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F28" w:rsidRPr="00927C1B" w:rsidRDefault="00E01E14" w:rsidP="00A24F28">
      <w:pPr>
        <w:pStyle w:val="a4"/>
        <w:tabs>
          <w:tab w:val="clear" w:pos="4153"/>
          <w:tab w:val="clear" w:pos="8306"/>
          <w:tab w:val="right" w:pos="9638"/>
        </w:tabs>
        <w:spacing w:after="0"/>
        <w:ind w:right="-57"/>
        <w:rPr>
          <w:rFonts w:ascii="Arial" w:eastAsia="Arial Unicode MS" w:hAnsi="Arial" w:cs="Arial"/>
          <w:b/>
          <w:bCs/>
          <w:sz w:val="24"/>
        </w:rPr>
      </w:pPr>
      <w:r w:rsidRPr="00E01E14">
        <w:rPr>
          <w:rFonts w:ascii="Arial" w:eastAsia="Arial Unicode MS" w:hAnsi="Arial" w:cs="Arial"/>
          <w:b/>
          <w:bCs/>
          <w:sz w:val="24"/>
        </w:rPr>
        <w:t>3GPP</w:t>
      </w:r>
      <w:r>
        <w:rPr>
          <w:rFonts w:ascii="Arial" w:eastAsia="Arial Unicode MS" w:hAnsi="Arial" w:cs="Arial"/>
          <w:b/>
          <w:bCs/>
          <w:sz w:val="24"/>
        </w:rPr>
        <w:t xml:space="preserve"> TSG-WG SA2 Meeting #13</w:t>
      </w:r>
      <w:r w:rsidR="00533EA7">
        <w:rPr>
          <w:rFonts w:ascii="Arial" w:eastAsia="Arial Unicode MS" w:hAnsi="Arial" w:cs="Arial"/>
          <w:b/>
          <w:bCs/>
          <w:sz w:val="24"/>
        </w:rPr>
        <w:t>9</w:t>
      </w:r>
      <w:r w:rsidR="00F47CC0">
        <w:rPr>
          <w:rFonts w:ascii="Arial" w:eastAsia="Arial Unicode MS" w:hAnsi="Arial" w:cs="Arial"/>
          <w:b/>
          <w:bCs/>
          <w:sz w:val="24"/>
        </w:rPr>
        <w:t>E e-meeting</w:t>
      </w:r>
      <w:r w:rsidRPr="00E01E14">
        <w:rPr>
          <w:rFonts w:ascii="Arial" w:eastAsia="Arial Unicode MS" w:hAnsi="Arial" w:cs="Arial"/>
          <w:b/>
          <w:bCs/>
          <w:sz w:val="24"/>
        </w:rPr>
        <w:t xml:space="preserve"> </w:t>
      </w:r>
      <w:r w:rsidRPr="00E01E14">
        <w:rPr>
          <w:rFonts w:ascii="Arial" w:eastAsia="Arial Unicode MS" w:hAnsi="Arial" w:cs="Arial"/>
          <w:b/>
          <w:bCs/>
          <w:sz w:val="24"/>
        </w:rPr>
        <w:tab/>
      </w:r>
      <w:r w:rsidR="001F0BF7" w:rsidRPr="0086381F">
        <w:rPr>
          <w:rFonts w:ascii="Arial" w:eastAsia="宋体" w:hAnsi="Arial"/>
          <w:b/>
          <w:i/>
          <w:noProof/>
          <w:color w:val="auto"/>
          <w:sz w:val="28"/>
          <w:lang w:eastAsia="en-US"/>
        </w:rPr>
        <w:t>S2-200</w:t>
      </w:r>
      <w:r w:rsidR="00894F1D" w:rsidRPr="007573CC">
        <w:rPr>
          <w:rFonts w:ascii="Arial" w:eastAsia="宋体" w:hAnsi="Arial"/>
          <w:b/>
          <w:i/>
          <w:noProof/>
          <w:color w:val="auto"/>
          <w:sz w:val="28"/>
          <w:highlight w:val="green"/>
          <w:lang w:eastAsia="en-US"/>
        </w:rPr>
        <w:t>xxxx</w:t>
      </w:r>
    </w:p>
    <w:p w:rsidR="00A24F28" w:rsidRPr="003244C5" w:rsidRDefault="00F47CC0" w:rsidP="00A24F28">
      <w:pPr>
        <w:pStyle w:val="a4"/>
        <w:pBdr>
          <w:bottom w:val="single" w:sz="4" w:space="1" w:color="auto"/>
        </w:pBdr>
        <w:tabs>
          <w:tab w:val="clear" w:pos="4153"/>
          <w:tab w:val="clear" w:pos="8306"/>
          <w:tab w:val="right" w:pos="9638"/>
        </w:tabs>
        <w:spacing w:after="0"/>
        <w:ind w:right="-57"/>
        <w:rPr>
          <w:rFonts w:ascii="Arial" w:eastAsia="Arial Unicode MS" w:hAnsi="Arial" w:cs="Arial"/>
          <w:b/>
          <w:bCs/>
          <w:sz w:val="24"/>
        </w:rPr>
      </w:pPr>
      <w:proofErr w:type="spellStart"/>
      <w:r>
        <w:rPr>
          <w:rFonts w:ascii="Arial" w:eastAsia="Arial Unicode MS" w:hAnsi="Arial" w:cs="Arial"/>
          <w:b/>
          <w:bCs/>
          <w:sz w:val="24"/>
        </w:rPr>
        <w:t>Elbonia</w:t>
      </w:r>
      <w:proofErr w:type="spellEnd"/>
      <w:r w:rsidR="00C51CC5">
        <w:rPr>
          <w:rFonts w:ascii="Arial" w:eastAsia="Arial Unicode MS" w:hAnsi="Arial" w:cs="Arial"/>
          <w:b/>
          <w:bCs/>
          <w:sz w:val="24"/>
        </w:rPr>
        <w:t xml:space="preserve">, </w:t>
      </w:r>
      <w:r w:rsidR="00FC4794">
        <w:rPr>
          <w:rFonts w:ascii="Arial" w:eastAsia="Arial Unicode MS" w:hAnsi="Arial" w:cs="Arial"/>
          <w:b/>
          <w:bCs/>
          <w:sz w:val="24"/>
        </w:rPr>
        <w:t>August 19</w:t>
      </w:r>
      <w:r w:rsidR="00C871EF">
        <w:rPr>
          <w:rFonts w:ascii="Arial" w:eastAsia="Arial Unicode MS" w:hAnsi="Arial" w:cs="Arial"/>
          <w:b/>
          <w:bCs/>
          <w:sz w:val="24"/>
        </w:rPr>
        <w:t xml:space="preserve"> –</w:t>
      </w:r>
      <w:r w:rsidR="00E72791">
        <w:rPr>
          <w:rFonts w:ascii="Arial" w:eastAsia="Arial Unicode MS" w:hAnsi="Arial" w:cs="Arial"/>
          <w:b/>
          <w:bCs/>
          <w:sz w:val="24"/>
        </w:rPr>
        <w:t xml:space="preserve"> </w:t>
      </w:r>
      <w:r w:rsidR="00CD7843">
        <w:rPr>
          <w:rFonts w:ascii="Arial" w:eastAsia="Arial Unicode MS" w:hAnsi="Arial" w:cs="Arial"/>
          <w:b/>
          <w:bCs/>
          <w:sz w:val="24"/>
        </w:rPr>
        <w:t>September 1</w:t>
      </w:r>
      <w:r w:rsidR="00B14987">
        <w:rPr>
          <w:rFonts w:ascii="Arial" w:eastAsia="Arial Unicode MS" w:hAnsi="Arial" w:cs="Arial"/>
          <w:b/>
          <w:bCs/>
          <w:sz w:val="24"/>
        </w:rPr>
        <w:t>, 2020</w:t>
      </w:r>
      <w:r w:rsidR="003244C5" w:rsidRPr="00927C1B">
        <w:rPr>
          <w:rFonts w:ascii="Arial" w:eastAsia="Arial Unicode MS" w:hAnsi="Arial" w:cs="Arial"/>
          <w:b/>
          <w:bCs/>
        </w:rPr>
        <w:tab/>
      </w:r>
      <w:r w:rsidR="001F0BF7">
        <w:rPr>
          <w:rFonts w:ascii="Arial" w:hAnsi="Arial" w:cs="Arial"/>
          <w:b/>
          <w:bCs/>
          <w:color w:val="0000FF"/>
        </w:rPr>
        <w:t>(revision of S2-200</w:t>
      </w:r>
      <w:r w:rsidR="003244C5" w:rsidRPr="00E879AF">
        <w:rPr>
          <w:rFonts w:ascii="Arial" w:hAnsi="Arial" w:cs="Arial"/>
          <w:b/>
          <w:bCs/>
          <w:color w:val="0000FF"/>
        </w:rPr>
        <w:t>xxxx)</w:t>
      </w:r>
    </w:p>
    <w:p w:rsidR="00023397" w:rsidRPr="00927C1B" w:rsidRDefault="00023397" w:rsidP="00023397">
      <w:pPr>
        <w:rPr>
          <w:rFonts w:ascii="Arial" w:hAnsi="Arial" w:cs="Arial"/>
        </w:rPr>
      </w:pPr>
    </w:p>
    <w:p w:rsidR="00023397" w:rsidRDefault="00023397" w:rsidP="00023397">
      <w:pPr>
        <w:ind w:left="2127" w:hanging="2127"/>
        <w:rPr>
          <w:rFonts w:ascii="Arial" w:hAnsi="Arial" w:cs="Arial"/>
          <w:b/>
        </w:rPr>
      </w:pPr>
      <w:r w:rsidRPr="00927C1B">
        <w:rPr>
          <w:rFonts w:ascii="Arial" w:hAnsi="Arial" w:cs="Arial"/>
          <w:b/>
        </w:rPr>
        <w:t>Source:</w:t>
      </w:r>
      <w:r w:rsidRPr="00927C1B">
        <w:rPr>
          <w:rFonts w:ascii="Arial" w:hAnsi="Arial" w:cs="Arial"/>
          <w:b/>
        </w:rPr>
        <w:tab/>
        <w:t>Huawei, HiSilicon</w:t>
      </w:r>
    </w:p>
    <w:p w:rsidR="00023397" w:rsidRPr="00F27303" w:rsidRDefault="00023397" w:rsidP="00023397">
      <w:pPr>
        <w:ind w:left="2127" w:hanging="2127"/>
        <w:rPr>
          <w:rFonts w:ascii="Arial" w:hAnsi="Arial" w:cs="Arial"/>
          <w:b/>
        </w:rPr>
      </w:pPr>
      <w:r w:rsidRPr="00927C1B">
        <w:rPr>
          <w:rFonts w:ascii="Arial" w:hAnsi="Arial" w:cs="Arial"/>
          <w:b/>
        </w:rPr>
        <w:t>Title:</w:t>
      </w:r>
      <w:r w:rsidRPr="00927C1B">
        <w:rPr>
          <w:rFonts w:ascii="Arial" w:hAnsi="Arial" w:cs="Arial"/>
          <w:b/>
        </w:rPr>
        <w:tab/>
      </w:r>
      <w:r>
        <w:rPr>
          <w:rFonts w:ascii="Arial" w:hAnsi="Arial" w:cs="Arial"/>
          <w:b/>
        </w:rPr>
        <w:t>U</w:t>
      </w:r>
      <w:r w:rsidRPr="00BF03FB">
        <w:rPr>
          <w:rFonts w:ascii="Arial" w:hAnsi="Arial" w:cs="Arial"/>
          <w:b/>
        </w:rPr>
        <w:t>pdate QUIC solution to solve EN</w:t>
      </w:r>
      <w:r>
        <w:rPr>
          <w:rFonts w:ascii="Arial" w:hAnsi="Arial" w:cs="Arial"/>
          <w:b/>
        </w:rPr>
        <w:t>s</w:t>
      </w:r>
    </w:p>
    <w:p w:rsidR="00023397" w:rsidRPr="00F27303" w:rsidRDefault="00023397" w:rsidP="00023397">
      <w:pPr>
        <w:ind w:left="2127" w:hanging="2127"/>
        <w:rPr>
          <w:rFonts w:ascii="Arial" w:hAnsi="Arial" w:cs="Arial"/>
          <w:b/>
        </w:rPr>
      </w:pPr>
      <w:r w:rsidRPr="00F27303">
        <w:rPr>
          <w:rFonts w:ascii="Arial" w:hAnsi="Arial" w:cs="Arial"/>
          <w:b/>
        </w:rPr>
        <w:t>Document for:</w:t>
      </w:r>
      <w:r w:rsidRPr="00F27303">
        <w:rPr>
          <w:rFonts w:ascii="Arial" w:hAnsi="Arial" w:cs="Arial"/>
          <w:b/>
        </w:rPr>
        <w:tab/>
        <w:t>Approval</w:t>
      </w:r>
    </w:p>
    <w:p w:rsidR="00023397" w:rsidRPr="00F27303" w:rsidRDefault="00023397" w:rsidP="00023397">
      <w:pPr>
        <w:ind w:left="2127" w:hanging="2127"/>
        <w:rPr>
          <w:rFonts w:ascii="Arial" w:hAnsi="Arial" w:cs="Arial"/>
          <w:b/>
        </w:rPr>
      </w:pPr>
      <w:r w:rsidRPr="00F27303">
        <w:rPr>
          <w:rFonts w:ascii="Arial" w:hAnsi="Arial" w:cs="Arial"/>
          <w:b/>
        </w:rPr>
        <w:t>Agenda Item:</w:t>
      </w:r>
      <w:r w:rsidRPr="00F27303">
        <w:rPr>
          <w:rFonts w:ascii="Arial" w:hAnsi="Arial" w:cs="Arial"/>
          <w:b/>
        </w:rPr>
        <w:tab/>
      </w:r>
      <w:r w:rsidR="003E01B7">
        <w:rPr>
          <w:rFonts w:ascii="Arial" w:hAnsi="Arial" w:cs="Arial"/>
          <w:b/>
        </w:rPr>
        <w:t>8.6</w:t>
      </w:r>
    </w:p>
    <w:p w:rsidR="00023397" w:rsidRPr="00F27303" w:rsidRDefault="00023397" w:rsidP="00023397">
      <w:pPr>
        <w:ind w:left="2127" w:hanging="2127"/>
        <w:rPr>
          <w:rFonts w:ascii="Arial" w:hAnsi="Arial" w:cs="Arial"/>
          <w:b/>
        </w:rPr>
      </w:pPr>
      <w:r w:rsidRPr="00F27303">
        <w:rPr>
          <w:rFonts w:ascii="Arial" w:hAnsi="Arial" w:cs="Arial"/>
          <w:b/>
        </w:rPr>
        <w:t>Work Item / Release:</w:t>
      </w:r>
      <w:r w:rsidRPr="00F27303">
        <w:rPr>
          <w:rFonts w:ascii="Arial" w:hAnsi="Arial" w:cs="Arial"/>
          <w:b/>
        </w:rPr>
        <w:tab/>
      </w:r>
      <w:r>
        <w:rPr>
          <w:rFonts w:ascii="Arial" w:hAnsi="Arial" w:cs="Arial"/>
          <w:b/>
        </w:rPr>
        <w:t xml:space="preserve">ATSSS / </w:t>
      </w:r>
      <w:r w:rsidRPr="00F27303">
        <w:rPr>
          <w:rFonts w:ascii="Arial" w:hAnsi="Arial" w:cs="Arial"/>
          <w:b/>
        </w:rPr>
        <w:t>Rel-17</w:t>
      </w:r>
    </w:p>
    <w:p w:rsidR="00023397" w:rsidRPr="00927C1B" w:rsidRDefault="00023397" w:rsidP="00023397">
      <w:pPr>
        <w:jc w:val="both"/>
        <w:rPr>
          <w:rFonts w:ascii="Arial" w:hAnsi="Arial" w:cs="Arial"/>
          <w:i/>
        </w:rPr>
      </w:pPr>
      <w:r w:rsidRPr="00F27303">
        <w:rPr>
          <w:rFonts w:ascii="Arial" w:hAnsi="Arial" w:cs="Arial"/>
          <w:i/>
        </w:rPr>
        <w:t>Abstra</w:t>
      </w:r>
      <w:r w:rsidR="003E01B7">
        <w:rPr>
          <w:rFonts w:ascii="Arial" w:hAnsi="Arial" w:cs="Arial"/>
          <w:i/>
        </w:rPr>
        <w:t>ct: This contribution addresses the Editor’s Notes with solution 8.</w:t>
      </w:r>
    </w:p>
    <w:p w:rsidR="00A93620" w:rsidRPr="001B1AA9" w:rsidRDefault="00B3593E" w:rsidP="00B3593E">
      <w:pPr>
        <w:pStyle w:val="1"/>
      </w:pPr>
      <w:r w:rsidRPr="001B1AA9">
        <w:t xml:space="preserve">1. </w:t>
      </w:r>
      <w:r w:rsidR="00305F20" w:rsidRPr="001B1AA9">
        <w:t>Introduction</w:t>
      </w:r>
      <w:r w:rsidR="00BE6AFC" w:rsidRPr="001B1AA9">
        <w:t>/Discussion</w:t>
      </w:r>
    </w:p>
    <w:p w:rsidR="00DF0A26" w:rsidRDefault="001205BE" w:rsidP="008754B1">
      <w:pPr>
        <w:jc w:val="both"/>
        <w:rPr>
          <w:lang w:eastAsia="zh-CN"/>
        </w:rPr>
      </w:pPr>
      <w:r w:rsidRPr="001B1AA9">
        <w:rPr>
          <w:lang w:eastAsia="zh-CN"/>
        </w:rPr>
        <w:t>In</w:t>
      </w:r>
      <w:r w:rsidR="001D79C7">
        <w:rPr>
          <w:lang w:eastAsia="zh-CN"/>
        </w:rPr>
        <w:t xml:space="preserve"> this paper, it solve</w:t>
      </w:r>
      <w:r w:rsidR="0011597E">
        <w:rPr>
          <w:lang w:eastAsia="zh-CN"/>
        </w:rPr>
        <w:t>s</w:t>
      </w:r>
      <w:r w:rsidR="001D79C7">
        <w:rPr>
          <w:lang w:eastAsia="zh-CN"/>
        </w:rPr>
        <w:t xml:space="preserve"> the Editor’s Notes </w:t>
      </w:r>
      <w:r w:rsidR="0011597E">
        <w:rPr>
          <w:lang w:eastAsia="zh-CN"/>
        </w:rPr>
        <w:t>added in QUIC solution #8. The main changes include the following aspects:</w:t>
      </w:r>
    </w:p>
    <w:p w:rsidR="0011597E" w:rsidRDefault="0011597E" w:rsidP="0011597E">
      <w:pPr>
        <w:pStyle w:val="ac"/>
        <w:numPr>
          <w:ilvl w:val="0"/>
          <w:numId w:val="18"/>
        </w:numPr>
        <w:jc w:val="both"/>
        <w:rPr>
          <w:lang w:eastAsia="zh-CN"/>
        </w:rPr>
      </w:pPr>
      <w:r>
        <w:rPr>
          <w:lang w:eastAsia="zh-CN"/>
        </w:rPr>
        <w:t>Clarify the difference between the transpare</w:t>
      </w:r>
      <w:r w:rsidR="009A0BBD">
        <w:rPr>
          <w:lang w:eastAsia="zh-CN"/>
        </w:rPr>
        <w:t>nt and non-transparent solution</w:t>
      </w:r>
      <w:r>
        <w:rPr>
          <w:lang w:eastAsia="zh-CN"/>
        </w:rPr>
        <w:t>.</w:t>
      </w:r>
    </w:p>
    <w:p w:rsidR="0011597E" w:rsidRPr="0011597E" w:rsidRDefault="009A0BBD" w:rsidP="0011597E">
      <w:pPr>
        <w:pStyle w:val="ac"/>
        <w:numPr>
          <w:ilvl w:val="0"/>
          <w:numId w:val="18"/>
        </w:numPr>
        <w:jc w:val="both"/>
        <w:rPr>
          <w:lang w:eastAsia="zh-CN"/>
        </w:rPr>
      </w:pPr>
      <w:r>
        <w:rPr>
          <w:rFonts w:eastAsiaTheme="minorEastAsia"/>
          <w:lang w:eastAsia="zh-CN"/>
        </w:rPr>
        <w:t>Analyse</w:t>
      </w:r>
      <w:r w:rsidR="0011597E">
        <w:rPr>
          <w:rFonts w:eastAsiaTheme="minorEastAsia"/>
          <w:lang w:eastAsia="zh-CN"/>
        </w:rPr>
        <w:t xml:space="preserve"> the SOCKS5 protocol when it </w:t>
      </w:r>
      <w:proofErr w:type="gramStart"/>
      <w:r w:rsidR="0011597E">
        <w:rPr>
          <w:rFonts w:eastAsiaTheme="minorEastAsia"/>
          <w:lang w:eastAsia="zh-CN"/>
        </w:rPr>
        <w:t>is applied</w:t>
      </w:r>
      <w:proofErr w:type="gramEnd"/>
      <w:r w:rsidR="0011597E">
        <w:rPr>
          <w:rFonts w:eastAsiaTheme="minorEastAsia"/>
          <w:lang w:eastAsia="zh-CN"/>
        </w:rPr>
        <w:t xml:space="preserve"> between the UE and UPF.</w:t>
      </w:r>
    </w:p>
    <w:p w:rsidR="0011597E" w:rsidRDefault="009A0BBD" w:rsidP="0011597E">
      <w:pPr>
        <w:pStyle w:val="ac"/>
        <w:numPr>
          <w:ilvl w:val="0"/>
          <w:numId w:val="18"/>
        </w:numPr>
        <w:jc w:val="both"/>
        <w:rPr>
          <w:lang w:eastAsia="zh-CN"/>
        </w:rPr>
      </w:pPr>
      <w:r>
        <w:rPr>
          <w:rFonts w:eastAsiaTheme="minorEastAsia"/>
          <w:lang w:eastAsia="zh-CN"/>
        </w:rPr>
        <w:t>Propose</w:t>
      </w:r>
      <w:r w:rsidR="00977AB6">
        <w:rPr>
          <w:rFonts w:eastAsiaTheme="minorEastAsia"/>
          <w:lang w:eastAsia="zh-CN"/>
        </w:rPr>
        <w:t xml:space="preserve"> solutions to support the </w:t>
      </w:r>
      <w:r w:rsidR="00977AB6">
        <w:t>NULL encrypted QUIC connection.</w:t>
      </w:r>
    </w:p>
    <w:p w:rsidR="00977AB6" w:rsidRDefault="00977AB6" w:rsidP="0011597E">
      <w:pPr>
        <w:pStyle w:val="ac"/>
        <w:numPr>
          <w:ilvl w:val="0"/>
          <w:numId w:val="18"/>
        </w:numPr>
        <w:jc w:val="both"/>
        <w:rPr>
          <w:lang w:eastAsia="zh-CN"/>
        </w:rPr>
      </w:pPr>
      <w:r>
        <w:t>Add the i</w:t>
      </w:r>
      <w:r w:rsidRPr="00786DC4">
        <w:t xml:space="preserve">mpacts on </w:t>
      </w:r>
      <w:r>
        <w:t xml:space="preserve">services, </w:t>
      </w:r>
      <w:r w:rsidRPr="00786DC4">
        <w:t>entities, interfaces and IETF Protocols</w:t>
      </w:r>
      <w:r>
        <w:t>.</w:t>
      </w:r>
    </w:p>
    <w:p w:rsidR="003E01B7" w:rsidRPr="003E01B7" w:rsidRDefault="003E01B7" w:rsidP="003E01B7">
      <w:pPr>
        <w:jc w:val="both"/>
        <w:rPr>
          <w:rFonts w:eastAsiaTheme="minorEastAsia"/>
          <w:lang w:eastAsia="zh-CN"/>
        </w:rPr>
      </w:pPr>
      <w:r>
        <w:rPr>
          <w:rFonts w:eastAsiaTheme="minorEastAsia" w:hint="eastAsia"/>
          <w:lang w:eastAsia="zh-CN"/>
        </w:rPr>
        <w:t>C</w:t>
      </w:r>
      <w:r>
        <w:rPr>
          <w:rFonts w:eastAsiaTheme="minorEastAsia"/>
          <w:lang w:eastAsia="zh-CN"/>
        </w:rPr>
        <w:t xml:space="preserve">orresponding Editor’s Notes </w:t>
      </w:r>
      <w:proofErr w:type="gramStart"/>
      <w:r>
        <w:rPr>
          <w:rFonts w:eastAsiaTheme="minorEastAsia"/>
          <w:lang w:eastAsia="zh-CN"/>
        </w:rPr>
        <w:t>are removed</w:t>
      </w:r>
      <w:proofErr w:type="gramEnd"/>
      <w:r>
        <w:rPr>
          <w:rFonts w:eastAsiaTheme="minorEastAsia"/>
          <w:lang w:eastAsia="zh-CN"/>
        </w:rPr>
        <w:t>.</w:t>
      </w:r>
    </w:p>
    <w:p w:rsidR="00CA6115" w:rsidRPr="001B1AA9" w:rsidRDefault="00CA6115" w:rsidP="00CA6115">
      <w:pPr>
        <w:pStyle w:val="1"/>
      </w:pPr>
      <w:r w:rsidRPr="001B1AA9">
        <w:t>2. Text Proposal</w:t>
      </w:r>
    </w:p>
    <w:p w:rsidR="00023397" w:rsidRPr="00813D73" w:rsidRDefault="00023397" w:rsidP="00023397">
      <w:pPr>
        <w:jc w:val="both"/>
        <w:rPr>
          <w:lang w:eastAsia="zh-CN"/>
        </w:rPr>
      </w:pPr>
      <w:bookmarkStart w:id="0" w:name="_Toc519004414"/>
      <w:r>
        <w:rPr>
          <w:lang w:eastAsia="zh-CN"/>
        </w:rPr>
        <w:t xml:space="preserve">It is proposed to capture the following changes </w:t>
      </w:r>
      <w:r w:rsidR="001D79C7">
        <w:rPr>
          <w:lang w:eastAsia="zh-CN"/>
        </w:rPr>
        <w:t xml:space="preserve">in 3GPP </w:t>
      </w:r>
      <w:r>
        <w:rPr>
          <w:lang w:eastAsia="zh-CN"/>
        </w:rPr>
        <w:t>TR 23.700.</w:t>
      </w:r>
    </w:p>
    <w:p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1" w:name="_Toc517082226"/>
    </w:p>
    <w:bookmarkEnd w:id="1"/>
    <w:p w:rsidR="001B1AA9" w:rsidRPr="00205321" w:rsidRDefault="001B1AA9" w:rsidP="001B1AA9">
      <w:pPr>
        <w:pStyle w:val="3"/>
      </w:pPr>
      <w:r>
        <w:t>6.8</w:t>
      </w:r>
      <w:r w:rsidRPr="00205321">
        <w:t>.2</w:t>
      </w:r>
      <w:r>
        <w:tab/>
        <w:t>High-level</w:t>
      </w:r>
      <w:r w:rsidRPr="00205321">
        <w:t xml:space="preserve"> Description</w:t>
      </w:r>
    </w:p>
    <w:p w:rsidR="001B1AA9" w:rsidRPr="00205321" w:rsidRDefault="001B1AA9" w:rsidP="001B1AA9">
      <w:r w:rsidRPr="00205321">
        <w:t xml:space="preserve">The QUIC functionality in the UE applies the QUIC protocol defined by </w:t>
      </w:r>
      <w:r w:rsidRPr="00205321">
        <w:rPr>
          <w:lang w:val="x-none" w:eastAsia="zh-CN"/>
        </w:rPr>
        <w:t xml:space="preserve">IETF </w:t>
      </w:r>
      <w:r w:rsidRPr="00205321">
        <w:rPr>
          <w:lang w:val="en"/>
        </w:rPr>
        <w:t>draft-ietf-quic-transport-27:</w:t>
      </w:r>
      <w:r w:rsidRPr="00205321">
        <w:rPr>
          <w:lang w:val="en" w:eastAsia="zh-CN"/>
        </w:rPr>
        <w:t xml:space="preserve"> </w:t>
      </w:r>
      <w:r w:rsidRPr="00205321">
        <w:t>"</w:t>
      </w:r>
      <w:r w:rsidRPr="00205321">
        <w:rPr>
          <w:lang w:val="en"/>
        </w:rPr>
        <w:t>QUIC: A UDP-Based Multiplexed and Secure Transport</w:t>
      </w:r>
      <w:r w:rsidRPr="00205321">
        <w:t>". It may be implemented by the operating system or by the application layer. This QUIC functionality in the UE will communicate with the QUIC Proxy functionality in the UPF or QUIC functionality in the remote server. The solution details for each case are described as below.</w:t>
      </w:r>
    </w:p>
    <w:p w:rsidR="001B1AA9" w:rsidRPr="000726D9" w:rsidRDefault="001B1AA9" w:rsidP="001B1AA9">
      <w:pPr>
        <w:rPr>
          <w:b/>
          <w:bCs/>
          <w:lang w:val="x-none" w:eastAsia="zh-CN"/>
        </w:rPr>
      </w:pPr>
      <w:r w:rsidRPr="000726D9">
        <w:rPr>
          <w:b/>
          <w:bCs/>
          <w:lang w:val="x-none" w:eastAsia="zh-CN"/>
        </w:rPr>
        <w:t>QUIC connection between the UE and the UPF:</w:t>
      </w:r>
    </w:p>
    <w:p w:rsidR="001B1AA9" w:rsidRPr="00205321" w:rsidRDefault="001B1AA9" w:rsidP="001B1AA9">
      <w:pPr>
        <w:rPr>
          <w:lang w:val="x-none" w:eastAsia="zh-CN"/>
        </w:rPr>
      </w:pPr>
      <w:r w:rsidRPr="00205321">
        <w:rPr>
          <w:lang w:val="x-none" w:eastAsia="zh-CN"/>
        </w:rPr>
        <w:t xml:space="preserve">The following Figure </w:t>
      </w:r>
      <w:r>
        <w:rPr>
          <w:lang w:val="en-US" w:eastAsia="zh-CN"/>
        </w:rPr>
        <w:t>6.8</w:t>
      </w:r>
      <w:r w:rsidRPr="00205321">
        <w:rPr>
          <w:lang w:val="x-none" w:eastAsia="zh-CN"/>
        </w:rPr>
        <w:t xml:space="preserve">.2.-1 shows </w:t>
      </w:r>
      <w:r w:rsidRPr="00205321">
        <w:t>the QUIC functionality in the UE model and its relationship with the other functionalities.</w:t>
      </w:r>
    </w:p>
    <w:p w:rsidR="001B1AA9" w:rsidRPr="00205321" w:rsidRDefault="001B1AA9" w:rsidP="001B1AA9">
      <w:pPr>
        <w:pStyle w:val="TH"/>
      </w:pPr>
      <w:r w:rsidRPr="00205321">
        <w:object w:dxaOrig="9375" w:dyaOrig="7905">
          <v:shape id="_x0000_i1025" type="#_x0000_t75" style="width:384.4pt;height:324.1pt" o:ole="">
            <v:imagedata r:id="rId13" o:title=""/>
          </v:shape>
          <o:OLEObject Type="Embed" ProgID="Visio.Drawing.15" ShapeID="_x0000_i1025" DrawAspect="Content" ObjectID="_1657134983" r:id="rId14"/>
        </w:object>
      </w:r>
    </w:p>
    <w:p w:rsidR="001B1AA9" w:rsidRPr="00205321" w:rsidRDefault="001B1AA9" w:rsidP="001B1AA9">
      <w:pPr>
        <w:pStyle w:val="TF"/>
        <w:rPr>
          <w:lang w:eastAsia="x-none"/>
        </w:rPr>
      </w:pPr>
      <w:r w:rsidRPr="00205321">
        <w:rPr>
          <w:rFonts w:hint="eastAsia"/>
          <w:lang w:eastAsia="x-none"/>
        </w:rPr>
        <w:t>F</w:t>
      </w:r>
      <w:r w:rsidRPr="00205321">
        <w:rPr>
          <w:lang w:eastAsia="x-none"/>
        </w:rPr>
        <w:t xml:space="preserve">igure </w:t>
      </w:r>
      <w:r>
        <w:rPr>
          <w:lang w:eastAsia="x-none"/>
        </w:rPr>
        <w:t>6.8</w:t>
      </w:r>
      <w:r w:rsidRPr="00205321">
        <w:rPr>
          <w:lang w:eastAsia="x-none"/>
        </w:rPr>
        <w:t>.2-1: QUIC Functionality in the UE</w:t>
      </w:r>
    </w:p>
    <w:p w:rsidR="001B1AA9" w:rsidRDefault="001B1AA9" w:rsidP="001B1AA9">
      <w:pPr>
        <w:rPr>
          <w:lang w:eastAsia="zh-CN"/>
        </w:rPr>
      </w:pPr>
      <w:r>
        <w:rPr>
          <w:lang w:eastAsia="zh-CN"/>
        </w:rPr>
        <w:t>As shown in the above Figure 6.8.2-1, the application data is encapsulated by the QUIC functionality and then transported to the ATSSS-LL functionality. The ATSSS-LL functionality decides on the path for transport of the QUIC packet based on the link performance measurement of PMF. But different from the R16 ATSSS solution, in which the ATSSS-LL could only split a SDF per traffic on both accesses, the ATSSS-LL functionality can split a traffic per packet on both accesses with combination of QUIC functionality, to take advantage of both access resource to raise bandwidth, since the QUIC functionality supports the packet reordering with the sequence number included in the QUIC header. Especially, compared with TCP, the QUIC ACK frame contains one or more ACK ranges. Each ACK range could identify acknowledged packets and also contain additional ranges of packets which are alternately not acknowledged (Gap). With such enhancement, the QUIC protocol can solve the packet disordering issue received from lower layer, e.g. ATSSS-LL.</w:t>
      </w:r>
    </w:p>
    <w:p w:rsidR="001B1AA9" w:rsidRDefault="001B1AA9" w:rsidP="001B1AA9">
      <w:pPr>
        <w:rPr>
          <w:lang w:eastAsia="zh-CN"/>
        </w:rPr>
      </w:pPr>
      <w:r>
        <w:rPr>
          <w:lang w:eastAsia="zh-CN"/>
        </w:rPr>
        <w:t>The traffic steering, switching or splitting is performed by the ATSSS-LL functionality, so there is no need to allocate the link-specific IP address for the UE as MPTCP functionality. Therefore, only one UE IP address of the MA PDU session is applied.</w:t>
      </w:r>
    </w:p>
    <w:p w:rsidR="00D51B6B" w:rsidRDefault="001B1AA9" w:rsidP="00D51B6B">
      <w:pPr>
        <w:rPr>
          <w:ins w:id="2" w:author="Huawei user" w:date="2020-07-23T14:26:00Z"/>
          <w:lang w:val="sv-SE"/>
        </w:rPr>
      </w:pPr>
      <w:r>
        <w:rPr>
          <w:lang w:eastAsia="zh-CN"/>
        </w:rPr>
        <w:t>The QUIC proxy functionality is enabled in the UPF, and it can be transparent QUIC proxy, or non-transparent QUIC proxy.</w:t>
      </w:r>
      <w:ins w:id="3" w:author="Huawei user" w:date="2020-07-23T14:26:00Z">
        <w:r w:rsidR="00D51B6B">
          <w:rPr>
            <w:lang w:eastAsia="zh-CN"/>
          </w:rPr>
          <w:t xml:space="preserve"> </w:t>
        </w:r>
      </w:ins>
      <w:ins w:id="4" w:author="Huawei user" w:date="2020-07-23T14:36:00Z">
        <w:r w:rsidR="00023397">
          <w:rPr>
            <w:lang w:eastAsia="zh-CN"/>
          </w:rPr>
          <w:t>F</w:t>
        </w:r>
      </w:ins>
      <w:ins w:id="5" w:author="Huawei user" w:date="2020-07-23T14:26:00Z">
        <w:r w:rsidR="00D51B6B">
          <w:rPr>
            <w:lang w:eastAsia="zh-CN"/>
          </w:rPr>
          <w:t xml:space="preserve">or both transparent and non-transparent solutions, </w:t>
        </w:r>
        <w:r w:rsidR="00D51B6B">
          <w:rPr>
            <w:lang w:val="sv-SE"/>
          </w:rPr>
          <w:t>the UE needs to enable the QUIC stack in the data path based on the QUIC steering method indication from SMF. The difference is that for transparent QUIC proxy,</w:t>
        </w:r>
      </w:ins>
      <w:ins w:id="6" w:author="Huawei user" w:date="2020-07-23T14:37:00Z">
        <w:r w:rsidR="00023397">
          <w:rPr>
            <w:lang w:val="sv-SE"/>
          </w:rPr>
          <w:t xml:space="preserve"> </w:t>
        </w:r>
      </w:ins>
      <w:ins w:id="7" w:author="Huawei user" w:date="2020-07-23T14:26:00Z">
        <w:r w:rsidR="00D51B6B">
          <w:rPr>
            <w:lang w:val="sv-SE"/>
          </w:rPr>
          <w:t xml:space="preserve">the traffic packets transported in the QUIC connection are encapsulated with the remote Server IP address, while for non-transparent QUIC proxy, the traffic packets transported in the QUIC connection are encapsulated with the QUIC proxy IP address. The protocol stack for both transparent and non-transparent QUIC proxy is </w:t>
        </w:r>
      </w:ins>
      <w:ins w:id="8" w:author="Huawei user" w:date="2020-07-24T22:26:00Z">
        <w:r w:rsidR="005F7491">
          <w:rPr>
            <w:lang w:val="sv-SE"/>
          </w:rPr>
          <w:t xml:space="preserve">as </w:t>
        </w:r>
      </w:ins>
      <w:ins w:id="9" w:author="Huawei user" w:date="2020-07-23T14:26:00Z">
        <w:r w:rsidR="00D51B6B">
          <w:rPr>
            <w:lang w:val="sv-SE"/>
          </w:rPr>
          <w:t>de</w:t>
        </w:r>
      </w:ins>
      <w:ins w:id="10" w:author="Huawei user" w:date="2020-07-24T22:26:00Z">
        <w:r w:rsidR="005F7491">
          <w:rPr>
            <w:lang w:val="sv-SE"/>
          </w:rPr>
          <w:t xml:space="preserve">scribed </w:t>
        </w:r>
      </w:ins>
      <w:ins w:id="11" w:author="Huawei user" w:date="2020-07-23T14:26:00Z">
        <w:r w:rsidR="00D51B6B">
          <w:rPr>
            <w:lang w:val="sv-SE"/>
          </w:rPr>
          <w:t>in Figure 6.</w:t>
        </w:r>
      </w:ins>
      <w:ins w:id="12" w:author="Huawei user" w:date="2020-07-23T14:28:00Z">
        <w:r w:rsidR="00D51B6B">
          <w:rPr>
            <w:lang w:val="sv-SE"/>
          </w:rPr>
          <w:t>8</w:t>
        </w:r>
      </w:ins>
      <w:ins w:id="13" w:author="Huawei user" w:date="2020-07-23T14:26:00Z">
        <w:r w:rsidR="00D51B6B">
          <w:rPr>
            <w:lang w:val="sv-SE"/>
          </w:rPr>
          <w:t>.2-</w:t>
        </w:r>
      </w:ins>
      <w:ins w:id="14" w:author="Huawei user" w:date="2020-07-23T14:28:00Z">
        <w:r w:rsidR="00D51B6B">
          <w:rPr>
            <w:lang w:val="sv-SE"/>
          </w:rPr>
          <w:t>2</w:t>
        </w:r>
      </w:ins>
      <w:ins w:id="15" w:author="Huawei user" w:date="2020-07-23T14:26:00Z">
        <w:r w:rsidR="00D51B6B">
          <w:rPr>
            <w:lang w:val="sv-SE"/>
          </w:rPr>
          <w:t>.</w:t>
        </w:r>
      </w:ins>
    </w:p>
    <w:p w:rsidR="00D51B6B" w:rsidRPr="00217935" w:rsidRDefault="00D51B6B" w:rsidP="00D51B6B">
      <w:pPr>
        <w:pStyle w:val="NO"/>
        <w:rPr>
          <w:ins w:id="16" w:author="Huawei user" w:date="2020-07-23T14:26:00Z"/>
        </w:rPr>
      </w:pPr>
      <w:ins w:id="17" w:author="Huawei user" w:date="2020-07-23T14:26:00Z">
        <w:r w:rsidRPr="00217935">
          <w:t>NOTE</w:t>
        </w:r>
      </w:ins>
      <w:ins w:id="18" w:author="Huawei user" w:date="2020-07-24T22:25:00Z">
        <w:r w:rsidR="005F7491">
          <w:t xml:space="preserve"> 1</w:t>
        </w:r>
      </w:ins>
      <w:ins w:id="19" w:author="Huawei user" w:date="2020-07-23T14:26:00Z">
        <w:r w:rsidRPr="00217935">
          <w:t xml:space="preserve">: </w:t>
        </w:r>
        <w:r>
          <w:tab/>
          <w:t xml:space="preserve">In case TLS </w:t>
        </w:r>
      </w:ins>
      <w:ins w:id="20" w:author="Huawei user" w:date="2020-07-23T14:37:00Z">
        <w:r w:rsidR="00023397">
          <w:t xml:space="preserve">1.3 </w:t>
        </w:r>
      </w:ins>
      <w:ins w:id="21" w:author="Huawei user" w:date="2020-07-23T14:26:00Z">
        <w:r>
          <w:t xml:space="preserve">is applied, </w:t>
        </w:r>
        <w:r w:rsidRPr="00A04306">
          <w:t xml:space="preserve">the UE </w:t>
        </w:r>
        <w:r>
          <w:t xml:space="preserve">will </w:t>
        </w:r>
        <w:r w:rsidRPr="00A04306">
          <w:t xml:space="preserve">accept </w:t>
        </w:r>
      </w:ins>
      <w:ins w:id="22" w:author="Huawei user" w:date="2020-07-23T14:37:00Z">
        <w:r w:rsidR="00023397">
          <w:t xml:space="preserve">the </w:t>
        </w:r>
      </w:ins>
      <w:ins w:id="23" w:author="Huawei user" w:date="2020-07-23T14:26:00Z">
        <w:r w:rsidR="00023397">
          <w:t>credential</w:t>
        </w:r>
        <w:r w:rsidRPr="00A04306">
          <w:t xml:space="preserve"> of UPF</w:t>
        </w:r>
        <w:r>
          <w:t xml:space="preserve"> during QUIC co</w:t>
        </w:r>
        <w:r w:rsidR="005F7491">
          <w:t>nnection establishment procedur</w:t>
        </w:r>
      </w:ins>
      <w:ins w:id="24" w:author="Huawei user" w:date="2020-07-24T22:26:00Z">
        <w:r w:rsidR="005F7491">
          <w:t>e</w:t>
        </w:r>
      </w:ins>
      <w:ins w:id="25" w:author="Huawei user" w:date="2020-07-23T14:26:00Z">
        <w:r>
          <w:t xml:space="preserve"> for both transparent and non</w:t>
        </w:r>
        <w:r>
          <w:rPr>
            <w:lang w:val="sv-SE"/>
          </w:rPr>
          <w:t>-transparent</w:t>
        </w:r>
      </w:ins>
      <w:ins w:id="26" w:author="Huawei user" w:date="2020-07-23T14:27:00Z">
        <w:r>
          <w:rPr>
            <w:lang w:val="sv-SE"/>
          </w:rPr>
          <w:t xml:space="preserve"> </w:t>
        </w:r>
      </w:ins>
      <w:ins w:id="27" w:author="Huawei user" w:date="2020-07-23T14:26:00Z">
        <w:r>
          <w:rPr>
            <w:lang w:val="sv-SE"/>
          </w:rPr>
          <w:t>QUIC proxy</w:t>
        </w:r>
        <w:r>
          <w:t>, a</w:t>
        </w:r>
        <w:r w:rsidRPr="00217935">
          <w:t xml:space="preserve">s the UE knows the QUIC connection </w:t>
        </w:r>
        <w:proofErr w:type="gramStart"/>
        <w:r w:rsidRPr="00217935">
          <w:t>is established</w:t>
        </w:r>
        <w:proofErr w:type="gramEnd"/>
        <w:r w:rsidRPr="00217935">
          <w:t xml:space="preserve"> between the UE and UPF.</w:t>
        </w:r>
      </w:ins>
    </w:p>
    <w:p w:rsidR="001B1AA9" w:rsidRPr="00D51B6B" w:rsidRDefault="00D51B6B" w:rsidP="00D51B6B">
      <w:pPr>
        <w:pStyle w:val="NO"/>
      </w:pPr>
      <w:ins w:id="28" w:author="Huawei user" w:date="2020-07-23T14:26:00Z">
        <w:r w:rsidRPr="00A04306">
          <w:t>NOTE</w:t>
        </w:r>
      </w:ins>
      <w:ins w:id="29" w:author="Huawei user" w:date="2020-07-24T22:25:00Z">
        <w:r w:rsidR="005F7491">
          <w:t xml:space="preserve"> 2</w:t>
        </w:r>
      </w:ins>
      <w:ins w:id="30" w:author="Huawei user" w:date="2020-07-23T14:26:00Z">
        <w:r w:rsidRPr="00A04306">
          <w:t>:</w:t>
        </w:r>
        <w:r w:rsidRPr="00A04306">
          <w:tab/>
        </w:r>
        <w:r w:rsidRPr="00217935">
          <w:t>There is no need to support both transparent and non-transparent</w:t>
        </w:r>
        <w:r>
          <w:t xml:space="preserve"> prox</w:t>
        </w:r>
      </w:ins>
      <w:ins w:id="31" w:author="Huawei user" w:date="2020-07-24T22:23:00Z">
        <w:r w:rsidR="005E4102">
          <w:t>y</w:t>
        </w:r>
      </w:ins>
      <w:ins w:id="32" w:author="Huawei user" w:date="2020-07-24T22:25:00Z">
        <w:r w:rsidR="005F7491">
          <w:t>.</w:t>
        </w:r>
      </w:ins>
    </w:p>
    <w:p w:rsidR="001B1AA9" w:rsidRDefault="001B1AA9" w:rsidP="001B1AA9">
      <w:pPr>
        <w:pStyle w:val="B1"/>
        <w:rPr>
          <w:lang w:eastAsia="zh-CN"/>
        </w:rPr>
      </w:pPr>
      <w:r>
        <w:rPr>
          <w:lang w:eastAsia="zh-CN"/>
        </w:rPr>
        <w:t>-</w:t>
      </w:r>
      <w:r>
        <w:rPr>
          <w:lang w:eastAsia="zh-CN"/>
        </w:rPr>
        <w:tab/>
        <w:t>Transparent QUIC proxy solution: The UE and UPF establish the QUIC connection, and the UPF apply regular UDP to the remote host. The packet from the UE is encapsulated with the destination IP address of the remote server. The QUIC packet is received in the QUIC connection. The UPF removes the QUIC header and then forward it to the remote host by using UDP.</w:t>
      </w:r>
    </w:p>
    <w:p w:rsidR="001B1AA9" w:rsidRDefault="001B1AA9" w:rsidP="001B1AA9">
      <w:pPr>
        <w:pStyle w:val="B1"/>
        <w:rPr>
          <w:lang w:eastAsia="zh-CN"/>
        </w:rPr>
      </w:pPr>
      <w:r>
        <w:rPr>
          <w:lang w:eastAsia="zh-CN"/>
        </w:rPr>
        <w:lastRenderedPageBreak/>
        <w:t>-</w:t>
      </w:r>
      <w:r>
        <w:rPr>
          <w:lang w:eastAsia="zh-CN"/>
        </w:rPr>
        <w:tab/>
        <w:t>Non-transparent QUIC proxy solution: similar with MPTCP solution in R16, the network shall send QUIC proxy information to the UE, i.e. the QUIC functionality IP address, a port number. The UE will use this QUIC IP address as the destination IP address to encapsulate the user data and the UPF updates it to the remote host IP address. The following IETF protocol is needed in this non-transparent QUIC solution, e.g. to transport the IP address of the remote server to the UPF:</w:t>
      </w:r>
    </w:p>
    <w:p w:rsidR="001B1AA9" w:rsidRDefault="001B1AA9" w:rsidP="001B1AA9">
      <w:pPr>
        <w:pStyle w:val="B2"/>
        <w:rPr>
          <w:lang w:eastAsia="zh-CN"/>
        </w:rPr>
      </w:pPr>
      <w:r>
        <w:rPr>
          <w:lang w:eastAsia="zh-CN"/>
        </w:rPr>
        <w:t>-</w:t>
      </w:r>
      <w:r>
        <w:rPr>
          <w:lang w:eastAsia="zh-CN"/>
        </w:rPr>
        <w:tab/>
        <w:t>Socks v5: IETF RFC 1928 [11]. "SOCKS Protocol Version 5".</w:t>
      </w:r>
    </w:p>
    <w:p w:rsidR="001B1AA9" w:rsidRDefault="001B1AA9" w:rsidP="001B1AA9">
      <w:pPr>
        <w:pStyle w:val="B2"/>
        <w:rPr>
          <w:ins w:id="33" w:author="Huawei user" w:date="2020-07-23T11:42:00Z"/>
          <w:lang w:eastAsia="zh-CN"/>
        </w:rPr>
      </w:pPr>
      <w:ins w:id="34" w:author="Huawei user" w:date="2020-07-23T11:41:00Z">
        <w:r>
          <w:rPr>
            <w:lang w:eastAsia="zh-CN"/>
          </w:rPr>
          <w:t>The call flow is defined as below based on the IETF RFC 1928 [11].</w:t>
        </w:r>
      </w:ins>
    </w:p>
    <w:p w:rsidR="001B1AA9" w:rsidRDefault="001B1AA9" w:rsidP="001B1AA9">
      <w:pPr>
        <w:pStyle w:val="B2"/>
        <w:rPr>
          <w:ins w:id="35" w:author="Huawei user" w:date="2020-07-23T11:42:00Z"/>
        </w:rPr>
      </w:pPr>
      <w:ins w:id="36" w:author="Huawei user" w:date="2020-07-23T11:42:00Z">
        <w:r>
          <w:object w:dxaOrig="9015" w:dyaOrig="7336">
            <v:shape id="_x0000_i1026" type="#_x0000_t75" style="width:401.6pt;height:326.75pt" o:ole="">
              <v:imagedata r:id="rId15" o:title=""/>
            </v:shape>
            <o:OLEObject Type="Embed" ProgID="Visio.Drawing.15" ShapeID="_x0000_i1026" DrawAspect="Content" ObjectID="_1657134984" r:id="rId16"/>
          </w:object>
        </w:r>
      </w:ins>
    </w:p>
    <w:p w:rsidR="001B1AA9" w:rsidRDefault="001B1AA9" w:rsidP="001B1AA9">
      <w:pPr>
        <w:pStyle w:val="B2"/>
        <w:jc w:val="center"/>
        <w:rPr>
          <w:ins w:id="37" w:author="Huawei user" w:date="2020-07-23T11:42:00Z"/>
          <w:lang w:eastAsia="x-none"/>
        </w:rPr>
      </w:pPr>
      <w:ins w:id="38" w:author="Huawei user" w:date="2020-07-23T11:42:00Z">
        <w:r w:rsidRPr="00205321">
          <w:rPr>
            <w:rFonts w:hint="eastAsia"/>
            <w:lang w:eastAsia="x-none"/>
          </w:rPr>
          <w:t>F</w:t>
        </w:r>
        <w:r w:rsidRPr="00205321">
          <w:rPr>
            <w:lang w:eastAsia="x-none"/>
          </w:rPr>
          <w:t xml:space="preserve">igure </w:t>
        </w:r>
        <w:r>
          <w:rPr>
            <w:lang w:eastAsia="x-none"/>
          </w:rPr>
          <w:t>6.8</w:t>
        </w:r>
        <w:r w:rsidRPr="00205321">
          <w:rPr>
            <w:lang w:eastAsia="x-none"/>
          </w:rPr>
          <w:t>.2-</w:t>
        </w:r>
        <w:r>
          <w:rPr>
            <w:lang w:eastAsia="x-none"/>
          </w:rPr>
          <w:t>2</w:t>
        </w:r>
        <w:r w:rsidRPr="00205321">
          <w:rPr>
            <w:lang w:eastAsia="x-none"/>
          </w:rPr>
          <w:t>:</w:t>
        </w:r>
        <w:r>
          <w:rPr>
            <w:lang w:eastAsia="x-none"/>
          </w:rPr>
          <w:t xml:space="preserve"> SOCKS v5 call flow</w:t>
        </w:r>
      </w:ins>
    </w:p>
    <w:p w:rsidR="001B1AA9" w:rsidRDefault="001B1AA9" w:rsidP="001B1AA9">
      <w:pPr>
        <w:pStyle w:val="ac"/>
        <w:numPr>
          <w:ilvl w:val="0"/>
          <w:numId w:val="16"/>
        </w:numPr>
        <w:overflowPunct/>
        <w:autoSpaceDE/>
        <w:autoSpaceDN/>
        <w:adjustRightInd/>
        <w:textAlignment w:val="auto"/>
        <w:rPr>
          <w:ins w:id="39" w:author="Huawei user" w:date="2020-07-23T11:42:00Z"/>
          <w:lang w:eastAsia="zh-CN"/>
        </w:rPr>
      </w:pPr>
      <w:ins w:id="40" w:author="Huawei user" w:date="2020-07-23T11:42:00Z">
        <w:r>
          <w:rPr>
            <w:lang w:eastAsia="zh-CN"/>
          </w:rPr>
          <w:t>Step 1-3: O</w:t>
        </w:r>
        <w:r w:rsidRPr="00465260">
          <w:rPr>
            <w:lang w:eastAsia="zh-CN"/>
          </w:rPr>
          <w:t>pen a TCP connection to the SOCKS5</w:t>
        </w:r>
        <w:r>
          <w:rPr>
            <w:lang w:eastAsia="zh-CN"/>
          </w:rPr>
          <w:t xml:space="preserve"> Proxy. </w:t>
        </w:r>
      </w:ins>
    </w:p>
    <w:p w:rsidR="001B1AA9" w:rsidRDefault="001B1AA9" w:rsidP="001B1AA9">
      <w:pPr>
        <w:pStyle w:val="ac"/>
        <w:numPr>
          <w:ilvl w:val="0"/>
          <w:numId w:val="16"/>
        </w:numPr>
        <w:overflowPunct/>
        <w:autoSpaceDE/>
        <w:autoSpaceDN/>
        <w:adjustRightInd/>
        <w:textAlignment w:val="auto"/>
        <w:rPr>
          <w:ins w:id="41" w:author="Huawei user" w:date="2020-07-23T11:42:00Z"/>
          <w:lang w:eastAsia="zh-CN"/>
        </w:rPr>
      </w:pPr>
      <w:ins w:id="42" w:author="Huawei user" w:date="2020-07-23T11:42:00Z">
        <w:r>
          <w:rPr>
            <w:lang w:eastAsia="zh-CN"/>
          </w:rPr>
          <w:t xml:space="preserve">Step 4-7: SOCKS messages are transported via the TCP connection established in phase (A). In the step 4-5, the client and server negotiate the SOCKS version and the authentication method. When it is used between the UE and UPF, the authentication method could select “No </w:t>
        </w:r>
        <w:proofErr w:type="spellStart"/>
        <w:r>
          <w:rPr>
            <w:lang w:eastAsia="zh-CN"/>
          </w:rPr>
          <w:t>Auth</w:t>
        </w:r>
        <w:proofErr w:type="spellEnd"/>
        <w:r>
          <w:rPr>
            <w:lang w:eastAsia="zh-CN"/>
          </w:rPr>
          <w:t>”. In step 6-7</w:t>
        </w:r>
        <w:r w:rsidRPr="004E6599">
          <w:rPr>
            <w:lang w:eastAsia="zh-CN"/>
          </w:rPr>
          <w:t xml:space="preserve"> </w:t>
        </w:r>
        <w:r>
          <w:rPr>
            <w:lang w:eastAsia="zh-CN"/>
          </w:rPr>
          <w:t xml:space="preserve">UDP ASSOCIATE procedure, the client sends the desired destination address and port to the SOCKS Proxy, and the SOCKS Proxy replies </w:t>
        </w:r>
        <w:r>
          <w:t>succeeded and BND.ADDR and BND.PORT</w:t>
        </w:r>
        <w:r>
          <w:rPr>
            <w:lang w:eastAsia="zh-CN"/>
          </w:rPr>
          <w:t xml:space="preserve"> </w:t>
        </w:r>
        <w:r w:rsidRPr="00465260">
          <w:rPr>
            <w:lang w:eastAsia="zh-CN"/>
          </w:rPr>
          <w:t>where it must send UDP packets to be relayed</w:t>
        </w:r>
        <w:r>
          <w:rPr>
            <w:lang w:eastAsia="zh-CN"/>
          </w:rPr>
          <w:t xml:space="preserve">. The destination address and port number in the </w:t>
        </w:r>
        <w:r w:rsidRPr="00465260">
          <w:rPr>
            <w:lang w:eastAsia="zh-CN"/>
          </w:rPr>
          <w:t xml:space="preserve">UDP ASSOCIATE </w:t>
        </w:r>
        <w:r>
          <w:rPr>
            <w:lang w:eastAsia="zh-CN"/>
          </w:rPr>
          <w:t xml:space="preserve">request message can be set to zero if the client is not in possession of these information at the time of the UDP ASSOCIATE. </w:t>
        </w:r>
      </w:ins>
    </w:p>
    <w:p w:rsidR="001B1AA9" w:rsidRDefault="001B1AA9" w:rsidP="001B1AA9">
      <w:pPr>
        <w:pStyle w:val="ac"/>
        <w:numPr>
          <w:ilvl w:val="0"/>
          <w:numId w:val="16"/>
        </w:numPr>
        <w:overflowPunct/>
        <w:autoSpaceDE/>
        <w:autoSpaceDN/>
        <w:adjustRightInd/>
        <w:textAlignment w:val="auto"/>
        <w:rPr>
          <w:ins w:id="43" w:author="Huawei user" w:date="2020-07-23T11:42:00Z"/>
          <w:lang w:eastAsia="zh-CN"/>
        </w:rPr>
      </w:pPr>
      <w:ins w:id="44" w:author="Huawei user" w:date="2020-07-23T11:42:00Z">
        <w:r>
          <w:rPr>
            <w:lang w:eastAsia="zh-CN"/>
          </w:rPr>
          <w:t xml:space="preserve">User data transport phase. Each UDP datagram carries a UDP request header which includes the DST.ADDR and DST.PORT indicating the remote server IP address and port number. </w:t>
        </w:r>
      </w:ins>
    </w:p>
    <w:p w:rsidR="001B1AA9" w:rsidRPr="00D51B6B" w:rsidDel="001B1AA9" w:rsidRDefault="001B1AA9" w:rsidP="00D51B6B">
      <w:pPr>
        <w:rPr>
          <w:del w:id="45" w:author="Huawei user" w:date="2020-07-23T11:42:00Z"/>
          <w:lang w:eastAsia="zh-CN"/>
        </w:rPr>
      </w:pPr>
      <w:ins w:id="46" w:author="Huawei user" w:date="2020-07-23T11:42:00Z">
        <w:r>
          <w:rPr>
            <w:lang w:eastAsia="ko-KR"/>
          </w:rPr>
          <w:t>The SOCKSv5 needs approximately 3 RTTs including one for TCP before the data transport, i.e. phase (A) and (B)</w:t>
        </w:r>
        <w:r>
          <w:rPr>
            <w:lang w:eastAsia="zh-CN"/>
          </w:rPr>
          <w:t xml:space="preserve">. As an optimized solution, SOCKS proxy information can be transported via NAS message to avoid </w:t>
        </w:r>
        <w:r w:rsidRPr="00C97AB1">
          <w:rPr>
            <w:lang w:eastAsia="zh-CN"/>
          </w:rPr>
          <w:t>phase (A) and (B)</w:t>
        </w:r>
        <w:r>
          <w:rPr>
            <w:lang w:eastAsia="zh-CN"/>
          </w:rPr>
          <w:t xml:space="preserve"> to reduce the RTT. </w:t>
        </w:r>
      </w:ins>
    </w:p>
    <w:p w:rsidR="001B1AA9" w:rsidRPr="00205321" w:rsidDel="001B1AA9" w:rsidRDefault="001B1AA9" w:rsidP="001B1AA9">
      <w:pPr>
        <w:pStyle w:val="EditorsNote"/>
        <w:rPr>
          <w:del w:id="47" w:author="Huawei user" w:date="2020-07-23T11:41:00Z"/>
        </w:rPr>
      </w:pPr>
      <w:del w:id="48" w:author="Huawei user" w:date="2020-07-23T11:41:00Z">
        <w:r w:rsidRPr="00A67400" w:rsidDel="001B1AA9">
          <w:delText>Editor's note:</w:delText>
        </w:r>
        <w:r w:rsidDel="001B1AA9">
          <w:tab/>
        </w:r>
        <w:r w:rsidRPr="00205321" w:rsidDel="001B1AA9">
          <w:delText xml:space="preserve">it needs to be clarified (with a call flow) how </w:delText>
        </w:r>
        <w:r w:rsidRPr="00205321" w:rsidDel="001B1AA9">
          <w:rPr>
            <w:lang w:eastAsia="zh-CN"/>
          </w:rPr>
          <w:delText>to transport the IP address of the remote server to the UPF</w:delText>
        </w:r>
        <w:r w:rsidRPr="00205321" w:rsidDel="001B1AA9">
          <w:delText xml:space="preserve"> in both cases: </w:delText>
        </w:r>
        <w:r w:rsidRPr="00205321" w:rsidDel="001B1AA9">
          <w:rPr>
            <w:lang w:eastAsia="zh-CN"/>
          </w:rPr>
          <w:delText>Transparent QUIC proxy solution</w:delText>
        </w:r>
        <w:r w:rsidRPr="00CA6E09" w:rsidDel="001B1AA9">
          <w:rPr>
            <w:lang w:eastAsia="zh-CN"/>
          </w:rPr>
          <w:delText xml:space="preserve"> </w:delText>
        </w:r>
        <w:r w:rsidRPr="00205321" w:rsidDel="001B1AA9">
          <w:rPr>
            <w:lang w:eastAsia="zh-CN"/>
          </w:rPr>
          <w:delText>/ Non-transparent QUIC proxy solution</w:delText>
        </w:r>
        <w:r w:rsidDel="001B1AA9">
          <w:rPr>
            <w:lang w:eastAsia="zh-CN"/>
          </w:rPr>
          <w:delText>.</w:delText>
        </w:r>
      </w:del>
    </w:p>
    <w:p w:rsidR="001B1AA9" w:rsidRDefault="001B1AA9" w:rsidP="001B1AA9">
      <w:pPr>
        <w:rPr>
          <w:ins w:id="49" w:author="Huawei user" w:date="2020-07-23T11:49:00Z"/>
        </w:rPr>
      </w:pPr>
      <w:r>
        <w:lastRenderedPageBreak/>
        <w:t>One or more QUIC connections between the UE and the UPF may be established based on the procedure in clause 6.8.3. These QUIC connections can be encrypted or be NULL encryption.</w:t>
      </w:r>
      <w:ins w:id="50" w:author="Huawei user" w:date="2020-07-23T11:49:00Z">
        <w:r w:rsidRPr="001B1AA9">
          <w:t xml:space="preserve"> </w:t>
        </w:r>
        <w:r>
          <w:t>The following two possible solutions can be considered to support the NULL encryption QUIC connection, which needs further to be studied in SA3.</w:t>
        </w:r>
      </w:ins>
    </w:p>
    <w:p w:rsidR="001B1AA9" w:rsidRPr="00E17B24" w:rsidRDefault="001B1AA9" w:rsidP="001B1AA9">
      <w:pPr>
        <w:pStyle w:val="ac"/>
        <w:numPr>
          <w:ilvl w:val="0"/>
          <w:numId w:val="17"/>
        </w:numPr>
        <w:overflowPunct/>
        <w:autoSpaceDE/>
        <w:autoSpaceDN/>
        <w:adjustRightInd/>
        <w:textAlignment w:val="auto"/>
        <w:rPr>
          <w:ins w:id="51" w:author="Huawei user" w:date="2020-07-23T11:49:00Z"/>
        </w:rPr>
      </w:pPr>
      <w:ins w:id="52" w:author="Huawei user" w:date="2020-07-23T11:49:00Z">
        <w:r w:rsidRPr="00E17B24">
          <w:t xml:space="preserve">Solution 1: TLS 1.3 </w:t>
        </w:r>
        <w:proofErr w:type="gramStart"/>
        <w:r w:rsidRPr="00E17B24">
          <w:t>can be extended</w:t>
        </w:r>
        <w:proofErr w:type="gramEnd"/>
        <w:r w:rsidRPr="00E17B24">
          <w:t xml:space="preserve"> to support the NULL encryption algorithm.</w:t>
        </w:r>
      </w:ins>
    </w:p>
    <w:p w:rsidR="001B1AA9" w:rsidRPr="00E17B24" w:rsidRDefault="001B1AA9" w:rsidP="001B1AA9">
      <w:pPr>
        <w:pStyle w:val="ac"/>
        <w:numPr>
          <w:ilvl w:val="0"/>
          <w:numId w:val="17"/>
        </w:numPr>
        <w:overflowPunct/>
        <w:autoSpaceDE/>
        <w:autoSpaceDN/>
        <w:adjustRightInd/>
        <w:textAlignment w:val="auto"/>
        <w:rPr>
          <w:ins w:id="53" w:author="Huawei user" w:date="2020-07-23T11:49:00Z"/>
        </w:rPr>
      </w:pPr>
      <w:ins w:id="54" w:author="Huawei user" w:date="2020-07-23T11:49:00Z">
        <w:r w:rsidRPr="00E17B24">
          <w:t xml:space="preserve">Solution 2: The TLS layer </w:t>
        </w:r>
        <w:proofErr w:type="gramStart"/>
        <w:r w:rsidRPr="00E17B24">
          <w:t>is taken</w:t>
        </w:r>
        <w:proofErr w:type="gramEnd"/>
        <w:r w:rsidRPr="00E17B24">
          <w:t xml:space="preserve"> as optional for QUIC protocol, as the TLS authentication and encryption can be skipped when it is applied between the UE and UPF.</w:t>
        </w:r>
      </w:ins>
    </w:p>
    <w:p w:rsidR="001B1AA9" w:rsidRPr="00E17B24" w:rsidRDefault="00E17B24" w:rsidP="001B1AA9">
      <w:pPr>
        <w:rPr>
          <w:rFonts w:eastAsiaTheme="minorEastAsia"/>
          <w:lang w:eastAsia="zh-CN"/>
        </w:rPr>
      </w:pPr>
      <w:ins w:id="55" w:author="Huawei user" w:date="2020-07-23T11:52:00Z">
        <w:r>
          <w:rPr>
            <w:lang w:val="en-US" w:eastAsia="zh-CN"/>
          </w:rPr>
          <w:t>If the radio level security is enabled</w:t>
        </w:r>
        <w:r>
          <w:rPr>
            <w:lang w:eastAsia="zh-CN"/>
          </w:rPr>
          <w:t xml:space="preserve">, it is proposed to use the </w:t>
        </w:r>
        <w:r>
          <w:t>NULL encrypted QUIC connection.</w:t>
        </w:r>
      </w:ins>
    </w:p>
    <w:p w:rsidR="001B1AA9" w:rsidDel="00E17B24" w:rsidRDefault="001B1AA9" w:rsidP="001B1AA9">
      <w:pPr>
        <w:pStyle w:val="EditorsNote"/>
        <w:rPr>
          <w:del w:id="56" w:author="Huawei user" w:date="2020-07-23T11:51:00Z"/>
          <w:lang w:val="sv-SE" w:eastAsia="zh-CN"/>
        </w:rPr>
      </w:pPr>
      <w:del w:id="57" w:author="Huawei user" w:date="2020-07-23T11:51:00Z">
        <w:r w:rsidDel="00E17B24">
          <w:rPr>
            <w:lang w:val="sv-SE" w:eastAsia="zh-CN"/>
          </w:rPr>
          <w:delText>Editor's note:</w:delText>
        </w:r>
        <w:r w:rsidDel="00E17B24">
          <w:rPr>
            <w:lang w:val="sv-SE" w:eastAsia="zh-CN"/>
          </w:rPr>
          <w:tab/>
          <w:delText>IETF QUIC has mandatory security so it needs to be clarified how These QUIC connections can be with NULL encryption. Otherwise, it is FFS whether the solution implies a double security between the UE and the 5GS (radio level security + QUIC mandatory security). If that is the case, it needs to be clarified how QUIC/DTLS security is set-up</w:delText>
        </w:r>
      </w:del>
    </w:p>
    <w:p w:rsidR="001B1AA9" w:rsidDel="00D51B6B" w:rsidRDefault="001B1AA9" w:rsidP="001B1AA9">
      <w:pPr>
        <w:pStyle w:val="EditorsNote"/>
        <w:rPr>
          <w:del w:id="58" w:author="Huawei user" w:date="2020-07-23T14:20:00Z"/>
          <w:lang w:val="sv-SE" w:eastAsia="zh-CN"/>
        </w:rPr>
      </w:pPr>
      <w:del w:id="59" w:author="Huawei user" w:date="2020-07-23T14:20:00Z">
        <w:r w:rsidDel="00D51B6B">
          <w:rPr>
            <w:lang w:val="sv-SE" w:eastAsia="zh-CN"/>
          </w:rPr>
          <w:delText>Editor's note:</w:delText>
        </w:r>
        <w:r w:rsidDel="00D51B6B">
          <w:rPr>
            <w:lang w:val="sv-SE" w:eastAsia="zh-CN"/>
          </w:rPr>
          <w:tab/>
          <w:delText>It is FFS how the UE instructs the proxy to forward traffic to the target server as well as how negotiating and requesting proxy capabilities and parameters it is being done.</w:delText>
        </w:r>
      </w:del>
    </w:p>
    <w:p w:rsidR="00D51B6B" w:rsidRDefault="00D51B6B" w:rsidP="001B1AA9">
      <w:pPr>
        <w:rPr>
          <w:ins w:id="60" w:author="Huawei user" w:date="2020-07-23T14:20:00Z"/>
        </w:rPr>
      </w:pPr>
      <w:ins w:id="61" w:author="Huawei user" w:date="2020-07-23T14:20:00Z">
        <w:r w:rsidRPr="00D51B6B">
          <w:rPr>
            <w:lang w:eastAsia="zh-CN"/>
          </w:rPr>
          <w:t>No matter transparent QUIC or non-transparent QUIC solution, the version information, transport parameters of the QUIC protocol applied by the QUIC proxy, can be sent to UE in QUIC connection establishment procedure via user plane, as defined in IETF</w:t>
        </w:r>
      </w:ins>
      <w:ins w:id="62" w:author="Huawei user" w:date="2020-07-23T14:39:00Z">
        <w:r w:rsidR="00A22607" w:rsidRPr="00A22607">
          <w:rPr>
            <w:lang w:val="en-US"/>
          </w:rPr>
          <w:t xml:space="preserve"> </w:t>
        </w:r>
        <w:r w:rsidR="00A22607" w:rsidRPr="00953A69">
          <w:rPr>
            <w:lang w:val="en-US"/>
          </w:rPr>
          <w:t>draft-</w:t>
        </w:r>
        <w:proofErr w:type="spellStart"/>
        <w:r w:rsidR="00A22607" w:rsidRPr="00953A69">
          <w:rPr>
            <w:lang w:val="en-US"/>
          </w:rPr>
          <w:t>ietf</w:t>
        </w:r>
        <w:proofErr w:type="spellEnd"/>
        <w:r w:rsidR="00A22607" w:rsidRPr="00953A69">
          <w:rPr>
            <w:lang w:val="en-US"/>
          </w:rPr>
          <w:t>-</w:t>
        </w:r>
        <w:proofErr w:type="spellStart"/>
        <w:r w:rsidR="00A22607" w:rsidRPr="00953A69">
          <w:rPr>
            <w:lang w:val="en-US"/>
          </w:rPr>
          <w:t>quic</w:t>
        </w:r>
        <w:proofErr w:type="spellEnd"/>
        <w:r w:rsidR="00A22607" w:rsidRPr="00953A69">
          <w:rPr>
            <w:lang w:val="en-US"/>
          </w:rPr>
          <w:t>-transport</w:t>
        </w:r>
      </w:ins>
      <w:ins w:id="63" w:author="Huawei user" w:date="2020-07-23T14:20:00Z">
        <w:r w:rsidRPr="00D51B6B">
          <w:rPr>
            <w:lang w:eastAsia="zh-CN"/>
          </w:rPr>
          <w:t xml:space="preserve"> [</w:t>
        </w:r>
      </w:ins>
      <w:ins w:id="64" w:author="Huawei user" w:date="2020-07-23T14:39:00Z">
        <w:r w:rsidR="00023397">
          <w:rPr>
            <w:lang w:eastAsia="zh-CN"/>
          </w:rPr>
          <w:t>6</w:t>
        </w:r>
      </w:ins>
      <w:ins w:id="65" w:author="Huawei user" w:date="2020-07-23T14:20:00Z">
        <w:r w:rsidRPr="00D51B6B">
          <w:rPr>
            <w:lang w:eastAsia="zh-CN"/>
          </w:rPr>
          <w:t xml:space="preserve">]. Alternatively, the QUIC proxy information </w:t>
        </w:r>
        <w:proofErr w:type="gramStart"/>
        <w:r w:rsidRPr="00D51B6B">
          <w:rPr>
            <w:lang w:eastAsia="zh-CN"/>
          </w:rPr>
          <w:t>can also be sent</w:t>
        </w:r>
        <w:proofErr w:type="gramEnd"/>
        <w:r w:rsidRPr="00D51B6B">
          <w:rPr>
            <w:lang w:eastAsia="zh-CN"/>
          </w:rPr>
          <w:t xml:space="preserve"> to UE via NAS message</w:t>
        </w:r>
        <w:r w:rsidRPr="00023397">
          <w:rPr>
            <w:lang w:eastAsia="zh-CN"/>
          </w:rPr>
          <w:t xml:space="preserve"> in order to achieve 0-RTT QUIC connection establishment. In the QUIC proxy side, it will identify the QUIC traffic based on the packet filter and QUIC method indication from SMF via N4 rule and forward these packets to the target server </w:t>
        </w:r>
        <w:r w:rsidRPr="00A22607">
          <w:rPr>
            <w:lang w:eastAsia="zh-CN"/>
          </w:rPr>
          <w:t>after removing QUIC header. For the non-transparent QUIC solution, QUIC proxy needs to replace the target IP address with the remote Server IP address, in addition.</w:t>
        </w:r>
      </w:ins>
    </w:p>
    <w:p w:rsidR="001B1AA9" w:rsidRPr="00287ED6" w:rsidRDefault="001B1AA9" w:rsidP="001B1AA9">
      <w:r>
        <w:t>The protocol stack is defined in Figure 6.8.2-2, taking untrusted non 3GPP access as an example:</w:t>
      </w:r>
    </w:p>
    <w:p w:rsidR="001B1AA9" w:rsidRPr="00287ED6" w:rsidRDefault="001B1AA9" w:rsidP="001B1AA9">
      <w:pPr>
        <w:pStyle w:val="TH"/>
      </w:pPr>
      <w:r w:rsidRPr="00CA6E09">
        <w:object w:dxaOrig="15090" w:dyaOrig="9420">
          <v:shape id="_x0000_i1027" type="#_x0000_t75" style="width:455.7pt;height:285.35pt" o:ole="">
            <v:imagedata r:id="rId17" o:title=""/>
          </v:shape>
          <o:OLEObject Type="Embed" ProgID="Visio.Drawing.15" ShapeID="_x0000_i1027" DrawAspect="Content" ObjectID="_1657134985" r:id="rId18"/>
        </w:object>
      </w:r>
    </w:p>
    <w:p w:rsidR="001B1AA9" w:rsidRPr="00287ED6" w:rsidRDefault="001B1AA9" w:rsidP="001B1AA9">
      <w:pPr>
        <w:pStyle w:val="TF"/>
        <w:rPr>
          <w:lang w:eastAsia="x-none"/>
        </w:rPr>
      </w:pPr>
      <w:r w:rsidRPr="00287ED6">
        <w:rPr>
          <w:lang w:eastAsia="x-none"/>
        </w:rPr>
        <w:t>Figure 6.8.2-2: Protocol stack of QUIC</w:t>
      </w:r>
    </w:p>
    <w:p w:rsidR="001B1AA9" w:rsidRPr="000726D9" w:rsidRDefault="001B1AA9" w:rsidP="001B1AA9">
      <w:pPr>
        <w:rPr>
          <w:b/>
          <w:bCs/>
        </w:rPr>
      </w:pPr>
      <w:r w:rsidRPr="000726D9">
        <w:rPr>
          <w:b/>
          <w:bCs/>
        </w:rPr>
        <w:t>QUIC connection between the UE and remote server</w:t>
      </w:r>
      <w:r>
        <w:rPr>
          <w:b/>
          <w:bCs/>
        </w:rPr>
        <w:t>:</w:t>
      </w:r>
    </w:p>
    <w:p w:rsidR="001B1AA9" w:rsidRDefault="001B1AA9" w:rsidP="001B1AA9">
      <w:r>
        <w:t xml:space="preserve">If the QUIC functionality is implemented by the application layer, between the UE and the server (i.e. remote host), there is no need to enable the QUIC proxy functionality in the UPF. These QUIC packets can directly be handled by ATSSS-LL as described above when the UPF knows this is a QUIC connection. For example, the PCF is aware that the application supports QUIC, the PCF may allow the traffic splitting per packet for a SDF by indicating only one packet flow in this SDF. Otherwise, it depends on the UPF to identify the QUIC packet from the other UDP packets, e.g. based on DPI analysis. When the UPF identifies the QUIC packets, the traffic switching or splitting per packet based on the </w:t>
      </w:r>
      <w:r>
        <w:lastRenderedPageBreak/>
        <w:t>steering mode and link performance measurement of PMF can be performed by the ATSSS-LL functionality.</w:t>
      </w:r>
      <w:ins w:id="66" w:author="Huawei user" w:date="2020-07-23T14:28:00Z">
        <w:r w:rsidR="00D51B6B" w:rsidRPr="00D51B6B">
          <w:t xml:space="preserve"> </w:t>
        </w:r>
        <w:r w:rsidR="00D51B6B">
          <w:t>The PCF can be aware of the application transport protocol, i.e. QUIC protocol, based on the local policy or the protocol from A</w:t>
        </w:r>
        <w:r w:rsidR="00D51B6B" w:rsidRPr="00D51B6B">
          <w:t xml:space="preserve">F, similar as the protocol from AF to PCRF as defined in TS 29.214 </w:t>
        </w:r>
        <w:proofErr w:type="spellStart"/>
        <w:r w:rsidR="00D51B6B" w:rsidRPr="00D51B6B">
          <w:t>subclause</w:t>
        </w:r>
        <w:proofErr w:type="spellEnd"/>
        <w:r w:rsidR="00D51B6B" w:rsidRPr="00D51B6B">
          <w:t xml:space="preserve"> 5.3.8.</w:t>
        </w:r>
      </w:ins>
    </w:p>
    <w:p w:rsidR="001B1AA9" w:rsidRPr="000726D9" w:rsidDel="00D51B6B" w:rsidRDefault="001B1AA9" w:rsidP="001B1AA9">
      <w:pPr>
        <w:pStyle w:val="EditorsNote"/>
        <w:rPr>
          <w:del w:id="67" w:author="Huawei user" w:date="2020-07-23T14:29:00Z"/>
        </w:rPr>
      </w:pPr>
      <w:del w:id="68" w:author="Huawei user" w:date="2020-07-23T14:29:00Z">
        <w:r w:rsidRPr="000726D9" w:rsidDel="00D51B6B">
          <w:delText>Editor's note:</w:delText>
        </w:r>
        <w:r w:rsidRPr="000726D9" w:rsidDel="00D51B6B">
          <w:tab/>
          <w:delText>It is FFS whether the PCF can be  aware that the application supports QUIC.</w:delText>
        </w:r>
      </w:del>
    </w:p>
    <w:p w:rsidR="001B1AA9" w:rsidRPr="00287ED6" w:rsidRDefault="001B1AA9" w:rsidP="001B1AA9">
      <w:pPr>
        <w:pStyle w:val="3"/>
      </w:pPr>
      <w:bookmarkStart w:id="69" w:name="_Toc43336552"/>
      <w:bookmarkStart w:id="70" w:name="_Toc43708106"/>
      <w:bookmarkStart w:id="71" w:name="_Toc43708180"/>
      <w:bookmarkStart w:id="72" w:name="_Toc43708256"/>
      <w:bookmarkStart w:id="73" w:name="_Toc43811609"/>
      <w:r w:rsidRPr="00287ED6">
        <w:t>6.8.3</w:t>
      </w:r>
      <w:r>
        <w:tab/>
      </w:r>
      <w:r w:rsidRPr="00287ED6">
        <w:t>Procedure</w:t>
      </w:r>
      <w:bookmarkEnd w:id="69"/>
      <w:bookmarkEnd w:id="70"/>
      <w:bookmarkEnd w:id="71"/>
      <w:bookmarkEnd w:id="72"/>
      <w:bookmarkEnd w:id="73"/>
    </w:p>
    <w:p w:rsidR="001B1AA9" w:rsidRPr="00287ED6" w:rsidRDefault="001B1AA9" w:rsidP="001B1AA9">
      <w:pPr>
        <w:rPr>
          <w:lang w:eastAsia="zh-CN"/>
        </w:rPr>
      </w:pPr>
      <w:r>
        <w:rPr>
          <w:lang w:eastAsia="zh-CN"/>
        </w:rPr>
        <w:t>For the first case, i.e. QUIC connection is between the UE and the UPF, the signalling flow for a MA PDU Session establishment when the UE is not roaming, or when the UE is roaming and the PDU Session Anchor (PSA) is located in the VPLMN, is described as below.</w:t>
      </w:r>
    </w:p>
    <w:p w:rsidR="001B1AA9" w:rsidRPr="00287ED6" w:rsidRDefault="001B1AA9" w:rsidP="001B1AA9">
      <w:pPr>
        <w:pStyle w:val="TH"/>
      </w:pPr>
      <w:del w:id="74" w:author="Huawei user" w:date="2020-07-24T22:28:00Z">
        <w:r w:rsidRPr="00CA6E09" w:rsidDel="005F7491">
          <w:object w:dxaOrig="14505" w:dyaOrig="7260">
            <v:shape id="_x0000_i1028" type="#_x0000_t75" style="width:481.5pt;height:240.4pt" o:ole="">
              <v:imagedata r:id="rId19" o:title=""/>
            </v:shape>
            <o:OLEObject Type="Embed" ProgID="Visio.Drawing.15" ShapeID="_x0000_i1028" DrawAspect="Content" ObjectID="_1657134986" r:id="rId20"/>
          </w:object>
        </w:r>
      </w:del>
      <w:bookmarkStart w:id="75" w:name="_GoBack"/>
      <w:bookmarkEnd w:id="75"/>
    </w:p>
    <w:p w:rsidR="005F7491" w:rsidRDefault="005F7491" w:rsidP="001B1AA9">
      <w:pPr>
        <w:pStyle w:val="TF"/>
        <w:rPr>
          <w:ins w:id="76" w:author="Huawei user" w:date="2020-07-24T22:28:00Z"/>
          <w:lang w:eastAsia="x-none"/>
        </w:rPr>
      </w:pPr>
      <w:ins w:id="77" w:author="Huawei user" w:date="2020-07-24T22:28:00Z">
        <w:r w:rsidRPr="00CA6E09">
          <w:object w:dxaOrig="14513" w:dyaOrig="7267">
            <v:shape id="_x0000_i1029" type="#_x0000_t75" style="width:481.75pt;height:240.65pt" o:ole="">
              <v:imagedata r:id="rId21" o:title=""/>
            </v:shape>
            <o:OLEObject Type="Embed" ProgID="Visio.Drawing.15" ShapeID="_x0000_i1029" DrawAspect="Content" ObjectID="_1657134987" r:id="rId22"/>
          </w:object>
        </w:r>
      </w:ins>
    </w:p>
    <w:p w:rsidR="001B1AA9" w:rsidRPr="00287ED6" w:rsidRDefault="001B1AA9" w:rsidP="001B1AA9">
      <w:pPr>
        <w:pStyle w:val="TF"/>
        <w:rPr>
          <w:lang w:eastAsia="x-none"/>
        </w:rPr>
      </w:pPr>
      <w:r w:rsidRPr="00287ED6">
        <w:rPr>
          <w:lang w:eastAsia="x-none"/>
        </w:rPr>
        <w:t>Figure 6.8.3-1: QUIC based MA PDU Session establishment procedure</w:t>
      </w:r>
    </w:p>
    <w:p w:rsidR="001B1AA9" w:rsidRDefault="001B1AA9" w:rsidP="001B1AA9">
      <w:pPr>
        <w:pStyle w:val="B1"/>
      </w:pPr>
      <w:r>
        <w:t>-</w:t>
      </w:r>
      <w:r>
        <w:tab/>
        <w:t>In step 1, the UE provides a "MA PDU Request" indication in UL NAS Transport message and an ATSSS Capability indicating support of "QUIC Capability" in PDU Session Establishment Request message.</w:t>
      </w:r>
    </w:p>
    <w:p w:rsidR="001B1AA9" w:rsidRDefault="001B1AA9" w:rsidP="001B1AA9">
      <w:pPr>
        <w:pStyle w:val="B1"/>
      </w:pPr>
      <w:r>
        <w:tab/>
        <w:t>The "MA PDU Request" indicates to the network that this PDU Session Establishment Request is to establish a new MA PDU Session and to apply the QUIC functionality, for traffic steering of this MA PDU session.</w:t>
      </w:r>
    </w:p>
    <w:p w:rsidR="001B1AA9" w:rsidRDefault="001B1AA9" w:rsidP="001B1AA9">
      <w:pPr>
        <w:pStyle w:val="B1"/>
      </w:pPr>
      <w:r>
        <w:lastRenderedPageBreak/>
        <w:t>-</w:t>
      </w:r>
      <w:r>
        <w:tab/>
        <w:t>In step 2, if the AMF supports MA PDU sessions, then the AMF selects an SMF, which supports MA PDU sessions, and forwards the MA PDU Session Establishment Request to the SMF.</w:t>
      </w:r>
    </w:p>
    <w:p w:rsidR="001B1AA9" w:rsidRDefault="001B1AA9" w:rsidP="001B1AA9">
      <w:pPr>
        <w:pStyle w:val="B1"/>
      </w:pPr>
      <w:r>
        <w:t>-</w:t>
      </w:r>
      <w:r>
        <w:tab/>
        <w:t>In step 3, if the MA PDU session is allowed and dynamic PCC is to be used for the MA PDU Session, the SMF sends an "MA PDU Request" indication and the ATSSS Capability of MA PDU Session to the PCF in the SM Policy Control Create message and. The ATSSS Capability includes the QUIC functionality.</w:t>
      </w:r>
    </w:p>
    <w:p w:rsidR="001B1AA9" w:rsidRDefault="001B1AA9" w:rsidP="001B1AA9">
      <w:pPr>
        <w:pStyle w:val="B1"/>
      </w:pPr>
      <w:r>
        <w:tab/>
        <w:t>The PCF provides ATSSS Steering policy if the MA PDU session is allowed. The PCF provides PCC rules for the MA PDU session, i.e. PCC rules that include ATSSS policy control information, which includes the QUIC functionality and ATSSS-LL functionality indication if both QUIC functionality and ATSSS-LL functionality are supported. Additionally, the PCC rules may also indicate on whether the encryption of the QUIC connection is needed or not based on operator policy and subscription data or access type for this MA PDU session.</w:t>
      </w:r>
    </w:p>
    <w:p w:rsidR="001B1AA9" w:rsidRDefault="001B1AA9" w:rsidP="001B1AA9">
      <w:pPr>
        <w:pStyle w:val="B1"/>
      </w:pPr>
      <w:r>
        <w:t>-</w:t>
      </w:r>
      <w:r>
        <w:tab/>
        <w:t>In step 4, the SMF establishes the user-plane resources over the 3GPP access and/or non-3GPP.</w:t>
      </w:r>
    </w:p>
    <w:p w:rsidR="001B1AA9" w:rsidRDefault="001B1AA9" w:rsidP="001B1AA9">
      <w:pPr>
        <w:pStyle w:val="B1"/>
      </w:pPr>
      <w:r>
        <w:t>-</w:t>
      </w:r>
      <w:r>
        <w:tab/>
        <w:t>the N4 rules derived by SMF for the MA PDU session are sent to UPF and one or two N3 UL CN tunnels info may be allocated by the SMF or by the UPF. If the ATSSS functionality for the MA PDU Session indicates "QUIC functionality and ATSSS-LL functionality", the SMF includes QUIC functionality and ATSSS-LL functionality into the N4 rule to instruct the UPF to activate the QUIC functionality and ATSSS-LL functionality for the traffic. If the QUIC connection needs encryption or NULL encryption, the SMF also indicates it to the UPF.</w:t>
      </w:r>
    </w:p>
    <w:p w:rsidR="001B1AA9" w:rsidRDefault="001B1AA9" w:rsidP="001B1AA9">
      <w:pPr>
        <w:pStyle w:val="B1"/>
      </w:pPr>
      <w:r>
        <w:t>-</w:t>
      </w:r>
      <w:r>
        <w:tab/>
        <w:t>In step 5, the UPF allocates QUIC functionality information if the non-transparent QUIC functionality applied for this MA PDU session in the UPF. The UPF sends QUIC functionality information to the SMF. The QUIC functionality information includes the QUIC functionality IP address and UDP port number.</w:t>
      </w:r>
    </w:p>
    <w:p w:rsidR="001B1AA9" w:rsidRDefault="001B1AA9" w:rsidP="001B1AA9">
      <w:pPr>
        <w:pStyle w:val="B1"/>
      </w:pPr>
      <w:r>
        <w:t>-</w:t>
      </w:r>
      <w:r>
        <w:tab/>
        <w:t>In step 6, for the MA PDU session, the SMF includes an "MA PDU session Accepted" indication and PDU Session Establishment Accept message which includes ATSSS rules for MA PDU Session and the QUIC functionality information in the Namf_Communication_N1N2MessageTransfer message to the AMF and the AMF marks this PDU session as MA PDU session based on the received "MA PDU session Accepted" indication, same as defined in Rel-16 specifications.</w:t>
      </w:r>
    </w:p>
    <w:p w:rsidR="001B1AA9" w:rsidRDefault="001B1AA9" w:rsidP="001B1AA9">
      <w:pPr>
        <w:pStyle w:val="B1"/>
      </w:pPr>
      <w:r>
        <w:t>-</w:t>
      </w:r>
      <w:r>
        <w:tab/>
        <w:t xml:space="preserve">In step 8, the UE receives a PDU Session Establishment Accept message, which indicates to the UE that the requested MA PDU session was successfully established. This message includes the ATSSS rules for the MA PDU Session, which includes steering mode, the QUIC functionality and ATSSS-LL functionality indication </w:t>
      </w:r>
      <w:del w:id="78" w:author="Huawei user" w:date="2020-07-23T14:29:00Z">
        <w:r w:rsidDel="00023397">
          <w:delText xml:space="preserve">and the QUIC connection ID </w:delText>
        </w:r>
      </w:del>
      <w:r>
        <w:t>and encryption or NULL encryption indication for the traffic.</w:t>
      </w:r>
    </w:p>
    <w:p w:rsidR="001B1AA9" w:rsidRPr="00287ED6" w:rsidDel="00023397" w:rsidRDefault="001B1AA9" w:rsidP="001B1AA9">
      <w:pPr>
        <w:pStyle w:val="EditorsNote"/>
        <w:rPr>
          <w:del w:id="79" w:author="Huawei user" w:date="2020-07-23T14:29:00Z"/>
        </w:rPr>
      </w:pPr>
      <w:del w:id="80" w:author="Huawei user" w:date="2020-07-23T14:29:00Z">
        <w:r w:rsidRPr="00A67400" w:rsidDel="00023397">
          <w:delText>Editor's note:</w:delText>
        </w:r>
        <w:r w:rsidDel="00023397">
          <w:tab/>
        </w:r>
        <w:r w:rsidRPr="00287ED6" w:rsidDel="00023397">
          <w:delText>QUIC connection ID is FFS</w:delText>
        </w:r>
        <w:r w:rsidDel="00023397">
          <w:delText>.</w:delText>
        </w:r>
      </w:del>
    </w:p>
    <w:p w:rsidR="001B1AA9" w:rsidRPr="00287ED6" w:rsidRDefault="001B1AA9" w:rsidP="001B1AA9">
      <w:pPr>
        <w:pStyle w:val="B1"/>
      </w:pPr>
      <w:r>
        <w:t>-</w:t>
      </w:r>
      <w:r>
        <w:tab/>
        <w:t>After step 8 in Figure 6.8.3-1, if the SMF was informed in step 2 that the UE is registered over both accesses, then the SMF initiates the establishment of user-plane resources over non-3GPP access too as specified in TS 23.502 [4] clause 4.22.2.1.</w:t>
      </w:r>
    </w:p>
    <w:p w:rsidR="001B1AA9" w:rsidRDefault="001B1AA9" w:rsidP="001B1AA9">
      <w:r>
        <w:t>The last step above is not executed when the UE is registered over one access only, in which case the MA PDU Session is established with user-plane resources over one access only. How user-plane resources can be added over an access of the MA PDU Session is specified in TS 23.502 [4] clause 4.22.7.</w:t>
      </w:r>
    </w:p>
    <w:p w:rsidR="001B1AA9" w:rsidRDefault="001B1AA9" w:rsidP="001B1AA9">
      <w:r>
        <w:t>For the second case, i.e. QUIC connection between the UE and remote server, the existing procedure as specified in TS 23.502 [4] clause 4.22.2 is applied.</w:t>
      </w:r>
    </w:p>
    <w:p w:rsidR="001B1AA9" w:rsidDel="00023397" w:rsidRDefault="001B1AA9" w:rsidP="001B1AA9">
      <w:pPr>
        <w:pStyle w:val="EditorsNote"/>
        <w:rPr>
          <w:del w:id="81" w:author="Huawei user" w:date="2020-07-23T14:30:00Z"/>
        </w:rPr>
      </w:pPr>
      <w:del w:id="82" w:author="Huawei user" w:date="2020-07-23T14:30:00Z">
        <w:r w:rsidDel="00023397">
          <w:delText>Editor's note:</w:delText>
        </w:r>
        <w:r w:rsidDel="00023397">
          <w:tab/>
          <w:delText>It is FFS whether more details, e.g. call flow, are needed to show how the UDP traffic is transported via the MP-QUIC proxy based solution.</w:delText>
        </w:r>
      </w:del>
    </w:p>
    <w:p w:rsidR="001B1AA9" w:rsidRPr="00205321" w:rsidRDefault="001B1AA9" w:rsidP="001B1AA9">
      <w:pPr>
        <w:pStyle w:val="3"/>
      </w:pPr>
      <w:bookmarkStart w:id="83" w:name="_Toc43336553"/>
      <w:bookmarkStart w:id="84" w:name="_Toc43708107"/>
      <w:bookmarkStart w:id="85" w:name="_Toc43708181"/>
      <w:bookmarkStart w:id="86" w:name="_Toc43708257"/>
      <w:bookmarkStart w:id="87" w:name="_Toc43811610"/>
      <w:r>
        <w:t>6.8</w:t>
      </w:r>
      <w:r w:rsidRPr="00205321">
        <w:t>.4</w:t>
      </w:r>
      <w:r w:rsidRPr="00205321">
        <w:tab/>
      </w:r>
      <w:r w:rsidRPr="00205321">
        <w:rPr>
          <w:rFonts w:hint="eastAsia"/>
        </w:rPr>
        <w:t xml:space="preserve">Impacts on </w:t>
      </w:r>
      <w:r w:rsidRPr="00205321">
        <w:t>services, entities, interfaces and IETF protocols</w:t>
      </w:r>
      <w:bookmarkEnd w:id="83"/>
      <w:bookmarkEnd w:id="84"/>
      <w:bookmarkEnd w:id="85"/>
      <w:bookmarkEnd w:id="86"/>
      <w:bookmarkEnd w:id="87"/>
    </w:p>
    <w:p w:rsidR="001B1AA9" w:rsidDel="0011597E" w:rsidRDefault="001B1AA9" w:rsidP="001B1AA9">
      <w:pPr>
        <w:pStyle w:val="EditorsNote"/>
        <w:rPr>
          <w:del w:id="88" w:author="Huawei user" w:date="2020-07-23T14:55:00Z"/>
        </w:rPr>
      </w:pPr>
      <w:del w:id="89" w:author="Huawei user" w:date="2020-07-23T14:55:00Z">
        <w:r w:rsidRPr="000726D9" w:rsidDel="0011597E">
          <w:delText>Editor's note:</w:delText>
        </w:r>
        <w:r w:rsidRPr="000726D9" w:rsidDel="0011597E">
          <w:tab/>
          <w:delText>It is FFS the evaluation of the impacts of this solution on services, entities, interfaces and IETF protocols.</w:delText>
        </w:r>
      </w:del>
    </w:p>
    <w:p w:rsidR="00A22607" w:rsidRDefault="00A22607" w:rsidP="00A22607">
      <w:pPr>
        <w:rPr>
          <w:ins w:id="90" w:author="Huawei user" w:date="2020-07-23T14:41:00Z"/>
        </w:rPr>
      </w:pPr>
      <w:ins w:id="91" w:author="Huawei user" w:date="2020-07-23T14:41:00Z">
        <w:r w:rsidRPr="00801A1B">
          <w:t>This solution will impact the following entities in 5GS:</w:t>
        </w:r>
      </w:ins>
    </w:p>
    <w:p w:rsidR="0011597E" w:rsidRDefault="0011597E" w:rsidP="0011597E">
      <w:pPr>
        <w:ind w:firstLineChars="250" w:firstLine="500"/>
        <w:rPr>
          <w:ins w:id="92" w:author="Huawei user" w:date="2020-07-23T14:41:00Z"/>
        </w:rPr>
      </w:pPr>
      <w:ins w:id="93" w:author="Huawei user" w:date="2020-07-23T14:41:00Z">
        <w:r>
          <w:t xml:space="preserve">-PCF: Supports to authorize the </w:t>
        </w:r>
      </w:ins>
      <w:ins w:id="94" w:author="Huawei user" w:date="2020-07-23T14:52:00Z">
        <w:r>
          <w:t>QUI</w:t>
        </w:r>
      </w:ins>
      <w:ins w:id="95" w:author="Huawei user" w:date="2020-07-23T14:53:00Z">
        <w:r>
          <w:t xml:space="preserve">C </w:t>
        </w:r>
      </w:ins>
      <w:ins w:id="96" w:author="Huawei user" w:date="2020-07-23T15:09:00Z">
        <w:r w:rsidR="009A0BBD">
          <w:t xml:space="preserve">and ATSSS-LL </w:t>
        </w:r>
      </w:ins>
      <w:ins w:id="97" w:author="Huawei user" w:date="2020-07-23T14:53:00Z">
        <w:r>
          <w:t>method</w:t>
        </w:r>
      </w:ins>
      <w:ins w:id="98" w:author="Huawei user" w:date="2020-07-23T14:41:00Z">
        <w:r>
          <w:t xml:space="preserve"> for the SDF.</w:t>
        </w:r>
      </w:ins>
    </w:p>
    <w:p w:rsidR="00A22607" w:rsidRDefault="00A22607" w:rsidP="00A22607">
      <w:pPr>
        <w:ind w:firstLineChars="250" w:firstLine="500"/>
        <w:rPr>
          <w:ins w:id="99" w:author="Huawei user" w:date="2020-07-23T14:41:00Z"/>
        </w:rPr>
      </w:pPr>
      <w:ins w:id="100" w:author="Huawei user" w:date="2020-07-23T14:41:00Z">
        <w:r>
          <w:t xml:space="preserve">-SMF: Supports to select the UPF </w:t>
        </w:r>
      </w:ins>
      <w:ins w:id="101" w:author="Huawei user" w:date="2020-07-23T14:53:00Z">
        <w:r w:rsidR="0011597E">
          <w:t xml:space="preserve">supporting </w:t>
        </w:r>
      </w:ins>
      <w:ins w:id="102" w:author="Huawei user" w:date="2020-07-23T15:09:00Z">
        <w:r w:rsidR="009A0BBD">
          <w:t xml:space="preserve">both </w:t>
        </w:r>
      </w:ins>
      <w:ins w:id="103" w:author="Huawei user" w:date="2020-07-23T14:53:00Z">
        <w:r w:rsidR="0011597E">
          <w:t xml:space="preserve">QUIC </w:t>
        </w:r>
      </w:ins>
      <w:ins w:id="104" w:author="Huawei user" w:date="2020-07-23T15:09:00Z">
        <w:r w:rsidR="009A0BBD">
          <w:t xml:space="preserve">and ATSSS-LL </w:t>
        </w:r>
      </w:ins>
      <w:ins w:id="105" w:author="Huawei user" w:date="2020-07-23T14:53:00Z">
        <w:r w:rsidR="0011597E">
          <w:t>functionality.</w:t>
        </w:r>
      </w:ins>
    </w:p>
    <w:p w:rsidR="00A22607" w:rsidRDefault="00A22607" w:rsidP="00A22607">
      <w:pPr>
        <w:ind w:firstLineChars="250" w:firstLine="500"/>
        <w:rPr>
          <w:ins w:id="106" w:author="Huawei user" w:date="2020-07-23T14:41:00Z"/>
        </w:rPr>
      </w:pPr>
      <w:ins w:id="107" w:author="Huawei user" w:date="2020-07-23T14:41:00Z">
        <w:r>
          <w:t>-UPF:</w:t>
        </w:r>
        <w:r w:rsidR="0011597E">
          <w:t xml:space="preserve"> Support</w:t>
        </w:r>
      </w:ins>
      <w:ins w:id="108" w:author="Huawei user" w:date="2020-07-23T14:53:00Z">
        <w:r w:rsidR="0011597E">
          <w:t>s to establish the QUIC connection with UE</w:t>
        </w:r>
      </w:ins>
      <w:ins w:id="109" w:author="Huawei user" w:date="2020-07-23T14:41:00Z">
        <w:r>
          <w:t>.</w:t>
        </w:r>
      </w:ins>
    </w:p>
    <w:p w:rsidR="00A22607" w:rsidRDefault="00A22607" w:rsidP="00A22607">
      <w:pPr>
        <w:ind w:firstLineChars="250" w:firstLine="500"/>
        <w:rPr>
          <w:ins w:id="110" w:author="Huawei user" w:date="2020-07-23T14:41:00Z"/>
        </w:rPr>
      </w:pPr>
      <w:ins w:id="111" w:author="Huawei user" w:date="2020-07-23T14:41:00Z">
        <w:r>
          <w:lastRenderedPageBreak/>
          <w:t>-UE:</w:t>
        </w:r>
        <w:r w:rsidR="0011597E">
          <w:t xml:space="preserve"> Supports</w:t>
        </w:r>
      </w:ins>
      <w:ins w:id="112" w:author="Huawei user" w:date="2020-07-23T14:53:00Z">
        <w:r w:rsidR="0011597E">
          <w:t xml:space="preserve"> to establish the </w:t>
        </w:r>
      </w:ins>
      <w:ins w:id="113" w:author="Huawei user" w:date="2020-07-23T14:54:00Z">
        <w:r w:rsidR="0011597E">
          <w:t>QUIC connection with UPF</w:t>
        </w:r>
      </w:ins>
      <w:ins w:id="114" w:author="Huawei user" w:date="2020-07-23T14:41:00Z">
        <w:r>
          <w:t>.</w:t>
        </w:r>
      </w:ins>
    </w:p>
    <w:p w:rsidR="00023397" w:rsidRDefault="00A22607" w:rsidP="00A22607">
      <w:pPr>
        <w:ind w:firstLineChars="250" w:firstLine="500"/>
        <w:rPr>
          <w:ins w:id="115" w:author="Huawei user" w:date="2020-07-23T14:41:00Z"/>
        </w:rPr>
      </w:pPr>
      <w:ins w:id="116" w:author="Huawei user" w:date="2020-07-23T14:41:00Z">
        <w:r>
          <w:t>-5G-AN/ NG RAN: No impact.</w:t>
        </w:r>
      </w:ins>
    </w:p>
    <w:p w:rsidR="00A22607" w:rsidRPr="00A22607" w:rsidDel="00A22607" w:rsidRDefault="0011597E" w:rsidP="00A22607">
      <w:pPr>
        <w:rPr>
          <w:del w:id="117" w:author="Huawei user" w:date="2020-07-23T14:42:00Z"/>
          <w:rFonts w:eastAsia="MS Mincho"/>
        </w:rPr>
      </w:pPr>
      <w:ins w:id="118" w:author="Huawei user" w:date="2020-07-23T14:55:00Z">
        <w:r w:rsidRPr="00801A1B">
          <w:t xml:space="preserve">This solution </w:t>
        </w:r>
        <w:r>
          <w:t xml:space="preserve">may </w:t>
        </w:r>
        <w:r w:rsidRPr="00801A1B">
          <w:t>impact</w:t>
        </w:r>
        <w:r>
          <w:rPr>
            <w:rFonts w:eastAsia="宋体"/>
            <w:color w:val="auto"/>
            <w:lang w:eastAsia="en-US"/>
          </w:rPr>
          <w:t xml:space="preserve"> IETF. </w:t>
        </w:r>
      </w:ins>
      <w:ins w:id="119" w:author="Huawei user" w:date="2020-07-23T14:42:00Z">
        <w:r w:rsidR="00A22607">
          <w:rPr>
            <w:rFonts w:eastAsia="宋体"/>
            <w:color w:val="auto"/>
            <w:lang w:eastAsia="en-US"/>
          </w:rPr>
          <w:t>A</w:t>
        </w:r>
      </w:ins>
      <w:ins w:id="120" w:author="Huawei user" w:date="2020-07-23T14:54:00Z">
        <w:r>
          <w:rPr>
            <w:rFonts w:eastAsia="宋体"/>
            <w:color w:val="auto"/>
            <w:lang w:eastAsia="en-US"/>
          </w:rPr>
          <w:t>s</w:t>
        </w:r>
      </w:ins>
      <w:ins w:id="121" w:author="Huawei user" w:date="2020-07-23T14:42:00Z">
        <w:r w:rsidR="00A22607">
          <w:rPr>
            <w:rFonts w:eastAsia="宋体"/>
            <w:color w:val="auto"/>
            <w:lang w:eastAsia="en-US"/>
          </w:rPr>
          <w:t xml:space="preserve"> the </w:t>
        </w:r>
      </w:ins>
      <w:ins w:id="122" w:author="Huawei user" w:date="2020-07-23T14:41:00Z">
        <w:r w:rsidR="00A22607" w:rsidRPr="00E17B24">
          <w:rPr>
            <w:rFonts w:eastAsia="宋体"/>
            <w:color w:val="auto"/>
            <w:lang w:eastAsia="en-US"/>
          </w:rPr>
          <w:t>current QUIC connection defined by IETF shall be encrypted based on the TLS 1.3,</w:t>
        </w:r>
      </w:ins>
      <w:ins w:id="123" w:author="Huawei user" w:date="2020-07-23T14:55:00Z">
        <w:r>
          <w:rPr>
            <w:rFonts w:eastAsia="宋体"/>
            <w:color w:val="auto"/>
            <w:lang w:eastAsia="en-US"/>
          </w:rPr>
          <w:t xml:space="preserve"> </w:t>
        </w:r>
      </w:ins>
      <w:ins w:id="124" w:author="Huawei user" w:date="2020-07-23T14:41:00Z">
        <w:r w:rsidR="00A22607" w:rsidRPr="00E17B24">
          <w:rPr>
            <w:rFonts w:eastAsia="宋体"/>
            <w:color w:val="auto"/>
            <w:lang w:eastAsia="en-US"/>
          </w:rPr>
          <w:t xml:space="preserve">the NULL encryption QUIC connection requires IETF support. </w:t>
        </w:r>
      </w:ins>
    </w:p>
    <w:p w:rsidR="00CA089A" w:rsidRDefault="00CA089A" w:rsidP="00894F1D">
      <w:pPr>
        <w:rPr>
          <w:lang w:val="en-US" w:eastAsia="en-US"/>
        </w:rPr>
      </w:pPr>
    </w:p>
    <w:p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End of</w:t>
      </w:r>
      <w:r w:rsidRPr="0042466D">
        <w:rPr>
          <w:rFonts w:ascii="Arial" w:hAnsi="Arial" w:cs="Arial"/>
          <w:color w:val="FF0000"/>
          <w:sz w:val="28"/>
          <w:szCs w:val="28"/>
          <w:lang w:val="en-US"/>
        </w:rPr>
        <w:t xml:space="preserve"> change</w:t>
      </w:r>
      <w:r>
        <w:rPr>
          <w:rFonts w:ascii="Arial" w:hAnsi="Arial" w:cs="Arial"/>
          <w:color w:val="FF0000"/>
          <w:sz w:val="28"/>
          <w:szCs w:val="28"/>
          <w:lang w:val="en-US"/>
        </w:rPr>
        <w:t>s</w:t>
      </w:r>
      <w:r w:rsidRPr="0042466D">
        <w:rPr>
          <w:rFonts w:ascii="Arial" w:hAnsi="Arial" w:cs="Arial"/>
          <w:color w:val="FF0000"/>
          <w:sz w:val="28"/>
          <w:szCs w:val="28"/>
          <w:lang w:val="en-US"/>
        </w:rPr>
        <w:t xml:space="preserve"> * * * *</w:t>
      </w:r>
      <w:bookmarkEnd w:id="0"/>
    </w:p>
    <w:sectPr w:rsidR="00CA089A" w:rsidRPr="0042466D">
      <w:headerReference w:type="even" r:id="rId23"/>
      <w:headerReference w:type="default" r:id="rId24"/>
      <w:footerReference w:type="default" r:id="rId25"/>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8E2" w:rsidRDefault="003D48E2">
      <w:r>
        <w:separator/>
      </w:r>
    </w:p>
    <w:p w:rsidR="003D48E2" w:rsidRDefault="003D48E2"/>
  </w:endnote>
  <w:endnote w:type="continuationSeparator" w:id="0">
    <w:p w:rsidR="003D48E2" w:rsidRDefault="003D48E2">
      <w:r>
        <w:continuationSeparator/>
      </w:r>
    </w:p>
    <w:p w:rsidR="003D48E2" w:rsidRDefault="003D4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DD0" w:rsidRDefault="006F5DD0">
    <w:pPr>
      <w:framePr w:w="646" w:h="244" w:hRule="exact" w:wrap="around" w:vAnchor="text" w:hAnchor="margin" w:y="-5"/>
      <w:rPr>
        <w:rFonts w:ascii="Arial" w:hAnsi="Arial" w:cs="Arial"/>
        <w:b/>
        <w:bCs/>
        <w:i/>
        <w:iCs/>
        <w:sz w:val="18"/>
      </w:rPr>
    </w:pPr>
    <w:r>
      <w:rPr>
        <w:rFonts w:ascii="Arial" w:hAnsi="Arial" w:cs="Arial"/>
        <w:b/>
        <w:bCs/>
        <w:i/>
        <w:iCs/>
        <w:sz w:val="18"/>
      </w:rPr>
      <w:t>3GPP</w:t>
    </w:r>
  </w:p>
  <w:p w:rsidR="006F5DD0" w:rsidRDefault="006F5DD0">
    <w:pPr>
      <w:framePr w:w="1126" w:h="244" w:hRule="exact" w:wrap="around" w:vAnchor="text" w:hAnchor="page" w:x="9631" w:y="-5"/>
      <w:rPr>
        <w:rFonts w:ascii="Arial" w:hAnsi="Arial" w:cs="Arial"/>
        <w:b/>
        <w:bCs/>
        <w:i/>
        <w:iCs/>
        <w:sz w:val="18"/>
      </w:rPr>
    </w:pPr>
    <w:r>
      <w:rPr>
        <w:rFonts w:ascii="Arial" w:hAnsi="Arial" w:cs="Arial"/>
        <w:b/>
        <w:bCs/>
        <w:i/>
        <w:iCs/>
        <w:sz w:val="18"/>
      </w:rPr>
      <w:t>SA WG2 TD</w:t>
    </w:r>
  </w:p>
  <w:p w:rsidR="006F5DD0" w:rsidRDefault="006F5D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8E2" w:rsidRDefault="003D48E2">
      <w:r>
        <w:separator/>
      </w:r>
    </w:p>
    <w:p w:rsidR="003D48E2" w:rsidRDefault="003D48E2"/>
  </w:footnote>
  <w:footnote w:type="continuationSeparator" w:id="0">
    <w:p w:rsidR="003D48E2" w:rsidRDefault="003D48E2">
      <w:r>
        <w:continuationSeparator/>
      </w:r>
    </w:p>
    <w:p w:rsidR="003D48E2" w:rsidRDefault="003D48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DD0" w:rsidRDefault="006F5DD0"/>
  <w:p w:rsidR="006F5DD0" w:rsidRDefault="006F5D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DD0" w:rsidRDefault="006F5DD0">
    <w:pPr>
      <w:framePr w:w="2851" w:h="244" w:hRule="exact" w:wrap="around" w:vAnchor="text" w:hAnchor="page" w:x="1156" w:y="-1"/>
      <w:rPr>
        <w:rFonts w:ascii="Arial" w:hAnsi="Arial" w:cs="Arial"/>
        <w:b/>
        <w:bCs/>
        <w:sz w:val="18"/>
      </w:rPr>
    </w:pPr>
    <w:r>
      <w:rPr>
        <w:rFonts w:ascii="Arial" w:hAnsi="Arial" w:cs="Arial"/>
        <w:b/>
        <w:bCs/>
        <w:sz w:val="18"/>
      </w:rPr>
      <w:t>SA WG2 Temporary Document</w:t>
    </w:r>
  </w:p>
  <w:p w:rsidR="006F5DD0" w:rsidRDefault="006F5DD0" w:rsidP="003264F1">
    <w:pPr>
      <w:framePr w:w="946" w:h="272" w:hRule="exact" w:wrap="around" w:vAnchor="text" w:hAnchor="margin" w:xAlign="center" w:y="-1"/>
      <w:jc w:val="center"/>
      <w:rPr>
        <w:rFonts w:ascii="Arial" w:hAnsi="Arial" w:cs="Arial"/>
        <w:b/>
        <w:bCs/>
        <w:sz w:val="18"/>
      </w:rPr>
    </w:pPr>
    <w:r>
      <w:rPr>
        <w:rFonts w:ascii="Arial" w:hAnsi="Arial" w:cs="Arial"/>
        <w:b/>
        <w:bCs/>
        <w:sz w:val="18"/>
      </w:rPr>
      <w:t xml:space="preserve">Page </w:t>
    </w:r>
    <w:r>
      <w:rPr>
        <w:rFonts w:ascii="Arial" w:hAnsi="Arial" w:cs="Arial"/>
        <w:b/>
        <w:bCs/>
        <w:sz w:val="18"/>
      </w:rPr>
      <w:fldChar w:fldCharType="begin"/>
    </w:r>
    <w:r>
      <w:rPr>
        <w:rFonts w:ascii="Arial" w:hAnsi="Arial" w:cs="Arial"/>
        <w:b/>
        <w:bCs/>
        <w:sz w:val="18"/>
      </w:rPr>
      <w:instrText xml:space="preserve">page </w:instrText>
    </w:r>
    <w:r>
      <w:rPr>
        <w:rFonts w:ascii="Arial" w:hAnsi="Arial" w:cs="Arial"/>
        <w:b/>
        <w:bCs/>
        <w:sz w:val="18"/>
      </w:rPr>
      <w:fldChar w:fldCharType="separate"/>
    </w:r>
    <w:r w:rsidR="005F7491">
      <w:rPr>
        <w:rFonts w:ascii="Arial" w:hAnsi="Arial" w:cs="Arial"/>
        <w:b/>
        <w:bCs/>
        <w:noProof/>
        <w:sz w:val="18"/>
      </w:rPr>
      <w:t>1</w:t>
    </w:r>
    <w:r>
      <w:rPr>
        <w:rFonts w:ascii="Arial" w:hAnsi="Arial" w:cs="Arial"/>
        <w:b/>
        <w:bCs/>
        <w:sz w:val="18"/>
      </w:rPr>
      <w:fldChar w:fldCharType="end"/>
    </w:r>
  </w:p>
  <w:p w:rsidR="006F5DD0" w:rsidRDefault="006F5D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55pt;height:15.55pt" o:bullet="t">
        <v:imagedata r:id="rId1" o:title="art7234"/>
      </v:shape>
    </w:pict>
  </w:numPicBullet>
  <w:abstractNum w:abstractNumId="0" w15:restartNumberingAfterBreak="0">
    <w:nsid w:val="00741B90"/>
    <w:multiLevelType w:val="hybridMultilevel"/>
    <w:tmpl w:val="5F4444D0"/>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DF2E40"/>
    <w:multiLevelType w:val="hybridMultilevel"/>
    <w:tmpl w:val="C40C94A6"/>
    <w:lvl w:ilvl="0" w:tplc="D43EDD00">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82577"/>
    <w:multiLevelType w:val="hybridMultilevel"/>
    <w:tmpl w:val="0CA8DB66"/>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3CA30D5"/>
    <w:multiLevelType w:val="hybridMultilevel"/>
    <w:tmpl w:val="F8C43C56"/>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3A7B2DDB"/>
    <w:multiLevelType w:val="hybridMultilevel"/>
    <w:tmpl w:val="1440325A"/>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3F0D1446"/>
    <w:multiLevelType w:val="hybridMultilevel"/>
    <w:tmpl w:val="59081A7C"/>
    <w:lvl w:ilvl="0" w:tplc="4C3E4FC6">
      <w:start w:val="1"/>
      <w:numFmt w:val="decimal"/>
      <w:lvlText w:val="%1."/>
      <w:lvlJc w:val="left"/>
      <w:pPr>
        <w:ind w:left="720" w:hanging="360"/>
      </w:pPr>
      <w:rPr>
        <w:rFonts w:ascii="Times New Roman" w:eastAsia="Malgun Gothic"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A04E9"/>
    <w:multiLevelType w:val="hybridMultilevel"/>
    <w:tmpl w:val="F8AE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43D12"/>
    <w:multiLevelType w:val="hybridMultilevel"/>
    <w:tmpl w:val="362A6424"/>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01D1F98"/>
    <w:multiLevelType w:val="hybridMultilevel"/>
    <w:tmpl w:val="7C5E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690523"/>
    <w:multiLevelType w:val="hybridMultilevel"/>
    <w:tmpl w:val="9ED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B035F7"/>
    <w:multiLevelType w:val="hybridMultilevel"/>
    <w:tmpl w:val="3C2A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81CB7"/>
    <w:multiLevelType w:val="hybridMultilevel"/>
    <w:tmpl w:val="7924BE26"/>
    <w:lvl w:ilvl="0" w:tplc="2B1E8562">
      <w:start w:val="1"/>
      <w:numFmt w:val="bullet"/>
      <w:lvlText w:val="-"/>
      <w:lvlJc w:val="left"/>
      <w:pPr>
        <w:ind w:left="420" w:hanging="42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E7A2756"/>
    <w:multiLevelType w:val="hybridMultilevel"/>
    <w:tmpl w:val="8DD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724C50"/>
    <w:multiLevelType w:val="hybridMultilevel"/>
    <w:tmpl w:val="541E66D8"/>
    <w:lvl w:ilvl="0" w:tplc="EF9CC8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4ED0192"/>
    <w:multiLevelType w:val="hybridMultilevel"/>
    <w:tmpl w:val="136A0F68"/>
    <w:lvl w:ilvl="0" w:tplc="EA067C7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6FF74E9"/>
    <w:multiLevelType w:val="hybridMultilevel"/>
    <w:tmpl w:val="393C360C"/>
    <w:lvl w:ilvl="0" w:tplc="8F7AD87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5C2BE8"/>
    <w:multiLevelType w:val="hybridMultilevel"/>
    <w:tmpl w:val="00BA363A"/>
    <w:lvl w:ilvl="0" w:tplc="5A0262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7EFD1103"/>
    <w:multiLevelType w:val="hybridMultilevel"/>
    <w:tmpl w:val="AE9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3"/>
  </w:num>
  <w:num w:numId="5">
    <w:abstractNumId w:val="9"/>
  </w:num>
  <w:num w:numId="6">
    <w:abstractNumId w:val="16"/>
  </w:num>
  <w:num w:numId="7">
    <w:abstractNumId w:val="5"/>
  </w:num>
  <w:num w:numId="8">
    <w:abstractNumId w:val="8"/>
  </w:num>
  <w:num w:numId="9">
    <w:abstractNumId w:val="12"/>
  </w:num>
  <w:num w:numId="10">
    <w:abstractNumId w:val="17"/>
  </w:num>
  <w:num w:numId="11">
    <w:abstractNumId w:val="6"/>
  </w:num>
  <w:num w:numId="12">
    <w:abstractNumId w:val="0"/>
  </w:num>
  <w:num w:numId="13">
    <w:abstractNumId w:val="2"/>
  </w:num>
  <w:num w:numId="14">
    <w:abstractNumId w:val="7"/>
  </w:num>
  <w:num w:numId="15">
    <w:abstractNumId w:val="15"/>
  </w:num>
  <w:num w:numId="16">
    <w:abstractNumId w:val="14"/>
  </w:num>
  <w:num w:numId="17">
    <w:abstractNumId w:val="11"/>
  </w:num>
  <w:num w:numId="18">
    <w:abstractNumId w:val="13"/>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user">
    <w15:presenceInfo w15:providerId="None" w15:userId="Huawei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intFractionalCharacterWidth/>
  <w:embedSystemFonts/>
  <w:bordersDoNotSurroundHeader/>
  <w:bordersDoNotSurroundFooter/>
  <w:activeWritingStyle w:appName="MSWord" w:lang="en-GB" w:vendorID="64" w:dllVersion="131078" w:nlCheck="1" w:checkStyle="0"/>
  <w:activeWritingStyle w:appName="MSWord" w:lang="en-US"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0C"/>
    <w:rsid w:val="00000247"/>
    <w:rsid w:val="00002842"/>
    <w:rsid w:val="00003503"/>
    <w:rsid w:val="0000385B"/>
    <w:rsid w:val="00003FE7"/>
    <w:rsid w:val="000046E3"/>
    <w:rsid w:val="00004E82"/>
    <w:rsid w:val="00005507"/>
    <w:rsid w:val="00005D97"/>
    <w:rsid w:val="00005E68"/>
    <w:rsid w:val="00006BF9"/>
    <w:rsid w:val="0000775E"/>
    <w:rsid w:val="000077C5"/>
    <w:rsid w:val="00007C50"/>
    <w:rsid w:val="00010551"/>
    <w:rsid w:val="00010882"/>
    <w:rsid w:val="000108AD"/>
    <w:rsid w:val="000110EE"/>
    <w:rsid w:val="00011279"/>
    <w:rsid w:val="0001336E"/>
    <w:rsid w:val="00013850"/>
    <w:rsid w:val="00013CD6"/>
    <w:rsid w:val="0001400A"/>
    <w:rsid w:val="000150DA"/>
    <w:rsid w:val="000153C3"/>
    <w:rsid w:val="00016A41"/>
    <w:rsid w:val="000220E9"/>
    <w:rsid w:val="00023397"/>
    <w:rsid w:val="00023565"/>
    <w:rsid w:val="00024628"/>
    <w:rsid w:val="00024798"/>
    <w:rsid w:val="000268FB"/>
    <w:rsid w:val="00027B9C"/>
    <w:rsid w:val="0003091B"/>
    <w:rsid w:val="00032C4D"/>
    <w:rsid w:val="00033FBB"/>
    <w:rsid w:val="00034D60"/>
    <w:rsid w:val="0003510B"/>
    <w:rsid w:val="0004077D"/>
    <w:rsid w:val="00040B51"/>
    <w:rsid w:val="00040C90"/>
    <w:rsid w:val="00040CC2"/>
    <w:rsid w:val="000410CE"/>
    <w:rsid w:val="00041E56"/>
    <w:rsid w:val="00041F7E"/>
    <w:rsid w:val="00041FA7"/>
    <w:rsid w:val="00043303"/>
    <w:rsid w:val="00043C43"/>
    <w:rsid w:val="00044075"/>
    <w:rsid w:val="00045722"/>
    <w:rsid w:val="00047051"/>
    <w:rsid w:val="00047C64"/>
    <w:rsid w:val="00050528"/>
    <w:rsid w:val="00050D23"/>
    <w:rsid w:val="00052A29"/>
    <w:rsid w:val="000549F0"/>
    <w:rsid w:val="000559CF"/>
    <w:rsid w:val="00056F95"/>
    <w:rsid w:val="0005715C"/>
    <w:rsid w:val="00060F24"/>
    <w:rsid w:val="00062F11"/>
    <w:rsid w:val="000631E9"/>
    <w:rsid w:val="00063321"/>
    <w:rsid w:val="00063EF2"/>
    <w:rsid w:val="0006502B"/>
    <w:rsid w:val="00067107"/>
    <w:rsid w:val="00067ED3"/>
    <w:rsid w:val="000708BD"/>
    <w:rsid w:val="000710F7"/>
    <w:rsid w:val="000715FC"/>
    <w:rsid w:val="00071CC8"/>
    <w:rsid w:val="00071FAE"/>
    <w:rsid w:val="00073048"/>
    <w:rsid w:val="0007338E"/>
    <w:rsid w:val="00073BD4"/>
    <w:rsid w:val="00074480"/>
    <w:rsid w:val="0007536B"/>
    <w:rsid w:val="00075D9C"/>
    <w:rsid w:val="0008116D"/>
    <w:rsid w:val="000830D4"/>
    <w:rsid w:val="00084E41"/>
    <w:rsid w:val="0008565B"/>
    <w:rsid w:val="00085FC7"/>
    <w:rsid w:val="00086929"/>
    <w:rsid w:val="00090D4D"/>
    <w:rsid w:val="00091BA0"/>
    <w:rsid w:val="00093796"/>
    <w:rsid w:val="000946ED"/>
    <w:rsid w:val="0009483A"/>
    <w:rsid w:val="00095AD3"/>
    <w:rsid w:val="000965B7"/>
    <w:rsid w:val="000A1CE9"/>
    <w:rsid w:val="000A2B97"/>
    <w:rsid w:val="000A49D3"/>
    <w:rsid w:val="000A5948"/>
    <w:rsid w:val="000A75B1"/>
    <w:rsid w:val="000B103E"/>
    <w:rsid w:val="000B128A"/>
    <w:rsid w:val="000B131F"/>
    <w:rsid w:val="000B1493"/>
    <w:rsid w:val="000B3DD5"/>
    <w:rsid w:val="000B50B5"/>
    <w:rsid w:val="000B6489"/>
    <w:rsid w:val="000B77DD"/>
    <w:rsid w:val="000B79B7"/>
    <w:rsid w:val="000C0426"/>
    <w:rsid w:val="000C05C6"/>
    <w:rsid w:val="000C13A3"/>
    <w:rsid w:val="000C29D7"/>
    <w:rsid w:val="000C2CB4"/>
    <w:rsid w:val="000C71AA"/>
    <w:rsid w:val="000C74FC"/>
    <w:rsid w:val="000C7FDC"/>
    <w:rsid w:val="000D0180"/>
    <w:rsid w:val="000D0F88"/>
    <w:rsid w:val="000D0FDE"/>
    <w:rsid w:val="000D1BFB"/>
    <w:rsid w:val="000D2E76"/>
    <w:rsid w:val="000D40A1"/>
    <w:rsid w:val="000D59E4"/>
    <w:rsid w:val="000D5EAF"/>
    <w:rsid w:val="000D70EA"/>
    <w:rsid w:val="000E44F6"/>
    <w:rsid w:val="000F0450"/>
    <w:rsid w:val="000F06D8"/>
    <w:rsid w:val="000F3035"/>
    <w:rsid w:val="000F5D71"/>
    <w:rsid w:val="000F5E59"/>
    <w:rsid w:val="000F60B7"/>
    <w:rsid w:val="000F67B7"/>
    <w:rsid w:val="000F77CC"/>
    <w:rsid w:val="000F7F37"/>
    <w:rsid w:val="0010191A"/>
    <w:rsid w:val="00101FFB"/>
    <w:rsid w:val="0010430B"/>
    <w:rsid w:val="00104CDA"/>
    <w:rsid w:val="001059D1"/>
    <w:rsid w:val="0010795D"/>
    <w:rsid w:val="00107A82"/>
    <w:rsid w:val="00107E22"/>
    <w:rsid w:val="00110662"/>
    <w:rsid w:val="00111E3C"/>
    <w:rsid w:val="00112BF1"/>
    <w:rsid w:val="0011387E"/>
    <w:rsid w:val="001142B0"/>
    <w:rsid w:val="001156E9"/>
    <w:rsid w:val="0011597E"/>
    <w:rsid w:val="001205BE"/>
    <w:rsid w:val="00120763"/>
    <w:rsid w:val="0012113A"/>
    <w:rsid w:val="00121A78"/>
    <w:rsid w:val="00122017"/>
    <w:rsid w:val="00122F37"/>
    <w:rsid w:val="001242C5"/>
    <w:rsid w:val="0012561F"/>
    <w:rsid w:val="00126564"/>
    <w:rsid w:val="001265BC"/>
    <w:rsid w:val="00126856"/>
    <w:rsid w:val="00127379"/>
    <w:rsid w:val="001300B5"/>
    <w:rsid w:val="001306C0"/>
    <w:rsid w:val="00131D3C"/>
    <w:rsid w:val="0013518E"/>
    <w:rsid w:val="0013558E"/>
    <w:rsid w:val="00136292"/>
    <w:rsid w:val="00136E1D"/>
    <w:rsid w:val="001378CD"/>
    <w:rsid w:val="00137A15"/>
    <w:rsid w:val="0014061E"/>
    <w:rsid w:val="0014072B"/>
    <w:rsid w:val="00140AC7"/>
    <w:rsid w:val="001412C9"/>
    <w:rsid w:val="00141776"/>
    <w:rsid w:val="001428B7"/>
    <w:rsid w:val="0014582F"/>
    <w:rsid w:val="0014688E"/>
    <w:rsid w:val="00147EAA"/>
    <w:rsid w:val="001512CD"/>
    <w:rsid w:val="00151A7D"/>
    <w:rsid w:val="001520C4"/>
    <w:rsid w:val="001520C5"/>
    <w:rsid w:val="00152663"/>
    <w:rsid w:val="00152E53"/>
    <w:rsid w:val="001538DF"/>
    <w:rsid w:val="00156945"/>
    <w:rsid w:val="00156FE0"/>
    <w:rsid w:val="00161001"/>
    <w:rsid w:val="001616A1"/>
    <w:rsid w:val="00161B39"/>
    <w:rsid w:val="00163C76"/>
    <w:rsid w:val="00163E01"/>
    <w:rsid w:val="00164342"/>
    <w:rsid w:val="001673CA"/>
    <w:rsid w:val="00167AF3"/>
    <w:rsid w:val="00170A7C"/>
    <w:rsid w:val="0017207F"/>
    <w:rsid w:val="001731A2"/>
    <w:rsid w:val="001736B5"/>
    <w:rsid w:val="00173A57"/>
    <w:rsid w:val="001750EF"/>
    <w:rsid w:val="001765B4"/>
    <w:rsid w:val="00176CD0"/>
    <w:rsid w:val="00177EFC"/>
    <w:rsid w:val="001802CC"/>
    <w:rsid w:val="001806F6"/>
    <w:rsid w:val="001821B7"/>
    <w:rsid w:val="00182258"/>
    <w:rsid w:val="001835B3"/>
    <w:rsid w:val="00184110"/>
    <w:rsid w:val="00184314"/>
    <w:rsid w:val="001846EE"/>
    <w:rsid w:val="00184908"/>
    <w:rsid w:val="00185660"/>
    <w:rsid w:val="00185C88"/>
    <w:rsid w:val="00186F58"/>
    <w:rsid w:val="00187F8B"/>
    <w:rsid w:val="001906C2"/>
    <w:rsid w:val="001929DA"/>
    <w:rsid w:val="00193556"/>
    <w:rsid w:val="00193C28"/>
    <w:rsid w:val="001940BC"/>
    <w:rsid w:val="0019666E"/>
    <w:rsid w:val="00196B2A"/>
    <w:rsid w:val="0019723A"/>
    <w:rsid w:val="001A022E"/>
    <w:rsid w:val="001A0FD2"/>
    <w:rsid w:val="001A3A7D"/>
    <w:rsid w:val="001A3C9B"/>
    <w:rsid w:val="001A3FB4"/>
    <w:rsid w:val="001A56A8"/>
    <w:rsid w:val="001A5C81"/>
    <w:rsid w:val="001A69EE"/>
    <w:rsid w:val="001A7072"/>
    <w:rsid w:val="001B0220"/>
    <w:rsid w:val="001B07DF"/>
    <w:rsid w:val="001B0D21"/>
    <w:rsid w:val="001B193C"/>
    <w:rsid w:val="001B1AA9"/>
    <w:rsid w:val="001B1EDD"/>
    <w:rsid w:val="001B2070"/>
    <w:rsid w:val="001B2836"/>
    <w:rsid w:val="001B2CFE"/>
    <w:rsid w:val="001B3759"/>
    <w:rsid w:val="001B3D20"/>
    <w:rsid w:val="001B4DFC"/>
    <w:rsid w:val="001B546B"/>
    <w:rsid w:val="001B5EBE"/>
    <w:rsid w:val="001B7516"/>
    <w:rsid w:val="001C0A43"/>
    <w:rsid w:val="001C17E1"/>
    <w:rsid w:val="001C1E41"/>
    <w:rsid w:val="001C4445"/>
    <w:rsid w:val="001C488F"/>
    <w:rsid w:val="001C50F0"/>
    <w:rsid w:val="001C6359"/>
    <w:rsid w:val="001C672D"/>
    <w:rsid w:val="001C74D2"/>
    <w:rsid w:val="001C77F4"/>
    <w:rsid w:val="001D0433"/>
    <w:rsid w:val="001D06A4"/>
    <w:rsid w:val="001D1200"/>
    <w:rsid w:val="001D1FB4"/>
    <w:rsid w:val="001D2DF9"/>
    <w:rsid w:val="001D79C7"/>
    <w:rsid w:val="001E0DF5"/>
    <w:rsid w:val="001E125D"/>
    <w:rsid w:val="001E1F34"/>
    <w:rsid w:val="001E4DFF"/>
    <w:rsid w:val="001E5C9E"/>
    <w:rsid w:val="001F0BF7"/>
    <w:rsid w:val="001F0F75"/>
    <w:rsid w:val="001F1523"/>
    <w:rsid w:val="001F2899"/>
    <w:rsid w:val="001F320F"/>
    <w:rsid w:val="001F381B"/>
    <w:rsid w:val="001F4582"/>
    <w:rsid w:val="001F478B"/>
    <w:rsid w:val="001F4D77"/>
    <w:rsid w:val="001F5984"/>
    <w:rsid w:val="001F5C0F"/>
    <w:rsid w:val="001F6AA4"/>
    <w:rsid w:val="00200C7B"/>
    <w:rsid w:val="00201759"/>
    <w:rsid w:val="002021FC"/>
    <w:rsid w:val="002043CF"/>
    <w:rsid w:val="00205F81"/>
    <w:rsid w:val="00206169"/>
    <w:rsid w:val="00207F20"/>
    <w:rsid w:val="002102F5"/>
    <w:rsid w:val="002104A0"/>
    <w:rsid w:val="002113F8"/>
    <w:rsid w:val="002122C3"/>
    <w:rsid w:val="00212A86"/>
    <w:rsid w:val="0021395C"/>
    <w:rsid w:val="0021576A"/>
    <w:rsid w:val="00215B76"/>
    <w:rsid w:val="00216F4A"/>
    <w:rsid w:val="00220AEB"/>
    <w:rsid w:val="00221F47"/>
    <w:rsid w:val="00223D76"/>
    <w:rsid w:val="00227B72"/>
    <w:rsid w:val="00230A69"/>
    <w:rsid w:val="00232176"/>
    <w:rsid w:val="002322E5"/>
    <w:rsid w:val="00232A66"/>
    <w:rsid w:val="00233A50"/>
    <w:rsid w:val="00235221"/>
    <w:rsid w:val="00235368"/>
    <w:rsid w:val="00237043"/>
    <w:rsid w:val="002406EC"/>
    <w:rsid w:val="00241D00"/>
    <w:rsid w:val="00241E53"/>
    <w:rsid w:val="0024206B"/>
    <w:rsid w:val="00242A2F"/>
    <w:rsid w:val="002431C9"/>
    <w:rsid w:val="0024488D"/>
    <w:rsid w:val="0024593C"/>
    <w:rsid w:val="002460C3"/>
    <w:rsid w:val="002464B3"/>
    <w:rsid w:val="00246DE7"/>
    <w:rsid w:val="0024781C"/>
    <w:rsid w:val="00247CAC"/>
    <w:rsid w:val="00247D8B"/>
    <w:rsid w:val="00247FFA"/>
    <w:rsid w:val="00250064"/>
    <w:rsid w:val="00252101"/>
    <w:rsid w:val="0025240D"/>
    <w:rsid w:val="00252DDE"/>
    <w:rsid w:val="002540E2"/>
    <w:rsid w:val="00254D03"/>
    <w:rsid w:val="0025520E"/>
    <w:rsid w:val="00257C37"/>
    <w:rsid w:val="00260A35"/>
    <w:rsid w:val="00260C09"/>
    <w:rsid w:val="00260FBA"/>
    <w:rsid w:val="00261D77"/>
    <w:rsid w:val="0026236D"/>
    <w:rsid w:val="00262BEF"/>
    <w:rsid w:val="00262C6D"/>
    <w:rsid w:val="0026332C"/>
    <w:rsid w:val="002657DD"/>
    <w:rsid w:val="00267FC8"/>
    <w:rsid w:val="002707A8"/>
    <w:rsid w:val="00270D4F"/>
    <w:rsid w:val="00271A3E"/>
    <w:rsid w:val="002723FA"/>
    <w:rsid w:val="00272E73"/>
    <w:rsid w:val="00273AF8"/>
    <w:rsid w:val="00273D31"/>
    <w:rsid w:val="0027499D"/>
    <w:rsid w:val="002756C1"/>
    <w:rsid w:val="00275FD2"/>
    <w:rsid w:val="002761A8"/>
    <w:rsid w:val="00276C68"/>
    <w:rsid w:val="0028020F"/>
    <w:rsid w:val="002804F9"/>
    <w:rsid w:val="00280862"/>
    <w:rsid w:val="00281104"/>
    <w:rsid w:val="00281F13"/>
    <w:rsid w:val="00282E1C"/>
    <w:rsid w:val="00282EEC"/>
    <w:rsid w:val="00285692"/>
    <w:rsid w:val="00286417"/>
    <w:rsid w:val="0028786F"/>
    <w:rsid w:val="00287A12"/>
    <w:rsid w:val="00287B41"/>
    <w:rsid w:val="00291038"/>
    <w:rsid w:val="00292E3B"/>
    <w:rsid w:val="002934C0"/>
    <w:rsid w:val="002943A4"/>
    <w:rsid w:val="00295FEC"/>
    <w:rsid w:val="0029673F"/>
    <w:rsid w:val="002A062F"/>
    <w:rsid w:val="002A3C41"/>
    <w:rsid w:val="002A6F90"/>
    <w:rsid w:val="002A7929"/>
    <w:rsid w:val="002B051E"/>
    <w:rsid w:val="002B1D85"/>
    <w:rsid w:val="002B21E7"/>
    <w:rsid w:val="002B2ABA"/>
    <w:rsid w:val="002B46FF"/>
    <w:rsid w:val="002B5DAE"/>
    <w:rsid w:val="002B6238"/>
    <w:rsid w:val="002C071F"/>
    <w:rsid w:val="002C0D31"/>
    <w:rsid w:val="002C12F3"/>
    <w:rsid w:val="002C17E8"/>
    <w:rsid w:val="002C27A0"/>
    <w:rsid w:val="002C2E2C"/>
    <w:rsid w:val="002C3289"/>
    <w:rsid w:val="002C3AF1"/>
    <w:rsid w:val="002C42F2"/>
    <w:rsid w:val="002C5019"/>
    <w:rsid w:val="002C58C6"/>
    <w:rsid w:val="002C61F2"/>
    <w:rsid w:val="002C6CD3"/>
    <w:rsid w:val="002C6F50"/>
    <w:rsid w:val="002C7BE7"/>
    <w:rsid w:val="002D0CC3"/>
    <w:rsid w:val="002D1E5B"/>
    <w:rsid w:val="002D2752"/>
    <w:rsid w:val="002D4952"/>
    <w:rsid w:val="002D5CFB"/>
    <w:rsid w:val="002D5E9C"/>
    <w:rsid w:val="002D7DAF"/>
    <w:rsid w:val="002E199D"/>
    <w:rsid w:val="002E1B45"/>
    <w:rsid w:val="002E2018"/>
    <w:rsid w:val="002E4026"/>
    <w:rsid w:val="002E41F3"/>
    <w:rsid w:val="002E4AA9"/>
    <w:rsid w:val="002E4E29"/>
    <w:rsid w:val="002E54CA"/>
    <w:rsid w:val="002E6D0D"/>
    <w:rsid w:val="002E7D6C"/>
    <w:rsid w:val="002F0809"/>
    <w:rsid w:val="002F0C12"/>
    <w:rsid w:val="002F400D"/>
    <w:rsid w:val="002F4B59"/>
    <w:rsid w:val="002F4F84"/>
    <w:rsid w:val="002F5879"/>
    <w:rsid w:val="002F702C"/>
    <w:rsid w:val="002F7117"/>
    <w:rsid w:val="002F7A8F"/>
    <w:rsid w:val="002F7F76"/>
    <w:rsid w:val="0030069C"/>
    <w:rsid w:val="00301264"/>
    <w:rsid w:val="0030127B"/>
    <w:rsid w:val="00301754"/>
    <w:rsid w:val="003034B2"/>
    <w:rsid w:val="00305F20"/>
    <w:rsid w:val="00310B0A"/>
    <w:rsid w:val="0031175D"/>
    <w:rsid w:val="00312459"/>
    <w:rsid w:val="003142A3"/>
    <w:rsid w:val="0031486D"/>
    <w:rsid w:val="003153C7"/>
    <w:rsid w:val="00316798"/>
    <w:rsid w:val="00317BA6"/>
    <w:rsid w:val="0032155D"/>
    <w:rsid w:val="00323DAB"/>
    <w:rsid w:val="003244C5"/>
    <w:rsid w:val="00324F09"/>
    <w:rsid w:val="00325BE6"/>
    <w:rsid w:val="003264F1"/>
    <w:rsid w:val="00327CA6"/>
    <w:rsid w:val="00331F83"/>
    <w:rsid w:val="00333038"/>
    <w:rsid w:val="003338BB"/>
    <w:rsid w:val="003349DF"/>
    <w:rsid w:val="00335D2E"/>
    <w:rsid w:val="0034141F"/>
    <w:rsid w:val="00345264"/>
    <w:rsid w:val="00346050"/>
    <w:rsid w:val="003463B5"/>
    <w:rsid w:val="00346876"/>
    <w:rsid w:val="00347802"/>
    <w:rsid w:val="0034785B"/>
    <w:rsid w:val="00352847"/>
    <w:rsid w:val="00352CA6"/>
    <w:rsid w:val="00353003"/>
    <w:rsid w:val="00353190"/>
    <w:rsid w:val="00353AA9"/>
    <w:rsid w:val="00353E52"/>
    <w:rsid w:val="003542DA"/>
    <w:rsid w:val="003557F0"/>
    <w:rsid w:val="00356277"/>
    <w:rsid w:val="003607F8"/>
    <w:rsid w:val="00360CF4"/>
    <w:rsid w:val="003619B5"/>
    <w:rsid w:val="00361C57"/>
    <w:rsid w:val="00363BB4"/>
    <w:rsid w:val="00364C69"/>
    <w:rsid w:val="00365501"/>
    <w:rsid w:val="003655BA"/>
    <w:rsid w:val="0036751D"/>
    <w:rsid w:val="00367599"/>
    <w:rsid w:val="0036777B"/>
    <w:rsid w:val="00367B09"/>
    <w:rsid w:val="003709FD"/>
    <w:rsid w:val="003711B4"/>
    <w:rsid w:val="00371C7E"/>
    <w:rsid w:val="00372C13"/>
    <w:rsid w:val="00372FE8"/>
    <w:rsid w:val="003757F0"/>
    <w:rsid w:val="00375AFF"/>
    <w:rsid w:val="00375C1A"/>
    <w:rsid w:val="00376658"/>
    <w:rsid w:val="0038028D"/>
    <w:rsid w:val="00380585"/>
    <w:rsid w:val="00380A07"/>
    <w:rsid w:val="00380E86"/>
    <w:rsid w:val="00383F2D"/>
    <w:rsid w:val="00384D8F"/>
    <w:rsid w:val="00385B51"/>
    <w:rsid w:val="0038795A"/>
    <w:rsid w:val="00391008"/>
    <w:rsid w:val="00391607"/>
    <w:rsid w:val="00391898"/>
    <w:rsid w:val="00391B9A"/>
    <w:rsid w:val="0039273B"/>
    <w:rsid w:val="00392EA7"/>
    <w:rsid w:val="00393992"/>
    <w:rsid w:val="00393E52"/>
    <w:rsid w:val="003948EF"/>
    <w:rsid w:val="00395453"/>
    <w:rsid w:val="003960DE"/>
    <w:rsid w:val="00396CFF"/>
    <w:rsid w:val="003970D5"/>
    <w:rsid w:val="00397CED"/>
    <w:rsid w:val="00397F82"/>
    <w:rsid w:val="00397FCF"/>
    <w:rsid w:val="003A02E5"/>
    <w:rsid w:val="003A11FD"/>
    <w:rsid w:val="003A376F"/>
    <w:rsid w:val="003A3BC8"/>
    <w:rsid w:val="003A5197"/>
    <w:rsid w:val="003A69B6"/>
    <w:rsid w:val="003A6AB2"/>
    <w:rsid w:val="003B00A0"/>
    <w:rsid w:val="003B020E"/>
    <w:rsid w:val="003B0FC2"/>
    <w:rsid w:val="003B2E77"/>
    <w:rsid w:val="003B2F4F"/>
    <w:rsid w:val="003B3C85"/>
    <w:rsid w:val="003B59D6"/>
    <w:rsid w:val="003B7365"/>
    <w:rsid w:val="003B7948"/>
    <w:rsid w:val="003C02B3"/>
    <w:rsid w:val="003C599D"/>
    <w:rsid w:val="003C7614"/>
    <w:rsid w:val="003C782C"/>
    <w:rsid w:val="003D0325"/>
    <w:rsid w:val="003D0FC1"/>
    <w:rsid w:val="003D3280"/>
    <w:rsid w:val="003D334E"/>
    <w:rsid w:val="003D45D5"/>
    <w:rsid w:val="003D4869"/>
    <w:rsid w:val="003D48E2"/>
    <w:rsid w:val="003D50B1"/>
    <w:rsid w:val="003D5774"/>
    <w:rsid w:val="003D5E36"/>
    <w:rsid w:val="003D6607"/>
    <w:rsid w:val="003D7553"/>
    <w:rsid w:val="003D7EB3"/>
    <w:rsid w:val="003E01B7"/>
    <w:rsid w:val="003E0F12"/>
    <w:rsid w:val="003E1062"/>
    <w:rsid w:val="003E10AA"/>
    <w:rsid w:val="003E13B1"/>
    <w:rsid w:val="003E17B5"/>
    <w:rsid w:val="003E2486"/>
    <w:rsid w:val="003E3BE1"/>
    <w:rsid w:val="003E704E"/>
    <w:rsid w:val="003E7535"/>
    <w:rsid w:val="003E7907"/>
    <w:rsid w:val="003E7B49"/>
    <w:rsid w:val="003F1EA3"/>
    <w:rsid w:val="003F258A"/>
    <w:rsid w:val="003F3648"/>
    <w:rsid w:val="003F3F06"/>
    <w:rsid w:val="003F3F5A"/>
    <w:rsid w:val="003F461C"/>
    <w:rsid w:val="003F4BE1"/>
    <w:rsid w:val="003F6BB9"/>
    <w:rsid w:val="003F71B0"/>
    <w:rsid w:val="00400D85"/>
    <w:rsid w:val="0040134B"/>
    <w:rsid w:val="00401A9B"/>
    <w:rsid w:val="00401FA0"/>
    <w:rsid w:val="004021BE"/>
    <w:rsid w:val="00402449"/>
    <w:rsid w:val="00402916"/>
    <w:rsid w:val="00403125"/>
    <w:rsid w:val="004036D4"/>
    <w:rsid w:val="00403F19"/>
    <w:rsid w:val="00403FCF"/>
    <w:rsid w:val="00404271"/>
    <w:rsid w:val="00405227"/>
    <w:rsid w:val="00405614"/>
    <w:rsid w:val="0040569C"/>
    <w:rsid w:val="00405FD3"/>
    <w:rsid w:val="004070C5"/>
    <w:rsid w:val="0041008F"/>
    <w:rsid w:val="00410791"/>
    <w:rsid w:val="00410878"/>
    <w:rsid w:val="0041176D"/>
    <w:rsid w:val="00412C1D"/>
    <w:rsid w:val="00412D30"/>
    <w:rsid w:val="0041308C"/>
    <w:rsid w:val="00413AFE"/>
    <w:rsid w:val="00413EBC"/>
    <w:rsid w:val="00413F2E"/>
    <w:rsid w:val="004150A9"/>
    <w:rsid w:val="00415A21"/>
    <w:rsid w:val="00415F00"/>
    <w:rsid w:val="004160FB"/>
    <w:rsid w:val="00416931"/>
    <w:rsid w:val="00416C0A"/>
    <w:rsid w:val="00417940"/>
    <w:rsid w:val="00422FC5"/>
    <w:rsid w:val="00423407"/>
    <w:rsid w:val="00423BDB"/>
    <w:rsid w:val="00423F36"/>
    <w:rsid w:val="0042449E"/>
    <w:rsid w:val="004244F2"/>
    <w:rsid w:val="004268FC"/>
    <w:rsid w:val="0043031B"/>
    <w:rsid w:val="00431F48"/>
    <w:rsid w:val="00433E88"/>
    <w:rsid w:val="00434BDE"/>
    <w:rsid w:val="00440861"/>
    <w:rsid w:val="00441C32"/>
    <w:rsid w:val="00441E13"/>
    <w:rsid w:val="00443252"/>
    <w:rsid w:val="004438D7"/>
    <w:rsid w:val="00443F2F"/>
    <w:rsid w:val="004452BF"/>
    <w:rsid w:val="004478B2"/>
    <w:rsid w:val="004503FD"/>
    <w:rsid w:val="00450E86"/>
    <w:rsid w:val="0045374B"/>
    <w:rsid w:val="00453A49"/>
    <w:rsid w:val="00453D72"/>
    <w:rsid w:val="0045410E"/>
    <w:rsid w:val="00455110"/>
    <w:rsid w:val="004565EE"/>
    <w:rsid w:val="004603EE"/>
    <w:rsid w:val="004611C8"/>
    <w:rsid w:val="0046254E"/>
    <w:rsid w:val="00462B3D"/>
    <w:rsid w:val="00463840"/>
    <w:rsid w:val="0046434C"/>
    <w:rsid w:val="00464F7D"/>
    <w:rsid w:val="00465AD0"/>
    <w:rsid w:val="00465DB0"/>
    <w:rsid w:val="00466150"/>
    <w:rsid w:val="00467673"/>
    <w:rsid w:val="00470CA4"/>
    <w:rsid w:val="004745FD"/>
    <w:rsid w:val="004774B4"/>
    <w:rsid w:val="00481CD8"/>
    <w:rsid w:val="004821D9"/>
    <w:rsid w:val="00482DD7"/>
    <w:rsid w:val="00482F42"/>
    <w:rsid w:val="00483322"/>
    <w:rsid w:val="00483E3C"/>
    <w:rsid w:val="00485470"/>
    <w:rsid w:val="004862C2"/>
    <w:rsid w:val="0048675E"/>
    <w:rsid w:val="00491A0E"/>
    <w:rsid w:val="00494686"/>
    <w:rsid w:val="0049476B"/>
    <w:rsid w:val="004953B2"/>
    <w:rsid w:val="00497688"/>
    <w:rsid w:val="004A11B0"/>
    <w:rsid w:val="004A1D6F"/>
    <w:rsid w:val="004A2899"/>
    <w:rsid w:val="004A28DB"/>
    <w:rsid w:val="004A4199"/>
    <w:rsid w:val="004A4BB5"/>
    <w:rsid w:val="004A57A6"/>
    <w:rsid w:val="004A5BEF"/>
    <w:rsid w:val="004B08B3"/>
    <w:rsid w:val="004B28C5"/>
    <w:rsid w:val="004B28FE"/>
    <w:rsid w:val="004B3A9A"/>
    <w:rsid w:val="004B48B8"/>
    <w:rsid w:val="004B7262"/>
    <w:rsid w:val="004B7CB0"/>
    <w:rsid w:val="004B7F5D"/>
    <w:rsid w:val="004C025E"/>
    <w:rsid w:val="004C04D2"/>
    <w:rsid w:val="004C2A9C"/>
    <w:rsid w:val="004C49BC"/>
    <w:rsid w:val="004C531F"/>
    <w:rsid w:val="004C540F"/>
    <w:rsid w:val="004C6763"/>
    <w:rsid w:val="004C6ACF"/>
    <w:rsid w:val="004C738E"/>
    <w:rsid w:val="004D0285"/>
    <w:rsid w:val="004D051B"/>
    <w:rsid w:val="004D0CAD"/>
    <w:rsid w:val="004D1C86"/>
    <w:rsid w:val="004D1D31"/>
    <w:rsid w:val="004D1D8B"/>
    <w:rsid w:val="004D63EC"/>
    <w:rsid w:val="004D64F8"/>
    <w:rsid w:val="004D6700"/>
    <w:rsid w:val="004D6D97"/>
    <w:rsid w:val="004E1409"/>
    <w:rsid w:val="004E144D"/>
    <w:rsid w:val="004E1A21"/>
    <w:rsid w:val="004E21C2"/>
    <w:rsid w:val="004E4A9B"/>
    <w:rsid w:val="004E59B7"/>
    <w:rsid w:val="004E5C05"/>
    <w:rsid w:val="004E5D4F"/>
    <w:rsid w:val="004E7315"/>
    <w:rsid w:val="004F0B8C"/>
    <w:rsid w:val="004F0C9A"/>
    <w:rsid w:val="004F162D"/>
    <w:rsid w:val="004F1C34"/>
    <w:rsid w:val="004F277A"/>
    <w:rsid w:val="004F3D4A"/>
    <w:rsid w:val="004F7074"/>
    <w:rsid w:val="0050023D"/>
    <w:rsid w:val="005008D7"/>
    <w:rsid w:val="00500DFD"/>
    <w:rsid w:val="00501824"/>
    <w:rsid w:val="00501A65"/>
    <w:rsid w:val="00501FF2"/>
    <w:rsid w:val="005021FA"/>
    <w:rsid w:val="0050224E"/>
    <w:rsid w:val="0050232B"/>
    <w:rsid w:val="0050290A"/>
    <w:rsid w:val="0050338E"/>
    <w:rsid w:val="00504A5E"/>
    <w:rsid w:val="00504E72"/>
    <w:rsid w:val="00505A3D"/>
    <w:rsid w:val="00506D4F"/>
    <w:rsid w:val="00507B36"/>
    <w:rsid w:val="00510668"/>
    <w:rsid w:val="005108F7"/>
    <w:rsid w:val="00512FC2"/>
    <w:rsid w:val="00514958"/>
    <w:rsid w:val="00514BDB"/>
    <w:rsid w:val="00514D5C"/>
    <w:rsid w:val="00514F00"/>
    <w:rsid w:val="005150F3"/>
    <w:rsid w:val="00515163"/>
    <w:rsid w:val="005157E0"/>
    <w:rsid w:val="00515C05"/>
    <w:rsid w:val="005162CB"/>
    <w:rsid w:val="00516C7F"/>
    <w:rsid w:val="005177DB"/>
    <w:rsid w:val="00517888"/>
    <w:rsid w:val="00520451"/>
    <w:rsid w:val="0052136C"/>
    <w:rsid w:val="00524196"/>
    <w:rsid w:val="005244BB"/>
    <w:rsid w:val="00526FD3"/>
    <w:rsid w:val="00527F42"/>
    <w:rsid w:val="005304F4"/>
    <w:rsid w:val="00531F30"/>
    <w:rsid w:val="00532701"/>
    <w:rsid w:val="00533891"/>
    <w:rsid w:val="00533EA7"/>
    <w:rsid w:val="005348AA"/>
    <w:rsid w:val="00535204"/>
    <w:rsid w:val="00535C60"/>
    <w:rsid w:val="00536771"/>
    <w:rsid w:val="00536988"/>
    <w:rsid w:val="00536E09"/>
    <w:rsid w:val="005372E9"/>
    <w:rsid w:val="005408D6"/>
    <w:rsid w:val="00541980"/>
    <w:rsid w:val="00541BDE"/>
    <w:rsid w:val="00541E59"/>
    <w:rsid w:val="00543E55"/>
    <w:rsid w:val="00543F19"/>
    <w:rsid w:val="005446D6"/>
    <w:rsid w:val="0055150E"/>
    <w:rsid w:val="00552D00"/>
    <w:rsid w:val="00552EDB"/>
    <w:rsid w:val="0055392F"/>
    <w:rsid w:val="00554C55"/>
    <w:rsid w:val="00555F6C"/>
    <w:rsid w:val="00556068"/>
    <w:rsid w:val="005568FB"/>
    <w:rsid w:val="00561209"/>
    <w:rsid w:val="005612D1"/>
    <w:rsid w:val="0056459E"/>
    <w:rsid w:val="005657E5"/>
    <w:rsid w:val="00566A66"/>
    <w:rsid w:val="00567317"/>
    <w:rsid w:val="00572BA6"/>
    <w:rsid w:val="00573C90"/>
    <w:rsid w:val="005746B5"/>
    <w:rsid w:val="00574A05"/>
    <w:rsid w:val="0057683F"/>
    <w:rsid w:val="00576F70"/>
    <w:rsid w:val="00577C3B"/>
    <w:rsid w:val="00581C35"/>
    <w:rsid w:val="00582750"/>
    <w:rsid w:val="005827C3"/>
    <w:rsid w:val="00582896"/>
    <w:rsid w:val="00582D40"/>
    <w:rsid w:val="005860AC"/>
    <w:rsid w:val="00590772"/>
    <w:rsid w:val="00591AC5"/>
    <w:rsid w:val="005932C8"/>
    <w:rsid w:val="00593984"/>
    <w:rsid w:val="0059430C"/>
    <w:rsid w:val="00595C4B"/>
    <w:rsid w:val="005976E8"/>
    <w:rsid w:val="0059773D"/>
    <w:rsid w:val="005A1269"/>
    <w:rsid w:val="005A1980"/>
    <w:rsid w:val="005A26B4"/>
    <w:rsid w:val="005A29F2"/>
    <w:rsid w:val="005A5CCE"/>
    <w:rsid w:val="005A69E3"/>
    <w:rsid w:val="005B0114"/>
    <w:rsid w:val="005B02B2"/>
    <w:rsid w:val="005B278B"/>
    <w:rsid w:val="005B39D5"/>
    <w:rsid w:val="005B3FB9"/>
    <w:rsid w:val="005B445F"/>
    <w:rsid w:val="005B49B5"/>
    <w:rsid w:val="005B605D"/>
    <w:rsid w:val="005B6571"/>
    <w:rsid w:val="005B6969"/>
    <w:rsid w:val="005C04A8"/>
    <w:rsid w:val="005C0AC3"/>
    <w:rsid w:val="005C1260"/>
    <w:rsid w:val="005C1606"/>
    <w:rsid w:val="005C1CE7"/>
    <w:rsid w:val="005C2F29"/>
    <w:rsid w:val="005C5B01"/>
    <w:rsid w:val="005C5C0D"/>
    <w:rsid w:val="005C63A7"/>
    <w:rsid w:val="005C6DF0"/>
    <w:rsid w:val="005C7997"/>
    <w:rsid w:val="005C7D5D"/>
    <w:rsid w:val="005D014E"/>
    <w:rsid w:val="005D1751"/>
    <w:rsid w:val="005D226C"/>
    <w:rsid w:val="005D369B"/>
    <w:rsid w:val="005D48A6"/>
    <w:rsid w:val="005D6828"/>
    <w:rsid w:val="005D76D7"/>
    <w:rsid w:val="005E0279"/>
    <w:rsid w:val="005E05FD"/>
    <w:rsid w:val="005E28BC"/>
    <w:rsid w:val="005E4102"/>
    <w:rsid w:val="005E449C"/>
    <w:rsid w:val="005E46B9"/>
    <w:rsid w:val="005E4B3C"/>
    <w:rsid w:val="005E562A"/>
    <w:rsid w:val="005E677C"/>
    <w:rsid w:val="005E793F"/>
    <w:rsid w:val="005E7A4A"/>
    <w:rsid w:val="005F08C9"/>
    <w:rsid w:val="005F209C"/>
    <w:rsid w:val="005F23C8"/>
    <w:rsid w:val="005F302E"/>
    <w:rsid w:val="005F33AF"/>
    <w:rsid w:val="005F3633"/>
    <w:rsid w:val="005F3781"/>
    <w:rsid w:val="005F52E3"/>
    <w:rsid w:val="005F59D9"/>
    <w:rsid w:val="005F7491"/>
    <w:rsid w:val="005F76E9"/>
    <w:rsid w:val="00601CC9"/>
    <w:rsid w:val="00603FD0"/>
    <w:rsid w:val="00605104"/>
    <w:rsid w:val="00611B09"/>
    <w:rsid w:val="00612490"/>
    <w:rsid w:val="00612D1B"/>
    <w:rsid w:val="00613159"/>
    <w:rsid w:val="00613572"/>
    <w:rsid w:val="00613CCC"/>
    <w:rsid w:val="006144B9"/>
    <w:rsid w:val="00615BE6"/>
    <w:rsid w:val="00615D97"/>
    <w:rsid w:val="00616303"/>
    <w:rsid w:val="00617E84"/>
    <w:rsid w:val="006216B3"/>
    <w:rsid w:val="00621EDE"/>
    <w:rsid w:val="006224D6"/>
    <w:rsid w:val="0062258D"/>
    <w:rsid w:val="006238AD"/>
    <w:rsid w:val="00623FAF"/>
    <w:rsid w:val="00624FCE"/>
    <w:rsid w:val="006278F1"/>
    <w:rsid w:val="00632F1F"/>
    <w:rsid w:val="00635AB9"/>
    <w:rsid w:val="00640010"/>
    <w:rsid w:val="0064130B"/>
    <w:rsid w:val="0064146B"/>
    <w:rsid w:val="00642055"/>
    <w:rsid w:val="00644664"/>
    <w:rsid w:val="00644B01"/>
    <w:rsid w:val="00646281"/>
    <w:rsid w:val="006462C1"/>
    <w:rsid w:val="00651D13"/>
    <w:rsid w:val="0065339E"/>
    <w:rsid w:val="006539B5"/>
    <w:rsid w:val="0066251F"/>
    <w:rsid w:val="00665688"/>
    <w:rsid w:val="00666995"/>
    <w:rsid w:val="0066757F"/>
    <w:rsid w:val="006701F5"/>
    <w:rsid w:val="006705D5"/>
    <w:rsid w:val="00670D34"/>
    <w:rsid w:val="00671D64"/>
    <w:rsid w:val="006724E3"/>
    <w:rsid w:val="00672D14"/>
    <w:rsid w:val="00673CFE"/>
    <w:rsid w:val="00674CCA"/>
    <w:rsid w:val="00676A96"/>
    <w:rsid w:val="00677D95"/>
    <w:rsid w:val="006810AB"/>
    <w:rsid w:val="0068264E"/>
    <w:rsid w:val="00682F7D"/>
    <w:rsid w:val="006833A7"/>
    <w:rsid w:val="006839CA"/>
    <w:rsid w:val="00684304"/>
    <w:rsid w:val="00690B18"/>
    <w:rsid w:val="00691090"/>
    <w:rsid w:val="00691976"/>
    <w:rsid w:val="00692A94"/>
    <w:rsid w:val="00692CBA"/>
    <w:rsid w:val="006934FB"/>
    <w:rsid w:val="00696865"/>
    <w:rsid w:val="0069689F"/>
    <w:rsid w:val="0069690B"/>
    <w:rsid w:val="00696998"/>
    <w:rsid w:val="006974E6"/>
    <w:rsid w:val="006A2C65"/>
    <w:rsid w:val="006A3DDC"/>
    <w:rsid w:val="006A4B39"/>
    <w:rsid w:val="006A6DF0"/>
    <w:rsid w:val="006A770B"/>
    <w:rsid w:val="006B02B8"/>
    <w:rsid w:val="006B043A"/>
    <w:rsid w:val="006B134E"/>
    <w:rsid w:val="006B3143"/>
    <w:rsid w:val="006B3A95"/>
    <w:rsid w:val="006B4823"/>
    <w:rsid w:val="006B48E8"/>
    <w:rsid w:val="006B5909"/>
    <w:rsid w:val="006C02F9"/>
    <w:rsid w:val="006C042F"/>
    <w:rsid w:val="006C0A54"/>
    <w:rsid w:val="006C1208"/>
    <w:rsid w:val="006C2781"/>
    <w:rsid w:val="006C3572"/>
    <w:rsid w:val="006C383E"/>
    <w:rsid w:val="006C6C32"/>
    <w:rsid w:val="006C70F0"/>
    <w:rsid w:val="006C7993"/>
    <w:rsid w:val="006D1207"/>
    <w:rsid w:val="006D2EFC"/>
    <w:rsid w:val="006D3AE5"/>
    <w:rsid w:val="006D472F"/>
    <w:rsid w:val="006D5301"/>
    <w:rsid w:val="006D5914"/>
    <w:rsid w:val="006D6005"/>
    <w:rsid w:val="006D6044"/>
    <w:rsid w:val="006D6502"/>
    <w:rsid w:val="006D6B03"/>
    <w:rsid w:val="006E2754"/>
    <w:rsid w:val="006E3C16"/>
    <w:rsid w:val="006E4A64"/>
    <w:rsid w:val="006E4CC6"/>
    <w:rsid w:val="006E5A15"/>
    <w:rsid w:val="006E64AD"/>
    <w:rsid w:val="006E6E00"/>
    <w:rsid w:val="006F0412"/>
    <w:rsid w:val="006F0544"/>
    <w:rsid w:val="006F2BEF"/>
    <w:rsid w:val="006F2E66"/>
    <w:rsid w:val="006F383F"/>
    <w:rsid w:val="006F4568"/>
    <w:rsid w:val="006F4C4E"/>
    <w:rsid w:val="006F4C5E"/>
    <w:rsid w:val="006F4D8E"/>
    <w:rsid w:val="006F5DD0"/>
    <w:rsid w:val="006F66BD"/>
    <w:rsid w:val="006F7205"/>
    <w:rsid w:val="007009DC"/>
    <w:rsid w:val="00704663"/>
    <w:rsid w:val="00705F89"/>
    <w:rsid w:val="00706881"/>
    <w:rsid w:val="007077AE"/>
    <w:rsid w:val="00711F58"/>
    <w:rsid w:val="00713FD9"/>
    <w:rsid w:val="00714EF6"/>
    <w:rsid w:val="007150F0"/>
    <w:rsid w:val="0071544D"/>
    <w:rsid w:val="007165E0"/>
    <w:rsid w:val="00717D60"/>
    <w:rsid w:val="007201AD"/>
    <w:rsid w:val="007209F3"/>
    <w:rsid w:val="00721A8F"/>
    <w:rsid w:val="00722AC2"/>
    <w:rsid w:val="00722D02"/>
    <w:rsid w:val="00722F8D"/>
    <w:rsid w:val="00723554"/>
    <w:rsid w:val="00725A0B"/>
    <w:rsid w:val="00725EC2"/>
    <w:rsid w:val="007266D9"/>
    <w:rsid w:val="00726AC2"/>
    <w:rsid w:val="00726CD5"/>
    <w:rsid w:val="00730B98"/>
    <w:rsid w:val="00731985"/>
    <w:rsid w:val="00734562"/>
    <w:rsid w:val="00734DB5"/>
    <w:rsid w:val="00735A00"/>
    <w:rsid w:val="007362CE"/>
    <w:rsid w:val="007375A8"/>
    <w:rsid w:val="00737642"/>
    <w:rsid w:val="007403DF"/>
    <w:rsid w:val="007409A7"/>
    <w:rsid w:val="00740DC9"/>
    <w:rsid w:val="007445FE"/>
    <w:rsid w:val="00744FCE"/>
    <w:rsid w:val="007516E8"/>
    <w:rsid w:val="007518AE"/>
    <w:rsid w:val="00754C4F"/>
    <w:rsid w:val="0075550E"/>
    <w:rsid w:val="00756755"/>
    <w:rsid w:val="00757168"/>
    <w:rsid w:val="007573CC"/>
    <w:rsid w:val="0076013E"/>
    <w:rsid w:val="00762063"/>
    <w:rsid w:val="00762143"/>
    <w:rsid w:val="00762A9C"/>
    <w:rsid w:val="00763E75"/>
    <w:rsid w:val="0076702C"/>
    <w:rsid w:val="00767C2D"/>
    <w:rsid w:val="0077042B"/>
    <w:rsid w:val="007712FD"/>
    <w:rsid w:val="00772F47"/>
    <w:rsid w:val="00773BC3"/>
    <w:rsid w:val="00773C34"/>
    <w:rsid w:val="0077598A"/>
    <w:rsid w:val="00776D9A"/>
    <w:rsid w:val="007809B4"/>
    <w:rsid w:val="0078168B"/>
    <w:rsid w:val="00781725"/>
    <w:rsid w:val="00782977"/>
    <w:rsid w:val="00782A5A"/>
    <w:rsid w:val="00783843"/>
    <w:rsid w:val="007838A4"/>
    <w:rsid w:val="00783A05"/>
    <w:rsid w:val="007842C4"/>
    <w:rsid w:val="0078436F"/>
    <w:rsid w:val="00784D94"/>
    <w:rsid w:val="00785046"/>
    <w:rsid w:val="007851C9"/>
    <w:rsid w:val="007858BB"/>
    <w:rsid w:val="00785BEA"/>
    <w:rsid w:val="00785C73"/>
    <w:rsid w:val="00785E5B"/>
    <w:rsid w:val="00786811"/>
    <w:rsid w:val="00791986"/>
    <w:rsid w:val="00791C57"/>
    <w:rsid w:val="00791E6F"/>
    <w:rsid w:val="00792449"/>
    <w:rsid w:val="0079316E"/>
    <w:rsid w:val="00793959"/>
    <w:rsid w:val="00793ADF"/>
    <w:rsid w:val="00793C7A"/>
    <w:rsid w:val="007955E4"/>
    <w:rsid w:val="0079605A"/>
    <w:rsid w:val="0079694A"/>
    <w:rsid w:val="00797B49"/>
    <w:rsid w:val="00797F83"/>
    <w:rsid w:val="007A0151"/>
    <w:rsid w:val="007A0EBA"/>
    <w:rsid w:val="007A0FDF"/>
    <w:rsid w:val="007A1695"/>
    <w:rsid w:val="007A2FDA"/>
    <w:rsid w:val="007A31EE"/>
    <w:rsid w:val="007A3633"/>
    <w:rsid w:val="007A3E80"/>
    <w:rsid w:val="007A42A5"/>
    <w:rsid w:val="007A571E"/>
    <w:rsid w:val="007A6135"/>
    <w:rsid w:val="007A70F7"/>
    <w:rsid w:val="007B085A"/>
    <w:rsid w:val="007B1D42"/>
    <w:rsid w:val="007B1F16"/>
    <w:rsid w:val="007B2021"/>
    <w:rsid w:val="007B2ECC"/>
    <w:rsid w:val="007B3378"/>
    <w:rsid w:val="007B5FD9"/>
    <w:rsid w:val="007B63AA"/>
    <w:rsid w:val="007B6816"/>
    <w:rsid w:val="007B7ED9"/>
    <w:rsid w:val="007C0D39"/>
    <w:rsid w:val="007C107C"/>
    <w:rsid w:val="007C1086"/>
    <w:rsid w:val="007C2972"/>
    <w:rsid w:val="007C4A64"/>
    <w:rsid w:val="007C5E11"/>
    <w:rsid w:val="007C71BB"/>
    <w:rsid w:val="007C75CA"/>
    <w:rsid w:val="007D1079"/>
    <w:rsid w:val="007D13D5"/>
    <w:rsid w:val="007D154A"/>
    <w:rsid w:val="007D3431"/>
    <w:rsid w:val="007D3C8C"/>
    <w:rsid w:val="007D4832"/>
    <w:rsid w:val="007D4A0E"/>
    <w:rsid w:val="007D572B"/>
    <w:rsid w:val="007E00BC"/>
    <w:rsid w:val="007E21DF"/>
    <w:rsid w:val="007E49AA"/>
    <w:rsid w:val="007E5287"/>
    <w:rsid w:val="007E605A"/>
    <w:rsid w:val="007E69CC"/>
    <w:rsid w:val="007E6FB0"/>
    <w:rsid w:val="007F0D82"/>
    <w:rsid w:val="007F0DCB"/>
    <w:rsid w:val="007F1E68"/>
    <w:rsid w:val="007F20F1"/>
    <w:rsid w:val="007F2AC2"/>
    <w:rsid w:val="007F373F"/>
    <w:rsid w:val="007F5299"/>
    <w:rsid w:val="007F536A"/>
    <w:rsid w:val="007F53F7"/>
    <w:rsid w:val="007F5DAF"/>
    <w:rsid w:val="007F70CC"/>
    <w:rsid w:val="007F76F3"/>
    <w:rsid w:val="007F79FA"/>
    <w:rsid w:val="007F7AE1"/>
    <w:rsid w:val="0080026A"/>
    <w:rsid w:val="00800E2F"/>
    <w:rsid w:val="00801464"/>
    <w:rsid w:val="00802E9A"/>
    <w:rsid w:val="00803142"/>
    <w:rsid w:val="00804551"/>
    <w:rsid w:val="00805B03"/>
    <w:rsid w:val="00807E74"/>
    <w:rsid w:val="008103FE"/>
    <w:rsid w:val="00811981"/>
    <w:rsid w:val="0081245E"/>
    <w:rsid w:val="00812CCD"/>
    <w:rsid w:val="00813D73"/>
    <w:rsid w:val="00814809"/>
    <w:rsid w:val="008218D6"/>
    <w:rsid w:val="00821AE8"/>
    <w:rsid w:val="008224A6"/>
    <w:rsid w:val="00822C6A"/>
    <w:rsid w:val="008252D8"/>
    <w:rsid w:val="00825910"/>
    <w:rsid w:val="008273A1"/>
    <w:rsid w:val="008274BB"/>
    <w:rsid w:val="00830B16"/>
    <w:rsid w:val="00830CDB"/>
    <w:rsid w:val="008318AB"/>
    <w:rsid w:val="008334BF"/>
    <w:rsid w:val="00833B95"/>
    <w:rsid w:val="00834754"/>
    <w:rsid w:val="00834A3B"/>
    <w:rsid w:val="00834BB7"/>
    <w:rsid w:val="00837072"/>
    <w:rsid w:val="0083744C"/>
    <w:rsid w:val="00842C2E"/>
    <w:rsid w:val="00844157"/>
    <w:rsid w:val="008449F4"/>
    <w:rsid w:val="00844B8F"/>
    <w:rsid w:val="0084515B"/>
    <w:rsid w:val="008512DA"/>
    <w:rsid w:val="00852CDD"/>
    <w:rsid w:val="0085303D"/>
    <w:rsid w:val="008537DD"/>
    <w:rsid w:val="00853AE3"/>
    <w:rsid w:val="00854794"/>
    <w:rsid w:val="00854869"/>
    <w:rsid w:val="008552AA"/>
    <w:rsid w:val="008574EA"/>
    <w:rsid w:val="00857668"/>
    <w:rsid w:val="0085794D"/>
    <w:rsid w:val="00860168"/>
    <w:rsid w:val="00860A51"/>
    <w:rsid w:val="0086196F"/>
    <w:rsid w:val="00861BEF"/>
    <w:rsid w:val="00861C25"/>
    <w:rsid w:val="00862AD6"/>
    <w:rsid w:val="0086377B"/>
    <w:rsid w:val="0086381F"/>
    <w:rsid w:val="00865BCA"/>
    <w:rsid w:val="00866FBC"/>
    <w:rsid w:val="0086771E"/>
    <w:rsid w:val="00872977"/>
    <w:rsid w:val="00872C22"/>
    <w:rsid w:val="008735AA"/>
    <w:rsid w:val="008735C7"/>
    <w:rsid w:val="00873EFD"/>
    <w:rsid w:val="008754B1"/>
    <w:rsid w:val="00876CD9"/>
    <w:rsid w:val="00880AA1"/>
    <w:rsid w:val="0088211C"/>
    <w:rsid w:val="0088283A"/>
    <w:rsid w:val="00883EB3"/>
    <w:rsid w:val="00884656"/>
    <w:rsid w:val="0088596E"/>
    <w:rsid w:val="008872E1"/>
    <w:rsid w:val="008879DA"/>
    <w:rsid w:val="008907FD"/>
    <w:rsid w:val="00890F18"/>
    <w:rsid w:val="00892063"/>
    <w:rsid w:val="00893F00"/>
    <w:rsid w:val="008941FF"/>
    <w:rsid w:val="00894F1D"/>
    <w:rsid w:val="00897053"/>
    <w:rsid w:val="008A030C"/>
    <w:rsid w:val="008A08EC"/>
    <w:rsid w:val="008A0FD2"/>
    <w:rsid w:val="008A1C78"/>
    <w:rsid w:val="008A44CC"/>
    <w:rsid w:val="008A469B"/>
    <w:rsid w:val="008A4928"/>
    <w:rsid w:val="008A4A5E"/>
    <w:rsid w:val="008A4F48"/>
    <w:rsid w:val="008A59E9"/>
    <w:rsid w:val="008B15E3"/>
    <w:rsid w:val="008B162F"/>
    <w:rsid w:val="008B1D4F"/>
    <w:rsid w:val="008B1FF0"/>
    <w:rsid w:val="008B216C"/>
    <w:rsid w:val="008B2EF7"/>
    <w:rsid w:val="008B483E"/>
    <w:rsid w:val="008B5F00"/>
    <w:rsid w:val="008B60E9"/>
    <w:rsid w:val="008C1FF7"/>
    <w:rsid w:val="008C32D5"/>
    <w:rsid w:val="008C362C"/>
    <w:rsid w:val="008C3743"/>
    <w:rsid w:val="008C4329"/>
    <w:rsid w:val="008C4952"/>
    <w:rsid w:val="008C5B59"/>
    <w:rsid w:val="008C7A5F"/>
    <w:rsid w:val="008C7F07"/>
    <w:rsid w:val="008D0486"/>
    <w:rsid w:val="008D092C"/>
    <w:rsid w:val="008D170E"/>
    <w:rsid w:val="008D1B17"/>
    <w:rsid w:val="008D1D99"/>
    <w:rsid w:val="008D1DB6"/>
    <w:rsid w:val="008D2D20"/>
    <w:rsid w:val="008D6B3F"/>
    <w:rsid w:val="008E0416"/>
    <w:rsid w:val="008E0EB6"/>
    <w:rsid w:val="008E12F8"/>
    <w:rsid w:val="008E2C98"/>
    <w:rsid w:val="008E3D19"/>
    <w:rsid w:val="008E614A"/>
    <w:rsid w:val="008E6704"/>
    <w:rsid w:val="008E760A"/>
    <w:rsid w:val="008E76A6"/>
    <w:rsid w:val="008F197C"/>
    <w:rsid w:val="008F5DB4"/>
    <w:rsid w:val="008F672C"/>
    <w:rsid w:val="008F6FE3"/>
    <w:rsid w:val="008F7903"/>
    <w:rsid w:val="008F7D6D"/>
    <w:rsid w:val="0090025D"/>
    <w:rsid w:val="00900BEF"/>
    <w:rsid w:val="009014FC"/>
    <w:rsid w:val="009015B4"/>
    <w:rsid w:val="0090490C"/>
    <w:rsid w:val="0090537A"/>
    <w:rsid w:val="009057AA"/>
    <w:rsid w:val="00906662"/>
    <w:rsid w:val="00906EE0"/>
    <w:rsid w:val="0090740B"/>
    <w:rsid w:val="00907EB0"/>
    <w:rsid w:val="009106FA"/>
    <w:rsid w:val="00911EB1"/>
    <w:rsid w:val="009151B8"/>
    <w:rsid w:val="0091538B"/>
    <w:rsid w:val="009173A0"/>
    <w:rsid w:val="0092375A"/>
    <w:rsid w:val="00923A7D"/>
    <w:rsid w:val="00926B89"/>
    <w:rsid w:val="00927C1B"/>
    <w:rsid w:val="00930E05"/>
    <w:rsid w:val="009312F0"/>
    <w:rsid w:val="00934371"/>
    <w:rsid w:val="00934470"/>
    <w:rsid w:val="00934C2E"/>
    <w:rsid w:val="00935344"/>
    <w:rsid w:val="0093589E"/>
    <w:rsid w:val="0093615C"/>
    <w:rsid w:val="009367F5"/>
    <w:rsid w:val="00936D93"/>
    <w:rsid w:val="00937D45"/>
    <w:rsid w:val="00942421"/>
    <w:rsid w:val="00942586"/>
    <w:rsid w:val="00942A8D"/>
    <w:rsid w:val="00945C17"/>
    <w:rsid w:val="00947C57"/>
    <w:rsid w:val="00950198"/>
    <w:rsid w:val="00950B60"/>
    <w:rsid w:val="00950FCA"/>
    <w:rsid w:val="009519B2"/>
    <w:rsid w:val="00951BDD"/>
    <w:rsid w:val="00953C09"/>
    <w:rsid w:val="00953CD8"/>
    <w:rsid w:val="0095413B"/>
    <w:rsid w:val="0095460C"/>
    <w:rsid w:val="0095559B"/>
    <w:rsid w:val="0095721F"/>
    <w:rsid w:val="009572DA"/>
    <w:rsid w:val="00961022"/>
    <w:rsid w:val="00962926"/>
    <w:rsid w:val="00962DEB"/>
    <w:rsid w:val="00963AAB"/>
    <w:rsid w:val="00963B35"/>
    <w:rsid w:val="00963DF9"/>
    <w:rsid w:val="00964324"/>
    <w:rsid w:val="0096452F"/>
    <w:rsid w:val="009645FD"/>
    <w:rsid w:val="009646AF"/>
    <w:rsid w:val="00964FE8"/>
    <w:rsid w:val="009654CB"/>
    <w:rsid w:val="00965CF4"/>
    <w:rsid w:val="009700B6"/>
    <w:rsid w:val="00972044"/>
    <w:rsid w:val="00975CE0"/>
    <w:rsid w:val="009761CF"/>
    <w:rsid w:val="00976391"/>
    <w:rsid w:val="009772F8"/>
    <w:rsid w:val="00977AB6"/>
    <w:rsid w:val="009807B3"/>
    <w:rsid w:val="00980867"/>
    <w:rsid w:val="009814E8"/>
    <w:rsid w:val="00981BB9"/>
    <w:rsid w:val="009821D2"/>
    <w:rsid w:val="009822BD"/>
    <w:rsid w:val="009835D9"/>
    <w:rsid w:val="009851B8"/>
    <w:rsid w:val="0098614D"/>
    <w:rsid w:val="0098652B"/>
    <w:rsid w:val="00986C0C"/>
    <w:rsid w:val="00986CFF"/>
    <w:rsid w:val="00990BC7"/>
    <w:rsid w:val="00991147"/>
    <w:rsid w:val="00991666"/>
    <w:rsid w:val="009934B9"/>
    <w:rsid w:val="00993749"/>
    <w:rsid w:val="009946FC"/>
    <w:rsid w:val="00994AE2"/>
    <w:rsid w:val="009952E9"/>
    <w:rsid w:val="00995E59"/>
    <w:rsid w:val="00996972"/>
    <w:rsid w:val="00997FCA"/>
    <w:rsid w:val="009A0BBD"/>
    <w:rsid w:val="009A14F4"/>
    <w:rsid w:val="009A1939"/>
    <w:rsid w:val="009A250E"/>
    <w:rsid w:val="009A36B1"/>
    <w:rsid w:val="009A44DE"/>
    <w:rsid w:val="009A5784"/>
    <w:rsid w:val="009A71EE"/>
    <w:rsid w:val="009B28CC"/>
    <w:rsid w:val="009B2A0D"/>
    <w:rsid w:val="009B2E3A"/>
    <w:rsid w:val="009B2F3F"/>
    <w:rsid w:val="009B3744"/>
    <w:rsid w:val="009B4FF3"/>
    <w:rsid w:val="009B5E67"/>
    <w:rsid w:val="009B6804"/>
    <w:rsid w:val="009B6C15"/>
    <w:rsid w:val="009B789C"/>
    <w:rsid w:val="009C0091"/>
    <w:rsid w:val="009C07F3"/>
    <w:rsid w:val="009C09D6"/>
    <w:rsid w:val="009C1246"/>
    <w:rsid w:val="009C12AB"/>
    <w:rsid w:val="009C14ED"/>
    <w:rsid w:val="009C1998"/>
    <w:rsid w:val="009C2D8C"/>
    <w:rsid w:val="009C3FC7"/>
    <w:rsid w:val="009C4395"/>
    <w:rsid w:val="009C4BA7"/>
    <w:rsid w:val="009C58E1"/>
    <w:rsid w:val="009C5C95"/>
    <w:rsid w:val="009C609B"/>
    <w:rsid w:val="009C6293"/>
    <w:rsid w:val="009C68C4"/>
    <w:rsid w:val="009D01C2"/>
    <w:rsid w:val="009D123E"/>
    <w:rsid w:val="009D150B"/>
    <w:rsid w:val="009D192B"/>
    <w:rsid w:val="009D193B"/>
    <w:rsid w:val="009D239B"/>
    <w:rsid w:val="009D2E6B"/>
    <w:rsid w:val="009D361F"/>
    <w:rsid w:val="009D3A4F"/>
    <w:rsid w:val="009D534A"/>
    <w:rsid w:val="009D5459"/>
    <w:rsid w:val="009E051A"/>
    <w:rsid w:val="009E2F6A"/>
    <w:rsid w:val="009E3D4D"/>
    <w:rsid w:val="009E4567"/>
    <w:rsid w:val="009E5AD2"/>
    <w:rsid w:val="009E5E33"/>
    <w:rsid w:val="009F00BC"/>
    <w:rsid w:val="009F0BD4"/>
    <w:rsid w:val="009F1B24"/>
    <w:rsid w:val="009F2CB6"/>
    <w:rsid w:val="009F4F45"/>
    <w:rsid w:val="009F57A4"/>
    <w:rsid w:val="009F5B1D"/>
    <w:rsid w:val="009F79B5"/>
    <w:rsid w:val="009F7C8A"/>
    <w:rsid w:val="00A005ED"/>
    <w:rsid w:val="00A00D82"/>
    <w:rsid w:val="00A0236F"/>
    <w:rsid w:val="00A0240B"/>
    <w:rsid w:val="00A033A4"/>
    <w:rsid w:val="00A0477C"/>
    <w:rsid w:val="00A0509F"/>
    <w:rsid w:val="00A05A6B"/>
    <w:rsid w:val="00A07106"/>
    <w:rsid w:val="00A10BDE"/>
    <w:rsid w:val="00A118D1"/>
    <w:rsid w:val="00A12779"/>
    <w:rsid w:val="00A131A8"/>
    <w:rsid w:val="00A1403A"/>
    <w:rsid w:val="00A1416A"/>
    <w:rsid w:val="00A1569B"/>
    <w:rsid w:val="00A15FAA"/>
    <w:rsid w:val="00A17EAF"/>
    <w:rsid w:val="00A20CB1"/>
    <w:rsid w:val="00A210AA"/>
    <w:rsid w:val="00A21470"/>
    <w:rsid w:val="00A22607"/>
    <w:rsid w:val="00A228E4"/>
    <w:rsid w:val="00A23868"/>
    <w:rsid w:val="00A23BBA"/>
    <w:rsid w:val="00A24F28"/>
    <w:rsid w:val="00A2573B"/>
    <w:rsid w:val="00A25C93"/>
    <w:rsid w:val="00A25F3B"/>
    <w:rsid w:val="00A26DA1"/>
    <w:rsid w:val="00A27543"/>
    <w:rsid w:val="00A30505"/>
    <w:rsid w:val="00A31541"/>
    <w:rsid w:val="00A31D3C"/>
    <w:rsid w:val="00A32335"/>
    <w:rsid w:val="00A34195"/>
    <w:rsid w:val="00A34535"/>
    <w:rsid w:val="00A35FA2"/>
    <w:rsid w:val="00A36010"/>
    <w:rsid w:val="00A36832"/>
    <w:rsid w:val="00A42794"/>
    <w:rsid w:val="00A43593"/>
    <w:rsid w:val="00A438D9"/>
    <w:rsid w:val="00A446C3"/>
    <w:rsid w:val="00A45638"/>
    <w:rsid w:val="00A46B5B"/>
    <w:rsid w:val="00A473E4"/>
    <w:rsid w:val="00A47CC6"/>
    <w:rsid w:val="00A47F95"/>
    <w:rsid w:val="00A50C5F"/>
    <w:rsid w:val="00A51563"/>
    <w:rsid w:val="00A53003"/>
    <w:rsid w:val="00A5345E"/>
    <w:rsid w:val="00A54949"/>
    <w:rsid w:val="00A55E0A"/>
    <w:rsid w:val="00A5645D"/>
    <w:rsid w:val="00A60363"/>
    <w:rsid w:val="00A607E9"/>
    <w:rsid w:val="00A60C51"/>
    <w:rsid w:val="00A61063"/>
    <w:rsid w:val="00A62ECF"/>
    <w:rsid w:val="00A63160"/>
    <w:rsid w:val="00A643FF"/>
    <w:rsid w:val="00A64C7B"/>
    <w:rsid w:val="00A65A7D"/>
    <w:rsid w:val="00A66142"/>
    <w:rsid w:val="00A66AAC"/>
    <w:rsid w:val="00A66AFD"/>
    <w:rsid w:val="00A67645"/>
    <w:rsid w:val="00A73B63"/>
    <w:rsid w:val="00A7456F"/>
    <w:rsid w:val="00A746AE"/>
    <w:rsid w:val="00A74961"/>
    <w:rsid w:val="00A74DEE"/>
    <w:rsid w:val="00A75755"/>
    <w:rsid w:val="00A767CC"/>
    <w:rsid w:val="00A76903"/>
    <w:rsid w:val="00A7757A"/>
    <w:rsid w:val="00A7791F"/>
    <w:rsid w:val="00A8109F"/>
    <w:rsid w:val="00A8265C"/>
    <w:rsid w:val="00A83682"/>
    <w:rsid w:val="00A8447E"/>
    <w:rsid w:val="00A86847"/>
    <w:rsid w:val="00A86B4F"/>
    <w:rsid w:val="00A904DB"/>
    <w:rsid w:val="00A90D2B"/>
    <w:rsid w:val="00A9186F"/>
    <w:rsid w:val="00A9190D"/>
    <w:rsid w:val="00A92D85"/>
    <w:rsid w:val="00A93620"/>
    <w:rsid w:val="00A941E0"/>
    <w:rsid w:val="00A94865"/>
    <w:rsid w:val="00A951A6"/>
    <w:rsid w:val="00A964DC"/>
    <w:rsid w:val="00A96D7B"/>
    <w:rsid w:val="00A96E57"/>
    <w:rsid w:val="00A9719F"/>
    <w:rsid w:val="00A971BA"/>
    <w:rsid w:val="00A97625"/>
    <w:rsid w:val="00A97CE6"/>
    <w:rsid w:val="00AA0654"/>
    <w:rsid w:val="00AA11D6"/>
    <w:rsid w:val="00AA170E"/>
    <w:rsid w:val="00AA27DB"/>
    <w:rsid w:val="00AA3334"/>
    <w:rsid w:val="00AA41C0"/>
    <w:rsid w:val="00AA49BE"/>
    <w:rsid w:val="00AA5E5D"/>
    <w:rsid w:val="00AA6E53"/>
    <w:rsid w:val="00AB3BD1"/>
    <w:rsid w:val="00AB443B"/>
    <w:rsid w:val="00AB4A09"/>
    <w:rsid w:val="00AB4AFA"/>
    <w:rsid w:val="00AB51CF"/>
    <w:rsid w:val="00AB59A9"/>
    <w:rsid w:val="00AB5DB5"/>
    <w:rsid w:val="00AB7E31"/>
    <w:rsid w:val="00AC0322"/>
    <w:rsid w:val="00AC0A18"/>
    <w:rsid w:val="00AC1F7B"/>
    <w:rsid w:val="00AC2D32"/>
    <w:rsid w:val="00AC3D02"/>
    <w:rsid w:val="00AC450A"/>
    <w:rsid w:val="00AC4A6A"/>
    <w:rsid w:val="00AC4CDB"/>
    <w:rsid w:val="00AC4EB8"/>
    <w:rsid w:val="00AC5656"/>
    <w:rsid w:val="00AC7FB4"/>
    <w:rsid w:val="00AD0290"/>
    <w:rsid w:val="00AD0794"/>
    <w:rsid w:val="00AD0A22"/>
    <w:rsid w:val="00AD1948"/>
    <w:rsid w:val="00AD442F"/>
    <w:rsid w:val="00AD67C7"/>
    <w:rsid w:val="00AE0983"/>
    <w:rsid w:val="00AE1472"/>
    <w:rsid w:val="00AE1CA8"/>
    <w:rsid w:val="00AE2732"/>
    <w:rsid w:val="00AE51ED"/>
    <w:rsid w:val="00AE58A6"/>
    <w:rsid w:val="00AE6A23"/>
    <w:rsid w:val="00AE6C6F"/>
    <w:rsid w:val="00AE7A72"/>
    <w:rsid w:val="00AE7A8D"/>
    <w:rsid w:val="00AE7BDE"/>
    <w:rsid w:val="00AF0591"/>
    <w:rsid w:val="00AF0655"/>
    <w:rsid w:val="00AF09FB"/>
    <w:rsid w:val="00AF3346"/>
    <w:rsid w:val="00AF3A96"/>
    <w:rsid w:val="00AF3B3F"/>
    <w:rsid w:val="00AF3EBA"/>
    <w:rsid w:val="00AF4A9B"/>
    <w:rsid w:val="00AF7393"/>
    <w:rsid w:val="00B014C2"/>
    <w:rsid w:val="00B02BFC"/>
    <w:rsid w:val="00B03770"/>
    <w:rsid w:val="00B03D58"/>
    <w:rsid w:val="00B03E15"/>
    <w:rsid w:val="00B03F2F"/>
    <w:rsid w:val="00B04613"/>
    <w:rsid w:val="00B059AF"/>
    <w:rsid w:val="00B06F3E"/>
    <w:rsid w:val="00B079F5"/>
    <w:rsid w:val="00B10464"/>
    <w:rsid w:val="00B14987"/>
    <w:rsid w:val="00B15CB4"/>
    <w:rsid w:val="00B15D04"/>
    <w:rsid w:val="00B17779"/>
    <w:rsid w:val="00B20E9E"/>
    <w:rsid w:val="00B21492"/>
    <w:rsid w:val="00B22ED3"/>
    <w:rsid w:val="00B24F30"/>
    <w:rsid w:val="00B25925"/>
    <w:rsid w:val="00B25D0E"/>
    <w:rsid w:val="00B25EB4"/>
    <w:rsid w:val="00B26143"/>
    <w:rsid w:val="00B264FD"/>
    <w:rsid w:val="00B26B65"/>
    <w:rsid w:val="00B272D5"/>
    <w:rsid w:val="00B272E2"/>
    <w:rsid w:val="00B300BA"/>
    <w:rsid w:val="00B3212C"/>
    <w:rsid w:val="00B32CA9"/>
    <w:rsid w:val="00B32DC3"/>
    <w:rsid w:val="00B34011"/>
    <w:rsid w:val="00B3593E"/>
    <w:rsid w:val="00B367F4"/>
    <w:rsid w:val="00B369A9"/>
    <w:rsid w:val="00B37C46"/>
    <w:rsid w:val="00B401EF"/>
    <w:rsid w:val="00B41DDA"/>
    <w:rsid w:val="00B435BF"/>
    <w:rsid w:val="00B438A2"/>
    <w:rsid w:val="00B444C8"/>
    <w:rsid w:val="00B44FFE"/>
    <w:rsid w:val="00B464DA"/>
    <w:rsid w:val="00B4657F"/>
    <w:rsid w:val="00B47691"/>
    <w:rsid w:val="00B4781C"/>
    <w:rsid w:val="00B5096F"/>
    <w:rsid w:val="00B51FF2"/>
    <w:rsid w:val="00B526DF"/>
    <w:rsid w:val="00B5315C"/>
    <w:rsid w:val="00B54F53"/>
    <w:rsid w:val="00B558B3"/>
    <w:rsid w:val="00B55BE9"/>
    <w:rsid w:val="00B560D2"/>
    <w:rsid w:val="00B5769D"/>
    <w:rsid w:val="00B57B4F"/>
    <w:rsid w:val="00B61BA6"/>
    <w:rsid w:val="00B6361C"/>
    <w:rsid w:val="00B67B0A"/>
    <w:rsid w:val="00B702BB"/>
    <w:rsid w:val="00B71D07"/>
    <w:rsid w:val="00B71DC3"/>
    <w:rsid w:val="00B71E39"/>
    <w:rsid w:val="00B72CC6"/>
    <w:rsid w:val="00B738FB"/>
    <w:rsid w:val="00B741F2"/>
    <w:rsid w:val="00B75989"/>
    <w:rsid w:val="00B77B34"/>
    <w:rsid w:val="00B80DC6"/>
    <w:rsid w:val="00B81E96"/>
    <w:rsid w:val="00B82343"/>
    <w:rsid w:val="00B8312C"/>
    <w:rsid w:val="00B85847"/>
    <w:rsid w:val="00B90A18"/>
    <w:rsid w:val="00B91779"/>
    <w:rsid w:val="00B91E98"/>
    <w:rsid w:val="00B9467E"/>
    <w:rsid w:val="00B95DC8"/>
    <w:rsid w:val="00B9643B"/>
    <w:rsid w:val="00BA00DE"/>
    <w:rsid w:val="00BA2F3F"/>
    <w:rsid w:val="00BA3200"/>
    <w:rsid w:val="00BA340C"/>
    <w:rsid w:val="00BA345C"/>
    <w:rsid w:val="00BA4763"/>
    <w:rsid w:val="00BA54EF"/>
    <w:rsid w:val="00BA6114"/>
    <w:rsid w:val="00BA7455"/>
    <w:rsid w:val="00BA7676"/>
    <w:rsid w:val="00BA7AC1"/>
    <w:rsid w:val="00BB02B7"/>
    <w:rsid w:val="00BB0C50"/>
    <w:rsid w:val="00BB16F4"/>
    <w:rsid w:val="00BB2751"/>
    <w:rsid w:val="00BB3C2D"/>
    <w:rsid w:val="00BB51D0"/>
    <w:rsid w:val="00BB5B6F"/>
    <w:rsid w:val="00BB69FE"/>
    <w:rsid w:val="00BC19AC"/>
    <w:rsid w:val="00BC1CE4"/>
    <w:rsid w:val="00BC23D0"/>
    <w:rsid w:val="00BC2519"/>
    <w:rsid w:val="00BC3455"/>
    <w:rsid w:val="00BC34D0"/>
    <w:rsid w:val="00BC59A3"/>
    <w:rsid w:val="00BD0133"/>
    <w:rsid w:val="00BD0F71"/>
    <w:rsid w:val="00BD1573"/>
    <w:rsid w:val="00BD2553"/>
    <w:rsid w:val="00BD265B"/>
    <w:rsid w:val="00BD3756"/>
    <w:rsid w:val="00BD472D"/>
    <w:rsid w:val="00BD57CC"/>
    <w:rsid w:val="00BD5BCA"/>
    <w:rsid w:val="00BE10F1"/>
    <w:rsid w:val="00BE1A5A"/>
    <w:rsid w:val="00BE231E"/>
    <w:rsid w:val="00BE256F"/>
    <w:rsid w:val="00BE2828"/>
    <w:rsid w:val="00BE2B0A"/>
    <w:rsid w:val="00BE3468"/>
    <w:rsid w:val="00BE42F2"/>
    <w:rsid w:val="00BE469E"/>
    <w:rsid w:val="00BE6AFC"/>
    <w:rsid w:val="00BE7103"/>
    <w:rsid w:val="00BE7F17"/>
    <w:rsid w:val="00BE7FD8"/>
    <w:rsid w:val="00BF0D2F"/>
    <w:rsid w:val="00BF126A"/>
    <w:rsid w:val="00BF1E2A"/>
    <w:rsid w:val="00BF2243"/>
    <w:rsid w:val="00BF3B6F"/>
    <w:rsid w:val="00BF4C3A"/>
    <w:rsid w:val="00BF51D4"/>
    <w:rsid w:val="00BF7149"/>
    <w:rsid w:val="00BF7AB3"/>
    <w:rsid w:val="00BF7F67"/>
    <w:rsid w:val="00C01033"/>
    <w:rsid w:val="00C0156F"/>
    <w:rsid w:val="00C01BAC"/>
    <w:rsid w:val="00C0214E"/>
    <w:rsid w:val="00C0236F"/>
    <w:rsid w:val="00C02871"/>
    <w:rsid w:val="00C03038"/>
    <w:rsid w:val="00C034A9"/>
    <w:rsid w:val="00C03BC6"/>
    <w:rsid w:val="00C04422"/>
    <w:rsid w:val="00C0676D"/>
    <w:rsid w:val="00C06875"/>
    <w:rsid w:val="00C107BF"/>
    <w:rsid w:val="00C137F5"/>
    <w:rsid w:val="00C14C14"/>
    <w:rsid w:val="00C14C9D"/>
    <w:rsid w:val="00C14FDB"/>
    <w:rsid w:val="00C158D6"/>
    <w:rsid w:val="00C16A47"/>
    <w:rsid w:val="00C2083F"/>
    <w:rsid w:val="00C215AE"/>
    <w:rsid w:val="00C21A15"/>
    <w:rsid w:val="00C21B0B"/>
    <w:rsid w:val="00C21C81"/>
    <w:rsid w:val="00C22434"/>
    <w:rsid w:val="00C22BC2"/>
    <w:rsid w:val="00C248DE"/>
    <w:rsid w:val="00C27B02"/>
    <w:rsid w:val="00C3209E"/>
    <w:rsid w:val="00C3212E"/>
    <w:rsid w:val="00C34C12"/>
    <w:rsid w:val="00C34F3A"/>
    <w:rsid w:val="00C36359"/>
    <w:rsid w:val="00C36979"/>
    <w:rsid w:val="00C36E24"/>
    <w:rsid w:val="00C37160"/>
    <w:rsid w:val="00C40177"/>
    <w:rsid w:val="00C4043D"/>
    <w:rsid w:val="00C42557"/>
    <w:rsid w:val="00C433AE"/>
    <w:rsid w:val="00C43418"/>
    <w:rsid w:val="00C43604"/>
    <w:rsid w:val="00C4361F"/>
    <w:rsid w:val="00C44C38"/>
    <w:rsid w:val="00C45A3F"/>
    <w:rsid w:val="00C46228"/>
    <w:rsid w:val="00C47B3F"/>
    <w:rsid w:val="00C51CC5"/>
    <w:rsid w:val="00C52444"/>
    <w:rsid w:val="00C52C13"/>
    <w:rsid w:val="00C530DD"/>
    <w:rsid w:val="00C541F2"/>
    <w:rsid w:val="00C54513"/>
    <w:rsid w:val="00C548C2"/>
    <w:rsid w:val="00C5511B"/>
    <w:rsid w:val="00C55399"/>
    <w:rsid w:val="00C578D2"/>
    <w:rsid w:val="00C627BE"/>
    <w:rsid w:val="00C64546"/>
    <w:rsid w:val="00C648AC"/>
    <w:rsid w:val="00C65131"/>
    <w:rsid w:val="00C6579C"/>
    <w:rsid w:val="00C66615"/>
    <w:rsid w:val="00C66957"/>
    <w:rsid w:val="00C67AC5"/>
    <w:rsid w:val="00C70037"/>
    <w:rsid w:val="00C71E0D"/>
    <w:rsid w:val="00C7263C"/>
    <w:rsid w:val="00C74B22"/>
    <w:rsid w:val="00C75299"/>
    <w:rsid w:val="00C76599"/>
    <w:rsid w:val="00C76BBA"/>
    <w:rsid w:val="00C76DE8"/>
    <w:rsid w:val="00C775F6"/>
    <w:rsid w:val="00C77744"/>
    <w:rsid w:val="00C77E48"/>
    <w:rsid w:val="00C80BE3"/>
    <w:rsid w:val="00C80EAD"/>
    <w:rsid w:val="00C83CA4"/>
    <w:rsid w:val="00C83D2F"/>
    <w:rsid w:val="00C845DE"/>
    <w:rsid w:val="00C871EF"/>
    <w:rsid w:val="00C87EF3"/>
    <w:rsid w:val="00C910E9"/>
    <w:rsid w:val="00C91B18"/>
    <w:rsid w:val="00C93857"/>
    <w:rsid w:val="00C93C88"/>
    <w:rsid w:val="00C948FD"/>
    <w:rsid w:val="00C96367"/>
    <w:rsid w:val="00C9791E"/>
    <w:rsid w:val="00CA0156"/>
    <w:rsid w:val="00CA089A"/>
    <w:rsid w:val="00CA0B4B"/>
    <w:rsid w:val="00CA1995"/>
    <w:rsid w:val="00CA5B19"/>
    <w:rsid w:val="00CA6115"/>
    <w:rsid w:val="00CA6A05"/>
    <w:rsid w:val="00CA7003"/>
    <w:rsid w:val="00CB285D"/>
    <w:rsid w:val="00CB690A"/>
    <w:rsid w:val="00CC14A5"/>
    <w:rsid w:val="00CC2796"/>
    <w:rsid w:val="00CC2CB6"/>
    <w:rsid w:val="00CC3816"/>
    <w:rsid w:val="00CC3CAD"/>
    <w:rsid w:val="00CC59D1"/>
    <w:rsid w:val="00CC77FF"/>
    <w:rsid w:val="00CC780F"/>
    <w:rsid w:val="00CC7F9E"/>
    <w:rsid w:val="00CD02B7"/>
    <w:rsid w:val="00CD0E9E"/>
    <w:rsid w:val="00CD1922"/>
    <w:rsid w:val="00CD27F3"/>
    <w:rsid w:val="00CD2EC3"/>
    <w:rsid w:val="00CD39F8"/>
    <w:rsid w:val="00CD4A81"/>
    <w:rsid w:val="00CD4B24"/>
    <w:rsid w:val="00CD6F50"/>
    <w:rsid w:val="00CD7843"/>
    <w:rsid w:val="00CD799D"/>
    <w:rsid w:val="00CE034E"/>
    <w:rsid w:val="00CE14C8"/>
    <w:rsid w:val="00CE34A4"/>
    <w:rsid w:val="00CE682B"/>
    <w:rsid w:val="00CE73D7"/>
    <w:rsid w:val="00CE75A3"/>
    <w:rsid w:val="00CF0032"/>
    <w:rsid w:val="00CF1BB6"/>
    <w:rsid w:val="00CF2575"/>
    <w:rsid w:val="00CF2DBC"/>
    <w:rsid w:val="00CF3D97"/>
    <w:rsid w:val="00CF3E36"/>
    <w:rsid w:val="00CF41E5"/>
    <w:rsid w:val="00CF467F"/>
    <w:rsid w:val="00CF5694"/>
    <w:rsid w:val="00CF571A"/>
    <w:rsid w:val="00CF5721"/>
    <w:rsid w:val="00CF65AA"/>
    <w:rsid w:val="00CF7310"/>
    <w:rsid w:val="00CF788B"/>
    <w:rsid w:val="00D0487D"/>
    <w:rsid w:val="00D07514"/>
    <w:rsid w:val="00D12C49"/>
    <w:rsid w:val="00D1331A"/>
    <w:rsid w:val="00D1334E"/>
    <w:rsid w:val="00D133A7"/>
    <w:rsid w:val="00D1382A"/>
    <w:rsid w:val="00D1496F"/>
    <w:rsid w:val="00D1621C"/>
    <w:rsid w:val="00D21661"/>
    <w:rsid w:val="00D21FA0"/>
    <w:rsid w:val="00D226CE"/>
    <w:rsid w:val="00D22E63"/>
    <w:rsid w:val="00D237E7"/>
    <w:rsid w:val="00D23C21"/>
    <w:rsid w:val="00D25AC5"/>
    <w:rsid w:val="00D26EA7"/>
    <w:rsid w:val="00D27255"/>
    <w:rsid w:val="00D27516"/>
    <w:rsid w:val="00D27A9C"/>
    <w:rsid w:val="00D31DC4"/>
    <w:rsid w:val="00D328F9"/>
    <w:rsid w:val="00D32C9F"/>
    <w:rsid w:val="00D32CAC"/>
    <w:rsid w:val="00D3371A"/>
    <w:rsid w:val="00D36CCD"/>
    <w:rsid w:val="00D40041"/>
    <w:rsid w:val="00D40158"/>
    <w:rsid w:val="00D4330C"/>
    <w:rsid w:val="00D448A4"/>
    <w:rsid w:val="00D4537D"/>
    <w:rsid w:val="00D458D4"/>
    <w:rsid w:val="00D46838"/>
    <w:rsid w:val="00D469AD"/>
    <w:rsid w:val="00D46AB4"/>
    <w:rsid w:val="00D46E60"/>
    <w:rsid w:val="00D47A5E"/>
    <w:rsid w:val="00D50938"/>
    <w:rsid w:val="00D50BA7"/>
    <w:rsid w:val="00D51B6B"/>
    <w:rsid w:val="00D529A9"/>
    <w:rsid w:val="00D52E2D"/>
    <w:rsid w:val="00D52F34"/>
    <w:rsid w:val="00D55084"/>
    <w:rsid w:val="00D579EB"/>
    <w:rsid w:val="00D614D5"/>
    <w:rsid w:val="00D6339A"/>
    <w:rsid w:val="00D64BFB"/>
    <w:rsid w:val="00D710EE"/>
    <w:rsid w:val="00D7132C"/>
    <w:rsid w:val="00D72284"/>
    <w:rsid w:val="00D732DF"/>
    <w:rsid w:val="00D733BE"/>
    <w:rsid w:val="00D73732"/>
    <w:rsid w:val="00D738BB"/>
    <w:rsid w:val="00D765CA"/>
    <w:rsid w:val="00D80624"/>
    <w:rsid w:val="00D80AF2"/>
    <w:rsid w:val="00D82F56"/>
    <w:rsid w:val="00D83241"/>
    <w:rsid w:val="00D841E6"/>
    <w:rsid w:val="00D84DCF"/>
    <w:rsid w:val="00D85C3D"/>
    <w:rsid w:val="00D87B7A"/>
    <w:rsid w:val="00D9022E"/>
    <w:rsid w:val="00D902CA"/>
    <w:rsid w:val="00D91217"/>
    <w:rsid w:val="00D93697"/>
    <w:rsid w:val="00D93D2F"/>
    <w:rsid w:val="00D95377"/>
    <w:rsid w:val="00D96E0E"/>
    <w:rsid w:val="00D96FF5"/>
    <w:rsid w:val="00D97F1A"/>
    <w:rsid w:val="00DA29D5"/>
    <w:rsid w:val="00DA2AA6"/>
    <w:rsid w:val="00DA3AEF"/>
    <w:rsid w:val="00DA4A95"/>
    <w:rsid w:val="00DA5C7E"/>
    <w:rsid w:val="00DA5E2A"/>
    <w:rsid w:val="00DA618C"/>
    <w:rsid w:val="00DA7F6E"/>
    <w:rsid w:val="00DB1C5D"/>
    <w:rsid w:val="00DB284E"/>
    <w:rsid w:val="00DB322D"/>
    <w:rsid w:val="00DB38B6"/>
    <w:rsid w:val="00DB4D35"/>
    <w:rsid w:val="00DB5B57"/>
    <w:rsid w:val="00DB6FED"/>
    <w:rsid w:val="00DC05E2"/>
    <w:rsid w:val="00DC0A91"/>
    <w:rsid w:val="00DC1357"/>
    <w:rsid w:val="00DC3C9F"/>
    <w:rsid w:val="00DC4247"/>
    <w:rsid w:val="00DC4A42"/>
    <w:rsid w:val="00DC5335"/>
    <w:rsid w:val="00DC66C7"/>
    <w:rsid w:val="00DC7E89"/>
    <w:rsid w:val="00DD1FA5"/>
    <w:rsid w:val="00DD278C"/>
    <w:rsid w:val="00DD2B73"/>
    <w:rsid w:val="00DD47B2"/>
    <w:rsid w:val="00DD5B62"/>
    <w:rsid w:val="00DD6A08"/>
    <w:rsid w:val="00DE2B7E"/>
    <w:rsid w:val="00DE325F"/>
    <w:rsid w:val="00DE4468"/>
    <w:rsid w:val="00DE4D23"/>
    <w:rsid w:val="00DE4FE3"/>
    <w:rsid w:val="00DE7993"/>
    <w:rsid w:val="00DF0A26"/>
    <w:rsid w:val="00DF1A53"/>
    <w:rsid w:val="00DF2E05"/>
    <w:rsid w:val="00DF35F4"/>
    <w:rsid w:val="00DF54A8"/>
    <w:rsid w:val="00DF65BD"/>
    <w:rsid w:val="00DF6E9D"/>
    <w:rsid w:val="00DF7AE0"/>
    <w:rsid w:val="00E01BFB"/>
    <w:rsid w:val="00E01E14"/>
    <w:rsid w:val="00E01E30"/>
    <w:rsid w:val="00E04CEE"/>
    <w:rsid w:val="00E04DF6"/>
    <w:rsid w:val="00E05D7F"/>
    <w:rsid w:val="00E06CF7"/>
    <w:rsid w:val="00E0753B"/>
    <w:rsid w:val="00E0784B"/>
    <w:rsid w:val="00E07AAF"/>
    <w:rsid w:val="00E07F98"/>
    <w:rsid w:val="00E10CF7"/>
    <w:rsid w:val="00E13BF6"/>
    <w:rsid w:val="00E14809"/>
    <w:rsid w:val="00E15529"/>
    <w:rsid w:val="00E15C61"/>
    <w:rsid w:val="00E16F6D"/>
    <w:rsid w:val="00E17B24"/>
    <w:rsid w:val="00E20D88"/>
    <w:rsid w:val="00E210B3"/>
    <w:rsid w:val="00E217FF"/>
    <w:rsid w:val="00E21E7A"/>
    <w:rsid w:val="00E2211F"/>
    <w:rsid w:val="00E221DB"/>
    <w:rsid w:val="00E2227B"/>
    <w:rsid w:val="00E225DD"/>
    <w:rsid w:val="00E2280C"/>
    <w:rsid w:val="00E234EE"/>
    <w:rsid w:val="00E2447A"/>
    <w:rsid w:val="00E25148"/>
    <w:rsid w:val="00E256DA"/>
    <w:rsid w:val="00E256F5"/>
    <w:rsid w:val="00E25BC5"/>
    <w:rsid w:val="00E25FC8"/>
    <w:rsid w:val="00E26D39"/>
    <w:rsid w:val="00E2783F"/>
    <w:rsid w:val="00E27D0C"/>
    <w:rsid w:val="00E30F53"/>
    <w:rsid w:val="00E311F4"/>
    <w:rsid w:val="00E3203C"/>
    <w:rsid w:val="00E332E9"/>
    <w:rsid w:val="00E344CB"/>
    <w:rsid w:val="00E34DD8"/>
    <w:rsid w:val="00E3608C"/>
    <w:rsid w:val="00E36FEE"/>
    <w:rsid w:val="00E37807"/>
    <w:rsid w:val="00E37B0A"/>
    <w:rsid w:val="00E400A9"/>
    <w:rsid w:val="00E4178A"/>
    <w:rsid w:val="00E41B93"/>
    <w:rsid w:val="00E4287B"/>
    <w:rsid w:val="00E45525"/>
    <w:rsid w:val="00E46ECD"/>
    <w:rsid w:val="00E46FFA"/>
    <w:rsid w:val="00E47632"/>
    <w:rsid w:val="00E50E82"/>
    <w:rsid w:val="00E52155"/>
    <w:rsid w:val="00E54D1D"/>
    <w:rsid w:val="00E55670"/>
    <w:rsid w:val="00E557D6"/>
    <w:rsid w:val="00E55CA3"/>
    <w:rsid w:val="00E57CA8"/>
    <w:rsid w:val="00E57E85"/>
    <w:rsid w:val="00E63645"/>
    <w:rsid w:val="00E63679"/>
    <w:rsid w:val="00E636FF"/>
    <w:rsid w:val="00E656D1"/>
    <w:rsid w:val="00E65B67"/>
    <w:rsid w:val="00E66033"/>
    <w:rsid w:val="00E6696D"/>
    <w:rsid w:val="00E676F0"/>
    <w:rsid w:val="00E67CCB"/>
    <w:rsid w:val="00E72791"/>
    <w:rsid w:val="00E72A6B"/>
    <w:rsid w:val="00E72C53"/>
    <w:rsid w:val="00E73FF9"/>
    <w:rsid w:val="00E74A85"/>
    <w:rsid w:val="00E75C05"/>
    <w:rsid w:val="00E767EE"/>
    <w:rsid w:val="00E76FAD"/>
    <w:rsid w:val="00E7788F"/>
    <w:rsid w:val="00E81533"/>
    <w:rsid w:val="00E82993"/>
    <w:rsid w:val="00E82A74"/>
    <w:rsid w:val="00E82F57"/>
    <w:rsid w:val="00E8347A"/>
    <w:rsid w:val="00E8348F"/>
    <w:rsid w:val="00E84E20"/>
    <w:rsid w:val="00E8578D"/>
    <w:rsid w:val="00E91093"/>
    <w:rsid w:val="00E91498"/>
    <w:rsid w:val="00E91691"/>
    <w:rsid w:val="00E9296B"/>
    <w:rsid w:val="00E92C8C"/>
    <w:rsid w:val="00E94931"/>
    <w:rsid w:val="00E958DD"/>
    <w:rsid w:val="00E95BA9"/>
    <w:rsid w:val="00E9637F"/>
    <w:rsid w:val="00EA0C70"/>
    <w:rsid w:val="00EA17E6"/>
    <w:rsid w:val="00EA1D56"/>
    <w:rsid w:val="00EA28B3"/>
    <w:rsid w:val="00EA3201"/>
    <w:rsid w:val="00EA34FE"/>
    <w:rsid w:val="00EA3F7C"/>
    <w:rsid w:val="00EA4289"/>
    <w:rsid w:val="00EA4F84"/>
    <w:rsid w:val="00EA5004"/>
    <w:rsid w:val="00EA5A46"/>
    <w:rsid w:val="00EB0711"/>
    <w:rsid w:val="00EB09DB"/>
    <w:rsid w:val="00EB164E"/>
    <w:rsid w:val="00EB245F"/>
    <w:rsid w:val="00EB25FE"/>
    <w:rsid w:val="00EB33D4"/>
    <w:rsid w:val="00EB3646"/>
    <w:rsid w:val="00EB3CCD"/>
    <w:rsid w:val="00EB4FDF"/>
    <w:rsid w:val="00EB63C5"/>
    <w:rsid w:val="00EB646B"/>
    <w:rsid w:val="00EB7363"/>
    <w:rsid w:val="00EB7E8B"/>
    <w:rsid w:val="00EC1440"/>
    <w:rsid w:val="00EC1D40"/>
    <w:rsid w:val="00EC22E1"/>
    <w:rsid w:val="00EC2FDE"/>
    <w:rsid w:val="00EC36C0"/>
    <w:rsid w:val="00EC442F"/>
    <w:rsid w:val="00EC4457"/>
    <w:rsid w:val="00EC4515"/>
    <w:rsid w:val="00EC4939"/>
    <w:rsid w:val="00EC53AC"/>
    <w:rsid w:val="00EC6EB1"/>
    <w:rsid w:val="00EC78F4"/>
    <w:rsid w:val="00ED0096"/>
    <w:rsid w:val="00ED129B"/>
    <w:rsid w:val="00ED4E38"/>
    <w:rsid w:val="00ED5DA1"/>
    <w:rsid w:val="00ED7515"/>
    <w:rsid w:val="00EE1219"/>
    <w:rsid w:val="00EE2FD9"/>
    <w:rsid w:val="00EE30F3"/>
    <w:rsid w:val="00EE42CC"/>
    <w:rsid w:val="00EE4662"/>
    <w:rsid w:val="00EE66DA"/>
    <w:rsid w:val="00EE6717"/>
    <w:rsid w:val="00EE6A2D"/>
    <w:rsid w:val="00EE78EC"/>
    <w:rsid w:val="00EF097E"/>
    <w:rsid w:val="00EF0CB6"/>
    <w:rsid w:val="00EF19F9"/>
    <w:rsid w:val="00EF1F0D"/>
    <w:rsid w:val="00EF2A87"/>
    <w:rsid w:val="00EF3D08"/>
    <w:rsid w:val="00EF41DF"/>
    <w:rsid w:val="00EF48DB"/>
    <w:rsid w:val="00EF4A41"/>
    <w:rsid w:val="00EF4BE5"/>
    <w:rsid w:val="00EF4E42"/>
    <w:rsid w:val="00EF6C78"/>
    <w:rsid w:val="00EF6C9D"/>
    <w:rsid w:val="00EF6CE8"/>
    <w:rsid w:val="00F003A1"/>
    <w:rsid w:val="00F02431"/>
    <w:rsid w:val="00F02727"/>
    <w:rsid w:val="00F03889"/>
    <w:rsid w:val="00F0628A"/>
    <w:rsid w:val="00F0699E"/>
    <w:rsid w:val="00F07A65"/>
    <w:rsid w:val="00F1002C"/>
    <w:rsid w:val="00F117CA"/>
    <w:rsid w:val="00F12167"/>
    <w:rsid w:val="00F151BF"/>
    <w:rsid w:val="00F15688"/>
    <w:rsid w:val="00F15F5D"/>
    <w:rsid w:val="00F17046"/>
    <w:rsid w:val="00F20241"/>
    <w:rsid w:val="00F20A8B"/>
    <w:rsid w:val="00F20C71"/>
    <w:rsid w:val="00F21320"/>
    <w:rsid w:val="00F218BA"/>
    <w:rsid w:val="00F22028"/>
    <w:rsid w:val="00F2234C"/>
    <w:rsid w:val="00F22CEE"/>
    <w:rsid w:val="00F23B28"/>
    <w:rsid w:val="00F2422D"/>
    <w:rsid w:val="00F25F12"/>
    <w:rsid w:val="00F266B9"/>
    <w:rsid w:val="00F26B7C"/>
    <w:rsid w:val="00F30682"/>
    <w:rsid w:val="00F30A3A"/>
    <w:rsid w:val="00F31A12"/>
    <w:rsid w:val="00F31FC9"/>
    <w:rsid w:val="00F326D3"/>
    <w:rsid w:val="00F32EAA"/>
    <w:rsid w:val="00F331F5"/>
    <w:rsid w:val="00F36872"/>
    <w:rsid w:val="00F36E18"/>
    <w:rsid w:val="00F37BA2"/>
    <w:rsid w:val="00F40EE5"/>
    <w:rsid w:val="00F429BE"/>
    <w:rsid w:val="00F43148"/>
    <w:rsid w:val="00F43588"/>
    <w:rsid w:val="00F439B1"/>
    <w:rsid w:val="00F44AF0"/>
    <w:rsid w:val="00F45049"/>
    <w:rsid w:val="00F45EB4"/>
    <w:rsid w:val="00F46295"/>
    <w:rsid w:val="00F4677B"/>
    <w:rsid w:val="00F47CC0"/>
    <w:rsid w:val="00F51F96"/>
    <w:rsid w:val="00F53417"/>
    <w:rsid w:val="00F549D1"/>
    <w:rsid w:val="00F550D1"/>
    <w:rsid w:val="00F55732"/>
    <w:rsid w:val="00F55950"/>
    <w:rsid w:val="00F566A0"/>
    <w:rsid w:val="00F56BB9"/>
    <w:rsid w:val="00F56F6F"/>
    <w:rsid w:val="00F60CB6"/>
    <w:rsid w:val="00F61070"/>
    <w:rsid w:val="00F62FE9"/>
    <w:rsid w:val="00F64B9B"/>
    <w:rsid w:val="00F65A1B"/>
    <w:rsid w:val="00F66C8A"/>
    <w:rsid w:val="00F67522"/>
    <w:rsid w:val="00F67578"/>
    <w:rsid w:val="00F67C3F"/>
    <w:rsid w:val="00F72B8D"/>
    <w:rsid w:val="00F72DB4"/>
    <w:rsid w:val="00F73F19"/>
    <w:rsid w:val="00F76259"/>
    <w:rsid w:val="00F767C3"/>
    <w:rsid w:val="00F77118"/>
    <w:rsid w:val="00F80E63"/>
    <w:rsid w:val="00F8116D"/>
    <w:rsid w:val="00F81180"/>
    <w:rsid w:val="00F82967"/>
    <w:rsid w:val="00F84102"/>
    <w:rsid w:val="00F84248"/>
    <w:rsid w:val="00F8481F"/>
    <w:rsid w:val="00F85923"/>
    <w:rsid w:val="00F861C4"/>
    <w:rsid w:val="00F877DB"/>
    <w:rsid w:val="00F901CA"/>
    <w:rsid w:val="00F90AD9"/>
    <w:rsid w:val="00F934BB"/>
    <w:rsid w:val="00F93893"/>
    <w:rsid w:val="00F950EB"/>
    <w:rsid w:val="00F977B3"/>
    <w:rsid w:val="00F97C7B"/>
    <w:rsid w:val="00FA018C"/>
    <w:rsid w:val="00FA02D8"/>
    <w:rsid w:val="00FA074F"/>
    <w:rsid w:val="00FA08EA"/>
    <w:rsid w:val="00FA132B"/>
    <w:rsid w:val="00FA1412"/>
    <w:rsid w:val="00FA1BEF"/>
    <w:rsid w:val="00FA217D"/>
    <w:rsid w:val="00FA43EE"/>
    <w:rsid w:val="00FA73F2"/>
    <w:rsid w:val="00FB1849"/>
    <w:rsid w:val="00FB2293"/>
    <w:rsid w:val="00FB5464"/>
    <w:rsid w:val="00FB6D54"/>
    <w:rsid w:val="00FC1B87"/>
    <w:rsid w:val="00FC2C86"/>
    <w:rsid w:val="00FC32DA"/>
    <w:rsid w:val="00FC34C6"/>
    <w:rsid w:val="00FC4794"/>
    <w:rsid w:val="00FC4F8A"/>
    <w:rsid w:val="00FC647A"/>
    <w:rsid w:val="00FC74CA"/>
    <w:rsid w:val="00FD13D4"/>
    <w:rsid w:val="00FD18E6"/>
    <w:rsid w:val="00FD1E9F"/>
    <w:rsid w:val="00FD2291"/>
    <w:rsid w:val="00FD298F"/>
    <w:rsid w:val="00FD33DD"/>
    <w:rsid w:val="00FD7BCD"/>
    <w:rsid w:val="00FE1F7B"/>
    <w:rsid w:val="00FE367E"/>
    <w:rsid w:val="00FE60EB"/>
    <w:rsid w:val="00FE670B"/>
    <w:rsid w:val="00FE7296"/>
    <w:rsid w:val="00FE7DEA"/>
    <w:rsid w:val="00FF0203"/>
    <w:rsid w:val="00FF1A27"/>
    <w:rsid w:val="00FF1B8B"/>
    <w:rsid w:val="00FF40CB"/>
    <w:rsid w:val="00FF4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32BAD81-14CB-4ABE-A330-597D8C56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2E9"/>
    <w:pPr>
      <w:overflowPunct w:val="0"/>
      <w:autoSpaceDE w:val="0"/>
      <w:autoSpaceDN w:val="0"/>
      <w:adjustRightInd w:val="0"/>
      <w:spacing w:after="180"/>
      <w:textAlignment w:val="baseline"/>
    </w:pPr>
    <w:rPr>
      <w:color w:val="000000"/>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aliases w:val="H2,h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link w:val="9Char"/>
    <w:qFormat/>
    <w:pPr>
      <w:outlineLvl w:val="8"/>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10">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20">
    <w:name w:val="toc 2"/>
    <w:basedOn w:val="10"/>
    <w:semiHidden/>
    <w:pPr>
      <w:keepNext w:val="0"/>
      <w:spacing w:before="0"/>
      <w:ind w:left="851" w:hanging="851"/>
    </w:pPr>
    <w:rPr>
      <w:sz w:val="20"/>
    </w:rPr>
  </w:style>
  <w:style w:type="paragraph" w:styleId="30">
    <w:name w:val="toc 3"/>
    <w:basedOn w:val="20"/>
    <w:semiHidden/>
    <w:pPr>
      <w:ind w:left="1134" w:hanging="1134"/>
    </w:pPr>
  </w:style>
  <w:style w:type="paragraph" w:styleId="40">
    <w:name w:val="toc 4"/>
    <w:basedOn w:val="30"/>
    <w:semiHidden/>
    <w:pPr>
      <w:ind w:left="1418" w:hanging="1418"/>
    </w:pPr>
  </w:style>
  <w:style w:type="paragraph" w:styleId="50">
    <w:name w:val="toc 5"/>
    <w:basedOn w:val="40"/>
    <w:semiHidden/>
    <w:pPr>
      <w:ind w:left="1701" w:hanging="1701"/>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80">
    <w:name w:val="toc 8"/>
    <w:basedOn w:val="10"/>
    <w:semiHidden/>
    <w:pPr>
      <w:spacing w:before="180"/>
      <w:ind w:left="2693" w:hanging="2693"/>
    </w:pPr>
    <w:rPr>
      <w:b/>
    </w:rPr>
  </w:style>
  <w:style w:type="paragraph" w:styleId="90">
    <w:name w:val="toc 9"/>
    <w:basedOn w:val="80"/>
    <w:semiHidden/>
    <w:pPr>
      <w:ind w:left="1418" w:hanging="1418"/>
    </w:p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AJ">
    <w:name w:val="TAJ"/>
    <w:basedOn w:val="a"/>
    <w:pPr>
      <w:keepNext/>
      <w:keepLines/>
    </w:pPr>
    <w:rPr>
      <w:rFonts w:eastAsia="Times New Roman"/>
      <w:lang w:eastAsia="en-US"/>
    </w:rPr>
  </w:style>
  <w:style w:type="paragraph" w:customStyle="1" w:styleId="NO">
    <w:name w:val="NO"/>
    <w:basedOn w:val="a"/>
    <w:link w:val="NOZchn"/>
    <w:qFormat/>
    <w:pPr>
      <w:keepLines/>
      <w:ind w:left="1135" w:hanging="851"/>
    </w:pPr>
  </w:style>
  <w:style w:type="paragraph" w:customStyle="1" w:styleId="HO">
    <w:name w:val="HO"/>
    <w:basedOn w:val="a"/>
    <w:pPr>
      <w:jc w:val="right"/>
    </w:pPr>
    <w:rPr>
      <w:rFonts w:eastAsia="Times New Roman"/>
      <w:b/>
      <w:lang w:eastAsia="en-US"/>
    </w:rPr>
  </w:style>
  <w:style w:type="paragraph" w:customStyle="1" w:styleId="HE">
    <w:name w:val="HE"/>
    <w:basedOn w:val="a"/>
    <w:rPr>
      <w:rFonts w:eastAsia="Times New Roman"/>
      <w:b/>
      <w:lang w:eastAsia="en-US"/>
    </w:rPr>
  </w:style>
  <w:style w:type="paragraph" w:customStyle="1" w:styleId="EX">
    <w:name w:val="EX"/>
    <w:basedOn w:val="a"/>
    <w:pPr>
      <w:keepLines/>
      <w:ind w:left="1702" w:hanging="1418"/>
    </w:pPr>
    <w:rPr>
      <w:rFonts w:eastAsia="Times New Roman"/>
    </w:rPr>
  </w:style>
  <w:style w:type="paragraph" w:customStyle="1" w:styleId="FP">
    <w:name w:val="FP"/>
    <w:basedOn w:val="a"/>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pPr>
      <w:ind w:left="851" w:hanging="284"/>
    </w:pPr>
    <w:rPr>
      <w:lang w:val="x-none"/>
    </w:rPr>
  </w:style>
  <w:style w:type="paragraph" w:customStyle="1" w:styleId="B1">
    <w:name w:val="B1"/>
    <w:basedOn w:val="a"/>
    <w:link w:val="B1Char"/>
    <w:qFormat/>
    <w:pPr>
      <w:ind w:left="568"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rFonts w:eastAsia="Times New Roman"/>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TF">
    <w:name w:val="TF"/>
    <w:basedOn w:val="TH"/>
    <w:link w:val="TFChar"/>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
    <w:pPr>
      <w:tabs>
        <w:tab w:val="center" w:pos="4153"/>
        <w:tab w:val="right" w:pos="8306"/>
      </w:tabs>
    </w:p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4"/>
    <w:rPr>
      <w:color w:val="000000"/>
      <w:lang w:val="en-GB" w:eastAsia="ja-JP" w:bidi="ar-SA"/>
    </w:rPr>
  </w:style>
  <w:style w:type="paragraph" w:styleId="a5">
    <w:name w:val="Balloon Text"/>
    <w:basedOn w:val="a"/>
    <w:link w:val="Char0"/>
    <w:rsid w:val="0050023D"/>
    <w:pPr>
      <w:spacing w:after="0"/>
    </w:pPr>
    <w:rPr>
      <w:rFonts w:ascii="Tahoma" w:hAnsi="Tahoma"/>
      <w:sz w:val="16"/>
      <w:szCs w:val="16"/>
    </w:rPr>
  </w:style>
  <w:style w:type="character" w:customStyle="1" w:styleId="Char0">
    <w:name w:val="批注框文本 Char"/>
    <w:link w:val="a5"/>
    <w:rsid w:val="0050023D"/>
    <w:rPr>
      <w:rFonts w:ascii="Tahoma" w:hAnsi="Tahoma" w:cs="Tahoma"/>
      <w:color w:val="000000"/>
      <w:sz w:val="16"/>
      <w:szCs w:val="16"/>
      <w:lang w:val="en-GB" w:eastAsia="ja-JP"/>
    </w:rPr>
  </w:style>
  <w:style w:type="character" w:customStyle="1" w:styleId="B1Char">
    <w:name w:val="B1 Char"/>
    <w:link w:val="B1"/>
    <w:rsid w:val="0090025D"/>
    <w:rPr>
      <w:color w:val="000000"/>
      <w:lang w:val="en-GB" w:eastAsia="ja-JP"/>
    </w:rPr>
  </w:style>
  <w:style w:type="character" w:styleId="a6">
    <w:name w:val="annotation reference"/>
    <w:rsid w:val="00A5645D"/>
    <w:rPr>
      <w:sz w:val="16"/>
      <w:szCs w:val="16"/>
    </w:rPr>
  </w:style>
  <w:style w:type="paragraph" w:styleId="a7">
    <w:name w:val="annotation text"/>
    <w:basedOn w:val="a"/>
    <w:link w:val="Char1"/>
    <w:rsid w:val="00A5645D"/>
  </w:style>
  <w:style w:type="character" w:customStyle="1" w:styleId="Char1">
    <w:name w:val="批注文字 Char"/>
    <w:link w:val="a7"/>
    <w:rsid w:val="00A5645D"/>
    <w:rPr>
      <w:color w:val="000000"/>
      <w:lang w:val="en-GB" w:eastAsia="ja-JP"/>
    </w:rPr>
  </w:style>
  <w:style w:type="paragraph" w:styleId="a8">
    <w:name w:val="annotation subject"/>
    <w:basedOn w:val="a7"/>
    <w:next w:val="a7"/>
    <w:link w:val="Char2"/>
    <w:rsid w:val="00A5645D"/>
    <w:rPr>
      <w:b/>
      <w:bCs/>
    </w:rPr>
  </w:style>
  <w:style w:type="character" w:customStyle="1" w:styleId="Char2">
    <w:name w:val="批注主题 Char"/>
    <w:link w:val="a8"/>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rsid w:val="007A3633"/>
    <w:rPr>
      <w:color w:val="000000"/>
      <w:lang w:val="en-GB" w:eastAsia="ja-JP"/>
    </w:rPr>
  </w:style>
  <w:style w:type="paragraph" w:styleId="a9">
    <w:name w:val="caption"/>
    <w:basedOn w:val="a"/>
    <w:next w:val="a"/>
    <w:uiPriority w:val="35"/>
    <w:unhideWhenUsed/>
    <w:qFormat/>
    <w:rsid w:val="00A50C5F"/>
    <w:rPr>
      <w:b/>
      <w:bCs/>
    </w:rPr>
  </w:style>
  <w:style w:type="character" w:customStyle="1" w:styleId="EditorsNoteChar">
    <w:name w:val="Editor's Note Char"/>
    <w:aliases w:val="EN Char"/>
    <w:locked/>
    <w:rsid w:val="0079605A"/>
    <w:rPr>
      <w:color w:val="FF0000"/>
      <w:lang w:eastAsia="en-US"/>
    </w:rPr>
  </w:style>
  <w:style w:type="table" w:styleId="aa">
    <w:name w:val="Table Grid"/>
    <w:basedOn w:val="a1"/>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BF51D4"/>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ac">
    <w:name w:val="List Paragraph"/>
    <w:basedOn w:val="a"/>
    <w:uiPriority w:val="34"/>
    <w:qFormat/>
    <w:rsid w:val="00BF51D4"/>
    <w:pPr>
      <w:ind w:left="720"/>
    </w:pPr>
  </w:style>
  <w:style w:type="character" w:customStyle="1" w:styleId="NOChar">
    <w:name w:val="NO Char"/>
    <w:rsid w:val="00261D77"/>
    <w:rPr>
      <w:lang w:val="en-GB"/>
    </w:rPr>
  </w:style>
  <w:style w:type="character" w:customStyle="1" w:styleId="THChar">
    <w:name w:val="TH Char"/>
    <w:link w:val="TH"/>
    <w:qFormat/>
    <w:rsid w:val="00261D77"/>
    <w:rPr>
      <w:rFonts w:ascii="Arial" w:hAnsi="Arial"/>
      <w:b/>
      <w:color w:val="000000"/>
      <w:lang w:val="en-GB" w:eastAsia="ja-JP"/>
    </w:rPr>
  </w:style>
  <w:style w:type="character" w:customStyle="1" w:styleId="3Char">
    <w:name w:val="标题 3 Char"/>
    <w:link w:val="3"/>
    <w:rsid w:val="006E4A64"/>
    <w:rPr>
      <w:rFonts w:ascii="Arial" w:hAnsi="Arial"/>
      <w:sz w:val="28"/>
      <w:lang w:val="en-GB" w:eastAsia="ja-JP"/>
    </w:rPr>
  </w:style>
  <w:style w:type="paragraph" w:styleId="ad">
    <w:name w:val="Normal Indent"/>
    <w:basedOn w:val="a"/>
    <w:rsid w:val="00287B41"/>
    <w:pPr>
      <w:ind w:left="720"/>
    </w:pPr>
  </w:style>
  <w:style w:type="character" w:customStyle="1" w:styleId="TALChar">
    <w:name w:val="TAL Char"/>
    <w:link w:val="TAL"/>
    <w:rsid w:val="004A4199"/>
    <w:rPr>
      <w:rFonts w:ascii="Arial" w:hAnsi="Arial"/>
      <w:color w:val="000000"/>
      <w:sz w:val="18"/>
      <w:lang w:val="en-GB" w:eastAsia="ja-JP"/>
    </w:rPr>
  </w:style>
  <w:style w:type="character" w:styleId="ae">
    <w:name w:val="Hyperlink"/>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a"/>
    <w:link w:val="Doc-text2Char"/>
    <w:qFormat/>
    <w:rsid w:val="00A118D1"/>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A118D1"/>
    <w:rPr>
      <w:rFonts w:ascii="Arial" w:eastAsia="MS Mincho" w:hAnsi="Arial"/>
      <w:szCs w:val="24"/>
      <w:lang w:val="en-GB" w:eastAsia="en-GB"/>
    </w:rPr>
  </w:style>
  <w:style w:type="character" w:styleId="af">
    <w:name w:val="Emphasis"/>
    <w:qFormat/>
    <w:rsid w:val="00D469AD"/>
    <w:rPr>
      <w:i/>
      <w:iCs/>
    </w:rPr>
  </w:style>
  <w:style w:type="paragraph" w:customStyle="1" w:styleId="body">
    <w:name w:val="body"/>
    <w:basedOn w:val="a"/>
    <w:link w:val="bodyChar"/>
    <w:rsid w:val="00D469AD"/>
    <w:pPr>
      <w:tabs>
        <w:tab w:val="left" w:pos="2160"/>
      </w:tabs>
      <w:overflowPunct/>
      <w:autoSpaceDE/>
      <w:autoSpaceDN/>
      <w:adjustRightInd/>
      <w:spacing w:after="120"/>
      <w:jc w:val="both"/>
      <w:textAlignment w:val="auto"/>
    </w:pPr>
    <w:rPr>
      <w:rFonts w:ascii="Bookman Old Style" w:hAnsi="Bookman Old Style"/>
      <w:color w:val="auto"/>
      <w:lang w:val="x-none" w:eastAsia="x-none"/>
    </w:rPr>
  </w:style>
  <w:style w:type="character" w:customStyle="1" w:styleId="bodyChar">
    <w:name w:val="body Char"/>
    <w:link w:val="body"/>
    <w:rsid w:val="00D469AD"/>
    <w:rPr>
      <w:rFonts w:ascii="Bookman Old Style" w:hAnsi="Bookman Old Style"/>
    </w:rPr>
  </w:style>
  <w:style w:type="paragraph" w:styleId="af0">
    <w:name w:val="Quote"/>
    <w:basedOn w:val="a"/>
    <w:next w:val="a"/>
    <w:link w:val="Char3"/>
    <w:uiPriority w:val="29"/>
    <w:qFormat/>
    <w:rsid w:val="00785C73"/>
    <w:pPr>
      <w:overflowPunct/>
      <w:autoSpaceDE/>
      <w:autoSpaceDN/>
      <w:adjustRightInd/>
      <w:spacing w:after="120"/>
      <w:textAlignment w:val="auto"/>
    </w:pPr>
    <w:rPr>
      <w:rFonts w:ascii="Bookman Old Style" w:hAnsi="Bookman Old Style"/>
      <w:i/>
      <w:iCs/>
      <w:lang w:val="x-none" w:eastAsia="x-none"/>
    </w:rPr>
  </w:style>
  <w:style w:type="character" w:customStyle="1" w:styleId="Char3">
    <w:name w:val="引用 Char"/>
    <w:link w:val="af0"/>
    <w:uiPriority w:val="29"/>
    <w:rsid w:val="00785C73"/>
    <w:rPr>
      <w:rFonts w:ascii="Bookman Old Style" w:hAnsi="Bookman Old Style"/>
      <w:i/>
      <w:iCs/>
      <w:color w:val="000000"/>
    </w:rPr>
  </w:style>
  <w:style w:type="paragraph" w:customStyle="1" w:styleId="dsp-fs4b">
    <w:name w:val="dsp-fs4b"/>
    <w:basedOn w:val="a"/>
    <w:rsid w:val="006A6DF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9Char">
    <w:name w:val="标题 9 Char"/>
    <w:link w:val="9"/>
    <w:rsid w:val="00C7263C"/>
    <w:rPr>
      <w:rFonts w:ascii="Arial" w:hAnsi="Arial"/>
      <w:sz w:val="36"/>
      <w:lang w:eastAsia="ja-JP"/>
    </w:rPr>
  </w:style>
  <w:style w:type="character" w:customStyle="1" w:styleId="2Char">
    <w:name w:val="标题 2 Char"/>
    <w:aliases w:val="H2 Char,h2 Char"/>
    <w:link w:val="2"/>
    <w:rsid w:val="00783A05"/>
    <w:rPr>
      <w:rFonts w:ascii="Arial" w:hAnsi="Arial"/>
      <w:sz w:val="32"/>
      <w:lang w:val="en-GB" w:eastAsia="ja-JP"/>
    </w:rPr>
  </w:style>
  <w:style w:type="character" w:customStyle="1" w:styleId="1Char">
    <w:name w:val="标题 1 Char"/>
    <w:link w:val="1"/>
    <w:rsid w:val="00E25FC8"/>
    <w:rPr>
      <w:rFonts w:ascii="Arial" w:hAnsi="Arial"/>
      <w:sz w:val="36"/>
      <w:lang w:val="en-GB" w:eastAsia="ja-JP" w:bidi="ar-SA"/>
    </w:rPr>
  </w:style>
  <w:style w:type="character" w:customStyle="1" w:styleId="B2Char">
    <w:name w:val="B2 Char"/>
    <w:link w:val="B2"/>
    <w:rsid w:val="00287A12"/>
    <w:rPr>
      <w:color w:val="000000"/>
      <w:lang w:eastAsia="ja-JP"/>
    </w:rPr>
  </w:style>
  <w:style w:type="character" w:customStyle="1" w:styleId="TFChar">
    <w:name w:val="TF Char"/>
    <w:link w:val="TF"/>
    <w:rsid w:val="00A83682"/>
    <w:rPr>
      <w:rFonts w:ascii="Arial" w:hAnsi="Arial"/>
      <w:b/>
      <w:color w:val="000000"/>
      <w:lang w:eastAsia="ja-JP"/>
    </w:rPr>
  </w:style>
  <w:style w:type="character" w:customStyle="1" w:styleId="TAHCar">
    <w:name w:val="TAH Car"/>
    <w:link w:val="TAH"/>
    <w:rsid w:val="00E210B3"/>
    <w:rPr>
      <w:rFonts w:ascii="Arial" w:hAnsi="Arial"/>
      <w:b/>
      <w:color w:val="000000"/>
      <w:sz w:val="18"/>
      <w:lang w:val="en-GB" w:eastAsia="ja-JP"/>
    </w:rPr>
  </w:style>
  <w:style w:type="paragraph" w:styleId="81">
    <w:name w:val="index 8"/>
    <w:basedOn w:val="a"/>
    <w:next w:val="a"/>
    <w:autoRedefine/>
    <w:rsid w:val="007842C4"/>
    <w:pPr>
      <w:ind w:left="1600" w:hanging="200"/>
    </w:pPr>
  </w:style>
  <w:style w:type="paragraph" w:styleId="af1">
    <w:name w:val="Revision"/>
    <w:hidden/>
    <w:uiPriority w:val="99"/>
    <w:semiHidden/>
    <w:rsid w:val="00B71D07"/>
    <w:rPr>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91358451">
      <w:bodyDiv w:val="1"/>
      <w:marLeft w:val="0"/>
      <w:marRight w:val="0"/>
      <w:marTop w:val="0"/>
      <w:marBottom w:val="0"/>
      <w:divBdr>
        <w:top w:val="none" w:sz="0" w:space="0" w:color="auto"/>
        <w:left w:val="none" w:sz="0" w:space="0" w:color="auto"/>
        <w:bottom w:val="none" w:sz="0" w:space="0" w:color="auto"/>
        <w:right w:val="none" w:sz="0" w:space="0" w:color="auto"/>
      </w:divBdr>
      <w:divsChild>
        <w:div w:id="993295829">
          <w:marLeft w:val="547"/>
          <w:marRight w:val="0"/>
          <w:marTop w:val="0"/>
          <w:marBottom w:val="120"/>
          <w:divBdr>
            <w:top w:val="none" w:sz="0" w:space="0" w:color="auto"/>
            <w:left w:val="none" w:sz="0" w:space="0" w:color="auto"/>
            <w:bottom w:val="none" w:sz="0" w:space="0" w:color="auto"/>
            <w:right w:val="none" w:sz="0" w:space="0" w:color="auto"/>
          </w:divBdr>
        </w:div>
        <w:div w:id="1523517178">
          <w:marLeft w:val="907"/>
          <w:marRight w:val="0"/>
          <w:marTop w:val="0"/>
          <w:marBottom w:val="12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23893044">
      <w:bodyDiv w:val="1"/>
      <w:marLeft w:val="0"/>
      <w:marRight w:val="0"/>
      <w:marTop w:val="0"/>
      <w:marBottom w:val="0"/>
      <w:divBdr>
        <w:top w:val="none" w:sz="0" w:space="0" w:color="auto"/>
        <w:left w:val="none" w:sz="0" w:space="0" w:color="auto"/>
        <w:bottom w:val="none" w:sz="0" w:space="0" w:color="auto"/>
        <w:right w:val="none" w:sz="0" w:space="0" w:color="auto"/>
      </w:divBdr>
      <w:divsChild>
        <w:div w:id="882642308">
          <w:marLeft w:val="835"/>
          <w:marRight w:val="0"/>
          <w:marTop w:val="0"/>
          <w:marBottom w:val="60"/>
          <w:divBdr>
            <w:top w:val="none" w:sz="0" w:space="0" w:color="auto"/>
            <w:left w:val="none" w:sz="0" w:space="0" w:color="auto"/>
            <w:bottom w:val="none" w:sz="0" w:space="0" w:color="auto"/>
            <w:right w:val="none" w:sz="0" w:space="0" w:color="auto"/>
          </w:divBdr>
        </w:div>
      </w:divsChild>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166016889">
      <w:bodyDiv w:val="1"/>
      <w:marLeft w:val="0"/>
      <w:marRight w:val="0"/>
      <w:marTop w:val="0"/>
      <w:marBottom w:val="0"/>
      <w:divBdr>
        <w:top w:val="none" w:sz="0" w:space="0" w:color="auto"/>
        <w:left w:val="none" w:sz="0" w:space="0" w:color="auto"/>
        <w:bottom w:val="none" w:sz="0" w:space="0" w:color="auto"/>
        <w:right w:val="none" w:sz="0" w:space="0" w:color="auto"/>
      </w:divBdr>
    </w:div>
    <w:div w:id="1575814915">
      <w:bodyDiv w:val="1"/>
      <w:marLeft w:val="0"/>
      <w:marRight w:val="0"/>
      <w:marTop w:val="0"/>
      <w:marBottom w:val="0"/>
      <w:divBdr>
        <w:top w:val="none" w:sz="0" w:space="0" w:color="auto"/>
        <w:left w:val="none" w:sz="0" w:space="0" w:color="auto"/>
        <w:bottom w:val="none" w:sz="0" w:space="0" w:color="auto"/>
        <w:right w:val="none" w:sz="0" w:space="0" w:color="auto"/>
      </w:divBdr>
      <w:divsChild>
        <w:div w:id="306906653">
          <w:marLeft w:val="547"/>
          <w:marRight w:val="0"/>
          <w:marTop w:val="0"/>
          <w:marBottom w:val="120"/>
          <w:divBdr>
            <w:top w:val="none" w:sz="0" w:space="0" w:color="auto"/>
            <w:left w:val="none" w:sz="0" w:space="0" w:color="auto"/>
            <w:bottom w:val="none" w:sz="0" w:space="0" w:color="auto"/>
            <w:right w:val="none" w:sz="0" w:space="0" w:color="auto"/>
          </w:divBdr>
        </w:div>
        <w:div w:id="466361795">
          <w:marLeft w:val="547"/>
          <w:marRight w:val="0"/>
          <w:marTop w:val="0"/>
          <w:marBottom w:val="120"/>
          <w:divBdr>
            <w:top w:val="none" w:sz="0" w:space="0" w:color="auto"/>
            <w:left w:val="none" w:sz="0" w:space="0" w:color="auto"/>
            <w:bottom w:val="none" w:sz="0" w:space="0" w:color="auto"/>
            <w:right w:val="none" w:sz="0" w:space="0" w:color="auto"/>
          </w:divBdr>
        </w:div>
        <w:div w:id="2111586185">
          <w:marLeft w:val="547"/>
          <w:marRight w:val="0"/>
          <w:marTop w:val="0"/>
          <w:marBottom w:val="12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54525188">
      <w:bodyDiv w:val="1"/>
      <w:marLeft w:val="0"/>
      <w:marRight w:val="0"/>
      <w:marTop w:val="0"/>
      <w:marBottom w:val="0"/>
      <w:divBdr>
        <w:top w:val="none" w:sz="0" w:space="0" w:color="auto"/>
        <w:left w:val="none" w:sz="0" w:space="0" w:color="auto"/>
        <w:bottom w:val="none" w:sz="0" w:space="0" w:color="auto"/>
        <w:right w:val="none" w:sz="0" w:space="0" w:color="auto"/>
      </w:divBdr>
      <w:divsChild>
        <w:div w:id="626935195">
          <w:marLeft w:val="835"/>
          <w:marRight w:val="0"/>
          <w:marTop w:val="0"/>
          <w:marBottom w:val="6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emf"/><Relationship Id="rId18" Type="http://schemas.openxmlformats.org/officeDocument/2006/relationships/package" Target="embeddings/Microsoft_Visio_Drawing3.vsdx"/><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package" Target="embeddings/Microsoft_Visio_Drawing4.vsdx"/><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Drawing1.vsdx"/><Relationship Id="rId22" Type="http://schemas.openxmlformats.org/officeDocument/2006/relationships/package" Target="embeddings/Microsoft_Visio_Drawing5.vsdx"/><Relationship Id="rId27"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roject Site Document" ma:contentTypeID="0x0101008A98423170284BEEB635F43C3CF4E98B00C295C80E1AC1FA4D858807D5CFC8A6BB" ma:contentTypeVersion="9" ma:contentTypeDescription="" ma:contentTypeScope="" ma:versionID="448d1279ca2c7032d2a9f63cb1731e89">
  <xsd:schema xmlns:xsd="http://www.w3.org/2001/XMLSchema" xmlns:xs="http://www.w3.org/2001/XMLSchema" xmlns:p="http://schemas.microsoft.com/office/2006/metadata/properties" xmlns:ns1="http://schemas.microsoft.com/sharepoint/v3" xmlns:ns2="66EEDB98-F073-460B-B9B0-9643F9FE785E" xmlns:ns3="17c5c574-4f42-45b3-8a7f-77d8e859d074" xmlns:ns4="http://schemas.microsoft.com/sharepoint/v4" targetNamespace="http://schemas.microsoft.com/office/2006/metadata/properties" ma:root="true" ma:fieldsID="482b1c3d8ba5be2f8fb197633bc28d22" ns1:_="" ns2:_="" ns3:_="" ns4:_="">
    <xsd:import namespace="http://schemas.microsoft.com/sharepoint/v3"/>
    <xsd:import namespace="66EEDB98-F073-460B-B9B0-9643F9FE785E"/>
    <xsd:import namespace="17c5c574-4f42-45b3-8a7f-77d8e859d074"/>
    <xsd:import namespace="http://schemas.microsoft.com/sharepoint/v4"/>
    <xsd:element name="properties">
      <xsd:complexType>
        <xsd:sequence>
          <xsd:element name="documentManagement">
            <xsd:complexType>
              <xsd:all>
                <xsd:element ref="ns2:Owner" minOccurs="0"/>
                <xsd:element ref="ns2:Status" minOccurs="0"/>
                <xsd:element ref="ns3:_dlc_DocId" minOccurs="0"/>
                <xsd:element ref="ns3:_dlc_DocIdUrl" minOccurs="0"/>
                <xsd:element ref="ns3:_dlc_DocIdPersistId" minOccurs="0"/>
                <xsd:element ref="ns2:RelatedItems"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4" nillable="true" ma:displayName="E-Mail Sender" ma:hidden="true" ma:internalName="EmailSender">
      <xsd:simpleType>
        <xsd:restriction base="dms:Note">
          <xsd:maxLength value="255"/>
        </xsd:restriction>
      </xsd:simpleType>
    </xsd:element>
    <xsd:element name="EmailTo" ma:index="15" nillable="true" ma:displayName="E-Mail To" ma:hidden="true" ma:internalName="EmailTo">
      <xsd:simpleType>
        <xsd:restriction base="dms:Note">
          <xsd:maxLength value="255"/>
        </xsd:restriction>
      </xsd:simpleType>
    </xsd:element>
    <xsd:element name="EmailCc" ma:index="16" nillable="true" ma:displayName="E-Mail Cc" ma:hidden="true" ma:internalName="EmailCc">
      <xsd:simpleType>
        <xsd:restriction base="dms:Note">
          <xsd:maxLength value="255"/>
        </xsd:restriction>
      </xsd:simpleType>
    </xsd:element>
    <xsd:element name="EmailFrom" ma:index="17" nillable="true" ma:displayName="E-Mail From" ma:hidden="true" ma:internalName="EmailFrom">
      <xsd:simpleType>
        <xsd:restriction base="dms:Text"/>
      </xsd:simpleType>
    </xsd:element>
    <xsd:element name="EmailSubject" ma:index="1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EDB98-F073-460B-B9B0-9643F9FE785E"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RelatedItems" ma:index="13" nillable="true" ma:displayName="Related Items" ma:internalName="RelatedItem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5c574-4f42-45b3-8a7f-77d8e859d07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9"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Owner xmlns="66EEDB98-F073-460B-B9B0-9643F9FE785E">
      <UserInfo>
        <DisplayName/>
        <AccountId xsi:nil="true"/>
        <AccountType/>
      </UserInfo>
    </Owner>
    <Status xmlns="66EEDB98-F073-460B-B9B0-9643F9FE785E">Draft</Status>
    <RelatedItems xmlns="66EEDB98-F073-460B-B9B0-9643F9FE785E" xsi:nil="true"/>
    <EmailCc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FDB35-4F12-4AB6-9573-4B9B8857C909}">
  <ds:schemaRefs>
    <ds:schemaRef ds:uri="http://schemas.microsoft.com/sharepoint/events"/>
  </ds:schemaRefs>
</ds:datastoreItem>
</file>

<file path=customXml/itemProps2.xml><?xml version="1.0" encoding="utf-8"?>
<ds:datastoreItem xmlns:ds="http://schemas.openxmlformats.org/officeDocument/2006/customXml" ds:itemID="{00A2B484-1218-49BE-83C0-E3AFAA8A2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EEDB98-F073-460B-B9B0-9643F9FE785E"/>
    <ds:schemaRef ds:uri="17c5c574-4f42-45b3-8a7f-77d8e859d07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4.xml><?xml version="1.0" encoding="utf-8"?>
<ds:datastoreItem xmlns:ds="http://schemas.openxmlformats.org/officeDocument/2006/customXml" ds:itemID="{B76CDCEC-CC01-41F8-BD05-835505996877}">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66EEDB98-F073-460B-B9B0-9643F9FE785E"/>
  </ds:schemaRefs>
</ds:datastoreItem>
</file>

<file path=customXml/itemProps5.xml><?xml version="1.0" encoding="utf-8"?>
<ds:datastoreItem xmlns:ds="http://schemas.openxmlformats.org/officeDocument/2006/customXml" ds:itemID="{3A564B6B-AC46-4DB5-ACCA-ED596777EFCD}">
  <ds:schemaRefs>
    <ds:schemaRef ds:uri="http://schemas.microsoft.com/sharepoint/v3/contenttype/forms"/>
  </ds:schemaRefs>
</ds:datastoreItem>
</file>

<file path=customXml/itemProps6.xml><?xml version="1.0" encoding="utf-8"?>
<ds:datastoreItem xmlns:ds="http://schemas.openxmlformats.org/officeDocument/2006/customXml" ds:itemID="{01544786-A9CF-4AF3-8D3D-5678F7A91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2222</Words>
  <Characters>12670</Characters>
  <Application>Microsoft Office Word</Application>
  <DocSecurity>0</DocSecurity>
  <Lines>105</Lines>
  <Paragraphs>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SA2 eV2X</vt:lpstr>
      <vt:lpstr/>
    </vt:vector>
  </TitlesOfParts>
  <Company>Huawei</Company>
  <LinksUpToDate>false</LinksUpToDate>
  <CharactersWithSpaces>14863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 eV2X</dc:title>
  <dc:subject/>
  <dc:creator>Riccardo Trivisonno 00900073</dc:creator>
  <cp:keywords/>
  <cp:lastModifiedBy>Huawei user</cp:lastModifiedBy>
  <cp:revision>8</cp:revision>
  <cp:lastPrinted>2018-08-13T16:59:00Z</cp:lastPrinted>
  <dcterms:created xsi:type="dcterms:W3CDTF">2020-07-23T07:04:00Z</dcterms:created>
  <dcterms:modified xsi:type="dcterms:W3CDTF">2020-07-24T14:30:00Z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1594296984</vt:lpwstr>
  </property>
  <property fmtid="{D5CDD505-2E9C-101B-9397-08002B2CF9AE}" pid="12" name="_2015_ms_pID_725343">
    <vt:lpwstr>(3)zkmQjIqeEhVCgcUjr853GRjiXHq1pSngJk49iD/5+4xKQVscL+9W3zeRqG+ZmTSXECikZ5dE
naVRV/1F4jo+7J7Ekd0qo7AONNT+SCvpGpV2jvLyPzJ15tFVPg9gPRDRwkLHXzXtbTOJdGWg
ugpGXUQ0X6T5ohmCPr3UIRu+GYCnYLdaGThk1zSr8BOPzO6FIx83CsTIH1gWwh3ProCF1ZRB
+s4jXo+fEWePRyIn0y</vt:lpwstr>
  </property>
  <property fmtid="{D5CDD505-2E9C-101B-9397-08002B2CF9AE}" pid="13" name="_2015_ms_pID_7253431">
    <vt:lpwstr>3jjJN7oOAmNrx+mYXuVRtlCt1//gbjgvKhE/N5wUE0YiABUtcaKUs9
GbZJcwXQGBGLyGHovUGg6xpUlSFkLrfppdLpouQ9WukPBAzxnD09YeKLPG8ZAXv1DDtQXlH0
uRA8R7/wPoM8HG9P417BNxcHwHwBafNBryZSXkkWYP7CHq/PnjiAdExKiU5Efedx8oogJnr8
oZ1HsAPvqX0wYdRvSxZ2c2UFvxnJ4hwK2l0w</vt:lpwstr>
  </property>
  <property fmtid="{D5CDD505-2E9C-101B-9397-08002B2CF9AE}" pid="14" name="_2015_ms_pID_7253432">
    <vt:lpwstr>Ag==</vt:lpwstr>
  </property>
</Properties>
</file>