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35D4" w14:textId="3AF78305" w:rsidR="007337B3" w:rsidRPr="0067355C" w:rsidRDefault="0052009E" w:rsidP="007337B3">
      <w:pPr>
        <w:tabs>
          <w:tab w:val="right" w:pos="9638"/>
        </w:tabs>
        <w:rPr>
          <w:rFonts w:ascii="Arial" w:hAnsi="Arial" w:cs="Arial"/>
          <w:b/>
          <w:bCs/>
          <w:sz w:val="24"/>
        </w:rPr>
      </w:pPr>
      <w:r>
        <w:rPr>
          <w:rFonts w:ascii="Arial" w:hAnsi="Arial" w:cs="Arial"/>
          <w:b/>
          <w:bCs/>
          <w:sz w:val="24"/>
        </w:rPr>
        <w:t>3GPP TSG-</w:t>
      </w:r>
      <w:r w:rsidR="007337B3" w:rsidRPr="00554A1F">
        <w:rPr>
          <w:rFonts w:ascii="Arial" w:hAnsi="Arial" w:cs="Arial"/>
          <w:b/>
          <w:bCs/>
          <w:sz w:val="24"/>
        </w:rPr>
        <w:t>SA WG2 Meeting #</w:t>
      </w:r>
      <w:r w:rsidR="00811C96">
        <w:rPr>
          <w:rFonts w:ascii="Arial" w:hAnsi="Arial" w:cs="Arial"/>
          <w:b/>
          <w:bCs/>
          <w:sz w:val="24"/>
        </w:rPr>
        <w:t>139e</w:t>
      </w:r>
      <w:r w:rsidR="007337B3" w:rsidRPr="00554A1F">
        <w:rPr>
          <w:rFonts w:ascii="Arial" w:hAnsi="Arial" w:cs="Arial"/>
          <w:b/>
          <w:bCs/>
          <w:sz w:val="24"/>
        </w:rPr>
        <w:tab/>
      </w:r>
      <w:r w:rsidR="00937C30" w:rsidRPr="00937C30">
        <w:rPr>
          <w:rFonts w:ascii="Arial" w:hAnsi="Arial" w:cs="Arial"/>
          <w:b/>
          <w:bCs/>
          <w:sz w:val="24"/>
        </w:rPr>
        <w:t>S2-2003802</w:t>
      </w:r>
      <w:ins w:id="0" w:author="Lenovo DK rev1" w:date="2020-06-02T12:59:00Z">
        <w:r w:rsidR="00C60866">
          <w:rPr>
            <w:rFonts w:ascii="Arial" w:hAnsi="Arial" w:cs="Arial"/>
            <w:b/>
            <w:bCs/>
            <w:sz w:val="24"/>
          </w:rPr>
          <w:t>merge</w:t>
        </w:r>
      </w:ins>
    </w:p>
    <w:p w14:paraId="2287FD74" w14:textId="7E6C8AE2" w:rsidR="007337B3" w:rsidRPr="0067355C" w:rsidRDefault="00D338F2" w:rsidP="007337B3">
      <w:pPr>
        <w:pBdr>
          <w:bottom w:val="single" w:sz="6" w:space="0" w:color="auto"/>
        </w:pBdr>
        <w:tabs>
          <w:tab w:val="right" w:pos="9638"/>
        </w:tabs>
        <w:rPr>
          <w:rFonts w:ascii="Arial" w:hAnsi="Arial" w:cs="Arial"/>
          <w:b/>
          <w:bCs/>
          <w:sz w:val="24"/>
        </w:rPr>
      </w:pPr>
      <w:r>
        <w:rPr>
          <w:rFonts w:ascii="Arial" w:hAnsi="Arial" w:cs="Arial"/>
          <w:b/>
          <w:bCs/>
          <w:sz w:val="24"/>
        </w:rPr>
        <w:t>1 June - 12 June</w:t>
      </w:r>
      <w:r w:rsidR="006B4D45">
        <w:rPr>
          <w:rFonts w:ascii="Arial" w:hAnsi="Arial" w:cs="Arial"/>
          <w:b/>
          <w:bCs/>
          <w:sz w:val="24"/>
        </w:rPr>
        <w:t xml:space="preserve"> 2020</w:t>
      </w:r>
      <w:r w:rsidR="008915C2">
        <w:rPr>
          <w:rFonts w:ascii="Arial" w:hAnsi="Arial" w:cs="Arial"/>
          <w:b/>
          <w:bCs/>
          <w:sz w:val="24"/>
        </w:rPr>
        <w:t>,</w:t>
      </w:r>
      <w:r w:rsidR="0058739D">
        <w:rPr>
          <w:rFonts w:ascii="Arial" w:hAnsi="Arial" w:cs="Arial"/>
          <w:b/>
          <w:bCs/>
          <w:sz w:val="24"/>
        </w:rPr>
        <w:t xml:space="preserve"> </w:t>
      </w:r>
      <w:proofErr w:type="spellStart"/>
      <w:r>
        <w:rPr>
          <w:rFonts w:ascii="Arial" w:hAnsi="Arial" w:cs="Arial"/>
          <w:b/>
          <w:bCs/>
          <w:sz w:val="24"/>
        </w:rPr>
        <w:t>eMeeting</w:t>
      </w:r>
      <w:proofErr w:type="spellEnd"/>
      <w:r w:rsidR="007337B3">
        <w:rPr>
          <w:rFonts w:ascii="Arial" w:hAnsi="Arial" w:cs="Arial"/>
          <w:b/>
          <w:bCs/>
          <w:color w:val="0000FF"/>
        </w:rPr>
        <w:tab/>
      </w:r>
      <w:ins w:id="1" w:author="Lenovo DK" w:date="2020-04-03T11:19:00Z">
        <w:r w:rsidR="00BF0BCA">
          <w:rPr>
            <w:rFonts w:ascii="Arial" w:hAnsi="Arial" w:cs="Arial"/>
            <w:b/>
            <w:bCs/>
            <w:color w:val="0000FF"/>
          </w:rPr>
          <w:t>revision of S2-2000773</w:t>
        </w:r>
      </w:ins>
    </w:p>
    <w:p w14:paraId="7AFA3E70" w14:textId="04765060" w:rsidR="00D95403" w:rsidRPr="00797C05" w:rsidRDefault="00D95403" w:rsidP="003E5F35">
      <w:pPr>
        <w:ind w:left="2127" w:hanging="2127"/>
        <w:rPr>
          <w:rFonts w:ascii="Arial" w:eastAsia="Arial Unicode MS" w:hAnsi="Arial" w:cs="Arial"/>
          <w:b/>
          <w:lang w:eastAsia="ko-KR"/>
        </w:rPr>
      </w:pPr>
      <w:r w:rsidRPr="00797C05">
        <w:rPr>
          <w:rFonts w:ascii="Arial" w:eastAsia="Arial Unicode MS" w:hAnsi="Arial" w:cs="Arial"/>
          <w:b/>
        </w:rPr>
        <w:t>Source:</w:t>
      </w:r>
      <w:r w:rsidRPr="00797C05">
        <w:rPr>
          <w:rFonts w:ascii="Arial" w:eastAsia="Arial Unicode MS" w:hAnsi="Arial" w:cs="Arial"/>
          <w:b/>
        </w:rPr>
        <w:tab/>
      </w:r>
      <w:r w:rsidR="00336F2B">
        <w:rPr>
          <w:rFonts w:ascii="Arial" w:eastAsia="Arial Unicode MS" w:hAnsi="Arial" w:cs="Arial"/>
          <w:b/>
          <w:lang w:eastAsia="ko-KR"/>
        </w:rPr>
        <w:t>Motorola Mobility, Lenovo</w:t>
      </w:r>
    </w:p>
    <w:p w14:paraId="6D3A46F2" w14:textId="6B57CA7D" w:rsidR="00D95403" w:rsidRPr="00797C05" w:rsidRDefault="00D95403" w:rsidP="00D95403">
      <w:pPr>
        <w:ind w:left="2127" w:hanging="2127"/>
        <w:rPr>
          <w:rFonts w:ascii="Arial" w:eastAsia="Arial Unicode MS" w:hAnsi="Arial" w:cs="Arial"/>
          <w:b/>
          <w:lang w:eastAsia="ko-KR"/>
        </w:rPr>
      </w:pPr>
      <w:r w:rsidRPr="00797C05">
        <w:rPr>
          <w:rFonts w:ascii="Arial" w:eastAsia="Arial Unicode MS" w:hAnsi="Arial" w:cs="Arial"/>
          <w:b/>
        </w:rPr>
        <w:t>Title:</w:t>
      </w:r>
      <w:r w:rsidRPr="00797C05">
        <w:rPr>
          <w:rFonts w:ascii="Arial" w:eastAsia="Arial Unicode MS" w:hAnsi="Arial" w:cs="Arial"/>
          <w:b/>
        </w:rPr>
        <w:tab/>
      </w:r>
      <w:r w:rsidR="0058739D">
        <w:rPr>
          <w:rFonts w:ascii="Arial" w:eastAsia="Arial Unicode MS" w:hAnsi="Arial" w:cs="Arial"/>
          <w:b/>
        </w:rPr>
        <w:t>Solution on</w:t>
      </w:r>
      <w:r w:rsidR="00F3050E">
        <w:rPr>
          <w:rFonts w:ascii="Arial" w:eastAsia="Arial Unicode MS" w:hAnsi="Arial" w:cs="Arial"/>
          <w:b/>
        </w:rPr>
        <w:t xml:space="preserve"> efficient data collection by </w:t>
      </w:r>
      <w:r w:rsidR="00F85C30">
        <w:rPr>
          <w:rFonts w:ascii="Arial" w:eastAsia="Arial Unicode MS" w:hAnsi="Arial" w:cs="Arial"/>
          <w:b/>
        </w:rPr>
        <w:t xml:space="preserve">multiple </w:t>
      </w:r>
      <w:r w:rsidR="00F3050E">
        <w:rPr>
          <w:rFonts w:ascii="Arial" w:eastAsia="Arial Unicode MS" w:hAnsi="Arial" w:cs="Arial"/>
          <w:b/>
        </w:rPr>
        <w:t>NWDAF</w:t>
      </w:r>
      <w:r w:rsidR="00F85C30">
        <w:rPr>
          <w:rFonts w:ascii="Arial" w:eastAsia="Arial Unicode MS" w:hAnsi="Arial" w:cs="Arial"/>
          <w:b/>
        </w:rPr>
        <w:t xml:space="preserve"> </w:t>
      </w:r>
    </w:p>
    <w:p w14:paraId="2386F414" w14:textId="77777777" w:rsidR="007337B3" w:rsidRPr="0067355C" w:rsidRDefault="007337B3" w:rsidP="007337B3">
      <w:pPr>
        <w:ind w:left="2127" w:hanging="2127"/>
        <w:rPr>
          <w:rFonts w:ascii="Arial" w:hAnsi="Arial" w:cs="Arial"/>
          <w:b/>
        </w:rPr>
      </w:pPr>
      <w:r w:rsidRPr="0067355C">
        <w:rPr>
          <w:rFonts w:ascii="Arial" w:hAnsi="Arial" w:cs="Arial"/>
          <w:b/>
        </w:rPr>
        <w:t>Document for:</w:t>
      </w:r>
      <w:r w:rsidRPr="0067355C">
        <w:rPr>
          <w:rFonts w:ascii="Arial" w:hAnsi="Arial" w:cs="Arial"/>
          <w:b/>
        </w:rPr>
        <w:tab/>
        <w:t>Approval</w:t>
      </w:r>
    </w:p>
    <w:p w14:paraId="0B4E6308" w14:textId="17EDD78B" w:rsidR="007337B3" w:rsidRPr="0067355C" w:rsidRDefault="007337B3" w:rsidP="007337B3">
      <w:pPr>
        <w:ind w:left="2127" w:hanging="2127"/>
        <w:rPr>
          <w:rFonts w:ascii="Arial" w:hAnsi="Arial" w:cs="Arial"/>
          <w:b/>
        </w:rPr>
      </w:pPr>
      <w:r w:rsidRPr="0067355C">
        <w:rPr>
          <w:rFonts w:ascii="Arial" w:hAnsi="Arial" w:cs="Arial"/>
          <w:b/>
        </w:rPr>
        <w:t>Agenda Item:</w:t>
      </w:r>
      <w:r w:rsidRPr="0067355C">
        <w:rPr>
          <w:rFonts w:ascii="Arial" w:hAnsi="Arial" w:cs="Arial"/>
          <w:b/>
        </w:rPr>
        <w:tab/>
      </w:r>
      <w:r w:rsidR="00516D1D">
        <w:rPr>
          <w:rFonts w:ascii="Arial" w:hAnsi="Arial" w:cs="Arial"/>
          <w:b/>
        </w:rPr>
        <w:t>8.</w:t>
      </w:r>
      <w:r w:rsidR="00937C30">
        <w:rPr>
          <w:rFonts w:ascii="Arial" w:hAnsi="Arial" w:cs="Arial"/>
          <w:b/>
        </w:rPr>
        <w:t>1</w:t>
      </w:r>
    </w:p>
    <w:p w14:paraId="5939F37C" w14:textId="6A6509A1" w:rsidR="007337B3" w:rsidRPr="0067355C" w:rsidRDefault="007337B3" w:rsidP="007337B3">
      <w:pPr>
        <w:ind w:left="2127" w:hanging="2127"/>
        <w:rPr>
          <w:rFonts w:ascii="Arial" w:hAnsi="Arial" w:cs="Arial"/>
          <w:b/>
        </w:rPr>
      </w:pPr>
      <w:r w:rsidRPr="0067355C">
        <w:rPr>
          <w:rFonts w:ascii="Arial" w:hAnsi="Arial" w:cs="Arial"/>
          <w:b/>
        </w:rPr>
        <w:t>Work Item / Release:</w:t>
      </w:r>
      <w:r w:rsidRPr="0067355C">
        <w:rPr>
          <w:rFonts w:ascii="Arial" w:hAnsi="Arial" w:cs="Arial"/>
          <w:b/>
        </w:rPr>
        <w:tab/>
      </w:r>
      <w:r w:rsidR="00516D1D">
        <w:rPr>
          <w:rFonts w:ascii="Arial" w:hAnsi="Arial" w:cs="Arial"/>
          <w:b/>
        </w:rPr>
        <w:t>FS_eNA_ph2 / Rel-17</w:t>
      </w:r>
    </w:p>
    <w:p w14:paraId="20111EEB" w14:textId="28078F70" w:rsidR="00D95403" w:rsidRPr="00797C05" w:rsidRDefault="00D95403" w:rsidP="00D95403">
      <w:pPr>
        <w:rPr>
          <w:rFonts w:ascii="Arial" w:eastAsia="Arial Unicode MS" w:hAnsi="Arial" w:cs="Arial"/>
          <w:i/>
          <w:lang w:eastAsia="ko-KR"/>
        </w:rPr>
      </w:pPr>
      <w:r w:rsidRPr="00797C05">
        <w:rPr>
          <w:rFonts w:ascii="Arial" w:eastAsia="Arial Unicode MS" w:hAnsi="Arial" w:cs="Arial"/>
          <w:b/>
          <w:i/>
        </w:rPr>
        <w:t xml:space="preserve">Abstract of the </w:t>
      </w:r>
      <w:proofErr w:type="gramStart"/>
      <w:r w:rsidRPr="00797C05">
        <w:rPr>
          <w:rFonts w:ascii="Arial" w:eastAsia="Arial Unicode MS" w:hAnsi="Arial" w:cs="Arial"/>
          <w:b/>
          <w:i/>
        </w:rPr>
        <w:t>contribution:</w:t>
      </w:r>
      <w:r w:rsidR="003E5F35">
        <w:rPr>
          <w:rFonts w:ascii="Arial" w:eastAsia="Arial Unicode MS" w:hAnsi="Arial" w:cs="Arial"/>
          <w:i/>
          <w:lang w:eastAsia="ko-KR"/>
        </w:rPr>
        <w:t>.</w:t>
      </w:r>
      <w:proofErr w:type="gramEnd"/>
    </w:p>
    <w:p w14:paraId="4BDBDA4A" w14:textId="7788D4ED" w:rsidR="007D6014" w:rsidRDefault="008D52B6" w:rsidP="00ED6BF9">
      <w:pPr>
        <w:pStyle w:val="Heading1"/>
        <w:ind w:left="0" w:firstLine="0"/>
      </w:pPr>
      <w:r>
        <w:t>Introduction</w:t>
      </w:r>
    </w:p>
    <w:p w14:paraId="15535114" w14:textId="4B384955" w:rsidR="00A70E28" w:rsidRDefault="00A70E28" w:rsidP="001B1CAE">
      <w:pPr>
        <w:rPr>
          <w:rFonts w:eastAsia="MS Mincho"/>
        </w:rPr>
      </w:pPr>
      <w:r>
        <w:rPr>
          <w:rFonts w:eastAsia="MS Mincho"/>
        </w:rPr>
        <w:t>This solution addresses Key Issues 11 &amp; 1</w:t>
      </w:r>
      <w:r w:rsidR="00FE0545">
        <w:rPr>
          <w:rFonts w:eastAsia="MS Mincho"/>
        </w:rPr>
        <w:t xml:space="preserve"> and 2.</w:t>
      </w:r>
    </w:p>
    <w:p w14:paraId="5AE527AE" w14:textId="77777777" w:rsidR="00C94647" w:rsidRDefault="00C94647" w:rsidP="00C94647">
      <w:pPr>
        <w:rPr>
          <w:ins w:id="2" w:author="Lenovo DK rev1" w:date="2020-06-02T12:22:00Z"/>
        </w:rPr>
      </w:pPr>
      <w:ins w:id="3" w:author="Lenovo DK rev1" w:date="2020-06-02T12:22:00Z">
        <w:r>
          <w:t>Merging attempt of S2-2</w:t>
        </w:r>
        <w:bookmarkStart w:id="4" w:name="_GoBack"/>
        <w:bookmarkEnd w:id="4"/>
        <w:r>
          <w:t>003802, S2-2003875, S2-2003898, S2-2003779?</w:t>
        </w:r>
      </w:ins>
    </w:p>
    <w:p w14:paraId="5D4EFC28" w14:textId="77777777" w:rsidR="00F87FD9" w:rsidRDefault="00F87FD9" w:rsidP="00F87FD9">
      <w:pPr>
        <w:rPr>
          <w:ins w:id="5" w:author="Lenovo DK" w:date="2020-04-01T16:05:00Z"/>
        </w:rPr>
      </w:pPr>
    </w:p>
    <w:p w14:paraId="0128B864" w14:textId="064002EE" w:rsidR="007A4A6A" w:rsidRDefault="007A4A6A" w:rsidP="007A4A6A">
      <w:pPr>
        <w:rPr>
          <w:rFonts w:eastAsia="Times New Roman"/>
          <w:lang w:val="en-US"/>
        </w:rPr>
      </w:pPr>
      <w:r>
        <w:rPr>
          <w:rFonts w:eastAsia="Times New Roman"/>
          <w:lang w:val="en-US"/>
        </w:rPr>
        <w:t>The details of this solution are presented below, as part of the proposed changes to TR 23.700-91.</w:t>
      </w:r>
    </w:p>
    <w:p w14:paraId="60BD0A99" w14:textId="77777777" w:rsidR="00543B04" w:rsidRDefault="00543B04" w:rsidP="007A4A6A">
      <w:pPr>
        <w:rPr>
          <w:rFonts w:eastAsia="Times New Roman"/>
          <w:lang w:val="en-US"/>
        </w:rPr>
      </w:pPr>
    </w:p>
    <w:p w14:paraId="042ADA7B" w14:textId="30FB1F03" w:rsidR="000B4D76" w:rsidRDefault="000B4D76" w:rsidP="000B4D76">
      <w:pPr>
        <w:pStyle w:val="Heading1"/>
        <w:ind w:left="0" w:firstLine="0"/>
      </w:pPr>
      <w:r w:rsidRPr="000B4D76">
        <w:rPr>
          <w:rFonts w:hint="eastAsia"/>
        </w:rPr>
        <w:t>Proposal</w:t>
      </w:r>
    </w:p>
    <w:p w14:paraId="439C5EBC" w14:textId="2DAF6B33" w:rsidR="003709C6" w:rsidRDefault="003709C6" w:rsidP="0002609B">
      <w:pPr>
        <w:rPr>
          <w:lang w:eastAsia="zh-CN"/>
        </w:rPr>
      </w:pPr>
      <w:r>
        <w:rPr>
          <w:lang w:eastAsia="zh-CN"/>
        </w:rPr>
        <w:t xml:space="preserve">It is </w:t>
      </w:r>
      <w:r w:rsidR="0002609B">
        <w:rPr>
          <w:lang w:eastAsia="zh-CN"/>
        </w:rPr>
        <w:t xml:space="preserve">proposed to include the following </w:t>
      </w:r>
      <w:r w:rsidR="009E1CF7">
        <w:rPr>
          <w:lang w:eastAsia="zh-CN"/>
        </w:rPr>
        <w:t>Solution</w:t>
      </w:r>
      <w:r w:rsidR="0002609B">
        <w:rPr>
          <w:lang w:eastAsia="zh-CN"/>
        </w:rPr>
        <w:t xml:space="preserve"> in</w:t>
      </w:r>
      <w:r w:rsidR="003717D1">
        <w:rPr>
          <w:lang w:eastAsia="zh-CN"/>
        </w:rPr>
        <w:t xml:space="preserve"> the </w:t>
      </w:r>
      <w:proofErr w:type="spellStart"/>
      <w:r w:rsidR="003717D1">
        <w:rPr>
          <w:lang w:eastAsia="zh-CN"/>
        </w:rPr>
        <w:t>eNA</w:t>
      </w:r>
      <w:proofErr w:type="spellEnd"/>
      <w:r w:rsidR="0002609B">
        <w:rPr>
          <w:lang w:eastAsia="zh-CN"/>
        </w:rPr>
        <w:t xml:space="preserve"> TR</w:t>
      </w:r>
      <w:r w:rsidR="003717D1">
        <w:rPr>
          <w:lang w:eastAsia="zh-CN"/>
        </w:rPr>
        <w:t>.</w:t>
      </w:r>
    </w:p>
    <w:p w14:paraId="345C490D" w14:textId="3B68895D" w:rsidR="0002609B" w:rsidRDefault="0002609B" w:rsidP="0002609B">
      <w:pPr>
        <w:rPr>
          <w:lang w:eastAsia="zh-CN"/>
        </w:rPr>
      </w:pPr>
    </w:p>
    <w:p w14:paraId="346A7872" w14:textId="3AE30E85" w:rsidR="0002609B" w:rsidRPr="0002609B" w:rsidRDefault="0002609B" w:rsidP="0002609B">
      <w:pPr>
        <w:rPr>
          <w:color w:val="C00000"/>
        </w:rPr>
      </w:pPr>
      <w:r w:rsidRPr="0002609B">
        <w:rPr>
          <w:color w:val="C00000"/>
          <w:lang w:eastAsia="zh-CN"/>
        </w:rPr>
        <w:t>*******************************</w:t>
      </w:r>
      <w:proofErr w:type="gramStart"/>
      <w:r w:rsidRPr="0002609B">
        <w:rPr>
          <w:color w:val="C00000"/>
          <w:lang w:eastAsia="zh-CN"/>
        </w:rPr>
        <w:t>*  START</w:t>
      </w:r>
      <w:proofErr w:type="gramEnd"/>
      <w:r w:rsidRPr="0002609B">
        <w:rPr>
          <w:color w:val="C00000"/>
          <w:lang w:eastAsia="zh-CN"/>
        </w:rPr>
        <w:t xml:space="preserve"> OF CHANGES **************************************</w:t>
      </w:r>
    </w:p>
    <w:p w14:paraId="3D849266" w14:textId="77777777" w:rsidR="008D52B6" w:rsidRPr="004918C5" w:rsidRDefault="008D52B6" w:rsidP="008D52B6">
      <w:pPr>
        <w:pStyle w:val="Heading1"/>
      </w:pPr>
      <w:bookmarkStart w:id="6" w:name="_Toc23409916"/>
      <w:bookmarkStart w:id="7" w:name="_Toc25416987"/>
      <w:bookmarkStart w:id="8" w:name="_Toc25417342"/>
      <w:bookmarkStart w:id="9" w:name="_Toc25417810"/>
      <w:bookmarkStart w:id="10" w:name="_Toc25740477"/>
      <w:bookmarkStart w:id="11" w:name="_Toc26861902"/>
      <w:r w:rsidRPr="004918C5">
        <w:t>6</w:t>
      </w:r>
      <w:r w:rsidRPr="004918C5">
        <w:tab/>
        <w:t>Solutions</w:t>
      </w:r>
      <w:bookmarkEnd w:id="6"/>
      <w:bookmarkEnd w:id="7"/>
      <w:bookmarkEnd w:id="8"/>
      <w:bookmarkEnd w:id="9"/>
      <w:bookmarkEnd w:id="10"/>
      <w:bookmarkEnd w:id="11"/>
    </w:p>
    <w:p w14:paraId="21F1313E" w14:textId="77777777" w:rsidR="008D52B6" w:rsidRPr="004918C5" w:rsidRDefault="008D52B6" w:rsidP="008D52B6">
      <w:pPr>
        <w:pStyle w:val="Heading2"/>
        <w:rPr>
          <w:lang w:eastAsia="zh-CN"/>
        </w:rPr>
      </w:pPr>
      <w:bookmarkStart w:id="12" w:name="_Toc22147504"/>
      <w:bookmarkStart w:id="13" w:name="_Toc23409917"/>
      <w:bookmarkStart w:id="14" w:name="_Toc25416988"/>
      <w:bookmarkStart w:id="15" w:name="_Toc25417343"/>
      <w:bookmarkStart w:id="16" w:name="_Toc25417811"/>
      <w:bookmarkStart w:id="17" w:name="_Toc25740478"/>
      <w:bookmarkStart w:id="18" w:name="_Toc26861903"/>
      <w:bookmarkStart w:id="19" w:name="_Toc500949097"/>
      <w:bookmarkStart w:id="20" w:name="_Toc20730727"/>
      <w:r w:rsidRPr="004918C5">
        <w:rPr>
          <w:lang w:eastAsia="zh-CN"/>
        </w:rPr>
        <w:t>6</w:t>
      </w:r>
      <w:r w:rsidRPr="004918C5">
        <w:rPr>
          <w:rFonts w:hint="eastAsia"/>
          <w:lang w:eastAsia="zh-CN"/>
        </w:rPr>
        <w:t>.</w:t>
      </w:r>
      <w:r w:rsidRPr="004918C5">
        <w:rPr>
          <w:lang w:eastAsia="zh-CN"/>
        </w:rPr>
        <w:t>0</w:t>
      </w:r>
      <w:r w:rsidRPr="004918C5">
        <w:rPr>
          <w:rFonts w:hint="eastAsia"/>
          <w:lang w:eastAsia="zh-CN"/>
        </w:rPr>
        <w:tab/>
      </w:r>
      <w:r w:rsidRPr="004918C5">
        <w:rPr>
          <w:lang w:eastAsia="zh-CN"/>
        </w:rPr>
        <w:t>Mapping Solutions to Key Issues</w:t>
      </w:r>
      <w:bookmarkEnd w:id="12"/>
      <w:bookmarkEnd w:id="13"/>
      <w:bookmarkEnd w:id="14"/>
      <w:bookmarkEnd w:id="15"/>
      <w:bookmarkEnd w:id="16"/>
      <w:bookmarkEnd w:id="17"/>
      <w:bookmarkEnd w:id="18"/>
    </w:p>
    <w:p w14:paraId="3CFAD75D" w14:textId="77777777" w:rsidR="008D52B6" w:rsidRPr="004918C5" w:rsidRDefault="008D52B6" w:rsidP="008D52B6">
      <w:pPr>
        <w:pStyle w:val="TH"/>
      </w:pPr>
      <w:r w:rsidRPr="004918C5">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211"/>
        <w:gridCol w:w="1389"/>
        <w:gridCol w:w="1389"/>
        <w:gridCol w:w="1389"/>
      </w:tblGrid>
      <w:tr w:rsidR="008D52B6" w:rsidRPr="004918C5" w14:paraId="66DAE434" w14:textId="77777777" w:rsidTr="002160A2">
        <w:tc>
          <w:tcPr>
            <w:tcW w:w="1215" w:type="dxa"/>
            <w:shd w:val="clear" w:color="auto" w:fill="auto"/>
          </w:tcPr>
          <w:p w14:paraId="7E24DB54" w14:textId="77777777" w:rsidR="008D52B6" w:rsidRPr="004918C5" w:rsidRDefault="008D52B6" w:rsidP="002160A2">
            <w:pPr>
              <w:pStyle w:val="TAH"/>
            </w:pPr>
            <w:r w:rsidRPr="004918C5">
              <w:t>Solutions</w:t>
            </w:r>
          </w:p>
        </w:tc>
        <w:tc>
          <w:tcPr>
            <w:tcW w:w="5378" w:type="dxa"/>
            <w:gridSpan w:val="4"/>
            <w:shd w:val="clear" w:color="auto" w:fill="auto"/>
          </w:tcPr>
          <w:p w14:paraId="66FF2FD5" w14:textId="77777777" w:rsidR="008D52B6" w:rsidRPr="004918C5" w:rsidRDefault="008D52B6" w:rsidP="002160A2">
            <w:pPr>
              <w:pStyle w:val="TAH"/>
            </w:pPr>
            <w:r w:rsidRPr="004918C5">
              <w:t>Key Issues</w:t>
            </w:r>
          </w:p>
        </w:tc>
      </w:tr>
      <w:tr w:rsidR="008D52B6" w:rsidRPr="004918C5" w14:paraId="5A827885" w14:textId="77777777" w:rsidTr="002160A2">
        <w:tc>
          <w:tcPr>
            <w:tcW w:w="1215" w:type="dxa"/>
            <w:shd w:val="clear" w:color="auto" w:fill="auto"/>
          </w:tcPr>
          <w:p w14:paraId="76719952" w14:textId="66E09C06" w:rsidR="008D52B6" w:rsidRPr="004918C5" w:rsidRDefault="003D6C21" w:rsidP="002160A2">
            <w:pPr>
              <w:pStyle w:val="TAC"/>
            </w:pPr>
            <w:ins w:id="21" w:author="Lenovo" w:date="2019-12-17T12:18:00Z">
              <w:r>
                <w:t>6.</w:t>
              </w:r>
            </w:ins>
            <w:ins w:id="22" w:author="Lenovo" w:date="2019-12-17T12:16:00Z">
              <w:r>
                <w:t>X</w:t>
              </w:r>
            </w:ins>
          </w:p>
        </w:tc>
        <w:tc>
          <w:tcPr>
            <w:tcW w:w="1211" w:type="dxa"/>
            <w:shd w:val="clear" w:color="auto" w:fill="auto"/>
          </w:tcPr>
          <w:p w14:paraId="7F13D758" w14:textId="0FFFAA6B" w:rsidR="008D52B6" w:rsidRPr="004918C5" w:rsidRDefault="003D6C21" w:rsidP="002160A2">
            <w:pPr>
              <w:pStyle w:val="TAC"/>
            </w:pPr>
            <w:ins w:id="23" w:author="Lenovo" w:date="2019-12-17T12:16:00Z">
              <w:r>
                <w:t>11</w:t>
              </w:r>
            </w:ins>
          </w:p>
        </w:tc>
        <w:tc>
          <w:tcPr>
            <w:tcW w:w="1389" w:type="dxa"/>
            <w:shd w:val="clear" w:color="auto" w:fill="auto"/>
          </w:tcPr>
          <w:p w14:paraId="37395536" w14:textId="5E398D7B" w:rsidR="008D52B6" w:rsidRPr="004918C5" w:rsidRDefault="003D6C21" w:rsidP="002160A2">
            <w:pPr>
              <w:pStyle w:val="TAC"/>
            </w:pPr>
            <w:ins w:id="24" w:author="Lenovo" w:date="2019-12-17T12:17:00Z">
              <w:r>
                <w:t>1</w:t>
              </w:r>
            </w:ins>
          </w:p>
        </w:tc>
        <w:tc>
          <w:tcPr>
            <w:tcW w:w="1389" w:type="dxa"/>
            <w:shd w:val="clear" w:color="auto" w:fill="auto"/>
          </w:tcPr>
          <w:p w14:paraId="2D86D767" w14:textId="4F6AE4D1" w:rsidR="008D52B6" w:rsidRPr="004918C5" w:rsidRDefault="002178F5" w:rsidP="002160A2">
            <w:pPr>
              <w:pStyle w:val="TAC"/>
            </w:pPr>
            <w:ins w:id="25" w:author="Lenovo" w:date="2019-12-17T12:26:00Z">
              <w:r>
                <w:t>2</w:t>
              </w:r>
            </w:ins>
          </w:p>
        </w:tc>
        <w:tc>
          <w:tcPr>
            <w:tcW w:w="1389" w:type="dxa"/>
            <w:shd w:val="clear" w:color="auto" w:fill="auto"/>
          </w:tcPr>
          <w:p w14:paraId="29025BA4" w14:textId="77777777" w:rsidR="008D52B6" w:rsidRPr="004918C5" w:rsidRDefault="008D52B6" w:rsidP="002160A2">
            <w:pPr>
              <w:pStyle w:val="TAC"/>
            </w:pPr>
          </w:p>
        </w:tc>
      </w:tr>
      <w:tr w:rsidR="008D52B6" w:rsidRPr="004918C5" w14:paraId="6F0AF69B" w14:textId="77777777" w:rsidTr="002160A2">
        <w:tc>
          <w:tcPr>
            <w:tcW w:w="1215" w:type="dxa"/>
            <w:shd w:val="clear" w:color="auto" w:fill="auto"/>
          </w:tcPr>
          <w:p w14:paraId="5A566D44" w14:textId="77777777" w:rsidR="008D52B6" w:rsidRPr="004918C5" w:rsidRDefault="008D52B6" w:rsidP="002160A2">
            <w:pPr>
              <w:pStyle w:val="TAC"/>
            </w:pPr>
          </w:p>
        </w:tc>
        <w:tc>
          <w:tcPr>
            <w:tcW w:w="1211" w:type="dxa"/>
            <w:shd w:val="clear" w:color="auto" w:fill="auto"/>
          </w:tcPr>
          <w:p w14:paraId="40AAB992" w14:textId="77777777" w:rsidR="008D52B6" w:rsidRPr="004918C5" w:rsidRDefault="008D52B6" w:rsidP="002160A2">
            <w:pPr>
              <w:pStyle w:val="TAC"/>
            </w:pPr>
          </w:p>
        </w:tc>
        <w:tc>
          <w:tcPr>
            <w:tcW w:w="1389" w:type="dxa"/>
            <w:shd w:val="clear" w:color="auto" w:fill="auto"/>
          </w:tcPr>
          <w:p w14:paraId="709DF725" w14:textId="77777777" w:rsidR="008D52B6" w:rsidRPr="004918C5" w:rsidRDefault="008D52B6" w:rsidP="002160A2">
            <w:pPr>
              <w:pStyle w:val="TAC"/>
            </w:pPr>
          </w:p>
        </w:tc>
        <w:tc>
          <w:tcPr>
            <w:tcW w:w="1389" w:type="dxa"/>
            <w:shd w:val="clear" w:color="auto" w:fill="auto"/>
          </w:tcPr>
          <w:p w14:paraId="771F2FDD" w14:textId="77777777" w:rsidR="008D52B6" w:rsidRPr="004918C5" w:rsidRDefault="008D52B6" w:rsidP="002160A2">
            <w:pPr>
              <w:pStyle w:val="TAC"/>
            </w:pPr>
          </w:p>
        </w:tc>
        <w:tc>
          <w:tcPr>
            <w:tcW w:w="1389" w:type="dxa"/>
            <w:shd w:val="clear" w:color="auto" w:fill="auto"/>
          </w:tcPr>
          <w:p w14:paraId="027C2102" w14:textId="77777777" w:rsidR="008D52B6" w:rsidRPr="004918C5" w:rsidRDefault="008D52B6" w:rsidP="002160A2">
            <w:pPr>
              <w:pStyle w:val="TAC"/>
            </w:pPr>
          </w:p>
        </w:tc>
      </w:tr>
      <w:tr w:rsidR="008D52B6" w:rsidRPr="004918C5" w14:paraId="18051263" w14:textId="77777777" w:rsidTr="002160A2">
        <w:tc>
          <w:tcPr>
            <w:tcW w:w="1215" w:type="dxa"/>
            <w:shd w:val="clear" w:color="auto" w:fill="auto"/>
          </w:tcPr>
          <w:p w14:paraId="12A390F3" w14:textId="77777777" w:rsidR="008D52B6" w:rsidRPr="004918C5" w:rsidRDefault="008D52B6" w:rsidP="002160A2">
            <w:pPr>
              <w:pStyle w:val="TAC"/>
            </w:pPr>
          </w:p>
        </w:tc>
        <w:tc>
          <w:tcPr>
            <w:tcW w:w="1211" w:type="dxa"/>
            <w:shd w:val="clear" w:color="auto" w:fill="auto"/>
          </w:tcPr>
          <w:p w14:paraId="27FC6F67" w14:textId="77777777" w:rsidR="008D52B6" w:rsidRPr="004918C5" w:rsidRDefault="008D52B6" w:rsidP="002160A2">
            <w:pPr>
              <w:pStyle w:val="TAC"/>
            </w:pPr>
          </w:p>
        </w:tc>
        <w:tc>
          <w:tcPr>
            <w:tcW w:w="1389" w:type="dxa"/>
            <w:shd w:val="clear" w:color="auto" w:fill="auto"/>
          </w:tcPr>
          <w:p w14:paraId="1A4A93F1" w14:textId="77777777" w:rsidR="008D52B6" w:rsidRPr="004918C5" w:rsidRDefault="008D52B6" w:rsidP="002160A2">
            <w:pPr>
              <w:pStyle w:val="TAC"/>
            </w:pPr>
          </w:p>
        </w:tc>
        <w:tc>
          <w:tcPr>
            <w:tcW w:w="1389" w:type="dxa"/>
            <w:shd w:val="clear" w:color="auto" w:fill="auto"/>
          </w:tcPr>
          <w:p w14:paraId="3A1A5001" w14:textId="77777777" w:rsidR="008D52B6" w:rsidRPr="004918C5" w:rsidRDefault="008D52B6" w:rsidP="002160A2">
            <w:pPr>
              <w:pStyle w:val="TAC"/>
            </w:pPr>
          </w:p>
        </w:tc>
        <w:tc>
          <w:tcPr>
            <w:tcW w:w="1389" w:type="dxa"/>
            <w:shd w:val="clear" w:color="auto" w:fill="auto"/>
          </w:tcPr>
          <w:p w14:paraId="1E7C0CD5" w14:textId="77777777" w:rsidR="008D52B6" w:rsidRPr="004918C5" w:rsidRDefault="008D52B6" w:rsidP="002160A2">
            <w:pPr>
              <w:pStyle w:val="TAC"/>
            </w:pPr>
          </w:p>
        </w:tc>
      </w:tr>
      <w:tr w:rsidR="008D52B6" w:rsidRPr="004918C5" w14:paraId="5F5C2821" w14:textId="77777777" w:rsidTr="002160A2">
        <w:tc>
          <w:tcPr>
            <w:tcW w:w="1215" w:type="dxa"/>
            <w:shd w:val="clear" w:color="auto" w:fill="auto"/>
          </w:tcPr>
          <w:p w14:paraId="159F0CA0" w14:textId="77777777" w:rsidR="008D52B6" w:rsidRPr="004918C5" w:rsidRDefault="008D52B6" w:rsidP="002160A2">
            <w:pPr>
              <w:pStyle w:val="TAC"/>
            </w:pPr>
          </w:p>
        </w:tc>
        <w:tc>
          <w:tcPr>
            <w:tcW w:w="1211" w:type="dxa"/>
            <w:shd w:val="clear" w:color="auto" w:fill="auto"/>
          </w:tcPr>
          <w:p w14:paraId="11B4137F" w14:textId="77777777" w:rsidR="008D52B6" w:rsidRPr="004918C5" w:rsidRDefault="008D52B6" w:rsidP="002160A2">
            <w:pPr>
              <w:pStyle w:val="TAC"/>
            </w:pPr>
          </w:p>
        </w:tc>
        <w:tc>
          <w:tcPr>
            <w:tcW w:w="1389" w:type="dxa"/>
            <w:shd w:val="clear" w:color="auto" w:fill="auto"/>
          </w:tcPr>
          <w:p w14:paraId="445C998C" w14:textId="77777777" w:rsidR="008D52B6" w:rsidRPr="004918C5" w:rsidRDefault="008D52B6" w:rsidP="002160A2">
            <w:pPr>
              <w:pStyle w:val="TAC"/>
            </w:pPr>
          </w:p>
        </w:tc>
        <w:tc>
          <w:tcPr>
            <w:tcW w:w="1389" w:type="dxa"/>
            <w:shd w:val="clear" w:color="auto" w:fill="auto"/>
          </w:tcPr>
          <w:p w14:paraId="2F7B625B" w14:textId="77777777" w:rsidR="008D52B6" w:rsidRPr="004918C5" w:rsidRDefault="008D52B6" w:rsidP="002160A2">
            <w:pPr>
              <w:pStyle w:val="TAC"/>
            </w:pPr>
          </w:p>
        </w:tc>
        <w:tc>
          <w:tcPr>
            <w:tcW w:w="1389" w:type="dxa"/>
            <w:shd w:val="clear" w:color="auto" w:fill="auto"/>
          </w:tcPr>
          <w:p w14:paraId="2B791660" w14:textId="77777777" w:rsidR="008D52B6" w:rsidRPr="004918C5" w:rsidRDefault="008D52B6" w:rsidP="002160A2">
            <w:pPr>
              <w:pStyle w:val="TAC"/>
            </w:pPr>
          </w:p>
        </w:tc>
      </w:tr>
      <w:tr w:rsidR="008D52B6" w:rsidRPr="004918C5" w14:paraId="07CE9E05" w14:textId="77777777" w:rsidTr="002160A2">
        <w:tc>
          <w:tcPr>
            <w:tcW w:w="1215" w:type="dxa"/>
            <w:shd w:val="clear" w:color="auto" w:fill="auto"/>
          </w:tcPr>
          <w:p w14:paraId="6D7C7039" w14:textId="77777777" w:rsidR="008D52B6" w:rsidRPr="004918C5" w:rsidRDefault="008D52B6" w:rsidP="002160A2">
            <w:pPr>
              <w:pStyle w:val="TAC"/>
            </w:pPr>
          </w:p>
        </w:tc>
        <w:tc>
          <w:tcPr>
            <w:tcW w:w="1211" w:type="dxa"/>
            <w:shd w:val="clear" w:color="auto" w:fill="auto"/>
          </w:tcPr>
          <w:p w14:paraId="59EA2CAC" w14:textId="77777777" w:rsidR="008D52B6" w:rsidRPr="004918C5" w:rsidRDefault="008D52B6" w:rsidP="002160A2">
            <w:pPr>
              <w:pStyle w:val="TAC"/>
            </w:pPr>
          </w:p>
        </w:tc>
        <w:tc>
          <w:tcPr>
            <w:tcW w:w="1389" w:type="dxa"/>
            <w:shd w:val="clear" w:color="auto" w:fill="auto"/>
          </w:tcPr>
          <w:p w14:paraId="07C0A6F8" w14:textId="77777777" w:rsidR="008D52B6" w:rsidRPr="004918C5" w:rsidRDefault="008D52B6" w:rsidP="002160A2">
            <w:pPr>
              <w:pStyle w:val="TAC"/>
            </w:pPr>
          </w:p>
        </w:tc>
        <w:tc>
          <w:tcPr>
            <w:tcW w:w="1389" w:type="dxa"/>
            <w:shd w:val="clear" w:color="auto" w:fill="auto"/>
          </w:tcPr>
          <w:p w14:paraId="04D21B77" w14:textId="77777777" w:rsidR="008D52B6" w:rsidRPr="004918C5" w:rsidRDefault="008D52B6" w:rsidP="002160A2">
            <w:pPr>
              <w:pStyle w:val="TAC"/>
            </w:pPr>
          </w:p>
        </w:tc>
        <w:tc>
          <w:tcPr>
            <w:tcW w:w="1389" w:type="dxa"/>
            <w:shd w:val="clear" w:color="auto" w:fill="auto"/>
          </w:tcPr>
          <w:p w14:paraId="0B744D85" w14:textId="77777777" w:rsidR="008D52B6" w:rsidRPr="004918C5" w:rsidRDefault="008D52B6" w:rsidP="002160A2">
            <w:pPr>
              <w:pStyle w:val="TAC"/>
            </w:pPr>
          </w:p>
        </w:tc>
      </w:tr>
      <w:tr w:rsidR="008D52B6" w:rsidRPr="004918C5" w14:paraId="16FEC69B" w14:textId="77777777" w:rsidTr="002160A2">
        <w:tc>
          <w:tcPr>
            <w:tcW w:w="1215" w:type="dxa"/>
            <w:shd w:val="clear" w:color="auto" w:fill="auto"/>
          </w:tcPr>
          <w:p w14:paraId="1C90C9DC" w14:textId="77777777" w:rsidR="008D52B6" w:rsidRPr="004918C5" w:rsidRDefault="008D52B6" w:rsidP="002160A2">
            <w:pPr>
              <w:pStyle w:val="TAC"/>
            </w:pPr>
          </w:p>
        </w:tc>
        <w:tc>
          <w:tcPr>
            <w:tcW w:w="1211" w:type="dxa"/>
            <w:shd w:val="clear" w:color="auto" w:fill="auto"/>
          </w:tcPr>
          <w:p w14:paraId="799CBE8E" w14:textId="77777777" w:rsidR="008D52B6" w:rsidRPr="004918C5" w:rsidRDefault="008D52B6" w:rsidP="002160A2">
            <w:pPr>
              <w:pStyle w:val="TAC"/>
            </w:pPr>
          </w:p>
        </w:tc>
        <w:tc>
          <w:tcPr>
            <w:tcW w:w="1389" w:type="dxa"/>
            <w:shd w:val="clear" w:color="auto" w:fill="auto"/>
          </w:tcPr>
          <w:p w14:paraId="0D47524A" w14:textId="77777777" w:rsidR="008D52B6" w:rsidRPr="004918C5" w:rsidRDefault="008D52B6" w:rsidP="002160A2">
            <w:pPr>
              <w:pStyle w:val="TAC"/>
            </w:pPr>
          </w:p>
        </w:tc>
        <w:tc>
          <w:tcPr>
            <w:tcW w:w="1389" w:type="dxa"/>
            <w:shd w:val="clear" w:color="auto" w:fill="auto"/>
          </w:tcPr>
          <w:p w14:paraId="042C8860" w14:textId="77777777" w:rsidR="008D52B6" w:rsidRPr="004918C5" w:rsidRDefault="008D52B6" w:rsidP="002160A2">
            <w:pPr>
              <w:pStyle w:val="TAC"/>
            </w:pPr>
          </w:p>
        </w:tc>
        <w:tc>
          <w:tcPr>
            <w:tcW w:w="1389" w:type="dxa"/>
            <w:shd w:val="clear" w:color="auto" w:fill="auto"/>
          </w:tcPr>
          <w:p w14:paraId="3B7873C9" w14:textId="77777777" w:rsidR="008D52B6" w:rsidRPr="004918C5" w:rsidRDefault="008D52B6" w:rsidP="002160A2">
            <w:pPr>
              <w:pStyle w:val="TAC"/>
            </w:pPr>
          </w:p>
        </w:tc>
      </w:tr>
    </w:tbl>
    <w:p w14:paraId="4715E0F4" w14:textId="77777777" w:rsidR="008D52B6" w:rsidRPr="004918C5" w:rsidRDefault="008D52B6" w:rsidP="008D52B6">
      <w:pPr>
        <w:rPr>
          <w:lang w:eastAsia="zh-CN"/>
        </w:rPr>
      </w:pPr>
    </w:p>
    <w:p w14:paraId="2AA80D57" w14:textId="77777777" w:rsidR="000C6525" w:rsidRPr="004918C5" w:rsidRDefault="000C6525" w:rsidP="000C6525">
      <w:pPr>
        <w:pStyle w:val="Heading2"/>
        <w:rPr>
          <w:ins w:id="26" w:author="Lenovo DK" w:date="2020-05-21T11:56:00Z"/>
        </w:rPr>
      </w:pPr>
      <w:bookmarkStart w:id="27" w:name="_Toc23409918"/>
      <w:bookmarkStart w:id="28" w:name="_Toc25416989"/>
      <w:bookmarkStart w:id="29" w:name="_Toc25417344"/>
      <w:bookmarkStart w:id="30" w:name="_Toc25417812"/>
      <w:bookmarkStart w:id="31" w:name="_Toc25740479"/>
      <w:bookmarkStart w:id="32" w:name="_Toc26861904"/>
      <w:bookmarkEnd w:id="19"/>
      <w:bookmarkEnd w:id="20"/>
      <w:ins w:id="33" w:author="Lenovo DK" w:date="2020-05-21T11:56:00Z">
        <w:r w:rsidRPr="004918C5">
          <w:rPr>
            <w:lang w:eastAsia="zh-CN"/>
          </w:rPr>
          <w:t>6.</w:t>
        </w:r>
        <w:r w:rsidRPr="004918C5">
          <w:rPr>
            <w:rFonts w:hint="eastAsia"/>
            <w:lang w:eastAsia="zh-CN"/>
          </w:rPr>
          <w:t>X</w:t>
        </w:r>
        <w:r w:rsidRPr="004918C5">
          <w:rPr>
            <w:rFonts w:hint="eastAsia"/>
            <w:lang w:eastAsia="ko-KR"/>
          </w:rPr>
          <w:tab/>
        </w:r>
        <w:r w:rsidRPr="004918C5">
          <w:t>Solution</w:t>
        </w:r>
        <w:r w:rsidRPr="004918C5">
          <w:rPr>
            <w:rFonts w:hint="eastAsia"/>
            <w:lang w:eastAsia="zh-CN"/>
          </w:rPr>
          <w:t xml:space="preserve"> </w:t>
        </w:r>
        <w:r w:rsidRPr="004918C5">
          <w:rPr>
            <w:lang w:eastAsia="zh-CN"/>
          </w:rPr>
          <w:t xml:space="preserve">for </w:t>
        </w:r>
        <w:r w:rsidRPr="004918C5">
          <w:rPr>
            <w:rFonts w:hint="eastAsia"/>
            <w:lang w:eastAsia="zh-CN"/>
          </w:rPr>
          <w:t>K</w:t>
        </w:r>
        <w:r w:rsidRPr="004918C5">
          <w:t xml:space="preserve">ey </w:t>
        </w:r>
        <w:r w:rsidRPr="004918C5">
          <w:rPr>
            <w:rFonts w:hint="eastAsia"/>
            <w:lang w:eastAsia="zh-CN"/>
          </w:rPr>
          <w:t>I</w:t>
        </w:r>
        <w:r w:rsidRPr="004918C5">
          <w:t>ssue</w:t>
        </w:r>
        <w:r>
          <w:t>s</w:t>
        </w:r>
        <w:r w:rsidRPr="004918C5">
          <w:rPr>
            <w:rFonts w:hint="eastAsia"/>
            <w:lang w:eastAsia="zh-CN"/>
          </w:rPr>
          <w:t xml:space="preserve"> </w:t>
        </w:r>
        <w:r>
          <w:rPr>
            <w:lang w:eastAsia="zh-CN"/>
          </w:rPr>
          <w:t>1, 2, 11</w:t>
        </w:r>
        <w:r w:rsidRPr="004918C5">
          <w:t xml:space="preserve">: </w:t>
        </w:r>
        <w:r>
          <w:t>Using a dedicated NF for data collection</w:t>
        </w:r>
      </w:ins>
    </w:p>
    <w:p w14:paraId="0C14872B" w14:textId="77777777" w:rsidR="000C6525" w:rsidRPr="004918C5" w:rsidRDefault="000C6525" w:rsidP="000C6525">
      <w:pPr>
        <w:pStyle w:val="Heading3"/>
        <w:rPr>
          <w:ins w:id="34" w:author="Lenovo DK" w:date="2020-05-21T11:56:00Z"/>
        </w:rPr>
      </w:pPr>
      <w:ins w:id="35" w:author="Lenovo DK" w:date="2020-05-21T11:56:00Z">
        <w:r w:rsidRPr="004918C5">
          <w:t>6.X.1</w:t>
        </w:r>
        <w:r w:rsidRPr="004918C5">
          <w:tab/>
          <w:t>Description</w:t>
        </w:r>
      </w:ins>
    </w:p>
    <w:p w14:paraId="0A9237D1" w14:textId="77777777" w:rsidR="000C6525" w:rsidRPr="004918C5" w:rsidRDefault="000C6525" w:rsidP="000C6525">
      <w:pPr>
        <w:pStyle w:val="EditorsNote"/>
        <w:rPr>
          <w:ins w:id="36" w:author="Lenovo DK" w:date="2020-05-21T11:56:00Z"/>
        </w:rPr>
      </w:pPr>
      <w:ins w:id="37" w:author="Lenovo DK" w:date="2020-05-21T11:56:00Z">
        <w:r>
          <w:rPr>
            <w:lang w:eastAsia="ko-KR"/>
          </w:rPr>
          <w:t>Editor's note:</w:t>
        </w:r>
        <w:r w:rsidRPr="004918C5">
          <w:tab/>
          <w:t>Describe the solutions. (sub) clause(s) may be added to capture details, procedural flow etc.</w:t>
        </w:r>
      </w:ins>
    </w:p>
    <w:p w14:paraId="2674136F" w14:textId="3C2D891D" w:rsidR="000C6525" w:rsidRDefault="00ED2BBA" w:rsidP="000C6525">
      <w:pPr>
        <w:rPr>
          <w:ins w:id="38" w:author="Lenovo DK" w:date="2020-05-21T11:56:00Z"/>
        </w:rPr>
      </w:pPr>
      <w:ins w:id="39" w:author="Lenovo" w:date="2020-06-01T23:01:00Z">
        <w:r>
          <w:t xml:space="preserve">The architecture to support data collection for multiple NWDAF sets is shown in Figure 6.X.1-1. </w:t>
        </w:r>
      </w:ins>
      <w:ins w:id="40" w:author="Lenovo DK" w:date="2020-05-21T11:56:00Z">
        <w:r w:rsidR="000C6525">
          <w:t>The solution proposes Network Functions to provide the data required by the NWDAF to derive analytics to a dedicated NF</w:t>
        </w:r>
      </w:ins>
      <w:ins w:id="41" w:author="Lenovo" w:date="2020-06-01T23:02:00Z">
        <w:r w:rsidR="001B0419">
          <w:t xml:space="preserve"> (Data Collection </w:t>
        </w:r>
        <w:r w:rsidR="001B0419">
          <w:lastRenderedPageBreak/>
          <w:t>Network</w:t>
        </w:r>
      </w:ins>
      <w:ins w:id="42" w:author="Lenovo" w:date="2020-06-01T23:03:00Z">
        <w:r w:rsidR="001B0419">
          <w:t xml:space="preserve"> Function – DCNF). The DCNF</w:t>
        </w:r>
      </w:ins>
      <w:ins w:id="43" w:author="Lenovo" w:date="2020-06-01T23:04:00Z">
        <w:r w:rsidR="001B0419">
          <w:t xml:space="preserve"> subscribes to </w:t>
        </w:r>
      </w:ins>
      <w:ins w:id="44" w:author="Lenovo" w:date="2020-06-01T23:05:00Z">
        <w:r w:rsidR="001B0419">
          <w:t xml:space="preserve">Network Function to collect data based on </w:t>
        </w:r>
      </w:ins>
      <w:ins w:id="45" w:author="Lenovo" w:date="2020-06-01T23:10:00Z">
        <w:r w:rsidR="001B0419">
          <w:t>subscription requests</w:t>
        </w:r>
      </w:ins>
      <w:ins w:id="46" w:author="Lenovo" w:date="2020-06-01T23:05:00Z">
        <w:r w:rsidR="001B0419">
          <w:t xml:space="preserve"> from each NWDAF.</w:t>
        </w:r>
      </w:ins>
      <w:ins w:id="47" w:author="Lenovo DK" w:date="2020-05-21T11:56:00Z">
        <w:del w:id="48" w:author="Lenovo" w:date="2020-06-01T23:04:00Z">
          <w:r w:rsidR="000C6525" w:rsidDel="001B0419">
            <w:delText xml:space="preserve"> </w:delText>
          </w:r>
        </w:del>
        <w:del w:id="49" w:author="Lenovo" w:date="2020-06-01T23:03:00Z">
          <w:r w:rsidR="000C6525" w:rsidDel="001B0419">
            <w:delText xml:space="preserve">that </w:delText>
          </w:r>
        </w:del>
        <w:del w:id="50" w:author="Lenovo" w:date="2020-06-01T23:04:00Z">
          <w:r w:rsidR="000C6525" w:rsidDel="001B0419">
            <w:delText>collects data from multiple NFs (Event Providers)</w:delText>
          </w:r>
        </w:del>
        <w:r w:rsidR="000C6525">
          <w:t>. This is illustrated below.</w:t>
        </w:r>
      </w:ins>
    </w:p>
    <w:p w14:paraId="511903FD" w14:textId="61A965CE" w:rsidR="00ED2BBA" w:rsidRDefault="00C94647" w:rsidP="00ED2BBA">
      <w:pPr>
        <w:keepNext/>
        <w:jc w:val="center"/>
        <w:rPr>
          <w:ins w:id="51" w:author="Lenovo DK rev1" w:date="2020-06-02T12:22:00Z"/>
        </w:rPr>
      </w:pPr>
      <w:ins w:id="52" w:author="Lenovo" w:date="2020-06-01T22:57:00Z">
        <w:r>
          <w:object w:dxaOrig="7695" w:dyaOrig="5880" w14:anchorId="7003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8.25pt;height:235.5pt" o:ole="">
              <v:imagedata r:id="rId8" o:title=""/>
            </v:shape>
            <o:OLEObject Type="Embed" ProgID="Visio.Drawing.15" ShapeID="_x0000_i1042" DrawAspect="Content" ObjectID="_1652609262" r:id="rId9"/>
          </w:object>
        </w:r>
      </w:ins>
    </w:p>
    <w:p w14:paraId="3640DF98" w14:textId="22FD04CC" w:rsidR="00C94647" w:rsidRDefault="00C94647" w:rsidP="00C94647">
      <w:pPr>
        <w:pStyle w:val="TF"/>
        <w:rPr>
          <w:ins w:id="53" w:author="Lenovo" w:date="2020-06-01T22:57:00Z"/>
        </w:rPr>
        <w:pPrChange w:id="54" w:author="Lenovo DK rev1" w:date="2020-06-02T12:23:00Z">
          <w:pPr>
            <w:keepNext/>
            <w:jc w:val="center"/>
          </w:pPr>
        </w:pPrChange>
      </w:pPr>
      <w:commentRangeStart w:id="55"/>
      <w:ins w:id="56" w:author="Lenovo DK rev1" w:date="2020-06-02T12:23:00Z">
        <w:r>
          <w:t xml:space="preserve">Figure 6.x.1-1 - </w:t>
        </w:r>
      </w:ins>
      <w:ins w:id="57" w:author="Lenovo DK rev1" w:date="2020-06-02T12:53:00Z">
        <w:r w:rsidR="001551B8">
          <w:t>DCNF architecture</w:t>
        </w:r>
        <w:commentRangeEnd w:id="55"/>
        <w:r w:rsidR="001551B8">
          <w:rPr>
            <w:rStyle w:val="CommentReference"/>
            <w:rFonts w:ascii="Times New Roman" w:hAnsi="Times New Roman"/>
            <w:b w:val="0"/>
          </w:rPr>
          <w:commentReference w:id="55"/>
        </w:r>
      </w:ins>
    </w:p>
    <w:p w14:paraId="2D27C384" w14:textId="77777777" w:rsidR="000C6525" w:rsidRDefault="000C6525" w:rsidP="000C6525">
      <w:pPr>
        <w:rPr>
          <w:ins w:id="58" w:author="Lenovo DK" w:date="2020-05-21T11:56:00Z"/>
        </w:rPr>
      </w:pPr>
    </w:p>
    <w:p w14:paraId="69845A98" w14:textId="4B228006" w:rsidR="000C6525" w:rsidRDefault="000C6525" w:rsidP="000C6525">
      <w:pPr>
        <w:rPr>
          <w:ins w:id="59" w:author="Lenovo DK" w:date="2020-05-21T11:56:00Z"/>
        </w:rPr>
      </w:pPr>
      <w:ins w:id="60" w:author="Lenovo DK" w:date="2020-05-21T11:56:00Z">
        <w:r>
          <w:t>The advantage with this approach is that the NWDAF collect data from a single NF (DCNF) reducing the load at the NWDAF on identifying the NF that contains the required data</w:t>
        </w:r>
        <w:del w:id="61" w:author="Lenovo DK rev1" w:date="2020-06-01T16:05:00Z">
          <w:r w:rsidDel="007B3D2E">
            <w:delText xml:space="preserve"> and </w:delText>
          </w:r>
          <w:r w:rsidRPr="00346172" w:rsidDel="007B3D2E">
            <w:rPr>
              <w:highlight w:val="yellow"/>
              <w:rPrChange w:id="62" w:author="Lenovo DK rev1" w:date="2020-06-01T16:03:00Z">
                <w:rPr/>
              </w:rPrChange>
            </w:rPr>
            <w:delText xml:space="preserve">avoiding the need to subscribe to </w:delText>
          </w:r>
        </w:del>
        <w:del w:id="63" w:author="Lenovo DK rev1" w:date="2020-06-01T16:04:00Z">
          <w:r w:rsidRPr="00346172" w:rsidDel="007B3D2E">
            <w:rPr>
              <w:highlight w:val="yellow"/>
              <w:rPrChange w:id="64" w:author="Lenovo DK rev1" w:date="2020-06-01T16:03:00Z">
                <w:rPr/>
              </w:rPrChange>
            </w:rPr>
            <w:delText>multiple</w:delText>
          </w:r>
        </w:del>
        <w:del w:id="65" w:author="Lenovo DK rev1" w:date="2020-06-01T16:05:00Z">
          <w:r w:rsidRPr="00346172" w:rsidDel="007B3D2E">
            <w:rPr>
              <w:highlight w:val="yellow"/>
              <w:rPrChange w:id="66" w:author="Lenovo DK rev1" w:date="2020-06-01T16:03:00Z">
                <w:rPr/>
              </w:rPrChange>
            </w:rPr>
            <w:delText xml:space="preserve"> NF to collect the same data</w:delText>
          </w:r>
        </w:del>
        <w:r>
          <w:t>. An example is shown in Figure</w:t>
        </w:r>
      </w:ins>
      <w:ins w:id="67" w:author="Lenovo DK" w:date="2020-05-22T15:55:00Z">
        <w:r w:rsidR="004B3887">
          <w:t> 6.x.1-2</w:t>
        </w:r>
      </w:ins>
      <w:ins w:id="68" w:author="Lenovo DK" w:date="2020-05-21T11:56:00Z">
        <w:r>
          <w:t xml:space="preserve"> where the NWDAF requires location information from the AMF to derive analytics on location changes. All AMFs in the PLMN provide location events to a single network function (DCNF). The NWDAF subscribes from the DCNF to retrieve the relevant data to derive analytics. </w:t>
        </w:r>
      </w:ins>
    </w:p>
    <w:p w14:paraId="1594698A" w14:textId="77777777" w:rsidR="000C6525" w:rsidRDefault="000C6525" w:rsidP="000C6525">
      <w:pPr>
        <w:rPr>
          <w:ins w:id="69" w:author="Lenovo DK" w:date="2020-05-21T11:56:00Z"/>
        </w:rPr>
      </w:pPr>
    </w:p>
    <w:p w14:paraId="79A19152" w14:textId="77777777" w:rsidR="000C6525" w:rsidRDefault="000C6525" w:rsidP="000C6525">
      <w:pPr>
        <w:jc w:val="center"/>
        <w:rPr>
          <w:ins w:id="70" w:author="Lenovo DK" w:date="2020-05-21T11:56:00Z"/>
        </w:rPr>
      </w:pPr>
      <w:ins w:id="71" w:author="Lenovo DK" w:date="2020-05-21T11:56:00Z">
        <w:r>
          <w:rPr>
            <w:noProof/>
          </w:rPr>
          <w:object w:dxaOrig="7140" w:dyaOrig="8505" w14:anchorId="229F5373">
            <v:shape id="_x0000_i1029" type="#_x0000_t75" alt="" style="width:248.25pt;height:297pt" o:ole="">
              <v:imagedata r:id="rId14" o:title=""/>
            </v:shape>
            <o:OLEObject Type="Embed" ProgID="Visio.Drawing.15" ShapeID="_x0000_i1029" DrawAspect="Content" ObjectID="_1652609263" r:id="rId15"/>
          </w:object>
        </w:r>
      </w:ins>
    </w:p>
    <w:p w14:paraId="4650EDDA" w14:textId="77777777" w:rsidR="000C6525" w:rsidRDefault="000C6525" w:rsidP="000C6525">
      <w:pPr>
        <w:pStyle w:val="TF"/>
        <w:rPr>
          <w:ins w:id="72" w:author="Lenovo DK" w:date="2020-05-21T11:56:00Z"/>
        </w:rPr>
      </w:pPr>
      <w:ins w:id="73" w:author="Lenovo DK" w:date="2020-05-21T11:56:00Z">
        <w:r>
          <w:lastRenderedPageBreak/>
          <w:t>Figure 6.X.1-2 - NFs providing data to a central data storage NF</w:t>
        </w:r>
      </w:ins>
    </w:p>
    <w:p w14:paraId="29C18FCD" w14:textId="77777777" w:rsidR="000C6525" w:rsidRDefault="000C6525" w:rsidP="000C6525">
      <w:pPr>
        <w:rPr>
          <w:ins w:id="74" w:author="Lenovo DK" w:date="2020-05-21T11:56:00Z"/>
        </w:rPr>
      </w:pPr>
    </w:p>
    <w:p w14:paraId="01B66984" w14:textId="77777777" w:rsidR="000C6525" w:rsidRDefault="000C6525" w:rsidP="000C6525">
      <w:pPr>
        <w:rPr>
          <w:ins w:id="75" w:author="Lenovo DK" w:date="2020-05-21T11:56:00Z"/>
        </w:rPr>
      </w:pPr>
      <w:ins w:id="76" w:author="Lenovo DK" w:date="2020-05-21T11:56:00Z">
        <w:r>
          <w:t>The DNCF may be a functionality within the NWDAF or may be a separate Network Function supporting a dedicated data collection functionality. The advantage of the latter is that it reduces the processing load at an NWDAF as each NWDAF will have a single point of contact with the DCNF when subscribing to be notified of one or more Events.</w:t>
        </w:r>
      </w:ins>
    </w:p>
    <w:p w14:paraId="4DFAAFB7" w14:textId="7B029339" w:rsidR="000C6525" w:rsidRDefault="000C6525" w:rsidP="000C6525">
      <w:pPr>
        <w:rPr>
          <w:ins w:id="77" w:author="Lenovo DK" w:date="2020-05-21T11:56:00Z"/>
        </w:rPr>
      </w:pPr>
      <w:ins w:id="78" w:author="Lenovo DK" w:date="2020-05-21T11:56:00Z">
        <w:r w:rsidRPr="00543B04">
          <w:rPr>
            <w:highlight w:val="cyan"/>
          </w:rPr>
          <w:t xml:space="preserve">To support NWDAFs deployed in a distributed environment a DCNF </w:t>
        </w:r>
        <w:r w:rsidR="00C460FF">
          <w:rPr>
            <w:highlight w:val="cyan"/>
          </w:rPr>
          <w:t>is</w:t>
        </w:r>
        <w:r w:rsidRPr="00543B04">
          <w:rPr>
            <w:highlight w:val="cyan"/>
          </w:rPr>
          <w:t xml:space="preserve"> configured to support a serving area (stored in the NRF)</w:t>
        </w:r>
      </w:ins>
      <w:ins w:id="79" w:author="Lenovo DK" w:date="2020-05-21T11:57:00Z">
        <w:r w:rsidR="00C460FF">
          <w:rPr>
            <w:highlight w:val="cyan"/>
          </w:rPr>
          <w:t>. The NWDAF discovers a DCNF supporting a specific serving area from the NRF.</w:t>
        </w:r>
      </w:ins>
    </w:p>
    <w:p w14:paraId="2533D341" w14:textId="77777777" w:rsidR="000C6525" w:rsidRDefault="000C6525" w:rsidP="000C6525">
      <w:pPr>
        <w:rPr>
          <w:ins w:id="80" w:author="Lenovo DK" w:date="2020-05-21T11:56:00Z"/>
        </w:rPr>
      </w:pPr>
    </w:p>
    <w:p w14:paraId="503C31F0" w14:textId="363C422B" w:rsidR="000C6525" w:rsidRDefault="000C6525" w:rsidP="000C6525">
      <w:pPr>
        <w:rPr>
          <w:ins w:id="81" w:author="Lenovo" w:date="2020-06-01T23:24:00Z"/>
        </w:rPr>
      </w:pPr>
      <w:ins w:id="82" w:author="Lenovo DK" w:date="2020-05-21T11:56:00Z">
        <w:r>
          <w:t>The method how each NF identifies what Events need to be provided to the DCNF is as follows:</w:t>
        </w:r>
      </w:ins>
    </w:p>
    <w:p w14:paraId="40C34204" w14:textId="7AC9B8EF" w:rsidR="00422025" w:rsidRDefault="00422025" w:rsidP="000C6525">
      <w:pPr>
        <w:rPr>
          <w:ins w:id="83" w:author="Lenovo DK" w:date="2020-05-21T11:56:00Z"/>
        </w:rPr>
      </w:pPr>
      <w:commentRangeStart w:id="84"/>
      <w:ins w:id="85" w:author="Lenovo" w:date="2020-06-01T23:24:00Z">
        <w:r>
          <w:t>Option 1</w:t>
        </w:r>
      </w:ins>
      <w:commentRangeEnd w:id="84"/>
      <w:r w:rsidR="00C52317">
        <w:rPr>
          <w:rStyle w:val="CommentReference"/>
        </w:rPr>
        <w:commentReference w:id="84"/>
      </w:r>
    </w:p>
    <w:p w14:paraId="3054AF69" w14:textId="77777777" w:rsidR="000C6525" w:rsidRDefault="000C6525" w:rsidP="000C6525">
      <w:pPr>
        <w:pStyle w:val="B1"/>
        <w:rPr>
          <w:ins w:id="86" w:author="Lenovo DK" w:date="2020-05-21T11:56:00Z"/>
        </w:rPr>
      </w:pPr>
      <w:ins w:id="87" w:author="Lenovo DK" w:date="2020-05-21T11:56:00Z">
        <w:r>
          <w:t>-</w:t>
        </w:r>
        <w:r>
          <w:tab/>
          <w:t>The NWDAF subscribes from the DCNF with a list of one or more Events that the NWDAF needs to be notified to derive analytics. The NWDAF identifies the Events based on the Analytics request by a consumer NF.</w:t>
        </w:r>
      </w:ins>
    </w:p>
    <w:p w14:paraId="3BDA2636" w14:textId="77777777" w:rsidR="000C6525" w:rsidRDefault="000C6525" w:rsidP="000C6525">
      <w:pPr>
        <w:pStyle w:val="B1"/>
        <w:rPr>
          <w:ins w:id="88" w:author="Lenovo DK" w:date="2020-05-21T11:56:00Z"/>
        </w:rPr>
      </w:pPr>
      <w:ins w:id="89" w:author="Lenovo DK" w:date="2020-05-21T11:56:00Z">
        <w:r>
          <w:t>-</w:t>
        </w:r>
        <w:r>
          <w:tab/>
          <w:t xml:space="preserve">The DCNF determines from the list of Events the NF types that needs to be contacted. The DCNF subscribes from each identified NF with a corresponding list of one or more Events to be notified. </w:t>
        </w:r>
      </w:ins>
    </w:p>
    <w:p w14:paraId="3AF8C201" w14:textId="1F76D34C" w:rsidR="000C6525" w:rsidRDefault="000C6525" w:rsidP="000C6525">
      <w:pPr>
        <w:pStyle w:val="B1"/>
        <w:rPr>
          <w:ins w:id="90" w:author="Lenovo DK" w:date="2020-05-21T11:56:00Z"/>
        </w:rPr>
      </w:pPr>
      <w:ins w:id="91" w:author="Lenovo DK" w:date="2020-05-21T11:56:00Z">
        <w:r w:rsidRPr="00C52317">
          <w:t>-</w:t>
        </w:r>
        <w:r w:rsidRPr="00C52317">
          <w:tab/>
          <w:t xml:space="preserve">When an Event occurs each NF that the DCNF has subscribed to notifies the DCNF with the data associated with the Event (e.g. TAI. Cell ID if the Event is Location Changes). The DCNF </w:t>
        </w:r>
      </w:ins>
      <w:ins w:id="92" w:author="Lenovo DK rev1" w:date="2020-06-01T15:54:00Z">
        <w:r w:rsidR="009A4AFC" w:rsidRPr="00C52317">
          <w:t>forwards</w:t>
        </w:r>
      </w:ins>
      <w:ins w:id="93" w:author="Lenovo DK" w:date="2020-05-21T11:56:00Z">
        <w:r w:rsidRPr="00C52317">
          <w:t xml:space="preserve"> the notification</w:t>
        </w:r>
      </w:ins>
      <w:ins w:id="94" w:author="Lenovo DK rev1" w:date="2020-06-01T15:54:00Z">
        <w:r w:rsidR="009A4AFC" w:rsidRPr="00C52317">
          <w:rPr>
            <w:rPrChange w:id="95" w:author="Lenovo DK rev1" w:date="2020-06-02T13:05:00Z">
              <w:rPr/>
            </w:rPrChange>
          </w:rPr>
          <w:t xml:space="preserve"> t</w:t>
        </w:r>
      </w:ins>
      <w:ins w:id="96" w:author="Lenovo DK rev1" w:date="2020-06-01T15:55:00Z">
        <w:r w:rsidR="009A4AFC" w:rsidRPr="00C52317">
          <w:rPr>
            <w:rPrChange w:id="97" w:author="Lenovo DK rev1" w:date="2020-06-02T13:05:00Z">
              <w:rPr/>
            </w:rPrChange>
          </w:rPr>
          <w:t>o the</w:t>
        </w:r>
      </w:ins>
      <w:ins w:id="98" w:author="Lenovo DK rev1" w:date="2020-06-01T14:25:00Z">
        <w:r w:rsidR="00311CC0" w:rsidRPr="00C52317">
          <w:rPr>
            <w:rPrChange w:id="99" w:author="Lenovo DK rev1" w:date="2020-06-02T13:05:00Z">
              <w:rPr/>
            </w:rPrChange>
          </w:rPr>
          <w:t xml:space="preserve"> </w:t>
        </w:r>
      </w:ins>
      <w:ins w:id="100" w:author="Lenovo DK rev1" w:date="2020-06-01T14:26:00Z">
        <w:r w:rsidR="00311CC0" w:rsidRPr="00C52317">
          <w:rPr>
            <w:rPrChange w:id="101" w:author="Lenovo DK rev1" w:date="2020-06-02T13:05:00Z">
              <w:rPr/>
            </w:rPrChange>
          </w:rPr>
          <w:t>NWDAF having subscribed to the event notification.</w:t>
        </w:r>
        <w:r w:rsidR="00311CC0" w:rsidDel="00311CC0">
          <w:t xml:space="preserve"> </w:t>
        </w:r>
      </w:ins>
    </w:p>
    <w:p w14:paraId="743778C7" w14:textId="5241A167" w:rsidR="000C6525" w:rsidRDefault="00422025" w:rsidP="000C6525">
      <w:pPr>
        <w:rPr>
          <w:ins w:id="102" w:author="Lenovo" w:date="2020-06-01T23:24:00Z"/>
          <w:lang w:eastAsia="zh-CN"/>
        </w:rPr>
      </w:pPr>
      <w:commentRangeStart w:id="103"/>
      <w:ins w:id="104" w:author="Lenovo" w:date="2020-06-01T23:24:00Z">
        <w:r>
          <w:rPr>
            <w:lang w:eastAsia="zh-CN"/>
          </w:rPr>
          <w:t>Option 2</w:t>
        </w:r>
      </w:ins>
      <w:commentRangeEnd w:id="103"/>
      <w:r w:rsidR="00C52317">
        <w:rPr>
          <w:rStyle w:val="CommentReference"/>
        </w:rPr>
        <w:commentReference w:id="103"/>
      </w:r>
    </w:p>
    <w:p w14:paraId="12C466CD" w14:textId="7496E929" w:rsidR="00422025" w:rsidRDefault="00422025" w:rsidP="00422025">
      <w:pPr>
        <w:pStyle w:val="B1"/>
        <w:rPr>
          <w:ins w:id="105" w:author="Lenovo" w:date="2020-06-01T23:25:00Z"/>
          <w:lang w:eastAsia="zh-CN"/>
        </w:rPr>
      </w:pPr>
      <w:ins w:id="106" w:author="Lenovo" w:date="2020-06-01T23:24:00Z">
        <w:r>
          <w:rPr>
            <w:lang w:eastAsia="zh-CN"/>
          </w:rPr>
          <w:t>-</w:t>
        </w:r>
        <w:r>
          <w:rPr>
            <w:lang w:eastAsia="zh-CN"/>
          </w:rPr>
          <w:tab/>
          <w:t>The NWDAF identifies the NF that provides the required data from the NRF an</w:t>
        </w:r>
      </w:ins>
      <w:ins w:id="107" w:author="Lenovo" w:date="2020-06-01T23:25:00Z">
        <w:r>
          <w:rPr>
            <w:lang w:eastAsia="zh-CN"/>
          </w:rPr>
          <w:t>d subscribes from a DCNF to collect the data from the identified NF</w:t>
        </w:r>
      </w:ins>
    </w:p>
    <w:p w14:paraId="5C7BB2CC" w14:textId="7A435EE6" w:rsidR="00422025" w:rsidRDefault="00422025" w:rsidP="00422025">
      <w:pPr>
        <w:pStyle w:val="B1"/>
        <w:rPr>
          <w:ins w:id="108" w:author="Lenovo" w:date="2020-06-01T23:30:00Z"/>
          <w:lang w:eastAsia="zh-CN"/>
        </w:rPr>
      </w:pPr>
      <w:ins w:id="109" w:author="Lenovo" w:date="2020-06-01T23:25:00Z">
        <w:r>
          <w:rPr>
            <w:lang w:eastAsia="zh-CN"/>
          </w:rPr>
          <w:t>-</w:t>
        </w:r>
        <w:r>
          <w:rPr>
            <w:lang w:eastAsia="zh-CN"/>
          </w:rPr>
          <w:tab/>
        </w:r>
      </w:ins>
      <w:ins w:id="110" w:author="Lenovo" w:date="2020-06-01T23:26:00Z">
        <w:r>
          <w:rPr>
            <w:lang w:eastAsia="zh-CN"/>
          </w:rPr>
          <w:t>The DCNF</w:t>
        </w:r>
      </w:ins>
      <w:ins w:id="111" w:author="Lenovo" w:date="2020-06-01T23:30:00Z">
        <w:r>
          <w:rPr>
            <w:lang w:eastAsia="zh-CN"/>
          </w:rPr>
          <w:t xml:space="preserve"> esta</w:t>
        </w:r>
      </w:ins>
      <w:ins w:id="112" w:author="Lenovo" w:date="2020-06-01T23:31:00Z">
        <w:r>
          <w:rPr>
            <w:lang w:eastAsia="zh-CN"/>
          </w:rPr>
          <w:t>blishes a new Event Exposure service to the identified NFs or updates an existing Event Exposure service if the DCNF identifies that data has been collected before from the identified NF.</w:t>
        </w:r>
      </w:ins>
    </w:p>
    <w:p w14:paraId="47EE23D6" w14:textId="23ABF9DC" w:rsidR="00422025" w:rsidRDefault="00422025">
      <w:pPr>
        <w:pStyle w:val="B1"/>
        <w:rPr>
          <w:ins w:id="113" w:author="Lenovo DK" w:date="2020-05-21T11:56:00Z"/>
          <w:lang w:eastAsia="zh-CN"/>
        </w:rPr>
        <w:pPrChange w:id="114" w:author="Lenovo" w:date="2020-06-01T23:25:00Z">
          <w:pPr/>
        </w:pPrChange>
      </w:pPr>
    </w:p>
    <w:p w14:paraId="0F215106" w14:textId="278E15DB" w:rsidR="000C6525" w:rsidDel="00E01319" w:rsidRDefault="000C6525" w:rsidP="000C6525">
      <w:pPr>
        <w:rPr>
          <w:del w:id="115" w:author="Lenovo DK rev1" w:date="2020-06-01T14:43:00Z"/>
        </w:rPr>
      </w:pPr>
      <w:ins w:id="116" w:author="Lenovo DK" w:date="2020-05-21T11:56:00Z">
        <w:r>
          <w:t>The following signal flow describes the procedure.</w:t>
        </w:r>
      </w:ins>
    </w:p>
    <w:p w14:paraId="5043FC31" w14:textId="4984C714" w:rsidR="00E01319" w:rsidRDefault="00F0093A" w:rsidP="00E01319">
      <w:pPr>
        <w:keepNext/>
        <w:jc w:val="center"/>
        <w:rPr>
          <w:ins w:id="117" w:author="Lenovo" w:date="2020-06-01T23:13:00Z"/>
        </w:rPr>
      </w:pPr>
      <w:ins w:id="118" w:author="Lenovo" w:date="2020-06-01T23:18:00Z">
        <w:r>
          <w:object w:dxaOrig="9885" w:dyaOrig="8580" w14:anchorId="4785E997">
            <v:shape id="_x0000_i1055" type="#_x0000_t75" style="width:480.75pt;height:417.75pt" o:ole="">
              <v:imagedata r:id="rId16" o:title=""/>
            </v:shape>
            <o:OLEObject Type="Embed" ProgID="Visio.Drawing.15" ShapeID="_x0000_i1055" DrawAspect="Content" ObjectID="_1652609264" r:id="rId17"/>
          </w:object>
        </w:r>
      </w:ins>
    </w:p>
    <w:p w14:paraId="24D5F6AE" w14:textId="77777777" w:rsidR="001551B8" w:rsidRPr="001669EB" w:rsidRDefault="001551B8" w:rsidP="001551B8">
      <w:pPr>
        <w:pStyle w:val="TF"/>
        <w:overflowPunct/>
        <w:autoSpaceDE/>
        <w:autoSpaceDN/>
        <w:adjustRightInd/>
        <w:textAlignment w:val="auto"/>
        <w:rPr>
          <w:ins w:id="119" w:author="Lenovo DK rev1" w:date="2020-06-02T12:53:00Z"/>
          <w:rFonts w:eastAsia="SimSun"/>
          <w:color w:val="auto"/>
          <w:lang w:eastAsia="en-US"/>
        </w:rPr>
      </w:pPr>
      <w:ins w:id="120" w:author="Lenovo DK rev1" w:date="2020-06-02T12:53:00Z">
        <w:r w:rsidRPr="001669EB">
          <w:rPr>
            <w:rFonts w:eastAsia="SimSun"/>
            <w:color w:val="auto"/>
            <w:lang w:eastAsia="en-US"/>
          </w:rPr>
          <w:t>Figure 6.X.1-2: Procedure for data collection by using DC</w:t>
        </w:r>
        <w:r>
          <w:rPr>
            <w:rFonts w:eastAsia="SimSun"/>
            <w:color w:val="auto"/>
            <w:lang w:eastAsia="en-US"/>
          </w:rPr>
          <w:t>N</w:t>
        </w:r>
        <w:r w:rsidRPr="001669EB">
          <w:rPr>
            <w:rFonts w:eastAsia="SimSun"/>
            <w:color w:val="auto"/>
            <w:lang w:eastAsia="en-US"/>
          </w:rPr>
          <w:t>F</w:t>
        </w:r>
      </w:ins>
    </w:p>
    <w:p w14:paraId="3F652849" w14:textId="77777777" w:rsidR="001551B8" w:rsidRDefault="001551B8" w:rsidP="001551B8">
      <w:pPr>
        <w:pStyle w:val="B1"/>
        <w:rPr>
          <w:ins w:id="121" w:author="Lenovo DK rev1" w:date="2020-06-02T12:53:00Z"/>
        </w:rPr>
      </w:pPr>
      <w:commentRangeStart w:id="122"/>
      <w:ins w:id="123" w:author="Lenovo DK rev1" w:date="2020-06-02T12:53:00Z">
        <w:r>
          <w:t>1.</w:t>
        </w:r>
        <w:commentRangeEnd w:id="122"/>
        <w:r>
          <w:rPr>
            <w:rStyle w:val="CommentReference"/>
          </w:rPr>
          <w:commentReference w:id="122"/>
        </w:r>
        <w:r>
          <w:tab/>
          <w:t xml:space="preserve">An NF-A sends analytics request to an NWDFA by using </w:t>
        </w:r>
        <w:proofErr w:type="spellStart"/>
        <w:r>
          <w:t>Nnwdaf_AanlyticsInfo_Request</w:t>
        </w:r>
        <w:proofErr w:type="spellEnd"/>
        <w:r>
          <w:t xml:space="preserve"> or </w:t>
        </w:r>
        <w:proofErr w:type="spellStart"/>
        <w:r>
          <w:t>Nnwdaf_AnalyticsSubscription_Subscribe</w:t>
        </w:r>
        <w:proofErr w:type="spellEnd"/>
        <w:r>
          <w:t xml:space="preserve"> service of the NWDAF.</w:t>
        </w:r>
      </w:ins>
    </w:p>
    <w:p w14:paraId="26C73F67" w14:textId="77777777" w:rsidR="001551B8" w:rsidRDefault="001551B8" w:rsidP="001551B8">
      <w:pPr>
        <w:pStyle w:val="B1"/>
        <w:rPr>
          <w:ins w:id="124" w:author="Lenovo DK rev1" w:date="2020-06-02T12:53:00Z"/>
        </w:rPr>
      </w:pPr>
      <w:ins w:id="125" w:author="Lenovo DK rev1" w:date="2020-06-02T12:53:00Z">
        <w:r>
          <w:t>2.</w:t>
        </w:r>
        <w:r>
          <w:tab/>
        </w:r>
        <w:r w:rsidRPr="001551B8">
          <w:rPr>
            <w:highlight w:val="yellow"/>
            <w:rPrChange w:id="126" w:author="Lenovo DK rev1" w:date="2020-06-02T12:55:00Z">
              <w:rPr/>
            </w:rPrChange>
          </w:rPr>
          <w:t>If option 2 is used the NWDAF</w:t>
        </w:r>
        <w:r w:rsidRPr="001551B8">
          <w:rPr>
            <w:highlight w:val="yellow"/>
          </w:rPr>
          <w:t xml:space="preserve"> </w:t>
        </w:r>
        <w:r w:rsidRPr="00C52317">
          <w:rPr>
            <w:highlight w:val="yellow"/>
          </w:rPr>
          <w:t>use</w:t>
        </w:r>
        <w:r w:rsidRPr="001551B8">
          <w:rPr>
            <w:highlight w:val="yellow"/>
            <w:rPrChange w:id="127" w:author="Lenovo DK rev1" w:date="2020-06-02T12:55:00Z">
              <w:rPr/>
            </w:rPrChange>
          </w:rPr>
          <w:t xml:space="preserve"> </w:t>
        </w:r>
        <w:proofErr w:type="spellStart"/>
        <w:r w:rsidRPr="001551B8">
          <w:rPr>
            <w:highlight w:val="yellow"/>
            <w:rPrChange w:id="128" w:author="Lenovo DK rev1" w:date="2020-06-02T12:55:00Z">
              <w:rPr/>
            </w:rPrChange>
          </w:rPr>
          <w:t>Nnrf_NFDiscovery</w:t>
        </w:r>
        <w:proofErr w:type="spellEnd"/>
        <w:r w:rsidRPr="001551B8">
          <w:rPr>
            <w:highlight w:val="yellow"/>
            <w:rPrChange w:id="129" w:author="Lenovo DK rev1" w:date="2020-06-02T12:55:00Z">
              <w:rPr/>
            </w:rPrChange>
          </w:rPr>
          <w:t xml:space="preserve"> service of NRF to discover and select NF data producer(s), e.g. NF-B.</w:t>
        </w:r>
      </w:ins>
    </w:p>
    <w:p w14:paraId="44D825D0" w14:textId="77777777" w:rsidR="001551B8" w:rsidRDefault="001551B8" w:rsidP="001551B8">
      <w:pPr>
        <w:pStyle w:val="B1"/>
        <w:rPr>
          <w:ins w:id="130" w:author="Lenovo DK rev1" w:date="2020-06-02T12:53:00Z"/>
        </w:rPr>
      </w:pPr>
      <w:ins w:id="131" w:author="Lenovo DK rev1" w:date="2020-06-02T12:53:00Z">
        <w:r>
          <w:t>3.</w:t>
        </w:r>
        <w:r>
          <w:tab/>
          <w:t xml:space="preserve">The NWDAF uses </w:t>
        </w:r>
        <w:proofErr w:type="spellStart"/>
        <w:r>
          <w:t>Nnrf_NFDiscovery</w:t>
        </w:r>
        <w:proofErr w:type="spellEnd"/>
        <w:r>
          <w:t xml:space="preserve"> service of NRF to discover and select DCNF. The information to discover and select a DCNF may include DNN, S-NSSAI, type of data to be collected, service area.</w:t>
        </w:r>
      </w:ins>
    </w:p>
    <w:p w14:paraId="332F7CC6" w14:textId="72653B02" w:rsidR="001551B8" w:rsidRDefault="001551B8" w:rsidP="001551B8">
      <w:pPr>
        <w:pStyle w:val="B1"/>
        <w:rPr>
          <w:ins w:id="132" w:author="Lenovo DK rev1" w:date="2020-06-02T12:53:00Z"/>
          <w:lang w:val="en-CA"/>
        </w:rPr>
      </w:pPr>
      <w:ins w:id="133" w:author="Lenovo DK rev1" w:date="2020-06-02T12:53:00Z">
        <w:r>
          <w:t>4.</w:t>
        </w:r>
        <w:r>
          <w:tab/>
          <w:t xml:space="preserve">The NWDAF use a service of DCNF, e.g. </w:t>
        </w:r>
        <w:proofErr w:type="spellStart"/>
        <w:r>
          <w:t>Ndcnf_EventExposure_Subscribe</w:t>
        </w:r>
        <w:proofErr w:type="spellEnd"/>
        <w:r>
          <w:t xml:space="preserve"> to send the data subscription request to the DCNF. The message may contain one or more of following parameters: </w:t>
        </w:r>
        <w:r w:rsidRPr="00AC3B96">
          <w:rPr>
            <w:highlight w:val="yellow"/>
          </w:rPr>
          <w:t xml:space="preserve">Event ID </w:t>
        </w:r>
      </w:ins>
      <w:ins w:id="134" w:author="Lenovo DK rev1" w:date="2020-06-02T12:55:00Z">
        <w:r>
          <w:rPr>
            <w:highlight w:val="yellow"/>
          </w:rPr>
          <w:t>and/</w:t>
        </w:r>
      </w:ins>
      <w:ins w:id="135" w:author="Lenovo DK rev1" w:date="2020-06-02T12:53:00Z">
        <w:r w:rsidRPr="00AC3B96">
          <w:rPr>
            <w:highlight w:val="yellow"/>
          </w:rPr>
          <w:t>or</w:t>
        </w:r>
        <w:r>
          <w:t xml:space="preserve"> </w:t>
        </w:r>
        <w:r>
          <w:rPr>
            <w:lang w:val="en-CA"/>
          </w:rPr>
          <w:t>name of NF-B,</w:t>
        </w:r>
        <w:r w:rsidRPr="009639F7">
          <w:rPr>
            <w:lang w:val="en-CA"/>
          </w:rPr>
          <w:t xml:space="preserve"> address(es)</w:t>
        </w:r>
        <w:r>
          <w:rPr>
            <w:lang w:val="en-CA"/>
          </w:rPr>
          <w:t xml:space="preserve"> of NF-B</w:t>
        </w:r>
        <w:r w:rsidRPr="009639F7">
          <w:rPr>
            <w:lang w:val="en-CA"/>
          </w:rPr>
          <w:t xml:space="preserve">, the type of data to be collected, and </w:t>
        </w:r>
        <w:r>
          <w:rPr>
            <w:lang w:val="en-CA"/>
          </w:rPr>
          <w:t>data collection attributes.</w:t>
        </w:r>
      </w:ins>
    </w:p>
    <w:p w14:paraId="3FD27419" w14:textId="77777777" w:rsidR="001551B8" w:rsidRDefault="001551B8" w:rsidP="001551B8">
      <w:pPr>
        <w:pStyle w:val="B1"/>
        <w:rPr>
          <w:ins w:id="136" w:author="Lenovo DK rev1" w:date="2020-06-02T12:53:00Z"/>
          <w:lang w:val="en-CA"/>
        </w:rPr>
      </w:pPr>
      <w:ins w:id="137" w:author="Lenovo DK rev1" w:date="2020-06-02T12:53:00Z">
        <w:r w:rsidRPr="00AC3B96">
          <w:rPr>
            <w:highlight w:val="yellow"/>
            <w:lang w:val="en-CA"/>
          </w:rPr>
          <w:t>5.</w:t>
        </w:r>
        <w:r w:rsidRPr="00AC3B96">
          <w:rPr>
            <w:highlight w:val="yellow"/>
            <w:lang w:val="en-CA"/>
          </w:rPr>
          <w:tab/>
          <w:t>The DCNF identifies the NF types that need to be contacted based on the Event IDs requested</w:t>
        </w:r>
        <w:r>
          <w:rPr>
            <w:highlight w:val="yellow"/>
            <w:lang w:val="en-CA"/>
          </w:rPr>
          <w:t>. The DCNF determines the NF types to contact corresponding to the Event ID requested based on internal implementation</w:t>
        </w:r>
        <w:r w:rsidRPr="00AC3B96">
          <w:rPr>
            <w:highlight w:val="yellow"/>
            <w:lang w:val="en-CA"/>
          </w:rPr>
          <w:t xml:space="preserve"> </w:t>
        </w:r>
        <w:r>
          <w:rPr>
            <w:highlight w:val="yellow"/>
            <w:lang w:val="en-CA"/>
          </w:rPr>
          <w:t xml:space="preserve">(Option 1) </w:t>
        </w:r>
        <w:r w:rsidRPr="00AC3B96">
          <w:rPr>
            <w:highlight w:val="yellow"/>
            <w:lang w:val="en-CA"/>
          </w:rPr>
          <w:t>or alternatively the NF address(es)</w:t>
        </w:r>
        <w:r>
          <w:rPr>
            <w:highlight w:val="yellow"/>
            <w:lang w:val="en-CA"/>
          </w:rPr>
          <w:t xml:space="preserve"> provided in step 4 (Option 2)</w:t>
        </w:r>
        <w:r w:rsidRPr="00AC3B96">
          <w:rPr>
            <w:highlight w:val="yellow"/>
            <w:lang w:val="en-CA"/>
          </w:rPr>
          <w:t>.</w:t>
        </w:r>
      </w:ins>
    </w:p>
    <w:p w14:paraId="07BCB774" w14:textId="77777777" w:rsidR="001551B8" w:rsidRPr="00C52317" w:rsidRDefault="001551B8" w:rsidP="001551B8">
      <w:pPr>
        <w:pStyle w:val="B1"/>
        <w:rPr>
          <w:ins w:id="138" w:author="Lenovo DK rev1" w:date="2020-06-02T12:53:00Z"/>
          <w:highlight w:val="yellow"/>
          <w:lang w:val="en-CA"/>
          <w:rPrChange w:id="139" w:author="Lenovo DK rev1" w:date="2020-06-02T13:06:00Z">
            <w:rPr>
              <w:ins w:id="140" w:author="Lenovo DK rev1" w:date="2020-06-02T12:53:00Z"/>
              <w:lang w:val="en-CA"/>
            </w:rPr>
          </w:rPrChange>
        </w:rPr>
      </w:pPr>
      <w:ins w:id="141" w:author="Lenovo DK rev1" w:date="2020-06-02T12:53:00Z">
        <w:r>
          <w:rPr>
            <w:lang w:val="en-CA"/>
          </w:rPr>
          <w:t>5a.</w:t>
        </w:r>
        <w:r>
          <w:rPr>
            <w:lang w:val="en-CA"/>
          </w:rPr>
          <w:tab/>
        </w:r>
        <w:r w:rsidRPr="00C52317">
          <w:rPr>
            <w:highlight w:val="yellow"/>
            <w:lang w:val="en-CA"/>
            <w:rPrChange w:id="142" w:author="Lenovo DK rev1" w:date="2020-06-02T13:06:00Z">
              <w:rPr>
                <w:lang w:val="en-CA"/>
              </w:rPr>
            </w:rPrChange>
          </w:rPr>
          <w:t>if Option 1 is used t</w:t>
        </w:r>
        <w:r w:rsidRPr="00C52317">
          <w:rPr>
            <w:highlight w:val="yellow"/>
            <w:rPrChange w:id="143" w:author="Lenovo DK rev1" w:date="2020-06-02T13:06:00Z">
              <w:rPr/>
            </w:rPrChange>
          </w:rPr>
          <w:t xml:space="preserve">he DCNF subscribes to each identified NF type including a list of one or more Event ID(s) associated to the NF type. The DCNF may subscribe to all NFs of specific NF type (e.g. if NF type is AMF the DCNF subscribes to all AMFs) which avoid the need to track what NF contains the required information (e.g. NF that serves a specific UE). </w:t>
        </w:r>
      </w:ins>
    </w:p>
    <w:p w14:paraId="6DD6A4D8" w14:textId="77777777" w:rsidR="001551B8" w:rsidRDefault="001551B8" w:rsidP="001551B8">
      <w:pPr>
        <w:pStyle w:val="B1"/>
        <w:rPr>
          <w:ins w:id="144" w:author="Lenovo DK rev1" w:date="2020-06-02T12:53:00Z"/>
          <w:lang w:val="en-CA"/>
        </w:rPr>
      </w:pPr>
      <w:ins w:id="145" w:author="Lenovo DK rev1" w:date="2020-06-02T12:53:00Z">
        <w:r w:rsidRPr="00C52317">
          <w:rPr>
            <w:highlight w:val="yellow"/>
            <w:lang w:val="en-CA"/>
            <w:rPrChange w:id="146" w:author="Lenovo DK rev1" w:date="2020-06-02T13:06:00Z">
              <w:rPr>
                <w:lang w:val="en-CA"/>
              </w:rPr>
            </w:rPrChange>
          </w:rPr>
          <w:tab/>
          <w:t xml:space="preserve">If Option 2 is used and the data type has not been collected before, or the data is being collected but having different collection attributes, the DCCF uses an event exposure service, such as </w:t>
        </w:r>
        <w:proofErr w:type="spellStart"/>
        <w:r w:rsidRPr="00C52317">
          <w:rPr>
            <w:highlight w:val="yellow"/>
            <w:lang w:val="en-CA"/>
            <w:rPrChange w:id="147" w:author="Lenovo DK rev1" w:date="2020-06-02T13:06:00Z">
              <w:rPr>
                <w:lang w:val="en-CA"/>
              </w:rPr>
            </w:rPrChange>
          </w:rPr>
          <w:t>Nnf_EventExposure_Subsribe</w:t>
        </w:r>
        <w:proofErr w:type="spellEnd"/>
        <w:r w:rsidRPr="00C52317">
          <w:rPr>
            <w:highlight w:val="yellow"/>
            <w:lang w:val="en-CA"/>
            <w:rPrChange w:id="148" w:author="Lenovo DK rev1" w:date="2020-06-02T13:06:00Z">
              <w:rPr>
                <w:lang w:val="en-CA"/>
              </w:rPr>
            </w:rPrChange>
          </w:rPr>
          <w:t xml:space="preserve"> where the NF could be AMF, SMF for example, to subscribe for the required data type. For example, if the data </w:t>
        </w:r>
        <w:r w:rsidRPr="00C52317">
          <w:rPr>
            <w:highlight w:val="yellow"/>
            <w:lang w:val="en-CA"/>
            <w:rPrChange w:id="149" w:author="Lenovo DK rev1" w:date="2020-06-02T13:06:00Z">
              <w:rPr>
                <w:lang w:val="en-CA"/>
              </w:rPr>
            </w:rPrChange>
          </w:rPr>
          <w:lastRenderedPageBreak/>
          <w:t>type has been collected before, the existing subscription parameters may be updated such as Expiry time, Area of Interest.</w:t>
        </w:r>
      </w:ins>
    </w:p>
    <w:p w14:paraId="5E7EEC27" w14:textId="77777777" w:rsidR="001551B8" w:rsidRDefault="001551B8" w:rsidP="001551B8">
      <w:pPr>
        <w:pStyle w:val="B1"/>
        <w:rPr>
          <w:ins w:id="150" w:author="Lenovo DK rev1" w:date="2020-06-02T12:53:00Z"/>
          <w:lang w:val="en-CA"/>
        </w:rPr>
      </w:pPr>
      <w:ins w:id="151" w:author="Lenovo DK rev1" w:date="2020-06-02T12:53:00Z">
        <w:r>
          <w:rPr>
            <w:lang w:val="en-CA"/>
          </w:rPr>
          <w:tab/>
        </w:r>
        <w:r w:rsidRPr="00AC3B96">
          <w:rPr>
            <w:highlight w:val="yellow"/>
          </w:rPr>
          <w:t xml:space="preserve">The DCNF uses the existing </w:t>
        </w:r>
        <w:r>
          <w:rPr>
            <w:highlight w:val="yellow"/>
          </w:rPr>
          <w:t>Event Exposure APIs</w:t>
        </w:r>
        <w:r w:rsidRPr="00AC3B96">
          <w:rPr>
            <w:highlight w:val="yellow"/>
          </w:rPr>
          <w:t xml:space="preserve"> provided by </w:t>
        </w:r>
        <w:r>
          <w:rPr>
            <w:highlight w:val="yellow"/>
          </w:rPr>
          <w:t>each</w:t>
        </w:r>
        <w:r w:rsidRPr="00AC3B96">
          <w:rPr>
            <w:highlight w:val="yellow"/>
          </w:rPr>
          <w:t xml:space="preserve"> NF to retrieve the relevant data.</w:t>
        </w:r>
      </w:ins>
    </w:p>
    <w:p w14:paraId="46366D68" w14:textId="77777777" w:rsidR="001551B8" w:rsidRDefault="001551B8" w:rsidP="001551B8">
      <w:pPr>
        <w:pStyle w:val="B1"/>
        <w:rPr>
          <w:ins w:id="152" w:author="Lenovo DK rev1" w:date="2020-06-02T12:53:00Z"/>
          <w:lang w:val="en-CA"/>
        </w:rPr>
      </w:pPr>
      <w:ins w:id="153" w:author="Lenovo DK rev1" w:date="2020-06-02T12:53:00Z">
        <w:r>
          <w:rPr>
            <w:lang w:val="en-CA"/>
          </w:rPr>
          <w:t>5b.</w:t>
        </w:r>
        <w:r>
          <w:rPr>
            <w:lang w:val="en-CA"/>
          </w:rPr>
          <w:tab/>
          <w:t xml:space="preserve">The NF-B sends data notification to the DCNF, for example by using </w:t>
        </w:r>
        <w:proofErr w:type="spellStart"/>
        <w:r>
          <w:rPr>
            <w:lang w:val="en-CA"/>
          </w:rPr>
          <w:t>Nnf_EventExposure_Notify</w:t>
        </w:r>
        <w:proofErr w:type="spellEnd"/>
        <w:r>
          <w:rPr>
            <w:lang w:val="en-CA"/>
          </w:rPr>
          <w:t xml:space="preserve"> service.</w:t>
        </w:r>
      </w:ins>
    </w:p>
    <w:p w14:paraId="3110156F" w14:textId="77777777" w:rsidR="001551B8" w:rsidRDefault="001551B8" w:rsidP="001551B8">
      <w:pPr>
        <w:pStyle w:val="B1"/>
        <w:rPr>
          <w:ins w:id="154" w:author="Lenovo DK rev1" w:date="2020-06-02T12:53:00Z"/>
          <w:lang w:val="en-CA"/>
        </w:rPr>
      </w:pPr>
      <w:ins w:id="155" w:author="Lenovo DK rev1" w:date="2020-06-02T12:53:00Z">
        <w:r>
          <w:rPr>
            <w:lang w:val="en-CA"/>
          </w:rPr>
          <w:t>6.</w:t>
        </w:r>
        <w:r>
          <w:rPr>
            <w:lang w:val="en-CA"/>
          </w:rPr>
          <w:tab/>
          <w:t xml:space="preserve">The DCNF uses a service, for example </w:t>
        </w:r>
        <w:proofErr w:type="spellStart"/>
        <w:r>
          <w:rPr>
            <w:lang w:val="en-CA"/>
          </w:rPr>
          <w:t>Ndccf_EventExposure_Notify</w:t>
        </w:r>
        <w:proofErr w:type="spellEnd"/>
        <w:r>
          <w:rPr>
            <w:lang w:val="en-CA"/>
          </w:rPr>
          <w:t xml:space="preserve"> to send the data to the NWDAF(s) that subscribed for this data.</w:t>
        </w:r>
      </w:ins>
    </w:p>
    <w:p w14:paraId="51131751" w14:textId="77777777" w:rsidR="001551B8" w:rsidRDefault="001551B8" w:rsidP="001551B8">
      <w:pPr>
        <w:pStyle w:val="B1"/>
        <w:rPr>
          <w:ins w:id="156" w:author="Lenovo DK rev1" w:date="2020-06-02T12:53:00Z"/>
          <w:lang w:val="en-CA"/>
        </w:rPr>
      </w:pPr>
      <w:ins w:id="157" w:author="Lenovo DK rev1" w:date="2020-06-02T12:53:00Z">
        <w:r>
          <w:rPr>
            <w:lang w:val="en-CA"/>
          </w:rPr>
          <w:t>7.</w:t>
        </w:r>
        <w:r>
          <w:rPr>
            <w:lang w:val="en-CA"/>
          </w:rPr>
          <w:tab/>
          <w:t>The NWDAF performs data analytics.</w:t>
        </w:r>
      </w:ins>
    </w:p>
    <w:p w14:paraId="64727004" w14:textId="77777777" w:rsidR="001551B8" w:rsidRPr="00836503" w:rsidRDefault="001551B8" w:rsidP="001551B8">
      <w:pPr>
        <w:pStyle w:val="B1"/>
        <w:rPr>
          <w:ins w:id="158" w:author="Lenovo DK rev1" w:date="2020-06-02T12:53:00Z"/>
        </w:rPr>
      </w:pPr>
      <w:ins w:id="159" w:author="Lenovo DK rev1" w:date="2020-06-02T12:53:00Z">
        <w:r>
          <w:rPr>
            <w:lang w:val="en-CA"/>
          </w:rPr>
          <w:t xml:space="preserve">8. </w:t>
        </w:r>
        <w:r>
          <w:rPr>
            <w:lang w:val="en-CA"/>
          </w:rPr>
          <w:tab/>
          <w:t xml:space="preserve">The NWDAF sends the analytics results data to the NF-A by using </w:t>
        </w:r>
        <w:proofErr w:type="spellStart"/>
        <w:r>
          <w:rPr>
            <w:lang w:val="en-CA"/>
          </w:rPr>
          <w:t>Nnwdaf_AnalyticInfo_Response</w:t>
        </w:r>
        <w:proofErr w:type="spellEnd"/>
        <w:r>
          <w:rPr>
            <w:lang w:val="en-CA"/>
          </w:rPr>
          <w:t xml:space="preserve"> or </w:t>
        </w:r>
        <w:proofErr w:type="spellStart"/>
        <w:r>
          <w:rPr>
            <w:lang w:val="en-CA"/>
          </w:rPr>
          <w:t>Nnwdaf_AnalyticSubscription_Notify</w:t>
        </w:r>
        <w:proofErr w:type="spellEnd"/>
        <w:r>
          <w:rPr>
            <w:lang w:val="en-CA"/>
          </w:rPr>
          <w:t xml:space="preserve"> service.</w:t>
        </w:r>
      </w:ins>
    </w:p>
    <w:p w14:paraId="10E94189" w14:textId="77777777" w:rsidR="00E01319" w:rsidRDefault="00E01319" w:rsidP="000C6525">
      <w:pPr>
        <w:rPr>
          <w:ins w:id="160" w:author="Lenovo" w:date="2020-06-01T23:13:00Z"/>
        </w:rPr>
      </w:pPr>
    </w:p>
    <w:p w14:paraId="56D8315B" w14:textId="77777777" w:rsidR="000C6525" w:rsidRDefault="000C6525" w:rsidP="000C6525">
      <w:pPr>
        <w:rPr>
          <w:ins w:id="161" w:author="Lenovo DK" w:date="2020-05-21T11:56:00Z"/>
        </w:rPr>
      </w:pPr>
    </w:p>
    <w:p w14:paraId="3EEA4447" w14:textId="77777777" w:rsidR="000C6525" w:rsidRDefault="000C6525" w:rsidP="000C6525">
      <w:pPr>
        <w:rPr>
          <w:ins w:id="162" w:author="Lenovo DK" w:date="2020-05-21T11:56:00Z"/>
        </w:rPr>
      </w:pPr>
      <w:bookmarkStart w:id="163" w:name="_Hlk36805136"/>
      <w:ins w:id="164" w:author="Lenovo DK" w:date="2020-05-21T11:56:00Z">
        <w:r>
          <w:t>When there are multiple NWDAFs in a network deployment the DCNF needs to handle Event Notification subscriptions from multiple NWDAFs. As multiple NWDAFs may request subscription to the same Event a further signalling optimisation is for the DCNF to re-use existing Event Notification Subscription(s) from each NF when reporting Events to each NWDAF. The cases are:</w:t>
        </w:r>
      </w:ins>
    </w:p>
    <w:p w14:paraId="3C4A37ED" w14:textId="77777777" w:rsidR="000C6525" w:rsidRDefault="000C6525" w:rsidP="000C6525">
      <w:pPr>
        <w:pStyle w:val="B1"/>
        <w:rPr>
          <w:ins w:id="165" w:author="Lenovo DK" w:date="2020-05-21T11:56:00Z"/>
        </w:rPr>
      </w:pPr>
      <w:ins w:id="166" w:author="Lenovo DK" w:date="2020-05-21T11:56:00Z">
        <w:r>
          <w:t>-</w:t>
        </w:r>
        <w:r>
          <w:tab/>
          <w:t>If multiple NWDAFs subscribe to the same Event ID, i.e. target the same UE(s) or target the same area of interest the DCNF re-use an existing Event Notification subscription to each network function of the same NF type that report this Event and relay the information to multiple NWDAFs.</w:t>
        </w:r>
      </w:ins>
    </w:p>
    <w:p w14:paraId="06505AAA" w14:textId="77777777" w:rsidR="000C6525" w:rsidRDefault="000C6525" w:rsidP="000C6525">
      <w:pPr>
        <w:pStyle w:val="B1"/>
        <w:rPr>
          <w:ins w:id="167" w:author="Lenovo DK" w:date="2020-05-21T11:56:00Z"/>
        </w:rPr>
      </w:pPr>
      <w:ins w:id="168" w:author="Lenovo DK" w:date="2020-05-21T11:56:00Z">
        <w:r>
          <w:t>-</w:t>
        </w:r>
        <w:r>
          <w:tab/>
          <w:t xml:space="preserve">If multiple NWDAFs subscribe to the same Event ID but contains different criteria, e.g. a second NWDAF subscribes to be notified of Events targeting a different UE </w:t>
        </w:r>
        <w:r w:rsidRPr="007B2474">
          <w:t xml:space="preserve">the DCNF modifies an existing Event Notification subscription to NFs of the same NF type </w:t>
        </w:r>
        <w:r>
          <w:t xml:space="preserve">that report this event, </w:t>
        </w:r>
        <w:r w:rsidRPr="007B2474">
          <w:t xml:space="preserve">requesting additional criteria to be reported from the same Event. </w:t>
        </w:r>
      </w:ins>
    </w:p>
    <w:p w14:paraId="53B2DDE2" w14:textId="77777777" w:rsidR="000C6525" w:rsidRPr="007B2474" w:rsidRDefault="000C6525" w:rsidP="000C6525">
      <w:pPr>
        <w:pStyle w:val="B1"/>
        <w:rPr>
          <w:ins w:id="169" w:author="Lenovo DK" w:date="2020-05-21T11:56:00Z"/>
        </w:rPr>
      </w:pPr>
      <w:ins w:id="170" w:author="Lenovo DK" w:date="2020-05-21T11:56:00Z">
        <w:r>
          <w:t>-</w:t>
        </w:r>
        <w:r>
          <w:tab/>
          <w:t xml:space="preserve">If multiple NWDAFs subscribe to Event ID(s) that can be reported by the same NF type the </w:t>
        </w:r>
        <w:r w:rsidRPr="007B2474">
          <w:t>DCNF</w:t>
        </w:r>
        <w:r>
          <w:t xml:space="preserve"> </w:t>
        </w:r>
        <w:r w:rsidRPr="007B2474">
          <w:t>modif</w:t>
        </w:r>
        <w:r>
          <w:t>ies</w:t>
        </w:r>
        <w:r w:rsidRPr="007B2474">
          <w:t xml:space="preserve"> an existing Event subscription towards one or more network functions of the same NF type</w:t>
        </w:r>
        <w:r>
          <w:t xml:space="preserve"> to report additional Event IDs.</w:t>
        </w:r>
        <w:r w:rsidRPr="007B2474">
          <w:t xml:space="preserve"> For example, the DCNF may have an existing Event Subscription with an AMF providing notifications of Event ID "Location Changes". When a second NWDAF subscribes to the DCNF to be informed of notifications of Event ID "Reachability Status" changes, the DCNF may modify an existing event subscription to all NFs of the same NF type adding the additional Event ID "Reachability Status" to be reported to the DCNF. </w:t>
        </w:r>
      </w:ins>
    </w:p>
    <w:bookmarkEnd w:id="163"/>
    <w:p w14:paraId="0FF714CD" w14:textId="6C54FC81" w:rsidR="000C6525" w:rsidRDefault="000C6525" w:rsidP="000C6525">
      <w:pPr>
        <w:rPr>
          <w:ins w:id="171" w:author="Lenovo DK" w:date="2020-05-22T16:00:00Z"/>
          <w:lang w:eastAsia="zh-CN"/>
        </w:rPr>
      </w:pPr>
    </w:p>
    <w:p w14:paraId="6E29AC8A" w14:textId="77777777" w:rsidR="009A4AFC" w:rsidRDefault="00E17443" w:rsidP="000C6525">
      <w:pPr>
        <w:rPr>
          <w:ins w:id="172" w:author="Lenovo DK rev1" w:date="2020-06-01T15:56:00Z"/>
          <w:lang w:eastAsia="zh-CN"/>
        </w:rPr>
      </w:pPr>
      <w:ins w:id="173" w:author="Lenovo DK" w:date="2020-05-22T16:00:00Z">
        <w:r>
          <w:rPr>
            <w:lang w:eastAsia="zh-CN"/>
          </w:rPr>
          <w:t>In case of multiple NWDAF deployments t</w:t>
        </w:r>
        <w:r w:rsidR="004B3887">
          <w:rPr>
            <w:lang w:eastAsia="zh-CN"/>
          </w:rPr>
          <w:t>he DCNF may store the data related t</w:t>
        </w:r>
        <w:r>
          <w:rPr>
            <w:lang w:eastAsia="zh-CN"/>
          </w:rPr>
          <w:t>o an Event ID locally in case a second NWDAF</w:t>
        </w:r>
      </w:ins>
      <w:ins w:id="174" w:author="Lenovo DK" w:date="2020-05-22T16:01:00Z">
        <w:r>
          <w:rPr>
            <w:lang w:eastAsia="zh-CN"/>
          </w:rPr>
          <w:t xml:space="preserve"> request to subscribe to the same Event ID.</w:t>
        </w:r>
      </w:ins>
      <w:ins w:id="175" w:author="Lenovo DK" w:date="2020-05-22T16:04:00Z">
        <w:r>
          <w:rPr>
            <w:lang w:eastAsia="zh-CN"/>
          </w:rPr>
          <w:t xml:space="preserve"> Such approach will reduce the load of signalling and the latency </w:t>
        </w:r>
      </w:ins>
      <w:ins w:id="176" w:author="Lenovo DK" w:date="2020-05-22T16:05:00Z">
        <w:r>
          <w:rPr>
            <w:lang w:eastAsia="zh-CN"/>
          </w:rPr>
          <w:t xml:space="preserve">to retrieve the required data. </w:t>
        </w:r>
      </w:ins>
      <w:ins w:id="177" w:author="Lenovo DK" w:date="2020-05-22T16:01:00Z">
        <w:r>
          <w:rPr>
            <w:lang w:eastAsia="zh-CN"/>
          </w:rPr>
          <w:t>The DCNF stores the data</w:t>
        </w:r>
      </w:ins>
      <w:ins w:id="178" w:author="Lenovo DK" w:date="2020-05-22T16:05:00Z">
        <w:r>
          <w:rPr>
            <w:lang w:eastAsia="zh-CN"/>
          </w:rPr>
          <w:t xml:space="preserve"> locally </w:t>
        </w:r>
        <w:proofErr w:type="gramStart"/>
        <w:r>
          <w:rPr>
            <w:lang w:eastAsia="zh-CN"/>
          </w:rPr>
          <w:t>as long as</w:t>
        </w:r>
        <w:proofErr w:type="gramEnd"/>
        <w:r>
          <w:rPr>
            <w:lang w:eastAsia="zh-CN"/>
          </w:rPr>
          <w:t xml:space="preserve"> there is an active subscription related to this Event ID from an NWDAF. The Event IDs that the DCNF may store is up to </w:t>
        </w:r>
      </w:ins>
      <w:ins w:id="179" w:author="Lenovo DK" w:date="2020-05-22T16:06:00Z">
        <w:r>
          <w:rPr>
            <w:lang w:eastAsia="zh-CN"/>
          </w:rPr>
          <w:t>network operator configuration.</w:t>
        </w:r>
      </w:ins>
    </w:p>
    <w:p w14:paraId="4FCD1B46" w14:textId="2512E41E" w:rsidR="009A4AFC" w:rsidRDefault="009A4AFC" w:rsidP="009A4AFC">
      <w:pPr>
        <w:pStyle w:val="NO"/>
        <w:rPr>
          <w:ins w:id="180" w:author="Lenovo DK rev1" w:date="2020-06-01T15:56:00Z"/>
        </w:rPr>
      </w:pPr>
      <w:ins w:id="181" w:author="Lenovo DK rev1" w:date="2020-06-01T15:56:00Z">
        <w:r w:rsidRPr="009A4AFC">
          <w:rPr>
            <w:highlight w:val="yellow"/>
          </w:rPr>
          <w:t xml:space="preserve"> </w:t>
        </w:r>
        <w:r w:rsidRPr="00F103FE">
          <w:rPr>
            <w:highlight w:val="yellow"/>
          </w:rPr>
          <w:t>NOTE: How the DCNF stores the information locally is based on implementation and out of scope of 3GPP.</w:t>
        </w:r>
      </w:ins>
    </w:p>
    <w:p w14:paraId="1367C858" w14:textId="60C61A4E" w:rsidR="004B3887" w:rsidDel="009A4AFC" w:rsidRDefault="004B3887" w:rsidP="000C6525">
      <w:pPr>
        <w:rPr>
          <w:ins w:id="182" w:author="Lenovo DK" w:date="2020-05-22T16:01:00Z"/>
          <w:del w:id="183" w:author="Lenovo DK rev1" w:date="2020-06-01T15:56:00Z"/>
          <w:lang w:eastAsia="zh-CN"/>
        </w:rPr>
      </w:pPr>
    </w:p>
    <w:p w14:paraId="2BADA27F" w14:textId="77777777" w:rsidR="00E17443" w:rsidRDefault="00E17443" w:rsidP="000C6525">
      <w:pPr>
        <w:rPr>
          <w:ins w:id="184" w:author="Lenovo DK" w:date="2020-05-21T11:56:00Z"/>
          <w:lang w:eastAsia="zh-CN"/>
        </w:rPr>
      </w:pPr>
    </w:p>
    <w:p w14:paraId="14E5ACF4" w14:textId="77777777" w:rsidR="000C6525" w:rsidRDefault="000C6525" w:rsidP="000C6525">
      <w:pPr>
        <w:rPr>
          <w:ins w:id="185" w:author="Lenovo DK" w:date="2020-05-21T11:56:00Z"/>
        </w:rPr>
      </w:pPr>
      <w:ins w:id="186" w:author="Lenovo DK" w:date="2020-05-21T11:56:00Z">
        <w:r>
          <w:t>The call flow below provides the procedure.</w:t>
        </w:r>
      </w:ins>
    </w:p>
    <w:p w14:paraId="4A28D41F" w14:textId="623FF4FE" w:rsidR="000C6525" w:rsidRDefault="000C6525" w:rsidP="000C6525"/>
    <w:p w14:paraId="3A80C526" w14:textId="373F3CEB" w:rsidR="005A344D" w:rsidRDefault="009A494E" w:rsidP="000C6525">
      <w:pPr>
        <w:rPr>
          <w:ins w:id="187" w:author="Lenovo DK" w:date="2020-05-21T11:56:00Z"/>
        </w:rPr>
      </w:pPr>
      <w:ins w:id="188" w:author="Lenovo DK rev1" w:date="2020-06-01T15:32:00Z">
        <w:r>
          <w:object w:dxaOrig="16156" w:dyaOrig="27706" w14:anchorId="53B5ED34">
            <v:shape id="_x0000_i1034" type="#_x0000_t75" style="width:423.75pt;height:727.5pt" o:ole="">
              <v:imagedata r:id="rId18" o:title=""/>
            </v:shape>
            <o:OLEObject Type="Embed" ProgID="Visio.Drawing.15" ShapeID="_x0000_i1034" DrawAspect="Content" ObjectID="_1652609265" r:id="rId19"/>
          </w:object>
        </w:r>
      </w:ins>
    </w:p>
    <w:p w14:paraId="1B5E8E0B" w14:textId="77777777" w:rsidR="000C6525" w:rsidRDefault="000C6525" w:rsidP="000C6525">
      <w:pPr>
        <w:pStyle w:val="TF"/>
        <w:rPr>
          <w:ins w:id="189" w:author="Lenovo DK" w:date="2020-05-21T11:56:00Z"/>
        </w:rPr>
      </w:pPr>
      <w:ins w:id="190" w:author="Lenovo DK" w:date="2020-05-21T11:56:00Z">
        <w:r>
          <w:lastRenderedPageBreak/>
          <w:t>Figure 6.X-4 - Support of multiple NWDAFs subscribing to DCNF with a list of Event ID(s)</w:t>
        </w:r>
      </w:ins>
    </w:p>
    <w:p w14:paraId="157BFB3D" w14:textId="77777777" w:rsidR="000C6525" w:rsidRDefault="000C6525" w:rsidP="000C6525">
      <w:pPr>
        <w:rPr>
          <w:ins w:id="191" w:author="Lenovo DK" w:date="2020-05-21T11:56:00Z"/>
        </w:rPr>
      </w:pPr>
    </w:p>
    <w:p w14:paraId="50621253" w14:textId="77777777" w:rsidR="000C6525" w:rsidRDefault="000C6525" w:rsidP="000C6525">
      <w:pPr>
        <w:rPr>
          <w:ins w:id="192" w:author="Lenovo DK" w:date="2020-05-21T11:56:00Z"/>
        </w:rPr>
      </w:pPr>
      <w:ins w:id="193" w:author="Lenovo DK" w:date="2020-05-21T11:56:00Z">
        <w:r>
          <w:t>More details of the call flow are provided below:</w:t>
        </w:r>
      </w:ins>
    </w:p>
    <w:p w14:paraId="5D65D8B6" w14:textId="77777777" w:rsidR="000C6525" w:rsidRDefault="000C6525" w:rsidP="000C6525">
      <w:pPr>
        <w:pStyle w:val="B1"/>
        <w:rPr>
          <w:ins w:id="194" w:author="Lenovo DK" w:date="2020-05-21T11:56:00Z"/>
        </w:rPr>
      </w:pPr>
      <w:ins w:id="195" w:author="Lenovo DK" w:date="2020-05-21T11:56:00Z">
        <w:r>
          <w:t>1. - 6.-</w:t>
        </w:r>
        <w:r>
          <w:tab/>
          <w:t>Steps 1 through 6 are the same as the steps 1 - 8 in Figure 6.X-3.</w:t>
        </w:r>
      </w:ins>
    </w:p>
    <w:p w14:paraId="2737A0CD" w14:textId="5513D9B2" w:rsidR="000C6525" w:rsidRDefault="000C6525" w:rsidP="000C6525">
      <w:pPr>
        <w:pStyle w:val="B1"/>
        <w:rPr>
          <w:ins w:id="196" w:author="Lenovo DK rev1" w:date="2020-06-01T15:37:00Z"/>
        </w:rPr>
      </w:pPr>
      <w:ins w:id="197" w:author="Lenovo DK" w:date="2020-05-21T11:56:00Z">
        <w:r>
          <w:t>7. - 8.</w:t>
        </w:r>
        <w:r>
          <w:tab/>
        </w:r>
      </w:ins>
      <w:ins w:id="198" w:author="Lenovo DK rev1" w:date="2020-06-01T15:36:00Z">
        <w:r w:rsidR="001C12A4" w:rsidRPr="00F103FE">
          <w:rPr>
            <w:highlight w:val="yellow"/>
          </w:rPr>
          <w:t>The DCNF also forwards the Event Exposure Notification to NWDAF 1.</w:t>
        </w:r>
      </w:ins>
      <w:ins w:id="199" w:author="Lenovo DK rev1" w:date="2020-06-02T12:55:00Z">
        <w:r w:rsidR="001551B8">
          <w:t xml:space="preserve"> </w:t>
        </w:r>
      </w:ins>
      <w:ins w:id="200" w:author="Lenovo DK" w:date="2020-05-21T11:56:00Z">
        <w:r>
          <w:t>The DCNF may locally store the information provided by each NF</w:t>
        </w:r>
      </w:ins>
      <w:ins w:id="201" w:author="Lenovo DK rev1" w:date="2020-06-01T15:05:00Z">
        <w:r w:rsidR="005A344D">
          <w:t xml:space="preserve">. </w:t>
        </w:r>
      </w:ins>
    </w:p>
    <w:p w14:paraId="30863EEC" w14:textId="4E50494D" w:rsidR="001C12A4" w:rsidRDefault="001C12A4">
      <w:pPr>
        <w:pStyle w:val="NO"/>
        <w:rPr>
          <w:ins w:id="202" w:author="Lenovo DK" w:date="2020-05-21T11:56:00Z"/>
        </w:rPr>
        <w:pPrChange w:id="203" w:author="Lenovo DK rev1" w:date="2020-06-01T15:37:00Z">
          <w:pPr>
            <w:pStyle w:val="B1"/>
          </w:pPr>
        </w:pPrChange>
      </w:pPr>
      <w:ins w:id="204" w:author="Lenovo DK rev1" w:date="2020-06-01T15:37:00Z">
        <w:r w:rsidRPr="001C12A4">
          <w:rPr>
            <w:highlight w:val="yellow"/>
            <w:rPrChange w:id="205" w:author="Lenovo DK rev1" w:date="2020-06-01T15:37:00Z">
              <w:rPr/>
            </w:rPrChange>
          </w:rPr>
          <w:t>NOTE: How the DCNF stores the information locally is based on implementation and out of scope of 3GPP.</w:t>
        </w:r>
      </w:ins>
    </w:p>
    <w:p w14:paraId="1C20946B" w14:textId="77777777" w:rsidR="000C6525" w:rsidRDefault="000C6525" w:rsidP="000C6525">
      <w:pPr>
        <w:pStyle w:val="B1"/>
        <w:rPr>
          <w:ins w:id="206" w:author="Lenovo DK" w:date="2020-05-21T11:56:00Z"/>
        </w:rPr>
      </w:pPr>
      <w:ins w:id="207" w:author="Lenovo DK" w:date="2020-05-21T11:56:00Z">
        <w:r>
          <w:t>9.</w:t>
        </w:r>
        <w:r>
          <w:tab/>
          <w:t>At some point a second NWDAF (NWDAF 2) may receive a request to provide analytics output. The NWDAF 2 subscribes to the DCNF for the Events required.</w:t>
        </w:r>
      </w:ins>
    </w:p>
    <w:p w14:paraId="28EA8C56" w14:textId="0D506392" w:rsidR="000C6525" w:rsidRDefault="000C6525" w:rsidP="000C6525">
      <w:pPr>
        <w:pStyle w:val="B1"/>
        <w:rPr>
          <w:ins w:id="208" w:author="Lenovo DK" w:date="2020-05-21T11:56:00Z"/>
        </w:rPr>
      </w:pPr>
      <w:ins w:id="209" w:author="Lenovo DK" w:date="2020-05-21T11:56:00Z">
        <w:r>
          <w:t>10</w:t>
        </w:r>
        <w:r>
          <w:tab/>
          <w:t>The NWDAF 2 subscribes from the DCNF with a list of one or more Events to be reported.</w:t>
        </w:r>
      </w:ins>
      <w:ins w:id="210" w:author="Lenovo DK rev1" w:date="2020-06-02T12:58:00Z">
        <w:r w:rsidR="001551B8">
          <w:t xml:space="preserve"> </w:t>
        </w:r>
        <w:r w:rsidR="001551B8" w:rsidRPr="001551B8">
          <w:rPr>
            <w:highlight w:val="yellow"/>
            <w:rPrChange w:id="211" w:author="Lenovo DK rev1" w:date="2020-06-02T12:58:00Z">
              <w:rPr/>
            </w:rPrChange>
          </w:rPr>
          <w:t>If option 2 is used the DCNF also include the address of the NF to collect the data.</w:t>
        </w:r>
      </w:ins>
    </w:p>
    <w:p w14:paraId="021E3643" w14:textId="77777777" w:rsidR="000C6525" w:rsidRDefault="000C6525" w:rsidP="000C6525">
      <w:pPr>
        <w:pStyle w:val="B1"/>
        <w:rPr>
          <w:ins w:id="212" w:author="Lenovo DK" w:date="2020-05-21T11:56:00Z"/>
        </w:rPr>
      </w:pPr>
      <w:ins w:id="213" w:author="Lenovo DK" w:date="2020-05-21T11:56:00Z">
        <w:r>
          <w:t>11.</w:t>
        </w:r>
        <w:r>
          <w:tab/>
          <w:t>The DCNF subscribes for new Events or modifies an existing subscription or provides locally available Events as follows</w:t>
        </w:r>
      </w:ins>
    </w:p>
    <w:p w14:paraId="69FE223A" w14:textId="1A19D16F" w:rsidR="005A344D" w:rsidRDefault="000C6525" w:rsidP="000C6525">
      <w:pPr>
        <w:pStyle w:val="B2"/>
        <w:rPr>
          <w:ins w:id="214" w:author="Lenovo DK rev1" w:date="2020-06-01T15:06:00Z"/>
        </w:rPr>
      </w:pPr>
      <w:ins w:id="215" w:author="Lenovo DK" w:date="2020-05-21T11:56:00Z">
        <w:r>
          <w:t>-</w:t>
        </w:r>
        <w:r>
          <w:tab/>
          <w:t>The DCNF uses an existing subscription to NF(s) if the request from NWDAF 2 matches to the request from NWDAF 1, i.e., the criteria for the Event ID(s) requested by the NWDAF 2 match the criteria for the Event ID(s) requested by NWDAF 1.</w:t>
        </w:r>
      </w:ins>
      <w:ins w:id="216" w:author="Lenovo DK rev1" w:date="2020-06-01T15:17:00Z">
        <w:r w:rsidR="00213219">
          <w:t xml:space="preserve"> </w:t>
        </w:r>
      </w:ins>
    </w:p>
    <w:p w14:paraId="15918167" w14:textId="75937414" w:rsidR="000C6525" w:rsidRDefault="000C6525" w:rsidP="000C6525">
      <w:pPr>
        <w:pStyle w:val="B2"/>
        <w:rPr>
          <w:ins w:id="217" w:author="Lenovo DK" w:date="2020-05-21T11:56:00Z"/>
        </w:rPr>
      </w:pPr>
      <w:ins w:id="218" w:author="Lenovo DK" w:date="2020-05-21T11:56:00Z">
        <w:r>
          <w:t>-</w:t>
        </w:r>
        <w:r>
          <w:tab/>
          <w:t xml:space="preserve">The </w:t>
        </w:r>
        <w:r w:rsidRPr="002D40B0">
          <w:rPr>
            <w:highlight w:val="yellow"/>
            <w:rPrChange w:id="219" w:author="Lenovo DK rev1" w:date="2020-06-01T15:29:00Z">
              <w:rPr/>
            </w:rPrChange>
          </w:rPr>
          <w:t>DCNF</w:t>
        </w:r>
      </w:ins>
      <w:ins w:id="220" w:author="Lenovo DK rev1" w:date="2020-06-01T15:23:00Z">
        <w:r w:rsidR="002D40B0" w:rsidRPr="002D40B0">
          <w:rPr>
            <w:highlight w:val="yellow"/>
            <w:rPrChange w:id="221" w:author="Lenovo DK rev1" w:date="2020-06-01T15:29:00Z">
              <w:rPr/>
            </w:rPrChange>
          </w:rPr>
          <w:t xml:space="preserve"> may</w:t>
        </w:r>
      </w:ins>
      <w:ins w:id="222" w:author="Lenovo DK" w:date="2020-05-21T11:56:00Z">
        <w:r w:rsidRPr="002D40B0">
          <w:rPr>
            <w:highlight w:val="yellow"/>
            <w:rPrChange w:id="223" w:author="Lenovo DK rev1" w:date="2020-06-01T15:29:00Z">
              <w:rPr/>
            </w:rPrChange>
          </w:rPr>
          <w:t xml:space="preserve"> modif</w:t>
        </w:r>
      </w:ins>
      <w:ins w:id="224" w:author="Lenovo DK rev1" w:date="2020-06-01T15:23:00Z">
        <w:r w:rsidR="002D40B0" w:rsidRPr="002D40B0">
          <w:rPr>
            <w:highlight w:val="yellow"/>
            <w:rPrChange w:id="225" w:author="Lenovo DK rev1" w:date="2020-06-01T15:29:00Z">
              <w:rPr/>
            </w:rPrChange>
          </w:rPr>
          <w:t>y</w:t>
        </w:r>
      </w:ins>
      <w:ins w:id="226" w:author="Lenovo DK" w:date="2020-05-21T11:56:00Z">
        <w:r>
          <w:t xml:space="preserve"> an existing subscription to NF(s) if the request from NWDAF 2 can be supported by an existing Event Notification Subscription towards specific NF types. For example, the DCNF may determine that the request from NWDAF 2 requires the same Events to be reported as with NWDAF 1 but contains different criteria (i.e. targets different UEs or different service area), or the request from NWDAF 2 requires Events that can be reported by the same NF types that the DCNF has an existing subscription with</w:t>
        </w:r>
      </w:ins>
      <w:ins w:id="227" w:author="Lenovo DK rev1" w:date="2020-06-01T15:24:00Z">
        <w:r w:rsidR="002D40B0">
          <w:t xml:space="preserve">. </w:t>
        </w:r>
      </w:ins>
    </w:p>
    <w:p w14:paraId="0A1E0B70" w14:textId="6B8455C1" w:rsidR="000C6525" w:rsidRDefault="000C6525" w:rsidP="000C6525">
      <w:pPr>
        <w:pStyle w:val="B2"/>
        <w:rPr>
          <w:ins w:id="228" w:author="Lenovo DK rev1" w:date="2020-06-01T15:28:00Z"/>
        </w:rPr>
      </w:pPr>
      <w:ins w:id="229" w:author="Lenovo DK" w:date="2020-05-21T11:56:00Z">
        <w:r>
          <w:t>-</w:t>
        </w:r>
        <w:r>
          <w:tab/>
          <w:t>The DCNF creates a new subscription to NF(s) if there is no existing subscription from other NWDAF to report this Event ID.</w:t>
        </w:r>
      </w:ins>
    </w:p>
    <w:p w14:paraId="4EDAC36D" w14:textId="38319231" w:rsidR="002D40B0" w:rsidRDefault="002D40B0" w:rsidP="000C6525">
      <w:pPr>
        <w:pStyle w:val="B2"/>
        <w:rPr>
          <w:ins w:id="230" w:author="Lenovo DK" w:date="2020-05-21T11:56:00Z"/>
        </w:rPr>
      </w:pPr>
      <w:ins w:id="231" w:author="Lenovo DK rev1" w:date="2020-06-01T15:28:00Z">
        <w:r>
          <w:t>-</w:t>
        </w:r>
        <w:r>
          <w:tab/>
        </w:r>
        <w:r w:rsidRPr="002D40B0">
          <w:rPr>
            <w:highlight w:val="yellow"/>
            <w:rPrChange w:id="232" w:author="Lenovo DK rev1" w:date="2020-06-01T15:29:00Z">
              <w:rPr/>
            </w:rPrChange>
          </w:rPr>
          <w:t>For all cases the</w:t>
        </w:r>
        <w:r w:rsidRPr="002D40B0">
          <w:rPr>
            <w:highlight w:val="yellow"/>
          </w:rPr>
          <w:t xml:space="preserve"> </w:t>
        </w:r>
        <w:r w:rsidRPr="009A494E">
          <w:rPr>
            <w:highlight w:val="yellow"/>
          </w:rPr>
          <w:t xml:space="preserve">DCNF maintains an internal mapping between the </w:t>
        </w:r>
        <w:r w:rsidRPr="001C12A4">
          <w:rPr>
            <w:highlight w:val="yellow"/>
          </w:rPr>
          <w:t>Event Notification subsc</w:t>
        </w:r>
        <w:r w:rsidRPr="00B1606E">
          <w:rPr>
            <w:highlight w:val="yellow"/>
          </w:rPr>
          <w:t xml:space="preserve">ription from </w:t>
        </w:r>
        <w:r w:rsidRPr="00FB2255">
          <w:rPr>
            <w:highlight w:val="yellow"/>
          </w:rPr>
          <w:t>each NWDAF and the Event Notification subscriptions</w:t>
        </w:r>
        <w:r w:rsidRPr="009A4AFC">
          <w:rPr>
            <w:highlight w:val="yellow"/>
          </w:rPr>
          <w:t xml:space="preserve"> to the NF</w:t>
        </w:r>
        <w:r w:rsidRPr="002D40B0">
          <w:rPr>
            <w:highlight w:val="yellow"/>
          </w:rPr>
          <w:t xml:space="preserve"> for a </w:t>
        </w:r>
        <w:proofErr w:type="gramStart"/>
        <w:r w:rsidRPr="002D40B0">
          <w:rPr>
            <w:highlight w:val="yellow"/>
          </w:rPr>
          <w:t>particular Event</w:t>
        </w:r>
        <w:proofErr w:type="gramEnd"/>
        <w:r w:rsidRPr="002D40B0">
          <w:rPr>
            <w:highlight w:val="yellow"/>
          </w:rPr>
          <w:t xml:space="preserve"> ID </w:t>
        </w:r>
      </w:ins>
    </w:p>
    <w:p w14:paraId="3DA971F3" w14:textId="360ED3A1" w:rsidR="000C6525" w:rsidRDefault="000C6525" w:rsidP="000C6525">
      <w:pPr>
        <w:pStyle w:val="B1"/>
        <w:rPr>
          <w:ins w:id="233" w:author="Lenovo DK rev1" w:date="2020-06-01T15:24:00Z"/>
        </w:rPr>
      </w:pPr>
      <w:ins w:id="234" w:author="Lenovo DK" w:date="2020-05-21T11:56:00Z">
        <w:r>
          <w:t>12.</w:t>
        </w:r>
        <w:r>
          <w:tab/>
          <w:t>The DCNF subscribes to new Events or modifies an existing subscription according to step 11</w:t>
        </w:r>
      </w:ins>
    </w:p>
    <w:p w14:paraId="71D98527" w14:textId="716AE26B" w:rsidR="002D40B0" w:rsidRPr="002D40B0" w:rsidRDefault="002D40B0" w:rsidP="000C6525">
      <w:pPr>
        <w:pStyle w:val="B1"/>
        <w:rPr>
          <w:ins w:id="235" w:author="Lenovo DK rev1" w:date="2020-06-01T15:25:00Z"/>
          <w:highlight w:val="yellow"/>
          <w:rPrChange w:id="236" w:author="Lenovo DK rev1" w:date="2020-06-01T15:30:00Z">
            <w:rPr>
              <w:ins w:id="237" w:author="Lenovo DK rev1" w:date="2020-06-01T15:25:00Z"/>
            </w:rPr>
          </w:rPrChange>
        </w:rPr>
      </w:pPr>
      <w:ins w:id="238" w:author="Lenovo DK rev1" w:date="2020-06-01T15:24:00Z">
        <w:r w:rsidRPr="002D40B0">
          <w:rPr>
            <w:highlight w:val="yellow"/>
            <w:rPrChange w:id="239" w:author="Lenovo DK rev1" w:date="2020-06-01T15:30:00Z">
              <w:rPr/>
            </w:rPrChange>
          </w:rPr>
          <w:t>13.</w:t>
        </w:r>
        <w:r w:rsidRPr="002D40B0">
          <w:rPr>
            <w:highlight w:val="yellow"/>
            <w:rPrChange w:id="240" w:author="Lenovo DK rev1" w:date="2020-06-01T15:30:00Z">
              <w:rPr/>
            </w:rPrChange>
          </w:rPr>
          <w:tab/>
          <w:t>The NF sends an Event Notification including the Event ID</w:t>
        </w:r>
      </w:ins>
    </w:p>
    <w:p w14:paraId="2C7D1E5B" w14:textId="56F2B8CF" w:rsidR="002D40B0" w:rsidRDefault="002D40B0" w:rsidP="000C6525">
      <w:pPr>
        <w:pStyle w:val="B1"/>
        <w:rPr>
          <w:ins w:id="241" w:author="Lenovo DK" w:date="2020-05-21T11:56:00Z"/>
        </w:rPr>
      </w:pPr>
      <w:ins w:id="242" w:author="Lenovo DK rev1" w:date="2020-06-01T15:25:00Z">
        <w:r w:rsidRPr="002D40B0">
          <w:rPr>
            <w:highlight w:val="yellow"/>
            <w:rPrChange w:id="243" w:author="Lenovo DK rev1" w:date="2020-06-01T15:30:00Z">
              <w:rPr/>
            </w:rPrChange>
          </w:rPr>
          <w:t>14.</w:t>
        </w:r>
        <w:r w:rsidRPr="002D40B0">
          <w:rPr>
            <w:highlight w:val="yellow"/>
            <w:rPrChange w:id="244" w:author="Lenovo DK rev1" w:date="2020-06-01T15:30:00Z">
              <w:rPr/>
            </w:rPrChange>
          </w:rPr>
          <w:tab/>
          <w:t>The DCNF determines the NWDAF</w:t>
        </w:r>
      </w:ins>
      <w:ins w:id="245" w:author="Lenovo DK rev1" w:date="2020-06-01T15:35:00Z">
        <w:r w:rsidR="009A494E">
          <w:rPr>
            <w:highlight w:val="yellow"/>
          </w:rPr>
          <w:t>(s)</w:t>
        </w:r>
      </w:ins>
      <w:ins w:id="246" w:author="Lenovo DK rev1" w:date="2020-06-01T15:25:00Z">
        <w:r w:rsidRPr="002D40B0">
          <w:rPr>
            <w:highlight w:val="yellow"/>
            <w:rPrChange w:id="247" w:author="Lenovo DK rev1" w:date="2020-06-01T15:30:00Z">
              <w:rPr/>
            </w:rPrChange>
          </w:rPr>
          <w:t xml:space="preserve"> to forward the Event Notification message</w:t>
        </w:r>
      </w:ins>
      <w:ins w:id="248" w:author="Lenovo DK rev1" w:date="2020-06-01T15:35:00Z">
        <w:r w:rsidR="009A494E">
          <w:rPr>
            <w:highlight w:val="yellow"/>
          </w:rPr>
          <w:t xml:space="preserve"> for this Event ID</w:t>
        </w:r>
      </w:ins>
      <w:ins w:id="249" w:author="Lenovo DK rev1" w:date="2020-06-01T15:29:00Z">
        <w:r w:rsidRPr="002D40B0">
          <w:rPr>
            <w:highlight w:val="yellow"/>
            <w:rPrChange w:id="250" w:author="Lenovo DK rev1" w:date="2020-06-01T15:30:00Z">
              <w:rPr/>
            </w:rPrChange>
          </w:rPr>
          <w:t xml:space="preserve"> based on its</w:t>
        </w:r>
        <w:r w:rsidRPr="002D40B0">
          <w:rPr>
            <w:highlight w:val="yellow"/>
            <w:rPrChange w:id="251" w:author="Lenovo DK rev1" w:date="2020-06-01T15:31:00Z">
              <w:rPr/>
            </w:rPrChange>
          </w:rPr>
          <w:t xml:space="preserve"> </w:t>
        </w:r>
        <w:r w:rsidRPr="009A494E">
          <w:rPr>
            <w:highlight w:val="yellow"/>
            <w:rPrChange w:id="252" w:author="Lenovo DK rev1" w:date="2020-06-01T15:35:00Z">
              <w:rPr/>
            </w:rPrChange>
          </w:rPr>
          <w:t>mapping table</w:t>
        </w:r>
      </w:ins>
      <w:ins w:id="253" w:author="Lenovo DK rev1" w:date="2020-06-01T15:25:00Z">
        <w:r w:rsidRPr="009A494E">
          <w:rPr>
            <w:highlight w:val="yellow"/>
            <w:rPrChange w:id="254" w:author="Lenovo DK rev1" w:date="2020-06-01T15:35:00Z">
              <w:rPr/>
            </w:rPrChange>
          </w:rPr>
          <w:t>.</w:t>
        </w:r>
      </w:ins>
      <w:ins w:id="255" w:author="Lenovo DK rev1" w:date="2020-06-01T15:29:00Z">
        <w:r w:rsidRPr="009A494E">
          <w:rPr>
            <w:highlight w:val="yellow"/>
            <w:rPrChange w:id="256" w:author="Lenovo DK rev1" w:date="2020-06-01T15:35:00Z">
              <w:rPr/>
            </w:rPrChange>
          </w:rPr>
          <w:t xml:space="preserve"> The DCNF may also store the data locally </w:t>
        </w:r>
      </w:ins>
      <w:ins w:id="257" w:author="Lenovo DK rev1" w:date="2020-06-01T15:31:00Z">
        <w:r w:rsidRPr="009A494E">
          <w:rPr>
            <w:highlight w:val="yellow"/>
          </w:rPr>
          <w:t xml:space="preserve">and </w:t>
        </w:r>
      </w:ins>
      <w:ins w:id="258" w:author="Lenovo DK rev1" w:date="2020-06-01T15:29:00Z">
        <w:r w:rsidRPr="009A494E">
          <w:rPr>
            <w:highlight w:val="yellow"/>
            <w:rPrChange w:id="259" w:author="Lenovo DK rev1" w:date="2020-06-01T15:35:00Z">
              <w:rPr/>
            </w:rPrChange>
          </w:rPr>
          <w:t>provid</w:t>
        </w:r>
      </w:ins>
      <w:ins w:id="260" w:author="Lenovo DK rev1" w:date="2020-06-01T15:31:00Z">
        <w:r w:rsidRPr="009A494E">
          <w:rPr>
            <w:highlight w:val="yellow"/>
            <w:rPrChange w:id="261" w:author="Lenovo DK rev1" w:date="2020-06-01T15:35:00Z">
              <w:rPr/>
            </w:rPrChange>
          </w:rPr>
          <w:t xml:space="preserve">e </w:t>
        </w:r>
      </w:ins>
      <w:ins w:id="262" w:author="Lenovo DK rev1" w:date="2020-06-01T15:35:00Z">
        <w:r w:rsidR="009A494E" w:rsidRPr="009A494E">
          <w:rPr>
            <w:highlight w:val="yellow"/>
          </w:rPr>
          <w:t>such</w:t>
        </w:r>
      </w:ins>
      <w:ins w:id="263" w:author="Lenovo DK rev1" w:date="2020-06-01T15:31:00Z">
        <w:r w:rsidRPr="009A494E">
          <w:rPr>
            <w:highlight w:val="yellow"/>
            <w:rPrChange w:id="264" w:author="Lenovo DK rev1" w:date="2020-06-01T15:35:00Z">
              <w:rPr/>
            </w:rPrChange>
          </w:rPr>
          <w:t xml:space="preserve"> local data when a </w:t>
        </w:r>
      </w:ins>
      <w:ins w:id="265" w:author="Lenovo DK rev1" w:date="2020-06-01T15:33:00Z">
        <w:r w:rsidR="009A494E" w:rsidRPr="009A494E">
          <w:rPr>
            <w:highlight w:val="yellow"/>
          </w:rPr>
          <w:t xml:space="preserve">new </w:t>
        </w:r>
      </w:ins>
      <w:ins w:id="266" w:author="Lenovo DK rev1" w:date="2020-06-01T15:31:00Z">
        <w:r w:rsidRPr="009A494E">
          <w:rPr>
            <w:highlight w:val="yellow"/>
            <w:rPrChange w:id="267" w:author="Lenovo DK rev1" w:date="2020-06-01T15:35:00Z">
              <w:rPr/>
            </w:rPrChange>
          </w:rPr>
          <w:t>NWDAF request</w:t>
        </w:r>
      </w:ins>
      <w:ins w:id="268" w:author="Lenovo DK rev1" w:date="2020-06-01T15:34:00Z">
        <w:r w:rsidR="009A494E" w:rsidRPr="009A494E">
          <w:rPr>
            <w:highlight w:val="yellow"/>
            <w:rPrChange w:id="269" w:author="Lenovo DK rev1" w:date="2020-06-01T15:35:00Z">
              <w:rPr/>
            </w:rPrChange>
          </w:rPr>
          <w:t xml:space="preserve"> data associated to this Event ID.</w:t>
        </w:r>
      </w:ins>
    </w:p>
    <w:p w14:paraId="00055095" w14:textId="7AA63388" w:rsidR="009A494E" w:rsidRDefault="009A494E" w:rsidP="009A494E">
      <w:pPr>
        <w:pStyle w:val="B1"/>
        <w:rPr>
          <w:ins w:id="270" w:author="Lenovo DK" w:date="2020-05-21T11:56:00Z"/>
        </w:rPr>
      </w:pPr>
      <w:ins w:id="271" w:author="Lenovo DK rev1" w:date="2020-06-01T15:34:00Z">
        <w:r w:rsidRPr="001C12A4">
          <w:rPr>
            <w:highlight w:val="yellow"/>
            <w:rPrChange w:id="272" w:author="Lenovo DK rev1" w:date="2020-06-01T15:36:00Z">
              <w:rPr/>
            </w:rPrChange>
          </w:rPr>
          <w:t>15a</w:t>
        </w:r>
      </w:ins>
      <w:ins w:id="273" w:author="Lenovo DK" w:date="2020-05-21T11:56:00Z">
        <w:r w:rsidR="000C6525" w:rsidRPr="001C12A4">
          <w:rPr>
            <w:highlight w:val="yellow"/>
            <w:rPrChange w:id="274" w:author="Lenovo DK rev1" w:date="2020-06-01T15:36:00Z">
              <w:rPr/>
            </w:rPrChange>
          </w:rPr>
          <w:t>.</w:t>
        </w:r>
      </w:ins>
      <w:ins w:id="275" w:author="Lenovo DK rev1" w:date="2020-06-01T15:36:00Z">
        <w:r w:rsidRPr="001C12A4">
          <w:rPr>
            <w:highlight w:val="yellow"/>
            <w:rPrChange w:id="276" w:author="Lenovo DK rev1" w:date="2020-06-01T15:36:00Z">
              <w:rPr/>
            </w:rPrChange>
          </w:rPr>
          <w:t>-15b</w:t>
        </w:r>
      </w:ins>
      <w:ins w:id="277" w:author="Lenovo DK" w:date="2020-05-21T11:56:00Z">
        <w:r w:rsidR="000C6525" w:rsidRPr="001C12A4">
          <w:rPr>
            <w:highlight w:val="yellow"/>
            <w:rPrChange w:id="278" w:author="Lenovo DK rev1" w:date="2020-06-01T15:36:00Z">
              <w:rPr/>
            </w:rPrChange>
          </w:rPr>
          <w:tab/>
          <w:t xml:space="preserve">The DCNF </w:t>
        </w:r>
      </w:ins>
      <w:ins w:id="279" w:author="Lenovo DK rev1" w:date="2020-06-01T15:34:00Z">
        <w:r w:rsidRPr="001C12A4">
          <w:rPr>
            <w:highlight w:val="yellow"/>
            <w:rPrChange w:id="280" w:author="Lenovo DK rev1" w:date="2020-06-01T15:36:00Z">
              <w:rPr/>
            </w:rPrChange>
          </w:rPr>
          <w:t xml:space="preserve">forwards the Event Notification </w:t>
        </w:r>
      </w:ins>
      <w:ins w:id="281" w:author="Lenovo DK rev1" w:date="2020-06-01T15:35:00Z">
        <w:r w:rsidRPr="001C12A4">
          <w:rPr>
            <w:highlight w:val="yellow"/>
            <w:rPrChange w:id="282" w:author="Lenovo DK rev1" w:date="2020-06-01T15:36:00Z">
              <w:rPr/>
            </w:rPrChange>
          </w:rPr>
          <w:t>to NWDAF 1 and</w:t>
        </w:r>
      </w:ins>
      <w:ins w:id="283" w:author="Lenovo DK rev1" w:date="2020-06-01T15:36:00Z">
        <w:r w:rsidRPr="001C12A4">
          <w:rPr>
            <w:highlight w:val="yellow"/>
            <w:rPrChange w:id="284" w:author="Lenovo DK rev1" w:date="2020-06-01T15:36:00Z">
              <w:rPr/>
            </w:rPrChange>
          </w:rPr>
          <w:t>/or</w:t>
        </w:r>
      </w:ins>
      <w:ins w:id="285" w:author="Lenovo DK" w:date="2020-05-21T11:56:00Z">
        <w:del w:id="286" w:author="Lenovo DK rev1" w:date="2020-06-01T15:36:00Z">
          <w:r w:rsidR="000C6525" w:rsidRPr="001C12A4" w:rsidDel="009A494E">
            <w:rPr>
              <w:highlight w:val="yellow"/>
              <w:rPrChange w:id="287" w:author="Lenovo DK rev1" w:date="2020-06-01T15:36:00Z">
                <w:rPr/>
              </w:rPrChange>
            </w:rPr>
            <w:delText xml:space="preserve"> to</w:delText>
          </w:r>
        </w:del>
        <w:r w:rsidR="000C6525" w:rsidRPr="001C12A4">
          <w:rPr>
            <w:highlight w:val="yellow"/>
            <w:rPrChange w:id="288" w:author="Lenovo DK rev1" w:date="2020-06-01T15:36:00Z">
              <w:rPr/>
            </w:rPrChange>
          </w:rPr>
          <w:t xml:space="preserve"> NWDAF 2</w:t>
        </w:r>
      </w:ins>
    </w:p>
    <w:p w14:paraId="1A55624D" w14:textId="77777777" w:rsidR="000C6525" w:rsidRDefault="000C6525" w:rsidP="000C6525">
      <w:pPr>
        <w:rPr>
          <w:ins w:id="289" w:author="Lenovo DK" w:date="2020-05-21T11:56:00Z"/>
          <w:lang w:eastAsia="zh-CN"/>
        </w:rPr>
      </w:pPr>
    </w:p>
    <w:p w14:paraId="58A8EA7B" w14:textId="77777777" w:rsidR="000C6525" w:rsidRDefault="000C6525" w:rsidP="000C6525">
      <w:pPr>
        <w:rPr>
          <w:ins w:id="290" w:author="Lenovo DK" w:date="2020-05-21T11:56:00Z"/>
          <w:lang w:eastAsia="zh-CN"/>
        </w:rPr>
      </w:pPr>
    </w:p>
    <w:p w14:paraId="63384799" w14:textId="77777777" w:rsidR="000C6525" w:rsidRPr="004918C5" w:rsidRDefault="000C6525" w:rsidP="000C6525">
      <w:pPr>
        <w:pStyle w:val="Heading3"/>
        <w:rPr>
          <w:ins w:id="291" w:author="Lenovo DK" w:date="2020-05-21T11:56:00Z"/>
          <w:lang w:eastAsia="zh-CN"/>
        </w:rPr>
      </w:pPr>
      <w:ins w:id="292" w:author="Lenovo DK" w:date="2020-05-21T11:56:00Z">
        <w:r w:rsidRPr="004918C5">
          <w:rPr>
            <w:lang w:eastAsia="zh-CN"/>
          </w:rPr>
          <w:t>6.X.2</w:t>
        </w:r>
        <w:r w:rsidRPr="004918C5">
          <w:rPr>
            <w:lang w:eastAsia="zh-CN"/>
          </w:rPr>
          <w:tab/>
        </w:r>
        <w:r w:rsidRPr="004918C5">
          <w:t xml:space="preserve">Impacts on </w:t>
        </w:r>
        <w:r w:rsidRPr="004918C5">
          <w:rPr>
            <w:rFonts w:hint="eastAsia"/>
            <w:lang w:eastAsia="zh-CN"/>
          </w:rPr>
          <w:t>E</w:t>
        </w:r>
        <w:r w:rsidRPr="004918C5">
          <w:t xml:space="preserve">xisting </w:t>
        </w:r>
        <w:r w:rsidRPr="004918C5">
          <w:rPr>
            <w:rFonts w:hint="eastAsia"/>
            <w:lang w:eastAsia="zh-CN"/>
          </w:rPr>
          <w:t>N</w:t>
        </w:r>
        <w:r w:rsidRPr="004918C5">
          <w:t xml:space="preserve">odes and </w:t>
        </w:r>
        <w:r w:rsidRPr="004918C5">
          <w:rPr>
            <w:rFonts w:hint="eastAsia"/>
            <w:lang w:eastAsia="zh-CN"/>
          </w:rPr>
          <w:t>F</w:t>
        </w:r>
        <w:r w:rsidRPr="004918C5">
          <w:t>unctionality</w:t>
        </w:r>
      </w:ins>
    </w:p>
    <w:p w14:paraId="011FAD66" w14:textId="77777777" w:rsidR="000C6525" w:rsidRPr="004918C5" w:rsidRDefault="000C6525" w:rsidP="000C6525">
      <w:pPr>
        <w:pStyle w:val="EditorsNote"/>
        <w:rPr>
          <w:ins w:id="293" w:author="Lenovo DK" w:date="2020-05-21T11:56:00Z"/>
        </w:rPr>
      </w:pPr>
      <w:ins w:id="294" w:author="Lenovo DK" w:date="2020-05-21T11:56:00Z">
        <w:r>
          <w:rPr>
            <w:lang w:eastAsia="ko-KR"/>
          </w:rPr>
          <w:t>Editor's note:</w:t>
        </w:r>
        <w:r w:rsidRPr="004918C5">
          <w:tab/>
          <w:t>Capture impacts on existing 3GPP nodes and functional elements.</w:t>
        </w:r>
      </w:ins>
    </w:p>
    <w:bookmarkEnd w:id="27"/>
    <w:bookmarkEnd w:id="28"/>
    <w:bookmarkEnd w:id="29"/>
    <w:bookmarkEnd w:id="30"/>
    <w:bookmarkEnd w:id="31"/>
    <w:bookmarkEnd w:id="32"/>
    <w:p w14:paraId="374BDC5A" w14:textId="77777777" w:rsidR="000C6525" w:rsidRDefault="000C6525" w:rsidP="000C6525">
      <w:pPr>
        <w:rPr>
          <w:ins w:id="295" w:author="Lenovo DK" w:date="2020-05-21T11:56:00Z"/>
        </w:rPr>
      </w:pPr>
      <w:ins w:id="296" w:author="Lenovo DK" w:date="2020-05-21T11:56:00Z">
        <w:r>
          <w:t>No impacts to existing nodes and functionality.</w:t>
        </w:r>
      </w:ins>
    </w:p>
    <w:p w14:paraId="4FCCE017" w14:textId="77777777" w:rsidR="005E0AB2" w:rsidRPr="00752415" w:rsidRDefault="005E0AB2" w:rsidP="00FA2188">
      <w:pPr>
        <w:pStyle w:val="NO"/>
      </w:pPr>
    </w:p>
    <w:p w14:paraId="2BE27DC8" w14:textId="7997A53F" w:rsidR="0002609B" w:rsidRPr="0002609B" w:rsidRDefault="0002609B" w:rsidP="0002609B">
      <w:pPr>
        <w:rPr>
          <w:color w:val="C00000"/>
        </w:rPr>
      </w:pPr>
      <w:r w:rsidRPr="0002609B">
        <w:rPr>
          <w:color w:val="C00000"/>
          <w:lang w:eastAsia="zh-CN"/>
        </w:rPr>
        <w:t xml:space="preserve">******************************** </w:t>
      </w:r>
      <w:r>
        <w:rPr>
          <w:color w:val="C00000"/>
          <w:lang w:eastAsia="zh-CN"/>
        </w:rPr>
        <w:t>END</w:t>
      </w:r>
      <w:r w:rsidRPr="0002609B">
        <w:rPr>
          <w:color w:val="C00000"/>
          <w:lang w:eastAsia="zh-CN"/>
        </w:rPr>
        <w:t xml:space="preserve"> OF CHANGES **************************************</w:t>
      </w:r>
    </w:p>
    <w:sectPr w:rsidR="0002609B" w:rsidRPr="0002609B" w:rsidSect="008E1ACC">
      <w:headerReference w:type="even" r:id="rId20"/>
      <w:headerReference w:type="default" r:id="rId21"/>
      <w:footerReference w:type="default" r:id="rId22"/>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Lenovo DK rev1" w:date="2020-06-02T12:53:00Z" w:initials="MOTO">
    <w:p w14:paraId="5FADD8D4" w14:textId="6D152490" w:rsidR="001551B8" w:rsidRDefault="001551B8">
      <w:pPr>
        <w:pStyle w:val="CommentText"/>
      </w:pPr>
      <w:r>
        <w:rPr>
          <w:rStyle w:val="CommentReference"/>
        </w:rPr>
        <w:annotationRef/>
      </w:r>
      <w:r>
        <w:t>Figure taken from S2-2003875</w:t>
      </w:r>
    </w:p>
  </w:comment>
  <w:comment w:id="84" w:author="Lenovo DK rev1" w:date="2020-06-02T13:06:00Z" w:initials="MOTO">
    <w:p w14:paraId="77DDD775" w14:textId="7D321245" w:rsidR="00C52317" w:rsidRDefault="00C52317">
      <w:pPr>
        <w:pStyle w:val="CommentText"/>
      </w:pPr>
      <w:r>
        <w:rPr>
          <w:rStyle w:val="CommentReference"/>
        </w:rPr>
        <w:annotationRef/>
      </w:r>
      <w:r>
        <w:t>Proposal in S2-2003802</w:t>
      </w:r>
    </w:p>
  </w:comment>
  <w:comment w:id="103" w:author="Lenovo DK rev1" w:date="2020-06-02T13:05:00Z" w:initials="MOTO">
    <w:p w14:paraId="2C94BBD7" w14:textId="54E1DCBB" w:rsidR="00C52317" w:rsidRDefault="00C52317">
      <w:pPr>
        <w:pStyle w:val="CommentText"/>
      </w:pPr>
      <w:r>
        <w:rPr>
          <w:rStyle w:val="CommentReference"/>
        </w:rPr>
        <w:annotationRef/>
      </w:r>
      <w:r>
        <w:t>From S2-2003875</w:t>
      </w:r>
    </w:p>
  </w:comment>
  <w:comment w:id="122" w:author="Lenovo DK rev1" w:date="2020-06-02T12:53:00Z" w:initials="MOTO">
    <w:p w14:paraId="49D6E237" w14:textId="168D2A3F" w:rsidR="001551B8" w:rsidRDefault="001551B8">
      <w:pPr>
        <w:pStyle w:val="CommentText"/>
      </w:pPr>
      <w:r>
        <w:rPr>
          <w:rStyle w:val="CommentReference"/>
        </w:rPr>
        <w:annotationRef/>
      </w:r>
      <w:r>
        <w:t>Text and Figure from S2-2003875 with additional clarifications describing the different options.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ADD8D4" w15:done="0"/>
  <w15:commentEx w15:paraId="77DDD775" w15:done="0"/>
  <w15:commentEx w15:paraId="2C94BBD7" w15:done="0"/>
  <w15:commentEx w15:paraId="49D6E2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CA5B" w16cex:dateUtc="2020-06-02T11:53:00Z"/>
  <w16cex:commentExtensible w16cex:durableId="2280CD38" w16cex:dateUtc="2020-06-02T12:06:00Z"/>
  <w16cex:commentExtensible w16cex:durableId="2280CD2C" w16cex:dateUtc="2020-06-02T12:05:00Z"/>
  <w16cex:commentExtensible w16cex:durableId="2280CA44" w16cex:dateUtc="2020-06-02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ADD8D4" w16cid:durableId="2280CA5B"/>
  <w16cid:commentId w16cid:paraId="77DDD775" w16cid:durableId="2280CD38"/>
  <w16cid:commentId w16cid:paraId="2C94BBD7" w16cid:durableId="2280CD2C"/>
  <w16cid:commentId w16cid:paraId="49D6E237" w16cid:durableId="2280CA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F0529" w14:textId="77777777" w:rsidR="00AF5633" w:rsidRDefault="00AF5633">
      <w:r>
        <w:separator/>
      </w:r>
    </w:p>
    <w:p w14:paraId="6E55A878" w14:textId="77777777" w:rsidR="00AF5633" w:rsidRDefault="00AF5633"/>
  </w:endnote>
  <w:endnote w:type="continuationSeparator" w:id="0">
    <w:p w14:paraId="42B5B4ED" w14:textId="77777777" w:rsidR="00AF5633" w:rsidRDefault="00AF5633">
      <w:r>
        <w:continuationSeparator/>
      </w:r>
    </w:p>
    <w:p w14:paraId="4FEABFC3" w14:textId="77777777" w:rsidR="00AF5633" w:rsidRDefault="00AF5633"/>
  </w:endnote>
  <w:endnote w:type="continuationNotice" w:id="1">
    <w:p w14:paraId="4A6B037B" w14:textId="77777777" w:rsidR="00AF5633" w:rsidRDefault="00AF5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DB60" w14:textId="77777777" w:rsidR="002160A2" w:rsidRDefault="002160A2">
    <w:pPr>
      <w:framePr w:w="646" w:h="244" w:hRule="exact" w:wrap="around" w:vAnchor="text" w:hAnchor="margin" w:y="-5"/>
      <w:rPr>
        <w:rFonts w:ascii="Arial" w:hAnsi="Arial" w:cs="Arial"/>
        <w:b/>
        <w:bCs/>
        <w:i/>
        <w:iCs/>
        <w:sz w:val="18"/>
      </w:rPr>
    </w:pPr>
    <w:r>
      <w:rPr>
        <w:rFonts w:ascii="Arial" w:hAnsi="Arial" w:cs="Arial"/>
        <w:b/>
        <w:bCs/>
        <w:i/>
        <w:iCs/>
        <w:sz w:val="18"/>
      </w:rPr>
      <w:t>3GPP</w:t>
    </w:r>
  </w:p>
  <w:p w14:paraId="4F0CED5B" w14:textId="77777777" w:rsidR="002160A2" w:rsidRDefault="002160A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DFAA316" w14:textId="77777777" w:rsidR="002160A2" w:rsidRDefault="00216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F180" w14:textId="77777777" w:rsidR="00AF5633" w:rsidRDefault="00AF5633">
      <w:r>
        <w:separator/>
      </w:r>
    </w:p>
    <w:p w14:paraId="7389903E" w14:textId="77777777" w:rsidR="00AF5633" w:rsidRDefault="00AF5633"/>
  </w:footnote>
  <w:footnote w:type="continuationSeparator" w:id="0">
    <w:p w14:paraId="7450E8C4" w14:textId="77777777" w:rsidR="00AF5633" w:rsidRDefault="00AF5633">
      <w:r>
        <w:continuationSeparator/>
      </w:r>
    </w:p>
    <w:p w14:paraId="5EFE9053" w14:textId="77777777" w:rsidR="00AF5633" w:rsidRDefault="00AF5633"/>
  </w:footnote>
  <w:footnote w:type="continuationNotice" w:id="1">
    <w:p w14:paraId="2F413F14" w14:textId="77777777" w:rsidR="00AF5633" w:rsidRDefault="00AF5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A133" w14:textId="77777777" w:rsidR="002160A2" w:rsidRDefault="002160A2"/>
  <w:p w14:paraId="27A8D022" w14:textId="77777777" w:rsidR="002160A2" w:rsidRDefault="00216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CF71" w14:textId="7D87EF08" w:rsidR="002160A2" w:rsidRDefault="002160A2">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Pr>
        <w:rFonts w:ascii="Arial" w:hAnsi="Arial" w:cs="Arial"/>
        <w:b/>
        <w:bCs/>
        <w:noProof/>
        <w:sz w:val="18"/>
      </w:rPr>
      <w:t>3</w:t>
    </w:r>
    <w:r>
      <w:rPr>
        <w:rFonts w:ascii="Arial" w:hAnsi="Arial" w:cs="Arial"/>
        <w:b/>
        <w:bCs/>
        <w:sz w:val="18"/>
      </w:rPr>
      <w:fldChar w:fldCharType="end"/>
    </w:r>
  </w:p>
  <w:p w14:paraId="78A6EC87" w14:textId="77777777" w:rsidR="002160A2" w:rsidRDefault="002160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3CE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B6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41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7EC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E5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ACA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58E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508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05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8C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5FA"/>
    <w:multiLevelType w:val="hybridMultilevel"/>
    <w:tmpl w:val="B7F47E74"/>
    <w:lvl w:ilvl="0" w:tplc="3B3A994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5F35D0B"/>
    <w:multiLevelType w:val="hybridMultilevel"/>
    <w:tmpl w:val="E5A22A38"/>
    <w:lvl w:ilvl="0" w:tplc="65F62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A37DBB"/>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9BA2CEF"/>
    <w:multiLevelType w:val="hybridMultilevel"/>
    <w:tmpl w:val="2488EA28"/>
    <w:lvl w:ilvl="0" w:tplc="B28E652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57CF"/>
    <w:multiLevelType w:val="hybridMultilevel"/>
    <w:tmpl w:val="555A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534F"/>
    <w:multiLevelType w:val="hybridMultilevel"/>
    <w:tmpl w:val="AE0A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E15DC7"/>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F32AB3"/>
    <w:multiLevelType w:val="hybridMultilevel"/>
    <w:tmpl w:val="6D1AE432"/>
    <w:lvl w:ilvl="0" w:tplc="515EF556">
      <w:start w:val="1"/>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453D95"/>
    <w:multiLevelType w:val="hybridMultilevel"/>
    <w:tmpl w:val="DE64653C"/>
    <w:lvl w:ilvl="0" w:tplc="165C1B34">
      <w:start w:val="1"/>
      <w:numFmt w:val="decimal"/>
      <w:lvlText w:val="(%1)"/>
      <w:lvlJc w:val="left"/>
      <w:pPr>
        <w:ind w:left="1004" w:hanging="360"/>
      </w:pPr>
      <w:rPr>
        <w:rFonts w:ascii="Times New Roman" w:eastAsia="SimSu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A001B6A"/>
    <w:multiLevelType w:val="hybridMultilevel"/>
    <w:tmpl w:val="1D689260"/>
    <w:lvl w:ilvl="0" w:tplc="5A4EB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A4186"/>
    <w:multiLevelType w:val="hybridMultilevel"/>
    <w:tmpl w:val="48A2FA9E"/>
    <w:lvl w:ilvl="0" w:tplc="6450ED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F3B5EB4"/>
    <w:multiLevelType w:val="hybridMultilevel"/>
    <w:tmpl w:val="1D0C9E92"/>
    <w:lvl w:ilvl="0" w:tplc="401CED74">
      <w:start w:val="1"/>
      <w:numFmt w:val="decimal"/>
      <w:lvlText w:val="%1."/>
      <w:lvlJc w:val="left"/>
      <w:pPr>
        <w:ind w:left="644" w:hanging="360"/>
      </w:pPr>
      <w:rPr>
        <w:rFonts w:eastAsia="Malgun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7035CB0"/>
    <w:multiLevelType w:val="hybridMultilevel"/>
    <w:tmpl w:val="E4A4293E"/>
    <w:lvl w:ilvl="0" w:tplc="D5CED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0717F5E"/>
    <w:multiLevelType w:val="hybridMultilevel"/>
    <w:tmpl w:val="0A62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311D0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1625FD"/>
    <w:multiLevelType w:val="hybridMultilevel"/>
    <w:tmpl w:val="34CCE6EA"/>
    <w:lvl w:ilvl="0" w:tplc="B28E6528">
      <w:start w:val="6"/>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BF07369"/>
    <w:multiLevelType w:val="hybridMultilevel"/>
    <w:tmpl w:val="A2283FBA"/>
    <w:lvl w:ilvl="0" w:tplc="3364DA1C">
      <w:start w:val="16"/>
      <w:numFmt w:val="bullet"/>
      <w:lvlText w:val="-"/>
      <w:lvlJc w:val="left"/>
      <w:pPr>
        <w:ind w:left="840" w:hanging="420"/>
      </w:pPr>
      <w:rPr>
        <w:rFonts w:ascii="Times New Roman" w:eastAsia="PMingLiU"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2"/>
  </w:num>
  <w:num w:numId="2">
    <w:abstractNumId w:val="11"/>
  </w:num>
  <w:num w:numId="3">
    <w:abstractNumId w:val="19"/>
  </w:num>
  <w:num w:numId="4">
    <w:abstractNumId w:val="14"/>
  </w:num>
  <w:num w:numId="5">
    <w:abstractNumId w:val="20"/>
  </w:num>
  <w:num w:numId="6">
    <w:abstractNumId w:val="12"/>
  </w:num>
  <w:num w:numId="7">
    <w:abstractNumId w:val="18"/>
  </w:num>
  <w:num w:numId="8">
    <w:abstractNumId w:val="16"/>
  </w:num>
  <w:num w:numId="9">
    <w:abstractNumId w:val="21"/>
  </w:num>
  <w:num w:numId="10">
    <w:abstractNumId w:val="17"/>
  </w:num>
  <w:num w:numId="11">
    <w:abstractNumId w:val="26"/>
  </w:num>
  <w:num w:numId="12">
    <w:abstractNumId w:val="13"/>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5"/>
  </w:num>
  <w:num w:numId="27">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DK rev1">
    <w15:presenceInfo w15:providerId="None" w15:userId="Lenovo DK rev1"/>
  </w15:person>
  <w15:person w15:author="Lenovo DK">
    <w15:presenceInfo w15:providerId="None" w15:userId="Lenovo DK"/>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activeWritingStyle w:appName="MSWord" w:lang="en-GB" w:vendorID="64" w:dllVersion="6" w:nlCheck="1" w:checkStyle="0"/>
  <w:activeWritingStyle w:appName="MSWord" w:lang="en-US" w:vendorID="64" w:dllVersion="6" w:nlCheck="1" w:checkStyle="0"/>
  <w:activeWritingStyle w:appName="MSWord" w:lang="ko-KR" w:vendorID="64" w:dllVersion="5"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1125"/>
    <w:rsid w:val="0000131D"/>
    <w:rsid w:val="000013F3"/>
    <w:rsid w:val="000034B2"/>
    <w:rsid w:val="00003B7E"/>
    <w:rsid w:val="00003BBC"/>
    <w:rsid w:val="00004677"/>
    <w:rsid w:val="0000798A"/>
    <w:rsid w:val="00010A2F"/>
    <w:rsid w:val="00010C77"/>
    <w:rsid w:val="0001133B"/>
    <w:rsid w:val="00012810"/>
    <w:rsid w:val="0001299A"/>
    <w:rsid w:val="00013559"/>
    <w:rsid w:val="00014103"/>
    <w:rsid w:val="00014D75"/>
    <w:rsid w:val="00015A39"/>
    <w:rsid w:val="000164B8"/>
    <w:rsid w:val="00016FCC"/>
    <w:rsid w:val="000177A9"/>
    <w:rsid w:val="00020C67"/>
    <w:rsid w:val="0002279E"/>
    <w:rsid w:val="000233E6"/>
    <w:rsid w:val="00023692"/>
    <w:rsid w:val="00025BAD"/>
    <w:rsid w:val="0002609B"/>
    <w:rsid w:val="000300E2"/>
    <w:rsid w:val="000301B5"/>
    <w:rsid w:val="000305B1"/>
    <w:rsid w:val="00031922"/>
    <w:rsid w:val="00031A3A"/>
    <w:rsid w:val="00032674"/>
    <w:rsid w:val="00032B96"/>
    <w:rsid w:val="00033F9D"/>
    <w:rsid w:val="0003536D"/>
    <w:rsid w:val="00035DC4"/>
    <w:rsid w:val="00035FEF"/>
    <w:rsid w:val="00036C45"/>
    <w:rsid w:val="00037314"/>
    <w:rsid w:val="00037536"/>
    <w:rsid w:val="00037CC9"/>
    <w:rsid w:val="000412E4"/>
    <w:rsid w:val="000427FF"/>
    <w:rsid w:val="00043AAE"/>
    <w:rsid w:val="00045CF3"/>
    <w:rsid w:val="00045E7D"/>
    <w:rsid w:val="00046160"/>
    <w:rsid w:val="00047B70"/>
    <w:rsid w:val="00047BC1"/>
    <w:rsid w:val="00050FA5"/>
    <w:rsid w:val="0005227C"/>
    <w:rsid w:val="0005491A"/>
    <w:rsid w:val="00056F67"/>
    <w:rsid w:val="000578A2"/>
    <w:rsid w:val="00057965"/>
    <w:rsid w:val="00060C95"/>
    <w:rsid w:val="00061486"/>
    <w:rsid w:val="000622DE"/>
    <w:rsid w:val="00062329"/>
    <w:rsid w:val="00062F80"/>
    <w:rsid w:val="000631F2"/>
    <w:rsid w:val="00063BD7"/>
    <w:rsid w:val="000642AC"/>
    <w:rsid w:val="00064E7A"/>
    <w:rsid w:val="00066B5E"/>
    <w:rsid w:val="0006712B"/>
    <w:rsid w:val="00067637"/>
    <w:rsid w:val="0006768B"/>
    <w:rsid w:val="000701DB"/>
    <w:rsid w:val="00071A88"/>
    <w:rsid w:val="00071E9F"/>
    <w:rsid w:val="000722BE"/>
    <w:rsid w:val="00073248"/>
    <w:rsid w:val="000759D1"/>
    <w:rsid w:val="00075F32"/>
    <w:rsid w:val="0007763A"/>
    <w:rsid w:val="00080AC3"/>
    <w:rsid w:val="00080BA2"/>
    <w:rsid w:val="00080D59"/>
    <w:rsid w:val="00081507"/>
    <w:rsid w:val="000820C6"/>
    <w:rsid w:val="00082C9C"/>
    <w:rsid w:val="0008399E"/>
    <w:rsid w:val="000839EC"/>
    <w:rsid w:val="000848B2"/>
    <w:rsid w:val="00085D74"/>
    <w:rsid w:val="0008627B"/>
    <w:rsid w:val="000909D2"/>
    <w:rsid w:val="00091D89"/>
    <w:rsid w:val="00092977"/>
    <w:rsid w:val="00092F1C"/>
    <w:rsid w:val="0009376B"/>
    <w:rsid w:val="00094D79"/>
    <w:rsid w:val="000961D6"/>
    <w:rsid w:val="000A156E"/>
    <w:rsid w:val="000A22DA"/>
    <w:rsid w:val="000A2EAB"/>
    <w:rsid w:val="000A3EA3"/>
    <w:rsid w:val="000A4AC5"/>
    <w:rsid w:val="000A522B"/>
    <w:rsid w:val="000A56DF"/>
    <w:rsid w:val="000A57C6"/>
    <w:rsid w:val="000A60A8"/>
    <w:rsid w:val="000A69FD"/>
    <w:rsid w:val="000A6EB1"/>
    <w:rsid w:val="000A7C37"/>
    <w:rsid w:val="000B09EC"/>
    <w:rsid w:val="000B0D02"/>
    <w:rsid w:val="000B0F9D"/>
    <w:rsid w:val="000B165B"/>
    <w:rsid w:val="000B2E68"/>
    <w:rsid w:val="000B32E3"/>
    <w:rsid w:val="000B39B6"/>
    <w:rsid w:val="000B3A59"/>
    <w:rsid w:val="000B4A4A"/>
    <w:rsid w:val="000B4D76"/>
    <w:rsid w:val="000B6CE7"/>
    <w:rsid w:val="000C0974"/>
    <w:rsid w:val="000C1839"/>
    <w:rsid w:val="000C1B43"/>
    <w:rsid w:val="000C1B59"/>
    <w:rsid w:val="000C2350"/>
    <w:rsid w:val="000C2704"/>
    <w:rsid w:val="000C463B"/>
    <w:rsid w:val="000C508C"/>
    <w:rsid w:val="000C6525"/>
    <w:rsid w:val="000C657B"/>
    <w:rsid w:val="000C7EE3"/>
    <w:rsid w:val="000D048D"/>
    <w:rsid w:val="000D0E78"/>
    <w:rsid w:val="000D2CCF"/>
    <w:rsid w:val="000D4234"/>
    <w:rsid w:val="000D4B3F"/>
    <w:rsid w:val="000D747B"/>
    <w:rsid w:val="000E061B"/>
    <w:rsid w:val="000E141A"/>
    <w:rsid w:val="000E1F9E"/>
    <w:rsid w:val="000E2109"/>
    <w:rsid w:val="000E211E"/>
    <w:rsid w:val="000E3C5D"/>
    <w:rsid w:val="000E4630"/>
    <w:rsid w:val="000E4640"/>
    <w:rsid w:val="000E6E9F"/>
    <w:rsid w:val="000E7E1C"/>
    <w:rsid w:val="000F153C"/>
    <w:rsid w:val="000F22CC"/>
    <w:rsid w:val="000F4307"/>
    <w:rsid w:val="000F48AD"/>
    <w:rsid w:val="000F5049"/>
    <w:rsid w:val="000F54BB"/>
    <w:rsid w:val="000F5AFE"/>
    <w:rsid w:val="000F60C5"/>
    <w:rsid w:val="00100EED"/>
    <w:rsid w:val="0010285A"/>
    <w:rsid w:val="00102BE8"/>
    <w:rsid w:val="00103817"/>
    <w:rsid w:val="001043B0"/>
    <w:rsid w:val="00104A9A"/>
    <w:rsid w:val="00104C67"/>
    <w:rsid w:val="001053E1"/>
    <w:rsid w:val="00106FA9"/>
    <w:rsid w:val="00107198"/>
    <w:rsid w:val="00107483"/>
    <w:rsid w:val="00107B58"/>
    <w:rsid w:val="00110566"/>
    <w:rsid w:val="001112AF"/>
    <w:rsid w:val="00111507"/>
    <w:rsid w:val="00111934"/>
    <w:rsid w:val="0011338B"/>
    <w:rsid w:val="001144A9"/>
    <w:rsid w:val="001148D2"/>
    <w:rsid w:val="00116A5C"/>
    <w:rsid w:val="00116C42"/>
    <w:rsid w:val="00116F0B"/>
    <w:rsid w:val="001200A6"/>
    <w:rsid w:val="001207EA"/>
    <w:rsid w:val="001216D2"/>
    <w:rsid w:val="0012204A"/>
    <w:rsid w:val="00122E91"/>
    <w:rsid w:val="00122EEB"/>
    <w:rsid w:val="001238DA"/>
    <w:rsid w:val="001253E8"/>
    <w:rsid w:val="00125A07"/>
    <w:rsid w:val="0012684C"/>
    <w:rsid w:val="001278FE"/>
    <w:rsid w:val="00132355"/>
    <w:rsid w:val="00132AD1"/>
    <w:rsid w:val="001349DB"/>
    <w:rsid w:val="00136610"/>
    <w:rsid w:val="00136F0D"/>
    <w:rsid w:val="001372B5"/>
    <w:rsid w:val="00137447"/>
    <w:rsid w:val="00137521"/>
    <w:rsid w:val="00140848"/>
    <w:rsid w:val="00141625"/>
    <w:rsid w:val="00141D6F"/>
    <w:rsid w:val="001420D1"/>
    <w:rsid w:val="00142658"/>
    <w:rsid w:val="001426D2"/>
    <w:rsid w:val="00143CD1"/>
    <w:rsid w:val="0014533B"/>
    <w:rsid w:val="001456C5"/>
    <w:rsid w:val="00146661"/>
    <w:rsid w:val="001502CD"/>
    <w:rsid w:val="00150DCB"/>
    <w:rsid w:val="0015150E"/>
    <w:rsid w:val="00151CD5"/>
    <w:rsid w:val="00151D35"/>
    <w:rsid w:val="00152E3B"/>
    <w:rsid w:val="001540B0"/>
    <w:rsid w:val="001551B8"/>
    <w:rsid w:val="0015605A"/>
    <w:rsid w:val="00156735"/>
    <w:rsid w:val="00162AB8"/>
    <w:rsid w:val="00163362"/>
    <w:rsid w:val="001634EB"/>
    <w:rsid w:val="00164CAA"/>
    <w:rsid w:val="00165E1A"/>
    <w:rsid w:val="00165F1C"/>
    <w:rsid w:val="00166126"/>
    <w:rsid w:val="0016671E"/>
    <w:rsid w:val="0016694C"/>
    <w:rsid w:val="0016699D"/>
    <w:rsid w:val="001671A6"/>
    <w:rsid w:val="001673C0"/>
    <w:rsid w:val="0017205D"/>
    <w:rsid w:val="001723D6"/>
    <w:rsid w:val="00172448"/>
    <w:rsid w:val="001724BC"/>
    <w:rsid w:val="001725ED"/>
    <w:rsid w:val="00172C8F"/>
    <w:rsid w:val="00172CE8"/>
    <w:rsid w:val="00174472"/>
    <w:rsid w:val="00174D6D"/>
    <w:rsid w:val="0017609A"/>
    <w:rsid w:val="00181019"/>
    <w:rsid w:val="00181387"/>
    <w:rsid w:val="001819A8"/>
    <w:rsid w:val="00181D33"/>
    <w:rsid w:val="00182F42"/>
    <w:rsid w:val="001844B1"/>
    <w:rsid w:val="0018744F"/>
    <w:rsid w:val="00187760"/>
    <w:rsid w:val="00190222"/>
    <w:rsid w:val="00190C54"/>
    <w:rsid w:val="00191469"/>
    <w:rsid w:val="0019186E"/>
    <w:rsid w:val="00192401"/>
    <w:rsid w:val="00192F3D"/>
    <w:rsid w:val="0019385D"/>
    <w:rsid w:val="00193A11"/>
    <w:rsid w:val="00194710"/>
    <w:rsid w:val="00196333"/>
    <w:rsid w:val="001A0CFD"/>
    <w:rsid w:val="001A1977"/>
    <w:rsid w:val="001A269A"/>
    <w:rsid w:val="001A33A3"/>
    <w:rsid w:val="001A3A80"/>
    <w:rsid w:val="001A3E24"/>
    <w:rsid w:val="001A500C"/>
    <w:rsid w:val="001A5764"/>
    <w:rsid w:val="001B0419"/>
    <w:rsid w:val="001B1942"/>
    <w:rsid w:val="001B1CAE"/>
    <w:rsid w:val="001B44A7"/>
    <w:rsid w:val="001B7A79"/>
    <w:rsid w:val="001C0C0B"/>
    <w:rsid w:val="001C0F9A"/>
    <w:rsid w:val="001C12A4"/>
    <w:rsid w:val="001C45DD"/>
    <w:rsid w:val="001C46AD"/>
    <w:rsid w:val="001C47B9"/>
    <w:rsid w:val="001C5E62"/>
    <w:rsid w:val="001C6C25"/>
    <w:rsid w:val="001D03C6"/>
    <w:rsid w:val="001D0EB8"/>
    <w:rsid w:val="001D2A17"/>
    <w:rsid w:val="001D31DC"/>
    <w:rsid w:val="001D4379"/>
    <w:rsid w:val="001D4B84"/>
    <w:rsid w:val="001D4EDC"/>
    <w:rsid w:val="001D53F3"/>
    <w:rsid w:val="001D5CAC"/>
    <w:rsid w:val="001D6746"/>
    <w:rsid w:val="001D6C2B"/>
    <w:rsid w:val="001D6CFB"/>
    <w:rsid w:val="001E09D0"/>
    <w:rsid w:val="001E27DD"/>
    <w:rsid w:val="001E2D04"/>
    <w:rsid w:val="001E45E0"/>
    <w:rsid w:val="001E5CDB"/>
    <w:rsid w:val="001E6426"/>
    <w:rsid w:val="001F1A7B"/>
    <w:rsid w:val="001F29F9"/>
    <w:rsid w:val="001F3581"/>
    <w:rsid w:val="001F423B"/>
    <w:rsid w:val="001F4A66"/>
    <w:rsid w:val="001F548A"/>
    <w:rsid w:val="00201B16"/>
    <w:rsid w:val="0020204D"/>
    <w:rsid w:val="0020318F"/>
    <w:rsid w:val="002048DA"/>
    <w:rsid w:val="002051AC"/>
    <w:rsid w:val="002101C2"/>
    <w:rsid w:val="00210982"/>
    <w:rsid w:val="0021131B"/>
    <w:rsid w:val="0021174B"/>
    <w:rsid w:val="00211CDF"/>
    <w:rsid w:val="002122C6"/>
    <w:rsid w:val="002127A4"/>
    <w:rsid w:val="00213219"/>
    <w:rsid w:val="00213AE0"/>
    <w:rsid w:val="002140CD"/>
    <w:rsid w:val="002146AC"/>
    <w:rsid w:val="00215A49"/>
    <w:rsid w:val="002160A2"/>
    <w:rsid w:val="002178F5"/>
    <w:rsid w:val="002213C7"/>
    <w:rsid w:val="002222F6"/>
    <w:rsid w:val="002242D6"/>
    <w:rsid w:val="00224502"/>
    <w:rsid w:val="00224819"/>
    <w:rsid w:val="00225B0D"/>
    <w:rsid w:val="0022764D"/>
    <w:rsid w:val="0023182A"/>
    <w:rsid w:val="0023460B"/>
    <w:rsid w:val="002374AC"/>
    <w:rsid w:val="00237885"/>
    <w:rsid w:val="002401A8"/>
    <w:rsid w:val="002402B2"/>
    <w:rsid w:val="002403CA"/>
    <w:rsid w:val="002407E8"/>
    <w:rsid w:val="002433FB"/>
    <w:rsid w:val="00244925"/>
    <w:rsid w:val="00245AF8"/>
    <w:rsid w:val="002465F2"/>
    <w:rsid w:val="00247FCE"/>
    <w:rsid w:val="002519A4"/>
    <w:rsid w:val="00251F67"/>
    <w:rsid w:val="00255F32"/>
    <w:rsid w:val="002563DA"/>
    <w:rsid w:val="002566D4"/>
    <w:rsid w:val="00257A28"/>
    <w:rsid w:val="00257DC3"/>
    <w:rsid w:val="00260061"/>
    <w:rsid w:val="002606FE"/>
    <w:rsid w:val="00260DE3"/>
    <w:rsid w:val="00261255"/>
    <w:rsid w:val="00261FE6"/>
    <w:rsid w:val="002634B6"/>
    <w:rsid w:val="00263745"/>
    <w:rsid w:val="00263AB2"/>
    <w:rsid w:val="00265EFC"/>
    <w:rsid w:val="00267103"/>
    <w:rsid w:val="00267803"/>
    <w:rsid w:val="00271950"/>
    <w:rsid w:val="00271F6F"/>
    <w:rsid w:val="00272A36"/>
    <w:rsid w:val="00272B2D"/>
    <w:rsid w:val="00272D3F"/>
    <w:rsid w:val="002730D5"/>
    <w:rsid w:val="002738BB"/>
    <w:rsid w:val="00273BA0"/>
    <w:rsid w:val="00273C4D"/>
    <w:rsid w:val="00274259"/>
    <w:rsid w:val="00274908"/>
    <w:rsid w:val="00275B6D"/>
    <w:rsid w:val="00275BF6"/>
    <w:rsid w:val="00276BE7"/>
    <w:rsid w:val="00281253"/>
    <w:rsid w:val="002817C5"/>
    <w:rsid w:val="00282950"/>
    <w:rsid w:val="00284417"/>
    <w:rsid w:val="002845A7"/>
    <w:rsid w:val="00285360"/>
    <w:rsid w:val="002854A0"/>
    <w:rsid w:val="002855D0"/>
    <w:rsid w:val="00285816"/>
    <w:rsid w:val="00286FD4"/>
    <w:rsid w:val="00287D96"/>
    <w:rsid w:val="002903F1"/>
    <w:rsid w:val="002911D1"/>
    <w:rsid w:val="002924C7"/>
    <w:rsid w:val="00292839"/>
    <w:rsid w:val="00294C79"/>
    <w:rsid w:val="00294E54"/>
    <w:rsid w:val="00295CA8"/>
    <w:rsid w:val="00296F1A"/>
    <w:rsid w:val="002978D7"/>
    <w:rsid w:val="00297E7E"/>
    <w:rsid w:val="002A0419"/>
    <w:rsid w:val="002A1580"/>
    <w:rsid w:val="002A1ADC"/>
    <w:rsid w:val="002A28CC"/>
    <w:rsid w:val="002A3A8F"/>
    <w:rsid w:val="002A5386"/>
    <w:rsid w:val="002A593E"/>
    <w:rsid w:val="002A5D5F"/>
    <w:rsid w:val="002A613D"/>
    <w:rsid w:val="002A6B24"/>
    <w:rsid w:val="002A6EDF"/>
    <w:rsid w:val="002B0190"/>
    <w:rsid w:val="002B0CDE"/>
    <w:rsid w:val="002B1134"/>
    <w:rsid w:val="002B144D"/>
    <w:rsid w:val="002B2A02"/>
    <w:rsid w:val="002B351E"/>
    <w:rsid w:val="002B5010"/>
    <w:rsid w:val="002B53FE"/>
    <w:rsid w:val="002B6B2C"/>
    <w:rsid w:val="002C123F"/>
    <w:rsid w:val="002C13D3"/>
    <w:rsid w:val="002C22B3"/>
    <w:rsid w:val="002C28E3"/>
    <w:rsid w:val="002C2E90"/>
    <w:rsid w:val="002C2F45"/>
    <w:rsid w:val="002C2FA8"/>
    <w:rsid w:val="002C306D"/>
    <w:rsid w:val="002C64C7"/>
    <w:rsid w:val="002C7FAC"/>
    <w:rsid w:val="002D0D17"/>
    <w:rsid w:val="002D1D68"/>
    <w:rsid w:val="002D274D"/>
    <w:rsid w:val="002D2911"/>
    <w:rsid w:val="002D40B0"/>
    <w:rsid w:val="002D4517"/>
    <w:rsid w:val="002E05FD"/>
    <w:rsid w:val="002E0E07"/>
    <w:rsid w:val="002E1692"/>
    <w:rsid w:val="002E1A44"/>
    <w:rsid w:val="002E227C"/>
    <w:rsid w:val="002E22C6"/>
    <w:rsid w:val="002E31CE"/>
    <w:rsid w:val="002E370A"/>
    <w:rsid w:val="002E44E3"/>
    <w:rsid w:val="002E46A5"/>
    <w:rsid w:val="002E53E5"/>
    <w:rsid w:val="002E5C4B"/>
    <w:rsid w:val="002E5D8A"/>
    <w:rsid w:val="002E7229"/>
    <w:rsid w:val="002E7252"/>
    <w:rsid w:val="002F05C8"/>
    <w:rsid w:val="002F1CF5"/>
    <w:rsid w:val="002F20EA"/>
    <w:rsid w:val="002F51E4"/>
    <w:rsid w:val="002F5DD8"/>
    <w:rsid w:val="002F7B6F"/>
    <w:rsid w:val="003002AB"/>
    <w:rsid w:val="00300305"/>
    <w:rsid w:val="00300F41"/>
    <w:rsid w:val="00301978"/>
    <w:rsid w:val="00301D73"/>
    <w:rsid w:val="00304AE1"/>
    <w:rsid w:val="003059F8"/>
    <w:rsid w:val="00305BAD"/>
    <w:rsid w:val="00306C8E"/>
    <w:rsid w:val="0030731A"/>
    <w:rsid w:val="003115D5"/>
    <w:rsid w:val="00311CC0"/>
    <w:rsid w:val="00311CFD"/>
    <w:rsid w:val="003122AD"/>
    <w:rsid w:val="0031266C"/>
    <w:rsid w:val="00313213"/>
    <w:rsid w:val="003139AC"/>
    <w:rsid w:val="00314332"/>
    <w:rsid w:val="003152E6"/>
    <w:rsid w:val="0031582D"/>
    <w:rsid w:val="0031615A"/>
    <w:rsid w:val="003179F9"/>
    <w:rsid w:val="003202A4"/>
    <w:rsid w:val="00321682"/>
    <w:rsid w:val="00321F5B"/>
    <w:rsid w:val="0032281F"/>
    <w:rsid w:val="003229D9"/>
    <w:rsid w:val="00325B35"/>
    <w:rsid w:val="00326294"/>
    <w:rsid w:val="00326337"/>
    <w:rsid w:val="00326B7A"/>
    <w:rsid w:val="00330A40"/>
    <w:rsid w:val="00331260"/>
    <w:rsid w:val="003312CE"/>
    <w:rsid w:val="00331603"/>
    <w:rsid w:val="0033194B"/>
    <w:rsid w:val="00333471"/>
    <w:rsid w:val="003343F2"/>
    <w:rsid w:val="00336868"/>
    <w:rsid w:val="00336F2B"/>
    <w:rsid w:val="003376DD"/>
    <w:rsid w:val="003418DA"/>
    <w:rsid w:val="00343981"/>
    <w:rsid w:val="00344131"/>
    <w:rsid w:val="00344424"/>
    <w:rsid w:val="003450AE"/>
    <w:rsid w:val="003460B9"/>
    <w:rsid w:val="00346172"/>
    <w:rsid w:val="00347063"/>
    <w:rsid w:val="003470D5"/>
    <w:rsid w:val="003475A3"/>
    <w:rsid w:val="00347D96"/>
    <w:rsid w:val="00347F2C"/>
    <w:rsid w:val="003506B9"/>
    <w:rsid w:val="00350EF8"/>
    <w:rsid w:val="0035180D"/>
    <w:rsid w:val="003528C6"/>
    <w:rsid w:val="00352B8B"/>
    <w:rsid w:val="00353CD1"/>
    <w:rsid w:val="00356138"/>
    <w:rsid w:val="00357305"/>
    <w:rsid w:val="003605A0"/>
    <w:rsid w:val="00360AF0"/>
    <w:rsid w:val="00360C58"/>
    <w:rsid w:val="00361429"/>
    <w:rsid w:val="00361863"/>
    <w:rsid w:val="00361994"/>
    <w:rsid w:val="00361B11"/>
    <w:rsid w:val="00362482"/>
    <w:rsid w:val="00363DFB"/>
    <w:rsid w:val="00364982"/>
    <w:rsid w:val="00365758"/>
    <w:rsid w:val="0036633B"/>
    <w:rsid w:val="00367350"/>
    <w:rsid w:val="003709C6"/>
    <w:rsid w:val="00370A46"/>
    <w:rsid w:val="003717D1"/>
    <w:rsid w:val="00372610"/>
    <w:rsid w:val="00372FB9"/>
    <w:rsid w:val="00373093"/>
    <w:rsid w:val="003740AA"/>
    <w:rsid w:val="00374176"/>
    <w:rsid w:val="00374C99"/>
    <w:rsid w:val="00374CBB"/>
    <w:rsid w:val="00374FAA"/>
    <w:rsid w:val="00375118"/>
    <w:rsid w:val="00375E8F"/>
    <w:rsid w:val="00376ABE"/>
    <w:rsid w:val="00377DB3"/>
    <w:rsid w:val="00377F0A"/>
    <w:rsid w:val="00377FD8"/>
    <w:rsid w:val="00380CFA"/>
    <w:rsid w:val="003826BA"/>
    <w:rsid w:val="00390C4E"/>
    <w:rsid w:val="0039243A"/>
    <w:rsid w:val="003932A3"/>
    <w:rsid w:val="003937CD"/>
    <w:rsid w:val="003944E7"/>
    <w:rsid w:val="003951B0"/>
    <w:rsid w:val="003963C1"/>
    <w:rsid w:val="0039656E"/>
    <w:rsid w:val="003967E9"/>
    <w:rsid w:val="00396D80"/>
    <w:rsid w:val="00397009"/>
    <w:rsid w:val="003971A2"/>
    <w:rsid w:val="0039723F"/>
    <w:rsid w:val="003A0F13"/>
    <w:rsid w:val="003A24F0"/>
    <w:rsid w:val="003A2546"/>
    <w:rsid w:val="003A3627"/>
    <w:rsid w:val="003A4F62"/>
    <w:rsid w:val="003A5DFD"/>
    <w:rsid w:val="003A622B"/>
    <w:rsid w:val="003A7765"/>
    <w:rsid w:val="003A7C5A"/>
    <w:rsid w:val="003A7CBD"/>
    <w:rsid w:val="003B0B65"/>
    <w:rsid w:val="003B0C1D"/>
    <w:rsid w:val="003B1D51"/>
    <w:rsid w:val="003B2838"/>
    <w:rsid w:val="003B28CA"/>
    <w:rsid w:val="003B2C49"/>
    <w:rsid w:val="003B2D9A"/>
    <w:rsid w:val="003B3039"/>
    <w:rsid w:val="003B3118"/>
    <w:rsid w:val="003B36DB"/>
    <w:rsid w:val="003B3EBE"/>
    <w:rsid w:val="003B5D84"/>
    <w:rsid w:val="003C0848"/>
    <w:rsid w:val="003C14AC"/>
    <w:rsid w:val="003C191B"/>
    <w:rsid w:val="003C3889"/>
    <w:rsid w:val="003C3BEE"/>
    <w:rsid w:val="003C45B7"/>
    <w:rsid w:val="003C53A4"/>
    <w:rsid w:val="003C5842"/>
    <w:rsid w:val="003C58A2"/>
    <w:rsid w:val="003C61AE"/>
    <w:rsid w:val="003C6820"/>
    <w:rsid w:val="003D116A"/>
    <w:rsid w:val="003D1687"/>
    <w:rsid w:val="003D2675"/>
    <w:rsid w:val="003D3B87"/>
    <w:rsid w:val="003D6C21"/>
    <w:rsid w:val="003D7CCF"/>
    <w:rsid w:val="003E0DB3"/>
    <w:rsid w:val="003E12DA"/>
    <w:rsid w:val="003E2D5F"/>
    <w:rsid w:val="003E4A2E"/>
    <w:rsid w:val="003E51FA"/>
    <w:rsid w:val="003E54FE"/>
    <w:rsid w:val="003E5E85"/>
    <w:rsid w:val="003E5F35"/>
    <w:rsid w:val="003E646C"/>
    <w:rsid w:val="003E6F08"/>
    <w:rsid w:val="003E775C"/>
    <w:rsid w:val="003E7D0F"/>
    <w:rsid w:val="003F0F7D"/>
    <w:rsid w:val="003F3850"/>
    <w:rsid w:val="003F39B6"/>
    <w:rsid w:val="003F5EB1"/>
    <w:rsid w:val="003F63C8"/>
    <w:rsid w:val="003F65BD"/>
    <w:rsid w:val="003F7256"/>
    <w:rsid w:val="004010EB"/>
    <w:rsid w:val="0040122E"/>
    <w:rsid w:val="004018FD"/>
    <w:rsid w:val="004020A5"/>
    <w:rsid w:val="00402831"/>
    <w:rsid w:val="00402934"/>
    <w:rsid w:val="00402B16"/>
    <w:rsid w:val="004035C8"/>
    <w:rsid w:val="00403AD7"/>
    <w:rsid w:val="00403C9B"/>
    <w:rsid w:val="0040422E"/>
    <w:rsid w:val="00404561"/>
    <w:rsid w:val="00404945"/>
    <w:rsid w:val="00404D64"/>
    <w:rsid w:val="00406BF2"/>
    <w:rsid w:val="00406F3D"/>
    <w:rsid w:val="00411165"/>
    <w:rsid w:val="004135D3"/>
    <w:rsid w:val="00413633"/>
    <w:rsid w:val="0041407E"/>
    <w:rsid w:val="0041493B"/>
    <w:rsid w:val="004149ED"/>
    <w:rsid w:val="00415B14"/>
    <w:rsid w:val="004163E3"/>
    <w:rsid w:val="00416743"/>
    <w:rsid w:val="00416E95"/>
    <w:rsid w:val="00420699"/>
    <w:rsid w:val="00420751"/>
    <w:rsid w:val="00420D34"/>
    <w:rsid w:val="00421A8D"/>
    <w:rsid w:val="00421C9D"/>
    <w:rsid w:val="00422025"/>
    <w:rsid w:val="00422EAA"/>
    <w:rsid w:val="00423810"/>
    <w:rsid w:val="0042396C"/>
    <w:rsid w:val="0042429E"/>
    <w:rsid w:val="00424B0E"/>
    <w:rsid w:val="00425088"/>
    <w:rsid w:val="0042721B"/>
    <w:rsid w:val="00433AFE"/>
    <w:rsid w:val="00434D9B"/>
    <w:rsid w:val="0043675E"/>
    <w:rsid w:val="004370FC"/>
    <w:rsid w:val="00440309"/>
    <w:rsid w:val="00440983"/>
    <w:rsid w:val="00440B76"/>
    <w:rsid w:val="00441425"/>
    <w:rsid w:val="004421C0"/>
    <w:rsid w:val="0044247D"/>
    <w:rsid w:val="004426AB"/>
    <w:rsid w:val="00442BA1"/>
    <w:rsid w:val="00443623"/>
    <w:rsid w:val="00444DF1"/>
    <w:rsid w:val="00445F10"/>
    <w:rsid w:val="00447558"/>
    <w:rsid w:val="00450649"/>
    <w:rsid w:val="00452975"/>
    <w:rsid w:val="00453A24"/>
    <w:rsid w:val="00454D27"/>
    <w:rsid w:val="004603E7"/>
    <w:rsid w:val="004615E9"/>
    <w:rsid w:val="004624B9"/>
    <w:rsid w:val="0046366A"/>
    <w:rsid w:val="004638AC"/>
    <w:rsid w:val="0046412A"/>
    <w:rsid w:val="00467A2C"/>
    <w:rsid w:val="00467B88"/>
    <w:rsid w:val="004709F1"/>
    <w:rsid w:val="004715E2"/>
    <w:rsid w:val="00472529"/>
    <w:rsid w:val="004726C9"/>
    <w:rsid w:val="00473C58"/>
    <w:rsid w:val="00473CD1"/>
    <w:rsid w:val="00474FEF"/>
    <w:rsid w:val="00475510"/>
    <w:rsid w:val="00475B94"/>
    <w:rsid w:val="0047643A"/>
    <w:rsid w:val="00477356"/>
    <w:rsid w:val="00477F96"/>
    <w:rsid w:val="004802CF"/>
    <w:rsid w:val="004809CF"/>
    <w:rsid w:val="0048156E"/>
    <w:rsid w:val="00481921"/>
    <w:rsid w:val="00481FD5"/>
    <w:rsid w:val="00483972"/>
    <w:rsid w:val="00486950"/>
    <w:rsid w:val="00487C1F"/>
    <w:rsid w:val="00487F2B"/>
    <w:rsid w:val="00490778"/>
    <w:rsid w:val="004913E3"/>
    <w:rsid w:val="004931BF"/>
    <w:rsid w:val="0049341D"/>
    <w:rsid w:val="00494510"/>
    <w:rsid w:val="004953A9"/>
    <w:rsid w:val="004956EA"/>
    <w:rsid w:val="00497A05"/>
    <w:rsid w:val="004A077A"/>
    <w:rsid w:val="004A20BB"/>
    <w:rsid w:val="004A2AE1"/>
    <w:rsid w:val="004A3622"/>
    <w:rsid w:val="004A41DD"/>
    <w:rsid w:val="004A5099"/>
    <w:rsid w:val="004A511B"/>
    <w:rsid w:val="004A5FB0"/>
    <w:rsid w:val="004A6648"/>
    <w:rsid w:val="004A6B25"/>
    <w:rsid w:val="004A72A2"/>
    <w:rsid w:val="004B03BB"/>
    <w:rsid w:val="004B0BDD"/>
    <w:rsid w:val="004B0CD9"/>
    <w:rsid w:val="004B22D9"/>
    <w:rsid w:val="004B2F45"/>
    <w:rsid w:val="004B2F71"/>
    <w:rsid w:val="004B36B2"/>
    <w:rsid w:val="004B3887"/>
    <w:rsid w:val="004B43AB"/>
    <w:rsid w:val="004B48E3"/>
    <w:rsid w:val="004B4F59"/>
    <w:rsid w:val="004B5352"/>
    <w:rsid w:val="004B64DC"/>
    <w:rsid w:val="004B7835"/>
    <w:rsid w:val="004B7855"/>
    <w:rsid w:val="004C02DC"/>
    <w:rsid w:val="004C0AA4"/>
    <w:rsid w:val="004C250F"/>
    <w:rsid w:val="004C2FAA"/>
    <w:rsid w:val="004C34C8"/>
    <w:rsid w:val="004C58D6"/>
    <w:rsid w:val="004C5AC0"/>
    <w:rsid w:val="004C6218"/>
    <w:rsid w:val="004C69D5"/>
    <w:rsid w:val="004D13A9"/>
    <w:rsid w:val="004D1E18"/>
    <w:rsid w:val="004D21E8"/>
    <w:rsid w:val="004D3110"/>
    <w:rsid w:val="004D3172"/>
    <w:rsid w:val="004D4187"/>
    <w:rsid w:val="004D624D"/>
    <w:rsid w:val="004E0BAB"/>
    <w:rsid w:val="004E1302"/>
    <w:rsid w:val="004E1C86"/>
    <w:rsid w:val="004E23F0"/>
    <w:rsid w:val="004E372E"/>
    <w:rsid w:val="004E3DCA"/>
    <w:rsid w:val="004E4ACB"/>
    <w:rsid w:val="004E5783"/>
    <w:rsid w:val="004E5CF9"/>
    <w:rsid w:val="004E6772"/>
    <w:rsid w:val="004E7177"/>
    <w:rsid w:val="004E7D50"/>
    <w:rsid w:val="004F0F83"/>
    <w:rsid w:val="004F24EC"/>
    <w:rsid w:val="004F2AB5"/>
    <w:rsid w:val="004F2D7E"/>
    <w:rsid w:val="004F2F1A"/>
    <w:rsid w:val="004F30E7"/>
    <w:rsid w:val="004F3851"/>
    <w:rsid w:val="004F51B6"/>
    <w:rsid w:val="004F6097"/>
    <w:rsid w:val="004F6687"/>
    <w:rsid w:val="004F66D2"/>
    <w:rsid w:val="004F6FAA"/>
    <w:rsid w:val="004F7C5C"/>
    <w:rsid w:val="005012B2"/>
    <w:rsid w:val="0050220F"/>
    <w:rsid w:val="00502A85"/>
    <w:rsid w:val="00504295"/>
    <w:rsid w:val="00504577"/>
    <w:rsid w:val="005054FB"/>
    <w:rsid w:val="00505E98"/>
    <w:rsid w:val="0050641D"/>
    <w:rsid w:val="005067B0"/>
    <w:rsid w:val="00506B5C"/>
    <w:rsid w:val="00507A28"/>
    <w:rsid w:val="005102E5"/>
    <w:rsid w:val="00510CDA"/>
    <w:rsid w:val="0051379B"/>
    <w:rsid w:val="00513D18"/>
    <w:rsid w:val="00515A2F"/>
    <w:rsid w:val="00516C6C"/>
    <w:rsid w:val="00516D1D"/>
    <w:rsid w:val="00517389"/>
    <w:rsid w:val="0052009E"/>
    <w:rsid w:val="00521195"/>
    <w:rsid w:val="0052150A"/>
    <w:rsid w:val="00523F3C"/>
    <w:rsid w:val="00524964"/>
    <w:rsid w:val="005279A6"/>
    <w:rsid w:val="00527ED0"/>
    <w:rsid w:val="00530EFE"/>
    <w:rsid w:val="00531684"/>
    <w:rsid w:val="005321B8"/>
    <w:rsid w:val="005326B5"/>
    <w:rsid w:val="00532BE6"/>
    <w:rsid w:val="00532CEB"/>
    <w:rsid w:val="00534759"/>
    <w:rsid w:val="005358DC"/>
    <w:rsid w:val="00535952"/>
    <w:rsid w:val="00536FB6"/>
    <w:rsid w:val="00543178"/>
    <w:rsid w:val="00543ABF"/>
    <w:rsid w:val="00543B04"/>
    <w:rsid w:val="005440F5"/>
    <w:rsid w:val="00546588"/>
    <w:rsid w:val="00547837"/>
    <w:rsid w:val="00547FB1"/>
    <w:rsid w:val="0055036F"/>
    <w:rsid w:val="0055084E"/>
    <w:rsid w:val="00550B3D"/>
    <w:rsid w:val="00551783"/>
    <w:rsid w:val="00552FAA"/>
    <w:rsid w:val="00553338"/>
    <w:rsid w:val="00553C7F"/>
    <w:rsid w:val="005544F7"/>
    <w:rsid w:val="00554D12"/>
    <w:rsid w:val="00555723"/>
    <w:rsid w:val="00555AE8"/>
    <w:rsid w:val="00561298"/>
    <w:rsid w:val="005615B4"/>
    <w:rsid w:val="00562DB1"/>
    <w:rsid w:val="00562F67"/>
    <w:rsid w:val="005638F6"/>
    <w:rsid w:val="00564A3E"/>
    <w:rsid w:val="005652E0"/>
    <w:rsid w:val="00565C4F"/>
    <w:rsid w:val="00566E2A"/>
    <w:rsid w:val="00567560"/>
    <w:rsid w:val="00567699"/>
    <w:rsid w:val="005707E1"/>
    <w:rsid w:val="00571957"/>
    <w:rsid w:val="0057328D"/>
    <w:rsid w:val="00573514"/>
    <w:rsid w:val="00573AB6"/>
    <w:rsid w:val="00573DAF"/>
    <w:rsid w:val="00574C08"/>
    <w:rsid w:val="005761AB"/>
    <w:rsid w:val="00576303"/>
    <w:rsid w:val="00576B1D"/>
    <w:rsid w:val="005776CB"/>
    <w:rsid w:val="00580DB5"/>
    <w:rsid w:val="00581B8B"/>
    <w:rsid w:val="0058251D"/>
    <w:rsid w:val="0058476C"/>
    <w:rsid w:val="00584ED8"/>
    <w:rsid w:val="005870D1"/>
    <w:rsid w:val="0058739D"/>
    <w:rsid w:val="00590A1D"/>
    <w:rsid w:val="00590BFE"/>
    <w:rsid w:val="00590E69"/>
    <w:rsid w:val="00592392"/>
    <w:rsid w:val="00594837"/>
    <w:rsid w:val="005948B4"/>
    <w:rsid w:val="00594B72"/>
    <w:rsid w:val="00595465"/>
    <w:rsid w:val="00595B85"/>
    <w:rsid w:val="00597649"/>
    <w:rsid w:val="00597DC2"/>
    <w:rsid w:val="005A0305"/>
    <w:rsid w:val="005A15AC"/>
    <w:rsid w:val="005A2014"/>
    <w:rsid w:val="005A2815"/>
    <w:rsid w:val="005A3144"/>
    <w:rsid w:val="005A3397"/>
    <w:rsid w:val="005A344D"/>
    <w:rsid w:val="005A6495"/>
    <w:rsid w:val="005B0335"/>
    <w:rsid w:val="005B1BD4"/>
    <w:rsid w:val="005B1E5D"/>
    <w:rsid w:val="005B2BCB"/>
    <w:rsid w:val="005B34F2"/>
    <w:rsid w:val="005B7344"/>
    <w:rsid w:val="005B77F9"/>
    <w:rsid w:val="005C17C4"/>
    <w:rsid w:val="005C2A5F"/>
    <w:rsid w:val="005C343E"/>
    <w:rsid w:val="005C4EBE"/>
    <w:rsid w:val="005C55DB"/>
    <w:rsid w:val="005C5F87"/>
    <w:rsid w:val="005C62E6"/>
    <w:rsid w:val="005C6F8D"/>
    <w:rsid w:val="005D3535"/>
    <w:rsid w:val="005D380C"/>
    <w:rsid w:val="005D3940"/>
    <w:rsid w:val="005D3E2D"/>
    <w:rsid w:val="005D4090"/>
    <w:rsid w:val="005D50EC"/>
    <w:rsid w:val="005D6F21"/>
    <w:rsid w:val="005D75AA"/>
    <w:rsid w:val="005E086F"/>
    <w:rsid w:val="005E0AB2"/>
    <w:rsid w:val="005E3513"/>
    <w:rsid w:val="005E40F3"/>
    <w:rsid w:val="005E5BF3"/>
    <w:rsid w:val="005E5C1A"/>
    <w:rsid w:val="005E7E6B"/>
    <w:rsid w:val="005E7F6B"/>
    <w:rsid w:val="005F0644"/>
    <w:rsid w:val="005F1174"/>
    <w:rsid w:val="005F155A"/>
    <w:rsid w:val="005F2365"/>
    <w:rsid w:val="005F3D7F"/>
    <w:rsid w:val="005F4333"/>
    <w:rsid w:val="005F4541"/>
    <w:rsid w:val="005F460D"/>
    <w:rsid w:val="005F49DF"/>
    <w:rsid w:val="005F4CDC"/>
    <w:rsid w:val="005F5270"/>
    <w:rsid w:val="005F5B41"/>
    <w:rsid w:val="005F5DB3"/>
    <w:rsid w:val="005F7F68"/>
    <w:rsid w:val="006000DE"/>
    <w:rsid w:val="00600A92"/>
    <w:rsid w:val="00601DA2"/>
    <w:rsid w:val="00601FF7"/>
    <w:rsid w:val="00604851"/>
    <w:rsid w:val="00604878"/>
    <w:rsid w:val="00606B7B"/>
    <w:rsid w:val="006073FA"/>
    <w:rsid w:val="00607667"/>
    <w:rsid w:val="00611419"/>
    <w:rsid w:val="0061185C"/>
    <w:rsid w:val="00611C5A"/>
    <w:rsid w:val="00612274"/>
    <w:rsid w:val="00614AF3"/>
    <w:rsid w:val="00616501"/>
    <w:rsid w:val="00616E79"/>
    <w:rsid w:val="00617789"/>
    <w:rsid w:val="00621F35"/>
    <w:rsid w:val="00622BFB"/>
    <w:rsid w:val="00622E90"/>
    <w:rsid w:val="006254B4"/>
    <w:rsid w:val="00625CD9"/>
    <w:rsid w:val="00625D6E"/>
    <w:rsid w:val="00626576"/>
    <w:rsid w:val="0062679A"/>
    <w:rsid w:val="0062714B"/>
    <w:rsid w:val="006300AD"/>
    <w:rsid w:val="00630F60"/>
    <w:rsid w:val="00632063"/>
    <w:rsid w:val="00632DFB"/>
    <w:rsid w:val="0063303E"/>
    <w:rsid w:val="006345DC"/>
    <w:rsid w:val="00634640"/>
    <w:rsid w:val="00634CD8"/>
    <w:rsid w:val="00635030"/>
    <w:rsid w:val="0063509E"/>
    <w:rsid w:val="00636D1C"/>
    <w:rsid w:val="00636F87"/>
    <w:rsid w:val="00637B25"/>
    <w:rsid w:val="00641A92"/>
    <w:rsid w:val="00642692"/>
    <w:rsid w:val="0064282F"/>
    <w:rsid w:val="00642E5A"/>
    <w:rsid w:val="00644A35"/>
    <w:rsid w:val="0064561F"/>
    <w:rsid w:val="00646B5D"/>
    <w:rsid w:val="00646D22"/>
    <w:rsid w:val="006474CA"/>
    <w:rsid w:val="006475FD"/>
    <w:rsid w:val="00647711"/>
    <w:rsid w:val="006518AF"/>
    <w:rsid w:val="00651DD9"/>
    <w:rsid w:val="0065329D"/>
    <w:rsid w:val="00653F88"/>
    <w:rsid w:val="0065474C"/>
    <w:rsid w:val="00654D07"/>
    <w:rsid w:val="006553CC"/>
    <w:rsid w:val="006564A1"/>
    <w:rsid w:val="00656755"/>
    <w:rsid w:val="006568B9"/>
    <w:rsid w:val="00657D6D"/>
    <w:rsid w:val="00657D7A"/>
    <w:rsid w:val="006600B3"/>
    <w:rsid w:val="006600EE"/>
    <w:rsid w:val="00660B1D"/>
    <w:rsid w:val="006610DD"/>
    <w:rsid w:val="00661694"/>
    <w:rsid w:val="0066185B"/>
    <w:rsid w:val="0066334D"/>
    <w:rsid w:val="00663F22"/>
    <w:rsid w:val="00664525"/>
    <w:rsid w:val="006656E0"/>
    <w:rsid w:val="00665BC8"/>
    <w:rsid w:val="00665CC7"/>
    <w:rsid w:val="0067042F"/>
    <w:rsid w:val="00670F82"/>
    <w:rsid w:val="006712E6"/>
    <w:rsid w:val="0067329F"/>
    <w:rsid w:val="00673584"/>
    <w:rsid w:val="006735F9"/>
    <w:rsid w:val="006738D7"/>
    <w:rsid w:val="00673FCB"/>
    <w:rsid w:val="00675BB5"/>
    <w:rsid w:val="00675D4B"/>
    <w:rsid w:val="00680581"/>
    <w:rsid w:val="006809F1"/>
    <w:rsid w:val="006809F6"/>
    <w:rsid w:val="00680BAB"/>
    <w:rsid w:val="0068105D"/>
    <w:rsid w:val="00681129"/>
    <w:rsid w:val="006811E5"/>
    <w:rsid w:val="00681E35"/>
    <w:rsid w:val="00681EE2"/>
    <w:rsid w:val="0068330D"/>
    <w:rsid w:val="0068373D"/>
    <w:rsid w:val="00684BA2"/>
    <w:rsid w:val="006854EA"/>
    <w:rsid w:val="00685544"/>
    <w:rsid w:val="00685D84"/>
    <w:rsid w:val="006871AD"/>
    <w:rsid w:val="00690500"/>
    <w:rsid w:val="00690764"/>
    <w:rsid w:val="00690CC6"/>
    <w:rsid w:val="006935E6"/>
    <w:rsid w:val="00693617"/>
    <w:rsid w:val="00693883"/>
    <w:rsid w:val="00694766"/>
    <w:rsid w:val="0069583B"/>
    <w:rsid w:val="006A0608"/>
    <w:rsid w:val="006A0D07"/>
    <w:rsid w:val="006A0FF1"/>
    <w:rsid w:val="006A103E"/>
    <w:rsid w:val="006A18FA"/>
    <w:rsid w:val="006A197C"/>
    <w:rsid w:val="006A2455"/>
    <w:rsid w:val="006A33CA"/>
    <w:rsid w:val="006A38CE"/>
    <w:rsid w:val="006A39F4"/>
    <w:rsid w:val="006A55F1"/>
    <w:rsid w:val="006A59EB"/>
    <w:rsid w:val="006A5A89"/>
    <w:rsid w:val="006A5F20"/>
    <w:rsid w:val="006A6238"/>
    <w:rsid w:val="006A6F45"/>
    <w:rsid w:val="006A7009"/>
    <w:rsid w:val="006A7BE6"/>
    <w:rsid w:val="006B088E"/>
    <w:rsid w:val="006B1CE4"/>
    <w:rsid w:val="006B25E7"/>
    <w:rsid w:val="006B3334"/>
    <w:rsid w:val="006B3B82"/>
    <w:rsid w:val="006B3E04"/>
    <w:rsid w:val="006B4342"/>
    <w:rsid w:val="006B4D45"/>
    <w:rsid w:val="006B6128"/>
    <w:rsid w:val="006B7755"/>
    <w:rsid w:val="006C1D7A"/>
    <w:rsid w:val="006C3405"/>
    <w:rsid w:val="006C3427"/>
    <w:rsid w:val="006C6106"/>
    <w:rsid w:val="006C794B"/>
    <w:rsid w:val="006D0348"/>
    <w:rsid w:val="006D0FA2"/>
    <w:rsid w:val="006D139B"/>
    <w:rsid w:val="006D1CAA"/>
    <w:rsid w:val="006D2E65"/>
    <w:rsid w:val="006D4213"/>
    <w:rsid w:val="006D46BF"/>
    <w:rsid w:val="006D4936"/>
    <w:rsid w:val="006D4FE6"/>
    <w:rsid w:val="006D55C7"/>
    <w:rsid w:val="006E117B"/>
    <w:rsid w:val="006E238E"/>
    <w:rsid w:val="006E2A04"/>
    <w:rsid w:val="006E30B9"/>
    <w:rsid w:val="006E3198"/>
    <w:rsid w:val="006E32F4"/>
    <w:rsid w:val="006E3FD5"/>
    <w:rsid w:val="006E6020"/>
    <w:rsid w:val="006E611B"/>
    <w:rsid w:val="006E6937"/>
    <w:rsid w:val="006E6FC0"/>
    <w:rsid w:val="006E7795"/>
    <w:rsid w:val="006F0970"/>
    <w:rsid w:val="006F295F"/>
    <w:rsid w:val="006F346F"/>
    <w:rsid w:val="006F4D53"/>
    <w:rsid w:val="006F5A94"/>
    <w:rsid w:val="006F7E29"/>
    <w:rsid w:val="00701B0C"/>
    <w:rsid w:val="00702088"/>
    <w:rsid w:val="00704059"/>
    <w:rsid w:val="007044B0"/>
    <w:rsid w:val="007055B4"/>
    <w:rsid w:val="00705BE8"/>
    <w:rsid w:val="007065FF"/>
    <w:rsid w:val="007073D8"/>
    <w:rsid w:val="007074FE"/>
    <w:rsid w:val="007106B0"/>
    <w:rsid w:val="00711BF5"/>
    <w:rsid w:val="00712095"/>
    <w:rsid w:val="00712749"/>
    <w:rsid w:val="0071279E"/>
    <w:rsid w:val="0071476B"/>
    <w:rsid w:val="007157F7"/>
    <w:rsid w:val="007164F5"/>
    <w:rsid w:val="007166AA"/>
    <w:rsid w:val="00717038"/>
    <w:rsid w:val="007177A9"/>
    <w:rsid w:val="00717EED"/>
    <w:rsid w:val="00720880"/>
    <w:rsid w:val="00722405"/>
    <w:rsid w:val="00722733"/>
    <w:rsid w:val="00723D08"/>
    <w:rsid w:val="007243AF"/>
    <w:rsid w:val="007250DF"/>
    <w:rsid w:val="007250E3"/>
    <w:rsid w:val="00725BC0"/>
    <w:rsid w:val="0072630F"/>
    <w:rsid w:val="00726CDD"/>
    <w:rsid w:val="00726DC1"/>
    <w:rsid w:val="007301F5"/>
    <w:rsid w:val="007337B3"/>
    <w:rsid w:val="00733B0B"/>
    <w:rsid w:val="00733BD2"/>
    <w:rsid w:val="0073481A"/>
    <w:rsid w:val="00735FC6"/>
    <w:rsid w:val="0073745B"/>
    <w:rsid w:val="00741289"/>
    <w:rsid w:val="00741DAF"/>
    <w:rsid w:val="00743F44"/>
    <w:rsid w:val="00745C90"/>
    <w:rsid w:val="00746393"/>
    <w:rsid w:val="00746B62"/>
    <w:rsid w:val="00746E94"/>
    <w:rsid w:val="007475B2"/>
    <w:rsid w:val="0075133E"/>
    <w:rsid w:val="00752195"/>
    <w:rsid w:val="007521B2"/>
    <w:rsid w:val="00752F12"/>
    <w:rsid w:val="00753468"/>
    <w:rsid w:val="00755BD7"/>
    <w:rsid w:val="0075640B"/>
    <w:rsid w:val="007571A6"/>
    <w:rsid w:val="007572A6"/>
    <w:rsid w:val="007573DC"/>
    <w:rsid w:val="00760205"/>
    <w:rsid w:val="00760365"/>
    <w:rsid w:val="00761E07"/>
    <w:rsid w:val="0076406F"/>
    <w:rsid w:val="00764D88"/>
    <w:rsid w:val="00765BB1"/>
    <w:rsid w:val="00765DEA"/>
    <w:rsid w:val="007670BB"/>
    <w:rsid w:val="00767A12"/>
    <w:rsid w:val="00770B31"/>
    <w:rsid w:val="00770F39"/>
    <w:rsid w:val="007718FF"/>
    <w:rsid w:val="00771A81"/>
    <w:rsid w:val="0077304C"/>
    <w:rsid w:val="00774C5C"/>
    <w:rsid w:val="00775E5F"/>
    <w:rsid w:val="0077660F"/>
    <w:rsid w:val="007813B4"/>
    <w:rsid w:val="00782C4B"/>
    <w:rsid w:val="00783CF3"/>
    <w:rsid w:val="007843C1"/>
    <w:rsid w:val="00784730"/>
    <w:rsid w:val="0078581E"/>
    <w:rsid w:val="00787142"/>
    <w:rsid w:val="00787903"/>
    <w:rsid w:val="0079098C"/>
    <w:rsid w:val="00790F6E"/>
    <w:rsid w:val="00792581"/>
    <w:rsid w:val="0079265C"/>
    <w:rsid w:val="00793C85"/>
    <w:rsid w:val="00793CA6"/>
    <w:rsid w:val="00794073"/>
    <w:rsid w:val="007949FF"/>
    <w:rsid w:val="00794F66"/>
    <w:rsid w:val="00795BFF"/>
    <w:rsid w:val="00795C97"/>
    <w:rsid w:val="00797073"/>
    <w:rsid w:val="00797707"/>
    <w:rsid w:val="007A021E"/>
    <w:rsid w:val="007A132E"/>
    <w:rsid w:val="007A15F3"/>
    <w:rsid w:val="007A32CB"/>
    <w:rsid w:val="007A4A6A"/>
    <w:rsid w:val="007A4B56"/>
    <w:rsid w:val="007A5523"/>
    <w:rsid w:val="007A618E"/>
    <w:rsid w:val="007A64EC"/>
    <w:rsid w:val="007B0663"/>
    <w:rsid w:val="007B1109"/>
    <w:rsid w:val="007B1C67"/>
    <w:rsid w:val="007B2474"/>
    <w:rsid w:val="007B2F24"/>
    <w:rsid w:val="007B3D2E"/>
    <w:rsid w:val="007B4279"/>
    <w:rsid w:val="007B6AA5"/>
    <w:rsid w:val="007B72F9"/>
    <w:rsid w:val="007C0381"/>
    <w:rsid w:val="007C18B6"/>
    <w:rsid w:val="007C416C"/>
    <w:rsid w:val="007C569D"/>
    <w:rsid w:val="007C636A"/>
    <w:rsid w:val="007C6371"/>
    <w:rsid w:val="007C6B58"/>
    <w:rsid w:val="007C6C4C"/>
    <w:rsid w:val="007C6DC8"/>
    <w:rsid w:val="007D1BCB"/>
    <w:rsid w:val="007D1D31"/>
    <w:rsid w:val="007D1F8D"/>
    <w:rsid w:val="007D25D7"/>
    <w:rsid w:val="007D2855"/>
    <w:rsid w:val="007D2A15"/>
    <w:rsid w:val="007D373D"/>
    <w:rsid w:val="007D3A02"/>
    <w:rsid w:val="007D3BD6"/>
    <w:rsid w:val="007D3C10"/>
    <w:rsid w:val="007D4B02"/>
    <w:rsid w:val="007D578D"/>
    <w:rsid w:val="007D6014"/>
    <w:rsid w:val="007D757B"/>
    <w:rsid w:val="007E0C4F"/>
    <w:rsid w:val="007E2833"/>
    <w:rsid w:val="007E322B"/>
    <w:rsid w:val="007E38A7"/>
    <w:rsid w:val="007E4455"/>
    <w:rsid w:val="007E583F"/>
    <w:rsid w:val="007E7572"/>
    <w:rsid w:val="007F16CB"/>
    <w:rsid w:val="007F1C5F"/>
    <w:rsid w:val="007F4E8A"/>
    <w:rsid w:val="007F5985"/>
    <w:rsid w:val="007F5A04"/>
    <w:rsid w:val="007F5F30"/>
    <w:rsid w:val="007F6775"/>
    <w:rsid w:val="007F6C77"/>
    <w:rsid w:val="007F7275"/>
    <w:rsid w:val="00800C4D"/>
    <w:rsid w:val="0080239E"/>
    <w:rsid w:val="00802D06"/>
    <w:rsid w:val="00803D7E"/>
    <w:rsid w:val="0080549B"/>
    <w:rsid w:val="00805AB5"/>
    <w:rsid w:val="00805CB7"/>
    <w:rsid w:val="0080725C"/>
    <w:rsid w:val="0080798B"/>
    <w:rsid w:val="00810960"/>
    <w:rsid w:val="00810FAB"/>
    <w:rsid w:val="00811680"/>
    <w:rsid w:val="008118A5"/>
    <w:rsid w:val="00811B0D"/>
    <w:rsid w:val="00811C96"/>
    <w:rsid w:val="008120EF"/>
    <w:rsid w:val="00812EA5"/>
    <w:rsid w:val="00813451"/>
    <w:rsid w:val="008143B5"/>
    <w:rsid w:val="008143B7"/>
    <w:rsid w:val="008162AD"/>
    <w:rsid w:val="00816593"/>
    <w:rsid w:val="0081761F"/>
    <w:rsid w:val="00817683"/>
    <w:rsid w:val="00817DEE"/>
    <w:rsid w:val="0082028A"/>
    <w:rsid w:val="0082030C"/>
    <w:rsid w:val="00820653"/>
    <w:rsid w:val="0082135F"/>
    <w:rsid w:val="008220A1"/>
    <w:rsid w:val="00823281"/>
    <w:rsid w:val="00824618"/>
    <w:rsid w:val="008248FC"/>
    <w:rsid w:val="008253DC"/>
    <w:rsid w:val="00825D21"/>
    <w:rsid w:val="00825D36"/>
    <w:rsid w:val="008274F9"/>
    <w:rsid w:val="008279FD"/>
    <w:rsid w:val="00827AFC"/>
    <w:rsid w:val="008312AD"/>
    <w:rsid w:val="008318E5"/>
    <w:rsid w:val="00831D9F"/>
    <w:rsid w:val="008323C8"/>
    <w:rsid w:val="00832C32"/>
    <w:rsid w:val="00832D65"/>
    <w:rsid w:val="00834777"/>
    <w:rsid w:val="00835893"/>
    <w:rsid w:val="00835DA2"/>
    <w:rsid w:val="00837E63"/>
    <w:rsid w:val="00840D34"/>
    <w:rsid w:val="008413DA"/>
    <w:rsid w:val="00844103"/>
    <w:rsid w:val="008443F5"/>
    <w:rsid w:val="00845ECE"/>
    <w:rsid w:val="00847033"/>
    <w:rsid w:val="0084729C"/>
    <w:rsid w:val="008506EB"/>
    <w:rsid w:val="00850CBF"/>
    <w:rsid w:val="008524E4"/>
    <w:rsid w:val="008541F0"/>
    <w:rsid w:val="0085453D"/>
    <w:rsid w:val="00854A89"/>
    <w:rsid w:val="008558F6"/>
    <w:rsid w:val="00856582"/>
    <w:rsid w:val="00856CFE"/>
    <w:rsid w:val="008576C5"/>
    <w:rsid w:val="0086070E"/>
    <w:rsid w:val="008613A4"/>
    <w:rsid w:val="00862514"/>
    <w:rsid w:val="008625A4"/>
    <w:rsid w:val="00863040"/>
    <w:rsid w:val="00863490"/>
    <w:rsid w:val="008637FF"/>
    <w:rsid w:val="00864097"/>
    <w:rsid w:val="0086594C"/>
    <w:rsid w:val="00865D29"/>
    <w:rsid w:val="00865ED7"/>
    <w:rsid w:val="008675B0"/>
    <w:rsid w:val="00867871"/>
    <w:rsid w:val="00867A11"/>
    <w:rsid w:val="00867EDD"/>
    <w:rsid w:val="00870EB1"/>
    <w:rsid w:val="0087104E"/>
    <w:rsid w:val="00872A35"/>
    <w:rsid w:val="00872F28"/>
    <w:rsid w:val="00873ADE"/>
    <w:rsid w:val="0087798F"/>
    <w:rsid w:val="0088234F"/>
    <w:rsid w:val="0088252D"/>
    <w:rsid w:val="00883757"/>
    <w:rsid w:val="00884412"/>
    <w:rsid w:val="00884AD6"/>
    <w:rsid w:val="0088506E"/>
    <w:rsid w:val="0088547A"/>
    <w:rsid w:val="008870FC"/>
    <w:rsid w:val="00890332"/>
    <w:rsid w:val="008915C2"/>
    <w:rsid w:val="008919BA"/>
    <w:rsid w:val="00893B2E"/>
    <w:rsid w:val="00894604"/>
    <w:rsid w:val="00895025"/>
    <w:rsid w:val="008977BF"/>
    <w:rsid w:val="00897EFB"/>
    <w:rsid w:val="008A0AD3"/>
    <w:rsid w:val="008A10C7"/>
    <w:rsid w:val="008A11A0"/>
    <w:rsid w:val="008A234D"/>
    <w:rsid w:val="008A33DE"/>
    <w:rsid w:val="008A363F"/>
    <w:rsid w:val="008A3B30"/>
    <w:rsid w:val="008A3F7D"/>
    <w:rsid w:val="008A464F"/>
    <w:rsid w:val="008A6049"/>
    <w:rsid w:val="008A6540"/>
    <w:rsid w:val="008A712A"/>
    <w:rsid w:val="008A7A0D"/>
    <w:rsid w:val="008A7FED"/>
    <w:rsid w:val="008B0D79"/>
    <w:rsid w:val="008B1049"/>
    <w:rsid w:val="008B118E"/>
    <w:rsid w:val="008B1323"/>
    <w:rsid w:val="008B34AC"/>
    <w:rsid w:val="008B38FB"/>
    <w:rsid w:val="008B391B"/>
    <w:rsid w:val="008B465D"/>
    <w:rsid w:val="008B466F"/>
    <w:rsid w:val="008B4C1E"/>
    <w:rsid w:val="008B6819"/>
    <w:rsid w:val="008B6D50"/>
    <w:rsid w:val="008C07EC"/>
    <w:rsid w:val="008C1711"/>
    <w:rsid w:val="008C1801"/>
    <w:rsid w:val="008C27CE"/>
    <w:rsid w:val="008C324C"/>
    <w:rsid w:val="008C44EE"/>
    <w:rsid w:val="008C4EFC"/>
    <w:rsid w:val="008C6517"/>
    <w:rsid w:val="008C704E"/>
    <w:rsid w:val="008D1399"/>
    <w:rsid w:val="008D2847"/>
    <w:rsid w:val="008D346D"/>
    <w:rsid w:val="008D39F2"/>
    <w:rsid w:val="008D3CC7"/>
    <w:rsid w:val="008D49C0"/>
    <w:rsid w:val="008D52B6"/>
    <w:rsid w:val="008D5614"/>
    <w:rsid w:val="008D59D4"/>
    <w:rsid w:val="008D5A4D"/>
    <w:rsid w:val="008D5A60"/>
    <w:rsid w:val="008D5D3C"/>
    <w:rsid w:val="008D5E9C"/>
    <w:rsid w:val="008D7665"/>
    <w:rsid w:val="008E05F1"/>
    <w:rsid w:val="008E0804"/>
    <w:rsid w:val="008E0E9B"/>
    <w:rsid w:val="008E0F1A"/>
    <w:rsid w:val="008E1A87"/>
    <w:rsid w:val="008E1ACC"/>
    <w:rsid w:val="008E1DA8"/>
    <w:rsid w:val="008E6EF1"/>
    <w:rsid w:val="008E74C9"/>
    <w:rsid w:val="008F0E23"/>
    <w:rsid w:val="008F1ABE"/>
    <w:rsid w:val="008F1E53"/>
    <w:rsid w:val="008F2E0F"/>
    <w:rsid w:val="008F2E1A"/>
    <w:rsid w:val="008F40AC"/>
    <w:rsid w:val="008F4350"/>
    <w:rsid w:val="008F47AA"/>
    <w:rsid w:val="008F4B71"/>
    <w:rsid w:val="008F60D0"/>
    <w:rsid w:val="008F6BAF"/>
    <w:rsid w:val="00900F45"/>
    <w:rsid w:val="009016CA"/>
    <w:rsid w:val="009018DA"/>
    <w:rsid w:val="00902FFF"/>
    <w:rsid w:val="009035DE"/>
    <w:rsid w:val="00904084"/>
    <w:rsid w:val="00904669"/>
    <w:rsid w:val="00904EA6"/>
    <w:rsid w:val="00905335"/>
    <w:rsid w:val="0090619F"/>
    <w:rsid w:val="0090622A"/>
    <w:rsid w:val="00911E60"/>
    <w:rsid w:val="0091345D"/>
    <w:rsid w:val="009142BD"/>
    <w:rsid w:val="00914D0A"/>
    <w:rsid w:val="009156BD"/>
    <w:rsid w:val="00916261"/>
    <w:rsid w:val="00916507"/>
    <w:rsid w:val="00917EA7"/>
    <w:rsid w:val="00922393"/>
    <w:rsid w:val="00922409"/>
    <w:rsid w:val="009227B8"/>
    <w:rsid w:val="00923A1A"/>
    <w:rsid w:val="00925669"/>
    <w:rsid w:val="00925A0B"/>
    <w:rsid w:val="00925EE7"/>
    <w:rsid w:val="0092659C"/>
    <w:rsid w:val="00926A37"/>
    <w:rsid w:val="00926CD1"/>
    <w:rsid w:val="00927470"/>
    <w:rsid w:val="00927984"/>
    <w:rsid w:val="00927BCB"/>
    <w:rsid w:val="00930F8E"/>
    <w:rsid w:val="00931913"/>
    <w:rsid w:val="009330A3"/>
    <w:rsid w:val="00933218"/>
    <w:rsid w:val="00933370"/>
    <w:rsid w:val="00934105"/>
    <w:rsid w:val="00934221"/>
    <w:rsid w:val="0093447E"/>
    <w:rsid w:val="00934D16"/>
    <w:rsid w:val="009362C6"/>
    <w:rsid w:val="0093634D"/>
    <w:rsid w:val="00937C30"/>
    <w:rsid w:val="00940141"/>
    <w:rsid w:val="00941167"/>
    <w:rsid w:val="00941507"/>
    <w:rsid w:val="00941DFA"/>
    <w:rsid w:val="0094437C"/>
    <w:rsid w:val="00944F10"/>
    <w:rsid w:val="00945D53"/>
    <w:rsid w:val="00947557"/>
    <w:rsid w:val="00950DCA"/>
    <w:rsid w:val="00951608"/>
    <w:rsid w:val="00953130"/>
    <w:rsid w:val="00953D81"/>
    <w:rsid w:val="00954C00"/>
    <w:rsid w:val="009556AB"/>
    <w:rsid w:val="0095587D"/>
    <w:rsid w:val="009562F8"/>
    <w:rsid w:val="0095718D"/>
    <w:rsid w:val="0095735D"/>
    <w:rsid w:val="00960C2F"/>
    <w:rsid w:val="0096165A"/>
    <w:rsid w:val="009616DD"/>
    <w:rsid w:val="00961AF6"/>
    <w:rsid w:val="009622DC"/>
    <w:rsid w:val="00962BDB"/>
    <w:rsid w:val="00963C87"/>
    <w:rsid w:val="00963FE4"/>
    <w:rsid w:val="0096502A"/>
    <w:rsid w:val="009652A0"/>
    <w:rsid w:val="009665E7"/>
    <w:rsid w:val="0097054A"/>
    <w:rsid w:val="00970760"/>
    <w:rsid w:val="00972732"/>
    <w:rsid w:val="00972ADC"/>
    <w:rsid w:val="00973030"/>
    <w:rsid w:val="0097408D"/>
    <w:rsid w:val="00974603"/>
    <w:rsid w:val="00975A4C"/>
    <w:rsid w:val="00976D9C"/>
    <w:rsid w:val="009771F5"/>
    <w:rsid w:val="00977CCB"/>
    <w:rsid w:val="00980163"/>
    <w:rsid w:val="00981709"/>
    <w:rsid w:val="00982AE4"/>
    <w:rsid w:val="00983C07"/>
    <w:rsid w:val="00987F5F"/>
    <w:rsid w:val="00991126"/>
    <w:rsid w:val="009916EA"/>
    <w:rsid w:val="00991928"/>
    <w:rsid w:val="00992BB2"/>
    <w:rsid w:val="0099369F"/>
    <w:rsid w:val="00995C8F"/>
    <w:rsid w:val="00996195"/>
    <w:rsid w:val="009A0300"/>
    <w:rsid w:val="009A11A0"/>
    <w:rsid w:val="009A1633"/>
    <w:rsid w:val="009A3337"/>
    <w:rsid w:val="009A381F"/>
    <w:rsid w:val="009A3933"/>
    <w:rsid w:val="009A464C"/>
    <w:rsid w:val="009A494E"/>
    <w:rsid w:val="009A4AFC"/>
    <w:rsid w:val="009A54CF"/>
    <w:rsid w:val="009A5835"/>
    <w:rsid w:val="009A6739"/>
    <w:rsid w:val="009A6B45"/>
    <w:rsid w:val="009B2A1D"/>
    <w:rsid w:val="009B2C8A"/>
    <w:rsid w:val="009B3D53"/>
    <w:rsid w:val="009B5536"/>
    <w:rsid w:val="009B5BFE"/>
    <w:rsid w:val="009B66E9"/>
    <w:rsid w:val="009C0145"/>
    <w:rsid w:val="009C016A"/>
    <w:rsid w:val="009C0889"/>
    <w:rsid w:val="009C134E"/>
    <w:rsid w:val="009C2B5C"/>
    <w:rsid w:val="009C32DD"/>
    <w:rsid w:val="009C42FF"/>
    <w:rsid w:val="009C49E7"/>
    <w:rsid w:val="009C64BC"/>
    <w:rsid w:val="009C690E"/>
    <w:rsid w:val="009D0B95"/>
    <w:rsid w:val="009D2FFF"/>
    <w:rsid w:val="009D3064"/>
    <w:rsid w:val="009D33B0"/>
    <w:rsid w:val="009D4992"/>
    <w:rsid w:val="009D4ACE"/>
    <w:rsid w:val="009D5437"/>
    <w:rsid w:val="009D5B0D"/>
    <w:rsid w:val="009E0897"/>
    <w:rsid w:val="009E1CF7"/>
    <w:rsid w:val="009E355F"/>
    <w:rsid w:val="009E3E65"/>
    <w:rsid w:val="009E533D"/>
    <w:rsid w:val="009E5859"/>
    <w:rsid w:val="009F047D"/>
    <w:rsid w:val="009F0E7A"/>
    <w:rsid w:val="009F185A"/>
    <w:rsid w:val="009F2022"/>
    <w:rsid w:val="009F33FE"/>
    <w:rsid w:val="009F40ED"/>
    <w:rsid w:val="009F7743"/>
    <w:rsid w:val="00A0016E"/>
    <w:rsid w:val="00A02301"/>
    <w:rsid w:val="00A02BC0"/>
    <w:rsid w:val="00A02F19"/>
    <w:rsid w:val="00A02FFC"/>
    <w:rsid w:val="00A0561C"/>
    <w:rsid w:val="00A05C98"/>
    <w:rsid w:val="00A063AD"/>
    <w:rsid w:val="00A06F8F"/>
    <w:rsid w:val="00A07861"/>
    <w:rsid w:val="00A07A22"/>
    <w:rsid w:val="00A07D8F"/>
    <w:rsid w:val="00A07EB0"/>
    <w:rsid w:val="00A10FE5"/>
    <w:rsid w:val="00A11299"/>
    <w:rsid w:val="00A11F5A"/>
    <w:rsid w:val="00A13233"/>
    <w:rsid w:val="00A142BC"/>
    <w:rsid w:val="00A144EB"/>
    <w:rsid w:val="00A153CB"/>
    <w:rsid w:val="00A159FF"/>
    <w:rsid w:val="00A17D48"/>
    <w:rsid w:val="00A21731"/>
    <w:rsid w:val="00A23497"/>
    <w:rsid w:val="00A245C5"/>
    <w:rsid w:val="00A25159"/>
    <w:rsid w:val="00A26B41"/>
    <w:rsid w:val="00A27DAE"/>
    <w:rsid w:val="00A3046B"/>
    <w:rsid w:val="00A3143D"/>
    <w:rsid w:val="00A34103"/>
    <w:rsid w:val="00A34229"/>
    <w:rsid w:val="00A34DD8"/>
    <w:rsid w:val="00A35843"/>
    <w:rsid w:val="00A3665F"/>
    <w:rsid w:val="00A36F2B"/>
    <w:rsid w:val="00A37C6C"/>
    <w:rsid w:val="00A4028C"/>
    <w:rsid w:val="00A41387"/>
    <w:rsid w:val="00A41816"/>
    <w:rsid w:val="00A45BBE"/>
    <w:rsid w:val="00A47014"/>
    <w:rsid w:val="00A47BF7"/>
    <w:rsid w:val="00A50EF5"/>
    <w:rsid w:val="00A52C4C"/>
    <w:rsid w:val="00A54EF1"/>
    <w:rsid w:val="00A55C5E"/>
    <w:rsid w:val="00A55E5A"/>
    <w:rsid w:val="00A564E3"/>
    <w:rsid w:val="00A56B40"/>
    <w:rsid w:val="00A5717A"/>
    <w:rsid w:val="00A57D62"/>
    <w:rsid w:val="00A57DA1"/>
    <w:rsid w:val="00A57F22"/>
    <w:rsid w:val="00A61BEB"/>
    <w:rsid w:val="00A61F0A"/>
    <w:rsid w:val="00A63B6F"/>
    <w:rsid w:val="00A6451E"/>
    <w:rsid w:val="00A64E69"/>
    <w:rsid w:val="00A65305"/>
    <w:rsid w:val="00A66153"/>
    <w:rsid w:val="00A6674F"/>
    <w:rsid w:val="00A7036B"/>
    <w:rsid w:val="00A7050D"/>
    <w:rsid w:val="00A70A44"/>
    <w:rsid w:val="00A70E28"/>
    <w:rsid w:val="00A722B0"/>
    <w:rsid w:val="00A72461"/>
    <w:rsid w:val="00A735FE"/>
    <w:rsid w:val="00A7417F"/>
    <w:rsid w:val="00A75091"/>
    <w:rsid w:val="00A762D9"/>
    <w:rsid w:val="00A76AE2"/>
    <w:rsid w:val="00A777C2"/>
    <w:rsid w:val="00A81A94"/>
    <w:rsid w:val="00A84DE3"/>
    <w:rsid w:val="00A85EF9"/>
    <w:rsid w:val="00A86B4A"/>
    <w:rsid w:val="00A87074"/>
    <w:rsid w:val="00A90738"/>
    <w:rsid w:val="00A90D89"/>
    <w:rsid w:val="00A914B7"/>
    <w:rsid w:val="00A91EBA"/>
    <w:rsid w:val="00A921D9"/>
    <w:rsid w:val="00A938B2"/>
    <w:rsid w:val="00A93A2C"/>
    <w:rsid w:val="00A94D39"/>
    <w:rsid w:val="00A97659"/>
    <w:rsid w:val="00A97BC8"/>
    <w:rsid w:val="00AA159E"/>
    <w:rsid w:val="00AA2095"/>
    <w:rsid w:val="00AA2FC0"/>
    <w:rsid w:val="00AA4F51"/>
    <w:rsid w:val="00AA5078"/>
    <w:rsid w:val="00AA6631"/>
    <w:rsid w:val="00AA7A45"/>
    <w:rsid w:val="00AA7DDF"/>
    <w:rsid w:val="00AB0BC8"/>
    <w:rsid w:val="00AB0FA4"/>
    <w:rsid w:val="00AB1867"/>
    <w:rsid w:val="00AB1B83"/>
    <w:rsid w:val="00AB1E2F"/>
    <w:rsid w:val="00AB37F5"/>
    <w:rsid w:val="00AB41E2"/>
    <w:rsid w:val="00AB6CB9"/>
    <w:rsid w:val="00AC00F0"/>
    <w:rsid w:val="00AC0E22"/>
    <w:rsid w:val="00AC1074"/>
    <w:rsid w:val="00AC1D7D"/>
    <w:rsid w:val="00AC238F"/>
    <w:rsid w:val="00AC27C8"/>
    <w:rsid w:val="00AC290B"/>
    <w:rsid w:val="00AC2BCF"/>
    <w:rsid w:val="00AC378B"/>
    <w:rsid w:val="00AC3A67"/>
    <w:rsid w:val="00AC3BEF"/>
    <w:rsid w:val="00AC6E1D"/>
    <w:rsid w:val="00AC79B3"/>
    <w:rsid w:val="00AC7A5C"/>
    <w:rsid w:val="00AD08AD"/>
    <w:rsid w:val="00AD12CD"/>
    <w:rsid w:val="00AD1C96"/>
    <w:rsid w:val="00AD2241"/>
    <w:rsid w:val="00AD74FB"/>
    <w:rsid w:val="00AD7727"/>
    <w:rsid w:val="00AE0B29"/>
    <w:rsid w:val="00AE0F77"/>
    <w:rsid w:val="00AE12B7"/>
    <w:rsid w:val="00AE1EB6"/>
    <w:rsid w:val="00AE3CE8"/>
    <w:rsid w:val="00AE4357"/>
    <w:rsid w:val="00AE4D1F"/>
    <w:rsid w:val="00AE678D"/>
    <w:rsid w:val="00AE6FF0"/>
    <w:rsid w:val="00AE7A9F"/>
    <w:rsid w:val="00AF0C3C"/>
    <w:rsid w:val="00AF16DA"/>
    <w:rsid w:val="00AF1895"/>
    <w:rsid w:val="00AF1D5C"/>
    <w:rsid w:val="00AF1DEE"/>
    <w:rsid w:val="00AF30B8"/>
    <w:rsid w:val="00AF3355"/>
    <w:rsid w:val="00AF37B6"/>
    <w:rsid w:val="00AF4C57"/>
    <w:rsid w:val="00AF54D4"/>
    <w:rsid w:val="00AF5633"/>
    <w:rsid w:val="00AF616E"/>
    <w:rsid w:val="00AF66D6"/>
    <w:rsid w:val="00B00521"/>
    <w:rsid w:val="00B015BF"/>
    <w:rsid w:val="00B01819"/>
    <w:rsid w:val="00B018C4"/>
    <w:rsid w:val="00B01C32"/>
    <w:rsid w:val="00B030B9"/>
    <w:rsid w:val="00B0356B"/>
    <w:rsid w:val="00B04E84"/>
    <w:rsid w:val="00B05139"/>
    <w:rsid w:val="00B05D54"/>
    <w:rsid w:val="00B062BC"/>
    <w:rsid w:val="00B06754"/>
    <w:rsid w:val="00B107DA"/>
    <w:rsid w:val="00B10F7E"/>
    <w:rsid w:val="00B11737"/>
    <w:rsid w:val="00B12807"/>
    <w:rsid w:val="00B136BD"/>
    <w:rsid w:val="00B1375B"/>
    <w:rsid w:val="00B1606E"/>
    <w:rsid w:val="00B2134E"/>
    <w:rsid w:val="00B2228C"/>
    <w:rsid w:val="00B2243E"/>
    <w:rsid w:val="00B22844"/>
    <w:rsid w:val="00B24A39"/>
    <w:rsid w:val="00B2692D"/>
    <w:rsid w:val="00B26BB6"/>
    <w:rsid w:val="00B275C3"/>
    <w:rsid w:val="00B27F7D"/>
    <w:rsid w:val="00B30A11"/>
    <w:rsid w:val="00B325F5"/>
    <w:rsid w:val="00B34586"/>
    <w:rsid w:val="00B36CEE"/>
    <w:rsid w:val="00B37094"/>
    <w:rsid w:val="00B37C97"/>
    <w:rsid w:val="00B40D6B"/>
    <w:rsid w:val="00B40E24"/>
    <w:rsid w:val="00B41939"/>
    <w:rsid w:val="00B41DF8"/>
    <w:rsid w:val="00B42294"/>
    <w:rsid w:val="00B424D6"/>
    <w:rsid w:val="00B42E3E"/>
    <w:rsid w:val="00B43FF7"/>
    <w:rsid w:val="00B44DD3"/>
    <w:rsid w:val="00B46099"/>
    <w:rsid w:val="00B475FA"/>
    <w:rsid w:val="00B50EFF"/>
    <w:rsid w:val="00B5177D"/>
    <w:rsid w:val="00B54382"/>
    <w:rsid w:val="00B56620"/>
    <w:rsid w:val="00B57B2A"/>
    <w:rsid w:val="00B61C8F"/>
    <w:rsid w:val="00B62178"/>
    <w:rsid w:val="00B63546"/>
    <w:rsid w:val="00B63740"/>
    <w:rsid w:val="00B64CB1"/>
    <w:rsid w:val="00B64F99"/>
    <w:rsid w:val="00B65D0F"/>
    <w:rsid w:val="00B66FFD"/>
    <w:rsid w:val="00B7175F"/>
    <w:rsid w:val="00B72EC5"/>
    <w:rsid w:val="00B749A6"/>
    <w:rsid w:val="00B75B7E"/>
    <w:rsid w:val="00B77ADA"/>
    <w:rsid w:val="00B801A9"/>
    <w:rsid w:val="00B80B30"/>
    <w:rsid w:val="00B815AB"/>
    <w:rsid w:val="00B81C4D"/>
    <w:rsid w:val="00B82A41"/>
    <w:rsid w:val="00B82A6F"/>
    <w:rsid w:val="00B82ABA"/>
    <w:rsid w:val="00B83564"/>
    <w:rsid w:val="00B85EFF"/>
    <w:rsid w:val="00B877C8"/>
    <w:rsid w:val="00B87A3B"/>
    <w:rsid w:val="00B91B35"/>
    <w:rsid w:val="00B91FB4"/>
    <w:rsid w:val="00B92A75"/>
    <w:rsid w:val="00B94941"/>
    <w:rsid w:val="00B95733"/>
    <w:rsid w:val="00B96DA0"/>
    <w:rsid w:val="00B97CBF"/>
    <w:rsid w:val="00BA2017"/>
    <w:rsid w:val="00BA21A6"/>
    <w:rsid w:val="00BA4C6A"/>
    <w:rsid w:val="00BA6625"/>
    <w:rsid w:val="00BA75DF"/>
    <w:rsid w:val="00BA7FF3"/>
    <w:rsid w:val="00BB05C4"/>
    <w:rsid w:val="00BB11FA"/>
    <w:rsid w:val="00BB20C6"/>
    <w:rsid w:val="00BB2681"/>
    <w:rsid w:val="00BB2C7C"/>
    <w:rsid w:val="00BB3870"/>
    <w:rsid w:val="00BB3ABC"/>
    <w:rsid w:val="00BB4DEE"/>
    <w:rsid w:val="00BB543E"/>
    <w:rsid w:val="00BB582A"/>
    <w:rsid w:val="00BB59E6"/>
    <w:rsid w:val="00BB5B84"/>
    <w:rsid w:val="00BB679B"/>
    <w:rsid w:val="00BC15F8"/>
    <w:rsid w:val="00BC2DF8"/>
    <w:rsid w:val="00BC3045"/>
    <w:rsid w:val="00BC3ACC"/>
    <w:rsid w:val="00BC4171"/>
    <w:rsid w:val="00BC4748"/>
    <w:rsid w:val="00BC4E7E"/>
    <w:rsid w:val="00BC50FB"/>
    <w:rsid w:val="00BC5AB9"/>
    <w:rsid w:val="00BC61CA"/>
    <w:rsid w:val="00BC6945"/>
    <w:rsid w:val="00BD1209"/>
    <w:rsid w:val="00BD1560"/>
    <w:rsid w:val="00BD197B"/>
    <w:rsid w:val="00BD1A4A"/>
    <w:rsid w:val="00BD1F8B"/>
    <w:rsid w:val="00BD2C3A"/>
    <w:rsid w:val="00BD300E"/>
    <w:rsid w:val="00BD3CD0"/>
    <w:rsid w:val="00BD725A"/>
    <w:rsid w:val="00BE1708"/>
    <w:rsid w:val="00BE1763"/>
    <w:rsid w:val="00BE1BFD"/>
    <w:rsid w:val="00BE234D"/>
    <w:rsid w:val="00BE6A10"/>
    <w:rsid w:val="00BE6B4F"/>
    <w:rsid w:val="00BE6E31"/>
    <w:rsid w:val="00BF0BCA"/>
    <w:rsid w:val="00BF4D1A"/>
    <w:rsid w:val="00BF5472"/>
    <w:rsid w:val="00C00725"/>
    <w:rsid w:val="00C00D6F"/>
    <w:rsid w:val="00C01E42"/>
    <w:rsid w:val="00C022E9"/>
    <w:rsid w:val="00C023D3"/>
    <w:rsid w:val="00C026E3"/>
    <w:rsid w:val="00C029B1"/>
    <w:rsid w:val="00C02E12"/>
    <w:rsid w:val="00C04F53"/>
    <w:rsid w:val="00C05922"/>
    <w:rsid w:val="00C06B10"/>
    <w:rsid w:val="00C10038"/>
    <w:rsid w:val="00C11753"/>
    <w:rsid w:val="00C11DB5"/>
    <w:rsid w:val="00C11EC7"/>
    <w:rsid w:val="00C11FE7"/>
    <w:rsid w:val="00C12C11"/>
    <w:rsid w:val="00C133FE"/>
    <w:rsid w:val="00C13B6C"/>
    <w:rsid w:val="00C1422F"/>
    <w:rsid w:val="00C1483C"/>
    <w:rsid w:val="00C14AF0"/>
    <w:rsid w:val="00C14BD0"/>
    <w:rsid w:val="00C14DD8"/>
    <w:rsid w:val="00C1502A"/>
    <w:rsid w:val="00C154FA"/>
    <w:rsid w:val="00C15DBE"/>
    <w:rsid w:val="00C169F1"/>
    <w:rsid w:val="00C175A4"/>
    <w:rsid w:val="00C216D9"/>
    <w:rsid w:val="00C2215B"/>
    <w:rsid w:val="00C2268C"/>
    <w:rsid w:val="00C2270B"/>
    <w:rsid w:val="00C24D52"/>
    <w:rsid w:val="00C2574C"/>
    <w:rsid w:val="00C26057"/>
    <w:rsid w:val="00C26C71"/>
    <w:rsid w:val="00C31187"/>
    <w:rsid w:val="00C313C8"/>
    <w:rsid w:val="00C34120"/>
    <w:rsid w:val="00C344D2"/>
    <w:rsid w:val="00C3641B"/>
    <w:rsid w:val="00C36568"/>
    <w:rsid w:val="00C36E29"/>
    <w:rsid w:val="00C378D9"/>
    <w:rsid w:val="00C403E7"/>
    <w:rsid w:val="00C406C5"/>
    <w:rsid w:val="00C40B4E"/>
    <w:rsid w:val="00C415AF"/>
    <w:rsid w:val="00C416C5"/>
    <w:rsid w:val="00C43A2A"/>
    <w:rsid w:val="00C4453D"/>
    <w:rsid w:val="00C44C6C"/>
    <w:rsid w:val="00C44E7D"/>
    <w:rsid w:val="00C44FE9"/>
    <w:rsid w:val="00C45377"/>
    <w:rsid w:val="00C45B58"/>
    <w:rsid w:val="00C460FF"/>
    <w:rsid w:val="00C50183"/>
    <w:rsid w:val="00C5228C"/>
    <w:rsid w:val="00C52317"/>
    <w:rsid w:val="00C52D8F"/>
    <w:rsid w:val="00C539EA"/>
    <w:rsid w:val="00C54439"/>
    <w:rsid w:val="00C548DC"/>
    <w:rsid w:val="00C54C47"/>
    <w:rsid w:val="00C55FF7"/>
    <w:rsid w:val="00C5790A"/>
    <w:rsid w:val="00C60618"/>
    <w:rsid w:val="00C60620"/>
    <w:rsid w:val="00C60866"/>
    <w:rsid w:val="00C61047"/>
    <w:rsid w:val="00C61392"/>
    <w:rsid w:val="00C614DF"/>
    <w:rsid w:val="00C61E8D"/>
    <w:rsid w:val="00C6299E"/>
    <w:rsid w:val="00C6428A"/>
    <w:rsid w:val="00C64BBC"/>
    <w:rsid w:val="00C659AE"/>
    <w:rsid w:val="00C67130"/>
    <w:rsid w:val="00C67595"/>
    <w:rsid w:val="00C70030"/>
    <w:rsid w:val="00C724EA"/>
    <w:rsid w:val="00C726EC"/>
    <w:rsid w:val="00C732AE"/>
    <w:rsid w:val="00C73B30"/>
    <w:rsid w:val="00C74D83"/>
    <w:rsid w:val="00C75153"/>
    <w:rsid w:val="00C751ED"/>
    <w:rsid w:val="00C7614C"/>
    <w:rsid w:val="00C765E1"/>
    <w:rsid w:val="00C77102"/>
    <w:rsid w:val="00C80AED"/>
    <w:rsid w:val="00C81DC0"/>
    <w:rsid w:val="00C8218E"/>
    <w:rsid w:val="00C855B8"/>
    <w:rsid w:val="00C90ED8"/>
    <w:rsid w:val="00C91608"/>
    <w:rsid w:val="00C94647"/>
    <w:rsid w:val="00C94C93"/>
    <w:rsid w:val="00C952EE"/>
    <w:rsid w:val="00C95502"/>
    <w:rsid w:val="00C95A6B"/>
    <w:rsid w:val="00C967CF"/>
    <w:rsid w:val="00C96AE5"/>
    <w:rsid w:val="00C9798B"/>
    <w:rsid w:val="00C97C02"/>
    <w:rsid w:val="00C97E1E"/>
    <w:rsid w:val="00C97ED6"/>
    <w:rsid w:val="00CA0B30"/>
    <w:rsid w:val="00CA1252"/>
    <w:rsid w:val="00CA1D48"/>
    <w:rsid w:val="00CA1EE5"/>
    <w:rsid w:val="00CA3940"/>
    <w:rsid w:val="00CA3FB6"/>
    <w:rsid w:val="00CA5F6E"/>
    <w:rsid w:val="00CA69E2"/>
    <w:rsid w:val="00CA788B"/>
    <w:rsid w:val="00CA7BD9"/>
    <w:rsid w:val="00CA7F8F"/>
    <w:rsid w:val="00CB353E"/>
    <w:rsid w:val="00CB3C0C"/>
    <w:rsid w:val="00CB476C"/>
    <w:rsid w:val="00CB4D95"/>
    <w:rsid w:val="00CB5AC8"/>
    <w:rsid w:val="00CB5EC1"/>
    <w:rsid w:val="00CB6434"/>
    <w:rsid w:val="00CB69FC"/>
    <w:rsid w:val="00CB6F83"/>
    <w:rsid w:val="00CB7CF1"/>
    <w:rsid w:val="00CC03ED"/>
    <w:rsid w:val="00CC1170"/>
    <w:rsid w:val="00CC3102"/>
    <w:rsid w:val="00CC5575"/>
    <w:rsid w:val="00CC6F50"/>
    <w:rsid w:val="00CC7399"/>
    <w:rsid w:val="00CC73A8"/>
    <w:rsid w:val="00CC7ECF"/>
    <w:rsid w:val="00CD098A"/>
    <w:rsid w:val="00CD1F61"/>
    <w:rsid w:val="00CD3292"/>
    <w:rsid w:val="00CD3709"/>
    <w:rsid w:val="00CD3EE3"/>
    <w:rsid w:val="00CD42D4"/>
    <w:rsid w:val="00CD43B3"/>
    <w:rsid w:val="00CD5A26"/>
    <w:rsid w:val="00CD60FD"/>
    <w:rsid w:val="00CD61F6"/>
    <w:rsid w:val="00CD63D2"/>
    <w:rsid w:val="00CD6D0A"/>
    <w:rsid w:val="00CD6DD9"/>
    <w:rsid w:val="00CE07F2"/>
    <w:rsid w:val="00CE0B67"/>
    <w:rsid w:val="00CE2267"/>
    <w:rsid w:val="00CE2701"/>
    <w:rsid w:val="00CE2898"/>
    <w:rsid w:val="00CE2E3A"/>
    <w:rsid w:val="00CE2E3F"/>
    <w:rsid w:val="00CF0712"/>
    <w:rsid w:val="00CF1E5D"/>
    <w:rsid w:val="00CF21EF"/>
    <w:rsid w:val="00CF25A3"/>
    <w:rsid w:val="00CF2703"/>
    <w:rsid w:val="00CF3C72"/>
    <w:rsid w:val="00CF68EB"/>
    <w:rsid w:val="00CF7080"/>
    <w:rsid w:val="00CF7384"/>
    <w:rsid w:val="00D00515"/>
    <w:rsid w:val="00D0059B"/>
    <w:rsid w:val="00D00802"/>
    <w:rsid w:val="00D021AD"/>
    <w:rsid w:val="00D029BB"/>
    <w:rsid w:val="00D05B63"/>
    <w:rsid w:val="00D06C08"/>
    <w:rsid w:val="00D07485"/>
    <w:rsid w:val="00D07614"/>
    <w:rsid w:val="00D07996"/>
    <w:rsid w:val="00D11414"/>
    <w:rsid w:val="00D11AC2"/>
    <w:rsid w:val="00D128E0"/>
    <w:rsid w:val="00D12E41"/>
    <w:rsid w:val="00D12E88"/>
    <w:rsid w:val="00D12EC1"/>
    <w:rsid w:val="00D14192"/>
    <w:rsid w:val="00D15B2C"/>
    <w:rsid w:val="00D162CF"/>
    <w:rsid w:val="00D16644"/>
    <w:rsid w:val="00D20012"/>
    <w:rsid w:val="00D221B5"/>
    <w:rsid w:val="00D23255"/>
    <w:rsid w:val="00D2463F"/>
    <w:rsid w:val="00D30354"/>
    <w:rsid w:val="00D3341A"/>
    <w:rsid w:val="00D334D4"/>
    <w:rsid w:val="00D338F2"/>
    <w:rsid w:val="00D33978"/>
    <w:rsid w:val="00D33DAC"/>
    <w:rsid w:val="00D34006"/>
    <w:rsid w:val="00D3420F"/>
    <w:rsid w:val="00D3425F"/>
    <w:rsid w:val="00D347E2"/>
    <w:rsid w:val="00D352B2"/>
    <w:rsid w:val="00D35AC3"/>
    <w:rsid w:val="00D35F62"/>
    <w:rsid w:val="00D367C0"/>
    <w:rsid w:val="00D41117"/>
    <w:rsid w:val="00D41715"/>
    <w:rsid w:val="00D426CD"/>
    <w:rsid w:val="00D42DDA"/>
    <w:rsid w:val="00D42E72"/>
    <w:rsid w:val="00D4341A"/>
    <w:rsid w:val="00D4400E"/>
    <w:rsid w:val="00D445E0"/>
    <w:rsid w:val="00D45348"/>
    <w:rsid w:val="00D46240"/>
    <w:rsid w:val="00D47BA0"/>
    <w:rsid w:val="00D47D2E"/>
    <w:rsid w:val="00D50D15"/>
    <w:rsid w:val="00D51B94"/>
    <w:rsid w:val="00D523EC"/>
    <w:rsid w:val="00D53280"/>
    <w:rsid w:val="00D53484"/>
    <w:rsid w:val="00D53EFF"/>
    <w:rsid w:val="00D54513"/>
    <w:rsid w:val="00D54F75"/>
    <w:rsid w:val="00D5702F"/>
    <w:rsid w:val="00D57D0B"/>
    <w:rsid w:val="00D6023C"/>
    <w:rsid w:val="00D60645"/>
    <w:rsid w:val="00D614C9"/>
    <w:rsid w:val="00D61C8E"/>
    <w:rsid w:val="00D6275B"/>
    <w:rsid w:val="00D6317F"/>
    <w:rsid w:val="00D63E57"/>
    <w:rsid w:val="00D6565A"/>
    <w:rsid w:val="00D66E16"/>
    <w:rsid w:val="00D70E4B"/>
    <w:rsid w:val="00D71FC4"/>
    <w:rsid w:val="00D72A14"/>
    <w:rsid w:val="00D73BE8"/>
    <w:rsid w:val="00D73E00"/>
    <w:rsid w:val="00D746E2"/>
    <w:rsid w:val="00D80380"/>
    <w:rsid w:val="00D80B08"/>
    <w:rsid w:val="00D81037"/>
    <w:rsid w:val="00D82787"/>
    <w:rsid w:val="00D867B3"/>
    <w:rsid w:val="00D86B5D"/>
    <w:rsid w:val="00D87142"/>
    <w:rsid w:val="00D87357"/>
    <w:rsid w:val="00D87B9C"/>
    <w:rsid w:val="00D91217"/>
    <w:rsid w:val="00D920F9"/>
    <w:rsid w:val="00D923A4"/>
    <w:rsid w:val="00D929E0"/>
    <w:rsid w:val="00D92BBC"/>
    <w:rsid w:val="00D92CA4"/>
    <w:rsid w:val="00D92CA9"/>
    <w:rsid w:val="00D9478C"/>
    <w:rsid w:val="00D95403"/>
    <w:rsid w:val="00D957E9"/>
    <w:rsid w:val="00D96151"/>
    <w:rsid w:val="00D964ED"/>
    <w:rsid w:val="00D97065"/>
    <w:rsid w:val="00DA0C54"/>
    <w:rsid w:val="00DA1B1C"/>
    <w:rsid w:val="00DA1BD3"/>
    <w:rsid w:val="00DA211F"/>
    <w:rsid w:val="00DA54C2"/>
    <w:rsid w:val="00DB1917"/>
    <w:rsid w:val="00DB1F93"/>
    <w:rsid w:val="00DB1FA3"/>
    <w:rsid w:val="00DB2623"/>
    <w:rsid w:val="00DB634D"/>
    <w:rsid w:val="00DC1C17"/>
    <w:rsid w:val="00DC2587"/>
    <w:rsid w:val="00DC271A"/>
    <w:rsid w:val="00DC2CE6"/>
    <w:rsid w:val="00DC2E0D"/>
    <w:rsid w:val="00DC34C9"/>
    <w:rsid w:val="00DC34F3"/>
    <w:rsid w:val="00DC401B"/>
    <w:rsid w:val="00DC4FC0"/>
    <w:rsid w:val="00DC504D"/>
    <w:rsid w:val="00DD3722"/>
    <w:rsid w:val="00DD3DD4"/>
    <w:rsid w:val="00DD4484"/>
    <w:rsid w:val="00DD5543"/>
    <w:rsid w:val="00DD7680"/>
    <w:rsid w:val="00DE0664"/>
    <w:rsid w:val="00DE08D0"/>
    <w:rsid w:val="00DE1554"/>
    <w:rsid w:val="00DE240A"/>
    <w:rsid w:val="00DE3E0A"/>
    <w:rsid w:val="00DE42E7"/>
    <w:rsid w:val="00DE4375"/>
    <w:rsid w:val="00DE5018"/>
    <w:rsid w:val="00DE5A52"/>
    <w:rsid w:val="00DE5F69"/>
    <w:rsid w:val="00DE6710"/>
    <w:rsid w:val="00DE6B75"/>
    <w:rsid w:val="00DE77FA"/>
    <w:rsid w:val="00DF0EB8"/>
    <w:rsid w:val="00DF2C6C"/>
    <w:rsid w:val="00DF3020"/>
    <w:rsid w:val="00DF334D"/>
    <w:rsid w:val="00DF3741"/>
    <w:rsid w:val="00DF37C6"/>
    <w:rsid w:val="00DF42E1"/>
    <w:rsid w:val="00DF5E62"/>
    <w:rsid w:val="00DF6151"/>
    <w:rsid w:val="00DF7C5B"/>
    <w:rsid w:val="00E00034"/>
    <w:rsid w:val="00E0021C"/>
    <w:rsid w:val="00E006A1"/>
    <w:rsid w:val="00E01319"/>
    <w:rsid w:val="00E0160F"/>
    <w:rsid w:val="00E0189F"/>
    <w:rsid w:val="00E01FBC"/>
    <w:rsid w:val="00E02750"/>
    <w:rsid w:val="00E045B9"/>
    <w:rsid w:val="00E05309"/>
    <w:rsid w:val="00E05E63"/>
    <w:rsid w:val="00E06D97"/>
    <w:rsid w:val="00E0720C"/>
    <w:rsid w:val="00E1293D"/>
    <w:rsid w:val="00E1299B"/>
    <w:rsid w:val="00E133A8"/>
    <w:rsid w:val="00E13AD2"/>
    <w:rsid w:val="00E14176"/>
    <w:rsid w:val="00E14214"/>
    <w:rsid w:val="00E15342"/>
    <w:rsid w:val="00E17443"/>
    <w:rsid w:val="00E17FA9"/>
    <w:rsid w:val="00E17FD2"/>
    <w:rsid w:val="00E20EEC"/>
    <w:rsid w:val="00E2173A"/>
    <w:rsid w:val="00E22369"/>
    <w:rsid w:val="00E2247C"/>
    <w:rsid w:val="00E22C06"/>
    <w:rsid w:val="00E24E8D"/>
    <w:rsid w:val="00E25D64"/>
    <w:rsid w:val="00E26DE2"/>
    <w:rsid w:val="00E274E9"/>
    <w:rsid w:val="00E2764F"/>
    <w:rsid w:val="00E2788B"/>
    <w:rsid w:val="00E30453"/>
    <w:rsid w:val="00E310E9"/>
    <w:rsid w:val="00E31501"/>
    <w:rsid w:val="00E324B2"/>
    <w:rsid w:val="00E3252B"/>
    <w:rsid w:val="00E32754"/>
    <w:rsid w:val="00E32BBC"/>
    <w:rsid w:val="00E33365"/>
    <w:rsid w:val="00E364A2"/>
    <w:rsid w:val="00E40438"/>
    <w:rsid w:val="00E40DB4"/>
    <w:rsid w:val="00E42422"/>
    <w:rsid w:val="00E42670"/>
    <w:rsid w:val="00E4295D"/>
    <w:rsid w:val="00E43E93"/>
    <w:rsid w:val="00E4510E"/>
    <w:rsid w:val="00E47A59"/>
    <w:rsid w:val="00E47FA1"/>
    <w:rsid w:val="00E50141"/>
    <w:rsid w:val="00E507E1"/>
    <w:rsid w:val="00E50A3A"/>
    <w:rsid w:val="00E50CBA"/>
    <w:rsid w:val="00E51678"/>
    <w:rsid w:val="00E52315"/>
    <w:rsid w:val="00E528CF"/>
    <w:rsid w:val="00E52AF5"/>
    <w:rsid w:val="00E53102"/>
    <w:rsid w:val="00E53FC1"/>
    <w:rsid w:val="00E54D13"/>
    <w:rsid w:val="00E55662"/>
    <w:rsid w:val="00E56259"/>
    <w:rsid w:val="00E57265"/>
    <w:rsid w:val="00E61DEB"/>
    <w:rsid w:val="00E62256"/>
    <w:rsid w:val="00E629EA"/>
    <w:rsid w:val="00E6377A"/>
    <w:rsid w:val="00E649E9"/>
    <w:rsid w:val="00E65470"/>
    <w:rsid w:val="00E66AFF"/>
    <w:rsid w:val="00E6746F"/>
    <w:rsid w:val="00E67A3F"/>
    <w:rsid w:val="00E70130"/>
    <w:rsid w:val="00E704AF"/>
    <w:rsid w:val="00E73643"/>
    <w:rsid w:val="00E751DE"/>
    <w:rsid w:val="00E763C1"/>
    <w:rsid w:val="00E773E6"/>
    <w:rsid w:val="00E8019D"/>
    <w:rsid w:val="00E8065C"/>
    <w:rsid w:val="00E817A1"/>
    <w:rsid w:val="00E820A9"/>
    <w:rsid w:val="00E8365D"/>
    <w:rsid w:val="00E84FD4"/>
    <w:rsid w:val="00E867AB"/>
    <w:rsid w:val="00E90335"/>
    <w:rsid w:val="00E92A50"/>
    <w:rsid w:val="00E92D7A"/>
    <w:rsid w:val="00E92E8B"/>
    <w:rsid w:val="00E92ED0"/>
    <w:rsid w:val="00E931D4"/>
    <w:rsid w:val="00E936A2"/>
    <w:rsid w:val="00E94589"/>
    <w:rsid w:val="00E94FF4"/>
    <w:rsid w:val="00E95679"/>
    <w:rsid w:val="00E95BD1"/>
    <w:rsid w:val="00E963C7"/>
    <w:rsid w:val="00EA07AE"/>
    <w:rsid w:val="00EA0B53"/>
    <w:rsid w:val="00EA16D5"/>
    <w:rsid w:val="00EA1CF2"/>
    <w:rsid w:val="00EA2965"/>
    <w:rsid w:val="00EA2FD1"/>
    <w:rsid w:val="00EA4794"/>
    <w:rsid w:val="00EA5130"/>
    <w:rsid w:val="00EA54C9"/>
    <w:rsid w:val="00EA62DA"/>
    <w:rsid w:val="00EA6B36"/>
    <w:rsid w:val="00EB1503"/>
    <w:rsid w:val="00EB16B4"/>
    <w:rsid w:val="00EB195E"/>
    <w:rsid w:val="00EB32BA"/>
    <w:rsid w:val="00EB3937"/>
    <w:rsid w:val="00EB508F"/>
    <w:rsid w:val="00EB57A5"/>
    <w:rsid w:val="00EB5D56"/>
    <w:rsid w:val="00EB6B94"/>
    <w:rsid w:val="00EB783D"/>
    <w:rsid w:val="00EC2422"/>
    <w:rsid w:val="00EC3C12"/>
    <w:rsid w:val="00EC40A9"/>
    <w:rsid w:val="00EC4204"/>
    <w:rsid w:val="00EC42CF"/>
    <w:rsid w:val="00EC4F64"/>
    <w:rsid w:val="00EC5FC1"/>
    <w:rsid w:val="00EC60C5"/>
    <w:rsid w:val="00EC6729"/>
    <w:rsid w:val="00ED1A51"/>
    <w:rsid w:val="00ED2BBA"/>
    <w:rsid w:val="00ED3A88"/>
    <w:rsid w:val="00ED3ADA"/>
    <w:rsid w:val="00ED5813"/>
    <w:rsid w:val="00ED5C2D"/>
    <w:rsid w:val="00ED6AD2"/>
    <w:rsid w:val="00ED6BF9"/>
    <w:rsid w:val="00ED73C3"/>
    <w:rsid w:val="00EE0BE7"/>
    <w:rsid w:val="00EE219C"/>
    <w:rsid w:val="00EE2A82"/>
    <w:rsid w:val="00EE376C"/>
    <w:rsid w:val="00EE3B2E"/>
    <w:rsid w:val="00EE40B6"/>
    <w:rsid w:val="00EE4F68"/>
    <w:rsid w:val="00EE4FD7"/>
    <w:rsid w:val="00EE5404"/>
    <w:rsid w:val="00EE6689"/>
    <w:rsid w:val="00EE7029"/>
    <w:rsid w:val="00EF01C3"/>
    <w:rsid w:val="00EF0896"/>
    <w:rsid w:val="00EF1B98"/>
    <w:rsid w:val="00EF26B3"/>
    <w:rsid w:val="00EF2B6F"/>
    <w:rsid w:val="00EF35F1"/>
    <w:rsid w:val="00EF36A2"/>
    <w:rsid w:val="00EF3E92"/>
    <w:rsid w:val="00EF48DF"/>
    <w:rsid w:val="00EF4D51"/>
    <w:rsid w:val="00EF56F3"/>
    <w:rsid w:val="00EF78B7"/>
    <w:rsid w:val="00F0093A"/>
    <w:rsid w:val="00F00D72"/>
    <w:rsid w:val="00F02133"/>
    <w:rsid w:val="00F0371C"/>
    <w:rsid w:val="00F03C13"/>
    <w:rsid w:val="00F0644C"/>
    <w:rsid w:val="00F10967"/>
    <w:rsid w:val="00F11897"/>
    <w:rsid w:val="00F11D25"/>
    <w:rsid w:val="00F12107"/>
    <w:rsid w:val="00F12E17"/>
    <w:rsid w:val="00F14329"/>
    <w:rsid w:val="00F14FDA"/>
    <w:rsid w:val="00F1580B"/>
    <w:rsid w:val="00F172A9"/>
    <w:rsid w:val="00F1757E"/>
    <w:rsid w:val="00F179AB"/>
    <w:rsid w:val="00F17D0C"/>
    <w:rsid w:val="00F23168"/>
    <w:rsid w:val="00F24196"/>
    <w:rsid w:val="00F24CCF"/>
    <w:rsid w:val="00F25A7F"/>
    <w:rsid w:val="00F271AF"/>
    <w:rsid w:val="00F272F6"/>
    <w:rsid w:val="00F27F05"/>
    <w:rsid w:val="00F3050E"/>
    <w:rsid w:val="00F307FE"/>
    <w:rsid w:val="00F30924"/>
    <w:rsid w:val="00F334C2"/>
    <w:rsid w:val="00F337E9"/>
    <w:rsid w:val="00F3380C"/>
    <w:rsid w:val="00F33C2F"/>
    <w:rsid w:val="00F357C1"/>
    <w:rsid w:val="00F35F6E"/>
    <w:rsid w:val="00F36475"/>
    <w:rsid w:val="00F37499"/>
    <w:rsid w:val="00F40CB5"/>
    <w:rsid w:val="00F40E6B"/>
    <w:rsid w:val="00F43078"/>
    <w:rsid w:val="00F47DA2"/>
    <w:rsid w:val="00F50A68"/>
    <w:rsid w:val="00F51DBD"/>
    <w:rsid w:val="00F5447C"/>
    <w:rsid w:val="00F55BC0"/>
    <w:rsid w:val="00F573B8"/>
    <w:rsid w:val="00F6083B"/>
    <w:rsid w:val="00F61126"/>
    <w:rsid w:val="00F6117B"/>
    <w:rsid w:val="00F617EE"/>
    <w:rsid w:val="00F61B38"/>
    <w:rsid w:val="00F61F66"/>
    <w:rsid w:val="00F621E8"/>
    <w:rsid w:val="00F64CE5"/>
    <w:rsid w:val="00F66D79"/>
    <w:rsid w:val="00F67E7E"/>
    <w:rsid w:val="00F70E68"/>
    <w:rsid w:val="00F70F53"/>
    <w:rsid w:val="00F7169E"/>
    <w:rsid w:val="00F71DCD"/>
    <w:rsid w:val="00F71FA1"/>
    <w:rsid w:val="00F7350A"/>
    <w:rsid w:val="00F74C75"/>
    <w:rsid w:val="00F75D2F"/>
    <w:rsid w:val="00F764F8"/>
    <w:rsid w:val="00F81077"/>
    <w:rsid w:val="00F811FA"/>
    <w:rsid w:val="00F82B01"/>
    <w:rsid w:val="00F82E54"/>
    <w:rsid w:val="00F830BD"/>
    <w:rsid w:val="00F837B6"/>
    <w:rsid w:val="00F840C1"/>
    <w:rsid w:val="00F85685"/>
    <w:rsid w:val="00F85C30"/>
    <w:rsid w:val="00F8659E"/>
    <w:rsid w:val="00F868D0"/>
    <w:rsid w:val="00F86E37"/>
    <w:rsid w:val="00F86E83"/>
    <w:rsid w:val="00F87FD9"/>
    <w:rsid w:val="00F908C7"/>
    <w:rsid w:val="00F90C79"/>
    <w:rsid w:val="00F9338A"/>
    <w:rsid w:val="00F94378"/>
    <w:rsid w:val="00F944DB"/>
    <w:rsid w:val="00F94931"/>
    <w:rsid w:val="00F95CDD"/>
    <w:rsid w:val="00F9725B"/>
    <w:rsid w:val="00F979E4"/>
    <w:rsid w:val="00F97F7B"/>
    <w:rsid w:val="00FA2151"/>
    <w:rsid w:val="00FA2188"/>
    <w:rsid w:val="00FA26DE"/>
    <w:rsid w:val="00FA3760"/>
    <w:rsid w:val="00FA38D2"/>
    <w:rsid w:val="00FA4519"/>
    <w:rsid w:val="00FA6378"/>
    <w:rsid w:val="00FA721C"/>
    <w:rsid w:val="00FB077B"/>
    <w:rsid w:val="00FB2255"/>
    <w:rsid w:val="00FB3F52"/>
    <w:rsid w:val="00FB4904"/>
    <w:rsid w:val="00FB4932"/>
    <w:rsid w:val="00FB51EE"/>
    <w:rsid w:val="00FB5675"/>
    <w:rsid w:val="00FB69E2"/>
    <w:rsid w:val="00FB6BAC"/>
    <w:rsid w:val="00FB7772"/>
    <w:rsid w:val="00FB7837"/>
    <w:rsid w:val="00FC04D4"/>
    <w:rsid w:val="00FC1EE8"/>
    <w:rsid w:val="00FC5531"/>
    <w:rsid w:val="00FC7641"/>
    <w:rsid w:val="00FC7BE0"/>
    <w:rsid w:val="00FD0A93"/>
    <w:rsid w:val="00FD247D"/>
    <w:rsid w:val="00FD3C96"/>
    <w:rsid w:val="00FD42BC"/>
    <w:rsid w:val="00FD5D59"/>
    <w:rsid w:val="00FD64D5"/>
    <w:rsid w:val="00FD652E"/>
    <w:rsid w:val="00FD6709"/>
    <w:rsid w:val="00FD73F2"/>
    <w:rsid w:val="00FE0545"/>
    <w:rsid w:val="00FE140E"/>
    <w:rsid w:val="00FE180C"/>
    <w:rsid w:val="00FE3A2A"/>
    <w:rsid w:val="00FE3E1B"/>
    <w:rsid w:val="00FE6125"/>
    <w:rsid w:val="00FE6209"/>
    <w:rsid w:val="00FE6787"/>
    <w:rsid w:val="00FE682C"/>
    <w:rsid w:val="00FE74E9"/>
    <w:rsid w:val="00FE799D"/>
    <w:rsid w:val="00FE7B6B"/>
    <w:rsid w:val="00FF13EC"/>
    <w:rsid w:val="00FF2597"/>
    <w:rsid w:val="00FF25A9"/>
    <w:rsid w:val="00FF3045"/>
    <w:rsid w:val="00FF3D13"/>
    <w:rsid w:val="00FF462A"/>
    <w:rsid w:val="00FF52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253A6"/>
  <w15:chartTrackingRefBased/>
  <w15:docId w15:val="{C9EA4CFA-0B60-4031-8D2E-EE73F91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inherit" w:hAnsi="inherit"/>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inherit" w:hAnsi="inherit"/>
      <w:noProof/>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EditorsNoteCharChar">
    <w:name w:val="Editor's Note Char Char"/>
    <w:link w:val="EditorsNote"/>
    <w:rsid w:val="007D6014"/>
    <w:rPr>
      <w:rFonts w:eastAsia="Times New Roman"/>
      <w:color w:val="FF0000"/>
      <w:lang w:val="en-GB" w:eastAsia="ja-JP"/>
    </w:rPr>
  </w:style>
  <w:style w:type="paragraph" w:styleId="BalloonText">
    <w:name w:val="Balloon Text"/>
    <w:basedOn w:val="Normal"/>
    <w:link w:val="BalloonTextChar"/>
    <w:rsid w:val="003E54FE"/>
    <w:pPr>
      <w:spacing w:after="0"/>
    </w:pPr>
    <w:rPr>
      <w:rFonts w:ascii="Malgun Gothic" w:hAnsi="Malgun Gothic"/>
      <w:sz w:val="18"/>
      <w:szCs w:val="18"/>
    </w:rPr>
  </w:style>
  <w:style w:type="character" w:customStyle="1" w:styleId="BalloonTextChar">
    <w:name w:val="Balloon Text Char"/>
    <w:link w:val="BalloonText"/>
    <w:rsid w:val="003E54FE"/>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ocked/>
    <w:rsid w:val="002146AC"/>
    <w:rPr>
      <w:rFonts w:eastAsia="Times New Roman"/>
      <w:color w:val="FF0000"/>
      <w:lang w:val="en-GB" w:eastAsia="ja-JP"/>
    </w:rPr>
  </w:style>
  <w:style w:type="character" w:customStyle="1" w:styleId="B1Char">
    <w:name w:val="B1 Char"/>
    <w:link w:val="B1"/>
    <w:rsid w:val="00056F67"/>
    <w:rPr>
      <w:color w:val="000000"/>
      <w:lang w:val="en-GB" w:eastAsia="ja-JP"/>
    </w:rPr>
  </w:style>
  <w:style w:type="paragraph" w:styleId="Caption">
    <w:name w:val="caption"/>
    <w:basedOn w:val="Normal"/>
    <w:next w:val="Normal"/>
    <w:unhideWhenUsed/>
    <w:qFormat/>
    <w:rsid w:val="00AC6E1D"/>
    <w:rPr>
      <w:b/>
      <w:bCs/>
    </w:rPr>
  </w:style>
  <w:style w:type="character" w:customStyle="1" w:styleId="NOChar">
    <w:name w:val="NO Char"/>
    <w:link w:val="NO"/>
    <w:rsid w:val="000300E2"/>
    <w:rPr>
      <w:rFonts w:eastAsia="Times New Roman"/>
      <w:color w:val="000000"/>
      <w:lang w:val="en-GB" w:eastAsia="ja-JP"/>
    </w:rPr>
  </w:style>
  <w:style w:type="table" w:styleId="TableGrid">
    <w:name w:val="Table Grid"/>
    <w:basedOn w:val="TableNormal"/>
    <w:uiPriority w:val="39"/>
    <w:rsid w:val="00E3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3A2C"/>
    <w:rPr>
      <w:color w:val="000000"/>
      <w:lang w:eastAsia="ja-JP"/>
    </w:rPr>
  </w:style>
  <w:style w:type="character" w:customStyle="1" w:styleId="TFChar">
    <w:name w:val="TF Char"/>
    <w:link w:val="TF"/>
    <w:rsid w:val="0093447E"/>
    <w:rPr>
      <w:rFonts w:ascii="Arial" w:hAnsi="Arial"/>
      <w:b/>
      <w:color w:val="000000"/>
      <w:lang w:val="en-GB" w:eastAsia="ja-JP"/>
    </w:rPr>
  </w:style>
  <w:style w:type="character" w:customStyle="1" w:styleId="Heading2Char">
    <w:name w:val="Heading 2 Char"/>
    <w:aliases w:val="H2 Char,h2 Char"/>
    <w:link w:val="Heading2"/>
    <w:rsid w:val="00A84DE3"/>
    <w:rPr>
      <w:rFonts w:ascii="Arial" w:hAnsi="Arial"/>
      <w:sz w:val="32"/>
      <w:lang w:val="en-GB" w:eastAsia="ja-JP"/>
    </w:rPr>
  </w:style>
  <w:style w:type="character" w:customStyle="1" w:styleId="Heading3Char">
    <w:name w:val="Heading 3 Char"/>
    <w:link w:val="Heading3"/>
    <w:rsid w:val="00A84DE3"/>
    <w:rPr>
      <w:rFonts w:ascii="Arial" w:hAnsi="Arial"/>
      <w:sz w:val="28"/>
      <w:lang w:val="en-GB" w:eastAsia="ja-JP"/>
    </w:rPr>
  </w:style>
  <w:style w:type="character" w:styleId="CommentReference">
    <w:name w:val="annotation reference"/>
    <w:rsid w:val="00646B5D"/>
    <w:rPr>
      <w:sz w:val="18"/>
      <w:szCs w:val="18"/>
    </w:rPr>
  </w:style>
  <w:style w:type="paragraph" w:styleId="CommentText">
    <w:name w:val="annotation text"/>
    <w:basedOn w:val="Normal"/>
    <w:link w:val="CommentTextChar"/>
    <w:rsid w:val="00646B5D"/>
  </w:style>
  <w:style w:type="character" w:customStyle="1" w:styleId="CommentTextChar">
    <w:name w:val="Comment Text Char"/>
    <w:link w:val="CommentText"/>
    <w:rsid w:val="00646B5D"/>
    <w:rPr>
      <w:color w:val="000000"/>
      <w:lang w:val="en-GB" w:eastAsia="ja-JP"/>
    </w:rPr>
  </w:style>
  <w:style w:type="paragraph" w:styleId="CommentSubject">
    <w:name w:val="annotation subject"/>
    <w:basedOn w:val="CommentText"/>
    <w:next w:val="CommentText"/>
    <w:link w:val="CommentSubjectChar"/>
    <w:rsid w:val="00646B5D"/>
    <w:rPr>
      <w:b/>
      <w:bCs/>
    </w:rPr>
  </w:style>
  <w:style w:type="character" w:customStyle="1" w:styleId="CommentSubjectChar">
    <w:name w:val="Comment Subject Char"/>
    <w:link w:val="CommentSubject"/>
    <w:rsid w:val="00646B5D"/>
    <w:rPr>
      <w:b/>
      <w:bCs/>
      <w:color w:val="000000"/>
      <w:lang w:val="en-GB" w:eastAsia="ja-JP"/>
    </w:rPr>
  </w:style>
  <w:style w:type="character" w:customStyle="1" w:styleId="NOZchn">
    <w:name w:val="NO Zchn"/>
    <w:rsid w:val="00292839"/>
    <w:rPr>
      <w:rFonts w:eastAsia="Times New Roman"/>
      <w:color w:val="000000"/>
      <w:lang w:eastAsia="ja-JP"/>
    </w:rPr>
  </w:style>
  <w:style w:type="character" w:customStyle="1" w:styleId="THChar">
    <w:name w:val="TH Char"/>
    <w:link w:val="TH"/>
    <w:rsid w:val="00292839"/>
    <w:rPr>
      <w:rFonts w:ascii="Arial" w:hAnsi="Arial"/>
      <w:b/>
      <w:color w:val="000000"/>
      <w:lang w:val="en-GB" w:eastAsia="ja-JP"/>
    </w:rPr>
  </w:style>
  <w:style w:type="paragraph" w:styleId="Date">
    <w:name w:val="Date"/>
    <w:basedOn w:val="Normal"/>
    <w:next w:val="Normal"/>
    <w:link w:val="DateChar"/>
    <w:rsid w:val="00361B11"/>
  </w:style>
  <w:style w:type="character" w:customStyle="1" w:styleId="DateChar">
    <w:name w:val="Date Char"/>
    <w:link w:val="Date"/>
    <w:rsid w:val="00361B11"/>
    <w:rPr>
      <w:color w:val="000000"/>
      <w:lang w:val="en-GB" w:eastAsia="ja-JP"/>
    </w:rPr>
  </w:style>
  <w:style w:type="paragraph" w:styleId="NormalWeb">
    <w:name w:val="Normal (Web)"/>
    <w:basedOn w:val="Normal"/>
    <w:uiPriority w:val="99"/>
    <w:unhideWhenUsed/>
    <w:rsid w:val="00632063"/>
    <w:pPr>
      <w:overflowPunct/>
      <w:autoSpaceDE/>
      <w:autoSpaceDN/>
      <w:adjustRightInd/>
      <w:spacing w:before="100" w:beforeAutospacing="1" w:after="100" w:afterAutospacing="1"/>
      <w:textAlignment w:val="auto"/>
    </w:pPr>
    <w:rPr>
      <w:rFonts w:ascii="Dotum" w:eastAsia="Dotum" w:hAnsi="Dotum" w:cs="Dotum"/>
      <w:color w:val="auto"/>
      <w:sz w:val="24"/>
      <w:szCs w:val="24"/>
      <w:lang w:val="en-US" w:eastAsia="ko-KR"/>
    </w:rPr>
  </w:style>
  <w:style w:type="character" w:customStyle="1" w:styleId="B2Char">
    <w:name w:val="B2 Char"/>
    <w:link w:val="B2"/>
    <w:rsid w:val="00CD6D0A"/>
    <w:rPr>
      <w:color w:val="000000"/>
      <w:lang w:val="en-GB" w:eastAsia="ja-JP"/>
    </w:rPr>
  </w:style>
  <w:style w:type="paragraph" w:customStyle="1" w:styleId="Reference">
    <w:name w:val="Reference"/>
    <w:basedOn w:val="Normal"/>
    <w:rsid w:val="008D5A60"/>
    <w:pPr>
      <w:spacing w:after="120"/>
      <w:ind w:left="709" w:hanging="709"/>
    </w:pPr>
    <w:rPr>
      <w:rFonts w:ascii="Arial" w:eastAsia="MS UI Gothic" w:hAnsi="Arial"/>
      <w:color w:val="auto"/>
    </w:rPr>
  </w:style>
  <w:style w:type="paragraph" w:styleId="BodyText">
    <w:name w:val="Body Text"/>
    <w:basedOn w:val="Normal"/>
    <w:link w:val="BodyTextChar"/>
    <w:rsid w:val="000B4D76"/>
    <w:pPr>
      <w:spacing w:after="120"/>
    </w:pPr>
  </w:style>
  <w:style w:type="character" w:customStyle="1" w:styleId="BodyTextChar">
    <w:name w:val="Body Text Char"/>
    <w:link w:val="BodyText"/>
    <w:rsid w:val="000B4D76"/>
    <w:rPr>
      <w:color w:val="000000"/>
      <w:lang w:val="en-GB" w:eastAsia="ja-JP"/>
    </w:rPr>
  </w:style>
  <w:style w:type="character" w:styleId="Hyperlink">
    <w:name w:val="Hyperlink"/>
    <w:uiPriority w:val="99"/>
    <w:unhideWhenUsed/>
    <w:rsid w:val="00D47BA0"/>
    <w:rPr>
      <w:color w:val="0000FF"/>
      <w:u w:val="single"/>
    </w:rPr>
  </w:style>
  <w:style w:type="character" w:styleId="Emphasis">
    <w:name w:val="Emphasis"/>
    <w:uiPriority w:val="20"/>
    <w:qFormat/>
    <w:rsid w:val="00295CA8"/>
    <w:rPr>
      <w:i/>
      <w:iCs/>
    </w:rPr>
  </w:style>
  <w:style w:type="paragraph" w:styleId="HTMLPreformatted">
    <w:name w:val="HTML Preformatted"/>
    <w:basedOn w:val="Normal"/>
    <w:link w:val="HTMLPreformattedChar"/>
    <w:uiPriority w:val="99"/>
    <w:unhideWhenUsed/>
    <w:rsid w:val="0029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inherit" w:eastAsia="Times New Roman" w:hAnsi="inherit" w:cs="inherit"/>
      <w:color w:val="auto"/>
      <w:lang w:val="en-US" w:eastAsia="zh-CN"/>
    </w:rPr>
  </w:style>
  <w:style w:type="character" w:customStyle="1" w:styleId="HTMLPreformattedChar">
    <w:name w:val="HTML Preformatted Char"/>
    <w:link w:val="HTMLPreformatted"/>
    <w:uiPriority w:val="99"/>
    <w:rsid w:val="00295CA8"/>
    <w:rPr>
      <w:rFonts w:ascii="inherit" w:eastAsia="Times New Roman" w:hAnsi="inherit" w:cs="inherit"/>
    </w:rPr>
  </w:style>
  <w:style w:type="character" w:customStyle="1" w:styleId="Heading4Char">
    <w:name w:val="Heading 4 Char"/>
    <w:link w:val="Heading4"/>
    <w:rsid w:val="005F460D"/>
    <w:rPr>
      <w:rFonts w:ascii="Arial" w:hAnsi="Arial"/>
      <w:sz w:val="24"/>
      <w:lang w:val="en-GB" w:eastAsia="ja-JP"/>
    </w:rPr>
  </w:style>
  <w:style w:type="character" w:customStyle="1" w:styleId="B1Char1">
    <w:name w:val="B1 Char1"/>
    <w:rsid w:val="004A077A"/>
    <w:rPr>
      <w:rFonts w:ascii="Times New Roman" w:hAnsi="Times New Roman"/>
      <w:lang w:eastAsia="en-US"/>
    </w:rPr>
  </w:style>
  <w:style w:type="paragraph" w:styleId="ListParagraph">
    <w:name w:val="List Paragraph"/>
    <w:basedOn w:val="Normal"/>
    <w:uiPriority w:val="34"/>
    <w:qFormat/>
    <w:rsid w:val="00E90335"/>
    <w:pPr>
      <w:overflowPunct/>
      <w:autoSpaceDE/>
      <w:autoSpaceDN/>
      <w:adjustRightInd/>
      <w:spacing w:after="0"/>
      <w:ind w:left="720"/>
      <w:textAlignment w:val="auto"/>
    </w:pPr>
    <w:rPr>
      <w:rFonts w:eastAsia="SimSun"/>
      <w:color w:val="auto"/>
      <w:sz w:val="24"/>
      <w:szCs w:val="24"/>
      <w:lang w:val="en-US" w:eastAsia="en-US"/>
    </w:rPr>
  </w:style>
  <w:style w:type="paragraph" w:customStyle="1" w:styleId="xmsonormal">
    <w:name w:val="x_msonormal"/>
    <w:basedOn w:val="Normal"/>
    <w:rsid w:val="009D0B95"/>
    <w:pPr>
      <w:overflowPunct/>
      <w:autoSpaceDE/>
      <w:autoSpaceDN/>
      <w:adjustRightInd/>
      <w:spacing w:after="0"/>
      <w:textAlignment w:val="auto"/>
    </w:pPr>
    <w:rPr>
      <w:rFonts w:ascii="Calibri" w:eastAsiaTheme="minorEastAsia" w:hAnsi="Calibri" w:cs="Calibri"/>
      <w:color w:val="auto"/>
      <w:sz w:val="22"/>
      <w:szCs w:val="22"/>
      <w:lang w:eastAsia="en-GB"/>
    </w:rPr>
  </w:style>
  <w:style w:type="paragraph" w:customStyle="1" w:styleId="xmsolistparagraph">
    <w:name w:val="x_msolistparagraph"/>
    <w:basedOn w:val="Normal"/>
    <w:rsid w:val="009D0B95"/>
    <w:pPr>
      <w:overflowPunct/>
      <w:autoSpaceDE/>
      <w:autoSpaceDN/>
      <w:adjustRightInd/>
      <w:spacing w:after="0"/>
      <w:ind w:left="720"/>
      <w:textAlignment w:val="auto"/>
    </w:pPr>
    <w:rPr>
      <w:rFonts w:ascii="Calibri" w:eastAsiaTheme="minorEastAsia" w:hAnsi="Calibri" w:cs="Calibri"/>
      <w:color w:val="auto"/>
      <w:sz w:val="22"/>
      <w:szCs w:val="22"/>
      <w:lang w:eastAsia="en-GB"/>
    </w:rPr>
  </w:style>
  <w:style w:type="character" w:customStyle="1" w:styleId="Heading1Char">
    <w:name w:val="Heading 1 Char"/>
    <w:link w:val="Heading1"/>
    <w:rsid w:val="008D52B6"/>
    <w:rPr>
      <w:rFonts w:ascii="Arial" w:hAnsi="Arial"/>
      <w:sz w:val="36"/>
      <w:lang w:eastAsia="ja-JP"/>
    </w:rPr>
  </w:style>
  <w:style w:type="character" w:customStyle="1" w:styleId="TAHCar">
    <w:name w:val="TAH Car"/>
    <w:link w:val="TAH"/>
    <w:rsid w:val="008D52B6"/>
    <w:rPr>
      <w:rFonts w:ascii="Arial" w:hAnsi="Arial"/>
      <w:b/>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995">
      <w:bodyDiv w:val="1"/>
      <w:marLeft w:val="0"/>
      <w:marRight w:val="0"/>
      <w:marTop w:val="0"/>
      <w:marBottom w:val="0"/>
      <w:divBdr>
        <w:top w:val="none" w:sz="0" w:space="0" w:color="auto"/>
        <w:left w:val="none" w:sz="0" w:space="0" w:color="auto"/>
        <w:bottom w:val="none" w:sz="0" w:space="0" w:color="auto"/>
        <w:right w:val="none" w:sz="0" w:space="0" w:color="auto"/>
      </w:divBdr>
    </w:div>
    <w:div w:id="301539743">
      <w:bodyDiv w:val="1"/>
      <w:marLeft w:val="0"/>
      <w:marRight w:val="0"/>
      <w:marTop w:val="0"/>
      <w:marBottom w:val="0"/>
      <w:divBdr>
        <w:top w:val="none" w:sz="0" w:space="0" w:color="auto"/>
        <w:left w:val="none" w:sz="0" w:space="0" w:color="auto"/>
        <w:bottom w:val="none" w:sz="0" w:space="0" w:color="auto"/>
        <w:right w:val="none" w:sz="0" w:space="0" w:color="auto"/>
      </w:divBdr>
    </w:div>
    <w:div w:id="485248087">
      <w:bodyDiv w:val="1"/>
      <w:marLeft w:val="0"/>
      <w:marRight w:val="0"/>
      <w:marTop w:val="0"/>
      <w:marBottom w:val="0"/>
      <w:divBdr>
        <w:top w:val="none" w:sz="0" w:space="0" w:color="auto"/>
        <w:left w:val="none" w:sz="0" w:space="0" w:color="auto"/>
        <w:bottom w:val="none" w:sz="0" w:space="0" w:color="auto"/>
        <w:right w:val="none" w:sz="0" w:space="0" w:color="auto"/>
      </w:divBdr>
    </w:div>
    <w:div w:id="530921847">
      <w:bodyDiv w:val="1"/>
      <w:marLeft w:val="0"/>
      <w:marRight w:val="0"/>
      <w:marTop w:val="0"/>
      <w:marBottom w:val="0"/>
      <w:divBdr>
        <w:top w:val="none" w:sz="0" w:space="0" w:color="auto"/>
        <w:left w:val="none" w:sz="0" w:space="0" w:color="auto"/>
        <w:bottom w:val="none" w:sz="0" w:space="0" w:color="auto"/>
        <w:right w:val="none" w:sz="0" w:space="0" w:color="auto"/>
      </w:divBdr>
    </w:div>
    <w:div w:id="691805967">
      <w:bodyDiv w:val="1"/>
      <w:marLeft w:val="0"/>
      <w:marRight w:val="0"/>
      <w:marTop w:val="0"/>
      <w:marBottom w:val="0"/>
      <w:divBdr>
        <w:top w:val="none" w:sz="0" w:space="0" w:color="auto"/>
        <w:left w:val="none" w:sz="0" w:space="0" w:color="auto"/>
        <w:bottom w:val="none" w:sz="0" w:space="0" w:color="auto"/>
        <w:right w:val="none" w:sz="0" w:space="0" w:color="auto"/>
      </w:divBdr>
    </w:div>
    <w:div w:id="753283208">
      <w:bodyDiv w:val="1"/>
      <w:marLeft w:val="0"/>
      <w:marRight w:val="0"/>
      <w:marTop w:val="0"/>
      <w:marBottom w:val="0"/>
      <w:divBdr>
        <w:top w:val="none" w:sz="0" w:space="0" w:color="auto"/>
        <w:left w:val="none" w:sz="0" w:space="0" w:color="auto"/>
        <w:bottom w:val="none" w:sz="0" w:space="0" w:color="auto"/>
        <w:right w:val="none" w:sz="0" w:space="0" w:color="auto"/>
      </w:divBdr>
    </w:div>
    <w:div w:id="760566159">
      <w:bodyDiv w:val="1"/>
      <w:marLeft w:val="0"/>
      <w:marRight w:val="0"/>
      <w:marTop w:val="0"/>
      <w:marBottom w:val="0"/>
      <w:divBdr>
        <w:top w:val="none" w:sz="0" w:space="0" w:color="auto"/>
        <w:left w:val="none" w:sz="0" w:space="0" w:color="auto"/>
        <w:bottom w:val="none" w:sz="0" w:space="0" w:color="auto"/>
        <w:right w:val="none" w:sz="0" w:space="0" w:color="auto"/>
      </w:divBdr>
    </w:div>
    <w:div w:id="785584089">
      <w:bodyDiv w:val="1"/>
      <w:marLeft w:val="0"/>
      <w:marRight w:val="0"/>
      <w:marTop w:val="0"/>
      <w:marBottom w:val="0"/>
      <w:divBdr>
        <w:top w:val="none" w:sz="0" w:space="0" w:color="auto"/>
        <w:left w:val="none" w:sz="0" w:space="0" w:color="auto"/>
        <w:bottom w:val="none" w:sz="0" w:space="0" w:color="auto"/>
        <w:right w:val="none" w:sz="0" w:space="0" w:color="auto"/>
      </w:divBdr>
    </w:div>
    <w:div w:id="870604455">
      <w:bodyDiv w:val="1"/>
      <w:marLeft w:val="0"/>
      <w:marRight w:val="0"/>
      <w:marTop w:val="0"/>
      <w:marBottom w:val="0"/>
      <w:divBdr>
        <w:top w:val="none" w:sz="0" w:space="0" w:color="auto"/>
        <w:left w:val="none" w:sz="0" w:space="0" w:color="auto"/>
        <w:bottom w:val="none" w:sz="0" w:space="0" w:color="auto"/>
        <w:right w:val="none" w:sz="0" w:space="0" w:color="auto"/>
      </w:divBdr>
    </w:div>
    <w:div w:id="1044868170">
      <w:bodyDiv w:val="1"/>
      <w:marLeft w:val="0"/>
      <w:marRight w:val="0"/>
      <w:marTop w:val="0"/>
      <w:marBottom w:val="0"/>
      <w:divBdr>
        <w:top w:val="none" w:sz="0" w:space="0" w:color="auto"/>
        <w:left w:val="none" w:sz="0" w:space="0" w:color="auto"/>
        <w:bottom w:val="none" w:sz="0" w:space="0" w:color="auto"/>
        <w:right w:val="none" w:sz="0" w:space="0" w:color="auto"/>
      </w:divBdr>
    </w:div>
    <w:div w:id="1149595336">
      <w:bodyDiv w:val="1"/>
      <w:marLeft w:val="0"/>
      <w:marRight w:val="0"/>
      <w:marTop w:val="0"/>
      <w:marBottom w:val="0"/>
      <w:divBdr>
        <w:top w:val="none" w:sz="0" w:space="0" w:color="auto"/>
        <w:left w:val="none" w:sz="0" w:space="0" w:color="auto"/>
        <w:bottom w:val="none" w:sz="0" w:space="0" w:color="auto"/>
        <w:right w:val="none" w:sz="0" w:space="0" w:color="auto"/>
      </w:divBdr>
    </w:div>
    <w:div w:id="1231116831">
      <w:bodyDiv w:val="1"/>
      <w:marLeft w:val="0"/>
      <w:marRight w:val="0"/>
      <w:marTop w:val="0"/>
      <w:marBottom w:val="0"/>
      <w:divBdr>
        <w:top w:val="none" w:sz="0" w:space="0" w:color="auto"/>
        <w:left w:val="none" w:sz="0" w:space="0" w:color="auto"/>
        <w:bottom w:val="none" w:sz="0" w:space="0" w:color="auto"/>
        <w:right w:val="none" w:sz="0" w:space="0" w:color="auto"/>
      </w:divBdr>
    </w:div>
    <w:div w:id="1266961495">
      <w:bodyDiv w:val="1"/>
      <w:marLeft w:val="0"/>
      <w:marRight w:val="0"/>
      <w:marTop w:val="0"/>
      <w:marBottom w:val="0"/>
      <w:divBdr>
        <w:top w:val="none" w:sz="0" w:space="0" w:color="auto"/>
        <w:left w:val="none" w:sz="0" w:space="0" w:color="auto"/>
        <w:bottom w:val="none" w:sz="0" w:space="0" w:color="auto"/>
        <w:right w:val="none" w:sz="0" w:space="0" w:color="auto"/>
      </w:divBdr>
    </w:div>
    <w:div w:id="1336149369">
      <w:bodyDiv w:val="1"/>
      <w:marLeft w:val="0"/>
      <w:marRight w:val="0"/>
      <w:marTop w:val="0"/>
      <w:marBottom w:val="0"/>
      <w:divBdr>
        <w:top w:val="none" w:sz="0" w:space="0" w:color="auto"/>
        <w:left w:val="none" w:sz="0" w:space="0" w:color="auto"/>
        <w:bottom w:val="none" w:sz="0" w:space="0" w:color="auto"/>
        <w:right w:val="none" w:sz="0" w:space="0" w:color="auto"/>
      </w:divBdr>
    </w:div>
    <w:div w:id="1469938823">
      <w:bodyDiv w:val="1"/>
      <w:marLeft w:val="0"/>
      <w:marRight w:val="0"/>
      <w:marTop w:val="0"/>
      <w:marBottom w:val="0"/>
      <w:divBdr>
        <w:top w:val="none" w:sz="0" w:space="0" w:color="auto"/>
        <w:left w:val="none" w:sz="0" w:space="0" w:color="auto"/>
        <w:bottom w:val="none" w:sz="0" w:space="0" w:color="auto"/>
        <w:right w:val="none" w:sz="0" w:space="0" w:color="auto"/>
      </w:divBdr>
    </w:div>
    <w:div w:id="1612392276">
      <w:bodyDiv w:val="1"/>
      <w:marLeft w:val="0"/>
      <w:marRight w:val="0"/>
      <w:marTop w:val="0"/>
      <w:marBottom w:val="0"/>
      <w:divBdr>
        <w:top w:val="none" w:sz="0" w:space="0" w:color="auto"/>
        <w:left w:val="none" w:sz="0" w:space="0" w:color="auto"/>
        <w:bottom w:val="none" w:sz="0" w:space="0" w:color="auto"/>
        <w:right w:val="none" w:sz="0" w:space="0" w:color="auto"/>
      </w:divBdr>
    </w:div>
    <w:div w:id="1627469190">
      <w:bodyDiv w:val="1"/>
      <w:marLeft w:val="0"/>
      <w:marRight w:val="0"/>
      <w:marTop w:val="0"/>
      <w:marBottom w:val="0"/>
      <w:divBdr>
        <w:top w:val="none" w:sz="0" w:space="0" w:color="auto"/>
        <w:left w:val="none" w:sz="0" w:space="0" w:color="auto"/>
        <w:bottom w:val="none" w:sz="0" w:space="0" w:color="auto"/>
        <w:right w:val="none" w:sz="0" w:space="0" w:color="auto"/>
      </w:divBdr>
      <w:divsChild>
        <w:div w:id="457919408">
          <w:marLeft w:val="547"/>
          <w:marRight w:val="0"/>
          <w:marTop w:val="0"/>
          <w:marBottom w:val="60"/>
          <w:divBdr>
            <w:top w:val="none" w:sz="0" w:space="0" w:color="auto"/>
            <w:left w:val="none" w:sz="0" w:space="0" w:color="auto"/>
            <w:bottom w:val="none" w:sz="0" w:space="0" w:color="auto"/>
            <w:right w:val="none" w:sz="0" w:space="0" w:color="auto"/>
          </w:divBdr>
        </w:div>
        <w:div w:id="771510824">
          <w:marLeft w:val="547"/>
          <w:marRight w:val="0"/>
          <w:marTop w:val="0"/>
          <w:marBottom w:val="60"/>
          <w:divBdr>
            <w:top w:val="none" w:sz="0" w:space="0" w:color="auto"/>
            <w:left w:val="none" w:sz="0" w:space="0" w:color="auto"/>
            <w:bottom w:val="none" w:sz="0" w:space="0" w:color="auto"/>
            <w:right w:val="none" w:sz="0" w:space="0" w:color="auto"/>
          </w:divBdr>
        </w:div>
        <w:div w:id="1240675622">
          <w:marLeft w:val="835"/>
          <w:marRight w:val="0"/>
          <w:marTop w:val="0"/>
          <w:marBottom w:val="60"/>
          <w:divBdr>
            <w:top w:val="none" w:sz="0" w:space="0" w:color="auto"/>
            <w:left w:val="none" w:sz="0" w:space="0" w:color="auto"/>
            <w:bottom w:val="none" w:sz="0" w:space="0" w:color="auto"/>
            <w:right w:val="none" w:sz="0" w:space="0" w:color="auto"/>
          </w:divBdr>
        </w:div>
        <w:div w:id="1490975046">
          <w:marLeft w:val="547"/>
          <w:marRight w:val="0"/>
          <w:marTop w:val="0"/>
          <w:marBottom w:val="60"/>
          <w:divBdr>
            <w:top w:val="none" w:sz="0" w:space="0" w:color="auto"/>
            <w:left w:val="none" w:sz="0" w:space="0" w:color="auto"/>
            <w:bottom w:val="none" w:sz="0" w:space="0" w:color="auto"/>
            <w:right w:val="none" w:sz="0" w:space="0" w:color="auto"/>
          </w:divBdr>
        </w:div>
        <w:div w:id="1696542069">
          <w:marLeft w:val="835"/>
          <w:marRight w:val="0"/>
          <w:marTop w:val="0"/>
          <w:marBottom w:val="60"/>
          <w:divBdr>
            <w:top w:val="none" w:sz="0" w:space="0" w:color="auto"/>
            <w:left w:val="none" w:sz="0" w:space="0" w:color="auto"/>
            <w:bottom w:val="none" w:sz="0" w:space="0" w:color="auto"/>
            <w:right w:val="none" w:sz="0" w:space="0" w:color="auto"/>
          </w:divBdr>
        </w:div>
      </w:divsChild>
    </w:div>
    <w:div w:id="1716925752">
      <w:bodyDiv w:val="1"/>
      <w:marLeft w:val="0"/>
      <w:marRight w:val="0"/>
      <w:marTop w:val="0"/>
      <w:marBottom w:val="0"/>
      <w:divBdr>
        <w:top w:val="none" w:sz="0" w:space="0" w:color="auto"/>
        <w:left w:val="none" w:sz="0" w:space="0" w:color="auto"/>
        <w:bottom w:val="none" w:sz="0" w:space="0" w:color="auto"/>
        <w:right w:val="none" w:sz="0" w:space="0" w:color="auto"/>
      </w:divBdr>
    </w:div>
    <w:div w:id="1827554098">
      <w:bodyDiv w:val="1"/>
      <w:marLeft w:val="0"/>
      <w:marRight w:val="0"/>
      <w:marTop w:val="0"/>
      <w:marBottom w:val="0"/>
      <w:divBdr>
        <w:top w:val="none" w:sz="0" w:space="0" w:color="auto"/>
        <w:left w:val="none" w:sz="0" w:space="0" w:color="auto"/>
        <w:bottom w:val="none" w:sz="0" w:space="0" w:color="auto"/>
        <w:right w:val="none" w:sz="0" w:space="0" w:color="auto"/>
      </w:divBdr>
    </w:div>
    <w:div w:id="20766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40824-17C9-4733-9C23-649AE258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Lenovo DK rev1</cp:lastModifiedBy>
  <cp:revision>2</cp:revision>
  <cp:lastPrinted>2003-09-26T10:29:00Z</cp:lastPrinted>
  <dcterms:created xsi:type="dcterms:W3CDTF">2020-06-02T12:18:00Z</dcterms:created>
  <dcterms:modified xsi:type="dcterms:W3CDTF">2020-06-02T12:18:00Z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(3)jlwVLivUZ0fwOMsNM5Ltx10H96WnlWoPBeKQubFejI5IYo2023RNzEZuqtUBi/xc6E4jWG0Z_x000d_
r3bXGhz/JnhIk+FzwHXUYQf3ay1NKHHeTxhIvvy/W/XZe1as1l/xwrkb7AYayd8mB/4v4BJD_x000d_
tDtb1Kos1ipKOeu4Yg9U5r5Q/agkLpkdj5Cm5rvZL1dnUivEN6Atd0c0xhBpmCYSh9QbNbdZ_x000d_
jjca47dTg7e+nuAa50</vt:lpwstr>
  </property>
  <property fmtid="{D5CDD505-2E9C-101B-9397-08002B2CF9AE}" pid="3" name="_2015_ms_pID_7253431">
    <vt:lpwstr>rJw1vIvpxJYmpIJr+Mg2onLCpRKtEmVzVYKDFPX1U98xhMge7Yi8NY_x000d_
y4CZM9PlGYnDuoFszrKc339oQt3cA4L8iINIVOOHm8BoUd2Yl4g254e9zruXh7p9CRSnF/rt_x000d_
4R5RtZEwhEB6QY7ErksRaMp8LFoNGnA+Z+T3W0rM66RFOVIcOjv576WGAnvQWODeY7PuKBDQ_x000d_
jA3Q256PyVnR72qhgf8+YFZdgUatKQQ/m/2M</vt:lpwstr>
  </property>
  <property fmtid="{D5CDD505-2E9C-101B-9397-08002B2CF9AE}" pid="4" name="_2015_ms_pID_7253432">
    <vt:lpwstr>HA==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1553845733</vt:lpwstr>
  </property>
</Properties>
</file>