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1687" w14:textId="7FA7CC82" w:rsidR="00DC5178" w:rsidRPr="003823CB" w:rsidRDefault="00DC5178" w:rsidP="00DC5178">
      <w:pPr>
        <w:pStyle w:val="CRCoverPage"/>
        <w:tabs>
          <w:tab w:val="right" w:pos="9639"/>
        </w:tabs>
        <w:spacing w:after="0"/>
      </w:pPr>
      <w:r w:rsidRPr="003823CB">
        <w:rPr>
          <w:b/>
          <w:sz w:val="24"/>
        </w:rPr>
        <w:t>3GPP TSG-SA/WG2 Meeting #</w:t>
      </w:r>
      <w:r w:rsidR="00B66CA8" w:rsidRPr="003823CB">
        <w:rPr>
          <w:b/>
          <w:sz w:val="24"/>
        </w:rPr>
        <w:t>13</w:t>
      </w:r>
      <w:r w:rsidR="006F3AE8">
        <w:rPr>
          <w:b/>
          <w:sz w:val="24"/>
        </w:rPr>
        <w:t>9</w:t>
      </w:r>
      <w:r w:rsidR="00157FC7">
        <w:rPr>
          <w:b/>
          <w:sz w:val="24"/>
        </w:rPr>
        <w:t>-</w:t>
      </w:r>
      <w:r w:rsidR="006F3AE8">
        <w:rPr>
          <w:b/>
          <w:sz w:val="24"/>
        </w:rPr>
        <w:t>e</w:t>
      </w:r>
      <w:r w:rsidRPr="003823CB">
        <w:rPr>
          <w:b/>
          <w:i/>
          <w:sz w:val="28"/>
        </w:rPr>
        <w:tab/>
      </w:r>
      <w:r w:rsidR="00EC11E2" w:rsidRPr="00EC11E2">
        <w:rPr>
          <w:b/>
          <w:i/>
          <w:sz w:val="28"/>
        </w:rPr>
        <w:t>S2-2003594</w:t>
      </w:r>
    </w:p>
    <w:p w14:paraId="21278BFE" w14:textId="5BE98D1B" w:rsidR="00A12719" w:rsidRPr="003823CB" w:rsidRDefault="00CC5164" w:rsidP="0060548C">
      <w:pPr>
        <w:pStyle w:val="CRCoverPage"/>
        <w:outlineLvl w:val="0"/>
        <w:rPr>
          <w:b/>
          <w:sz w:val="24"/>
        </w:rPr>
      </w:pPr>
      <w:r w:rsidRPr="003823C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3AEEA" wp14:editId="75EBBC25">
                <wp:simplePos x="0" y="0"/>
                <wp:positionH relativeFrom="column">
                  <wp:posOffset>-24765</wp:posOffset>
                </wp:positionH>
                <wp:positionV relativeFrom="paragraph">
                  <wp:posOffset>197485</wp:posOffset>
                </wp:positionV>
                <wp:extent cx="621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AE97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5.55pt" to="48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abzQEAAAMEAAAOAAAAZHJzL2Uyb0RvYy54bWysU02PEzEMvSPxH6Lc6cwUaY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0629A">
        <w:rPr>
          <w:b/>
          <w:sz w:val="24"/>
        </w:rPr>
        <w:t>Electronic meeting, 2020</w:t>
      </w:r>
      <w:r w:rsidR="003656A9">
        <w:rPr>
          <w:b/>
          <w:sz w:val="24"/>
        </w:rPr>
        <w:t>-06</w:t>
      </w:r>
      <w:r w:rsidR="00157FC7">
        <w:rPr>
          <w:b/>
          <w:sz w:val="24"/>
        </w:rPr>
        <w:t>-01</w:t>
      </w:r>
      <w:r w:rsidR="00A62063">
        <w:rPr>
          <w:b/>
          <w:sz w:val="24"/>
        </w:rPr>
        <w:t xml:space="preserve"> – 2020-06-12</w:t>
      </w:r>
    </w:p>
    <w:p w14:paraId="4BE83621" w14:textId="04ECB441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Source:</w:t>
      </w:r>
      <w:r w:rsidRPr="003823CB">
        <w:rPr>
          <w:rFonts w:ascii="Arial" w:hAnsi="Arial" w:cs="Arial"/>
          <w:b/>
        </w:rPr>
        <w:tab/>
      </w:r>
      <w:r w:rsidR="00701862" w:rsidRPr="003823CB">
        <w:rPr>
          <w:rFonts w:ascii="Arial" w:hAnsi="Arial" w:cs="Arial"/>
          <w:b/>
        </w:rPr>
        <w:t>Ericsson</w:t>
      </w:r>
    </w:p>
    <w:p w14:paraId="36DE37E5" w14:textId="58A0839A" w:rsidR="00E51602" w:rsidRPr="003823CB" w:rsidRDefault="006C17BB">
      <w:pPr>
        <w:ind w:left="2127" w:hanging="2127"/>
        <w:rPr>
          <w:lang w:eastAsia="ko-KR"/>
        </w:rPr>
      </w:pPr>
      <w:r w:rsidRPr="003823CB">
        <w:rPr>
          <w:rFonts w:ascii="Arial" w:hAnsi="Arial" w:cs="Arial"/>
          <w:b/>
        </w:rPr>
        <w:t>Title:</w:t>
      </w:r>
      <w:r w:rsidRPr="003823CB">
        <w:rPr>
          <w:rFonts w:ascii="Arial" w:hAnsi="Arial" w:cs="Arial"/>
          <w:b/>
        </w:rPr>
        <w:tab/>
      </w:r>
      <w:r w:rsidR="004166AC" w:rsidRPr="003823CB">
        <w:rPr>
          <w:rFonts w:ascii="Arial" w:hAnsi="Arial" w:cs="Arial"/>
          <w:b/>
        </w:rPr>
        <w:t>K</w:t>
      </w:r>
      <w:r w:rsidR="008F218C">
        <w:rPr>
          <w:rFonts w:ascii="Arial" w:hAnsi="Arial" w:cs="Arial"/>
          <w:b/>
        </w:rPr>
        <w:t>I</w:t>
      </w:r>
      <w:r w:rsidR="004166AC" w:rsidRPr="003823CB">
        <w:rPr>
          <w:rFonts w:ascii="Arial" w:hAnsi="Arial" w:cs="Arial"/>
          <w:b/>
        </w:rPr>
        <w:t>#</w:t>
      </w:r>
      <w:r w:rsidR="007728DD">
        <w:rPr>
          <w:rFonts w:ascii="Arial" w:hAnsi="Arial" w:cs="Arial"/>
          <w:b/>
        </w:rPr>
        <w:t>3</w:t>
      </w:r>
      <w:r w:rsidR="7A8C5EA0" w:rsidRPr="2FB637F6">
        <w:rPr>
          <w:rFonts w:ascii="Arial" w:hAnsi="Arial" w:cs="Arial"/>
          <w:b/>
          <w:bCs/>
        </w:rPr>
        <w:t>, New Sol</w:t>
      </w:r>
      <w:r w:rsidR="00645E9C">
        <w:rPr>
          <w:rFonts w:ascii="Arial" w:hAnsi="Arial" w:cs="Arial"/>
          <w:b/>
        </w:rPr>
        <w:t xml:space="preserve">: </w:t>
      </w:r>
      <w:r w:rsidR="00645E9C" w:rsidRPr="00645E9C">
        <w:rPr>
          <w:rFonts w:ascii="Arial" w:hAnsi="Arial" w:cs="Arial"/>
          <w:b/>
        </w:rPr>
        <w:t>Network Information Provisioning using the IP path</w:t>
      </w:r>
    </w:p>
    <w:p w14:paraId="6B5F945F" w14:textId="54AD9100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Document for:</w:t>
      </w:r>
      <w:r w:rsidRPr="003823CB">
        <w:rPr>
          <w:rFonts w:ascii="Arial" w:hAnsi="Arial" w:cs="Arial"/>
          <w:b/>
        </w:rPr>
        <w:tab/>
      </w:r>
      <w:r w:rsidR="005833A0" w:rsidRPr="003823CB">
        <w:rPr>
          <w:rFonts w:ascii="Arial" w:hAnsi="Arial" w:cs="Arial"/>
          <w:b/>
        </w:rPr>
        <w:t>A</w:t>
      </w:r>
      <w:r w:rsidR="00104823">
        <w:rPr>
          <w:rFonts w:ascii="Arial" w:hAnsi="Arial" w:cs="Arial"/>
          <w:b/>
        </w:rPr>
        <w:t>pproval</w:t>
      </w:r>
    </w:p>
    <w:p w14:paraId="4CCBE717" w14:textId="5F534AD2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Agenda Item:</w:t>
      </w:r>
      <w:r w:rsidR="7AFDA4D2" w:rsidRPr="003823CB">
        <w:rPr>
          <w:rFonts w:ascii="Arial" w:hAnsi="Arial" w:cs="Arial"/>
          <w:b/>
          <w:bCs/>
        </w:rPr>
        <w:t xml:space="preserve"> </w:t>
      </w:r>
      <w:r w:rsidRPr="003823CB">
        <w:rPr>
          <w:rFonts w:ascii="Arial" w:hAnsi="Arial" w:cs="Arial"/>
          <w:b/>
        </w:rPr>
        <w:tab/>
      </w:r>
      <w:r w:rsidR="00DE3038" w:rsidRPr="003823CB">
        <w:rPr>
          <w:rFonts w:ascii="Arial" w:hAnsi="Arial" w:cs="Arial"/>
          <w:b/>
        </w:rPr>
        <w:t>8.</w:t>
      </w:r>
      <w:r w:rsidR="007B6F0E">
        <w:rPr>
          <w:rFonts w:ascii="Arial" w:hAnsi="Arial" w:cs="Arial"/>
          <w:b/>
        </w:rPr>
        <w:t>3</w:t>
      </w:r>
      <w:r w:rsidR="005833A0" w:rsidRPr="003823CB">
        <w:rPr>
          <w:rFonts w:ascii="Arial" w:hAnsi="Arial" w:cs="Arial"/>
          <w:b/>
        </w:rPr>
        <w:t xml:space="preserve"> </w:t>
      </w:r>
    </w:p>
    <w:p w14:paraId="456D2A75" w14:textId="160AF8B4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Work Item / Release:</w:t>
      </w:r>
      <w:r w:rsidRPr="003823CB">
        <w:rPr>
          <w:rFonts w:ascii="Arial" w:hAnsi="Arial" w:cs="Arial"/>
          <w:b/>
        </w:rPr>
        <w:tab/>
      </w:r>
      <w:proofErr w:type="spellStart"/>
      <w:r w:rsidR="00021A8A" w:rsidRPr="00B46202">
        <w:rPr>
          <w:rFonts w:ascii="Arial" w:eastAsia="Batang" w:hAnsi="Arial" w:cs="Arial"/>
          <w:b/>
          <w:color w:val="auto"/>
          <w:lang w:eastAsia="ar-SA"/>
        </w:rPr>
        <w:t>FS_enh_EC</w:t>
      </w:r>
      <w:proofErr w:type="spellEnd"/>
      <w:r w:rsidR="005833A0" w:rsidRPr="00B46202" w:rsidDel="005833A0">
        <w:rPr>
          <w:rFonts w:ascii="Arial" w:hAnsi="Arial" w:cs="Arial"/>
          <w:b/>
        </w:rPr>
        <w:t xml:space="preserve"> </w:t>
      </w:r>
      <w:r w:rsidR="00354B93" w:rsidRPr="00B46202">
        <w:rPr>
          <w:rFonts w:ascii="Arial" w:hAnsi="Arial" w:cs="Arial"/>
          <w:b/>
        </w:rPr>
        <w:t>/</w:t>
      </w:r>
      <w:r w:rsidR="00021A8A" w:rsidRPr="00B46202">
        <w:rPr>
          <w:rFonts w:ascii="Arial" w:hAnsi="Arial" w:cs="Arial"/>
          <w:b/>
        </w:rPr>
        <w:t xml:space="preserve"> </w:t>
      </w:r>
      <w:r w:rsidR="00354B93" w:rsidRPr="00B46202">
        <w:rPr>
          <w:rFonts w:ascii="Arial" w:hAnsi="Arial" w:cs="Arial"/>
          <w:b/>
        </w:rPr>
        <w:t>Rel</w:t>
      </w:r>
      <w:r w:rsidR="00354B93" w:rsidRPr="003823CB">
        <w:rPr>
          <w:rFonts w:ascii="Arial" w:hAnsi="Arial" w:cs="Arial"/>
          <w:b/>
        </w:rPr>
        <w:t>-1</w:t>
      </w:r>
      <w:r w:rsidR="00021A8A" w:rsidRPr="003823CB">
        <w:rPr>
          <w:rFonts w:ascii="Arial" w:hAnsi="Arial" w:cs="Arial"/>
          <w:b/>
        </w:rPr>
        <w:t>7</w:t>
      </w:r>
    </w:p>
    <w:p w14:paraId="75976068" w14:textId="53A44B62" w:rsidR="00283E20" w:rsidRPr="003823CB" w:rsidRDefault="006C17BB" w:rsidP="00283E20">
      <w:pPr>
        <w:rPr>
          <w:rFonts w:ascii="Arial" w:hAnsi="Arial" w:cs="Arial"/>
          <w:i/>
          <w:lang w:eastAsia="zh-CN"/>
        </w:rPr>
      </w:pPr>
      <w:r w:rsidRPr="003823CB">
        <w:rPr>
          <w:rFonts w:ascii="Arial" w:hAnsi="Arial" w:cs="Arial"/>
          <w:b/>
          <w:i/>
        </w:rPr>
        <w:t>Abstract of the contribution:</w:t>
      </w:r>
      <w:r w:rsidRPr="003823CB">
        <w:rPr>
          <w:rFonts w:ascii="Arial" w:hAnsi="Arial" w:cs="Arial"/>
          <w:i/>
        </w:rPr>
        <w:t xml:space="preserve"> </w:t>
      </w:r>
      <w:bookmarkStart w:id="0" w:name="_Toc462478989"/>
      <w:r w:rsidR="00DE58B4" w:rsidRPr="003823CB">
        <w:rPr>
          <w:rFonts w:ascii="Arial" w:hAnsi="Arial" w:cs="Arial"/>
          <w:i/>
        </w:rPr>
        <w:t>This contribution proposes</w:t>
      </w:r>
      <w:r w:rsidR="00DA7007" w:rsidRPr="003823CB">
        <w:rPr>
          <w:rFonts w:ascii="Arial" w:hAnsi="Arial" w:cs="Arial"/>
          <w:i/>
        </w:rPr>
        <w:t xml:space="preserve"> </w:t>
      </w:r>
      <w:r w:rsidR="00645E9C">
        <w:rPr>
          <w:rFonts w:ascii="Arial" w:hAnsi="Arial" w:cs="Arial"/>
          <w:i/>
        </w:rPr>
        <w:t xml:space="preserve">to use application measurement, ECN and L4S to improve latency </w:t>
      </w:r>
      <w:r w:rsidR="006B1B0F">
        <w:rPr>
          <w:rFonts w:ascii="Arial" w:hAnsi="Arial" w:cs="Arial"/>
          <w:i/>
        </w:rPr>
        <w:t>for</w:t>
      </w:r>
      <w:r w:rsidR="00645E9C">
        <w:rPr>
          <w:rFonts w:ascii="Arial" w:hAnsi="Arial" w:cs="Arial"/>
          <w:i/>
        </w:rPr>
        <w:t xml:space="preserve"> an application </w:t>
      </w:r>
    </w:p>
    <w:p w14:paraId="1B52E023" w14:textId="13A201D8" w:rsidR="002A67A5" w:rsidRPr="003823CB" w:rsidRDefault="001212D5" w:rsidP="002A67A5">
      <w:pPr>
        <w:pStyle w:val="Heading1"/>
      </w:pPr>
      <w:r w:rsidRPr="003823CB">
        <w:t>1</w:t>
      </w:r>
      <w:r w:rsidRPr="003823CB">
        <w:tab/>
      </w:r>
      <w:r w:rsidR="002A67A5" w:rsidRPr="003823CB">
        <w:t>Introduction</w:t>
      </w:r>
    </w:p>
    <w:p w14:paraId="556D58A2" w14:textId="0175760F" w:rsidR="002A67A5" w:rsidRPr="003823CB" w:rsidRDefault="00E35A9C" w:rsidP="002A67A5">
      <w:pPr>
        <w:rPr>
          <w:rFonts w:eastAsia="SimSun"/>
          <w:lang w:eastAsia="zh-CN"/>
        </w:rPr>
      </w:pPr>
      <w:r w:rsidRPr="003823CB">
        <w:rPr>
          <w:rFonts w:eastAsia="SimSun"/>
          <w:lang w:eastAsia="zh-CN"/>
        </w:rPr>
        <w:t xml:space="preserve">This contribution proposes </w:t>
      </w:r>
      <w:r w:rsidR="006B1B0F">
        <w:rPr>
          <w:rFonts w:eastAsia="SimSun"/>
          <w:lang w:eastAsia="zh-CN"/>
        </w:rPr>
        <w:t>mechanisms to improve latency for an application</w:t>
      </w:r>
    </w:p>
    <w:p w14:paraId="5590E2E3" w14:textId="1A074BD4" w:rsidR="00227C74" w:rsidRDefault="00C72AC3" w:rsidP="00227C74">
      <w:pPr>
        <w:pStyle w:val="Heading1"/>
      </w:pPr>
      <w:r>
        <w:t>2</w:t>
      </w:r>
      <w:r>
        <w:tab/>
        <w:t>Discussion</w:t>
      </w:r>
    </w:p>
    <w:p w14:paraId="7B93388C" w14:textId="06EBA42C" w:rsidR="00F85B5C" w:rsidRDefault="00A5032D" w:rsidP="00F85B5C">
      <w:r>
        <w:t>KI</w:t>
      </w:r>
      <w:r w:rsidR="00B70265">
        <w:t>#</w:t>
      </w:r>
      <w:r w:rsidR="004F20AA">
        <w:t xml:space="preserve">3 is about providing </w:t>
      </w:r>
      <w:r w:rsidR="002535B4">
        <w:t xml:space="preserve">network </w:t>
      </w:r>
      <w:r w:rsidR="004F20AA">
        <w:t xml:space="preserve">information </w:t>
      </w:r>
      <w:r w:rsidR="002535B4">
        <w:t>with low latency. The network is 5</w:t>
      </w:r>
      <w:r w:rsidR="00A950F5">
        <w:t>G</w:t>
      </w:r>
      <w:r w:rsidR="00063C10">
        <w:t>S</w:t>
      </w:r>
      <w:r w:rsidR="00A950F5">
        <w:t>. The KI</w:t>
      </w:r>
      <w:r w:rsidR="008B05A6">
        <w:t>#</w:t>
      </w:r>
      <w:r w:rsidR="00092814">
        <w:t xml:space="preserve">3 description in clause 5.3.1 mainly talks about </w:t>
      </w:r>
      <w:r w:rsidR="00C831AE">
        <w:t>the latency between edge application server and application client in UE</w:t>
      </w:r>
      <w:r w:rsidR="0092767D">
        <w:t xml:space="preserve">, which is the key element for </w:t>
      </w:r>
      <w:r w:rsidR="00A97C38">
        <w:t xml:space="preserve">low latency </w:t>
      </w:r>
      <w:r w:rsidR="003C7AB7">
        <w:t>edge applications</w:t>
      </w:r>
      <w:r w:rsidR="00341957">
        <w:t xml:space="preserve"> together with the bandwidth required by the application.</w:t>
      </w:r>
      <w:r w:rsidR="00F85B5C" w:rsidRPr="00F85B5C">
        <w:t xml:space="preserve"> </w:t>
      </w:r>
      <w:r w:rsidR="00F85B5C">
        <w:t>The only way an application can adjust to higher latency in the network is to reduce its bandwidth</w:t>
      </w:r>
      <w:r w:rsidR="00A97C38">
        <w:t xml:space="preserve"> so that queues in the network becomes shorter</w:t>
      </w:r>
      <w:r w:rsidR="00F85B5C">
        <w:t xml:space="preserve">. If adjustment is not viable </w:t>
      </w:r>
      <w:r w:rsidR="001662C2">
        <w:t>option,</w:t>
      </w:r>
      <w:r w:rsidR="00F85B5C">
        <w:t xml:space="preserve"> then the </w:t>
      </w:r>
      <w:r w:rsidR="00DD1A90">
        <w:t>only other option is to terminate.</w:t>
      </w:r>
    </w:p>
    <w:p w14:paraId="1648E4B1" w14:textId="715BBD20" w:rsidR="00622AD7" w:rsidRDefault="002C46C8" w:rsidP="00C72AC3">
      <w:r>
        <w:t xml:space="preserve">One of the key </w:t>
      </w:r>
      <w:r w:rsidR="00FA6834">
        <w:t>causes of</w:t>
      </w:r>
      <w:r>
        <w:t xml:space="preserve"> latency</w:t>
      </w:r>
      <w:r w:rsidR="00FA6834">
        <w:t xml:space="preserve"> in the network are queues.</w:t>
      </w:r>
      <w:r w:rsidR="002244FC">
        <w:t xml:space="preserve"> This fact is recognized by </w:t>
      </w:r>
      <w:r w:rsidR="00B50979">
        <w:t xml:space="preserve">IETF draft </w:t>
      </w:r>
      <w:r w:rsidR="00B50979" w:rsidRPr="000575C9">
        <w:t>draft-ietf-tsvwg-l4s-arch-06</w:t>
      </w:r>
      <w:r w:rsidR="00B50979">
        <w:t xml:space="preserve"> [xx]</w:t>
      </w:r>
      <w:r w:rsidR="00BC0063">
        <w:t>, and referenced document in the draft.</w:t>
      </w:r>
      <w:r w:rsidR="00FA6834">
        <w:t xml:space="preserve"> </w:t>
      </w:r>
      <w:r w:rsidR="00C037BB">
        <w:t>RAN, UPF and routers all have queues that can build up during high load of the network.</w:t>
      </w:r>
      <w:r w:rsidR="0007474E">
        <w:t xml:space="preserve"> One way of rectifying this </w:t>
      </w:r>
      <w:r w:rsidR="004C0476">
        <w:t>to have short</w:t>
      </w:r>
      <w:r w:rsidR="009F3D3A">
        <w:t xml:space="preserve"> queues</w:t>
      </w:r>
      <w:r w:rsidR="004C0476">
        <w:t xml:space="preserve">, which may result in </w:t>
      </w:r>
      <w:r w:rsidR="009F3D3A">
        <w:t>packet dro</w:t>
      </w:r>
      <w:r w:rsidR="004C0476">
        <w:t>p. A queue that has reached its maximum queue length</w:t>
      </w:r>
      <w:r w:rsidR="000C45A6">
        <w:t xml:space="preserve"> for an interface means that th</w:t>
      </w:r>
      <w:r w:rsidR="00D61F85">
        <w:t>e interface is congested. The fastest way to indicate congestion currently is to use E</w:t>
      </w:r>
      <w:r w:rsidR="00933F17">
        <w:t xml:space="preserve">xplicit Congestion Notification. By ECN, the application can </w:t>
      </w:r>
      <w:r w:rsidR="00A366CB">
        <w:t>immediately be notified of any congest</w:t>
      </w:r>
      <w:r w:rsidR="00F76D2B">
        <w:t>ion, and adjust its flow accordingly</w:t>
      </w:r>
      <w:r w:rsidR="0035323A">
        <w:t xml:space="preserve">. </w:t>
      </w:r>
      <w:r w:rsidR="00A10FA0">
        <w:t xml:space="preserve">For low latency traffic, we should assume this traffic to have a separate </w:t>
      </w:r>
      <w:r w:rsidR="006374A2">
        <w:t xml:space="preserve">QoS flow. Admission control </w:t>
      </w:r>
      <w:r w:rsidR="00362643">
        <w:t xml:space="preserve">in RAN </w:t>
      </w:r>
      <w:r w:rsidR="006374A2">
        <w:t>should make sure</w:t>
      </w:r>
      <w:r w:rsidR="00653A05">
        <w:t xml:space="preserve"> that in normal circumstances the</w:t>
      </w:r>
      <w:r w:rsidR="00362643">
        <w:t xml:space="preserve"> </w:t>
      </w:r>
      <w:r w:rsidR="006F5716">
        <w:t xml:space="preserve">low latency traffic should not be congested, but if congestion </w:t>
      </w:r>
      <w:r w:rsidR="0023055C">
        <w:t xml:space="preserve">occurs, </w:t>
      </w:r>
      <w:r w:rsidR="00C748C6">
        <w:t xml:space="preserve">ECN is a fast way to indicate to the endpoints that </w:t>
      </w:r>
      <w:r w:rsidR="00CB1EF7">
        <w:t>the network is near its limits and that endpoint must reduce their traffic.</w:t>
      </w:r>
    </w:p>
    <w:p w14:paraId="354F588A" w14:textId="23CB2004" w:rsidR="00FA2900" w:rsidRDefault="00FA2900" w:rsidP="00FF309D">
      <w:r>
        <w:t xml:space="preserve">To improve </w:t>
      </w:r>
      <w:r w:rsidR="00251252">
        <w:t>ECN</w:t>
      </w:r>
      <w:r w:rsidR="00FF309D">
        <w:t>, the IETF is working on L4S (Low Latency, Low Loss and Scalable throughput)</w:t>
      </w:r>
      <w:r w:rsidR="00FD51E3">
        <w:t xml:space="preserve">. See </w:t>
      </w:r>
      <w:r w:rsidR="000575C9">
        <w:t xml:space="preserve">IETF </w:t>
      </w:r>
      <w:r w:rsidR="00FD51E3">
        <w:t xml:space="preserve">draft </w:t>
      </w:r>
      <w:r w:rsidR="000575C9" w:rsidRPr="000575C9">
        <w:t>draft-ietf-tsvwg-l4s-arch-06</w:t>
      </w:r>
      <w:r w:rsidR="00353C70">
        <w:t>.</w:t>
      </w:r>
    </w:p>
    <w:p w14:paraId="17960FA2" w14:textId="44CF7CB5" w:rsidR="00702A99" w:rsidRDefault="00702A99" w:rsidP="00FF309D">
      <w:r>
        <w:t>From the draft:</w:t>
      </w:r>
    </w:p>
    <w:p w14:paraId="7D437126" w14:textId="5BD65306" w:rsidR="002C46C8" w:rsidRDefault="00702A99" w:rsidP="00C72AC3">
      <w:r>
        <w:t>"</w:t>
      </w:r>
      <w:r w:rsidR="00237180">
        <w:t>T</w:t>
      </w:r>
      <w:r w:rsidR="00480C3B">
        <w:t xml:space="preserve">he </w:t>
      </w:r>
      <w:r w:rsidR="00237180">
        <w:t xml:space="preserve">L4S </w:t>
      </w:r>
      <w:r w:rsidR="00480C3B">
        <w:t>architecture primarily concerns incremental deployment.</w:t>
      </w:r>
      <w:r w:rsidR="00237180">
        <w:t xml:space="preserve"> </w:t>
      </w:r>
      <w:r w:rsidR="00480C3B">
        <w:t>It</w:t>
      </w:r>
      <w:r w:rsidR="00237180">
        <w:t xml:space="preserve"> </w:t>
      </w:r>
      <w:r w:rsidR="00480C3B">
        <w:t>defines mechanisms that allow both classes of congestion control to</w:t>
      </w:r>
      <w:r w:rsidR="00237180">
        <w:t xml:space="preserve"> </w:t>
      </w:r>
      <w:r w:rsidR="00480C3B">
        <w:t>coexist in a shared network.</w:t>
      </w:r>
      <w:r w:rsidR="00237180">
        <w:t xml:space="preserve"> </w:t>
      </w:r>
      <w:r w:rsidR="00480C3B">
        <w:t xml:space="preserve">These mechanisms aim to ensure that </w:t>
      </w:r>
      <w:r w:rsidR="008B05A6">
        <w:t>the latency</w:t>
      </w:r>
      <w:r w:rsidR="00480C3B">
        <w:t xml:space="preserve"> and throughput performance using an L4S-compliant congestion</w:t>
      </w:r>
      <w:r>
        <w:t xml:space="preserve"> </w:t>
      </w:r>
      <w:r w:rsidR="00480C3B">
        <w:t>controller is usually much better (and never worse) than the</w:t>
      </w:r>
      <w:r>
        <w:t xml:space="preserve"> </w:t>
      </w:r>
      <w:r w:rsidR="00480C3B">
        <w:t>performance would have been using a 'Classic' congestion controller,</w:t>
      </w:r>
      <w:r>
        <w:t xml:space="preserve"> </w:t>
      </w:r>
      <w:r w:rsidR="00480C3B">
        <w:t>and that competing flows continuing to use 'Classic' controllers are</w:t>
      </w:r>
      <w:r>
        <w:t xml:space="preserve"> </w:t>
      </w:r>
      <w:r w:rsidR="00480C3B">
        <w:t>typically not impacted by the presence of L4S.</w:t>
      </w:r>
      <w:r>
        <w:t xml:space="preserve"> </w:t>
      </w:r>
      <w:r w:rsidR="00480C3B">
        <w:t>These characteristics</w:t>
      </w:r>
      <w:r>
        <w:t xml:space="preserve"> </w:t>
      </w:r>
      <w:r w:rsidR="00480C3B">
        <w:t>are important to encourage adoption of L4S congestion control</w:t>
      </w:r>
      <w:r>
        <w:t xml:space="preserve"> </w:t>
      </w:r>
      <w:r w:rsidR="00480C3B">
        <w:t>algorithms and L4S compliant network elements. The L4S architecture consists of three components: network support to</w:t>
      </w:r>
      <w:r>
        <w:t xml:space="preserve"> </w:t>
      </w:r>
      <w:r w:rsidR="00480C3B">
        <w:t>isolate L4S traffic from classic traffic and to provide appropriate</w:t>
      </w:r>
      <w:r>
        <w:t xml:space="preserve"> </w:t>
      </w:r>
      <w:r w:rsidR="00480C3B">
        <w:t xml:space="preserve">congestion </w:t>
      </w:r>
      <w:r w:rsidR="008B05A6">
        <w:t>signalling</w:t>
      </w:r>
      <w:r w:rsidR="00480C3B">
        <w:t xml:space="preserve"> to both types; protocol features that allow</w:t>
      </w:r>
      <w:r>
        <w:t xml:space="preserve"> </w:t>
      </w:r>
      <w:r w:rsidR="00480C3B">
        <w:t>network elements to identify L4S traffic and allow for communication</w:t>
      </w:r>
      <w:r>
        <w:t xml:space="preserve"> </w:t>
      </w:r>
      <w:r w:rsidR="00480C3B">
        <w:t xml:space="preserve">of congestion </w:t>
      </w:r>
      <w:r w:rsidR="008B05A6">
        <w:t>signalling</w:t>
      </w:r>
      <w:r w:rsidR="00480C3B">
        <w:t>; and host support for immediate congestion</w:t>
      </w:r>
      <w:r>
        <w:t xml:space="preserve"> </w:t>
      </w:r>
      <w:r w:rsidR="008B05A6">
        <w:t>signalling</w:t>
      </w:r>
      <w:r w:rsidR="00480C3B">
        <w:t xml:space="preserve"> with an appropriate congestion response that enables</w:t>
      </w:r>
      <w:r>
        <w:t xml:space="preserve"> </w:t>
      </w:r>
      <w:r w:rsidR="00480C3B">
        <w:t>scalable performance</w:t>
      </w:r>
      <w:r>
        <w:t>."</w:t>
      </w:r>
    </w:p>
    <w:p w14:paraId="49B90503" w14:textId="22E9A269" w:rsidR="001212D5" w:rsidRPr="003823CB" w:rsidRDefault="00C72AC3" w:rsidP="00227C74">
      <w:pPr>
        <w:pStyle w:val="Heading1"/>
      </w:pPr>
      <w:r>
        <w:t>3</w:t>
      </w:r>
      <w:r w:rsidR="001212D5" w:rsidRPr="003823CB">
        <w:tab/>
      </w:r>
      <w:r w:rsidR="00940588" w:rsidRPr="003823CB">
        <w:t>Proposal</w:t>
      </w:r>
      <w:bookmarkEnd w:id="0"/>
    </w:p>
    <w:p w14:paraId="50979BBC" w14:textId="235CE6A7" w:rsidR="00F53C10" w:rsidRDefault="00702A99" w:rsidP="00702A99">
      <w:r>
        <w:t>We propose to adopt 3 principles for the application to adjust to network latency situations:</w:t>
      </w:r>
    </w:p>
    <w:p w14:paraId="3E09679D" w14:textId="61D40510" w:rsidR="00702A99" w:rsidRDefault="00702A99" w:rsidP="00702A99">
      <w:pPr>
        <w:pStyle w:val="ListParagraph"/>
        <w:numPr>
          <w:ilvl w:val="0"/>
          <w:numId w:val="13"/>
        </w:numPr>
      </w:pPr>
      <w:r>
        <w:t>The application does its own latency measurements and adjust accordingly</w:t>
      </w:r>
    </w:p>
    <w:p w14:paraId="1DD330B9" w14:textId="3259A694" w:rsidR="00702A99" w:rsidRDefault="001C396F" w:rsidP="00702A99">
      <w:pPr>
        <w:pStyle w:val="ListParagraph"/>
        <w:numPr>
          <w:ilvl w:val="0"/>
          <w:numId w:val="13"/>
        </w:numPr>
      </w:pPr>
      <w:r>
        <w:lastRenderedPageBreak/>
        <w:t>U</w:t>
      </w:r>
      <w:r w:rsidR="00702A99">
        <w:t>se of ECN</w:t>
      </w:r>
      <w:r w:rsidR="001B418B">
        <w:t>.</w:t>
      </w:r>
    </w:p>
    <w:p w14:paraId="5A5D08B8" w14:textId="3458487E" w:rsidR="00702A99" w:rsidRPr="003823CB" w:rsidRDefault="00EE6F50" w:rsidP="00702A99">
      <w:pPr>
        <w:pStyle w:val="ListParagraph"/>
        <w:numPr>
          <w:ilvl w:val="0"/>
          <w:numId w:val="13"/>
        </w:numPr>
      </w:pPr>
      <w:r>
        <w:t xml:space="preserve">Use of </w:t>
      </w:r>
      <w:r w:rsidR="00702A99">
        <w:t>L4S</w:t>
      </w:r>
      <w:r>
        <w:t xml:space="preserve"> when available</w:t>
      </w:r>
      <w:r w:rsidR="001B418B">
        <w:t>.</w:t>
      </w:r>
    </w:p>
    <w:p w14:paraId="43C3BE8C" w14:textId="3FA5F403" w:rsidR="00617125" w:rsidRDefault="00617125" w:rsidP="00B421FF">
      <w:pPr>
        <w:jc w:val="center"/>
        <w:rPr>
          <w:sz w:val="44"/>
        </w:rPr>
      </w:pPr>
      <w:r w:rsidRPr="003823CB">
        <w:rPr>
          <w:sz w:val="44"/>
        </w:rPr>
        <w:t>**********</w:t>
      </w:r>
      <w:r w:rsidR="007D205F" w:rsidRPr="003823CB">
        <w:rPr>
          <w:sz w:val="44"/>
        </w:rPr>
        <w:t>**</w:t>
      </w:r>
      <w:r w:rsidRPr="003823CB">
        <w:rPr>
          <w:sz w:val="44"/>
        </w:rPr>
        <w:t>* Start Changes</w:t>
      </w:r>
      <w:r w:rsidR="00B421FF" w:rsidRPr="003823CB">
        <w:rPr>
          <w:sz w:val="44"/>
        </w:rPr>
        <w:t xml:space="preserve"> </w:t>
      </w:r>
      <w:r w:rsidRPr="003823CB">
        <w:rPr>
          <w:sz w:val="44"/>
        </w:rPr>
        <w:t>*</w:t>
      </w:r>
      <w:r w:rsidR="007D205F" w:rsidRPr="003823CB">
        <w:rPr>
          <w:sz w:val="44"/>
        </w:rPr>
        <w:t>**</w:t>
      </w:r>
      <w:r w:rsidRPr="003823CB">
        <w:rPr>
          <w:sz w:val="44"/>
        </w:rPr>
        <w:t>**********</w:t>
      </w:r>
    </w:p>
    <w:p w14:paraId="219D1FAB" w14:textId="77777777" w:rsidR="00F02AAC" w:rsidRDefault="00F02AAC" w:rsidP="00F02AAC">
      <w:pPr>
        <w:pStyle w:val="Heading1"/>
      </w:pPr>
      <w:bookmarkStart w:id="1" w:name="_Toc31616425"/>
      <w:bookmarkStart w:id="2" w:name="_Toc31616349"/>
      <w:bookmarkStart w:id="3" w:name="_Toc31616273"/>
      <w:bookmarkStart w:id="4" w:name="_Toc31616197"/>
      <w:bookmarkStart w:id="5" w:name="_Toc31616135"/>
      <w:bookmarkStart w:id="6" w:name="_Toc31192956"/>
      <w:bookmarkStart w:id="7" w:name="_Toc31192465"/>
      <w:bookmarkStart w:id="8" w:name="_Toc31192305"/>
      <w:bookmarkStart w:id="9" w:name="_Toc26773869"/>
      <w:bookmarkStart w:id="10" w:name="_Toc26346599"/>
      <w:bookmarkStart w:id="11" w:name="_Toc26346386"/>
      <w:bookmarkStart w:id="12" w:name="_Toc23255022"/>
      <w:r>
        <w:t>2</w:t>
      </w:r>
      <w:r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3D499F8" w14:textId="77777777" w:rsidR="00F02AAC" w:rsidRDefault="00F02AAC" w:rsidP="00F02AAC">
      <w:r>
        <w:t>The following documents contain provisions which, through reference in this text, constitute provisions of the present document.</w:t>
      </w:r>
    </w:p>
    <w:p w14:paraId="2E239770" w14:textId="77777777" w:rsidR="00F02AAC" w:rsidRDefault="00F02AAC" w:rsidP="00F02AAC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6755D16" w14:textId="77777777" w:rsidR="00F02AAC" w:rsidRDefault="00F02AAC" w:rsidP="00F02AAC">
      <w:pPr>
        <w:pStyle w:val="B1"/>
      </w:pPr>
      <w:r>
        <w:t>-</w:t>
      </w:r>
      <w:r>
        <w:tab/>
        <w:t>For a specific reference, subsequent revisions do not apply.</w:t>
      </w:r>
    </w:p>
    <w:p w14:paraId="7F80CDB6" w14:textId="77777777" w:rsidR="00F02AAC" w:rsidRDefault="00F02AAC" w:rsidP="00F02AAC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B60AC37" w14:textId="77777777" w:rsidR="00F02AAC" w:rsidRDefault="00F02AAC" w:rsidP="00F02AAC">
      <w:pPr>
        <w:pStyle w:val="EX"/>
      </w:pPr>
      <w:r>
        <w:t>[1]</w:t>
      </w:r>
      <w:r>
        <w:tab/>
        <w:t>3GPP TR 21.905: "Vocabulary for 3GPP Specifications".</w:t>
      </w:r>
    </w:p>
    <w:p w14:paraId="16BB7F71" w14:textId="77777777" w:rsidR="00F02AAC" w:rsidRDefault="00F02AAC" w:rsidP="00F02AAC">
      <w:pPr>
        <w:pStyle w:val="EX"/>
      </w:pPr>
      <w:r>
        <w:t>[2]</w:t>
      </w:r>
      <w:r>
        <w:tab/>
        <w:t>3GPP TS 23.501: "System Architecture for the 5G System".</w:t>
      </w:r>
    </w:p>
    <w:p w14:paraId="3214D424" w14:textId="77777777" w:rsidR="00F02AAC" w:rsidRDefault="00F02AAC" w:rsidP="00F02AAC">
      <w:pPr>
        <w:pStyle w:val="EX"/>
      </w:pPr>
      <w:r>
        <w:t>[3]</w:t>
      </w:r>
      <w:r>
        <w:tab/>
        <w:t>3GPP TS 23.502: "Procedures for the 5G System".</w:t>
      </w:r>
    </w:p>
    <w:p w14:paraId="641B247F" w14:textId="77777777" w:rsidR="00F02AAC" w:rsidRDefault="00F02AAC" w:rsidP="00F02AAC">
      <w:pPr>
        <w:pStyle w:val="EX"/>
      </w:pPr>
      <w:r>
        <w:t>[4]</w:t>
      </w:r>
      <w:r>
        <w:tab/>
        <w:t>3GPP TS 23.503: "Policy and Charging Control Framework for the 5G System".</w:t>
      </w:r>
    </w:p>
    <w:p w14:paraId="0053F78E" w14:textId="77777777" w:rsidR="00F02AAC" w:rsidRDefault="00F02AAC" w:rsidP="00F02AAC">
      <w:pPr>
        <w:pStyle w:val="EX"/>
      </w:pPr>
      <w:r>
        <w:t>[5]</w:t>
      </w:r>
      <w:r>
        <w:tab/>
        <w:t>3GPP TR 23.758: "Study on application architecture for enabling Edge Applications".</w:t>
      </w:r>
    </w:p>
    <w:p w14:paraId="304CA6C7" w14:textId="77777777" w:rsidR="00F02AAC" w:rsidRDefault="00F02AAC" w:rsidP="00F02AAC">
      <w:pPr>
        <w:pStyle w:val="EX"/>
      </w:pPr>
      <w:r>
        <w:rPr>
          <w:rFonts w:eastAsia="SimSun"/>
          <w:lang w:eastAsia="zh-CN"/>
        </w:rPr>
        <w:t>[6]</w:t>
      </w:r>
      <w:r>
        <w:rPr>
          <w:rFonts w:eastAsia="SimSun"/>
          <w:lang w:eastAsia="zh-CN"/>
        </w:rPr>
        <w:tab/>
        <w:t xml:space="preserve">3GPP TS 22.261: </w:t>
      </w:r>
      <w:r>
        <w:t>"Service requirements for the 5G system".</w:t>
      </w:r>
    </w:p>
    <w:p w14:paraId="6184BC45" w14:textId="38C2DEA4" w:rsidR="00D42F51" w:rsidRDefault="00F02AAC" w:rsidP="00D42F51">
      <w:pPr>
        <w:pStyle w:val="EX"/>
      </w:pPr>
      <w:r>
        <w:t>[7]</w:t>
      </w:r>
      <w:r>
        <w:tab/>
        <w:t>IETF RFC 7871: "Client Subnet in DNS Queries".</w:t>
      </w:r>
    </w:p>
    <w:p w14:paraId="0E3045ED" w14:textId="77777777" w:rsidR="009B697D" w:rsidRDefault="009B697D" w:rsidP="009B697D">
      <w:pPr>
        <w:pStyle w:val="EX"/>
        <w:rPr>
          <w:ins w:id="13" w:author="Ericsson2005" w:date="2020-05-22T10:10:00Z"/>
        </w:rPr>
      </w:pPr>
      <w:ins w:id="14" w:author="Ericsson2005" w:date="2020-05-22T10:10:00Z">
        <w:r>
          <w:t>[</w:t>
        </w:r>
        <w:r w:rsidRPr="008C5333">
          <w:rPr>
            <w:highlight w:val="yellow"/>
          </w:rPr>
          <w:t>x1</w:t>
        </w:r>
        <w:r>
          <w:t>]</w:t>
        </w:r>
        <w:r>
          <w:tab/>
          <w:t>3GPP TS 38.300: "NR; Overall description; Stage-2".</w:t>
        </w:r>
      </w:ins>
    </w:p>
    <w:p w14:paraId="6CF7413A" w14:textId="77777777" w:rsidR="009B697D" w:rsidRDefault="009B697D" w:rsidP="009B697D">
      <w:pPr>
        <w:pStyle w:val="EX"/>
        <w:rPr>
          <w:ins w:id="15" w:author="Ericsson2005" w:date="2020-05-22T10:10:00Z"/>
        </w:rPr>
      </w:pPr>
      <w:ins w:id="16" w:author="Ericsson2005" w:date="2020-05-22T10:10:00Z">
        <w:r>
          <w:t>[</w:t>
        </w:r>
        <w:r w:rsidRPr="008C5333">
          <w:rPr>
            <w:highlight w:val="yellow"/>
          </w:rPr>
          <w:t>x2</w:t>
        </w:r>
        <w:r>
          <w:t>]</w:t>
        </w:r>
        <w:r>
          <w:tab/>
          <w:t>IETF RFC 8311: "Relaxing Restrictions on Explicit Congestion Notification (ECN) Experimentation".</w:t>
        </w:r>
      </w:ins>
    </w:p>
    <w:p w14:paraId="648E4DBF" w14:textId="77777777" w:rsidR="009B697D" w:rsidRDefault="009B697D" w:rsidP="009B697D">
      <w:pPr>
        <w:pStyle w:val="EX"/>
        <w:rPr>
          <w:ins w:id="17" w:author="Ericsson2005" w:date="2020-05-22T10:10:00Z"/>
        </w:rPr>
      </w:pPr>
      <w:ins w:id="18" w:author="Ericsson2005" w:date="2020-05-22T10:10:00Z">
        <w:r w:rsidRPr="00BF47F0">
          <w:rPr>
            <w:highlight w:val="yellow"/>
          </w:rPr>
          <w:t>[</w:t>
        </w:r>
        <w:r>
          <w:rPr>
            <w:highlight w:val="yellow"/>
          </w:rPr>
          <w:t>x3</w:t>
        </w:r>
        <w:r w:rsidRPr="00BF47F0">
          <w:rPr>
            <w:highlight w:val="yellow"/>
          </w:rPr>
          <w:t>]</w:t>
        </w:r>
        <w:r>
          <w:tab/>
          <w:t>IETF draft </w:t>
        </w:r>
        <w:r w:rsidRPr="006F2BC1">
          <w:t>draft-ietf-tsvwg-l4s-arch-06</w:t>
        </w:r>
        <w:r>
          <w:t>: "</w:t>
        </w:r>
        <w:r w:rsidRPr="00FF263E">
          <w:t xml:space="preserve"> </w:t>
        </w:r>
        <w:r>
          <w:t xml:space="preserve">Low Latency, Low Loss, Scalable Throughput (L4S) Internet Service: Architecture </w:t>
        </w:r>
        <w:bookmarkStart w:id="19" w:name="_Hlk41034502"/>
        <w:r>
          <w:t>"</w:t>
        </w:r>
        <w:bookmarkEnd w:id="19"/>
        <w:r>
          <w:t>.</w:t>
        </w:r>
      </w:ins>
    </w:p>
    <w:p w14:paraId="42498602" w14:textId="77777777" w:rsidR="009B697D" w:rsidRDefault="009B697D" w:rsidP="009B697D">
      <w:pPr>
        <w:pStyle w:val="EX"/>
        <w:rPr>
          <w:ins w:id="20" w:author="Ericsson2005" w:date="2020-05-22T10:10:00Z"/>
        </w:rPr>
      </w:pPr>
      <w:ins w:id="21" w:author="Ericsson2005" w:date="2020-05-22T10:10:00Z">
        <w:r w:rsidRPr="008C5333">
          <w:rPr>
            <w:highlight w:val="yellow"/>
          </w:rPr>
          <w:t>[x4</w:t>
        </w:r>
        <w:r>
          <w:t>]</w:t>
        </w:r>
        <w:r>
          <w:tab/>
          <w:t xml:space="preserve">IETF draft </w:t>
        </w:r>
        <w:r w:rsidRPr="00E7161B">
          <w:t>draft-ietf-tsvwg-ecn-l4s-id-10</w:t>
        </w:r>
        <w:r>
          <w:t>: "Identifying Modified Explicit Congestion Notification (ECN) Semantics for Ultra-Low Queuing Delay (L4S)".</w:t>
        </w:r>
      </w:ins>
    </w:p>
    <w:p w14:paraId="26E418E4" w14:textId="77777777" w:rsidR="00E10CF0" w:rsidRDefault="00E10CF0" w:rsidP="00D42F51">
      <w:pPr>
        <w:pStyle w:val="EX"/>
        <w:rPr>
          <w:ins w:id="22" w:author="Ericsson-MH0306" w:date="2020-05-07T17:05:00Z"/>
        </w:rPr>
      </w:pPr>
    </w:p>
    <w:p w14:paraId="5C8EF499" w14:textId="7800E7A5" w:rsidR="00F02AAC" w:rsidRPr="003823CB" w:rsidRDefault="00D42F51" w:rsidP="00324A01">
      <w:pPr>
        <w:jc w:val="center"/>
        <w:rPr>
          <w:sz w:val="44"/>
        </w:rPr>
      </w:pPr>
      <w:r w:rsidRPr="003823CB">
        <w:rPr>
          <w:sz w:val="44"/>
        </w:rPr>
        <w:t>*********** Next Change ***********</w:t>
      </w:r>
    </w:p>
    <w:p w14:paraId="52365BB4" w14:textId="77777777" w:rsidR="00D25A71" w:rsidRPr="003823CB" w:rsidRDefault="00D25A71" w:rsidP="00D25A71">
      <w:pPr>
        <w:pStyle w:val="Heading2"/>
        <w:rPr>
          <w:lang w:eastAsia="zh-CN"/>
        </w:rPr>
      </w:pPr>
      <w:bookmarkStart w:id="23" w:name="_Toc31616447"/>
      <w:bookmarkStart w:id="24" w:name="_Toc31616371"/>
      <w:bookmarkStart w:id="25" w:name="_Toc31616295"/>
      <w:bookmarkStart w:id="26" w:name="_Toc31616219"/>
      <w:bookmarkStart w:id="27" w:name="_Toc31616157"/>
      <w:bookmarkStart w:id="28" w:name="_Toc31192978"/>
      <w:bookmarkStart w:id="29" w:name="_Toc31192487"/>
      <w:bookmarkStart w:id="30" w:name="_Toc31192327"/>
      <w:bookmarkStart w:id="31" w:name="_Toc26773890"/>
      <w:bookmarkStart w:id="32" w:name="_Toc26346620"/>
      <w:bookmarkStart w:id="33" w:name="_Toc26346407"/>
      <w:bookmarkStart w:id="34" w:name="_Toc23255035"/>
      <w:bookmarkStart w:id="35" w:name="_Toc500949097"/>
      <w:bookmarkStart w:id="36" w:name="_Toc23255036"/>
      <w:bookmarkStart w:id="37" w:name="_Toc26346408"/>
      <w:bookmarkStart w:id="38" w:name="_Toc26346621"/>
      <w:r w:rsidRPr="003823CB">
        <w:rPr>
          <w:lang w:eastAsia="zh-CN"/>
        </w:rPr>
        <w:t>6.0</w:t>
      </w:r>
      <w:r w:rsidRPr="003823CB">
        <w:rPr>
          <w:lang w:eastAsia="zh-CN"/>
        </w:rPr>
        <w:tab/>
        <w:t>Mapping of Solutions to Key Issues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A68E1DC" w14:textId="77777777" w:rsidR="00D25A71" w:rsidRPr="003823CB" w:rsidRDefault="00D25A71" w:rsidP="00D25A71">
      <w:pPr>
        <w:pStyle w:val="TH"/>
        <w:rPr>
          <w:lang w:eastAsia="zh-CN"/>
        </w:rPr>
      </w:pPr>
      <w:r w:rsidRPr="003823CB">
        <w:rPr>
          <w:lang w:eastAsia="zh-CN"/>
        </w:rPr>
        <w:t>Table 6.0-1: Mapping of Solutions to Key Issues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708"/>
        <w:gridCol w:w="709"/>
        <w:gridCol w:w="709"/>
        <w:gridCol w:w="709"/>
      </w:tblGrid>
      <w:tr w:rsidR="00D25A71" w:rsidRPr="003823CB" w14:paraId="251B2DBE" w14:textId="77777777" w:rsidTr="00D25A71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63C0" w14:textId="77777777" w:rsidR="00D25A71" w:rsidRPr="003823CB" w:rsidRDefault="00D25A71">
            <w:pPr>
              <w:pStyle w:val="TAH"/>
            </w:pPr>
            <w:r w:rsidRPr="003823CB">
              <w:t>Solutions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AABF" w14:textId="77777777" w:rsidR="00D25A71" w:rsidRPr="003823CB" w:rsidRDefault="00D25A71">
            <w:pPr>
              <w:pStyle w:val="TAH"/>
            </w:pPr>
            <w:r w:rsidRPr="003823CB">
              <w:t>Key Issues</w:t>
            </w:r>
          </w:p>
        </w:tc>
      </w:tr>
      <w:tr w:rsidR="00D25A71" w:rsidRPr="003823CB" w14:paraId="5E25D51B" w14:textId="77777777" w:rsidTr="00D25A7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8906" w14:textId="77777777" w:rsidR="00D25A71" w:rsidRPr="003823CB" w:rsidRDefault="00D25A71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6B18" w14:textId="77777777" w:rsidR="00D25A71" w:rsidRPr="003823CB" w:rsidRDefault="00D25A71">
            <w:pPr>
              <w:pStyle w:val="TAH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4F3D" w14:textId="77777777" w:rsidR="00D25A71" w:rsidRPr="003823CB" w:rsidRDefault="00D25A71">
            <w:pPr>
              <w:pStyle w:val="TAH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90A2" w14:textId="77777777" w:rsidR="00D25A71" w:rsidRPr="003823CB" w:rsidRDefault="00D25A71">
            <w:pPr>
              <w:pStyle w:val="TAH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68A" w14:textId="77777777" w:rsidR="00D25A71" w:rsidRPr="003823CB" w:rsidRDefault="00D25A71">
            <w:pPr>
              <w:pStyle w:val="TAH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5</w:t>
            </w:r>
          </w:p>
        </w:tc>
      </w:tr>
      <w:tr w:rsidR="00D25A71" w:rsidRPr="003823CB" w14:paraId="76669D09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901" w14:textId="77777777" w:rsidR="00D25A71" w:rsidRPr="003823CB" w:rsidRDefault="00D25A71">
            <w:pPr>
              <w:pStyle w:val="TAH"/>
              <w:ind w:left="317" w:hangingChars="176" w:hanging="317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lastRenderedPageBreak/>
              <w:t>#1: Provisioning URSP configuration to the UE to establish PDU Sessions for edge applications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04B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A80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E63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D85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20F6E7D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B89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#2: Local DNS based edge server address discovery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5DFA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A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8A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EDE0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25214507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6927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#3: DNS 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02C4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DF3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77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EF2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7EC538B7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297" w14:textId="77777777" w:rsidR="00D25A71" w:rsidRPr="003823CB" w:rsidRDefault="00D25A71">
            <w:pPr>
              <w:pStyle w:val="TAH"/>
              <w:ind w:left="315" w:hangingChars="175" w:hanging="315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#4: Providing the DNS authoritative server with IP addressing information about where the UE is located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448D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D2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38A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C18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3C368DC8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6EE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#5: Server Discovery using DNS, IP Routing and URSP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7B70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5F2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ADC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1BB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0CA7AA5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0C3F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#6: Discovery of EAS based on 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785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97F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F1C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412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5766A6E1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D931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#7: SMF/I-SMF selection based on DNAI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10E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14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671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8FD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9184CD7" w14:textId="77777777" w:rsidTr="00D25A71">
        <w:trPr>
          <w:ins w:id="39" w:author="Ericsson-MH0306" w:date="2020-04-28T14:41:00Z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99D" w14:textId="2A3F6008" w:rsidR="00D25A71" w:rsidRPr="00092B4A" w:rsidRDefault="00D25A71">
            <w:pPr>
              <w:pStyle w:val="TAH"/>
              <w:jc w:val="left"/>
              <w:rPr>
                <w:ins w:id="40" w:author="Ericsson-MH0306" w:date="2020-04-28T14:41:00Z"/>
                <w:rFonts w:eastAsia="SimSun"/>
                <w:b w:val="0"/>
                <w:lang w:eastAsia="zh-CN"/>
              </w:rPr>
            </w:pPr>
            <w:ins w:id="41" w:author="Ericsson-MH0306" w:date="2020-04-28T14:42:00Z">
              <w:r w:rsidRPr="008C5333">
                <w:rPr>
                  <w:rFonts w:eastAsia="SimSun"/>
                  <w:b w:val="0"/>
                  <w:highlight w:val="yellow"/>
                  <w:lang w:eastAsia="zh-CN"/>
                </w:rPr>
                <w:t>#X</w:t>
              </w:r>
              <w:r w:rsidRPr="003823CB">
                <w:rPr>
                  <w:rFonts w:eastAsia="SimSun"/>
                  <w:b w:val="0"/>
                  <w:lang w:eastAsia="zh-CN"/>
                </w:rPr>
                <w:t>:</w:t>
              </w:r>
            </w:ins>
            <w:ins w:id="42" w:author="Ericsson-MH0306" w:date="2020-05-04T13:53:00Z">
              <w:r w:rsidR="001A5A1A">
                <w:rPr>
                  <w:rFonts w:eastAsia="SimSun"/>
                  <w:b w:val="0"/>
                  <w:lang w:eastAsia="zh-CN"/>
                </w:rPr>
                <w:t xml:space="preserve"> </w:t>
              </w:r>
            </w:ins>
            <w:ins w:id="43" w:author="Ericsson-MH0306" w:date="2020-05-07T10:28:00Z">
              <w:r w:rsidR="00092B4A" w:rsidRPr="00092B4A">
                <w:rPr>
                  <w:rFonts w:eastAsia="SimSun"/>
                  <w:b w:val="0"/>
                  <w:lang w:eastAsia="zh-CN"/>
                </w:rPr>
                <w:t>Network Information Provisioning using the IP path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577" w14:textId="77777777" w:rsidR="00D25A71" w:rsidRPr="003823CB" w:rsidRDefault="00D25A71">
            <w:pPr>
              <w:pStyle w:val="TAC"/>
              <w:rPr>
                <w:ins w:id="44" w:author="Ericsson-MH0306" w:date="2020-04-28T14:41:00Z"/>
                <w:rFonts w:eastAsia="SimSu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05F" w14:textId="5C53E15B" w:rsidR="00D25A71" w:rsidRPr="003823CB" w:rsidRDefault="00D25A71">
            <w:pPr>
              <w:pStyle w:val="TAC"/>
              <w:rPr>
                <w:ins w:id="45" w:author="Ericsson-MH0306" w:date="2020-04-28T14:41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3B1" w14:textId="543E8081" w:rsidR="00D25A71" w:rsidRPr="003823CB" w:rsidRDefault="00E90F8D">
            <w:pPr>
              <w:pStyle w:val="TAC"/>
              <w:rPr>
                <w:ins w:id="46" w:author="Ericsson-MH0306" w:date="2020-04-28T14:41:00Z"/>
              </w:rPr>
            </w:pPr>
            <w:ins w:id="47" w:author="Ericsson-MH0306" w:date="2020-05-07T10:28:00Z">
              <w:r>
                <w:t>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C92" w14:textId="77777777" w:rsidR="00D25A71" w:rsidRPr="003823CB" w:rsidRDefault="00D25A71">
            <w:pPr>
              <w:pStyle w:val="TAC"/>
              <w:rPr>
                <w:ins w:id="48" w:author="Ericsson-MH0306" w:date="2020-04-28T14:41:00Z"/>
              </w:rPr>
            </w:pPr>
          </w:p>
        </w:tc>
      </w:tr>
    </w:tbl>
    <w:p w14:paraId="1070711E" w14:textId="77777777" w:rsidR="004C1E76" w:rsidRPr="003823CB" w:rsidRDefault="004C1E76" w:rsidP="004C1E76">
      <w:pPr>
        <w:rPr>
          <w:lang w:eastAsia="en-US"/>
        </w:rPr>
      </w:pPr>
    </w:p>
    <w:p w14:paraId="0A42B6D0" w14:textId="08E985A6" w:rsidR="00B17D8E" w:rsidRPr="003823CB" w:rsidRDefault="00B17D8E" w:rsidP="00324A01">
      <w:pPr>
        <w:jc w:val="center"/>
        <w:rPr>
          <w:sz w:val="44"/>
        </w:rPr>
      </w:pPr>
      <w:r w:rsidRPr="003823CB">
        <w:rPr>
          <w:sz w:val="44"/>
        </w:rPr>
        <w:t xml:space="preserve">*********** Next Change </w:t>
      </w:r>
      <w:r w:rsidRPr="003823CB">
        <w:rPr>
          <w:sz w:val="44"/>
          <w:highlight w:val="yellow"/>
        </w:rPr>
        <w:t>(all new)</w:t>
      </w:r>
      <w:r w:rsidRPr="003823CB">
        <w:rPr>
          <w:sz w:val="44"/>
        </w:rPr>
        <w:t xml:space="preserve"> ***********</w:t>
      </w:r>
    </w:p>
    <w:p w14:paraId="5BFCCA3F" w14:textId="77777777" w:rsidR="004C1E76" w:rsidRPr="003823CB" w:rsidRDefault="004C1E76" w:rsidP="003B6539">
      <w:pPr>
        <w:pStyle w:val="Heading2"/>
        <w:rPr>
          <w:lang w:eastAsia="zh-CN"/>
        </w:rPr>
      </w:pPr>
    </w:p>
    <w:p w14:paraId="2488C07B" w14:textId="25127D4E" w:rsidR="003B6539" w:rsidRPr="003823CB" w:rsidRDefault="003B6539" w:rsidP="003B6539">
      <w:pPr>
        <w:pStyle w:val="Heading2"/>
      </w:pPr>
      <w:r w:rsidRPr="003823CB">
        <w:rPr>
          <w:lang w:eastAsia="zh-CN"/>
        </w:rPr>
        <w:t>6.</w:t>
      </w:r>
      <w:r w:rsidR="00576157" w:rsidRPr="00576157">
        <w:rPr>
          <w:highlight w:val="yellow"/>
          <w:lang w:eastAsia="zh-CN"/>
        </w:rPr>
        <w:t>X</w:t>
      </w:r>
      <w:r w:rsidRPr="003823CB">
        <w:rPr>
          <w:lang w:eastAsia="ko-KR"/>
        </w:rPr>
        <w:tab/>
      </w:r>
      <w:r w:rsidRPr="003823CB">
        <w:t>Solution</w:t>
      </w:r>
      <w:r w:rsidRPr="003823CB">
        <w:rPr>
          <w:lang w:eastAsia="zh-CN"/>
        </w:rPr>
        <w:t xml:space="preserve"> #X</w:t>
      </w:r>
      <w:r w:rsidRPr="003823CB">
        <w:t xml:space="preserve">: </w:t>
      </w:r>
      <w:bookmarkStart w:id="49" w:name="_Hlk39740400"/>
      <w:bookmarkEnd w:id="35"/>
      <w:bookmarkEnd w:id="36"/>
      <w:bookmarkEnd w:id="37"/>
      <w:bookmarkEnd w:id="38"/>
      <w:r w:rsidR="00D96B9C">
        <w:rPr>
          <w:lang w:eastAsia="ko-KR"/>
        </w:rPr>
        <w:t>Network Information Provisioning using the IP path</w:t>
      </w:r>
      <w:bookmarkEnd w:id="49"/>
    </w:p>
    <w:p w14:paraId="078653CF" w14:textId="77777777" w:rsidR="00683C66" w:rsidRPr="003823CB" w:rsidRDefault="00683C66" w:rsidP="00683C66">
      <w:pPr>
        <w:pStyle w:val="Heading3"/>
      </w:pPr>
      <w:bookmarkStart w:id="50" w:name="_Toc19026900"/>
      <w:bookmarkStart w:id="51" w:name="_Toc19034311"/>
      <w:bookmarkStart w:id="52" w:name="_Toc19036501"/>
      <w:bookmarkStart w:id="53" w:name="_Toc19037499"/>
      <w:bookmarkStart w:id="54" w:name="_Toc19048012"/>
      <w:r w:rsidRPr="003823CB">
        <w:t>6.</w:t>
      </w:r>
      <w:r w:rsidRPr="008C5333">
        <w:rPr>
          <w:highlight w:val="yellow"/>
        </w:rPr>
        <w:t>x</w:t>
      </w:r>
      <w:r w:rsidRPr="003823CB">
        <w:t>.1</w:t>
      </w:r>
      <w:r w:rsidRPr="003823CB">
        <w:tab/>
        <w:t>Solution description</w:t>
      </w:r>
      <w:bookmarkEnd w:id="50"/>
      <w:bookmarkEnd w:id="51"/>
      <w:bookmarkEnd w:id="52"/>
      <w:bookmarkEnd w:id="53"/>
      <w:bookmarkEnd w:id="54"/>
      <w:r w:rsidRPr="003823CB">
        <w:t xml:space="preserve"> </w:t>
      </w:r>
    </w:p>
    <w:p w14:paraId="498AEBD4" w14:textId="5398C018" w:rsidR="00AA37F3" w:rsidRDefault="00DD42A9" w:rsidP="004F5658">
      <w:pPr>
        <w:rPr>
          <w:lang w:eastAsia="ko-KR"/>
        </w:rPr>
      </w:pPr>
      <w:r w:rsidRPr="003823CB">
        <w:t>The solution</w:t>
      </w:r>
      <w:r w:rsidR="003A3296">
        <w:t>s</w:t>
      </w:r>
      <w:r w:rsidRPr="003823CB">
        <w:t xml:space="preserve"> address Key Issue #</w:t>
      </w:r>
      <w:r w:rsidR="00E90F8D">
        <w:t>3</w:t>
      </w:r>
      <w:r w:rsidRPr="003823CB">
        <w:t>:</w:t>
      </w:r>
      <w:r w:rsidR="006810C7">
        <w:t xml:space="preserve"> </w:t>
      </w:r>
      <w:r w:rsidR="006810C7">
        <w:rPr>
          <w:lang w:eastAsia="ko-KR"/>
        </w:rPr>
        <w:t>Network Information Provisioning to Local Applications with low latency</w:t>
      </w:r>
      <w:r w:rsidR="0021201A" w:rsidRPr="003823CB">
        <w:rPr>
          <w:lang w:eastAsia="ko-KR"/>
        </w:rPr>
        <w:t>.</w:t>
      </w:r>
    </w:p>
    <w:p w14:paraId="07DCA82C" w14:textId="16F53990" w:rsidR="00054864" w:rsidRDefault="00097DA1" w:rsidP="004F5658">
      <w:pPr>
        <w:rPr>
          <w:lang w:eastAsia="ko-KR"/>
        </w:rPr>
      </w:pPr>
      <w:r>
        <w:rPr>
          <w:lang w:eastAsia="ko-KR"/>
        </w:rPr>
        <w:t>This solution uses ECN</w:t>
      </w:r>
      <w:r w:rsidR="00604AC0">
        <w:rPr>
          <w:lang w:eastAsia="ko-KR"/>
        </w:rPr>
        <w:t xml:space="preserve"> and later</w:t>
      </w:r>
      <w:r>
        <w:rPr>
          <w:lang w:eastAsia="ko-KR"/>
        </w:rPr>
        <w:t xml:space="preserve"> L4S to provide information about network status to the UE and </w:t>
      </w:r>
      <w:r w:rsidR="001D4BF5">
        <w:rPr>
          <w:lang w:eastAsia="ko-KR"/>
        </w:rPr>
        <w:t>AS.</w:t>
      </w:r>
    </w:p>
    <w:p w14:paraId="53909F55" w14:textId="7D308265" w:rsidR="00396843" w:rsidRDefault="00396843" w:rsidP="004F5658">
      <w:pPr>
        <w:rPr>
          <w:lang w:eastAsia="ko-KR"/>
        </w:rPr>
      </w:pPr>
      <w:r>
        <w:rPr>
          <w:lang w:eastAsia="ko-KR"/>
        </w:rPr>
        <w:t xml:space="preserve">The </w:t>
      </w:r>
      <w:r w:rsidR="008C206E">
        <w:rPr>
          <w:lang w:eastAsia="ko-KR"/>
        </w:rPr>
        <w:t>advantage</w:t>
      </w:r>
      <w:r>
        <w:rPr>
          <w:lang w:eastAsia="ko-KR"/>
        </w:rPr>
        <w:t xml:space="preserve"> of</w:t>
      </w:r>
      <w:r w:rsidR="002B2062">
        <w:rPr>
          <w:lang w:eastAsia="ko-KR"/>
        </w:rPr>
        <w:t xml:space="preserve"> using</w:t>
      </w:r>
      <w:r>
        <w:rPr>
          <w:lang w:eastAsia="ko-KR"/>
        </w:rPr>
        <w:t xml:space="preserve"> ECN </w:t>
      </w:r>
      <w:r w:rsidR="00181BE8">
        <w:rPr>
          <w:lang w:eastAsia="ko-KR"/>
        </w:rPr>
        <w:t>or</w:t>
      </w:r>
      <w:r>
        <w:rPr>
          <w:lang w:eastAsia="ko-KR"/>
        </w:rPr>
        <w:t xml:space="preserve"> </w:t>
      </w:r>
      <w:r w:rsidR="008C206E">
        <w:rPr>
          <w:lang w:eastAsia="ko-KR"/>
        </w:rPr>
        <w:t xml:space="preserve">L4S </w:t>
      </w:r>
      <w:r w:rsidR="00181BE8">
        <w:rPr>
          <w:lang w:eastAsia="ko-KR"/>
        </w:rPr>
        <w:t>are</w:t>
      </w:r>
      <w:r w:rsidR="002B2062">
        <w:rPr>
          <w:lang w:eastAsia="ko-KR"/>
        </w:rPr>
        <w:t xml:space="preserve"> that </w:t>
      </w:r>
      <w:r w:rsidR="00181BE8">
        <w:rPr>
          <w:lang w:eastAsia="ko-KR"/>
        </w:rPr>
        <w:t>they</w:t>
      </w:r>
      <w:r w:rsidR="002B2062">
        <w:rPr>
          <w:lang w:eastAsia="ko-KR"/>
        </w:rPr>
        <w:t xml:space="preserve"> </w:t>
      </w:r>
      <w:r w:rsidR="00214C0A">
        <w:rPr>
          <w:lang w:eastAsia="ko-KR"/>
        </w:rPr>
        <w:t xml:space="preserve">are not 3GPP access </w:t>
      </w:r>
      <w:r w:rsidR="00BD1A92">
        <w:rPr>
          <w:lang w:eastAsia="ko-KR"/>
        </w:rPr>
        <w:t>specific but</w:t>
      </w:r>
      <w:r w:rsidR="00214C0A">
        <w:rPr>
          <w:lang w:eastAsia="ko-KR"/>
        </w:rPr>
        <w:t xml:space="preserve"> can be used by any access</w:t>
      </w:r>
      <w:r w:rsidR="00BD1A92">
        <w:rPr>
          <w:lang w:eastAsia="ko-KR"/>
        </w:rPr>
        <w:t>.</w:t>
      </w:r>
    </w:p>
    <w:p w14:paraId="73851831" w14:textId="04AD9642" w:rsidR="00396843" w:rsidRDefault="00ED26A7" w:rsidP="004F5658">
      <w:r>
        <w:t xml:space="preserve">One of the key causes of latency in the network are queues. This fact is recognized by IETF draft </w:t>
      </w:r>
      <w:r w:rsidRPr="000575C9">
        <w:t>draft-ietf-tsvwg-l4s-arch-06</w:t>
      </w:r>
      <w:r>
        <w:t xml:space="preserve"> [</w:t>
      </w:r>
      <w:r w:rsidRPr="00CF45B8">
        <w:rPr>
          <w:highlight w:val="yellow"/>
        </w:rPr>
        <w:t>x</w:t>
      </w:r>
      <w:r w:rsidR="00CF45B8" w:rsidRPr="00CF45B8">
        <w:rPr>
          <w:highlight w:val="yellow"/>
        </w:rPr>
        <w:t>3</w:t>
      </w:r>
      <w:r>
        <w:t xml:space="preserve">], and referenced document in the draft. RAN, UPF and routers all have queues that can build up during high load of the network. </w:t>
      </w:r>
      <w:r w:rsidR="00DC4392">
        <w:t>To get low latency</w:t>
      </w:r>
      <w:r w:rsidR="007B4345">
        <w:t xml:space="preserve"> for EC traffic</w:t>
      </w:r>
      <w:r w:rsidR="00DC4392">
        <w:t>, the queue length needs to be held short.</w:t>
      </w:r>
    </w:p>
    <w:p w14:paraId="4239EEA4" w14:textId="46A8FB4C" w:rsidR="00FB16EC" w:rsidRDefault="005E3496" w:rsidP="005E3496">
      <w:pPr>
        <w:pStyle w:val="Heading4"/>
      </w:pPr>
      <w:r>
        <w:t>6.</w:t>
      </w:r>
      <w:r w:rsidR="00576157" w:rsidRPr="00576157">
        <w:rPr>
          <w:highlight w:val="yellow"/>
        </w:rPr>
        <w:t>X</w:t>
      </w:r>
      <w:r w:rsidR="00A75749">
        <w:t>.1.1</w:t>
      </w:r>
      <w:r w:rsidR="00A75749">
        <w:tab/>
      </w:r>
      <w:r w:rsidR="00FB16EC">
        <w:t xml:space="preserve">Use of </w:t>
      </w:r>
      <w:r w:rsidR="007841D4">
        <w:t xml:space="preserve">IP based </w:t>
      </w:r>
      <w:r w:rsidR="00346BC3">
        <w:t>congestion notification</w:t>
      </w:r>
    </w:p>
    <w:p w14:paraId="31A109D7" w14:textId="3398E8AB" w:rsidR="00956AF7" w:rsidRDefault="00956AF7" w:rsidP="004F5658">
      <w:r>
        <w:t xml:space="preserve">Traffic that </w:t>
      </w:r>
      <w:r w:rsidR="009B536D">
        <w:t>requires low latency will have their own QoS flow</w:t>
      </w:r>
      <w:r w:rsidR="00CE7804">
        <w:t>,</w:t>
      </w:r>
      <w:r w:rsidR="009B536D">
        <w:t xml:space="preserve"> </w:t>
      </w:r>
      <w:r w:rsidR="00CE7804">
        <w:t>e.</w:t>
      </w:r>
      <w:r w:rsidR="009B536D">
        <w:t>g. QoS flow with 5QI=</w:t>
      </w:r>
      <w:r w:rsidR="00823F61">
        <w:t xml:space="preserve">80. RAN will not admit more traffic than what it expects it can handle without </w:t>
      </w:r>
      <w:r w:rsidR="00482817">
        <w:t xml:space="preserve">getting the low latency traffic to be congested. </w:t>
      </w:r>
      <w:r w:rsidR="008457DB">
        <w:t xml:space="preserve">Congestion in this </w:t>
      </w:r>
      <w:r w:rsidR="002226D0">
        <w:t>sense</w:t>
      </w:r>
      <w:r w:rsidR="008457DB">
        <w:t xml:space="preserve"> will mean that RAN cannot sustain the required latency</w:t>
      </w:r>
      <w:r w:rsidR="00EE788B">
        <w:t xml:space="preserve"> </w:t>
      </w:r>
      <w:r w:rsidR="006F7040">
        <w:t xml:space="preserve">because of </w:t>
      </w:r>
      <w:r w:rsidR="00A6214E">
        <w:t xml:space="preserve">rare </w:t>
      </w:r>
      <w:r w:rsidR="008E1459">
        <w:t>un</w:t>
      </w:r>
      <w:r w:rsidR="00C30126">
        <w:t>foreseen events, like e.g.</w:t>
      </w:r>
      <w:r w:rsidR="00B46202">
        <w:t xml:space="preserve"> </w:t>
      </w:r>
      <w:r w:rsidR="00CB7239">
        <w:t>interference or fading</w:t>
      </w:r>
      <w:r w:rsidR="00CD7AEC">
        <w:t xml:space="preserve">. </w:t>
      </w:r>
      <w:r w:rsidR="00482817">
        <w:t xml:space="preserve">To provide fast </w:t>
      </w:r>
      <w:r w:rsidR="0087678F">
        <w:t>information (feedback)</w:t>
      </w:r>
      <w:r w:rsidR="00D77739">
        <w:t xml:space="preserve"> with low </w:t>
      </w:r>
      <w:r w:rsidR="001F73F6">
        <w:t xml:space="preserve">latency, </w:t>
      </w:r>
      <w:r w:rsidR="002226D0">
        <w:t>RAN will use</w:t>
      </w:r>
      <w:r w:rsidR="008F771F">
        <w:t xml:space="preserve"> </w:t>
      </w:r>
      <w:r w:rsidR="00D673FD">
        <w:t>ECN</w:t>
      </w:r>
      <w:r w:rsidR="008F771F">
        <w:t xml:space="preserve">, which is a very fast indication </w:t>
      </w:r>
      <w:r w:rsidR="00870F31">
        <w:t>to the endpoints that the network has trouble fulfilling the required characteristics</w:t>
      </w:r>
      <w:r w:rsidR="00D522F1">
        <w:t xml:space="preserve"> (latency </w:t>
      </w:r>
      <w:proofErr w:type="spellStart"/>
      <w:r w:rsidR="00D522F1">
        <w:t>v.s</w:t>
      </w:r>
      <w:proofErr w:type="spellEnd"/>
      <w:r w:rsidR="00D522F1">
        <w:t>. bandwidth)</w:t>
      </w:r>
      <w:r w:rsidR="00EB7E1F">
        <w:t>.</w:t>
      </w:r>
      <w:r w:rsidR="00AB03CD">
        <w:t xml:space="preserve"> See TS</w:t>
      </w:r>
      <w:r w:rsidR="00EF2E03">
        <w:t> 38.</w:t>
      </w:r>
      <w:r w:rsidR="00A86660">
        <w:t>300</w:t>
      </w:r>
      <w:r w:rsidR="003078D0">
        <w:t> [</w:t>
      </w:r>
      <w:r w:rsidR="00675653" w:rsidRPr="00CF45B8">
        <w:rPr>
          <w:highlight w:val="yellow"/>
        </w:rPr>
        <w:t>x1</w:t>
      </w:r>
      <w:r w:rsidR="00D13527">
        <w:t>] and RFC</w:t>
      </w:r>
      <w:r w:rsidR="00CD7F26">
        <w:t>8311</w:t>
      </w:r>
      <w:r w:rsidR="00EC6B77">
        <w:t>[</w:t>
      </w:r>
      <w:r w:rsidR="00675653" w:rsidRPr="00CF45B8">
        <w:rPr>
          <w:highlight w:val="yellow"/>
        </w:rPr>
        <w:t>x2</w:t>
      </w:r>
      <w:r w:rsidR="003B247F">
        <w:t>]</w:t>
      </w:r>
      <w:r w:rsidR="00EE6F50">
        <w:t>.</w:t>
      </w:r>
    </w:p>
    <w:p w14:paraId="3A3D182D" w14:textId="04780A42" w:rsidR="00325CC7" w:rsidRDefault="00B022F8" w:rsidP="00325CC7">
      <w:pPr>
        <w:rPr>
          <w:lang w:eastAsia="ko-KR"/>
        </w:rPr>
      </w:pPr>
      <w:r>
        <w:t xml:space="preserve">By ECN, the application </w:t>
      </w:r>
      <w:r w:rsidR="00233485">
        <w:t>is</w:t>
      </w:r>
      <w:r>
        <w:t xml:space="preserve"> immediately notified of any </w:t>
      </w:r>
      <w:r w:rsidR="00D24A72">
        <w:t xml:space="preserve">potential </w:t>
      </w:r>
      <w:r>
        <w:t>congestion</w:t>
      </w:r>
      <w:r w:rsidR="00F70D17">
        <w:t xml:space="preserve"> (</w:t>
      </w:r>
      <w:r w:rsidR="00AA6502">
        <w:t xml:space="preserve">of this </w:t>
      </w:r>
      <w:r w:rsidR="00051BCF">
        <w:t>low latency</w:t>
      </w:r>
      <w:r w:rsidR="00AA6502">
        <w:t xml:space="preserve"> traffic</w:t>
      </w:r>
      <w:r w:rsidR="00051BCF">
        <w:t>)</w:t>
      </w:r>
      <w:r>
        <w:t xml:space="preserve">, and </w:t>
      </w:r>
      <w:r w:rsidR="00D24A72">
        <w:t xml:space="preserve">the application can </w:t>
      </w:r>
      <w:r>
        <w:t>adjust its flow accordingly</w:t>
      </w:r>
      <w:r w:rsidR="004B3059">
        <w:rPr>
          <w:lang w:eastAsia="ko-KR"/>
        </w:rPr>
        <w:t>.</w:t>
      </w:r>
    </w:p>
    <w:p w14:paraId="483AA8AA" w14:textId="0C22B2F0" w:rsidR="00150F39" w:rsidRDefault="00150F39" w:rsidP="00325CC7">
      <w:pPr>
        <w:rPr>
          <w:lang w:eastAsia="ko-KR"/>
        </w:rPr>
      </w:pPr>
      <w:r>
        <w:rPr>
          <w:lang w:eastAsia="ko-KR"/>
        </w:rPr>
        <w:t xml:space="preserve">The endpoints can make use of other </w:t>
      </w:r>
      <w:r w:rsidR="005D57AE">
        <w:rPr>
          <w:lang w:eastAsia="ko-KR"/>
        </w:rPr>
        <w:t>back off algorithms than standard TCP, e.g. D</w:t>
      </w:r>
      <w:r w:rsidR="00C61B83">
        <w:rPr>
          <w:lang w:eastAsia="ko-KR"/>
        </w:rPr>
        <w:t>C</w:t>
      </w:r>
      <w:r w:rsidR="005D57AE">
        <w:rPr>
          <w:lang w:eastAsia="ko-KR"/>
        </w:rPr>
        <w:t>TCP</w:t>
      </w:r>
      <w:r w:rsidR="00C01599">
        <w:rPr>
          <w:lang w:eastAsia="ko-KR"/>
        </w:rPr>
        <w:t>.</w:t>
      </w:r>
      <w:r w:rsidR="001379E6">
        <w:rPr>
          <w:lang w:eastAsia="ko-KR"/>
        </w:rPr>
        <w:t xml:space="preserve"> DCTCP</w:t>
      </w:r>
      <w:r w:rsidR="00ED4D6B">
        <w:rPr>
          <w:lang w:eastAsia="ko-KR"/>
        </w:rPr>
        <w:t xml:space="preserve"> and other </w:t>
      </w:r>
      <w:r w:rsidR="00122C41">
        <w:rPr>
          <w:lang w:eastAsia="ko-KR"/>
        </w:rPr>
        <w:t xml:space="preserve">scalable </w:t>
      </w:r>
      <w:r w:rsidR="00CB0A03">
        <w:rPr>
          <w:lang w:eastAsia="ko-KR"/>
        </w:rPr>
        <w:t>TCP</w:t>
      </w:r>
      <w:r w:rsidR="00EE6F50">
        <w:rPr>
          <w:lang w:eastAsia="ko-KR"/>
        </w:rPr>
        <w:t>-like</w:t>
      </w:r>
      <w:r w:rsidR="00CB0A03">
        <w:rPr>
          <w:lang w:eastAsia="ko-KR"/>
        </w:rPr>
        <w:t xml:space="preserve"> </w:t>
      </w:r>
      <w:r w:rsidR="00696573">
        <w:rPr>
          <w:lang w:eastAsia="ko-KR"/>
        </w:rPr>
        <w:t xml:space="preserve">methods </w:t>
      </w:r>
      <w:r w:rsidR="00452EAA">
        <w:rPr>
          <w:lang w:eastAsia="ko-KR"/>
        </w:rPr>
        <w:t xml:space="preserve">have </w:t>
      </w:r>
      <w:r w:rsidR="0049767B">
        <w:rPr>
          <w:lang w:eastAsia="ko-KR"/>
        </w:rPr>
        <w:t xml:space="preserve">known </w:t>
      </w:r>
      <w:r w:rsidR="008F224B">
        <w:rPr>
          <w:lang w:eastAsia="ko-KR"/>
        </w:rPr>
        <w:t>compatibility</w:t>
      </w:r>
      <w:r w:rsidR="00EA0665">
        <w:rPr>
          <w:lang w:eastAsia="ko-KR"/>
        </w:rPr>
        <w:t xml:space="preserve"> </w:t>
      </w:r>
      <w:r w:rsidR="0049767B">
        <w:rPr>
          <w:lang w:eastAsia="ko-KR"/>
        </w:rPr>
        <w:t>issues with</w:t>
      </w:r>
      <w:r w:rsidR="00C01599">
        <w:rPr>
          <w:lang w:eastAsia="ko-KR"/>
        </w:rPr>
        <w:t xml:space="preserve"> </w:t>
      </w:r>
      <w:r w:rsidR="008F224B">
        <w:rPr>
          <w:lang w:eastAsia="ko-KR"/>
        </w:rPr>
        <w:t xml:space="preserve">classic </w:t>
      </w:r>
      <w:r w:rsidR="001A0F7D">
        <w:rPr>
          <w:lang w:eastAsia="ko-KR"/>
        </w:rPr>
        <w:t>TCP</w:t>
      </w:r>
      <w:r w:rsidR="00EA0665">
        <w:rPr>
          <w:lang w:eastAsia="ko-KR"/>
        </w:rPr>
        <w:t xml:space="preserve"> when sharing the same queue</w:t>
      </w:r>
      <w:r w:rsidR="001A0F7D">
        <w:rPr>
          <w:lang w:eastAsia="ko-KR"/>
        </w:rPr>
        <w:t>, but separate queues can be emplo</w:t>
      </w:r>
      <w:r w:rsidR="00130DC3">
        <w:rPr>
          <w:lang w:eastAsia="ko-KR"/>
        </w:rPr>
        <w:t>yed in RAN for TCP and D</w:t>
      </w:r>
      <w:r w:rsidR="00E57137">
        <w:rPr>
          <w:lang w:eastAsia="ko-KR"/>
        </w:rPr>
        <w:t>C</w:t>
      </w:r>
      <w:r w:rsidR="00130DC3">
        <w:rPr>
          <w:lang w:eastAsia="ko-KR"/>
        </w:rPr>
        <w:t xml:space="preserve">TCP if decided to be supported. </w:t>
      </w:r>
      <w:r w:rsidR="003119CD">
        <w:rPr>
          <w:lang w:eastAsia="ko-KR"/>
        </w:rPr>
        <w:t xml:space="preserve">A streaming </w:t>
      </w:r>
      <w:r w:rsidR="00130DC3">
        <w:rPr>
          <w:lang w:eastAsia="ko-KR"/>
        </w:rPr>
        <w:t xml:space="preserve">application </w:t>
      </w:r>
      <w:r w:rsidR="003119CD">
        <w:rPr>
          <w:lang w:eastAsia="ko-KR"/>
        </w:rPr>
        <w:t>m</w:t>
      </w:r>
      <w:r w:rsidR="008268F0">
        <w:rPr>
          <w:lang w:eastAsia="ko-KR"/>
        </w:rPr>
        <w:t>a</w:t>
      </w:r>
      <w:r w:rsidR="003119CD">
        <w:rPr>
          <w:lang w:eastAsia="ko-KR"/>
        </w:rPr>
        <w:t>y use RTP. Here</w:t>
      </w:r>
      <w:r w:rsidR="00130DC3">
        <w:rPr>
          <w:lang w:eastAsia="ko-KR"/>
        </w:rPr>
        <w:t xml:space="preserve"> </w:t>
      </w:r>
      <w:r w:rsidR="00F9184C">
        <w:rPr>
          <w:lang w:eastAsia="ko-KR"/>
        </w:rPr>
        <w:t xml:space="preserve">RTP receiver can take ECN into </w:t>
      </w:r>
      <w:r w:rsidR="00CF45B8">
        <w:rPr>
          <w:lang w:eastAsia="ko-KR"/>
        </w:rPr>
        <w:t>consideration</w:t>
      </w:r>
      <w:r w:rsidR="00F9184C">
        <w:rPr>
          <w:lang w:eastAsia="ko-KR"/>
        </w:rPr>
        <w:t xml:space="preserve"> </w:t>
      </w:r>
      <w:r w:rsidR="00CF45B8">
        <w:rPr>
          <w:lang w:eastAsia="ko-KR"/>
        </w:rPr>
        <w:t xml:space="preserve">when sending </w:t>
      </w:r>
      <w:r w:rsidR="003D1371">
        <w:rPr>
          <w:lang w:eastAsia="ko-KR"/>
        </w:rPr>
        <w:t>R</w:t>
      </w:r>
      <w:r w:rsidR="003119CD">
        <w:rPr>
          <w:lang w:eastAsia="ko-KR"/>
        </w:rPr>
        <w:t xml:space="preserve">TCP </w:t>
      </w:r>
      <w:r w:rsidR="00CF45B8">
        <w:rPr>
          <w:lang w:eastAsia="ko-KR"/>
        </w:rPr>
        <w:t>feedbacks to the source</w:t>
      </w:r>
      <w:r w:rsidR="00394F8F">
        <w:rPr>
          <w:lang w:eastAsia="ko-KR"/>
        </w:rPr>
        <w:t xml:space="preserve"> See RFC </w:t>
      </w:r>
      <w:r w:rsidR="00CF45B8">
        <w:t>8311 [</w:t>
      </w:r>
      <w:r w:rsidR="00CF45B8" w:rsidRPr="00CF45B8">
        <w:rPr>
          <w:highlight w:val="yellow"/>
        </w:rPr>
        <w:t>x2</w:t>
      </w:r>
      <w:r w:rsidR="00CF45B8">
        <w:t>]</w:t>
      </w:r>
      <w:r w:rsidR="00CE7804">
        <w:t>.</w:t>
      </w:r>
    </w:p>
    <w:p w14:paraId="260E449E" w14:textId="1F5EB34C" w:rsidR="004F5658" w:rsidRDefault="00325CC7" w:rsidP="00CF45B8">
      <w:pPr>
        <w:pStyle w:val="NO"/>
      </w:pPr>
      <w:r>
        <w:t>N</w:t>
      </w:r>
      <w:r w:rsidR="004478DF">
        <w:t>OTE</w:t>
      </w:r>
      <w:r>
        <w:t>:</w:t>
      </w:r>
      <w:r w:rsidR="004478DF">
        <w:tab/>
      </w:r>
      <w:r>
        <w:t>Endpoints that do not support ECN will have to be informed by packet drops about a congested situation.</w:t>
      </w:r>
      <w:r w:rsidR="004478DF">
        <w:t xml:space="preserve"> </w:t>
      </w:r>
      <w:r w:rsidR="008C5333">
        <w:t>For TCP this will lead to that the dropped packet needs to be re-sent.</w:t>
      </w:r>
    </w:p>
    <w:p w14:paraId="3D9D1D48" w14:textId="264F8A7F" w:rsidR="008B166C" w:rsidRDefault="008B166C" w:rsidP="004F5658">
      <w:pPr>
        <w:rPr>
          <w:lang w:eastAsia="ko-KR"/>
        </w:rPr>
      </w:pPr>
      <w:r>
        <w:rPr>
          <w:lang w:eastAsia="ko-KR"/>
        </w:rPr>
        <w:t>IETF is working on improving ECN</w:t>
      </w:r>
      <w:r w:rsidR="00810CC9">
        <w:rPr>
          <w:lang w:eastAsia="ko-KR"/>
        </w:rPr>
        <w:t xml:space="preserve"> </w:t>
      </w:r>
      <w:r w:rsidR="00E00687">
        <w:rPr>
          <w:lang w:eastAsia="ko-KR"/>
        </w:rPr>
        <w:t xml:space="preserve">the L4S </w:t>
      </w:r>
      <w:r w:rsidR="00810CC9">
        <w:rPr>
          <w:lang w:eastAsia="ko-KR"/>
        </w:rPr>
        <w:t xml:space="preserve">as </w:t>
      </w:r>
      <w:r w:rsidR="002F2285">
        <w:rPr>
          <w:lang w:eastAsia="ko-KR"/>
        </w:rPr>
        <w:t>with will improve the characteristics of ECN</w:t>
      </w:r>
      <w:r w:rsidR="00CF55CB">
        <w:rPr>
          <w:lang w:eastAsia="ko-KR"/>
        </w:rPr>
        <w:t>.</w:t>
      </w:r>
      <w:r w:rsidR="0075225B">
        <w:rPr>
          <w:lang w:eastAsia="ko-KR"/>
        </w:rPr>
        <w:t xml:space="preserve"> </w:t>
      </w:r>
    </w:p>
    <w:p w14:paraId="55148B44" w14:textId="7209FBF1" w:rsidR="00322DCD" w:rsidRDefault="00322DCD" w:rsidP="004F5658">
      <w:r>
        <w:rPr>
          <w:lang w:eastAsia="ko-KR"/>
        </w:rPr>
        <w:t xml:space="preserve">L4S is best described in </w:t>
      </w:r>
      <w:r w:rsidR="00B3306B">
        <w:t xml:space="preserve">IETF draft </w:t>
      </w:r>
      <w:r w:rsidR="00B3306B" w:rsidRPr="000575C9">
        <w:t>draft-ietf-tsvwg-l4s-arch-06</w:t>
      </w:r>
      <w:r w:rsidR="00B3306B">
        <w:t xml:space="preserve"> [x</w:t>
      </w:r>
      <w:r w:rsidR="00C009C6">
        <w:t>3</w:t>
      </w:r>
      <w:r w:rsidR="00B3306B">
        <w:t>]</w:t>
      </w:r>
      <w:r w:rsidR="00E7161B">
        <w:t xml:space="preserve">, and IETF draft </w:t>
      </w:r>
      <w:r w:rsidR="00E7161B" w:rsidRPr="00E7161B">
        <w:t>draft-ietf-tsvwg-ecn-l4s-id-10</w:t>
      </w:r>
      <w:r w:rsidR="00EB39A1">
        <w:t> [</w:t>
      </w:r>
      <w:r w:rsidR="00C009C6">
        <w:t>x4</w:t>
      </w:r>
      <w:r w:rsidR="00EB39A1">
        <w:t>]</w:t>
      </w:r>
      <w:r w:rsidR="00CF55CB">
        <w:t>.</w:t>
      </w:r>
    </w:p>
    <w:p w14:paraId="2C156E73" w14:textId="5480F37E" w:rsidR="00BF7D1A" w:rsidRDefault="00D41BE2" w:rsidP="004F5658">
      <w:r>
        <w:t xml:space="preserve">L4S utilizes a separate queue for </w:t>
      </w:r>
      <w:r w:rsidR="0038705F">
        <w:t>L4S traffic</w:t>
      </w:r>
      <w:r w:rsidR="00F714F6">
        <w:t xml:space="preserve"> to support c</w:t>
      </w:r>
      <w:r w:rsidR="00234237">
        <w:t xml:space="preserve">o-existence with classic </w:t>
      </w:r>
      <w:r w:rsidR="00E1624D">
        <w:t>ECN</w:t>
      </w:r>
      <w:r w:rsidR="00CF55CB">
        <w:t>.</w:t>
      </w:r>
    </w:p>
    <w:p w14:paraId="66B97147" w14:textId="52C9B191" w:rsidR="00D41BE2" w:rsidRDefault="00BF7D1A" w:rsidP="004F5658">
      <w:r>
        <w:t xml:space="preserve">L4S Uses ECN bits in the IP header, </w:t>
      </w:r>
      <w:r w:rsidR="00BB05CE">
        <w:t xml:space="preserve">but the setting </w:t>
      </w:r>
      <w:r w:rsidR="004A6CBD">
        <w:t xml:space="preserve">of the EC </w:t>
      </w:r>
      <w:r w:rsidR="00BD0CB5">
        <w:t xml:space="preserve">(Explicit Congestion) </w:t>
      </w:r>
      <w:r w:rsidR="004A6CBD">
        <w:t>code points does not mean congestion as</w:t>
      </w:r>
      <w:r w:rsidR="00285981">
        <w:t xml:space="preserve"> per classical ECN. It rathe</w:t>
      </w:r>
      <w:r w:rsidR="003772FD">
        <w:t>r</w:t>
      </w:r>
      <w:r w:rsidR="00285981">
        <w:t xml:space="preserve"> means queues are getting longer, the longer a queue the</w:t>
      </w:r>
      <w:r w:rsidR="00AC0325">
        <w:t xml:space="preserve"> more frequent notifications in the EC codepoint</w:t>
      </w:r>
      <w:r w:rsidR="002F5337">
        <w:t xml:space="preserve"> allowing endpoints to adjust their BW</w:t>
      </w:r>
      <w:r w:rsidR="00492BD6">
        <w:t xml:space="preserve"> based on the frequency. This will result</w:t>
      </w:r>
      <w:r w:rsidR="00DC29BD">
        <w:t xml:space="preserve"> in queues </w:t>
      </w:r>
      <w:r w:rsidR="00E61E37">
        <w:t xml:space="preserve">for L4S traffic </w:t>
      </w:r>
      <w:r w:rsidR="00DC29BD">
        <w:t>not to build up.</w:t>
      </w:r>
      <w:r w:rsidR="00B42ABB">
        <w:t xml:space="preserve"> See IETF draft </w:t>
      </w:r>
      <w:r w:rsidR="00B42ABB" w:rsidRPr="00E7161B">
        <w:t>draft-ietf-tsvwg-ecn-l4s-id-10</w:t>
      </w:r>
      <w:r w:rsidR="00B42ABB">
        <w:t> [</w:t>
      </w:r>
      <w:r w:rsidR="00877849" w:rsidRPr="00877849">
        <w:rPr>
          <w:highlight w:val="yellow"/>
        </w:rPr>
        <w:t>x4</w:t>
      </w:r>
      <w:r w:rsidR="00B42ABB">
        <w:t>]</w:t>
      </w:r>
      <w:r w:rsidR="003A24B5">
        <w:t>.</w:t>
      </w:r>
    </w:p>
    <w:p w14:paraId="7AAC90F9" w14:textId="0BCAC4C8" w:rsidR="00843532" w:rsidRDefault="00187798" w:rsidP="008E255F">
      <w:pPr>
        <w:pStyle w:val="Heading3"/>
      </w:pPr>
      <w:bookmarkStart w:id="55" w:name="_Toc26773893"/>
      <w:bookmarkStart w:id="56" w:name="_Toc26346623"/>
      <w:bookmarkStart w:id="57" w:name="_Toc26346410"/>
      <w:bookmarkStart w:id="58" w:name="_Toc23255038"/>
      <w:r w:rsidRPr="003823CB">
        <w:lastRenderedPageBreak/>
        <w:t>6.</w:t>
      </w:r>
      <w:r w:rsidRPr="00576157">
        <w:rPr>
          <w:highlight w:val="yellow"/>
        </w:rPr>
        <w:t>X</w:t>
      </w:r>
      <w:r w:rsidRPr="003823CB">
        <w:t>.2</w:t>
      </w:r>
      <w:r w:rsidRPr="003823CB">
        <w:tab/>
        <w:t>Procedures</w:t>
      </w:r>
      <w:bookmarkEnd w:id="55"/>
      <w:bookmarkEnd w:id="56"/>
      <w:bookmarkEnd w:id="57"/>
      <w:bookmarkEnd w:id="58"/>
    </w:p>
    <w:p w14:paraId="5C946DE9" w14:textId="3FCA5CD7" w:rsidR="00C0160E" w:rsidRDefault="00C0160E" w:rsidP="00C0160E">
      <w:pPr>
        <w:pStyle w:val="Heading4"/>
      </w:pPr>
      <w:r>
        <w:t>6.</w:t>
      </w:r>
      <w:r w:rsidR="00576157" w:rsidRPr="00576157">
        <w:rPr>
          <w:highlight w:val="yellow"/>
        </w:rPr>
        <w:t>X</w:t>
      </w:r>
      <w:r>
        <w:t>.2.1</w:t>
      </w:r>
      <w:r>
        <w:tab/>
      </w:r>
      <w:r w:rsidR="00B970A4">
        <w:t>Example, u</w:t>
      </w:r>
      <w:r>
        <w:t>se of ECN</w:t>
      </w:r>
      <w:r w:rsidR="000C2EA7">
        <w:t xml:space="preserve"> with TCP</w:t>
      </w:r>
    </w:p>
    <w:p w14:paraId="23AE4EC6" w14:textId="366C4CD0" w:rsidR="00EE42C1" w:rsidRDefault="00FA3191" w:rsidP="00E57137">
      <w:pPr>
        <w:jc w:val="center"/>
      </w:pPr>
      <w:r>
        <w:object w:dxaOrig="5820" w:dyaOrig="5070" w14:anchorId="49D3A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53.5pt" o:ole="">
            <v:imagedata r:id="rId11" o:title=""/>
          </v:shape>
          <o:OLEObject Type="Embed" ProgID="Visio.Drawing.15" ShapeID="_x0000_i1025" DrawAspect="Content" ObjectID="_1652865694" r:id="rId12"/>
        </w:object>
      </w:r>
    </w:p>
    <w:p w14:paraId="1047B6F6" w14:textId="2470F3A3" w:rsidR="006D5E85" w:rsidRPr="00FF35F2" w:rsidRDefault="006D5E85" w:rsidP="000C458A">
      <w:pPr>
        <w:jc w:val="center"/>
        <w:rPr>
          <w:b/>
          <w:bCs/>
        </w:rPr>
      </w:pPr>
      <w:r w:rsidRPr="00FF35F2">
        <w:rPr>
          <w:b/>
          <w:bCs/>
        </w:rPr>
        <w:t>Figure 6.</w:t>
      </w:r>
      <w:r w:rsidR="00180CB4" w:rsidRPr="00FF35F2">
        <w:rPr>
          <w:b/>
          <w:bCs/>
        </w:rPr>
        <w:t>X.</w:t>
      </w:r>
      <w:r w:rsidR="009677E5" w:rsidRPr="00FF35F2">
        <w:rPr>
          <w:b/>
          <w:bCs/>
        </w:rPr>
        <w:t>2.1-1</w:t>
      </w:r>
      <w:r w:rsidR="000C2EA7" w:rsidRPr="00FF35F2">
        <w:rPr>
          <w:b/>
          <w:bCs/>
        </w:rPr>
        <w:t>: Use of ECN with TCP</w:t>
      </w:r>
    </w:p>
    <w:p w14:paraId="49796BF4" w14:textId="1338C760" w:rsidR="000C2EA7" w:rsidRDefault="00A9729E">
      <w:pPr>
        <w:pStyle w:val="B1"/>
      </w:pPr>
      <w:r>
        <w:t>0</w:t>
      </w:r>
      <w:r w:rsidR="00DA3FD4">
        <w:t>.</w:t>
      </w:r>
      <w:r w:rsidR="00DA3FD4">
        <w:tab/>
      </w:r>
      <w:r w:rsidR="003B3300">
        <w:t>PDU session is established</w:t>
      </w:r>
      <w:r w:rsidR="002D5DF4">
        <w:t xml:space="preserve"> </w:t>
      </w:r>
      <w:r w:rsidR="00394B0F">
        <w:t>to</w:t>
      </w:r>
      <w:r w:rsidR="002D5DF4">
        <w:t xml:space="preserve"> low latency Ed</w:t>
      </w:r>
      <w:r w:rsidR="00401758">
        <w:t xml:space="preserve">ge Computing </w:t>
      </w:r>
      <w:r w:rsidR="009A15CC">
        <w:t>DNN</w:t>
      </w:r>
      <w:r w:rsidR="006621BE">
        <w:t xml:space="preserve">. </w:t>
      </w:r>
      <w:r w:rsidR="00FB38A9">
        <w:t>A QoS flow for ECN</w:t>
      </w:r>
      <w:r w:rsidR="00662B95">
        <w:t xml:space="preserve"> traffic is established.</w:t>
      </w:r>
    </w:p>
    <w:p w14:paraId="4A6DC654" w14:textId="2B461091" w:rsidR="006658C6" w:rsidRDefault="00856B9A">
      <w:pPr>
        <w:pStyle w:val="B1"/>
      </w:pPr>
      <w:r>
        <w:t>1.</w:t>
      </w:r>
      <w:r w:rsidR="005279B5">
        <w:tab/>
      </w:r>
      <w:r w:rsidR="003358E6">
        <w:t>A</w:t>
      </w:r>
      <w:r w:rsidR="00A31E50">
        <w:t>n</w:t>
      </w:r>
      <w:r w:rsidR="003358E6">
        <w:t xml:space="preserve"> </w:t>
      </w:r>
      <w:r w:rsidR="007A566A">
        <w:t xml:space="preserve">ECN capable </w:t>
      </w:r>
      <w:r w:rsidR="003358E6">
        <w:t xml:space="preserve">TCP </w:t>
      </w:r>
      <w:r w:rsidR="007A566A">
        <w:t xml:space="preserve">connection is established by </w:t>
      </w:r>
      <w:r w:rsidR="005279B5">
        <w:t xml:space="preserve">UE </w:t>
      </w:r>
      <w:r w:rsidR="00CE67DE">
        <w:t>and EAS indicating</w:t>
      </w:r>
      <w:r w:rsidR="007174EF">
        <w:t xml:space="preserve"> ECN support</w:t>
      </w:r>
      <w:r w:rsidR="00CE67DE">
        <w:t xml:space="preserve"> to each other.</w:t>
      </w:r>
    </w:p>
    <w:p w14:paraId="1B98EAD0" w14:textId="04133E39" w:rsidR="00A31E50" w:rsidRDefault="006658C6">
      <w:pPr>
        <w:pStyle w:val="B1"/>
      </w:pPr>
      <w:r>
        <w:t>2.</w:t>
      </w:r>
      <w:r>
        <w:tab/>
      </w:r>
      <w:r w:rsidR="00A31E50">
        <w:t>Application traffic over TCP</w:t>
      </w:r>
      <w:r w:rsidR="00CF55CB">
        <w:t>.</w:t>
      </w:r>
    </w:p>
    <w:p w14:paraId="4DA0CE03" w14:textId="7146B2F2" w:rsidR="00A9729E" w:rsidRDefault="00A31E50">
      <w:pPr>
        <w:pStyle w:val="B1"/>
      </w:pPr>
      <w:r>
        <w:t>3.</w:t>
      </w:r>
      <w:r>
        <w:tab/>
        <w:t xml:space="preserve">RAN in 5GS </w:t>
      </w:r>
      <w:r w:rsidR="00572E86" w:rsidRPr="00BE7303">
        <w:t>detect incipient congestion</w:t>
      </w:r>
      <w:r w:rsidR="00572E86">
        <w:t xml:space="preserve"> </w:t>
      </w:r>
      <w:r w:rsidR="00485035">
        <w:t xml:space="preserve">on the </w:t>
      </w:r>
      <w:r w:rsidR="00093F52">
        <w:t>e</w:t>
      </w:r>
      <w:r w:rsidR="00D610B5">
        <w:t xml:space="preserve"> low latency QoS flows </w:t>
      </w:r>
      <w:r w:rsidR="00D427D7">
        <w:t xml:space="preserve">and starts to </w:t>
      </w:r>
      <w:r w:rsidR="00F6263B">
        <w:t>indicate congestion</w:t>
      </w:r>
      <w:r w:rsidR="00334FEE">
        <w:t xml:space="preserve"> on</w:t>
      </w:r>
      <w:r w:rsidR="00726BBF">
        <w:t xml:space="preserve"> </w:t>
      </w:r>
      <w:r w:rsidR="00F6263B">
        <w:t xml:space="preserve">these </w:t>
      </w:r>
      <w:r w:rsidR="00A967EE">
        <w:t>QoS flows</w:t>
      </w:r>
      <w:r w:rsidR="00FF6419">
        <w:t xml:space="preserve"> (how and when RAN </w:t>
      </w:r>
      <w:r w:rsidR="00903748" w:rsidRPr="00BE7303">
        <w:t>detect incipient congestion</w:t>
      </w:r>
      <w:r w:rsidR="005A3455">
        <w:t xml:space="preserve"> </w:t>
      </w:r>
      <w:r w:rsidR="00B3563C">
        <w:t>RAN implementation specific)</w:t>
      </w:r>
      <w:r w:rsidR="00CF55CB">
        <w:t>.</w:t>
      </w:r>
      <w:r w:rsidR="003358E6">
        <w:t xml:space="preserve"> </w:t>
      </w:r>
    </w:p>
    <w:p w14:paraId="5E044B6D" w14:textId="0F9F696F" w:rsidR="00711844" w:rsidRDefault="00711844">
      <w:pPr>
        <w:pStyle w:val="B1"/>
      </w:pPr>
      <w:r>
        <w:t>4.</w:t>
      </w:r>
      <w:r>
        <w:tab/>
        <w:t xml:space="preserve">The </w:t>
      </w:r>
      <w:r w:rsidR="00406DAA">
        <w:t>EAS</w:t>
      </w:r>
      <w:r>
        <w:t xml:space="preserve"> sends a</w:t>
      </w:r>
      <w:r w:rsidR="00A967EE">
        <w:t>n</w:t>
      </w:r>
      <w:r>
        <w:t xml:space="preserve"> IP packet</w:t>
      </w:r>
      <w:r w:rsidR="00406DAA">
        <w:t xml:space="preserve"> to</w:t>
      </w:r>
      <w:r w:rsidR="008E31F5">
        <w:t>wards the</w:t>
      </w:r>
      <w:r w:rsidR="00406DAA">
        <w:t xml:space="preserve"> UE. </w:t>
      </w:r>
      <w:r w:rsidR="00E31486">
        <w:t>The packet will trave</w:t>
      </w:r>
      <w:r w:rsidR="00931A1E">
        <w:t>l</w:t>
      </w:r>
      <w:r w:rsidR="00E31486">
        <w:t xml:space="preserve"> </w:t>
      </w:r>
      <w:r w:rsidR="00BE7199">
        <w:t>trough</w:t>
      </w:r>
      <w:r w:rsidR="00E31486">
        <w:t>5GS.</w:t>
      </w:r>
      <w:r>
        <w:t xml:space="preserve"> </w:t>
      </w:r>
    </w:p>
    <w:p w14:paraId="1BA210BF" w14:textId="5E45DE88" w:rsidR="0014294D" w:rsidRDefault="0014294D">
      <w:pPr>
        <w:pStyle w:val="B1"/>
      </w:pPr>
      <w:r>
        <w:t>5.</w:t>
      </w:r>
      <w:r>
        <w:tab/>
      </w:r>
      <w:r w:rsidR="00E31486">
        <w:t xml:space="preserve">When IP packet is received in RAN, RAN </w:t>
      </w:r>
      <w:r w:rsidR="00D205A2">
        <w:t xml:space="preserve">congestion </w:t>
      </w:r>
      <w:r w:rsidR="00B54E16">
        <w:t>(CE)</w:t>
      </w:r>
      <w:r w:rsidR="00D205A2">
        <w:t xml:space="preserve"> marks the packet.</w:t>
      </w:r>
    </w:p>
    <w:p w14:paraId="47BC293F" w14:textId="404BEE7E" w:rsidR="00D205A2" w:rsidRDefault="00D205A2">
      <w:pPr>
        <w:pStyle w:val="B1"/>
      </w:pPr>
      <w:r>
        <w:t>6.</w:t>
      </w:r>
      <w:r>
        <w:tab/>
        <w:t>The TCP stack in UE feedback</w:t>
      </w:r>
      <w:r w:rsidR="00800DE2">
        <w:t>s</w:t>
      </w:r>
      <w:r>
        <w:t xml:space="preserve"> the </w:t>
      </w:r>
      <w:r w:rsidR="00FA563A">
        <w:t xml:space="preserve">indicated </w:t>
      </w:r>
      <w:r>
        <w:t xml:space="preserve">congestion </w:t>
      </w:r>
      <w:r w:rsidR="00FA563A">
        <w:t>to the EAS</w:t>
      </w:r>
      <w:r w:rsidR="00CF55CB">
        <w:t>.</w:t>
      </w:r>
    </w:p>
    <w:p w14:paraId="144E1E85" w14:textId="3C0925ED" w:rsidR="00FA563A" w:rsidRDefault="00FA563A" w:rsidP="00551871">
      <w:pPr>
        <w:pStyle w:val="B1"/>
      </w:pPr>
      <w:r>
        <w:t>7.</w:t>
      </w:r>
      <w:r>
        <w:tab/>
        <w:t>EAS reduces its traffic towards the UE</w:t>
      </w:r>
      <w:r w:rsidR="00CF55CB">
        <w:t>.</w:t>
      </w:r>
    </w:p>
    <w:p w14:paraId="5D9ADE89" w14:textId="77777777" w:rsidR="00677546" w:rsidRPr="00EE42C1" w:rsidRDefault="00677546" w:rsidP="00551871">
      <w:pPr>
        <w:pStyle w:val="ListParagraph"/>
        <w:ind w:left="1305"/>
      </w:pPr>
    </w:p>
    <w:p w14:paraId="641B94C8" w14:textId="6F7DAFE9" w:rsidR="00C2705E" w:rsidRDefault="00C2705E" w:rsidP="00E81789">
      <w:pPr>
        <w:pStyle w:val="Heading3"/>
      </w:pPr>
      <w:bookmarkStart w:id="59" w:name="_Toc26773894"/>
      <w:bookmarkStart w:id="60" w:name="_Toc26346624"/>
      <w:bookmarkStart w:id="61" w:name="_Toc26346411"/>
      <w:bookmarkStart w:id="62" w:name="_Toc23255039"/>
      <w:bookmarkStart w:id="63" w:name="_Toc19026902"/>
      <w:bookmarkStart w:id="64" w:name="_Toc19034313"/>
      <w:bookmarkStart w:id="65" w:name="_Toc19036503"/>
      <w:bookmarkStart w:id="66" w:name="_Toc19037501"/>
      <w:bookmarkStart w:id="67" w:name="_Toc19048014"/>
      <w:r w:rsidRPr="003823CB">
        <w:rPr>
          <w:lang w:eastAsia="zh-CN"/>
        </w:rPr>
        <w:t>6.</w:t>
      </w:r>
      <w:r w:rsidRPr="00576157">
        <w:rPr>
          <w:highlight w:val="yellow"/>
          <w:lang w:eastAsia="zh-CN"/>
        </w:rPr>
        <w:t>X</w:t>
      </w:r>
      <w:r w:rsidRPr="003823CB">
        <w:rPr>
          <w:lang w:eastAsia="zh-CN"/>
        </w:rPr>
        <w:t>.3</w:t>
      </w:r>
      <w:r w:rsidRPr="003823CB">
        <w:rPr>
          <w:lang w:eastAsia="zh-CN"/>
        </w:rPr>
        <w:tab/>
      </w:r>
      <w:r w:rsidRPr="003823CB">
        <w:t xml:space="preserve">Impacts on </w:t>
      </w:r>
      <w:r w:rsidRPr="003823CB">
        <w:rPr>
          <w:lang w:eastAsia="zh-CN"/>
        </w:rPr>
        <w:t>E</w:t>
      </w:r>
      <w:r w:rsidRPr="003823CB">
        <w:t xml:space="preserve">xisting </w:t>
      </w:r>
      <w:r w:rsidRPr="003823CB">
        <w:rPr>
          <w:lang w:eastAsia="zh-CN"/>
        </w:rPr>
        <w:t>N</w:t>
      </w:r>
      <w:r w:rsidRPr="003823CB">
        <w:t xml:space="preserve">odes and </w:t>
      </w:r>
      <w:r w:rsidRPr="003823CB">
        <w:rPr>
          <w:lang w:eastAsia="zh-CN"/>
        </w:rPr>
        <w:t>F</w:t>
      </w:r>
      <w:r w:rsidRPr="003823CB">
        <w:t>unctionality</w:t>
      </w:r>
      <w:bookmarkEnd w:id="59"/>
      <w:bookmarkEnd w:id="60"/>
      <w:bookmarkEnd w:id="61"/>
      <w:bookmarkEnd w:id="62"/>
    </w:p>
    <w:p w14:paraId="43D2778E" w14:textId="634A5B81" w:rsidR="00361F9F" w:rsidRDefault="00361F9F" w:rsidP="00361F9F">
      <w:pPr>
        <w:rPr>
          <w:ins w:id="68" w:author="Ericsson rev" w:date="2020-06-05T11:33:00Z"/>
        </w:rPr>
      </w:pPr>
      <w:r>
        <w:t>UE, AS and NG-RAN</w:t>
      </w:r>
      <w:r w:rsidR="00BD1A92">
        <w:t xml:space="preserve"> </w:t>
      </w:r>
      <w:ins w:id="69" w:author="Ericsson rev" w:date="2020-06-05T11:32:00Z">
        <w:r w:rsidR="00C56856" w:rsidRPr="00C56856">
          <w:rPr>
            <w:highlight w:val="yellow"/>
            <w:rPrChange w:id="70" w:author="Ericsson rev" w:date="2020-06-05T11:39:00Z">
              <w:rPr/>
            </w:rPrChange>
          </w:rPr>
          <w:t>imp</w:t>
        </w:r>
      </w:ins>
      <w:ins w:id="71" w:author="Ericsson rev" w:date="2020-06-05T11:33:00Z">
        <w:r w:rsidR="00C56856" w:rsidRPr="00C56856">
          <w:rPr>
            <w:highlight w:val="yellow"/>
            <w:rPrChange w:id="72" w:author="Ericsson rev" w:date="2020-06-05T11:39:00Z">
              <w:rPr/>
            </w:rPrChange>
          </w:rPr>
          <w:t>lementations</w:t>
        </w:r>
        <w:r w:rsidR="00C56856">
          <w:t xml:space="preserve"> </w:t>
        </w:r>
      </w:ins>
      <w:r w:rsidR="00BD1A92">
        <w:t xml:space="preserve">need to support ECN. Applications </w:t>
      </w:r>
      <w:r w:rsidR="00701547">
        <w:t xml:space="preserve">may </w:t>
      </w:r>
      <w:r w:rsidR="00BD1A92">
        <w:t xml:space="preserve">need to </w:t>
      </w:r>
      <w:r w:rsidR="00674C6A">
        <w:t xml:space="preserve">be able to use the feedback provided by </w:t>
      </w:r>
      <w:r w:rsidR="003109E3">
        <w:t>IP protocol layer.</w:t>
      </w:r>
    </w:p>
    <w:p w14:paraId="36A54426" w14:textId="5F57C6F8" w:rsidR="00C56856" w:rsidRPr="00361F9F" w:rsidRDefault="00C56856" w:rsidP="00C56856">
      <w:pPr>
        <w:pStyle w:val="NO"/>
        <w:pPrChange w:id="73" w:author="Ericsson rev" w:date="2020-06-05T11:34:00Z">
          <w:pPr/>
        </w:pPrChange>
      </w:pPr>
      <w:ins w:id="74" w:author="Ericsson rev" w:date="2020-06-05T11:33:00Z">
        <w:r w:rsidRPr="00C56856">
          <w:rPr>
            <w:highlight w:val="yellow"/>
            <w:rPrChange w:id="75" w:author="Ericsson rev" w:date="2020-06-05T11:39:00Z">
              <w:rPr/>
            </w:rPrChange>
          </w:rPr>
          <w:t xml:space="preserve">NOTE: </w:t>
        </w:r>
      </w:ins>
      <w:ins w:id="76" w:author="Ericsson rev" w:date="2020-06-05T11:37:00Z">
        <w:r w:rsidRPr="00C56856">
          <w:rPr>
            <w:highlight w:val="yellow"/>
            <w:rPrChange w:id="77" w:author="Ericsson rev" w:date="2020-06-05T11:39:00Z">
              <w:rPr/>
            </w:rPrChange>
          </w:rPr>
          <w:t>No</w:t>
        </w:r>
      </w:ins>
      <w:ins w:id="78" w:author="Ericsson rev" w:date="2020-06-05T11:36:00Z">
        <w:r w:rsidRPr="00C56856">
          <w:rPr>
            <w:highlight w:val="yellow"/>
            <w:rPrChange w:id="79" w:author="Ericsson rev" w:date="2020-06-05T11:39:00Z">
              <w:rPr/>
            </w:rPrChange>
          </w:rPr>
          <w:t xml:space="preserve"> </w:t>
        </w:r>
        <w:r w:rsidRPr="00C56856">
          <w:rPr>
            <w:highlight w:val="yellow"/>
            <w:lang w:eastAsia="en-US"/>
            <w:rPrChange w:id="80" w:author="Ericsson rev" w:date="2020-06-05T11:39:00Z">
              <w:rPr>
                <w:highlight w:val="cyan"/>
                <w:lang w:eastAsia="en-US"/>
              </w:rPr>
            </w:rPrChange>
          </w:rPr>
          <w:t xml:space="preserve">further updates of the RAN specifications </w:t>
        </w:r>
      </w:ins>
      <w:ins w:id="81" w:author="Ericsson rev" w:date="2020-06-05T11:37:00Z">
        <w:r w:rsidRPr="00C56856">
          <w:rPr>
            <w:highlight w:val="yellow"/>
            <w:lang w:eastAsia="en-US"/>
            <w:rPrChange w:id="82" w:author="Ericsson rev" w:date="2020-06-05T11:39:00Z">
              <w:rPr>
                <w:lang w:eastAsia="en-US"/>
              </w:rPr>
            </w:rPrChange>
          </w:rPr>
          <w:t xml:space="preserve">are expected </w:t>
        </w:r>
      </w:ins>
      <w:ins w:id="83" w:author="Ericsson rev" w:date="2020-06-05T11:36:00Z">
        <w:r w:rsidRPr="00C56856">
          <w:rPr>
            <w:highlight w:val="yellow"/>
            <w:lang w:eastAsia="en-US"/>
            <w:rPrChange w:id="84" w:author="Ericsson rev" w:date="2020-06-05T11:39:00Z">
              <w:rPr>
                <w:highlight w:val="cyan"/>
                <w:lang w:eastAsia="en-US"/>
              </w:rPr>
            </w:rPrChange>
          </w:rPr>
          <w:t xml:space="preserve">as a result of the EC study. </w:t>
        </w:r>
      </w:ins>
      <w:ins w:id="85" w:author="Ericsson rev" w:date="2020-06-05T11:38:00Z">
        <w:r w:rsidRPr="00C56856">
          <w:rPr>
            <w:highlight w:val="yellow"/>
            <w:lang w:eastAsia="en-US"/>
            <w:rPrChange w:id="86" w:author="Ericsson rev" w:date="2020-06-05T11:39:00Z">
              <w:rPr>
                <w:lang w:eastAsia="en-US"/>
              </w:rPr>
            </w:rPrChange>
          </w:rPr>
          <w:t xml:space="preserve">Any further specification enhancements </w:t>
        </w:r>
      </w:ins>
      <w:ins w:id="87" w:author="Ericsson rev" w:date="2020-06-05T12:29:00Z">
        <w:r w:rsidR="0069126F">
          <w:rPr>
            <w:highlight w:val="yellow"/>
            <w:lang w:eastAsia="en-US"/>
          </w:rPr>
          <w:t>are</w:t>
        </w:r>
      </w:ins>
      <w:bookmarkStart w:id="88" w:name="_GoBack"/>
      <w:bookmarkEnd w:id="88"/>
      <w:ins w:id="89" w:author="Ericsson rev" w:date="2020-06-05T11:38:00Z">
        <w:r w:rsidRPr="00C56856">
          <w:rPr>
            <w:highlight w:val="yellow"/>
            <w:lang w:eastAsia="en-US"/>
            <w:rPrChange w:id="90" w:author="Ericsson rev" w:date="2020-06-05T11:39:00Z">
              <w:rPr>
                <w:lang w:eastAsia="en-US"/>
              </w:rPr>
            </w:rPrChange>
          </w:rPr>
          <w:t xml:space="preserve"> expected to be </w:t>
        </w:r>
      </w:ins>
      <w:ins w:id="91" w:author="Ericsson rev" w:date="2020-06-05T11:36:00Z">
        <w:r w:rsidRPr="00C56856">
          <w:rPr>
            <w:highlight w:val="yellow"/>
            <w:lang w:eastAsia="en-US"/>
            <w:rPrChange w:id="92" w:author="Ericsson rev" w:date="2020-06-05T11:39:00Z">
              <w:rPr>
                <w:highlight w:val="cyan"/>
                <w:lang w:eastAsia="en-US"/>
              </w:rPr>
            </w:rPrChange>
          </w:rPr>
          <w:t>driven by other studies.</w:t>
        </w:r>
      </w:ins>
    </w:p>
    <w:bookmarkEnd w:id="63"/>
    <w:bookmarkEnd w:id="64"/>
    <w:bookmarkEnd w:id="65"/>
    <w:bookmarkEnd w:id="66"/>
    <w:bookmarkEnd w:id="67"/>
    <w:p w14:paraId="3BA9AAED" w14:textId="7267BA4A" w:rsidR="00021A8A" w:rsidRPr="003823CB" w:rsidRDefault="00021A8A" w:rsidP="00021A8A">
      <w:pPr>
        <w:jc w:val="center"/>
        <w:rPr>
          <w:sz w:val="44"/>
        </w:rPr>
      </w:pPr>
      <w:r w:rsidRPr="003823CB">
        <w:rPr>
          <w:sz w:val="44"/>
        </w:rPr>
        <w:t>*************** End Changes ***************</w:t>
      </w:r>
    </w:p>
    <w:p w14:paraId="784B684D" w14:textId="5B49DCD4" w:rsidR="00021A8A" w:rsidRPr="003823CB" w:rsidRDefault="00021A8A" w:rsidP="00021A8A"/>
    <w:sectPr w:rsidR="00021A8A" w:rsidRPr="003823CB" w:rsidSect="009E6DD9">
      <w:headerReference w:type="even" r:id="rId13"/>
      <w:headerReference w:type="default" r:id="rId14"/>
      <w:footerReference w:type="default" r:id="rId15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E78B" w14:textId="77777777" w:rsidR="000D6829" w:rsidRDefault="000D6829">
      <w:pPr>
        <w:spacing w:after="0"/>
      </w:pPr>
      <w:r>
        <w:separator/>
      </w:r>
    </w:p>
  </w:endnote>
  <w:endnote w:type="continuationSeparator" w:id="0">
    <w:p w14:paraId="321A4F4B" w14:textId="77777777" w:rsidR="000D6829" w:rsidRDefault="000D6829">
      <w:pPr>
        <w:spacing w:after="0"/>
      </w:pPr>
      <w:r>
        <w:continuationSeparator/>
      </w:r>
    </w:p>
  </w:endnote>
  <w:endnote w:type="continuationNotice" w:id="1">
    <w:p w14:paraId="3ADF1809" w14:textId="77777777" w:rsidR="000D6829" w:rsidRDefault="000D68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D185" w14:textId="35C0AA96" w:rsidR="00C649EB" w:rsidRPr="00660390" w:rsidRDefault="00C649EB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C649EB" w:rsidRPr="00553259" w:rsidRDefault="00C649EB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C649EB" w:rsidRDefault="00C64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CA64" w14:textId="77777777" w:rsidR="000D6829" w:rsidRDefault="000D6829">
      <w:pPr>
        <w:spacing w:after="0"/>
      </w:pPr>
      <w:r>
        <w:separator/>
      </w:r>
    </w:p>
  </w:footnote>
  <w:footnote w:type="continuationSeparator" w:id="0">
    <w:p w14:paraId="786F3292" w14:textId="77777777" w:rsidR="000D6829" w:rsidRDefault="000D6829">
      <w:pPr>
        <w:spacing w:after="0"/>
      </w:pPr>
      <w:r>
        <w:continuationSeparator/>
      </w:r>
    </w:p>
  </w:footnote>
  <w:footnote w:type="continuationNotice" w:id="1">
    <w:p w14:paraId="157D8805" w14:textId="77777777" w:rsidR="000D6829" w:rsidRDefault="000D68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8CDF" w14:textId="0A6DB23D" w:rsidR="00C649EB" w:rsidRDefault="00C649EB"/>
  <w:p w14:paraId="125706B4" w14:textId="77777777" w:rsidR="00C649EB" w:rsidRDefault="00C64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EE31" w14:textId="2055991C" w:rsidR="00C649EB" w:rsidRPr="008F1B1E" w:rsidRDefault="00C649EB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C649EB" w:rsidRPr="00660390" w:rsidRDefault="00C649EB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C649EB" w:rsidRDefault="00C649E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1A3402A5"/>
    <w:multiLevelType w:val="hybridMultilevel"/>
    <w:tmpl w:val="DBBC4508"/>
    <w:lvl w:ilvl="0" w:tplc="CE1EF3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650E8"/>
    <w:multiLevelType w:val="hybridMultilevel"/>
    <w:tmpl w:val="53425B54"/>
    <w:lvl w:ilvl="0" w:tplc="0646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6904"/>
    <w:multiLevelType w:val="hybridMultilevel"/>
    <w:tmpl w:val="97AA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271F"/>
    <w:multiLevelType w:val="hybridMultilevel"/>
    <w:tmpl w:val="7C3C7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167"/>
    <w:multiLevelType w:val="hybridMultilevel"/>
    <w:tmpl w:val="3F062890"/>
    <w:lvl w:ilvl="0" w:tplc="176288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42EA4DA4"/>
    <w:multiLevelType w:val="hybridMultilevel"/>
    <w:tmpl w:val="3060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797"/>
    <w:multiLevelType w:val="hybridMultilevel"/>
    <w:tmpl w:val="06CAEB28"/>
    <w:lvl w:ilvl="0" w:tplc="E89E80F6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DA2A9D"/>
    <w:multiLevelType w:val="hybridMultilevel"/>
    <w:tmpl w:val="920E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107"/>
    <w:multiLevelType w:val="hybridMultilevel"/>
    <w:tmpl w:val="C346F7D2"/>
    <w:lvl w:ilvl="0" w:tplc="06DA46F0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AEE146D"/>
    <w:multiLevelType w:val="hybridMultilevel"/>
    <w:tmpl w:val="A1D855F0"/>
    <w:lvl w:ilvl="0" w:tplc="37DC4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7D706A"/>
    <w:multiLevelType w:val="hybridMultilevel"/>
    <w:tmpl w:val="4B465066"/>
    <w:lvl w:ilvl="0" w:tplc="82825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123F79"/>
    <w:multiLevelType w:val="hybridMultilevel"/>
    <w:tmpl w:val="F600075E"/>
    <w:lvl w:ilvl="0" w:tplc="1762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F6F6A"/>
    <w:multiLevelType w:val="hybridMultilevel"/>
    <w:tmpl w:val="F600075E"/>
    <w:lvl w:ilvl="0" w:tplc="1762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630B4"/>
    <w:multiLevelType w:val="hybridMultilevel"/>
    <w:tmpl w:val="A202CDDE"/>
    <w:lvl w:ilvl="0" w:tplc="76842B4E"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01051"/>
    <w:multiLevelType w:val="hybridMultilevel"/>
    <w:tmpl w:val="73505D50"/>
    <w:lvl w:ilvl="0" w:tplc="46B8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2005">
    <w15:presenceInfo w15:providerId="None" w15:userId="Ericsson2005"/>
  </w15:person>
  <w15:person w15:author="Ericsson-MH0306">
    <w15:presenceInfo w15:providerId="None" w15:userId="Ericsson-MH0306"/>
  </w15:person>
  <w15:person w15:author="Ericsson rev">
    <w15:presenceInfo w15:providerId="None" w15:userId="Ericsson 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QUAB72HnC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00B"/>
    <w:rsid w:val="00000726"/>
    <w:rsid w:val="00000AD7"/>
    <w:rsid w:val="00000D29"/>
    <w:rsid w:val="00000DCD"/>
    <w:rsid w:val="000010F9"/>
    <w:rsid w:val="00001768"/>
    <w:rsid w:val="00001BC3"/>
    <w:rsid w:val="00001F31"/>
    <w:rsid w:val="0000215C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6D0"/>
    <w:rsid w:val="000057D7"/>
    <w:rsid w:val="00005A46"/>
    <w:rsid w:val="00005DD2"/>
    <w:rsid w:val="000061A9"/>
    <w:rsid w:val="000061FE"/>
    <w:rsid w:val="00006248"/>
    <w:rsid w:val="000062BD"/>
    <w:rsid w:val="00006AD6"/>
    <w:rsid w:val="00006E6E"/>
    <w:rsid w:val="00006EEF"/>
    <w:rsid w:val="00007005"/>
    <w:rsid w:val="000073E2"/>
    <w:rsid w:val="00007566"/>
    <w:rsid w:val="00007B9C"/>
    <w:rsid w:val="00007CE5"/>
    <w:rsid w:val="00007E69"/>
    <w:rsid w:val="00007F18"/>
    <w:rsid w:val="00010057"/>
    <w:rsid w:val="000101F2"/>
    <w:rsid w:val="0001042B"/>
    <w:rsid w:val="000107B1"/>
    <w:rsid w:val="000109E4"/>
    <w:rsid w:val="00010CB9"/>
    <w:rsid w:val="00010E08"/>
    <w:rsid w:val="000116AF"/>
    <w:rsid w:val="0001252C"/>
    <w:rsid w:val="000128E9"/>
    <w:rsid w:val="00012C1C"/>
    <w:rsid w:val="00012D8F"/>
    <w:rsid w:val="00013318"/>
    <w:rsid w:val="00013624"/>
    <w:rsid w:val="00014637"/>
    <w:rsid w:val="00014850"/>
    <w:rsid w:val="0001497A"/>
    <w:rsid w:val="00014CCB"/>
    <w:rsid w:val="00015EDD"/>
    <w:rsid w:val="00015F0B"/>
    <w:rsid w:val="00016A13"/>
    <w:rsid w:val="00016E2A"/>
    <w:rsid w:val="00016F56"/>
    <w:rsid w:val="00017297"/>
    <w:rsid w:val="0001761C"/>
    <w:rsid w:val="00017CC5"/>
    <w:rsid w:val="00020122"/>
    <w:rsid w:val="000202C7"/>
    <w:rsid w:val="00020E91"/>
    <w:rsid w:val="00021808"/>
    <w:rsid w:val="00021A8A"/>
    <w:rsid w:val="00021D9E"/>
    <w:rsid w:val="000222BA"/>
    <w:rsid w:val="00022C0D"/>
    <w:rsid w:val="0002372D"/>
    <w:rsid w:val="00023DD3"/>
    <w:rsid w:val="0002455F"/>
    <w:rsid w:val="00024695"/>
    <w:rsid w:val="000248C5"/>
    <w:rsid w:val="00024C02"/>
    <w:rsid w:val="00024E57"/>
    <w:rsid w:val="00025BD2"/>
    <w:rsid w:val="00025D0C"/>
    <w:rsid w:val="00025DC9"/>
    <w:rsid w:val="000268D2"/>
    <w:rsid w:val="00026901"/>
    <w:rsid w:val="00027619"/>
    <w:rsid w:val="00027AF2"/>
    <w:rsid w:val="00030171"/>
    <w:rsid w:val="000306DD"/>
    <w:rsid w:val="000307BB"/>
    <w:rsid w:val="000322C3"/>
    <w:rsid w:val="00032F11"/>
    <w:rsid w:val="00033554"/>
    <w:rsid w:val="000339E4"/>
    <w:rsid w:val="00033A00"/>
    <w:rsid w:val="0003437E"/>
    <w:rsid w:val="00034472"/>
    <w:rsid w:val="000344DB"/>
    <w:rsid w:val="000346FA"/>
    <w:rsid w:val="00034AFC"/>
    <w:rsid w:val="00034BF2"/>
    <w:rsid w:val="00034D55"/>
    <w:rsid w:val="00034F60"/>
    <w:rsid w:val="00034F6C"/>
    <w:rsid w:val="00035216"/>
    <w:rsid w:val="00035768"/>
    <w:rsid w:val="00035811"/>
    <w:rsid w:val="00035A0F"/>
    <w:rsid w:val="00035F91"/>
    <w:rsid w:val="0003605A"/>
    <w:rsid w:val="00036280"/>
    <w:rsid w:val="00036367"/>
    <w:rsid w:val="00037B09"/>
    <w:rsid w:val="00037D5E"/>
    <w:rsid w:val="00040AD1"/>
    <w:rsid w:val="0004191C"/>
    <w:rsid w:val="00041F82"/>
    <w:rsid w:val="00042937"/>
    <w:rsid w:val="0004317C"/>
    <w:rsid w:val="000431D4"/>
    <w:rsid w:val="00043483"/>
    <w:rsid w:val="0004398A"/>
    <w:rsid w:val="00043D8B"/>
    <w:rsid w:val="00043DDC"/>
    <w:rsid w:val="00043E16"/>
    <w:rsid w:val="00043EDB"/>
    <w:rsid w:val="00044847"/>
    <w:rsid w:val="000456BC"/>
    <w:rsid w:val="00045BB8"/>
    <w:rsid w:val="00046094"/>
    <w:rsid w:val="000463FF"/>
    <w:rsid w:val="0004706E"/>
    <w:rsid w:val="000474E0"/>
    <w:rsid w:val="00047BE7"/>
    <w:rsid w:val="00047C7C"/>
    <w:rsid w:val="00050651"/>
    <w:rsid w:val="00050789"/>
    <w:rsid w:val="00050AA1"/>
    <w:rsid w:val="00050F96"/>
    <w:rsid w:val="0005146A"/>
    <w:rsid w:val="00051537"/>
    <w:rsid w:val="000516C7"/>
    <w:rsid w:val="00051859"/>
    <w:rsid w:val="00051B7B"/>
    <w:rsid w:val="00051BCF"/>
    <w:rsid w:val="00051E11"/>
    <w:rsid w:val="00052BCB"/>
    <w:rsid w:val="00052C7E"/>
    <w:rsid w:val="00053414"/>
    <w:rsid w:val="000534BA"/>
    <w:rsid w:val="00053581"/>
    <w:rsid w:val="000535F1"/>
    <w:rsid w:val="00053C8E"/>
    <w:rsid w:val="00053ED8"/>
    <w:rsid w:val="00054534"/>
    <w:rsid w:val="00054864"/>
    <w:rsid w:val="00054EE9"/>
    <w:rsid w:val="00055329"/>
    <w:rsid w:val="000559B0"/>
    <w:rsid w:val="00055C50"/>
    <w:rsid w:val="00055DA5"/>
    <w:rsid w:val="00056AA7"/>
    <w:rsid w:val="00057325"/>
    <w:rsid w:val="000574BC"/>
    <w:rsid w:val="000575C9"/>
    <w:rsid w:val="0005788B"/>
    <w:rsid w:val="00057A28"/>
    <w:rsid w:val="00057CAA"/>
    <w:rsid w:val="00060003"/>
    <w:rsid w:val="0006000C"/>
    <w:rsid w:val="000603FE"/>
    <w:rsid w:val="000606C9"/>
    <w:rsid w:val="00060CB1"/>
    <w:rsid w:val="00060D91"/>
    <w:rsid w:val="00060E58"/>
    <w:rsid w:val="00060FF7"/>
    <w:rsid w:val="00061501"/>
    <w:rsid w:val="000618E0"/>
    <w:rsid w:val="00061C31"/>
    <w:rsid w:val="000623CF"/>
    <w:rsid w:val="0006250D"/>
    <w:rsid w:val="00062DCB"/>
    <w:rsid w:val="000630AD"/>
    <w:rsid w:val="000631ED"/>
    <w:rsid w:val="000636FC"/>
    <w:rsid w:val="00063826"/>
    <w:rsid w:val="00063C10"/>
    <w:rsid w:val="00063C12"/>
    <w:rsid w:val="000642CE"/>
    <w:rsid w:val="00064386"/>
    <w:rsid w:val="000646F0"/>
    <w:rsid w:val="00064B7B"/>
    <w:rsid w:val="00064BCD"/>
    <w:rsid w:val="00064FE9"/>
    <w:rsid w:val="00065007"/>
    <w:rsid w:val="000650AC"/>
    <w:rsid w:val="0006512E"/>
    <w:rsid w:val="000657B2"/>
    <w:rsid w:val="000659CF"/>
    <w:rsid w:val="00065D57"/>
    <w:rsid w:val="00065E90"/>
    <w:rsid w:val="00066245"/>
    <w:rsid w:val="0006629F"/>
    <w:rsid w:val="00066316"/>
    <w:rsid w:val="00066CBE"/>
    <w:rsid w:val="00067185"/>
    <w:rsid w:val="00067391"/>
    <w:rsid w:val="00067464"/>
    <w:rsid w:val="00067713"/>
    <w:rsid w:val="000701CD"/>
    <w:rsid w:val="000708E6"/>
    <w:rsid w:val="00070A76"/>
    <w:rsid w:val="00070BFA"/>
    <w:rsid w:val="00070DA4"/>
    <w:rsid w:val="00070DF7"/>
    <w:rsid w:val="000713D9"/>
    <w:rsid w:val="000715BF"/>
    <w:rsid w:val="00071F83"/>
    <w:rsid w:val="000722C3"/>
    <w:rsid w:val="000726B1"/>
    <w:rsid w:val="00072716"/>
    <w:rsid w:val="00072902"/>
    <w:rsid w:val="00072C75"/>
    <w:rsid w:val="00072D87"/>
    <w:rsid w:val="00072F43"/>
    <w:rsid w:val="00073266"/>
    <w:rsid w:val="00073705"/>
    <w:rsid w:val="00073859"/>
    <w:rsid w:val="00073F70"/>
    <w:rsid w:val="000741AE"/>
    <w:rsid w:val="0007474E"/>
    <w:rsid w:val="000748CE"/>
    <w:rsid w:val="00074F2E"/>
    <w:rsid w:val="00075302"/>
    <w:rsid w:val="0007548C"/>
    <w:rsid w:val="000757CE"/>
    <w:rsid w:val="00076659"/>
    <w:rsid w:val="000766A7"/>
    <w:rsid w:val="000771BD"/>
    <w:rsid w:val="00077544"/>
    <w:rsid w:val="00077997"/>
    <w:rsid w:val="00077B2C"/>
    <w:rsid w:val="00077D47"/>
    <w:rsid w:val="00077EAB"/>
    <w:rsid w:val="000803E7"/>
    <w:rsid w:val="00080536"/>
    <w:rsid w:val="0008055E"/>
    <w:rsid w:val="00080586"/>
    <w:rsid w:val="00080989"/>
    <w:rsid w:val="00080C71"/>
    <w:rsid w:val="00080D3C"/>
    <w:rsid w:val="00080DCF"/>
    <w:rsid w:val="00081A1C"/>
    <w:rsid w:val="00081C00"/>
    <w:rsid w:val="00081E12"/>
    <w:rsid w:val="00081EDE"/>
    <w:rsid w:val="0008203D"/>
    <w:rsid w:val="00082B09"/>
    <w:rsid w:val="00083DCF"/>
    <w:rsid w:val="00083F2D"/>
    <w:rsid w:val="0008413A"/>
    <w:rsid w:val="000841D3"/>
    <w:rsid w:val="00084810"/>
    <w:rsid w:val="00084BC3"/>
    <w:rsid w:val="00084CEF"/>
    <w:rsid w:val="00084D4A"/>
    <w:rsid w:val="00084FBC"/>
    <w:rsid w:val="00085061"/>
    <w:rsid w:val="000850FC"/>
    <w:rsid w:val="0008524A"/>
    <w:rsid w:val="00085B03"/>
    <w:rsid w:val="00085EE2"/>
    <w:rsid w:val="00085FC7"/>
    <w:rsid w:val="000860EF"/>
    <w:rsid w:val="000866BB"/>
    <w:rsid w:val="00086800"/>
    <w:rsid w:val="00086E2F"/>
    <w:rsid w:val="00087698"/>
    <w:rsid w:val="00087B31"/>
    <w:rsid w:val="00087FBC"/>
    <w:rsid w:val="0009016D"/>
    <w:rsid w:val="00090253"/>
    <w:rsid w:val="0009059B"/>
    <w:rsid w:val="00090838"/>
    <w:rsid w:val="00090994"/>
    <w:rsid w:val="00090AE3"/>
    <w:rsid w:val="00090B8A"/>
    <w:rsid w:val="00090E67"/>
    <w:rsid w:val="00091072"/>
    <w:rsid w:val="00091149"/>
    <w:rsid w:val="00091474"/>
    <w:rsid w:val="0009160E"/>
    <w:rsid w:val="00091AC2"/>
    <w:rsid w:val="00092814"/>
    <w:rsid w:val="00092B4A"/>
    <w:rsid w:val="00092E87"/>
    <w:rsid w:val="00092F8F"/>
    <w:rsid w:val="00093740"/>
    <w:rsid w:val="00093C5E"/>
    <w:rsid w:val="00093C9F"/>
    <w:rsid w:val="00093F52"/>
    <w:rsid w:val="00093F55"/>
    <w:rsid w:val="000948F4"/>
    <w:rsid w:val="00094DC7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A1"/>
    <w:rsid w:val="000A073F"/>
    <w:rsid w:val="000A0BCF"/>
    <w:rsid w:val="000A0C89"/>
    <w:rsid w:val="000A0F6F"/>
    <w:rsid w:val="000A15B3"/>
    <w:rsid w:val="000A1B17"/>
    <w:rsid w:val="000A249B"/>
    <w:rsid w:val="000A2932"/>
    <w:rsid w:val="000A2A0C"/>
    <w:rsid w:val="000A2A33"/>
    <w:rsid w:val="000A2D30"/>
    <w:rsid w:val="000A3127"/>
    <w:rsid w:val="000A3400"/>
    <w:rsid w:val="000A3B6D"/>
    <w:rsid w:val="000A440A"/>
    <w:rsid w:val="000A4486"/>
    <w:rsid w:val="000A457B"/>
    <w:rsid w:val="000A46C1"/>
    <w:rsid w:val="000A475C"/>
    <w:rsid w:val="000A5001"/>
    <w:rsid w:val="000A54D1"/>
    <w:rsid w:val="000A5873"/>
    <w:rsid w:val="000A5B14"/>
    <w:rsid w:val="000A5CFB"/>
    <w:rsid w:val="000A5DB3"/>
    <w:rsid w:val="000A5F6E"/>
    <w:rsid w:val="000A620C"/>
    <w:rsid w:val="000A6468"/>
    <w:rsid w:val="000A6A99"/>
    <w:rsid w:val="000A6ADF"/>
    <w:rsid w:val="000A6E5F"/>
    <w:rsid w:val="000A71B5"/>
    <w:rsid w:val="000A72D2"/>
    <w:rsid w:val="000A7562"/>
    <w:rsid w:val="000A776B"/>
    <w:rsid w:val="000A798A"/>
    <w:rsid w:val="000A7BEB"/>
    <w:rsid w:val="000A7C18"/>
    <w:rsid w:val="000A7E03"/>
    <w:rsid w:val="000B01ED"/>
    <w:rsid w:val="000B0246"/>
    <w:rsid w:val="000B0A47"/>
    <w:rsid w:val="000B0DDB"/>
    <w:rsid w:val="000B125D"/>
    <w:rsid w:val="000B1608"/>
    <w:rsid w:val="000B168D"/>
    <w:rsid w:val="000B1778"/>
    <w:rsid w:val="000B1C54"/>
    <w:rsid w:val="000B1F09"/>
    <w:rsid w:val="000B22A8"/>
    <w:rsid w:val="000B25D7"/>
    <w:rsid w:val="000B2615"/>
    <w:rsid w:val="000B2A98"/>
    <w:rsid w:val="000B326E"/>
    <w:rsid w:val="000B3666"/>
    <w:rsid w:val="000B3C56"/>
    <w:rsid w:val="000B44B5"/>
    <w:rsid w:val="000B48AA"/>
    <w:rsid w:val="000B4D87"/>
    <w:rsid w:val="000B562E"/>
    <w:rsid w:val="000B59D4"/>
    <w:rsid w:val="000B5E09"/>
    <w:rsid w:val="000B616B"/>
    <w:rsid w:val="000B63D1"/>
    <w:rsid w:val="000B6885"/>
    <w:rsid w:val="000B68CC"/>
    <w:rsid w:val="000B6A7D"/>
    <w:rsid w:val="000B6BDE"/>
    <w:rsid w:val="000B7073"/>
    <w:rsid w:val="000B7233"/>
    <w:rsid w:val="000B7242"/>
    <w:rsid w:val="000B7297"/>
    <w:rsid w:val="000B7461"/>
    <w:rsid w:val="000C0265"/>
    <w:rsid w:val="000C09F4"/>
    <w:rsid w:val="000C0AB5"/>
    <w:rsid w:val="000C0FEF"/>
    <w:rsid w:val="000C12CC"/>
    <w:rsid w:val="000C17A6"/>
    <w:rsid w:val="000C195E"/>
    <w:rsid w:val="000C2EA7"/>
    <w:rsid w:val="000C2F67"/>
    <w:rsid w:val="000C307E"/>
    <w:rsid w:val="000C31C7"/>
    <w:rsid w:val="000C33C0"/>
    <w:rsid w:val="000C33FC"/>
    <w:rsid w:val="000C3D5B"/>
    <w:rsid w:val="000C4150"/>
    <w:rsid w:val="000C458A"/>
    <w:rsid w:val="000C45A6"/>
    <w:rsid w:val="000C55CD"/>
    <w:rsid w:val="000C69BC"/>
    <w:rsid w:val="000C7453"/>
    <w:rsid w:val="000C7739"/>
    <w:rsid w:val="000C7D28"/>
    <w:rsid w:val="000C7F2C"/>
    <w:rsid w:val="000D02C0"/>
    <w:rsid w:val="000D05C7"/>
    <w:rsid w:val="000D09DB"/>
    <w:rsid w:val="000D0F0B"/>
    <w:rsid w:val="000D11E4"/>
    <w:rsid w:val="000D1241"/>
    <w:rsid w:val="000D1D04"/>
    <w:rsid w:val="000D2942"/>
    <w:rsid w:val="000D2CB6"/>
    <w:rsid w:val="000D31A3"/>
    <w:rsid w:val="000D32CA"/>
    <w:rsid w:val="000D3639"/>
    <w:rsid w:val="000D364D"/>
    <w:rsid w:val="000D4316"/>
    <w:rsid w:val="000D4392"/>
    <w:rsid w:val="000D49D6"/>
    <w:rsid w:val="000D509D"/>
    <w:rsid w:val="000D53B4"/>
    <w:rsid w:val="000D58C7"/>
    <w:rsid w:val="000D59C6"/>
    <w:rsid w:val="000D5D11"/>
    <w:rsid w:val="000D6829"/>
    <w:rsid w:val="000D6919"/>
    <w:rsid w:val="000D6FF7"/>
    <w:rsid w:val="000D7F52"/>
    <w:rsid w:val="000E0203"/>
    <w:rsid w:val="000E1370"/>
    <w:rsid w:val="000E13D0"/>
    <w:rsid w:val="000E16AD"/>
    <w:rsid w:val="000E1749"/>
    <w:rsid w:val="000E18FE"/>
    <w:rsid w:val="000E1E91"/>
    <w:rsid w:val="000E2060"/>
    <w:rsid w:val="000E21CF"/>
    <w:rsid w:val="000E23AE"/>
    <w:rsid w:val="000E2680"/>
    <w:rsid w:val="000E269A"/>
    <w:rsid w:val="000E3278"/>
    <w:rsid w:val="000E32F1"/>
    <w:rsid w:val="000E38B6"/>
    <w:rsid w:val="000E394B"/>
    <w:rsid w:val="000E4D4C"/>
    <w:rsid w:val="000E4DC1"/>
    <w:rsid w:val="000E4DCC"/>
    <w:rsid w:val="000E54A7"/>
    <w:rsid w:val="000E5646"/>
    <w:rsid w:val="000E572D"/>
    <w:rsid w:val="000E5A7B"/>
    <w:rsid w:val="000E5E29"/>
    <w:rsid w:val="000E626B"/>
    <w:rsid w:val="000E6777"/>
    <w:rsid w:val="000E6E3B"/>
    <w:rsid w:val="000E767C"/>
    <w:rsid w:val="000E7757"/>
    <w:rsid w:val="000E793F"/>
    <w:rsid w:val="000F0076"/>
    <w:rsid w:val="000F0282"/>
    <w:rsid w:val="000F072C"/>
    <w:rsid w:val="000F0802"/>
    <w:rsid w:val="000F1355"/>
    <w:rsid w:val="000F1B5D"/>
    <w:rsid w:val="000F1DD8"/>
    <w:rsid w:val="000F24DE"/>
    <w:rsid w:val="000F24E1"/>
    <w:rsid w:val="000F2891"/>
    <w:rsid w:val="000F2895"/>
    <w:rsid w:val="000F2B40"/>
    <w:rsid w:val="000F2F51"/>
    <w:rsid w:val="000F3033"/>
    <w:rsid w:val="000F3F78"/>
    <w:rsid w:val="000F4D69"/>
    <w:rsid w:val="000F5579"/>
    <w:rsid w:val="000F5997"/>
    <w:rsid w:val="000F5BAD"/>
    <w:rsid w:val="000F5D56"/>
    <w:rsid w:val="000F658D"/>
    <w:rsid w:val="000F698F"/>
    <w:rsid w:val="000F6A30"/>
    <w:rsid w:val="000F7891"/>
    <w:rsid w:val="000F7CA9"/>
    <w:rsid w:val="00100158"/>
    <w:rsid w:val="0010015F"/>
    <w:rsid w:val="001004F7"/>
    <w:rsid w:val="00100517"/>
    <w:rsid w:val="00100670"/>
    <w:rsid w:val="00100A30"/>
    <w:rsid w:val="0010116E"/>
    <w:rsid w:val="00101C1A"/>
    <w:rsid w:val="00101C89"/>
    <w:rsid w:val="00101EC9"/>
    <w:rsid w:val="001025F2"/>
    <w:rsid w:val="00102610"/>
    <w:rsid w:val="00102ECE"/>
    <w:rsid w:val="00103215"/>
    <w:rsid w:val="00103CCE"/>
    <w:rsid w:val="00103E15"/>
    <w:rsid w:val="00104633"/>
    <w:rsid w:val="00104823"/>
    <w:rsid w:val="00104A88"/>
    <w:rsid w:val="00104D98"/>
    <w:rsid w:val="0010535D"/>
    <w:rsid w:val="00105CB9"/>
    <w:rsid w:val="00106063"/>
    <w:rsid w:val="0010625B"/>
    <w:rsid w:val="0010627C"/>
    <w:rsid w:val="0010629A"/>
    <w:rsid w:val="001063F6"/>
    <w:rsid w:val="001066F3"/>
    <w:rsid w:val="00106DB0"/>
    <w:rsid w:val="0010708C"/>
    <w:rsid w:val="001070CE"/>
    <w:rsid w:val="00107328"/>
    <w:rsid w:val="001074A9"/>
    <w:rsid w:val="001075E2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F1"/>
    <w:rsid w:val="00111966"/>
    <w:rsid w:val="00111CF5"/>
    <w:rsid w:val="00111DCE"/>
    <w:rsid w:val="00111E3B"/>
    <w:rsid w:val="00112C0B"/>
    <w:rsid w:val="00112CC9"/>
    <w:rsid w:val="00113A5B"/>
    <w:rsid w:val="00113D9F"/>
    <w:rsid w:val="001140A7"/>
    <w:rsid w:val="001140FA"/>
    <w:rsid w:val="00114237"/>
    <w:rsid w:val="0011444F"/>
    <w:rsid w:val="00114B4B"/>
    <w:rsid w:val="00114E46"/>
    <w:rsid w:val="00114FAB"/>
    <w:rsid w:val="00115828"/>
    <w:rsid w:val="00115956"/>
    <w:rsid w:val="0011719B"/>
    <w:rsid w:val="00117693"/>
    <w:rsid w:val="00117787"/>
    <w:rsid w:val="0011790C"/>
    <w:rsid w:val="00117E33"/>
    <w:rsid w:val="00120B44"/>
    <w:rsid w:val="00121199"/>
    <w:rsid w:val="001212D5"/>
    <w:rsid w:val="00121373"/>
    <w:rsid w:val="00121822"/>
    <w:rsid w:val="00121B18"/>
    <w:rsid w:val="00121C3C"/>
    <w:rsid w:val="00121C67"/>
    <w:rsid w:val="0012270A"/>
    <w:rsid w:val="00122874"/>
    <w:rsid w:val="0012297C"/>
    <w:rsid w:val="00122C41"/>
    <w:rsid w:val="00122F57"/>
    <w:rsid w:val="001230D3"/>
    <w:rsid w:val="00123200"/>
    <w:rsid w:val="00123457"/>
    <w:rsid w:val="00123949"/>
    <w:rsid w:val="00123AED"/>
    <w:rsid w:val="00123D65"/>
    <w:rsid w:val="00123DE1"/>
    <w:rsid w:val="00123E50"/>
    <w:rsid w:val="00123E96"/>
    <w:rsid w:val="001246D7"/>
    <w:rsid w:val="00124924"/>
    <w:rsid w:val="001251EB"/>
    <w:rsid w:val="001257D3"/>
    <w:rsid w:val="00125C72"/>
    <w:rsid w:val="00125CA8"/>
    <w:rsid w:val="001266CE"/>
    <w:rsid w:val="001268E8"/>
    <w:rsid w:val="00127659"/>
    <w:rsid w:val="00127E18"/>
    <w:rsid w:val="0013088D"/>
    <w:rsid w:val="001308D3"/>
    <w:rsid w:val="00130AB4"/>
    <w:rsid w:val="00130DC3"/>
    <w:rsid w:val="00130DDD"/>
    <w:rsid w:val="0013126E"/>
    <w:rsid w:val="00131446"/>
    <w:rsid w:val="00131774"/>
    <w:rsid w:val="001319F1"/>
    <w:rsid w:val="00131B78"/>
    <w:rsid w:val="00131CB5"/>
    <w:rsid w:val="00131E28"/>
    <w:rsid w:val="00131E67"/>
    <w:rsid w:val="00131EED"/>
    <w:rsid w:val="0013223E"/>
    <w:rsid w:val="00132679"/>
    <w:rsid w:val="00132C5F"/>
    <w:rsid w:val="00132DF9"/>
    <w:rsid w:val="00133110"/>
    <w:rsid w:val="001334AA"/>
    <w:rsid w:val="00133581"/>
    <w:rsid w:val="00133AF9"/>
    <w:rsid w:val="00134ABE"/>
    <w:rsid w:val="001350A9"/>
    <w:rsid w:val="001357A6"/>
    <w:rsid w:val="001358AD"/>
    <w:rsid w:val="00135BFC"/>
    <w:rsid w:val="0013634D"/>
    <w:rsid w:val="001366F1"/>
    <w:rsid w:val="00136DDD"/>
    <w:rsid w:val="00137337"/>
    <w:rsid w:val="0013752A"/>
    <w:rsid w:val="001376FD"/>
    <w:rsid w:val="001379E6"/>
    <w:rsid w:val="00137BA4"/>
    <w:rsid w:val="00137D81"/>
    <w:rsid w:val="00137EAA"/>
    <w:rsid w:val="001400DB"/>
    <w:rsid w:val="00140156"/>
    <w:rsid w:val="001401CD"/>
    <w:rsid w:val="00140955"/>
    <w:rsid w:val="00141216"/>
    <w:rsid w:val="001413BB"/>
    <w:rsid w:val="00141C79"/>
    <w:rsid w:val="00142066"/>
    <w:rsid w:val="0014239E"/>
    <w:rsid w:val="0014294D"/>
    <w:rsid w:val="00142C5D"/>
    <w:rsid w:val="00142F15"/>
    <w:rsid w:val="00143661"/>
    <w:rsid w:val="00143B89"/>
    <w:rsid w:val="0014403D"/>
    <w:rsid w:val="00144059"/>
    <w:rsid w:val="00144066"/>
    <w:rsid w:val="00144197"/>
    <w:rsid w:val="001441B6"/>
    <w:rsid w:val="00144537"/>
    <w:rsid w:val="0014471E"/>
    <w:rsid w:val="00144EDE"/>
    <w:rsid w:val="00144F46"/>
    <w:rsid w:val="00145034"/>
    <w:rsid w:val="00145381"/>
    <w:rsid w:val="001454E9"/>
    <w:rsid w:val="00145AEB"/>
    <w:rsid w:val="00145C98"/>
    <w:rsid w:val="00145D12"/>
    <w:rsid w:val="00145D1F"/>
    <w:rsid w:val="001460E5"/>
    <w:rsid w:val="001462D5"/>
    <w:rsid w:val="0014630A"/>
    <w:rsid w:val="00146604"/>
    <w:rsid w:val="00146CB4"/>
    <w:rsid w:val="00147153"/>
    <w:rsid w:val="00147DD0"/>
    <w:rsid w:val="00147FA4"/>
    <w:rsid w:val="00150503"/>
    <w:rsid w:val="00150AF3"/>
    <w:rsid w:val="00150BAA"/>
    <w:rsid w:val="00150DC3"/>
    <w:rsid w:val="00150F39"/>
    <w:rsid w:val="00151165"/>
    <w:rsid w:val="00151443"/>
    <w:rsid w:val="0015155A"/>
    <w:rsid w:val="001517DC"/>
    <w:rsid w:val="00151B9D"/>
    <w:rsid w:val="00151DB2"/>
    <w:rsid w:val="00151EC4"/>
    <w:rsid w:val="001522C1"/>
    <w:rsid w:val="001524B5"/>
    <w:rsid w:val="00152655"/>
    <w:rsid w:val="00152BDF"/>
    <w:rsid w:val="00153A74"/>
    <w:rsid w:val="00153B67"/>
    <w:rsid w:val="00153E90"/>
    <w:rsid w:val="0015435C"/>
    <w:rsid w:val="001543A3"/>
    <w:rsid w:val="0015475B"/>
    <w:rsid w:val="00155506"/>
    <w:rsid w:val="0015566F"/>
    <w:rsid w:val="00155A3E"/>
    <w:rsid w:val="0015646D"/>
    <w:rsid w:val="001564AA"/>
    <w:rsid w:val="001568E0"/>
    <w:rsid w:val="00156AAA"/>
    <w:rsid w:val="00156BEE"/>
    <w:rsid w:val="001572AC"/>
    <w:rsid w:val="001573AE"/>
    <w:rsid w:val="00157623"/>
    <w:rsid w:val="001579DB"/>
    <w:rsid w:val="00157BB2"/>
    <w:rsid w:val="00157D4E"/>
    <w:rsid w:val="00157FC7"/>
    <w:rsid w:val="00157FF6"/>
    <w:rsid w:val="00160522"/>
    <w:rsid w:val="00160C90"/>
    <w:rsid w:val="00160DD6"/>
    <w:rsid w:val="001610E7"/>
    <w:rsid w:val="0016168B"/>
    <w:rsid w:val="0016187D"/>
    <w:rsid w:val="00162316"/>
    <w:rsid w:val="00162437"/>
    <w:rsid w:val="001625FE"/>
    <w:rsid w:val="00162821"/>
    <w:rsid w:val="001631BB"/>
    <w:rsid w:val="0016346D"/>
    <w:rsid w:val="001637D7"/>
    <w:rsid w:val="001639AA"/>
    <w:rsid w:val="00163A14"/>
    <w:rsid w:val="00163E46"/>
    <w:rsid w:val="00163E7D"/>
    <w:rsid w:val="00163F34"/>
    <w:rsid w:val="00163F5F"/>
    <w:rsid w:val="001643F9"/>
    <w:rsid w:val="00164467"/>
    <w:rsid w:val="00164636"/>
    <w:rsid w:val="00164BAB"/>
    <w:rsid w:val="00165501"/>
    <w:rsid w:val="00165AE7"/>
    <w:rsid w:val="00165E65"/>
    <w:rsid w:val="00165F6E"/>
    <w:rsid w:val="001660CF"/>
    <w:rsid w:val="001662C2"/>
    <w:rsid w:val="0016675D"/>
    <w:rsid w:val="00166C29"/>
    <w:rsid w:val="00166CB1"/>
    <w:rsid w:val="00166F54"/>
    <w:rsid w:val="001673E7"/>
    <w:rsid w:val="00167A59"/>
    <w:rsid w:val="00170166"/>
    <w:rsid w:val="0017020C"/>
    <w:rsid w:val="001702F7"/>
    <w:rsid w:val="00170491"/>
    <w:rsid w:val="0017050E"/>
    <w:rsid w:val="001709E5"/>
    <w:rsid w:val="00170C04"/>
    <w:rsid w:val="00170FE6"/>
    <w:rsid w:val="00171127"/>
    <w:rsid w:val="00171359"/>
    <w:rsid w:val="00171846"/>
    <w:rsid w:val="001722FC"/>
    <w:rsid w:val="001725C5"/>
    <w:rsid w:val="00172F34"/>
    <w:rsid w:val="001730E4"/>
    <w:rsid w:val="001737FC"/>
    <w:rsid w:val="001738EE"/>
    <w:rsid w:val="001741A0"/>
    <w:rsid w:val="001743CA"/>
    <w:rsid w:val="001747C8"/>
    <w:rsid w:val="00174AF6"/>
    <w:rsid w:val="00174F68"/>
    <w:rsid w:val="00175570"/>
    <w:rsid w:val="00175968"/>
    <w:rsid w:val="00175A44"/>
    <w:rsid w:val="00176355"/>
    <w:rsid w:val="00176375"/>
    <w:rsid w:val="001763BA"/>
    <w:rsid w:val="00176C65"/>
    <w:rsid w:val="001771CB"/>
    <w:rsid w:val="001777FA"/>
    <w:rsid w:val="00177A7D"/>
    <w:rsid w:val="00177BF5"/>
    <w:rsid w:val="00177D27"/>
    <w:rsid w:val="00180325"/>
    <w:rsid w:val="00180CB1"/>
    <w:rsid w:val="00180CB4"/>
    <w:rsid w:val="00180F81"/>
    <w:rsid w:val="00181B1A"/>
    <w:rsid w:val="00181BE8"/>
    <w:rsid w:val="0018202D"/>
    <w:rsid w:val="00182907"/>
    <w:rsid w:val="00182C05"/>
    <w:rsid w:val="00182DED"/>
    <w:rsid w:val="00183069"/>
    <w:rsid w:val="00183598"/>
    <w:rsid w:val="0018371F"/>
    <w:rsid w:val="001837C8"/>
    <w:rsid w:val="00183D78"/>
    <w:rsid w:val="00183F43"/>
    <w:rsid w:val="00183FF4"/>
    <w:rsid w:val="0018463A"/>
    <w:rsid w:val="00184DAA"/>
    <w:rsid w:val="00184EBB"/>
    <w:rsid w:val="00185131"/>
    <w:rsid w:val="00185413"/>
    <w:rsid w:val="001856BB"/>
    <w:rsid w:val="00185DAD"/>
    <w:rsid w:val="0018634D"/>
    <w:rsid w:val="00186B38"/>
    <w:rsid w:val="00186BC4"/>
    <w:rsid w:val="00187798"/>
    <w:rsid w:val="00191112"/>
    <w:rsid w:val="00191261"/>
    <w:rsid w:val="0019147A"/>
    <w:rsid w:val="001914DA"/>
    <w:rsid w:val="001915F4"/>
    <w:rsid w:val="00191CF5"/>
    <w:rsid w:val="0019206D"/>
    <w:rsid w:val="001920A2"/>
    <w:rsid w:val="00192510"/>
    <w:rsid w:val="00192898"/>
    <w:rsid w:val="00192CD6"/>
    <w:rsid w:val="00192DED"/>
    <w:rsid w:val="0019373B"/>
    <w:rsid w:val="00193931"/>
    <w:rsid w:val="00193CB5"/>
    <w:rsid w:val="00194097"/>
    <w:rsid w:val="001946FB"/>
    <w:rsid w:val="00194F6A"/>
    <w:rsid w:val="00194F8F"/>
    <w:rsid w:val="00195114"/>
    <w:rsid w:val="00196983"/>
    <w:rsid w:val="00196DF7"/>
    <w:rsid w:val="0019755C"/>
    <w:rsid w:val="001976AE"/>
    <w:rsid w:val="0019770C"/>
    <w:rsid w:val="00197BCD"/>
    <w:rsid w:val="001A01B3"/>
    <w:rsid w:val="001A03D6"/>
    <w:rsid w:val="001A0F7D"/>
    <w:rsid w:val="001A0FB4"/>
    <w:rsid w:val="001A1BD4"/>
    <w:rsid w:val="001A2E71"/>
    <w:rsid w:val="001A3080"/>
    <w:rsid w:val="001A3226"/>
    <w:rsid w:val="001A330A"/>
    <w:rsid w:val="001A411D"/>
    <w:rsid w:val="001A44A0"/>
    <w:rsid w:val="001A4A70"/>
    <w:rsid w:val="001A53FD"/>
    <w:rsid w:val="001A562A"/>
    <w:rsid w:val="001A5A1A"/>
    <w:rsid w:val="001A5D3C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BE3"/>
    <w:rsid w:val="001A6D28"/>
    <w:rsid w:val="001A7532"/>
    <w:rsid w:val="001A754E"/>
    <w:rsid w:val="001A774D"/>
    <w:rsid w:val="001A7B66"/>
    <w:rsid w:val="001A7CB3"/>
    <w:rsid w:val="001B0119"/>
    <w:rsid w:val="001B057F"/>
    <w:rsid w:val="001B06A9"/>
    <w:rsid w:val="001B08B0"/>
    <w:rsid w:val="001B0A7A"/>
    <w:rsid w:val="001B0CDA"/>
    <w:rsid w:val="001B0E1C"/>
    <w:rsid w:val="001B1621"/>
    <w:rsid w:val="001B17BA"/>
    <w:rsid w:val="001B1935"/>
    <w:rsid w:val="001B267C"/>
    <w:rsid w:val="001B27DD"/>
    <w:rsid w:val="001B2A51"/>
    <w:rsid w:val="001B2C0D"/>
    <w:rsid w:val="001B3017"/>
    <w:rsid w:val="001B378A"/>
    <w:rsid w:val="001B3914"/>
    <w:rsid w:val="001B418B"/>
    <w:rsid w:val="001B4387"/>
    <w:rsid w:val="001B4BCF"/>
    <w:rsid w:val="001B524D"/>
    <w:rsid w:val="001B562B"/>
    <w:rsid w:val="001B59B9"/>
    <w:rsid w:val="001B5CA0"/>
    <w:rsid w:val="001B67F5"/>
    <w:rsid w:val="001B6B50"/>
    <w:rsid w:val="001B7295"/>
    <w:rsid w:val="001B776A"/>
    <w:rsid w:val="001B79BD"/>
    <w:rsid w:val="001B7A7C"/>
    <w:rsid w:val="001B7AD4"/>
    <w:rsid w:val="001C020D"/>
    <w:rsid w:val="001C0331"/>
    <w:rsid w:val="001C05D0"/>
    <w:rsid w:val="001C09C0"/>
    <w:rsid w:val="001C0B37"/>
    <w:rsid w:val="001C0E8A"/>
    <w:rsid w:val="001C12AB"/>
    <w:rsid w:val="001C14CF"/>
    <w:rsid w:val="001C1AF9"/>
    <w:rsid w:val="001C1D07"/>
    <w:rsid w:val="001C257E"/>
    <w:rsid w:val="001C2589"/>
    <w:rsid w:val="001C321B"/>
    <w:rsid w:val="001C38DD"/>
    <w:rsid w:val="001C396F"/>
    <w:rsid w:val="001C4114"/>
    <w:rsid w:val="001C4564"/>
    <w:rsid w:val="001C532F"/>
    <w:rsid w:val="001C6EC0"/>
    <w:rsid w:val="001C6EED"/>
    <w:rsid w:val="001C7744"/>
    <w:rsid w:val="001C7D56"/>
    <w:rsid w:val="001D0048"/>
    <w:rsid w:val="001D02FF"/>
    <w:rsid w:val="001D053C"/>
    <w:rsid w:val="001D06BC"/>
    <w:rsid w:val="001D0EE4"/>
    <w:rsid w:val="001D1045"/>
    <w:rsid w:val="001D297C"/>
    <w:rsid w:val="001D3180"/>
    <w:rsid w:val="001D35FF"/>
    <w:rsid w:val="001D3934"/>
    <w:rsid w:val="001D3AF4"/>
    <w:rsid w:val="001D4491"/>
    <w:rsid w:val="001D477A"/>
    <w:rsid w:val="001D4923"/>
    <w:rsid w:val="001D4A61"/>
    <w:rsid w:val="001D4BF5"/>
    <w:rsid w:val="001D4FC8"/>
    <w:rsid w:val="001D5216"/>
    <w:rsid w:val="001D5250"/>
    <w:rsid w:val="001D5282"/>
    <w:rsid w:val="001D5CCB"/>
    <w:rsid w:val="001D5ECC"/>
    <w:rsid w:val="001D60D4"/>
    <w:rsid w:val="001D6280"/>
    <w:rsid w:val="001D690D"/>
    <w:rsid w:val="001D6964"/>
    <w:rsid w:val="001D6C5C"/>
    <w:rsid w:val="001D6DD9"/>
    <w:rsid w:val="001D73ED"/>
    <w:rsid w:val="001D762D"/>
    <w:rsid w:val="001D765A"/>
    <w:rsid w:val="001E0457"/>
    <w:rsid w:val="001E09FA"/>
    <w:rsid w:val="001E1420"/>
    <w:rsid w:val="001E158F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33E"/>
    <w:rsid w:val="001E5B3C"/>
    <w:rsid w:val="001E5B49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4B9"/>
    <w:rsid w:val="001F0BF8"/>
    <w:rsid w:val="001F170E"/>
    <w:rsid w:val="001F17F0"/>
    <w:rsid w:val="001F1AC1"/>
    <w:rsid w:val="001F1C12"/>
    <w:rsid w:val="001F1FA7"/>
    <w:rsid w:val="001F259A"/>
    <w:rsid w:val="001F280E"/>
    <w:rsid w:val="001F28C9"/>
    <w:rsid w:val="001F2D39"/>
    <w:rsid w:val="001F35AF"/>
    <w:rsid w:val="001F3FA3"/>
    <w:rsid w:val="001F4B1B"/>
    <w:rsid w:val="001F4D6D"/>
    <w:rsid w:val="001F4EDD"/>
    <w:rsid w:val="001F52B3"/>
    <w:rsid w:val="001F53DD"/>
    <w:rsid w:val="001F5501"/>
    <w:rsid w:val="001F564F"/>
    <w:rsid w:val="001F56B1"/>
    <w:rsid w:val="001F5B84"/>
    <w:rsid w:val="001F603A"/>
    <w:rsid w:val="001F6205"/>
    <w:rsid w:val="001F6734"/>
    <w:rsid w:val="001F6A66"/>
    <w:rsid w:val="001F7036"/>
    <w:rsid w:val="001F724E"/>
    <w:rsid w:val="001F73D9"/>
    <w:rsid w:val="001F73F6"/>
    <w:rsid w:val="001F7537"/>
    <w:rsid w:val="001F7811"/>
    <w:rsid w:val="001F7D2A"/>
    <w:rsid w:val="002005C7"/>
    <w:rsid w:val="002006FC"/>
    <w:rsid w:val="00200A17"/>
    <w:rsid w:val="00202057"/>
    <w:rsid w:val="00202441"/>
    <w:rsid w:val="002027DA"/>
    <w:rsid w:val="00202D5F"/>
    <w:rsid w:val="00203032"/>
    <w:rsid w:val="002035FD"/>
    <w:rsid w:val="00203EBE"/>
    <w:rsid w:val="002046FA"/>
    <w:rsid w:val="00204787"/>
    <w:rsid w:val="002048A7"/>
    <w:rsid w:val="002049B2"/>
    <w:rsid w:val="00205B09"/>
    <w:rsid w:val="00205DBD"/>
    <w:rsid w:val="00205DF7"/>
    <w:rsid w:val="00205FAA"/>
    <w:rsid w:val="002070AD"/>
    <w:rsid w:val="0020754D"/>
    <w:rsid w:val="00207A80"/>
    <w:rsid w:val="00210521"/>
    <w:rsid w:val="002108DF"/>
    <w:rsid w:val="00210B14"/>
    <w:rsid w:val="00210B37"/>
    <w:rsid w:val="00211995"/>
    <w:rsid w:val="002119F2"/>
    <w:rsid w:val="0021201A"/>
    <w:rsid w:val="00212068"/>
    <w:rsid w:val="00212130"/>
    <w:rsid w:val="00212ABA"/>
    <w:rsid w:val="00212D0C"/>
    <w:rsid w:val="00212E5F"/>
    <w:rsid w:val="0021328B"/>
    <w:rsid w:val="002139DA"/>
    <w:rsid w:val="00213F66"/>
    <w:rsid w:val="00213F8B"/>
    <w:rsid w:val="00214A9E"/>
    <w:rsid w:val="00214B64"/>
    <w:rsid w:val="00214C0A"/>
    <w:rsid w:val="00214D46"/>
    <w:rsid w:val="00215482"/>
    <w:rsid w:val="002154F7"/>
    <w:rsid w:val="00215575"/>
    <w:rsid w:val="00215CDA"/>
    <w:rsid w:val="00215E3B"/>
    <w:rsid w:val="00215E68"/>
    <w:rsid w:val="00216A58"/>
    <w:rsid w:val="00216BE9"/>
    <w:rsid w:val="00216F50"/>
    <w:rsid w:val="0021759D"/>
    <w:rsid w:val="00217915"/>
    <w:rsid w:val="002179C3"/>
    <w:rsid w:val="00217AC2"/>
    <w:rsid w:val="00220272"/>
    <w:rsid w:val="0022056E"/>
    <w:rsid w:val="00220645"/>
    <w:rsid w:val="0022078B"/>
    <w:rsid w:val="00220BD2"/>
    <w:rsid w:val="00220C3B"/>
    <w:rsid w:val="00221034"/>
    <w:rsid w:val="002214B7"/>
    <w:rsid w:val="0022150F"/>
    <w:rsid w:val="002217DA"/>
    <w:rsid w:val="00221B2C"/>
    <w:rsid w:val="00222437"/>
    <w:rsid w:val="002226D0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4FC"/>
    <w:rsid w:val="00224503"/>
    <w:rsid w:val="00224997"/>
    <w:rsid w:val="00224A2D"/>
    <w:rsid w:val="002253BE"/>
    <w:rsid w:val="0022577C"/>
    <w:rsid w:val="002260CB"/>
    <w:rsid w:val="002266CF"/>
    <w:rsid w:val="0022756F"/>
    <w:rsid w:val="0022783C"/>
    <w:rsid w:val="00227C74"/>
    <w:rsid w:val="002301FA"/>
    <w:rsid w:val="0023055C"/>
    <w:rsid w:val="00230F01"/>
    <w:rsid w:val="002316A9"/>
    <w:rsid w:val="00232489"/>
    <w:rsid w:val="002324AF"/>
    <w:rsid w:val="002326FA"/>
    <w:rsid w:val="002328F5"/>
    <w:rsid w:val="00232A92"/>
    <w:rsid w:val="0023342F"/>
    <w:rsid w:val="00233485"/>
    <w:rsid w:val="0023387E"/>
    <w:rsid w:val="00233F8C"/>
    <w:rsid w:val="00234237"/>
    <w:rsid w:val="00234245"/>
    <w:rsid w:val="00234274"/>
    <w:rsid w:val="00234A5D"/>
    <w:rsid w:val="00235463"/>
    <w:rsid w:val="00235A50"/>
    <w:rsid w:val="00235E20"/>
    <w:rsid w:val="002366DB"/>
    <w:rsid w:val="00236849"/>
    <w:rsid w:val="00236FA7"/>
    <w:rsid w:val="00237072"/>
    <w:rsid w:val="00237180"/>
    <w:rsid w:val="002371FF"/>
    <w:rsid w:val="002372DE"/>
    <w:rsid w:val="002373F6"/>
    <w:rsid w:val="00237543"/>
    <w:rsid w:val="00237768"/>
    <w:rsid w:val="0023793E"/>
    <w:rsid w:val="00237E40"/>
    <w:rsid w:val="00237FD4"/>
    <w:rsid w:val="00240583"/>
    <w:rsid w:val="00240D67"/>
    <w:rsid w:val="00240D8F"/>
    <w:rsid w:val="00241030"/>
    <w:rsid w:val="002410AD"/>
    <w:rsid w:val="002413B6"/>
    <w:rsid w:val="0024209D"/>
    <w:rsid w:val="002423C0"/>
    <w:rsid w:val="002424F1"/>
    <w:rsid w:val="00242706"/>
    <w:rsid w:val="00242A13"/>
    <w:rsid w:val="00242FC4"/>
    <w:rsid w:val="00243E68"/>
    <w:rsid w:val="00243FC2"/>
    <w:rsid w:val="002443CA"/>
    <w:rsid w:val="0024445E"/>
    <w:rsid w:val="00244A42"/>
    <w:rsid w:val="00244D08"/>
    <w:rsid w:val="00244E3C"/>
    <w:rsid w:val="002456A3"/>
    <w:rsid w:val="00245A55"/>
    <w:rsid w:val="002460AD"/>
    <w:rsid w:val="00246326"/>
    <w:rsid w:val="00246843"/>
    <w:rsid w:val="00246C16"/>
    <w:rsid w:val="00246C35"/>
    <w:rsid w:val="00246D11"/>
    <w:rsid w:val="00247334"/>
    <w:rsid w:val="00247473"/>
    <w:rsid w:val="002476CE"/>
    <w:rsid w:val="0024789C"/>
    <w:rsid w:val="00247D93"/>
    <w:rsid w:val="002505AE"/>
    <w:rsid w:val="002508DA"/>
    <w:rsid w:val="00250C32"/>
    <w:rsid w:val="00250DC3"/>
    <w:rsid w:val="00250E26"/>
    <w:rsid w:val="002510C0"/>
    <w:rsid w:val="00251252"/>
    <w:rsid w:val="00251516"/>
    <w:rsid w:val="0025170E"/>
    <w:rsid w:val="002517B6"/>
    <w:rsid w:val="00251932"/>
    <w:rsid w:val="00251EC3"/>
    <w:rsid w:val="0025283E"/>
    <w:rsid w:val="002528C3"/>
    <w:rsid w:val="00252B0E"/>
    <w:rsid w:val="0025324F"/>
    <w:rsid w:val="002535B4"/>
    <w:rsid w:val="002545DE"/>
    <w:rsid w:val="0025475C"/>
    <w:rsid w:val="002548AD"/>
    <w:rsid w:val="00254BE3"/>
    <w:rsid w:val="00254F3C"/>
    <w:rsid w:val="0025544C"/>
    <w:rsid w:val="0025560C"/>
    <w:rsid w:val="002557C4"/>
    <w:rsid w:val="00255D39"/>
    <w:rsid w:val="002561FD"/>
    <w:rsid w:val="00256509"/>
    <w:rsid w:val="00256A67"/>
    <w:rsid w:val="00256D21"/>
    <w:rsid w:val="00256DFC"/>
    <w:rsid w:val="00256EC3"/>
    <w:rsid w:val="00260725"/>
    <w:rsid w:val="00260743"/>
    <w:rsid w:val="00260913"/>
    <w:rsid w:val="00260C2C"/>
    <w:rsid w:val="00260D42"/>
    <w:rsid w:val="002614F8"/>
    <w:rsid w:val="00262407"/>
    <w:rsid w:val="00262A80"/>
    <w:rsid w:val="00262B5D"/>
    <w:rsid w:val="00262EA9"/>
    <w:rsid w:val="00263016"/>
    <w:rsid w:val="00263637"/>
    <w:rsid w:val="00263A44"/>
    <w:rsid w:val="00263C81"/>
    <w:rsid w:val="00264146"/>
    <w:rsid w:val="00264212"/>
    <w:rsid w:val="0026440C"/>
    <w:rsid w:val="002646BE"/>
    <w:rsid w:val="00264D87"/>
    <w:rsid w:val="00265189"/>
    <w:rsid w:val="00265633"/>
    <w:rsid w:val="00265E27"/>
    <w:rsid w:val="0026623E"/>
    <w:rsid w:val="0026649F"/>
    <w:rsid w:val="0026693F"/>
    <w:rsid w:val="00266D29"/>
    <w:rsid w:val="00266DAA"/>
    <w:rsid w:val="00266DB9"/>
    <w:rsid w:val="002671E5"/>
    <w:rsid w:val="0026747D"/>
    <w:rsid w:val="002676D0"/>
    <w:rsid w:val="00267879"/>
    <w:rsid w:val="00267A30"/>
    <w:rsid w:val="00267AE4"/>
    <w:rsid w:val="00270440"/>
    <w:rsid w:val="002706F2"/>
    <w:rsid w:val="00270E1B"/>
    <w:rsid w:val="0027123F"/>
    <w:rsid w:val="0027171E"/>
    <w:rsid w:val="002719AE"/>
    <w:rsid w:val="00271AA1"/>
    <w:rsid w:val="00272150"/>
    <w:rsid w:val="00272470"/>
    <w:rsid w:val="00272511"/>
    <w:rsid w:val="00272537"/>
    <w:rsid w:val="00272B4D"/>
    <w:rsid w:val="00272E64"/>
    <w:rsid w:val="00273861"/>
    <w:rsid w:val="0027398C"/>
    <w:rsid w:val="00273AA0"/>
    <w:rsid w:val="00273E37"/>
    <w:rsid w:val="0027475E"/>
    <w:rsid w:val="00274E7D"/>
    <w:rsid w:val="00275745"/>
    <w:rsid w:val="00275982"/>
    <w:rsid w:val="00275C59"/>
    <w:rsid w:val="0027607D"/>
    <w:rsid w:val="002760F5"/>
    <w:rsid w:val="002766B8"/>
    <w:rsid w:val="00276BBC"/>
    <w:rsid w:val="00276E87"/>
    <w:rsid w:val="002770E0"/>
    <w:rsid w:val="0027715B"/>
    <w:rsid w:val="002771AF"/>
    <w:rsid w:val="0027722B"/>
    <w:rsid w:val="002774DC"/>
    <w:rsid w:val="00277713"/>
    <w:rsid w:val="0027795C"/>
    <w:rsid w:val="00277B23"/>
    <w:rsid w:val="0028010A"/>
    <w:rsid w:val="002802DB"/>
    <w:rsid w:val="0028053C"/>
    <w:rsid w:val="00280922"/>
    <w:rsid w:val="00280D71"/>
    <w:rsid w:val="002813B7"/>
    <w:rsid w:val="002817B4"/>
    <w:rsid w:val="00282066"/>
    <w:rsid w:val="0028214A"/>
    <w:rsid w:val="00282310"/>
    <w:rsid w:val="002824FC"/>
    <w:rsid w:val="00282535"/>
    <w:rsid w:val="002828E6"/>
    <w:rsid w:val="00282B95"/>
    <w:rsid w:val="002831C5"/>
    <w:rsid w:val="00283413"/>
    <w:rsid w:val="00283669"/>
    <w:rsid w:val="00283C65"/>
    <w:rsid w:val="00283D17"/>
    <w:rsid w:val="00283E20"/>
    <w:rsid w:val="00283E5A"/>
    <w:rsid w:val="00284172"/>
    <w:rsid w:val="002844A7"/>
    <w:rsid w:val="002845EA"/>
    <w:rsid w:val="00284D58"/>
    <w:rsid w:val="00285981"/>
    <w:rsid w:val="00285E35"/>
    <w:rsid w:val="00285F75"/>
    <w:rsid w:val="002864C4"/>
    <w:rsid w:val="00286739"/>
    <w:rsid w:val="00286841"/>
    <w:rsid w:val="00286B07"/>
    <w:rsid w:val="00286BA8"/>
    <w:rsid w:val="00286CDE"/>
    <w:rsid w:val="00286E9F"/>
    <w:rsid w:val="00287B25"/>
    <w:rsid w:val="00287C02"/>
    <w:rsid w:val="00287EF5"/>
    <w:rsid w:val="00287F41"/>
    <w:rsid w:val="00287F5C"/>
    <w:rsid w:val="002908ED"/>
    <w:rsid w:val="002911C7"/>
    <w:rsid w:val="00291467"/>
    <w:rsid w:val="0029189D"/>
    <w:rsid w:val="00291BCA"/>
    <w:rsid w:val="00291D44"/>
    <w:rsid w:val="0029215B"/>
    <w:rsid w:val="00293118"/>
    <w:rsid w:val="00293273"/>
    <w:rsid w:val="00293691"/>
    <w:rsid w:val="002938B4"/>
    <w:rsid w:val="002939EC"/>
    <w:rsid w:val="00293E4E"/>
    <w:rsid w:val="00294CEC"/>
    <w:rsid w:val="00294DDD"/>
    <w:rsid w:val="00294F8F"/>
    <w:rsid w:val="00295DF2"/>
    <w:rsid w:val="00295E32"/>
    <w:rsid w:val="00295ED5"/>
    <w:rsid w:val="00296203"/>
    <w:rsid w:val="0029626B"/>
    <w:rsid w:val="00296474"/>
    <w:rsid w:val="00296876"/>
    <w:rsid w:val="00297678"/>
    <w:rsid w:val="00297B3B"/>
    <w:rsid w:val="002A00CB"/>
    <w:rsid w:val="002A044D"/>
    <w:rsid w:val="002A0580"/>
    <w:rsid w:val="002A0664"/>
    <w:rsid w:val="002A08BF"/>
    <w:rsid w:val="002A091C"/>
    <w:rsid w:val="002A0CE9"/>
    <w:rsid w:val="002A1919"/>
    <w:rsid w:val="002A20DF"/>
    <w:rsid w:val="002A2DD4"/>
    <w:rsid w:val="002A34F2"/>
    <w:rsid w:val="002A38A2"/>
    <w:rsid w:val="002A4068"/>
    <w:rsid w:val="002A4C13"/>
    <w:rsid w:val="002A50C2"/>
    <w:rsid w:val="002A520C"/>
    <w:rsid w:val="002A5D2B"/>
    <w:rsid w:val="002A634D"/>
    <w:rsid w:val="002A63FB"/>
    <w:rsid w:val="002A662F"/>
    <w:rsid w:val="002A67A5"/>
    <w:rsid w:val="002A6921"/>
    <w:rsid w:val="002A6B38"/>
    <w:rsid w:val="002A6DA1"/>
    <w:rsid w:val="002A714C"/>
    <w:rsid w:val="002A7889"/>
    <w:rsid w:val="002A7C45"/>
    <w:rsid w:val="002B0827"/>
    <w:rsid w:val="002B0842"/>
    <w:rsid w:val="002B0D1D"/>
    <w:rsid w:val="002B13B5"/>
    <w:rsid w:val="002B2062"/>
    <w:rsid w:val="002B248B"/>
    <w:rsid w:val="002B26D4"/>
    <w:rsid w:val="002B29C6"/>
    <w:rsid w:val="002B2DB5"/>
    <w:rsid w:val="002B2DF0"/>
    <w:rsid w:val="002B2E8D"/>
    <w:rsid w:val="002B341F"/>
    <w:rsid w:val="002B3C12"/>
    <w:rsid w:val="002B3E1B"/>
    <w:rsid w:val="002B412C"/>
    <w:rsid w:val="002B4F0F"/>
    <w:rsid w:val="002B4FFE"/>
    <w:rsid w:val="002B545C"/>
    <w:rsid w:val="002B5735"/>
    <w:rsid w:val="002B6234"/>
    <w:rsid w:val="002B7AA5"/>
    <w:rsid w:val="002B7AC8"/>
    <w:rsid w:val="002B7C1F"/>
    <w:rsid w:val="002C000F"/>
    <w:rsid w:val="002C00C6"/>
    <w:rsid w:val="002C025A"/>
    <w:rsid w:val="002C08B3"/>
    <w:rsid w:val="002C095D"/>
    <w:rsid w:val="002C10FD"/>
    <w:rsid w:val="002C17DB"/>
    <w:rsid w:val="002C1BD2"/>
    <w:rsid w:val="002C1BD4"/>
    <w:rsid w:val="002C207D"/>
    <w:rsid w:val="002C229A"/>
    <w:rsid w:val="002C2F87"/>
    <w:rsid w:val="002C2FA6"/>
    <w:rsid w:val="002C3048"/>
    <w:rsid w:val="002C3A69"/>
    <w:rsid w:val="002C3F39"/>
    <w:rsid w:val="002C43D4"/>
    <w:rsid w:val="002C4537"/>
    <w:rsid w:val="002C46C8"/>
    <w:rsid w:val="002C4E63"/>
    <w:rsid w:val="002C56F7"/>
    <w:rsid w:val="002C5C8F"/>
    <w:rsid w:val="002C624E"/>
    <w:rsid w:val="002C6BC2"/>
    <w:rsid w:val="002C6EF5"/>
    <w:rsid w:val="002C7E69"/>
    <w:rsid w:val="002D0010"/>
    <w:rsid w:val="002D0297"/>
    <w:rsid w:val="002D039D"/>
    <w:rsid w:val="002D0953"/>
    <w:rsid w:val="002D0B33"/>
    <w:rsid w:val="002D0C99"/>
    <w:rsid w:val="002D1364"/>
    <w:rsid w:val="002D16E1"/>
    <w:rsid w:val="002D288A"/>
    <w:rsid w:val="002D2892"/>
    <w:rsid w:val="002D297C"/>
    <w:rsid w:val="002D2BC7"/>
    <w:rsid w:val="002D30D4"/>
    <w:rsid w:val="002D3370"/>
    <w:rsid w:val="002D416E"/>
    <w:rsid w:val="002D43B1"/>
    <w:rsid w:val="002D45D7"/>
    <w:rsid w:val="002D4A62"/>
    <w:rsid w:val="002D4D9A"/>
    <w:rsid w:val="002D4DAC"/>
    <w:rsid w:val="002D5221"/>
    <w:rsid w:val="002D5341"/>
    <w:rsid w:val="002D546B"/>
    <w:rsid w:val="002D56F8"/>
    <w:rsid w:val="002D5DF4"/>
    <w:rsid w:val="002D60B6"/>
    <w:rsid w:val="002D6154"/>
    <w:rsid w:val="002D61A9"/>
    <w:rsid w:val="002D61D2"/>
    <w:rsid w:val="002D65D6"/>
    <w:rsid w:val="002D66A8"/>
    <w:rsid w:val="002D679F"/>
    <w:rsid w:val="002D67A9"/>
    <w:rsid w:val="002D6861"/>
    <w:rsid w:val="002D77F3"/>
    <w:rsid w:val="002D79BA"/>
    <w:rsid w:val="002E0255"/>
    <w:rsid w:val="002E0546"/>
    <w:rsid w:val="002E0604"/>
    <w:rsid w:val="002E0986"/>
    <w:rsid w:val="002E09A6"/>
    <w:rsid w:val="002E11C7"/>
    <w:rsid w:val="002E1484"/>
    <w:rsid w:val="002E18E6"/>
    <w:rsid w:val="002E221E"/>
    <w:rsid w:val="002E2B5C"/>
    <w:rsid w:val="002E2CC3"/>
    <w:rsid w:val="002E2FB6"/>
    <w:rsid w:val="002E30CF"/>
    <w:rsid w:val="002E31D7"/>
    <w:rsid w:val="002E3602"/>
    <w:rsid w:val="002E370C"/>
    <w:rsid w:val="002E3AD3"/>
    <w:rsid w:val="002E3C3F"/>
    <w:rsid w:val="002E3C9D"/>
    <w:rsid w:val="002E4A35"/>
    <w:rsid w:val="002E5F9F"/>
    <w:rsid w:val="002E686B"/>
    <w:rsid w:val="002E6A42"/>
    <w:rsid w:val="002E7B34"/>
    <w:rsid w:val="002F0252"/>
    <w:rsid w:val="002F04AF"/>
    <w:rsid w:val="002F0837"/>
    <w:rsid w:val="002F15C7"/>
    <w:rsid w:val="002F19D1"/>
    <w:rsid w:val="002F21BD"/>
    <w:rsid w:val="002F2285"/>
    <w:rsid w:val="002F29BE"/>
    <w:rsid w:val="002F2AC5"/>
    <w:rsid w:val="002F2B79"/>
    <w:rsid w:val="002F2D02"/>
    <w:rsid w:val="002F2FA5"/>
    <w:rsid w:val="002F3056"/>
    <w:rsid w:val="002F316D"/>
    <w:rsid w:val="002F3E57"/>
    <w:rsid w:val="002F420E"/>
    <w:rsid w:val="002F505A"/>
    <w:rsid w:val="002F525C"/>
    <w:rsid w:val="002F5337"/>
    <w:rsid w:val="002F53D3"/>
    <w:rsid w:val="002F5456"/>
    <w:rsid w:val="002F6BDA"/>
    <w:rsid w:val="002F6C1E"/>
    <w:rsid w:val="002F6D28"/>
    <w:rsid w:val="002F6EE8"/>
    <w:rsid w:val="002F6F4C"/>
    <w:rsid w:val="002F74C0"/>
    <w:rsid w:val="002F796C"/>
    <w:rsid w:val="002F7A7A"/>
    <w:rsid w:val="00300C40"/>
    <w:rsid w:val="00301535"/>
    <w:rsid w:val="0030191B"/>
    <w:rsid w:val="003019F0"/>
    <w:rsid w:val="003028AD"/>
    <w:rsid w:val="00302BDE"/>
    <w:rsid w:val="00302ED9"/>
    <w:rsid w:val="0030337C"/>
    <w:rsid w:val="003033E4"/>
    <w:rsid w:val="00303818"/>
    <w:rsid w:val="0030399B"/>
    <w:rsid w:val="00303B7A"/>
    <w:rsid w:val="00303E4C"/>
    <w:rsid w:val="00303FF3"/>
    <w:rsid w:val="00304030"/>
    <w:rsid w:val="0030493D"/>
    <w:rsid w:val="00304A85"/>
    <w:rsid w:val="00304C35"/>
    <w:rsid w:val="00305105"/>
    <w:rsid w:val="0030527C"/>
    <w:rsid w:val="0030550F"/>
    <w:rsid w:val="0030597C"/>
    <w:rsid w:val="003059E5"/>
    <w:rsid w:val="00305ADB"/>
    <w:rsid w:val="00305AE8"/>
    <w:rsid w:val="00305C50"/>
    <w:rsid w:val="003067FE"/>
    <w:rsid w:val="00306B79"/>
    <w:rsid w:val="00306C92"/>
    <w:rsid w:val="003075BC"/>
    <w:rsid w:val="003078D0"/>
    <w:rsid w:val="00307A62"/>
    <w:rsid w:val="00307BA5"/>
    <w:rsid w:val="00307EC0"/>
    <w:rsid w:val="003100E4"/>
    <w:rsid w:val="003100FB"/>
    <w:rsid w:val="0031026F"/>
    <w:rsid w:val="003109E3"/>
    <w:rsid w:val="003109F4"/>
    <w:rsid w:val="00311399"/>
    <w:rsid w:val="003119CD"/>
    <w:rsid w:val="003119FD"/>
    <w:rsid w:val="00311C60"/>
    <w:rsid w:val="00311F11"/>
    <w:rsid w:val="0031217E"/>
    <w:rsid w:val="003129CF"/>
    <w:rsid w:val="00312D5D"/>
    <w:rsid w:val="00312E1C"/>
    <w:rsid w:val="00312F8D"/>
    <w:rsid w:val="003135D8"/>
    <w:rsid w:val="00313FB3"/>
    <w:rsid w:val="00314559"/>
    <w:rsid w:val="00314D73"/>
    <w:rsid w:val="00314FDB"/>
    <w:rsid w:val="00314FE5"/>
    <w:rsid w:val="00315837"/>
    <w:rsid w:val="00315D29"/>
    <w:rsid w:val="00316643"/>
    <w:rsid w:val="0031675C"/>
    <w:rsid w:val="003167F5"/>
    <w:rsid w:val="00316836"/>
    <w:rsid w:val="0031698E"/>
    <w:rsid w:val="00316B7C"/>
    <w:rsid w:val="00317B67"/>
    <w:rsid w:val="00317C83"/>
    <w:rsid w:val="00317D18"/>
    <w:rsid w:val="00317EE0"/>
    <w:rsid w:val="00320152"/>
    <w:rsid w:val="003202A2"/>
    <w:rsid w:val="00320780"/>
    <w:rsid w:val="003207B2"/>
    <w:rsid w:val="0032080D"/>
    <w:rsid w:val="00320859"/>
    <w:rsid w:val="00320E5E"/>
    <w:rsid w:val="003210D5"/>
    <w:rsid w:val="00321278"/>
    <w:rsid w:val="0032145A"/>
    <w:rsid w:val="00321BED"/>
    <w:rsid w:val="00322A35"/>
    <w:rsid w:val="00322DCD"/>
    <w:rsid w:val="00322F78"/>
    <w:rsid w:val="00323272"/>
    <w:rsid w:val="003234AE"/>
    <w:rsid w:val="00323A0C"/>
    <w:rsid w:val="00323A58"/>
    <w:rsid w:val="00323D5C"/>
    <w:rsid w:val="003243A6"/>
    <w:rsid w:val="00324739"/>
    <w:rsid w:val="00324741"/>
    <w:rsid w:val="00324A01"/>
    <w:rsid w:val="00324A33"/>
    <w:rsid w:val="003258AD"/>
    <w:rsid w:val="0032592A"/>
    <w:rsid w:val="00325BED"/>
    <w:rsid w:val="00325CC7"/>
    <w:rsid w:val="00325E44"/>
    <w:rsid w:val="00326A29"/>
    <w:rsid w:val="00326AB2"/>
    <w:rsid w:val="003270B3"/>
    <w:rsid w:val="00327255"/>
    <w:rsid w:val="003274DD"/>
    <w:rsid w:val="00327AE8"/>
    <w:rsid w:val="00330483"/>
    <w:rsid w:val="00330AAA"/>
    <w:rsid w:val="003314EE"/>
    <w:rsid w:val="003318A8"/>
    <w:rsid w:val="003321EA"/>
    <w:rsid w:val="00332C94"/>
    <w:rsid w:val="00332D6C"/>
    <w:rsid w:val="00333F1D"/>
    <w:rsid w:val="00334177"/>
    <w:rsid w:val="0033427B"/>
    <w:rsid w:val="00334FEE"/>
    <w:rsid w:val="0033509D"/>
    <w:rsid w:val="00335334"/>
    <w:rsid w:val="0033559D"/>
    <w:rsid w:val="003358E6"/>
    <w:rsid w:val="00335A6B"/>
    <w:rsid w:val="00336ACD"/>
    <w:rsid w:val="00336BDE"/>
    <w:rsid w:val="00336CB2"/>
    <w:rsid w:val="00336F23"/>
    <w:rsid w:val="00336FA7"/>
    <w:rsid w:val="00337C92"/>
    <w:rsid w:val="00337F94"/>
    <w:rsid w:val="003403A6"/>
    <w:rsid w:val="003405AC"/>
    <w:rsid w:val="0034063B"/>
    <w:rsid w:val="00340886"/>
    <w:rsid w:val="00340C4A"/>
    <w:rsid w:val="003410FC"/>
    <w:rsid w:val="00341243"/>
    <w:rsid w:val="003412D7"/>
    <w:rsid w:val="00341507"/>
    <w:rsid w:val="00341528"/>
    <w:rsid w:val="00341569"/>
    <w:rsid w:val="00341957"/>
    <w:rsid w:val="00341AE6"/>
    <w:rsid w:val="00342A3B"/>
    <w:rsid w:val="00342E1E"/>
    <w:rsid w:val="00342E95"/>
    <w:rsid w:val="00343038"/>
    <w:rsid w:val="00343607"/>
    <w:rsid w:val="00343D45"/>
    <w:rsid w:val="00343D9C"/>
    <w:rsid w:val="0034458C"/>
    <w:rsid w:val="00344B46"/>
    <w:rsid w:val="0034523F"/>
    <w:rsid w:val="003452C2"/>
    <w:rsid w:val="0034540A"/>
    <w:rsid w:val="003456B0"/>
    <w:rsid w:val="00345A2E"/>
    <w:rsid w:val="00345DA3"/>
    <w:rsid w:val="003461CF"/>
    <w:rsid w:val="003464CC"/>
    <w:rsid w:val="00346524"/>
    <w:rsid w:val="00346841"/>
    <w:rsid w:val="00346BC3"/>
    <w:rsid w:val="00346F68"/>
    <w:rsid w:val="00347E36"/>
    <w:rsid w:val="00350251"/>
    <w:rsid w:val="00350352"/>
    <w:rsid w:val="00350483"/>
    <w:rsid w:val="003508BD"/>
    <w:rsid w:val="00350D3D"/>
    <w:rsid w:val="00350E0D"/>
    <w:rsid w:val="00350F9D"/>
    <w:rsid w:val="0035123F"/>
    <w:rsid w:val="003516D9"/>
    <w:rsid w:val="00351787"/>
    <w:rsid w:val="00351F65"/>
    <w:rsid w:val="00352125"/>
    <w:rsid w:val="003521AD"/>
    <w:rsid w:val="00353046"/>
    <w:rsid w:val="0035323A"/>
    <w:rsid w:val="00353444"/>
    <w:rsid w:val="003535DD"/>
    <w:rsid w:val="00353B5A"/>
    <w:rsid w:val="00353C61"/>
    <w:rsid w:val="00353C70"/>
    <w:rsid w:val="00354324"/>
    <w:rsid w:val="0035453D"/>
    <w:rsid w:val="00354601"/>
    <w:rsid w:val="00354679"/>
    <w:rsid w:val="00354AEE"/>
    <w:rsid w:val="00354B93"/>
    <w:rsid w:val="00354C30"/>
    <w:rsid w:val="003551DB"/>
    <w:rsid w:val="003553E9"/>
    <w:rsid w:val="00355516"/>
    <w:rsid w:val="00355967"/>
    <w:rsid w:val="003560D3"/>
    <w:rsid w:val="00356BB2"/>
    <w:rsid w:val="003572E8"/>
    <w:rsid w:val="00357942"/>
    <w:rsid w:val="0035799F"/>
    <w:rsid w:val="00357D95"/>
    <w:rsid w:val="00357DEA"/>
    <w:rsid w:val="00357E41"/>
    <w:rsid w:val="00357E8B"/>
    <w:rsid w:val="00357F33"/>
    <w:rsid w:val="00360CA8"/>
    <w:rsid w:val="00360D13"/>
    <w:rsid w:val="003612A4"/>
    <w:rsid w:val="003616C0"/>
    <w:rsid w:val="003619DC"/>
    <w:rsid w:val="00361A4F"/>
    <w:rsid w:val="00361C1F"/>
    <w:rsid w:val="00361F9F"/>
    <w:rsid w:val="00362055"/>
    <w:rsid w:val="00362215"/>
    <w:rsid w:val="00362643"/>
    <w:rsid w:val="00362AFA"/>
    <w:rsid w:val="00362B2B"/>
    <w:rsid w:val="003640A5"/>
    <w:rsid w:val="003643FC"/>
    <w:rsid w:val="003643FD"/>
    <w:rsid w:val="0036468D"/>
    <w:rsid w:val="00364763"/>
    <w:rsid w:val="00364782"/>
    <w:rsid w:val="00364AFA"/>
    <w:rsid w:val="00364B12"/>
    <w:rsid w:val="00364D01"/>
    <w:rsid w:val="0036516C"/>
    <w:rsid w:val="003656A9"/>
    <w:rsid w:val="00365716"/>
    <w:rsid w:val="0036634D"/>
    <w:rsid w:val="003665BC"/>
    <w:rsid w:val="0036680A"/>
    <w:rsid w:val="0036680F"/>
    <w:rsid w:val="003669AD"/>
    <w:rsid w:val="00366F45"/>
    <w:rsid w:val="00367155"/>
    <w:rsid w:val="003675C7"/>
    <w:rsid w:val="0036798A"/>
    <w:rsid w:val="00367B5D"/>
    <w:rsid w:val="00370237"/>
    <w:rsid w:val="003702A0"/>
    <w:rsid w:val="00370990"/>
    <w:rsid w:val="00370AFE"/>
    <w:rsid w:val="003718A8"/>
    <w:rsid w:val="003718FB"/>
    <w:rsid w:val="00372805"/>
    <w:rsid w:val="00372830"/>
    <w:rsid w:val="00372836"/>
    <w:rsid w:val="0037300A"/>
    <w:rsid w:val="00373763"/>
    <w:rsid w:val="00373CF6"/>
    <w:rsid w:val="00373EBD"/>
    <w:rsid w:val="00374091"/>
    <w:rsid w:val="003742EC"/>
    <w:rsid w:val="003749DF"/>
    <w:rsid w:val="00374B7F"/>
    <w:rsid w:val="00374C3C"/>
    <w:rsid w:val="00375360"/>
    <w:rsid w:val="00375498"/>
    <w:rsid w:val="00375856"/>
    <w:rsid w:val="0037585D"/>
    <w:rsid w:val="00375915"/>
    <w:rsid w:val="00375BD5"/>
    <w:rsid w:val="00375D84"/>
    <w:rsid w:val="00375F07"/>
    <w:rsid w:val="00375F40"/>
    <w:rsid w:val="00375F59"/>
    <w:rsid w:val="00376118"/>
    <w:rsid w:val="0037677B"/>
    <w:rsid w:val="00376CF4"/>
    <w:rsid w:val="0037708F"/>
    <w:rsid w:val="003772FD"/>
    <w:rsid w:val="00377CC3"/>
    <w:rsid w:val="003804C0"/>
    <w:rsid w:val="003804DE"/>
    <w:rsid w:val="00380836"/>
    <w:rsid w:val="00380C11"/>
    <w:rsid w:val="00380D8B"/>
    <w:rsid w:val="00380EBB"/>
    <w:rsid w:val="0038108C"/>
    <w:rsid w:val="003815DC"/>
    <w:rsid w:val="003816E1"/>
    <w:rsid w:val="00381F86"/>
    <w:rsid w:val="00382135"/>
    <w:rsid w:val="00382203"/>
    <w:rsid w:val="003823CB"/>
    <w:rsid w:val="00382460"/>
    <w:rsid w:val="003830B3"/>
    <w:rsid w:val="0038359E"/>
    <w:rsid w:val="00383C87"/>
    <w:rsid w:val="00383FC5"/>
    <w:rsid w:val="0038415B"/>
    <w:rsid w:val="00384221"/>
    <w:rsid w:val="003850C0"/>
    <w:rsid w:val="003856A9"/>
    <w:rsid w:val="003856C0"/>
    <w:rsid w:val="0038581E"/>
    <w:rsid w:val="00385EC5"/>
    <w:rsid w:val="003864AD"/>
    <w:rsid w:val="00386837"/>
    <w:rsid w:val="00386EC2"/>
    <w:rsid w:val="00386EC3"/>
    <w:rsid w:val="0038705F"/>
    <w:rsid w:val="003873B3"/>
    <w:rsid w:val="00387421"/>
    <w:rsid w:val="00387A71"/>
    <w:rsid w:val="00387BAB"/>
    <w:rsid w:val="00387E0F"/>
    <w:rsid w:val="00390375"/>
    <w:rsid w:val="0039078D"/>
    <w:rsid w:val="00390C13"/>
    <w:rsid w:val="0039120F"/>
    <w:rsid w:val="003913C2"/>
    <w:rsid w:val="00391443"/>
    <w:rsid w:val="00391585"/>
    <w:rsid w:val="00391C36"/>
    <w:rsid w:val="003924AC"/>
    <w:rsid w:val="00392B23"/>
    <w:rsid w:val="00392C7B"/>
    <w:rsid w:val="00392F7F"/>
    <w:rsid w:val="0039319C"/>
    <w:rsid w:val="00393690"/>
    <w:rsid w:val="00393D0A"/>
    <w:rsid w:val="00394445"/>
    <w:rsid w:val="00394994"/>
    <w:rsid w:val="00394B0F"/>
    <w:rsid w:val="00394D79"/>
    <w:rsid w:val="00394F8F"/>
    <w:rsid w:val="00395165"/>
    <w:rsid w:val="00395335"/>
    <w:rsid w:val="003958AA"/>
    <w:rsid w:val="00395C7C"/>
    <w:rsid w:val="003962E0"/>
    <w:rsid w:val="0039646D"/>
    <w:rsid w:val="003965C2"/>
    <w:rsid w:val="003967DE"/>
    <w:rsid w:val="00396843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63C"/>
    <w:rsid w:val="003A1F1B"/>
    <w:rsid w:val="003A2021"/>
    <w:rsid w:val="003A20A9"/>
    <w:rsid w:val="003A24B5"/>
    <w:rsid w:val="003A2806"/>
    <w:rsid w:val="003A2A73"/>
    <w:rsid w:val="003A2B90"/>
    <w:rsid w:val="003A31A3"/>
    <w:rsid w:val="003A3296"/>
    <w:rsid w:val="003A39FC"/>
    <w:rsid w:val="003A3A31"/>
    <w:rsid w:val="003A3BE7"/>
    <w:rsid w:val="003A4385"/>
    <w:rsid w:val="003A4448"/>
    <w:rsid w:val="003A4531"/>
    <w:rsid w:val="003A4999"/>
    <w:rsid w:val="003A49ED"/>
    <w:rsid w:val="003A4A18"/>
    <w:rsid w:val="003A50BB"/>
    <w:rsid w:val="003A542D"/>
    <w:rsid w:val="003A5B08"/>
    <w:rsid w:val="003A5CCF"/>
    <w:rsid w:val="003A699A"/>
    <w:rsid w:val="003A6B5E"/>
    <w:rsid w:val="003A6D40"/>
    <w:rsid w:val="003A74C9"/>
    <w:rsid w:val="003B0371"/>
    <w:rsid w:val="003B0A57"/>
    <w:rsid w:val="003B0B8D"/>
    <w:rsid w:val="003B0C2D"/>
    <w:rsid w:val="003B11A0"/>
    <w:rsid w:val="003B14C7"/>
    <w:rsid w:val="003B1AE5"/>
    <w:rsid w:val="003B1FB5"/>
    <w:rsid w:val="003B2355"/>
    <w:rsid w:val="003B247F"/>
    <w:rsid w:val="003B2491"/>
    <w:rsid w:val="003B3300"/>
    <w:rsid w:val="003B39B9"/>
    <w:rsid w:val="003B43BC"/>
    <w:rsid w:val="003B4C3E"/>
    <w:rsid w:val="003B5043"/>
    <w:rsid w:val="003B50B0"/>
    <w:rsid w:val="003B54F1"/>
    <w:rsid w:val="003B5514"/>
    <w:rsid w:val="003B62B6"/>
    <w:rsid w:val="003B6539"/>
    <w:rsid w:val="003B67E4"/>
    <w:rsid w:val="003B6971"/>
    <w:rsid w:val="003B6B3E"/>
    <w:rsid w:val="003B6B7E"/>
    <w:rsid w:val="003B6D23"/>
    <w:rsid w:val="003B6D6C"/>
    <w:rsid w:val="003B704B"/>
    <w:rsid w:val="003B7233"/>
    <w:rsid w:val="003B75E4"/>
    <w:rsid w:val="003B7869"/>
    <w:rsid w:val="003B7B76"/>
    <w:rsid w:val="003B7F8D"/>
    <w:rsid w:val="003C0DC2"/>
    <w:rsid w:val="003C10B5"/>
    <w:rsid w:val="003C1405"/>
    <w:rsid w:val="003C1410"/>
    <w:rsid w:val="003C16CD"/>
    <w:rsid w:val="003C1749"/>
    <w:rsid w:val="003C1A11"/>
    <w:rsid w:val="003C1BE8"/>
    <w:rsid w:val="003C1C73"/>
    <w:rsid w:val="003C1D61"/>
    <w:rsid w:val="003C1E78"/>
    <w:rsid w:val="003C1FC1"/>
    <w:rsid w:val="003C2E6E"/>
    <w:rsid w:val="003C2EC0"/>
    <w:rsid w:val="003C3136"/>
    <w:rsid w:val="003C32C0"/>
    <w:rsid w:val="003C3488"/>
    <w:rsid w:val="003C34D5"/>
    <w:rsid w:val="003C3505"/>
    <w:rsid w:val="003C35BB"/>
    <w:rsid w:val="003C37C3"/>
    <w:rsid w:val="003C3B72"/>
    <w:rsid w:val="003C4119"/>
    <w:rsid w:val="003C4B46"/>
    <w:rsid w:val="003C4D02"/>
    <w:rsid w:val="003C4F8B"/>
    <w:rsid w:val="003C5330"/>
    <w:rsid w:val="003C56D2"/>
    <w:rsid w:val="003C619D"/>
    <w:rsid w:val="003C62DD"/>
    <w:rsid w:val="003C6321"/>
    <w:rsid w:val="003C6F1B"/>
    <w:rsid w:val="003C734B"/>
    <w:rsid w:val="003C7AB7"/>
    <w:rsid w:val="003C7B6E"/>
    <w:rsid w:val="003D076B"/>
    <w:rsid w:val="003D1371"/>
    <w:rsid w:val="003D191B"/>
    <w:rsid w:val="003D1A48"/>
    <w:rsid w:val="003D28E7"/>
    <w:rsid w:val="003D2D9A"/>
    <w:rsid w:val="003D3AF0"/>
    <w:rsid w:val="003D4078"/>
    <w:rsid w:val="003D47A3"/>
    <w:rsid w:val="003D48F3"/>
    <w:rsid w:val="003D4D7A"/>
    <w:rsid w:val="003D4D7C"/>
    <w:rsid w:val="003D4D9A"/>
    <w:rsid w:val="003D4E96"/>
    <w:rsid w:val="003D504D"/>
    <w:rsid w:val="003D550D"/>
    <w:rsid w:val="003D5766"/>
    <w:rsid w:val="003D588A"/>
    <w:rsid w:val="003D5906"/>
    <w:rsid w:val="003D596C"/>
    <w:rsid w:val="003D5D34"/>
    <w:rsid w:val="003D5DEF"/>
    <w:rsid w:val="003D6151"/>
    <w:rsid w:val="003D620D"/>
    <w:rsid w:val="003D6EFA"/>
    <w:rsid w:val="003D6EFC"/>
    <w:rsid w:val="003D7194"/>
    <w:rsid w:val="003D7269"/>
    <w:rsid w:val="003D7BA8"/>
    <w:rsid w:val="003E0BA4"/>
    <w:rsid w:val="003E1357"/>
    <w:rsid w:val="003E157E"/>
    <w:rsid w:val="003E1715"/>
    <w:rsid w:val="003E19E1"/>
    <w:rsid w:val="003E1FBC"/>
    <w:rsid w:val="003E21B3"/>
    <w:rsid w:val="003E2380"/>
    <w:rsid w:val="003E24DD"/>
    <w:rsid w:val="003E2BCD"/>
    <w:rsid w:val="003E2DF3"/>
    <w:rsid w:val="003E2FD2"/>
    <w:rsid w:val="003E33B2"/>
    <w:rsid w:val="003E3491"/>
    <w:rsid w:val="003E3FE9"/>
    <w:rsid w:val="003E4896"/>
    <w:rsid w:val="003E49A7"/>
    <w:rsid w:val="003E4CEC"/>
    <w:rsid w:val="003E4CF1"/>
    <w:rsid w:val="003E525E"/>
    <w:rsid w:val="003E530A"/>
    <w:rsid w:val="003E53F6"/>
    <w:rsid w:val="003E5911"/>
    <w:rsid w:val="003E5A61"/>
    <w:rsid w:val="003E5E01"/>
    <w:rsid w:val="003E5E9C"/>
    <w:rsid w:val="003E625E"/>
    <w:rsid w:val="003E6ADB"/>
    <w:rsid w:val="003E6D52"/>
    <w:rsid w:val="003E6F17"/>
    <w:rsid w:val="003E73F4"/>
    <w:rsid w:val="003E75B3"/>
    <w:rsid w:val="003E789B"/>
    <w:rsid w:val="003F00C0"/>
    <w:rsid w:val="003F00DE"/>
    <w:rsid w:val="003F02C7"/>
    <w:rsid w:val="003F09EE"/>
    <w:rsid w:val="003F0D30"/>
    <w:rsid w:val="003F11F7"/>
    <w:rsid w:val="003F12D4"/>
    <w:rsid w:val="003F179C"/>
    <w:rsid w:val="003F1A21"/>
    <w:rsid w:val="003F278E"/>
    <w:rsid w:val="003F2C3F"/>
    <w:rsid w:val="003F41F8"/>
    <w:rsid w:val="003F4511"/>
    <w:rsid w:val="003F4A7C"/>
    <w:rsid w:val="003F4B6A"/>
    <w:rsid w:val="003F4F26"/>
    <w:rsid w:val="003F582A"/>
    <w:rsid w:val="003F59F1"/>
    <w:rsid w:val="003F5EC9"/>
    <w:rsid w:val="003F641E"/>
    <w:rsid w:val="003F662C"/>
    <w:rsid w:val="003F6FF5"/>
    <w:rsid w:val="003F72AC"/>
    <w:rsid w:val="003F7344"/>
    <w:rsid w:val="003F7788"/>
    <w:rsid w:val="003F7B8D"/>
    <w:rsid w:val="003F7C69"/>
    <w:rsid w:val="003F7D54"/>
    <w:rsid w:val="004004F6"/>
    <w:rsid w:val="00400856"/>
    <w:rsid w:val="00400D16"/>
    <w:rsid w:val="0040103C"/>
    <w:rsid w:val="004013DC"/>
    <w:rsid w:val="00401758"/>
    <w:rsid w:val="004019E6"/>
    <w:rsid w:val="004020C3"/>
    <w:rsid w:val="0040267E"/>
    <w:rsid w:val="00402F39"/>
    <w:rsid w:val="00403096"/>
    <w:rsid w:val="00403862"/>
    <w:rsid w:val="00403B0E"/>
    <w:rsid w:val="00403F75"/>
    <w:rsid w:val="004045AE"/>
    <w:rsid w:val="0040466B"/>
    <w:rsid w:val="0040482C"/>
    <w:rsid w:val="00405229"/>
    <w:rsid w:val="004055BA"/>
    <w:rsid w:val="00405A01"/>
    <w:rsid w:val="00405C00"/>
    <w:rsid w:val="00405E97"/>
    <w:rsid w:val="00405F07"/>
    <w:rsid w:val="0040660E"/>
    <w:rsid w:val="00406869"/>
    <w:rsid w:val="00406959"/>
    <w:rsid w:val="00406B27"/>
    <w:rsid w:val="00406D89"/>
    <w:rsid w:val="00406DAA"/>
    <w:rsid w:val="00407363"/>
    <w:rsid w:val="004078D0"/>
    <w:rsid w:val="004079AE"/>
    <w:rsid w:val="004106A1"/>
    <w:rsid w:val="004109AD"/>
    <w:rsid w:val="00411A1C"/>
    <w:rsid w:val="004126A4"/>
    <w:rsid w:val="00412A22"/>
    <w:rsid w:val="00412C3C"/>
    <w:rsid w:val="00412DCD"/>
    <w:rsid w:val="00412E92"/>
    <w:rsid w:val="004132B7"/>
    <w:rsid w:val="004132D4"/>
    <w:rsid w:val="0041358B"/>
    <w:rsid w:val="00413902"/>
    <w:rsid w:val="00413918"/>
    <w:rsid w:val="0041397E"/>
    <w:rsid w:val="00413A70"/>
    <w:rsid w:val="00413FA6"/>
    <w:rsid w:val="0041415D"/>
    <w:rsid w:val="00414846"/>
    <w:rsid w:val="00415187"/>
    <w:rsid w:val="00415815"/>
    <w:rsid w:val="00415819"/>
    <w:rsid w:val="00415A74"/>
    <w:rsid w:val="004161EE"/>
    <w:rsid w:val="004166AC"/>
    <w:rsid w:val="00416A97"/>
    <w:rsid w:val="00416DCC"/>
    <w:rsid w:val="00417196"/>
    <w:rsid w:val="0041758B"/>
    <w:rsid w:val="004175E7"/>
    <w:rsid w:val="00417958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FC"/>
    <w:rsid w:val="004214F7"/>
    <w:rsid w:val="0042173D"/>
    <w:rsid w:val="004217F8"/>
    <w:rsid w:val="00421DB4"/>
    <w:rsid w:val="0042260F"/>
    <w:rsid w:val="004227A7"/>
    <w:rsid w:val="0042296B"/>
    <w:rsid w:val="00423A03"/>
    <w:rsid w:val="00423E0E"/>
    <w:rsid w:val="00424CF9"/>
    <w:rsid w:val="004250F1"/>
    <w:rsid w:val="004252BD"/>
    <w:rsid w:val="0042540D"/>
    <w:rsid w:val="004257E0"/>
    <w:rsid w:val="004257FE"/>
    <w:rsid w:val="004258D0"/>
    <w:rsid w:val="00425A53"/>
    <w:rsid w:val="00425DC4"/>
    <w:rsid w:val="00426325"/>
    <w:rsid w:val="0042651F"/>
    <w:rsid w:val="00426920"/>
    <w:rsid w:val="00426C64"/>
    <w:rsid w:val="004272D3"/>
    <w:rsid w:val="004272F9"/>
    <w:rsid w:val="004276E1"/>
    <w:rsid w:val="00427749"/>
    <w:rsid w:val="004303BD"/>
    <w:rsid w:val="00430C7B"/>
    <w:rsid w:val="0043189F"/>
    <w:rsid w:val="00432284"/>
    <w:rsid w:val="00432B3D"/>
    <w:rsid w:val="00432BCB"/>
    <w:rsid w:val="00432E70"/>
    <w:rsid w:val="004330C5"/>
    <w:rsid w:val="004331DC"/>
    <w:rsid w:val="004331E8"/>
    <w:rsid w:val="00433839"/>
    <w:rsid w:val="004338A6"/>
    <w:rsid w:val="00433A4B"/>
    <w:rsid w:val="00433A83"/>
    <w:rsid w:val="00434261"/>
    <w:rsid w:val="00434634"/>
    <w:rsid w:val="00434833"/>
    <w:rsid w:val="004348E6"/>
    <w:rsid w:val="00434F28"/>
    <w:rsid w:val="004355FC"/>
    <w:rsid w:val="00436E7F"/>
    <w:rsid w:val="00437209"/>
    <w:rsid w:val="00437372"/>
    <w:rsid w:val="00440256"/>
    <w:rsid w:val="004403E5"/>
    <w:rsid w:val="00440983"/>
    <w:rsid w:val="00440D24"/>
    <w:rsid w:val="004411FA"/>
    <w:rsid w:val="004418B2"/>
    <w:rsid w:val="004422FB"/>
    <w:rsid w:val="0044312A"/>
    <w:rsid w:val="004448D8"/>
    <w:rsid w:val="00444A1F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8DF"/>
    <w:rsid w:val="00450352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2DF"/>
    <w:rsid w:val="00452A50"/>
    <w:rsid w:val="00452EAA"/>
    <w:rsid w:val="0045314D"/>
    <w:rsid w:val="004531F6"/>
    <w:rsid w:val="00453326"/>
    <w:rsid w:val="00453A8A"/>
    <w:rsid w:val="00453BA9"/>
    <w:rsid w:val="00453F87"/>
    <w:rsid w:val="00454036"/>
    <w:rsid w:val="00454056"/>
    <w:rsid w:val="004547B9"/>
    <w:rsid w:val="00454B94"/>
    <w:rsid w:val="004551E0"/>
    <w:rsid w:val="004559EE"/>
    <w:rsid w:val="00455AE1"/>
    <w:rsid w:val="004560A1"/>
    <w:rsid w:val="00456499"/>
    <w:rsid w:val="0045689F"/>
    <w:rsid w:val="00456938"/>
    <w:rsid w:val="0045693D"/>
    <w:rsid w:val="00456C14"/>
    <w:rsid w:val="00456DA6"/>
    <w:rsid w:val="00456EB2"/>
    <w:rsid w:val="004577D8"/>
    <w:rsid w:val="00457984"/>
    <w:rsid w:val="00460780"/>
    <w:rsid w:val="00460861"/>
    <w:rsid w:val="00460CE2"/>
    <w:rsid w:val="0046113C"/>
    <w:rsid w:val="004613CA"/>
    <w:rsid w:val="004614D9"/>
    <w:rsid w:val="00461577"/>
    <w:rsid w:val="00461AF3"/>
    <w:rsid w:val="00461CDA"/>
    <w:rsid w:val="00461EA3"/>
    <w:rsid w:val="00461F74"/>
    <w:rsid w:val="004620C5"/>
    <w:rsid w:val="00462169"/>
    <w:rsid w:val="004621EF"/>
    <w:rsid w:val="004627F6"/>
    <w:rsid w:val="00463773"/>
    <w:rsid w:val="004637C7"/>
    <w:rsid w:val="0046386B"/>
    <w:rsid w:val="00463A35"/>
    <w:rsid w:val="00463C3C"/>
    <w:rsid w:val="00463CA7"/>
    <w:rsid w:val="00463F01"/>
    <w:rsid w:val="00464234"/>
    <w:rsid w:val="0046429D"/>
    <w:rsid w:val="00464D16"/>
    <w:rsid w:val="00464EA5"/>
    <w:rsid w:val="0046522A"/>
    <w:rsid w:val="0046535B"/>
    <w:rsid w:val="00465732"/>
    <w:rsid w:val="00465BFA"/>
    <w:rsid w:val="00466BF1"/>
    <w:rsid w:val="0046710D"/>
    <w:rsid w:val="0046715D"/>
    <w:rsid w:val="00467901"/>
    <w:rsid w:val="00467C08"/>
    <w:rsid w:val="00470378"/>
    <w:rsid w:val="00470439"/>
    <w:rsid w:val="00470E99"/>
    <w:rsid w:val="00470FA3"/>
    <w:rsid w:val="00471428"/>
    <w:rsid w:val="004716B9"/>
    <w:rsid w:val="00471C07"/>
    <w:rsid w:val="00472565"/>
    <w:rsid w:val="0047280E"/>
    <w:rsid w:val="00472FA0"/>
    <w:rsid w:val="004734DA"/>
    <w:rsid w:val="0047355F"/>
    <w:rsid w:val="004736CD"/>
    <w:rsid w:val="00473702"/>
    <w:rsid w:val="00473DCD"/>
    <w:rsid w:val="0047416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605C"/>
    <w:rsid w:val="004761B4"/>
    <w:rsid w:val="00476209"/>
    <w:rsid w:val="00477310"/>
    <w:rsid w:val="00477B5E"/>
    <w:rsid w:val="00477C1F"/>
    <w:rsid w:val="00480C3B"/>
    <w:rsid w:val="004815AA"/>
    <w:rsid w:val="00481974"/>
    <w:rsid w:val="00481F55"/>
    <w:rsid w:val="00482817"/>
    <w:rsid w:val="0048287D"/>
    <w:rsid w:val="00482A3D"/>
    <w:rsid w:val="00483180"/>
    <w:rsid w:val="00483505"/>
    <w:rsid w:val="0048357C"/>
    <w:rsid w:val="0048393E"/>
    <w:rsid w:val="00483E01"/>
    <w:rsid w:val="00484183"/>
    <w:rsid w:val="00484376"/>
    <w:rsid w:val="004844F6"/>
    <w:rsid w:val="004845D0"/>
    <w:rsid w:val="0048478A"/>
    <w:rsid w:val="00484858"/>
    <w:rsid w:val="0048488D"/>
    <w:rsid w:val="00485035"/>
    <w:rsid w:val="00485607"/>
    <w:rsid w:val="0048580F"/>
    <w:rsid w:val="00485B95"/>
    <w:rsid w:val="00485F21"/>
    <w:rsid w:val="00486C75"/>
    <w:rsid w:val="00487040"/>
    <w:rsid w:val="004876BF"/>
    <w:rsid w:val="0048791F"/>
    <w:rsid w:val="0048796D"/>
    <w:rsid w:val="004879CB"/>
    <w:rsid w:val="00487CBB"/>
    <w:rsid w:val="00487D2F"/>
    <w:rsid w:val="00490AE6"/>
    <w:rsid w:val="00490C1A"/>
    <w:rsid w:val="00490EEC"/>
    <w:rsid w:val="004915E9"/>
    <w:rsid w:val="00491C99"/>
    <w:rsid w:val="0049282D"/>
    <w:rsid w:val="00492BD6"/>
    <w:rsid w:val="00493749"/>
    <w:rsid w:val="00493A25"/>
    <w:rsid w:val="00493DB5"/>
    <w:rsid w:val="00494357"/>
    <w:rsid w:val="00494594"/>
    <w:rsid w:val="00494B0E"/>
    <w:rsid w:val="00494DCD"/>
    <w:rsid w:val="00495773"/>
    <w:rsid w:val="00495C30"/>
    <w:rsid w:val="00496AAC"/>
    <w:rsid w:val="00496C10"/>
    <w:rsid w:val="00497188"/>
    <w:rsid w:val="00497520"/>
    <w:rsid w:val="0049767B"/>
    <w:rsid w:val="004A0614"/>
    <w:rsid w:val="004A0657"/>
    <w:rsid w:val="004A0AEF"/>
    <w:rsid w:val="004A12DE"/>
    <w:rsid w:val="004A1562"/>
    <w:rsid w:val="004A1D0D"/>
    <w:rsid w:val="004A1FC0"/>
    <w:rsid w:val="004A20D9"/>
    <w:rsid w:val="004A28E0"/>
    <w:rsid w:val="004A2CBE"/>
    <w:rsid w:val="004A3655"/>
    <w:rsid w:val="004A378B"/>
    <w:rsid w:val="004A3AF0"/>
    <w:rsid w:val="004A3C9E"/>
    <w:rsid w:val="004A3CB3"/>
    <w:rsid w:val="004A3CEC"/>
    <w:rsid w:val="004A3DA8"/>
    <w:rsid w:val="004A411E"/>
    <w:rsid w:val="004A423B"/>
    <w:rsid w:val="004A423F"/>
    <w:rsid w:val="004A4513"/>
    <w:rsid w:val="004A4818"/>
    <w:rsid w:val="004A4962"/>
    <w:rsid w:val="004A5032"/>
    <w:rsid w:val="004A5442"/>
    <w:rsid w:val="004A57E1"/>
    <w:rsid w:val="004A5928"/>
    <w:rsid w:val="004A6037"/>
    <w:rsid w:val="004A609C"/>
    <w:rsid w:val="004A635E"/>
    <w:rsid w:val="004A644F"/>
    <w:rsid w:val="004A6678"/>
    <w:rsid w:val="004A6CBD"/>
    <w:rsid w:val="004A6E54"/>
    <w:rsid w:val="004A79D5"/>
    <w:rsid w:val="004A7B9A"/>
    <w:rsid w:val="004B0408"/>
    <w:rsid w:val="004B06DD"/>
    <w:rsid w:val="004B0C52"/>
    <w:rsid w:val="004B0C59"/>
    <w:rsid w:val="004B0FA0"/>
    <w:rsid w:val="004B1313"/>
    <w:rsid w:val="004B1627"/>
    <w:rsid w:val="004B1AD1"/>
    <w:rsid w:val="004B1D1E"/>
    <w:rsid w:val="004B22A5"/>
    <w:rsid w:val="004B2CCF"/>
    <w:rsid w:val="004B2F98"/>
    <w:rsid w:val="004B3059"/>
    <w:rsid w:val="004B34B8"/>
    <w:rsid w:val="004B3960"/>
    <w:rsid w:val="004B39F5"/>
    <w:rsid w:val="004B3B33"/>
    <w:rsid w:val="004B3D29"/>
    <w:rsid w:val="004B453C"/>
    <w:rsid w:val="004B4CCE"/>
    <w:rsid w:val="004B514F"/>
    <w:rsid w:val="004B51E8"/>
    <w:rsid w:val="004B5424"/>
    <w:rsid w:val="004B5743"/>
    <w:rsid w:val="004B588D"/>
    <w:rsid w:val="004B6276"/>
    <w:rsid w:val="004B65A3"/>
    <w:rsid w:val="004B68F9"/>
    <w:rsid w:val="004B69C2"/>
    <w:rsid w:val="004B6B8E"/>
    <w:rsid w:val="004B6E39"/>
    <w:rsid w:val="004B6F2A"/>
    <w:rsid w:val="004B71E4"/>
    <w:rsid w:val="004B7401"/>
    <w:rsid w:val="004B7683"/>
    <w:rsid w:val="004B7A47"/>
    <w:rsid w:val="004B7F90"/>
    <w:rsid w:val="004C0476"/>
    <w:rsid w:val="004C05E7"/>
    <w:rsid w:val="004C09E9"/>
    <w:rsid w:val="004C0A58"/>
    <w:rsid w:val="004C0BA4"/>
    <w:rsid w:val="004C11EA"/>
    <w:rsid w:val="004C1A78"/>
    <w:rsid w:val="004C1A88"/>
    <w:rsid w:val="004C1CFE"/>
    <w:rsid w:val="004C1DB1"/>
    <w:rsid w:val="004C1E76"/>
    <w:rsid w:val="004C1FF4"/>
    <w:rsid w:val="004C200E"/>
    <w:rsid w:val="004C2BC2"/>
    <w:rsid w:val="004C2D63"/>
    <w:rsid w:val="004C317E"/>
    <w:rsid w:val="004C34C8"/>
    <w:rsid w:val="004C3828"/>
    <w:rsid w:val="004C383A"/>
    <w:rsid w:val="004C4071"/>
    <w:rsid w:val="004C4265"/>
    <w:rsid w:val="004C443D"/>
    <w:rsid w:val="004C4900"/>
    <w:rsid w:val="004C4FF3"/>
    <w:rsid w:val="004C5F46"/>
    <w:rsid w:val="004C625A"/>
    <w:rsid w:val="004C6804"/>
    <w:rsid w:val="004C6A5A"/>
    <w:rsid w:val="004C6A82"/>
    <w:rsid w:val="004C6E35"/>
    <w:rsid w:val="004C7348"/>
    <w:rsid w:val="004C756A"/>
    <w:rsid w:val="004C7694"/>
    <w:rsid w:val="004C7A3A"/>
    <w:rsid w:val="004D041C"/>
    <w:rsid w:val="004D1117"/>
    <w:rsid w:val="004D19A6"/>
    <w:rsid w:val="004D1F7E"/>
    <w:rsid w:val="004D1FA0"/>
    <w:rsid w:val="004D27C8"/>
    <w:rsid w:val="004D2A57"/>
    <w:rsid w:val="004D2A82"/>
    <w:rsid w:val="004D2FB0"/>
    <w:rsid w:val="004D2FC7"/>
    <w:rsid w:val="004D3294"/>
    <w:rsid w:val="004D345F"/>
    <w:rsid w:val="004D3AFB"/>
    <w:rsid w:val="004D40CA"/>
    <w:rsid w:val="004D41E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42E"/>
    <w:rsid w:val="004D65FB"/>
    <w:rsid w:val="004D6F0C"/>
    <w:rsid w:val="004D725F"/>
    <w:rsid w:val="004D746E"/>
    <w:rsid w:val="004D7650"/>
    <w:rsid w:val="004D769F"/>
    <w:rsid w:val="004D7952"/>
    <w:rsid w:val="004D7FFE"/>
    <w:rsid w:val="004E0450"/>
    <w:rsid w:val="004E0454"/>
    <w:rsid w:val="004E065D"/>
    <w:rsid w:val="004E0B89"/>
    <w:rsid w:val="004E0E71"/>
    <w:rsid w:val="004E111E"/>
    <w:rsid w:val="004E160F"/>
    <w:rsid w:val="004E16B7"/>
    <w:rsid w:val="004E1E62"/>
    <w:rsid w:val="004E2296"/>
    <w:rsid w:val="004E241E"/>
    <w:rsid w:val="004E25F7"/>
    <w:rsid w:val="004E2B56"/>
    <w:rsid w:val="004E3061"/>
    <w:rsid w:val="004E30FB"/>
    <w:rsid w:val="004E31A2"/>
    <w:rsid w:val="004E33CA"/>
    <w:rsid w:val="004E3498"/>
    <w:rsid w:val="004E36F3"/>
    <w:rsid w:val="004E3E79"/>
    <w:rsid w:val="004E4723"/>
    <w:rsid w:val="004E512E"/>
    <w:rsid w:val="004E5B21"/>
    <w:rsid w:val="004E5BFB"/>
    <w:rsid w:val="004E5D47"/>
    <w:rsid w:val="004E5DFE"/>
    <w:rsid w:val="004E5F19"/>
    <w:rsid w:val="004E61F0"/>
    <w:rsid w:val="004E62E0"/>
    <w:rsid w:val="004E64A6"/>
    <w:rsid w:val="004E64B7"/>
    <w:rsid w:val="004E6D2C"/>
    <w:rsid w:val="004E6DF2"/>
    <w:rsid w:val="004E6E3F"/>
    <w:rsid w:val="004E746B"/>
    <w:rsid w:val="004E7706"/>
    <w:rsid w:val="004F012C"/>
    <w:rsid w:val="004F0493"/>
    <w:rsid w:val="004F0C15"/>
    <w:rsid w:val="004F20AA"/>
    <w:rsid w:val="004F2E0A"/>
    <w:rsid w:val="004F2FC9"/>
    <w:rsid w:val="004F3539"/>
    <w:rsid w:val="004F386B"/>
    <w:rsid w:val="004F3A40"/>
    <w:rsid w:val="004F3B87"/>
    <w:rsid w:val="004F3CE3"/>
    <w:rsid w:val="004F3E5F"/>
    <w:rsid w:val="004F3EAA"/>
    <w:rsid w:val="004F4023"/>
    <w:rsid w:val="004F402B"/>
    <w:rsid w:val="004F4491"/>
    <w:rsid w:val="004F44C6"/>
    <w:rsid w:val="004F47B8"/>
    <w:rsid w:val="004F4BD0"/>
    <w:rsid w:val="004F531D"/>
    <w:rsid w:val="004F5406"/>
    <w:rsid w:val="004F5441"/>
    <w:rsid w:val="004F5658"/>
    <w:rsid w:val="004F5991"/>
    <w:rsid w:val="004F60C9"/>
    <w:rsid w:val="004F6164"/>
    <w:rsid w:val="004F6699"/>
    <w:rsid w:val="004F6761"/>
    <w:rsid w:val="004F6C0D"/>
    <w:rsid w:val="004F6EF8"/>
    <w:rsid w:val="004F791C"/>
    <w:rsid w:val="004F7C60"/>
    <w:rsid w:val="0050049F"/>
    <w:rsid w:val="0050064A"/>
    <w:rsid w:val="0050078E"/>
    <w:rsid w:val="00500C23"/>
    <w:rsid w:val="00501231"/>
    <w:rsid w:val="00501645"/>
    <w:rsid w:val="00501709"/>
    <w:rsid w:val="00501AC4"/>
    <w:rsid w:val="00501D41"/>
    <w:rsid w:val="00501F8B"/>
    <w:rsid w:val="005023E0"/>
    <w:rsid w:val="00502552"/>
    <w:rsid w:val="005026F4"/>
    <w:rsid w:val="00502726"/>
    <w:rsid w:val="00502B7C"/>
    <w:rsid w:val="0050300F"/>
    <w:rsid w:val="00503501"/>
    <w:rsid w:val="00503F5F"/>
    <w:rsid w:val="00504515"/>
    <w:rsid w:val="005048EB"/>
    <w:rsid w:val="00504B35"/>
    <w:rsid w:val="0050554B"/>
    <w:rsid w:val="00505BAF"/>
    <w:rsid w:val="00505EAB"/>
    <w:rsid w:val="00505F4A"/>
    <w:rsid w:val="00505FF5"/>
    <w:rsid w:val="00506BEE"/>
    <w:rsid w:val="005072F3"/>
    <w:rsid w:val="005074BF"/>
    <w:rsid w:val="005074FA"/>
    <w:rsid w:val="00507BBB"/>
    <w:rsid w:val="00507DB9"/>
    <w:rsid w:val="005108D1"/>
    <w:rsid w:val="00510E2C"/>
    <w:rsid w:val="00510F02"/>
    <w:rsid w:val="0051175F"/>
    <w:rsid w:val="005117EE"/>
    <w:rsid w:val="00512113"/>
    <w:rsid w:val="005123B8"/>
    <w:rsid w:val="00512939"/>
    <w:rsid w:val="00512B9A"/>
    <w:rsid w:val="00513352"/>
    <w:rsid w:val="005138F6"/>
    <w:rsid w:val="00513A28"/>
    <w:rsid w:val="0051427A"/>
    <w:rsid w:val="00514D5F"/>
    <w:rsid w:val="00514E32"/>
    <w:rsid w:val="0051553B"/>
    <w:rsid w:val="005155FC"/>
    <w:rsid w:val="0051572D"/>
    <w:rsid w:val="00516B9A"/>
    <w:rsid w:val="00516E72"/>
    <w:rsid w:val="00517290"/>
    <w:rsid w:val="005176AC"/>
    <w:rsid w:val="0051790D"/>
    <w:rsid w:val="005179AB"/>
    <w:rsid w:val="005179F2"/>
    <w:rsid w:val="00517F24"/>
    <w:rsid w:val="0052033A"/>
    <w:rsid w:val="00520462"/>
    <w:rsid w:val="0052061D"/>
    <w:rsid w:val="00521294"/>
    <w:rsid w:val="005217EC"/>
    <w:rsid w:val="005220A1"/>
    <w:rsid w:val="005220DE"/>
    <w:rsid w:val="005220E5"/>
    <w:rsid w:val="00522104"/>
    <w:rsid w:val="005222E5"/>
    <w:rsid w:val="0052285B"/>
    <w:rsid w:val="005229C3"/>
    <w:rsid w:val="00523071"/>
    <w:rsid w:val="00523096"/>
    <w:rsid w:val="00523215"/>
    <w:rsid w:val="005233E7"/>
    <w:rsid w:val="005244D8"/>
    <w:rsid w:val="005245EB"/>
    <w:rsid w:val="005246DD"/>
    <w:rsid w:val="00524F12"/>
    <w:rsid w:val="005254C5"/>
    <w:rsid w:val="005256C7"/>
    <w:rsid w:val="0052585A"/>
    <w:rsid w:val="005258CC"/>
    <w:rsid w:val="00525C68"/>
    <w:rsid w:val="0052619B"/>
    <w:rsid w:val="005261A0"/>
    <w:rsid w:val="005262DC"/>
    <w:rsid w:val="00526317"/>
    <w:rsid w:val="005264F4"/>
    <w:rsid w:val="00526553"/>
    <w:rsid w:val="0052686E"/>
    <w:rsid w:val="00526EE1"/>
    <w:rsid w:val="005270D5"/>
    <w:rsid w:val="00527254"/>
    <w:rsid w:val="005274AD"/>
    <w:rsid w:val="0052783C"/>
    <w:rsid w:val="005279B5"/>
    <w:rsid w:val="00527DE4"/>
    <w:rsid w:val="005301B0"/>
    <w:rsid w:val="00530984"/>
    <w:rsid w:val="00530FAB"/>
    <w:rsid w:val="00531577"/>
    <w:rsid w:val="005316B4"/>
    <w:rsid w:val="005317A0"/>
    <w:rsid w:val="00531E41"/>
    <w:rsid w:val="005326B5"/>
    <w:rsid w:val="0053297E"/>
    <w:rsid w:val="00532D0B"/>
    <w:rsid w:val="00533276"/>
    <w:rsid w:val="00533ABE"/>
    <w:rsid w:val="00533BBF"/>
    <w:rsid w:val="00533BF8"/>
    <w:rsid w:val="00533F49"/>
    <w:rsid w:val="0053465F"/>
    <w:rsid w:val="00534A0E"/>
    <w:rsid w:val="00534F56"/>
    <w:rsid w:val="00535910"/>
    <w:rsid w:val="00536317"/>
    <w:rsid w:val="00536928"/>
    <w:rsid w:val="00536D57"/>
    <w:rsid w:val="00537084"/>
    <w:rsid w:val="00537144"/>
    <w:rsid w:val="00537316"/>
    <w:rsid w:val="00537353"/>
    <w:rsid w:val="0053763E"/>
    <w:rsid w:val="0053772C"/>
    <w:rsid w:val="0053794D"/>
    <w:rsid w:val="00537A99"/>
    <w:rsid w:val="005400F8"/>
    <w:rsid w:val="00540109"/>
    <w:rsid w:val="00540120"/>
    <w:rsid w:val="00540493"/>
    <w:rsid w:val="00540668"/>
    <w:rsid w:val="00540F75"/>
    <w:rsid w:val="00540FDC"/>
    <w:rsid w:val="00542074"/>
    <w:rsid w:val="0054251B"/>
    <w:rsid w:val="00543692"/>
    <w:rsid w:val="005436E5"/>
    <w:rsid w:val="005439D4"/>
    <w:rsid w:val="00543A78"/>
    <w:rsid w:val="00544B84"/>
    <w:rsid w:val="00544D44"/>
    <w:rsid w:val="00544E34"/>
    <w:rsid w:val="00545A5B"/>
    <w:rsid w:val="00545E53"/>
    <w:rsid w:val="005461F7"/>
    <w:rsid w:val="005462E7"/>
    <w:rsid w:val="005465F9"/>
    <w:rsid w:val="00546B0D"/>
    <w:rsid w:val="00546DC8"/>
    <w:rsid w:val="005471F8"/>
    <w:rsid w:val="00547967"/>
    <w:rsid w:val="00550964"/>
    <w:rsid w:val="005509C5"/>
    <w:rsid w:val="0055116F"/>
    <w:rsid w:val="0055125E"/>
    <w:rsid w:val="005516E2"/>
    <w:rsid w:val="00551871"/>
    <w:rsid w:val="00551A5E"/>
    <w:rsid w:val="00551C9D"/>
    <w:rsid w:val="00552350"/>
    <w:rsid w:val="00552C77"/>
    <w:rsid w:val="00552D88"/>
    <w:rsid w:val="00552F90"/>
    <w:rsid w:val="00553092"/>
    <w:rsid w:val="00553259"/>
    <w:rsid w:val="00553CAF"/>
    <w:rsid w:val="00553CB2"/>
    <w:rsid w:val="00553F0B"/>
    <w:rsid w:val="005541B1"/>
    <w:rsid w:val="00554377"/>
    <w:rsid w:val="005543AD"/>
    <w:rsid w:val="005547B4"/>
    <w:rsid w:val="00554860"/>
    <w:rsid w:val="00554A9F"/>
    <w:rsid w:val="005551DE"/>
    <w:rsid w:val="0055565A"/>
    <w:rsid w:val="005561DA"/>
    <w:rsid w:val="0055683D"/>
    <w:rsid w:val="005572E8"/>
    <w:rsid w:val="005575B7"/>
    <w:rsid w:val="005575C8"/>
    <w:rsid w:val="00557745"/>
    <w:rsid w:val="00560021"/>
    <w:rsid w:val="0056002F"/>
    <w:rsid w:val="0056003D"/>
    <w:rsid w:val="0056049E"/>
    <w:rsid w:val="00560770"/>
    <w:rsid w:val="005608E5"/>
    <w:rsid w:val="00560AA5"/>
    <w:rsid w:val="00560C31"/>
    <w:rsid w:val="005612B0"/>
    <w:rsid w:val="00562233"/>
    <w:rsid w:val="00562258"/>
    <w:rsid w:val="00562593"/>
    <w:rsid w:val="005630EC"/>
    <w:rsid w:val="00563F45"/>
    <w:rsid w:val="005645EE"/>
    <w:rsid w:val="0056478F"/>
    <w:rsid w:val="005654A1"/>
    <w:rsid w:val="005654D7"/>
    <w:rsid w:val="00565586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E04"/>
    <w:rsid w:val="00570E5F"/>
    <w:rsid w:val="005710E2"/>
    <w:rsid w:val="005712A3"/>
    <w:rsid w:val="005716B4"/>
    <w:rsid w:val="005719D6"/>
    <w:rsid w:val="00571D80"/>
    <w:rsid w:val="00572971"/>
    <w:rsid w:val="00572E86"/>
    <w:rsid w:val="005731A2"/>
    <w:rsid w:val="00573373"/>
    <w:rsid w:val="0057397C"/>
    <w:rsid w:val="00573A8A"/>
    <w:rsid w:val="00573AFA"/>
    <w:rsid w:val="00573B1B"/>
    <w:rsid w:val="00573BBF"/>
    <w:rsid w:val="005740C0"/>
    <w:rsid w:val="005741C5"/>
    <w:rsid w:val="0057499F"/>
    <w:rsid w:val="00574A3E"/>
    <w:rsid w:val="00575B19"/>
    <w:rsid w:val="00575D72"/>
    <w:rsid w:val="00576157"/>
    <w:rsid w:val="005761A8"/>
    <w:rsid w:val="0057660D"/>
    <w:rsid w:val="00576634"/>
    <w:rsid w:val="00576CC6"/>
    <w:rsid w:val="005770C4"/>
    <w:rsid w:val="005771B5"/>
    <w:rsid w:val="00577306"/>
    <w:rsid w:val="0058007A"/>
    <w:rsid w:val="00580177"/>
    <w:rsid w:val="005804C9"/>
    <w:rsid w:val="005808C0"/>
    <w:rsid w:val="00581136"/>
    <w:rsid w:val="00582B9C"/>
    <w:rsid w:val="00582F5C"/>
    <w:rsid w:val="005833A0"/>
    <w:rsid w:val="005837D4"/>
    <w:rsid w:val="00584887"/>
    <w:rsid w:val="00584961"/>
    <w:rsid w:val="0058568C"/>
    <w:rsid w:val="00585776"/>
    <w:rsid w:val="005857DE"/>
    <w:rsid w:val="00585915"/>
    <w:rsid w:val="005859B5"/>
    <w:rsid w:val="00586219"/>
    <w:rsid w:val="00586506"/>
    <w:rsid w:val="005869F8"/>
    <w:rsid w:val="00587343"/>
    <w:rsid w:val="00587509"/>
    <w:rsid w:val="00587F86"/>
    <w:rsid w:val="00590254"/>
    <w:rsid w:val="0059094E"/>
    <w:rsid w:val="00590983"/>
    <w:rsid w:val="0059124D"/>
    <w:rsid w:val="00591AB4"/>
    <w:rsid w:val="00591FFC"/>
    <w:rsid w:val="0059201A"/>
    <w:rsid w:val="005928DB"/>
    <w:rsid w:val="0059293E"/>
    <w:rsid w:val="005929E4"/>
    <w:rsid w:val="00592BC8"/>
    <w:rsid w:val="00593316"/>
    <w:rsid w:val="005934A1"/>
    <w:rsid w:val="00593D39"/>
    <w:rsid w:val="00593E1F"/>
    <w:rsid w:val="0059400C"/>
    <w:rsid w:val="005942BA"/>
    <w:rsid w:val="00594339"/>
    <w:rsid w:val="00594399"/>
    <w:rsid w:val="0059525D"/>
    <w:rsid w:val="00595451"/>
    <w:rsid w:val="005954D9"/>
    <w:rsid w:val="00595F49"/>
    <w:rsid w:val="00596014"/>
    <w:rsid w:val="0059602A"/>
    <w:rsid w:val="005960F3"/>
    <w:rsid w:val="00596549"/>
    <w:rsid w:val="005965FA"/>
    <w:rsid w:val="00596740"/>
    <w:rsid w:val="005974FF"/>
    <w:rsid w:val="00597C32"/>
    <w:rsid w:val="00597F0C"/>
    <w:rsid w:val="005A0358"/>
    <w:rsid w:val="005A0710"/>
    <w:rsid w:val="005A0B04"/>
    <w:rsid w:val="005A0B27"/>
    <w:rsid w:val="005A0E5B"/>
    <w:rsid w:val="005A0E7E"/>
    <w:rsid w:val="005A11C5"/>
    <w:rsid w:val="005A1815"/>
    <w:rsid w:val="005A1A39"/>
    <w:rsid w:val="005A1C82"/>
    <w:rsid w:val="005A203F"/>
    <w:rsid w:val="005A24B7"/>
    <w:rsid w:val="005A28B7"/>
    <w:rsid w:val="005A2943"/>
    <w:rsid w:val="005A3455"/>
    <w:rsid w:val="005A3B4C"/>
    <w:rsid w:val="005A3FF4"/>
    <w:rsid w:val="005A454F"/>
    <w:rsid w:val="005A47DE"/>
    <w:rsid w:val="005A5AB9"/>
    <w:rsid w:val="005A5E97"/>
    <w:rsid w:val="005A5EE9"/>
    <w:rsid w:val="005A64EF"/>
    <w:rsid w:val="005A69A2"/>
    <w:rsid w:val="005A74C2"/>
    <w:rsid w:val="005A7692"/>
    <w:rsid w:val="005A7EEA"/>
    <w:rsid w:val="005B03B4"/>
    <w:rsid w:val="005B0422"/>
    <w:rsid w:val="005B0781"/>
    <w:rsid w:val="005B0A85"/>
    <w:rsid w:val="005B1820"/>
    <w:rsid w:val="005B1CED"/>
    <w:rsid w:val="005B1CFB"/>
    <w:rsid w:val="005B1FCD"/>
    <w:rsid w:val="005B2009"/>
    <w:rsid w:val="005B2715"/>
    <w:rsid w:val="005B28FF"/>
    <w:rsid w:val="005B2993"/>
    <w:rsid w:val="005B2ABD"/>
    <w:rsid w:val="005B2E07"/>
    <w:rsid w:val="005B2F41"/>
    <w:rsid w:val="005B3052"/>
    <w:rsid w:val="005B30FA"/>
    <w:rsid w:val="005B3382"/>
    <w:rsid w:val="005B35F9"/>
    <w:rsid w:val="005B49C7"/>
    <w:rsid w:val="005B5028"/>
    <w:rsid w:val="005B5AE0"/>
    <w:rsid w:val="005B602E"/>
    <w:rsid w:val="005B61F8"/>
    <w:rsid w:val="005B684B"/>
    <w:rsid w:val="005B6B04"/>
    <w:rsid w:val="005B6C83"/>
    <w:rsid w:val="005B715D"/>
    <w:rsid w:val="005B734D"/>
    <w:rsid w:val="005B73BF"/>
    <w:rsid w:val="005B7E2E"/>
    <w:rsid w:val="005B7F73"/>
    <w:rsid w:val="005C02D6"/>
    <w:rsid w:val="005C033B"/>
    <w:rsid w:val="005C0604"/>
    <w:rsid w:val="005C0805"/>
    <w:rsid w:val="005C0D1D"/>
    <w:rsid w:val="005C13A2"/>
    <w:rsid w:val="005C13F2"/>
    <w:rsid w:val="005C1B30"/>
    <w:rsid w:val="005C1E53"/>
    <w:rsid w:val="005C2113"/>
    <w:rsid w:val="005C25BD"/>
    <w:rsid w:val="005C2BA2"/>
    <w:rsid w:val="005C2F55"/>
    <w:rsid w:val="005C3008"/>
    <w:rsid w:val="005C30A3"/>
    <w:rsid w:val="005C327C"/>
    <w:rsid w:val="005C32DB"/>
    <w:rsid w:val="005C3721"/>
    <w:rsid w:val="005C3891"/>
    <w:rsid w:val="005C3ED8"/>
    <w:rsid w:val="005C4B9D"/>
    <w:rsid w:val="005C4F9A"/>
    <w:rsid w:val="005C559C"/>
    <w:rsid w:val="005C5CC4"/>
    <w:rsid w:val="005C5D16"/>
    <w:rsid w:val="005C5ECB"/>
    <w:rsid w:val="005C68BF"/>
    <w:rsid w:val="005C72A0"/>
    <w:rsid w:val="005C73B7"/>
    <w:rsid w:val="005C79FC"/>
    <w:rsid w:val="005D0431"/>
    <w:rsid w:val="005D09B4"/>
    <w:rsid w:val="005D132A"/>
    <w:rsid w:val="005D1741"/>
    <w:rsid w:val="005D1839"/>
    <w:rsid w:val="005D1953"/>
    <w:rsid w:val="005D1EAA"/>
    <w:rsid w:val="005D2898"/>
    <w:rsid w:val="005D2BDE"/>
    <w:rsid w:val="005D406E"/>
    <w:rsid w:val="005D4281"/>
    <w:rsid w:val="005D43EE"/>
    <w:rsid w:val="005D4738"/>
    <w:rsid w:val="005D4A2A"/>
    <w:rsid w:val="005D4A53"/>
    <w:rsid w:val="005D4AC7"/>
    <w:rsid w:val="005D54B1"/>
    <w:rsid w:val="005D550C"/>
    <w:rsid w:val="005D57AE"/>
    <w:rsid w:val="005D58AD"/>
    <w:rsid w:val="005D5C37"/>
    <w:rsid w:val="005D5DB8"/>
    <w:rsid w:val="005D5EF4"/>
    <w:rsid w:val="005D61D1"/>
    <w:rsid w:val="005D6373"/>
    <w:rsid w:val="005D6503"/>
    <w:rsid w:val="005D662E"/>
    <w:rsid w:val="005D6B74"/>
    <w:rsid w:val="005D6B8F"/>
    <w:rsid w:val="005D6C15"/>
    <w:rsid w:val="005D6DC1"/>
    <w:rsid w:val="005D7284"/>
    <w:rsid w:val="005D74DE"/>
    <w:rsid w:val="005E0259"/>
    <w:rsid w:val="005E0427"/>
    <w:rsid w:val="005E0BFF"/>
    <w:rsid w:val="005E11D2"/>
    <w:rsid w:val="005E140E"/>
    <w:rsid w:val="005E1992"/>
    <w:rsid w:val="005E204A"/>
    <w:rsid w:val="005E2708"/>
    <w:rsid w:val="005E2A3A"/>
    <w:rsid w:val="005E2A72"/>
    <w:rsid w:val="005E2ADB"/>
    <w:rsid w:val="005E2BBE"/>
    <w:rsid w:val="005E2D2C"/>
    <w:rsid w:val="005E3132"/>
    <w:rsid w:val="005E3496"/>
    <w:rsid w:val="005E3680"/>
    <w:rsid w:val="005E39B8"/>
    <w:rsid w:val="005E3F74"/>
    <w:rsid w:val="005E3FCE"/>
    <w:rsid w:val="005E4234"/>
    <w:rsid w:val="005E429C"/>
    <w:rsid w:val="005E4353"/>
    <w:rsid w:val="005E44C2"/>
    <w:rsid w:val="005E4797"/>
    <w:rsid w:val="005E504E"/>
    <w:rsid w:val="005E5170"/>
    <w:rsid w:val="005E5BAE"/>
    <w:rsid w:val="005E5CEE"/>
    <w:rsid w:val="005E61BA"/>
    <w:rsid w:val="005E655C"/>
    <w:rsid w:val="005E6989"/>
    <w:rsid w:val="005E7558"/>
    <w:rsid w:val="005E79C5"/>
    <w:rsid w:val="005E79E3"/>
    <w:rsid w:val="005E7B72"/>
    <w:rsid w:val="005E7F3A"/>
    <w:rsid w:val="005F0823"/>
    <w:rsid w:val="005F0C95"/>
    <w:rsid w:val="005F0CB3"/>
    <w:rsid w:val="005F0E97"/>
    <w:rsid w:val="005F11F9"/>
    <w:rsid w:val="005F1B38"/>
    <w:rsid w:val="005F2A8F"/>
    <w:rsid w:val="005F2DCD"/>
    <w:rsid w:val="005F2F48"/>
    <w:rsid w:val="005F3114"/>
    <w:rsid w:val="005F32A1"/>
    <w:rsid w:val="005F3428"/>
    <w:rsid w:val="005F354B"/>
    <w:rsid w:val="005F389E"/>
    <w:rsid w:val="005F3BD0"/>
    <w:rsid w:val="005F3EEA"/>
    <w:rsid w:val="005F401A"/>
    <w:rsid w:val="005F4088"/>
    <w:rsid w:val="005F4422"/>
    <w:rsid w:val="005F49C5"/>
    <w:rsid w:val="005F4A7C"/>
    <w:rsid w:val="005F4B90"/>
    <w:rsid w:val="005F4EB9"/>
    <w:rsid w:val="005F4F33"/>
    <w:rsid w:val="005F4F63"/>
    <w:rsid w:val="005F510C"/>
    <w:rsid w:val="005F55C1"/>
    <w:rsid w:val="005F5704"/>
    <w:rsid w:val="005F57F3"/>
    <w:rsid w:val="005F599B"/>
    <w:rsid w:val="005F5A34"/>
    <w:rsid w:val="005F5A6E"/>
    <w:rsid w:val="005F5BD5"/>
    <w:rsid w:val="005F62B9"/>
    <w:rsid w:val="005F6A8B"/>
    <w:rsid w:val="005F71B5"/>
    <w:rsid w:val="005F7441"/>
    <w:rsid w:val="005F74D9"/>
    <w:rsid w:val="005F7939"/>
    <w:rsid w:val="005F7E6C"/>
    <w:rsid w:val="00600779"/>
    <w:rsid w:val="00600C97"/>
    <w:rsid w:val="00600D5A"/>
    <w:rsid w:val="006010CA"/>
    <w:rsid w:val="00601143"/>
    <w:rsid w:val="00601265"/>
    <w:rsid w:val="006018B9"/>
    <w:rsid w:val="00601C23"/>
    <w:rsid w:val="00601CB8"/>
    <w:rsid w:val="00602081"/>
    <w:rsid w:val="0060250B"/>
    <w:rsid w:val="00602E4C"/>
    <w:rsid w:val="0060337E"/>
    <w:rsid w:val="006033F4"/>
    <w:rsid w:val="0060461A"/>
    <w:rsid w:val="00604688"/>
    <w:rsid w:val="00604A98"/>
    <w:rsid w:val="00604AC0"/>
    <w:rsid w:val="00604C5E"/>
    <w:rsid w:val="00605315"/>
    <w:rsid w:val="0060548C"/>
    <w:rsid w:val="006055E3"/>
    <w:rsid w:val="00605836"/>
    <w:rsid w:val="00605AE5"/>
    <w:rsid w:val="00605CC7"/>
    <w:rsid w:val="0060652A"/>
    <w:rsid w:val="0060681E"/>
    <w:rsid w:val="00606D4B"/>
    <w:rsid w:val="00610BEE"/>
    <w:rsid w:val="00610BFE"/>
    <w:rsid w:val="00610DC1"/>
    <w:rsid w:val="0061101F"/>
    <w:rsid w:val="006115EC"/>
    <w:rsid w:val="00611A42"/>
    <w:rsid w:val="0061212E"/>
    <w:rsid w:val="00612138"/>
    <w:rsid w:val="006125FA"/>
    <w:rsid w:val="00612AF8"/>
    <w:rsid w:val="00612D33"/>
    <w:rsid w:val="006133D2"/>
    <w:rsid w:val="006134E6"/>
    <w:rsid w:val="0061370C"/>
    <w:rsid w:val="00613C79"/>
    <w:rsid w:val="0061411E"/>
    <w:rsid w:val="006142BC"/>
    <w:rsid w:val="0061491B"/>
    <w:rsid w:val="00614E2A"/>
    <w:rsid w:val="00615199"/>
    <w:rsid w:val="00615397"/>
    <w:rsid w:val="00615408"/>
    <w:rsid w:val="006158F0"/>
    <w:rsid w:val="006159F3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125"/>
    <w:rsid w:val="0061720F"/>
    <w:rsid w:val="0061726E"/>
    <w:rsid w:val="00620097"/>
    <w:rsid w:val="006202F1"/>
    <w:rsid w:val="00620626"/>
    <w:rsid w:val="006207F6"/>
    <w:rsid w:val="0062091F"/>
    <w:rsid w:val="0062098E"/>
    <w:rsid w:val="00621731"/>
    <w:rsid w:val="006218DC"/>
    <w:rsid w:val="00621C14"/>
    <w:rsid w:val="00621C79"/>
    <w:rsid w:val="00621D57"/>
    <w:rsid w:val="0062253E"/>
    <w:rsid w:val="00622596"/>
    <w:rsid w:val="00622AD7"/>
    <w:rsid w:val="006232D1"/>
    <w:rsid w:val="006234DA"/>
    <w:rsid w:val="00623B16"/>
    <w:rsid w:val="0062400E"/>
    <w:rsid w:val="00624280"/>
    <w:rsid w:val="0062477E"/>
    <w:rsid w:val="00624EAC"/>
    <w:rsid w:val="006250CA"/>
    <w:rsid w:val="00625151"/>
    <w:rsid w:val="006252C4"/>
    <w:rsid w:val="00625700"/>
    <w:rsid w:val="00625FAF"/>
    <w:rsid w:val="006264C4"/>
    <w:rsid w:val="006267FA"/>
    <w:rsid w:val="006272D5"/>
    <w:rsid w:val="00627DE3"/>
    <w:rsid w:val="0063019C"/>
    <w:rsid w:val="006307F9"/>
    <w:rsid w:val="0063099F"/>
    <w:rsid w:val="00630B57"/>
    <w:rsid w:val="00630B84"/>
    <w:rsid w:val="00630D03"/>
    <w:rsid w:val="00630D5C"/>
    <w:rsid w:val="006311C5"/>
    <w:rsid w:val="006318B3"/>
    <w:rsid w:val="00631B4F"/>
    <w:rsid w:val="00632040"/>
    <w:rsid w:val="0063208A"/>
    <w:rsid w:val="0063286D"/>
    <w:rsid w:val="00632A24"/>
    <w:rsid w:val="00632A41"/>
    <w:rsid w:val="00632D63"/>
    <w:rsid w:val="00633641"/>
    <w:rsid w:val="00633737"/>
    <w:rsid w:val="0063402C"/>
    <w:rsid w:val="00634318"/>
    <w:rsid w:val="00634633"/>
    <w:rsid w:val="00634EAD"/>
    <w:rsid w:val="0063525C"/>
    <w:rsid w:val="00635340"/>
    <w:rsid w:val="0063556F"/>
    <w:rsid w:val="0063582E"/>
    <w:rsid w:val="00636100"/>
    <w:rsid w:val="006366A5"/>
    <w:rsid w:val="00636F72"/>
    <w:rsid w:val="006373E9"/>
    <w:rsid w:val="00637465"/>
    <w:rsid w:val="006374A2"/>
    <w:rsid w:val="006375B1"/>
    <w:rsid w:val="00637C68"/>
    <w:rsid w:val="00637DA1"/>
    <w:rsid w:val="0064058A"/>
    <w:rsid w:val="0064094A"/>
    <w:rsid w:val="0064099D"/>
    <w:rsid w:val="00640BDA"/>
    <w:rsid w:val="00640CFD"/>
    <w:rsid w:val="0064119C"/>
    <w:rsid w:val="00641252"/>
    <w:rsid w:val="00641319"/>
    <w:rsid w:val="00641376"/>
    <w:rsid w:val="0064143D"/>
    <w:rsid w:val="00641C40"/>
    <w:rsid w:val="00641C92"/>
    <w:rsid w:val="00641CDA"/>
    <w:rsid w:val="00642279"/>
    <w:rsid w:val="00642D68"/>
    <w:rsid w:val="0064300D"/>
    <w:rsid w:val="00643072"/>
    <w:rsid w:val="00643AFA"/>
    <w:rsid w:val="00644109"/>
    <w:rsid w:val="006442C8"/>
    <w:rsid w:val="0064434D"/>
    <w:rsid w:val="00644591"/>
    <w:rsid w:val="00644737"/>
    <w:rsid w:val="00644919"/>
    <w:rsid w:val="006449A5"/>
    <w:rsid w:val="006451E0"/>
    <w:rsid w:val="006458B4"/>
    <w:rsid w:val="00645D98"/>
    <w:rsid w:val="00645E9C"/>
    <w:rsid w:val="006466FA"/>
    <w:rsid w:val="006470C6"/>
    <w:rsid w:val="00647364"/>
    <w:rsid w:val="006473CF"/>
    <w:rsid w:val="006476C2"/>
    <w:rsid w:val="00647714"/>
    <w:rsid w:val="006479B0"/>
    <w:rsid w:val="00650BAE"/>
    <w:rsid w:val="00650BBD"/>
    <w:rsid w:val="006515B8"/>
    <w:rsid w:val="006516DD"/>
    <w:rsid w:val="0065181B"/>
    <w:rsid w:val="00651E6E"/>
    <w:rsid w:val="006530C9"/>
    <w:rsid w:val="0065321F"/>
    <w:rsid w:val="0065329C"/>
    <w:rsid w:val="006534CD"/>
    <w:rsid w:val="00653732"/>
    <w:rsid w:val="00653797"/>
    <w:rsid w:val="00653A05"/>
    <w:rsid w:val="00653A08"/>
    <w:rsid w:val="00654183"/>
    <w:rsid w:val="0065483C"/>
    <w:rsid w:val="00654FFC"/>
    <w:rsid w:val="00655051"/>
    <w:rsid w:val="00655B18"/>
    <w:rsid w:val="0065651F"/>
    <w:rsid w:val="00656CE1"/>
    <w:rsid w:val="0065778E"/>
    <w:rsid w:val="006577D6"/>
    <w:rsid w:val="00657A06"/>
    <w:rsid w:val="00657B2A"/>
    <w:rsid w:val="00660093"/>
    <w:rsid w:val="00660390"/>
    <w:rsid w:val="0066073E"/>
    <w:rsid w:val="0066088F"/>
    <w:rsid w:val="00660E8F"/>
    <w:rsid w:val="00660FB7"/>
    <w:rsid w:val="006612B2"/>
    <w:rsid w:val="006621BE"/>
    <w:rsid w:val="006622D2"/>
    <w:rsid w:val="006623B1"/>
    <w:rsid w:val="00662717"/>
    <w:rsid w:val="00662941"/>
    <w:rsid w:val="00662B95"/>
    <w:rsid w:val="00662F38"/>
    <w:rsid w:val="006634A2"/>
    <w:rsid w:val="006635AB"/>
    <w:rsid w:val="006639D2"/>
    <w:rsid w:val="00663A0A"/>
    <w:rsid w:val="00663C40"/>
    <w:rsid w:val="0066497F"/>
    <w:rsid w:val="006650F3"/>
    <w:rsid w:val="00665815"/>
    <w:rsid w:val="006658C6"/>
    <w:rsid w:val="00665913"/>
    <w:rsid w:val="00665C6A"/>
    <w:rsid w:val="006662F3"/>
    <w:rsid w:val="006664C6"/>
    <w:rsid w:val="00666A2B"/>
    <w:rsid w:val="00666D0A"/>
    <w:rsid w:val="00666F79"/>
    <w:rsid w:val="0066774A"/>
    <w:rsid w:val="00667B01"/>
    <w:rsid w:val="0067034F"/>
    <w:rsid w:val="006704B4"/>
    <w:rsid w:val="006704CF"/>
    <w:rsid w:val="00670AAD"/>
    <w:rsid w:val="00670C5A"/>
    <w:rsid w:val="00670F01"/>
    <w:rsid w:val="00671049"/>
    <w:rsid w:val="006711C0"/>
    <w:rsid w:val="006713C8"/>
    <w:rsid w:val="00671530"/>
    <w:rsid w:val="0067165E"/>
    <w:rsid w:val="00671D11"/>
    <w:rsid w:val="00671DCA"/>
    <w:rsid w:val="00671DF3"/>
    <w:rsid w:val="006725C9"/>
    <w:rsid w:val="00672711"/>
    <w:rsid w:val="00672AD8"/>
    <w:rsid w:val="00672FB1"/>
    <w:rsid w:val="00673297"/>
    <w:rsid w:val="006732C6"/>
    <w:rsid w:val="006735AB"/>
    <w:rsid w:val="00673C15"/>
    <w:rsid w:val="00673C87"/>
    <w:rsid w:val="00673F7B"/>
    <w:rsid w:val="00674125"/>
    <w:rsid w:val="006741CF"/>
    <w:rsid w:val="0067457B"/>
    <w:rsid w:val="00674A9B"/>
    <w:rsid w:val="00674C6A"/>
    <w:rsid w:val="00675286"/>
    <w:rsid w:val="006755B9"/>
    <w:rsid w:val="00675653"/>
    <w:rsid w:val="00675723"/>
    <w:rsid w:val="0067575B"/>
    <w:rsid w:val="00675C5E"/>
    <w:rsid w:val="00675CD7"/>
    <w:rsid w:val="00676E00"/>
    <w:rsid w:val="0067730B"/>
    <w:rsid w:val="00677546"/>
    <w:rsid w:val="006778E1"/>
    <w:rsid w:val="0067793F"/>
    <w:rsid w:val="00677E94"/>
    <w:rsid w:val="006806C9"/>
    <w:rsid w:val="00680816"/>
    <w:rsid w:val="0068095C"/>
    <w:rsid w:val="006810C7"/>
    <w:rsid w:val="0068138A"/>
    <w:rsid w:val="00681399"/>
    <w:rsid w:val="0068152C"/>
    <w:rsid w:val="00681885"/>
    <w:rsid w:val="00681A8E"/>
    <w:rsid w:val="00681CDF"/>
    <w:rsid w:val="00681FC1"/>
    <w:rsid w:val="00682183"/>
    <w:rsid w:val="00682A05"/>
    <w:rsid w:val="00682C9F"/>
    <w:rsid w:val="0068304B"/>
    <w:rsid w:val="00683054"/>
    <w:rsid w:val="006832A6"/>
    <w:rsid w:val="006832F3"/>
    <w:rsid w:val="00683424"/>
    <w:rsid w:val="0068346C"/>
    <w:rsid w:val="006836B1"/>
    <w:rsid w:val="00683C66"/>
    <w:rsid w:val="00683FA5"/>
    <w:rsid w:val="006840A4"/>
    <w:rsid w:val="006846F1"/>
    <w:rsid w:val="006847D2"/>
    <w:rsid w:val="006847FA"/>
    <w:rsid w:val="0068487E"/>
    <w:rsid w:val="00684EEF"/>
    <w:rsid w:val="006853ED"/>
    <w:rsid w:val="00685903"/>
    <w:rsid w:val="0068597C"/>
    <w:rsid w:val="006863C3"/>
    <w:rsid w:val="00686503"/>
    <w:rsid w:val="006868CD"/>
    <w:rsid w:val="006868ED"/>
    <w:rsid w:val="00686C96"/>
    <w:rsid w:val="00686FD8"/>
    <w:rsid w:val="00687003"/>
    <w:rsid w:val="006874DD"/>
    <w:rsid w:val="00687F91"/>
    <w:rsid w:val="006902A5"/>
    <w:rsid w:val="0069080B"/>
    <w:rsid w:val="00690846"/>
    <w:rsid w:val="00690CA2"/>
    <w:rsid w:val="00690F01"/>
    <w:rsid w:val="0069126F"/>
    <w:rsid w:val="00691587"/>
    <w:rsid w:val="00691598"/>
    <w:rsid w:val="006915CB"/>
    <w:rsid w:val="0069170B"/>
    <w:rsid w:val="00691B58"/>
    <w:rsid w:val="00691CF0"/>
    <w:rsid w:val="00691F81"/>
    <w:rsid w:val="00692209"/>
    <w:rsid w:val="006922AE"/>
    <w:rsid w:val="00692378"/>
    <w:rsid w:val="006928DF"/>
    <w:rsid w:val="0069299E"/>
    <w:rsid w:val="00692A03"/>
    <w:rsid w:val="006935A4"/>
    <w:rsid w:val="006937A8"/>
    <w:rsid w:val="006939FE"/>
    <w:rsid w:val="00693B4B"/>
    <w:rsid w:val="00694A21"/>
    <w:rsid w:val="00694AF1"/>
    <w:rsid w:val="00694B37"/>
    <w:rsid w:val="00694C10"/>
    <w:rsid w:val="00694C20"/>
    <w:rsid w:val="00694DE1"/>
    <w:rsid w:val="00695291"/>
    <w:rsid w:val="00695742"/>
    <w:rsid w:val="006957E7"/>
    <w:rsid w:val="006958DA"/>
    <w:rsid w:val="00695AA0"/>
    <w:rsid w:val="00695B0E"/>
    <w:rsid w:val="00696573"/>
    <w:rsid w:val="006965CB"/>
    <w:rsid w:val="0069662F"/>
    <w:rsid w:val="00696736"/>
    <w:rsid w:val="00696786"/>
    <w:rsid w:val="006967B4"/>
    <w:rsid w:val="006968A9"/>
    <w:rsid w:val="006969C6"/>
    <w:rsid w:val="00696B63"/>
    <w:rsid w:val="00696CD7"/>
    <w:rsid w:val="00697743"/>
    <w:rsid w:val="00697BBA"/>
    <w:rsid w:val="00697FEF"/>
    <w:rsid w:val="006A087A"/>
    <w:rsid w:val="006A0A03"/>
    <w:rsid w:val="006A0EC1"/>
    <w:rsid w:val="006A12B6"/>
    <w:rsid w:val="006A15C4"/>
    <w:rsid w:val="006A1741"/>
    <w:rsid w:val="006A1807"/>
    <w:rsid w:val="006A188D"/>
    <w:rsid w:val="006A26D7"/>
    <w:rsid w:val="006A2847"/>
    <w:rsid w:val="006A2BBD"/>
    <w:rsid w:val="006A2D2E"/>
    <w:rsid w:val="006A2E0B"/>
    <w:rsid w:val="006A2F8D"/>
    <w:rsid w:val="006A3E09"/>
    <w:rsid w:val="006A4A6C"/>
    <w:rsid w:val="006A4C1E"/>
    <w:rsid w:val="006A4EAB"/>
    <w:rsid w:val="006A4FA9"/>
    <w:rsid w:val="006A5507"/>
    <w:rsid w:val="006A618C"/>
    <w:rsid w:val="006A6287"/>
    <w:rsid w:val="006A62D1"/>
    <w:rsid w:val="006A692E"/>
    <w:rsid w:val="006A6AB5"/>
    <w:rsid w:val="006A6B61"/>
    <w:rsid w:val="006A700B"/>
    <w:rsid w:val="006A7195"/>
    <w:rsid w:val="006B056F"/>
    <w:rsid w:val="006B0A4C"/>
    <w:rsid w:val="006B0D25"/>
    <w:rsid w:val="006B0D6E"/>
    <w:rsid w:val="006B125B"/>
    <w:rsid w:val="006B1760"/>
    <w:rsid w:val="006B1B0F"/>
    <w:rsid w:val="006B1D41"/>
    <w:rsid w:val="006B1DFB"/>
    <w:rsid w:val="006B21D4"/>
    <w:rsid w:val="006B29F8"/>
    <w:rsid w:val="006B2EA9"/>
    <w:rsid w:val="006B2F2A"/>
    <w:rsid w:val="006B3397"/>
    <w:rsid w:val="006B33F1"/>
    <w:rsid w:val="006B377F"/>
    <w:rsid w:val="006B386A"/>
    <w:rsid w:val="006B3A5D"/>
    <w:rsid w:val="006B3D74"/>
    <w:rsid w:val="006B444F"/>
    <w:rsid w:val="006B473B"/>
    <w:rsid w:val="006B49BD"/>
    <w:rsid w:val="006B4A40"/>
    <w:rsid w:val="006B4A9B"/>
    <w:rsid w:val="006B4DAD"/>
    <w:rsid w:val="006B4EB2"/>
    <w:rsid w:val="006B51F6"/>
    <w:rsid w:val="006B536D"/>
    <w:rsid w:val="006B53A5"/>
    <w:rsid w:val="006B553D"/>
    <w:rsid w:val="006B57B0"/>
    <w:rsid w:val="006B5DC5"/>
    <w:rsid w:val="006B6435"/>
    <w:rsid w:val="006B67AB"/>
    <w:rsid w:val="006B6DDF"/>
    <w:rsid w:val="006B715C"/>
    <w:rsid w:val="006B741B"/>
    <w:rsid w:val="006B7D43"/>
    <w:rsid w:val="006C020A"/>
    <w:rsid w:val="006C0366"/>
    <w:rsid w:val="006C087F"/>
    <w:rsid w:val="006C0BBE"/>
    <w:rsid w:val="006C0D5D"/>
    <w:rsid w:val="006C17BB"/>
    <w:rsid w:val="006C17E0"/>
    <w:rsid w:val="006C1806"/>
    <w:rsid w:val="006C1828"/>
    <w:rsid w:val="006C1AD3"/>
    <w:rsid w:val="006C1BA9"/>
    <w:rsid w:val="006C2722"/>
    <w:rsid w:val="006C2946"/>
    <w:rsid w:val="006C3040"/>
    <w:rsid w:val="006C3ABE"/>
    <w:rsid w:val="006C3D57"/>
    <w:rsid w:val="006C3E0C"/>
    <w:rsid w:val="006C42BA"/>
    <w:rsid w:val="006C515C"/>
    <w:rsid w:val="006C51C0"/>
    <w:rsid w:val="006C5418"/>
    <w:rsid w:val="006C555E"/>
    <w:rsid w:val="006C59C4"/>
    <w:rsid w:val="006C62AC"/>
    <w:rsid w:val="006C64AD"/>
    <w:rsid w:val="006C7165"/>
    <w:rsid w:val="006C733C"/>
    <w:rsid w:val="006C74C2"/>
    <w:rsid w:val="006C793A"/>
    <w:rsid w:val="006C794D"/>
    <w:rsid w:val="006D016E"/>
    <w:rsid w:val="006D0662"/>
    <w:rsid w:val="006D0E8D"/>
    <w:rsid w:val="006D1F4A"/>
    <w:rsid w:val="006D20A2"/>
    <w:rsid w:val="006D2E79"/>
    <w:rsid w:val="006D33DE"/>
    <w:rsid w:val="006D3424"/>
    <w:rsid w:val="006D3AAB"/>
    <w:rsid w:val="006D3C9C"/>
    <w:rsid w:val="006D4028"/>
    <w:rsid w:val="006D40DE"/>
    <w:rsid w:val="006D4EF7"/>
    <w:rsid w:val="006D502A"/>
    <w:rsid w:val="006D561A"/>
    <w:rsid w:val="006D56B2"/>
    <w:rsid w:val="006D5BBA"/>
    <w:rsid w:val="006D5CE8"/>
    <w:rsid w:val="006D5E85"/>
    <w:rsid w:val="006D6369"/>
    <w:rsid w:val="006D6EAE"/>
    <w:rsid w:val="006D7C32"/>
    <w:rsid w:val="006D7FEA"/>
    <w:rsid w:val="006E0611"/>
    <w:rsid w:val="006E07C2"/>
    <w:rsid w:val="006E08F1"/>
    <w:rsid w:val="006E1168"/>
    <w:rsid w:val="006E164A"/>
    <w:rsid w:val="006E18CA"/>
    <w:rsid w:val="006E1B33"/>
    <w:rsid w:val="006E1CAB"/>
    <w:rsid w:val="006E200E"/>
    <w:rsid w:val="006E2012"/>
    <w:rsid w:val="006E202E"/>
    <w:rsid w:val="006E253C"/>
    <w:rsid w:val="006E29AE"/>
    <w:rsid w:val="006E2A84"/>
    <w:rsid w:val="006E2D0A"/>
    <w:rsid w:val="006E2F81"/>
    <w:rsid w:val="006E305F"/>
    <w:rsid w:val="006E30B0"/>
    <w:rsid w:val="006E36E4"/>
    <w:rsid w:val="006E3921"/>
    <w:rsid w:val="006E3D6C"/>
    <w:rsid w:val="006E437E"/>
    <w:rsid w:val="006E4489"/>
    <w:rsid w:val="006E4802"/>
    <w:rsid w:val="006E4ADF"/>
    <w:rsid w:val="006E50E1"/>
    <w:rsid w:val="006E53EA"/>
    <w:rsid w:val="006E602B"/>
    <w:rsid w:val="006E627A"/>
    <w:rsid w:val="006E65E5"/>
    <w:rsid w:val="006E6699"/>
    <w:rsid w:val="006E677F"/>
    <w:rsid w:val="006E69F3"/>
    <w:rsid w:val="006E6B7F"/>
    <w:rsid w:val="006E6C77"/>
    <w:rsid w:val="006E6DC9"/>
    <w:rsid w:val="006E7253"/>
    <w:rsid w:val="006E74AA"/>
    <w:rsid w:val="006E74D4"/>
    <w:rsid w:val="006E753F"/>
    <w:rsid w:val="006E77DC"/>
    <w:rsid w:val="006F02B0"/>
    <w:rsid w:val="006F041A"/>
    <w:rsid w:val="006F053F"/>
    <w:rsid w:val="006F0B7D"/>
    <w:rsid w:val="006F0B8E"/>
    <w:rsid w:val="006F0D30"/>
    <w:rsid w:val="006F123D"/>
    <w:rsid w:val="006F14AD"/>
    <w:rsid w:val="006F15A3"/>
    <w:rsid w:val="006F2A58"/>
    <w:rsid w:val="006F2BC1"/>
    <w:rsid w:val="006F2D9A"/>
    <w:rsid w:val="006F375A"/>
    <w:rsid w:val="006F3AE8"/>
    <w:rsid w:val="006F3D4C"/>
    <w:rsid w:val="006F4358"/>
    <w:rsid w:val="006F4C4D"/>
    <w:rsid w:val="006F4FE6"/>
    <w:rsid w:val="006F5716"/>
    <w:rsid w:val="006F5AE7"/>
    <w:rsid w:val="006F7040"/>
    <w:rsid w:val="006F7055"/>
    <w:rsid w:val="006F779E"/>
    <w:rsid w:val="006F7C83"/>
    <w:rsid w:val="00700527"/>
    <w:rsid w:val="00700730"/>
    <w:rsid w:val="00701179"/>
    <w:rsid w:val="00701192"/>
    <w:rsid w:val="00701241"/>
    <w:rsid w:val="0070148C"/>
    <w:rsid w:val="00701547"/>
    <w:rsid w:val="00701557"/>
    <w:rsid w:val="00701766"/>
    <w:rsid w:val="00701862"/>
    <w:rsid w:val="00701BDC"/>
    <w:rsid w:val="007022DB"/>
    <w:rsid w:val="007023EB"/>
    <w:rsid w:val="00702A99"/>
    <w:rsid w:val="00702DBD"/>
    <w:rsid w:val="00702E04"/>
    <w:rsid w:val="00702E3C"/>
    <w:rsid w:val="00702F68"/>
    <w:rsid w:val="007030D9"/>
    <w:rsid w:val="0070320B"/>
    <w:rsid w:val="00703932"/>
    <w:rsid w:val="00703B58"/>
    <w:rsid w:val="0070406A"/>
    <w:rsid w:val="007042B3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54F"/>
    <w:rsid w:val="007109DA"/>
    <w:rsid w:val="00710E72"/>
    <w:rsid w:val="0071100C"/>
    <w:rsid w:val="0071119A"/>
    <w:rsid w:val="00711563"/>
    <w:rsid w:val="00711844"/>
    <w:rsid w:val="00711A86"/>
    <w:rsid w:val="00711CC1"/>
    <w:rsid w:val="00711DAB"/>
    <w:rsid w:val="00711F76"/>
    <w:rsid w:val="00712286"/>
    <w:rsid w:val="0071258E"/>
    <w:rsid w:val="007125E9"/>
    <w:rsid w:val="00712776"/>
    <w:rsid w:val="00712B60"/>
    <w:rsid w:val="00712B62"/>
    <w:rsid w:val="00712FF3"/>
    <w:rsid w:val="007133DD"/>
    <w:rsid w:val="00713B53"/>
    <w:rsid w:val="00713D17"/>
    <w:rsid w:val="00713D65"/>
    <w:rsid w:val="00713E26"/>
    <w:rsid w:val="0071410E"/>
    <w:rsid w:val="007142A4"/>
    <w:rsid w:val="0071438A"/>
    <w:rsid w:val="007145BC"/>
    <w:rsid w:val="007148D2"/>
    <w:rsid w:val="00714D49"/>
    <w:rsid w:val="00714FEB"/>
    <w:rsid w:val="00715391"/>
    <w:rsid w:val="00715AB1"/>
    <w:rsid w:val="007166D4"/>
    <w:rsid w:val="00716DCE"/>
    <w:rsid w:val="007174EF"/>
    <w:rsid w:val="00717595"/>
    <w:rsid w:val="00717DB1"/>
    <w:rsid w:val="00717E9A"/>
    <w:rsid w:val="00717ECB"/>
    <w:rsid w:val="007201CA"/>
    <w:rsid w:val="0072030E"/>
    <w:rsid w:val="00720BA4"/>
    <w:rsid w:val="00720FAC"/>
    <w:rsid w:val="00721044"/>
    <w:rsid w:val="007211CC"/>
    <w:rsid w:val="007214A0"/>
    <w:rsid w:val="007215A7"/>
    <w:rsid w:val="00721C6B"/>
    <w:rsid w:val="00721F9F"/>
    <w:rsid w:val="00722166"/>
    <w:rsid w:val="007221FE"/>
    <w:rsid w:val="0072251C"/>
    <w:rsid w:val="00722CC7"/>
    <w:rsid w:val="00722F20"/>
    <w:rsid w:val="00723068"/>
    <w:rsid w:val="00723F06"/>
    <w:rsid w:val="007241B3"/>
    <w:rsid w:val="007244E8"/>
    <w:rsid w:val="0072574B"/>
    <w:rsid w:val="00725B7D"/>
    <w:rsid w:val="0072623F"/>
    <w:rsid w:val="0072685E"/>
    <w:rsid w:val="0072689B"/>
    <w:rsid w:val="00726A26"/>
    <w:rsid w:val="00726BBF"/>
    <w:rsid w:val="00727313"/>
    <w:rsid w:val="0072757B"/>
    <w:rsid w:val="00727FF3"/>
    <w:rsid w:val="00730052"/>
    <w:rsid w:val="007302FA"/>
    <w:rsid w:val="00730335"/>
    <w:rsid w:val="007304FE"/>
    <w:rsid w:val="007306D3"/>
    <w:rsid w:val="00730CBD"/>
    <w:rsid w:val="00730DA5"/>
    <w:rsid w:val="00731799"/>
    <w:rsid w:val="00731BA4"/>
    <w:rsid w:val="00731BB7"/>
    <w:rsid w:val="00732035"/>
    <w:rsid w:val="0073251F"/>
    <w:rsid w:val="00732AB7"/>
    <w:rsid w:val="00732E6E"/>
    <w:rsid w:val="00732EF6"/>
    <w:rsid w:val="00733154"/>
    <w:rsid w:val="00733286"/>
    <w:rsid w:val="0073338D"/>
    <w:rsid w:val="007333A3"/>
    <w:rsid w:val="00733881"/>
    <w:rsid w:val="00733B81"/>
    <w:rsid w:val="0073482C"/>
    <w:rsid w:val="00734898"/>
    <w:rsid w:val="00734FE4"/>
    <w:rsid w:val="00735050"/>
    <w:rsid w:val="007357AE"/>
    <w:rsid w:val="0073595E"/>
    <w:rsid w:val="00735FCD"/>
    <w:rsid w:val="007360C9"/>
    <w:rsid w:val="007363F1"/>
    <w:rsid w:val="00736587"/>
    <w:rsid w:val="00737549"/>
    <w:rsid w:val="0073770A"/>
    <w:rsid w:val="00740454"/>
    <w:rsid w:val="00740B2B"/>
    <w:rsid w:val="0074101E"/>
    <w:rsid w:val="007417B1"/>
    <w:rsid w:val="00742173"/>
    <w:rsid w:val="007422A2"/>
    <w:rsid w:val="00742353"/>
    <w:rsid w:val="00742365"/>
    <w:rsid w:val="0074309D"/>
    <w:rsid w:val="0074322D"/>
    <w:rsid w:val="00744F89"/>
    <w:rsid w:val="007455B2"/>
    <w:rsid w:val="00745DBB"/>
    <w:rsid w:val="00745DC2"/>
    <w:rsid w:val="00745E5C"/>
    <w:rsid w:val="007471A0"/>
    <w:rsid w:val="007476BF"/>
    <w:rsid w:val="00747AEC"/>
    <w:rsid w:val="007503FC"/>
    <w:rsid w:val="00750468"/>
    <w:rsid w:val="00750ABF"/>
    <w:rsid w:val="007514E8"/>
    <w:rsid w:val="007515EB"/>
    <w:rsid w:val="00751666"/>
    <w:rsid w:val="0075188F"/>
    <w:rsid w:val="007521A6"/>
    <w:rsid w:val="0075225B"/>
    <w:rsid w:val="00752898"/>
    <w:rsid w:val="007529E2"/>
    <w:rsid w:val="00752E6D"/>
    <w:rsid w:val="00753006"/>
    <w:rsid w:val="00753117"/>
    <w:rsid w:val="007533BB"/>
    <w:rsid w:val="00753700"/>
    <w:rsid w:val="00753985"/>
    <w:rsid w:val="00753BCB"/>
    <w:rsid w:val="00753DE8"/>
    <w:rsid w:val="00753ECB"/>
    <w:rsid w:val="0075401A"/>
    <w:rsid w:val="0075483C"/>
    <w:rsid w:val="00754AF6"/>
    <w:rsid w:val="00754C33"/>
    <w:rsid w:val="00754D5C"/>
    <w:rsid w:val="007550B9"/>
    <w:rsid w:val="007554B5"/>
    <w:rsid w:val="007556E5"/>
    <w:rsid w:val="0075593D"/>
    <w:rsid w:val="007559D9"/>
    <w:rsid w:val="00755F18"/>
    <w:rsid w:val="00755F2D"/>
    <w:rsid w:val="007560DC"/>
    <w:rsid w:val="00756346"/>
    <w:rsid w:val="00756364"/>
    <w:rsid w:val="00756686"/>
    <w:rsid w:val="00756A4A"/>
    <w:rsid w:val="00756C85"/>
    <w:rsid w:val="00756D76"/>
    <w:rsid w:val="00756DED"/>
    <w:rsid w:val="007570F0"/>
    <w:rsid w:val="007570F3"/>
    <w:rsid w:val="007577E5"/>
    <w:rsid w:val="007579A2"/>
    <w:rsid w:val="00757A07"/>
    <w:rsid w:val="007600C9"/>
    <w:rsid w:val="00760252"/>
    <w:rsid w:val="0076030D"/>
    <w:rsid w:val="007605BA"/>
    <w:rsid w:val="00760764"/>
    <w:rsid w:val="00760CD2"/>
    <w:rsid w:val="00760DCB"/>
    <w:rsid w:val="007610A6"/>
    <w:rsid w:val="00761415"/>
    <w:rsid w:val="007630BD"/>
    <w:rsid w:val="0076327F"/>
    <w:rsid w:val="0076329E"/>
    <w:rsid w:val="00763CB3"/>
    <w:rsid w:val="00763F3A"/>
    <w:rsid w:val="00764705"/>
    <w:rsid w:val="00764A3E"/>
    <w:rsid w:val="00764BEA"/>
    <w:rsid w:val="00764DDA"/>
    <w:rsid w:val="007652E9"/>
    <w:rsid w:val="00765304"/>
    <w:rsid w:val="007653FF"/>
    <w:rsid w:val="007655F4"/>
    <w:rsid w:val="00765B45"/>
    <w:rsid w:val="00765DF0"/>
    <w:rsid w:val="00766748"/>
    <w:rsid w:val="00766785"/>
    <w:rsid w:val="0076689E"/>
    <w:rsid w:val="00766B1B"/>
    <w:rsid w:val="00766CA5"/>
    <w:rsid w:val="007670BA"/>
    <w:rsid w:val="00767466"/>
    <w:rsid w:val="007674C9"/>
    <w:rsid w:val="007674CB"/>
    <w:rsid w:val="00767693"/>
    <w:rsid w:val="007678EE"/>
    <w:rsid w:val="00767D53"/>
    <w:rsid w:val="007701BA"/>
    <w:rsid w:val="007702EB"/>
    <w:rsid w:val="007706C6"/>
    <w:rsid w:val="00770C73"/>
    <w:rsid w:val="00771296"/>
    <w:rsid w:val="00771666"/>
    <w:rsid w:val="0077184A"/>
    <w:rsid w:val="007718D7"/>
    <w:rsid w:val="0077195B"/>
    <w:rsid w:val="00771F01"/>
    <w:rsid w:val="0077218A"/>
    <w:rsid w:val="00772224"/>
    <w:rsid w:val="007728DD"/>
    <w:rsid w:val="0077304F"/>
    <w:rsid w:val="00773530"/>
    <w:rsid w:val="00773552"/>
    <w:rsid w:val="00773693"/>
    <w:rsid w:val="00773AE9"/>
    <w:rsid w:val="00773E06"/>
    <w:rsid w:val="00774360"/>
    <w:rsid w:val="0077457A"/>
    <w:rsid w:val="00774742"/>
    <w:rsid w:val="00774A5F"/>
    <w:rsid w:val="00774BA5"/>
    <w:rsid w:val="00775346"/>
    <w:rsid w:val="007762A9"/>
    <w:rsid w:val="007770B3"/>
    <w:rsid w:val="007773B8"/>
    <w:rsid w:val="00777E5D"/>
    <w:rsid w:val="00780533"/>
    <w:rsid w:val="00780660"/>
    <w:rsid w:val="00780766"/>
    <w:rsid w:val="0078165F"/>
    <w:rsid w:val="00781A4B"/>
    <w:rsid w:val="00781AF5"/>
    <w:rsid w:val="00781E71"/>
    <w:rsid w:val="00781F0E"/>
    <w:rsid w:val="00782200"/>
    <w:rsid w:val="0078231E"/>
    <w:rsid w:val="0078246A"/>
    <w:rsid w:val="00782486"/>
    <w:rsid w:val="007825AB"/>
    <w:rsid w:val="007826D1"/>
    <w:rsid w:val="007832EF"/>
    <w:rsid w:val="0078330D"/>
    <w:rsid w:val="00783CEB"/>
    <w:rsid w:val="007841D4"/>
    <w:rsid w:val="00784C48"/>
    <w:rsid w:val="007850A8"/>
    <w:rsid w:val="00785248"/>
    <w:rsid w:val="00785B27"/>
    <w:rsid w:val="00785D2A"/>
    <w:rsid w:val="007864E1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AFD"/>
    <w:rsid w:val="00792C30"/>
    <w:rsid w:val="00792DB7"/>
    <w:rsid w:val="0079300F"/>
    <w:rsid w:val="007933F4"/>
    <w:rsid w:val="007936FB"/>
    <w:rsid w:val="007937B6"/>
    <w:rsid w:val="00793A99"/>
    <w:rsid w:val="00793B83"/>
    <w:rsid w:val="00793D97"/>
    <w:rsid w:val="00793EE4"/>
    <w:rsid w:val="00794178"/>
    <w:rsid w:val="00794836"/>
    <w:rsid w:val="00794FEF"/>
    <w:rsid w:val="007957D5"/>
    <w:rsid w:val="00795BEA"/>
    <w:rsid w:val="00795BF5"/>
    <w:rsid w:val="00795D91"/>
    <w:rsid w:val="00795DE3"/>
    <w:rsid w:val="00795E01"/>
    <w:rsid w:val="007963C6"/>
    <w:rsid w:val="007964D9"/>
    <w:rsid w:val="0079678F"/>
    <w:rsid w:val="0079683B"/>
    <w:rsid w:val="007969F6"/>
    <w:rsid w:val="00796ED9"/>
    <w:rsid w:val="007970B6"/>
    <w:rsid w:val="007975C7"/>
    <w:rsid w:val="007977A0"/>
    <w:rsid w:val="007978F8"/>
    <w:rsid w:val="007A00F8"/>
    <w:rsid w:val="007A03FF"/>
    <w:rsid w:val="007A0462"/>
    <w:rsid w:val="007A0B63"/>
    <w:rsid w:val="007A0C1B"/>
    <w:rsid w:val="007A1363"/>
    <w:rsid w:val="007A1D66"/>
    <w:rsid w:val="007A1ED5"/>
    <w:rsid w:val="007A1FC7"/>
    <w:rsid w:val="007A216D"/>
    <w:rsid w:val="007A22D2"/>
    <w:rsid w:val="007A2D38"/>
    <w:rsid w:val="007A2F3F"/>
    <w:rsid w:val="007A30E6"/>
    <w:rsid w:val="007A3101"/>
    <w:rsid w:val="007A37F6"/>
    <w:rsid w:val="007A3A02"/>
    <w:rsid w:val="007A3C03"/>
    <w:rsid w:val="007A3D1F"/>
    <w:rsid w:val="007A3D30"/>
    <w:rsid w:val="007A40CE"/>
    <w:rsid w:val="007A5460"/>
    <w:rsid w:val="007A566A"/>
    <w:rsid w:val="007A58A7"/>
    <w:rsid w:val="007A5929"/>
    <w:rsid w:val="007A6317"/>
    <w:rsid w:val="007A69D8"/>
    <w:rsid w:val="007A6A85"/>
    <w:rsid w:val="007A6F8A"/>
    <w:rsid w:val="007A7032"/>
    <w:rsid w:val="007A70C1"/>
    <w:rsid w:val="007A7198"/>
    <w:rsid w:val="007B0248"/>
    <w:rsid w:val="007B0CEB"/>
    <w:rsid w:val="007B0FEC"/>
    <w:rsid w:val="007B164B"/>
    <w:rsid w:val="007B1DC0"/>
    <w:rsid w:val="007B204A"/>
    <w:rsid w:val="007B2493"/>
    <w:rsid w:val="007B249C"/>
    <w:rsid w:val="007B3399"/>
    <w:rsid w:val="007B4345"/>
    <w:rsid w:val="007B62B1"/>
    <w:rsid w:val="007B67CA"/>
    <w:rsid w:val="007B6A49"/>
    <w:rsid w:val="007B6B8D"/>
    <w:rsid w:val="007B6EB8"/>
    <w:rsid w:val="007B6F0E"/>
    <w:rsid w:val="007B71D0"/>
    <w:rsid w:val="007B765C"/>
    <w:rsid w:val="007B7C53"/>
    <w:rsid w:val="007C119F"/>
    <w:rsid w:val="007C1A89"/>
    <w:rsid w:val="007C1DEA"/>
    <w:rsid w:val="007C216A"/>
    <w:rsid w:val="007C2343"/>
    <w:rsid w:val="007C25D4"/>
    <w:rsid w:val="007C26CA"/>
    <w:rsid w:val="007C291E"/>
    <w:rsid w:val="007C2EBF"/>
    <w:rsid w:val="007C3F9C"/>
    <w:rsid w:val="007C43A2"/>
    <w:rsid w:val="007C450F"/>
    <w:rsid w:val="007C4979"/>
    <w:rsid w:val="007C4C43"/>
    <w:rsid w:val="007C521B"/>
    <w:rsid w:val="007C536D"/>
    <w:rsid w:val="007C5625"/>
    <w:rsid w:val="007C5BF5"/>
    <w:rsid w:val="007C5C2A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C7D87"/>
    <w:rsid w:val="007D1997"/>
    <w:rsid w:val="007D1C7D"/>
    <w:rsid w:val="007D205F"/>
    <w:rsid w:val="007D2500"/>
    <w:rsid w:val="007D2DAD"/>
    <w:rsid w:val="007D302C"/>
    <w:rsid w:val="007D3230"/>
    <w:rsid w:val="007D3A26"/>
    <w:rsid w:val="007D3B00"/>
    <w:rsid w:val="007D3F51"/>
    <w:rsid w:val="007D45D4"/>
    <w:rsid w:val="007D4DC5"/>
    <w:rsid w:val="007D5358"/>
    <w:rsid w:val="007D57A7"/>
    <w:rsid w:val="007D5D9A"/>
    <w:rsid w:val="007D6775"/>
    <w:rsid w:val="007D719D"/>
    <w:rsid w:val="007D7635"/>
    <w:rsid w:val="007D7959"/>
    <w:rsid w:val="007D7B36"/>
    <w:rsid w:val="007D7D16"/>
    <w:rsid w:val="007E018B"/>
    <w:rsid w:val="007E02AE"/>
    <w:rsid w:val="007E05C3"/>
    <w:rsid w:val="007E0A3E"/>
    <w:rsid w:val="007E0C8D"/>
    <w:rsid w:val="007E133F"/>
    <w:rsid w:val="007E19F0"/>
    <w:rsid w:val="007E1FD7"/>
    <w:rsid w:val="007E2392"/>
    <w:rsid w:val="007E23AC"/>
    <w:rsid w:val="007E27C8"/>
    <w:rsid w:val="007E288F"/>
    <w:rsid w:val="007E2F96"/>
    <w:rsid w:val="007E30C5"/>
    <w:rsid w:val="007E375C"/>
    <w:rsid w:val="007E37A9"/>
    <w:rsid w:val="007E3A7B"/>
    <w:rsid w:val="007E3B67"/>
    <w:rsid w:val="007E4478"/>
    <w:rsid w:val="007E466C"/>
    <w:rsid w:val="007E47FD"/>
    <w:rsid w:val="007E573C"/>
    <w:rsid w:val="007E5ACA"/>
    <w:rsid w:val="007E5C59"/>
    <w:rsid w:val="007E6511"/>
    <w:rsid w:val="007E6BE3"/>
    <w:rsid w:val="007E752D"/>
    <w:rsid w:val="007E7668"/>
    <w:rsid w:val="007E7C82"/>
    <w:rsid w:val="007E7E2E"/>
    <w:rsid w:val="007E7E66"/>
    <w:rsid w:val="007F021F"/>
    <w:rsid w:val="007F0A42"/>
    <w:rsid w:val="007F0EF8"/>
    <w:rsid w:val="007F112A"/>
    <w:rsid w:val="007F1157"/>
    <w:rsid w:val="007F16C8"/>
    <w:rsid w:val="007F16F4"/>
    <w:rsid w:val="007F1BDA"/>
    <w:rsid w:val="007F1CE9"/>
    <w:rsid w:val="007F1DA9"/>
    <w:rsid w:val="007F236C"/>
    <w:rsid w:val="007F34B0"/>
    <w:rsid w:val="007F365D"/>
    <w:rsid w:val="007F38FF"/>
    <w:rsid w:val="007F3EEC"/>
    <w:rsid w:val="007F418D"/>
    <w:rsid w:val="007F4606"/>
    <w:rsid w:val="007F4F8A"/>
    <w:rsid w:val="007F57E4"/>
    <w:rsid w:val="007F582F"/>
    <w:rsid w:val="007F5C47"/>
    <w:rsid w:val="007F6142"/>
    <w:rsid w:val="007F6608"/>
    <w:rsid w:val="007F6712"/>
    <w:rsid w:val="007F6DD6"/>
    <w:rsid w:val="007F6F74"/>
    <w:rsid w:val="007F71BE"/>
    <w:rsid w:val="007F74A3"/>
    <w:rsid w:val="007F7640"/>
    <w:rsid w:val="007F7802"/>
    <w:rsid w:val="00800BF2"/>
    <w:rsid w:val="00800DE2"/>
    <w:rsid w:val="00800E36"/>
    <w:rsid w:val="00800E95"/>
    <w:rsid w:val="008010BD"/>
    <w:rsid w:val="0080126D"/>
    <w:rsid w:val="00801B33"/>
    <w:rsid w:val="00801FE1"/>
    <w:rsid w:val="0080249E"/>
    <w:rsid w:val="00802594"/>
    <w:rsid w:val="00802751"/>
    <w:rsid w:val="0080301A"/>
    <w:rsid w:val="00803027"/>
    <w:rsid w:val="0080351A"/>
    <w:rsid w:val="00803962"/>
    <w:rsid w:val="00803C9A"/>
    <w:rsid w:val="00803CEB"/>
    <w:rsid w:val="00803FC9"/>
    <w:rsid w:val="00804081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724"/>
    <w:rsid w:val="008067D0"/>
    <w:rsid w:val="008068AB"/>
    <w:rsid w:val="00806910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BD0"/>
    <w:rsid w:val="00810CC9"/>
    <w:rsid w:val="00810E15"/>
    <w:rsid w:val="00811001"/>
    <w:rsid w:val="0081105A"/>
    <w:rsid w:val="008114C5"/>
    <w:rsid w:val="0081184E"/>
    <w:rsid w:val="00811A5E"/>
    <w:rsid w:val="00811B51"/>
    <w:rsid w:val="008123EA"/>
    <w:rsid w:val="00812A56"/>
    <w:rsid w:val="008134C6"/>
    <w:rsid w:val="00813F15"/>
    <w:rsid w:val="00813F55"/>
    <w:rsid w:val="00814682"/>
    <w:rsid w:val="00814BD1"/>
    <w:rsid w:val="00814F56"/>
    <w:rsid w:val="00815197"/>
    <w:rsid w:val="00815FE6"/>
    <w:rsid w:val="0081615E"/>
    <w:rsid w:val="00816658"/>
    <w:rsid w:val="00816D5A"/>
    <w:rsid w:val="00816EB6"/>
    <w:rsid w:val="00817330"/>
    <w:rsid w:val="008174BD"/>
    <w:rsid w:val="008176D9"/>
    <w:rsid w:val="008177AD"/>
    <w:rsid w:val="00817CAA"/>
    <w:rsid w:val="008200A0"/>
    <w:rsid w:val="0082027A"/>
    <w:rsid w:val="008202B9"/>
    <w:rsid w:val="0082051A"/>
    <w:rsid w:val="008207C8"/>
    <w:rsid w:val="00820C09"/>
    <w:rsid w:val="00820F69"/>
    <w:rsid w:val="00821706"/>
    <w:rsid w:val="0082194E"/>
    <w:rsid w:val="00821AF5"/>
    <w:rsid w:val="008227F6"/>
    <w:rsid w:val="00822A61"/>
    <w:rsid w:val="00822D52"/>
    <w:rsid w:val="00822DE7"/>
    <w:rsid w:val="00823200"/>
    <w:rsid w:val="008233D0"/>
    <w:rsid w:val="00823442"/>
    <w:rsid w:val="0082347D"/>
    <w:rsid w:val="00823F61"/>
    <w:rsid w:val="0082473A"/>
    <w:rsid w:val="008252EC"/>
    <w:rsid w:val="00825B8D"/>
    <w:rsid w:val="00826039"/>
    <w:rsid w:val="008268F0"/>
    <w:rsid w:val="00826982"/>
    <w:rsid w:val="00826B21"/>
    <w:rsid w:val="00827066"/>
    <w:rsid w:val="00827426"/>
    <w:rsid w:val="00827988"/>
    <w:rsid w:val="008279F6"/>
    <w:rsid w:val="00827BA7"/>
    <w:rsid w:val="00827D2B"/>
    <w:rsid w:val="00827E92"/>
    <w:rsid w:val="0083158C"/>
    <w:rsid w:val="00831F08"/>
    <w:rsid w:val="00832842"/>
    <w:rsid w:val="0083297C"/>
    <w:rsid w:val="00832E83"/>
    <w:rsid w:val="008335E4"/>
    <w:rsid w:val="00833D59"/>
    <w:rsid w:val="00833E4D"/>
    <w:rsid w:val="00833E54"/>
    <w:rsid w:val="00833F3D"/>
    <w:rsid w:val="00834491"/>
    <w:rsid w:val="00834519"/>
    <w:rsid w:val="0083506F"/>
    <w:rsid w:val="0083518B"/>
    <w:rsid w:val="008355A9"/>
    <w:rsid w:val="00835F25"/>
    <w:rsid w:val="008366E6"/>
    <w:rsid w:val="00836A6D"/>
    <w:rsid w:val="00836E7E"/>
    <w:rsid w:val="00836FAE"/>
    <w:rsid w:val="00837726"/>
    <w:rsid w:val="00837C59"/>
    <w:rsid w:val="00840B59"/>
    <w:rsid w:val="00840CA7"/>
    <w:rsid w:val="00840CBE"/>
    <w:rsid w:val="0084143E"/>
    <w:rsid w:val="0084148C"/>
    <w:rsid w:val="00841912"/>
    <w:rsid w:val="008428E8"/>
    <w:rsid w:val="00842F97"/>
    <w:rsid w:val="00843183"/>
    <w:rsid w:val="00843532"/>
    <w:rsid w:val="0084372C"/>
    <w:rsid w:val="0084459D"/>
    <w:rsid w:val="00844C9B"/>
    <w:rsid w:val="008457DB"/>
    <w:rsid w:val="008460B9"/>
    <w:rsid w:val="00846143"/>
    <w:rsid w:val="008464D8"/>
    <w:rsid w:val="0084698F"/>
    <w:rsid w:val="00846BAC"/>
    <w:rsid w:val="00847009"/>
    <w:rsid w:val="00847103"/>
    <w:rsid w:val="008471F7"/>
    <w:rsid w:val="00847464"/>
    <w:rsid w:val="0085016B"/>
    <w:rsid w:val="00850BF7"/>
    <w:rsid w:val="00850D2F"/>
    <w:rsid w:val="00850F40"/>
    <w:rsid w:val="008510B1"/>
    <w:rsid w:val="00851A62"/>
    <w:rsid w:val="00851AD9"/>
    <w:rsid w:val="0085234A"/>
    <w:rsid w:val="0085275B"/>
    <w:rsid w:val="00852A3A"/>
    <w:rsid w:val="00852B04"/>
    <w:rsid w:val="00852D28"/>
    <w:rsid w:val="00852DA2"/>
    <w:rsid w:val="008534E7"/>
    <w:rsid w:val="00853608"/>
    <w:rsid w:val="008545FD"/>
    <w:rsid w:val="00854977"/>
    <w:rsid w:val="00854E9F"/>
    <w:rsid w:val="00855001"/>
    <w:rsid w:val="008556A8"/>
    <w:rsid w:val="00855702"/>
    <w:rsid w:val="00856087"/>
    <w:rsid w:val="00856B9A"/>
    <w:rsid w:val="00856C75"/>
    <w:rsid w:val="00856FF8"/>
    <w:rsid w:val="00857271"/>
    <w:rsid w:val="00857274"/>
    <w:rsid w:val="0085755C"/>
    <w:rsid w:val="00857573"/>
    <w:rsid w:val="0086015E"/>
    <w:rsid w:val="008604B2"/>
    <w:rsid w:val="008605FC"/>
    <w:rsid w:val="008606BA"/>
    <w:rsid w:val="008606CA"/>
    <w:rsid w:val="008608BF"/>
    <w:rsid w:val="008609BE"/>
    <w:rsid w:val="00861111"/>
    <w:rsid w:val="008617BD"/>
    <w:rsid w:val="00861F05"/>
    <w:rsid w:val="00862820"/>
    <w:rsid w:val="00862B5B"/>
    <w:rsid w:val="00862E91"/>
    <w:rsid w:val="008632B2"/>
    <w:rsid w:val="00863499"/>
    <w:rsid w:val="00863738"/>
    <w:rsid w:val="0086377B"/>
    <w:rsid w:val="008637F5"/>
    <w:rsid w:val="008639F5"/>
    <w:rsid w:val="00863C2A"/>
    <w:rsid w:val="008640AF"/>
    <w:rsid w:val="00864D78"/>
    <w:rsid w:val="0086598D"/>
    <w:rsid w:val="00865ACA"/>
    <w:rsid w:val="00865EC9"/>
    <w:rsid w:val="00866566"/>
    <w:rsid w:val="0086758F"/>
    <w:rsid w:val="008676D2"/>
    <w:rsid w:val="00867A01"/>
    <w:rsid w:val="00867C12"/>
    <w:rsid w:val="00870338"/>
    <w:rsid w:val="0087090A"/>
    <w:rsid w:val="00870AE1"/>
    <w:rsid w:val="00870BD0"/>
    <w:rsid w:val="00870F31"/>
    <w:rsid w:val="008711A4"/>
    <w:rsid w:val="0087137A"/>
    <w:rsid w:val="008713EE"/>
    <w:rsid w:val="008714A1"/>
    <w:rsid w:val="008714E8"/>
    <w:rsid w:val="008715DA"/>
    <w:rsid w:val="008716D1"/>
    <w:rsid w:val="0087194A"/>
    <w:rsid w:val="0087264A"/>
    <w:rsid w:val="00872BD9"/>
    <w:rsid w:val="00872ED3"/>
    <w:rsid w:val="00873126"/>
    <w:rsid w:val="00873F20"/>
    <w:rsid w:val="008740B9"/>
    <w:rsid w:val="00874157"/>
    <w:rsid w:val="00874259"/>
    <w:rsid w:val="0087491A"/>
    <w:rsid w:val="00874C82"/>
    <w:rsid w:val="008750A0"/>
    <w:rsid w:val="00875774"/>
    <w:rsid w:val="00875EE0"/>
    <w:rsid w:val="008761A4"/>
    <w:rsid w:val="0087670C"/>
    <w:rsid w:val="0087678F"/>
    <w:rsid w:val="0087681F"/>
    <w:rsid w:val="00876911"/>
    <w:rsid w:val="00876B86"/>
    <w:rsid w:val="00876E31"/>
    <w:rsid w:val="008771AD"/>
    <w:rsid w:val="008771AE"/>
    <w:rsid w:val="00877278"/>
    <w:rsid w:val="00877849"/>
    <w:rsid w:val="00880578"/>
    <w:rsid w:val="00880914"/>
    <w:rsid w:val="0088099A"/>
    <w:rsid w:val="00880BA9"/>
    <w:rsid w:val="00880D75"/>
    <w:rsid w:val="00880F70"/>
    <w:rsid w:val="0088100F"/>
    <w:rsid w:val="008810CE"/>
    <w:rsid w:val="0088127D"/>
    <w:rsid w:val="00881295"/>
    <w:rsid w:val="00881B08"/>
    <w:rsid w:val="00881B7F"/>
    <w:rsid w:val="00881CFB"/>
    <w:rsid w:val="008820B2"/>
    <w:rsid w:val="00882979"/>
    <w:rsid w:val="00882AF6"/>
    <w:rsid w:val="00882F92"/>
    <w:rsid w:val="00883935"/>
    <w:rsid w:val="00883C3B"/>
    <w:rsid w:val="0088407B"/>
    <w:rsid w:val="0088426C"/>
    <w:rsid w:val="00884958"/>
    <w:rsid w:val="00884DFC"/>
    <w:rsid w:val="00884F18"/>
    <w:rsid w:val="00885487"/>
    <w:rsid w:val="0088572F"/>
    <w:rsid w:val="0088581D"/>
    <w:rsid w:val="00885C1F"/>
    <w:rsid w:val="00885D84"/>
    <w:rsid w:val="00886574"/>
    <w:rsid w:val="008866FD"/>
    <w:rsid w:val="00886A2A"/>
    <w:rsid w:val="0088737D"/>
    <w:rsid w:val="008878A9"/>
    <w:rsid w:val="0088797F"/>
    <w:rsid w:val="00890269"/>
    <w:rsid w:val="008908FE"/>
    <w:rsid w:val="00890AB9"/>
    <w:rsid w:val="00890E95"/>
    <w:rsid w:val="00891998"/>
    <w:rsid w:val="00891A30"/>
    <w:rsid w:val="00891BB4"/>
    <w:rsid w:val="00891D76"/>
    <w:rsid w:val="00892B21"/>
    <w:rsid w:val="00892E14"/>
    <w:rsid w:val="00892F31"/>
    <w:rsid w:val="00893402"/>
    <w:rsid w:val="008938CE"/>
    <w:rsid w:val="00894564"/>
    <w:rsid w:val="00894727"/>
    <w:rsid w:val="008947EA"/>
    <w:rsid w:val="0089494A"/>
    <w:rsid w:val="00894F6B"/>
    <w:rsid w:val="0089586D"/>
    <w:rsid w:val="0089606B"/>
    <w:rsid w:val="008964FF"/>
    <w:rsid w:val="00896618"/>
    <w:rsid w:val="00896D11"/>
    <w:rsid w:val="008974EF"/>
    <w:rsid w:val="00897A93"/>
    <w:rsid w:val="00897B5C"/>
    <w:rsid w:val="00897E20"/>
    <w:rsid w:val="008A0342"/>
    <w:rsid w:val="008A0560"/>
    <w:rsid w:val="008A0B47"/>
    <w:rsid w:val="008A0C84"/>
    <w:rsid w:val="008A0C8F"/>
    <w:rsid w:val="008A0E63"/>
    <w:rsid w:val="008A12F3"/>
    <w:rsid w:val="008A1407"/>
    <w:rsid w:val="008A1506"/>
    <w:rsid w:val="008A1698"/>
    <w:rsid w:val="008A1735"/>
    <w:rsid w:val="008A1751"/>
    <w:rsid w:val="008A1F88"/>
    <w:rsid w:val="008A262B"/>
    <w:rsid w:val="008A2749"/>
    <w:rsid w:val="008A298D"/>
    <w:rsid w:val="008A29B4"/>
    <w:rsid w:val="008A2B1C"/>
    <w:rsid w:val="008A2B23"/>
    <w:rsid w:val="008A2B5F"/>
    <w:rsid w:val="008A30A6"/>
    <w:rsid w:val="008A418F"/>
    <w:rsid w:val="008A4499"/>
    <w:rsid w:val="008A4B18"/>
    <w:rsid w:val="008A4C84"/>
    <w:rsid w:val="008A4E22"/>
    <w:rsid w:val="008A5A5F"/>
    <w:rsid w:val="008A5F08"/>
    <w:rsid w:val="008A6737"/>
    <w:rsid w:val="008A6788"/>
    <w:rsid w:val="008A6DDF"/>
    <w:rsid w:val="008A7128"/>
    <w:rsid w:val="008A7214"/>
    <w:rsid w:val="008A7866"/>
    <w:rsid w:val="008A7987"/>
    <w:rsid w:val="008A7988"/>
    <w:rsid w:val="008A7FF3"/>
    <w:rsid w:val="008B001D"/>
    <w:rsid w:val="008B022C"/>
    <w:rsid w:val="008B05A6"/>
    <w:rsid w:val="008B0704"/>
    <w:rsid w:val="008B0769"/>
    <w:rsid w:val="008B07AC"/>
    <w:rsid w:val="008B0A65"/>
    <w:rsid w:val="008B0CF4"/>
    <w:rsid w:val="008B1574"/>
    <w:rsid w:val="008B166C"/>
    <w:rsid w:val="008B17D9"/>
    <w:rsid w:val="008B1EDA"/>
    <w:rsid w:val="008B1FA5"/>
    <w:rsid w:val="008B2103"/>
    <w:rsid w:val="008B2FDE"/>
    <w:rsid w:val="008B30BB"/>
    <w:rsid w:val="008B371B"/>
    <w:rsid w:val="008B37BC"/>
    <w:rsid w:val="008B3917"/>
    <w:rsid w:val="008B3C58"/>
    <w:rsid w:val="008B3F1D"/>
    <w:rsid w:val="008B4357"/>
    <w:rsid w:val="008B4731"/>
    <w:rsid w:val="008B4848"/>
    <w:rsid w:val="008B4E72"/>
    <w:rsid w:val="008B5383"/>
    <w:rsid w:val="008B540B"/>
    <w:rsid w:val="008B5572"/>
    <w:rsid w:val="008B569A"/>
    <w:rsid w:val="008B5AF0"/>
    <w:rsid w:val="008B5FF5"/>
    <w:rsid w:val="008B6021"/>
    <w:rsid w:val="008B646C"/>
    <w:rsid w:val="008B6829"/>
    <w:rsid w:val="008B777B"/>
    <w:rsid w:val="008B797E"/>
    <w:rsid w:val="008B7A6C"/>
    <w:rsid w:val="008C0173"/>
    <w:rsid w:val="008C02B2"/>
    <w:rsid w:val="008C072C"/>
    <w:rsid w:val="008C0734"/>
    <w:rsid w:val="008C0864"/>
    <w:rsid w:val="008C0ACA"/>
    <w:rsid w:val="008C0E6A"/>
    <w:rsid w:val="008C0FF0"/>
    <w:rsid w:val="008C1E2D"/>
    <w:rsid w:val="008C206E"/>
    <w:rsid w:val="008C2A1D"/>
    <w:rsid w:val="008C2A6E"/>
    <w:rsid w:val="008C2D66"/>
    <w:rsid w:val="008C2F0C"/>
    <w:rsid w:val="008C3360"/>
    <w:rsid w:val="008C34E8"/>
    <w:rsid w:val="008C3CC3"/>
    <w:rsid w:val="008C4484"/>
    <w:rsid w:val="008C4D57"/>
    <w:rsid w:val="008C5333"/>
    <w:rsid w:val="008C5482"/>
    <w:rsid w:val="008C5A72"/>
    <w:rsid w:val="008C60D8"/>
    <w:rsid w:val="008C6CF1"/>
    <w:rsid w:val="008C6E27"/>
    <w:rsid w:val="008C70E6"/>
    <w:rsid w:val="008C7633"/>
    <w:rsid w:val="008C77C2"/>
    <w:rsid w:val="008D0116"/>
    <w:rsid w:val="008D0221"/>
    <w:rsid w:val="008D0907"/>
    <w:rsid w:val="008D091D"/>
    <w:rsid w:val="008D0B93"/>
    <w:rsid w:val="008D0BDB"/>
    <w:rsid w:val="008D0E71"/>
    <w:rsid w:val="008D1192"/>
    <w:rsid w:val="008D12B4"/>
    <w:rsid w:val="008D16C0"/>
    <w:rsid w:val="008D1B88"/>
    <w:rsid w:val="008D1F42"/>
    <w:rsid w:val="008D2235"/>
    <w:rsid w:val="008D26FB"/>
    <w:rsid w:val="008D2BD3"/>
    <w:rsid w:val="008D332D"/>
    <w:rsid w:val="008D34B2"/>
    <w:rsid w:val="008D35D3"/>
    <w:rsid w:val="008D3D15"/>
    <w:rsid w:val="008D3FF0"/>
    <w:rsid w:val="008D4212"/>
    <w:rsid w:val="008D45B0"/>
    <w:rsid w:val="008D4CA4"/>
    <w:rsid w:val="008D4EC9"/>
    <w:rsid w:val="008D57B2"/>
    <w:rsid w:val="008D57ED"/>
    <w:rsid w:val="008D5E14"/>
    <w:rsid w:val="008D61E8"/>
    <w:rsid w:val="008D6521"/>
    <w:rsid w:val="008D67A4"/>
    <w:rsid w:val="008D69A6"/>
    <w:rsid w:val="008D6D08"/>
    <w:rsid w:val="008D6E90"/>
    <w:rsid w:val="008D722D"/>
    <w:rsid w:val="008D7954"/>
    <w:rsid w:val="008D7CC7"/>
    <w:rsid w:val="008D7D53"/>
    <w:rsid w:val="008D7D7B"/>
    <w:rsid w:val="008D7EBC"/>
    <w:rsid w:val="008E02AA"/>
    <w:rsid w:val="008E072D"/>
    <w:rsid w:val="008E0B9C"/>
    <w:rsid w:val="008E1459"/>
    <w:rsid w:val="008E1A87"/>
    <w:rsid w:val="008E1E01"/>
    <w:rsid w:val="008E255F"/>
    <w:rsid w:val="008E2A84"/>
    <w:rsid w:val="008E31F5"/>
    <w:rsid w:val="008E3372"/>
    <w:rsid w:val="008E379D"/>
    <w:rsid w:val="008E37FB"/>
    <w:rsid w:val="008E3ABE"/>
    <w:rsid w:val="008E3EFF"/>
    <w:rsid w:val="008E3F9C"/>
    <w:rsid w:val="008E4942"/>
    <w:rsid w:val="008E4C8B"/>
    <w:rsid w:val="008E5141"/>
    <w:rsid w:val="008E54D6"/>
    <w:rsid w:val="008E55B9"/>
    <w:rsid w:val="008E5667"/>
    <w:rsid w:val="008E5DA9"/>
    <w:rsid w:val="008E5DBF"/>
    <w:rsid w:val="008E61DE"/>
    <w:rsid w:val="008E6F9C"/>
    <w:rsid w:val="008E785A"/>
    <w:rsid w:val="008E7A88"/>
    <w:rsid w:val="008E7B75"/>
    <w:rsid w:val="008F01BA"/>
    <w:rsid w:val="008F02ED"/>
    <w:rsid w:val="008F033C"/>
    <w:rsid w:val="008F0869"/>
    <w:rsid w:val="008F0A4E"/>
    <w:rsid w:val="008F0E54"/>
    <w:rsid w:val="008F10BB"/>
    <w:rsid w:val="008F1B1E"/>
    <w:rsid w:val="008F218C"/>
    <w:rsid w:val="008F224B"/>
    <w:rsid w:val="008F24C6"/>
    <w:rsid w:val="008F25EA"/>
    <w:rsid w:val="008F26F0"/>
    <w:rsid w:val="008F2C86"/>
    <w:rsid w:val="008F2DA9"/>
    <w:rsid w:val="008F2EF0"/>
    <w:rsid w:val="008F3723"/>
    <w:rsid w:val="008F3934"/>
    <w:rsid w:val="008F3B87"/>
    <w:rsid w:val="008F3E96"/>
    <w:rsid w:val="008F407A"/>
    <w:rsid w:val="008F40A6"/>
    <w:rsid w:val="008F44BD"/>
    <w:rsid w:val="008F45B7"/>
    <w:rsid w:val="008F493D"/>
    <w:rsid w:val="008F4996"/>
    <w:rsid w:val="008F4D8E"/>
    <w:rsid w:val="008F535C"/>
    <w:rsid w:val="008F5384"/>
    <w:rsid w:val="008F5714"/>
    <w:rsid w:val="008F5771"/>
    <w:rsid w:val="008F5897"/>
    <w:rsid w:val="008F5C72"/>
    <w:rsid w:val="008F6CF2"/>
    <w:rsid w:val="008F6D67"/>
    <w:rsid w:val="008F72DA"/>
    <w:rsid w:val="008F771F"/>
    <w:rsid w:val="008F7DFC"/>
    <w:rsid w:val="008F7FB4"/>
    <w:rsid w:val="00900322"/>
    <w:rsid w:val="00900A78"/>
    <w:rsid w:val="00900AA0"/>
    <w:rsid w:val="00900E60"/>
    <w:rsid w:val="00900E9F"/>
    <w:rsid w:val="009011F5"/>
    <w:rsid w:val="00901241"/>
    <w:rsid w:val="00901474"/>
    <w:rsid w:val="00901AE4"/>
    <w:rsid w:val="009024C7"/>
    <w:rsid w:val="00902781"/>
    <w:rsid w:val="00902844"/>
    <w:rsid w:val="00903748"/>
    <w:rsid w:val="00903749"/>
    <w:rsid w:val="00903FF7"/>
    <w:rsid w:val="009042F0"/>
    <w:rsid w:val="0090492E"/>
    <w:rsid w:val="00904F0A"/>
    <w:rsid w:val="00904F71"/>
    <w:rsid w:val="00905363"/>
    <w:rsid w:val="009057D4"/>
    <w:rsid w:val="00906616"/>
    <w:rsid w:val="00906865"/>
    <w:rsid w:val="00906A73"/>
    <w:rsid w:val="00906DE1"/>
    <w:rsid w:val="00907DF6"/>
    <w:rsid w:val="00910606"/>
    <w:rsid w:val="0091079A"/>
    <w:rsid w:val="00910AFB"/>
    <w:rsid w:val="00910FB3"/>
    <w:rsid w:val="00911749"/>
    <w:rsid w:val="009118A5"/>
    <w:rsid w:val="00911A5C"/>
    <w:rsid w:val="00911FBC"/>
    <w:rsid w:val="0091292F"/>
    <w:rsid w:val="00912C7D"/>
    <w:rsid w:val="009136D4"/>
    <w:rsid w:val="00913A17"/>
    <w:rsid w:val="00913A9E"/>
    <w:rsid w:val="00913B04"/>
    <w:rsid w:val="00913CB1"/>
    <w:rsid w:val="00913D3A"/>
    <w:rsid w:val="00914194"/>
    <w:rsid w:val="00914205"/>
    <w:rsid w:val="00914472"/>
    <w:rsid w:val="0091449C"/>
    <w:rsid w:val="00914DF5"/>
    <w:rsid w:val="009151EA"/>
    <w:rsid w:val="00915465"/>
    <w:rsid w:val="009155B3"/>
    <w:rsid w:val="00915B89"/>
    <w:rsid w:val="00916252"/>
    <w:rsid w:val="00916406"/>
    <w:rsid w:val="00916D28"/>
    <w:rsid w:val="009171AF"/>
    <w:rsid w:val="0091742E"/>
    <w:rsid w:val="009177DE"/>
    <w:rsid w:val="0092030A"/>
    <w:rsid w:val="00920842"/>
    <w:rsid w:val="0092108F"/>
    <w:rsid w:val="00921434"/>
    <w:rsid w:val="009214D4"/>
    <w:rsid w:val="00921979"/>
    <w:rsid w:val="00921F9D"/>
    <w:rsid w:val="00921FCC"/>
    <w:rsid w:val="00922036"/>
    <w:rsid w:val="0092213F"/>
    <w:rsid w:val="00922298"/>
    <w:rsid w:val="00922817"/>
    <w:rsid w:val="009228F0"/>
    <w:rsid w:val="00922FF9"/>
    <w:rsid w:val="00923744"/>
    <w:rsid w:val="00923865"/>
    <w:rsid w:val="00923CA5"/>
    <w:rsid w:val="009246CC"/>
    <w:rsid w:val="00924769"/>
    <w:rsid w:val="00924813"/>
    <w:rsid w:val="00924A51"/>
    <w:rsid w:val="00924CCF"/>
    <w:rsid w:val="00924CFE"/>
    <w:rsid w:val="00924D8E"/>
    <w:rsid w:val="009253C4"/>
    <w:rsid w:val="009256C6"/>
    <w:rsid w:val="00925761"/>
    <w:rsid w:val="009259CF"/>
    <w:rsid w:val="00925F47"/>
    <w:rsid w:val="00926407"/>
    <w:rsid w:val="009264EB"/>
    <w:rsid w:val="00926690"/>
    <w:rsid w:val="009270FC"/>
    <w:rsid w:val="0092767D"/>
    <w:rsid w:val="00927865"/>
    <w:rsid w:val="00927AB7"/>
    <w:rsid w:val="00927B20"/>
    <w:rsid w:val="00930090"/>
    <w:rsid w:val="009302F3"/>
    <w:rsid w:val="009306DA"/>
    <w:rsid w:val="00930AA4"/>
    <w:rsid w:val="00930BF0"/>
    <w:rsid w:val="00930CAB"/>
    <w:rsid w:val="00930EC6"/>
    <w:rsid w:val="009317F1"/>
    <w:rsid w:val="00931A1E"/>
    <w:rsid w:val="00931AD9"/>
    <w:rsid w:val="00931AF4"/>
    <w:rsid w:val="00931CB8"/>
    <w:rsid w:val="00931E7B"/>
    <w:rsid w:val="00931ECE"/>
    <w:rsid w:val="009323F9"/>
    <w:rsid w:val="0093272D"/>
    <w:rsid w:val="00932793"/>
    <w:rsid w:val="009327E4"/>
    <w:rsid w:val="00932CBC"/>
    <w:rsid w:val="00932CC5"/>
    <w:rsid w:val="00933089"/>
    <w:rsid w:val="0093318E"/>
    <w:rsid w:val="00933408"/>
    <w:rsid w:val="0093340C"/>
    <w:rsid w:val="009338F0"/>
    <w:rsid w:val="00933DD1"/>
    <w:rsid w:val="00933E33"/>
    <w:rsid w:val="00933F17"/>
    <w:rsid w:val="00934911"/>
    <w:rsid w:val="00934A10"/>
    <w:rsid w:val="00934F41"/>
    <w:rsid w:val="009352F1"/>
    <w:rsid w:val="0093555C"/>
    <w:rsid w:val="00935913"/>
    <w:rsid w:val="00935A60"/>
    <w:rsid w:val="00935D99"/>
    <w:rsid w:val="00935DB8"/>
    <w:rsid w:val="00935F63"/>
    <w:rsid w:val="00936543"/>
    <w:rsid w:val="009367EE"/>
    <w:rsid w:val="009369E6"/>
    <w:rsid w:val="00936B5B"/>
    <w:rsid w:val="0093721F"/>
    <w:rsid w:val="009377A4"/>
    <w:rsid w:val="0093788A"/>
    <w:rsid w:val="00937E79"/>
    <w:rsid w:val="00940588"/>
    <w:rsid w:val="0094076D"/>
    <w:rsid w:val="009411B1"/>
    <w:rsid w:val="009413CF"/>
    <w:rsid w:val="00941ED0"/>
    <w:rsid w:val="00942023"/>
    <w:rsid w:val="009420EA"/>
    <w:rsid w:val="009425ED"/>
    <w:rsid w:val="00942B0D"/>
    <w:rsid w:val="00942C55"/>
    <w:rsid w:val="00942CBA"/>
    <w:rsid w:val="009433C0"/>
    <w:rsid w:val="00943FF6"/>
    <w:rsid w:val="0094404F"/>
    <w:rsid w:val="009442C6"/>
    <w:rsid w:val="009443DF"/>
    <w:rsid w:val="00944D85"/>
    <w:rsid w:val="00944D93"/>
    <w:rsid w:val="0094513C"/>
    <w:rsid w:val="0094657C"/>
    <w:rsid w:val="00946BFD"/>
    <w:rsid w:val="00946F48"/>
    <w:rsid w:val="009473FF"/>
    <w:rsid w:val="009474A3"/>
    <w:rsid w:val="00947656"/>
    <w:rsid w:val="00947787"/>
    <w:rsid w:val="009479DE"/>
    <w:rsid w:val="00947B48"/>
    <w:rsid w:val="009501EB"/>
    <w:rsid w:val="009504FB"/>
    <w:rsid w:val="009508C2"/>
    <w:rsid w:val="00950E9F"/>
    <w:rsid w:val="00950F90"/>
    <w:rsid w:val="00951C16"/>
    <w:rsid w:val="00951F2A"/>
    <w:rsid w:val="00952BC8"/>
    <w:rsid w:val="00952ED0"/>
    <w:rsid w:val="00953175"/>
    <w:rsid w:val="0095391E"/>
    <w:rsid w:val="00953BB8"/>
    <w:rsid w:val="00953BF1"/>
    <w:rsid w:val="0095446E"/>
    <w:rsid w:val="00954584"/>
    <w:rsid w:val="009546E6"/>
    <w:rsid w:val="00954B90"/>
    <w:rsid w:val="00954FEF"/>
    <w:rsid w:val="00955BFA"/>
    <w:rsid w:val="00955C07"/>
    <w:rsid w:val="00955F6B"/>
    <w:rsid w:val="00956144"/>
    <w:rsid w:val="00956248"/>
    <w:rsid w:val="009568E9"/>
    <w:rsid w:val="00956AF7"/>
    <w:rsid w:val="00956F37"/>
    <w:rsid w:val="00957244"/>
    <w:rsid w:val="00957531"/>
    <w:rsid w:val="00957AF0"/>
    <w:rsid w:val="00957F97"/>
    <w:rsid w:val="0096032F"/>
    <w:rsid w:val="009603E6"/>
    <w:rsid w:val="00960612"/>
    <w:rsid w:val="0096070B"/>
    <w:rsid w:val="0096096B"/>
    <w:rsid w:val="00960AF6"/>
    <w:rsid w:val="00960F30"/>
    <w:rsid w:val="00961298"/>
    <w:rsid w:val="00961D82"/>
    <w:rsid w:val="00961DDF"/>
    <w:rsid w:val="00962191"/>
    <w:rsid w:val="009631DE"/>
    <w:rsid w:val="009649CE"/>
    <w:rsid w:val="00964A6F"/>
    <w:rsid w:val="00964B87"/>
    <w:rsid w:val="00964DB5"/>
    <w:rsid w:val="00964EF8"/>
    <w:rsid w:val="009650F2"/>
    <w:rsid w:val="00965342"/>
    <w:rsid w:val="00965345"/>
    <w:rsid w:val="009655C8"/>
    <w:rsid w:val="009657D1"/>
    <w:rsid w:val="0096607B"/>
    <w:rsid w:val="0096637F"/>
    <w:rsid w:val="00966690"/>
    <w:rsid w:val="00966C77"/>
    <w:rsid w:val="00966E94"/>
    <w:rsid w:val="00966EF3"/>
    <w:rsid w:val="009677E5"/>
    <w:rsid w:val="00967D1E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592"/>
    <w:rsid w:val="009739DF"/>
    <w:rsid w:val="009748D7"/>
    <w:rsid w:val="00974C88"/>
    <w:rsid w:val="00974D67"/>
    <w:rsid w:val="00974EA0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3D3"/>
    <w:rsid w:val="00977ABF"/>
    <w:rsid w:val="00980AEB"/>
    <w:rsid w:val="009813CD"/>
    <w:rsid w:val="00981876"/>
    <w:rsid w:val="00981B2F"/>
    <w:rsid w:val="00981C4C"/>
    <w:rsid w:val="00981F0C"/>
    <w:rsid w:val="00981FD9"/>
    <w:rsid w:val="0098297C"/>
    <w:rsid w:val="00983BEC"/>
    <w:rsid w:val="00983F9A"/>
    <w:rsid w:val="0098456A"/>
    <w:rsid w:val="00984EA0"/>
    <w:rsid w:val="0098579B"/>
    <w:rsid w:val="00985A83"/>
    <w:rsid w:val="00986282"/>
    <w:rsid w:val="009862C7"/>
    <w:rsid w:val="009862F2"/>
    <w:rsid w:val="0098650A"/>
    <w:rsid w:val="0098694F"/>
    <w:rsid w:val="00987B23"/>
    <w:rsid w:val="00990493"/>
    <w:rsid w:val="009906A7"/>
    <w:rsid w:val="009907E4"/>
    <w:rsid w:val="0099091A"/>
    <w:rsid w:val="00990AAC"/>
    <w:rsid w:val="00990E46"/>
    <w:rsid w:val="00991130"/>
    <w:rsid w:val="0099120B"/>
    <w:rsid w:val="00991CC9"/>
    <w:rsid w:val="00991E7B"/>
    <w:rsid w:val="00991F0A"/>
    <w:rsid w:val="009921B2"/>
    <w:rsid w:val="0099221C"/>
    <w:rsid w:val="00992A2A"/>
    <w:rsid w:val="009932F1"/>
    <w:rsid w:val="0099338C"/>
    <w:rsid w:val="009933DA"/>
    <w:rsid w:val="009937AE"/>
    <w:rsid w:val="00993B40"/>
    <w:rsid w:val="00994242"/>
    <w:rsid w:val="00994730"/>
    <w:rsid w:val="00994759"/>
    <w:rsid w:val="00994999"/>
    <w:rsid w:val="00994FDA"/>
    <w:rsid w:val="0099514F"/>
    <w:rsid w:val="009952A5"/>
    <w:rsid w:val="009955A7"/>
    <w:rsid w:val="009959D1"/>
    <w:rsid w:val="00995A3B"/>
    <w:rsid w:val="00995F6D"/>
    <w:rsid w:val="0099642F"/>
    <w:rsid w:val="00996CC9"/>
    <w:rsid w:val="00996F08"/>
    <w:rsid w:val="00997294"/>
    <w:rsid w:val="0099738B"/>
    <w:rsid w:val="00997C02"/>
    <w:rsid w:val="009A04E2"/>
    <w:rsid w:val="009A0B13"/>
    <w:rsid w:val="009A0FDB"/>
    <w:rsid w:val="009A11CB"/>
    <w:rsid w:val="009A13AC"/>
    <w:rsid w:val="009A13FD"/>
    <w:rsid w:val="009A1415"/>
    <w:rsid w:val="009A15CC"/>
    <w:rsid w:val="009A179B"/>
    <w:rsid w:val="009A1AB0"/>
    <w:rsid w:val="009A1C86"/>
    <w:rsid w:val="009A20C9"/>
    <w:rsid w:val="009A22BE"/>
    <w:rsid w:val="009A2808"/>
    <w:rsid w:val="009A280C"/>
    <w:rsid w:val="009A2CBA"/>
    <w:rsid w:val="009A36EF"/>
    <w:rsid w:val="009A3936"/>
    <w:rsid w:val="009A3AC3"/>
    <w:rsid w:val="009A3BA5"/>
    <w:rsid w:val="009A3F8A"/>
    <w:rsid w:val="009A4197"/>
    <w:rsid w:val="009A4846"/>
    <w:rsid w:val="009A4D8B"/>
    <w:rsid w:val="009A5380"/>
    <w:rsid w:val="009A558C"/>
    <w:rsid w:val="009A563B"/>
    <w:rsid w:val="009A58C3"/>
    <w:rsid w:val="009A5911"/>
    <w:rsid w:val="009A5D62"/>
    <w:rsid w:val="009A624C"/>
    <w:rsid w:val="009A6256"/>
    <w:rsid w:val="009A6302"/>
    <w:rsid w:val="009A6742"/>
    <w:rsid w:val="009A67E1"/>
    <w:rsid w:val="009A68FD"/>
    <w:rsid w:val="009A6E0D"/>
    <w:rsid w:val="009A7260"/>
    <w:rsid w:val="009A74FB"/>
    <w:rsid w:val="009A7B9B"/>
    <w:rsid w:val="009A7F69"/>
    <w:rsid w:val="009B0CA1"/>
    <w:rsid w:val="009B1A57"/>
    <w:rsid w:val="009B1D6F"/>
    <w:rsid w:val="009B306E"/>
    <w:rsid w:val="009B366F"/>
    <w:rsid w:val="009B3B30"/>
    <w:rsid w:val="009B440B"/>
    <w:rsid w:val="009B4EDA"/>
    <w:rsid w:val="009B5195"/>
    <w:rsid w:val="009B536D"/>
    <w:rsid w:val="009B5592"/>
    <w:rsid w:val="009B5786"/>
    <w:rsid w:val="009B6846"/>
    <w:rsid w:val="009B697D"/>
    <w:rsid w:val="009B6C8B"/>
    <w:rsid w:val="009B6F59"/>
    <w:rsid w:val="009B6FC0"/>
    <w:rsid w:val="009B728C"/>
    <w:rsid w:val="009C1033"/>
    <w:rsid w:val="009C1475"/>
    <w:rsid w:val="009C14A9"/>
    <w:rsid w:val="009C17F8"/>
    <w:rsid w:val="009C17FE"/>
    <w:rsid w:val="009C1B04"/>
    <w:rsid w:val="009C1B8C"/>
    <w:rsid w:val="009C232C"/>
    <w:rsid w:val="009C2685"/>
    <w:rsid w:val="009C3041"/>
    <w:rsid w:val="009C364B"/>
    <w:rsid w:val="009C44AB"/>
    <w:rsid w:val="009C44B2"/>
    <w:rsid w:val="009C4C7C"/>
    <w:rsid w:val="009C4D62"/>
    <w:rsid w:val="009C4EC2"/>
    <w:rsid w:val="009C5586"/>
    <w:rsid w:val="009C5872"/>
    <w:rsid w:val="009C62FB"/>
    <w:rsid w:val="009C6AB6"/>
    <w:rsid w:val="009C78B4"/>
    <w:rsid w:val="009C7974"/>
    <w:rsid w:val="009C7CEA"/>
    <w:rsid w:val="009D0071"/>
    <w:rsid w:val="009D0519"/>
    <w:rsid w:val="009D065C"/>
    <w:rsid w:val="009D0FBD"/>
    <w:rsid w:val="009D10F3"/>
    <w:rsid w:val="009D1A40"/>
    <w:rsid w:val="009D1C7B"/>
    <w:rsid w:val="009D275F"/>
    <w:rsid w:val="009D28E0"/>
    <w:rsid w:val="009D2AF6"/>
    <w:rsid w:val="009D2B49"/>
    <w:rsid w:val="009D2D7D"/>
    <w:rsid w:val="009D2F52"/>
    <w:rsid w:val="009D37E1"/>
    <w:rsid w:val="009D3972"/>
    <w:rsid w:val="009D3C17"/>
    <w:rsid w:val="009D507A"/>
    <w:rsid w:val="009D5160"/>
    <w:rsid w:val="009D51A0"/>
    <w:rsid w:val="009D51C2"/>
    <w:rsid w:val="009D5952"/>
    <w:rsid w:val="009D5CFB"/>
    <w:rsid w:val="009D5DF9"/>
    <w:rsid w:val="009D6466"/>
    <w:rsid w:val="009D6847"/>
    <w:rsid w:val="009D6ABA"/>
    <w:rsid w:val="009D7258"/>
    <w:rsid w:val="009D7295"/>
    <w:rsid w:val="009D73A5"/>
    <w:rsid w:val="009D79C6"/>
    <w:rsid w:val="009E0DA1"/>
    <w:rsid w:val="009E10C0"/>
    <w:rsid w:val="009E11B9"/>
    <w:rsid w:val="009E16D5"/>
    <w:rsid w:val="009E187A"/>
    <w:rsid w:val="009E1C5B"/>
    <w:rsid w:val="009E1C90"/>
    <w:rsid w:val="009E2EB3"/>
    <w:rsid w:val="009E31B7"/>
    <w:rsid w:val="009E3294"/>
    <w:rsid w:val="009E3883"/>
    <w:rsid w:val="009E3897"/>
    <w:rsid w:val="009E3B12"/>
    <w:rsid w:val="009E3B7E"/>
    <w:rsid w:val="009E3C34"/>
    <w:rsid w:val="009E3D73"/>
    <w:rsid w:val="009E3F49"/>
    <w:rsid w:val="009E40F0"/>
    <w:rsid w:val="009E43E8"/>
    <w:rsid w:val="009E4556"/>
    <w:rsid w:val="009E48ED"/>
    <w:rsid w:val="009E4E7D"/>
    <w:rsid w:val="009E506D"/>
    <w:rsid w:val="009E507C"/>
    <w:rsid w:val="009E522E"/>
    <w:rsid w:val="009E5262"/>
    <w:rsid w:val="009E52E3"/>
    <w:rsid w:val="009E54BA"/>
    <w:rsid w:val="009E5503"/>
    <w:rsid w:val="009E57BF"/>
    <w:rsid w:val="009E59C3"/>
    <w:rsid w:val="009E5C4E"/>
    <w:rsid w:val="009E6A24"/>
    <w:rsid w:val="009E6B8F"/>
    <w:rsid w:val="009E6DD9"/>
    <w:rsid w:val="009E7204"/>
    <w:rsid w:val="009E730E"/>
    <w:rsid w:val="009E7675"/>
    <w:rsid w:val="009E7ACB"/>
    <w:rsid w:val="009F0009"/>
    <w:rsid w:val="009F0078"/>
    <w:rsid w:val="009F0769"/>
    <w:rsid w:val="009F0D84"/>
    <w:rsid w:val="009F1AD2"/>
    <w:rsid w:val="009F1CDC"/>
    <w:rsid w:val="009F2003"/>
    <w:rsid w:val="009F2469"/>
    <w:rsid w:val="009F2A40"/>
    <w:rsid w:val="009F2BAD"/>
    <w:rsid w:val="009F2FDC"/>
    <w:rsid w:val="009F33F3"/>
    <w:rsid w:val="009F3746"/>
    <w:rsid w:val="009F3D3A"/>
    <w:rsid w:val="009F41E4"/>
    <w:rsid w:val="009F4424"/>
    <w:rsid w:val="009F4559"/>
    <w:rsid w:val="009F464E"/>
    <w:rsid w:val="009F47CB"/>
    <w:rsid w:val="009F4DC3"/>
    <w:rsid w:val="009F53DF"/>
    <w:rsid w:val="009F58BC"/>
    <w:rsid w:val="009F5DE2"/>
    <w:rsid w:val="009F732A"/>
    <w:rsid w:val="009F73E8"/>
    <w:rsid w:val="009F7513"/>
    <w:rsid w:val="009F752C"/>
    <w:rsid w:val="009F78F8"/>
    <w:rsid w:val="009F7B0B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76B"/>
    <w:rsid w:val="00A01F2E"/>
    <w:rsid w:val="00A0225E"/>
    <w:rsid w:val="00A024CE"/>
    <w:rsid w:val="00A025B2"/>
    <w:rsid w:val="00A036F2"/>
    <w:rsid w:val="00A03D08"/>
    <w:rsid w:val="00A03EAA"/>
    <w:rsid w:val="00A044B6"/>
    <w:rsid w:val="00A048DA"/>
    <w:rsid w:val="00A04CA9"/>
    <w:rsid w:val="00A04EDA"/>
    <w:rsid w:val="00A0518C"/>
    <w:rsid w:val="00A05259"/>
    <w:rsid w:val="00A05669"/>
    <w:rsid w:val="00A05959"/>
    <w:rsid w:val="00A05E84"/>
    <w:rsid w:val="00A06180"/>
    <w:rsid w:val="00A06387"/>
    <w:rsid w:val="00A06BCE"/>
    <w:rsid w:val="00A06D29"/>
    <w:rsid w:val="00A06E8E"/>
    <w:rsid w:val="00A06FFC"/>
    <w:rsid w:val="00A07123"/>
    <w:rsid w:val="00A07702"/>
    <w:rsid w:val="00A07E67"/>
    <w:rsid w:val="00A104CC"/>
    <w:rsid w:val="00A10D31"/>
    <w:rsid w:val="00A10E0A"/>
    <w:rsid w:val="00A10E3D"/>
    <w:rsid w:val="00A10F8C"/>
    <w:rsid w:val="00A10FA0"/>
    <w:rsid w:val="00A115CD"/>
    <w:rsid w:val="00A11B0C"/>
    <w:rsid w:val="00A11B9E"/>
    <w:rsid w:val="00A11BCE"/>
    <w:rsid w:val="00A11CFA"/>
    <w:rsid w:val="00A12320"/>
    <w:rsid w:val="00A12396"/>
    <w:rsid w:val="00A123BD"/>
    <w:rsid w:val="00A123BF"/>
    <w:rsid w:val="00A125A4"/>
    <w:rsid w:val="00A12719"/>
    <w:rsid w:val="00A12DE9"/>
    <w:rsid w:val="00A12E0D"/>
    <w:rsid w:val="00A13103"/>
    <w:rsid w:val="00A1343B"/>
    <w:rsid w:val="00A13500"/>
    <w:rsid w:val="00A1374F"/>
    <w:rsid w:val="00A13B9C"/>
    <w:rsid w:val="00A14567"/>
    <w:rsid w:val="00A145CF"/>
    <w:rsid w:val="00A14CB9"/>
    <w:rsid w:val="00A14D10"/>
    <w:rsid w:val="00A14DFF"/>
    <w:rsid w:val="00A15030"/>
    <w:rsid w:val="00A15105"/>
    <w:rsid w:val="00A157A9"/>
    <w:rsid w:val="00A15808"/>
    <w:rsid w:val="00A158F5"/>
    <w:rsid w:val="00A16031"/>
    <w:rsid w:val="00A160F2"/>
    <w:rsid w:val="00A162EC"/>
    <w:rsid w:val="00A17B50"/>
    <w:rsid w:val="00A17DA9"/>
    <w:rsid w:val="00A17F96"/>
    <w:rsid w:val="00A20365"/>
    <w:rsid w:val="00A2115B"/>
    <w:rsid w:val="00A21161"/>
    <w:rsid w:val="00A2127C"/>
    <w:rsid w:val="00A218E1"/>
    <w:rsid w:val="00A21DCC"/>
    <w:rsid w:val="00A22216"/>
    <w:rsid w:val="00A227EC"/>
    <w:rsid w:val="00A22AC9"/>
    <w:rsid w:val="00A22B67"/>
    <w:rsid w:val="00A22E35"/>
    <w:rsid w:val="00A23919"/>
    <w:rsid w:val="00A23D70"/>
    <w:rsid w:val="00A23D7C"/>
    <w:rsid w:val="00A244BF"/>
    <w:rsid w:val="00A24CDD"/>
    <w:rsid w:val="00A24E91"/>
    <w:rsid w:val="00A2546D"/>
    <w:rsid w:val="00A2564D"/>
    <w:rsid w:val="00A25C73"/>
    <w:rsid w:val="00A26043"/>
    <w:rsid w:val="00A2694E"/>
    <w:rsid w:val="00A26C2E"/>
    <w:rsid w:val="00A26C63"/>
    <w:rsid w:val="00A27201"/>
    <w:rsid w:val="00A27360"/>
    <w:rsid w:val="00A2744B"/>
    <w:rsid w:val="00A276EA"/>
    <w:rsid w:val="00A27AE6"/>
    <w:rsid w:val="00A27CA0"/>
    <w:rsid w:val="00A27D0A"/>
    <w:rsid w:val="00A27F05"/>
    <w:rsid w:val="00A301C8"/>
    <w:rsid w:val="00A3067B"/>
    <w:rsid w:val="00A30A59"/>
    <w:rsid w:val="00A319B5"/>
    <w:rsid w:val="00A31C22"/>
    <w:rsid w:val="00A31E50"/>
    <w:rsid w:val="00A31FB3"/>
    <w:rsid w:val="00A321D3"/>
    <w:rsid w:val="00A32AB9"/>
    <w:rsid w:val="00A33357"/>
    <w:rsid w:val="00A341CE"/>
    <w:rsid w:val="00A342EB"/>
    <w:rsid w:val="00A34A02"/>
    <w:rsid w:val="00A34E1B"/>
    <w:rsid w:val="00A35852"/>
    <w:rsid w:val="00A358CE"/>
    <w:rsid w:val="00A366CB"/>
    <w:rsid w:val="00A36ECA"/>
    <w:rsid w:val="00A37BF4"/>
    <w:rsid w:val="00A37E79"/>
    <w:rsid w:val="00A40BB9"/>
    <w:rsid w:val="00A40CEF"/>
    <w:rsid w:val="00A40D18"/>
    <w:rsid w:val="00A4130A"/>
    <w:rsid w:val="00A41417"/>
    <w:rsid w:val="00A41677"/>
    <w:rsid w:val="00A416CE"/>
    <w:rsid w:val="00A41728"/>
    <w:rsid w:val="00A4185F"/>
    <w:rsid w:val="00A41AE1"/>
    <w:rsid w:val="00A41D94"/>
    <w:rsid w:val="00A42088"/>
    <w:rsid w:val="00A42191"/>
    <w:rsid w:val="00A421FF"/>
    <w:rsid w:val="00A42332"/>
    <w:rsid w:val="00A42455"/>
    <w:rsid w:val="00A42600"/>
    <w:rsid w:val="00A42964"/>
    <w:rsid w:val="00A42E9A"/>
    <w:rsid w:val="00A430D5"/>
    <w:rsid w:val="00A43444"/>
    <w:rsid w:val="00A43454"/>
    <w:rsid w:val="00A437DB"/>
    <w:rsid w:val="00A43836"/>
    <w:rsid w:val="00A43931"/>
    <w:rsid w:val="00A43AFB"/>
    <w:rsid w:val="00A43EA6"/>
    <w:rsid w:val="00A4452F"/>
    <w:rsid w:val="00A44DEE"/>
    <w:rsid w:val="00A4516B"/>
    <w:rsid w:val="00A452D3"/>
    <w:rsid w:val="00A45666"/>
    <w:rsid w:val="00A4577D"/>
    <w:rsid w:val="00A459E9"/>
    <w:rsid w:val="00A46191"/>
    <w:rsid w:val="00A4675D"/>
    <w:rsid w:val="00A4680B"/>
    <w:rsid w:val="00A469FA"/>
    <w:rsid w:val="00A47596"/>
    <w:rsid w:val="00A47732"/>
    <w:rsid w:val="00A47CE4"/>
    <w:rsid w:val="00A47FB4"/>
    <w:rsid w:val="00A5022C"/>
    <w:rsid w:val="00A5026A"/>
    <w:rsid w:val="00A5032D"/>
    <w:rsid w:val="00A50B3E"/>
    <w:rsid w:val="00A50E66"/>
    <w:rsid w:val="00A50EA6"/>
    <w:rsid w:val="00A512E8"/>
    <w:rsid w:val="00A5138F"/>
    <w:rsid w:val="00A51EE2"/>
    <w:rsid w:val="00A51FA9"/>
    <w:rsid w:val="00A52133"/>
    <w:rsid w:val="00A523A5"/>
    <w:rsid w:val="00A5247A"/>
    <w:rsid w:val="00A52606"/>
    <w:rsid w:val="00A5263D"/>
    <w:rsid w:val="00A52957"/>
    <w:rsid w:val="00A5295C"/>
    <w:rsid w:val="00A52B8E"/>
    <w:rsid w:val="00A52C35"/>
    <w:rsid w:val="00A5332C"/>
    <w:rsid w:val="00A5346F"/>
    <w:rsid w:val="00A53912"/>
    <w:rsid w:val="00A53C52"/>
    <w:rsid w:val="00A5483D"/>
    <w:rsid w:val="00A54EB7"/>
    <w:rsid w:val="00A5550D"/>
    <w:rsid w:val="00A5598E"/>
    <w:rsid w:val="00A55D7E"/>
    <w:rsid w:val="00A55DBB"/>
    <w:rsid w:val="00A56292"/>
    <w:rsid w:val="00A562A1"/>
    <w:rsid w:val="00A56527"/>
    <w:rsid w:val="00A56DDB"/>
    <w:rsid w:val="00A56E5F"/>
    <w:rsid w:val="00A56F9D"/>
    <w:rsid w:val="00A56FA1"/>
    <w:rsid w:val="00A57046"/>
    <w:rsid w:val="00A570CA"/>
    <w:rsid w:val="00A573EC"/>
    <w:rsid w:val="00A6078D"/>
    <w:rsid w:val="00A608D3"/>
    <w:rsid w:val="00A618F2"/>
    <w:rsid w:val="00A61996"/>
    <w:rsid w:val="00A61BC7"/>
    <w:rsid w:val="00A62063"/>
    <w:rsid w:val="00A620A4"/>
    <w:rsid w:val="00A6214E"/>
    <w:rsid w:val="00A621F4"/>
    <w:rsid w:val="00A62404"/>
    <w:rsid w:val="00A626FF"/>
    <w:rsid w:val="00A629B4"/>
    <w:rsid w:val="00A62BAB"/>
    <w:rsid w:val="00A63A59"/>
    <w:rsid w:val="00A63ACF"/>
    <w:rsid w:val="00A64BD7"/>
    <w:rsid w:val="00A65641"/>
    <w:rsid w:val="00A659F1"/>
    <w:rsid w:val="00A666D2"/>
    <w:rsid w:val="00A66FC1"/>
    <w:rsid w:val="00A66FFC"/>
    <w:rsid w:val="00A672FA"/>
    <w:rsid w:val="00A67787"/>
    <w:rsid w:val="00A678A8"/>
    <w:rsid w:val="00A67CCA"/>
    <w:rsid w:val="00A702DB"/>
    <w:rsid w:val="00A7079F"/>
    <w:rsid w:val="00A70CB7"/>
    <w:rsid w:val="00A71560"/>
    <w:rsid w:val="00A71565"/>
    <w:rsid w:val="00A720BA"/>
    <w:rsid w:val="00A7269D"/>
    <w:rsid w:val="00A728B2"/>
    <w:rsid w:val="00A72B36"/>
    <w:rsid w:val="00A73067"/>
    <w:rsid w:val="00A73118"/>
    <w:rsid w:val="00A73979"/>
    <w:rsid w:val="00A74709"/>
    <w:rsid w:val="00A74914"/>
    <w:rsid w:val="00A74F44"/>
    <w:rsid w:val="00A751E7"/>
    <w:rsid w:val="00A75749"/>
    <w:rsid w:val="00A75A33"/>
    <w:rsid w:val="00A75DA0"/>
    <w:rsid w:val="00A76C36"/>
    <w:rsid w:val="00A76D30"/>
    <w:rsid w:val="00A76D49"/>
    <w:rsid w:val="00A76D6C"/>
    <w:rsid w:val="00A770A0"/>
    <w:rsid w:val="00A7739D"/>
    <w:rsid w:val="00A776F1"/>
    <w:rsid w:val="00A7781D"/>
    <w:rsid w:val="00A779DC"/>
    <w:rsid w:val="00A77DAB"/>
    <w:rsid w:val="00A77E3C"/>
    <w:rsid w:val="00A77F21"/>
    <w:rsid w:val="00A77F76"/>
    <w:rsid w:val="00A80195"/>
    <w:rsid w:val="00A80F9D"/>
    <w:rsid w:val="00A81294"/>
    <w:rsid w:val="00A812EB"/>
    <w:rsid w:val="00A817EE"/>
    <w:rsid w:val="00A81877"/>
    <w:rsid w:val="00A81A87"/>
    <w:rsid w:val="00A81B43"/>
    <w:rsid w:val="00A81E70"/>
    <w:rsid w:val="00A82478"/>
    <w:rsid w:val="00A826A8"/>
    <w:rsid w:val="00A82778"/>
    <w:rsid w:val="00A82C7C"/>
    <w:rsid w:val="00A83157"/>
    <w:rsid w:val="00A83477"/>
    <w:rsid w:val="00A8355F"/>
    <w:rsid w:val="00A8375E"/>
    <w:rsid w:val="00A83A19"/>
    <w:rsid w:val="00A84167"/>
    <w:rsid w:val="00A842DF"/>
    <w:rsid w:val="00A84481"/>
    <w:rsid w:val="00A84FFE"/>
    <w:rsid w:val="00A85194"/>
    <w:rsid w:val="00A851E6"/>
    <w:rsid w:val="00A85B95"/>
    <w:rsid w:val="00A85C3D"/>
    <w:rsid w:val="00A85D5D"/>
    <w:rsid w:val="00A85E87"/>
    <w:rsid w:val="00A85EAA"/>
    <w:rsid w:val="00A85F7B"/>
    <w:rsid w:val="00A86660"/>
    <w:rsid w:val="00A869F0"/>
    <w:rsid w:val="00A875BC"/>
    <w:rsid w:val="00A87740"/>
    <w:rsid w:val="00A8779D"/>
    <w:rsid w:val="00A87A70"/>
    <w:rsid w:val="00A87C81"/>
    <w:rsid w:val="00A902D0"/>
    <w:rsid w:val="00A90970"/>
    <w:rsid w:val="00A90E79"/>
    <w:rsid w:val="00A90EAA"/>
    <w:rsid w:val="00A91171"/>
    <w:rsid w:val="00A91358"/>
    <w:rsid w:val="00A914D4"/>
    <w:rsid w:val="00A91542"/>
    <w:rsid w:val="00A915CF"/>
    <w:rsid w:val="00A91648"/>
    <w:rsid w:val="00A92857"/>
    <w:rsid w:val="00A92917"/>
    <w:rsid w:val="00A92C2C"/>
    <w:rsid w:val="00A93603"/>
    <w:rsid w:val="00A93B03"/>
    <w:rsid w:val="00A93F20"/>
    <w:rsid w:val="00A946DA"/>
    <w:rsid w:val="00A9483E"/>
    <w:rsid w:val="00A94F98"/>
    <w:rsid w:val="00A9508D"/>
    <w:rsid w:val="00A950F5"/>
    <w:rsid w:val="00A95F00"/>
    <w:rsid w:val="00A967EE"/>
    <w:rsid w:val="00A96929"/>
    <w:rsid w:val="00A96C0B"/>
    <w:rsid w:val="00A96CDB"/>
    <w:rsid w:val="00A96D34"/>
    <w:rsid w:val="00A971DE"/>
    <w:rsid w:val="00A9729E"/>
    <w:rsid w:val="00A97C38"/>
    <w:rsid w:val="00A97D58"/>
    <w:rsid w:val="00AA03F1"/>
    <w:rsid w:val="00AA1ABC"/>
    <w:rsid w:val="00AA1D12"/>
    <w:rsid w:val="00AA1F0B"/>
    <w:rsid w:val="00AA251D"/>
    <w:rsid w:val="00AA2752"/>
    <w:rsid w:val="00AA28F4"/>
    <w:rsid w:val="00AA2EE3"/>
    <w:rsid w:val="00AA2FA3"/>
    <w:rsid w:val="00AA327A"/>
    <w:rsid w:val="00AA3392"/>
    <w:rsid w:val="00AA3574"/>
    <w:rsid w:val="00AA37F3"/>
    <w:rsid w:val="00AA38AF"/>
    <w:rsid w:val="00AA393C"/>
    <w:rsid w:val="00AA3D47"/>
    <w:rsid w:val="00AA4068"/>
    <w:rsid w:val="00AA4303"/>
    <w:rsid w:val="00AA4CD4"/>
    <w:rsid w:val="00AA4E06"/>
    <w:rsid w:val="00AA57EF"/>
    <w:rsid w:val="00AA5AB8"/>
    <w:rsid w:val="00AA5D05"/>
    <w:rsid w:val="00AA5EBB"/>
    <w:rsid w:val="00AA5EE2"/>
    <w:rsid w:val="00AA6502"/>
    <w:rsid w:val="00AA6512"/>
    <w:rsid w:val="00AA684D"/>
    <w:rsid w:val="00AA6B45"/>
    <w:rsid w:val="00AA6EF7"/>
    <w:rsid w:val="00AA6FB5"/>
    <w:rsid w:val="00AA70B5"/>
    <w:rsid w:val="00AA7A3D"/>
    <w:rsid w:val="00AA7B6B"/>
    <w:rsid w:val="00AB0377"/>
    <w:rsid w:val="00AB03CD"/>
    <w:rsid w:val="00AB07EE"/>
    <w:rsid w:val="00AB085E"/>
    <w:rsid w:val="00AB0D29"/>
    <w:rsid w:val="00AB10E2"/>
    <w:rsid w:val="00AB1197"/>
    <w:rsid w:val="00AB168D"/>
    <w:rsid w:val="00AB1798"/>
    <w:rsid w:val="00AB1A04"/>
    <w:rsid w:val="00AB1B4E"/>
    <w:rsid w:val="00AB2698"/>
    <w:rsid w:val="00AB2A9F"/>
    <w:rsid w:val="00AB2FDF"/>
    <w:rsid w:val="00AB348A"/>
    <w:rsid w:val="00AB354F"/>
    <w:rsid w:val="00AB35F8"/>
    <w:rsid w:val="00AB36BC"/>
    <w:rsid w:val="00AB3CC0"/>
    <w:rsid w:val="00AB3D22"/>
    <w:rsid w:val="00AB40E5"/>
    <w:rsid w:val="00AB43ED"/>
    <w:rsid w:val="00AB4B2B"/>
    <w:rsid w:val="00AB5329"/>
    <w:rsid w:val="00AB53B0"/>
    <w:rsid w:val="00AB58AE"/>
    <w:rsid w:val="00AB5A88"/>
    <w:rsid w:val="00AB645D"/>
    <w:rsid w:val="00AB6676"/>
    <w:rsid w:val="00AB6DF4"/>
    <w:rsid w:val="00AB75F7"/>
    <w:rsid w:val="00AB76BB"/>
    <w:rsid w:val="00AB7959"/>
    <w:rsid w:val="00AB7D45"/>
    <w:rsid w:val="00AC00B3"/>
    <w:rsid w:val="00AC0325"/>
    <w:rsid w:val="00AC041E"/>
    <w:rsid w:val="00AC085D"/>
    <w:rsid w:val="00AC0BCE"/>
    <w:rsid w:val="00AC10B3"/>
    <w:rsid w:val="00AC1BB3"/>
    <w:rsid w:val="00AC1C13"/>
    <w:rsid w:val="00AC1C8F"/>
    <w:rsid w:val="00AC1D10"/>
    <w:rsid w:val="00AC1E92"/>
    <w:rsid w:val="00AC219C"/>
    <w:rsid w:val="00AC221E"/>
    <w:rsid w:val="00AC2273"/>
    <w:rsid w:val="00AC27EF"/>
    <w:rsid w:val="00AC2A30"/>
    <w:rsid w:val="00AC2D21"/>
    <w:rsid w:val="00AC3077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709"/>
    <w:rsid w:val="00AC5A44"/>
    <w:rsid w:val="00AC610E"/>
    <w:rsid w:val="00AC672D"/>
    <w:rsid w:val="00AC673E"/>
    <w:rsid w:val="00AC6811"/>
    <w:rsid w:val="00AC6D30"/>
    <w:rsid w:val="00AC70E4"/>
    <w:rsid w:val="00AC7237"/>
    <w:rsid w:val="00AC741E"/>
    <w:rsid w:val="00AC74DB"/>
    <w:rsid w:val="00AD0DBC"/>
    <w:rsid w:val="00AD0DF9"/>
    <w:rsid w:val="00AD144B"/>
    <w:rsid w:val="00AD1A04"/>
    <w:rsid w:val="00AD1A92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B57"/>
    <w:rsid w:val="00AD4D55"/>
    <w:rsid w:val="00AD5265"/>
    <w:rsid w:val="00AD5702"/>
    <w:rsid w:val="00AD57BB"/>
    <w:rsid w:val="00AD5BB7"/>
    <w:rsid w:val="00AD5F8A"/>
    <w:rsid w:val="00AD6158"/>
    <w:rsid w:val="00AD6231"/>
    <w:rsid w:val="00AD6761"/>
    <w:rsid w:val="00AD68E0"/>
    <w:rsid w:val="00AD6BCD"/>
    <w:rsid w:val="00AD6D63"/>
    <w:rsid w:val="00AD6F09"/>
    <w:rsid w:val="00AD7450"/>
    <w:rsid w:val="00AD759F"/>
    <w:rsid w:val="00AD7A7C"/>
    <w:rsid w:val="00AE0039"/>
    <w:rsid w:val="00AE01C9"/>
    <w:rsid w:val="00AE072C"/>
    <w:rsid w:val="00AE0E0E"/>
    <w:rsid w:val="00AE0E22"/>
    <w:rsid w:val="00AE1448"/>
    <w:rsid w:val="00AE2213"/>
    <w:rsid w:val="00AE2320"/>
    <w:rsid w:val="00AE247C"/>
    <w:rsid w:val="00AE2511"/>
    <w:rsid w:val="00AE2A6B"/>
    <w:rsid w:val="00AE2E83"/>
    <w:rsid w:val="00AE349B"/>
    <w:rsid w:val="00AE3553"/>
    <w:rsid w:val="00AE378B"/>
    <w:rsid w:val="00AE378D"/>
    <w:rsid w:val="00AE3AED"/>
    <w:rsid w:val="00AE3D50"/>
    <w:rsid w:val="00AE40E3"/>
    <w:rsid w:val="00AE4A51"/>
    <w:rsid w:val="00AE4AD4"/>
    <w:rsid w:val="00AE4C56"/>
    <w:rsid w:val="00AE4C6F"/>
    <w:rsid w:val="00AE51A4"/>
    <w:rsid w:val="00AE5552"/>
    <w:rsid w:val="00AE5944"/>
    <w:rsid w:val="00AE6A69"/>
    <w:rsid w:val="00AE6DC5"/>
    <w:rsid w:val="00AE6EC6"/>
    <w:rsid w:val="00AE75DB"/>
    <w:rsid w:val="00AE7792"/>
    <w:rsid w:val="00AE77B9"/>
    <w:rsid w:val="00AE7A48"/>
    <w:rsid w:val="00AF04B3"/>
    <w:rsid w:val="00AF0F53"/>
    <w:rsid w:val="00AF12DB"/>
    <w:rsid w:val="00AF1830"/>
    <w:rsid w:val="00AF1B18"/>
    <w:rsid w:val="00AF2119"/>
    <w:rsid w:val="00AF21BE"/>
    <w:rsid w:val="00AF237F"/>
    <w:rsid w:val="00AF25C5"/>
    <w:rsid w:val="00AF270C"/>
    <w:rsid w:val="00AF27B4"/>
    <w:rsid w:val="00AF2B84"/>
    <w:rsid w:val="00AF48BD"/>
    <w:rsid w:val="00AF48CD"/>
    <w:rsid w:val="00AF49FF"/>
    <w:rsid w:val="00AF4BE8"/>
    <w:rsid w:val="00AF509D"/>
    <w:rsid w:val="00AF51CB"/>
    <w:rsid w:val="00AF5981"/>
    <w:rsid w:val="00AF5A8E"/>
    <w:rsid w:val="00AF5DF1"/>
    <w:rsid w:val="00AF6585"/>
    <w:rsid w:val="00AF65B8"/>
    <w:rsid w:val="00AF6789"/>
    <w:rsid w:val="00AF6AA2"/>
    <w:rsid w:val="00AF73DB"/>
    <w:rsid w:val="00AF7825"/>
    <w:rsid w:val="00AF7AA6"/>
    <w:rsid w:val="00B0004D"/>
    <w:rsid w:val="00B00178"/>
    <w:rsid w:val="00B0017E"/>
    <w:rsid w:val="00B0019C"/>
    <w:rsid w:val="00B002C9"/>
    <w:rsid w:val="00B00690"/>
    <w:rsid w:val="00B0074F"/>
    <w:rsid w:val="00B00D2C"/>
    <w:rsid w:val="00B016B9"/>
    <w:rsid w:val="00B01C31"/>
    <w:rsid w:val="00B01EC2"/>
    <w:rsid w:val="00B022F8"/>
    <w:rsid w:val="00B0273D"/>
    <w:rsid w:val="00B0274B"/>
    <w:rsid w:val="00B02859"/>
    <w:rsid w:val="00B02893"/>
    <w:rsid w:val="00B028AC"/>
    <w:rsid w:val="00B028EC"/>
    <w:rsid w:val="00B02A75"/>
    <w:rsid w:val="00B02E4F"/>
    <w:rsid w:val="00B02E97"/>
    <w:rsid w:val="00B03687"/>
    <w:rsid w:val="00B0388F"/>
    <w:rsid w:val="00B03C56"/>
    <w:rsid w:val="00B040E3"/>
    <w:rsid w:val="00B04117"/>
    <w:rsid w:val="00B04397"/>
    <w:rsid w:val="00B0477B"/>
    <w:rsid w:val="00B04ADE"/>
    <w:rsid w:val="00B04B2F"/>
    <w:rsid w:val="00B04B90"/>
    <w:rsid w:val="00B04E4E"/>
    <w:rsid w:val="00B055B9"/>
    <w:rsid w:val="00B0563F"/>
    <w:rsid w:val="00B05828"/>
    <w:rsid w:val="00B0582E"/>
    <w:rsid w:val="00B05C88"/>
    <w:rsid w:val="00B06211"/>
    <w:rsid w:val="00B06A22"/>
    <w:rsid w:val="00B06AC8"/>
    <w:rsid w:val="00B06D10"/>
    <w:rsid w:val="00B071D4"/>
    <w:rsid w:val="00B07824"/>
    <w:rsid w:val="00B078E2"/>
    <w:rsid w:val="00B07FE1"/>
    <w:rsid w:val="00B1012C"/>
    <w:rsid w:val="00B1067D"/>
    <w:rsid w:val="00B10E62"/>
    <w:rsid w:val="00B1105A"/>
    <w:rsid w:val="00B1171A"/>
    <w:rsid w:val="00B118AA"/>
    <w:rsid w:val="00B11DCB"/>
    <w:rsid w:val="00B122F1"/>
    <w:rsid w:val="00B12316"/>
    <w:rsid w:val="00B12EC1"/>
    <w:rsid w:val="00B1334E"/>
    <w:rsid w:val="00B134BE"/>
    <w:rsid w:val="00B13D73"/>
    <w:rsid w:val="00B13DB8"/>
    <w:rsid w:val="00B14925"/>
    <w:rsid w:val="00B157C9"/>
    <w:rsid w:val="00B15F26"/>
    <w:rsid w:val="00B16293"/>
    <w:rsid w:val="00B16EA4"/>
    <w:rsid w:val="00B175CD"/>
    <w:rsid w:val="00B17CC0"/>
    <w:rsid w:val="00B17D36"/>
    <w:rsid w:val="00B17D8E"/>
    <w:rsid w:val="00B17DE4"/>
    <w:rsid w:val="00B17E26"/>
    <w:rsid w:val="00B20B49"/>
    <w:rsid w:val="00B214F2"/>
    <w:rsid w:val="00B21FBF"/>
    <w:rsid w:val="00B22787"/>
    <w:rsid w:val="00B2280A"/>
    <w:rsid w:val="00B229CE"/>
    <w:rsid w:val="00B22CBB"/>
    <w:rsid w:val="00B22E83"/>
    <w:rsid w:val="00B23019"/>
    <w:rsid w:val="00B231B1"/>
    <w:rsid w:val="00B234C2"/>
    <w:rsid w:val="00B24A3E"/>
    <w:rsid w:val="00B24CE0"/>
    <w:rsid w:val="00B24DB7"/>
    <w:rsid w:val="00B25887"/>
    <w:rsid w:val="00B25A87"/>
    <w:rsid w:val="00B26579"/>
    <w:rsid w:val="00B265A1"/>
    <w:rsid w:val="00B26679"/>
    <w:rsid w:val="00B267E4"/>
    <w:rsid w:val="00B2698B"/>
    <w:rsid w:val="00B26F3B"/>
    <w:rsid w:val="00B27E27"/>
    <w:rsid w:val="00B27EF0"/>
    <w:rsid w:val="00B306E6"/>
    <w:rsid w:val="00B315A2"/>
    <w:rsid w:val="00B31B30"/>
    <w:rsid w:val="00B31C87"/>
    <w:rsid w:val="00B32152"/>
    <w:rsid w:val="00B322D8"/>
    <w:rsid w:val="00B325E8"/>
    <w:rsid w:val="00B32BA0"/>
    <w:rsid w:val="00B32F36"/>
    <w:rsid w:val="00B3306B"/>
    <w:rsid w:val="00B330FC"/>
    <w:rsid w:val="00B3374B"/>
    <w:rsid w:val="00B33C11"/>
    <w:rsid w:val="00B33C7A"/>
    <w:rsid w:val="00B33CAC"/>
    <w:rsid w:val="00B3415A"/>
    <w:rsid w:val="00B34336"/>
    <w:rsid w:val="00B343DC"/>
    <w:rsid w:val="00B3460D"/>
    <w:rsid w:val="00B3474D"/>
    <w:rsid w:val="00B34CF8"/>
    <w:rsid w:val="00B34DED"/>
    <w:rsid w:val="00B34FEE"/>
    <w:rsid w:val="00B354A9"/>
    <w:rsid w:val="00B35518"/>
    <w:rsid w:val="00B3563C"/>
    <w:rsid w:val="00B3571C"/>
    <w:rsid w:val="00B361A7"/>
    <w:rsid w:val="00B362F6"/>
    <w:rsid w:val="00B3691F"/>
    <w:rsid w:val="00B370AB"/>
    <w:rsid w:val="00B37284"/>
    <w:rsid w:val="00B37D75"/>
    <w:rsid w:val="00B40044"/>
    <w:rsid w:val="00B40067"/>
    <w:rsid w:val="00B401BD"/>
    <w:rsid w:val="00B401E4"/>
    <w:rsid w:val="00B40F9C"/>
    <w:rsid w:val="00B410B5"/>
    <w:rsid w:val="00B41A15"/>
    <w:rsid w:val="00B41B11"/>
    <w:rsid w:val="00B41CD1"/>
    <w:rsid w:val="00B421FF"/>
    <w:rsid w:val="00B42332"/>
    <w:rsid w:val="00B426D5"/>
    <w:rsid w:val="00B42ABB"/>
    <w:rsid w:val="00B42F5D"/>
    <w:rsid w:val="00B43029"/>
    <w:rsid w:val="00B43854"/>
    <w:rsid w:val="00B44FB0"/>
    <w:rsid w:val="00B45617"/>
    <w:rsid w:val="00B456C8"/>
    <w:rsid w:val="00B46202"/>
    <w:rsid w:val="00B4669B"/>
    <w:rsid w:val="00B4712C"/>
    <w:rsid w:val="00B473B5"/>
    <w:rsid w:val="00B4772E"/>
    <w:rsid w:val="00B47AFE"/>
    <w:rsid w:val="00B47FB3"/>
    <w:rsid w:val="00B505E1"/>
    <w:rsid w:val="00B507C4"/>
    <w:rsid w:val="00B50979"/>
    <w:rsid w:val="00B50BAF"/>
    <w:rsid w:val="00B51924"/>
    <w:rsid w:val="00B519E4"/>
    <w:rsid w:val="00B51FA3"/>
    <w:rsid w:val="00B5205B"/>
    <w:rsid w:val="00B52529"/>
    <w:rsid w:val="00B52642"/>
    <w:rsid w:val="00B52C61"/>
    <w:rsid w:val="00B52C83"/>
    <w:rsid w:val="00B52F81"/>
    <w:rsid w:val="00B534B1"/>
    <w:rsid w:val="00B536D8"/>
    <w:rsid w:val="00B53775"/>
    <w:rsid w:val="00B53FBA"/>
    <w:rsid w:val="00B542A5"/>
    <w:rsid w:val="00B547F1"/>
    <w:rsid w:val="00B54E16"/>
    <w:rsid w:val="00B55365"/>
    <w:rsid w:val="00B55523"/>
    <w:rsid w:val="00B55642"/>
    <w:rsid w:val="00B558BE"/>
    <w:rsid w:val="00B55CD4"/>
    <w:rsid w:val="00B55F19"/>
    <w:rsid w:val="00B56092"/>
    <w:rsid w:val="00B5649C"/>
    <w:rsid w:val="00B56F22"/>
    <w:rsid w:val="00B5701A"/>
    <w:rsid w:val="00B573B8"/>
    <w:rsid w:val="00B6040D"/>
    <w:rsid w:val="00B6057C"/>
    <w:rsid w:val="00B61C35"/>
    <w:rsid w:val="00B61D2C"/>
    <w:rsid w:val="00B62698"/>
    <w:rsid w:val="00B62956"/>
    <w:rsid w:val="00B62C84"/>
    <w:rsid w:val="00B6378D"/>
    <w:rsid w:val="00B6379F"/>
    <w:rsid w:val="00B639DF"/>
    <w:rsid w:val="00B64CF2"/>
    <w:rsid w:val="00B64EB6"/>
    <w:rsid w:val="00B6511C"/>
    <w:rsid w:val="00B65158"/>
    <w:rsid w:val="00B65260"/>
    <w:rsid w:val="00B6541B"/>
    <w:rsid w:val="00B65501"/>
    <w:rsid w:val="00B65845"/>
    <w:rsid w:val="00B65AD8"/>
    <w:rsid w:val="00B66668"/>
    <w:rsid w:val="00B66835"/>
    <w:rsid w:val="00B66BA4"/>
    <w:rsid w:val="00B66BA8"/>
    <w:rsid w:val="00B66BB4"/>
    <w:rsid w:val="00B66CA8"/>
    <w:rsid w:val="00B66CB6"/>
    <w:rsid w:val="00B66F94"/>
    <w:rsid w:val="00B67823"/>
    <w:rsid w:val="00B67963"/>
    <w:rsid w:val="00B67FD9"/>
    <w:rsid w:val="00B70265"/>
    <w:rsid w:val="00B70292"/>
    <w:rsid w:val="00B70543"/>
    <w:rsid w:val="00B706F4"/>
    <w:rsid w:val="00B708B1"/>
    <w:rsid w:val="00B70B23"/>
    <w:rsid w:val="00B70D03"/>
    <w:rsid w:val="00B71831"/>
    <w:rsid w:val="00B726C0"/>
    <w:rsid w:val="00B728DF"/>
    <w:rsid w:val="00B72CB6"/>
    <w:rsid w:val="00B72D01"/>
    <w:rsid w:val="00B72E67"/>
    <w:rsid w:val="00B7303F"/>
    <w:rsid w:val="00B73231"/>
    <w:rsid w:val="00B735BA"/>
    <w:rsid w:val="00B73DC9"/>
    <w:rsid w:val="00B73DEF"/>
    <w:rsid w:val="00B74162"/>
    <w:rsid w:val="00B7417E"/>
    <w:rsid w:val="00B74492"/>
    <w:rsid w:val="00B74754"/>
    <w:rsid w:val="00B747BE"/>
    <w:rsid w:val="00B747F1"/>
    <w:rsid w:val="00B74BB9"/>
    <w:rsid w:val="00B74CAB"/>
    <w:rsid w:val="00B74CB0"/>
    <w:rsid w:val="00B74E3A"/>
    <w:rsid w:val="00B75C27"/>
    <w:rsid w:val="00B76090"/>
    <w:rsid w:val="00B77013"/>
    <w:rsid w:val="00B77476"/>
    <w:rsid w:val="00B77EB7"/>
    <w:rsid w:val="00B8053E"/>
    <w:rsid w:val="00B8096C"/>
    <w:rsid w:val="00B80E33"/>
    <w:rsid w:val="00B81075"/>
    <w:rsid w:val="00B812D1"/>
    <w:rsid w:val="00B8141C"/>
    <w:rsid w:val="00B81817"/>
    <w:rsid w:val="00B81BC6"/>
    <w:rsid w:val="00B82805"/>
    <w:rsid w:val="00B83363"/>
    <w:rsid w:val="00B83A86"/>
    <w:rsid w:val="00B8469E"/>
    <w:rsid w:val="00B84DC5"/>
    <w:rsid w:val="00B84FB6"/>
    <w:rsid w:val="00B8545F"/>
    <w:rsid w:val="00B8580F"/>
    <w:rsid w:val="00B85868"/>
    <w:rsid w:val="00B858EC"/>
    <w:rsid w:val="00B85EF0"/>
    <w:rsid w:val="00B86AF0"/>
    <w:rsid w:val="00B86E18"/>
    <w:rsid w:val="00B87ABC"/>
    <w:rsid w:val="00B904FF"/>
    <w:rsid w:val="00B90850"/>
    <w:rsid w:val="00B9092E"/>
    <w:rsid w:val="00B90D39"/>
    <w:rsid w:val="00B91115"/>
    <w:rsid w:val="00B927F2"/>
    <w:rsid w:val="00B928C6"/>
    <w:rsid w:val="00B929A9"/>
    <w:rsid w:val="00B931C4"/>
    <w:rsid w:val="00B9379B"/>
    <w:rsid w:val="00B9445C"/>
    <w:rsid w:val="00B94636"/>
    <w:rsid w:val="00B94A55"/>
    <w:rsid w:val="00B94A61"/>
    <w:rsid w:val="00B94ACF"/>
    <w:rsid w:val="00B95620"/>
    <w:rsid w:val="00B95A5F"/>
    <w:rsid w:val="00B96906"/>
    <w:rsid w:val="00B9697D"/>
    <w:rsid w:val="00B96B6F"/>
    <w:rsid w:val="00B970A4"/>
    <w:rsid w:val="00B97290"/>
    <w:rsid w:val="00B9794C"/>
    <w:rsid w:val="00B97D69"/>
    <w:rsid w:val="00BA00A0"/>
    <w:rsid w:val="00BA0A08"/>
    <w:rsid w:val="00BA0C56"/>
    <w:rsid w:val="00BA14F7"/>
    <w:rsid w:val="00BA172F"/>
    <w:rsid w:val="00BA182F"/>
    <w:rsid w:val="00BA1955"/>
    <w:rsid w:val="00BA1B1F"/>
    <w:rsid w:val="00BA1D79"/>
    <w:rsid w:val="00BA22EB"/>
    <w:rsid w:val="00BA28E2"/>
    <w:rsid w:val="00BA357F"/>
    <w:rsid w:val="00BA3C2F"/>
    <w:rsid w:val="00BA47E1"/>
    <w:rsid w:val="00BA4960"/>
    <w:rsid w:val="00BA4B81"/>
    <w:rsid w:val="00BA5193"/>
    <w:rsid w:val="00BA5CA9"/>
    <w:rsid w:val="00BA63A6"/>
    <w:rsid w:val="00BA6727"/>
    <w:rsid w:val="00BA6CE8"/>
    <w:rsid w:val="00BA6D53"/>
    <w:rsid w:val="00BA729D"/>
    <w:rsid w:val="00BA7E74"/>
    <w:rsid w:val="00BB0280"/>
    <w:rsid w:val="00BB0501"/>
    <w:rsid w:val="00BB05CE"/>
    <w:rsid w:val="00BB0960"/>
    <w:rsid w:val="00BB0AE8"/>
    <w:rsid w:val="00BB0C94"/>
    <w:rsid w:val="00BB104A"/>
    <w:rsid w:val="00BB1694"/>
    <w:rsid w:val="00BB1B82"/>
    <w:rsid w:val="00BB1B9C"/>
    <w:rsid w:val="00BB22F5"/>
    <w:rsid w:val="00BB2913"/>
    <w:rsid w:val="00BB31DD"/>
    <w:rsid w:val="00BB397C"/>
    <w:rsid w:val="00BB3A65"/>
    <w:rsid w:val="00BB50E1"/>
    <w:rsid w:val="00BB54C5"/>
    <w:rsid w:val="00BB6872"/>
    <w:rsid w:val="00BB69F6"/>
    <w:rsid w:val="00BB6A8E"/>
    <w:rsid w:val="00BB6AD6"/>
    <w:rsid w:val="00BB7431"/>
    <w:rsid w:val="00BB75F7"/>
    <w:rsid w:val="00BB7C55"/>
    <w:rsid w:val="00BC0063"/>
    <w:rsid w:val="00BC07DD"/>
    <w:rsid w:val="00BC146B"/>
    <w:rsid w:val="00BC14EA"/>
    <w:rsid w:val="00BC154F"/>
    <w:rsid w:val="00BC1574"/>
    <w:rsid w:val="00BC16E3"/>
    <w:rsid w:val="00BC1A81"/>
    <w:rsid w:val="00BC1DEA"/>
    <w:rsid w:val="00BC1F30"/>
    <w:rsid w:val="00BC2468"/>
    <w:rsid w:val="00BC2818"/>
    <w:rsid w:val="00BC2931"/>
    <w:rsid w:val="00BC2BA1"/>
    <w:rsid w:val="00BC2BED"/>
    <w:rsid w:val="00BC2E97"/>
    <w:rsid w:val="00BC3098"/>
    <w:rsid w:val="00BC3387"/>
    <w:rsid w:val="00BC33C9"/>
    <w:rsid w:val="00BC37B5"/>
    <w:rsid w:val="00BC3C82"/>
    <w:rsid w:val="00BC3D75"/>
    <w:rsid w:val="00BC42FD"/>
    <w:rsid w:val="00BC43DD"/>
    <w:rsid w:val="00BC4641"/>
    <w:rsid w:val="00BC4EEA"/>
    <w:rsid w:val="00BC5011"/>
    <w:rsid w:val="00BC50D5"/>
    <w:rsid w:val="00BC52BE"/>
    <w:rsid w:val="00BC531E"/>
    <w:rsid w:val="00BC5390"/>
    <w:rsid w:val="00BC5457"/>
    <w:rsid w:val="00BC546E"/>
    <w:rsid w:val="00BC577E"/>
    <w:rsid w:val="00BC57B1"/>
    <w:rsid w:val="00BC5816"/>
    <w:rsid w:val="00BC5885"/>
    <w:rsid w:val="00BC5AD3"/>
    <w:rsid w:val="00BC5B7A"/>
    <w:rsid w:val="00BC5D93"/>
    <w:rsid w:val="00BC6205"/>
    <w:rsid w:val="00BC62BF"/>
    <w:rsid w:val="00BC6CE2"/>
    <w:rsid w:val="00BC7AF9"/>
    <w:rsid w:val="00BC7C4E"/>
    <w:rsid w:val="00BD00EB"/>
    <w:rsid w:val="00BD0A21"/>
    <w:rsid w:val="00BD0CB5"/>
    <w:rsid w:val="00BD187D"/>
    <w:rsid w:val="00BD1A92"/>
    <w:rsid w:val="00BD1D04"/>
    <w:rsid w:val="00BD1DC7"/>
    <w:rsid w:val="00BD1EF4"/>
    <w:rsid w:val="00BD249D"/>
    <w:rsid w:val="00BD24F6"/>
    <w:rsid w:val="00BD2A7F"/>
    <w:rsid w:val="00BD2E77"/>
    <w:rsid w:val="00BD3234"/>
    <w:rsid w:val="00BD36D8"/>
    <w:rsid w:val="00BD37E1"/>
    <w:rsid w:val="00BD38E3"/>
    <w:rsid w:val="00BD3A0B"/>
    <w:rsid w:val="00BD3AA8"/>
    <w:rsid w:val="00BD4D1C"/>
    <w:rsid w:val="00BD4F10"/>
    <w:rsid w:val="00BD5757"/>
    <w:rsid w:val="00BD6125"/>
    <w:rsid w:val="00BD62F6"/>
    <w:rsid w:val="00BD6952"/>
    <w:rsid w:val="00BD6D94"/>
    <w:rsid w:val="00BD7A14"/>
    <w:rsid w:val="00BD7A6F"/>
    <w:rsid w:val="00BD7CBB"/>
    <w:rsid w:val="00BE0093"/>
    <w:rsid w:val="00BE0402"/>
    <w:rsid w:val="00BE0B09"/>
    <w:rsid w:val="00BE1133"/>
    <w:rsid w:val="00BE116B"/>
    <w:rsid w:val="00BE2143"/>
    <w:rsid w:val="00BE270A"/>
    <w:rsid w:val="00BE27B3"/>
    <w:rsid w:val="00BE2DD2"/>
    <w:rsid w:val="00BE3EAE"/>
    <w:rsid w:val="00BE4217"/>
    <w:rsid w:val="00BE4467"/>
    <w:rsid w:val="00BE4C8F"/>
    <w:rsid w:val="00BE4F5F"/>
    <w:rsid w:val="00BE507F"/>
    <w:rsid w:val="00BE578F"/>
    <w:rsid w:val="00BE63A1"/>
    <w:rsid w:val="00BE69F2"/>
    <w:rsid w:val="00BE6BC4"/>
    <w:rsid w:val="00BE7185"/>
    <w:rsid w:val="00BE7199"/>
    <w:rsid w:val="00BE7303"/>
    <w:rsid w:val="00BE781A"/>
    <w:rsid w:val="00BE7F21"/>
    <w:rsid w:val="00BF024B"/>
    <w:rsid w:val="00BF0296"/>
    <w:rsid w:val="00BF04E7"/>
    <w:rsid w:val="00BF0AD1"/>
    <w:rsid w:val="00BF139C"/>
    <w:rsid w:val="00BF15E0"/>
    <w:rsid w:val="00BF1E1D"/>
    <w:rsid w:val="00BF2250"/>
    <w:rsid w:val="00BF262D"/>
    <w:rsid w:val="00BF2742"/>
    <w:rsid w:val="00BF27E0"/>
    <w:rsid w:val="00BF2BB6"/>
    <w:rsid w:val="00BF2CB4"/>
    <w:rsid w:val="00BF3095"/>
    <w:rsid w:val="00BF401F"/>
    <w:rsid w:val="00BF42F8"/>
    <w:rsid w:val="00BF47F0"/>
    <w:rsid w:val="00BF519C"/>
    <w:rsid w:val="00BF546E"/>
    <w:rsid w:val="00BF54A8"/>
    <w:rsid w:val="00BF5615"/>
    <w:rsid w:val="00BF5FB0"/>
    <w:rsid w:val="00BF6671"/>
    <w:rsid w:val="00BF6B75"/>
    <w:rsid w:val="00BF6D88"/>
    <w:rsid w:val="00BF6EE3"/>
    <w:rsid w:val="00BF70AB"/>
    <w:rsid w:val="00BF717B"/>
    <w:rsid w:val="00BF74F6"/>
    <w:rsid w:val="00BF75AC"/>
    <w:rsid w:val="00BF786B"/>
    <w:rsid w:val="00BF793C"/>
    <w:rsid w:val="00BF7A3B"/>
    <w:rsid w:val="00BF7D1A"/>
    <w:rsid w:val="00C00192"/>
    <w:rsid w:val="00C00348"/>
    <w:rsid w:val="00C0058D"/>
    <w:rsid w:val="00C006AD"/>
    <w:rsid w:val="00C009C6"/>
    <w:rsid w:val="00C00CF6"/>
    <w:rsid w:val="00C01095"/>
    <w:rsid w:val="00C0113A"/>
    <w:rsid w:val="00C011C9"/>
    <w:rsid w:val="00C013F3"/>
    <w:rsid w:val="00C01599"/>
    <w:rsid w:val="00C0160E"/>
    <w:rsid w:val="00C01803"/>
    <w:rsid w:val="00C01E13"/>
    <w:rsid w:val="00C02293"/>
    <w:rsid w:val="00C026AB"/>
    <w:rsid w:val="00C026CB"/>
    <w:rsid w:val="00C02A2E"/>
    <w:rsid w:val="00C0339F"/>
    <w:rsid w:val="00C03655"/>
    <w:rsid w:val="00C037BB"/>
    <w:rsid w:val="00C03B26"/>
    <w:rsid w:val="00C03C41"/>
    <w:rsid w:val="00C04282"/>
    <w:rsid w:val="00C042C0"/>
    <w:rsid w:val="00C044CC"/>
    <w:rsid w:val="00C04569"/>
    <w:rsid w:val="00C04651"/>
    <w:rsid w:val="00C0469A"/>
    <w:rsid w:val="00C0492D"/>
    <w:rsid w:val="00C04BBC"/>
    <w:rsid w:val="00C0516D"/>
    <w:rsid w:val="00C0528F"/>
    <w:rsid w:val="00C05397"/>
    <w:rsid w:val="00C0563B"/>
    <w:rsid w:val="00C05AB1"/>
    <w:rsid w:val="00C05C0C"/>
    <w:rsid w:val="00C05D13"/>
    <w:rsid w:val="00C064D3"/>
    <w:rsid w:val="00C065CE"/>
    <w:rsid w:val="00C06649"/>
    <w:rsid w:val="00C06829"/>
    <w:rsid w:val="00C06A14"/>
    <w:rsid w:val="00C07553"/>
    <w:rsid w:val="00C07998"/>
    <w:rsid w:val="00C10210"/>
    <w:rsid w:val="00C102A6"/>
    <w:rsid w:val="00C108F8"/>
    <w:rsid w:val="00C10E20"/>
    <w:rsid w:val="00C10E65"/>
    <w:rsid w:val="00C1128B"/>
    <w:rsid w:val="00C11D71"/>
    <w:rsid w:val="00C11E29"/>
    <w:rsid w:val="00C122CB"/>
    <w:rsid w:val="00C12554"/>
    <w:rsid w:val="00C127C0"/>
    <w:rsid w:val="00C12B9F"/>
    <w:rsid w:val="00C12DD0"/>
    <w:rsid w:val="00C12EFD"/>
    <w:rsid w:val="00C13743"/>
    <w:rsid w:val="00C138B0"/>
    <w:rsid w:val="00C13B6A"/>
    <w:rsid w:val="00C1424E"/>
    <w:rsid w:val="00C142CE"/>
    <w:rsid w:val="00C15402"/>
    <w:rsid w:val="00C16426"/>
    <w:rsid w:val="00C1650F"/>
    <w:rsid w:val="00C16622"/>
    <w:rsid w:val="00C16696"/>
    <w:rsid w:val="00C16A34"/>
    <w:rsid w:val="00C16F14"/>
    <w:rsid w:val="00C17034"/>
    <w:rsid w:val="00C17482"/>
    <w:rsid w:val="00C176A3"/>
    <w:rsid w:val="00C178ED"/>
    <w:rsid w:val="00C17A48"/>
    <w:rsid w:val="00C17F13"/>
    <w:rsid w:val="00C20083"/>
    <w:rsid w:val="00C2057C"/>
    <w:rsid w:val="00C207F4"/>
    <w:rsid w:val="00C20C7C"/>
    <w:rsid w:val="00C21A42"/>
    <w:rsid w:val="00C21B32"/>
    <w:rsid w:val="00C220C8"/>
    <w:rsid w:val="00C2247E"/>
    <w:rsid w:val="00C22669"/>
    <w:rsid w:val="00C230E2"/>
    <w:rsid w:val="00C23B3C"/>
    <w:rsid w:val="00C23CE1"/>
    <w:rsid w:val="00C24F77"/>
    <w:rsid w:val="00C24FB1"/>
    <w:rsid w:val="00C2504E"/>
    <w:rsid w:val="00C2514D"/>
    <w:rsid w:val="00C252F6"/>
    <w:rsid w:val="00C25ADE"/>
    <w:rsid w:val="00C26832"/>
    <w:rsid w:val="00C2705E"/>
    <w:rsid w:val="00C271D9"/>
    <w:rsid w:val="00C27B2A"/>
    <w:rsid w:val="00C27FE3"/>
    <w:rsid w:val="00C30126"/>
    <w:rsid w:val="00C3021A"/>
    <w:rsid w:val="00C3025C"/>
    <w:rsid w:val="00C306A3"/>
    <w:rsid w:val="00C30830"/>
    <w:rsid w:val="00C309A3"/>
    <w:rsid w:val="00C31324"/>
    <w:rsid w:val="00C315E7"/>
    <w:rsid w:val="00C32579"/>
    <w:rsid w:val="00C32C39"/>
    <w:rsid w:val="00C330B0"/>
    <w:rsid w:val="00C333EA"/>
    <w:rsid w:val="00C33A88"/>
    <w:rsid w:val="00C33D00"/>
    <w:rsid w:val="00C35269"/>
    <w:rsid w:val="00C35E45"/>
    <w:rsid w:val="00C35F23"/>
    <w:rsid w:val="00C35FDE"/>
    <w:rsid w:val="00C36280"/>
    <w:rsid w:val="00C37090"/>
    <w:rsid w:val="00C375A3"/>
    <w:rsid w:val="00C37982"/>
    <w:rsid w:val="00C37FA2"/>
    <w:rsid w:val="00C40342"/>
    <w:rsid w:val="00C40516"/>
    <w:rsid w:val="00C411A5"/>
    <w:rsid w:val="00C419A2"/>
    <w:rsid w:val="00C41F8D"/>
    <w:rsid w:val="00C42786"/>
    <w:rsid w:val="00C42B99"/>
    <w:rsid w:val="00C42C68"/>
    <w:rsid w:val="00C4349D"/>
    <w:rsid w:val="00C43B1B"/>
    <w:rsid w:val="00C4485E"/>
    <w:rsid w:val="00C4492A"/>
    <w:rsid w:val="00C449E1"/>
    <w:rsid w:val="00C44D05"/>
    <w:rsid w:val="00C44D14"/>
    <w:rsid w:val="00C45219"/>
    <w:rsid w:val="00C453BD"/>
    <w:rsid w:val="00C4566D"/>
    <w:rsid w:val="00C45736"/>
    <w:rsid w:val="00C4589F"/>
    <w:rsid w:val="00C45B15"/>
    <w:rsid w:val="00C45B3B"/>
    <w:rsid w:val="00C46995"/>
    <w:rsid w:val="00C46A71"/>
    <w:rsid w:val="00C46DBE"/>
    <w:rsid w:val="00C46F49"/>
    <w:rsid w:val="00C47A07"/>
    <w:rsid w:val="00C47B70"/>
    <w:rsid w:val="00C50041"/>
    <w:rsid w:val="00C5044D"/>
    <w:rsid w:val="00C50D3C"/>
    <w:rsid w:val="00C51161"/>
    <w:rsid w:val="00C51FD1"/>
    <w:rsid w:val="00C52116"/>
    <w:rsid w:val="00C5235E"/>
    <w:rsid w:val="00C52561"/>
    <w:rsid w:val="00C52B07"/>
    <w:rsid w:val="00C533B0"/>
    <w:rsid w:val="00C53425"/>
    <w:rsid w:val="00C53C45"/>
    <w:rsid w:val="00C53CD1"/>
    <w:rsid w:val="00C53F19"/>
    <w:rsid w:val="00C540B7"/>
    <w:rsid w:val="00C54488"/>
    <w:rsid w:val="00C54585"/>
    <w:rsid w:val="00C54733"/>
    <w:rsid w:val="00C54798"/>
    <w:rsid w:val="00C547D2"/>
    <w:rsid w:val="00C54BC7"/>
    <w:rsid w:val="00C55176"/>
    <w:rsid w:val="00C55E03"/>
    <w:rsid w:val="00C56257"/>
    <w:rsid w:val="00C56856"/>
    <w:rsid w:val="00C56B2F"/>
    <w:rsid w:val="00C56D2C"/>
    <w:rsid w:val="00C57219"/>
    <w:rsid w:val="00C577F2"/>
    <w:rsid w:val="00C57AD4"/>
    <w:rsid w:val="00C57B14"/>
    <w:rsid w:val="00C57BC3"/>
    <w:rsid w:val="00C60059"/>
    <w:rsid w:val="00C60102"/>
    <w:rsid w:val="00C6014D"/>
    <w:rsid w:val="00C60300"/>
    <w:rsid w:val="00C60E93"/>
    <w:rsid w:val="00C6109F"/>
    <w:rsid w:val="00C61491"/>
    <w:rsid w:val="00C615F4"/>
    <w:rsid w:val="00C61B83"/>
    <w:rsid w:val="00C62268"/>
    <w:rsid w:val="00C6257F"/>
    <w:rsid w:val="00C62625"/>
    <w:rsid w:val="00C626FC"/>
    <w:rsid w:val="00C6282B"/>
    <w:rsid w:val="00C62A34"/>
    <w:rsid w:val="00C62BA9"/>
    <w:rsid w:val="00C62C6F"/>
    <w:rsid w:val="00C62CDF"/>
    <w:rsid w:val="00C63BDE"/>
    <w:rsid w:val="00C63F43"/>
    <w:rsid w:val="00C64417"/>
    <w:rsid w:val="00C64640"/>
    <w:rsid w:val="00C646BC"/>
    <w:rsid w:val="00C6497C"/>
    <w:rsid w:val="00C64982"/>
    <w:rsid w:val="00C649EB"/>
    <w:rsid w:val="00C64CC3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7080"/>
    <w:rsid w:val="00C670A6"/>
    <w:rsid w:val="00C6738C"/>
    <w:rsid w:val="00C67576"/>
    <w:rsid w:val="00C67CF0"/>
    <w:rsid w:val="00C70267"/>
    <w:rsid w:val="00C7038C"/>
    <w:rsid w:val="00C70965"/>
    <w:rsid w:val="00C70A51"/>
    <w:rsid w:val="00C71188"/>
    <w:rsid w:val="00C71834"/>
    <w:rsid w:val="00C719FE"/>
    <w:rsid w:val="00C71B84"/>
    <w:rsid w:val="00C71E92"/>
    <w:rsid w:val="00C726C3"/>
    <w:rsid w:val="00C72AC3"/>
    <w:rsid w:val="00C72C79"/>
    <w:rsid w:val="00C72DD8"/>
    <w:rsid w:val="00C72E97"/>
    <w:rsid w:val="00C73604"/>
    <w:rsid w:val="00C740DB"/>
    <w:rsid w:val="00C7444D"/>
    <w:rsid w:val="00C74532"/>
    <w:rsid w:val="00C748C6"/>
    <w:rsid w:val="00C74BC7"/>
    <w:rsid w:val="00C7508E"/>
    <w:rsid w:val="00C7536A"/>
    <w:rsid w:val="00C7564A"/>
    <w:rsid w:val="00C75684"/>
    <w:rsid w:val="00C75966"/>
    <w:rsid w:val="00C75E51"/>
    <w:rsid w:val="00C75F31"/>
    <w:rsid w:val="00C76AE7"/>
    <w:rsid w:val="00C76B34"/>
    <w:rsid w:val="00C76B65"/>
    <w:rsid w:val="00C76F49"/>
    <w:rsid w:val="00C76F4E"/>
    <w:rsid w:val="00C7713B"/>
    <w:rsid w:val="00C772AA"/>
    <w:rsid w:val="00C77B27"/>
    <w:rsid w:val="00C77C98"/>
    <w:rsid w:val="00C77E11"/>
    <w:rsid w:val="00C801E4"/>
    <w:rsid w:val="00C80459"/>
    <w:rsid w:val="00C806BC"/>
    <w:rsid w:val="00C80A1A"/>
    <w:rsid w:val="00C80AB3"/>
    <w:rsid w:val="00C80E24"/>
    <w:rsid w:val="00C812FE"/>
    <w:rsid w:val="00C8131D"/>
    <w:rsid w:val="00C8199F"/>
    <w:rsid w:val="00C81CDC"/>
    <w:rsid w:val="00C81E68"/>
    <w:rsid w:val="00C82498"/>
    <w:rsid w:val="00C824DE"/>
    <w:rsid w:val="00C831AE"/>
    <w:rsid w:val="00C832E7"/>
    <w:rsid w:val="00C833B2"/>
    <w:rsid w:val="00C833C0"/>
    <w:rsid w:val="00C834CA"/>
    <w:rsid w:val="00C83D24"/>
    <w:rsid w:val="00C84461"/>
    <w:rsid w:val="00C84744"/>
    <w:rsid w:val="00C8475A"/>
    <w:rsid w:val="00C8477C"/>
    <w:rsid w:val="00C84A8B"/>
    <w:rsid w:val="00C84F01"/>
    <w:rsid w:val="00C84F86"/>
    <w:rsid w:val="00C8503B"/>
    <w:rsid w:val="00C852A6"/>
    <w:rsid w:val="00C85418"/>
    <w:rsid w:val="00C8541F"/>
    <w:rsid w:val="00C8556A"/>
    <w:rsid w:val="00C85B5B"/>
    <w:rsid w:val="00C85EA6"/>
    <w:rsid w:val="00C8603A"/>
    <w:rsid w:val="00C86A6C"/>
    <w:rsid w:val="00C86C95"/>
    <w:rsid w:val="00C86E8A"/>
    <w:rsid w:val="00C86FEF"/>
    <w:rsid w:val="00C87319"/>
    <w:rsid w:val="00C873B7"/>
    <w:rsid w:val="00C876E1"/>
    <w:rsid w:val="00C8772F"/>
    <w:rsid w:val="00C8773D"/>
    <w:rsid w:val="00C90171"/>
    <w:rsid w:val="00C90B01"/>
    <w:rsid w:val="00C90E87"/>
    <w:rsid w:val="00C90EE1"/>
    <w:rsid w:val="00C91131"/>
    <w:rsid w:val="00C91304"/>
    <w:rsid w:val="00C919D8"/>
    <w:rsid w:val="00C919E3"/>
    <w:rsid w:val="00C91A96"/>
    <w:rsid w:val="00C92368"/>
    <w:rsid w:val="00C92381"/>
    <w:rsid w:val="00C93026"/>
    <w:rsid w:val="00C93955"/>
    <w:rsid w:val="00C93A12"/>
    <w:rsid w:val="00C94922"/>
    <w:rsid w:val="00C966ED"/>
    <w:rsid w:val="00C96798"/>
    <w:rsid w:val="00C96C3E"/>
    <w:rsid w:val="00C97048"/>
    <w:rsid w:val="00C97D76"/>
    <w:rsid w:val="00C97F71"/>
    <w:rsid w:val="00CA0639"/>
    <w:rsid w:val="00CA08F3"/>
    <w:rsid w:val="00CA125F"/>
    <w:rsid w:val="00CA135D"/>
    <w:rsid w:val="00CA143E"/>
    <w:rsid w:val="00CA14F2"/>
    <w:rsid w:val="00CA1632"/>
    <w:rsid w:val="00CA1A0A"/>
    <w:rsid w:val="00CA1B53"/>
    <w:rsid w:val="00CA23EE"/>
    <w:rsid w:val="00CA266B"/>
    <w:rsid w:val="00CA2A84"/>
    <w:rsid w:val="00CA2AF4"/>
    <w:rsid w:val="00CA2EE4"/>
    <w:rsid w:val="00CA3156"/>
    <w:rsid w:val="00CA32A1"/>
    <w:rsid w:val="00CA3F32"/>
    <w:rsid w:val="00CA43D7"/>
    <w:rsid w:val="00CA4A30"/>
    <w:rsid w:val="00CA54CC"/>
    <w:rsid w:val="00CA5553"/>
    <w:rsid w:val="00CA594A"/>
    <w:rsid w:val="00CA5B40"/>
    <w:rsid w:val="00CA5CFB"/>
    <w:rsid w:val="00CA5E37"/>
    <w:rsid w:val="00CA65A6"/>
    <w:rsid w:val="00CA669B"/>
    <w:rsid w:val="00CA73E0"/>
    <w:rsid w:val="00CA73F0"/>
    <w:rsid w:val="00CA76CE"/>
    <w:rsid w:val="00CA7C1C"/>
    <w:rsid w:val="00CA7C1F"/>
    <w:rsid w:val="00CB03CB"/>
    <w:rsid w:val="00CB0A03"/>
    <w:rsid w:val="00CB11A1"/>
    <w:rsid w:val="00CB1240"/>
    <w:rsid w:val="00CB1367"/>
    <w:rsid w:val="00CB13B0"/>
    <w:rsid w:val="00CB18FE"/>
    <w:rsid w:val="00CB1A38"/>
    <w:rsid w:val="00CB1EC8"/>
    <w:rsid w:val="00CB1EF7"/>
    <w:rsid w:val="00CB216C"/>
    <w:rsid w:val="00CB22EF"/>
    <w:rsid w:val="00CB22FE"/>
    <w:rsid w:val="00CB2B00"/>
    <w:rsid w:val="00CB3420"/>
    <w:rsid w:val="00CB3723"/>
    <w:rsid w:val="00CB37D3"/>
    <w:rsid w:val="00CB3805"/>
    <w:rsid w:val="00CB3FB7"/>
    <w:rsid w:val="00CB42B2"/>
    <w:rsid w:val="00CB433B"/>
    <w:rsid w:val="00CB4494"/>
    <w:rsid w:val="00CB4769"/>
    <w:rsid w:val="00CB48A8"/>
    <w:rsid w:val="00CB4BE3"/>
    <w:rsid w:val="00CB52FC"/>
    <w:rsid w:val="00CB550E"/>
    <w:rsid w:val="00CB5535"/>
    <w:rsid w:val="00CB5CF9"/>
    <w:rsid w:val="00CB5DFB"/>
    <w:rsid w:val="00CB5F91"/>
    <w:rsid w:val="00CB6268"/>
    <w:rsid w:val="00CB6458"/>
    <w:rsid w:val="00CB69CD"/>
    <w:rsid w:val="00CB7239"/>
    <w:rsid w:val="00CB765B"/>
    <w:rsid w:val="00CB7F8C"/>
    <w:rsid w:val="00CC042E"/>
    <w:rsid w:val="00CC0629"/>
    <w:rsid w:val="00CC065B"/>
    <w:rsid w:val="00CC0A4C"/>
    <w:rsid w:val="00CC100E"/>
    <w:rsid w:val="00CC21F7"/>
    <w:rsid w:val="00CC22CD"/>
    <w:rsid w:val="00CC22D4"/>
    <w:rsid w:val="00CC241D"/>
    <w:rsid w:val="00CC275F"/>
    <w:rsid w:val="00CC280A"/>
    <w:rsid w:val="00CC2EA1"/>
    <w:rsid w:val="00CC31C4"/>
    <w:rsid w:val="00CC3952"/>
    <w:rsid w:val="00CC3BBF"/>
    <w:rsid w:val="00CC3BFE"/>
    <w:rsid w:val="00CC44A3"/>
    <w:rsid w:val="00CC47F3"/>
    <w:rsid w:val="00CC48B2"/>
    <w:rsid w:val="00CC5121"/>
    <w:rsid w:val="00CC5164"/>
    <w:rsid w:val="00CC540C"/>
    <w:rsid w:val="00CC568D"/>
    <w:rsid w:val="00CC5766"/>
    <w:rsid w:val="00CC58EA"/>
    <w:rsid w:val="00CC5A5D"/>
    <w:rsid w:val="00CC6121"/>
    <w:rsid w:val="00CC6135"/>
    <w:rsid w:val="00CC6C81"/>
    <w:rsid w:val="00CC72DA"/>
    <w:rsid w:val="00CC77A9"/>
    <w:rsid w:val="00CC7825"/>
    <w:rsid w:val="00CD01CB"/>
    <w:rsid w:val="00CD0352"/>
    <w:rsid w:val="00CD0DC9"/>
    <w:rsid w:val="00CD0E8E"/>
    <w:rsid w:val="00CD1453"/>
    <w:rsid w:val="00CD1648"/>
    <w:rsid w:val="00CD1E52"/>
    <w:rsid w:val="00CD220A"/>
    <w:rsid w:val="00CD2225"/>
    <w:rsid w:val="00CD2483"/>
    <w:rsid w:val="00CD2964"/>
    <w:rsid w:val="00CD2E46"/>
    <w:rsid w:val="00CD2FFF"/>
    <w:rsid w:val="00CD3DF2"/>
    <w:rsid w:val="00CD45FA"/>
    <w:rsid w:val="00CD4CB0"/>
    <w:rsid w:val="00CD4E81"/>
    <w:rsid w:val="00CD4EFD"/>
    <w:rsid w:val="00CD54B0"/>
    <w:rsid w:val="00CD58D5"/>
    <w:rsid w:val="00CD5DC0"/>
    <w:rsid w:val="00CD5EC1"/>
    <w:rsid w:val="00CD6814"/>
    <w:rsid w:val="00CD6EC8"/>
    <w:rsid w:val="00CD741E"/>
    <w:rsid w:val="00CD790A"/>
    <w:rsid w:val="00CD7AEC"/>
    <w:rsid w:val="00CD7DEF"/>
    <w:rsid w:val="00CD7F26"/>
    <w:rsid w:val="00CE00ED"/>
    <w:rsid w:val="00CE0281"/>
    <w:rsid w:val="00CE03E8"/>
    <w:rsid w:val="00CE06D3"/>
    <w:rsid w:val="00CE0A2C"/>
    <w:rsid w:val="00CE0DC2"/>
    <w:rsid w:val="00CE12AA"/>
    <w:rsid w:val="00CE152C"/>
    <w:rsid w:val="00CE1E13"/>
    <w:rsid w:val="00CE297A"/>
    <w:rsid w:val="00CE2EC7"/>
    <w:rsid w:val="00CE3486"/>
    <w:rsid w:val="00CE37C8"/>
    <w:rsid w:val="00CE37EA"/>
    <w:rsid w:val="00CE3ACD"/>
    <w:rsid w:val="00CE4298"/>
    <w:rsid w:val="00CE46BA"/>
    <w:rsid w:val="00CE4814"/>
    <w:rsid w:val="00CE48B4"/>
    <w:rsid w:val="00CE4B8E"/>
    <w:rsid w:val="00CE5066"/>
    <w:rsid w:val="00CE5094"/>
    <w:rsid w:val="00CE5BA3"/>
    <w:rsid w:val="00CE6734"/>
    <w:rsid w:val="00CE67DE"/>
    <w:rsid w:val="00CE6FF5"/>
    <w:rsid w:val="00CE7182"/>
    <w:rsid w:val="00CE749D"/>
    <w:rsid w:val="00CE7804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1FE9"/>
    <w:rsid w:val="00CF2439"/>
    <w:rsid w:val="00CF2615"/>
    <w:rsid w:val="00CF2809"/>
    <w:rsid w:val="00CF2A64"/>
    <w:rsid w:val="00CF2B06"/>
    <w:rsid w:val="00CF2D96"/>
    <w:rsid w:val="00CF32ED"/>
    <w:rsid w:val="00CF3541"/>
    <w:rsid w:val="00CF3C04"/>
    <w:rsid w:val="00CF3C5F"/>
    <w:rsid w:val="00CF3D12"/>
    <w:rsid w:val="00CF4001"/>
    <w:rsid w:val="00CF4265"/>
    <w:rsid w:val="00CF45B8"/>
    <w:rsid w:val="00CF4CFF"/>
    <w:rsid w:val="00CF4E0D"/>
    <w:rsid w:val="00CF4F66"/>
    <w:rsid w:val="00CF55CB"/>
    <w:rsid w:val="00CF6164"/>
    <w:rsid w:val="00CF6ACE"/>
    <w:rsid w:val="00CF6F2E"/>
    <w:rsid w:val="00CF75C9"/>
    <w:rsid w:val="00CF77B7"/>
    <w:rsid w:val="00CF79DF"/>
    <w:rsid w:val="00D002A2"/>
    <w:rsid w:val="00D005CB"/>
    <w:rsid w:val="00D00CEB"/>
    <w:rsid w:val="00D00D0E"/>
    <w:rsid w:val="00D01136"/>
    <w:rsid w:val="00D017D5"/>
    <w:rsid w:val="00D02420"/>
    <w:rsid w:val="00D028A4"/>
    <w:rsid w:val="00D02F21"/>
    <w:rsid w:val="00D0324B"/>
    <w:rsid w:val="00D032DC"/>
    <w:rsid w:val="00D03757"/>
    <w:rsid w:val="00D03995"/>
    <w:rsid w:val="00D039C2"/>
    <w:rsid w:val="00D03EEE"/>
    <w:rsid w:val="00D03F76"/>
    <w:rsid w:val="00D03FB1"/>
    <w:rsid w:val="00D04754"/>
    <w:rsid w:val="00D0478F"/>
    <w:rsid w:val="00D04B8C"/>
    <w:rsid w:val="00D04CC9"/>
    <w:rsid w:val="00D05475"/>
    <w:rsid w:val="00D05FC1"/>
    <w:rsid w:val="00D061DB"/>
    <w:rsid w:val="00D06407"/>
    <w:rsid w:val="00D06561"/>
    <w:rsid w:val="00D067ED"/>
    <w:rsid w:val="00D06C4B"/>
    <w:rsid w:val="00D06D46"/>
    <w:rsid w:val="00D0712C"/>
    <w:rsid w:val="00D071C9"/>
    <w:rsid w:val="00D0759B"/>
    <w:rsid w:val="00D077CA"/>
    <w:rsid w:val="00D0783B"/>
    <w:rsid w:val="00D07928"/>
    <w:rsid w:val="00D07A60"/>
    <w:rsid w:val="00D07E7E"/>
    <w:rsid w:val="00D10183"/>
    <w:rsid w:val="00D11145"/>
    <w:rsid w:val="00D12861"/>
    <w:rsid w:val="00D12AA3"/>
    <w:rsid w:val="00D13126"/>
    <w:rsid w:val="00D13527"/>
    <w:rsid w:val="00D14323"/>
    <w:rsid w:val="00D14362"/>
    <w:rsid w:val="00D14904"/>
    <w:rsid w:val="00D149A9"/>
    <w:rsid w:val="00D153FE"/>
    <w:rsid w:val="00D15622"/>
    <w:rsid w:val="00D157DB"/>
    <w:rsid w:val="00D15D63"/>
    <w:rsid w:val="00D15FF6"/>
    <w:rsid w:val="00D167F4"/>
    <w:rsid w:val="00D1698A"/>
    <w:rsid w:val="00D20184"/>
    <w:rsid w:val="00D205A2"/>
    <w:rsid w:val="00D20610"/>
    <w:rsid w:val="00D207E1"/>
    <w:rsid w:val="00D2097E"/>
    <w:rsid w:val="00D20EED"/>
    <w:rsid w:val="00D211B6"/>
    <w:rsid w:val="00D2137D"/>
    <w:rsid w:val="00D217CE"/>
    <w:rsid w:val="00D22EB0"/>
    <w:rsid w:val="00D232D7"/>
    <w:rsid w:val="00D232E4"/>
    <w:rsid w:val="00D23580"/>
    <w:rsid w:val="00D23E89"/>
    <w:rsid w:val="00D242D5"/>
    <w:rsid w:val="00D24682"/>
    <w:rsid w:val="00D24818"/>
    <w:rsid w:val="00D24A72"/>
    <w:rsid w:val="00D24AA6"/>
    <w:rsid w:val="00D255CD"/>
    <w:rsid w:val="00D256AF"/>
    <w:rsid w:val="00D2580F"/>
    <w:rsid w:val="00D25A71"/>
    <w:rsid w:val="00D2645A"/>
    <w:rsid w:val="00D267BB"/>
    <w:rsid w:val="00D26CB5"/>
    <w:rsid w:val="00D26E33"/>
    <w:rsid w:val="00D26E3E"/>
    <w:rsid w:val="00D26F0A"/>
    <w:rsid w:val="00D27D76"/>
    <w:rsid w:val="00D30242"/>
    <w:rsid w:val="00D303B3"/>
    <w:rsid w:val="00D30D55"/>
    <w:rsid w:val="00D314E9"/>
    <w:rsid w:val="00D31BDD"/>
    <w:rsid w:val="00D31E77"/>
    <w:rsid w:val="00D3202B"/>
    <w:rsid w:val="00D320CA"/>
    <w:rsid w:val="00D32789"/>
    <w:rsid w:val="00D32B74"/>
    <w:rsid w:val="00D32BA2"/>
    <w:rsid w:val="00D32F04"/>
    <w:rsid w:val="00D333A8"/>
    <w:rsid w:val="00D33876"/>
    <w:rsid w:val="00D33950"/>
    <w:rsid w:val="00D33AD3"/>
    <w:rsid w:val="00D34196"/>
    <w:rsid w:val="00D3437A"/>
    <w:rsid w:val="00D34C89"/>
    <w:rsid w:val="00D34DED"/>
    <w:rsid w:val="00D3517C"/>
    <w:rsid w:val="00D35B10"/>
    <w:rsid w:val="00D35CC9"/>
    <w:rsid w:val="00D35D25"/>
    <w:rsid w:val="00D364BE"/>
    <w:rsid w:val="00D3690F"/>
    <w:rsid w:val="00D3694A"/>
    <w:rsid w:val="00D36B17"/>
    <w:rsid w:val="00D37490"/>
    <w:rsid w:val="00D3759D"/>
    <w:rsid w:val="00D37E3F"/>
    <w:rsid w:val="00D40A18"/>
    <w:rsid w:val="00D40A3C"/>
    <w:rsid w:val="00D40AC2"/>
    <w:rsid w:val="00D4100C"/>
    <w:rsid w:val="00D412FC"/>
    <w:rsid w:val="00D414AF"/>
    <w:rsid w:val="00D41636"/>
    <w:rsid w:val="00D41BE2"/>
    <w:rsid w:val="00D41D44"/>
    <w:rsid w:val="00D41D96"/>
    <w:rsid w:val="00D41FB4"/>
    <w:rsid w:val="00D427D7"/>
    <w:rsid w:val="00D428F9"/>
    <w:rsid w:val="00D42F51"/>
    <w:rsid w:val="00D43E41"/>
    <w:rsid w:val="00D43FF9"/>
    <w:rsid w:val="00D441BC"/>
    <w:rsid w:val="00D449E5"/>
    <w:rsid w:val="00D44E7E"/>
    <w:rsid w:val="00D4540D"/>
    <w:rsid w:val="00D45418"/>
    <w:rsid w:val="00D45B00"/>
    <w:rsid w:val="00D45B0F"/>
    <w:rsid w:val="00D46005"/>
    <w:rsid w:val="00D469C5"/>
    <w:rsid w:val="00D46EB0"/>
    <w:rsid w:val="00D47BA4"/>
    <w:rsid w:val="00D50309"/>
    <w:rsid w:val="00D50950"/>
    <w:rsid w:val="00D50C93"/>
    <w:rsid w:val="00D51463"/>
    <w:rsid w:val="00D5181F"/>
    <w:rsid w:val="00D5186E"/>
    <w:rsid w:val="00D51ED1"/>
    <w:rsid w:val="00D5219B"/>
    <w:rsid w:val="00D5224F"/>
    <w:rsid w:val="00D522F1"/>
    <w:rsid w:val="00D52624"/>
    <w:rsid w:val="00D53414"/>
    <w:rsid w:val="00D5371E"/>
    <w:rsid w:val="00D53BCC"/>
    <w:rsid w:val="00D5489F"/>
    <w:rsid w:val="00D5524D"/>
    <w:rsid w:val="00D552AC"/>
    <w:rsid w:val="00D553DA"/>
    <w:rsid w:val="00D55E63"/>
    <w:rsid w:val="00D560A4"/>
    <w:rsid w:val="00D56124"/>
    <w:rsid w:val="00D56221"/>
    <w:rsid w:val="00D5659E"/>
    <w:rsid w:val="00D56623"/>
    <w:rsid w:val="00D569E2"/>
    <w:rsid w:val="00D56C41"/>
    <w:rsid w:val="00D56E60"/>
    <w:rsid w:val="00D56F48"/>
    <w:rsid w:val="00D5715F"/>
    <w:rsid w:val="00D57591"/>
    <w:rsid w:val="00D575BA"/>
    <w:rsid w:val="00D57BD1"/>
    <w:rsid w:val="00D57C28"/>
    <w:rsid w:val="00D57D51"/>
    <w:rsid w:val="00D60016"/>
    <w:rsid w:val="00D60587"/>
    <w:rsid w:val="00D60810"/>
    <w:rsid w:val="00D6092D"/>
    <w:rsid w:val="00D60C4C"/>
    <w:rsid w:val="00D610B5"/>
    <w:rsid w:val="00D611A6"/>
    <w:rsid w:val="00D61C0A"/>
    <w:rsid w:val="00D61F85"/>
    <w:rsid w:val="00D6218E"/>
    <w:rsid w:val="00D62646"/>
    <w:rsid w:val="00D631AF"/>
    <w:rsid w:val="00D633B0"/>
    <w:rsid w:val="00D63572"/>
    <w:rsid w:val="00D635D3"/>
    <w:rsid w:val="00D63BB4"/>
    <w:rsid w:val="00D63F67"/>
    <w:rsid w:val="00D649AC"/>
    <w:rsid w:val="00D6516D"/>
    <w:rsid w:val="00D6577A"/>
    <w:rsid w:val="00D658FA"/>
    <w:rsid w:val="00D65BA2"/>
    <w:rsid w:val="00D65C6E"/>
    <w:rsid w:val="00D66052"/>
    <w:rsid w:val="00D6624F"/>
    <w:rsid w:val="00D669F0"/>
    <w:rsid w:val="00D66F53"/>
    <w:rsid w:val="00D6706D"/>
    <w:rsid w:val="00D671D5"/>
    <w:rsid w:val="00D67371"/>
    <w:rsid w:val="00D673B0"/>
    <w:rsid w:val="00D673FD"/>
    <w:rsid w:val="00D6756D"/>
    <w:rsid w:val="00D677B5"/>
    <w:rsid w:val="00D678F2"/>
    <w:rsid w:val="00D67A9D"/>
    <w:rsid w:val="00D67EC3"/>
    <w:rsid w:val="00D702AC"/>
    <w:rsid w:val="00D703AE"/>
    <w:rsid w:val="00D70437"/>
    <w:rsid w:val="00D70467"/>
    <w:rsid w:val="00D70530"/>
    <w:rsid w:val="00D70842"/>
    <w:rsid w:val="00D709C0"/>
    <w:rsid w:val="00D71118"/>
    <w:rsid w:val="00D7157F"/>
    <w:rsid w:val="00D715DB"/>
    <w:rsid w:val="00D71C69"/>
    <w:rsid w:val="00D71DC9"/>
    <w:rsid w:val="00D72457"/>
    <w:rsid w:val="00D727AE"/>
    <w:rsid w:val="00D72959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6A0"/>
    <w:rsid w:val="00D75D66"/>
    <w:rsid w:val="00D75E16"/>
    <w:rsid w:val="00D75E22"/>
    <w:rsid w:val="00D763B8"/>
    <w:rsid w:val="00D76593"/>
    <w:rsid w:val="00D767B0"/>
    <w:rsid w:val="00D7734F"/>
    <w:rsid w:val="00D77694"/>
    <w:rsid w:val="00D77739"/>
    <w:rsid w:val="00D77744"/>
    <w:rsid w:val="00D7795D"/>
    <w:rsid w:val="00D77FAF"/>
    <w:rsid w:val="00D802DA"/>
    <w:rsid w:val="00D80E0B"/>
    <w:rsid w:val="00D80F1E"/>
    <w:rsid w:val="00D80FBF"/>
    <w:rsid w:val="00D8105D"/>
    <w:rsid w:val="00D810B1"/>
    <w:rsid w:val="00D81F6E"/>
    <w:rsid w:val="00D82003"/>
    <w:rsid w:val="00D82197"/>
    <w:rsid w:val="00D829F6"/>
    <w:rsid w:val="00D83583"/>
    <w:rsid w:val="00D836E0"/>
    <w:rsid w:val="00D83717"/>
    <w:rsid w:val="00D84177"/>
    <w:rsid w:val="00D84A1B"/>
    <w:rsid w:val="00D84AAB"/>
    <w:rsid w:val="00D851A6"/>
    <w:rsid w:val="00D851E1"/>
    <w:rsid w:val="00D856F2"/>
    <w:rsid w:val="00D85EED"/>
    <w:rsid w:val="00D86264"/>
    <w:rsid w:val="00D86799"/>
    <w:rsid w:val="00D86C0C"/>
    <w:rsid w:val="00D86D25"/>
    <w:rsid w:val="00D86FC3"/>
    <w:rsid w:val="00D873C1"/>
    <w:rsid w:val="00D87423"/>
    <w:rsid w:val="00D8772E"/>
    <w:rsid w:val="00D87C65"/>
    <w:rsid w:val="00D87D8B"/>
    <w:rsid w:val="00D87D95"/>
    <w:rsid w:val="00D90302"/>
    <w:rsid w:val="00D90411"/>
    <w:rsid w:val="00D90658"/>
    <w:rsid w:val="00D90B5B"/>
    <w:rsid w:val="00D90D58"/>
    <w:rsid w:val="00D910F8"/>
    <w:rsid w:val="00D9113C"/>
    <w:rsid w:val="00D911BC"/>
    <w:rsid w:val="00D912A3"/>
    <w:rsid w:val="00D91525"/>
    <w:rsid w:val="00D9154D"/>
    <w:rsid w:val="00D9194C"/>
    <w:rsid w:val="00D924CC"/>
    <w:rsid w:val="00D92C12"/>
    <w:rsid w:val="00D92CE7"/>
    <w:rsid w:val="00D932F6"/>
    <w:rsid w:val="00D93367"/>
    <w:rsid w:val="00D939FF"/>
    <w:rsid w:val="00D93BE5"/>
    <w:rsid w:val="00D93F1E"/>
    <w:rsid w:val="00D94179"/>
    <w:rsid w:val="00D94551"/>
    <w:rsid w:val="00D94995"/>
    <w:rsid w:val="00D94B4F"/>
    <w:rsid w:val="00D9504A"/>
    <w:rsid w:val="00D9523B"/>
    <w:rsid w:val="00D9540D"/>
    <w:rsid w:val="00D956D2"/>
    <w:rsid w:val="00D96B9C"/>
    <w:rsid w:val="00D96EDD"/>
    <w:rsid w:val="00D970CF"/>
    <w:rsid w:val="00D97211"/>
    <w:rsid w:val="00D97390"/>
    <w:rsid w:val="00D9744B"/>
    <w:rsid w:val="00D9772C"/>
    <w:rsid w:val="00D97CA0"/>
    <w:rsid w:val="00DA0409"/>
    <w:rsid w:val="00DA0A41"/>
    <w:rsid w:val="00DA0E51"/>
    <w:rsid w:val="00DA0F4C"/>
    <w:rsid w:val="00DA1B2F"/>
    <w:rsid w:val="00DA1D7F"/>
    <w:rsid w:val="00DA2B0C"/>
    <w:rsid w:val="00DA33EE"/>
    <w:rsid w:val="00DA3C89"/>
    <w:rsid w:val="00DA3D6B"/>
    <w:rsid w:val="00DA3FD4"/>
    <w:rsid w:val="00DA4713"/>
    <w:rsid w:val="00DA4746"/>
    <w:rsid w:val="00DA4962"/>
    <w:rsid w:val="00DA4D4C"/>
    <w:rsid w:val="00DA5B56"/>
    <w:rsid w:val="00DA5F05"/>
    <w:rsid w:val="00DA6264"/>
    <w:rsid w:val="00DA6AD0"/>
    <w:rsid w:val="00DA7007"/>
    <w:rsid w:val="00DA770E"/>
    <w:rsid w:val="00DB05A9"/>
    <w:rsid w:val="00DB0808"/>
    <w:rsid w:val="00DB08DE"/>
    <w:rsid w:val="00DB1825"/>
    <w:rsid w:val="00DB1F91"/>
    <w:rsid w:val="00DB252E"/>
    <w:rsid w:val="00DB269D"/>
    <w:rsid w:val="00DB3008"/>
    <w:rsid w:val="00DB345E"/>
    <w:rsid w:val="00DB3CCC"/>
    <w:rsid w:val="00DB41D0"/>
    <w:rsid w:val="00DB4EB4"/>
    <w:rsid w:val="00DB4F02"/>
    <w:rsid w:val="00DB581F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0B7"/>
    <w:rsid w:val="00DB7158"/>
    <w:rsid w:val="00DB725C"/>
    <w:rsid w:val="00DB7606"/>
    <w:rsid w:val="00DB7756"/>
    <w:rsid w:val="00DB7768"/>
    <w:rsid w:val="00DB7818"/>
    <w:rsid w:val="00DB782B"/>
    <w:rsid w:val="00DB7927"/>
    <w:rsid w:val="00DC02A1"/>
    <w:rsid w:val="00DC0FD7"/>
    <w:rsid w:val="00DC10F1"/>
    <w:rsid w:val="00DC13AF"/>
    <w:rsid w:val="00DC14C7"/>
    <w:rsid w:val="00DC2020"/>
    <w:rsid w:val="00DC219C"/>
    <w:rsid w:val="00DC24F7"/>
    <w:rsid w:val="00DC28C2"/>
    <w:rsid w:val="00DC29BD"/>
    <w:rsid w:val="00DC2B85"/>
    <w:rsid w:val="00DC349E"/>
    <w:rsid w:val="00DC363E"/>
    <w:rsid w:val="00DC3A8D"/>
    <w:rsid w:val="00DC419C"/>
    <w:rsid w:val="00DC4325"/>
    <w:rsid w:val="00DC4392"/>
    <w:rsid w:val="00DC4886"/>
    <w:rsid w:val="00DC4AB2"/>
    <w:rsid w:val="00DC4D52"/>
    <w:rsid w:val="00DC50D1"/>
    <w:rsid w:val="00DC5178"/>
    <w:rsid w:val="00DC56D5"/>
    <w:rsid w:val="00DC5A4F"/>
    <w:rsid w:val="00DC5D11"/>
    <w:rsid w:val="00DC631C"/>
    <w:rsid w:val="00DC6339"/>
    <w:rsid w:val="00DC704E"/>
    <w:rsid w:val="00DD0444"/>
    <w:rsid w:val="00DD06FE"/>
    <w:rsid w:val="00DD0848"/>
    <w:rsid w:val="00DD0B51"/>
    <w:rsid w:val="00DD11BD"/>
    <w:rsid w:val="00DD1225"/>
    <w:rsid w:val="00DD1323"/>
    <w:rsid w:val="00DD1A90"/>
    <w:rsid w:val="00DD2226"/>
    <w:rsid w:val="00DD234F"/>
    <w:rsid w:val="00DD2596"/>
    <w:rsid w:val="00DD27A8"/>
    <w:rsid w:val="00DD2AC7"/>
    <w:rsid w:val="00DD2D53"/>
    <w:rsid w:val="00DD3871"/>
    <w:rsid w:val="00DD390C"/>
    <w:rsid w:val="00DD39BE"/>
    <w:rsid w:val="00DD3A1D"/>
    <w:rsid w:val="00DD3B03"/>
    <w:rsid w:val="00DD3C04"/>
    <w:rsid w:val="00DD3CE0"/>
    <w:rsid w:val="00DD4111"/>
    <w:rsid w:val="00DD416A"/>
    <w:rsid w:val="00DD424D"/>
    <w:rsid w:val="00DD42A9"/>
    <w:rsid w:val="00DD4505"/>
    <w:rsid w:val="00DD45D9"/>
    <w:rsid w:val="00DD4779"/>
    <w:rsid w:val="00DD4909"/>
    <w:rsid w:val="00DD4EB9"/>
    <w:rsid w:val="00DD52F1"/>
    <w:rsid w:val="00DD64AC"/>
    <w:rsid w:val="00DD6505"/>
    <w:rsid w:val="00DD73F3"/>
    <w:rsid w:val="00DD7403"/>
    <w:rsid w:val="00DD746B"/>
    <w:rsid w:val="00DD749C"/>
    <w:rsid w:val="00DD75A1"/>
    <w:rsid w:val="00DD760E"/>
    <w:rsid w:val="00DE00A9"/>
    <w:rsid w:val="00DE01EC"/>
    <w:rsid w:val="00DE0C2F"/>
    <w:rsid w:val="00DE0D15"/>
    <w:rsid w:val="00DE0DCC"/>
    <w:rsid w:val="00DE0E59"/>
    <w:rsid w:val="00DE1465"/>
    <w:rsid w:val="00DE1818"/>
    <w:rsid w:val="00DE192E"/>
    <w:rsid w:val="00DE1BE6"/>
    <w:rsid w:val="00DE1D2A"/>
    <w:rsid w:val="00DE1E42"/>
    <w:rsid w:val="00DE20A2"/>
    <w:rsid w:val="00DE28E3"/>
    <w:rsid w:val="00DE2C23"/>
    <w:rsid w:val="00DE3038"/>
    <w:rsid w:val="00DE44A1"/>
    <w:rsid w:val="00DE45A3"/>
    <w:rsid w:val="00DE45FE"/>
    <w:rsid w:val="00DE4995"/>
    <w:rsid w:val="00DE4A22"/>
    <w:rsid w:val="00DE505E"/>
    <w:rsid w:val="00DE54DB"/>
    <w:rsid w:val="00DE5576"/>
    <w:rsid w:val="00DE58B4"/>
    <w:rsid w:val="00DE616C"/>
    <w:rsid w:val="00DE6242"/>
    <w:rsid w:val="00DE645A"/>
    <w:rsid w:val="00DE6754"/>
    <w:rsid w:val="00DE67D2"/>
    <w:rsid w:val="00DE6BDE"/>
    <w:rsid w:val="00DE6EA4"/>
    <w:rsid w:val="00DE6EDD"/>
    <w:rsid w:val="00DE6F2E"/>
    <w:rsid w:val="00DE7184"/>
    <w:rsid w:val="00DE7FF2"/>
    <w:rsid w:val="00DF0916"/>
    <w:rsid w:val="00DF0A7F"/>
    <w:rsid w:val="00DF0B1C"/>
    <w:rsid w:val="00DF0BF9"/>
    <w:rsid w:val="00DF0CA9"/>
    <w:rsid w:val="00DF109F"/>
    <w:rsid w:val="00DF188C"/>
    <w:rsid w:val="00DF1BD4"/>
    <w:rsid w:val="00DF1F6E"/>
    <w:rsid w:val="00DF1FAB"/>
    <w:rsid w:val="00DF2C58"/>
    <w:rsid w:val="00DF323E"/>
    <w:rsid w:val="00DF3E88"/>
    <w:rsid w:val="00DF3EA1"/>
    <w:rsid w:val="00DF3EB5"/>
    <w:rsid w:val="00DF435F"/>
    <w:rsid w:val="00DF4660"/>
    <w:rsid w:val="00DF4671"/>
    <w:rsid w:val="00DF4A42"/>
    <w:rsid w:val="00DF4BCD"/>
    <w:rsid w:val="00DF52A9"/>
    <w:rsid w:val="00DF540E"/>
    <w:rsid w:val="00DF545A"/>
    <w:rsid w:val="00DF5811"/>
    <w:rsid w:val="00DF5BB7"/>
    <w:rsid w:val="00DF5F17"/>
    <w:rsid w:val="00DF6205"/>
    <w:rsid w:val="00DF641A"/>
    <w:rsid w:val="00DF64AB"/>
    <w:rsid w:val="00DF6CC3"/>
    <w:rsid w:val="00DF7324"/>
    <w:rsid w:val="00DF753D"/>
    <w:rsid w:val="00DF7D6D"/>
    <w:rsid w:val="00DF7EBB"/>
    <w:rsid w:val="00DF7FB6"/>
    <w:rsid w:val="00E0048C"/>
    <w:rsid w:val="00E00687"/>
    <w:rsid w:val="00E013D6"/>
    <w:rsid w:val="00E027B0"/>
    <w:rsid w:val="00E02C43"/>
    <w:rsid w:val="00E02CB5"/>
    <w:rsid w:val="00E02E90"/>
    <w:rsid w:val="00E03163"/>
    <w:rsid w:val="00E031A9"/>
    <w:rsid w:val="00E03343"/>
    <w:rsid w:val="00E033DC"/>
    <w:rsid w:val="00E0394E"/>
    <w:rsid w:val="00E03BD7"/>
    <w:rsid w:val="00E040F2"/>
    <w:rsid w:val="00E04213"/>
    <w:rsid w:val="00E048DA"/>
    <w:rsid w:val="00E04A47"/>
    <w:rsid w:val="00E06174"/>
    <w:rsid w:val="00E063BF"/>
    <w:rsid w:val="00E064F3"/>
    <w:rsid w:val="00E065A8"/>
    <w:rsid w:val="00E077D3"/>
    <w:rsid w:val="00E07A05"/>
    <w:rsid w:val="00E1073F"/>
    <w:rsid w:val="00E108EF"/>
    <w:rsid w:val="00E1099F"/>
    <w:rsid w:val="00E109B4"/>
    <w:rsid w:val="00E10BEB"/>
    <w:rsid w:val="00E10C02"/>
    <w:rsid w:val="00E10CF0"/>
    <w:rsid w:val="00E10F68"/>
    <w:rsid w:val="00E11381"/>
    <w:rsid w:val="00E1156C"/>
    <w:rsid w:val="00E115AE"/>
    <w:rsid w:val="00E11C44"/>
    <w:rsid w:val="00E11C5E"/>
    <w:rsid w:val="00E11EEA"/>
    <w:rsid w:val="00E12DF1"/>
    <w:rsid w:val="00E133E4"/>
    <w:rsid w:val="00E1377D"/>
    <w:rsid w:val="00E138DA"/>
    <w:rsid w:val="00E1425E"/>
    <w:rsid w:val="00E145D5"/>
    <w:rsid w:val="00E14762"/>
    <w:rsid w:val="00E14916"/>
    <w:rsid w:val="00E14CC2"/>
    <w:rsid w:val="00E14EAD"/>
    <w:rsid w:val="00E15131"/>
    <w:rsid w:val="00E15531"/>
    <w:rsid w:val="00E1624D"/>
    <w:rsid w:val="00E16A66"/>
    <w:rsid w:val="00E17107"/>
    <w:rsid w:val="00E17128"/>
    <w:rsid w:val="00E17206"/>
    <w:rsid w:val="00E17574"/>
    <w:rsid w:val="00E178C4"/>
    <w:rsid w:val="00E203B0"/>
    <w:rsid w:val="00E2054E"/>
    <w:rsid w:val="00E211BD"/>
    <w:rsid w:val="00E2165D"/>
    <w:rsid w:val="00E227D1"/>
    <w:rsid w:val="00E22E31"/>
    <w:rsid w:val="00E22FCB"/>
    <w:rsid w:val="00E234A3"/>
    <w:rsid w:val="00E234D3"/>
    <w:rsid w:val="00E23CCB"/>
    <w:rsid w:val="00E23D56"/>
    <w:rsid w:val="00E24300"/>
    <w:rsid w:val="00E243D1"/>
    <w:rsid w:val="00E244E8"/>
    <w:rsid w:val="00E246BE"/>
    <w:rsid w:val="00E247F1"/>
    <w:rsid w:val="00E24E42"/>
    <w:rsid w:val="00E253EB"/>
    <w:rsid w:val="00E25DF5"/>
    <w:rsid w:val="00E264E5"/>
    <w:rsid w:val="00E266B7"/>
    <w:rsid w:val="00E26869"/>
    <w:rsid w:val="00E269A6"/>
    <w:rsid w:val="00E26CA2"/>
    <w:rsid w:val="00E2706C"/>
    <w:rsid w:val="00E274AE"/>
    <w:rsid w:val="00E304B9"/>
    <w:rsid w:val="00E30D74"/>
    <w:rsid w:val="00E31486"/>
    <w:rsid w:val="00E3179B"/>
    <w:rsid w:val="00E32116"/>
    <w:rsid w:val="00E3219E"/>
    <w:rsid w:val="00E323B2"/>
    <w:rsid w:val="00E32427"/>
    <w:rsid w:val="00E32831"/>
    <w:rsid w:val="00E32D65"/>
    <w:rsid w:val="00E330F9"/>
    <w:rsid w:val="00E331D1"/>
    <w:rsid w:val="00E332AD"/>
    <w:rsid w:val="00E335D9"/>
    <w:rsid w:val="00E337ED"/>
    <w:rsid w:val="00E33B6A"/>
    <w:rsid w:val="00E33CB0"/>
    <w:rsid w:val="00E3404C"/>
    <w:rsid w:val="00E34B7A"/>
    <w:rsid w:val="00E3521A"/>
    <w:rsid w:val="00E35450"/>
    <w:rsid w:val="00E35A9C"/>
    <w:rsid w:val="00E35FE0"/>
    <w:rsid w:val="00E36181"/>
    <w:rsid w:val="00E367AB"/>
    <w:rsid w:val="00E370ED"/>
    <w:rsid w:val="00E37460"/>
    <w:rsid w:val="00E4001C"/>
    <w:rsid w:val="00E40238"/>
    <w:rsid w:val="00E403EA"/>
    <w:rsid w:val="00E405E9"/>
    <w:rsid w:val="00E40827"/>
    <w:rsid w:val="00E4088B"/>
    <w:rsid w:val="00E409B3"/>
    <w:rsid w:val="00E40DB3"/>
    <w:rsid w:val="00E41186"/>
    <w:rsid w:val="00E4122F"/>
    <w:rsid w:val="00E41235"/>
    <w:rsid w:val="00E412BA"/>
    <w:rsid w:val="00E413D1"/>
    <w:rsid w:val="00E416B6"/>
    <w:rsid w:val="00E41B14"/>
    <w:rsid w:val="00E41D94"/>
    <w:rsid w:val="00E42007"/>
    <w:rsid w:val="00E425A1"/>
    <w:rsid w:val="00E42698"/>
    <w:rsid w:val="00E42F5F"/>
    <w:rsid w:val="00E43787"/>
    <w:rsid w:val="00E437CA"/>
    <w:rsid w:val="00E43989"/>
    <w:rsid w:val="00E4403B"/>
    <w:rsid w:val="00E44451"/>
    <w:rsid w:val="00E44A33"/>
    <w:rsid w:val="00E44F97"/>
    <w:rsid w:val="00E4540B"/>
    <w:rsid w:val="00E455CD"/>
    <w:rsid w:val="00E45A56"/>
    <w:rsid w:val="00E45A85"/>
    <w:rsid w:val="00E461D2"/>
    <w:rsid w:val="00E462AD"/>
    <w:rsid w:val="00E46825"/>
    <w:rsid w:val="00E46B42"/>
    <w:rsid w:val="00E46B45"/>
    <w:rsid w:val="00E46C17"/>
    <w:rsid w:val="00E46CCD"/>
    <w:rsid w:val="00E46F00"/>
    <w:rsid w:val="00E4728D"/>
    <w:rsid w:val="00E47395"/>
    <w:rsid w:val="00E47C9B"/>
    <w:rsid w:val="00E50AE0"/>
    <w:rsid w:val="00E50F2F"/>
    <w:rsid w:val="00E51086"/>
    <w:rsid w:val="00E51602"/>
    <w:rsid w:val="00E51A84"/>
    <w:rsid w:val="00E51EF3"/>
    <w:rsid w:val="00E52160"/>
    <w:rsid w:val="00E52886"/>
    <w:rsid w:val="00E52A1F"/>
    <w:rsid w:val="00E53625"/>
    <w:rsid w:val="00E53C67"/>
    <w:rsid w:val="00E53EA6"/>
    <w:rsid w:val="00E540A4"/>
    <w:rsid w:val="00E5483B"/>
    <w:rsid w:val="00E54CF5"/>
    <w:rsid w:val="00E5500E"/>
    <w:rsid w:val="00E55DAD"/>
    <w:rsid w:val="00E563A3"/>
    <w:rsid w:val="00E563F2"/>
    <w:rsid w:val="00E56CE4"/>
    <w:rsid w:val="00E57137"/>
    <w:rsid w:val="00E571E6"/>
    <w:rsid w:val="00E57335"/>
    <w:rsid w:val="00E57404"/>
    <w:rsid w:val="00E57416"/>
    <w:rsid w:val="00E5756A"/>
    <w:rsid w:val="00E578C5"/>
    <w:rsid w:val="00E57E21"/>
    <w:rsid w:val="00E6045E"/>
    <w:rsid w:val="00E60810"/>
    <w:rsid w:val="00E608CA"/>
    <w:rsid w:val="00E609AA"/>
    <w:rsid w:val="00E613E4"/>
    <w:rsid w:val="00E61758"/>
    <w:rsid w:val="00E61CAB"/>
    <w:rsid w:val="00E61E37"/>
    <w:rsid w:val="00E6204F"/>
    <w:rsid w:val="00E6249D"/>
    <w:rsid w:val="00E625F4"/>
    <w:rsid w:val="00E62DCC"/>
    <w:rsid w:val="00E634BC"/>
    <w:rsid w:val="00E63824"/>
    <w:rsid w:val="00E63AF2"/>
    <w:rsid w:val="00E64092"/>
    <w:rsid w:val="00E643FA"/>
    <w:rsid w:val="00E64F8C"/>
    <w:rsid w:val="00E6576D"/>
    <w:rsid w:val="00E66974"/>
    <w:rsid w:val="00E66B97"/>
    <w:rsid w:val="00E67AB5"/>
    <w:rsid w:val="00E70006"/>
    <w:rsid w:val="00E70B5C"/>
    <w:rsid w:val="00E70FB5"/>
    <w:rsid w:val="00E70FE5"/>
    <w:rsid w:val="00E7161B"/>
    <w:rsid w:val="00E724B9"/>
    <w:rsid w:val="00E726B7"/>
    <w:rsid w:val="00E72D18"/>
    <w:rsid w:val="00E72D69"/>
    <w:rsid w:val="00E7350A"/>
    <w:rsid w:val="00E73DEC"/>
    <w:rsid w:val="00E73ED7"/>
    <w:rsid w:val="00E73EF7"/>
    <w:rsid w:val="00E7427E"/>
    <w:rsid w:val="00E74759"/>
    <w:rsid w:val="00E748E5"/>
    <w:rsid w:val="00E75015"/>
    <w:rsid w:val="00E755E9"/>
    <w:rsid w:val="00E75872"/>
    <w:rsid w:val="00E759D6"/>
    <w:rsid w:val="00E75A0D"/>
    <w:rsid w:val="00E76454"/>
    <w:rsid w:val="00E767AE"/>
    <w:rsid w:val="00E768B9"/>
    <w:rsid w:val="00E76EC7"/>
    <w:rsid w:val="00E77E04"/>
    <w:rsid w:val="00E77E94"/>
    <w:rsid w:val="00E801CE"/>
    <w:rsid w:val="00E80FC8"/>
    <w:rsid w:val="00E8108D"/>
    <w:rsid w:val="00E815CF"/>
    <w:rsid w:val="00E8177E"/>
    <w:rsid w:val="00E81789"/>
    <w:rsid w:val="00E8199A"/>
    <w:rsid w:val="00E81C1E"/>
    <w:rsid w:val="00E8268A"/>
    <w:rsid w:val="00E828A4"/>
    <w:rsid w:val="00E829DE"/>
    <w:rsid w:val="00E82D52"/>
    <w:rsid w:val="00E83266"/>
    <w:rsid w:val="00E83E7E"/>
    <w:rsid w:val="00E83FF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A3A"/>
    <w:rsid w:val="00E85F4A"/>
    <w:rsid w:val="00E8622E"/>
    <w:rsid w:val="00E8649F"/>
    <w:rsid w:val="00E86527"/>
    <w:rsid w:val="00E865F5"/>
    <w:rsid w:val="00E86EDF"/>
    <w:rsid w:val="00E870B1"/>
    <w:rsid w:val="00E872D0"/>
    <w:rsid w:val="00E874B7"/>
    <w:rsid w:val="00E87909"/>
    <w:rsid w:val="00E87EFF"/>
    <w:rsid w:val="00E903B9"/>
    <w:rsid w:val="00E90563"/>
    <w:rsid w:val="00E90850"/>
    <w:rsid w:val="00E9088E"/>
    <w:rsid w:val="00E90F44"/>
    <w:rsid w:val="00E90F8D"/>
    <w:rsid w:val="00E90FC5"/>
    <w:rsid w:val="00E910AA"/>
    <w:rsid w:val="00E91233"/>
    <w:rsid w:val="00E915F9"/>
    <w:rsid w:val="00E91A44"/>
    <w:rsid w:val="00E91C71"/>
    <w:rsid w:val="00E91DB3"/>
    <w:rsid w:val="00E9218F"/>
    <w:rsid w:val="00E92269"/>
    <w:rsid w:val="00E928D5"/>
    <w:rsid w:val="00E92AC4"/>
    <w:rsid w:val="00E92B82"/>
    <w:rsid w:val="00E93263"/>
    <w:rsid w:val="00E9396E"/>
    <w:rsid w:val="00E93C02"/>
    <w:rsid w:val="00E9418B"/>
    <w:rsid w:val="00E94225"/>
    <w:rsid w:val="00E946E5"/>
    <w:rsid w:val="00E9486E"/>
    <w:rsid w:val="00E94A82"/>
    <w:rsid w:val="00E94CE5"/>
    <w:rsid w:val="00E94E62"/>
    <w:rsid w:val="00E94FB0"/>
    <w:rsid w:val="00E95431"/>
    <w:rsid w:val="00E95620"/>
    <w:rsid w:val="00E95D2A"/>
    <w:rsid w:val="00E9619C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90B"/>
    <w:rsid w:val="00EA002C"/>
    <w:rsid w:val="00EA017B"/>
    <w:rsid w:val="00EA0665"/>
    <w:rsid w:val="00EA0B38"/>
    <w:rsid w:val="00EA0C0D"/>
    <w:rsid w:val="00EA1453"/>
    <w:rsid w:val="00EA17E3"/>
    <w:rsid w:val="00EA1B71"/>
    <w:rsid w:val="00EA1C59"/>
    <w:rsid w:val="00EA1F07"/>
    <w:rsid w:val="00EA205E"/>
    <w:rsid w:val="00EA2478"/>
    <w:rsid w:val="00EA24A4"/>
    <w:rsid w:val="00EA24B3"/>
    <w:rsid w:val="00EA31CA"/>
    <w:rsid w:val="00EA35C9"/>
    <w:rsid w:val="00EA3AD5"/>
    <w:rsid w:val="00EA3BF2"/>
    <w:rsid w:val="00EA3FC5"/>
    <w:rsid w:val="00EA466B"/>
    <w:rsid w:val="00EA4A89"/>
    <w:rsid w:val="00EA4C77"/>
    <w:rsid w:val="00EA50FB"/>
    <w:rsid w:val="00EA538C"/>
    <w:rsid w:val="00EA5393"/>
    <w:rsid w:val="00EA5461"/>
    <w:rsid w:val="00EA559A"/>
    <w:rsid w:val="00EA6086"/>
    <w:rsid w:val="00EA6093"/>
    <w:rsid w:val="00EA6180"/>
    <w:rsid w:val="00EA64F5"/>
    <w:rsid w:val="00EA655B"/>
    <w:rsid w:val="00EA7323"/>
    <w:rsid w:val="00EA7346"/>
    <w:rsid w:val="00EA7EDF"/>
    <w:rsid w:val="00EB0250"/>
    <w:rsid w:val="00EB04FC"/>
    <w:rsid w:val="00EB097F"/>
    <w:rsid w:val="00EB0BEE"/>
    <w:rsid w:val="00EB0DFD"/>
    <w:rsid w:val="00EB1445"/>
    <w:rsid w:val="00EB1702"/>
    <w:rsid w:val="00EB1AFE"/>
    <w:rsid w:val="00EB1BC9"/>
    <w:rsid w:val="00EB1CB4"/>
    <w:rsid w:val="00EB2229"/>
    <w:rsid w:val="00EB25D8"/>
    <w:rsid w:val="00EB2993"/>
    <w:rsid w:val="00EB29E5"/>
    <w:rsid w:val="00EB2A46"/>
    <w:rsid w:val="00EB2F1C"/>
    <w:rsid w:val="00EB307D"/>
    <w:rsid w:val="00EB371B"/>
    <w:rsid w:val="00EB37E0"/>
    <w:rsid w:val="00EB391E"/>
    <w:rsid w:val="00EB39A1"/>
    <w:rsid w:val="00EB3A57"/>
    <w:rsid w:val="00EB3BDA"/>
    <w:rsid w:val="00EB3C14"/>
    <w:rsid w:val="00EB3FFF"/>
    <w:rsid w:val="00EB41E7"/>
    <w:rsid w:val="00EB4764"/>
    <w:rsid w:val="00EB4847"/>
    <w:rsid w:val="00EB54CD"/>
    <w:rsid w:val="00EB5518"/>
    <w:rsid w:val="00EB5AF8"/>
    <w:rsid w:val="00EB5DC1"/>
    <w:rsid w:val="00EB5F2A"/>
    <w:rsid w:val="00EB67D4"/>
    <w:rsid w:val="00EB6CA9"/>
    <w:rsid w:val="00EB6FF2"/>
    <w:rsid w:val="00EB732C"/>
    <w:rsid w:val="00EB73A3"/>
    <w:rsid w:val="00EB794C"/>
    <w:rsid w:val="00EB7A20"/>
    <w:rsid w:val="00EB7BF6"/>
    <w:rsid w:val="00EB7C8D"/>
    <w:rsid w:val="00EB7CC4"/>
    <w:rsid w:val="00EB7D24"/>
    <w:rsid w:val="00EB7DE4"/>
    <w:rsid w:val="00EB7E1F"/>
    <w:rsid w:val="00EB7F3E"/>
    <w:rsid w:val="00EC021B"/>
    <w:rsid w:val="00EC03E1"/>
    <w:rsid w:val="00EC09E1"/>
    <w:rsid w:val="00EC0AD8"/>
    <w:rsid w:val="00EC0BEF"/>
    <w:rsid w:val="00EC0C47"/>
    <w:rsid w:val="00EC0CBB"/>
    <w:rsid w:val="00EC10AF"/>
    <w:rsid w:val="00EC11E2"/>
    <w:rsid w:val="00EC13D2"/>
    <w:rsid w:val="00EC14A9"/>
    <w:rsid w:val="00EC1965"/>
    <w:rsid w:val="00EC1C01"/>
    <w:rsid w:val="00EC1E74"/>
    <w:rsid w:val="00EC2513"/>
    <w:rsid w:val="00EC279D"/>
    <w:rsid w:val="00EC30ED"/>
    <w:rsid w:val="00EC32CE"/>
    <w:rsid w:val="00EC349A"/>
    <w:rsid w:val="00EC38E4"/>
    <w:rsid w:val="00EC39C1"/>
    <w:rsid w:val="00EC3D88"/>
    <w:rsid w:val="00EC45BE"/>
    <w:rsid w:val="00EC45F7"/>
    <w:rsid w:val="00EC45FC"/>
    <w:rsid w:val="00EC4606"/>
    <w:rsid w:val="00EC4918"/>
    <w:rsid w:val="00EC5091"/>
    <w:rsid w:val="00EC5336"/>
    <w:rsid w:val="00EC56AC"/>
    <w:rsid w:val="00EC5825"/>
    <w:rsid w:val="00EC5B8A"/>
    <w:rsid w:val="00EC5D41"/>
    <w:rsid w:val="00EC61B1"/>
    <w:rsid w:val="00EC66AE"/>
    <w:rsid w:val="00EC696A"/>
    <w:rsid w:val="00EC6A13"/>
    <w:rsid w:val="00EC6B77"/>
    <w:rsid w:val="00EC7096"/>
    <w:rsid w:val="00EC7D27"/>
    <w:rsid w:val="00ED0452"/>
    <w:rsid w:val="00ED05C1"/>
    <w:rsid w:val="00ED0648"/>
    <w:rsid w:val="00ED10D6"/>
    <w:rsid w:val="00ED144C"/>
    <w:rsid w:val="00ED1A2B"/>
    <w:rsid w:val="00ED2592"/>
    <w:rsid w:val="00ED26A7"/>
    <w:rsid w:val="00ED28F7"/>
    <w:rsid w:val="00ED37A8"/>
    <w:rsid w:val="00ED3811"/>
    <w:rsid w:val="00ED394C"/>
    <w:rsid w:val="00ED406A"/>
    <w:rsid w:val="00ED4192"/>
    <w:rsid w:val="00ED4262"/>
    <w:rsid w:val="00ED431B"/>
    <w:rsid w:val="00ED4932"/>
    <w:rsid w:val="00ED4D6B"/>
    <w:rsid w:val="00ED5096"/>
    <w:rsid w:val="00ED510C"/>
    <w:rsid w:val="00ED541D"/>
    <w:rsid w:val="00ED5D0F"/>
    <w:rsid w:val="00ED6C91"/>
    <w:rsid w:val="00ED7BEB"/>
    <w:rsid w:val="00ED7C5F"/>
    <w:rsid w:val="00EE0360"/>
    <w:rsid w:val="00EE036F"/>
    <w:rsid w:val="00EE08C2"/>
    <w:rsid w:val="00EE0BC3"/>
    <w:rsid w:val="00EE0BFE"/>
    <w:rsid w:val="00EE115F"/>
    <w:rsid w:val="00EE18D7"/>
    <w:rsid w:val="00EE1E98"/>
    <w:rsid w:val="00EE3B2E"/>
    <w:rsid w:val="00EE42C1"/>
    <w:rsid w:val="00EE4732"/>
    <w:rsid w:val="00EE4A8A"/>
    <w:rsid w:val="00EE4AE5"/>
    <w:rsid w:val="00EE4B47"/>
    <w:rsid w:val="00EE53F0"/>
    <w:rsid w:val="00EE58CC"/>
    <w:rsid w:val="00EE596D"/>
    <w:rsid w:val="00EE5C14"/>
    <w:rsid w:val="00EE5CA8"/>
    <w:rsid w:val="00EE64F6"/>
    <w:rsid w:val="00EE665B"/>
    <w:rsid w:val="00EE6F50"/>
    <w:rsid w:val="00EE718F"/>
    <w:rsid w:val="00EE788B"/>
    <w:rsid w:val="00EE7AFB"/>
    <w:rsid w:val="00EE7E5C"/>
    <w:rsid w:val="00EE7EF2"/>
    <w:rsid w:val="00EF014E"/>
    <w:rsid w:val="00EF0683"/>
    <w:rsid w:val="00EF0728"/>
    <w:rsid w:val="00EF089E"/>
    <w:rsid w:val="00EF0986"/>
    <w:rsid w:val="00EF1E59"/>
    <w:rsid w:val="00EF20ED"/>
    <w:rsid w:val="00EF219F"/>
    <w:rsid w:val="00EF21A8"/>
    <w:rsid w:val="00EF22E6"/>
    <w:rsid w:val="00EF272E"/>
    <w:rsid w:val="00EF29C1"/>
    <w:rsid w:val="00EF29DA"/>
    <w:rsid w:val="00EF2E03"/>
    <w:rsid w:val="00EF3007"/>
    <w:rsid w:val="00EF3980"/>
    <w:rsid w:val="00EF3C25"/>
    <w:rsid w:val="00EF3EAC"/>
    <w:rsid w:val="00EF3FBE"/>
    <w:rsid w:val="00EF48B8"/>
    <w:rsid w:val="00EF593B"/>
    <w:rsid w:val="00EF5C43"/>
    <w:rsid w:val="00EF5E62"/>
    <w:rsid w:val="00EF6A24"/>
    <w:rsid w:val="00EF6D1D"/>
    <w:rsid w:val="00EF771A"/>
    <w:rsid w:val="00EF7B38"/>
    <w:rsid w:val="00EF7B9F"/>
    <w:rsid w:val="00EF7CAD"/>
    <w:rsid w:val="00F006CF"/>
    <w:rsid w:val="00F00BA9"/>
    <w:rsid w:val="00F00DAF"/>
    <w:rsid w:val="00F01352"/>
    <w:rsid w:val="00F015FC"/>
    <w:rsid w:val="00F01721"/>
    <w:rsid w:val="00F017B1"/>
    <w:rsid w:val="00F022EB"/>
    <w:rsid w:val="00F0281E"/>
    <w:rsid w:val="00F02AAC"/>
    <w:rsid w:val="00F02B29"/>
    <w:rsid w:val="00F02DA3"/>
    <w:rsid w:val="00F03352"/>
    <w:rsid w:val="00F0340E"/>
    <w:rsid w:val="00F034F7"/>
    <w:rsid w:val="00F03A80"/>
    <w:rsid w:val="00F03B73"/>
    <w:rsid w:val="00F043F5"/>
    <w:rsid w:val="00F04435"/>
    <w:rsid w:val="00F04483"/>
    <w:rsid w:val="00F04F5A"/>
    <w:rsid w:val="00F051F0"/>
    <w:rsid w:val="00F05251"/>
    <w:rsid w:val="00F05313"/>
    <w:rsid w:val="00F05333"/>
    <w:rsid w:val="00F05BAB"/>
    <w:rsid w:val="00F063B8"/>
    <w:rsid w:val="00F0677E"/>
    <w:rsid w:val="00F06A07"/>
    <w:rsid w:val="00F075B0"/>
    <w:rsid w:val="00F07A31"/>
    <w:rsid w:val="00F07B1A"/>
    <w:rsid w:val="00F07B98"/>
    <w:rsid w:val="00F07E3C"/>
    <w:rsid w:val="00F10641"/>
    <w:rsid w:val="00F10B94"/>
    <w:rsid w:val="00F1147E"/>
    <w:rsid w:val="00F117D6"/>
    <w:rsid w:val="00F11946"/>
    <w:rsid w:val="00F11B39"/>
    <w:rsid w:val="00F11C20"/>
    <w:rsid w:val="00F124D9"/>
    <w:rsid w:val="00F12813"/>
    <w:rsid w:val="00F12CD7"/>
    <w:rsid w:val="00F13003"/>
    <w:rsid w:val="00F13513"/>
    <w:rsid w:val="00F135BF"/>
    <w:rsid w:val="00F1374C"/>
    <w:rsid w:val="00F13936"/>
    <w:rsid w:val="00F13C0C"/>
    <w:rsid w:val="00F13F35"/>
    <w:rsid w:val="00F1400B"/>
    <w:rsid w:val="00F14336"/>
    <w:rsid w:val="00F148F9"/>
    <w:rsid w:val="00F14D17"/>
    <w:rsid w:val="00F1520D"/>
    <w:rsid w:val="00F155B6"/>
    <w:rsid w:val="00F15E33"/>
    <w:rsid w:val="00F15F40"/>
    <w:rsid w:val="00F165AC"/>
    <w:rsid w:val="00F16960"/>
    <w:rsid w:val="00F16C17"/>
    <w:rsid w:val="00F173B2"/>
    <w:rsid w:val="00F17419"/>
    <w:rsid w:val="00F1798C"/>
    <w:rsid w:val="00F20165"/>
    <w:rsid w:val="00F20322"/>
    <w:rsid w:val="00F20346"/>
    <w:rsid w:val="00F20DF6"/>
    <w:rsid w:val="00F21149"/>
    <w:rsid w:val="00F21436"/>
    <w:rsid w:val="00F219C4"/>
    <w:rsid w:val="00F21FA0"/>
    <w:rsid w:val="00F2223F"/>
    <w:rsid w:val="00F22781"/>
    <w:rsid w:val="00F22F33"/>
    <w:rsid w:val="00F23542"/>
    <w:rsid w:val="00F236FF"/>
    <w:rsid w:val="00F23E37"/>
    <w:rsid w:val="00F23E41"/>
    <w:rsid w:val="00F241B1"/>
    <w:rsid w:val="00F24832"/>
    <w:rsid w:val="00F24B32"/>
    <w:rsid w:val="00F24B64"/>
    <w:rsid w:val="00F256A4"/>
    <w:rsid w:val="00F25A94"/>
    <w:rsid w:val="00F25B20"/>
    <w:rsid w:val="00F25D07"/>
    <w:rsid w:val="00F25E4B"/>
    <w:rsid w:val="00F262AA"/>
    <w:rsid w:val="00F262B5"/>
    <w:rsid w:val="00F26A7D"/>
    <w:rsid w:val="00F27CC7"/>
    <w:rsid w:val="00F27F5F"/>
    <w:rsid w:val="00F302C2"/>
    <w:rsid w:val="00F3042C"/>
    <w:rsid w:val="00F30454"/>
    <w:rsid w:val="00F304CA"/>
    <w:rsid w:val="00F30650"/>
    <w:rsid w:val="00F30740"/>
    <w:rsid w:val="00F30761"/>
    <w:rsid w:val="00F3096E"/>
    <w:rsid w:val="00F30C3D"/>
    <w:rsid w:val="00F30D6A"/>
    <w:rsid w:val="00F30E02"/>
    <w:rsid w:val="00F3130D"/>
    <w:rsid w:val="00F3184A"/>
    <w:rsid w:val="00F31C02"/>
    <w:rsid w:val="00F31CEF"/>
    <w:rsid w:val="00F32924"/>
    <w:rsid w:val="00F329A4"/>
    <w:rsid w:val="00F32EFD"/>
    <w:rsid w:val="00F3320F"/>
    <w:rsid w:val="00F338FB"/>
    <w:rsid w:val="00F33E20"/>
    <w:rsid w:val="00F3406A"/>
    <w:rsid w:val="00F34073"/>
    <w:rsid w:val="00F34125"/>
    <w:rsid w:val="00F341DD"/>
    <w:rsid w:val="00F34335"/>
    <w:rsid w:val="00F34466"/>
    <w:rsid w:val="00F34669"/>
    <w:rsid w:val="00F34A3D"/>
    <w:rsid w:val="00F34FBB"/>
    <w:rsid w:val="00F352DD"/>
    <w:rsid w:val="00F35772"/>
    <w:rsid w:val="00F35A46"/>
    <w:rsid w:val="00F35A4C"/>
    <w:rsid w:val="00F36898"/>
    <w:rsid w:val="00F36BA3"/>
    <w:rsid w:val="00F36D5E"/>
    <w:rsid w:val="00F370BA"/>
    <w:rsid w:val="00F37512"/>
    <w:rsid w:val="00F377A6"/>
    <w:rsid w:val="00F3795F"/>
    <w:rsid w:val="00F379B6"/>
    <w:rsid w:val="00F4048E"/>
    <w:rsid w:val="00F40668"/>
    <w:rsid w:val="00F41531"/>
    <w:rsid w:val="00F4160D"/>
    <w:rsid w:val="00F41B84"/>
    <w:rsid w:val="00F41F2E"/>
    <w:rsid w:val="00F420D6"/>
    <w:rsid w:val="00F42546"/>
    <w:rsid w:val="00F428D4"/>
    <w:rsid w:val="00F429A9"/>
    <w:rsid w:val="00F429D1"/>
    <w:rsid w:val="00F42A4E"/>
    <w:rsid w:val="00F42ADF"/>
    <w:rsid w:val="00F43082"/>
    <w:rsid w:val="00F43238"/>
    <w:rsid w:val="00F4330A"/>
    <w:rsid w:val="00F4359D"/>
    <w:rsid w:val="00F4374F"/>
    <w:rsid w:val="00F439A0"/>
    <w:rsid w:val="00F43B33"/>
    <w:rsid w:val="00F4437C"/>
    <w:rsid w:val="00F444DC"/>
    <w:rsid w:val="00F44A95"/>
    <w:rsid w:val="00F45009"/>
    <w:rsid w:val="00F45150"/>
    <w:rsid w:val="00F4561C"/>
    <w:rsid w:val="00F45865"/>
    <w:rsid w:val="00F45CF0"/>
    <w:rsid w:val="00F45ECA"/>
    <w:rsid w:val="00F46A2B"/>
    <w:rsid w:val="00F46F08"/>
    <w:rsid w:val="00F471E3"/>
    <w:rsid w:val="00F475F5"/>
    <w:rsid w:val="00F47737"/>
    <w:rsid w:val="00F4773B"/>
    <w:rsid w:val="00F479FD"/>
    <w:rsid w:val="00F47DB7"/>
    <w:rsid w:val="00F47E31"/>
    <w:rsid w:val="00F47EB1"/>
    <w:rsid w:val="00F47EF2"/>
    <w:rsid w:val="00F5004F"/>
    <w:rsid w:val="00F5015F"/>
    <w:rsid w:val="00F5080C"/>
    <w:rsid w:val="00F50A40"/>
    <w:rsid w:val="00F50D5A"/>
    <w:rsid w:val="00F51A1D"/>
    <w:rsid w:val="00F51BD9"/>
    <w:rsid w:val="00F52866"/>
    <w:rsid w:val="00F53063"/>
    <w:rsid w:val="00F53104"/>
    <w:rsid w:val="00F53134"/>
    <w:rsid w:val="00F536DF"/>
    <w:rsid w:val="00F53A0A"/>
    <w:rsid w:val="00F53C10"/>
    <w:rsid w:val="00F53E20"/>
    <w:rsid w:val="00F53F57"/>
    <w:rsid w:val="00F5427F"/>
    <w:rsid w:val="00F54588"/>
    <w:rsid w:val="00F549F8"/>
    <w:rsid w:val="00F54CC6"/>
    <w:rsid w:val="00F568C1"/>
    <w:rsid w:val="00F56B5F"/>
    <w:rsid w:val="00F57022"/>
    <w:rsid w:val="00F57028"/>
    <w:rsid w:val="00F57142"/>
    <w:rsid w:val="00F57C3A"/>
    <w:rsid w:val="00F60298"/>
    <w:rsid w:val="00F6045E"/>
    <w:rsid w:val="00F60555"/>
    <w:rsid w:val="00F6078A"/>
    <w:rsid w:val="00F60A1F"/>
    <w:rsid w:val="00F611E2"/>
    <w:rsid w:val="00F6188E"/>
    <w:rsid w:val="00F61BE0"/>
    <w:rsid w:val="00F61E9C"/>
    <w:rsid w:val="00F6214B"/>
    <w:rsid w:val="00F6263B"/>
    <w:rsid w:val="00F62672"/>
    <w:rsid w:val="00F62857"/>
    <w:rsid w:val="00F62B3D"/>
    <w:rsid w:val="00F62CE5"/>
    <w:rsid w:val="00F62E0D"/>
    <w:rsid w:val="00F63E0E"/>
    <w:rsid w:val="00F64544"/>
    <w:rsid w:val="00F64C5F"/>
    <w:rsid w:val="00F65D75"/>
    <w:rsid w:val="00F65DAB"/>
    <w:rsid w:val="00F6607C"/>
    <w:rsid w:val="00F66715"/>
    <w:rsid w:val="00F669D5"/>
    <w:rsid w:val="00F66C2E"/>
    <w:rsid w:val="00F66FB1"/>
    <w:rsid w:val="00F67B34"/>
    <w:rsid w:val="00F67E6D"/>
    <w:rsid w:val="00F67FB6"/>
    <w:rsid w:val="00F70110"/>
    <w:rsid w:val="00F70D17"/>
    <w:rsid w:val="00F70E87"/>
    <w:rsid w:val="00F71068"/>
    <w:rsid w:val="00F71444"/>
    <w:rsid w:val="00F714F6"/>
    <w:rsid w:val="00F71905"/>
    <w:rsid w:val="00F71A17"/>
    <w:rsid w:val="00F71A18"/>
    <w:rsid w:val="00F71B8B"/>
    <w:rsid w:val="00F71DC7"/>
    <w:rsid w:val="00F72191"/>
    <w:rsid w:val="00F7226E"/>
    <w:rsid w:val="00F7244C"/>
    <w:rsid w:val="00F72570"/>
    <w:rsid w:val="00F72D35"/>
    <w:rsid w:val="00F73201"/>
    <w:rsid w:val="00F7390E"/>
    <w:rsid w:val="00F74CF8"/>
    <w:rsid w:val="00F74D26"/>
    <w:rsid w:val="00F74E28"/>
    <w:rsid w:val="00F7539C"/>
    <w:rsid w:val="00F753D9"/>
    <w:rsid w:val="00F75ADF"/>
    <w:rsid w:val="00F75F79"/>
    <w:rsid w:val="00F76121"/>
    <w:rsid w:val="00F762D0"/>
    <w:rsid w:val="00F7639D"/>
    <w:rsid w:val="00F764F8"/>
    <w:rsid w:val="00F767FD"/>
    <w:rsid w:val="00F76BC1"/>
    <w:rsid w:val="00F76D2B"/>
    <w:rsid w:val="00F771CA"/>
    <w:rsid w:val="00F7723E"/>
    <w:rsid w:val="00F774DC"/>
    <w:rsid w:val="00F775CE"/>
    <w:rsid w:val="00F77AD2"/>
    <w:rsid w:val="00F77B64"/>
    <w:rsid w:val="00F77D92"/>
    <w:rsid w:val="00F80095"/>
    <w:rsid w:val="00F800CF"/>
    <w:rsid w:val="00F8055C"/>
    <w:rsid w:val="00F8069D"/>
    <w:rsid w:val="00F8121E"/>
    <w:rsid w:val="00F81615"/>
    <w:rsid w:val="00F81684"/>
    <w:rsid w:val="00F82135"/>
    <w:rsid w:val="00F82419"/>
    <w:rsid w:val="00F824E3"/>
    <w:rsid w:val="00F82E30"/>
    <w:rsid w:val="00F82F8A"/>
    <w:rsid w:val="00F83968"/>
    <w:rsid w:val="00F83E94"/>
    <w:rsid w:val="00F841A2"/>
    <w:rsid w:val="00F84376"/>
    <w:rsid w:val="00F8452D"/>
    <w:rsid w:val="00F84D24"/>
    <w:rsid w:val="00F84F17"/>
    <w:rsid w:val="00F852E9"/>
    <w:rsid w:val="00F853F2"/>
    <w:rsid w:val="00F8583A"/>
    <w:rsid w:val="00F85B5C"/>
    <w:rsid w:val="00F85BE5"/>
    <w:rsid w:val="00F85E04"/>
    <w:rsid w:val="00F8632D"/>
    <w:rsid w:val="00F86579"/>
    <w:rsid w:val="00F870BD"/>
    <w:rsid w:val="00F87C8E"/>
    <w:rsid w:val="00F905B5"/>
    <w:rsid w:val="00F905DF"/>
    <w:rsid w:val="00F90814"/>
    <w:rsid w:val="00F90897"/>
    <w:rsid w:val="00F90D69"/>
    <w:rsid w:val="00F90F5E"/>
    <w:rsid w:val="00F91050"/>
    <w:rsid w:val="00F9126D"/>
    <w:rsid w:val="00F91748"/>
    <w:rsid w:val="00F917D1"/>
    <w:rsid w:val="00F9184C"/>
    <w:rsid w:val="00F91B56"/>
    <w:rsid w:val="00F91FE0"/>
    <w:rsid w:val="00F92122"/>
    <w:rsid w:val="00F927BE"/>
    <w:rsid w:val="00F92E1B"/>
    <w:rsid w:val="00F93024"/>
    <w:rsid w:val="00F9396B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77A5"/>
    <w:rsid w:val="00F97DAF"/>
    <w:rsid w:val="00FA0483"/>
    <w:rsid w:val="00FA0D56"/>
    <w:rsid w:val="00FA0EE0"/>
    <w:rsid w:val="00FA193C"/>
    <w:rsid w:val="00FA19B8"/>
    <w:rsid w:val="00FA213A"/>
    <w:rsid w:val="00FA220F"/>
    <w:rsid w:val="00FA22CC"/>
    <w:rsid w:val="00FA2900"/>
    <w:rsid w:val="00FA3191"/>
    <w:rsid w:val="00FA3680"/>
    <w:rsid w:val="00FA3D37"/>
    <w:rsid w:val="00FA4057"/>
    <w:rsid w:val="00FA495F"/>
    <w:rsid w:val="00FA49B8"/>
    <w:rsid w:val="00FA4DC3"/>
    <w:rsid w:val="00FA563A"/>
    <w:rsid w:val="00FA5B6B"/>
    <w:rsid w:val="00FA6034"/>
    <w:rsid w:val="00FA6834"/>
    <w:rsid w:val="00FA698D"/>
    <w:rsid w:val="00FA6BAE"/>
    <w:rsid w:val="00FA6D8F"/>
    <w:rsid w:val="00FA6EB5"/>
    <w:rsid w:val="00FA7B5C"/>
    <w:rsid w:val="00FA7F91"/>
    <w:rsid w:val="00FB08BB"/>
    <w:rsid w:val="00FB08EB"/>
    <w:rsid w:val="00FB10FC"/>
    <w:rsid w:val="00FB1361"/>
    <w:rsid w:val="00FB16EC"/>
    <w:rsid w:val="00FB1958"/>
    <w:rsid w:val="00FB209B"/>
    <w:rsid w:val="00FB26A3"/>
    <w:rsid w:val="00FB283E"/>
    <w:rsid w:val="00FB28AB"/>
    <w:rsid w:val="00FB29D5"/>
    <w:rsid w:val="00FB2AC7"/>
    <w:rsid w:val="00FB36EA"/>
    <w:rsid w:val="00FB37D8"/>
    <w:rsid w:val="00FB38A9"/>
    <w:rsid w:val="00FB3993"/>
    <w:rsid w:val="00FB3A91"/>
    <w:rsid w:val="00FB3B40"/>
    <w:rsid w:val="00FB42C5"/>
    <w:rsid w:val="00FB488C"/>
    <w:rsid w:val="00FB5016"/>
    <w:rsid w:val="00FB512D"/>
    <w:rsid w:val="00FB553A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6B8"/>
    <w:rsid w:val="00FB7715"/>
    <w:rsid w:val="00FC0271"/>
    <w:rsid w:val="00FC0C5E"/>
    <w:rsid w:val="00FC180F"/>
    <w:rsid w:val="00FC1976"/>
    <w:rsid w:val="00FC1EF9"/>
    <w:rsid w:val="00FC236A"/>
    <w:rsid w:val="00FC25CB"/>
    <w:rsid w:val="00FC313B"/>
    <w:rsid w:val="00FC315B"/>
    <w:rsid w:val="00FC3552"/>
    <w:rsid w:val="00FC3E43"/>
    <w:rsid w:val="00FC4183"/>
    <w:rsid w:val="00FC45E2"/>
    <w:rsid w:val="00FC46DD"/>
    <w:rsid w:val="00FC4838"/>
    <w:rsid w:val="00FC49F4"/>
    <w:rsid w:val="00FC50EE"/>
    <w:rsid w:val="00FC527D"/>
    <w:rsid w:val="00FC52B1"/>
    <w:rsid w:val="00FC5D1D"/>
    <w:rsid w:val="00FC5DB7"/>
    <w:rsid w:val="00FC6477"/>
    <w:rsid w:val="00FC659D"/>
    <w:rsid w:val="00FC6918"/>
    <w:rsid w:val="00FC696B"/>
    <w:rsid w:val="00FC6AE8"/>
    <w:rsid w:val="00FC77BD"/>
    <w:rsid w:val="00FD0450"/>
    <w:rsid w:val="00FD095F"/>
    <w:rsid w:val="00FD115E"/>
    <w:rsid w:val="00FD19D5"/>
    <w:rsid w:val="00FD19EF"/>
    <w:rsid w:val="00FD205A"/>
    <w:rsid w:val="00FD2960"/>
    <w:rsid w:val="00FD297D"/>
    <w:rsid w:val="00FD4002"/>
    <w:rsid w:val="00FD4676"/>
    <w:rsid w:val="00FD46BD"/>
    <w:rsid w:val="00FD51E3"/>
    <w:rsid w:val="00FD51E9"/>
    <w:rsid w:val="00FD5228"/>
    <w:rsid w:val="00FD55D5"/>
    <w:rsid w:val="00FD5946"/>
    <w:rsid w:val="00FD5998"/>
    <w:rsid w:val="00FD5AA5"/>
    <w:rsid w:val="00FD5E4D"/>
    <w:rsid w:val="00FD60DD"/>
    <w:rsid w:val="00FD6906"/>
    <w:rsid w:val="00FD6B6C"/>
    <w:rsid w:val="00FD760C"/>
    <w:rsid w:val="00FD77AB"/>
    <w:rsid w:val="00FD7A73"/>
    <w:rsid w:val="00FE027A"/>
    <w:rsid w:val="00FE0530"/>
    <w:rsid w:val="00FE0C6E"/>
    <w:rsid w:val="00FE1609"/>
    <w:rsid w:val="00FE16D3"/>
    <w:rsid w:val="00FE190E"/>
    <w:rsid w:val="00FE1E71"/>
    <w:rsid w:val="00FE240E"/>
    <w:rsid w:val="00FE2B2C"/>
    <w:rsid w:val="00FE2E2A"/>
    <w:rsid w:val="00FE3372"/>
    <w:rsid w:val="00FE3796"/>
    <w:rsid w:val="00FE3DC7"/>
    <w:rsid w:val="00FE3DEC"/>
    <w:rsid w:val="00FE42CF"/>
    <w:rsid w:val="00FE42FA"/>
    <w:rsid w:val="00FE4AD5"/>
    <w:rsid w:val="00FE4D22"/>
    <w:rsid w:val="00FE4F94"/>
    <w:rsid w:val="00FE5455"/>
    <w:rsid w:val="00FE5A92"/>
    <w:rsid w:val="00FE5B32"/>
    <w:rsid w:val="00FE5ECE"/>
    <w:rsid w:val="00FE69C6"/>
    <w:rsid w:val="00FE6E85"/>
    <w:rsid w:val="00FE725C"/>
    <w:rsid w:val="00FE7A10"/>
    <w:rsid w:val="00FF013B"/>
    <w:rsid w:val="00FF0805"/>
    <w:rsid w:val="00FF0B36"/>
    <w:rsid w:val="00FF0F8D"/>
    <w:rsid w:val="00FF1CCB"/>
    <w:rsid w:val="00FF1CDB"/>
    <w:rsid w:val="00FF1D30"/>
    <w:rsid w:val="00FF2049"/>
    <w:rsid w:val="00FF24B0"/>
    <w:rsid w:val="00FF263E"/>
    <w:rsid w:val="00FF273F"/>
    <w:rsid w:val="00FF2DB9"/>
    <w:rsid w:val="00FF309D"/>
    <w:rsid w:val="00FF3285"/>
    <w:rsid w:val="00FF350A"/>
    <w:rsid w:val="00FF35F2"/>
    <w:rsid w:val="00FF364C"/>
    <w:rsid w:val="00FF36D0"/>
    <w:rsid w:val="00FF3D5D"/>
    <w:rsid w:val="00FF403C"/>
    <w:rsid w:val="00FF53A6"/>
    <w:rsid w:val="00FF5479"/>
    <w:rsid w:val="00FF55DA"/>
    <w:rsid w:val="00FF5662"/>
    <w:rsid w:val="00FF594F"/>
    <w:rsid w:val="00FF5D4E"/>
    <w:rsid w:val="00FF60C9"/>
    <w:rsid w:val="00FF6225"/>
    <w:rsid w:val="00FF6419"/>
    <w:rsid w:val="00FF6DAC"/>
    <w:rsid w:val="00FF7486"/>
    <w:rsid w:val="00FF775B"/>
    <w:rsid w:val="00FF7AEE"/>
    <w:rsid w:val="00FF7B65"/>
    <w:rsid w:val="0308B1CC"/>
    <w:rsid w:val="032973EF"/>
    <w:rsid w:val="03B38574"/>
    <w:rsid w:val="048FE8FA"/>
    <w:rsid w:val="08932A6F"/>
    <w:rsid w:val="097F790B"/>
    <w:rsid w:val="0BB88BD2"/>
    <w:rsid w:val="0F0992E3"/>
    <w:rsid w:val="0F9EAD2A"/>
    <w:rsid w:val="13FCD132"/>
    <w:rsid w:val="173CF6EF"/>
    <w:rsid w:val="17FE85B4"/>
    <w:rsid w:val="195FCE61"/>
    <w:rsid w:val="19F540B8"/>
    <w:rsid w:val="1BBB9D96"/>
    <w:rsid w:val="1D20EF95"/>
    <w:rsid w:val="1EAF6081"/>
    <w:rsid w:val="1FBFD7BC"/>
    <w:rsid w:val="1FE6A940"/>
    <w:rsid w:val="20D7CDA7"/>
    <w:rsid w:val="2ACB7E6D"/>
    <w:rsid w:val="2AD37BD5"/>
    <w:rsid w:val="2E7FE4E0"/>
    <w:rsid w:val="2FB637F6"/>
    <w:rsid w:val="32B01D37"/>
    <w:rsid w:val="35D4CB92"/>
    <w:rsid w:val="37D2EBA5"/>
    <w:rsid w:val="3AD9A0AE"/>
    <w:rsid w:val="3AFF0145"/>
    <w:rsid w:val="3B1B6028"/>
    <w:rsid w:val="3B9B32A8"/>
    <w:rsid w:val="3CFC1FF0"/>
    <w:rsid w:val="3E692370"/>
    <w:rsid w:val="3E7FFF2D"/>
    <w:rsid w:val="3EBFBEC4"/>
    <w:rsid w:val="3F3D7059"/>
    <w:rsid w:val="3FDE3E95"/>
    <w:rsid w:val="3FFEC054"/>
    <w:rsid w:val="45316B20"/>
    <w:rsid w:val="4577E705"/>
    <w:rsid w:val="458CCF6F"/>
    <w:rsid w:val="466FC4C8"/>
    <w:rsid w:val="4CFF4E4A"/>
    <w:rsid w:val="4DB74F56"/>
    <w:rsid w:val="4FEA9A20"/>
    <w:rsid w:val="52D86F7D"/>
    <w:rsid w:val="536D4DDA"/>
    <w:rsid w:val="543EA324"/>
    <w:rsid w:val="545B9503"/>
    <w:rsid w:val="579E0888"/>
    <w:rsid w:val="588FC85D"/>
    <w:rsid w:val="58CCE4E0"/>
    <w:rsid w:val="59BF29A3"/>
    <w:rsid w:val="5B7F70FA"/>
    <w:rsid w:val="5BCF79D2"/>
    <w:rsid w:val="5BF7D8C3"/>
    <w:rsid w:val="5CD827D2"/>
    <w:rsid w:val="5CEF653F"/>
    <w:rsid w:val="5D5D0146"/>
    <w:rsid w:val="5D87A56A"/>
    <w:rsid w:val="5DFD5950"/>
    <w:rsid w:val="5FBB7A86"/>
    <w:rsid w:val="5FF747F9"/>
    <w:rsid w:val="617D9308"/>
    <w:rsid w:val="622FC310"/>
    <w:rsid w:val="657E75F9"/>
    <w:rsid w:val="677F0BB3"/>
    <w:rsid w:val="677FCC2F"/>
    <w:rsid w:val="67D3024D"/>
    <w:rsid w:val="67E66A1C"/>
    <w:rsid w:val="6ACF0BC2"/>
    <w:rsid w:val="6ADE0B04"/>
    <w:rsid w:val="6AEE9574"/>
    <w:rsid w:val="6AEF65C7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863459"/>
    <w:rsid w:val="75E081A4"/>
    <w:rsid w:val="75FEE9C3"/>
    <w:rsid w:val="765DFAEC"/>
    <w:rsid w:val="771DDB1A"/>
    <w:rsid w:val="77D619DB"/>
    <w:rsid w:val="77F39630"/>
    <w:rsid w:val="7A6F11B0"/>
    <w:rsid w:val="7A8C5EA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EFF5F"/>
  <w15:chartTrackingRefBased/>
  <w15:docId w15:val="{60F19EC5-0A23-41F7-8BDF-C5E6BD8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uiPriority w:val="99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uiPriority w:val="9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uiPriority w:val="99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basedOn w:val="TH"/>
    <w:link w:val="TFChar"/>
    <w:uiPriority w:val="99"/>
    <w:pPr>
      <w:keepNext w:val="0"/>
      <w:spacing w:before="0" w:after="240"/>
    </w:pPr>
  </w:style>
  <w:style w:type="paragraph" w:customStyle="1" w:styleId="B3">
    <w:name w:val="B3"/>
    <w:basedOn w:val="Normal"/>
    <w:uiPriority w:val="99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TAHCar">
    <w:name w:val="TAH Car"/>
    <w:link w:val="TAH"/>
    <w:locked/>
    <w:rsid w:val="004C1E76"/>
    <w:rPr>
      <w:rFonts w:ascii="Arial" w:hAnsi="Arial"/>
      <w:b/>
      <w:color w:val="000000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edf5d37aef4a79623a690620f835e6ca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4b2ef6ad29ba3eb89e4bdf1a715fba3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5ACD-8E23-4CC2-BEA2-D54DBB833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80EBF-BCC6-4E85-BD5C-D3AAFA55A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4343D-7592-42DE-B9A0-0C76D696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B9C6F-7188-4F5B-BBF9-3800E22B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8427</Characters>
  <Application>Microsoft Office Word</Application>
  <DocSecurity>0</DocSecurity>
  <PresentationFormat/>
  <Lines>70</Lines>
  <Paragraphs>19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Hallenstål 1121</dc:creator>
  <cp:keywords/>
  <dc:description/>
  <cp:lastModifiedBy>Ericsson rev</cp:lastModifiedBy>
  <cp:revision>2</cp:revision>
  <cp:lastPrinted>2020-03-06T16:25:00Z</cp:lastPrinted>
  <dcterms:created xsi:type="dcterms:W3CDTF">2020-06-05T11:30:00Z</dcterms:created>
  <dcterms:modified xsi:type="dcterms:W3CDTF">2020-06-05T11:30:00Z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</Properties>
</file>