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DAD9C" w14:textId="0739AB7D" w:rsidR="004866FC" w:rsidRPr="00F76B76" w:rsidRDefault="004866FC" w:rsidP="004866FC">
      <w:pPr>
        <w:tabs>
          <w:tab w:val="right" w:pos="9638"/>
        </w:tabs>
        <w:rPr>
          <w:rFonts w:ascii="Arial" w:hAnsi="Arial" w:cs="Arial"/>
          <w:b/>
          <w:bCs/>
          <w:sz w:val="24"/>
          <w:szCs w:val="24"/>
          <w:lang w:eastAsia="zh-CN"/>
        </w:rPr>
      </w:pPr>
      <w:r w:rsidRPr="00F76B76">
        <w:rPr>
          <w:rFonts w:ascii="Arial" w:hAnsi="Arial" w:cs="Arial"/>
          <w:b/>
          <w:bCs/>
          <w:sz w:val="24"/>
          <w:szCs w:val="24"/>
        </w:rPr>
        <w:t>SA WG2 Meeting #1</w:t>
      </w:r>
      <w:r w:rsidR="003D7B68">
        <w:rPr>
          <w:rFonts w:ascii="Arial" w:hAnsi="Arial" w:cs="Arial"/>
          <w:b/>
          <w:bCs/>
          <w:sz w:val="24"/>
          <w:szCs w:val="24"/>
        </w:rPr>
        <w:t>3</w:t>
      </w:r>
      <w:r w:rsidR="000902C5">
        <w:rPr>
          <w:rFonts w:ascii="Arial" w:hAnsi="Arial" w:cs="Arial"/>
          <w:b/>
          <w:bCs/>
          <w:sz w:val="24"/>
          <w:szCs w:val="24"/>
        </w:rPr>
        <w:t>9</w:t>
      </w:r>
      <w:r w:rsidRPr="00F76B76">
        <w:rPr>
          <w:rFonts w:ascii="Arial" w:hAnsi="Arial" w:cs="Arial"/>
          <w:b/>
          <w:bCs/>
          <w:sz w:val="24"/>
          <w:szCs w:val="24"/>
        </w:rPr>
        <w:tab/>
      </w:r>
      <w:r w:rsidRPr="00DA791C">
        <w:rPr>
          <w:rFonts w:ascii="Arial" w:hAnsi="Arial" w:cs="Arial"/>
          <w:b/>
          <w:bCs/>
          <w:sz w:val="24"/>
          <w:szCs w:val="24"/>
          <w:lang w:eastAsia="zh-CN"/>
        </w:rPr>
        <w:t>S2-</w:t>
      </w:r>
      <w:r w:rsidR="004C25A0" w:rsidRPr="00DA791C">
        <w:rPr>
          <w:rFonts w:ascii="Arial" w:hAnsi="Arial" w:cs="Arial"/>
          <w:b/>
          <w:bCs/>
          <w:sz w:val="24"/>
          <w:szCs w:val="24"/>
          <w:lang w:eastAsia="zh-CN"/>
        </w:rPr>
        <w:t>200</w:t>
      </w:r>
      <w:r w:rsidR="00691062">
        <w:rPr>
          <w:rFonts w:ascii="Arial" w:hAnsi="Arial" w:cs="Arial"/>
          <w:b/>
          <w:bCs/>
          <w:sz w:val="24"/>
          <w:szCs w:val="24"/>
          <w:lang w:eastAsia="zh-CN"/>
        </w:rPr>
        <w:t>4236</w:t>
      </w:r>
      <w:ins w:id="0" w:author="Huawei_Nihui6" w:date="2020-06-04T21:22:00Z">
        <w:r w:rsidR="0039512D">
          <w:rPr>
            <w:rFonts w:ascii="Arial" w:hAnsi="Arial" w:cs="Arial"/>
            <w:b/>
            <w:bCs/>
            <w:sz w:val="24"/>
            <w:szCs w:val="24"/>
            <w:lang w:eastAsia="zh-CN"/>
          </w:rPr>
          <w:t>rev01</w:t>
        </w:r>
      </w:ins>
      <w:bookmarkStart w:id="1" w:name="_GoBack"/>
      <w:bookmarkEnd w:id="1"/>
    </w:p>
    <w:p w14:paraId="3139FC5C" w14:textId="3F8E88C3" w:rsidR="004866FC" w:rsidRPr="00F76B76" w:rsidRDefault="001060C4" w:rsidP="004866FC">
      <w:pPr>
        <w:pBdr>
          <w:bottom w:val="single" w:sz="6" w:space="0" w:color="auto"/>
        </w:pBdr>
        <w:tabs>
          <w:tab w:val="right" w:pos="9638"/>
        </w:tabs>
        <w:rPr>
          <w:rFonts w:ascii="Arial" w:hAnsi="Arial" w:cs="Arial"/>
          <w:b/>
          <w:bCs/>
          <w:sz w:val="24"/>
          <w:szCs w:val="24"/>
        </w:rPr>
      </w:pPr>
      <w:r w:rsidRPr="00883BDD">
        <w:rPr>
          <w:rFonts w:ascii="Arial" w:eastAsia="MS Mincho" w:hAnsi="Arial" w:cs="Arial" w:hint="eastAsia"/>
          <w:b/>
          <w:bCs/>
          <w:sz w:val="24"/>
          <w:szCs w:val="24"/>
        </w:rPr>
        <w:t>13</w:t>
      </w:r>
      <w:r w:rsidR="000D58A4" w:rsidRPr="000D58A4">
        <w:rPr>
          <w:rFonts w:ascii="Arial" w:hAnsi="Arial" w:cs="Arial"/>
          <w:b/>
          <w:bCs/>
          <w:sz w:val="24"/>
          <w:szCs w:val="24"/>
          <w:lang w:eastAsia="zh-CN"/>
        </w:rPr>
        <w:t xml:space="preserve"> – </w:t>
      </w:r>
      <w:r w:rsidRPr="00883BDD">
        <w:rPr>
          <w:rFonts w:ascii="Arial" w:eastAsia="MS Mincho" w:hAnsi="Arial" w:cs="Arial" w:hint="eastAsia"/>
          <w:b/>
          <w:bCs/>
          <w:sz w:val="24"/>
          <w:szCs w:val="24"/>
        </w:rPr>
        <w:t>17</w:t>
      </w:r>
      <w:r w:rsidR="000D58A4" w:rsidRPr="000D58A4">
        <w:rPr>
          <w:rFonts w:ascii="Arial" w:hAnsi="Arial" w:cs="Arial"/>
          <w:b/>
          <w:bCs/>
          <w:sz w:val="24"/>
          <w:szCs w:val="24"/>
          <w:lang w:eastAsia="zh-CN"/>
        </w:rPr>
        <w:t xml:space="preserve"> </w:t>
      </w:r>
      <w:r w:rsidR="000902C5">
        <w:rPr>
          <w:rFonts w:ascii="Arial" w:eastAsia="MS Mincho" w:hAnsi="Arial" w:cs="Arial"/>
          <w:b/>
          <w:bCs/>
          <w:sz w:val="24"/>
          <w:szCs w:val="24"/>
        </w:rPr>
        <w:t>June</w:t>
      </w:r>
      <w:r w:rsidRPr="00883BDD">
        <w:rPr>
          <w:rFonts w:ascii="Arial" w:eastAsia="MS Mincho" w:hAnsi="Arial" w:cs="Arial" w:hint="eastAsia"/>
          <w:b/>
          <w:bCs/>
          <w:sz w:val="24"/>
          <w:szCs w:val="24"/>
        </w:rPr>
        <w:t xml:space="preserve"> 2020</w:t>
      </w:r>
      <w:r w:rsidR="000D58A4" w:rsidRPr="000D58A4">
        <w:rPr>
          <w:rFonts w:ascii="Arial" w:hAnsi="Arial" w:cs="Arial"/>
          <w:b/>
          <w:bCs/>
          <w:sz w:val="24"/>
          <w:szCs w:val="24"/>
          <w:lang w:eastAsia="zh-CN"/>
        </w:rPr>
        <w:t xml:space="preserve">, </w:t>
      </w:r>
      <w:proofErr w:type="spellStart"/>
      <w:r w:rsidR="000902C5">
        <w:rPr>
          <w:rFonts w:ascii="Arial" w:eastAsia="MS Mincho" w:hAnsi="Arial" w:cs="Arial"/>
          <w:b/>
          <w:bCs/>
          <w:sz w:val="24"/>
          <w:szCs w:val="24"/>
        </w:rPr>
        <w:t>Elbonia</w:t>
      </w:r>
      <w:proofErr w:type="spellEnd"/>
      <w:r w:rsidR="004866FC" w:rsidRPr="00F76B76">
        <w:rPr>
          <w:rFonts w:ascii="Arial" w:hAnsi="Arial" w:cs="Arial"/>
          <w:b/>
          <w:bCs/>
        </w:rPr>
        <w:tab/>
        <w:t>(</w:t>
      </w:r>
      <w:r w:rsidR="004866FC" w:rsidRPr="00F76B76">
        <w:rPr>
          <w:rFonts w:ascii="Arial" w:hAnsi="Arial" w:cs="Arial"/>
          <w:b/>
          <w:bCs/>
          <w:color w:val="0000FF"/>
        </w:rPr>
        <w:t>revision of S2-</w:t>
      </w:r>
      <w:r w:rsidR="004C25A0">
        <w:rPr>
          <w:rFonts w:ascii="Arial" w:hAnsi="Arial" w:cs="Arial"/>
          <w:b/>
          <w:bCs/>
          <w:color w:val="0000FF"/>
        </w:rPr>
        <w:t>20</w:t>
      </w:r>
      <w:r w:rsidR="0067697C">
        <w:rPr>
          <w:rFonts w:ascii="Arial" w:hAnsi="Arial" w:cs="Arial"/>
          <w:b/>
          <w:bCs/>
          <w:color w:val="0000FF"/>
        </w:rPr>
        <w:t>xxxx</w:t>
      </w:r>
      <w:r w:rsidR="004866FC" w:rsidRPr="00F76B76">
        <w:rPr>
          <w:rFonts w:ascii="Arial" w:hAnsi="Arial" w:cs="Arial"/>
          <w:b/>
          <w:bCs/>
        </w:rPr>
        <w:t>)</w:t>
      </w:r>
    </w:p>
    <w:p w14:paraId="1893223A" w14:textId="475A3764" w:rsidR="006C17BB" w:rsidRDefault="006C17BB">
      <w:pPr>
        <w:ind w:left="2127" w:hanging="2127"/>
        <w:rPr>
          <w:rFonts w:ascii="Arial" w:hAnsi="Arial" w:cs="Arial"/>
          <w:b/>
        </w:rPr>
      </w:pPr>
      <w:r>
        <w:rPr>
          <w:rFonts w:ascii="Arial" w:hAnsi="Arial" w:cs="Arial"/>
          <w:b/>
        </w:rPr>
        <w:t>Source:</w:t>
      </w:r>
      <w:r>
        <w:rPr>
          <w:rFonts w:ascii="Arial" w:hAnsi="Arial" w:cs="Arial"/>
          <w:b/>
        </w:rPr>
        <w:tab/>
      </w:r>
      <w:r w:rsidR="00F3528F" w:rsidRPr="00927C1B">
        <w:rPr>
          <w:rFonts w:ascii="Arial" w:hAnsi="Arial" w:cs="Arial"/>
          <w:b/>
        </w:rPr>
        <w:t xml:space="preserve">Huawei, </w:t>
      </w:r>
      <w:proofErr w:type="spellStart"/>
      <w:r w:rsidR="00F3528F" w:rsidRPr="00927C1B">
        <w:rPr>
          <w:rFonts w:ascii="Arial" w:hAnsi="Arial" w:cs="Arial"/>
          <w:b/>
        </w:rPr>
        <w:t>HiSilicon</w:t>
      </w:r>
      <w:proofErr w:type="spellEnd"/>
      <w:r w:rsidR="00F3528F">
        <w:rPr>
          <w:rFonts w:ascii="Arial" w:hAnsi="Arial" w:cs="Arial"/>
          <w:b/>
        </w:rPr>
        <w:t xml:space="preserve">, </w:t>
      </w:r>
      <w:proofErr w:type="spellStart"/>
      <w:r w:rsidR="000902C5">
        <w:rPr>
          <w:rFonts w:ascii="Arial" w:hAnsi="Arial" w:cs="Arial"/>
          <w:b/>
        </w:rPr>
        <w:t>InterDigital</w:t>
      </w:r>
      <w:proofErr w:type="spellEnd"/>
      <w:r w:rsidR="00F3528F">
        <w:rPr>
          <w:rFonts w:ascii="Arial" w:hAnsi="Arial" w:cs="Arial"/>
          <w:b/>
        </w:rPr>
        <w:t xml:space="preserve"> Inc.</w:t>
      </w:r>
      <w:r w:rsidR="00C038D0">
        <w:rPr>
          <w:rFonts w:ascii="Arial" w:hAnsi="Arial" w:cs="Arial"/>
          <w:b/>
        </w:rPr>
        <w:t>, Apple?</w:t>
      </w:r>
    </w:p>
    <w:p w14:paraId="5F94C583" w14:textId="5812A5EC" w:rsidR="006C17BB" w:rsidRDefault="006C17BB">
      <w:pPr>
        <w:ind w:left="2127" w:hanging="2127"/>
        <w:rPr>
          <w:rFonts w:ascii="Arial" w:hAnsi="Arial" w:cs="Arial"/>
          <w:b/>
        </w:rPr>
      </w:pPr>
      <w:r>
        <w:rPr>
          <w:rFonts w:ascii="Arial" w:hAnsi="Arial" w:cs="Arial"/>
          <w:b/>
        </w:rPr>
        <w:t>Title:</w:t>
      </w:r>
      <w:r>
        <w:rPr>
          <w:rFonts w:ascii="Arial" w:hAnsi="Arial" w:cs="Arial"/>
          <w:b/>
        </w:rPr>
        <w:tab/>
      </w:r>
      <w:r w:rsidR="00D80697">
        <w:rPr>
          <w:rFonts w:ascii="Arial" w:hAnsi="Arial" w:cs="Arial"/>
          <w:b/>
        </w:rPr>
        <w:t xml:space="preserve">Solution </w:t>
      </w:r>
      <w:r w:rsidR="004418C1">
        <w:rPr>
          <w:rFonts w:ascii="Arial" w:hAnsi="Arial" w:cs="Arial"/>
          <w:b/>
        </w:rPr>
        <w:t>for KI#</w:t>
      </w:r>
      <w:r w:rsidR="00686A74">
        <w:rPr>
          <w:rFonts w:ascii="Arial" w:hAnsi="Arial" w:cs="Arial"/>
          <w:b/>
        </w:rPr>
        <w:t>2</w:t>
      </w:r>
      <w:r w:rsidR="004418C1">
        <w:rPr>
          <w:rFonts w:ascii="Arial" w:hAnsi="Arial" w:cs="Arial"/>
          <w:b/>
        </w:rPr>
        <w:t xml:space="preserve">: </w:t>
      </w:r>
      <w:r w:rsidR="000902C5">
        <w:rPr>
          <w:rFonts w:ascii="Arial" w:hAnsi="Arial" w:cs="Arial"/>
          <w:b/>
        </w:rPr>
        <w:t>Edge relocation based on MPTCP</w:t>
      </w:r>
    </w:p>
    <w:p w14:paraId="696A2680" w14:textId="77777777" w:rsidR="006C17BB" w:rsidRDefault="006C17BB">
      <w:pPr>
        <w:ind w:left="2127" w:hanging="2127"/>
        <w:rPr>
          <w:rFonts w:ascii="Arial" w:hAnsi="Arial" w:cs="Arial"/>
          <w:b/>
        </w:rPr>
      </w:pPr>
      <w:r>
        <w:rPr>
          <w:rFonts w:ascii="Arial" w:hAnsi="Arial" w:cs="Arial"/>
          <w:b/>
        </w:rPr>
        <w:t>Document for:</w:t>
      </w:r>
      <w:r>
        <w:rPr>
          <w:rFonts w:ascii="Arial" w:hAnsi="Arial" w:cs="Arial"/>
          <w:b/>
        </w:rPr>
        <w:tab/>
      </w:r>
      <w:r w:rsidR="002F5BA9">
        <w:rPr>
          <w:rFonts w:ascii="Arial" w:hAnsi="Arial" w:cs="Arial"/>
          <w:b/>
        </w:rPr>
        <w:t>Approval</w:t>
      </w:r>
    </w:p>
    <w:p w14:paraId="2853FCA1" w14:textId="6F24600F" w:rsidR="006C17BB" w:rsidRDefault="006C17BB">
      <w:pPr>
        <w:ind w:left="2127" w:hanging="2127"/>
        <w:rPr>
          <w:rFonts w:ascii="Arial" w:hAnsi="Arial" w:cs="Arial"/>
          <w:b/>
        </w:rPr>
      </w:pPr>
      <w:r>
        <w:rPr>
          <w:rFonts w:ascii="Arial" w:hAnsi="Arial" w:cs="Arial"/>
          <w:b/>
        </w:rPr>
        <w:t>Agenda Item:</w:t>
      </w:r>
      <w:r>
        <w:rPr>
          <w:rFonts w:ascii="Arial" w:hAnsi="Arial" w:cs="Arial"/>
          <w:b/>
        </w:rPr>
        <w:tab/>
      </w:r>
      <w:r w:rsidR="00377AD9" w:rsidRPr="00C42DB3">
        <w:rPr>
          <w:rFonts w:ascii="Arial" w:hAnsi="Arial" w:cs="Arial"/>
          <w:b/>
        </w:rPr>
        <w:t>8.</w:t>
      </w:r>
      <w:r w:rsidR="00691062">
        <w:rPr>
          <w:rFonts w:ascii="Arial" w:hAnsi="Arial" w:cs="Arial"/>
          <w:b/>
        </w:rPr>
        <w:t>3</w:t>
      </w:r>
    </w:p>
    <w:p w14:paraId="390F7731" w14:textId="77777777" w:rsidR="006C17BB" w:rsidRDefault="006C17BB">
      <w:pPr>
        <w:ind w:left="2127" w:hanging="2127"/>
        <w:rPr>
          <w:rFonts w:ascii="Arial" w:hAnsi="Arial" w:cs="Arial"/>
          <w:b/>
        </w:rPr>
      </w:pPr>
      <w:r>
        <w:rPr>
          <w:rFonts w:ascii="Arial" w:hAnsi="Arial" w:cs="Arial"/>
          <w:b/>
        </w:rPr>
        <w:t>Work Item / Release:</w:t>
      </w:r>
      <w:r>
        <w:rPr>
          <w:rFonts w:ascii="Arial" w:hAnsi="Arial" w:cs="Arial"/>
          <w:b/>
        </w:rPr>
        <w:tab/>
      </w:r>
      <w:proofErr w:type="spellStart"/>
      <w:r>
        <w:rPr>
          <w:rFonts w:ascii="Arial" w:hAnsi="Arial" w:cs="Arial"/>
          <w:b/>
        </w:rPr>
        <w:t>FS_e</w:t>
      </w:r>
      <w:r w:rsidR="003D7B68">
        <w:rPr>
          <w:rFonts w:ascii="Arial" w:hAnsi="Arial" w:cs="Arial"/>
          <w:b/>
        </w:rPr>
        <w:t>nh_EC</w:t>
      </w:r>
      <w:proofErr w:type="spellEnd"/>
      <w:r>
        <w:rPr>
          <w:rFonts w:ascii="Arial" w:hAnsi="Arial" w:cs="Arial"/>
          <w:b/>
        </w:rPr>
        <w:t xml:space="preserve"> / Rel-1</w:t>
      </w:r>
      <w:r w:rsidR="003D7B68">
        <w:rPr>
          <w:rFonts w:ascii="Arial" w:hAnsi="Arial" w:cs="Arial"/>
          <w:b/>
        </w:rPr>
        <w:t>7</w:t>
      </w:r>
    </w:p>
    <w:p w14:paraId="215C7050" w14:textId="1E96562F" w:rsidR="006C17BB" w:rsidRDefault="006C17BB">
      <w:pPr>
        <w:rPr>
          <w:rFonts w:ascii="Arial" w:hAnsi="Arial" w:cs="Arial"/>
          <w:i/>
        </w:rPr>
      </w:pPr>
      <w:r>
        <w:rPr>
          <w:rFonts w:ascii="Arial" w:hAnsi="Arial" w:cs="Arial"/>
          <w:b/>
          <w:bCs/>
          <w:i/>
        </w:rPr>
        <w:t>Abstract of the contribution:</w:t>
      </w:r>
      <w:r>
        <w:rPr>
          <w:rFonts w:ascii="Arial" w:hAnsi="Arial" w:cs="Arial"/>
          <w:i/>
        </w:rPr>
        <w:t xml:space="preserve"> </w:t>
      </w:r>
      <w:r w:rsidR="000F3024" w:rsidRPr="000F3024">
        <w:rPr>
          <w:rFonts w:ascii="Arial" w:hAnsi="Arial" w:cs="Arial"/>
          <w:i/>
        </w:rPr>
        <w:t xml:space="preserve">This </w:t>
      </w:r>
      <w:r w:rsidR="000902C5">
        <w:rPr>
          <w:rFonts w:ascii="Arial" w:hAnsi="Arial" w:cs="Arial"/>
          <w:i/>
        </w:rPr>
        <w:t>contribution</w:t>
      </w:r>
      <w:r w:rsidR="000F3024" w:rsidRPr="000F3024">
        <w:rPr>
          <w:rFonts w:ascii="Arial" w:hAnsi="Arial" w:cs="Arial"/>
          <w:i/>
        </w:rPr>
        <w:t xml:space="preserve"> </w:t>
      </w:r>
      <w:r w:rsidR="0067697C">
        <w:rPr>
          <w:rFonts w:ascii="Arial" w:hAnsi="Arial" w:cs="Arial"/>
          <w:i/>
        </w:rPr>
        <w:t xml:space="preserve">proposes </w:t>
      </w:r>
      <w:r w:rsidR="003D7B68">
        <w:rPr>
          <w:rFonts w:ascii="Arial" w:hAnsi="Arial" w:cs="Arial"/>
          <w:i/>
        </w:rPr>
        <w:t xml:space="preserve">a </w:t>
      </w:r>
      <w:r w:rsidR="00D80697">
        <w:rPr>
          <w:rFonts w:ascii="Arial" w:hAnsi="Arial" w:cs="Arial"/>
          <w:i/>
        </w:rPr>
        <w:t>solution to</w:t>
      </w:r>
      <w:r w:rsidR="003F11BD">
        <w:rPr>
          <w:rFonts w:ascii="Arial" w:hAnsi="Arial" w:cs="Arial"/>
          <w:i/>
        </w:rPr>
        <w:t xml:space="preserve"> </w:t>
      </w:r>
      <w:r w:rsidR="003D7B68">
        <w:rPr>
          <w:rFonts w:ascii="Arial" w:hAnsi="Arial" w:cs="Arial"/>
          <w:i/>
        </w:rPr>
        <w:t>K</w:t>
      </w:r>
      <w:r w:rsidR="00C96604">
        <w:rPr>
          <w:rFonts w:ascii="Arial" w:hAnsi="Arial" w:cs="Arial"/>
          <w:i/>
        </w:rPr>
        <w:t>I</w:t>
      </w:r>
      <w:r w:rsidR="00D80697">
        <w:rPr>
          <w:rFonts w:ascii="Arial" w:hAnsi="Arial" w:cs="Arial"/>
          <w:i/>
        </w:rPr>
        <w:t>#</w:t>
      </w:r>
      <w:r w:rsidR="00686A74">
        <w:rPr>
          <w:rFonts w:ascii="Arial" w:hAnsi="Arial" w:cs="Arial"/>
          <w:i/>
        </w:rPr>
        <w:t>2</w:t>
      </w:r>
      <w:r w:rsidR="003D7B68">
        <w:rPr>
          <w:rFonts w:ascii="Arial" w:hAnsi="Arial" w:cs="Arial"/>
          <w:i/>
        </w:rPr>
        <w:t xml:space="preserve"> on </w:t>
      </w:r>
      <w:r w:rsidR="00C96604">
        <w:rPr>
          <w:rFonts w:ascii="Arial" w:hAnsi="Arial" w:cs="Arial"/>
          <w:i/>
        </w:rPr>
        <w:t>Edge relocation</w:t>
      </w:r>
      <w:r w:rsidR="000902C5">
        <w:rPr>
          <w:rFonts w:ascii="Arial" w:eastAsia="等线" w:hAnsi="Arial" w:cs="Arial"/>
          <w:i/>
        </w:rPr>
        <w:t xml:space="preserve"> based on the usage of MPTCP</w:t>
      </w:r>
      <w:r w:rsidR="00AB523C">
        <w:rPr>
          <w:rFonts w:ascii="Arial" w:hAnsi="Arial" w:cs="Arial"/>
          <w:i/>
        </w:rPr>
        <w:t>.</w:t>
      </w:r>
      <w:r w:rsidR="00CF090E">
        <w:rPr>
          <w:rFonts w:ascii="Arial" w:hAnsi="Arial" w:cs="Arial"/>
          <w:i/>
        </w:rPr>
        <w:t xml:space="preserve"> </w:t>
      </w:r>
    </w:p>
    <w:p w14:paraId="724D7AE9" w14:textId="77777777" w:rsidR="006C17BB" w:rsidRDefault="00BB0AE8">
      <w:pPr>
        <w:pStyle w:val="1"/>
      </w:pPr>
      <w:bookmarkStart w:id="2" w:name="_Toc462478989"/>
      <w:r>
        <w:t xml:space="preserve">1 </w:t>
      </w:r>
      <w:r w:rsidR="003D7B68">
        <w:t>Introduction</w:t>
      </w:r>
    </w:p>
    <w:p w14:paraId="21713249" w14:textId="1B13FD29" w:rsidR="005C34AD" w:rsidRPr="00EA6142" w:rsidRDefault="00D80697" w:rsidP="003D7B68">
      <w:pPr>
        <w:rPr>
          <w:color w:val="auto"/>
        </w:rPr>
      </w:pPr>
      <w:r w:rsidRPr="00EA6142">
        <w:rPr>
          <w:color w:val="auto"/>
        </w:rPr>
        <w:t>This solution addresses Key Issue #</w:t>
      </w:r>
      <w:r w:rsidR="00686A74" w:rsidRPr="00EA6142">
        <w:rPr>
          <w:color w:val="auto"/>
        </w:rPr>
        <w:t>2</w:t>
      </w:r>
      <w:r w:rsidR="00377AD9" w:rsidRPr="00EA6142">
        <w:rPr>
          <w:color w:val="auto"/>
        </w:rPr>
        <w:t xml:space="preserve"> </w:t>
      </w:r>
      <w:r w:rsidR="00AB523C" w:rsidRPr="00EA6142">
        <w:rPr>
          <w:color w:val="auto"/>
        </w:rPr>
        <w:t xml:space="preserve">on </w:t>
      </w:r>
      <w:r w:rsidR="00C96604" w:rsidRPr="00EA6142">
        <w:rPr>
          <w:color w:val="auto"/>
        </w:rPr>
        <w:t>Edge relocation</w:t>
      </w:r>
      <w:r w:rsidR="00AB523C" w:rsidRPr="00EA6142">
        <w:rPr>
          <w:color w:val="auto"/>
        </w:rPr>
        <w:t xml:space="preserve">. </w:t>
      </w:r>
    </w:p>
    <w:p w14:paraId="62B19E4A" w14:textId="2210F6E7" w:rsidR="00F05216" w:rsidRDefault="00F05216" w:rsidP="00F05216">
      <w:r>
        <w:t>In TR 23.748, Key Issue #2 on Edge Relocation lists aspects to be considered in potential solutions. In this paper, we are focusing on the following aspects:</w:t>
      </w:r>
    </w:p>
    <w:p w14:paraId="07155F9B" w14:textId="77777777" w:rsidR="00F05216" w:rsidRPr="00F05216" w:rsidRDefault="00F05216" w:rsidP="00F05216">
      <w:pPr>
        <w:pStyle w:val="B1"/>
        <w:rPr>
          <w:i/>
          <w:iCs/>
          <w:lang w:eastAsia="ko-KR"/>
        </w:rPr>
      </w:pPr>
      <w:r w:rsidRPr="00F05216">
        <w:rPr>
          <w:i/>
          <w:iCs/>
          <w:lang w:eastAsia="ko-KR"/>
        </w:rPr>
        <w:t>-</w:t>
      </w:r>
      <w:r w:rsidRPr="00F05216">
        <w:rPr>
          <w:i/>
          <w:iCs/>
          <w:lang w:eastAsia="ko-KR"/>
        </w:rPr>
        <w:tab/>
        <w:t>How to handle coordination of change of the Edge Application Server and PSA to support seamless change, e.g. preventing packet loss. This should consider the already specified mechanisms in TS 23.502 [3] clause 4.3.6.3 "Notification of User Plane Management Events"</w:t>
      </w:r>
    </w:p>
    <w:p w14:paraId="26DC0B7E" w14:textId="77777777" w:rsidR="00F05216" w:rsidRPr="00F05216" w:rsidRDefault="00F05216" w:rsidP="003D7B68">
      <w:pPr>
        <w:rPr>
          <w:lang w:eastAsia="zh-CN"/>
        </w:rPr>
      </w:pPr>
    </w:p>
    <w:p w14:paraId="77233F59" w14:textId="7037AEAB" w:rsidR="00F3528F" w:rsidRDefault="00A071FC" w:rsidP="00F3528F">
      <w:pPr>
        <w:pStyle w:val="1"/>
      </w:pPr>
      <w:r>
        <w:t>2 Discussion</w:t>
      </w:r>
    </w:p>
    <w:p w14:paraId="2707BF29" w14:textId="330AC31B" w:rsidR="00F3528F" w:rsidRPr="00AC2EDD" w:rsidRDefault="00F3528F" w:rsidP="00F3528F">
      <w:pPr>
        <w:jc w:val="both"/>
      </w:pPr>
      <w:r w:rsidRPr="00AC2EDD">
        <w:t>Due to the nature of UE mobility, EAS</w:t>
      </w:r>
      <w:r w:rsidR="00A96632">
        <w:t xml:space="preserve">, </w:t>
      </w:r>
      <w:r w:rsidRPr="00AC2EDD">
        <w:t>PSA</w:t>
      </w:r>
      <w:r w:rsidR="00A96632">
        <w:t xml:space="preserve"> or both may</w:t>
      </w:r>
      <w:r w:rsidRPr="00AC2EDD">
        <w:t xml:space="preserve"> need to be relocated accordingly </w:t>
      </w:r>
      <w:r w:rsidR="00A96632">
        <w:t>due to e.g.,</w:t>
      </w:r>
      <w:r w:rsidRPr="00AC2EDD">
        <w:t xml:space="preserve"> path optimization</w:t>
      </w:r>
      <w:r w:rsidR="00A96632">
        <w:t xml:space="preserve"> requirements on</w:t>
      </w:r>
      <w:r w:rsidRPr="00AC2EDD">
        <w:t xml:space="preserve"> low latency services, e.g. V2X services</w:t>
      </w:r>
      <w:r w:rsidR="00A96632">
        <w:t>, load balancing or service availability upon system failure.</w:t>
      </w:r>
    </w:p>
    <w:p w14:paraId="66AF9795" w14:textId="77777777" w:rsidR="000447C6" w:rsidRDefault="000447C6" w:rsidP="00F3528F">
      <w:pPr>
        <w:jc w:val="both"/>
      </w:pPr>
      <w:r>
        <w:t>Although Rel. 16 UPF with ULCL capabilities may enable</w:t>
      </w:r>
      <w:r w:rsidR="00F3528F" w:rsidRPr="00AC2EDD">
        <w:rPr>
          <w:rFonts w:hint="eastAsia"/>
        </w:rPr>
        <w:t xml:space="preserve"> UE IP </w:t>
      </w:r>
      <w:r>
        <w:t>to remain</w:t>
      </w:r>
      <w:r w:rsidR="00F3528F" w:rsidRPr="00AC2EDD">
        <w:rPr>
          <w:rFonts w:hint="eastAsia"/>
        </w:rPr>
        <w:t xml:space="preserve"> </w:t>
      </w:r>
      <w:r w:rsidR="00F3528F" w:rsidRPr="00AC2EDD">
        <w:t>unchanged</w:t>
      </w:r>
      <w:r w:rsidR="00F3528F" w:rsidRPr="00AC2EDD">
        <w:rPr>
          <w:rFonts w:hint="eastAsia"/>
        </w:rPr>
        <w:t xml:space="preserve"> </w:t>
      </w:r>
      <w:r w:rsidR="00F3528F" w:rsidRPr="00AC2EDD">
        <w:t xml:space="preserve">during UE mobility, </w:t>
      </w:r>
      <w:r>
        <w:t>this is</w:t>
      </w:r>
      <w:r w:rsidR="00F3528F" w:rsidRPr="00AC2EDD">
        <w:t xml:space="preserve"> usually</w:t>
      </w:r>
      <w:r>
        <w:t xml:space="preserve"> not the case should the</w:t>
      </w:r>
      <w:r w:rsidR="00F3528F" w:rsidRPr="00AC2EDD">
        <w:t xml:space="preserve"> EAS IP change during EAS </w:t>
      </w:r>
      <w:r>
        <w:t>relocation</w:t>
      </w:r>
      <w:r w:rsidR="00F3528F" w:rsidRPr="00AC2EDD">
        <w:t>, which implies a re-initiation of TCP or UDP socket on UE side</w:t>
      </w:r>
      <w:r>
        <w:t>,</w:t>
      </w:r>
      <w:r w:rsidR="00F3528F" w:rsidRPr="00AC2EDD">
        <w:t xml:space="preserve"> caus</w:t>
      </w:r>
      <w:r>
        <w:t>ing</w:t>
      </w:r>
      <w:r w:rsidR="00F3528F" w:rsidRPr="00AC2EDD">
        <w:t xml:space="preserve"> service interruption. </w:t>
      </w:r>
    </w:p>
    <w:p w14:paraId="7EC5A63E" w14:textId="77777777" w:rsidR="002C64C2" w:rsidRDefault="00F3528F" w:rsidP="00F3528F">
      <w:pPr>
        <w:jc w:val="both"/>
      </w:pPr>
      <w:r w:rsidRPr="00AC2EDD">
        <w:t xml:space="preserve">This paper provides a solution to </w:t>
      </w:r>
      <w:r w:rsidR="000447C6">
        <w:t>address</w:t>
      </w:r>
      <w:r w:rsidR="002C64C2">
        <w:t xml:space="preserve"> KI#2, specified in subclause 5.2 and in particular: </w:t>
      </w:r>
    </w:p>
    <w:p w14:paraId="0FC72BA6" w14:textId="24CB6711" w:rsidR="002C64C2" w:rsidRDefault="002C64C2" w:rsidP="00F3528F">
      <w:pPr>
        <w:jc w:val="both"/>
        <w:rPr>
          <w:i/>
          <w:iCs/>
          <w:lang w:eastAsia="ko-KR"/>
        </w:rPr>
      </w:pPr>
      <w:r>
        <w:t>“</w:t>
      </w:r>
      <w:r>
        <w:rPr>
          <w:i/>
          <w:iCs/>
          <w:lang w:eastAsia="ko-KR"/>
        </w:rPr>
        <w:t>C</w:t>
      </w:r>
      <w:r w:rsidRPr="00F05216">
        <w:rPr>
          <w:i/>
          <w:iCs/>
          <w:lang w:eastAsia="ko-KR"/>
        </w:rPr>
        <w:t>oordination of change of the Edge Application Server and PSA to support seamless change, e.g. preventing packet loss</w:t>
      </w:r>
      <w:r w:rsidRPr="002C64C2">
        <w:rPr>
          <w:i/>
          <w:iCs/>
          <w:lang w:eastAsia="ko-KR"/>
        </w:rPr>
        <w:t>”</w:t>
      </w:r>
      <w:r>
        <w:t>,</w:t>
      </w:r>
      <w:r>
        <w:rPr>
          <w:i/>
          <w:iCs/>
          <w:lang w:eastAsia="ko-KR"/>
        </w:rPr>
        <w:t xml:space="preserve"> </w:t>
      </w:r>
    </w:p>
    <w:p w14:paraId="6FAD84A2" w14:textId="045BA9E9" w:rsidR="002C64C2" w:rsidRDefault="002C64C2" w:rsidP="00F3528F">
      <w:pPr>
        <w:jc w:val="both"/>
      </w:pPr>
      <w:r>
        <w:rPr>
          <w:i/>
          <w:iCs/>
          <w:lang w:eastAsia="ko-KR"/>
        </w:rPr>
        <w:t>“it</w:t>
      </w:r>
      <w:r w:rsidRPr="00F05216">
        <w:rPr>
          <w:i/>
          <w:iCs/>
          <w:lang w:eastAsia="ko-KR"/>
        </w:rPr>
        <w:t xml:space="preserve"> should consider the already specified mechanisms in TS 23.502 [3] clause 4.3.6.3 "Notification of User Plane Management Events"</w:t>
      </w:r>
      <w:r>
        <w:t>” and</w:t>
      </w:r>
    </w:p>
    <w:p w14:paraId="065A1228" w14:textId="79585342" w:rsidR="00F3528F" w:rsidRDefault="002C64C2" w:rsidP="002C64C2">
      <w:pPr>
        <w:jc w:val="both"/>
        <w:rPr>
          <w:i/>
          <w:iCs/>
          <w:lang w:eastAsia="ko-KR"/>
        </w:rPr>
      </w:pPr>
      <w:r>
        <w:rPr>
          <w:i/>
          <w:iCs/>
          <w:lang w:eastAsia="ko-KR"/>
        </w:rPr>
        <w:t>“</w:t>
      </w:r>
      <w:r w:rsidRPr="00AC2EDD">
        <w:rPr>
          <w:i/>
          <w:iCs/>
          <w:lang w:eastAsia="ko-KR"/>
        </w:rPr>
        <w:t>Change of the DNAI depending on the location of the UE to better serve the UE. This may imply EAS IP address change but in some cases the old EAS may be kept as long as the UE transaction is not over</w:t>
      </w:r>
      <w:r>
        <w:rPr>
          <w:i/>
          <w:iCs/>
          <w:lang w:eastAsia="ko-KR"/>
        </w:rPr>
        <w:t>“</w:t>
      </w:r>
      <w:r w:rsidR="00F3528F" w:rsidRPr="00AC2EDD">
        <w:rPr>
          <w:i/>
          <w:iCs/>
          <w:lang w:eastAsia="ko-KR"/>
        </w:rPr>
        <w:t>.</w:t>
      </w:r>
    </w:p>
    <w:p w14:paraId="44AC2C08" w14:textId="226F6687" w:rsidR="002C64C2" w:rsidRDefault="002C64C2" w:rsidP="002C64C2">
      <w:r>
        <w:t xml:space="preserve">This solution enables the change of PSA, in coordination with the EAS relocation, by re-using some concepts of the MA-PDU session and path-switching mechanism based on </w:t>
      </w:r>
      <w:r w:rsidR="00445846">
        <w:t xml:space="preserve">the </w:t>
      </w:r>
      <w:r>
        <w:t>MPTCP</w:t>
      </w:r>
      <w:r w:rsidR="00445846">
        <w:t xml:space="preserve"> option</w:t>
      </w:r>
      <w:r>
        <w:t xml:space="preserve"> that was defined during </w:t>
      </w:r>
      <w:r w:rsidR="00445846">
        <w:t xml:space="preserve">the </w:t>
      </w:r>
      <w:r>
        <w:t>ATSSS study.</w:t>
      </w:r>
    </w:p>
    <w:p w14:paraId="2B17B64A" w14:textId="77777777" w:rsidR="001464D2" w:rsidRDefault="00C47CF9" w:rsidP="002C64C2">
      <w:r>
        <w:t>T</w:t>
      </w:r>
      <w:r w:rsidR="000508F8">
        <w:t xml:space="preserve">his contribution </w:t>
      </w:r>
      <w:r>
        <w:t xml:space="preserve">proposes that </w:t>
      </w:r>
      <w:r w:rsidR="000508F8">
        <w:t>the ATSSS mechanism</w:t>
      </w:r>
      <w:r>
        <w:t>,</w:t>
      </w:r>
      <w:r w:rsidR="00053BC8">
        <w:t xml:space="preserve"> </w:t>
      </w:r>
      <w:r w:rsidR="00053BC8" w:rsidRPr="00C73FD9">
        <w:t xml:space="preserve">defined in TS 23.501, section 5.32, </w:t>
      </w:r>
      <w:r w:rsidR="00053BC8">
        <w:t>supporting</w:t>
      </w:r>
      <w:r w:rsidR="00053BC8" w:rsidRPr="00C73FD9">
        <w:t xml:space="preserve"> </w:t>
      </w:r>
      <w:r w:rsidR="00053BC8">
        <w:t xml:space="preserve">a </w:t>
      </w:r>
      <w:r w:rsidR="00053BC8" w:rsidRPr="00C73FD9">
        <w:t>MA-PDU session using MPTCP functionality</w:t>
      </w:r>
      <w:r>
        <w:t xml:space="preserve"> be enhanced to enable coordinated EAS relocation</w:t>
      </w:r>
      <w:r w:rsidR="001464D2">
        <w:t xml:space="preserve"> as depicted in Figure 1.</w:t>
      </w:r>
    </w:p>
    <w:p w14:paraId="54F1F296" w14:textId="1C635B56" w:rsidR="001464D2" w:rsidRDefault="001464D2" w:rsidP="002C64C2">
      <w:r>
        <w:object w:dxaOrig="8986" w:dyaOrig="4291" w14:anchorId="47B8E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1pt;height:207.55pt" o:ole="">
            <v:imagedata r:id="rId11" o:title=""/>
          </v:shape>
          <o:OLEObject Type="Embed" ProgID="Visio.Drawing.11" ShapeID="_x0000_i1025" DrawAspect="Content" ObjectID="_1652811276" r:id="rId12"/>
        </w:object>
      </w:r>
      <w:r w:rsidR="00C47CF9">
        <w:t xml:space="preserve"> </w:t>
      </w:r>
    </w:p>
    <w:p w14:paraId="5181279E" w14:textId="319EE7BC" w:rsidR="003478A2" w:rsidRPr="002405C4" w:rsidRDefault="003478A2" w:rsidP="002C64C2">
      <w:pPr>
        <w:rPr>
          <w:rFonts w:ascii="Arial" w:hAnsi="Arial"/>
          <w:b/>
        </w:rPr>
      </w:pPr>
      <w:r w:rsidRPr="002405C4">
        <w:rPr>
          <w:rFonts w:ascii="Arial" w:hAnsi="Arial"/>
          <w:b/>
        </w:rPr>
        <w:t>Figure 1.: Enhance ATSSS-based Non-roaming and Roaming with Local Breakout architecture</w:t>
      </w:r>
    </w:p>
    <w:p w14:paraId="2E8C45D2" w14:textId="435C9306" w:rsidR="00C47CF9" w:rsidRDefault="00C47CF9" w:rsidP="002C64C2">
      <w:r>
        <w:t>The following summarizes aspects of the current Rel.16 MPTCP-based ATSSS functionality that are used, as well a summary of the proposed enhancements:</w:t>
      </w:r>
    </w:p>
    <w:p w14:paraId="25614BE1" w14:textId="76247F84" w:rsidR="00C47CF9" w:rsidRPr="00723423" w:rsidRDefault="00C47CF9" w:rsidP="00C47CF9">
      <w:pPr>
        <w:rPr>
          <w:rFonts w:eastAsia="宋体"/>
          <w:b/>
          <w:i/>
          <w:lang w:eastAsia="zh-CN"/>
        </w:rPr>
      </w:pPr>
      <w:r>
        <w:rPr>
          <w:rFonts w:eastAsia="宋体"/>
          <w:b/>
          <w:i/>
          <w:lang w:eastAsia="zh-CN"/>
        </w:rPr>
        <w:t>Aspects of the solution aligned with</w:t>
      </w:r>
      <w:r w:rsidRPr="00723423">
        <w:rPr>
          <w:rFonts w:eastAsia="宋体"/>
          <w:b/>
          <w:i/>
          <w:lang w:eastAsia="zh-CN"/>
        </w:rPr>
        <w:t xml:space="preserve"> MPTCP-based ATSSS</w:t>
      </w:r>
      <w:r>
        <w:rPr>
          <w:rFonts w:eastAsia="宋体"/>
          <w:b/>
          <w:i/>
          <w:lang w:eastAsia="zh-CN"/>
        </w:rPr>
        <w:t xml:space="preserve"> functionality</w:t>
      </w:r>
      <w:r w:rsidRPr="00723423">
        <w:rPr>
          <w:rFonts w:eastAsia="宋体"/>
          <w:b/>
          <w:i/>
          <w:lang w:eastAsia="zh-CN"/>
        </w:rPr>
        <w:t>:</w:t>
      </w:r>
    </w:p>
    <w:p w14:paraId="20A8CA36" w14:textId="1D54568A" w:rsidR="00C47CF9" w:rsidRPr="00AC2EDD" w:rsidRDefault="00C47CF9" w:rsidP="00C47CF9">
      <w:r w:rsidRPr="00AC2EDD">
        <w:t xml:space="preserve">Similar with the ATSSS feature defined in R16, the PSA UPFs </w:t>
      </w:r>
      <w:r>
        <w:t xml:space="preserve">providing communications towards the EASs </w:t>
      </w:r>
      <w:r w:rsidRPr="00AC2EDD">
        <w:t xml:space="preserve">are enhanced to support MPTCP proxy functionality. </w:t>
      </w:r>
      <w:r w:rsidRPr="00AC2EDD">
        <w:rPr>
          <w:rFonts w:hint="eastAsia"/>
        </w:rPr>
        <w:t>T</w:t>
      </w:r>
      <w:r w:rsidRPr="00AC2EDD">
        <w:t xml:space="preserve">he MPTCP functionality in the UE communicates with an associated </w:t>
      </w:r>
      <w:r>
        <w:t xml:space="preserve">MPTCP Proxy functionality in the local PSA UPFs, by using the MPTCP protocol. </w:t>
      </w:r>
      <w:r w:rsidRPr="00AC2EDD">
        <w:t>Then the connection between the UE and EAS in the transport layer is split</w:t>
      </w:r>
      <w:r w:rsidR="001464D2">
        <w:t>,</w:t>
      </w:r>
      <w:r w:rsidRPr="00AC2EDD">
        <w:t xml:space="preserve"> </w:t>
      </w:r>
      <w:r w:rsidR="001464D2" w:rsidRPr="00AC2EDD">
        <w:t>by the MPTCP proxy functionality</w:t>
      </w:r>
      <w:r w:rsidR="001464D2">
        <w:t>,</w:t>
      </w:r>
      <w:r w:rsidR="001464D2" w:rsidRPr="00AC2EDD">
        <w:t xml:space="preserve"> </w:t>
      </w:r>
      <w:r w:rsidRPr="00AC2EDD">
        <w:t>into a</w:t>
      </w:r>
      <w:r w:rsidR="001464D2">
        <w:t>n</w:t>
      </w:r>
      <w:r w:rsidRPr="00AC2EDD">
        <w:t xml:space="preserve"> MPTCP </w:t>
      </w:r>
      <w:proofErr w:type="spellStart"/>
      <w:r w:rsidRPr="00AC2EDD">
        <w:t>subflow</w:t>
      </w:r>
      <w:proofErr w:type="spellEnd"/>
      <w:r w:rsidRPr="00AC2EDD">
        <w:t xml:space="preserve"> between the UE and PSA UPF and a normal TCP connection between the PSA UPF and the EAS.</w:t>
      </w:r>
    </w:p>
    <w:p w14:paraId="06623A6F" w14:textId="10EB9DDA" w:rsidR="00C47CF9" w:rsidRDefault="00C47CF9" w:rsidP="00C47CF9">
      <w:r w:rsidRPr="00AC2EDD">
        <w:t>As supported by the ATSSS feature defined in R16, the network allocates one IP address/prefix (i.e. IP@1)</w:t>
      </w:r>
      <w:r w:rsidR="001464D2" w:rsidRPr="001464D2">
        <w:t xml:space="preserve"> </w:t>
      </w:r>
      <w:r w:rsidR="001464D2" w:rsidRPr="00AC2EDD">
        <w:t>to UE</w:t>
      </w:r>
      <w:r w:rsidRPr="00AC2EDD">
        <w:t xml:space="preserve"> for the PDU Session and two additional IP addresses/prefixes (i.e. IP@2a and IP@2b). These two IP addresses/prefixes are used only by the MPTCP functionality in the UE and each of them may not be routable via N6. T</w:t>
      </w:r>
      <w:r>
        <w:t xml:space="preserve">he MPTCP functionality in the UE shall use these two additional addresses/prefixes to establish </w:t>
      </w:r>
      <w:proofErr w:type="spellStart"/>
      <w:r>
        <w:t>subflows</w:t>
      </w:r>
      <w:proofErr w:type="spellEnd"/>
      <w:r>
        <w:t xml:space="preserve"> between the UE and </w:t>
      </w:r>
      <w:r w:rsidRPr="000E2175">
        <w:t>local</w:t>
      </w:r>
      <w:r>
        <w:t xml:space="preserve"> </w:t>
      </w:r>
      <w:r w:rsidRPr="00AC2EDD">
        <w:t>PSAs, and</w:t>
      </w:r>
      <w:r w:rsidR="001464D2">
        <w:t xml:space="preserve"> the</w:t>
      </w:r>
      <w:r w:rsidRPr="00AC2EDD">
        <w:t xml:space="preserve"> MPTCP Proxy functionality shall use the IP address/prefix of the PDU session for the communication with the final destination (i.e. EAS1 or EAS2).</w:t>
      </w:r>
    </w:p>
    <w:p w14:paraId="18A5AE8E" w14:textId="7D5CDD03" w:rsidR="003478A2" w:rsidRPr="00723423" w:rsidRDefault="003478A2" w:rsidP="003478A2">
      <w:pPr>
        <w:rPr>
          <w:rFonts w:eastAsia="MS Mincho"/>
          <w:b/>
          <w:i/>
        </w:rPr>
      </w:pPr>
      <w:r>
        <w:rPr>
          <w:rFonts w:eastAsia="MS Mincho"/>
          <w:b/>
          <w:i/>
        </w:rPr>
        <w:t>Aspects of the proposed solution that differ</w:t>
      </w:r>
      <w:r w:rsidRPr="00723423">
        <w:rPr>
          <w:rFonts w:eastAsia="MS Mincho" w:hint="eastAsia"/>
          <w:b/>
          <w:i/>
        </w:rPr>
        <w:t xml:space="preserve"> from </w:t>
      </w:r>
      <w:r w:rsidRPr="00723423">
        <w:rPr>
          <w:rFonts w:eastAsia="MS Mincho"/>
          <w:b/>
          <w:i/>
        </w:rPr>
        <w:t xml:space="preserve">MPTCP-based </w:t>
      </w:r>
      <w:r w:rsidRPr="00723423">
        <w:rPr>
          <w:rFonts w:eastAsia="MS Mincho" w:hint="eastAsia"/>
          <w:b/>
          <w:i/>
        </w:rPr>
        <w:t>ATSSS</w:t>
      </w:r>
      <w:r>
        <w:rPr>
          <w:rFonts w:eastAsia="MS Mincho"/>
          <w:b/>
          <w:i/>
        </w:rPr>
        <w:t xml:space="preserve"> functionality</w:t>
      </w:r>
      <w:r w:rsidRPr="00723423">
        <w:rPr>
          <w:rFonts w:eastAsia="MS Mincho" w:hint="eastAsia"/>
          <w:b/>
          <w:i/>
        </w:rPr>
        <w:t>:</w:t>
      </w:r>
    </w:p>
    <w:p w14:paraId="4F1AD33F" w14:textId="4974D09A" w:rsidR="005156D5" w:rsidRDefault="003478A2" w:rsidP="003478A2">
      <w:r>
        <w:t xml:space="preserve">The current Rel.16 MPTCP-based </w:t>
      </w:r>
      <w:r w:rsidRPr="00AC2EDD">
        <w:rPr>
          <w:rFonts w:hint="eastAsia"/>
        </w:rPr>
        <w:t>ATSSS</w:t>
      </w:r>
      <w:r>
        <w:t xml:space="preserve"> functionality</w:t>
      </w:r>
      <w:r w:rsidRPr="00AC2EDD">
        <w:rPr>
          <w:rFonts w:hint="eastAsia"/>
        </w:rPr>
        <w:t xml:space="preserve"> </w:t>
      </w:r>
      <w:r>
        <w:t xml:space="preserve">allows an MPTCP session to be associated to one </w:t>
      </w:r>
      <w:r w:rsidRPr="00AC2EDD">
        <w:t>PSA</w:t>
      </w:r>
      <w:r>
        <w:t xml:space="preserve">. In contrast, the solution proposed in </w:t>
      </w:r>
      <w:r w:rsidR="005156D5">
        <w:t xml:space="preserve">this </w:t>
      </w:r>
      <w:r>
        <w:t>contribution enables an MPTCP Session on the UE to be associated to multiple PSAs (i.e. multiple MPTCP Proxys)</w:t>
      </w:r>
      <w:r w:rsidR="00E957B5">
        <w:t xml:space="preserve"> creating t</w:t>
      </w:r>
      <w:r w:rsidR="00E957B5" w:rsidRPr="00AC2EDD">
        <w:t xml:space="preserve">wo MPTCP </w:t>
      </w:r>
      <w:proofErr w:type="spellStart"/>
      <w:r w:rsidR="00E957B5" w:rsidRPr="00AC2EDD">
        <w:t>subflows</w:t>
      </w:r>
      <w:proofErr w:type="spellEnd"/>
      <w:r w:rsidR="00E957B5" w:rsidRPr="00AC2EDD">
        <w:t xml:space="preserve"> of one MPTCP session over two different PSA UPFs</w:t>
      </w:r>
      <w:r w:rsidR="005156D5">
        <w:t>, as depicted in Figure. 1</w:t>
      </w:r>
    </w:p>
    <w:p w14:paraId="64FF93A9" w14:textId="3EAE1BBA" w:rsidR="00E957B5" w:rsidRDefault="00E957B5" w:rsidP="00E957B5">
      <w:r>
        <w:t xml:space="preserve">Having a sub-flow </w:t>
      </w:r>
      <w:r w:rsidR="002405C4">
        <w:t xml:space="preserve">(IP@2a) </w:t>
      </w:r>
      <w:r>
        <w:t>with a first PSA1 and then establishing another sub-flow</w:t>
      </w:r>
      <w:r w:rsidR="002405C4">
        <w:t xml:space="preserve"> (IP@2b)</w:t>
      </w:r>
      <w:r>
        <w:t>, for the same MPTCP session, with a target PSA2 enables the support of PSA change, without impacts on the UE application layer.</w:t>
      </w:r>
      <w:r w:rsidR="002405C4">
        <w:t xml:space="preserve"> </w:t>
      </w:r>
      <w:r w:rsidR="002405C4" w:rsidRPr="00F3528F">
        <w:t>The path switching is implemented in the transport layer based on the MPTCP mechanism.</w:t>
      </w:r>
      <w:r w:rsidRPr="00E957B5">
        <w:t xml:space="preserve"> </w:t>
      </w:r>
      <w:r w:rsidR="002405C4">
        <w:t>The mechanism is</w:t>
      </w:r>
      <w:r>
        <w:t xml:space="preserve"> depicted in Figure 2</w:t>
      </w:r>
    </w:p>
    <w:p w14:paraId="27264020" w14:textId="160A109C" w:rsidR="003478A2" w:rsidRPr="00AC2EDD" w:rsidRDefault="002405C4" w:rsidP="003478A2">
      <w:r>
        <w:t xml:space="preserve">In addition, the SMF is enhanced to enable the transfer of </w:t>
      </w:r>
      <w:r w:rsidR="003478A2" w:rsidRPr="00AC2EDD">
        <w:t>MPTCP session context from the PSA1 to PSA2</w:t>
      </w:r>
      <w:r>
        <w:t xml:space="preserve"> via the N4 interface.</w:t>
      </w:r>
    </w:p>
    <w:p w14:paraId="0176CA7E" w14:textId="6B0BC76D" w:rsidR="003478A2" w:rsidRPr="00EA3947" w:rsidRDefault="00EA3947" w:rsidP="003478A2">
      <w:pPr>
        <w:jc w:val="center"/>
        <w:rPr>
          <w:lang w:val="en-US"/>
        </w:rPr>
      </w:pPr>
      <w:r w:rsidRPr="00EA4613">
        <w:rPr>
          <w:noProof/>
          <w:lang w:val="en-US" w:eastAsia="zh-CN"/>
        </w:rPr>
        <w:drawing>
          <wp:inline distT="0" distB="0" distL="0" distR="0" wp14:anchorId="5B53820F" wp14:editId="3DEE811B">
            <wp:extent cx="4819650" cy="9842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9650" cy="984250"/>
                    </a:xfrm>
                    <a:prstGeom prst="rect">
                      <a:avLst/>
                    </a:prstGeom>
                    <a:noFill/>
                    <a:ln>
                      <a:noFill/>
                    </a:ln>
                  </pic:spPr>
                </pic:pic>
              </a:graphicData>
            </a:graphic>
          </wp:inline>
        </w:drawing>
      </w:r>
    </w:p>
    <w:p w14:paraId="45430676" w14:textId="77777777" w:rsidR="003478A2" w:rsidRPr="00D60234" w:rsidRDefault="003478A2" w:rsidP="003478A2">
      <w:pPr>
        <w:jc w:val="center"/>
        <w:rPr>
          <w:rFonts w:eastAsia="宋体"/>
          <w:lang w:eastAsia="zh-CN"/>
        </w:rPr>
      </w:pPr>
      <w:r w:rsidRPr="00F3528F">
        <w:rPr>
          <w:rFonts w:ascii="Arial" w:hAnsi="Arial"/>
          <w:b/>
        </w:rPr>
        <w:t>Figure 2: MPTCP functionality in UE and MPTCP proxy functionality in PSA UPF</w:t>
      </w:r>
    </w:p>
    <w:p w14:paraId="5288F164" w14:textId="77777777" w:rsidR="003478A2" w:rsidRDefault="003478A2" w:rsidP="003478A2"/>
    <w:p w14:paraId="3DCABA54" w14:textId="6B79344E" w:rsidR="00F13D5E" w:rsidRPr="00723423" w:rsidRDefault="00F13D5E" w:rsidP="00F13D5E">
      <w:pPr>
        <w:rPr>
          <w:rFonts w:eastAsia="MS Mincho"/>
          <w:b/>
          <w:i/>
        </w:rPr>
      </w:pPr>
      <w:r>
        <w:rPr>
          <w:rFonts w:eastAsia="MS Mincho"/>
          <w:b/>
          <w:i/>
        </w:rPr>
        <w:lastRenderedPageBreak/>
        <w:t>Two-phase coordinated PSA-EAS relocation mechanism</w:t>
      </w:r>
    </w:p>
    <w:p w14:paraId="2362EBC9" w14:textId="03300D5B" w:rsidR="002405C4" w:rsidRDefault="00F13D5E" w:rsidP="002405C4">
      <w:r>
        <w:t>T</w:t>
      </w:r>
      <w:r w:rsidR="002405C4">
        <w:t xml:space="preserve">he Edge Application Server may be relocated as well due to UE mobility and the change of PSA. </w:t>
      </w:r>
    </w:p>
    <w:p w14:paraId="24FC51B7" w14:textId="61B5DAE9" w:rsidR="002405C4" w:rsidRDefault="002405C4" w:rsidP="002405C4">
      <w:r>
        <w:t>In order to have a coordinated change of PSA and EAS, a 2 phases mechanism is proposed, i.e. a preparation and completion phase</w:t>
      </w:r>
      <w:r w:rsidR="0096394C">
        <w:t>, as illustrated in figure 3</w:t>
      </w:r>
      <w:r>
        <w:t>. Coordinating the PSA change and EAS relocation allows an efficient relocation, transparent to the UE’s application layer.</w:t>
      </w:r>
    </w:p>
    <w:p w14:paraId="7ED7AF32" w14:textId="6B0CC6F4" w:rsidR="002405C4" w:rsidRDefault="002405C4" w:rsidP="002405C4">
      <w:r>
        <w:t>Once the decision to change the PSA is taken in the network, the AF is informed. Based on this information, a decision may be taken from an entity out of the 3GPP scope to relocate the EAS. A first phase is defined where the EAS relocation (e.g. select the target EAS, transfer UE’s application context, etc) is started</w:t>
      </w:r>
      <w:r w:rsidR="002B1AA1">
        <w:t xml:space="preserve"> (1a)</w:t>
      </w:r>
      <w:r>
        <w:t>. During this phase, the 3GPP network also prepares the PSA change, e.g. selects the target PSA2</w:t>
      </w:r>
      <w:r w:rsidR="0096394C">
        <w:t xml:space="preserve"> (1b)</w:t>
      </w:r>
      <w:r>
        <w:t>, instantiates MPTCP Proxy if not already running, transfers the UE’s MPTCP context to the target PSA2</w:t>
      </w:r>
      <w:r w:rsidR="0096394C">
        <w:t xml:space="preserve"> (1c)</w:t>
      </w:r>
      <w:r>
        <w:t>, and establishes a sub-flow between the UE and the target PSA2, etc.)</w:t>
      </w:r>
      <w:r w:rsidR="0096394C">
        <w:t xml:space="preserve"> (1d)</w:t>
      </w:r>
      <w:r>
        <w:t xml:space="preserve">. This preparation phase enables the last phase, i.e. the relocation completion, to be finalized very quickly, without disturbing the data exchange. </w:t>
      </w:r>
    </w:p>
    <w:p w14:paraId="336AAF62" w14:textId="75C6C282" w:rsidR="002405C4" w:rsidRDefault="002405C4" w:rsidP="002405C4">
      <w:pPr>
        <w:jc w:val="both"/>
      </w:pPr>
      <w:r>
        <w:t>This completion phase, (e.g. enabling the usage of the MPTCP sub-flow to the target PSA2, establishment of a TCP session toward the target EAS, etc.) may then finalize the PSA change and EAS relocation very quickly, without disturbing the data exchange</w:t>
      </w:r>
      <w:r w:rsidR="0096394C">
        <w:t xml:space="preserve"> (2)</w:t>
      </w:r>
      <w:r>
        <w:t>.</w:t>
      </w:r>
    </w:p>
    <w:p w14:paraId="38FB7FCF" w14:textId="77777777" w:rsidR="002405C4" w:rsidRDefault="002405C4" w:rsidP="002C64C2">
      <w:pPr>
        <w:jc w:val="both"/>
      </w:pPr>
    </w:p>
    <w:p w14:paraId="48774C91" w14:textId="08DBD10F" w:rsidR="00F3528F" w:rsidRDefault="004E6DDC" w:rsidP="00F3528F">
      <w:pPr>
        <w:jc w:val="center"/>
      </w:pPr>
      <w:r>
        <w:object w:dxaOrig="7426" w:dyaOrig="4800" w14:anchorId="2886052A">
          <v:shape id="_x0000_i1026" type="#_x0000_t75" style="width:371.55pt;height:240.25pt" o:ole="">
            <v:imagedata r:id="rId14" o:title=""/>
          </v:shape>
          <o:OLEObject Type="Embed" ProgID="Visio.Drawing.15" ShapeID="_x0000_i1026" DrawAspect="Content" ObjectID="_1652811277" r:id="rId15"/>
        </w:object>
      </w:r>
    </w:p>
    <w:p w14:paraId="23C12DD2" w14:textId="1A453A31" w:rsidR="00F3528F" w:rsidRPr="00F3528F" w:rsidRDefault="00F3528F" w:rsidP="00F3528F">
      <w:pPr>
        <w:jc w:val="center"/>
        <w:rPr>
          <w:rFonts w:ascii="Arial" w:hAnsi="Arial"/>
          <w:b/>
        </w:rPr>
      </w:pPr>
      <w:r w:rsidRPr="00F3528F">
        <w:rPr>
          <w:rFonts w:ascii="Arial" w:hAnsi="Arial"/>
          <w:b/>
        </w:rPr>
        <w:t xml:space="preserve">Figure </w:t>
      </w:r>
      <w:r w:rsidR="00365588">
        <w:rPr>
          <w:rFonts w:ascii="Arial" w:hAnsi="Arial"/>
          <w:b/>
        </w:rPr>
        <w:t>3</w:t>
      </w:r>
      <w:r w:rsidRPr="00F3528F">
        <w:rPr>
          <w:rFonts w:ascii="Arial" w:hAnsi="Arial"/>
          <w:b/>
        </w:rPr>
        <w:t>: EAS relocation with change of the DNAI due to UE’s mobility</w:t>
      </w:r>
    </w:p>
    <w:p w14:paraId="4DEA3473" w14:textId="77A3A434" w:rsidR="00F3528F" w:rsidRDefault="00F3528F" w:rsidP="00F3528F">
      <w:pPr>
        <w:rPr>
          <w:rFonts w:eastAsia="宋体"/>
          <w:lang w:eastAsia="zh-CN"/>
        </w:rPr>
      </w:pPr>
    </w:p>
    <w:p w14:paraId="40470F32" w14:textId="2DE69AC0" w:rsidR="00B61FBB" w:rsidRDefault="00A071FC" w:rsidP="00B61FBB">
      <w:pPr>
        <w:pStyle w:val="1"/>
      </w:pPr>
      <w:r>
        <w:t>3</w:t>
      </w:r>
      <w:r w:rsidR="00B61FBB">
        <w:t xml:space="preserve"> Proposal</w:t>
      </w:r>
    </w:p>
    <w:p w14:paraId="56F91B63" w14:textId="5D746CC0" w:rsidR="000902C5" w:rsidRDefault="000902C5" w:rsidP="000902C5">
      <w:pPr>
        <w:jc w:val="both"/>
        <w:rPr>
          <w:lang w:eastAsia="zh-CN"/>
        </w:rPr>
      </w:pPr>
      <w:r>
        <w:rPr>
          <w:lang w:eastAsia="zh-CN"/>
        </w:rPr>
        <w:t>It is proposed to add the following solution in TR 23.748.</w:t>
      </w:r>
    </w:p>
    <w:p w14:paraId="02CB93FE" w14:textId="77777777" w:rsidR="000902C5" w:rsidRPr="000902C5" w:rsidRDefault="000902C5" w:rsidP="000902C5"/>
    <w:p w14:paraId="011ECDEE" w14:textId="21F44175" w:rsidR="00121ADB" w:rsidRPr="00AB523C" w:rsidRDefault="00C73FD9" w:rsidP="00AB523C">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lang w:val="en-US"/>
        </w:rPr>
      </w:pPr>
      <w:r>
        <w:rPr>
          <w:rFonts w:ascii="Arial" w:hAnsi="Arial" w:cs="Arial"/>
          <w:color w:val="FF0000"/>
          <w:sz w:val="28"/>
          <w:szCs w:val="28"/>
          <w:lang w:val="en-US"/>
        </w:rPr>
        <w:t>First change</w:t>
      </w:r>
      <w:bookmarkEnd w:id="2"/>
    </w:p>
    <w:p w14:paraId="7099D913" w14:textId="77777777" w:rsidR="00C73FD9" w:rsidRDefault="00C73FD9" w:rsidP="00C73FD9">
      <w:pPr>
        <w:pStyle w:val="2"/>
        <w:rPr>
          <w:lang w:eastAsia="zh-CN"/>
        </w:rPr>
      </w:pPr>
      <w:bookmarkStart w:id="3" w:name="_Toc22897107"/>
      <w:r w:rsidRPr="00DC6D57">
        <w:rPr>
          <w:lang w:eastAsia="zh-CN"/>
        </w:rPr>
        <w:lastRenderedPageBreak/>
        <w:t>6.0</w:t>
      </w:r>
      <w:r w:rsidRPr="00DC6D57">
        <w:rPr>
          <w:lang w:eastAsia="zh-CN"/>
        </w:rPr>
        <w:tab/>
        <w:t>Mapping of Solutions to Key Issues</w:t>
      </w:r>
      <w:bookmarkEnd w:id="3"/>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388"/>
        <w:gridCol w:w="1389"/>
        <w:gridCol w:w="1389"/>
        <w:gridCol w:w="1389"/>
      </w:tblGrid>
      <w:tr w:rsidR="00C73FD9" w14:paraId="47FE6A83" w14:textId="77777777" w:rsidTr="0022620E">
        <w:tc>
          <w:tcPr>
            <w:tcW w:w="1038" w:type="dxa"/>
            <w:shd w:val="clear" w:color="auto" w:fill="auto"/>
          </w:tcPr>
          <w:p w14:paraId="592991B5" w14:textId="77777777" w:rsidR="00C73FD9" w:rsidRDefault="00C73FD9" w:rsidP="0022620E">
            <w:pPr>
              <w:pStyle w:val="TAC"/>
            </w:pPr>
          </w:p>
        </w:tc>
        <w:tc>
          <w:tcPr>
            <w:tcW w:w="5555" w:type="dxa"/>
            <w:gridSpan w:val="4"/>
            <w:shd w:val="clear" w:color="auto" w:fill="auto"/>
          </w:tcPr>
          <w:p w14:paraId="2AC7A47F" w14:textId="77777777" w:rsidR="00C73FD9" w:rsidRDefault="00C73FD9" w:rsidP="0022620E">
            <w:pPr>
              <w:pStyle w:val="TAH"/>
            </w:pPr>
            <w:r>
              <w:t>Key Issues</w:t>
            </w:r>
          </w:p>
        </w:tc>
      </w:tr>
      <w:tr w:rsidR="00C73FD9" w14:paraId="6702D61A" w14:textId="77777777" w:rsidTr="0022620E">
        <w:tc>
          <w:tcPr>
            <w:tcW w:w="1038" w:type="dxa"/>
            <w:shd w:val="clear" w:color="auto" w:fill="auto"/>
          </w:tcPr>
          <w:p w14:paraId="0648FD48" w14:textId="77777777" w:rsidR="00C73FD9" w:rsidRDefault="00C73FD9" w:rsidP="0022620E">
            <w:pPr>
              <w:pStyle w:val="TAH"/>
            </w:pPr>
            <w:r>
              <w:t>Solutions</w:t>
            </w:r>
          </w:p>
        </w:tc>
        <w:tc>
          <w:tcPr>
            <w:tcW w:w="1388" w:type="dxa"/>
            <w:shd w:val="clear" w:color="auto" w:fill="auto"/>
          </w:tcPr>
          <w:p w14:paraId="392976E4" w14:textId="77777777" w:rsidR="00C73FD9" w:rsidRPr="00CB2822" w:rsidRDefault="00C73FD9" w:rsidP="0022620E">
            <w:pPr>
              <w:pStyle w:val="TAH"/>
              <w:rPr>
                <w:rFonts w:eastAsia="宋体"/>
                <w:lang w:eastAsia="zh-CN"/>
              </w:rPr>
            </w:pPr>
          </w:p>
        </w:tc>
        <w:tc>
          <w:tcPr>
            <w:tcW w:w="1389" w:type="dxa"/>
            <w:shd w:val="clear" w:color="auto" w:fill="auto"/>
          </w:tcPr>
          <w:p w14:paraId="06C2EA77" w14:textId="77777777" w:rsidR="00C73FD9" w:rsidRPr="008A3611" w:rsidRDefault="00C73FD9" w:rsidP="0022620E">
            <w:pPr>
              <w:pStyle w:val="TAH"/>
              <w:rPr>
                <w:rFonts w:eastAsia="MS Mincho"/>
              </w:rPr>
            </w:pPr>
            <w:r>
              <w:rPr>
                <w:rFonts w:eastAsia="MS Mincho"/>
              </w:rPr>
              <w:t>2</w:t>
            </w:r>
          </w:p>
        </w:tc>
        <w:tc>
          <w:tcPr>
            <w:tcW w:w="1389" w:type="dxa"/>
            <w:shd w:val="clear" w:color="auto" w:fill="auto"/>
          </w:tcPr>
          <w:p w14:paraId="7EA97E57" w14:textId="77777777" w:rsidR="00C73FD9" w:rsidRDefault="00C73FD9" w:rsidP="0022620E">
            <w:pPr>
              <w:pStyle w:val="TAH"/>
            </w:pPr>
          </w:p>
        </w:tc>
        <w:tc>
          <w:tcPr>
            <w:tcW w:w="1389" w:type="dxa"/>
            <w:shd w:val="clear" w:color="auto" w:fill="auto"/>
          </w:tcPr>
          <w:p w14:paraId="4760C8C4" w14:textId="77777777" w:rsidR="00C73FD9" w:rsidRDefault="00C73FD9" w:rsidP="0022620E">
            <w:pPr>
              <w:pStyle w:val="TAH"/>
            </w:pPr>
          </w:p>
        </w:tc>
      </w:tr>
      <w:tr w:rsidR="00C73FD9" w14:paraId="1221ABFA" w14:textId="77777777" w:rsidTr="0022620E">
        <w:tc>
          <w:tcPr>
            <w:tcW w:w="1038" w:type="dxa"/>
            <w:shd w:val="clear" w:color="auto" w:fill="auto"/>
          </w:tcPr>
          <w:p w14:paraId="72DC878C" w14:textId="6F05A205" w:rsidR="00C73FD9" w:rsidRPr="00CB2822" w:rsidRDefault="00C73FD9" w:rsidP="0022620E">
            <w:pPr>
              <w:pStyle w:val="TAH"/>
              <w:rPr>
                <w:rFonts w:eastAsia="宋体"/>
                <w:lang w:eastAsia="zh-CN"/>
              </w:rPr>
            </w:pPr>
            <w:r>
              <w:rPr>
                <w:rFonts w:eastAsia="宋体"/>
                <w:lang w:eastAsia="zh-CN"/>
              </w:rPr>
              <w:t>x</w:t>
            </w:r>
          </w:p>
        </w:tc>
        <w:tc>
          <w:tcPr>
            <w:tcW w:w="1388" w:type="dxa"/>
            <w:shd w:val="clear" w:color="auto" w:fill="auto"/>
          </w:tcPr>
          <w:p w14:paraId="1148F97A" w14:textId="77777777" w:rsidR="00C73FD9" w:rsidRPr="00CB2822" w:rsidRDefault="00C73FD9" w:rsidP="0022620E">
            <w:pPr>
              <w:pStyle w:val="TAC"/>
              <w:rPr>
                <w:rFonts w:eastAsia="宋体"/>
                <w:lang w:eastAsia="zh-CN"/>
              </w:rPr>
            </w:pPr>
          </w:p>
        </w:tc>
        <w:tc>
          <w:tcPr>
            <w:tcW w:w="1389" w:type="dxa"/>
            <w:shd w:val="clear" w:color="auto" w:fill="auto"/>
          </w:tcPr>
          <w:p w14:paraId="37977B49" w14:textId="3716569D" w:rsidR="00C73FD9" w:rsidRPr="008A3611" w:rsidRDefault="00C73FD9" w:rsidP="0022620E">
            <w:pPr>
              <w:pStyle w:val="TAC"/>
              <w:rPr>
                <w:rFonts w:eastAsia="MS Mincho"/>
              </w:rPr>
            </w:pPr>
            <w:r>
              <w:rPr>
                <w:rFonts w:eastAsia="MS Mincho"/>
              </w:rPr>
              <w:t>x</w:t>
            </w:r>
          </w:p>
        </w:tc>
        <w:tc>
          <w:tcPr>
            <w:tcW w:w="1389" w:type="dxa"/>
            <w:shd w:val="clear" w:color="auto" w:fill="auto"/>
          </w:tcPr>
          <w:p w14:paraId="496181AD" w14:textId="77777777" w:rsidR="00C73FD9" w:rsidRDefault="00C73FD9" w:rsidP="0022620E">
            <w:pPr>
              <w:pStyle w:val="TAC"/>
            </w:pPr>
          </w:p>
        </w:tc>
        <w:tc>
          <w:tcPr>
            <w:tcW w:w="1389" w:type="dxa"/>
            <w:shd w:val="clear" w:color="auto" w:fill="auto"/>
          </w:tcPr>
          <w:p w14:paraId="3CB8A1BD" w14:textId="77777777" w:rsidR="00C73FD9" w:rsidRDefault="00C73FD9" w:rsidP="0022620E">
            <w:pPr>
              <w:pStyle w:val="TAC"/>
            </w:pPr>
          </w:p>
        </w:tc>
      </w:tr>
      <w:tr w:rsidR="00C73FD9" w14:paraId="38015AD8" w14:textId="77777777" w:rsidTr="0022620E">
        <w:tc>
          <w:tcPr>
            <w:tcW w:w="1038" w:type="dxa"/>
            <w:shd w:val="clear" w:color="auto" w:fill="auto"/>
          </w:tcPr>
          <w:p w14:paraId="30CF40E8" w14:textId="77777777" w:rsidR="00C73FD9" w:rsidRPr="00A73E55" w:rsidRDefault="00C73FD9" w:rsidP="0022620E">
            <w:pPr>
              <w:pStyle w:val="TAH"/>
            </w:pPr>
          </w:p>
        </w:tc>
        <w:tc>
          <w:tcPr>
            <w:tcW w:w="1388" w:type="dxa"/>
            <w:shd w:val="clear" w:color="auto" w:fill="auto"/>
          </w:tcPr>
          <w:p w14:paraId="19F9C8C5" w14:textId="77777777" w:rsidR="00C73FD9" w:rsidRDefault="00C73FD9" w:rsidP="0022620E">
            <w:pPr>
              <w:pStyle w:val="TAC"/>
            </w:pPr>
          </w:p>
        </w:tc>
        <w:tc>
          <w:tcPr>
            <w:tcW w:w="1389" w:type="dxa"/>
            <w:shd w:val="clear" w:color="auto" w:fill="auto"/>
          </w:tcPr>
          <w:p w14:paraId="1E97E1CB" w14:textId="77777777" w:rsidR="00C73FD9" w:rsidRDefault="00C73FD9" w:rsidP="0022620E">
            <w:pPr>
              <w:pStyle w:val="TAC"/>
            </w:pPr>
          </w:p>
        </w:tc>
        <w:tc>
          <w:tcPr>
            <w:tcW w:w="1389" w:type="dxa"/>
            <w:shd w:val="clear" w:color="auto" w:fill="auto"/>
          </w:tcPr>
          <w:p w14:paraId="43BDF360" w14:textId="77777777" w:rsidR="00C73FD9" w:rsidRDefault="00C73FD9" w:rsidP="0022620E">
            <w:pPr>
              <w:pStyle w:val="TAC"/>
            </w:pPr>
          </w:p>
        </w:tc>
        <w:tc>
          <w:tcPr>
            <w:tcW w:w="1389" w:type="dxa"/>
            <w:shd w:val="clear" w:color="auto" w:fill="auto"/>
          </w:tcPr>
          <w:p w14:paraId="692E806A" w14:textId="77777777" w:rsidR="00C73FD9" w:rsidRDefault="00C73FD9" w:rsidP="0022620E">
            <w:pPr>
              <w:pStyle w:val="TAC"/>
            </w:pPr>
          </w:p>
        </w:tc>
      </w:tr>
      <w:tr w:rsidR="00C73FD9" w14:paraId="1934BBE1" w14:textId="77777777" w:rsidTr="0022620E">
        <w:tc>
          <w:tcPr>
            <w:tcW w:w="1038" w:type="dxa"/>
            <w:shd w:val="clear" w:color="auto" w:fill="auto"/>
          </w:tcPr>
          <w:p w14:paraId="2706DF5F" w14:textId="77777777" w:rsidR="00C73FD9" w:rsidRPr="00A73E55" w:rsidRDefault="00C73FD9" w:rsidP="0022620E">
            <w:pPr>
              <w:pStyle w:val="TAH"/>
            </w:pPr>
          </w:p>
        </w:tc>
        <w:tc>
          <w:tcPr>
            <w:tcW w:w="1388" w:type="dxa"/>
            <w:shd w:val="clear" w:color="auto" w:fill="auto"/>
          </w:tcPr>
          <w:p w14:paraId="4DB3FD41" w14:textId="77777777" w:rsidR="00C73FD9" w:rsidRDefault="00C73FD9" w:rsidP="0022620E">
            <w:pPr>
              <w:pStyle w:val="TAC"/>
            </w:pPr>
          </w:p>
        </w:tc>
        <w:tc>
          <w:tcPr>
            <w:tcW w:w="1389" w:type="dxa"/>
            <w:shd w:val="clear" w:color="auto" w:fill="auto"/>
          </w:tcPr>
          <w:p w14:paraId="0D0773DE" w14:textId="77777777" w:rsidR="00C73FD9" w:rsidRDefault="00C73FD9" w:rsidP="0022620E">
            <w:pPr>
              <w:pStyle w:val="TAC"/>
            </w:pPr>
          </w:p>
        </w:tc>
        <w:tc>
          <w:tcPr>
            <w:tcW w:w="1389" w:type="dxa"/>
            <w:shd w:val="clear" w:color="auto" w:fill="auto"/>
          </w:tcPr>
          <w:p w14:paraId="71F4C989" w14:textId="77777777" w:rsidR="00C73FD9" w:rsidRDefault="00C73FD9" w:rsidP="0022620E">
            <w:pPr>
              <w:pStyle w:val="TAC"/>
            </w:pPr>
          </w:p>
        </w:tc>
        <w:tc>
          <w:tcPr>
            <w:tcW w:w="1389" w:type="dxa"/>
            <w:shd w:val="clear" w:color="auto" w:fill="auto"/>
          </w:tcPr>
          <w:p w14:paraId="56E48E52" w14:textId="77777777" w:rsidR="00C73FD9" w:rsidRDefault="00C73FD9" w:rsidP="0022620E">
            <w:pPr>
              <w:pStyle w:val="TAC"/>
            </w:pPr>
          </w:p>
        </w:tc>
      </w:tr>
      <w:tr w:rsidR="00C73FD9" w14:paraId="21E25D7A" w14:textId="77777777" w:rsidTr="0022620E">
        <w:tc>
          <w:tcPr>
            <w:tcW w:w="1038" w:type="dxa"/>
            <w:shd w:val="clear" w:color="auto" w:fill="auto"/>
          </w:tcPr>
          <w:p w14:paraId="17186348" w14:textId="77777777" w:rsidR="00C73FD9" w:rsidRPr="00A73E55" w:rsidRDefault="00C73FD9" w:rsidP="0022620E">
            <w:pPr>
              <w:pStyle w:val="TAH"/>
            </w:pPr>
          </w:p>
        </w:tc>
        <w:tc>
          <w:tcPr>
            <w:tcW w:w="1388" w:type="dxa"/>
            <w:shd w:val="clear" w:color="auto" w:fill="auto"/>
          </w:tcPr>
          <w:p w14:paraId="1DA59202" w14:textId="77777777" w:rsidR="00C73FD9" w:rsidRDefault="00C73FD9" w:rsidP="0022620E">
            <w:pPr>
              <w:pStyle w:val="TAC"/>
            </w:pPr>
          </w:p>
        </w:tc>
        <w:tc>
          <w:tcPr>
            <w:tcW w:w="1389" w:type="dxa"/>
            <w:shd w:val="clear" w:color="auto" w:fill="auto"/>
          </w:tcPr>
          <w:p w14:paraId="73DF09D3" w14:textId="77777777" w:rsidR="00C73FD9" w:rsidRDefault="00C73FD9" w:rsidP="0022620E">
            <w:pPr>
              <w:pStyle w:val="TAC"/>
            </w:pPr>
          </w:p>
        </w:tc>
        <w:tc>
          <w:tcPr>
            <w:tcW w:w="1389" w:type="dxa"/>
            <w:shd w:val="clear" w:color="auto" w:fill="auto"/>
          </w:tcPr>
          <w:p w14:paraId="4E88DF35" w14:textId="77777777" w:rsidR="00C73FD9" w:rsidRDefault="00C73FD9" w:rsidP="0022620E">
            <w:pPr>
              <w:pStyle w:val="TAC"/>
            </w:pPr>
          </w:p>
        </w:tc>
        <w:tc>
          <w:tcPr>
            <w:tcW w:w="1389" w:type="dxa"/>
            <w:shd w:val="clear" w:color="auto" w:fill="auto"/>
          </w:tcPr>
          <w:p w14:paraId="73E7E252" w14:textId="77777777" w:rsidR="00C73FD9" w:rsidRDefault="00C73FD9" w:rsidP="0022620E">
            <w:pPr>
              <w:pStyle w:val="TAC"/>
            </w:pPr>
          </w:p>
        </w:tc>
      </w:tr>
      <w:tr w:rsidR="00C73FD9" w14:paraId="7315DEAF" w14:textId="77777777" w:rsidTr="0022620E">
        <w:tc>
          <w:tcPr>
            <w:tcW w:w="1038" w:type="dxa"/>
            <w:shd w:val="clear" w:color="auto" w:fill="auto"/>
          </w:tcPr>
          <w:p w14:paraId="0428C433" w14:textId="77777777" w:rsidR="00C73FD9" w:rsidRPr="00A73E55" w:rsidRDefault="00C73FD9" w:rsidP="0022620E">
            <w:pPr>
              <w:pStyle w:val="TAH"/>
            </w:pPr>
          </w:p>
        </w:tc>
        <w:tc>
          <w:tcPr>
            <w:tcW w:w="1388" w:type="dxa"/>
            <w:shd w:val="clear" w:color="auto" w:fill="auto"/>
          </w:tcPr>
          <w:p w14:paraId="2AFB98D1" w14:textId="77777777" w:rsidR="00C73FD9" w:rsidRDefault="00C73FD9" w:rsidP="0022620E">
            <w:pPr>
              <w:pStyle w:val="TAC"/>
            </w:pPr>
          </w:p>
        </w:tc>
        <w:tc>
          <w:tcPr>
            <w:tcW w:w="1389" w:type="dxa"/>
            <w:shd w:val="clear" w:color="auto" w:fill="auto"/>
          </w:tcPr>
          <w:p w14:paraId="11225DEC" w14:textId="77777777" w:rsidR="00C73FD9" w:rsidRDefault="00C73FD9" w:rsidP="0022620E">
            <w:pPr>
              <w:pStyle w:val="TAC"/>
            </w:pPr>
          </w:p>
        </w:tc>
        <w:tc>
          <w:tcPr>
            <w:tcW w:w="1389" w:type="dxa"/>
            <w:shd w:val="clear" w:color="auto" w:fill="auto"/>
          </w:tcPr>
          <w:p w14:paraId="6E79F1F6" w14:textId="77777777" w:rsidR="00C73FD9" w:rsidRDefault="00C73FD9" w:rsidP="0022620E">
            <w:pPr>
              <w:pStyle w:val="TAC"/>
            </w:pPr>
          </w:p>
        </w:tc>
        <w:tc>
          <w:tcPr>
            <w:tcW w:w="1389" w:type="dxa"/>
            <w:shd w:val="clear" w:color="auto" w:fill="auto"/>
          </w:tcPr>
          <w:p w14:paraId="5744524B" w14:textId="77777777" w:rsidR="00C73FD9" w:rsidRDefault="00C73FD9" w:rsidP="0022620E">
            <w:pPr>
              <w:pStyle w:val="TAC"/>
            </w:pPr>
          </w:p>
        </w:tc>
      </w:tr>
    </w:tbl>
    <w:p w14:paraId="290CDECE" w14:textId="3CEFD94E" w:rsidR="00C73FD9" w:rsidRDefault="00C73FD9" w:rsidP="008F62BE">
      <w:pPr>
        <w:rPr>
          <w:lang w:val="en-US" w:eastAsia="zh-CN"/>
        </w:rPr>
      </w:pPr>
    </w:p>
    <w:p w14:paraId="58706A0A" w14:textId="6BA0E044" w:rsidR="00C73FD9" w:rsidRDefault="00C73FD9" w:rsidP="00C73FD9">
      <w:pPr>
        <w:rPr>
          <w:lang w:val="en-US" w:eastAsia="zh-CN"/>
        </w:rPr>
      </w:pPr>
    </w:p>
    <w:p w14:paraId="7F9CD9AE" w14:textId="4283F8BA" w:rsidR="00C73FD9" w:rsidRPr="00AB523C" w:rsidRDefault="00C73FD9" w:rsidP="00C73FD9">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lang w:val="en-US"/>
        </w:rPr>
      </w:pPr>
      <w:r>
        <w:rPr>
          <w:rFonts w:ascii="Arial" w:hAnsi="Arial" w:cs="Arial"/>
          <w:color w:val="FF0000"/>
          <w:sz w:val="28"/>
          <w:szCs w:val="28"/>
          <w:lang w:val="en-US"/>
        </w:rPr>
        <w:t>Next changes (all new text)</w:t>
      </w:r>
    </w:p>
    <w:p w14:paraId="15C87A5B" w14:textId="77777777" w:rsidR="00C73FD9" w:rsidRPr="00C73FD9" w:rsidRDefault="00C73FD9" w:rsidP="00C73FD9">
      <w:pPr>
        <w:rPr>
          <w:lang w:val="en-US" w:eastAsia="zh-CN"/>
        </w:rPr>
      </w:pPr>
    </w:p>
    <w:p w14:paraId="15CED1FF" w14:textId="03438474" w:rsidR="003D7B68" w:rsidRPr="00D80697" w:rsidRDefault="007A49C0" w:rsidP="00D80697">
      <w:pPr>
        <w:pStyle w:val="2"/>
        <w:overflowPunct/>
        <w:autoSpaceDE/>
        <w:autoSpaceDN/>
        <w:adjustRightInd/>
        <w:textAlignment w:val="auto"/>
        <w:rPr>
          <w:rFonts w:eastAsia="宋体"/>
          <w:lang w:eastAsia="en-US"/>
        </w:rPr>
      </w:pPr>
      <w:r>
        <w:rPr>
          <w:rFonts w:eastAsia="宋体"/>
          <w:lang w:eastAsia="en-US"/>
        </w:rPr>
        <w:t>6</w:t>
      </w:r>
      <w:r w:rsidR="003D7B68" w:rsidRPr="00D80697">
        <w:rPr>
          <w:rFonts w:eastAsia="宋体"/>
          <w:lang w:eastAsia="en-US"/>
        </w:rPr>
        <w:t xml:space="preserve">.X </w:t>
      </w:r>
      <w:r w:rsidR="00D80697" w:rsidRPr="00D80697">
        <w:rPr>
          <w:rFonts w:eastAsia="宋体"/>
          <w:lang w:eastAsia="en-US"/>
        </w:rPr>
        <w:t xml:space="preserve">Solution </w:t>
      </w:r>
      <w:r>
        <w:rPr>
          <w:rFonts w:eastAsia="宋体"/>
          <w:lang w:eastAsia="en-US"/>
        </w:rPr>
        <w:t>#</w:t>
      </w:r>
      <w:r w:rsidR="003F11BD">
        <w:rPr>
          <w:rFonts w:eastAsia="宋体"/>
          <w:lang w:eastAsia="en-US"/>
        </w:rPr>
        <w:t>X</w:t>
      </w:r>
      <w:r w:rsidR="003D7B68" w:rsidRPr="00D80697">
        <w:rPr>
          <w:rFonts w:eastAsia="宋体"/>
          <w:lang w:eastAsia="en-US"/>
        </w:rPr>
        <w:t xml:space="preserve">: </w:t>
      </w:r>
      <w:r w:rsidR="004418C1">
        <w:rPr>
          <w:rFonts w:eastAsia="宋体"/>
          <w:lang w:eastAsia="en-US"/>
        </w:rPr>
        <w:t>EAS</w:t>
      </w:r>
      <w:r w:rsidR="0020275D">
        <w:rPr>
          <w:rFonts w:eastAsia="宋体"/>
          <w:lang w:eastAsia="en-US"/>
        </w:rPr>
        <w:t xml:space="preserve"> </w:t>
      </w:r>
      <w:r w:rsidR="0041633C">
        <w:rPr>
          <w:rFonts w:eastAsia="宋体"/>
          <w:lang w:eastAsia="en-US"/>
        </w:rPr>
        <w:t>relocation coordinated with PSA change</w:t>
      </w:r>
      <w:r w:rsidR="0041633C" w:rsidRPr="00D80697">
        <w:rPr>
          <w:rFonts w:eastAsia="宋体"/>
          <w:lang w:eastAsia="en-US"/>
        </w:rPr>
        <w:t xml:space="preserve"> </w:t>
      </w:r>
    </w:p>
    <w:p w14:paraId="3A5ACF66" w14:textId="61923157" w:rsidR="000902C5" w:rsidRDefault="001A22EC" w:rsidP="000902C5">
      <w:ins w:id="4" w:author="InterDigital_MPTCP" w:date="2020-05-22T09:40:00Z">
        <w:r>
          <w:t>This solution is for Key Issue #2 on Edge relocation.</w:t>
        </w:r>
      </w:ins>
    </w:p>
    <w:p w14:paraId="61193DE1" w14:textId="77777777" w:rsidR="00D80697" w:rsidRPr="00D80697" w:rsidRDefault="007A49C0" w:rsidP="00D80697">
      <w:pPr>
        <w:pStyle w:val="3"/>
        <w:overflowPunct/>
        <w:autoSpaceDE/>
        <w:autoSpaceDN/>
        <w:adjustRightInd/>
        <w:textAlignment w:val="auto"/>
        <w:rPr>
          <w:rFonts w:eastAsia="宋体"/>
          <w:lang w:val="en-US" w:eastAsia="en-US"/>
        </w:rPr>
      </w:pPr>
      <w:r>
        <w:rPr>
          <w:rFonts w:eastAsia="宋体"/>
          <w:lang w:val="en-US" w:eastAsia="en-US"/>
        </w:rPr>
        <w:t>6</w:t>
      </w:r>
      <w:r w:rsidR="00D80697" w:rsidRPr="00D80697">
        <w:rPr>
          <w:rFonts w:eastAsia="宋体"/>
          <w:lang w:val="en-US" w:eastAsia="en-US"/>
        </w:rPr>
        <w:t>.X.</w:t>
      </w:r>
      <w:r w:rsidR="00CE2B56">
        <w:rPr>
          <w:rFonts w:eastAsia="宋体"/>
          <w:lang w:val="en-US" w:eastAsia="en-US"/>
        </w:rPr>
        <w:t>1</w:t>
      </w:r>
      <w:r w:rsidR="00D80697">
        <w:rPr>
          <w:rFonts w:eastAsia="宋体"/>
          <w:lang w:val="en-US" w:eastAsia="en-US"/>
        </w:rPr>
        <w:t xml:space="preserve"> </w:t>
      </w:r>
      <w:r>
        <w:rPr>
          <w:rFonts w:eastAsia="宋体"/>
          <w:lang w:val="en-US" w:eastAsia="en-US"/>
        </w:rPr>
        <w:t>D</w:t>
      </w:r>
      <w:r w:rsidR="00D80697">
        <w:rPr>
          <w:rFonts w:eastAsia="宋体"/>
          <w:lang w:val="en-US" w:eastAsia="en-US"/>
        </w:rPr>
        <w:t>escription</w:t>
      </w:r>
    </w:p>
    <w:p w14:paraId="6E98D4BC" w14:textId="77777777" w:rsidR="00C11E91" w:rsidRDefault="00C11E91" w:rsidP="00C11E91">
      <w:pPr>
        <w:rPr>
          <w:ins w:id="5" w:author="InterDigital_MPTCP" w:date="2020-05-22T09:55:00Z"/>
        </w:rPr>
      </w:pPr>
      <w:ins w:id="6" w:author="InterDigital_MPTCP" w:date="2020-05-22T09:55:00Z">
        <w:r>
          <w:t>This solution addresses KI #2 and enables the change of PSA, in coordination with the EAS relocation, by re-using some concepts of the MA-PDU session and path-switching mechanism based on MPTCP that was defined during ATSSS study.</w:t>
        </w:r>
      </w:ins>
    </w:p>
    <w:p w14:paraId="78262EB3" w14:textId="77777777" w:rsidR="00C11E91" w:rsidRDefault="00C11E91" w:rsidP="00C11E91">
      <w:pPr>
        <w:rPr>
          <w:ins w:id="7" w:author="InterDigital_MPTCP" w:date="2020-05-22T09:55:00Z"/>
        </w:rPr>
      </w:pPr>
      <w:ins w:id="8" w:author="InterDigital_MPTCP" w:date="2020-05-22T09:55:00Z">
        <w:r w:rsidRPr="00C73FD9">
          <w:t xml:space="preserve">As defined in TS 23.501, section 5.32, the support of MA-PDU session is enabled using MPTCP functionality, i.e. MPTCP on the UE and MPTCP Proxy on the </w:t>
        </w:r>
        <w:r w:rsidRPr="001D543F">
          <w:t xml:space="preserve">PSA. In summary, the UE and the UPF may establish 2 MPTCP sub-flows (or data paths) from 2 different ANs (e.g. 5G and </w:t>
        </w:r>
        <w:proofErr w:type="spellStart"/>
        <w:r w:rsidRPr="001D543F">
          <w:t>WiFi</w:t>
        </w:r>
        <w:proofErr w:type="spellEnd"/>
        <w:r w:rsidRPr="001D543F">
          <w:t>). The MPTCP Proxy on the UPF establishes a TCP session with e.g. the destination server. DL data is sent from the server to the UPF via the TCP session. The MPTCP Proxy uses one of the MPTCP sub-flows to forward data to the UE. The same is done in the UL direction, i.e. UE sends data using either of the MPTCP sub-flows and the MPTCP Proxy forwards this data to the server via the TCP session. This is illustrated in Figure 6.X.1.1-1 extracted from TS 23.501, section 4.2.10.</w:t>
        </w:r>
      </w:ins>
    </w:p>
    <w:p w14:paraId="6BDA7359" w14:textId="77777777" w:rsidR="00C11E91" w:rsidRDefault="00C11E91" w:rsidP="00C11E91">
      <w:pPr>
        <w:pStyle w:val="TH"/>
        <w:rPr>
          <w:ins w:id="9" w:author="InterDigital_MPTCP" w:date="2020-05-22T09:55:00Z"/>
        </w:rPr>
      </w:pPr>
      <w:ins w:id="10" w:author="InterDigital_MPTCP" w:date="2020-05-22T09:55:00Z">
        <w:r>
          <w:object w:dxaOrig="9013" w:dyaOrig="3817" w14:anchorId="6C78BA88">
            <v:shape id="_x0000_i1027" type="#_x0000_t75" style="width:436.6pt;height:184.8pt" o:ole="">
              <v:imagedata r:id="rId16" o:title=""/>
            </v:shape>
            <o:OLEObject Type="Embed" ProgID="Visio.Drawing.11" ShapeID="_x0000_i1027" DrawAspect="Content" ObjectID="_1652811278" r:id="rId17"/>
          </w:object>
        </w:r>
      </w:ins>
    </w:p>
    <w:p w14:paraId="368813F2" w14:textId="77777777" w:rsidR="00C11E91" w:rsidRDefault="00C11E91" w:rsidP="00C11E91">
      <w:pPr>
        <w:pStyle w:val="TF"/>
        <w:rPr>
          <w:ins w:id="11" w:author="InterDigital_MPTCP" w:date="2020-05-22T09:55:00Z"/>
        </w:rPr>
      </w:pPr>
      <w:ins w:id="12" w:author="InterDigital_MPTCP" w:date="2020-05-22T09:55:00Z">
        <w:r>
          <w:t>Figure 6.X.1-1: Non-roaming and Roaming with Local Breakout architecture for ATSSS support</w:t>
        </w:r>
      </w:ins>
    </w:p>
    <w:p w14:paraId="1D71F313" w14:textId="77777777" w:rsidR="00C11E91" w:rsidRDefault="00C11E91" w:rsidP="00C11E91">
      <w:pPr>
        <w:rPr>
          <w:ins w:id="13" w:author="InterDigital_MPTCP" w:date="2020-05-22T09:55:00Z"/>
        </w:rPr>
      </w:pPr>
      <w:ins w:id="14" w:author="InterDigital_MPTCP" w:date="2020-05-22T09:55:00Z">
        <w:r>
          <w:t>In this contribution the ATSSS mechanism for MA-PDU session using MPTCP protocol is enhanced to enable an MPTCP Session on the UE to be associated to multiple PSAs (i.e. multiple MPTCP Proxys). Having a sub-flow with a first PSA1 and then establishing another sub-flow, for the same MPTCP session, with a target PSA2 enables the support of PSA change.</w:t>
        </w:r>
      </w:ins>
    </w:p>
    <w:p w14:paraId="3786D04F" w14:textId="77777777" w:rsidR="00C11E91" w:rsidRDefault="00C11E91" w:rsidP="00C11E91">
      <w:pPr>
        <w:rPr>
          <w:ins w:id="15" w:author="InterDigital_MPTCP" w:date="2020-05-22T09:55:00Z"/>
        </w:rPr>
      </w:pPr>
      <w:ins w:id="16" w:author="InterDigital_MPTCP" w:date="2020-05-22T09:55:00Z">
        <w:r>
          <w:t xml:space="preserve">The Edge Application Server may be relocated as well due to UE mobility and the change of PSA. In order to have a coordinated change of PSA and EAS, a 2 phases mechanism is proposed, i.e. a preparation and completion phase. </w:t>
        </w:r>
        <w:r>
          <w:lastRenderedPageBreak/>
          <w:t>Coordinating the PSA change and EAS relocation allows an efficient relocation, transparent to the UE’s application layer.</w:t>
        </w:r>
      </w:ins>
    </w:p>
    <w:p w14:paraId="49F22736" w14:textId="77777777" w:rsidR="00C11E91" w:rsidRDefault="00C11E91" w:rsidP="00C11E91">
      <w:pPr>
        <w:pStyle w:val="3"/>
        <w:overflowPunct/>
        <w:autoSpaceDE/>
        <w:autoSpaceDN/>
        <w:adjustRightInd/>
        <w:ind w:left="0" w:firstLine="0"/>
        <w:textAlignment w:val="auto"/>
        <w:rPr>
          <w:ins w:id="17" w:author="InterDigital_MPTCP" w:date="2020-05-22T09:55:00Z"/>
          <w:rFonts w:ascii="Times New Roman" w:hAnsi="Times New Roman"/>
          <w:color w:val="000000"/>
          <w:sz w:val="20"/>
        </w:rPr>
      </w:pPr>
      <w:ins w:id="18" w:author="InterDigital_MPTCP" w:date="2020-05-22T09:55:00Z">
        <w:r w:rsidRPr="001A22EC">
          <w:rPr>
            <w:rFonts w:ascii="Times New Roman" w:hAnsi="Times New Roman"/>
            <w:color w:val="000000"/>
            <w:sz w:val="20"/>
          </w:rPr>
          <w:t xml:space="preserve">Once the decision to change the PSA is taken in the network, the AF is informed. Based on this information, a decision may be taken from an entity out of the 3GPP scope to relocate the EAS. A first phase is defined where the EAS relocation (e.g. select the target EAS, transfer UE’s application context, etc) is started. During this phase, the 3GPP network also prepares the PSA change, e.g. selects the target PSA2, instantiates MPTCP Proxy if not already running, transfers the UE’s MPTCP context to the target PSA2, and establishes a sub-flow between the UE and the target PSA2, etc.). This </w:t>
        </w:r>
        <w:bookmarkStart w:id="19" w:name="OLE_LINK22"/>
        <w:r w:rsidRPr="001A22EC">
          <w:rPr>
            <w:rFonts w:ascii="Times New Roman" w:hAnsi="Times New Roman"/>
            <w:color w:val="000000"/>
            <w:sz w:val="20"/>
          </w:rPr>
          <w:t>preparation phase</w:t>
        </w:r>
        <w:bookmarkEnd w:id="19"/>
        <w:r w:rsidRPr="001A22EC">
          <w:rPr>
            <w:rFonts w:ascii="Times New Roman" w:hAnsi="Times New Roman"/>
            <w:color w:val="000000"/>
            <w:sz w:val="20"/>
          </w:rPr>
          <w:t xml:space="preserve"> enables the last phase, i.e. the relocation completion, to be finalized very quickly, without disturbing the data exchange. </w:t>
        </w:r>
      </w:ins>
    </w:p>
    <w:p w14:paraId="46FFFDFA" w14:textId="69D72B84" w:rsidR="001A22EC" w:rsidRDefault="00C11E91" w:rsidP="00C11E91">
      <w:pPr>
        <w:pStyle w:val="3"/>
        <w:overflowPunct/>
        <w:autoSpaceDE/>
        <w:autoSpaceDN/>
        <w:adjustRightInd/>
        <w:ind w:left="0" w:firstLine="0"/>
        <w:textAlignment w:val="auto"/>
        <w:rPr>
          <w:ins w:id="20" w:author="Huawei_Nihui6" w:date="2020-06-04T20:44:00Z"/>
          <w:rFonts w:ascii="Times New Roman" w:hAnsi="Times New Roman"/>
          <w:color w:val="000000"/>
          <w:sz w:val="20"/>
        </w:rPr>
      </w:pPr>
      <w:ins w:id="21" w:author="InterDigital_MPTCP" w:date="2020-05-22T09:55:00Z">
        <w:r w:rsidRPr="001A22EC">
          <w:rPr>
            <w:rFonts w:ascii="Times New Roman" w:hAnsi="Times New Roman"/>
            <w:color w:val="000000"/>
            <w:sz w:val="20"/>
          </w:rPr>
          <w:t>The completion phase, (e.g. enabling the usage of the MPTCP sub-flow to the target PSA2, establishment of a TCP session toward the target EAS, etc.) may be triggered upon receipt of AF response to a Late Notification and it may then finalize the PSA change and EAS relocation very quickly, without disturbing the data exchange.</w:t>
        </w:r>
      </w:ins>
      <w:r w:rsidR="00B34037" w:rsidRPr="001A22EC">
        <w:rPr>
          <w:rFonts w:ascii="Times New Roman" w:hAnsi="Times New Roman"/>
          <w:color w:val="000000"/>
          <w:sz w:val="20"/>
        </w:rPr>
        <w:t xml:space="preserve"> </w:t>
      </w:r>
      <w:r w:rsidR="0045286A" w:rsidRPr="001A22EC">
        <w:rPr>
          <w:rFonts w:ascii="Times New Roman" w:hAnsi="Times New Roman"/>
          <w:color w:val="000000"/>
          <w:sz w:val="20"/>
        </w:rPr>
        <w:t xml:space="preserve"> </w:t>
      </w:r>
    </w:p>
    <w:p w14:paraId="32DD9255" w14:textId="77777777" w:rsidR="006D5EC5" w:rsidRPr="006D5EC5" w:rsidRDefault="006D5EC5" w:rsidP="006D5EC5">
      <w:pPr>
        <w:pStyle w:val="af1"/>
        <w:rPr>
          <w:ins w:id="22" w:author="Huawei_Nihui6" w:date="2020-06-04T20:44:00Z"/>
          <w:rFonts w:ascii="Times New Roman" w:hAnsi="Times New Roman" w:cs="Times New Roman"/>
          <w:color w:val="000000"/>
          <w:highlight w:val="yellow"/>
          <w:lang w:val="en-GB" w:eastAsia="ja-JP"/>
          <w:rPrChange w:id="23" w:author="Huawei_Nihui6" w:date="2020-06-04T20:46:00Z">
            <w:rPr>
              <w:ins w:id="24" w:author="Huawei_Nihui6" w:date="2020-06-04T20:44:00Z"/>
              <w:rFonts w:ascii="Times New Roman" w:hAnsi="Times New Roman" w:cs="Times New Roman"/>
              <w:color w:val="000000"/>
              <w:lang w:val="en-GB" w:eastAsia="ja-JP"/>
            </w:rPr>
          </w:rPrChange>
        </w:rPr>
      </w:pPr>
      <w:ins w:id="25" w:author="Huawei_Nihui6" w:date="2020-06-04T20:44:00Z">
        <w:r w:rsidRPr="006D5EC5">
          <w:rPr>
            <w:rFonts w:ascii="Times New Roman" w:hAnsi="Times New Roman" w:cs="Times New Roman" w:hint="eastAsia"/>
            <w:color w:val="000000"/>
            <w:highlight w:val="yellow"/>
            <w:lang w:val="en-GB" w:eastAsia="ja-JP"/>
            <w:rPrChange w:id="26" w:author="Huawei_Nihui6" w:date="2020-06-04T20:46:00Z">
              <w:rPr>
                <w:rFonts w:ascii="Times New Roman" w:hAnsi="Times New Roman" w:cs="Times New Roman" w:hint="eastAsia"/>
                <w:color w:val="000000"/>
                <w:lang w:val="en-GB" w:eastAsia="ja-JP"/>
              </w:rPr>
            </w:rPrChange>
          </w:rPr>
          <w:t xml:space="preserve">Two MPTCP proxies does not share receive window. </w:t>
        </w:r>
      </w:ins>
    </w:p>
    <w:p w14:paraId="79439AF2" w14:textId="10BA51E3" w:rsidR="006D5EC5" w:rsidRPr="006D5EC5" w:rsidRDefault="006D5EC5" w:rsidP="006D5EC5">
      <w:pPr>
        <w:pStyle w:val="EditorsNote"/>
        <w:rPr>
          <w:ins w:id="27" w:author="Huawei_Nihui6" w:date="2020-06-04T20:44:00Z"/>
          <w:rFonts w:hint="eastAsia"/>
          <w:highlight w:val="yellow"/>
          <w:rPrChange w:id="28" w:author="Huawei_Nihui6" w:date="2020-06-04T20:46:00Z">
            <w:rPr>
              <w:ins w:id="29" w:author="Huawei_Nihui6" w:date="2020-06-04T20:44:00Z"/>
              <w:rFonts w:hint="eastAsia"/>
            </w:rPr>
          </w:rPrChange>
        </w:rPr>
      </w:pPr>
      <w:ins w:id="30" w:author="Huawei_Nihui6" w:date="2020-06-04T20:45:00Z">
        <w:r w:rsidRPr="006D5EC5">
          <w:rPr>
            <w:rFonts w:eastAsia="Malgun Gothic"/>
            <w:highlight w:val="yellow"/>
            <w:rPrChange w:id="31" w:author="Huawei_Nihui6" w:date="2020-06-04T20:46:00Z">
              <w:rPr>
                <w:rFonts w:asciiTheme="minorEastAsia" w:eastAsiaTheme="minorEastAsia" w:hAnsiTheme="minorEastAsia"/>
              </w:rPr>
            </w:rPrChange>
          </w:rPr>
          <w:t>Editor’s Note:</w:t>
        </w:r>
      </w:ins>
      <w:ins w:id="32" w:author="Huawei_Nihui6" w:date="2020-06-04T20:44:00Z">
        <w:r w:rsidRPr="006D5EC5">
          <w:rPr>
            <w:rFonts w:hint="eastAsia"/>
            <w:highlight w:val="yellow"/>
            <w:rPrChange w:id="33" w:author="Huawei_Nihui6" w:date="2020-06-04T20:46:00Z">
              <w:rPr>
                <w:rFonts w:hint="eastAsia"/>
              </w:rPr>
            </w:rPrChange>
          </w:rPr>
          <w:t xml:space="preserve"> It is FFS </w:t>
        </w:r>
        <w:proofErr w:type="spellStart"/>
        <w:r w:rsidRPr="006D5EC5">
          <w:rPr>
            <w:rFonts w:hint="eastAsia"/>
            <w:highlight w:val="yellow"/>
            <w:rPrChange w:id="34" w:author="Huawei_Nihui6" w:date="2020-06-04T20:46:00Z">
              <w:rPr>
                <w:rFonts w:hint="eastAsia"/>
              </w:rPr>
            </w:rPrChange>
          </w:rPr>
          <w:t>wheter</w:t>
        </w:r>
        <w:proofErr w:type="spellEnd"/>
        <w:r w:rsidRPr="006D5EC5">
          <w:rPr>
            <w:rFonts w:hint="eastAsia"/>
            <w:highlight w:val="yellow"/>
            <w:rPrChange w:id="35" w:author="Huawei_Nihui6" w:date="2020-06-04T20:46:00Z">
              <w:rPr>
                <w:rFonts w:hint="eastAsia"/>
              </w:rPr>
            </w:rPrChange>
          </w:rPr>
          <w:t xml:space="preserve"> it is compliant to IETF MPTCP architecture.</w:t>
        </w:r>
      </w:ins>
    </w:p>
    <w:p w14:paraId="319C2E7A" w14:textId="465BCECC" w:rsidR="006D5EC5" w:rsidRPr="006D5EC5" w:rsidRDefault="006D5EC5" w:rsidP="006D5EC5">
      <w:pPr>
        <w:pStyle w:val="EditorsNote"/>
        <w:rPr>
          <w:ins w:id="36" w:author="Huawei_Nihui6" w:date="2020-06-04T20:44:00Z"/>
          <w:rFonts w:hint="eastAsia"/>
        </w:rPr>
      </w:pPr>
      <w:ins w:id="37" w:author="Huawei_Nihui6" w:date="2020-06-04T20:45:00Z">
        <w:r w:rsidRPr="006D5EC5">
          <w:rPr>
            <w:rFonts w:eastAsia="Malgun Gothic"/>
            <w:highlight w:val="yellow"/>
            <w:rPrChange w:id="38" w:author="Huawei_Nihui6" w:date="2020-06-04T20:46:00Z">
              <w:rPr>
                <w:rFonts w:asciiTheme="minorEastAsia" w:eastAsiaTheme="minorEastAsia" w:hAnsiTheme="minorEastAsia"/>
              </w:rPr>
            </w:rPrChange>
          </w:rPr>
          <w:t>Editor’s Note:</w:t>
        </w:r>
      </w:ins>
      <w:ins w:id="39" w:author="Huawei_Nihui6" w:date="2020-06-04T20:44:00Z">
        <w:r w:rsidRPr="006D5EC5">
          <w:rPr>
            <w:rFonts w:hint="eastAsia"/>
            <w:highlight w:val="yellow"/>
            <w:rPrChange w:id="40" w:author="Huawei_Nihui6" w:date="2020-06-04T20:46:00Z">
              <w:rPr>
                <w:rFonts w:hint="eastAsia"/>
              </w:rPr>
            </w:rPrChange>
          </w:rPr>
          <w:t xml:space="preserve"> It is FFS how two MPTCP proxies share the MPTCP control block defined in RFC8684.</w:t>
        </w:r>
      </w:ins>
    </w:p>
    <w:p w14:paraId="7419B41B" w14:textId="77777777" w:rsidR="006D5EC5" w:rsidRPr="006D5EC5" w:rsidRDefault="006D5EC5" w:rsidP="006D5EC5">
      <w:pPr>
        <w:pStyle w:val="EditorsNote"/>
        <w:rPr>
          <w:rFonts w:eastAsia="Malgun Gothic" w:hint="eastAsia"/>
        </w:rPr>
        <w:pPrChange w:id="41" w:author="Huawei_Nihui6" w:date="2020-06-04T20:45:00Z">
          <w:pPr/>
        </w:pPrChange>
      </w:pPr>
    </w:p>
    <w:p w14:paraId="4FC1A21F" w14:textId="77777777" w:rsidR="001A22EC" w:rsidRPr="00D80697" w:rsidRDefault="001A22EC" w:rsidP="001A22EC">
      <w:pPr>
        <w:pStyle w:val="3"/>
        <w:overflowPunct/>
        <w:autoSpaceDE/>
        <w:autoSpaceDN/>
        <w:adjustRightInd/>
        <w:textAlignment w:val="auto"/>
        <w:rPr>
          <w:rFonts w:eastAsia="宋体"/>
          <w:lang w:val="en-US" w:eastAsia="en-US"/>
        </w:rPr>
      </w:pPr>
      <w:proofErr w:type="gramStart"/>
      <w:r>
        <w:rPr>
          <w:rFonts w:eastAsia="宋体"/>
          <w:lang w:val="en-US" w:eastAsia="en-US"/>
        </w:rPr>
        <w:t>6</w:t>
      </w:r>
      <w:r w:rsidRPr="00D80697">
        <w:rPr>
          <w:rFonts w:eastAsia="宋体"/>
          <w:lang w:val="en-US" w:eastAsia="en-US"/>
        </w:rPr>
        <w:t>.X.</w:t>
      </w:r>
      <w:r>
        <w:rPr>
          <w:rFonts w:eastAsia="宋体"/>
          <w:lang w:val="en-US" w:eastAsia="en-US"/>
        </w:rPr>
        <w:t>2</w:t>
      </w:r>
      <w:proofErr w:type="gramEnd"/>
      <w:r w:rsidRPr="00D80697">
        <w:rPr>
          <w:rFonts w:eastAsia="宋体"/>
          <w:lang w:val="en-US" w:eastAsia="en-US"/>
        </w:rPr>
        <w:t xml:space="preserve"> Procedures</w:t>
      </w:r>
    </w:p>
    <w:p w14:paraId="01643435" w14:textId="7A35B150" w:rsidR="00EF4AAC" w:rsidRDefault="007A49C0" w:rsidP="00EF4AAC">
      <w:pPr>
        <w:pStyle w:val="4"/>
      </w:pPr>
      <w:r>
        <w:t>6</w:t>
      </w:r>
      <w:r w:rsidR="00EF4AAC">
        <w:t>.X.</w:t>
      </w:r>
      <w:r w:rsidR="00CE2B56">
        <w:t>2</w:t>
      </w:r>
      <w:r w:rsidR="00EF4AAC">
        <w:t xml:space="preserve">.1 </w:t>
      </w:r>
      <w:r w:rsidR="004418C1">
        <w:t xml:space="preserve">PSA </w:t>
      </w:r>
      <w:r w:rsidR="0063727D">
        <w:t xml:space="preserve">change and </w:t>
      </w:r>
      <w:r w:rsidR="004418C1">
        <w:t>EAS</w:t>
      </w:r>
      <w:r w:rsidR="0063727D">
        <w:t xml:space="preserve"> </w:t>
      </w:r>
      <w:r w:rsidR="00EA24AA">
        <w:t>relocation coordination</w:t>
      </w:r>
    </w:p>
    <w:p w14:paraId="75F963C3" w14:textId="77777777" w:rsidR="00612C61" w:rsidRDefault="00612C61" w:rsidP="00612C61">
      <w:pPr>
        <w:rPr>
          <w:ins w:id="42" w:author="InterDigital_MPTCP" w:date="2020-05-22T10:56:00Z"/>
        </w:rPr>
      </w:pPr>
      <w:ins w:id="43" w:author="InterDigital_MPTCP" w:date="2020-05-22T10:56:00Z">
        <w:r>
          <w:t>Figure 6.X.2.1-1 illustrates the procedure for PSA change and EAS relocation coordination. It is assumed that the AF is interacting with the source and target EASs, or with another entity interacting with those EASs. The AF then interacts with 5GC NFs to coordinate the PSA change and EAS relocation.</w:t>
        </w:r>
      </w:ins>
    </w:p>
    <w:p w14:paraId="7B75234D" w14:textId="77777777" w:rsidR="00612C61" w:rsidRDefault="00612C61" w:rsidP="00612C61">
      <w:pPr>
        <w:rPr>
          <w:ins w:id="44" w:author="InterDigital_MPTCP" w:date="2020-05-22T10:56:00Z"/>
        </w:rPr>
      </w:pPr>
    </w:p>
    <w:p w14:paraId="57D83DBA" w14:textId="77777777" w:rsidR="00612C61" w:rsidRDefault="00612C61" w:rsidP="00612C61">
      <w:pPr>
        <w:rPr>
          <w:ins w:id="45" w:author="InterDigital_MPTCP" w:date="2020-05-22T10:56:00Z"/>
        </w:rPr>
      </w:pPr>
      <w:ins w:id="46" w:author="InterDigital_MPTCP" w:date="2020-05-22T10:56:00Z">
        <w:r>
          <w:object w:dxaOrig="15346" w:dyaOrig="10531" w14:anchorId="66C02FDF">
            <v:shape id="_x0000_i1028" type="#_x0000_t75" style="width:482.05pt;height:330.75pt" o:ole="">
              <v:imagedata r:id="rId18" o:title=""/>
            </v:shape>
            <o:OLEObject Type="Embed" ProgID="Visio.Drawing.15" ShapeID="_x0000_i1028" DrawAspect="Content" ObjectID="_1652811279" r:id="rId19"/>
          </w:object>
        </w:r>
      </w:ins>
    </w:p>
    <w:p w14:paraId="1DC4F30C" w14:textId="77777777" w:rsidR="00612C61" w:rsidRDefault="00612C61" w:rsidP="00612C61">
      <w:pPr>
        <w:pStyle w:val="ae"/>
        <w:jc w:val="center"/>
        <w:rPr>
          <w:ins w:id="47" w:author="InterDigital_MPTCP" w:date="2020-05-22T10:56:00Z"/>
        </w:rPr>
      </w:pPr>
      <w:ins w:id="48" w:author="InterDigital_MPTCP" w:date="2020-05-22T10:56:00Z">
        <w:r>
          <w:lastRenderedPageBreak/>
          <w:t>Figure 6.X.2.1-1: PSA change and EAS relocation coordination</w:t>
        </w:r>
      </w:ins>
    </w:p>
    <w:p w14:paraId="27ACCB1C" w14:textId="77777777" w:rsidR="00612C61" w:rsidRDefault="00612C61" w:rsidP="00612C61">
      <w:pPr>
        <w:rPr>
          <w:ins w:id="49" w:author="InterDigital_MPTCP" w:date="2020-05-22T10:56:00Z"/>
        </w:rPr>
      </w:pPr>
    </w:p>
    <w:p w14:paraId="2AF8AA0B" w14:textId="77777777" w:rsidR="00612C61" w:rsidRPr="00844F6B" w:rsidRDefault="00612C61" w:rsidP="00612C61">
      <w:pPr>
        <w:pStyle w:val="B1"/>
        <w:numPr>
          <w:ilvl w:val="0"/>
          <w:numId w:val="9"/>
        </w:numPr>
        <w:rPr>
          <w:ins w:id="50" w:author="InterDigital_MPTCP" w:date="2020-05-22T10:56:00Z"/>
          <w:lang w:val="en-US"/>
        </w:rPr>
      </w:pPr>
      <w:ins w:id="51" w:author="InterDigital_MPTCP" w:date="2020-05-22T10:56:00Z">
        <w:r w:rsidRPr="00C73FD9">
          <w:rPr>
            <w:lang w:val="en-US"/>
          </w:rPr>
          <w:t>UE establishes an MA-PDU session with MPTCP st</w:t>
        </w:r>
        <w:r>
          <w:rPr>
            <w:lang w:val="en-US"/>
          </w:rPr>
          <w:t xml:space="preserve">eering mode. </w:t>
        </w:r>
      </w:ins>
    </w:p>
    <w:p w14:paraId="20A03CAB" w14:textId="77777777" w:rsidR="00612C61" w:rsidRDefault="00612C61" w:rsidP="00612C61">
      <w:pPr>
        <w:pStyle w:val="B1"/>
        <w:numPr>
          <w:ilvl w:val="0"/>
          <w:numId w:val="9"/>
        </w:numPr>
        <w:rPr>
          <w:ins w:id="52" w:author="InterDigital_MPTCP" w:date="2020-05-22T10:56:00Z"/>
          <w:lang w:val="en-US"/>
        </w:rPr>
      </w:pPr>
      <w:ins w:id="53" w:author="InterDigital_MPTCP" w:date="2020-05-22T10:56:00Z">
        <w:r>
          <w:rPr>
            <w:lang w:val="en-US"/>
          </w:rPr>
          <w:t>UE is assigned with an IP address (IP@2a), which is associated with PSA1, to be used with MPTCP functionality. IP@2a is allocated by PSA1, and provided by the SMF via SM NAS message.</w:t>
        </w:r>
      </w:ins>
    </w:p>
    <w:p w14:paraId="3E442957" w14:textId="77777777" w:rsidR="00612C61" w:rsidRDefault="00612C61" w:rsidP="00612C61">
      <w:pPr>
        <w:pStyle w:val="B1"/>
        <w:numPr>
          <w:ilvl w:val="0"/>
          <w:numId w:val="9"/>
        </w:numPr>
        <w:rPr>
          <w:ins w:id="54" w:author="InterDigital_MPTCP" w:date="2020-05-22T10:56:00Z"/>
          <w:lang w:val="en-US"/>
        </w:rPr>
      </w:pPr>
      <w:ins w:id="55" w:author="InterDigital_MPTCP" w:date="2020-05-22T10:56:00Z">
        <w:r>
          <w:rPr>
            <w:lang w:val="en-US"/>
          </w:rPr>
          <w:t>An MPTCP sub-flow is created, using IP@2a on UE’s side. The MPTCP Proxy on PSA1 establishes a TCP session with the EAS1. Data is exchanged from the UE to the PSA1 over the MPTCP sub-flow. PSA1 forwards this UL data to the EAS1 over the TCP connection. The reverse is done in DL direction, i.e. EAS1 sends data for the UE over the TCP connection with PSA1. MPTCP Proxy forwards this data to the UE over the MPTCP sub-flow.</w:t>
        </w:r>
      </w:ins>
    </w:p>
    <w:p w14:paraId="57F2B171" w14:textId="77777777" w:rsidR="00612C61" w:rsidRDefault="00612C61" w:rsidP="00612C61">
      <w:pPr>
        <w:pStyle w:val="B1"/>
        <w:numPr>
          <w:ilvl w:val="0"/>
          <w:numId w:val="9"/>
        </w:numPr>
        <w:rPr>
          <w:ins w:id="56" w:author="InterDigital_MPTCP" w:date="2020-05-22T10:56:00Z"/>
          <w:lang w:val="en-US"/>
        </w:rPr>
      </w:pPr>
      <w:ins w:id="57" w:author="InterDigital_MPTCP" w:date="2020-05-22T10:56:00Z">
        <w:r>
          <w:rPr>
            <w:lang w:val="en-US"/>
          </w:rPr>
          <w:t xml:space="preserve">UE moves. SMF decides to </w:t>
        </w:r>
        <w:bookmarkStart w:id="58" w:name="OLE_LINK19"/>
        <w:r>
          <w:rPr>
            <w:lang w:val="en-US"/>
          </w:rPr>
          <w:t>insert/change</w:t>
        </w:r>
        <w:bookmarkEnd w:id="58"/>
        <w:r>
          <w:rPr>
            <w:lang w:val="en-US"/>
          </w:rPr>
          <w:t xml:space="preserve"> UL </w:t>
        </w:r>
        <w:r w:rsidRPr="004643C5">
          <w:rPr>
            <w:lang w:val="en-US"/>
          </w:rPr>
          <w:t xml:space="preserve">CL </w:t>
        </w:r>
        <w:r>
          <w:rPr>
            <w:lang w:val="en-US"/>
          </w:rPr>
          <w:t>and allocate another UPF/PSA2. The AF, which has previously registered to UE mobility events, is informed that the UE has moved and that a new PSA has been selected. This triggers the EAS relocation</w:t>
        </w:r>
        <w:r w:rsidRPr="00C73FD9">
          <w:rPr>
            <w:lang w:val="en-US"/>
          </w:rPr>
          <w:t xml:space="preserve"> </w:t>
        </w:r>
        <w:r>
          <w:rPr>
            <w:lang w:val="en-US"/>
          </w:rPr>
          <w:t>preparation phase. AF informs SMF that EAS relocation is in preparation phase.</w:t>
        </w:r>
      </w:ins>
    </w:p>
    <w:p w14:paraId="148E16CB" w14:textId="77777777" w:rsidR="00612C61" w:rsidRDefault="00612C61" w:rsidP="00612C61">
      <w:pPr>
        <w:pStyle w:val="B1"/>
        <w:numPr>
          <w:ilvl w:val="1"/>
          <w:numId w:val="9"/>
        </w:numPr>
        <w:rPr>
          <w:ins w:id="59" w:author="InterDigital_MPTCP" w:date="2020-05-22T10:56:00Z"/>
          <w:lang w:val="en-US"/>
        </w:rPr>
      </w:pPr>
      <w:ins w:id="60" w:author="InterDigital_MPTCP" w:date="2020-05-22T10:56:00Z">
        <w:r>
          <w:rPr>
            <w:lang w:val="en-US"/>
          </w:rPr>
          <w:t xml:space="preserve">The AF interacts with the source and target EASs, or to another entity interacting with the EASs, to start the EAS relocation. </w:t>
        </w:r>
        <w:r w:rsidRPr="00A12BE1">
          <w:rPr>
            <w:lang w:val="en-US"/>
          </w:rPr>
          <w:t>EAS may stop or slow-down data transmission.</w:t>
        </w:r>
        <w:r>
          <w:rPr>
            <w:lang w:val="en-US"/>
          </w:rPr>
          <w:t xml:space="preserve"> This is at the application level and specified only to illustrate the relocation coordination. The interaction between the AF and EASs is out-of-scope of 3GPP.</w:t>
        </w:r>
      </w:ins>
    </w:p>
    <w:p w14:paraId="2A0D1BF3" w14:textId="77777777" w:rsidR="00612C61" w:rsidRPr="00C73FD9" w:rsidRDefault="00612C61" w:rsidP="00612C61">
      <w:pPr>
        <w:pStyle w:val="B1"/>
        <w:numPr>
          <w:ilvl w:val="0"/>
          <w:numId w:val="9"/>
        </w:numPr>
        <w:rPr>
          <w:ins w:id="61" w:author="InterDigital_MPTCP" w:date="2020-05-22T10:56:00Z"/>
          <w:color w:val="auto"/>
          <w:lang w:val="en-US"/>
        </w:rPr>
      </w:pPr>
      <w:ins w:id="62" w:author="InterDigital_MPTCP" w:date="2020-05-22T10:56:00Z">
        <w:r w:rsidRPr="00C73FD9">
          <w:rPr>
            <w:color w:val="auto"/>
            <w:lang w:val="en-US"/>
          </w:rPr>
          <w:t xml:space="preserve">SMF interacts with PSA1 to obtain the MPTCP context related to the MPTCP session with the UE. The MPTCP context includes </w:t>
        </w:r>
        <w:r w:rsidRPr="00C73FD9">
          <w:rPr>
            <w:color w:val="auto"/>
            <w:szCs w:val="22"/>
          </w:rPr>
          <w:t>e.g. security keys</w:t>
        </w:r>
        <w:r>
          <w:rPr>
            <w:color w:val="auto"/>
            <w:szCs w:val="22"/>
          </w:rPr>
          <w:t>, tokens, MPTCP session sequence number. Information related to the sub-flow on PSA1 is not transferred to PSA2 since this sub-flow may not be used by PSA2.</w:t>
        </w:r>
        <w:r w:rsidRPr="00C73FD9">
          <w:rPr>
            <w:color w:val="auto"/>
            <w:lang w:val="en-US"/>
          </w:rPr>
          <w:t xml:space="preserve"> </w:t>
        </w:r>
      </w:ins>
    </w:p>
    <w:p w14:paraId="53F60794" w14:textId="77777777" w:rsidR="00612C61" w:rsidRDefault="00612C61" w:rsidP="00612C61">
      <w:pPr>
        <w:pStyle w:val="B1"/>
        <w:numPr>
          <w:ilvl w:val="0"/>
          <w:numId w:val="9"/>
        </w:numPr>
        <w:rPr>
          <w:ins w:id="63" w:author="InterDigital_MPTCP" w:date="2020-05-22T10:56:00Z"/>
          <w:lang w:val="en-US"/>
        </w:rPr>
      </w:pPr>
      <w:ins w:id="64" w:author="InterDigital_MPTCP" w:date="2020-05-22T10:56:00Z">
        <w:r>
          <w:rPr>
            <w:lang w:val="en-US"/>
          </w:rPr>
          <w:t xml:space="preserve">SMF provides the obtained MPTCP context and </w:t>
        </w:r>
        <w:r w:rsidRPr="0022620E">
          <w:rPr>
            <w:color w:val="auto"/>
            <w:szCs w:val="22"/>
          </w:rPr>
          <w:t xml:space="preserve">UE’s </w:t>
        </w:r>
        <w:r>
          <w:rPr>
            <w:color w:val="auto"/>
            <w:szCs w:val="22"/>
          </w:rPr>
          <w:t xml:space="preserve">PDU Session </w:t>
        </w:r>
        <w:r w:rsidRPr="0022620E">
          <w:rPr>
            <w:color w:val="auto"/>
            <w:szCs w:val="22"/>
          </w:rPr>
          <w:t>IP address</w:t>
        </w:r>
        <w:r>
          <w:rPr>
            <w:lang w:val="en-US"/>
          </w:rPr>
          <w:t xml:space="preserve"> to the selected PSA2 for PSA change. </w:t>
        </w:r>
      </w:ins>
    </w:p>
    <w:p w14:paraId="208D8B7D" w14:textId="77777777" w:rsidR="00612C61" w:rsidRDefault="00612C61" w:rsidP="00612C61">
      <w:pPr>
        <w:pStyle w:val="B1"/>
        <w:numPr>
          <w:ilvl w:val="0"/>
          <w:numId w:val="9"/>
        </w:numPr>
        <w:rPr>
          <w:ins w:id="65" w:author="InterDigital_MPTCP" w:date="2020-05-22T10:56:00Z"/>
          <w:lang w:val="en-US"/>
        </w:rPr>
      </w:pPr>
      <w:ins w:id="66" w:author="InterDigital_MPTCP" w:date="2020-05-22T10:56:00Z">
        <w:r>
          <w:rPr>
            <w:lang w:val="en-US"/>
          </w:rPr>
          <w:t>SMF provides a new IP address (IP@2b) to the UE which is associated with PSA2. The IP address (IP@2b) is allocated by PSA2.</w:t>
        </w:r>
      </w:ins>
    </w:p>
    <w:p w14:paraId="712D0244" w14:textId="77777777" w:rsidR="00612C61" w:rsidRDefault="00612C61" w:rsidP="00612C61">
      <w:pPr>
        <w:pStyle w:val="B1"/>
        <w:numPr>
          <w:ilvl w:val="0"/>
          <w:numId w:val="9"/>
        </w:numPr>
        <w:rPr>
          <w:ins w:id="67" w:author="InterDigital_MPTCP" w:date="2020-05-22T10:56:00Z"/>
          <w:lang w:val="en-US"/>
        </w:rPr>
      </w:pPr>
      <w:ins w:id="68" w:author="InterDigital_MPTCP" w:date="2020-05-22T10:56:00Z">
        <w:r>
          <w:rPr>
            <w:lang w:val="en-US"/>
          </w:rPr>
          <w:t xml:space="preserve">MPTCP Proxy on PSA2 receiving the already existing MPTCP context establishes a new sub-flow with the UE, using IP@2b. The sub-flow is created </w:t>
        </w:r>
        <w:bookmarkStart w:id="69" w:name="OLE_LINK21"/>
        <w:r>
          <w:rPr>
            <w:lang w:val="en-US"/>
          </w:rPr>
          <w:t>using the MP_JOIN option with B=1</w:t>
        </w:r>
        <w:bookmarkEnd w:id="69"/>
        <w:r>
          <w:rPr>
            <w:lang w:val="en-US"/>
          </w:rPr>
          <w:t xml:space="preserve">, indicating to the UE that the </w:t>
        </w:r>
        <w:proofErr w:type="spellStart"/>
        <w:r>
          <w:rPr>
            <w:lang w:val="en-US"/>
          </w:rPr>
          <w:t>subflow</w:t>
        </w:r>
        <w:proofErr w:type="spellEnd"/>
        <w:r>
          <w:rPr>
            <w:lang w:val="en-US"/>
          </w:rPr>
          <w:t xml:space="preserve"> should be treated as backup path and it should not be used to send data, unless there are no usable </w:t>
        </w:r>
        <w:proofErr w:type="spellStart"/>
        <w:r>
          <w:rPr>
            <w:lang w:val="en-US"/>
          </w:rPr>
          <w:t>subflows</w:t>
        </w:r>
        <w:proofErr w:type="spellEnd"/>
        <w:r>
          <w:rPr>
            <w:lang w:val="en-US"/>
          </w:rPr>
          <w:t>. The sub-flow is created in advance, during the relocation preparation phase. At this point, UE has two sub-flows associated to the same MPTCP session. The first sub-flow is with PSA1 and the second sub-flow is with PSA2.</w:t>
        </w:r>
      </w:ins>
    </w:p>
    <w:p w14:paraId="66BCCBF5" w14:textId="77777777" w:rsidR="00612C61" w:rsidRPr="00D8594C" w:rsidRDefault="00612C61" w:rsidP="00612C61">
      <w:pPr>
        <w:pStyle w:val="B1"/>
        <w:numPr>
          <w:ilvl w:val="0"/>
          <w:numId w:val="9"/>
        </w:numPr>
        <w:rPr>
          <w:ins w:id="70" w:author="InterDigital_MPTCP" w:date="2020-05-22T10:56:00Z"/>
          <w:lang w:val="en-US"/>
        </w:rPr>
      </w:pPr>
      <w:ins w:id="71" w:author="InterDigital_MPTCP" w:date="2020-05-22T10:56:00Z">
        <w:r w:rsidRPr="00D8594C">
          <w:rPr>
            <w:lang w:val="en-US"/>
          </w:rPr>
          <w:t xml:space="preserve">AF informs the SMF that the EAS relocation is completed and provides the information to reach the target EAS. This triggers the relocation completion phase. SMF informs PSA2 to complete the PSA change. SMF provides PSA2 with the information to reach the target EAS. </w:t>
        </w:r>
        <w:r w:rsidRPr="001A22EC">
          <w:rPr>
            <w:lang w:val="en-US"/>
          </w:rPr>
          <w:t>SMF also informs PSA1 to complete the PSA change</w:t>
        </w:r>
        <w:r w:rsidRPr="00D8594C">
          <w:rPr>
            <w:lang w:val="en-US"/>
          </w:rPr>
          <w:t xml:space="preserve"> and the MPTCP Proxy on PSA1 updates the MPTCP sub-flow’s priority by cleanly retiring its use using the “REMOVE_ADDR” option indicating that this sub-flow shall not be used or terminates the sub-flow. The MPTCP session may be silently discarded on PSA1, allowing the UE to preserve the MPTCP session.</w:t>
        </w:r>
      </w:ins>
    </w:p>
    <w:p w14:paraId="73E96D83" w14:textId="77777777" w:rsidR="00612C61" w:rsidRPr="00D8594C" w:rsidRDefault="00612C61" w:rsidP="00612C61">
      <w:pPr>
        <w:pStyle w:val="B1"/>
        <w:numPr>
          <w:ilvl w:val="0"/>
          <w:numId w:val="9"/>
        </w:numPr>
        <w:rPr>
          <w:ins w:id="72" w:author="InterDigital_MPTCP" w:date="2020-05-22T10:56:00Z"/>
          <w:lang w:val="en-US"/>
        </w:rPr>
      </w:pPr>
      <w:ins w:id="73" w:author="InterDigital_MPTCP" w:date="2020-05-22T10:56:00Z">
        <w:r w:rsidRPr="00D8594C">
          <w:rPr>
            <w:lang w:val="en-US"/>
          </w:rPr>
          <w:t>PSA2 establishes a TCP session with the target EAS. This TCP session is associated with the MPTCP session and sub-flow toward IP@2b.</w:t>
        </w:r>
      </w:ins>
    </w:p>
    <w:p w14:paraId="5D1B2FED" w14:textId="77777777" w:rsidR="00612C61" w:rsidRDefault="00612C61" w:rsidP="00612C61">
      <w:pPr>
        <w:pStyle w:val="B1"/>
        <w:numPr>
          <w:ilvl w:val="0"/>
          <w:numId w:val="9"/>
        </w:numPr>
        <w:rPr>
          <w:ins w:id="74" w:author="InterDigital_MPTCP" w:date="2020-05-22T10:56:00Z"/>
          <w:lang w:val="en-US"/>
        </w:rPr>
      </w:pPr>
      <w:ins w:id="75" w:author="InterDigital_MPTCP" w:date="2020-05-22T10:56:00Z">
        <w:r>
          <w:rPr>
            <w:lang w:val="en-US"/>
          </w:rPr>
          <w:t>MPTCP</w:t>
        </w:r>
        <w:r w:rsidRPr="00C73FD9">
          <w:rPr>
            <w:lang w:val="en-US"/>
          </w:rPr>
          <w:t xml:space="preserve"> Proxy on PSA2 </w:t>
        </w:r>
        <w:r>
          <w:rPr>
            <w:lang w:val="en-US"/>
          </w:rPr>
          <w:t>completes the change of PSA by changing the MPTCP sub-flow’s priority MP_PRIO option with B=0. This means that the UE may start using this sub-flow.</w:t>
        </w:r>
      </w:ins>
    </w:p>
    <w:p w14:paraId="48D677D6" w14:textId="78B00CC4" w:rsidR="00612C61" w:rsidRPr="00612C61" w:rsidRDefault="00612C61">
      <w:pPr>
        <w:pStyle w:val="B1"/>
        <w:numPr>
          <w:ilvl w:val="0"/>
          <w:numId w:val="9"/>
        </w:numPr>
        <w:rPr>
          <w:lang w:val="en-US" w:eastAsia="en-US"/>
        </w:rPr>
        <w:pPrChange w:id="76" w:author="InterDigital_MPTCP" w:date="2020-05-22T10:57:00Z">
          <w:pPr>
            <w:pStyle w:val="3"/>
            <w:overflowPunct/>
            <w:autoSpaceDE/>
            <w:autoSpaceDN/>
            <w:adjustRightInd/>
            <w:textAlignment w:val="auto"/>
          </w:pPr>
        </w:pPrChange>
      </w:pPr>
      <w:ins w:id="77" w:author="InterDigital_MPTCP" w:date="2020-05-22T10:56:00Z">
        <w:r w:rsidRPr="00B34037">
          <w:rPr>
            <w:lang w:val="en-US"/>
          </w:rPr>
          <w:t>SMF informs the AF that UE’s PSA change is completed.</w:t>
        </w:r>
      </w:ins>
    </w:p>
    <w:p w14:paraId="4F78F2BE" w14:textId="6AA4A18C" w:rsidR="00D80697" w:rsidRDefault="007A49C0" w:rsidP="00580A9D">
      <w:pPr>
        <w:pStyle w:val="3"/>
        <w:overflowPunct/>
        <w:autoSpaceDE/>
        <w:autoSpaceDN/>
        <w:adjustRightInd/>
        <w:textAlignment w:val="auto"/>
        <w:rPr>
          <w:rFonts w:eastAsia="宋体"/>
          <w:lang w:val="en-US" w:eastAsia="en-US"/>
        </w:rPr>
      </w:pPr>
      <w:r>
        <w:rPr>
          <w:rFonts w:eastAsia="宋体"/>
          <w:lang w:val="en-US" w:eastAsia="en-US"/>
        </w:rPr>
        <w:t>6</w:t>
      </w:r>
      <w:r w:rsidR="00D80697" w:rsidRPr="00580A9D">
        <w:rPr>
          <w:rFonts w:eastAsia="宋体"/>
          <w:lang w:val="en-US" w:eastAsia="en-US"/>
        </w:rPr>
        <w:t>.X.</w:t>
      </w:r>
      <w:r w:rsidR="00CE2B56">
        <w:rPr>
          <w:rFonts w:eastAsia="宋体"/>
          <w:lang w:val="en-US" w:eastAsia="en-US"/>
        </w:rPr>
        <w:t>3</w:t>
      </w:r>
      <w:r w:rsidR="00580A9D" w:rsidRPr="00580A9D">
        <w:rPr>
          <w:rFonts w:eastAsia="宋体"/>
          <w:lang w:val="en-US" w:eastAsia="en-US"/>
        </w:rPr>
        <w:t xml:space="preserve"> Impacts on </w:t>
      </w:r>
      <w:r>
        <w:rPr>
          <w:rFonts w:eastAsia="宋体"/>
          <w:lang w:val="en-US" w:eastAsia="en-US"/>
        </w:rPr>
        <w:t>E</w:t>
      </w:r>
      <w:r w:rsidR="00580A9D" w:rsidRPr="00580A9D">
        <w:rPr>
          <w:rFonts w:eastAsia="宋体"/>
          <w:lang w:val="en-US" w:eastAsia="en-US"/>
        </w:rPr>
        <w:t>xisting N</w:t>
      </w:r>
      <w:r>
        <w:rPr>
          <w:rFonts w:eastAsia="宋体"/>
          <w:lang w:val="en-US" w:eastAsia="en-US"/>
        </w:rPr>
        <w:t>odes and Functionalities</w:t>
      </w:r>
    </w:p>
    <w:p w14:paraId="06EC9F5F" w14:textId="49479A03" w:rsidR="00B34037" w:rsidRPr="00995089" w:rsidRDefault="00B34037" w:rsidP="00B34037">
      <w:pPr>
        <w:pStyle w:val="EditorsNote"/>
      </w:pPr>
      <w:r w:rsidRPr="00995089">
        <w:t>Editor’s note:</w:t>
      </w:r>
      <w:r>
        <w:t xml:space="preserve"> </w:t>
      </w:r>
      <w:r w:rsidRPr="00995089">
        <w:t xml:space="preserve">Further evaluation on possible impacts </w:t>
      </w:r>
      <w:ins w:id="78" w:author="Huawei_Nihui6" w:date="2020-06-04T20:46:00Z">
        <w:r w:rsidR="006D5EC5" w:rsidRPr="006D5EC5">
          <w:rPr>
            <w:highlight w:val="yellow"/>
            <w:rPrChange w:id="79" w:author="Huawei_Nihui6" w:date="2020-06-04T20:46:00Z">
              <w:rPr/>
            </w:rPrChange>
          </w:rPr>
          <w:t>on SMF and UE</w:t>
        </w:r>
        <w:r w:rsidR="006D5EC5">
          <w:t xml:space="preserve"> </w:t>
        </w:r>
      </w:ins>
      <w:r w:rsidRPr="00995089">
        <w:t>is needed.</w:t>
      </w:r>
    </w:p>
    <w:p w14:paraId="515B1F81" w14:textId="77777777" w:rsidR="00612C61" w:rsidRDefault="00612C61" w:rsidP="00612C61">
      <w:pPr>
        <w:rPr>
          <w:ins w:id="80" w:author="InterDigital_MPTCP" w:date="2020-05-22T11:01:00Z"/>
          <w:lang w:val="en-US" w:eastAsia="en-US"/>
        </w:rPr>
      </w:pPr>
      <w:ins w:id="81" w:author="InterDigital_MPTCP" w:date="2020-05-22T11:01:00Z">
        <w:r>
          <w:rPr>
            <w:lang w:val="en-US" w:eastAsia="en-US"/>
          </w:rPr>
          <w:t>SMF:</w:t>
        </w:r>
      </w:ins>
    </w:p>
    <w:p w14:paraId="2FD47C91" w14:textId="77777777" w:rsidR="00612C61" w:rsidRDefault="00612C61" w:rsidP="00612C61">
      <w:pPr>
        <w:pStyle w:val="ac"/>
        <w:numPr>
          <w:ilvl w:val="0"/>
          <w:numId w:val="10"/>
        </w:numPr>
        <w:rPr>
          <w:ins w:id="82" w:author="InterDigital_MPTCP" w:date="2020-05-22T11:01:00Z"/>
          <w:lang w:val="en-US"/>
        </w:rPr>
      </w:pPr>
      <w:ins w:id="83" w:author="InterDigital_MPTCP" w:date="2020-05-22T11:01:00Z">
        <w:r w:rsidRPr="00C73FD9">
          <w:rPr>
            <w:lang w:val="en-US"/>
          </w:rPr>
          <w:t>Send PSA relocation indication to A</w:t>
        </w:r>
        <w:r>
          <w:rPr>
            <w:lang w:val="en-US"/>
          </w:rPr>
          <w:t>F</w:t>
        </w:r>
      </w:ins>
    </w:p>
    <w:p w14:paraId="05BBA550" w14:textId="77777777" w:rsidR="00612C61" w:rsidRDefault="00612C61" w:rsidP="00612C61">
      <w:pPr>
        <w:pStyle w:val="ac"/>
        <w:numPr>
          <w:ilvl w:val="0"/>
          <w:numId w:val="10"/>
        </w:numPr>
        <w:rPr>
          <w:ins w:id="84" w:author="InterDigital_MPTCP" w:date="2020-05-22T11:01:00Z"/>
          <w:lang w:val="en-US"/>
        </w:rPr>
      </w:pPr>
      <w:ins w:id="85" w:author="InterDigital_MPTCP" w:date="2020-05-22T11:01:00Z">
        <w:r>
          <w:rPr>
            <w:lang w:val="en-US"/>
          </w:rPr>
          <w:t>Receive EAS relocation preparation completed indication from AF</w:t>
        </w:r>
      </w:ins>
    </w:p>
    <w:p w14:paraId="0AC1B15A" w14:textId="77777777" w:rsidR="00612C61" w:rsidRDefault="00612C61" w:rsidP="00612C61">
      <w:pPr>
        <w:pStyle w:val="ac"/>
        <w:numPr>
          <w:ilvl w:val="0"/>
          <w:numId w:val="10"/>
        </w:numPr>
        <w:rPr>
          <w:ins w:id="86" w:author="InterDigital_MPTCP" w:date="2020-05-22T11:01:00Z"/>
          <w:lang w:val="en-US"/>
        </w:rPr>
      </w:pPr>
      <w:ins w:id="87" w:author="InterDigital_MPTCP" w:date="2020-05-22T11:01:00Z">
        <w:r w:rsidRPr="00C73FD9">
          <w:rPr>
            <w:lang w:val="en-US"/>
          </w:rPr>
          <w:t xml:space="preserve">Send PSA relocation preparation to </w:t>
        </w:r>
        <w:r>
          <w:rPr>
            <w:lang w:val="en-US"/>
          </w:rPr>
          <w:t>UPF</w:t>
        </w:r>
      </w:ins>
    </w:p>
    <w:p w14:paraId="43BD8184" w14:textId="77777777" w:rsidR="00612C61" w:rsidRDefault="00612C61" w:rsidP="00612C61">
      <w:pPr>
        <w:pStyle w:val="ac"/>
        <w:numPr>
          <w:ilvl w:val="0"/>
          <w:numId w:val="10"/>
        </w:numPr>
        <w:rPr>
          <w:ins w:id="88" w:author="InterDigital_MPTCP" w:date="2020-05-22T11:01:00Z"/>
          <w:lang w:val="en-US"/>
        </w:rPr>
      </w:pPr>
      <w:ins w:id="89" w:author="InterDigital_MPTCP" w:date="2020-05-22T11:01:00Z">
        <w:r w:rsidRPr="00C73FD9">
          <w:rPr>
            <w:lang w:val="en-US"/>
          </w:rPr>
          <w:t>Send PSA relocation completion to U</w:t>
        </w:r>
        <w:r>
          <w:rPr>
            <w:lang w:val="en-US"/>
          </w:rPr>
          <w:t>PF</w:t>
        </w:r>
      </w:ins>
    </w:p>
    <w:p w14:paraId="581E8B27" w14:textId="77777777" w:rsidR="00612C61" w:rsidRDefault="00612C61" w:rsidP="00612C61">
      <w:pPr>
        <w:pStyle w:val="ac"/>
        <w:numPr>
          <w:ilvl w:val="0"/>
          <w:numId w:val="10"/>
        </w:numPr>
        <w:rPr>
          <w:ins w:id="90" w:author="InterDigital_MPTCP" w:date="2020-05-22T11:01:00Z"/>
          <w:lang w:val="en-US"/>
        </w:rPr>
      </w:pPr>
      <w:ins w:id="91" w:author="InterDigital_MPTCP" w:date="2020-05-22T11:01:00Z">
        <w:r>
          <w:rPr>
            <w:lang w:val="en-US"/>
          </w:rPr>
          <w:t>Query UPF/PSA to get MPTCP Session context</w:t>
        </w:r>
      </w:ins>
    </w:p>
    <w:p w14:paraId="26CD4E15" w14:textId="77777777" w:rsidR="00612C61" w:rsidRPr="00C73FD9" w:rsidRDefault="00612C61" w:rsidP="00612C61">
      <w:pPr>
        <w:pStyle w:val="ac"/>
        <w:numPr>
          <w:ilvl w:val="0"/>
          <w:numId w:val="10"/>
        </w:numPr>
        <w:rPr>
          <w:ins w:id="92" w:author="InterDigital_MPTCP" w:date="2020-05-22T11:01:00Z"/>
          <w:lang w:val="en-US"/>
        </w:rPr>
      </w:pPr>
      <w:ins w:id="93" w:author="InterDigital_MPTCP" w:date="2020-05-22T11:01:00Z">
        <w:r w:rsidRPr="00C73FD9">
          <w:rPr>
            <w:lang w:val="en-US"/>
          </w:rPr>
          <w:t xml:space="preserve">Send MPTCP session context to </w:t>
        </w:r>
        <w:r>
          <w:rPr>
            <w:lang w:val="en-US"/>
          </w:rPr>
          <w:t>target UPF/PSA</w:t>
        </w:r>
      </w:ins>
    </w:p>
    <w:p w14:paraId="2D393939" w14:textId="77777777" w:rsidR="00612C61" w:rsidRPr="00C73FD9" w:rsidRDefault="00612C61" w:rsidP="00612C61">
      <w:pPr>
        <w:rPr>
          <w:ins w:id="94" w:author="InterDigital_MPTCP" w:date="2020-05-22T11:01:00Z"/>
          <w:lang w:val="en-US" w:eastAsia="en-US"/>
        </w:rPr>
      </w:pPr>
    </w:p>
    <w:p w14:paraId="0754FF06" w14:textId="77777777" w:rsidR="00612C61" w:rsidRDefault="00612C61" w:rsidP="00612C61">
      <w:pPr>
        <w:rPr>
          <w:ins w:id="95" w:author="InterDigital_MPTCP" w:date="2020-05-22T11:01:00Z"/>
          <w:lang w:val="en-US" w:eastAsia="en-US"/>
        </w:rPr>
      </w:pPr>
      <w:ins w:id="96" w:author="InterDigital_MPTCP" w:date="2020-05-22T11:01:00Z">
        <w:r>
          <w:rPr>
            <w:lang w:val="en-US" w:eastAsia="en-US"/>
          </w:rPr>
          <w:t>UPF acting as a source local PSA:</w:t>
        </w:r>
      </w:ins>
    </w:p>
    <w:p w14:paraId="62C84F50" w14:textId="77777777" w:rsidR="00612C61" w:rsidRDefault="00612C61" w:rsidP="00612C61">
      <w:pPr>
        <w:pStyle w:val="ac"/>
        <w:numPr>
          <w:ilvl w:val="0"/>
          <w:numId w:val="10"/>
        </w:numPr>
        <w:rPr>
          <w:ins w:id="97" w:author="InterDigital_MPTCP" w:date="2020-05-22T11:01:00Z"/>
          <w:lang w:val="en-US"/>
        </w:rPr>
      </w:pPr>
      <w:ins w:id="98" w:author="InterDigital_MPTCP" w:date="2020-05-22T11:01:00Z">
        <w:r>
          <w:rPr>
            <w:lang w:val="en-US"/>
          </w:rPr>
          <w:t>Save MPTCP Session context locally</w:t>
        </w:r>
      </w:ins>
    </w:p>
    <w:p w14:paraId="39978A80" w14:textId="77777777" w:rsidR="00612C61" w:rsidRPr="00B34037" w:rsidRDefault="00612C61" w:rsidP="00612C61">
      <w:pPr>
        <w:pStyle w:val="ac"/>
        <w:numPr>
          <w:ilvl w:val="0"/>
          <w:numId w:val="10"/>
        </w:numPr>
        <w:rPr>
          <w:ins w:id="99" w:author="InterDigital_MPTCP" w:date="2020-05-22T11:01:00Z"/>
          <w:lang w:val="en-US"/>
        </w:rPr>
      </w:pPr>
      <w:ins w:id="100" w:author="InterDigital_MPTCP" w:date="2020-05-22T11:01:00Z">
        <w:r w:rsidRPr="00B34037">
          <w:rPr>
            <w:lang w:val="en-US"/>
          </w:rPr>
          <w:t>Terminate the initial sub-flow with initial PSA when PSA relocation is completed</w:t>
        </w:r>
      </w:ins>
    </w:p>
    <w:p w14:paraId="05A9338F" w14:textId="77777777" w:rsidR="00612C61" w:rsidRDefault="00612C61" w:rsidP="00612C61">
      <w:pPr>
        <w:rPr>
          <w:ins w:id="101" w:author="InterDigital_MPTCP" w:date="2020-05-22T11:01:00Z"/>
          <w:lang w:val="en-US" w:eastAsia="en-US"/>
        </w:rPr>
      </w:pPr>
      <w:ins w:id="102" w:author="InterDigital_MPTCP" w:date="2020-05-22T11:01:00Z">
        <w:r w:rsidRPr="00A237FF">
          <w:rPr>
            <w:lang w:val="en-US" w:eastAsia="en-US"/>
          </w:rPr>
          <w:t xml:space="preserve">UPF acting as a </w:t>
        </w:r>
        <w:proofErr w:type="spellStart"/>
        <w:r>
          <w:rPr>
            <w:lang w:val="en-US" w:eastAsia="en-US"/>
          </w:rPr>
          <w:t>targe</w:t>
        </w:r>
        <w:proofErr w:type="spellEnd"/>
        <w:r w:rsidRPr="00A237FF">
          <w:rPr>
            <w:lang w:val="en-US" w:eastAsia="en-US"/>
          </w:rPr>
          <w:t xml:space="preserve"> local PSA:</w:t>
        </w:r>
      </w:ins>
    </w:p>
    <w:p w14:paraId="759090BA" w14:textId="77777777" w:rsidR="00612C61" w:rsidRDefault="00612C61" w:rsidP="00561030">
      <w:pPr>
        <w:pStyle w:val="ac"/>
        <w:numPr>
          <w:ilvl w:val="0"/>
          <w:numId w:val="10"/>
        </w:numPr>
        <w:rPr>
          <w:ins w:id="103" w:author="InterDigital_MPTCP" w:date="2020-05-22T11:01:00Z"/>
          <w:lang w:val="en-US"/>
        </w:rPr>
      </w:pPr>
      <w:ins w:id="104" w:author="InterDigital_MPTCP" w:date="2020-05-22T11:01:00Z">
        <w:r w:rsidRPr="00612C61">
          <w:rPr>
            <w:lang w:val="en-US"/>
          </w:rPr>
          <w:t>Create a new “backup” MPTCP sub-flow to be associated with the saved MPTCP Session</w:t>
        </w:r>
      </w:ins>
    </w:p>
    <w:p w14:paraId="57F6B9C4" w14:textId="11689E60" w:rsidR="00612C61" w:rsidRPr="00691062" w:rsidRDefault="00612C61">
      <w:pPr>
        <w:pStyle w:val="ac"/>
        <w:numPr>
          <w:ilvl w:val="0"/>
          <w:numId w:val="10"/>
        </w:numPr>
        <w:rPr>
          <w:lang w:val="en-US"/>
        </w:rPr>
        <w:pPrChange w:id="105" w:author="InterDigital_MPTCP" w:date="2020-05-22T11:01:00Z">
          <w:pPr/>
        </w:pPrChange>
      </w:pPr>
      <w:ins w:id="106" w:author="InterDigital_MPTCP" w:date="2020-05-22T11:01:00Z">
        <w:r w:rsidRPr="00612C61">
          <w:rPr>
            <w:lang w:val="en-US"/>
          </w:rPr>
          <w:t xml:space="preserve">Change MPTCP </w:t>
        </w:r>
        <w:proofErr w:type="spellStart"/>
        <w:r w:rsidRPr="00612C61">
          <w:rPr>
            <w:lang w:val="en-US"/>
          </w:rPr>
          <w:t>subflow</w:t>
        </w:r>
        <w:proofErr w:type="spellEnd"/>
        <w:r w:rsidRPr="00612C61">
          <w:rPr>
            <w:lang w:val="en-US"/>
          </w:rPr>
          <w:t xml:space="preserve"> ’s priority using</w:t>
        </w:r>
        <w:r w:rsidRPr="00691062">
          <w:rPr>
            <w:lang w:val="en-US"/>
          </w:rPr>
          <w:t xml:space="preserve"> MP_PRIO option B=0 to activate the MPTCP </w:t>
        </w:r>
        <w:proofErr w:type="spellStart"/>
        <w:r w:rsidRPr="00691062">
          <w:rPr>
            <w:lang w:val="en-US"/>
          </w:rPr>
          <w:t>subflow</w:t>
        </w:r>
      </w:ins>
      <w:proofErr w:type="spellEnd"/>
    </w:p>
    <w:p w14:paraId="74160F69" w14:textId="77777777" w:rsidR="00612C61" w:rsidRPr="00612C61" w:rsidRDefault="00612C61" w:rsidP="00612C61">
      <w:pPr>
        <w:pStyle w:val="ac"/>
        <w:rPr>
          <w:lang w:val="en-US"/>
        </w:rPr>
      </w:pPr>
    </w:p>
    <w:p w14:paraId="119F4753" w14:textId="77777777" w:rsidR="00E27A60" w:rsidRDefault="00025077" w:rsidP="00E27A60">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lang w:val="en-US"/>
        </w:rPr>
      </w:pPr>
      <w:r>
        <w:rPr>
          <w:rFonts w:ascii="Arial" w:hAnsi="Arial" w:cs="Arial"/>
          <w:color w:val="FF0000"/>
          <w:sz w:val="28"/>
          <w:szCs w:val="28"/>
          <w:lang w:val="en-US"/>
        </w:rPr>
        <w:t>End of changes</w:t>
      </w:r>
    </w:p>
    <w:p w14:paraId="267FFEAA" w14:textId="77777777" w:rsidR="00E27A60" w:rsidRPr="000C5E21" w:rsidRDefault="00E27A60" w:rsidP="000C5E21">
      <w:pPr>
        <w:tabs>
          <w:tab w:val="right" w:pos="9638"/>
        </w:tabs>
        <w:rPr>
          <w:color w:val="auto"/>
        </w:rPr>
      </w:pPr>
    </w:p>
    <w:sectPr w:rsidR="00E27A60" w:rsidRPr="000C5E21">
      <w:headerReference w:type="even" r:id="rId20"/>
      <w:headerReference w:type="default" r:id="rId21"/>
      <w:footerReference w:type="default" r:id="rId22"/>
      <w:pgSz w:w="11906" w:h="16838"/>
      <w:pgMar w:top="1134" w:right="1134" w:bottom="1134" w:left="1134" w:header="737"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EE05" w16cex:dateUtc="2020-05-20T21:5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8C508" w14:textId="77777777" w:rsidR="008773B7" w:rsidRDefault="008773B7">
      <w:pPr>
        <w:spacing w:after="0"/>
      </w:pPr>
      <w:r>
        <w:separator/>
      </w:r>
    </w:p>
  </w:endnote>
  <w:endnote w:type="continuationSeparator" w:id="0">
    <w:p w14:paraId="35BAE4BD" w14:textId="77777777" w:rsidR="008773B7" w:rsidRDefault="008773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A2361" w14:textId="77777777" w:rsidR="003B2F7D" w:rsidRDefault="003B2F7D">
    <w:pPr>
      <w:framePr w:w="646" w:h="244" w:hRule="exact" w:wrap="around" w:vAnchor="text" w:hAnchor="margin" w:y="-5"/>
      <w:rPr>
        <w:rFonts w:ascii="Arial" w:hAnsi="Arial" w:cs="Arial"/>
        <w:b/>
        <w:bCs/>
        <w:i/>
        <w:iCs/>
        <w:sz w:val="18"/>
      </w:rPr>
    </w:pPr>
    <w:r>
      <w:rPr>
        <w:rFonts w:ascii="Arial" w:hAnsi="Arial" w:cs="Arial"/>
        <w:b/>
        <w:bCs/>
        <w:i/>
        <w:iCs/>
        <w:sz w:val="18"/>
      </w:rPr>
      <w:t>3GPP</w:t>
    </w:r>
  </w:p>
  <w:p w14:paraId="02FC0494" w14:textId="77777777" w:rsidR="003B2F7D" w:rsidRDefault="003B2F7D">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948480F" w14:textId="77777777" w:rsidR="003B2F7D" w:rsidRDefault="003B2F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11AC7" w14:textId="77777777" w:rsidR="008773B7" w:rsidRDefault="008773B7">
      <w:pPr>
        <w:spacing w:after="0"/>
      </w:pPr>
      <w:r>
        <w:separator/>
      </w:r>
    </w:p>
  </w:footnote>
  <w:footnote w:type="continuationSeparator" w:id="0">
    <w:p w14:paraId="3285B715" w14:textId="77777777" w:rsidR="008773B7" w:rsidRDefault="008773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DAD97" w14:textId="77777777" w:rsidR="003B2F7D" w:rsidRDefault="003B2F7D"/>
  <w:p w14:paraId="33295AD0" w14:textId="77777777" w:rsidR="003B2F7D" w:rsidRDefault="003B2F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0F93E" w14:textId="77777777" w:rsidR="003B2F7D" w:rsidRDefault="003B2F7D">
    <w:pPr>
      <w:framePr w:w="2851" w:h="244" w:hRule="exact" w:wrap="around" w:vAnchor="text" w:hAnchor="page" w:x="1156" w:yAlign="top"/>
      <w:rPr>
        <w:rFonts w:ascii="Arial" w:hAnsi="Arial" w:cs="Arial"/>
        <w:b/>
        <w:bCs/>
        <w:sz w:val="18"/>
        <w:lang w:val="fr-FR"/>
      </w:rPr>
    </w:pPr>
    <w:r>
      <w:rPr>
        <w:rFonts w:ascii="Arial" w:hAnsi="Arial" w:cs="Arial"/>
        <w:b/>
        <w:bCs/>
        <w:sz w:val="18"/>
        <w:lang w:val="fr-FR"/>
      </w:rPr>
      <w:t>SA WG2 Temporary Document</w:t>
    </w:r>
  </w:p>
  <w:p w14:paraId="2C66B157" w14:textId="77777777" w:rsidR="003B2F7D" w:rsidRDefault="003B2F7D">
    <w:pPr>
      <w:framePr w:w="946" w:h="272" w:hRule="exact" w:wrap="around" w:vAnchor="text" w:hAnchor="margin" w:xAlign="center" w:yAlign="top"/>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sidR="0039512D">
      <w:rPr>
        <w:rFonts w:ascii="Arial" w:hAnsi="Arial" w:cs="Arial"/>
        <w:b/>
        <w:bCs/>
        <w:noProof/>
        <w:sz w:val="18"/>
        <w:lang w:val="fr-FR"/>
      </w:rPr>
      <w:t>7</w:t>
    </w:r>
    <w:r>
      <w:rPr>
        <w:rFonts w:ascii="Arial" w:hAnsi="Arial" w:cs="Arial"/>
        <w:b/>
        <w:bCs/>
        <w:sz w:val="18"/>
      </w:rPr>
      <w:fldChar w:fldCharType="end"/>
    </w:r>
  </w:p>
  <w:p w14:paraId="7AAE2D12" w14:textId="77777777" w:rsidR="003B2F7D" w:rsidRDefault="003B2F7D">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048"/>
    <w:multiLevelType w:val="hybridMultilevel"/>
    <w:tmpl w:val="7EFC2A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441CC"/>
    <w:multiLevelType w:val="hybridMultilevel"/>
    <w:tmpl w:val="82B01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26FEA"/>
    <w:multiLevelType w:val="hybridMultilevel"/>
    <w:tmpl w:val="F4FAE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57248C"/>
    <w:multiLevelType w:val="hybridMultilevel"/>
    <w:tmpl w:val="01BAAC7A"/>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426108"/>
    <w:multiLevelType w:val="hybridMultilevel"/>
    <w:tmpl w:val="DC80D6E2"/>
    <w:lvl w:ilvl="0" w:tplc="A38E01D0">
      <w:start w:val="1"/>
      <w:numFmt w:val="bullet"/>
      <w:lvlText w:val="-"/>
      <w:lvlJc w:val="left"/>
      <w:pPr>
        <w:ind w:left="360" w:hanging="360"/>
      </w:pPr>
      <w:rPr>
        <w:rFonts w:ascii="Times New Roman" w:eastAsia="宋体" w:hAnsi="Times New Roman" w:cs="Times New Roman" w:hint="default"/>
        <w:i/>
      </w:rPr>
    </w:lvl>
    <w:lvl w:ilvl="1" w:tplc="04090003">
      <w:start w:val="1"/>
      <w:numFmt w:val="bullet"/>
      <w:lvlText w:val=""/>
      <w:lvlJc w:val="left"/>
      <w:pPr>
        <w:ind w:left="840" w:hanging="420"/>
      </w:pPr>
      <w:rPr>
        <w:rFonts w:ascii="Wingdings" w:hAnsi="Wingdings" w:hint="default"/>
      </w:rPr>
    </w:lvl>
    <w:lvl w:ilvl="2" w:tplc="A38E01D0">
      <w:start w:val="1"/>
      <w:numFmt w:val="bullet"/>
      <w:lvlText w:val="-"/>
      <w:lvlJc w:val="left"/>
      <w:pPr>
        <w:ind w:left="1260" w:hanging="420"/>
      </w:pPr>
      <w:rPr>
        <w:rFonts w:ascii="Times New Roman" w:eastAsia="宋体" w:hAnsi="Times New Roman" w:cs="Times New Roman" w:hint="default"/>
        <w:i/>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EE70802"/>
    <w:multiLevelType w:val="hybridMultilevel"/>
    <w:tmpl w:val="95BE3BBE"/>
    <w:lvl w:ilvl="0" w:tplc="D0888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E80790B"/>
    <w:multiLevelType w:val="hybridMultilevel"/>
    <w:tmpl w:val="04EC4822"/>
    <w:lvl w:ilvl="0" w:tplc="CDF6E3E2">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A684CE9"/>
    <w:multiLevelType w:val="hybridMultilevel"/>
    <w:tmpl w:val="A3DA62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DF676A9"/>
    <w:multiLevelType w:val="hybridMultilevel"/>
    <w:tmpl w:val="F72280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62150745"/>
    <w:multiLevelType w:val="hybridMultilevel"/>
    <w:tmpl w:val="0E461A1E"/>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6ED6CF6"/>
    <w:multiLevelType w:val="hybridMultilevel"/>
    <w:tmpl w:val="CBB0DA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11" w15:restartNumberingAfterBreak="0">
    <w:nsid w:val="6F4B56FE"/>
    <w:multiLevelType w:val="hybridMultilevel"/>
    <w:tmpl w:val="62DAA684"/>
    <w:lvl w:ilvl="0" w:tplc="7294F992">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82392C"/>
    <w:multiLevelType w:val="hybridMultilevel"/>
    <w:tmpl w:val="2DB6F444"/>
    <w:lvl w:ilvl="0" w:tplc="04090001">
      <w:start w:val="1"/>
      <w:numFmt w:val="bullet"/>
      <w:lvlText w:val=""/>
      <w:lvlJc w:val="left"/>
      <w:pPr>
        <w:ind w:left="1658" w:hanging="360"/>
      </w:pPr>
      <w:rPr>
        <w:rFonts w:ascii="Symbol" w:hAnsi="Symbol" w:cs="Symbol" w:hint="default"/>
      </w:rPr>
    </w:lvl>
    <w:lvl w:ilvl="1" w:tplc="04090003">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cs="Wingdings" w:hint="default"/>
      </w:rPr>
    </w:lvl>
    <w:lvl w:ilvl="3" w:tplc="04090001" w:tentative="1">
      <w:start w:val="1"/>
      <w:numFmt w:val="bullet"/>
      <w:lvlText w:val=""/>
      <w:lvlJc w:val="left"/>
      <w:pPr>
        <w:ind w:left="3098" w:hanging="360"/>
      </w:pPr>
      <w:rPr>
        <w:rFonts w:ascii="Symbol" w:hAnsi="Symbol" w:cs="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cs="Wingdings" w:hint="default"/>
      </w:rPr>
    </w:lvl>
    <w:lvl w:ilvl="6" w:tplc="04090001" w:tentative="1">
      <w:start w:val="1"/>
      <w:numFmt w:val="bullet"/>
      <w:lvlText w:val=""/>
      <w:lvlJc w:val="left"/>
      <w:pPr>
        <w:ind w:left="5258" w:hanging="360"/>
      </w:pPr>
      <w:rPr>
        <w:rFonts w:ascii="Symbol" w:hAnsi="Symbol" w:cs="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cs="Wingdings" w:hint="default"/>
      </w:rPr>
    </w:lvl>
  </w:abstractNum>
  <w:abstractNum w:abstractNumId="13" w15:restartNumberingAfterBreak="0">
    <w:nsid w:val="7EC3601E"/>
    <w:multiLevelType w:val="hybridMultilevel"/>
    <w:tmpl w:val="8A22BF52"/>
    <w:lvl w:ilvl="0" w:tplc="D0888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2"/>
  </w:num>
  <w:num w:numId="6">
    <w:abstractNumId w:val="8"/>
  </w:num>
  <w:num w:numId="7">
    <w:abstractNumId w:val="10"/>
  </w:num>
  <w:num w:numId="8">
    <w:abstractNumId w:val="9"/>
  </w:num>
  <w:num w:numId="9">
    <w:abstractNumId w:val="0"/>
  </w:num>
  <w:num w:numId="10">
    <w:abstractNumId w:val="6"/>
  </w:num>
  <w:num w:numId="11">
    <w:abstractNumId w:val="4"/>
  </w:num>
  <w:num w:numId="12">
    <w:abstractNumId w:val="13"/>
  </w:num>
  <w:num w:numId="13">
    <w:abstractNumId w:val="5"/>
  </w:num>
  <w:num w:numId="14">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Nihui6">
    <w15:presenceInfo w15:providerId="None" w15:userId="Huawei_Nihui6"/>
  </w15:person>
  <w15:person w15:author="InterDigital_MPTCP">
    <w15:presenceInfo w15:providerId="None" w15:userId="InterDigital_MPTC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ja-JP" w:vendorID="64" w:dllVersion="6" w:nlCheck="1" w:checkStyle="1"/>
  <w:activeWritingStyle w:appName="MSWord" w:lang="fr-CA"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Q0M7A0MzMyNjMzNrNU0lEKTi0uzszPAykwrQUAB72HnC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AD7"/>
    <w:rsid w:val="000010F9"/>
    <w:rsid w:val="000025A1"/>
    <w:rsid w:val="0000305C"/>
    <w:rsid w:val="0000555D"/>
    <w:rsid w:val="00005DD2"/>
    <w:rsid w:val="000061FE"/>
    <w:rsid w:val="00006377"/>
    <w:rsid w:val="00007225"/>
    <w:rsid w:val="000101F2"/>
    <w:rsid w:val="000109E4"/>
    <w:rsid w:val="000128E9"/>
    <w:rsid w:val="00012C1C"/>
    <w:rsid w:val="00013624"/>
    <w:rsid w:val="000138DD"/>
    <w:rsid w:val="00014637"/>
    <w:rsid w:val="0001497A"/>
    <w:rsid w:val="00016E2A"/>
    <w:rsid w:val="00017297"/>
    <w:rsid w:val="000222BA"/>
    <w:rsid w:val="0002455F"/>
    <w:rsid w:val="00024647"/>
    <w:rsid w:val="00025077"/>
    <w:rsid w:val="00025BD2"/>
    <w:rsid w:val="00025DC9"/>
    <w:rsid w:val="00027619"/>
    <w:rsid w:val="000339E4"/>
    <w:rsid w:val="00033A00"/>
    <w:rsid w:val="000344DB"/>
    <w:rsid w:val="00034D55"/>
    <w:rsid w:val="0003605A"/>
    <w:rsid w:val="000360BC"/>
    <w:rsid w:val="00037B09"/>
    <w:rsid w:val="00041041"/>
    <w:rsid w:val="00041F82"/>
    <w:rsid w:val="0004292A"/>
    <w:rsid w:val="00042937"/>
    <w:rsid w:val="000447C6"/>
    <w:rsid w:val="000449DE"/>
    <w:rsid w:val="00044DF1"/>
    <w:rsid w:val="00046094"/>
    <w:rsid w:val="0004706E"/>
    <w:rsid w:val="000477B1"/>
    <w:rsid w:val="0004791C"/>
    <w:rsid w:val="00047BE7"/>
    <w:rsid w:val="00050406"/>
    <w:rsid w:val="000508F8"/>
    <w:rsid w:val="00050AA1"/>
    <w:rsid w:val="00050E67"/>
    <w:rsid w:val="0005146A"/>
    <w:rsid w:val="00051537"/>
    <w:rsid w:val="00053414"/>
    <w:rsid w:val="00053432"/>
    <w:rsid w:val="00053BC8"/>
    <w:rsid w:val="00053C8E"/>
    <w:rsid w:val="00055471"/>
    <w:rsid w:val="000559B0"/>
    <w:rsid w:val="000560F6"/>
    <w:rsid w:val="00056536"/>
    <w:rsid w:val="00057B4C"/>
    <w:rsid w:val="00060751"/>
    <w:rsid w:val="00060CB1"/>
    <w:rsid w:val="00060FF6"/>
    <w:rsid w:val="00061F83"/>
    <w:rsid w:val="0006250D"/>
    <w:rsid w:val="00062609"/>
    <w:rsid w:val="000627C0"/>
    <w:rsid w:val="00063826"/>
    <w:rsid w:val="00064386"/>
    <w:rsid w:val="000646F0"/>
    <w:rsid w:val="00064FE9"/>
    <w:rsid w:val="00065E90"/>
    <w:rsid w:val="00066316"/>
    <w:rsid w:val="000701CD"/>
    <w:rsid w:val="00070917"/>
    <w:rsid w:val="00070BFA"/>
    <w:rsid w:val="00070DF7"/>
    <w:rsid w:val="00072F43"/>
    <w:rsid w:val="00073128"/>
    <w:rsid w:val="000733A7"/>
    <w:rsid w:val="00073538"/>
    <w:rsid w:val="0007371B"/>
    <w:rsid w:val="00073F70"/>
    <w:rsid w:val="000766A7"/>
    <w:rsid w:val="000774A7"/>
    <w:rsid w:val="00077B2C"/>
    <w:rsid w:val="00077D47"/>
    <w:rsid w:val="00077E58"/>
    <w:rsid w:val="00082B09"/>
    <w:rsid w:val="000834DC"/>
    <w:rsid w:val="00083E84"/>
    <w:rsid w:val="0008412A"/>
    <w:rsid w:val="00085061"/>
    <w:rsid w:val="000850FC"/>
    <w:rsid w:val="00087B31"/>
    <w:rsid w:val="00087B98"/>
    <w:rsid w:val="000902C5"/>
    <w:rsid w:val="00090838"/>
    <w:rsid w:val="00090E67"/>
    <w:rsid w:val="00091149"/>
    <w:rsid w:val="00091474"/>
    <w:rsid w:val="00092E87"/>
    <w:rsid w:val="00093740"/>
    <w:rsid w:val="00094F48"/>
    <w:rsid w:val="00096E9C"/>
    <w:rsid w:val="00097855"/>
    <w:rsid w:val="00097A25"/>
    <w:rsid w:val="000A0A63"/>
    <w:rsid w:val="000A0F6F"/>
    <w:rsid w:val="000A1B17"/>
    <w:rsid w:val="000A244E"/>
    <w:rsid w:val="000A28E4"/>
    <w:rsid w:val="000A3400"/>
    <w:rsid w:val="000A475C"/>
    <w:rsid w:val="000A4891"/>
    <w:rsid w:val="000A4B50"/>
    <w:rsid w:val="000A5001"/>
    <w:rsid w:val="000A5873"/>
    <w:rsid w:val="000A620C"/>
    <w:rsid w:val="000A6468"/>
    <w:rsid w:val="000A68D1"/>
    <w:rsid w:val="000A776B"/>
    <w:rsid w:val="000A7C6D"/>
    <w:rsid w:val="000B006F"/>
    <w:rsid w:val="000B0246"/>
    <w:rsid w:val="000B05A3"/>
    <w:rsid w:val="000B10C3"/>
    <w:rsid w:val="000B168D"/>
    <w:rsid w:val="000B1F09"/>
    <w:rsid w:val="000B68CC"/>
    <w:rsid w:val="000B6DF3"/>
    <w:rsid w:val="000B7461"/>
    <w:rsid w:val="000C31C7"/>
    <w:rsid w:val="000C33C0"/>
    <w:rsid w:val="000C527D"/>
    <w:rsid w:val="000C5794"/>
    <w:rsid w:val="000C5E21"/>
    <w:rsid w:val="000C69BC"/>
    <w:rsid w:val="000C7D0D"/>
    <w:rsid w:val="000C7F2C"/>
    <w:rsid w:val="000D0EAB"/>
    <w:rsid w:val="000D4392"/>
    <w:rsid w:val="000D4843"/>
    <w:rsid w:val="000D49D1"/>
    <w:rsid w:val="000D5223"/>
    <w:rsid w:val="000D58A4"/>
    <w:rsid w:val="000D6FF7"/>
    <w:rsid w:val="000D7CF4"/>
    <w:rsid w:val="000E13D0"/>
    <w:rsid w:val="000E16AD"/>
    <w:rsid w:val="000E1E91"/>
    <w:rsid w:val="000E32F1"/>
    <w:rsid w:val="000E363B"/>
    <w:rsid w:val="000E4996"/>
    <w:rsid w:val="000E54A7"/>
    <w:rsid w:val="000E5646"/>
    <w:rsid w:val="000E572D"/>
    <w:rsid w:val="000E7757"/>
    <w:rsid w:val="000E7C0A"/>
    <w:rsid w:val="000F0282"/>
    <w:rsid w:val="000F0802"/>
    <w:rsid w:val="000F1355"/>
    <w:rsid w:val="000F1F3F"/>
    <w:rsid w:val="000F24DE"/>
    <w:rsid w:val="000F2891"/>
    <w:rsid w:val="000F2B40"/>
    <w:rsid w:val="000F3024"/>
    <w:rsid w:val="000F3033"/>
    <w:rsid w:val="000F3AEC"/>
    <w:rsid w:val="000F3F1B"/>
    <w:rsid w:val="000F3F78"/>
    <w:rsid w:val="000F4348"/>
    <w:rsid w:val="000F4757"/>
    <w:rsid w:val="000F5997"/>
    <w:rsid w:val="000F65AD"/>
    <w:rsid w:val="000F698F"/>
    <w:rsid w:val="000F6A30"/>
    <w:rsid w:val="000F6D51"/>
    <w:rsid w:val="00100517"/>
    <w:rsid w:val="00100A30"/>
    <w:rsid w:val="00102AE5"/>
    <w:rsid w:val="001040D6"/>
    <w:rsid w:val="00104D98"/>
    <w:rsid w:val="00105563"/>
    <w:rsid w:val="001060C4"/>
    <w:rsid w:val="0010627C"/>
    <w:rsid w:val="00106A8B"/>
    <w:rsid w:val="00106DB0"/>
    <w:rsid w:val="0010708C"/>
    <w:rsid w:val="001103BE"/>
    <w:rsid w:val="001104F8"/>
    <w:rsid w:val="001109CA"/>
    <w:rsid w:val="001109DE"/>
    <w:rsid w:val="00110D90"/>
    <w:rsid w:val="00110FBF"/>
    <w:rsid w:val="00112C9E"/>
    <w:rsid w:val="001132FC"/>
    <w:rsid w:val="00113CD2"/>
    <w:rsid w:val="00115956"/>
    <w:rsid w:val="00120D3D"/>
    <w:rsid w:val="00121822"/>
    <w:rsid w:val="00121ADB"/>
    <w:rsid w:val="00121B18"/>
    <w:rsid w:val="0012270A"/>
    <w:rsid w:val="00122874"/>
    <w:rsid w:val="0012297C"/>
    <w:rsid w:val="00122CD6"/>
    <w:rsid w:val="001230D3"/>
    <w:rsid w:val="0012350B"/>
    <w:rsid w:val="00123949"/>
    <w:rsid w:val="00123D65"/>
    <w:rsid w:val="00123E50"/>
    <w:rsid w:val="00123E96"/>
    <w:rsid w:val="001245B4"/>
    <w:rsid w:val="001246D7"/>
    <w:rsid w:val="00124924"/>
    <w:rsid w:val="001273A8"/>
    <w:rsid w:val="00127659"/>
    <w:rsid w:val="001276DE"/>
    <w:rsid w:val="00127E18"/>
    <w:rsid w:val="00131446"/>
    <w:rsid w:val="00131774"/>
    <w:rsid w:val="00131B78"/>
    <w:rsid w:val="00132AB0"/>
    <w:rsid w:val="00132E19"/>
    <w:rsid w:val="00133F3A"/>
    <w:rsid w:val="00134CFB"/>
    <w:rsid w:val="001357A6"/>
    <w:rsid w:val="0013608F"/>
    <w:rsid w:val="001366F1"/>
    <w:rsid w:val="00142066"/>
    <w:rsid w:val="001430F1"/>
    <w:rsid w:val="00143661"/>
    <w:rsid w:val="0014471E"/>
    <w:rsid w:val="00144F46"/>
    <w:rsid w:val="00145C98"/>
    <w:rsid w:val="001464D2"/>
    <w:rsid w:val="00147153"/>
    <w:rsid w:val="00147B35"/>
    <w:rsid w:val="00147E6F"/>
    <w:rsid w:val="00150393"/>
    <w:rsid w:val="0015071B"/>
    <w:rsid w:val="00151165"/>
    <w:rsid w:val="001517DC"/>
    <w:rsid w:val="00151B9D"/>
    <w:rsid w:val="001522C1"/>
    <w:rsid w:val="00153310"/>
    <w:rsid w:val="00153B67"/>
    <w:rsid w:val="00155506"/>
    <w:rsid w:val="00155EBA"/>
    <w:rsid w:val="00156BEE"/>
    <w:rsid w:val="00157623"/>
    <w:rsid w:val="00157BB2"/>
    <w:rsid w:val="001611DA"/>
    <w:rsid w:val="0016187D"/>
    <w:rsid w:val="0016230D"/>
    <w:rsid w:val="00162821"/>
    <w:rsid w:val="001631BB"/>
    <w:rsid w:val="001637D7"/>
    <w:rsid w:val="00164467"/>
    <w:rsid w:val="00164636"/>
    <w:rsid w:val="00164BAB"/>
    <w:rsid w:val="00165A0C"/>
    <w:rsid w:val="00165E65"/>
    <w:rsid w:val="00166C49"/>
    <w:rsid w:val="00166E73"/>
    <w:rsid w:val="001673E7"/>
    <w:rsid w:val="00167733"/>
    <w:rsid w:val="00170166"/>
    <w:rsid w:val="00170491"/>
    <w:rsid w:val="001709E5"/>
    <w:rsid w:val="00170C04"/>
    <w:rsid w:val="00172434"/>
    <w:rsid w:val="00172627"/>
    <w:rsid w:val="00172DAD"/>
    <w:rsid w:val="001730E4"/>
    <w:rsid w:val="00173321"/>
    <w:rsid w:val="001737FC"/>
    <w:rsid w:val="001738EE"/>
    <w:rsid w:val="001743CA"/>
    <w:rsid w:val="00174E48"/>
    <w:rsid w:val="00175786"/>
    <w:rsid w:val="00175791"/>
    <w:rsid w:val="00175968"/>
    <w:rsid w:val="00176375"/>
    <w:rsid w:val="00176C65"/>
    <w:rsid w:val="00180325"/>
    <w:rsid w:val="00180F81"/>
    <w:rsid w:val="00182B29"/>
    <w:rsid w:val="00182C05"/>
    <w:rsid w:val="00182DED"/>
    <w:rsid w:val="00183F43"/>
    <w:rsid w:val="00183FF4"/>
    <w:rsid w:val="0018463A"/>
    <w:rsid w:val="00185131"/>
    <w:rsid w:val="001856A7"/>
    <w:rsid w:val="00185DAD"/>
    <w:rsid w:val="001929E1"/>
    <w:rsid w:val="00192CD6"/>
    <w:rsid w:val="00192DED"/>
    <w:rsid w:val="00193122"/>
    <w:rsid w:val="0019373B"/>
    <w:rsid w:val="00193CB5"/>
    <w:rsid w:val="00194097"/>
    <w:rsid w:val="00194F6A"/>
    <w:rsid w:val="00196983"/>
    <w:rsid w:val="0019755C"/>
    <w:rsid w:val="0019770C"/>
    <w:rsid w:val="00197BCD"/>
    <w:rsid w:val="001A01B3"/>
    <w:rsid w:val="001A0FB4"/>
    <w:rsid w:val="001A103D"/>
    <w:rsid w:val="001A1341"/>
    <w:rsid w:val="001A2287"/>
    <w:rsid w:val="001A22EC"/>
    <w:rsid w:val="001A2E71"/>
    <w:rsid w:val="001A3226"/>
    <w:rsid w:val="001A364D"/>
    <w:rsid w:val="001A53FD"/>
    <w:rsid w:val="001A5FA5"/>
    <w:rsid w:val="001A5FCA"/>
    <w:rsid w:val="001B3690"/>
    <w:rsid w:val="001B36DE"/>
    <w:rsid w:val="001B3914"/>
    <w:rsid w:val="001B524D"/>
    <w:rsid w:val="001B7295"/>
    <w:rsid w:val="001C0331"/>
    <w:rsid w:val="001C09C0"/>
    <w:rsid w:val="001C1C73"/>
    <w:rsid w:val="001C248D"/>
    <w:rsid w:val="001C2589"/>
    <w:rsid w:val="001C4114"/>
    <w:rsid w:val="001C4C50"/>
    <w:rsid w:val="001C532F"/>
    <w:rsid w:val="001C6EC0"/>
    <w:rsid w:val="001C7744"/>
    <w:rsid w:val="001D02FF"/>
    <w:rsid w:val="001D08DE"/>
    <w:rsid w:val="001D2ED7"/>
    <w:rsid w:val="001D35FF"/>
    <w:rsid w:val="001D4FC8"/>
    <w:rsid w:val="001D543F"/>
    <w:rsid w:val="001D6280"/>
    <w:rsid w:val="001D690D"/>
    <w:rsid w:val="001D762D"/>
    <w:rsid w:val="001E0F01"/>
    <w:rsid w:val="001E158F"/>
    <w:rsid w:val="001E2BAD"/>
    <w:rsid w:val="001E36A6"/>
    <w:rsid w:val="001E3A0A"/>
    <w:rsid w:val="001E4725"/>
    <w:rsid w:val="001E4B3A"/>
    <w:rsid w:val="001E4C5C"/>
    <w:rsid w:val="001E51B7"/>
    <w:rsid w:val="001E585C"/>
    <w:rsid w:val="001E5B3C"/>
    <w:rsid w:val="001E60AC"/>
    <w:rsid w:val="001E6541"/>
    <w:rsid w:val="001E7D8B"/>
    <w:rsid w:val="001F18CB"/>
    <w:rsid w:val="001F42EC"/>
    <w:rsid w:val="001F5501"/>
    <w:rsid w:val="001F564F"/>
    <w:rsid w:val="001F6734"/>
    <w:rsid w:val="001F68CF"/>
    <w:rsid w:val="001F6A66"/>
    <w:rsid w:val="001F71F3"/>
    <w:rsid w:val="001F744F"/>
    <w:rsid w:val="001F7811"/>
    <w:rsid w:val="001F7D2A"/>
    <w:rsid w:val="00200A17"/>
    <w:rsid w:val="0020275D"/>
    <w:rsid w:val="002027DA"/>
    <w:rsid w:val="00203EBE"/>
    <w:rsid w:val="002045B7"/>
    <w:rsid w:val="00204787"/>
    <w:rsid w:val="002049B2"/>
    <w:rsid w:val="00205DF7"/>
    <w:rsid w:val="0020754D"/>
    <w:rsid w:val="00207709"/>
    <w:rsid w:val="002108B7"/>
    <w:rsid w:val="00210ED4"/>
    <w:rsid w:val="002119F2"/>
    <w:rsid w:val="002139DA"/>
    <w:rsid w:val="0021410D"/>
    <w:rsid w:val="00214B64"/>
    <w:rsid w:val="00214C77"/>
    <w:rsid w:val="002154F7"/>
    <w:rsid w:val="00216BE9"/>
    <w:rsid w:val="0021759D"/>
    <w:rsid w:val="00220645"/>
    <w:rsid w:val="00221B2C"/>
    <w:rsid w:val="00223C51"/>
    <w:rsid w:val="00223D6D"/>
    <w:rsid w:val="00224503"/>
    <w:rsid w:val="0022756F"/>
    <w:rsid w:val="0023342F"/>
    <w:rsid w:val="0023387E"/>
    <w:rsid w:val="00233F8C"/>
    <w:rsid w:val="00234274"/>
    <w:rsid w:val="00235463"/>
    <w:rsid w:val="002365E6"/>
    <w:rsid w:val="002373F6"/>
    <w:rsid w:val="002405C4"/>
    <w:rsid w:val="002423C0"/>
    <w:rsid w:val="00243E68"/>
    <w:rsid w:val="00243FC2"/>
    <w:rsid w:val="0024416D"/>
    <w:rsid w:val="00244B20"/>
    <w:rsid w:val="00244B51"/>
    <w:rsid w:val="0024523E"/>
    <w:rsid w:val="00245A55"/>
    <w:rsid w:val="00246C16"/>
    <w:rsid w:val="00246C35"/>
    <w:rsid w:val="00246D11"/>
    <w:rsid w:val="0025013B"/>
    <w:rsid w:val="00250C89"/>
    <w:rsid w:val="00250DC3"/>
    <w:rsid w:val="00250E26"/>
    <w:rsid w:val="002517B6"/>
    <w:rsid w:val="002548AD"/>
    <w:rsid w:val="002557C4"/>
    <w:rsid w:val="0025674C"/>
    <w:rsid w:val="00256A31"/>
    <w:rsid w:val="00256A67"/>
    <w:rsid w:val="00256DFC"/>
    <w:rsid w:val="002576F3"/>
    <w:rsid w:val="00257E49"/>
    <w:rsid w:val="00260A40"/>
    <w:rsid w:val="0026111A"/>
    <w:rsid w:val="002614F8"/>
    <w:rsid w:val="00262407"/>
    <w:rsid w:val="00262A80"/>
    <w:rsid w:val="00263016"/>
    <w:rsid w:val="00263A44"/>
    <w:rsid w:val="00264146"/>
    <w:rsid w:val="00264E8C"/>
    <w:rsid w:val="0026649F"/>
    <w:rsid w:val="0026666F"/>
    <w:rsid w:val="00266EC8"/>
    <w:rsid w:val="0026747D"/>
    <w:rsid w:val="00267ED7"/>
    <w:rsid w:val="0027123F"/>
    <w:rsid w:val="00271AA1"/>
    <w:rsid w:val="00273861"/>
    <w:rsid w:val="0027475E"/>
    <w:rsid w:val="00275036"/>
    <w:rsid w:val="0027607D"/>
    <w:rsid w:val="0027686E"/>
    <w:rsid w:val="00276E87"/>
    <w:rsid w:val="0027715B"/>
    <w:rsid w:val="0027722B"/>
    <w:rsid w:val="00277713"/>
    <w:rsid w:val="0028053C"/>
    <w:rsid w:val="00281114"/>
    <w:rsid w:val="00281FF8"/>
    <w:rsid w:val="0028214A"/>
    <w:rsid w:val="00282B95"/>
    <w:rsid w:val="00282DBF"/>
    <w:rsid w:val="00284172"/>
    <w:rsid w:val="002845EA"/>
    <w:rsid w:val="0028509F"/>
    <w:rsid w:val="00285DA6"/>
    <w:rsid w:val="00285ED1"/>
    <w:rsid w:val="00286841"/>
    <w:rsid w:val="00286E9F"/>
    <w:rsid w:val="002878CA"/>
    <w:rsid w:val="00287EF5"/>
    <w:rsid w:val="00290153"/>
    <w:rsid w:val="002901EF"/>
    <w:rsid w:val="00291BCA"/>
    <w:rsid w:val="00291D44"/>
    <w:rsid w:val="00291DFF"/>
    <w:rsid w:val="002921B0"/>
    <w:rsid w:val="00293118"/>
    <w:rsid w:val="00293273"/>
    <w:rsid w:val="00293691"/>
    <w:rsid w:val="00294570"/>
    <w:rsid w:val="00295AA0"/>
    <w:rsid w:val="00296203"/>
    <w:rsid w:val="00297678"/>
    <w:rsid w:val="002A00CB"/>
    <w:rsid w:val="002A0580"/>
    <w:rsid w:val="002A1491"/>
    <w:rsid w:val="002A2FD2"/>
    <w:rsid w:val="002A3BFA"/>
    <w:rsid w:val="002A714C"/>
    <w:rsid w:val="002A7A29"/>
    <w:rsid w:val="002B11A9"/>
    <w:rsid w:val="002B1AA1"/>
    <w:rsid w:val="002B29C6"/>
    <w:rsid w:val="002B3E1B"/>
    <w:rsid w:val="002B5735"/>
    <w:rsid w:val="002B6B74"/>
    <w:rsid w:val="002B7CE9"/>
    <w:rsid w:val="002C10FD"/>
    <w:rsid w:val="002C1739"/>
    <w:rsid w:val="002C17DB"/>
    <w:rsid w:val="002C3F39"/>
    <w:rsid w:val="002C56F7"/>
    <w:rsid w:val="002C5927"/>
    <w:rsid w:val="002C5C07"/>
    <w:rsid w:val="002C64C2"/>
    <w:rsid w:val="002C6EF5"/>
    <w:rsid w:val="002D0297"/>
    <w:rsid w:val="002D039D"/>
    <w:rsid w:val="002D0C99"/>
    <w:rsid w:val="002D2892"/>
    <w:rsid w:val="002D2CC6"/>
    <w:rsid w:val="002D546B"/>
    <w:rsid w:val="002D65D6"/>
    <w:rsid w:val="002D679F"/>
    <w:rsid w:val="002D77BC"/>
    <w:rsid w:val="002E0255"/>
    <w:rsid w:val="002E0546"/>
    <w:rsid w:val="002E14CC"/>
    <w:rsid w:val="002E1958"/>
    <w:rsid w:val="002E31D7"/>
    <w:rsid w:val="002E3602"/>
    <w:rsid w:val="002E370C"/>
    <w:rsid w:val="002E3C9D"/>
    <w:rsid w:val="002E4990"/>
    <w:rsid w:val="002E4A35"/>
    <w:rsid w:val="002E5F9F"/>
    <w:rsid w:val="002E6138"/>
    <w:rsid w:val="002E686B"/>
    <w:rsid w:val="002E6A42"/>
    <w:rsid w:val="002E757C"/>
    <w:rsid w:val="002E7B34"/>
    <w:rsid w:val="002F0837"/>
    <w:rsid w:val="002F15C7"/>
    <w:rsid w:val="002F41F8"/>
    <w:rsid w:val="002F4BE5"/>
    <w:rsid w:val="002F5BA9"/>
    <w:rsid w:val="002F6E81"/>
    <w:rsid w:val="002F6EE8"/>
    <w:rsid w:val="00300C40"/>
    <w:rsid w:val="0030337C"/>
    <w:rsid w:val="0030493D"/>
    <w:rsid w:val="00305ADB"/>
    <w:rsid w:val="00306C92"/>
    <w:rsid w:val="00307A62"/>
    <w:rsid w:val="00310DF5"/>
    <w:rsid w:val="00311C60"/>
    <w:rsid w:val="00311F11"/>
    <w:rsid w:val="00312E1C"/>
    <w:rsid w:val="00312E83"/>
    <w:rsid w:val="003141EF"/>
    <w:rsid w:val="003156BC"/>
    <w:rsid w:val="00315D29"/>
    <w:rsid w:val="003162C6"/>
    <w:rsid w:val="0031675C"/>
    <w:rsid w:val="003168A9"/>
    <w:rsid w:val="00316B7C"/>
    <w:rsid w:val="00316C22"/>
    <w:rsid w:val="00316EE7"/>
    <w:rsid w:val="0032091A"/>
    <w:rsid w:val="00320CF3"/>
    <w:rsid w:val="00320D54"/>
    <w:rsid w:val="00320E5E"/>
    <w:rsid w:val="00321BED"/>
    <w:rsid w:val="00323A58"/>
    <w:rsid w:val="00324896"/>
    <w:rsid w:val="00324A33"/>
    <w:rsid w:val="00325E44"/>
    <w:rsid w:val="00326B86"/>
    <w:rsid w:val="00326C96"/>
    <w:rsid w:val="00327AE8"/>
    <w:rsid w:val="00330483"/>
    <w:rsid w:val="00331A51"/>
    <w:rsid w:val="00332D6C"/>
    <w:rsid w:val="00335BF2"/>
    <w:rsid w:val="00336B4E"/>
    <w:rsid w:val="00336BDE"/>
    <w:rsid w:val="00336CB2"/>
    <w:rsid w:val="00337C92"/>
    <w:rsid w:val="00340886"/>
    <w:rsid w:val="003412D7"/>
    <w:rsid w:val="00342658"/>
    <w:rsid w:val="00342D72"/>
    <w:rsid w:val="00342E95"/>
    <w:rsid w:val="00343D45"/>
    <w:rsid w:val="0034523F"/>
    <w:rsid w:val="00345DA3"/>
    <w:rsid w:val="003461CF"/>
    <w:rsid w:val="003464CC"/>
    <w:rsid w:val="00346841"/>
    <w:rsid w:val="003478A2"/>
    <w:rsid w:val="00350251"/>
    <w:rsid w:val="00350483"/>
    <w:rsid w:val="00350D3D"/>
    <w:rsid w:val="0035123F"/>
    <w:rsid w:val="003516D9"/>
    <w:rsid w:val="00352860"/>
    <w:rsid w:val="0035351F"/>
    <w:rsid w:val="00353B5A"/>
    <w:rsid w:val="00353FF2"/>
    <w:rsid w:val="00354324"/>
    <w:rsid w:val="00354601"/>
    <w:rsid w:val="00354BF0"/>
    <w:rsid w:val="003553E9"/>
    <w:rsid w:val="00357AC8"/>
    <w:rsid w:val="00357CE2"/>
    <w:rsid w:val="003601C1"/>
    <w:rsid w:val="00360CA8"/>
    <w:rsid w:val="00360D13"/>
    <w:rsid w:val="003619DC"/>
    <w:rsid w:val="003627ED"/>
    <w:rsid w:val="003640A8"/>
    <w:rsid w:val="00364763"/>
    <w:rsid w:val="00364B12"/>
    <w:rsid w:val="00365588"/>
    <w:rsid w:val="003669AD"/>
    <w:rsid w:val="00366F45"/>
    <w:rsid w:val="003675C7"/>
    <w:rsid w:val="0036798A"/>
    <w:rsid w:val="00372830"/>
    <w:rsid w:val="00372836"/>
    <w:rsid w:val="003749DF"/>
    <w:rsid w:val="00374B7F"/>
    <w:rsid w:val="00375F40"/>
    <w:rsid w:val="00377AD9"/>
    <w:rsid w:val="00380D8B"/>
    <w:rsid w:val="00380EBB"/>
    <w:rsid w:val="0038108C"/>
    <w:rsid w:val="003811E9"/>
    <w:rsid w:val="00381F86"/>
    <w:rsid w:val="00384221"/>
    <w:rsid w:val="00384B88"/>
    <w:rsid w:val="00385F6F"/>
    <w:rsid w:val="00386837"/>
    <w:rsid w:val="00386C32"/>
    <w:rsid w:val="00387421"/>
    <w:rsid w:val="00387771"/>
    <w:rsid w:val="00387A71"/>
    <w:rsid w:val="00387BAB"/>
    <w:rsid w:val="00390E11"/>
    <w:rsid w:val="0039180B"/>
    <w:rsid w:val="003924AC"/>
    <w:rsid w:val="00392C7B"/>
    <w:rsid w:val="00392D1A"/>
    <w:rsid w:val="00393690"/>
    <w:rsid w:val="00393D0A"/>
    <w:rsid w:val="00393ECE"/>
    <w:rsid w:val="00394445"/>
    <w:rsid w:val="00394D79"/>
    <w:rsid w:val="0039512D"/>
    <w:rsid w:val="00397A0A"/>
    <w:rsid w:val="003A03E6"/>
    <w:rsid w:val="003A0BC7"/>
    <w:rsid w:val="003A10E7"/>
    <w:rsid w:val="003A1D32"/>
    <w:rsid w:val="003A2B90"/>
    <w:rsid w:val="003A4100"/>
    <w:rsid w:val="003A45D6"/>
    <w:rsid w:val="003A50BB"/>
    <w:rsid w:val="003A6372"/>
    <w:rsid w:val="003A699A"/>
    <w:rsid w:val="003A6D40"/>
    <w:rsid w:val="003B0371"/>
    <w:rsid w:val="003B0A57"/>
    <w:rsid w:val="003B0C2D"/>
    <w:rsid w:val="003B1987"/>
    <w:rsid w:val="003B2355"/>
    <w:rsid w:val="003B2F7D"/>
    <w:rsid w:val="003B32A8"/>
    <w:rsid w:val="003B4E90"/>
    <w:rsid w:val="003B5043"/>
    <w:rsid w:val="003B6971"/>
    <w:rsid w:val="003B7869"/>
    <w:rsid w:val="003B7B76"/>
    <w:rsid w:val="003C1A11"/>
    <w:rsid w:val="003C2EC0"/>
    <w:rsid w:val="003C31C6"/>
    <w:rsid w:val="003C4119"/>
    <w:rsid w:val="003C4A6A"/>
    <w:rsid w:val="003C4B46"/>
    <w:rsid w:val="003C4D02"/>
    <w:rsid w:val="003C6066"/>
    <w:rsid w:val="003C61EB"/>
    <w:rsid w:val="003C6D5E"/>
    <w:rsid w:val="003C781B"/>
    <w:rsid w:val="003D05D5"/>
    <w:rsid w:val="003D1A48"/>
    <w:rsid w:val="003D1DF8"/>
    <w:rsid w:val="003D4078"/>
    <w:rsid w:val="003D456B"/>
    <w:rsid w:val="003D4D7C"/>
    <w:rsid w:val="003D550D"/>
    <w:rsid w:val="003D5D34"/>
    <w:rsid w:val="003D6151"/>
    <w:rsid w:val="003D6EFA"/>
    <w:rsid w:val="003D7B68"/>
    <w:rsid w:val="003E0BA4"/>
    <w:rsid w:val="003E24DD"/>
    <w:rsid w:val="003E2DF3"/>
    <w:rsid w:val="003E2FC0"/>
    <w:rsid w:val="003E33B2"/>
    <w:rsid w:val="003E3491"/>
    <w:rsid w:val="003E4896"/>
    <w:rsid w:val="003E525E"/>
    <w:rsid w:val="003E5817"/>
    <w:rsid w:val="003E5911"/>
    <w:rsid w:val="003E6957"/>
    <w:rsid w:val="003E6DA2"/>
    <w:rsid w:val="003F00C0"/>
    <w:rsid w:val="003F09EE"/>
    <w:rsid w:val="003F0D5E"/>
    <w:rsid w:val="003F11BD"/>
    <w:rsid w:val="003F12D4"/>
    <w:rsid w:val="003F179C"/>
    <w:rsid w:val="003F2459"/>
    <w:rsid w:val="003F278E"/>
    <w:rsid w:val="003F3EF5"/>
    <w:rsid w:val="003F4A7C"/>
    <w:rsid w:val="003F4B6A"/>
    <w:rsid w:val="003F662C"/>
    <w:rsid w:val="003F7C69"/>
    <w:rsid w:val="003F7D0E"/>
    <w:rsid w:val="003F7D54"/>
    <w:rsid w:val="004013DC"/>
    <w:rsid w:val="00401A66"/>
    <w:rsid w:val="0040242E"/>
    <w:rsid w:val="0040267E"/>
    <w:rsid w:val="00402CA7"/>
    <w:rsid w:val="0040352B"/>
    <w:rsid w:val="00403F75"/>
    <w:rsid w:val="0040482C"/>
    <w:rsid w:val="004048CA"/>
    <w:rsid w:val="00405E97"/>
    <w:rsid w:val="00406959"/>
    <w:rsid w:val="00406D89"/>
    <w:rsid w:val="004078D0"/>
    <w:rsid w:val="00412A22"/>
    <w:rsid w:val="0041397E"/>
    <w:rsid w:val="00413A70"/>
    <w:rsid w:val="0041415D"/>
    <w:rsid w:val="00415A6F"/>
    <w:rsid w:val="0041633C"/>
    <w:rsid w:val="00420A03"/>
    <w:rsid w:val="00420E16"/>
    <w:rsid w:val="00420FA9"/>
    <w:rsid w:val="0042173D"/>
    <w:rsid w:val="004217F8"/>
    <w:rsid w:val="00422BAC"/>
    <w:rsid w:val="004258D0"/>
    <w:rsid w:val="004262B7"/>
    <w:rsid w:val="0042651F"/>
    <w:rsid w:val="00426C64"/>
    <w:rsid w:val="004272F9"/>
    <w:rsid w:val="004308C6"/>
    <w:rsid w:val="00431039"/>
    <w:rsid w:val="0043270A"/>
    <w:rsid w:val="00432E70"/>
    <w:rsid w:val="004331E8"/>
    <w:rsid w:val="00434261"/>
    <w:rsid w:val="00434F28"/>
    <w:rsid w:val="00436E06"/>
    <w:rsid w:val="00440983"/>
    <w:rsid w:val="00440D24"/>
    <w:rsid w:val="004418C1"/>
    <w:rsid w:val="00441C69"/>
    <w:rsid w:val="004448D8"/>
    <w:rsid w:val="00444A1F"/>
    <w:rsid w:val="00445846"/>
    <w:rsid w:val="0044687A"/>
    <w:rsid w:val="0044696E"/>
    <w:rsid w:val="00447633"/>
    <w:rsid w:val="00450CD8"/>
    <w:rsid w:val="0045115D"/>
    <w:rsid w:val="004511C3"/>
    <w:rsid w:val="00451BE2"/>
    <w:rsid w:val="0045286A"/>
    <w:rsid w:val="00452A50"/>
    <w:rsid w:val="00453326"/>
    <w:rsid w:val="004547B9"/>
    <w:rsid w:val="00454B94"/>
    <w:rsid w:val="004556AD"/>
    <w:rsid w:val="004559EE"/>
    <w:rsid w:val="00456938"/>
    <w:rsid w:val="0045693D"/>
    <w:rsid w:val="00456C14"/>
    <w:rsid w:val="00456FFE"/>
    <w:rsid w:val="00457678"/>
    <w:rsid w:val="00460323"/>
    <w:rsid w:val="00460391"/>
    <w:rsid w:val="00460672"/>
    <w:rsid w:val="00460780"/>
    <w:rsid w:val="00460988"/>
    <w:rsid w:val="004613CA"/>
    <w:rsid w:val="00461CDA"/>
    <w:rsid w:val="00461F74"/>
    <w:rsid w:val="004627F6"/>
    <w:rsid w:val="00463F01"/>
    <w:rsid w:val="004643C5"/>
    <w:rsid w:val="0046569C"/>
    <w:rsid w:val="00465BFA"/>
    <w:rsid w:val="00465C46"/>
    <w:rsid w:val="00466A8E"/>
    <w:rsid w:val="0046710D"/>
    <w:rsid w:val="0046715D"/>
    <w:rsid w:val="00470E99"/>
    <w:rsid w:val="00471428"/>
    <w:rsid w:val="00472565"/>
    <w:rsid w:val="0047350C"/>
    <w:rsid w:val="00473DCD"/>
    <w:rsid w:val="00474B2E"/>
    <w:rsid w:val="00475107"/>
    <w:rsid w:val="004751C0"/>
    <w:rsid w:val="0047578E"/>
    <w:rsid w:val="004807CA"/>
    <w:rsid w:val="00482273"/>
    <w:rsid w:val="00483505"/>
    <w:rsid w:val="0048357C"/>
    <w:rsid w:val="00484376"/>
    <w:rsid w:val="004845D0"/>
    <w:rsid w:val="0048478A"/>
    <w:rsid w:val="0048580F"/>
    <w:rsid w:val="00485B95"/>
    <w:rsid w:val="004866FC"/>
    <w:rsid w:val="00487514"/>
    <w:rsid w:val="00487D2F"/>
    <w:rsid w:val="00487F32"/>
    <w:rsid w:val="00490EEC"/>
    <w:rsid w:val="0049299B"/>
    <w:rsid w:val="00493037"/>
    <w:rsid w:val="00493638"/>
    <w:rsid w:val="00493A25"/>
    <w:rsid w:val="00493DB5"/>
    <w:rsid w:val="00494594"/>
    <w:rsid w:val="004950C8"/>
    <w:rsid w:val="00495C30"/>
    <w:rsid w:val="00497344"/>
    <w:rsid w:val="004A0B4F"/>
    <w:rsid w:val="004A12DE"/>
    <w:rsid w:val="004A1562"/>
    <w:rsid w:val="004A3CB3"/>
    <w:rsid w:val="004A3CEC"/>
    <w:rsid w:val="004A3DA8"/>
    <w:rsid w:val="004A3DFF"/>
    <w:rsid w:val="004A4513"/>
    <w:rsid w:val="004A4818"/>
    <w:rsid w:val="004A4B23"/>
    <w:rsid w:val="004A5442"/>
    <w:rsid w:val="004A6678"/>
    <w:rsid w:val="004A66A2"/>
    <w:rsid w:val="004B0DCA"/>
    <w:rsid w:val="004B29EC"/>
    <w:rsid w:val="004B2CCF"/>
    <w:rsid w:val="004B3B33"/>
    <w:rsid w:val="004B489A"/>
    <w:rsid w:val="004B5743"/>
    <w:rsid w:val="004B5D40"/>
    <w:rsid w:val="004B6E39"/>
    <w:rsid w:val="004B71E4"/>
    <w:rsid w:val="004B7637"/>
    <w:rsid w:val="004B7764"/>
    <w:rsid w:val="004B7F90"/>
    <w:rsid w:val="004C01A8"/>
    <w:rsid w:val="004C25A0"/>
    <w:rsid w:val="004C2F38"/>
    <w:rsid w:val="004C34C8"/>
    <w:rsid w:val="004C3828"/>
    <w:rsid w:val="004C3CE0"/>
    <w:rsid w:val="004C548D"/>
    <w:rsid w:val="004C5689"/>
    <w:rsid w:val="004C5F46"/>
    <w:rsid w:val="004C68F5"/>
    <w:rsid w:val="004C6E35"/>
    <w:rsid w:val="004C7694"/>
    <w:rsid w:val="004C7A3A"/>
    <w:rsid w:val="004D1D82"/>
    <w:rsid w:val="004D1F7E"/>
    <w:rsid w:val="004D2FB0"/>
    <w:rsid w:val="004D327F"/>
    <w:rsid w:val="004D4A3C"/>
    <w:rsid w:val="004D4F59"/>
    <w:rsid w:val="004D4FB4"/>
    <w:rsid w:val="004D57DF"/>
    <w:rsid w:val="004D5D40"/>
    <w:rsid w:val="004D65FB"/>
    <w:rsid w:val="004D769F"/>
    <w:rsid w:val="004D7CEB"/>
    <w:rsid w:val="004E0B89"/>
    <w:rsid w:val="004E1D43"/>
    <w:rsid w:val="004E30FB"/>
    <w:rsid w:val="004E4723"/>
    <w:rsid w:val="004E5D47"/>
    <w:rsid w:val="004E5F19"/>
    <w:rsid w:val="004E61F0"/>
    <w:rsid w:val="004E6DDC"/>
    <w:rsid w:val="004E6E3F"/>
    <w:rsid w:val="004E7345"/>
    <w:rsid w:val="004F2FC9"/>
    <w:rsid w:val="004F386B"/>
    <w:rsid w:val="004F4023"/>
    <w:rsid w:val="004F402B"/>
    <w:rsid w:val="004F44C6"/>
    <w:rsid w:val="004F4BD0"/>
    <w:rsid w:val="004F5BEE"/>
    <w:rsid w:val="004F6164"/>
    <w:rsid w:val="004F6699"/>
    <w:rsid w:val="004F6F9B"/>
    <w:rsid w:val="004F73A9"/>
    <w:rsid w:val="004F7951"/>
    <w:rsid w:val="0050049F"/>
    <w:rsid w:val="005004FA"/>
    <w:rsid w:val="00500C23"/>
    <w:rsid w:val="00501645"/>
    <w:rsid w:val="00501D41"/>
    <w:rsid w:val="00502B7C"/>
    <w:rsid w:val="00503612"/>
    <w:rsid w:val="00503F5F"/>
    <w:rsid w:val="00505F4A"/>
    <w:rsid w:val="005072F3"/>
    <w:rsid w:val="00507BBB"/>
    <w:rsid w:val="00511C2C"/>
    <w:rsid w:val="00511DFB"/>
    <w:rsid w:val="005124F8"/>
    <w:rsid w:val="005131D8"/>
    <w:rsid w:val="00514777"/>
    <w:rsid w:val="005155FC"/>
    <w:rsid w:val="005156D5"/>
    <w:rsid w:val="005179AB"/>
    <w:rsid w:val="005179F2"/>
    <w:rsid w:val="00520462"/>
    <w:rsid w:val="005211B0"/>
    <w:rsid w:val="00521294"/>
    <w:rsid w:val="005220E5"/>
    <w:rsid w:val="005222E5"/>
    <w:rsid w:val="005225D8"/>
    <w:rsid w:val="0052266C"/>
    <w:rsid w:val="005229C3"/>
    <w:rsid w:val="00523060"/>
    <w:rsid w:val="00524DFF"/>
    <w:rsid w:val="00524F12"/>
    <w:rsid w:val="005254C5"/>
    <w:rsid w:val="0052585A"/>
    <w:rsid w:val="005258CC"/>
    <w:rsid w:val="005261A0"/>
    <w:rsid w:val="0052783C"/>
    <w:rsid w:val="00530FAB"/>
    <w:rsid w:val="00531E41"/>
    <w:rsid w:val="005326B5"/>
    <w:rsid w:val="00533276"/>
    <w:rsid w:val="00533BBF"/>
    <w:rsid w:val="00533BF8"/>
    <w:rsid w:val="00534A0E"/>
    <w:rsid w:val="005354EF"/>
    <w:rsid w:val="00535910"/>
    <w:rsid w:val="00536D57"/>
    <w:rsid w:val="00537144"/>
    <w:rsid w:val="00537353"/>
    <w:rsid w:val="005374E5"/>
    <w:rsid w:val="0053794D"/>
    <w:rsid w:val="00540573"/>
    <w:rsid w:val="00540F75"/>
    <w:rsid w:val="00540FDC"/>
    <w:rsid w:val="00543692"/>
    <w:rsid w:val="005441AB"/>
    <w:rsid w:val="00544E34"/>
    <w:rsid w:val="005462E7"/>
    <w:rsid w:val="00546CFA"/>
    <w:rsid w:val="00547967"/>
    <w:rsid w:val="005509C5"/>
    <w:rsid w:val="00552350"/>
    <w:rsid w:val="00552958"/>
    <w:rsid w:val="00553CB2"/>
    <w:rsid w:val="00553E69"/>
    <w:rsid w:val="005541B1"/>
    <w:rsid w:val="005547B4"/>
    <w:rsid w:val="0055676D"/>
    <w:rsid w:val="005575B7"/>
    <w:rsid w:val="005575C8"/>
    <w:rsid w:val="00557745"/>
    <w:rsid w:val="00560021"/>
    <w:rsid w:val="00560770"/>
    <w:rsid w:val="005608E5"/>
    <w:rsid w:val="00560AA5"/>
    <w:rsid w:val="00561174"/>
    <w:rsid w:val="005612B0"/>
    <w:rsid w:val="00562593"/>
    <w:rsid w:val="00563C45"/>
    <w:rsid w:val="0056478F"/>
    <w:rsid w:val="005654D7"/>
    <w:rsid w:val="00565C64"/>
    <w:rsid w:val="0056602D"/>
    <w:rsid w:val="00567886"/>
    <w:rsid w:val="00570E04"/>
    <w:rsid w:val="00571D80"/>
    <w:rsid w:val="00573A8A"/>
    <w:rsid w:val="00573AFA"/>
    <w:rsid w:val="0057660D"/>
    <w:rsid w:val="00576CC6"/>
    <w:rsid w:val="0057728D"/>
    <w:rsid w:val="00580177"/>
    <w:rsid w:val="005808C0"/>
    <w:rsid w:val="00580A9D"/>
    <w:rsid w:val="005855FF"/>
    <w:rsid w:val="005869F8"/>
    <w:rsid w:val="00587343"/>
    <w:rsid w:val="00587F86"/>
    <w:rsid w:val="00590254"/>
    <w:rsid w:val="00590B01"/>
    <w:rsid w:val="00590CF5"/>
    <w:rsid w:val="00591FFC"/>
    <w:rsid w:val="005928DB"/>
    <w:rsid w:val="00592CDB"/>
    <w:rsid w:val="005942BA"/>
    <w:rsid w:val="00595F49"/>
    <w:rsid w:val="0059602A"/>
    <w:rsid w:val="005960F3"/>
    <w:rsid w:val="005965FA"/>
    <w:rsid w:val="00596EBB"/>
    <w:rsid w:val="005A065C"/>
    <w:rsid w:val="005A0B27"/>
    <w:rsid w:val="005A1698"/>
    <w:rsid w:val="005A1A39"/>
    <w:rsid w:val="005A1C82"/>
    <w:rsid w:val="005A24B7"/>
    <w:rsid w:val="005A2684"/>
    <w:rsid w:val="005A3158"/>
    <w:rsid w:val="005A37EE"/>
    <w:rsid w:val="005A3FF4"/>
    <w:rsid w:val="005A44A4"/>
    <w:rsid w:val="005A4760"/>
    <w:rsid w:val="005A64EF"/>
    <w:rsid w:val="005B0422"/>
    <w:rsid w:val="005B0781"/>
    <w:rsid w:val="005B1820"/>
    <w:rsid w:val="005B2ABD"/>
    <w:rsid w:val="005B69C8"/>
    <w:rsid w:val="005B7F73"/>
    <w:rsid w:val="005C0435"/>
    <w:rsid w:val="005C0A54"/>
    <w:rsid w:val="005C1E53"/>
    <w:rsid w:val="005C1EA0"/>
    <w:rsid w:val="005C1F4D"/>
    <w:rsid w:val="005C32DB"/>
    <w:rsid w:val="005C34AD"/>
    <w:rsid w:val="005C3891"/>
    <w:rsid w:val="005C3D01"/>
    <w:rsid w:val="005C4AC7"/>
    <w:rsid w:val="005C4AEC"/>
    <w:rsid w:val="005C51C2"/>
    <w:rsid w:val="005C5ECB"/>
    <w:rsid w:val="005D0431"/>
    <w:rsid w:val="005D132A"/>
    <w:rsid w:val="005D4A2A"/>
    <w:rsid w:val="005D4A53"/>
    <w:rsid w:val="005D4AC7"/>
    <w:rsid w:val="005D54AF"/>
    <w:rsid w:val="005D54B1"/>
    <w:rsid w:val="005D58AD"/>
    <w:rsid w:val="005D5DB8"/>
    <w:rsid w:val="005D6373"/>
    <w:rsid w:val="005D662E"/>
    <w:rsid w:val="005D6E21"/>
    <w:rsid w:val="005D74DE"/>
    <w:rsid w:val="005E0427"/>
    <w:rsid w:val="005E04B2"/>
    <w:rsid w:val="005E1992"/>
    <w:rsid w:val="005E2A3A"/>
    <w:rsid w:val="005E2D2C"/>
    <w:rsid w:val="005E3F74"/>
    <w:rsid w:val="005E429C"/>
    <w:rsid w:val="005E44C2"/>
    <w:rsid w:val="005E5170"/>
    <w:rsid w:val="005E5BAE"/>
    <w:rsid w:val="005E6917"/>
    <w:rsid w:val="005F354B"/>
    <w:rsid w:val="005F389E"/>
    <w:rsid w:val="005F395C"/>
    <w:rsid w:val="005F4B90"/>
    <w:rsid w:val="005F510C"/>
    <w:rsid w:val="005F5A6E"/>
    <w:rsid w:val="005F5F48"/>
    <w:rsid w:val="005F62B9"/>
    <w:rsid w:val="005F6F4E"/>
    <w:rsid w:val="005F7441"/>
    <w:rsid w:val="005F7E6C"/>
    <w:rsid w:val="005F7E75"/>
    <w:rsid w:val="00600142"/>
    <w:rsid w:val="00601143"/>
    <w:rsid w:val="00601CB8"/>
    <w:rsid w:val="0060250B"/>
    <w:rsid w:val="00602E4C"/>
    <w:rsid w:val="0060461A"/>
    <w:rsid w:val="00605571"/>
    <w:rsid w:val="006055E3"/>
    <w:rsid w:val="00605614"/>
    <w:rsid w:val="00605CC7"/>
    <w:rsid w:val="00606D4B"/>
    <w:rsid w:val="006070C9"/>
    <w:rsid w:val="006101D4"/>
    <w:rsid w:val="006105FF"/>
    <w:rsid w:val="00610BEE"/>
    <w:rsid w:val="0061212E"/>
    <w:rsid w:val="00612138"/>
    <w:rsid w:val="00612218"/>
    <w:rsid w:val="00612AF8"/>
    <w:rsid w:val="00612C61"/>
    <w:rsid w:val="0061370C"/>
    <w:rsid w:val="00613C79"/>
    <w:rsid w:val="006141AC"/>
    <w:rsid w:val="00615199"/>
    <w:rsid w:val="00615397"/>
    <w:rsid w:val="00615408"/>
    <w:rsid w:val="0061597A"/>
    <w:rsid w:val="00615D85"/>
    <w:rsid w:val="006165E7"/>
    <w:rsid w:val="00616822"/>
    <w:rsid w:val="00616A7E"/>
    <w:rsid w:val="0061726E"/>
    <w:rsid w:val="006173DE"/>
    <w:rsid w:val="00621731"/>
    <w:rsid w:val="006232D1"/>
    <w:rsid w:val="006250CA"/>
    <w:rsid w:val="00625FAF"/>
    <w:rsid w:val="006267FA"/>
    <w:rsid w:val="00630B57"/>
    <w:rsid w:val="0063137A"/>
    <w:rsid w:val="006318B3"/>
    <w:rsid w:val="00631AEA"/>
    <w:rsid w:val="00633CFA"/>
    <w:rsid w:val="00634318"/>
    <w:rsid w:val="0063525C"/>
    <w:rsid w:val="0063582E"/>
    <w:rsid w:val="0063727D"/>
    <w:rsid w:val="00637465"/>
    <w:rsid w:val="0064070B"/>
    <w:rsid w:val="0064099D"/>
    <w:rsid w:val="006409A9"/>
    <w:rsid w:val="0064316E"/>
    <w:rsid w:val="00643B45"/>
    <w:rsid w:val="00644137"/>
    <w:rsid w:val="0064434D"/>
    <w:rsid w:val="006452DE"/>
    <w:rsid w:val="00645449"/>
    <w:rsid w:val="00645D98"/>
    <w:rsid w:val="00645E50"/>
    <w:rsid w:val="006466FA"/>
    <w:rsid w:val="006473CF"/>
    <w:rsid w:val="006476C2"/>
    <w:rsid w:val="00647714"/>
    <w:rsid w:val="006508AF"/>
    <w:rsid w:val="00650BBD"/>
    <w:rsid w:val="006515B8"/>
    <w:rsid w:val="0065181B"/>
    <w:rsid w:val="00651EC3"/>
    <w:rsid w:val="00651FA8"/>
    <w:rsid w:val="006520EC"/>
    <w:rsid w:val="0065261A"/>
    <w:rsid w:val="0065308B"/>
    <w:rsid w:val="0065329C"/>
    <w:rsid w:val="006543C7"/>
    <w:rsid w:val="00654FFC"/>
    <w:rsid w:val="006568E0"/>
    <w:rsid w:val="00660FB7"/>
    <w:rsid w:val="006612B2"/>
    <w:rsid w:val="00661CD6"/>
    <w:rsid w:val="006623B1"/>
    <w:rsid w:val="00662941"/>
    <w:rsid w:val="006634A2"/>
    <w:rsid w:val="0066497F"/>
    <w:rsid w:val="00664A3C"/>
    <w:rsid w:val="006650F3"/>
    <w:rsid w:val="00665A69"/>
    <w:rsid w:val="0066764B"/>
    <w:rsid w:val="00667B01"/>
    <w:rsid w:val="0067034F"/>
    <w:rsid w:val="00670C5A"/>
    <w:rsid w:val="0067102B"/>
    <w:rsid w:val="0067165E"/>
    <w:rsid w:val="0067174E"/>
    <w:rsid w:val="00671DCA"/>
    <w:rsid w:val="00673297"/>
    <w:rsid w:val="006732C6"/>
    <w:rsid w:val="0067457B"/>
    <w:rsid w:val="006751DF"/>
    <w:rsid w:val="00675286"/>
    <w:rsid w:val="006755B9"/>
    <w:rsid w:val="00675723"/>
    <w:rsid w:val="0067697C"/>
    <w:rsid w:val="006778E1"/>
    <w:rsid w:val="00677945"/>
    <w:rsid w:val="00677E94"/>
    <w:rsid w:val="00680106"/>
    <w:rsid w:val="0068095C"/>
    <w:rsid w:val="00682304"/>
    <w:rsid w:val="00682C06"/>
    <w:rsid w:val="00683054"/>
    <w:rsid w:val="0068346C"/>
    <w:rsid w:val="006840A4"/>
    <w:rsid w:val="006847FA"/>
    <w:rsid w:val="0068487E"/>
    <w:rsid w:val="00684EEF"/>
    <w:rsid w:val="006863C3"/>
    <w:rsid w:val="00686503"/>
    <w:rsid w:val="006868ED"/>
    <w:rsid w:val="00686A74"/>
    <w:rsid w:val="00686DB5"/>
    <w:rsid w:val="00686FD8"/>
    <w:rsid w:val="00687214"/>
    <w:rsid w:val="006874DD"/>
    <w:rsid w:val="00690846"/>
    <w:rsid w:val="006909CF"/>
    <w:rsid w:val="00691062"/>
    <w:rsid w:val="00691598"/>
    <w:rsid w:val="006919F5"/>
    <w:rsid w:val="00692A03"/>
    <w:rsid w:val="00694A21"/>
    <w:rsid w:val="00694C10"/>
    <w:rsid w:val="00694C20"/>
    <w:rsid w:val="00695742"/>
    <w:rsid w:val="006965CB"/>
    <w:rsid w:val="006A0A03"/>
    <w:rsid w:val="006A0EC1"/>
    <w:rsid w:val="006A12B6"/>
    <w:rsid w:val="006A26D7"/>
    <w:rsid w:val="006A2847"/>
    <w:rsid w:val="006A6AB5"/>
    <w:rsid w:val="006A700B"/>
    <w:rsid w:val="006A7195"/>
    <w:rsid w:val="006B125B"/>
    <w:rsid w:val="006B1D41"/>
    <w:rsid w:val="006B1DFB"/>
    <w:rsid w:val="006B21D4"/>
    <w:rsid w:val="006B2EA9"/>
    <w:rsid w:val="006B33F1"/>
    <w:rsid w:val="006B386A"/>
    <w:rsid w:val="006B4A40"/>
    <w:rsid w:val="006B5304"/>
    <w:rsid w:val="006B57B0"/>
    <w:rsid w:val="006B67AB"/>
    <w:rsid w:val="006B6C65"/>
    <w:rsid w:val="006B6DDF"/>
    <w:rsid w:val="006B76BB"/>
    <w:rsid w:val="006C0865"/>
    <w:rsid w:val="006C17BB"/>
    <w:rsid w:val="006C1AD3"/>
    <w:rsid w:val="006C2410"/>
    <w:rsid w:val="006C26A2"/>
    <w:rsid w:val="006C2722"/>
    <w:rsid w:val="006C2946"/>
    <w:rsid w:val="006C515C"/>
    <w:rsid w:val="006C5418"/>
    <w:rsid w:val="006C59C4"/>
    <w:rsid w:val="006C5BD2"/>
    <w:rsid w:val="006D016E"/>
    <w:rsid w:val="006D0732"/>
    <w:rsid w:val="006D3C64"/>
    <w:rsid w:val="006D445C"/>
    <w:rsid w:val="006D4EF7"/>
    <w:rsid w:val="006D561A"/>
    <w:rsid w:val="006D5EC5"/>
    <w:rsid w:val="006D6383"/>
    <w:rsid w:val="006E0237"/>
    <w:rsid w:val="006E07C2"/>
    <w:rsid w:val="006E18CA"/>
    <w:rsid w:val="006E1B33"/>
    <w:rsid w:val="006E200E"/>
    <w:rsid w:val="006E2A84"/>
    <w:rsid w:val="006E36E4"/>
    <w:rsid w:val="006E38EC"/>
    <w:rsid w:val="006E437E"/>
    <w:rsid w:val="006E4489"/>
    <w:rsid w:val="006E50E1"/>
    <w:rsid w:val="006E59BE"/>
    <w:rsid w:val="006E677F"/>
    <w:rsid w:val="006E69F3"/>
    <w:rsid w:val="006E706A"/>
    <w:rsid w:val="006E74AA"/>
    <w:rsid w:val="006E7FAF"/>
    <w:rsid w:val="006F1A6E"/>
    <w:rsid w:val="006F1B52"/>
    <w:rsid w:val="006F2A58"/>
    <w:rsid w:val="006F375A"/>
    <w:rsid w:val="00700527"/>
    <w:rsid w:val="007009A0"/>
    <w:rsid w:val="00701192"/>
    <w:rsid w:val="00701557"/>
    <w:rsid w:val="00701766"/>
    <w:rsid w:val="007023EB"/>
    <w:rsid w:val="007038F2"/>
    <w:rsid w:val="00704275"/>
    <w:rsid w:val="007047BB"/>
    <w:rsid w:val="007047D7"/>
    <w:rsid w:val="0070490D"/>
    <w:rsid w:val="00704CA3"/>
    <w:rsid w:val="007060D1"/>
    <w:rsid w:val="007069C7"/>
    <w:rsid w:val="00706B16"/>
    <w:rsid w:val="00706CE8"/>
    <w:rsid w:val="00711DAB"/>
    <w:rsid w:val="00712286"/>
    <w:rsid w:val="00712776"/>
    <w:rsid w:val="00712B60"/>
    <w:rsid w:val="00712FF3"/>
    <w:rsid w:val="00713069"/>
    <w:rsid w:val="00713D65"/>
    <w:rsid w:val="0071410E"/>
    <w:rsid w:val="00715AB1"/>
    <w:rsid w:val="00715CFA"/>
    <w:rsid w:val="00716092"/>
    <w:rsid w:val="00716DCE"/>
    <w:rsid w:val="0071793A"/>
    <w:rsid w:val="007201CA"/>
    <w:rsid w:val="00720FAC"/>
    <w:rsid w:val="007211CC"/>
    <w:rsid w:val="007215A7"/>
    <w:rsid w:val="00721C6B"/>
    <w:rsid w:val="00722CC7"/>
    <w:rsid w:val="00723A2D"/>
    <w:rsid w:val="007241B3"/>
    <w:rsid w:val="0072530F"/>
    <w:rsid w:val="007254A5"/>
    <w:rsid w:val="00725C05"/>
    <w:rsid w:val="0072623F"/>
    <w:rsid w:val="00730052"/>
    <w:rsid w:val="007304FE"/>
    <w:rsid w:val="00730998"/>
    <w:rsid w:val="007314EB"/>
    <w:rsid w:val="007315B7"/>
    <w:rsid w:val="00731B2B"/>
    <w:rsid w:val="0073251F"/>
    <w:rsid w:val="0073338D"/>
    <w:rsid w:val="007333A3"/>
    <w:rsid w:val="00733881"/>
    <w:rsid w:val="0073482C"/>
    <w:rsid w:val="00734FE4"/>
    <w:rsid w:val="00735050"/>
    <w:rsid w:val="007360D3"/>
    <w:rsid w:val="0073615F"/>
    <w:rsid w:val="00740454"/>
    <w:rsid w:val="00740C85"/>
    <w:rsid w:val="00742365"/>
    <w:rsid w:val="00744894"/>
    <w:rsid w:val="00745B20"/>
    <w:rsid w:val="00745DB3"/>
    <w:rsid w:val="00745DC2"/>
    <w:rsid w:val="00747AEC"/>
    <w:rsid w:val="007503FF"/>
    <w:rsid w:val="00750ABF"/>
    <w:rsid w:val="007514BE"/>
    <w:rsid w:val="00751666"/>
    <w:rsid w:val="00753006"/>
    <w:rsid w:val="00753348"/>
    <w:rsid w:val="00753DE8"/>
    <w:rsid w:val="00753ECB"/>
    <w:rsid w:val="00754201"/>
    <w:rsid w:val="007556E5"/>
    <w:rsid w:val="007559D9"/>
    <w:rsid w:val="00755F18"/>
    <w:rsid w:val="007560DC"/>
    <w:rsid w:val="00756C85"/>
    <w:rsid w:val="00756DF2"/>
    <w:rsid w:val="0075793B"/>
    <w:rsid w:val="007579A2"/>
    <w:rsid w:val="00757A07"/>
    <w:rsid w:val="00760CD2"/>
    <w:rsid w:val="00761255"/>
    <w:rsid w:val="0076327F"/>
    <w:rsid w:val="00764A3E"/>
    <w:rsid w:val="00764C64"/>
    <w:rsid w:val="00765DF0"/>
    <w:rsid w:val="0076629C"/>
    <w:rsid w:val="007674C9"/>
    <w:rsid w:val="00767E18"/>
    <w:rsid w:val="00767F48"/>
    <w:rsid w:val="00771296"/>
    <w:rsid w:val="00772224"/>
    <w:rsid w:val="0077304F"/>
    <w:rsid w:val="00773304"/>
    <w:rsid w:val="00773AE9"/>
    <w:rsid w:val="00773E06"/>
    <w:rsid w:val="00773FA2"/>
    <w:rsid w:val="0077457A"/>
    <w:rsid w:val="00774BA5"/>
    <w:rsid w:val="00775262"/>
    <w:rsid w:val="00781A4B"/>
    <w:rsid w:val="0078231E"/>
    <w:rsid w:val="007826D1"/>
    <w:rsid w:val="007829A1"/>
    <w:rsid w:val="007850A8"/>
    <w:rsid w:val="00785D2A"/>
    <w:rsid w:val="00787535"/>
    <w:rsid w:val="00787562"/>
    <w:rsid w:val="007876DD"/>
    <w:rsid w:val="007878E2"/>
    <w:rsid w:val="00787E81"/>
    <w:rsid w:val="0079032E"/>
    <w:rsid w:val="00790A39"/>
    <w:rsid w:val="00790AAA"/>
    <w:rsid w:val="00792AFD"/>
    <w:rsid w:val="00793A99"/>
    <w:rsid w:val="00793D97"/>
    <w:rsid w:val="00794FEF"/>
    <w:rsid w:val="00795E01"/>
    <w:rsid w:val="00795EBF"/>
    <w:rsid w:val="007963C6"/>
    <w:rsid w:val="007970B6"/>
    <w:rsid w:val="00797174"/>
    <w:rsid w:val="007975C7"/>
    <w:rsid w:val="007A03FF"/>
    <w:rsid w:val="007A1363"/>
    <w:rsid w:val="007A1F26"/>
    <w:rsid w:val="007A1FC7"/>
    <w:rsid w:val="007A216D"/>
    <w:rsid w:val="007A24F8"/>
    <w:rsid w:val="007A3101"/>
    <w:rsid w:val="007A3A02"/>
    <w:rsid w:val="007A3D1F"/>
    <w:rsid w:val="007A3D30"/>
    <w:rsid w:val="007A49C0"/>
    <w:rsid w:val="007A4DCC"/>
    <w:rsid w:val="007A69D8"/>
    <w:rsid w:val="007B1DC0"/>
    <w:rsid w:val="007B249C"/>
    <w:rsid w:val="007B317C"/>
    <w:rsid w:val="007B3399"/>
    <w:rsid w:val="007B4A00"/>
    <w:rsid w:val="007B4B32"/>
    <w:rsid w:val="007B4DE4"/>
    <w:rsid w:val="007B6EB8"/>
    <w:rsid w:val="007B7E0C"/>
    <w:rsid w:val="007C0779"/>
    <w:rsid w:val="007C0990"/>
    <w:rsid w:val="007C1869"/>
    <w:rsid w:val="007C25D4"/>
    <w:rsid w:val="007C6B27"/>
    <w:rsid w:val="007D1E4A"/>
    <w:rsid w:val="007D2DAD"/>
    <w:rsid w:val="007D302C"/>
    <w:rsid w:val="007D3F51"/>
    <w:rsid w:val="007D4DC5"/>
    <w:rsid w:val="007D52B6"/>
    <w:rsid w:val="007D7B36"/>
    <w:rsid w:val="007D7E5B"/>
    <w:rsid w:val="007E05C3"/>
    <w:rsid w:val="007E1E98"/>
    <w:rsid w:val="007E27C8"/>
    <w:rsid w:val="007E3B42"/>
    <w:rsid w:val="007E5C59"/>
    <w:rsid w:val="007F021F"/>
    <w:rsid w:val="007F0A42"/>
    <w:rsid w:val="007F0EF8"/>
    <w:rsid w:val="007F2D77"/>
    <w:rsid w:val="007F34B0"/>
    <w:rsid w:val="007F520F"/>
    <w:rsid w:val="007F5C47"/>
    <w:rsid w:val="007F6712"/>
    <w:rsid w:val="007F708C"/>
    <w:rsid w:val="007F71BE"/>
    <w:rsid w:val="007F7956"/>
    <w:rsid w:val="00802594"/>
    <w:rsid w:val="00803CDE"/>
    <w:rsid w:val="0080493A"/>
    <w:rsid w:val="00804CC4"/>
    <w:rsid w:val="00805B2B"/>
    <w:rsid w:val="00806B90"/>
    <w:rsid w:val="0080708B"/>
    <w:rsid w:val="00812A56"/>
    <w:rsid w:val="008134C6"/>
    <w:rsid w:val="00813F15"/>
    <w:rsid w:val="00813F55"/>
    <w:rsid w:val="00814682"/>
    <w:rsid w:val="00817330"/>
    <w:rsid w:val="008176D9"/>
    <w:rsid w:val="00817918"/>
    <w:rsid w:val="00817ECB"/>
    <w:rsid w:val="008200A0"/>
    <w:rsid w:val="00820483"/>
    <w:rsid w:val="0082051A"/>
    <w:rsid w:val="008207C8"/>
    <w:rsid w:val="00820C09"/>
    <w:rsid w:val="0082194E"/>
    <w:rsid w:val="00822A61"/>
    <w:rsid w:val="00823200"/>
    <w:rsid w:val="00823AD6"/>
    <w:rsid w:val="00823E99"/>
    <w:rsid w:val="00825612"/>
    <w:rsid w:val="008263A5"/>
    <w:rsid w:val="00826B21"/>
    <w:rsid w:val="00827BA7"/>
    <w:rsid w:val="00827F63"/>
    <w:rsid w:val="00830D52"/>
    <w:rsid w:val="00832C01"/>
    <w:rsid w:val="00832E83"/>
    <w:rsid w:val="008331AF"/>
    <w:rsid w:val="0083322E"/>
    <w:rsid w:val="00833D59"/>
    <w:rsid w:val="00833E4D"/>
    <w:rsid w:val="00836A6D"/>
    <w:rsid w:val="00837BD8"/>
    <w:rsid w:val="00837C59"/>
    <w:rsid w:val="0084372C"/>
    <w:rsid w:val="0084459D"/>
    <w:rsid w:val="00844C9B"/>
    <w:rsid w:val="00844F6B"/>
    <w:rsid w:val="00845F52"/>
    <w:rsid w:val="008464D8"/>
    <w:rsid w:val="00846D9E"/>
    <w:rsid w:val="00847464"/>
    <w:rsid w:val="00847C58"/>
    <w:rsid w:val="0085016B"/>
    <w:rsid w:val="008510B1"/>
    <w:rsid w:val="00851945"/>
    <w:rsid w:val="0085275B"/>
    <w:rsid w:val="00853CC8"/>
    <w:rsid w:val="00854A98"/>
    <w:rsid w:val="00855001"/>
    <w:rsid w:val="008557FE"/>
    <w:rsid w:val="00855C0A"/>
    <w:rsid w:val="008606BA"/>
    <w:rsid w:val="008608BF"/>
    <w:rsid w:val="00861111"/>
    <w:rsid w:val="00862EBE"/>
    <w:rsid w:val="008632B2"/>
    <w:rsid w:val="00863738"/>
    <w:rsid w:val="0086377B"/>
    <w:rsid w:val="008637F5"/>
    <w:rsid w:val="008640AF"/>
    <w:rsid w:val="00865330"/>
    <w:rsid w:val="00865ACA"/>
    <w:rsid w:val="00867A01"/>
    <w:rsid w:val="00870AE1"/>
    <w:rsid w:val="00871402"/>
    <w:rsid w:val="008716D1"/>
    <w:rsid w:val="00872BD9"/>
    <w:rsid w:val="00874147"/>
    <w:rsid w:val="00874259"/>
    <w:rsid w:val="0087491A"/>
    <w:rsid w:val="00874936"/>
    <w:rsid w:val="008750A0"/>
    <w:rsid w:val="00875774"/>
    <w:rsid w:val="00877278"/>
    <w:rsid w:val="008773B7"/>
    <w:rsid w:val="00880578"/>
    <w:rsid w:val="008810CE"/>
    <w:rsid w:val="00881CFB"/>
    <w:rsid w:val="008820B2"/>
    <w:rsid w:val="008835AB"/>
    <w:rsid w:val="00883BDD"/>
    <w:rsid w:val="00890AB9"/>
    <w:rsid w:val="00894014"/>
    <w:rsid w:val="008947EA"/>
    <w:rsid w:val="00894F6B"/>
    <w:rsid w:val="00894FF8"/>
    <w:rsid w:val="00895FA7"/>
    <w:rsid w:val="0089606B"/>
    <w:rsid w:val="00896618"/>
    <w:rsid w:val="00897A93"/>
    <w:rsid w:val="008A1506"/>
    <w:rsid w:val="008A20A5"/>
    <w:rsid w:val="008A2C63"/>
    <w:rsid w:val="008A4499"/>
    <w:rsid w:val="008A5C8B"/>
    <w:rsid w:val="008A6313"/>
    <w:rsid w:val="008A6788"/>
    <w:rsid w:val="008A6F63"/>
    <w:rsid w:val="008A7988"/>
    <w:rsid w:val="008B07AC"/>
    <w:rsid w:val="008B1574"/>
    <w:rsid w:val="008B2973"/>
    <w:rsid w:val="008B2F81"/>
    <w:rsid w:val="008B30BB"/>
    <w:rsid w:val="008B3C58"/>
    <w:rsid w:val="008B4357"/>
    <w:rsid w:val="008B4848"/>
    <w:rsid w:val="008B5383"/>
    <w:rsid w:val="008B5572"/>
    <w:rsid w:val="008B5FF5"/>
    <w:rsid w:val="008C0173"/>
    <w:rsid w:val="008C1E2D"/>
    <w:rsid w:val="008C2306"/>
    <w:rsid w:val="008C2A1D"/>
    <w:rsid w:val="008C34E8"/>
    <w:rsid w:val="008C4D57"/>
    <w:rsid w:val="008C5077"/>
    <w:rsid w:val="008C57D3"/>
    <w:rsid w:val="008C60D8"/>
    <w:rsid w:val="008C6CF1"/>
    <w:rsid w:val="008C71F3"/>
    <w:rsid w:val="008C7D7E"/>
    <w:rsid w:val="008D0E71"/>
    <w:rsid w:val="008D12E6"/>
    <w:rsid w:val="008D1B88"/>
    <w:rsid w:val="008D1F42"/>
    <w:rsid w:val="008D2BD3"/>
    <w:rsid w:val="008D35D3"/>
    <w:rsid w:val="008D4155"/>
    <w:rsid w:val="008D4CA4"/>
    <w:rsid w:val="008D4EC9"/>
    <w:rsid w:val="008D5E14"/>
    <w:rsid w:val="008D722D"/>
    <w:rsid w:val="008D791D"/>
    <w:rsid w:val="008D7954"/>
    <w:rsid w:val="008D7D7B"/>
    <w:rsid w:val="008D7DE7"/>
    <w:rsid w:val="008E072D"/>
    <w:rsid w:val="008E0B9C"/>
    <w:rsid w:val="008E1CD6"/>
    <w:rsid w:val="008E3372"/>
    <w:rsid w:val="008E3ABE"/>
    <w:rsid w:val="008E3F9C"/>
    <w:rsid w:val="008E40C9"/>
    <w:rsid w:val="008E4942"/>
    <w:rsid w:val="008E4C8B"/>
    <w:rsid w:val="008E61DE"/>
    <w:rsid w:val="008E67AB"/>
    <w:rsid w:val="008E71B6"/>
    <w:rsid w:val="008F033C"/>
    <w:rsid w:val="008F1055"/>
    <w:rsid w:val="008F2074"/>
    <w:rsid w:val="008F29E1"/>
    <w:rsid w:val="008F2C86"/>
    <w:rsid w:val="008F3963"/>
    <w:rsid w:val="008F493D"/>
    <w:rsid w:val="008F5384"/>
    <w:rsid w:val="008F5771"/>
    <w:rsid w:val="008F5C72"/>
    <w:rsid w:val="008F62BE"/>
    <w:rsid w:val="008F6CF2"/>
    <w:rsid w:val="008F7DFC"/>
    <w:rsid w:val="008F7FB4"/>
    <w:rsid w:val="00900A78"/>
    <w:rsid w:val="00900AA0"/>
    <w:rsid w:val="00900CC6"/>
    <w:rsid w:val="00900E60"/>
    <w:rsid w:val="009011F5"/>
    <w:rsid w:val="00901EC9"/>
    <w:rsid w:val="00903E2B"/>
    <w:rsid w:val="00904F71"/>
    <w:rsid w:val="00905EA7"/>
    <w:rsid w:val="00906A73"/>
    <w:rsid w:val="00906E10"/>
    <w:rsid w:val="00911749"/>
    <w:rsid w:val="0091269E"/>
    <w:rsid w:val="009136D4"/>
    <w:rsid w:val="009153C6"/>
    <w:rsid w:val="00916D28"/>
    <w:rsid w:val="009177DE"/>
    <w:rsid w:val="0091794D"/>
    <w:rsid w:val="00917BC0"/>
    <w:rsid w:val="00920842"/>
    <w:rsid w:val="00921F9D"/>
    <w:rsid w:val="0092213F"/>
    <w:rsid w:val="009221FB"/>
    <w:rsid w:val="00922CE5"/>
    <w:rsid w:val="0092318A"/>
    <w:rsid w:val="00924A51"/>
    <w:rsid w:val="009253C4"/>
    <w:rsid w:val="00925F47"/>
    <w:rsid w:val="00926690"/>
    <w:rsid w:val="00927865"/>
    <w:rsid w:val="00927AB7"/>
    <w:rsid w:val="00927B20"/>
    <w:rsid w:val="00931AF4"/>
    <w:rsid w:val="00932690"/>
    <w:rsid w:val="009327E4"/>
    <w:rsid w:val="00932B52"/>
    <w:rsid w:val="00933089"/>
    <w:rsid w:val="00933DD1"/>
    <w:rsid w:val="00933E33"/>
    <w:rsid w:val="00934A10"/>
    <w:rsid w:val="00934F41"/>
    <w:rsid w:val="00935913"/>
    <w:rsid w:val="009369E6"/>
    <w:rsid w:val="00936B5B"/>
    <w:rsid w:val="00937969"/>
    <w:rsid w:val="00937E79"/>
    <w:rsid w:val="00942C55"/>
    <w:rsid w:val="0094404F"/>
    <w:rsid w:val="00944528"/>
    <w:rsid w:val="00947656"/>
    <w:rsid w:val="009479DE"/>
    <w:rsid w:val="009501EB"/>
    <w:rsid w:val="009504FB"/>
    <w:rsid w:val="00951C16"/>
    <w:rsid w:val="00952ED0"/>
    <w:rsid w:val="0095391E"/>
    <w:rsid w:val="00953B2F"/>
    <w:rsid w:val="00954B90"/>
    <w:rsid w:val="00954FEF"/>
    <w:rsid w:val="00955C07"/>
    <w:rsid w:val="00955F6B"/>
    <w:rsid w:val="009603E6"/>
    <w:rsid w:val="0096070B"/>
    <w:rsid w:val="0096301D"/>
    <w:rsid w:val="0096342D"/>
    <w:rsid w:val="0096394C"/>
    <w:rsid w:val="009647B1"/>
    <w:rsid w:val="00964B87"/>
    <w:rsid w:val="00964CEB"/>
    <w:rsid w:val="00965342"/>
    <w:rsid w:val="00965345"/>
    <w:rsid w:val="009655C8"/>
    <w:rsid w:val="00966690"/>
    <w:rsid w:val="009668C6"/>
    <w:rsid w:val="00970E9A"/>
    <w:rsid w:val="009717A7"/>
    <w:rsid w:val="009717AB"/>
    <w:rsid w:val="009718A7"/>
    <w:rsid w:val="00971C63"/>
    <w:rsid w:val="009739DF"/>
    <w:rsid w:val="00973AF2"/>
    <w:rsid w:val="0097561D"/>
    <w:rsid w:val="00975BCD"/>
    <w:rsid w:val="00976113"/>
    <w:rsid w:val="0097615F"/>
    <w:rsid w:val="0097633C"/>
    <w:rsid w:val="00976735"/>
    <w:rsid w:val="00977FAF"/>
    <w:rsid w:val="009813CD"/>
    <w:rsid w:val="00983F9A"/>
    <w:rsid w:val="00984EA0"/>
    <w:rsid w:val="00985A83"/>
    <w:rsid w:val="009862F2"/>
    <w:rsid w:val="0098666E"/>
    <w:rsid w:val="00987A70"/>
    <w:rsid w:val="00990188"/>
    <w:rsid w:val="00990493"/>
    <w:rsid w:val="00990AAC"/>
    <w:rsid w:val="00991CC9"/>
    <w:rsid w:val="00991E7B"/>
    <w:rsid w:val="0099221C"/>
    <w:rsid w:val="009932F1"/>
    <w:rsid w:val="009933DA"/>
    <w:rsid w:val="009937AE"/>
    <w:rsid w:val="00994391"/>
    <w:rsid w:val="00995346"/>
    <w:rsid w:val="00996C15"/>
    <w:rsid w:val="0099738B"/>
    <w:rsid w:val="009A22BE"/>
    <w:rsid w:val="009A280C"/>
    <w:rsid w:val="009A31A3"/>
    <w:rsid w:val="009A3543"/>
    <w:rsid w:val="009A3936"/>
    <w:rsid w:val="009A3E18"/>
    <w:rsid w:val="009A58C3"/>
    <w:rsid w:val="009A5911"/>
    <w:rsid w:val="009A59E2"/>
    <w:rsid w:val="009A624C"/>
    <w:rsid w:val="009A6302"/>
    <w:rsid w:val="009A74FB"/>
    <w:rsid w:val="009A7F69"/>
    <w:rsid w:val="009B1D6F"/>
    <w:rsid w:val="009B306E"/>
    <w:rsid w:val="009B6846"/>
    <w:rsid w:val="009B76F7"/>
    <w:rsid w:val="009C17F8"/>
    <w:rsid w:val="009C1B8C"/>
    <w:rsid w:val="009C232C"/>
    <w:rsid w:val="009C3F36"/>
    <w:rsid w:val="009C44B2"/>
    <w:rsid w:val="009C6AB6"/>
    <w:rsid w:val="009C78B4"/>
    <w:rsid w:val="009D170F"/>
    <w:rsid w:val="009D2B49"/>
    <w:rsid w:val="009D3C17"/>
    <w:rsid w:val="009D51A0"/>
    <w:rsid w:val="009D5B3F"/>
    <w:rsid w:val="009D6466"/>
    <w:rsid w:val="009D7295"/>
    <w:rsid w:val="009D73A5"/>
    <w:rsid w:val="009D79CF"/>
    <w:rsid w:val="009E23FC"/>
    <w:rsid w:val="009E2EB3"/>
    <w:rsid w:val="009E31B7"/>
    <w:rsid w:val="009E3C34"/>
    <w:rsid w:val="009E3D73"/>
    <w:rsid w:val="009E3F49"/>
    <w:rsid w:val="009E4556"/>
    <w:rsid w:val="009E4F26"/>
    <w:rsid w:val="009E5C4E"/>
    <w:rsid w:val="009E6A11"/>
    <w:rsid w:val="009E6A24"/>
    <w:rsid w:val="009E730E"/>
    <w:rsid w:val="009F0007"/>
    <w:rsid w:val="009F0078"/>
    <w:rsid w:val="009F2943"/>
    <w:rsid w:val="009F3746"/>
    <w:rsid w:val="009F47CB"/>
    <w:rsid w:val="009F4846"/>
    <w:rsid w:val="009F4CD4"/>
    <w:rsid w:val="009F732A"/>
    <w:rsid w:val="009F78F8"/>
    <w:rsid w:val="009F7BFF"/>
    <w:rsid w:val="00A0016C"/>
    <w:rsid w:val="00A00178"/>
    <w:rsid w:val="00A002CD"/>
    <w:rsid w:val="00A00CFF"/>
    <w:rsid w:val="00A01284"/>
    <w:rsid w:val="00A01287"/>
    <w:rsid w:val="00A044EE"/>
    <w:rsid w:val="00A05259"/>
    <w:rsid w:val="00A05488"/>
    <w:rsid w:val="00A05669"/>
    <w:rsid w:val="00A05959"/>
    <w:rsid w:val="00A06D29"/>
    <w:rsid w:val="00A07123"/>
    <w:rsid w:val="00A071FC"/>
    <w:rsid w:val="00A1097D"/>
    <w:rsid w:val="00A11BCE"/>
    <w:rsid w:val="00A1229C"/>
    <w:rsid w:val="00A123BF"/>
    <w:rsid w:val="00A12BE1"/>
    <w:rsid w:val="00A1319B"/>
    <w:rsid w:val="00A1343B"/>
    <w:rsid w:val="00A13500"/>
    <w:rsid w:val="00A13C5F"/>
    <w:rsid w:val="00A145CF"/>
    <w:rsid w:val="00A14D10"/>
    <w:rsid w:val="00A14DFF"/>
    <w:rsid w:val="00A15808"/>
    <w:rsid w:val="00A17B75"/>
    <w:rsid w:val="00A17F8D"/>
    <w:rsid w:val="00A21161"/>
    <w:rsid w:val="00A21DCC"/>
    <w:rsid w:val="00A227EC"/>
    <w:rsid w:val="00A22AC9"/>
    <w:rsid w:val="00A22E35"/>
    <w:rsid w:val="00A237FF"/>
    <w:rsid w:val="00A23D7C"/>
    <w:rsid w:val="00A244BF"/>
    <w:rsid w:val="00A24D9A"/>
    <w:rsid w:val="00A25C73"/>
    <w:rsid w:val="00A2620C"/>
    <w:rsid w:val="00A2744B"/>
    <w:rsid w:val="00A27D0A"/>
    <w:rsid w:val="00A3067B"/>
    <w:rsid w:val="00A30A59"/>
    <w:rsid w:val="00A321D3"/>
    <w:rsid w:val="00A32AB9"/>
    <w:rsid w:val="00A34A02"/>
    <w:rsid w:val="00A34E1B"/>
    <w:rsid w:val="00A35852"/>
    <w:rsid w:val="00A358CE"/>
    <w:rsid w:val="00A35DC7"/>
    <w:rsid w:val="00A40BB9"/>
    <w:rsid w:val="00A41677"/>
    <w:rsid w:val="00A4185F"/>
    <w:rsid w:val="00A452D3"/>
    <w:rsid w:val="00A468A5"/>
    <w:rsid w:val="00A46991"/>
    <w:rsid w:val="00A47732"/>
    <w:rsid w:val="00A50CE8"/>
    <w:rsid w:val="00A512E8"/>
    <w:rsid w:val="00A51EE2"/>
    <w:rsid w:val="00A52133"/>
    <w:rsid w:val="00A5247A"/>
    <w:rsid w:val="00A5295C"/>
    <w:rsid w:val="00A52B8E"/>
    <w:rsid w:val="00A53CC9"/>
    <w:rsid w:val="00A5598E"/>
    <w:rsid w:val="00A55DBB"/>
    <w:rsid w:val="00A56292"/>
    <w:rsid w:val="00A56F9D"/>
    <w:rsid w:val="00A56FA1"/>
    <w:rsid w:val="00A57046"/>
    <w:rsid w:val="00A608D3"/>
    <w:rsid w:val="00A620A4"/>
    <w:rsid w:val="00A626FF"/>
    <w:rsid w:val="00A62B03"/>
    <w:rsid w:val="00A6376E"/>
    <w:rsid w:val="00A63ACF"/>
    <w:rsid w:val="00A64FCA"/>
    <w:rsid w:val="00A6586E"/>
    <w:rsid w:val="00A668FC"/>
    <w:rsid w:val="00A66DC7"/>
    <w:rsid w:val="00A66FFC"/>
    <w:rsid w:val="00A67AF2"/>
    <w:rsid w:val="00A67B7C"/>
    <w:rsid w:val="00A702DB"/>
    <w:rsid w:val="00A7079F"/>
    <w:rsid w:val="00A720BA"/>
    <w:rsid w:val="00A74914"/>
    <w:rsid w:val="00A75A33"/>
    <w:rsid w:val="00A75DA0"/>
    <w:rsid w:val="00A76D6C"/>
    <w:rsid w:val="00A776F1"/>
    <w:rsid w:val="00A779DC"/>
    <w:rsid w:val="00A77D28"/>
    <w:rsid w:val="00A77D9E"/>
    <w:rsid w:val="00A77DAB"/>
    <w:rsid w:val="00A80195"/>
    <w:rsid w:val="00A80F9D"/>
    <w:rsid w:val="00A812EB"/>
    <w:rsid w:val="00A82478"/>
    <w:rsid w:val="00A83477"/>
    <w:rsid w:val="00A84167"/>
    <w:rsid w:val="00A84A88"/>
    <w:rsid w:val="00A85E87"/>
    <w:rsid w:val="00A87A70"/>
    <w:rsid w:val="00A91358"/>
    <w:rsid w:val="00A914D4"/>
    <w:rsid w:val="00A92857"/>
    <w:rsid w:val="00A92DC3"/>
    <w:rsid w:val="00A94685"/>
    <w:rsid w:val="00A9508D"/>
    <w:rsid w:val="00A95E63"/>
    <w:rsid w:val="00A96632"/>
    <w:rsid w:val="00A96CDB"/>
    <w:rsid w:val="00A972FE"/>
    <w:rsid w:val="00A97D58"/>
    <w:rsid w:val="00AA0D74"/>
    <w:rsid w:val="00AA2FA3"/>
    <w:rsid w:val="00AA3CFB"/>
    <w:rsid w:val="00AA4068"/>
    <w:rsid w:val="00AA4303"/>
    <w:rsid w:val="00AA4722"/>
    <w:rsid w:val="00AA5AB8"/>
    <w:rsid w:val="00AA5D05"/>
    <w:rsid w:val="00AA6512"/>
    <w:rsid w:val="00AA6907"/>
    <w:rsid w:val="00AA6B45"/>
    <w:rsid w:val="00AA6EF7"/>
    <w:rsid w:val="00AB07EE"/>
    <w:rsid w:val="00AB1A04"/>
    <w:rsid w:val="00AB35F8"/>
    <w:rsid w:val="00AB523C"/>
    <w:rsid w:val="00AB58CA"/>
    <w:rsid w:val="00AB5A88"/>
    <w:rsid w:val="00AB738F"/>
    <w:rsid w:val="00AB7959"/>
    <w:rsid w:val="00AC1BB3"/>
    <w:rsid w:val="00AC1C8F"/>
    <w:rsid w:val="00AC219C"/>
    <w:rsid w:val="00AC2EDD"/>
    <w:rsid w:val="00AC3870"/>
    <w:rsid w:val="00AC3DA1"/>
    <w:rsid w:val="00AC633F"/>
    <w:rsid w:val="00AC69C7"/>
    <w:rsid w:val="00AC741E"/>
    <w:rsid w:val="00AC743C"/>
    <w:rsid w:val="00AC7C2C"/>
    <w:rsid w:val="00AD042F"/>
    <w:rsid w:val="00AD3B80"/>
    <w:rsid w:val="00AD4020"/>
    <w:rsid w:val="00AD5265"/>
    <w:rsid w:val="00AD5F8A"/>
    <w:rsid w:val="00AD6F09"/>
    <w:rsid w:val="00AD7450"/>
    <w:rsid w:val="00AD7A7C"/>
    <w:rsid w:val="00AE22BB"/>
    <w:rsid w:val="00AE31F6"/>
    <w:rsid w:val="00AE378D"/>
    <w:rsid w:val="00AE4376"/>
    <w:rsid w:val="00AE4A51"/>
    <w:rsid w:val="00AE4AD4"/>
    <w:rsid w:val="00AE4B86"/>
    <w:rsid w:val="00AE5169"/>
    <w:rsid w:val="00AE6A69"/>
    <w:rsid w:val="00AE6EC6"/>
    <w:rsid w:val="00AE7BE9"/>
    <w:rsid w:val="00AF0035"/>
    <w:rsid w:val="00AF12DB"/>
    <w:rsid w:val="00AF2119"/>
    <w:rsid w:val="00AF2F69"/>
    <w:rsid w:val="00AF3247"/>
    <w:rsid w:val="00AF3933"/>
    <w:rsid w:val="00AF51CB"/>
    <w:rsid w:val="00AF65B8"/>
    <w:rsid w:val="00AF6BC8"/>
    <w:rsid w:val="00AF73DB"/>
    <w:rsid w:val="00AF7769"/>
    <w:rsid w:val="00AF7825"/>
    <w:rsid w:val="00B011A0"/>
    <w:rsid w:val="00B016B9"/>
    <w:rsid w:val="00B01DB3"/>
    <w:rsid w:val="00B028EC"/>
    <w:rsid w:val="00B02A75"/>
    <w:rsid w:val="00B02E4F"/>
    <w:rsid w:val="00B033A8"/>
    <w:rsid w:val="00B03687"/>
    <w:rsid w:val="00B04397"/>
    <w:rsid w:val="00B0477B"/>
    <w:rsid w:val="00B04B22"/>
    <w:rsid w:val="00B0582E"/>
    <w:rsid w:val="00B05DC5"/>
    <w:rsid w:val="00B078E2"/>
    <w:rsid w:val="00B1012C"/>
    <w:rsid w:val="00B1067D"/>
    <w:rsid w:val="00B115F5"/>
    <w:rsid w:val="00B1171A"/>
    <w:rsid w:val="00B118AA"/>
    <w:rsid w:val="00B12316"/>
    <w:rsid w:val="00B1334E"/>
    <w:rsid w:val="00B14293"/>
    <w:rsid w:val="00B142ED"/>
    <w:rsid w:val="00B14925"/>
    <w:rsid w:val="00B16293"/>
    <w:rsid w:val="00B16EA4"/>
    <w:rsid w:val="00B17867"/>
    <w:rsid w:val="00B21496"/>
    <w:rsid w:val="00B22110"/>
    <w:rsid w:val="00B2280A"/>
    <w:rsid w:val="00B23306"/>
    <w:rsid w:val="00B24864"/>
    <w:rsid w:val="00B24CE0"/>
    <w:rsid w:val="00B265A1"/>
    <w:rsid w:val="00B267E4"/>
    <w:rsid w:val="00B275C2"/>
    <w:rsid w:val="00B306E6"/>
    <w:rsid w:val="00B31015"/>
    <w:rsid w:val="00B315A2"/>
    <w:rsid w:val="00B31A45"/>
    <w:rsid w:val="00B31C87"/>
    <w:rsid w:val="00B325E8"/>
    <w:rsid w:val="00B34037"/>
    <w:rsid w:val="00B34DED"/>
    <w:rsid w:val="00B35273"/>
    <w:rsid w:val="00B37284"/>
    <w:rsid w:val="00B401BD"/>
    <w:rsid w:val="00B41A15"/>
    <w:rsid w:val="00B41B11"/>
    <w:rsid w:val="00B42332"/>
    <w:rsid w:val="00B42F5D"/>
    <w:rsid w:val="00B46A1C"/>
    <w:rsid w:val="00B47AFE"/>
    <w:rsid w:val="00B50BAF"/>
    <w:rsid w:val="00B519E4"/>
    <w:rsid w:val="00B522F8"/>
    <w:rsid w:val="00B52A16"/>
    <w:rsid w:val="00B52F81"/>
    <w:rsid w:val="00B542A5"/>
    <w:rsid w:val="00B543D3"/>
    <w:rsid w:val="00B547F1"/>
    <w:rsid w:val="00B55CD4"/>
    <w:rsid w:val="00B56F22"/>
    <w:rsid w:val="00B574C9"/>
    <w:rsid w:val="00B575F0"/>
    <w:rsid w:val="00B6040D"/>
    <w:rsid w:val="00B604F1"/>
    <w:rsid w:val="00B61AB7"/>
    <w:rsid w:val="00B61FBB"/>
    <w:rsid w:val="00B62399"/>
    <w:rsid w:val="00B626B2"/>
    <w:rsid w:val="00B6378D"/>
    <w:rsid w:val="00B6541B"/>
    <w:rsid w:val="00B65AD8"/>
    <w:rsid w:val="00B663B5"/>
    <w:rsid w:val="00B66878"/>
    <w:rsid w:val="00B67823"/>
    <w:rsid w:val="00B70292"/>
    <w:rsid w:val="00B70D03"/>
    <w:rsid w:val="00B71B80"/>
    <w:rsid w:val="00B726C0"/>
    <w:rsid w:val="00B7303F"/>
    <w:rsid w:val="00B73231"/>
    <w:rsid w:val="00B74754"/>
    <w:rsid w:val="00B76090"/>
    <w:rsid w:val="00B7717A"/>
    <w:rsid w:val="00B77C8D"/>
    <w:rsid w:val="00B8096C"/>
    <w:rsid w:val="00B812D1"/>
    <w:rsid w:val="00B81817"/>
    <w:rsid w:val="00B83363"/>
    <w:rsid w:val="00B83F90"/>
    <w:rsid w:val="00B84868"/>
    <w:rsid w:val="00B86AF0"/>
    <w:rsid w:val="00B8743C"/>
    <w:rsid w:val="00B904FF"/>
    <w:rsid w:val="00B91115"/>
    <w:rsid w:val="00B94636"/>
    <w:rsid w:val="00BA00A0"/>
    <w:rsid w:val="00BA1955"/>
    <w:rsid w:val="00BA1D79"/>
    <w:rsid w:val="00BA28E2"/>
    <w:rsid w:val="00BA2A29"/>
    <w:rsid w:val="00BA357F"/>
    <w:rsid w:val="00BA4960"/>
    <w:rsid w:val="00BA4B81"/>
    <w:rsid w:val="00BA66CB"/>
    <w:rsid w:val="00BA6B01"/>
    <w:rsid w:val="00BA729D"/>
    <w:rsid w:val="00BA7E74"/>
    <w:rsid w:val="00BB06ED"/>
    <w:rsid w:val="00BB0966"/>
    <w:rsid w:val="00BB0AE8"/>
    <w:rsid w:val="00BB1B82"/>
    <w:rsid w:val="00BB24F8"/>
    <w:rsid w:val="00BB31DD"/>
    <w:rsid w:val="00BB397C"/>
    <w:rsid w:val="00BB50E1"/>
    <w:rsid w:val="00BB5919"/>
    <w:rsid w:val="00BB6F19"/>
    <w:rsid w:val="00BB7474"/>
    <w:rsid w:val="00BC1DEA"/>
    <w:rsid w:val="00BC316C"/>
    <w:rsid w:val="00BC42FD"/>
    <w:rsid w:val="00BC456F"/>
    <w:rsid w:val="00BC50D5"/>
    <w:rsid w:val="00BC57B1"/>
    <w:rsid w:val="00BC5816"/>
    <w:rsid w:val="00BC5B7A"/>
    <w:rsid w:val="00BC62BF"/>
    <w:rsid w:val="00BC75D6"/>
    <w:rsid w:val="00BC7C4E"/>
    <w:rsid w:val="00BD00EB"/>
    <w:rsid w:val="00BD131D"/>
    <w:rsid w:val="00BD249D"/>
    <w:rsid w:val="00BD2864"/>
    <w:rsid w:val="00BD3234"/>
    <w:rsid w:val="00BD3A18"/>
    <w:rsid w:val="00BD4ABF"/>
    <w:rsid w:val="00BD5119"/>
    <w:rsid w:val="00BD7B0B"/>
    <w:rsid w:val="00BE2516"/>
    <w:rsid w:val="00BE2C16"/>
    <w:rsid w:val="00BE344D"/>
    <w:rsid w:val="00BE4467"/>
    <w:rsid w:val="00BE4F5F"/>
    <w:rsid w:val="00BE6BC4"/>
    <w:rsid w:val="00BE781A"/>
    <w:rsid w:val="00BE7DAB"/>
    <w:rsid w:val="00BE7F21"/>
    <w:rsid w:val="00BF04E7"/>
    <w:rsid w:val="00BF15E0"/>
    <w:rsid w:val="00BF1867"/>
    <w:rsid w:val="00BF260B"/>
    <w:rsid w:val="00BF262D"/>
    <w:rsid w:val="00BF401F"/>
    <w:rsid w:val="00BF5FB0"/>
    <w:rsid w:val="00BF6671"/>
    <w:rsid w:val="00BF6C36"/>
    <w:rsid w:val="00BF70AB"/>
    <w:rsid w:val="00BF75AC"/>
    <w:rsid w:val="00BF786B"/>
    <w:rsid w:val="00BF7A3B"/>
    <w:rsid w:val="00C00192"/>
    <w:rsid w:val="00C0058D"/>
    <w:rsid w:val="00C006AD"/>
    <w:rsid w:val="00C011C9"/>
    <w:rsid w:val="00C02293"/>
    <w:rsid w:val="00C02FFE"/>
    <w:rsid w:val="00C0339F"/>
    <w:rsid w:val="00C038D0"/>
    <w:rsid w:val="00C03C41"/>
    <w:rsid w:val="00C05397"/>
    <w:rsid w:val="00C065CE"/>
    <w:rsid w:val="00C06829"/>
    <w:rsid w:val="00C07553"/>
    <w:rsid w:val="00C1022A"/>
    <w:rsid w:val="00C10E65"/>
    <w:rsid w:val="00C11D71"/>
    <w:rsid w:val="00C11E91"/>
    <w:rsid w:val="00C12DD0"/>
    <w:rsid w:val="00C13B6A"/>
    <w:rsid w:val="00C1575D"/>
    <w:rsid w:val="00C16696"/>
    <w:rsid w:val="00C176A3"/>
    <w:rsid w:val="00C17F13"/>
    <w:rsid w:val="00C2004C"/>
    <w:rsid w:val="00C21B32"/>
    <w:rsid w:val="00C21B9C"/>
    <w:rsid w:val="00C2247E"/>
    <w:rsid w:val="00C2284F"/>
    <w:rsid w:val="00C23CE1"/>
    <w:rsid w:val="00C2504E"/>
    <w:rsid w:val="00C26870"/>
    <w:rsid w:val="00C273EB"/>
    <w:rsid w:val="00C30830"/>
    <w:rsid w:val="00C32C39"/>
    <w:rsid w:val="00C330FD"/>
    <w:rsid w:val="00C33A88"/>
    <w:rsid w:val="00C34819"/>
    <w:rsid w:val="00C35E45"/>
    <w:rsid w:val="00C40AB3"/>
    <w:rsid w:val="00C40E21"/>
    <w:rsid w:val="00C42786"/>
    <w:rsid w:val="00C42DB3"/>
    <w:rsid w:val="00C43B1B"/>
    <w:rsid w:val="00C43FFD"/>
    <w:rsid w:val="00C4485E"/>
    <w:rsid w:val="00C45736"/>
    <w:rsid w:val="00C4589F"/>
    <w:rsid w:val="00C46F49"/>
    <w:rsid w:val="00C47A07"/>
    <w:rsid w:val="00C47B70"/>
    <w:rsid w:val="00C47CF9"/>
    <w:rsid w:val="00C52561"/>
    <w:rsid w:val="00C53425"/>
    <w:rsid w:val="00C53CD1"/>
    <w:rsid w:val="00C53F19"/>
    <w:rsid w:val="00C540B7"/>
    <w:rsid w:val="00C54488"/>
    <w:rsid w:val="00C54BC7"/>
    <w:rsid w:val="00C55C1A"/>
    <w:rsid w:val="00C56B2F"/>
    <w:rsid w:val="00C57AD4"/>
    <w:rsid w:val="00C57BC3"/>
    <w:rsid w:val="00C60300"/>
    <w:rsid w:val="00C603B6"/>
    <w:rsid w:val="00C60E93"/>
    <w:rsid w:val="00C6109F"/>
    <w:rsid w:val="00C616CF"/>
    <w:rsid w:val="00C62625"/>
    <w:rsid w:val="00C6282B"/>
    <w:rsid w:val="00C62C6F"/>
    <w:rsid w:val="00C62CDF"/>
    <w:rsid w:val="00C643BE"/>
    <w:rsid w:val="00C646BC"/>
    <w:rsid w:val="00C6497C"/>
    <w:rsid w:val="00C65A8D"/>
    <w:rsid w:val="00C66DB7"/>
    <w:rsid w:val="00C67574"/>
    <w:rsid w:val="00C70267"/>
    <w:rsid w:val="00C70A51"/>
    <w:rsid w:val="00C719FE"/>
    <w:rsid w:val="00C72D4D"/>
    <w:rsid w:val="00C73ECD"/>
    <w:rsid w:val="00C73FD9"/>
    <w:rsid w:val="00C740DB"/>
    <w:rsid w:val="00C74532"/>
    <w:rsid w:val="00C772AA"/>
    <w:rsid w:val="00C77C62"/>
    <w:rsid w:val="00C80459"/>
    <w:rsid w:val="00C80A1A"/>
    <w:rsid w:val="00C80D88"/>
    <w:rsid w:val="00C8167B"/>
    <w:rsid w:val="00C83EDC"/>
    <w:rsid w:val="00C8441E"/>
    <w:rsid w:val="00C84461"/>
    <w:rsid w:val="00C84A8B"/>
    <w:rsid w:val="00C85107"/>
    <w:rsid w:val="00C85371"/>
    <w:rsid w:val="00C85EA6"/>
    <w:rsid w:val="00C86A6C"/>
    <w:rsid w:val="00C86E8A"/>
    <w:rsid w:val="00C87319"/>
    <w:rsid w:val="00C873B7"/>
    <w:rsid w:val="00C8772F"/>
    <w:rsid w:val="00C90E87"/>
    <w:rsid w:val="00C919E3"/>
    <w:rsid w:val="00C946E3"/>
    <w:rsid w:val="00C94922"/>
    <w:rsid w:val="00C9598C"/>
    <w:rsid w:val="00C96604"/>
    <w:rsid w:val="00C979BB"/>
    <w:rsid w:val="00CA0BE4"/>
    <w:rsid w:val="00CA14F2"/>
    <w:rsid w:val="00CA24B6"/>
    <w:rsid w:val="00CA286E"/>
    <w:rsid w:val="00CA2AF4"/>
    <w:rsid w:val="00CA32A1"/>
    <w:rsid w:val="00CA5501"/>
    <w:rsid w:val="00CA5CFB"/>
    <w:rsid w:val="00CA622A"/>
    <w:rsid w:val="00CB1367"/>
    <w:rsid w:val="00CB154C"/>
    <w:rsid w:val="00CB16A5"/>
    <w:rsid w:val="00CB1AFD"/>
    <w:rsid w:val="00CB1EC8"/>
    <w:rsid w:val="00CB216C"/>
    <w:rsid w:val="00CB2B00"/>
    <w:rsid w:val="00CB3805"/>
    <w:rsid w:val="00CB4769"/>
    <w:rsid w:val="00CB550E"/>
    <w:rsid w:val="00CB61CB"/>
    <w:rsid w:val="00CB6CDB"/>
    <w:rsid w:val="00CC076F"/>
    <w:rsid w:val="00CC21F7"/>
    <w:rsid w:val="00CC22D4"/>
    <w:rsid w:val="00CC2655"/>
    <w:rsid w:val="00CC3BFE"/>
    <w:rsid w:val="00CC46D4"/>
    <w:rsid w:val="00CC47F3"/>
    <w:rsid w:val="00CC517A"/>
    <w:rsid w:val="00CC5766"/>
    <w:rsid w:val="00CC5817"/>
    <w:rsid w:val="00CC58EA"/>
    <w:rsid w:val="00CC5A5D"/>
    <w:rsid w:val="00CC6025"/>
    <w:rsid w:val="00CC6121"/>
    <w:rsid w:val="00CC6C1C"/>
    <w:rsid w:val="00CD0DC9"/>
    <w:rsid w:val="00CD2ABD"/>
    <w:rsid w:val="00CD2B57"/>
    <w:rsid w:val="00CD3DF2"/>
    <w:rsid w:val="00CD4E81"/>
    <w:rsid w:val="00CD4F4F"/>
    <w:rsid w:val="00CD58D5"/>
    <w:rsid w:val="00CD5EC1"/>
    <w:rsid w:val="00CD7DEF"/>
    <w:rsid w:val="00CE0281"/>
    <w:rsid w:val="00CE0A2C"/>
    <w:rsid w:val="00CE152C"/>
    <w:rsid w:val="00CE1E13"/>
    <w:rsid w:val="00CE2B56"/>
    <w:rsid w:val="00CE3363"/>
    <w:rsid w:val="00CE3ACD"/>
    <w:rsid w:val="00CE4298"/>
    <w:rsid w:val="00CE48B4"/>
    <w:rsid w:val="00CE5094"/>
    <w:rsid w:val="00CE5FB1"/>
    <w:rsid w:val="00CE749D"/>
    <w:rsid w:val="00CF03D4"/>
    <w:rsid w:val="00CF0698"/>
    <w:rsid w:val="00CF0899"/>
    <w:rsid w:val="00CF090E"/>
    <w:rsid w:val="00CF1165"/>
    <w:rsid w:val="00CF16CE"/>
    <w:rsid w:val="00CF1862"/>
    <w:rsid w:val="00CF2809"/>
    <w:rsid w:val="00CF3BA9"/>
    <w:rsid w:val="00CF3C04"/>
    <w:rsid w:val="00CF3C5F"/>
    <w:rsid w:val="00CF3CE5"/>
    <w:rsid w:val="00D02420"/>
    <w:rsid w:val="00D02469"/>
    <w:rsid w:val="00D028A4"/>
    <w:rsid w:val="00D031F0"/>
    <w:rsid w:val="00D03995"/>
    <w:rsid w:val="00D03F76"/>
    <w:rsid w:val="00D04754"/>
    <w:rsid w:val="00D05475"/>
    <w:rsid w:val="00D067ED"/>
    <w:rsid w:val="00D0712C"/>
    <w:rsid w:val="00D071C9"/>
    <w:rsid w:val="00D11145"/>
    <w:rsid w:val="00D11408"/>
    <w:rsid w:val="00D11454"/>
    <w:rsid w:val="00D121DF"/>
    <w:rsid w:val="00D14855"/>
    <w:rsid w:val="00D153FE"/>
    <w:rsid w:val="00D17EA8"/>
    <w:rsid w:val="00D2097E"/>
    <w:rsid w:val="00D232E4"/>
    <w:rsid w:val="00D2353C"/>
    <w:rsid w:val="00D23E89"/>
    <w:rsid w:val="00D2401B"/>
    <w:rsid w:val="00D2580F"/>
    <w:rsid w:val="00D2645A"/>
    <w:rsid w:val="00D26BE6"/>
    <w:rsid w:val="00D275B7"/>
    <w:rsid w:val="00D303B3"/>
    <w:rsid w:val="00D306F6"/>
    <w:rsid w:val="00D314E9"/>
    <w:rsid w:val="00D31BDD"/>
    <w:rsid w:val="00D32BA2"/>
    <w:rsid w:val="00D333A8"/>
    <w:rsid w:val="00D338B6"/>
    <w:rsid w:val="00D33950"/>
    <w:rsid w:val="00D3517C"/>
    <w:rsid w:val="00D351CC"/>
    <w:rsid w:val="00D3694A"/>
    <w:rsid w:val="00D37490"/>
    <w:rsid w:val="00D40A18"/>
    <w:rsid w:val="00D412FC"/>
    <w:rsid w:val="00D414AF"/>
    <w:rsid w:val="00D41D96"/>
    <w:rsid w:val="00D42A16"/>
    <w:rsid w:val="00D449E5"/>
    <w:rsid w:val="00D44D7D"/>
    <w:rsid w:val="00D46D3D"/>
    <w:rsid w:val="00D46EB0"/>
    <w:rsid w:val="00D47BA4"/>
    <w:rsid w:val="00D50C93"/>
    <w:rsid w:val="00D51463"/>
    <w:rsid w:val="00D5181F"/>
    <w:rsid w:val="00D5219B"/>
    <w:rsid w:val="00D52624"/>
    <w:rsid w:val="00D56D21"/>
    <w:rsid w:val="00D56F48"/>
    <w:rsid w:val="00D570D5"/>
    <w:rsid w:val="00D575BA"/>
    <w:rsid w:val="00D57C28"/>
    <w:rsid w:val="00D600ED"/>
    <w:rsid w:val="00D60587"/>
    <w:rsid w:val="00D61EED"/>
    <w:rsid w:val="00D61F6A"/>
    <w:rsid w:val="00D6218E"/>
    <w:rsid w:val="00D6624F"/>
    <w:rsid w:val="00D66F53"/>
    <w:rsid w:val="00D673B0"/>
    <w:rsid w:val="00D6756D"/>
    <w:rsid w:val="00D679F6"/>
    <w:rsid w:val="00D702AC"/>
    <w:rsid w:val="00D703AE"/>
    <w:rsid w:val="00D70437"/>
    <w:rsid w:val="00D7157F"/>
    <w:rsid w:val="00D715DB"/>
    <w:rsid w:val="00D71C69"/>
    <w:rsid w:val="00D72CD2"/>
    <w:rsid w:val="00D735B9"/>
    <w:rsid w:val="00D73971"/>
    <w:rsid w:val="00D73D52"/>
    <w:rsid w:val="00D7427D"/>
    <w:rsid w:val="00D74759"/>
    <w:rsid w:val="00D74CAE"/>
    <w:rsid w:val="00D75327"/>
    <w:rsid w:val="00D75E22"/>
    <w:rsid w:val="00D76593"/>
    <w:rsid w:val="00D768AC"/>
    <w:rsid w:val="00D7734F"/>
    <w:rsid w:val="00D77DF9"/>
    <w:rsid w:val="00D802DA"/>
    <w:rsid w:val="00D80697"/>
    <w:rsid w:val="00D82197"/>
    <w:rsid w:val="00D82719"/>
    <w:rsid w:val="00D83583"/>
    <w:rsid w:val="00D835AA"/>
    <w:rsid w:val="00D836E0"/>
    <w:rsid w:val="00D83717"/>
    <w:rsid w:val="00D84A1B"/>
    <w:rsid w:val="00D8594C"/>
    <w:rsid w:val="00D86264"/>
    <w:rsid w:val="00D873C1"/>
    <w:rsid w:val="00D8772E"/>
    <w:rsid w:val="00D87A21"/>
    <w:rsid w:val="00D90302"/>
    <w:rsid w:val="00D907D2"/>
    <w:rsid w:val="00D90B5B"/>
    <w:rsid w:val="00D90BAD"/>
    <w:rsid w:val="00D9113C"/>
    <w:rsid w:val="00D912A3"/>
    <w:rsid w:val="00D917DD"/>
    <w:rsid w:val="00D91A49"/>
    <w:rsid w:val="00D92A38"/>
    <w:rsid w:val="00D92D18"/>
    <w:rsid w:val="00D93BE5"/>
    <w:rsid w:val="00D93EB0"/>
    <w:rsid w:val="00D93F1E"/>
    <w:rsid w:val="00D94179"/>
    <w:rsid w:val="00D943A8"/>
    <w:rsid w:val="00D9504A"/>
    <w:rsid w:val="00D952B8"/>
    <w:rsid w:val="00D956D2"/>
    <w:rsid w:val="00D97211"/>
    <w:rsid w:val="00DA0F4C"/>
    <w:rsid w:val="00DA2509"/>
    <w:rsid w:val="00DA4962"/>
    <w:rsid w:val="00DA5F05"/>
    <w:rsid w:val="00DA791C"/>
    <w:rsid w:val="00DA7FF5"/>
    <w:rsid w:val="00DB0E2D"/>
    <w:rsid w:val="00DB41FE"/>
    <w:rsid w:val="00DB4CB0"/>
    <w:rsid w:val="00DB52D1"/>
    <w:rsid w:val="00DB58BD"/>
    <w:rsid w:val="00DB62BD"/>
    <w:rsid w:val="00DB6310"/>
    <w:rsid w:val="00DB65EC"/>
    <w:rsid w:val="00DB6735"/>
    <w:rsid w:val="00DB6C59"/>
    <w:rsid w:val="00DB7756"/>
    <w:rsid w:val="00DB7818"/>
    <w:rsid w:val="00DC02A1"/>
    <w:rsid w:val="00DC14C7"/>
    <w:rsid w:val="00DC3207"/>
    <w:rsid w:val="00DC4E1F"/>
    <w:rsid w:val="00DC631C"/>
    <w:rsid w:val="00DC6339"/>
    <w:rsid w:val="00DC637C"/>
    <w:rsid w:val="00DC7934"/>
    <w:rsid w:val="00DD2226"/>
    <w:rsid w:val="00DD234F"/>
    <w:rsid w:val="00DD3871"/>
    <w:rsid w:val="00DD3A1D"/>
    <w:rsid w:val="00DD3B03"/>
    <w:rsid w:val="00DD45D9"/>
    <w:rsid w:val="00DD52F1"/>
    <w:rsid w:val="00DD7403"/>
    <w:rsid w:val="00DD746B"/>
    <w:rsid w:val="00DD749C"/>
    <w:rsid w:val="00DD760E"/>
    <w:rsid w:val="00DE01EC"/>
    <w:rsid w:val="00DE084D"/>
    <w:rsid w:val="00DE0CCF"/>
    <w:rsid w:val="00DE1742"/>
    <w:rsid w:val="00DE1818"/>
    <w:rsid w:val="00DE1D2A"/>
    <w:rsid w:val="00DE44A1"/>
    <w:rsid w:val="00DE45D6"/>
    <w:rsid w:val="00DE616C"/>
    <w:rsid w:val="00DE7FF2"/>
    <w:rsid w:val="00DF0BF9"/>
    <w:rsid w:val="00DF0CA9"/>
    <w:rsid w:val="00DF1BD4"/>
    <w:rsid w:val="00DF3EA1"/>
    <w:rsid w:val="00DF4CB6"/>
    <w:rsid w:val="00DF540E"/>
    <w:rsid w:val="00DF5811"/>
    <w:rsid w:val="00DF6492"/>
    <w:rsid w:val="00DF6F1D"/>
    <w:rsid w:val="00DF7349"/>
    <w:rsid w:val="00DF7FB6"/>
    <w:rsid w:val="00E02115"/>
    <w:rsid w:val="00E027B0"/>
    <w:rsid w:val="00E02C43"/>
    <w:rsid w:val="00E02E90"/>
    <w:rsid w:val="00E06985"/>
    <w:rsid w:val="00E07B1C"/>
    <w:rsid w:val="00E109B4"/>
    <w:rsid w:val="00E10BEB"/>
    <w:rsid w:val="00E134D1"/>
    <w:rsid w:val="00E138DA"/>
    <w:rsid w:val="00E148C6"/>
    <w:rsid w:val="00E14916"/>
    <w:rsid w:val="00E15531"/>
    <w:rsid w:val="00E17206"/>
    <w:rsid w:val="00E17574"/>
    <w:rsid w:val="00E243D1"/>
    <w:rsid w:val="00E24E42"/>
    <w:rsid w:val="00E26D2B"/>
    <w:rsid w:val="00E273DA"/>
    <w:rsid w:val="00E27A60"/>
    <w:rsid w:val="00E310AE"/>
    <w:rsid w:val="00E32116"/>
    <w:rsid w:val="00E33675"/>
    <w:rsid w:val="00E348D8"/>
    <w:rsid w:val="00E34918"/>
    <w:rsid w:val="00E34B7A"/>
    <w:rsid w:val="00E35A39"/>
    <w:rsid w:val="00E40000"/>
    <w:rsid w:val="00E40DB3"/>
    <w:rsid w:val="00E4122F"/>
    <w:rsid w:val="00E412BA"/>
    <w:rsid w:val="00E41379"/>
    <w:rsid w:val="00E425A1"/>
    <w:rsid w:val="00E4365B"/>
    <w:rsid w:val="00E45A85"/>
    <w:rsid w:val="00E462AD"/>
    <w:rsid w:val="00E46825"/>
    <w:rsid w:val="00E46C17"/>
    <w:rsid w:val="00E46F00"/>
    <w:rsid w:val="00E4728D"/>
    <w:rsid w:val="00E51EF3"/>
    <w:rsid w:val="00E52160"/>
    <w:rsid w:val="00E52B90"/>
    <w:rsid w:val="00E53EA6"/>
    <w:rsid w:val="00E540EF"/>
    <w:rsid w:val="00E5483B"/>
    <w:rsid w:val="00E54CF5"/>
    <w:rsid w:val="00E55DAD"/>
    <w:rsid w:val="00E56BBB"/>
    <w:rsid w:val="00E56CE4"/>
    <w:rsid w:val="00E57404"/>
    <w:rsid w:val="00E613E4"/>
    <w:rsid w:val="00E6204F"/>
    <w:rsid w:val="00E62398"/>
    <w:rsid w:val="00E625F4"/>
    <w:rsid w:val="00E64092"/>
    <w:rsid w:val="00E6576D"/>
    <w:rsid w:val="00E67AB5"/>
    <w:rsid w:val="00E702C6"/>
    <w:rsid w:val="00E70FB5"/>
    <w:rsid w:val="00E7166F"/>
    <w:rsid w:val="00E71F2E"/>
    <w:rsid w:val="00E726B7"/>
    <w:rsid w:val="00E72D18"/>
    <w:rsid w:val="00E73EF7"/>
    <w:rsid w:val="00E742AA"/>
    <w:rsid w:val="00E76454"/>
    <w:rsid w:val="00E768B9"/>
    <w:rsid w:val="00E8006B"/>
    <w:rsid w:val="00E80D4B"/>
    <w:rsid w:val="00E815CF"/>
    <w:rsid w:val="00E828A4"/>
    <w:rsid w:val="00E829DE"/>
    <w:rsid w:val="00E82A36"/>
    <w:rsid w:val="00E83952"/>
    <w:rsid w:val="00E83E7E"/>
    <w:rsid w:val="00E83FF8"/>
    <w:rsid w:val="00E8492A"/>
    <w:rsid w:val="00E84B67"/>
    <w:rsid w:val="00E86EDF"/>
    <w:rsid w:val="00E874B7"/>
    <w:rsid w:val="00E903B9"/>
    <w:rsid w:val="00E90FC5"/>
    <w:rsid w:val="00E91233"/>
    <w:rsid w:val="00E92AC4"/>
    <w:rsid w:val="00E92D17"/>
    <w:rsid w:val="00E92D9E"/>
    <w:rsid w:val="00E93C02"/>
    <w:rsid w:val="00E94CE5"/>
    <w:rsid w:val="00E94E62"/>
    <w:rsid w:val="00E957B5"/>
    <w:rsid w:val="00E963CD"/>
    <w:rsid w:val="00E968BB"/>
    <w:rsid w:val="00E968BD"/>
    <w:rsid w:val="00E96AFD"/>
    <w:rsid w:val="00E974F2"/>
    <w:rsid w:val="00E9790B"/>
    <w:rsid w:val="00E97DB8"/>
    <w:rsid w:val="00EA002C"/>
    <w:rsid w:val="00EA0CBE"/>
    <w:rsid w:val="00EA17E3"/>
    <w:rsid w:val="00EA1C59"/>
    <w:rsid w:val="00EA1E60"/>
    <w:rsid w:val="00EA24AA"/>
    <w:rsid w:val="00EA24B3"/>
    <w:rsid w:val="00EA3947"/>
    <w:rsid w:val="00EA3AD5"/>
    <w:rsid w:val="00EA3FC5"/>
    <w:rsid w:val="00EA50FB"/>
    <w:rsid w:val="00EA597D"/>
    <w:rsid w:val="00EA6142"/>
    <w:rsid w:val="00EA64F5"/>
    <w:rsid w:val="00EA6566"/>
    <w:rsid w:val="00EA680D"/>
    <w:rsid w:val="00EA7346"/>
    <w:rsid w:val="00EB04FC"/>
    <w:rsid w:val="00EB0BEE"/>
    <w:rsid w:val="00EB1041"/>
    <w:rsid w:val="00EB1445"/>
    <w:rsid w:val="00EB1BC9"/>
    <w:rsid w:val="00EB1CB4"/>
    <w:rsid w:val="00EB29E5"/>
    <w:rsid w:val="00EB2A46"/>
    <w:rsid w:val="00EB307D"/>
    <w:rsid w:val="00EB5518"/>
    <w:rsid w:val="00EB7CC4"/>
    <w:rsid w:val="00EB7F3E"/>
    <w:rsid w:val="00EC09E1"/>
    <w:rsid w:val="00EC0B37"/>
    <w:rsid w:val="00EC12B3"/>
    <w:rsid w:val="00EC14A9"/>
    <w:rsid w:val="00EC1965"/>
    <w:rsid w:val="00EC2144"/>
    <w:rsid w:val="00EC2513"/>
    <w:rsid w:val="00EC28E7"/>
    <w:rsid w:val="00EC32CE"/>
    <w:rsid w:val="00EC349A"/>
    <w:rsid w:val="00EC4012"/>
    <w:rsid w:val="00EC42CD"/>
    <w:rsid w:val="00EC696A"/>
    <w:rsid w:val="00EC7440"/>
    <w:rsid w:val="00EC7B66"/>
    <w:rsid w:val="00ED0030"/>
    <w:rsid w:val="00ED0452"/>
    <w:rsid w:val="00ED0E65"/>
    <w:rsid w:val="00ED2592"/>
    <w:rsid w:val="00ED28F7"/>
    <w:rsid w:val="00ED3811"/>
    <w:rsid w:val="00ED4791"/>
    <w:rsid w:val="00ED541D"/>
    <w:rsid w:val="00ED5D0F"/>
    <w:rsid w:val="00ED5F58"/>
    <w:rsid w:val="00ED6C91"/>
    <w:rsid w:val="00EE036F"/>
    <w:rsid w:val="00EE0BC3"/>
    <w:rsid w:val="00EE18D7"/>
    <w:rsid w:val="00EE3B2E"/>
    <w:rsid w:val="00EE4406"/>
    <w:rsid w:val="00EE4AE5"/>
    <w:rsid w:val="00EE596D"/>
    <w:rsid w:val="00EE5C14"/>
    <w:rsid w:val="00EE5E52"/>
    <w:rsid w:val="00EE60AA"/>
    <w:rsid w:val="00EF0986"/>
    <w:rsid w:val="00EF219F"/>
    <w:rsid w:val="00EF3980"/>
    <w:rsid w:val="00EF4AAC"/>
    <w:rsid w:val="00EF6D1D"/>
    <w:rsid w:val="00EF7B9F"/>
    <w:rsid w:val="00F00685"/>
    <w:rsid w:val="00F00DAF"/>
    <w:rsid w:val="00F01352"/>
    <w:rsid w:val="00F015FC"/>
    <w:rsid w:val="00F017B1"/>
    <w:rsid w:val="00F02B29"/>
    <w:rsid w:val="00F02DA3"/>
    <w:rsid w:val="00F03A80"/>
    <w:rsid w:val="00F03B73"/>
    <w:rsid w:val="00F03BCC"/>
    <w:rsid w:val="00F0485D"/>
    <w:rsid w:val="00F04F5A"/>
    <w:rsid w:val="00F051F0"/>
    <w:rsid w:val="00F05216"/>
    <w:rsid w:val="00F05313"/>
    <w:rsid w:val="00F05EA0"/>
    <w:rsid w:val="00F0677E"/>
    <w:rsid w:val="00F06ECA"/>
    <w:rsid w:val="00F06F56"/>
    <w:rsid w:val="00F07A31"/>
    <w:rsid w:val="00F07E3C"/>
    <w:rsid w:val="00F12D75"/>
    <w:rsid w:val="00F1374C"/>
    <w:rsid w:val="00F13C0C"/>
    <w:rsid w:val="00F13D5E"/>
    <w:rsid w:val="00F14336"/>
    <w:rsid w:val="00F14963"/>
    <w:rsid w:val="00F16960"/>
    <w:rsid w:val="00F17419"/>
    <w:rsid w:val="00F208BC"/>
    <w:rsid w:val="00F21436"/>
    <w:rsid w:val="00F219C4"/>
    <w:rsid w:val="00F2254C"/>
    <w:rsid w:val="00F236FF"/>
    <w:rsid w:val="00F239DD"/>
    <w:rsid w:val="00F24099"/>
    <w:rsid w:val="00F241B1"/>
    <w:rsid w:val="00F24E01"/>
    <w:rsid w:val="00F25E4B"/>
    <w:rsid w:val="00F26A7D"/>
    <w:rsid w:val="00F272D1"/>
    <w:rsid w:val="00F27C39"/>
    <w:rsid w:val="00F27CC7"/>
    <w:rsid w:val="00F3042C"/>
    <w:rsid w:val="00F3096E"/>
    <w:rsid w:val="00F309BD"/>
    <w:rsid w:val="00F31C02"/>
    <w:rsid w:val="00F329A4"/>
    <w:rsid w:val="00F33BD3"/>
    <w:rsid w:val="00F33EAC"/>
    <w:rsid w:val="00F34073"/>
    <w:rsid w:val="00F34A3D"/>
    <w:rsid w:val="00F34FBB"/>
    <w:rsid w:val="00F3528F"/>
    <w:rsid w:val="00F352DD"/>
    <w:rsid w:val="00F365C3"/>
    <w:rsid w:val="00F370BA"/>
    <w:rsid w:val="00F3795F"/>
    <w:rsid w:val="00F4013D"/>
    <w:rsid w:val="00F40E8E"/>
    <w:rsid w:val="00F42ADF"/>
    <w:rsid w:val="00F4330A"/>
    <w:rsid w:val="00F43456"/>
    <w:rsid w:val="00F4374F"/>
    <w:rsid w:val="00F439A0"/>
    <w:rsid w:val="00F44A95"/>
    <w:rsid w:val="00F45B76"/>
    <w:rsid w:val="00F46A2B"/>
    <w:rsid w:val="00F471E3"/>
    <w:rsid w:val="00F475F5"/>
    <w:rsid w:val="00F47737"/>
    <w:rsid w:val="00F5015F"/>
    <w:rsid w:val="00F503AB"/>
    <w:rsid w:val="00F50A40"/>
    <w:rsid w:val="00F50D5A"/>
    <w:rsid w:val="00F514BF"/>
    <w:rsid w:val="00F53134"/>
    <w:rsid w:val="00F54588"/>
    <w:rsid w:val="00F54F94"/>
    <w:rsid w:val="00F55FF1"/>
    <w:rsid w:val="00F57028"/>
    <w:rsid w:val="00F57C3A"/>
    <w:rsid w:val="00F6078A"/>
    <w:rsid w:val="00F62857"/>
    <w:rsid w:val="00F635B6"/>
    <w:rsid w:val="00F65746"/>
    <w:rsid w:val="00F664F1"/>
    <w:rsid w:val="00F66715"/>
    <w:rsid w:val="00F67E6D"/>
    <w:rsid w:val="00F67FB6"/>
    <w:rsid w:val="00F70110"/>
    <w:rsid w:val="00F70E87"/>
    <w:rsid w:val="00F71A18"/>
    <w:rsid w:val="00F7390E"/>
    <w:rsid w:val="00F746CB"/>
    <w:rsid w:val="00F74CF8"/>
    <w:rsid w:val="00F74D26"/>
    <w:rsid w:val="00F74DFE"/>
    <w:rsid w:val="00F74E28"/>
    <w:rsid w:val="00F75ADF"/>
    <w:rsid w:val="00F76A54"/>
    <w:rsid w:val="00F76BC1"/>
    <w:rsid w:val="00F774DC"/>
    <w:rsid w:val="00F775AC"/>
    <w:rsid w:val="00F77D92"/>
    <w:rsid w:val="00F80095"/>
    <w:rsid w:val="00F800CF"/>
    <w:rsid w:val="00F8069D"/>
    <w:rsid w:val="00F82135"/>
    <w:rsid w:val="00F82DBE"/>
    <w:rsid w:val="00F83B2D"/>
    <w:rsid w:val="00F83E94"/>
    <w:rsid w:val="00F85D6F"/>
    <w:rsid w:val="00F86579"/>
    <w:rsid w:val="00F90897"/>
    <w:rsid w:val="00F90D69"/>
    <w:rsid w:val="00F9126D"/>
    <w:rsid w:val="00F91580"/>
    <w:rsid w:val="00F92122"/>
    <w:rsid w:val="00F9396B"/>
    <w:rsid w:val="00F943DE"/>
    <w:rsid w:val="00F94B37"/>
    <w:rsid w:val="00F94FA0"/>
    <w:rsid w:val="00F952EB"/>
    <w:rsid w:val="00F95C9A"/>
    <w:rsid w:val="00F9623E"/>
    <w:rsid w:val="00F977A5"/>
    <w:rsid w:val="00FA213A"/>
    <w:rsid w:val="00FA220F"/>
    <w:rsid w:val="00FA3680"/>
    <w:rsid w:val="00FA49E7"/>
    <w:rsid w:val="00FA5A93"/>
    <w:rsid w:val="00FA6B0F"/>
    <w:rsid w:val="00FA6F7C"/>
    <w:rsid w:val="00FA7625"/>
    <w:rsid w:val="00FA7C5F"/>
    <w:rsid w:val="00FB0373"/>
    <w:rsid w:val="00FB0D9F"/>
    <w:rsid w:val="00FB1911"/>
    <w:rsid w:val="00FB209B"/>
    <w:rsid w:val="00FB3585"/>
    <w:rsid w:val="00FB36EA"/>
    <w:rsid w:val="00FB37D8"/>
    <w:rsid w:val="00FB3993"/>
    <w:rsid w:val="00FB3B40"/>
    <w:rsid w:val="00FB3CF5"/>
    <w:rsid w:val="00FB5016"/>
    <w:rsid w:val="00FB57F2"/>
    <w:rsid w:val="00FB62C5"/>
    <w:rsid w:val="00FB7715"/>
    <w:rsid w:val="00FC0096"/>
    <w:rsid w:val="00FC180F"/>
    <w:rsid w:val="00FC1952"/>
    <w:rsid w:val="00FC4183"/>
    <w:rsid w:val="00FC4838"/>
    <w:rsid w:val="00FC696B"/>
    <w:rsid w:val="00FD0437"/>
    <w:rsid w:val="00FD19EF"/>
    <w:rsid w:val="00FD233F"/>
    <w:rsid w:val="00FD2851"/>
    <w:rsid w:val="00FD297D"/>
    <w:rsid w:val="00FD2BC1"/>
    <w:rsid w:val="00FD4676"/>
    <w:rsid w:val="00FD57CC"/>
    <w:rsid w:val="00FD6906"/>
    <w:rsid w:val="00FD7119"/>
    <w:rsid w:val="00FE5455"/>
    <w:rsid w:val="00FE69C6"/>
    <w:rsid w:val="00FE771B"/>
    <w:rsid w:val="00FF0147"/>
    <w:rsid w:val="00FF02DC"/>
    <w:rsid w:val="00FF1695"/>
    <w:rsid w:val="00FF5258"/>
    <w:rsid w:val="00FF53A6"/>
    <w:rsid w:val="00FF55DA"/>
    <w:rsid w:val="00FF68D0"/>
    <w:rsid w:val="00FF7AEE"/>
    <w:rsid w:val="17FE85B4"/>
    <w:rsid w:val="1BBB9D96"/>
    <w:rsid w:val="1FBFD7BC"/>
    <w:rsid w:val="1FE6A940"/>
    <w:rsid w:val="2ACB7E6D"/>
    <w:rsid w:val="2E7FE4E0"/>
    <w:rsid w:val="35D4CB92"/>
    <w:rsid w:val="3AFF0145"/>
    <w:rsid w:val="3B1B6028"/>
    <w:rsid w:val="3B9B32A8"/>
    <w:rsid w:val="3CFC1FF0"/>
    <w:rsid w:val="3E692370"/>
    <w:rsid w:val="3E7FFF2D"/>
    <w:rsid w:val="3EBFBEC4"/>
    <w:rsid w:val="3F3D7059"/>
    <w:rsid w:val="3FDE3E95"/>
    <w:rsid w:val="3FFEC054"/>
    <w:rsid w:val="4CFF4E4A"/>
    <w:rsid w:val="4DB74F56"/>
    <w:rsid w:val="4FEA9A20"/>
    <w:rsid w:val="543EA324"/>
    <w:rsid w:val="545B9503"/>
    <w:rsid w:val="579E0888"/>
    <w:rsid w:val="59BF29A3"/>
    <w:rsid w:val="5B7F70FA"/>
    <w:rsid w:val="5BCF79D2"/>
    <w:rsid w:val="5BF7D8C3"/>
    <w:rsid w:val="5CEF653F"/>
    <w:rsid w:val="5D5D0146"/>
    <w:rsid w:val="5D87A56A"/>
    <w:rsid w:val="5DFD5950"/>
    <w:rsid w:val="5FBB7A86"/>
    <w:rsid w:val="5FF747F9"/>
    <w:rsid w:val="617D9308"/>
    <w:rsid w:val="677F0BB3"/>
    <w:rsid w:val="677FCC2F"/>
    <w:rsid w:val="67D3024D"/>
    <w:rsid w:val="6ACF0BC2"/>
    <w:rsid w:val="6ADE0B04"/>
    <w:rsid w:val="6AEE9574"/>
    <w:rsid w:val="6AEF65C7"/>
    <w:rsid w:val="6F17BA97"/>
    <w:rsid w:val="6FEFB386"/>
    <w:rsid w:val="71FD9074"/>
    <w:rsid w:val="72FAFD73"/>
    <w:rsid w:val="72FB5665"/>
    <w:rsid w:val="737BAF0F"/>
    <w:rsid w:val="73FFFBD4"/>
    <w:rsid w:val="75863459"/>
    <w:rsid w:val="75FEE9C3"/>
    <w:rsid w:val="765DFAEC"/>
    <w:rsid w:val="771DDB1A"/>
    <w:rsid w:val="77D619DB"/>
    <w:rsid w:val="77F39630"/>
    <w:rsid w:val="7A6F11B0"/>
    <w:rsid w:val="7AFC97F7"/>
    <w:rsid w:val="7C58627F"/>
    <w:rsid w:val="7CD648B0"/>
    <w:rsid w:val="7CF7160C"/>
    <w:rsid w:val="7D834CE0"/>
    <w:rsid w:val="7D9F91D3"/>
    <w:rsid w:val="7DB21284"/>
    <w:rsid w:val="7E5586BF"/>
    <w:rsid w:val="7EF75E53"/>
    <w:rsid w:val="7EFE7493"/>
    <w:rsid w:val="7EFFC6EC"/>
    <w:rsid w:val="7F1BCED3"/>
    <w:rsid w:val="7F3177ED"/>
    <w:rsid w:val="7F4E61EE"/>
    <w:rsid w:val="7F8E9559"/>
    <w:rsid w:val="7FB3A28E"/>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AC3CF"/>
  <w15:chartTrackingRefBased/>
  <w15:docId w15:val="{5A7514C3-452C-43F8-93AB-ED63D868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qFormat="1"/>
    <w:lsdException w:name="Title" w:qFormat="1"/>
    <w:lsdException w:name="Default Paragraph Font" w:semiHidden="1"/>
    <w:lsdException w:name="Body Text" w:unhideWhenUsed="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Char"/>
    <w:uiPriority w:val="9"/>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Char">
    <w:name w:val="批注主题 Char"/>
    <w:link w:val="a3"/>
    <w:rPr>
      <w:rFonts w:eastAsia="宋体"/>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rPr>
      <w:rFonts w:ascii="Times New Roman" w:hAnsi="Times New Roman"/>
      <w:lang w:val="en-GB" w:eastAsia="en-US"/>
    </w:rPr>
  </w:style>
  <w:style w:type="character" w:customStyle="1" w:styleId="TANChar">
    <w:name w:val="TAN Char"/>
    <w:link w:val="TAN"/>
  </w:style>
  <w:style w:type="character" w:customStyle="1" w:styleId="Char0">
    <w:name w:val="文档结构图 Char"/>
    <w:link w:val="a4"/>
    <w:rPr>
      <w:rFonts w:ascii="Tahoma" w:hAnsi="Tahoma" w:cs="Tahoma"/>
      <w:color w:val="000000"/>
      <w:sz w:val="16"/>
      <w:szCs w:val="16"/>
      <w:lang w:val="en-GB" w:eastAsia="ja-JP"/>
    </w:rPr>
  </w:style>
  <w:style w:type="character" w:customStyle="1" w:styleId="3Char">
    <w:name w:val="标题 3 Char"/>
    <w:link w:val="3"/>
    <w:rPr>
      <w:rFonts w:ascii="Arial" w:hAnsi="Arial"/>
      <w:sz w:val="28"/>
      <w:lang w:val="en-GB" w:eastAsia="ja-JP"/>
    </w:rPr>
  </w:style>
  <w:style w:type="character" w:customStyle="1" w:styleId="2Char">
    <w:name w:val="标题 2 Char"/>
    <w:aliases w:val="H2 Char,h2 Char"/>
    <w:link w:val="2"/>
    <w:uiPriority w:val="9"/>
    <w:rPr>
      <w:rFonts w:ascii="Arial" w:hAnsi="Arial"/>
      <w:sz w:val="32"/>
      <w:lang w:val="en-GB" w:eastAsia="ja-JP"/>
    </w:rPr>
  </w:style>
  <w:style w:type="character" w:customStyle="1" w:styleId="THChar">
    <w:name w:val="TH Char"/>
    <w:link w:val="TH"/>
    <w:rPr>
      <w:rFonts w:ascii="Arial" w:hAnsi="Arial"/>
      <w:b/>
      <w:color w:val="000000"/>
      <w:lang w:val="en-GB" w:eastAsia="ja-JP"/>
    </w:rPr>
  </w:style>
  <w:style w:type="character" w:customStyle="1" w:styleId="TFChar">
    <w:name w:val="TF Char"/>
    <w:link w:val="TF"/>
    <w:rPr>
      <w:rFonts w:ascii="Arial" w:hAnsi="Arial"/>
      <w:b/>
      <w:color w:val="000000"/>
      <w:lang w:val="en-GB" w:eastAsia="ja-JP"/>
    </w:rPr>
  </w:style>
  <w:style w:type="character" w:customStyle="1" w:styleId="Char1">
    <w:name w:val="批注文字 Char"/>
    <w:link w:val="a5"/>
    <w:rPr>
      <w:rFonts w:eastAsia="宋体"/>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Char2">
    <w:name w:val="正文文本 Char"/>
    <w:link w:val="a6"/>
    <w:rPr>
      <w:rFonts w:eastAsia="宋体"/>
      <w:color w:val="000000"/>
      <w:lang w:val="en-GB" w:eastAsia="ja-JP"/>
    </w:rPr>
  </w:style>
  <w:style w:type="character" w:customStyle="1" w:styleId="B2Char">
    <w:name w:val="B2 Char"/>
    <w:link w:val="B2"/>
    <w:rPr>
      <w:color w:val="000000"/>
      <w:lang w:val="en-GB" w:eastAsia="ja-JP"/>
    </w:rPr>
  </w:style>
  <w:style w:type="character" w:customStyle="1" w:styleId="Char3">
    <w:name w:val="页眉 Char"/>
    <w:link w:val="a7"/>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Char4">
    <w:name w:val="批注框文本 Char"/>
    <w:link w:val="a8"/>
    <w:rPr>
      <w:rFonts w:ascii="Malgun Gothic" w:eastAsia="Malgun Gothic" w:hAnsi="Malgun Gothic" w:cs="Times New Roman"/>
      <w:color w:val="000000"/>
      <w:sz w:val="18"/>
      <w:szCs w:val="18"/>
      <w:lang w:val="en-GB" w:eastAsia="ja-JP"/>
    </w:rPr>
  </w:style>
  <w:style w:type="character" w:styleId="a9">
    <w:name w:val="Hyperlink"/>
    <w:rPr>
      <w:color w:val="0000FF"/>
      <w:u w:val="single"/>
    </w:rPr>
  </w:style>
  <w:style w:type="character" w:styleId="aa">
    <w:name w:val="annotation reference"/>
    <w:rPr>
      <w:sz w:val="16"/>
    </w:rPr>
  </w:style>
  <w:style w:type="character" w:customStyle="1" w:styleId="B1Char">
    <w:name w:val="B1 Char"/>
    <w:link w:val="B1"/>
    <w:rPr>
      <w:color w:val="000000"/>
      <w:lang w:val="en-GB" w:eastAsia="ja-JP"/>
    </w:rPr>
  </w:style>
  <w:style w:type="character" w:customStyle="1" w:styleId="ZGSM">
    <w:name w:val="ZGSM"/>
  </w:style>
  <w:style w:type="paragraph" w:customStyle="1" w:styleId="TAJ">
    <w:name w:val="TAJ"/>
    <w:basedOn w:val="a"/>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a"/>
    <w:link w:val="B2Char"/>
    <w:pPr>
      <w:ind w:left="851" w:hanging="284"/>
    </w:pPr>
  </w:style>
  <w:style w:type="paragraph" w:customStyle="1" w:styleId="AP">
    <w:name w:val="AP"/>
    <w:basedOn w:val="a"/>
    <w:pPr>
      <w:ind w:left="2127" w:hanging="2127"/>
    </w:pPr>
    <w:rPr>
      <w:b/>
      <w:color w:val="FF0000"/>
    </w:rPr>
  </w:style>
  <w:style w:type="paragraph" w:customStyle="1" w:styleId="HO">
    <w:name w:val="HO"/>
    <w:basedOn w:val="a"/>
    <w:pPr>
      <w:jc w:val="right"/>
    </w:pPr>
    <w:rPr>
      <w:rFonts w:eastAsia="Times New Roman"/>
      <w:b/>
      <w:lang w:eastAsia="en-US"/>
    </w:rPr>
  </w:style>
  <w:style w:type="paragraph" w:customStyle="1" w:styleId="NW">
    <w:name w:val="NW"/>
    <w:basedOn w:val="NO"/>
    <w:pPr>
      <w:spacing w:after="0"/>
    </w:pPr>
  </w:style>
  <w:style w:type="paragraph" w:customStyle="1" w:styleId="FP">
    <w:name w:val="FP"/>
    <w:basedOn w:val="a"/>
    <w:pPr>
      <w:spacing w:after="0"/>
    </w:pPr>
    <w:rPr>
      <w:rFonts w:eastAsia="Times New Roman"/>
    </w:rPr>
  </w:style>
  <w:style w:type="paragraph" w:customStyle="1" w:styleId="TH">
    <w:name w:val="TH"/>
    <w:basedOn w:val="a"/>
    <w:link w:val="THChar"/>
    <w:pPr>
      <w:keepNext/>
      <w:keepLines/>
      <w:spacing w:before="60"/>
      <w:jc w:val="center"/>
    </w:pPr>
    <w:rPr>
      <w:rFonts w:ascii="Arial" w:hAnsi="Arial"/>
      <w:b/>
    </w:rPr>
  </w:style>
  <w:style w:type="paragraph" w:customStyle="1" w:styleId="EX">
    <w:name w:val="EX"/>
    <w:basedOn w:val="a"/>
    <w:link w:val="EXChar"/>
    <w:pPr>
      <w:keepLines/>
      <w:ind w:left="1702" w:hanging="1418"/>
    </w:pPr>
    <w:rPr>
      <w:rFonts w:eastAsia="Times New Roman"/>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a"/>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a"/>
    <w:pPr>
      <w:ind w:left="1702" w:hanging="284"/>
    </w:p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1"/>
    <w:next w:val="a"/>
    <w:pPr>
      <w:outlineLvl w:val="9"/>
    </w:p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pPr>
      <w:jc w:val="right"/>
    </w:pPr>
  </w:style>
  <w:style w:type="paragraph" w:customStyle="1" w:styleId="B1">
    <w:name w:val="B1"/>
    <w:basedOn w:val="a"/>
    <w:link w:val="B1Char"/>
    <w:qFormat/>
    <w:pPr>
      <w:ind w:left="568" w:hanging="284"/>
    </w:pPr>
  </w:style>
  <w:style w:type="paragraph" w:customStyle="1" w:styleId="B4">
    <w:name w:val="B4"/>
    <w:basedOn w:val="a"/>
    <w:pPr>
      <w:ind w:left="1418" w:hanging="284"/>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a"/>
    <w:rPr>
      <w:rFonts w:eastAsia="Times New Roman"/>
      <w:b/>
      <w:lang w:eastAsia="en-US"/>
    </w:rPr>
  </w:style>
  <w:style w:type="paragraph" w:customStyle="1" w:styleId="TAL">
    <w:name w:val="TAL"/>
    <w:basedOn w:val="a"/>
    <w:link w:val="TALChar"/>
    <w:pPr>
      <w:keepNext/>
      <w:keepLines/>
      <w:spacing w:after="0"/>
    </w:pPr>
    <w:rPr>
      <w:rFonts w:ascii="Arial" w:hAnsi="Arial"/>
      <w:sz w:val="18"/>
    </w:rPr>
  </w:style>
  <w:style w:type="paragraph" w:customStyle="1" w:styleId="TAN">
    <w:name w:val="TAN"/>
    <w:basedOn w:val="TAL"/>
    <w:link w:val="TANChar"/>
    <w:pPr>
      <w:ind w:left="851" w:hanging="851"/>
    </w:pPr>
  </w:style>
  <w:style w:type="paragraph" w:customStyle="1" w:styleId="EQ">
    <w:name w:val="EQ"/>
    <w:basedOn w:val="a"/>
    <w:next w:val="a"/>
    <w:pPr>
      <w:keepLines/>
      <w:tabs>
        <w:tab w:val="center" w:pos="4536"/>
        <w:tab w:val="right" w:pos="9072"/>
      </w:tabs>
    </w:pPr>
    <w:rPr>
      <w:rFonts w:eastAsia="Times New Roman"/>
      <w:lang w:val="en-US" w:eastAsia="en-US"/>
    </w:rPr>
  </w:style>
  <w:style w:type="paragraph" w:styleId="ab">
    <w:name w:val="Revision"/>
    <w:uiPriority w:val="99"/>
    <w:semiHidden/>
    <w:rPr>
      <w:color w:val="000000"/>
      <w:lang w:val="en-GB" w:eastAsia="ja-JP"/>
    </w:rPr>
  </w:style>
  <w:style w:type="paragraph" w:styleId="80">
    <w:name w:val="toc 8"/>
    <w:basedOn w:val="10"/>
    <w:semiHidden/>
    <w:pPr>
      <w:spacing w:before="180"/>
      <w:ind w:left="2693" w:hanging="2693"/>
    </w:pPr>
    <w:rPr>
      <w:b/>
    </w:rPr>
  </w:style>
  <w:style w:type="paragraph" w:styleId="60">
    <w:name w:val="toc 6"/>
    <w:basedOn w:val="50"/>
    <w:next w:val="a"/>
    <w:semiHidden/>
    <w:pPr>
      <w:ind w:left="1985" w:hanging="1985"/>
    </w:pPr>
  </w:style>
  <w:style w:type="paragraph" w:styleId="50">
    <w:name w:val="toc 5"/>
    <w:basedOn w:val="40"/>
    <w:semiHidden/>
    <w:pPr>
      <w:ind w:left="1701" w:hanging="1701"/>
    </w:pPr>
  </w:style>
  <w:style w:type="paragraph" w:customStyle="1" w:styleId="EditorsNote">
    <w:name w:val="Editor's Note"/>
    <w:aliases w:val="EN"/>
    <w:basedOn w:val="NO"/>
    <w:link w:val="EditorsNoteChar"/>
    <w:qFormat/>
    <w:rPr>
      <w:color w:val="FF0000"/>
    </w:rPr>
  </w:style>
  <w:style w:type="paragraph" w:styleId="40">
    <w:name w:val="toc 4"/>
    <w:basedOn w:val="30"/>
    <w:semiHidden/>
    <w:pPr>
      <w:ind w:left="1418" w:hanging="1418"/>
    </w:pPr>
  </w:style>
  <w:style w:type="paragraph" w:styleId="20">
    <w:name w:val="toc 2"/>
    <w:basedOn w:val="10"/>
    <w:semiHidden/>
    <w:pPr>
      <w:keepNext w:val="0"/>
      <w:spacing w:before="0"/>
      <w:ind w:left="851" w:hanging="851"/>
    </w:pPr>
    <w:rPr>
      <w:sz w:val="20"/>
    </w:rPr>
  </w:style>
  <w:style w:type="paragraph" w:styleId="a7">
    <w:name w:val="header"/>
    <w:basedOn w:val="a"/>
    <w:link w:val="Char3"/>
    <w:pPr>
      <w:tabs>
        <w:tab w:val="center" w:pos="4153"/>
        <w:tab w:val="right" w:pos="8306"/>
      </w:tabs>
    </w:pPr>
  </w:style>
  <w:style w:type="paragraph" w:styleId="ac">
    <w:name w:val="List Paragraph"/>
    <w:basedOn w:val="a"/>
    <w:uiPriority w:val="34"/>
    <w:qFormat/>
    <w:pPr>
      <w:spacing w:before="60" w:after="120"/>
      <w:ind w:left="720"/>
      <w:contextualSpacing/>
    </w:pPr>
    <w:rPr>
      <w:rFonts w:eastAsia="Times New Roman"/>
      <w:color w:val="auto"/>
      <w:lang w:eastAsia="en-US"/>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d">
    <w:name w:val="footer"/>
    <w:basedOn w:val="a"/>
    <w:pPr>
      <w:tabs>
        <w:tab w:val="center" w:pos="4153"/>
        <w:tab w:val="right" w:pos="8306"/>
      </w:tabs>
    </w:pPr>
  </w:style>
  <w:style w:type="paragraph" w:styleId="a4">
    <w:name w:val="Document Map"/>
    <w:basedOn w:val="a"/>
    <w:link w:val="Char0"/>
    <w:rPr>
      <w:rFonts w:ascii="Tahoma" w:hAnsi="Tahoma" w:cs="Tahoma"/>
      <w:sz w:val="16"/>
      <w:szCs w:val="16"/>
    </w:rPr>
  </w:style>
  <w:style w:type="paragraph" w:styleId="a5">
    <w:name w:val="annotation text"/>
    <w:basedOn w:val="a"/>
    <w:link w:val="Char1"/>
    <w:pPr>
      <w:overflowPunct/>
      <w:autoSpaceDE/>
      <w:autoSpaceDN/>
      <w:adjustRightInd/>
      <w:textAlignment w:val="auto"/>
    </w:pPr>
    <w:rPr>
      <w:rFonts w:eastAsia="宋体"/>
      <w:color w:val="auto"/>
      <w:lang w:eastAsia="en-US"/>
    </w:rPr>
  </w:style>
  <w:style w:type="paragraph" w:styleId="a3">
    <w:name w:val="annotation subject"/>
    <w:basedOn w:val="a5"/>
    <w:next w:val="a5"/>
    <w:link w:val="Char"/>
    <w:pPr>
      <w:overflowPunct w:val="0"/>
      <w:autoSpaceDE w:val="0"/>
      <w:autoSpaceDN w:val="0"/>
      <w:adjustRightInd w:val="0"/>
      <w:textAlignment w:val="baseline"/>
    </w:pPr>
    <w:rPr>
      <w:rFonts w:eastAsia="Malgun Gothic"/>
      <w:b/>
      <w:bCs/>
      <w:color w:val="000000"/>
      <w:lang w:eastAsia="ja-JP"/>
    </w:rPr>
  </w:style>
  <w:style w:type="paragraph" w:styleId="ae">
    <w:name w:val="caption"/>
    <w:basedOn w:val="a"/>
    <w:next w:val="a"/>
    <w:qFormat/>
    <w:rPr>
      <w:b/>
      <w:bCs/>
    </w:rPr>
  </w:style>
  <w:style w:type="paragraph" w:styleId="a6">
    <w:name w:val="Body Text"/>
    <w:basedOn w:val="a"/>
    <w:link w:val="Char2"/>
    <w:unhideWhenUsed/>
    <w:pPr>
      <w:spacing w:after="120"/>
    </w:pPr>
    <w:rPr>
      <w:rFonts w:eastAsia="宋体"/>
    </w:rPr>
  </w:style>
  <w:style w:type="paragraph" w:styleId="a8">
    <w:name w:val="Balloon Text"/>
    <w:basedOn w:val="a"/>
    <w:link w:val="Char4"/>
    <w:pPr>
      <w:spacing w:after="0"/>
    </w:pPr>
    <w:rPr>
      <w:rFonts w:ascii="Malgun Gothic" w:hAnsi="Malgun Gothic"/>
      <w:sz w:val="18"/>
      <w:szCs w:val="18"/>
    </w:rPr>
  </w:style>
  <w:style w:type="paragraph" w:customStyle="1" w:styleId="EW">
    <w:name w:val="EW"/>
    <w:basedOn w:val="EX"/>
    <w:pPr>
      <w:spacing w:after="0"/>
    </w:pPr>
  </w:style>
  <w:style w:type="paragraph" w:customStyle="1" w:styleId="NF">
    <w:name w:val="NF"/>
    <w:basedOn w:val="NO"/>
    <w:pPr>
      <w:keepNext/>
      <w:spacing w:after="0"/>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H6">
    <w:name w:val="H6"/>
    <w:basedOn w:val="5"/>
    <w:next w:val="a"/>
    <w:pPr>
      <w:ind w:left="1985" w:hanging="1985"/>
      <w:outlineLvl w:val="9"/>
    </w:pPr>
    <w:rPr>
      <w:b/>
    </w:rPr>
  </w:style>
  <w:style w:type="paragraph" w:styleId="30">
    <w:name w:val="toc 3"/>
    <w:basedOn w:val="20"/>
    <w:semiHidden/>
    <w:pPr>
      <w:tabs>
        <w:tab w:val="clear" w:pos="9639"/>
      </w:tabs>
      <w:ind w:left="1134" w:hanging="1134"/>
    </w:pPr>
  </w:style>
  <w:style w:type="paragraph" w:customStyle="1" w:styleId="TF">
    <w:name w:val="TF"/>
    <w:aliases w:val="left"/>
    <w:basedOn w:val="TH"/>
    <w:link w:val="TFChar"/>
    <w:pPr>
      <w:keepNext w:val="0"/>
      <w:spacing w:before="0" w:after="240"/>
    </w:pPr>
  </w:style>
  <w:style w:type="paragraph" w:customStyle="1" w:styleId="B3">
    <w:name w:val="B3"/>
    <w:basedOn w:val="a"/>
    <w:pPr>
      <w:ind w:left="1135" w:hanging="284"/>
    </w:pPr>
  </w:style>
  <w:style w:type="paragraph" w:styleId="90">
    <w:name w:val="toc 9"/>
    <w:basedOn w:val="80"/>
    <w:semiHidden/>
    <w:pPr>
      <w:tabs>
        <w:tab w:val="clear" w:pos="9639"/>
      </w:tabs>
      <w:ind w:left="1418" w:hanging="1418"/>
    </w:pPr>
  </w:style>
  <w:style w:type="paragraph" w:styleId="70">
    <w:name w:val="toc 7"/>
    <w:basedOn w:val="60"/>
    <w:next w:val="a"/>
    <w:semiHidden/>
    <w:pPr>
      <w:ind w:left="2268" w:hanging="2268"/>
    </w:pPr>
  </w:style>
  <w:style w:type="table" w:styleId="a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标题 4 Char"/>
    <w:link w:val="4"/>
    <w:rsid w:val="00EC28E7"/>
    <w:rPr>
      <w:rFonts w:ascii="Arial" w:hAnsi="Arial"/>
      <w:sz w:val="24"/>
      <w:lang w:val="en-GB" w:eastAsia="ja-JP"/>
    </w:rPr>
  </w:style>
  <w:style w:type="character" w:customStyle="1" w:styleId="B1Char1">
    <w:name w:val="B1 Char1"/>
    <w:rsid w:val="000A68D1"/>
    <w:rPr>
      <w:rFonts w:ascii="Times New Roman" w:hAnsi="Times New Roman"/>
      <w:lang w:eastAsia="en-US"/>
    </w:rPr>
  </w:style>
  <w:style w:type="character" w:customStyle="1" w:styleId="TAHCar">
    <w:name w:val="TAH Car"/>
    <w:link w:val="TAH"/>
    <w:rsid w:val="00C73FD9"/>
    <w:rPr>
      <w:rFonts w:ascii="Arial" w:hAnsi="Arial"/>
      <w:b/>
      <w:color w:val="000000"/>
      <w:sz w:val="18"/>
      <w:lang w:val="en-GB" w:eastAsia="ja-JP"/>
    </w:rPr>
  </w:style>
  <w:style w:type="character" w:customStyle="1" w:styleId="TACChar">
    <w:name w:val="TAC Char"/>
    <w:link w:val="TAC"/>
    <w:locked/>
    <w:rsid w:val="00C73FD9"/>
    <w:rPr>
      <w:rFonts w:ascii="Arial" w:hAnsi="Arial"/>
      <w:color w:val="000000"/>
      <w:sz w:val="18"/>
      <w:lang w:val="en-GB" w:eastAsia="ja-JP"/>
    </w:rPr>
  </w:style>
  <w:style w:type="paragraph" w:styleId="af0">
    <w:name w:val="Plain Text"/>
    <w:basedOn w:val="a"/>
    <w:link w:val="Char5"/>
    <w:uiPriority w:val="99"/>
    <w:unhideWhenUsed/>
    <w:rsid w:val="00316EE7"/>
    <w:pPr>
      <w:overflowPunct/>
      <w:autoSpaceDE/>
      <w:autoSpaceDN/>
      <w:adjustRightInd/>
      <w:spacing w:after="0"/>
      <w:textAlignment w:val="auto"/>
    </w:pPr>
    <w:rPr>
      <w:rFonts w:ascii="Consolas" w:eastAsiaTheme="minorHAnsi" w:hAnsi="Consolas" w:cs="Calibri"/>
      <w:color w:val="auto"/>
      <w:sz w:val="21"/>
      <w:szCs w:val="21"/>
      <w:lang w:val="en-US" w:eastAsia="en-US"/>
    </w:rPr>
  </w:style>
  <w:style w:type="character" w:customStyle="1" w:styleId="Char5">
    <w:name w:val="纯文本 Char"/>
    <w:basedOn w:val="a0"/>
    <w:link w:val="af0"/>
    <w:uiPriority w:val="99"/>
    <w:rsid w:val="00316EE7"/>
    <w:rPr>
      <w:rFonts w:ascii="Consolas" w:eastAsiaTheme="minorHAnsi" w:hAnsi="Consolas" w:cs="Calibri"/>
      <w:sz w:val="21"/>
      <w:szCs w:val="21"/>
    </w:rPr>
  </w:style>
  <w:style w:type="paragraph" w:styleId="af1">
    <w:name w:val="Normal (Web)"/>
    <w:basedOn w:val="a"/>
    <w:uiPriority w:val="99"/>
    <w:unhideWhenUsed/>
    <w:rsid w:val="006D5EC5"/>
    <w:pPr>
      <w:overflowPunct/>
      <w:autoSpaceDE/>
      <w:autoSpaceDN/>
      <w:adjustRightInd/>
      <w:spacing w:before="75" w:after="75"/>
      <w:textAlignment w:val="auto"/>
    </w:pPr>
    <w:rPr>
      <w:rFonts w:ascii="Malgun Gothic" w:hAnsi="Malgun Gothic" w:cs="宋体"/>
      <w:color w:val="auto"/>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569">
      <w:bodyDiv w:val="1"/>
      <w:marLeft w:val="0"/>
      <w:marRight w:val="0"/>
      <w:marTop w:val="0"/>
      <w:marBottom w:val="0"/>
      <w:divBdr>
        <w:top w:val="none" w:sz="0" w:space="0" w:color="auto"/>
        <w:left w:val="none" w:sz="0" w:space="0" w:color="auto"/>
        <w:bottom w:val="none" w:sz="0" w:space="0" w:color="auto"/>
        <w:right w:val="none" w:sz="0" w:space="0" w:color="auto"/>
      </w:divBdr>
    </w:div>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8484018">
      <w:bodyDiv w:val="1"/>
      <w:marLeft w:val="0"/>
      <w:marRight w:val="0"/>
      <w:marTop w:val="0"/>
      <w:marBottom w:val="0"/>
      <w:divBdr>
        <w:top w:val="none" w:sz="0" w:space="0" w:color="auto"/>
        <w:left w:val="none" w:sz="0" w:space="0" w:color="auto"/>
        <w:bottom w:val="none" w:sz="0" w:space="0" w:color="auto"/>
        <w:right w:val="none" w:sz="0" w:space="0" w:color="auto"/>
      </w:divBdr>
    </w:div>
    <w:div w:id="210383341">
      <w:bodyDiv w:val="1"/>
      <w:marLeft w:val="0"/>
      <w:marRight w:val="0"/>
      <w:marTop w:val="0"/>
      <w:marBottom w:val="0"/>
      <w:divBdr>
        <w:top w:val="none" w:sz="0" w:space="0" w:color="auto"/>
        <w:left w:val="none" w:sz="0" w:space="0" w:color="auto"/>
        <w:bottom w:val="none" w:sz="0" w:space="0" w:color="auto"/>
        <w:right w:val="none" w:sz="0" w:space="0" w:color="auto"/>
      </w:divBdr>
    </w:div>
    <w:div w:id="396559556">
      <w:bodyDiv w:val="1"/>
      <w:marLeft w:val="0"/>
      <w:marRight w:val="0"/>
      <w:marTop w:val="0"/>
      <w:marBottom w:val="0"/>
      <w:divBdr>
        <w:top w:val="none" w:sz="0" w:space="0" w:color="auto"/>
        <w:left w:val="none" w:sz="0" w:space="0" w:color="auto"/>
        <w:bottom w:val="none" w:sz="0" w:space="0" w:color="auto"/>
        <w:right w:val="none" w:sz="0" w:space="0" w:color="auto"/>
      </w:divBdr>
    </w:div>
    <w:div w:id="421411254">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60935178">
      <w:bodyDiv w:val="1"/>
      <w:marLeft w:val="0"/>
      <w:marRight w:val="0"/>
      <w:marTop w:val="0"/>
      <w:marBottom w:val="0"/>
      <w:divBdr>
        <w:top w:val="none" w:sz="0" w:space="0" w:color="auto"/>
        <w:left w:val="none" w:sz="0" w:space="0" w:color="auto"/>
        <w:bottom w:val="none" w:sz="0" w:space="0" w:color="auto"/>
        <w:right w:val="none" w:sz="0" w:space="0" w:color="auto"/>
      </w:divBdr>
    </w:div>
    <w:div w:id="701520095">
      <w:bodyDiv w:val="1"/>
      <w:marLeft w:val="0"/>
      <w:marRight w:val="0"/>
      <w:marTop w:val="0"/>
      <w:marBottom w:val="0"/>
      <w:divBdr>
        <w:top w:val="none" w:sz="0" w:space="0" w:color="auto"/>
        <w:left w:val="none" w:sz="0" w:space="0" w:color="auto"/>
        <w:bottom w:val="none" w:sz="0" w:space="0" w:color="auto"/>
        <w:right w:val="none" w:sz="0" w:space="0" w:color="auto"/>
      </w:divBdr>
    </w:div>
    <w:div w:id="951209508">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267733145">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24042568">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28622862">
      <w:bodyDiv w:val="1"/>
      <w:marLeft w:val="0"/>
      <w:marRight w:val="0"/>
      <w:marTop w:val="0"/>
      <w:marBottom w:val="0"/>
      <w:divBdr>
        <w:top w:val="none" w:sz="0" w:space="0" w:color="auto"/>
        <w:left w:val="none" w:sz="0" w:space="0" w:color="auto"/>
        <w:bottom w:val="none" w:sz="0" w:space="0" w:color="auto"/>
        <w:right w:val="none" w:sz="0" w:space="0" w:color="auto"/>
      </w:divBdr>
    </w:div>
    <w:div w:id="1431005720">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63062213">
      <w:bodyDiv w:val="1"/>
      <w:marLeft w:val="0"/>
      <w:marRight w:val="0"/>
      <w:marTop w:val="0"/>
      <w:marBottom w:val="0"/>
      <w:divBdr>
        <w:top w:val="none" w:sz="0" w:space="0" w:color="auto"/>
        <w:left w:val="none" w:sz="0" w:space="0" w:color="auto"/>
        <w:bottom w:val="none" w:sz="0" w:space="0" w:color="auto"/>
        <w:right w:val="none" w:sz="0" w:space="0" w:color="auto"/>
      </w:divBdr>
    </w:div>
    <w:div w:id="1627005460">
      <w:bodyDiv w:val="1"/>
      <w:marLeft w:val="0"/>
      <w:marRight w:val="0"/>
      <w:marTop w:val="0"/>
      <w:marBottom w:val="0"/>
      <w:divBdr>
        <w:top w:val="none" w:sz="0" w:space="0" w:color="auto"/>
        <w:left w:val="none" w:sz="0" w:space="0" w:color="auto"/>
        <w:bottom w:val="none" w:sz="0" w:space="0" w:color="auto"/>
        <w:right w:val="none" w:sz="0" w:space="0" w:color="auto"/>
      </w:divBdr>
    </w:div>
    <w:div w:id="1742436685">
      <w:bodyDiv w:val="1"/>
      <w:marLeft w:val="0"/>
      <w:marRight w:val="0"/>
      <w:marTop w:val="0"/>
      <w:marBottom w:val="0"/>
      <w:divBdr>
        <w:top w:val="none" w:sz="0" w:space="0" w:color="auto"/>
        <w:left w:val="none" w:sz="0" w:space="0" w:color="auto"/>
        <w:bottom w:val="none" w:sz="0" w:space="0" w:color="auto"/>
        <w:right w:val="none" w:sz="0" w:space="0" w:color="auto"/>
      </w:divBdr>
    </w:div>
    <w:div w:id="1753625012">
      <w:bodyDiv w:val="1"/>
      <w:marLeft w:val="0"/>
      <w:marRight w:val="0"/>
      <w:marTop w:val="0"/>
      <w:marBottom w:val="0"/>
      <w:divBdr>
        <w:top w:val="none" w:sz="0" w:space="0" w:color="auto"/>
        <w:left w:val="none" w:sz="0" w:space="0" w:color="auto"/>
        <w:bottom w:val="none" w:sz="0" w:space="0" w:color="auto"/>
        <w:right w:val="none" w:sz="0" w:space="0" w:color="auto"/>
      </w:divBdr>
    </w:div>
    <w:div w:id="1802459062">
      <w:bodyDiv w:val="1"/>
      <w:marLeft w:val="0"/>
      <w:marRight w:val="0"/>
      <w:marTop w:val="0"/>
      <w:marBottom w:val="0"/>
      <w:divBdr>
        <w:top w:val="none" w:sz="0" w:space="0" w:color="auto"/>
        <w:left w:val="none" w:sz="0" w:space="0" w:color="auto"/>
        <w:bottom w:val="none" w:sz="0" w:space="0" w:color="auto"/>
        <w:right w:val="none" w:sz="0" w:space="0" w:color="auto"/>
      </w:divBdr>
    </w:div>
    <w:div w:id="1833175465">
      <w:bodyDiv w:val="1"/>
      <w:marLeft w:val="0"/>
      <w:marRight w:val="0"/>
      <w:marTop w:val="0"/>
      <w:marBottom w:val="0"/>
      <w:divBdr>
        <w:top w:val="none" w:sz="0" w:space="0" w:color="auto"/>
        <w:left w:val="none" w:sz="0" w:space="0" w:color="auto"/>
        <w:bottom w:val="none" w:sz="0" w:space="0" w:color="auto"/>
        <w:right w:val="none" w:sz="0" w:space="0" w:color="auto"/>
      </w:divBdr>
      <w:divsChild>
        <w:div w:id="979530862">
          <w:marLeft w:val="446"/>
          <w:marRight w:val="0"/>
          <w:marTop w:val="0"/>
          <w:marBottom w:val="0"/>
          <w:divBdr>
            <w:top w:val="none" w:sz="0" w:space="0" w:color="auto"/>
            <w:left w:val="none" w:sz="0" w:space="0" w:color="auto"/>
            <w:bottom w:val="none" w:sz="0" w:space="0" w:color="auto"/>
            <w:right w:val="none" w:sz="0" w:space="0" w:color="auto"/>
          </w:divBdr>
        </w:div>
        <w:div w:id="1008560115">
          <w:marLeft w:val="446"/>
          <w:marRight w:val="0"/>
          <w:marTop w:val="0"/>
          <w:marBottom w:val="0"/>
          <w:divBdr>
            <w:top w:val="none" w:sz="0" w:space="0" w:color="auto"/>
            <w:left w:val="none" w:sz="0" w:space="0" w:color="auto"/>
            <w:bottom w:val="none" w:sz="0" w:space="0" w:color="auto"/>
            <w:right w:val="none" w:sz="0" w:space="0" w:color="auto"/>
          </w:divBdr>
        </w:div>
        <w:div w:id="1028679119">
          <w:marLeft w:val="446"/>
          <w:marRight w:val="0"/>
          <w:marTop w:val="0"/>
          <w:marBottom w:val="0"/>
          <w:divBdr>
            <w:top w:val="none" w:sz="0" w:space="0" w:color="auto"/>
            <w:left w:val="none" w:sz="0" w:space="0" w:color="auto"/>
            <w:bottom w:val="none" w:sz="0" w:space="0" w:color="auto"/>
            <w:right w:val="none" w:sz="0" w:space="0" w:color="auto"/>
          </w:divBdr>
        </w:div>
        <w:div w:id="1328703761">
          <w:marLeft w:val="446"/>
          <w:marRight w:val="0"/>
          <w:marTop w:val="0"/>
          <w:marBottom w:val="0"/>
          <w:divBdr>
            <w:top w:val="none" w:sz="0" w:space="0" w:color="auto"/>
            <w:left w:val="none" w:sz="0" w:space="0" w:color="auto"/>
            <w:bottom w:val="none" w:sz="0" w:space="0" w:color="auto"/>
            <w:right w:val="none" w:sz="0" w:space="0" w:color="auto"/>
          </w:divBdr>
        </w:div>
      </w:divsChild>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212711815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oleObject" Target="embeddings/Microsoft_Visio_2003-2010_Drawing1.vsd"/><Relationship Id="rId17" Type="http://schemas.openxmlformats.org/officeDocument/2006/relationships/oleObject" Target="embeddings/Microsoft_Visio_2003-2010_Drawing12.vsd"/><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Visio_Drawing12.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628CE1E06DE458C5060FB690FA743" ma:contentTypeVersion="3" ma:contentTypeDescription="Create a new document." ma:contentTypeScope="" ma:versionID="49624510370e91e6fd4c57fb67c2aa85">
  <xsd:schema xmlns:xsd="http://www.w3.org/2001/XMLSchema" xmlns:xs="http://www.w3.org/2001/XMLSchema" xmlns:p="http://schemas.microsoft.com/office/2006/metadata/properties" xmlns:ns2="5c7227ee-f003-414e-9286-49f4bdb4cdb3" targetNamespace="http://schemas.microsoft.com/office/2006/metadata/properties" ma:root="true" ma:fieldsID="61a9b4704a74f47a5791963320f95a6d" ns2:_="">
    <xsd:import namespace="5c7227ee-f003-414e-9286-49f4bdb4cdb3"/>
    <xsd:element name="properties">
      <xsd:complexType>
        <xsd:sequence>
          <xsd:element name="documentManagement">
            <xsd:complexType>
              <xsd:all>
                <xsd:element ref="ns2:MediaServiceMetadata" minOccurs="0"/>
                <xsd:element ref="ns2:MediaServiceFastMetadat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227ee-f003-414e-9286-49f4bdb4c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c7227ee-f003-414e-9286-49f4bdb4cd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F7AFB-B69E-4CBE-9CA6-13A9F41A6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227ee-f003-414e-9286-49f4bdb4c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4FAC5-1F1E-4E28-9295-C7C10A44193D}">
  <ds:schemaRefs>
    <ds:schemaRef ds:uri="http://schemas.microsoft.com/office/2006/metadata/properties"/>
    <ds:schemaRef ds:uri="http://schemas.microsoft.com/office/infopath/2007/PartnerControls"/>
    <ds:schemaRef ds:uri="5c7227ee-f003-414e-9286-49f4bdb4cdb3"/>
  </ds:schemaRefs>
</ds:datastoreItem>
</file>

<file path=customXml/itemProps3.xml><?xml version="1.0" encoding="utf-8"?>
<ds:datastoreItem xmlns:ds="http://schemas.openxmlformats.org/officeDocument/2006/customXml" ds:itemID="{E9B28699-5F82-4FD9-84F9-D8549789D4F5}">
  <ds:schemaRefs>
    <ds:schemaRef ds:uri="http://schemas.microsoft.com/sharepoint/v3/contenttype/forms"/>
  </ds:schemaRefs>
</ds:datastoreItem>
</file>

<file path=customXml/itemProps4.xml><?xml version="1.0" encoding="utf-8"?>
<ds:datastoreItem xmlns:ds="http://schemas.openxmlformats.org/officeDocument/2006/customXml" ds:itemID="{8E840677-EEE5-48F8-98CF-784CB033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2160</Words>
  <Characters>12313</Characters>
  <Application>Microsoft Office Word</Application>
  <DocSecurity>0</DocSecurity>
  <PresentationFormat/>
  <Lines>102</Lines>
  <Paragraphs>28</Paragraphs>
  <Slides>0</Slides>
  <Notes>0</Notes>
  <HiddenSlides>0</HiddenSlides>
  <MMClips>0</MMClip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SA WG2 Meeting #127bis</vt:lpstr>
      <vt:lpstr>SA WG2 Meeting #127bis</vt:lpstr>
      <vt:lpstr>SA WG2 Meeting #127bis</vt:lpstr>
    </vt:vector>
  </TitlesOfParts>
  <Company>ZTE</Company>
  <LinksUpToDate>false</LinksUpToDate>
  <CharactersWithSpaces>14445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Meeting #127bis</dc:title>
  <dc:subject/>
  <dc:creator>InterDigital_NGMN</dc:creator>
  <cp:keywords/>
  <dc:description/>
  <cp:lastModifiedBy>Huawei_Nihui6</cp:lastModifiedBy>
  <cp:revision>3</cp:revision>
  <cp:lastPrinted>2018-08-29T16:03:00Z</cp:lastPrinted>
  <dcterms:created xsi:type="dcterms:W3CDTF">2020-06-04T13:22:00Z</dcterms:created>
  <dcterms:modified xsi:type="dcterms:W3CDTF">2020-06-04T13:22:00Z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
  </property>
  <property fmtid="{D5CDD505-2E9C-101B-9397-08002B2CF9AE}" pid="3" name="KSOProductBuildVer">
    <vt:lpwstr>   7-10.1.0.5707</vt:lpwstr>
  </property>
  <property fmtid="{D5CDD505-2E9C-101B-9397-08002B2CF9AE}" pid="4" name="_2015_ms_pID_725343">
    <vt:lpwstr>(2)Vop9PnosSe27zxGRq6vYeinHBTouHJDfyZ9sDxzI0uyfrQdwZHkmAKrWig5572YvgaXMp5qo
D0jrtVgv+Gnu/jguvEAi2BnSZEBZwTQj5DwgsmP2oWTCIqztWuM4IiRB1kHcDcXHvWWNS0Nq
xDdLBas6gd95M9M3Gjw7XnOM32OMvsKILEFDGUtSc5C+gpnamm+csPsSiGF7dCofYyXcQoW/
3f8j1b+/OVJNaLD7fY</vt:lpwstr>
  </property>
  <property fmtid="{D5CDD505-2E9C-101B-9397-08002B2CF9AE}" pid="5" name="_2015_ms_pID_7253431">
    <vt:lpwstr>/FO28470oPwNcmzsPTyLn8OvtsJgQjwiiHz4vd6lVSXo+vMo9qorhW
kjX97JGmyBq5TMImCLhRUwDrLHZYfg5pZpA067Woz64eebvoGdBetgBgQ74Fl3VhQdQRllBD
PN+kWLtQ5gHHMSgvlMVm8ytWRMRTuXa6nuVQ3nIxEHCsu9irO6gcJatNaFIIfNXFIzU=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1591268553</vt:lpwstr>
  </property>
</Properties>
</file>