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E2D5E" w14:textId="157CD58E" w:rsidR="006037E7" w:rsidRDefault="00E44DCF">
      <w:pPr>
        <w:pBdr>
          <w:bottom w:val="single" w:sz="6" w:space="0" w:color="auto"/>
        </w:pBdr>
        <w:tabs>
          <w:tab w:val="right" w:pos="9638"/>
        </w:tabs>
        <w:spacing w:after="0"/>
        <w:rPr>
          <w:rFonts w:ascii="Arial" w:hAnsi="Arial" w:cs="Arial"/>
          <w:b/>
          <w:bCs/>
          <w:sz w:val="24"/>
          <w:lang w:val="sv-SE"/>
        </w:rPr>
      </w:pPr>
      <w:r>
        <w:rPr>
          <w:rFonts w:ascii="Arial" w:hAnsi="Arial" w:cs="Arial"/>
          <w:b/>
          <w:bCs/>
          <w:sz w:val="24"/>
          <w:lang w:val="sv-SE"/>
        </w:rPr>
        <w:t>3GPP TSG SA2 Meeting #13</w:t>
      </w:r>
      <w:r w:rsidR="00D3673B">
        <w:rPr>
          <w:rFonts w:ascii="Arial" w:hAnsi="Arial" w:cs="Arial"/>
          <w:b/>
          <w:bCs/>
          <w:sz w:val="24"/>
          <w:lang w:val="sv-SE"/>
        </w:rPr>
        <w:t>9E</w:t>
      </w:r>
      <w:r>
        <w:rPr>
          <w:rFonts w:ascii="Arial" w:hAnsi="Arial" w:cs="Arial"/>
          <w:b/>
          <w:bCs/>
          <w:sz w:val="24"/>
          <w:lang w:val="sv-SE"/>
        </w:rPr>
        <w:tab/>
        <w:t>S2-</w:t>
      </w:r>
      <w:r w:rsidR="00D3673B">
        <w:rPr>
          <w:rFonts w:ascii="Arial" w:hAnsi="Arial" w:cs="Arial"/>
          <w:b/>
          <w:bCs/>
          <w:sz w:val="24"/>
          <w:lang w:val="sv-SE"/>
        </w:rPr>
        <w:t>200</w:t>
      </w:r>
      <w:r w:rsidR="007B5BA3">
        <w:rPr>
          <w:rFonts w:ascii="Arial" w:hAnsi="Arial" w:cs="Arial"/>
          <w:b/>
          <w:bCs/>
          <w:sz w:val="24"/>
          <w:lang w:val="sv-SE"/>
        </w:rPr>
        <w:t>4128</w:t>
      </w:r>
      <w:ins w:id="0" w:author="Huawei_139e" w:date="2020-05-27T14:44:00Z">
        <w:r w:rsidR="002375ED">
          <w:rPr>
            <w:rFonts w:ascii="Arial" w:hAnsi="Arial" w:cs="Arial"/>
            <w:b/>
            <w:bCs/>
            <w:sz w:val="24"/>
            <w:lang w:val="sv-SE"/>
          </w:rPr>
          <w:t xml:space="preserve">+4068 </w:t>
        </w:r>
        <w:r w:rsidR="00774D3C">
          <w:rPr>
            <w:rFonts w:ascii="Arial" w:hAnsi="Arial" w:cs="Arial"/>
            <w:b/>
            <w:bCs/>
            <w:sz w:val="24"/>
            <w:lang w:val="sv-SE"/>
          </w:rPr>
          <w:t>rev</w:t>
        </w:r>
      </w:ins>
      <w:ins w:id="1" w:author="Huawei_139e" w:date="2020-05-27T15:35:00Z">
        <w:r w:rsidR="007A7B8D">
          <w:rPr>
            <w:rFonts w:ascii="Arial" w:hAnsi="Arial" w:cs="Arial"/>
            <w:b/>
            <w:bCs/>
            <w:sz w:val="24"/>
            <w:lang w:val="sv-SE"/>
          </w:rPr>
          <w:t>2</w:t>
        </w:r>
      </w:ins>
    </w:p>
    <w:p w14:paraId="684F5FFD" w14:textId="6DB23FA7" w:rsidR="006037E7" w:rsidRDefault="00BE7518">
      <w:pPr>
        <w:pBdr>
          <w:bottom w:val="single" w:sz="6" w:space="0" w:color="auto"/>
        </w:pBdr>
        <w:tabs>
          <w:tab w:val="right" w:pos="9638"/>
        </w:tabs>
        <w:rPr>
          <w:rFonts w:ascii="Arial" w:hAnsi="Arial" w:cs="Arial"/>
          <w:b/>
          <w:bCs/>
          <w:sz w:val="24"/>
        </w:rPr>
      </w:pPr>
      <w:proofErr w:type="spellStart"/>
      <w:r>
        <w:rPr>
          <w:rFonts w:ascii="Arial" w:eastAsia="Arial Unicode MS" w:hAnsi="Arial" w:cs="Arial"/>
          <w:b/>
          <w:bCs/>
          <w:sz w:val="24"/>
        </w:rPr>
        <w:t>Elbonia</w:t>
      </w:r>
      <w:proofErr w:type="spellEnd"/>
      <w:r>
        <w:rPr>
          <w:rFonts w:ascii="Arial" w:eastAsia="Arial Unicode MS" w:hAnsi="Arial" w:cs="Arial"/>
          <w:b/>
          <w:bCs/>
          <w:sz w:val="24"/>
        </w:rPr>
        <w:t>, June 1 – 12, 2020</w:t>
      </w:r>
      <w:r w:rsidR="00E44DCF">
        <w:rPr>
          <w:rFonts w:ascii="Arial" w:hAnsi="Arial" w:cs="Arial"/>
          <w:b/>
          <w:bCs/>
          <w:sz w:val="24"/>
        </w:rPr>
        <w:tab/>
        <w:t xml:space="preserve">                                              </w:t>
      </w:r>
    </w:p>
    <w:p w14:paraId="48225BE1" w14:textId="2A7066EE" w:rsidR="006037E7" w:rsidRDefault="00E44DCF">
      <w:pPr>
        <w:ind w:left="2127" w:hanging="2127"/>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ins w:id="2" w:author="Huawei_139e" w:date="2020-05-27T14:19:00Z">
        <w:r w:rsidR="00702E49">
          <w:rPr>
            <w:rFonts w:ascii="Arial" w:hAnsi="Arial" w:cs="Arial"/>
            <w:b/>
            <w:bCs/>
            <w:sz w:val="24"/>
          </w:rPr>
          <w:t>,</w:t>
        </w:r>
      </w:ins>
      <w:ins w:id="3" w:author="Huawei_139e" w:date="2020-05-27T14:44:00Z">
        <w:r w:rsidR="00774D3C">
          <w:rPr>
            <w:rFonts w:ascii="Arial" w:hAnsi="Arial" w:cs="Arial"/>
            <w:b/>
            <w:bCs/>
            <w:sz w:val="24"/>
          </w:rPr>
          <w:t xml:space="preserve"> </w:t>
        </w:r>
      </w:ins>
      <w:ins w:id="4" w:author="Huawei_139e" w:date="2020-05-27T14:19:00Z">
        <w:r w:rsidR="00702E49">
          <w:rPr>
            <w:rFonts w:ascii="Arial" w:hAnsi="Arial" w:cs="Arial"/>
            <w:b/>
            <w:bCs/>
            <w:sz w:val="24"/>
          </w:rPr>
          <w:t>Intel</w:t>
        </w:r>
      </w:ins>
    </w:p>
    <w:p w14:paraId="692BA0F3" w14:textId="337B91ED" w:rsidR="006037E7" w:rsidRDefault="00E44DCF">
      <w:pPr>
        <w:ind w:left="2127" w:hanging="2127"/>
        <w:rPr>
          <w:rFonts w:ascii="Arial" w:hAnsi="Arial" w:cs="Arial"/>
          <w:b/>
          <w:lang w:val="en-US" w:eastAsia="zh-CN"/>
        </w:rPr>
      </w:pPr>
      <w:r>
        <w:rPr>
          <w:rFonts w:ascii="Arial" w:hAnsi="Arial" w:cs="Arial"/>
          <w:b/>
        </w:rPr>
        <w:t>Title:</w:t>
      </w:r>
      <w:r>
        <w:rPr>
          <w:rFonts w:ascii="Arial" w:hAnsi="Arial" w:cs="Arial"/>
          <w:b/>
        </w:rPr>
        <w:tab/>
      </w:r>
      <w:r w:rsidR="00F62B53">
        <w:rPr>
          <w:rFonts w:ascii="Arial" w:hAnsi="Arial" w:cs="Arial"/>
          <w:b/>
        </w:rPr>
        <w:t xml:space="preserve">KI#2, New solution: </w:t>
      </w:r>
      <w:r w:rsidR="0086372B" w:rsidRPr="0086372B">
        <w:rPr>
          <w:rFonts w:ascii="Arial" w:hAnsi="Arial" w:cs="Arial"/>
          <w:b/>
        </w:rPr>
        <w:t>UE DNS cache flush</w:t>
      </w:r>
    </w:p>
    <w:p w14:paraId="49CA7ECA" w14:textId="77777777" w:rsidR="006037E7" w:rsidRDefault="00E44DCF">
      <w:pPr>
        <w:ind w:left="2127" w:hanging="2127"/>
        <w:rPr>
          <w:rFonts w:ascii="Arial" w:hAnsi="Arial" w:cs="Arial"/>
          <w:b/>
        </w:rPr>
      </w:pPr>
      <w:r>
        <w:rPr>
          <w:rFonts w:ascii="Arial" w:hAnsi="Arial" w:cs="Arial"/>
          <w:b/>
        </w:rPr>
        <w:t>Document for:</w:t>
      </w:r>
      <w:r>
        <w:rPr>
          <w:rFonts w:ascii="Arial" w:hAnsi="Arial" w:cs="Arial"/>
          <w:b/>
        </w:rPr>
        <w:tab/>
        <w:t xml:space="preserve">Discussion/Approval </w:t>
      </w:r>
    </w:p>
    <w:p w14:paraId="786EF687" w14:textId="2A3692F4" w:rsidR="006037E7" w:rsidRDefault="00E44DCF">
      <w:pPr>
        <w:ind w:left="2127" w:hanging="2127"/>
        <w:rPr>
          <w:rFonts w:ascii="Arial" w:hAnsi="Arial" w:cs="Arial"/>
          <w:b/>
          <w:lang w:eastAsia="zh-CN"/>
        </w:rPr>
      </w:pPr>
      <w:r>
        <w:rPr>
          <w:rFonts w:ascii="Arial" w:hAnsi="Arial" w:cs="Arial"/>
          <w:b/>
        </w:rPr>
        <w:t>Agenda Item:</w:t>
      </w:r>
      <w:r>
        <w:rPr>
          <w:rFonts w:ascii="Arial" w:hAnsi="Arial" w:cs="Arial"/>
          <w:b/>
        </w:rPr>
        <w:tab/>
        <w:t>8.</w:t>
      </w:r>
      <w:r w:rsidR="00291FC3">
        <w:rPr>
          <w:rFonts w:ascii="Arial" w:hAnsi="Arial" w:cs="Arial"/>
          <w:b/>
        </w:rPr>
        <w:t>3</w:t>
      </w:r>
    </w:p>
    <w:p w14:paraId="53F48F81" w14:textId="77777777" w:rsidR="006037E7" w:rsidRDefault="00E44DCF">
      <w:pPr>
        <w:ind w:left="2127" w:hanging="2127"/>
        <w:rPr>
          <w:rFonts w:ascii="Arial" w:eastAsia="MS Mincho" w:hAnsi="Arial" w:cs="Arial"/>
          <w:b/>
        </w:rPr>
      </w:pPr>
      <w:r>
        <w:rPr>
          <w:rFonts w:ascii="Arial" w:hAnsi="Arial" w:cs="Arial"/>
          <w:b/>
        </w:rPr>
        <w:t>Work Item / Release:</w:t>
      </w:r>
      <w:r>
        <w:rPr>
          <w:rFonts w:ascii="Arial" w:hAnsi="Arial" w:cs="Arial"/>
          <w:b/>
        </w:rPr>
        <w:tab/>
      </w:r>
      <w:proofErr w:type="spellStart"/>
      <w:r w:rsidR="0059505F" w:rsidRPr="0059505F">
        <w:rPr>
          <w:rFonts w:ascii="Arial" w:hAnsi="Arial" w:cs="Arial"/>
          <w:b/>
        </w:rPr>
        <w:t>FS_enh_EC</w:t>
      </w:r>
      <w:proofErr w:type="spellEnd"/>
      <w:r w:rsidR="0059505F" w:rsidRPr="0059505F">
        <w:rPr>
          <w:rFonts w:ascii="Arial" w:hAnsi="Arial" w:cs="Arial"/>
          <w:b/>
        </w:rPr>
        <w:t xml:space="preserve"> / Rel-17</w:t>
      </w:r>
    </w:p>
    <w:p w14:paraId="68322872" w14:textId="77777777" w:rsidR="006037E7" w:rsidRDefault="00E44DCF">
      <w:pPr>
        <w:rPr>
          <w:rFonts w:ascii="Arial" w:hAnsi="Arial" w:cs="Arial"/>
          <w:i/>
          <w:lang w:eastAsia="zh-CN"/>
        </w:rPr>
      </w:pPr>
      <w:r>
        <w:rPr>
          <w:rFonts w:ascii="Arial" w:hAnsi="Arial" w:cs="Arial"/>
          <w:i/>
        </w:rPr>
        <w:t>Abstract of the contribution:</w:t>
      </w:r>
      <w:r>
        <w:rPr>
          <w:rFonts w:ascii="Arial" w:hAnsi="Arial" w:cs="Arial" w:hint="eastAsia"/>
          <w:i/>
          <w:lang w:eastAsia="zh-CN"/>
        </w:rPr>
        <w:t xml:space="preserve"> </w:t>
      </w:r>
      <w:r>
        <w:rPr>
          <w:rFonts w:ascii="Arial" w:hAnsi="Arial" w:cs="Arial"/>
          <w:i/>
          <w:lang w:eastAsia="zh-CN"/>
        </w:rPr>
        <w:t xml:space="preserve">This contribution discuss application discovery. </w:t>
      </w:r>
    </w:p>
    <w:p w14:paraId="67467C6C" w14:textId="77777777" w:rsidR="006037E7" w:rsidRDefault="00E44DCF">
      <w:pPr>
        <w:pStyle w:val="1"/>
        <w:numPr>
          <w:ilvl w:val="0"/>
          <w:numId w:val="1"/>
        </w:numPr>
        <w:ind w:left="426" w:hanging="426"/>
      </w:pPr>
      <w:r>
        <w:t>Discussion</w:t>
      </w:r>
    </w:p>
    <w:p w14:paraId="1620215D" w14:textId="77777777" w:rsidR="006037E7" w:rsidRDefault="00E44DCF">
      <w:pPr>
        <w:rPr>
          <w:rFonts w:eastAsiaTheme="minorEastAsia"/>
          <w:lang w:eastAsia="zh-CN"/>
        </w:rPr>
      </w:pPr>
      <w:r>
        <w:rPr>
          <w:rFonts w:eastAsiaTheme="minorEastAsia"/>
          <w:lang w:eastAsia="zh-CN"/>
        </w:rPr>
        <w:t xml:space="preserve">If UL-CL is used to access the Local network, the UE is not aware of the UL-CL insertion/removal/change. An application server may be deployed in multiple edge networks, and the UE may already have cached the related DNS record locally. When UE moves, the application server located at old edge network may be not optimized for UE access. For example if the same application server located at the new edge network, it is preferred that the application </w:t>
      </w:r>
      <w:proofErr w:type="gramStart"/>
      <w:r>
        <w:rPr>
          <w:rFonts w:eastAsiaTheme="minorEastAsia"/>
          <w:lang w:eastAsia="zh-CN"/>
        </w:rPr>
        <w:t>server</w:t>
      </w:r>
      <w:proofErr w:type="gramEnd"/>
      <w:r>
        <w:rPr>
          <w:rFonts w:eastAsiaTheme="minorEastAsia"/>
          <w:lang w:eastAsia="zh-CN"/>
        </w:rPr>
        <w:t xml:space="preserve"> in the new edge network is selected.</w:t>
      </w:r>
    </w:p>
    <w:p w14:paraId="69ACB65D" w14:textId="77777777" w:rsidR="006037E7" w:rsidRDefault="00E44DCF">
      <w:pPr>
        <w:rPr>
          <w:rFonts w:eastAsiaTheme="minorEastAsia"/>
          <w:lang w:eastAsia="zh-CN"/>
        </w:rPr>
      </w:pPr>
      <w:r>
        <w:rPr>
          <w:rFonts w:eastAsiaTheme="minorEastAsia"/>
          <w:lang w:eastAsia="zh-CN"/>
        </w:rPr>
        <w:t xml:space="preserve">However, if the TTL of DNS record is not expired, the UE will still connect to the Application Server located in old edge network, which may be not optimization. </w:t>
      </w:r>
      <w:r w:rsidR="00620C9F">
        <w:rPr>
          <w:rFonts w:eastAsiaTheme="minorEastAsia"/>
          <w:lang w:eastAsia="zh-CN"/>
        </w:rPr>
        <w:t xml:space="preserve">Currently, the OS caches the DNS records based on TTL, in addition, the application layer may also cache DNS records. </w:t>
      </w:r>
      <w:r>
        <w:rPr>
          <w:rFonts w:eastAsiaTheme="minorEastAsia"/>
          <w:lang w:val="en-US" w:eastAsia="zh-CN"/>
        </w:rPr>
        <w:t>This may cause unnecessary delay or service interruption.</w:t>
      </w:r>
      <w:r>
        <w:rPr>
          <w:rFonts w:eastAsiaTheme="minorEastAsia"/>
          <w:lang w:eastAsia="zh-CN"/>
        </w:rPr>
        <w:t xml:space="preserve"> To solve the issue, the following solutions are possible:</w:t>
      </w:r>
    </w:p>
    <w:p w14:paraId="21DCF5DD" w14:textId="77777777" w:rsidR="006037E7" w:rsidRDefault="00E44DCF">
      <w:pPr>
        <w:rPr>
          <w:rFonts w:eastAsiaTheme="minorEastAsia"/>
          <w:u w:val="single"/>
          <w:lang w:eastAsia="zh-CN"/>
        </w:rPr>
      </w:pPr>
      <w:r>
        <w:rPr>
          <w:rFonts w:eastAsiaTheme="minorEastAsia"/>
          <w:u w:val="single"/>
          <w:lang w:eastAsia="zh-CN"/>
        </w:rPr>
        <w:t>Alternative 1: The DNS Server set the TTL of a DNS record to 0.</w:t>
      </w:r>
    </w:p>
    <w:p w14:paraId="34D0DE3A" w14:textId="77777777" w:rsidR="006037E7" w:rsidRDefault="00E44DCF">
      <w:pPr>
        <w:rPr>
          <w:rFonts w:eastAsiaTheme="minorEastAsia"/>
          <w:lang w:eastAsia="zh-CN"/>
        </w:rPr>
      </w:pPr>
      <w:r>
        <w:rPr>
          <w:rFonts w:eastAsiaTheme="minorEastAsia"/>
          <w:lang w:eastAsia="zh-CN"/>
        </w:rPr>
        <w:t>Since the TTL is 0, the UE will not cache any DNS query result. UE will query DNS every time when the UE needs to connect to application server.</w:t>
      </w:r>
    </w:p>
    <w:p w14:paraId="4BEA20B9" w14:textId="0AB06413" w:rsidR="006037E7" w:rsidRDefault="00E44DCF">
      <w:pPr>
        <w:rPr>
          <w:rFonts w:eastAsiaTheme="minorEastAsia"/>
          <w:lang w:eastAsia="zh-CN"/>
        </w:rPr>
      </w:pPr>
      <w:r>
        <w:rPr>
          <w:rFonts w:eastAsiaTheme="minorEastAsia"/>
          <w:lang w:eastAsia="zh-CN"/>
        </w:rPr>
        <w:t xml:space="preserve">This alternative causes frequent DNS query. </w:t>
      </w:r>
      <w:r w:rsidR="009C06C3">
        <w:rPr>
          <w:rFonts w:eastAsiaTheme="minorEastAsia"/>
          <w:lang w:eastAsia="zh-CN"/>
        </w:rPr>
        <w:t>I</w:t>
      </w:r>
      <w:r>
        <w:rPr>
          <w:rFonts w:eastAsiaTheme="minorEastAsia"/>
          <w:lang w:eastAsia="zh-CN"/>
        </w:rPr>
        <w:t xml:space="preserve">n the most cases the UE stays within the same coverage of an edge computing network. </w:t>
      </w:r>
      <w:r w:rsidR="00620C9F">
        <w:rPr>
          <w:rFonts w:eastAsiaTheme="minorEastAsia"/>
          <w:lang w:eastAsia="zh-CN"/>
        </w:rPr>
        <w:t>T</w:t>
      </w:r>
      <w:r>
        <w:rPr>
          <w:rFonts w:eastAsiaTheme="minorEastAsia"/>
          <w:lang w:eastAsia="zh-CN"/>
        </w:rPr>
        <w:t>his cause</w:t>
      </w:r>
      <w:r w:rsidR="00620C9F">
        <w:rPr>
          <w:rFonts w:eastAsiaTheme="minorEastAsia"/>
          <w:lang w:eastAsia="zh-CN"/>
        </w:rPr>
        <w:t>s</w:t>
      </w:r>
      <w:r>
        <w:rPr>
          <w:rFonts w:eastAsiaTheme="minorEastAsia"/>
          <w:lang w:eastAsia="zh-CN"/>
        </w:rPr>
        <w:t xml:space="preserve"> too much unnecessary DNS query.</w:t>
      </w:r>
      <w:r w:rsidR="00620C9F">
        <w:rPr>
          <w:rFonts w:eastAsiaTheme="minorEastAsia"/>
          <w:lang w:eastAsia="zh-CN"/>
        </w:rPr>
        <w:t xml:space="preserve"> In addition, considering delay caused by DNS query, query DNS each time before the UE establishes connection with EAS will lower the user experience.</w:t>
      </w:r>
    </w:p>
    <w:p w14:paraId="6FF64840" w14:textId="77777777" w:rsidR="00620C9F" w:rsidRDefault="00620C9F">
      <w:pPr>
        <w:rPr>
          <w:rFonts w:eastAsiaTheme="minorEastAsia"/>
          <w:u w:val="single"/>
          <w:lang w:eastAsia="zh-CN"/>
        </w:rPr>
      </w:pPr>
      <w:r>
        <w:rPr>
          <w:rFonts w:eastAsiaTheme="minorEastAsia" w:hint="eastAsia"/>
          <w:u w:val="single"/>
          <w:lang w:eastAsia="zh-CN"/>
        </w:rPr>
        <w:t>A</w:t>
      </w:r>
      <w:r>
        <w:rPr>
          <w:rFonts w:eastAsiaTheme="minorEastAsia"/>
          <w:u w:val="single"/>
          <w:lang w:eastAsia="zh-CN"/>
        </w:rPr>
        <w:t>lternative 2: ICMP based solution</w:t>
      </w:r>
    </w:p>
    <w:p w14:paraId="563EA06E" w14:textId="50E21207" w:rsidR="00620C9F" w:rsidRPr="0090627E" w:rsidRDefault="00620C9F">
      <w:pPr>
        <w:rPr>
          <w:rFonts w:eastAsiaTheme="minorEastAsia"/>
          <w:lang w:eastAsia="zh-CN"/>
        </w:rPr>
      </w:pPr>
      <w:r w:rsidRPr="0090627E">
        <w:rPr>
          <w:rFonts w:eastAsiaTheme="minorEastAsia"/>
          <w:lang w:eastAsia="zh-CN"/>
        </w:rPr>
        <w:t>Another alternative is to send an ICMP back to UE after a new ULCL is inserted, this triggers the UE to re-select a new EAS close to the new location. However</w:t>
      </w:r>
      <w:r w:rsidR="007B5BA3">
        <w:rPr>
          <w:rFonts w:eastAsiaTheme="minorEastAsia"/>
          <w:lang w:eastAsia="zh-CN"/>
        </w:rPr>
        <w:t xml:space="preserve"> </w:t>
      </w:r>
      <w:r w:rsidR="00D3673B" w:rsidRPr="0090627E">
        <w:rPr>
          <w:rFonts w:eastAsiaTheme="minorEastAsia"/>
          <w:lang w:eastAsia="zh-CN"/>
        </w:rPr>
        <w:t>it is also not sure how the ICMP triggers the application to invoke a new DNS query.</w:t>
      </w:r>
      <w:r w:rsidR="007B5BA3" w:rsidRPr="007B5BA3">
        <w:rPr>
          <w:rFonts w:eastAsiaTheme="minorEastAsia"/>
          <w:lang w:eastAsia="zh-CN"/>
        </w:rPr>
        <w:t xml:space="preserve"> </w:t>
      </w:r>
      <w:r w:rsidR="007B5BA3">
        <w:rPr>
          <w:rFonts w:eastAsiaTheme="minorEastAsia"/>
          <w:lang w:eastAsia="zh-CN"/>
        </w:rPr>
        <w:t>So whether this can</w:t>
      </w:r>
      <w:r w:rsidR="007B5BA3" w:rsidRPr="0090627E">
        <w:rPr>
          <w:rFonts w:eastAsiaTheme="minorEastAsia"/>
          <w:lang w:eastAsia="zh-CN"/>
        </w:rPr>
        <w:t xml:space="preserve"> force the UE to reselect a new one via this mechanism</w:t>
      </w:r>
      <w:r w:rsidR="007B5BA3">
        <w:rPr>
          <w:rFonts w:eastAsiaTheme="minorEastAsia"/>
          <w:lang w:eastAsia="zh-CN"/>
        </w:rPr>
        <w:t xml:space="preserve"> is questionable?</w:t>
      </w:r>
    </w:p>
    <w:p w14:paraId="3B9D8C6E" w14:textId="6D03CE1F" w:rsidR="006037E7" w:rsidRDefault="00E44DCF">
      <w:pPr>
        <w:rPr>
          <w:rFonts w:eastAsiaTheme="minorEastAsia"/>
          <w:u w:val="single"/>
          <w:lang w:eastAsia="zh-CN"/>
        </w:rPr>
      </w:pPr>
      <w:r>
        <w:rPr>
          <w:rFonts w:eastAsiaTheme="minorEastAsia"/>
          <w:u w:val="single"/>
          <w:lang w:eastAsia="zh-CN"/>
        </w:rPr>
        <w:t xml:space="preserve">Alternative </w:t>
      </w:r>
      <w:r w:rsidR="00620C9F">
        <w:rPr>
          <w:rFonts w:eastAsiaTheme="minorEastAsia"/>
          <w:u w:val="single"/>
          <w:lang w:eastAsia="zh-CN"/>
        </w:rPr>
        <w:t>3</w:t>
      </w:r>
      <w:r>
        <w:rPr>
          <w:rFonts w:eastAsiaTheme="minorEastAsia"/>
          <w:u w:val="single"/>
          <w:lang w:eastAsia="zh-CN"/>
        </w:rPr>
        <w:t xml:space="preserve">: CN </w:t>
      </w:r>
      <w:ins w:id="5" w:author="Huawei_139e" w:date="2020-05-27T13:18:00Z">
        <w:r w:rsidR="00031537" w:rsidRPr="00031537">
          <w:rPr>
            <w:rFonts w:eastAsiaTheme="minorEastAsia"/>
            <w:u w:val="single"/>
            <w:lang w:eastAsia="zh-CN"/>
          </w:rPr>
          <w:t xml:space="preserve">notifies UE to </w:t>
        </w:r>
      </w:ins>
      <w:ins w:id="6" w:author="Huawei_139e" w:date="2020-05-27T14:03:00Z">
        <w:r w:rsidR="00DB3687">
          <w:rPr>
            <w:rFonts w:eastAsiaTheme="minorEastAsia"/>
            <w:u w:val="single"/>
            <w:lang w:val="en-US" w:eastAsia="zh-CN"/>
          </w:rPr>
          <w:t xml:space="preserve">do </w:t>
        </w:r>
      </w:ins>
      <w:ins w:id="7" w:author="Huawei_139e" w:date="2020-05-27T13:18:00Z">
        <w:r w:rsidR="00031537" w:rsidRPr="00031537">
          <w:rPr>
            <w:rFonts w:eastAsiaTheme="minorEastAsia"/>
            <w:u w:val="single"/>
            <w:lang w:eastAsia="zh-CN"/>
          </w:rPr>
          <w:t>rediscovery</w:t>
        </w:r>
      </w:ins>
    </w:p>
    <w:p w14:paraId="26212417" w14:textId="7853765F" w:rsidR="006037E7" w:rsidRDefault="00E44DCF">
      <w:pPr>
        <w:rPr>
          <w:rFonts w:eastAsiaTheme="minorEastAsia"/>
          <w:lang w:eastAsia="zh-CN"/>
        </w:rPr>
      </w:pPr>
      <w:r>
        <w:rPr>
          <w:rFonts w:eastAsiaTheme="minorEastAsia"/>
          <w:lang w:eastAsia="zh-CN"/>
        </w:rPr>
        <w:t>In this alternative, when</w:t>
      </w:r>
      <w:ins w:id="8" w:author="Huawei_139e" w:date="2020-05-27T13:18:00Z">
        <w:r w:rsidR="00031537">
          <w:rPr>
            <w:rFonts w:eastAsiaTheme="minorEastAsia"/>
            <w:lang w:eastAsia="zh-CN"/>
          </w:rPr>
          <w:t xml:space="preserve"> </w:t>
        </w:r>
      </w:ins>
      <w:ins w:id="9" w:author="Huawei_139e" w:date="2020-05-27T13:35:00Z">
        <w:r w:rsidR="00B61FD9">
          <w:rPr>
            <w:rFonts w:eastAsiaTheme="minorEastAsia"/>
            <w:lang w:eastAsia="zh-CN"/>
          </w:rPr>
          <w:t>application server</w:t>
        </w:r>
      </w:ins>
      <w:ins w:id="10" w:author="Huawei_139e" w:date="2020-05-27T13:18:00Z">
        <w:r w:rsidR="00031537">
          <w:rPr>
            <w:rFonts w:eastAsiaTheme="minorEastAsia"/>
            <w:lang w:eastAsia="zh-CN"/>
          </w:rPr>
          <w:t xml:space="preserve"> needs to be rediscovered</w:t>
        </w:r>
      </w:ins>
      <w:r>
        <w:rPr>
          <w:rFonts w:eastAsiaTheme="minorEastAsia"/>
          <w:lang w:eastAsia="zh-CN"/>
        </w:rPr>
        <w:t>, e.g. the UL</w:t>
      </w:r>
      <w:r>
        <w:rPr>
          <w:rFonts w:eastAsiaTheme="minorEastAsia" w:hint="eastAsia"/>
          <w:lang w:eastAsia="zh-CN"/>
        </w:rPr>
        <w:t>-</w:t>
      </w:r>
      <w:r>
        <w:rPr>
          <w:rFonts w:eastAsiaTheme="minorEastAsia"/>
          <w:lang w:eastAsia="zh-CN"/>
        </w:rPr>
        <w:t xml:space="preserve">CL is changed or removed, the SMF sends </w:t>
      </w:r>
      <w:r w:rsidRPr="009C06C3">
        <w:rPr>
          <w:rFonts w:eastAsiaTheme="minorEastAsia"/>
          <w:lang w:eastAsia="zh-CN"/>
        </w:rPr>
        <w:t>a</w:t>
      </w:r>
      <w:ins w:id="11" w:author="Huawei_139e" w:date="2020-05-27T13:18:00Z">
        <w:r w:rsidR="00031537">
          <w:rPr>
            <w:rFonts w:eastAsiaTheme="minorEastAsia"/>
            <w:lang w:eastAsia="zh-CN"/>
          </w:rPr>
          <w:t xml:space="preserve"> DNS </w:t>
        </w:r>
      </w:ins>
      <w:ins w:id="12" w:author="Huawei_139e" w:date="2020-05-27T14:03:00Z">
        <w:r w:rsidR="00DB3687">
          <w:rPr>
            <w:rFonts w:eastAsiaTheme="minorEastAsia"/>
            <w:lang w:eastAsia="zh-CN"/>
          </w:rPr>
          <w:t>re-</w:t>
        </w:r>
      </w:ins>
      <w:ins w:id="13" w:author="Huawei_139e" w:date="2020-05-27T13:18:00Z">
        <w:r w:rsidR="00031537">
          <w:rPr>
            <w:rFonts w:eastAsiaTheme="minorEastAsia"/>
            <w:lang w:eastAsia="zh-CN"/>
          </w:rPr>
          <w:t>resolution</w:t>
        </w:r>
      </w:ins>
      <w:r w:rsidRPr="009C06C3">
        <w:rPr>
          <w:rFonts w:eastAsiaTheme="minorEastAsia"/>
          <w:lang w:eastAsia="zh-CN"/>
        </w:rPr>
        <w:t xml:space="preserve"> indication</w:t>
      </w:r>
      <w:r w:rsidR="009C06C3">
        <w:rPr>
          <w:rFonts w:eastAsiaTheme="minorEastAsia"/>
          <w:lang w:eastAsia="zh-CN"/>
        </w:rPr>
        <w:t xml:space="preserve"> </w:t>
      </w:r>
      <w:ins w:id="14" w:author="Huawei_139e" w:date="2020-05-27T14:18:00Z">
        <w:r w:rsidR="00702E49">
          <w:rPr>
            <w:rFonts w:eastAsiaTheme="minorEastAsia"/>
            <w:lang w:eastAsia="zh-CN"/>
          </w:rPr>
          <w:t xml:space="preserve">and area information </w:t>
        </w:r>
      </w:ins>
      <w:r w:rsidR="009C06C3">
        <w:rPr>
          <w:rFonts w:eastAsiaTheme="minorEastAsia"/>
          <w:lang w:eastAsia="zh-CN"/>
        </w:rPr>
        <w:t>to UE. T</w:t>
      </w:r>
      <w:r>
        <w:rPr>
          <w:rFonts w:eastAsiaTheme="minorEastAsia"/>
          <w:lang w:eastAsia="zh-CN"/>
        </w:rPr>
        <w:t>h</w:t>
      </w:r>
      <w:r w:rsidR="009C06C3">
        <w:rPr>
          <w:rFonts w:eastAsiaTheme="minorEastAsia"/>
          <w:lang w:eastAsia="zh-CN"/>
        </w:rPr>
        <w:t>e</w:t>
      </w:r>
      <w:r>
        <w:rPr>
          <w:rFonts w:eastAsiaTheme="minorEastAsia"/>
          <w:lang w:eastAsia="zh-CN"/>
        </w:rPr>
        <w:t xml:space="preserve"> DNS </w:t>
      </w:r>
      <w:ins w:id="15" w:author="Huawei_139e" w:date="2020-05-27T14:03:00Z">
        <w:r w:rsidR="00DB3687">
          <w:rPr>
            <w:rFonts w:eastAsiaTheme="minorEastAsia"/>
            <w:lang w:eastAsia="zh-CN"/>
          </w:rPr>
          <w:t>re-</w:t>
        </w:r>
      </w:ins>
      <w:ins w:id="16" w:author="Huawei_139e" w:date="2020-05-27T13:19:00Z">
        <w:r w:rsidR="0097377E">
          <w:rPr>
            <w:rFonts w:eastAsiaTheme="minorEastAsia"/>
            <w:lang w:eastAsia="zh-CN"/>
          </w:rPr>
          <w:t xml:space="preserve">resolution </w:t>
        </w:r>
      </w:ins>
      <w:r>
        <w:rPr>
          <w:rFonts w:eastAsiaTheme="minorEastAsia"/>
          <w:lang w:eastAsia="zh-CN"/>
        </w:rPr>
        <w:t>indication tells the UE to</w:t>
      </w:r>
      <w:ins w:id="17" w:author="Huawei_139e" w:date="2020-05-27T13:20:00Z">
        <w:r w:rsidR="0097377E">
          <w:rPr>
            <w:rFonts w:eastAsiaTheme="minorEastAsia"/>
            <w:lang w:eastAsia="zh-CN"/>
          </w:rPr>
          <w:t xml:space="preserve"> </w:t>
        </w:r>
      </w:ins>
      <w:ins w:id="18" w:author="Huawei_139e" w:date="2020-05-27T13:19:00Z">
        <w:r w:rsidR="0097377E">
          <w:rPr>
            <w:rFonts w:eastAsiaTheme="minorEastAsia"/>
            <w:lang w:eastAsia="zh-CN"/>
          </w:rPr>
          <w:t xml:space="preserve">rediscover </w:t>
        </w:r>
      </w:ins>
      <w:ins w:id="19" w:author="Huawei_139e" w:date="2020-05-27T13:35:00Z">
        <w:r w:rsidR="00B61FD9">
          <w:rPr>
            <w:rFonts w:eastAsiaTheme="minorEastAsia"/>
            <w:lang w:eastAsia="zh-CN"/>
          </w:rPr>
          <w:t>application server</w:t>
        </w:r>
      </w:ins>
      <w:r>
        <w:rPr>
          <w:rFonts w:eastAsiaTheme="minorEastAsia"/>
          <w:lang w:eastAsia="zh-CN"/>
        </w:rPr>
        <w:t xml:space="preserve">. After </w:t>
      </w:r>
      <w:ins w:id="20" w:author="Huawei_139e" w:date="2020-05-27T13:20:00Z">
        <w:r w:rsidR="0097377E">
          <w:rPr>
            <w:rFonts w:eastAsiaTheme="minorEastAsia"/>
            <w:lang w:eastAsia="zh-CN"/>
          </w:rPr>
          <w:t xml:space="preserve">receiving the DNS </w:t>
        </w:r>
      </w:ins>
      <w:ins w:id="21" w:author="Huawei_139e" w:date="2020-05-27T14:03:00Z">
        <w:r w:rsidR="00DB3687">
          <w:rPr>
            <w:rFonts w:eastAsiaTheme="minorEastAsia"/>
            <w:lang w:eastAsia="zh-CN"/>
          </w:rPr>
          <w:t>re-</w:t>
        </w:r>
      </w:ins>
      <w:ins w:id="22" w:author="Huawei_139e" w:date="2020-05-27T13:20:00Z">
        <w:r w:rsidR="0097377E">
          <w:rPr>
            <w:rFonts w:eastAsiaTheme="minorEastAsia"/>
            <w:lang w:eastAsia="zh-CN"/>
          </w:rPr>
          <w:t xml:space="preserve">resolution indication, </w:t>
        </w:r>
      </w:ins>
      <w:r>
        <w:rPr>
          <w:rFonts w:eastAsiaTheme="minorEastAsia"/>
          <w:lang w:eastAsia="zh-CN"/>
        </w:rPr>
        <w:t xml:space="preserve">the UE will trigger a new DNS </w:t>
      </w:r>
      <w:proofErr w:type="gramStart"/>
      <w:r>
        <w:rPr>
          <w:rFonts w:eastAsiaTheme="minorEastAsia"/>
          <w:lang w:eastAsia="zh-CN"/>
        </w:rPr>
        <w:t>query</w:t>
      </w:r>
      <w:r w:rsidR="00373121">
        <w:rPr>
          <w:rFonts w:eastAsiaTheme="minorEastAsia"/>
          <w:lang w:eastAsia="zh-CN"/>
        </w:rPr>
        <w:t xml:space="preserve"> </w:t>
      </w:r>
      <w:ins w:id="23" w:author="Huawei_139e" w:date="2020-05-27T13:34:00Z">
        <w:r w:rsidR="00B61FD9">
          <w:rPr>
            <w:rFonts w:eastAsiaTheme="minorEastAsia"/>
            <w:lang w:eastAsia="zh-CN"/>
          </w:rPr>
          <w:t xml:space="preserve"> to</w:t>
        </w:r>
        <w:proofErr w:type="gramEnd"/>
        <w:r w:rsidR="00B61FD9">
          <w:rPr>
            <w:rFonts w:eastAsiaTheme="minorEastAsia"/>
            <w:lang w:eastAsia="zh-CN"/>
          </w:rPr>
          <w:t xml:space="preserve"> the indicated application server</w:t>
        </w:r>
      </w:ins>
      <w:r w:rsidR="00373121">
        <w:rPr>
          <w:rFonts w:eastAsiaTheme="minorEastAsia"/>
          <w:lang w:eastAsia="zh-CN"/>
        </w:rPr>
        <w:t xml:space="preserve">. Thus </w:t>
      </w:r>
      <w:r>
        <w:rPr>
          <w:rFonts w:eastAsiaTheme="minorEastAsia"/>
          <w:lang w:eastAsia="zh-CN"/>
        </w:rPr>
        <w:t xml:space="preserve">the application server in the new edge network can be selected and the path is optimized. </w:t>
      </w:r>
    </w:p>
    <w:p w14:paraId="60724ECF" w14:textId="77777777" w:rsidR="006037E7" w:rsidRDefault="00E44DCF">
      <w:pPr>
        <w:pStyle w:val="1"/>
        <w:numPr>
          <w:ilvl w:val="0"/>
          <w:numId w:val="1"/>
        </w:numPr>
        <w:ind w:left="426" w:hanging="426"/>
      </w:pPr>
      <w:r>
        <w:t>Proposal</w:t>
      </w:r>
    </w:p>
    <w:p w14:paraId="1C464DD8" w14:textId="77777777" w:rsidR="006037E7" w:rsidRDefault="00E44DCF">
      <w:pPr>
        <w:rPr>
          <w:rFonts w:eastAsia="MS Mincho"/>
        </w:rPr>
      </w:pPr>
      <w:r>
        <w:rPr>
          <w:rFonts w:eastAsia="MS Mincho"/>
        </w:rPr>
        <w:t>It is proposed to have the following text in TR 23.</w:t>
      </w:r>
      <w:r w:rsidR="00EA6628">
        <w:rPr>
          <w:rFonts w:eastAsia="MS Mincho"/>
        </w:rPr>
        <w:t>748</w:t>
      </w:r>
      <w:r>
        <w:rPr>
          <w:rFonts w:eastAsia="MS Mincho"/>
        </w:rPr>
        <w:t>:</w:t>
      </w:r>
    </w:p>
    <w:p w14:paraId="57BC2FBD" w14:textId="77777777" w:rsidR="00BE7518" w:rsidRDefault="00BE7518">
      <w:pPr>
        <w:rPr>
          <w:rFonts w:eastAsia="MS Mincho"/>
        </w:rPr>
      </w:pPr>
    </w:p>
    <w:p w14:paraId="5025077F" w14:textId="147FFF34" w:rsidR="00F75695" w:rsidRPr="008A3611" w:rsidRDefault="00F75695" w:rsidP="00F75695">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8A3611">
        <w:rPr>
          <w:rFonts w:ascii="Arial" w:hAnsi="Arial" w:cs="Arial"/>
          <w:b/>
          <w:noProof/>
          <w:color w:val="C5003D"/>
          <w:sz w:val="28"/>
          <w:szCs w:val="28"/>
          <w:lang w:val="en-US" w:eastAsia="ko-KR"/>
        </w:rPr>
        <w:t>* * * *</w:t>
      </w:r>
      <w:r w:rsidR="00BE7518">
        <w:rPr>
          <w:rFonts w:ascii="Arial" w:hAnsi="Arial" w:cs="Arial"/>
          <w:b/>
          <w:noProof/>
          <w:color w:val="C5003D"/>
          <w:sz w:val="28"/>
          <w:szCs w:val="28"/>
          <w:lang w:val="en-US" w:eastAsia="ko-KR"/>
        </w:rPr>
        <w:t>1</w:t>
      </w:r>
      <w:r w:rsidR="00BE7518" w:rsidRPr="00BE7518">
        <w:rPr>
          <w:rFonts w:ascii="Arial" w:hAnsi="Arial" w:cs="Arial"/>
          <w:b/>
          <w:noProof/>
          <w:color w:val="C5003D"/>
          <w:sz w:val="28"/>
          <w:szCs w:val="28"/>
          <w:vertAlign w:val="superscript"/>
          <w:lang w:val="en-US" w:eastAsia="ko-KR"/>
        </w:rPr>
        <w:t>st</w:t>
      </w:r>
      <w:r w:rsidR="00BE7518">
        <w:rPr>
          <w:rFonts w:ascii="Arial" w:hAnsi="Arial" w:cs="Arial"/>
          <w:b/>
          <w:noProof/>
          <w:color w:val="C5003D"/>
          <w:sz w:val="28"/>
          <w:szCs w:val="28"/>
          <w:lang w:val="en-US" w:eastAsia="ko-KR"/>
        </w:rPr>
        <w:t xml:space="preserve"> </w:t>
      </w:r>
      <w:r w:rsidRPr="008A3611">
        <w:rPr>
          <w:rFonts w:ascii="Arial" w:hAnsi="Arial" w:cs="Arial"/>
          <w:b/>
          <w:noProof/>
          <w:color w:val="C5003D"/>
          <w:sz w:val="28"/>
          <w:szCs w:val="28"/>
          <w:lang w:val="en-US" w:eastAsia="ko-KR"/>
        </w:rPr>
        <w:t>change * * * *</w:t>
      </w:r>
      <w:bookmarkStart w:id="24" w:name="_Toc517082226"/>
    </w:p>
    <w:p w14:paraId="379D7D89" w14:textId="77777777" w:rsidR="00F75695" w:rsidRDefault="00F75695" w:rsidP="00F75695">
      <w:pPr>
        <w:pStyle w:val="2"/>
        <w:rPr>
          <w:lang w:eastAsia="zh-CN"/>
        </w:rPr>
      </w:pPr>
      <w:bookmarkStart w:id="25" w:name="_Toc22897107"/>
      <w:bookmarkEnd w:id="24"/>
      <w:r w:rsidRPr="00DC6D57">
        <w:rPr>
          <w:lang w:eastAsia="zh-CN"/>
        </w:rPr>
        <w:lastRenderedPageBreak/>
        <w:t>6.0</w:t>
      </w:r>
      <w:r w:rsidRPr="00DC6D57">
        <w:rPr>
          <w:lang w:eastAsia="zh-CN"/>
        </w:rPr>
        <w:tab/>
        <w:t>Mapping of Solutions to Key Issues</w:t>
      </w:r>
      <w:bookmarkEnd w:id="25"/>
    </w:p>
    <w:p w14:paraId="41FE4AA3" w14:textId="77777777" w:rsidR="00BE7518" w:rsidRPr="00E90750" w:rsidRDefault="00BE7518" w:rsidP="00BE7518">
      <w:pPr>
        <w:pStyle w:val="TH"/>
        <w:rPr>
          <w:lang w:eastAsia="zh-CN"/>
        </w:rPr>
      </w:pPr>
      <w:r w:rsidRPr="00E90750">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708"/>
        <w:gridCol w:w="709"/>
        <w:gridCol w:w="709"/>
        <w:gridCol w:w="709"/>
      </w:tblGrid>
      <w:tr w:rsidR="00BE7518" w:rsidRPr="00E90750" w14:paraId="25775584" w14:textId="77777777" w:rsidTr="00321D0C">
        <w:tc>
          <w:tcPr>
            <w:tcW w:w="6521" w:type="dxa"/>
            <w:vMerge w:val="restart"/>
            <w:shd w:val="clear" w:color="auto" w:fill="auto"/>
          </w:tcPr>
          <w:p w14:paraId="53823651" w14:textId="77777777" w:rsidR="00BE7518" w:rsidRPr="00E90750" w:rsidRDefault="00BE7518" w:rsidP="00321D0C">
            <w:pPr>
              <w:pStyle w:val="TAH"/>
            </w:pPr>
            <w:r w:rsidRPr="00E90750">
              <w:t>Solutions</w:t>
            </w:r>
          </w:p>
        </w:tc>
        <w:tc>
          <w:tcPr>
            <w:tcW w:w="2835" w:type="dxa"/>
            <w:gridSpan w:val="4"/>
            <w:shd w:val="clear" w:color="auto" w:fill="auto"/>
          </w:tcPr>
          <w:p w14:paraId="456A98DE" w14:textId="77777777" w:rsidR="00BE7518" w:rsidRPr="00E90750" w:rsidRDefault="00BE7518" w:rsidP="00321D0C">
            <w:pPr>
              <w:pStyle w:val="TAH"/>
            </w:pPr>
            <w:r w:rsidRPr="00E90750">
              <w:t>Key Issues</w:t>
            </w:r>
          </w:p>
        </w:tc>
      </w:tr>
      <w:tr w:rsidR="00BE7518" w:rsidRPr="00E90750" w14:paraId="15A34873" w14:textId="77777777" w:rsidTr="00321D0C">
        <w:tc>
          <w:tcPr>
            <w:tcW w:w="6521" w:type="dxa"/>
            <w:vMerge/>
            <w:shd w:val="clear" w:color="auto" w:fill="auto"/>
          </w:tcPr>
          <w:p w14:paraId="6E186CC3" w14:textId="77777777" w:rsidR="00BE7518" w:rsidRPr="00E90750" w:rsidRDefault="00BE7518" w:rsidP="00321D0C">
            <w:pPr>
              <w:pStyle w:val="TAH"/>
            </w:pPr>
          </w:p>
        </w:tc>
        <w:tc>
          <w:tcPr>
            <w:tcW w:w="708" w:type="dxa"/>
            <w:shd w:val="clear" w:color="auto" w:fill="auto"/>
          </w:tcPr>
          <w:p w14:paraId="3A115D71" w14:textId="77777777" w:rsidR="00BE7518" w:rsidRPr="00405979" w:rsidRDefault="00BE7518" w:rsidP="00321D0C">
            <w:pPr>
              <w:pStyle w:val="TAH"/>
              <w:rPr>
                <w:lang w:eastAsia="zh-CN"/>
              </w:rPr>
            </w:pPr>
            <w:r w:rsidRPr="00405979">
              <w:rPr>
                <w:rFonts w:hint="eastAsia"/>
                <w:lang w:eastAsia="zh-CN"/>
              </w:rPr>
              <w:t>1</w:t>
            </w:r>
          </w:p>
        </w:tc>
        <w:tc>
          <w:tcPr>
            <w:tcW w:w="709" w:type="dxa"/>
            <w:shd w:val="clear" w:color="auto" w:fill="auto"/>
          </w:tcPr>
          <w:p w14:paraId="473A8168" w14:textId="77777777" w:rsidR="00BE7518" w:rsidRPr="00405979" w:rsidRDefault="00BE7518" w:rsidP="00321D0C">
            <w:pPr>
              <w:pStyle w:val="TAH"/>
              <w:rPr>
                <w:lang w:eastAsia="zh-CN"/>
              </w:rPr>
            </w:pPr>
            <w:r w:rsidRPr="00405979">
              <w:rPr>
                <w:rFonts w:hint="eastAsia"/>
                <w:lang w:eastAsia="zh-CN"/>
              </w:rPr>
              <w:t>2</w:t>
            </w:r>
          </w:p>
        </w:tc>
        <w:tc>
          <w:tcPr>
            <w:tcW w:w="709" w:type="dxa"/>
            <w:shd w:val="clear" w:color="auto" w:fill="auto"/>
          </w:tcPr>
          <w:p w14:paraId="2A8345F4" w14:textId="77777777" w:rsidR="00BE7518" w:rsidRPr="00405979" w:rsidRDefault="00BE7518" w:rsidP="00321D0C">
            <w:pPr>
              <w:pStyle w:val="TAH"/>
              <w:rPr>
                <w:lang w:eastAsia="zh-CN"/>
              </w:rPr>
            </w:pPr>
            <w:r w:rsidRPr="00405979">
              <w:rPr>
                <w:rFonts w:hint="eastAsia"/>
                <w:lang w:eastAsia="zh-CN"/>
              </w:rPr>
              <w:t>3</w:t>
            </w:r>
          </w:p>
        </w:tc>
        <w:tc>
          <w:tcPr>
            <w:tcW w:w="709" w:type="dxa"/>
            <w:shd w:val="clear" w:color="auto" w:fill="auto"/>
          </w:tcPr>
          <w:p w14:paraId="091F6CF2" w14:textId="77777777" w:rsidR="00BE7518" w:rsidRPr="00405979" w:rsidRDefault="00BE7518" w:rsidP="00321D0C">
            <w:pPr>
              <w:pStyle w:val="TAH"/>
              <w:rPr>
                <w:lang w:eastAsia="zh-CN"/>
              </w:rPr>
            </w:pPr>
            <w:r w:rsidRPr="00405979">
              <w:rPr>
                <w:rFonts w:hint="eastAsia"/>
                <w:lang w:eastAsia="zh-CN"/>
              </w:rPr>
              <w:t>5</w:t>
            </w:r>
          </w:p>
        </w:tc>
      </w:tr>
      <w:tr w:rsidR="00BE7518" w:rsidRPr="00E90750" w14:paraId="5F3F3869" w14:textId="77777777" w:rsidTr="00321D0C">
        <w:tc>
          <w:tcPr>
            <w:tcW w:w="6521" w:type="dxa"/>
            <w:shd w:val="clear" w:color="auto" w:fill="auto"/>
          </w:tcPr>
          <w:p w14:paraId="341F10A9" w14:textId="77777777" w:rsidR="00BE7518" w:rsidRPr="00405979" w:rsidRDefault="00BE7518" w:rsidP="00321D0C">
            <w:pPr>
              <w:pStyle w:val="TAH"/>
              <w:ind w:left="317" w:hangingChars="176" w:hanging="317"/>
              <w:jc w:val="left"/>
              <w:rPr>
                <w:b w:val="0"/>
                <w:lang w:eastAsia="zh-CN"/>
              </w:rPr>
            </w:pPr>
            <w:r w:rsidRPr="00405979">
              <w:rPr>
                <w:b w:val="0"/>
                <w:lang w:eastAsia="zh-CN"/>
              </w:rPr>
              <w:t>#1: Provisioning URSP configuration to the UE to establish PDU Sessions for edge applications</w:t>
            </w:r>
          </w:p>
        </w:tc>
        <w:tc>
          <w:tcPr>
            <w:tcW w:w="708" w:type="dxa"/>
            <w:shd w:val="clear" w:color="auto" w:fill="auto"/>
          </w:tcPr>
          <w:p w14:paraId="26CEF5AB" w14:textId="77777777" w:rsidR="00BE7518" w:rsidRPr="00405979" w:rsidRDefault="00BE7518" w:rsidP="00321D0C">
            <w:pPr>
              <w:pStyle w:val="TAC"/>
              <w:rPr>
                <w:lang w:eastAsia="zh-CN"/>
              </w:rPr>
            </w:pPr>
            <w:r w:rsidRPr="00405979">
              <w:rPr>
                <w:rFonts w:hint="eastAsia"/>
                <w:lang w:eastAsia="zh-CN"/>
              </w:rPr>
              <w:t>X</w:t>
            </w:r>
          </w:p>
        </w:tc>
        <w:tc>
          <w:tcPr>
            <w:tcW w:w="709" w:type="dxa"/>
            <w:shd w:val="clear" w:color="auto" w:fill="auto"/>
          </w:tcPr>
          <w:p w14:paraId="6CB36587" w14:textId="77777777" w:rsidR="00BE7518" w:rsidRPr="00E90750" w:rsidRDefault="00BE7518" w:rsidP="00321D0C">
            <w:pPr>
              <w:pStyle w:val="TAC"/>
            </w:pPr>
          </w:p>
        </w:tc>
        <w:tc>
          <w:tcPr>
            <w:tcW w:w="709" w:type="dxa"/>
            <w:shd w:val="clear" w:color="auto" w:fill="auto"/>
          </w:tcPr>
          <w:p w14:paraId="394AE607" w14:textId="77777777" w:rsidR="00BE7518" w:rsidRPr="00E90750" w:rsidRDefault="00BE7518" w:rsidP="00321D0C">
            <w:pPr>
              <w:pStyle w:val="TAC"/>
            </w:pPr>
          </w:p>
        </w:tc>
        <w:tc>
          <w:tcPr>
            <w:tcW w:w="709" w:type="dxa"/>
            <w:shd w:val="clear" w:color="auto" w:fill="auto"/>
          </w:tcPr>
          <w:p w14:paraId="0967694C" w14:textId="77777777" w:rsidR="00BE7518" w:rsidRPr="00E90750" w:rsidRDefault="00BE7518" w:rsidP="00321D0C">
            <w:pPr>
              <w:pStyle w:val="TAC"/>
            </w:pPr>
          </w:p>
        </w:tc>
      </w:tr>
      <w:tr w:rsidR="00BE7518" w:rsidRPr="00E90750" w14:paraId="788D68B7" w14:textId="77777777" w:rsidTr="00321D0C">
        <w:tc>
          <w:tcPr>
            <w:tcW w:w="6521" w:type="dxa"/>
            <w:shd w:val="clear" w:color="auto" w:fill="auto"/>
          </w:tcPr>
          <w:p w14:paraId="17641001" w14:textId="77777777" w:rsidR="00BE7518" w:rsidRPr="00405979" w:rsidRDefault="00BE7518" w:rsidP="00321D0C">
            <w:pPr>
              <w:pStyle w:val="TAH"/>
              <w:jc w:val="left"/>
              <w:rPr>
                <w:b w:val="0"/>
                <w:lang w:eastAsia="zh-CN"/>
              </w:rPr>
            </w:pPr>
            <w:r w:rsidRPr="00405979">
              <w:rPr>
                <w:rFonts w:hint="eastAsia"/>
                <w:b w:val="0"/>
                <w:lang w:eastAsia="zh-CN"/>
              </w:rPr>
              <w:t>#</w:t>
            </w:r>
            <w:r w:rsidRPr="00405979">
              <w:rPr>
                <w:b w:val="0"/>
                <w:lang w:eastAsia="zh-CN"/>
              </w:rPr>
              <w:t>2: Local DNS based edge server address discovery</w:t>
            </w:r>
          </w:p>
        </w:tc>
        <w:tc>
          <w:tcPr>
            <w:tcW w:w="708" w:type="dxa"/>
            <w:shd w:val="clear" w:color="auto" w:fill="auto"/>
          </w:tcPr>
          <w:p w14:paraId="74C6B380" w14:textId="77777777" w:rsidR="00BE7518" w:rsidRPr="00405979" w:rsidRDefault="00BE7518" w:rsidP="00321D0C">
            <w:pPr>
              <w:pStyle w:val="TAC"/>
              <w:rPr>
                <w:lang w:eastAsia="zh-CN"/>
              </w:rPr>
            </w:pPr>
            <w:r w:rsidRPr="00405979">
              <w:rPr>
                <w:rFonts w:hint="eastAsia"/>
                <w:lang w:eastAsia="zh-CN"/>
              </w:rPr>
              <w:t>X</w:t>
            </w:r>
          </w:p>
        </w:tc>
        <w:tc>
          <w:tcPr>
            <w:tcW w:w="709" w:type="dxa"/>
            <w:shd w:val="clear" w:color="auto" w:fill="auto"/>
          </w:tcPr>
          <w:p w14:paraId="05E13E19" w14:textId="77777777" w:rsidR="00BE7518" w:rsidRPr="00E90750" w:rsidRDefault="00BE7518" w:rsidP="00321D0C">
            <w:pPr>
              <w:pStyle w:val="TAC"/>
            </w:pPr>
          </w:p>
        </w:tc>
        <w:tc>
          <w:tcPr>
            <w:tcW w:w="709" w:type="dxa"/>
            <w:shd w:val="clear" w:color="auto" w:fill="auto"/>
          </w:tcPr>
          <w:p w14:paraId="2D17FDA8" w14:textId="77777777" w:rsidR="00BE7518" w:rsidRPr="00E90750" w:rsidRDefault="00BE7518" w:rsidP="00321D0C">
            <w:pPr>
              <w:pStyle w:val="TAC"/>
            </w:pPr>
          </w:p>
        </w:tc>
        <w:tc>
          <w:tcPr>
            <w:tcW w:w="709" w:type="dxa"/>
            <w:shd w:val="clear" w:color="auto" w:fill="auto"/>
          </w:tcPr>
          <w:p w14:paraId="0C6ACED5" w14:textId="77777777" w:rsidR="00BE7518" w:rsidRPr="00E90750" w:rsidRDefault="00BE7518" w:rsidP="00321D0C">
            <w:pPr>
              <w:pStyle w:val="TAC"/>
            </w:pPr>
          </w:p>
        </w:tc>
      </w:tr>
      <w:tr w:rsidR="00BE7518" w:rsidRPr="00E90750" w14:paraId="373AC89C" w14:textId="77777777" w:rsidTr="00321D0C">
        <w:tc>
          <w:tcPr>
            <w:tcW w:w="6521" w:type="dxa"/>
            <w:shd w:val="clear" w:color="auto" w:fill="auto"/>
          </w:tcPr>
          <w:p w14:paraId="63F71C2E" w14:textId="77777777" w:rsidR="00BE7518" w:rsidRPr="00405979" w:rsidRDefault="00BE7518" w:rsidP="00321D0C">
            <w:pPr>
              <w:pStyle w:val="TAH"/>
              <w:jc w:val="left"/>
              <w:rPr>
                <w:b w:val="0"/>
                <w:lang w:eastAsia="zh-CN"/>
              </w:rPr>
            </w:pPr>
            <w:r w:rsidRPr="00405979">
              <w:rPr>
                <w:b w:val="0"/>
                <w:lang w:eastAsia="zh-CN"/>
              </w:rPr>
              <w:t>#3: DNS AF</w:t>
            </w:r>
          </w:p>
        </w:tc>
        <w:tc>
          <w:tcPr>
            <w:tcW w:w="708" w:type="dxa"/>
            <w:shd w:val="clear" w:color="auto" w:fill="auto"/>
          </w:tcPr>
          <w:p w14:paraId="1A00F98A" w14:textId="77777777" w:rsidR="00BE7518" w:rsidRPr="00405979" w:rsidRDefault="00BE7518" w:rsidP="00321D0C">
            <w:pPr>
              <w:pStyle w:val="TAC"/>
              <w:rPr>
                <w:lang w:eastAsia="zh-CN"/>
              </w:rPr>
            </w:pPr>
            <w:r w:rsidRPr="00405979">
              <w:rPr>
                <w:lang w:eastAsia="zh-CN"/>
              </w:rPr>
              <w:t>X</w:t>
            </w:r>
          </w:p>
        </w:tc>
        <w:tc>
          <w:tcPr>
            <w:tcW w:w="709" w:type="dxa"/>
            <w:shd w:val="clear" w:color="auto" w:fill="auto"/>
          </w:tcPr>
          <w:p w14:paraId="3271DB08" w14:textId="77777777" w:rsidR="00BE7518" w:rsidRPr="00E90750" w:rsidRDefault="00BE7518" w:rsidP="00321D0C">
            <w:pPr>
              <w:pStyle w:val="TAC"/>
            </w:pPr>
          </w:p>
        </w:tc>
        <w:tc>
          <w:tcPr>
            <w:tcW w:w="709" w:type="dxa"/>
            <w:shd w:val="clear" w:color="auto" w:fill="auto"/>
          </w:tcPr>
          <w:p w14:paraId="54EC88B6" w14:textId="77777777" w:rsidR="00BE7518" w:rsidRPr="00E90750" w:rsidRDefault="00BE7518" w:rsidP="00321D0C">
            <w:pPr>
              <w:pStyle w:val="TAC"/>
            </w:pPr>
          </w:p>
        </w:tc>
        <w:tc>
          <w:tcPr>
            <w:tcW w:w="709" w:type="dxa"/>
            <w:shd w:val="clear" w:color="auto" w:fill="auto"/>
          </w:tcPr>
          <w:p w14:paraId="1145A0E9" w14:textId="77777777" w:rsidR="00BE7518" w:rsidRPr="00E90750" w:rsidRDefault="00BE7518" w:rsidP="00321D0C">
            <w:pPr>
              <w:pStyle w:val="TAC"/>
            </w:pPr>
          </w:p>
        </w:tc>
      </w:tr>
      <w:tr w:rsidR="00BE7518" w:rsidRPr="00E90750" w14:paraId="147CDEE6" w14:textId="77777777" w:rsidTr="00321D0C">
        <w:tc>
          <w:tcPr>
            <w:tcW w:w="6521" w:type="dxa"/>
            <w:shd w:val="clear" w:color="auto" w:fill="auto"/>
          </w:tcPr>
          <w:p w14:paraId="652EEAD3" w14:textId="77777777" w:rsidR="00BE7518" w:rsidRPr="00405979" w:rsidRDefault="00BE7518" w:rsidP="00321D0C">
            <w:pPr>
              <w:pStyle w:val="TAH"/>
              <w:ind w:left="315" w:hangingChars="175" w:hanging="315"/>
              <w:jc w:val="left"/>
              <w:rPr>
                <w:b w:val="0"/>
                <w:lang w:eastAsia="zh-CN"/>
              </w:rPr>
            </w:pPr>
            <w:r w:rsidRPr="00405979">
              <w:rPr>
                <w:rFonts w:hint="eastAsia"/>
                <w:b w:val="0"/>
                <w:lang w:eastAsia="zh-CN"/>
              </w:rPr>
              <w:t>#</w:t>
            </w:r>
            <w:r w:rsidRPr="00405979">
              <w:rPr>
                <w:b w:val="0"/>
                <w:lang w:eastAsia="zh-CN"/>
              </w:rPr>
              <w:t>4: Providing the DNS authoritative server with IP addressing information about where the UE is located</w:t>
            </w:r>
          </w:p>
        </w:tc>
        <w:tc>
          <w:tcPr>
            <w:tcW w:w="708" w:type="dxa"/>
            <w:shd w:val="clear" w:color="auto" w:fill="auto"/>
          </w:tcPr>
          <w:p w14:paraId="53F39EE8" w14:textId="77777777" w:rsidR="00BE7518" w:rsidRPr="00405979" w:rsidRDefault="00BE7518" w:rsidP="00321D0C">
            <w:pPr>
              <w:pStyle w:val="TAC"/>
              <w:rPr>
                <w:lang w:eastAsia="zh-CN"/>
              </w:rPr>
            </w:pPr>
            <w:r w:rsidRPr="00405979">
              <w:rPr>
                <w:rFonts w:hint="eastAsia"/>
                <w:lang w:eastAsia="zh-CN"/>
              </w:rPr>
              <w:t>X</w:t>
            </w:r>
          </w:p>
        </w:tc>
        <w:tc>
          <w:tcPr>
            <w:tcW w:w="709" w:type="dxa"/>
            <w:shd w:val="clear" w:color="auto" w:fill="auto"/>
          </w:tcPr>
          <w:p w14:paraId="44240698" w14:textId="77777777" w:rsidR="00BE7518" w:rsidRPr="00E90750" w:rsidRDefault="00BE7518" w:rsidP="00321D0C">
            <w:pPr>
              <w:pStyle w:val="TAC"/>
            </w:pPr>
          </w:p>
        </w:tc>
        <w:tc>
          <w:tcPr>
            <w:tcW w:w="709" w:type="dxa"/>
            <w:shd w:val="clear" w:color="auto" w:fill="auto"/>
          </w:tcPr>
          <w:p w14:paraId="351DC6AB" w14:textId="77777777" w:rsidR="00BE7518" w:rsidRPr="00E90750" w:rsidRDefault="00BE7518" w:rsidP="00321D0C">
            <w:pPr>
              <w:pStyle w:val="TAC"/>
            </w:pPr>
          </w:p>
        </w:tc>
        <w:tc>
          <w:tcPr>
            <w:tcW w:w="709" w:type="dxa"/>
            <w:shd w:val="clear" w:color="auto" w:fill="auto"/>
          </w:tcPr>
          <w:p w14:paraId="525B529B" w14:textId="77777777" w:rsidR="00BE7518" w:rsidRPr="00E90750" w:rsidRDefault="00BE7518" w:rsidP="00321D0C">
            <w:pPr>
              <w:pStyle w:val="TAC"/>
            </w:pPr>
          </w:p>
        </w:tc>
      </w:tr>
      <w:tr w:rsidR="00BE7518" w:rsidRPr="00E90750" w14:paraId="21111B81" w14:textId="77777777" w:rsidTr="00321D0C">
        <w:tc>
          <w:tcPr>
            <w:tcW w:w="6521" w:type="dxa"/>
            <w:shd w:val="clear" w:color="auto" w:fill="auto"/>
          </w:tcPr>
          <w:p w14:paraId="157FE830" w14:textId="77777777" w:rsidR="00BE7518" w:rsidRPr="00405979" w:rsidRDefault="00BE7518" w:rsidP="00321D0C">
            <w:pPr>
              <w:pStyle w:val="TAH"/>
              <w:jc w:val="left"/>
              <w:rPr>
                <w:b w:val="0"/>
                <w:lang w:eastAsia="zh-CN"/>
              </w:rPr>
            </w:pPr>
            <w:r w:rsidRPr="00405979">
              <w:rPr>
                <w:b w:val="0"/>
                <w:lang w:eastAsia="zh-CN"/>
              </w:rPr>
              <w:t>#5</w:t>
            </w:r>
            <w:r>
              <w:rPr>
                <w:b w:val="0"/>
                <w:lang w:eastAsia="zh-CN"/>
              </w:rPr>
              <w:t>:</w:t>
            </w:r>
            <w:r w:rsidRPr="00405979">
              <w:rPr>
                <w:b w:val="0"/>
                <w:lang w:eastAsia="zh-CN"/>
              </w:rPr>
              <w:t xml:space="preserve"> Server Discovery using DNS, IP Routing and URSP</w:t>
            </w:r>
          </w:p>
        </w:tc>
        <w:tc>
          <w:tcPr>
            <w:tcW w:w="708" w:type="dxa"/>
            <w:shd w:val="clear" w:color="auto" w:fill="auto"/>
          </w:tcPr>
          <w:p w14:paraId="66FB299D" w14:textId="77777777" w:rsidR="00BE7518" w:rsidRPr="00405979" w:rsidRDefault="00BE7518" w:rsidP="00321D0C">
            <w:pPr>
              <w:pStyle w:val="TAC"/>
              <w:rPr>
                <w:lang w:eastAsia="zh-CN"/>
              </w:rPr>
            </w:pPr>
            <w:r w:rsidRPr="00405979">
              <w:rPr>
                <w:rFonts w:hint="eastAsia"/>
                <w:lang w:eastAsia="zh-CN"/>
              </w:rPr>
              <w:t>X</w:t>
            </w:r>
          </w:p>
        </w:tc>
        <w:tc>
          <w:tcPr>
            <w:tcW w:w="709" w:type="dxa"/>
            <w:shd w:val="clear" w:color="auto" w:fill="auto"/>
          </w:tcPr>
          <w:p w14:paraId="4C78645F" w14:textId="77777777" w:rsidR="00BE7518" w:rsidRPr="00E90750" w:rsidRDefault="00BE7518" w:rsidP="00321D0C">
            <w:pPr>
              <w:pStyle w:val="TAC"/>
            </w:pPr>
          </w:p>
        </w:tc>
        <w:tc>
          <w:tcPr>
            <w:tcW w:w="709" w:type="dxa"/>
            <w:shd w:val="clear" w:color="auto" w:fill="auto"/>
          </w:tcPr>
          <w:p w14:paraId="41AF5F69" w14:textId="77777777" w:rsidR="00BE7518" w:rsidRPr="00E90750" w:rsidRDefault="00BE7518" w:rsidP="00321D0C">
            <w:pPr>
              <w:pStyle w:val="TAC"/>
            </w:pPr>
          </w:p>
        </w:tc>
        <w:tc>
          <w:tcPr>
            <w:tcW w:w="709" w:type="dxa"/>
            <w:shd w:val="clear" w:color="auto" w:fill="auto"/>
          </w:tcPr>
          <w:p w14:paraId="7FEC233F" w14:textId="77777777" w:rsidR="00BE7518" w:rsidRPr="00E90750" w:rsidRDefault="00BE7518" w:rsidP="00321D0C">
            <w:pPr>
              <w:pStyle w:val="TAC"/>
            </w:pPr>
          </w:p>
        </w:tc>
      </w:tr>
      <w:tr w:rsidR="00BE7518" w:rsidRPr="00E90750" w14:paraId="70143556" w14:textId="77777777" w:rsidTr="00321D0C">
        <w:tc>
          <w:tcPr>
            <w:tcW w:w="6521" w:type="dxa"/>
            <w:shd w:val="clear" w:color="auto" w:fill="auto"/>
          </w:tcPr>
          <w:p w14:paraId="2858E1D5" w14:textId="77777777" w:rsidR="00BE7518" w:rsidRPr="00405979" w:rsidRDefault="00BE7518" w:rsidP="00321D0C">
            <w:pPr>
              <w:pStyle w:val="TAH"/>
              <w:jc w:val="left"/>
              <w:rPr>
                <w:b w:val="0"/>
                <w:lang w:eastAsia="zh-CN"/>
              </w:rPr>
            </w:pPr>
            <w:r w:rsidRPr="00405979">
              <w:rPr>
                <w:b w:val="0"/>
                <w:lang w:eastAsia="zh-CN"/>
              </w:rPr>
              <w:t>#6: Discovery of EAS based on DNS</w:t>
            </w:r>
          </w:p>
        </w:tc>
        <w:tc>
          <w:tcPr>
            <w:tcW w:w="708" w:type="dxa"/>
            <w:shd w:val="clear" w:color="auto" w:fill="auto"/>
          </w:tcPr>
          <w:p w14:paraId="74DC642B" w14:textId="77777777" w:rsidR="00BE7518" w:rsidRPr="00405979" w:rsidRDefault="00BE7518" w:rsidP="00321D0C">
            <w:pPr>
              <w:pStyle w:val="TAC"/>
              <w:rPr>
                <w:lang w:val="en-US" w:eastAsia="zh-CN"/>
              </w:rPr>
            </w:pPr>
            <w:r w:rsidRPr="00405979">
              <w:rPr>
                <w:lang w:val="en-US" w:eastAsia="zh-CN"/>
              </w:rPr>
              <w:t>X</w:t>
            </w:r>
          </w:p>
        </w:tc>
        <w:tc>
          <w:tcPr>
            <w:tcW w:w="709" w:type="dxa"/>
            <w:shd w:val="clear" w:color="auto" w:fill="auto"/>
          </w:tcPr>
          <w:p w14:paraId="45FBC3E0" w14:textId="77777777" w:rsidR="00BE7518" w:rsidRPr="00E90750" w:rsidRDefault="00BE7518" w:rsidP="00321D0C">
            <w:pPr>
              <w:pStyle w:val="TAC"/>
            </w:pPr>
          </w:p>
        </w:tc>
        <w:tc>
          <w:tcPr>
            <w:tcW w:w="709" w:type="dxa"/>
            <w:shd w:val="clear" w:color="auto" w:fill="auto"/>
          </w:tcPr>
          <w:p w14:paraId="669644C2" w14:textId="77777777" w:rsidR="00BE7518" w:rsidRPr="00E90750" w:rsidRDefault="00BE7518" w:rsidP="00321D0C">
            <w:pPr>
              <w:pStyle w:val="TAC"/>
            </w:pPr>
          </w:p>
        </w:tc>
        <w:tc>
          <w:tcPr>
            <w:tcW w:w="709" w:type="dxa"/>
            <w:shd w:val="clear" w:color="auto" w:fill="auto"/>
          </w:tcPr>
          <w:p w14:paraId="2DD8C542" w14:textId="77777777" w:rsidR="00BE7518" w:rsidRPr="00E90750" w:rsidRDefault="00BE7518" w:rsidP="00321D0C">
            <w:pPr>
              <w:pStyle w:val="TAC"/>
            </w:pPr>
          </w:p>
        </w:tc>
      </w:tr>
      <w:tr w:rsidR="00BE7518" w:rsidRPr="00E90750" w14:paraId="322004E1" w14:textId="77777777" w:rsidTr="00321D0C">
        <w:tc>
          <w:tcPr>
            <w:tcW w:w="6521" w:type="dxa"/>
            <w:shd w:val="clear" w:color="auto" w:fill="auto"/>
          </w:tcPr>
          <w:p w14:paraId="524F2591" w14:textId="77777777" w:rsidR="00BE7518" w:rsidRPr="00405979" w:rsidRDefault="00BE7518" w:rsidP="00321D0C">
            <w:pPr>
              <w:pStyle w:val="TAH"/>
              <w:jc w:val="left"/>
              <w:rPr>
                <w:b w:val="0"/>
                <w:lang w:eastAsia="zh-CN"/>
              </w:rPr>
            </w:pPr>
            <w:r w:rsidRPr="00405979">
              <w:rPr>
                <w:b w:val="0"/>
                <w:lang w:eastAsia="zh-CN"/>
              </w:rPr>
              <w:t>#7: SMF/I-SMF selection based on DNAI</w:t>
            </w:r>
          </w:p>
        </w:tc>
        <w:tc>
          <w:tcPr>
            <w:tcW w:w="708" w:type="dxa"/>
            <w:shd w:val="clear" w:color="auto" w:fill="auto"/>
          </w:tcPr>
          <w:p w14:paraId="4161194C" w14:textId="77777777" w:rsidR="00BE7518" w:rsidRPr="00405979" w:rsidRDefault="00BE7518" w:rsidP="00321D0C">
            <w:pPr>
              <w:pStyle w:val="TAC"/>
              <w:rPr>
                <w:lang w:val="en-US" w:eastAsia="zh-CN"/>
              </w:rPr>
            </w:pPr>
            <w:r w:rsidRPr="00405979">
              <w:rPr>
                <w:rFonts w:hint="eastAsia"/>
                <w:lang w:val="en-US" w:eastAsia="zh-CN"/>
              </w:rPr>
              <w:t>X</w:t>
            </w:r>
          </w:p>
        </w:tc>
        <w:tc>
          <w:tcPr>
            <w:tcW w:w="709" w:type="dxa"/>
            <w:shd w:val="clear" w:color="auto" w:fill="auto"/>
          </w:tcPr>
          <w:p w14:paraId="4514487C" w14:textId="77777777" w:rsidR="00BE7518" w:rsidRPr="00E90750" w:rsidRDefault="00BE7518" w:rsidP="00321D0C">
            <w:pPr>
              <w:pStyle w:val="TAC"/>
            </w:pPr>
          </w:p>
        </w:tc>
        <w:tc>
          <w:tcPr>
            <w:tcW w:w="709" w:type="dxa"/>
            <w:shd w:val="clear" w:color="auto" w:fill="auto"/>
          </w:tcPr>
          <w:p w14:paraId="362D88A7" w14:textId="77777777" w:rsidR="00BE7518" w:rsidRPr="00E90750" w:rsidRDefault="00BE7518" w:rsidP="00321D0C">
            <w:pPr>
              <w:pStyle w:val="TAC"/>
            </w:pPr>
          </w:p>
        </w:tc>
        <w:tc>
          <w:tcPr>
            <w:tcW w:w="709" w:type="dxa"/>
            <w:shd w:val="clear" w:color="auto" w:fill="auto"/>
          </w:tcPr>
          <w:p w14:paraId="0BE02CB6" w14:textId="77777777" w:rsidR="00BE7518" w:rsidRPr="00E90750" w:rsidRDefault="00BE7518" w:rsidP="00321D0C">
            <w:pPr>
              <w:pStyle w:val="TAC"/>
            </w:pPr>
          </w:p>
        </w:tc>
      </w:tr>
      <w:tr w:rsidR="00BE7518" w:rsidRPr="00E90750" w14:paraId="3C55C179" w14:textId="77777777" w:rsidTr="00321D0C">
        <w:trPr>
          <w:ins w:id="26" w:author="作者"/>
        </w:trPr>
        <w:tc>
          <w:tcPr>
            <w:tcW w:w="6521" w:type="dxa"/>
            <w:shd w:val="clear" w:color="auto" w:fill="auto"/>
          </w:tcPr>
          <w:p w14:paraId="5501838B" w14:textId="000250D1" w:rsidR="00BE7518" w:rsidRPr="00405979" w:rsidRDefault="00BE7518" w:rsidP="00321D0C">
            <w:pPr>
              <w:pStyle w:val="TAH"/>
              <w:jc w:val="left"/>
              <w:rPr>
                <w:ins w:id="27" w:author="作者"/>
                <w:b w:val="0"/>
                <w:lang w:eastAsia="zh-CN"/>
              </w:rPr>
            </w:pPr>
            <w:ins w:id="28" w:author="作者">
              <w:r>
                <w:rPr>
                  <w:rFonts w:hint="eastAsia"/>
                  <w:b w:val="0"/>
                  <w:lang w:eastAsia="zh-CN"/>
                </w:rPr>
                <w:t xml:space="preserve">#x: </w:t>
              </w:r>
              <w:r w:rsidRPr="00BE7518">
                <w:rPr>
                  <w:b w:val="0"/>
                  <w:lang w:eastAsia="zh-CN"/>
                </w:rPr>
                <w:t>UE DNS cache flush</w:t>
              </w:r>
            </w:ins>
          </w:p>
        </w:tc>
        <w:tc>
          <w:tcPr>
            <w:tcW w:w="708" w:type="dxa"/>
            <w:shd w:val="clear" w:color="auto" w:fill="auto"/>
          </w:tcPr>
          <w:p w14:paraId="36205106" w14:textId="20E02341" w:rsidR="00BE7518" w:rsidRPr="00405979" w:rsidRDefault="001671F5" w:rsidP="00321D0C">
            <w:pPr>
              <w:pStyle w:val="TAC"/>
              <w:rPr>
                <w:ins w:id="29" w:author="作者"/>
                <w:lang w:val="en-US" w:eastAsia="zh-CN"/>
              </w:rPr>
            </w:pPr>
            <w:ins w:id="30" w:author="Huawei_139e" w:date="2020-05-27T14:48:00Z">
              <w:r>
                <w:rPr>
                  <w:rFonts w:hint="eastAsia"/>
                  <w:lang w:val="en-US" w:eastAsia="zh-CN"/>
                </w:rPr>
                <w:t>X</w:t>
              </w:r>
            </w:ins>
          </w:p>
        </w:tc>
        <w:tc>
          <w:tcPr>
            <w:tcW w:w="709" w:type="dxa"/>
            <w:shd w:val="clear" w:color="auto" w:fill="auto"/>
          </w:tcPr>
          <w:p w14:paraId="10D131BE" w14:textId="73E318EC" w:rsidR="00BE7518" w:rsidRPr="00BE7518" w:rsidRDefault="00BE7518" w:rsidP="00321D0C">
            <w:pPr>
              <w:pStyle w:val="TAC"/>
              <w:rPr>
                <w:ins w:id="31" w:author="作者"/>
                <w:rFonts w:eastAsia="MS Mincho"/>
              </w:rPr>
            </w:pPr>
            <w:ins w:id="32" w:author="作者">
              <w:r>
                <w:rPr>
                  <w:rFonts w:eastAsia="MS Mincho" w:hint="eastAsia"/>
                </w:rPr>
                <w:t>X</w:t>
              </w:r>
            </w:ins>
          </w:p>
        </w:tc>
        <w:tc>
          <w:tcPr>
            <w:tcW w:w="709" w:type="dxa"/>
            <w:shd w:val="clear" w:color="auto" w:fill="auto"/>
          </w:tcPr>
          <w:p w14:paraId="446E0257" w14:textId="77777777" w:rsidR="00BE7518" w:rsidRPr="00E90750" w:rsidRDefault="00BE7518" w:rsidP="00321D0C">
            <w:pPr>
              <w:pStyle w:val="TAC"/>
              <w:rPr>
                <w:ins w:id="33" w:author="作者"/>
              </w:rPr>
            </w:pPr>
          </w:p>
        </w:tc>
        <w:tc>
          <w:tcPr>
            <w:tcW w:w="709" w:type="dxa"/>
            <w:shd w:val="clear" w:color="auto" w:fill="auto"/>
          </w:tcPr>
          <w:p w14:paraId="4B5CA5E9" w14:textId="77777777" w:rsidR="00BE7518" w:rsidRPr="00E90750" w:rsidRDefault="00BE7518" w:rsidP="00321D0C">
            <w:pPr>
              <w:pStyle w:val="TAC"/>
              <w:rPr>
                <w:ins w:id="34" w:author="作者"/>
              </w:rPr>
            </w:pPr>
          </w:p>
        </w:tc>
      </w:tr>
    </w:tbl>
    <w:p w14:paraId="34AFCB9D" w14:textId="77777777" w:rsidR="00424B72" w:rsidRDefault="00424B72">
      <w:pPr>
        <w:rPr>
          <w:rFonts w:eastAsiaTheme="minorEastAsia"/>
          <w:color w:val="FF0000"/>
          <w:sz w:val="28"/>
          <w:szCs w:val="28"/>
          <w:lang w:eastAsia="zh-CN"/>
        </w:rPr>
      </w:pPr>
    </w:p>
    <w:p w14:paraId="572312FC" w14:textId="3BC12456" w:rsidR="004C68B7" w:rsidRPr="008A3611" w:rsidRDefault="004C68B7" w:rsidP="004C68B7">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8A3611">
        <w:rPr>
          <w:rFonts w:ascii="Arial" w:hAnsi="Arial" w:cs="Arial"/>
          <w:b/>
          <w:noProof/>
          <w:color w:val="C5003D"/>
          <w:sz w:val="28"/>
          <w:szCs w:val="28"/>
          <w:lang w:val="en-US" w:eastAsia="ko-KR"/>
        </w:rPr>
        <w:t xml:space="preserve">* * * * </w:t>
      </w:r>
      <w:r>
        <w:rPr>
          <w:rFonts w:ascii="Arial" w:hAnsi="Arial" w:cs="Arial"/>
          <w:b/>
          <w:noProof/>
          <w:color w:val="C5003D"/>
          <w:sz w:val="28"/>
          <w:szCs w:val="28"/>
          <w:lang w:val="en-US" w:eastAsia="ko-KR"/>
        </w:rPr>
        <w:t>2</w:t>
      </w:r>
      <w:r w:rsidR="00BE7518" w:rsidRPr="00BE7518">
        <w:rPr>
          <w:rFonts w:ascii="Arial" w:hAnsi="Arial" w:cs="Arial"/>
          <w:b/>
          <w:noProof/>
          <w:color w:val="C5003D"/>
          <w:sz w:val="28"/>
          <w:szCs w:val="28"/>
          <w:vertAlign w:val="superscript"/>
          <w:lang w:val="en-US" w:eastAsia="ko-KR"/>
        </w:rPr>
        <w:t>nd</w:t>
      </w:r>
      <w:r w:rsidR="00BE7518">
        <w:rPr>
          <w:rFonts w:ascii="Arial" w:hAnsi="Arial" w:cs="Arial"/>
          <w:b/>
          <w:noProof/>
          <w:color w:val="C5003D"/>
          <w:sz w:val="28"/>
          <w:szCs w:val="28"/>
          <w:lang w:val="en-US" w:eastAsia="ko-KR"/>
        </w:rPr>
        <w:t xml:space="preserve"> </w:t>
      </w:r>
      <w:r w:rsidRPr="008A3611">
        <w:rPr>
          <w:rFonts w:ascii="Arial" w:hAnsi="Arial" w:cs="Arial"/>
          <w:b/>
          <w:noProof/>
          <w:color w:val="C5003D"/>
          <w:sz w:val="28"/>
          <w:szCs w:val="28"/>
          <w:lang w:val="en-US" w:eastAsia="ko-KR"/>
        </w:rPr>
        <w:t>change * * * *</w:t>
      </w:r>
    </w:p>
    <w:p w14:paraId="779C3C4A" w14:textId="77777777" w:rsidR="006037E7" w:rsidRDefault="00E44DCF">
      <w:pPr>
        <w:pStyle w:val="2"/>
        <w:rPr>
          <w:ins w:id="35" w:author="作者"/>
        </w:rPr>
      </w:pPr>
      <w:bookmarkStart w:id="36" w:name="_Toc500949097"/>
      <w:bookmarkStart w:id="37" w:name="_Toc23255036"/>
      <w:bookmarkStart w:id="38" w:name="_Toc26346408"/>
      <w:bookmarkStart w:id="39" w:name="_Toc26346621"/>
      <w:proofErr w:type="gramStart"/>
      <w:ins w:id="40" w:author="作者">
        <w:r>
          <w:rPr>
            <w:lang w:eastAsia="zh-CN"/>
          </w:rPr>
          <w:t>6.</w:t>
        </w:r>
        <w:r>
          <w:rPr>
            <w:rFonts w:hint="eastAsia"/>
            <w:lang w:eastAsia="zh-CN"/>
          </w:rPr>
          <w:t>X</w:t>
        </w:r>
        <w:proofErr w:type="gramEnd"/>
        <w:r>
          <w:rPr>
            <w:rFonts w:hint="eastAsia"/>
            <w:lang w:eastAsia="ko-KR"/>
          </w:rPr>
          <w:tab/>
        </w:r>
        <w:r>
          <w:t>Solution</w:t>
        </w:r>
        <w:r>
          <w:rPr>
            <w:rFonts w:hint="eastAsia"/>
            <w:lang w:eastAsia="zh-CN"/>
          </w:rPr>
          <w:t xml:space="preserve"> #</w:t>
        </w:r>
        <w:r>
          <w:rPr>
            <w:lang w:eastAsia="zh-CN"/>
          </w:rPr>
          <w:t>X</w:t>
        </w:r>
        <w:r>
          <w:t xml:space="preserve">: </w:t>
        </w:r>
        <w:bookmarkEnd w:id="36"/>
        <w:r>
          <w:t xml:space="preserve">UE DNS cache flush </w:t>
        </w:r>
        <w:bookmarkEnd w:id="37"/>
        <w:bookmarkEnd w:id="38"/>
        <w:bookmarkEnd w:id="39"/>
      </w:ins>
    </w:p>
    <w:p w14:paraId="3FC1CE8E" w14:textId="77777777" w:rsidR="006037E7" w:rsidRDefault="00E44DCF">
      <w:pPr>
        <w:pStyle w:val="3"/>
        <w:rPr>
          <w:ins w:id="41" w:author="作者"/>
        </w:rPr>
      </w:pPr>
      <w:bookmarkStart w:id="42" w:name="_Toc500949099"/>
      <w:bookmarkStart w:id="43" w:name="_Toc23255037"/>
      <w:bookmarkStart w:id="44" w:name="_Toc26346409"/>
      <w:bookmarkStart w:id="45" w:name="_Toc26346622"/>
      <w:proofErr w:type="gramStart"/>
      <w:ins w:id="46" w:author="作者">
        <w:r>
          <w:t>6.</w:t>
        </w:r>
        <w:r>
          <w:rPr>
            <w:rFonts w:hint="eastAsia"/>
          </w:rPr>
          <w:t>X</w:t>
        </w:r>
        <w:r>
          <w:t>.1</w:t>
        </w:r>
        <w:proofErr w:type="gramEnd"/>
        <w:r>
          <w:rPr>
            <w:rFonts w:hint="eastAsia"/>
          </w:rPr>
          <w:tab/>
          <w:t>Description</w:t>
        </w:r>
        <w:bookmarkEnd w:id="42"/>
        <w:bookmarkEnd w:id="43"/>
        <w:bookmarkEnd w:id="44"/>
        <w:bookmarkEnd w:id="45"/>
      </w:ins>
    </w:p>
    <w:p w14:paraId="091DF82E" w14:textId="77777777" w:rsidR="006037E7" w:rsidRDefault="00E44DCF">
      <w:pPr>
        <w:rPr>
          <w:ins w:id="47" w:author="作者"/>
          <w:rFonts w:eastAsiaTheme="minorEastAsia"/>
          <w:lang w:eastAsia="zh-CN"/>
        </w:rPr>
      </w:pPr>
      <w:bookmarkStart w:id="48" w:name="_Toc500949101"/>
      <w:ins w:id="49" w:author="作者">
        <w:r>
          <w:rPr>
            <w:rFonts w:eastAsiaTheme="minorEastAsia"/>
            <w:lang w:eastAsia="zh-CN"/>
          </w:rPr>
          <w:t>If ULCL is used to access the edge network, the UE is unaware of the ULCL insertion/removal/change. An application may be deployed in multiple edge networks, and the UE may already have connected to an application server in one edge network, and cached the</w:t>
        </w:r>
        <w:r w:rsidR="00424A25">
          <w:rPr>
            <w:rFonts w:eastAsiaTheme="minorEastAsia"/>
            <w:lang w:eastAsia="zh-CN"/>
          </w:rPr>
          <w:t xml:space="preserve"> related</w:t>
        </w:r>
        <w:r>
          <w:rPr>
            <w:rFonts w:eastAsiaTheme="minorEastAsia"/>
            <w:lang w:eastAsia="zh-CN"/>
          </w:rPr>
          <w:t xml:space="preserve"> DNS record locally. When UE moves, the </w:t>
        </w:r>
        <w:r w:rsidR="00424A25">
          <w:rPr>
            <w:rFonts w:eastAsiaTheme="minorEastAsia"/>
            <w:lang w:eastAsia="zh-CN"/>
          </w:rPr>
          <w:t xml:space="preserve">application located at the </w:t>
        </w:r>
        <w:r>
          <w:rPr>
            <w:rFonts w:eastAsiaTheme="minorEastAsia"/>
            <w:lang w:eastAsia="zh-CN"/>
          </w:rPr>
          <w:t xml:space="preserve">old edge network may </w:t>
        </w:r>
        <w:r w:rsidR="00424A25">
          <w:rPr>
            <w:rFonts w:eastAsiaTheme="minorEastAsia"/>
            <w:lang w:eastAsia="zh-CN"/>
          </w:rPr>
          <w:t xml:space="preserve">be </w:t>
        </w:r>
        <w:r>
          <w:rPr>
            <w:rFonts w:eastAsiaTheme="minorEastAsia"/>
            <w:lang w:eastAsia="zh-CN"/>
          </w:rPr>
          <w:t>not optimized for UE to visit. In this case, if the new edge network has the same application server, it is preferred that the new application server in the new edge network is selected by the UE.</w:t>
        </w:r>
      </w:ins>
    </w:p>
    <w:p w14:paraId="5DC6A0FA" w14:textId="77777777" w:rsidR="006037E7" w:rsidRDefault="00E44DCF">
      <w:pPr>
        <w:rPr>
          <w:ins w:id="50" w:author="作者"/>
          <w:rFonts w:eastAsiaTheme="minorEastAsia"/>
          <w:lang w:eastAsia="zh-CN"/>
        </w:rPr>
      </w:pPr>
      <w:ins w:id="51" w:author="作者">
        <w:r>
          <w:rPr>
            <w:rFonts w:eastAsiaTheme="minorEastAsia"/>
            <w:lang w:eastAsia="zh-CN"/>
          </w:rPr>
          <w:t>However, since the UE has cached the DNS record, the UE will still connect to the application server located in old edge network. To solve the issue, the following solution is proposed:</w:t>
        </w:r>
      </w:ins>
    </w:p>
    <w:p w14:paraId="281A6D5D" w14:textId="68616D8B" w:rsidR="006037E7" w:rsidRDefault="00E44DCF">
      <w:pPr>
        <w:rPr>
          <w:ins w:id="52" w:author="作者"/>
          <w:lang w:eastAsia="ko-KR"/>
        </w:rPr>
      </w:pPr>
      <w:ins w:id="53" w:author="作者">
        <w:r>
          <w:rPr>
            <w:rFonts w:eastAsiaTheme="minorEastAsia"/>
            <w:lang w:eastAsia="zh-CN"/>
          </w:rPr>
          <w:t xml:space="preserve">When DNAI changes, i.e. the ULCL is changed or removed, the SMF sends a DNS </w:t>
        </w:r>
      </w:ins>
      <w:ins w:id="54" w:author="Huawei_139e" w:date="2020-05-27T13:44:00Z">
        <w:r w:rsidR="00B51155">
          <w:rPr>
            <w:rFonts w:eastAsiaTheme="minorEastAsia"/>
            <w:lang w:eastAsia="zh-CN"/>
          </w:rPr>
          <w:t>re-</w:t>
        </w:r>
      </w:ins>
      <w:ins w:id="55" w:author="Huawei_139e" w:date="2020-05-27T13:23:00Z">
        <w:r w:rsidR="0097377E">
          <w:rPr>
            <w:rFonts w:eastAsiaTheme="minorEastAsia"/>
            <w:lang w:eastAsia="zh-CN"/>
          </w:rPr>
          <w:t>resolution</w:t>
        </w:r>
      </w:ins>
      <w:ins w:id="56" w:author="作者">
        <w:r>
          <w:rPr>
            <w:rFonts w:eastAsiaTheme="minorEastAsia"/>
            <w:lang w:eastAsia="zh-CN"/>
          </w:rPr>
          <w:t xml:space="preserve"> </w:t>
        </w:r>
        <w:r w:rsidR="00D91928">
          <w:rPr>
            <w:rFonts w:eastAsiaTheme="minorEastAsia"/>
            <w:lang w:eastAsia="zh-CN"/>
          </w:rPr>
          <w:t>indication</w:t>
        </w:r>
        <w:r>
          <w:rPr>
            <w:rFonts w:eastAsiaTheme="minorEastAsia"/>
            <w:lang w:eastAsia="zh-CN"/>
          </w:rPr>
          <w:t xml:space="preserve"> to UE</w:t>
        </w:r>
        <w:r w:rsidR="00D91928">
          <w:rPr>
            <w:rFonts w:eastAsiaTheme="minorEastAsia"/>
            <w:lang w:eastAsia="zh-CN"/>
          </w:rPr>
          <w:t>.</w:t>
        </w:r>
        <w:r>
          <w:rPr>
            <w:rFonts w:eastAsiaTheme="minorEastAsia"/>
            <w:lang w:eastAsia="zh-CN"/>
          </w:rPr>
          <w:t xml:space="preserve"> </w:t>
        </w:r>
        <w:r w:rsidR="00D91928">
          <w:rPr>
            <w:rFonts w:eastAsiaTheme="minorEastAsia"/>
            <w:lang w:eastAsia="zh-CN"/>
          </w:rPr>
          <w:t>T</w:t>
        </w:r>
        <w:r>
          <w:rPr>
            <w:rFonts w:eastAsiaTheme="minorEastAsia"/>
            <w:lang w:eastAsia="zh-CN"/>
          </w:rPr>
          <w:t xml:space="preserve">his DNS </w:t>
        </w:r>
      </w:ins>
      <w:ins w:id="57" w:author="Huawei_139e" w:date="2020-05-27T13:24:00Z">
        <w:r w:rsidR="0097377E">
          <w:rPr>
            <w:rFonts w:eastAsiaTheme="minorEastAsia"/>
            <w:lang w:eastAsia="zh-CN"/>
          </w:rPr>
          <w:t xml:space="preserve">resolution </w:t>
        </w:r>
      </w:ins>
      <w:ins w:id="58" w:author="作者">
        <w:r w:rsidR="00D91928">
          <w:rPr>
            <w:rFonts w:eastAsiaTheme="minorEastAsia"/>
            <w:lang w:eastAsia="zh-CN"/>
          </w:rPr>
          <w:t>indication</w:t>
        </w:r>
        <w:r>
          <w:rPr>
            <w:rFonts w:eastAsiaTheme="minorEastAsia"/>
            <w:lang w:eastAsia="zh-CN"/>
          </w:rPr>
          <w:t xml:space="preserve"> tells UE to</w:t>
        </w:r>
      </w:ins>
      <w:ins w:id="59" w:author="Huawei_139e" w:date="2020-05-27T13:24:00Z">
        <w:r w:rsidR="0097377E">
          <w:rPr>
            <w:rFonts w:eastAsiaTheme="minorEastAsia"/>
            <w:lang w:eastAsia="zh-CN"/>
          </w:rPr>
          <w:t xml:space="preserve"> rediscover </w:t>
        </w:r>
      </w:ins>
      <w:ins w:id="60" w:author="Huawei_139e" w:date="2020-05-27T14:05:00Z">
        <w:r w:rsidR="00DB3687">
          <w:rPr>
            <w:rFonts w:eastAsiaTheme="minorEastAsia"/>
            <w:lang w:eastAsia="zh-CN"/>
          </w:rPr>
          <w:t xml:space="preserve">the </w:t>
        </w:r>
      </w:ins>
      <w:ins w:id="61" w:author="Huawei_139e" w:date="2020-05-28T20:22:00Z">
        <w:r w:rsidR="00647017">
          <w:rPr>
            <w:rFonts w:eastAsiaTheme="minorEastAsia"/>
            <w:lang w:eastAsia="zh-CN"/>
          </w:rPr>
          <w:t>application server</w:t>
        </w:r>
        <w:r w:rsidR="00647017">
          <w:rPr>
            <w:rFonts w:eastAsiaTheme="minorEastAsia"/>
            <w:lang w:eastAsia="zh-CN"/>
          </w:rPr>
          <w:t xml:space="preserve"> in the </w:t>
        </w:r>
      </w:ins>
      <w:ins w:id="62" w:author="Huawei_139e" w:date="2020-05-27T14:05:00Z">
        <w:r w:rsidR="00DB3687">
          <w:rPr>
            <w:rFonts w:eastAsiaTheme="minorEastAsia"/>
            <w:lang w:eastAsia="zh-CN"/>
          </w:rPr>
          <w:t>indicated area</w:t>
        </w:r>
      </w:ins>
      <w:ins w:id="63" w:author="作者">
        <w:r>
          <w:rPr>
            <w:rFonts w:eastAsiaTheme="minorEastAsia"/>
            <w:lang w:eastAsia="zh-CN"/>
          </w:rPr>
          <w:t xml:space="preserve">. After </w:t>
        </w:r>
      </w:ins>
      <w:ins w:id="64" w:author="Huawei_139e" w:date="2020-05-27T13:25:00Z">
        <w:r w:rsidR="0097377E">
          <w:rPr>
            <w:rFonts w:eastAsiaTheme="minorEastAsia"/>
            <w:lang w:eastAsia="zh-CN"/>
          </w:rPr>
          <w:t xml:space="preserve">receiving the DNS </w:t>
        </w:r>
      </w:ins>
      <w:ins w:id="65" w:author="Huawei_139e" w:date="2020-05-27T14:05:00Z">
        <w:r w:rsidR="00DB3687">
          <w:rPr>
            <w:rFonts w:eastAsiaTheme="minorEastAsia"/>
            <w:lang w:eastAsia="zh-CN"/>
          </w:rPr>
          <w:t>re-</w:t>
        </w:r>
      </w:ins>
      <w:ins w:id="66" w:author="Huawei_139e" w:date="2020-05-27T13:25:00Z">
        <w:r w:rsidR="0097377E">
          <w:rPr>
            <w:rFonts w:eastAsiaTheme="minorEastAsia"/>
            <w:lang w:eastAsia="zh-CN"/>
          </w:rPr>
          <w:t>resolution indication</w:t>
        </w:r>
      </w:ins>
      <w:ins w:id="67" w:author="作者">
        <w:r>
          <w:rPr>
            <w:rFonts w:eastAsiaTheme="minorEastAsia"/>
            <w:lang w:eastAsia="zh-CN"/>
          </w:rPr>
          <w:t xml:space="preserve">, </w:t>
        </w:r>
        <w:r w:rsidR="00D3673B">
          <w:rPr>
            <w:rFonts w:eastAsiaTheme="minorEastAsia"/>
            <w:lang w:eastAsia="zh-CN"/>
          </w:rPr>
          <w:t>if UE wants to establish a connection to an application server</w:t>
        </w:r>
      </w:ins>
      <w:ins w:id="68" w:author="Huawei_139e" w:date="2020-05-27T13:31:00Z">
        <w:r w:rsidR="00B61FD9" w:rsidRPr="00B61FD9">
          <w:t xml:space="preserve"> </w:t>
        </w:r>
        <w:r w:rsidR="00B61FD9">
          <w:rPr>
            <w:rFonts w:eastAsiaTheme="minorEastAsia"/>
            <w:lang w:eastAsia="zh-CN"/>
          </w:rPr>
          <w:t>associated with</w:t>
        </w:r>
        <w:r w:rsidR="00B61FD9" w:rsidRPr="00B61FD9">
          <w:rPr>
            <w:rFonts w:eastAsiaTheme="minorEastAsia"/>
            <w:lang w:eastAsia="zh-CN"/>
          </w:rPr>
          <w:t xml:space="preserve"> the DNS </w:t>
        </w:r>
      </w:ins>
      <w:ins w:id="69" w:author="Huawei_139e" w:date="2020-05-27T14:14:00Z">
        <w:r w:rsidR="003B41B7">
          <w:rPr>
            <w:rFonts w:eastAsiaTheme="minorEastAsia"/>
            <w:lang w:eastAsia="zh-CN"/>
          </w:rPr>
          <w:t>re-</w:t>
        </w:r>
      </w:ins>
      <w:ins w:id="70" w:author="Huawei_139e" w:date="2020-05-27T13:31:00Z">
        <w:r w:rsidR="00B61FD9" w:rsidRPr="00B61FD9">
          <w:rPr>
            <w:rFonts w:eastAsiaTheme="minorEastAsia"/>
            <w:lang w:eastAsia="zh-CN"/>
          </w:rPr>
          <w:t>resolution indication</w:t>
        </w:r>
      </w:ins>
      <w:ins w:id="71" w:author="作者">
        <w:r w:rsidR="00D3673B">
          <w:rPr>
            <w:rFonts w:eastAsiaTheme="minorEastAsia"/>
            <w:lang w:eastAsia="zh-CN"/>
          </w:rPr>
          <w:t xml:space="preserve">, </w:t>
        </w:r>
        <w:r>
          <w:rPr>
            <w:rFonts w:eastAsiaTheme="minorEastAsia"/>
            <w:lang w:eastAsia="zh-CN"/>
          </w:rPr>
          <w:t>the UE will trigger a new DNS query, and the application server in the new edge network can then be selected and the path is optimized.</w:t>
        </w:r>
      </w:ins>
      <w:ins w:id="72" w:author="Huawei_139e" w:date="2020-05-27T13:31:00Z">
        <w:r w:rsidR="00B61FD9">
          <w:rPr>
            <w:rFonts w:eastAsiaTheme="minorEastAsia"/>
            <w:lang w:eastAsia="zh-CN"/>
          </w:rPr>
          <w:t xml:space="preserve"> The new DNS query </w:t>
        </w:r>
      </w:ins>
      <w:ins w:id="73" w:author="Huawei_139e" w:date="2020-05-28T20:24:00Z">
        <w:r w:rsidR="00647017">
          <w:rPr>
            <w:rFonts w:eastAsiaTheme="minorEastAsia"/>
            <w:lang w:eastAsia="zh-CN"/>
          </w:rPr>
          <w:t>can</w:t>
        </w:r>
      </w:ins>
      <w:ins w:id="74" w:author="Huawei_139e" w:date="2020-05-27T13:31:00Z">
        <w:r w:rsidR="00B61FD9">
          <w:rPr>
            <w:rFonts w:eastAsiaTheme="minorEastAsia"/>
            <w:lang w:eastAsia="zh-CN"/>
          </w:rPr>
          <w:t xml:space="preserve"> also be done </w:t>
        </w:r>
      </w:ins>
      <w:ins w:id="75" w:author="Huawei_139e" w:date="2020-05-27T13:32:00Z">
        <w:r w:rsidR="00B61FD9">
          <w:rPr>
            <w:rFonts w:eastAsiaTheme="minorEastAsia"/>
            <w:lang w:eastAsia="zh-CN"/>
          </w:rPr>
          <w:t>immediately if</w:t>
        </w:r>
      </w:ins>
      <w:ins w:id="76" w:author="Huawei_139e" w:date="2020-05-27T13:31:00Z">
        <w:r w:rsidR="00B61FD9">
          <w:rPr>
            <w:rFonts w:eastAsiaTheme="minorEastAsia"/>
            <w:lang w:eastAsia="zh-CN"/>
          </w:rPr>
          <w:t xml:space="preserve"> the UE receives the DNS </w:t>
        </w:r>
      </w:ins>
      <w:ins w:id="77" w:author="Huawei_139e" w:date="2020-05-27T14:14:00Z">
        <w:r w:rsidR="003B41B7">
          <w:rPr>
            <w:rFonts w:eastAsiaTheme="minorEastAsia"/>
            <w:lang w:eastAsia="zh-CN"/>
          </w:rPr>
          <w:t>re-</w:t>
        </w:r>
      </w:ins>
      <w:ins w:id="78" w:author="Huawei_139e" w:date="2020-05-27T13:31:00Z">
        <w:r w:rsidR="00B61FD9">
          <w:rPr>
            <w:rFonts w:eastAsiaTheme="minorEastAsia"/>
            <w:lang w:eastAsia="zh-CN"/>
          </w:rPr>
          <w:t>resolution indication</w:t>
        </w:r>
      </w:ins>
      <w:ins w:id="79" w:author="Huawei_139e" w:date="2020-05-27T14:15:00Z">
        <w:r w:rsidR="003B41B7">
          <w:rPr>
            <w:rFonts w:eastAsiaTheme="minorEastAsia"/>
            <w:lang w:eastAsia="zh-CN"/>
          </w:rPr>
          <w:t>.</w:t>
        </w:r>
      </w:ins>
      <w:ins w:id="80" w:author="Huawei_139e" w:date="2020-05-27T13:31:00Z">
        <w:r w:rsidR="00B61FD9">
          <w:rPr>
            <w:rFonts w:eastAsiaTheme="minorEastAsia"/>
            <w:lang w:eastAsia="zh-CN"/>
          </w:rPr>
          <w:t xml:space="preserve"> </w:t>
        </w:r>
      </w:ins>
    </w:p>
    <w:p w14:paraId="18E25AC2" w14:textId="173361FF" w:rsidR="006037E7" w:rsidRDefault="00E44DCF">
      <w:pPr>
        <w:pStyle w:val="3"/>
        <w:rPr>
          <w:ins w:id="81" w:author="作者"/>
        </w:rPr>
      </w:pPr>
      <w:bookmarkStart w:id="82" w:name="_Toc23255038"/>
      <w:bookmarkStart w:id="83" w:name="_Toc26346410"/>
      <w:bookmarkStart w:id="84" w:name="_Toc26346623"/>
      <w:proofErr w:type="gramStart"/>
      <w:ins w:id="85" w:author="作者">
        <w:r>
          <w:lastRenderedPageBreak/>
          <w:t>6.X.2</w:t>
        </w:r>
        <w:proofErr w:type="gramEnd"/>
        <w:r>
          <w:tab/>
          <w:t>Procedures</w:t>
        </w:r>
        <w:bookmarkEnd w:id="48"/>
        <w:bookmarkEnd w:id="82"/>
        <w:bookmarkEnd w:id="83"/>
        <w:bookmarkEnd w:id="84"/>
      </w:ins>
    </w:p>
    <w:bookmarkStart w:id="86" w:name="_Toc326248711"/>
    <w:bookmarkStart w:id="87" w:name="_Toc510604409"/>
    <w:commentRangeStart w:id="88"/>
    <w:p w14:paraId="3EC09360" w14:textId="0A5FB5A9" w:rsidR="006037E7" w:rsidRDefault="00D75416">
      <w:pPr>
        <w:jc w:val="center"/>
      </w:pPr>
      <w:ins w:id="89" w:author="作者">
        <w:r>
          <w:object w:dxaOrig="7158" w:dyaOrig="6046" w14:anchorId="65CB8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302.25pt" o:ole="">
              <v:imagedata r:id="rId8" o:title=""/>
            </v:shape>
            <o:OLEObject Type="Embed" ProgID="Visio.Drawing.15" ShapeID="_x0000_i1025" DrawAspect="Content" ObjectID="_1652203685" r:id="rId9"/>
          </w:object>
        </w:r>
      </w:ins>
      <w:commentRangeEnd w:id="88"/>
      <w:r w:rsidR="004E0A6B">
        <w:rPr>
          <w:rStyle w:val="aa"/>
          <w:color w:val="auto"/>
          <w:lang w:eastAsia="en-US"/>
        </w:rPr>
        <w:commentReference w:id="88"/>
      </w:r>
    </w:p>
    <w:p w14:paraId="3DB683FE" w14:textId="3E6DE80B" w:rsidR="00FC5632" w:rsidRDefault="00FC5632" w:rsidP="00FC5632">
      <w:pPr>
        <w:pStyle w:val="TF"/>
        <w:rPr>
          <w:ins w:id="90" w:author="作者"/>
          <w:lang w:eastAsia="zh-CN"/>
        </w:rPr>
      </w:pPr>
      <w:ins w:id="91" w:author="作者">
        <w:r w:rsidRPr="00711B89">
          <w:rPr>
            <w:lang w:eastAsia="zh-CN"/>
          </w:rPr>
          <w:t>Figure 6.</w:t>
        </w:r>
        <w:r>
          <w:rPr>
            <w:lang w:eastAsia="zh-CN"/>
          </w:rPr>
          <w:t>x</w:t>
        </w:r>
        <w:r w:rsidRPr="00711B89">
          <w:rPr>
            <w:lang w:eastAsia="zh-CN"/>
          </w:rPr>
          <w:t>.2-1:</w:t>
        </w:r>
        <w:r>
          <w:rPr>
            <w:lang w:eastAsia="zh-CN"/>
          </w:rPr>
          <w:t xml:space="preserve"> CN instructed </w:t>
        </w:r>
        <w:r w:rsidRPr="00FC5632">
          <w:rPr>
            <w:lang w:eastAsia="zh-CN"/>
          </w:rPr>
          <w:t>UE DNS cache flush</w:t>
        </w:r>
      </w:ins>
    </w:p>
    <w:p w14:paraId="7CE2ADFA" w14:textId="77777777" w:rsidR="006037E7" w:rsidRDefault="00E44DCF">
      <w:pPr>
        <w:pStyle w:val="B1"/>
        <w:numPr>
          <w:ilvl w:val="0"/>
          <w:numId w:val="39"/>
        </w:numPr>
        <w:rPr>
          <w:ins w:id="92" w:author="作者"/>
          <w:lang w:eastAsia="zh-CN"/>
        </w:rPr>
      </w:pPr>
      <w:ins w:id="93" w:author="作者">
        <w:r>
          <w:rPr>
            <w:lang w:eastAsia="zh-CN"/>
          </w:rPr>
          <w:t xml:space="preserve">The </w:t>
        </w:r>
        <w:r w:rsidR="00D91928">
          <w:rPr>
            <w:lang w:eastAsia="zh-CN"/>
          </w:rPr>
          <w:t xml:space="preserve">UE connected to the application server located in an edge computing network accessed via ULCL1. So the </w:t>
        </w:r>
        <w:r>
          <w:rPr>
            <w:lang w:eastAsia="zh-CN"/>
          </w:rPr>
          <w:t xml:space="preserve">original </w:t>
        </w:r>
        <w:r w:rsidR="00D91928">
          <w:rPr>
            <w:lang w:eastAsia="zh-CN"/>
          </w:rPr>
          <w:t xml:space="preserve">data </w:t>
        </w:r>
        <w:r>
          <w:rPr>
            <w:lang w:eastAsia="zh-CN"/>
          </w:rPr>
          <w:t>path</w:t>
        </w:r>
        <w:r w:rsidR="00D91928">
          <w:rPr>
            <w:lang w:eastAsia="zh-CN"/>
          </w:rPr>
          <w:t xml:space="preserve"> from UE to application server</w:t>
        </w:r>
        <w:r>
          <w:rPr>
            <w:lang w:eastAsia="zh-CN"/>
          </w:rPr>
          <w:t xml:space="preserve"> is via ULCL1. </w:t>
        </w:r>
        <w:r w:rsidR="00D91928">
          <w:rPr>
            <w:lang w:eastAsia="zh-CN"/>
          </w:rPr>
          <w:t>When the</w:t>
        </w:r>
        <w:r>
          <w:rPr>
            <w:lang w:eastAsia="zh-CN"/>
          </w:rPr>
          <w:t xml:space="preserve"> UE moves, and SMF decides to remove ULCL1 which corresponding to DNAI1, and inserts ULCL2 corresponding to DNAI2.</w:t>
        </w:r>
      </w:ins>
    </w:p>
    <w:p w14:paraId="1F394370" w14:textId="19B6B085" w:rsidR="006037E7" w:rsidRDefault="00E44DCF" w:rsidP="00DB3687">
      <w:pPr>
        <w:pStyle w:val="B1"/>
        <w:numPr>
          <w:ilvl w:val="0"/>
          <w:numId w:val="39"/>
        </w:numPr>
        <w:rPr>
          <w:ins w:id="94" w:author="作者"/>
          <w:lang w:eastAsia="zh-CN"/>
        </w:rPr>
      </w:pPr>
      <w:ins w:id="95" w:author="作者">
        <w:r>
          <w:rPr>
            <w:lang w:eastAsia="zh-CN"/>
          </w:rPr>
          <w:t xml:space="preserve">The SMF sends DNS </w:t>
        </w:r>
      </w:ins>
      <w:ins w:id="96" w:author="Huawei_139e" w:date="2020-05-27T14:13:00Z">
        <w:r w:rsidR="003B41B7">
          <w:rPr>
            <w:lang w:eastAsia="zh-CN"/>
          </w:rPr>
          <w:t>re-</w:t>
        </w:r>
      </w:ins>
      <w:ins w:id="97" w:author="Huawei_139e" w:date="2020-05-27T13:26:00Z">
        <w:r w:rsidR="0097377E">
          <w:rPr>
            <w:lang w:eastAsia="zh-CN"/>
          </w:rPr>
          <w:t xml:space="preserve">resolution </w:t>
        </w:r>
      </w:ins>
      <w:ins w:id="98" w:author="作者">
        <w:r>
          <w:rPr>
            <w:lang w:eastAsia="zh-CN"/>
          </w:rPr>
          <w:t>indication to UE</w:t>
        </w:r>
      </w:ins>
      <w:ins w:id="99" w:author="Huawei_139e" w:date="2020-05-27T14:09:00Z">
        <w:r w:rsidR="00DB3687" w:rsidRPr="00DB3687">
          <w:t xml:space="preserve"> </w:t>
        </w:r>
        <w:r w:rsidR="00DB3687">
          <w:t xml:space="preserve">via </w:t>
        </w:r>
        <w:r w:rsidR="00DB3687" w:rsidRPr="00DB3687">
          <w:rPr>
            <w:lang w:eastAsia="zh-CN"/>
          </w:rPr>
          <w:t>PDU Session Modification Command</w:t>
        </w:r>
      </w:ins>
      <w:ins w:id="100" w:author="作者">
        <w:r>
          <w:rPr>
            <w:lang w:eastAsia="zh-CN"/>
          </w:rPr>
          <w:t xml:space="preserve">. The indication may be associated with </w:t>
        </w:r>
      </w:ins>
      <w:ins w:id="101" w:author="Huawei_139e" w:date="2020-05-27T14:06:00Z">
        <w:r w:rsidR="00DB3687">
          <w:rPr>
            <w:lang w:eastAsia="zh-CN"/>
          </w:rPr>
          <w:t xml:space="preserve">an </w:t>
        </w:r>
      </w:ins>
      <w:ins w:id="102" w:author="Huawei_139e" w:date="2020-05-27T13:43:00Z">
        <w:r w:rsidR="00B51155">
          <w:rPr>
            <w:lang w:eastAsia="zh-CN"/>
          </w:rPr>
          <w:t>area</w:t>
        </w:r>
      </w:ins>
      <w:ins w:id="103" w:author="Huawei_139e" w:date="2020-05-27T13:28:00Z">
        <w:r w:rsidR="00B61FD9">
          <w:rPr>
            <w:lang w:eastAsia="zh-CN"/>
          </w:rPr>
          <w:t xml:space="preserve"> information</w:t>
        </w:r>
      </w:ins>
      <w:ins w:id="104" w:author="Huawei_139e" w:date="2020-05-27T14:06:00Z">
        <w:r w:rsidR="00DB3687">
          <w:rPr>
            <w:lang w:eastAsia="zh-CN"/>
          </w:rPr>
          <w:t xml:space="preserve">, which is indicated by </w:t>
        </w:r>
      </w:ins>
      <w:ins w:id="105" w:author="作者">
        <w:r>
          <w:rPr>
            <w:lang w:eastAsia="zh-CN"/>
          </w:rPr>
          <w:t>the IP segment</w:t>
        </w:r>
      </w:ins>
      <w:ins w:id="106" w:author="Huawei_139e" w:date="2020-05-28T20:17:00Z">
        <w:r w:rsidR="00647017">
          <w:rPr>
            <w:lang w:eastAsia="zh-CN"/>
          </w:rPr>
          <w:t>,</w:t>
        </w:r>
      </w:ins>
      <w:ins w:id="107" w:author="作者">
        <w:r>
          <w:rPr>
            <w:lang w:eastAsia="zh-CN"/>
          </w:rPr>
          <w:t xml:space="preserve"> subnet info</w:t>
        </w:r>
      </w:ins>
      <w:ins w:id="108" w:author="Huawei_139e" w:date="2020-05-27T13:27:00Z">
        <w:r w:rsidR="0097377E">
          <w:rPr>
            <w:lang w:eastAsia="zh-CN"/>
          </w:rPr>
          <w:t xml:space="preserve">, </w:t>
        </w:r>
        <w:r w:rsidR="0097377E" w:rsidRPr="0097377E">
          <w:rPr>
            <w:lang w:eastAsia="zh-CN"/>
          </w:rPr>
          <w:t>a list of FQDNs or DNS suffixes</w:t>
        </w:r>
      </w:ins>
      <w:ins w:id="109" w:author="Huawei_139e" w:date="2020-05-27T14:06:00Z">
        <w:r w:rsidR="00DB3687">
          <w:rPr>
            <w:lang w:eastAsia="zh-CN"/>
          </w:rPr>
          <w:t>.</w:t>
        </w:r>
      </w:ins>
      <w:ins w:id="110" w:author="Huawei_139e" w:date="2020-05-27T13:43:00Z">
        <w:r w:rsidR="00B51155">
          <w:rPr>
            <w:lang w:eastAsia="zh-CN"/>
          </w:rPr>
          <w:t xml:space="preserve"> The </w:t>
        </w:r>
      </w:ins>
      <w:ins w:id="111" w:author="Huawei_139e" w:date="2020-05-27T14:07:00Z">
        <w:r w:rsidR="00DB3687">
          <w:rPr>
            <w:lang w:eastAsia="zh-CN"/>
          </w:rPr>
          <w:t xml:space="preserve">application server which is located in the indicated </w:t>
        </w:r>
      </w:ins>
      <w:ins w:id="112" w:author="Huawei_139e" w:date="2020-05-27T13:43:00Z">
        <w:r w:rsidR="00B51155">
          <w:rPr>
            <w:lang w:eastAsia="zh-CN"/>
          </w:rPr>
          <w:t xml:space="preserve">area </w:t>
        </w:r>
      </w:ins>
      <w:ins w:id="113" w:author="Huawei_139e" w:date="2020-05-27T14:08:00Z">
        <w:r w:rsidR="00DB3687">
          <w:rPr>
            <w:lang w:eastAsia="zh-CN"/>
          </w:rPr>
          <w:t>need be rediscovered</w:t>
        </w:r>
      </w:ins>
      <w:ins w:id="114" w:author="作者">
        <w:r>
          <w:rPr>
            <w:lang w:eastAsia="zh-CN"/>
          </w:rPr>
          <w:t>.</w:t>
        </w:r>
      </w:ins>
    </w:p>
    <w:p w14:paraId="72DCDDA7" w14:textId="0F8BD3D4" w:rsidR="006037E7" w:rsidRDefault="00E44DCF">
      <w:pPr>
        <w:pStyle w:val="B1"/>
        <w:ind w:left="704" w:firstLine="0"/>
        <w:rPr>
          <w:ins w:id="115" w:author="作者"/>
          <w:lang w:eastAsia="zh-CN"/>
        </w:rPr>
      </w:pPr>
      <w:ins w:id="116" w:author="作者">
        <w:r>
          <w:rPr>
            <w:lang w:eastAsia="zh-CN"/>
          </w:rPr>
          <w:t xml:space="preserve">If the </w:t>
        </w:r>
      </w:ins>
      <w:ins w:id="117" w:author="Huawei_139e" w:date="2020-05-27T14:09:00Z">
        <w:r w:rsidR="00DB3687">
          <w:rPr>
            <w:lang w:eastAsia="zh-CN"/>
          </w:rPr>
          <w:t xml:space="preserve">area </w:t>
        </w:r>
      </w:ins>
      <w:ins w:id="118" w:author="作者">
        <w:r>
          <w:rPr>
            <w:lang w:eastAsia="zh-CN"/>
          </w:rPr>
          <w:t>info</w:t>
        </w:r>
      </w:ins>
      <w:ins w:id="119" w:author="Huawei_139e" w:date="2020-05-27T14:09:00Z">
        <w:r w:rsidR="00DB3687">
          <w:rPr>
            <w:lang w:eastAsia="zh-CN"/>
          </w:rPr>
          <w:t>rmation</w:t>
        </w:r>
      </w:ins>
      <w:ins w:id="120" w:author="作者">
        <w:r>
          <w:rPr>
            <w:lang w:eastAsia="zh-CN"/>
          </w:rPr>
          <w:t xml:space="preserve"> is not included, it means all the DNS cache information is cleaned. </w:t>
        </w:r>
      </w:ins>
    </w:p>
    <w:p w14:paraId="1E3031D4" w14:textId="64C504D5" w:rsidR="006037E7" w:rsidRDefault="00E44DCF">
      <w:pPr>
        <w:pStyle w:val="B1"/>
        <w:numPr>
          <w:ilvl w:val="0"/>
          <w:numId w:val="39"/>
        </w:numPr>
        <w:rPr>
          <w:ins w:id="121" w:author="作者"/>
          <w:lang w:eastAsia="zh-CN"/>
        </w:rPr>
      </w:pPr>
      <w:ins w:id="122" w:author="作者">
        <w:r>
          <w:rPr>
            <w:lang w:eastAsia="zh-CN"/>
          </w:rPr>
          <w:t xml:space="preserve">The UE </w:t>
        </w:r>
      </w:ins>
      <w:ins w:id="123" w:author="Huawei_139e" w:date="2020-05-27T14:11:00Z">
        <w:r w:rsidR="00DB3687">
          <w:rPr>
            <w:lang w:eastAsia="zh-CN"/>
          </w:rPr>
          <w:t xml:space="preserve">either </w:t>
        </w:r>
      </w:ins>
      <w:ins w:id="124" w:author="作者">
        <w:r>
          <w:rPr>
            <w:lang w:eastAsia="zh-CN"/>
          </w:rPr>
          <w:t>remove</w:t>
        </w:r>
      </w:ins>
      <w:bookmarkStart w:id="125" w:name="_GoBack"/>
      <w:bookmarkEnd w:id="125"/>
      <w:ins w:id="126" w:author="Huawei_139e" w:date="2020-05-27T14:12:00Z">
        <w:r w:rsidR="00DB3687">
          <w:rPr>
            <w:lang w:eastAsia="zh-CN"/>
          </w:rPr>
          <w:t xml:space="preserve"> or </w:t>
        </w:r>
      </w:ins>
      <w:ins w:id="127" w:author="Huawei_139e" w:date="2020-05-27T14:13:00Z">
        <w:r w:rsidR="00DB3687">
          <w:rPr>
            <w:lang w:eastAsia="zh-CN"/>
          </w:rPr>
          <w:t>replace (i.e. with the new DNS record</w:t>
        </w:r>
      </w:ins>
      <w:ins w:id="128" w:author="Huawei_139e" w:date="2020-05-27T14:12:00Z">
        <w:r w:rsidR="00DB3687">
          <w:rPr>
            <w:lang w:eastAsia="zh-CN"/>
          </w:rPr>
          <w:t>)</w:t>
        </w:r>
      </w:ins>
      <w:ins w:id="129" w:author="作者">
        <w:r>
          <w:rPr>
            <w:lang w:eastAsia="zh-CN"/>
          </w:rPr>
          <w:t xml:space="preserve"> the DNS records</w:t>
        </w:r>
        <w:r w:rsidR="00D91928">
          <w:rPr>
            <w:lang w:eastAsia="zh-CN"/>
          </w:rPr>
          <w:t xml:space="preserve"> stored locally</w:t>
        </w:r>
        <w:r>
          <w:rPr>
            <w:lang w:eastAsia="zh-CN"/>
          </w:rPr>
          <w:t>.</w:t>
        </w:r>
        <w:r w:rsidR="00853C41" w:rsidRPr="00853C41">
          <w:rPr>
            <w:lang w:eastAsia="zh-CN"/>
          </w:rPr>
          <w:t xml:space="preserve"> If the </w:t>
        </w:r>
      </w:ins>
      <w:ins w:id="130" w:author="Huawei_139e" w:date="2020-05-27T14:13:00Z">
        <w:r w:rsidR="003B41B7">
          <w:rPr>
            <w:lang w:eastAsia="zh-CN"/>
          </w:rPr>
          <w:t xml:space="preserve">area </w:t>
        </w:r>
      </w:ins>
      <w:ins w:id="131" w:author="作者">
        <w:r w:rsidR="00853C41" w:rsidRPr="00853C41">
          <w:rPr>
            <w:lang w:eastAsia="zh-CN"/>
          </w:rPr>
          <w:t>info</w:t>
        </w:r>
      </w:ins>
      <w:ins w:id="132" w:author="Huawei_139e" w:date="2020-05-27T14:13:00Z">
        <w:r w:rsidR="003B41B7">
          <w:rPr>
            <w:lang w:eastAsia="zh-CN"/>
          </w:rPr>
          <w:t>rmation</w:t>
        </w:r>
      </w:ins>
      <w:ins w:id="133" w:author="作者">
        <w:r w:rsidR="00853C41" w:rsidRPr="00853C41">
          <w:rPr>
            <w:lang w:eastAsia="zh-CN"/>
          </w:rPr>
          <w:t xml:space="preserve"> is included in the DNS </w:t>
        </w:r>
      </w:ins>
      <w:ins w:id="134" w:author="Huawei_139e" w:date="2020-05-27T14:13:00Z">
        <w:r w:rsidR="003B41B7">
          <w:rPr>
            <w:lang w:eastAsia="zh-CN"/>
          </w:rPr>
          <w:t xml:space="preserve">re-resolution </w:t>
        </w:r>
      </w:ins>
      <w:ins w:id="135" w:author="作者">
        <w:r w:rsidR="00853C41" w:rsidRPr="00853C41">
          <w:rPr>
            <w:lang w:eastAsia="zh-CN"/>
          </w:rPr>
          <w:t>indication, the UE only remove</w:t>
        </w:r>
      </w:ins>
      <w:ins w:id="136" w:author="Huawei_139e" w:date="2020-05-27T14:14:00Z">
        <w:r w:rsidR="003B41B7">
          <w:rPr>
            <w:lang w:eastAsia="zh-CN"/>
          </w:rPr>
          <w:t xml:space="preserve"> or replace</w:t>
        </w:r>
      </w:ins>
      <w:ins w:id="137" w:author="作者">
        <w:r w:rsidR="00853C41" w:rsidRPr="00853C41">
          <w:rPr>
            <w:lang w:eastAsia="zh-CN"/>
          </w:rPr>
          <w:t xml:space="preserve"> the DNS records corresponding to </w:t>
        </w:r>
      </w:ins>
      <w:ins w:id="138" w:author="Huawei_139e" w:date="2020-05-27T14:14:00Z">
        <w:r w:rsidR="003B41B7">
          <w:rPr>
            <w:lang w:eastAsia="zh-CN"/>
          </w:rPr>
          <w:t>that area information</w:t>
        </w:r>
      </w:ins>
      <w:ins w:id="139" w:author="作者">
        <w:r w:rsidR="00853C41" w:rsidRPr="00853C41">
          <w:rPr>
            <w:lang w:eastAsia="zh-CN"/>
          </w:rPr>
          <w:t>.</w:t>
        </w:r>
      </w:ins>
    </w:p>
    <w:p w14:paraId="39F443B2" w14:textId="32448078" w:rsidR="00D3673B" w:rsidRDefault="00E44DCF" w:rsidP="00012D62">
      <w:pPr>
        <w:pStyle w:val="B1"/>
        <w:ind w:left="728" w:hanging="462"/>
        <w:rPr>
          <w:ins w:id="140" w:author="作者"/>
          <w:lang w:eastAsia="zh-CN"/>
        </w:rPr>
      </w:pPr>
      <w:ins w:id="141" w:author="作者">
        <w:r>
          <w:rPr>
            <w:lang w:eastAsia="zh-CN"/>
          </w:rPr>
          <w:t>4~6.</w:t>
        </w:r>
        <w:r w:rsidR="00D91928">
          <w:rPr>
            <w:lang w:eastAsia="zh-CN"/>
          </w:rPr>
          <w:t xml:space="preserve"> </w:t>
        </w:r>
        <w:r>
          <w:rPr>
            <w:lang w:eastAsia="zh-CN"/>
          </w:rPr>
          <w:t xml:space="preserve">When the UE wants to </w:t>
        </w:r>
        <w:r w:rsidR="00D3673B">
          <w:rPr>
            <w:lang w:eastAsia="zh-CN"/>
          </w:rPr>
          <w:t>establish a connection with an</w:t>
        </w:r>
        <w:r>
          <w:rPr>
            <w:lang w:eastAsia="zh-CN"/>
          </w:rPr>
          <w:t xml:space="preserve"> application server </w:t>
        </w:r>
        <w:r w:rsidR="00D3673B">
          <w:rPr>
            <w:lang w:eastAsia="zh-CN"/>
          </w:rPr>
          <w:t>for which the DNS record has been removed</w:t>
        </w:r>
        <w:r>
          <w:rPr>
            <w:lang w:eastAsia="zh-CN"/>
          </w:rPr>
          <w:t xml:space="preserve">, the UE send a DNS query. </w:t>
        </w:r>
      </w:ins>
      <w:ins w:id="142" w:author="Huawei_139e" w:date="2020-05-27T14:15:00Z">
        <w:r w:rsidR="003B41B7" w:rsidRPr="003B41B7">
          <w:rPr>
            <w:lang w:eastAsia="zh-CN"/>
          </w:rPr>
          <w:t>The new DNS query can also be done immediately if the UE receives the DNS re-resolution indication</w:t>
        </w:r>
      </w:ins>
      <w:ins w:id="143" w:author="Huawei_139e" w:date="2020-05-27T14:21:00Z">
        <w:r w:rsidR="00702E49">
          <w:rPr>
            <w:lang w:eastAsia="zh-CN"/>
          </w:rPr>
          <w:t xml:space="preserve">, i.e. the DNS record is replaced by the new application server information. </w:t>
        </w:r>
      </w:ins>
    </w:p>
    <w:p w14:paraId="6AD5C78C" w14:textId="77777777" w:rsidR="006037E7" w:rsidRDefault="00E44DCF" w:rsidP="00D91928">
      <w:pPr>
        <w:pStyle w:val="B1"/>
        <w:ind w:left="709" w:hanging="9"/>
        <w:rPr>
          <w:ins w:id="144" w:author="作者"/>
          <w:lang w:eastAsia="zh-CN"/>
        </w:rPr>
      </w:pPr>
      <w:ins w:id="145" w:author="作者">
        <w:r>
          <w:rPr>
            <w:lang w:eastAsia="zh-CN"/>
          </w:rPr>
          <w:t>Then based on the solution on how to find the edge application server, the best application server that can serve the UE, e.g. the application server located in the edge computing network corresponding to ULCL2, is selected.</w:t>
        </w:r>
      </w:ins>
    </w:p>
    <w:p w14:paraId="2655356E" w14:textId="0D9B161B" w:rsidR="006037E7" w:rsidRDefault="00E44DCF">
      <w:pPr>
        <w:pStyle w:val="B1"/>
        <w:ind w:left="700" w:firstLine="28"/>
        <w:rPr>
          <w:ins w:id="146" w:author="作者"/>
          <w:lang w:eastAsia="zh-CN"/>
        </w:rPr>
      </w:pPr>
      <w:ins w:id="147" w:author="作者">
        <w:r>
          <w:rPr>
            <w:lang w:eastAsia="zh-CN"/>
          </w:rPr>
          <w:t>The UE connect</w:t>
        </w:r>
        <w:r w:rsidR="00D3673B">
          <w:rPr>
            <w:lang w:eastAsia="zh-CN"/>
          </w:rPr>
          <w:t xml:space="preserve">s </w:t>
        </w:r>
        <w:r>
          <w:rPr>
            <w:lang w:eastAsia="zh-CN"/>
          </w:rPr>
          <w:t>to the new application server located in the edge computing network corresponding ULCL2.</w:t>
        </w:r>
      </w:ins>
    </w:p>
    <w:p w14:paraId="2DEF8245" w14:textId="77777777" w:rsidR="006037E7" w:rsidRDefault="00E44DCF">
      <w:pPr>
        <w:pStyle w:val="3"/>
        <w:rPr>
          <w:ins w:id="148" w:author="作者"/>
          <w:lang w:eastAsia="zh-CN"/>
        </w:rPr>
      </w:pPr>
      <w:bookmarkStart w:id="149" w:name="_Toc23255039"/>
      <w:bookmarkStart w:id="150" w:name="_Toc26346411"/>
      <w:bookmarkStart w:id="151" w:name="_Toc26346624"/>
      <w:ins w:id="152" w:author="作者">
        <w:r>
          <w:rPr>
            <w:lang w:eastAsia="zh-CN"/>
          </w:rPr>
          <w:t>6.X.3</w:t>
        </w:r>
        <w:r>
          <w:rPr>
            <w:lang w:eastAsia="zh-CN"/>
          </w:rPr>
          <w:tab/>
        </w:r>
        <w:bookmarkEnd w:id="86"/>
        <w:r>
          <w:t xml:space="preserve">Impacts on </w:t>
        </w:r>
        <w:r>
          <w:rPr>
            <w:rFonts w:hint="eastAsia"/>
            <w:lang w:eastAsia="zh-CN"/>
          </w:rPr>
          <w:t>E</w:t>
        </w:r>
        <w:r>
          <w:t xml:space="preserve">xisting </w:t>
        </w:r>
        <w:r>
          <w:rPr>
            <w:rFonts w:hint="eastAsia"/>
            <w:lang w:eastAsia="zh-CN"/>
          </w:rPr>
          <w:t>N</w:t>
        </w:r>
        <w:r>
          <w:t xml:space="preserve">odes and </w:t>
        </w:r>
        <w:r>
          <w:rPr>
            <w:rFonts w:hint="eastAsia"/>
            <w:lang w:eastAsia="zh-CN"/>
          </w:rPr>
          <w:t>F</w:t>
        </w:r>
        <w:r>
          <w:t>unctionality</w:t>
        </w:r>
        <w:bookmarkEnd w:id="87"/>
        <w:bookmarkEnd w:id="149"/>
        <w:bookmarkEnd w:id="150"/>
        <w:bookmarkEnd w:id="151"/>
      </w:ins>
    </w:p>
    <w:p w14:paraId="58656B94" w14:textId="225EB07D" w:rsidR="006037E7" w:rsidRDefault="00E44DCF">
      <w:pPr>
        <w:pStyle w:val="a8"/>
        <w:numPr>
          <w:ilvl w:val="0"/>
          <w:numId w:val="37"/>
        </w:numPr>
        <w:ind w:firstLineChars="0"/>
        <w:rPr>
          <w:ins w:id="153" w:author="作者"/>
          <w:rFonts w:eastAsiaTheme="minorEastAsia"/>
          <w:color w:val="FF0000"/>
          <w:sz w:val="28"/>
          <w:szCs w:val="28"/>
          <w:lang w:eastAsia="zh-CN"/>
        </w:rPr>
      </w:pPr>
      <w:ins w:id="154" w:author="作者">
        <w:r>
          <w:rPr>
            <w:rFonts w:eastAsiaTheme="minorEastAsia"/>
            <w:lang w:eastAsia="zh-CN"/>
          </w:rPr>
          <w:t xml:space="preserve">SMF: send DNS </w:t>
        </w:r>
      </w:ins>
      <w:ins w:id="155" w:author="Huawei_139e" w:date="2020-05-27T14:16:00Z">
        <w:r w:rsidR="003B41B7">
          <w:rPr>
            <w:rFonts w:eastAsiaTheme="minorEastAsia"/>
            <w:lang w:eastAsia="zh-CN"/>
          </w:rPr>
          <w:t xml:space="preserve">re-resolution </w:t>
        </w:r>
      </w:ins>
      <w:ins w:id="156" w:author="作者">
        <w:r>
          <w:rPr>
            <w:rFonts w:eastAsiaTheme="minorEastAsia"/>
            <w:lang w:eastAsia="zh-CN"/>
          </w:rPr>
          <w:t xml:space="preserve">indication </w:t>
        </w:r>
      </w:ins>
      <w:ins w:id="157" w:author="Huawei_139e" w:date="2020-05-27T14:43:00Z">
        <w:r w:rsidR="00D75416">
          <w:rPr>
            <w:rFonts w:eastAsiaTheme="minorEastAsia"/>
            <w:lang w:eastAsia="zh-CN"/>
          </w:rPr>
          <w:t xml:space="preserve">and area information </w:t>
        </w:r>
      </w:ins>
      <w:ins w:id="158" w:author="作者">
        <w:r>
          <w:rPr>
            <w:rFonts w:eastAsiaTheme="minorEastAsia"/>
            <w:lang w:eastAsia="zh-CN"/>
          </w:rPr>
          <w:t>to UE</w:t>
        </w:r>
        <w:r w:rsidR="00012D62">
          <w:rPr>
            <w:rFonts w:eastAsiaTheme="minorEastAsia"/>
            <w:lang w:eastAsia="zh-CN"/>
          </w:rPr>
          <w:t xml:space="preserve"> when DNAI changes. </w:t>
        </w:r>
      </w:ins>
    </w:p>
    <w:p w14:paraId="45DCF6CA" w14:textId="573299BC" w:rsidR="006037E7" w:rsidRDefault="00E44DCF">
      <w:pPr>
        <w:pStyle w:val="a8"/>
        <w:numPr>
          <w:ilvl w:val="0"/>
          <w:numId w:val="37"/>
        </w:numPr>
        <w:ind w:firstLineChars="0"/>
        <w:rPr>
          <w:rFonts w:eastAsiaTheme="minorEastAsia"/>
          <w:color w:val="FF0000"/>
          <w:sz w:val="28"/>
          <w:szCs w:val="28"/>
          <w:lang w:eastAsia="zh-CN"/>
        </w:rPr>
      </w:pPr>
      <w:ins w:id="159" w:author="作者">
        <w:r>
          <w:rPr>
            <w:rFonts w:eastAsiaTheme="minorEastAsia"/>
            <w:lang w:eastAsia="zh-CN"/>
          </w:rPr>
          <w:t xml:space="preserve">UE: </w:t>
        </w:r>
      </w:ins>
      <w:ins w:id="160" w:author="Huawei_139e" w:date="2020-05-27T14:17:00Z">
        <w:r w:rsidR="003B41B7">
          <w:rPr>
            <w:rFonts w:eastAsiaTheme="minorEastAsia"/>
            <w:lang w:eastAsia="zh-CN"/>
          </w:rPr>
          <w:t xml:space="preserve">rediscover application server and store new </w:t>
        </w:r>
      </w:ins>
      <w:ins w:id="161" w:author="作者">
        <w:r>
          <w:rPr>
            <w:rFonts w:eastAsiaTheme="minorEastAsia"/>
            <w:lang w:eastAsia="zh-CN"/>
          </w:rPr>
          <w:t xml:space="preserve">DNS records based on DNS </w:t>
        </w:r>
      </w:ins>
      <w:ins w:id="162" w:author="Huawei_139e" w:date="2020-05-27T14:17:00Z">
        <w:r w:rsidR="003B41B7">
          <w:rPr>
            <w:rFonts w:eastAsiaTheme="minorEastAsia"/>
            <w:lang w:eastAsia="zh-CN"/>
          </w:rPr>
          <w:t xml:space="preserve">re-resolution </w:t>
        </w:r>
      </w:ins>
      <w:ins w:id="163" w:author="作者">
        <w:r>
          <w:rPr>
            <w:rFonts w:eastAsiaTheme="minorEastAsia"/>
            <w:lang w:eastAsia="zh-CN"/>
          </w:rPr>
          <w:t>indication</w:t>
        </w:r>
      </w:ins>
      <w:ins w:id="164" w:author="Huawei_139e" w:date="2020-05-27T14:17:00Z">
        <w:r w:rsidR="003B41B7">
          <w:rPr>
            <w:rFonts w:eastAsiaTheme="minorEastAsia"/>
            <w:lang w:eastAsia="zh-CN"/>
          </w:rPr>
          <w:t xml:space="preserve"> and area information</w:t>
        </w:r>
      </w:ins>
      <w:ins w:id="165" w:author="作者">
        <w:r w:rsidR="00012D62">
          <w:rPr>
            <w:rFonts w:eastAsiaTheme="minorEastAsia"/>
            <w:lang w:eastAsia="zh-CN"/>
          </w:rPr>
          <w:t xml:space="preserve"> received from network. </w:t>
        </w:r>
      </w:ins>
    </w:p>
    <w:p w14:paraId="48F47E0C" w14:textId="77777777" w:rsidR="004C68B7" w:rsidRPr="004C68B7" w:rsidRDefault="004C68B7" w:rsidP="004C68B7">
      <w:pPr>
        <w:pStyle w:val="a8"/>
        <w:numPr>
          <w:ilvl w:val="0"/>
          <w:numId w:val="37"/>
        </w:numPr>
        <w:pBdr>
          <w:top w:val="single" w:sz="4" w:space="1" w:color="auto"/>
          <w:left w:val="single" w:sz="4" w:space="4" w:color="auto"/>
          <w:bottom w:val="single" w:sz="4" w:space="1" w:color="auto"/>
          <w:right w:val="single" w:sz="4" w:space="4" w:color="auto"/>
        </w:pBdr>
        <w:ind w:firstLineChars="0"/>
        <w:jc w:val="center"/>
        <w:rPr>
          <w:rFonts w:ascii="Arial" w:hAnsi="Arial" w:cs="Arial"/>
          <w:b/>
          <w:noProof/>
          <w:color w:val="C5003D"/>
          <w:sz w:val="28"/>
          <w:szCs w:val="28"/>
          <w:lang w:val="en-US" w:eastAsia="ko-KR"/>
        </w:rPr>
      </w:pPr>
      <w:r w:rsidRPr="004C68B7">
        <w:rPr>
          <w:rFonts w:ascii="Arial" w:hAnsi="Arial" w:cs="Arial"/>
          <w:b/>
          <w:noProof/>
          <w:color w:val="C5003D"/>
          <w:sz w:val="28"/>
          <w:szCs w:val="28"/>
          <w:lang w:val="en-US" w:eastAsia="ko-KR"/>
        </w:rPr>
        <w:t xml:space="preserve">* * * * </w:t>
      </w:r>
      <w:r>
        <w:rPr>
          <w:rFonts w:ascii="Arial" w:hAnsi="Arial" w:cs="Arial" w:hint="eastAsia"/>
          <w:b/>
          <w:noProof/>
          <w:color w:val="C5003D"/>
          <w:sz w:val="28"/>
          <w:szCs w:val="28"/>
          <w:lang w:val="en-US" w:eastAsia="zh-CN"/>
        </w:rPr>
        <w:t>End</w:t>
      </w:r>
      <w:r>
        <w:rPr>
          <w:rFonts w:ascii="Arial" w:hAnsi="Arial" w:cs="Arial"/>
          <w:b/>
          <w:noProof/>
          <w:color w:val="C5003D"/>
          <w:sz w:val="28"/>
          <w:szCs w:val="28"/>
          <w:lang w:val="en-US" w:eastAsia="ko-KR"/>
        </w:rPr>
        <w:t xml:space="preserve"> of </w:t>
      </w:r>
      <w:r w:rsidRPr="004C68B7">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4C68B7">
        <w:rPr>
          <w:rFonts w:ascii="Arial" w:hAnsi="Arial" w:cs="Arial"/>
          <w:b/>
          <w:noProof/>
          <w:color w:val="C5003D"/>
          <w:sz w:val="28"/>
          <w:szCs w:val="28"/>
          <w:lang w:val="en-US" w:eastAsia="ko-KR"/>
        </w:rPr>
        <w:t xml:space="preserve"> * * * *</w:t>
      </w:r>
    </w:p>
    <w:sectPr w:rsidR="004C68B7" w:rsidRPr="004C68B7">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Huawei_139e" w:date="2020-05-27T14:48:00Z" w:initials="HW-139e">
    <w:p w14:paraId="055DB548" w14:textId="728B6A54" w:rsidR="004E0A6B" w:rsidRDefault="004E0A6B">
      <w:pPr>
        <w:pStyle w:val="ab"/>
      </w:pPr>
      <w:r>
        <w:rPr>
          <w:rStyle w:val="aa"/>
        </w:rPr>
        <w:annotationRef/>
      </w:r>
      <w:r>
        <w:rPr>
          <w:rFonts w:hint="eastAsia"/>
        </w:rPr>
        <w:t xml:space="preserve">Step 2/3 are updated to align with the step </w:t>
      </w:r>
      <w:r>
        <w:t>description</w:t>
      </w:r>
      <w:r>
        <w:rPr>
          <w:rFonts w:hint="eastAsia"/>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DB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E114E" w16cid:durableId="2098D6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14C2" w14:textId="77777777" w:rsidR="00756E52" w:rsidRDefault="00756E52">
      <w:r>
        <w:separator/>
      </w:r>
    </w:p>
    <w:p w14:paraId="3D0A2A79" w14:textId="77777777" w:rsidR="00756E52" w:rsidRDefault="00756E52"/>
  </w:endnote>
  <w:endnote w:type="continuationSeparator" w:id="0">
    <w:p w14:paraId="507B0600" w14:textId="77777777" w:rsidR="00756E52" w:rsidRDefault="00756E52">
      <w:r>
        <w:continuationSeparator/>
      </w:r>
    </w:p>
    <w:p w14:paraId="1AA2055E" w14:textId="77777777" w:rsidR="00756E52" w:rsidRDefault="0075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4260" w14:textId="77777777" w:rsidR="00D3673B" w:rsidRDefault="00D3673B">
    <w:pPr>
      <w:framePr w:w="646" w:h="244" w:hRule="exact" w:wrap="around" w:vAnchor="text" w:hAnchor="margin" w:y="-5"/>
      <w:rPr>
        <w:rFonts w:ascii="Arial" w:hAnsi="Arial" w:cs="Arial"/>
        <w:b/>
        <w:bCs/>
        <w:i/>
        <w:iCs/>
        <w:sz w:val="18"/>
      </w:rPr>
    </w:pPr>
    <w:r>
      <w:rPr>
        <w:rFonts w:ascii="Arial" w:hAnsi="Arial" w:cs="Arial"/>
        <w:b/>
        <w:bCs/>
        <w:i/>
        <w:iCs/>
        <w:sz w:val="18"/>
      </w:rPr>
      <w:t>3GPP</w:t>
    </w:r>
  </w:p>
  <w:p w14:paraId="3E693777" w14:textId="77777777" w:rsidR="00D3673B" w:rsidRDefault="00D3673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65819ADB" w14:textId="77777777" w:rsidR="00D3673B" w:rsidRDefault="00D36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C511" w14:textId="77777777" w:rsidR="00756E52" w:rsidRDefault="00756E52">
      <w:r>
        <w:separator/>
      </w:r>
    </w:p>
    <w:p w14:paraId="1D19D958" w14:textId="77777777" w:rsidR="00756E52" w:rsidRDefault="00756E52"/>
  </w:footnote>
  <w:footnote w:type="continuationSeparator" w:id="0">
    <w:p w14:paraId="25A5A650" w14:textId="77777777" w:rsidR="00756E52" w:rsidRDefault="00756E52">
      <w:r>
        <w:continuationSeparator/>
      </w:r>
    </w:p>
    <w:p w14:paraId="5EEA1E62" w14:textId="77777777" w:rsidR="00756E52" w:rsidRDefault="00756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52A7" w14:textId="77777777" w:rsidR="00D3673B" w:rsidRDefault="00D3673B"/>
  <w:p w14:paraId="3605C376" w14:textId="77777777" w:rsidR="00D3673B" w:rsidRDefault="00D367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248A" w14:textId="77777777" w:rsidR="00D3673B" w:rsidRDefault="00D3673B">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3CE973A9" w14:textId="77777777" w:rsidR="00D3673B" w:rsidRDefault="00D3673B">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020B6F">
      <w:rPr>
        <w:rFonts w:ascii="Arial" w:hAnsi="Arial" w:cs="Arial"/>
        <w:b/>
        <w:bCs/>
        <w:noProof/>
        <w:sz w:val="18"/>
      </w:rPr>
      <w:t>3</w:t>
    </w:r>
    <w:r>
      <w:rPr>
        <w:rFonts w:ascii="Arial" w:hAnsi="Arial" w:cs="Arial"/>
        <w:b/>
        <w:bCs/>
        <w:sz w:val="18"/>
      </w:rPr>
      <w:fldChar w:fldCharType="end"/>
    </w:r>
  </w:p>
  <w:p w14:paraId="6306F6B4" w14:textId="77777777" w:rsidR="00D3673B" w:rsidRDefault="00D367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9C29A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D3EF98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320095A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8DC55C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1CC55D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4B0FF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B88DBC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0D8772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D7621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3501E5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DE3AEC"/>
    <w:multiLevelType w:val="hybridMultilevel"/>
    <w:tmpl w:val="53566076"/>
    <w:lvl w:ilvl="0" w:tplc="8A7C55C6">
      <w:start w:val="6"/>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48A2BBC"/>
    <w:multiLevelType w:val="hybridMultilevel"/>
    <w:tmpl w:val="2F5AF670"/>
    <w:lvl w:ilvl="0" w:tplc="8A7C55C6">
      <w:start w:val="6"/>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5CE370B"/>
    <w:multiLevelType w:val="hybridMultilevel"/>
    <w:tmpl w:val="E2A0C646"/>
    <w:lvl w:ilvl="0" w:tplc="66A666E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A6965E9"/>
    <w:multiLevelType w:val="multilevel"/>
    <w:tmpl w:val="C090E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67FB1"/>
    <w:multiLevelType w:val="hybridMultilevel"/>
    <w:tmpl w:val="9BB87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008A2"/>
    <w:multiLevelType w:val="hybridMultilevel"/>
    <w:tmpl w:val="556ED738"/>
    <w:lvl w:ilvl="0" w:tplc="FBA20ECE">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2C51D2C"/>
    <w:multiLevelType w:val="hybridMultilevel"/>
    <w:tmpl w:val="BFAA8CE0"/>
    <w:lvl w:ilvl="0" w:tplc="8A7C55C6">
      <w:start w:val="6"/>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BA7644F"/>
    <w:multiLevelType w:val="hybridMultilevel"/>
    <w:tmpl w:val="F83E2854"/>
    <w:lvl w:ilvl="0" w:tplc="66A666E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FCA2124"/>
    <w:multiLevelType w:val="hybridMultilevel"/>
    <w:tmpl w:val="E3B2B60A"/>
    <w:lvl w:ilvl="0" w:tplc="88025CDC">
      <w:start w:val="1"/>
      <w:numFmt w:val="upperLetter"/>
      <w:lvlText w:val="%1."/>
      <w:lvlJc w:val="left"/>
      <w:pPr>
        <w:ind w:left="380" w:hanging="360"/>
      </w:pPr>
      <w:rPr>
        <w:rFonts w:hint="eastAsia"/>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19" w15:restartNumberingAfterBreak="0">
    <w:nsid w:val="37B37E29"/>
    <w:multiLevelType w:val="hybridMultilevel"/>
    <w:tmpl w:val="FDEE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725"/>
    <w:multiLevelType w:val="multilevel"/>
    <w:tmpl w:val="8E2E122A"/>
    <w:lvl w:ilvl="0">
      <w:start w:val="1"/>
      <w:numFmt w:val="decimal"/>
      <w:lvlText w:val="%1"/>
      <w:lvlJc w:val="left"/>
      <w:pPr>
        <w:ind w:left="1140" w:hanging="1140"/>
      </w:pPr>
      <w:rPr>
        <w:rFonts w:hint="default"/>
      </w:rPr>
    </w:lvl>
    <w:lvl w:ilvl="1">
      <w:numFmt w:val="bullet"/>
      <w:lvlText w:val="-"/>
      <w:lvlJc w:val="left"/>
      <w:pPr>
        <w:ind w:left="1140" w:hanging="1140"/>
      </w:pPr>
      <w:rPr>
        <w:rFonts w:ascii="Arial" w:hAnsi="Arial" w:hint="default"/>
        <w:sz w:val="20"/>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B1F48A2"/>
    <w:multiLevelType w:val="hybridMultilevel"/>
    <w:tmpl w:val="BA666F52"/>
    <w:lvl w:ilvl="0" w:tplc="CA0E195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AE749D"/>
    <w:multiLevelType w:val="multilevel"/>
    <w:tmpl w:val="F6D63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73081"/>
    <w:multiLevelType w:val="multilevel"/>
    <w:tmpl w:val="19BC910E"/>
    <w:lvl w:ilvl="0">
      <w:start w:val="1"/>
      <w:numFmt w:val="decimal"/>
      <w:lvlText w:val="%1"/>
      <w:lvlJc w:val="left"/>
      <w:pPr>
        <w:ind w:left="1140" w:hanging="1140"/>
      </w:pPr>
      <w:rPr>
        <w:rFonts w:hint="default"/>
      </w:rPr>
    </w:lvl>
    <w:lvl w:ilvl="1">
      <w:start w:val="1"/>
      <w:numFmt w:val="bullet"/>
      <w:lvlText w:val=""/>
      <w:lvlJc w:val="left"/>
      <w:pPr>
        <w:ind w:left="1140" w:hanging="1140"/>
      </w:pPr>
      <w:rPr>
        <w:rFonts w:ascii="Symbol" w:hAnsi="Symbol"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6171BFE"/>
    <w:multiLevelType w:val="hybridMultilevel"/>
    <w:tmpl w:val="2370C3C6"/>
    <w:lvl w:ilvl="0" w:tplc="FBA20ECE">
      <w:start w:val="1"/>
      <w:numFmt w:val="bullet"/>
      <w:lvlText w:val="-"/>
      <w:lvlJc w:val="left"/>
      <w:pPr>
        <w:ind w:left="360" w:hanging="360"/>
      </w:pPr>
      <w:rPr>
        <w:rFonts w:ascii="Times New Roman" w:eastAsia="MS Mincho" w:hAnsi="Times New Roman" w:cs="Times New Roman" w:hint="default"/>
      </w:rPr>
    </w:lvl>
    <w:lvl w:ilvl="1" w:tplc="8A7C55C6">
      <w:start w:val="6"/>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7746F1D"/>
    <w:multiLevelType w:val="hybridMultilevel"/>
    <w:tmpl w:val="F950F3F0"/>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4C6A543B"/>
    <w:multiLevelType w:val="multilevel"/>
    <w:tmpl w:val="BEEE34CC"/>
    <w:lvl w:ilvl="0">
      <w:start w:val="1"/>
      <w:numFmt w:val="decimal"/>
      <w:lvlText w:val="%1"/>
      <w:lvlJc w:val="left"/>
      <w:pPr>
        <w:ind w:left="1140" w:hanging="114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FE4ABF"/>
    <w:multiLevelType w:val="hybridMultilevel"/>
    <w:tmpl w:val="CF9C2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84934"/>
    <w:multiLevelType w:val="hybridMultilevel"/>
    <w:tmpl w:val="73CA7A64"/>
    <w:lvl w:ilvl="0" w:tplc="5D54E27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F533DF"/>
    <w:multiLevelType w:val="hybridMultilevel"/>
    <w:tmpl w:val="7F707BEE"/>
    <w:lvl w:ilvl="0" w:tplc="FFFFFFFF">
      <w:start w:val="1"/>
      <w:numFmt w:val="bullet"/>
      <w:lvlText w:val=""/>
      <w:lvlJc w:val="left"/>
      <w:pPr>
        <w:ind w:left="420" w:hanging="420"/>
      </w:pPr>
      <w:rPr>
        <w:rFonts w:ascii="Symbol" w:hAnsi="Symbol" w:hint="default"/>
      </w:rPr>
    </w:lvl>
    <w:lvl w:ilvl="1" w:tplc="33387BE0">
      <w:start w:val="56"/>
      <w:numFmt w:val="bullet"/>
      <w:lvlText w:val="−"/>
      <w:lvlJc w:val="left"/>
      <w:pPr>
        <w:ind w:left="840" w:hanging="420"/>
      </w:pPr>
      <w:rPr>
        <w:rFonts w:ascii="Calibre Regular" w:hAnsi="Calibre Regular"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530086"/>
    <w:multiLevelType w:val="hybridMultilevel"/>
    <w:tmpl w:val="6EDC83CE"/>
    <w:lvl w:ilvl="0" w:tplc="1CE4B3BC">
      <w:start w:val="5"/>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2E1284F"/>
    <w:multiLevelType w:val="hybridMultilevel"/>
    <w:tmpl w:val="BA666F52"/>
    <w:lvl w:ilvl="0" w:tplc="CA0E195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4F84291"/>
    <w:multiLevelType w:val="hybridMultilevel"/>
    <w:tmpl w:val="EC7CE15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54D7CA2"/>
    <w:multiLevelType w:val="hybridMultilevel"/>
    <w:tmpl w:val="8B10804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A72E33"/>
    <w:multiLevelType w:val="hybridMultilevel"/>
    <w:tmpl w:val="0A20B006"/>
    <w:lvl w:ilvl="0" w:tplc="0409000F">
      <w:numFmt w:val="bullet"/>
      <w:lvlText w:val="-"/>
      <w:lvlJc w:val="left"/>
      <w:pPr>
        <w:ind w:left="1104" w:hanging="420"/>
      </w:pPr>
      <w:rPr>
        <w:rFonts w:ascii="Times New Roman" w:eastAsia="宋体" w:hAnsi="Times New Roman" w:cs="Times New Roman" w:hint="default"/>
      </w:rPr>
    </w:lvl>
    <w:lvl w:ilvl="1" w:tplc="04090003">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35" w15:restartNumberingAfterBreak="0">
    <w:nsid w:val="687820C8"/>
    <w:multiLevelType w:val="hybridMultilevel"/>
    <w:tmpl w:val="6BA64606"/>
    <w:lvl w:ilvl="0" w:tplc="A770E330">
      <w:start w:val="6"/>
      <w:numFmt w:val="bullet"/>
      <w:lvlText w:val="-"/>
      <w:lvlJc w:val="left"/>
      <w:pPr>
        <w:ind w:left="360" w:hanging="360"/>
      </w:pPr>
      <w:rPr>
        <w:rFonts w:ascii="Times New Roman" w:eastAsiaTheme="minorEastAsia" w:hAnsi="Times New Roman" w:cs="Times New Roman" w:hint="default"/>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131F65"/>
    <w:multiLevelType w:val="hybridMultilevel"/>
    <w:tmpl w:val="2354BD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835B82"/>
    <w:multiLevelType w:val="hybridMultilevel"/>
    <w:tmpl w:val="CF9C2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00C0F"/>
    <w:multiLevelType w:val="hybridMultilevel"/>
    <w:tmpl w:val="A67C4EEE"/>
    <w:lvl w:ilvl="0" w:tplc="9DDEF15C">
      <w:start w:val="5"/>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2"/>
  </w:num>
  <w:num w:numId="4">
    <w:abstractNumId w:val="29"/>
  </w:num>
  <w:num w:numId="5">
    <w:abstractNumId w:val="15"/>
  </w:num>
  <w:num w:numId="6">
    <w:abstractNumId w:val="19"/>
  </w:num>
  <w:num w:numId="7">
    <w:abstractNumId w:val="24"/>
  </w:num>
  <w:num w:numId="8">
    <w:abstractNumId w:val="12"/>
  </w:num>
  <w:num w:numId="9">
    <w:abstractNumId w:val="17"/>
  </w:num>
  <w:num w:numId="10">
    <w:abstractNumId w:val="38"/>
  </w:num>
  <w:num w:numId="11">
    <w:abstractNumId w:val="27"/>
  </w:num>
  <w:num w:numId="12">
    <w:abstractNumId w:val="37"/>
  </w:num>
  <w:num w:numId="13">
    <w:abstractNumId w:val="14"/>
  </w:num>
  <w:num w:numId="14">
    <w:abstractNumId w:val="22"/>
  </w:num>
  <w:num w:numId="15">
    <w:abstractNumId w:val="23"/>
  </w:num>
  <w:num w:numId="16">
    <w:abstractNumId w:val="13"/>
  </w:num>
  <w:num w:numId="17">
    <w:abstractNumId w:val="20"/>
  </w:num>
  <w:num w:numId="18">
    <w:abstractNumId w:val="36"/>
  </w:num>
  <w:num w:numId="19">
    <w:abstractNumId w:val="16"/>
  </w:num>
  <w:num w:numId="20">
    <w:abstractNumId w:val="11"/>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0"/>
  </w:num>
  <w:num w:numId="33">
    <w:abstractNumId w:val="18"/>
  </w:num>
  <w:num w:numId="34">
    <w:abstractNumId w:val="28"/>
  </w:num>
  <w:num w:numId="35">
    <w:abstractNumId w:val="34"/>
  </w:num>
  <w:num w:numId="36">
    <w:abstractNumId w:val="31"/>
  </w:num>
  <w:num w:numId="37">
    <w:abstractNumId w:val="35"/>
  </w:num>
  <w:num w:numId="38">
    <w:abstractNumId w:val="21"/>
  </w:num>
  <w:num w:numId="39">
    <w:abstractNumId w:val="2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9e">
    <w15:presenceInfo w15:providerId="None" w15:userId="Huawei_1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7"/>
    <w:rsid w:val="00012D62"/>
    <w:rsid w:val="00020B6F"/>
    <w:rsid w:val="00031537"/>
    <w:rsid w:val="000C4BD4"/>
    <w:rsid w:val="000D7B08"/>
    <w:rsid w:val="00126708"/>
    <w:rsid w:val="001671F5"/>
    <w:rsid w:val="001E1BD2"/>
    <w:rsid w:val="001F7751"/>
    <w:rsid w:val="002375ED"/>
    <w:rsid w:val="00291FC3"/>
    <w:rsid w:val="002E7FD1"/>
    <w:rsid w:val="00333AEC"/>
    <w:rsid w:val="00373121"/>
    <w:rsid w:val="003A776A"/>
    <w:rsid w:val="003B41B7"/>
    <w:rsid w:val="004018F3"/>
    <w:rsid w:val="00424A25"/>
    <w:rsid w:val="00424B72"/>
    <w:rsid w:val="004C68B7"/>
    <w:rsid w:val="004D6471"/>
    <w:rsid w:val="004E0A6B"/>
    <w:rsid w:val="0059505F"/>
    <w:rsid w:val="005B73F5"/>
    <w:rsid w:val="005E2C3F"/>
    <w:rsid w:val="005F2D32"/>
    <w:rsid w:val="006037E7"/>
    <w:rsid w:val="00612F8B"/>
    <w:rsid w:val="00620C9F"/>
    <w:rsid w:val="00635638"/>
    <w:rsid w:val="00647017"/>
    <w:rsid w:val="00671E46"/>
    <w:rsid w:val="00702E49"/>
    <w:rsid w:val="00756E52"/>
    <w:rsid w:val="00774D3C"/>
    <w:rsid w:val="00792636"/>
    <w:rsid w:val="007A7B8D"/>
    <w:rsid w:val="007B5BA3"/>
    <w:rsid w:val="0085148E"/>
    <w:rsid w:val="00853C41"/>
    <w:rsid w:val="0086372B"/>
    <w:rsid w:val="0090627E"/>
    <w:rsid w:val="0091352D"/>
    <w:rsid w:val="00917971"/>
    <w:rsid w:val="0097377E"/>
    <w:rsid w:val="009C06C3"/>
    <w:rsid w:val="00A00319"/>
    <w:rsid w:val="00AB198D"/>
    <w:rsid w:val="00AB4EED"/>
    <w:rsid w:val="00AF1297"/>
    <w:rsid w:val="00B51155"/>
    <w:rsid w:val="00B61FD9"/>
    <w:rsid w:val="00BC16B9"/>
    <w:rsid w:val="00BE7518"/>
    <w:rsid w:val="00BF50D6"/>
    <w:rsid w:val="00C10874"/>
    <w:rsid w:val="00CA67CF"/>
    <w:rsid w:val="00D3673B"/>
    <w:rsid w:val="00D75416"/>
    <w:rsid w:val="00D91928"/>
    <w:rsid w:val="00D91B3E"/>
    <w:rsid w:val="00DB3687"/>
    <w:rsid w:val="00DF0FA8"/>
    <w:rsid w:val="00E07DD5"/>
    <w:rsid w:val="00E44DCF"/>
    <w:rsid w:val="00E528ED"/>
    <w:rsid w:val="00EA21E9"/>
    <w:rsid w:val="00EA6628"/>
    <w:rsid w:val="00F067CA"/>
    <w:rsid w:val="00F62B53"/>
    <w:rsid w:val="00F75695"/>
    <w:rsid w:val="00FC22B6"/>
    <w:rsid w:val="00FC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9D7C"/>
  <w15:docId w15:val="{87BFECEA-99DD-4E00-BF9B-52EB866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Char"/>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link w:val="Char"/>
    <w:uiPriority w:val="99"/>
    <w:pPr>
      <w:tabs>
        <w:tab w:val="center" w:pos="4153"/>
        <w:tab w:val="right" w:pos="8306"/>
      </w:tabs>
    </w:pPr>
  </w:style>
  <w:style w:type="paragraph" w:styleId="a4">
    <w:name w:val="header"/>
    <w:basedOn w:val="a"/>
    <w:link w:val="Char0"/>
    <w:pPr>
      <w:tabs>
        <w:tab w:val="center" w:pos="4153"/>
        <w:tab w:val="right" w:pos="8306"/>
      </w:tabs>
    </w:pPr>
  </w:style>
  <w:style w:type="character" w:customStyle="1" w:styleId="Char0">
    <w:name w:val="页眉 Char"/>
    <w:link w:val="a4"/>
    <w:rPr>
      <w:color w:val="000000"/>
      <w:lang w:val="en-GB" w:eastAsia="ja-JP" w:bidi="ar-SA"/>
    </w:rPr>
  </w:style>
  <w:style w:type="character" w:customStyle="1" w:styleId="1Char">
    <w:name w:val="标题 1 Char"/>
    <w:link w:val="1"/>
    <w:rPr>
      <w:rFonts w:ascii="Arial" w:hAnsi="Arial"/>
      <w:sz w:val="36"/>
      <w:lang w:val="en-GB" w:eastAsia="ja-JP"/>
    </w:rPr>
  </w:style>
  <w:style w:type="character" w:customStyle="1" w:styleId="3Char">
    <w:name w:val="标题 3 Char"/>
    <w:link w:val="3"/>
    <w:rPr>
      <w:rFonts w:ascii="Arial" w:hAnsi="Arial"/>
      <w:sz w:val="28"/>
      <w:lang w:val="en-GB" w:eastAsia="ja-JP"/>
    </w:rPr>
  </w:style>
  <w:style w:type="character" w:customStyle="1" w:styleId="B1Char">
    <w:name w:val="B1 Char"/>
    <w:link w:val="B1"/>
    <w:locked/>
    <w:rPr>
      <w:color w:val="000000"/>
      <w:lang w:val="en-GB" w:eastAsia="ja-JP"/>
    </w:rPr>
  </w:style>
  <w:style w:type="paragraph" w:styleId="a5">
    <w:name w:val="Balloon Text"/>
    <w:basedOn w:val="a"/>
    <w:link w:val="Char1"/>
    <w:pPr>
      <w:spacing w:after="0"/>
    </w:pPr>
    <w:rPr>
      <w:sz w:val="18"/>
      <w:szCs w:val="18"/>
    </w:rPr>
  </w:style>
  <w:style w:type="character" w:customStyle="1" w:styleId="Char1">
    <w:name w:val="批注框文本 Char"/>
    <w:link w:val="a5"/>
    <w:rPr>
      <w:color w:val="000000"/>
      <w:sz w:val="18"/>
      <w:szCs w:val="18"/>
      <w:lang w:val="en-GB" w:eastAsia="ja-JP"/>
    </w:rPr>
  </w:style>
  <w:style w:type="paragraph" w:styleId="a6">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color w:val="auto"/>
      <w:sz w:val="24"/>
      <w:szCs w:val="24"/>
      <w:lang w:val="en-US" w:eastAsia="zh-CN"/>
    </w:rPr>
  </w:style>
  <w:style w:type="character" w:customStyle="1" w:styleId="TFChar">
    <w:name w:val="TF Char"/>
    <w:link w:val="TF"/>
    <w:rPr>
      <w:rFonts w:ascii="Arial" w:hAnsi="Arial"/>
      <w:b/>
      <w:color w:val="000000"/>
      <w:lang w:val="en-GB" w:eastAsia="ja-JP"/>
    </w:rPr>
  </w:style>
  <w:style w:type="paragraph" w:styleId="a7">
    <w:name w:val="Document Map"/>
    <w:basedOn w:val="a"/>
    <w:link w:val="Char2"/>
    <w:rPr>
      <w:rFonts w:ascii="宋体"/>
      <w:sz w:val="18"/>
      <w:szCs w:val="18"/>
    </w:rPr>
  </w:style>
  <w:style w:type="character" w:customStyle="1" w:styleId="Char2">
    <w:name w:val="文档结构图 Char"/>
    <w:basedOn w:val="a0"/>
    <w:link w:val="a7"/>
    <w:rPr>
      <w:rFonts w:ascii="宋体"/>
      <w:color w:val="000000"/>
      <w:sz w:val="18"/>
      <w:szCs w:val="18"/>
      <w:lang w:val="en-GB" w:eastAsia="ja-JP"/>
    </w:rPr>
  </w:style>
  <w:style w:type="character" w:customStyle="1" w:styleId="EditorsNoteChar">
    <w:name w:val="Editor's Note Char"/>
    <w:aliases w:val="EN Char"/>
    <w:link w:val="EditorsNote"/>
    <w:rPr>
      <w:rFonts w:eastAsia="Times New Roman"/>
      <w:color w:val="FF0000"/>
      <w:lang w:val="en-GB" w:eastAsia="ja-JP"/>
    </w:rPr>
  </w:style>
  <w:style w:type="paragraph" w:styleId="a8">
    <w:name w:val="List Paragraph"/>
    <w:basedOn w:val="a"/>
    <w:uiPriority w:val="34"/>
    <w:qFormat/>
    <w:pPr>
      <w:ind w:firstLineChars="200" w:firstLine="420"/>
    </w:pPr>
  </w:style>
  <w:style w:type="character" w:customStyle="1" w:styleId="B2Char">
    <w:name w:val="B2 Char"/>
    <w:link w:val="B2"/>
    <w:rPr>
      <w:color w:val="000000"/>
      <w:lang w:val="en-GB" w:eastAsia="ja-JP"/>
    </w:rPr>
  </w:style>
  <w:style w:type="character" w:customStyle="1" w:styleId="THChar">
    <w:name w:val="TH Char"/>
    <w:link w:val="TH"/>
    <w:qFormat/>
    <w:rPr>
      <w:rFonts w:ascii="Arial" w:hAnsi="Arial"/>
      <w:b/>
      <w:color w:val="000000"/>
      <w:lang w:val="en-GB" w:eastAsia="ja-JP"/>
    </w:rPr>
  </w:style>
  <w:style w:type="character" w:customStyle="1" w:styleId="NOChar">
    <w:name w:val="NO Char"/>
    <w:link w:val="NO"/>
    <w:rPr>
      <w:rFonts w:eastAsia="Times New Roman"/>
      <w:color w:val="000000"/>
      <w:lang w:val="en-GB" w:eastAsia="ja-JP"/>
    </w:rPr>
  </w:style>
  <w:style w:type="character" w:customStyle="1" w:styleId="NOZchn">
    <w:name w:val="NO Zchn"/>
    <w:rPr>
      <w:lang w:eastAsia="en-U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nhideWhenUsed/>
    <w:rPr>
      <w:sz w:val="21"/>
      <w:szCs w:val="21"/>
    </w:rPr>
  </w:style>
  <w:style w:type="paragraph" w:styleId="ab">
    <w:name w:val="annotation text"/>
    <w:basedOn w:val="a"/>
    <w:link w:val="Char3"/>
    <w:unhideWhenUsed/>
    <w:pPr>
      <w:overflowPunct/>
      <w:autoSpaceDE/>
      <w:autoSpaceDN/>
      <w:adjustRightInd/>
      <w:textAlignment w:val="auto"/>
    </w:pPr>
    <w:rPr>
      <w:color w:val="auto"/>
      <w:lang w:eastAsia="en-US"/>
    </w:rPr>
  </w:style>
  <w:style w:type="character" w:customStyle="1" w:styleId="Char3">
    <w:name w:val="批注文字 Char"/>
    <w:basedOn w:val="a0"/>
    <w:link w:val="ab"/>
    <w:rPr>
      <w:lang w:val="en-GB" w:eastAsia="en-US"/>
    </w:rPr>
  </w:style>
  <w:style w:type="character" w:styleId="ac">
    <w:name w:val="Book Title"/>
    <w:basedOn w:val="a0"/>
    <w:uiPriority w:val="33"/>
    <w:qFormat/>
    <w:rPr>
      <w:b/>
      <w:bCs/>
      <w:i/>
      <w:iCs/>
      <w:spacing w:val="5"/>
    </w:rPr>
  </w:style>
  <w:style w:type="paragraph" w:styleId="ad">
    <w:name w:val="annotation subject"/>
    <w:basedOn w:val="ab"/>
    <w:next w:val="ab"/>
    <w:link w:val="Char4"/>
    <w:semiHidden/>
    <w:unhideWhenUsed/>
    <w:pPr>
      <w:overflowPunct w:val="0"/>
      <w:autoSpaceDE w:val="0"/>
      <w:autoSpaceDN w:val="0"/>
      <w:adjustRightInd w:val="0"/>
      <w:textAlignment w:val="baseline"/>
    </w:pPr>
    <w:rPr>
      <w:b/>
      <w:bCs/>
      <w:color w:val="000000"/>
      <w:lang w:eastAsia="ja-JP"/>
    </w:rPr>
  </w:style>
  <w:style w:type="character" w:customStyle="1" w:styleId="Char4">
    <w:name w:val="批注主题 Char"/>
    <w:basedOn w:val="Char3"/>
    <w:link w:val="ad"/>
    <w:semiHidden/>
    <w:rPr>
      <w:b/>
      <w:bCs/>
      <w:color w:val="000000"/>
      <w:lang w:val="en-GB" w:eastAsia="ja-JP"/>
    </w:rPr>
  </w:style>
  <w:style w:type="character" w:customStyle="1" w:styleId="Char">
    <w:name w:val="页脚 Char"/>
    <w:link w:val="a3"/>
    <w:uiPriority w:val="99"/>
    <w:rPr>
      <w:color w:val="000000"/>
      <w:lang w:val="en-GB" w:eastAsia="ja-JP"/>
    </w:rPr>
  </w:style>
  <w:style w:type="character" w:customStyle="1" w:styleId="TALChar">
    <w:name w:val="TAL Char"/>
    <w:link w:val="TAL"/>
    <w:rPr>
      <w:rFonts w:ascii="Arial" w:hAnsi="Arial"/>
      <w:color w:val="000000"/>
      <w:sz w:val="18"/>
      <w:lang w:val="en-GB" w:eastAsia="ja-JP"/>
    </w:rPr>
  </w:style>
  <w:style w:type="character" w:customStyle="1" w:styleId="TAHCar">
    <w:name w:val="TAH Car"/>
    <w:link w:val="TAH"/>
    <w:rPr>
      <w:rFonts w:ascii="Arial" w:hAnsi="Arial"/>
      <w:b/>
      <w:color w:val="000000"/>
      <w:sz w:val="18"/>
      <w:lang w:val="en-GB" w:eastAsia="ja-JP"/>
    </w:rPr>
  </w:style>
  <w:style w:type="character" w:customStyle="1" w:styleId="EditorsNoteCharChar">
    <w:name w:val="Editor's Note Char Char"/>
    <w:rPr>
      <w:color w:val="FF0000"/>
      <w:lang w:val="en-GB" w:eastAsia="ja-JP"/>
    </w:rPr>
  </w:style>
  <w:style w:type="character" w:customStyle="1" w:styleId="2Char">
    <w:name w:val="标题 2 Char"/>
    <w:basedOn w:val="a0"/>
    <w:link w:val="2"/>
    <w:rPr>
      <w:rFonts w:ascii="Arial" w:hAnsi="Arial"/>
      <w:sz w:val="32"/>
      <w:lang w:val="en-GB" w:eastAsia="ja-JP"/>
    </w:rPr>
  </w:style>
  <w:style w:type="paragraph" w:customStyle="1" w:styleId="paragraph">
    <w:name w:val="paragraph"/>
    <w:basedOn w:val="a"/>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normaltextrun">
    <w:name w:val="normaltextrun"/>
    <w:basedOn w:val="a0"/>
  </w:style>
  <w:style w:type="character" w:customStyle="1" w:styleId="eop">
    <w:name w:val="eop"/>
    <w:basedOn w:val="a0"/>
  </w:style>
  <w:style w:type="character" w:customStyle="1" w:styleId="spellingerror">
    <w:name w:val="spellingerror"/>
    <w:basedOn w:val="a0"/>
  </w:style>
  <w:style w:type="character" w:customStyle="1" w:styleId="TACChar">
    <w:name w:val="TAC Char"/>
    <w:link w:val="TAC"/>
    <w:rPr>
      <w:rFonts w:ascii="Arial" w:hAnsi="Arial"/>
      <w:color w:val="000000"/>
      <w:sz w:val="18"/>
      <w:lang w:val="en-GB" w:eastAsia="ja-JP"/>
    </w:rPr>
  </w:style>
  <w:style w:type="character" w:customStyle="1" w:styleId="TAHChar">
    <w:name w:val="TAH Char"/>
    <w:rPr>
      <w:rFonts w:ascii="Arial" w:hAnsi="Arial"/>
      <w:b/>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107">
      <w:bodyDiv w:val="1"/>
      <w:marLeft w:val="0"/>
      <w:marRight w:val="0"/>
      <w:marTop w:val="0"/>
      <w:marBottom w:val="0"/>
      <w:divBdr>
        <w:top w:val="none" w:sz="0" w:space="0" w:color="auto"/>
        <w:left w:val="none" w:sz="0" w:space="0" w:color="auto"/>
        <w:bottom w:val="none" w:sz="0" w:space="0" w:color="auto"/>
        <w:right w:val="none" w:sz="0" w:space="0" w:color="auto"/>
      </w:divBdr>
      <w:divsChild>
        <w:div w:id="21444425">
          <w:marLeft w:val="0"/>
          <w:marRight w:val="0"/>
          <w:marTop w:val="0"/>
          <w:marBottom w:val="0"/>
          <w:divBdr>
            <w:top w:val="none" w:sz="0" w:space="0" w:color="auto"/>
            <w:left w:val="none" w:sz="0" w:space="0" w:color="auto"/>
            <w:bottom w:val="none" w:sz="0" w:space="0" w:color="auto"/>
            <w:right w:val="none" w:sz="0" w:space="0" w:color="auto"/>
          </w:divBdr>
          <w:divsChild>
            <w:div w:id="2026134438">
              <w:marLeft w:val="0"/>
              <w:marRight w:val="0"/>
              <w:marTop w:val="0"/>
              <w:marBottom w:val="0"/>
              <w:divBdr>
                <w:top w:val="none" w:sz="0" w:space="0" w:color="auto"/>
                <w:left w:val="none" w:sz="0" w:space="0" w:color="auto"/>
                <w:bottom w:val="none" w:sz="0" w:space="0" w:color="auto"/>
                <w:right w:val="none" w:sz="0" w:space="0" w:color="auto"/>
              </w:divBdr>
              <w:divsChild>
                <w:div w:id="588775644">
                  <w:marLeft w:val="0"/>
                  <w:marRight w:val="0"/>
                  <w:marTop w:val="0"/>
                  <w:marBottom w:val="0"/>
                  <w:divBdr>
                    <w:top w:val="none" w:sz="0" w:space="0" w:color="auto"/>
                    <w:left w:val="none" w:sz="0" w:space="0" w:color="auto"/>
                    <w:bottom w:val="none" w:sz="0" w:space="0" w:color="auto"/>
                    <w:right w:val="none" w:sz="0" w:space="0" w:color="auto"/>
                  </w:divBdr>
                  <w:divsChild>
                    <w:div w:id="1851212782">
                      <w:marLeft w:val="0"/>
                      <w:marRight w:val="0"/>
                      <w:marTop w:val="0"/>
                      <w:marBottom w:val="0"/>
                      <w:divBdr>
                        <w:top w:val="none" w:sz="0" w:space="0" w:color="auto"/>
                        <w:left w:val="none" w:sz="0" w:space="0" w:color="auto"/>
                        <w:bottom w:val="none" w:sz="0" w:space="0" w:color="auto"/>
                        <w:right w:val="none" w:sz="0" w:space="0" w:color="auto"/>
                      </w:divBdr>
                      <w:divsChild>
                        <w:div w:id="1897155435">
                          <w:marLeft w:val="0"/>
                          <w:marRight w:val="0"/>
                          <w:marTop w:val="0"/>
                          <w:marBottom w:val="0"/>
                          <w:divBdr>
                            <w:top w:val="none" w:sz="0" w:space="0" w:color="auto"/>
                            <w:left w:val="none" w:sz="0" w:space="0" w:color="auto"/>
                            <w:bottom w:val="none" w:sz="0" w:space="0" w:color="auto"/>
                            <w:right w:val="none" w:sz="0" w:space="0" w:color="auto"/>
                          </w:divBdr>
                          <w:divsChild>
                            <w:div w:id="959922223">
                              <w:marLeft w:val="0"/>
                              <w:marRight w:val="0"/>
                              <w:marTop w:val="0"/>
                              <w:marBottom w:val="0"/>
                              <w:divBdr>
                                <w:top w:val="none" w:sz="0" w:space="0" w:color="auto"/>
                                <w:left w:val="none" w:sz="0" w:space="0" w:color="auto"/>
                                <w:bottom w:val="none" w:sz="0" w:space="0" w:color="auto"/>
                                <w:right w:val="none" w:sz="0" w:space="0" w:color="auto"/>
                              </w:divBdr>
                              <w:divsChild>
                                <w:div w:id="1031955084">
                                  <w:marLeft w:val="0"/>
                                  <w:marRight w:val="0"/>
                                  <w:marTop w:val="0"/>
                                  <w:marBottom w:val="0"/>
                                  <w:divBdr>
                                    <w:top w:val="none" w:sz="0" w:space="0" w:color="auto"/>
                                    <w:left w:val="none" w:sz="0" w:space="0" w:color="auto"/>
                                    <w:bottom w:val="none" w:sz="0" w:space="0" w:color="auto"/>
                                    <w:right w:val="none" w:sz="0" w:space="0" w:color="auto"/>
                                  </w:divBdr>
                                  <w:divsChild>
                                    <w:div w:id="2096047558">
                                      <w:marLeft w:val="0"/>
                                      <w:marRight w:val="0"/>
                                      <w:marTop w:val="0"/>
                                      <w:marBottom w:val="0"/>
                                      <w:divBdr>
                                        <w:top w:val="none" w:sz="0" w:space="0" w:color="auto"/>
                                        <w:left w:val="none" w:sz="0" w:space="0" w:color="auto"/>
                                        <w:bottom w:val="none" w:sz="0" w:space="0" w:color="auto"/>
                                        <w:right w:val="none" w:sz="0" w:space="0" w:color="auto"/>
                                      </w:divBdr>
                                      <w:divsChild>
                                        <w:div w:id="1208450043">
                                          <w:marLeft w:val="0"/>
                                          <w:marRight w:val="0"/>
                                          <w:marTop w:val="0"/>
                                          <w:marBottom w:val="0"/>
                                          <w:divBdr>
                                            <w:top w:val="none" w:sz="0" w:space="0" w:color="auto"/>
                                            <w:left w:val="none" w:sz="0" w:space="0" w:color="auto"/>
                                            <w:bottom w:val="none" w:sz="0" w:space="0" w:color="auto"/>
                                            <w:right w:val="none" w:sz="0" w:space="0" w:color="auto"/>
                                          </w:divBdr>
                                          <w:divsChild>
                                            <w:div w:id="737018275">
                                              <w:marLeft w:val="0"/>
                                              <w:marRight w:val="0"/>
                                              <w:marTop w:val="0"/>
                                              <w:marBottom w:val="0"/>
                                              <w:divBdr>
                                                <w:top w:val="none" w:sz="0" w:space="0" w:color="auto"/>
                                                <w:left w:val="none" w:sz="0" w:space="0" w:color="auto"/>
                                                <w:bottom w:val="none" w:sz="0" w:space="0" w:color="auto"/>
                                                <w:right w:val="none" w:sz="0" w:space="0" w:color="auto"/>
                                              </w:divBdr>
                                              <w:divsChild>
                                                <w:div w:id="910385707">
                                                  <w:marLeft w:val="0"/>
                                                  <w:marRight w:val="0"/>
                                                  <w:marTop w:val="0"/>
                                                  <w:marBottom w:val="0"/>
                                                  <w:divBdr>
                                                    <w:top w:val="none" w:sz="0" w:space="0" w:color="auto"/>
                                                    <w:left w:val="none" w:sz="0" w:space="0" w:color="auto"/>
                                                    <w:bottom w:val="none" w:sz="0" w:space="0" w:color="auto"/>
                                                    <w:right w:val="none" w:sz="0" w:space="0" w:color="auto"/>
                                                  </w:divBdr>
                                                  <w:divsChild>
                                                    <w:div w:id="219444811">
                                                      <w:marLeft w:val="0"/>
                                                      <w:marRight w:val="0"/>
                                                      <w:marTop w:val="0"/>
                                                      <w:marBottom w:val="0"/>
                                                      <w:divBdr>
                                                        <w:top w:val="none" w:sz="0" w:space="0" w:color="auto"/>
                                                        <w:left w:val="none" w:sz="0" w:space="0" w:color="auto"/>
                                                        <w:bottom w:val="none" w:sz="0" w:space="0" w:color="auto"/>
                                                        <w:right w:val="none" w:sz="0" w:space="0" w:color="auto"/>
                                                      </w:divBdr>
                                                      <w:divsChild>
                                                        <w:div w:id="1488130536">
                                                          <w:marLeft w:val="0"/>
                                                          <w:marRight w:val="0"/>
                                                          <w:marTop w:val="0"/>
                                                          <w:marBottom w:val="0"/>
                                                          <w:divBdr>
                                                            <w:top w:val="none" w:sz="0" w:space="0" w:color="auto"/>
                                                            <w:left w:val="none" w:sz="0" w:space="0" w:color="auto"/>
                                                            <w:bottom w:val="none" w:sz="0" w:space="0" w:color="auto"/>
                                                            <w:right w:val="none" w:sz="0" w:space="0" w:color="auto"/>
                                                          </w:divBdr>
                                                          <w:divsChild>
                                                            <w:div w:id="1547713582">
                                                              <w:marLeft w:val="0"/>
                                                              <w:marRight w:val="0"/>
                                                              <w:marTop w:val="0"/>
                                                              <w:marBottom w:val="0"/>
                                                              <w:divBdr>
                                                                <w:top w:val="none" w:sz="0" w:space="0" w:color="auto"/>
                                                                <w:left w:val="none" w:sz="0" w:space="0" w:color="auto"/>
                                                                <w:bottom w:val="none" w:sz="0" w:space="0" w:color="auto"/>
                                                                <w:right w:val="none" w:sz="0" w:space="0" w:color="auto"/>
                                                              </w:divBdr>
                                                              <w:divsChild>
                                                                <w:div w:id="10186619">
                                                                  <w:marLeft w:val="0"/>
                                                                  <w:marRight w:val="0"/>
                                                                  <w:marTop w:val="0"/>
                                                                  <w:marBottom w:val="0"/>
                                                                  <w:divBdr>
                                                                    <w:top w:val="none" w:sz="0" w:space="0" w:color="auto"/>
                                                                    <w:left w:val="none" w:sz="0" w:space="0" w:color="auto"/>
                                                                    <w:bottom w:val="none" w:sz="0" w:space="0" w:color="auto"/>
                                                                    <w:right w:val="none" w:sz="0" w:space="0" w:color="auto"/>
                                                                  </w:divBdr>
                                                                  <w:divsChild>
                                                                    <w:div w:id="150759705">
                                                                      <w:marLeft w:val="0"/>
                                                                      <w:marRight w:val="0"/>
                                                                      <w:marTop w:val="0"/>
                                                                      <w:marBottom w:val="0"/>
                                                                      <w:divBdr>
                                                                        <w:top w:val="none" w:sz="0" w:space="0" w:color="auto"/>
                                                                        <w:left w:val="none" w:sz="0" w:space="0" w:color="auto"/>
                                                                        <w:bottom w:val="none" w:sz="0" w:space="0" w:color="auto"/>
                                                                        <w:right w:val="none" w:sz="0" w:space="0" w:color="auto"/>
                                                                      </w:divBdr>
                                                                      <w:divsChild>
                                                                        <w:div w:id="129059422">
                                                                          <w:marLeft w:val="0"/>
                                                                          <w:marRight w:val="0"/>
                                                                          <w:marTop w:val="0"/>
                                                                          <w:marBottom w:val="0"/>
                                                                          <w:divBdr>
                                                                            <w:top w:val="none" w:sz="0" w:space="0" w:color="auto"/>
                                                                            <w:left w:val="none" w:sz="0" w:space="0" w:color="auto"/>
                                                                            <w:bottom w:val="none" w:sz="0" w:space="0" w:color="auto"/>
                                                                            <w:right w:val="none" w:sz="0" w:space="0" w:color="auto"/>
                                                                          </w:divBdr>
                                                                          <w:divsChild>
                                                                            <w:div w:id="1707220087">
                                                                              <w:marLeft w:val="0"/>
                                                                              <w:marRight w:val="0"/>
                                                                              <w:marTop w:val="0"/>
                                                                              <w:marBottom w:val="0"/>
                                                                              <w:divBdr>
                                                                                <w:top w:val="none" w:sz="0" w:space="0" w:color="auto"/>
                                                                                <w:left w:val="none" w:sz="0" w:space="0" w:color="auto"/>
                                                                                <w:bottom w:val="none" w:sz="0" w:space="0" w:color="auto"/>
                                                                                <w:right w:val="none" w:sz="0" w:space="0" w:color="auto"/>
                                                                              </w:divBdr>
                                                                              <w:divsChild>
                                                                                <w:div w:id="18330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89308">
      <w:bodyDiv w:val="1"/>
      <w:marLeft w:val="0"/>
      <w:marRight w:val="0"/>
      <w:marTop w:val="0"/>
      <w:marBottom w:val="0"/>
      <w:divBdr>
        <w:top w:val="none" w:sz="0" w:space="0" w:color="auto"/>
        <w:left w:val="none" w:sz="0" w:space="0" w:color="auto"/>
        <w:bottom w:val="none" w:sz="0" w:space="0" w:color="auto"/>
        <w:right w:val="none" w:sz="0" w:space="0" w:color="auto"/>
      </w:divBdr>
      <w:divsChild>
        <w:div w:id="860433758">
          <w:marLeft w:val="274"/>
          <w:marRight w:val="0"/>
          <w:marTop w:val="0"/>
          <w:marBottom w:val="0"/>
          <w:divBdr>
            <w:top w:val="none" w:sz="0" w:space="0" w:color="auto"/>
            <w:left w:val="none" w:sz="0" w:space="0" w:color="auto"/>
            <w:bottom w:val="none" w:sz="0" w:space="0" w:color="auto"/>
            <w:right w:val="none" w:sz="0" w:space="0" w:color="auto"/>
          </w:divBdr>
        </w:div>
        <w:div w:id="456148650">
          <w:marLeft w:val="274"/>
          <w:marRight w:val="0"/>
          <w:marTop w:val="0"/>
          <w:marBottom w:val="0"/>
          <w:divBdr>
            <w:top w:val="none" w:sz="0" w:space="0" w:color="auto"/>
            <w:left w:val="none" w:sz="0" w:space="0" w:color="auto"/>
            <w:bottom w:val="none" w:sz="0" w:space="0" w:color="auto"/>
            <w:right w:val="none" w:sz="0" w:space="0" w:color="auto"/>
          </w:divBdr>
        </w:div>
        <w:div w:id="26103707">
          <w:marLeft w:val="274"/>
          <w:marRight w:val="0"/>
          <w:marTop w:val="0"/>
          <w:marBottom w:val="0"/>
          <w:divBdr>
            <w:top w:val="none" w:sz="0" w:space="0" w:color="auto"/>
            <w:left w:val="none" w:sz="0" w:space="0" w:color="auto"/>
            <w:bottom w:val="none" w:sz="0" w:space="0" w:color="auto"/>
            <w:right w:val="none" w:sz="0" w:space="0" w:color="auto"/>
          </w:divBdr>
        </w:div>
      </w:divsChild>
    </w:div>
    <w:div w:id="153836892">
      <w:bodyDiv w:val="1"/>
      <w:marLeft w:val="0"/>
      <w:marRight w:val="0"/>
      <w:marTop w:val="0"/>
      <w:marBottom w:val="0"/>
      <w:divBdr>
        <w:top w:val="none" w:sz="0" w:space="0" w:color="auto"/>
        <w:left w:val="none" w:sz="0" w:space="0" w:color="auto"/>
        <w:bottom w:val="none" w:sz="0" w:space="0" w:color="auto"/>
        <w:right w:val="none" w:sz="0" w:space="0" w:color="auto"/>
      </w:divBdr>
    </w:div>
    <w:div w:id="242034765">
      <w:bodyDiv w:val="1"/>
      <w:marLeft w:val="0"/>
      <w:marRight w:val="0"/>
      <w:marTop w:val="0"/>
      <w:marBottom w:val="0"/>
      <w:divBdr>
        <w:top w:val="none" w:sz="0" w:space="0" w:color="auto"/>
        <w:left w:val="none" w:sz="0" w:space="0" w:color="auto"/>
        <w:bottom w:val="none" w:sz="0" w:space="0" w:color="auto"/>
        <w:right w:val="none" w:sz="0" w:space="0" w:color="auto"/>
      </w:divBdr>
    </w:div>
    <w:div w:id="292560677">
      <w:bodyDiv w:val="1"/>
      <w:marLeft w:val="0"/>
      <w:marRight w:val="0"/>
      <w:marTop w:val="0"/>
      <w:marBottom w:val="0"/>
      <w:divBdr>
        <w:top w:val="none" w:sz="0" w:space="0" w:color="auto"/>
        <w:left w:val="none" w:sz="0" w:space="0" w:color="auto"/>
        <w:bottom w:val="none" w:sz="0" w:space="0" w:color="auto"/>
        <w:right w:val="none" w:sz="0" w:space="0" w:color="auto"/>
      </w:divBdr>
      <w:divsChild>
        <w:div w:id="234707398">
          <w:marLeft w:val="547"/>
          <w:marRight w:val="0"/>
          <w:marTop w:val="0"/>
          <w:marBottom w:val="60"/>
          <w:divBdr>
            <w:top w:val="none" w:sz="0" w:space="0" w:color="auto"/>
            <w:left w:val="none" w:sz="0" w:space="0" w:color="auto"/>
            <w:bottom w:val="none" w:sz="0" w:space="0" w:color="auto"/>
            <w:right w:val="none" w:sz="0" w:space="0" w:color="auto"/>
          </w:divBdr>
        </w:div>
      </w:divsChild>
    </w:div>
    <w:div w:id="315038325">
      <w:bodyDiv w:val="1"/>
      <w:marLeft w:val="0"/>
      <w:marRight w:val="0"/>
      <w:marTop w:val="0"/>
      <w:marBottom w:val="0"/>
      <w:divBdr>
        <w:top w:val="none" w:sz="0" w:space="0" w:color="auto"/>
        <w:left w:val="none" w:sz="0" w:space="0" w:color="auto"/>
        <w:bottom w:val="none" w:sz="0" w:space="0" w:color="auto"/>
        <w:right w:val="none" w:sz="0" w:space="0" w:color="auto"/>
      </w:divBdr>
      <w:divsChild>
        <w:div w:id="1515075712">
          <w:marLeft w:val="547"/>
          <w:marRight w:val="0"/>
          <w:marTop w:val="0"/>
          <w:marBottom w:val="60"/>
          <w:divBdr>
            <w:top w:val="none" w:sz="0" w:space="0" w:color="auto"/>
            <w:left w:val="none" w:sz="0" w:space="0" w:color="auto"/>
            <w:bottom w:val="none" w:sz="0" w:space="0" w:color="auto"/>
            <w:right w:val="none" w:sz="0" w:space="0" w:color="auto"/>
          </w:divBdr>
        </w:div>
      </w:divsChild>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2361270">
      <w:bodyDiv w:val="1"/>
      <w:marLeft w:val="0"/>
      <w:marRight w:val="0"/>
      <w:marTop w:val="0"/>
      <w:marBottom w:val="0"/>
      <w:divBdr>
        <w:top w:val="none" w:sz="0" w:space="0" w:color="auto"/>
        <w:left w:val="none" w:sz="0" w:space="0" w:color="auto"/>
        <w:bottom w:val="none" w:sz="0" w:space="0" w:color="auto"/>
        <w:right w:val="none" w:sz="0" w:space="0" w:color="auto"/>
      </w:divBdr>
      <w:divsChild>
        <w:div w:id="2132045980">
          <w:marLeft w:val="274"/>
          <w:marRight w:val="0"/>
          <w:marTop w:val="0"/>
          <w:marBottom w:val="0"/>
          <w:divBdr>
            <w:top w:val="none" w:sz="0" w:space="0" w:color="auto"/>
            <w:left w:val="none" w:sz="0" w:space="0" w:color="auto"/>
            <w:bottom w:val="none" w:sz="0" w:space="0" w:color="auto"/>
            <w:right w:val="none" w:sz="0" w:space="0" w:color="auto"/>
          </w:divBdr>
        </w:div>
        <w:div w:id="143739570">
          <w:marLeft w:val="547"/>
          <w:marRight w:val="0"/>
          <w:marTop w:val="0"/>
          <w:marBottom w:val="60"/>
          <w:divBdr>
            <w:top w:val="none" w:sz="0" w:space="0" w:color="auto"/>
            <w:left w:val="none" w:sz="0" w:space="0" w:color="auto"/>
            <w:bottom w:val="none" w:sz="0" w:space="0" w:color="auto"/>
            <w:right w:val="none" w:sz="0" w:space="0" w:color="auto"/>
          </w:divBdr>
        </w:div>
        <w:div w:id="375474461">
          <w:marLeft w:val="547"/>
          <w:marRight w:val="0"/>
          <w:marTop w:val="0"/>
          <w:marBottom w:val="60"/>
          <w:divBdr>
            <w:top w:val="none" w:sz="0" w:space="0" w:color="auto"/>
            <w:left w:val="none" w:sz="0" w:space="0" w:color="auto"/>
            <w:bottom w:val="none" w:sz="0" w:space="0" w:color="auto"/>
            <w:right w:val="none" w:sz="0" w:space="0" w:color="auto"/>
          </w:divBdr>
        </w:div>
        <w:div w:id="884177550">
          <w:marLeft w:val="547"/>
          <w:marRight w:val="0"/>
          <w:marTop w:val="0"/>
          <w:marBottom w:val="60"/>
          <w:divBdr>
            <w:top w:val="none" w:sz="0" w:space="0" w:color="auto"/>
            <w:left w:val="none" w:sz="0" w:space="0" w:color="auto"/>
            <w:bottom w:val="none" w:sz="0" w:space="0" w:color="auto"/>
            <w:right w:val="none" w:sz="0" w:space="0" w:color="auto"/>
          </w:divBdr>
        </w:div>
        <w:div w:id="1351763138">
          <w:marLeft w:val="274"/>
          <w:marRight w:val="0"/>
          <w:marTop w:val="0"/>
          <w:marBottom w:val="0"/>
          <w:divBdr>
            <w:top w:val="none" w:sz="0" w:space="0" w:color="auto"/>
            <w:left w:val="none" w:sz="0" w:space="0" w:color="auto"/>
            <w:bottom w:val="none" w:sz="0" w:space="0" w:color="auto"/>
            <w:right w:val="none" w:sz="0" w:space="0" w:color="auto"/>
          </w:divBdr>
        </w:div>
        <w:div w:id="1968076981">
          <w:marLeft w:val="274"/>
          <w:marRight w:val="0"/>
          <w:marTop w:val="0"/>
          <w:marBottom w:val="0"/>
          <w:divBdr>
            <w:top w:val="none" w:sz="0" w:space="0" w:color="auto"/>
            <w:left w:val="none" w:sz="0" w:space="0" w:color="auto"/>
            <w:bottom w:val="none" w:sz="0" w:space="0" w:color="auto"/>
            <w:right w:val="none" w:sz="0" w:space="0" w:color="auto"/>
          </w:divBdr>
        </w:div>
        <w:div w:id="885338242">
          <w:marLeft w:val="547"/>
          <w:marRight w:val="0"/>
          <w:marTop w:val="0"/>
          <w:marBottom w:val="60"/>
          <w:divBdr>
            <w:top w:val="none" w:sz="0" w:space="0" w:color="auto"/>
            <w:left w:val="none" w:sz="0" w:space="0" w:color="auto"/>
            <w:bottom w:val="none" w:sz="0" w:space="0" w:color="auto"/>
            <w:right w:val="none" w:sz="0" w:space="0" w:color="auto"/>
          </w:divBdr>
        </w:div>
        <w:div w:id="650326017">
          <w:marLeft w:val="274"/>
          <w:marRight w:val="0"/>
          <w:marTop w:val="0"/>
          <w:marBottom w:val="0"/>
          <w:divBdr>
            <w:top w:val="none" w:sz="0" w:space="0" w:color="auto"/>
            <w:left w:val="none" w:sz="0" w:space="0" w:color="auto"/>
            <w:bottom w:val="none" w:sz="0" w:space="0" w:color="auto"/>
            <w:right w:val="none" w:sz="0" w:space="0" w:color="auto"/>
          </w:divBdr>
        </w:div>
        <w:div w:id="46729192">
          <w:marLeft w:val="547"/>
          <w:marRight w:val="0"/>
          <w:marTop w:val="0"/>
          <w:marBottom w:val="60"/>
          <w:divBdr>
            <w:top w:val="none" w:sz="0" w:space="0" w:color="auto"/>
            <w:left w:val="none" w:sz="0" w:space="0" w:color="auto"/>
            <w:bottom w:val="none" w:sz="0" w:space="0" w:color="auto"/>
            <w:right w:val="none" w:sz="0" w:space="0" w:color="auto"/>
          </w:divBdr>
        </w:div>
        <w:div w:id="1300182225">
          <w:marLeft w:val="274"/>
          <w:marRight w:val="0"/>
          <w:marTop w:val="0"/>
          <w:marBottom w:val="0"/>
          <w:divBdr>
            <w:top w:val="none" w:sz="0" w:space="0" w:color="auto"/>
            <w:left w:val="none" w:sz="0" w:space="0" w:color="auto"/>
            <w:bottom w:val="none" w:sz="0" w:space="0" w:color="auto"/>
            <w:right w:val="none" w:sz="0" w:space="0" w:color="auto"/>
          </w:divBdr>
        </w:div>
        <w:div w:id="1188329801">
          <w:marLeft w:val="547"/>
          <w:marRight w:val="0"/>
          <w:marTop w:val="0"/>
          <w:marBottom w:val="60"/>
          <w:divBdr>
            <w:top w:val="none" w:sz="0" w:space="0" w:color="auto"/>
            <w:left w:val="none" w:sz="0" w:space="0" w:color="auto"/>
            <w:bottom w:val="none" w:sz="0" w:space="0" w:color="auto"/>
            <w:right w:val="none" w:sz="0" w:space="0" w:color="auto"/>
          </w:divBdr>
        </w:div>
      </w:divsChild>
    </w:div>
    <w:div w:id="416682240">
      <w:bodyDiv w:val="1"/>
      <w:marLeft w:val="0"/>
      <w:marRight w:val="0"/>
      <w:marTop w:val="0"/>
      <w:marBottom w:val="0"/>
      <w:divBdr>
        <w:top w:val="none" w:sz="0" w:space="0" w:color="auto"/>
        <w:left w:val="none" w:sz="0" w:space="0" w:color="auto"/>
        <w:bottom w:val="none" w:sz="0" w:space="0" w:color="auto"/>
        <w:right w:val="none" w:sz="0" w:space="0" w:color="auto"/>
      </w:divBdr>
      <w:divsChild>
        <w:div w:id="580724441">
          <w:marLeft w:val="274"/>
          <w:marRight w:val="0"/>
          <w:marTop w:val="0"/>
          <w:marBottom w:val="0"/>
          <w:divBdr>
            <w:top w:val="none" w:sz="0" w:space="0" w:color="auto"/>
            <w:left w:val="none" w:sz="0" w:space="0" w:color="auto"/>
            <w:bottom w:val="none" w:sz="0" w:space="0" w:color="auto"/>
            <w:right w:val="none" w:sz="0" w:space="0" w:color="auto"/>
          </w:divBdr>
        </w:div>
        <w:div w:id="799879927">
          <w:marLeft w:val="274"/>
          <w:marRight w:val="0"/>
          <w:marTop w:val="0"/>
          <w:marBottom w:val="0"/>
          <w:divBdr>
            <w:top w:val="none" w:sz="0" w:space="0" w:color="auto"/>
            <w:left w:val="none" w:sz="0" w:space="0" w:color="auto"/>
            <w:bottom w:val="none" w:sz="0" w:space="0" w:color="auto"/>
            <w:right w:val="none" w:sz="0" w:space="0" w:color="auto"/>
          </w:divBdr>
        </w:div>
        <w:div w:id="900754407">
          <w:marLeft w:val="274"/>
          <w:marRight w:val="0"/>
          <w:marTop w:val="0"/>
          <w:marBottom w:val="0"/>
          <w:divBdr>
            <w:top w:val="none" w:sz="0" w:space="0" w:color="auto"/>
            <w:left w:val="none" w:sz="0" w:space="0" w:color="auto"/>
            <w:bottom w:val="none" w:sz="0" w:space="0" w:color="auto"/>
            <w:right w:val="none" w:sz="0" w:space="0" w:color="auto"/>
          </w:divBdr>
        </w:div>
        <w:div w:id="600799501">
          <w:marLeft w:val="274"/>
          <w:marRight w:val="0"/>
          <w:marTop w:val="0"/>
          <w:marBottom w:val="0"/>
          <w:divBdr>
            <w:top w:val="none" w:sz="0" w:space="0" w:color="auto"/>
            <w:left w:val="none" w:sz="0" w:space="0" w:color="auto"/>
            <w:bottom w:val="none" w:sz="0" w:space="0" w:color="auto"/>
            <w:right w:val="none" w:sz="0" w:space="0" w:color="auto"/>
          </w:divBdr>
        </w:div>
        <w:div w:id="1323924447">
          <w:marLeft w:val="274"/>
          <w:marRight w:val="0"/>
          <w:marTop w:val="0"/>
          <w:marBottom w:val="0"/>
          <w:divBdr>
            <w:top w:val="none" w:sz="0" w:space="0" w:color="auto"/>
            <w:left w:val="none" w:sz="0" w:space="0" w:color="auto"/>
            <w:bottom w:val="none" w:sz="0" w:space="0" w:color="auto"/>
            <w:right w:val="none" w:sz="0" w:space="0" w:color="auto"/>
          </w:divBdr>
        </w:div>
        <w:div w:id="1700425846">
          <w:marLeft w:val="274"/>
          <w:marRight w:val="0"/>
          <w:marTop w:val="0"/>
          <w:marBottom w:val="0"/>
          <w:divBdr>
            <w:top w:val="none" w:sz="0" w:space="0" w:color="auto"/>
            <w:left w:val="none" w:sz="0" w:space="0" w:color="auto"/>
            <w:bottom w:val="none" w:sz="0" w:space="0" w:color="auto"/>
            <w:right w:val="none" w:sz="0" w:space="0" w:color="auto"/>
          </w:divBdr>
        </w:div>
      </w:divsChild>
    </w:div>
    <w:div w:id="485707501">
      <w:bodyDiv w:val="1"/>
      <w:marLeft w:val="0"/>
      <w:marRight w:val="0"/>
      <w:marTop w:val="0"/>
      <w:marBottom w:val="0"/>
      <w:divBdr>
        <w:top w:val="none" w:sz="0" w:space="0" w:color="auto"/>
        <w:left w:val="none" w:sz="0" w:space="0" w:color="auto"/>
        <w:bottom w:val="none" w:sz="0" w:space="0" w:color="auto"/>
        <w:right w:val="none" w:sz="0" w:space="0" w:color="auto"/>
      </w:divBdr>
    </w:div>
    <w:div w:id="619992174">
      <w:bodyDiv w:val="1"/>
      <w:marLeft w:val="0"/>
      <w:marRight w:val="0"/>
      <w:marTop w:val="0"/>
      <w:marBottom w:val="0"/>
      <w:divBdr>
        <w:top w:val="none" w:sz="0" w:space="0" w:color="auto"/>
        <w:left w:val="none" w:sz="0" w:space="0" w:color="auto"/>
        <w:bottom w:val="none" w:sz="0" w:space="0" w:color="auto"/>
        <w:right w:val="none" w:sz="0" w:space="0" w:color="auto"/>
      </w:divBdr>
      <w:divsChild>
        <w:div w:id="687367810">
          <w:marLeft w:val="274"/>
          <w:marRight w:val="0"/>
          <w:marTop w:val="0"/>
          <w:marBottom w:val="0"/>
          <w:divBdr>
            <w:top w:val="none" w:sz="0" w:space="0" w:color="auto"/>
            <w:left w:val="none" w:sz="0" w:space="0" w:color="auto"/>
            <w:bottom w:val="none" w:sz="0" w:space="0" w:color="auto"/>
            <w:right w:val="none" w:sz="0" w:space="0" w:color="auto"/>
          </w:divBdr>
        </w:div>
        <w:div w:id="997731297">
          <w:marLeft w:val="547"/>
          <w:marRight w:val="0"/>
          <w:marTop w:val="0"/>
          <w:marBottom w:val="0"/>
          <w:divBdr>
            <w:top w:val="none" w:sz="0" w:space="0" w:color="auto"/>
            <w:left w:val="none" w:sz="0" w:space="0" w:color="auto"/>
            <w:bottom w:val="none" w:sz="0" w:space="0" w:color="auto"/>
            <w:right w:val="none" w:sz="0" w:space="0" w:color="auto"/>
          </w:divBdr>
        </w:div>
        <w:div w:id="96876371">
          <w:marLeft w:val="547"/>
          <w:marRight w:val="0"/>
          <w:marTop w:val="0"/>
          <w:marBottom w:val="0"/>
          <w:divBdr>
            <w:top w:val="none" w:sz="0" w:space="0" w:color="auto"/>
            <w:left w:val="none" w:sz="0" w:space="0" w:color="auto"/>
            <w:bottom w:val="none" w:sz="0" w:space="0" w:color="auto"/>
            <w:right w:val="none" w:sz="0" w:space="0" w:color="auto"/>
          </w:divBdr>
        </w:div>
        <w:div w:id="1553227808">
          <w:marLeft w:val="274"/>
          <w:marRight w:val="0"/>
          <w:marTop w:val="0"/>
          <w:marBottom w:val="0"/>
          <w:divBdr>
            <w:top w:val="none" w:sz="0" w:space="0" w:color="auto"/>
            <w:left w:val="none" w:sz="0" w:space="0" w:color="auto"/>
            <w:bottom w:val="none" w:sz="0" w:space="0" w:color="auto"/>
            <w:right w:val="none" w:sz="0" w:space="0" w:color="auto"/>
          </w:divBdr>
        </w:div>
        <w:div w:id="52511168">
          <w:marLeft w:val="274"/>
          <w:marRight w:val="0"/>
          <w:marTop w:val="0"/>
          <w:marBottom w:val="0"/>
          <w:divBdr>
            <w:top w:val="none" w:sz="0" w:space="0" w:color="auto"/>
            <w:left w:val="none" w:sz="0" w:space="0" w:color="auto"/>
            <w:bottom w:val="none" w:sz="0" w:space="0" w:color="auto"/>
            <w:right w:val="none" w:sz="0" w:space="0" w:color="auto"/>
          </w:divBdr>
        </w:div>
        <w:div w:id="2100371307">
          <w:marLeft w:val="274"/>
          <w:marRight w:val="0"/>
          <w:marTop w:val="0"/>
          <w:marBottom w:val="0"/>
          <w:divBdr>
            <w:top w:val="none" w:sz="0" w:space="0" w:color="auto"/>
            <w:left w:val="none" w:sz="0" w:space="0" w:color="auto"/>
            <w:bottom w:val="none" w:sz="0" w:space="0" w:color="auto"/>
            <w:right w:val="none" w:sz="0" w:space="0" w:color="auto"/>
          </w:divBdr>
        </w:div>
        <w:div w:id="10495202">
          <w:marLeft w:val="274"/>
          <w:marRight w:val="0"/>
          <w:marTop w:val="0"/>
          <w:marBottom w:val="0"/>
          <w:divBdr>
            <w:top w:val="none" w:sz="0" w:space="0" w:color="auto"/>
            <w:left w:val="none" w:sz="0" w:space="0" w:color="auto"/>
            <w:bottom w:val="none" w:sz="0" w:space="0" w:color="auto"/>
            <w:right w:val="none" w:sz="0" w:space="0" w:color="auto"/>
          </w:divBdr>
        </w:div>
        <w:div w:id="777064851">
          <w:marLeft w:val="274"/>
          <w:marRight w:val="0"/>
          <w:marTop w:val="0"/>
          <w:marBottom w:val="0"/>
          <w:divBdr>
            <w:top w:val="none" w:sz="0" w:space="0" w:color="auto"/>
            <w:left w:val="none" w:sz="0" w:space="0" w:color="auto"/>
            <w:bottom w:val="none" w:sz="0" w:space="0" w:color="auto"/>
            <w:right w:val="none" w:sz="0" w:space="0" w:color="auto"/>
          </w:divBdr>
        </w:div>
        <w:div w:id="1651401494">
          <w:marLeft w:val="274"/>
          <w:marRight w:val="0"/>
          <w:marTop w:val="0"/>
          <w:marBottom w:val="0"/>
          <w:divBdr>
            <w:top w:val="none" w:sz="0" w:space="0" w:color="auto"/>
            <w:left w:val="none" w:sz="0" w:space="0" w:color="auto"/>
            <w:bottom w:val="none" w:sz="0" w:space="0" w:color="auto"/>
            <w:right w:val="none" w:sz="0" w:space="0" w:color="auto"/>
          </w:divBdr>
        </w:div>
        <w:div w:id="1190996459">
          <w:marLeft w:val="274"/>
          <w:marRight w:val="0"/>
          <w:marTop w:val="0"/>
          <w:marBottom w:val="0"/>
          <w:divBdr>
            <w:top w:val="none" w:sz="0" w:space="0" w:color="auto"/>
            <w:left w:val="none" w:sz="0" w:space="0" w:color="auto"/>
            <w:bottom w:val="none" w:sz="0" w:space="0" w:color="auto"/>
            <w:right w:val="none" w:sz="0" w:space="0" w:color="auto"/>
          </w:divBdr>
        </w:div>
      </w:divsChild>
    </w:div>
    <w:div w:id="630139518">
      <w:bodyDiv w:val="1"/>
      <w:marLeft w:val="0"/>
      <w:marRight w:val="0"/>
      <w:marTop w:val="0"/>
      <w:marBottom w:val="0"/>
      <w:divBdr>
        <w:top w:val="none" w:sz="0" w:space="0" w:color="auto"/>
        <w:left w:val="none" w:sz="0" w:space="0" w:color="auto"/>
        <w:bottom w:val="none" w:sz="0" w:space="0" w:color="auto"/>
        <w:right w:val="none" w:sz="0" w:space="0" w:color="auto"/>
      </w:divBdr>
    </w:div>
    <w:div w:id="857112015">
      <w:bodyDiv w:val="1"/>
      <w:marLeft w:val="0"/>
      <w:marRight w:val="0"/>
      <w:marTop w:val="0"/>
      <w:marBottom w:val="0"/>
      <w:divBdr>
        <w:top w:val="none" w:sz="0" w:space="0" w:color="auto"/>
        <w:left w:val="none" w:sz="0" w:space="0" w:color="auto"/>
        <w:bottom w:val="none" w:sz="0" w:space="0" w:color="auto"/>
        <w:right w:val="none" w:sz="0" w:space="0" w:color="auto"/>
      </w:divBdr>
      <w:divsChild>
        <w:div w:id="235482457">
          <w:marLeft w:val="0"/>
          <w:marRight w:val="0"/>
          <w:marTop w:val="0"/>
          <w:marBottom w:val="0"/>
          <w:divBdr>
            <w:top w:val="none" w:sz="0" w:space="0" w:color="auto"/>
            <w:left w:val="none" w:sz="0" w:space="0" w:color="auto"/>
            <w:bottom w:val="none" w:sz="0" w:space="0" w:color="auto"/>
            <w:right w:val="none" w:sz="0" w:space="0" w:color="auto"/>
          </w:divBdr>
          <w:divsChild>
            <w:div w:id="991907509">
              <w:marLeft w:val="0"/>
              <w:marRight w:val="0"/>
              <w:marTop w:val="0"/>
              <w:marBottom w:val="0"/>
              <w:divBdr>
                <w:top w:val="none" w:sz="0" w:space="0" w:color="auto"/>
                <w:left w:val="none" w:sz="0" w:space="0" w:color="auto"/>
                <w:bottom w:val="none" w:sz="0" w:space="0" w:color="auto"/>
                <w:right w:val="none" w:sz="0" w:space="0" w:color="auto"/>
              </w:divBdr>
              <w:divsChild>
                <w:div w:id="1193570810">
                  <w:marLeft w:val="0"/>
                  <w:marRight w:val="0"/>
                  <w:marTop w:val="0"/>
                  <w:marBottom w:val="0"/>
                  <w:divBdr>
                    <w:top w:val="none" w:sz="0" w:space="0" w:color="auto"/>
                    <w:left w:val="none" w:sz="0" w:space="0" w:color="auto"/>
                    <w:bottom w:val="none" w:sz="0" w:space="0" w:color="auto"/>
                    <w:right w:val="none" w:sz="0" w:space="0" w:color="auto"/>
                  </w:divBdr>
                  <w:divsChild>
                    <w:div w:id="1449467571">
                      <w:marLeft w:val="0"/>
                      <w:marRight w:val="0"/>
                      <w:marTop w:val="0"/>
                      <w:marBottom w:val="0"/>
                      <w:divBdr>
                        <w:top w:val="none" w:sz="0" w:space="0" w:color="auto"/>
                        <w:left w:val="none" w:sz="0" w:space="0" w:color="auto"/>
                        <w:bottom w:val="none" w:sz="0" w:space="0" w:color="auto"/>
                        <w:right w:val="none" w:sz="0" w:space="0" w:color="auto"/>
                      </w:divBdr>
                      <w:divsChild>
                        <w:div w:id="972641902">
                          <w:marLeft w:val="0"/>
                          <w:marRight w:val="0"/>
                          <w:marTop w:val="0"/>
                          <w:marBottom w:val="0"/>
                          <w:divBdr>
                            <w:top w:val="none" w:sz="0" w:space="0" w:color="auto"/>
                            <w:left w:val="none" w:sz="0" w:space="0" w:color="auto"/>
                            <w:bottom w:val="none" w:sz="0" w:space="0" w:color="auto"/>
                            <w:right w:val="none" w:sz="0" w:space="0" w:color="auto"/>
                          </w:divBdr>
                          <w:divsChild>
                            <w:div w:id="632250069">
                              <w:marLeft w:val="0"/>
                              <w:marRight w:val="0"/>
                              <w:marTop w:val="0"/>
                              <w:marBottom w:val="0"/>
                              <w:divBdr>
                                <w:top w:val="none" w:sz="0" w:space="0" w:color="auto"/>
                                <w:left w:val="none" w:sz="0" w:space="0" w:color="auto"/>
                                <w:bottom w:val="none" w:sz="0" w:space="0" w:color="auto"/>
                                <w:right w:val="none" w:sz="0" w:space="0" w:color="auto"/>
                              </w:divBdr>
                              <w:divsChild>
                                <w:div w:id="1335262248">
                                  <w:marLeft w:val="0"/>
                                  <w:marRight w:val="0"/>
                                  <w:marTop w:val="0"/>
                                  <w:marBottom w:val="0"/>
                                  <w:divBdr>
                                    <w:top w:val="none" w:sz="0" w:space="0" w:color="auto"/>
                                    <w:left w:val="none" w:sz="0" w:space="0" w:color="auto"/>
                                    <w:bottom w:val="none" w:sz="0" w:space="0" w:color="auto"/>
                                    <w:right w:val="none" w:sz="0" w:space="0" w:color="auto"/>
                                  </w:divBdr>
                                  <w:divsChild>
                                    <w:div w:id="1799565521">
                                      <w:marLeft w:val="0"/>
                                      <w:marRight w:val="0"/>
                                      <w:marTop w:val="0"/>
                                      <w:marBottom w:val="0"/>
                                      <w:divBdr>
                                        <w:top w:val="none" w:sz="0" w:space="0" w:color="auto"/>
                                        <w:left w:val="none" w:sz="0" w:space="0" w:color="auto"/>
                                        <w:bottom w:val="none" w:sz="0" w:space="0" w:color="auto"/>
                                        <w:right w:val="none" w:sz="0" w:space="0" w:color="auto"/>
                                      </w:divBdr>
                                      <w:divsChild>
                                        <w:div w:id="1651328661">
                                          <w:marLeft w:val="0"/>
                                          <w:marRight w:val="0"/>
                                          <w:marTop w:val="0"/>
                                          <w:marBottom w:val="0"/>
                                          <w:divBdr>
                                            <w:top w:val="none" w:sz="0" w:space="0" w:color="auto"/>
                                            <w:left w:val="none" w:sz="0" w:space="0" w:color="auto"/>
                                            <w:bottom w:val="none" w:sz="0" w:space="0" w:color="auto"/>
                                            <w:right w:val="none" w:sz="0" w:space="0" w:color="auto"/>
                                          </w:divBdr>
                                          <w:divsChild>
                                            <w:div w:id="1951666233">
                                              <w:marLeft w:val="0"/>
                                              <w:marRight w:val="0"/>
                                              <w:marTop w:val="0"/>
                                              <w:marBottom w:val="0"/>
                                              <w:divBdr>
                                                <w:top w:val="none" w:sz="0" w:space="0" w:color="auto"/>
                                                <w:left w:val="none" w:sz="0" w:space="0" w:color="auto"/>
                                                <w:bottom w:val="none" w:sz="0" w:space="0" w:color="auto"/>
                                                <w:right w:val="none" w:sz="0" w:space="0" w:color="auto"/>
                                              </w:divBdr>
                                              <w:divsChild>
                                                <w:div w:id="1593004891">
                                                  <w:marLeft w:val="0"/>
                                                  <w:marRight w:val="0"/>
                                                  <w:marTop w:val="0"/>
                                                  <w:marBottom w:val="0"/>
                                                  <w:divBdr>
                                                    <w:top w:val="none" w:sz="0" w:space="0" w:color="auto"/>
                                                    <w:left w:val="none" w:sz="0" w:space="0" w:color="auto"/>
                                                    <w:bottom w:val="none" w:sz="0" w:space="0" w:color="auto"/>
                                                    <w:right w:val="none" w:sz="0" w:space="0" w:color="auto"/>
                                                  </w:divBdr>
                                                  <w:divsChild>
                                                    <w:div w:id="1086802014">
                                                      <w:marLeft w:val="0"/>
                                                      <w:marRight w:val="0"/>
                                                      <w:marTop w:val="0"/>
                                                      <w:marBottom w:val="0"/>
                                                      <w:divBdr>
                                                        <w:top w:val="none" w:sz="0" w:space="0" w:color="auto"/>
                                                        <w:left w:val="none" w:sz="0" w:space="0" w:color="auto"/>
                                                        <w:bottom w:val="none" w:sz="0" w:space="0" w:color="auto"/>
                                                        <w:right w:val="none" w:sz="0" w:space="0" w:color="auto"/>
                                                      </w:divBdr>
                                                      <w:divsChild>
                                                        <w:div w:id="2032949903">
                                                          <w:marLeft w:val="0"/>
                                                          <w:marRight w:val="0"/>
                                                          <w:marTop w:val="0"/>
                                                          <w:marBottom w:val="0"/>
                                                          <w:divBdr>
                                                            <w:top w:val="none" w:sz="0" w:space="0" w:color="auto"/>
                                                            <w:left w:val="none" w:sz="0" w:space="0" w:color="auto"/>
                                                            <w:bottom w:val="none" w:sz="0" w:space="0" w:color="auto"/>
                                                            <w:right w:val="none" w:sz="0" w:space="0" w:color="auto"/>
                                                          </w:divBdr>
                                                          <w:divsChild>
                                                            <w:div w:id="229196234">
                                                              <w:marLeft w:val="0"/>
                                                              <w:marRight w:val="0"/>
                                                              <w:marTop w:val="0"/>
                                                              <w:marBottom w:val="0"/>
                                                              <w:divBdr>
                                                                <w:top w:val="none" w:sz="0" w:space="0" w:color="auto"/>
                                                                <w:left w:val="none" w:sz="0" w:space="0" w:color="auto"/>
                                                                <w:bottom w:val="none" w:sz="0" w:space="0" w:color="auto"/>
                                                                <w:right w:val="none" w:sz="0" w:space="0" w:color="auto"/>
                                                              </w:divBdr>
                                                              <w:divsChild>
                                                                <w:div w:id="1581016625">
                                                                  <w:marLeft w:val="0"/>
                                                                  <w:marRight w:val="0"/>
                                                                  <w:marTop w:val="0"/>
                                                                  <w:marBottom w:val="0"/>
                                                                  <w:divBdr>
                                                                    <w:top w:val="none" w:sz="0" w:space="0" w:color="auto"/>
                                                                    <w:left w:val="none" w:sz="0" w:space="0" w:color="auto"/>
                                                                    <w:bottom w:val="none" w:sz="0" w:space="0" w:color="auto"/>
                                                                    <w:right w:val="none" w:sz="0" w:space="0" w:color="auto"/>
                                                                  </w:divBdr>
                                                                  <w:divsChild>
                                                                    <w:div w:id="1660886701">
                                                                      <w:marLeft w:val="0"/>
                                                                      <w:marRight w:val="0"/>
                                                                      <w:marTop w:val="0"/>
                                                                      <w:marBottom w:val="0"/>
                                                                      <w:divBdr>
                                                                        <w:top w:val="none" w:sz="0" w:space="0" w:color="auto"/>
                                                                        <w:left w:val="none" w:sz="0" w:space="0" w:color="auto"/>
                                                                        <w:bottom w:val="none" w:sz="0" w:space="0" w:color="auto"/>
                                                                        <w:right w:val="none" w:sz="0" w:space="0" w:color="auto"/>
                                                                      </w:divBdr>
                                                                      <w:divsChild>
                                                                        <w:div w:id="1003362101">
                                                                          <w:marLeft w:val="0"/>
                                                                          <w:marRight w:val="0"/>
                                                                          <w:marTop w:val="0"/>
                                                                          <w:marBottom w:val="0"/>
                                                                          <w:divBdr>
                                                                            <w:top w:val="none" w:sz="0" w:space="0" w:color="auto"/>
                                                                            <w:left w:val="none" w:sz="0" w:space="0" w:color="auto"/>
                                                                            <w:bottom w:val="none" w:sz="0" w:space="0" w:color="auto"/>
                                                                            <w:right w:val="none" w:sz="0" w:space="0" w:color="auto"/>
                                                                          </w:divBdr>
                                                                          <w:divsChild>
                                                                            <w:div w:id="1480221217">
                                                                              <w:marLeft w:val="0"/>
                                                                              <w:marRight w:val="0"/>
                                                                              <w:marTop w:val="0"/>
                                                                              <w:marBottom w:val="0"/>
                                                                              <w:divBdr>
                                                                                <w:top w:val="none" w:sz="0" w:space="0" w:color="auto"/>
                                                                                <w:left w:val="none" w:sz="0" w:space="0" w:color="auto"/>
                                                                                <w:bottom w:val="none" w:sz="0" w:space="0" w:color="auto"/>
                                                                                <w:right w:val="none" w:sz="0" w:space="0" w:color="auto"/>
                                                                              </w:divBdr>
                                                                              <w:divsChild>
                                                                                <w:div w:id="5743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660708">
      <w:bodyDiv w:val="1"/>
      <w:marLeft w:val="0"/>
      <w:marRight w:val="0"/>
      <w:marTop w:val="0"/>
      <w:marBottom w:val="0"/>
      <w:divBdr>
        <w:top w:val="none" w:sz="0" w:space="0" w:color="auto"/>
        <w:left w:val="none" w:sz="0" w:space="0" w:color="auto"/>
        <w:bottom w:val="none" w:sz="0" w:space="0" w:color="auto"/>
        <w:right w:val="none" w:sz="0" w:space="0" w:color="auto"/>
      </w:divBdr>
    </w:div>
    <w:div w:id="982467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8884">
          <w:marLeft w:val="547"/>
          <w:marRight w:val="0"/>
          <w:marTop w:val="0"/>
          <w:marBottom w:val="60"/>
          <w:divBdr>
            <w:top w:val="none" w:sz="0" w:space="0" w:color="auto"/>
            <w:left w:val="none" w:sz="0" w:space="0" w:color="auto"/>
            <w:bottom w:val="none" w:sz="0" w:space="0" w:color="auto"/>
            <w:right w:val="none" w:sz="0" w:space="0" w:color="auto"/>
          </w:divBdr>
        </w:div>
      </w:divsChild>
    </w:div>
    <w:div w:id="1087337850">
      <w:bodyDiv w:val="1"/>
      <w:marLeft w:val="0"/>
      <w:marRight w:val="0"/>
      <w:marTop w:val="0"/>
      <w:marBottom w:val="0"/>
      <w:divBdr>
        <w:top w:val="none" w:sz="0" w:space="0" w:color="auto"/>
        <w:left w:val="none" w:sz="0" w:space="0" w:color="auto"/>
        <w:bottom w:val="none" w:sz="0" w:space="0" w:color="auto"/>
        <w:right w:val="none" w:sz="0" w:space="0" w:color="auto"/>
      </w:divBdr>
      <w:divsChild>
        <w:div w:id="886066947">
          <w:marLeft w:val="850"/>
          <w:marRight w:val="0"/>
          <w:marTop w:val="0"/>
          <w:marBottom w:val="60"/>
          <w:divBdr>
            <w:top w:val="none" w:sz="0" w:space="0" w:color="auto"/>
            <w:left w:val="none" w:sz="0" w:space="0" w:color="auto"/>
            <w:bottom w:val="none" w:sz="0" w:space="0" w:color="auto"/>
            <w:right w:val="none" w:sz="0" w:space="0" w:color="auto"/>
          </w:divBdr>
        </w:div>
      </w:divsChild>
    </w:div>
    <w:div w:id="1114206884">
      <w:bodyDiv w:val="1"/>
      <w:marLeft w:val="0"/>
      <w:marRight w:val="0"/>
      <w:marTop w:val="0"/>
      <w:marBottom w:val="0"/>
      <w:divBdr>
        <w:top w:val="none" w:sz="0" w:space="0" w:color="auto"/>
        <w:left w:val="none" w:sz="0" w:space="0" w:color="auto"/>
        <w:bottom w:val="none" w:sz="0" w:space="0" w:color="auto"/>
        <w:right w:val="none" w:sz="0" w:space="0" w:color="auto"/>
      </w:divBdr>
      <w:divsChild>
        <w:div w:id="1730376790">
          <w:marLeft w:val="547"/>
          <w:marRight w:val="0"/>
          <w:marTop w:val="0"/>
          <w:marBottom w:val="60"/>
          <w:divBdr>
            <w:top w:val="none" w:sz="0" w:space="0" w:color="auto"/>
            <w:left w:val="none" w:sz="0" w:space="0" w:color="auto"/>
            <w:bottom w:val="none" w:sz="0" w:space="0" w:color="auto"/>
            <w:right w:val="none" w:sz="0" w:space="0" w:color="auto"/>
          </w:divBdr>
        </w:div>
      </w:divsChild>
    </w:div>
    <w:div w:id="1118450079">
      <w:bodyDiv w:val="1"/>
      <w:marLeft w:val="0"/>
      <w:marRight w:val="0"/>
      <w:marTop w:val="0"/>
      <w:marBottom w:val="0"/>
      <w:divBdr>
        <w:top w:val="none" w:sz="0" w:space="0" w:color="auto"/>
        <w:left w:val="none" w:sz="0" w:space="0" w:color="auto"/>
        <w:bottom w:val="none" w:sz="0" w:space="0" w:color="auto"/>
        <w:right w:val="none" w:sz="0" w:space="0" w:color="auto"/>
      </w:divBdr>
    </w:div>
    <w:div w:id="1137717787">
      <w:bodyDiv w:val="1"/>
      <w:marLeft w:val="0"/>
      <w:marRight w:val="0"/>
      <w:marTop w:val="0"/>
      <w:marBottom w:val="0"/>
      <w:divBdr>
        <w:top w:val="none" w:sz="0" w:space="0" w:color="auto"/>
        <w:left w:val="none" w:sz="0" w:space="0" w:color="auto"/>
        <w:bottom w:val="none" w:sz="0" w:space="0" w:color="auto"/>
        <w:right w:val="none" w:sz="0" w:space="0" w:color="auto"/>
      </w:divBdr>
      <w:divsChild>
        <w:div w:id="1743913312">
          <w:marLeft w:val="547"/>
          <w:marRight w:val="0"/>
          <w:marTop w:val="0"/>
          <w:marBottom w:val="60"/>
          <w:divBdr>
            <w:top w:val="none" w:sz="0" w:space="0" w:color="auto"/>
            <w:left w:val="none" w:sz="0" w:space="0" w:color="auto"/>
            <w:bottom w:val="none" w:sz="0" w:space="0" w:color="auto"/>
            <w:right w:val="none" w:sz="0" w:space="0" w:color="auto"/>
          </w:divBdr>
        </w:div>
      </w:divsChild>
    </w:div>
    <w:div w:id="1202744166">
      <w:bodyDiv w:val="1"/>
      <w:marLeft w:val="0"/>
      <w:marRight w:val="0"/>
      <w:marTop w:val="0"/>
      <w:marBottom w:val="0"/>
      <w:divBdr>
        <w:top w:val="none" w:sz="0" w:space="0" w:color="auto"/>
        <w:left w:val="none" w:sz="0" w:space="0" w:color="auto"/>
        <w:bottom w:val="none" w:sz="0" w:space="0" w:color="auto"/>
        <w:right w:val="none" w:sz="0" w:space="0" w:color="auto"/>
      </w:divBdr>
      <w:divsChild>
        <w:div w:id="1258634590">
          <w:marLeft w:val="850"/>
          <w:marRight w:val="0"/>
          <w:marTop w:val="0"/>
          <w:marBottom w:val="60"/>
          <w:divBdr>
            <w:top w:val="none" w:sz="0" w:space="0" w:color="auto"/>
            <w:left w:val="none" w:sz="0" w:space="0" w:color="auto"/>
            <w:bottom w:val="none" w:sz="0" w:space="0" w:color="auto"/>
            <w:right w:val="none" w:sz="0" w:space="0" w:color="auto"/>
          </w:divBdr>
        </w:div>
      </w:divsChild>
    </w:div>
    <w:div w:id="1246571640">
      <w:bodyDiv w:val="1"/>
      <w:marLeft w:val="0"/>
      <w:marRight w:val="0"/>
      <w:marTop w:val="0"/>
      <w:marBottom w:val="0"/>
      <w:divBdr>
        <w:top w:val="none" w:sz="0" w:space="0" w:color="auto"/>
        <w:left w:val="none" w:sz="0" w:space="0" w:color="auto"/>
        <w:bottom w:val="none" w:sz="0" w:space="0" w:color="auto"/>
        <w:right w:val="none" w:sz="0" w:space="0" w:color="auto"/>
      </w:divBdr>
    </w:div>
    <w:div w:id="1258170237">
      <w:bodyDiv w:val="1"/>
      <w:marLeft w:val="0"/>
      <w:marRight w:val="0"/>
      <w:marTop w:val="0"/>
      <w:marBottom w:val="0"/>
      <w:divBdr>
        <w:top w:val="none" w:sz="0" w:space="0" w:color="auto"/>
        <w:left w:val="none" w:sz="0" w:space="0" w:color="auto"/>
        <w:bottom w:val="none" w:sz="0" w:space="0" w:color="auto"/>
        <w:right w:val="none" w:sz="0" w:space="0" w:color="auto"/>
      </w:divBdr>
      <w:divsChild>
        <w:div w:id="1623027857">
          <w:marLeft w:val="547"/>
          <w:marRight w:val="0"/>
          <w:marTop w:val="0"/>
          <w:marBottom w:val="60"/>
          <w:divBdr>
            <w:top w:val="none" w:sz="0" w:space="0" w:color="auto"/>
            <w:left w:val="none" w:sz="0" w:space="0" w:color="auto"/>
            <w:bottom w:val="none" w:sz="0" w:space="0" w:color="auto"/>
            <w:right w:val="none" w:sz="0" w:space="0" w:color="auto"/>
          </w:divBdr>
        </w:div>
        <w:div w:id="1384283938">
          <w:marLeft w:val="547"/>
          <w:marRight w:val="0"/>
          <w:marTop w:val="0"/>
          <w:marBottom w:val="60"/>
          <w:divBdr>
            <w:top w:val="none" w:sz="0" w:space="0" w:color="auto"/>
            <w:left w:val="none" w:sz="0" w:space="0" w:color="auto"/>
            <w:bottom w:val="none" w:sz="0" w:space="0" w:color="auto"/>
            <w:right w:val="none" w:sz="0" w:space="0" w:color="auto"/>
          </w:divBdr>
        </w:div>
        <w:div w:id="1399985042">
          <w:marLeft w:val="547"/>
          <w:marRight w:val="0"/>
          <w:marTop w:val="0"/>
          <w:marBottom w:val="60"/>
          <w:divBdr>
            <w:top w:val="none" w:sz="0" w:space="0" w:color="auto"/>
            <w:left w:val="none" w:sz="0" w:space="0" w:color="auto"/>
            <w:bottom w:val="none" w:sz="0" w:space="0" w:color="auto"/>
            <w:right w:val="none" w:sz="0" w:space="0" w:color="auto"/>
          </w:divBdr>
        </w:div>
      </w:divsChild>
    </w:div>
    <w:div w:id="1370759985">
      <w:bodyDiv w:val="1"/>
      <w:marLeft w:val="0"/>
      <w:marRight w:val="0"/>
      <w:marTop w:val="0"/>
      <w:marBottom w:val="0"/>
      <w:divBdr>
        <w:top w:val="none" w:sz="0" w:space="0" w:color="auto"/>
        <w:left w:val="none" w:sz="0" w:space="0" w:color="auto"/>
        <w:bottom w:val="none" w:sz="0" w:space="0" w:color="auto"/>
        <w:right w:val="none" w:sz="0" w:space="0" w:color="auto"/>
      </w:divBdr>
      <w:divsChild>
        <w:div w:id="2167493">
          <w:marLeft w:val="274"/>
          <w:marRight w:val="0"/>
          <w:marTop w:val="0"/>
          <w:marBottom w:val="0"/>
          <w:divBdr>
            <w:top w:val="none" w:sz="0" w:space="0" w:color="auto"/>
            <w:left w:val="none" w:sz="0" w:space="0" w:color="auto"/>
            <w:bottom w:val="none" w:sz="0" w:space="0" w:color="auto"/>
            <w:right w:val="none" w:sz="0" w:space="0" w:color="auto"/>
          </w:divBdr>
        </w:div>
        <w:div w:id="716008838">
          <w:marLeft w:val="547"/>
          <w:marRight w:val="0"/>
          <w:marTop w:val="0"/>
          <w:marBottom w:val="60"/>
          <w:divBdr>
            <w:top w:val="none" w:sz="0" w:space="0" w:color="auto"/>
            <w:left w:val="none" w:sz="0" w:space="0" w:color="auto"/>
            <w:bottom w:val="none" w:sz="0" w:space="0" w:color="auto"/>
            <w:right w:val="none" w:sz="0" w:space="0" w:color="auto"/>
          </w:divBdr>
        </w:div>
        <w:div w:id="513150387">
          <w:marLeft w:val="835"/>
          <w:marRight w:val="0"/>
          <w:marTop w:val="0"/>
          <w:marBottom w:val="60"/>
          <w:divBdr>
            <w:top w:val="none" w:sz="0" w:space="0" w:color="auto"/>
            <w:left w:val="none" w:sz="0" w:space="0" w:color="auto"/>
            <w:bottom w:val="none" w:sz="0" w:space="0" w:color="auto"/>
            <w:right w:val="none" w:sz="0" w:space="0" w:color="auto"/>
          </w:divBdr>
        </w:div>
        <w:div w:id="203954533">
          <w:marLeft w:val="835"/>
          <w:marRight w:val="0"/>
          <w:marTop w:val="0"/>
          <w:marBottom w:val="60"/>
          <w:divBdr>
            <w:top w:val="none" w:sz="0" w:space="0" w:color="auto"/>
            <w:left w:val="none" w:sz="0" w:space="0" w:color="auto"/>
            <w:bottom w:val="none" w:sz="0" w:space="0" w:color="auto"/>
            <w:right w:val="none" w:sz="0" w:space="0" w:color="auto"/>
          </w:divBdr>
        </w:div>
        <w:div w:id="325978980">
          <w:marLeft w:val="547"/>
          <w:marRight w:val="0"/>
          <w:marTop w:val="0"/>
          <w:marBottom w:val="60"/>
          <w:divBdr>
            <w:top w:val="none" w:sz="0" w:space="0" w:color="auto"/>
            <w:left w:val="none" w:sz="0" w:space="0" w:color="auto"/>
            <w:bottom w:val="none" w:sz="0" w:space="0" w:color="auto"/>
            <w:right w:val="none" w:sz="0" w:space="0" w:color="auto"/>
          </w:divBdr>
        </w:div>
        <w:div w:id="1626085098">
          <w:marLeft w:val="835"/>
          <w:marRight w:val="0"/>
          <w:marTop w:val="0"/>
          <w:marBottom w:val="60"/>
          <w:divBdr>
            <w:top w:val="none" w:sz="0" w:space="0" w:color="auto"/>
            <w:left w:val="none" w:sz="0" w:space="0" w:color="auto"/>
            <w:bottom w:val="none" w:sz="0" w:space="0" w:color="auto"/>
            <w:right w:val="none" w:sz="0" w:space="0" w:color="auto"/>
          </w:divBdr>
        </w:div>
        <w:div w:id="30998822">
          <w:marLeft w:val="835"/>
          <w:marRight w:val="0"/>
          <w:marTop w:val="0"/>
          <w:marBottom w:val="60"/>
          <w:divBdr>
            <w:top w:val="none" w:sz="0" w:space="0" w:color="auto"/>
            <w:left w:val="none" w:sz="0" w:space="0" w:color="auto"/>
            <w:bottom w:val="none" w:sz="0" w:space="0" w:color="auto"/>
            <w:right w:val="none" w:sz="0" w:space="0" w:color="auto"/>
          </w:divBdr>
        </w:div>
        <w:div w:id="269633656">
          <w:marLeft w:val="835"/>
          <w:marRight w:val="0"/>
          <w:marTop w:val="0"/>
          <w:marBottom w:val="60"/>
          <w:divBdr>
            <w:top w:val="none" w:sz="0" w:space="0" w:color="auto"/>
            <w:left w:val="none" w:sz="0" w:space="0" w:color="auto"/>
            <w:bottom w:val="none" w:sz="0" w:space="0" w:color="auto"/>
            <w:right w:val="none" w:sz="0" w:space="0" w:color="auto"/>
          </w:divBdr>
        </w:div>
      </w:divsChild>
    </w:div>
    <w:div w:id="1390690419">
      <w:bodyDiv w:val="1"/>
      <w:marLeft w:val="0"/>
      <w:marRight w:val="0"/>
      <w:marTop w:val="0"/>
      <w:marBottom w:val="0"/>
      <w:divBdr>
        <w:top w:val="none" w:sz="0" w:space="0" w:color="auto"/>
        <w:left w:val="none" w:sz="0" w:space="0" w:color="auto"/>
        <w:bottom w:val="none" w:sz="0" w:space="0" w:color="auto"/>
        <w:right w:val="none" w:sz="0" w:space="0" w:color="auto"/>
      </w:divBdr>
      <w:divsChild>
        <w:div w:id="1012684424">
          <w:marLeft w:val="835"/>
          <w:marRight w:val="0"/>
          <w:marTop w:val="0"/>
          <w:marBottom w:val="60"/>
          <w:divBdr>
            <w:top w:val="none" w:sz="0" w:space="0" w:color="auto"/>
            <w:left w:val="none" w:sz="0" w:space="0" w:color="auto"/>
            <w:bottom w:val="none" w:sz="0" w:space="0" w:color="auto"/>
            <w:right w:val="none" w:sz="0" w:space="0" w:color="auto"/>
          </w:divBdr>
        </w:div>
      </w:divsChild>
    </w:div>
    <w:div w:id="1403798722">
      <w:bodyDiv w:val="1"/>
      <w:marLeft w:val="0"/>
      <w:marRight w:val="0"/>
      <w:marTop w:val="0"/>
      <w:marBottom w:val="0"/>
      <w:divBdr>
        <w:top w:val="none" w:sz="0" w:space="0" w:color="auto"/>
        <w:left w:val="none" w:sz="0" w:space="0" w:color="auto"/>
        <w:bottom w:val="none" w:sz="0" w:space="0" w:color="auto"/>
        <w:right w:val="none" w:sz="0" w:space="0" w:color="auto"/>
      </w:divBdr>
      <w:divsChild>
        <w:div w:id="1740865313">
          <w:marLeft w:val="547"/>
          <w:marRight w:val="0"/>
          <w:marTop w:val="0"/>
          <w:marBottom w:val="60"/>
          <w:divBdr>
            <w:top w:val="none" w:sz="0" w:space="0" w:color="auto"/>
            <w:left w:val="none" w:sz="0" w:space="0" w:color="auto"/>
            <w:bottom w:val="none" w:sz="0" w:space="0" w:color="auto"/>
            <w:right w:val="none" w:sz="0" w:space="0" w:color="auto"/>
          </w:divBdr>
        </w:div>
      </w:divsChild>
    </w:div>
    <w:div w:id="1438258523">
      <w:bodyDiv w:val="1"/>
      <w:marLeft w:val="0"/>
      <w:marRight w:val="0"/>
      <w:marTop w:val="0"/>
      <w:marBottom w:val="0"/>
      <w:divBdr>
        <w:top w:val="none" w:sz="0" w:space="0" w:color="auto"/>
        <w:left w:val="none" w:sz="0" w:space="0" w:color="auto"/>
        <w:bottom w:val="none" w:sz="0" w:space="0" w:color="auto"/>
        <w:right w:val="none" w:sz="0" w:space="0" w:color="auto"/>
      </w:divBdr>
      <w:divsChild>
        <w:div w:id="97065489">
          <w:marLeft w:val="446"/>
          <w:marRight w:val="0"/>
          <w:marTop w:val="0"/>
          <w:marBottom w:val="0"/>
          <w:divBdr>
            <w:top w:val="none" w:sz="0" w:space="0" w:color="auto"/>
            <w:left w:val="none" w:sz="0" w:space="0" w:color="auto"/>
            <w:bottom w:val="none" w:sz="0" w:space="0" w:color="auto"/>
            <w:right w:val="none" w:sz="0" w:space="0" w:color="auto"/>
          </w:divBdr>
        </w:div>
        <w:div w:id="627203869">
          <w:marLeft w:val="1166"/>
          <w:marRight w:val="0"/>
          <w:marTop w:val="0"/>
          <w:marBottom w:val="0"/>
          <w:divBdr>
            <w:top w:val="none" w:sz="0" w:space="0" w:color="auto"/>
            <w:left w:val="none" w:sz="0" w:space="0" w:color="auto"/>
            <w:bottom w:val="none" w:sz="0" w:space="0" w:color="auto"/>
            <w:right w:val="none" w:sz="0" w:space="0" w:color="auto"/>
          </w:divBdr>
        </w:div>
        <w:div w:id="1943489500">
          <w:marLeft w:val="1166"/>
          <w:marRight w:val="0"/>
          <w:marTop w:val="0"/>
          <w:marBottom w:val="0"/>
          <w:divBdr>
            <w:top w:val="none" w:sz="0" w:space="0" w:color="auto"/>
            <w:left w:val="none" w:sz="0" w:space="0" w:color="auto"/>
            <w:bottom w:val="none" w:sz="0" w:space="0" w:color="auto"/>
            <w:right w:val="none" w:sz="0" w:space="0" w:color="auto"/>
          </w:divBdr>
        </w:div>
      </w:divsChild>
    </w:div>
    <w:div w:id="1512259597">
      <w:bodyDiv w:val="1"/>
      <w:marLeft w:val="0"/>
      <w:marRight w:val="0"/>
      <w:marTop w:val="0"/>
      <w:marBottom w:val="0"/>
      <w:divBdr>
        <w:top w:val="none" w:sz="0" w:space="0" w:color="auto"/>
        <w:left w:val="none" w:sz="0" w:space="0" w:color="auto"/>
        <w:bottom w:val="none" w:sz="0" w:space="0" w:color="auto"/>
        <w:right w:val="none" w:sz="0" w:space="0" w:color="auto"/>
      </w:divBdr>
      <w:divsChild>
        <w:div w:id="1701396371">
          <w:marLeft w:val="274"/>
          <w:marRight w:val="0"/>
          <w:marTop w:val="0"/>
          <w:marBottom w:val="0"/>
          <w:divBdr>
            <w:top w:val="none" w:sz="0" w:space="0" w:color="auto"/>
            <w:left w:val="none" w:sz="0" w:space="0" w:color="auto"/>
            <w:bottom w:val="none" w:sz="0" w:space="0" w:color="auto"/>
            <w:right w:val="none" w:sz="0" w:space="0" w:color="auto"/>
          </w:divBdr>
        </w:div>
        <w:div w:id="1162231802">
          <w:marLeft w:val="547"/>
          <w:marRight w:val="0"/>
          <w:marTop w:val="0"/>
          <w:marBottom w:val="60"/>
          <w:divBdr>
            <w:top w:val="none" w:sz="0" w:space="0" w:color="auto"/>
            <w:left w:val="none" w:sz="0" w:space="0" w:color="auto"/>
            <w:bottom w:val="none" w:sz="0" w:space="0" w:color="auto"/>
            <w:right w:val="none" w:sz="0" w:space="0" w:color="auto"/>
          </w:divBdr>
        </w:div>
        <w:div w:id="1295022845">
          <w:marLeft w:val="274"/>
          <w:marRight w:val="0"/>
          <w:marTop w:val="0"/>
          <w:marBottom w:val="0"/>
          <w:divBdr>
            <w:top w:val="none" w:sz="0" w:space="0" w:color="auto"/>
            <w:left w:val="none" w:sz="0" w:space="0" w:color="auto"/>
            <w:bottom w:val="none" w:sz="0" w:space="0" w:color="auto"/>
            <w:right w:val="none" w:sz="0" w:space="0" w:color="auto"/>
          </w:divBdr>
        </w:div>
      </w:divsChild>
    </w:div>
    <w:div w:id="1582107590">
      <w:bodyDiv w:val="1"/>
      <w:marLeft w:val="0"/>
      <w:marRight w:val="0"/>
      <w:marTop w:val="0"/>
      <w:marBottom w:val="0"/>
      <w:divBdr>
        <w:top w:val="none" w:sz="0" w:space="0" w:color="auto"/>
        <w:left w:val="none" w:sz="0" w:space="0" w:color="auto"/>
        <w:bottom w:val="none" w:sz="0" w:space="0" w:color="auto"/>
        <w:right w:val="none" w:sz="0" w:space="0" w:color="auto"/>
      </w:divBdr>
      <w:divsChild>
        <w:div w:id="1188367015">
          <w:marLeft w:val="547"/>
          <w:marRight w:val="0"/>
          <w:marTop w:val="0"/>
          <w:marBottom w:val="180"/>
          <w:divBdr>
            <w:top w:val="none" w:sz="0" w:space="0" w:color="auto"/>
            <w:left w:val="none" w:sz="0" w:space="0" w:color="auto"/>
            <w:bottom w:val="none" w:sz="0" w:space="0" w:color="auto"/>
            <w:right w:val="none" w:sz="0" w:space="0" w:color="auto"/>
          </w:divBdr>
        </w:div>
        <w:div w:id="556089397">
          <w:marLeft w:val="547"/>
          <w:marRight w:val="0"/>
          <w:marTop w:val="0"/>
          <w:marBottom w:val="180"/>
          <w:divBdr>
            <w:top w:val="none" w:sz="0" w:space="0" w:color="auto"/>
            <w:left w:val="none" w:sz="0" w:space="0" w:color="auto"/>
            <w:bottom w:val="none" w:sz="0" w:space="0" w:color="auto"/>
            <w:right w:val="none" w:sz="0" w:space="0" w:color="auto"/>
          </w:divBdr>
        </w:div>
        <w:div w:id="1721634601">
          <w:marLeft w:val="547"/>
          <w:marRight w:val="0"/>
          <w:marTop w:val="0"/>
          <w:marBottom w:val="180"/>
          <w:divBdr>
            <w:top w:val="none" w:sz="0" w:space="0" w:color="auto"/>
            <w:left w:val="none" w:sz="0" w:space="0" w:color="auto"/>
            <w:bottom w:val="none" w:sz="0" w:space="0" w:color="auto"/>
            <w:right w:val="none" w:sz="0" w:space="0" w:color="auto"/>
          </w:divBdr>
        </w:div>
        <w:div w:id="936140493">
          <w:marLeft w:val="547"/>
          <w:marRight w:val="0"/>
          <w:marTop w:val="0"/>
          <w:marBottom w:val="180"/>
          <w:divBdr>
            <w:top w:val="none" w:sz="0" w:space="0" w:color="auto"/>
            <w:left w:val="none" w:sz="0" w:space="0" w:color="auto"/>
            <w:bottom w:val="none" w:sz="0" w:space="0" w:color="auto"/>
            <w:right w:val="none" w:sz="0" w:space="0" w:color="auto"/>
          </w:divBdr>
        </w:div>
        <w:div w:id="1089036957">
          <w:marLeft w:val="547"/>
          <w:marRight w:val="0"/>
          <w:marTop w:val="0"/>
          <w:marBottom w:val="180"/>
          <w:divBdr>
            <w:top w:val="none" w:sz="0" w:space="0" w:color="auto"/>
            <w:left w:val="none" w:sz="0" w:space="0" w:color="auto"/>
            <w:bottom w:val="none" w:sz="0" w:space="0" w:color="auto"/>
            <w:right w:val="none" w:sz="0" w:space="0" w:color="auto"/>
          </w:divBdr>
        </w:div>
        <w:div w:id="1036391892">
          <w:marLeft w:val="547"/>
          <w:marRight w:val="0"/>
          <w:marTop w:val="0"/>
          <w:marBottom w:val="180"/>
          <w:divBdr>
            <w:top w:val="none" w:sz="0" w:space="0" w:color="auto"/>
            <w:left w:val="none" w:sz="0" w:space="0" w:color="auto"/>
            <w:bottom w:val="none" w:sz="0" w:space="0" w:color="auto"/>
            <w:right w:val="none" w:sz="0" w:space="0" w:color="auto"/>
          </w:divBdr>
        </w:div>
        <w:div w:id="1179084470">
          <w:marLeft w:val="547"/>
          <w:marRight w:val="0"/>
          <w:marTop w:val="0"/>
          <w:marBottom w:val="180"/>
          <w:divBdr>
            <w:top w:val="none" w:sz="0" w:space="0" w:color="auto"/>
            <w:left w:val="none" w:sz="0" w:space="0" w:color="auto"/>
            <w:bottom w:val="none" w:sz="0" w:space="0" w:color="auto"/>
            <w:right w:val="none" w:sz="0" w:space="0" w:color="auto"/>
          </w:divBdr>
        </w:div>
        <w:div w:id="421297300">
          <w:marLeft w:val="547"/>
          <w:marRight w:val="0"/>
          <w:marTop w:val="0"/>
          <w:marBottom w:val="180"/>
          <w:divBdr>
            <w:top w:val="none" w:sz="0" w:space="0" w:color="auto"/>
            <w:left w:val="none" w:sz="0" w:space="0" w:color="auto"/>
            <w:bottom w:val="none" w:sz="0" w:space="0" w:color="auto"/>
            <w:right w:val="none" w:sz="0" w:space="0" w:color="auto"/>
          </w:divBdr>
        </w:div>
        <w:div w:id="73825013">
          <w:marLeft w:val="547"/>
          <w:marRight w:val="0"/>
          <w:marTop w:val="0"/>
          <w:marBottom w:val="180"/>
          <w:divBdr>
            <w:top w:val="none" w:sz="0" w:space="0" w:color="auto"/>
            <w:left w:val="none" w:sz="0" w:space="0" w:color="auto"/>
            <w:bottom w:val="none" w:sz="0" w:space="0" w:color="auto"/>
            <w:right w:val="none" w:sz="0" w:space="0" w:color="auto"/>
          </w:divBdr>
        </w:div>
        <w:div w:id="2124379606">
          <w:marLeft w:val="547"/>
          <w:marRight w:val="0"/>
          <w:marTop w:val="0"/>
          <w:marBottom w:val="180"/>
          <w:divBdr>
            <w:top w:val="none" w:sz="0" w:space="0" w:color="auto"/>
            <w:left w:val="none" w:sz="0" w:space="0" w:color="auto"/>
            <w:bottom w:val="none" w:sz="0" w:space="0" w:color="auto"/>
            <w:right w:val="none" w:sz="0" w:space="0" w:color="auto"/>
          </w:divBdr>
        </w:div>
        <w:div w:id="2075159412">
          <w:marLeft w:val="547"/>
          <w:marRight w:val="0"/>
          <w:marTop w:val="0"/>
          <w:marBottom w:val="180"/>
          <w:divBdr>
            <w:top w:val="none" w:sz="0" w:space="0" w:color="auto"/>
            <w:left w:val="none" w:sz="0" w:space="0" w:color="auto"/>
            <w:bottom w:val="none" w:sz="0" w:space="0" w:color="auto"/>
            <w:right w:val="none" w:sz="0" w:space="0" w:color="auto"/>
          </w:divBdr>
        </w:div>
      </w:divsChild>
    </w:div>
    <w:div w:id="1688946854">
      <w:bodyDiv w:val="1"/>
      <w:marLeft w:val="0"/>
      <w:marRight w:val="0"/>
      <w:marTop w:val="0"/>
      <w:marBottom w:val="0"/>
      <w:divBdr>
        <w:top w:val="none" w:sz="0" w:space="0" w:color="auto"/>
        <w:left w:val="none" w:sz="0" w:space="0" w:color="auto"/>
        <w:bottom w:val="none" w:sz="0" w:space="0" w:color="auto"/>
        <w:right w:val="none" w:sz="0" w:space="0" w:color="auto"/>
      </w:divBdr>
      <w:divsChild>
        <w:div w:id="638993052">
          <w:marLeft w:val="547"/>
          <w:marRight w:val="0"/>
          <w:marTop w:val="0"/>
          <w:marBottom w:val="60"/>
          <w:divBdr>
            <w:top w:val="none" w:sz="0" w:space="0" w:color="auto"/>
            <w:left w:val="none" w:sz="0" w:space="0" w:color="auto"/>
            <w:bottom w:val="none" w:sz="0" w:space="0" w:color="auto"/>
            <w:right w:val="none" w:sz="0" w:space="0" w:color="auto"/>
          </w:divBdr>
        </w:div>
      </w:divsChild>
    </w:div>
    <w:div w:id="1692686286">
      <w:bodyDiv w:val="1"/>
      <w:marLeft w:val="0"/>
      <w:marRight w:val="0"/>
      <w:marTop w:val="0"/>
      <w:marBottom w:val="0"/>
      <w:divBdr>
        <w:top w:val="none" w:sz="0" w:space="0" w:color="auto"/>
        <w:left w:val="none" w:sz="0" w:space="0" w:color="auto"/>
        <w:bottom w:val="none" w:sz="0" w:space="0" w:color="auto"/>
        <w:right w:val="none" w:sz="0" w:space="0" w:color="auto"/>
      </w:divBdr>
    </w:div>
    <w:div w:id="1704136288">
      <w:bodyDiv w:val="1"/>
      <w:marLeft w:val="0"/>
      <w:marRight w:val="0"/>
      <w:marTop w:val="0"/>
      <w:marBottom w:val="0"/>
      <w:divBdr>
        <w:top w:val="none" w:sz="0" w:space="0" w:color="auto"/>
        <w:left w:val="none" w:sz="0" w:space="0" w:color="auto"/>
        <w:bottom w:val="none" w:sz="0" w:space="0" w:color="auto"/>
        <w:right w:val="none" w:sz="0" w:space="0" w:color="auto"/>
      </w:divBdr>
    </w:div>
    <w:div w:id="1771505809">
      <w:bodyDiv w:val="1"/>
      <w:marLeft w:val="0"/>
      <w:marRight w:val="0"/>
      <w:marTop w:val="0"/>
      <w:marBottom w:val="0"/>
      <w:divBdr>
        <w:top w:val="none" w:sz="0" w:space="0" w:color="auto"/>
        <w:left w:val="none" w:sz="0" w:space="0" w:color="auto"/>
        <w:bottom w:val="none" w:sz="0" w:space="0" w:color="auto"/>
        <w:right w:val="none" w:sz="0" w:space="0" w:color="auto"/>
      </w:divBdr>
      <w:divsChild>
        <w:div w:id="2050493709">
          <w:marLeft w:val="547"/>
          <w:marRight w:val="0"/>
          <w:marTop w:val="0"/>
          <w:marBottom w:val="60"/>
          <w:divBdr>
            <w:top w:val="none" w:sz="0" w:space="0" w:color="auto"/>
            <w:left w:val="none" w:sz="0" w:space="0" w:color="auto"/>
            <w:bottom w:val="none" w:sz="0" w:space="0" w:color="auto"/>
            <w:right w:val="none" w:sz="0" w:space="0" w:color="auto"/>
          </w:divBdr>
        </w:div>
        <w:div w:id="1514371410">
          <w:marLeft w:val="547"/>
          <w:marRight w:val="0"/>
          <w:marTop w:val="0"/>
          <w:marBottom w:val="60"/>
          <w:divBdr>
            <w:top w:val="none" w:sz="0" w:space="0" w:color="auto"/>
            <w:left w:val="none" w:sz="0" w:space="0" w:color="auto"/>
            <w:bottom w:val="none" w:sz="0" w:space="0" w:color="auto"/>
            <w:right w:val="none" w:sz="0" w:space="0" w:color="auto"/>
          </w:divBdr>
        </w:div>
      </w:divsChild>
    </w:div>
    <w:div w:id="1847399171">
      <w:bodyDiv w:val="1"/>
      <w:marLeft w:val="0"/>
      <w:marRight w:val="0"/>
      <w:marTop w:val="0"/>
      <w:marBottom w:val="0"/>
      <w:divBdr>
        <w:top w:val="none" w:sz="0" w:space="0" w:color="auto"/>
        <w:left w:val="none" w:sz="0" w:space="0" w:color="auto"/>
        <w:bottom w:val="none" w:sz="0" w:space="0" w:color="auto"/>
        <w:right w:val="none" w:sz="0" w:space="0" w:color="auto"/>
      </w:divBdr>
    </w:div>
    <w:div w:id="1867789407">
      <w:bodyDiv w:val="1"/>
      <w:marLeft w:val="0"/>
      <w:marRight w:val="0"/>
      <w:marTop w:val="0"/>
      <w:marBottom w:val="0"/>
      <w:divBdr>
        <w:top w:val="none" w:sz="0" w:space="0" w:color="auto"/>
        <w:left w:val="none" w:sz="0" w:space="0" w:color="auto"/>
        <w:bottom w:val="none" w:sz="0" w:space="0" w:color="auto"/>
        <w:right w:val="none" w:sz="0" w:space="0" w:color="auto"/>
      </w:divBdr>
      <w:divsChild>
        <w:div w:id="818305263">
          <w:marLeft w:val="1282"/>
          <w:marRight w:val="0"/>
          <w:marTop w:val="0"/>
          <w:marBottom w:val="60"/>
          <w:divBdr>
            <w:top w:val="none" w:sz="0" w:space="0" w:color="auto"/>
            <w:left w:val="none" w:sz="0" w:space="0" w:color="auto"/>
            <w:bottom w:val="none" w:sz="0" w:space="0" w:color="auto"/>
            <w:right w:val="none" w:sz="0" w:space="0" w:color="auto"/>
          </w:divBdr>
        </w:div>
      </w:divsChild>
    </w:div>
    <w:div w:id="2089768639">
      <w:bodyDiv w:val="1"/>
      <w:marLeft w:val="0"/>
      <w:marRight w:val="0"/>
      <w:marTop w:val="0"/>
      <w:marBottom w:val="0"/>
      <w:divBdr>
        <w:top w:val="none" w:sz="0" w:space="0" w:color="auto"/>
        <w:left w:val="none" w:sz="0" w:space="0" w:color="auto"/>
        <w:bottom w:val="none" w:sz="0" w:space="0" w:color="auto"/>
        <w:right w:val="none" w:sz="0" w:space="0" w:color="auto"/>
      </w:divBdr>
      <w:divsChild>
        <w:div w:id="1343893891">
          <w:marLeft w:val="547"/>
          <w:marRight w:val="0"/>
          <w:marTop w:val="0"/>
          <w:marBottom w:val="60"/>
          <w:divBdr>
            <w:top w:val="none" w:sz="0" w:space="0" w:color="auto"/>
            <w:left w:val="none" w:sz="0" w:space="0" w:color="auto"/>
            <w:bottom w:val="none" w:sz="0" w:space="0" w:color="auto"/>
            <w:right w:val="none" w:sz="0" w:space="0" w:color="auto"/>
          </w:divBdr>
        </w:div>
      </w:divsChild>
    </w:div>
    <w:div w:id="2092503698">
      <w:bodyDiv w:val="1"/>
      <w:marLeft w:val="0"/>
      <w:marRight w:val="0"/>
      <w:marTop w:val="0"/>
      <w:marBottom w:val="0"/>
      <w:divBdr>
        <w:top w:val="none" w:sz="0" w:space="0" w:color="auto"/>
        <w:left w:val="none" w:sz="0" w:space="0" w:color="auto"/>
        <w:bottom w:val="none" w:sz="0" w:space="0" w:color="auto"/>
        <w:right w:val="none" w:sz="0" w:space="0" w:color="auto"/>
      </w:divBdr>
      <w:divsChild>
        <w:div w:id="1278373448">
          <w:marLeft w:val="274"/>
          <w:marRight w:val="0"/>
          <w:marTop w:val="0"/>
          <w:marBottom w:val="0"/>
          <w:divBdr>
            <w:top w:val="none" w:sz="0" w:space="0" w:color="auto"/>
            <w:left w:val="none" w:sz="0" w:space="0" w:color="auto"/>
            <w:bottom w:val="none" w:sz="0" w:space="0" w:color="auto"/>
            <w:right w:val="none" w:sz="0" w:space="0" w:color="auto"/>
          </w:divBdr>
        </w:div>
        <w:div w:id="481965389">
          <w:marLeft w:val="274"/>
          <w:marRight w:val="0"/>
          <w:marTop w:val="0"/>
          <w:marBottom w:val="0"/>
          <w:divBdr>
            <w:top w:val="none" w:sz="0" w:space="0" w:color="auto"/>
            <w:left w:val="none" w:sz="0" w:space="0" w:color="auto"/>
            <w:bottom w:val="none" w:sz="0" w:space="0" w:color="auto"/>
            <w:right w:val="none" w:sz="0" w:space="0" w:color="auto"/>
          </w:divBdr>
        </w:div>
        <w:div w:id="929390794">
          <w:marLeft w:val="547"/>
          <w:marRight w:val="0"/>
          <w:marTop w:val="0"/>
          <w:marBottom w:val="60"/>
          <w:divBdr>
            <w:top w:val="none" w:sz="0" w:space="0" w:color="auto"/>
            <w:left w:val="none" w:sz="0" w:space="0" w:color="auto"/>
            <w:bottom w:val="none" w:sz="0" w:space="0" w:color="auto"/>
            <w:right w:val="none" w:sz="0" w:space="0" w:color="auto"/>
          </w:divBdr>
        </w:div>
        <w:div w:id="1012802207">
          <w:marLeft w:val="274"/>
          <w:marRight w:val="0"/>
          <w:marTop w:val="0"/>
          <w:marBottom w:val="0"/>
          <w:divBdr>
            <w:top w:val="none" w:sz="0" w:space="0" w:color="auto"/>
            <w:left w:val="none" w:sz="0" w:space="0" w:color="auto"/>
            <w:bottom w:val="none" w:sz="0" w:space="0" w:color="auto"/>
            <w:right w:val="none" w:sz="0" w:space="0" w:color="auto"/>
          </w:divBdr>
        </w:div>
        <w:div w:id="1628506933">
          <w:marLeft w:val="547"/>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A499-791E-4900-A8F1-83FFC814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dc:creator>
  <cp:keywords/>
  <cp:lastModifiedBy>Huawei_139e</cp:lastModifiedBy>
  <cp:revision>7</cp:revision>
  <dcterms:created xsi:type="dcterms:W3CDTF">2020-05-28T12:15:00Z</dcterms:created>
  <dcterms:modified xsi:type="dcterms:W3CDTF">2020-05-28T12:26:00Z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(3)WefGCbl9dGi2JamnC+B/G2xLu5Lcg4RZmajdTg6mabxmyWvmRRjQFMFczcwzYZWdbleNgPhh
yXaw70Ge0vm/2r/RDOTrDYD+sB0IYpOo4G37WHVUU/DZhWNl0kzHeMUKh4eFG9nV2AM7S4aM
NENjvUGDaEcS4zWsYiGVl1MzDP/TemUCkkZ9BX7V5vj1pnmbgA2x5qf4ORXq8IoxoYdNFJ2H
ygAoRqZdZGGq9WsVnV</vt:lpwstr>
  </property>
  <property fmtid="{D5CDD505-2E9C-101B-9397-08002B2CF9AE}" pid="3" name="_2015_ms_pID_7253431">
    <vt:lpwstr>S+v74ZryjoZOuBIt4sZMWe9PkaIP/SHzu96qVcszmXMC2KIvRD4D3Z
eLcmMczpb+IIJuuGCPXvW4GY+QccFz1Tvpn37EMQ8jd+7BiNvKbD7A0EQwrj9GelxRtGl2Pc
+SUMysD5Ff2ZWcZOeGP0FhieOj5vRrmu5hw02PU9ZxPdV4pafB/Agc9OlsCSmNB51dTiJh1k
DdTDQ9XicLOPgRbZXhdABR2NyIOjxMAa854t</vt:lpwstr>
  </property>
  <property fmtid="{D5CDD505-2E9C-101B-9397-08002B2CF9AE}" pid="4" name="_2015_ms_pID_7253432">
    <vt:lpwstr>DOBqp+65L0zTpA1MIJlxgzg=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1590457248</vt:lpwstr>
  </property>
</Properties>
</file>