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41CA0" w14:textId="02005D1F" w:rsidR="00FE1D3E" w:rsidRPr="0097027D" w:rsidRDefault="00FE1D3E" w:rsidP="00FE1D3E">
      <w:pPr>
        <w:pStyle w:val="CRCoverPage"/>
        <w:tabs>
          <w:tab w:val="right" w:pos="9638"/>
        </w:tabs>
        <w:spacing w:after="0"/>
        <w:rPr>
          <w:rFonts w:cs="Arial"/>
          <w:b/>
          <w:noProof/>
          <w:sz w:val="24"/>
        </w:rPr>
      </w:pPr>
      <w:r w:rsidRPr="0097027D">
        <w:rPr>
          <w:rFonts w:cs="Arial"/>
          <w:b/>
          <w:noProof/>
          <w:sz w:val="24"/>
        </w:rPr>
        <w:t>SA WG2 Meeting #139e</w:t>
      </w:r>
      <w:r w:rsidRPr="0097027D">
        <w:rPr>
          <w:rFonts w:cs="Arial"/>
          <w:b/>
          <w:noProof/>
          <w:sz w:val="24"/>
        </w:rPr>
        <w:tab/>
      </w:r>
      <w:r w:rsidR="005A38F4" w:rsidRPr="0097027D">
        <w:rPr>
          <w:rFonts w:cs="Arial"/>
          <w:b/>
          <w:noProof/>
          <w:sz w:val="24"/>
        </w:rPr>
        <w:t>S2-2003660</w:t>
      </w:r>
    </w:p>
    <w:p w14:paraId="5F9AED01" w14:textId="41FDE3F8" w:rsidR="00FE1D3E" w:rsidRPr="0097027D" w:rsidRDefault="00FE1D3E" w:rsidP="00FE1D3E">
      <w:pPr>
        <w:pStyle w:val="CRCoverPage"/>
        <w:outlineLvl w:val="0"/>
        <w:rPr>
          <w:b/>
          <w:noProof/>
          <w:color w:val="3333FF"/>
        </w:rPr>
      </w:pPr>
      <w:r w:rsidRPr="0097027D">
        <w:rPr>
          <w:b/>
          <w:noProof/>
          <w:sz w:val="24"/>
        </w:rPr>
        <w:t>June 1</w:t>
      </w:r>
      <w:r w:rsidRPr="0097027D">
        <w:rPr>
          <w:b/>
          <w:noProof/>
          <w:sz w:val="24"/>
          <w:vertAlign w:val="superscript"/>
        </w:rPr>
        <w:t>th</w:t>
      </w:r>
      <w:r w:rsidRPr="0097027D">
        <w:rPr>
          <w:b/>
          <w:noProof/>
          <w:sz w:val="24"/>
        </w:rPr>
        <w:t>-12</w:t>
      </w:r>
      <w:r w:rsidRPr="0097027D">
        <w:rPr>
          <w:b/>
          <w:noProof/>
          <w:sz w:val="24"/>
          <w:vertAlign w:val="superscript"/>
        </w:rPr>
        <w:t>th</w:t>
      </w:r>
      <w:r w:rsidRPr="0097027D">
        <w:rPr>
          <w:b/>
          <w:noProof/>
          <w:sz w:val="24"/>
        </w:rPr>
        <w:t>, 2020 ; Elbonia</w:t>
      </w:r>
      <w:r w:rsidRPr="0097027D">
        <w:rPr>
          <w:rFonts w:cs="Arial"/>
          <w:b/>
          <w:noProof/>
          <w:color w:val="3333FF"/>
          <w:sz w:val="24"/>
        </w:rPr>
        <w:t xml:space="preserve">        </w:t>
      </w:r>
      <w:r w:rsidRPr="0097027D">
        <w:rPr>
          <w:rFonts w:cs="Arial"/>
          <w:b/>
          <w:noProof/>
          <w:color w:val="3333FF"/>
          <w:sz w:val="24"/>
        </w:rPr>
        <w:tab/>
      </w:r>
      <w:r w:rsidRPr="0097027D">
        <w:rPr>
          <w:rFonts w:cs="Arial"/>
          <w:b/>
          <w:noProof/>
          <w:color w:val="3333FF"/>
          <w:sz w:val="24"/>
        </w:rPr>
        <w:tab/>
        <w:t xml:space="preserve">                 </w:t>
      </w:r>
      <w:r w:rsidRPr="0097027D">
        <w:rPr>
          <w:rFonts w:cs="Arial"/>
          <w:b/>
          <w:noProof/>
          <w:color w:val="3333FF"/>
          <w:sz w:val="24"/>
        </w:rPr>
        <w:tab/>
      </w:r>
      <w:r w:rsidR="005A38F4" w:rsidRPr="0097027D">
        <w:rPr>
          <w:rFonts w:cs="Arial"/>
          <w:b/>
          <w:noProof/>
          <w:color w:val="3333FF"/>
          <w:sz w:val="24"/>
        </w:rPr>
        <w:t xml:space="preserve">         </w:t>
      </w:r>
      <w:r w:rsidRPr="0097027D">
        <w:rPr>
          <w:b/>
          <w:noProof/>
          <w:color w:val="3333FF"/>
        </w:rPr>
        <w:t>(revision of S2-200</w:t>
      </w:r>
      <w:r w:rsidR="005A38F4" w:rsidRPr="0097027D">
        <w:rPr>
          <w:b/>
          <w:noProof/>
          <w:color w:val="3333FF"/>
        </w:rPr>
        <w:t>3660</w:t>
      </w:r>
      <w:r w:rsidRPr="0097027D">
        <w:rPr>
          <w:b/>
          <w:noProof/>
          <w:color w:val="3333FF"/>
        </w:rPr>
        <w:t>)</w:t>
      </w:r>
    </w:p>
    <w:p w14:paraId="5583391F" w14:textId="77777777" w:rsidR="00FE1D3E" w:rsidRPr="0097027D" w:rsidRDefault="00FE1D3E" w:rsidP="00FE1D3E">
      <w:pPr>
        <w:pBdr>
          <w:bottom w:val="single" w:sz="4" w:space="1" w:color="auto"/>
        </w:pBdr>
        <w:tabs>
          <w:tab w:val="right" w:pos="9781"/>
        </w:tabs>
        <w:rPr>
          <w:rFonts w:ascii="Arial" w:hAnsi="Arial" w:cs="Arial"/>
          <w:b/>
          <w:noProof/>
          <w:sz w:val="12"/>
          <w:szCs w:val="12"/>
        </w:rPr>
      </w:pPr>
      <w:r w:rsidRPr="0097027D">
        <w:rPr>
          <w:rFonts w:ascii="Arial" w:hAnsi="Arial" w:cs="Arial"/>
          <w:b/>
          <w:noProof/>
          <w:color w:val="0000FF"/>
          <w:sz w:val="12"/>
          <w:szCs w:val="12"/>
        </w:rPr>
        <w:tab/>
      </w:r>
    </w:p>
    <w:p w14:paraId="21788627" w14:textId="77777777" w:rsidR="00440983" w:rsidRPr="0097027D" w:rsidRDefault="00440983">
      <w:pPr>
        <w:ind w:left="2127" w:hanging="2127"/>
        <w:rPr>
          <w:rFonts w:ascii="Arial" w:hAnsi="Arial" w:cs="Arial"/>
          <w:b/>
        </w:rPr>
      </w:pPr>
      <w:r w:rsidRPr="0097027D">
        <w:rPr>
          <w:rFonts w:ascii="Arial" w:hAnsi="Arial" w:cs="Arial"/>
          <w:b/>
        </w:rPr>
        <w:t>Source:</w:t>
      </w:r>
      <w:r w:rsidR="00B74632" w:rsidRPr="0097027D">
        <w:rPr>
          <w:rFonts w:ascii="Arial" w:hAnsi="Arial" w:cs="Arial"/>
          <w:b/>
        </w:rPr>
        <w:t xml:space="preserve"> </w:t>
      </w:r>
      <w:r w:rsidR="00B74632" w:rsidRPr="0097027D">
        <w:rPr>
          <w:rFonts w:ascii="Arial" w:hAnsi="Arial" w:cs="Arial"/>
          <w:b/>
        </w:rPr>
        <w:tab/>
      </w:r>
      <w:r w:rsidR="005C7C83" w:rsidRPr="0097027D">
        <w:rPr>
          <w:rFonts w:ascii="Arial" w:hAnsi="Arial" w:cs="Arial"/>
          <w:b/>
        </w:rPr>
        <w:t>Nokia, Nokia Shanghai Bell</w:t>
      </w:r>
      <w:r w:rsidRPr="0097027D">
        <w:rPr>
          <w:rFonts w:ascii="Arial" w:hAnsi="Arial" w:cs="Arial"/>
          <w:b/>
        </w:rPr>
        <w:tab/>
      </w:r>
    </w:p>
    <w:p w14:paraId="27BF391F" w14:textId="3A82468F" w:rsidR="00440983" w:rsidRPr="0097027D" w:rsidRDefault="00440983" w:rsidP="00661FF3">
      <w:pPr>
        <w:ind w:left="2127" w:hanging="2127"/>
        <w:rPr>
          <w:rFonts w:ascii="Arial" w:hAnsi="Arial" w:cs="Arial"/>
          <w:b/>
        </w:rPr>
      </w:pPr>
      <w:r w:rsidRPr="0097027D">
        <w:rPr>
          <w:rFonts w:ascii="Arial" w:hAnsi="Arial" w:cs="Arial"/>
          <w:b/>
        </w:rPr>
        <w:t>Title:</w:t>
      </w:r>
      <w:r w:rsidR="00B74632" w:rsidRPr="0097027D">
        <w:rPr>
          <w:rFonts w:ascii="Arial" w:hAnsi="Arial" w:cs="Arial"/>
          <w:b/>
        </w:rPr>
        <w:t xml:space="preserve"> </w:t>
      </w:r>
      <w:r w:rsidR="00B74632" w:rsidRPr="0097027D">
        <w:rPr>
          <w:rFonts w:ascii="Arial" w:hAnsi="Arial" w:cs="Arial"/>
          <w:b/>
        </w:rPr>
        <w:tab/>
      </w:r>
      <w:r w:rsidR="00A7238C" w:rsidRPr="0097027D">
        <w:rPr>
          <w:rFonts w:ascii="Arial" w:hAnsi="Arial" w:cs="Arial"/>
          <w:b/>
        </w:rPr>
        <w:t>KI</w:t>
      </w:r>
      <w:r w:rsidR="007B2739" w:rsidRPr="0097027D">
        <w:rPr>
          <w:rFonts w:ascii="Arial" w:hAnsi="Arial" w:cs="Arial"/>
          <w:b/>
        </w:rPr>
        <w:t>#</w:t>
      </w:r>
      <w:r w:rsidR="00A7238C" w:rsidRPr="0097027D">
        <w:rPr>
          <w:rFonts w:ascii="Arial" w:hAnsi="Arial" w:cs="Arial"/>
          <w:b/>
        </w:rPr>
        <w:t>3</w:t>
      </w:r>
      <w:r w:rsidR="007B2739" w:rsidRPr="0097027D">
        <w:rPr>
          <w:rFonts w:ascii="Arial" w:hAnsi="Arial" w:cs="Arial"/>
          <w:b/>
        </w:rPr>
        <w:t>, new solution</w:t>
      </w:r>
      <w:r w:rsidR="00A7238C" w:rsidRPr="0097027D">
        <w:rPr>
          <w:rFonts w:ascii="Arial" w:hAnsi="Arial" w:cs="Arial"/>
          <w:b/>
        </w:rPr>
        <w:t>: Providing selected radio information to an App requiring it</w:t>
      </w:r>
    </w:p>
    <w:p w14:paraId="6DFF2184" w14:textId="77777777" w:rsidR="000C06A7" w:rsidRPr="0097027D" w:rsidRDefault="000C06A7" w:rsidP="000C06A7">
      <w:pPr>
        <w:ind w:left="2127" w:hanging="2127"/>
        <w:rPr>
          <w:rFonts w:ascii="Arial" w:hAnsi="Arial" w:cs="Arial"/>
          <w:b/>
        </w:rPr>
      </w:pPr>
      <w:r w:rsidRPr="0097027D">
        <w:rPr>
          <w:rFonts w:ascii="Arial" w:hAnsi="Arial" w:cs="Arial"/>
          <w:b/>
        </w:rPr>
        <w:t xml:space="preserve">Document for: </w:t>
      </w:r>
      <w:r w:rsidRPr="0097027D">
        <w:rPr>
          <w:rFonts w:ascii="Arial" w:hAnsi="Arial" w:cs="Arial"/>
          <w:b/>
        </w:rPr>
        <w:tab/>
        <w:t>Agreement (P-CR)</w:t>
      </w:r>
      <w:r w:rsidRPr="0097027D">
        <w:rPr>
          <w:rFonts w:ascii="Arial" w:hAnsi="Arial" w:cs="Arial"/>
          <w:b/>
        </w:rPr>
        <w:tab/>
      </w:r>
    </w:p>
    <w:p w14:paraId="6FB5BB30" w14:textId="57A63158" w:rsidR="000C06A7" w:rsidRPr="0097027D" w:rsidRDefault="000C06A7" w:rsidP="000C06A7">
      <w:pPr>
        <w:ind w:left="2127" w:hanging="2127"/>
        <w:rPr>
          <w:rFonts w:ascii="Arial" w:hAnsi="Arial" w:cs="Arial"/>
          <w:b/>
        </w:rPr>
      </w:pPr>
      <w:r w:rsidRPr="0097027D">
        <w:rPr>
          <w:rFonts w:ascii="Arial" w:hAnsi="Arial" w:cs="Arial"/>
          <w:b/>
        </w:rPr>
        <w:t xml:space="preserve">Agenda Item: </w:t>
      </w:r>
      <w:r w:rsidRPr="0097027D">
        <w:rPr>
          <w:rFonts w:ascii="Arial" w:hAnsi="Arial" w:cs="Arial"/>
          <w:b/>
        </w:rPr>
        <w:tab/>
        <w:t>8.</w:t>
      </w:r>
      <w:r w:rsidR="00FE1D3E" w:rsidRPr="0097027D">
        <w:rPr>
          <w:rFonts w:ascii="Arial" w:hAnsi="Arial" w:cs="Arial"/>
          <w:b/>
        </w:rPr>
        <w:t>3</w:t>
      </w:r>
      <w:r w:rsidRPr="0097027D">
        <w:rPr>
          <w:rFonts w:ascii="Arial" w:hAnsi="Arial" w:cs="Arial"/>
          <w:b/>
        </w:rPr>
        <w:tab/>
      </w:r>
    </w:p>
    <w:p w14:paraId="29DB128E" w14:textId="77777777" w:rsidR="000C06A7" w:rsidRPr="0097027D" w:rsidRDefault="000C06A7" w:rsidP="000C06A7">
      <w:pPr>
        <w:ind w:left="2127" w:hanging="2127"/>
        <w:rPr>
          <w:rFonts w:ascii="Arial" w:hAnsi="Arial" w:cs="Arial"/>
          <w:b/>
        </w:rPr>
      </w:pPr>
      <w:r w:rsidRPr="0097027D">
        <w:rPr>
          <w:rFonts w:ascii="Arial" w:hAnsi="Arial" w:cs="Arial"/>
          <w:b/>
        </w:rPr>
        <w:t>Work Item / Release:</w:t>
      </w:r>
      <w:r w:rsidRPr="0097027D">
        <w:rPr>
          <w:rFonts w:ascii="Arial" w:hAnsi="Arial" w:cs="Arial"/>
          <w:b/>
        </w:rPr>
        <w:tab/>
      </w:r>
      <w:proofErr w:type="spellStart"/>
      <w:r w:rsidRPr="0097027D">
        <w:rPr>
          <w:rFonts w:ascii="Arial" w:hAnsi="Arial" w:cs="Arial"/>
          <w:b/>
        </w:rPr>
        <w:t>FS_enh_EC</w:t>
      </w:r>
      <w:proofErr w:type="spellEnd"/>
      <w:r w:rsidRPr="0097027D">
        <w:rPr>
          <w:rFonts w:ascii="Arial" w:hAnsi="Arial" w:cs="Arial"/>
          <w:b/>
        </w:rPr>
        <w:t xml:space="preserve"> / Rel-17</w:t>
      </w:r>
    </w:p>
    <w:p w14:paraId="2151A90E" w14:textId="1CE6673F" w:rsidR="00292B0E" w:rsidRPr="0097027D" w:rsidRDefault="00440983" w:rsidP="00292B0E">
      <w:pPr>
        <w:ind w:left="2127" w:hanging="2127"/>
        <w:rPr>
          <w:rFonts w:ascii="Arial" w:hAnsi="Arial" w:cs="Arial"/>
          <w:b/>
        </w:rPr>
      </w:pPr>
      <w:r w:rsidRPr="0097027D">
        <w:rPr>
          <w:rFonts w:ascii="Arial" w:hAnsi="Arial" w:cs="Arial"/>
          <w:i/>
        </w:rPr>
        <w:t>Abstract of the contribution:</w:t>
      </w:r>
      <w:r w:rsidR="003B3D1E" w:rsidRPr="0097027D">
        <w:rPr>
          <w:rFonts w:ascii="Arial" w:hAnsi="Arial" w:cs="Arial"/>
          <w:i/>
        </w:rPr>
        <w:t xml:space="preserve"> </w:t>
      </w:r>
      <w:r w:rsidR="005A38F4" w:rsidRPr="0097027D">
        <w:rPr>
          <w:rFonts w:ascii="Arial" w:hAnsi="Arial" w:cs="Arial"/>
          <w:b/>
        </w:rPr>
        <w:t xml:space="preserve">KI#3, new solution: </w:t>
      </w:r>
      <w:r w:rsidR="00292B0E" w:rsidRPr="0097027D">
        <w:rPr>
          <w:rFonts w:ascii="Arial" w:hAnsi="Arial" w:cs="Arial"/>
          <w:b/>
        </w:rPr>
        <w:t>Providing selected radio information to an App requiring it</w:t>
      </w:r>
    </w:p>
    <w:p w14:paraId="620A176B" w14:textId="7A6E62F2" w:rsidR="0073440A" w:rsidRPr="0097027D" w:rsidRDefault="0073440A" w:rsidP="00D25843">
      <w:pPr>
        <w:pStyle w:val="1"/>
      </w:pPr>
      <w:r w:rsidRPr="0097027D">
        <w:t>1 Discussion</w:t>
      </w:r>
    </w:p>
    <w:p w14:paraId="77D6D56C" w14:textId="17B2A72F" w:rsidR="00D25843" w:rsidRPr="0097027D" w:rsidRDefault="00D25843" w:rsidP="00D25843">
      <w:r w:rsidRPr="0097027D">
        <w:rPr>
          <w:lang w:eastAsia="ko-KR"/>
        </w:rPr>
        <w:t>Key Issue #3: Network Information Provisioning to Local Applications with low latency</w:t>
      </w:r>
    </w:p>
    <w:p w14:paraId="383151CB" w14:textId="77777777" w:rsidR="0073440A" w:rsidRPr="0097027D" w:rsidRDefault="0073440A" w:rsidP="0073440A">
      <w:pPr>
        <w:pStyle w:val="B1"/>
        <w:ind w:left="0" w:firstLine="0"/>
        <w:rPr>
          <w:rFonts w:ascii="Arial" w:hAnsi="Arial" w:cs="Arial"/>
          <w:b/>
        </w:rPr>
      </w:pPr>
    </w:p>
    <w:p w14:paraId="571B9E21" w14:textId="77777777" w:rsidR="0073440A" w:rsidRPr="0097027D" w:rsidRDefault="0073440A" w:rsidP="0073440A">
      <w:pPr>
        <w:pStyle w:val="1"/>
      </w:pPr>
      <w:r w:rsidRPr="0097027D">
        <w:t>2 Proposal</w:t>
      </w:r>
    </w:p>
    <w:p w14:paraId="598E3978" w14:textId="0E6191C0" w:rsidR="00000AD9" w:rsidRPr="0097027D" w:rsidRDefault="000C06A7" w:rsidP="00420457">
      <w:pPr>
        <w:rPr>
          <w:rFonts w:ascii="Arial" w:hAnsi="Arial" w:cs="Arial"/>
          <w:b/>
        </w:rPr>
      </w:pPr>
      <w:bookmarkStart w:id="0" w:name="_Hlk513714389"/>
      <w:r w:rsidRPr="0097027D">
        <w:rPr>
          <w:rFonts w:ascii="Arial" w:hAnsi="Arial" w:cs="Arial"/>
          <w:b/>
        </w:rPr>
        <w:t>It is proposed to update TR 23.748 as follows</w:t>
      </w:r>
      <w:r w:rsidR="00A7238C" w:rsidRPr="0097027D">
        <w:rPr>
          <w:rFonts w:ascii="Arial" w:hAnsi="Arial" w:cs="Arial"/>
          <w:b/>
        </w:rPr>
        <w:t xml:space="preserve"> with following new solution </w:t>
      </w:r>
    </w:p>
    <w:p w14:paraId="562A5F1F" w14:textId="77777777" w:rsidR="000663CD" w:rsidRPr="0097027D" w:rsidRDefault="000663CD" w:rsidP="000663CD">
      <w:pPr>
        <w:rPr>
          <w:rFonts w:ascii="Arial" w:hAnsi="Arial" w:cs="Arial"/>
          <w:b/>
        </w:rPr>
      </w:pPr>
    </w:p>
    <w:p w14:paraId="5D90045E" w14:textId="50212C72" w:rsidR="000663CD" w:rsidRPr="0097027D" w:rsidRDefault="000663CD" w:rsidP="000663CD">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sidRPr="0097027D">
        <w:rPr>
          <w:rFonts w:ascii="Arial" w:hAnsi="Arial"/>
          <w:i/>
          <w:color w:val="FF0000"/>
          <w:sz w:val="24"/>
          <w:lang w:val="en-US"/>
        </w:rPr>
        <w:t>FIRST CHANGE (all text is NEW)</w:t>
      </w:r>
    </w:p>
    <w:p w14:paraId="34FC4160" w14:textId="77777777" w:rsidR="000663CD" w:rsidRPr="0097027D" w:rsidRDefault="000663CD" w:rsidP="00420457">
      <w:pPr>
        <w:rPr>
          <w:rFonts w:ascii="Arial" w:hAnsi="Arial" w:cs="Arial"/>
          <w:b/>
        </w:rPr>
      </w:pPr>
    </w:p>
    <w:p w14:paraId="4ED202FD" w14:textId="01CD6047" w:rsidR="00A7238C" w:rsidRPr="0097027D" w:rsidRDefault="00A7238C" w:rsidP="00A7238C">
      <w:pPr>
        <w:pStyle w:val="2"/>
      </w:pPr>
      <w:bookmarkStart w:id="1" w:name="_Toc31192342"/>
      <w:bookmarkStart w:id="2" w:name="_Toc31192502"/>
      <w:bookmarkStart w:id="3" w:name="_Toc31192993"/>
      <w:bookmarkStart w:id="4" w:name="_Toc31616172"/>
      <w:bookmarkStart w:id="5" w:name="_Toc31616240"/>
      <w:bookmarkStart w:id="6" w:name="_Toc31616316"/>
      <w:bookmarkStart w:id="7" w:name="_Toc31616392"/>
      <w:bookmarkStart w:id="8" w:name="_Toc31616468"/>
      <w:bookmarkEnd w:id="0"/>
      <w:proofErr w:type="gramStart"/>
      <w:r w:rsidRPr="0097027D">
        <w:rPr>
          <w:lang w:eastAsia="zh-CN"/>
        </w:rPr>
        <w:t>6.x</w:t>
      </w:r>
      <w:proofErr w:type="gramEnd"/>
      <w:r w:rsidRPr="0097027D">
        <w:rPr>
          <w:rFonts w:hint="eastAsia"/>
          <w:lang w:eastAsia="ko-KR"/>
        </w:rPr>
        <w:tab/>
      </w:r>
      <w:r w:rsidRPr="0097027D">
        <w:t>Solution</w:t>
      </w:r>
      <w:r w:rsidRPr="0097027D">
        <w:rPr>
          <w:rFonts w:hint="eastAsia"/>
          <w:lang w:eastAsia="zh-CN"/>
        </w:rPr>
        <w:t xml:space="preserve"> #</w:t>
      </w:r>
      <w:r w:rsidRPr="0097027D">
        <w:rPr>
          <w:lang w:eastAsia="zh-CN"/>
        </w:rPr>
        <w:t>x</w:t>
      </w:r>
      <w:r w:rsidRPr="0097027D">
        <w:t xml:space="preserve">: </w:t>
      </w:r>
      <w:bookmarkEnd w:id="1"/>
      <w:bookmarkEnd w:id="2"/>
      <w:bookmarkEnd w:id="3"/>
      <w:bookmarkEnd w:id="4"/>
      <w:bookmarkEnd w:id="5"/>
      <w:bookmarkEnd w:id="6"/>
      <w:bookmarkEnd w:id="7"/>
      <w:bookmarkEnd w:id="8"/>
      <w:r w:rsidRPr="0097027D">
        <w:t>Providing selected radio information to an App requiring it</w:t>
      </w:r>
    </w:p>
    <w:p w14:paraId="69C988D6" w14:textId="40E1D12F" w:rsidR="00A7238C" w:rsidRPr="0097027D" w:rsidRDefault="00A7238C" w:rsidP="00A7238C">
      <w:pPr>
        <w:pStyle w:val="3"/>
        <w:rPr>
          <w:lang w:val="en-US"/>
        </w:rPr>
      </w:pPr>
      <w:bookmarkStart w:id="9" w:name="_Toc31192343"/>
      <w:bookmarkStart w:id="10" w:name="_Toc31192503"/>
      <w:bookmarkStart w:id="11" w:name="_Toc31192994"/>
      <w:bookmarkStart w:id="12" w:name="_Toc31616173"/>
      <w:bookmarkStart w:id="13" w:name="_Toc31616241"/>
      <w:bookmarkStart w:id="14" w:name="_Toc31616317"/>
      <w:bookmarkStart w:id="15" w:name="_Toc31616393"/>
      <w:bookmarkStart w:id="16" w:name="_Toc31616469"/>
      <w:proofErr w:type="gramStart"/>
      <w:r w:rsidRPr="0097027D">
        <w:rPr>
          <w:lang w:val="en-US"/>
        </w:rPr>
        <w:t>6.X.1</w:t>
      </w:r>
      <w:proofErr w:type="gramEnd"/>
      <w:r w:rsidRPr="0097027D">
        <w:rPr>
          <w:rFonts w:hint="eastAsia"/>
          <w:lang w:val="en-US"/>
        </w:rPr>
        <w:tab/>
        <w:t>Description</w:t>
      </w:r>
      <w:bookmarkEnd w:id="9"/>
      <w:bookmarkEnd w:id="10"/>
      <w:bookmarkEnd w:id="11"/>
      <w:bookmarkEnd w:id="12"/>
      <w:bookmarkEnd w:id="13"/>
      <w:bookmarkEnd w:id="14"/>
      <w:bookmarkEnd w:id="15"/>
      <w:bookmarkEnd w:id="16"/>
    </w:p>
    <w:p w14:paraId="5F1F2E94" w14:textId="4A4AD13C" w:rsidR="00D25843" w:rsidRPr="0097027D" w:rsidRDefault="00D25843" w:rsidP="00D25843">
      <w:r w:rsidRPr="0097027D">
        <w:rPr>
          <w:lang w:eastAsia="ko-KR"/>
        </w:rPr>
        <w:t>This solution addresses Key Issue #3: Network Information Provisioning to Local Applications with low latency.</w:t>
      </w:r>
    </w:p>
    <w:p w14:paraId="396A0504" w14:textId="10873CFF" w:rsidR="008D1744" w:rsidRPr="0097027D" w:rsidRDefault="008D1744" w:rsidP="008D1744">
      <w:pPr>
        <w:rPr>
          <w:lang w:eastAsia="ko-KR"/>
        </w:rPr>
      </w:pPr>
      <w:bookmarkStart w:id="17" w:name="_Hlk41032513"/>
      <w:r w:rsidRPr="0097027D">
        <w:rPr>
          <w:lang w:eastAsia="ko-KR"/>
        </w:rPr>
        <w:t xml:space="preserve">An APP </w:t>
      </w:r>
      <w:r w:rsidR="002B5B9F" w:rsidRPr="0097027D">
        <w:rPr>
          <w:lang w:eastAsia="ko-KR"/>
        </w:rPr>
        <w:t xml:space="preserve">(Local Application) </w:t>
      </w:r>
      <w:r w:rsidRPr="0097027D">
        <w:rPr>
          <w:lang w:eastAsia="ko-KR"/>
        </w:rPr>
        <w:t xml:space="preserve">running on </w:t>
      </w:r>
      <w:r w:rsidR="002B5B9F" w:rsidRPr="0097027D">
        <w:rPr>
          <w:lang w:eastAsia="ko-KR"/>
        </w:rPr>
        <w:t>a</w:t>
      </w:r>
      <w:r w:rsidRPr="0097027D">
        <w:rPr>
          <w:lang w:eastAsia="ko-KR"/>
        </w:rPr>
        <w:t xml:space="preserve"> network edge EAS may need information </w:t>
      </w:r>
      <w:r w:rsidR="00B77781" w:rsidRPr="0097027D">
        <w:rPr>
          <w:lang w:eastAsia="ko-KR"/>
        </w:rPr>
        <w:t xml:space="preserve">that are determined/known </w:t>
      </w:r>
      <w:r w:rsidR="00F95789" w:rsidRPr="0097027D">
        <w:rPr>
          <w:lang w:eastAsia="ko-KR"/>
        </w:rPr>
        <w:t>in NG-RAN</w:t>
      </w:r>
      <w:r w:rsidR="00B77781" w:rsidRPr="0097027D">
        <w:rPr>
          <w:lang w:eastAsia="ko-KR"/>
        </w:rPr>
        <w:t xml:space="preserve">, </w:t>
      </w:r>
      <w:r w:rsidR="00F95789" w:rsidRPr="0097027D">
        <w:rPr>
          <w:lang w:eastAsia="ko-KR"/>
        </w:rPr>
        <w:t>e.g.</w:t>
      </w:r>
      <w:r w:rsidRPr="0097027D">
        <w:rPr>
          <w:lang w:eastAsia="ko-KR"/>
        </w:rPr>
        <w:t>:</w:t>
      </w:r>
    </w:p>
    <w:p w14:paraId="334F439E" w14:textId="42C0C3B9" w:rsidR="008D1744" w:rsidRPr="0097027D" w:rsidRDefault="008D1744" w:rsidP="008D1744">
      <w:pPr>
        <w:pStyle w:val="B2"/>
        <w:rPr>
          <w:szCs w:val="22"/>
        </w:rPr>
      </w:pPr>
      <w:bookmarkStart w:id="18" w:name="_Hlk41032723"/>
      <w:r w:rsidRPr="0097027D">
        <w:t>-</w:t>
      </w:r>
      <w:r w:rsidRPr="0097027D">
        <w:tab/>
        <w:t xml:space="preserve">Information on current available </w:t>
      </w:r>
      <w:r w:rsidRPr="0097027D">
        <w:rPr>
          <w:szCs w:val="22"/>
        </w:rPr>
        <w:t xml:space="preserve">Radio </w:t>
      </w:r>
      <w:r w:rsidR="00EE0CC8" w:rsidRPr="0097027D">
        <w:t>conditions</w:t>
      </w:r>
      <w:r w:rsidRPr="0097027D">
        <w:t xml:space="preserve"> for the UE</w:t>
      </w:r>
      <w:r w:rsidR="002B5B9F" w:rsidRPr="0097027D">
        <w:t xml:space="preserve"> </w:t>
      </w:r>
      <w:r w:rsidR="00EE0CC8" w:rsidRPr="0097027D">
        <w:t xml:space="preserve">e.g. </w:t>
      </w:r>
      <w:r w:rsidR="002B5B9F" w:rsidRPr="0097027D">
        <w:rPr>
          <w:lang w:eastAsia="ko-KR"/>
        </w:rPr>
        <w:t>UE Radio conditions, RSRP, Radio Throughput</w:t>
      </w:r>
      <w:r w:rsidR="00EE0CC8" w:rsidRPr="0097027D">
        <w:rPr>
          <w:lang w:eastAsia="ko-KR"/>
        </w:rPr>
        <w:t xml:space="preserve">, </w:t>
      </w:r>
      <w:r w:rsidR="00EE0CC8" w:rsidRPr="0097027D">
        <w:rPr>
          <w:color w:val="auto"/>
          <w:lang w:eastAsia="ko-KR"/>
        </w:rPr>
        <w:t>RAN DL (PDCP) buffer</w:t>
      </w:r>
      <w:r w:rsidR="007210A3" w:rsidRPr="0097027D">
        <w:rPr>
          <w:color w:val="auto"/>
          <w:lang w:eastAsia="ko-KR"/>
        </w:rPr>
        <w:t xml:space="preserve"> in overflow status</w:t>
      </w:r>
      <w:r w:rsidRPr="0097027D">
        <w:rPr>
          <w:szCs w:val="22"/>
        </w:rPr>
        <w:t xml:space="preserve">, </w:t>
      </w:r>
    </w:p>
    <w:bookmarkEnd w:id="18"/>
    <w:p w14:paraId="02E1E416" w14:textId="77777777" w:rsidR="008D1744" w:rsidRPr="0097027D" w:rsidRDefault="008D1744" w:rsidP="008D1744">
      <w:pPr>
        <w:pStyle w:val="B2"/>
        <w:rPr>
          <w:szCs w:val="22"/>
        </w:rPr>
      </w:pPr>
      <w:r w:rsidRPr="0097027D">
        <w:rPr>
          <w:szCs w:val="22"/>
        </w:rPr>
        <w:t>-</w:t>
      </w:r>
      <w:r w:rsidRPr="0097027D">
        <w:rPr>
          <w:szCs w:val="22"/>
        </w:rPr>
        <w:tab/>
        <w:t xml:space="preserve">PLMN information, which contains data about the underlying mobile network that the </w:t>
      </w:r>
      <w:r w:rsidRPr="0097027D">
        <w:t>APP</w:t>
      </w:r>
      <w:r w:rsidRPr="0097027D">
        <w:rPr>
          <w:szCs w:val="22"/>
        </w:rPr>
        <w:t xml:space="preserve"> is </w:t>
      </w:r>
      <w:r w:rsidRPr="0097027D">
        <w:t xml:space="preserve">actually using </w:t>
      </w:r>
      <w:r w:rsidRPr="0097027D">
        <w:rPr>
          <w:szCs w:val="22"/>
        </w:rPr>
        <w:t>to</w:t>
      </w:r>
      <w:r w:rsidRPr="0097027D">
        <w:t xml:space="preserve"> exchange traffic with the UE</w:t>
      </w:r>
      <w:r w:rsidRPr="0097027D">
        <w:rPr>
          <w:szCs w:val="22"/>
        </w:rPr>
        <w:t xml:space="preserve"> </w:t>
      </w:r>
    </w:p>
    <w:p w14:paraId="2EF7D1BF" w14:textId="77777777" w:rsidR="008D1744" w:rsidRPr="0097027D" w:rsidRDefault="008D1744" w:rsidP="008D1744">
      <w:pPr>
        <w:pStyle w:val="B2"/>
        <w:rPr>
          <w:color w:val="595959"/>
        </w:rPr>
      </w:pPr>
      <w:r w:rsidRPr="0097027D">
        <w:t>-</w:t>
      </w:r>
      <w:r w:rsidRPr="0097027D">
        <w:tab/>
        <w:t>UE location information</w:t>
      </w:r>
    </w:p>
    <w:p w14:paraId="7436573D" w14:textId="77777777" w:rsidR="008D1744" w:rsidRPr="0097027D" w:rsidRDefault="008D1744" w:rsidP="008D1744">
      <w:pPr>
        <w:pStyle w:val="B2"/>
        <w:rPr>
          <w:color w:val="595959"/>
        </w:rPr>
      </w:pPr>
      <w:r w:rsidRPr="0097027D">
        <w:t>-</w:t>
      </w:r>
      <w:r w:rsidRPr="0097027D">
        <w:tab/>
        <w:t>Etc..</w:t>
      </w:r>
      <w:r w:rsidRPr="0097027D">
        <w:rPr>
          <w:szCs w:val="22"/>
        </w:rPr>
        <w:t>.</w:t>
      </w:r>
    </w:p>
    <w:p w14:paraId="758E619F" w14:textId="4C295E03" w:rsidR="00D25843" w:rsidRPr="0097027D" w:rsidRDefault="008D1744" w:rsidP="00A7238C">
      <w:r w:rsidRPr="0097027D">
        <w:rPr>
          <w:lang w:eastAsia="ko-KR"/>
        </w:rPr>
        <w:t>APP</w:t>
      </w:r>
      <w:r w:rsidR="000663CD" w:rsidRPr="0097027D">
        <w:rPr>
          <w:lang w:eastAsia="ko-KR"/>
        </w:rPr>
        <w:t>(s)</w:t>
      </w:r>
      <w:r w:rsidRPr="0097027D">
        <w:rPr>
          <w:lang w:eastAsia="ko-KR"/>
        </w:rPr>
        <w:t xml:space="preserve"> running on the network edge EAS </w:t>
      </w:r>
      <w:r w:rsidRPr="0097027D">
        <w:t>need such data and/or Events in (near) Real Time.</w:t>
      </w:r>
      <w:r w:rsidR="00EA5D15" w:rsidRPr="0097027D">
        <w:t xml:space="preserve"> The solution does not consider the App configuring </w:t>
      </w:r>
      <w:r w:rsidR="007210A3" w:rsidRPr="0097027D">
        <w:t>a</w:t>
      </w:r>
      <w:r w:rsidR="00EA5D15" w:rsidRPr="0097027D">
        <w:t xml:space="preserve"> NG RAN, just the App retrieving information about an UE served by </w:t>
      </w:r>
      <w:r w:rsidR="007210A3" w:rsidRPr="0097027D">
        <w:t>a</w:t>
      </w:r>
      <w:r w:rsidR="00EA5D15" w:rsidRPr="0097027D">
        <w:t xml:space="preserve"> NG RAN.</w:t>
      </w:r>
    </w:p>
    <w:p w14:paraId="6A087639" w14:textId="613F6F25" w:rsidR="00CB379A" w:rsidRPr="0097027D" w:rsidRDefault="00CB379A" w:rsidP="00A7238C">
      <w:bookmarkStart w:id="19" w:name="_Hlk41980705"/>
      <w:ins w:id="20" w:author="LTHM1" w:date="2020-06-02T08:23:00Z">
        <w:r w:rsidRPr="0097027D">
          <w:rPr>
            <w:color w:val="auto"/>
            <w:lang w:eastAsia="ko-KR"/>
          </w:rPr>
          <w:t xml:space="preserve">For this release, per the constraint expressed in the </w:t>
        </w:r>
        <w:proofErr w:type="spellStart"/>
        <w:r w:rsidRPr="0097027D">
          <w:rPr>
            <w:color w:val="auto"/>
            <w:lang w:eastAsia="ko-KR"/>
          </w:rPr>
          <w:t>FS_enh_EC</w:t>
        </w:r>
        <w:proofErr w:type="spellEnd"/>
        <w:r w:rsidRPr="0097027D">
          <w:rPr>
            <w:color w:val="auto"/>
            <w:lang w:eastAsia="ko-KR"/>
          </w:rPr>
          <w:t xml:space="preserve"> Study Item (SP-200093), RAN information about the UE is limited to information that the </w:t>
        </w:r>
        <w:del w:id="21" w:author="Huawei_Nihui6" w:date="2020-06-03T23:33:00Z">
          <w:r w:rsidRPr="0097027D" w:rsidDel="000F333C">
            <w:rPr>
              <w:color w:val="auto"/>
              <w:lang w:eastAsia="ko-KR"/>
            </w:rPr>
            <w:delText>RAN</w:delText>
          </w:r>
        </w:del>
      </w:ins>
      <w:ins w:id="22" w:author="Huawei_Nihui6" w:date="2020-06-03T23:33:00Z">
        <w:r w:rsidR="000F333C">
          <w:rPr>
            <w:color w:val="auto"/>
            <w:lang w:eastAsia="ko-KR"/>
          </w:rPr>
          <w:t>management system</w:t>
        </w:r>
      </w:ins>
      <w:ins w:id="23" w:author="LTHM1" w:date="2020-06-02T08:23:00Z">
        <w:r w:rsidRPr="0097027D">
          <w:rPr>
            <w:color w:val="auto"/>
            <w:lang w:eastAsia="ko-KR"/>
          </w:rPr>
          <w:t xml:space="preserve"> can currently report</w:t>
        </w:r>
      </w:ins>
      <w:ins w:id="24" w:author="LTHM1" w:date="2020-06-02T08:24:00Z">
        <w:r w:rsidRPr="0097027D">
          <w:rPr>
            <w:color w:val="auto"/>
            <w:lang w:eastAsia="ko-KR"/>
          </w:rPr>
          <w:t xml:space="preserve"> and defined</w:t>
        </w:r>
        <w:del w:id="25" w:author="Huawei_Nihui6" w:date="2020-06-03T23:33:00Z">
          <w:r w:rsidRPr="0097027D" w:rsidDel="000F333C">
            <w:rPr>
              <w:color w:val="auto"/>
              <w:lang w:eastAsia="ko-KR"/>
            </w:rPr>
            <w:delText xml:space="preserve"> in Tracing specifications related to RAN</w:delText>
          </w:r>
        </w:del>
      </w:ins>
    </w:p>
    <w:bookmarkEnd w:id="19"/>
    <w:p w14:paraId="4142BCBB" w14:textId="2F6B1277" w:rsidR="007210A3" w:rsidRPr="0097027D" w:rsidDel="000F333C" w:rsidRDefault="007210A3" w:rsidP="00A7238C">
      <w:pPr>
        <w:rPr>
          <w:del w:id="26" w:author="Huawei_Nihui6" w:date="2020-06-03T23:34:00Z"/>
          <w:lang w:eastAsia="ko-KR"/>
        </w:rPr>
      </w:pPr>
      <w:del w:id="27" w:author="Huawei_Nihui6" w:date="2020-06-03T23:34:00Z">
        <w:r w:rsidRPr="0097027D" w:rsidDel="000F333C">
          <w:rPr>
            <w:lang w:eastAsia="ko-KR"/>
          </w:rPr>
          <w:lastRenderedPageBreak/>
          <w:delText xml:space="preserve">The solution allows controlled exposure of (RAN) information about a UE towards APP (applications) hosted at edge computing </w:delText>
        </w:r>
      </w:del>
    </w:p>
    <w:p w14:paraId="73936D47" w14:textId="6D6C79ED" w:rsidR="00A7238C" w:rsidRPr="0097027D" w:rsidRDefault="00A7238C" w:rsidP="00A7238C">
      <w:pPr>
        <w:rPr>
          <w:lang w:eastAsia="ko-KR"/>
        </w:rPr>
      </w:pPr>
      <w:r w:rsidRPr="0097027D">
        <w:rPr>
          <w:lang w:eastAsia="ko-KR"/>
        </w:rPr>
        <w:t>This solution is based on following principles:</w:t>
      </w:r>
    </w:p>
    <w:bookmarkEnd w:id="17"/>
    <w:p w14:paraId="3D9CEA3A" w14:textId="44BE0A0F" w:rsidR="008D1744" w:rsidRPr="0097027D" w:rsidRDefault="00A7238C" w:rsidP="00D25843">
      <w:pPr>
        <w:pStyle w:val="B1"/>
        <w:rPr>
          <w:lang w:eastAsia="ko-KR"/>
        </w:rPr>
      </w:pPr>
      <w:r w:rsidRPr="0097027D">
        <w:rPr>
          <w:lang w:eastAsia="ko-KR"/>
        </w:rPr>
        <w:t>-</w:t>
      </w:r>
      <w:r w:rsidRPr="0097027D">
        <w:rPr>
          <w:lang w:eastAsia="ko-KR"/>
        </w:rPr>
        <w:tab/>
      </w:r>
      <w:r w:rsidR="008D1744" w:rsidRPr="0097027D">
        <w:rPr>
          <w:lang w:eastAsia="ko-KR"/>
        </w:rPr>
        <w:t xml:space="preserve">it is not expected that raw information handled by the NG RAN is </w:t>
      </w:r>
      <w:r w:rsidR="000663CD" w:rsidRPr="0097027D">
        <w:rPr>
          <w:lang w:eastAsia="ko-KR"/>
        </w:rPr>
        <w:t xml:space="preserve">directly </w:t>
      </w:r>
      <w:r w:rsidR="008D1744" w:rsidRPr="0097027D">
        <w:rPr>
          <w:lang w:eastAsia="ko-KR"/>
        </w:rPr>
        <w:t xml:space="preserve">provided to the APP as the network may want to protect / hide sensitive information: </w:t>
      </w:r>
      <w:r w:rsidR="008D1744" w:rsidRPr="0097027D">
        <w:rPr>
          <w:b/>
          <w:bCs/>
          <w:lang w:eastAsia="ko-KR"/>
        </w:rPr>
        <w:t xml:space="preserve">an intermediate entity </w:t>
      </w:r>
      <w:r w:rsidR="00292B0E" w:rsidRPr="0097027D">
        <w:rPr>
          <w:b/>
          <w:bCs/>
          <w:lang w:eastAsia="ko-KR"/>
        </w:rPr>
        <w:t xml:space="preserve">is needed to run policies on </w:t>
      </w:r>
      <w:r w:rsidR="007210A3" w:rsidRPr="0097027D">
        <w:rPr>
          <w:b/>
          <w:bCs/>
          <w:lang w:eastAsia="ko-KR"/>
        </w:rPr>
        <w:t xml:space="preserve">RAN related </w:t>
      </w:r>
      <w:r w:rsidR="00292B0E" w:rsidRPr="0097027D">
        <w:rPr>
          <w:b/>
          <w:bCs/>
          <w:lang w:eastAsia="ko-KR"/>
        </w:rPr>
        <w:t>information being exposed to the APP</w:t>
      </w:r>
      <w:r w:rsidR="00292B0E" w:rsidRPr="0097027D">
        <w:rPr>
          <w:lang w:eastAsia="ko-KR"/>
        </w:rPr>
        <w:t xml:space="preserve">; </w:t>
      </w:r>
    </w:p>
    <w:p w14:paraId="62949150" w14:textId="33F5EFB5" w:rsidR="00D25843" w:rsidRPr="0097027D" w:rsidRDefault="008D1744" w:rsidP="00D25843">
      <w:pPr>
        <w:pStyle w:val="B1"/>
        <w:rPr>
          <w:lang w:eastAsia="ko-KR"/>
        </w:rPr>
      </w:pPr>
      <w:r w:rsidRPr="0097027D">
        <w:rPr>
          <w:lang w:eastAsia="ko-KR"/>
        </w:rPr>
        <w:t>-</w:t>
      </w:r>
      <w:r w:rsidRPr="0097027D">
        <w:rPr>
          <w:lang w:eastAsia="ko-KR"/>
        </w:rPr>
        <w:tab/>
      </w:r>
      <w:r w:rsidR="00D25843" w:rsidRPr="0097027D">
        <w:rPr>
          <w:lang w:eastAsia="ko-KR"/>
        </w:rPr>
        <w:t>the APP may only know how to address the UE over the DN (</w:t>
      </w:r>
      <w:r w:rsidR="00D25843" w:rsidRPr="0097027D">
        <w:rPr>
          <w:rFonts w:cs="Arial"/>
          <w:szCs w:val="22"/>
        </w:rPr>
        <w:t xml:space="preserve">addressing information </w:t>
      </w:r>
      <w:r w:rsidR="00292B0E" w:rsidRPr="0097027D">
        <w:rPr>
          <w:rFonts w:cs="Arial"/>
          <w:szCs w:val="22"/>
        </w:rPr>
        <w:t xml:space="preserve">the APP uses </w:t>
      </w:r>
      <w:r w:rsidR="00D25843" w:rsidRPr="0097027D">
        <w:rPr>
          <w:rFonts w:cs="Arial"/>
          <w:szCs w:val="22"/>
        </w:rPr>
        <w:t>to reach a UE e.g. the UE IP address + N6 tunnelling information)</w:t>
      </w:r>
      <w:r w:rsidRPr="0097027D">
        <w:rPr>
          <w:rFonts w:cs="Arial"/>
          <w:szCs w:val="22"/>
        </w:rPr>
        <w:t xml:space="preserve"> </w:t>
      </w:r>
      <w:r w:rsidRPr="0097027D">
        <w:rPr>
          <w:lang w:eastAsia="ko-KR"/>
        </w:rPr>
        <w:t>and is not expected to know the SUPI of the UE,</w:t>
      </w:r>
    </w:p>
    <w:p w14:paraId="448B30F1" w14:textId="29A2034F" w:rsidR="008D1744" w:rsidRPr="0097027D" w:rsidRDefault="008D1744" w:rsidP="008D1744">
      <w:pPr>
        <w:pStyle w:val="B1"/>
        <w:rPr>
          <w:lang w:eastAsia="ko-KR"/>
        </w:rPr>
      </w:pPr>
      <w:r w:rsidRPr="0097027D">
        <w:rPr>
          <w:lang w:eastAsia="ko-KR"/>
        </w:rPr>
        <w:t>-</w:t>
      </w:r>
      <w:r w:rsidRPr="0097027D">
        <w:rPr>
          <w:lang w:eastAsia="ko-KR"/>
        </w:rPr>
        <w:tab/>
        <w:t>the APP does not know and is generally not willing to know which NG RAN entities currently serve the UE; furthermore, it generally does not want to be bothered with Hand-Over information,</w:t>
      </w:r>
    </w:p>
    <w:p w14:paraId="4765AFCA" w14:textId="5F57525C" w:rsidR="008D1744" w:rsidRPr="0097027D" w:rsidRDefault="008D1744" w:rsidP="008D1744">
      <w:pPr>
        <w:pStyle w:val="B1"/>
        <w:rPr>
          <w:lang w:eastAsia="ko-KR"/>
        </w:rPr>
      </w:pPr>
      <w:r w:rsidRPr="0097027D">
        <w:rPr>
          <w:lang w:eastAsia="ko-KR"/>
        </w:rPr>
        <w:t>-</w:t>
      </w:r>
      <w:r w:rsidRPr="0097027D">
        <w:rPr>
          <w:lang w:eastAsia="ko-KR"/>
        </w:rPr>
        <w:tab/>
      </w:r>
      <w:proofErr w:type="gramStart"/>
      <w:r w:rsidRPr="0097027D">
        <w:rPr>
          <w:lang w:eastAsia="ko-KR"/>
        </w:rPr>
        <w:t>the</w:t>
      </w:r>
      <w:proofErr w:type="gramEnd"/>
      <w:r w:rsidRPr="0097027D">
        <w:rPr>
          <w:lang w:eastAsia="ko-KR"/>
        </w:rPr>
        <w:t xml:space="preserve"> solution strives to </w:t>
      </w:r>
      <w:r w:rsidRPr="0097027D">
        <w:rPr>
          <w:b/>
          <w:bCs/>
          <w:lang w:eastAsia="ko-KR"/>
        </w:rPr>
        <w:t>reuse as much as possible existing 3GPP mechanisms</w:t>
      </w:r>
      <w:r w:rsidR="007210A3" w:rsidRPr="0097027D">
        <w:rPr>
          <w:lang w:eastAsia="ko-KR"/>
        </w:rPr>
        <w:t>:</w:t>
      </w:r>
    </w:p>
    <w:p w14:paraId="00E374D7" w14:textId="77777777" w:rsidR="007210A3" w:rsidRPr="0097027D" w:rsidRDefault="007210A3" w:rsidP="007210A3">
      <w:pPr>
        <w:pStyle w:val="B2"/>
        <w:rPr>
          <w:lang w:eastAsia="ko-KR"/>
        </w:rPr>
      </w:pPr>
      <w:r w:rsidRPr="0097027D">
        <w:t>-</w:t>
      </w:r>
      <w:r w:rsidRPr="0097027D">
        <w:tab/>
        <w:t>3GPP R16 specifications allow an AF (Application Function) managing the EAS (Edge Application Server deployed locally to support Edge Computing) to subscribe to notifications of UE “UP path change” where it can get the mapping between addressing information to reach a UE and the 5GC identifier of this UE e.g. SUPI,</w:t>
      </w:r>
    </w:p>
    <w:p w14:paraId="605AEB76" w14:textId="59B02F20" w:rsidR="00E07660" w:rsidRPr="0097027D" w:rsidRDefault="008D1744" w:rsidP="007210A3">
      <w:pPr>
        <w:pStyle w:val="B2"/>
        <w:rPr>
          <w:lang w:eastAsia="ko-KR"/>
        </w:rPr>
      </w:pPr>
      <w:r w:rsidRPr="0097027D">
        <w:rPr>
          <w:lang w:eastAsia="ko-KR"/>
        </w:rPr>
        <w:t>-</w:t>
      </w:r>
      <w:r w:rsidRPr="0097027D">
        <w:rPr>
          <w:lang w:eastAsia="ko-KR"/>
        </w:rPr>
        <w:tab/>
        <w:t xml:space="preserve">3GPP defines </w:t>
      </w:r>
      <w:r w:rsidR="00E07660" w:rsidRPr="0097027D">
        <w:rPr>
          <w:lang w:eastAsia="ko-KR"/>
        </w:rPr>
        <w:t xml:space="preserve">already a way for </w:t>
      </w:r>
      <w:r w:rsidRPr="0097027D">
        <w:rPr>
          <w:lang w:eastAsia="ko-KR"/>
        </w:rPr>
        <w:t>Tracing Requirements configured in the UE subscriptions data</w:t>
      </w:r>
      <w:r w:rsidR="00E07660" w:rsidRPr="0097027D">
        <w:rPr>
          <w:lang w:eastAsia="ko-KR"/>
        </w:rPr>
        <w:t xml:space="preserve"> (in UDM/UDR) to be communicated to the NG RAN currently serving the UE,</w:t>
      </w:r>
    </w:p>
    <w:p w14:paraId="430D199C" w14:textId="7A3F0214" w:rsidR="00D25843" w:rsidRPr="0097027D" w:rsidRDefault="00E07660" w:rsidP="007210A3">
      <w:pPr>
        <w:pStyle w:val="B2"/>
        <w:rPr>
          <w:ins w:id="28" w:author="LTHM1" w:date="2020-06-02T09:02:00Z"/>
        </w:rPr>
      </w:pPr>
      <w:r w:rsidRPr="0097027D">
        <w:rPr>
          <w:lang w:eastAsia="ko-KR"/>
        </w:rPr>
        <w:t>-</w:t>
      </w:r>
      <w:r w:rsidRPr="0097027D">
        <w:rPr>
          <w:lang w:eastAsia="ko-KR"/>
        </w:rPr>
        <w:tab/>
      </w:r>
      <w:r w:rsidR="00D25843" w:rsidRPr="0097027D">
        <w:rPr>
          <w:b/>
          <w:bCs/>
        </w:rPr>
        <w:t xml:space="preserve">3GPP Release 16 </w:t>
      </w:r>
      <w:r w:rsidRPr="0097027D">
        <w:rPr>
          <w:b/>
          <w:bCs/>
        </w:rPr>
        <w:t xml:space="preserve">has defined </w:t>
      </w:r>
      <w:r w:rsidR="00D25843" w:rsidRPr="0097027D">
        <w:rPr>
          <w:b/>
          <w:bCs/>
          <w:u w:val="single"/>
        </w:rPr>
        <w:t>streaming</w:t>
      </w:r>
      <w:r w:rsidR="00D25843" w:rsidRPr="0097027D">
        <w:rPr>
          <w:b/>
          <w:bCs/>
        </w:rPr>
        <w:t xml:space="preserve"> trace</w:t>
      </w:r>
      <w:r w:rsidR="00D25843" w:rsidRPr="0097027D">
        <w:t xml:space="preserve"> and MDT capabilities (TS 32.422), </w:t>
      </w:r>
      <w:r w:rsidRPr="0097027D">
        <w:t xml:space="preserve">allowing the NG RAN to </w:t>
      </w:r>
      <w:r w:rsidRPr="0097027D">
        <w:rPr>
          <w:b/>
          <w:bCs/>
        </w:rPr>
        <w:t xml:space="preserve">provide </w:t>
      </w:r>
      <w:r w:rsidR="00292B0E" w:rsidRPr="0097027D">
        <w:rPr>
          <w:b/>
          <w:bCs/>
        </w:rPr>
        <w:t xml:space="preserve">in Near Real time </w:t>
      </w:r>
      <w:r w:rsidRPr="0097027D">
        <w:rPr>
          <w:b/>
          <w:bCs/>
        </w:rPr>
        <w:t>information</w:t>
      </w:r>
      <w:r w:rsidRPr="0097027D">
        <w:t xml:space="preserve"> about a UE</w:t>
      </w:r>
      <w:r w:rsidR="00D25843" w:rsidRPr="0097027D">
        <w:t xml:space="preserve">. </w:t>
      </w:r>
    </w:p>
    <w:p w14:paraId="5974E307" w14:textId="4EA997AE" w:rsidR="00C031C9" w:rsidRPr="0097027D" w:rsidRDefault="00C031C9" w:rsidP="007210A3">
      <w:pPr>
        <w:pStyle w:val="B2"/>
      </w:pPr>
      <w:ins w:id="29" w:author="LTHM1" w:date="2020-06-02T09:02:00Z">
        <w:r w:rsidRPr="0097027D">
          <w:t>-</w:t>
        </w:r>
        <w:r w:rsidRPr="0097027D">
          <w:tab/>
          <w:t>3GPP specifications about RAN tracing are reused</w:t>
        </w:r>
      </w:ins>
    </w:p>
    <w:p w14:paraId="47512743" w14:textId="5B2CD8C2" w:rsidR="007210A3" w:rsidRPr="0097027D" w:rsidRDefault="007210A3" w:rsidP="007210A3">
      <w:pPr>
        <w:pStyle w:val="B1"/>
        <w:rPr>
          <w:lang w:eastAsia="ko-KR"/>
        </w:rPr>
      </w:pPr>
      <w:r w:rsidRPr="0097027D">
        <w:rPr>
          <w:lang w:eastAsia="ko-KR"/>
        </w:rPr>
        <w:t>-</w:t>
      </w:r>
      <w:r w:rsidRPr="0097027D">
        <w:rPr>
          <w:lang w:eastAsia="ko-KR"/>
        </w:rPr>
        <w:tab/>
        <w:t xml:space="preserve">The actual APIs that allow the APP to request </w:t>
      </w:r>
      <w:del w:id="30" w:author="Huawei_Nihui6" w:date="2020-06-03T23:36:00Z">
        <w:r w:rsidRPr="0097027D" w:rsidDel="000F333C">
          <w:rPr>
            <w:lang w:eastAsia="ko-KR"/>
          </w:rPr>
          <w:delText xml:space="preserve">NG RAN </w:delText>
        </w:r>
      </w:del>
      <w:r w:rsidRPr="0097027D">
        <w:rPr>
          <w:lang w:eastAsia="ko-KR"/>
        </w:rPr>
        <w:t>information from the EC AF (AF dedicated to Edge Computing) is considered not to be under scope of 3GPP SA2.</w:t>
      </w:r>
    </w:p>
    <w:p w14:paraId="198CBD91" w14:textId="77777777" w:rsidR="007210A3" w:rsidRPr="0097027D" w:rsidRDefault="007210A3" w:rsidP="007210A3">
      <w:pPr>
        <w:pStyle w:val="B2"/>
      </w:pPr>
    </w:p>
    <w:p w14:paraId="0F5310C2" w14:textId="78882911" w:rsidR="00E07660" w:rsidRPr="0097027D" w:rsidRDefault="007210A3" w:rsidP="00E07660">
      <w:pPr>
        <w:rPr>
          <w:lang w:eastAsia="ko-KR"/>
        </w:rPr>
      </w:pPr>
      <w:r w:rsidRPr="0097027D">
        <w:rPr>
          <w:lang w:eastAsia="ko-KR"/>
        </w:rPr>
        <w:t xml:space="preserve">At high level the solution works </w:t>
      </w:r>
      <w:r w:rsidR="00E07660" w:rsidRPr="0097027D">
        <w:rPr>
          <w:lang w:eastAsia="ko-KR"/>
        </w:rPr>
        <w:t xml:space="preserve">as follows: </w:t>
      </w:r>
    </w:p>
    <w:p w14:paraId="656B8955" w14:textId="1EBF04FB" w:rsidR="000663CD" w:rsidRPr="0097027D" w:rsidRDefault="00E07660" w:rsidP="00941B82">
      <w:pPr>
        <w:pStyle w:val="B1"/>
        <w:numPr>
          <w:ilvl w:val="0"/>
          <w:numId w:val="45"/>
        </w:numPr>
      </w:pPr>
      <w:r w:rsidRPr="0097027D">
        <w:t>The APP requests (RAN) information about a UE, providing what it knows about the UE i.e. addressing information to reach a UE (e.g. the UE IP address + N6 tunnelling information)</w:t>
      </w:r>
      <w:r w:rsidR="002A66CB" w:rsidRPr="0097027D">
        <w:t xml:space="preserve"> as well as the APP URI where it expects to receive such information</w:t>
      </w:r>
      <w:r w:rsidRPr="0097027D">
        <w:t xml:space="preserve">. This request is forwarded to the </w:t>
      </w:r>
      <w:r w:rsidR="00941B82" w:rsidRPr="0097027D">
        <w:t>(</w:t>
      </w:r>
      <w:r w:rsidRPr="0097027D">
        <w:t>Edge Computing</w:t>
      </w:r>
      <w:r w:rsidR="00941B82" w:rsidRPr="0097027D">
        <w:t>)</w:t>
      </w:r>
      <w:r w:rsidRPr="0097027D">
        <w:t xml:space="preserve"> AF that terminates the </w:t>
      </w:r>
      <w:proofErr w:type="spellStart"/>
      <w:r w:rsidR="00941B82" w:rsidRPr="0097027D">
        <w:t>Nnef_TrafficInfluence_Notify</w:t>
      </w:r>
      <w:proofErr w:type="spellEnd"/>
      <w:r w:rsidR="00941B82" w:rsidRPr="0097027D">
        <w:t xml:space="preserve"> </w:t>
      </w:r>
      <w:r w:rsidRPr="0097027D">
        <w:t>API</w:t>
      </w:r>
      <w:r w:rsidR="00941B82" w:rsidRPr="0097027D">
        <w:t xml:space="preserve"> (</w:t>
      </w:r>
      <w:r w:rsidR="002A66CB" w:rsidRPr="0097027D">
        <w:t xml:space="preserve">API </w:t>
      </w:r>
      <w:r w:rsidR="00941B82" w:rsidRPr="0097027D">
        <w:t xml:space="preserve">as defined </w:t>
      </w:r>
      <w:r w:rsidR="00304855" w:rsidRPr="0097027D">
        <w:t>for</w:t>
      </w:r>
      <w:r w:rsidR="00941B82" w:rsidRPr="0097027D">
        <w:t xml:space="preserve"> R16 </w:t>
      </w:r>
      <w:r w:rsidR="00304855" w:rsidRPr="0097027D">
        <w:t xml:space="preserve">in TS </w:t>
      </w:r>
      <w:r w:rsidR="00941B82" w:rsidRPr="0097027D">
        <w:t>23.502 clause 5.2.6.7</w:t>
      </w:r>
      <w:r w:rsidR="002A66CB" w:rsidRPr="0097027D">
        <w:t>)</w:t>
      </w:r>
      <w:r w:rsidR="00941B82" w:rsidRPr="0097027D">
        <w:t xml:space="preserve">; the (Edge Computing) AF </w:t>
      </w:r>
      <w:r w:rsidRPr="0097027D">
        <w:t xml:space="preserve">can </w:t>
      </w:r>
      <w:r w:rsidR="002A66CB" w:rsidRPr="0097027D">
        <w:t xml:space="preserve">thus </w:t>
      </w:r>
      <w:r w:rsidRPr="0097027D">
        <w:t>map</w:t>
      </w:r>
      <w:r w:rsidR="00941B82" w:rsidRPr="0097027D">
        <w:t xml:space="preserve"> addressing information to reach a UE</w:t>
      </w:r>
      <w:r w:rsidRPr="0097027D">
        <w:t xml:space="preserve"> into </w:t>
      </w:r>
      <w:r w:rsidR="00941B82" w:rsidRPr="0097027D">
        <w:t>the SUPI or the GPSI</w:t>
      </w:r>
      <w:r w:rsidR="00AC6A81" w:rsidRPr="0097027D">
        <w:t>,</w:t>
      </w:r>
    </w:p>
    <w:p w14:paraId="51471F9F" w14:textId="51E93F03" w:rsidR="00941B82" w:rsidRPr="0097027D" w:rsidRDefault="000663CD" w:rsidP="000663CD">
      <w:pPr>
        <w:pStyle w:val="B2"/>
        <w:numPr>
          <w:ilvl w:val="0"/>
          <w:numId w:val="46"/>
        </w:numPr>
      </w:pPr>
      <w:r w:rsidRPr="0097027D">
        <w:t>the (Edge Computing) AF</w:t>
      </w:r>
      <w:r w:rsidR="00E07660" w:rsidRPr="0097027D">
        <w:t xml:space="preserve"> </w:t>
      </w:r>
      <w:r w:rsidRPr="0097027D">
        <w:t xml:space="preserve">is thus assumed to be operated by the PLMN while the App and the EAS (data </w:t>
      </w:r>
      <w:proofErr w:type="spellStart"/>
      <w:r w:rsidRPr="0097027D">
        <w:t>center</w:t>
      </w:r>
      <w:proofErr w:type="spellEnd"/>
      <w:r w:rsidRPr="0097027D">
        <w:t>) may be operated by a third party</w:t>
      </w:r>
    </w:p>
    <w:p w14:paraId="2AB638B5" w14:textId="24A3ED2A" w:rsidR="007F435D" w:rsidRDefault="00941B82" w:rsidP="00F95789">
      <w:pPr>
        <w:pStyle w:val="B1"/>
        <w:numPr>
          <w:ilvl w:val="0"/>
          <w:numId w:val="45"/>
        </w:numPr>
        <w:rPr>
          <w:ins w:id="31" w:author="Huawei_Nihui6" w:date="2020-06-05T17:18:00Z"/>
        </w:rPr>
      </w:pPr>
      <w:r w:rsidRPr="0097027D">
        <w:t>T</w:t>
      </w:r>
      <w:r w:rsidR="00E07660" w:rsidRPr="0097027D">
        <w:t xml:space="preserve">he APP request is </w:t>
      </w:r>
      <w:r w:rsidRPr="0097027D">
        <w:t xml:space="preserve">then </w:t>
      </w:r>
      <w:r w:rsidR="00E07660" w:rsidRPr="0097027D">
        <w:t xml:space="preserve">transformed into a dedicated </w:t>
      </w:r>
      <w:del w:id="32" w:author="Huawei_Nihui6" w:date="2020-06-05T17:18:00Z">
        <w:r w:rsidRPr="0097027D" w:rsidDel="007F435D">
          <w:delText xml:space="preserve">Tracing </w:delText>
        </w:r>
      </w:del>
      <w:r w:rsidRPr="0097027D">
        <w:t xml:space="preserve">Requirement </w:t>
      </w:r>
      <w:r w:rsidR="002A66CB" w:rsidRPr="0097027D">
        <w:t xml:space="preserve">about a SUPI </w:t>
      </w:r>
      <w:r w:rsidR="00E07660" w:rsidRPr="0097027D">
        <w:t>to get the related RAN information for this particular UE</w:t>
      </w:r>
      <w:r w:rsidRPr="0097027D">
        <w:t xml:space="preserve">. Such </w:t>
      </w:r>
      <w:del w:id="33" w:author="Huawei_Nihui6" w:date="2020-06-05T17:18:00Z">
        <w:r w:rsidRPr="0097027D" w:rsidDel="007F435D">
          <w:delText xml:space="preserve">Tracing </w:delText>
        </w:r>
      </w:del>
      <w:r w:rsidRPr="0097027D">
        <w:t xml:space="preserve">Requirements </w:t>
      </w:r>
      <w:r w:rsidR="00E07660" w:rsidRPr="0097027D">
        <w:t xml:space="preserve">are </w:t>
      </w:r>
      <w:del w:id="34" w:author="Huawei_Nihui6" w:date="2020-06-05T17:18:00Z">
        <w:r w:rsidR="00E07660" w:rsidRPr="0097027D" w:rsidDel="007F435D">
          <w:delText xml:space="preserve">configured in </w:delText>
        </w:r>
        <w:r w:rsidRPr="0097027D" w:rsidDel="007F435D">
          <w:delText>the UDM/</w:delText>
        </w:r>
        <w:r w:rsidR="00E07660" w:rsidRPr="0097027D" w:rsidDel="007F435D">
          <w:delText xml:space="preserve">UDR and passed by the 5GC to the NG RAN serving the UE (per </w:delText>
        </w:r>
        <w:r w:rsidRPr="0097027D" w:rsidDel="007F435D">
          <w:delText>existing signalling trace configuration defined in R16 23.501 clause 5.25.1</w:delText>
        </w:r>
        <w:r w:rsidR="00E07660" w:rsidRPr="0097027D" w:rsidDel="007F435D">
          <w:delText>)</w:delText>
        </w:r>
      </w:del>
      <w:ins w:id="35" w:author="Huawei_Nihui6" w:date="2020-06-05T17:22:00Z">
        <w:r w:rsidR="007F435D">
          <w:t xml:space="preserve">provided via Local NEF </w:t>
        </w:r>
      </w:ins>
      <w:ins w:id="36" w:author="Huawei_Nihui6" w:date="2020-06-05T17:18:00Z">
        <w:r w:rsidR="007F435D">
          <w:t>to management system</w:t>
        </w:r>
      </w:ins>
      <w:ins w:id="37" w:author="Huawei_Nihui6" w:date="2020-06-05T17:21:00Z">
        <w:r w:rsidR="007F435D">
          <w:t xml:space="preserve"> by invoking </w:t>
        </w:r>
        <w:proofErr w:type="spellStart"/>
        <w:r w:rsidR="007F435D">
          <w:t>MnS</w:t>
        </w:r>
      </w:ins>
      <w:proofErr w:type="spellEnd"/>
      <w:ins w:id="38" w:author="Huawei_Nihui6" w:date="2020-06-05T17:19:00Z">
        <w:r w:rsidR="007F435D">
          <w:t>.</w:t>
        </w:r>
      </w:ins>
    </w:p>
    <w:p w14:paraId="2D542799" w14:textId="63CD713A" w:rsidR="00E07660" w:rsidRDefault="007F435D" w:rsidP="007F435D">
      <w:pPr>
        <w:pStyle w:val="EditorsNote"/>
        <w:rPr>
          <w:ins w:id="39" w:author="Huawei_Nihui6" w:date="2020-06-05T17:28:00Z"/>
        </w:rPr>
        <w:pPrChange w:id="40" w:author="Huawei_Nihui6" w:date="2020-06-05T17:19:00Z">
          <w:pPr>
            <w:pStyle w:val="B1"/>
            <w:numPr>
              <w:numId w:val="45"/>
            </w:numPr>
            <w:ind w:left="644" w:hanging="360"/>
          </w:pPr>
        </w:pPrChange>
      </w:pPr>
      <w:bookmarkStart w:id="41" w:name="_GoBack"/>
      <w:ins w:id="42" w:author="Huawei_Nihui6" w:date="2020-06-05T17:19:00Z">
        <w:r>
          <w:t xml:space="preserve">Editor’s Note: Whether SA5 </w:t>
        </w:r>
        <w:proofErr w:type="spellStart"/>
        <w:r>
          <w:t>MnS</w:t>
        </w:r>
        <w:proofErr w:type="spellEnd"/>
        <w:r>
          <w:t xml:space="preserve"> support this or not is FFS.</w:t>
        </w:r>
      </w:ins>
      <w:del w:id="43" w:author="Huawei_Nihui6" w:date="2020-06-05T17:19:00Z">
        <w:r w:rsidR="00E07660" w:rsidRPr="0097027D" w:rsidDel="007F435D">
          <w:delText>,</w:delText>
        </w:r>
      </w:del>
    </w:p>
    <w:p w14:paraId="67C4AA8B" w14:textId="3BCB9FEF" w:rsidR="00C76F0F" w:rsidRPr="0097027D" w:rsidRDefault="00C76F0F" w:rsidP="00C76F0F">
      <w:pPr>
        <w:pStyle w:val="EditorsNote"/>
        <w:rPr>
          <w:ins w:id="44" w:author="Huawei_Nihui6" w:date="2020-06-05T17:28:00Z"/>
        </w:rPr>
      </w:pPr>
      <w:ins w:id="45" w:author="Huawei_Nihui6" w:date="2020-06-05T17:28:00Z">
        <w:r>
          <w:t xml:space="preserve">Editor’s Note: </w:t>
        </w:r>
        <w:r>
          <w:t xml:space="preserve">What RAN information can be received </w:t>
        </w:r>
      </w:ins>
      <w:ins w:id="46" w:author="Huawei_Nihui6" w:date="2020-06-05T17:29:00Z">
        <w:r>
          <w:t>and transferred to AF is FFS</w:t>
        </w:r>
      </w:ins>
      <w:ins w:id="47" w:author="Huawei_Nihui6" w:date="2020-06-05T17:28:00Z">
        <w:r>
          <w:t>.</w:t>
        </w:r>
      </w:ins>
    </w:p>
    <w:bookmarkEnd w:id="41"/>
    <w:p w14:paraId="41E4AAB6" w14:textId="77777777" w:rsidR="00C76F0F" w:rsidRPr="00C76F0F" w:rsidRDefault="00C76F0F" w:rsidP="007F435D">
      <w:pPr>
        <w:pStyle w:val="EditorsNote"/>
        <w:pPrChange w:id="48" w:author="Huawei_Nihui6" w:date="2020-06-05T17:19:00Z">
          <w:pPr>
            <w:pStyle w:val="B1"/>
            <w:numPr>
              <w:numId w:val="45"/>
            </w:numPr>
            <w:ind w:left="644" w:hanging="360"/>
          </w:pPr>
        </w:pPrChange>
      </w:pPr>
    </w:p>
    <w:p w14:paraId="5104EE4F" w14:textId="16E062A9" w:rsidR="00941B82" w:rsidRPr="0097027D" w:rsidRDefault="00941B82" w:rsidP="00F95789">
      <w:pPr>
        <w:pStyle w:val="B1"/>
        <w:numPr>
          <w:ilvl w:val="0"/>
          <w:numId w:val="45"/>
        </w:numPr>
      </w:pPr>
      <w:del w:id="49" w:author="Huawei_Nihui6" w:date="2020-06-05T17:20:00Z">
        <w:r w:rsidRPr="0097027D" w:rsidDel="007F435D">
          <w:delText>These Trace Requirements do not request the NG RAN to directly provide the information to the APP but configure the NG RAN to report the information to an edge Trace Collection Entity together with information on the Final destination of the information</w:delText>
        </w:r>
        <w:r w:rsidR="002A66CB" w:rsidRPr="0097027D" w:rsidDel="007F435D">
          <w:delText xml:space="preserve"> (identity of the APP,  APP URI where the APP expects the information etc…)</w:delText>
        </w:r>
      </w:del>
    </w:p>
    <w:p w14:paraId="107FEC81" w14:textId="71013C0F" w:rsidR="00E07660" w:rsidRPr="0097027D" w:rsidRDefault="00941B82" w:rsidP="00941B82">
      <w:pPr>
        <w:pStyle w:val="B1"/>
        <w:numPr>
          <w:ilvl w:val="0"/>
          <w:numId w:val="45"/>
        </w:numPr>
      </w:pPr>
      <w:r w:rsidRPr="0097027D">
        <w:t xml:space="preserve">The </w:t>
      </w:r>
      <w:ins w:id="50" w:author="LTHM1" w:date="2020-06-02T09:38:00Z">
        <w:r w:rsidR="004A2400" w:rsidRPr="0097027D">
          <w:t xml:space="preserve">local </w:t>
        </w:r>
      </w:ins>
      <w:ins w:id="51" w:author="LTHM1" w:date="2020-06-02T09:57:00Z">
        <w:r w:rsidR="00DF547F" w:rsidRPr="0097027D">
          <w:t>NEF</w:t>
        </w:r>
        <w:del w:id="52" w:author="Huawei_Nihui6" w:date="2020-06-05T17:20:00Z">
          <w:r w:rsidR="00DF547F" w:rsidRPr="0097027D" w:rsidDel="007F435D">
            <w:delText xml:space="preserve"> / </w:delText>
          </w:r>
        </w:del>
      </w:ins>
      <w:del w:id="53" w:author="Huawei_Nihui6" w:date="2020-06-05T17:20:00Z">
        <w:r w:rsidRPr="0097027D" w:rsidDel="007F435D">
          <w:delText>edge Trace Collection Entity</w:delText>
        </w:r>
      </w:del>
      <w:ins w:id="54" w:author="Huawei_Nihui6" w:date="2020-06-05T17:20:00Z">
        <w:r w:rsidR="007F435D">
          <w:t xml:space="preserve"> receives requested information from </w:t>
        </w:r>
        <w:proofErr w:type="spellStart"/>
        <w:r w:rsidR="007F435D">
          <w:t>MnS</w:t>
        </w:r>
        <w:proofErr w:type="spellEnd"/>
        <w:r w:rsidR="007F435D">
          <w:t xml:space="preserve"> producer</w:t>
        </w:r>
      </w:ins>
      <w:ins w:id="55" w:author="LTHM1" w:date="2020-06-02T09:16:00Z">
        <w:del w:id="56" w:author="Huawei_Nihui6" w:date="2020-06-05T17:22:00Z">
          <w:r w:rsidR="00FB300B" w:rsidRPr="0097027D" w:rsidDel="007F435D">
            <w:delText xml:space="preserve"> </w:delText>
          </w:r>
        </w:del>
      </w:ins>
      <w:ins w:id="57" w:author="Huawei_Nihui6" w:date="2020-06-05T17:22:00Z">
        <w:r w:rsidR="007F435D">
          <w:t xml:space="preserve"> and</w:t>
        </w:r>
      </w:ins>
      <w:r w:rsidR="002A66CB" w:rsidRPr="0097027D">
        <w:t xml:space="preserve"> enforces policies related with the identity of the APP and then provides the </w:t>
      </w:r>
      <w:r w:rsidR="00304855" w:rsidRPr="0097027D">
        <w:t>filtered</w:t>
      </w:r>
      <w:r w:rsidR="002A66CB" w:rsidRPr="0097027D">
        <w:t xml:space="preserve"> information on the APP URI. </w:t>
      </w:r>
      <w:r w:rsidR="00292B0E" w:rsidRPr="0097027D">
        <w:t xml:space="preserve">These policies allow </w:t>
      </w:r>
      <w:r w:rsidR="00292B0E" w:rsidRPr="0097027D">
        <w:rPr>
          <w:lang w:eastAsia="ko-KR"/>
        </w:rPr>
        <w:t>the network operator to protect / hide sensitive information</w:t>
      </w:r>
      <w:ins w:id="58" w:author="LTHM1" w:date="2020-06-02T09:16:00Z">
        <w:r w:rsidR="00FB300B" w:rsidRPr="0097027D">
          <w:rPr>
            <w:lang w:eastAsia="ko-KR"/>
          </w:rPr>
          <w:t>.</w:t>
        </w:r>
      </w:ins>
    </w:p>
    <w:p w14:paraId="4FFD781C" w14:textId="5FEC8CFD" w:rsidR="00AC6A81" w:rsidRPr="0097027D" w:rsidRDefault="00AC6A81" w:rsidP="00AC6A81">
      <w:pPr>
        <w:rPr>
          <w:ins w:id="59" w:author="LTHM1" w:date="2020-06-02T09:06:00Z"/>
          <w:lang w:eastAsia="ko-KR"/>
        </w:rPr>
      </w:pPr>
      <w:r w:rsidRPr="0097027D">
        <w:rPr>
          <w:lang w:eastAsia="ko-KR"/>
        </w:rPr>
        <w:t xml:space="preserve">This is further defined in clause </w:t>
      </w:r>
      <w:r w:rsidRPr="0097027D">
        <w:t>6.X.2.</w:t>
      </w:r>
      <w:r w:rsidRPr="0097027D">
        <w:rPr>
          <w:lang w:eastAsia="ko-KR"/>
        </w:rPr>
        <w:t xml:space="preserve"> </w:t>
      </w:r>
    </w:p>
    <w:p w14:paraId="07D977A5" w14:textId="592FDC48" w:rsidR="00C031C9" w:rsidRPr="0097027D" w:rsidRDefault="00C031C9" w:rsidP="00AC6A81">
      <w:pPr>
        <w:rPr>
          <w:ins w:id="60" w:author="LTHM1" w:date="2020-06-02T09:07:00Z"/>
        </w:rPr>
      </w:pPr>
      <w:bookmarkStart w:id="61" w:name="_Hlk41983436"/>
      <w:ins w:id="62" w:author="LTHM1" w:date="2020-06-02T09:06:00Z">
        <w:r w:rsidRPr="0097027D">
          <w:rPr>
            <w:lang w:eastAsia="ko-KR"/>
          </w:rPr>
          <w:lastRenderedPageBreak/>
          <w:t xml:space="preserve">The solution introduces a new entity: </w:t>
        </w:r>
        <w:bookmarkStart w:id="63" w:name="_Hlk41981373"/>
        <w:bookmarkStart w:id="64" w:name="_Hlk42076894"/>
        <w:r w:rsidRPr="0097027D">
          <w:t xml:space="preserve">the </w:t>
        </w:r>
      </w:ins>
      <w:ins w:id="65" w:author="LTHM1" w:date="2020-06-02T09:38:00Z">
        <w:r w:rsidR="004A2400" w:rsidRPr="0097027D">
          <w:t xml:space="preserve">local </w:t>
        </w:r>
      </w:ins>
      <w:ins w:id="66" w:author="LTHM1" w:date="2020-06-02T09:57:00Z">
        <w:r w:rsidR="00DF547F" w:rsidRPr="0097027D">
          <w:t xml:space="preserve">NEF </w:t>
        </w:r>
      </w:ins>
      <w:bookmarkEnd w:id="63"/>
      <w:ins w:id="67" w:author="LTHM1" w:date="2020-06-02T09:06:00Z">
        <w:r w:rsidRPr="0097027D">
          <w:t>which</w:t>
        </w:r>
      </w:ins>
      <w:ins w:id="68" w:author="LTHM1" w:date="2020-06-02T09:16:00Z">
        <w:r w:rsidR="00FB300B" w:rsidRPr="0097027D">
          <w:t>:</w:t>
        </w:r>
      </w:ins>
    </w:p>
    <w:p w14:paraId="08CADC41" w14:textId="25FBACBE" w:rsidR="00C031C9" w:rsidRPr="0097027D" w:rsidRDefault="00C031C9" w:rsidP="00C031C9">
      <w:pPr>
        <w:pStyle w:val="B1"/>
        <w:numPr>
          <w:ilvl w:val="0"/>
          <w:numId w:val="46"/>
        </w:numPr>
        <w:rPr>
          <w:ins w:id="69" w:author="LTHM1" w:date="2020-06-03T11:28:00Z"/>
        </w:rPr>
      </w:pPr>
      <w:proofErr w:type="gramStart"/>
      <w:ins w:id="70" w:author="LTHM1" w:date="2020-06-02T09:07:00Z">
        <w:r w:rsidRPr="0097027D">
          <w:t>receives</w:t>
        </w:r>
        <w:proofErr w:type="gramEnd"/>
        <w:r w:rsidRPr="0097027D">
          <w:t xml:space="preserve"> RAN</w:t>
        </w:r>
      </w:ins>
      <w:ins w:id="71" w:author="Huawei_Nihui6" w:date="2020-06-05T17:24:00Z">
        <w:r w:rsidR="007F435D">
          <w:t xml:space="preserve"> information from </w:t>
        </w:r>
        <w:proofErr w:type="spellStart"/>
        <w:r w:rsidR="007F435D">
          <w:t>MnS</w:t>
        </w:r>
        <w:proofErr w:type="spellEnd"/>
        <w:r w:rsidR="007F435D">
          <w:t xml:space="preserve"> producer</w:t>
        </w:r>
      </w:ins>
      <w:ins w:id="72" w:author="LTHM1" w:date="2020-06-02T09:07:00Z">
        <w:del w:id="73" w:author="Huawei_Nihui6" w:date="2020-06-05T17:24:00Z">
          <w:r w:rsidRPr="0097027D" w:rsidDel="007F435D">
            <w:delText xml:space="preserve"> RE</w:delText>
          </w:r>
        </w:del>
      </w:ins>
      <w:ins w:id="74" w:author="LTHM1" w:date="2020-06-02T09:08:00Z">
        <w:del w:id="75" w:author="Huawei_Nihui6" w:date="2020-06-05T17:24:00Z">
          <w:r w:rsidRPr="0097027D" w:rsidDel="007F435D">
            <w:delText xml:space="preserve">PORT corresponding to tracing requests </w:delText>
          </w:r>
        </w:del>
      </w:ins>
      <w:ins w:id="76" w:author="LTHM1" w:date="2020-06-03T11:27:00Z">
        <w:del w:id="77" w:author="Huawei_Nihui6" w:date="2020-06-05T17:24:00Z">
          <w:r w:rsidR="00FD793F" w:rsidRPr="0097027D" w:rsidDel="007F435D">
            <w:delText>handled</w:delText>
          </w:r>
        </w:del>
      </w:ins>
      <w:ins w:id="78" w:author="LTHM1" w:date="2020-06-02T09:08:00Z">
        <w:del w:id="79" w:author="Huawei_Nihui6" w:date="2020-06-05T17:24:00Z">
          <w:r w:rsidRPr="0097027D" w:rsidDel="007F435D">
            <w:delText xml:space="preserve"> by NG RAN</w:delText>
          </w:r>
        </w:del>
      </w:ins>
      <w:ins w:id="80" w:author="LTHM1" w:date="2020-06-03T11:27:00Z">
        <w:r w:rsidR="00FD793F" w:rsidRPr="0097027D">
          <w:t>. For this purpose</w:t>
        </w:r>
      </w:ins>
      <w:ins w:id="81" w:author="LTHM1" w:date="2020-06-03T11:28:00Z">
        <w:r w:rsidR="00FD793F" w:rsidRPr="0097027D">
          <w:t>,</w:t>
        </w:r>
      </w:ins>
      <w:ins w:id="82" w:author="LTHM1" w:date="2020-06-03T11:27:00Z">
        <w:r w:rsidR="00FD793F" w:rsidRPr="0097027D">
          <w:t xml:space="preserve"> it acts as a consumer of NO</w:t>
        </w:r>
      </w:ins>
      <w:ins w:id="83" w:author="LTHM1" w:date="2020-06-03T11:28:00Z">
        <w:r w:rsidR="00FD793F" w:rsidRPr="0097027D">
          <w:t>TIFICATION (SBA) defined by SA5</w:t>
        </w:r>
      </w:ins>
      <w:ins w:id="84" w:author="LTHM1" w:date="2020-06-03T16:58:00Z">
        <w:r w:rsidR="0097027D" w:rsidRPr="0097027D">
          <w:t xml:space="preserve"> </w:t>
        </w:r>
        <w:proofErr w:type="spellStart"/>
        <w:r w:rsidR="0097027D" w:rsidRPr="0097027D">
          <w:rPr>
            <w:highlight w:val="yellow"/>
          </w:rPr>
          <w:t>MnS</w:t>
        </w:r>
        <w:proofErr w:type="spellEnd"/>
        <w:r w:rsidR="0097027D" w:rsidRPr="0097027D">
          <w:rPr>
            <w:highlight w:val="yellow"/>
          </w:rPr>
          <w:t xml:space="preserve"> framework</w:t>
        </w:r>
      </w:ins>
    </w:p>
    <w:p w14:paraId="1912A662" w14:textId="1D8FF170" w:rsidR="00FD793F" w:rsidRPr="0097027D" w:rsidRDefault="00FD793F" w:rsidP="00FD793F">
      <w:pPr>
        <w:pStyle w:val="NO"/>
        <w:rPr>
          <w:ins w:id="85" w:author="LTHM1" w:date="2020-06-03T11:33:00Z"/>
        </w:rPr>
      </w:pPr>
      <w:ins w:id="86" w:author="LTHM1" w:date="2020-06-03T11:29:00Z">
        <w:r w:rsidRPr="0097027D">
          <w:t xml:space="preserve">NOTE: </w:t>
        </w:r>
      </w:ins>
      <w:ins w:id="87" w:author="LTHM1" w:date="2020-06-03T11:34:00Z">
        <w:r w:rsidRPr="0097027D">
          <w:tab/>
        </w:r>
      </w:ins>
      <w:ins w:id="88" w:author="LTHM1" w:date="2020-06-03T11:31:00Z">
        <w:del w:id="89" w:author="Huawei_Nihui6" w:date="2020-06-05T17:25:00Z">
          <w:r w:rsidRPr="0097027D" w:rsidDel="007F435D">
            <w:delText xml:space="preserve">the mechanism </w:delText>
          </w:r>
        </w:del>
      </w:ins>
      <w:ins w:id="90" w:author="LTHM1" w:date="2020-06-03T11:34:00Z">
        <w:del w:id="91" w:author="Huawei_Nihui6" w:date="2020-06-05T17:25:00Z">
          <w:r w:rsidRPr="0097027D" w:rsidDel="007F435D">
            <w:delText xml:space="preserve">described in this solution </w:delText>
          </w:r>
        </w:del>
      </w:ins>
      <w:ins w:id="92" w:author="LTHM1" w:date="2020-06-03T11:31:00Z">
        <w:del w:id="93" w:author="Huawei_Nihui6" w:date="2020-06-05T17:25:00Z">
          <w:r w:rsidRPr="0097027D" w:rsidDel="007F435D">
            <w:delText xml:space="preserve">is not expected to load “central </w:delText>
          </w:r>
        </w:del>
      </w:ins>
      <w:ins w:id="94" w:author="LTHM1" w:date="2020-06-03T11:32:00Z">
        <w:del w:id="95" w:author="Huawei_Nihui6" w:date="2020-06-05T17:25:00Z">
          <w:r w:rsidRPr="0097027D" w:rsidDel="007F435D">
            <w:delText xml:space="preserve">OAM entities” as the recipient of the RAN REPORT </w:delText>
          </w:r>
        </w:del>
      </w:ins>
      <w:ins w:id="96" w:author="LTHM1" w:date="2020-06-03T11:33:00Z">
        <w:del w:id="97" w:author="Huawei_Nihui6" w:date="2020-06-05T17:25:00Z">
          <w:r w:rsidRPr="0097027D" w:rsidDel="007F435D">
            <w:delText>is the local NEF</w:delText>
          </w:r>
        </w:del>
      </w:ins>
      <w:ins w:id="98" w:author="LTHM1" w:date="2020-06-03T11:34:00Z">
        <w:del w:id="99" w:author="Huawei_Nihui6" w:date="2020-06-05T17:25:00Z">
          <w:r w:rsidRPr="0097027D" w:rsidDel="007F435D">
            <w:delText xml:space="preserve"> and not “central OAM entities”</w:delText>
          </w:r>
        </w:del>
      </w:ins>
      <w:ins w:id="100" w:author="LTHM1" w:date="2020-06-03T11:36:00Z">
        <w:del w:id="101" w:author="Huawei_Nihui6" w:date="2020-06-05T17:25:00Z">
          <w:r w:rsidRPr="0097027D" w:rsidDel="007F435D">
            <w:delText xml:space="preserve">. </w:delText>
          </w:r>
        </w:del>
        <w:r w:rsidRPr="0097027D">
          <w:t xml:space="preserve">The interface between </w:t>
        </w:r>
        <w:del w:id="102" w:author="Huawei_Nihui6" w:date="2020-06-05T17:25:00Z">
          <w:r w:rsidRPr="0097027D" w:rsidDel="007F435D">
            <w:delText>NG RAN</w:delText>
          </w:r>
        </w:del>
      </w:ins>
      <w:proofErr w:type="spellStart"/>
      <w:ins w:id="103" w:author="Huawei_Nihui6" w:date="2020-06-05T17:25:00Z">
        <w:r w:rsidR="007F435D">
          <w:t>MnS</w:t>
        </w:r>
        <w:proofErr w:type="spellEnd"/>
        <w:r w:rsidR="007F435D">
          <w:t xml:space="preserve"> producer</w:t>
        </w:r>
      </w:ins>
      <w:ins w:id="104" w:author="LTHM1" w:date="2020-06-03T11:37:00Z">
        <w:r w:rsidRPr="0097027D">
          <w:t xml:space="preserve"> and </w:t>
        </w:r>
        <w:r w:rsidR="00F47136" w:rsidRPr="0097027D">
          <w:t>the local NEF is Service Based but defined by SA5.</w:t>
        </w:r>
      </w:ins>
    </w:p>
    <w:bookmarkEnd w:id="64"/>
    <w:p w14:paraId="2B92A654" w14:textId="7E20FB38" w:rsidR="00FB300B" w:rsidRPr="0097027D" w:rsidRDefault="00FB300B" w:rsidP="00FB300B">
      <w:pPr>
        <w:pStyle w:val="B1"/>
        <w:numPr>
          <w:ilvl w:val="0"/>
          <w:numId w:val="46"/>
        </w:numPr>
        <w:rPr>
          <w:ins w:id="105" w:author="LTHM1" w:date="2020-06-02T09:17:00Z"/>
        </w:rPr>
      </w:pPr>
      <w:proofErr w:type="gramStart"/>
      <w:ins w:id="106" w:author="LTHM1" w:date="2020-06-02T09:17:00Z">
        <w:r w:rsidRPr="0097027D">
          <w:t>applies</w:t>
        </w:r>
        <w:proofErr w:type="gramEnd"/>
        <w:r w:rsidRPr="0097027D">
          <w:t xml:space="preserve"> operator policies related with data that the operator is willing to share with the EAS / Edge App. The local NEF is configured by the EC AF with the way (URI, etc…) to report RAN information to the EAS / Edge App.</w:t>
        </w:r>
      </w:ins>
    </w:p>
    <w:p w14:paraId="6FE8A937" w14:textId="18527ED8" w:rsidR="00F47136" w:rsidRPr="0097027D" w:rsidRDefault="00F47136">
      <w:pPr>
        <w:rPr>
          <w:ins w:id="107" w:author="LTHM1" w:date="2020-06-02T09:17:00Z"/>
          <w:lang w:eastAsia="ko-KR"/>
        </w:rPr>
        <w:pPrChange w:id="108" w:author="LTHM1" w:date="2020-06-03T11:47:00Z">
          <w:pPr>
            <w:pStyle w:val="B1"/>
            <w:ind w:left="284"/>
          </w:pPr>
        </w:pPrChange>
      </w:pPr>
      <w:bookmarkStart w:id="109" w:name="_Hlk42077021"/>
      <w:ins w:id="110" w:author="LTHM1" w:date="2020-06-03T11:41:00Z">
        <w:r w:rsidRPr="0097027D">
          <w:rPr>
            <w:lang w:eastAsia="ko-KR"/>
          </w:rPr>
          <w:t>The local NEF</w:t>
        </w:r>
      </w:ins>
      <w:ins w:id="111" w:author="LTHM1" w:date="2020-06-03T11:42:00Z">
        <w:r w:rsidRPr="0097027D">
          <w:rPr>
            <w:lang w:eastAsia="ko-KR"/>
          </w:rPr>
          <w:t xml:space="preserve"> is an entity specified by SA2 but that uses </w:t>
        </w:r>
      </w:ins>
      <w:ins w:id="112" w:author="LTHM1" w:date="2020-06-03T11:43:00Z">
        <w:del w:id="113" w:author="Huawei_Nihui6" w:date="2020-06-03T23:37:00Z">
          <w:r w:rsidRPr="0097027D" w:rsidDel="000F333C">
            <w:rPr>
              <w:lang w:eastAsia="ko-KR"/>
            </w:rPr>
            <w:delText>SBA</w:delText>
          </w:r>
        </w:del>
      </w:ins>
      <w:proofErr w:type="spellStart"/>
      <w:ins w:id="114" w:author="Huawei_Nihui6" w:date="2020-06-03T23:37:00Z">
        <w:r w:rsidR="000F333C">
          <w:rPr>
            <w:lang w:eastAsia="ko-KR"/>
          </w:rPr>
          <w:t>MnS</w:t>
        </w:r>
        <w:proofErr w:type="spellEnd"/>
        <w:r w:rsidR="000F333C">
          <w:rPr>
            <w:lang w:eastAsia="ko-KR"/>
          </w:rPr>
          <w:t xml:space="preserve"> services</w:t>
        </w:r>
      </w:ins>
      <w:ins w:id="115" w:author="LTHM1" w:date="2020-06-03T11:43:00Z">
        <w:del w:id="116" w:author="Huawei_Nihui6" w:date="2020-06-03T23:37:00Z">
          <w:r w:rsidRPr="0097027D" w:rsidDel="000F333C">
            <w:rPr>
              <w:lang w:eastAsia="ko-KR"/>
            </w:rPr>
            <w:delText xml:space="preserve"> interface</w:delText>
          </w:r>
        </w:del>
      </w:ins>
      <w:ins w:id="117" w:author="LTHM1" w:date="2020-06-03T11:47:00Z">
        <w:del w:id="118" w:author="Huawei_Nihui6" w:date="2020-06-03T23:37:00Z">
          <w:r w:rsidRPr="0097027D" w:rsidDel="000F333C">
            <w:rPr>
              <w:lang w:eastAsia="ko-KR"/>
            </w:rPr>
            <w:delText>s</w:delText>
          </w:r>
        </w:del>
      </w:ins>
      <w:ins w:id="119" w:author="LTHM1" w:date="2020-06-03T11:43:00Z">
        <w:r w:rsidRPr="0097027D">
          <w:rPr>
            <w:lang w:eastAsia="ko-KR"/>
          </w:rPr>
          <w:t xml:space="preserve"> defined by </w:t>
        </w:r>
      </w:ins>
      <w:ins w:id="120" w:author="LTHM1" w:date="2020-06-03T11:42:00Z">
        <w:r w:rsidRPr="0097027D">
          <w:rPr>
            <w:lang w:eastAsia="ko-KR"/>
          </w:rPr>
          <w:t xml:space="preserve">SA5 specifications to receive information from </w:t>
        </w:r>
        <w:del w:id="121" w:author="Huawei_Nihui6" w:date="2020-06-03T23:37:00Z">
          <w:r w:rsidRPr="0097027D" w:rsidDel="000F333C">
            <w:rPr>
              <w:lang w:eastAsia="ko-KR"/>
            </w:rPr>
            <w:delText>NG RAN</w:delText>
          </w:r>
        </w:del>
      </w:ins>
      <w:proofErr w:type="spellStart"/>
      <w:ins w:id="122" w:author="Huawei_Nihui6" w:date="2020-06-03T23:37:00Z">
        <w:r w:rsidR="000F333C">
          <w:rPr>
            <w:lang w:eastAsia="ko-KR"/>
          </w:rPr>
          <w:t>MnS</w:t>
        </w:r>
        <w:proofErr w:type="spellEnd"/>
        <w:r w:rsidR="000F333C">
          <w:rPr>
            <w:lang w:eastAsia="ko-KR"/>
          </w:rPr>
          <w:t xml:space="preserve"> producer.</w:t>
        </w:r>
      </w:ins>
    </w:p>
    <w:bookmarkEnd w:id="61"/>
    <w:bookmarkEnd w:id="109"/>
    <w:p w14:paraId="02B2181A" w14:textId="2BD5DC9D" w:rsidR="00F47136" w:rsidRPr="0097027D" w:rsidDel="000F333C" w:rsidRDefault="00F47136" w:rsidP="00F47136">
      <w:pPr>
        <w:pStyle w:val="EditorsNote"/>
        <w:rPr>
          <w:ins w:id="123" w:author="LTHM1" w:date="2020-06-03T11:47:00Z"/>
          <w:del w:id="124" w:author="Huawei_Nihui6" w:date="2020-06-03T23:37:00Z"/>
        </w:rPr>
      </w:pPr>
      <w:ins w:id="125" w:author="LTHM1" w:date="2020-06-03T11:47:00Z">
        <w:del w:id="126" w:author="Huawei_Nihui6" w:date="2020-06-03T23:37:00Z">
          <w:r w:rsidRPr="0097027D" w:rsidDel="000F333C">
            <w:delText xml:space="preserve">Editor’s Note: a precise list of the NG RAN OAM specifications expected to be supported by the local NEF needs to be provided. </w:delText>
          </w:r>
        </w:del>
      </w:ins>
    </w:p>
    <w:p w14:paraId="5DB741DC" w14:textId="77777777" w:rsidR="00F47136" w:rsidRPr="0097027D" w:rsidRDefault="00F47136">
      <w:pPr>
        <w:rPr>
          <w:ins w:id="127" w:author="LTHM1" w:date="2020-06-03T11:42:00Z"/>
          <w:lang w:eastAsia="ko-KR"/>
        </w:rPr>
        <w:pPrChange w:id="128" w:author="LTHM1" w:date="2020-06-03T11:47:00Z">
          <w:pPr>
            <w:pStyle w:val="B1"/>
            <w:ind w:left="284"/>
          </w:pPr>
        </w:pPrChange>
      </w:pPr>
      <w:ins w:id="129" w:author="LTHM1" w:date="2020-06-03T11:42:00Z">
        <w:r w:rsidRPr="0097027D">
          <w:rPr>
            <w:lang w:eastAsia="ko-KR"/>
          </w:rPr>
          <w:t xml:space="preserve">The EC AF and the local NEF are owned by the operator. </w:t>
        </w:r>
      </w:ins>
    </w:p>
    <w:p w14:paraId="6F0E4FF8" w14:textId="4DD2207B" w:rsidR="00A7238C" w:rsidRPr="0097027D" w:rsidDel="00FB300B" w:rsidRDefault="00A7238C" w:rsidP="00FB300B">
      <w:pPr>
        <w:pStyle w:val="B1"/>
        <w:ind w:left="284"/>
        <w:rPr>
          <w:del w:id="130" w:author="LTHM1" w:date="2020-06-02T09:15:00Z"/>
          <w:lang w:eastAsia="ko-KR"/>
        </w:rPr>
      </w:pPr>
    </w:p>
    <w:p w14:paraId="220E1F14" w14:textId="79F3512C" w:rsidR="00A7238C" w:rsidRPr="0097027D" w:rsidRDefault="00A7238C" w:rsidP="00A7238C">
      <w:pPr>
        <w:pStyle w:val="3"/>
      </w:pPr>
      <w:bookmarkStart w:id="131" w:name="_Toc31192344"/>
      <w:bookmarkStart w:id="132" w:name="_Toc31192504"/>
      <w:bookmarkStart w:id="133" w:name="_Toc31192995"/>
      <w:bookmarkStart w:id="134" w:name="_Toc31616174"/>
      <w:bookmarkStart w:id="135" w:name="_Toc31616242"/>
      <w:bookmarkStart w:id="136" w:name="_Toc31616318"/>
      <w:bookmarkStart w:id="137" w:name="_Toc31616394"/>
      <w:bookmarkStart w:id="138" w:name="_Toc31616470"/>
      <w:proofErr w:type="gramStart"/>
      <w:r w:rsidRPr="0097027D">
        <w:lastRenderedPageBreak/>
        <w:t>6.X.2</w:t>
      </w:r>
      <w:proofErr w:type="gramEnd"/>
      <w:r w:rsidRPr="0097027D">
        <w:tab/>
        <w:t>Procedures</w:t>
      </w:r>
      <w:bookmarkEnd w:id="131"/>
      <w:bookmarkEnd w:id="132"/>
      <w:bookmarkEnd w:id="133"/>
      <w:bookmarkEnd w:id="134"/>
      <w:bookmarkEnd w:id="135"/>
      <w:bookmarkEnd w:id="136"/>
      <w:bookmarkEnd w:id="137"/>
      <w:bookmarkEnd w:id="138"/>
    </w:p>
    <w:bookmarkStart w:id="139" w:name="_MON_1644752584"/>
    <w:bookmarkEnd w:id="139"/>
    <w:p w14:paraId="44B833B4" w14:textId="10B69FD9" w:rsidR="00E07660" w:rsidRPr="0097027D" w:rsidRDefault="000B584D" w:rsidP="00E07660">
      <w:del w:id="140" w:author="Huawei_Nihui6" w:date="2020-06-03T23:37:00Z">
        <w:r w:rsidRPr="0097027D" w:rsidDel="000F333C">
          <w:object w:dxaOrig="11481" w:dyaOrig="10717" w14:anchorId="23391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5pt;height:460.1pt" o:ole="">
              <v:imagedata r:id="rId13" o:title=""/>
            </v:shape>
            <o:OLEObject Type="Embed" ProgID="Word.Picture.8" ShapeID="_x0000_i1025" DrawAspect="Content" ObjectID="_1652883731" r:id="rId14"/>
          </w:object>
        </w:r>
      </w:del>
    </w:p>
    <w:p w14:paraId="6AF997BE" w14:textId="3323808E" w:rsidR="007210A3" w:rsidRPr="0097027D" w:rsidDel="000F333C" w:rsidRDefault="007210A3" w:rsidP="007210A3">
      <w:pPr>
        <w:pStyle w:val="TF"/>
        <w:rPr>
          <w:del w:id="141" w:author="Huawei_Nihui6" w:date="2020-06-03T23:47:00Z"/>
        </w:rPr>
      </w:pPr>
      <w:del w:id="142" w:author="Huawei_Nihui6" w:date="2020-06-03T23:47:00Z">
        <w:r w:rsidRPr="0097027D" w:rsidDel="000F333C">
          <w:delText>Figure 6.X.2-1: Using streaming trace to deliver filtered RAN information to a local App</w:delText>
        </w:r>
      </w:del>
    </w:p>
    <w:p w14:paraId="69A45A14" w14:textId="77777777" w:rsidR="00E07660" w:rsidRPr="0097027D" w:rsidRDefault="00E07660" w:rsidP="00E07660">
      <w:pPr>
        <w:rPr>
          <w:rFonts w:cs="Arial"/>
          <w:u w:val="single"/>
        </w:rPr>
      </w:pPr>
    </w:p>
    <w:p w14:paraId="61209B5D" w14:textId="32FF8D07" w:rsidR="00E07660" w:rsidRPr="0097027D" w:rsidRDefault="002A66CB" w:rsidP="007D442B">
      <w:pPr>
        <w:pStyle w:val="B1"/>
        <w:ind w:left="284"/>
      </w:pPr>
      <w:r w:rsidRPr="0097027D">
        <w:rPr>
          <w:rFonts w:ascii="Calibri" w:hAnsi="Calibri"/>
        </w:rPr>
        <w:t>1</w:t>
      </w:r>
      <w:r w:rsidRPr="0097027D">
        <w:rPr>
          <w:rFonts w:ascii="Calibri" w:hAnsi="Calibri"/>
        </w:rPr>
        <w:tab/>
      </w:r>
      <w:bookmarkStart w:id="143" w:name="_Hlk41033587"/>
      <w:r w:rsidR="00E07660" w:rsidRPr="0097027D">
        <w:rPr>
          <w:rFonts w:ascii="Calibri" w:hAnsi="Calibri"/>
        </w:rPr>
        <w:t>(</w:t>
      </w:r>
      <w:r w:rsidR="00E07660" w:rsidRPr="0097027D">
        <w:t xml:space="preserve">pre-requisite) the UE has established a PDU session </w:t>
      </w:r>
      <w:r w:rsidRPr="0097027D">
        <w:t>(</w:t>
      </w:r>
      <w:r w:rsidR="00E07660" w:rsidRPr="0097027D">
        <w:t>where traffic offload may apply</w:t>
      </w:r>
      <w:r w:rsidRPr="0097027D">
        <w:t>)</w:t>
      </w:r>
      <w:r w:rsidR="00E07660" w:rsidRPr="0097027D">
        <w:t xml:space="preserve"> and the EC </w:t>
      </w:r>
      <w:r w:rsidRPr="0097027D">
        <w:t xml:space="preserve">(Edge Computing) AF </w:t>
      </w:r>
      <w:r w:rsidR="00E07660" w:rsidRPr="0097027D">
        <w:t xml:space="preserve">has subscribed to the SMF event “UP path change” as defined in 23.502 § 5.2.8.3.1. </w:t>
      </w:r>
      <w:bookmarkEnd w:id="143"/>
    </w:p>
    <w:p w14:paraId="3AF5206B" w14:textId="7D2D1331" w:rsidR="00E07660" w:rsidRPr="0097027D" w:rsidRDefault="002A66CB" w:rsidP="007D442B">
      <w:pPr>
        <w:pStyle w:val="B1"/>
        <w:ind w:left="284"/>
      </w:pPr>
      <w:r w:rsidRPr="0097027D">
        <w:t>2</w:t>
      </w:r>
      <w:r w:rsidRPr="0097027D">
        <w:tab/>
      </w:r>
      <w:r w:rsidR="00E07660" w:rsidRPr="0097027D">
        <w:t xml:space="preserve">In the notification </w:t>
      </w:r>
      <w:r w:rsidR="0076476C" w:rsidRPr="0097027D">
        <w:t xml:space="preserve">corresponding to the SMF event “UP path change” </w:t>
      </w:r>
      <w:r w:rsidR="00E07660" w:rsidRPr="0097027D">
        <w:t xml:space="preserve">the SMF provides (as defined in 23.502 </w:t>
      </w:r>
      <w:bookmarkStart w:id="144" w:name="_Hlk34146010"/>
      <w:r w:rsidR="00E07660" w:rsidRPr="0097027D">
        <w:t>§ 5.2.8.3</w:t>
      </w:r>
      <w:bookmarkEnd w:id="144"/>
      <w:r w:rsidR="00E07660" w:rsidRPr="0097027D">
        <w:t>.1 and § 5.2.8.3.2)</w:t>
      </w:r>
      <w:r w:rsidR="00304855" w:rsidRPr="0097027D">
        <w:t xml:space="preserve"> the EC (Edge Computing) AF</w:t>
      </w:r>
      <w:r w:rsidR="000B30F6" w:rsidRPr="0097027D">
        <w:t xml:space="preserve"> with</w:t>
      </w:r>
      <w:r w:rsidRPr="0097027D">
        <w:t>:</w:t>
      </w:r>
    </w:p>
    <w:p w14:paraId="6B5F6530" w14:textId="4546369C" w:rsidR="002A66CB" w:rsidRPr="0097027D" w:rsidRDefault="002A66CB" w:rsidP="004E3531">
      <w:pPr>
        <w:pStyle w:val="B2"/>
        <w:ind w:left="568"/>
      </w:pPr>
      <w:r w:rsidRPr="0097027D">
        <w:t>-</w:t>
      </w:r>
      <w:r w:rsidRPr="0097027D">
        <w:tab/>
      </w:r>
      <w:r w:rsidR="00E07660" w:rsidRPr="0097027D">
        <w:t>Event ID, Notification Correlation Information, UE ID (SUPI and if available GPSI), PDU Session ID, time stamp</w:t>
      </w:r>
    </w:p>
    <w:p w14:paraId="5F6E0720" w14:textId="068C0717" w:rsidR="00E07660" w:rsidRPr="0097027D" w:rsidRDefault="002A66CB" w:rsidP="004E3531">
      <w:pPr>
        <w:pStyle w:val="B2"/>
        <w:ind w:left="568"/>
      </w:pPr>
      <w:r w:rsidRPr="0097027D">
        <w:t>-</w:t>
      </w:r>
      <w:r w:rsidRPr="0097027D">
        <w:tab/>
      </w:r>
      <w:r w:rsidR="00E07660" w:rsidRPr="0097027D">
        <w:t>As it is for “UP path change”, the notifications contain also</w:t>
      </w:r>
    </w:p>
    <w:p w14:paraId="1B144BD1" w14:textId="116E6688" w:rsidR="00E07660" w:rsidRPr="0097027D" w:rsidRDefault="002A66CB" w:rsidP="004E3531">
      <w:pPr>
        <w:pStyle w:val="B3"/>
        <w:ind w:left="852"/>
      </w:pPr>
      <w:r w:rsidRPr="0097027D">
        <w:t>-</w:t>
      </w:r>
      <w:r w:rsidRPr="0097027D">
        <w:tab/>
      </w:r>
      <w:r w:rsidR="00E07660" w:rsidRPr="0097027D">
        <w:t xml:space="preserve">The Target DNAI (corresponds to the </w:t>
      </w:r>
      <w:r w:rsidRPr="0097027D">
        <w:t>Edge Environment</w:t>
      </w:r>
      <w:r w:rsidR="00E07660" w:rsidRPr="0097027D">
        <w:t xml:space="preserve"> that hosts edge Application)</w:t>
      </w:r>
    </w:p>
    <w:p w14:paraId="7BDAFB1B" w14:textId="37875CC6" w:rsidR="002A66CB" w:rsidRPr="0097027D" w:rsidRDefault="002A66CB" w:rsidP="004E3531">
      <w:pPr>
        <w:pStyle w:val="B3"/>
        <w:ind w:left="852"/>
      </w:pPr>
      <w:r w:rsidRPr="0097027D">
        <w:t>-</w:t>
      </w:r>
      <w:r w:rsidRPr="0097027D">
        <w:tab/>
        <w:t>addressing information to reach a UE:</w:t>
      </w:r>
    </w:p>
    <w:p w14:paraId="74AD47B2" w14:textId="688899A0" w:rsidR="00E07660" w:rsidRPr="0097027D" w:rsidRDefault="002A66CB" w:rsidP="004E3531">
      <w:pPr>
        <w:pStyle w:val="B4"/>
        <w:ind w:left="1135"/>
      </w:pPr>
      <w:r w:rsidRPr="0097027D">
        <w:t>-</w:t>
      </w:r>
      <w:r w:rsidRPr="0097027D">
        <w:tab/>
      </w:r>
      <w:r w:rsidR="00E07660" w:rsidRPr="0097027D">
        <w:t>UE IP address / Prefix.</w:t>
      </w:r>
    </w:p>
    <w:p w14:paraId="36A46F66" w14:textId="76D5957E" w:rsidR="00E07660" w:rsidRPr="0097027D" w:rsidRDefault="002A66CB" w:rsidP="004E3531">
      <w:pPr>
        <w:pStyle w:val="B4"/>
        <w:ind w:left="1135"/>
      </w:pPr>
      <w:r w:rsidRPr="0097027D">
        <w:lastRenderedPageBreak/>
        <w:t>-</w:t>
      </w:r>
      <w:r w:rsidRPr="0097027D">
        <w:tab/>
      </w:r>
      <w:r w:rsidR="00E07660" w:rsidRPr="0097027D">
        <w:t>N6 traffic routing information.</w:t>
      </w:r>
    </w:p>
    <w:p w14:paraId="5D528015" w14:textId="7EA8682B" w:rsidR="00E07660" w:rsidRPr="0097027D" w:rsidRDefault="002A66CB" w:rsidP="004E3531">
      <w:pPr>
        <w:pStyle w:val="NO"/>
        <w:ind w:left="852"/>
        <w:rPr>
          <w:lang w:eastAsia="en-US"/>
        </w:rPr>
      </w:pPr>
      <w:r w:rsidRPr="0097027D">
        <w:rPr>
          <w:lang w:eastAsia="en-US"/>
        </w:rPr>
        <w:t>NOTE1:</w:t>
      </w:r>
      <w:r w:rsidRPr="0097027D">
        <w:rPr>
          <w:lang w:eastAsia="en-US"/>
        </w:rPr>
        <w:tab/>
      </w:r>
      <w:r w:rsidR="00E07660" w:rsidRPr="0097027D">
        <w:rPr>
          <w:lang w:eastAsia="en-US"/>
        </w:rPr>
        <w:t>It is assumed that the EC AF is managed by the operator so that it can receive the SUPI</w:t>
      </w:r>
    </w:p>
    <w:p w14:paraId="0A809793" w14:textId="7AE14770" w:rsidR="00B15DF0" w:rsidRPr="0097027D" w:rsidRDefault="002A66CB" w:rsidP="004E3531">
      <w:pPr>
        <w:pStyle w:val="B1"/>
        <w:ind w:left="285"/>
      </w:pPr>
      <w:r w:rsidRPr="0097027D">
        <w:t>3</w:t>
      </w:r>
      <w:r w:rsidRPr="0097027D">
        <w:tab/>
      </w:r>
      <w:r w:rsidR="00E07660" w:rsidRPr="0097027D">
        <w:t xml:space="preserve">The UE invokes </w:t>
      </w:r>
      <w:r w:rsidR="000B30F6" w:rsidRPr="0097027D">
        <w:t>an</w:t>
      </w:r>
      <w:r w:rsidR="00E07660" w:rsidRPr="0097027D">
        <w:t xml:space="preserve"> APP </w:t>
      </w:r>
      <w:del w:id="145" w:author="Huawei_Nihui6" w:date="2020-06-03T23:38:00Z">
        <w:r w:rsidR="00E07660" w:rsidRPr="0097027D" w:rsidDel="000F333C">
          <w:delText>running on</w:delText>
        </w:r>
      </w:del>
      <w:ins w:id="146" w:author="Huawei_Nihui6" w:date="2020-06-03T23:38:00Z">
        <w:r w:rsidR="000F333C">
          <w:t>connecting to</w:t>
        </w:r>
      </w:ins>
      <w:r w:rsidR="00E07660" w:rsidRPr="0097027D">
        <w:t xml:space="preserve"> the </w:t>
      </w:r>
      <w:del w:id="147" w:author="LTHM1" w:date="2020-06-02T09:30:00Z">
        <w:r w:rsidR="00E07660" w:rsidRPr="0097027D" w:rsidDel="00E46F60">
          <w:delText xml:space="preserve">Edge </w:delText>
        </w:r>
        <w:r w:rsidR="007D442B" w:rsidRPr="0097027D" w:rsidDel="00E46F60">
          <w:delText>E</w:delText>
        </w:r>
        <w:r w:rsidR="00E07660" w:rsidRPr="0097027D" w:rsidDel="00E46F60">
          <w:delText>nvironment</w:delText>
        </w:r>
        <w:r w:rsidR="007D442B" w:rsidRPr="0097027D" w:rsidDel="00E46F60">
          <w:delText xml:space="preserve"> Server</w:delText>
        </w:r>
      </w:del>
      <w:ins w:id="148" w:author="LTHM1" w:date="2020-06-02T09:30:00Z">
        <w:r w:rsidR="00E46F60" w:rsidRPr="0097027D">
          <w:t>EAS</w:t>
        </w:r>
      </w:ins>
      <w:r w:rsidR="00E07660" w:rsidRPr="0097027D">
        <w:t xml:space="preserve">, </w:t>
      </w:r>
    </w:p>
    <w:p w14:paraId="41089246" w14:textId="0DAF9FF0" w:rsidR="00E07660" w:rsidRPr="0097027D" w:rsidRDefault="00B15DF0" w:rsidP="004E3531">
      <w:pPr>
        <w:pStyle w:val="B1"/>
        <w:ind w:left="285"/>
      </w:pPr>
      <w:r w:rsidRPr="0097027D">
        <w:t>4</w:t>
      </w:r>
      <w:r w:rsidRPr="0097027D">
        <w:tab/>
        <w:t>T</w:t>
      </w:r>
      <w:r w:rsidR="00E07660" w:rsidRPr="0097027D">
        <w:t xml:space="preserve">he APP sends </w:t>
      </w:r>
      <w:bookmarkStart w:id="149" w:name="_Hlk30747941"/>
      <w:r w:rsidRPr="0097027D">
        <w:t xml:space="preserve">a </w:t>
      </w:r>
      <w:r w:rsidR="00E07660" w:rsidRPr="0097027D">
        <w:t xml:space="preserve">request for information about the UE. </w:t>
      </w:r>
      <w:r w:rsidR="002A66CB" w:rsidRPr="0097027D">
        <w:t>The APP</w:t>
      </w:r>
      <w:r w:rsidR="00E07660" w:rsidRPr="0097027D">
        <w:t xml:space="preserve"> provides</w:t>
      </w:r>
      <w:r w:rsidR="007D442B" w:rsidRPr="0097027D">
        <w:t>:</w:t>
      </w:r>
    </w:p>
    <w:p w14:paraId="00E06FCF" w14:textId="75A2106B" w:rsidR="00E07660" w:rsidRPr="0097027D" w:rsidRDefault="00E07660" w:rsidP="004E3531">
      <w:pPr>
        <w:pStyle w:val="B2"/>
        <w:ind w:left="568"/>
      </w:pPr>
      <w:r w:rsidRPr="0097027D">
        <w:t xml:space="preserve"> </w:t>
      </w:r>
      <w:r w:rsidR="002A66CB" w:rsidRPr="0097027D">
        <w:t>-</w:t>
      </w:r>
      <w:r w:rsidR="002A66CB" w:rsidRPr="0097027D">
        <w:tab/>
      </w:r>
      <w:r w:rsidRPr="0097027D">
        <w:t xml:space="preserve">The Requested </w:t>
      </w:r>
      <w:r w:rsidR="00B15DF0" w:rsidRPr="0097027D">
        <w:t>RA</w:t>
      </w:r>
      <w:r w:rsidRPr="0097027D">
        <w:t xml:space="preserve">N Info Type (= e.g. request for throughput, UE location, etc.). The request may correspond to a one-shot information GET or to a </w:t>
      </w:r>
      <w:r w:rsidR="000B30F6" w:rsidRPr="0097027D">
        <w:t xml:space="preserve">SUBSCRIBE </w:t>
      </w:r>
      <w:r w:rsidRPr="0097027D">
        <w:t>request to receive notifications</w:t>
      </w:r>
      <w:del w:id="150" w:author="LTHM1" w:date="2020-06-02T09:03:00Z">
        <w:r w:rsidRPr="0097027D" w:rsidDel="00C031C9">
          <w:delText xml:space="preserve"> </w:delText>
        </w:r>
      </w:del>
      <w:ins w:id="151" w:author="LTHM1" w:date="2020-06-02T09:03:00Z">
        <w:del w:id="152" w:author="Huawei_Nihui6" w:date="2020-06-03T23:44:00Z">
          <w:r w:rsidR="00C031C9" w:rsidRPr="0097027D" w:rsidDel="000F333C">
            <w:delText>. The Requested RAN Info is co</w:delText>
          </w:r>
        </w:del>
      </w:ins>
      <w:ins w:id="153" w:author="LTHM1" w:date="2020-06-02T09:04:00Z">
        <w:del w:id="154" w:author="Huawei_Nihui6" w:date="2020-06-03T23:44:00Z">
          <w:r w:rsidR="00C031C9" w:rsidRPr="0097027D" w:rsidDel="000F333C">
            <w:delText>nstrained by information that can be retrieved via 3GPP R16 RAN related tracing.</w:delText>
          </w:r>
        </w:del>
      </w:ins>
    </w:p>
    <w:p w14:paraId="3D2E0CA6" w14:textId="70FA79AB" w:rsidR="00E07660" w:rsidRPr="0097027D" w:rsidRDefault="002A66CB" w:rsidP="004E3531">
      <w:pPr>
        <w:pStyle w:val="B2"/>
        <w:ind w:left="568"/>
      </w:pPr>
      <w:r w:rsidRPr="0097027D">
        <w:t>-</w:t>
      </w:r>
      <w:r w:rsidRPr="0097027D">
        <w:tab/>
      </w:r>
      <w:r w:rsidR="00E07660" w:rsidRPr="0097027D">
        <w:t xml:space="preserve">The target UE identified by </w:t>
      </w:r>
      <w:r w:rsidR="009E3148" w:rsidRPr="0097027D">
        <w:t xml:space="preserve">addressing information to reach the UE </w:t>
      </w:r>
      <w:r w:rsidR="00E07660" w:rsidRPr="0097027D">
        <w:t xml:space="preserve">on the local N6 </w:t>
      </w:r>
      <w:bookmarkEnd w:id="149"/>
      <w:r w:rsidR="00E07660" w:rsidRPr="0097027D">
        <w:t xml:space="preserve">(which maps to the UE IP address / Prefix + N6 traffic routing information of the notification in step 2). </w:t>
      </w:r>
    </w:p>
    <w:p w14:paraId="2AA81BD7" w14:textId="41865171" w:rsidR="00E07660" w:rsidRPr="0097027D" w:rsidRDefault="002A66CB" w:rsidP="004E3531">
      <w:pPr>
        <w:pStyle w:val="B2"/>
        <w:ind w:left="568"/>
      </w:pPr>
      <w:r w:rsidRPr="0097027D">
        <w:rPr>
          <w:rFonts w:cs="Arial"/>
        </w:rPr>
        <w:t>-</w:t>
      </w:r>
      <w:r w:rsidRPr="0097027D">
        <w:rPr>
          <w:rFonts w:cs="Arial"/>
        </w:rPr>
        <w:tab/>
      </w:r>
      <w:r w:rsidR="00E07660" w:rsidRPr="0097027D">
        <w:rPr>
          <w:rFonts w:cs="Arial"/>
        </w:rPr>
        <w:t xml:space="preserve">a URI </w:t>
      </w:r>
      <w:r w:rsidR="0076476C" w:rsidRPr="0097027D">
        <w:rPr>
          <w:rFonts w:cs="Arial"/>
        </w:rPr>
        <w:t>(</w:t>
      </w:r>
      <w:r w:rsidR="0076476C" w:rsidRPr="0097027D">
        <w:t xml:space="preserve">Notification Target Address) </w:t>
      </w:r>
      <w:r w:rsidR="00E07660" w:rsidRPr="0097027D">
        <w:rPr>
          <w:rFonts w:cs="Arial"/>
        </w:rPr>
        <w:t>where</w:t>
      </w:r>
      <w:r w:rsidR="00E07660" w:rsidRPr="0097027D">
        <w:rPr>
          <w:rFonts w:ascii="Calibri" w:hAnsi="Calibri"/>
        </w:rPr>
        <w:t xml:space="preserve"> </w:t>
      </w:r>
      <w:r w:rsidR="00E07660" w:rsidRPr="0097027D">
        <w:t>the APP wishes to receive the corresponding notifications and possibly an NCI (Notification Correlation Id) to help the APP to retrieve the proper APP context corresponding to the notifications it will receive due to this request.</w:t>
      </w:r>
    </w:p>
    <w:p w14:paraId="3DA1A082" w14:textId="14C39096" w:rsidR="002A66CB" w:rsidRPr="0097027D" w:rsidRDefault="002A66CB" w:rsidP="004E3531">
      <w:pPr>
        <w:pStyle w:val="NO"/>
        <w:ind w:left="852"/>
        <w:rPr>
          <w:lang w:eastAsia="en-US"/>
        </w:rPr>
      </w:pPr>
      <w:r w:rsidRPr="0097027D">
        <w:rPr>
          <w:lang w:eastAsia="en-US"/>
        </w:rPr>
        <w:t>NOTE2:</w:t>
      </w:r>
      <w:r w:rsidRPr="0097027D">
        <w:rPr>
          <w:lang w:eastAsia="en-US"/>
        </w:rPr>
        <w:tab/>
      </w:r>
      <w:r w:rsidR="007D442B" w:rsidRPr="0097027D">
        <w:rPr>
          <w:lang w:eastAsia="en-US"/>
        </w:rPr>
        <w:t xml:space="preserve">the way for the UE to invoke the APP and for the APP </w:t>
      </w:r>
      <w:r w:rsidR="007D442B" w:rsidRPr="0097027D">
        <w:t>sends requests for information</w:t>
      </w:r>
      <w:r w:rsidR="000B30F6" w:rsidRPr="0097027D">
        <w:t xml:space="preserve"> to the EC AF</w:t>
      </w:r>
      <w:r w:rsidR="007D442B" w:rsidRPr="0097027D">
        <w:t xml:space="preserve"> about a</w:t>
      </w:r>
      <w:r w:rsidR="00424956" w:rsidRPr="0097027D">
        <w:t xml:space="preserve"> </w:t>
      </w:r>
      <w:r w:rsidR="007D442B" w:rsidRPr="0097027D">
        <w:t>UE is out of scope of SA2</w:t>
      </w:r>
    </w:p>
    <w:p w14:paraId="399C5625" w14:textId="77777777" w:rsidR="002A66CB" w:rsidRPr="0097027D" w:rsidRDefault="002A66CB" w:rsidP="004E3531">
      <w:pPr>
        <w:pStyle w:val="B1"/>
        <w:ind w:left="1"/>
      </w:pPr>
    </w:p>
    <w:p w14:paraId="0E40DCC0" w14:textId="149D4D4C" w:rsidR="00E07660" w:rsidRPr="0097027D" w:rsidRDefault="00EB627A" w:rsidP="00B15DF0">
      <w:pPr>
        <w:pStyle w:val="B1"/>
        <w:ind w:left="1" w:firstLine="0"/>
      </w:pPr>
      <w:ins w:id="155" w:author="Huawei_Nihui6" w:date="2020-06-03T23:49:00Z">
        <w:r>
          <w:t xml:space="preserve">5. </w:t>
        </w:r>
      </w:ins>
      <w:r w:rsidR="00E07660" w:rsidRPr="0097027D">
        <w:t xml:space="preserve">The </w:t>
      </w:r>
      <w:del w:id="156" w:author="LTHM1" w:date="2020-06-02T09:30:00Z">
        <w:r w:rsidR="007D442B" w:rsidRPr="0097027D" w:rsidDel="00E46F60">
          <w:delText>Edge Environment Server</w:delText>
        </w:r>
      </w:del>
      <w:ins w:id="157" w:author="LTHM1" w:date="2020-06-02T09:30:00Z">
        <w:r w:rsidR="00E46F60" w:rsidRPr="0097027D">
          <w:t>EAS</w:t>
        </w:r>
      </w:ins>
      <w:r w:rsidR="007D442B" w:rsidRPr="0097027D">
        <w:t xml:space="preserve"> </w:t>
      </w:r>
      <w:r w:rsidR="00E07660" w:rsidRPr="0097027D">
        <w:t>forwards the request to the EC AF (which is acting as manager of the edge Computing deployments): the EC AF receives at least:</w:t>
      </w:r>
    </w:p>
    <w:p w14:paraId="69617CD3" w14:textId="1AF71362" w:rsidR="00E07660" w:rsidRPr="0097027D" w:rsidRDefault="007D442B" w:rsidP="004E3531">
      <w:pPr>
        <w:pStyle w:val="B2"/>
        <w:ind w:left="568"/>
        <w:rPr>
          <w:rFonts w:cs="Arial"/>
        </w:rPr>
      </w:pPr>
      <w:r w:rsidRPr="0097027D">
        <w:rPr>
          <w:rFonts w:cs="Arial"/>
        </w:rPr>
        <w:t>-</w:t>
      </w:r>
      <w:r w:rsidRPr="0097027D">
        <w:rPr>
          <w:rFonts w:cs="Arial"/>
        </w:rPr>
        <w:tab/>
      </w:r>
      <w:r w:rsidR="00E07660" w:rsidRPr="0097027D">
        <w:rPr>
          <w:rFonts w:cs="Arial"/>
        </w:rPr>
        <w:t xml:space="preserve">The Requested 5G </w:t>
      </w:r>
      <w:r w:rsidR="009E3148" w:rsidRPr="0097027D">
        <w:rPr>
          <w:rFonts w:cs="Arial"/>
        </w:rPr>
        <w:t>R</w:t>
      </w:r>
      <w:r w:rsidR="00E07660" w:rsidRPr="0097027D">
        <w:rPr>
          <w:rFonts w:cs="Arial"/>
        </w:rPr>
        <w:t>AN Info Type</w:t>
      </w:r>
      <w:r w:rsidR="009E3148" w:rsidRPr="0097027D">
        <w:rPr>
          <w:rFonts w:cs="Arial"/>
        </w:rPr>
        <w:t>,</w:t>
      </w:r>
    </w:p>
    <w:p w14:paraId="7DCD1700" w14:textId="373F3DE9" w:rsidR="009E3148" w:rsidRPr="0097027D" w:rsidRDefault="009E3148" w:rsidP="004E3531">
      <w:pPr>
        <w:pStyle w:val="B2"/>
        <w:ind w:left="568"/>
        <w:rPr>
          <w:rFonts w:cs="Arial"/>
        </w:rPr>
      </w:pPr>
      <w:r w:rsidRPr="0097027D">
        <w:rPr>
          <w:rFonts w:cs="Arial"/>
        </w:rPr>
        <w:t>-</w:t>
      </w:r>
      <w:r w:rsidRPr="0097027D">
        <w:rPr>
          <w:rFonts w:cs="Arial"/>
        </w:rPr>
        <w:tab/>
      </w:r>
      <w:r w:rsidRPr="0097027D">
        <w:t>addressing information to reach the UE on the local N6,</w:t>
      </w:r>
    </w:p>
    <w:p w14:paraId="5BFEAB01" w14:textId="399B0885" w:rsidR="00E07660" w:rsidRPr="0097027D" w:rsidRDefault="007D442B" w:rsidP="004E3531">
      <w:pPr>
        <w:pStyle w:val="B2"/>
        <w:ind w:left="568"/>
        <w:rPr>
          <w:rFonts w:cs="Arial"/>
        </w:rPr>
      </w:pPr>
      <w:r w:rsidRPr="0097027D">
        <w:rPr>
          <w:rFonts w:cs="Arial"/>
        </w:rPr>
        <w:t>-</w:t>
      </w:r>
      <w:r w:rsidRPr="0097027D">
        <w:rPr>
          <w:rFonts w:cs="Arial"/>
        </w:rPr>
        <w:tab/>
      </w:r>
      <w:r w:rsidR="00903E24" w:rsidRPr="0097027D">
        <w:rPr>
          <w:rFonts w:cs="Arial"/>
        </w:rPr>
        <w:t>Data</w:t>
      </w:r>
      <w:r w:rsidR="00E07660" w:rsidRPr="0097027D">
        <w:rPr>
          <w:rFonts w:cs="Arial"/>
        </w:rPr>
        <w:t xml:space="preserve"> delivery information that contains at least the </w:t>
      </w:r>
      <w:r w:rsidR="009E3148" w:rsidRPr="0097027D">
        <w:rPr>
          <w:rFonts w:cs="Arial"/>
        </w:rPr>
        <w:t xml:space="preserve">Notification Target Address / </w:t>
      </w:r>
      <w:r w:rsidR="00E07660" w:rsidRPr="0097027D">
        <w:rPr>
          <w:rFonts w:cs="Arial"/>
        </w:rPr>
        <w:t>URI where the collected NG RAN related information is to be delivered but may also contain a Correlation identifier (NCI)</w:t>
      </w:r>
      <w:r w:rsidR="009E3148" w:rsidRPr="0097027D">
        <w:rPr>
          <w:rFonts w:cs="Arial"/>
        </w:rPr>
        <w:t>,</w:t>
      </w:r>
    </w:p>
    <w:p w14:paraId="38B10095" w14:textId="3168AD65" w:rsidR="00304855" w:rsidRPr="0097027D" w:rsidRDefault="007D442B" w:rsidP="004E3531">
      <w:pPr>
        <w:pStyle w:val="B2"/>
        <w:ind w:left="568"/>
        <w:rPr>
          <w:rFonts w:cs="Arial"/>
        </w:rPr>
      </w:pPr>
      <w:r w:rsidRPr="0097027D">
        <w:rPr>
          <w:rFonts w:cs="Arial"/>
        </w:rPr>
        <w:t>-</w:t>
      </w:r>
      <w:r w:rsidRPr="0097027D">
        <w:rPr>
          <w:rFonts w:cs="Arial"/>
        </w:rPr>
        <w:tab/>
      </w:r>
      <w:r w:rsidR="00E07660" w:rsidRPr="0097027D">
        <w:rPr>
          <w:rFonts w:cs="Arial"/>
        </w:rPr>
        <w:t xml:space="preserve">the DNAI (to indicate the instance of </w:t>
      </w:r>
      <w:r w:rsidRPr="0097027D">
        <w:t>Edge Environment</w:t>
      </w:r>
      <w:del w:id="158" w:author="LTHM1" w:date="2020-06-02T09:31:00Z">
        <w:r w:rsidRPr="0097027D" w:rsidDel="00E46F60">
          <w:delText xml:space="preserve"> Server</w:delText>
        </w:r>
      </w:del>
      <w:r w:rsidR="00E07660" w:rsidRPr="0097027D">
        <w:rPr>
          <w:rFonts w:cs="Arial"/>
        </w:rPr>
        <w:t>)</w:t>
      </w:r>
      <w:r w:rsidRPr="0097027D">
        <w:rPr>
          <w:rFonts w:cs="Arial"/>
        </w:rPr>
        <w:t xml:space="preserve"> and</w:t>
      </w:r>
      <w:r w:rsidR="009E3148" w:rsidRPr="0097027D">
        <w:rPr>
          <w:rFonts w:cs="Arial"/>
        </w:rPr>
        <w:t>,</w:t>
      </w:r>
      <w:r w:rsidRPr="0097027D">
        <w:rPr>
          <w:rFonts w:cs="Arial"/>
        </w:rPr>
        <w:t xml:space="preserve"> </w:t>
      </w:r>
    </w:p>
    <w:p w14:paraId="53F324F9" w14:textId="51E2ED59" w:rsidR="00E07660" w:rsidRPr="0097027D" w:rsidRDefault="00304855" w:rsidP="004E3531">
      <w:pPr>
        <w:pStyle w:val="B2"/>
        <w:ind w:left="568"/>
        <w:rPr>
          <w:rFonts w:cs="Arial"/>
        </w:rPr>
      </w:pPr>
      <w:r w:rsidRPr="0097027D">
        <w:rPr>
          <w:rFonts w:cs="Arial"/>
        </w:rPr>
        <w:t>-</w:t>
      </w:r>
      <w:r w:rsidRPr="0097027D">
        <w:rPr>
          <w:rFonts w:cs="Arial"/>
        </w:rPr>
        <w:tab/>
      </w:r>
      <w:r w:rsidR="007D442B" w:rsidRPr="0097027D">
        <w:rPr>
          <w:rFonts w:cs="Arial"/>
        </w:rPr>
        <w:t xml:space="preserve">the APP </w:t>
      </w:r>
      <w:ins w:id="159" w:author="LTHM1" w:date="2020-06-02T09:33:00Z">
        <w:r w:rsidR="00E46F60" w:rsidRPr="0097027D">
          <w:rPr>
            <w:rFonts w:cs="Arial"/>
          </w:rPr>
          <w:t xml:space="preserve">or EAS </w:t>
        </w:r>
      </w:ins>
      <w:r w:rsidR="007D442B" w:rsidRPr="0097027D">
        <w:rPr>
          <w:rFonts w:cs="Arial"/>
        </w:rPr>
        <w:t>identity</w:t>
      </w:r>
      <w:r w:rsidR="00E07660" w:rsidRPr="0097027D">
        <w:rPr>
          <w:rFonts w:cs="Arial"/>
        </w:rPr>
        <w:t xml:space="preserve">. </w:t>
      </w:r>
    </w:p>
    <w:p w14:paraId="7907726B" w14:textId="1621A532" w:rsidR="00581DC5" w:rsidRPr="0097027D" w:rsidDel="000F333C" w:rsidRDefault="007D442B" w:rsidP="00581DC5">
      <w:pPr>
        <w:pStyle w:val="B1"/>
        <w:ind w:left="1"/>
        <w:rPr>
          <w:ins w:id="160" w:author="LTHM1" w:date="2020-06-02T09:23:00Z"/>
          <w:del w:id="161" w:author="Huawei_Nihui6" w:date="2020-06-03T23:47:00Z"/>
        </w:rPr>
      </w:pPr>
      <w:del w:id="162" w:author="Huawei_Nihui6" w:date="2020-06-03T23:47:00Z">
        <w:r w:rsidRPr="0097027D" w:rsidDel="000F333C">
          <w:delText>5</w:delText>
        </w:r>
        <w:r w:rsidRPr="0097027D" w:rsidDel="000F333C">
          <w:tab/>
        </w:r>
      </w:del>
      <w:ins w:id="163" w:author="LTHM1" w:date="2020-06-02T09:23:00Z">
        <w:del w:id="164" w:author="Huawei_Nihui6" w:date="2020-06-03T23:47:00Z">
          <w:r w:rsidR="00581DC5" w:rsidRPr="0097027D" w:rsidDel="000F333C">
            <w:delText>The EC AF configures tracing usage as follows:</w:delText>
          </w:r>
        </w:del>
      </w:ins>
    </w:p>
    <w:p w14:paraId="2DBD7612" w14:textId="0B4A424D" w:rsidR="00581DC5" w:rsidRPr="0097027D" w:rsidDel="000F333C" w:rsidRDefault="00581DC5" w:rsidP="00581DC5">
      <w:pPr>
        <w:pStyle w:val="B2"/>
        <w:rPr>
          <w:ins w:id="165" w:author="LTHM1" w:date="2020-06-02T09:23:00Z"/>
          <w:del w:id="166" w:author="Huawei_Nihui6" w:date="2020-06-03T23:47:00Z"/>
          <w:rFonts w:cs="Arial"/>
        </w:rPr>
      </w:pPr>
      <w:ins w:id="167" w:author="LTHM1" w:date="2020-06-02T09:23:00Z">
        <w:del w:id="168" w:author="Huawei_Nihui6" w:date="2020-06-03T23:47:00Z">
          <w:r w:rsidRPr="0097027D" w:rsidDel="000F333C">
            <w:delText>5a</w:delText>
          </w:r>
          <w:r w:rsidRPr="0097027D" w:rsidDel="000F333C">
            <w:tab/>
            <w:delText xml:space="preserve">The EC AF selects and configures an local NEF to receive Tracing Report from the NG RAN and to forward the content to the APP on the EAS (using </w:delText>
          </w:r>
          <w:r w:rsidRPr="0097027D" w:rsidDel="000F333C">
            <w:rPr>
              <w:rFonts w:cs="Arial"/>
            </w:rPr>
            <w:delText>Data delivery information)</w:delText>
          </w:r>
        </w:del>
      </w:ins>
    </w:p>
    <w:p w14:paraId="58676C7A" w14:textId="0803591F" w:rsidR="00581DC5" w:rsidRPr="0097027D" w:rsidDel="000F333C" w:rsidRDefault="00581DC5" w:rsidP="00581DC5">
      <w:pPr>
        <w:pStyle w:val="B2"/>
        <w:rPr>
          <w:ins w:id="169" w:author="LTHM1" w:date="2020-06-02T09:23:00Z"/>
          <w:del w:id="170" w:author="Huawei_Nihui6" w:date="2020-06-03T23:47:00Z"/>
        </w:rPr>
      </w:pPr>
      <w:ins w:id="171" w:author="LTHM1" w:date="2020-06-02T09:23:00Z">
        <w:del w:id="172" w:author="Huawei_Nihui6" w:date="2020-06-03T23:47:00Z">
          <w:r w:rsidRPr="0097027D" w:rsidDel="000F333C">
            <w:rPr>
              <w:rFonts w:cs="Arial"/>
            </w:rPr>
            <w:delText>5b</w:delText>
          </w:r>
          <w:r w:rsidRPr="0097027D" w:rsidDel="000F333C">
            <w:rPr>
              <w:rFonts w:cs="Arial"/>
            </w:rPr>
            <w:tab/>
          </w:r>
          <w:r w:rsidRPr="0097027D" w:rsidDel="000F333C">
            <w:delText>The EC AF configures tracing in 5GS. This induces then steps 6 and 7;</w:delText>
          </w:r>
        </w:del>
      </w:ins>
    </w:p>
    <w:p w14:paraId="7984E8B6" w14:textId="2608C8C1" w:rsidR="0097027D" w:rsidRPr="0097027D" w:rsidRDefault="00E46F60" w:rsidP="0097027D">
      <w:pPr>
        <w:pStyle w:val="B1"/>
        <w:ind w:left="1" w:firstLine="0"/>
        <w:rPr>
          <w:ins w:id="173" w:author="LTHM1" w:date="2020-06-03T16:59:00Z"/>
          <w:color w:val="auto"/>
        </w:rPr>
      </w:pPr>
      <w:del w:id="174" w:author="Huawei_Nihui6" w:date="2020-06-03T23:47:00Z">
        <w:r w:rsidRPr="0097027D" w:rsidDel="000F333C">
          <w:rPr>
            <w:color w:val="auto"/>
          </w:rPr>
          <w:delText xml:space="preserve">The </w:delText>
        </w:r>
        <w:r w:rsidRPr="0097027D" w:rsidDel="000F333C">
          <w:delText xml:space="preserve">EC AF acting as a </w:delText>
        </w:r>
        <w:r w:rsidRPr="0097027D" w:rsidDel="000F333C">
          <w:rPr>
            <w:color w:val="auto"/>
          </w:rPr>
          <w:delText>central Trace collection Entity creates a Trace/MDT request (Tracing requirements) that contains (</w:delText>
        </w:r>
        <w:bookmarkStart w:id="175" w:name="_Hlk34600888"/>
        <w:r w:rsidRPr="0097027D" w:rsidDel="000F333C">
          <w:rPr>
            <w:color w:val="auto"/>
          </w:rPr>
          <w:delText>Requested RAN Info Type</w:delText>
        </w:r>
        <w:bookmarkEnd w:id="175"/>
        <w:r w:rsidRPr="0097027D" w:rsidDel="000F333C">
          <w:rPr>
            <w:color w:val="auto"/>
          </w:rPr>
          <w:delText xml:space="preserve">, </w:delText>
        </w:r>
        <w:bookmarkStart w:id="176" w:name="_Hlk34601237"/>
        <w:r w:rsidR="00DF547F" w:rsidRPr="0097027D" w:rsidDel="000F333C">
          <w:rPr>
            <w:color w:val="auto"/>
          </w:rPr>
          <w:delText xml:space="preserve">local NEF </w:delText>
        </w:r>
        <w:r w:rsidRPr="0097027D" w:rsidDel="000F333C">
          <w:rPr>
            <w:color w:val="auto"/>
          </w:rPr>
          <w:delText>URI, trace reference</w:delText>
        </w:r>
        <w:bookmarkEnd w:id="176"/>
        <w:r w:rsidRPr="0097027D" w:rsidDel="000F333C">
          <w:rPr>
            <w:color w:val="auto"/>
          </w:rPr>
          <w:delText xml:space="preserve">, Data delivery information, </w:delText>
        </w:r>
        <w:r w:rsidRPr="0097027D" w:rsidDel="000F333C">
          <w:rPr>
            <w:rFonts w:cs="Arial"/>
          </w:rPr>
          <w:delText>APP identity</w:delText>
        </w:r>
        <w:r w:rsidRPr="0097027D" w:rsidDel="000F333C">
          <w:rPr>
            <w:color w:val="auto"/>
          </w:rPr>
          <w:delText xml:space="preserve">) and targeting a SUPI; the </w:delText>
        </w:r>
        <w:r w:rsidR="00DF547F" w:rsidRPr="0097027D" w:rsidDel="000F333C">
          <w:rPr>
            <w:color w:val="auto"/>
          </w:rPr>
          <w:delText xml:space="preserve">local NEF </w:delText>
        </w:r>
        <w:r w:rsidRPr="0097027D" w:rsidDel="000F333C">
          <w:rPr>
            <w:color w:val="auto"/>
          </w:rPr>
          <w:delText xml:space="preserve">is the entity responsible to apply operator policies to raw information sent by the NG RAN. The </w:delText>
        </w:r>
        <w:r w:rsidR="00DF547F" w:rsidRPr="0097027D" w:rsidDel="000F333C">
          <w:rPr>
            <w:color w:val="auto"/>
          </w:rPr>
          <w:delText xml:space="preserve">local NEF </w:delText>
        </w:r>
        <w:r w:rsidRPr="0097027D" w:rsidDel="000F333C">
          <w:rPr>
            <w:color w:val="auto"/>
          </w:rPr>
          <w:delText xml:space="preserve">URI can be selected based on a local configuration that provides the association between DNAI(s) and the corresponding local NEF. </w:delText>
        </w:r>
        <w:r w:rsidR="0097027D" w:rsidDel="000F333C">
          <w:rPr>
            <w:color w:val="auto"/>
          </w:rPr>
          <w:delText xml:space="preserve"> </w:delText>
        </w:r>
      </w:del>
      <w:ins w:id="177" w:author="LTHM1" w:date="2020-06-03T16:59:00Z">
        <w:r w:rsidR="0097027D" w:rsidRPr="0097027D">
          <w:rPr>
            <w:color w:val="auto"/>
            <w:highlight w:val="yellow"/>
            <w:rPrChange w:id="178" w:author="LTHM1" w:date="2020-06-03T17:00:00Z">
              <w:rPr>
                <w:color w:val="auto"/>
              </w:rPr>
            </w:rPrChange>
          </w:rPr>
          <w:t>In this solution the EC AF is assumed to be owned by the operator (it receives the SUPI</w:t>
        </w:r>
        <w:del w:id="179" w:author="Huawei_Nihui6" w:date="2020-06-04T00:26:00Z">
          <w:r w:rsidR="0097027D" w:rsidRPr="0097027D" w:rsidDel="00A05505">
            <w:rPr>
              <w:color w:val="auto"/>
              <w:highlight w:val="yellow"/>
              <w:rPrChange w:id="180" w:author="LTHM1" w:date="2020-06-03T17:00:00Z">
                <w:rPr>
                  <w:color w:val="auto"/>
                </w:rPr>
              </w:rPrChange>
            </w:rPr>
            <w:delText xml:space="preserve"> and requests tracing</w:delText>
          </w:r>
        </w:del>
        <w:r w:rsidR="0097027D" w:rsidRPr="0097027D">
          <w:rPr>
            <w:color w:val="auto"/>
            <w:highlight w:val="yellow"/>
            <w:rPrChange w:id="181" w:author="LTHM1" w:date="2020-06-03T17:00:00Z">
              <w:rPr>
                <w:color w:val="auto"/>
              </w:rPr>
            </w:rPrChange>
          </w:rPr>
          <w:t>)</w:t>
        </w:r>
      </w:ins>
      <w:ins w:id="182" w:author="LTHM1" w:date="2020-06-03T17:00:00Z">
        <w:r w:rsidR="0097027D" w:rsidRPr="0097027D">
          <w:rPr>
            <w:color w:val="auto"/>
            <w:highlight w:val="yellow"/>
            <w:rPrChange w:id="183" w:author="LTHM1" w:date="2020-06-03T17:00:00Z">
              <w:rPr>
                <w:color w:val="auto"/>
              </w:rPr>
            </w:rPrChange>
          </w:rPr>
          <w:t xml:space="preserve"> and to have access to (e;g. be configured with) a mapping from DNAI to local NEF</w:t>
        </w:r>
      </w:ins>
    </w:p>
    <w:p w14:paraId="0D8AE838" w14:textId="71AB1A0C" w:rsidR="00E46F60" w:rsidRPr="0097027D" w:rsidDel="00EB627A" w:rsidRDefault="00E46F60" w:rsidP="00E46F60">
      <w:pPr>
        <w:pStyle w:val="B1"/>
        <w:ind w:left="1" w:firstLine="0"/>
        <w:rPr>
          <w:ins w:id="184" w:author="LTHM1" w:date="2020-06-03T11:40:00Z"/>
          <w:del w:id="185" w:author="Huawei_Nihui6" w:date="2020-06-03T23:50:00Z"/>
          <w:color w:val="auto"/>
        </w:rPr>
      </w:pPr>
    </w:p>
    <w:p w14:paraId="5EC9F2BC" w14:textId="19036FAF" w:rsidR="00F47136" w:rsidRPr="0097027D" w:rsidDel="00EB627A" w:rsidRDefault="00F47136" w:rsidP="00F47136">
      <w:pPr>
        <w:pStyle w:val="EditorsNote"/>
        <w:rPr>
          <w:ins w:id="186" w:author="LTHM1" w:date="2020-06-03T11:40:00Z"/>
          <w:del w:id="187" w:author="Huawei_Nihui6" w:date="2020-06-03T23:50:00Z"/>
        </w:rPr>
      </w:pPr>
      <w:bookmarkStart w:id="188" w:name="_Hlk42076862"/>
      <w:ins w:id="189" w:author="LTHM1" w:date="2020-06-03T11:40:00Z">
        <w:del w:id="190" w:author="Huawei_Nihui6" w:date="2020-06-03T23:50:00Z">
          <w:r w:rsidRPr="0097027D" w:rsidDel="00EB627A">
            <w:delText xml:space="preserve">Editor’s Note: a precise list of the NG RAN OAM specifications expected to be supported by the EC AF to configure tracing needs to be provided. </w:delText>
          </w:r>
        </w:del>
      </w:ins>
    </w:p>
    <w:bookmarkEnd w:id="188"/>
    <w:p w14:paraId="1FECE996" w14:textId="33E046DF" w:rsidR="00F47136" w:rsidRPr="0097027D" w:rsidDel="00EB627A" w:rsidRDefault="00F47136" w:rsidP="00E46F60">
      <w:pPr>
        <w:pStyle w:val="B1"/>
        <w:ind w:left="1" w:firstLine="0"/>
        <w:rPr>
          <w:del w:id="191" w:author="Huawei_Nihui6" w:date="2020-06-03T23:50:00Z"/>
          <w:color w:val="auto"/>
        </w:rPr>
      </w:pPr>
    </w:p>
    <w:p w14:paraId="3DD3DFA9" w14:textId="53E52792" w:rsidR="00E46F60" w:rsidRPr="0097027D" w:rsidDel="00EB627A" w:rsidRDefault="00581DC5" w:rsidP="00581DC5">
      <w:pPr>
        <w:pStyle w:val="B1"/>
        <w:ind w:left="1" w:firstLine="0"/>
        <w:rPr>
          <w:ins w:id="192" w:author="LTHM1" w:date="2020-06-02T09:32:00Z"/>
          <w:del w:id="193" w:author="Huawei_Nihui6" w:date="2020-06-03T23:50:00Z"/>
        </w:rPr>
      </w:pPr>
      <w:ins w:id="194" w:author="LTHM1" w:date="2020-06-02T09:23:00Z">
        <w:del w:id="195" w:author="Huawei_Nihui6" w:date="2020-06-03T23:50:00Z">
          <w:r w:rsidRPr="0097027D" w:rsidDel="00EB627A">
            <w:delText xml:space="preserve">In step 5a, </w:delText>
          </w:r>
        </w:del>
      </w:ins>
      <w:ins w:id="196" w:author="LTHM1" w:date="2020-06-02T09:24:00Z">
        <w:del w:id="197" w:author="Huawei_Nihui6" w:date="2020-06-03T23:50:00Z">
          <w:r w:rsidRPr="0097027D" w:rsidDel="00EB627A">
            <w:delText xml:space="preserve">the EC AF configures the local NEF with the mapping between </w:delText>
          </w:r>
        </w:del>
      </w:ins>
      <w:ins w:id="198" w:author="LTHM1" w:date="2020-06-02T09:32:00Z">
        <w:del w:id="199" w:author="Huawei_Nihui6" w:date="2020-06-03T23:50:00Z">
          <w:r w:rsidR="00E46F60" w:rsidRPr="0097027D" w:rsidDel="00EB627A">
            <w:delText>a Trace Reference and</w:delText>
          </w:r>
        </w:del>
      </w:ins>
    </w:p>
    <w:p w14:paraId="12B9594B" w14:textId="5AEB8DD0" w:rsidR="00581DC5" w:rsidRPr="0097027D" w:rsidDel="00EB627A" w:rsidRDefault="00581DC5" w:rsidP="00E46F60">
      <w:pPr>
        <w:pStyle w:val="B2"/>
        <w:numPr>
          <w:ilvl w:val="0"/>
          <w:numId w:val="46"/>
        </w:numPr>
        <w:rPr>
          <w:ins w:id="200" w:author="LTHM1" w:date="2020-06-02T09:32:00Z"/>
          <w:del w:id="201" w:author="Huawei_Nihui6" w:date="2020-06-03T23:50:00Z"/>
        </w:rPr>
      </w:pPr>
      <w:bookmarkStart w:id="202" w:name="_Hlk41984043"/>
      <w:ins w:id="203" w:author="LTHM1" w:date="2020-06-02T09:25:00Z">
        <w:del w:id="204" w:author="Huawei_Nihui6" w:date="2020-06-03T23:50:00Z">
          <w:r w:rsidRPr="0097027D" w:rsidDel="00EB627A">
            <w:delText xml:space="preserve">Data delivery information </w:delText>
          </w:r>
          <w:bookmarkEnd w:id="202"/>
          <w:r w:rsidRPr="0097027D" w:rsidDel="00EB627A">
            <w:delText>needed by the local NEF to deliver the requested information via an API to the proper APP</w:delText>
          </w:r>
        </w:del>
      </w:ins>
    </w:p>
    <w:p w14:paraId="438C1171" w14:textId="2B3EE78E" w:rsidR="00E46F60" w:rsidRPr="0097027D" w:rsidDel="00EB627A" w:rsidRDefault="00E46F60" w:rsidP="00E46F60">
      <w:pPr>
        <w:pStyle w:val="B2"/>
        <w:numPr>
          <w:ilvl w:val="0"/>
          <w:numId w:val="46"/>
        </w:numPr>
        <w:rPr>
          <w:ins w:id="205" w:author="LTHM1" w:date="2020-06-02T09:35:00Z"/>
          <w:del w:id="206" w:author="Huawei_Nihui6" w:date="2020-06-03T23:50:00Z"/>
        </w:rPr>
      </w:pPr>
      <w:ins w:id="207" w:author="LTHM1" w:date="2020-06-02T09:35:00Z">
        <w:del w:id="208" w:author="Huawei_Nihui6" w:date="2020-06-03T23:50:00Z">
          <w:r w:rsidRPr="0097027D" w:rsidDel="00EB627A">
            <w:rPr>
              <w:rFonts w:cs="Arial"/>
            </w:rPr>
            <w:delText xml:space="preserve">the </w:delText>
          </w:r>
          <w:bookmarkStart w:id="209" w:name="_Hlk41984058"/>
          <w:r w:rsidRPr="0097027D" w:rsidDel="00EB627A">
            <w:rPr>
              <w:rFonts w:cs="Arial"/>
            </w:rPr>
            <w:delText>APP or EAS identity</w:delText>
          </w:r>
          <w:r w:rsidRPr="0097027D" w:rsidDel="00EB627A">
            <w:delText xml:space="preserve"> </w:delText>
          </w:r>
          <w:bookmarkEnd w:id="209"/>
          <w:r w:rsidRPr="0097027D" w:rsidDel="00EB627A">
            <w:delText>needed by the local NEF to determine the operator policies related with data that the operator is willing to share with the EAS / Edge App</w:delText>
          </w:r>
        </w:del>
      </w:ins>
    </w:p>
    <w:p w14:paraId="51EBEA9D" w14:textId="432E2C2A" w:rsidR="00581DC5" w:rsidRPr="0097027D" w:rsidDel="00EB627A" w:rsidRDefault="00581DC5" w:rsidP="00E46F60">
      <w:pPr>
        <w:pStyle w:val="B2"/>
        <w:ind w:left="927" w:firstLine="0"/>
        <w:rPr>
          <w:del w:id="210" w:author="Huawei_Nihui6" w:date="2020-06-03T23:50:00Z"/>
        </w:rPr>
      </w:pPr>
      <w:del w:id="211" w:author="Huawei_Nihui6" w:date="2020-06-03T23:50:00Z">
        <w:r w:rsidRPr="0097027D" w:rsidDel="00EB627A">
          <w:lastRenderedPageBreak/>
          <w:delText>The APP identity is the identity as validated by the 5GC: if the EAS is managed by the operator, it is the final APP identity as validated by the EAS; Otherwise it is the EAS identity as validated by the EC AF</w:delText>
        </w:r>
      </w:del>
    </w:p>
    <w:p w14:paraId="62945C21" w14:textId="5FB3CC17" w:rsidR="00581DC5" w:rsidRPr="0097027D" w:rsidDel="00EB627A" w:rsidRDefault="00581DC5" w:rsidP="00581DC5">
      <w:pPr>
        <w:pStyle w:val="NO"/>
        <w:rPr>
          <w:del w:id="212" w:author="Huawei_Nihui6" w:date="2020-06-03T23:50:00Z"/>
        </w:rPr>
      </w:pPr>
      <w:del w:id="213" w:author="Huawei_Nihui6" w:date="2020-06-03T23:50:00Z">
        <w:r w:rsidRPr="0097027D" w:rsidDel="00EB627A">
          <w:delText>NOTE:</w:delText>
        </w:r>
        <w:r w:rsidRPr="0097027D" w:rsidDel="00EB627A">
          <w:tab/>
          <w:delText>The mechanisms to validate the identity of the APP / of the EAS are defined by SA3;</w:delText>
        </w:r>
      </w:del>
    </w:p>
    <w:p w14:paraId="7DEEEC4B" w14:textId="0FA96773" w:rsidR="00581DC5" w:rsidRPr="0097027D" w:rsidDel="00EB627A" w:rsidRDefault="00581DC5" w:rsidP="00C031C9">
      <w:pPr>
        <w:pStyle w:val="B1"/>
        <w:ind w:left="1" w:firstLine="0"/>
        <w:rPr>
          <w:del w:id="214" w:author="Huawei_Nihui6" w:date="2020-06-03T23:50:00Z"/>
        </w:rPr>
      </w:pPr>
    </w:p>
    <w:p w14:paraId="588F871A" w14:textId="208DF13F" w:rsidR="00304855" w:rsidRPr="0097027D" w:rsidRDefault="00E46F60" w:rsidP="00C031C9">
      <w:pPr>
        <w:pStyle w:val="B1"/>
        <w:ind w:left="1" w:firstLine="0"/>
      </w:pPr>
      <w:ins w:id="215" w:author="LTHM1" w:date="2020-06-02T09:23:00Z">
        <w:del w:id="216" w:author="Huawei_Nihui6" w:date="2020-06-03T23:50:00Z">
          <w:r w:rsidRPr="0097027D" w:rsidDel="00EB627A">
            <w:delText>In step 5</w:delText>
          </w:r>
        </w:del>
      </w:ins>
      <w:ins w:id="217" w:author="LTHM1" w:date="2020-06-02T09:36:00Z">
        <w:del w:id="218" w:author="Huawei_Nihui6" w:date="2020-06-03T23:50:00Z">
          <w:r w:rsidRPr="0097027D" w:rsidDel="00EB627A">
            <w:delText>b</w:delText>
          </w:r>
        </w:del>
      </w:ins>
      <w:ins w:id="219" w:author="LTHM1" w:date="2020-06-02T09:23:00Z">
        <w:del w:id="220" w:author="Huawei_Nihui6" w:date="2020-06-03T23:50:00Z">
          <w:r w:rsidRPr="0097027D" w:rsidDel="00EB627A">
            <w:delText xml:space="preserve">, </w:delText>
          </w:r>
        </w:del>
      </w:ins>
      <w:ins w:id="221" w:author="Huawei_Nihui6" w:date="2020-06-03T23:50:00Z">
        <w:r w:rsidR="00EB627A">
          <w:t xml:space="preserve">6. </w:t>
        </w:r>
      </w:ins>
      <w:r w:rsidR="00E07660" w:rsidRPr="0097027D">
        <w:t xml:space="preserve">The EC AF asks </w:t>
      </w:r>
      <w:del w:id="222" w:author="Huawei_Nihui6" w:date="2020-06-03T23:56:00Z">
        <w:r w:rsidR="00E07660" w:rsidRPr="0097027D" w:rsidDel="00187F69">
          <w:delText xml:space="preserve">5GC </w:delText>
        </w:r>
      </w:del>
      <w:ins w:id="223" w:author="Huawei_Nihui6" w:date="2020-06-03T23:56:00Z">
        <w:r w:rsidR="00187F69">
          <w:t>Local NEF</w:t>
        </w:r>
        <w:r w:rsidR="00187F69" w:rsidRPr="0097027D">
          <w:t xml:space="preserve"> </w:t>
        </w:r>
      </w:ins>
      <w:r w:rsidR="00E07660" w:rsidRPr="0097027D">
        <w:t>for</w:t>
      </w:r>
      <w:del w:id="224" w:author="Huawei_Nihui6" w:date="2020-06-03T23:48:00Z">
        <w:r w:rsidR="00E07660" w:rsidRPr="0097027D" w:rsidDel="00EB627A">
          <w:delText xml:space="preserve"> trace (</w:delText>
        </w:r>
        <w:bookmarkStart w:id="225" w:name="_Hlk34601212"/>
        <w:r w:rsidR="00E07660" w:rsidRPr="0097027D" w:rsidDel="00EB627A">
          <w:delText xml:space="preserve">Requested </w:delText>
        </w:r>
        <w:r w:rsidR="00424956" w:rsidRPr="0097027D" w:rsidDel="00EB627A">
          <w:delText xml:space="preserve">RAN Info </w:delText>
        </w:r>
        <w:r w:rsidR="00E07660" w:rsidRPr="0097027D" w:rsidDel="00EB627A">
          <w:delText xml:space="preserve">Type, </w:delText>
        </w:r>
        <w:r w:rsidR="00903E24" w:rsidRPr="0097027D" w:rsidDel="00EB627A">
          <w:delText>Data</w:delText>
        </w:r>
        <w:r w:rsidR="00E07660" w:rsidRPr="0097027D" w:rsidDel="00EB627A">
          <w:delText xml:space="preserve"> delivery information, </w:delText>
        </w:r>
        <w:r w:rsidR="007D442B" w:rsidRPr="0097027D" w:rsidDel="00EB627A">
          <w:delText>APP identity</w:delText>
        </w:r>
      </w:del>
      <w:bookmarkEnd w:id="225"/>
      <w:ins w:id="226" w:author="LTHM1" w:date="2020-06-02T09:36:00Z">
        <w:del w:id="227" w:author="Huawei_Nihui6" w:date="2020-06-03T23:48:00Z">
          <w:r w:rsidRPr="0097027D" w:rsidDel="00EB627A">
            <w:delText xml:space="preserve"> Trace Reference</w:delText>
          </w:r>
        </w:del>
      </w:ins>
      <w:del w:id="228" w:author="Huawei_Nihui6" w:date="2020-06-03T23:48:00Z">
        <w:r w:rsidR="00E07660" w:rsidRPr="0097027D" w:rsidDel="00EB627A">
          <w:delText>)</w:delText>
        </w:r>
      </w:del>
      <w:r w:rsidR="00E07660" w:rsidRPr="0097027D">
        <w:t xml:space="preserve"> </w:t>
      </w:r>
      <w:ins w:id="229" w:author="Huawei_Nihui6" w:date="2020-06-03T23:49:00Z">
        <w:r w:rsidR="00EB627A">
          <w:t xml:space="preserve">RAN information </w:t>
        </w:r>
      </w:ins>
      <w:r w:rsidR="00E07660" w:rsidRPr="0097027D">
        <w:t xml:space="preserve">about the UE identified by </w:t>
      </w:r>
      <w:r w:rsidR="000B30F6" w:rsidRPr="0097027D">
        <w:t xml:space="preserve">its </w:t>
      </w:r>
      <w:r w:rsidR="00E07660" w:rsidRPr="0097027D">
        <w:t>SUPI/GPSI.</w:t>
      </w:r>
      <w:r w:rsidR="007D442B" w:rsidRPr="0097027D">
        <w:t xml:space="preserve"> </w:t>
      </w:r>
      <w:r w:rsidR="00E07660" w:rsidRPr="0097027D">
        <w:br/>
      </w:r>
    </w:p>
    <w:p w14:paraId="6E213F54" w14:textId="072AD130" w:rsidR="007D442B" w:rsidRPr="0097027D" w:rsidRDefault="007D442B" w:rsidP="00304855">
      <w:pPr>
        <w:pStyle w:val="B1"/>
        <w:ind w:left="1" w:firstLine="0"/>
      </w:pPr>
      <w:r w:rsidRPr="0097027D">
        <w:t xml:space="preserve">The EC AF knows per notifications received in step 2 how to map UE IP address information to the SUPI and can thus translate </w:t>
      </w:r>
      <w:r w:rsidR="00903E24" w:rsidRPr="0097027D">
        <w:t xml:space="preserve">the </w:t>
      </w:r>
      <w:r w:rsidRPr="0097027D">
        <w:t xml:space="preserve">request </w:t>
      </w:r>
      <w:r w:rsidR="00903E24" w:rsidRPr="0097027D">
        <w:t xml:space="preserve">received in step 4 </w:t>
      </w:r>
      <w:r w:rsidRPr="0097027D">
        <w:t xml:space="preserve">into a request targeting a UE. </w:t>
      </w:r>
    </w:p>
    <w:p w14:paraId="0FCCA6ED" w14:textId="2ED8CEB7" w:rsidR="004E3531" w:rsidRPr="0097027D" w:rsidDel="00EB627A" w:rsidRDefault="00E07660" w:rsidP="00304855">
      <w:pPr>
        <w:pStyle w:val="B1"/>
        <w:ind w:left="1" w:firstLine="0"/>
        <w:rPr>
          <w:del w:id="230" w:author="Huawei_Nihui6" w:date="2020-06-03T23:49:00Z"/>
          <w:color w:val="auto"/>
        </w:rPr>
      </w:pPr>
      <w:del w:id="231" w:author="Huawei_Nihui6" w:date="2020-06-03T23:49:00Z">
        <w:r w:rsidRPr="0097027D" w:rsidDel="00EB627A">
          <w:rPr>
            <w:color w:val="auto"/>
          </w:rPr>
          <w:delText xml:space="preserve">Tracing </w:delText>
        </w:r>
        <w:r w:rsidR="004E3531" w:rsidRPr="0097027D" w:rsidDel="00EB627A">
          <w:rPr>
            <w:color w:val="auto"/>
          </w:rPr>
          <w:delText>R</w:delText>
        </w:r>
        <w:r w:rsidRPr="0097027D" w:rsidDel="00EB627A">
          <w:rPr>
            <w:color w:val="auto"/>
          </w:rPr>
          <w:delText xml:space="preserve">equirements </w:delText>
        </w:r>
        <w:r w:rsidR="004E3531" w:rsidRPr="0097027D" w:rsidDel="00EB627A">
          <w:rPr>
            <w:color w:val="auto"/>
          </w:rPr>
          <w:delText>are</w:delText>
        </w:r>
        <w:r w:rsidRPr="0097027D" w:rsidDel="00EB627A">
          <w:rPr>
            <w:color w:val="auto"/>
          </w:rPr>
          <w:delText xml:space="preserve"> configured in </w:delText>
        </w:r>
        <w:r w:rsidR="009E3148" w:rsidRPr="0097027D" w:rsidDel="00EB627A">
          <w:rPr>
            <w:color w:val="auto"/>
          </w:rPr>
          <w:delText xml:space="preserve">the </w:delText>
        </w:r>
        <w:r w:rsidRPr="0097027D" w:rsidDel="00EB627A">
          <w:rPr>
            <w:color w:val="auto"/>
          </w:rPr>
          <w:delText>UDM/UDR as part of subscription data</w:delText>
        </w:r>
        <w:r w:rsidR="009E3148" w:rsidRPr="0097027D" w:rsidDel="00EB627A">
          <w:rPr>
            <w:color w:val="auto"/>
          </w:rPr>
          <w:delText xml:space="preserve"> of the SUPI</w:delText>
        </w:r>
        <w:r w:rsidRPr="0097027D" w:rsidDel="00EB627A">
          <w:rPr>
            <w:color w:val="auto"/>
          </w:rPr>
          <w:delText>.</w:delText>
        </w:r>
      </w:del>
    </w:p>
    <w:p w14:paraId="0A7055E0" w14:textId="02B22BE6" w:rsidR="000B30F6" w:rsidRPr="0097027D" w:rsidDel="00EB627A" w:rsidRDefault="001E5D86" w:rsidP="004E3531">
      <w:pPr>
        <w:pStyle w:val="B1"/>
        <w:ind w:left="1"/>
        <w:rPr>
          <w:del w:id="232" w:author="Huawei_Nihui6" w:date="2020-06-03T23:49:00Z"/>
          <w:color w:val="auto"/>
        </w:rPr>
      </w:pPr>
      <w:del w:id="233" w:author="Huawei_Nihui6" w:date="2020-06-03T23:49:00Z">
        <w:r w:rsidRPr="0097027D" w:rsidDel="00EB627A">
          <w:rPr>
            <w:color w:val="auto"/>
          </w:rPr>
          <w:delText>6</w:delText>
        </w:r>
        <w:r w:rsidR="004E3531" w:rsidRPr="0097027D" w:rsidDel="00EB627A">
          <w:rPr>
            <w:color w:val="auto"/>
          </w:rPr>
          <w:tab/>
        </w:r>
        <w:r w:rsidR="000B30F6" w:rsidRPr="0097027D" w:rsidDel="00EB627A">
          <w:rPr>
            <w:color w:val="auto"/>
          </w:rPr>
          <w:delText>Tracing Requirements are transferred to NG RAN via existing (R16) mechanisms</w:delText>
        </w:r>
      </w:del>
    </w:p>
    <w:p w14:paraId="60AFBD2D" w14:textId="1CA8874D" w:rsidR="00E07660" w:rsidRPr="0097027D" w:rsidDel="00EB627A" w:rsidRDefault="001E5D86" w:rsidP="000B30F6">
      <w:pPr>
        <w:pStyle w:val="B1"/>
        <w:ind w:left="1" w:firstLine="0"/>
        <w:rPr>
          <w:del w:id="234" w:author="Huawei_Nihui6" w:date="2020-06-03T23:49:00Z"/>
          <w:color w:val="auto"/>
        </w:rPr>
      </w:pPr>
      <w:del w:id="235" w:author="Huawei_Nihui6" w:date="2020-06-03T23:49:00Z">
        <w:r w:rsidRPr="0097027D" w:rsidDel="00EB627A">
          <w:rPr>
            <w:color w:val="auto"/>
          </w:rPr>
          <w:delText>6</w:delText>
        </w:r>
        <w:r w:rsidR="00B15DF0" w:rsidRPr="0097027D" w:rsidDel="00EB627A">
          <w:rPr>
            <w:color w:val="auto"/>
          </w:rPr>
          <w:delText xml:space="preserve">a) </w:delText>
        </w:r>
        <w:r w:rsidR="00E07660" w:rsidRPr="0097027D" w:rsidDel="00EB627A">
          <w:rPr>
            <w:color w:val="auto"/>
          </w:rPr>
          <w:delText xml:space="preserve">The </w:delText>
        </w:r>
        <w:r w:rsidR="004E3531" w:rsidRPr="0097027D" w:rsidDel="00EB627A">
          <w:rPr>
            <w:color w:val="auto"/>
          </w:rPr>
          <w:delText xml:space="preserve">Tracing Requirements are </w:delText>
        </w:r>
        <w:r w:rsidR="00E07660" w:rsidRPr="0097027D" w:rsidDel="00EB627A">
          <w:rPr>
            <w:color w:val="auto"/>
          </w:rPr>
          <w:delText xml:space="preserve">transferred to AMF as part of subscription data per R16 specs (as part of subscription data defined in </w:delText>
        </w:r>
        <w:bookmarkStart w:id="236" w:name="_Hlk34601313"/>
        <w:r w:rsidR="00E07660" w:rsidRPr="0097027D" w:rsidDel="00EB627A">
          <w:rPr>
            <w:color w:val="auto"/>
          </w:rPr>
          <w:delText xml:space="preserve">Table 5.2.3.3.1-1 of </w:delText>
        </w:r>
        <w:r w:rsidR="004E3531" w:rsidRPr="0097027D" w:rsidDel="00EB627A">
          <w:rPr>
            <w:color w:val="auto"/>
          </w:rPr>
          <w:delText xml:space="preserve">R16 </w:delText>
        </w:r>
        <w:r w:rsidR="00E07660" w:rsidRPr="0097027D" w:rsidDel="00EB627A">
          <w:rPr>
            <w:color w:val="auto"/>
          </w:rPr>
          <w:delText>TS 23.502</w:delText>
        </w:r>
        <w:bookmarkEnd w:id="236"/>
        <w:r w:rsidR="00E07660" w:rsidRPr="0097027D" w:rsidDel="00EB627A">
          <w:rPr>
            <w:color w:val="auto"/>
          </w:rPr>
          <w:delText>)</w:delText>
        </w:r>
        <w:r w:rsidR="004E3531" w:rsidRPr="0097027D" w:rsidDel="00EB627A">
          <w:rPr>
            <w:color w:val="auto"/>
          </w:rPr>
          <w:delText xml:space="preserve"> and then</w:delText>
        </w:r>
        <w:r w:rsidRPr="0097027D" w:rsidDel="00EB627A">
          <w:rPr>
            <w:color w:val="auto"/>
          </w:rPr>
          <w:delText xml:space="preserve"> 6</w:delText>
        </w:r>
        <w:r w:rsidR="00B15DF0" w:rsidRPr="0097027D" w:rsidDel="00EB627A">
          <w:rPr>
            <w:color w:val="auto"/>
          </w:rPr>
          <w:delText>b)</w:delText>
        </w:r>
        <w:r w:rsidR="004E3531" w:rsidRPr="0097027D" w:rsidDel="00EB627A">
          <w:rPr>
            <w:color w:val="auto"/>
          </w:rPr>
          <w:delText xml:space="preserve"> </w:delText>
        </w:r>
        <w:r w:rsidR="00E07660" w:rsidRPr="0097027D" w:rsidDel="00EB627A">
          <w:rPr>
            <w:color w:val="auto"/>
          </w:rPr>
          <w:delText>transferred from AMF towards the NG RAN over NGAP</w:delText>
        </w:r>
        <w:r w:rsidR="004E3531" w:rsidRPr="0097027D" w:rsidDel="00EB627A">
          <w:rPr>
            <w:color w:val="auto"/>
          </w:rPr>
          <w:delText xml:space="preserve"> as defined in R16 38.413</w:delText>
        </w:r>
      </w:del>
    </w:p>
    <w:p w14:paraId="20392CB9" w14:textId="62181FD5" w:rsidR="000B30F6" w:rsidRPr="0097027D" w:rsidDel="00EB627A" w:rsidRDefault="00683EEC" w:rsidP="004A2400">
      <w:pPr>
        <w:pStyle w:val="B1"/>
        <w:ind w:left="1"/>
        <w:rPr>
          <w:del w:id="237" w:author="Huawei_Nihui6" w:date="2020-06-03T23:49:00Z"/>
        </w:rPr>
      </w:pPr>
      <w:del w:id="238" w:author="Huawei_Nihui6" w:date="2020-06-03T23:49:00Z">
        <w:r w:rsidRPr="0097027D" w:rsidDel="00EB627A">
          <w:rPr>
            <w:color w:val="auto"/>
          </w:rPr>
          <w:delText>7</w:delText>
        </w:r>
        <w:r w:rsidR="004E3531" w:rsidRPr="0097027D" w:rsidDel="00EB627A">
          <w:rPr>
            <w:color w:val="auto"/>
          </w:rPr>
          <w:tab/>
        </w:r>
        <w:r w:rsidR="00E07660" w:rsidRPr="0097027D" w:rsidDel="00EB627A">
          <w:rPr>
            <w:color w:val="auto"/>
          </w:rPr>
          <w:delText xml:space="preserve">The NG RAN starts sending the notifications (RAN REPORT) to the </w:delText>
        </w:r>
        <w:r w:rsidRPr="0097027D" w:rsidDel="00EB627A">
          <w:rPr>
            <w:color w:val="auto"/>
          </w:rPr>
          <w:delText xml:space="preserve">local eTCE / NEF </w:delText>
        </w:r>
      </w:del>
      <w:ins w:id="239" w:author="LTHM1" w:date="2020-06-02T09:58:00Z">
        <w:del w:id="240" w:author="Huawei_Nihui6" w:date="2020-06-03T23:49:00Z">
          <w:r w:rsidR="00DF547F" w:rsidRPr="0097027D" w:rsidDel="00EB627A">
            <w:rPr>
              <w:color w:val="auto"/>
            </w:rPr>
            <w:delText xml:space="preserve">local NEF </w:delText>
          </w:r>
        </w:del>
      </w:ins>
      <w:del w:id="241" w:author="Huawei_Nihui6" w:date="2020-06-03T23:49:00Z">
        <w:r w:rsidR="00E07660" w:rsidRPr="0097027D" w:rsidDel="00EB627A">
          <w:rPr>
            <w:color w:val="auto"/>
          </w:rPr>
          <w:delText xml:space="preserve">providing </w:delText>
        </w:r>
        <w:r w:rsidR="000B30F6" w:rsidRPr="0097027D" w:rsidDel="00EB627A">
          <w:rPr>
            <w:color w:val="auto"/>
          </w:rPr>
          <w:delText xml:space="preserve">within </w:delText>
        </w:r>
        <w:r w:rsidR="00E07660" w:rsidRPr="0097027D" w:rsidDel="00EB627A">
          <w:rPr>
            <w:color w:val="auto"/>
          </w:rPr>
          <w:delText xml:space="preserve">the report </w:delText>
        </w:r>
        <w:bookmarkStart w:id="242" w:name="_Hlk34162976"/>
        <w:r w:rsidR="00E07660" w:rsidRPr="0097027D" w:rsidDel="00EB627A">
          <w:delText xml:space="preserve">Requested </w:delText>
        </w:r>
        <w:r w:rsidR="00424956" w:rsidRPr="0097027D" w:rsidDel="00EB627A">
          <w:delText xml:space="preserve">RAN Info </w:delText>
        </w:r>
        <w:r w:rsidR="00E07660" w:rsidRPr="0097027D" w:rsidDel="00EB627A">
          <w:delText xml:space="preserve">and </w:delText>
        </w:r>
      </w:del>
    </w:p>
    <w:p w14:paraId="50F955B7" w14:textId="4ED1EA9F" w:rsidR="00E07660" w:rsidRPr="0097027D" w:rsidDel="00EB627A" w:rsidRDefault="000B30F6" w:rsidP="000B30F6">
      <w:pPr>
        <w:pStyle w:val="B2"/>
        <w:rPr>
          <w:del w:id="243" w:author="Huawei_Nihui6" w:date="2020-06-03T23:49:00Z"/>
        </w:rPr>
      </w:pPr>
      <w:del w:id="244" w:author="Huawei_Nihui6" w:date="2020-06-03T23:49:00Z">
        <w:r w:rsidRPr="0097027D" w:rsidDel="00EB627A">
          <w:delText>-</w:delText>
        </w:r>
        <w:r w:rsidRPr="0097027D" w:rsidDel="00EB627A">
          <w:tab/>
        </w:r>
        <w:bookmarkEnd w:id="242"/>
        <w:r w:rsidRPr="0097027D" w:rsidDel="00EB627A">
          <w:rPr>
            <w:color w:val="auto"/>
          </w:rPr>
          <w:delText>Data delivery information</w:delText>
        </w:r>
        <w:r w:rsidR="00E07660" w:rsidRPr="0097027D" w:rsidDel="00EB627A">
          <w:delText xml:space="preserve">. </w:delText>
        </w:r>
      </w:del>
    </w:p>
    <w:p w14:paraId="48F3AEEC" w14:textId="22AF9CCF" w:rsidR="00683EEC" w:rsidRPr="0097027D" w:rsidRDefault="00683EEC" w:rsidP="004E3531">
      <w:pPr>
        <w:pStyle w:val="B1"/>
        <w:ind w:left="1"/>
        <w:rPr>
          <w:color w:val="auto"/>
        </w:rPr>
      </w:pPr>
      <w:del w:id="245" w:author="Huawei_Nihui6" w:date="2020-06-03T23:50:00Z">
        <w:r w:rsidRPr="0097027D" w:rsidDel="00EB627A">
          <w:rPr>
            <w:color w:val="auto"/>
          </w:rPr>
          <w:delText>8</w:delText>
        </w:r>
      </w:del>
      <w:ins w:id="246" w:author="Huawei_Nihui6" w:date="2020-06-03T23:50:00Z">
        <w:r w:rsidR="00EB627A">
          <w:rPr>
            <w:color w:val="auto"/>
          </w:rPr>
          <w:t>7</w:t>
        </w:r>
      </w:ins>
      <w:r w:rsidR="004E3531" w:rsidRPr="0097027D">
        <w:rPr>
          <w:color w:val="auto"/>
        </w:rPr>
        <w:tab/>
      </w:r>
      <w:r w:rsidR="00E07660" w:rsidRPr="0097027D">
        <w:rPr>
          <w:color w:val="auto"/>
        </w:rPr>
        <w:t xml:space="preserve">The </w:t>
      </w:r>
      <w:del w:id="247" w:author="LTHM1" w:date="2020-06-03T11:49:00Z">
        <w:r w:rsidR="00E07660" w:rsidRPr="0097027D" w:rsidDel="002437FC">
          <w:rPr>
            <w:color w:val="auto"/>
          </w:rPr>
          <w:delText xml:space="preserve">local eTCE (acting as a </w:delText>
        </w:r>
      </w:del>
      <w:r w:rsidR="00E07660" w:rsidRPr="0097027D">
        <w:rPr>
          <w:color w:val="auto"/>
        </w:rPr>
        <w:t>local NEF</w:t>
      </w:r>
      <w:del w:id="248" w:author="LTHM1" w:date="2020-06-03T11:49:00Z">
        <w:r w:rsidR="00E07660" w:rsidRPr="0097027D" w:rsidDel="002437FC">
          <w:rPr>
            <w:color w:val="auto"/>
          </w:rPr>
          <w:delText>)</w:delText>
        </w:r>
      </w:del>
      <w:r w:rsidR="00E07660" w:rsidRPr="0097027D">
        <w:rPr>
          <w:color w:val="auto"/>
        </w:rPr>
        <w:t xml:space="preserve"> </w:t>
      </w:r>
      <w:ins w:id="249" w:author="Huawei_Nihui6" w:date="2020-06-03T23:50:00Z">
        <w:r w:rsidR="00EB627A">
          <w:rPr>
            <w:color w:val="auto"/>
          </w:rPr>
          <w:t>obtain</w:t>
        </w:r>
      </w:ins>
      <w:ins w:id="250" w:author="Huawei_Nihui6" w:date="2020-06-03T23:51:00Z">
        <w:r w:rsidR="00EB627A">
          <w:rPr>
            <w:color w:val="auto"/>
          </w:rPr>
          <w:t>s</w:t>
        </w:r>
      </w:ins>
      <w:ins w:id="251" w:author="Huawei_Nihui6" w:date="2020-06-03T23:50:00Z">
        <w:r w:rsidR="00EB627A">
          <w:rPr>
            <w:color w:val="auto"/>
          </w:rPr>
          <w:t xml:space="preserve"> requested RAN info</w:t>
        </w:r>
      </w:ins>
      <w:ins w:id="252" w:author="Huawei_Nihui6" w:date="2020-06-03T23:51:00Z">
        <w:r w:rsidR="00EB627A">
          <w:rPr>
            <w:color w:val="auto"/>
          </w:rPr>
          <w:t xml:space="preserve"> by invoking MnS services provided by MnS producer defined in SA5 and </w:t>
        </w:r>
      </w:ins>
      <w:r w:rsidR="00E07660" w:rsidRPr="0097027D">
        <w:rPr>
          <w:color w:val="auto"/>
        </w:rPr>
        <w:t xml:space="preserve">makes any necessary control or parameter translation within Requested </w:t>
      </w:r>
      <w:r w:rsidR="009E3148" w:rsidRPr="0097027D">
        <w:rPr>
          <w:color w:val="auto"/>
        </w:rPr>
        <w:t>R</w:t>
      </w:r>
      <w:r w:rsidR="00E07660" w:rsidRPr="0097027D">
        <w:rPr>
          <w:color w:val="auto"/>
        </w:rPr>
        <w:t>AN Info</w:t>
      </w:r>
      <w:r w:rsidRPr="0097027D">
        <w:rPr>
          <w:color w:val="auto"/>
        </w:rPr>
        <w:t xml:space="preserve"> based on local policies related with the APP identity</w:t>
      </w:r>
      <w:r w:rsidR="00E07660" w:rsidRPr="0097027D">
        <w:rPr>
          <w:color w:val="auto"/>
        </w:rPr>
        <w:t xml:space="preserve"> </w:t>
      </w:r>
    </w:p>
    <w:p w14:paraId="36EB385E" w14:textId="33E16A08" w:rsidR="00E07660" w:rsidRPr="0097027D" w:rsidRDefault="00683EEC" w:rsidP="004E3531">
      <w:pPr>
        <w:pStyle w:val="B1"/>
        <w:ind w:left="1"/>
        <w:rPr>
          <w:color w:val="auto"/>
        </w:rPr>
      </w:pPr>
      <w:r w:rsidRPr="0097027D">
        <w:rPr>
          <w:color w:val="auto"/>
        </w:rPr>
        <w:t>9.</w:t>
      </w:r>
      <w:r w:rsidRPr="0097027D">
        <w:rPr>
          <w:color w:val="auto"/>
        </w:rPr>
        <w:tab/>
        <w:t xml:space="preserve">The </w:t>
      </w:r>
      <w:del w:id="253" w:author="LTHM1" w:date="2020-06-02T09:58:00Z">
        <w:r w:rsidRPr="0097027D" w:rsidDel="00DF547F">
          <w:rPr>
            <w:color w:val="auto"/>
          </w:rPr>
          <w:delText xml:space="preserve">local eTCE / NEF </w:delText>
        </w:r>
      </w:del>
      <w:ins w:id="254" w:author="LTHM1" w:date="2020-06-02T09:58:00Z">
        <w:r w:rsidR="00DF547F" w:rsidRPr="0097027D">
          <w:rPr>
            <w:color w:val="auto"/>
          </w:rPr>
          <w:t>local NEF</w:t>
        </w:r>
      </w:ins>
      <w:ins w:id="255" w:author="LTHM1" w:date="2020-06-02T09:41:00Z">
        <w:r w:rsidR="004A2400" w:rsidRPr="0097027D">
          <w:rPr>
            <w:color w:val="auto"/>
          </w:rPr>
          <w:t xml:space="preserve"> </w:t>
        </w:r>
      </w:ins>
      <w:r w:rsidR="00E07660" w:rsidRPr="0097027D">
        <w:rPr>
          <w:color w:val="auto"/>
        </w:rPr>
        <w:t xml:space="preserve">sends the </w:t>
      </w:r>
      <w:bookmarkStart w:id="256" w:name="_Hlk34601861"/>
      <w:r w:rsidRPr="0097027D">
        <w:rPr>
          <w:color w:val="auto"/>
        </w:rPr>
        <w:t xml:space="preserve">updated / filtered </w:t>
      </w:r>
      <w:r w:rsidR="00E07660" w:rsidRPr="0097027D">
        <w:rPr>
          <w:color w:val="auto"/>
        </w:rPr>
        <w:t xml:space="preserve">Requested </w:t>
      </w:r>
      <w:r w:rsidR="00424956" w:rsidRPr="0097027D">
        <w:rPr>
          <w:color w:val="auto"/>
        </w:rPr>
        <w:t xml:space="preserve">RAN Info </w:t>
      </w:r>
      <w:bookmarkEnd w:id="256"/>
      <w:r w:rsidR="00293C9A" w:rsidRPr="0097027D">
        <w:rPr>
          <w:color w:val="auto"/>
        </w:rPr>
        <w:t>t</w:t>
      </w:r>
      <w:r w:rsidR="00E07660" w:rsidRPr="0097027D">
        <w:rPr>
          <w:color w:val="auto"/>
        </w:rPr>
        <w:t xml:space="preserve">o the target </w:t>
      </w:r>
      <w:r w:rsidR="004E3531" w:rsidRPr="0097027D">
        <w:rPr>
          <w:color w:val="auto"/>
        </w:rPr>
        <w:t>(</w:t>
      </w:r>
      <w:r w:rsidR="007210A3" w:rsidRPr="0097027D">
        <w:rPr>
          <w:color w:val="auto"/>
        </w:rPr>
        <w:t>determined</w:t>
      </w:r>
      <w:r w:rsidRPr="0097027D">
        <w:rPr>
          <w:color w:val="auto"/>
        </w:rPr>
        <w:t xml:space="preserve"> using Data</w:t>
      </w:r>
      <w:r w:rsidR="004E3531" w:rsidRPr="0097027D">
        <w:rPr>
          <w:color w:val="auto"/>
        </w:rPr>
        <w:t xml:space="preserve"> delivery information)</w:t>
      </w:r>
      <w:r w:rsidR="007210A3" w:rsidRPr="0097027D">
        <w:rPr>
          <w:color w:val="auto"/>
        </w:rPr>
        <w:t xml:space="preserve"> i.e. to the App on the EAS</w:t>
      </w:r>
      <w:r w:rsidR="00E07660" w:rsidRPr="0097027D">
        <w:rPr>
          <w:color w:val="auto"/>
        </w:rPr>
        <w:t>.</w:t>
      </w:r>
    </w:p>
    <w:p w14:paraId="46B01BA4" w14:textId="77777777" w:rsidR="00A7238C" w:rsidRPr="0097027D" w:rsidRDefault="00A7238C" w:rsidP="00A7238C"/>
    <w:p w14:paraId="5B8E2201" w14:textId="40EF9A54" w:rsidR="00A7238C" w:rsidRPr="0097027D" w:rsidRDefault="00A7238C" w:rsidP="00A7238C">
      <w:pPr>
        <w:pStyle w:val="3"/>
        <w:rPr>
          <w:lang w:eastAsia="zh-CN"/>
        </w:rPr>
      </w:pPr>
      <w:bookmarkStart w:id="257" w:name="_Toc31192345"/>
      <w:bookmarkStart w:id="258" w:name="_Toc31192505"/>
      <w:bookmarkStart w:id="259" w:name="_Toc31192996"/>
      <w:bookmarkStart w:id="260" w:name="_Toc31616175"/>
      <w:bookmarkStart w:id="261" w:name="_Toc31616243"/>
      <w:bookmarkStart w:id="262" w:name="_Toc31616319"/>
      <w:bookmarkStart w:id="263" w:name="_Toc31616395"/>
      <w:bookmarkStart w:id="264" w:name="_Toc31616471"/>
      <w:r w:rsidRPr="0097027D">
        <w:rPr>
          <w:lang w:eastAsia="zh-CN"/>
        </w:rPr>
        <w:t>6.X.3</w:t>
      </w:r>
      <w:r w:rsidRPr="0097027D">
        <w:rPr>
          <w:lang w:eastAsia="zh-CN"/>
        </w:rPr>
        <w:tab/>
      </w:r>
      <w:r w:rsidRPr="0097027D">
        <w:t xml:space="preserve">Impacts on </w:t>
      </w:r>
      <w:r w:rsidRPr="0097027D">
        <w:rPr>
          <w:rFonts w:hint="eastAsia"/>
          <w:lang w:eastAsia="zh-CN"/>
        </w:rPr>
        <w:t>E</w:t>
      </w:r>
      <w:r w:rsidRPr="0097027D">
        <w:t xml:space="preserve">xisting </w:t>
      </w:r>
      <w:r w:rsidRPr="0097027D">
        <w:rPr>
          <w:rFonts w:hint="eastAsia"/>
          <w:lang w:eastAsia="zh-CN"/>
        </w:rPr>
        <w:t>N</w:t>
      </w:r>
      <w:r w:rsidRPr="0097027D">
        <w:t xml:space="preserve">odes and </w:t>
      </w:r>
      <w:r w:rsidRPr="0097027D">
        <w:rPr>
          <w:rFonts w:hint="eastAsia"/>
          <w:lang w:eastAsia="zh-CN"/>
        </w:rPr>
        <w:t>F</w:t>
      </w:r>
      <w:r w:rsidRPr="0097027D">
        <w:t>unctionality</w:t>
      </w:r>
      <w:bookmarkEnd w:id="257"/>
      <w:bookmarkEnd w:id="258"/>
      <w:bookmarkEnd w:id="259"/>
      <w:bookmarkEnd w:id="260"/>
      <w:bookmarkEnd w:id="261"/>
      <w:bookmarkEnd w:id="262"/>
      <w:bookmarkEnd w:id="263"/>
      <w:bookmarkEnd w:id="264"/>
    </w:p>
    <w:p w14:paraId="4CBC4D82" w14:textId="351C44E2" w:rsidR="000B30F6" w:rsidRPr="0097027D" w:rsidRDefault="000B30F6" w:rsidP="000B30F6">
      <w:r w:rsidRPr="0097027D">
        <w:t>The proposed solution is based on Rel-16 procedures (</w:t>
      </w:r>
      <w:del w:id="265" w:author="Huawei_Nihui6" w:date="2020-06-03T23:51:00Z">
        <w:r w:rsidRPr="0097027D" w:rsidDel="00EB627A">
          <w:delText>delivery of tracing requirements</w:delText>
        </w:r>
        <w:r w:rsidR="00431D9D" w:rsidRPr="0097027D" w:rsidDel="00EB627A">
          <w:delText xml:space="preserve"> to the NG RAN, </w:delText>
        </w:r>
      </w:del>
      <w:r w:rsidR="00431D9D" w:rsidRPr="0097027D">
        <w:t>EC AF receiving 5GS notification using Nnef_TrafficInfluence service</w:t>
      </w:r>
      <w:r w:rsidRPr="0097027D">
        <w:t xml:space="preserve">, but </w:t>
      </w:r>
      <w:r w:rsidR="00431D9D" w:rsidRPr="0097027D">
        <w:t>foll</w:t>
      </w:r>
      <w:ins w:id="266" w:author="LTHM1" w:date="2020-06-03T11:49:00Z">
        <w:r w:rsidR="002437FC" w:rsidRPr="0097027D">
          <w:t>ow</w:t>
        </w:r>
      </w:ins>
      <w:del w:id="267" w:author="LTHM1" w:date="2020-06-03T11:49:00Z">
        <w:r w:rsidR="00431D9D" w:rsidRPr="0097027D" w:rsidDel="002437FC">
          <w:delText>wo</w:delText>
        </w:r>
      </w:del>
      <w:r w:rsidR="00431D9D" w:rsidRPr="0097027D">
        <w:t>ing</w:t>
      </w:r>
      <w:r w:rsidRPr="0097027D">
        <w:t xml:space="preserve"> enhancements </w:t>
      </w:r>
      <w:r w:rsidR="00431D9D" w:rsidRPr="0097027D">
        <w:t>are</w:t>
      </w:r>
      <w:r w:rsidRPr="0097027D">
        <w:t xml:space="preserve"> needed:</w:t>
      </w:r>
    </w:p>
    <w:p w14:paraId="6AEADD3E" w14:textId="0F9E7A4B" w:rsidR="007540BC" w:rsidRPr="0097027D" w:rsidRDefault="007540BC" w:rsidP="00431D9D">
      <w:pPr>
        <w:pStyle w:val="B1"/>
        <w:numPr>
          <w:ilvl w:val="0"/>
          <w:numId w:val="46"/>
        </w:numPr>
      </w:pPr>
      <w:del w:id="268" w:author="LTHM1" w:date="2020-06-02T09:41:00Z">
        <w:r w:rsidRPr="0097027D" w:rsidDel="004A2400">
          <w:delText>NG RAN changes</w:delText>
        </w:r>
        <w:r w:rsidR="00431D9D" w:rsidRPr="0097027D" w:rsidDel="004A2400">
          <w:delText xml:space="preserve"> are only needed </w:delText>
        </w:r>
        <w:r w:rsidRPr="0097027D" w:rsidDel="004A2400">
          <w:delText xml:space="preserve"> IF the NG RAN is to report information that </w:delText>
        </w:r>
        <w:r w:rsidR="00431D9D" w:rsidRPr="0097027D" w:rsidDel="004A2400">
          <w:delText>is</w:delText>
        </w:r>
        <w:r w:rsidRPr="0097027D" w:rsidDel="004A2400">
          <w:delText xml:space="preserve"> currently not reported as part of tracing. Otherwise </w:delText>
        </w:r>
      </w:del>
      <w:r w:rsidRPr="0097027D">
        <w:t>the reporting mechanism does not require RAN change</w:t>
      </w:r>
    </w:p>
    <w:p w14:paraId="6F940F45" w14:textId="0DBE302B" w:rsidR="00431D9D" w:rsidRPr="0097027D" w:rsidRDefault="00431D9D" w:rsidP="00431D9D">
      <w:pPr>
        <w:pStyle w:val="B1"/>
        <w:numPr>
          <w:ilvl w:val="0"/>
          <w:numId w:val="46"/>
        </w:numPr>
      </w:pPr>
      <w:r w:rsidRPr="0097027D">
        <w:t xml:space="preserve">Addition of the </w:t>
      </w:r>
      <w:del w:id="269" w:author="LTHM1" w:date="2020-06-02T09:58:00Z">
        <w:r w:rsidRPr="0097027D" w:rsidDel="00DF547F">
          <w:delText xml:space="preserve">local NEF </w:delText>
        </w:r>
      </w:del>
      <w:ins w:id="270" w:author="LTHM1" w:date="2020-06-02T09:58:00Z">
        <w:r w:rsidR="00DF547F" w:rsidRPr="0097027D">
          <w:t xml:space="preserve">local NEF </w:t>
        </w:r>
      </w:ins>
      <w:r w:rsidRPr="0097027D">
        <w:t xml:space="preserve">in the architecture, where the </w:t>
      </w:r>
      <w:del w:id="271" w:author="LTHM1" w:date="2020-06-02T09:58:00Z">
        <w:r w:rsidRPr="0097027D" w:rsidDel="00DF547F">
          <w:delText xml:space="preserve">local NEF </w:delText>
        </w:r>
      </w:del>
      <w:ins w:id="272" w:author="LTHM1" w:date="2020-06-02T09:58:00Z">
        <w:r w:rsidR="00DF547F" w:rsidRPr="0097027D">
          <w:t xml:space="preserve">local NEF </w:t>
        </w:r>
      </w:ins>
      <w:r w:rsidRPr="0097027D">
        <w:t xml:space="preserve">is to apply operator policies to NG RAN </w:t>
      </w:r>
      <w:del w:id="273" w:author="Huawei_Nihui6" w:date="2020-06-03T23:52:00Z">
        <w:r w:rsidRPr="0097027D" w:rsidDel="00EB627A">
          <w:delText xml:space="preserve">notifications </w:delText>
        </w:r>
      </w:del>
      <w:ins w:id="274" w:author="Huawei_Nihui6" w:date="2020-06-03T23:52:00Z">
        <w:r w:rsidR="00EB627A">
          <w:t>information</w:t>
        </w:r>
        <w:r w:rsidR="00EB627A" w:rsidRPr="0097027D">
          <w:t xml:space="preserve"> </w:t>
        </w:r>
      </w:ins>
      <w:r w:rsidRPr="0097027D">
        <w:t>sent to the EAS / App</w:t>
      </w:r>
    </w:p>
    <w:p w14:paraId="395C616F" w14:textId="67751095" w:rsidR="00431D9D" w:rsidRPr="0097027D" w:rsidDel="004A2400" w:rsidRDefault="00431D9D" w:rsidP="00166A71">
      <w:pPr>
        <w:pStyle w:val="B1"/>
        <w:numPr>
          <w:ilvl w:val="0"/>
          <w:numId w:val="46"/>
        </w:numPr>
        <w:rPr>
          <w:del w:id="275" w:author="LTHM1" w:date="2020-06-02T09:42:00Z"/>
        </w:rPr>
      </w:pPr>
      <w:r w:rsidRPr="0097027D">
        <w:t xml:space="preserve">Upgrade of the role of the EC related AF: this AF is to transform an App/EAS request into a </w:t>
      </w:r>
      <w:del w:id="276" w:author="Huawei_Nihui6" w:date="2020-06-03T23:52:00Z">
        <w:r w:rsidRPr="0097027D" w:rsidDel="00EB627A">
          <w:delText xml:space="preserve">tracing </w:delText>
        </w:r>
      </w:del>
      <w:r w:rsidRPr="0097027D">
        <w:t xml:space="preserve">requirement </w:t>
      </w:r>
      <w:del w:id="277" w:author="Huawei_Nihui6" w:date="2020-06-03T23:56:00Z">
        <w:r w:rsidRPr="0097027D" w:rsidDel="00187F69">
          <w:delText>written in UDR</w:delText>
        </w:r>
      </w:del>
      <w:ins w:id="278" w:author="LTHM1" w:date="2020-06-02T09:42:00Z">
        <w:del w:id="279" w:author="Huawei_Nihui6" w:date="2020-06-03T23:56:00Z">
          <w:r w:rsidR="004A2400" w:rsidRPr="0097027D" w:rsidDel="00187F69">
            <w:delText xml:space="preserve"> </w:delText>
          </w:r>
        </w:del>
        <w:r w:rsidR="004A2400" w:rsidRPr="0097027D">
          <w:t xml:space="preserve">and to configure the </w:t>
        </w:r>
      </w:ins>
      <w:ins w:id="280" w:author="LTHM1" w:date="2020-06-02T09:58:00Z">
        <w:r w:rsidR="00DF547F" w:rsidRPr="0097027D">
          <w:t xml:space="preserve">local NEF </w:t>
        </w:r>
      </w:ins>
      <w:ins w:id="281" w:author="LTHM1" w:date="2020-06-02T09:42:00Z">
        <w:r w:rsidR="004A2400" w:rsidRPr="0097027D">
          <w:t>accordingly</w:t>
        </w:r>
      </w:ins>
    </w:p>
    <w:p w14:paraId="0DD32851" w14:textId="77777777" w:rsidR="007540BC" w:rsidRPr="0097027D" w:rsidRDefault="007540BC" w:rsidP="00166A71">
      <w:pPr>
        <w:pStyle w:val="EditorsNote"/>
      </w:pPr>
    </w:p>
    <w:p w14:paraId="637F5A07" w14:textId="016D4020" w:rsidR="00A7238C" w:rsidRPr="0097027D" w:rsidRDefault="00A7238C" w:rsidP="000663CD">
      <w:pPr>
        <w:pStyle w:val="B1"/>
        <w:ind w:left="0" w:firstLine="0"/>
        <w:rPr>
          <w:lang w:eastAsia="ko-KR"/>
        </w:rPr>
      </w:pPr>
    </w:p>
    <w:p w14:paraId="0F9AE224" w14:textId="77777777" w:rsidR="000663CD" w:rsidRPr="0097027D" w:rsidRDefault="000663CD" w:rsidP="000663CD">
      <w:pPr>
        <w:rPr>
          <w:noProof/>
          <w:lang w:val="en-US"/>
        </w:rPr>
      </w:pPr>
    </w:p>
    <w:p w14:paraId="43E23088" w14:textId="77777777" w:rsidR="000663CD" w:rsidRPr="0097027D" w:rsidRDefault="000663CD" w:rsidP="000663CD"/>
    <w:p w14:paraId="576CA6C0" w14:textId="629E5E03" w:rsidR="000663CD" w:rsidRPr="0097027D" w:rsidRDefault="000663CD" w:rsidP="000663CD">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sidRPr="0097027D">
        <w:rPr>
          <w:rFonts w:ascii="Arial" w:hAnsi="Arial"/>
          <w:i/>
          <w:color w:val="FF0000"/>
          <w:sz w:val="24"/>
          <w:lang w:val="en-US"/>
        </w:rPr>
        <w:t>Next CHANGES</w:t>
      </w:r>
    </w:p>
    <w:p w14:paraId="7E45E951" w14:textId="77777777" w:rsidR="000663CD" w:rsidRPr="0097027D" w:rsidRDefault="000663CD" w:rsidP="000663CD">
      <w:pPr>
        <w:rPr>
          <w:noProof/>
        </w:rPr>
      </w:pPr>
    </w:p>
    <w:p w14:paraId="06E7D62C" w14:textId="070FF768" w:rsidR="000663CD" w:rsidRPr="0097027D" w:rsidRDefault="000663CD" w:rsidP="00E84B0F">
      <w:pPr>
        <w:pStyle w:val="B1"/>
        <w:rPr>
          <w:lang w:eastAsia="ko-KR"/>
        </w:rPr>
      </w:pPr>
    </w:p>
    <w:p w14:paraId="452868DF" w14:textId="77777777" w:rsidR="000663CD" w:rsidRPr="0097027D" w:rsidRDefault="000663CD" w:rsidP="000663CD">
      <w:pPr>
        <w:pStyle w:val="2"/>
        <w:rPr>
          <w:lang w:eastAsia="zh-CN"/>
        </w:rPr>
      </w:pPr>
      <w:bookmarkStart w:id="282" w:name="_Toc23255035"/>
      <w:bookmarkStart w:id="283" w:name="_Toc26346407"/>
      <w:bookmarkStart w:id="284" w:name="_Toc26346620"/>
      <w:bookmarkStart w:id="285" w:name="_Toc26773890"/>
      <w:bookmarkStart w:id="286" w:name="_Toc31192327"/>
      <w:bookmarkStart w:id="287" w:name="_Toc31192487"/>
      <w:bookmarkStart w:id="288" w:name="_Toc31192978"/>
      <w:bookmarkStart w:id="289" w:name="_Toc31616157"/>
      <w:bookmarkStart w:id="290" w:name="_Toc31616219"/>
      <w:bookmarkStart w:id="291" w:name="_Toc31616295"/>
      <w:bookmarkStart w:id="292" w:name="_Toc31616371"/>
      <w:bookmarkStart w:id="293" w:name="_Toc31616447"/>
      <w:r w:rsidRPr="0097027D">
        <w:rPr>
          <w:lang w:eastAsia="zh-CN"/>
        </w:rPr>
        <w:lastRenderedPageBreak/>
        <w:t>6.0</w:t>
      </w:r>
      <w:r w:rsidRPr="0097027D">
        <w:rPr>
          <w:lang w:eastAsia="zh-CN"/>
        </w:rPr>
        <w:tab/>
        <w:t>Mapping of Solutions to Key Issues</w:t>
      </w:r>
      <w:bookmarkEnd w:id="282"/>
      <w:bookmarkEnd w:id="283"/>
      <w:bookmarkEnd w:id="284"/>
      <w:bookmarkEnd w:id="285"/>
      <w:bookmarkEnd w:id="286"/>
      <w:bookmarkEnd w:id="287"/>
      <w:bookmarkEnd w:id="288"/>
      <w:bookmarkEnd w:id="289"/>
      <w:bookmarkEnd w:id="290"/>
      <w:bookmarkEnd w:id="291"/>
      <w:bookmarkEnd w:id="292"/>
      <w:bookmarkEnd w:id="293"/>
    </w:p>
    <w:p w14:paraId="3A4C1A0A" w14:textId="77777777" w:rsidR="000663CD" w:rsidRPr="0097027D" w:rsidRDefault="000663CD" w:rsidP="000663CD">
      <w:pPr>
        <w:pStyle w:val="TH"/>
        <w:rPr>
          <w:lang w:eastAsia="zh-CN"/>
        </w:rPr>
      </w:pPr>
      <w:r w:rsidRPr="0097027D">
        <w:rPr>
          <w:lang w:eastAsia="zh-CN"/>
        </w:rPr>
        <w:t>Table 6.0-1: Mapping of Solutions to Key Issues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708"/>
        <w:gridCol w:w="709"/>
        <w:gridCol w:w="709"/>
        <w:gridCol w:w="709"/>
      </w:tblGrid>
      <w:tr w:rsidR="000663CD" w:rsidRPr="0097027D" w14:paraId="77D8EF8B" w14:textId="77777777" w:rsidTr="005E1094">
        <w:tc>
          <w:tcPr>
            <w:tcW w:w="6521" w:type="dxa"/>
            <w:vMerge w:val="restart"/>
            <w:shd w:val="clear" w:color="auto" w:fill="auto"/>
          </w:tcPr>
          <w:p w14:paraId="148FC21C" w14:textId="77777777" w:rsidR="000663CD" w:rsidRPr="0097027D" w:rsidRDefault="000663CD" w:rsidP="005E1094">
            <w:pPr>
              <w:pStyle w:val="TAH"/>
            </w:pPr>
            <w:r w:rsidRPr="0097027D">
              <w:t>Solutions</w:t>
            </w:r>
          </w:p>
        </w:tc>
        <w:tc>
          <w:tcPr>
            <w:tcW w:w="2835" w:type="dxa"/>
            <w:gridSpan w:val="4"/>
            <w:shd w:val="clear" w:color="auto" w:fill="auto"/>
          </w:tcPr>
          <w:p w14:paraId="6A1662CB" w14:textId="77777777" w:rsidR="000663CD" w:rsidRPr="0097027D" w:rsidRDefault="000663CD" w:rsidP="005E1094">
            <w:pPr>
              <w:pStyle w:val="TAH"/>
            </w:pPr>
            <w:r w:rsidRPr="0097027D">
              <w:t>Key Issues</w:t>
            </w:r>
          </w:p>
        </w:tc>
      </w:tr>
      <w:tr w:rsidR="000663CD" w:rsidRPr="0097027D" w14:paraId="357D762A" w14:textId="77777777" w:rsidTr="005E1094">
        <w:tc>
          <w:tcPr>
            <w:tcW w:w="6521" w:type="dxa"/>
            <w:vMerge/>
            <w:shd w:val="clear" w:color="auto" w:fill="auto"/>
          </w:tcPr>
          <w:p w14:paraId="586A939E" w14:textId="77777777" w:rsidR="000663CD" w:rsidRPr="0097027D" w:rsidRDefault="000663CD" w:rsidP="005E1094">
            <w:pPr>
              <w:pStyle w:val="TAH"/>
            </w:pPr>
          </w:p>
        </w:tc>
        <w:tc>
          <w:tcPr>
            <w:tcW w:w="708" w:type="dxa"/>
            <w:shd w:val="clear" w:color="auto" w:fill="auto"/>
          </w:tcPr>
          <w:p w14:paraId="0BADF270" w14:textId="77777777" w:rsidR="000663CD" w:rsidRPr="0097027D" w:rsidRDefault="000663CD" w:rsidP="005E1094">
            <w:pPr>
              <w:pStyle w:val="TAH"/>
              <w:rPr>
                <w:rFonts w:eastAsia="宋体"/>
                <w:lang w:eastAsia="zh-CN"/>
              </w:rPr>
            </w:pPr>
            <w:r w:rsidRPr="0097027D">
              <w:rPr>
                <w:rFonts w:eastAsia="宋体" w:hint="eastAsia"/>
                <w:lang w:eastAsia="zh-CN"/>
              </w:rPr>
              <w:t>1</w:t>
            </w:r>
          </w:p>
        </w:tc>
        <w:tc>
          <w:tcPr>
            <w:tcW w:w="709" w:type="dxa"/>
            <w:shd w:val="clear" w:color="auto" w:fill="auto"/>
          </w:tcPr>
          <w:p w14:paraId="2B3A6497" w14:textId="77777777" w:rsidR="000663CD" w:rsidRPr="0097027D" w:rsidRDefault="000663CD" w:rsidP="005E1094">
            <w:pPr>
              <w:pStyle w:val="TAH"/>
              <w:rPr>
                <w:rFonts w:eastAsia="宋体"/>
                <w:lang w:eastAsia="zh-CN"/>
              </w:rPr>
            </w:pPr>
            <w:r w:rsidRPr="0097027D">
              <w:rPr>
                <w:rFonts w:eastAsia="宋体" w:hint="eastAsia"/>
                <w:lang w:eastAsia="zh-CN"/>
              </w:rPr>
              <w:t>2</w:t>
            </w:r>
          </w:p>
        </w:tc>
        <w:tc>
          <w:tcPr>
            <w:tcW w:w="709" w:type="dxa"/>
            <w:shd w:val="clear" w:color="auto" w:fill="auto"/>
          </w:tcPr>
          <w:p w14:paraId="7A31CDA4" w14:textId="77777777" w:rsidR="000663CD" w:rsidRPr="0097027D" w:rsidRDefault="000663CD" w:rsidP="005E1094">
            <w:pPr>
              <w:pStyle w:val="TAH"/>
              <w:rPr>
                <w:rFonts w:eastAsia="宋体"/>
                <w:lang w:eastAsia="zh-CN"/>
              </w:rPr>
            </w:pPr>
            <w:r w:rsidRPr="0097027D">
              <w:rPr>
                <w:rFonts w:eastAsia="宋体" w:hint="eastAsia"/>
                <w:lang w:eastAsia="zh-CN"/>
              </w:rPr>
              <w:t>3</w:t>
            </w:r>
          </w:p>
        </w:tc>
        <w:tc>
          <w:tcPr>
            <w:tcW w:w="709" w:type="dxa"/>
            <w:shd w:val="clear" w:color="auto" w:fill="auto"/>
          </w:tcPr>
          <w:p w14:paraId="63AB1625" w14:textId="77777777" w:rsidR="000663CD" w:rsidRPr="0097027D" w:rsidRDefault="000663CD" w:rsidP="005E1094">
            <w:pPr>
              <w:pStyle w:val="TAH"/>
              <w:rPr>
                <w:rFonts w:eastAsia="宋体"/>
                <w:lang w:eastAsia="zh-CN"/>
              </w:rPr>
            </w:pPr>
            <w:r w:rsidRPr="0097027D">
              <w:rPr>
                <w:rFonts w:eastAsia="宋体" w:hint="eastAsia"/>
                <w:lang w:eastAsia="zh-CN"/>
              </w:rPr>
              <w:t>5</w:t>
            </w:r>
          </w:p>
        </w:tc>
      </w:tr>
      <w:tr w:rsidR="000663CD" w:rsidRPr="0097027D" w14:paraId="62916133" w14:textId="77777777" w:rsidTr="005E1094">
        <w:tc>
          <w:tcPr>
            <w:tcW w:w="6521" w:type="dxa"/>
            <w:shd w:val="clear" w:color="auto" w:fill="auto"/>
          </w:tcPr>
          <w:p w14:paraId="292AF23D" w14:textId="77777777" w:rsidR="000663CD" w:rsidRPr="0097027D" w:rsidRDefault="000663CD" w:rsidP="005E1094">
            <w:pPr>
              <w:pStyle w:val="TAH"/>
              <w:ind w:left="317" w:hangingChars="176" w:hanging="317"/>
              <w:jc w:val="left"/>
              <w:rPr>
                <w:rFonts w:eastAsia="宋体"/>
                <w:b w:val="0"/>
                <w:lang w:eastAsia="zh-CN"/>
              </w:rPr>
            </w:pPr>
            <w:r w:rsidRPr="0097027D">
              <w:rPr>
                <w:rFonts w:eastAsia="宋体"/>
                <w:b w:val="0"/>
                <w:lang w:eastAsia="zh-CN"/>
              </w:rPr>
              <w:t>#1: Provisioning URSP configuration to the UE to establish PDU Sessions for edge applications</w:t>
            </w:r>
          </w:p>
        </w:tc>
        <w:tc>
          <w:tcPr>
            <w:tcW w:w="708" w:type="dxa"/>
            <w:shd w:val="clear" w:color="auto" w:fill="auto"/>
          </w:tcPr>
          <w:p w14:paraId="6F9BE4DA" w14:textId="77777777" w:rsidR="000663CD" w:rsidRPr="0097027D" w:rsidRDefault="000663CD" w:rsidP="005E1094">
            <w:pPr>
              <w:pStyle w:val="TAC"/>
              <w:rPr>
                <w:rFonts w:eastAsia="宋体"/>
                <w:lang w:eastAsia="zh-CN"/>
              </w:rPr>
            </w:pPr>
            <w:r w:rsidRPr="0097027D">
              <w:rPr>
                <w:rFonts w:eastAsia="宋体" w:hint="eastAsia"/>
                <w:lang w:eastAsia="zh-CN"/>
              </w:rPr>
              <w:t>X</w:t>
            </w:r>
          </w:p>
        </w:tc>
        <w:tc>
          <w:tcPr>
            <w:tcW w:w="709" w:type="dxa"/>
            <w:shd w:val="clear" w:color="auto" w:fill="auto"/>
          </w:tcPr>
          <w:p w14:paraId="4AA75F1A" w14:textId="77777777" w:rsidR="000663CD" w:rsidRPr="0097027D" w:rsidRDefault="000663CD" w:rsidP="005E1094">
            <w:pPr>
              <w:pStyle w:val="TAC"/>
            </w:pPr>
          </w:p>
        </w:tc>
        <w:tc>
          <w:tcPr>
            <w:tcW w:w="709" w:type="dxa"/>
            <w:shd w:val="clear" w:color="auto" w:fill="auto"/>
          </w:tcPr>
          <w:p w14:paraId="11F85578" w14:textId="77777777" w:rsidR="000663CD" w:rsidRPr="0097027D" w:rsidRDefault="000663CD" w:rsidP="005E1094">
            <w:pPr>
              <w:pStyle w:val="TAC"/>
            </w:pPr>
          </w:p>
        </w:tc>
        <w:tc>
          <w:tcPr>
            <w:tcW w:w="709" w:type="dxa"/>
            <w:shd w:val="clear" w:color="auto" w:fill="auto"/>
          </w:tcPr>
          <w:p w14:paraId="7EF39B15" w14:textId="77777777" w:rsidR="000663CD" w:rsidRPr="0097027D" w:rsidRDefault="000663CD" w:rsidP="005E1094">
            <w:pPr>
              <w:pStyle w:val="TAC"/>
            </w:pPr>
          </w:p>
        </w:tc>
      </w:tr>
      <w:tr w:rsidR="000663CD" w:rsidRPr="0097027D" w14:paraId="3AC71B7C" w14:textId="77777777" w:rsidTr="005E1094">
        <w:tc>
          <w:tcPr>
            <w:tcW w:w="6521" w:type="dxa"/>
            <w:shd w:val="clear" w:color="auto" w:fill="auto"/>
          </w:tcPr>
          <w:p w14:paraId="7E4AC301" w14:textId="77777777" w:rsidR="000663CD" w:rsidRPr="0097027D" w:rsidRDefault="000663CD" w:rsidP="005E1094">
            <w:pPr>
              <w:pStyle w:val="TAH"/>
              <w:jc w:val="left"/>
              <w:rPr>
                <w:rFonts w:eastAsia="宋体"/>
                <w:b w:val="0"/>
                <w:lang w:eastAsia="zh-CN"/>
              </w:rPr>
            </w:pPr>
            <w:r w:rsidRPr="0097027D">
              <w:rPr>
                <w:rFonts w:eastAsia="宋体" w:hint="eastAsia"/>
                <w:b w:val="0"/>
                <w:lang w:eastAsia="zh-CN"/>
              </w:rPr>
              <w:t>#</w:t>
            </w:r>
            <w:r w:rsidRPr="0097027D">
              <w:rPr>
                <w:rFonts w:eastAsia="宋体"/>
                <w:b w:val="0"/>
                <w:lang w:eastAsia="zh-CN"/>
              </w:rPr>
              <w:t>2: Local DNS based edge server address discovery</w:t>
            </w:r>
          </w:p>
        </w:tc>
        <w:tc>
          <w:tcPr>
            <w:tcW w:w="708" w:type="dxa"/>
            <w:shd w:val="clear" w:color="auto" w:fill="auto"/>
          </w:tcPr>
          <w:p w14:paraId="152809A2" w14:textId="77777777" w:rsidR="000663CD" w:rsidRPr="0097027D" w:rsidRDefault="000663CD" w:rsidP="005E1094">
            <w:pPr>
              <w:pStyle w:val="TAC"/>
              <w:rPr>
                <w:rFonts w:eastAsia="宋体"/>
                <w:lang w:eastAsia="zh-CN"/>
              </w:rPr>
            </w:pPr>
            <w:r w:rsidRPr="0097027D">
              <w:rPr>
                <w:rFonts w:eastAsia="宋体" w:hint="eastAsia"/>
                <w:lang w:eastAsia="zh-CN"/>
              </w:rPr>
              <w:t>X</w:t>
            </w:r>
          </w:p>
        </w:tc>
        <w:tc>
          <w:tcPr>
            <w:tcW w:w="709" w:type="dxa"/>
            <w:shd w:val="clear" w:color="auto" w:fill="auto"/>
          </w:tcPr>
          <w:p w14:paraId="3C064087" w14:textId="77777777" w:rsidR="000663CD" w:rsidRPr="0097027D" w:rsidRDefault="000663CD" w:rsidP="005E1094">
            <w:pPr>
              <w:pStyle w:val="TAC"/>
            </w:pPr>
          </w:p>
        </w:tc>
        <w:tc>
          <w:tcPr>
            <w:tcW w:w="709" w:type="dxa"/>
            <w:shd w:val="clear" w:color="auto" w:fill="auto"/>
          </w:tcPr>
          <w:p w14:paraId="56E6491E" w14:textId="77777777" w:rsidR="000663CD" w:rsidRPr="0097027D" w:rsidRDefault="000663CD" w:rsidP="005E1094">
            <w:pPr>
              <w:pStyle w:val="TAC"/>
            </w:pPr>
          </w:p>
        </w:tc>
        <w:tc>
          <w:tcPr>
            <w:tcW w:w="709" w:type="dxa"/>
            <w:shd w:val="clear" w:color="auto" w:fill="auto"/>
          </w:tcPr>
          <w:p w14:paraId="5B8FE814" w14:textId="77777777" w:rsidR="000663CD" w:rsidRPr="0097027D" w:rsidRDefault="000663CD" w:rsidP="005E1094">
            <w:pPr>
              <w:pStyle w:val="TAC"/>
            </w:pPr>
          </w:p>
        </w:tc>
      </w:tr>
      <w:tr w:rsidR="000663CD" w:rsidRPr="0097027D" w14:paraId="4A645231" w14:textId="77777777" w:rsidTr="005E1094">
        <w:tc>
          <w:tcPr>
            <w:tcW w:w="6521" w:type="dxa"/>
            <w:shd w:val="clear" w:color="auto" w:fill="auto"/>
          </w:tcPr>
          <w:p w14:paraId="0376442F" w14:textId="77777777" w:rsidR="000663CD" w:rsidRPr="0097027D" w:rsidRDefault="000663CD" w:rsidP="005E1094">
            <w:pPr>
              <w:pStyle w:val="TAH"/>
              <w:jc w:val="left"/>
              <w:rPr>
                <w:rFonts w:eastAsia="宋体"/>
                <w:b w:val="0"/>
                <w:lang w:eastAsia="zh-CN"/>
              </w:rPr>
            </w:pPr>
            <w:r w:rsidRPr="0097027D">
              <w:rPr>
                <w:rFonts w:eastAsia="宋体"/>
                <w:b w:val="0"/>
                <w:lang w:eastAsia="zh-CN"/>
              </w:rPr>
              <w:t>#3: DNS AF</w:t>
            </w:r>
          </w:p>
        </w:tc>
        <w:tc>
          <w:tcPr>
            <w:tcW w:w="708" w:type="dxa"/>
            <w:shd w:val="clear" w:color="auto" w:fill="auto"/>
          </w:tcPr>
          <w:p w14:paraId="6B227445" w14:textId="77777777" w:rsidR="000663CD" w:rsidRPr="0097027D" w:rsidRDefault="000663CD" w:rsidP="005E1094">
            <w:pPr>
              <w:pStyle w:val="TAC"/>
              <w:rPr>
                <w:rFonts w:eastAsia="宋体"/>
                <w:lang w:eastAsia="zh-CN"/>
              </w:rPr>
            </w:pPr>
            <w:r w:rsidRPr="0097027D">
              <w:rPr>
                <w:rFonts w:eastAsia="宋体"/>
                <w:lang w:eastAsia="zh-CN"/>
              </w:rPr>
              <w:t>X</w:t>
            </w:r>
          </w:p>
        </w:tc>
        <w:tc>
          <w:tcPr>
            <w:tcW w:w="709" w:type="dxa"/>
            <w:shd w:val="clear" w:color="auto" w:fill="auto"/>
          </w:tcPr>
          <w:p w14:paraId="23D379EC" w14:textId="77777777" w:rsidR="000663CD" w:rsidRPr="0097027D" w:rsidRDefault="000663CD" w:rsidP="005E1094">
            <w:pPr>
              <w:pStyle w:val="TAC"/>
            </w:pPr>
          </w:p>
        </w:tc>
        <w:tc>
          <w:tcPr>
            <w:tcW w:w="709" w:type="dxa"/>
            <w:shd w:val="clear" w:color="auto" w:fill="auto"/>
          </w:tcPr>
          <w:p w14:paraId="02F91A25" w14:textId="77777777" w:rsidR="000663CD" w:rsidRPr="0097027D" w:rsidRDefault="000663CD" w:rsidP="005E1094">
            <w:pPr>
              <w:pStyle w:val="TAC"/>
            </w:pPr>
          </w:p>
        </w:tc>
        <w:tc>
          <w:tcPr>
            <w:tcW w:w="709" w:type="dxa"/>
            <w:shd w:val="clear" w:color="auto" w:fill="auto"/>
          </w:tcPr>
          <w:p w14:paraId="296CB4E4" w14:textId="77777777" w:rsidR="000663CD" w:rsidRPr="0097027D" w:rsidRDefault="000663CD" w:rsidP="005E1094">
            <w:pPr>
              <w:pStyle w:val="TAC"/>
            </w:pPr>
          </w:p>
        </w:tc>
      </w:tr>
      <w:tr w:rsidR="000663CD" w:rsidRPr="0097027D" w14:paraId="3FD43EE3" w14:textId="77777777" w:rsidTr="005E1094">
        <w:tc>
          <w:tcPr>
            <w:tcW w:w="6521" w:type="dxa"/>
            <w:shd w:val="clear" w:color="auto" w:fill="auto"/>
          </w:tcPr>
          <w:p w14:paraId="05B1F799" w14:textId="77777777" w:rsidR="000663CD" w:rsidRPr="0097027D" w:rsidRDefault="000663CD" w:rsidP="005E1094">
            <w:pPr>
              <w:pStyle w:val="TAH"/>
              <w:ind w:left="315" w:hangingChars="175" w:hanging="315"/>
              <w:jc w:val="left"/>
              <w:rPr>
                <w:rFonts w:eastAsia="宋体"/>
                <w:b w:val="0"/>
                <w:lang w:eastAsia="zh-CN"/>
              </w:rPr>
            </w:pPr>
            <w:r w:rsidRPr="0097027D">
              <w:rPr>
                <w:rFonts w:eastAsia="宋体" w:hint="eastAsia"/>
                <w:b w:val="0"/>
                <w:lang w:eastAsia="zh-CN"/>
              </w:rPr>
              <w:t>#</w:t>
            </w:r>
            <w:r w:rsidRPr="0097027D">
              <w:rPr>
                <w:rFonts w:eastAsia="宋体"/>
                <w:b w:val="0"/>
                <w:lang w:eastAsia="zh-CN"/>
              </w:rPr>
              <w:t>4: Providing the DNS authoritative server with IP addressing information about where the UE is located</w:t>
            </w:r>
          </w:p>
        </w:tc>
        <w:tc>
          <w:tcPr>
            <w:tcW w:w="708" w:type="dxa"/>
            <w:shd w:val="clear" w:color="auto" w:fill="auto"/>
          </w:tcPr>
          <w:p w14:paraId="17745B3D" w14:textId="77777777" w:rsidR="000663CD" w:rsidRPr="0097027D" w:rsidRDefault="000663CD" w:rsidP="005E1094">
            <w:pPr>
              <w:pStyle w:val="TAC"/>
              <w:rPr>
                <w:rFonts w:eastAsia="宋体"/>
                <w:lang w:eastAsia="zh-CN"/>
              </w:rPr>
            </w:pPr>
            <w:r w:rsidRPr="0097027D">
              <w:rPr>
                <w:rFonts w:eastAsia="宋体" w:hint="eastAsia"/>
                <w:lang w:eastAsia="zh-CN"/>
              </w:rPr>
              <w:t>X</w:t>
            </w:r>
          </w:p>
        </w:tc>
        <w:tc>
          <w:tcPr>
            <w:tcW w:w="709" w:type="dxa"/>
            <w:shd w:val="clear" w:color="auto" w:fill="auto"/>
          </w:tcPr>
          <w:p w14:paraId="65DCDE8B" w14:textId="77777777" w:rsidR="000663CD" w:rsidRPr="0097027D" w:rsidRDefault="000663CD" w:rsidP="005E1094">
            <w:pPr>
              <w:pStyle w:val="TAC"/>
            </w:pPr>
          </w:p>
        </w:tc>
        <w:tc>
          <w:tcPr>
            <w:tcW w:w="709" w:type="dxa"/>
            <w:shd w:val="clear" w:color="auto" w:fill="auto"/>
          </w:tcPr>
          <w:p w14:paraId="65525ADA" w14:textId="77777777" w:rsidR="000663CD" w:rsidRPr="0097027D" w:rsidRDefault="000663CD" w:rsidP="005E1094">
            <w:pPr>
              <w:pStyle w:val="TAC"/>
            </w:pPr>
          </w:p>
        </w:tc>
        <w:tc>
          <w:tcPr>
            <w:tcW w:w="709" w:type="dxa"/>
            <w:shd w:val="clear" w:color="auto" w:fill="auto"/>
          </w:tcPr>
          <w:p w14:paraId="23744DAA" w14:textId="77777777" w:rsidR="000663CD" w:rsidRPr="0097027D" w:rsidRDefault="000663CD" w:rsidP="005E1094">
            <w:pPr>
              <w:pStyle w:val="TAC"/>
            </w:pPr>
          </w:p>
        </w:tc>
      </w:tr>
      <w:tr w:rsidR="000663CD" w:rsidRPr="0097027D" w14:paraId="0FB8E0D1" w14:textId="77777777" w:rsidTr="005E1094">
        <w:tc>
          <w:tcPr>
            <w:tcW w:w="6521" w:type="dxa"/>
            <w:shd w:val="clear" w:color="auto" w:fill="auto"/>
          </w:tcPr>
          <w:p w14:paraId="4C7D52EC" w14:textId="77777777" w:rsidR="000663CD" w:rsidRPr="0097027D" w:rsidRDefault="000663CD" w:rsidP="005E1094">
            <w:pPr>
              <w:pStyle w:val="TAH"/>
              <w:jc w:val="left"/>
              <w:rPr>
                <w:rFonts w:eastAsia="宋体"/>
                <w:b w:val="0"/>
                <w:lang w:eastAsia="zh-CN"/>
              </w:rPr>
            </w:pPr>
            <w:r w:rsidRPr="0097027D">
              <w:rPr>
                <w:rFonts w:eastAsia="宋体"/>
                <w:b w:val="0"/>
                <w:lang w:eastAsia="zh-CN"/>
              </w:rPr>
              <w:t>#5: Server Discovery using DNS, IP Routing and URSP</w:t>
            </w:r>
          </w:p>
        </w:tc>
        <w:tc>
          <w:tcPr>
            <w:tcW w:w="708" w:type="dxa"/>
            <w:shd w:val="clear" w:color="auto" w:fill="auto"/>
          </w:tcPr>
          <w:p w14:paraId="7EE2F402" w14:textId="77777777" w:rsidR="000663CD" w:rsidRPr="0097027D" w:rsidRDefault="000663CD" w:rsidP="005E1094">
            <w:pPr>
              <w:pStyle w:val="TAC"/>
              <w:rPr>
                <w:rFonts w:eastAsia="宋体"/>
                <w:lang w:eastAsia="zh-CN"/>
              </w:rPr>
            </w:pPr>
            <w:r w:rsidRPr="0097027D">
              <w:rPr>
                <w:rFonts w:eastAsia="宋体" w:hint="eastAsia"/>
                <w:lang w:eastAsia="zh-CN"/>
              </w:rPr>
              <w:t>X</w:t>
            </w:r>
          </w:p>
        </w:tc>
        <w:tc>
          <w:tcPr>
            <w:tcW w:w="709" w:type="dxa"/>
            <w:shd w:val="clear" w:color="auto" w:fill="auto"/>
          </w:tcPr>
          <w:p w14:paraId="63B7ED7B" w14:textId="77777777" w:rsidR="000663CD" w:rsidRPr="0097027D" w:rsidRDefault="000663CD" w:rsidP="005E1094">
            <w:pPr>
              <w:pStyle w:val="TAC"/>
            </w:pPr>
          </w:p>
        </w:tc>
        <w:tc>
          <w:tcPr>
            <w:tcW w:w="709" w:type="dxa"/>
            <w:shd w:val="clear" w:color="auto" w:fill="auto"/>
          </w:tcPr>
          <w:p w14:paraId="221E7229" w14:textId="77777777" w:rsidR="000663CD" w:rsidRPr="0097027D" w:rsidRDefault="000663CD" w:rsidP="005E1094">
            <w:pPr>
              <w:pStyle w:val="TAC"/>
            </w:pPr>
          </w:p>
        </w:tc>
        <w:tc>
          <w:tcPr>
            <w:tcW w:w="709" w:type="dxa"/>
            <w:shd w:val="clear" w:color="auto" w:fill="auto"/>
          </w:tcPr>
          <w:p w14:paraId="050E46A5" w14:textId="77777777" w:rsidR="000663CD" w:rsidRPr="0097027D" w:rsidRDefault="000663CD" w:rsidP="005E1094">
            <w:pPr>
              <w:pStyle w:val="TAC"/>
            </w:pPr>
          </w:p>
        </w:tc>
      </w:tr>
      <w:tr w:rsidR="000663CD" w:rsidRPr="0097027D" w14:paraId="479470D1" w14:textId="77777777" w:rsidTr="005E1094">
        <w:tc>
          <w:tcPr>
            <w:tcW w:w="6521" w:type="dxa"/>
            <w:shd w:val="clear" w:color="auto" w:fill="auto"/>
          </w:tcPr>
          <w:p w14:paraId="4295603B" w14:textId="77777777" w:rsidR="000663CD" w:rsidRPr="0097027D" w:rsidRDefault="000663CD" w:rsidP="005E1094">
            <w:pPr>
              <w:pStyle w:val="TAH"/>
              <w:jc w:val="left"/>
              <w:rPr>
                <w:rFonts w:eastAsia="宋体"/>
                <w:b w:val="0"/>
                <w:lang w:eastAsia="zh-CN"/>
              </w:rPr>
            </w:pPr>
            <w:r w:rsidRPr="0097027D">
              <w:rPr>
                <w:rFonts w:eastAsia="宋体"/>
                <w:b w:val="0"/>
                <w:lang w:eastAsia="zh-CN"/>
              </w:rPr>
              <w:t>#6: Discovery of EAS based on DNS</w:t>
            </w:r>
          </w:p>
        </w:tc>
        <w:tc>
          <w:tcPr>
            <w:tcW w:w="708" w:type="dxa"/>
            <w:shd w:val="clear" w:color="auto" w:fill="auto"/>
          </w:tcPr>
          <w:p w14:paraId="77999B03" w14:textId="77777777" w:rsidR="000663CD" w:rsidRPr="0097027D" w:rsidRDefault="000663CD" w:rsidP="005E1094">
            <w:pPr>
              <w:pStyle w:val="TAC"/>
              <w:rPr>
                <w:rFonts w:eastAsia="宋体"/>
                <w:lang w:val="en-US" w:eastAsia="zh-CN"/>
              </w:rPr>
            </w:pPr>
            <w:r w:rsidRPr="0097027D">
              <w:rPr>
                <w:rFonts w:eastAsia="宋体"/>
                <w:lang w:val="en-US" w:eastAsia="zh-CN"/>
              </w:rPr>
              <w:t>X</w:t>
            </w:r>
          </w:p>
        </w:tc>
        <w:tc>
          <w:tcPr>
            <w:tcW w:w="709" w:type="dxa"/>
            <w:shd w:val="clear" w:color="auto" w:fill="auto"/>
          </w:tcPr>
          <w:p w14:paraId="5ADCAB4A" w14:textId="77777777" w:rsidR="000663CD" w:rsidRPr="0097027D" w:rsidRDefault="000663CD" w:rsidP="005E1094">
            <w:pPr>
              <w:pStyle w:val="TAC"/>
            </w:pPr>
          </w:p>
        </w:tc>
        <w:tc>
          <w:tcPr>
            <w:tcW w:w="709" w:type="dxa"/>
            <w:shd w:val="clear" w:color="auto" w:fill="auto"/>
          </w:tcPr>
          <w:p w14:paraId="5EA4109F" w14:textId="77777777" w:rsidR="000663CD" w:rsidRPr="0097027D" w:rsidRDefault="000663CD" w:rsidP="005E1094">
            <w:pPr>
              <w:pStyle w:val="TAC"/>
            </w:pPr>
          </w:p>
        </w:tc>
        <w:tc>
          <w:tcPr>
            <w:tcW w:w="709" w:type="dxa"/>
            <w:shd w:val="clear" w:color="auto" w:fill="auto"/>
          </w:tcPr>
          <w:p w14:paraId="571E7C53" w14:textId="77777777" w:rsidR="000663CD" w:rsidRPr="0097027D" w:rsidRDefault="000663CD" w:rsidP="005E1094">
            <w:pPr>
              <w:pStyle w:val="TAC"/>
            </w:pPr>
          </w:p>
        </w:tc>
      </w:tr>
      <w:tr w:rsidR="000663CD" w:rsidRPr="0097027D" w14:paraId="63288558" w14:textId="77777777" w:rsidTr="005E1094">
        <w:tc>
          <w:tcPr>
            <w:tcW w:w="6521" w:type="dxa"/>
            <w:shd w:val="clear" w:color="auto" w:fill="auto"/>
          </w:tcPr>
          <w:p w14:paraId="24B8D4A6" w14:textId="77777777" w:rsidR="000663CD" w:rsidRPr="0097027D" w:rsidRDefault="000663CD" w:rsidP="005E1094">
            <w:pPr>
              <w:pStyle w:val="TAH"/>
              <w:jc w:val="left"/>
              <w:rPr>
                <w:rFonts w:eastAsia="宋体"/>
                <w:b w:val="0"/>
                <w:lang w:eastAsia="zh-CN"/>
              </w:rPr>
            </w:pPr>
            <w:r w:rsidRPr="0097027D">
              <w:rPr>
                <w:rFonts w:eastAsia="宋体"/>
                <w:b w:val="0"/>
                <w:lang w:eastAsia="zh-CN"/>
              </w:rPr>
              <w:t>#7: SMF/I-SMF selection based on DNAI</w:t>
            </w:r>
          </w:p>
        </w:tc>
        <w:tc>
          <w:tcPr>
            <w:tcW w:w="708" w:type="dxa"/>
            <w:shd w:val="clear" w:color="auto" w:fill="auto"/>
          </w:tcPr>
          <w:p w14:paraId="61C2AC29" w14:textId="77777777" w:rsidR="000663CD" w:rsidRPr="0097027D" w:rsidRDefault="000663CD" w:rsidP="005E1094">
            <w:pPr>
              <w:pStyle w:val="TAC"/>
              <w:rPr>
                <w:rFonts w:eastAsia="宋体"/>
                <w:lang w:val="en-US" w:eastAsia="zh-CN"/>
              </w:rPr>
            </w:pPr>
            <w:r w:rsidRPr="0097027D">
              <w:rPr>
                <w:rFonts w:eastAsia="宋体" w:hint="eastAsia"/>
                <w:lang w:val="en-US" w:eastAsia="zh-CN"/>
              </w:rPr>
              <w:t>X</w:t>
            </w:r>
          </w:p>
        </w:tc>
        <w:tc>
          <w:tcPr>
            <w:tcW w:w="709" w:type="dxa"/>
            <w:shd w:val="clear" w:color="auto" w:fill="auto"/>
          </w:tcPr>
          <w:p w14:paraId="04538228" w14:textId="77777777" w:rsidR="000663CD" w:rsidRPr="0097027D" w:rsidRDefault="000663CD" w:rsidP="005E1094">
            <w:pPr>
              <w:pStyle w:val="TAC"/>
            </w:pPr>
          </w:p>
        </w:tc>
        <w:tc>
          <w:tcPr>
            <w:tcW w:w="709" w:type="dxa"/>
            <w:shd w:val="clear" w:color="auto" w:fill="auto"/>
          </w:tcPr>
          <w:p w14:paraId="12B4E32B" w14:textId="77777777" w:rsidR="000663CD" w:rsidRPr="0097027D" w:rsidRDefault="000663CD" w:rsidP="005E1094">
            <w:pPr>
              <w:pStyle w:val="TAC"/>
            </w:pPr>
          </w:p>
        </w:tc>
        <w:tc>
          <w:tcPr>
            <w:tcW w:w="709" w:type="dxa"/>
            <w:shd w:val="clear" w:color="auto" w:fill="auto"/>
          </w:tcPr>
          <w:p w14:paraId="407BA9A9" w14:textId="77777777" w:rsidR="000663CD" w:rsidRPr="0097027D" w:rsidRDefault="000663CD" w:rsidP="005E1094">
            <w:pPr>
              <w:pStyle w:val="TAC"/>
            </w:pPr>
          </w:p>
        </w:tc>
      </w:tr>
      <w:tr w:rsidR="000663CD" w:rsidRPr="0097027D" w14:paraId="1116B7EF" w14:textId="77777777" w:rsidTr="005E1094">
        <w:tc>
          <w:tcPr>
            <w:tcW w:w="6521" w:type="dxa"/>
            <w:shd w:val="clear" w:color="auto" w:fill="auto"/>
          </w:tcPr>
          <w:p w14:paraId="45A6FDD8" w14:textId="77777777" w:rsidR="000663CD" w:rsidRPr="0097027D" w:rsidRDefault="000663CD" w:rsidP="000663CD">
            <w:pPr>
              <w:pStyle w:val="TAH"/>
              <w:jc w:val="left"/>
              <w:rPr>
                <w:ins w:id="294" w:author="LTH3" w:date="2020-05-21T23:28:00Z"/>
                <w:rFonts w:eastAsia="宋体"/>
                <w:b w:val="0"/>
                <w:lang w:eastAsia="zh-CN"/>
              </w:rPr>
            </w:pPr>
            <w:ins w:id="295" w:author="LTH3" w:date="2020-05-21T23:28:00Z">
              <w:r w:rsidRPr="0097027D">
                <w:rPr>
                  <w:rFonts w:eastAsia="宋体"/>
                  <w:b w:val="0"/>
                  <w:lang w:eastAsia="zh-CN"/>
                </w:rPr>
                <w:t>#X: Providing selected radio information to an App requiring it</w:t>
              </w:r>
            </w:ins>
          </w:p>
          <w:p w14:paraId="0238D6E7" w14:textId="77777777" w:rsidR="000663CD" w:rsidRPr="0097027D" w:rsidRDefault="000663CD" w:rsidP="000663CD">
            <w:pPr>
              <w:pStyle w:val="TAH"/>
              <w:jc w:val="left"/>
              <w:rPr>
                <w:rFonts w:eastAsia="宋体"/>
                <w:b w:val="0"/>
                <w:lang w:eastAsia="zh-CN"/>
              </w:rPr>
            </w:pPr>
          </w:p>
        </w:tc>
        <w:tc>
          <w:tcPr>
            <w:tcW w:w="708" w:type="dxa"/>
            <w:shd w:val="clear" w:color="auto" w:fill="auto"/>
          </w:tcPr>
          <w:p w14:paraId="599904E7" w14:textId="77777777" w:rsidR="000663CD" w:rsidRPr="0097027D" w:rsidRDefault="000663CD" w:rsidP="000663CD">
            <w:pPr>
              <w:pStyle w:val="TAC"/>
              <w:rPr>
                <w:rFonts w:eastAsia="宋体"/>
                <w:lang w:val="en-US" w:eastAsia="zh-CN"/>
              </w:rPr>
            </w:pPr>
          </w:p>
        </w:tc>
        <w:tc>
          <w:tcPr>
            <w:tcW w:w="709" w:type="dxa"/>
            <w:shd w:val="clear" w:color="auto" w:fill="auto"/>
          </w:tcPr>
          <w:p w14:paraId="5E5DF978" w14:textId="77777777" w:rsidR="000663CD" w:rsidRPr="0097027D" w:rsidRDefault="000663CD" w:rsidP="000663CD">
            <w:pPr>
              <w:pStyle w:val="TAC"/>
            </w:pPr>
          </w:p>
        </w:tc>
        <w:tc>
          <w:tcPr>
            <w:tcW w:w="709" w:type="dxa"/>
            <w:shd w:val="clear" w:color="auto" w:fill="auto"/>
          </w:tcPr>
          <w:p w14:paraId="5638627C" w14:textId="32651206" w:rsidR="000663CD" w:rsidRPr="0097027D" w:rsidRDefault="000663CD" w:rsidP="000663CD">
            <w:pPr>
              <w:pStyle w:val="TAC"/>
            </w:pPr>
            <w:ins w:id="296" w:author="LTH3" w:date="2020-05-21T23:28:00Z">
              <w:r w:rsidRPr="0097027D">
                <w:t>X</w:t>
              </w:r>
            </w:ins>
          </w:p>
        </w:tc>
        <w:tc>
          <w:tcPr>
            <w:tcW w:w="709" w:type="dxa"/>
            <w:shd w:val="clear" w:color="auto" w:fill="auto"/>
          </w:tcPr>
          <w:p w14:paraId="4C270C7B" w14:textId="77777777" w:rsidR="000663CD" w:rsidRPr="0097027D" w:rsidRDefault="000663CD" w:rsidP="000663CD">
            <w:pPr>
              <w:pStyle w:val="TAC"/>
            </w:pPr>
          </w:p>
        </w:tc>
      </w:tr>
    </w:tbl>
    <w:p w14:paraId="24906FB7" w14:textId="77777777" w:rsidR="000663CD" w:rsidRPr="0097027D" w:rsidRDefault="000663CD" w:rsidP="000663CD">
      <w:pPr>
        <w:rPr>
          <w:rFonts w:eastAsia="宋体"/>
          <w:lang w:eastAsia="zh-CN"/>
        </w:rPr>
      </w:pPr>
    </w:p>
    <w:p w14:paraId="1AA2DBDD" w14:textId="77777777" w:rsidR="000663CD" w:rsidRPr="0097027D" w:rsidRDefault="000663CD" w:rsidP="000663CD">
      <w:pPr>
        <w:rPr>
          <w:noProof/>
          <w:lang w:val="en-US"/>
        </w:rPr>
      </w:pPr>
    </w:p>
    <w:p w14:paraId="74D97DD5" w14:textId="77777777" w:rsidR="000663CD" w:rsidRPr="0097027D" w:rsidRDefault="000663CD" w:rsidP="000663CD"/>
    <w:p w14:paraId="56BD3855" w14:textId="77777777" w:rsidR="000663CD" w:rsidRPr="008C362F" w:rsidRDefault="000663CD" w:rsidP="000663CD">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sidRPr="0097027D">
        <w:rPr>
          <w:rFonts w:ascii="Arial" w:hAnsi="Arial"/>
          <w:i/>
          <w:color w:val="FF0000"/>
          <w:sz w:val="24"/>
          <w:lang w:val="en-US"/>
        </w:rPr>
        <w:t>End of CHANGES</w:t>
      </w:r>
    </w:p>
    <w:p w14:paraId="3426FAB5" w14:textId="77777777" w:rsidR="000663CD" w:rsidRDefault="000663CD" w:rsidP="000663CD">
      <w:pPr>
        <w:rPr>
          <w:noProof/>
        </w:rPr>
      </w:pPr>
    </w:p>
    <w:p w14:paraId="0A9304B6" w14:textId="77777777" w:rsidR="000663CD" w:rsidRPr="00A7238C" w:rsidRDefault="000663CD" w:rsidP="00E84B0F">
      <w:pPr>
        <w:pStyle w:val="B1"/>
      </w:pPr>
    </w:p>
    <w:sectPr w:rsidR="000663CD" w:rsidRPr="00A7238C" w:rsidSect="0016287A">
      <w:headerReference w:type="even" r:id="rId15"/>
      <w:headerReference w:type="default" r:id="rId16"/>
      <w:footerReference w:type="default" r:id="rId17"/>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42819" w14:textId="77777777" w:rsidR="002007E6" w:rsidRDefault="002007E6">
      <w:r>
        <w:separator/>
      </w:r>
    </w:p>
    <w:p w14:paraId="2C42FD7B" w14:textId="77777777" w:rsidR="002007E6" w:rsidRDefault="002007E6"/>
  </w:endnote>
  <w:endnote w:type="continuationSeparator" w:id="0">
    <w:p w14:paraId="11D1FBE4" w14:textId="77777777" w:rsidR="002007E6" w:rsidRDefault="002007E6">
      <w:r>
        <w:continuationSeparator/>
      </w:r>
    </w:p>
    <w:p w14:paraId="3FB9104D" w14:textId="77777777" w:rsidR="002007E6" w:rsidRDefault="002007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A Bk BT">
    <w:altName w:val="Segoe UI"/>
    <w:charset w:val="00"/>
    <w:family w:val="swiss"/>
    <w:pitch w:val="variable"/>
    <w:sig w:usb0="00000001" w:usb1="00000000" w:usb2="00000000" w:usb3="00000000" w:csb0="0000001B"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1450C" w14:textId="77777777" w:rsidR="002E3F7B" w:rsidRDefault="002E3F7B">
    <w:pPr>
      <w:framePr w:w="646" w:h="244" w:hRule="exact" w:wrap="around" w:vAnchor="text" w:hAnchor="margin" w:y="-5"/>
      <w:rPr>
        <w:rFonts w:ascii="Arial" w:hAnsi="Arial" w:cs="Arial"/>
        <w:b/>
        <w:bCs/>
        <w:i/>
        <w:iCs/>
        <w:sz w:val="18"/>
      </w:rPr>
    </w:pPr>
    <w:r>
      <w:rPr>
        <w:rFonts w:ascii="Arial" w:hAnsi="Arial" w:cs="Arial"/>
        <w:b/>
        <w:bCs/>
        <w:i/>
        <w:iCs/>
        <w:sz w:val="18"/>
      </w:rPr>
      <w:t>3GPP</w:t>
    </w:r>
  </w:p>
  <w:p w14:paraId="56C2933B" w14:textId="77777777" w:rsidR="002E3F7B" w:rsidRDefault="002E3F7B">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01972F48" w14:textId="77777777" w:rsidR="002E3F7B" w:rsidRDefault="002E3F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1CF0E" w14:textId="77777777" w:rsidR="002007E6" w:rsidRDefault="002007E6">
      <w:r>
        <w:separator/>
      </w:r>
    </w:p>
    <w:p w14:paraId="7D711F54" w14:textId="77777777" w:rsidR="002007E6" w:rsidRDefault="002007E6"/>
  </w:footnote>
  <w:footnote w:type="continuationSeparator" w:id="0">
    <w:p w14:paraId="6149E6BA" w14:textId="77777777" w:rsidR="002007E6" w:rsidRDefault="002007E6">
      <w:r>
        <w:continuationSeparator/>
      </w:r>
    </w:p>
    <w:p w14:paraId="6B254F33" w14:textId="77777777" w:rsidR="002007E6" w:rsidRDefault="002007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CB851" w14:textId="77777777" w:rsidR="002E3F7B" w:rsidRDefault="002E3F7B"/>
  <w:p w14:paraId="0EC806DF" w14:textId="77777777" w:rsidR="002E3F7B" w:rsidRDefault="002E3F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2E6C2" w14:textId="77777777" w:rsidR="002E3F7B" w:rsidRPr="00861603" w:rsidRDefault="002E3F7B">
    <w:pPr>
      <w:framePr w:w="2851" w:h="244" w:hRule="exact" w:wrap="around" w:vAnchor="text" w:hAnchor="page" w:x="1156" w:y="-1"/>
      <w:rPr>
        <w:rFonts w:ascii="Arial" w:hAnsi="Arial" w:cs="Arial"/>
        <w:b/>
        <w:bCs/>
        <w:sz w:val="18"/>
        <w:lang w:val="fr-FR"/>
      </w:rPr>
    </w:pPr>
    <w:r w:rsidRPr="00861603">
      <w:rPr>
        <w:rFonts w:ascii="Arial" w:hAnsi="Arial" w:cs="Arial"/>
        <w:b/>
        <w:bCs/>
        <w:sz w:val="18"/>
        <w:lang w:val="fr-FR"/>
      </w:rPr>
      <w:t>SA WG2 Temporary Document</w:t>
    </w:r>
  </w:p>
  <w:p w14:paraId="2B5B560D" w14:textId="77777777" w:rsidR="002E3F7B" w:rsidRPr="00861603" w:rsidRDefault="002E3F7B">
    <w:pPr>
      <w:framePr w:w="946" w:h="272" w:hRule="exact" w:wrap="around" w:vAnchor="text" w:hAnchor="margin" w:xAlign="center" w:y="-1"/>
      <w:rPr>
        <w:rFonts w:ascii="Arial" w:hAnsi="Arial" w:cs="Arial"/>
        <w:b/>
        <w:bCs/>
        <w:sz w:val="18"/>
        <w:lang w:val="fr-FR"/>
      </w:rPr>
    </w:pPr>
    <w:r w:rsidRPr="00861603">
      <w:rPr>
        <w:rFonts w:ascii="Arial" w:hAnsi="Arial" w:cs="Arial"/>
        <w:b/>
        <w:bCs/>
        <w:sz w:val="18"/>
        <w:lang w:val="fr-FR"/>
      </w:rPr>
      <w:t xml:space="preserve">Page </w:t>
    </w:r>
    <w:r>
      <w:rPr>
        <w:rFonts w:ascii="Arial" w:hAnsi="Arial" w:cs="Arial"/>
        <w:b/>
        <w:bCs/>
        <w:sz w:val="18"/>
      </w:rPr>
      <w:fldChar w:fldCharType="begin"/>
    </w:r>
    <w:r w:rsidRPr="00861603">
      <w:rPr>
        <w:rFonts w:ascii="Arial" w:hAnsi="Arial" w:cs="Arial"/>
        <w:b/>
        <w:bCs/>
        <w:sz w:val="18"/>
        <w:lang w:val="fr-FR"/>
      </w:rPr>
      <w:instrText xml:space="preserve">page </w:instrText>
    </w:r>
    <w:r>
      <w:rPr>
        <w:rFonts w:ascii="Arial" w:hAnsi="Arial" w:cs="Arial"/>
        <w:b/>
        <w:bCs/>
        <w:sz w:val="18"/>
      </w:rPr>
      <w:fldChar w:fldCharType="separate"/>
    </w:r>
    <w:r w:rsidR="00C76F0F">
      <w:rPr>
        <w:rFonts w:ascii="Arial" w:hAnsi="Arial" w:cs="Arial"/>
        <w:b/>
        <w:bCs/>
        <w:noProof/>
        <w:sz w:val="18"/>
        <w:lang w:val="fr-FR"/>
      </w:rPr>
      <w:t>3</w:t>
    </w:r>
    <w:r>
      <w:rPr>
        <w:rFonts w:ascii="Arial" w:hAnsi="Arial" w:cs="Arial"/>
        <w:b/>
        <w:bCs/>
        <w:sz w:val="18"/>
      </w:rPr>
      <w:fldChar w:fldCharType="end"/>
    </w:r>
  </w:p>
  <w:p w14:paraId="6A0105B0" w14:textId="77777777" w:rsidR="002E3F7B" w:rsidRPr="00861603" w:rsidRDefault="002E3F7B">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4E63B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7873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D80C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F4FC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947E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BA4F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3A97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9079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5E78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8AD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33F14"/>
    <w:multiLevelType w:val="hybridMultilevel"/>
    <w:tmpl w:val="B5C282E2"/>
    <w:lvl w:ilvl="0" w:tplc="511C07F6">
      <w:start w:val="2"/>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15:restartNumberingAfterBreak="0">
    <w:nsid w:val="0A1E5818"/>
    <w:multiLevelType w:val="hybridMultilevel"/>
    <w:tmpl w:val="AC688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7708B1"/>
    <w:multiLevelType w:val="hybridMultilevel"/>
    <w:tmpl w:val="D51AE952"/>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3" w15:restartNumberingAfterBreak="0">
    <w:nsid w:val="0F7B1CF4"/>
    <w:multiLevelType w:val="hybridMultilevel"/>
    <w:tmpl w:val="34168B6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12FF792E"/>
    <w:multiLevelType w:val="hybridMultilevel"/>
    <w:tmpl w:val="B1047D72"/>
    <w:lvl w:ilvl="0" w:tplc="4FB8BB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4CA4E1E"/>
    <w:multiLevelType w:val="hybridMultilevel"/>
    <w:tmpl w:val="D72A26C6"/>
    <w:lvl w:ilvl="0" w:tplc="04090001">
      <w:start w:val="1"/>
      <w:numFmt w:val="bullet"/>
      <w:lvlText w:val=""/>
      <w:lvlJc w:val="left"/>
      <w:pPr>
        <w:ind w:left="812" w:hanging="360"/>
      </w:pPr>
      <w:rPr>
        <w:rFonts w:ascii="Symbol" w:hAnsi="Symbol" w:hint="default"/>
      </w:rPr>
    </w:lvl>
    <w:lvl w:ilvl="1" w:tplc="04090003">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6" w15:restartNumberingAfterBreak="0">
    <w:nsid w:val="19156674"/>
    <w:multiLevelType w:val="hybridMultilevel"/>
    <w:tmpl w:val="96EA17A6"/>
    <w:lvl w:ilvl="0" w:tplc="E9725BC2">
      <w:numFmt w:val="bullet"/>
      <w:lvlText w:val="-"/>
      <w:lvlJc w:val="left"/>
      <w:pPr>
        <w:ind w:left="720" w:hanging="360"/>
      </w:pPr>
      <w:rPr>
        <w:rFonts w:ascii="FuturaA Bk BT" w:eastAsia="宋体" w:hAnsi="FuturaA Bk B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522B36"/>
    <w:multiLevelType w:val="hybridMultilevel"/>
    <w:tmpl w:val="F9942D84"/>
    <w:lvl w:ilvl="0" w:tplc="FFFFFFFF">
      <w:start w:val="7"/>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1F251275"/>
    <w:multiLevelType w:val="hybridMultilevel"/>
    <w:tmpl w:val="77E4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7210EC"/>
    <w:multiLevelType w:val="hybridMultilevel"/>
    <w:tmpl w:val="A31CDD84"/>
    <w:lvl w:ilvl="0" w:tplc="F03CDF78">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1FC56D7D"/>
    <w:multiLevelType w:val="hybridMultilevel"/>
    <w:tmpl w:val="D87CB134"/>
    <w:lvl w:ilvl="0" w:tplc="C60AFF54">
      <w:start w:val="1"/>
      <w:numFmt w:val="decimal"/>
      <w:lvlText w:val="%1."/>
      <w:lvlJc w:val="left"/>
      <w:pPr>
        <w:ind w:left="507" w:hanging="507"/>
      </w:pPr>
      <w:rPr>
        <w:rFonts w:hint="default"/>
      </w:rPr>
    </w:lvl>
    <w:lvl w:ilvl="1" w:tplc="040C0019">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21" w15:restartNumberingAfterBreak="0">
    <w:nsid w:val="21770E6B"/>
    <w:multiLevelType w:val="hybridMultilevel"/>
    <w:tmpl w:val="15688454"/>
    <w:lvl w:ilvl="0" w:tplc="1F7E95AE">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24FE524A"/>
    <w:multiLevelType w:val="hybridMultilevel"/>
    <w:tmpl w:val="283E5106"/>
    <w:lvl w:ilvl="0" w:tplc="BD52933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3A193C"/>
    <w:multiLevelType w:val="hybridMultilevel"/>
    <w:tmpl w:val="35BA7F16"/>
    <w:lvl w:ilvl="0" w:tplc="D526A1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8E2747"/>
    <w:multiLevelType w:val="hybridMultilevel"/>
    <w:tmpl w:val="135A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CC03CD"/>
    <w:multiLevelType w:val="hybridMultilevel"/>
    <w:tmpl w:val="06F8C5AE"/>
    <w:lvl w:ilvl="0" w:tplc="FB6AD58C">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2B0511CD"/>
    <w:multiLevelType w:val="hybridMultilevel"/>
    <w:tmpl w:val="67500838"/>
    <w:lvl w:ilvl="0" w:tplc="DF9AD2E0">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7" w15:restartNumberingAfterBreak="0">
    <w:nsid w:val="34613A90"/>
    <w:multiLevelType w:val="hybridMultilevel"/>
    <w:tmpl w:val="C2340142"/>
    <w:lvl w:ilvl="0" w:tplc="040C0001">
      <w:start w:val="1"/>
      <w:numFmt w:val="bullet"/>
      <w:lvlText w:val=""/>
      <w:lvlJc w:val="left"/>
      <w:pPr>
        <w:ind w:left="723" w:hanging="360"/>
      </w:pPr>
      <w:rPr>
        <w:rFonts w:ascii="Symbol" w:hAnsi="Symbol" w:hint="default"/>
      </w:rPr>
    </w:lvl>
    <w:lvl w:ilvl="1" w:tplc="040C0003" w:tentative="1">
      <w:start w:val="1"/>
      <w:numFmt w:val="bullet"/>
      <w:lvlText w:val="o"/>
      <w:lvlJc w:val="left"/>
      <w:pPr>
        <w:ind w:left="1443" w:hanging="360"/>
      </w:pPr>
      <w:rPr>
        <w:rFonts w:ascii="Courier New" w:hAnsi="Courier New" w:cs="Courier New" w:hint="default"/>
      </w:rPr>
    </w:lvl>
    <w:lvl w:ilvl="2" w:tplc="040C0005" w:tentative="1">
      <w:start w:val="1"/>
      <w:numFmt w:val="bullet"/>
      <w:lvlText w:val=""/>
      <w:lvlJc w:val="left"/>
      <w:pPr>
        <w:ind w:left="2163" w:hanging="360"/>
      </w:pPr>
      <w:rPr>
        <w:rFonts w:ascii="Wingdings" w:hAnsi="Wingdings" w:hint="default"/>
      </w:rPr>
    </w:lvl>
    <w:lvl w:ilvl="3" w:tplc="040C0001" w:tentative="1">
      <w:start w:val="1"/>
      <w:numFmt w:val="bullet"/>
      <w:lvlText w:val=""/>
      <w:lvlJc w:val="left"/>
      <w:pPr>
        <w:ind w:left="2883" w:hanging="360"/>
      </w:pPr>
      <w:rPr>
        <w:rFonts w:ascii="Symbol" w:hAnsi="Symbol" w:hint="default"/>
      </w:rPr>
    </w:lvl>
    <w:lvl w:ilvl="4" w:tplc="040C0003" w:tentative="1">
      <w:start w:val="1"/>
      <w:numFmt w:val="bullet"/>
      <w:lvlText w:val="o"/>
      <w:lvlJc w:val="left"/>
      <w:pPr>
        <w:ind w:left="3603" w:hanging="360"/>
      </w:pPr>
      <w:rPr>
        <w:rFonts w:ascii="Courier New" w:hAnsi="Courier New" w:cs="Courier New" w:hint="default"/>
      </w:rPr>
    </w:lvl>
    <w:lvl w:ilvl="5" w:tplc="040C0005" w:tentative="1">
      <w:start w:val="1"/>
      <w:numFmt w:val="bullet"/>
      <w:lvlText w:val=""/>
      <w:lvlJc w:val="left"/>
      <w:pPr>
        <w:ind w:left="4323" w:hanging="360"/>
      </w:pPr>
      <w:rPr>
        <w:rFonts w:ascii="Wingdings" w:hAnsi="Wingdings" w:hint="default"/>
      </w:rPr>
    </w:lvl>
    <w:lvl w:ilvl="6" w:tplc="040C0001" w:tentative="1">
      <w:start w:val="1"/>
      <w:numFmt w:val="bullet"/>
      <w:lvlText w:val=""/>
      <w:lvlJc w:val="left"/>
      <w:pPr>
        <w:ind w:left="5043" w:hanging="360"/>
      </w:pPr>
      <w:rPr>
        <w:rFonts w:ascii="Symbol" w:hAnsi="Symbol" w:hint="default"/>
      </w:rPr>
    </w:lvl>
    <w:lvl w:ilvl="7" w:tplc="040C0003" w:tentative="1">
      <w:start w:val="1"/>
      <w:numFmt w:val="bullet"/>
      <w:lvlText w:val="o"/>
      <w:lvlJc w:val="left"/>
      <w:pPr>
        <w:ind w:left="5763" w:hanging="360"/>
      </w:pPr>
      <w:rPr>
        <w:rFonts w:ascii="Courier New" w:hAnsi="Courier New" w:cs="Courier New" w:hint="default"/>
      </w:rPr>
    </w:lvl>
    <w:lvl w:ilvl="8" w:tplc="040C0005" w:tentative="1">
      <w:start w:val="1"/>
      <w:numFmt w:val="bullet"/>
      <w:lvlText w:val=""/>
      <w:lvlJc w:val="left"/>
      <w:pPr>
        <w:ind w:left="6483" w:hanging="360"/>
      </w:pPr>
      <w:rPr>
        <w:rFonts w:ascii="Wingdings" w:hAnsi="Wingdings" w:hint="default"/>
      </w:rPr>
    </w:lvl>
  </w:abstractNum>
  <w:abstractNum w:abstractNumId="28" w15:restartNumberingAfterBreak="0">
    <w:nsid w:val="35EA1084"/>
    <w:multiLevelType w:val="hybridMultilevel"/>
    <w:tmpl w:val="DF1A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385C67A0"/>
    <w:multiLevelType w:val="hybridMultilevel"/>
    <w:tmpl w:val="8272B004"/>
    <w:lvl w:ilvl="0" w:tplc="1CC06F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D80C20"/>
    <w:multiLevelType w:val="hybridMultilevel"/>
    <w:tmpl w:val="AD9E26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443912E8"/>
    <w:multiLevelType w:val="hybridMultilevel"/>
    <w:tmpl w:val="1D1C26CE"/>
    <w:lvl w:ilvl="0" w:tplc="3A96F67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1140FB"/>
    <w:multiLevelType w:val="hybridMultilevel"/>
    <w:tmpl w:val="1BC48BD6"/>
    <w:lvl w:ilvl="0" w:tplc="040C0001">
      <w:start w:val="1"/>
      <w:numFmt w:val="bullet"/>
      <w:lvlText w:val=""/>
      <w:lvlJc w:val="left"/>
      <w:pPr>
        <w:ind w:left="1083" w:hanging="360"/>
      </w:pPr>
      <w:rPr>
        <w:rFonts w:ascii="Symbol" w:hAnsi="Symbol" w:hint="default"/>
      </w:rPr>
    </w:lvl>
    <w:lvl w:ilvl="1" w:tplc="040C0003">
      <w:start w:val="1"/>
      <w:numFmt w:val="bullet"/>
      <w:lvlText w:val="o"/>
      <w:lvlJc w:val="left"/>
      <w:pPr>
        <w:ind w:left="1803" w:hanging="360"/>
      </w:pPr>
      <w:rPr>
        <w:rFonts w:ascii="Courier New" w:hAnsi="Courier New" w:cs="Courier New" w:hint="default"/>
      </w:rPr>
    </w:lvl>
    <w:lvl w:ilvl="2" w:tplc="040C0005" w:tentative="1">
      <w:start w:val="1"/>
      <w:numFmt w:val="bullet"/>
      <w:lvlText w:val=""/>
      <w:lvlJc w:val="left"/>
      <w:pPr>
        <w:ind w:left="2523" w:hanging="360"/>
      </w:pPr>
      <w:rPr>
        <w:rFonts w:ascii="Wingdings" w:hAnsi="Wingdings" w:hint="default"/>
      </w:rPr>
    </w:lvl>
    <w:lvl w:ilvl="3" w:tplc="040C0001" w:tentative="1">
      <w:start w:val="1"/>
      <w:numFmt w:val="bullet"/>
      <w:lvlText w:val=""/>
      <w:lvlJc w:val="left"/>
      <w:pPr>
        <w:ind w:left="3243" w:hanging="360"/>
      </w:pPr>
      <w:rPr>
        <w:rFonts w:ascii="Symbol" w:hAnsi="Symbol" w:hint="default"/>
      </w:rPr>
    </w:lvl>
    <w:lvl w:ilvl="4" w:tplc="040C0003" w:tentative="1">
      <w:start w:val="1"/>
      <w:numFmt w:val="bullet"/>
      <w:lvlText w:val="o"/>
      <w:lvlJc w:val="left"/>
      <w:pPr>
        <w:ind w:left="3963" w:hanging="360"/>
      </w:pPr>
      <w:rPr>
        <w:rFonts w:ascii="Courier New" w:hAnsi="Courier New" w:cs="Courier New" w:hint="default"/>
      </w:rPr>
    </w:lvl>
    <w:lvl w:ilvl="5" w:tplc="040C0005" w:tentative="1">
      <w:start w:val="1"/>
      <w:numFmt w:val="bullet"/>
      <w:lvlText w:val=""/>
      <w:lvlJc w:val="left"/>
      <w:pPr>
        <w:ind w:left="4683" w:hanging="360"/>
      </w:pPr>
      <w:rPr>
        <w:rFonts w:ascii="Wingdings" w:hAnsi="Wingdings" w:hint="default"/>
      </w:rPr>
    </w:lvl>
    <w:lvl w:ilvl="6" w:tplc="040C0001" w:tentative="1">
      <w:start w:val="1"/>
      <w:numFmt w:val="bullet"/>
      <w:lvlText w:val=""/>
      <w:lvlJc w:val="left"/>
      <w:pPr>
        <w:ind w:left="5403" w:hanging="360"/>
      </w:pPr>
      <w:rPr>
        <w:rFonts w:ascii="Symbol" w:hAnsi="Symbol" w:hint="default"/>
      </w:rPr>
    </w:lvl>
    <w:lvl w:ilvl="7" w:tplc="040C0003" w:tentative="1">
      <w:start w:val="1"/>
      <w:numFmt w:val="bullet"/>
      <w:lvlText w:val="o"/>
      <w:lvlJc w:val="left"/>
      <w:pPr>
        <w:ind w:left="6123" w:hanging="360"/>
      </w:pPr>
      <w:rPr>
        <w:rFonts w:ascii="Courier New" w:hAnsi="Courier New" w:cs="Courier New" w:hint="default"/>
      </w:rPr>
    </w:lvl>
    <w:lvl w:ilvl="8" w:tplc="040C0005" w:tentative="1">
      <w:start w:val="1"/>
      <w:numFmt w:val="bullet"/>
      <w:lvlText w:val=""/>
      <w:lvlJc w:val="left"/>
      <w:pPr>
        <w:ind w:left="6843" w:hanging="360"/>
      </w:pPr>
      <w:rPr>
        <w:rFonts w:ascii="Wingdings" w:hAnsi="Wingdings" w:hint="default"/>
      </w:rPr>
    </w:lvl>
  </w:abstractNum>
  <w:abstractNum w:abstractNumId="33" w15:restartNumberingAfterBreak="0">
    <w:nsid w:val="46EF7A49"/>
    <w:multiLevelType w:val="hybridMultilevel"/>
    <w:tmpl w:val="6CA8F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7B2E18"/>
    <w:multiLevelType w:val="hybridMultilevel"/>
    <w:tmpl w:val="8F00822A"/>
    <w:lvl w:ilvl="0" w:tplc="D66A4F66">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1404931"/>
    <w:multiLevelType w:val="hybridMultilevel"/>
    <w:tmpl w:val="1D98906C"/>
    <w:lvl w:ilvl="0" w:tplc="0CB86318">
      <w:start w:val="1"/>
      <w:numFmt w:val="bullet"/>
      <w:lvlText w:val=""/>
      <w:lvlJc w:val="left"/>
      <w:pPr>
        <w:tabs>
          <w:tab w:val="num" w:pos="720"/>
        </w:tabs>
        <w:ind w:left="720" w:hanging="360"/>
      </w:pPr>
      <w:rPr>
        <w:rFonts w:ascii="Wingdings" w:hAnsi="Wingdings" w:hint="default"/>
      </w:rPr>
    </w:lvl>
    <w:lvl w:ilvl="1" w:tplc="0F4056D8" w:tentative="1">
      <w:start w:val="1"/>
      <w:numFmt w:val="bullet"/>
      <w:lvlText w:val=""/>
      <w:lvlJc w:val="left"/>
      <w:pPr>
        <w:tabs>
          <w:tab w:val="num" w:pos="1440"/>
        </w:tabs>
        <w:ind w:left="1440" w:hanging="360"/>
      </w:pPr>
      <w:rPr>
        <w:rFonts w:ascii="Wingdings" w:hAnsi="Wingdings" w:hint="default"/>
      </w:rPr>
    </w:lvl>
    <w:lvl w:ilvl="2" w:tplc="30B03E0C" w:tentative="1">
      <w:start w:val="1"/>
      <w:numFmt w:val="bullet"/>
      <w:lvlText w:val=""/>
      <w:lvlJc w:val="left"/>
      <w:pPr>
        <w:tabs>
          <w:tab w:val="num" w:pos="2160"/>
        </w:tabs>
        <w:ind w:left="2160" w:hanging="360"/>
      </w:pPr>
      <w:rPr>
        <w:rFonts w:ascii="Wingdings" w:hAnsi="Wingdings" w:hint="default"/>
      </w:rPr>
    </w:lvl>
    <w:lvl w:ilvl="3" w:tplc="C4DA9928" w:tentative="1">
      <w:start w:val="1"/>
      <w:numFmt w:val="bullet"/>
      <w:lvlText w:val=""/>
      <w:lvlJc w:val="left"/>
      <w:pPr>
        <w:tabs>
          <w:tab w:val="num" w:pos="2880"/>
        </w:tabs>
        <w:ind w:left="2880" w:hanging="360"/>
      </w:pPr>
      <w:rPr>
        <w:rFonts w:ascii="Wingdings" w:hAnsi="Wingdings" w:hint="default"/>
      </w:rPr>
    </w:lvl>
    <w:lvl w:ilvl="4" w:tplc="12BAC59C" w:tentative="1">
      <w:start w:val="1"/>
      <w:numFmt w:val="bullet"/>
      <w:lvlText w:val=""/>
      <w:lvlJc w:val="left"/>
      <w:pPr>
        <w:tabs>
          <w:tab w:val="num" w:pos="3600"/>
        </w:tabs>
        <w:ind w:left="3600" w:hanging="360"/>
      </w:pPr>
      <w:rPr>
        <w:rFonts w:ascii="Wingdings" w:hAnsi="Wingdings" w:hint="default"/>
      </w:rPr>
    </w:lvl>
    <w:lvl w:ilvl="5" w:tplc="8F1E1986" w:tentative="1">
      <w:start w:val="1"/>
      <w:numFmt w:val="bullet"/>
      <w:lvlText w:val=""/>
      <w:lvlJc w:val="left"/>
      <w:pPr>
        <w:tabs>
          <w:tab w:val="num" w:pos="4320"/>
        </w:tabs>
        <w:ind w:left="4320" w:hanging="360"/>
      </w:pPr>
      <w:rPr>
        <w:rFonts w:ascii="Wingdings" w:hAnsi="Wingdings" w:hint="default"/>
      </w:rPr>
    </w:lvl>
    <w:lvl w:ilvl="6" w:tplc="7A186A4E" w:tentative="1">
      <w:start w:val="1"/>
      <w:numFmt w:val="bullet"/>
      <w:lvlText w:val=""/>
      <w:lvlJc w:val="left"/>
      <w:pPr>
        <w:tabs>
          <w:tab w:val="num" w:pos="5040"/>
        </w:tabs>
        <w:ind w:left="5040" w:hanging="360"/>
      </w:pPr>
      <w:rPr>
        <w:rFonts w:ascii="Wingdings" w:hAnsi="Wingdings" w:hint="default"/>
      </w:rPr>
    </w:lvl>
    <w:lvl w:ilvl="7" w:tplc="CCBC0628" w:tentative="1">
      <w:start w:val="1"/>
      <w:numFmt w:val="bullet"/>
      <w:lvlText w:val=""/>
      <w:lvlJc w:val="left"/>
      <w:pPr>
        <w:tabs>
          <w:tab w:val="num" w:pos="5760"/>
        </w:tabs>
        <w:ind w:left="5760" w:hanging="360"/>
      </w:pPr>
      <w:rPr>
        <w:rFonts w:ascii="Wingdings" w:hAnsi="Wingdings" w:hint="default"/>
      </w:rPr>
    </w:lvl>
    <w:lvl w:ilvl="8" w:tplc="8788F21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832DEE"/>
    <w:multiLevelType w:val="hybridMultilevel"/>
    <w:tmpl w:val="0A8CE1FA"/>
    <w:lvl w:ilvl="0" w:tplc="0409000F">
      <w:start w:val="1"/>
      <w:numFmt w:val="decimal"/>
      <w:lvlText w:val="%1."/>
      <w:lvlJc w:val="left"/>
      <w:pPr>
        <w:ind w:left="720" w:hanging="360"/>
      </w:pPr>
      <w:rPr>
        <w:rFonts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37" w15:restartNumberingAfterBreak="0">
    <w:nsid w:val="5EE37ECE"/>
    <w:multiLevelType w:val="hybridMultilevel"/>
    <w:tmpl w:val="F1642DBE"/>
    <w:lvl w:ilvl="0" w:tplc="850460E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8" w15:restartNumberingAfterBreak="0">
    <w:nsid w:val="68571737"/>
    <w:multiLevelType w:val="hybridMultilevel"/>
    <w:tmpl w:val="A8DC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4C4A0E"/>
    <w:multiLevelType w:val="multilevel"/>
    <w:tmpl w:val="FFFFFFFF"/>
    <w:lvl w:ilvl="0">
      <w:start w:val="7"/>
      <w:numFmt w:val="decimal"/>
      <w:lvlText w:val="%1"/>
      <w:lvlJc w:val="left"/>
      <w:pPr>
        <w:ind w:left="626" w:hanging="626"/>
      </w:pPr>
      <w:rPr>
        <w:rFonts w:hint="default"/>
      </w:rPr>
    </w:lvl>
    <w:lvl w:ilvl="1">
      <w:start w:val="2"/>
      <w:numFmt w:val="decimal"/>
      <w:lvlText w:val="%1.%2"/>
      <w:lvlJc w:val="left"/>
      <w:pPr>
        <w:ind w:left="626" w:hanging="62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DDF55A9"/>
    <w:multiLevelType w:val="hybridMultilevel"/>
    <w:tmpl w:val="F12233D0"/>
    <w:lvl w:ilvl="0" w:tplc="040C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F4E5576"/>
    <w:multiLevelType w:val="hybridMultilevel"/>
    <w:tmpl w:val="CCFEB8A6"/>
    <w:lvl w:ilvl="0" w:tplc="517C5270">
      <w:start w:val="1"/>
      <w:numFmt w:val="bullet"/>
      <w:lvlText w:val=""/>
      <w:lvlJc w:val="left"/>
      <w:pPr>
        <w:tabs>
          <w:tab w:val="num" w:pos="720"/>
        </w:tabs>
        <w:ind w:left="720" w:hanging="360"/>
      </w:pPr>
      <w:rPr>
        <w:rFonts w:ascii="Wingdings" w:hAnsi="Wingdings" w:hint="default"/>
      </w:rPr>
    </w:lvl>
    <w:lvl w:ilvl="1" w:tplc="24C27EB0" w:tentative="1">
      <w:start w:val="1"/>
      <w:numFmt w:val="bullet"/>
      <w:lvlText w:val=""/>
      <w:lvlJc w:val="left"/>
      <w:pPr>
        <w:tabs>
          <w:tab w:val="num" w:pos="1440"/>
        </w:tabs>
        <w:ind w:left="1440" w:hanging="360"/>
      </w:pPr>
      <w:rPr>
        <w:rFonts w:ascii="Wingdings" w:hAnsi="Wingdings" w:hint="default"/>
      </w:rPr>
    </w:lvl>
    <w:lvl w:ilvl="2" w:tplc="C9A2D490" w:tentative="1">
      <w:start w:val="1"/>
      <w:numFmt w:val="bullet"/>
      <w:lvlText w:val=""/>
      <w:lvlJc w:val="left"/>
      <w:pPr>
        <w:tabs>
          <w:tab w:val="num" w:pos="2160"/>
        </w:tabs>
        <w:ind w:left="2160" w:hanging="360"/>
      </w:pPr>
      <w:rPr>
        <w:rFonts w:ascii="Wingdings" w:hAnsi="Wingdings" w:hint="default"/>
      </w:rPr>
    </w:lvl>
    <w:lvl w:ilvl="3" w:tplc="2DB4E23A" w:tentative="1">
      <w:start w:val="1"/>
      <w:numFmt w:val="bullet"/>
      <w:lvlText w:val=""/>
      <w:lvlJc w:val="left"/>
      <w:pPr>
        <w:tabs>
          <w:tab w:val="num" w:pos="2880"/>
        </w:tabs>
        <w:ind w:left="2880" w:hanging="360"/>
      </w:pPr>
      <w:rPr>
        <w:rFonts w:ascii="Wingdings" w:hAnsi="Wingdings" w:hint="default"/>
      </w:rPr>
    </w:lvl>
    <w:lvl w:ilvl="4" w:tplc="57CEFD2A" w:tentative="1">
      <w:start w:val="1"/>
      <w:numFmt w:val="bullet"/>
      <w:lvlText w:val=""/>
      <w:lvlJc w:val="left"/>
      <w:pPr>
        <w:tabs>
          <w:tab w:val="num" w:pos="3600"/>
        </w:tabs>
        <w:ind w:left="3600" w:hanging="360"/>
      </w:pPr>
      <w:rPr>
        <w:rFonts w:ascii="Wingdings" w:hAnsi="Wingdings" w:hint="default"/>
      </w:rPr>
    </w:lvl>
    <w:lvl w:ilvl="5" w:tplc="E252F5FC" w:tentative="1">
      <w:start w:val="1"/>
      <w:numFmt w:val="bullet"/>
      <w:lvlText w:val=""/>
      <w:lvlJc w:val="left"/>
      <w:pPr>
        <w:tabs>
          <w:tab w:val="num" w:pos="4320"/>
        </w:tabs>
        <w:ind w:left="4320" w:hanging="360"/>
      </w:pPr>
      <w:rPr>
        <w:rFonts w:ascii="Wingdings" w:hAnsi="Wingdings" w:hint="default"/>
      </w:rPr>
    </w:lvl>
    <w:lvl w:ilvl="6" w:tplc="5B288964" w:tentative="1">
      <w:start w:val="1"/>
      <w:numFmt w:val="bullet"/>
      <w:lvlText w:val=""/>
      <w:lvlJc w:val="left"/>
      <w:pPr>
        <w:tabs>
          <w:tab w:val="num" w:pos="5040"/>
        </w:tabs>
        <w:ind w:left="5040" w:hanging="360"/>
      </w:pPr>
      <w:rPr>
        <w:rFonts w:ascii="Wingdings" w:hAnsi="Wingdings" w:hint="default"/>
      </w:rPr>
    </w:lvl>
    <w:lvl w:ilvl="7" w:tplc="36A0E3A0" w:tentative="1">
      <w:start w:val="1"/>
      <w:numFmt w:val="bullet"/>
      <w:lvlText w:val=""/>
      <w:lvlJc w:val="left"/>
      <w:pPr>
        <w:tabs>
          <w:tab w:val="num" w:pos="5760"/>
        </w:tabs>
        <w:ind w:left="5760" w:hanging="360"/>
      </w:pPr>
      <w:rPr>
        <w:rFonts w:ascii="Wingdings" w:hAnsi="Wingdings" w:hint="default"/>
      </w:rPr>
    </w:lvl>
    <w:lvl w:ilvl="8" w:tplc="2822F9E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0356D0"/>
    <w:multiLevelType w:val="hybridMultilevel"/>
    <w:tmpl w:val="5058D79C"/>
    <w:lvl w:ilvl="0" w:tplc="FFFFFFFF">
      <w:start w:val="1"/>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3" w15:restartNumberingAfterBreak="0">
    <w:nsid w:val="73AD7D13"/>
    <w:multiLevelType w:val="hybridMultilevel"/>
    <w:tmpl w:val="50400C8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4" w15:restartNumberingAfterBreak="0">
    <w:nsid w:val="75D3616D"/>
    <w:multiLevelType w:val="hybridMultilevel"/>
    <w:tmpl w:val="CD90A670"/>
    <w:lvl w:ilvl="0" w:tplc="DA56B8BE">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34"/>
  </w:num>
  <w:num w:numId="2">
    <w:abstractNumId w:val="26"/>
  </w:num>
  <w:num w:numId="3">
    <w:abstractNumId w:val="38"/>
  </w:num>
  <w:num w:numId="4">
    <w:abstractNumId w:val="38"/>
  </w:num>
  <w:num w:numId="5">
    <w:abstractNumId w:val="35"/>
  </w:num>
  <w:num w:numId="6">
    <w:abstractNumId w:val="41"/>
  </w:num>
  <w:num w:numId="7">
    <w:abstractNumId w:val="28"/>
  </w:num>
  <w:num w:numId="8">
    <w:abstractNumId w:val="30"/>
  </w:num>
  <w:num w:numId="9">
    <w:abstractNumId w:val="29"/>
  </w:num>
  <w:num w:numId="10">
    <w:abstractNumId w:val="14"/>
  </w:num>
  <w:num w:numId="11">
    <w:abstractNumId w:val="23"/>
  </w:num>
  <w:num w:numId="12">
    <w:abstractNumId w:val="16"/>
  </w:num>
  <w:num w:numId="13">
    <w:abstractNumId w:val="19"/>
  </w:num>
  <w:num w:numId="14">
    <w:abstractNumId w:val="15"/>
  </w:num>
  <w:num w:numId="15">
    <w:abstractNumId w:val="36"/>
  </w:num>
  <w:num w:numId="16">
    <w:abstractNumId w:val="31"/>
  </w:num>
  <w:num w:numId="17">
    <w:abstractNumId w:val="25"/>
  </w:num>
  <w:num w:numId="18">
    <w:abstractNumId w:val="33"/>
  </w:num>
  <w:num w:numId="19">
    <w:abstractNumId w:val="11"/>
  </w:num>
  <w:num w:numId="20">
    <w:abstractNumId w:val="43"/>
  </w:num>
  <w:num w:numId="21">
    <w:abstractNumId w:val="18"/>
  </w:num>
  <w:num w:numId="22">
    <w:abstractNumId w:val="22"/>
  </w:num>
  <w:num w:numId="23">
    <w:abstractNumId w:val="42"/>
  </w:num>
  <w:num w:numId="24">
    <w:abstractNumId w:val="17"/>
  </w:num>
  <w:num w:numId="25">
    <w:abstractNumId w:val="39"/>
  </w:num>
  <w:num w:numId="26">
    <w:abstractNumId w:val="21"/>
  </w:num>
  <w:num w:numId="27">
    <w:abstractNumId w:val="44"/>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4"/>
  </w:num>
  <w:num w:numId="39">
    <w:abstractNumId w:val="13"/>
  </w:num>
  <w:num w:numId="40">
    <w:abstractNumId w:val="12"/>
  </w:num>
  <w:num w:numId="41">
    <w:abstractNumId w:val="40"/>
  </w:num>
  <w:num w:numId="42">
    <w:abstractNumId w:val="32"/>
  </w:num>
  <w:num w:numId="43">
    <w:abstractNumId w:val="20"/>
  </w:num>
  <w:num w:numId="44">
    <w:abstractNumId w:val="27"/>
  </w:num>
  <w:num w:numId="45">
    <w:abstractNumId w:val="37"/>
  </w:num>
  <w:num w:numId="46">
    <w:abstractNumId w:val="1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THM1">
    <w15:presenceInfo w15:providerId="None" w15:userId="LTHM1"/>
  </w15:person>
  <w15:person w15:author="Huawei_Nihui6">
    <w15:presenceInfo w15:providerId="None" w15:userId="Huawei_Nihui6"/>
  </w15:person>
  <w15:person w15:author="LTH3">
    <w15:presenceInfo w15:providerId="None" w15:userId="LTH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2E"/>
    <w:rsid w:val="000005A6"/>
    <w:rsid w:val="0000060B"/>
    <w:rsid w:val="00000AD9"/>
    <w:rsid w:val="00002963"/>
    <w:rsid w:val="00003395"/>
    <w:rsid w:val="00003C14"/>
    <w:rsid w:val="000045C0"/>
    <w:rsid w:val="00007577"/>
    <w:rsid w:val="00007B1C"/>
    <w:rsid w:val="0001053A"/>
    <w:rsid w:val="0001148C"/>
    <w:rsid w:val="00011949"/>
    <w:rsid w:val="00011C8E"/>
    <w:rsid w:val="00011F0A"/>
    <w:rsid w:val="00013C79"/>
    <w:rsid w:val="00014150"/>
    <w:rsid w:val="00015195"/>
    <w:rsid w:val="00016062"/>
    <w:rsid w:val="00016FF0"/>
    <w:rsid w:val="00017251"/>
    <w:rsid w:val="00017D26"/>
    <w:rsid w:val="00020983"/>
    <w:rsid w:val="00020AC0"/>
    <w:rsid w:val="000228DB"/>
    <w:rsid w:val="00023FF5"/>
    <w:rsid w:val="00025304"/>
    <w:rsid w:val="00026813"/>
    <w:rsid w:val="0003241B"/>
    <w:rsid w:val="00032A41"/>
    <w:rsid w:val="00032BF1"/>
    <w:rsid w:val="000342F0"/>
    <w:rsid w:val="00035DA3"/>
    <w:rsid w:val="00036C7A"/>
    <w:rsid w:val="00037975"/>
    <w:rsid w:val="00037B82"/>
    <w:rsid w:val="00040798"/>
    <w:rsid w:val="00040945"/>
    <w:rsid w:val="0004154F"/>
    <w:rsid w:val="00041BF8"/>
    <w:rsid w:val="0004271C"/>
    <w:rsid w:val="00043912"/>
    <w:rsid w:val="0004421B"/>
    <w:rsid w:val="00047240"/>
    <w:rsid w:val="00052D17"/>
    <w:rsid w:val="00053C49"/>
    <w:rsid w:val="00054CBB"/>
    <w:rsid w:val="00055089"/>
    <w:rsid w:val="00055987"/>
    <w:rsid w:val="00055CC8"/>
    <w:rsid w:val="00055DCC"/>
    <w:rsid w:val="00056103"/>
    <w:rsid w:val="00056388"/>
    <w:rsid w:val="00060884"/>
    <w:rsid w:val="000614DF"/>
    <w:rsid w:val="00064FF5"/>
    <w:rsid w:val="00065724"/>
    <w:rsid w:val="000663CD"/>
    <w:rsid w:val="0006665C"/>
    <w:rsid w:val="0007270F"/>
    <w:rsid w:val="00072A42"/>
    <w:rsid w:val="000734AD"/>
    <w:rsid w:val="00074430"/>
    <w:rsid w:val="00074567"/>
    <w:rsid w:val="00075FE4"/>
    <w:rsid w:val="00077997"/>
    <w:rsid w:val="00081002"/>
    <w:rsid w:val="000831EB"/>
    <w:rsid w:val="00087090"/>
    <w:rsid w:val="0008744D"/>
    <w:rsid w:val="00091A12"/>
    <w:rsid w:val="00091E1E"/>
    <w:rsid w:val="000920C6"/>
    <w:rsid w:val="00092D9D"/>
    <w:rsid w:val="00096E2C"/>
    <w:rsid w:val="000A0C03"/>
    <w:rsid w:val="000A3260"/>
    <w:rsid w:val="000A45A4"/>
    <w:rsid w:val="000A4706"/>
    <w:rsid w:val="000A525F"/>
    <w:rsid w:val="000A5F02"/>
    <w:rsid w:val="000A6D2B"/>
    <w:rsid w:val="000A6DB1"/>
    <w:rsid w:val="000B0065"/>
    <w:rsid w:val="000B0A0E"/>
    <w:rsid w:val="000B0CF2"/>
    <w:rsid w:val="000B2D6D"/>
    <w:rsid w:val="000B30F6"/>
    <w:rsid w:val="000B584D"/>
    <w:rsid w:val="000B6631"/>
    <w:rsid w:val="000B6BC6"/>
    <w:rsid w:val="000C06A7"/>
    <w:rsid w:val="000C099A"/>
    <w:rsid w:val="000C234F"/>
    <w:rsid w:val="000C261C"/>
    <w:rsid w:val="000C4512"/>
    <w:rsid w:val="000C52B4"/>
    <w:rsid w:val="000C5402"/>
    <w:rsid w:val="000D06A5"/>
    <w:rsid w:val="000D13E9"/>
    <w:rsid w:val="000D34E7"/>
    <w:rsid w:val="000D3704"/>
    <w:rsid w:val="000D397F"/>
    <w:rsid w:val="000D3B3B"/>
    <w:rsid w:val="000D50D0"/>
    <w:rsid w:val="000D7E52"/>
    <w:rsid w:val="000E07E5"/>
    <w:rsid w:val="000E0B81"/>
    <w:rsid w:val="000E189E"/>
    <w:rsid w:val="000E20F4"/>
    <w:rsid w:val="000E2AA7"/>
    <w:rsid w:val="000E3442"/>
    <w:rsid w:val="000E367F"/>
    <w:rsid w:val="000E4284"/>
    <w:rsid w:val="000E55BD"/>
    <w:rsid w:val="000F11FF"/>
    <w:rsid w:val="000F152E"/>
    <w:rsid w:val="000F1D52"/>
    <w:rsid w:val="000F1F72"/>
    <w:rsid w:val="000F249D"/>
    <w:rsid w:val="000F2842"/>
    <w:rsid w:val="000F31F4"/>
    <w:rsid w:val="000F333C"/>
    <w:rsid w:val="000F55CD"/>
    <w:rsid w:val="000F5BA2"/>
    <w:rsid w:val="000F67AC"/>
    <w:rsid w:val="00102DDF"/>
    <w:rsid w:val="001036A5"/>
    <w:rsid w:val="001038DA"/>
    <w:rsid w:val="00103CA3"/>
    <w:rsid w:val="001046E0"/>
    <w:rsid w:val="001046EC"/>
    <w:rsid w:val="0010609F"/>
    <w:rsid w:val="00107A57"/>
    <w:rsid w:val="001143F8"/>
    <w:rsid w:val="00114F2A"/>
    <w:rsid w:val="00115BFB"/>
    <w:rsid w:val="001164CC"/>
    <w:rsid w:val="00116A9D"/>
    <w:rsid w:val="001177E0"/>
    <w:rsid w:val="001208AE"/>
    <w:rsid w:val="00122E67"/>
    <w:rsid w:val="0012312A"/>
    <w:rsid w:val="001238D4"/>
    <w:rsid w:val="00123B25"/>
    <w:rsid w:val="001245E5"/>
    <w:rsid w:val="0012485E"/>
    <w:rsid w:val="00125727"/>
    <w:rsid w:val="00125DDA"/>
    <w:rsid w:val="00130184"/>
    <w:rsid w:val="00130406"/>
    <w:rsid w:val="00130600"/>
    <w:rsid w:val="001336A8"/>
    <w:rsid w:val="001342AF"/>
    <w:rsid w:val="00134B1E"/>
    <w:rsid w:val="00136134"/>
    <w:rsid w:val="00136449"/>
    <w:rsid w:val="00136539"/>
    <w:rsid w:val="001377AC"/>
    <w:rsid w:val="00141564"/>
    <w:rsid w:val="00142FEC"/>
    <w:rsid w:val="0014466E"/>
    <w:rsid w:val="0014483E"/>
    <w:rsid w:val="00145870"/>
    <w:rsid w:val="00145ACE"/>
    <w:rsid w:val="00147414"/>
    <w:rsid w:val="00147948"/>
    <w:rsid w:val="00150136"/>
    <w:rsid w:val="001509CD"/>
    <w:rsid w:val="00152808"/>
    <w:rsid w:val="001561BF"/>
    <w:rsid w:val="001579D9"/>
    <w:rsid w:val="001605AB"/>
    <w:rsid w:val="00160637"/>
    <w:rsid w:val="00160AA6"/>
    <w:rsid w:val="00160D48"/>
    <w:rsid w:val="0016287A"/>
    <w:rsid w:val="00163EA6"/>
    <w:rsid w:val="00163EF7"/>
    <w:rsid w:val="00164472"/>
    <w:rsid w:val="00165FAC"/>
    <w:rsid w:val="00166CD3"/>
    <w:rsid w:val="001709AC"/>
    <w:rsid w:val="0017111D"/>
    <w:rsid w:val="001719F4"/>
    <w:rsid w:val="00171FD6"/>
    <w:rsid w:val="001729E8"/>
    <w:rsid w:val="00173DE4"/>
    <w:rsid w:val="00174B29"/>
    <w:rsid w:val="00175380"/>
    <w:rsid w:val="001754C4"/>
    <w:rsid w:val="00175A08"/>
    <w:rsid w:val="00175E6D"/>
    <w:rsid w:val="001761FE"/>
    <w:rsid w:val="00177DE5"/>
    <w:rsid w:val="00181D27"/>
    <w:rsid w:val="0018220B"/>
    <w:rsid w:val="00183544"/>
    <w:rsid w:val="001843E5"/>
    <w:rsid w:val="001845B1"/>
    <w:rsid w:val="00185D28"/>
    <w:rsid w:val="001879D0"/>
    <w:rsid w:val="00187F69"/>
    <w:rsid w:val="00193416"/>
    <w:rsid w:val="00193567"/>
    <w:rsid w:val="00196CAD"/>
    <w:rsid w:val="001A3A97"/>
    <w:rsid w:val="001A512A"/>
    <w:rsid w:val="001A5172"/>
    <w:rsid w:val="001A53DF"/>
    <w:rsid w:val="001A56CD"/>
    <w:rsid w:val="001A5A7A"/>
    <w:rsid w:val="001A620B"/>
    <w:rsid w:val="001A62D4"/>
    <w:rsid w:val="001B0F55"/>
    <w:rsid w:val="001B22B5"/>
    <w:rsid w:val="001B2673"/>
    <w:rsid w:val="001B289A"/>
    <w:rsid w:val="001B476A"/>
    <w:rsid w:val="001C22D4"/>
    <w:rsid w:val="001C2D55"/>
    <w:rsid w:val="001C318C"/>
    <w:rsid w:val="001C4E24"/>
    <w:rsid w:val="001C57A2"/>
    <w:rsid w:val="001C64B2"/>
    <w:rsid w:val="001C681B"/>
    <w:rsid w:val="001D0CAC"/>
    <w:rsid w:val="001D242E"/>
    <w:rsid w:val="001D2833"/>
    <w:rsid w:val="001D2983"/>
    <w:rsid w:val="001D3041"/>
    <w:rsid w:val="001D3294"/>
    <w:rsid w:val="001D342D"/>
    <w:rsid w:val="001D354E"/>
    <w:rsid w:val="001D3CDD"/>
    <w:rsid w:val="001D3DB8"/>
    <w:rsid w:val="001D5279"/>
    <w:rsid w:val="001D667A"/>
    <w:rsid w:val="001D68C2"/>
    <w:rsid w:val="001E0D23"/>
    <w:rsid w:val="001E11E4"/>
    <w:rsid w:val="001E39F7"/>
    <w:rsid w:val="001E4EA0"/>
    <w:rsid w:val="001E5077"/>
    <w:rsid w:val="001E5D86"/>
    <w:rsid w:val="001E6167"/>
    <w:rsid w:val="001E6F38"/>
    <w:rsid w:val="001F0649"/>
    <w:rsid w:val="001F0B49"/>
    <w:rsid w:val="001F0EA4"/>
    <w:rsid w:val="001F2981"/>
    <w:rsid w:val="001F32D8"/>
    <w:rsid w:val="002007E6"/>
    <w:rsid w:val="002015C8"/>
    <w:rsid w:val="00201AAF"/>
    <w:rsid w:val="00202247"/>
    <w:rsid w:val="00202311"/>
    <w:rsid w:val="00202B33"/>
    <w:rsid w:val="00202C66"/>
    <w:rsid w:val="002032A9"/>
    <w:rsid w:val="00203ABA"/>
    <w:rsid w:val="00204CE3"/>
    <w:rsid w:val="002061B5"/>
    <w:rsid w:val="0020713F"/>
    <w:rsid w:val="00207AE4"/>
    <w:rsid w:val="00207D18"/>
    <w:rsid w:val="002116AE"/>
    <w:rsid w:val="0021183B"/>
    <w:rsid w:val="002148D3"/>
    <w:rsid w:val="00217F2E"/>
    <w:rsid w:val="0022001C"/>
    <w:rsid w:val="002207E7"/>
    <w:rsid w:val="0022296B"/>
    <w:rsid w:val="00222B11"/>
    <w:rsid w:val="00223FFF"/>
    <w:rsid w:val="002268F9"/>
    <w:rsid w:val="0022708F"/>
    <w:rsid w:val="002275C3"/>
    <w:rsid w:val="00227832"/>
    <w:rsid w:val="0023041C"/>
    <w:rsid w:val="00230A01"/>
    <w:rsid w:val="00230D7A"/>
    <w:rsid w:val="00230DE0"/>
    <w:rsid w:val="0023146E"/>
    <w:rsid w:val="00231BF7"/>
    <w:rsid w:val="00232653"/>
    <w:rsid w:val="00232696"/>
    <w:rsid w:val="0023286E"/>
    <w:rsid w:val="00232A37"/>
    <w:rsid w:val="0023368A"/>
    <w:rsid w:val="002360C4"/>
    <w:rsid w:val="00237038"/>
    <w:rsid w:val="002375BE"/>
    <w:rsid w:val="00240C6A"/>
    <w:rsid w:val="00242BC9"/>
    <w:rsid w:val="002436E8"/>
    <w:rsid w:val="002437FC"/>
    <w:rsid w:val="00243F6E"/>
    <w:rsid w:val="002445B3"/>
    <w:rsid w:val="0024482C"/>
    <w:rsid w:val="002459F8"/>
    <w:rsid w:val="00245A94"/>
    <w:rsid w:val="00245DDB"/>
    <w:rsid w:val="0024676B"/>
    <w:rsid w:val="00246BF8"/>
    <w:rsid w:val="002502EB"/>
    <w:rsid w:val="00251057"/>
    <w:rsid w:val="00252A67"/>
    <w:rsid w:val="00253412"/>
    <w:rsid w:val="00253CDB"/>
    <w:rsid w:val="0025454F"/>
    <w:rsid w:val="00255084"/>
    <w:rsid w:val="00255331"/>
    <w:rsid w:val="0025603E"/>
    <w:rsid w:val="002564C4"/>
    <w:rsid w:val="00256875"/>
    <w:rsid w:val="00257683"/>
    <w:rsid w:val="00260158"/>
    <w:rsid w:val="002603A1"/>
    <w:rsid w:val="002617CF"/>
    <w:rsid w:val="0026208C"/>
    <w:rsid w:val="002627F7"/>
    <w:rsid w:val="00262C09"/>
    <w:rsid w:val="002641FA"/>
    <w:rsid w:val="00266CBA"/>
    <w:rsid w:val="00267626"/>
    <w:rsid w:val="00274899"/>
    <w:rsid w:val="0027566B"/>
    <w:rsid w:val="00275D55"/>
    <w:rsid w:val="00277F41"/>
    <w:rsid w:val="00281949"/>
    <w:rsid w:val="00283230"/>
    <w:rsid w:val="00285BDD"/>
    <w:rsid w:val="00286854"/>
    <w:rsid w:val="00286D0B"/>
    <w:rsid w:val="00287487"/>
    <w:rsid w:val="0028762C"/>
    <w:rsid w:val="00291C8F"/>
    <w:rsid w:val="00292069"/>
    <w:rsid w:val="00292B0E"/>
    <w:rsid w:val="00292FF6"/>
    <w:rsid w:val="00293C9A"/>
    <w:rsid w:val="00294B90"/>
    <w:rsid w:val="00294CD7"/>
    <w:rsid w:val="0029608F"/>
    <w:rsid w:val="00296718"/>
    <w:rsid w:val="00296FE2"/>
    <w:rsid w:val="002A18F6"/>
    <w:rsid w:val="002A1E43"/>
    <w:rsid w:val="002A32FF"/>
    <w:rsid w:val="002A3FF3"/>
    <w:rsid w:val="002A4491"/>
    <w:rsid w:val="002A66CB"/>
    <w:rsid w:val="002A69D9"/>
    <w:rsid w:val="002B1527"/>
    <w:rsid w:val="002B265D"/>
    <w:rsid w:val="002B2BEB"/>
    <w:rsid w:val="002B2CB9"/>
    <w:rsid w:val="002B3F35"/>
    <w:rsid w:val="002B5B9F"/>
    <w:rsid w:val="002B5C7B"/>
    <w:rsid w:val="002B71DC"/>
    <w:rsid w:val="002C2CB2"/>
    <w:rsid w:val="002C4BA6"/>
    <w:rsid w:val="002C50E8"/>
    <w:rsid w:val="002C556A"/>
    <w:rsid w:val="002C5673"/>
    <w:rsid w:val="002C5C3F"/>
    <w:rsid w:val="002D11E6"/>
    <w:rsid w:val="002D15C3"/>
    <w:rsid w:val="002D1794"/>
    <w:rsid w:val="002D1B47"/>
    <w:rsid w:val="002D3915"/>
    <w:rsid w:val="002D68E3"/>
    <w:rsid w:val="002D6BA4"/>
    <w:rsid w:val="002D7AE0"/>
    <w:rsid w:val="002E0571"/>
    <w:rsid w:val="002E05D5"/>
    <w:rsid w:val="002E3098"/>
    <w:rsid w:val="002E34F4"/>
    <w:rsid w:val="002E35C1"/>
    <w:rsid w:val="002E3F7B"/>
    <w:rsid w:val="002E5040"/>
    <w:rsid w:val="002E53D8"/>
    <w:rsid w:val="002E70BE"/>
    <w:rsid w:val="002E7DBF"/>
    <w:rsid w:val="002F1E12"/>
    <w:rsid w:val="002F348C"/>
    <w:rsid w:val="002F476F"/>
    <w:rsid w:val="002F4B4B"/>
    <w:rsid w:val="002F53F2"/>
    <w:rsid w:val="002F753F"/>
    <w:rsid w:val="0030003A"/>
    <w:rsid w:val="00302037"/>
    <w:rsid w:val="00302C9D"/>
    <w:rsid w:val="003047B8"/>
    <w:rsid w:val="00304855"/>
    <w:rsid w:val="003063E1"/>
    <w:rsid w:val="00306A70"/>
    <w:rsid w:val="00307666"/>
    <w:rsid w:val="003076B6"/>
    <w:rsid w:val="003079FD"/>
    <w:rsid w:val="0031151A"/>
    <w:rsid w:val="00311711"/>
    <w:rsid w:val="0031325B"/>
    <w:rsid w:val="003167F6"/>
    <w:rsid w:val="00317681"/>
    <w:rsid w:val="0031780C"/>
    <w:rsid w:val="00317B01"/>
    <w:rsid w:val="00320630"/>
    <w:rsid w:val="003222A3"/>
    <w:rsid w:val="0032668E"/>
    <w:rsid w:val="00327D03"/>
    <w:rsid w:val="00330386"/>
    <w:rsid w:val="003316FB"/>
    <w:rsid w:val="00333BC0"/>
    <w:rsid w:val="0033431A"/>
    <w:rsid w:val="00334858"/>
    <w:rsid w:val="00334A47"/>
    <w:rsid w:val="00334AE4"/>
    <w:rsid w:val="00335468"/>
    <w:rsid w:val="00335471"/>
    <w:rsid w:val="0033583A"/>
    <w:rsid w:val="003363CC"/>
    <w:rsid w:val="0034014B"/>
    <w:rsid w:val="00341F9C"/>
    <w:rsid w:val="00344599"/>
    <w:rsid w:val="00346605"/>
    <w:rsid w:val="00350709"/>
    <w:rsid w:val="00350EDE"/>
    <w:rsid w:val="00350F92"/>
    <w:rsid w:val="00351931"/>
    <w:rsid w:val="0035206C"/>
    <w:rsid w:val="0035330F"/>
    <w:rsid w:val="00353FE1"/>
    <w:rsid w:val="003575B2"/>
    <w:rsid w:val="00360EE3"/>
    <w:rsid w:val="003615EC"/>
    <w:rsid w:val="0036284E"/>
    <w:rsid w:val="00362AFD"/>
    <w:rsid w:val="00362B97"/>
    <w:rsid w:val="003664A7"/>
    <w:rsid w:val="00366BBD"/>
    <w:rsid w:val="00375202"/>
    <w:rsid w:val="003761C5"/>
    <w:rsid w:val="003769D6"/>
    <w:rsid w:val="003776A9"/>
    <w:rsid w:val="003812F0"/>
    <w:rsid w:val="003830C6"/>
    <w:rsid w:val="003841FD"/>
    <w:rsid w:val="00384AB9"/>
    <w:rsid w:val="00385E65"/>
    <w:rsid w:val="003870DD"/>
    <w:rsid w:val="00387404"/>
    <w:rsid w:val="00387DDC"/>
    <w:rsid w:val="003906A1"/>
    <w:rsid w:val="003924C4"/>
    <w:rsid w:val="0039688D"/>
    <w:rsid w:val="00396F85"/>
    <w:rsid w:val="003A161E"/>
    <w:rsid w:val="003A1B02"/>
    <w:rsid w:val="003A5059"/>
    <w:rsid w:val="003A57B2"/>
    <w:rsid w:val="003A6EAD"/>
    <w:rsid w:val="003A7D30"/>
    <w:rsid w:val="003B0694"/>
    <w:rsid w:val="003B29CF"/>
    <w:rsid w:val="003B3621"/>
    <w:rsid w:val="003B367D"/>
    <w:rsid w:val="003B3D1E"/>
    <w:rsid w:val="003B48AF"/>
    <w:rsid w:val="003B4ADF"/>
    <w:rsid w:val="003B57D5"/>
    <w:rsid w:val="003B6ED6"/>
    <w:rsid w:val="003C15AA"/>
    <w:rsid w:val="003C3491"/>
    <w:rsid w:val="003C4199"/>
    <w:rsid w:val="003D084C"/>
    <w:rsid w:val="003D1224"/>
    <w:rsid w:val="003D1518"/>
    <w:rsid w:val="003D2237"/>
    <w:rsid w:val="003D34F2"/>
    <w:rsid w:val="003D430B"/>
    <w:rsid w:val="003D4F0E"/>
    <w:rsid w:val="003D5B50"/>
    <w:rsid w:val="003D75BF"/>
    <w:rsid w:val="003E1BA5"/>
    <w:rsid w:val="003E3F30"/>
    <w:rsid w:val="003E4E87"/>
    <w:rsid w:val="003E6BE7"/>
    <w:rsid w:val="003F004E"/>
    <w:rsid w:val="003F01AD"/>
    <w:rsid w:val="003F1F82"/>
    <w:rsid w:val="003F3F6E"/>
    <w:rsid w:val="003F67CE"/>
    <w:rsid w:val="00401F16"/>
    <w:rsid w:val="00402628"/>
    <w:rsid w:val="004030AF"/>
    <w:rsid w:val="0040425C"/>
    <w:rsid w:val="0041169A"/>
    <w:rsid w:val="00412392"/>
    <w:rsid w:val="00413367"/>
    <w:rsid w:val="00413FB5"/>
    <w:rsid w:val="004148F3"/>
    <w:rsid w:val="00415A82"/>
    <w:rsid w:val="00416D6F"/>
    <w:rsid w:val="00420457"/>
    <w:rsid w:val="00420BEE"/>
    <w:rsid w:val="00422BDE"/>
    <w:rsid w:val="004233BD"/>
    <w:rsid w:val="004238FD"/>
    <w:rsid w:val="00424956"/>
    <w:rsid w:val="004252E2"/>
    <w:rsid w:val="00425C73"/>
    <w:rsid w:val="00426032"/>
    <w:rsid w:val="004300F4"/>
    <w:rsid w:val="00431D0F"/>
    <w:rsid w:val="00431D9D"/>
    <w:rsid w:val="00434D93"/>
    <w:rsid w:val="00434DC3"/>
    <w:rsid w:val="0043532B"/>
    <w:rsid w:val="00436850"/>
    <w:rsid w:val="00436A7A"/>
    <w:rsid w:val="00440983"/>
    <w:rsid w:val="0044163A"/>
    <w:rsid w:val="00442713"/>
    <w:rsid w:val="00443523"/>
    <w:rsid w:val="004443C3"/>
    <w:rsid w:val="00444C77"/>
    <w:rsid w:val="00446380"/>
    <w:rsid w:val="0044687F"/>
    <w:rsid w:val="00446F59"/>
    <w:rsid w:val="00447CC8"/>
    <w:rsid w:val="00450A65"/>
    <w:rsid w:val="00450A77"/>
    <w:rsid w:val="0045147C"/>
    <w:rsid w:val="00451CC8"/>
    <w:rsid w:val="004557FB"/>
    <w:rsid w:val="004564FC"/>
    <w:rsid w:val="00461F7A"/>
    <w:rsid w:val="004622FF"/>
    <w:rsid w:val="00464A63"/>
    <w:rsid w:val="004650D5"/>
    <w:rsid w:val="00465D0B"/>
    <w:rsid w:val="00466128"/>
    <w:rsid w:val="004678BE"/>
    <w:rsid w:val="00471B6A"/>
    <w:rsid w:val="00472BC0"/>
    <w:rsid w:val="004754FF"/>
    <w:rsid w:val="00475714"/>
    <w:rsid w:val="00475C24"/>
    <w:rsid w:val="00476F88"/>
    <w:rsid w:val="00477ED3"/>
    <w:rsid w:val="0048026F"/>
    <w:rsid w:val="0048143B"/>
    <w:rsid w:val="0048153F"/>
    <w:rsid w:val="00482965"/>
    <w:rsid w:val="00482EF1"/>
    <w:rsid w:val="00485087"/>
    <w:rsid w:val="004860C1"/>
    <w:rsid w:val="00487B1E"/>
    <w:rsid w:val="00491D22"/>
    <w:rsid w:val="004939FD"/>
    <w:rsid w:val="004948EC"/>
    <w:rsid w:val="00494F23"/>
    <w:rsid w:val="00495598"/>
    <w:rsid w:val="004968BB"/>
    <w:rsid w:val="00496A3E"/>
    <w:rsid w:val="00497155"/>
    <w:rsid w:val="00497C64"/>
    <w:rsid w:val="00497E5A"/>
    <w:rsid w:val="004A1EC8"/>
    <w:rsid w:val="004A2400"/>
    <w:rsid w:val="004A2769"/>
    <w:rsid w:val="004A29ED"/>
    <w:rsid w:val="004A6258"/>
    <w:rsid w:val="004A7BC9"/>
    <w:rsid w:val="004B0FD0"/>
    <w:rsid w:val="004B2248"/>
    <w:rsid w:val="004B31D1"/>
    <w:rsid w:val="004B3523"/>
    <w:rsid w:val="004B3D28"/>
    <w:rsid w:val="004B4F03"/>
    <w:rsid w:val="004C0033"/>
    <w:rsid w:val="004C086B"/>
    <w:rsid w:val="004C098E"/>
    <w:rsid w:val="004C0C29"/>
    <w:rsid w:val="004C101C"/>
    <w:rsid w:val="004C1224"/>
    <w:rsid w:val="004C351E"/>
    <w:rsid w:val="004C4E92"/>
    <w:rsid w:val="004C6489"/>
    <w:rsid w:val="004D2598"/>
    <w:rsid w:val="004D3E0F"/>
    <w:rsid w:val="004D47CA"/>
    <w:rsid w:val="004E1FEC"/>
    <w:rsid w:val="004E204B"/>
    <w:rsid w:val="004E2103"/>
    <w:rsid w:val="004E267C"/>
    <w:rsid w:val="004E2D7B"/>
    <w:rsid w:val="004E2F9A"/>
    <w:rsid w:val="004E309A"/>
    <w:rsid w:val="004E33D4"/>
    <w:rsid w:val="004E3531"/>
    <w:rsid w:val="004E3F2E"/>
    <w:rsid w:val="004E5458"/>
    <w:rsid w:val="004E67C9"/>
    <w:rsid w:val="004E6D38"/>
    <w:rsid w:val="004E76E4"/>
    <w:rsid w:val="004E79A7"/>
    <w:rsid w:val="004F1F6D"/>
    <w:rsid w:val="004F3EB5"/>
    <w:rsid w:val="004F55AE"/>
    <w:rsid w:val="0050052A"/>
    <w:rsid w:val="00501003"/>
    <w:rsid w:val="00501A3E"/>
    <w:rsid w:val="00504300"/>
    <w:rsid w:val="00504E76"/>
    <w:rsid w:val="00504E99"/>
    <w:rsid w:val="00505D8E"/>
    <w:rsid w:val="00506B33"/>
    <w:rsid w:val="00506CBD"/>
    <w:rsid w:val="0050771F"/>
    <w:rsid w:val="00510311"/>
    <w:rsid w:val="0051073C"/>
    <w:rsid w:val="00511CAA"/>
    <w:rsid w:val="00512914"/>
    <w:rsid w:val="00513992"/>
    <w:rsid w:val="00514929"/>
    <w:rsid w:val="005156B4"/>
    <w:rsid w:val="00515B9F"/>
    <w:rsid w:val="00516189"/>
    <w:rsid w:val="00520266"/>
    <w:rsid w:val="00520775"/>
    <w:rsid w:val="0052196E"/>
    <w:rsid w:val="005249BE"/>
    <w:rsid w:val="005321BB"/>
    <w:rsid w:val="005338E0"/>
    <w:rsid w:val="00535A8D"/>
    <w:rsid w:val="00541740"/>
    <w:rsid w:val="00542686"/>
    <w:rsid w:val="00543C0E"/>
    <w:rsid w:val="0054461F"/>
    <w:rsid w:val="00546161"/>
    <w:rsid w:val="00547D69"/>
    <w:rsid w:val="00550081"/>
    <w:rsid w:val="005530DA"/>
    <w:rsid w:val="00553D36"/>
    <w:rsid w:val="005545BE"/>
    <w:rsid w:val="00554E12"/>
    <w:rsid w:val="00556B59"/>
    <w:rsid w:val="00556E51"/>
    <w:rsid w:val="00556FF1"/>
    <w:rsid w:val="00561D8D"/>
    <w:rsid w:val="0056209F"/>
    <w:rsid w:val="005673B6"/>
    <w:rsid w:val="00573512"/>
    <w:rsid w:val="00573F49"/>
    <w:rsid w:val="00574023"/>
    <w:rsid w:val="005749BE"/>
    <w:rsid w:val="005765E5"/>
    <w:rsid w:val="00581CE6"/>
    <w:rsid w:val="00581DC5"/>
    <w:rsid w:val="0058240E"/>
    <w:rsid w:val="005834F6"/>
    <w:rsid w:val="00584692"/>
    <w:rsid w:val="0058505E"/>
    <w:rsid w:val="00585D0C"/>
    <w:rsid w:val="005863F5"/>
    <w:rsid w:val="00587A56"/>
    <w:rsid w:val="00590113"/>
    <w:rsid w:val="00590BF8"/>
    <w:rsid w:val="00591262"/>
    <w:rsid w:val="00591876"/>
    <w:rsid w:val="00591947"/>
    <w:rsid w:val="00591D2E"/>
    <w:rsid w:val="005924B8"/>
    <w:rsid w:val="00593E3C"/>
    <w:rsid w:val="00595D5F"/>
    <w:rsid w:val="00596BEF"/>
    <w:rsid w:val="00597895"/>
    <w:rsid w:val="00597AAA"/>
    <w:rsid w:val="005A0FBC"/>
    <w:rsid w:val="005A1F74"/>
    <w:rsid w:val="005A2629"/>
    <w:rsid w:val="005A38F4"/>
    <w:rsid w:val="005A4508"/>
    <w:rsid w:val="005A5780"/>
    <w:rsid w:val="005A58B3"/>
    <w:rsid w:val="005A64CD"/>
    <w:rsid w:val="005B0323"/>
    <w:rsid w:val="005B05AE"/>
    <w:rsid w:val="005B42E0"/>
    <w:rsid w:val="005B59FF"/>
    <w:rsid w:val="005B6482"/>
    <w:rsid w:val="005C26EE"/>
    <w:rsid w:val="005C289E"/>
    <w:rsid w:val="005C36BD"/>
    <w:rsid w:val="005C5A60"/>
    <w:rsid w:val="005C61E6"/>
    <w:rsid w:val="005C6BCE"/>
    <w:rsid w:val="005C7441"/>
    <w:rsid w:val="005C7C83"/>
    <w:rsid w:val="005D11EC"/>
    <w:rsid w:val="005D1468"/>
    <w:rsid w:val="005D1A72"/>
    <w:rsid w:val="005D3A26"/>
    <w:rsid w:val="005D67E9"/>
    <w:rsid w:val="005D6DA3"/>
    <w:rsid w:val="005E086C"/>
    <w:rsid w:val="005E2449"/>
    <w:rsid w:val="005E2EF2"/>
    <w:rsid w:val="005E34A8"/>
    <w:rsid w:val="005E456C"/>
    <w:rsid w:val="005E6CBE"/>
    <w:rsid w:val="005E706D"/>
    <w:rsid w:val="005E7DED"/>
    <w:rsid w:val="005F1C0E"/>
    <w:rsid w:val="005F2146"/>
    <w:rsid w:val="005F2F9E"/>
    <w:rsid w:val="005F31F6"/>
    <w:rsid w:val="005F40D0"/>
    <w:rsid w:val="005F6ECF"/>
    <w:rsid w:val="006033B1"/>
    <w:rsid w:val="006044BE"/>
    <w:rsid w:val="0060462A"/>
    <w:rsid w:val="006046F9"/>
    <w:rsid w:val="00604C5A"/>
    <w:rsid w:val="0060567E"/>
    <w:rsid w:val="00606C0E"/>
    <w:rsid w:val="00606C9C"/>
    <w:rsid w:val="00606F9C"/>
    <w:rsid w:val="00611658"/>
    <w:rsid w:val="00611BC6"/>
    <w:rsid w:val="00612617"/>
    <w:rsid w:val="00612A66"/>
    <w:rsid w:val="00617B2B"/>
    <w:rsid w:val="00617FAD"/>
    <w:rsid w:val="00620952"/>
    <w:rsid w:val="00620C73"/>
    <w:rsid w:val="00622421"/>
    <w:rsid w:val="00625D87"/>
    <w:rsid w:val="00626B20"/>
    <w:rsid w:val="00626FA4"/>
    <w:rsid w:val="006306D7"/>
    <w:rsid w:val="00630C4C"/>
    <w:rsid w:val="00632557"/>
    <w:rsid w:val="00635769"/>
    <w:rsid w:val="00637872"/>
    <w:rsid w:val="00641A67"/>
    <w:rsid w:val="00644D4F"/>
    <w:rsid w:val="00644D5B"/>
    <w:rsid w:val="0064523D"/>
    <w:rsid w:val="00645608"/>
    <w:rsid w:val="00645E9D"/>
    <w:rsid w:val="00646A75"/>
    <w:rsid w:val="0064777E"/>
    <w:rsid w:val="00647BAE"/>
    <w:rsid w:val="006509F2"/>
    <w:rsid w:val="006512E2"/>
    <w:rsid w:val="00651879"/>
    <w:rsid w:val="0065194B"/>
    <w:rsid w:val="00651ACB"/>
    <w:rsid w:val="00651D9B"/>
    <w:rsid w:val="0065375C"/>
    <w:rsid w:val="006543E2"/>
    <w:rsid w:val="0065464D"/>
    <w:rsid w:val="00657B29"/>
    <w:rsid w:val="00661FF3"/>
    <w:rsid w:val="00662007"/>
    <w:rsid w:val="00662994"/>
    <w:rsid w:val="006633DF"/>
    <w:rsid w:val="00667154"/>
    <w:rsid w:val="00667260"/>
    <w:rsid w:val="00670D73"/>
    <w:rsid w:val="00670FA9"/>
    <w:rsid w:val="00671901"/>
    <w:rsid w:val="00671D3F"/>
    <w:rsid w:val="006732D9"/>
    <w:rsid w:val="00674DBB"/>
    <w:rsid w:val="00675512"/>
    <w:rsid w:val="00676E8A"/>
    <w:rsid w:val="00676FDB"/>
    <w:rsid w:val="006801F6"/>
    <w:rsid w:val="00680735"/>
    <w:rsid w:val="00681D06"/>
    <w:rsid w:val="0068219C"/>
    <w:rsid w:val="00683CAB"/>
    <w:rsid w:val="00683EEC"/>
    <w:rsid w:val="00684DED"/>
    <w:rsid w:val="0068566A"/>
    <w:rsid w:val="00685733"/>
    <w:rsid w:val="00686506"/>
    <w:rsid w:val="0069022F"/>
    <w:rsid w:val="00690832"/>
    <w:rsid w:val="00694714"/>
    <w:rsid w:val="006A0AC3"/>
    <w:rsid w:val="006A25D0"/>
    <w:rsid w:val="006A311D"/>
    <w:rsid w:val="006A3206"/>
    <w:rsid w:val="006A48B4"/>
    <w:rsid w:val="006A4909"/>
    <w:rsid w:val="006A49F7"/>
    <w:rsid w:val="006A4E8B"/>
    <w:rsid w:val="006A579F"/>
    <w:rsid w:val="006A731C"/>
    <w:rsid w:val="006A7462"/>
    <w:rsid w:val="006A768C"/>
    <w:rsid w:val="006A7C3A"/>
    <w:rsid w:val="006B02EE"/>
    <w:rsid w:val="006B08C3"/>
    <w:rsid w:val="006B141E"/>
    <w:rsid w:val="006B1987"/>
    <w:rsid w:val="006B4018"/>
    <w:rsid w:val="006B4189"/>
    <w:rsid w:val="006B436E"/>
    <w:rsid w:val="006B45AA"/>
    <w:rsid w:val="006B577B"/>
    <w:rsid w:val="006B6BD0"/>
    <w:rsid w:val="006C047D"/>
    <w:rsid w:val="006C0A73"/>
    <w:rsid w:val="006C0D2D"/>
    <w:rsid w:val="006C3332"/>
    <w:rsid w:val="006C5998"/>
    <w:rsid w:val="006C59A8"/>
    <w:rsid w:val="006C7AF9"/>
    <w:rsid w:val="006C7DAE"/>
    <w:rsid w:val="006D0CD6"/>
    <w:rsid w:val="006D2A51"/>
    <w:rsid w:val="006D3B87"/>
    <w:rsid w:val="006D435B"/>
    <w:rsid w:val="006D4B54"/>
    <w:rsid w:val="006D5942"/>
    <w:rsid w:val="006D6ECE"/>
    <w:rsid w:val="006D75FB"/>
    <w:rsid w:val="006D791C"/>
    <w:rsid w:val="006E027E"/>
    <w:rsid w:val="006E22C3"/>
    <w:rsid w:val="006E23CB"/>
    <w:rsid w:val="006E2752"/>
    <w:rsid w:val="006E2B01"/>
    <w:rsid w:val="006E3581"/>
    <w:rsid w:val="006E4A50"/>
    <w:rsid w:val="006E4EE0"/>
    <w:rsid w:val="006E55FE"/>
    <w:rsid w:val="006E7886"/>
    <w:rsid w:val="006E7E05"/>
    <w:rsid w:val="006F13BF"/>
    <w:rsid w:val="006F1855"/>
    <w:rsid w:val="006F2307"/>
    <w:rsid w:val="006F245E"/>
    <w:rsid w:val="006F2959"/>
    <w:rsid w:val="006F2C90"/>
    <w:rsid w:val="006F35EB"/>
    <w:rsid w:val="006F4554"/>
    <w:rsid w:val="006F4D99"/>
    <w:rsid w:val="006F7A51"/>
    <w:rsid w:val="007019FB"/>
    <w:rsid w:val="007021E7"/>
    <w:rsid w:val="00702202"/>
    <w:rsid w:val="00702821"/>
    <w:rsid w:val="00706371"/>
    <w:rsid w:val="007100EF"/>
    <w:rsid w:val="00711CE9"/>
    <w:rsid w:val="00711FAD"/>
    <w:rsid w:val="00711FEA"/>
    <w:rsid w:val="0071230A"/>
    <w:rsid w:val="00712F76"/>
    <w:rsid w:val="007133AD"/>
    <w:rsid w:val="007145E9"/>
    <w:rsid w:val="00714F5A"/>
    <w:rsid w:val="007167BD"/>
    <w:rsid w:val="00716979"/>
    <w:rsid w:val="007210A3"/>
    <w:rsid w:val="0072114C"/>
    <w:rsid w:val="007236E5"/>
    <w:rsid w:val="00724230"/>
    <w:rsid w:val="00727080"/>
    <w:rsid w:val="0073298E"/>
    <w:rsid w:val="0073440A"/>
    <w:rsid w:val="007348DE"/>
    <w:rsid w:val="00734DC1"/>
    <w:rsid w:val="00735EE8"/>
    <w:rsid w:val="007378BA"/>
    <w:rsid w:val="00737BD5"/>
    <w:rsid w:val="00740132"/>
    <w:rsid w:val="00741636"/>
    <w:rsid w:val="00744D81"/>
    <w:rsid w:val="00746013"/>
    <w:rsid w:val="007467AD"/>
    <w:rsid w:val="00747382"/>
    <w:rsid w:val="00750420"/>
    <w:rsid w:val="00750DE7"/>
    <w:rsid w:val="00750EAB"/>
    <w:rsid w:val="00752F58"/>
    <w:rsid w:val="007540BC"/>
    <w:rsid w:val="00754811"/>
    <w:rsid w:val="00755082"/>
    <w:rsid w:val="007552E4"/>
    <w:rsid w:val="00755931"/>
    <w:rsid w:val="00756E30"/>
    <w:rsid w:val="0075749E"/>
    <w:rsid w:val="007579CA"/>
    <w:rsid w:val="00757D08"/>
    <w:rsid w:val="007608B3"/>
    <w:rsid w:val="00760ACC"/>
    <w:rsid w:val="007612FC"/>
    <w:rsid w:val="00762A86"/>
    <w:rsid w:val="00763517"/>
    <w:rsid w:val="0076476C"/>
    <w:rsid w:val="00765DC8"/>
    <w:rsid w:val="007662B5"/>
    <w:rsid w:val="00766E10"/>
    <w:rsid w:val="00771219"/>
    <w:rsid w:val="00772BC2"/>
    <w:rsid w:val="00772F61"/>
    <w:rsid w:val="00774B8A"/>
    <w:rsid w:val="00774EA0"/>
    <w:rsid w:val="0077555C"/>
    <w:rsid w:val="00776B57"/>
    <w:rsid w:val="007808FE"/>
    <w:rsid w:val="00781394"/>
    <w:rsid w:val="00781D2F"/>
    <w:rsid w:val="0078214C"/>
    <w:rsid w:val="00782416"/>
    <w:rsid w:val="0078481F"/>
    <w:rsid w:val="00786487"/>
    <w:rsid w:val="00790B65"/>
    <w:rsid w:val="00792BA0"/>
    <w:rsid w:val="00792E14"/>
    <w:rsid w:val="00793736"/>
    <w:rsid w:val="00795400"/>
    <w:rsid w:val="007A08FB"/>
    <w:rsid w:val="007A2150"/>
    <w:rsid w:val="007A3699"/>
    <w:rsid w:val="007A39F9"/>
    <w:rsid w:val="007A3CFB"/>
    <w:rsid w:val="007A6F89"/>
    <w:rsid w:val="007B065C"/>
    <w:rsid w:val="007B0E85"/>
    <w:rsid w:val="007B2102"/>
    <w:rsid w:val="007B2739"/>
    <w:rsid w:val="007B57FF"/>
    <w:rsid w:val="007B7C6B"/>
    <w:rsid w:val="007B7F00"/>
    <w:rsid w:val="007C1D3B"/>
    <w:rsid w:val="007C2053"/>
    <w:rsid w:val="007C3BD3"/>
    <w:rsid w:val="007C40D8"/>
    <w:rsid w:val="007C50FA"/>
    <w:rsid w:val="007C5D63"/>
    <w:rsid w:val="007C6A64"/>
    <w:rsid w:val="007D0DB6"/>
    <w:rsid w:val="007D1D37"/>
    <w:rsid w:val="007D1D4D"/>
    <w:rsid w:val="007D434B"/>
    <w:rsid w:val="007D442B"/>
    <w:rsid w:val="007D4C13"/>
    <w:rsid w:val="007D5001"/>
    <w:rsid w:val="007E008B"/>
    <w:rsid w:val="007E1D27"/>
    <w:rsid w:val="007E2F85"/>
    <w:rsid w:val="007E3A97"/>
    <w:rsid w:val="007E469E"/>
    <w:rsid w:val="007E48A9"/>
    <w:rsid w:val="007E5548"/>
    <w:rsid w:val="007E6067"/>
    <w:rsid w:val="007E6FF7"/>
    <w:rsid w:val="007E7032"/>
    <w:rsid w:val="007E7ED5"/>
    <w:rsid w:val="007F1B6D"/>
    <w:rsid w:val="007F22DF"/>
    <w:rsid w:val="007F2589"/>
    <w:rsid w:val="007F3753"/>
    <w:rsid w:val="007F435D"/>
    <w:rsid w:val="007F5E45"/>
    <w:rsid w:val="007F6238"/>
    <w:rsid w:val="007F695B"/>
    <w:rsid w:val="00801958"/>
    <w:rsid w:val="008027F5"/>
    <w:rsid w:val="00802CB7"/>
    <w:rsid w:val="00804621"/>
    <w:rsid w:val="00805E8A"/>
    <w:rsid w:val="0081231A"/>
    <w:rsid w:val="00814721"/>
    <w:rsid w:val="00817AA6"/>
    <w:rsid w:val="00820D88"/>
    <w:rsid w:val="00820EA3"/>
    <w:rsid w:val="008221B7"/>
    <w:rsid w:val="008240D6"/>
    <w:rsid w:val="00826BE2"/>
    <w:rsid w:val="008303D5"/>
    <w:rsid w:val="008318E5"/>
    <w:rsid w:val="008324EF"/>
    <w:rsid w:val="00832F68"/>
    <w:rsid w:val="008346AF"/>
    <w:rsid w:val="00834745"/>
    <w:rsid w:val="00834963"/>
    <w:rsid w:val="00834E9B"/>
    <w:rsid w:val="00836321"/>
    <w:rsid w:val="00837ADC"/>
    <w:rsid w:val="00837DCE"/>
    <w:rsid w:val="00837F44"/>
    <w:rsid w:val="008403A9"/>
    <w:rsid w:val="008405FF"/>
    <w:rsid w:val="0084347D"/>
    <w:rsid w:val="008448C3"/>
    <w:rsid w:val="0084508A"/>
    <w:rsid w:val="00846385"/>
    <w:rsid w:val="0085047F"/>
    <w:rsid w:val="00850FB7"/>
    <w:rsid w:val="00851A7D"/>
    <w:rsid w:val="00851F78"/>
    <w:rsid w:val="008521C9"/>
    <w:rsid w:val="00852CB8"/>
    <w:rsid w:val="008547B6"/>
    <w:rsid w:val="00854FF4"/>
    <w:rsid w:val="00855373"/>
    <w:rsid w:val="00855AF9"/>
    <w:rsid w:val="00855F42"/>
    <w:rsid w:val="008608DE"/>
    <w:rsid w:val="00860A17"/>
    <w:rsid w:val="00861603"/>
    <w:rsid w:val="00861C23"/>
    <w:rsid w:val="00862BB9"/>
    <w:rsid w:val="008648B7"/>
    <w:rsid w:val="00864FEC"/>
    <w:rsid w:val="008650CE"/>
    <w:rsid w:val="008652A4"/>
    <w:rsid w:val="00866D7A"/>
    <w:rsid w:val="008673B1"/>
    <w:rsid w:val="008706F1"/>
    <w:rsid w:val="00870A41"/>
    <w:rsid w:val="00872132"/>
    <w:rsid w:val="008733A1"/>
    <w:rsid w:val="00873DD0"/>
    <w:rsid w:val="0087630C"/>
    <w:rsid w:val="0088101F"/>
    <w:rsid w:val="0088129A"/>
    <w:rsid w:val="008827BC"/>
    <w:rsid w:val="00883013"/>
    <w:rsid w:val="0088322F"/>
    <w:rsid w:val="00883658"/>
    <w:rsid w:val="00883F17"/>
    <w:rsid w:val="008844D7"/>
    <w:rsid w:val="00884590"/>
    <w:rsid w:val="008847E0"/>
    <w:rsid w:val="00884AC9"/>
    <w:rsid w:val="00885724"/>
    <w:rsid w:val="00885888"/>
    <w:rsid w:val="00887B8D"/>
    <w:rsid w:val="0089018C"/>
    <w:rsid w:val="0089276D"/>
    <w:rsid w:val="00892F7E"/>
    <w:rsid w:val="0089346B"/>
    <w:rsid w:val="008963F4"/>
    <w:rsid w:val="00897531"/>
    <w:rsid w:val="00897762"/>
    <w:rsid w:val="00897A58"/>
    <w:rsid w:val="008A230B"/>
    <w:rsid w:val="008A319B"/>
    <w:rsid w:val="008A3AE3"/>
    <w:rsid w:val="008A4073"/>
    <w:rsid w:val="008A41FC"/>
    <w:rsid w:val="008A505B"/>
    <w:rsid w:val="008B3A8E"/>
    <w:rsid w:val="008B4A6D"/>
    <w:rsid w:val="008B4F02"/>
    <w:rsid w:val="008B56D5"/>
    <w:rsid w:val="008B5C01"/>
    <w:rsid w:val="008B6BA6"/>
    <w:rsid w:val="008B7A85"/>
    <w:rsid w:val="008C00DD"/>
    <w:rsid w:val="008C33BC"/>
    <w:rsid w:val="008C35B9"/>
    <w:rsid w:val="008C552D"/>
    <w:rsid w:val="008C5A61"/>
    <w:rsid w:val="008C6577"/>
    <w:rsid w:val="008D1482"/>
    <w:rsid w:val="008D1744"/>
    <w:rsid w:val="008D4339"/>
    <w:rsid w:val="008D433F"/>
    <w:rsid w:val="008D516D"/>
    <w:rsid w:val="008D51B9"/>
    <w:rsid w:val="008D53EE"/>
    <w:rsid w:val="008D5508"/>
    <w:rsid w:val="008D5B80"/>
    <w:rsid w:val="008D6223"/>
    <w:rsid w:val="008D622A"/>
    <w:rsid w:val="008D6B3C"/>
    <w:rsid w:val="008D6E86"/>
    <w:rsid w:val="008E0503"/>
    <w:rsid w:val="008E1034"/>
    <w:rsid w:val="008E113E"/>
    <w:rsid w:val="008E153F"/>
    <w:rsid w:val="008E1B99"/>
    <w:rsid w:val="008E2448"/>
    <w:rsid w:val="008E3A59"/>
    <w:rsid w:val="008E3C73"/>
    <w:rsid w:val="008E5A49"/>
    <w:rsid w:val="008E69E6"/>
    <w:rsid w:val="008E7DE8"/>
    <w:rsid w:val="008F1683"/>
    <w:rsid w:val="008F1AFE"/>
    <w:rsid w:val="008F24FB"/>
    <w:rsid w:val="008F4077"/>
    <w:rsid w:val="008F44AF"/>
    <w:rsid w:val="008F5680"/>
    <w:rsid w:val="008F7010"/>
    <w:rsid w:val="008F7B92"/>
    <w:rsid w:val="009026FC"/>
    <w:rsid w:val="00902AA8"/>
    <w:rsid w:val="009037A0"/>
    <w:rsid w:val="00903E24"/>
    <w:rsid w:val="00904A8C"/>
    <w:rsid w:val="00904B6B"/>
    <w:rsid w:val="00905111"/>
    <w:rsid w:val="00907169"/>
    <w:rsid w:val="0091066B"/>
    <w:rsid w:val="00910678"/>
    <w:rsid w:val="00912914"/>
    <w:rsid w:val="00913FC4"/>
    <w:rsid w:val="009154B7"/>
    <w:rsid w:val="00915AB6"/>
    <w:rsid w:val="00915BB4"/>
    <w:rsid w:val="009177AD"/>
    <w:rsid w:val="00917911"/>
    <w:rsid w:val="00917DD0"/>
    <w:rsid w:val="00921E4C"/>
    <w:rsid w:val="0092463F"/>
    <w:rsid w:val="00925075"/>
    <w:rsid w:val="0092557E"/>
    <w:rsid w:val="0092643F"/>
    <w:rsid w:val="00926814"/>
    <w:rsid w:val="009327BB"/>
    <w:rsid w:val="00935E4C"/>
    <w:rsid w:val="0093663A"/>
    <w:rsid w:val="009366EF"/>
    <w:rsid w:val="009409B3"/>
    <w:rsid w:val="009410D2"/>
    <w:rsid w:val="00941B82"/>
    <w:rsid w:val="0094218C"/>
    <w:rsid w:val="009424C1"/>
    <w:rsid w:val="00943096"/>
    <w:rsid w:val="0094531F"/>
    <w:rsid w:val="00946F33"/>
    <w:rsid w:val="00947B8B"/>
    <w:rsid w:val="009526A9"/>
    <w:rsid w:val="009530BB"/>
    <w:rsid w:val="0095368A"/>
    <w:rsid w:val="009540FA"/>
    <w:rsid w:val="009545AA"/>
    <w:rsid w:val="00955C44"/>
    <w:rsid w:val="00956145"/>
    <w:rsid w:val="00956E04"/>
    <w:rsid w:val="00957E76"/>
    <w:rsid w:val="00960693"/>
    <w:rsid w:val="0096181B"/>
    <w:rsid w:val="00961B34"/>
    <w:rsid w:val="00962702"/>
    <w:rsid w:val="00962995"/>
    <w:rsid w:val="00963B11"/>
    <w:rsid w:val="00963E54"/>
    <w:rsid w:val="00965C27"/>
    <w:rsid w:val="00966698"/>
    <w:rsid w:val="0097027D"/>
    <w:rsid w:val="00970B0F"/>
    <w:rsid w:val="00971368"/>
    <w:rsid w:val="00973F61"/>
    <w:rsid w:val="00974126"/>
    <w:rsid w:val="00975240"/>
    <w:rsid w:val="00975276"/>
    <w:rsid w:val="009778FA"/>
    <w:rsid w:val="00980888"/>
    <w:rsid w:val="0098123F"/>
    <w:rsid w:val="00981E63"/>
    <w:rsid w:val="00982746"/>
    <w:rsid w:val="0098304C"/>
    <w:rsid w:val="009838D6"/>
    <w:rsid w:val="00983B8D"/>
    <w:rsid w:val="00983E0E"/>
    <w:rsid w:val="00986E3E"/>
    <w:rsid w:val="0098703D"/>
    <w:rsid w:val="00987498"/>
    <w:rsid w:val="00987966"/>
    <w:rsid w:val="00987C9B"/>
    <w:rsid w:val="00990027"/>
    <w:rsid w:val="0099293C"/>
    <w:rsid w:val="00992C81"/>
    <w:rsid w:val="0099574D"/>
    <w:rsid w:val="009957EF"/>
    <w:rsid w:val="00996665"/>
    <w:rsid w:val="009A0399"/>
    <w:rsid w:val="009A0C31"/>
    <w:rsid w:val="009A22C7"/>
    <w:rsid w:val="009A5129"/>
    <w:rsid w:val="009A5A7B"/>
    <w:rsid w:val="009A5B3A"/>
    <w:rsid w:val="009A5BAD"/>
    <w:rsid w:val="009A6208"/>
    <w:rsid w:val="009B4F83"/>
    <w:rsid w:val="009B5374"/>
    <w:rsid w:val="009B58AB"/>
    <w:rsid w:val="009B5D0D"/>
    <w:rsid w:val="009B69F5"/>
    <w:rsid w:val="009B7AA8"/>
    <w:rsid w:val="009C02DD"/>
    <w:rsid w:val="009C0793"/>
    <w:rsid w:val="009C1576"/>
    <w:rsid w:val="009C2B6B"/>
    <w:rsid w:val="009C3388"/>
    <w:rsid w:val="009C4D47"/>
    <w:rsid w:val="009C68A7"/>
    <w:rsid w:val="009C6A77"/>
    <w:rsid w:val="009C6C80"/>
    <w:rsid w:val="009D15D1"/>
    <w:rsid w:val="009D3ED0"/>
    <w:rsid w:val="009D6493"/>
    <w:rsid w:val="009D6D65"/>
    <w:rsid w:val="009D6E2B"/>
    <w:rsid w:val="009E074E"/>
    <w:rsid w:val="009E1ABD"/>
    <w:rsid w:val="009E263F"/>
    <w:rsid w:val="009E2B79"/>
    <w:rsid w:val="009E3148"/>
    <w:rsid w:val="009E3D43"/>
    <w:rsid w:val="009E49AA"/>
    <w:rsid w:val="009E4AEC"/>
    <w:rsid w:val="009E5EF3"/>
    <w:rsid w:val="009E6C7D"/>
    <w:rsid w:val="009F02E4"/>
    <w:rsid w:val="009F3963"/>
    <w:rsid w:val="009F4313"/>
    <w:rsid w:val="009F575B"/>
    <w:rsid w:val="009F601D"/>
    <w:rsid w:val="009F6035"/>
    <w:rsid w:val="00A0358B"/>
    <w:rsid w:val="00A03F57"/>
    <w:rsid w:val="00A0505E"/>
    <w:rsid w:val="00A05505"/>
    <w:rsid w:val="00A1072B"/>
    <w:rsid w:val="00A122C0"/>
    <w:rsid w:val="00A1645B"/>
    <w:rsid w:val="00A16813"/>
    <w:rsid w:val="00A175F9"/>
    <w:rsid w:val="00A2018E"/>
    <w:rsid w:val="00A20A5C"/>
    <w:rsid w:val="00A22C38"/>
    <w:rsid w:val="00A23F20"/>
    <w:rsid w:val="00A24F46"/>
    <w:rsid w:val="00A25284"/>
    <w:rsid w:val="00A269C8"/>
    <w:rsid w:val="00A26BB0"/>
    <w:rsid w:val="00A26C9B"/>
    <w:rsid w:val="00A32155"/>
    <w:rsid w:val="00A326A3"/>
    <w:rsid w:val="00A32C2C"/>
    <w:rsid w:val="00A35569"/>
    <w:rsid w:val="00A36495"/>
    <w:rsid w:val="00A41D5A"/>
    <w:rsid w:val="00A439BC"/>
    <w:rsid w:val="00A4495D"/>
    <w:rsid w:val="00A459AA"/>
    <w:rsid w:val="00A45C05"/>
    <w:rsid w:val="00A45D37"/>
    <w:rsid w:val="00A476D6"/>
    <w:rsid w:val="00A50C2C"/>
    <w:rsid w:val="00A5176F"/>
    <w:rsid w:val="00A51E5B"/>
    <w:rsid w:val="00A51F20"/>
    <w:rsid w:val="00A5231C"/>
    <w:rsid w:val="00A52DE9"/>
    <w:rsid w:val="00A540E7"/>
    <w:rsid w:val="00A54306"/>
    <w:rsid w:val="00A55DDA"/>
    <w:rsid w:val="00A57C1F"/>
    <w:rsid w:val="00A6045F"/>
    <w:rsid w:val="00A60B6C"/>
    <w:rsid w:val="00A60BF8"/>
    <w:rsid w:val="00A6181E"/>
    <w:rsid w:val="00A623D4"/>
    <w:rsid w:val="00A63BF7"/>
    <w:rsid w:val="00A63D13"/>
    <w:rsid w:val="00A64EC8"/>
    <w:rsid w:val="00A658D2"/>
    <w:rsid w:val="00A65BF5"/>
    <w:rsid w:val="00A67909"/>
    <w:rsid w:val="00A70728"/>
    <w:rsid w:val="00A7238C"/>
    <w:rsid w:val="00A72781"/>
    <w:rsid w:val="00A728FD"/>
    <w:rsid w:val="00A72FFA"/>
    <w:rsid w:val="00A75A55"/>
    <w:rsid w:val="00A75E8B"/>
    <w:rsid w:val="00A7686D"/>
    <w:rsid w:val="00A76CD7"/>
    <w:rsid w:val="00A7773C"/>
    <w:rsid w:val="00A8042B"/>
    <w:rsid w:val="00A81E17"/>
    <w:rsid w:val="00A82359"/>
    <w:rsid w:val="00A85184"/>
    <w:rsid w:val="00A872D5"/>
    <w:rsid w:val="00A87A36"/>
    <w:rsid w:val="00A90DD7"/>
    <w:rsid w:val="00A92ACE"/>
    <w:rsid w:val="00A92EAE"/>
    <w:rsid w:val="00A93D75"/>
    <w:rsid w:val="00A96031"/>
    <w:rsid w:val="00A979F0"/>
    <w:rsid w:val="00AA1283"/>
    <w:rsid w:val="00AA634A"/>
    <w:rsid w:val="00AB1657"/>
    <w:rsid w:val="00AB1ED0"/>
    <w:rsid w:val="00AB2275"/>
    <w:rsid w:val="00AB2284"/>
    <w:rsid w:val="00AB2324"/>
    <w:rsid w:val="00AB260F"/>
    <w:rsid w:val="00AB2B44"/>
    <w:rsid w:val="00AB2B74"/>
    <w:rsid w:val="00AB3161"/>
    <w:rsid w:val="00AB4553"/>
    <w:rsid w:val="00AB4F54"/>
    <w:rsid w:val="00AB4FC0"/>
    <w:rsid w:val="00AB6496"/>
    <w:rsid w:val="00AC1D9F"/>
    <w:rsid w:val="00AC3111"/>
    <w:rsid w:val="00AC3942"/>
    <w:rsid w:val="00AC651D"/>
    <w:rsid w:val="00AC6A81"/>
    <w:rsid w:val="00AC7FB1"/>
    <w:rsid w:val="00AD00B7"/>
    <w:rsid w:val="00AD1AAE"/>
    <w:rsid w:val="00AD1C7F"/>
    <w:rsid w:val="00AD2B29"/>
    <w:rsid w:val="00AD3595"/>
    <w:rsid w:val="00AD44EB"/>
    <w:rsid w:val="00AD4C8D"/>
    <w:rsid w:val="00AD68A4"/>
    <w:rsid w:val="00AD6A78"/>
    <w:rsid w:val="00AD6AEB"/>
    <w:rsid w:val="00AE1CE0"/>
    <w:rsid w:val="00AE2CB3"/>
    <w:rsid w:val="00AE363A"/>
    <w:rsid w:val="00AE3803"/>
    <w:rsid w:val="00AE3D32"/>
    <w:rsid w:val="00AE41AA"/>
    <w:rsid w:val="00AE44A3"/>
    <w:rsid w:val="00AE4CD6"/>
    <w:rsid w:val="00AE67FE"/>
    <w:rsid w:val="00AF0101"/>
    <w:rsid w:val="00AF1FF7"/>
    <w:rsid w:val="00AF396E"/>
    <w:rsid w:val="00AF3A72"/>
    <w:rsid w:val="00AF54C7"/>
    <w:rsid w:val="00AF567A"/>
    <w:rsid w:val="00AF743E"/>
    <w:rsid w:val="00AF7832"/>
    <w:rsid w:val="00B013FA"/>
    <w:rsid w:val="00B0178E"/>
    <w:rsid w:val="00B02AA5"/>
    <w:rsid w:val="00B04A2C"/>
    <w:rsid w:val="00B04B13"/>
    <w:rsid w:val="00B04FD3"/>
    <w:rsid w:val="00B0620A"/>
    <w:rsid w:val="00B06DA9"/>
    <w:rsid w:val="00B11619"/>
    <w:rsid w:val="00B1269E"/>
    <w:rsid w:val="00B1358F"/>
    <w:rsid w:val="00B13836"/>
    <w:rsid w:val="00B13AAB"/>
    <w:rsid w:val="00B13D30"/>
    <w:rsid w:val="00B146F7"/>
    <w:rsid w:val="00B14A74"/>
    <w:rsid w:val="00B15DF0"/>
    <w:rsid w:val="00B15FDA"/>
    <w:rsid w:val="00B16D95"/>
    <w:rsid w:val="00B174A6"/>
    <w:rsid w:val="00B21421"/>
    <w:rsid w:val="00B2230B"/>
    <w:rsid w:val="00B2250C"/>
    <w:rsid w:val="00B250A3"/>
    <w:rsid w:val="00B31EBA"/>
    <w:rsid w:val="00B32F71"/>
    <w:rsid w:val="00B337EE"/>
    <w:rsid w:val="00B349A8"/>
    <w:rsid w:val="00B3530A"/>
    <w:rsid w:val="00B359E5"/>
    <w:rsid w:val="00B371DF"/>
    <w:rsid w:val="00B4285B"/>
    <w:rsid w:val="00B43385"/>
    <w:rsid w:val="00B438FF"/>
    <w:rsid w:val="00B43AE8"/>
    <w:rsid w:val="00B4551D"/>
    <w:rsid w:val="00B46AD7"/>
    <w:rsid w:val="00B51715"/>
    <w:rsid w:val="00B529E1"/>
    <w:rsid w:val="00B5594E"/>
    <w:rsid w:val="00B56F3A"/>
    <w:rsid w:val="00B600C1"/>
    <w:rsid w:val="00B618DE"/>
    <w:rsid w:val="00B61BD5"/>
    <w:rsid w:val="00B6300F"/>
    <w:rsid w:val="00B64A56"/>
    <w:rsid w:val="00B65A8B"/>
    <w:rsid w:val="00B65BAE"/>
    <w:rsid w:val="00B66600"/>
    <w:rsid w:val="00B678D4"/>
    <w:rsid w:val="00B67B5B"/>
    <w:rsid w:val="00B70AD7"/>
    <w:rsid w:val="00B72012"/>
    <w:rsid w:val="00B73BA5"/>
    <w:rsid w:val="00B74632"/>
    <w:rsid w:val="00B76918"/>
    <w:rsid w:val="00B77491"/>
    <w:rsid w:val="00B77781"/>
    <w:rsid w:val="00B82DAA"/>
    <w:rsid w:val="00B82F38"/>
    <w:rsid w:val="00B8358D"/>
    <w:rsid w:val="00B83665"/>
    <w:rsid w:val="00B840C8"/>
    <w:rsid w:val="00B85B65"/>
    <w:rsid w:val="00B85D9B"/>
    <w:rsid w:val="00B90AA8"/>
    <w:rsid w:val="00B9302E"/>
    <w:rsid w:val="00B9376A"/>
    <w:rsid w:val="00B953D4"/>
    <w:rsid w:val="00B95825"/>
    <w:rsid w:val="00B97033"/>
    <w:rsid w:val="00B97343"/>
    <w:rsid w:val="00B97419"/>
    <w:rsid w:val="00B97D94"/>
    <w:rsid w:val="00BA034F"/>
    <w:rsid w:val="00BA0801"/>
    <w:rsid w:val="00BA2BC9"/>
    <w:rsid w:val="00BA33F3"/>
    <w:rsid w:val="00BA4DE8"/>
    <w:rsid w:val="00BA5C52"/>
    <w:rsid w:val="00BA6803"/>
    <w:rsid w:val="00BA7B10"/>
    <w:rsid w:val="00BB0ADA"/>
    <w:rsid w:val="00BB0E28"/>
    <w:rsid w:val="00BB22F8"/>
    <w:rsid w:val="00BB255D"/>
    <w:rsid w:val="00BB5EFC"/>
    <w:rsid w:val="00BB60A1"/>
    <w:rsid w:val="00BC06E0"/>
    <w:rsid w:val="00BC0828"/>
    <w:rsid w:val="00BC0F38"/>
    <w:rsid w:val="00BC1064"/>
    <w:rsid w:val="00BC10C6"/>
    <w:rsid w:val="00BC29B4"/>
    <w:rsid w:val="00BC3811"/>
    <w:rsid w:val="00BC4086"/>
    <w:rsid w:val="00BD25F9"/>
    <w:rsid w:val="00BD4D4D"/>
    <w:rsid w:val="00BD55B5"/>
    <w:rsid w:val="00BD7534"/>
    <w:rsid w:val="00BE0CA3"/>
    <w:rsid w:val="00BE0E05"/>
    <w:rsid w:val="00BE15EA"/>
    <w:rsid w:val="00BE22BB"/>
    <w:rsid w:val="00BE5465"/>
    <w:rsid w:val="00BE5BD7"/>
    <w:rsid w:val="00BE659F"/>
    <w:rsid w:val="00BF01B9"/>
    <w:rsid w:val="00BF0D5C"/>
    <w:rsid w:val="00BF1042"/>
    <w:rsid w:val="00BF10BF"/>
    <w:rsid w:val="00BF1635"/>
    <w:rsid w:val="00BF291A"/>
    <w:rsid w:val="00BF308A"/>
    <w:rsid w:val="00BF33DE"/>
    <w:rsid w:val="00BF3461"/>
    <w:rsid w:val="00BF3E08"/>
    <w:rsid w:val="00BF4EE8"/>
    <w:rsid w:val="00BF5474"/>
    <w:rsid w:val="00BF6783"/>
    <w:rsid w:val="00BF708E"/>
    <w:rsid w:val="00BF742A"/>
    <w:rsid w:val="00BF7BA2"/>
    <w:rsid w:val="00BF7D87"/>
    <w:rsid w:val="00C018B5"/>
    <w:rsid w:val="00C02F3F"/>
    <w:rsid w:val="00C031C9"/>
    <w:rsid w:val="00C042A4"/>
    <w:rsid w:val="00C06338"/>
    <w:rsid w:val="00C069E3"/>
    <w:rsid w:val="00C104E1"/>
    <w:rsid w:val="00C13F65"/>
    <w:rsid w:val="00C14662"/>
    <w:rsid w:val="00C14FB7"/>
    <w:rsid w:val="00C1576C"/>
    <w:rsid w:val="00C15FFF"/>
    <w:rsid w:val="00C1694F"/>
    <w:rsid w:val="00C171C4"/>
    <w:rsid w:val="00C20A18"/>
    <w:rsid w:val="00C213C2"/>
    <w:rsid w:val="00C215A5"/>
    <w:rsid w:val="00C22AF0"/>
    <w:rsid w:val="00C2357A"/>
    <w:rsid w:val="00C24C6D"/>
    <w:rsid w:val="00C25480"/>
    <w:rsid w:val="00C279E3"/>
    <w:rsid w:val="00C31E76"/>
    <w:rsid w:val="00C327CC"/>
    <w:rsid w:val="00C32A09"/>
    <w:rsid w:val="00C33398"/>
    <w:rsid w:val="00C34FFA"/>
    <w:rsid w:val="00C35027"/>
    <w:rsid w:val="00C352B4"/>
    <w:rsid w:val="00C35CB9"/>
    <w:rsid w:val="00C405AC"/>
    <w:rsid w:val="00C41547"/>
    <w:rsid w:val="00C4190D"/>
    <w:rsid w:val="00C421C5"/>
    <w:rsid w:val="00C430EA"/>
    <w:rsid w:val="00C43AA6"/>
    <w:rsid w:val="00C45C0D"/>
    <w:rsid w:val="00C45FF0"/>
    <w:rsid w:val="00C46C23"/>
    <w:rsid w:val="00C47653"/>
    <w:rsid w:val="00C47B58"/>
    <w:rsid w:val="00C47F44"/>
    <w:rsid w:val="00C505BB"/>
    <w:rsid w:val="00C505F6"/>
    <w:rsid w:val="00C52B1E"/>
    <w:rsid w:val="00C52EB4"/>
    <w:rsid w:val="00C542F5"/>
    <w:rsid w:val="00C54709"/>
    <w:rsid w:val="00C54F57"/>
    <w:rsid w:val="00C60947"/>
    <w:rsid w:val="00C60BE6"/>
    <w:rsid w:val="00C6258D"/>
    <w:rsid w:val="00C62C5F"/>
    <w:rsid w:val="00C63516"/>
    <w:rsid w:val="00C63A5D"/>
    <w:rsid w:val="00C64487"/>
    <w:rsid w:val="00C67E09"/>
    <w:rsid w:val="00C723AA"/>
    <w:rsid w:val="00C7355F"/>
    <w:rsid w:val="00C74A13"/>
    <w:rsid w:val="00C75B51"/>
    <w:rsid w:val="00C75D80"/>
    <w:rsid w:val="00C76085"/>
    <w:rsid w:val="00C76F0F"/>
    <w:rsid w:val="00C80F09"/>
    <w:rsid w:val="00C81868"/>
    <w:rsid w:val="00C81B29"/>
    <w:rsid w:val="00C83737"/>
    <w:rsid w:val="00C84437"/>
    <w:rsid w:val="00C85044"/>
    <w:rsid w:val="00C86F3D"/>
    <w:rsid w:val="00C876C3"/>
    <w:rsid w:val="00C92199"/>
    <w:rsid w:val="00C96C41"/>
    <w:rsid w:val="00C976C4"/>
    <w:rsid w:val="00C97809"/>
    <w:rsid w:val="00CA13D3"/>
    <w:rsid w:val="00CA1E81"/>
    <w:rsid w:val="00CA2A6D"/>
    <w:rsid w:val="00CA3E5E"/>
    <w:rsid w:val="00CA5989"/>
    <w:rsid w:val="00CA5D6C"/>
    <w:rsid w:val="00CB00BE"/>
    <w:rsid w:val="00CB0BAA"/>
    <w:rsid w:val="00CB1E47"/>
    <w:rsid w:val="00CB36A6"/>
    <w:rsid w:val="00CB379A"/>
    <w:rsid w:val="00CB387A"/>
    <w:rsid w:val="00CB4B2B"/>
    <w:rsid w:val="00CB69C1"/>
    <w:rsid w:val="00CB6A2D"/>
    <w:rsid w:val="00CB7F2C"/>
    <w:rsid w:val="00CC0445"/>
    <w:rsid w:val="00CC10B2"/>
    <w:rsid w:val="00CC454D"/>
    <w:rsid w:val="00CC4DC0"/>
    <w:rsid w:val="00CC553E"/>
    <w:rsid w:val="00CC61CF"/>
    <w:rsid w:val="00CD032A"/>
    <w:rsid w:val="00CD05AB"/>
    <w:rsid w:val="00CD4913"/>
    <w:rsid w:val="00CD4F9B"/>
    <w:rsid w:val="00CD538B"/>
    <w:rsid w:val="00CD5A70"/>
    <w:rsid w:val="00CD75E2"/>
    <w:rsid w:val="00CD7D5B"/>
    <w:rsid w:val="00CE08FA"/>
    <w:rsid w:val="00CE1C85"/>
    <w:rsid w:val="00CE3A1E"/>
    <w:rsid w:val="00CE4F6D"/>
    <w:rsid w:val="00CE5B97"/>
    <w:rsid w:val="00CE66DD"/>
    <w:rsid w:val="00CE6759"/>
    <w:rsid w:val="00CE7C95"/>
    <w:rsid w:val="00CF0699"/>
    <w:rsid w:val="00CF1286"/>
    <w:rsid w:val="00CF1838"/>
    <w:rsid w:val="00CF1A2D"/>
    <w:rsid w:val="00CF2179"/>
    <w:rsid w:val="00CF26A7"/>
    <w:rsid w:val="00CF3B86"/>
    <w:rsid w:val="00CF43A3"/>
    <w:rsid w:val="00CF6388"/>
    <w:rsid w:val="00CF7EEC"/>
    <w:rsid w:val="00D02038"/>
    <w:rsid w:val="00D02880"/>
    <w:rsid w:val="00D02B1D"/>
    <w:rsid w:val="00D03261"/>
    <w:rsid w:val="00D04498"/>
    <w:rsid w:val="00D05618"/>
    <w:rsid w:val="00D063D5"/>
    <w:rsid w:val="00D10E5D"/>
    <w:rsid w:val="00D12654"/>
    <w:rsid w:val="00D129B9"/>
    <w:rsid w:val="00D12B69"/>
    <w:rsid w:val="00D12F5F"/>
    <w:rsid w:val="00D13457"/>
    <w:rsid w:val="00D1544A"/>
    <w:rsid w:val="00D159FB"/>
    <w:rsid w:val="00D16434"/>
    <w:rsid w:val="00D176E3"/>
    <w:rsid w:val="00D1771C"/>
    <w:rsid w:val="00D2140E"/>
    <w:rsid w:val="00D22A92"/>
    <w:rsid w:val="00D237CD"/>
    <w:rsid w:val="00D23EB0"/>
    <w:rsid w:val="00D24E17"/>
    <w:rsid w:val="00D25329"/>
    <w:rsid w:val="00D25843"/>
    <w:rsid w:val="00D263B0"/>
    <w:rsid w:val="00D26651"/>
    <w:rsid w:val="00D3107B"/>
    <w:rsid w:val="00D31C1B"/>
    <w:rsid w:val="00D31CD0"/>
    <w:rsid w:val="00D31DA2"/>
    <w:rsid w:val="00D326E0"/>
    <w:rsid w:val="00D33192"/>
    <w:rsid w:val="00D344A1"/>
    <w:rsid w:val="00D34C0E"/>
    <w:rsid w:val="00D36E2D"/>
    <w:rsid w:val="00D370D4"/>
    <w:rsid w:val="00D41E16"/>
    <w:rsid w:val="00D420CE"/>
    <w:rsid w:val="00D4275E"/>
    <w:rsid w:val="00D43689"/>
    <w:rsid w:val="00D43E27"/>
    <w:rsid w:val="00D455B9"/>
    <w:rsid w:val="00D457BC"/>
    <w:rsid w:val="00D46861"/>
    <w:rsid w:val="00D46E8B"/>
    <w:rsid w:val="00D52360"/>
    <w:rsid w:val="00D5281A"/>
    <w:rsid w:val="00D56227"/>
    <w:rsid w:val="00D56C34"/>
    <w:rsid w:val="00D57186"/>
    <w:rsid w:val="00D577BC"/>
    <w:rsid w:val="00D62ACE"/>
    <w:rsid w:val="00D63D50"/>
    <w:rsid w:val="00D66B74"/>
    <w:rsid w:val="00D717A4"/>
    <w:rsid w:val="00D71CE7"/>
    <w:rsid w:val="00D73929"/>
    <w:rsid w:val="00D73EE7"/>
    <w:rsid w:val="00D745AB"/>
    <w:rsid w:val="00D745BE"/>
    <w:rsid w:val="00D75558"/>
    <w:rsid w:val="00D760E6"/>
    <w:rsid w:val="00D76971"/>
    <w:rsid w:val="00D76D1E"/>
    <w:rsid w:val="00D76DE6"/>
    <w:rsid w:val="00D779AD"/>
    <w:rsid w:val="00D809BF"/>
    <w:rsid w:val="00D83947"/>
    <w:rsid w:val="00D83AB5"/>
    <w:rsid w:val="00D8426D"/>
    <w:rsid w:val="00D85140"/>
    <w:rsid w:val="00D8560E"/>
    <w:rsid w:val="00D857A2"/>
    <w:rsid w:val="00D86017"/>
    <w:rsid w:val="00D9133B"/>
    <w:rsid w:val="00D9179C"/>
    <w:rsid w:val="00D92418"/>
    <w:rsid w:val="00D925FF"/>
    <w:rsid w:val="00D93258"/>
    <w:rsid w:val="00D972E5"/>
    <w:rsid w:val="00D97968"/>
    <w:rsid w:val="00DA2070"/>
    <w:rsid w:val="00DA5916"/>
    <w:rsid w:val="00DA5C6F"/>
    <w:rsid w:val="00DA7264"/>
    <w:rsid w:val="00DA7945"/>
    <w:rsid w:val="00DB085B"/>
    <w:rsid w:val="00DB0F98"/>
    <w:rsid w:val="00DB1F3B"/>
    <w:rsid w:val="00DB2646"/>
    <w:rsid w:val="00DB364B"/>
    <w:rsid w:val="00DB40E9"/>
    <w:rsid w:val="00DB4768"/>
    <w:rsid w:val="00DB58E6"/>
    <w:rsid w:val="00DB6BCD"/>
    <w:rsid w:val="00DC6FF4"/>
    <w:rsid w:val="00DD0DF5"/>
    <w:rsid w:val="00DD31D4"/>
    <w:rsid w:val="00DD3DAD"/>
    <w:rsid w:val="00DD3DE7"/>
    <w:rsid w:val="00DD4A3C"/>
    <w:rsid w:val="00DE332A"/>
    <w:rsid w:val="00DE3898"/>
    <w:rsid w:val="00DE3C86"/>
    <w:rsid w:val="00DE477F"/>
    <w:rsid w:val="00DE4D15"/>
    <w:rsid w:val="00DE6295"/>
    <w:rsid w:val="00DF1F2E"/>
    <w:rsid w:val="00DF2EE4"/>
    <w:rsid w:val="00DF3272"/>
    <w:rsid w:val="00DF3EFF"/>
    <w:rsid w:val="00DF4471"/>
    <w:rsid w:val="00DF4BAC"/>
    <w:rsid w:val="00DF547F"/>
    <w:rsid w:val="00DF5549"/>
    <w:rsid w:val="00DF563E"/>
    <w:rsid w:val="00DF5A3F"/>
    <w:rsid w:val="00DF675B"/>
    <w:rsid w:val="00E02A98"/>
    <w:rsid w:val="00E02AE2"/>
    <w:rsid w:val="00E046AB"/>
    <w:rsid w:val="00E0579F"/>
    <w:rsid w:val="00E06EA9"/>
    <w:rsid w:val="00E07660"/>
    <w:rsid w:val="00E078AE"/>
    <w:rsid w:val="00E07D61"/>
    <w:rsid w:val="00E1053C"/>
    <w:rsid w:val="00E1281B"/>
    <w:rsid w:val="00E1381F"/>
    <w:rsid w:val="00E13C94"/>
    <w:rsid w:val="00E14504"/>
    <w:rsid w:val="00E1461A"/>
    <w:rsid w:val="00E15A3A"/>
    <w:rsid w:val="00E15B85"/>
    <w:rsid w:val="00E16A15"/>
    <w:rsid w:val="00E1797B"/>
    <w:rsid w:val="00E17A59"/>
    <w:rsid w:val="00E2359D"/>
    <w:rsid w:val="00E23A74"/>
    <w:rsid w:val="00E24D92"/>
    <w:rsid w:val="00E3055A"/>
    <w:rsid w:val="00E31334"/>
    <w:rsid w:val="00E31D7F"/>
    <w:rsid w:val="00E32EFF"/>
    <w:rsid w:val="00E33890"/>
    <w:rsid w:val="00E34619"/>
    <w:rsid w:val="00E363AB"/>
    <w:rsid w:val="00E363C1"/>
    <w:rsid w:val="00E4231E"/>
    <w:rsid w:val="00E43246"/>
    <w:rsid w:val="00E43661"/>
    <w:rsid w:val="00E44BA6"/>
    <w:rsid w:val="00E4584C"/>
    <w:rsid w:val="00E46F60"/>
    <w:rsid w:val="00E50BE8"/>
    <w:rsid w:val="00E5105E"/>
    <w:rsid w:val="00E520DB"/>
    <w:rsid w:val="00E52365"/>
    <w:rsid w:val="00E5272A"/>
    <w:rsid w:val="00E5302C"/>
    <w:rsid w:val="00E53ED3"/>
    <w:rsid w:val="00E54923"/>
    <w:rsid w:val="00E54A1C"/>
    <w:rsid w:val="00E54DBE"/>
    <w:rsid w:val="00E54DED"/>
    <w:rsid w:val="00E558DA"/>
    <w:rsid w:val="00E603F0"/>
    <w:rsid w:val="00E617DB"/>
    <w:rsid w:val="00E621F3"/>
    <w:rsid w:val="00E624DF"/>
    <w:rsid w:val="00E627B7"/>
    <w:rsid w:val="00E645F5"/>
    <w:rsid w:val="00E65088"/>
    <w:rsid w:val="00E658B3"/>
    <w:rsid w:val="00E7179C"/>
    <w:rsid w:val="00E72B04"/>
    <w:rsid w:val="00E733DE"/>
    <w:rsid w:val="00E73813"/>
    <w:rsid w:val="00E744A2"/>
    <w:rsid w:val="00E7500F"/>
    <w:rsid w:val="00E76568"/>
    <w:rsid w:val="00E76C8C"/>
    <w:rsid w:val="00E7767A"/>
    <w:rsid w:val="00E8060E"/>
    <w:rsid w:val="00E81553"/>
    <w:rsid w:val="00E81D40"/>
    <w:rsid w:val="00E82599"/>
    <w:rsid w:val="00E834B6"/>
    <w:rsid w:val="00E84B0F"/>
    <w:rsid w:val="00E853EB"/>
    <w:rsid w:val="00E872C8"/>
    <w:rsid w:val="00E8767B"/>
    <w:rsid w:val="00E87884"/>
    <w:rsid w:val="00E87C4E"/>
    <w:rsid w:val="00E9068B"/>
    <w:rsid w:val="00E91FD7"/>
    <w:rsid w:val="00E9226D"/>
    <w:rsid w:val="00E92825"/>
    <w:rsid w:val="00E92FAF"/>
    <w:rsid w:val="00E953FC"/>
    <w:rsid w:val="00E97898"/>
    <w:rsid w:val="00EA1E56"/>
    <w:rsid w:val="00EA2C75"/>
    <w:rsid w:val="00EA30DB"/>
    <w:rsid w:val="00EA5170"/>
    <w:rsid w:val="00EA5D15"/>
    <w:rsid w:val="00EA6842"/>
    <w:rsid w:val="00EA6CD5"/>
    <w:rsid w:val="00EA6D2B"/>
    <w:rsid w:val="00EA711B"/>
    <w:rsid w:val="00EA7DEB"/>
    <w:rsid w:val="00EB0ACF"/>
    <w:rsid w:val="00EB1978"/>
    <w:rsid w:val="00EB448C"/>
    <w:rsid w:val="00EB5333"/>
    <w:rsid w:val="00EB5867"/>
    <w:rsid w:val="00EB627A"/>
    <w:rsid w:val="00EB6442"/>
    <w:rsid w:val="00EB6A64"/>
    <w:rsid w:val="00EB7B0F"/>
    <w:rsid w:val="00EB7C14"/>
    <w:rsid w:val="00EC1524"/>
    <w:rsid w:val="00EC2985"/>
    <w:rsid w:val="00EC3D68"/>
    <w:rsid w:val="00EC52FD"/>
    <w:rsid w:val="00EC5355"/>
    <w:rsid w:val="00ED0BBC"/>
    <w:rsid w:val="00ED18E0"/>
    <w:rsid w:val="00ED239F"/>
    <w:rsid w:val="00ED2B29"/>
    <w:rsid w:val="00EE0056"/>
    <w:rsid w:val="00EE0CC8"/>
    <w:rsid w:val="00EE3100"/>
    <w:rsid w:val="00EE348F"/>
    <w:rsid w:val="00EE3B2E"/>
    <w:rsid w:val="00EE3C5F"/>
    <w:rsid w:val="00EE411A"/>
    <w:rsid w:val="00EE51AF"/>
    <w:rsid w:val="00EE5A92"/>
    <w:rsid w:val="00EE62C7"/>
    <w:rsid w:val="00EE690F"/>
    <w:rsid w:val="00EE715E"/>
    <w:rsid w:val="00EF2C72"/>
    <w:rsid w:val="00EF3492"/>
    <w:rsid w:val="00EF4739"/>
    <w:rsid w:val="00EF57BF"/>
    <w:rsid w:val="00EF7978"/>
    <w:rsid w:val="00F002A3"/>
    <w:rsid w:val="00F017FC"/>
    <w:rsid w:val="00F01E9E"/>
    <w:rsid w:val="00F01F57"/>
    <w:rsid w:val="00F0452C"/>
    <w:rsid w:val="00F04A60"/>
    <w:rsid w:val="00F05063"/>
    <w:rsid w:val="00F060E5"/>
    <w:rsid w:val="00F06B4D"/>
    <w:rsid w:val="00F06E69"/>
    <w:rsid w:val="00F104D0"/>
    <w:rsid w:val="00F12A0C"/>
    <w:rsid w:val="00F13393"/>
    <w:rsid w:val="00F1493F"/>
    <w:rsid w:val="00F15C42"/>
    <w:rsid w:val="00F15D93"/>
    <w:rsid w:val="00F17018"/>
    <w:rsid w:val="00F17821"/>
    <w:rsid w:val="00F20F5A"/>
    <w:rsid w:val="00F2139E"/>
    <w:rsid w:val="00F2182A"/>
    <w:rsid w:val="00F23471"/>
    <w:rsid w:val="00F243CA"/>
    <w:rsid w:val="00F24669"/>
    <w:rsid w:val="00F26B76"/>
    <w:rsid w:val="00F30062"/>
    <w:rsid w:val="00F30BE9"/>
    <w:rsid w:val="00F3123B"/>
    <w:rsid w:val="00F3222D"/>
    <w:rsid w:val="00F34031"/>
    <w:rsid w:val="00F3405D"/>
    <w:rsid w:val="00F340FA"/>
    <w:rsid w:val="00F34D28"/>
    <w:rsid w:val="00F3535D"/>
    <w:rsid w:val="00F3536F"/>
    <w:rsid w:val="00F35704"/>
    <w:rsid w:val="00F35D9A"/>
    <w:rsid w:val="00F37025"/>
    <w:rsid w:val="00F37CBB"/>
    <w:rsid w:val="00F40C4A"/>
    <w:rsid w:val="00F41661"/>
    <w:rsid w:val="00F41B41"/>
    <w:rsid w:val="00F43A53"/>
    <w:rsid w:val="00F44729"/>
    <w:rsid w:val="00F45493"/>
    <w:rsid w:val="00F47136"/>
    <w:rsid w:val="00F50A1A"/>
    <w:rsid w:val="00F52195"/>
    <w:rsid w:val="00F52BF0"/>
    <w:rsid w:val="00F542F5"/>
    <w:rsid w:val="00F54DE9"/>
    <w:rsid w:val="00F5603E"/>
    <w:rsid w:val="00F5606A"/>
    <w:rsid w:val="00F56E08"/>
    <w:rsid w:val="00F5788E"/>
    <w:rsid w:val="00F57CEF"/>
    <w:rsid w:val="00F60266"/>
    <w:rsid w:val="00F603F1"/>
    <w:rsid w:val="00F624D3"/>
    <w:rsid w:val="00F65F41"/>
    <w:rsid w:val="00F67DB3"/>
    <w:rsid w:val="00F71736"/>
    <w:rsid w:val="00F721BF"/>
    <w:rsid w:val="00F72F36"/>
    <w:rsid w:val="00F734D8"/>
    <w:rsid w:val="00F75D05"/>
    <w:rsid w:val="00F767D9"/>
    <w:rsid w:val="00F76CA8"/>
    <w:rsid w:val="00F77121"/>
    <w:rsid w:val="00F80538"/>
    <w:rsid w:val="00F80761"/>
    <w:rsid w:val="00F80D3D"/>
    <w:rsid w:val="00F81389"/>
    <w:rsid w:val="00F857AA"/>
    <w:rsid w:val="00F8651B"/>
    <w:rsid w:val="00F86A7D"/>
    <w:rsid w:val="00F92FF5"/>
    <w:rsid w:val="00F93235"/>
    <w:rsid w:val="00F937CE"/>
    <w:rsid w:val="00F94621"/>
    <w:rsid w:val="00F95789"/>
    <w:rsid w:val="00F95C8A"/>
    <w:rsid w:val="00F95D3F"/>
    <w:rsid w:val="00F96421"/>
    <w:rsid w:val="00F96913"/>
    <w:rsid w:val="00F96C1D"/>
    <w:rsid w:val="00F97564"/>
    <w:rsid w:val="00F979E4"/>
    <w:rsid w:val="00FA0815"/>
    <w:rsid w:val="00FA2541"/>
    <w:rsid w:val="00FA2EBD"/>
    <w:rsid w:val="00FA4E38"/>
    <w:rsid w:val="00FA5602"/>
    <w:rsid w:val="00FA6DB3"/>
    <w:rsid w:val="00FA6E5E"/>
    <w:rsid w:val="00FA7510"/>
    <w:rsid w:val="00FA77C5"/>
    <w:rsid w:val="00FA7B9E"/>
    <w:rsid w:val="00FB220A"/>
    <w:rsid w:val="00FB238C"/>
    <w:rsid w:val="00FB300B"/>
    <w:rsid w:val="00FB3032"/>
    <w:rsid w:val="00FB3C68"/>
    <w:rsid w:val="00FB4810"/>
    <w:rsid w:val="00FB51B2"/>
    <w:rsid w:val="00FC1F37"/>
    <w:rsid w:val="00FC2EC7"/>
    <w:rsid w:val="00FC3CFE"/>
    <w:rsid w:val="00FC3DD6"/>
    <w:rsid w:val="00FC49D6"/>
    <w:rsid w:val="00FC4E4C"/>
    <w:rsid w:val="00FC5372"/>
    <w:rsid w:val="00FC58B7"/>
    <w:rsid w:val="00FC6C83"/>
    <w:rsid w:val="00FD028A"/>
    <w:rsid w:val="00FD0C96"/>
    <w:rsid w:val="00FD2896"/>
    <w:rsid w:val="00FD2FFA"/>
    <w:rsid w:val="00FD38D0"/>
    <w:rsid w:val="00FD5EBA"/>
    <w:rsid w:val="00FD710B"/>
    <w:rsid w:val="00FD7166"/>
    <w:rsid w:val="00FD7264"/>
    <w:rsid w:val="00FD793F"/>
    <w:rsid w:val="00FE04DC"/>
    <w:rsid w:val="00FE06BB"/>
    <w:rsid w:val="00FE17CD"/>
    <w:rsid w:val="00FE1D3E"/>
    <w:rsid w:val="00FE34F5"/>
    <w:rsid w:val="00FE36F5"/>
    <w:rsid w:val="00FE3B6E"/>
    <w:rsid w:val="00FE4147"/>
    <w:rsid w:val="00FE5041"/>
    <w:rsid w:val="00FE5688"/>
    <w:rsid w:val="00FE5963"/>
    <w:rsid w:val="00FE6344"/>
    <w:rsid w:val="00FE7A97"/>
    <w:rsid w:val="00FF2BCF"/>
    <w:rsid w:val="00FF3E46"/>
    <w:rsid w:val="00FF485D"/>
    <w:rsid w:val="00FF6593"/>
    <w:rsid w:val="00FF6AA8"/>
    <w:rsid w:val="00FF76E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CECC50"/>
  <w15:chartTrackingRefBased/>
  <w15:docId w15:val="{B3CA2EDB-29D6-44E2-A4F8-8EC0F8AB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color w:val="000000"/>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735EE8"/>
    <w:rPr>
      <w:rFonts w:ascii="Arial" w:hAnsi="Arial"/>
      <w:sz w:val="36"/>
      <w:lang w:val="en-GB" w:eastAsia="ja-JP" w:bidi="ar-SA"/>
    </w:rPr>
  </w:style>
  <w:style w:type="character" w:customStyle="1" w:styleId="2Char">
    <w:name w:val="标题 2 Char"/>
    <w:link w:val="2"/>
    <w:rsid w:val="00EA7DEB"/>
    <w:rPr>
      <w:rFonts w:ascii="Arial" w:hAnsi="Arial"/>
      <w:sz w:val="32"/>
      <w:lang w:val="en-GB" w:eastAsia="ja-JP"/>
    </w:rPr>
  </w:style>
  <w:style w:type="character" w:customStyle="1" w:styleId="3Char">
    <w:name w:val="标题 3 Char"/>
    <w:link w:val="3"/>
    <w:rsid w:val="00CD4913"/>
    <w:rPr>
      <w:rFonts w:ascii="Arial" w:hAnsi="Arial"/>
      <w:sz w:val="28"/>
      <w:lang w:val="en-GB" w:eastAsia="ja-JP"/>
    </w:rPr>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20">
    <w:name w:val="toc 2"/>
    <w:basedOn w:val="10"/>
    <w:semiHidden/>
    <w:pPr>
      <w:keepNext w:val="0"/>
      <w:spacing w:before="0"/>
      <w:ind w:left="851" w:hanging="851"/>
    </w:pPr>
    <w:rPr>
      <w:sz w:val="20"/>
    </w:rPr>
  </w:style>
  <w:style w:type="paragraph" w:styleId="30">
    <w:name w:val="toc 3"/>
    <w:basedOn w:val="20"/>
    <w:semiHidden/>
    <w:pPr>
      <w:ind w:left="1134" w:hanging="1134"/>
    </w:pPr>
  </w:style>
  <w:style w:type="paragraph" w:styleId="40">
    <w:name w:val="toc 4"/>
    <w:basedOn w:val="30"/>
    <w:semiHidden/>
    <w:pPr>
      <w:ind w:left="1418" w:hanging="1418"/>
    </w:pPr>
  </w:style>
  <w:style w:type="paragraph" w:styleId="50">
    <w:name w:val="toc 5"/>
    <w:basedOn w:val="40"/>
    <w:semiHidden/>
    <w:pPr>
      <w:ind w:left="1701" w:hanging="1701"/>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80">
    <w:name w:val="toc 8"/>
    <w:basedOn w:val="10"/>
    <w:semiHidden/>
    <w:pPr>
      <w:spacing w:before="180"/>
      <w:ind w:left="2693" w:hanging="2693"/>
    </w:pPr>
    <w:rPr>
      <w:b/>
    </w:rPr>
  </w:style>
  <w:style w:type="paragraph" w:styleId="90">
    <w:name w:val="toc 9"/>
    <w:basedOn w:val="80"/>
    <w:semiHidden/>
    <w:pPr>
      <w:ind w:left="1418" w:hanging="1418"/>
    </w:pPr>
  </w:style>
  <w:style w:type="paragraph" w:customStyle="1" w:styleId="TT">
    <w:name w:val="TT"/>
    <w:basedOn w:val="1"/>
    <w:next w:val="a"/>
    <w:pPr>
      <w:outlineLvl w:val="9"/>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a"/>
    <w:pPr>
      <w:keepNext/>
      <w:keepLines/>
    </w:pPr>
    <w:rPr>
      <w:lang w:eastAsia="en-US"/>
    </w:rPr>
  </w:style>
  <w:style w:type="paragraph" w:customStyle="1" w:styleId="NO">
    <w:name w:val="NO"/>
    <w:basedOn w:val="a"/>
    <w:link w:val="NOChar"/>
    <w:qFormat/>
    <w:pPr>
      <w:keepLines/>
      <w:ind w:left="1135" w:hanging="851"/>
    </w:pPr>
  </w:style>
  <w:style w:type="character" w:customStyle="1" w:styleId="NOChar">
    <w:name w:val="NO Char"/>
    <w:link w:val="NO"/>
    <w:rsid w:val="00AB1ED0"/>
    <w:rPr>
      <w:color w:val="000000"/>
      <w:lang w:val="en-GB" w:eastAsia="ja-JP"/>
    </w:rPr>
  </w:style>
  <w:style w:type="paragraph" w:customStyle="1" w:styleId="HO">
    <w:name w:val="HO"/>
    <w:basedOn w:val="a"/>
    <w:pPr>
      <w:jc w:val="right"/>
    </w:pPr>
    <w:rPr>
      <w:b/>
      <w:lang w:eastAsia="en-US"/>
    </w:rPr>
  </w:style>
  <w:style w:type="paragraph" w:customStyle="1" w:styleId="HE">
    <w:name w:val="HE"/>
    <w:basedOn w:val="a"/>
    <w:rPr>
      <w:b/>
      <w:lang w:eastAsia="en-US"/>
    </w:rPr>
  </w:style>
  <w:style w:type="paragraph" w:customStyle="1" w:styleId="EX">
    <w:name w:val="EX"/>
    <w:basedOn w:val="a"/>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style>
  <w:style w:type="paragraph" w:customStyle="1" w:styleId="B1">
    <w:name w:val="B1"/>
    <w:basedOn w:val="a"/>
    <w:link w:val="B1Char"/>
    <w:qFormat/>
    <w:pPr>
      <w:ind w:left="568" w:hanging="284"/>
    </w:pPr>
  </w:style>
  <w:style w:type="character" w:customStyle="1" w:styleId="B1Char">
    <w:name w:val="B1 Char"/>
    <w:link w:val="B1"/>
    <w:rsid w:val="00CD4913"/>
    <w:rPr>
      <w:color w:val="000000"/>
      <w:lang w:val="en-GB" w:eastAsia="ja-JP"/>
    </w:rPr>
  </w:style>
  <w:style w:type="paragraph" w:customStyle="1" w:styleId="B3">
    <w:name w:val="B3"/>
    <w:basedOn w:val="a"/>
    <w:link w:val="B3Char2"/>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uiPriority w:val="99"/>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aliases w:val="left"/>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basedOn w:val="a"/>
    <w:link w:val="Char"/>
    <w:pPr>
      <w:tabs>
        <w:tab w:val="center" w:pos="4153"/>
        <w:tab w:val="right" w:pos="8306"/>
      </w:tabs>
    </w:pPr>
  </w:style>
  <w:style w:type="character" w:customStyle="1" w:styleId="Char">
    <w:name w:val="页眉 Char"/>
    <w:link w:val="a4"/>
    <w:rPr>
      <w:color w:val="000000"/>
      <w:lang w:val="en-GB" w:eastAsia="ja-JP" w:bidi="ar-SA"/>
    </w:rPr>
  </w:style>
  <w:style w:type="character" w:styleId="a5">
    <w:name w:val="Hyperlink"/>
    <w:rsid w:val="00052D17"/>
    <w:rPr>
      <w:color w:val="0000FF"/>
      <w:u w:val="single"/>
    </w:rPr>
  </w:style>
  <w:style w:type="character" w:styleId="a6">
    <w:name w:val="FollowedHyperlink"/>
    <w:rsid w:val="00202C66"/>
    <w:rPr>
      <w:color w:val="800080"/>
      <w:u w:val="single"/>
    </w:rPr>
  </w:style>
  <w:style w:type="paragraph" w:styleId="a7">
    <w:name w:val="Balloon Text"/>
    <w:basedOn w:val="a"/>
    <w:link w:val="Char0"/>
    <w:rsid w:val="00BB60A1"/>
    <w:pPr>
      <w:spacing w:after="0"/>
    </w:pPr>
    <w:rPr>
      <w:rFonts w:ascii="Tahoma" w:hAnsi="Tahoma"/>
      <w:sz w:val="16"/>
      <w:szCs w:val="16"/>
    </w:rPr>
  </w:style>
  <w:style w:type="character" w:customStyle="1" w:styleId="Char0">
    <w:name w:val="批注框文本 Char"/>
    <w:link w:val="a7"/>
    <w:rsid w:val="00BB60A1"/>
    <w:rPr>
      <w:rFonts w:ascii="Tahoma" w:hAnsi="Tahoma" w:cs="Tahoma"/>
      <w:color w:val="000000"/>
      <w:sz w:val="16"/>
      <w:szCs w:val="16"/>
      <w:lang w:val="en-GB" w:eastAsia="ja-JP"/>
    </w:rPr>
  </w:style>
  <w:style w:type="table" w:styleId="a8">
    <w:name w:val="Table Grid"/>
    <w:basedOn w:val="a1"/>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rsid w:val="00C505BB"/>
    <w:rPr>
      <w:sz w:val="16"/>
      <w:szCs w:val="16"/>
    </w:rPr>
  </w:style>
  <w:style w:type="paragraph" w:styleId="aa">
    <w:name w:val="annotation text"/>
    <w:basedOn w:val="a"/>
    <w:link w:val="Char1"/>
    <w:rsid w:val="00C505BB"/>
  </w:style>
  <w:style w:type="character" w:customStyle="1" w:styleId="Char1">
    <w:name w:val="批注文字 Char"/>
    <w:link w:val="aa"/>
    <w:rsid w:val="00C505BB"/>
    <w:rPr>
      <w:color w:val="000000"/>
      <w:lang w:val="en-GB" w:eastAsia="ja-JP"/>
    </w:rPr>
  </w:style>
  <w:style w:type="paragraph" w:styleId="ab">
    <w:name w:val="annotation subject"/>
    <w:basedOn w:val="aa"/>
    <w:next w:val="aa"/>
    <w:link w:val="Char2"/>
    <w:rsid w:val="00C505BB"/>
    <w:rPr>
      <w:b/>
      <w:bCs/>
    </w:rPr>
  </w:style>
  <w:style w:type="character" w:customStyle="1" w:styleId="Char2">
    <w:name w:val="批注主题 Char"/>
    <w:link w:val="ab"/>
    <w:rsid w:val="00C505BB"/>
    <w:rPr>
      <w:b/>
      <w:bCs/>
      <w:color w:val="000000"/>
      <w:lang w:val="en-GB" w:eastAsia="ja-JP"/>
    </w:rPr>
  </w:style>
  <w:style w:type="character" w:styleId="ac">
    <w:name w:val="Emphasis"/>
    <w:qFormat/>
    <w:rsid w:val="007E5548"/>
    <w:rPr>
      <w:i/>
      <w:iCs/>
    </w:rPr>
  </w:style>
  <w:style w:type="paragraph" w:styleId="ad">
    <w:name w:val="footnote text"/>
    <w:basedOn w:val="a"/>
    <w:link w:val="Char3"/>
    <w:rsid w:val="00B349A8"/>
  </w:style>
  <w:style w:type="character" w:customStyle="1" w:styleId="Char3">
    <w:name w:val="脚注文本 Char"/>
    <w:link w:val="ad"/>
    <w:rsid w:val="00B349A8"/>
    <w:rPr>
      <w:color w:val="000000"/>
      <w:lang w:val="en-GB" w:eastAsia="ja-JP"/>
    </w:rPr>
  </w:style>
  <w:style w:type="paragraph" w:styleId="ae">
    <w:name w:val="List Paragraph"/>
    <w:basedOn w:val="a"/>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af">
    <w:name w:val="Revision"/>
    <w:hidden/>
    <w:uiPriority w:val="99"/>
    <w:semiHidden/>
    <w:rsid w:val="00943096"/>
    <w:rPr>
      <w:color w:val="000000"/>
      <w:lang w:val="en-GB" w:eastAsia="ja-JP"/>
    </w:rPr>
  </w:style>
  <w:style w:type="paragraph" w:customStyle="1" w:styleId="NOn">
    <w:name w:val="NOn"/>
    <w:basedOn w:val="B1"/>
    <w:rsid w:val="00943096"/>
  </w:style>
  <w:style w:type="character" w:styleId="af0">
    <w:name w:val="Book Title"/>
    <w:uiPriority w:val="33"/>
    <w:qFormat/>
    <w:rsid w:val="00C15FFF"/>
    <w:rPr>
      <w:b/>
      <w:bCs/>
      <w:smallCaps/>
      <w:spacing w:val="5"/>
    </w:rPr>
  </w:style>
  <w:style w:type="paragraph" w:styleId="af1">
    <w:name w:val="Body Text"/>
    <w:basedOn w:val="a"/>
    <w:link w:val="Char4"/>
    <w:rsid w:val="00C15FFF"/>
    <w:pPr>
      <w:spacing w:after="120"/>
    </w:pPr>
  </w:style>
  <w:style w:type="character" w:customStyle="1" w:styleId="Char4">
    <w:name w:val="正文文本 Char"/>
    <w:link w:val="af1"/>
    <w:rsid w:val="00C15FFF"/>
    <w:rPr>
      <w:color w:val="000000"/>
      <w:lang w:val="en-GB" w:eastAsia="ja-JP"/>
    </w:rPr>
  </w:style>
  <w:style w:type="character" w:styleId="af2">
    <w:name w:val="Strong"/>
    <w:qFormat/>
    <w:rsid w:val="00BC29B4"/>
    <w:rPr>
      <w:b/>
      <w:bCs/>
    </w:rPr>
  </w:style>
  <w:style w:type="paragraph" w:styleId="af3">
    <w:name w:val="Plain Text"/>
    <w:basedOn w:val="a"/>
    <w:link w:val="Char5"/>
    <w:rsid w:val="00C96C41"/>
    <w:pPr>
      <w:overflowPunct/>
      <w:autoSpaceDE/>
      <w:autoSpaceDN/>
      <w:adjustRightInd/>
      <w:textAlignment w:val="auto"/>
    </w:pPr>
    <w:rPr>
      <w:rFonts w:ascii="Courier New" w:hAnsi="Courier New"/>
      <w:color w:val="auto"/>
      <w:lang w:val="nb-NO" w:eastAsia="x-none"/>
    </w:rPr>
  </w:style>
  <w:style w:type="character" w:customStyle="1" w:styleId="Char5">
    <w:name w:val="纯文本 Char"/>
    <w:link w:val="af3"/>
    <w:rsid w:val="00C96C41"/>
    <w:rPr>
      <w:rFonts w:ascii="Courier New" w:hAnsi="Courier New"/>
      <w:lang w:val="nb-NO"/>
    </w:rPr>
  </w:style>
  <w:style w:type="character" w:customStyle="1" w:styleId="UnresolvedMention">
    <w:name w:val="Unresolved Mention"/>
    <w:uiPriority w:val="99"/>
    <w:semiHidden/>
    <w:unhideWhenUsed/>
    <w:rsid w:val="004C0033"/>
    <w:rPr>
      <w:color w:val="808080"/>
      <w:shd w:val="clear" w:color="auto" w:fill="E6E6E6"/>
    </w:rPr>
  </w:style>
  <w:style w:type="paragraph" w:styleId="af4">
    <w:name w:val="caption"/>
    <w:basedOn w:val="a"/>
    <w:next w:val="a"/>
    <w:unhideWhenUsed/>
    <w:qFormat/>
    <w:rsid w:val="00752F58"/>
    <w:rPr>
      <w:b/>
      <w:bCs/>
    </w:rPr>
  </w:style>
  <w:style w:type="paragraph" w:customStyle="1" w:styleId="CRCoverPage">
    <w:name w:val="CR Cover Page"/>
    <w:link w:val="CRCoverPageZchn"/>
    <w:rsid w:val="00420457"/>
    <w:pPr>
      <w:spacing w:after="120"/>
    </w:pPr>
    <w:rPr>
      <w:rFonts w:ascii="Arial" w:hAnsi="Arial"/>
      <w:lang w:val="en-GB" w:eastAsia="en-US"/>
    </w:rPr>
  </w:style>
  <w:style w:type="character" w:customStyle="1" w:styleId="CRCoverPageZchn">
    <w:name w:val="CR Cover Page Zchn"/>
    <w:link w:val="CRCoverPage"/>
    <w:rsid w:val="00420457"/>
    <w:rPr>
      <w:rFonts w:ascii="Arial" w:hAnsi="Arial"/>
      <w:lang w:eastAsia="en-US" w:bidi="ar-SA"/>
    </w:rPr>
  </w:style>
  <w:style w:type="paragraph" w:styleId="af5">
    <w:name w:val="Normal (Web)"/>
    <w:basedOn w:val="a"/>
    <w:uiPriority w:val="99"/>
    <w:unhideWhenUsed/>
    <w:rsid w:val="0073440A"/>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character" w:customStyle="1" w:styleId="TAHChar">
    <w:name w:val="TAH Char"/>
    <w:link w:val="TAH"/>
    <w:rsid w:val="0073440A"/>
    <w:rPr>
      <w:rFonts w:ascii="Arial" w:hAnsi="Arial"/>
      <w:b/>
      <w:color w:val="000000"/>
      <w:sz w:val="18"/>
      <w:lang w:val="en-GB" w:eastAsia="ja-JP"/>
    </w:rPr>
  </w:style>
  <w:style w:type="character" w:customStyle="1" w:styleId="TFZchn">
    <w:name w:val="TF Zchn"/>
    <w:rsid w:val="0073440A"/>
    <w:rPr>
      <w:rFonts w:ascii="Arial" w:hAnsi="Arial"/>
      <w:b/>
      <w:color w:val="000000"/>
      <w:lang w:val="en-GB" w:eastAsia="ja-JP"/>
    </w:rPr>
  </w:style>
  <w:style w:type="character" w:customStyle="1" w:styleId="NOZchn">
    <w:name w:val="NO Zchn"/>
    <w:locked/>
    <w:rsid w:val="0073440A"/>
    <w:rPr>
      <w:color w:val="000000"/>
      <w:lang w:val="en-GB" w:eastAsia="ja-JP"/>
    </w:rPr>
  </w:style>
  <w:style w:type="character" w:customStyle="1" w:styleId="B1Zchn">
    <w:name w:val="B1 Zchn"/>
    <w:rsid w:val="0073440A"/>
    <w:rPr>
      <w:rFonts w:ascii="Times New Roman" w:hAnsi="Times New Roman"/>
      <w:lang w:val="en-GB" w:eastAsia="en-US"/>
    </w:rPr>
  </w:style>
  <w:style w:type="character" w:customStyle="1" w:styleId="CRCoverPageChar">
    <w:name w:val="CR Cover Page Char"/>
    <w:locked/>
    <w:rsid w:val="0073440A"/>
    <w:rPr>
      <w:rFonts w:ascii="Arial" w:hAnsi="Arial"/>
      <w:lang w:val="en-GB" w:eastAsia="en-US"/>
    </w:rPr>
  </w:style>
  <w:style w:type="character" w:customStyle="1" w:styleId="B2Char">
    <w:name w:val="B2 Char"/>
    <w:link w:val="B2"/>
    <w:rsid w:val="0073440A"/>
    <w:rPr>
      <w:color w:val="000000"/>
      <w:lang w:val="en-GB" w:eastAsia="ja-JP"/>
    </w:rPr>
  </w:style>
  <w:style w:type="paragraph" w:customStyle="1" w:styleId="Guidance">
    <w:name w:val="Guidance"/>
    <w:basedOn w:val="a"/>
    <w:rsid w:val="0073440A"/>
    <w:pPr>
      <w:overflowPunct/>
      <w:autoSpaceDE/>
      <w:autoSpaceDN/>
      <w:adjustRightInd/>
      <w:textAlignment w:val="auto"/>
    </w:pPr>
    <w:rPr>
      <w:rFonts w:eastAsia="MS Mincho"/>
      <w:i/>
      <w:color w:val="0000FF"/>
      <w:lang w:eastAsia="en-US"/>
    </w:rPr>
  </w:style>
  <w:style w:type="character" w:customStyle="1" w:styleId="TAHCar">
    <w:name w:val="TAH Car"/>
    <w:rsid w:val="0073440A"/>
    <w:rPr>
      <w:rFonts w:ascii="Arial" w:hAnsi="Arial"/>
      <w:b/>
      <w:sz w:val="18"/>
      <w:lang w:eastAsia="en-US"/>
    </w:rPr>
  </w:style>
  <w:style w:type="character" w:customStyle="1" w:styleId="4Char">
    <w:name w:val="标题 4 Char"/>
    <w:link w:val="4"/>
    <w:rsid w:val="0073440A"/>
    <w:rPr>
      <w:rFonts w:ascii="Arial" w:hAnsi="Arial"/>
      <w:sz w:val="24"/>
      <w:lang w:val="en-GB" w:eastAsia="ja-JP"/>
    </w:rPr>
  </w:style>
  <w:style w:type="character" w:customStyle="1" w:styleId="B3Char2">
    <w:name w:val="B3 Char2"/>
    <w:link w:val="B3"/>
    <w:rsid w:val="00A7238C"/>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025597484">
      <w:bodyDiv w:val="1"/>
      <w:marLeft w:val="0"/>
      <w:marRight w:val="0"/>
      <w:marTop w:val="0"/>
      <w:marBottom w:val="0"/>
      <w:divBdr>
        <w:top w:val="none" w:sz="0" w:space="0" w:color="auto"/>
        <w:left w:val="none" w:sz="0" w:space="0" w:color="auto"/>
        <w:bottom w:val="none" w:sz="0" w:space="0" w:color="auto"/>
        <w:right w:val="none" w:sz="0" w:space="0" w:color="auto"/>
      </w:divBdr>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1944066778">
      <w:bodyDiv w:val="1"/>
      <w:marLeft w:val="0"/>
      <w:marRight w:val="0"/>
      <w:marTop w:val="0"/>
      <w:marBottom w:val="0"/>
      <w:divBdr>
        <w:top w:val="none" w:sz="0" w:space="0" w:color="auto"/>
        <w:left w:val="none" w:sz="0" w:space="0" w:color="auto"/>
        <w:bottom w:val="none" w:sz="0" w:space="0" w:color="auto"/>
        <w:right w:val="none" w:sz="0" w:space="0" w:color="auto"/>
      </w:divBdr>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CABA4F5EE920E64B99DC6334062AB711" ma:contentTypeVersion="13" ma:contentTypeDescription="Create a new document." ma:contentTypeScope="" ma:versionID="6e680ab6b1b62a537e81dd1aa906be44">
  <xsd:schema xmlns:xsd="http://www.w3.org/2001/XMLSchema" xmlns:xs="http://www.w3.org/2001/XMLSchema" xmlns:p="http://schemas.microsoft.com/office/2006/metadata/properties" xmlns:ns3="71c5aaf6-e6ce-465b-b873-5148d2a4c105" xmlns:ns4="1db1a6da-e6e1-4d48-90a8-5c668c3d925a" xmlns:ns5="641d17c4-4141-4200-8e4d-c4565cfb8a2e" targetNamespace="http://schemas.microsoft.com/office/2006/metadata/properties" ma:root="true" ma:fieldsID="1bf997f568534d1d15e4bc73eb971a98" ns3:_="" ns4:_="" ns5:_="">
    <xsd:import namespace="71c5aaf6-e6ce-465b-b873-5148d2a4c105"/>
    <xsd:import namespace="1db1a6da-e6e1-4d48-90a8-5c668c3d925a"/>
    <xsd:import namespace="641d17c4-4141-4200-8e4d-c4565cfb8a2e"/>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5:SharedWithUsers" minOccurs="0"/>
                <xsd:element ref="ns5:SharedWithDetails" minOccurs="0"/>
                <xsd:element ref="ns5: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b1a6da-e6e1-4d48-90a8-5c668c3d925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17c4-4141-4200-8e4d-c4565cfb8a2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55EF1-4022-4EF6-A389-24C52180D005}">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392A93B9-80DD-45BB-A104-CB4B4AB8C5BF}">
  <ds:schemaRefs>
    <ds:schemaRef ds:uri="http://schemas.microsoft.com/sharepoint/v3/contenttype/forms"/>
  </ds:schemaRefs>
</ds:datastoreItem>
</file>

<file path=customXml/itemProps3.xml><?xml version="1.0" encoding="utf-8"?>
<ds:datastoreItem xmlns:ds="http://schemas.openxmlformats.org/officeDocument/2006/customXml" ds:itemID="{9B3D5ECF-21C2-4BE4-88B6-2CFC73699AB0}">
  <ds:schemaRefs>
    <ds:schemaRef ds:uri="http://schemas.microsoft.com/sharepoint/events"/>
  </ds:schemaRefs>
</ds:datastoreItem>
</file>

<file path=customXml/itemProps4.xml><?xml version="1.0" encoding="utf-8"?>
<ds:datastoreItem xmlns:ds="http://schemas.openxmlformats.org/officeDocument/2006/customXml" ds:itemID="{A0F34C3D-7FA2-4E0C-ACFA-F50A03956742}">
  <ds:schemaRefs>
    <ds:schemaRef ds:uri="Microsoft.SharePoint.Taxonomy.ContentTypeSync"/>
  </ds:schemaRefs>
</ds:datastoreItem>
</file>

<file path=customXml/itemProps5.xml><?xml version="1.0" encoding="utf-8"?>
<ds:datastoreItem xmlns:ds="http://schemas.openxmlformats.org/officeDocument/2006/customXml" ds:itemID="{66311CFA-7401-4C61-9D49-E12421016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db1a6da-e6e1-4d48-90a8-5c668c3d925a"/>
    <ds:schemaRef ds:uri="641d17c4-4141-4200-8e4d-c4565cfb8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F35589-8AAB-4D9A-91EF-DE72CBF4C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2063</Words>
  <Characters>11763</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13799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Template: M Pope;antoine.mouquet@orange.com</dc:creator>
  <cp:keywords/>
  <cp:lastModifiedBy>Huawei_Nihui6</cp:lastModifiedBy>
  <cp:revision>3</cp:revision>
  <cp:lastPrinted>2014-09-10T09:04:00Z</cp:lastPrinted>
  <dcterms:created xsi:type="dcterms:W3CDTF">2020-06-05T09:28:00Z</dcterms:created>
  <dcterms:modified xsi:type="dcterms:W3CDTF">2020-06-05T09:29:00Z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0x010100CABA4F5EE920E64B99DC6334062AB711</vt:lpwstr>
  </property>
  <property fmtid="{D5CDD505-2E9C-101B-9397-08002B2CF9AE}" pid="3" name="_2015_ms_pID_725343">
    <vt:lpwstr>(2)PKVvH0WR7j84LS09T8hYuSkLsyYxP0ioFcfwVVLqDGr6OLHf6PWLmcyNNCRcOP1LVtd6fYDu
FrXQjfIjL2sX/+DFiF814k8No3uwbwNlzVPLV9yv7oHtrfnBGjjxTPZNvUJFZFx14gc8fqwp
Oi3cVL4qHboMDV38NptkrJhX9KT5my58hLT4JKUG9Azv5AI4F6QU+Ck/4VQ+WamG4htEIPCc
LZQnIF0faZ5xYz9rJE</vt:lpwstr>
  </property>
  <property fmtid="{D5CDD505-2E9C-101B-9397-08002B2CF9AE}" pid="4" name="_2015_ms_pID_7253431">
    <vt:lpwstr>zsCn+XqD2A5FNqQ4G5+lyjJ0VhWhhO9fP8EzPd5lNwlOaq7IhPsgeB
fN6zTEn/7RBhxk821bVNT/NIrmFdH2VXQnmt4LCdZXHyvuDnPxnECUZLVVqgjkOw6zG+muqL
oX1WM/B/v0s5z/OGLfB4T7emnoJzRgolYkcKs+zZJfuqHkzabvxolhqMpkmE/q8k2QrpAIPX
sHxe9+wFZ2HZPgMi</vt:lpwstr>
  </property>
  <property fmtid="{D5CDD505-2E9C-101B-9397-08002B2CF9AE}" pid="5" name="_2015_ms_pID_7253432">
    <vt:lpwstr>KA==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1591268553</vt:lpwstr>
  </property>
</Properties>
</file>