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6100" w14:textId="4818642B" w:rsidR="00420457" w:rsidRPr="00391155" w:rsidRDefault="00825F3D" w:rsidP="00D13457">
      <w:pPr>
        <w:pStyle w:val="CRCoverPage"/>
        <w:tabs>
          <w:tab w:val="right" w:pos="9638"/>
        </w:tabs>
        <w:spacing w:after="0"/>
        <w:outlineLvl w:val="0"/>
        <w:rPr>
          <w:b/>
          <w:iCs/>
          <w:noProof/>
          <w:sz w:val="24"/>
        </w:rPr>
      </w:pPr>
      <w:bookmarkStart w:id="0" w:name="_Hlk39052450"/>
      <w:r w:rsidRPr="00391155">
        <w:rPr>
          <w:rFonts w:eastAsia="Arial Unicode MS" w:cs="Arial"/>
          <w:b/>
          <w:bCs/>
          <w:sz w:val="24"/>
        </w:rPr>
        <w:t>3GPP TSG-WG SA2 Meeting #13</w:t>
      </w:r>
      <w:r w:rsidR="00AA3D89" w:rsidRPr="00391155">
        <w:rPr>
          <w:rFonts w:eastAsia="Arial Unicode MS" w:cs="Arial"/>
          <w:b/>
          <w:bCs/>
          <w:sz w:val="24"/>
        </w:rPr>
        <w:t>9</w:t>
      </w:r>
      <w:r w:rsidRPr="00391155">
        <w:rPr>
          <w:rFonts w:eastAsia="Arial Unicode MS" w:cs="Arial"/>
          <w:b/>
          <w:bCs/>
          <w:sz w:val="24"/>
        </w:rPr>
        <w:t>E e-meeting</w:t>
      </w:r>
      <w:r w:rsidR="00420457" w:rsidRPr="00391155">
        <w:rPr>
          <w:b/>
          <w:noProof/>
          <w:sz w:val="24"/>
        </w:rPr>
        <w:tab/>
      </w:r>
      <w:r w:rsidR="00972758" w:rsidRPr="00391155">
        <w:rPr>
          <w:b/>
          <w:iCs/>
          <w:noProof/>
          <w:sz w:val="28"/>
        </w:rPr>
        <w:t>S2-</w:t>
      </w:r>
      <w:r w:rsidR="009F2947" w:rsidRPr="00391155">
        <w:rPr>
          <w:b/>
          <w:iCs/>
          <w:noProof/>
          <w:sz w:val="28"/>
        </w:rPr>
        <w:t>200</w:t>
      </w:r>
      <w:r w:rsidR="00BF5874" w:rsidRPr="00391155">
        <w:rPr>
          <w:b/>
          <w:iCs/>
          <w:noProof/>
          <w:sz w:val="28"/>
        </w:rPr>
        <w:t>3581</w:t>
      </w:r>
    </w:p>
    <w:p w14:paraId="3BF245F8" w14:textId="65174EAA" w:rsidR="00420457" w:rsidRPr="00391155" w:rsidRDefault="00825F3D" w:rsidP="00D13457">
      <w:pPr>
        <w:pStyle w:val="CRCoverPage"/>
        <w:pBdr>
          <w:bottom w:val="single" w:sz="6" w:space="0" w:color="auto"/>
        </w:pBdr>
        <w:tabs>
          <w:tab w:val="right" w:pos="9638"/>
        </w:tabs>
        <w:spacing w:after="0"/>
        <w:outlineLvl w:val="0"/>
        <w:rPr>
          <w:b/>
          <w:noProof/>
          <w:sz w:val="24"/>
        </w:rPr>
      </w:pPr>
      <w:r w:rsidRPr="00391155">
        <w:rPr>
          <w:rFonts w:eastAsia="Arial Unicode MS" w:cs="Arial"/>
          <w:b/>
          <w:bCs/>
          <w:sz w:val="24"/>
        </w:rPr>
        <w:t xml:space="preserve">Elbonia, </w:t>
      </w:r>
      <w:r w:rsidR="00AA3D89" w:rsidRPr="00391155">
        <w:rPr>
          <w:rFonts w:eastAsia="Arial Unicode MS" w:cs="Arial"/>
          <w:b/>
          <w:bCs/>
          <w:sz w:val="24"/>
        </w:rPr>
        <w:t>June</w:t>
      </w:r>
      <w:r w:rsidRPr="00391155">
        <w:rPr>
          <w:rFonts w:eastAsia="Arial Unicode MS" w:cs="Arial"/>
          <w:b/>
          <w:bCs/>
          <w:sz w:val="24"/>
        </w:rPr>
        <w:t xml:space="preserve"> </w:t>
      </w:r>
      <w:r w:rsidR="00AA3D89" w:rsidRPr="00391155">
        <w:rPr>
          <w:rFonts w:eastAsia="Arial Unicode MS" w:cs="Arial"/>
          <w:b/>
          <w:bCs/>
          <w:sz w:val="24"/>
        </w:rPr>
        <w:t>01</w:t>
      </w:r>
      <w:r w:rsidRPr="00391155">
        <w:rPr>
          <w:rFonts w:eastAsia="Arial Unicode MS" w:cs="Arial"/>
          <w:b/>
          <w:bCs/>
          <w:sz w:val="24"/>
        </w:rPr>
        <w:t xml:space="preserve"> – </w:t>
      </w:r>
      <w:r w:rsidR="00AA3D89" w:rsidRPr="00391155">
        <w:rPr>
          <w:rFonts w:eastAsia="Arial Unicode MS" w:cs="Arial"/>
          <w:b/>
          <w:bCs/>
          <w:sz w:val="24"/>
        </w:rPr>
        <w:t>05</w:t>
      </w:r>
      <w:r w:rsidRPr="00391155">
        <w:rPr>
          <w:rFonts w:eastAsia="Arial Unicode MS" w:cs="Arial" w:hint="eastAsia"/>
          <w:b/>
          <w:bCs/>
          <w:sz w:val="24"/>
          <w:lang w:eastAsia="zh-CN"/>
        </w:rPr>
        <w:t>,</w:t>
      </w:r>
      <w:r w:rsidRPr="00391155">
        <w:rPr>
          <w:rFonts w:eastAsia="Arial Unicode MS" w:cs="Arial"/>
          <w:b/>
          <w:bCs/>
          <w:sz w:val="24"/>
          <w:lang w:eastAsia="zh-CN"/>
        </w:rPr>
        <w:t xml:space="preserve"> </w:t>
      </w:r>
      <w:r w:rsidRPr="00391155">
        <w:rPr>
          <w:rFonts w:eastAsia="Arial Unicode MS" w:cs="Arial"/>
          <w:b/>
          <w:bCs/>
          <w:sz w:val="24"/>
        </w:rPr>
        <w:t>2020</w:t>
      </w:r>
      <w:r w:rsidR="00230096" w:rsidRPr="00391155">
        <w:rPr>
          <w:b/>
          <w:noProof/>
          <w:sz w:val="24"/>
        </w:rPr>
        <w:t xml:space="preserve"> </w:t>
      </w:r>
      <w:r w:rsidR="008F22E4" w:rsidRPr="00391155">
        <w:rPr>
          <w:b/>
          <w:noProof/>
          <w:sz w:val="24"/>
        </w:rPr>
        <w:tab/>
      </w:r>
      <w:r w:rsidR="00972758" w:rsidRPr="00391155">
        <w:rPr>
          <w:rFonts w:cs="Arial"/>
          <w:b/>
          <w:bCs/>
        </w:rPr>
        <w:t>(</w:t>
      </w:r>
      <w:r w:rsidR="00972758" w:rsidRPr="00391155">
        <w:rPr>
          <w:rFonts w:cs="Arial"/>
          <w:b/>
          <w:bCs/>
          <w:color w:val="0000FF"/>
        </w:rPr>
        <w:t>revision of S2-200xxxx</w:t>
      </w:r>
      <w:r w:rsidR="00972758" w:rsidRPr="00391155">
        <w:rPr>
          <w:rFonts w:cs="Arial"/>
          <w:b/>
          <w:bCs/>
        </w:rPr>
        <w:t>)</w:t>
      </w:r>
    </w:p>
    <w:p w14:paraId="5873166E" w14:textId="77777777" w:rsidR="00420457" w:rsidRPr="00391155" w:rsidRDefault="00420457" w:rsidP="00D13457">
      <w:pPr>
        <w:pStyle w:val="CRCoverPage"/>
        <w:tabs>
          <w:tab w:val="right" w:pos="9638"/>
        </w:tabs>
        <w:spacing w:after="0"/>
        <w:outlineLvl w:val="0"/>
        <w:rPr>
          <w:b/>
          <w:noProof/>
          <w:sz w:val="24"/>
        </w:rPr>
      </w:pPr>
    </w:p>
    <w:bookmarkEnd w:id="0"/>
    <w:p w14:paraId="17D5DB5E" w14:textId="1E7B3132" w:rsidR="002C6A50" w:rsidRPr="00391155" w:rsidRDefault="002C6A50" w:rsidP="002C6A50">
      <w:pPr>
        <w:ind w:left="2127" w:hanging="2127"/>
        <w:rPr>
          <w:rFonts w:ascii="Arial" w:hAnsi="Arial" w:cs="Arial"/>
          <w:b/>
        </w:rPr>
      </w:pPr>
      <w:r w:rsidRPr="00391155">
        <w:rPr>
          <w:rFonts w:ascii="Arial" w:hAnsi="Arial" w:cs="Arial"/>
          <w:b/>
        </w:rPr>
        <w:t>Source:</w:t>
      </w:r>
      <w:r w:rsidRPr="00391155">
        <w:rPr>
          <w:rFonts w:ascii="Arial" w:hAnsi="Arial" w:cs="Arial"/>
          <w:b/>
        </w:rPr>
        <w:tab/>
      </w:r>
      <w:r w:rsidR="00CA4411" w:rsidRPr="00391155">
        <w:rPr>
          <w:rFonts w:ascii="Arial" w:hAnsi="Arial" w:cs="Arial"/>
          <w:b/>
        </w:rPr>
        <w:t>NTT DOCOMO</w:t>
      </w:r>
      <w:r w:rsidR="0091135C" w:rsidRPr="00391155">
        <w:rPr>
          <w:rFonts w:ascii="Arial" w:hAnsi="Arial" w:cs="Arial"/>
          <w:b/>
        </w:rPr>
        <w:t xml:space="preserve">, Qualcomm Incorporated, Nokia, </w:t>
      </w:r>
      <w:r w:rsidR="00F1326B" w:rsidRPr="00391155">
        <w:rPr>
          <w:rFonts w:ascii="Arial" w:hAnsi="Arial" w:cs="Arial"/>
          <w:b/>
        </w:rPr>
        <w:t>Nokia Shanghai Bell</w:t>
      </w:r>
      <w:r w:rsidR="00447BC2" w:rsidRPr="00391155">
        <w:rPr>
          <w:rFonts w:ascii="Arial" w:hAnsi="Arial" w:cs="Arial"/>
          <w:b/>
        </w:rPr>
        <w:t>, Sen</w:t>
      </w:r>
      <w:r w:rsidR="005B5939" w:rsidRPr="00391155">
        <w:rPr>
          <w:rFonts w:ascii="Arial" w:hAnsi="Arial" w:cs="Arial"/>
          <w:b/>
        </w:rPr>
        <w:t>n</w:t>
      </w:r>
      <w:r w:rsidR="00447BC2" w:rsidRPr="00391155">
        <w:rPr>
          <w:rFonts w:ascii="Arial" w:hAnsi="Arial" w:cs="Arial"/>
          <w:b/>
        </w:rPr>
        <w:t>heiser</w:t>
      </w:r>
      <w:r w:rsidR="0091135C" w:rsidRPr="00391155">
        <w:rPr>
          <w:rFonts w:ascii="Arial" w:hAnsi="Arial" w:cs="Arial"/>
          <w:b/>
        </w:rPr>
        <w:t xml:space="preserve"> </w:t>
      </w:r>
    </w:p>
    <w:p w14:paraId="7F48D4D3" w14:textId="42C65CFC" w:rsidR="002C6A50" w:rsidRPr="00391155" w:rsidRDefault="002C6A50" w:rsidP="002C6A50">
      <w:pPr>
        <w:ind w:left="2127" w:hanging="2127"/>
        <w:rPr>
          <w:rFonts w:ascii="Arial" w:hAnsi="Arial" w:cs="Arial"/>
          <w:b/>
        </w:rPr>
      </w:pPr>
      <w:r w:rsidRPr="00391155">
        <w:rPr>
          <w:rFonts w:ascii="Arial" w:hAnsi="Arial" w:cs="Arial"/>
          <w:b/>
        </w:rPr>
        <w:t>Title:</w:t>
      </w:r>
      <w:r w:rsidRPr="00391155">
        <w:rPr>
          <w:rFonts w:ascii="Arial" w:hAnsi="Arial" w:cs="Arial"/>
          <w:b/>
        </w:rPr>
        <w:tab/>
      </w:r>
      <w:r w:rsidR="008E459C" w:rsidRPr="00391155">
        <w:rPr>
          <w:rFonts w:ascii="Arial" w:hAnsi="Arial" w:cs="Arial"/>
          <w:b/>
        </w:rPr>
        <w:t>KI</w:t>
      </w:r>
      <w:r w:rsidR="00846F0C" w:rsidRPr="00391155">
        <w:rPr>
          <w:rFonts w:ascii="Arial" w:hAnsi="Arial" w:cs="Arial"/>
          <w:b/>
        </w:rPr>
        <w:t xml:space="preserve"> </w:t>
      </w:r>
      <w:r w:rsidR="008E459C" w:rsidRPr="00391155">
        <w:rPr>
          <w:rFonts w:ascii="Arial" w:hAnsi="Arial" w:cs="Arial"/>
          <w:b/>
        </w:rPr>
        <w:t xml:space="preserve">#3B, </w:t>
      </w:r>
      <w:r w:rsidR="00846F0C" w:rsidRPr="00391155">
        <w:rPr>
          <w:rFonts w:ascii="Arial" w:hAnsi="Arial" w:cs="Arial"/>
          <w:b/>
        </w:rPr>
        <w:t>Sol #7</w:t>
      </w:r>
      <w:r w:rsidR="0047318B" w:rsidRPr="00391155">
        <w:rPr>
          <w:rFonts w:ascii="Arial" w:hAnsi="Arial" w:cs="Arial"/>
          <w:b/>
        </w:rPr>
        <w:t>:</w:t>
      </w:r>
      <w:r w:rsidR="00846F0C" w:rsidRPr="00391155">
        <w:rPr>
          <w:rFonts w:ascii="Arial" w:hAnsi="Arial" w:cs="Arial"/>
          <w:b/>
        </w:rPr>
        <w:t xml:space="preserve"> </w:t>
      </w:r>
      <w:r w:rsidRPr="00391155">
        <w:rPr>
          <w:rFonts w:ascii="Arial" w:hAnsi="Arial" w:cs="Arial"/>
          <w:b/>
          <w:lang w:eastAsia="zh-CN"/>
        </w:rPr>
        <w:t xml:space="preserve">Update </w:t>
      </w:r>
      <w:r w:rsidR="00846F0C" w:rsidRPr="00391155">
        <w:rPr>
          <w:rFonts w:ascii="Arial" w:hAnsi="Arial" w:cs="Arial"/>
          <w:b/>
          <w:lang w:eastAsia="zh-CN"/>
        </w:rPr>
        <w:t>f</w:t>
      </w:r>
      <w:r w:rsidR="008E459C" w:rsidRPr="00391155">
        <w:rPr>
          <w:rFonts w:ascii="Arial" w:hAnsi="Arial" w:cs="Arial"/>
          <w:b/>
          <w:lang w:eastAsia="zh-CN"/>
        </w:rPr>
        <w:t xml:space="preserve">or </w:t>
      </w:r>
      <w:r w:rsidR="00E67AD8" w:rsidRPr="00391155">
        <w:rPr>
          <w:rFonts w:ascii="Arial" w:hAnsi="Arial" w:cs="Arial"/>
          <w:b/>
          <w:lang w:eastAsia="zh-CN"/>
        </w:rPr>
        <w:t xml:space="preserve">support </w:t>
      </w:r>
      <w:r w:rsidR="008E459C" w:rsidRPr="00391155">
        <w:rPr>
          <w:rFonts w:ascii="Arial" w:hAnsi="Arial" w:cs="Arial"/>
          <w:b/>
          <w:lang w:eastAsia="zh-CN"/>
        </w:rPr>
        <w:t xml:space="preserve">of </w:t>
      </w:r>
      <w:r w:rsidR="009F2947" w:rsidRPr="00391155">
        <w:rPr>
          <w:rFonts w:ascii="Arial" w:hAnsi="Arial" w:cs="Arial"/>
          <w:b/>
          <w:lang w:eastAsia="zh-CN"/>
        </w:rPr>
        <w:t>PTP over IP</w:t>
      </w:r>
    </w:p>
    <w:p w14:paraId="2FBAA053" w14:textId="3CFB928D" w:rsidR="00440983" w:rsidRPr="00391155" w:rsidRDefault="006033B1">
      <w:pPr>
        <w:ind w:left="2127" w:hanging="2127"/>
        <w:rPr>
          <w:rFonts w:ascii="Arial" w:hAnsi="Arial" w:cs="Arial"/>
          <w:b/>
          <w:lang w:eastAsia="zh-CN"/>
        </w:rPr>
      </w:pPr>
      <w:r w:rsidRPr="00391155">
        <w:rPr>
          <w:rFonts w:ascii="Arial" w:hAnsi="Arial" w:cs="Arial"/>
          <w:b/>
        </w:rPr>
        <w:t>Document for:</w:t>
      </w:r>
      <w:r w:rsidRPr="00391155">
        <w:rPr>
          <w:rFonts w:ascii="Arial" w:hAnsi="Arial" w:cs="Arial"/>
          <w:b/>
        </w:rPr>
        <w:tab/>
      </w:r>
      <w:r w:rsidR="007D2C17" w:rsidRPr="00391155">
        <w:rPr>
          <w:rFonts w:ascii="Arial" w:hAnsi="Arial" w:cs="Arial"/>
          <w:b/>
        </w:rPr>
        <w:t>Approval</w:t>
      </w:r>
    </w:p>
    <w:p w14:paraId="25A56233" w14:textId="29FB0E42" w:rsidR="00440983" w:rsidRPr="00391155" w:rsidRDefault="00440983">
      <w:pPr>
        <w:ind w:left="2127" w:hanging="2127"/>
        <w:rPr>
          <w:rFonts w:ascii="Arial" w:hAnsi="Arial" w:cs="Arial"/>
          <w:b/>
        </w:rPr>
      </w:pPr>
      <w:r w:rsidRPr="00391155">
        <w:rPr>
          <w:rFonts w:ascii="Arial" w:hAnsi="Arial" w:cs="Arial"/>
          <w:b/>
        </w:rPr>
        <w:t>Agenda Item:</w:t>
      </w:r>
      <w:r w:rsidRPr="00391155">
        <w:rPr>
          <w:rFonts w:ascii="Arial" w:hAnsi="Arial" w:cs="Arial"/>
          <w:b/>
        </w:rPr>
        <w:tab/>
      </w:r>
      <w:r w:rsidR="006960B3" w:rsidRPr="00391155">
        <w:rPr>
          <w:rFonts w:ascii="Arial" w:hAnsi="Arial" w:cs="Arial"/>
          <w:b/>
        </w:rPr>
        <w:t>8.10</w:t>
      </w:r>
    </w:p>
    <w:p w14:paraId="54B51465" w14:textId="7A75ABEB" w:rsidR="00440983" w:rsidRPr="00391155" w:rsidRDefault="00440983">
      <w:pPr>
        <w:ind w:left="2127" w:hanging="2127"/>
        <w:rPr>
          <w:rFonts w:ascii="Arial" w:hAnsi="Arial" w:cs="Arial"/>
          <w:b/>
        </w:rPr>
      </w:pPr>
      <w:r w:rsidRPr="00391155">
        <w:rPr>
          <w:rFonts w:ascii="Arial" w:hAnsi="Arial" w:cs="Arial"/>
          <w:b/>
        </w:rPr>
        <w:t>Work Item / Release:</w:t>
      </w:r>
      <w:r w:rsidRPr="00391155">
        <w:rPr>
          <w:rFonts w:ascii="Arial" w:hAnsi="Arial" w:cs="Arial"/>
          <w:b/>
        </w:rPr>
        <w:tab/>
      </w:r>
      <w:r w:rsidR="002C6A50" w:rsidRPr="00391155">
        <w:rPr>
          <w:rFonts w:ascii="Arial" w:hAnsi="Arial" w:cs="Arial"/>
          <w:b/>
        </w:rPr>
        <w:t>FS_</w:t>
      </w:r>
      <w:r w:rsidR="007F5216" w:rsidRPr="00391155">
        <w:rPr>
          <w:rFonts w:ascii="Arial" w:hAnsi="Arial" w:cs="Arial"/>
          <w:b/>
        </w:rPr>
        <w:t>IIoT</w:t>
      </w:r>
      <w:r w:rsidR="0053058C" w:rsidRPr="00391155">
        <w:rPr>
          <w:rFonts w:ascii="Arial" w:hAnsi="Arial" w:cs="Arial"/>
          <w:b/>
        </w:rPr>
        <w:t xml:space="preserve"> </w:t>
      </w:r>
      <w:r w:rsidR="007D2C17" w:rsidRPr="00391155">
        <w:rPr>
          <w:rFonts w:ascii="Arial" w:hAnsi="Arial" w:cs="Arial"/>
          <w:b/>
        </w:rPr>
        <w:t>/</w:t>
      </w:r>
      <w:r w:rsidR="0053058C" w:rsidRPr="00391155">
        <w:rPr>
          <w:rFonts w:ascii="Arial" w:hAnsi="Arial" w:cs="Arial"/>
          <w:b/>
        </w:rPr>
        <w:t xml:space="preserve"> </w:t>
      </w:r>
      <w:r w:rsidR="007D2C17" w:rsidRPr="00391155">
        <w:rPr>
          <w:rFonts w:ascii="Arial" w:hAnsi="Arial" w:cs="Arial"/>
          <w:b/>
        </w:rPr>
        <w:t>Rel-1</w:t>
      </w:r>
      <w:r w:rsidR="00F44139" w:rsidRPr="00391155">
        <w:rPr>
          <w:rFonts w:ascii="Arial" w:hAnsi="Arial" w:cs="Arial"/>
          <w:b/>
        </w:rPr>
        <w:t>7</w:t>
      </w:r>
    </w:p>
    <w:p w14:paraId="3D0B1474" w14:textId="51C09A83" w:rsidR="00E67AD8" w:rsidRPr="00391155" w:rsidRDefault="007A6B49" w:rsidP="007A6B49">
      <w:pPr>
        <w:rPr>
          <w:rFonts w:ascii="Arial" w:hAnsi="Arial" w:cs="Arial"/>
          <w:i/>
          <w:lang w:eastAsia="zh-CN"/>
        </w:rPr>
      </w:pPr>
      <w:r w:rsidRPr="00391155">
        <w:rPr>
          <w:rFonts w:ascii="Arial" w:hAnsi="Arial" w:cs="Arial"/>
          <w:i/>
          <w:lang w:eastAsia="zh-CN"/>
        </w:rPr>
        <w:t xml:space="preserve">Abstract of the contribution: </w:t>
      </w:r>
      <w:r w:rsidR="008E459C" w:rsidRPr="00391155">
        <w:rPr>
          <w:rFonts w:ascii="Arial" w:hAnsi="Arial" w:cs="Arial"/>
          <w:i/>
          <w:lang w:eastAsia="zh-CN"/>
        </w:rPr>
        <w:t>The document proposes to update Solution #7 for support of PTP over IP</w:t>
      </w:r>
    </w:p>
    <w:p w14:paraId="0DE66FF1" w14:textId="77777777" w:rsidR="00F87536" w:rsidRPr="00391155" w:rsidRDefault="00F87536" w:rsidP="00F87536">
      <w:pPr>
        <w:pStyle w:val="Heading1"/>
        <w:rPr>
          <w:rFonts w:ascii="Times New Roman" w:hAnsi="Times New Roman"/>
          <w:color w:val="000000"/>
          <w:sz w:val="20"/>
          <w:lang w:eastAsia="zh-CN"/>
        </w:rPr>
      </w:pPr>
      <w:r w:rsidRPr="00391155">
        <w:t>Proposal</w:t>
      </w:r>
    </w:p>
    <w:p w14:paraId="05864575" w14:textId="3C957A1F" w:rsidR="009F2947" w:rsidRPr="00391155" w:rsidRDefault="009F2947" w:rsidP="009F2947">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bookmarkStart w:id="1" w:name="_Toc30694660"/>
      <w:bookmarkStart w:id="2" w:name="_Toc31096574"/>
      <w:r w:rsidRPr="00391155">
        <w:rPr>
          <w:rFonts w:ascii="Arial" w:hAnsi="Arial" w:cs="Arial"/>
          <w:color w:val="FF0000"/>
          <w:sz w:val="28"/>
          <w:szCs w:val="28"/>
          <w:lang w:val="en-US"/>
        </w:rPr>
        <w:t>&lt;&lt;&lt; Start of changes &gt;&gt;&gt;</w:t>
      </w:r>
    </w:p>
    <w:p w14:paraId="3943AF6C" w14:textId="77777777" w:rsidR="00245D66" w:rsidRPr="00391155" w:rsidRDefault="00245D66" w:rsidP="00245D66">
      <w:pPr>
        <w:pStyle w:val="Heading2"/>
        <w:rPr>
          <w:lang w:eastAsia="zh-CN"/>
        </w:rPr>
      </w:pPr>
      <w:r w:rsidRPr="00391155">
        <w:rPr>
          <w:lang w:eastAsia="zh-CN"/>
        </w:rPr>
        <w:t>6.7</w:t>
      </w:r>
      <w:r w:rsidRPr="00391155">
        <w:rPr>
          <w:lang w:eastAsia="zh-CN"/>
        </w:rPr>
        <w:tab/>
        <w:t>Solution #7: Exposure of Time Synchronization</w:t>
      </w:r>
      <w:bookmarkEnd w:id="1"/>
      <w:bookmarkEnd w:id="2"/>
    </w:p>
    <w:p w14:paraId="74AD9E2B" w14:textId="77777777" w:rsidR="00245D66" w:rsidRPr="00391155" w:rsidRDefault="00245D66" w:rsidP="00245D66">
      <w:pPr>
        <w:pStyle w:val="Heading3"/>
        <w:rPr>
          <w:lang w:eastAsia="ko-KR"/>
        </w:rPr>
      </w:pPr>
      <w:bookmarkStart w:id="3" w:name="_Toc30694661"/>
      <w:bookmarkStart w:id="4" w:name="_Toc31096575"/>
      <w:r w:rsidRPr="00391155">
        <w:rPr>
          <w:lang w:eastAsia="ko-KR"/>
        </w:rPr>
        <w:t>6.7.1</w:t>
      </w:r>
      <w:r w:rsidRPr="00391155">
        <w:rPr>
          <w:lang w:eastAsia="ko-KR"/>
        </w:rPr>
        <w:tab/>
        <w:t>Introduction</w:t>
      </w:r>
      <w:bookmarkEnd w:id="3"/>
      <w:bookmarkEnd w:id="4"/>
    </w:p>
    <w:p w14:paraId="4399D2F4" w14:textId="175B7310" w:rsidR="00245D66" w:rsidRPr="00391155" w:rsidRDefault="00245D66" w:rsidP="00245D66">
      <w:pPr>
        <w:rPr>
          <w:ins w:id="5" w:author="NTT DOCOMO" w:date="2020-04-29T13:51:00Z"/>
        </w:rPr>
      </w:pPr>
      <w:r w:rsidRPr="00391155">
        <w:t xml:space="preserve">For Key Issue #3B: Exposure of time synchronization, a solution is needed that allows "any AF that has knowledge of deterministic application requirements" to "be able to request TSC services from the 5GS and as authorized, be notified of pertinent network events." This solution provides a mechanism to do that whereby the </w:t>
      </w:r>
      <w:bookmarkStart w:id="6" w:name="_Hlk39051674"/>
      <w:r w:rsidRPr="00391155">
        <w:t>AF may learn 5GS capabilities to support time synchronization, request time synchronization with specified requirements, and supply information that can be used to optimize and configure time synchronization procedure for connected devices.</w:t>
      </w:r>
      <w:bookmarkEnd w:id="6"/>
    </w:p>
    <w:p w14:paraId="2A59FBF0" w14:textId="2E741A71" w:rsidR="00814C05" w:rsidRPr="00391155" w:rsidRDefault="00814C05" w:rsidP="00245D66">
      <w:bookmarkStart w:id="7" w:name="_Hlk39835888"/>
      <w:ins w:id="8" w:author="NTT DOCOMO" w:date="2020-04-29T13:51:00Z">
        <w:r w:rsidRPr="00391155">
          <w:t xml:space="preserve">The solution is applicable for </w:t>
        </w:r>
      </w:ins>
      <w:ins w:id="9" w:author="NTT DOCOMO" w:date="2020-05-12T15:27:00Z">
        <w:r w:rsidR="00896310" w:rsidRPr="00391155">
          <w:t>IP and Ethernet</w:t>
        </w:r>
      </w:ins>
      <w:ins w:id="10" w:author="NTT DOCOMO" w:date="2020-04-29T13:52:00Z">
        <w:r w:rsidRPr="00391155">
          <w:t xml:space="preserve"> type</w:t>
        </w:r>
      </w:ins>
      <w:ins w:id="11" w:author="NTT DOCOMO" w:date="2020-05-12T15:27:00Z">
        <w:r w:rsidR="00896310" w:rsidRPr="00391155">
          <w:t>s</w:t>
        </w:r>
      </w:ins>
      <w:ins w:id="12" w:author="NTT DOCOMO" w:date="2020-04-29T13:52:00Z">
        <w:r w:rsidRPr="00391155">
          <w:t xml:space="preserve"> of PDU Session</w:t>
        </w:r>
      </w:ins>
      <w:ins w:id="13" w:author="NTT DOCOMO" w:date="2020-05-12T15:27:00Z">
        <w:r w:rsidR="00896310" w:rsidRPr="00391155">
          <w:t>s</w:t>
        </w:r>
      </w:ins>
      <w:ins w:id="14" w:author="NTT DOCOMO" w:date="2020-04-29T13:52:00Z">
        <w:r w:rsidRPr="00391155">
          <w:t>.</w:t>
        </w:r>
      </w:ins>
    </w:p>
    <w:bookmarkEnd w:id="7"/>
    <w:p w14:paraId="4A6A48B7" w14:textId="58525E26" w:rsidR="003844A2" w:rsidRPr="00391155" w:rsidRDefault="00245D66" w:rsidP="00245D66">
      <w:pPr>
        <w:rPr>
          <w:ins w:id="15" w:author="NTT DOCOMO" w:date="2020-04-29T13:36:00Z"/>
        </w:rPr>
      </w:pPr>
      <w:r w:rsidRPr="00391155">
        <w:t xml:space="preserve">The solution is applicable for </w:t>
      </w:r>
      <w:ins w:id="16" w:author="NTT DOCOMO" w:date="2020-04-29T13:36:00Z">
        <w:r w:rsidR="003844A2" w:rsidRPr="00391155">
          <w:t xml:space="preserve">the following </w:t>
        </w:r>
      </w:ins>
      <w:r w:rsidRPr="00391155">
        <w:t>synchronization methods</w:t>
      </w:r>
      <w:ins w:id="17" w:author="NTT DOCOMO" w:date="2020-04-29T13:36:00Z">
        <w:r w:rsidR="003844A2" w:rsidRPr="00391155">
          <w:t>:</w:t>
        </w:r>
      </w:ins>
      <w:r w:rsidRPr="00391155">
        <w:t xml:space="preserve"> </w:t>
      </w:r>
    </w:p>
    <w:p w14:paraId="202CEB1E" w14:textId="4C61CC55" w:rsidR="00B76180" w:rsidRPr="00391155" w:rsidRDefault="003844A2" w:rsidP="006B7FD9">
      <w:pPr>
        <w:pStyle w:val="B1"/>
        <w:rPr>
          <w:ins w:id="18" w:author="NTT DOCOMO" w:date="2020-04-29T13:37:00Z"/>
        </w:rPr>
      </w:pPr>
      <w:ins w:id="19" w:author="NTT DOCOMO" w:date="2020-04-29T13:36:00Z">
        <w:r w:rsidRPr="00391155">
          <w:t xml:space="preserve">1) </w:t>
        </w:r>
      </w:ins>
      <w:ins w:id="20" w:author="NTT DOCOMO" w:date="2020-04-29T13:49:00Z">
        <w:r w:rsidR="006B7FD9" w:rsidRPr="00391155">
          <w:tab/>
        </w:r>
      </w:ins>
      <w:r w:rsidR="00245D66" w:rsidRPr="00391155">
        <w:t>assuming use of a gPTP client (IEEE 802.1</w:t>
      </w:r>
      <w:ins w:id="21" w:author="NTT DOCOMO" w:date="2020-04-29T13:40:00Z">
        <w:r w:rsidRPr="00391155">
          <w:t>AS</w:t>
        </w:r>
      </w:ins>
      <w:r w:rsidR="00245D66" w:rsidRPr="00391155">
        <w:t> [6] Time Aware System)</w:t>
      </w:r>
      <w:ins w:id="22" w:author="NTT DOCOMO" w:date="2020-04-29T13:38:00Z">
        <w:r w:rsidRPr="00391155">
          <w:t xml:space="preserve"> or PTP </w:t>
        </w:r>
      </w:ins>
      <w:ins w:id="23" w:author="NTT DOCOMO" w:date="2020-05-19T09:20:00Z">
        <w:r w:rsidR="00902ACF" w:rsidRPr="00391155">
          <w:t>client</w:t>
        </w:r>
      </w:ins>
      <w:ins w:id="24" w:author="NTT DOCOMO" w:date="2020-04-29T13:38:00Z">
        <w:r w:rsidRPr="00391155">
          <w:t xml:space="preserve"> (</w:t>
        </w:r>
        <w:bookmarkStart w:id="25" w:name="_Hlk39759005"/>
        <w:r w:rsidRPr="00391155">
          <w:t>IEEE 1588-2008 [X]</w:t>
        </w:r>
        <w:bookmarkEnd w:id="25"/>
        <w:r w:rsidRPr="00391155">
          <w:t>)</w:t>
        </w:r>
      </w:ins>
      <w:r w:rsidR="00245D66" w:rsidRPr="00391155">
        <w:t>, e.g. including leveraging the DS-TT and NW-TT capabilities defined in Rel-16 with IEE802.1AS protocol support</w:t>
      </w:r>
      <w:ins w:id="26" w:author="NTT DOCOMO" w:date="2020-04-29T13:49:00Z">
        <w:r w:rsidR="006B7FD9" w:rsidRPr="00391155">
          <w:t>,</w:t>
        </w:r>
      </w:ins>
      <w:del w:id="27" w:author="NTT DOCOMO" w:date="2020-04-29T13:49:00Z">
        <w:r w:rsidR="00245D66" w:rsidRPr="00391155" w:rsidDel="006B7FD9">
          <w:delText>.</w:delText>
        </w:r>
      </w:del>
      <w:r w:rsidR="00245D66" w:rsidRPr="00391155">
        <w:t xml:space="preserve"> </w:t>
      </w:r>
    </w:p>
    <w:p w14:paraId="014C3ED3" w14:textId="12E8C19F" w:rsidR="00B35CB1" w:rsidRPr="00391155" w:rsidDel="00B35CB1" w:rsidRDefault="00634C8D" w:rsidP="006B7FD9">
      <w:pPr>
        <w:pStyle w:val="B1"/>
        <w:rPr>
          <w:del w:id="28" w:author="NTT DOCOMO" w:date="2020-05-19T09:13:00Z"/>
        </w:rPr>
      </w:pPr>
      <w:ins w:id="29" w:author="NTT DOCOMO" w:date="2020-05-19T09:19:00Z">
        <w:r w:rsidRPr="00391155">
          <w:t>2</w:t>
        </w:r>
      </w:ins>
      <w:ins w:id="30" w:author="NTT DOCOMO" w:date="2020-05-19T09:16:00Z">
        <w:r w:rsidRPr="00391155">
          <w:t xml:space="preserve">) </w:t>
        </w:r>
        <w:r w:rsidRPr="00391155">
          <w:tab/>
          <w:t xml:space="preserve">assuming use of a gPTP </w:t>
        </w:r>
      </w:ins>
      <w:ins w:id="31" w:author="NTT DOCOMO" w:date="2020-05-19T09:20:00Z">
        <w:r w:rsidR="00902ACF" w:rsidRPr="00391155">
          <w:t>client</w:t>
        </w:r>
      </w:ins>
      <w:ins w:id="32" w:author="NTT DOCOMO" w:date="2020-05-19T09:16:00Z">
        <w:r w:rsidRPr="00391155">
          <w:t xml:space="preserve"> (IEEE 802.1AS [6] Time Aware System) or PTP </w:t>
        </w:r>
      </w:ins>
      <w:ins w:id="33" w:author="NTT DOCOMO" w:date="2020-05-19T09:20:00Z">
        <w:r w:rsidR="00902ACF" w:rsidRPr="00391155">
          <w:t>client</w:t>
        </w:r>
      </w:ins>
      <w:ins w:id="34" w:author="NTT DOCOMO" w:date="2020-05-19T09:16:00Z">
        <w:r w:rsidRPr="00391155">
          <w:t xml:space="preserve"> (IEEE 1588-2008 [X]) in </w:t>
        </w:r>
      </w:ins>
      <w:ins w:id="35" w:author="NTT DOCOMO" w:date="2020-05-19T09:17:00Z">
        <w:r w:rsidRPr="00391155">
          <w:t>UPF/</w:t>
        </w:r>
      </w:ins>
      <w:ins w:id="36" w:author="NTT DOCOMO" w:date="2020-05-19T09:16:00Z">
        <w:r w:rsidRPr="00391155">
          <w:t xml:space="preserve">NW-TT, </w:t>
        </w:r>
      </w:ins>
      <w:ins w:id="37" w:author="NTT DOCOMO" w:date="2020-05-19T09:21:00Z">
        <w:r w:rsidR="00902ACF" w:rsidRPr="00391155">
          <w:t xml:space="preserve">where the time source is provided by the 5GS, and </w:t>
        </w:r>
      </w:ins>
      <w:ins w:id="38" w:author="NTT DOCOMO" w:date="2020-05-19T09:18:00Z">
        <w:r w:rsidRPr="00391155">
          <w:t>UPF/NW-TT is configured to create the (g)PtP message for conveying the timing information (time sync methods as defined in Rel-16).</w:t>
        </w:r>
        <w:r w:rsidRPr="00391155">
          <w:br/>
        </w:r>
      </w:ins>
    </w:p>
    <w:p w14:paraId="6E5E095B" w14:textId="09263F51" w:rsidR="003844A2" w:rsidRDefault="00F46718" w:rsidP="006B7FD9">
      <w:pPr>
        <w:pStyle w:val="B1"/>
      </w:pPr>
      <w:ins w:id="39" w:author="NTT DOCOMO" w:date="2020-05-19T09:11:00Z">
        <w:r w:rsidRPr="00391155">
          <w:t>3</w:t>
        </w:r>
      </w:ins>
      <w:ins w:id="40" w:author="NTT DOCOMO" w:date="2020-04-29T13:37:00Z">
        <w:r w:rsidR="003844A2" w:rsidRPr="00391155">
          <w:t xml:space="preserve">) </w:t>
        </w:r>
      </w:ins>
      <w:ins w:id="41" w:author="NTT DOCOMO" w:date="2020-04-29T13:50:00Z">
        <w:r w:rsidR="006B7FD9" w:rsidRPr="00391155">
          <w:tab/>
        </w:r>
      </w:ins>
      <w:ins w:id="42" w:author="NTT DOCOMO" w:date="2020-04-29T13:37:00Z">
        <w:r w:rsidR="003844A2" w:rsidRPr="00391155">
          <w:t>assuming use of the 5GS time source by 5GS; where the 5G-AN provides a 5GS reference time to the UE via 3GPP radio layer and UE may provide it to the applications or devices behind the UE by implementation specific means out of scope of 3GPP</w:t>
        </w:r>
      </w:ins>
      <w:ins w:id="43" w:author="NTT DOCOMO" w:date="2020-04-29T13:49:00Z">
        <w:r w:rsidR="006B7FD9" w:rsidRPr="00391155">
          <w:t>.</w:t>
        </w:r>
      </w:ins>
    </w:p>
    <w:p w14:paraId="10809936" w14:textId="77777777" w:rsidR="00987305" w:rsidRPr="00391155" w:rsidRDefault="00987305" w:rsidP="00987305">
      <w:pPr>
        <w:pStyle w:val="B1"/>
        <w:rPr>
          <w:ins w:id="44" w:author="NTT DOCOMO" w:date="2020-05-22T14:44:00Z"/>
        </w:rPr>
      </w:pPr>
      <w:ins w:id="45" w:author="NTT DOCOMO" w:date="2020-05-22T14:44:00Z">
        <w:r w:rsidRPr="00391155">
          <w:t xml:space="preserve">4) </w:t>
        </w:r>
        <w:r w:rsidRPr="00391155">
          <w:tab/>
          <w:t>assuming use of the 5GS time source by 5GS; where the 5G-AN provides a 5GS reference time to the UE via 3GPP radio layer and DS-TT provides PTP messages for conveying the timing information to devices behind the UE.</w:t>
        </w:r>
      </w:ins>
    </w:p>
    <w:p w14:paraId="7B33C775" w14:textId="308274A0" w:rsidR="009F2947" w:rsidRPr="00391155" w:rsidRDefault="009F2947" w:rsidP="009F2947">
      <w:pPr>
        <w:pStyle w:val="B1"/>
        <w:rPr>
          <w:ins w:id="46" w:author="QC_12" w:date="2020-05-07T11:15:00Z"/>
        </w:rPr>
      </w:pPr>
    </w:p>
    <w:p w14:paraId="237C410F" w14:textId="08C592AD" w:rsidR="005B7F21" w:rsidRPr="00391155" w:rsidRDefault="00245D66" w:rsidP="00245D66">
      <w:pPr>
        <w:rPr>
          <w:ins w:id="47" w:author="NTT DOCOMO" w:date="2020-04-30T10:40:00Z"/>
        </w:rPr>
      </w:pPr>
      <w:del w:id="48" w:author="NTT DOCOMO" w:date="2020-04-29T13:47:00Z">
        <w:r w:rsidRPr="00391155" w:rsidDel="006B7FD9">
          <w:delText>T</w:delText>
        </w:r>
      </w:del>
      <w:del w:id="49" w:author="NTT DOCOMO" w:date="2020-05-19T09:19:00Z">
        <w:r w:rsidRPr="00391155" w:rsidDel="00D4233E">
          <w:delText xml:space="preserve">wo </w:delText>
        </w:r>
      </w:del>
      <w:del w:id="50" w:author="NTT DOCOMO" w:date="2020-04-29T13:57:00Z">
        <w:r w:rsidRPr="00391155" w:rsidDel="00426990">
          <w:delText>main use</w:delText>
        </w:r>
      </w:del>
      <w:del w:id="51" w:author="NTT DOCOMO" w:date="2020-05-19T09:19:00Z">
        <w:r w:rsidRPr="00391155" w:rsidDel="00D4233E">
          <w:delText>-cases are considered, (i) where the time source (and the gPTP protocol that conveys the timing information) is located in the DN and (ii) where the time source is provided by the 5GS (e.g. it could also be GPS time source used by both 5GS and AF). For the latter, the UPF/NW-TT then is configured to create the gPtP message for conveying the timing information (time sync methods as defined in Rel-16).</w:delText>
        </w:r>
      </w:del>
      <w:ins w:id="52" w:author="NTT DOCOMO" w:date="2020-04-30T10:37:00Z">
        <w:r w:rsidR="005B7F21" w:rsidRPr="00391155">
          <w:br/>
        </w:r>
        <w:r w:rsidR="005B7F21" w:rsidRPr="00391155">
          <w:br/>
        </w:r>
      </w:ins>
      <w:ins w:id="53" w:author="NTT DOCOMO" w:date="2020-04-30T10:40:00Z">
        <w:r w:rsidR="005B7F21" w:rsidRPr="00391155">
          <w:t xml:space="preserve">This solution can be used together with e.g. Solution #1 </w:t>
        </w:r>
      </w:ins>
      <w:ins w:id="54" w:author="NTT DOCOMO" w:date="2020-04-30T10:41:00Z">
        <w:r w:rsidR="005B7F21" w:rsidRPr="00391155">
          <w:t>for the time source to locate in a TSN node behind the DS-TT/UE</w:t>
        </w:r>
      </w:ins>
      <w:ins w:id="55" w:author="NTT DOCOMO" w:date="2020-04-30T10:40:00Z">
        <w:r w:rsidR="005B7F21" w:rsidRPr="00391155">
          <w:t>.</w:t>
        </w:r>
      </w:ins>
    </w:p>
    <w:p w14:paraId="2387A564" w14:textId="77777777" w:rsidR="00245D66" w:rsidRPr="00391155" w:rsidRDefault="00245D66" w:rsidP="00245D66">
      <w:r w:rsidRPr="00391155">
        <w:lastRenderedPageBreak/>
        <w:t>To enable the above capabilities, this solution proposes to enhance External Exposure of Network Capability (see TS 23.501 [2], clause 5.20), specifically for Provisioning and Monitoring capabilities.</w:t>
      </w:r>
    </w:p>
    <w:p w14:paraId="25E0C179" w14:textId="77777777" w:rsidR="00245D66" w:rsidRPr="00391155" w:rsidRDefault="00245D66" w:rsidP="00245D66">
      <w:r w:rsidRPr="00391155">
        <w:t>To cover a wide range of possible time synchronization requirements for TSC applications, the AF requests is supplemented with requirements for synchronization. When a requirement for a specific synchronization parameter is provided in the AF request, the PCF may dynamically replace default values with values that meet the specific requirement provided by the AF.</w:t>
      </w:r>
    </w:p>
    <w:p w14:paraId="3A6B181F" w14:textId="77777777" w:rsidR="00245D66" w:rsidRPr="00391155" w:rsidRDefault="00245D66" w:rsidP="00245D66">
      <w:pPr>
        <w:pStyle w:val="Heading3"/>
        <w:rPr>
          <w:lang w:eastAsia="ko-KR"/>
        </w:rPr>
      </w:pPr>
      <w:bookmarkStart w:id="56" w:name="_Toc30694662"/>
      <w:bookmarkStart w:id="57" w:name="_Toc31096576"/>
      <w:r w:rsidRPr="00391155">
        <w:rPr>
          <w:lang w:eastAsia="ko-KR"/>
        </w:rPr>
        <w:t>6.7.2</w:t>
      </w:r>
      <w:r w:rsidRPr="00391155">
        <w:rPr>
          <w:lang w:eastAsia="ko-KR"/>
        </w:rPr>
        <w:tab/>
        <w:t>Functional Description</w:t>
      </w:r>
      <w:bookmarkEnd w:id="56"/>
      <w:bookmarkEnd w:id="57"/>
    </w:p>
    <w:p w14:paraId="39893CF2" w14:textId="77777777" w:rsidR="00245D66" w:rsidRPr="00391155" w:rsidRDefault="00245D66" w:rsidP="00245D66">
      <w:r w:rsidRPr="00391155">
        <w:t>The following capabilities are proposed:</w:t>
      </w:r>
    </w:p>
    <w:p w14:paraId="60F3E807" w14:textId="377664A0" w:rsidR="00245D66" w:rsidRPr="00391155" w:rsidRDefault="00245D66" w:rsidP="00245D66">
      <w:pPr>
        <w:pStyle w:val="B1"/>
        <w:rPr>
          <w:ins w:id="58" w:author="NTT DOCOMO" w:date="2020-04-29T14:29:00Z"/>
        </w:rPr>
      </w:pPr>
      <w:r w:rsidRPr="00391155">
        <w:t>-</w:t>
      </w:r>
      <w:r w:rsidRPr="00391155">
        <w:tab/>
        <w:t xml:space="preserve">The AF requests Time Synchronization service via External Parameter Provisioning, supplying the NEF with requirements for one or more of a </w:t>
      </w:r>
      <w:ins w:id="59" w:author="NTT DOCOMO" w:date="2020-04-29T14:14:00Z">
        <w:r w:rsidR="004B716F" w:rsidRPr="00391155">
          <w:t xml:space="preserve">time synchronization method, </w:t>
        </w:r>
      </w:ins>
      <w:ins w:id="60" w:author="merge" w:date="2020-05-27T12:56:00Z">
        <w:r w:rsidR="00996F07">
          <w:t xml:space="preserve">supported </w:t>
        </w:r>
      </w:ins>
      <w:ins w:id="61" w:author="merge" w:date="2020-05-27T12:55:00Z">
        <w:r w:rsidR="00996F07">
          <w:t>(g</w:t>
        </w:r>
      </w:ins>
      <w:ins w:id="62" w:author="merge" w:date="2020-05-27T12:58:00Z">
        <w:r w:rsidR="00996F07">
          <w:t>)</w:t>
        </w:r>
      </w:ins>
      <w:ins w:id="63" w:author="merge" w:date="2020-05-27T12:55:00Z">
        <w:r w:rsidR="00996F07">
          <w:t>PT</w:t>
        </w:r>
      </w:ins>
      <w:ins w:id="64" w:author="merge" w:date="2020-05-27T12:56:00Z">
        <w:r w:rsidR="00996F07">
          <w:t>P versions</w:t>
        </w:r>
      </w:ins>
      <w:r w:rsidR="00996F07">
        <w:t>,</w:t>
      </w:r>
      <w:r w:rsidR="00996F07" w:rsidRPr="00391155">
        <w:t xml:space="preserve"> </w:t>
      </w:r>
      <w:r w:rsidRPr="00391155">
        <w:t xml:space="preserve">Timing Domain, required synchronization accuracy (both in terms of required </w:t>
      </w:r>
      <w:ins w:id="65" w:author="NTT DOCOMO" w:date="2020-04-29T14:14:00Z">
        <w:r w:rsidR="004B716F" w:rsidRPr="00391155">
          <w:t>(</w:t>
        </w:r>
      </w:ins>
      <w:r w:rsidRPr="00391155">
        <w:t>g</w:t>
      </w:r>
      <w:ins w:id="66" w:author="NTT DOCOMO" w:date="2020-04-29T14:14:00Z">
        <w:r w:rsidR="004B716F" w:rsidRPr="00391155">
          <w:t>)</w:t>
        </w:r>
      </w:ins>
      <w:r w:rsidRPr="00391155">
        <w:t>P</w:t>
      </w:r>
      <w:del w:id="67" w:author="NTT DOCOMO" w:date="2020-04-30T10:13:00Z">
        <w:r w:rsidRPr="00391155" w:rsidDel="00CA4EF5">
          <w:delText>t</w:delText>
        </w:r>
      </w:del>
      <w:ins w:id="68" w:author="NTT DOCOMO" w:date="2020-04-30T10:13:00Z">
        <w:r w:rsidR="00CA4EF5" w:rsidRPr="00391155">
          <w:t>T</w:t>
        </w:r>
      </w:ins>
      <w:r w:rsidRPr="00391155">
        <w:t xml:space="preserve">P rate for each DN port, synchronization accuracy in microseconds per device link, and number of connected </w:t>
      </w:r>
      <w:ins w:id="69" w:author="NTT DOCOMO" w:date="2020-04-29T14:14:00Z">
        <w:r w:rsidR="004B716F" w:rsidRPr="00391155">
          <w:t>(</w:t>
        </w:r>
      </w:ins>
      <w:r w:rsidRPr="00391155">
        <w:t>g</w:t>
      </w:r>
      <w:ins w:id="70" w:author="NTT DOCOMO" w:date="2020-04-29T14:14:00Z">
        <w:r w:rsidR="004B716F" w:rsidRPr="00391155">
          <w:t>)</w:t>
        </w:r>
      </w:ins>
      <w:r w:rsidRPr="00391155">
        <w:t>P</w:t>
      </w:r>
      <w:del w:id="71" w:author="NTT DOCOMO" w:date="2020-04-30T10:13:00Z">
        <w:r w:rsidRPr="00391155" w:rsidDel="00CA4EF5">
          <w:delText>t</w:delText>
        </w:r>
      </w:del>
      <w:ins w:id="72" w:author="NTT DOCOMO" w:date="2020-04-30T10:13:00Z">
        <w:r w:rsidR="00CA4EF5" w:rsidRPr="00391155">
          <w:t>T</w:t>
        </w:r>
      </w:ins>
      <w:r w:rsidRPr="00391155">
        <w:t>P slaves in case 5GS provides the Timing Domain). The AF also provides Target UE(s) Identification or Spatial Validity Condition (i.e. to target a geographical area), AF Identification. Note GPSI may be applied to identify the individual UE in a manner like that used for AF influence on Traffic Routing (see TS 23.501 [2], clause 5.6.7). Then:</w:t>
      </w:r>
    </w:p>
    <w:p w14:paraId="05C51CED" w14:textId="3D6D019A" w:rsidR="00245D66" w:rsidRPr="00391155" w:rsidRDefault="00245D66" w:rsidP="00245D66">
      <w:pPr>
        <w:pStyle w:val="B2"/>
      </w:pPr>
      <w:r w:rsidRPr="00391155">
        <w:t>-</w:t>
      </w:r>
      <w:r w:rsidRPr="00391155">
        <w:tab/>
      </w:r>
      <w:ins w:id="73" w:author="NTT DOCOMO" w:date="2020-04-29T14:34:00Z">
        <w:r w:rsidR="00980CCE" w:rsidRPr="00391155">
          <w:t>T</w:t>
        </w:r>
      </w:ins>
      <w:ins w:id="74" w:author="NTT DOCOMO" w:date="2020-04-29T14:30:00Z">
        <w:r w:rsidR="008D3C53" w:rsidRPr="00391155">
          <w:t>ime synchronization method 1</w:t>
        </w:r>
      </w:ins>
      <w:ins w:id="75" w:author="NTT DOCOMO" w:date="2020-04-29T14:35:00Z">
        <w:r w:rsidR="00E86518" w:rsidRPr="00391155">
          <w:t xml:space="preserve"> </w:t>
        </w:r>
      </w:ins>
      <w:ins w:id="76" w:author="NTT DOCOMO" w:date="2020-04-29T14:53:00Z">
        <w:r w:rsidR="001B01DD" w:rsidRPr="00391155">
          <w:t>(</w:t>
        </w:r>
      </w:ins>
      <w:ins w:id="77" w:author="NTT DOCOMO" w:date="2020-04-29T14:31:00Z">
        <w:r w:rsidR="008D3C53" w:rsidRPr="00391155">
          <w:t>the time source is located in the DN</w:t>
        </w:r>
      </w:ins>
      <w:ins w:id="78" w:author="NTT DOCOMO" w:date="2020-04-29T14:53:00Z">
        <w:r w:rsidR="00C72B94" w:rsidRPr="00391155">
          <w:t>)</w:t>
        </w:r>
      </w:ins>
      <w:ins w:id="79" w:author="NTT DOCOMO" w:date="2020-04-29T14:35:00Z">
        <w:r w:rsidR="00E86518" w:rsidRPr="00391155">
          <w:t>:</w:t>
        </w:r>
      </w:ins>
      <w:ins w:id="80" w:author="NTT DOCOMO" w:date="2020-04-29T14:31:00Z">
        <w:r w:rsidR="008D3C53" w:rsidRPr="00391155">
          <w:br/>
        </w:r>
        <w:r w:rsidR="008D3C53" w:rsidRPr="00391155">
          <w:br/>
        </w:r>
      </w:ins>
      <w:del w:id="81" w:author="NTT DOCOMO" w:date="2020-04-29T14:53:00Z">
        <w:r w:rsidR="00C72B94" w:rsidRPr="00391155" w:rsidDel="00C72B94">
          <w:delText xml:space="preserve">If </w:delText>
        </w:r>
      </w:del>
      <w:r w:rsidRPr="00391155">
        <w:t>Timing Domain is provided from the DN and gP</w:t>
      </w:r>
      <w:del w:id="82" w:author="NTT DOCOMO" w:date="2020-04-30T10:13:00Z">
        <w:r w:rsidRPr="00391155" w:rsidDel="00CA4EF5">
          <w:delText>t</w:delText>
        </w:r>
      </w:del>
      <w:ins w:id="83" w:author="NTT DOCOMO" w:date="2020-04-30T10:13:00Z">
        <w:r w:rsidR="00CA4EF5" w:rsidRPr="00391155">
          <w:t>T</w:t>
        </w:r>
      </w:ins>
      <w:r w:rsidRPr="00391155">
        <w:t>P</w:t>
      </w:r>
      <w:ins w:id="84" w:author="NTT DOCOMO" w:date="2020-04-30T10:10:00Z">
        <w:r w:rsidR="0048347F" w:rsidRPr="00391155">
          <w:t xml:space="preserve"> or PTP</w:t>
        </w:r>
      </w:ins>
      <w:r w:rsidRPr="00391155">
        <w:t xml:space="preserve"> method is applied</w:t>
      </w:r>
      <w:ins w:id="85" w:author="NTT DOCOMO" w:date="2020-04-29T14:54:00Z">
        <w:r w:rsidR="00CB4618" w:rsidRPr="00391155">
          <w:t>.</w:t>
        </w:r>
      </w:ins>
      <w:del w:id="86" w:author="NTT DOCOMO" w:date="2020-04-29T14:54:00Z">
        <w:r w:rsidRPr="00391155" w:rsidDel="00CB4618">
          <w:delText>, t</w:delText>
        </w:r>
      </w:del>
      <w:ins w:id="87" w:author="NTT DOCOMO" w:date="2020-04-29T14:54:00Z">
        <w:r w:rsidR="00CB4618" w:rsidRPr="00391155">
          <w:t>T</w:t>
        </w:r>
      </w:ins>
      <w:r w:rsidRPr="00391155">
        <w:t xml:space="preserve">he PCF may, according to PCC rule authorization, choose a 5QI based on the QoS Reference and dynamically set the PDB and/or MDBV according to requirements for </w:t>
      </w:r>
      <w:ins w:id="88" w:author="NTT DOCOMO" w:date="2020-04-29T13:59:00Z">
        <w:r w:rsidR="009D4FB7" w:rsidRPr="00391155">
          <w:t>(</w:t>
        </w:r>
      </w:ins>
      <w:r w:rsidRPr="00391155">
        <w:t>g</w:t>
      </w:r>
      <w:ins w:id="89" w:author="NTT DOCOMO" w:date="2020-04-29T13:59:00Z">
        <w:r w:rsidR="009D4FB7" w:rsidRPr="00391155">
          <w:t>)</w:t>
        </w:r>
      </w:ins>
      <w:r w:rsidRPr="00391155">
        <w:t>P</w:t>
      </w:r>
      <w:del w:id="90" w:author="NTT DOCOMO" w:date="2020-04-30T10:13:00Z">
        <w:r w:rsidRPr="00391155" w:rsidDel="00CA4EF5">
          <w:delText>t</w:delText>
        </w:r>
      </w:del>
      <w:ins w:id="91" w:author="NTT DOCOMO" w:date="2020-04-30T10:13:00Z">
        <w:r w:rsidR="00CA4EF5" w:rsidRPr="00391155">
          <w:t>T</w:t>
        </w:r>
      </w:ins>
      <w:r w:rsidRPr="00391155">
        <w:t xml:space="preserve">P protocol (e.g. required number of synchronization clients and </w:t>
      </w:r>
      <w:ins w:id="92" w:author="NTT DOCOMO" w:date="2020-04-29T13:59:00Z">
        <w:r w:rsidR="009D4FB7" w:rsidRPr="00391155">
          <w:t>(</w:t>
        </w:r>
      </w:ins>
      <w:r w:rsidRPr="00391155">
        <w:t>g</w:t>
      </w:r>
      <w:ins w:id="93" w:author="NTT DOCOMO" w:date="2020-04-29T13:59:00Z">
        <w:r w:rsidR="009D4FB7" w:rsidRPr="00391155">
          <w:t>)</w:t>
        </w:r>
      </w:ins>
      <w:r w:rsidRPr="00391155">
        <w:t>PtP messaging rate).</w:t>
      </w:r>
      <w:ins w:id="94" w:author="NTT DOCOMO" w:date="2020-04-29T15:46:00Z">
        <w:r w:rsidR="009E14AB" w:rsidRPr="00391155">
          <w:t xml:space="preserve"> The 5GS acts as a </w:t>
        </w:r>
      </w:ins>
      <w:ins w:id="95" w:author="NTT DOCOMO" w:date="2020-04-29T15:47:00Z">
        <w:r w:rsidR="009E14AB" w:rsidRPr="00391155">
          <w:t>P</w:t>
        </w:r>
      </w:ins>
      <w:ins w:id="96" w:author="NTT DOCOMO" w:date="2020-04-30T10:13:00Z">
        <w:r w:rsidR="00CA4EF5" w:rsidRPr="00391155">
          <w:t>T</w:t>
        </w:r>
      </w:ins>
      <w:ins w:id="97" w:author="NTT DOCOMO" w:date="2020-04-29T15:47:00Z">
        <w:r w:rsidR="009E14AB" w:rsidRPr="00391155">
          <w:t xml:space="preserve">P </w:t>
        </w:r>
      </w:ins>
      <w:ins w:id="98" w:author="NTT DOCOMO" w:date="2020-04-30T10:10:00Z">
        <w:r w:rsidR="0048347F" w:rsidRPr="00391155">
          <w:t xml:space="preserve">Boundary </w:t>
        </w:r>
      </w:ins>
      <w:ins w:id="99" w:author="NTT DOCOMO" w:date="2020-04-29T15:46:00Z">
        <w:r w:rsidR="009E14AB" w:rsidRPr="00391155">
          <w:t>Cloc</w:t>
        </w:r>
      </w:ins>
      <w:ins w:id="100" w:author="NTT DOCOMO" w:date="2020-04-29T15:47:00Z">
        <w:r w:rsidR="009E14AB" w:rsidRPr="00391155">
          <w:t>k.</w:t>
        </w:r>
      </w:ins>
      <w:ins w:id="101" w:author="NTT DOCOMO" w:date="2020-04-29T15:50:00Z">
        <w:r w:rsidR="00DE7508" w:rsidRPr="00391155">
          <w:t xml:space="preserve"> </w:t>
        </w:r>
      </w:ins>
      <w:ins w:id="102" w:author="NTT DOCOMO" w:date="2020-04-29T15:51:00Z">
        <w:r w:rsidR="00DE7508" w:rsidRPr="00391155">
          <w:t xml:space="preserve">For </w:t>
        </w:r>
      </w:ins>
      <w:ins w:id="103" w:author="NTT DOCOMO" w:date="2020-04-29T15:56:00Z">
        <w:r w:rsidR="00984CFA" w:rsidRPr="00391155">
          <w:t>Ethernet</w:t>
        </w:r>
      </w:ins>
      <w:ins w:id="104" w:author="NTT DOCOMO" w:date="2020-04-29T15:51:00Z">
        <w:r w:rsidR="00DE7508" w:rsidRPr="00391155">
          <w:t xml:space="preserve"> type PDU sessions, both </w:t>
        </w:r>
      </w:ins>
      <w:ins w:id="105" w:author="NTT DOCOMO" w:date="2020-04-29T15:50:00Z">
        <w:r w:rsidR="00DE7508" w:rsidRPr="00391155">
          <w:t>P</w:t>
        </w:r>
      </w:ins>
      <w:ins w:id="106" w:author="NTT DOCOMO" w:date="2020-04-30T10:13:00Z">
        <w:r w:rsidR="00CA4EF5" w:rsidRPr="00391155">
          <w:t>T</w:t>
        </w:r>
      </w:ins>
      <w:ins w:id="107" w:author="NTT DOCOMO" w:date="2020-04-29T15:50:00Z">
        <w:r w:rsidR="00DE7508" w:rsidRPr="00391155">
          <w:t>P over UDP</w:t>
        </w:r>
      </w:ins>
      <w:ins w:id="108" w:author="NTT DOCOMO" w:date="2020-04-29T15:51:00Z">
        <w:r w:rsidR="00DE7508" w:rsidRPr="00391155">
          <w:t>/IP and gP</w:t>
        </w:r>
      </w:ins>
      <w:ins w:id="109" w:author="NTT DOCOMO" w:date="2020-04-30T10:13:00Z">
        <w:r w:rsidR="00CA4EF5" w:rsidRPr="00391155">
          <w:t>T</w:t>
        </w:r>
      </w:ins>
      <w:ins w:id="110" w:author="NTT DOCOMO" w:date="2020-04-29T15:51:00Z">
        <w:r w:rsidR="00DE7508" w:rsidRPr="00391155">
          <w:t xml:space="preserve">P over Ethernet are applicable. For </w:t>
        </w:r>
      </w:ins>
      <w:ins w:id="111" w:author="NTT DOCOMO" w:date="2020-04-29T15:56:00Z">
        <w:r w:rsidR="00984CFA" w:rsidRPr="00391155">
          <w:t>IP</w:t>
        </w:r>
      </w:ins>
      <w:ins w:id="112" w:author="NTT DOCOMO" w:date="2020-04-29T15:51:00Z">
        <w:r w:rsidR="00DE7508" w:rsidRPr="00391155">
          <w:t xml:space="preserve"> type PDU sessions</w:t>
        </w:r>
      </w:ins>
      <w:ins w:id="113" w:author="NTT DOCOMO" w:date="2020-04-29T15:52:00Z">
        <w:r w:rsidR="00DE7508" w:rsidRPr="00391155">
          <w:t>, P</w:t>
        </w:r>
      </w:ins>
      <w:ins w:id="114" w:author="NTT DOCOMO" w:date="2020-04-30T10:14:00Z">
        <w:r w:rsidR="00CA4EF5" w:rsidRPr="00391155">
          <w:t>T</w:t>
        </w:r>
      </w:ins>
      <w:ins w:id="115" w:author="NTT DOCOMO" w:date="2020-04-29T15:52:00Z">
        <w:r w:rsidR="00DE7508" w:rsidRPr="00391155">
          <w:t xml:space="preserve">P over </w:t>
        </w:r>
      </w:ins>
      <w:ins w:id="116" w:author="NTT DOCOMO" w:date="2020-04-29T15:56:00Z">
        <w:r w:rsidR="00984CFA" w:rsidRPr="00391155">
          <w:t>UDP/</w:t>
        </w:r>
      </w:ins>
      <w:ins w:id="117" w:author="NTT DOCOMO" w:date="2020-04-29T15:57:00Z">
        <w:r w:rsidR="00984CFA" w:rsidRPr="00391155">
          <w:t xml:space="preserve">IP </w:t>
        </w:r>
      </w:ins>
      <w:ins w:id="118" w:author="NTT DOCOMO" w:date="2020-04-29T15:52:00Z">
        <w:r w:rsidR="00DE7508" w:rsidRPr="00391155">
          <w:t>is applicable.</w:t>
        </w:r>
      </w:ins>
    </w:p>
    <w:p w14:paraId="4C960EEC" w14:textId="77777777" w:rsidR="00245D66" w:rsidRPr="00391155" w:rsidRDefault="00245D66" w:rsidP="00245D66">
      <w:pPr>
        <w:pStyle w:val="NO"/>
      </w:pPr>
      <w:r w:rsidRPr="00391155">
        <w:t>NOTE 1:</w:t>
      </w:r>
      <w:r w:rsidRPr="00391155">
        <w:tab/>
        <w:t>It is assumed that 5G internal system clock is made available to all user plane nodes in the 5G system (e.g. to UEs via SIB/RRC messages).</w:t>
      </w:r>
    </w:p>
    <w:p w14:paraId="3AE72BCA" w14:textId="02306107" w:rsidR="008D3C53" w:rsidRPr="00391155" w:rsidRDefault="00245D66" w:rsidP="00245D66">
      <w:pPr>
        <w:pStyle w:val="B2"/>
        <w:rPr>
          <w:ins w:id="119" w:author="NTT DOCOMO" w:date="2020-04-29T14:32:00Z"/>
        </w:rPr>
      </w:pPr>
      <w:r w:rsidRPr="00391155">
        <w:t>-</w:t>
      </w:r>
      <w:r w:rsidRPr="00391155">
        <w:tab/>
      </w:r>
      <w:ins w:id="120" w:author="NTT DOCOMO" w:date="2020-04-29T14:34:00Z">
        <w:r w:rsidR="00980CCE" w:rsidRPr="00391155">
          <w:t>T</w:t>
        </w:r>
      </w:ins>
      <w:ins w:id="121" w:author="NTT DOCOMO" w:date="2020-04-29T14:32:00Z">
        <w:r w:rsidR="008D3C53" w:rsidRPr="00391155">
          <w:t>ime synchronization method 2</w:t>
        </w:r>
      </w:ins>
      <w:ins w:id="122" w:author="NTT DOCOMO" w:date="2020-04-29T14:35:00Z">
        <w:r w:rsidR="00E86518" w:rsidRPr="00391155">
          <w:t xml:space="preserve"> </w:t>
        </w:r>
      </w:ins>
      <w:ins w:id="123" w:author="NTT DOCOMO" w:date="2020-04-29T14:54:00Z">
        <w:r w:rsidR="00CB4618" w:rsidRPr="00391155">
          <w:t>(</w:t>
        </w:r>
      </w:ins>
      <w:ins w:id="124" w:author="NTT DOCOMO" w:date="2020-04-29T14:32:00Z">
        <w:r w:rsidR="008D3C53" w:rsidRPr="00391155">
          <w:t xml:space="preserve">the time source is provided by the </w:t>
        </w:r>
      </w:ins>
      <w:ins w:id="125" w:author="NTT DOCOMO" w:date="2020-05-19T09:09:00Z">
        <w:r w:rsidR="007E595F" w:rsidRPr="00391155">
          <w:t>UPF</w:t>
        </w:r>
      </w:ins>
      <w:ins w:id="126" w:author="NTT DOCOMO" w:date="2020-05-19T09:37:00Z">
        <w:r w:rsidR="001809CB" w:rsidRPr="00391155">
          <w:t>/NW-TT</w:t>
        </w:r>
      </w:ins>
      <w:ins w:id="127" w:author="NTT DOCOMO" w:date="2020-05-19T09:09:00Z">
        <w:r w:rsidR="007E595F" w:rsidRPr="00391155">
          <w:t xml:space="preserve"> in </w:t>
        </w:r>
      </w:ins>
      <w:ins w:id="128" w:author="NTT DOCOMO" w:date="2020-04-29T14:32:00Z">
        <w:r w:rsidR="008D3C53" w:rsidRPr="00391155">
          <w:t xml:space="preserve">5GS </w:t>
        </w:r>
      </w:ins>
      <w:ins w:id="129" w:author="NTT DOCOMO" w:date="2020-04-29T14:55:00Z">
        <w:r w:rsidR="00CB4618" w:rsidRPr="00391155">
          <w:t>via</w:t>
        </w:r>
      </w:ins>
      <w:ins w:id="130" w:author="NTT DOCOMO" w:date="2020-04-29T14:32:00Z">
        <w:r w:rsidR="008D3C53" w:rsidRPr="00391155">
          <w:t xml:space="preserve"> gP</w:t>
        </w:r>
      </w:ins>
      <w:ins w:id="131" w:author="NTT DOCOMO" w:date="2020-04-30T10:14:00Z">
        <w:r w:rsidR="00CA4EF5" w:rsidRPr="00391155">
          <w:t>T</w:t>
        </w:r>
      </w:ins>
      <w:ins w:id="132" w:author="NTT DOCOMO" w:date="2020-04-29T14:32:00Z">
        <w:r w:rsidR="008D3C53" w:rsidRPr="00391155">
          <w:t>P</w:t>
        </w:r>
      </w:ins>
      <w:ins w:id="133" w:author="NTT DOCOMO" w:date="2020-04-30T10:12:00Z">
        <w:r w:rsidR="00CA4EF5" w:rsidRPr="00391155">
          <w:t xml:space="preserve"> or PTP</w:t>
        </w:r>
      </w:ins>
      <w:ins w:id="134" w:author="NTT DOCOMO" w:date="2020-04-29T14:54:00Z">
        <w:r w:rsidR="00CB4618" w:rsidRPr="00391155">
          <w:t>)</w:t>
        </w:r>
      </w:ins>
      <w:ins w:id="135" w:author="NTT DOCOMO" w:date="2020-04-29T14:35:00Z">
        <w:r w:rsidR="00E86518" w:rsidRPr="00391155">
          <w:t>:</w:t>
        </w:r>
      </w:ins>
    </w:p>
    <w:p w14:paraId="11D144B2" w14:textId="6945082C" w:rsidR="00984CFA" w:rsidRPr="00391155" w:rsidRDefault="008D3C53" w:rsidP="00FD3E11">
      <w:pPr>
        <w:pStyle w:val="B2"/>
        <w:rPr>
          <w:ins w:id="136" w:author="NTT DOCOMO" w:date="2020-04-29T15:57:00Z"/>
        </w:rPr>
      </w:pPr>
      <w:ins w:id="137" w:author="NTT DOCOMO" w:date="2020-04-29T14:32:00Z">
        <w:r w:rsidRPr="00391155">
          <w:tab/>
        </w:r>
      </w:ins>
      <w:del w:id="138" w:author="NTT DOCOMO" w:date="2020-04-29T14:33:00Z">
        <w:r w:rsidR="00245D66" w:rsidRPr="00391155" w:rsidDel="008D3C53">
          <w:delText xml:space="preserve">If </w:delText>
        </w:r>
      </w:del>
      <w:r w:rsidR="00245D66" w:rsidRPr="00391155">
        <w:t>Timing Domain is to be provided from the 5GS (or the AF and the 5GS shares the same Timing Domain)</w:t>
      </w:r>
      <w:del w:id="139" w:author="NTT DOCOMO" w:date="2020-04-29T14:57:00Z">
        <w:r w:rsidR="00245D66" w:rsidRPr="00391155" w:rsidDel="00CB4618">
          <w:delText xml:space="preserve"> and gPtP method is applied,</w:delText>
        </w:r>
      </w:del>
      <w:ins w:id="140" w:author="NTT DOCOMO" w:date="2020-04-29T14:57:00Z">
        <w:r w:rsidR="00CB4618" w:rsidRPr="00391155">
          <w:t>.</w:t>
        </w:r>
      </w:ins>
      <w:r w:rsidR="00245D66" w:rsidRPr="00391155">
        <w:t xml:space="preserve"> </w:t>
      </w:r>
      <w:del w:id="141" w:author="NTT DOCOMO" w:date="2020-04-29T14:57:00Z">
        <w:r w:rsidR="00245D66" w:rsidRPr="00391155" w:rsidDel="00CB4618">
          <w:delText>t</w:delText>
        </w:r>
      </w:del>
      <w:ins w:id="142" w:author="NTT DOCOMO" w:date="2020-04-29T14:57:00Z">
        <w:r w:rsidR="00CB4618" w:rsidRPr="00391155">
          <w:t>T</w:t>
        </w:r>
      </w:ins>
      <w:r w:rsidR="00245D66" w:rsidRPr="00391155">
        <w:t xml:space="preserve">he PCF may, according to PCC rule authorization, choose a 5QI based on the QoS Reference and dynamically set the PDB and/or MDBV according to requirements for </w:t>
      </w:r>
      <w:ins w:id="143" w:author="NTT DOCOMO" w:date="2020-04-29T13:56:00Z">
        <w:r w:rsidR="00E178EA" w:rsidRPr="00391155">
          <w:t>(</w:t>
        </w:r>
      </w:ins>
      <w:r w:rsidR="00245D66" w:rsidRPr="00391155">
        <w:t>g</w:t>
      </w:r>
      <w:ins w:id="144" w:author="NTT DOCOMO" w:date="2020-04-29T13:56:00Z">
        <w:r w:rsidR="00E178EA" w:rsidRPr="00391155">
          <w:t>)</w:t>
        </w:r>
      </w:ins>
      <w:r w:rsidR="00245D66" w:rsidRPr="00391155">
        <w:t>P</w:t>
      </w:r>
      <w:del w:id="145" w:author="NTT DOCOMO" w:date="2020-04-30T10:42:00Z">
        <w:r w:rsidR="00245D66" w:rsidRPr="00391155" w:rsidDel="00D16A08">
          <w:delText>t</w:delText>
        </w:r>
      </w:del>
      <w:ins w:id="146" w:author="NTT DOCOMO" w:date="2020-04-30T10:42:00Z">
        <w:r w:rsidR="00D16A08" w:rsidRPr="00391155">
          <w:t>T</w:t>
        </w:r>
      </w:ins>
      <w:r w:rsidR="00245D66" w:rsidRPr="00391155">
        <w:t xml:space="preserve">P protocol. Further, the PCF may, according to PCC rule authorization, choose a </w:t>
      </w:r>
      <w:ins w:id="147" w:author="NTT DOCOMO" w:date="2020-04-29T14:00:00Z">
        <w:r w:rsidR="002211CE" w:rsidRPr="00391155">
          <w:t>(</w:t>
        </w:r>
      </w:ins>
      <w:r w:rsidR="00245D66" w:rsidRPr="00391155">
        <w:t>g</w:t>
      </w:r>
      <w:ins w:id="148" w:author="NTT DOCOMO" w:date="2020-04-29T14:00:00Z">
        <w:r w:rsidR="002211CE" w:rsidRPr="00391155">
          <w:t>)</w:t>
        </w:r>
      </w:ins>
      <w:r w:rsidR="00245D66" w:rsidRPr="00391155">
        <w:t>P</w:t>
      </w:r>
      <w:del w:id="149" w:author="NTT DOCOMO" w:date="2020-04-30T10:42:00Z">
        <w:r w:rsidR="00245D66" w:rsidRPr="00391155" w:rsidDel="00D16A08">
          <w:delText>t</w:delText>
        </w:r>
      </w:del>
      <w:ins w:id="150" w:author="NTT DOCOMO" w:date="2020-04-30T10:42:00Z">
        <w:r w:rsidR="00D16A08" w:rsidRPr="00391155">
          <w:t>T</w:t>
        </w:r>
      </w:ins>
      <w:r w:rsidR="00245D66" w:rsidRPr="00391155">
        <w:t xml:space="preserve">P message generation rate for the UPF/NW-TT adaptively. If the AF does not provide a required </w:t>
      </w:r>
      <w:ins w:id="151" w:author="NTT DOCOMO" w:date="2020-04-29T14:00:00Z">
        <w:r w:rsidR="002211CE" w:rsidRPr="00391155">
          <w:t>(</w:t>
        </w:r>
      </w:ins>
      <w:r w:rsidR="00245D66" w:rsidRPr="00391155">
        <w:t>g</w:t>
      </w:r>
      <w:ins w:id="152" w:author="NTT DOCOMO" w:date="2020-04-29T14:00:00Z">
        <w:r w:rsidR="002211CE" w:rsidRPr="00391155">
          <w:t>)</w:t>
        </w:r>
      </w:ins>
      <w:r w:rsidR="00245D66" w:rsidRPr="00391155">
        <w:t>P</w:t>
      </w:r>
      <w:del w:id="153" w:author="NTT DOCOMO" w:date="2020-04-30T10:42:00Z">
        <w:r w:rsidR="00245D66" w:rsidRPr="00391155" w:rsidDel="00D16A08">
          <w:delText>t</w:delText>
        </w:r>
      </w:del>
      <w:ins w:id="154" w:author="NTT DOCOMO" w:date="2020-04-30T10:42:00Z">
        <w:r w:rsidR="00D16A08" w:rsidRPr="00391155">
          <w:t>T</w:t>
        </w:r>
      </w:ins>
      <w:r w:rsidR="00245D66" w:rsidRPr="00391155">
        <w:t xml:space="preserve">P message rate, the 5GS may determine a </w:t>
      </w:r>
      <w:ins w:id="155" w:author="NTT DOCOMO" w:date="2020-04-29T14:00:00Z">
        <w:r w:rsidR="002211CE" w:rsidRPr="00391155">
          <w:t>(</w:t>
        </w:r>
      </w:ins>
      <w:r w:rsidR="00245D66" w:rsidRPr="00391155">
        <w:t>g</w:t>
      </w:r>
      <w:ins w:id="156" w:author="NTT DOCOMO" w:date="2020-04-29T14:00:00Z">
        <w:r w:rsidR="002211CE" w:rsidRPr="00391155">
          <w:t>)</w:t>
        </w:r>
      </w:ins>
      <w:r w:rsidR="00245D66" w:rsidRPr="00391155">
        <w:t>P</w:t>
      </w:r>
      <w:del w:id="157" w:author="NTT DOCOMO" w:date="2020-04-30T10:42:00Z">
        <w:r w:rsidR="00245D66" w:rsidRPr="00391155" w:rsidDel="00D16A08">
          <w:delText>t</w:delText>
        </w:r>
      </w:del>
      <w:ins w:id="158" w:author="NTT DOCOMO" w:date="2020-04-30T10:42:00Z">
        <w:r w:rsidR="00D16A08" w:rsidRPr="00391155">
          <w:t>T</w:t>
        </w:r>
      </w:ins>
      <w:r w:rsidR="00245D66" w:rsidRPr="00391155">
        <w:t>P message rate based on 5GS constraints.</w:t>
      </w:r>
      <w:ins w:id="159" w:author="NTT DOCOMO" w:date="2020-04-29T15:53:00Z">
        <w:r w:rsidR="0000745B" w:rsidRPr="00391155">
          <w:t xml:space="preserve"> The 5GS acts as a (g)P</w:t>
        </w:r>
      </w:ins>
      <w:ins w:id="160" w:author="NTT DOCOMO" w:date="2020-04-30T10:42:00Z">
        <w:r w:rsidR="00D16A08" w:rsidRPr="00391155">
          <w:t>T</w:t>
        </w:r>
      </w:ins>
      <w:ins w:id="161" w:author="NTT DOCOMO" w:date="2020-04-29T15:53:00Z">
        <w:r w:rsidR="0000745B" w:rsidRPr="00391155">
          <w:t xml:space="preserve">P </w:t>
        </w:r>
      </w:ins>
      <w:ins w:id="162" w:author="NTT DOCOMO" w:date="2020-04-29T15:54:00Z">
        <w:r w:rsidR="0000745B" w:rsidRPr="00391155">
          <w:t>grandmaster</w:t>
        </w:r>
      </w:ins>
      <w:ins w:id="163" w:author="NTT DOCOMO" w:date="2020-04-29T15:53:00Z">
        <w:r w:rsidR="0000745B" w:rsidRPr="00391155">
          <w:t xml:space="preserve">. </w:t>
        </w:r>
      </w:ins>
      <w:ins w:id="164" w:author="NTT DOCOMO" w:date="2020-04-29T15:57:00Z">
        <w:r w:rsidR="00984CFA" w:rsidRPr="00391155">
          <w:t>For Ethernet type PDU sessions, both P</w:t>
        </w:r>
      </w:ins>
      <w:ins w:id="165" w:author="NTT DOCOMO" w:date="2020-04-30T10:42:00Z">
        <w:r w:rsidR="00D16A08" w:rsidRPr="00391155">
          <w:t>T</w:t>
        </w:r>
      </w:ins>
      <w:ins w:id="166" w:author="NTT DOCOMO" w:date="2020-04-29T15:57:00Z">
        <w:r w:rsidR="00984CFA" w:rsidRPr="00391155">
          <w:t>P over UDP/IP and gP</w:t>
        </w:r>
      </w:ins>
      <w:ins w:id="167" w:author="NTT DOCOMO" w:date="2020-04-30T10:42:00Z">
        <w:r w:rsidR="00D16A08" w:rsidRPr="00391155">
          <w:t>T</w:t>
        </w:r>
      </w:ins>
      <w:ins w:id="168" w:author="NTT DOCOMO" w:date="2020-04-29T15:57:00Z">
        <w:r w:rsidR="00984CFA" w:rsidRPr="00391155">
          <w:t>P over Ethernet are applicable. For IP type PDU sessions, P</w:t>
        </w:r>
      </w:ins>
      <w:ins w:id="169" w:author="NTT DOCOMO" w:date="2020-04-30T10:43:00Z">
        <w:r w:rsidR="00D16A08" w:rsidRPr="00391155">
          <w:t>T</w:t>
        </w:r>
      </w:ins>
      <w:ins w:id="170" w:author="NTT DOCOMO" w:date="2020-04-29T15:57:00Z">
        <w:r w:rsidR="00984CFA" w:rsidRPr="00391155">
          <w:t>P over UDP/IP is applicable.</w:t>
        </w:r>
      </w:ins>
      <w:ins w:id="171" w:author="NTT DOCOMO" w:date="2020-05-08T09:22:00Z">
        <w:r w:rsidR="0060045E" w:rsidRPr="00391155">
          <w:t xml:space="preserve"> The </w:t>
        </w:r>
      </w:ins>
      <w:ins w:id="172" w:author="NTT DOCOMO" w:date="2020-05-08T09:23:00Z">
        <w:r w:rsidR="0060045E" w:rsidRPr="00391155">
          <w:t xml:space="preserve">PTP grandmaster </w:t>
        </w:r>
      </w:ins>
      <w:ins w:id="173" w:author="NTT DOCOMO" w:date="2020-05-08T09:24:00Z">
        <w:r w:rsidR="0060045E" w:rsidRPr="00391155">
          <w:t>reside</w:t>
        </w:r>
      </w:ins>
      <w:ins w:id="174" w:author="NTT DOCOMO" w:date="2020-05-19T09:43:00Z">
        <w:r w:rsidR="00101E29" w:rsidRPr="00391155">
          <w:t>s</w:t>
        </w:r>
      </w:ins>
      <w:ins w:id="175" w:author="NTT DOCOMO" w:date="2020-05-08T09:23:00Z">
        <w:r w:rsidR="0060045E" w:rsidRPr="00391155">
          <w:t xml:space="preserve"> </w:t>
        </w:r>
      </w:ins>
      <w:ins w:id="176" w:author="NTT DOCOMO" w:date="2020-05-08T09:24:00Z">
        <w:r w:rsidR="0060045E" w:rsidRPr="00391155">
          <w:t>in</w:t>
        </w:r>
      </w:ins>
      <w:ins w:id="177" w:author="NTT DOCOMO" w:date="2020-05-08T09:23:00Z">
        <w:r w:rsidR="0060045E" w:rsidRPr="00391155">
          <w:t xml:space="preserve"> NW-TT</w:t>
        </w:r>
      </w:ins>
      <w:ins w:id="178" w:author="NTT DOCOMO" w:date="2020-05-19T09:44:00Z">
        <w:r w:rsidR="00101E29" w:rsidRPr="00391155">
          <w:t>.</w:t>
        </w:r>
      </w:ins>
    </w:p>
    <w:p w14:paraId="1E18C01A" w14:textId="77777777" w:rsidR="00436946" w:rsidRDefault="002211CE" w:rsidP="0067274C">
      <w:pPr>
        <w:pStyle w:val="B2"/>
        <w:rPr>
          <w:ins w:id="179" w:author="QC_15" w:date="2020-05-22T15:17:00Z"/>
        </w:rPr>
      </w:pPr>
      <w:ins w:id="180" w:author="NTT DOCOMO" w:date="2020-04-29T14:01:00Z">
        <w:r w:rsidRPr="00391155">
          <w:t>-</w:t>
        </w:r>
        <w:r w:rsidRPr="00391155">
          <w:tab/>
        </w:r>
      </w:ins>
      <w:bookmarkStart w:id="181" w:name="_Hlk39587359"/>
      <w:ins w:id="182" w:author="NTT DOCOMO" w:date="2020-04-29T14:34:00Z">
        <w:r w:rsidR="00980CCE" w:rsidRPr="00391155">
          <w:t>T</w:t>
        </w:r>
        <w:r w:rsidR="008D3C53" w:rsidRPr="00391155">
          <w:t>ime synchronization method 3</w:t>
        </w:r>
      </w:ins>
      <w:ins w:id="183" w:author="NTT DOCOMO" w:date="2020-04-29T14:36:00Z">
        <w:r w:rsidR="00E86518" w:rsidRPr="00391155">
          <w:t xml:space="preserve"> </w:t>
        </w:r>
      </w:ins>
      <w:ins w:id="184" w:author="NTT DOCOMO" w:date="2020-04-29T14:58:00Z">
        <w:r w:rsidR="00CB4618" w:rsidRPr="00391155">
          <w:t>(</w:t>
        </w:r>
      </w:ins>
      <w:ins w:id="185" w:author="NTT DOCOMO" w:date="2020-04-29T14:21:00Z">
        <w:r w:rsidR="00C6277F" w:rsidRPr="00391155">
          <w:t xml:space="preserve">the time source is provided by the 5GS and </w:t>
        </w:r>
      </w:ins>
      <w:ins w:id="186" w:author="NTT DOCOMO" w:date="2020-04-29T14:24:00Z">
        <w:r w:rsidR="00C6277F" w:rsidRPr="00391155">
          <w:t>5G-AN provides a 5GS reference time to the UE via 3GPP radio layer</w:t>
        </w:r>
      </w:ins>
      <w:ins w:id="187" w:author="NTT DOCOMO" w:date="2020-05-22T14:44:00Z">
        <w:r w:rsidR="00BF59B2">
          <w:t xml:space="preserve">; </w:t>
        </w:r>
        <w:r w:rsidR="00BF59B2" w:rsidRPr="00391155">
          <w:t>UE provides time information to attached devices using implementation specific means</w:t>
        </w:r>
      </w:ins>
      <w:ins w:id="188" w:author="NTT DOCOMO" w:date="2020-04-29T14:58:00Z">
        <w:r w:rsidR="00CB4618" w:rsidRPr="00391155">
          <w:t>)</w:t>
        </w:r>
      </w:ins>
      <w:bookmarkEnd w:id="181"/>
      <w:ins w:id="189" w:author="NTT DOCOMO" w:date="2020-04-29T14:36:00Z">
        <w:r w:rsidR="00E86518" w:rsidRPr="00391155">
          <w:t>:</w:t>
        </w:r>
      </w:ins>
      <w:ins w:id="190" w:author="NTT DOCOMO" w:date="2020-05-08T09:22:00Z">
        <w:r w:rsidR="0060045E" w:rsidRPr="00391155">
          <w:t xml:space="preserve"> </w:t>
        </w:r>
      </w:ins>
    </w:p>
    <w:p w14:paraId="41D146E1" w14:textId="4C55E6FE" w:rsidR="0072615E" w:rsidRPr="00391155" w:rsidDel="00FD3E11" w:rsidRDefault="00980CCE" w:rsidP="0067274C">
      <w:pPr>
        <w:pStyle w:val="B2"/>
        <w:rPr>
          <w:del w:id="191" w:author="QC_12" w:date="2020-05-07T12:21:00Z"/>
        </w:rPr>
      </w:pPr>
      <w:ins w:id="192" w:author="NTT DOCOMO" w:date="2020-04-29T14:34:00Z">
        <w:r w:rsidRPr="00391155">
          <w:br/>
        </w:r>
      </w:ins>
      <w:ins w:id="193" w:author="NTT DOCOMO" w:date="2020-04-29T14:24:00Z">
        <w:r w:rsidR="008D3C53" w:rsidRPr="00391155">
          <w:t>Timing Domain is not applicable</w:t>
        </w:r>
      </w:ins>
      <w:ins w:id="194" w:author="NTT DOCOMO" w:date="2020-04-29T14:56:00Z">
        <w:r w:rsidR="00CB4618" w:rsidRPr="00391155">
          <w:t>.</w:t>
        </w:r>
      </w:ins>
      <w:ins w:id="195" w:author="NTT DOCOMO" w:date="2020-04-29T14:57:00Z">
        <w:r w:rsidR="00CB4618" w:rsidRPr="00391155">
          <w:t xml:space="preserve"> </w:t>
        </w:r>
      </w:ins>
      <w:ins w:id="196" w:author="NTT DOCOMO" w:date="2020-04-29T14:58:00Z">
        <w:r w:rsidR="00CB4618" w:rsidRPr="00391155">
          <w:t>A</w:t>
        </w:r>
      </w:ins>
      <w:ins w:id="197" w:author="NTT DOCOMO" w:date="2020-04-29T14:57:00Z">
        <w:r w:rsidR="00CB4618" w:rsidRPr="00391155">
          <w:t xml:space="preserve"> </w:t>
        </w:r>
      </w:ins>
      <w:ins w:id="198" w:author="NTT DOCOMO" w:date="2020-04-29T14:58:00Z">
        <w:r w:rsidR="00CB4618" w:rsidRPr="00391155">
          <w:t>PCC rule</w:t>
        </w:r>
      </w:ins>
      <w:ins w:id="199" w:author="NTT DOCOMO" w:date="2020-04-29T14:57:00Z">
        <w:r w:rsidR="00CB4618" w:rsidRPr="00391155">
          <w:t xml:space="preserve"> for ti</w:t>
        </w:r>
      </w:ins>
      <w:ins w:id="200" w:author="NTT DOCOMO" w:date="2020-04-29T14:58:00Z">
        <w:r w:rsidR="00CB4618" w:rsidRPr="00391155">
          <w:t>me synchronization is not required.</w:t>
        </w:r>
      </w:ins>
      <w:ins w:id="201" w:author="NTT DOCOMO" w:date="2020-04-29T14:56:00Z">
        <w:r w:rsidR="00CB4618" w:rsidRPr="00391155">
          <w:t xml:space="preserve"> </w:t>
        </w:r>
      </w:ins>
      <w:ins w:id="202" w:author="NTT DOCOMO" w:date="2020-04-29T15:54:00Z">
        <w:r w:rsidR="000A52DE" w:rsidRPr="00391155">
          <w:t xml:space="preserve">The method is applicable for both IP type and </w:t>
        </w:r>
      </w:ins>
      <w:ins w:id="203" w:author="NTT DOCOMO" w:date="2020-04-29T15:55:00Z">
        <w:r w:rsidR="000A52DE" w:rsidRPr="00391155">
          <w:t>Ethernet type PDU sessions.</w:t>
        </w:r>
      </w:ins>
    </w:p>
    <w:p w14:paraId="2A58E20D" w14:textId="3D1F1AF7" w:rsidR="00FD3E11" w:rsidRPr="00391155" w:rsidRDefault="00FD3E11" w:rsidP="00FD3E11">
      <w:pPr>
        <w:pStyle w:val="B2"/>
        <w:rPr>
          <w:ins w:id="204" w:author="NTT DOCOMO" w:date="2020-05-19T09:40:00Z"/>
        </w:rPr>
      </w:pPr>
      <w:ins w:id="205" w:author="NTT DOCOMO" w:date="2020-05-19T09:38:00Z">
        <w:r w:rsidRPr="00391155">
          <w:t xml:space="preserve">- </w:t>
        </w:r>
      </w:ins>
      <w:ins w:id="206" w:author="NTT DOCOMO" w:date="2020-05-19T09:40:00Z">
        <w:r w:rsidR="00101E29" w:rsidRPr="00391155">
          <w:tab/>
        </w:r>
      </w:ins>
      <w:ins w:id="207" w:author="NTT DOCOMO" w:date="2020-05-19T09:38:00Z">
        <w:r w:rsidRPr="00391155">
          <w:t xml:space="preserve">Time synchronization method 4 (the time source is provided by the </w:t>
        </w:r>
      </w:ins>
      <w:ins w:id="208" w:author="NTT DOCOMO" w:date="2020-05-19T09:39:00Z">
        <w:r w:rsidRPr="00391155">
          <w:t>DS</w:t>
        </w:r>
      </w:ins>
      <w:ins w:id="209" w:author="NTT DOCOMO" w:date="2020-05-19T09:38:00Z">
        <w:r w:rsidRPr="00391155">
          <w:t>-TT in 5GS via gPTP or PTP):</w:t>
        </w:r>
      </w:ins>
    </w:p>
    <w:p w14:paraId="33F5C2A7" w14:textId="7DC3CF01" w:rsidR="00101E29" w:rsidRDefault="00101E29" w:rsidP="00101E29">
      <w:pPr>
        <w:pStyle w:val="B2"/>
        <w:rPr>
          <w:ins w:id="210" w:author="NTT DOCOMO" w:date="2020-05-22T16:58:00Z"/>
        </w:rPr>
      </w:pPr>
      <w:ins w:id="211" w:author="NTT DOCOMO" w:date="2020-05-19T09:41:00Z">
        <w:r w:rsidRPr="00391155">
          <w:tab/>
          <w:t>Timing Domain is to be provided from the 5GS (or the AF and the 5GS shares the same Timing Domain)</w:t>
        </w:r>
      </w:ins>
      <w:ins w:id="212" w:author="NTT DOCOMO" w:date="2020-05-19T09:42:00Z">
        <w:r w:rsidRPr="00391155">
          <w:t>. The 5GS acts as a (g)PTP grandmaster. For Ethernet type PDU sessions, both PTP over UDP/IP and gPTP over Ethernet are applicable. For IP type PDU sessions, PTP over UDP/IP is applicable. The PTP grandmaster reside</w:t>
        </w:r>
      </w:ins>
      <w:ins w:id="213" w:author="NTT DOCOMO" w:date="2020-05-19T09:43:00Z">
        <w:r w:rsidRPr="00391155">
          <w:t>s</w:t>
        </w:r>
      </w:ins>
      <w:ins w:id="214" w:author="NTT DOCOMO" w:date="2020-05-19T09:42:00Z">
        <w:r w:rsidRPr="00391155">
          <w:t xml:space="preserve"> </w:t>
        </w:r>
      </w:ins>
      <w:ins w:id="215" w:author="NTT DOCOMO" w:date="2020-05-19T09:43:00Z">
        <w:r w:rsidRPr="00391155">
          <w:t xml:space="preserve">in </w:t>
        </w:r>
      </w:ins>
      <w:ins w:id="216" w:author="NTT DOCOMO" w:date="2020-05-19T09:42:00Z">
        <w:r w:rsidRPr="00391155">
          <w:t xml:space="preserve">DS-TT. </w:t>
        </w:r>
        <w:r w:rsidRPr="00391155">
          <w:rPr>
            <w:lang w:eastAsia="zh-CN"/>
          </w:rPr>
          <w:t>Solution #X: “PTP GM support by DS-TT”</w:t>
        </w:r>
        <w:r w:rsidRPr="00391155">
          <w:t xml:space="preserve"> describes the details for the PTP grandmaster in DS-TT.</w:t>
        </w:r>
      </w:ins>
    </w:p>
    <w:p w14:paraId="6987236C" w14:textId="0066CAB8" w:rsidR="00091926" w:rsidRPr="00391155" w:rsidRDefault="00091926" w:rsidP="00101E29">
      <w:pPr>
        <w:pStyle w:val="B2"/>
        <w:rPr>
          <w:ins w:id="217" w:author="NTT DOCOMO" w:date="2020-05-19T09:42:00Z"/>
        </w:rPr>
      </w:pPr>
      <w:ins w:id="218" w:author="NTT DOCOMO" w:date="2020-05-22T16:58:00Z">
        <w:r w:rsidRPr="00A922B2">
          <w:rPr>
            <w:color w:val="FF0000"/>
          </w:rPr>
          <w:t xml:space="preserve">Editor's note: Need to provide </w:t>
        </w:r>
        <w:r>
          <w:rPr>
            <w:color w:val="FF0000"/>
          </w:rPr>
          <w:t xml:space="preserve">additional </w:t>
        </w:r>
        <w:r w:rsidRPr="00A922B2">
          <w:rPr>
            <w:color w:val="FF0000"/>
          </w:rPr>
          <w:t xml:space="preserve">information (e.g. required accuracy) </w:t>
        </w:r>
        <w:r>
          <w:rPr>
            <w:color w:val="FF0000"/>
          </w:rPr>
          <w:t xml:space="preserve">received from the AF </w:t>
        </w:r>
        <w:r w:rsidRPr="00A922B2">
          <w:rPr>
            <w:color w:val="FF0000"/>
          </w:rPr>
          <w:t xml:space="preserve">to the UE/DS-TT </w:t>
        </w:r>
        <w:r>
          <w:rPr>
            <w:color w:val="FF0000"/>
          </w:rPr>
          <w:t xml:space="preserve">using PMIC </w:t>
        </w:r>
        <w:r w:rsidRPr="00A922B2">
          <w:rPr>
            <w:color w:val="FF0000"/>
          </w:rPr>
          <w:t xml:space="preserve">for </w:t>
        </w:r>
        <w:r>
          <w:rPr>
            <w:color w:val="FF0000"/>
          </w:rPr>
          <w:t>any of the above</w:t>
        </w:r>
        <w:r w:rsidRPr="00A922B2">
          <w:rPr>
            <w:color w:val="FF0000"/>
          </w:rPr>
          <w:t xml:space="preserve"> method</w:t>
        </w:r>
        <w:r>
          <w:rPr>
            <w:color w:val="FF0000"/>
          </w:rPr>
          <w:t>s</w:t>
        </w:r>
        <w:r w:rsidRPr="00A922B2">
          <w:rPr>
            <w:color w:val="FF0000"/>
          </w:rPr>
          <w:t xml:space="preserve"> is FFS.</w:t>
        </w:r>
      </w:ins>
    </w:p>
    <w:p w14:paraId="762F9AA6" w14:textId="027B9837" w:rsidR="00FD3E11" w:rsidRPr="00391155" w:rsidRDefault="00FD3E11" w:rsidP="00101E29">
      <w:pPr>
        <w:pStyle w:val="B2"/>
        <w:rPr>
          <w:ins w:id="219" w:author="NTT DOCOMO" w:date="2020-05-19T09:38:00Z"/>
        </w:rPr>
      </w:pPr>
    </w:p>
    <w:p w14:paraId="02AF72C8" w14:textId="606BB88B" w:rsidR="00245D66" w:rsidRPr="00391155" w:rsidRDefault="00245D66" w:rsidP="00245D66">
      <w:pPr>
        <w:pStyle w:val="B2"/>
      </w:pPr>
      <w:r w:rsidRPr="00391155">
        <w:lastRenderedPageBreak/>
        <w:t>-</w:t>
      </w:r>
      <w:r w:rsidRPr="00391155">
        <w:tab/>
        <w:t>If the AF does not provide a required synchronization accuracy over the air interface, the 5GS may determine a synchronization accuracy based on 5GS constraints.</w:t>
      </w:r>
    </w:p>
    <w:p w14:paraId="01BC2A7C" w14:textId="2AB689ED" w:rsidR="00540586" w:rsidRPr="00391155" w:rsidRDefault="00245D66" w:rsidP="00540586">
      <w:pPr>
        <w:pStyle w:val="NO"/>
        <w:rPr>
          <w:rFonts w:eastAsia="MS Mincho"/>
        </w:rPr>
      </w:pPr>
      <w:r w:rsidRPr="00391155">
        <w:t>NOTE 2:</w:t>
      </w:r>
      <w:r w:rsidRPr="00391155">
        <w:tab/>
        <w:t xml:space="preserve">this is intended for </w:t>
      </w:r>
      <w:r w:rsidRPr="00391155">
        <w:rPr>
          <w:lang w:val="en-US"/>
        </w:rPr>
        <w:t xml:space="preserve">a wide range of </w:t>
      </w:r>
      <w:r w:rsidRPr="00391155">
        <w:t>applications</w:t>
      </w:r>
      <w:r w:rsidRPr="00391155">
        <w:rPr>
          <w:lang w:val="en-US"/>
        </w:rPr>
        <w:t xml:space="preserve">, ex. motion control use-cases, </w:t>
      </w:r>
      <w:r w:rsidRPr="00391155">
        <w:t>VIAPA</w:t>
      </w:r>
      <w:r w:rsidRPr="00391155">
        <w:rPr>
          <w:lang w:val="en-US"/>
        </w:rPr>
        <w:t>, smart grid applications where requirements for synchronization accuracy and deployment scenario may be very diverse</w:t>
      </w:r>
      <w:r w:rsidRPr="00391155">
        <w:t>.</w:t>
      </w:r>
    </w:p>
    <w:p w14:paraId="7FF9688A" w14:textId="2AB689ED" w:rsidR="00245D66" w:rsidRPr="00391155" w:rsidRDefault="00245D66" w:rsidP="00245D66">
      <w:pPr>
        <w:pStyle w:val="B1"/>
      </w:pPr>
      <w:r w:rsidRPr="00391155">
        <w:t>-</w:t>
      </w:r>
      <w:r w:rsidRPr="00391155">
        <w:tab/>
        <w:t>The 5GS exposes the following to aid the AF in formulating a request for Time Synchronization that will be acceptable to the 5GS:</w:t>
      </w:r>
    </w:p>
    <w:p w14:paraId="1E2C7703" w14:textId="3848BFE9" w:rsidR="00245D66" w:rsidRPr="00391155" w:rsidRDefault="00245D66" w:rsidP="00245D66">
      <w:pPr>
        <w:pStyle w:val="B2"/>
        <w:rPr>
          <w:ins w:id="220" w:author="NTT DOCOMO" w:date="2020-04-29T14:37:00Z"/>
        </w:rPr>
      </w:pPr>
      <w:r w:rsidRPr="00391155">
        <w:t>-</w:t>
      </w:r>
      <w:r w:rsidRPr="00391155">
        <w:tab/>
        <w:t>5GS Support for Time Synchronization to 5GS.</w:t>
      </w:r>
    </w:p>
    <w:p w14:paraId="6FA16F52" w14:textId="050586F2" w:rsidR="00EE4436" w:rsidRDefault="000C76B1" w:rsidP="00245D66">
      <w:pPr>
        <w:pStyle w:val="B2"/>
        <w:rPr>
          <w:ins w:id="221" w:author="merge" w:date="2020-05-27T12:54:00Z"/>
        </w:rPr>
      </w:pPr>
      <w:ins w:id="222" w:author="NTT DOCOMO" w:date="2020-04-29T14:37:00Z">
        <w:r w:rsidRPr="00391155">
          <w:t>-</w:t>
        </w:r>
        <w:r w:rsidRPr="00391155">
          <w:tab/>
          <w:t>supported time synchronization methods</w:t>
        </w:r>
      </w:ins>
      <w:ins w:id="223" w:author="merge" w:date="2020-05-27T13:05:00Z">
        <w:r w:rsidR="000236A8">
          <w:t>.</w:t>
        </w:r>
      </w:ins>
    </w:p>
    <w:p w14:paraId="09C41EA1" w14:textId="75C6DC52" w:rsidR="001441F3" w:rsidRDefault="00EE4436" w:rsidP="009F039E">
      <w:pPr>
        <w:pStyle w:val="B2"/>
        <w:rPr>
          <w:ins w:id="224" w:author="merge" w:date="2020-05-27T12:56:00Z"/>
        </w:rPr>
      </w:pPr>
      <w:ins w:id="225" w:author="merge" w:date="2020-05-27T12:54:00Z">
        <w:r>
          <w:t>-</w:t>
        </w:r>
        <w:r>
          <w:tab/>
        </w:r>
      </w:ins>
      <w:ins w:id="226" w:author="merge" w:date="2020-05-27T12:56:00Z">
        <w:r w:rsidR="001441F3">
          <w:t xml:space="preserve">supported </w:t>
        </w:r>
      </w:ins>
      <w:ins w:id="227" w:author="merge" w:date="2020-05-27T12:55:00Z">
        <w:r w:rsidR="001441F3">
          <w:t>(g</w:t>
        </w:r>
      </w:ins>
      <w:ins w:id="228" w:author="merge" w:date="2020-05-27T12:58:00Z">
        <w:r w:rsidR="009F039E">
          <w:t>)</w:t>
        </w:r>
      </w:ins>
      <w:ins w:id="229" w:author="merge" w:date="2020-05-27T12:55:00Z">
        <w:r w:rsidR="001441F3">
          <w:t>PT</w:t>
        </w:r>
      </w:ins>
      <w:ins w:id="230" w:author="merge" w:date="2020-05-27T12:56:00Z">
        <w:r w:rsidR="001441F3">
          <w:t>P versions</w:t>
        </w:r>
      </w:ins>
      <w:ins w:id="231" w:author="merge" w:date="2020-05-27T12:58:00Z">
        <w:r w:rsidR="000A6B1D">
          <w:t>:</w:t>
        </w:r>
      </w:ins>
    </w:p>
    <w:p w14:paraId="7A182C1D" w14:textId="13D00D35" w:rsidR="001441F3" w:rsidRDefault="001441F3" w:rsidP="009F039E">
      <w:pPr>
        <w:pStyle w:val="B3"/>
        <w:rPr>
          <w:ins w:id="232" w:author="merge" w:date="2020-05-27T12:57:00Z"/>
        </w:rPr>
      </w:pPr>
      <w:ins w:id="233" w:author="merge" w:date="2020-05-27T12:56:00Z">
        <w:r>
          <w:t>-</w:t>
        </w:r>
        <w:r>
          <w:tab/>
        </w:r>
        <w:r w:rsidRPr="00EC3863">
          <w:t>IEEE 802.1AS [6]</w:t>
        </w:r>
        <w:r>
          <w:t xml:space="preserve"> (i.e. gPTP),</w:t>
        </w:r>
      </w:ins>
      <w:ins w:id="234" w:author="merge" w:date="2020-05-27T12:57:00Z">
        <w:r>
          <w:t xml:space="preserve"> and/or</w:t>
        </w:r>
      </w:ins>
      <w:ins w:id="235" w:author="merge" w:date="2020-05-27T12:56:00Z">
        <w:r w:rsidRPr="00EC3863">
          <w:t xml:space="preserve"> </w:t>
        </w:r>
      </w:ins>
    </w:p>
    <w:p w14:paraId="5177C017" w14:textId="77777777" w:rsidR="001441F3" w:rsidRDefault="001441F3" w:rsidP="009F039E">
      <w:pPr>
        <w:pStyle w:val="B3"/>
        <w:rPr>
          <w:ins w:id="236" w:author="merge" w:date="2020-05-27T12:57:00Z"/>
        </w:rPr>
      </w:pPr>
      <w:ins w:id="237" w:author="merge" w:date="2020-05-27T12:57:00Z">
        <w:r>
          <w:t>-</w:t>
        </w:r>
        <w:r>
          <w:tab/>
        </w:r>
      </w:ins>
      <w:ins w:id="238" w:author="merge" w:date="2020-05-27T12:56:00Z">
        <w:r w:rsidRPr="00EC3863">
          <w:t>PTP over UDP/IPv4</w:t>
        </w:r>
        <w:r>
          <w:t xml:space="preserve"> </w:t>
        </w:r>
        <w:r w:rsidRPr="00EC3863">
          <w:t>as per IEEE 1588-2008 [X] Annex D</w:t>
        </w:r>
        <w:r>
          <w:t>,</w:t>
        </w:r>
        <w:r w:rsidRPr="00EC3863">
          <w:t xml:space="preserve"> and/or</w:t>
        </w:r>
      </w:ins>
    </w:p>
    <w:p w14:paraId="427F6E8B" w14:textId="6F3A02C2" w:rsidR="001441F3" w:rsidRPr="00EC3863" w:rsidRDefault="001441F3" w:rsidP="009F039E">
      <w:pPr>
        <w:pStyle w:val="B3"/>
        <w:rPr>
          <w:ins w:id="239" w:author="merge" w:date="2020-05-27T12:56:00Z"/>
        </w:rPr>
      </w:pPr>
      <w:ins w:id="240" w:author="merge" w:date="2020-05-27T12:56:00Z">
        <w:r>
          <w:t>-</w:t>
        </w:r>
        <w:r>
          <w:tab/>
        </w:r>
        <w:r w:rsidRPr="00EC3863">
          <w:t xml:space="preserve">PTP </w:t>
        </w:r>
        <w:r>
          <w:t xml:space="preserve">over </w:t>
        </w:r>
        <w:r w:rsidRPr="00EC3863">
          <w:t>UDP over IPv6 as per IEEE 1588-2008 [X] Annex E</w:t>
        </w:r>
      </w:ins>
      <w:ins w:id="241" w:author="merge" w:date="2020-05-27T13:04:00Z">
        <w:r w:rsidR="00CB4EBD">
          <w:t>.</w:t>
        </w:r>
      </w:ins>
    </w:p>
    <w:p w14:paraId="2ADE71C0" w14:textId="77777777" w:rsidR="00245D66" w:rsidRPr="00391155" w:rsidRDefault="00245D66" w:rsidP="00245D66">
      <w:pPr>
        <w:pStyle w:val="B2"/>
      </w:pPr>
      <w:r w:rsidRPr="00391155">
        <w:t>-</w:t>
      </w:r>
      <w:r w:rsidRPr="00391155">
        <w:tab/>
        <w:t>Minimum Time Synchronization accuracy supported.</w:t>
      </w:r>
    </w:p>
    <w:p w14:paraId="53A4C421" w14:textId="0FBF1F40" w:rsidR="00245D66" w:rsidRPr="00391155" w:rsidRDefault="00245D66" w:rsidP="00245D66">
      <w:pPr>
        <w:pStyle w:val="B2"/>
      </w:pPr>
      <w:r w:rsidRPr="00391155">
        <w:t>-</w:t>
      </w:r>
      <w:r w:rsidRPr="00391155">
        <w:tab/>
        <w:t>Minimum gP</w:t>
      </w:r>
      <w:del w:id="242" w:author="NTT DOCOMO" w:date="2020-04-30T10:15:00Z">
        <w:r w:rsidRPr="00391155" w:rsidDel="001C6328">
          <w:delText>t</w:delText>
        </w:r>
      </w:del>
      <w:ins w:id="243" w:author="NTT DOCOMO" w:date="2020-04-30T10:15:00Z">
        <w:r w:rsidR="001C6328" w:rsidRPr="00391155">
          <w:t>T</w:t>
        </w:r>
      </w:ins>
      <w:r w:rsidRPr="00391155">
        <w:t xml:space="preserve">P </w:t>
      </w:r>
      <w:ins w:id="244" w:author="NTT DOCOMO" w:date="2020-04-30T10:16:00Z">
        <w:r w:rsidR="001C6328" w:rsidRPr="00391155">
          <w:t xml:space="preserve">or PTP </w:t>
        </w:r>
      </w:ins>
      <w:r w:rsidRPr="00391155">
        <w:t>message generation supported, and maximum number of clients that can be supported at the minimum gP</w:t>
      </w:r>
      <w:del w:id="245" w:author="NTT DOCOMO" w:date="2020-04-30T10:15:00Z">
        <w:r w:rsidRPr="00391155" w:rsidDel="001C6328">
          <w:delText>t</w:delText>
        </w:r>
      </w:del>
      <w:ins w:id="246" w:author="NTT DOCOMO" w:date="2020-04-30T10:15:00Z">
        <w:r w:rsidR="001C6328" w:rsidRPr="00391155">
          <w:t>T</w:t>
        </w:r>
      </w:ins>
      <w:r w:rsidRPr="00391155">
        <w:t xml:space="preserve">P </w:t>
      </w:r>
      <w:ins w:id="247" w:author="NTT DOCOMO" w:date="2020-04-30T10:16:00Z">
        <w:r w:rsidR="001C6328" w:rsidRPr="00391155">
          <w:t xml:space="preserve">or PTP </w:t>
        </w:r>
      </w:ins>
      <w:r w:rsidRPr="00391155">
        <w:t>message rate.</w:t>
      </w:r>
    </w:p>
    <w:p w14:paraId="580F8D1B" w14:textId="77777777" w:rsidR="00245D66" w:rsidRPr="00391155" w:rsidRDefault="00245D66" w:rsidP="00245D66">
      <w:r w:rsidRPr="00391155">
        <w:t>To support notification, the additional events may be added to the list of monitoring capabilities specified for the NEF in TS 23.502 [3] (see clause 4.15.3.1).</w:t>
      </w:r>
    </w:p>
    <w:p w14:paraId="67A5173A" w14:textId="77777777" w:rsidR="00245D66" w:rsidRPr="00391155" w:rsidRDefault="00245D66" w:rsidP="00245D66">
      <w:pPr>
        <w:pStyle w:val="Heading3"/>
        <w:rPr>
          <w:lang w:eastAsia="ko-KR"/>
        </w:rPr>
      </w:pPr>
      <w:bookmarkStart w:id="248" w:name="_Toc30694663"/>
      <w:bookmarkStart w:id="249" w:name="_Toc31096577"/>
      <w:r w:rsidRPr="00391155">
        <w:rPr>
          <w:lang w:eastAsia="ko-KR"/>
        </w:rPr>
        <w:t>6.7.3</w:t>
      </w:r>
      <w:r w:rsidRPr="00391155">
        <w:rPr>
          <w:lang w:eastAsia="ko-KR"/>
        </w:rPr>
        <w:tab/>
        <w:t>Procedures</w:t>
      </w:r>
      <w:bookmarkEnd w:id="248"/>
      <w:bookmarkEnd w:id="249"/>
    </w:p>
    <w:p w14:paraId="437904C8" w14:textId="77777777" w:rsidR="00245D66" w:rsidRPr="00391155" w:rsidRDefault="00245D66" w:rsidP="00245D66">
      <w:r w:rsidRPr="00391155">
        <w:t>The following procedure is used to expose 5GS information to aid the AF in formulating a request for Time Synchronization</w:t>
      </w:r>
    </w:p>
    <w:p w14:paraId="14B93809" w14:textId="3744CC1F" w:rsidR="00245D66" w:rsidRPr="00391155" w:rsidRDefault="00245D66" w:rsidP="00245D66">
      <w:pPr>
        <w:pStyle w:val="TH"/>
      </w:pPr>
      <w:r w:rsidRPr="00391155">
        <w:object w:dxaOrig="8851" w:dyaOrig="4771" w14:anchorId="7D350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95pt;height:2in" o:ole="">
            <v:imagedata r:id="rId8" o:title=""/>
          </v:shape>
          <o:OLEObject Type="Embed" ProgID="Visio.Drawing.15" ShapeID="_x0000_i1025" DrawAspect="Content" ObjectID="_1652091799" r:id="rId9"/>
        </w:object>
      </w:r>
    </w:p>
    <w:p w14:paraId="20A780C5" w14:textId="77777777" w:rsidR="00245D66" w:rsidRPr="00391155" w:rsidRDefault="00245D66" w:rsidP="00245D66">
      <w:pPr>
        <w:pStyle w:val="TF"/>
      </w:pPr>
      <w:r w:rsidRPr="00391155">
        <w:t>Figure 6.7.3-1: Time Synchronization capability exposure towards AF</w:t>
      </w:r>
    </w:p>
    <w:p w14:paraId="5503D4B1" w14:textId="77777777" w:rsidR="00245D66" w:rsidRPr="00391155" w:rsidRDefault="00245D66" w:rsidP="00245D66">
      <w:pPr>
        <w:pStyle w:val="TH"/>
      </w:pPr>
      <w:r w:rsidRPr="00391155">
        <w:object w:dxaOrig="11021" w:dyaOrig="4771" w14:anchorId="7619078D">
          <v:shape id="_x0000_i1026" type="#_x0000_t75" style="width:325.6pt;height:141.05pt" o:ole="">
            <v:imagedata r:id="rId10" o:title=""/>
          </v:shape>
          <o:OLEObject Type="Embed" ProgID="Visio.Drawing.15" ShapeID="_x0000_i1026" DrawAspect="Content" ObjectID="_1652091800" r:id="rId11"/>
        </w:object>
      </w:r>
    </w:p>
    <w:p w14:paraId="0F035CF3" w14:textId="77777777" w:rsidR="00245D66" w:rsidRPr="00391155" w:rsidRDefault="00245D66" w:rsidP="00245D66">
      <w:pPr>
        <w:pStyle w:val="TF"/>
        <w:rPr>
          <w:lang w:eastAsia="ko-KR"/>
        </w:rPr>
      </w:pPr>
      <w:r w:rsidRPr="00391155">
        <w:t>Figure 6.7.3-2: Time Synchronization Request</w:t>
      </w:r>
    </w:p>
    <w:p w14:paraId="0F11972B" w14:textId="77777777" w:rsidR="00245D66" w:rsidRPr="00391155" w:rsidRDefault="00245D66" w:rsidP="00245D66">
      <w:pPr>
        <w:pStyle w:val="Heading3"/>
      </w:pPr>
      <w:bookmarkStart w:id="250" w:name="_Toc30694664"/>
      <w:bookmarkStart w:id="251" w:name="_Toc31096578"/>
      <w:r w:rsidRPr="00391155">
        <w:lastRenderedPageBreak/>
        <w:t>6.7.4</w:t>
      </w:r>
      <w:r w:rsidRPr="00391155">
        <w:tab/>
        <w:t>Impacts on existing services and interfaces</w:t>
      </w:r>
      <w:bookmarkEnd w:id="250"/>
      <w:bookmarkEnd w:id="251"/>
    </w:p>
    <w:p w14:paraId="30E10BA3" w14:textId="2B02905B" w:rsidR="00245D66" w:rsidRPr="00391155" w:rsidRDefault="00245D66" w:rsidP="00245D66">
      <w:pPr>
        <w:rPr>
          <w:lang w:eastAsia="ko-KR"/>
        </w:rPr>
      </w:pPr>
      <w:r w:rsidRPr="00391155">
        <w:rPr>
          <w:lang w:eastAsia="ko-KR"/>
        </w:rPr>
        <w:t>To be completed.</w:t>
      </w:r>
    </w:p>
    <w:p w14:paraId="4CBB5B0D" w14:textId="77777777" w:rsidR="008E161A" w:rsidRDefault="008E161A" w:rsidP="008E161A">
      <w:pPr>
        <w:rPr>
          <w:ins w:id="252" w:author="merge" w:date="2020-05-27T12:52:00Z"/>
          <w:lang w:eastAsia="ko-KR"/>
        </w:rPr>
      </w:pPr>
      <w:ins w:id="253" w:author="merge" w:date="2020-05-27T12:52:00Z">
        <w:r w:rsidRPr="008C0107">
          <w:rPr>
            <w:b/>
            <w:bCs/>
            <w:lang w:eastAsia="ko-KR"/>
          </w:rPr>
          <w:t>AF</w:t>
        </w:r>
      </w:ins>
    </w:p>
    <w:p w14:paraId="4AA0ED8B" w14:textId="0AB6DAEB" w:rsidR="008E161A" w:rsidRDefault="008E161A" w:rsidP="008E161A">
      <w:pPr>
        <w:pStyle w:val="B1"/>
        <w:rPr>
          <w:ins w:id="254" w:author="merge" w:date="2020-05-27T12:52:00Z"/>
          <w:lang w:val="en-US"/>
        </w:rPr>
      </w:pPr>
      <w:ins w:id="255" w:author="merge" w:date="2020-05-27T12:52:00Z">
        <w:r>
          <w:t>-</w:t>
        </w:r>
        <w:r>
          <w:tab/>
        </w:r>
        <w:r>
          <w:rPr>
            <w:lang w:val="en-US"/>
          </w:rPr>
          <w:t xml:space="preserve">Provides the parameters to the NEF to configure the </w:t>
        </w:r>
        <w:r w:rsidRPr="008C0107">
          <w:rPr>
            <w:lang w:val="en-US"/>
          </w:rPr>
          <w:t>Time Synchronization service</w:t>
        </w:r>
        <w:r>
          <w:rPr>
            <w:lang w:val="en-US"/>
          </w:rPr>
          <w:t>.</w:t>
        </w:r>
      </w:ins>
    </w:p>
    <w:p w14:paraId="1AC5D5F3" w14:textId="77777777" w:rsidR="008E161A" w:rsidRPr="00654378" w:rsidRDefault="008E161A" w:rsidP="008E161A">
      <w:pPr>
        <w:rPr>
          <w:ins w:id="256" w:author="merge" w:date="2020-05-27T12:52:00Z"/>
          <w:b/>
          <w:bCs/>
          <w:lang w:eastAsia="zh-CN"/>
        </w:rPr>
      </w:pPr>
      <w:ins w:id="257" w:author="merge" w:date="2020-05-27T12:52:00Z">
        <w:r>
          <w:rPr>
            <w:b/>
            <w:bCs/>
            <w:lang w:eastAsia="zh-CN"/>
          </w:rPr>
          <w:t>NE</w:t>
        </w:r>
        <w:r w:rsidRPr="00654378">
          <w:rPr>
            <w:b/>
            <w:bCs/>
            <w:lang w:eastAsia="zh-CN"/>
          </w:rPr>
          <w:t>F</w:t>
        </w:r>
      </w:ins>
    </w:p>
    <w:p w14:paraId="532E082A" w14:textId="59DC58ED" w:rsidR="00C46F49" w:rsidRDefault="008E161A" w:rsidP="008E161A">
      <w:pPr>
        <w:pStyle w:val="B1"/>
        <w:rPr>
          <w:ins w:id="258" w:author="merge" w:date="2020-05-27T13:14:00Z"/>
        </w:rPr>
      </w:pPr>
      <w:ins w:id="259" w:author="merge" w:date="2020-05-27T12:52:00Z">
        <w:r>
          <w:t>-</w:t>
        </w:r>
        <w:r>
          <w:tab/>
        </w:r>
        <w:r w:rsidR="00BD7E21">
          <w:t>Exposes the 5GS capabilities to support Time Synchronization service</w:t>
        </w:r>
      </w:ins>
      <w:ins w:id="260" w:author="merge" w:date="2020-05-27T13:01:00Z">
        <w:r w:rsidR="00BD7E21">
          <w:t xml:space="preserve">. </w:t>
        </w:r>
      </w:ins>
      <w:ins w:id="261" w:author="merge" w:date="2020-05-27T12:52:00Z">
        <w:r>
          <w:t>A</w:t>
        </w:r>
        <w:r>
          <w:rPr>
            <w:lang w:val="en-US"/>
          </w:rPr>
          <w:t>uthorizes the Time Synchronization service request from the AF.</w:t>
        </w:r>
        <w:r>
          <w:t xml:space="preserve"> </w:t>
        </w:r>
      </w:ins>
      <w:ins w:id="262" w:author="merge" w:date="2020-05-27T13:18:00Z">
        <w:r w:rsidR="00C748D9">
          <w:t>Controls</w:t>
        </w:r>
      </w:ins>
      <w:ins w:id="263" w:author="merge" w:date="2020-05-27T13:06:00Z">
        <w:r w:rsidR="00242D97">
          <w:t xml:space="preserve"> the </w:t>
        </w:r>
      </w:ins>
      <w:ins w:id="264" w:author="merge" w:date="2020-05-27T13:14:00Z">
        <w:r w:rsidR="00C46F49">
          <w:t>(</w:t>
        </w:r>
      </w:ins>
      <w:ins w:id="265" w:author="merge" w:date="2020-05-27T13:13:00Z">
        <w:r w:rsidR="00C46F49">
          <w:t>g</w:t>
        </w:r>
      </w:ins>
      <w:ins w:id="266" w:author="merge" w:date="2020-05-27T13:14:00Z">
        <w:r w:rsidR="00C46F49">
          <w:t>)</w:t>
        </w:r>
      </w:ins>
      <w:ins w:id="267" w:author="merge" w:date="2020-05-27T13:13:00Z">
        <w:r w:rsidR="00C46F49">
          <w:t>PTP functionality in DS-TT and NW-TT</w:t>
        </w:r>
      </w:ins>
      <w:ins w:id="268" w:author="merge" w:date="2020-05-27T13:14:00Z">
        <w:r w:rsidR="00C748D9">
          <w:t>:</w:t>
        </w:r>
      </w:ins>
    </w:p>
    <w:p w14:paraId="5A8BE350" w14:textId="0DEC6124" w:rsidR="00AE79B5" w:rsidRDefault="00C748D9" w:rsidP="00C748D9">
      <w:pPr>
        <w:pStyle w:val="B2"/>
        <w:rPr>
          <w:ins w:id="269" w:author="merge" w:date="2020-05-27T13:22:00Z"/>
        </w:rPr>
      </w:pPr>
      <w:ins w:id="270" w:author="merge" w:date="2020-05-27T13:15:00Z">
        <w:r w:rsidRPr="00AE79B5">
          <w:tab/>
          <w:t>-</w:t>
        </w:r>
        <w:r w:rsidRPr="00AE79B5">
          <w:tab/>
        </w:r>
      </w:ins>
      <w:ins w:id="271" w:author="merge" w:date="2020-05-27T13:18:00Z">
        <w:r w:rsidRPr="00AE79B5">
          <w:t xml:space="preserve">start/stop </w:t>
        </w:r>
      </w:ins>
      <w:ins w:id="272" w:author="merge" w:date="2020-05-27T13:07:00Z">
        <w:r w:rsidR="00242D97" w:rsidRPr="00AE79B5">
          <w:t>PTP</w:t>
        </w:r>
      </w:ins>
      <w:ins w:id="273" w:author="merge" w:date="2020-05-27T13:16:00Z">
        <w:r w:rsidRPr="00AE79B5">
          <w:t>/UDP/IP</w:t>
        </w:r>
      </w:ins>
      <w:ins w:id="274" w:author="merge" w:date="2020-05-27T13:07:00Z">
        <w:r w:rsidR="00242D97" w:rsidRPr="00AE79B5">
          <w:t xml:space="preserve"> </w:t>
        </w:r>
      </w:ins>
      <w:ins w:id="275" w:author="merge" w:date="2020-05-27T13:24:00Z">
        <w:r w:rsidR="00AE79B5">
          <w:t xml:space="preserve">timestamp insertion and </w:t>
        </w:r>
      </w:ins>
      <w:ins w:id="276" w:author="merge" w:date="2020-05-27T13:07:00Z">
        <w:r w:rsidR="00242D97" w:rsidRPr="00AE79B5">
          <w:t>residence time calculation</w:t>
        </w:r>
      </w:ins>
      <w:ins w:id="277" w:author="merge" w:date="2020-05-27T13:09:00Z">
        <w:r w:rsidR="00242D97" w:rsidRPr="00AE79B5">
          <w:t xml:space="preserve"> </w:t>
        </w:r>
      </w:ins>
      <w:ins w:id="278" w:author="merge" w:date="2020-05-27T13:15:00Z">
        <w:r w:rsidRPr="00AE79B5">
          <w:t xml:space="preserve">in </w:t>
        </w:r>
      </w:ins>
      <w:ins w:id="279" w:author="merge" w:date="2020-05-27T13:09:00Z">
        <w:r w:rsidR="00242D97" w:rsidRPr="00AE79B5">
          <w:t>DS-TT</w:t>
        </w:r>
      </w:ins>
      <w:ins w:id="280" w:author="merge" w:date="2020-05-27T13:16:00Z">
        <w:r w:rsidRPr="00AE79B5">
          <w:t xml:space="preserve"> and/or NW-TT,</w:t>
        </w:r>
      </w:ins>
    </w:p>
    <w:p w14:paraId="1FB4CD35" w14:textId="5F66A477" w:rsidR="00C748D9" w:rsidRPr="00C748D9" w:rsidRDefault="00AE79B5" w:rsidP="00C748D9">
      <w:pPr>
        <w:pStyle w:val="B2"/>
        <w:rPr>
          <w:ins w:id="281" w:author="merge" w:date="2020-05-27T13:20:00Z"/>
        </w:rPr>
      </w:pPr>
      <w:ins w:id="282" w:author="merge" w:date="2020-05-27T13:22:00Z">
        <w:r>
          <w:tab/>
          <w:t>-</w:t>
        </w:r>
        <w:r>
          <w:tab/>
        </w:r>
      </w:ins>
      <w:ins w:id="283" w:author="merge" w:date="2020-05-27T13:19:00Z">
        <w:r w:rsidR="00C748D9" w:rsidRPr="00AE79B5">
          <w:t>instruction to start</w:t>
        </w:r>
        <w:r w:rsidR="00C748D9" w:rsidRPr="00AE79B5">
          <w:t>/stop</w:t>
        </w:r>
        <w:r w:rsidR="00C748D9" w:rsidRPr="00AE79B5">
          <w:t xml:space="preserve"> sending </w:t>
        </w:r>
        <w:r w:rsidR="00C748D9" w:rsidRPr="00AE79B5">
          <w:t>P</w:t>
        </w:r>
        <w:r w:rsidR="00C748D9" w:rsidRPr="00AE79B5">
          <w:t xml:space="preserve">TP </w:t>
        </w:r>
        <w:r w:rsidR="00C748D9" w:rsidRPr="00AE79B5">
          <w:t xml:space="preserve">time sync </w:t>
        </w:r>
        <w:r w:rsidR="00C748D9" w:rsidRPr="00AE79B5">
          <w:t xml:space="preserve">messages </w:t>
        </w:r>
        <w:r w:rsidR="00C748D9" w:rsidRPr="00AE79B5">
          <w:t>from NW-TT</w:t>
        </w:r>
      </w:ins>
      <w:ins w:id="284" w:author="merge" w:date="2020-05-27T13:20:00Z">
        <w:r w:rsidR="00C748D9">
          <w:t xml:space="preserve"> </w:t>
        </w:r>
        <w:r w:rsidR="00C748D9" w:rsidRPr="00C748D9">
          <w:t>(</w:t>
        </w:r>
      </w:ins>
      <w:ins w:id="285" w:author="merge" w:date="2020-05-27T13:13:00Z">
        <w:r w:rsidR="00C46F49" w:rsidRPr="00C748D9">
          <w:t xml:space="preserve">incl. </w:t>
        </w:r>
      </w:ins>
      <w:ins w:id="286" w:author="merge" w:date="2020-05-27T13:20:00Z">
        <w:r w:rsidR="00C748D9" w:rsidRPr="00C748D9">
          <w:t>P</w:t>
        </w:r>
      </w:ins>
      <w:ins w:id="287" w:author="merge" w:date="2020-05-27T13:13:00Z">
        <w:r w:rsidR="00C46F49" w:rsidRPr="00C748D9">
          <w:t>TP version, domain</w:t>
        </w:r>
      </w:ins>
      <w:ins w:id="288" w:author="merge" w:date="2020-05-27T13:20:00Z">
        <w:r w:rsidR="00C748D9">
          <w:t xml:space="preserve"> </w:t>
        </w:r>
        <w:r w:rsidR="00C748D9">
          <w:tab/>
        </w:r>
      </w:ins>
      <w:ins w:id="289" w:author="merge" w:date="2020-05-27T13:13:00Z">
        <w:r w:rsidR="00C46F49" w:rsidRPr="00C748D9">
          <w:t>number(s), sending rate, etc</w:t>
        </w:r>
      </w:ins>
      <w:ins w:id="290" w:author="merge" w:date="2020-05-27T13:20:00Z">
        <w:r w:rsidR="00C748D9" w:rsidRPr="00C748D9">
          <w:t>).</w:t>
        </w:r>
      </w:ins>
    </w:p>
    <w:p w14:paraId="553A10F1" w14:textId="2FBDAE29" w:rsidR="00BD6BC8" w:rsidRPr="00391155" w:rsidRDefault="00AD5309" w:rsidP="00BD6BC8">
      <w:pPr>
        <w:rPr>
          <w:ins w:id="291" w:author="NTT DOCOMO" w:date="2020-05-05T12:42:00Z"/>
          <w:b/>
          <w:bCs/>
          <w:lang w:eastAsia="zh-CN"/>
        </w:rPr>
      </w:pPr>
      <w:ins w:id="292" w:author="NTT DOCOMO" w:date="2020-05-05T13:01:00Z">
        <w:r w:rsidRPr="00391155">
          <w:rPr>
            <w:b/>
            <w:bCs/>
            <w:lang w:eastAsia="zh-CN"/>
          </w:rPr>
          <w:t>UE</w:t>
        </w:r>
      </w:ins>
    </w:p>
    <w:p w14:paraId="42EE7EDD" w14:textId="46837C32" w:rsidR="00AD5309" w:rsidRPr="00391155" w:rsidRDefault="00EA76C2" w:rsidP="00F6556D">
      <w:pPr>
        <w:pStyle w:val="B1"/>
        <w:rPr>
          <w:ins w:id="293" w:author="QC_12" w:date="2020-05-05T16:54:00Z"/>
        </w:rPr>
      </w:pPr>
      <w:ins w:id="294" w:author="NTT DOCOMO" w:date="2020-05-05T12:45:00Z">
        <w:r w:rsidRPr="00391155">
          <w:t>-</w:t>
        </w:r>
      </w:ins>
      <w:ins w:id="295" w:author="NTT DOCOMO" w:date="2020-05-05T12:46:00Z">
        <w:r w:rsidRPr="00391155">
          <w:tab/>
        </w:r>
      </w:ins>
      <w:ins w:id="296" w:author="NTT DOCOMO" w:date="2020-05-05T13:02:00Z">
        <w:r w:rsidR="00AD5309" w:rsidRPr="00391155">
          <w:t>Distributes the 5G r</w:t>
        </w:r>
      </w:ins>
      <w:ins w:id="297" w:author="NTT DOCOMO" w:date="2020-05-05T13:01:00Z">
        <w:r w:rsidR="00AD5309" w:rsidRPr="00391155">
          <w:t xml:space="preserve">eference time </w:t>
        </w:r>
      </w:ins>
      <w:ins w:id="298" w:author="NTT DOCOMO" w:date="2020-05-05T13:02:00Z">
        <w:r w:rsidR="00AD5309" w:rsidRPr="00391155">
          <w:t xml:space="preserve">to </w:t>
        </w:r>
      </w:ins>
      <w:ins w:id="299" w:author="NTT DOCOMO" w:date="2020-05-05T13:04:00Z">
        <w:r w:rsidR="00AD5309" w:rsidRPr="00391155">
          <w:t xml:space="preserve">DS-TT and </w:t>
        </w:r>
      </w:ins>
      <w:ins w:id="300" w:author="NTT DOCOMO" w:date="2020-05-22T15:01:00Z">
        <w:r w:rsidR="00985611">
          <w:t>optionally</w:t>
        </w:r>
      </w:ins>
      <w:ins w:id="301" w:author="QC_12" w:date="2020-05-07T15:50:00Z">
        <w:r w:rsidR="004F0310" w:rsidRPr="00391155">
          <w:t xml:space="preserve"> </w:t>
        </w:r>
      </w:ins>
      <w:ins w:id="302" w:author="NTT DOCOMO" w:date="2020-05-05T13:04:00Z">
        <w:r w:rsidR="00AD5309" w:rsidRPr="00391155">
          <w:t>to</w:t>
        </w:r>
      </w:ins>
      <w:ins w:id="303" w:author="NTT DOCOMO" w:date="2020-05-05T13:02:00Z">
        <w:r w:rsidR="00AD5309" w:rsidRPr="00391155">
          <w:t xml:space="preserve"> applications or de</w:t>
        </w:r>
      </w:ins>
      <w:ins w:id="304" w:author="NTT DOCOMO" w:date="2020-05-05T13:03:00Z">
        <w:r w:rsidR="00AD5309" w:rsidRPr="00391155">
          <w:t xml:space="preserve">vices behind the UE (by mechanism out of scope of 3GPP), </w:t>
        </w:r>
      </w:ins>
      <w:ins w:id="305" w:author="NTT DOCOMO" w:date="2020-05-05T13:05:00Z">
        <w:r w:rsidR="00AD5309" w:rsidRPr="00391155">
          <w:t xml:space="preserve">for </w:t>
        </w:r>
      </w:ins>
      <w:ins w:id="306" w:author="NTT DOCOMO" w:date="2020-05-05T13:04:00Z">
        <w:r w:rsidR="00AD5309" w:rsidRPr="00391155">
          <w:t xml:space="preserve">IP </w:t>
        </w:r>
      </w:ins>
      <w:ins w:id="307" w:author="NTT DOCOMO" w:date="2020-05-05T13:05:00Z">
        <w:r w:rsidR="00AD5309" w:rsidRPr="00391155">
          <w:t>a</w:t>
        </w:r>
      </w:ins>
      <w:ins w:id="308" w:author="NTT DOCOMO" w:date="2020-05-05T13:04:00Z">
        <w:r w:rsidR="00AD5309" w:rsidRPr="00391155">
          <w:t>nd Ethernet t</w:t>
        </w:r>
      </w:ins>
      <w:ins w:id="309" w:author="NTT DOCOMO" w:date="2020-05-05T13:05:00Z">
        <w:r w:rsidR="00AD5309" w:rsidRPr="00391155">
          <w:t>ypes of PDU Sessions.</w:t>
        </w:r>
      </w:ins>
    </w:p>
    <w:p w14:paraId="26DA6649" w14:textId="2392CCEF" w:rsidR="00AD5309" w:rsidRPr="00391155" w:rsidRDefault="00AD5309" w:rsidP="00EA76C2">
      <w:pPr>
        <w:pStyle w:val="B1"/>
        <w:rPr>
          <w:ins w:id="310" w:author="NTT DOCOMO" w:date="2020-05-05T13:05:00Z"/>
        </w:rPr>
      </w:pPr>
    </w:p>
    <w:p w14:paraId="358E44C8" w14:textId="6E668EBC" w:rsidR="00AD5309" w:rsidRPr="00391155" w:rsidRDefault="00AD5309" w:rsidP="00AD5309">
      <w:pPr>
        <w:rPr>
          <w:ins w:id="311" w:author="NTT DOCOMO" w:date="2020-05-05T13:05:00Z"/>
          <w:b/>
          <w:bCs/>
          <w:lang w:eastAsia="zh-CN"/>
        </w:rPr>
      </w:pPr>
      <w:ins w:id="312" w:author="NTT DOCOMO" w:date="2020-05-05T13:05:00Z">
        <w:r w:rsidRPr="00391155">
          <w:rPr>
            <w:b/>
            <w:bCs/>
            <w:lang w:eastAsia="zh-CN"/>
          </w:rPr>
          <w:t>DS-TT</w:t>
        </w:r>
      </w:ins>
    </w:p>
    <w:p w14:paraId="434BB2B1" w14:textId="0DBD72A0" w:rsidR="001D5AE4" w:rsidRDefault="001D5AE4" w:rsidP="00AD5309">
      <w:pPr>
        <w:pStyle w:val="B1"/>
        <w:rPr>
          <w:ins w:id="313" w:author="NTT DOCOMO" w:date="2020-05-22T15:00:00Z"/>
          <w:rStyle w:val="fontstyle01"/>
        </w:rPr>
      </w:pPr>
      <w:ins w:id="314" w:author="NTT DOCOMO" w:date="2020-05-22T14:57:00Z">
        <w:r w:rsidRPr="00391155">
          <w:t>-</w:t>
        </w:r>
        <w:r w:rsidRPr="00391155">
          <w:tab/>
        </w:r>
        <w:r>
          <w:t xml:space="preserve">Indicates a support for </w:t>
        </w:r>
      </w:ins>
      <w:ins w:id="315" w:author="NTT DOCOMO" w:date="2020-05-22T14:59:00Z">
        <w:r>
          <w:t>PTP/UDP/IP residence time calculation</w:t>
        </w:r>
      </w:ins>
      <w:ins w:id="316" w:author="NTT DOCOMO" w:date="2020-05-22T15:00:00Z">
        <w:r>
          <w:t xml:space="preserve"> in </w:t>
        </w:r>
      </w:ins>
      <w:ins w:id="317" w:author="QC_15" w:date="2020-05-22T15:10:00Z">
        <w:r w:rsidR="00436946">
          <w:t xml:space="preserve">Port Management Information </w:t>
        </w:r>
      </w:ins>
      <w:ins w:id="318" w:author="NTT DOCOMO" w:date="2020-05-22T15:00:00Z">
        <w:r>
          <w:t xml:space="preserve">container to the </w:t>
        </w:r>
      </w:ins>
      <w:ins w:id="319" w:author="QC_15" w:date="2020-05-22T15:10:00Z">
        <w:r w:rsidR="00436946">
          <w:t>network</w:t>
        </w:r>
      </w:ins>
      <w:ins w:id="320" w:author="NTT DOCOMO" w:date="2020-05-22T14:57:00Z">
        <w:r w:rsidRPr="00391155">
          <w:rPr>
            <w:rStyle w:val="fontstyle01"/>
          </w:rPr>
          <w:t>.</w:t>
        </w:r>
      </w:ins>
    </w:p>
    <w:p w14:paraId="48E5FCA4" w14:textId="7F517FDA" w:rsidR="00AD5309" w:rsidRPr="00391155" w:rsidRDefault="00AD5309" w:rsidP="00AD5309">
      <w:pPr>
        <w:pStyle w:val="B1"/>
        <w:rPr>
          <w:ins w:id="321" w:author="NTT DOCOMO" w:date="2020-05-05T14:07:00Z"/>
          <w:rStyle w:val="fontstyle01"/>
        </w:rPr>
      </w:pPr>
      <w:ins w:id="322" w:author="NTT DOCOMO" w:date="2020-05-05T13:05:00Z">
        <w:r w:rsidRPr="00391155">
          <w:t>-</w:t>
        </w:r>
        <w:r w:rsidRPr="00391155">
          <w:tab/>
        </w:r>
      </w:ins>
      <w:ins w:id="323" w:author="merge" w:date="2020-05-27T13:25:00Z">
        <w:r w:rsidR="00F44FFA">
          <w:t xml:space="preserve">When activated by NEF, </w:t>
        </w:r>
      </w:ins>
      <w:ins w:id="324" w:author="NTT DOCOMO" w:date="2020-05-05T13:07:00Z">
        <w:del w:id="325" w:author="merge" w:date="2020-05-27T13:25:00Z">
          <w:r w:rsidRPr="00391155" w:rsidDel="00F44FFA">
            <w:delText>C</w:delText>
          </w:r>
        </w:del>
      </w:ins>
      <w:ins w:id="326" w:author="merge" w:date="2020-05-27T13:25:00Z">
        <w:r w:rsidR="00F44FFA">
          <w:t>c</w:t>
        </w:r>
      </w:ins>
      <w:ins w:id="327" w:author="NTT DOCOMO" w:date="2020-05-05T13:07:00Z">
        <w:r w:rsidRPr="00391155">
          <w:t>alcul</w:t>
        </w:r>
      </w:ins>
      <w:ins w:id="328" w:author="NTT DOCOMO" w:date="2020-05-05T13:08:00Z">
        <w:r w:rsidRPr="00391155">
          <w:t xml:space="preserve">ates and </w:t>
        </w:r>
        <w:r w:rsidRPr="00391155">
          <w:rPr>
            <w:rStyle w:val="fontstyle01"/>
          </w:rPr>
          <w:t xml:space="preserve">adds the measured residence time between the </w:t>
        </w:r>
      </w:ins>
      <w:ins w:id="329" w:author="NTT DOCOMO" w:date="2020-05-05T13:09:00Z">
        <w:r w:rsidRPr="00391155">
          <w:rPr>
            <w:rStyle w:val="fontstyle01"/>
          </w:rPr>
          <w:t>NW-TT and DS-</w:t>
        </w:r>
      </w:ins>
      <w:ins w:id="330" w:author="NTT DOCOMO" w:date="2020-05-05T13:08:00Z">
        <w:r w:rsidRPr="00391155">
          <w:rPr>
            <w:rStyle w:val="fontstyle01"/>
          </w:rPr>
          <w:t>TT into the</w:t>
        </w:r>
      </w:ins>
      <w:ins w:id="331" w:author="NTT DOCOMO" w:date="2020-05-05T13:09:00Z">
        <w:r w:rsidRPr="00391155">
          <w:rPr>
            <w:rStyle w:val="fontstyle01"/>
          </w:rPr>
          <w:t xml:space="preserve"> </w:t>
        </w:r>
      </w:ins>
      <w:ins w:id="332" w:author="NTT DOCOMO" w:date="2020-05-05T13:08:00Z">
        <w:r w:rsidRPr="00391155">
          <w:rPr>
            <w:rStyle w:val="fontstyle01"/>
          </w:rPr>
          <w:t xml:space="preserve">Correction Field (CF) of the </w:t>
        </w:r>
      </w:ins>
      <w:ins w:id="333" w:author="NTT DOCOMO" w:date="2020-05-05T13:10:00Z">
        <w:r w:rsidRPr="00391155">
          <w:rPr>
            <w:rStyle w:val="fontstyle01"/>
          </w:rPr>
          <w:t xml:space="preserve">PTP time </w:t>
        </w:r>
      </w:ins>
      <w:ins w:id="334" w:author="NTT DOCOMO" w:date="2020-05-05T13:08:00Z">
        <w:r w:rsidRPr="00391155">
          <w:rPr>
            <w:rStyle w:val="fontstyle01"/>
          </w:rPr>
          <w:t xml:space="preserve">synchronization </w:t>
        </w:r>
      </w:ins>
      <w:ins w:id="335" w:author="NTT DOCOMO" w:date="2020-05-05T13:10:00Z">
        <w:r w:rsidRPr="00391155">
          <w:rPr>
            <w:rStyle w:val="fontstyle01"/>
          </w:rPr>
          <w:t>messages conveyed over UD</w:t>
        </w:r>
      </w:ins>
      <w:ins w:id="336" w:author="NTT DOCOMO" w:date="2020-05-05T13:11:00Z">
        <w:r w:rsidR="00FD4E4D" w:rsidRPr="00391155">
          <w:rPr>
            <w:rStyle w:val="fontstyle01"/>
          </w:rPr>
          <w:t>P</w:t>
        </w:r>
      </w:ins>
      <w:ins w:id="337" w:author="NTT DOCOMO" w:date="2020-05-05T13:10:00Z">
        <w:r w:rsidRPr="00391155">
          <w:rPr>
            <w:rStyle w:val="fontstyle01"/>
          </w:rPr>
          <w:t>/IP</w:t>
        </w:r>
      </w:ins>
      <w:ins w:id="338" w:author="NTT DOCOMO" w:date="2020-05-05T13:11:00Z">
        <w:r w:rsidR="00FD4E4D" w:rsidRPr="00391155">
          <w:rPr>
            <w:rStyle w:val="fontstyle01"/>
          </w:rPr>
          <w:t>, applies to IP and Ethernet types of PDU Sessions</w:t>
        </w:r>
      </w:ins>
      <w:ins w:id="339" w:author="NTT DOCOMO" w:date="2020-05-05T13:10:00Z">
        <w:r w:rsidRPr="00391155">
          <w:rPr>
            <w:rStyle w:val="fontstyle01"/>
          </w:rPr>
          <w:t xml:space="preserve">. </w:t>
        </w:r>
      </w:ins>
    </w:p>
    <w:p w14:paraId="6A328DAC" w14:textId="53B73CC6" w:rsidR="00AD5309" w:rsidRPr="00391155" w:rsidRDefault="007C1ECB" w:rsidP="00AD5309">
      <w:pPr>
        <w:pStyle w:val="B1"/>
        <w:rPr>
          <w:ins w:id="340" w:author="NTT DOCOMO" w:date="2020-05-05T13:06:00Z"/>
        </w:rPr>
      </w:pPr>
      <w:ins w:id="341" w:author="NTT DOCOMO" w:date="2020-05-05T14:07:00Z">
        <w:r w:rsidRPr="00391155">
          <w:t>-</w:t>
        </w:r>
        <w:r w:rsidRPr="00391155">
          <w:tab/>
        </w:r>
      </w:ins>
      <w:ins w:id="342" w:author="merge" w:date="2020-05-27T13:26:00Z">
        <w:r w:rsidR="00F44FFA">
          <w:t xml:space="preserve">When activated by NEF, </w:t>
        </w:r>
      </w:ins>
      <w:ins w:id="343" w:author="NTT DOCOMO" w:date="2020-05-05T14:07:00Z">
        <w:del w:id="344" w:author="merge" w:date="2020-05-27T13:26:00Z">
          <w:r w:rsidRPr="00391155" w:rsidDel="00F44FFA">
            <w:delText>I</w:delText>
          </w:r>
        </w:del>
      </w:ins>
      <w:ins w:id="345" w:author="merge" w:date="2020-05-27T13:26:00Z">
        <w:r w:rsidR="00F44FFA">
          <w:t>(i</w:t>
        </w:r>
      </w:ins>
      <w:ins w:id="346" w:author="NTT DOCOMO" w:date="2020-05-05T14:07:00Z">
        <w:r w:rsidRPr="00391155">
          <w:t>f the time source is located behind the DS-TT</w:t>
        </w:r>
      </w:ins>
      <w:ins w:id="347" w:author="NTT DOCOMO" w:date="2020-05-05T14:08:00Z">
        <w:r w:rsidRPr="00391155">
          <w:t xml:space="preserve"> </w:t>
        </w:r>
        <w:del w:id="348" w:author="merge" w:date="2020-05-27T13:26:00Z">
          <w:r w:rsidRPr="00391155" w:rsidDel="00F44FFA">
            <w:delText>(</w:delText>
          </w:r>
        </w:del>
        <w:r w:rsidRPr="00391155">
          <w:t>as in Solution #1)</w:t>
        </w:r>
      </w:ins>
      <w:ins w:id="349" w:author="NTT DOCOMO" w:date="2020-05-05T14:07:00Z">
        <w:r w:rsidRPr="00391155">
          <w:t>: Inserts a timestamp to the</w:t>
        </w:r>
        <w:r w:rsidRPr="00391155">
          <w:rPr>
            <w:rStyle w:val="fontstyle01"/>
          </w:rPr>
          <w:t xml:space="preserve"> PTP time synchronization messages conveyed over UDP/IP, applies to IP and Ethernet types of PDU Session</w:t>
        </w:r>
      </w:ins>
      <w:ins w:id="350" w:author="NTT DOCOMO" w:date="2020-05-05T14:08:00Z">
        <w:r w:rsidRPr="00391155">
          <w:rPr>
            <w:rStyle w:val="fontstyle01"/>
          </w:rPr>
          <w:t>s.</w:t>
        </w:r>
      </w:ins>
      <w:ins w:id="351" w:author="NTT DOCOMO" w:date="2020-05-05T14:07:00Z">
        <w:r w:rsidRPr="00391155">
          <w:rPr>
            <w:rStyle w:val="fontstyle01"/>
          </w:rPr>
          <w:t xml:space="preserve"> </w:t>
        </w:r>
      </w:ins>
    </w:p>
    <w:p w14:paraId="45FFB72C" w14:textId="358D4EED" w:rsidR="00AD5309" w:rsidRPr="00391155" w:rsidRDefault="00AD5309" w:rsidP="00AD5309">
      <w:pPr>
        <w:rPr>
          <w:ins w:id="352" w:author="NTT DOCOMO" w:date="2020-05-05T13:06:00Z"/>
          <w:b/>
          <w:bCs/>
          <w:lang w:eastAsia="zh-CN"/>
        </w:rPr>
      </w:pPr>
      <w:ins w:id="353" w:author="NTT DOCOMO" w:date="2020-05-05T13:06:00Z">
        <w:r w:rsidRPr="00391155">
          <w:rPr>
            <w:b/>
            <w:bCs/>
            <w:lang w:eastAsia="zh-CN"/>
          </w:rPr>
          <w:t>UPF/NW-TT</w:t>
        </w:r>
      </w:ins>
    </w:p>
    <w:p w14:paraId="047FBA18" w14:textId="77777777" w:rsidR="007B0F73" w:rsidRDefault="00AD5309" w:rsidP="00F6102B">
      <w:pPr>
        <w:pStyle w:val="B1"/>
        <w:rPr>
          <w:ins w:id="354" w:author="merge" w:date="2020-05-27T13:29:00Z"/>
          <w:rStyle w:val="fontstyle01"/>
        </w:rPr>
      </w:pPr>
      <w:ins w:id="355" w:author="NTT DOCOMO" w:date="2020-05-05T13:06:00Z">
        <w:r w:rsidRPr="00391155">
          <w:t>-</w:t>
        </w:r>
        <w:r w:rsidRPr="00391155">
          <w:tab/>
        </w:r>
      </w:ins>
      <w:ins w:id="356" w:author="merge" w:date="2020-05-27T13:27:00Z">
        <w:r w:rsidR="00F44FFA">
          <w:t>When activated by NEF,</w:t>
        </w:r>
        <w:r w:rsidR="00F44FFA">
          <w:t xml:space="preserve"> (</w:t>
        </w:r>
      </w:ins>
      <w:ins w:id="357" w:author="NTT DOCOMO" w:date="2020-05-05T14:07:00Z">
        <w:del w:id="358" w:author="merge" w:date="2020-05-27T13:27:00Z">
          <w:r w:rsidR="007C1ECB" w:rsidRPr="00391155" w:rsidDel="00F44FFA">
            <w:delText>I</w:delText>
          </w:r>
        </w:del>
      </w:ins>
      <w:ins w:id="359" w:author="merge" w:date="2020-05-27T13:27:00Z">
        <w:r w:rsidR="00F44FFA">
          <w:t>i</w:t>
        </w:r>
      </w:ins>
      <w:ins w:id="360" w:author="NTT DOCOMO" w:date="2020-05-05T14:07:00Z">
        <w:r w:rsidR="007C1ECB" w:rsidRPr="00391155">
          <w:t>f the t</w:t>
        </w:r>
      </w:ins>
      <w:ins w:id="361" w:author="NTT DOCOMO" w:date="2020-05-05T14:03:00Z">
        <w:r w:rsidR="007C1ECB" w:rsidRPr="00391155">
          <w:t>ime source is located in the DN</w:t>
        </w:r>
      </w:ins>
      <w:ins w:id="362" w:author="merge" w:date="2020-05-27T13:27:00Z">
        <w:r w:rsidR="00F44FFA">
          <w:t>)</w:t>
        </w:r>
      </w:ins>
      <w:ins w:id="363" w:author="NTT DOCOMO" w:date="2020-05-05T14:03:00Z">
        <w:r w:rsidR="007C1ECB" w:rsidRPr="00391155">
          <w:t xml:space="preserve">: </w:t>
        </w:r>
      </w:ins>
      <w:ins w:id="364" w:author="NTT DOCOMO" w:date="2020-05-05T13:17:00Z">
        <w:r w:rsidR="00F6102B" w:rsidRPr="00391155">
          <w:t>Inserts a timestamp to the</w:t>
        </w:r>
      </w:ins>
      <w:ins w:id="365" w:author="NTT DOCOMO" w:date="2020-05-05T13:16:00Z">
        <w:r w:rsidR="00F6102B" w:rsidRPr="00391155">
          <w:rPr>
            <w:rStyle w:val="fontstyle01"/>
          </w:rPr>
          <w:t xml:space="preserve"> PTP time synchronization messages conveyed over UDP/IP, applies to IP and Ethernet types of PDU Sessions.</w:t>
        </w:r>
      </w:ins>
    </w:p>
    <w:p w14:paraId="2DCDBEC1" w14:textId="4E87941A" w:rsidR="007C1ECB" w:rsidRPr="00391155" w:rsidRDefault="007B0F73" w:rsidP="00F6102B">
      <w:pPr>
        <w:pStyle w:val="B1"/>
        <w:rPr>
          <w:ins w:id="366" w:author="NTT DOCOMO" w:date="2020-05-05T14:03:00Z"/>
          <w:rStyle w:val="fontstyle01"/>
        </w:rPr>
      </w:pPr>
      <w:ins w:id="367" w:author="merge" w:date="2020-05-27T13:29:00Z">
        <w:r w:rsidRPr="00391155">
          <w:t>-</w:t>
        </w:r>
        <w:r w:rsidRPr="00391155">
          <w:tab/>
        </w:r>
        <w:r>
          <w:t>When activated by NEF, (i</w:t>
        </w:r>
        <w:r w:rsidRPr="00391155">
          <w:t xml:space="preserve">f the time source is located in the </w:t>
        </w:r>
        <w:r>
          <w:t>NW-TT</w:t>
        </w:r>
        <w:r>
          <w:t>)</w:t>
        </w:r>
        <w:r w:rsidRPr="00391155">
          <w:t xml:space="preserve">: </w:t>
        </w:r>
      </w:ins>
      <w:ins w:id="368" w:author="merge" w:date="2020-05-27T13:30:00Z">
        <w:r>
          <w:t>generates</w:t>
        </w:r>
        <w:r w:rsidRPr="007B0F73">
          <w:t xml:space="preserve"> PTP time sync messages </w:t>
        </w:r>
        <w:bookmarkStart w:id="369" w:name="_GoBack"/>
        <w:bookmarkEnd w:id="369"/>
        <w:r w:rsidRPr="007B0F73">
          <w:t>(</w:t>
        </w:r>
      </w:ins>
      <w:ins w:id="370" w:author="merge" w:date="2020-05-27T13:31:00Z">
        <w:r>
          <w:t xml:space="preserve">with the indicated </w:t>
        </w:r>
      </w:ins>
      <w:ins w:id="371" w:author="merge" w:date="2020-05-27T13:30:00Z">
        <w:r w:rsidRPr="007B0F73">
          <w:t>PTP version, domain</w:t>
        </w:r>
      </w:ins>
      <w:ins w:id="372" w:author="merge" w:date="2020-05-27T13:31:00Z">
        <w:r>
          <w:t xml:space="preserve"> </w:t>
        </w:r>
      </w:ins>
      <w:ins w:id="373" w:author="merge" w:date="2020-05-27T13:30:00Z">
        <w:r w:rsidRPr="007B0F73">
          <w:t>number(s), sending rate, etc)</w:t>
        </w:r>
      </w:ins>
      <w:ins w:id="374" w:author="merge" w:date="2020-05-27T13:29:00Z">
        <w:r w:rsidRPr="00391155">
          <w:rPr>
            <w:rStyle w:val="fontstyle01"/>
          </w:rPr>
          <w:t xml:space="preserve">, applies to IP and Ethernet types of PDU Sessions. </w:t>
        </w:r>
      </w:ins>
    </w:p>
    <w:p w14:paraId="77CAFFF7" w14:textId="3D967E26" w:rsidR="00F6102B" w:rsidRDefault="007C1ECB" w:rsidP="00F6102B">
      <w:pPr>
        <w:pStyle w:val="B1"/>
        <w:rPr>
          <w:ins w:id="375" w:author="S2-2003943" w:date="2020-05-27T12:23:00Z"/>
          <w:rStyle w:val="fontstyle01"/>
        </w:rPr>
      </w:pPr>
      <w:ins w:id="376" w:author="NTT DOCOMO" w:date="2020-05-05T14:03:00Z">
        <w:r w:rsidRPr="00391155">
          <w:rPr>
            <w:rStyle w:val="fontstyle01"/>
          </w:rPr>
          <w:t>-</w:t>
        </w:r>
        <w:r w:rsidRPr="00391155">
          <w:rPr>
            <w:rStyle w:val="fontstyle01"/>
          </w:rPr>
          <w:tab/>
        </w:r>
      </w:ins>
      <w:ins w:id="377" w:author="NTT DOCOMO" w:date="2020-05-05T13:17:00Z">
        <w:r w:rsidR="00F6102B" w:rsidRPr="00391155">
          <w:rPr>
            <w:rStyle w:val="fontstyle01"/>
          </w:rPr>
          <w:t>Replicates the PTP</w:t>
        </w:r>
      </w:ins>
      <w:ins w:id="378" w:author="NTT DOCOMO" w:date="2020-05-05T13:18:00Z">
        <w:r w:rsidR="00F6102B" w:rsidRPr="00391155">
          <w:rPr>
            <w:rStyle w:val="fontstyle01"/>
          </w:rPr>
          <w:t xml:space="preserve"> time synchronization messages conveyed over UDP/IP in DL direction to the PDU Sessions,</w:t>
        </w:r>
      </w:ins>
      <w:ins w:id="379" w:author="NTT DOCOMO" w:date="2020-05-05T13:19:00Z">
        <w:r w:rsidR="00F6102B" w:rsidRPr="00391155">
          <w:rPr>
            <w:rStyle w:val="fontstyle01"/>
          </w:rPr>
          <w:t xml:space="preserve"> applies to IP and Ethernet types of PDU Sessions.</w:t>
        </w:r>
      </w:ins>
    </w:p>
    <w:p w14:paraId="51725EC1" w14:textId="2BAA01FC" w:rsidR="00876987" w:rsidRDefault="00876987" w:rsidP="00F6102B">
      <w:pPr>
        <w:pStyle w:val="B1"/>
        <w:rPr>
          <w:ins w:id="380" w:author="S2-2003943" w:date="2020-05-27T12:23:00Z"/>
          <w:rStyle w:val="fontstyle01"/>
        </w:rPr>
      </w:pPr>
    </w:p>
    <w:p w14:paraId="341ADB4B" w14:textId="77777777" w:rsidR="00876987" w:rsidRPr="00391155" w:rsidRDefault="00876987" w:rsidP="00F6102B">
      <w:pPr>
        <w:pStyle w:val="B1"/>
        <w:rPr>
          <w:ins w:id="381" w:author="NTT DOCOMO" w:date="2020-05-05T13:16:00Z"/>
          <w:rStyle w:val="fontstyle01"/>
        </w:rPr>
      </w:pPr>
    </w:p>
    <w:p w14:paraId="4CDD10DA" w14:textId="08A849CC" w:rsidR="000577B9" w:rsidRPr="00391155" w:rsidDel="003E3B04" w:rsidRDefault="000577B9" w:rsidP="00245D66">
      <w:pPr>
        <w:rPr>
          <w:ins w:id="382" w:author="NTT DOCOMO" w:date="2020-05-05T12:41:00Z"/>
          <w:del w:id="383" w:author="QC_12" w:date="2020-05-07T12:20:00Z"/>
          <w:lang w:eastAsia="ko-KR"/>
        </w:rPr>
      </w:pPr>
    </w:p>
    <w:p w14:paraId="7641408B" w14:textId="47E3B43C" w:rsidR="00BE41B1" w:rsidRPr="009F2947" w:rsidRDefault="009F2947" w:rsidP="009F2947">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sidRPr="00391155">
        <w:rPr>
          <w:rFonts w:ascii="Arial" w:hAnsi="Arial" w:cs="Arial"/>
          <w:color w:val="FF0000"/>
          <w:sz w:val="28"/>
          <w:szCs w:val="28"/>
          <w:lang w:val="en-US"/>
        </w:rPr>
        <w:t>&lt;&lt;&lt; end of changes &gt;&gt;&gt;</w:t>
      </w:r>
    </w:p>
    <w:sectPr w:rsidR="00BE41B1" w:rsidRPr="009F2947">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7E17B" w14:textId="77777777" w:rsidR="000D1C66" w:rsidRDefault="000D1C66">
      <w:r>
        <w:separator/>
      </w:r>
    </w:p>
    <w:p w14:paraId="3BD1FBDC" w14:textId="77777777" w:rsidR="000D1C66" w:rsidRDefault="000D1C66"/>
  </w:endnote>
  <w:endnote w:type="continuationSeparator" w:id="0">
    <w:p w14:paraId="074D7531" w14:textId="77777777" w:rsidR="000D1C66" w:rsidRDefault="000D1C66">
      <w:r>
        <w:continuationSeparator/>
      </w:r>
    </w:p>
    <w:p w14:paraId="41959D10" w14:textId="77777777" w:rsidR="000D1C66" w:rsidRDefault="000D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7122" w14:textId="77777777" w:rsidR="00236675" w:rsidRDefault="00236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3C9A" w14:textId="77777777" w:rsidR="00245D66" w:rsidRDefault="00245D66">
    <w:pPr>
      <w:framePr w:w="646" w:h="244" w:hRule="exact" w:wrap="around" w:vAnchor="text" w:hAnchor="margin" w:y="-5"/>
      <w:rPr>
        <w:rFonts w:ascii="Arial" w:hAnsi="Arial" w:cs="Arial"/>
        <w:b/>
        <w:bCs/>
        <w:i/>
        <w:iCs/>
        <w:sz w:val="18"/>
      </w:rPr>
    </w:pPr>
    <w:r>
      <w:rPr>
        <w:rFonts w:ascii="Arial" w:hAnsi="Arial" w:cs="Arial"/>
        <w:b/>
        <w:bCs/>
        <w:i/>
        <w:iCs/>
        <w:sz w:val="18"/>
      </w:rPr>
      <w:t>3GPP</w:t>
    </w:r>
  </w:p>
  <w:p w14:paraId="5844AC4C" w14:textId="77777777" w:rsidR="00245D66" w:rsidRDefault="00245D66">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D92BCF8" w14:textId="77777777" w:rsidR="00245D66" w:rsidRDefault="00245D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EB1C" w14:textId="77777777" w:rsidR="00236675" w:rsidRDefault="00236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36BB" w14:textId="77777777" w:rsidR="000D1C66" w:rsidRDefault="000D1C66">
      <w:r>
        <w:separator/>
      </w:r>
    </w:p>
    <w:p w14:paraId="43E1833E" w14:textId="77777777" w:rsidR="000D1C66" w:rsidRDefault="000D1C66"/>
  </w:footnote>
  <w:footnote w:type="continuationSeparator" w:id="0">
    <w:p w14:paraId="4289AD5A" w14:textId="77777777" w:rsidR="000D1C66" w:rsidRDefault="000D1C66">
      <w:r>
        <w:continuationSeparator/>
      </w:r>
    </w:p>
    <w:p w14:paraId="36CC3F45" w14:textId="77777777" w:rsidR="000D1C66" w:rsidRDefault="000D1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20FB" w14:textId="77777777" w:rsidR="00245D66" w:rsidRDefault="00245D66"/>
  <w:p w14:paraId="4DB33EBC" w14:textId="77777777" w:rsidR="00245D66" w:rsidRDefault="00245D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2882" w14:textId="77777777" w:rsidR="00245D66" w:rsidRPr="00861603" w:rsidRDefault="00245D66">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48DFD413" w14:textId="0F0AAC27" w:rsidR="00245D66" w:rsidRPr="00861603" w:rsidRDefault="00245D66">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E37E7B">
      <w:rPr>
        <w:rFonts w:ascii="Arial" w:hAnsi="Arial" w:cs="Arial"/>
        <w:b/>
        <w:bCs/>
        <w:noProof/>
        <w:sz w:val="18"/>
        <w:lang w:val="fr-FR"/>
      </w:rPr>
      <w:t>2</w:t>
    </w:r>
    <w:r>
      <w:rPr>
        <w:rFonts w:ascii="Arial" w:hAnsi="Arial" w:cs="Arial"/>
        <w:b/>
        <w:bCs/>
        <w:sz w:val="18"/>
      </w:rPr>
      <w:fldChar w:fldCharType="end"/>
    </w:r>
  </w:p>
  <w:p w14:paraId="4DD7B65E" w14:textId="77777777" w:rsidR="00245D66" w:rsidRPr="00861603" w:rsidRDefault="00245D66">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F715" w14:textId="77777777" w:rsidR="00236675" w:rsidRDefault="0023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E1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A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8A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302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F27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7A34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9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9B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442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488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30690"/>
    <w:multiLevelType w:val="hybridMultilevel"/>
    <w:tmpl w:val="058C3D50"/>
    <w:lvl w:ilvl="0" w:tplc="B3624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BF97D3A"/>
    <w:multiLevelType w:val="hybridMultilevel"/>
    <w:tmpl w:val="B706110A"/>
    <w:lvl w:ilvl="0" w:tplc="B6EAA08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9C4E60"/>
    <w:multiLevelType w:val="hybridMultilevel"/>
    <w:tmpl w:val="EE7830DC"/>
    <w:lvl w:ilvl="0" w:tplc="49BE7A4A">
      <w:start w:val="1"/>
      <w:numFmt w:val="bullet"/>
      <w:lvlText w:val="‐"/>
      <w:lvlJc w:val="left"/>
      <w:pPr>
        <w:ind w:left="644" w:hanging="360"/>
      </w:pPr>
      <w:rPr>
        <w:rFonts w:ascii="Calibri" w:hAnsi="Calibri"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F4A4F78"/>
    <w:multiLevelType w:val="hybridMultilevel"/>
    <w:tmpl w:val="08D06190"/>
    <w:lvl w:ilvl="0" w:tplc="DEE2FFB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4A95439"/>
    <w:multiLevelType w:val="hybridMultilevel"/>
    <w:tmpl w:val="F38A8A28"/>
    <w:lvl w:ilvl="0" w:tplc="B17EC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7DF7E48"/>
    <w:multiLevelType w:val="hybridMultilevel"/>
    <w:tmpl w:val="C0EC98A4"/>
    <w:lvl w:ilvl="0" w:tplc="49BE7A4A">
      <w:start w:val="1"/>
      <w:numFmt w:val="bullet"/>
      <w:lvlText w:val="‐"/>
      <w:lvlJc w:val="left"/>
      <w:pPr>
        <w:ind w:left="1364" w:hanging="360"/>
      </w:pPr>
      <w:rPr>
        <w:rFonts w:ascii="Calibri" w:hAnsi="Calibri"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192C63CA"/>
    <w:multiLevelType w:val="hybridMultilevel"/>
    <w:tmpl w:val="5A90AE6A"/>
    <w:lvl w:ilvl="0" w:tplc="60DC4C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40AFF"/>
    <w:multiLevelType w:val="hybridMultilevel"/>
    <w:tmpl w:val="0AF8087E"/>
    <w:lvl w:ilvl="0" w:tplc="101A193C">
      <w:start w:val="1"/>
      <w:numFmt w:val="bullet"/>
      <w:lvlText w:val="•"/>
      <w:lvlJc w:val="left"/>
      <w:pPr>
        <w:tabs>
          <w:tab w:val="num" w:pos="720"/>
        </w:tabs>
        <w:ind w:left="720" w:hanging="360"/>
      </w:pPr>
      <w:rPr>
        <w:rFonts w:ascii="Arial" w:hAnsi="Arial" w:hint="default"/>
      </w:rPr>
    </w:lvl>
    <w:lvl w:ilvl="1" w:tplc="87A2C7B2" w:tentative="1">
      <w:start w:val="1"/>
      <w:numFmt w:val="bullet"/>
      <w:lvlText w:val="•"/>
      <w:lvlJc w:val="left"/>
      <w:pPr>
        <w:tabs>
          <w:tab w:val="num" w:pos="1440"/>
        </w:tabs>
        <w:ind w:left="1440" w:hanging="360"/>
      </w:pPr>
      <w:rPr>
        <w:rFonts w:ascii="Arial" w:hAnsi="Arial" w:hint="default"/>
      </w:rPr>
    </w:lvl>
    <w:lvl w:ilvl="2" w:tplc="9260EC24" w:tentative="1">
      <w:start w:val="1"/>
      <w:numFmt w:val="bullet"/>
      <w:lvlText w:val="•"/>
      <w:lvlJc w:val="left"/>
      <w:pPr>
        <w:tabs>
          <w:tab w:val="num" w:pos="2160"/>
        </w:tabs>
        <w:ind w:left="2160" w:hanging="360"/>
      </w:pPr>
      <w:rPr>
        <w:rFonts w:ascii="Arial" w:hAnsi="Arial" w:hint="default"/>
      </w:rPr>
    </w:lvl>
    <w:lvl w:ilvl="3" w:tplc="B518F3DA" w:tentative="1">
      <w:start w:val="1"/>
      <w:numFmt w:val="bullet"/>
      <w:lvlText w:val="•"/>
      <w:lvlJc w:val="left"/>
      <w:pPr>
        <w:tabs>
          <w:tab w:val="num" w:pos="2880"/>
        </w:tabs>
        <w:ind w:left="2880" w:hanging="360"/>
      </w:pPr>
      <w:rPr>
        <w:rFonts w:ascii="Arial" w:hAnsi="Arial" w:hint="default"/>
      </w:rPr>
    </w:lvl>
    <w:lvl w:ilvl="4" w:tplc="9F0AB5EC" w:tentative="1">
      <w:start w:val="1"/>
      <w:numFmt w:val="bullet"/>
      <w:lvlText w:val="•"/>
      <w:lvlJc w:val="left"/>
      <w:pPr>
        <w:tabs>
          <w:tab w:val="num" w:pos="3600"/>
        </w:tabs>
        <w:ind w:left="3600" w:hanging="360"/>
      </w:pPr>
      <w:rPr>
        <w:rFonts w:ascii="Arial" w:hAnsi="Arial" w:hint="default"/>
      </w:rPr>
    </w:lvl>
    <w:lvl w:ilvl="5" w:tplc="9E6AC86E" w:tentative="1">
      <w:start w:val="1"/>
      <w:numFmt w:val="bullet"/>
      <w:lvlText w:val="•"/>
      <w:lvlJc w:val="left"/>
      <w:pPr>
        <w:tabs>
          <w:tab w:val="num" w:pos="4320"/>
        </w:tabs>
        <w:ind w:left="4320" w:hanging="360"/>
      </w:pPr>
      <w:rPr>
        <w:rFonts w:ascii="Arial" w:hAnsi="Arial" w:hint="default"/>
      </w:rPr>
    </w:lvl>
    <w:lvl w:ilvl="6" w:tplc="B288B032" w:tentative="1">
      <w:start w:val="1"/>
      <w:numFmt w:val="bullet"/>
      <w:lvlText w:val="•"/>
      <w:lvlJc w:val="left"/>
      <w:pPr>
        <w:tabs>
          <w:tab w:val="num" w:pos="5040"/>
        </w:tabs>
        <w:ind w:left="5040" w:hanging="360"/>
      </w:pPr>
      <w:rPr>
        <w:rFonts w:ascii="Arial" w:hAnsi="Arial" w:hint="default"/>
      </w:rPr>
    </w:lvl>
    <w:lvl w:ilvl="7" w:tplc="0A0E37DE" w:tentative="1">
      <w:start w:val="1"/>
      <w:numFmt w:val="bullet"/>
      <w:lvlText w:val="•"/>
      <w:lvlJc w:val="left"/>
      <w:pPr>
        <w:tabs>
          <w:tab w:val="num" w:pos="5760"/>
        </w:tabs>
        <w:ind w:left="5760" w:hanging="360"/>
      </w:pPr>
      <w:rPr>
        <w:rFonts w:ascii="Arial" w:hAnsi="Arial" w:hint="default"/>
      </w:rPr>
    </w:lvl>
    <w:lvl w:ilvl="8" w:tplc="CE5678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563E13"/>
    <w:multiLevelType w:val="hybridMultilevel"/>
    <w:tmpl w:val="ED186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5954CA"/>
    <w:multiLevelType w:val="hybridMultilevel"/>
    <w:tmpl w:val="2C26F316"/>
    <w:lvl w:ilvl="0" w:tplc="E5C43956">
      <w:start w:val="1"/>
      <w:numFmt w:val="decimal"/>
      <w:lvlText w:val="%1)"/>
      <w:lvlJc w:val="left"/>
      <w:pPr>
        <w:ind w:left="456" w:hanging="360"/>
      </w:pPr>
      <w:rPr>
        <w:rFonts w:hint="default"/>
      </w:rPr>
    </w:lvl>
    <w:lvl w:ilvl="1" w:tplc="04090019" w:tentative="1">
      <w:start w:val="1"/>
      <w:numFmt w:val="lowerLetter"/>
      <w:lvlText w:val="%2)"/>
      <w:lvlJc w:val="left"/>
      <w:pPr>
        <w:ind w:left="936" w:hanging="420"/>
      </w:pPr>
    </w:lvl>
    <w:lvl w:ilvl="2" w:tplc="0409001B" w:tentative="1">
      <w:start w:val="1"/>
      <w:numFmt w:val="lowerRoman"/>
      <w:lvlText w:val="%3."/>
      <w:lvlJc w:val="right"/>
      <w:pPr>
        <w:ind w:left="1356" w:hanging="420"/>
      </w:pPr>
    </w:lvl>
    <w:lvl w:ilvl="3" w:tplc="0409000F" w:tentative="1">
      <w:start w:val="1"/>
      <w:numFmt w:val="decimal"/>
      <w:lvlText w:val="%4."/>
      <w:lvlJc w:val="left"/>
      <w:pPr>
        <w:ind w:left="1776" w:hanging="420"/>
      </w:pPr>
    </w:lvl>
    <w:lvl w:ilvl="4" w:tplc="04090019" w:tentative="1">
      <w:start w:val="1"/>
      <w:numFmt w:val="lowerLetter"/>
      <w:lvlText w:val="%5)"/>
      <w:lvlJc w:val="left"/>
      <w:pPr>
        <w:ind w:left="2196" w:hanging="420"/>
      </w:pPr>
    </w:lvl>
    <w:lvl w:ilvl="5" w:tplc="0409001B" w:tentative="1">
      <w:start w:val="1"/>
      <w:numFmt w:val="lowerRoman"/>
      <w:lvlText w:val="%6."/>
      <w:lvlJc w:val="right"/>
      <w:pPr>
        <w:ind w:left="2616" w:hanging="420"/>
      </w:pPr>
    </w:lvl>
    <w:lvl w:ilvl="6" w:tplc="0409000F" w:tentative="1">
      <w:start w:val="1"/>
      <w:numFmt w:val="decimal"/>
      <w:lvlText w:val="%7."/>
      <w:lvlJc w:val="left"/>
      <w:pPr>
        <w:ind w:left="3036" w:hanging="420"/>
      </w:pPr>
    </w:lvl>
    <w:lvl w:ilvl="7" w:tplc="04090019" w:tentative="1">
      <w:start w:val="1"/>
      <w:numFmt w:val="lowerLetter"/>
      <w:lvlText w:val="%8)"/>
      <w:lvlJc w:val="left"/>
      <w:pPr>
        <w:ind w:left="3456" w:hanging="420"/>
      </w:pPr>
    </w:lvl>
    <w:lvl w:ilvl="8" w:tplc="0409001B" w:tentative="1">
      <w:start w:val="1"/>
      <w:numFmt w:val="lowerRoman"/>
      <w:lvlText w:val="%9."/>
      <w:lvlJc w:val="right"/>
      <w:pPr>
        <w:ind w:left="3876" w:hanging="420"/>
      </w:pPr>
    </w:lvl>
  </w:abstractNum>
  <w:abstractNum w:abstractNumId="20" w15:restartNumberingAfterBreak="0">
    <w:nsid w:val="20145EAF"/>
    <w:multiLevelType w:val="hybridMultilevel"/>
    <w:tmpl w:val="8C841AE6"/>
    <w:lvl w:ilvl="0" w:tplc="EAB027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7F93A31"/>
    <w:multiLevelType w:val="hybridMultilevel"/>
    <w:tmpl w:val="6446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C4A18"/>
    <w:multiLevelType w:val="hybridMultilevel"/>
    <w:tmpl w:val="96720BD0"/>
    <w:lvl w:ilvl="0" w:tplc="D9E83B2E">
      <w:numFmt w:val="decimal"/>
      <w:lvlText w:val="%1."/>
      <w:lvlJc w:val="left"/>
      <w:pPr>
        <w:ind w:left="644" w:hanging="360"/>
      </w:pPr>
      <w:rPr>
        <w:rFonts w:hint="default"/>
      </w:rPr>
    </w:lvl>
    <w:lvl w:ilvl="1" w:tplc="04090019">
      <w:start w:val="1"/>
      <w:numFmt w:val="lowerLetter"/>
      <w:lvlText w:val="%2."/>
      <w:lvlJc w:val="left"/>
      <w:pPr>
        <w:ind w:left="1364" w:hanging="360"/>
      </w:pPr>
    </w:lvl>
    <w:lvl w:ilvl="2" w:tplc="94B0D27C">
      <w:start w:val="1"/>
      <w:numFmt w:val="bullet"/>
      <w:lvlText w:val=""/>
      <w:lvlJc w:val="left"/>
      <w:pPr>
        <w:ind w:left="1315" w:hanging="180"/>
      </w:pPr>
      <w:rPr>
        <w:rFonts w:ascii="Wingdings" w:hAnsi="Wingding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C2251DC"/>
    <w:multiLevelType w:val="hybridMultilevel"/>
    <w:tmpl w:val="E0A8111C"/>
    <w:lvl w:ilvl="0" w:tplc="82CC5D54">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D814C6"/>
    <w:multiLevelType w:val="hybridMultilevel"/>
    <w:tmpl w:val="727EC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A87E99"/>
    <w:multiLevelType w:val="hybridMultilevel"/>
    <w:tmpl w:val="ED186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A457C7"/>
    <w:multiLevelType w:val="hybridMultilevel"/>
    <w:tmpl w:val="429A6FCA"/>
    <w:lvl w:ilvl="0" w:tplc="53C4DB78">
      <w:numFmt w:val="bullet"/>
      <w:lvlText w:val="-"/>
      <w:lvlJc w:val="left"/>
      <w:pPr>
        <w:ind w:left="720" w:hanging="360"/>
      </w:pPr>
      <w:rPr>
        <w:rFonts w:ascii="Calibri" w:eastAsia="Calibri"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35D16218"/>
    <w:multiLevelType w:val="hybridMultilevel"/>
    <w:tmpl w:val="1CF68EFE"/>
    <w:lvl w:ilvl="0" w:tplc="05B07D4A">
      <w:start w:val="6"/>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34E7C"/>
    <w:multiLevelType w:val="hybridMultilevel"/>
    <w:tmpl w:val="761EFCD4"/>
    <w:lvl w:ilvl="0" w:tplc="1BC47C30">
      <w:start w:val="1"/>
      <w:numFmt w:val="bullet"/>
      <w:lvlText w:val="•"/>
      <w:lvlJc w:val="left"/>
      <w:pPr>
        <w:tabs>
          <w:tab w:val="num" w:pos="720"/>
        </w:tabs>
        <w:ind w:left="720" w:hanging="360"/>
      </w:pPr>
      <w:rPr>
        <w:rFonts w:ascii="Arial" w:hAnsi="Arial" w:hint="default"/>
      </w:rPr>
    </w:lvl>
    <w:lvl w:ilvl="1" w:tplc="C514329A" w:tentative="1">
      <w:start w:val="1"/>
      <w:numFmt w:val="bullet"/>
      <w:lvlText w:val="•"/>
      <w:lvlJc w:val="left"/>
      <w:pPr>
        <w:tabs>
          <w:tab w:val="num" w:pos="1440"/>
        </w:tabs>
        <w:ind w:left="1440" w:hanging="360"/>
      </w:pPr>
      <w:rPr>
        <w:rFonts w:ascii="Arial" w:hAnsi="Arial" w:hint="default"/>
      </w:rPr>
    </w:lvl>
    <w:lvl w:ilvl="2" w:tplc="A14C828E" w:tentative="1">
      <w:start w:val="1"/>
      <w:numFmt w:val="bullet"/>
      <w:lvlText w:val="•"/>
      <w:lvlJc w:val="left"/>
      <w:pPr>
        <w:tabs>
          <w:tab w:val="num" w:pos="2160"/>
        </w:tabs>
        <w:ind w:left="2160" w:hanging="360"/>
      </w:pPr>
      <w:rPr>
        <w:rFonts w:ascii="Arial" w:hAnsi="Arial" w:hint="default"/>
      </w:rPr>
    </w:lvl>
    <w:lvl w:ilvl="3" w:tplc="E57A1E28" w:tentative="1">
      <w:start w:val="1"/>
      <w:numFmt w:val="bullet"/>
      <w:lvlText w:val="•"/>
      <w:lvlJc w:val="left"/>
      <w:pPr>
        <w:tabs>
          <w:tab w:val="num" w:pos="2880"/>
        </w:tabs>
        <w:ind w:left="2880" w:hanging="360"/>
      </w:pPr>
      <w:rPr>
        <w:rFonts w:ascii="Arial" w:hAnsi="Arial" w:hint="default"/>
      </w:rPr>
    </w:lvl>
    <w:lvl w:ilvl="4" w:tplc="29142FE4" w:tentative="1">
      <w:start w:val="1"/>
      <w:numFmt w:val="bullet"/>
      <w:lvlText w:val="•"/>
      <w:lvlJc w:val="left"/>
      <w:pPr>
        <w:tabs>
          <w:tab w:val="num" w:pos="3600"/>
        </w:tabs>
        <w:ind w:left="3600" w:hanging="360"/>
      </w:pPr>
      <w:rPr>
        <w:rFonts w:ascii="Arial" w:hAnsi="Arial" w:hint="default"/>
      </w:rPr>
    </w:lvl>
    <w:lvl w:ilvl="5" w:tplc="9B4E80FE" w:tentative="1">
      <w:start w:val="1"/>
      <w:numFmt w:val="bullet"/>
      <w:lvlText w:val="•"/>
      <w:lvlJc w:val="left"/>
      <w:pPr>
        <w:tabs>
          <w:tab w:val="num" w:pos="4320"/>
        </w:tabs>
        <w:ind w:left="4320" w:hanging="360"/>
      </w:pPr>
      <w:rPr>
        <w:rFonts w:ascii="Arial" w:hAnsi="Arial" w:hint="default"/>
      </w:rPr>
    </w:lvl>
    <w:lvl w:ilvl="6" w:tplc="318875E4" w:tentative="1">
      <w:start w:val="1"/>
      <w:numFmt w:val="bullet"/>
      <w:lvlText w:val="•"/>
      <w:lvlJc w:val="left"/>
      <w:pPr>
        <w:tabs>
          <w:tab w:val="num" w:pos="5040"/>
        </w:tabs>
        <w:ind w:left="5040" w:hanging="360"/>
      </w:pPr>
      <w:rPr>
        <w:rFonts w:ascii="Arial" w:hAnsi="Arial" w:hint="default"/>
      </w:rPr>
    </w:lvl>
    <w:lvl w:ilvl="7" w:tplc="192ADBD6" w:tentative="1">
      <w:start w:val="1"/>
      <w:numFmt w:val="bullet"/>
      <w:lvlText w:val="•"/>
      <w:lvlJc w:val="left"/>
      <w:pPr>
        <w:tabs>
          <w:tab w:val="num" w:pos="5760"/>
        </w:tabs>
        <w:ind w:left="5760" w:hanging="360"/>
      </w:pPr>
      <w:rPr>
        <w:rFonts w:ascii="Arial" w:hAnsi="Arial" w:hint="default"/>
      </w:rPr>
    </w:lvl>
    <w:lvl w:ilvl="8" w:tplc="37BC99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5B5978"/>
    <w:multiLevelType w:val="hybridMultilevel"/>
    <w:tmpl w:val="6096AE6C"/>
    <w:lvl w:ilvl="0" w:tplc="5CBC0E8C">
      <w:start w:val="5"/>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A770A1C"/>
    <w:multiLevelType w:val="hybridMultilevel"/>
    <w:tmpl w:val="4A2AA780"/>
    <w:lvl w:ilvl="0" w:tplc="9190AAEA">
      <w:start w:val="1"/>
      <w:numFmt w:val="decimal"/>
      <w:lvlText w:val="%1."/>
      <w:lvlJc w:val="left"/>
      <w:pPr>
        <w:ind w:left="644" w:hanging="360"/>
      </w:pPr>
      <w:rPr>
        <w:rFonts w:eastAsia="SimSun"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4B7F13CE"/>
    <w:multiLevelType w:val="hybridMultilevel"/>
    <w:tmpl w:val="0E54F97C"/>
    <w:lvl w:ilvl="0" w:tplc="D9E83B2E">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05">
      <w:start w:val="1"/>
      <w:numFmt w:val="bullet"/>
      <w:lvlText w:val=""/>
      <w:lvlJc w:val="left"/>
      <w:pPr>
        <w:ind w:left="2084" w:hanging="180"/>
      </w:pPr>
      <w:rPr>
        <w:rFonts w:ascii="Wingdings" w:hAnsi="Wingding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3A9354B"/>
    <w:multiLevelType w:val="hybridMultilevel"/>
    <w:tmpl w:val="0788471E"/>
    <w:lvl w:ilvl="0" w:tplc="D9E83B2E">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1">
      <w:start w:val="1"/>
      <w:numFmt w:val="decimal"/>
      <w:lvlText w:val="%3)"/>
      <w:lvlJc w:val="lef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3F9489F"/>
    <w:multiLevelType w:val="hybridMultilevel"/>
    <w:tmpl w:val="8C0C49E8"/>
    <w:lvl w:ilvl="0" w:tplc="D130A3DC">
      <w:start w:val="1"/>
      <w:numFmt w:val="bullet"/>
      <w:lvlText w:val="•"/>
      <w:lvlJc w:val="left"/>
      <w:pPr>
        <w:tabs>
          <w:tab w:val="num" w:pos="720"/>
        </w:tabs>
        <w:ind w:left="720" w:hanging="360"/>
      </w:pPr>
      <w:rPr>
        <w:rFonts w:ascii="Arial" w:hAnsi="Arial" w:hint="default"/>
      </w:rPr>
    </w:lvl>
    <w:lvl w:ilvl="1" w:tplc="AC7A752A">
      <w:start w:val="1"/>
      <w:numFmt w:val="bullet"/>
      <w:lvlText w:val="•"/>
      <w:lvlJc w:val="left"/>
      <w:pPr>
        <w:tabs>
          <w:tab w:val="num" w:pos="1440"/>
        </w:tabs>
        <w:ind w:left="1440" w:hanging="360"/>
      </w:pPr>
      <w:rPr>
        <w:rFonts w:ascii="Arial" w:hAnsi="Arial" w:hint="default"/>
      </w:rPr>
    </w:lvl>
    <w:lvl w:ilvl="2" w:tplc="341C864A" w:tentative="1">
      <w:start w:val="1"/>
      <w:numFmt w:val="bullet"/>
      <w:lvlText w:val="•"/>
      <w:lvlJc w:val="left"/>
      <w:pPr>
        <w:tabs>
          <w:tab w:val="num" w:pos="2160"/>
        </w:tabs>
        <w:ind w:left="2160" w:hanging="360"/>
      </w:pPr>
      <w:rPr>
        <w:rFonts w:ascii="Arial" w:hAnsi="Arial" w:hint="default"/>
      </w:rPr>
    </w:lvl>
    <w:lvl w:ilvl="3" w:tplc="2E5A82F6" w:tentative="1">
      <w:start w:val="1"/>
      <w:numFmt w:val="bullet"/>
      <w:lvlText w:val="•"/>
      <w:lvlJc w:val="left"/>
      <w:pPr>
        <w:tabs>
          <w:tab w:val="num" w:pos="2880"/>
        </w:tabs>
        <w:ind w:left="2880" w:hanging="360"/>
      </w:pPr>
      <w:rPr>
        <w:rFonts w:ascii="Arial" w:hAnsi="Arial" w:hint="default"/>
      </w:rPr>
    </w:lvl>
    <w:lvl w:ilvl="4" w:tplc="8F10C114" w:tentative="1">
      <w:start w:val="1"/>
      <w:numFmt w:val="bullet"/>
      <w:lvlText w:val="•"/>
      <w:lvlJc w:val="left"/>
      <w:pPr>
        <w:tabs>
          <w:tab w:val="num" w:pos="3600"/>
        </w:tabs>
        <w:ind w:left="3600" w:hanging="360"/>
      </w:pPr>
      <w:rPr>
        <w:rFonts w:ascii="Arial" w:hAnsi="Arial" w:hint="default"/>
      </w:rPr>
    </w:lvl>
    <w:lvl w:ilvl="5" w:tplc="A134BF14" w:tentative="1">
      <w:start w:val="1"/>
      <w:numFmt w:val="bullet"/>
      <w:lvlText w:val="•"/>
      <w:lvlJc w:val="left"/>
      <w:pPr>
        <w:tabs>
          <w:tab w:val="num" w:pos="4320"/>
        </w:tabs>
        <w:ind w:left="4320" w:hanging="360"/>
      </w:pPr>
      <w:rPr>
        <w:rFonts w:ascii="Arial" w:hAnsi="Arial" w:hint="default"/>
      </w:rPr>
    </w:lvl>
    <w:lvl w:ilvl="6" w:tplc="DBDE65FE" w:tentative="1">
      <w:start w:val="1"/>
      <w:numFmt w:val="bullet"/>
      <w:lvlText w:val="•"/>
      <w:lvlJc w:val="left"/>
      <w:pPr>
        <w:tabs>
          <w:tab w:val="num" w:pos="5040"/>
        </w:tabs>
        <w:ind w:left="5040" w:hanging="360"/>
      </w:pPr>
      <w:rPr>
        <w:rFonts w:ascii="Arial" w:hAnsi="Arial" w:hint="default"/>
      </w:rPr>
    </w:lvl>
    <w:lvl w:ilvl="7" w:tplc="19005704" w:tentative="1">
      <w:start w:val="1"/>
      <w:numFmt w:val="bullet"/>
      <w:lvlText w:val="•"/>
      <w:lvlJc w:val="left"/>
      <w:pPr>
        <w:tabs>
          <w:tab w:val="num" w:pos="5760"/>
        </w:tabs>
        <w:ind w:left="5760" w:hanging="360"/>
      </w:pPr>
      <w:rPr>
        <w:rFonts w:ascii="Arial" w:hAnsi="Arial" w:hint="default"/>
      </w:rPr>
    </w:lvl>
    <w:lvl w:ilvl="8" w:tplc="9D426C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F9502A"/>
    <w:multiLevelType w:val="hybridMultilevel"/>
    <w:tmpl w:val="21F03B10"/>
    <w:lvl w:ilvl="0" w:tplc="C5F4B914">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D7F7353"/>
    <w:multiLevelType w:val="hybridMultilevel"/>
    <w:tmpl w:val="281C01A6"/>
    <w:lvl w:ilvl="0" w:tplc="49BE7A4A">
      <w:start w:val="1"/>
      <w:numFmt w:val="bullet"/>
      <w:lvlText w:val="‐"/>
      <w:lvlJc w:val="left"/>
      <w:pPr>
        <w:ind w:left="1364" w:hanging="360"/>
      </w:pPr>
      <w:rPr>
        <w:rFonts w:ascii="Calibri" w:hAnsi="Calibri" w:hint="default"/>
      </w:rPr>
    </w:lvl>
    <w:lvl w:ilvl="1" w:tplc="04090003">
      <w:start w:val="1"/>
      <w:numFmt w:val="bullet"/>
      <w:lvlText w:val="o"/>
      <w:lvlJc w:val="left"/>
      <w:pPr>
        <w:ind w:left="1070" w:hanging="360"/>
      </w:pPr>
      <w:rPr>
        <w:rFonts w:ascii="Courier New" w:hAnsi="Courier New" w:hint="default"/>
      </w:r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15:restartNumberingAfterBreak="0">
    <w:nsid w:val="7D0500D8"/>
    <w:multiLevelType w:val="hybridMultilevel"/>
    <w:tmpl w:val="2C46F996"/>
    <w:lvl w:ilvl="0" w:tplc="6B2C174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8D3309"/>
    <w:multiLevelType w:val="hybridMultilevel"/>
    <w:tmpl w:val="EBFE1D98"/>
    <w:lvl w:ilvl="0" w:tplc="610C6B5A">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21"/>
  </w:num>
  <w:num w:numId="3">
    <w:abstractNumId w:val="30"/>
  </w:num>
  <w:num w:numId="4">
    <w:abstractNumId w:val="13"/>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2"/>
  </w:num>
  <w:num w:numId="18">
    <w:abstractNumId w:val="15"/>
  </w:num>
  <w:num w:numId="19">
    <w:abstractNumId w:val="12"/>
  </w:num>
  <w:num w:numId="20">
    <w:abstractNumId w:val="35"/>
  </w:num>
  <w:num w:numId="21">
    <w:abstractNumId w:val="31"/>
  </w:num>
  <w:num w:numId="22">
    <w:abstractNumId w:val="22"/>
  </w:num>
  <w:num w:numId="23">
    <w:abstractNumId w:val="10"/>
  </w:num>
  <w:num w:numId="24">
    <w:abstractNumId w:val="14"/>
  </w:num>
  <w:num w:numId="25">
    <w:abstractNumId w:val="11"/>
  </w:num>
  <w:num w:numId="26">
    <w:abstractNumId w:val="19"/>
  </w:num>
  <w:num w:numId="27">
    <w:abstractNumId w:val="20"/>
  </w:num>
  <w:num w:numId="28">
    <w:abstractNumId w:val="17"/>
  </w:num>
  <w:num w:numId="29">
    <w:abstractNumId w:val="33"/>
  </w:num>
  <w:num w:numId="30">
    <w:abstractNumId w:val="29"/>
  </w:num>
  <w:num w:numId="31">
    <w:abstractNumId w:val="28"/>
  </w:num>
  <w:num w:numId="32">
    <w:abstractNumId w:val="25"/>
  </w:num>
  <w:num w:numId="33">
    <w:abstractNumId w:val="24"/>
  </w:num>
  <w:num w:numId="34">
    <w:abstractNumId w:val="27"/>
  </w:num>
  <w:num w:numId="35">
    <w:abstractNumId w:val="18"/>
  </w:num>
  <w:num w:numId="36">
    <w:abstractNumId w:val="23"/>
  </w:num>
  <w:num w:numId="37">
    <w:abstractNumId w:val="36"/>
  </w:num>
  <w:num w:numId="38">
    <w:abstractNumId w:val="2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w15:presenceInfo w15:providerId="None" w15:userId="NTT DOCOMO"/>
  </w15:person>
  <w15:person w15:author="QC_12">
    <w15:presenceInfo w15:providerId="None" w15:userId="QC_12"/>
  </w15:person>
  <w15:person w15:author="merge">
    <w15:presenceInfo w15:providerId="None" w15:userId="merge"/>
  </w15:person>
  <w15:person w15:author="QC_15">
    <w15:presenceInfo w15:providerId="None" w15:userId="QC_15"/>
  </w15:person>
  <w15:person w15:author="S2-2003943">
    <w15:presenceInfo w15:providerId="None" w15:userId="S2-2003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53"/>
    <w:rsid w:val="000005A6"/>
    <w:rsid w:val="0000060B"/>
    <w:rsid w:val="00000AD9"/>
    <w:rsid w:val="00000EA1"/>
    <w:rsid w:val="000023AB"/>
    <w:rsid w:val="00002963"/>
    <w:rsid w:val="00003395"/>
    <w:rsid w:val="00003778"/>
    <w:rsid w:val="00003C14"/>
    <w:rsid w:val="000045C0"/>
    <w:rsid w:val="0000745B"/>
    <w:rsid w:val="00007577"/>
    <w:rsid w:val="00007A3F"/>
    <w:rsid w:val="00007B1C"/>
    <w:rsid w:val="00007D90"/>
    <w:rsid w:val="0001053A"/>
    <w:rsid w:val="00010A44"/>
    <w:rsid w:val="00010C51"/>
    <w:rsid w:val="00011949"/>
    <w:rsid w:val="00011C8E"/>
    <w:rsid w:val="00011F0A"/>
    <w:rsid w:val="00012448"/>
    <w:rsid w:val="0001371F"/>
    <w:rsid w:val="00013C79"/>
    <w:rsid w:val="00014150"/>
    <w:rsid w:val="00015195"/>
    <w:rsid w:val="00015752"/>
    <w:rsid w:val="00016062"/>
    <w:rsid w:val="0001633F"/>
    <w:rsid w:val="00016FF0"/>
    <w:rsid w:val="0001768D"/>
    <w:rsid w:val="00017D26"/>
    <w:rsid w:val="00020983"/>
    <w:rsid w:val="00020AC0"/>
    <w:rsid w:val="00020D08"/>
    <w:rsid w:val="000228DB"/>
    <w:rsid w:val="000236A8"/>
    <w:rsid w:val="00023FF5"/>
    <w:rsid w:val="00025304"/>
    <w:rsid w:val="00026813"/>
    <w:rsid w:val="00026C01"/>
    <w:rsid w:val="00026DE7"/>
    <w:rsid w:val="00030632"/>
    <w:rsid w:val="00030965"/>
    <w:rsid w:val="0003241B"/>
    <w:rsid w:val="00032500"/>
    <w:rsid w:val="00032A41"/>
    <w:rsid w:val="00033B4E"/>
    <w:rsid w:val="000342F0"/>
    <w:rsid w:val="00035DA3"/>
    <w:rsid w:val="00036C61"/>
    <w:rsid w:val="00036C7A"/>
    <w:rsid w:val="00037975"/>
    <w:rsid w:val="00037B82"/>
    <w:rsid w:val="00037BEB"/>
    <w:rsid w:val="00037F22"/>
    <w:rsid w:val="000402B5"/>
    <w:rsid w:val="00040798"/>
    <w:rsid w:val="00040945"/>
    <w:rsid w:val="0004154F"/>
    <w:rsid w:val="00041BF8"/>
    <w:rsid w:val="00041F0E"/>
    <w:rsid w:val="00042234"/>
    <w:rsid w:val="0004271C"/>
    <w:rsid w:val="00042A12"/>
    <w:rsid w:val="00042E20"/>
    <w:rsid w:val="00043912"/>
    <w:rsid w:val="0004421B"/>
    <w:rsid w:val="00047240"/>
    <w:rsid w:val="0004783B"/>
    <w:rsid w:val="00050A75"/>
    <w:rsid w:val="00050E00"/>
    <w:rsid w:val="0005195F"/>
    <w:rsid w:val="00052D17"/>
    <w:rsid w:val="00053544"/>
    <w:rsid w:val="00053A1A"/>
    <w:rsid w:val="00053C49"/>
    <w:rsid w:val="00053FC7"/>
    <w:rsid w:val="00054CBB"/>
    <w:rsid w:val="00055089"/>
    <w:rsid w:val="00055987"/>
    <w:rsid w:val="00055D7A"/>
    <w:rsid w:val="00055DCC"/>
    <w:rsid w:val="00055E86"/>
    <w:rsid w:val="00056103"/>
    <w:rsid w:val="00056388"/>
    <w:rsid w:val="000572B4"/>
    <w:rsid w:val="000577B9"/>
    <w:rsid w:val="00057E09"/>
    <w:rsid w:val="00057FDF"/>
    <w:rsid w:val="00060884"/>
    <w:rsid w:val="000614DF"/>
    <w:rsid w:val="0006174B"/>
    <w:rsid w:val="00064AEE"/>
    <w:rsid w:val="00064FF5"/>
    <w:rsid w:val="000651E8"/>
    <w:rsid w:val="00065724"/>
    <w:rsid w:val="0006665C"/>
    <w:rsid w:val="00070079"/>
    <w:rsid w:val="000715A6"/>
    <w:rsid w:val="0007270F"/>
    <w:rsid w:val="00072A42"/>
    <w:rsid w:val="000734AD"/>
    <w:rsid w:val="00074430"/>
    <w:rsid w:val="00074982"/>
    <w:rsid w:val="00075176"/>
    <w:rsid w:val="00075486"/>
    <w:rsid w:val="00075FE4"/>
    <w:rsid w:val="000770E8"/>
    <w:rsid w:val="0007736E"/>
    <w:rsid w:val="0007786B"/>
    <w:rsid w:val="00077997"/>
    <w:rsid w:val="00080354"/>
    <w:rsid w:val="00081002"/>
    <w:rsid w:val="00081576"/>
    <w:rsid w:val="00081BF8"/>
    <w:rsid w:val="00081EBB"/>
    <w:rsid w:val="00082242"/>
    <w:rsid w:val="0008243E"/>
    <w:rsid w:val="000826EB"/>
    <w:rsid w:val="000831EB"/>
    <w:rsid w:val="000835CF"/>
    <w:rsid w:val="0008481C"/>
    <w:rsid w:val="000858BB"/>
    <w:rsid w:val="00086134"/>
    <w:rsid w:val="000863C8"/>
    <w:rsid w:val="00086D18"/>
    <w:rsid w:val="00087090"/>
    <w:rsid w:val="0008744D"/>
    <w:rsid w:val="000876E4"/>
    <w:rsid w:val="00087D59"/>
    <w:rsid w:val="00091499"/>
    <w:rsid w:val="00091926"/>
    <w:rsid w:val="00091A12"/>
    <w:rsid w:val="00091E1E"/>
    <w:rsid w:val="00091E2D"/>
    <w:rsid w:val="000920C6"/>
    <w:rsid w:val="000932BD"/>
    <w:rsid w:val="000936BC"/>
    <w:rsid w:val="00096043"/>
    <w:rsid w:val="00096E2C"/>
    <w:rsid w:val="00097BE7"/>
    <w:rsid w:val="000A0C03"/>
    <w:rsid w:val="000A0F1F"/>
    <w:rsid w:val="000A14DC"/>
    <w:rsid w:val="000A1F43"/>
    <w:rsid w:val="000A3260"/>
    <w:rsid w:val="000A3F74"/>
    <w:rsid w:val="000A45A4"/>
    <w:rsid w:val="000A4706"/>
    <w:rsid w:val="000A525F"/>
    <w:rsid w:val="000A52DE"/>
    <w:rsid w:val="000A5953"/>
    <w:rsid w:val="000A5F02"/>
    <w:rsid w:val="000A6B1D"/>
    <w:rsid w:val="000A6D2B"/>
    <w:rsid w:val="000A6DB1"/>
    <w:rsid w:val="000B0065"/>
    <w:rsid w:val="000B0A0E"/>
    <w:rsid w:val="000B0CF2"/>
    <w:rsid w:val="000B0FF9"/>
    <w:rsid w:val="000B15F6"/>
    <w:rsid w:val="000B2D6D"/>
    <w:rsid w:val="000B35D7"/>
    <w:rsid w:val="000B6631"/>
    <w:rsid w:val="000B6946"/>
    <w:rsid w:val="000B6BC6"/>
    <w:rsid w:val="000B7AC2"/>
    <w:rsid w:val="000C099A"/>
    <w:rsid w:val="000C1C32"/>
    <w:rsid w:val="000C1DB0"/>
    <w:rsid w:val="000C261C"/>
    <w:rsid w:val="000C4738"/>
    <w:rsid w:val="000C4E35"/>
    <w:rsid w:val="000C4E43"/>
    <w:rsid w:val="000C52B4"/>
    <w:rsid w:val="000C5402"/>
    <w:rsid w:val="000C653D"/>
    <w:rsid w:val="000C677F"/>
    <w:rsid w:val="000C7308"/>
    <w:rsid w:val="000C76B1"/>
    <w:rsid w:val="000C77FF"/>
    <w:rsid w:val="000D06A5"/>
    <w:rsid w:val="000D0B87"/>
    <w:rsid w:val="000D11FE"/>
    <w:rsid w:val="000D13E9"/>
    <w:rsid w:val="000D1C66"/>
    <w:rsid w:val="000D24B7"/>
    <w:rsid w:val="000D34E7"/>
    <w:rsid w:val="000D3704"/>
    <w:rsid w:val="000D3B3B"/>
    <w:rsid w:val="000D41C9"/>
    <w:rsid w:val="000D4FC0"/>
    <w:rsid w:val="000D50D0"/>
    <w:rsid w:val="000D7E52"/>
    <w:rsid w:val="000E07E5"/>
    <w:rsid w:val="000E0B81"/>
    <w:rsid w:val="000E20F4"/>
    <w:rsid w:val="000E2AA7"/>
    <w:rsid w:val="000E2F67"/>
    <w:rsid w:val="000E3442"/>
    <w:rsid w:val="000E367F"/>
    <w:rsid w:val="000E407C"/>
    <w:rsid w:val="000E4284"/>
    <w:rsid w:val="000E55BD"/>
    <w:rsid w:val="000E5B31"/>
    <w:rsid w:val="000E63ED"/>
    <w:rsid w:val="000E6851"/>
    <w:rsid w:val="000E6BF7"/>
    <w:rsid w:val="000F047A"/>
    <w:rsid w:val="000F11FF"/>
    <w:rsid w:val="000F152E"/>
    <w:rsid w:val="000F1D52"/>
    <w:rsid w:val="000F1F72"/>
    <w:rsid w:val="000F249D"/>
    <w:rsid w:val="000F2842"/>
    <w:rsid w:val="000F2A2F"/>
    <w:rsid w:val="000F30E4"/>
    <w:rsid w:val="000F31F4"/>
    <w:rsid w:val="000F4834"/>
    <w:rsid w:val="000F4F75"/>
    <w:rsid w:val="000F55CD"/>
    <w:rsid w:val="000F63D7"/>
    <w:rsid w:val="000F67AC"/>
    <w:rsid w:val="000F6BC1"/>
    <w:rsid w:val="000F7605"/>
    <w:rsid w:val="000F7BAC"/>
    <w:rsid w:val="001004C1"/>
    <w:rsid w:val="00101E29"/>
    <w:rsid w:val="00102578"/>
    <w:rsid w:val="001036A5"/>
    <w:rsid w:val="001038DA"/>
    <w:rsid w:val="00103CA3"/>
    <w:rsid w:val="001041B9"/>
    <w:rsid w:val="001046E0"/>
    <w:rsid w:val="001046EC"/>
    <w:rsid w:val="0010567F"/>
    <w:rsid w:val="0010609F"/>
    <w:rsid w:val="00106900"/>
    <w:rsid w:val="00106E2F"/>
    <w:rsid w:val="00107A57"/>
    <w:rsid w:val="001100BB"/>
    <w:rsid w:val="001100CA"/>
    <w:rsid w:val="00110738"/>
    <w:rsid w:val="00111192"/>
    <w:rsid w:val="00111859"/>
    <w:rsid w:val="001143F8"/>
    <w:rsid w:val="00114B2B"/>
    <w:rsid w:val="00114F2A"/>
    <w:rsid w:val="00115BFB"/>
    <w:rsid w:val="001164CC"/>
    <w:rsid w:val="00116A9D"/>
    <w:rsid w:val="001177E0"/>
    <w:rsid w:val="001208AE"/>
    <w:rsid w:val="00122E67"/>
    <w:rsid w:val="0012312A"/>
    <w:rsid w:val="00123207"/>
    <w:rsid w:val="00123403"/>
    <w:rsid w:val="001238D4"/>
    <w:rsid w:val="00123A86"/>
    <w:rsid w:val="00123B25"/>
    <w:rsid w:val="001245E5"/>
    <w:rsid w:val="0012485E"/>
    <w:rsid w:val="00125727"/>
    <w:rsid w:val="00125DDA"/>
    <w:rsid w:val="001266EC"/>
    <w:rsid w:val="00126AC0"/>
    <w:rsid w:val="0012791D"/>
    <w:rsid w:val="00130406"/>
    <w:rsid w:val="00130600"/>
    <w:rsid w:val="00131F06"/>
    <w:rsid w:val="001336A8"/>
    <w:rsid w:val="001342AF"/>
    <w:rsid w:val="00134B1E"/>
    <w:rsid w:val="00134DFA"/>
    <w:rsid w:val="00134FA1"/>
    <w:rsid w:val="00135C09"/>
    <w:rsid w:val="00136134"/>
    <w:rsid w:val="00136449"/>
    <w:rsid w:val="0013676E"/>
    <w:rsid w:val="00136C19"/>
    <w:rsid w:val="001377AC"/>
    <w:rsid w:val="00137EA9"/>
    <w:rsid w:val="00141564"/>
    <w:rsid w:val="00143E2D"/>
    <w:rsid w:val="001441F3"/>
    <w:rsid w:val="0014466E"/>
    <w:rsid w:val="0014483E"/>
    <w:rsid w:val="00144B25"/>
    <w:rsid w:val="00144F95"/>
    <w:rsid w:val="00145870"/>
    <w:rsid w:val="00145998"/>
    <w:rsid w:val="00145ACE"/>
    <w:rsid w:val="00145D07"/>
    <w:rsid w:val="00145D22"/>
    <w:rsid w:val="00146515"/>
    <w:rsid w:val="00146FA4"/>
    <w:rsid w:val="00147414"/>
    <w:rsid w:val="00147948"/>
    <w:rsid w:val="00150136"/>
    <w:rsid w:val="001509CD"/>
    <w:rsid w:val="0015125D"/>
    <w:rsid w:val="00151373"/>
    <w:rsid w:val="00152808"/>
    <w:rsid w:val="001561BF"/>
    <w:rsid w:val="0015633C"/>
    <w:rsid w:val="001579D9"/>
    <w:rsid w:val="00157CEB"/>
    <w:rsid w:val="001605AB"/>
    <w:rsid w:val="00160637"/>
    <w:rsid w:val="00160AA6"/>
    <w:rsid w:val="00160C21"/>
    <w:rsid w:val="00160D48"/>
    <w:rsid w:val="00161E31"/>
    <w:rsid w:val="00163EF7"/>
    <w:rsid w:val="00165FAC"/>
    <w:rsid w:val="00166CD3"/>
    <w:rsid w:val="00167B32"/>
    <w:rsid w:val="001709AC"/>
    <w:rsid w:val="0017111D"/>
    <w:rsid w:val="001719F4"/>
    <w:rsid w:val="00171FD6"/>
    <w:rsid w:val="00172566"/>
    <w:rsid w:val="00172776"/>
    <w:rsid w:val="00172878"/>
    <w:rsid w:val="001729E8"/>
    <w:rsid w:val="00172FAE"/>
    <w:rsid w:val="00173DE4"/>
    <w:rsid w:val="00174B29"/>
    <w:rsid w:val="00174EC9"/>
    <w:rsid w:val="00175380"/>
    <w:rsid w:val="001754C4"/>
    <w:rsid w:val="00175A08"/>
    <w:rsid w:val="00175DCB"/>
    <w:rsid w:val="00175E6D"/>
    <w:rsid w:val="0017612B"/>
    <w:rsid w:val="001761FE"/>
    <w:rsid w:val="001778FD"/>
    <w:rsid w:val="00177DE5"/>
    <w:rsid w:val="001809CB"/>
    <w:rsid w:val="00181564"/>
    <w:rsid w:val="0018220B"/>
    <w:rsid w:val="001830C4"/>
    <w:rsid w:val="001832EE"/>
    <w:rsid w:val="00183544"/>
    <w:rsid w:val="001843E5"/>
    <w:rsid w:val="0018445B"/>
    <w:rsid w:val="001845B1"/>
    <w:rsid w:val="001845F4"/>
    <w:rsid w:val="001879D0"/>
    <w:rsid w:val="00187C5E"/>
    <w:rsid w:val="00193416"/>
    <w:rsid w:val="00193567"/>
    <w:rsid w:val="00193D93"/>
    <w:rsid w:val="00194681"/>
    <w:rsid w:val="0019491B"/>
    <w:rsid w:val="00196CAD"/>
    <w:rsid w:val="001A3A97"/>
    <w:rsid w:val="001A5172"/>
    <w:rsid w:val="001A53DF"/>
    <w:rsid w:val="001A56CD"/>
    <w:rsid w:val="001A5A7A"/>
    <w:rsid w:val="001A620B"/>
    <w:rsid w:val="001A62D4"/>
    <w:rsid w:val="001A63D9"/>
    <w:rsid w:val="001A7F5C"/>
    <w:rsid w:val="001B01DD"/>
    <w:rsid w:val="001B0CF0"/>
    <w:rsid w:val="001B0F55"/>
    <w:rsid w:val="001B22B5"/>
    <w:rsid w:val="001B289A"/>
    <w:rsid w:val="001B356D"/>
    <w:rsid w:val="001B35AF"/>
    <w:rsid w:val="001B3669"/>
    <w:rsid w:val="001B476A"/>
    <w:rsid w:val="001B5909"/>
    <w:rsid w:val="001B63C8"/>
    <w:rsid w:val="001B69AB"/>
    <w:rsid w:val="001C1AD5"/>
    <w:rsid w:val="001C1D34"/>
    <w:rsid w:val="001C22D4"/>
    <w:rsid w:val="001C2410"/>
    <w:rsid w:val="001C2565"/>
    <w:rsid w:val="001C2D55"/>
    <w:rsid w:val="001C318C"/>
    <w:rsid w:val="001C4AAC"/>
    <w:rsid w:val="001C57A2"/>
    <w:rsid w:val="001C5B2F"/>
    <w:rsid w:val="001C5C6F"/>
    <w:rsid w:val="001C6328"/>
    <w:rsid w:val="001C64B2"/>
    <w:rsid w:val="001C681B"/>
    <w:rsid w:val="001D0CAC"/>
    <w:rsid w:val="001D105F"/>
    <w:rsid w:val="001D118E"/>
    <w:rsid w:val="001D1B8C"/>
    <w:rsid w:val="001D20BD"/>
    <w:rsid w:val="001D242E"/>
    <w:rsid w:val="001D2833"/>
    <w:rsid w:val="001D2983"/>
    <w:rsid w:val="001D3041"/>
    <w:rsid w:val="001D3294"/>
    <w:rsid w:val="001D3359"/>
    <w:rsid w:val="001D342D"/>
    <w:rsid w:val="001D354E"/>
    <w:rsid w:val="001D3CDD"/>
    <w:rsid w:val="001D3DB8"/>
    <w:rsid w:val="001D5279"/>
    <w:rsid w:val="001D53FD"/>
    <w:rsid w:val="001D5AE4"/>
    <w:rsid w:val="001D5E85"/>
    <w:rsid w:val="001D667A"/>
    <w:rsid w:val="001D68C2"/>
    <w:rsid w:val="001D6DAD"/>
    <w:rsid w:val="001D6E7A"/>
    <w:rsid w:val="001D71D2"/>
    <w:rsid w:val="001E0D23"/>
    <w:rsid w:val="001E11E4"/>
    <w:rsid w:val="001E1447"/>
    <w:rsid w:val="001E17E7"/>
    <w:rsid w:val="001E2062"/>
    <w:rsid w:val="001E3512"/>
    <w:rsid w:val="001E39F7"/>
    <w:rsid w:val="001E4273"/>
    <w:rsid w:val="001E4EA0"/>
    <w:rsid w:val="001E5077"/>
    <w:rsid w:val="001E512F"/>
    <w:rsid w:val="001E6167"/>
    <w:rsid w:val="001E6F38"/>
    <w:rsid w:val="001F0649"/>
    <w:rsid w:val="001F0B49"/>
    <w:rsid w:val="001F0EA4"/>
    <w:rsid w:val="001F1527"/>
    <w:rsid w:val="001F294E"/>
    <w:rsid w:val="001F2981"/>
    <w:rsid w:val="001F29E6"/>
    <w:rsid w:val="001F2C3D"/>
    <w:rsid w:val="001F32D8"/>
    <w:rsid w:val="001F3478"/>
    <w:rsid w:val="001F5BE8"/>
    <w:rsid w:val="001F5CE8"/>
    <w:rsid w:val="001F650B"/>
    <w:rsid w:val="001F69B0"/>
    <w:rsid w:val="002015C8"/>
    <w:rsid w:val="00201AAF"/>
    <w:rsid w:val="00202247"/>
    <w:rsid w:val="00202311"/>
    <w:rsid w:val="00202B33"/>
    <w:rsid w:val="00202C66"/>
    <w:rsid w:val="00202D18"/>
    <w:rsid w:val="002032A9"/>
    <w:rsid w:val="00203F74"/>
    <w:rsid w:val="00204CE3"/>
    <w:rsid w:val="002061B5"/>
    <w:rsid w:val="0020713F"/>
    <w:rsid w:val="0020738C"/>
    <w:rsid w:val="00207AE0"/>
    <w:rsid w:val="00207AE4"/>
    <w:rsid w:val="00210CE2"/>
    <w:rsid w:val="002116AE"/>
    <w:rsid w:val="0021183B"/>
    <w:rsid w:val="002129DE"/>
    <w:rsid w:val="00213EC6"/>
    <w:rsid w:val="002148D3"/>
    <w:rsid w:val="00215F5C"/>
    <w:rsid w:val="00216CAD"/>
    <w:rsid w:val="00217C02"/>
    <w:rsid w:val="00217F2E"/>
    <w:rsid w:val="00217F80"/>
    <w:rsid w:val="0022001C"/>
    <w:rsid w:val="002204A2"/>
    <w:rsid w:val="002207E7"/>
    <w:rsid w:val="002211CE"/>
    <w:rsid w:val="0022296B"/>
    <w:rsid w:val="00222B11"/>
    <w:rsid w:val="00223FFF"/>
    <w:rsid w:val="00224B85"/>
    <w:rsid w:val="002256EB"/>
    <w:rsid w:val="002268F9"/>
    <w:rsid w:val="0022708F"/>
    <w:rsid w:val="002275C3"/>
    <w:rsid w:val="00227832"/>
    <w:rsid w:val="00230096"/>
    <w:rsid w:val="0023041C"/>
    <w:rsid w:val="00230A01"/>
    <w:rsid w:val="00230B37"/>
    <w:rsid w:val="00230D7A"/>
    <w:rsid w:val="00230DE0"/>
    <w:rsid w:val="0023146E"/>
    <w:rsid w:val="00231BF7"/>
    <w:rsid w:val="00231C02"/>
    <w:rsid w:val="00232653"/>
    <w:rsid w:val="00232696"/>
    <w:rsid w:val="0023286E"/>
    <w:rsid w:val="00232A17"/>
    <w:rsid w:val="00232A37"/>
    <w:rsid w:val="0023368A"/>
    <w:rsid w:val="0023497B"/>
    <w:rsid w:val="00234E3D"/>
    <w:rsid w:val="00234EC0"/>
    <w:rsid w:val="002360C4"/>
    <w:rsid w:val="00236675"/>
    <w:rsid w:val="00237038"/>
    <w:rsid w:val="002372BB"/>
    <w:rsid w:val="002375BE"/>
    <w:rsid w:val="00240C6A"/>
    <w:rsid w:val="0024146C"/>
    <w:rsid w:val="00242426"/>
    <w:rsid w:val="00242BC9"/>
    <w:rsid w:val="00242D97"/>
    <w:rsid w:val="002436E8"/>
    <w:rsid w:val="00243F6E"/>
    <w:rsid w:val="002445A1"/>
    <w:rsid w:val="002445B3"/>
    <w:rsid w:val="0024482C"/>
    <w:rsid w:val="002459F8"/>
    <w:rsid w:val="00245A94"/>
    <w:rsid w:val="00245D66"/>
    <w:rsid w:val="00245DDB"/>
    <w:rsid w:val="0024676B"/>
    <w:rsid w:val="00246BF8"/>
    <w:rsid w:val="00246F36"/>
    <w:rsid w:val="00246FE5"/>
    <w:rsid w:val="002502EB"/>
    <w:rsid w:val="00251057"/>
    <w:rsid w:val="002526DF"/>
    <w:rsid w:val="00252A67"/>
    <w:rsid w:val="00252A90"/>
    <w:rsid w:val="00252FEF"/>
    <w:rsid w:val="00253412"/>
    <w:rsid w:val="00253CDB"/>
    <w:rsid w:val="0025454F"/>
    <w:rsid w:val="00254A16"/>
    <w:rsid w:val="00254EDE"/>
    <w:rsid w:val="00255084"/>
    <w:rsid w:val="0025603E"/>
    <w:rsid w:val="002564C4"/>
    <w:rsid w:val="00256875"/>
    <w:rsid w:val="00257683"/>
    <w:rsid w:val="00257CDC"/>
    <w:rsid w:val="00260158"/>
    <w:rsid w:val="002603A1"/>
    <w:rsid w:val="0026060E"/>
    <w:rsid w:val="00260BE3"/>
    <w:rsid w:val="002617CF"/>
    <w:rsid w:val="0026208C"/>
    <w:rsid w:val="002627B9"/>
    <w:rsid w:val="00262C09"/>
    <w:rsid w:val="002641FA"/>
    <w:rsid w:val="002642B0"/>
    <w:rsid w:val="0026472A"/>
    <w:rsid w:val="00266CBA"/>
    <w:rsid w:val="00267626"/>
    <w:rsid w:val="00271ABE"/>
    <w:rsid w:val="0027362E"/>
    <w:rsid w:val="00274899"/>
    <w:rsid w:val="0027566B"/>
    <w:rsid w:val="002756AE"/>
    <w:rsid w:val="00275D55"/>
    <w:rsid w:val="00277D06"/>
    <w:rsid w:val="00277F41"/>
    <w:rsid w:val="00281949"/>
    <w:rsid w:val="00282F82"/>
    <w:rsid w:val="00283230"/>
    <w:rsid w:val="00285254"/>
    <w:rsid w:val="00285BDD"/>
    <w:rsid w:val="00286854"/>
    <w:rsid w:val="00286D0B"/>
    <w:rsid w:val="00287487"/>
    <w:rsid w:val="002875C6"/>
    <w:rsid w:val="0028762C"/>
    <w:rsid w:val="00291C8F"/>
    <w:rsid w:val="00292069"/>
    <w:rsid w:val="002920BB"/>
    <w:rsid w:val="00292FF6"/>
    <w:rsid w:val="0029309E"/>
    <w:rsid w:val="002934E4"/>
    <w:rsid w:val="002935D9"/>
    <w:rsid w:val="00294B90"/>
    <w:rsid w:val="00294CD7"/>
    <w:rsid w:val="0029608F"/>
    <w:rsid w:val="00296718"/>
    <w:rsid w:val="00296B0D"/>
    <w:rsid w:val="00296FE2"/>
    <w:rsid w:val="002971D5"/>
    <w:rsid w:val="002A10DB"/>
    <w:rsid w:val="002A18F6"/>
    <w:rsid w:val="002A1E0A"/>
    <w:rsid w:val="002A1E43"/>
    <w:rsid w:val="002A242E"/>
    <w:rsid w:val="002A32FF"/>
    <w:rsid w:val="002A3EE0"/>
    <w:rsid w:val="002A3FF3"/>
    <w:rsid w:val="002A4491"/>
    <w:rsid w:val="002A69D9"/>
    <w:rsid w:val="002A69DE"/>
    <w:rsid w:val="002A7348"/>
    <w:rsid w:val="002B02E8"/>
    <w:rsid w:val="002B113C"/>
    <w:rsid w:val="002B1527"/>
    <w:rsid w:val="002B1DF6"/>
    <w:rsid w:val="002B265D"/>
    <w:rsid w:val="002B2BEB"/>
    <w:rsid w:val="002B2CB9"/>
    <w:rsid w:val="002B38E9"/>
    <w:rsid w:val="002B3F35"/>
    <w:rsid w:val="002B40D0"/>
    <w:rsid w:val="002B5C7B"/>
    <w:rsid w:val="002B71DC"/>
    <w:rsid w:val="002C0D38"/>
    <w:rsid w:val="002C24F4"/>
    <w:rsid w:val="002C2CB2"/>
    <w:rsid w:val="002C36B2"/>
    <w:rsid w:val="002C4BA6"/>
    <w:rsid w:val="002C50E8"/>
    <w:rsid w:val="002C556A"/>
    <w:rsid w:val="002C5673"/>
    <w:rsid w:val="002C5C3F"/>
    <w:rsid w:val="002C6A50"/>
    <w:rsid w:val="002D07A4"/>
    <w:rsid w:val="002D11E6"/>
    <w:rsid w:val="002D12D6"/>
    <w:rsid w:val="002D1794"/>
    <w:rsid w:val="002D1B47"/>
    <w:rsid w:val="002D1DA7"/>
    <w:rsid w:val="002D2F6A"/>
    <w:rsid w:val="002D2FFF"/>
    <w:rsid w:val="002D3915"/>
    <w:rsid w:val="002D5739"/>
    <w:rsid w:val="002D68E3"/>
    <w:rsid w:val="002D6BA4"/>
    <w:rsid w:val="002D7AE0"/>
    <w:rsid w:val="002E0357"/>
    <w:rsid w:val="002E0571"/>
    <w:rsid w:val="002E05D5"/>
    <w:rsid w:val="002E24D7"/>
    <w:rsid w:val="002E29EC"/>
    <w:rsid w:val="002E3098"/>
    <w:rsid w:val="002E32EE"/>
    <w:rsid w:val="002E34F4"/>
    <w:rsid w:val="002E35C1"/>
    <w:rsid w:val="002E3D13"/>
    <w:rsid w:val="002E3F47"/>
    <w:rsid w:val="002E5040"/>
    <w:rsid w:val="002E53D8"/>
    <w:rsid w:val="002E70BE"/>
    <w:rsid w:val="002E7DBF"/>
    <w:rsid w:val="002F005C"/>
    <w:rsid w:val="002F152E"/>
    <w:rsid w:val="002F1E12"/>
    <w:rsid w:val="002F2663"/>
    <w:rsid w:val="002F32DC"/>
    <w:rsid w:val="002F348C"/>
    <w:rsid w:val="002F476F"/>
    <w:rsid w:val="002F4B4B"/>
    <w:rsid w:val="002F53D5"/>
    <w:rsid w:val="002F53F2"/>
    <w:rsid w:val="002F56C4"/>
    <w:rsid w:val="002F5FA8"/>
    <w:rsid w:val="002F6290"/>
    <w:rsid w:val="002F6B51"/>
    <w:rsid w:val="002F7025"/>
    <w:rsid w:val="002F753F"/>
    <w:rsid w:val="0030003A"/>
    <w:rsid w:val="00301F91"/>
    <w:rsid w:val="00302037"/>
    <w:rsid w:val="00302C9D"/>
    <w:rsid w:val="00302D85"/>
    <w:rsid w:val="00303B2C"/>
    <w:rsid w:val="00303EF9"/>
    <w:rsid w:val="003047B8"/>
    <w:rsid w:val="003059DD"/>
    <w:rsid w:val="00305B2E"/>
    <w:rsid w:val="003063E1"/>
    <w:rsid w:val="00306A70"/>
    <w:rsid w:val="003076B6"/>
    <w:rsid w:val="003079FD"/>
    <w:rsid w:val="003113B5"/>
    <w:rsid w:val="0031151A"/>
    <w:rsid w:val="00311619"/>
    <w:rsid w:val="00311711"/>
    <w:rsid w:val="00311CBA"/>
    <w:rsid w:val="00311D31"/>
    <w:rsid w:val="00312070"/>
    <w:rsid w:val="00312DBA"/>
    <w:rsid w:val="003167F6"/>
    <w:rsid w:val="00317681"/>
    <w:rsid w:val="0031780C"/>
    <w:rsid w:val="00317B01"/>
    <w:rsid w:val="00320181"/>
    <w:rsid w:val="00320630"/>
    <w:rsid w:val="00323D57"/>
    <w:rsid w:val="00324BE6"/>
    <w:rsid w:val="00326053"/>
    <w:rsid w:val="0032668E"/>
    <w:rsid w:val="00327D03"/>
    <w:rsid w:val="003300FC"/>
    <w:rsid w:val="00330386"/>
    <w:rsid w:val="003316FB"/>
    <w:rsid w:val="003322CD"/>
    <w:rsid w:val="00333BC0"/>
    <w:rsid w:val="0033431A"/>
    <w:rsid w:val="00334720"/>
    <w:rsid w:val="00334858"/>
    <w:rsid w:val="00334A47"/>
    <w:rsid w:val="00334ABC"/>
    <w:rsid w:val="00334FB5"/>
    <w:rsid w:val="00335468"/>
    <w:rsid w:val="0033583A"/>
    <w:rsid w:val="00336138"/>
    <w:rsid w:val="003362DF"/>
    <w:rsid w:val="003363CC"/>
    <w:rsid w:val="0034014B"/>
    <w:rsid w:val="003412A5"/>
    <w:rsid w:val="00341F9C"/>
    <w:rsid w:val="003424D2"/>
    <w:rsid w:val="00344058"/>
    <w:rsid w:val="00344599"/>
    <w:rsid w:val="00346605"/>
    <w:rsid w:val="00350709"/>
    <w:rsid w:val="003508B9"/>
    <w:rsid w:val="00350EDE"/>
    <w:rsid w:val="00350F92"/>
    <w:rsid w:val="00351931"/>
    <w:rsid w:val="0035206C"/>
    <w:rsid w:val="0035330F"/>
    <w:rsid w:val="00353FE1"/>
    <w:rsid w:val="0035406C"/>
    <w:rsid w:val="00354447"/>
    <w:rsid w:val="003575B2"/>
    <w:rsid w:val="00360EE3"/>
    <w:rsid w:val="003615EC"/>
    <w:rsid w:val="00361FAB"/>
    <w:rsid w:val="003622E8"/>
    <w:rsid w:val="0036284E"/>
    <w:rsid w:val="00362AFD"/>
    <w:rsid w:val="00362B97"/>
    <w:rsid w:val="0036596E"/>
    <w:rsid w:val="003664A7"/>
    <w:rsid w:val="00366BBD"/>
    <w:rsid w:val="00372A9F"/>
    <w:rsid w:val="00372DCD"/>
    <w:rsid w:val="00373C94"/>
    <w:rsid w:val="00375202"/>
    <w:rsid w:val="00375577"/>
    <w:rsid w:val="00375FEC"/>
    <w:rsid w:val="0037616C"/>
    <w:rsid w:val="003761C5"/>
    <w:rsid w:val="00376329"/>
    <w:rsid w:val="003769D6"/>
    <w:rsid w:val="003776A9"/>
    <w:rsid w:val="00377B54"/>
    <w:rsid w:val="00380844"/>
    <w:rsid w:val="003812F0"/>
    <w:rsid w:val="00381B3C"/>
    <w:rsid w:val="0038216D"/>
    <w:rsid w:val="003824A8"/>
    <w:rsid w:val="003830C6"/>
    <w:rsid w:val="003841FD"/>
    <w:rsid w:val="003844A2"/>
    <w:rsid w:val="00384AB9"/>
    <w:rsid w:val="00385E65"/>
    <w:rsid w:val="00386D38"/>
    <w:rsid w:val="003870DD"/>
    <w:rsid w:val="00387404"/>
    <w:rsid w:val="00387DDC"/>
    <w:rsid w:val="003906A1"/>
    <w:rsid w:val="00391155"/>
    <w:rsid w:val="003924C4"/>
    <w:rsid w:val="00395864"/>
    <w:rsid w:val="0039688D"/>
    <w:rsid w:val="00396C87"/>
    <w:rsid w:val="00396E95"/>
    <w:rsid w:val="00396F85"/>
    <w:rsid w:val="003A02FF"/>
    <w:rsid w:val="003A161E"/>
    <w:rsid w:val="003A1B02"/>
    <w:rsid w:val="003A1EC8"/>
    <w:rsid w:val="003A2531"/>
    <w:rsid w:val="003A25BD"/>
    <w:rsid w:val="003A2605"/>
    <w:rsid w:val="003A3222"/>
    <w:rsid w:val="003A33FC"/>
    <w:rsid w:val="003A3A24"/>
    <w:rsid w:val="003A4813"/>
    <w:rsid w:val="003A5059"/>
    <w:rsid w:val="003A57B2"/>
    <w:rsid w:val="003A5D5E"/>
    <w:rsid w:val="003A767B"/>
    <w:rsid w:val="003A7740"/>
    <w:rsid w:val="003A7933"/>
    <w:rsid w:val="003A7D30"/>
    <w:rsid w:val="003B0694"/>
    <w:rsid w:val="003B1886"/>
    <w:rsid w:val="003B29CF"/>
    <w:rsid w:val="003B2D28"/>
    <w:rsid w:val="003B3621"/>
    <w:rsid w:val="003B367D"/>
    <w:rsid w:val="003B36D4"/>
    <w:rsid w:val="003B3D1E"/>
    <w:rsid w:val="003B48AF"/>
    <w:rsid w:val="003B4ADF"/>
    <w:rsid w:val="003B57D5"/>
    <w:rsid w:val="003B58ED"/>
    <w:rsid w:val="003B5DA6"/>
    <w:rsid w:val="003B63EA"/>
    <w:rsid w:val="003B6ED6"/>
    <w:rsid w:val="003B6F90"/>
    <w:rsid w:val="003C086C"/>
    <w:rsid w:val="003C15AA"/>
    <w:rsid w:val="003C1EA9"/>
    <w:rsid w:val="003C3491"/>
    <w:rsid w:val="003C34AB"/>
    <w:rsid w:val="003C4199"/>
    <w:rsid w:val="003C4FA8"/>
    <w:rsid w:val="003C6468"/>
    <w:rsid w:val="003C7E50"/>
    <w:rsid w:val="003D084C"/>
    <w:rsid w:val="003D1224"/>
    <w:rsid w:val="003D1518"/>
    <w:rsid w:val="003D193D"/>
    <w:rsid w:val="003D1C3F"/>
    <w:rsid w:val="003D2237"/>
    <w:rsid w:val="003D2B21"/>
    <w:rsid w:val="003D34F2"/>
    <w:rsid w:val="003D430B"/>
    <w:rsid w:val="003D4F0E"/>
    <w:rsid w:val="003D5B50"/>
    <w:rsid w:val="003D75BF"/>
    <w:rsid w:val="003E0650"/>
    <w:rsid w:val="003E07BB"/>
    <w:rsid w:val="003E1BA5"/>
    <w:rsid w:val="003E3A62"/>
    <w:rsid w:val="003E3B04"/>
    <w:rsid w:val="003E3F30"/>
    <w:rsid w:val="003E4E87"/>
    <w:rsid w:val="003E519E"/>
    <w:rsid w:val="003E5A3D"/>
    <w:rsid w:val="003E6BE7"/>
    <w:rsid w:val="003F004E"/>
    <w:rsid w:val="003F01AD"/>
    <w:rsid w:val="003F1F82"/>
    <w:rsid w:val="003F2975"/>
    <w:rsid w:val="003F3F6E"/>
    <w:rsid w:val="003F4348"/>
    <w:rsid w:val="003F44A4"/>
    <w:rsid w:val="003F5524"/>
    <w:rsid w:val="003F67CE"/>
    <w:rsid w:val="003F6828"/>
    <w:rsid w:val="003F6BAE"/>
    <w:rsid w:val="003F6D09"/>
    <w:rsid w:val="003F783D"/>
    <w:rsid w:val="00400CBF"/>
    <w:rsid w:val="00401F16"/>
    <w:rsid w:val="004021B6"/>
    <w:rsid w:val="00402628"/>
    <w:rsid w:val="004030AF"/>
    <w:rsid w:val="004036DD"/>
    <w:rsid w:val="00403B07"/>
    <w:rsid w:val="00403DCA"/>
    <w:rsid w:val="00404215"/>
    <w:rsid w:val="0040425C"/>
    <w:rsid w:val="00404450"/>
    <w:rsid w:val="00406272"/>
    <w:rsid w:val="0040648A"/>
    <w:rsid w:val="00406A6A"/>
    <w:rsid w:val="0040774E"/>
    <w:rsid w:val="00407C09"/>
    <w:rsid w:val="004107D5"/>
    <w:rsid w:val="004110EF"/>
    <w:rsid w:val="0041169A"/>
    <w:rsid w:val="00411764"/>
    <w:rsid w:val="00411F44"/>
    <w:rsid w:val="00412392"/>
    <w:rsid w:val="00413367"/>
    <w:rsid w:val="0041348E"/>
    <w:rsid w:val="00413FB5"/>
    <w:rsid w:val="004148F3"/>
    <w:rsid w:val="00414B57"/>
    <w:rsid w:val="00415A82"/>
    <w:rsid w:val="0041626D"/>
    <w:rsid w:val="004167FF"/>
    <w:rsid w:val="00416D6F"/>
    <w:rsid w:val="00417967"/>
    <w:rsid w:val="00420457"/>
    <w:rsid w:val="00420BEE"/>
    <w:rsid w:val="004221CF"/>
    <w:rsid w:val="00422BDE"/>
    <w:rsid w:val="004233BD"/>
    <w:rsid w:val="004252E2"/>
    <w:rsid w:val="00425C73"/>
    <w:rsid w:val="00426032"/>
    <w:rsid w:val="00426249"/>
    <w:rsid w:val="00426411"/>
    <w:rsid w:val="00426990"/>
    <w:rsid w:val="00427EE6"/>
    <w:rsid w:val="004300F4"/>
    <w:rsid w:val="00431A70"/>
    <w:rsid w:val="00431D0F"/>
    <w:rsid w:val="0043327E"/>
    <w:rsid w:val="00434A28"/>
    <w:rsid w:val="00434D93"/>
    <w:rsid w:val="00434DC3"/>
    <w:rsid w:val="00435202"/>
    <w:rsid w:val="0043532B"/>
    <w:rsid w:val="004355EB"/>
    <w:rsid w:val="004356E7"/>
    <w:rsid w:val="00435A0D"/>
    <w:rsid w:val="00436850"/>
    <w:rsid w:val="00436946"/>
    <w:rsid w:val="00436A7A"/>
    <w:rsid w:val="00436B24"/>
    <w:rsid w:val="00440983"/>
    <w:rsid w:val="00441197"/>
    <w:rsid w:val="0044163A"/>
    <w:rsid w:val="00442713"/>
    <w:rsid w:val="00442866"/>
    <w:rsid w:val="00443523"/>
    <w:rsid w:val="004443C3"/>
    <w:rsid w:val="00444C77"/>
    <w:rsid w:val="00446380"/>
    <w:rsid w:val="004465B7"/>
    <w:rsid w:val="0044687F"/>
    <w:rsid w:val="00446F59"/>
    <w:rsid w:val="00447BC2"/>
    <w:rsid w:val="00447CC8"/>
    <w:rsid w:val="00450A65"/>
    <w:rsid w:val="00450A77"/>
    <w:rsid w:val="00451132"/>
    <w:rsid w:val="00451373"/>
    <w:rsid w:val="0045147C"/>
    <w:rsid w:val="00451CC8"/>
    <w:rsid w:val="00454FC3"/>
    <w:rsid w:val="004557FB"/>
    <w:rsid w:val="004564FC"/>
    <w:rsid w:val="0045780D"/>
    <w:rsid w:val="00457F2F"/>
    <w:rsid w:val="00461F7A"/>
    <w:rsid w:val="004622FF"/>
    <w:rsid w:val="0046485C"/>
    <w:rsid w:val="00464A63"/>
    <w:rsid w:val="004650D5"/>
    <w:rsid w:val="00465D0B"/>
    <w:rsid w:val="00466128"/>
    <w:rsid w:val="00467725"/>
    <w:rsid w:val="00467740"/>
    <w:rsid w:val="004678BE"/>
    <w:rsid w:val="00470DD5"/>
    <w:rsid w:val="00471B6A"/>
    <w:rsid w:val="00472A43"/>
    <w:rsid w:val="00472BC0"/>
    <w:rsid w:val="00472DA4"/>
    <w:rsid w:val="0047318B"/>
    <w:rsid w:val="004754FF"/>
    <w:rsid w:val="00475714"/>
    <w:rsid w:val="00475C24"/>
    <w:rsid w:val="00476F88"/>
    <w:rsid w:val="00477ED3"/>
    <w:rsid w:val="0048026F"/>
    <w:rsid w:val="0048143B"/>
    <w:rsid w:val="0048153F"/>
    <w:rsid w:val="00481A2E"/>
    <w:rsid w:val="004824F9"/>
    <w:rsid w:val="00482965"/>
    <w:rsid w:val="00482EF1"/>
    <w:rsid w:val="0048347F"/>
    <w:rsid w:val="004839D5"/>
    <w:rsid w:val="00485087"/>
    <w:rsid w:val="004860C1"/>
    <w:rsid w:val="00486244"/>
    <w:rsid w:val="00487B1E"/>
    <w:rsid w:val="00487F3D"/>
    <w:rsid w:val="00491D22"/>
    <w:rsid w:val="00491FFE"/>
    <w:rsid w:val="00492425"/>
    <w:rsid w:val="00492943"/>
    <w:rsid w:val="00492B41"/>
    <w:rsid w:val="004939FD"/>
    <w:rsid w:val="004948EC"/>
    <w:rsid w:val="00494F23"/>
    <w:rsid w:val="00495C2D"/>
    <w:rsid w:val="00495CF7"/>
    <w:rsid w:val="00496016"/>
    <w:rsid w:val="004968BB"/>
    <w:rsid w:val="00496A3E"/>
    <w:rsid w:val="00497155"/>
    <w:rsid w:val="004976C8"/>
    <w:rsid w:val="00497C64"/>
    <w:rsid w:val="00497E5A"/>
    <w:rsid w:val="004A0DF2"/>
    <w:rsid w:val="004A1EC8"/>
    <w:rsid w:val="004A2769"/>
    <w:rsid w:val="004A29ED"/>
    <w:rsid w:val="004A3239"/>
    <w:rsid w:val="004A4E0B"/>
    <w:rsid w:val="004A6258"/>
    <w:rsid w:val="004A7A08"/>
    <w:rsid w:val="004A7BC9"/>
    <w:rsid w:val="004B0F64"/>
    <w:rsid w:val="004B0FD0"/>
    <w:rsid w:val="004B1302"/>
    <w:rsid w:val="004B2248"/>
    <w:rsid w:val="004B2B18"/>
    <w:rsid w:val="004B31D1"/>
    <w:rsid w:val="004B3523"/>
    <w:rsid w:val="004B3D28"/>
    <w:rsid w:val="004B4147"/>
    <w:rsid w:val="004B42CF"/>
    <w:rsid w:val="004B4F03"/>
    <w:rsid w:val="004B4FCD"/>
    <w:rsid w:val="004B716F"/>
    <w:rsid w:val="004B71E7"/>
    <w:rsid w:val="004C0033"/>
    <w:rsid w:val="004C0339"/>
    <w:rsid w:val="004C086B"/>
    <w:rsid w:val="004C098E"/>
    <w:rsid w:val="004C0C29"/>
    <w:rsid w:val="004C101C"/>
    <w:rsid w:val="004C1224"/>
    <w:rsid w:val="004C1F40"/>
    <w:rsid w:val="004C351E"/>
    <w:rsid w:val="004C4E92"/>
    <w:rsid w:val="004C54E1"/>
    <w:rsid w:val="004C6489"/>
    <w:rsid w:val="004C68EC"/>
    <w:rsid w:val="004C6907"/>
    <w:rsid w:val="004D0DF1"/>
    <w:rsid w:val="004D0FA1"/>
    <w:rsid w:val="004D1CF9"/>
    <w:rsid w:val="004D3E0F"/>
    <w:rsid w:val="004D4654"/>
    <w:rsid w:val="004D47CA"/>
    <w:rsid w:val="004D4D73"/>
    <w:rsid w:val="004D6222"/>
    <w:rsid w:val="004E06C1"/>
    <w:rsid w:val="004E1D55"/>
    <w:rsid w:val="004E1FEC"/>
    <w:rsid w:val="004E204B"/>
    <w:rsid w:val="004E2103"/>
    <w:rsid w:val="004E262C"/>
    <w:rsid w:val="004E267C"/>
    <w:rsid w:val="004E2EDC"/>
    <w:rsid w:val="004E2F9A"/>
    <w:rsid w:val="004E309A"/>
    <w:rsid w:val="004E33D4"/>
    <w:rsid w:val="004E3F2E"/>
    <w:rsid w:val="004E5458"/>
    <w:rsid w:val="004E55FE"/>
    <w:rsid w:val="004E59AB"/>
    <w:rsid w:val="004E67C9"/>
    <w:rsid w:val="004E6D38"/>
    <w:rsid w:val="004E719C"/>
    <w:rsid w:val="004E74EF"/>
    <w:rsid w:val="004E79A7"/>
    <w:rsid w:val="004E7BD5"/>
    <w:rsid w:val="004F0310"/>
    <w:rsid w:val="004F13DA"/>
    <w:rsid w:val="004F1B4D"/>
    <w:rsid w:val="004F1F6D"/>
    <w:rsid w:val="004F1F94"/>
    <w:rsid w:val="004F3EB5"/>
    <w:rsid w:val="004F46C0"/>
    <w:rsid w:val="004F479F"/>
    <w:rsid w:val="004F55AE"/>
    <w:rsid w:val="0050052A"/>
    <w:rsid w:val="00501003"/>
    <w:rsid w:val="0050196A"/>
    <w:rsid w:val="00501A3E"/>
    <w:rsid w:val="00503763"/>
    <w:rsid w:val="00503843"/>
    <w:rsid w:val="00503C98"/>
    <w:rsid w:val="00504E76"/>
    <w:rsid w:val="00504E99"/>
    <w:rsid w:val="00505C11"/>
    <w:rsid w:val="00505D8E"/>
    <w:rsid w:val="0050641E"/>
    <w:rsid w:val="00506B33"/>
    <w:rsid w:val="00506CBD"/>
    <w:rsid w:val="0050771F"/>
    <w:rsid w:val="0051073C"/>
    <w:rsid w:val="00511CAA"/>
    <w:rsid w:val="00512914"/>
    <w:rsid w:val="00513971"/>
    <w:rsid w:val="00514929"/>
    <w:rsid w:val="0051564F"/>
    <w:rsid w:val="005156B4"/>
    <w:rsid w:val="00515ABA"/>
    <w:rsid w:val="00515B9F"/>
    <w:rsid w:val="00516189"/>
    <w:rsid w:val="0051638D"/>
    <w:rsid w:val="00520266"/>
    <w:rsid w:val="00520775"/>
    <w:rsid w:val="00521742"/>
    <w:rsid w:val="0052177E"/>
    <w:rsid w:val="0052196E"/>
    <w:rsid w:val="005235BE"/>
    <w:rsid w:val="005249BE"/>
    <w:rsid w:val="00524ACE"/>
    <w:rsid w:val="00525A9B"/>
    <w:rsid w:val="00526A5D"/>
    <w:rsid w:val="005271B1"/>
    <w:rsid w:val="005300E2"/>
    <w:rsid w:val="0053052A"/>
    <w:rsid w:val="0053058C"/>
    <w:rsid w:val="005321BB"/>
    <w:rsid w:val="005338E0"/>
    <w:rsid w:val="005344AA"/>
    <w:rsid w:val="0053740E"/>
    <w:rsid w:val="00540586"/>
    <w:rsid w:val="00541740"/>
    <w:rsid w:val="00542686"/>
    <w:rsid w:val="00543C0E"/>
    <w:rsid w:val="00544033"/>
    <w:rsid w:val="0054461F"/>
    <w:rsid w:val="00546161"/>
    <w:rsid w:val="00546568"/>
    <w:rsid w:val="00547D69"/>
    <w:rsid w:val="00550081"/>
    <w:rsid w:val="005514C8"/>
    <w:rsid w:val="005530DA"/>
    <w:rsid w:val="00553D36"/>
    <w:rsid w:val="00554E12"/>
    <w:rsid w:val="00556B59"/>
    <w:rsid w:val="00556E51"/>
    <w:rsid w:val="00556FF1"/>
    <w:rsid w:val="005617BB"/>
    <w:rsid w:val="0056209F"/>
    <w:rsid w:val="00562D37"/>
    <w:rsid w:val="00567346"/>
    <w:rsid w:val="005673A9"/>
    <w:rsid w:val="005673B6"/>
    <w:rsid w:val="0057092D"/>
    <w:rsid w:val="00570D62"/>
    <w:rsid w:val="00573512"/>
    <w:rsid w:val="00573F49"/>
    <w:rsid w:val="00574023"/>
    <w:rsid w:val="00574096"/>
    <w:rsid w:val="005749BE"/>
    <w:rsid w:val="005752DB"/>
    <w:rsid w:val="0057606F"/>
    <w:rsid w:val="005765E5"/>
    <w:rsid w:val="00576F53"/>
    <w:rsid w:val="005811F6"/>
    <w:rsid w:val="00581FC3"/>
    <w:rsid w:val="00582242"/>
    <w:rsid w:val="0058240E"/>
    <w:rsid w:val="00582577"/>
    <w:rsid w:val="0058272B"/>
    <w:rsid w:val="005827BA"/>
    <w:rsid w:val="00582DAF"/>
    <w:rsid w:val="005845AB"/>
    <w:rsid w:val="00584692"/>
    <w:rsid w:val="0058505E"/>
    <w:rsid w:val="0058506C"/>
    <w:rsid w:val="005852F3"/>
    <w:rsid w:val="00585D0C"/>
    <w:rsid w:val="005863F5"/>
    <w:rsid w:val="005867AC"/>
    <w:rsid w:val="00586C65"/>
    <w:rsid w:val="00587A56"/>
    <w:rsid w:val="00590113"/>
    <w:rsid w:val="00590BF8"/>
    <w:rsid w:val="00591262"/>
    <w:rsid w:val="00591876"/>
    <w:rsid w:val="00591947"/>
    <w:rsid w:val="005924B8"/>
    <w:rsid w:val="00593E3C"/>
    <w:rsid w:val="00595D5F"/>
    <w:rsid w:val="00596B09"/>
    <w:rsid w:val="00596BEF"/>
    <w:rsid w:val="00597895"/>
    <w:rsid w:val="00597AAA"/>
    <w:rsid w:val="005A0760"/>
    <w:rsid w:val="005A0852"/>
    <w:rsid w:val="005A0FBC"/>
    <w:rsid w:val="005A1F74"/>
    <w:rsid w:val="005A2428"/>
    <w:rsid w:val="005A2629"/>
    <w:rsid w:val="005A33C6"/>
    <w:rsid w:val="005A4508"/>
    <w:rsid w:val="005A4AC7"/>
    <w:rsid w:val="005A5780"/>
    <w:rsid w:val="005A58B3"/>
    <w:rsid w:val="005A6759"/>
    <w:rsid w:val="005A74FE"/>
    <w:rsid w:val="005A7CC7"/>
    <w:rsid w:val="005B0323"/>
    <w:rsid w:val="005B05AE"/>
    <w:rsid w:val="005B0E39"/>
    <w:rsid w:val="005B10BF"/>
    <w:rsid w:val="005B11DE"/>
    <w:rsid w:val="005B24D4"/>
    <w:rsid w:val="005B36C7"/>
    <w:rsid w:val="005B42E0"/>
    <w:rsid w:val="005B5939"/>
    <w:rsid w:val="005B59FF"/>
    <w:rsid w:val="005B6482"/>
    <w:rsid w:val="005B7F21"/>
    <w:rsid w:val="005C26EE"/>
    <w:rsid w:val="005C289E"/>
    <w:rsid w:val="005C36BD"/>
    <w:rsid w:val="005C44E0"/>
    <w:rsid w:val="005C4BF8"/>
    <w:rsid w:val="005C4D12"/>
    <w:rsid w:val="005C50C2"/>
    <w:rsid w:val="005C5522"/>
    <w:rsid w:val="005C5A60"/>
    <w:rsid w:val="005C61E6"/>
    <w:rsid w:val="005C7441"/>
    <w:rsid w:val="005C7C4A"/>
    <w:rsid w:val="005D015D"/>
    <w:rsid w:val="005D11EC"/>
    <w:rsid w:val="005D1468"/>
    <w:rsid w:val="005D158E"/>
    <w:rsid w:val="005D1A72"/>
    <w:rsid w:val="005D3A26"/>
    <w:rsid w:val="005D626C"/>
    <w:rsid w:val="005D67E9"/>
    <w:rsid w:val="005D6DA3"/>
    <w:rsid w:val="005D7549"/>
    <w:rsid w:val="005E086C"/>
    <w:rsid w:val="005E1CBA"/>
    <w:rsid w:val="005E2449"/>
    <w:rsid w:val="005E2A17"/>
    <w:rsid w:val="005E2EF2"/>
    <w:rsid w:val="005E34A8"/>
    <w:rsid w:val="005E456C"/>
    <w:rsid w:val="005E6CBE"/>
    <w:rsid w:val="005E706D"/>
    <w:rsid w:val="005E7DED"/>
    <w:rsid w:val="005E7FEF"/>
    <w:rsid w:val="005F0A75"/>
    <w:rsid w:val="005F1C0E"/>
    <w:rsid w:val="005F2146"/>
    <w:rsid w:val="005F2BEA"/>
    <w:rsid w:val="005F2F9E"/>
    <w:rsid w:val="005F31F6"/>
    <w:rsid w:val="005F40D0"/>
    <w:rsid w:val="005F57C3"/>
    <w:rsid w:val="005F60E3"/>
    <w:rsid w:val="005F6757"/>
    <w:rsid w:val="005F6ECF"/>
    <w:rsid w:val="005F7093"/>
    <w:rsid w:val="005F7BD6"/>
    <w:rsid w:val="0060045E"/>
    <w:rsid w:val="00602AA6"/>
    <w:rsid w:val="006033B1"/>
    <w:rsid w:val="006044BE"/>
    <w:rsid w:val="0060462A"/>
    <w:rsid w:val="00604649"/>
    <w:rsid w:val="006046F9"/>
    <w:rsid w:val="00604C5A"/>
    <w:rsid w:val="006054AD"/>
    <w:rsid w:val="0060567E"/>
    <w:rsid w:val="00606C0E"/>
    <w:rsid w:val="00606C9C"/>
    <w:rsid w:val="00606D88"/>
    <w:rsid w:val="00606F9C"/>
    <w:rsid w:val="006112E0"/>
    <w:rsid w:val="00611658"/>
    <w:rsid w:val="00611BC6"/>
    <w:rsid w:val="00612617"/>
    <w:rsid w:val="00612A66"/>
    <w:rsid w:val="006140D6"/>
    <w:rsid w:val="006168B3"/>
    <w:rsid w:val="00617B2B"/>
    <w:rsid w:val="00617FAD"/>
    <w:rsid w:val="006202C2"/>
    <w:rsid w:val="00620952"/>
    <w:rsid w:val="00620C73"/>
    <w:rsid w:val="006223F1"/>
    <w:rsid w:val="00622421"/>
    <w:rsid w:val="00622F24"/>
    <w:rsid w:val="00625288"/>
    <w:rsid w:val="00625D87"/>
    <w:rsid w:val="00626B20"/>
    <w:rsid w:val="00626FA4"/>
    <w:rsid w:val="006306D7"/>
    <w:rsid w:val="00630C4C"/>
    <w:rsid w:val="00631ED4"/>
    <w:rsid w:val="00632340"/>
    <w:rsid w:val="00632557"/>
    <w:rsid w:val="00632FC6"/>
    <w:rsid w:val="00634C8D"/>
    <w:rsid w:val="00635769"/>
    <w:rsid w:val="00635E20"/>
    <w:rsid w:val="006364AB"/>
    <w:rsid w:val="00641A67"/>
    <w:rsid w:val="006443AD"/>
    <w:rsid w:val="00644D4F"/>
    <w:rsid w:val="00644D5B"/>
    <w:rsid w:val="0064523D"/>
    <w:rsid w:val="00645608"/>
    <w:rsid w:val="00645E9D"/>
    <w:rsid w:val="00646345"/>
    <w:rsid w:val="00646506"/>
    <w:rsid w:val="00646A75"/>
    <w:rsid w:val="0064777E"/>
    <w:rsid w:val="00647BAE"/>
    <w:rsid w:val="006509F2"/>
    <w:rsid w:val="00651129"/>
    <w:rsid w:val="006512E2"/>
    <w:rsid w:val="00651634"/>
    <w:rsid w:val="006516B5"/>
    <w:rsid w:val="00651879"/>
    <w:rsid w:val="0065194B"/>
    <w:rsid w:val="00651ACB"/>
    <w:rsid w:val="00651D9B"/>
    <w:rsid w:val="00651E36"/>
    <w:rsid w:val="0065375C"/>
    <w:rsid w:val="006539B6"/>
    <w:rsid w:val="00653C58"/>
    <w:rsid w:val="006543E2"/>
    <w:rsid w:val="0065464D"/>
    <w:rsid w:val="00656E94"/>
    <w:rsid w:val="00657B29"/>
    <w:rsid w:val="00661FF3"/>
    <w:rsid w:val="00662007"/>
    <w:rsid w:val="00662994"/>
    <w:rsid w:val="006633DF"/>
    <w:rsid w:val="006647CE"/>
    <w:rsid w:val="006656EF"/>
    <w:rsid w:val="0066653C"/>
    <w:rsid w:val="00667154"/>
    <w:rsid w:val="00667260"/>
    <w:rsid w:val="00667408"/>
    <w:rsid w:val="00670D73"/>
    <w:rsid w:val="00670FA9"/>
    <w:rsid w:val="00671901"/>
    <w:rsid w:val="00671D3F"/>
    <w:rsid w:val="0067274C"/>
    <w:rsid w:val="006732D9"/>
    <w:rsid w:val="00674DBB"/>
    <w:rsid w:val="00675512"/>
    <w:rsid w:val="00676B98"/>
    <w:rsid w:val="00676FDB"/>
    <w:rsid w:val="00677DCF"/>
    <w:rsid w:val="006801F6"/>
    <w:rsid w:val="0068165A"/>
    <w:rsid w:val="00681D06"/>
    <w:rsid w:val="0068219C"/>
    <w:rsid w:val="00682FCE"/>
    <w:rsid w:val="006838B8"/>
    <w:rsid w:val="00683CAB"/>
    <w:rsid w:val="00684519"/>
    <w:rsid w:val="00684DED"/>
    <w:rsid w:val="0068537B"/>
    <w:rsid w:val="0068566A"/>
    <w:rsid w:val="00685733"/>
    <w:rsid w:val="0068644B"/>
    <w:rsid w:val="00686506"/>
    <w:rsid w:val="00687661"/>
    <w:rsid w:val="00687BA0"/>
    <w:rsid w:val="00687F78"/>
    <w:rsid w:val="0069022F"/>
    <w:rsid w:val="00690832"/>
    <w:rsid w:val="00690E2F"/>
    <w:rsid w:val="006932D6"/>
    <w:rsid w:val="00693C1D"/>
    <w:rsid w:val="00694714"/>
    <w:rsid w:val="006958C4"/>
    <w:rsid w:val="006960B3"/>
    <w:rsid w:val="006978DB"/>
    <w:rsid w:val="006A0AC3"/>
    <w:rsid w:val="006A16B1"/>
    <w:rsid w:val="006A25D0"/>
    <w:rsid w:val="006A311D"/>
    <w:rsid w:val="006A3206"/>
    <w:rsid w:val="006A3BC9"/>
    <w:rsid w:val="006A48B4"/>
    <w:rsid w:val="006A49F7"/>
    <w:rsid w:val="006A4E8B"/>
    <w:rsid w:val="006A501D"/>
    <w:rsid w:val="006A579F"/>
    <w:rsid w:val="006A6827"/>
    <w:rsid w:val="006A731C"/>
    <w:rsid w:val="006A7462"/>
    <w:rsid w:val="006A768C"/>
    <w:rsid w:val="006A7C3A"/>
    <w:rsid w:val="006B02EE"/>
    <w:rsid w:val="006B08C3"/>
    <w:rsid w:val="006B141E"/>
    <w:rsid w:val="006B1849"/>
    <w:rsid w:val="006B1987"/>
    <w:rsid w:val="006B1A8C"/>
    <w:rsid w:val="006B1A9A"/>
    <w:rsid w:val="006B26D7"/>
    <w:rsid w:val="006B2870"/>
    <w:rsid w:val="006B3374"/>
    <w:rsid w:val="006B4018"/>
    <w:rsid w:val="006B4189"/>
    <w:rsid w:val="006B436E"/>
    <w:rsid w:val="006B45AA"/>
    <w:rsid w:val="006B577B"/>
    <w:rsid w:val="006B6BD0"/>
    <w:rsid w:val="006B7FD9"/>
    <w:rsid w:val="006C047D"/>
    <w:rsid w:val="006C0A73"/>
    <w:rsid w:val="006C0D2D"/>
    <w:rsid w:val="006C136E"/>
    <w:rsid w:val="006C318D"/>
    <w:rsid w:val="006C3332"/>
    <w:rsid w:val="006C3825"/>
    <w:rsid w:val="006C5998"/>
    <w:rsid w:val="006C59A8"/>
    <w:rsid w:val="006C7AF9"/>
    <w:rsid w:val="006D0456"/>
    <w:rsid w:val="006D0CD6"/>
    <w:rsid w:val="006D222C"/>
    <w:rsid w:val="006D2A51"/>
    <w:rsid w:val="006D3670"/>
    <w:rsid w:val="006D3B87"/>
    <w:rsid w:val="006D4877"/>
    <w:rsid w:val="006D4B54"/>
    <w:rsid w:val="006D4C8C"/>
    <w:rsid w:val="006D5942"/>
    <w:rsid w:val="006D59B9"/>
    <w:rsid w:val="006D5B3A"/>
    <w:rsid w:val="006D5BA9"/>
    <w:rsid w:val="006D6472"/>
    <w:rsid w:val="006D6ECE"/>
    <w:rsid w:val="006D730A"/>
    <w:rsid w:val="006D791C"/>
    <w:rsid w:val="006E027E"/>
    <w:rsid w:val="006E22C3"/>
    <w:rsid w:val="006E23CB"/>
    <w:rsid w:val="006E2752"/>
    <w:rsid w:val="006E2B01"/>
    <w:rsid w:val="006E3581"/>
    <w:rsid w:val="006E465C"/>
    <w:rsid w:val="006E4A50"/>
    <w:rsid w:val="006E4EE0"/>
    <w:rsid w:val="006E55FE"/>
    <w:rsid w:val="006E65C7"/>
    <w:rsid w:val="006E7886"/>
    <w:rsid w:val="006E7E05"/>
    <w:rsid w:val="006F13BF"/>
    <w:rsid w:val="006F1855"/>
    <w:rsid w:val="006F2307"/>
    <w:rsid w:val="006F245E"/>
    <w:rsid w:val="006F2959"/>
    <w:rsid w:val="006F2C90"/>
    <w:rsid w:val="006F35EB"/>
    <w:rsid w:val="006F4554"/>
    <w:rsid w:val="006F4D99"/>
    <w:rsid w:val="006F4F44"/>
    <w:rsid w:val="006F651E"/>
    <w:rsid w:val="006F7A51"/>
    <w:rsid w:val="006F7C6F"/>
    <w:rsid w:val="007019FB"/>
    <w:rsid w:val="00701CF9"/>
    <w:rsid w:val="007021E7"/>
    <w:rsid w:val="00702202"/>
    <w:rsid w:val="00702821"/>
    <w:rsid w:val="00704780"/>
    <w:rsid w:val="00704A15"/>
    <w:rsid w:val="00706158"/>
    <w:rsid w:val="00706371"/>
    <w:rsid w:val="00710078"/>
    <w:rsid w:val="007100EF"/>
    <w:rsid w:val="0071098A"/>
    <w:rsid w:val="00710A69"/>
    <w:rsid w:val="00710D28"/>
    <w:rsid w:val="00711CE9"/>
    <w:rsid w:val="00711FAD"/>
    <w:rsid w:val="00711FEA"/>
    <w:rsid w:val="0071230A"/>
    <w:rsid w:val="00712F76"/>
    <w:rsid w:val="007133AD"/>
    <w:rsid w:val="0071426F"/>
    <w:rsid w:val="007145BE"/>
    <w:rsid w:val="007145E9"/>
    <w:rsid w:val="00714F5A"/>
    <w:rsid w:val="007167BD"/>
    <w:rsid w:val="00716863"/>
    <w:rsid w:val="00716979"/>
    <w:rsid w:val="007177F4"/>
    <w:rsid w:val="007209FD"/>
    <w:rsid w:val="00720FC4"/>
    <w:rsid w:val="0072114C"/>
    <w:rsid w:val="0072210C"/>
    <w:rsid w:val="007236E5"/>
    <w:rsid w:val="00724230"/>
    <w:rsid w:val="0072615E"/>
    <w:rsid w:val="00727080"/>
    <w:rsid w:val="00727A32"/>
    <w:rsid w:val="0073298E"/>
    <w:rsid w:val="00733856"/>
    <w:rsid w:val="007348DE"/>
    <w:rsid w:val="00734DC1"/>
    <w:rsid w:val="00735EC8"/>
    <w:rsid w:val="00735EE8"/>
    <w:rsid w:val="007362C0"/>
    <w:rsid w:val="00736CC3"/>
    <w:rsid w:val="007378BA"/>
    <w:rsid w:val="0073791C"/>
    <w:rsid w:val="00737F37"/>
    <w:rsid w:val="00740132"/>
    <w:rsid w:val="00741636"/>
    <w:rsid w:val="0074280F"/>
    <w:rsid w:val="00742901"/>
    <w:rsid w:val="007432ED"/>
    <w:rsid w:val="00744835"/>
    <w:rsid w:val="00744D81"/>
    <w:rsid w:val="00745982"/>
    <w:rsid w:val="00746013"/>
    <w:rsid w:val="007467AD"/>
    <w:rsid w:val="00747382"/>
    <w:rsid w:val="00750DE7"/>
    <w:rsid w:val="00751022"/>
    <w:rsid w:val="007511A6"/>
    <w:rsid w:val="007516F8"/>
    <w:rsid w:val="00752408"/>
    <w:rsid w:val="00752914"/>
    <w:rsid w:val="00752F58"/>
    <w:rsid w:val="00754811"/>
    <w:rsid w:val="00755082"/>
    <w:rsid w:val="007552E4"/>
    <w:rsid w:val="00755931"/>
    <w:rsid w:val="00755BAE"/>
    <w:rsid w:val="00755CD5"/>
    <w:rsid w:val="0075617D"/>
    <w:rsid w:val="00756E30"/>
    <w:rsid w:val="0075749E"/>
    <w:rsid w:val="0075786E"/>
    <w:rsid w:val="007579CA"/>
    <w:rsid w:val="00757D08"/>
    <w:rsid w:val="007605F2"/>
    <w:rsid w:val="007608B3"/>
    <w:rsid w:val="00760ACC"/>
    <w:rsid w:val="007612FC"/>
    <w:rsid w:val="00761B42"/>
    <w:rsid w:val="00761BD1"/>
    <w:rsid w:val="00762A86"/>
    <w:rsid w:val="00763517"/>
    <w:rsid w:val="007657A8"/>
    <w:rsid w:val="007658A6"/>
    <w:rsid w:val="00765DC8"/>
    <w:rsid w:val="007662B5"/>
    <w:rsid w:val="00766E10"/>
    <w:rsid w:val="007672C2"/>
    <w:rsid w:val="00767F41"/>
    <w:rsid w:val="00770233"/>
    <w:rsid w:val="00770CF5"/>
    <w:rsid w:val="00771219"/>
    <w:rsid w:val="00771B62"/>
    <w:rsid w:val="00772AF0"/>
    <w:rsid w:val="00772BAC"/>
    <w:rsid w:val="00772BC2"/>
    <w:rsid w:val="00772F61"/>
    <w:rsid w:val="0077313C"/>
    <w:rsid w:val="00774800"/>
    <w:rsid w:val="00774B8A"/>
    <w:rsid w:val="00774EA0"/>
    <w:rsid w:val="007750A9"/>
    <w:rsid w:val="0077555C"/>
    <w:rsid w:val="00775BA7"/>
    <w:rsid w:val="00776B57"/>
    <w:rsid w:val="007808FE"/>
    <w:rsid w:val="0078192C"/>
    <w:rsid w:val="00781D2F"/>
    <w:rsid w:val="0078214C"/>
    <w:rsid w:val="00782416"/>
    <w:rsid w:val="00783D72"/>
    <w:rsid w:val="0078481F"/>
    <w:rsid w:val="007861DE"/>
    <w:rsid w:val="00786487"/>
    <w:rsid w:val="0079021F"/>
    <w:rsid w:val="00790B65"/>
    <w:rsid w:val="00791E2E"/>
    <w:rsid w:val="00792BA0"/>
    <w:rsid w:val="00792E14"/>
    <w:rsid w:val="00792EB0"/>
    <w:rsid w:val="00792F86"/>
    <w:rsid w:val="00793736"/>
    <w:rsid w:val="007943DB"/>
    <w:rsid w:val="0079458C"/>
    <w:rsid w:val="00795400"/>
    <w:rsid w:val="00796058"/>
    <w:rsid w:val="007975DE"/>
    <w:rsid w:val="00797BF5"/>
    <w:rsid w:val="007A0C3D"/>
    <w:rsid w:val="007A16C4"/>
    <w:rsid w:val="007A2900"/>
    <w:rsid w:val="007A308D"/>
    <w:rsid w:val="007A3699"/>
    <w:rsid w:val="007A39F9"/>
    <w:rsid w:val="007A3CFB"/>
    <w:rsid w:val="007A4181"/>
    <w:rsid w:val="007A48B2"/>
    <w:rsid w:val="007A5A7B"/>
    <w:rsid w:val="007A6B49"/>
    <w:rsid w:val="007A6F89"/>
    <w:rsid w:val="007B065C"/>
    <w:rsid w:val="007B0E85"/>
    <w:rsid w:val="007B0F73"/>
    <w:rsid w:val="007B1209"/>
    <w:rsid w:val="007B2102"/>
    <w:rsid w:val="007B2FFF"/>
    <w:rsid w:val="007B35DF"/>
    <w:rsid w:val="007B3CD2"/>
    <w:rsid w:val="007B5275"/>
    <w:rsid w:val="007B629E"/>
    <w:rsid w:val="007B6A65"/>
    <w:rsid w:val="007B6D01"/>
    <w:rsid w:val="007B71B3"/>
    <w:rsid w:val="007B7C6B"/>
    <w:rsid w:val="007B7F00"/>
    <w:rsid w:val="007C0C77"/>
    <w:rsid w:val="007C1CC5"/>
    <w:rsid w:val="007C1D3B"/>
    <w:rsid w:val="007C1ECB"/>
    <w:rsid w:val="007C1FE9"/>
    <w:rsid w:val="007C2053"/>
    <w:rsid w:val="007C2522"/>
    <w:rsid w:val="007C3BD3"/>
    <w:rsid w:val="007C40D8"/>
    <w:rsid w:val="007C50FA"/>
    <w:rsid w:val="007C5D63"/>
    <w:rsid w:val="007C6A64"/>
    <w:rsid w:val="007C6ABE"/>
    <w:rsid w:val="007C6D90"/>
    <w:rsid w:val="007D0DB6"/>
    <w:rsid w:val="007D1D37"/>
    <w:rsid w:val="007D1D4D"/>
    <w:rsid w:val="007D1F8F"/>
    <w:rsid w:val="007D2C17"/>
    <w:rsid w:val="007D3272"/>
    <w:rsid w:val="007D3927"/>
    <w:rsid w:val="007D3F18"/>
    <w:rsid w:val="007D434B"/>
    <w:rsid w:val="007D4C13"/>
    <w:rsid w:val="007D4D60"/>
    <w:rsid w:val="007D5001"/>
    <w:rsid w:val="007E008B"/>
    <w:rsid w:val="007E16F8"/>
    <w:rsid w:val="007E1D27"/>
    <w:rsid w:val="007E2C37"/>
    <w:rsid w:val="007E2F85"/>
    <w:rsid w:val="007E3A97"/>
    <w:rsid w:val="007E3D73"/>
    <w:rsid w:val="007E4186"/>
    <w:rsid w:val="007E469E"/>
    <w:rsid w:val="007E48A9"/>
    <w:rsid w:val="007E5548"/>
    <w:rsid w:val="007E595F"/>
    <w:rsid w:val="007E5D26"/>
    <w:rsid w:val="007E6067"/>
    <w:rsid w:val="007E6625"/>
    <w:rsid w:val="007E7032"/>
    <w:rsid w:val="007E7ED5"/>
    <w:rsid w:val="007F1AD7"/>
    <w:rsid w:val="007F1B6D"/>
    <w:rsid w:val="007F1B8D"/>
    <w:rsid w:val="007F228B"/>
    <w:rsid w:val="007F22DF"/>
    <w:rsid w:val="007F2589"/>
    <w:rsid w:val="007F2666"/>
    <w:rsid w:val="007F2991"/>
    <w:rsid w:val="007F3753"/>
    <w:rsid w:val="007F3830"/>
    <w:rsid w:val="007F5216"/>
    <w:rsid w:val="007F6238"/>
    <w:rsid w:val="007F695B"/>
    <w:rsid w:val="007F7CF0"/>
    <w:rsid w:val="00800BD1"/>
    <w:rsid w:val="00801958"/>
    <w:rsid w:val="008027F5"/>
    <w:rsid w:val="00802CB7"/>
    <w:rsid w:val="008036D8"/>
    <w:rsid w:val="00804621"/>
    <w:rsid w:val="00805DEF"/>
    <w:rsid w:val="00805E8A"/>
    <w:rsid w:val="00806275"/>
    <w:rsid w:val="008072F6"/>
    <w:rsid w:val="0081231A"/>
    <w:rsid w:val="00812D35"/>
    <w:rsid w:val="00814714"/>
    <w:rsid w:val="00814721"/>
    <w:rsid w:val="00814B03"/>
    <w:rsid w:val="00814C05"/>
    <w:rsid w:val="00815810"/>
    <w:rsid w:val="00817AA6"/>
    <w:rsid w:val="00820367"/>
    <w:rsid w:val="00820D88"/>
    <w:rsid w:val="00820EA3"/>
    <w:rsid w:val="00821238"/>
    <w:rsid w:val="008219AA"/>
    <w:rsid w:val="008221B7"/>
    <w:rsid w:val="008240D6"/>
    <w:rsid w:val="00824757"/>
    <w:rsid w:val="00825F3D"/>
    <w:rsid w:val="008266A2"/>
    <w:rsid w:val="00826A08"/>
    <w:rsid w:val="00826BE2"/>
    <w:rsid w:val="008272E8"/>
    <w:rsid w:val="00827443"/>
    <w:rsid w:val="008318E5"/>
    <w:rsid w:val="008324EF"/>
    <w:rsid w:val="00832F68"/>
    <w:rsid w:val="00833443"/>
    <w:rsid w:val="008346AF"/>
    <w:rsid w:val="00834745"/>
    <w:rsid w:val="00834963"/>
    <w:rsid w:val="00834E9B"/>
    <w:rsid w:val="00836321"/>
    <w:rsid w:val="008364FE"/>
    <w:rsid w:val="00836A78"/>
    <w:rsid w:val="00837DCE"/>
    <w:rsid w:val="00837F44"/>
    <w:rsid w:val="008403A9"/>
    <w:rsid w:val="0084186D"/>
    <w:rsid w:val="0084347D"/>
    <w:rsid w:val="008448C3"/>
    <w:rsid w:val="0084508A"/>
    <w:rsid w:val="00846385"/>
    <w:rsid w:val="00846F0C"/>
    <w:rsid w:val="008478A5"/>
    <w:rsid w:val="00847F11"/>
    <w:rsid w:val="0085047F"/>
    <w:rsid w:val="00850FB7"/>
    <w:rsid w:val="0085104A"/>
    <w:rsid w:val="00851A7D"/>
    <w:rsid w:val="00851F78"/>
    <w:rsid w:val="00852165"/>
    <w:rsid w:val="008521C9"/>
    <w:rsid w:val="00852CB8"/>
    <w:rsid w:val="00853690"/>
    <w:rsid w:val="00853857"/>
    <w:rsid w:val="0085404B"/>
    <w:rsid w:val="008541A0"/>
    <w:rsid w:val="008547B6"/>
    <w:rsid w:val="0085487B"/>
    <w:rsid w:val="00854FF4"/>
    <w:rsid w:val="008550C5"/>
    <w:rsid w:val="00855373"/>
    <w:rsid w:val="00855F42"/>
    <w:rsid w:val="0085692E"/>
    <w:rsid w:val="008606A9"/>
    <w:rsid w:val="008608DE"/>
    <w:rsid w:val="00860A17"/>
    <w:rsid w:val="0086106C"/>
    <w:rsid w:val="00861603"/>
    <w:rsid w:val="00861C23"/>
    <w:rsid w:val="00862BB9"/>
    <w:rsid w:val="00863258"/>
    <w:rsid w:val="008648B7"/>
    <w:rsid w:val="00864FEC"/>
    <w:rsid w:val="008650CE"/>
    <w:rsid w:val="008652A4"/>
    <w:rsid w:val="00866D7A"/>
    <w:rsid w:val="008673B1"/>
    <w:rsid w:val="0087051A"/>
    <w:rsid w:val="008706F1"/>
    <w:rsid w:val="00870A41"/>
    <w:rsid w:val="00870A51"/>
    <w:rsid w:val="00870F3E"/>
    <w:rsid w:val="00872132"/>
    <w:rsid w:val="008731DA"/>
    <w:rsid w:val="008733A1"/>
    <w:rsid w:val="00873CF7"/>
    <w:rsid w:val="00873D2F"/>
    <w:rsid w:val="00873DD0"/>
    <w:rsid w:val="0087630C"/>
    <w:rsid w:val="0087672C"/>
    <w:rsid w:val="00876987"/>
    <w:rsid w:val="00876A76"/>
    <w:rsid w:val="0087786C"/>
    <w:rsid w:val="0088129A"/>
    <w:rsid w:val="00881920"/>
    <w:rsid w:val="008827BC"/>
    <w:rsid w:val="0088322F"/>
    <w:rsid w:val="008833C9"/>
    <w:rsid w:val="00883658"/>
    <w:rsid w:val="00883F17"/>
    <w:rsid w:val="0088409C"/>
    <w:rsid w:val="008844D7"/>
    <w:rsid w:val="00884590"/>
    <w:rsid w:val="008847E0"/>
    <w:rsid w:val="00884AC9"/>
    <w:rsid w:val="00885724"/>
    <w:rsid w:val="00885888"/>
    <w:rsid w:val="00887B8D"/>
    <w:rsid w:val="0089018C"/>
    <w:rsid w:val="008906C6"/>
    <w:rsid w:val="00891FF9"/>
    <w:rsid w:val="0089276D"/>
    <w:rsid w:val="00892F7E"/>
    <w:rsid w:val="0089346B"/>
    <w:rsid w:val="00893C43"/>
    <w:rsid w:val="00895161"/>
    <w:rsid w:val="00895514"/>
    <w:rsid w:val="00896310"/>
    <w:rsid w:val="008963F4"/>
    <w:rsid w:val="00897531"/>
    <w:rsid w:val="00897762"/>
    <w:rsid w:val="00897A58"/>
    <w:rsid w:val="008A18B6"/>
    <w:rsid w:val="008A230B"/>
    <w:rsid w:val="008A2455"/>
    <w:rsid w:val="008A319B"/>
    <w:rsid w:val="008A3AE3"/>
    <w:rsid w:val="008A4073"/>
    <w:rsid w:val="008A41FC"/>
    <w:rsid w:val="008A4F3C"/>
    <w:rsid w:val="008A4F6D"/>
    <w:rsid w:val="008A505B"/>
    <w:rsid w:val="008A59DE"/>
    <w:rsid w:val="008A7097"/>
    <w:rsid w:val="008B1572"/>
    <w:rsid w:val="008B1A79"/>
    <w:rsid w:val="008B3A09"/>
    <w:rsid w:val="008B3A8E"/>
    <w:rsid w:val="008B3BA5"/>
    <w:rsid w:val="008B4A6D"/>
    <w:rsid w:val="008B4C3B"/>
    <w:rsid w:val="008B4E3A"/>
    <w:rsid w:val="008B4F02"/>
    <w:rsid w:val="008B56D5"/>
    <w:rsid w:val="008B5C01"/>
    <w:rsid w:val="008B6BA6"/>
    <w:rsid w:val="008B7A85"/>
    <w:rsid w:val="008C00DD"/>
    <w:rsid w:val="008C0AAE"/>
    <w:rsid w:val="008C1A4F"/>
    <w:rsid w:val="008C23D4"/>
    <w:rsid w:val="008C33BC"/>
    <w:rsid w:val="008C35B9"/>
    <w:rsid w:val="008C4A07"/>
    <w:rsid w:val="008C552D"/>
    <w:rsid w:val="008C5A61"/>
    <w:rsid w:val="008C604A"/>
    <w:rsid w:val="008C61C8"/>
    <w:rsid w:val="008C6577"/>
    <w:rsid w:val="008C66EB"/>
    <w:rsid w:val="008C6E10"/>
    <w:rsid w:val="008D1482"/>
    <w:rsid w:val="008D1D5E"/>
    <w:rsid w:val="008D3C53"/>
    <w:rsid w:val="008D3E27"/>
    <w:rsid w:val="008D42EF"/>
    <w:rsid w:val="008D4339"/>
    <w:rsid w:val="008D433F"/>
    <w:rsid w:val="008D4BD8"/>
    <w:rsid w:val="008D51B9"/>
    <w:rsid w:val="008D53EE"/>
    <w:rsid w:val="008D5508"/>
    <w:rsid w:val="008D5B80"/>
    <w:rsid w:val="008D6025"/>
    <w:rsid w:val="008D604E"/>
    <w:rsid w:val="008D6223"/>
    <w:rsid w:val="008D622A"/>
    <w:rsid w:val="008D6E86"/>
    <w:rsid w:val="008E0503"/>
    <w:rsid w:val="008E1034"/>
    <w:rsid w:val="008E113E"/>
    <w:rsid w:val="008E153F"/>
    <w:rsid w:val="008E161A"/>
    <w:rsid w:val="008E1B99"/>
    <w:rsid w:val="008E2448"/>
    <w:rsid w:val="008E27D9"/>
    <w:rsid w:val="008E3A59"/>
    <w:rsid w:val="008E3C73"/>
    <w:rsid w:val="008E459C"/>
    <w:rsid w:val="008E5A49"/>
    <w:rsid w:val="008E69E6"/>
    <w:rsid w:val="008E7DE8"/>
    <w:rsid w:val="008F10B8"/>
    <w:rsid w:val="008F1683"/>
    <w:rsid w:val="008F1AFE"/>
    <w:rsid w:val="008F22E4"/>
    <w:rsid w:val="008F24FB"/>
    <w:rsid w:val="008F3C82"/>
    <w:rsid w:val="008F4077"/>
    <w:rsid w:val="008F438B"/>
    <w:rsid w:val="008F44AF"/>
    <w:rsid w:val="008F5680"/>
    <w:rsid w:val="008F7010"/>
    <w:rsid w:val="008F7B92"/>
    <w:rsid w:val="008F7D45"/>
    <w:rsid w:val="009009E2"/>
    <w:rsid w:val="00901187"/>
    <w:rsid w:val="00901C65"/>
    <w:rsid w:val="009026FC"/>
    <w:rsid w:val="00902AA8"/>
    <w:rsid w:val="00902ACF"/>
    <w:rsid w:val="009037A0"/>
    <w:rsid w:val="00904A8C"/>
    <w:rsid w:val="00905111"/>
    <w:rsid w:val="00907169"/>
    <w:rsid w:val="0091066B"/>
    <w:rsid w:val="00910678"/>
    <w:rsid w:val="0091135C"/>
    <w:rsid w:val="00912914"/>
    <w:rsid w:val="00913FC4"/>
    <w:rsid w:val="009154B7"/>
    <w:rsid w:val="00915AB6"/>
    <w:rsid w:val="00915BB4"/>
    <w:rsid w:val="009177AD"/>
    <w:rsid w:val="00917911"/>
    <w:rsid w:val="00917BF5"/>
    <w:rsid w:val="00917DD0"/>
    <w:rsid w:val="00921E4C"/>
    <w:rsid w:val="0092280F"/>
    <w:rsid w:val="00923561"/>
    <w:rsid w:val="0092463F"/>
    <w:rsid w:val="0092557E"/>
    <w:rsid w:val="0092643F"/>
    <w:rsid w:val="00926814"/>
    <w:rsid w:val="009271D1"/>
    <w:rsid w:val="009327BB"/>
    <w:rsid w:val="00935E4C"/>
    <w:rsid w:val="00936276"/>
    <w:rsid w:val="0093663A"/>
    <w:rsid w:val="009366EF"/>
    <w:rsid w:val="00936B99"/>
    <w:rsid w:val="0094054A"/>
    <w:rsid w:val="009409B3"/>
    <w:rsid w:val="009410D2"/>
    <w:rsid w:val="00941B8F"/>
    <w:rsid w:val="0094218C"/>
    <w:rsid w:val="009424C1"/>
    <w:rsid w:val="00943096"/>
    <w:rsid w:val="0094414E"/>
    <w:rsid w:val="0094531F"/>
    <w:rsid w:val="0094547D"/>
    <w:rsid w:val="00946C0E"/>
    <w:rsid w:val="00946F33"/>
    <w:rsid w:val="00947B8B"/>
    <w:rsid w:val="00950685"/>
    <w:rsid w:val="009526A9"/>
    <w:rsid w:val="009530BB"/>
    <w:rsid w:val="00953181"/>
    <w:rsid w:val="0095368A"/>
    <w:rsid w:val="009540FA"/>
    <w:rsid w:val="009545AA"/>
    <w:rsid w:val="00955896"/>
    <w:rsid w:val="00955B07"/>
    <w:rsid w:val="00955C44"/>
    <w:rsid w:val="00956145"/>
    <w:rsid w:val="00956E04"/>
    <w:rsid w:val="00957E76"/>
    <w:rsid w:val="0096051A"/>
    <w:rsid w:val="00960693"/>
    <w:rsid w:val="00961295"/>
    <w:rsid w:val="0096181B"/>
    <w:rsid w:val="00961B34"/>
    <w:rsid w:val="009622F0"/>
    <w:rsid w:val="0096264E"/>
    <w:rsid w:val="009626AA"/>
    <w:rsid w:val="00962702"/>
    <w:rsid w:val="00962995"/>
    <w:rsid w:val="00963B11"/>
    <w:rsid w:val="00963E54"/>
    <w:rsid w:val="00965C27"/>
    <w:rsid w:val="00966BB8"/>
    <w:rsid w:val="00966D6F"/>
    <w:rsid w:val="00970B0F"/>
    <w:rsid w:val="00971368"/>
    <w:rsid w:val="00972758"/>
    <w:rsid w:val="00973F61"/>
    <w:rsid w:val="0097467D"/>
    <w:rsid w:val="00974966"/>
    <w:rsid w:val="00974DE0"/>
    <w:rsid w:val="00975240"/>
    <w:rsid w:val="00975276"/>
    <w:rsid w:val="00975810"/>
    <w:rsid w:val="009760FD"/>
    <w:rsid w:val="00976FD6"/>
    <w:rsid w:val="009777E3"/>
    <w:rsid w:val="0097787A"/>
    <w:rsid w:val="009778FA"/>
    <w:rsid w:val="00977FF4"/>
    <w:rsid w:val="00980125"/>
    <w:rsid w:val="00980888"/>
    <w:rsid w:val="00980CCE"/>
    <w:rsid w:val="0098123F"/>
    <w:rsid w:val="00981E63"/>
    <w:rsid w:val="00982746"/>
    <w:rsid w:val="00982837"/>
    <w:rsid w:val="009835ED"/>
    <w:rsid w:val="009838D6"/>
    <w:rsid w:val="00983B8D"/>
    <w:rsid w:val="00983E0E"/>
    <w:rsid w:val="00984CFA"/>
    <w:rsid w:val="00985611"/>
    <w:rsid w:val="00985911"/>
    <w:rsid w:val="00985F94"/>
    <w:rsid w:val="00986E3E"/>
    <w:rsid w:val="00987305"/>
    <w:rsid w:val="00987498"/>
    <w:rsid w:val="00987955"/>
    <w:rsid w:val="00987966"/>
    <w:rsid w:val="00987C9B"/>
    <w:rsid w:val="00990027"/>
    <w:rsid w:val="00992109"/>
    <w:rsid w:val="0099293C"/>
    <w:rsid w:val="00992C81"/>
    <w:rsid w:val="00992EDB"/>
    <w:rsid w:val="00994B40"/>
    <w:rsid w:val="0099552A"/>
    <w:rsid w:val="00995573"/>
    <w:rsid w:val="0099574D"/>
    <w:rsid w:val="009957D6"/>
    <w:rsid w:val="009957EF"/>
    <w:rsid w:val="00996665"/>
    <w:rsid w:val="0099687A"/>
    <w:rsid w:val="00996D45"/>
    <w:rsid w:val="00996F07"/>
    <w:rsid w:val="009A0399"/>
    <w:rsid w:val="009A0C31"/>
    <w:rsid w:val="009A22C7"/>
    <w:rsid w:val="009A5129"/>
    <w:rsid w:val="009A524F"/>
    <w:rsid w:val="009A5A7B"/>
    <w:rsid w:val="009A5B3A"/>
    <w:rsid w:val="009A5BAD"/>
    <w:rsid w:val="009A6208"/>
    <w:rsid w:val="009A6705"/>
    <w:rsid w:val="009A7896"/>
    <w:rsid w:val="009B0879"/>
    <w:rsid w:val="009B2A40"/>
    <w:rsid w:val="009B3002"/>
    <w:rsid w:val="009B4F83"/>
    <w:rsid w:val="009B5311"/>
    <w:rsid w:val="009B5374"/>
    <w:rsid w:val="009B58AB"/>
    <w:rsid w:val="009B5D0D"/>
    <w:rsid w:val="009B69F5"/>
    <w:rsid w:val="009B7001"/>
    <w:rsid w:val="009B7AA8"/>
    <w:rsid w:val="009C02DD"/>
    <w:rsid w:val="009C0793"/>
    <w:rsid w:val="009C1576"/>
    <w:rsid w:val="009C1ABE"/>
    <w:rsid w:val="009C2436"/>
    <w:rsid w:val="009C3388"/>
    <w:rsid w:val="009C4D47"/>
    <w:rsid w:val="009C5169"/>
    <w:rsid w:val="009C543E"/>
    <w:rsid w:val="009C6A77"/>
    <w:rsid w:val="009C6C80"/>
    <w:rsid w:val="009D0317"/>
    <w:rsid w:val="009D0E5B"/>
    <w:rsid w:val="009D15D1"/>
    <w:rsid w:val="009D180E"/>
    <w:rsid w:val="009D36AE"/>
    <w:rsid w:val="009D3C52"/>
    <w:rsid w:val="009D3ED0"/>
    <w:rsid w:val="009D4FB7"/>
    <w:rsid w:val="009D5FE6"/>
    <w:rsid w:val="009D6493"/>
    <w:rsid w:val="009D6D65"/>
    <w:rsid w:val="009D6E2B"/>
    <w:rsid w:val="009D7395"/>
    <w:rsid w:val="009E0420"/>
    <w:rsid w:val="009E074E"/>
    <w:rsid w:val="009E14AB"/>
    <w:rsid w:val="009E1ABD"/>
    <w:rsid w:val="009E263F"/>
    <w:rsid w:val="009E3D43"/>
    <w:rsid w:val="009E49AA"/>
    <w:rsid w:val="009E4AEC"/>
    <w:rsid w:val="009E5EF3"/>
    <w:rsid w:val="009E6C7D"/>
    <w:rsid w:val="009E76E4"/>
    <w:rsid w:val="009E7995"/>
    <w:rsid w:val="009F02E4"/>
    <w:rsid w:val="009F039E"/>
    <w:rsid w:val="009F1AF9"/>
    <w:rsid w:val="009F1E45"/>
    <w:rsid w:val="009F26C1"/>
    <w:rsid w:val="009F2947"/>
    <w:rsid w:val="009F3963"/>
    <w:rsid w:val="009F4313"/>
    <w:rsid w:val="009F4E70"/>
    <w:rsid w:val="009F575B"/>
    <w:rsid w:val="009F601D"/>
    <w:rsid w:val="009F6035"/>
    <w:rsid w:val="00A0008D"/>
    <w:rsid w:val="00A01BA7"/>
    <w:rsid w:val="00A0241D"/>
    <w:rsid w:val="00A0358B"/>
    <w:rsid w:val="00A03F57"/>
    <w:rsid w:val="00A04EF6"/>
    <w:rsid w:val="00A0505E"/>
    <w:rsid w:val="00A068F7"/>
    <w:rsid w:val="00A07EA8"/>
    <w:rsid w:val="00A1072B"/>
    <w:rsid w:val="00A122C0"/>
    <w:rsid w:val="00A129D0"/>
    <w:rsid w:val="00A16260"/>
    <w:rsid w:val="00A1645B"/>
    <w:rsid w:val="00A1662F"/>
    <w:rsid w:val="00A16813"/>
    <w:rsid w:val="00A175F9"/>
    <w:rsid w:val="00A2020A"/>
    <w:rsid w:val="00A208C6"/>
    <w:rsid w:val="00A20A5C"/>
    <w:rsid w:val="00A2168D"/>
    <w:rsid w:val="00A22706"/>
    <w:rsid w:val="00A22C38"/>
    <w:rsid w:val="00A23DD8"/>
    <w:rsid w:val="00A23F20"/>
    <w:rsid w:val="00A2485F"/>
    <w:rsid w:val="00A24F46"/>
    <w:rsid w:val="00A25284"/>
    <w:rsid w:val="00A269C8"/>
    <w:rsid w:val="00A26BB0"/>
    <w:rsid w:val="00A26C9B"/>
    <w:rsid w:val="00A303D3"/>
    <w:rsid w:val="00A30771"/>
    <w:rsid w:val="00A32155"/>
    <w:rsid w:val="00A326A3"/>
    <w:rsid w:val="00A32C2C"/>
    <w:rsid w:val="00A35569"/>
    <w:rsid w:val="00A35966"/>
    <w:rsid w:val="00A35F13"/>
    <w:rsid w:val="00A36495"/>
    <w:rsid w:val="00A36FDB"/>
    <w:rsid w:val="00A37306"/>
    <w:rsid w:val="00A4160B"/>
    <w:rsid w:val="00A41D5A"/>
    <w:rsid w:val="00A439BC"/>
    <w:rsid w:val="00A441CE"/>
    <w:rsid w:val="00A4495D"/>
    <w:rsid w:val="00A44C96"/>
    <w:rsid w:val="00A4515C"/>
    <w:rsid w:val="00A459AA"/>
    <w:rsid w:val="00A45C05"/>
    <w:rsid w:val="00A45D37"/>
    <w:rsid w:val="00A467DD"/>
    <w:rsid w:val="00A476D6"/>
    <w:rsid w:val="00A50C2C"/>
    <w:rsid w:val="00A5176F"/>
    <w:rsid w:val="00A51E5B"/>
    <w:rsid w:val="00A51F20"/>
    <w:rsid w:val="00A5231C"/>
    <w:rsid w:val="00A52478"/>
    <w:rsid w:val="00A540E7"/>
    <w:rsid w:val="00A54306"/>
    <w:rsid w:val="00A55DDA"/>
    <w:rsid w:val="00A57368"/>
    <w:rsid w:val="00A6045F"/>
    <w:rsid w:val="00A60B6C"/>
    <w:rsid w:val="00A60BF8"/>
    <w:rsid w:val="00A61027"/>
    <w:rsid w:val="00A611C0"/>
    <w:rsid w:val="00A6125D"/>
    <w:rsid w:val="00A6181E"/>
    <w:rsid w:val="00A619D4"/>
    <w:rsid w:val="00A623D4"/>
    <w:rsid w:val="00A63979"/>
    <w:rsid w:val="00A63BF7"/>
    <w:rsid w:val="00A63D13"/>
    <w:rsid w:val="00A646FB"/>
    <w:rsid w:val="00A64C8E"/>
    <w:rsid w:val="00A64EC8"/>
    <w:rsid w:val="00A6501D"/>
    <w:rsid w:val="00A658D2"/>
    <w:rsid w:val="00A65BF5"/>
    <w:rsid w:val="00A670D1"/>
    <w:rsid w:val="00A67864"/>
    <w:rsid w:val="00A67909"/>
    <w:rsid w:val="00A7038C"/>
    <w:rsid w:val="00A70728"/>
    <w:rsid w:val="00A71424"/>
    <w:rsid w:val="00A726D8"/>
    <w:rsid w:val="00A72781"/>
    <w:rsid w:val="00A728FD"/>
    <w:rsid w:val="00A72FFA"/>
    <w:rsid w:val="00A73316"/>
    <w:rsid w:val="00A7339A"/>
    <w:rsid w:val="00A74AE2"/>
    <w:rsid w:val="00A751C6"/>
    <w:rsid w:val="00A75283"/>
    <w:rsid w:val="00A757E8"/>
    <w:rsid w:val="00A75A55"/>
    <w:rsid w:val="00A75E8B"/>
    <w:rsid w:val="00A7686D"/>
    <w:rsid w:val="00A76CD7"/>
    <w:rsid w:val="00A7773C"/>
    <w:rsid w:val="00A802F9"/>
    <w:rsid w:val="00A8042B"/>
    <w:rsid w:val="00A81659"/>
    <w:rsid w:val="00A81E17"/>
    <w:rsid w:val="00A82359"/>
    <w:rsid w:val="00A83033"/>
    <w:rsid w:val="00A835FA"/>
    <w:rsid w:val="00A838FD"/>
    <w:rsid w:val="00A850B7"/>
    <w:rsid w:val="00A85184"/>
    <w:rsid w:val="00A872D5"/>
    <w:rsid w:val="00A87A36"/>
    <w:rsid w:val="00A90B62"/>
    <w:rsid w:val="00A90DD7"/>
    <w:rsid w:val="00A90E39"/>
    <w:rsid w:val="00A91579"/>
    <w:rsid w:val="00A9289B"/>
    <w:rsid w:val="00A92ACE"/>
    <w:rsid w:val="00A92EAE"/>
    <w:rsid w:val="00A93D75"/>
    <w:rsid w:val="00A93F0F"/>
    <w:rsid w:val="00A9514A"/>
    <w:rsid w:val="00A96031"/>
    <w:rsid w:val="00A96AEE"/>
    <w:rsid w:val="00A97047"/>
    <w:rsid w:val="00A979F0"/>
    <w:rsid w:val="00AA1074"/>
    <w:rsid w:val="00AA1283"/>
    <w:rsid w:val="00AA3D89"/>
    <w:rsid w:val="00AA53FC"/>
    <w:rsid w:val="00AA5C1E"/>
    <w:rsid w:val="00AA7D93"/>
    <w:rsid w:val="00AB1657"/>
    <w:rsid w:val="00AB1D73"/>
    <w:rsid w:val="00AB1ED0"/>
    <w:rsid w:val="00AB2275"/>
    <w:rsid w:val="00AB2284"/>
    <w:rsid w:val="00AB2324"/>
    <w:rsid w:val="00AB260F"/>
    <w:rsid w:val="00AB2BDA"/>
    <w:rsid w:val="00AB30A1"/>
    <w:rsid w:val="00AB30C9"/>
    <w:rsid w:val="00AB3161"/>
    <w:rsid w:val="00AB4F54"/>
    <w:rsid w:val="00AB4FC0"/>
    <w:rsid w:val="00AB5710"/>
    <w:rsid w:val="00AB6496"/>
    <w:rsid w:val="00AB6538"/>
    <w:rsid w:val="00AB7DD6"/>
    <w:rsid w:val="00AC014B"/>
    <w:rsid w:val="00AC1D9F"/>
    <w:rsid w:val="00AC25EB"/>
    <w:rsid w:val="00AC2874"/>
    <w:rsid w:val="00AC2B0D"/>
    <w:rsid w:val="00AC3111"/>
    <w:rsid w:val="00AC361A"/>
    <w:rsid w:val="00AC3942"/>
    <w:rsid w:val="00AC4A00"/>
    <w:rsid w:val="00AC651D"/>
    <w:rsid w:val="00AC69D9"/>
    <w:rsid w:val="00AC6A17"/>
    <w:rsid w:val="00AC792A"/>
    <w:rsid w:val="00AC7FB1"/>
    <w:rsid w:val="00AD0061"/>
    <w:rsid w:val="00AD00B7"/>
    <w:rsid w:val="00AD1A3A"/>
    <w:rsid w:val="00AD1A87"/>
    <w:rsid w:val="00AD1AAE"/>
    <w:rsid w:val="00AD1C7F"/>
    <w:rsid w:val="00AD28EA"/>
    <w:rsid w:val="00AD2B29"/>
    <w:rsid w:val="00AD3595"/>
    <w:rsid w:val="00AD3E74"/>
    <w:rsid w:val="00AD44EB"/>
    <w:rsid w:val="00AD4534"/>
    <w:rsid w:val="00AD4625"/>
    <w:rsid w:val="00AD4C8D"/>
    <w:rsid w:val="00AD51F5"/>
    <w:rsid w:val="00AD5309"/>
    <w:rsid w:val="00AD68A4"/>
    <w:rsid w:val="00AD6A78"/>
    <w:rsid w:val="00AD6AEB"/>
    <w:rsid w:val="00AD6D1C"/>
    <w:rsid w:val="00AD7CB8"/>
    <w:rsid w:val="00AE1CE0"/>
    <w:rsid w:val="00AE2C94"/>
    <w:rsid w:val="00AE2CB3"/>
    <w:rsid w:val="00AE363A"/>
    <w:rsid w:val="00AE3803"/>
    <w:rsid w:val="00AE384C"/>
    <w:rsid w:val="00AE3D32"/>
    <w:rsid w:val="00AE3F9C"/>
    <w:rsid w:val="00AE41AA"/>
    <w:rsid w:val="00AE44A3"/>
    <w:rsid w:val="00AE4CD6"/>
    <w:rsid w:val="00AE5C30"/>
    <w:rsid w:val="00AE5C70"/>
    <w:rsid w:val="00AE67FE"/>
    <w:rsid w:val="00AE79B5"/>
    <w:rsid w:val="00AE7E91"/>
    <w:rsid w:val="00AF0101"/>
    <w:rsid w:val="00AF022C"/>
    <w:rsid w:val="00AF092E"/>
    <w:rsid w:val="00AF1C24"/>
    <w:rsid w:val="00AF1FF7"/>
    <w:rsid w:val="00AF3225"/>
    <w:rsid w:val="00AF396E"/>
    <w:rsid w:val="00AF43D6"/>
    <w:rsid w:val="00AF477B"/>
    <w:rsid w:val="00AF4E3C"/>
    <w:rsid w:val="00AF54C7"/>
    <w:rsid w:val="00AF567A"/>
    <w:rsid w:val="00AF5C50"/>
    <w:rsid w:val="00AF5FD3"/>
    <w:rsid w:val="00AF743E"/>
    <w:rsid w:val="00AF75EC"/>
    <w:rsid w:val="00AF7832"/>
    <w:rsid w:val="00B0178E"/>
    <w:rsid w:val="00B02AA5"/>
    <w:rsid w:val="00B036DB"/>
    <w:rsid w:val="00B037A2"/>
    <w:rsid w:val="00B03BCF"/>
    <w:rsid w:val="00B03BD1"/>
    <w:rsid w:val="00B04B13"/>
    <w:rsid w:val="00B04FD3"/>
    <w:rsid w:val="00B05E25"/>
    <w:rsid w:val="00B0620A"/>
    <w:rsid w:val="00B06731"/>
    <w:rsid w:val="00B06DA9"/>
    <w:rsid w:val="00B07828"/>
    <w:rsid w:val="00B11619"/>
    <w:rsid w:val="00B119EB"/>
    <w:rsid w:val="00B11DD4"/>
    <w:rsid w:val="00B1269E"/>
    <w:rsid w:val="00B1358F"/>
    <w:rsid w:val="00B13836"/>
    <w:rsid w:val="00B13D30"/>
    <w:rsid w:val="00B14219"/>
    <w:rsid w:val="00B146F7"/>
    <w:rsid w:val="00B14A74"/>
    <w:rsid w:val="00B14F2D"/>
    <w:rsid w:val="00B1541B"/>
    <w:rsid w:val="00B15FDA"/>
    <w:rsid w:val="00B16D95"/>
    <w:rsid w:val="00B174A6"/>
    <w:rsid w:val="00B210C3"/>
    <w:rsid w:val="00B21421"/>
    <w:rsid w:val="00B21D22"/>
    <w:rsid w:val="00B2230B"/>
    <w:rsid w:val="00B2250C"/>
    <w:rsid w:val="00B250A3"/>
    <w:rsid w:val="00B260DD"/>
    <w:rsid w:val="00B26459"/>
    <w:rsid w:val="00B26868"/>
    <w:rsid w:val="00B26A9C"/>
    <w:rsid w:val="00B27A80"/>
    <w:rsid w:val="00B31343"/>
    <w:rsid w:val="00B31638"/>
    <w:rsid w:val="00B31EBA"/>
    <w:rsid w:val="00B321FF"/>
    <w:rsid w:val="00B32F71"/>
    <w:rsid w:val="00B33146"/>
    <w:rsid w:val="00B337EE"/>
    <w:rsid w:val="00B347C9"/>
    <w:rsid w:val="00B349A8"/>
    <w:rsid w:val="00B34C02"/>
    <w:rsid w:val="00B34F17"/>
    <w:rsid w:val="00B3530A"/>
    <w:rsid w:val="00B359E5"/>
    <w:rsid w:val="00B35CB1"/>
    <w:rsid w:val="00B36E51"/>
    <w:rsid w:val="00B371DF"/>
    <w:rsid w:val="00B37994"/>
    <w:rsid w:val="00B40BB3"/>
    <w:rsid w:val="00B4285B"/>
    <w:rsid w:val="00B42A11"/>
    <w:rsid w:val="00B43385"/>
    <w:rsid w:val="00B438FF"/>
    <w:rsid w:val="00B43AE8"/>
    <w:rsid w:val="00B4551D"/>
    <w:rsid w:val="00B46AAE"/>
    <w:rsid w:val="00B46AD7"/>
    <w:rsid w:val="00B476F1"/>
    <w:rsid w:val="00B47B37"/>
    <w:rsid w:val="00B5251C"/>
    <w:rsid w:val="00B528B8"/>
    <w:rsid w:val="00B529E1"/>
    <w:rsid w:val="00B5594E"/>
    <w:rsid w:val="00B56E3F"/>
    <w:rsid w:val="00B56F3A"/>
    <w:rsid w:val="00B5780A"/>
    <w:rsid w:val="00B600C1"/>
    <w:rsid w:val="00B618DE"/>
    <w:rsid w:val="00B61BD5"/>
    <w:rsid w:val="00B61E4B"/>
    <w:rsid w:val="00B62A4F"/>
    <w:rsid w:val="00B6300F"/>
    <w:rsid w:val="00B6359C"/>
    <w:rsid w:val="00B64A56"/>
    <w:rsid w:val="00B64F82"/>
    <w:rsid w:val="00B659DE"/>
    <w:rsid w:val="00B65A8B"/>
    <w:rsid w:val="00B65BAE"/>
    <w:rsid w:val="00B66600"/>
    <w:rsid w:val="00B678D4"/>
    <w:rsid w:val="00B67B5B"/>
    <w:rsid w:val="00B67DFC"/>
    <w:rsid w:val="00B70AD7"/>
    <w:rsid w:val="00B72012"/>
    <w:rsid w:val="00B73BA5"/>
    <w:rsid w:val="00B751CC"/>
    <w:rsid w:val="00B7606E"/>
    <w:rsid w:val="00B76180"/>
    <w:rsid w:val="00B76918"/>
    <w:rsid w:val="00B77523"/>
    <w:rsid w:val="00B82664"/>
    <w:rsid w:val="00B82DAA"/>
    <w:rsid w:val="00B82F38"/>
    <w:rsid w:val="00B83665"/>
    <w:rsid w:val="00B840C8"/>
    <w:rsid w:val="00B84FF8"/>
    <w:rsid w:val="00B85B65"/>
    <w:rsid w:val="00B85D9B"/>
    <w:rsid w:val="00B90AA8"/>
    <w:rsid w:val="00B924D6"/>
    <w:rsid w:val="00B927B6"/>
    <w:rsid w:val="00B92D1A"/>
    <w:rsid w:val="00B93251"/>
    <w:rsid w:val="00B94433"/>
    <w:rsid w:val="00B957E1"/>
    <w:rsid w:val="00B95825"/>
    <w:rsid w:val="00B959F1"/>
    <w:rsid w:val="00B97033"/>
    <w:rsid w:val="00B97343"/>
    <w:rsid w:val="00B97419"/>
    <w:rsid w:val="00B97D94"/>
    <w:rsid w:val="00BA034F"/>
    <w:rsid w:val="00BA0476"/>
    <w:rsid w:val="00BA0801"/>
    <w:rsid w:val="00BA2BC9"/>
    <w:rsid w:val="00BA2D32"/>
    <w:rsid w:val="00BA323D"/>
    <w:rsid w:val="00BA3FB3"/>
    <w:rsid w:val="00BA4DE8"/>
    <w:rsid w:val="00BA5C52"/>
    <w:rsid w:val="00BA6803"/>
    <w:rsid w:val="00BA7B10"/>
    <w:rsid w:val="00BB006A"/>
    <w:rsid w:val="00BB0ADA"/>
    <w:rsid w:val="00BB0D6A"/>
    <w:rsid w:val="00BB0E28"/>
    <w:rsid w:val="00BB2099"/>
    <w:rsid w:val="00BB22ED"/>
    <w:rsid w:val="00BB22F8"/>
    <w:rsid w:val="00BB255D"/>
    <w:rsid w:val="00BB323B"/>
    <w:rsid w:val="00BB3CF7"/>
    <w:rsid w:val="00BB5A31"/>
    <w:rsid w:val="00BB5B76"/>
    <w:rsid w:val="00BB5EFC"/>
    <w:rsid w:val="00BB60A1"/>
    <w:rsid w:val="00BB7AC3"/>
    <w:rsid w:val="00BC06E0"/>
    <w:rsid w:val="00BC0B96"/>
    <w:rsid w:val="00BC0F38"/>
    <w:rsid w:val="00BC1064"/>
    <w:rsid w:val="00BC10C6"/>
    <w:rsid w:val="00BC1353"/>
    <w:rsid w:val="00BC22E7"/>
    <w:rsid w:val="00BC29B4"/>
    <w:rsid w:val="00BC3811"/>
    <w:rsid w:val="00BC4086"/>
    <w:rsid w:val="00BC5C88"/>
    <w:rsid w:val="00BC5C8A"/>
    <w:rsid w:val="00BC7CDD"/>
    <w:rsid w:val="00BD25F9"/>
    <w:rsid w:val="00BD2A71"/>
    <w:rsid w:val="00BD3B20"/>
    <w:rsid w:val="00BD461D"/>
    <w:rsid w:val="00BD495F"/>
    <w:rsid w:val="00BD4D4D"/>
    <w:rsid w:val="00BD4EB5"/>
    <w:rsid w:val="00BD4F2B"/>
    <w:rsid w:val="00BD55B5"/>
    <w:rsid w:val="00BD6BC8"/>
    <w:rsid w:val="00BD7534"/>
    <w:rsid w:val="00BD7E21"/>
    <w:rsid w:val="00BE0CA3"/>
    <w:rsid w:val="00BE0E05"/>
    <w:rsid w:val="00BE1453"/>
    <w:rsid w:val="00BE157E"/>
    <w:rsid w:val="00BE15EA"/>
    <w:rsid w:val="00BE22BB"/>
    <w:rsid w:val="00BE41B1"/>
    <w:rsid w:val="00BE5465"/>
    <w:rsid w:val="00BE5A5C"/>
    <w:rsid w:val="00BE5BD7"/>
    <w:rsid w:val="00BE5C25"/>
    <w:rsid w:val="00BE659F"/>
    <w:rsid w:val="00BE766B"/>
    <w:rsid w:val="00BF01B9"/>
    <w:rsid w:val="00BF0D5C"/>
    <w:rsid w:val="00BF1042"/>
    <w:rsid w:val="00BF10BF"/>
    <w:rsid w:val="00BF12EF"/>
    <w:rsid w:val="00BF162B"/>
    <w:rsid w:val="00BF1635"/>
    <w:rsid w:val="00BF308A"/>
    <w:rsid w:val="00BF33DE"/>
    <w:rsid w:val="00BF3461"/>
    <w:rsid w:val="00BF3E08"/>
    <w:rsid w:val="00BF4EE8"/>
    <w:rsid w:val="00BF4F26"/>
    <w:rsid w:val="00BF5474"/>
    <w:rsid w:val="00BF5874"/>
    <w:rsid w:val="00BF59B2"/>
    <w:rsid w:val="00BF6783"/>
    <w:rsid w:val="00BF6A57"/>
    <w:rsid w:val="00BF6F2A"/>
    <w:rsid w:val="00BF708E"/>
    <w:rsid w:val="00BF742A"/>
    <w:rsid w:val="00BF7BA2"/>
    <w:rsid w:val="00BF7D87"/>
    <w:rsid w:val="00C0044A"/>
    <w:rsid w:val="00C005DD"/>
    <w:rsid w:val="00C01415"/>
    <w:rsid w:val="00C01705"/>
    <w:rsid w:val="00C018B5"/>
    <w:rsid w:val="00C022B9"/>
    <w:rsid w:val="00C02F3F"/>
    <w:rsid w:val="00C042A4"/>
    <w:rsid w:val="00C04AE6"/>
    <w:rsid w:val="00C06338"/>
    <w:rsid w:val="00C067F9"/>
    <w:rsid w:val="00C069E3"/>
    <w:rsid w:val="00C06D1C"/>
    <w:rsid w:val="00C10143"/>
    <w:rsid w:val="00C10419"/>
    <w:rsid w:val="00C104E1"/>
    <w:rsid w:val="00C12012"/>
    <w:rsid w:val="00C13AAF"/>
    <w:rsid w:val="00C13F65"/>
    <w:rsid w:val="00C14662"/>
    <w:rsid w:val="00C14DA2"/>
    <w:rsid w:val="00C14FB7"/>
    <w:rsid w:val="00C1576C"/>
    <w:rsid w:val="00C15E45"/>
    <w:rsid w:val="00C15FFF"/>
    <w:rsid w:val="00C1694F"/>
    <w:rsid w:val="00C171C4"/>
    <w:rsid w:val="00C20A18"/>
    <w:rsid w:val="00C213C2"/>
    <w:rsid w:val="00C215A5"/>
    <w:rsid w:val="00C22A25"/>
    <w:rsid w:val="00C22AF0"/>
    <w:rsid w:val="00C2357A"/>
    <w:rsid w:val="00C24C6D"/>
    <w:rsid w:val="00C25278"/>
    <w:rsid w:val="00C25480"/>
    <w:rsid w:val="00C25FFE"/>
    <w:rsid w:val="00C265CC"/>
    <w:rsid w:val="00C2692F"/>
    <w:rsid w:val="00C273A1"/>
    <w:rsid w:val="00C27500"/>
    <w:rsid w:val="00C27603"/>
    <w:rsid w:val="00C27874"/>
    <w:rsid w:val="00C279E3"/>
    <w:rsid w:val="00C30ABA"/>
    <w:rsid w:val="00C31E76"/>
    <w:rsid w:val="00C327CC"/>
    <w:rsid w:val="00C328E5"/>
    <w:rsid w:val="00C329BF"/>
    <w:rsid w:val="00C32A09"/>
    <w:rsid w:val="00C33398"/>
    <w:rsid w:val="00C33425"/>
    <w:rsid w:val="00C34FFA"/>
    <w:rsid w:val="00C35027"/>
    <w:rsid w:val="00C352B4"/>
    <w:rsid w:val="00C35CB9"/>
    <w:rsid w:val="00C405AC"/>
    <w:rsid w:val="00C405BC"/>
    <w:rsid w:val="00C40785"/>
    <w:rsid w:val="00C41547"/>
    <w:rsid w:val="00C4190D"/>
    <w:rsid w:val="00C421C5"/>
    <w:rsid w:val="00C430EA"/>
    <w:rsid w:val="00C43AA6"/>
    <w:rsid w:val="00C4414B"/>
    <w:rsid w:val="00C45511"/>
    <w:rsid w:val="00C45804"/>
    <w:rsid w:val="00C45C0D"/>
    <w:rsid w:val="00C45FF0"/>
    <w:rsid w:val="00C46963"/>
    <w:rsid w:val="00C46C23"/>
    <w:rsid w:val="00C46F49"/>
    <w:rsid w:val="00C47653"/>
    <w:rsid w:val="00C47B58"/>
    <w:rsid w:val="00C47E1E"/>
    <w:rsid w:val="00C47F44"/>
    <w:rsid w:val="00C505BB"/>
    <w:rsid w:val="00C505F6"/>
    <w:rsid w:val="00C50870"/>
    <w:rsid w:val="00C50D22"/>
    <w:rsid w:val="00C50D2E"/>
    <w:rsid w:val="00C510CC"/>
    <w:rsid w:val="00C52B1E"/>
    <w:rsid w:val="00C52CA1"/>
    <w:rsid w:val="00C52EB4"/>
    <w:rsid w:val="00C53468"/>
    <w:rsid w:val="00C542F5"/>
    <w:rsid w:val="00C54709"/>
    <w:rsid w:val="00C54F57"/>
    <w:rsid w:val="00C5702A"/>
    <w:rsid w:val="00C577F7"/>
    <w:rsid w:val="00C60947"/>
    <w:rsid w:val="00C60BE6"/>
    <w:rsid w:val="00C60CB3"/>
    <w:rsid w:val="00C6258D"/>
    <w:rsid w:val="00C6277F"/>
    <w:rsid w:val="00C62C5F"/>
    <w:rsid w:val="00C63516"/>
    <w:rsid w:val="00C637CE"/>
    <w:rsid w:val="00C63A5D"/>
    <w:rsid w:val="00C64487"/>
    <w:rsid w:val="00C67E09"/>
    <w:rsid w:val="00C702ED"/>
    <w:rsid w:val="00C721CB"/>
    <w:rsid w:val="00C723AA"/>
    <w:rsid w:val="00C72B94"/>
    <w:rsid w:val="00C7355F"/>
    <w:rsid w:val="00C748D9"/>
    <w:rsid w:val="00C74A13"/>
    <w:rsid w:val="00C75B51"/>
    <w:rsid w:val="00C75D80"/>
    <w:rsid w:val="00C76085"/>
    <w:rsid w:val="00C765F3"/>
    <w:rsid w:val="00C77CF7"/>
    <w:rsid w:val="00C77E9D"/>
    <w:rsid w:val="00C80783"/>
    <w:rsid w:val="00C80F09"/>
    <w:rsid w:val="00C81868"/>
    <w:rsid w:val="00C81B29"/>
    <w:rsid w:val="00C81E0A"/>
    <w:rsid w:val="00C83737"/>
    <w:rsid w:val="00C84437"/>
    <w:rsid w:val="00C8468C"/>
    <w:rsid w:val="00C85044"/>
    <w:rsid w:val="00C86F3D"/>
    <w:rsid w:val="00C876C3"/>
    <w:rsid w:val="00C87F64"/>
    <w:rsid w:val="00C90C46"/>
    <w:rsid w:val="00C91ADC"/>
    <w:rsid w:val="00C94EB6"/>
    <w:rsid w:val="00C95B67"/>
    <w:rsid w:val="00C96C41"/>
    <w:rsid w:val="00C971A5"/>
    <w:rsid w:val="00C976C4"/>
    <w:rsid w:val="00C97809"/>
    <w:rsid w:val="00C97DC5"/>
    <w:rsid w:val="00CA01B7"/>
    <w:rsid w:val="00CA0DA4"/>
    <w:rsid w:val="00CA1E81"/>
    <w:rsid w:val="00CA20FA"/>
    <w:rsid w:val="00CA2A6D"/>
    <w:rsid w:val="00CA3434"/>
    <w:rsid w:val="00CA3B98"/>
    <w:rsid w:val="00CA3E5E"/>
    <w:rsid w:val="00CA4411"/>
    <w:rsid w:val="00CA4EF5"/>
    <w:rsid w:val="00CA5989"/>
    <w:rsid w:val="00CA5D6C"/>
    <w:rsid w:val="00CB00BE"/>
    <w:rsid w:val="00CB0938"/>
    <w:rsid w:val="00CB0BAA"/>
    <w:rsid w:val="00CB181A"/>
    <w:rsid w:val="00CB1E47"/>
    <w:rsid w:val="00CB1E9F"/>
    <w:rsid w:val="00CB210E"/>
    <w:rsid w:val="00CB34B1"/>
    <w:rsid w:val="00CB36A6"/>
    <w:rsid w:val="00CB387A"/>
    <w:rsid w:val="00CB39B8"/>
    <w:rsid w:val="00CB4618"/>
    <w:rsid w:val="00CB4A81"/>
    <w:rsid w:val="00CB4B2B"/>
    <w:rsid w:val="00CB4EBD"/>
    <w:rsid w:val="00CB53EB"/>
    <w:rsid w:val="00CB69C1"/>
    <w:rsid w:val="00CB6A2D"/>
    <w:rsid w:val="00CB6B24"/>
    <w:rsid w:val="00CB6B34"/>
    <w:rsid w:val="00CB7011"/>
    <w:rsid w:val="00CB7F2C"/>
    <w:rsid w:val="00CC0445"/>
    <w:rsid w:val="00CC0537"/>
    <w:rsid w:val="00CC10B2"/>
    <w:rsid w:val="00CC262F"/>
    <w:rsid w:val="00CC28C5"/>
    <w:rsid w:val="00CC2E84"/>
    <w:rsid w:val="00CC454D"/>
    <w:rsid w:val="00CC484B"/>
    <w:rsid w:val="00CC4DC0"/>
    <w:rsid w:val="00CC5397"/>
    <w:rsid w:val="00CC553E"/>
    <w:rsid w:val="00CC61AD"/>
    <w:rsid w:val="00CC61CF"/>
    <w:rsid w:val="00CD032A"/>
    <w:rsid w:val="00CD05AB"/>
    <w:rsid w:val="00CD2598"/>
    <w:rsid w:val="00CD3088"/>
    <w:rsid w:val="00CD4913"/>
    <w:rsid w:val="00CD4F9B"/>
    <w:rsid w:val="00CD538B"/>
    <w:rsid w:val="00CD554C"/>
    <w:rsid w:val="00CD5A70"/>
    <w:rsid w:val="00CD5D2E"/>
    <w:rsid w:val="00CD75E2"/>
    <w:rsid w:val="00CD7D5B"/>
    <w:rsid w:val="00CD7FD0"/>
    <w:rsid w:val="00CE060A"/>
    <w:rsid w:val="00CE08FA"/>
    <w:rsid w:val="00CE0980"/>
    <w:rsid w:val="00CE0BDE"/>
    <w:rsid w:val="00CE1C85"/>
    <w:rsid w:val="00CE3A1E"/>
    <w:rsid w:val="00CE4F6D"/>
    <w:rsid w:val="00CE5B97"/>
    <w:rsid w:val="00CE66DD"/>
    <w:rsid w:val="00CE6759"/>
    <w:rsid w:val="00CE6EEA"/>
    <w:rsid w:val="00CE7C95"/>
    <w:rsid w:val="00CF05AC"/>
    <w:rsid w:val="00CF0699"/>
    <w:rsid w:val="00CF1286"/>
    <w:rsid w:val="00CF1838"/>
    <w:rsid w:val="00CF1A2D"/>
    <w:rsid w:val="00CF2179"/>
    <w:rsid w:val="00CF26A7"/>
    <w:rsid w:val="00CF3B86"/>
    <w:rsid w:val="00CF3FBF"/>
    <w:rsid w:val="00CF43A3"/>
    <w:rsid w:val="00CF6388"/>
    <w:rsid w:val="00CF7485"/>
    <w:rsid w:val="00CF7EEC"/>
    <w:rsid w:val="00D02038"/>
    <w:rsid w:val="00D020D8"/>
    <w:rsid w:val="00D021F4"/>
    <w:rsid w:val="00D02880"/>
    <w:rsid w:val="00D02B1D"/>
    <w:rsid w:val="00D0304C"/>
    <w:rsid w:val="00D03261"/>
    <w:rsid w:val="00D03F9D"/>
    <w:rsid w:val="00D04498"/>
    <w:rsid w:val="00D04847"/>
    <w:rsid w:val="00D05618"/>
    <w:rsid w:val="00D063D5"/>
    <w:rsid w:val="00D0683B"/>
    <w:rsid w:val="00D079EA"/>
    <w:rsid w:val="00D07C94"/>
    <w:rsid w:val="00D10E5D"/>
    <w:rsid w:val="00D1249E"/>
    <w:rsid w:val="00D12654"/>
    <w:rsid w:val="00D129B9"/>
    <w:rsid w:val="00D12B69"/>
    <w:rsid w:val="00D12F5F"/>
    <w:rsid w:val="00D13457"/>
    <w:rsid w:val="00D1466B"/>
    <w:rsid w:val="00D1544A"/>
    <w:rsid w:val="00D159FB"/>
    <w:rsid w:val="00D16434"/>
    <w:rsid w:val="00D16A08"/>
    <w:rsid w:val="00D16C49"/>
    <w:rsid w:val="00D1771C"/>
    <w:rsid w:val="00D17ECD"/>
    <w:rsid w:val="00D2140E"/>
    <w:rsid w:val="00D22445"/>
    <w:rsid w:val="00D22A92"/>
    <w:rsid w:val="00D22BCB"/>
    <w:rsid w:val="00D2329A"/>
    <w:rsid w:val="00D237CD"/>
    <w:rsid w:val="00D23EB0"/>
    <w:rsid w:val="00D24E17"/>
    <w:rsid w:val="00D25329"/>
    <w:rsid w:val="00D26056"/>
    <w:rsid w:val="00D263B0"/>
    <w:rsid w:val="00D26651"/>
    <w:rsid w:val="00D26B6D"/>
    <w:rsid w:val="00D27B35"/>
    <w:rsid w:val="00D3107B"/>
    <w:rsid w:val="00D31C1B"/>
    <w:rsid w:val="00D31CD0"/>
    <w:rsid w:val="00D31DA2"/>
    <w:rsid w:val="00D326E0"/>
    <w:rsid w:val="00D33192"/>
    <w:rsid w:val="00D3443A"/>
    <w:rsid w:val="00D344A1"/>
    <w:rsid w:val="00D34C0E"/>
    <w:rsid w:val="00D36E2D"/>
    <w:rsid w:val="00D370D4"/>
    <w:rsid w:val="00D403DC"/>
    <w:rsid w:val="00D40E87"/>
    <w:rsid w:val="00D41414"/>
    <w:rsid w:val="00D41E16"/>
    <w:rsid w:val="00D420CE"/>
    <w:rsid w:val="00D4233E"/>
    <w:rsid w:val="00D4275E"/>
    <w:rsid w:val="00D429BF"/>
    <w:rsid w:val="00D433E2"/>
    <w:rsid w:val="00D43689"/>
    <w:rsid w:val="00D43E27"/>
    <w:rsid w:val="00D455B9"/>
    <w:rsid w:val="00D457BC"/>
    <w:rsid w:val="00D46861"/>
    <w:rsid w:val="00D46E8B"/>
    <w:rsid w:val="00D477E5"/>
    <w:rsid w:val="00D47C0E"/>
    <w:rsid w:val="00D50194"/>
    <w:rsid w:val="00D518EF"/>
    <w:rsid w:val="00D52360"/>
    <w:rsid w:val="00D5281A"/>
    <w:rsid w:val="00D5294E"/>
    <w:rsid w:val="00D542C2"/>
    <w:rsid w:val="00D56227"/>
    <w:rsid w:val="00D56C34"/>
    <w:rsid w:val="00D57186"/>
    <w:rsid w:val="00D577BC"/>
    <w:rsid w:val="00D60B6D"/>
    <w:rsid w:val="00D618BE"/>
    <w:rsid w:val="00D61F42"/>
    <w:rsid w:val="00D62ACE"/>
    <w:rsid w:val="00D6357B"/>
    <w:rsid w:val="00D63D50"/>
    <w:rsid w:val="00D65013"/>
    <w:rsid w:val="00D663AF"/>
    <w:rsid w:val="00D66581"/>
    <w:rsid w:val="00D66B74"/>
    <w:rsid w:val="00D7094D"/>
    <w:rsid w:val="00D70EDD"/>
    <w:rsid w:val="00D717A4"/>
    <w:rsid w:val="00D71877"/>
    <w:rsid w:val="00D71CE7"/>
    <w:rsid w:val="00D728FD"/>
    <w:rsid w:val="00D737B1"/>
    <w:rsid w:val="00D73929"/>
    <w:rsid w:val="00D73EE7"/>
    <w:rsid w:val="00D745AB"/>
    <w:rsid w:val="00D745BE"/>
    <w:rsid w:val="00D75558"/>
    <w:rsid w:val="00D75A75"/>
    <w:rsid w:val="00D760E6"/>
    <w:rsid w:val="00D76971"/>
    <w:rsid w:val="00D76D1E"/>
    <w:rsid w:val="00D76DE6"/>
    <w:rsid w:val="00D779AD"/>
    <w:rsid w:val="00D809BF"/>
    <w:rsid w:val="00D81C08"/>
    <w:rsid w:val="00D81D2E"/>
    <w:rsid w:val="00D82609"/>
    <w:rsid w:val="00D83281"/>
    <w:rsid w:val="00D83947"/>
    <w:rsid w:val="00D83AB5"/>
    <w:rsid w:val="00D8426D"/>
    <w:rsid w:val="00D8480D"/>
    <w:rsid w:val="00D85140"/>
    <w:rsid w:val="00D8560E"/>
    <w:rsid w:val="00D857A2"/>
    <w:rsid w:val="00D86017"/>
    <w:rsid w:val="00D86996"/>
    <w:rsid w:val="00D86FEC"/>
    <w:rsid w:val="00D873D4"/>
    <w:rsid w:val="00D9035A"/>
    <w:rsid w:val="00D90491"/>
    <w:rsid w:val="00D9179C"/>
    <w:rsid w:val="00D9204B"/>
    <w:rsid w:val="00D92418"/>
    <w:rsid w:val="00D92461"/>
    <w:rsid w:val="00D925FF"/>
    <w:rsid w:val="00D93258"/>
    <w:rsid w:val="00D93427"/>
    <w:rsid w:val="00D93EB9"/>
    <w:rsid w:val="00D960A7"/>
    <w:rsid w:val="00D972E5"/>
    <w:rsid w:val="00D97968"/>
    <w:rsid w:val="00DA2070"/>
    <w:rsid w:val="00DA417F"/>
    <w:rsid w:val="00DA55C6"/>
    <w:rsid w:val="00DA5C6F"/>
    <w:rsid w:val="00DA7264"/>
    <w:rsid w:val="00DB0F98"/>
    <w:rsid w:val="00DB1D1D"/>
    <w:rsid w:val="00DB1F3B"/>
    <w:rsid w:val="00DB2646"/>
    <w:rsid w:val="00DB2708"/>
    <w:rsid w:val="00DB364B"/>
    <w:rsid w:val="00DB40E9"/>
    <w:rsid w:val="00DB4768"/>
    <w:rsid w:val="00DB4E7B"/>
    <w:rsid w:val="00DB58E6"/>
    <w:rsid w:val="00DB6438"/>
    <w:rsid w:val="00DB6BCD"/>
    <w:rsid w:val="00DB76C8"/>
    <w:rsid w:val="00DC0E2F"/>
    <w:rsid w:val="00DC0E91"/>
    <w:rsid w:val="00DC0F6E"/>
    <w:rsid w:val="00DC14AF"/>
    <w:rsid w:val="00DC1B17"/>
    <w:rsid w:val="00DC2223"/>
    <w:rsid w:val="00DC3726"/>
    <w:rsid w:val="00DC4856"/>
    <w:rsid w:val="00DC4A9D"/>
    <w:rsid w:val="00DC6FEA"/>
    <w:rsid w:val="00DC6FF4"/>
    <w:rsid w:val="00DD076F"/>
    <w:rsid w:val="00DD0DF5"/>
    <w:rsid w:val="00DD15E8"/>
    <w:rsid w:val="00DD31D4"/>
    <w:rsid w:val="00DD3481"/>
    <w:rsid w:val="00DD3DAD"/>
    <w:rsid w:val="00DD3DE7"/>
    <w:rsid w:val="00DD429D"/>
    <w:rsid w:val="00DD4A3C"/>
    <w:rsid w:val="00DD6A7B"/>
    <w:rsid w:val="00DD7907"/>
    <w:rsid w:val="00DE0B6C"/>
    <w:rsid w:val="00DE2AD6"/>
    <w:rsid w:val="00DE332A"/>
    <w:rsid w:val="00DE3799"/>
    <w:rsid w:val="00DE3898"/>
    <w:rsid w:val="00DE3C86"/>
    <w:rsid w:val="00DE443E"/>
    <w:rsid w:val="00DE477F"/>
    <w:rsid w:val="00DE4D15"/>
    <w:rsid w:val="00DE6295"/>
    <w:rsid w:val="00DE7508"/>
    <w:rsid w:val="00DE777C"/>
    <w:rsid w:val="00DF1F2E"/>
    <w:rsid w:val="00DF2EE4"/>
    <w:rsid w:val="00DF3EFF"/>
    <w:rsid w:val="00DF43D1"/>
    <w:rsid w:val="00DF4471"/>
    <w:rsid w:val="00DF5549"/>
    <w:rsid w:val="00DF563E"/>
    <w:rsid w:val="00DF5A3F"/>
    <w:rsid w:val="00DF675B"/>
    <w:rsid w:val="00E005CB"/>
    <w:rsid w:val="00E00E1C"/>
    <w:rsid w:val="00E00E9A"/>
    <w:rsid w:val="00E025B3"/>
    <w:rsid w:val="00E02A98"/>
    <w:rsid w:val="00E02AE2"/>
    <w:rsid w:val="00E02D0A"/>
    <w:rsid w:val="00E04308"/>
    <w:rsid w:val="00E046AB"/>
    <w:rsid w:val="00E04A0C"/>
    <w:rsid w:val="00E04A66"/>
    <w:rsid w:val="00E051C0"/>
    <w:rsid w:val="00E054FD"/>
    <w:rsid w:val="00E0579F"/>
    <w:rsid w:val="00E05F2A"/>
    <w:rsid w:val="00E06EA9"/>
    <w:rsid w:val="00E078AE"/>
    <w:rsid w:val="00E07D61"/>
    <w:rsid w:val="00E1053C"/>
    <w:rsid w:val="00E1159F"/>
    <w:rsid w:val="00E12228"/>
    <w:rsid w:val="00E1281B"/>
    <w:rsid w:val="00E1381F"/>
    <w:rsid w:val="00E13C94"/>
    <w:rsid w:val="00E14504"/>
    <w:rsid w:val="00E1461A"/>
    <w:rsid w:val="00E15A3A"/>
    <w:rsid w:val="00E15B85"/>
    <w:rsid w:val="00E16A15"/>
    <w:rsid w:val="00E178EA"/>
    <w:rsid w:val="00E1797B"/>
    <w:rsid w:val="00E17A59"/>
    <w:rsid w:val="00E2115C"/>
    <w:rsid w:val="00E217CC"/>
    <w:rsid w:val="00E220BE"/>
    <w:rsid w:val="00E22F92"/>
    <w:rsid w:val="00E2359D"/>
    <w:rsid w:val="00E23A74"/>
    <w:rsid w:val="00E24595"/>
    <w:rsid w:val="00E24D92"/>
    <w:rsid w:val="00E259E3"/>
    <w:rsid w:val="00E25F62"/>
    <w:rsid w:val="00E2779A"/>
    <w:rsid w:val="00E27933"/>
    <w:rsid w:val="00E3055A"/>
    <w:rsid w:val="00E31334"/>
    <w:rsid w:val="00E31D7F"/>
    <w:rsid w:val="00E32EFF"/>
    <w:rsid w:val="00E342B8"/>
    <w:rsid w:val="00E34619"/>
    <w:rsid w:val="00E34EC9"/>
    <w:rsid w:val="00E34FCA"/>
    <w:rsid w:val="00E363AB"/>
    <w:rsid w:val="00E363C1"/>
    <w:rsid w:val="00E3641D"/>
    <w:rsid w:val="00E3719F"/>
    <w:rsid w:val="00E37E7B"/>
    <w:rsid w:val="00E41760"/>
    <w:rsid w:val="00E4231E"/>
    <w:rsid w:val="00E42392"/>
    <w:rsid w:val="00E43246"/>
    <w:rsid w:val="00E43661"/>
    <w:rsid w:val="00E438C7"/>
    <w:rsid w:val="00E44BA6"/>
    <w:rsid w:val="00E4584C"/>
    <w:rsid w:val="00E50BE8"/>
    <w:rsid w:val="00E5105E"/>
    <w:rsid w:val="00E51F4C"/>
    <w:rsid w:val="00E520DB"/>
    <w:rsid w:val="00E5272A"/>
    <w:rsid w:val="00E5302C"/>
    <w:rsid w:val="00E54A1C"/>
    <w:rsid w:val="00E54DBE"/>
    <w:rsid w:val="00E54DED"/>
    <w:rsid w:val="00E55740"/>
    <w:rsid w:val="00E558DA"/>
    <w:rsid w:val="00E56AE8"/>
    <w:rsid w:val="00E572D7"/>
    <w:rsid w:val="00E57611"/>
    <w:rsid w:val="00E603F0"/>
    <w:rsid w:val="00E610B0"/>
    <w:rsid w:val="00E617DB"/>
    <w:rsid w:val="00E624DF"/>
    <w:rsid w:val="00E627B7"/>
    <w:rsid w:val="00E642F8"/>
    <w:rsid w:val="00E645F5"/>
    <w:rsid w:val="00E658B3"/>
    <w:rsid w:val="00E66E05"/>
    <w:rsid w:val="00E67AD8"/>
    <w:rsid w:val="00E70C45"/>
    <w:rsid w:val="00E7179C"/>
    <w:rsid w:val="00E72B04"/>
    <w:rsid w:val="00E72C3F"/>
    <w:rsid w:val="00E733DE"/>
    <w:rsid w:val="00E73813"/>
    <w:rsid w:val="00E742C5"/>
    <w:rsid w:val="00E7463E"/>
    <w:rsid w:val="00E74EBA"/>
    <w:rsid w:val="00E7500F"/>
    <w:rsid w:val="00E76568"/>
    <w:rsid w:val="00E76C8C"/>
    <w:rsid w:val="00E7767A"/>
    <w:rsid w:val="00E7799D"/>
    <w:rsid w:val="00E8020F"/>
    <w:rsid w:val="00E8060E"/>
    <w:rsid w:val="00E81544"/>
    <w:rsid w:val="00E81553"/>
    <w:rsid w:val="00E81D40"/>
    <w:rsid w:val="00E82599"/>
    <w:rsid w:val="00E834B6"/>
    <w:rsid w:val="00E83512"/>
    <w:rsid w:val="00E8356E"/>
    <w:rsid w:val="00E84F50"/>
    <w:rsid w:val="00E853EB"/>
    <w:rsid w:val="00E86518"/>
    <w:rsid w:val="00E872C8"/>
    <w:rsid w:val="00E876B6"/>
    <w:rsid w:val="00E87884"/>
    <w:rsid w:val="00E9068B"/>
    <w:rsid w:val="00E91193"/>
    <w:rsid w:val="00E911EA"/>
    <w:rsid w:val="00E91648"/>
    <w:rsid w:val="00E9226D"/>
    <w:rsid w:val="00E92825"/>
    <w:rsid w:val="00E92FAF"/>
    <w:rsid w:val="00E9324C"/>
    <w:rsid w:val="00E9515C"/>
    <w:rsid w:val="00E953FC"/>
    <w:rsid w:val="00E95A4E"/>
    <w:rsid w:val="00E9642F"/>
    <w:rsid w:val="00E965C8"/>
    <w:rsid w:val="00E97898"/>
    <w:rsid w:val="00EA0323"/>
    <w:rsid w:val="00EA1E56"/>
    <w:rsid w:val="00EA21D2"/>
    <w:rsid w:val="00EA2352"/>
    <w:rsid w:val="00EA2C75"/>
    <w:rsid w:val="00EA30DB"/>
    <w:rsid w:val="00EA38CE"/>
    <w:rsid w:val="00EA3EC2"/>
    <w:rsid w:val="00EA3F7C"/>
    <w:rsid w:val="00EA473B"/>
    <w:rsid w:val="00EA5170"/>
    <w:rsid w:val="00EA6842"/>
    <w:rsid w:val="00EA6CD5"/>
    <w:rsid w:val="00EA6D2B"/>
    <w:rsid w:val="00EA70AB"/>
    <w:rsid w:val="00EA711B"/>
    <w:rsid w:val="00EA76C2"/>
    <w:rsid w:val="00EA7891"/>
    <w:rsid w:val="00EA7DEB"/>
    <w:rsid w:val="00EB1978"/>
    <w:rsid w:val="00EB448C"/>
    <w:rsid w:val="00EB5333"/>
    <w:rsid w:val="00EB5867"/>
    <w:rsid w:val="00EB5B53"/>
    <w:rsid w:val="00EB6442"/>
    <w:rsid w:val="00EB6A64"/>
    <w:rsid w:val="00EB7B0F"/>
    <w:rsid w:val="00EB7C14"/>
    <w:rsid w:val="00EC01D2"/>
    <w:rsid w:val="00EC1524"/>
    <w:rsid w:val="00EC159A"/>
    <w:rsid w:val="00EC2985"/>
    <w:rsid w:val="00EC2E5F"/>
    <w:rsid w:val="00EC3863"/>
    <w:rsid w:val="00EC3C3D"/>
    <w:rsid w:val="00EC3D68"/>
    <w:rsid w:val="00EC444F"/>
    <w:rsid w:val="00EC52FD"/>
    <w:rsid w:val="00EC5355"/>
    <w:rsid w:val="00EC6EFB"/>
    <w:rsid w:val="00EC75C8"/>
    <w:rsid w:val="00ED0609"/>
    <w:rsid w:val="00ED0BBC"/>
    <w:rsid w:val="00ED18E0"/>
    <w:rsid w:val="00ED239F"/>
    <w:rsid w:val="00ED2B29"/>
    <w:rsid w:val="00ED478E"/>
    <w:rsid w:val="00ED767C"/>
    <w:rsid w:val="00ED7C8F"/>
    <w:rsid w:val="00EE0056"/>
    <w:rsid w:val="00EE024D"/>
    <w:rsid w:val="00EE1457"/>
    <w:rsid w:val="00EE29CA"/>
    <w:rsid w:val="00EE2CA6"/>
    <w:rsid w:val="00EE3100"/>
    <w:rsid w:val="00EE348F"/>
    <w:rsid w:val="00EE3B2E"/>
    <w:rsid w:val="00EE3B34"/>
    <w:rsid w:val="00EE3C5F"/>
    <w:rsid w:val="00EE411A"/>
    <w:rsid w:val="00EE4436"/>
    <w:rsid w:val="00EE51AF"/>
    <w:rsid w:val="00EE5A92"/>
    <w:rsid w:val="00EE62C7"/>
    <w:rsid w:val="00EE690F"/>
    <w:rsid w:val="00EE6C4B"/>
    <w:rsid w:val="00EE715E"/>
    <w:rsid w:val="00EE7D88"/>
    <w:rsid w:val="00EF17F7"/>
    <w:rsid w:val="00EF1989"/>
    <w:rsid w:val="00EF1AC3"/>
    <w:rsid w:val="00EF1B0B"/>
    <w:rsid w:val="00EF1C86"/>
    <w:rsid w:val="00EF1E00"/>
    <w:rsid w:val="00EF2537"/>
    <w:rsid w:val="00EF2C72"/>
    <w:rsid w:val="00EF3006"/>
    <w:rsid w:val="00EF3492"/>
    <w:rsid w:val="00EF354B"/>
    <w:rsid w:val="00EF4739"/>
    <w:rsid w:val="00EF57BF"/>
    <w:rsid w:val="00EF784F"/>
    <w:rsid w:val="00EF7978"/>
    <w:rsid w:val="00EF7D42"/>
    <w:rsid w:val="00F002A3"/>
    <w:rsid w:val="00F00FCA"/>
    <w:rsid w:val="00F017FC"/>
    <w:rsid w:val="00F01E9E"/>
    <w:rsid w:val="00F01F4F"/>
    <w:rsid w:val="00F01F57"/>
    <w:rsid w:val="00F02B89"/>
    <w:rsid w:val="00F02CC8"/>
    <w:rsid w:val="00F0452C"/>
    <w:rsid w:val="00F04A60"/>
    <w:rsid w:val="00F05063"/>
    <w:rsid w:val="00F0536B"/>
    <w:rsid w:val="00F060E5"/>
    <w:rsid w:val="00F06B4D"/>
    <w:rsid w:val="00F06E69"/>
    <w:rsid w:val="00F07A23"/>
    <w:rsid w:val="00F07C00"/>
    <w:rsid w:val="00F104D0"/>
    <w:rsid w:val="00F113FB"/>
    <w:rsid w:val="00F11CD3"/>
    <w:rsid w:val="00F12A0C"/>
    <w:rsid w:val="00F12C86"/>
    <w:rsid w:val="00F12F61"/>
    <w:rsid w:val="00F1326B"/>
    <w:rsid w:val="00F13393"/>
    <w:rsid w:val="00F144A0"/>
    <w:rsid w:val="00F1493F"/>
    <w:rsid w:val="00F15C42"/>
    <w:rsid w:val="00F15D93"/>
    <w:rsid w:val="00F16316"/>
    <w:rsid w:val="00F17018"/>
    <w:rsid w:val="00F17350"/>
    <w:rsid w:val="00F17821"/>
    <w:rsid w:val="00F20F5A"/>
    <w:rsid w:val="00F2139E"/>
    <w:rsid w:val="00F2182A"/>
    <w:rsid w:val="00F21C27"/>
    <w:rsid w:val="00F21C83"/>
    <w:rsid w:val="00F225F8"/>
    <w:rsid w:val="00F243CA"/>
    <w:rsid w:val="00F24669"/>
    <w:rsid w:val="00F24C96"/>
    <w:rsid w:val="00F25EFB"/>
    <w:rsid w:val="00F26B76"/>
    <w:rsid w:val="00F30062"/>
    <w:rsid w:val="00F3057A"/>
    <w:rsid w:val="00F307AE"/>
    <w:rsid w:val="00F30A9A"/>
    <w:rsid w:val="00F30BE9"/>
    <w:rsid w:val="00F3123B"/>
    <w:rsid w:val="00F3222D"/>
    <w:rsid w:val="00F33A7D"/>
    <w:rsid w:val="00F34031"/>
    <w:rsid w:val="00F3405D"/>
    <w:rsid w:val="00F34537"/>
    <w:rsid w:val="00F34D28"/>
    <w:rsid w:val="00F3535D"/>
    <w:rsid w:val="00F3536F"/>
    <w:rsid w:val="00F354A4"/>
    <w:rsid w:val="00F35D9A"/>
    <w:rsid w:val="00F36287"/>
    <w:rsid w:val="00F36875"/>
    <w:rsid w:val="00F37025"/>
    <w:rsid w:val="00F37CAF"/>
    <w:rsid w:val="00F37CBB"/>
    <w:rsid w:val="00F40C4A"/>
    <w:rsid w:val="00F40CEE"/>
    <w:rsid w:val="00F40EB6"/>
    <w:rsid w:val="00F41106"/>
    <w:rsid w:val="00F41661"/>
    <w:rsid w:val="00F41B41"/>
    <w:rsid w:val="00F43193"/>
    <w:rsid w:val="00F43A53"/>
    <w:rsid w:val="00F44139"/>
    <w:rsid w:val="00F44729"/>
    <w:rsid w:val="00F44FFA"/>
    <w:rsid w:val="00F45493"/>
    <w:rsid w:val="00F46460"/>
    <w:rsid w:val="00F46718"/>
    <w:rsid w:val="00F46D10"/>
    <w:rsid w:val="00F50A1A"/>
    <w:rsid w:val="00F50C28"/>
    <w:rsid w:val="00F50FF5"/>
    <w:rsid w:val="00F51CD2"/>
    <w:rsid w:val="00F51DE0"/>
    <w:rsid w:val="00F52195"/>
    <w:rsid w:val="00F52BF0"/>
    <w:rsid w:val="00F5352F"/>
    <w:rsid w:val="00F542F5"/>
    <w:rsid w:val="00F54C70"/>
    <w:rsid w:val="00F54DE9"/>
    <w:rsid w:val="00F54FF3"/>
    <w:rsid w:val="00F55144"/>
    <w:rsid w:val="00F55E52"/>
    <w:rsid w:val="00F5603E"/>
    <w:rsid w:val="00F5606A"/>
    <w:rsid w:val="00F56E08"/>
    <w:rsid w:val="00F5788E"/>
    <w:rsid w:val="00F57CEF"/>
    <w:rsid w:val="00F60266"/>
    <w:rsid w:val="00F6036E"/>
    <w:rsid w:val="00F603F1"/>
    <w:rsid w:val="00F6102B"/>
    <w:rsid w:val="00F61689"/>
    <w:rsid w:val="00F624D3"/>
    <w:rsid w:val="00F6556D"/>
    <w:rsid w:val="00F65809"/>
    <w:rsid w:val="00F65F41"/>
    <w:rsid w:val="00F65F45"/>
    <w:rsid w:val="00F6626D"/>
    <w:rsid w:val="00F67DB3"/>
    <w:rsid w:val="00F71EB0"/>
    <w:rsid w:val="00F721BF"/>
    <w:rsid w:val="00F727A3"/>
    <w:rsid w:val="00F72F36"/>
    <w:rsid w:val="00F734D8"/>
    <w:rsid w:val="00F75D05"/>
    <w:rsid w:val="00F767D9"/>
    <w:rsid w:val="00F76925"/>
    <w:rsid w:val="00F76CA8"/>
    <w:rsid w:val="00F77121"/>
    <w:rsid w:val="00F80538"/>
    <w:rsid w:val="00F80761"/>
    <w:rsid w:val="00F80D3D"/>
    <w:rsid w:val="00F81389"/>
    <w:rsid w:val="00F81ECA"/>
    <w:rsid w:val="00F82568"/>
    <w:rsid w:val="00F826ED"/>
    <w:rsid w:val="00F82B45"/>
    <w:rsid w:val="00F857AA"/>
    <w:rsid w:val="00F8651B"/>
    <w:rsid w:val="00F86A7D"/>
    <w:rsid w:val="00F87536"/>
    <w:rsid w:val="00F9060B"/>
    <w:rsid w:val="00F92610"/>
    <w:rsid w:val="00F92B2F"/>
    <w:rsid w:val="00F92FF5"/>
    <w:rsid w:val="00F93235"/>
    <w:rsid w:val="00F945DB"/>
    <w:rsid w:val="00F95C8A"/>
    <w:rsid w:val="00F95D3F"/>
    <w:rsid w:val="00F96421"/>
    <w:rsid w:val="00F96913"/>
    <w:rsid w:val="00F96C1D"/>
    <w:rsid w:val="00F97564"/>
    <w:rsid w:val="00F97E91"/>
    <w:rsid w:val="00FA0815"/>
    <w:rsid w:val="00FA0950"/>
    <w:rsid w:val="00FA1A8C"/>
    <w:rsid w:val="00FA2541"/>
    <w:rsid w:val="00FA301D"/>
    <w:rsid w:val="00FA3C5C"/>
    <w:rsid w:val="00FA43AC"/>
    <w:rsid w:val="00FA4E38"/>
    <w:rsid w:val="00FA5602"/>
    <w:rsid w:val="00FA6267"/>
    <w:rsid w:val="00FA6DB3"/>
    <w:rsid w:val="00FA6E5E"/>
    <w:rsid w:val="00FA74A7"/>
    <w:rsid w:val="00FA7510"/>
    <w:rsid w:val="00FA77C5"/>
    <w:rsid w:val="00FA7B9E"/>
    <w:rsid w:val="00FB0E8A"/>
    <w:rsid w:val="00FB238C"/>
    <w:rsid w:val="00FB3032"/>
    <w:rsid w:val="00FB3C68"/>
    <w:rsid w:val="00FB4810"/>
    <w:rsid w:val="00FB51B2"/>
    <w:rsid w:val="00FB5DC0"/>
    <w:rsid w:val="00FC066C"/>
    <w:rsid w:val="00FC06C2"/>
    <w:rsid w:val="00FC0B4A"/>
    <w:rsid w:val="00FC10E8"/>
    <w:rsid w:val="00FC1883"/>
    <w:rsid w:val="00FC1F37"/>
    <w:rsid w:val="00FC2FB4"/>
    <w:rsid w:val="00FC3CFE"/>
    <w:rsid w:val="00FC3DD6"/>
    <w:rsid w:val="00FC49D6"/>
    <w:rsid w:val="00FC4E4C"/>
    <w:rsid w:val="00FC5372"/>
    <w:rsid w:val="00FC58B7"/>
    <w:rsid w:val="00FC6C83"/>
    <w:rsid w:val="00FD028A"/>
    <w:rsid w:val="00FD0C3F"/>
    <w:rsid w:val="00FD0C96"/>
    <w:rsid w:val="00FD2896"/>
    <w:rsid w:val="00FD2F50"/>
    <w:rsid w:val="00FD2FFA"/>
    <w:rsid w:val="00FD38D0"/>
    <w:rsid w:val="00FD3CE6"/>
    <w:rsid w:val="00FD3E11"/>
    <w:rsid w:val="00FD40B7"/>
    <w:rsid w:val="00FD410A"/>
    <w:rsid w:val="00FD4E4D"/>
    <w:rsid w:val="00FD5D64"/>
    <w:rsid w:val="00FD5D74"/>
    <w:rsid w:val="00FD5EBA"/>
    <w:rsid w:val="00FD710B"/>
    <w:rsid w:val="00FD7166"/>
    <w:rsid w:val="00FD7264"/>
    <w:rsid w:val="00FD7B5D"/>
    <w:rsid w:val="00FE0031"/>
    <w:rsid w:val="00FE04DC"/>
    <w:rsid w:val="00FE06BB"/>
    <w:rsid w:val="00FE17CD"/>
    <w:rsid w:val="00FE34F5"/>
    <w:rsid w:val="00FE36F5"/>
    <w:rsid w:val="00FE3B6E"/>
    <w:rsid w:val="00FE4147"/>
    <w:rsid w:val="00FE5688"/>
    <w:rsid w:val="00FE6344"/>
    <w:rsid w:val="00FE661D"/>
    <w:rsid w:val="00FE7733"/>
    <w:rsid w:val="00FE7A97"/>
    <w:rsid w:val="00FF274E"/>
    <w:rsid w:val="00FF2781"/>
    <w:rsid w:val="00FF2B9F"/>
    <w:rsid w:val="00FF2BCF"/>
    <w:rsid w:val="00FF3E46"/>
    <w:rsid w:val="00FF485D"/>
    <w:rsid w:val="00FF5C92"/>
    <w:rsid w:val="00FF6593"/>
    <w:rsid w:val="00FF6AA8"/>
    <w:rsid w:val="00FF76E5"/>
    <w:rsid w:val="00FF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28500"/>
  <w15:chartTrackingRefBased/>
  <w15:docId w15:val="{6643029C-2AC1-4EA4-B16C-163FBBF0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NOZchn">
    <w:name w:val="NO Zchn"/>
    <w:rsid w:val="001F3478"/>
    <w:rPr>
      <w:rFonts w:eastAsia="Times New Roman"/>
      <w:color w:val="000000"/>
      <w:lang w:val="en-GB" w:eastAsia="ja-JP"/>
    </w:rPr>
  </w:style>
  <w:style w:type="character" w:customStyle="1" w:styleId="B1Zchn">
    <w:name w:val="B1 Zchn"/>
    <w:rsid w:val="00632FC6"/>
    <w:rPr>
      <w:rFonts w:eastAsia="Times New Roman"/>
    </w:rPr>
  </w:style>
  <w:style w:type="paragraph" w:styleId="HTMLPreformatted">
    <w:name w:val="HTML Preformatted"/>
    <w:basedOn w:val="Normal"/>
    <w:link w:val="HTMLPreformattedChar"/>
    <w:uiPriority w:val="99"/>
    <w:unhideWhenUsed/>
    <w:rsid w:val="00D92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color w:val="auto"/>
      <w:lang w:val="en-US" w:eastAsia="en-US"/>
    </w:rPr>
  </w:style>
  <w:style w:type="character" w:customStyle="1" w:styleId="HTMLPreformattedChar">
    <w:name w:val="HTML Preformatted Char"/>
    <w:link w:val="HTMLPreformatted"/>
    <w:uiPriority w:val="99"/>
    <w:rsid w:val="00D9204B"/>
    <w:rPr>
      <w:rFonts w:ascii="Courier New" w:hAnsi="Courier New" w:cs="Courier New"/>
    </w:rPr>
  </w:style>
  <w:style w:type="character" w:customStyle="1" w:styleId="TAHChar">
    <w:name w:val="TAH Char"/>
    <w:link w:val="TAH"/>
    <w:rsid w:val="00B11DD4"/>
    <w:rPr>
      <w:rFonts w:ascii="Arial" w:hAnsi="Arial"/>
      <w:b/>
      <w:color w:val="000000"/>
      <w:sz w:val="18"/>
      <w:lang w:val="en-GB" w:eastAsia="ja-JP"/>
    </w:rPr>
  </w:style>
  <w:style w:type="character" w:customStyle="1" w:styleId="B2Char">
    <w:name w:val="B2 Char"/>
    <w:link w:val="B2"/>
    <w:rsid w:val="00B11DD4"/>
    <w:rPr>
      <w:color w:val="000000"/>
      <w:lang w:val="en-GB" w:eastAsia="ja-JP"/>
    </w:rPr>
  </w:style>
  <w:style w:type="character" w:customStyle="1" w:styleId="EditorsNoteCharChar">
    <w:name w:val="Editor's Note Char Char"/>
    <w:rsid w:val="00A04EF6"/>
    <w:rPr>
      <w:color w:val="FF0000"/>
      <w:lang w:val="en-GB" w:eastAsia="ja-JP"/>
    </w:rPr>
  </w:style>
  <w:style w:type="character" w:customStyle="1" w:styleId="Heading4Char">
    <w:name w:val="Heading 4 Char"/>
    <w:basedOn w:val="DefaultParagraphFont"/>
    <w:link w:val="Heading4"/>
    <w:rsid w:val="00BE41B1"/>
    <w:rPr>
      <w:rFonts w:ascii="Arial" w:hAnsi="Arial"/>
      <w:sz w:val="24"/>
      <w:lang w:val="en-GB" w:eastAsia="ja-JP"/>
    </w:rPr>
  </w:style>
  <w:style w:type="character" w:customStyle="1" w:styleId="fontstyle01">
    <w:name w:val="fontstyle01"/>
    <w:basedOn w:val="DefaultParagraphFont"/>
    <w:rsid w:val="00AD5309"/>
    <w:rPr>
      <w:rFonts w:ascii="TimesNewRomanPSMT" w:hAnsi="TimesNewRomanPSMT" w:hint="default"/>
      <w:b w:val="0"/>
      <w:bCs w:val="0"/>
      <w:i w:val="0"/>
      <w:iCs w:val="0"/>
      <w:color w:val="000000"/>
      <w:sz w:val="20"/>
      <w:szCs w:val="20"/>
    </w:rPr>
  </w:style>
  <w:style w:type="character" w:customStyle="1" w:styleId="B1Char1">
    <w:name w:val="B1 Char1"/>
    <w:rsid w:val="00876987"/>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5181784">
      <w:bodyDiv w:val="1"/>
      <w:marLeft w:val="0"/>
      <w:marRight w:val="0"/>
      <w:marTop w:val="0"/>
      <w:marBottom w:val="0"/>
      <w:divBdr>
        <w:top w:val="none" w:sz="0" w:space="0" w:color="auto"/>
        <w:left w:val="none" w:sz="0" w:space="0" w:color="auto"/>
        <w:bottom w:val="none" w:sz="0" w:space="0" w:color="auto"/>
        <w:right w:val="none" w:sz="0" w:space="0" w:color="auto"/>
      </w:divBdr>
    </w:div>
    <w:div w:id="152451971">
      <w:bodyDiv w:val="1"/>
      <w:marLeft w:val="0"/>
      <w:marRight w:val="0"/>
      <w:marTop w:val="0"/>
      <w:marBottom w:val="0"/>
      <w:divBdr>
        <w:top w:val="none" w:sz="0" w:space="0" w:color="auto"/>
        <w:left w:val="none" w:sz="0" w:space="0" w:color="auto"/>
        <w:bottom w:val="none" w:sz="0" w:space="0" w:color="auto"/>
        <w:right w:val="none" w:sz="0" w:space="0" w:color="auto"/>
      </w:divBdr>
      <w:divsChild>
        <w:div w:id="1113983407">
          <w:marLeft w:val="274"/>
          <w:marRight w:val="0"/>
          <w:marTop w:val="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22245623">
      <w:bodyDiv w:val="1"/>
      <w:marLeft w:val="0"/>
      <w:marRight w:val="0"/>
      <w:marTop w:val="0"/>
      <w:marBottom w:val="0"/>
      <w:divBdr>
        <w:top w:val="none" w:sz="0" w:space="0" w:color="auto"/>
        <w:left w:val="none" w:sz="0" w:space="0" w:color="auto"/>
        <w:bottom w:val="none" w:sz="0" w:space="0" w:color="auto"/>
        <w:right w:val="none" w:sz="0" w:space="0" w:color="auto"/>
      </w:divBdr>
    </w:div>
    <w:div w:id="332534870">
      <w:bodyDiv w:val="1"/>
      <w:marLeft w:val="0"/>
      <w:marRight w:val="0"/>
      <w:marTop w:val="0"/>
      <w:marBottom w:val="0"/>
      <w:divBdr>
        <w:top w:val="none" w:sz="0" w:space="0" w:color="auto"/>
        <w:left w:val="none" w:sz="0" w:space="0" w:color="auto"/>
        <w:bottom w:val="none" w:sz="0" w:space="0" w:color="auto"/>
        <w:right w:val="none" w:sz="0" w:space="0" w:color="auto"/>
      </w:divBdr>
    </w:div>
    <w:div w:id="349141247">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99347003">
      <w:bodyDiv w:val="1"/>
      <w:marLeft w:val="0"/>
      <w:marRight w:val="0"/>
      <w:marTop w:val="0"/>
      <w:marBottom w:val="0"/>
      <w:divBdr>
        <w:top w:val="none" w:sz="0" w:space="0" w:color="auto"/>
        <w:left w:val="none" w:sz="0" w:space="0" w:color="auto"/>
        <w:bottom w:val="none" w:sz="0" w:space="0" w:color="auto"/>
        <w:right w:val="none" w:sz="0" w:space="0" w:color="auto"/>
      </w:divBdr>
      <w:divsChild>
        <w:div w:id="525408952">
          <w:marLeft w:val="274"/>
          <w:marRight w:val="0"/>
          <w:marTop w:val="0"/>
          <w:marBottom w:val="0"/>
          <w:divBdr>
            <w:top w:val="none" w:sz="0" w:space="0" w:color="auto"/>
            <w:left w:val="none" w:sz="0" w:space="0" w:color="auto"/>
            <w:bottom w:val="none" w:sz="0" w:space="0" w:color="auto"/>
            <w:right w:val="none" w:sz="0" w:space="0" w:color="auto"/>
          </w:divBdr>
        </w:div>
      </w:divsChild>
    </w:div>
    <w:div w:id="699891335">
      <w:bodyDiv w:val="1"/>
      <w:marLeft w:val="0"/>
      <w:marRight w:val="0"/>
      <w:marTop w:val="0"/>
      <w:marBottom w:val="0"/>
      <w:divBdr>
        <w:top w:val="none" w:sz="0" w:space="0" w:color="auto"/>
        <w:left w:val="none" w:sz="0" w:space="0" w:color="auto"/>
        <w:bottom w:val="none" w:sz="0" w:space="0" w:color="auto"/>
        <w:right w:val="none" w:sz="0" w:space="0" w:color="auto"/>
      </w:divBdr>
      <w:divsChild>
        <w:div w:id="1658455873">
          <w:marLeft w:val="274"/>
          <w:marRight w:val="0"/>
          <w:marTop w:val="0"/>
          <w:marBottom w:val="0"/>
          <w:divBdr>
            <w:top w:val="none" w:sz="0" w:space="0" w:color="auto"/>
            <w:left w:val="none" w:sz="0" w:space="0" w:color="auto"/>
            <w:bottom w:val="none" w:sz="0" w:space="0" w:color="auto"/>
            <w:right w:val="none" w:sz="0" w:space="0" w:color="auto"/>
          </w:divBdr>
        </w:div>
        <w:div w:id="929046719">
          <w:marLeft w:val="274"/>
          <w:marRight w:val="0"/>
          <w:marTop w:val="0"/>
          <w:marBottom w:val="0"/>
          <w:divBdr>
            <w:top w:val="none" w:sz="0" w:space="0" w:color="auto"/>
            <w:left w:val="none" w:sz="0" w:space="0" w:color="auto"/>
            <w:bottom w:val="none" w:sz="0" w:space="0" w:color="auto"/>
            <w:right w:val="none" w:sz="0" w:space="0" w:color="auto"/>
          </w:divBdr>
        </w:div>
        <w:div w:id="1156261298">
          <w:marLeft w:val="274"/>
          <w:marRight w:val="0"/>
          <w:marTop w:val="0"/>
          <w:marBottom w:val="0"/>
          <w:divBdr>
            <w:top w:val="none" w:sz="0" w:space="0" w:color="auto"/>
            <w:left w:val="none" w:sz="0" w:space="0" w:color="auto"/>
            <w:bottom w:val="none" w:sz="0" w:space="0" w:color="auto"/>
            <w:right w:val="none" w:sz="0" w:space="0" w:color="auto"/>
          </w:divBdr>
        </w:div>
      </w:divsChild>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06202457">
      <w:bodyDiv w:val="1"/>
      <w:marLeft w:val="0"/>
      <w:marRight w:val="0"/>
      <w:marTop w:val="0"/>
      <w:marBottom w:val="0"/>
      <w:divBdr>
        <w:top w:val="none" w:sz="0" w:space="0" w:color="auto"/>
        <w:left w:val="none" w:sz="0" w:space="0" w:color="auto"/>
        <w:bottom w:val="none" w:sz="0" w:space="0" w:color="auto"/>
        <w:right w:val="none" w:sz="0" w:space="0" w:color="auto"/>
      </w:divBdr>
    </w:div>
    <w:div w:id="1109199744">
      <w:bodyDiv w:val="1"/>
      <w:marLeft w:val="0"/>
      <w:marRight w:val="0"/>
      <w:marTop w:val="0"/>
      <w:marBottom w:val="0"/>
      <w:divBdr>
        <w:top w:val="none" w:sz="0" w:space="0" w:color="auto"/>
        <w:left w:val="none" w:sz="0" w:space="0" w:color="auto"/>
        <w:bottom w:val="none" w:sz="0" w:space="0" w:color="auto"/>
        <w:right w:val="none" w:sz="0" w:space="0" w:color="auto"/>
      </w:divBdr>
    </w:div>
    <w:div w:id="1144394496">
      <w:bodyDiv w:val="1"/>
      <w:marLeft w:val="0"/>
      <w:marRight w:val="0"/>
      <w:marTop w:val="0"/>
      <w:marBottom w:val="0"/>
      <w:divBdr>
        <w:top w:val="none" w:sz="0" w:space="0" w:color="auto"/>
        <w:left w:val="none" w:sz="0" w:space="0" w:color="auto"/>
        <w:bottom w:val="none" w:sz="0" w:space="0" w:color="auto"/>
        <w:right w:val="none" w:sz="0" w:space="0" w:color="auto"/>
      </w:divBdr>
    </w:div>
    <w:div w:id="1238398628">
      <w:bodyDiv w:val="1"/>
      <w:marLeft w:val="0"/>
      <w:marRight w:val="0"/>
      <w:marTop w:val="0"/>
      <w:marBottom w:val="0"/>
      <w:divBdr>
        <w:top w:val="none" w:sz="0" w:space="0" w:color="auto"/>
        <w:left w:val="none" w:sz="0" w:space="0" w:color="auto"/>
        <w:bottom w:val="none" w:sz="0" w:space="0" w:color="auto"/>
        <w:right w:val="none" w:sz="0" w:space="0" w:color="auto"/>
      </w:divBdr>
      <w:divsChild>
        <w:div w:id="1583640339">
          <w:marLeft w:val="274"/>
          <w:marRight w:val="0"/>
          <w:marTop w:val="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45795755">
      <w:bodyDiv w:val="1"/>
      <w:marLeft w:val="0"/>
      <w:marRight w:val="0"/>
      <w:marTop w:val="0"/>
      <w:marBottom w:val="0"/>
      <w:divBdr>
        <w:top w:val="none" w:sz="0" w:space="0" w:color="auto"/>
        <w:left w:val="none" w:sz="0" w:space="0" w:color="auto"/>
        <w:bottom w:val="none" w:sz="0" w:space="0" w:color="auto"/>
        <w:right w:val="none" w:sz="0" w:space="0" w:color="auto"/>
      </w:divBdr>
    </w:div>
    <w:div w:id="1261722142">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323579731">
      <w:bodyDiv w:val="1"/>
      <w:marLeft w:val="0"/>
      <w:marRight w:val="0"/>
      <w:marTop w:val="0"/>
      <w:marBottom w:val="0"/>
      <w:divBdr>
        <w:top w:val="none" w:sz="0" w:space="0" w:color="auto"/>
        <w:left w:val="none" w:sz="0" w:space="0" w:color="auto"/>
        <w:bottom w:val="none" w:sz="0" w:space="0" w:color="auto"/>
        <w:right w:val="none" w:sz="0" w:space="0" w:color="auto"/>
      </w:divBdr>
    </w:div>
    <w:div w:id="1377462125">
      <w:bodyDiv w:val="1"/>
      <w:marLeft w:val="0"/>
      <w:marRight w:val="0"/>
      <w:marTop w:val="0"/>
      <w:marBottom w:val="0"/>
      <w:divBdr>
        <w:top w:val="none" w:sz="0" w:space="0" w:color="auto"/>
        <w:left w:val="none" w:sz="0" w:space="0" w:color="auto"/>
        <w:bottom w:val="none" w:sz="0" w:space="0" w:color="auto"/>
        <w:right w:val="none" w:sz="0" w:space="0" w:color="auto"/>
      </w:divBdr>
    </w:div>
    <w:div w:id="1399982026">
      <w:bodyDiv w:val="1"/>
      <w:marLeft w:val="0"/>
      <w:marRight w:val="0"/>
      <w:marTop w:val="0"/>
      <w:marBottom w:val="0"/>
      <w:divBdr>
        <w:top w:val="none" w:sz="0" w:space="0" w:color="auto"/>
        <w:left w:val="none" w:sz="0" w:space="0" w:color="auto"/>
        <w:bottom w:val="none" w:sz="0" w:space="0" w:color="auto"/>
        <w:right w:val="none" w:sz="0" w:space="0" w:color="auto"/>
      </w:divBdr>
    </w:div>
    <w:div w:id="1429159062">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28562137">
      <w:bodyDiv w:val="1"/>
      <w:marLeft w:val="0"/>
      <w:marRight w:val="0"/>
      <w:marTop w:val="0"/>
      <w:marBottom w:val="0"/>
      <w:divBdr>
        <w:top w:val="none" w:sz="0" w:space="0" w:color="auto"/>
        <w:left w:val="none" w:sz="0" w:space="0" w:color="auto"/>
        <w:bottom w:val="none" w:sz="0" w:space="0" w:color="auto"/>
        <w:right w:val="none" w:sz="0" w:space="0" w:color="auto"/>
      </w:divBdr>
    </w:div>
    <w:div w:id="1571429907">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586063332">
      <w:bodyDiv w:val="1"/>
      <w:marLeft w:val="0"/>
      <w:marRight w:val="0"/>
      <w:marTop w:val="0"/>
      <w:marBottom w:val="0"/>
      <w:divBdr>
        <w:top w:val="none" w:sz="0" w:space="0" w:color="auto"/>
        <w:left w:val="none" w:sz="0" w:space="0" w:color="auto"/>
        <w:bottom w:val="none" w:sz="0" w:space="0" w:color="auto"/>
        <w:right w:val="none" w:sz="0" w:space="0" w:color="auto"/>
      </w:divBdr>
    </w:div>
    <w:div w:id="1652366163">
      <w:bodyDiv w:val="1"/>
      <w:marLeft w:val="0"/>
      <w:marRight w:val="0"/>
      <w:marTop w:val="0"/>
      <w:marBottom w:val="0"/>
      <w:divBdr>
        <w:top w:val="none" w:sz="0" w:space="0" w:color="auto"/>
        <w:left w:val="none" w:sz="0" w:space="0" w:color="auto"/>
        <w:bottom w:val="none" w:sz="0" w:space="0" w:color="auto"/>
        <w:right w:val="none" w:sz="0" w:space="0" w:color="auto"/>
      </w:divBdr>
    </w:div>
    <w:div w:id="1699114783">
      <w:bodyDiv w:val="1"/>
      <w:marLeft w:val="0"/>
      <w:marRight w:val="0"/>
      <w:marTop w:val="0"/>
      <w:marBottom w:val="0"/>
      <w:divBdr>
        <w:top w:val="none" w:sz="0" w:space="0" w:color="auto"/>
        <w:left w:val="none" w:sz="0" w:space="0" w:color="auto"/>
        <w:bottom w:val="none" w:sz="0" w:space="0" w:color="auto"/>
        <w:right w:val="none" w:sz="0" w:space="0" w:color="auto"/>
      </w:divBdr>
      <w:divsChild>
        <w:div w:id="661278258">
          <w:marLeft w:val="0"/>
          <w:marRight w:val="75"/>
          <w:marTop w:val="0"/>
          <w:marBottom w:val="0"/>
          <w:divBdr>
            <w:top w:val="none" w:sz="0" w:space="0" w:color="auto"/>
            <w:left w:val="none" w:sz="0" w:space="0" w:color="auto"/>
            <w:bottom w:val="none" w:sz="0" w:space="0" w:color="auto"/>
            <w:right w:val="none" w:sz="0" w:space="0" w:color="auto"/>
          </w:divBdr>
        </w:div>
      </w:divsChild>
    </w:div>
    <w:div w:id="1749381088">
      <w:bodyDiv w:val="1"/>
      <w:marLeft w:val="0"/>
      <w:marRight w:val="0"/>
      <w:marTop w:val="0"/>
      <w:marBottom w:val="0"/>
      <w:divBdr>
        <w:top w:val="none" w:sz="0" w:space="0" w:color="auto"/>
        <w:left w:val="none" w:sz="0" w:space="0" w:color="auto"/>
        <w:bottom w:val="none" w:sz="0" w:space="0" w:color="auto"/>
        <w:right w:val="none" w:sz="0" w:space="0" w:color="auto"/>
      </w:divBdr>
    </w:div>
    <w:div w:id="1829980681">
      <w:bodyDiv w:val="1"/>
      <w:marLeft w:val="0"/>
      <w:marRight w:val="0"/>
      <w:marTop w:val="0"/>
      <w:marBottom w:val="0"/>
      <w:divBdr>
        <w:top w:val="none" w:sz="0" w:space="0" w:color="auto"/>
        <w:left w:val="none" w:sz="0" w:space="0" w:color="auto"/>
        <w:bottom w:val="none" w:sz="0" w:space="0" w:color="auto"/>
        <w:right w:val="none" w:sz="0" w:space="0" w:color="auto"/>
      </w:divBdr>
    </w:div>
    <w:div w:id="1876697670">
      <w:bodyDiv w:val="1"/>
      <w:marLeft w:val="0"/>
      <w:marRight w:val="0"/>
      <w:marTop w:val="0"/>
      <w:marBottom w:val="0"/>
      <w:divBdr>
        <w:top w:val="none" w:sz="0" w:space="0" w:color="auto"/>
        <w:left w:val="none" w:sz="0" w:space="0" w:color="auto"/>
        <w:bottom w:val="none" w:sz="0" w:space="0" w:color="auto"/>
        <w:right w:val="none" w:sz="0" w:space="0" w:color="auto"/>
      </w:divBdr>
    </w:div>
    <w:div w:id="1896693263">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2D3D-E4EA-4CF8-817D-DE9D8ADF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1538</Words>
  <Characters>8767</Characters>
  <Application>Microsoft Office Word</Application>
  <DocSecurity>0</DocSecurity>
  <Lines>73</Lines>
  <Paragraphs>20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merge</cp:lastModifiedBy>
  <cp:revision>24</cp:revision>
  <cp:lastPrinted>2014-09-10T03:04:00Z</cp:lastPrinted>
  <dcterms:created xsi:type="dcterms:W3CDTF">2020-05-27T10:21:00Z</dcterms:created>
  <dcterms:modified xsi:type="dcterms:W3CDTF">2020-05-27T11:32:00Z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(3)KN3kinOb1juavar8hAswmcn2siKVRJGz2r9Rb2RDTSKs8n5wdkRZ/xn2UnjROz7DwIPk7bM3
8wNs+rjmYWqmEORYUgOMTbTWmYB3q2ty+pqkV6I34LU60w0C3hop3Y9lQEW4XU0U2ByTXvhD
pSkM2HxcU6nCJl6vWC7aG3dbE8No2wQ0T8AuIOY1v0iISbuRE0cezoqtYd3u4kghcLO13Zeh
8hShl6OEolpQDvBV4c</vt:lpwstr>
  </property>
  <property fmtid="{D5CDD505-2E9C-101B-9397-08002B2CF9AE}" pid="3" name="_2015_ms_pID_7253431">
    <vt:lpwstr>/oRK2ibW1sGWVwLijRnyth7Ejiz+a38mLWk/9PhcrcRhXfjfbzXt2w
EKbYOFaRj9IMDBcZRMIdM9vvc1Ndbvtx3FxSbeefFRtaw6AMmvRI4v+8lSwsnfXpgltjdnA/
xS+dsk+LpxkA04/UD52HVixUMXmaVNtPmzdXmqecNwoSn2Ix1X4Pz7A+mYQ+nArGzkLOUis6
A/9StpCLFpOeEgd4zKYpRSlffFrwhFSxSJbm</vt:lpwstr>
  </property>
  <property fmtid="{D5CDD505-2E9C-101B-9397-08002B2CF9AE}" pid="4" name="_2015_ms_pID_7253432">
    <vt:lpwstr>5LEjvpwypfvkOaDy7Z9vl/U=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1570525296</vt:lpwstr>
  </property>
</Properties>
</file>