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4400C" w14:textId="26A3435D" w:rsidR="001E41F3" w:rsidRDefault="00954433">
      <w:pPr>
        <w:pStyle w:val="CRCoverPage"/>
        <w:tabs>
          <w:tab w:val="right" w:pos="9639"/>
        </w:tabs>
        <w:spacing w:after="0"/>
        <w:rPr>
          <w:b/>
          <w:i/>
          <w:noProof/>
          <w:sz w:val="28"/>
        </w:rPr>
      </w:pPr>
      <w:r>
        <w:rPr>
          <w:rFonts w:cs="Arial"/>
          <w:b/>
          <w:noProof/>
          <w:sz w:val="24"/>
        </w:rPr>
        <w:t>SA WG2 Meeting #13</w:t>
      </w:r>
      <w:r w:rsidR="005E5DC1">
        <w:rPr>
          <w:rFonts w:cs="Arial"/>
          <w:b/>
          <w:noProof/>
          <w:sz w:val="24"/>
        </w:rPr>
        <w:t>9</w:t>
      </w:r>
      <w:r w:rsidR="007328C0">
        <w:rPr>
          <w:rFonts w:cs="Arial"/>
          <w:b/>
          <w:noProof/>
          <w:sz w:val="24"/>
        </w:rPr>
        <w:t>E</w:t>
      </w:r>
      <w:r w:rsidR="001E41F3">
        <w:rPr>
          <w:b/>
          <w:i/>
          <w:noProof/>
          <w:sz w:val="28"/>
        </w:rPr>
        <w:tab/>
      </w:r>
      <w:r>
        <w:rPr>
          <w:rFonts w:cs="Arial"/>
          <w:b/>
          <w:noProof/>
          <w:sz w:val="24"/>
        </w:rPr>
        <w:t>S2-</w:t>
      </w:r>
      <w:r w:rsidR="00394063">
        <w:rPr>
          <w:rFonts w:cs="Arial"/>
          <w:b/>
          <w:noProof/>
          <w:sz w:val="24"/>
        </w:rPr>
        <w:t>20</w:t>
      </w:r>
      <w:r w:rsidR="0062633F">
        <w:rPr>
          <w:rFonts w:cs="Arial"/>
          <w:b/>
          <w:noProof/>
          <w:sz w:val="24"/>
        </w:rPr>
        <w:t>00</w:t>
      </w:r>
      <w:r w:rsidR="005E5DC1">
        <w:rPr>
          <w:rFonts w:cs="Arial"/>
          <w:b/>
          <w:noProof/>
          <w:sz w:val="24"/>
        </w:rPr>
        <w:t>xxxx</w:t>
      </w:r>
    </w:p>
    <w:p w14:paraId="2E49F2B6" w14:textId="7A1C6CD1" w:rsidR="001E41F3" w:rsidRDefault="005E5DC1" w:rsidP="005E2C44">
      <w:pPr>
        <w:pStyle w:val="CRCoverPage"/>
        <w:outlineLvl w:val="0"/>
        <w:rPr>
          <w:b/>
          <w:noProof/>
          <w:sz w:val="24"/>
        </w:rPr>
      </w:pPr>
      <w:r>
        <w:rPr>
          <w:rFonts w:cs="Arial"/>
          <w:b/>
          <w:bCs/>
          <w:sz w:val="24"/>
          <w:szCs w:val="24"/>
        </w:rPr>
        <w:t>xx</w:t>
      </w:r>
      <w:r w:rsidR="00394063" w:rsidRPr="00B93CAA">
        <w:rPr>
          <w:rFonts w:cs="Arial"/>
          <w:b/>
          <w:bCs/>
          <w:sz w:val="24"/>
          <w:szCs w:val="24"/>
        </w:rPr>
        <w:t xml:space="preserve"> - </w:t>
      </w:r>
      <w:r>
        <w:rPr>
          <w:rFonts w:cs="Arial"/>
          <w:b/>
          <w:bCs/>
          <w:sz w:val="24"/>
          <w:szCs w:val="24"/>
        </w:rPr>
        <w:t>xx</w:t>
      </w:r>
      <w:r w:rsidR="00394063" w:rsidRPr="00B93CAA">
        <w:rPr>
          <w:rFonts w:cs="Arial"/>
          <w:b/>
          <w:bCs/>
          <w:sz w:val="24"/>
          <w:szCs w:val="24"/>
        </w:rPr>
        <w:t xml:space="preserve"> </w:t>
      </w:r>
      <w:r w:rsidR="00161D52">
        <w:rPr>
          <w:rFonts w:cs="Arial"/>
          <w:b/>
          <w:bCs/>
          <w:sz w:val="24"/>
          <w:szCs w:val="24"/>
        </w:rPr>
        <w:t>Jun.</w:t>
      </w:r>
      <w:r w:rsidR="007328C0">
        <w:rPr>
          <w:rFonts w:cs="Arial"/>
          <w:b/>
          <w:bCs/>
          <w:sz w:val="24"/>
          <w:szCs w:val="24"/>
        </w:rPr>
        <w:t xml:space="preserve"> </w:t>
      </w:r>
      <w:r w:rsidR="00394063" w:rsidRPr="00B93CAA">
        <w:rPr>
          <w:rFonts w:cs="Arial"/>
          <w:b/>
          <w:bCs/>
          <w:sz w:val="24"/>
          <w:szCs w:val="24"/>
        </w:rPr>
        <w:t xml:space="preserve">2020, </w:t>
      </w:r>
      <w:r w:rsidR="007328C0">
        <w:rPr>
          <w:rFonts w:cs="Arial"/>
          <w:b/>
          <w:bCs/>
          <w:sz w:val="24"/>
          <w:szCs w:val="24"/>
        </w:rPr>
        <w:t>Electronic</w:t>
      </w:r>
      <w:r w:rsidR="007328C0">
        <w:rPr>
          <w:rFonts w:cs="Arial"/>
          <w:b/>
          <w:bCs/>
          <w:sz w:val="24"/>
          <w:szCs w:val="24"/>
        </w:rPr>
        <w:tab/>
      </w:r>
      <w:r w:rsidR="007328C0">
        <w:rPr>
          <w:rFonts w:cs="Arial"/>
          <w:b/>
          <w:bCs/>
          <w:sz w:val="24"/>
          <w:szCs w:val="24"/>
        </w:rPr>
        <w:tab/>
      </w:r>
      <w:r w:rsidR="007328C0">
        <w:rPr>
          <w:rFonts w:cs="Arial"/>
          <w:b/>
          <w:bCs/>
          <w:sz w:val="24"/>
          <w:szCs w:val="24"/>
        </w:rPr>
        <w:tab/>
      </w:r>
      <w:r w:rsidR="00F7740B">
        <w:rPr>
          <w:rFonts w:cs="Arial"/>
          <w:b/>
          <w:noProof/>
          <w:sz w:val="24"/>
        </w:rPr>
        <w:tab/>
      </w:r>
      <w:r w:rsidR="00F7740B">
        <w:rPr>
          <w:rFonts w:cs="Arial"/>
          <w:b/>
          <w:noProof/>
          <w:sz w:val="24"/>
        </w:rPr>
        <w:tab/>
      </w:r>
      <w:r w:rsidR="00F7740B">
        <w:rPr>
          <w:rFonts w:cs="Arial"/>
          <w:b/>
          <w:noProof/>
          <w:sz w:val="24"/>
        </w:rPr>
        <w:tab/>
      </w:r>
      <w:r w:rsidR="00F7740B">
        <w:rPr>
          <w:rFonts w:cs="Arial"/>
          <w:b/>
          <w:noProof/>
          <w:sz w:val="24"/>
        </w:rPr>
        <w:tab/>
      </w:r>
      <w:r w:rsidR="00F7740B">
        <w:rPr>
          <w:rFonts w:cs="Arial"/>
          <w:b/>
          <w:noProof/>
          <w:sz w:val="24"/>
        </w:rPr>
        <w:tab/>
      </w:r>
      <w:r w:rsidR="00F7740B">
        <w:rPr>
          <w:rFonts w:cs="Arial"/>
          <w:b/>
          <w:noProof/>
          <w:sz w:val="24"/>
        </w:rPr>
        <w:tab/>
      </w:r>
      <w:r w:rsidR="00954433">
        <w:rPr>
          <w:rFonts w:cs="Arial"/>
          <w:b/>
          <w:noProof/>
          <w:color w:val="3333FF"/>
          <w:sz w:val="24"/>
        </w:rPr>
        <w:tab/>
      </w:r>
      <w:r w:rsidR="00954433">
        <w:rPr>
          <w:rFonts w:cs="Arial"/>
          <w:b/>
          <w:noProof/>
          <w:color w:val="3333FF"/>
          <w:sz w:val="24"/>
        </w:rPr>
        <w:tab/>
      </w:r>
      <w:r w:rsidR="00954433">
        <w:rPr>
          <w:rFonts w:cs="Arial"/>
          <w:b/>
          <w:noProof/>
          <w:color w:val="3333FF"/>
          <w:sz w:val="24"/>
        </w:rPr>
        <w:tab/>
      </w:r>
      <w:r w:rsidR="006837F3">
        <w:rPr>
          <w:rFonts w:cs="Arial"/>
          <w:b/>
          <w:noProof/>
          <w:color w:val="3333FF"/>
          <w:sz w:val="24"/>
        </w:rPr>
        <w:t xml:space="preserve"> </w:t>
      </w:r>
      <w:r w:rsidR="00954433">
        <w:rPr>
          <w:b/>
          <w:noProof/>
          <w:color w:val="3333FF"/>
          <w:sz w:val="24"/>
        </w:rPr>
        <w:t>(revision of S2-</w:t>
      </w:r>
      <w:r w:rsidR="00394063">
        <w:rPr>
          <w:b/>
          <w:noProof/>
          <w:color w:val="3333FF"/>
          <w:sz w:val="24"/>
        </w:rPr>
        <w:t>20xxxxx</w:t>
      </w:r>
      <w:r w:rsidR="00954433">
        <w:rPr>
          <w:b/>
          <w:noProof/>
          <w:color w:val="3333F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BCA05A8" w14:textId="77777777" w:rsidTr="00547111">
        <w:tc>
          <w:tcPr>
            <w:tcW w:w="9641" w:type="dxa"/>
            <w:gridSpan w:val="9"/>
            <w:tcBorders>
              <w:top w:val="single" w:sz="4" w:space="0" w:color="auto"/>
              <w:left w:val="single" w:sz="4" w:space="0" w:color="auto"/>
              <w:right w:val="single" w:sz="4" w:space="0" w:color="auto"/>
            </w:tcBorders>
          </w:tcPr>
          <w:p w14:paraId="65F10E9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1144209" w14:textId="77777777" w:rsidTr="00547111">
        <w:tc>
          <w:tcPr>
            <w:tcW w:w="9641" w:type="dxa"/>
            <w:gridSpan w:val="9"/>
            <w:tcBorders>
              <w:left w:val="single" w:sz="4" w:space="0" w:color="auto"/>
              <w:right w:val="single" w:sz="4" w:space="0" w:color="auto"/>
            </w:tcBorders>
          </w:tcPr>
          <w:p w14:paraId="4047E475" w14:textId="77777777" w:rsidR="001E41F3" w:rsidRDefault="001E41F3">
            <w:pPr>
              <w:pStyle w:val="CRCoverPage"/>
              <w:spacing w:after="0"/>
              <w:jc w:val="center"/>
              <w:rPr>
                <w:noProof/>
              </w:rPr>
            </w:pPr>
            <w:r>
              <w:rPr>
                <w:b/>
                <w:noProof/>
                <w:sz w:val="32"/>
              </w:rPr>
              <w:t>CHANGE REQUEST</w:t>
            </w:r>
          </w:p>
        </w:tc>
      </w:tr>
      <w:tr w:rsidR="001E41F3" w14:paraId="3162B6EA" w14:textId="77777777" w:rsidTr="00547111">
        <w:tc>
          <w:tcPr>
            <w:tcW w:w="9641" w:type="dxa"/>
            <w:gridSpan w:val="9"/>
            <w:tcBorders>
              <w:left w:val="single" w:sz="4" w:space="0" w:color="auto"/>
              <w:right w:val="single" w:sz="4" w:space="0" w:color="auto"/>
            </w:tcBorders>
          </w:tcPr>
          <w:p w14:paraId="21360B78" w14:textId="77777777" w:rsidR="001E41F3" w:rsidRDefault="001E41F3">
            <w:pPr>
              <w:pStyle w:val="CRCoverPage"/>
              <w:spacing w:after="0"/>
              <w:rPr>
                <w:noProof/>
                <w:sz w:val="8"/>
                <w:szCs w:val="8"/>
              </w:rPr>
            </w:pPr>
          </w:p>
        </w:tc>
      </w:tr>
      <w:tr w:rsidR="001E41F3" w14:paraId="13B2CCF2" w14:textId="77777777" w:rsidTr="00547111">
        <w:tc>
          <w:tcPr>
            <w:tcW w:w="142" w:type="dxa"/>
            <w:tcBorders>
              <w:left w:val="single" w:sz="4" w:space="0" w:color="auto"/>
            </w:tcBorders>
          </w:tcPr>
          <w:p w14:paraId="330FEAF4" w14:textId="77777777" w:rsidR="001E41F3" w:rsidRDefault="001E41F3">
            <w:pPr>
              <w:pStyle w:val="CRCoverPage"/>
              <w:spacing w:after="0"/>
              <w:jc w:val="right"/>
              <w:rPr>
                <w:noProof/>
              </w:rPr>
            </w:pPr>
          </w:p>
        </w:tc>
        <w:tc>
          <w:tcPr>
            <w:tcW w:w="1559" w:type="dxa"/>
            <w:shd w:val="pct30" w:color="FFFF00" w:fill="auto"/>
          </w:tcPr>
          <w:p w14:paraId="04B5521C" w14:textId="142BB622" w:rsidR="001E41F3" w:rsidRPr="00410371" w:rsidRDefault="008440FC" w:rsidP="00E13F3D">
            <w:pPr>
              <w:pStyle w:val="CRCoverPage"/>
              <w:spacing w:after="0"/>
              <w:jc w:val="right"/>
              <w:rPr>
                <w:b/>
                <w:noProof/>
                <w:sz w:val="28"/>
              </w:rPr>
            </w:pPr>
            <w:r>
              <w:rPr>
                <w:rFonts w:hint="eastAsia"/>
                <w:b/>
                <w:noProof/>
                <w:sz w:val="28"/>
                <w:lang w:eastAsia="zh-CN"/>
              </w:rPr>
              <w:t>23.</w:t>
            </w:r>
            <w:r w:rsidR="001455FA">
              <w:rPr>
                <w:b/>
                <w:noProof/>
                <w:sz w:val="28"/>
                <w:lang w:eastAsia="zh-CN"/>
              </w:rPr>
              <w:t>50</w:t>
            </w:r>
            <w:r w:rsidR="00F17F80">
              <w:rPr>
                <w:b/>
                <w:noProof/>
                <w:sz w:val="28"/>
                <w:lang w:eastAsia="zh-CN"/>
              </w:rPr>
              <w:t>3</w:t>
            </w:r>
          </w:p>
        </w:tc>
        <w:tc>
          <w:tcPr>
            <w:tcW w:w="709" w:type="dxa"/>
          </w:tcPr>
          <w:p w14:paraId="3B1BA9E1"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F50EEF0" w14:textId="16675C3E" w:rsidR="001E41F3" w:rsidRPr="00410371" w:rsidRDefault="005E5DC1" w:rsidP="004551B0">
            <w:pPr>
              <w:pStyle w:val="CRCoverPage"/>
              <w:spacing w:after="0"/>
              <w:jc w:val="center"/>
              <w:rPr>
                <w:noProof/>
              </w:rPr>
            </w:pPr>
            <w:r>
              <w:rPr>
                <w:noProof/>
              </w:rPr>
              <w:t>----</w:t>
            </w:r>
          </w:p>
        </w:tc>
        <w:tc>
          <w:tcPr>
            <w:tcW w:w="709" w:type="dxa"/>
          </w:tcPr>
          <w:p w14:paraId="4EEB2AA1"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ECF3A3B" w14:textId="1FC70B34" w:rsidR="001E41F3" w:rsidRPr="00410371" w:rsidRDefault="00394063" w:rsidP="00E13F3D">
            <w:pPr>
              <w:pStyle w:val="CRCoverPage"/>
              <w:spacing w:after="0"/>
              <w:jc w:val="center"/>
              <w:rPr>
                <w:b/>
                <w:noProof/>
              </w:rPr>
            </w:pPr>
            <w:r>
              <w:rPr>
                <w:b/>
                <w:noProof/>
                <w:sz w:val="28"/>
              </w:rPr>
              <w:t>-</w:t>
            </w:r>
          </w:p>
        </w:tc>
        <w:tc>
          <w:tcPr>
            <w:tcW w:w="2410" w:type="dxa"/>
          </w:tcPr>
          <w:p w14:paraId="5EF9B7C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D0D59E4" w14:textId="446227DF" w:rsidR="001E41F3" w:rsidRPr="00410371" w:rsidRDefault="008440FC">
            <w:pPr>
              <w:pStyle w:val="CRCoverPage"/>
              <w:spacing w:after="0"/>
              <w:jc w:val="center"/>
              <w:rPr>
                <w:noProof/>
                <w:sz w:val="28"/>
              </w:rPr>
            </w:pPr>
            <w:r>
              <w:rPr>
                <w:rFonts w:hint="eastAsia"/>
                <w:b/>
                <w:noProof/>
                <w:sz w:val="28"/>
                <w:lang w:eastAsia="zh-CN"/>
              </w:rPr>
              <w:t>1</w:t>
            </w:r>
            <w:r w:rsidR="00F17F80">
              <w:rPr>
                <w:b/>
                <w:noProof/>
                <w:sz w:val="28"/>
                <w:lang w:eastAsia="zh-CN"/>
              </w:rPr>
              <w:t>6</w:t>
            </w:r>
            <w:r>
              <w:rPr>
                <w:rFonts w:hint="eastAsia"/>
                <w:b/>
                <w:noProof/>
                <w:sz w:val="28"/>
                <w:lang w:eastAsia="zh-CN"/>
              </w:rPr>
              <w:t>.</w:t>
            </w:r>
            <w:r w:rsidR="007328C0">
              <w:rPr>
                <w:b/>
                <w:noProof/>
                <w:sz w:val="28"/>
                <w:lang w:eastAsia="zh-CN"/>
              </w:rPr>
              <w:t>4</w:t>
            </w:r>
            <w:r>
              <w:rPr>
                <w:rFonts w:hint="eastAsia"/>
                <w:b/>
                <w:noProof/>
                <w:sz w:val="28"/>
                <w:lang w:eastAsia="zh-CN"/>
              </w:rPr>
              <w:t>.</w:t>
            </w:r>
            <w:r w:rsidR="007328C0">
              <w:rPr>
                <w:b/>
                <w:noProof/>
                <w:sz w:val="28"/>
                <w:lang w:eastAsia="zh-CN"/>
              </w:rPr>
              <w:t>1</w:t>
            </w:r>
          </w:p>
        </w:tc>
        <w:tc>
          <w:tcPr>
            <w:tcW w:w="143" w:type="dxa"/>
            <w:tcBorders>
              <w:right w:val="single" w:sz="4" w:space="0" w:color="auto"/>
            </w:tcBorders>
          </w:tcPr>
          <w:p w14:paraId="743E438F" w14:textId="77777777" w:rsidR="001E41F3" w:rsidRDefault="001E41F3">
            <w:pPr>
              <w:pStyle w:val="CRCoverPage"/>
              <w:spacing w:after="0"/>
              <w:rPr>
                <w:noProof/>
              </w:rPr>
            </w:pPr>
          </w:p>
        </w:tc>
      </w:tr>
      <w:tr w:rsidR="001E41F3" w14:paraId="707607FE" w14:textId="77777777" w:rsidTr="00547111">
        <w:tc>
          <w:tcPr>
            <w:tcW w:w="9641" w:type="dxa"/>
            <w:gridSpan w:val="9"/>
            <w:tcBorders>
              <w:left w:val="single" w:sz="4" w:space="0" w:color="auto"/>
              <w:right w:val="single" w:sz="4" w:space="0" w:color="auto"/>
            </w:tcBorders>
          </w:tcPr>
          <w:p w14:paraId="4D6D2D77" w14:textId="77777777" w:rsidR="001E41F3" w:rsidRDefault="001E41F3">
            <w:pPr>
              <w:pStyle w:val="CRCoverPage"/>
              <w:spacing w:after="0"/>
              <w:rPr>
                <w:noProof/>
              </w:rPr>
            </w:pPr>
          </w:p>
        </w:tc>
      </w:tr>
      <w:tr w:rsidR="001E41F3" w14:paraId="379DC331" w14:textId="77777777" w:rsidTr="00547111">
        <w:tc>
          <w:tcPr>
            <w:tcW w:w="9641" w:type="dxa"/>
            <w:gridSpan w:val="9"/>
            <w:tcBorders>
              <w:top w:val="single" w:sz="4" w:space="0" w:color="auto"/>
            </w:tcBorders>
          </w:tcPr>
          <w:p w14:paraId="7B1D8C5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10D895CA" w14:textId="77777777" w:rsidTr="00547111">
        <w:tc>
          <w:tcPr>
            <w:tcW w:w="9641" w:type="dxa"/>
            <w:gridSpan w:val="9"/>
          </w:tcPr>
          <w:p w14:paraId="3A5603B2" w14:textId="77777777" w:rsidR="001E41F3" w:rsidRDefault="001E41F3">
            <w:pPr>
              <w:pStyle w:val="CRCoverPage"/>
              <w:spacing w:after="0"/>
              <w:rPr>
                <w:noProof/>
                <w:sz w:val="8"/>
                <w:szCs w:val="8"/>
              </w:rPr>
            </w:pPr>
          </w:p>
        </w:tc>
      </w:tr>
    </w:tbl>
    <w:p w14:paraId="5FF71CD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87AF286" w14:textId="77777777" w:rsidTr="00A7671C">
        <w:tc>
          <w:tcPr>
            <w:tcW w:w="2835" w:type="dxa"/>
          </w:tcPr>
          <w:p w14:paraId="261AD96C"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13D23B"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675250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7199611"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B9EE9EF" w14:textId="77777777" w:rsidR="00F25D98" w:rsidRDefault="00F25D98" w:rsidP="001E41F3">
            <w:pPr>
              <w:pStyle w:val="CRCoverPage"/>
              <w:spacing w:after="0"/>
              <w:jc w:val="center"/>
              <w:rPr>
                <w:b/>
                <w:caps/>
                <w:noProof/>
              </w:rPr>
            </w:pPr>
          </w:p>
        </w:tc>
        <w:tc>
          <w:tcPr>
            <w:tcW w:w="2126" w:type="dxa"/>
          </w:tcPr>
          <w:p w14:paraId="4A8154E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EA33573" w14:textId="77777777" w:rsidR="00F25D98" w:rsidRDefault="00F25D98" w:rsidP="001E41F3">
            <w:pPr>
              <w:pStyle w:val="CRCoverPage"/>
              <w:spacing w:after="0"/>
              <w:jc w:val="center"/>
              <w:rPr>
                <w:b/>
                <w:caps/>
                <w:noProof/>
              </w:rPr>
            </w:pPr>
          </w:p>
        </w:tc>
        <w:tc>
          <w:tcPr>
            <w:tcW w:w="1418" w:type="dxa"/>
            <w:tcBorders>
              <w:left w:val="nil"/>
            </w:tcBorders>
          </w:tcPr>
          <w:p w14:paraId="36466F92"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732F201" w14:textId="001EC0D0" w:rsidR="00F25D98" w:rsidRDefault="008440FC" w:rsidP="001E41F3">
            <w:pPr>
              <w:pStyle w:val="CRCoverPage"/>
              <w:spacing w:after="0"/>
              <w:jc w:val="center"/>
              <w:rPr>
                <w:b/>
                <w:bCs/>
                <w:caps/>
                <w:noProof/>
              </w:rPr>
            </w:pPr>
            <w:r>
              <w:rPr>
                <w:rFonts w:hint="eastAsia"/>
                <w:b/>
                <w:bCs/>
                <w:caps/>
                <w:noProof/>
                <w:lang w:eastAsia="zh-CN"/>
              </w:rPr>
              <w:t>X</w:t>
            </w:r>
          </w:p>
        </w:tc>
      </w:tr>
    </w:tbl>
    <w:p w14:paraId="6FB6B03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E7F351F" w14:textId="77777777" w:rsidTr="00547111">
        <w:tc>
          <w:tcPr>
            <w:tcW w:w="9640" w:type="dxa"/>
            <w:gridSpan w:val="11"/>
          </w:tcPr>
          <w:p w14:paraId="4E92BD91" w14:textId="77777777" w:rsidR="001E41F3" w:rsidRDefault="001E41F3">
            <w:pPr>
              <w:pStyle w:val="CRCoverPage"/>
              <w:spacing w:after="0"/>
              <w:rPr>
                <w:noProof/>
                <w:sz w:val="8"/>
                <w:szCs w:val="8"/>
              </w:rPr>
            </w:pPr>
          </w:p>
        </w:tc>
      </w:tr>
      <w:tr w:rsidR="001E41F3" w14:paraId="59273835" w14:textId="77777777" w:rsidTr="00547111">
        <w:tc>
          <w:tcPr>
            <w:tcW w:w="1843" w:type="dxa"/>
            <w:tcBorders>
              <w:top w:val="single" w:sz="4" w:space="0" w:color="auto"/>
              <w:left w:val="single" w:sz="4" w:space="0" w:color="auto"/>
            </w:tcBorders>
          </w:tcPr>
          <w:p w14:paraId="2125D11D"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2D3F9E9" w14:textId="12540315" w:rsidR="001E41F3" w:rsidRDefault="00822036" w:rsidP="00035D12">
            <w:pPr>
              <w:pStyle w:val="CRCoverPage"/>
              <w:spacing w:after="0"/>
              <w:ind w:left="100"/>
              <w:rPr>
                <w:noProof/>
              </w:rPr>
            </w:pPr>
            <w:r>
              <w:rPr>
                <w:noProof/>
              </w:rPr>
              <w:t>Update</w:t>
            </w:r>
            <w:r w:rsidR="005F52C5">
              <w:rPr>
                <w:noProof/>
              </w:rPr>
              <w:t xml:space="preserve"> </w:t>
            </w:r>
            <w:r w:rsidR="005E5DC1">
              <w:rPr>
                <w:noProof/>
              </w:rPr>
              <w:t>about Alternative QoS Profile</w:t>
            </w:r>
          </w:p>
        </w:tc>
      </w:tr>
      <w:tr w:rsidR="001E41F3" w14:paraId="31FCE793" w14:textId="77777777" w:rsidTr="00547111">
        <w:tc>
          <w:tcPr>
            <w:tcW w:w="1843" w:type="dxa"/>
            <w:tcBorders>
              <w:left w:val="single" w:sz="4" w:space="0" w:color="auto"/>
            </w:tcBorders>
          </w:tcPr>
          <w:p w14:paraId="50A43DE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7E83317" w14:textId="77777777" w:rsidR="001E41F3" w:rsidRDefault="001E41F3">
            <w:pPr>
              <w:pStyle w:val="CRCoverPage"/>
              <w:spacing w:after="0"/>
              <w:rPr>
                <w:noProof/>
                <w:sz w:val="8"/>
                <w:szCs w:val="8"/>
              </w:rPr>
            </w:pPr>
          </w:p>
        </w:tc>
      </w:tr>
      <w:tr w:rsidR="001E41F3" w14:paraId="4067A2BB" w14:textId="77777777" w:rsidTr="00547111">
        <w:tc>
          <w:tcPr>
            <w:tcW w:w="1843" w:type="dxa"/>
            <w:tcBorders>
              <w:left w:val="single" w:sz="4" w:space="0" w:color="auto"/>
            </w:tcBorders>
          </w:tcPr>
          <w:p w14:paraId="4E4CD3A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460CB64" w14:textId="65A9EF1A" w:rsidR="001E41F3" w:rsidRDefault="00954433">
            <w:pPr>
              <w:pStyle w:val="CRCoverPage"/>
              <w:spacing w:after="0"/>
              <w:ind w:left="100"/>
              <w:rPr>
                <w:noProof/>
                <w:lang w:eastAsia="zh-CN"/>
              </w:rPr>
            </w:pPr>
            <w:r w:rsidRPr="00954433">
              <w:rPr>
                <w:noProof/>
              </w:rPr>
              <w:t>Nokia, Nokia Shanghai Bell</w:t>
            </w:r>
            <w:r w:rsidR="00A64503">
              <w:rPr>
                <w:noProof/>
              </w:rPr>
              <w:t>, Ericsson</w:t>
            </w:r>
            <w:r w:rsidR="00FF7602">
              <w:rPr>
                <w:rFonts w:hint="eastAsia"/>
                <w:noProof/>
                <w:lang w:eastAsia="zh-CN"/>
              </w:rPr>
              <w:t>,</w:t>
            </w:r>
            <w:r w:rsidR="00FF7602">
              <w:rPr>
                <w:noProof/>
                <w:lang w:eastAsia="zh-CN"/>
              </w:rPr>
              <w:t xml:space="preserve"> </w:t>
            </w:r>
            <w:r w:rsidR="00FF7602">
              <w:rPr>
                <w:rFonts w:hint="eastAsia"/>
                <w:noProof/>
                <w:lang w:eastAsia="zh-CN"/>
              </w:rPr>
              <w:t>CATT</w:t>
            </w:r>
            <w:r w:rsidR="007F6157">
              <w:rPr>
                <w:noProof/>
                <w:lang w:eastAsia="zh-CN"/>
              </w:rPr>
              <w:t>, LGE, ZTE</w:t>
            </w:r>
            <w:r w:rsidR="005536F9">
              <w:rPr>
                <w:noProof/>
                <w:lang w:eastAsia="zh-CN"/>
              </w:rPr>
              <w:t>, Samsung, Inter</w:t>
            </w:r>
            <w:r w:rsidR="005536F9" w:rsidRPr="005536F9">
              <w:rPr>
                <w:noProof/>
                <w:lang w:eastAsia="zh-CN"/>
              </w:rPr>
              <w:t>Digital</w:t>
            </w:r>
          </w:p>
        </w:tc>
      </w:tr>
      <w:tr w:rsidR="001E41F3" w14:paraId="50227224" w14:textId="77777777" w:rsidTr="00547111">
        <w:tc>
          <w:tcPr>
            <w:tcW w:w="1843" w:type="dxa"/>
            <w:tcBorders>
              <w:left w:val="single" w:sz="4" w:space="0" w:color="auto"/>
            </w:tcBorders>
          </w:tcPr>
          <w:p w14:paraId="62DAACE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A2748D8" w14:textId="77777777" w:rsidR="001E41F3" w:rsidRDefault="00954433" w:rsidP="00547111">
            <w:pPr>
              <w:pStyle w:val="CRCoverPage"/>
              <w:spacing w:after="0"/>
              <w:ind w:left="100"/>
              <w:rPr>
                <w:noProof/>
              </w:rPr>
            </w:pPr>
            <w:r>
              <w:rPr>
                <w:noProof/>
              </w:rPr>
              <w:t>S2</w:t>
            </w:r>
            <w:bookmarkStart w:id="1" w:name="_GoBack"/>
            <w:bookmarkEnd w:id="1"/>
          </w:p>
        </w:tc>
      </w:tr>
      <w:tr w:rsidR="001E41F3" w14:paraId="566CCF4B" w14:textId="77777777" w:rsidTr="00547111">
        <w:tc>
          <w:tcPr>
            <w:tcW w:w="1843" w:type="dxa"/>
            <w:tcBorders>
              <w:left w:val="single" w:sz="4" w:space="0" w:color="auto"/>
            </w:tcBorders>
          </w:tcPr>
          <w:p w14:paraId="5481A9A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D56CFC1" w14:textId="77777777" w:rsidR="001E41F3" w:rsidRDefault="001E41F3">
            <w:pPr>
              <w:pStyle w:val="CRCoverPage"/>
              <w:spacing w:after="0"/>
              <w:rPr>
                <w:noProof/>
                <w:sz w:val="8"/>
                <w:szCs w:val="8"/>
              </w:rPr>
            </w:pPr>
          </w:p>
        </w:tc>
      </w:tr>
      <w:tr w:rsidR="001E41F3" w14:paraId="1C704233" w14:textId="77777777" w:rsidTr="00547111">
        <w:tc>
          <w:tcPr>
            <w:tcW w:w="1843" w:type="dxa"/>
            <w:tcBorders>
              <w:left w:val="single" w:sz="4" w:space="0" w:color="auto"/>
            </w:tcBorders>
          </w:tcPr>
          <w:p w14:paraId="2759423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64E2D3F" w14:textId="37A315A7" w:rsidR="001E41F3" w:rsidRDefault="00CC4890">
            <w:pPr>
              <w:pStyle w:val="CRCoverPage"/>
              <w:spacing w:after="0"/>
              <w:ind w:left="100"/>
              <w:rPr>
                <w:noProof/>
              </w:rPr>
            </w:pPr>
            <w:r>
              <w:rPr>
                <w:noProof/>
              </w:rPr>
              <w:t>eV2XARC</w:t>
            </w:r>
          </w:p>
        </w:tc>
        <w:tc>
          <w:tcPr>
            <w:tcW w:w="567" w:type="dxa"/>
            <w:tcBorders>
              <w:left w:val="nil"/>
            </w:tcBorders>
          </w:tcPr>
          <w:p w14:paraId="202A87A1" w14:textId="77777777" w:rsidR="001E41F3" w:rsidRDefault="001E41F3">
            <w:pPr>
              <w:pStyle w:val="CRCoverPage"/>
              <w:spacing w:after="0"/>
              <w:ind w:right="100"/>
              <w:rPr>
                <w:noProof/>
              </w:rPr>
            </w:pPr>
          </w:p>
        </w:tc>
        <w:tc>
          <w:tcPr>
            <w:tcW w:w="1417" w:type="dxa"/>
            <w:gridSpan w:val="3"/>
            <w:tcBorders>
              <w:left w:val="nil"/>
            </w:tcBorders>
          </w:tcPr>
          <w:p w14:paraId="1AA1F8BE"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2D04EEA" w14:textId="7D9A4231" w:rsidR="001E41F3" w:rsidRDefault="008440FC">
            <w:pPr>
              <w:pStyle w:val="CRCoverPage"/>
              <w:spacing w:after="0"/>
              <w:ind w:left="100"/>
              <w:rPr>
                <w:noProof/>
              </w:rPr>
            </w:pPr>
            <w:r>
              <w:rPr>
                <w:noProof/>
              </w:rPr>
              <w:t>20</w:t>
            </w:r>
            <w:r w:rsidR="00394063">
              <w:rPr>
                <w:noProof/>
              </w:rPr>
              <w:t>20</w:t>
            </w:r>
            <w:r>
              <w:rPr>
                <w:noProof/>
              </w:rPr>
              <w:t>-</w:t>
            </w:r>
            <w:r w:rsidR="00394063">
              <w:rPr>
                <w:noProof/>
              </w:rPr>
              <w:t>0</w:t>
            </w:r>
            <w:r w:rsidR="005E5DC1">
              <w:rPr>
                <w:noProof/>
              </w:rPr>
              <w:t>5</w:t>
            </w:r>
            <w:r>
              <w:rPr>
                <w:noProof/>
              </w:rPr>
              <w:t>-</w:t>
            </w:r>
            <w:r w:rsidR="005E5DC1">
              <w:rPr>
                <w:noProof/>
              </w:rPr>
              <w:t>20</w:t>
            </w:r>
          </w:p>
        </w:tc>
      </w:tr>
      <w:tr w:rsidR="001E41F3" w14:paraId="6BAF1016" w14:textId="77777777" w:rsidTr="00547111">
        <w:tc>
          <w:tcPr>
            <w:tcW w:w="1843" w:type="dxa"/>
            <w:tcBorders>
              <w:left w:val="single" w:sz="4" w:space="0" w:color="auto"/>
            </w:tcBorders>
          </w:tcPr>
          <w:p w14:paraId="19A8542E" w14:textId="77777777" w:rsidR="001E41F3" w:rsidRDefault="001E41F3">
            <w:pPr>
              <w:pStyle w:val="CRCoverPage"/>
              <w:spacing w:after="0"/>
              <w:rPr>
                <w:b/>
                <w:i/>
                <w:noProof/>
                <w:sz w:val="8"/>
                <w:szCs w:val="8"/>
              </w:rPr>
            </w:pPr>
          </w:p>
        </w:tc>
        <w:tc>
          <w:tcPr>
            <w:tcW w:w="1986" w:type="dxa"/>
            <w:gridSpan w:val="4"/>
          </w:tcPr>
          <w:p w14:paraId="69B21E48" w14:textId="77777777" w:rsidR="001E41F3" w:rsidRDefault="001E41F3">
            <w:pPr>
              <w:pStyle w:val="CRCoverPage"/>
              <w:spacing w:after="0"/>
              <w:rPr>
                <w:noProof/>
                <w:sz w:val="8"/>
                <w:szCs w:val="8"/>
              </w:rPr>
            </w:pPr>
          </w:p>
        </w:tc>
        <w:tc>
          <w:tcPr>
            <w:tcW w:w="2267" w:type="dxa"/>
            <w:gridSpan w:val="2"/>
          </w:tcPr>
          <w:p w14:paraId="7140AB7C" w14:textId="77777777" w:rsidR="001E41F3" w:rsidRDefault="001E41F3">
            <w:pPr>
              <w:pStyle w:val="CRCoverPage"/>
              <w:spacing w:after="0"/>
              <w:rPr>
                <w:noProof/>
                <w:sz w:val="8"/>
                <w:szCs w:val="8"/>
              </w:rPr>
            </w:pPr>
          </w:p>
        </w:tc>
        <w:tc>
          <w:tcPr>
            <w:tcW w:w="1417" w:type="dxa"/>
            <w:gridSpan w:val="3"/>
          </w:tcPr>
          <w:p w14:paraId="58FFB380" w14:textId="77777777" w:rsidR="001E41F3" w:rsidRDefault="001E41F3">
            <w:pPr>
              <w:pStyle w:val="CRCoverPage"/>
              <w:spacing w:after="0"/>
              <w:rPr>
                <w:noProof/>
                <w:sz w:val="8"/>
                <w:szCs w:val="8"/>
              </w:rPr>
            </w:pPr>
          </w:p>
        </w:tc>
        <w:tc>
          <w:tcPr>
            <w:tcW w:w="2127" w:type="dxa"/>
            <w:tcBorders>
              <w:right w:val="single" w:sz="4" w:space="0" w:color="auto"/>
            </w:tcBorders>
          </w:tcPr>
          <w:p w14:paraId="64960E4A" w14:textId="77777777" w:rsidR="001E41F3" w:rsidRDefault="001E41F3">
            <w:pPr>
              <w:pStyle w:val="CRCoverPage"/>
              <w:spacing w:after="0"/>
              <w:rPr>
                <w:noProof/>
                <w:sz w:val="8"/>
                <w:szCs w:val="8"/>
              </w:rPr>
            </w:pPr>
          </w:p>
        </w:tc>
      </w:tr>
      <w:tr w:rsidR="001E41F3" w14:paraId="6F40B67D" w14:textId="77777777" w:rsidTr="00547111">
        <w:trPr>
          <w:cantSplit/>
        </w:trPr>
        <w:tc>
          <w:tcPr>
            <w:tcW w:w="1843" w:type="dxa"/>
            <w:tcBorders>
              <w:left w:val="single" w:sz="4" w:space="0" w:color="auto"/>
            </w:tcBorders>
          </w:tcPr>
          <w:p w14:paraId="360908B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3A01D8A" w14:textId="38B6EEBA" w:rsidR="001E41F3" w:rsidRDefault="00F7740B" w:rsidP="00D24991">
            <w:pPr>
              <w:pStyle w:val="CRCoverPage"/>
              <w:spacing w:after="0"/>
              <w:ind w:left="100" w:right="-609"/>
              <w:rPr>
                <w:b/>
                <w:noProof/>
              </w:rPr>
            </w:pPr>
            <w:r>
              <w:rPr>
                <w:b/>
                <w:noProof/>
              </w:rPr>
              <w:t>F</w:t>
            </w:r>
          </w:p>
        </w:tc>
        <w:tc>
          <w:tcPr>
            <w:tcW w:w="3402" w:type="dxa"/>
            <w:gridSpan w:val="5"/>
            <w:tcBorders>
              <w:left w:val="nil"/>
            </w:tcBorders>
          </w:tcPr>
          <w:p w14:paraId="0099EE6F" w14:textId="77777777" w:rsidR="001E41F3" w:rsidRDefault="001E41F3">
            <w:pPr>
              <w:pStyle w:val="CRCoverPage"/>
              <w:spacing w:after="0"/>
              <w:rPr>
                <w:noProof/>
              </w:rPr>
            </w:pPr>
          </w:p>
        </w:tc>
        <w:tc>
          <w:tcPr>
            <w:tcW w:w="1417" w:type="dxa"/>
            <w:gridSpan w:val="3"/>
            <w:tcBorders>
              <w:left w:val="nil"/>
            </w:tcBorders>
          </w:tcPr>
          <w:p w14:paraId="2C5CCDC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F4E05C8" w14:textId="5C7B88D7" w:rsidR="001E41F3" w:rsidRDefault="008440FC">
            <w:pPr>
              <w:pStyle w:val="CRCoverPage"/>
              <w:spacing w:after="0"/>
              <w:ind w:left="100"/>
              <w:rPr>
                <w:noProof/>
              </w:rPr>
            </w:pPr>
            <w:r>
              <w:rPr>
                <w:noProof/>
              </w:rPr>
              <w:t>Rel-1</w:t>
            </w:r>
            <w:r w:rsidR="00822036">
              <w:rPr>
                <w:noProof/>
              </w:rPr>
              <w:t>6</w:t>
            </w:r>
          </w:p>
        </w:tc>
      </w:tr>
      <w:tr w:rsidR="001E41F3" w14:paraId="7217699D" w14:textId="77777777" w:rsidTr="00547111">
        <w:tc>
          <w:tcPr>
            <w:tcW w:w="1843" w:type="dxa"/>
            <w:tcBorders>
              <w:left w:val="single" w:sz="4" w:space="0" w:color="auto"/>
              <w:bottom w:val="single" w:sz="4" w:space="0" w:color="auto"/>
            </w:tcBorders>
          </w:tcPr>
          <w:p w14:paraId="20A5C024" w14:textId="77777777" w:rsidR="001E41F3" w:rsidRDefault="001E41F3">
            <w:pPr>
              <w:pStyle w:val="CRCoverPage"/>
              <w:spacing w:after="0"/>
              <w:rPr>
                <w:b/>
                <w:i/>
                <w:noProof/>
              </w:rPr>
            </w:pPr>
          </w:p>
        </w:tc>
        <w:tc>
          <w:tcPr>
            <w:tcW w:w="4677" w:type="dxa"/>
            <w:gridSpan w:val="8"/>
            <w:tcBorders>
              <w:bottom w:val="single" w:sz="4" w:space="0" w:color="auto"/>
            </w:tcBorders>
          </w:tcPr>
          <w:p w14:paraId="11C8D9C2"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1568F30"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0C0089E"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3787074" w14:textId="77777777" w:rsidTr="00547111">
        <w:tc>
          <w:tcPr>
            <w:tcW w:w="1843" w:type="dxa"/>
          </w:tcPr>
          <w:p w14:paraId="073BB289" w14:textId="77777777" w:rsidR="001E41F3" w:rsidRDefault="001E41F3">
            <w:pPr>
              <w:pStyle w:val="CRCoverPage"/>
              <w:spacing w:after="0"/>
              <w:rPr>
                <w:b/>
                <w:i/>
                <w:noProof/>
                <w:sz w:val="8"/>
                <w:szCs w:val="8"/>
              </w:rPr>
            </w:pPr>
          </w:p>
        </w:tc>
        <w:tc>
          <w:tcPr>
            <w:tcW w:w="7797" w:type="dxa"/>
            <w:gridSpan w:val="10"/>
          </w:tcPr>
          <w:p w14:paraId="183CE70C" w14:textId="77777777" w:rsidR="001E41F3" w:rsidRDefault="001E41F3">
            <w:pPr>
              <w:pStyle w:val="CRCoverPage"/>
              <w:spacing w:after="0"/>
              <w:rPr>
                <w:noProof/>
                <w:sz w:val="8"/>
                <w:szCs w:val="8"/>
              </w:rPr>
            </w:pPr>
          </w:p>
        </w:tc>
      </w:tr>
      <w:tr w:rsidR="001E41F3" w14:paraId="38BEE0EF" w14:textId="77777777" w:rsidTr="00547111">
        <w:tc>
          <w:tcPr>
            <w:tcW w:w="2694" w:type="dxa"/>
            <w:gridSpan w:val="2"/>
            <w:tcBorders>
              <w:top w:val="single" w:sz="4" w:space="0" w:color="auto"/>
              <w:left w:val="single" w:sz="4" w:space="0" w:color="auto"/>
            </w:tcBorders>
          </w:tcPr>
          <w:p w14:paraId="6E7EFBB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ED87069" w14:textId="06828C13" w:rsidR="00C562C0" w:rsidRDefault="005E5DC1" w:rsidP="00C562C0">
            <w:pPr>
              <w:pStyle w:val="B1"/>
              <w:ind w:left="284" w:firstLine="0"/>
              <w:rPr>
                <w:noProof/>
              </w:rPr>
            </w:pPr>
            <w:r>
              <w:rPr>
                <w:noProof/>
              </w:rPr>
              <w:t xml:space="preserve">It is </w:t>
            </w:r>
            <w:r w:rsidR="00CC4890">
              <w:rPr>
                <w:noProof/>
              </w:rPr>
              <w:t>am</w:t>
            </w:r>
            <w:r>
              <w:rPr>
                <w:noProof/>
              </w:rPr>
              <w:t>big</w:t>
            </w:r>
            <w:r w:rsidR="00CC4890">
              <w:rPr>
                <w:noProof/>
              </w:rPr>
              <w:t>u</w:t>
            </w:r>
            <w:r>
              <w:rPr>
                <w:noProof/>
              </w:rPr>
              <w:t>ous on the definition of Alternative QoS Profile set components.</w:t>
            </w:r>
            <w:r w:rsidR="009E4B4B">
              <w:rPr>
                <w:noProof/>
              </w:rPr>
              <w:t xml:space="preserve"> </w:t>
            </w:r>
          </w:p>
          <w:p w14:paraId="65F06469" w14:textId="14493699" w:rsidR="004B3937" w:rsidRDefault="009E4B4B" w:rsidP="004B3937">
            <w:pPr>
              <w:pStyle w:val="B1"/>
              <w:ind w:left="284" w:firstLine="0"/>
              <w:rPr>
                <w:noProof/>
              </w:rPr>
            </w:pPr>
            <w:r>
              <w:rPr>
                <w:noProof/>
              </w:rPr>
              <w:t xml:space="preserve">It has been clarified with the RAN3 working assumption </w:t>
            </w:r>
            <w:r w:rsidR="00B87F78">
              <w:rPr>
                <w:noProof/>
              </w:rPr>
              <w:t>(</w:t>
            </w:r>
            <w:r w:rsidR="00B87F78" w:rsidRPr="00B87F78">
              <w:rPr>
                <w:noProof/>
              </w:rPr>
              <w:t>R3-202847</w:t>
            </w:r>
            <w:r w:rsidR="00B87F78">
              <w:rPr>
                <w:noProof/>
              </w:rPr>
              <w:t xml:space="preserve">) </w:t>
            </w:r>
            <w:r>
              <w:rPr>
                <w:noProof/>
              </w:rPr>
              <w:t xml:space="preserve">that </w:t>
            </w:r>
            <w:r w:rsidRPr="009E4B4B">
              <w:rPr>
                <w:noProof/>
              </w:rPr>
              <w:t>Alternative QoS Parameters Set includes</w:t>
            </w:r>
            <w:r>
              <w:rPr>
                <w:noProof/>
              </w:rPr>
              <w:t xml:space="preserve"> GFBR, PDB and PER</w:t>
            </w:r>
            <w:r w:rsidR="007A57FC">
              <w:rPr>
                <w:noProof/>
              </w:rPr>
              <w:t xml:space="preserve"> and shown in 23.501 clause </w:t>
            </w:r>
            <w:r w:rsidR="007A57FC" w:rsidRPr="007A57FC">
              <w:rPr>
                <w:noProof/>
              </w:rPr>
              <w:t>5.7.2.4.1b</w:t>
            </w:r>
            <w:r w:rsidR="004B3937" w:rsidRPr="004B3937">
              <w:rPr>
                <w:noProof/>
              </w:rPr>
              <w:t>.</w:t>
            </w:r>
          </w:p>
          <w:p w14:paraId="188B72C6" w14:textId="594477AA" w:rsidR="004B3937" w:rsidRPr="00B5765B" w:rsidRDefault="004B3937" w:rsidP="004B3937">
            <w:pPr>
              <w:pStyle w:val="B1"/>
              <w:ind w:left="284" w:firstLine="0"/>
              <w:rPr>
                <w:noProof/>
              </w:rPr>
            </w:pPr>
            <w:r>
              <w:rPr>
                <w:noProof/>
              </w:rPr>
              <w:t>With that clarifiation, it is necess</w:t>
            </w:r>
            <w:r w:rsidR="00A64503">
              <w:rPr>
                <w:noProof/>
              </w:rPr>
              <w:t>a</w:t>
            </w:r>
            <w:r>
              <w:rPr>
                <w:noProof/>
              </w:rPr>
              <w:t>ry to update the related texts in this specification to reduce confusion.</w:t>
            </w:r>
          </w:p>
        </w:tc>
      </w:tr>
      <w:tr w:rsidR="001E41F3" w14:paraId="6B92CA4C" w14:textId="77777777" w:rsidTr="00547111">
        <w:tc>
          <w:tcPr>
            <w:tcW w:w="2694" w:type="dxa"/>
            <w:gridSpan w:val="2"/>
            <w:tcBorders>
              <w:left w:val="single" w:sz="4" w:space="0" w:color="auto"/>
            </w:tcBorders>
          </w:tcPr>
          <w:p w14:paraId="0DC803D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D485933" w14:textId="77777777" w:rsidR="001E41F3" w:rsidRDefault="001E41F3">
            <w:pPr>
              <w:pStyle w:val="CRCoverPage"/>
              <w:spacing w:after="0"/>
              <w:rPr>
                <w:noProof/>
                <w:sz w:val="8"/>
                <w:szCs w:val="8"/>
              </w:rPr>
            </w:pPr>
          </w:p>
        </w:tc>
      </w:tr>
      <w:tr w:rsidR="001E41F3" w14:paraId="3497C3D9" w14:textId="77777777" w:rsidTr="00547111">
        <w:tc>
          <w:tcPr>
            <w:tcW w:w="2694" w:type="dxa"/>
            <w:gridSpan w:val="2"/>
            <w:tcBorders>
              <w:left w:val="single" w:sz="4" w:space="0" w:color="auto"/>
            </w:tcBorders>
          </w:tcPr>
          <w:p w14:paraId="7967BE7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C02DAFC" w14:textId="0D254642" w:rsidR="00493480" w:rsidRDefault="005564EA" w:rsidP="009C6310">
            <w:pPr>
              <w:pStyle w:val="B1"/>
              <w:ind w:left="284" w:firstLine="0"/>
            </w:pPr>
            <w:r>
              <w:t xml:space="preserve">Clarifies that </w:t>
            </w:r>
            <w:r w:rsidRPr="009E4B4B">
              <w:rPr>
                <w:noProof/>
              </w:rPr>
              <w:t>Alternative QoS Parameters Set includes</w:t>
            </w:r>
            <w:r>
              <w:rPr>
                <w:noProof/>
              </w:rPr>
              <w:t xml:space="preserve"> GFBR, PDB and PER</w:t>
            </w:r>
            <w:r w:rsidRPr="004B3937">
              <w:rPr>
                <w:noProof/>
              </w:rPr>
              <w:t>.</w:t>
            </w:r>
          </w:p>
        </w:tc>
      </w:tr>
      <w:tr w:rsidR="001E41F3" w14:paraId="0DDA6150" w14:textId="77777777" w:rsidTr="00547111">
        <w:tc>
          <w:tcPr>
            <w:tcW w:w="2694" w:type="dxa"/>
            <w:gridSpan w:val="2"/>
            <w:tcBorders>
              <w:left w:val="single" w:sz="4" w:space="0" w:color="auto"/>
            </w:tcBorders>
          </w:tcPr>
          <w:p w14:paraId="3D412E8E"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A3C572" w14:textId="77777777" w:rsidR="001E41F3" w:rsidRDefault="001E41F3">
            <w:pPr>
              <w:pStyle w:val="CRCoverPage"/>
              <w:spacing w:after="0"/>
              <w:rPr>
                <w:noProof/>
                <w:sz w:val="8"/>
                <w:szCs w:val="8"/>
              </w:rPr>
            </w:pPr>
          </w:p>
        </w:tc>
      </w:tr>
      <w:tr w:rsidR="001E41F3" w14:paraId="3F1A2121" w14:textId="77777777" w:rsidTr="00547111">
        <w:tc>
          <w:tcPr>
            <w:tcW w:w="2694" w:type="dxa"/>
            <w:gridSpan w:val="2"/>
            <w:tcBorders>
              <w:left w:val="single" w:sz="4" w:space="0" w:color="auto"/>
              <w:bottom w:val="single" w:sz="4" w:space="0" w:color="auto"/>
            </w:tcBorders>
          </w:tcPr>
          <w:p w14:paraId="0DD3E4B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F96811" w14:textId="13157FBB" w:rsidR="001E41F3" w:rsidRDefault="00014307" w:rsidP="00493480">
            <w:pPr>
              <w:pStyle w:val="B1"/>
              <w:ind w:left="284" w:firstLine="0"/>
              <w:rPr>
                <w:noProof/>
                <w:lang w:eastAsia="zh-CN"/>
              </w:rPr>
            </w:pPr>
            <w:r>
              <w:t>A</w:t>
            </w:r>
            <w:r w:rsidR="004B3937" w:rsidRPr="004B3937">
              <w:t>mbiguity</w:t>
            </w:r>
            <w:r w:rsidR="009E4B4B">
              <w:t xml:space="preserve"> on the definition of Alternative QoS Profile set components.</w:t>
            </w:r>
            <w:r w:rsidR="004B3937">
              <w:t xml:space="preserve"> </w:t>
            </w:r>
          </w:p>
        </w:tc>
      </w:tr>
      <w:tr w:rsidR="001E41F3" w14:paraId="6BA95ECD" w14:textId="77777777" w:rsidTr="00547111">
        <w:tc>
          <w:tcPr>
            <w:tcW w:w="2694" w:type="dxa"/>
            <w:gridSpan w:val="2"/>
          </w:tcPr>
          <w:p w14:paraId="6875B75E" w14:textId="77777777" w:rsidR="001E41F3" w:rsidRDefault="001E41F3">
            <w:pPr>
              <w:pStyle w:val="CRCoverPage"/>
              <w:spacing w:after="0"/>
              <w:rPr>
                <w:b/>
                <w:i/>
                <w:noProof/>
                <w:sz w:val="8"/>
                <w:szCs w:val="8"/>
              </w:rPr>
            </w:pPr>
          </w:p>
        </w:tc>
        <w:tc>
          <w:tcPr>
            <w:tcW w:w="6946" w:type="dxa"/>
            <w:gridSpan w:val="9"/>
          </w:tcPr>
          <w:p w14:paraId="07087CD3" w14:textId="77777777" w:rsidR="001E41F3" w:rsidRDefault="001E41F3">
            <w:pPr>
              <w:pStyle w:val="CRCoverPage"/>
              <w:spacing w:after="0"/>
              <w:rPr>
                <w:noProof/>
                <w:sz w:val="8"/>
                <w:szCs w:val="8"/>
              </w:rPr>
            </w:pPr>
          </w:p>
        </w:tc>
      </w:tr>
      <w:tr w:rsidR="001E41F3" w14:paraId="00EA8BF2" w14:textId="77777777" w:rsidTr="00547111">
        <w:tc>
          <w:tcPr>
            <w:tcW w:w="2694" w:type="dxa"/>
            <w:gridSpan w:val="2"/>
            <w:tcBorders>
              <w:top w:val="single" w:sz="4" w:space="0" w:color="auto"/>
              <w:left w:val="single" w:sz="4" w:space="0" w:color="auto"/>
            </w:tcBorders>
          </w:tcPr>
          <w:p w14:paraId="5BA6C87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8668AE0" w14:textId="23F82C2B" w:rsidR="001E41F3" w:rsidRDefault="00BB44C3">
            <w:pPr>
              <w:pStyle w:val="CRCoverPage"/>
              <w:spacing w:after="0"/>
              <w:ind w:left="100"/>
              <w:rPr>
                <w:noProof/>
                <w:lang w:eastAsia="zh-CN"/>
              </w:rPr>
            </w:pPr>
            <w:r>
              <w:rPr>
                <w:noProof/>
                <w:lang w:eastAsia="zh-CN"/>
              </w:rPr>
              <w:t>6.</w:t>
            </w:r>
            <w:r w:rsidR="00AB6344">
              <w:rPr>
                <w:noProof/>
                <w:lang w:eastAsia="zh-CN"/>
              </w:rPr>
              <w:t>2</w:t>
            </w:r>
            <w:r>
              <w:rPr>
                <w:noProof/>
                <w:lang w:eastAsia="zh-CN"/>
              </w:rPr>
              <w:t>.</w:t>
            </w:r>
            <w:r w:rsidR="008B7585">
              <w:rPr>
                <w:noProof/>
                <w:lang w:eastAsia="zh-CN"/>
              </w:rPr>
              <w:t>2.</w:t>
            </w:r>
            <w:r w:rsidR="00AB6344">
              <w:rPr>
                <w:noProof/>
                <w:lang w:eastAsia="zh-CN"/>
              </w:rPr>
              <w:t>4</w:t>
            </w:r>
            <w:r w:rsidR="009F68D6">
              <w:rPr>
                <w:noProof/>
                <w:lang w:eastAsia="zh-CN"/>
              </w:rPr>
              <w:t>, 6.3.1</w:t>
            </w:r>
          </w:p>
        </w:tc>
      </w:tr>
      <w:tr w:rsidR="001E41F3" w14:paraId="5958ADB1" w14:textId="77777777" w:rsidTr="00547111">
        <w:tc>
          <w:tcPr>
            <w:tcW w:w="2694" w:type="dxa"/>
            <w:gridSpan w:val="2"/>
            <w:tcBorders>
              <w:left w:val="single" w:sz="4" w:space="0" w:color="auto"/>
            </w:tcBorders>
          </w:tcPr>
          <w:p w14:paraId="41076AD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49AFFEB" w14:textId="77777777" w:rsidR="001E41F3" w:rsidRDefault="001E41F3">
            <w:pPr>
              <w:pStyle w:val="CRCoverPage"/>
              <w:spacing w:after="0"/>
              <w:rPr>
                <w:noProof/>
                <w:sz w:val="8"/>
                <w:szCs w:val="8"/>
              </w:rPr>
            </w:pPr>
          </w:p>
        </w:tc>
      </w:tr>
      <w:tr w:rsidR="001E41F3" w14:paraId="4F5BAC61" w14:textId="77777777" w:rsidTr="00547111">
        <w:tc>
          <w:tcPr>
            <w:tcW w:w="2694" w:type="dxa"/>
            <w:gridSpan w:val="2"/>
            <w:tcBorders>
              <w:left w:val="single" w:sz="4" w:space="0" w:color="auto"/>
            </w:tcBorders>
          </w:tcPr>
          <w:p w14:paraId="3A0C388B"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1E1ECC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345AF03" w14:textId="77777777" w:rsidR="001E41F3" w:rsidRDefault="001E41F3">
            <w:pPr>
              <w:pStyle w:val="CRCoverPage"/>
              <w:spacing w:after="0"/>
              <w:jc w:val="center"/>
              <w:rPr>
                <w:b/>
                <w:caps/>
                <w:noProof/>
              </w:rPr>
            </w:pPr>
            <w:r>
              <w:rPr>
                <w:b/>
                <w:caps/>
                <w:noProof/>
              </w:rPr>
              <w:t>N</w:t>
            </w:r>
          </w:p>
        </w:tc>
        <w:tc>
          <w:tcPr>
            <w:tcW w:w="2977" w:type="dxa"/>
            <w:gridSpan w:val="4"/>
          </w:tcPr>
          <w:p w14:paraId="3357F7A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0C5CD24" w14:textId="77777777" w:rsidR="001E41F3" w:rsidRDefault="001E41F3">
            <w:pPr>
              <w:pStyle w:val="CRCoverPage"/>
              <w:spacing w:after="0"/>
              <w:ind w:left="99"/>
              <w:rPr>
                <w:noProof/>
              </w:rPr>
            </w:pPr>
          </w:p>
        </w:tc>
      </w:tr>
      <w:tr w:rsidR="001E41F3" w14:paraId="37D25669" w14:textId="77777777" w:rsidTr="00547111">
        <w:tc>
          <w:tcPr>
            <w:tcW w:w="2694" w:type="dxa"/>
            <w:gridSpan w:val="2"/>
            <w:tcBorders>
              <w:left w:val="single" w:sz="4" w:space="0" w:color="auto"/>
            </w:tcBorders>
          </w:tcPr>
          <w:p w14:paraId="0AF0D7F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499C03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9702BF7" w14:textId="400E9F4A" w:rsidR="001E41F3" w:rsidRDefault="00B0047E">
            <w:pPr>
              <w:pStyle w:val="CRCoverPage"/>
              <w:spacing w:after="0"/>
              <w:jc w:val="center"/>
              <w:rPr>
                <w:b/>
                <w:caps/>
                <w:noProof/>
              </w:rPr>
            </w:pPr>
            <w:r>
              <w:rPr>
                <w:b/>
                <w:caps/>
                <w:noProof/>
              </w:rPr>
              <w:t>x</w:t>
            </w:r>
          </w:p>
        </w:tc>
        <w:tc>
          <w:tcPr>
            <w:tcW w:w="2977" w:type="dxa"/>
            <w:gridSpan w:val="4"/>
          </w:tcPr>
          <w:p w14:paraId="4F5373B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F8B8DF9" w14:textId="77777777" w:rsidR="001E41F3" w:rsidRDefault="00145D43">
            <w:pPr>
              <w:pStyle w:val="CRCoverPage"/>
              <w:spacing w:after="0"/>
              <w:ind w:left="99"/>
              <w:rPr>
                <w:noProof/>
              </w:rPr>
            </w:pPr>
            <w:r>
              <w:rPr>
                <w:noProof/>
              </w:rPr>
              <w:t xml:space="preserve">TS/TR ... CR ... </w:t>
            </w:r>
          </w:p>
        </w:tc>
      </w:tr>
      <w:tr w:rsidR="001E41F3" w14:paraId="049A3FFA" w14:textId="77777777" w:rsidTr="00547111">
        <w:tc>
          <w:tcPr>
            <w:tcW w:w="2694" w:type="dxa"/>
            <w:gridSpan w:val="2"/>
            <w:tcBorders>
              <w:left w:val="single" w:sz="4" w:space="0" w:color="auto"/>
            </w:tcBorders>
          </w:tcPr>
          <w:p w14:paraId="1B49C287"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7B87A5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3AA935" w14:textId="0C01A9FC" w:rsidR="001E41F3" w:rsidRDefault="00B0047E">
            <w:pPr>
              <w:pStyle w:val="CRCoverPage"/>
              <w:spacing w:after="0"/>
              <w:jc w:val="center"/>
              <w:rPr>
                <w:b/>
                <w:caps/>
                <w:noProof/>
              </w:rPr>
            </w:pPr>
            <w:r>
              <w:rPr>
                <w:b/>
                <w:caps/>
                <w:noProof/>
              </w:rPr>
              <w:t>x</w:t>
            </w:r>
          </w:p>
        </w:tc>
        <w:tc>
          <w:tcPr>
            <w:tcW w:w="2977" w:type="dxa"/>
            <w:gridSpan w:val="4"/>
          </w:tcPr>
          <w:p w14:paraId="147A4048"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100BE88" w14:textId="77777777" w:rsidR="001E41F3" w:rsidRDefault="00145D43">
            <w:pPr>
              <w:pStyle w:val="CRCoverPage"/>
              <w:spacing w:after="0"/>
              <w:ind w:left="99"/>
              <w:rPr>
                <w:noProof/>
              </w:rPr>
            </w:pPr>
            <w:r>
              <w:rPr>
                <w:noProof/>
              </w:rPr>
              <w:t xml:space="preserve">TS/TR ... CR ... </w:t>
            </w:r>
          </w:p>
        </w:tc>
      </w:tr>
      <w:tr w:rsidR="001E41F3" w14:paraId="4F8A1E88" w14:textId="77777777" w:rsidTr="00547111">
        <w:tc>
          <w:tcPr>
            <w:tcW w:w="2694" w:type="dxa"/>
            <w:gridSpan w:val="2"/>
            <w:tcBorders>
              <w:left w:val="single" w:sz="4" w:space="0" w:color="auto"/>
            </w:tcBorders>
          </w:tcPr>
          <w:p w14:paraId="2C9501C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B71423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3056661" w14:textId="36E2E2B1" w:rsidR="001E41F3" w:rsidRDefault="00B0047E">
            <w:pPr>
              <w:pStyle w:val="CRCoverPage"/>
              <w:spacing w:after="0"/>
              <w:jc w:val="center"/>
              <w:rPr>
                <w:b/>
                <w:caps/>
                <w:noProof/>
              </w:rPr>
            </w:pPr>
            <w:r>
              <w:rPr>
                <w:b/>
                <w:caps/>
                <w:noProof/>
              </w:rPr>
              <w:t>x</w:t>
            </w:r>
          </w:p>
        </w:tc>
        <w:tc>
          <w:tcPr>
            <w:tcW w:w="2977" w:type="dxa"/>
            <w:gridSpan w:val="4"/>
          </w:tcPr>
          <w:p w14:paraId="31359EE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11F0EDD"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21DF26B" w14:textId="77777777" w:rsidTr="008863B9">
        <w:tc>
          <w:tcPr>
            <w:tcW w:w="2694" w:type="dxa"/>
            <w:gridSpan w:val="2"/>
            <w:tcBorders>
              <w:left w:val="single" w:sz="4" w:space="0" w:color="auto"/>
            </w:tcBorders>
          </w:tcPr>
          <w:p w14:paraId="00C23721" w14:textId="77777777" w:rsidR="001E41F3" w:rsidRDefault="001E41F3">
            <w:pPr>
              <w:pStyle w:val="CRCoverPage"/>
              <w:spacing w:after="0"/>
              <w:rPr>
                <w:b/>
                <w:i/>
                <w:noProof/>
              </w:rPr>
            </w:pPr>
          </w:p>
        </w:tc>
        <w:tc>
          <w:tcPr>
            <w:tcW w:w="6946" w:type="dxa"/>
            <w:gridSpan w:val="9"/>
            <w:tcBorders>
              <w:right w:val="single" w:sz="4" w:space="0" w:color="auto"/>
            </w:tcBorders>
          </w:tcPr>
          <w:p w14:paraId="35C999CC" w14:textId="77777777" w:rsidR="001E41F3" w:rsidRDefault="001E41F3">
            <w:pPr>
              <w:pStyle w:val="CRCoverPage"/>
              <w:spacing w:after="0"/>
              <w:rPr>
                <w:noProof/>
              </w:rPr>
            </w:pPr>
          </w:p>
        </w:tc>
      </w:tr>
      <w:tr w:rsidR="001E41F3" w14:paraId="360A9A48" w14:textId="77777777" w:rsidTr="008863B9">
        <w:tc>
          <w:tcPr>
            <w:tcW w:w="2694" w:type="dxa"/>
            <w:gridSpan w:val="2"/>
            <w:tcBorders>
              <w:left w:val="single" w:sz="4" w:space="0" w:color="auto"/>
              <w:bottom w:val="single" w:sz="4" w:space="0" w:color="auto"/>
            </w:tcBorders>
          </w:tcPr>
          <w:p w14:paraId="21E9A08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ABF4018" w14:textId="77777777" w:rsidR="001E41F3" w:rsidRDefault="001E41F3">
            <w:pPr>
              <w:pStyle w:val="CRCoverPage"/>
              <w:spacing w:after="0"/>
              <w:ind w:left="100"/>
              <w:rPr>
                <w:noProof/>
              </w:rPr>
            </w:pPr>
          </w:p>
        </w:tc>
      </w:tr>
      <w:tr w:rsidR="008863B9" w:rsidRPr="008863B9" w14:paraId="7329EEB2" w14:textId="77777777" w:rsidTr="008863B9">
        <w:tc>
          <w:tcPr>
            <w:tcW w:w="2694" w:type="dxa"/>
            <w:gridSpan w:val="2"/>
            <w:tcBorders>
              <w:top w:val="single" w:sz="4" w:space="0" w:color="auto"/>
              <w:bottom w:val="single" w:sz="4" w:space="0" w:color="auto"/>
            </w:tcBorders>
          </w:tcPr>
          <w:p w14:paraId="4FCD9386"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CA14D94" w14:textId="77777777" w:rsidR="008863B9" w:rsidRPr="008863B9" w:rsidRDefault="008863B9">
            <w:pPr>
              <w:pStyle w:val="CRCoverPage"/>
              <w:spacing w:after="0"/>
              <w:ind w:left="100"/>
              <w:rPr>
                <w:noProof/>
                <w:sz w:val="8"/>
                <w:szCs w:val="8"/>
              </w:rPr>
            </w:pPr>
          </w:p>
        </w:tc>
      </w:tr>
      <w:tr w:rsidR="008863B9" w14:paraId="15FD560A" w14:textId="77777777" w:rsidTr="008863B9">
        <w:tc>
          <w:tcPr>
            <w:tcW w:w="2694" w:type="dxa"/>
            <w:gridSpan w:val="2"/>
            <w:tcBorders>
              <w:top w:val="single" w:sz="4" w:space="0" w:color="auto"/>
              <w:left w:val="single" w:sz="4" w:space="0" w:color="auto"/>
              <w:bottom w:val="single" w:sz="4" w:space="0" w:color="auto"/>
            </w:tcBorders>
          </w:tcPr>
          <w:p w14:paraId="2AB70AE4"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B2999C7" w14:textId="77777777" w:rsidR="008863B9" w:rsidRDefault="008863B9">
            <w:pPr>
              <w:pStyle w:val="CRCoverPage"/>
              <w:spacing w:after="0"/>
              <w:ind w:left="100"/>
              <w:rPr>
                <w:noProof/>
              </w:rPr>
            </w:pPr>
          </w:p>
        </w:tc>
      </w:tr>
    </w:tbl>
    <w:p w14:paraId="32DA82F1" w14:textId="77777777" w:rsidR="001E41F3" w:rsidRDefault="001E41F3">
      <w:pPr>
        <w:pStyle w:val="CRCoverPage"/>
        <w:spacing w:after="0"/>
        <w:rPr>
          <w:noProof/>
          <w:sz w:val="8"/>
          <w:szCs w:val="8"/>
        </w:rPr>
      </w:pPr>
    </w:p>
    <w:p w14:paraId="5C36F54B"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1477A542" w14:textId="6C2324F6" w:rsidR="00110F5D" w:rsidRPr="00110F5D" w:rsidRDefault="00B0047E" w:rsidP="00110F5D">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lastRenderedPageBreak/>
        <w:t>FIRST CHANGE</w:t>
      </w:r>
    </w:p>
    <w:p w14:paraId="6A395E51" w14:textId="77777777" w:rsidR="004B3937" w:rsidRPr="00F70B61" w:rsidRDefault="004B3937" w:rsidP="004B3937">
      <w:pPr>
        <w:pStyle w:val="Heading4"/>
      </w:pPr>
      <w:bookmarkStart w:id="3" w:name="_Toc19197372"/>
      <w:bookmarkStart w:id="4" w:name="_Toc27896525"/>
      <w:bookmarkStart w:id="5" w:name="_Toc36192693"/>
      <w:bookmarkStart w:id="6" w:name="_Toc37076424"/>
      <w:r w:rsidRPr="00F70B61">
        <w:t>6.2.2.4</w:t>
      </w:r>
      <w:r w:rsidRPr="00F70B61">
        <w:tab/>
        <w:t>QoS control</w:t>
      </w:r>
      <w:bookmarkEnd w:id="3"/>
      <w:bookmarkEnd w:id="4"/>
      <w:bookmarkEnd w:id="5"/>
      <w:bookmarkEnd w:id="6"/>
    </w:p>
    <w:p w14:paraId="35E4339A" w14:textId="77777777" w:rsidR="004B3937" w:rsidRPr="00F70B61" w:rsidRDefault="004B3937" w:rsidP="004B3937">
      <w:r w:rsidRPr="00F70B61">
        <w:t xml:space="preserve">The SMF receives the authorized QoS for a service data flow in the PCC rule. The SMF </w:t>
      </w:r>
      <w:r w:rsidRPr="00865F08">
        <w:t>derives</w:t>
      </w:r>
      <w:r w:rsidRPr="00F70B61">
        <w:t xml:space="preserve"> the QoS parameters for a QoS Flow </w:t>
      </w:r>
      <w:r w:rsidRPr="00865F08">
        <w:t>(other than</w:t>
      </w:r>
      <w:r w:rsidRPr="00F70B61">
        <w:t xml:space="preserve"> the QoS Flow </w:t>
      </w:r>
      <w:r w:rsidRPr="00865F08">
        <w:rPr>
          <w:rFonts w:eastAsia="等线"/>
        </w:rPr>
        <w:t>associated with the default QoS rule)</w:t>
      </w:r>
      <w:r w:rsidRPr="00865F08">
        <w:t xml:space="preserve"> based on</w:t>
      </w:r>
      <w:r w:rsidRPr="00F70B61">
        <w:t xml:space="preserve"> the </w:t>
      </w:r>
      <w:r w:rsidRPr="00865F08">
        <w:t>PCC rule information</w:t>
      </w:r>
      <w:r w:rsidRPr="00F70B61">
        <w:t xml:space="preserve"> of the PCC </w:t>
      </w:r>
      <w:r w:rsidRPr="00865F08">
        <w:t>rule(s)</w:t>
      </w:r>
      <w:r w:rsidRPr="00F70B61">
        <w:t xml:space="preserve"> bound to </w:t>
      </w:r>
      <w:r w:rsidRPr="00865F08">
        <w:t>this</w:t>
      </w:r>
      <w:r w:rsidRPr="00F70B61">
        <w:t xml:space="preserve"> QoS Flow</w:t>
      </w:r>
      <w:r w:rsidRPr="00865F08">
        <w:t>:</w:t>
      </w:r>
    </w:p>
    <w:p w14:paraId="0E9C5D2F" w14:textId="77777777" w:rsidR="004B3937" w:rsidRPr="00865F08" w:rsidRDefault="004B3937" w:rsidP="004B3937">
      <w:pPr>
        <w:pStyle w:val="B1"/>
      </w:pPr>
      <w:r w:rsidRPr="00865F08">
        <w:t>-</w:t>
      </w:r>
      <w:r w:rsidRPr="00865F08">
        <w:tab/>
        <w:t>The SMF shall set the QoS Flow parameters 5QI and ARP to the values of the corresponding PCC rule parameters.</w:t>
      </w:r>
    </w:p>
    <w:p w14:paraId="1FAF9D6E" w14:textId="77777777" w:rsidR="004B3937" w:rsidRPr="00865F08" w:rsidRDefault="004B3937" w:rsidP="004B3937">
      <w:pPr>
        <w:pStyle w:val="B1"/>
      </w:pPr>
      <w:r w:rsidRPr="00865F08">
        <w:t>-</w:t>
      </w:r>
      <w:r w:rsidRPr="00865F08">
        <w:tab/>
        <w:t>For the QoS Flow parameters QNC, Priority Level, Averaging Window and Maximum Data Burst Volume, the SMF shall use the corresponding PCC rule parameters if they are available in the PCC rule.</w:t>
      </w:r>
    </w:p>
    <w:p w14:paraId="2F375822" w14:textId="77777777" w:rsidR="004B3937" w:rsidRPr="00865F08" w:rsidRDefault="004B3937" w:rsidP="004B3937">
      <w:pPr>
        <w:pStyle w:val="B1"/>
      </w:pPr>
      <w:r w:rsidRPr="00865F08">
        <w:t>-</w:t>
      </w:r>
      <w:r w:rsidRPr="00865F08">
        <w:tab/>
        <w:t xml:space="preserve">For GBR QoS Flows, the SMF should set the GFBR to the sum of the GBRs of all PCC rules that are active and bound to that QoS Flow and the MFBR to the sum of the MBRs of all PCC rules that are active and bound to that GBR QoS Flow. If a set of PCC Rules is subject to resource sharing as specified in </w:t>
      </w:r>
      <w:r>
        <w:t>clause </w:t>
      </w:r>
      <w:r w:rsidRPr="00865F08">
        <w:t>6.1.3.13 the SMF should use, for each applicable direction, the highest GBR from the set of PCC Rules sharing resources as input for calculating the GFBR and may use, for each applicable direction, the highest MBR from the set of PCC Rules as input for calculating the MFBR.</w:t>
      </w:r>
    </w:p>
    <w:p w14:paraId="793CDBA7" w14:textId="77777777" w:rsidR="004B3937" w:rsidRPr="00865F08" w:rsidRDefault="004B3937" w:rsidP="004B3937">
      <w:pPr>
        <w:pStyle w:val="B1"/>
        <w:rPr>
          <w:lang w:eastAsia="zh-CN"/>
        </w:rPr>
      </w:pPr>
      <w:r w:rsidRPr="00865F08">
        <w:t>-</w:t>
      </w:r>
      <w:r w:rsidRPr="00865F08">
        <w:tab/>
        <w:t xml:space="preserve">For GBR QoS Flows, the SMF shall set the QoS Flow parameter </w:t>
      </w:r>
      <w:r w:rsidRPr="00865F08">
        <w:rPr>
          <w:lang w:eastAsia="zh-CN"/>
        </w:rPr>
        <w:t>Maximum Packet Loss Rate</w:t>
      </w:r>
      <w:r w:rsidRPr="00865F08">
        <w:t xml:space="preserve"> </w:t>
      </w:r>
      <w:r w:rsidRPr="00865F08">
        <w:rPr>
          <w:lang w:eastAsia="zh-CN"/>
        </w:rPr>
        <w:t>for UL and DL</w:t>
      </w:r>
      <w:r w:rsidRPr="00865F08">
        <w:t xml:space="preserve"> if the corresponding PCC rule parameters are available in the PCC rule</w:t>
      </w:r>
      <w:r w:rsidRPr="00865F08">
        <w:rPr>
          <w:lang w:eastAsia="zh-CN"/>
        </w:rPr>
        <w:t>. In the case multiple PCC Rules are bound to the QoS Flow and the SMF received multiple Maximum Packet Loss Rates, the SMF chooses the lowest value per direction in all these PCC rules.</w:t>
      </w:r>
    </w:p>
    <w:p w14:paraId="2EC38490" w14:textId="77777777" w:rsidR="004B3937" w:rsidRPr="00865F08" w:rsidRDefault="004B3937" w:rsidP="004B3937">
      <w:pPr>
        <w:pStyle w:val="B1"/>
      </w:pPr>
      <w:r w:rsidRPr="00865F08">
        <w:rPr>
          <w:lang w:eastAsia="zh-CN"/>
        </w:rPr>
        <w:t>-</w:t>
      </w:r>
      <w:r w:rsidRPr="00865F08">
        <w:rPr>
          <w:lang w:eastAsia="zh-CN"/>
        </w:rPr>
        <w:tab/>
        <w:t xml:space="preserve">If the PCC rule contains a non-standardized 5QI, the SMF shall also provide the corresponding </w:t>
      </w:r>
      <w:r w:rsidRPr="00865F08">
        <w:t>5G QoS characteristics parameters (as received in the PDU Session related information Explicitly signalled</w:t>
      </w:r>
      <w:r w:rsidRPr="00865F08">
        <w:rPr>
          <w:lang w:val="en-US"/>
        </w:rPr>
        <w:t xml:space="preserve"> </w:t>
      </w:r>
      <w:r w:rsidRPr="00865F08">
        <w:t>QoS Characteristics) for the QoS Flow.</w:t>
      </w:r>
    </w:p>
    <w:p w14:paraId="1DC15B8F" w14:textId="261B3672" w:rsidR="004B3937" w:rsidRDefault="004B3937" w:rsidP="004B3937">
      <w:pPr>
        <w:pStyle w:val="B1"/>
        <w:rPr>
          <w:lang w:eastAsia="zh-CN"/>
        </w:rPr>
      </w:pPr>
      <w:r>
        <w:rPr>
          <w:lang w:eastAsia="zh-CN"/>
        </w:rPr>
        <w:t>-</w:t>
      </w:r>
      <w:r>
        <w:rPr>
          <w:lang w:eastAsia="zh-CN"/>
        </w:rPr>
        <w:tab/>
        <w:t xml:space="preserve">If the PCC rule contains Alternative QoS Parameter Sets, the SMF shall provide their attributes as Alternative QoS Profile(s) (see TS 23.501 [2] clause 5.7.1.2a) in the same prioritized order (in which they occur in the PCC rule) in addition to the QoS parameters for the QoS Flow. </w:t>
      </w:r>
      <w:del w:id="7" w:author="Nokia1" w:date="2020-05-08T16:03:00Z">
        <w:r w:rsidRPr="005564EA" w:rsidDel="005564EA">
          <w:rPr>
            <w:lang w:eastAsia="zh-CN"/>
          </w:rPr>
          <w:delText>The QoS Flow parameters ARP and QNC in the Alternative QoS Profile(s) are set to the values of the PCC rule.</w:delText>
        </w:r>
      </w:del>
      <w:ins w:id="8" w:author="Nokia1" w:date="2020-05-08T16:07:00Z">
        <w:r w:rsidR="00F05422" w:rsidRPr="00F05422">
          <w:rPr>
            <w:lang w:eastAsia="zh-CN"/>
          </w:rPr>
          <w:t xml:space="preserve"> </w:t>
        </w:r>
      </w:ins>
    </w:p>
    <w:p w14:paraId="1DE24F39" w14:textId="77777777" w:rsidR="004B3937" w:rsidRPr="00865F08" w:rsidRDefault="004B3937" w:rsidP="004B3937">
      <w:pPr>
        <w:rPr>
          <w:rFonts w:eastAsia="等线"/>
        </w:rPr>
      </w:pPr>
      <w:r w:rsidRPr="00865F08">
        <w:t xml:space="preserve">The SMF shall set the QoS </w:t>
      </w:r>
      <w:r w:rsidRPr="00865F08">
        <w:rPr>
          <w:rFonts w:eastAsia="等线"/>
        </w:rPr>
        <w:t>parameters of the QoS Flow associated with the default QoS rule to:</w:t>
      </w:r>
    </w:p>
    <w:p w14:paraId="0E06021F" w14:textId="77777777" w:rsidR="004B3937" w:rsidRPr="00865F08" w:rsidRDefault="004B3937" w:rsidP="004B3937">
      <w:pPr>
        <w:pStyle w:val="B1"/>
      </w:pPr>
      <w:r w:rsidRPr="00865F08">
        <w:rPr>
          <w:rFonts w:eastAsia="等线"/>
        </w:rPr>
        <w:t>-</w:t>
      </w:r>
      <w:r w:rsidRPr="00865F08">
        <w:rPr>
          <w:rFonts w:eastAsia="等线"/>
        </w:rPr>
        <w:tab/>
        <w:t xml:space="preserve">the </w:t>
      </w:r>
      <w:r w:rsidRPr="00865F08">
        <w:t>PCC rule parameters contained in the PCC rule that is bound to this QoS Flow</w:t>
      </w:r>
      <w:r w:rsidRPr="00865F08">
        <w:rPr>
          <w:rFonts w:eastAsia="等线"/>
        </w:rPr>
        <w:t xml:space="preserve"> (</w:t>
      </w:r>
      <w:r w:rsidRPr="00865F08">
        <w:t>in the way it is described above)</w:t>
      </w:r>
      <w:r w:rsidRPr="00865F08">
        <w:rPr>
          <w:rFonts w:eastAsia="等线"/>
        </w:rPr>
        <w:t xml:space="preserve"> if </w:t>
      </w:r>
      <w:r w:rsidRPr="00865F08">
        <w:t>the PCC rule attribute Bind to QoS Flow associated with the default QoS rule and apply PCC rule parameters is present; or otherwise</w:t>
      </w:r>
    </w:p>
    <w:p w14:paraId="178C0C85" w14:textId="77777777" w:rsidR="004B3937" w:rsidRPr="00865F08" w:rsidRDefault="004B3937" w:rsidP="004B3937">
      <w:pPr>
        <w:pStyle w:val="B1"/>
        <w:rPr>
          <w:lang w:eastAsia="zh-CN"/>
        </w:rPr>
      </w:pPr>
      <w:r w:rsidRPr="00865F08">
        <w:t>-</w:t>
      </w:r>
      <w:r w:rsidRPr="00865F08">
        <w:tab/>
      </w:r>
      <w:r w:rsidRPr="00865F08">
        <w:rPr>
          <w:lang w:eastAsia="zh-CN"/>
        </w:rPr>
        <w:t>the Authorized default 5QI/ARP received in the PDU Session related information. If the Authorized default 5QI contains a non-standardized 5QI, the SMF shall also provide the corresponding 5G QoS characteristics parameters (as received in the PDU Session related information Explicitly signalled</w:t>
      </w:r>
      <w:r w:rsidRPr="00865F08">
        <w:rPr>
          <w:lang w:val="en-US"/>
        </w:rPr>
        <w:t xml:space="preserve"> </w:t>
      </w:r>
      <w:r w:rsidRPr="00865F08">
        <w:rPr>
          <w:lang w:eastAsia="zh-CN"/>
        </w:rPr>
        <w:t>QoS Characteristics) for the QoS Flow</w:t>
      </w:r>
      <w:r w:rsidRPr="00865F08">
        <w:rPr>
          <w:rFonts w:eastAsia="等线"/>
        </w:rPr>
        <w:t xml:space="preserve"> associated with the default QoS rule</w:t>
      </w:r>
      <w:r w:rsidRPr="00865F08">
        <w:rPr>
          <w:lang w:eastAsia="zh-CN"/>
        </w:rPr>
        <w:t>.</w:t>
      </w:r>
    </w:p>
    <w:p w14:paraId="72C91910" w14:textId="77777777" w:rsidR="004B3937" w:rsidRPr="00F70B61" w:rsidRDefault="004B3937" w:rsidP="004B3937">
      <w:r w:rsidRPr="00F70B61">
        <w:t xml:space="preserve">The SMF receives the authorized Session AMBR in the PDU Session </w:t>
      </w:r>
      <w:r w:rsidRPr="00865F08">
        <w:t xml:space="preserve">related </w:t>
      </w:r>
      <w:r w:rsidRPr="00F70B61">
        <w:t>information. The SMF ensures that the authorized Session AMBR for a PDU Session is enforced for bandwidth policing at the UPF(s) as described in TS</w:t>
      </w:r>
      <w:r>
        <w:t> </w:t>
      </w:r>
      <w:r w:rsidRPr="00F70B61">
        <w:t>23.501</w:t>
      </w:r>
      <w:r>
        <w:t> </w:t>
      </w:r>
      <w:r w:rsidRPr="00F70B61">
        <w:t>[2] clause</w:t>
      </w:r>
      <w:r>
        <w:t> </w:t>
      </w:r>
      <w:r w:rsidRPr="00F70B61">
        <w:t>5.7.1.</w:t>
      </w:r>
    </w:p>
    <w:p w14:paraId="32264006" w14:textId="4F44206B" w:rsidR="004B3937" w:rsidRDefault="004B3937" w:rsidP="004B3937">
      <w:r>
        <w:t xml:space="preserve">The SMF generates </w:t>
      </w:r>
      <w:r w:rsidRPr="00A12350">
        <w:rPr>
          <w:noProof/>
        </w:rPr>
        <w:t>QoS</w:t>
      </w:r>
      <w:r>
        <w:t xml:space="preserve"> rule(s) as described in TS 23.501 [2]. For a PDU session of unstructured type, only one PCC Rule allowing all packets is to be activated in the SMF</w:t>
      </w:r>
      <w:r w:rsidRPr="00865F08">
        <w:t xml:space="preserve"> and only the QoS Flow associated with the default QoS rule exists as described in TS</w:t>
      </w:r>
      <w:r>
        <w:t> </w:t>
      </w:r>
      <w:r w:rsidRPr="00865F08">
        <w:t>23.501</w:t>
      </w:r>
      <w:r>
        <w:t> [</w:t>
      </w:r>
      <w:r w:rsidRPr="00865F08">
        <w:t xml:space="preserve">2] </w:t>
      </w:r>
      <w:r>
        <w:t>clause </w:t>
      </w:r>
      <w:r w:rsidRPr="00865F08">
        <w:t>5.7.1</w:t>
      </w:r>
      <w:r>
        <w:t>.</w:t>
      </w:r>
    </w:p>
    <w:p w14:paraId="0072FBFA" w14:textId="0D4FF3AE" w:rsidR="004B3937" w:rsidRDefault="004B3937" w:rsidP="004B3937">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t>NEXT CHANGE</w:t>
      </w:r>
    </w:p>
    <w:p w14:paraId="48810447" w14:textId="77777777" w:rsidR="004B3937" w:rsidRPr="00F70B61" w:rsidRDefault="004B3937" w:rsidP="004B3937">
      <w:pPr>
        <w:pStyle w:val="Heading3"/>
      </w:pPr>
      <w:bookmarkStart w:id="9" w:name="_Toc19197384"/>
      <w:bookmarkStart w:id="10" w:name="_Toc27896537"/>
      <w:bookmarkStart w:id="11" w:name="_Toc36192705"/>
      <w:bookmarkStart w:id="12" w:name="_Toc37076436"/>
      <w:r w:rsidRPr="00F70B61">
        <w:t>6.3.1</w:t>
      </w:r>
      <w:r w:rsidRPr="00F70B61">
        <w:tab/>
        <w:t>General</w:t>
      </w:r>
      <w:bookmarkEnd w:id="9"/>
      <w:bookmarkEnd w:id="10"/>
      <w:bookmarkEnd w:id="11"/>
      <w:bookmarkEnd w:id="12"/>
    </w:p>
    <w:p w14:paraId="188DFF7F" w14:textId="77777777" w:rsidR="004B3937" w:rsidRDefault="004B3937" w:rsidP="004B3937">
      <w:r>
        <w:t xml:space="preserve">The Policy and charging control rule (PCC rule) </w:t>
      </w:r>
      <w:proofErr w:type="gramStart"/>
      <w:r>
        <w:t>comprises</w:t>
      </w:r>
      <w:proofErr w:type="gramEnd"/>
      <w:r>
        <w:t xml:space="preserve"> the information that is required to enable the user plane detection of, the policy control and proper charging for a service data flow. The packets detected by applying the service data flow template of a PCC rule form a service data flow.</w:t>
      </w:r>
    </w:p>
    <w:p w14:paraId="1A8F6D9A" w14:textId="77777777" w:rsidR="004B3937" w:rsidRDefault="004B3937" w:rsidP="004B3937">
      <w:r>
        <w:lastRenderedPageBreak/>
        <w:t>Two different types of PCC rules exist: Dynamic rules and predefined rules. The dynamic PCC rules are provisioned by the PCF to the SMF, while the predefined PCC rules are configured into the SMF, as described in TS 23.501 [2], and only referenced by the PCF.</w:t>
      </w:r>
    </w:p>
    <w:p w14:paraId="0B6C64D8" w14:textId="77777777" w:rsidR="004B3937" w:rsidRDefault="004B3937" w:rsidP="004B3937">
      <w:pPr>
        <w:pStyle w:val="NO"/>
      </w:pPr>
      <w:r>
        <w:t>NOTE 1:</w:t>
      </w:r>
      <w:r>
        <w:tab/>
        <w:t>The procedure for provisioning predefined PCC rules is out of scope for this specification.</w:t>
      </w:r>
    </w:p>
    <w:p w14:paraId="58657946" w14:textId="77777777" w:rsidR="004B3937" w:rsidRDefault="004B3937" w:rsidP="004B3937">
      <w:r>
        <w:t>The operator defines the PCC rules.</w:t>
      </w:r>
    </w:p>
    <w:p w14:paraId="47EA6538" w14:textId="77777777" w:rsidR="004B3937" w:rsidRDefault="004B3937" w:rsidP="004B3937">
      <w:r>
        <w:t>Table 6.3.1 lists the information contained in a PCC rule, including the information name, the description and whether the PCF may modify this information in a dynamic PCC rule which is active in the SMF. The Category field indicates if a certain piece of information is mandatory or not for the construction of a PCC rule, i.e. if it is possible to construct a PCC rule without it.</w:t>
      </w:r>
    </w:p>
    <w:p w14:paraId="0639F9AD" w14:textId="77777777" w:rsidR="004B3937" w:rsidRPr="00F70B61" w:rsidRDefault="004B3937" w:rsidP="004B3937">
      <w:r w:rsidRPr="00F70B61">
        <w:t>The differences with table 6.3 in TS</w:t>
      </w:r>
      <w:r>
        <w:t> </w:t>
      </w:r>
      <w:r w:rsidRPr="00F70B61">
        <w:t>23.203</w:t>
      </w:r>
      <w:r>
        <w:t> </w:t>
      </w:r>
      <w:r w:rsidRPr="00F70B61">
        <w:t>[4] are shown, either "none" means that the IE applies in 5GS or "removed" meaning that the IE does not apply in 5GS, this is due to the lack of support in the 5GS for this feature or "modified" meaning that the IE applies with some modifications defined in the IE.</w:t>
      </w:r>
    </w:p>
    <w:p w14:paraId="792C1DA3" w14:textId="77777777" w:rsidR="004B3937" w:rsidRPr="00F70B61" w:rsidRDefault="004B3937" w:rsidP="004B3937">
      <w:pPr>
        <w:pStyle w:val="TH"/>
      </w:pPr>
      <w:r w:rsidRPr="00F70B61">
        <w:lastRenderedPageBreak/>
        <w:t xml:space="preserve">Table </w:t>
      </w:r>
      <w:r w:rsidRPr="00F70B61">
        <w:rPr>
          <w:lang w:val="en-US"/>
        </w:rPr>
        <w:t>6</w:t>
      </w:r>
      <w:r w:rsidRPr="00F70B61">
        <w:t>.3.1: The PCC rule information in 5GC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3278"/>
        <w:gridCol w:w="1364"/>
        <w:gridCol w:w="1748"/>
        <w:gridCol w:w="1627"/>
      </w:tblGrid>
      <w:tr w:rsidR="004B3937" w:rsidRPr="00F70B61" w14:paraId="6F33B5DD" w14:textId="77777777" w:rsidTr="005564EA">
        <w:trPr>
          <w:cantSplit/>
          <w:tblHeader/>
        </w:trPr>
        <w:tc>
          <w:tcPr>
            <w:tcW w:w="1612" w:type="dxa"/>
          </w:tcPr>
          <w:p w14:paraId="2C79F478" w14:textId="77777777" w:rsidR="004B3937" w:rsidRPr="00F70B61" w:rsidRDefault="004B3937" w:rsidP="005D3FBC">
            <w:pPr>
              <w:pStyle w:val="TAH"/>
            </w:pPr>
            <w:r w:rsidRPr="00F70B61">
              <w:lastRenderedPageBreak/>
              <w:t>Information name</w:t>
            </w:r>
          </w:p>
        </w:tc>
        <w:tc>
          <w:tcPr>
            <w:tcW w:w="3278" w:type="dxa"/>
          </w:tcPr>
          <w:p w14:paraId="5DA47BFB" w14:textId="77777777" w:rsidR="004B3937" w:rsidRPr="00F70B61" w:rsidRDefault="004B3937" w:rsidP="005D3FBC">
            <w:pPr>
              <w:pStyle w:val="TAH"/>
            </w:pPr>
            <w:r w:rsidRPr="00F70B61">
              <w:t>Description</w:t>
            </w:r>
          </w:p>
        </w:tc>
        <w:tc>
          <w:tcPr>
            <w:tcW w:w="1364" w:type="dxa"/>
          </w:tcPr>
          <w:p w14:paraId="0A35249A" w14:textId="77777777" w:rsidR="004B3937" w:rsidRPr="00F70B61" w:rsidRDefault="004B3937" w:rsidP="005D3FBC">
            <w:pPr>
              <w:pStyle w:val="TAH"/>
            </w:pPr>
            <w:r w:rsidRPr="00F70B61">
              <w:t>Category</w:t>
            </w:r>
          </w:p>
        </w:tc>
        <w:tc>
          <w:tcPr>
            <w:tcW w:w="1748" w:type="dxa"/>
          </w:tcPr>
          <w:p w14:paraId="33C9E84F" w14:textId="77777777" w:rsidR="004B3937" w:rsidRPr="00F70B61" w:rsidRDefault="004B3937" w:rsidP="005D3FBC">
            <w:pPr>
              <w:pStyle w:val="TAH"/>
            </w:pPr>
            <w:r w:rsidRPr="00F70B61">
              <w:t>PCF permitted to modify for a dynamic PCC rule in the SMF</w:t>
            </w:r>
          </w:p>
        </w:tc>
        <w:tc>
          <w:tcPr>
            <w:tcW w:w="1627" w:type="dxa"/>
          </w:tcPr>
          <w:p w14:paraId="63E1F9A9" w14:textId="77777777" w:rsidR="004B3937" w:rsidRPr="00F70B61" w:rsidRDefault="004B3937" w:rsidP="005D3FBC">
            <w:pPr>
              <w:pStyle w:val="TAH"/>
            </w:pPr>
            <w:r w:rsidRPr="00F70B61">
              <w:t>Differences compared with table 6.3. in TS 23.203 [4]</w:t>
            </w:r>
          </w:p>
        </w:tc>
      </w:tr>
      <w:tr w:rsidR="004B3937" w:rsidRPr="00F70B61" w14:paraId="7447FA2E" w14:textId="77777777" w:rsidTr="005564EA">
        <w:trPr>
          <w:cantSplit/>
        </w:trPr>
        <w:tc>
          <w:tcPr>
            <w:tcW w:w="1612" w:type="dxa"/>
          </w:tcPr>
          <w:p w14:paraId="2DD4C796" w14:textId="77777777" w:rsidR="004B3937" w:rsidRPr="00F70B61" w:rsidRDefault="004B3937" w:rsidP="005D3FBC">
            <w:pPr>
              <w:pStyle w:val="TAL"/>
              <w:rPr>
                <w:szCs w:val="18"/>
              </w:rPr>
            </w:pPr>
            <w:r w:rsidRPr="00F70B61">
              <w:rPr>
                <w:szCs w:val="18"/>
              </w:rPr>
              <w:t>Rule identifier</w:t>
            </w:r>
          </w:p>
        </w:tc>
        <w:tc>
          <w:tcPr>
            <w:tcW w:w="3278" w:type="dxa"/>
          </w:tcPr>
          <w:p w14:paraId="56F99956" w14:textId="77777777" w:rsidR="004B3937" w:rsidRPr="00F70B61" w:rsidRDefault="004B3937" w:rsidP="005D3FBC">
            <w:pPr>
              <w:pStyle w:val="TAL"/>
              <w:rPr>
                <w:szCs w:val="18"/>
              </w:rPr>
            </w:pPr>
            <w:r w:rsidRPr="00F70B61">
              <w:rPr>
                <w:szCs w:val="18"/>
              </w:rPr>
              <w:t xml:space="preserve">Uniquely identifies the PCC rule, within a PDU </w:t>
            </w:r>
            <w:r w:rsidRPr="00401A84">
              <w:rPr>
                <w:noProof/>
                <w:szCs w:val="18"/>
              </w:rPr>
              <w:t>Session</w:t>
            </w:r>
            <w:r w:rsidRPr="00F70B61">
              <w:rPr>
                <w:szCs w:val="18"/>
              </w:rPr>
              <w:t>.</w:t>
            </w:r>
          </w:p>
          <w:p w14:paraId="407C5BE6" w14:textId="77777777" w:rsidR="004B3937" w:rsidRPr="00F70B61" w:rsidRDefault="004B3937" w:rsidP="005D3FBC">
            <w:pPr>
              <w:pStyle w:val="TAL"/>
              <w:rPr>
                <w:szCs w:val="18"/>
              </w:rPr>
            </w:pPr>
            <w:r w:rsidRPr="00F70B61">
              <w:rPr>
                <w:szCs w:val="18"/>
              </w:rPr>
              <w:t>It is used between PCF and SMF for referencing PCC rules.</w:t>
            </w:r>
          </w:p>
        </w:tc>
        <w:tc>
          <w:tcPr>
            <w:tcW w:w="1364" w:type="dxa"/>
          </w:tcPr>
          <w:p w14:paraId="7DDE505B" w14:textId="77777777" w:rsidR="004B3937" w:rsidRPr="00F70B61" w:rsidRDefault="004B3937" w:rsidP="005D3FBC">
            <w:pPr>
              <w:pStyle w:val="TAL"/>
              <w:rPr>
                <w:szCs w:val="18"/>
              </w:rPr>
            </w:pPr>
            <w:r w:rsidRPr="00F70B61">
              <w:rPr>
                <w:szCs w:val="18"/>
              </w:rPr>
              <w:t>Mandatory</w:t>
            </w:r>
          </w:p>
        </w:tc>
        <w:tc>
          <w:tcPr>
            <w:tcW w:w="1748" w:type="dxa"/>
          </w:tcPr>
          <w:p w14:paraId="54BDB00A" w14:textId="77777777" w:rsidR="004B3937" w:rsidRPr="00F70B61" w:rsidRDefault="004B3937" w:rsidP="005D3FBC">
            <w:pPr>
              <w:pStyle w:val="TAL"/>
            </w:pPr>
            <w:r w:rsidRPr="00F70B61">
              <w:t>No</w:t>
            </w:r>
          </w:p>
        </w:tc>
        <w:tc>
          <w:tcPr>
            <w:tcW w:w="1627" w:type="dxa"/>
          </w:tcPr>
          <w:p w14:paraId="0C174894" w14:textId="77777777" w:rsidR="004B3937" w:rsidRPr="00F70B61" w:rsidRDefault="004B3937" w:rsidP="005D3FBC">
            <w:pPr>
              <w:pStyle w:val="TAL"/>
            </w:pPr>
            <w:r w:rsidRPr="00F70B61">
              <w:t>None</w:t>
            </w:r>
          </w:p>
        </w:tc>
      </w:tr>
      <w:tr w:rsidR="004B3937" w:rsidRPr="00F70B61" w14:paraId="26EA47A0" w14:textId="77777777" w:rsidTr="005564EA">
        <w:trPr>
          <w:cantSplit/>
        </w:trPr>
        <w:tc>
          <w:tcPr>
            <w:tcW w:w="1612" w:type="dxa"/>
          </w:tcPr>
          <w:p w14:paraId="08559B32" w14:textId="77777777" w:rsidR="004B3937" w:rsidRPr="00F70B61" w:rsidRDefault="004B3937" w:rsidP="005D3FBC">
            <w:pPr>
              <w:pStyle w:val="TAL"/>
              <w:rPr>
                <w:b/>
                <w:szCs w:val="18"/>
              </w:rPr>
            </w:pPr>
            <w:r w:rsidRPr="00F70B61">
              <w:rPr>
                <w:b/>
                <w:szCs w:val="18"/>
              </w:rPr>
              <w:t>Service data flow detection</w:t>
            </w:r>
          </w:p>
        </w:tc>
        <w:tc>
          <w:tcPr>
            <w:tcW w:w="3278" w:type="dxa"/>
          </w:tcPr>
          <w:p w14:paraId="572F709B" w14:textId="77777777" w:rsidR="004B3937" w:rsidRPr="00F70B61" w:rsidRDefault="004B3937" w:rsidP="005D3FBC">
            <w:pPr>
              <w:pStyle w:val="TAL"/>
              <w:rPr>
                <w:i/>
                <w:szCs w:val="18"/>
              </w:rPr>
            </w:pPr>
            <w:r w:rsidRPr="00F70B61">
              <w:rPr>
                <w:i/>
                <w:szCs w:val="18"/>
              </w:rPr>
              <w:t>This part defines the method for detecting packets belonging to a service data flow.</w:t>
            </w:r>
          </w:p>
        </w:tc>
        <w:tc>
          <w:tcPr>
            <w:tcW w:w="1364" w:type="dxa"/>
          </w:tcPr>
          <w:p w14:paraId="51FFC0ED" w14:textId="77777777" w:rsidR="004B3937" w:rsidRPr="00F70B61" w:rsidRDefault="004B3937" w:rsidP="005D3FBC">
            <w:pPr>
              <w:pStyle w:val="TAL"/>
              <w:rPr>
                <w:szCs w:val="18"/>
              </w:rPr>
            </w:pPr>
          </w:p>
        </w:tc>
        <w:tc>
          <w:tcPr>
            <w:tcW w:w="1748" w:type="dxa"/>
          </w:tcPr>
          <w:p w14:paraId="5B991D09" w14:textId="77777777" w:rsidR="004B3937" w:rsidRPr="00F70B61" w:rsidRDefault="004B3937" w:rsidP="005D3FBC">
            <w:pPr>
              <w:pStyle w:val="TAL"/>
            </w:pPr>
          </w:p>
        </w:tc>
        <w:tc>
          <w:tcPr>
            <w:tcW w:w="1627" w:type="dxa"/>
          </w:tcPr>
          <w:p w14:paraId="1BFBD36A" w14:textId="77777777" w:rsidR="004B3937" w:rsidRPr="00F70B61" w:rsidRDefault="004B3937" w:rsidP="005D3FBC">
            <w:pPr>
              <w:pStyle w:val="TAL"/>
            </w:pPr>
          </w:p>
        </w:tc>
      </w:tr>
      <w:tr w:rsidR="004B3937" w:rsidRPr="00F70B61" w14:paraId="0EAE5E4B" w14:textId="77777777" w:rsidTr="005564EA">
        <w:trPr>
          <w:cantSplit/>
        </w:trPr>
        <w:tc>
          <w:tcPr>
            <w:tcW w:w="1612" w:type="dxa"/>
          </w:tcPr>
          <w:p w14:paraId="04CA8EDC" w14:textId="77777777" w:rsidR="004B3937" w:rsidRPr="00F70B61" w:rsidRDefault="004B3937" w:rsidP="005D3FBC">
            <w:pPr>
              <w:pStyle w:val="TAL"/>
              <w:rPr>
                <w:szCs w:val="18"/>
              </w:rPr>
            </w:pPr>
            <w:r w:rsidRPr="00F70B61">
              <w:rPr>
                <w:szCs w:val="18"/>
              </w:rPr>
              <w:t>Precedence</w:t>
            </w:r>
          </w:p>
        </w:tc>
        <w:tc>
          <w:tcPr>
            <w:tcW w:w="3278" w:type="dxa"/>
          </w:tcPr>
          <w:p w14:paraId="69D73735" w14:textId="77777777" w:rsidR="004B3937" w:rsidRPr="00F70B61" w:rsidRDefault="004B3937" w:rsidP="005D3FBC">
            <w:pPr>
              <w:pStyle w:val="TAL"/>
              <w:rPr>
                <w:szCs w:val="18"/>
              </w:rPr>
            </w:pPr>
            <w:r w:rsidRPr="00F70B61">
              <w:rPr>
                <w:szCs w:val="18"/>
              </w:rPr>
              <w:t>Determines the order, in which the service data flow templates are applied at service data flow detection, enforcement and charging. (NOTE 1).</w:t>
            </w:r>
          </w:p>
        </w:tc>
        <w:tc>
          <w:tcPr>
            <w:tcW w:w="1364" w:type="dxa"/>
          </w:tcPr>
          <w:p w14:paraId="006DC952" w14:textId="77777777" w:rsidR="004B3937" w:rsidRPr="00F70B61" w:rsidRDefault="004B3937" w:rsidP="005D3FBC">
            <w:pPr>
              <w:pStyle w:val="TAL"/>
              <w:rPr>
                <w:szCs w:val="18"/>
              </w:rPr>
            </w:pPr>
            <w:r w:rsidRPr="00F70B61">
              <w:rPr>
                <w:szCs w:val="18"/>
              </w:rPr>
              <w:t>Conditional (NOTE 2)</w:t>
            </w:r>
          </w:p>
        </w:tc>
        <w:tc>
          <w:tcPr>
            <w:tcW w:w="1748" w:type="dxa"/>
          </w:tcPr>
          <w:p w14:paraId="0ED0F2D5" w14:textId="77777777" w:rsidR="004B3937" w:rsidRPr="00F70B61" w:rsidRDefault="004B3937" w:rsidP="005D3FBC">
            <w:pPr>
              <w:pStyle w:val="TAL"/>
            </w:pPr>
            <w:r w:rsidRPr="00F70B61">
              <w:t>Yes</w:t>
            </w:r>
          </w:p>
        </w:tc>
        <w:tc>
          <w:tcPr>
            <w:tcW w:w="1627" w:type="dxa"/>
          </w:tcPr>
          <w:p w14:paraId="01009705" w14:textId="77777777" w:rsidR="004B3937" w:rsidRPr="00F70B61" w:rsidRDefault="004B3937" w:rsidP="005D3FBC">
            <w:pPr>
              <w:pStyle w:val="TAL"/>
            </w:pPr>
            <w:r w:rsidRPr="00F70B61">
              <w:t>None</w:t>
            </w:r>
          </w:p>
        </w:tc>
      </w:tr>
      <w:tr w:rsidR="004B3937" w:rsidRPr="00F70B61" w14:paraId="3D011D60" w14:textId="77777777" w:rsidTr="005564EA">
        <w:trPr>
          <w:cantSplit/>
        </w:trPr>
        <w:tc>
          <w:tcPr>
            <w:tcW w:w="1612" w:type="dxa"/>
          </w:tcPr>
          <w:p w14:paraId="5264194F" w14:textId="77777777" w:rsidR="004B3937" w:rsidRPr="00F70B61" w:rsidRDefault="004B3937" w:rsidP="005D3FBC">
            <w:pPr>
              <w:pStyle w:val="TAL"/>
              <w:rPr>
                <w:szCs w:val="18"/>
              </w:rPr>
            </w:pPr>
            <w:r w:rsidRPr="00F70B61">
              <w:rPr>
                <w:szCs w:val="18"/>
              </w:rPr>
              <w:t>Service data flow template</w:t>
            </w:r>
          </w:p>
        </w:tc>
        <w:tc>
          <w:tcPr>
            <w:tcW w:w="3278" w:type="dxa"/>
          </w:tcPr>
          <w:p w14:paraId="652BBFEB" w14:textId="77777777" w:rsidR="004B3937" w:rsidRPr="00F70B61" w:rsidRDefault="004B3937" w:rsidP="005D3FBC">
            <w:pPr>
              <w:keepNext/>
              <w:keepLines/>
              <w:spacing w:after="0"/>
              <w:rPr>
                <w:rFonts w:ascii="Arial" w:hAnsi="Arial"/>
                <w:sz w:val="18"/>
                <w:szCs w:val="18"/>
              </w:rPr>
            </w:pPr>
            <w:r w:rsidRPr="00F70B61">
              <w:rPr>
                <w:rFonts w:ascii="Arial" w:hAnsi="Arial"/>
                <w:sz w:val="18"/>
                <w:szCs w:val="18"/>
              </w:rPr>
              <w:t>For IP PDU traffic: Either a list of service data flow filters or an application identifier that references the corresponding application detection filter for the detection of the service data flow.</w:t>
            </w:r>
          </w:p>
          <w:p w14:paraId="5A6E7A81" w14:textId="77777777" w:rsidR="004B3937" w:rsidRPr="00F70B61" w:rsidRDefault="004B3937" w:rsidP="005D3FBC">
            <w:pPr>
              <w:keepNext/>
              <w:keepLines/>
              <w:spacing w:after="0"/>
              <w:rPr>
                <w:rFonts w:ascii="Arial" w:hAnsi="Arial"/>
                <w:sz w:val="18"/>
                <w:szCs w:val="18"/>
              </w:rPr>
            </w:pPr>
            <w:r w:rsidRPr="00F70B61">
              <w:rPr>
                <w:rFonts w:ascii="Arial" w:hAnsi="Arial"/>
                <w:sz w:val="18"/>
                <w:szCs w:val="18"/>
              </w:rPr>
              <w:t>For Ethernet PDU traffic: Combination of traffic patterns of the Ethernet PDU traffic.</w:t>
            </w:r>
          </w:p>
          <w:p w14:paraId="5B5E826D" w14:textId="77777777" w:rsidR="004B3937" w:rsidRPr="00F70B61" w:rsidRDefault="004B3937" w:rsidP="005D3FBC">
            <w:pPr>
              <w:keepNext/>
              <w:keepLines/>
              <w:spacing w:after="0"/>
              <w:rPr>
                <w:rFonts w:ascii="Arial" w:hAnsi="Arial"/>
                <w:sz w:val="18"/>
                <w:szCs w:val="18"/>
              </w:rPr>
            </w:pPr>
            <w:r w:rsidRPr="00F70B61">
              <w:rPr>
                <w:rFonts w:ascii="Arial" w:hAnsi="Arial"/>
                <w:sz w:val="18"/>
                <w:szCs w:val="18"/>
              </w:rPr>
              <w:t>It is defined in TS 23.501 [2], clause 5.7.6.3</w:t>
            </w:r>
          </w:p>
        </w:tc>
        <w:tc>
          <w:tcPr>
            <w:tcW w:w="1364" w:type="dxa"/>
          </w:tcPr>
          <w:p w14:paraId="53BE6816" w14:textId="77777777" w:rsidR="004B3937" w:rsidRPr="00F70B61" w:rsidRDefault="004B3937" w:rsidP="005D3FBC">
            <w:pPr>
              <w:pStyle w:val="TAL"/>
              <w:rPr>
                <w:szCs w:val="18"/>
              </w:rPr>
            </w:pPr>
            <w:r w:rsidRPr="00F70B61">
              <w:rPr>
                <w:szCs w:val="18"/>
              </w:rPr>
              <w:t>Mandatory (NOTE 3)</w:t>
            </w:r>
          </w:p>
        </w:tc>
        <w:tc>
          <w:tcPr>
            <w:tcW w:w="1748" w:type="dxa"/>
          </w:tcPr>
          <w:p w14:paraId="4AAC01B0" w14:textId="77777777" w:rsidR="004B3937" w:rsidRPr="00F70B61" w:rsidRDefault="004B3937" w:rsidP="005D3FBC">
            <w:pPr>
              <w:pStyle w:val="TAL"/>
              <w:rPr>
                <w:szCs w:val="18"/>
              </w:rPr>
            </w:pPr>
            <w:r w:rsidRPr="00F70B61">
              <w:rPr>
                <w:szCs w:val="18"/>
              </w:rPr>
              <w:t>Conditional</w:t>
            </w:r>
          </w:p>
          <w:p w14:paraId="43C993C8" w14:textId="77777777" w:rsidR="004B3937" w:rsidRPr="00F70B61" w:rsidRDefault="004B3937" w:rsidP="005D3FBC">
            <w:pPr>
              <w:pStyle w:val="TAL"/>
              <w:rPr>
                <w:szCs w:val="18"/>
              </w:rPr>
            </w:pPr>
            <w:r w:rsidRPr="00F70B61">
              <w:rPr>
                <w:szCs w:val="18"/>
              </w:rPr>
              <w:t>(NOTE 4)</w:t>
            </w:r>
          </w:p>
        </w:tc>
        <w:tc>
          <w:tcPr>
            <w:tcW w:w="1627" w:type="dxa"/>
          </w:tcPr>
          <w:p w14:paraId="27372724" w14:textId="77777777" w:rsidR="004B3937" w:rsidRPr="00F70B61" w:rsidRDefault="004B3937" w:rsidP="005D3FBC">
            <w:pPr>
              <w:keepNext/>
              <w:keepLines/>
              <w:tabs>
                <w:tab w:val="left" w:pos="6062"/>
              </w:tabs>
              <w:spacing w:after="0"/>
              <w:rPr>
                <w:rFonts w:ascii="Arial" w:hAnsi="Arial"/>
                <w:sz w:val="18"/>
                <w:szCs w:val="18"/>
              </w:rPr>
            </w:pPr>
            <w:r w:rsidRPr="00F70B61">
              <w:rPr>
                <w:rFonts w:ascii="Arial" w:hAnsi="Arial"/>
                <w:sz w:val="18"/>
                <w:szCs w:val="18"/>
              </w:rPr>
              <w:t>Modified</w:t>
            </w:r>
          </w:p>
          <w:p w14:paraId="09E54E7F" w14:textId="77777777" w:rsidR="004B3937" w:rsidRPr="00F70B61" w:rsidRDefault="004B3937" w:rsidP="005D3FBC">
            <w:pPr>
              <w:pStyle w:val="TAL"/>
              <w:rPr>
                <w:szCs w:val="18"/>
              </w:rPr>
            </w:pPr>
            <w:r w:rsidRPr="00F70B61">
              <w:rPr>
                <w:szCs w:val="18"/>
              </w:rPr>
              <w:t>(packet filters for Ethernet PDU traffic added)</w:t>
            </w:r>
          </w:p>
        </w:tc>
      </w:tr>
      <w:tr w:rsidR="004B3937" w:rsidRPr="00F70B61" w14:paraId="4420C93C" w14:textId="77777777" w:rsidTr="005564EA">
        <w:trPr>
          <w:cantSplit/>
        </w:trPr>
        <w:tc>
          <w:tcPr>
            <w:tcW w:w="1612" w:type="dxa"/>
          </w:tcPr>
          <w:p w14:paraId="6ED0D166" w14:textId="77777777" w:rsidR="004B3937" w:rsidRPr="00F70B61" w:rsidRDefault="004B3937" w:rsidP="005D3FBC">
            <w:pPr>
              <w:pStyle w:val="TAL"/>
              <w:rPr>
                <w:szCs w:val="18"/>
              </w:rPr>
            </w:pPr>
            <w:r w:rsidRPr="00F70B61">
              <w:rPr>
                <w:szCs w:val="18"/>
              </w:rPr>
              <w:t>Mute for notification</w:t>
            </w:r>
          </w:p>
        </w:tc>
        <w:tc>
          <w:tcPr>
            <w:tcW w:w="3278" w:type="dxa"/>
          </w:tcPr>
          <w:p w14:paraId="5BFE3AFA" w14:textId="77777777" w:rsidR="004B3937" w:rsidRPr="00F70B61" w:rsidRDefault="004B3937" w:rsidP="005D3FBC">
            <w:pPr>
              <w:pStyle w:val="TAL"/>
              <w:rPr>
                <w:szCs w:val="18"/>
              </w:rPr>
            </w:pPr>
            <w:r w:rsidRPr="00F70B61">
              <w:rPr>
                <w:szCs w:val="18"/>
              </w:rPr>
              <w:t>Defines whether application's start or stop notification is to be muted.</w:t>
            </w:r>
          </w:p>
        </w:tc>
        <w:tc>
          <w:tcPr>
            <w:tcW w:w="1364" w:type="dxa"/>
          </w:tcPr>
          <w:p w14:paraId="43296BA7" w14:textId="77777777" w:rsidR="004B3937" w:rsidRPr="00F70B61" w:rsidRDefault="004B3937" w:rsidP="005D3FBC">
            <w:pPr>
              <w:pStyle w:val="TAL"/>
              <w:rPr>
                <w:szCs w:val="18"/>
              </w:rPr>
            </w:pPr>
            <w:r w:rsidRPr="00F70B61">
              <w:rPr>
                <w:szCs w:val="18"/>
              </w:rPr>
              <w:t>Conditional (NOTE 5)</w:t>
            </w:r>
          </w:p>
        </w:tc>
        <w:tc>
          <w:tcPr>
            <w:tcW w:w="1748" w:type="dxa"/>
          </w:tcPr>
          <w:p w14:paraId="2713AF8D" w14:textId="77777777" w:rsidR="004B3937" w:rsidRPr="00F70B61" w:rsidRDefault="004B3937" w:rsidP="005D3FBC">
            <w:pPr>
              <w:pStyle w:val="TAL"/>
            </w:pPr>
            <w:r w:rsidRPr="00F70B61">
              <w:t>No</w:t>
            </w:r>
          </w:p>
        </w:tc>
        <w:tc>
          <w:tcPr>
            <w:tcW w:w="1627" w:type="dxa"/>
          </w:tcPr>
          <w:p w14:paraId="39426B72" w14:textId="77777777" w:rsidR="004B3937" w:rsidRPr="00F70B61" w:rsidRDefault="004B3937" w:rsidP="005D3FBC">
            <w:pPr>
              <w:pStyle w:val="TAL"/>
            </w:pPr>
            <w:r w:rsidRPr="00F70B61">
              <w:t>None</w:t>
            </w:r>
          </w:p>
        </w:tc>
      </w:tr>
      <w:tr w:rsidR="004B3937" w:rsidRPr="00F70B61" w14:paraId="37F2B23F" w14:textId="77777777" w:rsidTr="005564EA">
        <w:trPr>
          <w:cantSplit/>
        </w:trPr>
        <w:tc>
          <w:tcPr>
            <w:tcW w:w="1612" w:type="dxa"/>
          </w:tcPr>
          <w:p w14:paraId="38D4CDF3" w14:textId="77777777" w:rsidR="004B3937" w:rsidRPr="00F70B61" w:rsidRDefault="004B3937" w:rsidP="005D3FBC">
            <w:pPr>
              <w:pStyle w:val="TAL"/>
              <w:rPr>
                <w:b/>
                <w:szCs w:val="18"/>
              </w:rPr>
            </w:pPr>
            <w:r w:rsidRPr="00F70B61">
              <w:rPr>
                <w:b/>
                <w:szCs w:val="18"/>
              </w:rPr>
              <w:t>Charging</w:t>
            </w:r>
          </w:p>
        </w:tc>
        <w:tc>
          <w:tcPr>
            <w:tcW w:w="3278" w:type="dxa"/>
          </w:tcPr>
          <w:p w14:paraId="56EDC43C" w14:textId="77777777" w:rsidR="004B3937" w:rsidRPr="00627C98" w:rsidRDefault="004B3937" w:rsidP="005D3FBC">
            <w:pPr>
              <w:pStyle w:val="TAL"/>
              <w:rPr>
                <w:i/>
                <w:szCs w:val="18"/>
              </w:rPr>
            </w:pPr>
            <w:r w:rsidRPr="00F70B61">
              <w:rPr>
                <w:i/>
                <w:szCs w:val="18"/>
              </w:rPr>
              <w:t xml:space="preserve">This part defines identities and instructions for charging and accounting that is required for an access point where </w:t>
            </w:r>
            <w:proofErr w:type="gramStart"/>
            <w:r w:rsidRPr="00F70B61">
              <w:rPr>
                <w:i/>
                <w:szCs w:val="18"/>
              </w:rPr>
              <w:t>flow based</w:t>
            </w:r>
            <w:proofErr w:type="gramEnd"/>
            <w:r w:rsidRPr="00F70B61">
              <w:rPr>
                <w:i/>
                <w:szCs w:val="18"/>
              </w:rPr>
              <w:t xml:space="preserve"> charging is configured</w:t>
            </w:r>
          </w:p>
        </w:tc>
        <w:tc>
          <w:tcPr>
            <w:tcW w:w="1364" w:type="dxa"/>
          </w:tcPr>
          <w:p w14:paraId="7A8E0D48" w14:textId="77777777" w:rsidR="004B3937" w:rsidRPr="00F70B61" w:rsidRDefault="004B3937" w:rsidP="005D3FBC">
            <w:pPr>
              <w:pStyle w:val="TAL"/>
              <w:rPr>
                <w:szCs w:val="18"/>
              </w:rPr>
            </w:pPr>
          </w:p>
        </w:tc>
        <w:tc>
          <w:tcPr>
            <w:tcW w:w="1748" w:type="dxa"/>
          </w:tcPr>
          <w:p w14:paraId="36A07B0B" w14:textId="77777777" w:rsidR="004B3937" w:rsidRPr="00F70B61" w:rsidRDefault="004B3937" w:rsidP="005D3FBC">
            <w:pPr>
              <w:pStyle w:val="TAL"/>
            </w:pPr>
          </w:p>
        </w:tc>
        <w:tc>
          <w:tcPr>
            <w:tcW w:w="1627" w:type="dxa"/>
          </w:tcPr>
          <w:p w14:paraId="459D2073" w14:textId="77777777" w:rsidR="004B3937" w:rsidRPr="00F70B61" w:rsidRDefault="004B3937" w:rsidP="005D3FBC">
            <w:pPr>
              <w:pStyle w:val="TAL"/>
            </w:pPr>
          </w:p>
        </w:tc>
      </w:tr>
      <w:tr w:rsidR="004B3937" w:rsidRPr="00F70B61" w14:paraId="42236FD4" w14:textId="77777777" w:rsidTr="005564EA">
        <w:trPr>
          <w:cantSplit/>
        </w:trPr>
        <w:tc>
          <w:tcPr>
            <w:tcW w:w="1612" w:type="dxa"/>
          </w:tcPr>
          <w:p w14:paraId="74ACE5E3" w14:textId="77777777" w:rsidR="004B3937" w:rsidRDefault="004B3937" w:rsidP="005D3FBC">
            <w:pPr>
              <w:pStyle w:val="TAL"/>
              <w:rPr>
                <w:szCs w:val="18"/>
              </w:rPr>
            </w:pPr>
            <w:r w:rsidRPr="00F70B61">
              <w:rPr>
                <w:szCs w:val="18"/>
              </w:rPr>
              <w:t>Charging key</w:t>
            </w:r>
          </w:p>
          <w:p w14:paraId="27FC2EDA" w14:textId="77777777" w:rsidR="004B3937" w:rsidRPr="00F70B61" w:rsidRDefault="004B3937" w:rsidP="005D3FBC">
            <w:pPr>
              <w:pStyle w:val="TAL"/>
              <w:rPr>
                <w:szCs w:val="18"/>
              </w:rPr>
            </w:pPr>
            <w:r>
              <w:rPr>
                <w:szCs w:val="18"/>
              </w:rPr>
              <w:t>(NOTE 22)</w:t>
            </w:r>
          </w:p>
        </w:tc>
        <w:tc>
          <w:tcPr>
            <w:tcW w:w="3278" w:type="dxa"/>
          </w:tcPr>
          <w:p w14:paraId="109E1E91" w14:textId="77777777" w:rsidR="004B3937" w:rsidRPr="00F70B61" w:rsidRDefault="004B3937" w:rsidP="005D3FBC">
            <w:pPr>
              <w:pStyle w:val="TAL"/>
              <w:rPr>
                <w:szCs w:val="18"/>
              </w:rPr>
            </w:pPr>
            <w:r w:rsidRPr="00F70B61">
              <w:rPr>
                <w:szCs w:val="18"/>
              </w:rPr>
              <w:t>The charging system (</w:t>
            </w:r>
            <w:r>
              <w:rPr>
                <w:szCs w:val="18"/>
              </w:rPr>
              <w:t>CHF</w:t>
            </w:r>
            <w:r w:rsidRPr="00F70B61">
              <w:rPr>
                <w:szCs w:val="18"/>
              </w:rPr>
              <w:t>) uses the charging key to determine the tariff to apply to the service data flow.</w:t>
            </w:r>
          </w:p>
        </w:tc>
        <w:tc>
          <w:tcPr>
            <w:tcW w:w="1364" w:type="dxa"/>
          </w:tcPr>
          <w:p w14:paraId="1D074B16" w14:textId="77777777" w:rsidR="004B3937" w:rsidRPr="00F70B61" w:rsidRDefault="004B3937" w:rsidP="005D3FBC">
            <w:pPr>
              <w:pStyle w:val="TAL"/>
              <w:rPr>
                <w:szCs w:val="18"/>
              </w:rPr>
            </w:pPr>
          </w:p>
        </w:tc>
        <w:tc>
          <w:tcPr>
            <w:tcW w:w="1748" w:type="dxa"/>
          </w:tcPr>
          <w:p w14:paraId="3BD85D7D" w14:textId="77777777" w:rsidR="004B3937" w:rsidRPr="00F70B61" w:rsidRDefault="004B3937" w:rsidP="005D3FBC">
            <w:pPr>
              <w:pStyle w:val="TAL"/>
            </w:pPr>
            <w:r w:rsidRPr="00F70B61">
              <w:t>Yes</w:t>
            </w:r>
          </w:p>
        </w:tc>
        <w:tc>
          <w:tcPr>
            <w:tcW w:w="1627" w:type="dxa"/>
          </w:tcPr>
          <w:p w14:paraId="76875DB9" w14:textId="77777777" w:rsidR="004B3937" w:rsidRPr="00F70B61" w:rsidRDefault="004B3937" w:rsidP="005D3FBC">
            <w:pPr>
              <w:pStyle w:val="TAL"/>
            </w:pPr>
            <w:r w:rsidRPr="00F70B61">
              <w:t>None</w:t>
            </w:r>
          </w:p>
        </w:tc>
      </w:tr>
      <w:tr w:rsidR="004B3937" w:rsidRPr="00F70B61" w14:paraId="76408E53" w14:textId="77777777" w:rsidTr="005564EA">
        <w:trPr>
          <w:cantSplit/>
        </w:trPr>
        <w:tc>
          <w:tcPr>
            <w:tcW w:w="1612" w:type="dxa"/>
          </w:tcPr>
          <w:p w14:paraId="6485E7F6" w14:textId="77777777" w:rsidR="004B3937" w:rsidRPr="00F70B61" w:rsidRDefault="004B3937" w:rsidP="005D3FBC">
            <w:pPr>
              <w:pStyle w:val="TAL"/>
              <w:rPr>
                <w:szCs w:val="18"/>
              </w:rPr>
            </w:pPr>
            <w:r w:rsidRPr="00F70B61">
              <w:rPr>
                <w:szCs w:val="18"/>
              </w:rPr>
              <w:t>Service identifier</w:t>
            </w:r>
          </w:p>
        </w:tc>
        <w:tc>
          <w:tcPr>
            <w:tcW w:w="3278" w:type="dxa"/>
          </w:tcPr>
          <w:p w14:paraId="0020C14E" w14:textId="77777777" w:rsidR="004B3937" w:rsidRPr="00F70B61" w:rsidRDefault="004B3937" w:rsidP="005D3FBC">
            <w:pPr>
              <w:pStyle w:val="TAL"/>
              <w:rPr>
                <w:szCs w:val="18"/>
              </w:rPr>
            </w:pPr>
            <w:r w:rsidRPr="00F70B61">
              <w:rPr>
                <w:szCs w:val="18"/>
              </w:rPr>
              <w:t>The identity of the service or service component the service data flow in a rule relates to.</w:t>
            </w:r>
          </w:p>
        </w:tc>
        <w:tc>
          <w:tcPr>
            <w:tcW w:w="1364" w:type="dxa"/>
          </w:tcPr>
          <w:p w14:paraId="03A48742" w14:textId="77777777" w:rsidR="004B3937" w:rsidRPr="00F70B61" w:rsidRDefault="004B3937" w:rsidP="005D3FBC">
            <w:pPr>
              <w:pStyle w:val="TAL"/>
              <w:rPr>
                <w:szCs w:val="18"/>
              </w:rPr>
            </w:pPr>
          </w:p>
        </w:tc>
        <w:tc>
          <w:tcPr>
            <w:tcW w:w="1748" w:type="dxa"/>
          </w:tcPr>
          <w:p w14:paraId="59E5B21D" w14:textId="77777777" w:rsidR="004B3937" w:rsidRPr="00F70B61" w:rsidRDefault="004B3937" w:rsidP="005D3FBC">
            <w:pPr>
              <w:pStyle w:val="TAL"/>
            </w:pPr>
            <w:r w:rsidRPr="00F70B61">
              <w:t>Yes</w:t>
            </w:r>
          </w:p>
        </w:tc>
        <w:tc>
          <w:tcPr>
            <w:tcW w:w="1627" w:type="dxa"/>
          </w:tcPr>
          <w:p w14:paraId="5BEEE127" w14:textId="77777777" w:rsidR="004B3937" w:rsidRPr="00F70B61" w:rsidRDefault="004B3937" w:rsidP="005D3FBC">
            <w:pPr>
              <w:pStyle w:val="TAL"/>
            </w:pPr>
            <w:r w:rsidRPr="00F70B61">
              <w:t>None</w:t>
            </w:r>
          </w:p>
        </w:tc>
      </w:tr>
      <w:tr w:rsidR="004B3937" w:rsidRPr="00F70B61" w14:paraId="405C8A30" w14:textId="77777777" w:rsidTr="005564EA">
        <w:trPr>
          <w:cantSplit/>
        </w:trPr>
        <w:tc>
          <w:tcPr>
            <w:tcW w:w="1612" w:type="dxa"/>
          </w:tcPr>
          <w:p w14:paraId="25A0FB58" w14:textId="77777777" w:rsidR="004B3937" w:rsidRPr="00F70B61" w:rsidRDefault="004B3937" w:rsidP="005D3FBC">
            <w:pPr>
              <w:pStyle w:val="TAL"/>
              <w:rPr>
                <w:szCs w:val="18"/>
              </w:rPr>
            </w:pPr>
            <w:r w:rsidRPr="00F70B61">
              <w:rPr>
                <w:szCs w:val="18"/>
              </w:rPr>
              <w:t>Sponsor Identifier</w:t>
            </w:r>
          </w:p>
        </w:tc>
        <w:tc>
          <w:tcPr>
            <w:tcW w:w="3278" w:type="dxa"/>
          </w:tcPr>
          <w:p w14:paraId="2BD715BE" w14:textId="77777777" w:rsidR="004B3937" w:rsidRPr="00F70B61" w:rsidRDefault="004B3937" w:rsidP="005D3FBC">
            <w:pPr>
              <w:pStyle w:val="TAL"/>
              <w:rPr>
                <w:szCs w:val="18"/>
              </w:rPr>
            </w:pPr>
            <w:r w:rsidRPr="00F70B61">
              <w:rPr>
                <w:szCs w:val="18"/>
              </w:rPr>
              <w:t>An identifier, provided from the AF which identifies the Sponsor, used for sponsored flows to correlate measurements from different users for accounting purposes.</w:t>
            </w:r>
          </w:p>
        </w:tc>
        <w:tc>
          <w:tcPr>
            <w:tcW w:w="1364" w:type="dxa"/>
          </w:tcPr>
          <w:p w14:paraId="7569EB65" w14:textId="77777777" w:rsidR="004B3937" w:rsidRPr="00F70B61" w:rsidRDefault="004B3937" w:rsidP="005D3FBC">
            <w:pPr>
              <w:pStyle w:val="TAL"/>
              <w:rPr>
                <w:szCs w:val="18"/>
              </w:rPr>
            </w:pPr>
            <w:r w:rsidRPr="00F70B61">
              <w:rPr>
                <w:szCs w:val="18"/>
              </w:rPr>
              <w:t>Conditional</w:t>
            </w:r>
          </w:p>
          <w:p w14:paraId="7B786591" w14:textId="77777777" w:rsidR="004B3937" w:rsidRPr="00F70B61" w:rsidRDefault="004B3937" w:rsidP="005D3FBC">
            <w:pPr>
              <w:pStyle w:val="TAL"/>
              <w:rPr>
                <w:szCs w:val="18"/>
              </w:rPr>
            </w:pPr>
            <w:r w:rsidRPr="00F70B61">
              <w:rPr>
                <w:szCs w:val="18"/>
              </w:rPr>
              <w:t>(NOTE 6)</w:t>
            </w:r>
          </w:p>
        </w:tc>
        <w:tc>
          <w:tcPr>
            <w:tcW w:w="1748" w:type="dxa"/>
          </w:tcPr>
          <w:p w14:paraId="54DD70D3" w14:textId="77777777" w:rsidR="004B3937" w:rsidRPr="00F70B61" w:rsidRDefault="004B3937" w:rsidP="005D3FBC">
            <w:pPr>
              <w:pStyle w:val="TAL"/>
            </w:pPr>
            <w:r w:rsidRPr="00F70B61">
              <w:t>Yes</w:t>
            </w:r>
          </w:p>
        </w:tc>
        <w:tc>
          <w:tcPr>
            <w:tcW w:w="1627" w:type="dxa"/>
          </w:tcPr>
          <w:p w14:paraId="4E3E1FF3" w14:textId="77777777" w:rsidR="004B3937" w:rsidRPr="00F70B61" w:rsidRDefault="004B3937" w:rsidP="005D3FBC">
            <w:pPr>
              <w:pStyle w:val="TAL"/>
            </w:pPr>
            <w:r w:rsidRPr="00F70B61">
              <w:t>None</w:t>
            </w:r>
          </w:p>
        </w:tc>
      </w:tr>
      <w:tr w:rsidR="004B3937" w:rsidRPr="00F70B61" w14:paraId="11BC36DE" w14:textId="77777777" w:rsidTr="005564EA">
        <w:trPr>
          <w:cantSplit/>
        </w:trPr>
        <w:tc>
          <w:tcPr>
            <w:tcW w:w="1612" w:type="dxa"/>
          </w:tcPr>
          <w:p w14:paraId="392E3645" w14:textId="77777777" w:rsidR="004B3937" w:rsidRPr="00F70B61" w:rsidRDefault="004B3937" w:rsidP="005D3FBC">
            <w:pPr>
              <w:pStyle w:val="TAL"/>
              <w:rPr>
                <w:szCs w:val="18"/>
              </w:rPr>
            </w:pPr>
            <w:r w:rsidRPr="00F70B61">
              <w:rPr>
                <w:szCs w:val="18"/>
              </w:rPr>
              <w:t>Application Service Provider Identifier</w:t>
            </w:r>
          </w:p>
        </w:tc>
        <w:tc>
          <w:tcPr>
            <w:tcW w:w="3278" w:type="dxa"/>
          </w:tcPr>
          <w:p w14:paraId="3CE4BEF2" w14:textId="77777777" w:rsidR="004B3937" w:rsidRPr="00F70B61" w:rsidRDefault="004B3937" w:rsidP="005D3FBC">
            <w:pPr>
              <w:pStyle w:val="TAL"/>
              <w:rPr>
                <w:szCs w:val="18"/>
              </w:rPr>
            </w:pPr>
            <w:r w:rsidRPr="00F70B61">
              <w:rPr>
                <w:szCs w:val="18"/>
              </w:rPr>
              <w:t>An identifier, provided from the AF which identifies the Application Service Provider, used for sponsored flows to correlate measurements from different users for accounting purposes.</w:t>
            </w:r>
          </w:p>
        </w:tc>
        <w:tc>
          <w:tcPr>
            <w:tcW w:w="1364" w:type="dxa"/>
          </w:tcPr>
          <w:p w14:paraId="2E7E2780" w14:textId="77777777" w:rsidR="004B3937" w:rsidRPr="00F70B61" w:rsidRDefault="004B3937" w:rsidP="005D3FBC">
            <w:pPr>
              <w:pStyle w:val="TAL"/>
              <w:rPr>
                <w:szCs w:val="18"/>
              </w:rPr>
            </w:pPr>
            <w:r w:rsidRPr="00F70B61">
              <w:rPr>
                <w:szCs w:val="18"/>
              </w:rPr>
              <w:t>Conditional</w:t>
            </w:r>
          </w:p>
          <w:p w14:paraId="38BE2E52" w14:textId="77777777" w:rsidR="004B3937" w:rsidRPr="00F70B61" w:rsidRDefault="004B3937" w:rsidP="005D3FBC">
            <w:pPr>
              <w:pStyle w:val="TAL"/>
              <w:rPr>
                <w:szCs w:val="18"/>
              </w:rPr>
            </w:pPr>
            <w:r w:rsidRPr="00F70B61">
              <w:rPr>
                <w:szCs w:val="18"/>
              </w:rPr>
              <w:t>(NOTE 6)</w:t>
            </w:r>
          </w:p>
        </w:tc>
        <w:tc>
          <w:tcPr>
            <w:tcW w:w="1748" w:type="dxa"/>
          </w:tcPr>
          <w:p w14:paraId="7303CAF0" w14:textId="77777777" w:rsidR="004B3937" w:rsidRPr="00F70B61" w:rsidRDefault="004B3937" w:rsidP="005D3FBC">
            <w:pPr>
              <w:pStyle w:val="TAL"/>
            </w:pPr>
            <w:r w:rsidRPr="00F70B61">
              <w:t>Yes</w:t>
            </w:r>
          </w:p>
        </w:tc>
        <w:tc>
          <w:tcPr>
            <w:tcW w:w="1627" w:type="dxa"/>
          </w:tcPr>
          <w:p w14:paraId="738D6081" w14:textId="77777777" w:rsidR="004B3937" w:rsidRPr="00F70B61" w:rsidRDefault="004B3937" w:rsidP="005D3FBC">
            <w:pPr>
              <w:pStyle w:val="TAL"/>
            </w:pPr>
            <w:r w:rsidRPr="00F70B61">
              <w:t>None</w:t>
            </w:r>
          </w:p>
        </w:tc>
      </w:tr>
      <w:tr w:rsidR="004B3937" w:rsidRPr="00F70B61" w14:paraId="12966193" w14:textId="77777777" w:rsidTr="005564EA">
        <w:trPr>
          <w:cantSplit/>
        </w:trPr>
        <w:tc>
          <w:tcPr>
            <w:tcW w:w="1612" w:type="dxa"/>
          </w:tcPr>
          <w:p w14:paraId="7C919BD1" w14:textId="77777777" w:rsidR="004B3937" w:rsidRPr="00F70B61" w:rsidRDefault="004B3937" w:rsidP="005D3FBC">
            <w:pPr>
              <w:pStyle w:val="TAL"/>
              <w:rPr>
                <w:szCs w:val="18"/>
              </w:rPr>
            </w:pPr>
            <w:r w:rsidRPr="00F70B61">
              <w:rPr>
                <w:szCs w:val="18"/>
              </w:rPr>
              <w:t>Charging method</w:t>
            </w:r>
          </w:p>
        </w:tc>
        <w:tc>
          <w:tcPr>
            <w:tcW w:w="3278" w:type="dxa"/>
          </w:tcPr>
          <w:p w14:paraId="79139177" w14:textId="77777777" w:rsidR="004B3937" w:rsidRPr="00F70B61" w:rsidRDefault="004B3937" w:rsidP="005D3FBC">
            <w:pPr>
              <w:pStyle w:val="TAL"/>
              <w:rPr>
                <w:szCs w:val="18"/>
              </w:rPr>
            </w:pPr>
            <w:r w:rsidRPr="00F70B61">
              <w:rPr>
                <w:szCs w:val="18"/>
              </w:rPr>
              <w:t>Indicates the required charging method for the PCC rule.</w:t>
            </w:r>
          </w:p>
          <w:p w14:paraId="7EC07BD6" w14:textId="77777777" w:rsidR="004B3937" w:rsidRPr="00F70B61" w:rsidRDefault="004B3937" w:rsidP="005D3FBC">
            <w:pPr>
              <w:pStyle w:val="TAL"/>
              <w:rPr>
                <w:szCs w:val="18"/>
              </w:rPr>
            </w:pPr>
            <w:r w:rsidRPr="00F70B61">
              <w:rPr>
                <w:szCs w:val="18"/>
              </w:rPr>
              <w:t>Values: online, offline or neither.</w:t>
            </w:r>
          </w:p>
        </w:tc>
        <w:tc>
          <w:tcPr>
            <w:tcW w:w="1364" w:type="dxa"/>
          </w:tcPr>
          <w:p w14:paraId="395BB974" w14:textId="77777777" w:rsidR="004B3937" w:rsidRPr="00F70B61" w:rsidRDefault="004B3937" w:rsidP="005D3FBC">
            <w:pPr>
              <w:pStyle w:val="TAL"/>
              <w:rPr>
                <w:szCs w:val="18"/>
              </w:rPr>
            </w:pPr>
            <w:r w:rsidRPr="00F70B61">
              <w:rPr>
                <w:szCs w:val="18"/>
              </w:rPr>
              <w:t>Conditional</w:t>
            </w:r>
            <w:r w:rsidRPr="00F70B61">
              <w:rPr>
                <w:szCs w:val="18"/>
              </w:rPr>
              <w:br/>
              <w:t>(NOTE</w:t>
            </w:r>
            <w:r w:rsidRPr="00F70B61">
              <w:t> </w:t>
            </w:r>
            <w:r w:rsidRPr="00F70B61">
              <w:rPr>
                <w:szCs w:val="18"/>
              </w:rPr>
              <w:t>7)</w:t>
            </w:r>
          </w:p>
          <w:p w14:paraId="0EE66299" w14:textId="77777777" w:rsidR="004B3937" w:rsidRPr="00F70B61" w:rsidRDefault="004B3937" w:rsidP="005D3FBC">
            <w:pPr>
              <w:pStyle w:val="TAL"/>
              <w:rPr>
                <w:szCs w:val="18"/>
              </w:rPr>
            </w:pPr>
          </w:p>
        </w:tc>
        <w:tc>
          <w:tcPr>
            <w:tcW w:w="1748" w:type="dxa"/>
          </w:tcPr>
          <w:p w14:paraId="376137B0" w14:textId="77777777" w:rsidR="004B3937" w:rsidRPr="00F70B61" w:rsidRDefault="004B3937" w:rsidP="005D3FBC">
            <w:pPr>
              <w:pStyle w:val="TAL"/>
            </w:pPr>
            <w:r w:rsidRPr="00F70B61">
              <w:t>No</w:t>
            </w:r>
          </w:p>
        </w:tc>
        <w:tc>
          <w:tcPr>
            <w:tcW w:w="1627" w:type="dxa"/>
          </w:tcPr>
          <w:p w14:paraId="27A225F1" w14:textId="77777777" w:rsidR="004B3937" w:rsidRPr="00F70B61" w:rsidRDefault="004B3937" w:rsidP="005D3FBC">
            <w:pPr>
              <w:pStyle w:val="TAL"/>
            </w:pPr>
            <w:r w:rsidRPr="00F70B61">
              <w:t>None</w:t>
            </w:r>
          </w:p>
        </w:tc>
      </w:tr>
      <w:tr w:rsidR="004B3937" w:rsidRPr="00F70B61" w14:paraId="44751BB6" w14:textId="77777777" w:rsidTr="005564EA">
        <w:trPr>
          <w:cantSplit/>
        </w:trPr>
        <w:tc>
          <w:tcPr>
            <w:tcW w:w="1612" w:type="dxa"/>
          </w:tcPr>
          <w:p w14:paraId="2E2A01C5" w14:textId="77777777" w:rsidR="004B3937" w:rsidRPr="00F70B61" w:rsidRDefault="004B3937" w:rsidP="005D3FBC">
            <w:pPr>
              <w:pStyle w:val="TAL"/>
              <w:rPr>
                <w:szCs w:val="18"/>
              </w:rPr>
            </w:pPr>
            <w:r w:rsidRPr="00023E00">
              <w:rPr>
                <w:noProof/>
              </w:rPr>
              <w:t>Service Data flow handling while requesting credit</w:t>
            </w:r>
          </w:p>
        </w:tc>
        <w:tc>
          <w:tcPr>
            <w:tcW w:w="3278" w:type="dxa"/>
          </w:tcPr>
          <w:p w14:paraId="1C92B357" w14:textId="77777777" w:rsidR="004B3937" w:rsidRPr="00023E00" w:rsidRDefault="004B3937" w:rsidP="005D3FBC">
            <w:pPr>
              <w:pStyle w:val="TAL"/>
              <w:rPr>
                <w:szCs w:val="18"/>
              </w:rPr>
            </w:pPr>
            <w:r w:rsidRPr="00023E00">
              <w:rPr>
                <w:szCs w:val="18"/>
              </w:rPr>
              <w:t>Indicates whether</w:t>
            </w:r>
            <w:r>
              <w:rPr>
                <w:szCs w:val="18"/>
              </w:rPr>
              <w:t xml:space="preserve"> </w:t>
            </w:r>
            <w:r w:rsidRPr="00023E00">
              <w:rPr>
                <w:szCs w:val="18"/>
              </w:rPr>
              <w:t xml:space="preserve">the service data flow </w:t>
            </w:r>
            <w:proofErr w:type="gramStart"/>
            <w:r w:rsidRPr="00023E00">
              <w:rPr>
                <w:szCs w:val="18"/>
              </w:rPr>
              <w:t>is allowed to</w:t>
            </w:r>
            <w:proofErr w:type="gramEnd"/>
            <w:r w:rsidRPr="00023E00">
              <w:rPr>
                <w:szCs w:val="18"/>
              </w:rPr>
              <w:t xml:space="preserve"> start while the SMF is waiting for the response to the credit request.</w:t>
            </w:r>
          </w:p>
          <w:p w14:paraId="42F6E31A" w14:textId="77777777" w:rsidR="004B3937" w:rsidRPr="00023E00" w:rsidRDefault="004B3937" w:rsidP="005D3FBC">
            <w:pPr>
              <w:pStyle w:val="TAL"/>
              <w:rPr>
                <w:szCs w:val="18"/>
              </w:rPr>
            </w:pPr>
            <w:r w:rsidRPr="00023E00">
              <w:rPr>
                <w:szCs w:val="18"/>
              </w:rPr>
              <w:t>Only applicable for charging method online.</w:t>
            </w:r>
          </w:p>
          <w:p w14:paraId="147335C3" w14:textId="77777777" w:rsidR="004B3937" w:rsidRPr="00F70B61" w:rsidRDefault="004B3937" w:rsidP="005D3FBC">
            <w:pPr>
              <w:pStyle w:val="TAL"/>
              <w:rPr>
                <w:szCs w:val="18"/>
              </w:rPr>
            </w:pPr>
            <w:r w:rsidRPr="00023E00">
              <w:rPr>
                <w:szCs w:val="18"/>
              </w:rPr>
              <w:t>Values: blocking or non-blocking</w:t>
            </w:r>
          </w:p>
        </w:tc>
        <w:tc>
          <w:tcPr>
            <w:tcW w:w="1364" w:type="dxa"/>
          </w:tcPr>
          <w:p w14:paraId="22E24119" w14:textId="77777777" w:rsidR="004B3937" w:rsidRPr="00F70B61" w:rsidRDefault="004B3937" w:rsidP="005D3FBC">
            <w:pPr>
              <w:pStyle w:val="TAL"/>
              <w:rPr>
                <w:szCs w:val="18"/>
              </w:rPr>
            </w:pPr>
          </w:p>
        </w:tc>
        <w:tc>
          <w:tcPr>
            <w:tcW w:w="1748" w:type="dxa"/>
          </w:tcPr>
          <w:p w14:paraId="5CE82BF4" w14:textId="77777777" w:rsidR="004B3937" w:rsidRPr="00F70B61" w:rsidRDefault="004B3937" w:rsidP="005D3FBC">
            <w:pPr>
              <w:pStyle w:val="TAL"/>
            </w:pPr>
            <w:r w:rsidRPr="00023E00">
              <w:t>No</w:t>
            </w:r>
          </w:p>
        </w:tc>
        <w:tc>
          <w:tcPr>
            <w:tcW w:w="1627" w:type="dxa"/>
          </w:tcPr>
          <w:p w14:paraId="51EB219B" w14:textId="77777777" w:rsidR="004B3937" w:rsidRPr="00F70B61" w:rsidRDefault="004B3937" w:rsidP="005D3FBC">
            <w:pPr>
              <w:pStyle w:val="TAL"/>
            </w:pPr>
            <w:r w:rsidRPr="00023E00">
              <w:t>New</w:t>
            </w:r>
          </w:p>
        </w:tc>
      </w:tr>
      <w:tr w:rsidR="004B3937" w:rsidRPr="00F70B61" w14:paraId="3D832EE4" w14:textId="77777777" w:rsidTr="005564EA">
        <w:trPr>
          <w:cantSplit/>
        </w:trPr>
        <w:tc>
          <w:tcPr>
            <w:tcW w:w="1612" w:type="dxa"/>
          </w:tcPr>
          <w:p w14:paraId="5BB4FE3D" w14:textId="77777777" w:rsidR="004B3937" w:rsidRPr="00F70B61" w:rsidRDefault="004B3937" w:rsidP="005D3FBC">
            <w:pPr>
              <w:pStyle w:val="TAL"/>
              <w:rPr>
                <w:szCs w:val="18"/>
              </w:rPr>
            </w:pPr>
            <w:r w:rsidRPr="00F70B61">
              <w:rPr>
                <w:szCs w:val="18"/>
              </w:rPr>
              <w:lastRenderedPageBreak/>
              <w:t>Measurement method</w:t>
            </w:r>
          </w:p>
        </w:tc>
        <w:tc>
          <w:tcPr>
            <w:tcW w:w="3278" w:type="dxa"/>
          </w:tcPr>
          <w:p w14:paraId="498A644B" w14:textId="77777777" w:rsidR="004B3937" w:rsidRPr="00F70B61" w:rsidRDefault="004B3937" w:rsidP="005D3FBC">
            <w:pPr>
              <w:pStyle w:val="TAL"/>
              <w:rPr>
                <w:szCs w:val="18"/>
              </w:rPr>
            </w:pPr>
            <w:r w:rsidRPr="00F70B61">
              <w:rPr>
                <w:szCs w:val="18"/>
              </w:rPr>
              <w:t>Indicates whether the service data flow data volume, duration, combined volume/duration or event shall be measured.</w:t>
            </w:r>
          </w:p>
          <w:p w14:paraId="5D366DEE" w14:textId="77777777" w:rsidR="004B3937" w:rsidRPr="00F70B61" w:rsidRDefault="004B3937" w:rsidP="005D3FBC">
            <w:pPr>
              <w:pStyle w:val="TAL"/>
              <w:rPr>
                <w:szCs w:val="18"/>
              </w:rPr>
            </w:pPr>
            <w:r w:rsidRPr="00F70B61">
              <w:rPr>
                <w:szCs w:val="18"/>
              </w:rPr>
              <w:t>This is applicable to reporting, if the charging method is online or offline.</w:t>
            </w:r>
          </w:p>
          <w:p w14:paraId="0C2437C1" w14:textId="77777777" w:rsidR="004B3937" w:rsidRPr="00F70B61" w:rsidRDefault="004B3937" w:rsidP="005D3FBC">
            <w:pPr>
              <w:pStyle w:val="TAL"/>
              <w:rPr>
                <w:szCs w:val="18"/>
              </w:rPr>
            </w:pPr>
            <w:r w:rsidRPr="00F70B61">
              <w:rPr>
                <w:szCs w:val="18"/>
              </w:rPr>
              <w:t>Note: Event based charging is only applicable to predefined PCC rules and PCC rules used for application detection filter (i.e. with an application identifier).</w:t>
            </w:r>
          </w:p>
        </w:tc>
        <w:tc>
          <w:tcPr>
            <w:tcW w:w="1364" w:type="dxa"/>
          </w:tcPr>
          <w:p w14:paraId="647B96FE" w14:textId="77777777" w:rsidR="004B3937" w:rsidRPr="00F70B61" w:rsidRDefault="004B3937" w:rsidP="005D3FBC">
            <w:pPr>
              <w:pStyle w:val="TAL"/>
              <w:rPr>
                <w:szCs w:val="18"/>
              </w:rPr>
            </w:pPr>
          </w:p>
        </w:tc>
        <w:tc>
          <w:tcPr>
            <w:tcW w:w="1748" w:type="dxa"/>
          </w:tcPr>
          <w:p w14:paraId="745C6ABB" w14:textId="77777777" w:rsidR="004B3937" w:rsidRPr="00F70B61" w:rsidRDefault="004B3937" w:rsidP="005D3FBC">
            <w:pPr>
              <w:pStyle w:val="TAL"/>
            </w:pPr>
            <w:r w:rsidRPr="00F70B61">
              <w:t>Yes</w:t>
            </w:r>
          </w:p>
        </w:tc>
        <w:tc>
          <w:tcPr>
            <w:tcW w:w="1627" w:type="dxa"/>
          </w:tcPr>
          <w:p w14:paraId="18778DAF" w14:textId="77777777" w:rsidR="004B3937" w:rsidRPr="00F70B61" w:rsidRDefault="004B3937" w:rsidP="005D3FBC">
            <w:pPr>
              <w:pStyle w:val="TAL"/>
            </w:pPr>
            <w:r w:rsidRPr="00F70B61">
              <w:t>None</w:t>
            </w:r>
          </w:p>
        </w:tc>
      </w:tr>
      <w:tr w:rsidR="004B3937" w:rsidRPr="00F70B61" w14:paraId="0A737BB5" w14:textId="77777777" w:rsidTr="005564EA">
        <w:trPr>
          <w:cantSplit/>
        </w:trPr>
        <w:tc>
          <w:tcPr>
            <w:tcW w:w="1612" w:type="dxa"/>
          </w:tcPr>
          <w:p w14:paraId="6CAAC322" w14:textId="77777777" w:rsidR="004B3937" w:rsidRPr="00F70B61" w:rsidRDefault="004B3937" w:rsidP="005D3FBC">
            <w:pPr>
              <w:pStyle w:val="TAL"/>
              <w:rPr>
                <w:szCs w:val="18"/>
              </w:rPr>
            </w:pPr>
            <w:r w:rsidRPr="00F70B61">
              <w:rPr>
                <w:szCs w:val="18"/>
              </w:rPr>
              <w:t>Application Function Record Information</w:t>
            </w:r>
          </w:p>
        </w:tc>
        <w:tc>
          <w:tcPr>
            <w:tcW w:w="3278" w:type="dxa"/>
          </w:tcPr>
          <w:p w14:paraId="6E0CD52D" w14:textId="77777777" w:rsidR="004B3937" w:rsidRPr="00F70B61" w:rsidRDefault="004B3937" w:rsidP="005D3FBC">
            <w:pPr>
              <w:pStyle w:val="TAL"/>
              <w:rPr>
                <w:szCs w:val="18"/>
              </w:rPr>
            </w:pPr>
            <w:r w:rsidRPr="00F70B61">
              <w:rPr>
                <w:szCs w:val="18"/>
              </w:rPr>
              <w:t>An identifier, provided from the AF, correlating the measurement for the Charging key/Service identifier values in this PCC rule with application level reports.</w:t>
            </w:r>
          </w:p>
        </w:tc>
        <w:tc>
          <w:tcPr>
            <w:tcW w:w="1364" w:type="dxa"/>
          </w:tcPr>
          <w:p w14:paraId="7D5B19DA" w14:textId="77777777" w:rsidR="004B3937" w:rsidRPr="00F70B61" w:rsidRDefault="004B3937" w:rsidP="005D3FBC">
            <w:pPr>
              <w:pStyle w:val="TAL"/>
              <w:rPr>
                <w:szCs w:val="18"/>
              </w:rPr>
            </w:pPr>
          </w:p>
        </w:tc>
        <w:tc>
          <w:tcPr>
            <w:tcW w:w="1748" w:type="dxa"/>
          </w:tcPr>
          <w:p w14:paraId="2AFBBFCD" w14:textId="77777777" w:rsidR="004B3937" w:rsidRPr="00F70B61" w:rsidRDefault="004B3937" w:rsidP="005D3FBC">
            <w:pPr>
              <w:pStyle w:val="TAL"/>
            </w:pPr>
            <w:r w:rsidRPr="00F70B61">
              <w:t>No</w:t>
            </w:r>
          </w:p>
        </w:tc>
        <w:tc>
          <w:tcPr>
            <w:tcW w:w="1627" w:type="dxa"/>
          </w:tcPr>
          <w:p w14:paraId="16F9DBD7" w14:textId="77777777" w:rsidR="004B3937" w:rsidRPr="00F70B61" w:rsidRDefault="004B3937" w:rsidP="005D3FBC">
            <w:pPr>
              <w:pStyle w:val="TAL"/>
            </w:pPr>
            <w:r w:rsidRPr="00F70B61">
              <w:t>None</w:t>
            </w:r>
          </w:p>
        </w:tc>
      </w:tr>
      <w:tr w:rsidR="004B3937" w:rsidRPr="00F70B61" w14:paraId="42352C42" w14:textId="77777777" w:rsidTr="005564EA">
        <w:trPr>
          <w:cantSplit/>
        </w:trPr>
        <w:tc>
          <w:tcPr>
            <w:tcW w:w="1612" w:type="dxa"/>
          </w:tcPr>
          <w:p w14:paraId="0B5D95DD" w14:textId="77777777" w:rsidR="004B3937" w:rsidRPr="00F70B61" w:rsidRDefault="004B3937" w:rsidP="005D3FBC">
            <w:pPr>
              <w:pStyle w:val="TAL"/>
              <w:rPr>
                <w:szCs w:val="18"/>
              </w:rPr>
            </w:pPr>
            <w:r w:rsidRPr="00F70B61">
              <w:rPr>
                <w:szCs w:val="18"/>
              </w:rPr>
              <w:t xml:space="preserve">Service </w:t>
            </w:r>
            <w:r w:rsidRPr="00023E00">
              <w:rPr>
                <w:szCs w:val="18"/>
              </w:rPr>
              <w:t>Identifier Level Reporting</w:t>
            </w:r>
          </w:p>
        </w:tc>
        <w:tc>
          <w:tcPr>
            <w:tcW w:w="3278" w:type="dxa"/>
          </w:tcPr>
          <w:p w14:paraId="204B0139" w14:textId="77777777" w:rsidR="004B3937" w:rsidRPr="00F70B61" w:rsidRDefault="004B3937" w:rsidP="005D3FBC">
            <w:pPr>
              <w:pStyle w:val="TAL"/>
              <w:rPr>
                <w:szCs w:val="18"/>
              </w:rPr>
            </w:pPr>
            <w:r w:rsidRPr="00F70B61">
              <w:rPr>
                <w:szCs w:val="18"/>
              </w:rPr>
              <w:t xml:space="preserve">Indicates that separate usage reports shall be generated </w:t>
            </w:r>
            <w:r w:rsidRPr="00F70B61">
              <w:rPr>
                <w:szCs w:val="18"/>
                <w:lang w:eastAsia="ko-KR"/>
              </w:rPr>
              <w:t xml:space="preserve">for this Service </w:t>
            </w:r>
            <w:r w:rsidRPr="00023E00">
              <w:rPr>
                <w:szCs w:val="18"/>
              </w:rPr>
              <w:t>Identifier</w:t>
            </w:r>
            <w:r w:rsidRPr="00F70B61">
              <w:rPr>
                <w:szCs w:val="18"/>
              </w:rPr>
              <w:t>.</w:t>
            </w:r>
          </w:p>
          <w:p w14:paraId="787ABB8C" w14:textId="77777777" w:rsidR="004B3937" w:rsidRPr="00F70B61" w:rsidRDefault="004B3937" w:rsidP="005D3FBC">
            <w:pPr>
              <w:pStyle w:val="TAL"/>
              <w:rPr>
                <w:szCs w:val="18"/>
              </w:rPr>
            </w:pPr>
            <w:r w:rsidRPr="00F70B61">
              <w:rPr>
                <w:szCs w:val="18"/>
              </w:rPr>
              <w:t>Values: mandated or not required</w:t>
            </w:r>
          </w:p>
        </w:tc>
        <w:tc>
          <w:tcPr>
            <w:tcW w:w="1364" w:type="dxa"/>
          </w:tcPr>
          <w:p w14:paraId="1779F3E1" w14:textId="77777777" w:rsidR="004B3937" w:rsidRPr="00F70B61" w:rsidRDefault="004B3937" w:rsidP="005D3FBC">
            <w:pPr>
              <w:pStyle w:val="TAL"/>
              <w:rPr>
                <w:szCs w:val="18"/>
              </w:rPr>
            </w:pPr>
          </w:p>
        </w:tc>
        <w:tc>
          <w:tcPr>
            <w:tcW w:w="1748" w:type="dxa"/>
          </w:tcPr>
          <w:p w14:paraId="3C8DC8B1" w14:textId="77777777" w:rsidR="004B3937" w:rsidRPr="00F70B61" w:rsidRDefault="004B3937" w:rsidP="005D3FBC">
            <w:pPr>
              <w:pStyle w:val="TAL"/>
            </w:pPr>
            <w:r w:rsidRPr="00F70B61">
              <w:t>Yes</w:t>
            </w:r>
          </w:p>
        </w:tc>
        <w:tc>
          <w:tcPr>
            <w:tcW w:w="1627" w:type="dxa"/>
          </w:tcPr>
          <w:p w14:paraId="265912DB" w14:textId="77777777" w:rsidR="004B3937" w:rsidRPr="00F70B61" w:rsidRDefault="004B3937" w:rsidP="005D3FBC">
            <w:pPr>
              <w:pStyle w:val="TAL"/>
            </w:pPr>
            <w:r w:rsidRPr="00F70B61">
              <w:t>None</w:t>
            </w:r>
          </w:p>
        </w:tc>
      </w:tr>
      <w:tr w:rsidR="004B3937" w:rsidRPr="00F70B61" w14:paraId="3C856C3C" w14:textId="77777777" w:rsidTr="005564EA">
        <w:trPr>
          <w:cantSplit/>
        </w:trPr>
        <w:tc>
          <w:tcPr>
            <w:tcW w:w="1612" w:type="dxa"/>
          </w:tcPr>
          <w:p w14:paraId="0CEFAB82" w14:textId="77777777" w:rsidR="004B3937" w:rsidRPr="00F70B61" w:rsidRDefault="004B3937" w:rsidP="005D3FBC">
            <w:pPr>
              <w:pStyle w:val="TAL"/>
              <w:rPr>
                <w:b/>
                <w:szCs w:val="18"/>
              </w:rPr>
            </w:pPr>
            <w:r w:rsidRPr="00F70B61">
              <w:rPr>
                <w:b/>
                <w:szCs w:val="18"/>
              </w:rPr>
              <w:t>Policy control</w:t>
            </w:r>
          </w:p>
        </w:tc>
        <w:tc>
          <w:tcPr>
            <w:tcW w:w="3278" w:type="dxa"/>
          </w:tcPr>
          <w:p w14:paraId="6193514C" w14:textId="77777777" w:rsidR="004B3937" w:rsidRPr="00F70B61" w:rsidRDefault="004B3937" w:rsidP="005D3FBC">
            <w:pPr>
              <w:pStyle w:val="TAL"/>
              <w:rPr>
                <w:i/>
                <w:szCs w:val="18"/>
              </w:rPr>
            </w:pPr>
            <w:r w:rsidRPr="00F70B61">
              <w:rPr>
                <w:i/>
                <w:szCs w:val="18"/>
              </w:rPr>
              <w:t>This part defines how to apply policy control for the service data flow.</w:t>
            </w:r>
          </w:p>
        </w:tc>
        <w:tc>
          <w:tcPr>
            <w:tcW w:w="1364" w:type="dxa"/>
          </w:tcPr>
          <w:p w14:paraId="6BA2BDDA" w14:textId="77777777" w:rsidR="004B3937" w:rsidRPr="00F70B61" w:rsidRDefault="004B3937" w:rsidP="005D3FBC">
            <w:pPr>
              <w:pStyle w:val="TAL"/>
              <w:rPr>
                <w:szCs w:val="18"/>
              </w:rPr>
            </w:pPr>
          </w:p>
        </w:tc>
        <w:tc>
          <w:tcPr>
            <w:tcW w:w="1748" w:type="dxa"/>
          </w:tcPr>
          <w:p w14:paraId="5D5A4DF4" w14:textId="77777777" w:rsidR="004B3937" w:rsidRPr="00F70B61" w:rsidRDefault="004B3937" w:rsidP="005D3FBC">
            <w:pPr>
              <w:pStyle w:val="TAL"/>
            </w:pPr>
          </w:p>
        </w:tc>
        <w:tc>
          <w:tcPr>
            <w:tcW w:w="1627" w:type="dxa"/>
          </w:tcPr>
          <w:p w14:paraId="6C6D69EC" w14:textId="77777777" w:rsidR="004B3937" w:rsidRPr="00F70B61" w:rsidRDefault="004B3937" w:rsidP="005D3FBC">
            <w:pPr>
              <w:pStyle w:val="TAL"/>
            </w:pPr>
          </w:p>
        </w:tc>
      </w:tr>
      <w:tr w:rsidR="004B3937" w:rsidRPr="00F70B61" w14:paraId="286062E2" w14:textId="77777777" w:rsidTr="005564EA">
        <w:trPr>
          <w:cantSplit/>
        </w:trPr>
        <w:tc>
          <w:tcPr>
            <w:tcW w:w="1612" w:type="dxa"/>
          </w:tcPr>
          <w:p w14:paraId="65960A0B" w14:textId="77777777" w:rsidR="004B3937" w:rsidRPr="00F70B61" w:rsidRDefault="004B3937" w:rsidP="005D3FBC">
            <w:pPr>
              <w:pStyle w:val="TAL"/>
              <w:rPr>
                <w:szCs w:val="18"/>
              </w:rPr>
            </w:pPr>
            <w:r w:rsidRPr="00F70B61">
              <w:rPr>
                <w:szCs w:val="18"/>
              </w:rPr>
              <w:t>Gate status</w:t>
            </w:r>
          </w:p>
        </w:tc>
        <w:tc>
          <w:tcPr>
            <w:tcW w:w="3278" w:type="dxa"/>
          </w:tcPr>
          <w:p w14:paraId="480C3671" w14:textId="77777777" w:rsidR="004B3937" w:rsidRPr="00F70B61" w:rsidRDefault="004B3937" w:rsidP="005D3FBC">
            <w:pPr>
              <w:pStyle w:val="TAL"/>
              <w:rPr>
                <w:szCs w:val="18"/>
              </w:rPr>
            </w:pPr>
            <w:r w:rsidRPr="00F70B61">
              <w:rPr>
                <w:szCs w:val="18"/>
              </w:rPr>
              <w:t>The gate status indicates whether the service data flow, detected by the service data flow template, may pass (Gate is open) or shall be discarded (Gate is closed).</w:t>
            </w:r>
          </w:p>
        </w:tc>
        <w:tc>
          <w:tcPr>
            <w:tcW w:w="1364" w:type="dxa"/>
          </w:tcPr>
          <w:p w14:paraId="17915CDA" w14:textId="77777777" w:rsidR="004B3937" w:rsidRPr="00F70B61" w:rsidRDefault="004B3937" w:rsidP="005D3FBC">
            <w:pPr>
              <w:pStyle w:val="TAL"/>
              <w:rPr>
                <w:szCs w:val="18"/>
              </w:rPr>
            </w:pPr>
          </w:p>
        </w:tc>
        <w:tc>
          <w:tcPr>
            <w:tcW w:w="1748" w:type="dxa"/>
          </w:tcPr>
          <w:p w14:paraId="3EA3DBD4" w14:textId="77777777" w:rsidR="004B3937" w:rsidRPr="00F70B61" w:rsidRDefault="004B3937" w:rsidP="005D3FBC">
            <w:pPr>
              <w:pStyle w:val="TAL"/>
            </w:pPr>
            <w:r w:rsidRPr="00F70B61">
              <w:t>Yes</w:t>
            </w:r>
          </w:p>
        </w:tc>
        <w:tc>
          <w:tcPr>
            <w:tcW w:w="1627" w:type="dxa"/>
          </w:tcPr>
          <w:p w14:paraId="2F353C8B" w14:textId="77777777" w:rsidR="004B3937" w:rsidRPr="00F70B61" w:rsidRDefault="004B3937" w:rsidP="005D3FBC">
            <w:pPr>
              <w:pStyle w:val="TAL"/>
            </w:pPr>
            <w:r w:rsidRPr="00F70B61">
              <w:t>None</w:t>
            </w:r>
          </w:p>
        </w:tc>
      </w:tr>
      <w:tr w:rsidR="004B3937" w:rsidRPr="00F70B61" w14:paraId="62414DCA" w14:textId="77777777" w:rsidTr="005564EA">
        <w:trPr>
          <w:cantSplit/>
        </w:trPr>
        <w:tc>
          <w:tcPr>
            <w:tcW w:w="1612" w:type="dxa"/>
          </w:tcPr>
          <w:p w14:paraId="14BE4F65" w14:textId="77777777" w:rsidR="004B3937" w:rsidRPr="00F70B61" w:rsidRDefault="004B3937" w:rsidP="005D3FBC">
            <w:pPr>
              <w:pStyle w:val="TAL"/>
              <w:rPr>
                <w:szCs w:val="18"/>
              </w:rPr>
            </w:pPr>
            <w:r w:rsidRPr="00F70B61">
              <w:rPr>
                <w:szCs w:val="18"/>
              </w:rPr>
              <w:t xml:space="preserve">5G QoS </w:t>
            </w:r>
            <w:r>
              <w:rPr>
                <w:szCs w:val="18"/>
              </w:rPr>
              <w:t>I</w:t>
            </w:r>
            <w:r w:rsidRPr="00F70B61">
              <w:rPr>
                <w:szCs w:val="18"/>
              </w:rPr>
              <w:t xml:space="preserve">dentifier </w:t>
            </w:r>
            <w:r>
              <w:rPr>
                <w:szCs w:val="18"/>
              </w:rPr>
              <w:t>(5QI)</w:t>
            </w:r>
          </w:p>
        </w:tc>
        <w:tc>
          <w:tcPr>
            <w:tcW w:w="3278" w:type="dxa"/>
          </w:tcPr>
          <w:p w14:paraId="63F8A09E" w14:textId="77777777" w:rsidR="004B3937" w:rsidRPr="00F70B61" w:rsidRDefault="004B3937" w:rsidP="005D3FBC">
            <w:pPr>
              <w:pStyle w:val="TAL"/>
              <w:rPr>
                <w:szCs w:val="18"/>
              </w:rPr>
            </w:pPr>
            <w:r>
              <w:rPr>
                <w:szCs w:val="18"/>
              </w:rPr>
              <w:t xml:space="preserve">The 5QI </w:t>
            </w:r>
            <w:r w:rsidRPr="00F70B61">
              <w:rPr>
                <w:szCs w:val="18"/>
              </w:rPr>
              <w:t>authorized for the service data flow.</w:t>
            </w:r>
          </w:p>
        </w:tc>
        <w:tc>
          <w:tcPr>
            <w:tcW w:w="1364" w:type="dxa"/>
          </w:tcPr>
          <w:p w14:paraId="5436BFD0" w14:textId="77777777" w:rsidR="004B3937" w:rsidRPr="00F70B61" w:rsidRDefault="004B3937" w:rsidP="005D3FBC">
            <w:pPr>
              <w:pStyle w:val="TAL"/>
              <w:rPr>
                <w:szCs w:val="18"/>
              </w:rPr>
            </w:pPr>
            <w:r w:rsidRPr="00F70B61">
              <w:rPr>
                <w:szCs w:val="18"/>
              </w:rPr>
              <w:t>Conditional</w:t>
            </w:r>
            <w:r w:rsidRPr="00F70B61">
              <w:rPr>
                <w:szCs w:val="18"/>
              </w:rPr>
              <w:br/>
            </w:r>
            <w:r>
              <w:rPr>
                <w:szCs w:val="18"/>
              </w:rPr>
              <w:t>(NOTE 10)</w:t>
            </w:r>
          </w:p>
          <w:p w14:paraId="5369766A" w14:textId="77777777" w:rsidR="004B3937" w:rsidRPr="00F70B61" w:rsidRDefault="004B3937" w:rsidP="005D3FBC">
            <w:pPr>
              <w:pStyle w:val="TAL"/>
              <w:rPr>
                <w:szCs w:val="18"/>
              </w:rPr>
            </w:pPr>
          </w:p>
        </w:tc>
        <w:tc>
          <w:tcPr>
            <w:tcW w:w="1748" w:type="dxa"/>
          </w:tcPr>
          <w:p w14:paraId="0FF090E9" w14:textId="77777777" w:rsidR="004B3937" w:rsidRPr="00F70B61" w:rsidRDefault="004B3937" w:rsidP="005D3FBC">
            <w:pPr>
              <w:pStyle w:val="TAL"/>
            </w:pPr>
            <w:r w:rsidRPr="00F70B61">
              <w:t>Yes</w:t>
            </w:r>
          </w:p>
        </w:tc>
        <w:tc>
          <w:tcPr>
            <w:tcW w:w="1627" w:type="dxa"/>
          </w:tcPr>
          <w:p w14:paraId="1AF3EA4D" w14:textId="77777777" w:rsidR="004B3937" w:rsidRPr="00F70B61" w:rsidRDefault="004B3937" w:rsidP="005D3FBC">
            <w:pPr>
              <w:keepNext/>
              <w:keepLines/>
              <w:tabs>
                <w:tab w:val="left" w:pos="6062"/>
              </w:tabs>
              <w:spacing w:after="0"/>
            </w:pPr>
            <w:r w:rsidRPr="00F70B61">
              <w:t>Modified</w:t>
            </w:r>
          </w:p>
          <w:p w14:paraId="1A705388" w14:textId="77777777" w:rsidR="004B3937" w:rsidRPr="00F70B61" w:rsidRDefault="004B3937" w:rsidP="005D3FBC">
            <w:pPr>
              <w:pStyle w:val="TAL"/>
            </w:pPr>
            <w:r w:rsidRPr="00F70B61">
              <w:t>(corresponds to QCI in TS 23.203 [4])</w:t>
            </w:r>
          </w:p>
        </w:tc>
      </w:tr>
      <w:tr w:rsidR="004B3937" w:rsidRPr="00F70B61" w14:paraId="41674591" w14:textId="77777777" w:rsidTr="005564EA">
        <w:trPr>
          <w:cantSplit/>
        </w:trPr>
        <w:tc>
          <w:tcPr>
            <w:tcW w:w="1612" w:type="dxa"/>
          </w:tcPr>
          <w:p w14:paraId="7E521FDC" w14:textId="77777777" w:rsidR="004B3937" w:rsidRPr="00F70B61" w:rsidRDefault="004B3937" w:rsidP="005D3FBC">
            <w:pPr>
              <w:pStyle w:val="TAL"/>
              <w:rPr>
                <w:szCs w:val="18"/>
              </w:rPr>
            </w:pPr>
            <w:r w:rsidRPr="00F70B61">
              <w:t>QoS Notification Control (QNC)</w:t>
            </w:r>
          </w:p>
        </w:tc>
        <w:tc>
          <w:tcPr>
            <w:tcW w:w="3278" w:type="dxa"/>
          </w:tcPr>
          <w:p w14:paraId="2F9D4730" w14:textId="77777777" w:rsidR="004B3937" w:rsidRPr="00F70B61" w:rsidRDefault="004B3937" w:rsidP="005D3FBC">
            <w:pPr>
              <w:pStyle w:val="TAL"/>
            </w:pPr>
            <w:r w:rsidRPr="00F70B61">
              <w:t xml:space="preserve">Indicates whether notifications are requested from 3GPP RAN when the </w:t>
            </w:r>
            <w:r w:rsidRPr="00F70B61">
              <w:rPr>
                <w:rFonts w:hint="eastAsia"/>
              </w:rPr>
              <w:t>GFBR</w:t>
            </w:r>
            <w:r w:rsidRPr="00F70B61">
              <w:t xml:space="preserve"> can no longer (or </w:t>
            </w:r>
            <w:r w:rsidRPr="00F465EE">
              <w:t xml:space="preserve">can </w:t>
            </w:r>
            <w:r w:rsidRPr="00F70B61">
              <w:t xml:space="preserve">again) be </w:t>
            </w:r>
            <w:r w:rsidRPr="00F465EE">
              <w:t>guaranteed</w:t>
            </w:r>
            <w:r w:rsidRPr="00F70B61">
              <w:t xml:space="preserve"> for a QoS Flow during the lifetime of the QoS Flow. </w:t>
            </w:r>
          </w:p>
        </w:tc>
        <w:tc>
          <w:tcPr>
            <w:tcW w:w="1364" w:type="dxa"/>
          </w:tcPr>
          <w:p w14:paraId="3FC0D77A" w14:textId="77777777" w:rsidR="004B3937" w:rsidRPr="00F70B61" w:rsidRDefault="004B3937" w:rsidP="005D3FBC">
            <w:pPr>
              <w:pStyle w:val="TAL"/>
              <w:rPr>
                <w:szCs w:val="18"/>
              </w:rPr>
            </w:pPr>
            <w:r w:rsidRPr="00F70B61">
              <w:rPr>
                <w:szCs w:val="18"/>
              </w:rPr>
              <w:t>Conditional</w:t>
            </w:r>
            <w:r w:rsidRPr="00F70B61">
              <w:rPr>
                <w:szCs w:val="18"/>
              </w:rPr>
              <w:br/>
            </w:r>
            <w:r>
              <w:rPr>
                <w:szCs w:val="18"/>
              </w:rPr>
              <w:t>(NOTE 15)</w:t>
            </w:r>
          </w:p>
          <w:p w14:paraId="64173165" w14:textId="77777777" w:rsidR="004B3937" w:rsidRPr="00F70B61" w:rsidRDefault="004B3937" w:rsidP="005D3FBC">
            <w:pPr>
              <w:pStyle w:val="TAL"/>
              <w:rPr>
                <w:szCs w:val="18"/>
              </w:rPr>
            </w:pPr>
          </w:p>
        </w:tc>
        <w:tc>
          <w:tcPr>
            <w:tcW w:w="1748" w:type="dxa"/>
          </w:tcPr>
          <w:p w14:paraId="68CED3DE" w14:textId="77777777" w:rsidR="004B3937" w:rsidRPr="00F70B61" w:rsidRDefault="004B3937" w:rsidP="005D3FBC">
            <w:pPr>
              <w:pStyle w:val="TAL"/>
            </w:pPr>
            <w:r w:rsidRPr="00F70B61">
              <w:t>Yes</w:t>
            </w:r>
          </w:p>
        </w:tc>
        <w:tc>
          <w:tcPr>
            <w:tcW w:w="1627" w:type="dxa"/>
          </w:tcPr>
          <w:p w14:paraId="61A2E63B" w14:textId="77777777" w:rsidR="004B3937" w:rsidRPr="00F70B61" w:rsidRDefault="004B3937" w:rsidP="005D3FBC">
            <w:pPr>
              <w:pStyle w:val="TAL"/>
            </w:pPr>
            <w:r w:rsidRPr="00F70B61">
              <w:t>Added</w:t>
            </w:r>
          </w:p>
        </w:tc>
      </w:tr>
      <w:tr w:rsidR="004B3937" w:rsidRPr="00F70B61" w14:paraId="7C7E230D" w14:textId="77777777" w:rsidTr="005564EA">
        <w:trPr>
          <w:cantSplit/>
        </w:trPr>
        <w:tc>
          <w:tcPr>
            <w:tcW w:w="1612" w:type="dxa"/>
          </w:tcPr>
          <w:p w14:paraId="31E4A73D" w14:textId="77777777" w:rsidR="004B3937" w:rsidRPr="00F70B61" w:rsidRDefault="004B3937" w:rsidP="005D3FBC">
            <w:pPr>
              <w:pStyle w:val="TAL"/>
              <w:rPr>
                <w:szCs w:val="18"/>
              </w:rPr>
            </w:pPr>
            <w:r w:rsidRPr="00F70B61">
              <w:rPr>
                <w:szCs w:val="18"/>
              </w:rPr>
              <w:t>Reflective QoS</w:t>
            </w:r>
            <w:r w:rsidRPr="00F70B61">
              <w:rPr>
                <w:szCs w:val="18"/>
                <w:lang w:val="de-DE"/>
              </w:rPr>
              <w:t xml:space="preserve"> Control</w:t>
            </w:r>
            <w:r w:rsidRPr="00F70B61">
              <w:rPr>
                <w:rFonts w:hint="eastAsia"/>
                <w:szCs w:val="18"/>
              </w:rPr>
              <w:t xml:space="preserve"> </w:t>
            </w:r>
          </w:p>
        </w:tc>
        <w:tc>
          <w:tcPr>
            <w:tcW w:w="3278" w:type="dxa"/>
          </w:tcPr>
          <w:p w14:paraId="2BF0A7A7" w14:textId="77777777" w:rsidR="004B3937" w:rsidRPr="00F70B61" w:rsidRDefault="004B3937" w:rsidP="005D3FBC">
            <w:pPr>
              <w:pStyle w:val="TAL"/>
            </w:pPr>
            <w:r w:rsidRPr="00F70B61">
              <w:t xml:space="preserve">Indicates </w:t>
            </w:r>
            <w:r w:rsidRPr="00F70B61">
              <w:rPr>
                <w:rFonts w:hint="eastAsia"/>
              </w:rPr>
              <w:t>to apply r</w:t>
            </w:r>
            <w:r w:rsidRPr="00F70B61">
              <w:t>eflective QoS for the SDF.</w:t>
            </w:r>
          </w:p>
        </w:tc>
        <w:tc>
          <w:tcPr>
            <w:tcW w:w="1364" w:type="dxa"/>
          </w:tcPr>
          <w:p w14:paraId="4A5C7900" w14:textId="77777777" w:rsidR="004B3937" w:rsidRPr="00F70B61" w:rsidRDefault="004B3937" w:rsidP="005D3FBC">
            <w:pPr>
              <w:pStyle w:val="TAL"/>
              <w:rPr>
                <w:szCs w:val="18"/>
              </w:rPr>
            </w:pPr>
          </w:p>
        </w:tc>
        <w:tc>
          <w:tcPr>
            <w:tcW w:w="1748" w:type="dxa"/>
          </w:tcPr>
          <w:p w14:paraId="589ACBD7" w14:textId="77777777" w:rsidR="004B3937" w:rsidRPr="00F70B61" w:rsidRDefault="004B3937" w:rsidP="005D3FBC">
            <w:pPr>
              <w:pStyle w:val="TAL"/>
            </w:pPr>
            <w:r w:rsidRPr="00F70B61">
              <w:t>Yes</w:t>
            </w:r>
          </w:p>
        </w:tc>
        <w:tc>
          <w:tcPr>
            <w:tcW w:w="1627" w:type="dxa"/>
          </w:tcPr>
          <w:p w14:paraId="458AE4F3" w14:textId="77777777" w:rsidR="004B3937" w:rsidRPr="00F70B61" w:rsidRDefault="004B3937" w:rsidP="005D3FBC">
            <w:pPr>
              <w:pStyle w:val="TAL"/>
            </w:pPr>
            <w:r w:rsidRPr="00F70B61">
              <w:t>Added</w:t>
            </w:r>
          </w:p>
        </w:tc>
      </w:tr>
      <w:tr w:rsidR="004B3937" w:rsidRPr="00F70B61" w14:paraId="692A3998" w14:textId="77777777" w:rsidTr="005564EA">
        <w:trPr>
          <w:cantSplit/>
        </w:trPr>
        <w:tc>
          <w:tcPr>
            <w:tcW w:w="1612" w:type="dxa"/>
          </w:tcPr>
          <w:p w14:paraId="0E13B5B1" w14:textId="77777777" w:rsidR="004B3937" w:rsidRPr="00F70B61" w:rsidRDefault="004B3937" w:rsidP="005D3FBC">
            <w:pPr>
              <w:pStyle w:val="TAL"/>
              <w:rPr>
                <w:szCs w:val="18"/>
              </w:rPr>
            </w:pPr>
            <w:r w:rsidRPr="00F70B61">
              <w:rPr>
                <w:szCs w:val="18"/>
              </w:rPr>
              <w:t>UL-maximum bitrate</w:t>
            </w:r>
          </w:p>
        </w:tc>
        <w:tc>
          <w:tcPr>
            <w:tcW w:w="3278" w:type="dxa"/>
          </w:tcPr>
          <w:p w14:paraId="252E0678" w14:textId="77777777" w:rsidR="004B3937" w:rsidRPr="00F70B61" w:rsidRDefault="004B3937" w:rsidP="005D3FBC">
            <w:pPr>
              <w:pStyle w:val="TAL"/>
            </w:pPr>
            <w:r w:rsidRPr="00F70B61">
              <w:t>The uplink maximum bitrate authorized for the service data flow</w:t>
            </w:r>
          </w:p>
        </w:tc>
        <w:tc>
          <w:tcPr>
            <w:tcW w:w="1364" w:type="dxa"/>
          </w:tcPr>
          <w:p w14:paraId="71BAE1CA" w14:textId="77777777" w:rsidR="004B3937" w:rsidRPr="00F70B61" w:rsidRDefault="004B3937" w:rsidP="005D3FBC">
            <w:pPr>
              <w:pStyle w:val="TAL"/>
              <w:rPr>
                <w:szCs w:val="18"/>
              </w:rPr>
            </w:pPr>
          </w:p>
        </w:tc>
        <w:tc>
          <w:tcPr>
            <w:tcW w:w="1748" w:type="dxa"/>
          </w:tcPr>
          <w:p w14:paraId="2974E511" w14:textId="77777777" w:rsidR="004B3937" w:rsidRPr="00F70B61" w:rsidRDefault="004B3937" w:rsidP="005D3FBC">
            <w:pPr>
              <w:pStyle w:val="TAL"/>
            </w:pPr>
            <w:r w:rsidRPr="00F70B61">
              <w:t>Yes</w:t>
            </w:r>
          </w:p>
        </w:tc>
        <w:tc>
          <w:tcPr>
            <w:tcW w:w="1627" w:type="dxa"/>
          </w:tcPr>
          <w:p w14:paraId="04847933" w14:textId="77777777" w:rsidR="004B3937" w:rsidRPr="00F70B61" w:rsidRDefault="004B3937" w:rsidP="005D3FBC">
            <w:pPr>
              <w:pStyle w:val="TAL"/>
            </w:pPr>
            <w:r w:rsidRPr="00F70B61">
              <w:t>None</w:t>
            </w:r>
          </w:p>
        </w:tc>
      </w:tr>
      <w:tr w:rsidR="004B3937" w:rsidRPr="00F70B61" w14:paraId="170BF557" w14:textId="77777777" w:rsidTr="005564EA">
        <w:trPr>
          <w:cantSplit/>
        </w:trPr>
        <w:tc>
          <w:tcPr>
            <w:tcW w:w="1612" w:type="dxa"/>
          </w:tcPr>
          <w:p w14:paraId="13F07289" w14:textId="77777777" w:rsidR="004B3937" w:rsidRPr="00F70B61" w:rsidRDefault="004B3937" w:rsidP="005D3FBC">
            <w:pPr>
              <w:pStyle w:val="TAL"/>
              <w:rPr>
                <w:szCs w:val="18"/>
              </w:rPr>
            </w:pPr>
            <w:r w:rsidRPr="00F70B61">
              <w:rPr>
                <w:szCs w:val="18"/>
              </w:rPr>
              <w:t>DL-maximum bitrate</w:t>
            </w:r>
          </w:p>
        </w:tc>
        <w:tc>
          <w:tcPr>
            <w:tcW w:w="3278" w:type="dxa"/>
          </w:tcPr>
          <w:p w14:paraId="0A669DFB" w14:textId="77777777" w:rsidR="004B3937" w:rsidRPr="00F70B61" w:rsidRDefault="004B3937" w:rsidP="005D3FBC">
            <w:pPr>
              <w:pStyle w:val="TAL"/>
            </w:pPr>
            <w:r w:rsidRPr="00F70B61">
              <w:t>The downlink maximum bitrate authorized for the service data flow</w:t>
            </w:r>
          </w:p>
        </w:tc>
        <w:tc>
          <w:tcPr>
            <w:tcW w:w="1364" w:type="dxa"/>
          </w:tcPr>
          <w:p w14:paraId="1DC7601B" w14:textId="77777777" w:rsidR="004B3937" w:rsidRPr="00F70B61" w:rsidRDefault="004B3937" w:rsidP="005D3FBC">
            <w:pPr>
              <w:pStyle w:val="TAL"/>
              <w:rPr>
                <w:szCs w:val="18"/>
              </w:rPr>
            </w:pPr>
          </w:p>
        </w:tc>
        <w:tc>
          <w:tcPr>
            <w:tcW w:w="1748" w:type="dxa"/>
          </w:tcPr>
          <w:p w14:paraId="04BEAEF3" w14:textId="77777777" w:rsidR="004B3937" w:rsidRPr="00F70B61" w:rsidRDefault="004B3937" w:rsidP="005D3FBC">
            <w:pPr>
              <w:pStyle w:val="TAL"/>
            </w:pPr>
            <w:r w:rsidRPr="00F70B61">
              <w:t>Yes</w:t>
            </w:r>
          </w:p>
        </w:tc>
        <w:tc>
          <w:tcPr>
            <w:tcW w:w="1627" w:type="dxa"/>
          </w:tcPr>
          <w:p w14:paraId="224A4A2A" w14:textId="77777777" w:rsidR="004B3937" w:rsidRPr="00F70B61" w:rsidRDefault="004B3937" w:rsidP="005D3FBC">
            <w:pPr>
              <w:pStyle w:val="TAL"/>
            </w:pPr>
            <w:r w:rsidRPr="00F70B61">
              <w:t>None</w:t>
            </w:r>
          </w:p>
        </w:tc>
      </w:tr>
      <w:tr w:rsidR="004B3937" w:rsidRPr="00F70B61" w14:paraId="5D446157" w14:textId="77777777" w:rsidTr="005564EA">
        <w:trPr>
          <w:cantSplit/>
        </w:trPr>
        <w:tc>
          <w:tcPr>
            <w:tcW w:w="1612" w:type="dxa"/>
          </w:tcPr>
          <w:p w14:paraId="40CFDA68" w14:textId="77777777" w:rsidR="004B3937" w:rsidRPr="00F70B61" w:rsidRDefault="004B3937" w:rsidP="005D3FBC">
            <w:pPr>
              <w:pStyle w:val="TAL"/>
              <w:rPr>
                <w:szCs w:val="18"/>
              </w:rPr>
            </w:pPr>
            <w:r w:rsidRPr="00F70B61">
              <w:rPr>
                <w:szCs w:val="18"/>
              </w:rPr>
              <w:t>UL-guaranteed bitrate</w:t>
            </w:r>
          </w:p>
        </w:tc>
        <w:tc>
          <w:tcPr>
            <w:tcW w:w="3278" w:type="dxa"/>
          </w:tcPr>
          <w:p w14:paraId="00FA8C6B" w14:textId="77777777" w:rsidR="004B3937" w:rsidRPr="00F70B61" w:rsidRDefault="004B3937" w:rsidP="005D3FBC">
            <w:pPr>
              <w:pStyle w:val="TAL"/>
            </w:pPr>
            <w:r w:rsidRPr="00F70B61">
              <w:t>The uplink guaranteed bitrate authorized for the service data flow</w:t>
            </w:r>
          </w:p>
        </w:tc>
        <w:tc>
          <w:tcPr>
            <w:tcW w:w="1364" w:type="dxa"/>
          </w:tcPr>
          <w:p w14:paraId="26E9A709" w14:textId="77777777" w:rsidR="004B3937" w:rsidRPr="00F70B61" w:rsidRDefault="004B3937" w:rsidP="005D3FBC">
            <w:pPr>
              <w:pStyle w:val="TAL"/>
              <w:rPr>
                <w:szCs w:val="18"/>
              </w:rPr>
            </w:pPr>
          </w:p>
        </w:tc>
        <w:tc>
          <w:tcPr>
            <w:tcW w:w="1748" w:type="dxa"/>
          </w:tcPr>
          <w:p w14:paraId="6CB9C6A8" w14:textId="77777777" w:rsidR="004B3937" w:rsidRPr="00F70B61" w:rsidRDefault="004B3937" w:rsidP="005D3FBC">
            <w:pPr>
              <w:pStyle w:val="TAL"/>
            </w:pPr>
            <w:r w:rsidRPr="00F70B61">
              <w:t>Yes</w:t>
            </w:r>
          </w:p>
        </w:tc>
        <w:tc>
          <w:tcPr>
            <w:tcW w:w="1627" w:type="dxa"/>
          </w:tcPr>
          <w:p w14:paraId="2E06FDD3" w14:textId="77777777" w:rsidR="004B3937" w:rsidRPr="00F70B61" w:rsidRDefault="004B3937" w:rsidP="005D3FBC">
            <w:pPr>
              <w:pStyle w:val="TAL"/>
            </w:pPr>
            <w:r w:rsidRPr="00F70B61">
              <w:t>None</w:t>
            </w:r>
          </w:p>
        </w:tc>
      </w:tr>
      <w:tr w:rsidR="004B3937" w:rsidRPr="00F70B61" w14:paraId="6F036D3D" w14:textId="77777777" w:rsidTr="005564EA">
        <w:trPr>
          <w:cantSplit/>
        </w:trPr>
        <w:tc>
          <w:tcPr>
            <w:tcW w:w="1612" w:type="dxa"/>
          </w:tcPr>
          <w:p w14:paraId="235730B5" w14:textId="77777777" w:rsidR="004B3937" w:rsidRPr="00F70B61" w:rsidRDefault="004B3937" w:rsidP="005D3FBC">
            <w:pPr>
              <w:pStyle w:val="TAL"/>
              <w:rPr>
                <w:szCs w:val="18"/>
              </w:rPr>
            </w:pPr>
            <w:r w:rsidRPr="00F70B61">
              <w:rPr>
                <w:szCs w:val="18"/>
              </w:rPr>
              <w:t>DL-guaranteed bitrate</w:t>
            </w:r>
          </w:p>
        </w:tc>
        <w:tc>
          <w:tcPr>
            <w:tcW w:w="3278" w:type="dxa"/>
          </w:tcPr>
          <w:p w14:paraId="62F44B05" w14:textId="77777777" w:rsidR="004B3937" w:rsidRPr="00F70B61" w:rsidRDefault="004B3937" w:rsidP="005D3FBC">
            <w:pPr>
              <w:pStyle w:val="TAL"/>
            </w:pPr>
            <w:r w:rsidRPr="00F70B61">
              <w:t>The downlink guaranteed bitrate authorized for the service data flow</w:t>
            </w:r>
          </w:p>
        </w:tc>
        <w:tc>
          <w:tcPr>
            <w:tcW w:w="1364" w:type="dxa"/>
          </w:tcPr>
          <w:p w14:paraId="50EEF2A8" w14:textId="77777777" w:rsidR="004B3937" w:rsidRPr="00F70B61" w:rsidRDefault="004B3937" w:rsidP="005D3FBC">
            <w:pPr>
              <w:pStyle w:val="TAL"/>
              <w:rPr>
                <w:szCs w:val="18"/>
              </w:rPr>
            </w:pPr>
          </w:p>
        </w:tc>
        <w:tc>
          <w:tcPr>
            <w:tcW w:w="1748" w:type="dxa"/>
          </w:tcPr>
          <w:p w14:paraId="79DFE9D3" w14:textId="77777777" w:rsidR="004B3937" w:rsidRPr="00F70B61" w:rsidRDefault="004B3937" w:rsidP="005D3FBC">
            <w:pPr>
              <w:pStyle w:val="TAL"/>
            </w:pPr>
            <w:r w:rsidRPr="00F70B61">
              <w:t>Yes</w:t>
            </w:r>
          </w:p>
        </w:tc>
        <w:tc>
          <w:tcPr>
            <w:tcW w:w="1627" w:type="dxa"/>
          </w:tcPr>
          <w:p w14:paraId="1E1A38D8" w14:textId="77777777" w:rsidR="004B3937" w:rsidRPr="00F70B61" w:rsidRDefault="004B3937" w:rsidP="005D3FBC">
            <w:pPr>
              <w:pStyle w:val="TAL"/>
            </w:pPr>
            <w:r w:rsidRPr="00F70B61">
              <w:t>None</w:t>
            </w:r>
          </w:p>
        </w:tc>
      </w:tr>
      <w:tr w:rsidR="004B3937" w:rsidRPr="00F70B61" w14:paraId="6416069D" w14:textId="77777777" w:rsidTr="005564EA">
        <w:trPr>
          <w:cantSplit/>
        </w:trPr>
        <w:tc>
          <w:tcPr>
            <w:tcW w:w="1612" w:type="dxa"/>
          </w:tcPr>
          <w:p w14:paraId="7182B4E5" w14:textId="77777777" w:rsidR="004B3937" w:rsidRPr="00F70B61" w:rsidRDefault="004B3937" w:rsidP="005D3FBC">
            <w:pPr>
              <w:pStyle w:val="TAL"/>
              <w:rPr>
                <w:szCs w:val="18"/>
              </w:rPr>
            </w:pPr>
            <w:r w:rsidRPr="00F70B61">
              <w:rPr>
                <w:szCs w:val="18"/>
              </w:rPr>
              <w:t>UL sharing indication</w:t>
            </w:r>
          </w:p>
        </w:tc>
        <w:tc>
          <w:tcPr>
            <w:tcW w:w="3278" w:type="dxa"/>
          </w:tcPr>
          <w:p w14:paraId="3E629939" w14:textId="77777777" w:rsidR="004B3937" w:rsidRPr="00F70B61" w:rsidRDefault="004B3937" w:rsidP="005D3FBC">
            <w:pPr>
              <w:pStyle w:val="TAL"/>
              <w:rPr>
                <w:szCs w:val="18"/>
              </w:rPr>
            </w:pPr>
            <w:r w:rsidRPr="00F70B61">
              <w:rPr>
                <w:szCs w:val="18"/>
              </w:rPr>
              <w:t>Indicates resource sharing in uplink direction with service data flows having the same value in their PCC rule</w:t>
            </w:r>
          </w:p>
        </w:tc>
        <w:tc>
          <w:tcPr>
            <w:tcW w:w="1364" w:type="dxa"/>
          </w:tcPr>
          <w:p w14:paraId="679CE610" w14:textId="77777777" w:rsidR="004B3937" w:rsidRPr="00F70B61" w:rsidRDefault="004B3937" w:rsidP="005D3FBC">
            <w:pPr>
              <w:pStyle w:val="TAL"/>
              <w:rPr>
                <w:szCs w:val="18"/>
              </w:rPr>
            </w:pPr>
          </w:p>
        </w:tc>
        <w:tc>
          <w:tcPr>
            <w:tcW w:w="1748" w:type="dxa"/>
          </w:tcPr>
          <w:p w14:paraId="0932E329" w14:textId="77777777" w:rsidR="004B3937" w:rsidRPr="00F70B61" w:rsidRDefault="004B3937" w:rsidP="005D3FBC">
            <w:pPr>
              <w:pStyle w:val="TAL"/>
            </w:pPr>
            <w:r w:rsidRPr="00F70B61">
              <w:t>No</w:t>
            </w:r>
          </w:p>
        </w:tc>
        <w:tc>
          <w:tcPr>
            <w:tcW w:w="1627" w:type="dxa"/>
          </w:tcPr>
          <w:p w14:paraId="00414C3A" w14:textId="77777777" w:rsidR="004B3937" w:rsidRPr="00F70B61" w:rsidRDefault="004B3937" w:rsidP="005D3FBC">
            <w:pPr>
              <w:pStyle w:val="TAL"/>
            </w:pPr>
            <w:r w:rsidRPr="00F70B61">
              <w:t>None</w:t>
            </w:r>
          </w:p>
        </w:tc>
      </w:tr>
      <w:tr w:rsidR="004B3937" w:rsidRPr="00F70B61" w14:paraId="1559295A" w14:textId="77777777" w:rsidTr="005564EA">
        <w:trPr>
          <w:cantSplit/>
        </w:trPr>
        <w:tc>
          <w:tcPr>
            <w:tcW w:w="1612" w:type="dxa"/>
          </w:tcPr>
          <w:p w14:paraId="3C08A20F" w14:textId="77777777" w:rsidR="004B3937" w:rsidRPr="00F70B61" w:rsidRDefault="004B3937" w:rsidP="005D3FBC">
            <w:pPr>
              <w:pStyle w:val="TAL"/>
              <w:rPr>
                <w:szCs w:val="18"/>
              </w:rPr>
            </w:pPr>
            <w:r w:rsidRPr="00F70B61">
              <w:rPr>
                <w:szCs w:val="18"/>
              </w:rPr>
              <w:t>DL sharing indication</w:t>
            </w:r>
          </w:p>
        </w:tc>
        <w:tc>
          <w:tcPr>
            <w:tcW w:w="3278" w:type="dxa"/>
          </w:tcPr>
          <w:p w14:paraId="323DE654" w14:textId="77777777" w:rsidR="004B3937" w:rsidRPr="00F70B61" w:rsidRDefault="004B3937" w:rsidP="005D3FBC">
            <w:pPr>
              <w:pStyle w:val="TAL"/>
              <w:rPr>
                <w:szCs w:val="18"/>
              </w:rPr>
            </w:pPr>
            <w:r w:rsidRPr="00F70B61">
              <w:rPr>
                <w:szCs w:val="18"/>
              </w:rPr>
              <w:t>Indicates resource sharing in downlink direction with service data flows having the same value in their PCC rule</w:t>
            </w:r>
          </w:p>
        </w:tc>
        <w:tc>
          <w:tcPr>
            <w:tcW w:w="1364" w:type="dxa"/>
          </w:tcPr>
          <w:p w14:paraId="0BB9E5EE" w14:textId="77777777" w:rsidR="004B3937" w:rsidRPr="00F70B61" w:rsidRDefault="004B3937" w:rsidP="005D3FBC">
            <w:pPr>
              <w:pStyle w:val="TAL"/>
              <w:rPr>
                <w:szCs w:val="18"/>
              </w:rPr>
            </w:pPr>
          </w:p>
        </w:tc>
        <w:tc>
          <w:tcPr>
            <w:tcW w:w="1748" w:type="dxa"/>
          </w:tcPr>
          <w:p w14:paraId="75B6A4E3" w14:textId="77777777" w:rsidR="004B3937" w:rsidRPr="00F70B61" w:rsidRDefault="004B3937" w:rsidP="005D3FBC">
            <w:pPr>
              <w:pStyle w:val="TAL"/>
            </w:pPr>
            <w:r w:rsidRPr="00F70B61">
              <w:t>No</w:t>
            </w:r>
          </w:p>
        </w:tc>
        <w:tc>
          <w:tcPr>
            <w:tcW w:w="1627" w:type="dxa"/>
          </w:tcPr>
          <w:p w14:paraId="7AE098F7" w14:textId="77777777" w:rsidR="004B3937" w:rsidRPr="00F70B61" w:rsidRDefault="004B3937" w:rsidP="005D3FBC">
            <w:pPr>
              <w:pStyle w:val="TAL"/>
            </w:pPr>
            <w:r w:rsidRPr="00F70B61">
              <w:t>None</w:t>
            </w:r>
          </w:p>
        </w:tc>
      </w:tr>
      <w:tr w:rsidR="004B3937" w:rsidRPr="00F70B61" w14:paraId="65B32F2F" w14:textId="77777777" w:rsidTr="005564EA">
        <w:trPr>
          <w:cantSplit/>
        </w:trPr>
        <w:tc>
          <w:tcPr>
            <w:tcW w:w="1612" w:type="dxa"/>
          </w:tcPr>
          <w:p w14:paraId="189431A6" w14:textId="77777777" w:rsidR="004B3937" w:rsidRPr="00F70B61" w:rsidRDefault="004B3937" w:rsidP="005D3FBC">
            <w:pPr>
              <w:pStyle w:val="TAL"/>
              <w:rPr>
                <w:szCs w:val="18"/>
              </w:rPr>
            </w:pPr>
            <w:r w:rsidRPr="00F70B61">
              <w:rPr>
                <w:szCs w:val="18"/>
              </w:rPr>
              <w:t>Redirect</w:t>
            </w:r>
          </w:p>
        </w:tc>
        <w:tc>
          <w:tcPr>
            <w:tcW w:w="3278" w:type="dxa"/>
          </w:tcPr>
          <w:p w14:paraId="08415984" w14:textId="77777777" w:rsidR="004B3937" w:rsidRPr="00F70B61" w:rsidRDefault="004B3937" w:rsidP="005D3FBC">
            <w:pPr>
              <w:pStyle w:val="TAL"/>
              <w:rPr>
                <w:szCs w:val="18"/>
              </w:rPr>
            </w:pPr>
            <w:r w:rsidRPr="00F70B61">
              <w:rPr>
                <w:szCs w:val="18"/>
              </w:rPr>
              <w:t>Redirect state of the service data flow (enabled/disabled)</w:t>
            </w:r>
          </w:p>
        </w:tc>
        <w:tc>
          <w:tcPr>
            <w:tcW w:w="1364" w:type="dxa"/>
          </w:tcPr>
          <w:p w14:paraId="4E13D6DF" w14:textId="77777777" w:rsidR="004B3937" w:rsidRPr="00F70B61" w:rsidRDefault="004B3937" w:rsidP="005D3FBC">
            <w:pPr>
              <w:pStyle w:val="TAL"/>
              <w:rPr>
                <w:szCs w:val="18"/>
              </w:rPr>
            </w:pPr>
            <w:r w:rsidRPr="00F70B61">
              <w:rPr>
                <w:szCs w:val="18"/>
              </w:rPr>
              <w:t>Conditional (NOTE 8)</w:t>
            </w:r>
          </w:p>
        </w:tc>
        <w:tc>
          <w:tcPr>
            <w:tcW w:w="1748" w:type="dxa"/>
          </w:tcPr>
          <w:p w14:paraId="6A271282" w14:textId="77777777" w:rsidR="004B3937" w:rsidRPr="00F70B61" w:rsidRDefault="004B3937" w:rsidP="005D3FBC">
            <w:pPr>
              <w:pStyle w:val="TAL"/>
            </w:pPr>
            <w:r w:rsidRPr="00F70B61">
              <w:t>Yes</w:t>
            </w:r>
          </w:p>
        </w:tc>
        <w:tc>
          <w:tcPr>
            <w:tcW w:w="1627" w:type="dxa"/>
          </w:tcPr>
          <w:p w14:paraId="77FDFBD6" w14:textId="77777777" w:rsidR="004B3937" w:rsidRPr="00F70B61" w:rsidRDefault="004B3937" w:rsidP="005D3FBC">
            <w:pPr>
              <w:pStyle w:val="TAL"/>
            </w:pPr>
            <w:r w:rsidRPr="00F70B61">
              <w:t>None</w:t>
            </w:r>
          </w:p>
        </w:tc>
      </w:tr>
      <w:tr w:rsidR="004B3937" w:rsidRPr="00F70B61" w14:paraId="365878AA" w14:textId="77777777" w:rsidTr="005564EA">
        <w:trPr>
          <w:cantSplit/>
        </w:trPr>
        <w:tc>
          <w:tcPr>
            <w:tcW w:w="1612" w:type="dxa"/>
          </w:tcPr>
          <w:p w14:paraId="26261463" w14:textId="77777777" w:rsidR="004B3937" w:rsidRPr="00F70B61" w:rsidRDefault="004B3937" w:rsidP="005D3FBC">
            <w:pPr>
              <w:pStyle w:val="TAL"/>
              <w:rPr>
                <w:szCs w:val="18"/>
              </w:rPr>
            </w:pPr>
            <w:r w:rsidRPr="00F70B61">
              <w:rPr>
                <w:szCs w:val="18"/>
              </w:rPr>
              <w:t>Redirect Destination</w:t>
            </w:r>
          </w:p>
        </w:tc>
        <w:tc>
          <w:tcPr>
            <w:tcW w:w="3278" w:type="dxa"/>
          </w:tcPr>
          <w:p w14:paraId="1DE8EC8A" w14:textId="77777777" w:rsidR="004B3937" w:rsidRPr="00F70B61" w:rsidRDefault="004B3937" w:rsidP="005D3FBC">
            <w:pPr>
              <w:pStyle w:val="TAL"/>
              <w:rPr>
                <w:szCs w:val="18"/>
              </w:rPr>
            </w:pPr>
            <w:r w:rsidRPr="00F70B61">
              <w:rPr>
                <w:szCs w:val="18"/>
              </w:rPr>
              <w:t>Controlled Address to which the service data flow is redirected when redirect is enabled</w:t>
            </w:r>
          </w:p>
        </w:tc>
        <w:tc>
          <w:tcPr>
            <w:tcW w:w="1364" w:type="dxa"/>
          </w:tcPr>
          <w:p w14:paraId="0BC7240E" w14:textId="77777777" w:rsidR="004B3937" w:rsidRPr="00F70B61" w:rsidRDefault="004B3937" w:rsidP="005D3FBC">
            <w:pPr>
              <w:pStyle w:val="TAL"/>
              <w:rPr>
                <w:szCs w:val="18"/>
              </w:rPr>
            </w:pPr>
            <w:r w:rsidRPr="00F70B61">
              <w:rPr>
                <w:szCs w:val="18"/>
              </w:rPr>
              <w:t>Conditional</w:t>
            </w:r>
          </w:p>
          <w:p w14:paraId="71BEF038" w14:textId="77777777" w:rsidR="004B3937" w:rsidRPr="00F70B61" w:rsidRDefault="004B3937" w:rsidP="005D3FBC">
            <w:pPr>
              <w:pStyle w:val="TAL"/>
              <w:rPr>
                <w:szCs w:val="18"/>
              </w:rPr>
            </w:pPr>
            <w:r w:rsidRPr="00F70B61">
              <w:rPr>
                <w:szCs w:val="18"/>
              </w:rPr>
              <w:t>(NOTE 9)</w:t>
            </w:r>
          </w:p>
        </w:tc>
        <w:tc>
          <w:tcPr>
            <w:tcW w:w="1748" w:type="dxa"/>
          </w:tcPr>
          <w:p w14:paraId="45128AF5" w14:textId="77777777" w:rsidR="004B3937" w:rsidRPr="00F70B61" w:rsidRDefault="004B3937" w:rsidP="005D3FBC">
            <w:pPr>
              <w:pStyle w:val="TAL"/>
            </w:pPr>
            <w:r w:rsidRPr="00F70B61">
              <w:t>Yes</w:t>
            </w:r>
          </w:p>
        </w:tc>
        <w:tc>
          <w:tcPr>
            <w:tcW w:w="1627" w:type="dxa"/>
          </w:tcPr>
          <w:p w14:paraId="7369A128" w14:textId="77777777" w:rsidR="004B3937" w:rsidRPr="00F70B61" w:rsidRDefault="004B3937" w:rsidP="005D3FBC">
            <w:pPr>
              <w:pStyle w:val="TAL"/>
            </w:pPr>
            <w:r w:rsidRPr="00F70B61">
              <w:t>None</w:t>
            </w:r>
          </w:p>
        </w:tc>
      </w:tr>
      <w:tr w:rsidR="004B3937" w:rsidRPr="00F70B61" w14:paraId="58BE3D7D" w14:textId="77777777" w:rsidTr="005564EA">
        <w:trPr>
          <w:cantSplit/>
        </w:trPr>
        <w:tc>
          <w:tcPr>
            <w:tcW w:w="1612" w:type="dxa"/>
          </w:tcPr>
          <w:p w14:paraId="7B19D26B" w14:textId="77777777" w:rsidR="004B3937" w:rsidRPr="00F70B61" w:rsidRDefault="004B3937" w:rsidP="005D3FBC">
            <w:pPr>
              <w:pStyle w:val="TAL"/>
              <w:rPr>
                <w:szCs w:val="18"/>
              </w:rPr>
            </w:pPr>
            <w:r w:rsidRPr="00F70B61">
              <w:rPr>
                <w:szCs w:val="18"/>
              </w:rPr>
              <w:t>ARP</w:t>
            </w:r>
          </w:p>
        </w:tc>
        <w:tc>
          <w:tcPr>
            <w:tcW w:w="3278" w:type="dxa"/>
          </w:tcPr>
          <w:p w14:paraId="28AA49B6" w14:textId="77777777" w:rsidR="004B3937" w:rsidRPr="00F70B61" w:rsidRDefault="004B3937" w:rsidP="005D3FBC">
            <w:pPr>
              <w:pStyle w:val="TAL"/>
              <w:rPr>
                <w:szCs w:val="18"/>
              </w:rPr>
            </w:pPr>
            <w:r w:rsidRPr="00F70B61">
              <w:rPr>
                <w:szCs w:val="18"/>
              </w:rPr>
              <w:t>The Allocation and Retention Priority for the service data flow consisting of the priority level, the pre-emption capability and the pre-emption vulnerability</w:t>
            </w:r>
          </w:p>
        </w:tc>
        <w:tc>
          <w:tcPr>
            <w:tcW w:w="1364" w:type="dxa"/>
          </w:tcPr>
          <w:p w14:paraId="27DA81E4" w14:textId="77777777" w:rsidR="004B3937" w:rsidRPr="00F70B61" w:rsidRDefault="004B3937" w:rsidP="005D3FBC">
            <w:pPr>
              <w:pStyle w:val="TAL"/>
              <w:rPr>
                <w:szCs w:val="18"/>
              </w:rPr>
            </w:pPr>
            <w:r w:rsidRPr="00F70B61">
              <w:rPr>
                <w:szCs w:val="18"/>
              </w:rPr>
              <w:t>Conditional</w:t>
            </w:r>
            <w:r w:rsidRPr="00F70B61">
              <w:rPr>
                <w:szCs w:val="18"/>
              </w:rPr>
              <w:br/>
              <w:t>(NOTE 10)</w:t>
            </w:r>
          </w:p>
        </w:tc>
        <w:tc>
          <w:tcPr>
            <w:tcW w:w="1748" w:type="dxa"/>
          </w:tcPr>
          <w:p w14:paraId="04B5D934" w14:textId="77777777" w:rsidR="004B3937" w:rsidRPr="00F70B61" w:rsidRDefault="004B3937" w:rsidP="005D3FBC">
            <w:pPr>
              <w:pStyle w:val="TAL"/>
            </w:pPr>
            <w:r w:rsidRPr="00F70B61">
              <w:t>Yes</w:t>
            </w:r>
          </w:p>
        </w:tc>
        <w:tc>
          <w:tcPr>
            <w:tcW w:w="1627" w:type="dxa"/>
          </w:tcPr>
          <w:p w14:paraId="4F5A5D68" w14:textId="77777777" w:rsidR="004B3937" w:rsidRPr="00F70B61" w:rsidRDefault="004B3937" w:rsidP="005D3FBC">
            <w:pPr>
              <w:pStyle w:val="TAL"/>
            </w:pPr>
            <w:r w:rsidRPr="00F70B61">
              <w:t>None</w:t>
            </w:r>
          </w:p>
        </w:tc>
      </w:tr>
      <w:tr w:rsidR="004B3937" w:rsidRPr="00F70B61" w14:paraId="434789D0" w14:textId="77777777" w:rsidTr="005564EA">
        <w:trPr>
          <w:cantSplit/>
        </w:trPr>
        <w:tc>
          <w:tcPr>
            <w:tcW w:w="1612" w:type="dxa"/>
          </w:tcPr>
          <w:p w14:paraId="1549D508" w14:textId="77777777" w:rsidR="004B3937" w:rsidRPr="00F70B61" w:rsidRDefault="004B3937" w:rsidP="005D3FBC">
            <w:pPr>
              <w:pStyle w:val="TAL"/>
              <w:rPr>
                <w:szCs w:val="18"/>
              </w:rPr>
            </w:pPr>
            <w:r w:rsidRPr="00865F08">
              <w:lastRenderedPageBreak/>
              <w:t>Bind to QoS Flow associated with the default QoS rule</w:t>
            </w:r>
          </w:p>
        </w:tc>
        <w:tc>
          <w:tcPr>
            <w:tcW w:w="3278" w:type="dxa"/>
          </w:tcPr>
          <w:p w14:paraId="4C7E479B" w14:textId="77777777" w:rsidR="004B3937" w:rsidRPr="00F70B61" w:rsidRDefault="004B3937" w:rsidP="005D3FBC">
            <w:pPr>
              <w:pStyle w:val="TAL"/>
              <w:rPr>
                <w:szCs w:val="18"/>
              </w:rPr>
            </w:pPr>
            <w:r w:rsidRPr="00865F08">
              <w:t xml:space="preserve">Indicates that the dynamic PCC rule shall always have its binding with the QoS Flow associated with the default QoS rule </w:t>
            </w:r>
            <w:r w:rsidRPr="00865F08">
              <w:rPr>
                <w:szCs w:val="18"/>
              </w:rPr>
              <w:t>(NOTE 11)</w:t>
            </w:r>
            <w:r w:rsidRPr="00865F08">
              <w:t>.</w:t>
            </w:r>
          </w:p>
        </w:tc>
        <w:tc>
          <w:tcPr>
            <w:tcW w:w="1364" w:type="dxa"/>
          </w:tcPr>
          <w:p w14:paraId="238DEBE3" w14:textId="77777777" w:rsidR="004B3937" w:rsidRPr="00F70B61" w:rsidRDefault="004B3937" w:rsidP="005D3FBC">
            <w:pPr>
              <w:pStyle w:val="TAL"/>
              <w:rPr>
                <w:szCs w:val="18"/>
              </w:rPr>
            </w:pPr>
          </w:p>
        </w:tc>
        <w:tc>
          <w:tcPr>
            <w:tcW w:w="1748" w:type="dxa"/>
          </w:tcPr>
          <w:p w14:paraId="169F307E" w14:textId="77777777" w:rsidR="004B3937" w:rsidRPr="00F70B61" w:rsidRDefault="004B3937" w:rsidP="005D3FBC">
            <w:pPr>
              <w:pStyle w:val="TAL"/>
            </w:pPr>
            <w:r w:rsidRPr="00865F08">
              <w:t>Yes</w:t>
            </w:r>
          </w:p>
        </w:tc>
        <w:tc>
          <w:tcPr>
            <w:tcW w:w="1627" w:type="dxa"/>
          </w:tcPr>
          <w:p w14:paraId="7414211F" w14:textId="77777777" w:rsidR="004B3937" w:rsidRPr="00F70B61" w:rsidRDefault="004B3937" w:rsidP="005D3FBC">
            <w:pPr>
              <w:pStyle w:val="TAL"/>
            </w:pPr>
            <w:r w:rsidRPr="00865F08">
              <w:t xml:space="preserve">Modified (corresponds to bind to the default bearer in TS 23.203 [4]) </w:t>
            </w:r>
          </w:p>
        </w:tc>
      </w:tr>
      <w:tr w:rsidR="004B3937" w:rsidRPr="00F70B61" w14:paraId="43777EC7" w14:textId="77777777" w:rsidTr="005564EA">
        <w:trPr>
          <w:cantSplit/>
        </w:trPr>
        <w:tc>
          <w:tcPr>
            <w:tcW w:w="1612" w:type="dxa"/>
          </w:tcPr>
          <w:p w14:paraId="2A7ECB9A" w14:textId="77777777" w:rsidR="004B3937" w:rsidRPr="00045CF7" w:rsidRDefault="004B3937" w:rsidP="005D3FBC">
            <w:pPr>
              <w:pStyle w:val="TAL"/>
            </w:pPr>
            <w:r w:rsidRPr="00F70B61">
              <w:t>Bind to QoS Flow associated with the default QoS rule</w:t>
            </w:r>
            <w:r>
              <w:t xml:space="preserve"> and apply PCC rule parameters</w:t>
            </w:r>
          </w:p>
        </w:tc>
        <w:tc>
          <w:tcPr>
            <w:tcW w:w="3278" w:type="dxa"/>
          </w:tcPr>
          <w:p w14:paraId="5D55A105" w14:textId="77777777" w:rsidR="004B3937" w:rsidRDefault="004B3937" w:rsidP="005D3FBC">
            <w:pPr>
              <w:pStyle w:val="TAL"/>
            </w:pPr>
            <w:r w:rsidRPr="00F70B61">
              <w:t>Indicates that the dynamic PCC rule shall always have its binding with the QoS Flow associated with the default QoS rule.</w:t>
            </w:r>
          </w:p>
          <w:p w14:paraId="390F20FF" w14:textId="77777777" w:rsidR="004B3937" w:rsidRPr="00F70B61" w:rsidRDefault="004B3937" w:rsidP="005D3FBC">
            <w:pPr>
              <w:pStyle w:val="TAL"/>
            </w:pPr>
            <w:r>
              <w:t>It also indicates that the that the QoS related attributes of the PCC rule shall be applied to derive the QoS parameters of the QoS Flow associated with the default QoS rule instead of the PDU Session related parameters Authorized default 5QI/ARP.</w:t>
            </w:r>
          </w:p>
        </w:tc>
        <w:tc>
          <w:tcPr>
            <w:tcW w:w="1364" w:type="dxa"/>
          </w:tcPr>
          <w:p w14:paraId="1471AADC" w14:textId="77777777" w:rsidR="004B3937" w:rsidRPr="00F70B61" w:rsidRDefault="004B3937" w:rsidP="005D3FBC">
            <w:pPr>
              <w:pStyle w:val="TAL"/>
              <w:rPr>
                <w:szCs w:val="18"/>
              </w:rPr>
            </w:pPr>
            <w:r w:rsidRPr="00F70B61">
              <w:rPr>
                <w:szCs w:val="18"/>
              </w:rPr>
              <w:t>Conditional</w:t>
            </w:r>
            <w:r w:rsidRPr="00F70B61">
              <w:rPr>
                <w:szCs w:val="18"/>
              </w:rPr>
              <w:br/>
              <w:t>(NOTE 1</w:t>
            </w:r>
            <w:r>
              <w:rPr>
                <w:szCs w:val="18"/>
              </w:rPr>
              <w:t>7</w:t>
            </w:r>
            <w:r w:rsidRPr="00F70B61">
              <w:rPr>
                <w:szCs w:val="18"/>
              </w:rPr>
              <w:t>)</w:t>
            </w:r>
          </w:p>
        </w:tc>
        <w:tc>
          <w:tcPr>
            <w:tcW w:w="1748" w:type="dxa"/>
          </w:tcPr>
          <w:p w14:paraId="67B473B1" w14:textId="77777777" w:rsidR="004B3937" w:rsidRPr="00F70B61" w:rsidRDefault="004B3937" w:rsidP="005D3FBC">
            <w:pPr>
              <w:pStyle w:val="TAL"/>
            </w:pPr>
            <w:r w:rsidRPr="00F70B61">
              <w:t>Yes</w:t>
            </w:r>
          </w:p>
        </w:tc>
        <w:tc>
          <w:tcPr>
            <w:tcW w:w="1627" w:type="dxa"/>
          </w:tcPr>
          <w:p w14:paraId="10C728DE" w14:textId="77777777" w:rsidR="004B3937" w:rsidRPr="00F70B61" w:rsidRDefault="004B3937" w:rsidP="005D3FBC">
            <w:pPr>
              <w:pStyle w:val="TAL"/>
            </w:pPr>
            <w:r>
              <w:t>Added</w:t>
            </w:r>
          </w:p>
        </w:tc>
      </w:tr>
      <w:tr w:rsidR="004B3937" w:rsidRPr="00F70B61" w14:paraId="204FDC60" w14:textId="77777777" w:rsidTr="005564EA">
        <w:trPr>
          <w:cantSplit/>
        </w:trPr>
        <w:tc>
          <w:tcPr>
            <w:tcW w:w="1612" w:type="dxa"/>
          </w:tcPr>
          <w:p w14:paraId="5A475FA0" w14:textId="77777777" w:rsidR="004B3937" w:rsidRPr="00F70B61" w:rsidRDefault="004B3937" w:rsidP="005D3FBC">
            <w:pPr>
              <w:pStyle w:val="TAL"/>
              <w:rPr>
                <w:b/>
                <w:szCs w:val="18"/>
              </w:rPr>
            </w:pPr>
            <w:r w:rsidRPr="00F70B61">
              <w:rPr>
                <w:szCs w:val="18"/>
              </w:rPr>
              <w:t>PS to CS session continuity</w:t>
            </w:r>
          </w:p>
        </w:tc>
        <w:tc>
          <w:tcPr>
            <w:tcW w:w="3278" w:type="dxa"/>
          </w:tcPr>
          <w:p w14:paraId="7F2C53F7" w14:textId="77777777" w:rsidR="004B3937" w:rsidRPr="00F70B61" w:rsidRDefault="004B3937" w:rsidP="005D3FBC">
            <w:pPr>
              <w:pStyle w:val="TAL"/>
            </w:pPr>
            <w:r w:rsidRPr="00F70B61">
              <w:t xml:space="preserve">Indicates whether the service data flow is a candidate for </w:t>
            </w:r>
            <w:proofErr w:type="spellStart"/>
            <w:r w:rsidRPr="00F70B61">
              <w:t>vSRVCC</w:t>
            </w:r>
            <w:proofErr w:type="spellEnd"/>
            <w:r w:rsidRPr="00F70B61">
              <w:t>.</w:t>
            </w:r>
          </w:p>
        </w:tc>
        <w:tc>
          <w:tcPr>
            <w:tcW w:w="1364" w:type="dxa"/>
          </w:tcPr>
          <w:p w14:paraId="629E1893" w14:textId="77777777" w:rsidR="004B3937" w:rsidRPr="00F70B61" w:rsidRDefault="004B3937" w:rsidP="005D3FBC">
            <w:pPr>
              <w:pStyle w:val="TAL"/>
              <w:rPr>
                <w:szCs w:val="18"/>
              </w:rPr>
            </w:pPr>
          </w:p>
        </w:tc>
        <w:tc>
          <w:tcPr>
            <w:tcW w:w="1748" w:type="dxa"/>
          </w:tcPr>
          <w:p w14:paraId="6621A454" w14:textId="77777777" w:rsidR="004B3937" w:rsidRPr="00F70B61" w:rsidRDefault="004B3937" w:rsidP="005D3FBC">
            <w:pPr>
              <w:pStyle w:val="TAL"/>
            </w:pPr>
          </w:p>
        </w:tc>
        <w:tc>
          <w:tcPr>
            <w:tcW w:w="1627" w:type="dxa"/>
          </w:tcPr>
          <w:p w14:paraId="33AA1E0E" w14:textId="77777777" w:rsidR="004B3937" w:rsidRPr="00F70B61" w:rsidRDefault="004B3937" w:rsidP="005D3FBC">
            <w:pPr>
              <w:pStyle w:val="TAL"/>
            </w:pPr>
            <w:r w:rsidRPr="00F70B61">
              <w:t>Removed</w:t>
            </w:r>
          </w:p>
        </w:tc>
      </w:tr>
      <w:tr w:rsidR="004B3937" w:rsidRPr="00F70B61" w14:paraId="3D482247" w14:textId="77777777" w:rsidTr="005564EA">
        <w:trPr>
          <w:cantSplit/>
        </w:trPr>
        <w:tc>
          <w:tcPr>
            <w:tcW w:w="1612" w:type="dxa"/>
          </w:tcPr>
          <w:p w14:paraId="32C607D2" w14:textId="77777777" w:rsidR="004B3937" w:rsidRPr="00F70B61" w:rsidRDefault="004B3937" w:rsidP="005D3FBC">
            <w:pPr>
              <w:pStyle w:val="TAL"/>
              <w:rPr>
                <w:szCs w:val="18"/>
              </w:rPr>
            </w:pPr>
            <w:r w:rsidRPr="00BA44EB">
              <w:rPr>
                <w:rFonts w:eastAsia="宋体" w:hint="eastAsia"/>
                <w:szCs w:val="18"/>
                <w:lang w:eastAsia="zh-CN"/>
              </w:rPr>
              <w:t>Priority Level</w:t>
            </w:r>
          </w:p>
        </w:tc>
        <w:tc>
          <w:tcPr>
            <w:tcW w:w="3278" w:type="dxa"/>
          </w:tcPr>
          <w:p w14:paraId="7226DEEC" w14:textId="77777777" w:rsidR="004B3937" w:rsidRPr="00F70B61" w:rsidRDefault="004B3937" w:rsidP="005D3FBC">
            <w:pPr>
              <w:pStyle w:val="TAL"/>
              <w:rPr>
                <w:szCs w:val="18"/>
              </w:rPr>
            </w:pPr>
            <w:r>
              <w:t>I</w:t>
            </w:r>
            <w:r w:rsidRPr="00BA44EB">
              <w:t>ndicates a priority in scheduling resources among QoS Flows</w:t>
            </w:r>
            <w:r>
              <w:t xml:space="preserve"> </w:t>
            </w:r>
            <w:r w:rsidRPr="0013264E">
              <w:rPr>
                <w:szCs w:val="18"/>
              </w:rPr>
              <w:t>(NOTE</w:t>
            </w:r>
            <w:r>
              <w:rPr>
                <w:szCs w:val="18"/>
              </w:rPr>
              <w:t> 14</w:t>
            </w:r>
            <w:r w:rsidRPr="0013264E">
              <w:rPr>
                <w:szCs w:val="18"/>
              </w:rPr>
              <w:t>)</w:t>
            </w:r>
            <w:r>
              <w:t>.</w:t>
            </w:r>
          </w:p>
        </w:tc>
        <w:tc>
          <w:tcPr>
            <w:tcW w:w="1364" w:type="dxa"/>
          </w:tcPr>
          <w:p w14:paraId="5843098E" w14:textId="77777777" w:rsidR="004B3937" w:rsidRPr="00F70B61" w:rsidRDefault="004B3937" w:rsidP="005D3FBC">
            <w:pPr>
              <w:pStyle w:val="TAL"/>
              <w:rPr>
                <w:szCs w:val="18"/>
              </w:rPr>
            </w:pPr>
          </w:p>
        </w:tc>
        <w:tc>
          <w:tcPr>
            <w:tcW w:w="1748" w:type="dxa"/>
          </w:tcPr>
          <w:p w14:paraId="1ED27650" w14:textId="77777777" w:rsidR="004B3937" w:rsidRPr="00F70B61" w:rsidRDefault="004B3937" w:rsidP="005D3FBC">
            <w:pPr>
              <w:pStyle w:val="TAL"/>
            </w:pPr>
            <w:r w:rsidRPr="00BA44EB">
              <w:rPr>
                <w:rFonts w:eastAsia="宋体" w:hint="eastAsia"/>
                <w:lang w:eastAsia="zh-CN"/>
              </w:rPr>
              <w:t>Yes</w:t>
            </w:r>
          </w:p>
        </w:tc>
        <w:tc>
          <w:tcPr>
            <w:tcW w:w="1627" w:type="dxa"/>
          </w:tcPr>
          <w:p w14:paraId="0B1199DB" w14:textId="77777777" w:rsidR="004B3937" w:rsidRPr="00F70B61" w:rsidRDefault="004B3937" w:rsidP="005D3FBC">
            <w:pPr>
              <w:pStyle w:val="TAL"/>
            </w:pPr>
            <w:r w:rsidRPr="00BA44EB">
              <w:rPr>
                <w:rFonts w:eastAsia="宋体" w:hint="eastAsia"/>
                <w:lang w:eastAsia="zh-CN"/>
              </w:rPr>
              <w:t>Added</w:t>
            </w:r>
          </w:p>
        </w:tc>
      </w:tr>
      <w:tr w:rsidR="004B3937" w:rsidRPr="00F70B61" w14:paraId="529C741D" w14:textId="77777777" w:rsidTr="005564EA">
        <w:trPr>
          <w:cantSplit/>
        </w:trPr>
        <w:tc>
          <w:tcPr>
            <w:tcW w:w="1612" w:type="dxa"/>
          </w:tcPr>
          <w:p w14:paraId="1357CEB8" w14:textId="77777777" w:rsidR="004B3937" w:rsidRPr="00F70B61" w:rsidRDefault="004B3937" w:rsidP="005D3FBC">
            <w:pPr>
              <w:pStyle w:val="TAL"/>
              <w:rPr>
                <w:szCs w:val="18"/>
              </w:rPr>
            </w:pPr>
            <w:r w:rsidRPr="00910114">
              <w:rPr>
                <w:rFonts w:eastAsia="宋体" w:hint="eastAsia"/>
                <w:szCs w:val="18"/>
                <w:lang w:eastAsia="zh-CN"/>
              </w:rPr>
              <w:t>Averaging Window</w:t>
            </w:r>
            <w:r>
              <w:rPr>
                <w:rFonts w:eastAsia="宋体"/>
                <w:szCs w:val="18"/>
                <w:lang w:eastAsia="zh-CN"/>
              </w:rPr>
              <w:t xml:space="preserve"> </w:t>
            </w:r>
          </w:p>
        </w:tc>
        <w:tc>
          <w:tcPr>
            <w:tcW w:w="3278" w:type="dxa"/>
          </w:tcPr>
          <w:p w14:paraId="2AA222EA" w14:textId="77777777" w:rsidR="004B3937" w:rsidRPr="00F70B61" w:rsidRDefault="004B3937" w:rsidP="005D3FBC">
            <w:pPr>
              <w:pStyle w:val="TAL"/>
              <w:rPr>
                <w:szCs w:val="18"/>
              </w:rPr>
            </w:pPr>
            <w:r w:rsidRPr="00910114">
              <w:rPr>
                <w:rFonts w:eastAsia="宋体" w:hint="eastAsia"/>
                <w:lang w:eastAsia="zh-CN"/>
              </w:rPr>
              <w:t xml:space="preserve">Represents the duration over which the </w:t>
            </w:r>
            <w:r>
              <w:rPr>
                <w:rFonts w:eastAsia="宋体"/>
                <w:lang w:eastAsia="zh-CN"/>
              </w:rPr>
              <w:t>guaranteed</w:t>
            </w:r>
            <w:r w:rsidRPr="00910114">
              <w:rPr>
                <w:rFonts w:eastAsia="宋体" w:hint="eastAsia"/>
                <w:lang w:eastAsia="zh-CN"/>
              </w:rPr>
              <w:t xml:space="preserve"> and </w:t>
            </w:r>
            <w:r>
              <w:rPr>
                <w:rFonts w:eastAsia="宋体"/>
                <w:lang w:eastAsia="zh-CN"/>
              </w:rPr>
              <w:t>maximum bitrate</w:t>
            </w:r>
            <w:r w:rsidRPr="00910114">
              <w:rPr>
                <w:rFonts w:eastAsia="宋体" w:hint="eastAsia"/>
                <w:lang w:eastAsia="zh-CN"/>
              </w:rPr>
              <w:t xml:space="preserve"> shall be calculated</w:t>
            </w:r>
            <w:r>
              <w:t xml:space="preserve"> </w:t>
            </w:r>
            <w:r w:rsidRPr="0013264E">
              <w:rPr>
                <w:szCs w:val="18"/>
              </w:rPr>
              <w:t>(NOTE</w:t>
            </w:r>
            <w:r>
              <w:rPr>
                <w:szCs w:val="18"/>
              </w:rPr>
              <w:t> 14</w:t>
            </w:r>
            <w:r w:rsidRPr="0013264E">
              <w:rPr>
                <w:szCs w:val="18"/>
              </w:rPr>
              <w:t>)</w:t>
            </w:r>
            <w:r w:rsidRPr="00910114">
              <w:rPr>
                <w:rFonts w:eastAsia="宋体" w:hint="eastAsia"/>
                <w:lang w:eastAsia="zh-CN"/>
              </w:rPr>
              <w:t xml:space="preserve">. </w:t>
            </w:r>
          </w:p>
        </w:tc>
        <w:tc>
          <w:tcPr>
            <w:tcW w:w="1364" w:type="dxa"/>
          </w:tcPr>
          <w:p w14:paraId="29223C15" w14:textId="77777777" w:rsidR="004B3937" w:rsidRPr="00F70B61" w:rsidRDefault="004B3937" w:rsidP="005D3FBC">
            <w:pPr>
              <w:pStyle w:val="TAL"/>
              <w:rPr>
                <w:szCs w:val="18"/>
              </w:rPr>
            </w:pPr>
          </w:p>
        </w:tc>
        <w:tc>
          <w:tcPr>
            <w:tcW w:w="1748" w:type="dxa"/>
          </w:tcPr>
          <w:p w14:paraId="2167B9A3" w14:textId="77777777" w:rsidR="004B3937" w:rsidRPr="00F70B61" w:rsidRDefault="004B3937" w:rsidP="005D3FBC">
            <w:pPr>
              <w:pStyle w:val="TAL"/>
            </w:pPr>
            <w:r w:rsidRPr="00910114">
              <w:rPr>
                <w:rFonts w:eastAsia="宋体" w:hint="eastAsia"/>
                <w:lang w:eastAsia="zh-CN"/>
              </w:rPr>
              <w:t>Yes</w:t>
            </w:r>
          </w:p>
        </w:tc>
        <w:tc>
          <w:tcPr>
            <w:tcW w:w="1627" w:type="dxa"/>
          </w:tcPr>
          <w:p w14:paraId="23496B0C" w14:textId="77777777" w:rsidR="004B3937" w:rsidRPr="00F70B61" w:rsidRDefault="004B3937" w:rsidP="005D3FBC">
            <w:pPr>
              <w:pStyle w:val="TAL"/>
            </w:pPr>
            <w:r w:rsidRPr="00910114">
              <w:rPr>
                <w:rFonts w:eastAsia="宋体" w:hint="eastAsia"/>
                <w:lang w:eastAsia="zh-CN"/>
              </w:rPr>
              <w:t>Added</w:t>
            </w:r>
          </w:p>
        </w:tc>
      </w:tr>
      <w:tr w:rsidR="004B3937" w:rsidRPr="00F70B61" w14:paraId="225C36E2" w14:textId="77777777" w:rsidTr="005564EA">
        <w:trPr>
          <w:cantSplit/>
        </w:trPr>
        <w:tc>
          <w:tcPr>
            <w:tcW w:w="1612" w:type="dxa"/>
          </w:tcPr>
          <w:p w14:paraId="571F64AF" w14:textId="77777777" w:rsidR="004B3937" w:rsidRPr="00F70B61" w:rsidRDefault="004B3937" w:rsidP="005D3FBC">
            <w:pPr>
              <w:pStyle w:val="TAL"/>
              <w:rPr>
                <w:szCs w:val="18"/>
              </w:rPr>
            </w:pPr>
            <w:r w:rsidRPr="00910114">
              <w:rPr>
                <w:rFonts w:eastAsia="宋体" w:hint="eastAsia"/>
                <w:szCs w:val="18"/>
                <w:lang w:eastAsia="zh-CN"/>
              </w:rPr>
              <w:t>Maximum Data Burst Volume</w:t>
            </w:r>
          </w:p>
        </w:tc>
        <w:tc>
          <w:tcPr>
            <w:tcW w:w="3278" w:type="dxa"/>
          </w:tcPr>
          <w:p w14:paraId="6A6679D8" w14:textId="77777777" w:rsidR="004B3937" w:rsidRPr="00F70B61" w:rsidRDefault="004B3937" w:rsidP="005D3FBC">
            <w:pPr>
              <w:pStyle w:val="TAL"/>
              <w:rPr>
                <w:szCs w:val="18"/>
              </w:rPr>
            </w:pPr>
            <w:r w:rsidRPr="00910114">
              <w:rPr>
                <w:rFonts w:eastAsia="宋体" w:hint="eastAsia"/>
                <w:lang w:eastAsia="zh-CN"/>
              </w:rPr>
              <w:t xml:space="preserve">Denotes the largest amount of data that is required to </w:t>
            </w:r>
            <w:r>
              <w:rPr>
                <w:rFonts w:eastAsia="宋体"/>
                <w:lang w:eastAsia="zh-CN"/>
              </w:rPr>
              <w:t xml:space="preserve">be transferred </w:t>
            </w:r>
            <w:r w:rsidRPr="00910114">
              <w:rPr>
                <w:rFonts w:eastAsia="宋体" w:hint="eastAsia"/>
                <w:lang w:eastAsia="zh-CN"/>
              </w:rPr>
              <w:t>within a period of 5G-AN PDB</w:t>
            </w:r>
            <w:r>
              <w:t xml:space="preserve"> </w:t>
            </w:r>
            <w:r w:rsidRPr="0013264E">
              <w:rPr>
                <w:szCs w:val="18"/>
              </w:rPr>
              <w:t>(NOTE</w:t>
            </w:r>
            <w:r>
              <w:rPr>
                <w:szCs w:val="18"/>
              </w:rPr>
              <w:t> 14</w:t>
            </w:r>
            <w:r w:rsidRPr="0013264E">
              <w:rPr>
                <w:szCs w:val="18"/>
              </w:rPr>
              <w:t>)</w:t>
            </w:r>
            <w:r w:rsidRPr="00910114">
              <w:rPr>
                <w:rFonts w:eastAsia="宋体" w:hint="eastAsia"/>
                <w:lang w:eastAsia="zh-CN"/>
              </w:rPr>
              <w:t>.</w:t>
            </w:r>
            <w:r w:rsidRPr="00910114">
              <w:rPr>
                <w:rFonts w:eastAsia="宋体"/>
                <w:lang w:eastAsia="zh-CN"/>
              </w:rPr>
              <w:t xml:space="preserve"> </w:t>
            </w:r>
          </w:p>
        </w:tc>
        <w:tc>
          <w:tcPr>
            <w:tcW w:w="1364" w:type="dxa"/>
          </w:tcPr>
          <w:p w14:paraId="785D3F5D" w14:textId="77777777" w:rsidR="004B3937" w:rsidRPr="00F70B61" w:rsidRDefault="004B3937" w:rsidP="005D3FBC">
            <w:pPr>
              <w:pStyle w:val="TAL"/>
              <w:rPr>
                <w:szCs w:val="18"/>
              </w:rPr>
            </w:pPr>
          </w:p>
        </w:tc>
        <w:tc>
          <w:tcPr>
            <w:tcW w:w="1748" w:type="dxa"/>
          </w:tcPr>
          <w:p w14:paraId="2C54C234" w14:textId="77777777" w:rsidR="004B3937" w:rsidRPr="00F70B61" w:rsidRDefault="004B3937" w:rsidP="005D3FBC">
            <w:pPr>
              <w:pStyle w:val="TAL"/>
            </w:pPr>
            <w:r w:rsidRPr="00910114">
              <w:rPr>
                <w:rFonts w:eastAsia="宋体" w:hint="eastAsia"/>
                <w:lang w:eastAsia="zh-CN"/>
              </w:rPr>
              <w:t>Yes</w:t>
            </w:r>
          </w:p>
        </w:tc>
        <w:tc>
          <w:tcPr>
            <w:tcW w:w="1627" w:type="dxa"/>
          </w:tcPr>
          <w:p w14:paraId="4AAB22A0" w14:textId="77777777" w:rsidR="004B3937" w:rsidRPr="00F70B61" w:rsidRDefault="004B3937" w:rsidP="005D3FBC">
            <w:pPr>
              <w:pStyle w:val="TAL"/>
            </w:pPr>
            <w:r w:rsidRPr="00910114">
              <w:rPr>
                <w:rFonts w:eastAsia="宋体" w:hint="eastAsia"/>
                <w:lang w:eastAsia="zh-CN"/>
              </w:rPr>
              <w:t>Added</w:t>
            </w:r>
          </w:p>
        </w:tc>
      </w:tr>
      <w:tr w:rsidR="004B3937" w:rsidRPr="00F70B61" w14:paraId="0C788D85" w14:textId="77777777" w:rsidTr="005564EA">
        <w:trPr>
          <w:cantSplit/>
        </w:trPr>
        <w:tc>
          <w:tcPr>
            <w:tcW w:w="1612" w:type="dxa"/>
          </w:tcPr>
          <w:p w14:paraId="46B23F03" w14:textId="77777777" w:rsidR="004B3937" w:rsidRPr="00F70B61" w:rsidRDefault="004B3937" w:rsidP="005D3FBC">
            <w:pPr>
              <w:pStyle w:val="TAL"/>
              <w:rPr>
                <w:szCs w:val="18"/>
              </w:rPr>
            </w:pPr>
            <w:r>
              <w:rPr>
                <w:szCs w:val="18"/>
              </w:rPr>
              <w:t>Disable UE notifications at changes related to Alternative QoS Profiles</w:t>
            </w:r>
          </w:p>
        </w:tc>
        <w:tc>
          <w:tcPr>
            <w:tcW w:w="3278" w:type="dxa"/>
          </w:tcPr>
          <w:p w14:paraId="3F2837CC" w14:textId="77777777" w:rsidR="004B3937" w:rsidRPr="00F70B61" w:rsidRDefault="004B3937" w:rsidP="005D3FBC">
            <w:pPr>
              <w:pStyle w:val="TAL"/>
              <w:rPr>
                <w:szCs w:val="18"/>
              </w:rPr>
            </w:pPr>
            <w:r>
              <w:rPr>
                <w:szCs w:val="18"/>
              </w:rPr>
              <w:t>Indicates to disable QoS flow parameters signalling to the UE when the SMF is notified by the NG-RAN of changes in the fulfilled QoS situation. The fulfilled situation is either the QoS profile or an Alternative QoS Profile.</w:t>
            </w:r>
          </w:p>
        </w:tc>
        <w:tc>
          <w:tcPr>
            <w:tcW w:w="1364" w:type="dxa"/>
          </w:tcPr>
          <w:p w14:paraId="04F1618F" w14:textId="77777777" w:rsidR="004B3937" w:rsidRDefault="004B3937" w:rsidP="005D3FBC">
            <w:pPr>
              <w:pStyle w:val="TAL"/>
              <w:rPr>
                <w:szCs w:val="18"/>
              </w:rPr>
            </w:pPr>
            <w:r>
              <w:rPr>
                <w:szCs w:val="18"/>
              </w:rPr>
              <w:t>Conditional</w:t>
            </w:r>
          </w:p>
          <w:p w14:paraId="3B385343" w14:textId="77777777" w:rsidR="004B3937" w:rsidRPr="00F70B61" w:rsidRDefault="004B3937" w:rsidP="005D3FBC">
            <w:pPr>
              <w:pStyle w:val="TAL"/>
              <w:rPr>
                <w:szCs w:val="18"/>
              </w:rPr>
            </w:pPr>
            <w:r>
              <w:rPr>
                <w:szCs w:val="18"/>
              </w:rPr>
              <w:t>(NOTE 25)</w:t>
            </w:r>
          </w:p>
        </w:tc>
        <w:tc>
          <w:tcPr>
            <w:tcW w:w="1748" w:type="dxa"/>
          </w:tcPr>
          <w:p w14:paraId="7ADF0089" w14:textId="77777777" w:rsidR="004B3937" w:rsidRPr="00F70B61" w:rsidRDefault="004B3937" w:rsidP="005D3FBC">
            <w:pPr>
              <w:pStyle w:val="TAL"/>
            </w:pPr>
            <w:r w:rsidRPr="00910114">
              <w:rPr>
                <w:rFonts w:eastAsia="宋体" w:hint="eastAsia"/>
                <w:lang w:eastAsia="zh-CN"/>
              </w:rPr>
              <w:t>Yes</w:t>
            </w:r>
          </w:p>
        </w:tc>
        <w:tc>
          <w:tcPr>
            <w:tcW w:w="1627" w:type="dxa"/>
          </w:tcPr>
          <w:p w14:paraId="582487BF" w14:textId="77777777" w:rsidR="004B3937" w:rsidRPr="00F70B61" w:rsidRDefault="004B3937" w:rsidP="005D3FBC">
            <w:pPr>
              <w:pStyle w:val="TAL"/>
            </w:pPr>
            <w:r w:rsidRPr="00910114">
              <w:rPr>
                <w:rFonts w:eastAsia="宋体" w:hint="eastAsia"/>
                <w:lang w:eastAsia="zh-CN"/>
              </w:rPr>
              <w:t>Added</w:t>
            </w:r>
          </w:p>
        </w:tc>
      </w:tr>
      <w:tr w:rsidR="004B3937" w:rsidRPr="00F70B61" w14:paraId="57362510" w14:textId="77777777" w:rsidTr="005564EA">
        <w:trPr>
          <w:cantSplit/>
        </w:trPr>
        <w:tc>
          <w:tcPr>
            <w:tcW w:w="1612" w:type="dxa"/>
          </w:tcPr>
          <w:p w14:paraId="07D9E6B6" w14:textId="77777777" w:rsidR="004B3937" w:rsidRPr="00F70B61" w:rsidRDefault="004B3937" w:rsidP="005D3FBC">
            <w:pPr>
              <w:pStyle w:val="TAL"/>
              <w:rPr>
                <w:b/>
                <w:szCs w:val="18"/>
              </w:rPr>
            </w:pPr>
            <w:r w:rsidRPr="00F70B61">
              <w:rPr>
                <w:b/>
                <w:szCs w:val="18"/>
              </w:rPr>
              <w:t>Access Network Information Reporting</w:t>
            </w:r>
          </w:p>
        </w:tc>
        <w:tc>
          <w:tcPr>
            <w:tcW w:w="3278" w:type="dxa"/>
          </w:tcPr>
          <w:p w14:paraId="4D747ADB" w14:textId="77777777" w:rsidR="004B3937" w:rsidRPr="00627C98" w:rsidRDefault="004B3937" w:rsidP="005D3FBC">
            <w:pPr>
              <w:pStyle w:val="TAL"/>
              <w:rPr>
                <w:i/>
                <w:szCs w:val="18"/>
              </w:rPr>
            </w:pPr>
            <w:r w:rsidRPr="00627C98">
              <w:rPr>
                <w:i/>
                <w:szCs w:val="18"/>
              </w:rPr>
              <w:t>This part describes access network information to be reported for the PCC rule when the corresponding QoS Flow is established, modified or terminated.</w:t>
            </w:r>
          </w:p>
        </w:tc>
        <w:tc>
          <w:tcPr>
            <w:tcW w:w="1364" w:type="dxa"/>
          </w:tcPr>
          <w:p w14:paraId="0899F9E1" w14:textId="77777777" w:rsidR="004B3937" w:rsidRPr="00F70B61" w:rsidRDefault="004B3937" w:rsidP="005D3FBC">
            <w:pPr>
              <w:pStyle w:val="TAL"/>
              <w:rPr>
                <w:szCs w:val="18"/>
              </w:rPr>
            </w:pPr>
          </w:p>
        </w:tc>
        <w:tc>
          <w:tcPr>
            <w:tcW w:w="1748" w:type="dxa"/>
          </w:tcPr>
          <w:p w14:paraId="1613E9CF" w14:textId="77777777" w:rsidR="004B3937" w:rsidRPr="00F70B61" w:rsidRDefault="004B3937" w:rsidP="005D3FBC">
            <w:pPr>
              <w:pStyle w:val="TAL"/>
            </w:pPr>
          </w:p>
        </w:tc>
        <w:tc>
          <w:tcPr>
            <w:tcW w:w="1627" w:type="dxa"/>
          </w:tcPr>
          <w:p w14:paraId="14FD5F1A" w14:textId="77777777" w:rsidR="004B3937" w:rsidRPr="00F70B61" w:rsidRDefault="004B3937" w:rsidP="005D3FBC">
            <w:pPr>
              <w:pStyle w:val="TAL"/>
            </w:pPr>
          </w:p>
        </w:tc>
      </w:tr>
      <w:tr w:rsidR="004B3937" w:rsidRPr="00F70B61" w14:paraId="604DF501" w14:textId="77777777" w:rsidTr="005564EA">
        <w:trPr>
          <w:cantSplit/>
        </w:trPr>
        <w:tc>
          <w:tcPr>
            <w:tcW w:w="1612" w:type="dxa"/>
          </w:tcPr>
          <w:p w14:paraId="5338AEA1" w14:textId="77777777" w:rsidR="004B3937" w:rsidRPr="00F70B61" w:rsidRDefault="004B3937" w:rsidP="005D3FBC">
            <w:pPr>
              <w:pStyle w:val="TAL"/>
              <w:rPr>
                <w:szCs w:val="18"/>
              </w:rPr>
            </w:pPr>
            <w:r w:rsidRPr="00F70B61">
              <w:rPr>
                <w:szCs w:val="18"/>
              </w:rPr>
              <w:t>User Location Report</w:t>
            </w:r>
          </w:p>
        </w:tc>
        <w:tc>
          <w:tcPr>
            <w:tcW w:w="3278" w:type="dxa"/>
          </w:tcPr>
          <w:p w14:paraId="40902BD5" w14:textId="77777777" w:rsidR="004B3937" w:rsidRPr="00F70B61" w:rsidRDefault="004B3937" w:rsidP="005D3FBC">
            <w:pPr>
              <w:pStyle w:val="TAL"/>
              <w:rPr>
                <w:szCs w:val="18"/>
              </w:rPr>
            </w:pPr>
            <w:r w:rsidRPr="00F70B61">
              <w:rPr>
                <w:szCs w:val="18"/>
              </w:rPr>
              <w:t>The serving cell of the UE is to be reported. When the corresponding</w:t>
            </w:r>
            <w:r>
              <w:rPr>
                <w:szCs w:val="18"/>
              </w:rPr>
              <w:t xml:space="preserve"> QoS Flow</w:t>
            </w:r>
            <w:r w:rsidRPr="00F70B61">
              <w:rPr>
                <w:szCs w:val="18"/>
              </w:rPr>
              <w:t xml:space="preserve"> is deactivated, and if available, information on when the UE was last known to be in that location is also to be reported.</w:t>
            </w:r>
          </w:p>
        </w:tc>
        <w:tc>
          <w:tcPr>
            <w:tcW w:w="1364" w:type="dxa"/>
          </w:tcPr>
          <w:p w14:paraId="75EE5FF2" w14:textId="77777777" w:rsidR="004B3937" w:rsidRPr="00F70B61" w:rsidRDefault="004B3937" w:rsidP="005D3FBC">
            <w:pPr>
              <w:pStyle w:val="TAL"/>
              <w:rPr>
                <w:szCs w:val="18"/>
              </w:rPr>
            </w:pPr>
          </w:p>
        </w:tc>
        <w:tc>
          <w:tcPr>
            <w:tcW w:w="1748" w:type="dxa"/>
          </w:tcPr>
          <w:p w14:paraId="54E3B163" w14:textId="77777777" w:rsidR="004B3937" w:rsidRPr="00F70B61" w:rsidRDefault="004B3937" w:rsidP="005D3FBC">
            <w:pPr>
              <w:pStyle w:val="TAL"/>
            </w:pPr>
            <w:r w:rsidRPr="00F70B61">
              <w:t>Yes</w:t>
            </w:r>
          </w:p>
        </w:tc>
        <w:tc>
          <w:tcPr>
            <w:tcW w:w="1627" w:type="dxa"/>
          </w:tcPr>
          <w:p w14:paraId="3E190126" w14:textId="77777777" w:rsidR="004B3937" w:rsidRPr="00F70B61" w:rsidRDefault="004B3937" w:rsidP="005D3FBC">
            <w:pPr>
              <w:pStyle w:val="TAL"/>
            </w:pPr>
            <w:r w:rsidRPr="00F70B61">
              <w:t>None</w:t>
            </w:r>
          </w:p>
        </w:tc>
      </w:tr>
      <w:tr w:rsidR="004B3937" w:rsidRPr="00F70B61" w14:paraId="0E8DA9D9" w14:textId="77777777" w:rsidTr="005564EA">
        <w:trPr>
          <w:cantSplit/>
        </w:trPr>
        <w:tc>
          <w:tcPr>
            <w:tcW w:w="1612" w:type="dxa"/>
          </w:tcPr>
          <w:p w14:paraId="29BD1E47" w14:textId="77777777" w:rsidR="004B3937" w:rsidRPr="00F70B61" w:rsidRDefault="004B3937" w:rsidP="005D3FBC">
            <w:pPr>
              <w:pStyle w:val="TAL"/>
              <w:rPr>
                <w:szCs w:val="18"/>
              </w:rPr>
            </w:pPr>
            <w:r w:rsidRPr="00F70B61">
              <w:rPr>
                <w:szCs w:val="18"/>
              </w:rPr>
              <w:t xml:space="preserve">UE </w:t>
            </w:r>
            <w:r w:rsidRPr="00F70B61">
              <w:rPr>
                <w:noProof/>
                <w:szCs w:val="18"/>
              </w:rPr>
              <w:t>Timezone</w:t>
            </w:r>
            <w:r w:rsidRPr="00F70B61">
              <w:rPr>
                <w:szCs w:val="18"/>
              </w:rPr>
              <w:t xml:space="preserve"> Report</w:t>
            </w:r>
          </w:p>
        </w:tc>
        <w:tc>
          <w:tcPr>
            <w:tcW w:w="3278" w:type="dxa"/>
          </w:tcPr>
          <w:p w14:paraId="573F4762" w14:textId="77777777" w:rsidR="004B3937" w:rsidRPr="00F70B61" w:rsidRDefault="004B3937" w:rsidP="005D3FBC">
            <w:pPr>
              <w:pStyle w:val="TAL"/>
              <w:rPr>
                <w:szCs w:val="18"/>
              </w:rPr>
            </w:pPr>
            <w:r w:rsidRPr="00F70B61">
              <w:rPr>
                <w:szCs w:val="18"/>
              </w:rPr>
              <w:t>The time zone of the UE is to be reported.</w:t>
            </w:r>
          </w:p>
        </w:tc>
        <w:tc>
          <w:tcPr>
            <w:tcW w:w="1364" w:type="dxa"/>
          </w:tcPr>
          <w:p w14:paraId="31A26048" w14:textId="77777777" w:rsidR="004B3937" w:rsidRPr="00F70B61" w:rsidRDefault="004B3937" w:rsidP="005D3FBC">
            <w:pPr>
              <w:pStyle w:val="TAL"/>
              <w:rPr>
                <w:szCs w:val="18"/>
              </w:rPr>
            </w:pPr>
          </w:p>
        </w:tc>
        <w:tc>
          <w:tcPr>
            <w:tcW w:w="1748" w:type="dxa"/>
          </w:tcPr>
          <w:p w14:paraId="3D54704A" w14:textId="77777777" w:rsidR="004B3937" w:rsidRPr="00F70B61" w:rsidRDefault="004B3937" w:rsidP="005D3FBC">
            <w:pPr>
              <w:pStyle w:val="TAL"/>
            </w:pPr>
            <w:r w:rsidRPr="00F70B61">
              <w:t>Yes</w:t>
            </w:r>
          </w:p>
        </w:tc>
        <w:tc>
          <w:tcPr>
            <w:tcW w:w="1627" w:type="dxa"/>
          </w:tcPr>
          <w:p w14:paraId="6B64A152" w14:textId="77777777" w:rsidR="004B3937" w:rsidRPr="00F70B61" w:rsidRDefault="004B3937" w:rsidP="005D3FBC">
            <w:pPr>
              <w:pStyle w:val="TAL"/>
            </w:pPr>
            <w:r w:rsidRPr="00F70B61">
              <w:t>None</w:t>
            </w:r>
          </w:p>
        </w:tc>
      </w:tr>
      <w:tr w:rsidR="004B3937" w:rsidRPr="00F70B61" w14:paraId="242D0130" w14:textId="77777777" w:rsidTr="005564EA">
        <w:trPr>
          <w:cantSplit/>
        </w:trPr>
        <w:tc>
          <w:tcPr>
            <w:tcW w:w="1612" w:type="dxa"/>
          </w:tcPr>
          <w:p w14:paraId="6BB9A267" w14:textId="77777777" w:rsidR="004B3937" w:rsidRPr="00F70B61" w:rsidRDefault="004B3937" w:rsidP="005D3FBC">
            <w:pPr>
              <w:pStyle w:val="TAL"/>
              <w:rPr>
                <w:b/>
                <w:szCs w:val="18"/>
              </w:rPr>
            </w:pPr>
            <w:r w:rsidRPr="00F70B61">
              <w:rPr>
                <w:b/>
                <w:szCs w:val="18"/>
              </w:rPr>
              <w:t>Usage Monitoring Control</w:t>
            </w:r>
          </w:p>
        </w:tc>
        <w:tc>
          <w:tcPr>
            <w:tcW w:w="3278" w:type="dxa"/>
          </w:tcPr>
          <w:p w14:paraId="4B982894" w14:textId="77777777" w:rsidR="004B3937" w:rsidRPr="00F70B61" w:rsidRDefault="004B3937" w:rsidP="005D3FBC">
            <w:pPr>
              <w:pStyle w:val="TAL"/>
              <w:rPr>
                <w:i/>
                <w:szCs w:val="18"/>
              </w:rPr>
            </w:pPr>
            <w:r w:rsidRPr="00F70B61">
              <w:rPr>
                <w:i/>
                <w:szCs w:val="18"/>
              </w:rPr>
              <w:t>This part describes identities required for Usage Monitoring Control.</w:t>
            </w:r>
          </w:p>
        </w:tc>
        <w:tc>
          <w:tcPr>
            <w:tcW w:w="1364" w:type="dxa"/>
          </w:tcPr>
          <w:p w14:paraId="2759839E" w14:textId="77777777" w:rsidR="004B3937" w:rsidRPr="00F70B61" w:rsidRDefault="004B3937" w:rsidP="005D3FBC">
            <w:pPr>
              <w:pStyle w:val="TAL"/>
              <w:rPr>
                <w:szCs w:val="18"/>
              </w:rPr>
            </w:pPr>
          </w:p>
        </w:tc>
        <w:tc>
          <w:tcPr>
            <w:tcW w:w="1748" w:type="dxa"/>
          </w:tcPr>
          <w:p w14:paraId="301B13AD" w14:textId="77777777" w:rsidR="004B3937" w:rsidRPr="00F70B61" w:rsidRDefault="004B3937" w:rsidP="005D3FBC">
            <w:pPr>
              <w:pStyle w:val="TAL"/>
            </w:pPr>
          </w:p>
        </w:tc>
        <w:tc>
          <w:tcPr>
            <w:tcW w:w="1627" w:type="dxa"/>
          </w:tcPr>
          <w:p w14:paraId="19CE8E12" w14:textId="77777777" w:rsidR="004B3937" w:rsidRPr="00F70B61" w:rsidRDefault="004B3937" w:rsidP="005D3FBC">
            <w:pPr>
              <w:pStyle w:val="TAL"/>
            </w:pPr>
            <w:r w:rsidRPr="00F70B61">
              <w:t>None</w:t>
            </w:r>
          </w:p>
        </w:tc>
      </w:tr>
      <w:tr w:rsidR="004B3937" w:rsidRPr="00F70B61" w14:paraId="7E7113D1" w14:textId="77777777" w:rsidTr="005564EA">
        <w:trPr>
          <w:cantSplit/>
        </w:trPr>
        <w:tc>
          <w:tcPr>
            <w:tcW w:w="1612" w:type="dxa"/>
          </w:tcPr>
          <w:p w14:paraId="6D934E33" w14:textId="77777777" w:rsidR="004B3937" w:rsidRDefault="004B3937" w:rsidP="005D3FBC">
            <w:pPr>
              <w:pStyle w:val="TAL"/>
              <w:rPr>
                <w:szCs w:val="18"/>
              </w:rPr>
            </w:pPr>
            <w:r w:rsidRPr="00F70B61">
              <w:rPr>
                <w:szCs w:val="18"/>
              </w:rPr>
              <w:t>Monitoring key</w:t>
            </w:r>
          </w:p>
          <w:p w14:paraId="472BEA78" w14:textId="77777777" w:rsidR="004B3937" w:rsidRPr="00F70B61" w:rsidRDefault="004B3937" w:rsidP="005D3FBC">
            <w:pPr>
              <w:pStyle w:val="TAL"/>
              <w:rPr>
                <w:szCs w:val="18"/>
              </w:rPr>
            </w:pPr>
            <w:r>
              <w:rPr>
                <w:szCs w:val="18"/>
              </w:rPr>
              <w:t>(NOTE 23)</w:t>
            </w:r>
          </w:p>
        </w:tc>
        <w:tc>
          <w:tcPr>
            <w:tcW w:w="3278" w:type="dxa"/>
          </w:tcPr>
          <w:p w14:paraId="7ACEE5D1" w14:textId="77777777" w:rsidR="004B3937" w:rsidRPr="00F70B61" w:rsidRDefault="004B3937" w:rsidP="005D3FBC">
            <w:pPr>
              <w:pStyle w:val="TAL"/>
              <w:rPr>
                <w:szCs w:val="18"/>
              </w:rPr>
            </w:pPr>
            <w:r w:rsidRPr="00F70B61">
              <w:rPr>
                <w:szCs w:val="18"/>
              </w:rPr>
              <w:t>The PCF uses the monitoring key to group services that share a common allowed usage.</w:t>
            </w:r>
          </w:p>
        </w:tc>
        <w:tc>
          <w:tcPr>
            <w:tcW w:w="1364" w:type="dxa"/>
          </w:tcPr>
          <w:p w14:paraId="6E53762A" w14:textId="77777777" w:rsidR="004B3937" w:rsidRPr="00F70B61" w:rsidRDefault="004B3937" w:rsidP="005D3FBC">
            <w:pPr>
              <w:pStyle w:val="TAL"/>
              <w:rPr>
                <w:szCs w:val="18"/>
              </w:rPr>
            </w:pPr>
          </w:p>
        </w:tc>
        <w:tc>
          <w:tcPr>
            <w:tcW w:w="1748" w:type="dxa"/>
          </w:tcPr>
          <w:p w14:paraId="12E91130" w14:textId="77777777" w:rsidR="004B3937" w:rsidRPr="00F70B61" w:rsidRDefault="004B3937" w:rsidP="005D3FBC">
            <w:pPr>
              <w:pStyle w:val="TAL"/>
            </w:pPr>
            <w:r w:rsidRPr="00F70B61">
              <w:t>Yes</w:t>
            </w:r>
          </w:p>
        </w:tc>
        <w:tc>
          <w:tcPr>
            <w:tcW w:w="1627" w:type="dxa"/>
          </w:tcPr>
          <w:p w14:paraId="12450F85" w14:textId="77777777" w:rsidR="004B3937" w:rsidRPr="00F70B61" w:rsidRDefault="004B3937" w:rsidP="005D3FBC">
            <w:pPr>
              <w:pStyle w:val="TAL"/>
            </w:pPr>
            <w:r w:rsidRPr="00F70B61">
              <w:t>None</w:t>
            </w:r>
          </w:p>
        </w:tc>
      </w:tr>
      <w:tr w:rsidR="004B3937" w:rsidRPr="00F70B61" w14:paraId="3DCD1595" w14:textId="77777777" w:rsidTr="005564EA">
        <w:trPr>
          <w:cantSplit/>
        </w:trPr>
        <w:tc>
          <w:tcPr>
            <w:tcW w:w="1612" w:type="dxa"/>
          </w:tcPr>
          <w:p w14:paraId="53122319" w14:textId="77777777" w:rsidR="004B3937" w:rsidRPr="00F70B61" w:rsidRDefault="004B3937" w:rsidP="005D3FBC">
            <w:pPr>
              <w:pStyle w:val="TAL"/>
              <w:rPr>
                <w:szCs w:val="18"/>
              </w:rPr>
            </w:pPr>
            <w:r w:rsidRPr="00F70B61">
              <w:rPr>
                <w:szCs w:val="18"/>
              </w:rPr>
              <w:t>Indication of exclusion from session level monitoring</w:t>
            </w:r>
          </w:p>
        </w:tc>
        <w:tc>
          <w:tcPr>
            <w:tcW w:w="3278" w:type="dxa"/>
          </w:tcPr>
          <w:p w14:paraId="79D95EC1" w14:textId="77777777" w:rsidR="004B3937" w:rsidRPr="00F70B61" w:rsidRDefault="004B3937" w:rsidP="005D3FBC">
            <w:pPr>
              <w:pStyle w:val="TAL"/>
            </w:pPr>
            <w:r w:rsidRPr="00F70B61">
              <w:t>Indicates that the service data flow shall be excluded from PDU Session usage monitoring</w:t>
            </w:r>
          </w:p>
        </w:tc>
        <w:tc>
          <w:tcPr>
            <w:tcW w:w="1364" w:type="dxa"/>
          </w:tcPr>
          <w:p w14:paraId="231508CD" w14:textId="77777777" w:rsidR="004B3937" w:rsidRPr="00F70B61" w:rsidRDefault="004B3937" w:rsidP="005D3FBC">
            <w:pPr>
              <w:pStyle w:val="TAL"/>
              <w:rPr>
                <w:szCs w:val="18"/>
              </w:rPr>
            </w:pPr>
          </w:p>
        </w:tc>
        <w:tc>
          <w:tcPr>
            <w:tcW w:w="1748" w:type="dxa"/>
          </w:tcPr>
          <w:p w14:paraId="78FF6F85" w14:textId="77777777" w:rsidR="004B3937" w:rsidRPr="00F70B61" w:rsidRDefault="004B3937" w:rsidP="005D3FBC">
            <w:pPr>
              <w:pStyle w:val="TAL"/>
            </w:pPr>
            <w:r w:rsidRPr="00F70B61">
              <w:t>Yes</w:t>
            </w:r>
          </w:p>
        </w:tc>
        <w:tc>
          <w:tcPr>
            <w:tcW w:w="1627" w:type="dxa"/>
          </w:tcPr>
          <w:p w14:paraId="7A66335B" w14:textId="77777777" w:rsidR="004B3937" w:rsidRPr="00F70B61" w:rsidRDefault="004B3937" w:rsidP="005D3FBC">
            <w:pPr>
              <w:pStyle w:val="TAL"/>
            </w:pPr>
            <w:r w:rsidRPr="00F70B61">
              <w:t>None</w:t>
            </w:r>
          </w:p>
        </w:tc>
      </w:tr>
      <w:tr w:rsidR="004B3937" w:rsidRPr="00F70B61" w14:paraId="5CA15178" w14:textId="77777777" w:rsidTr="005564EA">
        <w:trPr>
          <w:cantSplit/>
        </w:trPr>
        <w:tc>
          <w:tcPr>
            <w:tcW w:w="1612" w:type="dxa"/>
          </w:tcPr>
          <w:p w14:paraId="7FC1C1C7" w14:textId="77777777" w:rsidR="004B3937" w:rsidRPr="00627C98" w:rsidRDefault="004B3937" w:rsidP="005D3FBC">
            <w:pPr>
              <w:pStyle w:val="TAL"/>
              <w:rPr>
                <w:b/>
                <w:szCs w:val="18"/>
              </w:rPr>
            </w:pPr>
            <w:r>
              <w:rPr>
                <w:b/>
                <w:szCs w:val="18"/>
              </w:rPr>
              <w:t xml:space="preserve">N6-LAN </w:t>
            </w:r>
            <w:r w:rsidRPr="00F70B61">
              <w:rPr>
                <w:b/>
                <w:szCs w:val="18"/>
              </w:rPr>
              <w:t>Traffic Steering Enforcement Control</w:t>
            </w:r>
            <w:r>
              <w:rPr>
                <w:b/>
                <w:szCs w:val="18"/>
              </w:rPr>
              <w:t xml:space="preserve"> (NOTE 18)</w:t>
            </w:r>
          </w:p>
        </w:tc>
        <w:tc>
          <w:tcPr>
            <w:tcW w:w="3278" w:type="dxa"/>
          </w:tcPr>
          <w:p w14:paraId="4733E887" w14:textId="77777777" w:rsidR="004B3937" w:rsidRPr="00627C98" w:rsidRDefault="004B3937" w:rsidP="005D3FBC">
            <w:pPr>
              <w:pStyle w:val="TAL"/>
              <w:rPr>
                <w:i/>
                <w:szCs w:val="18"/>
              </w:rPr>
            </w:pPr>
            <w:r w:rsidRPr="00627C98">
              <w:rPr>
                <w:i/>
                <w:szCs w:val="18"/>
              </w:rPr>
              <w:t>This part describes information required for N6-LAN Traffic Steering.</w:t>
            </w:r>
          </w:p>
        </w:tc>
        <w:tc>
          <w:tcPr>
            <w:tcW w:w="1364" w:type="dxa"/>
          </w:tcPr>
          <w:p w14:paraId="2D6C58FD" w14:textId="77777777" w:rsidR="004B3937" w:rsidRPr="00F70B61" w:rsidRDefault="004B3937" w:rsidP="005D3FBC">
            <w:pPr>
              <w:pStyle w:val="TAL"/>
              <w:rPr>
                <w:szCs w:val="18"/>
              </w:rPr>
            </w:pPr>
          </w:p>
        </w:tc>
        <w:tc>
          <w:tcPr>
            <w:tcW w:w="1748" w:type="dxa"/>
          </w:tcPr>
          <w:p w14:paraId="309EA280" w14:textId="77777777" w:rsidR="004B3937" w:rsidRPr="00F70B61" w:rsidRDefault="004B3937" w:rsidP="005D3FBC">
            <w:pPr>
              <w:pStyle w:val="TAL"/>
            </w:pPr>
          </w:p>
        </w:tc>
        <w:tc>
          <w:tcPr>
            <w:tcW w:w="1627" w:type="dxa"/>
          </w:tcPr>
          <w:p w14:paraId="50CCD201" w14:textId="77777777" w:rsidR="004B3937" w:rsidRPr="00F70B61" w:rsidRDefault="004B3937" w:rsidP="005D3FBC">
            <w:pPr>
              <w:pStyle w:val="TAL"/>
            </w:pPr>
          </w:p>
        </w:tc>
      </w:tr>
      <w:tr w:rsidR="004B3937" w:rsidRPr="00F70B61" w14:paraId="1A0CFDAE" w14:textId="77777777" w:rsidTr="005564EA">
        <w:trPr>
          <w:cantSplit/>
        </w:trPr>
        <w:tc>
          <w:tcPr>
            <w:tcW w:w="1612" w:type="dxa"/>
          </w:tcPr>
          <w:p w14:paraId="33BF5205" w14:textId="77777777" w:rsidR="004B3937" w:rsidRPr="00F70B61" w:rsidRDefault="004B3937" w:rsidP="005D3FBC">
            <w:pPr>
              <w:pStyle w:val="TAL"/>
              <w:rPr>
                <w:szCs w:val="18"/>
              </w:rPr>
            </w:pPr>
            <w:r w:rsidRPr="00F70B61">
              <w:lastRenderedPageBreak/>
              <w:t>Traffic steering policy identifier(s)</w:t>
            </w:r>
          </w:p>
        </w:tc>
        <w:tc>
          <w:tcPr>
            <w:tcW w:w="3278" w:type="dxa"/>
          </w:tcPr>
          <w:p w14:paraId="4DBA5319" w14:textId="77777777" w:rsidR="004B3937" w:rsidRPr="00F70B61" w:rsidRDefault="004B3937" w:rsidP="005D3FBC">
            <w:pPr>
              <w:pStyle w:val="TAL"/>
              <w:rPr>
                <w:szCs w:val="18"/>
              </w:rPr>
            </w:pPr>
            <w:r w:rsidRPr="00F70B61">
              <w:rPr>
                <w:szCs w:val="18"/>
              </w:rPr>
              <w:t>Reference to a pre-configured traffic steering policy at the SMF</w:t>
            </w:r>
          </w:p>
          <w:p w14:paraId="0012B24A" w14:textId="77777777" w:rsidR="004B3937" w:rsidRPr="00F70B61" w:rsidRDefault="004B3937" w:rsidP="005D3FBC">
            <w:pPr>
              <w:pStyle w:val="TAL"/>
              <w:rPr>
                <w:szCs w:val="18"/>
              </w:rPr>
            </w:pPr>
            <w:r w:rsidRPr="00F70B61">
              <w:rPr>
                <w:szCs w:val="18"/>
              </w:rPr>
              <w:t>(NOTE 12).</w:t>
            </w:r>
          </w:p>
        </w:tc>
        <w:tc>
          <w:tcPr>
            <w:tcW w:w="1364" w:type="dxa"/>
          </w:tcPr>
          <w:p w14:paraId="684E69F1" w14:textId="77777777" w:rsidR="004B3937" w:rsidRPr="00F70B61" w:rsidRDefault="004B3937" w:rsidP="005D3FBC">
            <w:pPr>
              <w:pStyle w:val="TAL"/>
              <w:rPr>
                <w:szCs w:val="18"/>
              </w:rPr>
            </w:pPr>
          </w:p>
        </w:tc>
        <w:tc>
          <w:tcPr>
            <w:tcW w:w="1748" w:type="dxa"/>
          </w:tcPr>
          <w:p w14:paraId="23433113" w14:textId="77777777" w:rsidR="004B3937" w:rsidRPr="00F70B61" w:rsidRDefault="004B3937" w:rsidP="005D3FBC">
            <w:pPr>
              <w:pStyle w:val="TAL"/>
            </w:pPr>
            <w:r w:rsidRPr="00F70B61">
              <w:t>Yes</w:t>
            </w:r>
          </w:p>
        </w:tc>
        <w:tc>
          <w:tcPr>
            <w:tcW w:w="1627" w:type="dxa"/>
          </w:tcPr>
          <w:p w14:paraId="63BE63F1" w14:textId="77777777" w:rsidR="004B3937" w:rsidRPr="00F70B61" w:rsidRDefault="004B3937" w:rsidP="005D3FBC">
            <w:pPr>
              <w:pStyle w:val="TAL"/>
            </w:pPr>
            <w:r w:rsidRPr="00F70B61">
              <w:t>None</w:t>
            </w:r>
          </w:p>
        </w:tc>
      </w:tr>
      <w:tr w:rsidR="004B3937" w:rsidRPr="00F70B61" w14:paraId="5A90FFB9" w14:textId="77777777" w:rsidTr="005564EA">
        <w:trPr>
          <w:cantSplit/>
        </w:trPr>
        <w:tc>
          <w:tcPr>
            <w:tcW w:w="1612" w:type="dxa"/>
          </w:tcPr>
          <w:p w14:paraId="7F6CA99D" w14:textId="77777777" w:rsidR="004B3937" w:rsidRPr="00F6277B" w:rsidRDefault="004B3937" w:rsidP="005D3FBC">
            <w:pPr>
              <w:pStyle w:val="TAL"/>
              <w:rPr>
                <w:b/>
                <w:szCs w:val="18"/>
              </w:rPr>
            </w:pPr>
            <w:r>
              <w:rPr>
                <w:b/>
                <w:szCs w:val="18"/>
              </w:rPr>
              <w:t>AF influenced Traffic Steering Enforcement Control (NOTE 18)</w:t>
            </w:r>
          </w:p>
        </w:tc>
        <w:tc>
          <w:tcPr>
            <w:tcW w:w="3278" w:type="dxa"/>
          </w:tcPr>
          <w:p w14:paraId="06B3EF17" w14:textId="77777777" w:rsidR="004B3937" w:rsidRPr="00D82345" w:rsidRDefault="004B3937" w:rsidP="005D3FBC">
            <w:pPr>
              <w:pStyle w:val="TAL"/>
              <w:rPr>
                <w:i/>
                <w:szCs w:val="18"/>
              </w:rPr>
            </w:pPr>
            <w:r w:rsidRPr="00D82345">
              <w:rPr>
                <w:i/>
                <w:szCs w:val="18"/>
              </w:rPr>
              <w:t>This part describes information required for AF influenced Traffic Steering.</w:t>
            </w:r>
          </w:p>
        </w:tc>
        <w:tc>
          <w:tcPr>
            <w:tcW w:w="1364" w:type="dxa"/>
          </w:tcPr>
          <w:p w14:paraId="3FE7ECFE" w14:textId="77777777" w:rsidR="004B3937" w:rsidRPr="00F70B61" w:rsidRDefault="004B3937" w:rsidP="005D3FBC">
            <w:pPr>
              <w:pStyle w:val="TAL"/>
              <w:rPr>
                <w:szCs w:val="18"/>
              </w:rPr>
            </w:pPr>
          </w:p>
        </w:tc>
        <w:tc>
          <w:tcPr>
            <w:tcW w:w="1748" w:type="dxa"/>
          </w:tcPr>
          <w:p w14:paraId="3F7BA97C" w14:textId="77777777" w:rsidR="004B3937" w:rsidRPr="00F70B61" w:rsidRDefault="004B3937" w:rsidP="005D3FBC">
            <w:pPr>
              <w:pStyle w:val="TAL"/>
            </w:pPr>
          </w:p>
        </w:tc>
        <w:tc>
          <w:tcPr>
            <w:tcW w:w="1627" w:type="dxa"/>
          </w:tcPr>
          <w:p w14:paraId="0621D264" w14:textId="77777777" w:rsidR="004B3937" w:rsidRPr="00F70B61" w:rsidRDefault="004B3937" w:rsidP="005D3FBC">
            <w:pPr>
              <w:pStyle w:val="TAL"/>
            </w:pPr>
          </w:p>
        </w:tc>
      </w:tr>
      <w:tr w:rsidR="004B3937" w:rsidRPr="00F70B61" w14:paraId="3A65D94F" w14:textId="77777777" w:rsidTr="005564EA">
        <w:trPr>
          <w:cantSplit/>
        </w:trPr>
        <w:tc>
          <w:tcPr>
            <w:tcW w:w="1612" w:type="dxa"/>
          </w:tcPr>
          <w:p w14:paraId="07AF3B4B" w14:textId="77777777" w:rsidR="004B3937" w:rsidRPr="00F70B61" w:rsidRDefault="004B3937" w:rsidP="005D3FBC">
            <w:pPr>
              <w:pStyle w:val="TAL"/>
              <w:rPr>
                <w:b/>
                <w:szCs w:val="18"/>
              </w:rPr>
            </w:pPr>
            <w:r w:rsidRPr="00F70B61">
              <w:t>Data Network Access Identifier</w:t>
            </w:r>
          </w:p>
        </w:tc>
        <w:tc>
          <w:tcPr>
            <w:tcW w:w="3278" w:type="dxa"/>
          </w:tcPr>
          <w:p w14:paraId="688272FA" w14:textId="77777777" w:rsidR="004B3937" w:rsidRPr="00F70B61" w:rsidRDefault="004B3937" w:rsidP="005D3FBC">
            <w:pPr>
              <w:pStyle w:val="TAL"/>
              <w:rPr>
                <w:i/>
                <w:szCs w:val="18"/>
              </w:rPr>
            </w:pPr>
            <w:r w:rsidRPr="00F70B61">
              <w:t>Identifier</w:t>
            </w:r>
            <w:r>
              <w:t>(s)</w:t>
            </w:r>
            <w:r w:rsidRPr="00F70B61">
              <w:t xml:space="preserve"> of the target Data Network Access</w:t>
            </w:r>
            <w:r>
              <w:t xml:space="preserve"> (DNAI)</w:t>
            </w:r>
            <w:r w:rsidRPr="00F70B61">
              <w:t xml:space="preserve">. It is defined in </w:t>
            </w:r>
            <w:r>
              <w:t>T</w:t>
            </w:r>
            <w:r w:rsidRPr="00F70B61">
              <w:t>S 23.501 </w:t>
            </w:r>
            <w:r w:rsidRPr="00F70B61">
              <w:rPr>
                <w:lang w:val="en-US"/>
              </w:rPr>
              <w:t>[2]</w:t>
            </w:r>
            <w:r w:rsidRPr="00F70B61">
              <w:t>, clause 5.6.7.</w:t>
            </w:r>
          </w:p>
        </w:tc>
        <w:tc>
          <w:tcPr>
            <w:tcW w:w="1364" w:type="dxa"/>
          </w:tcPr>
          <w:p w14:paraId="6F81CCA4" w14:textId="77777777" w:rsidR="004B3937" w:rsidRPr="00F70B61" w:rsidRDefault="004B3937" w:rsidP="005D3FBC">
            <w:pPr>
              <w:pStyle w:val="TAL"/>
              <w:rPr>
                <w:szCs w:val="18"/>
              </w:rPr>
            </w:pPr>
          </w:p>
        </w:tc>
        <w:tc>
          <w:tcPr>
            <w:tcW w:w="1748" w:type="dxa"/>
          </w:tcPr>
          <w:p w14:paraId="61949807" w14:textId="77777777" w:rsidR="004B3937" w:rsidRPr="00F70B61" w:rsidRDefault="004B3937" w:rsidP="005D3FBC">
            <w:pPr>
              <w:pStyle w:val="TAL"/>
            </w:pPr>
            <w:r w:rsidRPr="00F70B61">
              <w:t>Yes</w:t>
            </w:r>
          </w:p>
        </w:tc>
        <w:tc>
          <w:tcPr>
            <w:tcW w:w="1627" w:type="dxa"/>
          </w:tcPr>
          <w:p w14:paraId="1C99267A" w14:textId="77777777" w:rsidR="004B3937" w:rsidRPr="00F70B61" w:rsidRDefault="004B3937" w:rsidP="005D3FBC">
            <w:pPr>
              <w:pStyle w:val="TAL"/>
            </w:pPr>
            <w:r w:rsidRPr="00F70B61">
              <w:t>Added</w:t>
            </w:r>
          </w:p>
        </w:tc>
      </w:tr>
      <w:tr w:rsidR="004B3937" w:rsidRPr="00F70B61" w14:paraId="513C8239" w14:textId="77777777" w:rsidTr="005564EA">
        <w:trPr>
          <w:cantSplit/>
        </w:trPr>
        <w:tc>
          <w:tcPr>
            <w:tcW w:w="1612" w:type="dxa"/>
          </w:tcPr>
          <w:p w14:paraId="704E6E02" w14:textId="77777777" w:rsidR="004B3937" w:rsidRPr="00F70B61" w:rsidRDefault="004B3937" w:rsidP="005D3FBC">
            <w:pPr>
              <w:pStyle w:val="TAL"/>
              <w:rPr>
                <w:szCs w:val="18"/>
              </w:rPr>
            </w:pPr>
            <w:r>
              <w:t xml:space="preserve">Per DNAI: </w:t>
            </w:r>
            <w:r w:rsidRPr="00AB28F7">
              <w:t>Traffic steering policy identifier</w:t>
            </w:r>
          </w:p>
        </w:tc>
        <w:tc>
          <w:tcPr>
            <w:tcW w:w="3278" w:type="dxa"/>
          </w:tcPr>
          <w:p w14:paraId="0BDF396B" w14:textId="77777777" w:rsidR="004B3937" w:rsidRPr="00A4526A" w:rsidRDefault="004B3937" w:rsidP="005D3FBC">
            <w:pPr>
              <w:pStyle w:val="TAL"/>
              <w:rPr>
                <w:szCs w:val="18"/>
              </w:rPr>
            </w:pPr>
            <w:r w:rsidRPr="00AB28F7">
              <w:rPr>
                <w:szCs w:val="18"/>
              </w:rPr>
              <w:t>Reference to a pre-configured traffic steering policy at the SMF</w:t>
            </w:r>
          </w:p>
          <w:p w14:paraId="0DAA6690" w14:textId="77777777" w:rsidR="004B3937" w:rsidRPr="00F70B61" w:rsidRDefault="004B3937" w:rsidP="005D3FBC">
            <w:pPr>
              <w:pStyle w:val="TAL"/>
              <w:rPr>
                <w:szCs w:val="18"/>
              </w:rPr>
            </w:pPr>
            <w:r w:rsidRPr="00A4526A">
              <w:rPr>
                <w:szCs w:val="18"/>
              </w:rPr>
              <w:t>(NOTE 1</w:t>
            </w:r>
            <w:r>
              <w:rPr>
                <w:szCs w:val="18"/>
              </w:rPr>
              <w:t>9</w:t>
            </w:r>
            <w:r w:rsidRPr="00A4526A">
              <w:rPr>
                <w:szCs w:val="18"/>
              </w:rPr>
              <w:t>).</w:t>
            </w:r>
          </w:p>
        </w:tc>
        <w:tc>
          <w:tcPr>
            <w:tcW w:w="1364" w:type="dxa"/>
          </w:tcPr>
          <w:p w14:paraId="5D2D47A0" w14:textId="77777777" w:rsidR="004B3937" w:rsidRPr="00F70B61" w:rsidRDefault="004B3937" w:rsidP="005D3FBC">
            <w:pPr>
              <w:pStyle w:val="TAL"/>
              <w:rPr>
                <w:szCs w:val="18"/>
              </w:rPr>
            </w:pPr>
          </w:p>
        </w:tc>
        <w:tc>
          <w:tcPr>
            <w:tcW w:w="1748" w:type="dxa"/>
          </w:tcPr>
          <w:p w14:paraId="2D21B080" w14:textId="77777777" w:rsidR="004B3937" w:rsidRPr="00F70B61" w:rsidRDefault="004B3937" w:rsidP="005D3FBC">
            <w:pPr>
              <w:pStyle w:val="TAL"/>
            </w:pPr>
            <w:r w:rsidRPr="00A4526A">
              <w:t>Yes</w:t>
            </w:r>
          </w:p>
        </w:tc>
        <w:tc>
          <w:tcPr>
            <w:tcW w:w="1627" w:type="dxa"/>
          </w:tcPr>
          <w:p w14:paraId="007CDD25" w14:textId="77777777" w:rsidR="004B3937" w:rsidRPr="00F70B61" w:rsidRDefault="004B3937" w:rsidP="005D3FBC">
            <w:pPr>
              <w:pStyle w:val="TAL"/>
            </w:pPr>
            <w:r>
              <w:t>Added</w:t>
            </w:r>
          </w:p>
        </w:tc>
      </w:tr>
      <w:tr w:rsidR="004B3937" w:rsidRPr="00F70B61" w14:paraId="1639E9EA" w14:textId="77777777" w:rsidTr="005564EA">
        <w:trPr>
          <w:cantSplit/>
        </w:trPr>
        <w:tc>
          <w:tcPr>
            <w:tcW w:w="1612" w:type="dxa"/>
          </w:tcPr>
          <w:p w14:paraId="195C9DE0" w14:textId="77777777" w:rsidR="004B3937" w:rsidRPr="00F70B61" w:rsidRDefault="004B3937" w:rsidP="005D3FBC">
            <w:pPr>
              <w:pStyle w:val="TAL"/>
              <w:rPr>
                <w:b/>
                <w:szCs w:val="18"/>
              </w:rPr>
            </w:pPr>
            <w:r>
              <w:t xml:space="preserve">Per DNAI: </w:t>
            </w:r>
            <w:r w:rsidRPr="00AB28F7">
              <w:rPr>
                <w:rFonts w:hint="eastAsia"/>
              </w:rPr>
              <w:t>N6 traffic routing information</w:t>
            </w:r>
          </w:p>
        </w:tc>
        <w:tc>
          <w:tcPr>
            <w:tcW w:w="3278" w:type="dxa"/>
          </w:tcPr>
          <w:p w14:paraId="11215F2A" w14:textId="77777777" w:rsidR="004B3937" w:rsidRPr="00F70B61" w:rsidRDefault="004B3937" w:rsidP="005D3FBC">
            <w:pPr>
              <w:pStyle w:val="TAL"/>
              <w:rPr>
                <w:i/>
                <w:szCs w:val="18"/>
              </w:rPr>
            </w:pPr>
            <w:r w:rsidRPr="00AB28F7">
              <w:t>Describes the information necessary for traffic steering to the DNAI. It is described in TS</w:t>
            </w:r>
            <w:r>
              <w:t> </w:t>
            </w:r>
            <w:r w:rsidRPr="00AB28F7">
              <w:t>23.501 </w:t>
            </w:r>
            <w:r w:rsidRPr="00AB28F7">
              <w:rPr>
                <w:lang w:val="en-US"/>
              </w:rPr>
              <w:t>[2]</w:t>
            </w:r>
            <w:r w:rsidRPr="00AB28F7">
              <w:t>, clause 5.6.7</w:t>
            </w:r>
            <w:r w:rsidRPr="00A4526A">
              <w:t xml:space="preserve"> (NOTE</w:t>
            </w:r>
            <w:r>
              <w:t> </w:t>
            </w:r>
            <w:r w:rsidRPr="00A4526A">
              <w:t>1</w:t>
            </w:r>
            <w:r>
              <w:t>9</w:t>
            </w:r>
            <w:r w:rsidRPr="00A4526A">
              <w:t>).</w:t>
            </w:r>
          </w:p>
        </w:tc>
        <w:tc>
          <w:tcPr>
            <w:tcW w:w="1364" w:type="dxa"/>
          </w:tcPr>
          <w:p w14:paraId="484C77FE" w14:textId="77777777" w:rsidR="004B3937" w:rsidRPr="00F70B61" w:rsidRDefault="004B3937" w:rsidP="005D3FBC">
            <w:pPr>
              <w:pStyle w:val="TAL"/>
              <w:rPr>
                <w:szCs w:val="18"/>
              </w:rPr>
            </w:pPr>
          </w:p>
        </w:tc>
        <w:tc>
          <w:tcPr>
            <w:tcW w:w="1748" w:type="dxa"/>
          </w:tcPr>
          <w:p w14:paraId="38A42BC8" w14:textId="77777777" w:rsidR="004B3937" w:rsidRPr="00F70B61" w:rsidRDefault="004B3937" w:rsidP="005D3FBC">
            <w:pPr>
              <w:pStyle w:val="TAL"/>
            </w:pPr>
            <w:r w:rsidRPr="00A4526A">
              <w:t>Yes</w:t>
            </w:r>
          </w:p>
        </w:tc>
        <w:tc>
          <w:tcPr>
            <w:tcW w:w="1627" w:type="dxa"/>
          </w:tcPr>
          <w:p w14:paraId="0D306FB3" w14:textId="77777777" w:rsidR="004B3937" w:rsidRPr="00F70B61" w:rsidRDefault="004B3937" w:rsidP="005D3FBC">
            <w:pPr>
              <w:pStyle w:val="TAL"/>
            </w:pPr>
            <w:r w:rsidRPr="00A4526A">
              <w:t>Added</w:t>
            </w:r>
          </w:p>
        </w:tc>
      </w:tr>
      <w:tr w:rsidR="004B3937" w:rsidRPr="00F70B61" w14:paraId="6EF777AB" w14:textId="77777777" w:rsidTr="005564EA">
        <w:trPr>
          <w:cantSplit/>
        </w:trPr>
        <w:tc>
          <w:tcPr>
            <w:tcW w:w="1612" w:type="dxa"/>
          </w:tcPr>
          <w:p w14:paraId="46CF7F36" w14:textId="77777777" w:rsidR="004B3937" w:rsidRPr="00F70B61" w:rsidRDefault="004B3937" w:rsidP="005D3FBC">
            <w:pPr>
              <w:pStyle w:val="TAL"/>
              <w:rPr>
                <w:b/>
                <w:szCs w:val="18"/>
              </w:rPr>
            </w:pPr>
            <w:r>
              <w:t>Information on AF subscription to UP change events</w:t>
            </w:r>
          </w:p>
        </w:tc>
        <w:tc>
          <w:tcPr>
            <w:tcW w:w="3278" w:type="dxa"/>
          </w:tcPr>
          <w:p w14:paraId="21502637" w14:textId="77777777" w:rsidR="004B3937" w:rsidRPr="00F70B61" w:rsidRDefault="004B3937" w:rsidP="005D3FBC">
            <w:pPr>
              <w:pStyle w:val="TAL"/>
              <w:rPr>
                <w:i/>
                <w:szCs w:val="18"/>
              </w:rPr>
            </w:pPr>
            <w:r>
              <w:t>Indicates whether notifications in the case of change of UP path are requested and optionally indicates whether acknowledgment to the notifications shall be expected (as defined in TS 23.501 [2] clause 5.6.7).</w:t>
            </w:r>
          </w:p>
        </w:tc>
        <w:tc>
          <w:tcPr>
            <w:tcW w:w="1364" w:type="dxa"/>
          </w:tcPr>
          <w:p w14:paraId="1AD6DF87" w14:textId="77777777" w:rsidR="004B3937" w:rsidRPr="00F70B61" w:rsidRDefault="004B3937" w:rsidP="005D3FBC">
            <w:pPr>
              <w:pStyle w:val="TAL"/>
              <w:rPr>
                <w:szCs w:val="18"/>
              </w:rPr>
            </w:pPr>
          </w:p>
        </w:tc>
        <w:tc>
          <w:tcPr>
            <w:tcW w:w="1748" w:type="dxa"/>
          </w:tcPr>
          <w:p w14:paraId="404A05D3" w14:textId="77777777" w:rsidR="004B3937" w:rsidRPr="00F70B61" w:rsidRDefault="004B3937" w:rsidP="005D3FBC">
            <w:pPr>
              <w:pStyle w:val="TAL"/>
            </w:pPr>
            <w:r w:rsidRPr="00F70B61">
              <w:t>Yes</w:t>
            </w:r>
          </w:p>
        </w:tc>
        <w:tc>
          <w:tcPr>
            <w:tcW w:w="1627" w:type="dxa"/>
          </w:tcPr>
          <w:p w14:paraId="72CE49F0" w14:textId="77777777" w:rsidR="004B3937" w:rsidRPr="00F70B61" w:rsidRDefault="004B3937" w:rsidP="005D3FBC">
            <w:pPr>
              <w:pStyle w:val="TAL"/>
            </w:pPr>
            <w:r w:rsidRPr="00F70B61">
              <w:t>Added</w:t>
            </w:r>
          </w:p>
        </w:tc>
      </w:tr>
      <w:tr w:rsidR="004B3937" w:rsidRPr="00F70B61" w14:paraId="2388FBA7" w14:textId="77777777" w:rsidTr="005564EA">
        <w:trPr>
          <w:cantSplit/>
        </w:trPr>
        <w:tc>
          <w:tcPr>
            <w:tcW w:w="1612" w:type="dxa"/>
          </w:tcPr>
          <w:p w14:paraId="26B6C226" w14:textId="77777777" w:rsidR="004B3937" w:rsidRPr="00627C98" w:rsidRDefault="004B3937" w:rsidP="005D3FBC">
            <w:pPr>
              <w:pStyle w:val="TAL"/>
              <w:rPr>
                <w:szCs w:val="18"/>
              </w:rPr>
            </w:pPr>
            <w:r w:rsidRPr="00627C98">
              <w:rPr>
                <w:szCs w:val="18"/>
              </w:rPr>
              <w:t>Indication of UE IP address preservation</w:t>
            </w:r>
          </w:p>
        </w:tc>
        <w:tc>
          <w:tcPr>
            <w:tcW w:w="3278" w:type="dxa"/>
          </w:tcPr>
          <w:p w14:paraId="4C42FC5A" w14:textId="77777777" w:rsidR="004B3937" w:rsidRPr="00627C98" w:rsidRDefault="004B3937" w:rsidP="005D3FBC">
            <w:pPr>
              <w:pStyle w:val="TAL"/>
              <w:rPr>
                <w:szCs w:val="18"/>
              </w:rPr>
            </w:pPr>
            <w:r w:rsidRPr="00627C98">
              <w:rPr>
                <w:szCs w:val="18"/>
              </w:rPr>
              <w:t>Indicates UE IP address should be preserved. It is defined in TS 23.501 [2], clause 5.6.7.</w:t>
            </w:r>
          </w:p>
        </w:tc>
        <w:tc>
          <w:tcPr>
            <w:tcW w:w="1364" w:type="dxa"/>
          </w:tcPr>
          <w:p w14:paraId="40D7ECA6" w14:textId="77777777" w:rsidR="004B3937" w:rsidRPr="00F70B61" w:rsidRDefault="004B3937" w:rsidP="005D3FBC">
            <w:pPr>
              <w:pStyle w:val="TAL"/>
              <w:rPr>
                <w:szCs w:val="18"/>
              </w:rPr>
            </w:pPr>
          </w:p>
        </w:tc>
        <w:tc>
          <w:tcPr>
            <w:tcW w:w="1748" w:type="dxa"/>
          </w:tcPr>
          <w:p w14:paraId="369E81FC" w14:textId="77777777" w:rsidR="004B3937" w:rsidRPr="00F70B61" w:rsidRDefault="004B3937" w:rsidP="005D3FBC">
            <w:pPr>
              <w:pStyle w:val="TAL"/>
            </w:pPr>
            <w:r w:rsidRPr="00F70B61">
              <w:t>Yes</w:t>
            </w:r>
          </w:p>
        </w:tc>
        <w:tc>
          <w:tcPr>
            <w:tcW w:w="1627" w:type="dxa"/>
          </w:tcPr>
          <w:p w14:paraId="79ED66AD" w14:textId="77777777" w:rsidR="004B3937" w:rsidRPr="00F70B61" w:rsidRDefault="004B3937" w:rsidP="005D3FBC">
            <w:pPr>
              <w:pStyle w:val="TAL"/>
            </w:pPr>
            <w:r w:rsidRPr="00F70B61">
              <w:t>Added</w:t>
            </w:r>
          </w:p>
        </w:tc>
      </w:tr>
      <w:tr w:rsidR="004B3937" w:rsidRPr="00F70B61" w14:paraId="5AFB60A8" w14:textId="77777777" w:rsidTr="005564EA">
        <w:trPr>
          <w:cantSplit/>
        </w:trPr>
        <w:tc>
          <w:tcPr>
            <w:tcW w:w="1612" w:type="dxa"/>
          </w:tcPr>
          <w:p w14:paraId="592AF26F" w14:textId="77777777" w:rsidR="004B3937" w:rsidRPr="00627C98" w:rsidRDefault="004B3937" w:rsidP="005D3FBC">
            <w:pPr>
              <w:pStyle w:val="TAL"/>
              <w:rPr>
                <w:szCs w:val="18"/>
              </w:rPr>
            </w:pPr>
            <w:r>
              <w:rPr>
                <w:szCs w:val="18"/>
              </w:rPr>
              <w:t>Indication of traffic correlation</w:t>
            </w:r>
          </w:p>
        </w:tc>
        <w:tc>
          <w:tcPr>
            <w:tcW w:w="3278" w:type="dxa"/>
          </w:tcPr>
          <w:p w14:paraId="5FA37213" w14:textId="77777777" w:rsidR="004B3937" w:rsidRPr="00627C98" w:rsidRDefault="004B3937" w:rsidP="005D3FBC">
            <w:pPr>
              <w:pStyle w:val="TAL"/>
              <w:rPr>
                <w:szCs w:val="18"/>
              </w:rPr>
            </w:pPr>
            <w:r>
              <w:rPr>
                <w:szCs w:val="18"/>
              </w:rPr>
              <w:t>Indicates that the target PDU Sessions should be correlated via a common DNAI in the user plane. It is described in TS 23.501 [2], clause 5.6.7.</w:t>
            </w:r>
          </w:p>
        </w:tc>
        <w:tc>
          <w:tcPr>
            <w:tcW w:w="1364" w:type="dxa"/>
          </w:tcPr>
          <w:p w14:paraId="1C5C365F" w14:textId="77777777" w:rsidR="004B3937" w:rsidRPr="00F70B61" w:rsidRDefault="004B3937" w:rsidP="005D3FBC">
            <w:pPr>
              <w:pStyle w:val="TAL"/>
              <w:rPr>
                <w:szCs w:val="18"/>
              </w:rPr>
            </w:pPr>
          </w:p>
        </w:tc>
        <w:tc>
          <w:tcPr>
            <w:tcW w:w="1748" w:type="dxa"/>
          </w:tcPr>
          <w:p w14:paraId="189E8A78" w14:textId="77777777" w:rsidR="004B3937" w:rsidRPr="00F70B61" w:rsidRDefault="004B3937" w:rsidP="005D3FBC">
            <w:pPr>
              <w:pStyle w:val="TAL"/>
            </w:pPr>
            <w:r w:rsidRPr="00F70B61">
              <w:t>Yes</w:t>
            </w:r>
          </w:p>
        </w:tc>
        <w:tc>
          <w:tcPr>
            <w:tcW w:w="1627" w:type="dxa"/>
          </w:tcPr>
          <w:p w14:paraId="1532DAAA" w14:textId="77777777" w:rsidR="004B3937" w:rsidRPr="00F70B61" w:rsidRDefault="004B3937" w:rsidP="005D3FBC">
            <w:pPr>
              <w:pStyle w:val="TAL"/>
            </w:pPr>
            <w:r w:rsidRPr="00F70B61">
              <w:t>Added</w:t>
            </w:r>
          </w:p>
        </w:tc>
      </w:tr>
      <w:tr w:rsidR="004B3937" w:rsidRPr="00F70B61" w14:paraId="3876580A" w14:textId="77777777" w:rsidTr="005564EA">
        <w:trPr>
          <w:cantSplit/>
        </w:trPr>
        <w:tc>
          <w:tcPr>
            <w:tcW w:w="1612" w:type="dxa"/>
          </w:tcPr>
          <w:p w14:paraId="78B7F002" w14:textId="77777777" w:rsidR="004B3937" w:rsidRPr="00F70B61" w:rsidRDefault="004B3937" w:rsidP="005D3FBC">
            <w:pPr>
              <w:pStyle w:val="TAL"/>
            </w:pPr>
            <w:r w:rsidRPr="00F70B61">
              <w:rPr>
                <w:b/>
                <w:szCs w:val="18"/>
              </w:rPr>
              <w:t>NBIFOM related control Information</w:t>
            </w:r>
          </w:p>
        </w:tc>
        <w:tc>
          <w:tcPr>
            <w:tcW w:w="3278" w:type="dxa"/>
          </w:tcPr>
          <w:p w14:paraId="437F7AE8" w14:textId="77777777" w:rsidR="004B3937" w:rsidRPr="00F70B61" w:rsidRDefault="004B3937" w:rsidP="005D3FBC">
            <w:pPr>
              <w:pStyle w:val="TAL"/>
            </w:pPr>
            <w:r w:rsidRPr="00F70B61">
              <w:rPr>
                <w:i/>
                <w:szCs w:val="18"/>
              </w:rPr>
              <w:t>This part describes PCC rule information related with NBIFOM</w:t>
            </w:r>
          </w:p>
        </w:tc>
        <w:tc>
          <w:tcPr>
            <w:tcW w:w="1364" w:type="dxa"/>
          </w:tcPr>
          <w:p w14:paraId="0C9AEBA1" w14:textId="77777777" w:rsidR="004B3937" w:rsidRPr="00F70B61" w:rsidRDefault="004B3937" w:rsidP="005D3FBC">
            <w:pPr>
              <w:pStyle w:val="TAL"/>
              <w:rPr>
                <w:szCs w:val="18"/>
              </w:rPr>
            </w:pPr>
          </w:p>
        </w:tc>
        <w:tc>
          <w:tcPr>
            <w:tcW w:w="1748" w:type="dxa"/>
          </w:tcPr>
          <w:p w14:paraId="2E4E2EB2" w14:textId="77777777" w:rsidR="004B3937" w:rsidRPr="00F70B61" w:rsidRDefault="004B3937" w:rsidP="005D3FBC">
            <w:pPr>
              <w:pStyle w:val="TAL"/>
            </w:pPr>
          </w:p>
        </w:tc>
        <w:tc>
          <w:tcPr>
            <w:tcW w:w="1627" w:type="dxa"/>
          </w:tcPr>
          <w:p w14:paraId="086226C7" w14:textId="77777777" w:rsidR="004B3937" w:rsidRPr="00F70B61" w:rsidRDefault="004B3937" w:rsidP="005D3FBC">
            <w:pPr>
              <w:pStyle w:val="TAL"/>
            </w:pPr>
          </w:p>
        </w:tc>
      </w:tr>
      <w:tr w:rsidR="004B3937" w:rsidRPr="00F70B61" w14:paraId="2AAF792E" w14:textId="77777777" w:rsidTr="005564EA">
        <w:trPr>
          <w:cantSplit/>
        </w:trPr>
        <w:tc>
          <w:tcPr>
            <w:tcW w:w="1612" w:type="dxa"/>
          </w:tcPr>
          <w:p w14:paraId="2F1C56DE" w14:textId="77777777" w:rsidR="004B3937" w:rsidRPr="00F70B61" w:rsidRDefault="004B3937" w:rsidP="005D3FBC">
            <w:pPr>
              <w:pStyle w:val="TAL"/>
            </w:pPr>
            <w:r w:rsidRPr="00F70B61">
              <w:rPr>
                <w:szCs w:val="18"/>
              </w:rPr>
              <w:t>Allowed Access Type</w:t>
            </w:r>
          </w:p>
        </w:tc>
        <w:tc>
          <w:tcPr>
            <w:tcW w:w="3278" w:type="dxa"/>
          </w:tcPr>
          <w:p w14:paraId="6D3D5751" w14:textId="77777777" w:rsidR="004B3937" w:rsidRPr="00F70B61" w:rsidRDefault="004B3937" w:rsidP="005D3FBC">
            <w:pPr>
              <w:pStyle w:val="TAL"/>
            </w:pPr>
            <w:r w:rsidRPr="00F70B61">
              <w:rPr>
                <w:szCs w:val="18"/>
              </w:rPr>
              <w:t>The access to be used for traffic identified by the PCC rule</w:t>
            </w:r>
          </w:p>
        </w:tc>
        <w:tc>
          <w:tcPr>
            <w:tcW w:w="1364" w:type="dxa"/>
          </w:tcPr>
          <w:p w14:paraId="654BA201" w14:textId="77777777" w:rsidR="004B3937" w:rsidRPr="00F70B61" w:rsidRDefault="004B3937" w:rsidP="005D3FBC">
            <w:pPr>
              <w:pStyle w:val="TAL"/>
              <w:rPr>
                <w:szCs w:val="18"/>
              </w:rPr>
            </w:pPr>
          </w:p>
        </w:tc>
        <w:tc>
          <w:tcPr>
            <w:tcW w:w="1748" w:type="dxa"/>
          </w:tcPr>
          <w:p w14:paraId="2192E9A4" w14:textId="77777777" w:rsidR="004B3937" w:rsidRPr="00F70B61" w:rsidRDefault="004B3937" w:rsidP="005D3FBC">
            <w:pPr>
              <w:pStyle w:val="TAL"/>
            </w:pPr>
          </w:p>
        </w:tc>
        <w:tc>
          <w:tcPr>
            <w:tcW w:w="1627" w:type="dxa"/>
          </w:tcPr>
          <w:p w14:paraId="1C19F3ED" w14:textId="77777777" w:rsidR="004B3937" w:rsidRPr="00F70B61" w:rsidRDefault="004B3937" w:rsidP="005D3FBC">
            <w:pPr>
              <w:pStyle w:val="TAL"/>
            </w:pPr>
            <w:r w:rsidRPr="00F70B61">
              <w:t>Removed</w:t>
            </w:r>
          </w:p>
        </w:tc>
      </w:tr>
      <w:tr w:rsidR="004B3937" w:rsidRPr="00F70B61" w14:paraId="3656C97B" w14:textId="77777777" w:rsidTr="005564EA">
        <w:trPr>
          <w:cantSplit/>
        </w:trPr>
        <w:tc>
          <w:tcPr>
            <w:tcW w:w="1612" w:type="dxa"/>
          </w:tcPr>
          <w:p w14:paraId="28C8A863" w14:textId="77777777" w:rsidR="004B3937" w:rsidRPr="00F70B61" w:rsidRDefault="004B3937" w:rsidP="005D3FBC">
            <w:pPr>
              <w:pStyle w:val="TAL"/>
              <w:rPr>
                <w:szCs w:val="18"/>
                <w:lang w:val="en-US"/>
              </w:rPr>
            </w:pPr>
            <w:r w:rsidRPr="00F70B61">
              <w:rPr>
                <w:rFonts w:hint="eastAsia"/>
                <w:b/>
                <w:szCs w:val="18"/>
                <w:lang w:val="en-US"/>
              </w:rPr>
              <w:t>RAN support information</w:t>
            </w:r>
          </w:p>
        </w:tc>
        <w:tc>
          <w:tcPr>
            <w:tcW w:w="3278" w:type="dxa"/>
          </w:tcPr>
          <w:p w14:paraId="34F0AD2A" w14:textId="77777777" w:rsidR="004B3937" w:rsidRPr="00F70B61" w:rsidRDefault="004B3937" w:rsidP="005D3FBC">
            <w:pPr>
              <w:pStyle w:val="TAL"/>
              <w:rPr>
                <w:szCs w:val="18"/>
                <w:lang w:val="en-US"/>
              </w:rPr>
            </w:pPr>
            <w:r w:rsidRPr="00F70B61">
              <w:rPr>
                <w:i/>
                <w:szCs w:val="18"/>
                <w:lang w:val="en-US"/>
              </w:rPr>
              <w:t>This part defines</w:t>
            </w:r>
            <w:r w:rsidRPr="00F70B61">
              <w:rPr>
                <w:rFonts w:hint="eastAsia"/>
                <w:i/>
                <w:szCs w:val="18"/>
                <w:lang w:val="en-US" w:eastAsia="zh-CN"/>
              </w:rPr>
              <w:t xml:space="preserve"> information supporting </w:t>
            </w:r>
            <w:r w:rsidRPr="00F70B61">
              <w:rPr>
                <w:i/>
                <w:szCs w:val="18"/>
                <w:lang w:val="en-US"/>
              </w:rPr>
              <w:t xml:space="preserve">the </w:t>
            </w:r>
            <w:r w:rsidRPr="00F70B61">
              <w:rPr>
                <w:rFonts w:hint="eastAsia"/>
                <w:i/>
                <w:szCs w:val="18"/>
                <w:lang w:val="en-US"/>
              </w:rPr>
              <w:t>RAN for</w:t>
            </w:r>
            <w:r w:rsidRPr="00F70B61">
              <w:rPr>
                <w:rFonts w:hint="eastAsia"/>
                <w:i/>
                <w:szCs w:val="18"/>
                <w:lang w:val="en-US" w:eastAsia="zh-CN"/>
              </w:rPr>
              <w:t xml:space="preserve"> e.g.</w:t>
            </w:r>
            <w:r w:rsidRPr="00F70B61">
              <w:rPr>
                <w:rFonts w:hint="eastAsia"/>
                <w:i/>
                <w:szCs w:val="18"/>
                <w:lang w:val="en-US"/>
              </w:rPr>
              <w:t xml:space="preserve"> handover</w:t>
            </w:r>
            <w:r w:rsidRPr="00F70B61">
              <w:rPr>
                <w:i/>
                <w:szCs w:val="18"/>
                <w:lang w:val="en-US"/>
              </w:rPr>
              <w:t xml:space="preserve"> threshold </w:t>
            </w:r>
            <w:r w:rsidRPr="00F70B61">
              <w:rPr>
                <w:rFonts w:hint="eastAsia"/>
                <w:i/>
                <w:szCs w:val="18"/>
                <w:lang w:val="en-US"/>
              </w:rPr>
              <w:t>decision</w:t>
            </w:r>
            <w:r w:rsidRPr="00F70B61">
              <w:rPr>
                <w:rFonts w:hint="eastAsia"/>
                <w:i/>
                <w:szCs w:val="18"/>
                <w:lang w:val="en-US" w:eastAsia="zh-CN"/>
              </w:rPr>
              <w:t>.</w:t>
            </w:r>
          </w:p>
        </w:tc>
        <w:tc>
          <w:tcPr>
            <w:tcW w:w="1364" w:type="dxa"/>
          </w:tcPr>
          <w:p w14:paraId="102FFDE0" w14:textId="77777777" w:rsidR="004B3937" w:rsidRPr="00F70B61" w:rsidRDefault="004B3937" w:rsidP="005D3FBC">
            <w:pPr>
              <w:pStyle w:val="TAL"/>
              <w:rPr>
                <w:szCs w:val="18"/>
                <w:lang w:val="en-US"/>
              </w:rPr>
            </w:pPr>
          </w:p>
        </w:tc>
        <w:tc>
          <w:tcPr>
            <w:tcW w:w="1748" w:type="dxa"/>
          </w:tcPr>
          <w:p w14:paraId="1C2B3725" w14:textId="77777777" w:rsidR="004B3937" w:rsidRPr="00F70B61" w:rsidRDefault="004B3937" w:rsidP="005D3FBC">
            <w:pPr>
              <w:pStyle w:val="TAL"/>
            </w:pPr>
          </w:p>
        </w:tc>
        <w:tc>
          <w:tcPr>
            <w:tcW w:w="1627" w:type="dxa"/>
          </w:tcPr>
          <w:p w14:paraId="40EF45D5" w14:textId="77777777" w:rsidR="004B3937" w:rsidRPr="00F70B61" w:rsidRDefault="004B3937" w:rsidP="005D3FBC">
            <w:pPr>
              <w:pStyle w:val="TAL"/>
            </w:pPr>
          </w:p>
        </w:tc>
      </w:tr>
      <w:tr w:rsidR="004B3937" w:rsidRPr="00F70B61" w14:paraId="37ABD975" w14:textId="77777777" w:rsidTr="005564EA">
        <w:trPr>
          <w:cantSplit/>
        </w:trPr>
        <w:tc>
          <w:tcPr>
            <w:tcW w:w="1612" w:type="dxa"/>
          </w:tcPr>
          <w:p w14:paraId="3A7C4A00" w14:textId="77777777" w:rsidR="004B3937" w:rsidRPr="00F70B61" w:rsidRDefault="004B3937" w:rsidP="005D3FBC">
            <w:pPr>
              <w:pStyle w:val="TAL"/>
              <w:rPr>
                <w:lang w:val="en-US"/>
              </w:rPr>
            </w:pPr>
            <w:r w:rsidRPr="00F70B61">
              <w:rPr>
                <w:rFonts w:hint="eastAsia"/>
                <w:lang w:val="en-US"/>
              </w:rPr>
              <w:t>UL M</w:t>
            </w:r>
            <w:r w:rsidRPr="00F70B61">
              <w:rPr>
                <w:lang w:val="en-US"/>
              </w:rPr>
              <w:t>aximum Packet Loss Rate</w:t>
            </w:r>
          </w:p>
        </w:tc>
        <w:tc>
          <w:tcPr>
            <w:tcW w:w="3278" w:type="dxa"/>
          </w:tcPr>
          <w:p w14:paraId="4D2FC56E" w14:textId="77777777" w:rsidR="004B3937" w:rsidRPr="00F70B61" w:rsidRDefault="004B3937" w:rsidP="005D3FBC">
            <w:pPr>
              <w:pStyle w:val="TAL"/>
              <w:rPr>
                <w:lang w:val="en-US" w:eastAsia="ja-JP"/>
              </w:rPr>
            </w:pPr>
            <w:r w:rsidRPr="00F70B61">
              <w:rPr>
                <w:rFonts w:hint="eastAsia"/>
                <w:lang w:val="en-US" w:eastAsia="ja-JP"/>
              </w:rPr>
              <w:t>T</w:t>
            </w:r>
            <w:r w:rsidRPr="00F70B61">
              <w:rPr>
                <w:rFonts w:hint="eastAsia"/>
                <w:lang w:val="en-US"/>
              </w:rPr>
              <w:t>he maximum rate for lost packets that can be tolerated in the uplink direction</w:t>
            </w:r>
            <w:r w:rsidRPr="00F70B61">
              <w:rPr>
                <w:rFonts w:hint="eastAsia"/>
                <w:lang w:val="en-US" w:eastAsia="ja-JP"/>
              </w:rPr>
              <w:t xml:space="preserve"> </w:t>
            </w:r>
            <w:r w:rsidRPr="00F70B61">
              <w:rPr>
                <w:lang w:val="en-US"/>
              </w:rPr>
              <w:t xml:space="preserve">for </w:t>
            </w:r>
            <w:r w:rsidRPr="00F70B61">
              <w:rPr>
                <w:rFonts w:hint="eastAsia"/>
                <w:lang w:val="en-US" w:eastAsia="ja-JP"/>
              </w:rPr>
              <w:t xml:space="preserve">the </w:t>
            </w:r>
            <w:r w:rsidRPr="00F70B61">
              <w:rPr>
                <w:lang w:val="en-US"/>
              </w:rPr>
              <w:t xml:space="preserve">service </w:t>
            </w:r>
            <w:r w:rsidRPr="00F70B61">
              <w:rPr>
                <w:rFonts w:hint="eastAsia"/>
                <w:lang w:val="en-US"/>
              </w:rPr>
              <w:t>data flow</w:t>
            </w:r>
            <w:r w:rsidRPr="00F70B61">
              <w:rPr>
                <w:rFonts w:hint="eastAsia"/>
                <w:lang w:val="en-US" w:eastAsia="ja-JP"/>
              </w:rPr>
              <w:t>.</w:t>
            </w:r>
            <w:r w:rsidRPr="00F70B61">
              <w:rPr>
                <w:rFonts w:hint="eastAsia"/>
                <w:szCs w:val="18"/>
                <w:lang w:val="en-US" w:eastAsia="zh-CN"/>
              </w:rPr>
              <w:t xml:space="preserve"> It is defined in </w:t>
            </w:r>
            <w:r w:rsidRPr="00F70B61">
              <w:rPr>
                <w:lang w:val="en-US"/>
              </w:rPr>
              <w:t>TS 23.501 </w:t>
            </w:r>
            <w:r w:rsidRPr="00F70B61">
              <w:rPr>
                <w:lang w:val="de-DE"/>
              </w:rPr>
              <w:t>[2]</w:t>
            </w:r>
            <w:r w:rsidRPr="00F70B61">
              <w:rPr>
                <w:lang w:val="en-US"/>
              </w:rPr>
              <w:t>, clause </w:t>
            </w:r>
            <w:r w:rsidRPr="00F70B61">
              <w:rPr>
                <w:rFonts w:hint="eastAsia"/>
              </w:rPr>
              <w:t>5.7.2.</w:t>
            </w:r>
            <w:r w:rsidRPr="00F70B61">
              <w:rPr>
                <w:lang w:val="de-DE"/>
              </w:rPr>
              <w:t>8</w:t>
            </w:r>
            <w:r w:rsidRPr="00F70B61">
              <w:rPr>
                <w:rFonts w:hint="eastAsia"/>
                <w:lang w:eastAsia="zh-CN"/>
              </w:rPr>
              <w:t>.</w:t>
            </w:r>
          </w:p>
        </w:tc>
        <w:tc>
          <w:tcPr>
            <w:tcW w:w="1364" w:type="dxa"/>
          </w:tcPr>
          <w:p w14:paraId="3CB5E839" w14:textId="77777777" w:rsidR="004B3937" w:rsidRPr="00F70B61" w:rsidRDefault="004B3937" w:rsidP="005D3FBC">
            <w:pPr>
              <w:pStyle w:val="TAL"/>
              <w:rPr>
                <w:szCs w:val="18"/>
                <w:lang w:val="en-US"/>
              </w:rPr>
            </w:pPr>
            <w:r w:rsidRPr="00F70B61">
              <w:rPr>
                <w:szCs w:val="18"/>
                <w:lang w:val="en-US"/>
              </w:rPr>
              <w:t xml:space="preserve">Conditional </w:t>
            </w:r>
            <w:r w:rsidRPr="00F70B61">
              <w:rPr>
                <w:rFonts w:hint="eastAsia"/>
                <w:szCs w:val="18"/>
                <w:lang w:val="en-US" w:eastAsia="zh-CN"/>
              </w:rPr>
              <w:t>(NOTE 13)</w:t>
            </w:r>
          </w:p>
        </w:tc>
        <w:tc>
          <w:tcPr>
            <w:tcW w:w="1748" w:type="dxa"/>
          </w:tcPr>
          <w:p w14:paraId="299AB5B0" w14:textId="77777777" w:rsidR="004B3937" w:rsidRPr="00F70B61" w:rsidRDefault="004B3937" w:rsidP="005D3FBC">
            <w:pPr>
              <w:pStyle w:val="TAL"/>
            </w:pPr>
            <w:r w:rsidRPr="00F70B61">
              <w:t>Yes</w:t>
            </w:r>
          </w:p>
        </w:tc>
        <w:tc>
          <w:tcPr>
            <w:tcW w:w="1627" w:type="dxa"/>
          </w:tcPr>
          <w:p w14:paraId="2F38F8C1" w14:textId="77777777" w:rsidR="004B3937" w:rsidRPr="00F70B61" w:rsidRDefault="004B3937" w:rsidP="005D3FBC">
            <w:pPr>
              <w:pStyle w:val="TAL"/>
            </w:pPr>
            <w:r w:rsidRPr="00F70B61">
              <w:t>None</w:t>
            </w:r>
          </w:p>
        </w:tc>
      </w:tr>
      <w:tr w:rsidR="004B3937" w:rsidRPr="00F70B61" w14:paraId="26D8EBCF" w14:textId="77777777" w:rsidTr="005564EA">
        <w:trPr>
          <w:cantSplit/>
        </w:trPr>
        <w:tc>
          <w:tcPr>
            <w:tcW w:w="1612" w:type="dxa"/>
          </w:tcPr>
          <w:p w14:paraId="56C23312" w14:textId="77777777" w:rsidR="004B3937" w:rsidRPr="00F70B61" w:rsidRDefault="004B3937" w:rsidP="005D3FBC">
            <w:pPr>
              <w:pStyle w:val="TAL"/>
              <w:rPr>
                <w:lang w:val="en-US"/>
              </w:rPr>
            </w:pPr>
            <w:r w:rsidRPr="00F70B61">
              <w:rPr>
                <w:rFonts w:hint="eastAsia"/>
                <w:lang w:val="en-US"/>
              </w:rPr>
              <w:t>DL M</w:t>
            </w:r>
            <w:r w:rsidRPr="00F70B61">
              <w:rPr>
                <w:lang w:val="en-US"/>
              </w:rPr>
              <w:t>aximum Packet Loss Rate</w:t>
            </w:r>
          </w:p>
        </w:tc>
        <w:tc>
          <w:tcPr>
            <w:tcW w:w="3278" w:type="dxa"/>
          </w:tcPr>
          <w:p w14:paraId="732E2402" w14:textId="77777777" w:rsidR="004B3937" w:rsidRPr="00F70B61" w:rsidRDefault="004B3937" w:rsidP="005D3FBC">
            <w:pPr>
              <w:pStyle w:val="TAL"/>
              <w:rPr>
                <w:lang w:val="en-US" w:eastAsia="ja-JP"/>
              </w:rPr>
            </w:pPr>
            <w:r w:rsidRPr="00F70B61">
              <w:rPr>
                <w:rFonts w:hint="eastAsia"/>
                <w:lang w:val="en-US" w:eastAsia="ja-JP"/>
              </w:rPr>
              <w:t>T</w:t>
            </w:r>
            <w:r w:rsidRPr="00F70B61">
              <w:rPr>
                <w:rFonts w:hint="eastAsia"/>
                <w:lang w:val="en-US"/>
              </w:rPr>
              <w:t>he maximum rate for lost packets that can be tolerated in the downlink direction</w:t>
            </w:r>
            <w:r w:rsidRPr="00F70B61">
              <w:rPr>
                <w:rFonts w:hint="eastAsia"/>
                <w:lang w:val="en-US" w:eastAsia="ja-JP"/>
              </w:rPr>
              <w:t xml:space="preserve"> </w:t>
            </w:r>
            <w:r w:rsidRPr="00F70B61">
              <w:rPr>
                <w:lang w:val="en-US"/>
              </w:rPr>
              <w:t xml:space="preserve">for </w:t>
            </w:r>
            <w:r w:rsidRPr="00F70B61">
              <w:rPr>
                <w:rFonts w:hint="eastAsia"/>
                <w:lang w:val="en-US" w:eastAsia="ja-JP"/>
              </w:rPr>
              <w:t>the</w:t>
            </w:r>
            <w:r w:rsidRPr="00F70B61">
              <w:rPr>
                <w:lang w:val="en-US"/>
              </w:rPr>
              <w:t xml:space="preserve"> service </w:t>
            </w:r>
            <w:r w:rsidRPr="00F70B61">
              <w:rPr>
                <w:rFonts w:hint="eastAsia"/>
                <w:lang w:val="en-US"/>
              </w:rPr>
              <w:t>data flow</w:t>
            </w:r>
            <w:r w:rsidRPr="00F70B61">
              <w:rPr>
                <w:rFonts w:hint="eastAsia"/>
                <w:lang w:val="en-US" w:eastAsia="ja-JP"/>
              </w:rPr>
              <w:t>.</w:t>
            </w:r>
            <w:r w:rsidRPr="00F70B61">
              <w:rPr>
                <w:rFonts w:hint="eastAsia"/>
                <w:szCs w:val="18"/>
                <w:lang w:val="en-US" w:eastAsia="zh-CN"/>
              </w:rPr>
              <w:t xml:space="preserve"> It is defined in </w:t>
            </w:r>
            <w:r w:rsidRPr="00F70B61">
              <w:rPr>
                <w:lang w:val="en-US"/>
              </w:rPr>
              <w:t>TS 23.501 </w:t>
            </w:r>
            <w:r w:rsidRPr="00F70B61">
              <w:rPr>
                <w:lang w:val="de-DE"/>
              </w:rPr>
              <w:t>[2]</w:t>
            </w:r>
            <w:r w:rsidRPr="00F70B61">
              <w:rPr>
                <w:lang w:val="en-US"/>
              </w:rPr>
              <w:t>, clause </w:t>
            </w:r>
            <w:r w:rsidRPr="00F70B61">
              <w:rPr>
                <w:rFonts w:hint="eastAsia"/>
              </w:rPr>
              <w:t>5.7.2.</w:t>
            </w:r>
            <w:r w:rsidRPr="00F70B61">
              <w:rPr>
                <w:lang w:val="de-DE"/>
              </w:rPr>
              <w:t>8</w:t>
            </w:r>
            <w:r w:rsidRPr="00F70B61">
              <w:rPr>
                <w:rFonts w:hint="eastAsia"/>
                <w:lang w:eastAsia="zh-CN"/>
              </w:rPr>
              <w:t>.</w:t>
            </w:r>
          </w:p>
        </w:tc>
        <w:tc>
          <w:tcPr>
            <w:tcW w:w="1364" w:type="dxa"/>
          </w:tcPr>
          <w:p w14:paraId="4C286533" w14:textId="77777777" w:rsidR="004B3937" w:rsidRPr="00F70B61" w:rsidRDefault="004B3937" w:rsidP="005D3FBC">
            <w:pPr>
              <w:pStyle w:val="TAL"/>
              <w:rPr>
                <w:szCs w:val="18"/>
                <w:lang w:val="en-US"/>
              </w:rPr>
            </w:pPr>
            <w:r w:rsidRPr="00F70B61">
              <w:rPr>
                <w:szCs w:val="18"/>
                <w:lang w:val="en-US"/>
              </w:rPr>
              <w:t xml:space="preserve">Conditional </w:t>
            </w:r>
            <w:r w:rsidRPr="00F70B61">
              <w:rPr>
                <w:rFonts w:hint="eastAsia"/>
                <w:szCs w:val="18"/>
                <w:lang w:val="en-US" w:eastAsia="zh-CN"/>
              </w:rPr>
              <w:t>(NOTE 13)</w:t>
            </w:r>
          </w:p>
        </w:tc>
        <w:tc>
          <w:tcPr>
            <w:tcW w:w="1748" w:type="dxa"/>
          </w:tcPr>
          <w:p w14:paraId="44BF34C3" w14:textId="77777777" w:rsidR="004B3937" w:rsidRPr="00F70B61" w:rsidRDefault="004B3937" w:rsidP="005D3FBC">
            <w:pPr>
              <w:pStyle w:val="TAL"/>
            </w:pPr>
            <w:r w:rsidRPr="00F70B61">
              <w:t>Yes</w:t>
            </w:r>
          </w:p>
        </w:tc>
        <w:tc>
          <w:tcPr>
            <w:tcW w:w="1627" w:type="dxa"/>
          </w:tcPr>
          <w:p w14:paraId="7657F181" w14:textId="77777777" w:rsidR="004B3937" w:rsidRPr="00F70B61" w:rsidRDefault="004B3937" w:rsidP="005D3FBC">
            <w:pPr>
              <w:pStyle w:val="TAL"/>
            </w:pPr>
            <w:r w:rsidRPr="00F70B61">
              <w:t>None</w:t>
            </w:r>
          </w:p>
        </w:tc>
      </w:tr>
      <w:tr w:rsidR="004B3937" w:rsidRPr="00F70B61" w14:paraId="5554D829" w14:textId="77777777" w:rsidTr="005564EA">
        <w:trPr>
          <w:cantSplit/>
        </w:trPr>
        <w:tc>
          <w:tcPr>
            <w:tcW w:w="1612" w:type="dxa"/>
          </w:tcPr>
          <w:p w14:paraId="6ADB271C" w14:textId="77777777" w:rsidR="004B3937" w:rsidRDefault="004B3937" w:rsidP="005D3FBC">
            <w:pPr>
              <w:pStyle w:val="TAL"/>
              <w:rPr>
                <w:b/>
                <w:lang w:val="en-US"/>
              </w:rPr>
            </w:pPr>
            <w:r w:rsidRPr="00627C98">
              <w:rPr>
                <w:b/>
                <w:lang w:val="en-US"/>
              </w:rPr>
              <w:t>MA PDU Session Control</w:t>
            </w:r>
          </w:p>
          <w:p w14:paraId="74783EE0" w14:textId="77777777" w:rsidR="004B3937" w:rsidRPr="00627C98" w:rsidRDefault="004B3937" w:rsidP="005D3FBC">
            <w:pPr>
              <w:pStyle w:val="TAL"/>
              <w:rPr>
                <w:b/>
                <w:lang w:val="en-US"/>
              </w:rPr>
            </w:pPr>
            <w:r>
              <w:rPr>
                <w:b/>
                <w:lang w:val="en-US"/>
              </w:rPr>
              <w:t>(NOTE 20)</w:t>
            </w:r>
          </w:p>
        </w:tc>
        <w:tc>
          <w:tcPr>
            <w:tcW w:w="3278" w:type="dxa"/>
          </w:tcPr>
          <w:p w14:paraId="4411122F" w14:textId="77777777" w:rsidR="004B3937" w:rsidRPr="00627C98" w:rsidRDefault="004B3937" w:rsidP="005D3FBC">
            <w:pPr>
              <w:pStyle w:val="TAL"/>
              <w:rPr>
                <w:i/>
                <w:lang w:val="en-US" w:eastAsia="ja-JP"/>
              </w:rPr>
            </w:pPr>
            <w:r w:rsidRPr="00627C98">
              <w:rPr>
                <w:i/>
                <w:lang w:val="en-US" w:eastAsia="ja-JP"/>
              </w:rPr>
              <w:t>This part defines information supporting control of MA PDU Sessions</w:t>
            </w:r>
          </w:p>
        </w:tc>
        <w:tc>
          <w:tcPr>
            <w:tcW w:w="1364" w:type="dxa"/>
          </w:tcPr>
          <w:p w14:paraId="5DF363D3" w14:textId="77777777" w:rsidR="004B3937" w:rsidRPr="00F70B61" w:rsidRDefault="004B3937" w:rsidP="005D3FBC">
            <w:pPr>
              <w:pStyle w:val="TAL"/>
              <w:rPr>
                <w:szCs w:val="18"/>
                <w:lang w:val="en-US"/>
              </w:rPr>
            </w:pPr>
          </w:p>
        </w:tc>
        <w:tc>
          <w:tcPr>
            <w:tcW w:w="1748" w:type="dxa"/>
          </w:tcPr>
          <w:p w14:paraId="5D496BD2" w14:textId="77777777" w:rsidR="004B3937" w:rsidRPr="00F70B61" w:rsidRDefault="004B3937" w:rsidP="005D3FBC">
            <w:pPr>
              <w:pStyle w:val="TAL"/>
            </w:pPr>
            <w:r w:rsidRPr="00F70B61">
              <w:t>Yes</w:t>
            </w:r>
          </w:p>
        </w:tc>
        <w:tc>
          <w:tcPr>
            <w:tcW w:w="1627" w:type="dxa"/>
          </w:tcPr>
          <w:p w14:paraId="64BA2CC8" w14:textId="77777777" w:rsidR="004B3937" w:rsidRPr="00627C98" w:rsidRDefault="004B3937" w:rsidP="005D3FBC">
            <w:pPr>
              <w:pStyle w:val="TAL"/>
            </w:pPr>
            <w:r>
              <w:t>New</w:t>
            </w:r>
          </w:p>
        </w:tc>
      </w:tr>
      <w:tr w:rsidR="004B3937" w:rsidRPr="00F70B61" w14:paraId="6A523692" w14:textId="77777777" w:rsidTr="005564EA">
        <w:trPr>
          <w:cantSplit/>
        </w:trPr>
        <w:tc>
          <w:tcPr>
            <w:tcW w:w="1612" w:type="dxa"/>
          </w:tcPr>
          <w:p w14:paraId="32F57F20" w14:textId="77777777" w:rsidR="004B3937" w:rsidRPr="00F70B61" w:rsidRDefault="004B3937" w:rsidP="005D3FBC">
            <w:pPr>
              <w:pStyle w:val="TAL"/>
              <w:rPr>
                <w:lang w:val="en-US"/>
              </w:rPr>
            </w:pPr>
            <w:r>
              <w:rPr>
                <w:lang w:val="en-US"/>
              </w:rPr>
              <w:t>Steering Functionality</w:t>
            </w:r>
          </w:p>
        </w:tc>
        <w:tc>
          <w:tcPr>
            <w:tcW w:w="3278" w:type="dxa"/>
          </w:tcPr>
          <w:p w14:paraId="0F1ACD7D" w14:textId="77777777" w:rsidR="004B3937" w:rsidRPr="00F70B61" w:rsidRDefault="004B3937" w:rsidP="005D3FBC">
            <w:pPr>
              <w:pStyle w:val="TAL"/>
              <w:rPr>
                <w:lang w:val="en-US" w:eastAsia="ja-JP"/>
              </w:rPr>
            </w:pPr>
            <w:r>
              <w:rPr>
                <w:lang w:val="en-US" w:eastAsia="ja-JP"/>
              </w:rPr>
              <w:t>Indicates the applicable traffic steering functionality.</w:t>
            </w:r>
          </w:p>
        </w:tc>
        <w:tc>
          <w:tcPr>
            <w:tcW w:w="1364" w:type="dxa"/>
          </w:tcPr>
          <w:p w14:paraId="1249E63E" w14:textId="77777777" w:rsidR="004B3937" w:rsidRPr="00F70B61" w:rsidRDefault="004B3937" w:rsidP="005D3FBC">
            <w:pPr>
              <w:pStyle w:val="TAL"/>
              <w:rPr>
                <w:szCs w:val="18"/>
                <w:lang w:val="en-US"/>
              </w:rPr>
            </w:pPr>
            <w:r>
              <w:rPr>
                <w:szCs w:val="18"/>
                <w:lang w:val="en-US"/>
              </w:rPr>
              <w:t>Conditional (NOTE 21)</w:t>
            </w:r>
          </w:p>
        </w:tc>
        <w:tc>
          <w:tcPr>
            <w:tcW w:w="1748" w:type="dxa"/>
          </w:tcPr>
          <w:p w14:paraId="381283FC" w14:textId="77777777" w:rsidR="004B3937" w:rsidRPr="00F70B61" w:rsidRDefault="004B3937" w:rsidP="005D3FBC">
            <w:pPr>
              <w:pStyle w:val="TAL"/>
            </w:pPr>
            <w:r w:rsidRPr="00F70B61">
              <w:t>Yes</w:t>
            </w:r>
          </w:p>
        </w:tc>
        <w:tc>
          <w:tcPr>
            <w:tcW w:w="1627" w:type="dxa"/>
          </w:tcPr>
          <w:p w14:paraId="395E1B83" w14:textId="77777777" w:rsidR="004B3937" w:rsidRPr="00F70B61" w:rsidRDefault="004B3937" w:rsidP="005D3FBC">
            <w:pPr>
              <w:pStyle w:val="TAL"/>
            </w:pPr>
            <w:r>
              <w:t>New</w:t>
            </w:r>
          </w:p>
        </w:tc>
      </w:tr>
      <w:tr w:rsidR="004B3937" w:rsidRPr="00F70B61" w14:paraId="5500C40F" w14:textId="77777777" w:rsidTr="005564EA">
        <w:trPr>
          <w:cantSplit/>
        </w:trPr>
        <w:tc>
          <w:tcPr>
            <w:tcW w:w="1612" w:type="dxa"/>
          </w:tcPr>
          <w:p w14:paraId="6F0471E7" w14:textId="77777777" w:rsidR="004B3937" w:rsidRPr="00F70B61" w:rsidRDefault="004B3937" w:rsidP="005D3FBC">
            <w:pPr>
              <w:pStyle w:val="TAL"/>
              <w:rPr>
                <w:lang w:val="en-US"/>
              </w:rPr>
            </w:pPr>
            <w:r>
              <w:rPr>
                <w:lang w:val="en-US"/>
              </w:rPr>
              <w:t>Steering mode</w:t>
            </w:r>
          </w:p>
        </w:tc>
        <w:tc>
          <w:tcPr>
            <w:tcW w:w="3278" w:type="dxa"/>
          </w:tcPr>
          <w:p w14:paraId="18929638" w14:textId="77777777" w:rsidR="004B3937" w:rsidRPr="00F70B61" w:rsidRDefault="004B3937" w:rsidP="005D3FBC">
            <w:pPr>
              <w:pStyle w:val="TAL"/>
              <w:rPr>
                <w:lang w:val="en-US" w:eastAsia="ja-JP"/>
              </w:rPr>
            </w:pPr>
            <w:r>
              <w:rPr>
                <w:lang w:val="en-US" w:eastAsia="ja-JP"/>
              </w:rPr>
              <w:t>Indicates the rule for distributing traffic between accesses together with associated parameters (if any).</w:t>
            </w:r>
          </w:p>
        </w:tc>
        <w:tc>
          <w:tcPr>
            <w:tcW w:w="1364" w:type="dxa"/>
          </w:tcPr>
          <w:p w14:paraId="4A999A04" w14:textId="77777777" w:rsidR="004B3937" w:rsidRPr="00F70B61" w:rsidRDefault="004B3937" w:rsidP="005D3FBC">
            <w:pPr>
              <w:pStyle w:val="TAL"/>
              <w:rPr>
                <w:szCs w:val="18"/>
                <w:lang w:val="en-US"/>
              </w:rPr>
            </w:pPr>
            <w:r>
              <w:rPr>
                <w:szCs w:val="18"/>
                <w:lang w:val="en-US"/>
              </w:rPr>
              <w:t>Conditional (NOTE 21)</w:t>
            </w:r>
          </w:p>
        </w:tc>
        <w:tc>
          <w:tcPr>
            <w:tcW w:w="1748" w:type="dxa"/>
          </w:tcPr>
          <w:p w14:paraId="01B663B9" w14:textId="77777777" w:rsidR="004B3937" w:rsidRPr="00F70B61" w:rsidRDefault="004B3937" w:rsidP="005D3FBC">
            <w:pPr>
              <w:pStyle w:val="TAL"/>
            </w:pPr>
            <w:r w:rsidRPr="00F70B61">
              <w:t>Yes</w:t>
            </w:r>
          </w:p>
        </w:tc>
        <w:tc>
          <w:tcPr>
            <w:tcW w:w="1627" w:type="dxa"/>
          </w:tcPr>
          <w:p w14:paraId="4D1C62A2" w14:textId="77777777" w:rsidR="004B3937" w:rsidRPr="00F70B61" w:rsidRDefault="004B3937" w:rsidP="005D3FBC">
            <w:pPr>
              <w:pStyle w:val="TAL"/>
            </w:pPr>
            <w:r>
              <w:t>New</w:t>
            </w:r>
          </w:p>
        </w:tc>
      </w:tr>
      <w:tr w:rsidR="004B3937" w:rsidRPr="00F70B61" w14:paraId="7EA5FBBA" w14:textId="77777777" w:rsidTr="005564EA">
        <w:trPr>
          <w:cantSplit/>
        </w:trPr>
        <w:tc>
          <w:tcPr>
            <w:tcW w:w="1612" w:type="dxa"/>
          </w:tcPr>
          <w:p w14:paraId="196E50D0" w14:textId="77777777" w:rsidR="004B3937" w:rsidRDefault="004B3937" w:rsidP="005D3FBC">
            <w:pPr>
              <w:pStyle w:val="TAL"/>
              <w:rPr>
                <w:lang w:val="en-US"/>
              </w:rPr>
            </w:pPr>
            <w:r>
              <w:rPr>
                <w:lang w:val="en-US"/>
              </w:rPr>
              <w:t>Charging key for Non-3GPP access</w:t>
            </w:r>
          </w:p>
          <w:p w14:paraId="381EFB7A" w14:textId="77777777" w:rsidR="004B3937" w:rsidRPr="00F70B61" w:rsidRDefault="004B3937" w:rsidP="005D3FBC">
            <w:pPr>
              <w:pStyle w:val="TAL"/>
              <w:rPr>
                <w:lang w:val="en-US"/>
              </w:rPr>
            </w:pPr>
            <w:r>
              <w:rPr>
                <w:lang w:val="en-US"/>
              </w:rPr>
              <w:t>(NOTE 22)</w:t>
            </w:r>
          </w:p>
        </w:tc>
        <w:tc>
          <w:tcPr>
            <w:tcW w:w="3278" w:type="dxa"/>
          </w:tcPr>
          <w:p w14:paraId="17A24ED7" w14:textId="77777777" w:rsidR="004B3937" w:rsidRPr="00F70B61" w:rsidRDefault="004B3937" w:rsidP="005D3FBC">
            <w:pPr>
              <w:pStyle w:val="TAL"/>
              <w:rPr>
                <w:lang w:val="en-US" w:eastAsia="ja-JP"/>
              </w:rPr>
            </w:pPr>
            <w:r>
              <w:rPr>
                <w:lang w:val="en-US" w:eastAsia="ja-JP"/>
              </w:rPr>
              <w:t>Indicates the Charging key used for charging packets carried via Non-3GPP access for a MA PDU Session.</w:t>
            </w:r>
          </w:p>
        </w:tc>
        <w:tc>
          <w:tcPr>
            <w:tcW w:w="1364" w:type="dxa"/>
          </w:tcPr>
          <w:p w14:paraId="48B74793" w14:textId="77777777" w:rsidR="004B3937" w:rsidRPr="00F70B61" w:rsidRDefault="004B3937" w:rsidP="005D3FBC">
            <w:pPr>
              <w:pStyle w:val="TAL"/>
              <w:rPr>
                <w:szCs w:val="18"/>
                <w:lang w:val="en-US"/>
              </w:rPr>
            </w:pPr>
          </w:p>
        </w:tc>
        <w:tc>
          <w:tcPr>
            <w:tcW w:w="1748" w:type="dxa"/>
          </w:tcPr>
          <w:p w14:paraId="3A41B875" w14:textId="77777777" w:rsidR="004B3937" w:rsidRPr="00F70B61" w:rsidRDefault="004B3937" w:rsidP="005D3FBC">
            <w:pPr>
              <w:pStyle w:val="TAL"/>
            </w:pPr>
            <w:r w:rsidRPr="00F70B61">
              <w:t>Yes</w:t>
            </w:r>
          </w:p>
        </w:tc>
        <w:tc>
          <w:tcPr>
            <w:tcW w:w="1627" w:type="dxa"/>
          </w:tcPr>
          <w:p w14:paraId="064E231E" w14:textId="77777777" w:rsidR="004B3937" w:rsidRPr="00F70B61" w:rsidRDefault="004B3937" w:rsidP="005D3FBC">
            <w:pPr>
              <w:pStyle w:val="TAL"/>
            </w:pPr>
            <w:r>
              <w:t>New</w:t>
            </w:r>
          </w:p>
        </w:tc>
      </w:tr>
      <w:tr w:rsidR="004B3937" w:rsidRPr="00F70B61" w14:paraId="0D3E1D3E" w14:textId="77777777" w:rsidTr="005564EA">
        <w:trPr>
          <w:cantSplit/>
        </w:trPr>
        <w:tc>
          <w:tcPr>
            <w:tcW w:w="1612" w:type="dxa"/>
          </w:tcPr>
          <w:p w14:paraId="40B719DD" w14:textId="77777777" w:rsidR="004B3937" w:rsidRDefault="004B3937" w:rsidP="005D3FBC">
            <w:pPr>
              <w:pStyle w:val="TAL"/>
              <w:rPr>
                <w:lang w:val="en-US"/>
              </w:rPr>
            </w:pPr>
            <w:r>
              <w:rPr>
                <w:lang w:val="en-US"/>
              </w:rPr>
              <w:lastRenderedPageBreak/>
              <w:t>Monitoring key for Non-3GPP access</w:t>
            </w:r>
          </w:p>
          <w:p w14:paraId="4B680089" w14:textId="77777777" w:rsidR="004B3937" w:rsidRPr="00F70B61" w:rsidRDefault="004B3937" w:rsidP="005D3FBC">
            <w:pPr>
              <w:pStyle w:val="TAL"/>
              <w:rPr>
                <w:lang w:val="en-US"/>
              </w:rPr>
            </w:pPr>
            <w:r>
              <w:rPr>
                <w:lang w:val="en-US"/>
              </w:rPr>
              <w:t>(NOTE 23)</w:t>
            </w:r>
          </w:p>
        </w:tc>
        <w:tc>
          <w:tcPr>
            <w:tcW w:w="3278" w:type="dxa"/>
          </w:tcPr>
          <w:p w14:paraId="6FE96C05" w14:textId="77777777" w:rsidR="004B3937" w:rsidRPr="00F70B61" w:rsidRDefault="004B3937" w:rsidP="005D3FBC">
            <w:pPr>
              <w:pStyle w:val="TAL"/>
              <w:rPr>
                <w:lang w:val="en-US" w:eastAsia="ja-JP"/>
              </w:rPr>
            </w:pPr>
            <w:r>
              <w:rPr>
                <w:lang w:val="en-US" w:eastAsia="ja-JP"/>
              </w:rPr>
              <w:t>Indicates the Monitoring key used to monitor usage of the packets carried via Non-3GPP access for a MA PDU Session.</w:t>
            </w:r>
          </w:p>
        </w:tc>
        <w:tc>
          <w:tcPr>
            <w:tcW w:w="1364" w:type="dxa"/>
          </w:tcPr>
          <w:p w14:paraId="68E1FD5E" w14:textId="77777777" w:rsidR="004B3937" w:rsidRPr="00F70B61" w:rsidRDefault="004B3937" w:rsidP="005D3FBC">
            <w:pPr>
              <w:pStyle w:val="TAL"/>
              <w:rPr>
                <w:szCs w:val="18"/>
                <w:lang w:val="en-US"/>
              </w:rPr>
            </w:pPr>
          </w:p>
        </w:tc>
        <w:tc>
          <w:tcPr>
            <w:tcW w:w="1748" w:type="dxa"/>
          </w:tcPr>
          <w:p w14:paraId="40C1DB3C" w14:textId="77777777" w:rsidR="004B3937" w:rsidRPr="00F70B61" w:rsidRDefault="004B3937" w:rsidP="005D3FBC">
            <w:pPr>
              <w:pStyle w:val="TAL"/>
            </w:pPr>
            <w:r w:rsidRPr="00F70B61">
              <w:t>Yes</w:t>
            </w:r>
          </w:p>
        </w:tc>
        <w:tc>
          <w:tcPr>
            <w:tcW w:w="1627" w:type="dxa"/>
          </w:tcPr>
          <w:p w14:paraId="68046FB3" w14:textId="77777777" w:rsidR="004B3937" w:rsidRPr="00F70B61" w:rsidRDefault="004B3937" w:rsidP="005D3FBC">
            <w:pPr>
              <w:pStyle w:val="TAL"/>
            </w:pPr>
            <w:r>
              <w:t>New</w:t>
            </w:r>
          </w:p>
        </w:tc>
      </w:tr>
      <w:tr w:rsidR="004B3937" w:rsidRPr="00F70B61" w14:paraId="24E1A179" w14:textId="77777777" w:rsidTr="005564EA">
        <w:trPr>
          <w:cantSplit/>
        </w:trPr>
        <w:tc>
          <w:tcPr>
            <w:tcW w:w="1612" w:type="dxa"/>
          </w:tcPr>
          <w:p w14:paraId="22F486A0" w14:textId="77777777" w:rsidR="004B3937" w:rsidRPr="00627C98" w:rsidRDefault="004B3937" w:rsidP="005D3FBC">
            <w:pPr>
              <w:pStyle w:val="TAL"/>
              <w:rPr>
                <w:b/>
                <w:lang w:val="en-US"/>
              </w:rPr>
            </w:pPr>
            <w:r>
              <w:rPr>
                <w:b/>
                <w:lang w:val="en-US"/>
              </w:rPr>
              <w:t>QoS Monitoring for URLLC</w:t>
            </w:r>
          </w:p>
        </w:tc>
        <w:tc>
          <w:tcPr>
            <w:tcW w:w="3278" w:type="dxa"/>
          </w:tcPr>
          <w:p w14:paraId="19DD7D52" w14:textId="77777777" w:rsidR="004B3937" w:rsidRPr="00627C98" w:rsidRDefault="004B3937" w:rsidP="005D3FBC">
            <w:pPr>
              <w:pStyle w:val="TAL"/>
              <w:rPr>
                <w:i/>
                <w:lang w:val="en-US" w:eastAsia="ja-JP"/>
              </w:rPr>
            </w:pPr>
            <w:r>
              <w:rPr>
                <w:i/>
                <w:lang w:val="en-US" w:eastAsia="ja-JP"/>
              </w:rPr>
              <w:t>This part describes PCC rule information related with QoS Monitoring for URLLC.</w:t>
            </w:r>
          </w:p>
        </w:tc>
        <w:tc>
          <w:tcPr>
            <w:tcW w:w="1364" w:type="dxa"/>
          </w:tcPr>
          <w:p w14:paraId="611D7A6B" w14:textId="77777777" w:rsidR="004B3937" w:rsidRPr="00F70B61" w:rsidRDefault="004B3937" w:rsidP="005D3FBC">
            <w:pPr>
              <w:pStyle w:val="TAL"/>
              <w:rPr>
                <w:szCs w:val="18"/>
                <w:lang w:val="en-US"/>
              </w:rPr>
            </w:pPr>
          </w:p>
        </w:tc>
        <w:tc>
          <w:tcPr>
            <w:tcW w:w="1748" w:type="dxa"/>
          </w:tcPr>
          <w:p w14:paraId="42EE4D96" w14:textId="77777777" w:rsidR="004B3937" w:rsidRPr="00F70B61" w:rsidRDefault="004B3937" w:rsidP="005D3FBC">
            <w:pPr>
              <w:pStyle w:val="TAL"/>
            </w:pPr>
          </w:p>
        </w:tc>
        <w:tc>
          <w:tcPr>
            <w:tcW w:w="1627" w:type="dxa"/>
          </w:tcPr>
          <w:p w14:paraId="4B2350DA" w14:textId="77777777" w:rsidR="004B3937" w:rsidRPr="00627C98" w:rsidRDefault="004B3937" w:rsidP="005D3FBC">
            <w:pPr>
              <w:pStyle w:val="TAL"/>
            </w:pPr>
          </w:p>
        </w:tc>
      </w:tr>
      <w:tr w:rsidR="004B3937" w:rsidRPr="00F70B61" w14:paraId="7B5FCFF7" w14:textId="77777777" w:rsidTr="005564EA">
        <w:trPr>
          <w:cantSplit/>
        </w:trPr>
        <w:tc>
          <w:tcPr>
            <w:tcW w:w="1612" w:type="dxa"/>
          </w:tcPr>
          <w:p w14:paraId="7EFC7678" w14:textId="77777777" w:rsidR="004B3937" w:rsidRPr="00F70B61" w:rsidRDefault="004B3937" w:rsidP="005D3FBC">
            <w:pPr>
              <w:pStyle w:val="TAL"/>
              <w:rPr>
                <w:lang w:val="en-US"/>
              </w:rPr>
            </w:pPr>
            <w:r>
              <w:rPr>
                <w:lang w:val="en-US"/>
              </w:rPr>
              <w:t>QoS parameter(s) to be measured</w:t>
            </w:r>
          </w:p>
        </w:tc>
        <w:tc>
          <w:tcPr>
            <w:tcW w:w="3278" w:type="dxa"/>
          </w:tcPr>
          <w:p w14:paraId="3659DFCB" w14:textId="77777777" w:rsidR="004B3937" w:rsidRPr="00F70B61" w:rsidRDefault="004B3937" w:rsidP="005D3FBC">
            <w:pPr>
              <w:pStyle w:val="TAL"/>
              <w:rPr>
                <w:lang w:val="en-US" w:eastAsia="ja-JP"/>
              </w:rPr>
            </w:pPr>
            <w:r>
              <w:rPr>
                <w:lang w:val="en-US" w:eastAsia="ja-JP"/>
              </w:rPr>
              <w:t xml:space="preserve">UL packet delay, DL packet delay or </w:t>
            </w:r>
            <w:proofErr w:type="gramStart"/>
            <w:r>
              <w:rPr>
                <w:lang w:val="en-US" w:eastAsia="ja-JP"/>
              </w:rPr>
              <w:t>round trip</w:t>
            </w:r>
            <w:proofErr w:type="gramEnd"/>
            <w:r>
              <w:rPr>
                <w:lang w:val="en-US" w:eastAsia="ja-JP"/>
              </w:rPr>
              <w:t xml:space="preserve"> packet delay.</w:t>
            </w:r>
          </w:p>
        </w:tc>
        <w:tc>
          <w:tcPr>
            <w:tcW w:w="1364" w:type="dxa"/>
          </w:tcPr>
          <w:p w14:paraId="30EB2E83" w14:textId="77777777" w:rsidR="004B3937" w:rsidRPr="00F70B61" w:rsidRDefault="004B3937" w:rsidP="005D3FBC">
            <w:pPr>
              <w:pStyle w:val="TAL"/>
              <w:rPr>
                <w:szCs w:val="18"/>
                <w:lang w:val="en-US"/>
              </w:rPr>
            </w:pPr>
          </w:p>
        </w:tc>
        <w:tc>
          <w:tcPr>
            <w:tcW w:w="1748" w:type="dxa"/>
          </w:tcPr>
          <w:p w14:paraId="4964212B" w14:textId="77777777" w:rsidR="004B3937" w:rsidRPr="00F70B61" w:rsidRDefault="004B3937" w:rsidP="005D3FBC">
            <w:pPr>
              <w:pStyle w:val="TAL"/>
            </w:pPr>
            <w:r w:rsidRPr="00F70B61">
              <w:t>Yes</w:t>
            </w:r>
          </w:p>
        </w:tc>
        <w:tc>
          <w:tcPr>
            <w:tcW w:w="1627" w:type="dxa"/>
          </w:tcPr>
          <w:p w14:paraId="215956B3" w14:textId="77777777" w:rsidR="004B3937" w:rsidRPr="00F70B61" w:rsidRDefault="004B3937" w:rsidP="005D3FBC">
            <w:pPr>
              <w:pStyle w:val="TAL"/>
            </w:pPr>
            <w:r>
              <w:t>Added</w:t>
            </w:r>
          </w:p>
        </w:tc>
      </w:tr>
      <w:tr w:rsidR="004B3937" w:rsidRPr="00F70B61" w14:paraId="5D6F8BA0" w14:textId="77777777" w:rsidTr="005564EA">
        <w:trPr>
          <w:cantSplit/>
        </w:trPr>
        <w:tc>
          <w:tcPr>
            <w:tcW w:w="1612" w:type="dxa"/>
          </w:tcPr>
          <w:p w14:paraId="25BA26C0" w14:textId="77777777" w:rsidR="004B3937" w:rsidRPr="00F70B61" w:rsidRDefault="004B3937" w:rsidP="005D3FBC">
            <w:pPr>
              <w:pStyle w:val="TAL"/>
              <w:rPr>
                <w:lang w:val="en-US"/>
              </w:rPr>
            </w:pPr>
            <w:r>
              <w:rPr>
                <w:lang w:val="en-US"/>
              </w:rPr>
              <w:t>Reporting frequency</w:t>
            </w:r>
          </w:p>
        </w:tc>
        <w:tc>
          <w:tcPr>
            <w:tcW w:w="3278" w:type="dxa"/>
          </w:tcPr>
          <w:p w14:paraId="716D5C81" w14:textId="77777777" w:rsidR="004B3937" w:rsidRPr="00F70B61" w:rsidRDefault="004B3937" w:rsidP="005D3FBC">
            <w:pPr>
              <w:pStyle w:val="TAL"/>
              <w:rPr>
                <w:lang w:val="en-US" w:eastAsia="ja-JP"/>
              </w:rPr>
            </w:pPr>
            <w:r>
              <w:rPr>
                <w:lang w:val="en-US" w:eastAsia="ja-JP"/>
              </w:rPr>
              <w:t>Defines the frequency for the reporting, such as event triggered, periodic, when no packet delay measurement result is received for a delay exceeding a threshold, or when the PDU Session is released.</w:t>
            </w:r>
          </w:p>
        </w:tc>
        <w:tc>
          <w:tcPr>
            <w:tcW w:w="1364" w:type="dxa"/>
          </w:tcPr>
          <w:p w14:paraId="0B82A904" w14:textId="77777777" w:rsidR="004B3937" w:rsidRPr="00F70B61" w:rsidRDefault="004B3937" w:rsidP="005D3FBC">
            <w:pPr>
              <w:pStyle w:val="TAL"/>
              <w:rPr>
                <w:szCs w:val="18"/>
                <w:lang w:val="en-US"/>
              </w:rPr>
            </w:pPr>
          </w:p>
        </w:tc>
        <w:tc>
          <w:tcPr>
            <w:tcW w:w="1748" w:type="dxa"/>
          </w:tcPr>
          <w:p w14:paraId="2E9AC483" w14:textId="77777777" w:rsidR="004B3937" w:rsidRPr="00F70B61" w:rsidRDefault="004B3937" w:rsidP="005D3FBC">
            <w:pPr>
              <w:pStyle w:val="TAL"/>
            </w:pPr>
            <w:r w:rsidRPr="00F70B61">
              <w:t>Yes</w:t>
            </w:r>
          </w:p>
        </w:tc>
        <w:tc>
          <w:tcPr>
            <w:tcW w:w="1627" w:type="dxa"/>
          </w:tcPr>
          <w:p w14:paraId="0271A910" w14:textId="77777777" w:rsidR="004B3937" w:rsidRPr="00F70B61" w:rsidRDefault="004B3937" w:rsidP="005D3FBC">
            <w:pPr>
              <w:pStyle w:val="TAL"/>
            </w:pPr>
            <w:r>
              <w:t>Added</w:t>
            </w:r>
          </w:p>
        </w:tc>
      </w:tr>
      <w:tr w:rsidR="004B3937" w:rsidRPr="00F70B61" w14:paraId="7E145F52" w14:textId="77777777" w:rsidTr="005564EA">
        <w:trPr>
          <w:cantSplit/>
        </w:trPr>
        <w:tc>
          <w:tcPr>
            <w:tcW w:w="1612" w:type="dxa"/>
          </w:tcPr>
          <w:p w14:paraId="1B4C578A" w14:textId="77777777" w:rsidR="004B3937" w:rsidRPr="00F70B61" w:rsidRDefault="004B3937" w:rsidP="005D3FBC">
            <w:pPr>
              <w:pStyle w:val="TAL"/>
              <w:rPr>
                <w:lang w:val="en-US"/>
              </w:rPr>
            </w:pPr>
            <w:r>
              <w:rPr>
                <w:lang w:val="en-US"/>
              </w:rPr>
              <w:t>Target of reporting</w:t>
            </w:r>
          </w:p>
        </w:tc>
        <w:tc>
          <w:tcPr>
            <w:tcW w:w="3278" w:type="dxa"/>
          </w:tcPr>
          <w:p w14:paraId="5AC70E84" w14:textId="77777777" w:rsidR="004B3937" w:rsidRPr="00F70B61" w:rsidRDefault="004B3937" w:rsidP="005D3FBC">
            <w:pPr>
              <w:pStyle w:val="TAL"/>
              <w:rPr>
                <w:lang w:val="en-US" w:eastAsia="ja-JP"/>
              </w:rPr>
            </w:pPr>
            <w:r>
              <w:rPr>
                <w:lang w:val="en-US" w:eastAsia="ja-JP"/>
              </w:rPr>
              <w:t>Defines the target of the QoS Monitoring reports, it can be either the PCF or the AF, decided by the PCF.</w:t>
            </w:r>
          </w:p>
        </w:tc>
        <w:tc>
          <w:tcPr>
            <w:tcW w:w="1364" w:type="dxa"/>
          </w:tcPr>
          <w:p w14:paraId="2184BF70" w14:textId="77777777" w:rsidR="004B3937" w:rsidRPr="00F70B61" w:rsidRDefault="004B3937" w:rsidP="005D3FBC">
            <w:pPr>
              <w:pStyle w:val="TAL"/>
              <w:rPr>
                <w:szCs w:val="18"/>
                <w:lang w:val="en-US"/>
              </w:rPr>
            </w:pPr>
          </w:p>
        </w:tc>
        <w:tc>
          <w:tcPr>
            <w:tcW w:w="1748" w:type="dxa"/>
          </w:tcPr>
          <w:p w14:paraId="7CB0EB39" w14:textId="77777777" w:rsidR="004B3937" w:rsidRPr="00F70B61" w:rsidRDefault="004B3937" w:rsidP="005D3FBC">
            <w:pPr>
              <w:pStyle w:val="TAL"/>
            </w:pPr>
            <w:r w:rsidRPr="00F70B61">
              <w:t>Yes</w:t>
            </w:r>
          </w:p>
        </w:tc>
        <w:tc>
          <w:tcPr>
            <w:tcW w:w="1627" w:type="dxa"/>
          </w:tcPr>
          <w:p w14:paraId="2A3CEB1C" w14:textId="77777777" w:rsidR="004B3937" w:rsidRPr="00F70B61" w:rsidRDefault="004B3937" w:rsidP="005D3FBC">
            <w:pPr>
              <w:pStyle w:val="TAL"/>
            </w:pPr>
            <w:r>
              <w:t>Added</w:t>
            </w:r>
          </w:p>
        </w:tc>
      </w:tr>
      <w:tr w:rsidR="004B3937" w:rsidRPr="00F70B61" w14:paraId="6A2B5410" w14:textId="77777777" w:rsidTr="005564EA">
        <w:trPr>
          <w:cantSplit/>
        </w:trPr>
        <w:tc>
          <w:tcPr>
            <w:tcW w:w="1612" w:type="dxa"/>
          </w:tcPr>
          <w:p w14:paraId="6E99B7EF" w14:textId="77777777" w:rsidR="004B3937" w:rsidRDefault="004B3937" w:rsidP="005D3FBC">
            <w:pPr>
              <w:pStyle w:val="TAL"/>
              <w:rPr>
                <w:b/>
                <w:lang w:val="en-US"/>
              </w:rPr>
            </w:pPr>
            <w:r>
              <w:rPr>
                <w:b/>
                <w:lang w:val="en-US"/>
              </w:rPr>
              <w:t>Alternative QoS Parameter Sets</w:t>
            </w:r>
          </w:p>
          <w:p w14:paraId="1A324270" w14:textId="77777777" w:rsidR="004B3937" w:rsidRDefault="004B3937" w:rsidP="005D3FBC">
            <w:pPr>
              <w:pStyle w:val="TAL"/>
              <w:rPr>
                <w:b/>
                <w:lang w:val="en-US"/>
              </w:rPr>
            </w:pPr>
            <w:r>
              <w:rPr>
                <w:b/>
                <w:lang w:val="en-US"/>
              </w:rPr>
              <w:t>(NOTE 24)</w:t>
            </w:r>
          </w:p>
          <w:p w14:paraId="152B8AD9" w14:textId="01174CB4" w:rsidR="005564EA" w:rsidRPr="00627C98" w:rsidRDefault="004B3937" w:rsidP="005D3FBC">
            <w:pPr>
              <w:pStyle w:val="TAL"/>
              <w:rPr>
                <w:b/>
                <w:lang w:val="en-US"/>
              </w:rPr>
            </w:pPr>
            <w:r>
              <w:rPr>
                <w:b/>
                <w:lang w:val="en-US"/>
              </w:rPr>
              <w:t>(NOTE 26)</w:t>
            </w:r>
          </w:p>
        </w:tc>
        <w:tc>
          <w:tcPr>
            <w:tcW w:w="3278" w:type="dxa"/>
          </w:tcPr>
          <w:p w14:paraId="427A573C" w14:textId="77777777" w:rsidR="004B3937" w:rsidRPr="00627C98" w:rsidRDefault="004B3937" w:rsidP="005D3FBC">
            <w:pPr>
              <w:pStyle w:val="TAL"/>
              <w:rPr>
                <w:i/>
                <w:lang w:val="en-US" w:eastAsia="ja-JP"/>
              </w:rPr>
            </w:pPr>
            <w:r>
              <w:rPr>
                <w:i/>
                <w:lang w:val="en-US" w:eastAsia="ja-JP"/>
              </w:rPr>
              <w:t>This part defines Alternative QoS Parameter Sets for the service data flow.</w:t>
            </w:r>
          </w:p>
        </w:tc>
        <w:tc>
          <w:tcPr>
            <w:tcW w:w="1364" w:type="dxa"/>
          </w:tcPr>
          <w:p w14:paraId="6A717FAC" w14:textId="77777777" w:rsidR="004B3937" w:rsidRPr="00F70B61" w:rsidRDefault="004B3937" w:rsidP="005D3FBC">
            <w:pPr>
              <w:pStyle w:val="TAL"/>
              <w:rPr>
                <w:szCs w:val="18"/>
                <w:lang w:val="en-US"/>
              </w:rPr>
            </w:pPr>
          </w:p>
        </w:tc>
        <w:tc>
          <w:tcPr>
            <w:tcW w:w="1748" w:type="dxa"/>
          </w:tcPr>
          <w:p w14:paraId="1F3BD263" w14:textId="77777777" w:rsidR="004B3937" w:rsidRPr="00F70B61" w:rsidRDefault="004B3937" w:rsidP="005D3FBC">
            <w:pPr>
              <w:pStyle w:val="TAL"/>
            </w:pPr>
          </w:p>
        </w:tc>
        <w:tc>
          <w:tcPr>
            <w:tcW w:w="1627" w:type="dxa"/>
          </w:tcPr>
          <w:p w14:paraId="5502DED4" w14:textId="77777777" w:rsidR="004B3937" w:rsidRPr="00627C98" w:rsidRDefault="004B3937" w:rsidP="005D3FBC">
            <w:pPr>
              <w:pStyle w:val="TAL"/>
            </w:pPr>
          </w:p>
        </w:tc>
      </w:tr>
      <w:tr w:rsidR="004B3937" w:rsidRPr="00F70B61" w14:paraId="153A10FD" w14:textId="77777777" w:rsidTr="005564EA">
        <w:trPr>
          <w:cantSplit/>
        </w:trPr>
        <w:tc>
          <w:tcPr>
            <w:tcW w:w="1612" w:type="dxa"/>
          </w:tcPr>
          <w:p w14:paraId="1B44DCFB" w14:textId="19D04C8D" w:rsidR="004B3937" w:rsidRPr="00F70B61" w:rsidRDefault="004B3937" w:rsidP="005D3FBC">
            <w:pPr>
              <w:pStyle w:val="TAL"/>
              <w:rPr>
                <w:lang w:val="en-US"/>
              </w:rPr>
            </w:pPr>
            <w:del w:id="13" w:author="Nokia1" w:date="2020-05-08T15:57:00Z">
              <w:r w:rsidDel="005564EA">
                <w:rPr>
                  <w:lang w:val="en-US"/>
                </w:rPr>
                <w:delText>5G QoS Identifier (5QI)</w:delText>
              </w:r>
            </w:del>
          </w:p>
        </w:tc>
        <w:tc>
          <w:tcPr>
            <w:tcW w:w="3278" w:type="dxa"/>
          </w:tcPr>
          <w:p w14:paraId="3BDE43A1" w14:textId="75D22487" w:rsidR="004B3937" w:rsidRPr="00F70B61" w:rsidRDefault="004B3937" w:rsidP="005D3FBC">
            <w:pPr>
              <w:pStyle w:val="TAL"/>
              <w:rPr>
                <w:lang w:val="en-US" w:eastAsia="ja-JP"/>
              </w:rPr>
            </w:pPr>
            <w:del w:id="14" w:author="Nokia1" w:date="2020-05-08T15:57:00Z">
              <w:r w:rsidDel="005564EA">
                <w:rPr>
                  <w:lang w:val="en-US" w:eastAsia="ja-JP"/>
                </w:rPr>
                <w:delText>The 5QI in this Alternative QoS Parameter Set.</w:delText>
              </w:r>
            </w:del>
          </w:p>
        </w:tc>
        <w:tc>
          <w:tcPr>
            <w:tcW w:w="1364" w:type="dxa"/>
          </w:tcPr>
          <w:p w14:paraId="58D5450A" w14:textId="77777777" w:rsidR="004B3937" w:rsidRPr="00F70B61" w:rsidRDefault="004B3937" w:rsidP="005D3FBC">
            <w:pPr>
              <w:pStyle w:val="TAL"/>
              <w:rPr>
                <w:szCs w:val="18"/>
                <w:lang w:val="en-US"/>
              </w:rPr>
            </w:pPr>
          </w:p>
        </w:tc>
        <w:tc>
          <w:tcPr>
            <w:tcW w:w="1748" w:type="dxa"/>
          </w:tcPr>
          <w:p w14:paraId="08C66A67" w14:textId="797E1AAC" w:rsidR="004B3937" w:rsidRPr="00F70B61" w:rsidRDefault="004B3937" w:rsidP="005D3FBC">
            <w:pPr>
              <w:pStyle w:val="TAL"/>
            </w:pPr>
            <w:del w:id="15" w:author="Nokia1" w:date="2020-05-08T15:57:00Z">
              <w:r w:rsidRPr="00F70B61" w:rsidDel="005564EA">
                <w:delText>Yes</w:delText>
              </w:r>
            </w:del>
          </w:p>
        </w:tc>
        <w:tc>
          <w:tcPr>
            <w:tcW w:w="1627" w:type="dxa"/>
          </w:tcPr>
          <w:p w14:paraId="3EEC95C2" w14:textId="0B3B3572" w:rsidR="004B3937" w:rsidRPr="00F70B61" w:rsidRDefault="004B3937" w:rsidP="005D3FBC">
            <w:pPr>
              <w:pStyle w:val="TAL"/>
            </w:pPr>
            <w:del w:id="16" w:author="Nokia1" w:date="2020-05-08T15:57:00Z">
              <w:r w:rsidDel="005564EA">
                <w:delText>Added</w:delText>
              </w:r>
            </w:del>
          </w:p>
        </w:tc>
      </w:tr>
      <w:tr w:rsidR="005564EA" w:rsidRPr="00F70B61" w14:paraId="65904DA8" w14:textId="77777777" w:rsidTr="005564EA">
        <w:trPr>
          <w:cantSplit/>
          <w:ins w:id="17" w:author="Nokia1" w:date="2020-05-08T15:54:00Z"/>
        </w:trPr>
        <w:tc>
          <w:tcPr>
            <w:tcW w:w="1612" w:type="dxa"/>
          </w:tcPr>
          <w:p w14:paraId="3291789A" w14:textId="4035D185" w:rsidR="005564EA" w:rsidRDefault="005564EA" w:rsidP="005564EA">
            <w:pPr>
              <w:pStyle w:val="TAL"/>
              <w:rPr>
                <w:ins w:id="18" w:author="Nokia1" w:date="2020-05-08T15:54:00Z"/>
                <w:lang w:val="en-US"/>
              </w:rPr>
            </w:pPr>
            <w:ins w:id="19" w:author="Nokia1" w:date="2020-05-08T15:54:00Z">
              <w:r>
                <w:rPr>
                  <w:rFonts w:eastAsia="宋体"/>
                  <w:lang w:eastAsia="zh-CN"/>
                </w:rPr>
                <w:t>Packet Delay Budget</w:t>
              </w:r>
            </w:ins>
          </w:p>
        </w:tc>
        <w:tc>
          <w:tcPr>
            <w:tcW w:w="3278" w:type="dxa"/>
          </w:tcPr>
          <w:p w14:paraId="11CC700F" w14:textId="5B4C21D2" w:rsidR="005564EA" w:rsidRDefault="005564EA" w:rsidP="005564EA">
            <w:pPr>
              <w:pStyle w:val="TAL"/>
              <w:rPr>
                <w:ins w:id="20" w:author="Nokia1" w:date="2020-05-08T15:54:00Z"/>
                <w:lang w:val="en-US" w:eastAsia="ja-JP"/>
              </w:rPr>
            </w:pPr>
            <w:ins w:id="21" w:author="Nokia1" w:date="2020-05-08T15:54:00Z">
              <w:r>
                <w:rPr>
                  <w:lang w:val="en-US" w:eastAsia="ja-JP"/>
                </w:rPr>
                <w:t xml:space="preserve">The </w:t>
              </w:r>
            </w:ins>
            <w:ins w:id="22" w:author="Nokia1" w:date="2020-05-08T15:55:00Z">
              <w:r>
                <w:rPr>
                  <w:rFonts w:eastAsia="宋体"/>
                  <w:lang w:eastAsia="zh-CN"/>
                </w:rPr>
                <w:t xml:space="preserve">Packet Delay Budget in this </w:t>
              </w:r>
              <w:r>
                <w:rPr>
                  <w:lang w:val="en-US" w:eastAsia="ja-JP"/>
                </w:rPr>
                <w:t>Alternative QoS Parameter Set.</w:t>
              </w:r>
            </w:ins>
          </w:p>
        </w:tc>
        <w:tc>
          <w:tcPr>
            <w:tcW w:w="1364" w:type="dxa"/>
          </w:tcPr>
          <w:p w14:paraId="6AF3A732" w14:textId="77777777" w:rsidR="005564EA" w:rsidRPr="00F70B61" w:rsidRDefault="005564EA" w:rsidP="005564EA">
            <w:pPr>
              <w:pStyle w:val="TAL"/>
              <w:rPr>
                <w:ins w:id="23" w:author="Nokia1" w:date="2020-05-08T15:54:00Z"/>
                <w:szCs w:val="18"/>
                <w:lang w:val="en-US"/>
              </w:rPr>
            </w:pPr>
          </w:p>
        </w:tc>
        <w:tc>
          <w:tcPr>
            <w:tcW w:w="1748" w:type="dxa"/>
          </w:tcPr>
          <w:p w14:paraId="20620866" w14:textId="21B1A052" w:rsidR="005564EA" w:rsidRPr="00F70B61" w:rsidRDefault="005564EA" w:rsidP="005564EA">
            <w:pPr>
              <w:pStyle w:val="TAL"/>
              <w:rPr>
                <w:ins w:id="24" w:author="Nokia1" w:date="2020-05-08T15:54:00Z"/>
              </w:rPr>
            </w:pPr>
            <w:ins w:id="25" w:author="Nokia1" w:date="2020-05-08T15:57:00Z">
              <w:r w:rsidRPr="00F70B61">
                <w:t>Yes</w:t>
              </w:r>
            </w:ins>
          </w:p>
        </w:tc>
        <w:tc>
          <w:tcPr>
            <w:tcW w:w="1627" w:type="dxa"/>
          </w:tcPr>
          <w:p w14:paraId="6BE905CC" w14:textId="36602163" w:rsidR="005564EA" w:rsidRDefault="005564EA" w:rsidP="005564EA">
            <w:pPr>
              <w:pStyle w:val="TAL"/>
              <w:rPr>
                <w:ins w:id="26" w:author="Nokia1" w:date="2020-05-08T15:54:00Z"/>
              </w:rPr>
            </w:pPr>
            <w:ins w:id="27" w:author="Nokia1" w:date="2020-05-08T15:57:00Z">
              <w:r>
                <w:t>Added</w:t>
              </w:r>
            </w:ins>
          </w:p>
        </w:tc>
      </w:tr>
      <w:tr w:rsidR="005564EA" w:rsidRPr="00F70B61" w14:paraId="5B248F6C" w14:textId="77777777" w:rsidTr="005564EA">
        <w:trPr>
          <w:cantSplit/>
          <w:ins w:id="28" w:author="Nokia1" w:date="2020-05-08T15:54:00Z"/>
        </w:trPr>
        <w:tc>
          <w:tcPr>
            <w:tcW w:w="1612" w:type="dxa"/>
          </w:tcPr>
          <w:p w14:paraId="3EAD570E" w14:textId="77269F4D" w:rsidR="005564EA" w:rsidRDefault="005564EA" w:rsidP="005564EA">
            <w:pPr>
              <w:pStyle w:val="TAL"/>
              <w:rPr>
                <w:ins w:id="29" w:author="Nokia1" w:date="2020-05-08T15:54:00Z"/>
                <w:rFonts w:eastAsia="宋体"/>
                <w:lang w:eastAsia="zh-CN"/>
              </w:rPr>
            </w:pPr>
            <w:ins w:id="30" w:author="Nokia1" w:date="2020-05-08T15:54:00Z">
              <w:r>
                <w:rPr>
                  <w:rFonts w:eastAsia="宋体"/>
                  <w:lang w:eastAsia="zh-CN"/>
                </w:rPr>
                <w:t>Packet Error Rate</w:t>
              </w:r>
            </w:ins>
          </w:p>
        </w:tc>
        <w:tc>
          <w:tcPr>
            <w:tcW w:w="3278" w:type="dxa"/>
          </w:tcPr>
          <w:p w14:paraId="1AF17CEB" w14:textId="7E4E631D" w:rsidR="005564EA" w:rsidRDefault="005564EA" w:rsidP="005564EA">
            <w:pPr>
              <w:pStyle w:val="TAL"/>
              <w:rPr>
                <w:ins w:id="31" w:author="Nokia1" w:date="2020-05-08T15:54:00Z"/>
                <w:lang w:val="en-US" w:eastAsia="ja-JP"/>
              </w:rPr>
            </w:pPr>
            <w:ins w:id="32" w:author="Nokia1" w:date="2020-05-08T15:56:00Z">
              <w:r>
                <w:rPr>
                  <w:lang w:val="en-US" w:eastAsia="ja-JP"/>
                </w:rPr>
                <w:t xml:space="preserve">The </w:t>
              </w:r>
              <w:r>
                <w:rPr>
                  <w:rFonts w:eastAsia="宋体"/>
                  <w:lang w:eastAsia="zh-CN"/>
                </w:rPr>
                <w:t xml:space="preserve">Packet Error Rate in this </w:t>
              </w:r>
              <w:r>
                <w:rPr>
                  <w:lang w:val="en-US" w:eastAsia="ja-JP"/>
                </w:rPr>
                <w:t>Alternative QoS Parameter Set.</w:t>
              </w:r>
            </w:ins>
          </w:p>
        </w:tc>
        <w:tc>
          <w:tcPr>
            <w:tcW w:w="1364" w:type="dxa"/>
          </w:tcPr>
          <w:p w14:paraId="3D520C21" w14:textId="77777777" w:rsidR="005564EA" w:rsidRPr="00F70B61" w:rsidRDefault="005564EA" w:rsidP="005564EA">
            <w:pPr>
              <w:pStyle w:val="TAL"/>
              <w:rPr>
                <w:ins w:id="33" w:author="Nokia1" w:date="2020-05-08T15:54:00Z"/>
                <w:szCs w:val="18"/>
                <w:lang w:val="en-US"/>
              </w:rPr>
            </w:pPr>
          </w:p>
        </w:tc>
        <w:tc>
          <w:tcPr>
            <w:tcW w:w="1748" w:type="dxa"/>
          </w:tcPr>
          <w:p w14:paraId="0FA80FC7" w14:textId="39A4391E" w:rsidR="005564EA" w:rsidRPr="00F70B61" w:rsidRDefault="005564EA" w:rsidP="005564EA">
            <w:pPr>
              <w:pStyle w:val="TAL"/>
              <w:rPr>
                <w:ins w:id="34" w:author="Nokia1" w:date="2020-05-08T15:54:00Z"/>
              </w:rPr>
            </w:pPr>
            <w:ins w:id="35" w:author="Nokia1" w:date="2020-05-08T15:57:00Z">
              <w:r w:rsidRPr="00F70B61">
                <w:t>Yes</w:t>
              </w:r>
            </w:ins>
          </w:p>
        </w:tc>
        <w:tc>
          <w:tcPr>
            <w:tcW w:w="1627" w:type="dxa"/>
          </w:tcPr>
          <w:p w14:paraId="3D720B34" w14:textId="6C30124E" w:rsidR="005564EA" w:rsidRDefault="005564EA" w:rsidP="005564EA">
            <w:pPr>
              <w:pStyle w:val="TAL"/>
              <w:rPr>
                <w:ins w:id="36" w:author="Nokia1" w:date="2020-05-08T15:54:00Z"/>
              </w:rPr>
            </w:pPr>
            <w:ins w:id="37" w:author="Nokia1" w:date="2020-05-08T15:57:00Z">
              <w:r>
                <w:t>Added</w:t>
              </w:r>
            </w:ins>
          </w:p>
        </w:tc>
      </w:tr>
      <w:tr w:rsidR="005564EA" w:rsidRPr="00F70B61" w14:paraId="643D0E19" w14:textId="77777777" w:rsidTr="005564EA">
        <w:trPr>
          <w:cantSplit/>
        </w:trPr>
        <w:tc>
          <w:tcPr>
            <w:tcW w:w="1612" w:type="dxa"/>
          </w:tcPr>
          <w:p w14:paraId="6FAA87C2" w14:textId="039CE66D" w:rsidR="005564EA" w:rsidRPr="00F70B61" w:rsidRDefault="005564EA" w:rsidP="005564EA">
            <w:pPr>
              <w:pStyle w:val="TAL"/>
              <w:rPr>
                <w:lang w:val="en-US"/>
              </w:rPr>
            </w:pPr>
            <w:del w:id="38" w:author="Nokia1" w:date="2020-05-08T16:14:00Z">
              <w:r w:rsidDel="00D13F0C">
                <w:rPr>
                  <w:lang w:val="en-US"/>
                </w:rPr>
                <w:delText>UL-maximum bitrate</w:delText>
              </w:r>
            </w:del>
          </w:p>
        </w:tc>
        <w:tc>
          <w:tcPr>
            <w:tcW w:w="3278" w:type="dxa"/>
          </w:tcPr>
          <w:p w14:paraId="7C27131C" w14:textId="30032486" w:rsidR="005564EA" w:rsidRPr="00F70B61" w:rsidRDefault="005564EA" w:rsidP="005564EA">
            <w:pPr>
              <w:pStyle w:val="TAL"/>
              <w:rPr>
                <w:lang w:val="en-US" w:eastAsia="ja-JP"/>
              </w:rPr>
            </w:pPr>
            <w:del w:id="39" w:author="Nokia1" w:date="2020-05-08T16:14:00Z">
              <w:r w:rsidDel="00D13F0C">
                <w:rPr>
                  <w:lang w:val="en-US" w:eastAsia="ja-JP"/>
                </w:rPr>
                <w:delText>The uplink maximum bitrate in this Alternative QoS Parameter Set.</w:delText>
              </w:r>
            </w:del>
          </w:p>
        </w:tc>
        <w:tc>
          <w:tcPr>
            <w:tcW w:w="1364" w:type="dxa"/>
          </w:tcPr>
          <w:p w14:paraId="02152046" w14:textId="77777777" w:rsidR="005564EA" w:rsidRPr="00F70B61" w:rsidRDefault="005564EA" w:rsidP="005564EA">
            <w:pPr>
              <w:pStyle w:val="TAL"/>
              <w:rPr>
                <w:szCs w:val="18"/>
                <w:lang w:val="en-US"/>
              </w:rPr>
            </w:pPr>
          </w:p>
        </w:tc>
        <w:tc>
          <w:tcPr>
            <w:tcW w:w="1748" w:type="dxa"/>
          </w:tcPr>
          <w:p w14:paraId="7F83BDB8" w14:textId="0569342C" w:rsidR="005564EA" w:rsidRPr="00F70B61" w:rsidRDefault="005564EA" w:rsidP="005564EA">
            <w:pPr>
              <w:pStyle w:val="TAL"/>
            </w:pPr>
            <w:del w:id="40" w:author="Nokia1" w:date="2020-05-08T16:14:00Z">
              <w:r w:rsidRPr="00F70B61" w:rsidDel="00D13F0C">
                <w:delText>Yes</w:delText>
              </w:r>
            </w:del>
          </w:p>
        </w:tc>
        <w:tc>
          <w:tcPr>
            <w:tcW w:w="1627" w:type="dxa"/>
          </w:tcPr>
          <w:p w14:paraId="7C12470F" w14:textId="6BF732EA" w:rsidR="005564EA" w:rsidRPr="00834DA8" w:rsidRDefault="005564EA" w:rsidP="005564EA">
            <w:pPr>
              <w:pStyle w:val="TAL"/>
            </w:pPr>
            <w:del w:id="41" w:author="Nokia1" w:date="2020-05-08T16:14:00Z">
              <w:r w:rsidDel="00D13F0C">
                <w:delText>Added</w:delText>
              </w:r>
            </w:del>
          </w:p>
        </w:tc>
      </w:tr>
      <w:tr w:rsidR="005564EA" w:rsidRPr="00F70B61" w14:paraId="11548C92" w14:textId="77777777" w:rsidTr="005564EA">
        <w:trPr>
          <w:cantSplit/>
        </w:trPr>
        <w:tc>
          <w:tcPr>
            <w:tcW w:w="1612" w:type="dxa"/>
          </w:tcPr>
          <w:p w14:paraId="1552B478" w14:textId="712AF437" w:rsidR="005564EA" w:rsidRPr="00F70B61" w:rsidRDefault="005564EA" w:rsidP="005564EA">
            <w:pPr>
              <w:pStyle w:val="TAL"/>
              <w:rPr>
                <w:lang w:val="en-US"/>
              </w:rPr>
            </w:pPr>
            <w:del w:id="42" w:author="Nokia1" w:date="2020-05-08T16:14:00Z">
              <w:r w:rsidDel="00D13F0C">
                <w:rPr>
                  <w:lang w:val="en-US"/>
                </w:rPr>
                <w:delText>DL-maximum bitrate</w:delText>
              </w:r>
            </w:del>
          </w:p>
        </w:tc>
        <w:tc>
          <w:tcPr>
            <w:tcW w:w="3278" w:type="dxa"/>
          </w:tcPr>
          <w:p w14:paraId="20E21BD7" w14:textId="150B64E9" w:rsidR="005564EA" w:rsidRPr="00F70B61" w:rsidRDefault="005564EA" w:rsidP="005564EA">
            <w:pPr>
              <w:pStyle w:val="TAL"/>
              <w:rPr>
                <w:lang w:val="en-US" w:eastAsia="ja-JP"/>
              </w:rPr>
            </w:pPr>
            <w:del w:id="43" w:author="Nokia1" w:date="2020-05-08T16:14:00Z">
              <w:r w:rsidDel="00D13F0C">
                <w:rPr>
                  <w:lang w:val="en-US" w:eastAsia="ja-JP"/>
                </w:rPr>
                <w:delText>The downlink maximum bitrate in this Alternative QoS Parameter Set.</w:delText>
              </w:r>
            </w:del>
          </w:p>
        </w:tc>
        <w:tc>
          <w:tcPr>
            <w:tcW w:w="1364" w:type="dxa"/>
          </w:tcPr>
          <w:p w14:paraId="1D52BC15" w14:textId="77777777" w:rsidR="005564EA" w:rsidRPr="00F70B61" w:rsidRDefault="005564EA" w:rsidP="005564EA">
            <w:pPr>
              <w:pStyle w:val="TAL"/>
              <w:rPr>
                <w:szCs w:val="18"/>
                <w:lang w:val="en-US"/>
              </w:rPr>
            </w:pPr>
          </w:p>
        </w:tc>
        <w:tc>
          <w:tcPr>
            <w:tcW w:w="1748" w:type="dxa"/>
          </w:tcPr>
          <w:p w14:paraId="0A063538" w14:textId="080D9B4E" w:rsidR="005564EA" w:rsidRPr="00F70B61" w:rsidRDefault="005564EA" w:rsidP="005564EA">
            <w:pPr>
              <w:pStyle w:val="TAL"/>
            </w:pPr>
            <w:del w:id="44" w:author="Nokia1" w:date="2020-05-08T16:14:00Z">
              <w:r w:rsidRPr="00F70B61" w:rsidDel="00D13F0C">
                <w:delText>Yes</w:delText>
              </w:r>
            </w:del>
          </w:p>
        </w:tc>
        <w:tc>
          <w:tcPr>
            <w:tcW w:w="1627" w:type="dxa"/>
          </w:tcPr>
          <w:p w14:paraId="2B3452AD" w14:textId="35408A7D" w:rsidR="005564EA" w:rsidRPr="00F70B61" w:rsidRDefault="005564EA" w:rsidP="005564EA">
            <w:pPr>
              <w:pStyle w:val="TAL"/>
            </w:pPr>
            <w:del w:id="45" w:author="Nokia1" w:date="2020-05-08T16:14:00Z">
              <w:r w:rsidDel="00D13F0C">
                <w:delText>Added</w:delText>
              </w:r>
            </w:del>
          </w:p>
        </w:tc>
      </w:tr>
      <w:tr w:rsidR="005564EA" w:rsidRPr="00F70B61" w14:paraId="13378159" w14:textId="77777777" w:rsidTr="005564EA">
        <w:trPr>
          <w:cantSplit/>
        </w:trPr>
        <w:tc>
          <w:tcPr>
            <w:tcW w:w="1612" w:type="dxa"/>
          </w:tcPr>
          <w:p w14:paraId="73A168B8" w14:textId="77777777" w:rsidR="005564EA" w:rsidRPr="00F70B61" w:rsidRDefault="005564EA" w:rsidP="005564EA">
            <w:pPr>
              <w:pStyle w:val="TAL"/>
              <w:rPr>
                <w:lang w:val="en-US"/>
              </w:rPr>
            </w:pPr>
            <w:r>
              <w:rPr>
                <w:lang w:val="en-US"/>
              </w:rPr>
              <w:t>UL-guaranteed bitrate</w:t>
            </w:r>
          </w:p>
        </w:tc>
        <w:tc>
          <w:tcPr>
            <w:tcW w:w="3278" w:type="dxa"/>
          </w:tcPr>
          <w:p w14:paraId="123B5714" w14:textId="77777777" w:rsidR="005564EA" w:rsidRPr="00F70B61" w:rsidRDefault="005564EA" w:rsidP="005564EA">
            <w:pPr>
              <w:pStyle w:val="TAL"/>
              <w:rPr>
                <w:lang w:val="en-US" w:eastAsia="ja-JP"/>
              </w:rPr>
            </w:pPr>
            <w:r>
              <w:rPr>
                <w:lang w:val="en-US" w:eastAsia="ja-JP"/>
              </w:rPr>
              <w:t>The uplink guaranteed bitrate in this Alternative QoS Parameter Set.</w:t>
            </w:r>
          </w:p>
        </w:tc>
        <w:tc>
          <w:tcPr>
            <w:tcW w:w="1364" w:type="dxa"/>
          </w:tcPr>
          <w:p w14:paraId="0988540A" w14:textId="77777777" w:rsidR="005564EA" w:rsidRPr="00F70B61" w:rsidRDefault="005564EA" w:rsidP="005564EA">
            <w:pPr>
              <w:pStyle w:val="TAL"/>
              <w:rPr>
                <w:szCs w:val="18"/>
                <w:lang w:val="en-US"/>
              </w:rPr>
            </w:pPr>
          </w:p>
        </w:tc>
        <w:tc>
          <w:tcPr>
            <w:tcW w:w="1748" w:type="dxa"/>
          </w:tcPr>
          <w:p w14:paraId="4E0CB8D5" w14:textId="77777777" w:rsidR="005564EA" w:rsidRPr="00F70B61" w:rsidRDefault="005564EA" w:rsidP="005564EA">
            <w:pPr>
              <w:pStyle w:val="TAL"/>
            </w:pPr>
            <w:r w:rsidRPr="00F70B61">
              <w:t>Yes</w:t>
            </w:r>
          </w:p>
        </w:tc>
        <w:tc>
          <w:tcPr>
            <w:tcW w:w="1627" w:type="dxa"/>
          </w:tcPr>
          <w:p w14:paraId="591B9BDE" w14:textId="77777777" w:rsidR="005564EA" w:rsidRPr="00F70B61" w:rsidRDefault="005564EA" w:rsidP="005564EA">
            <w:pPr>
              <w:pStyle w:val="TAL"/>
            </w:pPr>
            <w:r>
              <w:t>Added</w:t>
            </w:r>
          </w:p>
        </w:tc>
      </w:tr>
      <w:tr w:rsidR="005564EA" w:rsidRPr="00F70B61" w14:paraId="7B9E3261" w14:textId="77777777" w:rsidTr="005564EA">
        <w:trPr>
          <w:cantSplit/>
        </w:trPr>
        <w:tc>
          <w:tcPr>
            <w:tcW w:w="1612" w:type="dxa"/>
          </w:tcPr>
          <w:p w14:paraId="5369E3CF" w14:textId="77777777" w:rsidR="005564EA" w:rsidRPr="00F70B61" w:rsidRDefault="005564EA" w:rsidP="005564EA">
            <w:pPr>
              <w:pStyle w:val="TAL"/>
              <w:rPr>
                <w:lang w:val="en-US"/>
              </w:rPr>
            </w:pPr>
            <w:r>
              <w:rPr>
                <w:lang w:val="en-US"/>
              </w:rPr>
              <w:t>DL-guaranteed bitrate</w:t>
            </w:r>
          </w:p>
        </w:tc>
        <w:tc>
          <w:tcPr>
            <w:tcW w:w="3278" w:type="dxa"/>
          </w:tcPr>
          <w:p w14:paraId="20556A0C" w14:textId="77777777" w:rsidR="005564EA" w:rsidRPr="00F70B61" w:rsidRDefault="005564EA" w:rsidP="005564EA">
            <w:pPr>
              <w:pStyle w:val="TAL"/>
              <w:rPr>
                <w:lang w:val="en-US" w:eastAsia="ja-JP"/>
              </w:rPr>
            </w:pPr>
            <w:r>
              <w:rPr>
                <w:lang w:val="en-US" w:eastAsia="ja-JP"/>
              </w:rPr>
              <w:t>The downlink guaranteed bitrate in this Alternative QoS Parameter Set.</w:t>
            </w:r>
          </w:p>
        </w:tc>
        <w:tc>
          <w:tcPr>
            <w:tcW w:w="1364" w:type="dxa"/>
          </w:tcPr>
          <w:p w14:paraId="07D20CC7" w14:textId="77777777" w:rsidR="005564EA" w:rsidRPr="00F70B61" w:rsidRDefault="005564EA" w:rsidP="005564EA">
            <w:pPr>
              <w:pStyle w:val="TAL"/>
              <w:rPr>
                <w:szCs w:val="18"/>
                <w:lang w:val="en-US"/>
              </w:rPr>
            </w:pPr>
          </w:p>
        </w:tc>
        <w:tc>
          <w:tcPr>
            <w:tcW w:w="1748" w:type="dxa"/>
          </w:tcPr>
          <w:p w14:paraId="2040ED89" w14:textId="77777777" w:rsidR="005564EA" w:rsidRPr="00F70B61" w:rsidRDefault="005564EA" w:rsidP="005564EA">
            <w:pPr>
              <w:pStyle w:val="TAL"/>
            </w:pPr>
            <w:r w:rsidRPr="00F70B61">
              <w:t>Yes</w:t>
            </w:r>
          </w:p>
        </w:tc>
        <w:tc>
          <w:tcPr>
            <w:tcW w:w="1627" w:type="dxa"/>
          </w:tcPr>
          <w:p w14:paraId="75E55FEE" w14:textId="77777777" w:rsidR="005564EA" w:rsidRPr="00F70B61" w:rsidRDefault="005564EA" w:rsidP="005564EA">
            <w:pPr>
              <w:pStyle w:val="TAL"/>
            </w:pPr>
            <w:r>
              <w:t>Added</w:t>
            </w:r>
          </w:p>
        </w:tc>
      </w:tr>
      <w:tr w:rsidR="005564EA" w:rsidRPr="00F70B61" w14:paraId="4F3B1B4F" w14:textId="77777777" w:rsidTr="005564EA">
        <w:trPr>
          <w:cantSplit/>
        </w:trPr>
        <w:tc>
          <w:tcPr>
            <w:tcW w:w="1612" w:type="dxa"/>
          </w:tcPr>
          <w:p w14:paraId="7EFFBC6E" w14:textId="77777777" w:rsidR="005564EA" w:rsidRPr="00627C98" w:rsidRDefault="005564EA" w:rsidP="005564EA">
            <w:pPr>
              <w:pStyle w:val="TAL"/>
              <w:rPr>
                <w:b/>
                <w:lang w:val="en-US"/>
              </w:rPr>
            </w:pPr>
            <w:r>
              <w:rPr>
                <w:b/>
                <w:lang w:val="en-US"/>
              </w:rPr>
              <w:t>TSN QoS container</w:t>
            </w:r>
          </w:p>
        </w:tc>
        <w:tc>
          <w:tcPr>
            <w:tcW w:w="3278" w:type="dxa"/>
          </w:tcPr>
          <w:p w14:paraId="33ECB848" w14:textId="77777777" w:rsidR="005564EA" w:rsidRDefault="005564EA" w:rsidP="005564EA">
            <w:pPr>
              <w:pStyle w:val="TAL"/>
              <w:rPr>
                <w:i/>
                <w:lang w:val="en-US" w:eastAsia="ja-JP"/>
              </w:rPr>
            </w:pPr>
            <w:r>
              <w:rPr>
                <w:i/>
                <w:lang w:val="en-US" w:eastAsia="ja-JP"/>
              </w:rPr>
              <w:t>This part defines parameters provided by TSN AF. Following are the parameters:</w:t>
            </w:r>
          </w:p>
          <w:p w14:paraId="1B66606D" w14:textId="77777777" w:rsidR="005564EA" w:rsidRDefault="005564EA" w:rsidP="005564EA">
            <w:pPr>
              <w:pStyle w:val="TAL"/>
              <w:ind w:left="368" w:hanging="368"/>
              <w:rPr>
                <w:i/>
                <w:lang w:val="en-US" w:eastAsia="ja-JP"/>
              </w:rPr>
            </w:pPr>
            <w:r>
              <w:rPr>
                <w:i/>
                <w:lang w:val="en-US" w:eastAsia="ja-JP"/>
              </w:rPr>
              <w:t>-</w:t>
            </w:r>
            <w:r>
              <w:rPr>
                <w:i/>
                <w:lang w:val="en-US" w:eastAsia="ja-JP"/>
              </w:rPr>
              <w:tab/>
              <w:t>Burst Arrival Time - Indicates the burst arrival time in reference to TSN GM and ingress port.</w:t>
            </w:r>
          </w:p>
          <w:p w14:paraId="418DE6E7" w14:textId="77777777" w:rsidR="005564EA" w:rsidRDefault="005564EA" w:rsidP="005564EA">
            <w:pPr>
              <w:pStyle w:val="TAL"/>
              <w:ind w:left="368" w:hanging="368"/>
              <w:rPr>
                <w:i/>
                <w:lang w:val="en-US" w:eastAsia="ja-JP"/>
              </w:rPr>
            </w:pPr>
            <w:r>
              <w:rPr>
                <w:i/>
                <w:lang w:val="en-US" w:eastAsia="ja-JP"/>
              </w:rPr>
              <w:t>-</w:t>
            </w:r>
            <w:r>
              <w:rPr>
                <w:i/>
                <w:lang w:val="en-US" w:eastAsia="ja-JP"/>
              </w:rPr>
              <w:tab/>
              <w:t>Periodicity The time period (in reference to TSN GM) between start of two bursts.</w:t>
            </w:r>
          </w:p>
          <w:p w14:paraId="7BDFF352" w14:textId="77777777" w:rsidR="005564EA" w:rsidRPr="00627C98" w:rsidRDefault="005564EA" w:rsidP="005564EA">
            <w:pPr>
              <w:pStyle w:val="TAL"/>
              <w:ind w:left="368" w:hanging="368"/>
              <w:rPr>
                <w:i/>
                <w:lang w:val="en-US" w:eastAsia="ja-JP"/>
              </w:rPr>
            </w:pPr>
            <w:r>
              <w:rPr>
                <w:i/>
                <w:lang w:val="en-US" w:eastAsia="ja-JP"/>
              </w:rPr>
              <w:t>-</w:t>
            </w:r>
            <w:r>
              <w:rPr>
                <w:i/>
                <w:lang w:val="en-US" w:eastAsia="ja-JP"/>
              </w:rPr>
              <w:tab/>
              <w:t>Flow Direction: Direction of the flow.</w:t>
            </w:r>
          </w:p>
        </w:tc>
        <w:tc>
          <w:tcPr>
            <w:tcW w:w="1364" w:type="dxa"/>
          </w:tcPr>
          <w:p w14:paraId="598694F6" w14:textId="77777777" w:rsidR="005564EA" w:rsidRPr="00F70B61" w:rsidRDefault="005564EA" w:rsidP="005564EA">
            <w:pPr>
              <w:pStyle w:val="TAL"/>
              <w:rPr>
                <w:szCs w:val="18"/>
                <w:lang w:val="en-US"/>
              </w:rPr>
            </w:pPr>
          </w:p>
        </w:tc>
        <w:tc>
          <w:tcPr>
            <w:tcW w:w="1748" w:type="dxa"/>
          </w:tcPr>
          <w:p w14:paraId="1B0D8B18" w14:textId="77777777" w:rsidR="005564EA" w:rsidRPr="00834DA8" w:rsidRDefault="005564EA" w:rsidP="005564EA">
            <w:pPr>
              <w:pStyle w:val="TAL"/>
            </w:pPr>
            <w:r>
              <w:t>No</w:t>
            </w:r>
          </w:p>
        </w:tc>
        <w:tc>
          <w:tcPr>
            <w:tcW w:w="1627" w:type="dxa"/>
          </w:tcPr>
          <w:p w14:paraId="719DD682" w14:textId="77777777" w:rsidR="005564EA" w:rsidRPr="00627C98" w:rsidRDefault="005564EA" w:rsidP="005564EA">
            <w:pPr>
              <w:pStyle w:val="TAL"/>
            </w:pPr>
            <w:r>
              <w:t>Added</w:t>
            </w:r>
          </w:p>
        </w:tc>
      </w:tr>
      <w:tr w:rsidR="005564EA" w:rsidRPr="00F70B61" w14:paraId="0E228F5C" w14:textId="77777777" w:rsidTr="005564EA">
        <w:trPr>
          <w:cantSplit/>
        </w:trPr>
        <w:tc>
          <w:tcPr>
            <w:tcW w:w="9629" w:type="dxa"/>
            <w:gridSpan w:val="5"/>
          </w:tcPr>
          <w:p w14:paraId="299376B3" w14:textId="77777777" w:rsidR="005564EA" w:rsidRPr="00F70B61" w:rsidRDefault="005564EA" w:rsidP="005564EA">
            <w:pPr>
              <w:pStyle w:val="TAN"/>
            </w:pPr>
            <w:r w:rsidRPr="00F70B61">
              <w:lastRenderedPageBreak/>
              <w:t>NOTE 1:</w:t>
            </w:r>
            <w:r w:rsidRPr="00F70B61">
              <w:tab/>
              <w:t>For PCC rules based on an application detection filter, the precedence is only relevant for the enforcement, i.e. when multiple PCC rules overlap, only the enforcement, reporting of application starts and stops, monitoring, and charging actions of the PCC rule with the highest precedence shall be applied.</w:t>
            </w:r>
          </w:p>
          <w:p w14:paraId="193D7211" w14:textId="77777777" w:rsidR="005564EA" w:rsidRPr="00F70B61" w:rsidRDefault="005564EA" w:rsidP="005564EA">
            <w:pPr>
              <w:pStyle w:val="TAN"/>
            </w:pPr>
            <w:r w:rsidRPr="00F70B61">
              <w:t>NOTE 2:</w:t>
            </w:r>
            <w:r w:rsidRPr="00F70B61">
              <w:tab/>
              <w:t>The Precedence is mandatory for PCC rules with SDF template containing SDF filter(s). For dynamic PCC rules with SDF template containing an application identifier, the precedence is either preconfigured in SMF or provided in the PCC rule from PCF.</w:t>
            </w:r>
          </w:p>
          <w:p w14:paraId="654DC320" w14:textId="77777777" w:rsidR="005564EA" w:rsidRPr="00F70B61" w:rsidRDefault="005564EA" w:rsidP="005564EA">
            <w:pPr>
              <w:pStyle w:val="TAN"/>
            </w:pPr>
            <w:r w:rsidRPr="00F70B61">
              <w:t>NOTE 3:</w:t>
            </w:r>
            <w:r w:rsidRPr="00F70B61">
              <w:tab/>
              <w:t>Either service data flow filter(s) or application identifier shall be defined per each rule.</w:t>
            </w:r>
          </w:p>
          <w:p w14:paraId="7343915E" w14:textId="77777777" w:rsidR="005564EA" w:rsidRPr="00F70B61" w:rsidRDefault="005564EA" w:rsidP="005564EA">
            <w:pPr>
              <w:pStyle w:val="TAN"/>
            </w:pPr>
            <w:r w:rsidRPr="00F70B61">
              <w:t>NOTE 4:</w:t>
            </w:r>
            <w:r w:rsidRPr="00F70B61">
              <w:tab/>
              <w:t>YES, i</w:t>
            </w:r>
            <w:r>
              <w:t xml:space="preserve">f </w:t>
            </w:r>
            <w:r w:rsidRPr="00F70B61">
              <w:t>the service data flow template consists of a set of service data flow filters. NO i</w:t>
            </w:r>
            <w:r>
              <w:t xml:space="preserve">f </w:t>
            </w:r>
            <w:r w:rsidRPr="00F70B61">
              <w:t>the service data flow template consists of an application identifier</w:t>
            </w:r>
          </w:p>
          <w:p w14:paraId="022CAED3" w14:textId="77777777" w:rsidR="005564EA" w:rsidRPr="00F70B61" w:rsidRDefault="005564EA" w:rsidP="005564EA">
            <w:pPr>
              <w:pStyle w:val="TAN"/>
            </w:pPr>
            <w:r w:rsidRPr="00F70B61">
              <w:t>NOTE 5:</w:t>
            </w:r>
            <w:r w:rsidRPr="00F70B61">
              <w:tab/>
              <w:t>Optional and applicable only if application identifier exists within the rule.</w:t>
            </w:r>
          </w:p>
          <w:p w14:paraId="073B88E2" w14:textId="77777777" w:rsidR="005564EA" w:rsidRPr="00F70B61" w:rsidRDefault="005564EA" w:rsidP="005564EA">
            <w:pPr>
              <w:pStyle w:val="TAN"/>
            </w:pPr>
            <w:r w:rsidRPr="00F70B61">
              <w:t>NOTE 6:</w:t>
            </w:r>
            <w:r w:rsidRPr="00F70B61">
              <w:tab/>
              <w:t>Applicable to sponsored data connectivity.</w:t>
            </w:r>
          </w:p>
          <w:p w14:paraId="11FEEA5F" w14:textId="77777777" w:rsidR="005564EA" w:rsidRPr="00F70B61" w:rsidRDefault="005564EA" w:rsidP="005564EA">
            <w:pPr>
              <w:pStyle w:val="TAN"/>
            </w:pPr>
            <w:r w:rsidRPr="00F70B61">
              <w:t>NOTE 7:</w:t>
            </w:r>
            <w:r w:rsidRPr="00F70B61">
              <w:tab/>
              <w:t>Mandatory if there is no default charging method for the PDU Session.</w:t>
            </w:r>
          </w:p>
          <w:p w14:paraId="7B7205AE" w14:textId="77777777" w:rsidR="005564EA" w:rsidRPr="00F70B61" w:rsidRDefault="005564EA" w:rsidP="005564EA">
            <w:pPr>
              <w:pStyle w:val="TAN"/>
            </w:pPr>
            <w:r w:rsidRPr="00F70B61">
              <w:t>NOTE 8:</w:t>
            </w:r>
            <w:r w:rsidRPr="00F70B61">
              <w:tab/>
              <w:t>Optional and applicable only if application identifier exists within the rule.</w:t>
            </w:r>
          </w:p>
          <w:p w14:paraId="6050EA98" w14:textId="77777777" w:rsidR="005564EA" w:rsidRPr="00F70B61" w:rsidRDefault="005564EA" w:rsidP="005564EA">
            <w:pPr>
              <w:pStyle w:val="TAN"/>
            </w:pPr>
            <w:r w:rsidRPr="00F70B61">
              <w:t>NOTE 9:</w:t>
            </w:r>
            <w:r w:rsidRPr="00F70B61">
              <w:tab/>
              <w:t>If Redirect is enabled.</w:t>
            </w:r>
          </w:p>
          <w:p w14:paraId="1B44AD8D" w14:textId="77777777" w:rsidR="005564EA" w:rsidRPr="00F70B61" w:rsidRDefault="005564EA" w:rsidP="005564EA">
            <w:pPr>
              <w:pStyle w:val="TAN"/>
            </w:pPr>
            <w:r w:rsidRPr="00F70B61">
              <w:t>NOTE 10:</w:t>
            </w:r>
            <w:r w:rsidRPr="00F70B61">
              <w:tab/>
              <w:t>Mandatory when</w:t>
            </w:r>
            <w:r>
              <w:t xml:space="preserve"> Bind to QoS Flow associated with the default QoS rule is not present</w:t>
            </w:r>
            <w:r w:rsidRPr="00F70B61">
              <w:t>.</w:t>
            </w:r>
          </w:p>
          <w:p w14:paraId="34C2B604" w14:textId="77777777" w:rsidR="005564EA" w:rsidRPr="00F70B61" w:rsidRDefault="005564EA" w:rsidP="005564EA">
            <w:pPr>
              <w:pStyle w:val="TAN"/>
            </w:pPr>
            <w:r w:rsidRPr="00F70B61">
              <w:t>NOTE 11:</w:t>
            </w:r>
            <w:r w:rsidRPr="00F70B61">
              <w:tab/>
              <w:t>The presence of this attribute causes the 5QI/ARP/QNC</w:t>
            </w:r>
            <w:r>
              <w:t>/Priority Level/Averaging Window/Maximum Data Burst Volume</w:t>
            </w:r>
            <w:r w:rsidRPr="00F70B61">
              <w:t xml:space="preserve"> of the rule to be ignored</w:t>
            </w:r>
            <w:r>
              <w:t xml:space="preserve"> for the QoS Flow binding</w:t>
            </w:r>
            <w:r w:rsidRPr="00F70B61">
              <w:t>.</w:t>
            </w:r>
          </w:p>
          <w:p w14:paraId="2CCD8F58" w14:textId="77777777" w:rsidR="005564EA" w:rsidRPr="00F70B61" w:rsidRDefault="005564EA" w:rsidP="005564EA">
            <w:pPr>
              <w:pStyle w:val="TAN"/>
            </w:pPr>
            <w:r w:rsidRPr="00F70B61">
              <w:t>NOTE 12:</w:t>
            </w:r>
            <w:r w:rsidRPr="00F70B61">
              <w:tab/>
              <w:t>The Traffic steering policy identifier can be different for uplink and downlink direction. If two Traffic steering policy identifiers are provided, then one is for uplink direction, while the other one is for downlink direction.</w:t>
            </w:r>
          </w:p>
          <w:p w14:paraId="6500FF47" w14:textId="77777777" w:rsidR="005564EA" w:rsidRDefault="005564EA" w:rsidP="005564EA">
            <w:pPr>
              <w:pStyle w:val="TAN"/>
            </w:pPr>
            <w:r w:rsidRPr="00F70B61">
              <w:rPr>
                <w:rFonts w:hint="eastAsia"/>
              </w:rPr>
              <w:t>NOTE</w:t>
            </w:r>
            <w:r>
              <w:t> </w:t>
            </w:r>
            <w:r w:rsidRPr="00F70B61">
              <w:rPr>
                <w:rFonts w:hint="eastAsia"/>
              </w:rPr>
              <w:t>13:</w:t>
            </w:r>
            <w:r w:rsidRPr="00F70B61">
              <w:tab/>
              <w:t xml:space="preserve">Optional and applicable only </w:t>
            </w:r>
            <w:r w:rsidRPr="00F70B61">
              <w:rPr>
                <w:rFonts w:hint="eastAsia"/>
              </w:rPr>
              <w:t>for voice service data flow in this release.</w:t>
            </w:r>
          </w:p>
          <w:p w14:paraId="724E3E9A" w14:textId="77777777" w:rsidR="005564EA" w:rsidRDefault="005564EA" w:rsidP="005564EA">
            <w:pPr>
              <w:pStyle w:val="TAN"/>
            </w:pPr>
            <w:r>
              <w:t>NOTE 14:</w:t>
            </w:r>
            <w:r>
              <w:tab/>
              <w:t>Optional and applicable only when a value different from the standardized value for this 5QI in Table 5.7.4-1 TS 23.501 [2] is required.</w:t>
            </w:r>
          </w:p>
          <w:p w14:paraId="3EC484CB" w14:textId="77777777" w:rsidR="005564EA" w:rsidRDefault="005564EA" w:rsidP="005564EA">
            <w:pPr>
              <w:pStyle w:val="TAN"/>
            </w:pPr>
            <w:r>
              <w:t>NOTE 15:</w:t>
            </w:r>
            <w:r>
              <w:tab/>
              <w:t>Optional and applicable only for GBR service data flow.</w:t>
            </w:r>
          </w:p>
          <w:p w14:paraId="14273A7D" w14:textId="77777777" w:rsidR="005564EA" w:rsidRDefault="005564EA" w:rsidP="005564EA">
            <w:pPr>
              <w:pStyle w:val="TAN"/>
            </w:pPr>
            <w:r w:rsidRPr="00023E00">
              <w:t>NOTE</w:t>
            </w:r>
            <w:r>
              <w:t> 16</w:t>
            </w:r>
            <w:r w:rsidRPr="00023E00">
              <w:t>:</w:t>
            </w:r>
            <w:r>
              <w:tab/>
            </w:r>
            <w:r w:rsidRPr="00023E00">
              <w:t>Usage of the charging information in described in TS</w:t>
            </w:r>
            <w:r>
              <w:t> </w:t>
            </w:r>
            <w:r w:rsidRPr="00023E00">
              <w:t>32.255</w:t>
            </w:r>
            <w:r>
              <w:t> [21].</w:t>
            </w:r>
          </w:p>
          <w:p w14:paraId="3FFB7F9D" w14:textId="77777777" w:rsidR="005564EA" w:rsidRDefault="005564EA" w:rsidP="005564EA">
            <w:pPr>
              <w:pStyle w:val="TAN"/>
            </w:pPr>
            <w:r>
              <w:t>NOTE 17:</w:t>
            </w:r>
            <w:r>
              <w:tab/>
              <w:t>Only one PCC rule can contain this attribute and this PCC rule shall not contain the attribute Bind to QoS Flow associated with the default QoS rule.</w:t>
            </w:r>
          </w:p>
          <w:p w14:paraId="2E5B7856" w14:textId="77777777" w:rsidR="005564EA" w:rsidRDefault="005564EA" w:rsidP="005564EA">
            <w:pPr>
              <w:pStyle w:val="TAN"/>
            </w:pPr>
            <w:r>
              <w:t>NOTE 18:</w:t>
            </w:r>
            <w:r>
              <w:tab/>
              <w:t>Only one of the two shall be present in a PCC rule.</w:t>
            </w:r>
          </w:p>
          <w:p w14:paraId="06244DF8" w14:textId="77777777" w:rsidR="005564EA" w:rsidRDefault="005564EA" w:rsidP="005564EA">
            <w:pPr>
              <w:pStyle w:val="TAN"/>
            </w:pPr>
            <w:r>
              <w:t>NOTE 19:</w:t>
            </w:r>
            <w:r>
              <w:tab/>
              <w:t>Per DNAI, a Traffic steering policy identifier and/or N6 traffic routing information can be provided. If the pre-configured traffic steering policy (that is referenced by the Traffic steering policy identifier) contains information that is overlapping with the N6 traffic routing information, the N6 traffic routing information shall take precedence.</w:t>
            </w:r>
          </w:p>
          <w:p w14:paraId="39CFC496" w14:textId="77777777" w:rsidR="005564EA" w:rsidRDefault="005564EA" w:rsidP="005564EA">
            <w:pPr>
              <w:pStyle w:val="TAN"/>
            </w:pPr>
            <w:r>
              <w:t>NOTE 20:</w:t>
            </w:r>
            <w:r>
              <w:tab/>
              <w:t>Only applicable to a PCC Rules provided to a MA PDU session.</w:t>
            </w:r>
          </w:p>
          <w:p w14:paraId="72B58FBF" w14:textId="77777777" w:rsidR="005564EA" w:rsidRDefault="005564EA" w:rsidP="005564EA">
            <w:pPr>
              <w:pStyle w:val="TAN"/>
            </w:pPr>
            <w:r>
              <w:t>NOTE 21:</w:t>
            </w:r>
            <w:r>
              <w:tab/>
              <w:t>Mandatory when MA PDU Session Control information is provided.</w:t>
            </w:r>
          </w:p>
          <w:p w14:paraId="3A5889C0" w14:textId="77777777" w:rsidR="005564EA" w:rsidRDefault="005564EA" w:rsidP="005564EA">
            <w:pPr>
              <w:pStyle w:val="TAN"/>
            </w:pPr>
            <w:r>
              <w:t>NOTE 22:</w:t>
            </w:r>
            <w:r>
              <w:tab/>
              <w:t>When a Charging key for Non-3GPP access is provided, the parameters in the Charging Section (other than the Charging key) apply to both accesses and the Charging key (in the Charging Section) shall be used for charging packets carried via the 3GPP access.</w:t>
            </w:r>
          </w:p>
          <w:p w14:paraId="71A94BDC" w14:textId="77777777" w:rsidR="005564EA" w:rsidRDefault="005564EA" w:rsidP="005564EA">
            <w:pPr>
              <w:pStyle w:val="TAN"/>
            </w:pPr>
            <w:r>
              <w:t>NOTE 23:</w:t>
            </w:r>
            <w:r>
              <w:tab/>
              <w:t>When a Monitoring key for Non-3GPP access is provided, the Monitoring key (in the Usage Monitoring Control Section) shall be used to monitor usage of the packets carried via the 3GPP access.</w:t>
            </w:r>
          </w:p>
          <w:p w14:paraId="06D03135" w14:textId="77777777" w:rsidR="005564EA" w:rsidRDefault="005564EA" w:rsidP="005564EA">
            <w:pPr>
              <w:pStyle w:val="TAN"/>
            </w:pPr>
            <w:r>
              <w:t>NOTE 24:</w:t>
            </w:r>
            <w:r>
              <w:tab/>
              <w:t>Optional and applicable only for GBR service data flow with QoS Notification Control enabled.</w:t>
            </w:r>
          </w:p>
          <w:p w14:paraId="7BFC8283" w14:textId="77777777" w:rsidR="005564EA" w:rsidRDefault="005564EA" w:rsidP="005564EA">
            <w:pPr>
              <w:pStyle w:val="TAN"/>
            </w:pPr>
            <w:r>
              <w:t>NOTE 25:</w:t>
            </w:r>
            <w:r>
              <w:tab/>
              <w:t>Optional and applicable only for GBR service data flow for which Alternative QoS Parameter Set(s) are provided.</w:t>
            </w:r>
          </w:p>
          <w:p w14:paraId="1D07EF86" w14:textId="7A64AA9E" w:rsidR="005564EA" w:rsidRDefault="005564EA" w:rsidP="005564EA">
            <w:pPr>
              <w:pStyle w:val="TAN"/>
              <w:rPr>
                <w:noProof/>
              </w:rPr>
            </w:pPr>
            <w:r>
              <w:t>NOTE 26:</w:t>
            </w:r>
            <w:r>
              <w:tab/>
              <w:t>One or more Alternative QoS Parameter Sets can be provided in a prioritized order starting with the Alternative QoS Parameter Set that has the highest priority.</w:t>
            </w:r>
          </w:p>
          <w:p w14:paraId="2127C7A3" w14:textId="4237CE89" w:rsidR="005564EA" w:rsidRPr="00A12350" w:rsidRDefault="005564EA" w:rsidP="005564EA">
            <w:pPr>
              <w:pStyle w:val="TAN"/>
            </w:pPr>
          </w:p>
        </w:tc>
      </w:tr>
    </w:tbl>
    <w:p w14:paraId="5EE27969" w14:textId="77777777" w:rsidR="004B3937" w:rsidRPr="00F70B61" w:rsidRDefault="004B3937" w:rsidP="004B3937">
      <w:pPr>
        <w:pStyle w:val="FP"/>
      </w:pPr>
    </w:p>
    <w:p w14:paraId="3158ABCE" w14:textId="77777777" w:rsidR="004B3937" w:rsidRDefault="004B3937" w:rsidP="004B3937">
      <w:r>
        <w:t>The Rule identifier shall be unique for a PCC rule within a PDU Session. A dynamically provided PCC rule that has the same Rule identifier value as a predefined PCC rule shall replace the predefined rule within the same PDU Session.</w:t>
      </w:r>
    </w:p>
    <w:p w14:paraId="31C3BE93" w14:textId="77777777" w:rsidR="004B3937" w:rsidRDefault="004B3937" w:rsidP="004B3937">
      <w:r>
        <w:t>The Precedence defines in what order the activated PCC rules within the same PDU Session shall be applied at the UPF for service data flow detection. When a dynamic PCC rule and a predefined PCC rule have the same precedence, the dynamic PCC rule takes precedence.</w:t>
      </w:r>
    </w:p>
    <w:p w14:paraId="3D72E4D8" w14:textId="77777777" w:rsidR="004B3937" w:rsidRDefault="004B3937" w:rsidP="004B3937">
      <w:pPr>
        <w:pStyle w:val="NO"/>
      </w:pPr>
      <w:r>
        <w:t>NOTE 2:</w:t>
      </w:r>
      <w:r>
        <w:tab/>
        <w:t>The operator shall ensure that overlap between the predefined PCC rules can be resolved based on precedence of each predefined PCC rule in the SMF. The PCF shall ensure that overlap between the dynamically allocated PCC rules can be resolved based on precedence of each dynamically allocated PCC rule.</w:t>
      </w:r>
    </w:p>
    <w:p w14:paraId="7BC20B55" w14:textId="77777777" w:rsidR="004B3937" w:rsidRDefault="004B3937" w:rsidP="004B3937">
      <w:r>
        <w:t>For downlink packets all the service data flow templates, activated for the PDU Session shall be applied for service data flow detection and for the mapping to the correct QoS Flow. For uplink packets the service data flow templates activated on their QoS Flow shall be applied for service data flow detection (further details are provided in clause 6.2.2.2).</w:t>
      </w:r>
    </w:p>
    <w:p w14:paraId="5E39A60D" w14:textId="77777777" w:rsidR="004B3937" w:rsidRPr="00F70B61" w:rsidRDefault="004B3937" w:rsidP="004B3937">
      <w:pPr>
        <w:rPr>
          <w:rFonts w:eastAsia="MS Mincho"/>
        </w:rPr>
      </w:pPr>
      <w:r w:rsidRPr="00F70B61">
        <w:lastRenderedPageBreak/>
        <w:t xml:space="preserve">The </w:t>
      </w:r>
      <w:r w:rsidRPr="00F70B61">
        <w:rPr>
          <w:i/>
        </w:rPr>
        <w:t>Service data flow template</w:t>
      </w:r>
      <w:r w:rsidRPr="00F70B61">
        <w:t xml:space="preserve"> may comprise any number of </w:t>
      </w:r>
      <w:r w:rsidRPr="00F70B61">
        <w:rPr>
          <w:i/>
        </w:rPr>
        <w:t>Service data flow filters</w:t>
      </w:r>
      <w:r w:rsidRPr="00F70B61">
        <w:t xml:space="preserve"> or an </w:t>
      </w:r>
      <w:r w:rsidRPr="00F70B61">
        <w:rPr>
          <w:i/>
        </w:rPr>
        <w:t xml:space="preserve">application identifier </w:t>
      </w:r>
      <w:r w:rsidRPr="00F70B61">
        <w:t>as is defined in table 6.3</w:t>
      </w:r>
      <w:r>
        <w:t>.1</w:t>
      </w:r>
      <w:r w:rsidRPr="00F70B61">
        <w:t>.</w:t>
      </w:r>
    </w:p>
    <w:p w14:paraId="64A42965" w14:textId="77777777" w:rsidR="004B3937" w:rsidRDefault="004B3937" w:rsidP="004B3937">
      <w:pPr>
        <w:pStyle w:val="NO"/>
      </w:pPr>
      <w:r>
        <w:t>NOTE 3:</w:t>
      </w:r>
      <w:r>
        <w:tab/>
        <w:t>Predefined PCC rules may include service data flow templates, which support extended capabilities, including enhanced capabilities to identify events associated with application protocols.</w:t>
      </w:r>
    </w:p>
    <w:p w14:paraId="08D4FE62" w14:textId="77777777" w:rsidR="004B3937" w:rsidRDefault="004B3937" w:rsidP="004B3937">
      <w:r>
        <w:t xml:space="preserve">A Service data flow filter contains information for matching user plane packets for IP PDU traffic or Ethernet PDU traffic. All Service data flow filters of a Service data flow template shall be of the same type, i.e. either Packet Filters for IP or Ethernet PDU traffic (defined in TS 23.501 [2] clause 5.7.6). The Service data flow template information within an activated PCC rule is applied by the SMF to instruct the UPF to identify the packets belonging to a </w:t>
      </w:r>
      <w:proofErr w:type="gramStart"/>
      <w:r>
        <w:t>particular service</w:t>
      </w:r>
      <w:proofErr w:type="gramEnd"/>
      <w:r>
        <w:t xml:space="preserve"> data flow.</w:t>
      </w:r>
    </w:p>
    <w:p w14:paraId="6E2F9E49" w14:textId="77777777" w:rsidR="004B3937" w:rsidRDefault="004B3937" w:rsidP="004B3937">
      <w:r>
        <w:t>For the IP PDU Session type only, the Service data flow template may consist of an application identifier that references an application detection filter that is used for matching user plane packets. The application identifier is also identifying the application, for which the rule applies. The same application identifier value can occur in a dynamic PCC rule and one or multiple predefined PCC rules. If so, the PCF shall ensure that there is at most one PCC rule active per application identifier value at any time.</w:t>
      </w:r>
    </w:p>
    <w:p w14:paraId="33D84890" w14:textId="77777777" w:rsidR="004B3937" w:rsidRDefault="004B3937" w:rsidP="004B3937">
      <w:r>
        <w:t xml:space="preserve">The </w:t>
      </w:r>
      <w:r w:rsidRPr="00627C98">
        <w:rPr>
          <w:i/>
        </w:rPr>
        <w:t>Mute for notification</w:t>
      </w:r>
      <w:r>
        <w:t xml:space="preserve"> defines whether notification to the PCF of application's starts or stops shall be muted. Absence of this parameter means that start/stop notifications shall be sent.</w:t>
      </w:r>
    </w:p>
    <w:p w14:paraId="0B64817A" w14:textId="77777777" w:rsidR="004B3937" w:rsidRPr="00023E00" w:rsidRDefault="004B3937" w:rsidP="004B3937">
      <w:r w:rsidRPr="00023E00">
        <w:t xml:space="preserve">The </w:t>
      </w:r>
      <w:r w:rsidRPr="00023E00">
        <w:rPr>
          <w:i/>
        </w:rPr>
        <w:t>Charging key</w:t>
      </w:r>
      <w:r w:rsidRPr="00023E00">
        <w:t xml:space="preserve"> is the reference to the tariff for the service data flow. Any number of PCC Rules may share the same charging key value. The Charging key values for each service shall be operator configurable.</w:t>
      </w:r>
    </w:p>
    <w:p w14:paraId="29C7CB89" w14:textId="77777777" w:rsidR="004B3937" w:rsidRDefault="004B3937" w:rsidP="004B3937">
      <w:pPr>
        <w:pStyle w:val="NO"/>
      </w:pPr>
      <w:r>
        <w:t>NOTE 4:</w:t>
      </w:r>
      <w:r>
        <w:tab/>
        <w:t>Assigning the same Charging key for several service data flows implies that the charging does not require the credit management to be handled separately.</w:t>
      </w:r>
    </w:p>
    <w:p w14:paraId="70D812AB" w14:textId="77777777" w:rsidR="004B3937" w:rsidRPr="00023E00" w:rsidRDefault="004B3937" w:rsidP="004B3937">
      <w:r w:rsidRPr="00023E00">
        <w:t xml:space="preserve">The </w:t>
      </w:r>
      <w:r w:rsidRPr="00023E00">
        <w:rPr>
          <w:i/>
        </w:rPr>
        <w:t>Service identifier</w:t>
      </w:r>
      <w:r w:rsidRPr="00023E00">
        <w:t xml:space="preserve"> identifies the service. PCC Rules may share the same service identifier value. The service identifier provides the most detailed identification, specified for flow-based charging, of a service data flow.</w:t>
      </w:r>
    </w:p>
    <w:p w14:paraId="2C512A66" w14:textId="77777777" w:rsidR="004B3937" w:rsidRDefault="004B3937" w:rsidP="004B3937">
      <w:pPr>
        <w:pStyle w:val="NO"/>
      </w:pPr>
      <w:r>
        <w:t>NOTE 5:</w:t>
      </w:r>
      <w:r>
        <w:tab/>
        <w:t>The PCC rule service identifier need not have any relationship to service identifiers used on the AF level, i.e. is an operator policy option.</w:t>
      </w:r>
    </w:p>
    <w:p w14:paraId="40D463B2" w14:textId="77777777" w:rsidR="004B3937" w:rsidRPr="00023E00" w:rsidRDefault="004B3937" w:rsidP="004B3937">
      <w:r w:rsidRPr="00023E00">
        <w:t xml:space="preserve">The </w:t>
      </w:r>
      <w:r w:rsidRPr="00023E00">
        <w:rPr>
          <w:i/>
        </w:rPr>
        <w:t>Sponsor Identifier</w:t>
      </w:r>
      <w:r w:rsidRPr="00023E00">
        <w:t xml:space="preserve"> indicates the (3rd) party organization willing to pay for the operator's charge for connectivity required to deliver a service to the end user.</w:t>
      </w:r>
    </w:p>
    <w:p w14:paraId="2F0178EF" w14:textId="77777777" w:rsidR="004B3937" w:rsidRPr="00023E00" w:rsidRDefault="004B3937" w:rsidP="004B3937">
      <w:r w:rsidRPr="00023E00">
        <w:t xml:space="preserve">The </w:t>
      </w:r>
      <w:r w:rsidRPr="00023E00">
        <w:rPr>
          <w:i/>
        </w:rPr>
        <w:t>Application Service Provider Identifier</w:t>
      </w:r>
      <w:r w:rsidRPr="00023E00">
        <w:t xml:space="preserve"> indicates the (3rd) party organization delivering a service to the end user.</w:t>
      </w:r>
    </w:p>
    <w:p w14:paraId="6689376C" w14:textId="77777777" w:rsidR="004B3937" w:rsidRPr="00023E00" w:rsidRDefault="004B3937" w:rsidP="004B3937">
      <w:r w:rsidRPr="00023E00">
        <w:t xml:space="preserve">The </w:t>
      </w:r>
      <w:r w:rsidRPr="00023E00">
        <w:rPr>
          <w:i/>
          <w:iCs/>
        </w:rPr>
        <w:t>Charging method</w:t>
      </w:r>
      <w:r w:rsidRPr="00023E00">
        <w:t xml:space="preserve"> indicates whether online charging, offline charging, or both are required, or the service data flow is not subject to any end user charging. If the charging method identifies that the service data flow is not subject to any end user charging, a Charging key shall not be included in the PCC rule for that service data flow, along with other charging related parameters. If the charging method is omitted the SMF shall apply the default charging method provided within the PDU Session related policy information (see </w:t>
      </w:r>
      <w:r>
        <w:t>clause </w:t>
      </w:r>
      <w:r w:rsidRPr="00023E00">
        <w:t>6.4). The Charging method is mandatory if there is no default charging method for the PDU Session.</w:t>
      </w:r>
    </w:p>
    <w:p w14:paraId="392018D4" w14:textId="77777777" w:rsidR="004B3937" w:rsidRPr="00023E00" w:rsidRDefault="004B3937" w:rsidP="004B3937">
      <w:r w:rsidRPr="00023E00">
        <w:t xml:space="preserve">The </w:t>
      </w:r>
      <w:r w:rsidRPr="00023E00">
        <w:rPr>
          <w:i/>
          <w:noProof/>
        </w:rPr>
        <w:t>Service Data Flow handling while requesting credit</w:t>
      </w:r>
      <w:r w:rsidRPr="00023E00">
        <w:t xml:space="preserve"> indicates either </w:t>
      </w:r>
      <w:r>
        <w:t>"</w:t>
      </w:r>
      <w:r w:rsidRPr="00023E00">
        <w:t>blocking</w:t>
      </w:r>
      <w:r>
        <w:t>"</w:t>
      </w:r>
      <w:r w:rsidRPr="00023E00">
        <w:t xml:space="preserve"> if a credit for the Charging Key needs to be granted as a condition for the PCC Rule to be active or </w:t>
      </w:r>
      <w:r>
        <w:t>"</w:t>
      </w:r>
      <w:r w:rsidRPr="00023E00">
        <w:t>non-blocking</w:t>
      </w:r>
      <w:r>
        <w:t>"</w:t>
      </w:r>
      <w:r w:rsidRPr="00023E00">
        <w:t xml:space="preserve"> if a credit for the Charging Key has been requested as a condition for the PCC Rule to be active.</w:t>
      </w:r>
    </w:p>
    <w:p w14:paraId="1F655AC1" w14:textId="77777777" w:rsidR="004B3937" w:rsidRPr="00023E00" w:rsidRDefault="004B3937" w:rsidP="004B3937">
      <w:r w:rsidRPr="00023E00">
        <w:t xml:space="preserve">The </w:t>
      </w:r>
      <w:r w:rsidRPr="00023E00">
        <w:rPr>
          <w:i/>
        </w:rPr>
        <w:t>Measurement method</w:t>
      </w:r>
      <w:r w:rsidRPr="00023E00">
        <w:t xml:space="preserve"> indicates what measurements apply to charging for a PCC rule.</w:t>
      </w:r>
    </w:p>
    <w:p w14:paraId="0E575A82" w14:textId="77777777" w:rsidR="004B3937" w:rsidRPr="00023E00" w:rsidRDefault="004B3937" w:rsidP="004B3937">
      <w:r w:rsidRPr="00023E00">
        <w:t xml:space="preserve">The </w:t>
      </w:r>
      <w:r w:rsidRPr="00023E00">
        <w:rPr>
          <w:i/>
        </w:rPr>
        <w:t>Service Identifier Level Reporting</w:t>
      </w:r>
      <w:r w:rsidRPr="00023E00">
        <w:t xml:space="preserve"> indicates whether the SMF shall generate reports per Service Identifier. The SMF shall accumulate the measurements from all PCC rules with the same combination of Charging key/Service Identifier values in a single report.</w:t>
      </w:r>
    </w:p>
    <w:p w14:paraId="4837F023" w14:textId="77777777" w:rsidR="004B3937" w:rsidRPr="00023E00" w:rsidRDefault="004B3937" w:rsidP="004B3937">
      <w:r w:rsidRPr="00023E00">
        <w:t xml:space="preserve">The </w:t>
      </w:r>
      <w:r w:rsidRPr="00023E00">
        <w:rPr>
          <w:i/>
        </w:rPr>
        <w:t>Application Function Record Information</w:t>
      </w:r>
      <w:r w:rsidRPr="00023E00">
        <w:t xml:space="preserve"> identifies an instance of service usage. A subsequently generated usage report (i.e. CDR), generated as a result of the PCC rule by the SMF, may include the Application Function Record Information, if available. The Application Function Record Information may contain the AF Charging Identifier and/or the Flow identifiers.</w:t>
      </w:r>
      <w:r>
        <w:t xml:space="preserve"> If exclusive charging information related to the Application function record information is required, the PCF shall provide a service identifier, not used by any other PCC rule of the PDU Session </w:t>
      </w:r>
      <w:proofErr w:type="gramStart"/>
      <w:r>
        <w:t>at this point in time</w:t>
      </w:r>
      <w:proofErr w:type="gramEnd"/>
      <w:r>
        <w:t>, for the AF session.</w:t>
      </w:r>
    </w:p>
    <w:p w14:paraId="2504506C" w14:textId="77777777" w:rsidR="004B3937" w:rsidRDefault="004B3937" w:rsidP="004B3937">
      <w:pPr>
        <w:pStyle w:val="NO"/>
      </w:pPr>
      <w:r>
        <w:lastRenderedPageBreak/>
        <w:t>NOTE 6:</w:t>
      </w:r>
      <w:r>
        <w:tab/>
        <w:t xml:space="preserve">For example, the PCF may be configured to maintain a range of service identifier values for each service which require exclusive per instance charging information. Whenever a separate counting or credit management for an AF session is required, the PCF shall select a value, which is not used </w:t>
      </w:r>
      <w:proofErr w:type="gramStart"/>
      <w:r>
        <w:t>at this point in time</w:t>
      </w:r>
      <w:proofErr w:type="gramEnd"/>
      <w:r>
        <w:t>, within that range. The uniqueness of the service identifier in the SMF ensures a separate accounting/credit management while the AF record information identifies the instance of the service.</w:t>
      </w:r>
    </w:p>
    <w:p w14:paraId="318E13AE" w14:textId="77777777" w:rsidR="004B3937" w:rsidRDefault="004B3937" w:rsidP="004B3937">
      <w:r>
        <w:t xml:space="preserve">The </w:t>
      </w:r>
      <w:r w:rsidRPr="00627C98">
        <w:rPr>
          <w:i/>
        </w:rPr>
        <w:t>Gate</w:t>
      </w:r>
      <w:r>
        <w:t xml:space="preserve"> indicates whether the SMF shall instruct the UPF to let a packet identified by the PCC rule pass through (gate is open) to discard the packet (gate is closed).</w:t>
      </w:r>
    </w:p>
    <w:p w14:paraId="3295C8E3" w14:textId="77777777" w:rsidR="004B3937" w:rsidRDefault="004B3937" w:rsidP="004B3937">
      <w:pPr>
        <w:pStyle w:val="NO"/>
      </w:pPr>
      <w:r>
        <w:t>NOTE 7:</w:t>
      </w:r>
      <w:r>
        <w:tab/>
        <w:t>A packet, matching a PCC Rule with an open gate, may be discarded due to credit management reasons.</w:t>
      </w:r>
    </w:p>
    <w:p w14:paraId="37487BAA" w14:textId="77777777" w:rsidR="004B3937" w:rsidRPr="00F70B61" w:rsidRDefault="004B3937" w:rsidP="004B3937">
      <w:r w:rsidRPr="00F70B61">
        <w:t xml:space="preserve">The </w:t>
      </w:r>
      <w:r w:rsidRPr="00F70B61">
        <w:rPr>
          <w:i/>
        </w:rPr>
        <w:t>5G QoS Identifier</w:t>
      </w:r>
      <w:r w:rsidRPr="00F70B61">
        <w:t>, 5QI, represents the QoS parameters for the service data flow. The 5G QoS identifier is scalar and accommodates the need for differentiating QoS in both 3GPP and non-3GPP access type.</w:t>
      </w:r>
    </w:p>
    <w:p w14:paraId="72BD025F" w14:textId="77777777" w:rsidR="004B3937" w:rsidRDefault="004B3937" w:rsidP="004B3937">
      <w:r>
        <w:t>The bitrates indicate the authorized bitrates at the IP packet level of the SDF, i.e. the bitrates of the IP packets before any access specific compression or encapsulation.</w:t>
      </w:r>
    </w:p>
    <w:p w14:paraId="5810D9A4" w14:textId="77777777" w:rsidR="004B3937" w:rsidRDefault="004B3937" w:rsidP="004B3937">
      <w:r>
        <w:t xml:space="preserve">The </w:t>
      </w:r>
      <w:r w:rsidRPr="00627C98">
        <w:rPr>
          <w:i/>
        </w:rPr>
        <w:t>UL maximum-bitrate</w:t>
      </w:r>
      <w:r>
        <w:t xml:space="preserve"> indicates the authorized maximum bitrate for the uplink component of the service data flow.</w:t>
      </w:r>
    </w:p>
    <w:p w14:paraId="197A4E69" w14:textId="77777777" w:rsidR="004B3937" w:rsidRDefault="004B3937" w:rsidP="004B3937">
      <w:r>
        <w:t xml:space="preserve">The </w:t>
      </w:r>
      <w:r w:rsidRPr="00627C98">
        <w:rPr>
          <w:i/>
        </w:rPr>
        <w:t>DL maximum-bitrate</w:t>
      </w:r>
      <w:r>
        <w:t xml:space="preserve"> indicates the authorized maximum bitrate for the downlink component of the service data flow.</w:t>
      </w:r>
    </w:p>
    <w:p w14:paraId="041EBFDB" w14:textId="77777777" w:rsidR="004B3937" w:rsidRDefault="004B3937" w:rsidP="004B3937">
      <w:r>
        <w:t xml:space="preserve">The </w:t>
      </w:r>
      <w:r w:rsidRPr="00627C98">
        <w:rPr>
          <w:i/>
        </w:rPr>
        <w:t>UL guaranteed-bitrate</w:t>
      </w:r>
      <w:r>
        <w:t xml:space="preserve"> indicates the authorized guaranteed bitrate for the uplink component of the service data flow.</w:t>
      </w:r>
    </w:p>
    <w:p w14:paraId="2AB2E065" w14:textId="77777777" w:rsidR="004B3937" w:rsidRDefault="004B3937" w:rsidP="004B3937">
      <w:r>
        <w:t xml:space="preserve">The </w:t>
      </w:r>
      <w:r w:rsidRPr="00627C98">
        <w:rPr>
          <w:i/>
        </w:rPr>
        <w:t>DL guaranteed-bitrate</w:t>
      </w:r>
      <w:r>
        <w:t xml:space="preserve"> indicates the authorized guaranteed bitrate for the downlink component of the service data flow.</w:t>
      </w:r>
    </w:p>
    <w:p w14:paraId="2B574022" w14:textId="77777777" w:rsidR="004B3937" w:rsidRDefault="004B3937" w:rsidP="004B3937">
      <w:r>
        <w:t>The 'Maximum bitrate' is used for enforcement of the maximum bit rate that the SDF may consume, while the 'Guaranteed bitrate' is used by the SMF to determine resource allocation demands.</w:t>
      </w:r>
    </w:p>
    <w:p w14:paraId="4D443018" w14:textId="77777777" w:rsidR="004B3937" w:rsidRDefault="004B3937" w:rsidP="004B3937">
      <w:r>
        <w:t xml:space="preserve">The </w:t>
      </w:r>
      <w:r w:rsidRPr="00627C98">
        <w:rPr>
          <w:i/>
        </w:rPr>
        <w:t>UL sharing indication</w:t>
      </w:r>
      <w:r>
        <w:t xml:space="preserve"> indicates that resource sharing in uplink direction for service data flows with the same value in their PCC rule shall be applied by the SMF as described in clause 6.2.2.4.</w:t>
      </w:r>
    </w:p>
    <w:p w14:paraId="4BF5D718" w14:textId="77777777" w:rsidR="004B3937" w:rsidRDefault="004B3937" w:rsidP="004B3937">
      <w:r>
        <w:t xml:space="preserve">The </w:t>
      </w:r>
      <w:r w:rsidRPr="00627C98">
        <w:rPr>
          <w:i/>
        </w:rPr>
        <w:t>DL sharing indication</w:t>
      </w:r>
      <w:r>
        <w:t xml:space="preserve"> indicates that resource sharing in downlink direction for service data flows with the same value in their PCC rule shall be applied by the SMF as described in clause 6.2.2.4.</w:t>
      </w:r>
    </w:p>
    <w:p w14:paraId="31498D69" w14:textId="77777777" w:rsidR="004B3937" w:rsidRDefault="004B3937" w:rsidP="004B3937">
      <w:r>
        <w:t xml:space="preserve">The </w:t>
      </w:r>
      <w:r w:rsidRPr="00627C98">
        <w:rPr>
          <w:i/>
        </w:rPr>
        <w:t>Allocation and Retention Priority</w:t>
      </w:r>
      <w:r>
        <w:t xml:space="preserve"> indicates the allocation, retention and priority of the service data flow. The ARP contains information about the priority level, the pre-emption capability and the pre-emption vulnerability. The Allocation and Retention Priority resolves conflicts of demands for network resources.</w:t>
      </w:r>
    </w:p>
    <w:p w14:paraId="6DC2B8E1" w14:textId="77777777" w:rsidR="004B3937" w:rsidRDefault="004B3937" w:rsidP="004B3937">
      <w:r>
        <w:t xml:space="preserve">The </w:t>
      </w:r>
      <w:r w:rsidRPr="00A12350">
        <w:rPr>
          <w:i/>
        </w:rPr>
        <w:t>Priority Level</w:t>
      </w:r>
      <w:r>
        <w:t xml:space="preserve"> is signalled together with the 5QI to the (R)AN and UPF, only when a value different from the standardized value in the </w:t>
      </w:r>
      <w:r w:rsidRPr="00A12350">
        <w:rPr>
          <w:noProof/>
        </w:rPr>
        <w:t>QoS</w:t>
      </w:r>
      <w:r>
        <w:t xml:space="preserve"> characteristics Table 5.7.4-1 in TS 23.501 [2] is required.</w:t>
      </w:r>
    </w:p>
    <w:p w14:paraId="623B715E" w14:textId="77777777" w:rsidR="004B3937" w:rsidRDefault="004B3937" w:rsidP="004B3937">
      <w:r>
        <w:t xml:space="preserve">The </w:t>
      </w:r>
      <w:r w:rsidRPr="00A12350">
        <w:rPr>
          <w:i/>
        </w:rPr>
        <w:t>Averaging Window</w:t>
      </w:r>
      <w:r>
        <w:t xml:space="preserve"> is signalled together with the 5QI to the (R)AN and UPF, only when a value different from the standardized value in the </w:t>
      </w:r>
      <w:r w:rsidRPr="00A12350">
        <w:rPr>
          <w:noProof/>
        </w:rPr>
        <w:t>QoS</w:t>
      </w:r>
      <w:r>
        <w:t xml:space="preserve"> characteristics Table 5.7.4-1 in TS 23.501 [2] is required.</w:t>
      </w:r>
    </w:p>
    <w:p w14:paraId="1D791711" w14:textId="77777777" w:rsidR="004B3937" w:rsidRDefault="004B3937" w:rsidP="004B3937">
      <w:r>
        <w:t xml:space="preserve">The </w:t>
      </w:r>
      <w:r w:rsidRPr="00A12350">
        <w:rPr>
          <w:i/>
        </w:rPr>
        <w:t>Maximum Data Burst Volume</w:t>
      </w:r>
      <w:r>
        <w:t xml:space="preserve"> is signalled together with the 5QI to the (R)AN, only when a value different from the standardized value in the </w:t>
      </w:r>
      <w:r w:rsidRPr="00A12350">
        <w:rPr>
          <w:noProof/>
        </w:rPr>
        <w:t>QoS</w:t>
      </w:r>
      <w:r>
        <w:t xml:space="preserve"> characteristics Table 5.7.4-1 in TS 23.501 [2] is required.</w:t>
      </w:r>
    </w:p>
    <w:p w14:paraId="49769A94" w14:textId="77777777" w:rsidR="004B3937" w:rsidRPr="00F70B61" w:rsidRDefault="004B3937" w:rsidP="004B3937">
      <w:r w:rsidRPr="00F70B61">
        <w:t xml:space="preserve">The </w:t>
      </w:r>
      <w:r w:rsidRPr="00F70B61">
        <w:rPr>
          <w:i/>
        </w:rPr>
        <w:t>Bind to QoS Flow associated with the default QoS rule</w:t>
      </w:r>
      <w:r w:rsidRPr="00F70B61">
        <w:t xml:space="preserve"> indicates that the SDF shall be bound to the QoS Flow associated with the default QoS rule. The presence of this parameter attribute causes the 5QI/ARP of the rule to be ignored by the SMF during the QoS Flow binding.</w:t>
      </w:r>
    </w:p>
    <w:p w14:paraId="6614EA78" w14:textId="77777777" w:rsidR="004B3937" w:rsidRPr="007F3E77" w:rsidRDefault="004B3937" w:rsidP="004B3937">
      <w:r w:rsidRPr="007F3E77">
        <w:t xml:space="preserve">The </w:t>
      </w:r>
      <w:r w:rsidRPr="007F3E77">
        <w:rPr>
          <w:i/>
        </w:rPr>
        <w:t>Bind to QoS Flow associated with the default QoS rule and apply PCC rule parameters</w:t>
      </w:r>
      <w:r w:rsidRPr="007F3E77">
        <w:t xml:space="preserve"> indicates that the SDF shall be bound to the QoS Flow associated with the default QoS rule and that the QoS related attributes of the PCC rule shall be applied by the SMF to derive the QoS parameters of the QoS Flow associated with the default QoS rule instead of the PDU Session related information Authorized default 5QI/ARP.</w:t>
      </w:r>
    </w:p>
    <w:p w14:paraId="4B73DB1B" w14:textId="77777777" w:rsidR="004B3937" w:rsidRPr="007F3E77" w:rsidRDefault="004B3937" w:rsidP="004B3937">
      <w:pPr>
        <w:pStyle w:val="NO"/>
      </w:pPr>
      <w:r w:rsidRPr="007F3E77">
        <w:t>NOTE </w:t>
      </w:r>
      <w:r>
        <w:t>8</w:t>
      </w:r>
      <w:r w:rsidRPr="007F3E77">
        <w:t>:</w:t>
      </w:r>
      <w:r w:rsidRPr="007F3E77">
        <w:tab/>
        <w:t>The Bind to QoS Flow associated with the default QoS rule and apply PCC rule parameters Indication has to be used whenever the PDU Session related information Authorized default 5QI/ARP (as described in clause 6.3.1) cannot be directly used as the QoS parameters of the QoS Flow associated with the default QoS rule, for example when a GBR 5QI is used or the 5QI priority level has to be changed.</w:t>
      </w:r>
    </w:p>
    <w:p w14:paraId="36A968A9" w14:textId="77777777" w:rsidR="004B3937" w:rsidRPr="00F70B61" w:rsidRDefault="004B3937" w:rsidP="004B3937">
      <w:r w:rsidRPr="00F70B61">
        <w:t xml:space="preserve">The </w:t>
      </w:r>
      <w:r w:rsidRPr="00F70B61">
        <w:rPr>
          <w:i/>
        </w:rPr>
        <w:t xml:space="preserve">QoS Notification Control, </w:t>
      </w:r>
      <w:r w:rsidRPr="00F70B61">
        <w:t>QNC</w:t>
      </w:r>
      <w:r w:rsidRPr="00F70B61">
        <w:rPr>
          <w:i/>
        </w:rPr>
        <w:t>,</w:t>
      </w:r>
      <w:r w:rsidRPr="00F70B61">
        <w:t xml:space="preserve"> indicates whether notifications are requested from the access network (i.e. 3GPP RAN) </w:t>
      </w:r>
      <w:r w:rsidRPr="00F70B61">
        <w:rPr>
          <w:lang w:eastAsia="zh-CN"/>
        </w:rPr>
        <w:t>when</w:t>
      </w:r>
      <w:r w:rsidRPr="00F70B61">
        <w:t xml:space="preserve"> the </w:t>
      </w:r>
      <w:r w:rsidRPr="00F70B61">
        <w:rPr>
          <w:rFonts w:hint="eastAsia"/>
          <w:lang w:eastAsia="zh-CN"/>
        </w:rPr>
        <w:t>GFBR</w:t>
      </w:r>
      <w:r w:rsidRPr="00F70B61">
        <w:t xml:space="preserve"> can no longer (or </w:t>
      </w:r>
      <w:r w:rsidRPr="00F465EE">
        <w:t xml:space="preserve">can </w:t>
      </w:r>
      <w:r w:rsidRPr="00F70B61">
        <w:t xml:space="preserve">again) be </w:t>
      </w:r>
      <w:r w:rsidRPr="00F465EE">
        <w:t>guaranteed</w:t>
      </w:r>
      <w:r w:rsidRPr="00F70B61">
        <w:t xml:space="preserve"> for a QoS Flow during the lifetime of the QoS Flow. </w:t>
      </w:r>
      <w:r w:rsidRPr="00F70B61">
        <w:lastRenderedPageBreak/>
        <w:t xml:space="preserve">If it is set and </w:t>
      </w:r>
      <w:r w:rsidRPr="00F465EE">
        <w:t>the GFBR can no longer</w:t>
      </w:r>
      <w:r w:rsidRPr="00F465EE" w:rsidDel="000B700E">
        <w:t xml:space="preserve"> </w:t>
      </w:r>
      <w:r w:rsidRPr="00F465EE">
        <w:t>(</w:t>
      </w:r>
      <w:r>
        <w:t>or can again</w:t>
      </w:r>
      <w:r w:rsidRPr="00F465EE">
        <w:t>) be guaranteed</w:t>
      </w:r>
      <w:r w:rsidRPr="00F70B61">
        <w:t xml:space="preserve">, the access network (i.e. 3GPP RAN) sends a notification towards </w:t>
      </w:r>
      <w:r w:rsidRPr="00F465EE">
        <w:t xml:space="preserve">the </w:t>
      </w:r>
      <w:r w:rsidRPr="00F70B61">
        <w:t xml:space="preserve">SMF, which </w:t>
      </w:r>
      <w:r w:rsidRPr="00F465EE">
        <w:t xml:space="preserve">then </w:t>
      </w:r>
      <w:r w:rsidRPr="00F70B61">
        <w:t xml:space="preserve">notifies </w:t>
      </w:r>
      <w:r w:rsidRPr="00F465EE">
        <w:t>the</w:t>
      </w:r>
      <w:r w:rsidRPr="00F70B61">
        <w:t xml:space="preserve"> PCF.</w:t>
      </w:r>
    </w:p>
    <w:p w14:paraId="1C20EAAC" w14:textId="77777777" w:rsidR="004B3937" w:rsidRPr="0049203C" w:rsidRDefault="004B3937" w:rsidP="004B3937">
      <w:r w:rsidRPr="00E8112B">
        <w:rPr>
          <w:rFonts w:eastAsia="宋体"/>
          <w:szCs w:val="18"/>
          <w:lang w:eastAsia="zh-CN"/>
        </w:rPr>
        <w:t xml:space="preserve">The </w:t>
      </w:r>
      <w:r w:rsidRPr="00E8112B">
        <w:rPr>
          <w:i/>
        </w:rPr>
        <w:t>Disable UE notifications at changes related to Alternative QoS Profiles</w:t>
      </w:r>
      <w:r w:rsidRPr="00E8112B" w:rsidDel="002950D1">
        <w:rPr>
          <w:i/>
        </w:rPr>
        <w:t xml:space="preserve"> </w:t>
      </w:r>
      <w:r w:rsidRPr="00E8112B">
        <w:rPr>
          <w:iCs/>
        </w:rPr>
        <w:t xml:space="preserve">parameter indicates to </w:t>
      </w:r>
      <w:r w:rsidRPr="00E8112B">
        <w:rPr>
          <w:rFonts w:eastAsia="宋体"/>
          <w:lang w:eastAsia="zh-CN"/>
        </w:rPr>
        <w:t xml:space="preserve">disable QoS flow parameters signalling to </w:t>
      </w:r>
      <w:r w:rsidRPr="00E8112B">
        <w:rPr>
          <w:iCs/>
        </w:rPr>
        <w:t>the UE when the SMF is notified by the NG-RAN of changes in the fulfilled QoS situation. The fulfilled situation is either the QoS profile or an Alternative QoS Profile.</w:t>
      </w:r>
    </w:p>
    <w:p w14:paraId="35D782B4" w14:textId="77777777" w:rsidR="004B3937" w:rsidRPr="00F70B61" w:rsidRDefault="004B3937" w:rsidP="004B3937">
      <w:pPr>
        <w:rPr>
          <w:lang w:eastAsia="zh-CN"/>
        </w:rPr>
      </w:pPr>
      <w:r w:rsidRPr="00F70B61">
        <w:rPr>
          <w:lang w:eastAsia="zh-CN"/>
        </w:rPr>
        <w:t xml:space="preserve">The </w:t>
      </w:r>
      <w:r w:rsidRPr="00F70B61">
        <w:rPr>
          <w:i/>
          <w:lang w:eastAsia="zh-CN"/>
        </w:rPr>
        <w:t xml:space="preserve">Reflective QoS </w:t>
      </w:r>
      <w:r w:rsidRPr="00F70B61">
        <w:rPr>
          <w:i/>
          <w:lang w:val="en-US" w:eastAsia="zh-CN"/>
        </w:rPr>
        <w:t xml:space="preserve">Control </w:t>
      </w:r>
      <w:r w:rsidRPr="00F70B61">
        <w:rPr>
          <w:lang w:eastAsia="zh-CN"/>
        </w:rPr>
        <w:t>indicates to apply</w:t>
      </w:r>
      <w:r w:rsidRPr="00F70B61">
        <w:rPr>
          <w:rFonts w:hint="eastAsia"/>
          <w:lang w:eastAsia="zh-CN"/>
        </w:rPr>
        <w:t xml:space="preserve"> r</w:t>
      </w:r>
      <w:r w:rsidRPr="00F70B61">
        <w:rPr>
          <w:lang w:eastAsia="zh-CN"/>
        </w:rPr>
        <w:t xml:space="preserve">eflective QoS for the service data flow. </w:t>
      </w:r>
      <w:r w:rsidRPr="00F70B61">
        <w:rPr>
          <w:lang w:val="en-US" w:eastAsia="zh-CN"/>
        </w:rPr>
        <w:t>The indication</w:t>
      </w:r>
      <w:r w:rsidRPr="00F70B61">
        <w:rPr>
          <w:lang w:eastAsia="zh-CN"/>
        </w:rPr>
        <w:t xml:space="preserve"> </w:t>
      </w:r>
      <w:r w:rsidRPr="00F70B61">
        <w:rPr>
          <w:lang w:val="en-US" w:eastAsia="zh-CN"/>
        </w:rPr>
        <w:t xml:space="preserve">is used to control the RQI marking in the DL packets of the service data flow and may trigger the sending of the RQA parameter for the QoS Flow the service data flow is bound to. </w:t>
      </w:r>
      <w:r w:rsidRPr="00F70B61">
        <w:rPr>
          <w:lang w:eastAsia="zh-CN"/>
        </w:rPr>
        <w:t>Reflective QoS</w:t>
      </w:r>
      <w:r w:rsidRPr="00F70B61">
        <w:rPr>
          <w:rFonts w:hint="eastAsia"/>
          <w:lang w:eastAsia="zh-CN"/>
        </w:rPr>
        <w:t xml:space="preserve"> is defined in </w:t>
      </w:r>
      <w:r w:rsidRPr="00F70B61">
        <w:rPr>
          <w:lang w:eastAsia="zh-CN"/>
        </w:rPr>
        <w:t>TS</w:t>
      </w:r>
      <w:r>
        <w:rPr>
          <w:lang w:eastAsia="zh-CN"/>
        </w:rPr>
        <w:t> </w:t>
      </w:r>
      <w:r w:rsidRPr="00F70B61">
        <w:rPr>
          <w:lang w:eastAsia="zh-CN"/>
        </w:rPr>
        <w:t>23.501</w:t>
      </w:r>
      <w:r>
        <w:rPr>
          <w:lang w:eastAsia="zh-CN"/>
        </w:rPr>
        <w:t> </w:t>
      </w:r>
      <w:r w:rsidRPr="00F70B61">
        <w:rPr>
          <w:lang w:eastAsia="zh-CN"/>
        </w:rPr>
        <w:t>[2] clause</w:t>
      </w:r>
      <w:r w:rsidRPr="00F70B61">
        <w:rPr>
          <w:rFonts w:hint="eastAsia"/>
          <w:lang w:eastAsia="zh-CN"/>
        </w:rPr>
        <w:t> 5.7.5.</w:t>
      </w:r>
    </w:p>
    <w:p w14:paraId="27BE1267" w14:textId="77777777" w:rsidR="004B3937" w:rsidRPr="00F70B61" w:rsidRDefault="004B3937" w:rsidP="004B3937">
      <w:pPr>
        <w:pStyle w:val="NO"/>
        <w:rPr>
          <w:rFonts w:eastAsia="宋体"/>
        </w:rPr>
      </w:pPr>
      <w:r w:rsidRPr="00F70B61">
        <w:rPr>
          <w:rFonts w:eastAsia="宋体"/>
        </w:rPr>
        <w:t>NOTE</w:t>
      </w:r>
      <w:r>
        <w:rPr>
          <w:rFonts w:eastAsia="宋体"/>
        </w:rPr>
        <w:t> 9</w:t>
      </w:r>
      <w:r w:rsidRPr="00F70B61">
        <w:rPr>
          <w:rFonts w:eastAsia="宋体"/>
        </w:rPr>
        <w:t>:</w:t>
      </w:r>
      <w:r w:rsidRPr="00F70B61">
        <w:rPr>
          <w:rFonts w:eastAsia="宋体"/>
        </w:rPr>
        <w:tab/>
        <w:t xml:space="preserve">While the UE applies a </w:t>
      </w:r>
      <w:proofErr w:type="spellStart"/>
      <w:r w:rsidRPr="00F70B61">
        <w:rPr>
          <w:rFonts w:eastAsia="宋体"/>
        </w:rPr>
        <w:t>standardi</w:t>
      </w:r>
      <w:proofErr w:type="spellEnd"/>
      <w:r w:rsidRPr="00F70B61">
        <w:rPr>
          <w:rFonts w:eastAsia="宋体"/>
          <w:lang w:val="en-US"/>
        </w:rPr>
        <w:t>zed</w:t>
      </w:r>
      <w:r w:rsidRPr="00F70B61">
        <w:rPr>
          <w:rFonts w:eastAsia="宋体"/>
        </w:rPr>
        <w:t xml:space="preserve"> value for the precedence of all UE derived QoS rules, PCC rules require different precedence values and PCF configuration </w:t>
      </w:r>
      <w:proofErr w:type="gramStart"/>
      <w:r w:rsidRPr="00F70B61">
        <w:rPr>
          <w:rFonts w:eastAsia="宋体"/>
        </w:rPr>
        <w:t>has to</w:t>
      </w:r>
      <w:proofErr w:type="gramEnd"/>
      <w:r w:rsidRPr="00F70B61">
        <w:rPr>
          <w:rFonts w:eastAsia="宋体"/>
        </w:rPr>
        <w:t xml:space="preserve"> ensure that there is a large enough value range for the precedence of PCC rules corresponding to UE derived QoS rules. To avoid that the precedence of network provided QoS rules need to be changed when Reflective QoS is activated and filters are overlapping, the PCF will take the </w:t>
      </w:r>
      <w:proofErr w:type="spellStart"/>
      <w:r w:rsidRPr="00F70B61">
        <w:rPr>
          <w:rFonts w:eastAsia="宋体"/>
        </w:rPr>
        <w:t>standardi</w:t>
      </w:r>
      <w:proofErr w:type="spellEnd"/>
      <w:r w:rsidRPr="00F70B61">
        <w:rPr>
          <w:rFonts w:eastAsia="宋体"/>
          <w:lang w:val="en-US"/>
        </w:rPr>
        <w:t>zed</w:t>
      </w:r>
      <w:r w:rsidRPr="00F70B61">
        <w:rPr>
          <w:rFonts w:eastAsia="宋体"/>
        </w:rPr>
        <w:t xml:space="preserve"> value for the precedence of UE derived QoS rules into account when setting the precedence value of PCC rules subject to Reflective QoS.</w:t>
      </w:r>
    </w:p>
    <w:p w14:paraId="41D4B92F" w14:textId="77777777" w:rsidR="004B3937" w:rsidRPr="00F70B61" w:rsidRDefault="004B3937" w:rsidP="004B3937">
      <w:pPr>
        <w:rPr>
          <w:lang w:eastAsia="zh-CN"/>
        </w:rPr>
      </w:pPr>
      <w:r w:rsidRPr="00F70B61">
        <w:rPr>
          <w:lang w:eastAsia="zh-CN"/>
        </w:rPr>
        <w:t xml:space="preserve">The </w:t>
      </w:r>
      <w:r w:rsidRPr="00F70B61">
        <w:rPr>
          <w:i/>
          <w:lang w:eastAsia="zh-CN"/>
        </w:rPr>
        <w:t>Reflective QoS Control</w:t>
      </w:r>
      <w:r w:rsidRPr="00F70B61">
        <w:rPr>
          <w:lang w:eastAsia="zh-CN"/>
        </w:rPr>
        <w:t xml:space="preserve"> parameter shall not be used for the PCC rule with match-all SDF template. If PCC rule with match-all SDF template is present, the </w:t>
      </w:r>
      <w:r w:rsidRPr="00F70B61">
        <w:rPr>
          <w:i/>
          <w:lang w:eastAsia="zh-CN"/>
        </w:rPr>
        <w:t>Reflective QoS Control</w:t>
      </w:r>
      <w:r w:rsidRPr="00F70B61">
        <w:rPr>
          <w:lang w:eastAsia="zh-CN"/>
        </w:rPr>
        <w:t xml:space="preserve"> parameter shall not be used for PCC rules which contain the </w:t>
      </w:r>
      <w:r w:rsidRPr="00F70B61">
        <w:rPr>
          <w:i/>
          <w:lang w:eastAsia="zh-CN"/>
        </w:rPr>
        <w:t>Bind to QoS Flow of the default QoS rule</w:t>
      </w:r>
      <w:r w:rsidRPr="00F70B61">
        <w:rPr>
          <w:lang w:eastAsia="zh-CN"/>
        </w:rPr>
        <w:t xml:space="preserve"> parameter, either.</w:t>
      </w:r>
    </w:p>
    <w:p w14:paraId="18D109A8" w14:textId="77777777" w:rsidR="004B3937" w:rsidRDefault="004B3937" w:rsidP="004B3937">
      <w:r>
        <w:t xml:space="preserve">The </w:t>
      </w:r>
      <w:r w:rsidRPr="002A4A16">
        <w:rPr>
          <w:i/>
        </w:rPr>
        <w:t>N6-LAN Traffic Steering Enforcement Control</w:t>
      </w:r>
      <w:r>
        <w:t xml:space="preserve"> contains </w:t>
      </w:r>
      <w:r w:rsidRPr="002A4A16">
        <w:rPr>
          <w:i/>
        </w:rPr>
        <w:t>Traffic steering policy identifier(s)</w:t>
      </w:r>
      <w:r>
        <w:t xml:space="preserve"> for steering traffic onto N6-LAN to the appropriate N6 service functions deployed by the operator.</w:t>
      </w:r>
    </w:p>
    <w:p w14:paraId="266C33BF" w14:textId="77777777" w:rsidR="004B3937" w:rsidRDefault="004B3937" w:rsidP="004B3937">
      <w:r>
        <w:t>The access network information reporting parameters (</w:t>
      </w:r>
      <w:r w:rsidRPr="00627C98">
        <w:rPr>
          <w:i/>
        </w:rPr>
        <w:t>User Location Report</w:t>
      </w:r>
      <w:r>
        <w:t xml:space="preserve">, </w:t>
      </w:r>
      <w:r w:rsidRPr="00627C98">
        <w:rPr>
          <w:i/>
        </w:rPr>
        <w:t xml:space="preserve">UE </w:t>
      </w:r>
      <w:proofErr w:type="spellStart"/>
      <w:r w:rsidRPr="00627C98">
        <w:rPr>
          <w:i/>
        </w:rPr>
        <w:t>Timezone</w:t>
      </w:r>
      <w:proofErr w:type="spellEnd"/>
      <w:r w:rsidRPr="00627C98">
        <w:rPr>
          <w:i/>
        </w:rPr>
        <w:t xml:space="preserve"> Report</w:t>
      </w:r>
      <w:r>
        <w:t>) instruct the SMF about what information to forward to the PCF when the PCC rule is activated, modified or removed.</w:t>
      </w:r>
    </w:p>
    <w:p w14:paraId="2009E554" w14:textId="77777777" w:rsidR="004B3937" w:rsidRDefault="004B3937" w:rsidP="004B3937">
      <w:r>
        <w:t xml:space="preserve">The </w:t>
      </w:r>
      <w:r w:rsidRPr="00627C98">
        <w:rPr>
          <w:i/>
        </w:rPr>
        <w:t>Monitoring Key</w:t>
      </w:r>
      <w:r>
        <w:t xml:space="preserve"> is the reference to a resource threshold. Any number of PCC Rules may share the same monitoring key value. The monitoring key values for each service shall be operator configurable.</w:t>
      </w:r>
    </w:p>
    <w:p w14:paraId="36AF912C" w14:textId="77777777" w:rsidR="004B3937" w:rsidRDefault="004B3937" w:rsidP="004B3937">
      <w:r>
        <w:t xml:space="preserve">The </w:t>
      </w:r>
      <w:r w:rsidRPr="00627C98">
        <w:rPr>
          <w:i/>
        </w:rPr>
        <w:t>Indication of exclusion from session level monitoring</w:t>
      </w:r>
      <w:r>
        <w:t xml:space="preserve"> indicates that the service data flow shall be excluded from the PDU Session usage monitoring.</w:t>
      </w:r>
    </w:p>
    <w:p w14:paraId="08610DAB" w14:textId="77777777" w:rsidR="004B3937" w:rsidRPr="00A4526A" w:rsidRDefault="004B3937" w:rsidP="004B3937">
      <w:pPr>
        <w:rPr>
          <w:i/>
        </w:rPr>
      </w:pPr>
      <w:r w:rsidRPr="007447A1">
        <w:t>The</w:t>
      </w:r>
      <w:r w:rsidRPr="00F70B61">
        <w:rPr>
          <w:i/>
        </w:rPr>
        <w:t xml:space="preserve"> </w:t>
      </w:r>
      <w:r>
        <w:rPr>
          <w:i/>
        </w:rPr>
        <w:t xml:space="preserve">AF influenced </w:t>
      </w:r>
      <w:r w:rsidRPr="00F70B61">
        <w:rPr>
          <w:i/>
        </w:rPr>
        <w:t>Traffic Steering Enforcement Control</w:t>
      </w:r>
      <w:r w:rsidRPr="00627C98">
        <w:t xml:space="preserve"> contains</w:t>
      </w:r>
      <w:r>
        <w:t>:</w:t>
      </w:r>
    </w:p>
    <w:p w14:paraId="0E5613F1" w14:textId="77777777" w:rsidR="004B3937" w:rsidRPr="007447A1" w:rsidRDefault="004B3937" w:rsidP="004B3937">
      <w:pPr>
        <w:pStyle w:val="B1"/>
      </w:pPr>
      <w:r w:rsidRPr="00A4526A">
        <w:rPr>
          <w:i/>
        </w:rPr>
        <w:t>-</w:t>
      </w:r>
      <w:r w:rsidRPr="00A4526A">
        <w:rPr>
          <w:i/>
        </w:rPr>
        <w:tab/>
      </w:r>
      <w:r>
        <w:rPr>
          <w:i/>
        </w:rPr>
        <w:t>a set of DNAI(s)</w:t>
      </w:r>
      <w:r>
        <w:t xml:space="preserve"> (i.e. a reference to the DNAI(s) the SMF needs to consider for UPF selection/reselection), an optional Indication of traffic correlation and, per DNAI, a corresponding Traffic steering policy identifier (i.e. a reference to a pre-configured traffic steering policy at the SMF</w:t>
      </w:r>
      <w:r w:rsidRPr="00AB28F7">
        <w:t>), and/or</w:t>
      </w:r>
      <w:r>
        <w:t xml:space="preserve"> a</w:t>
      </w:r>
      <w:r w:rsidRPr="00AB28F7">
        <w:t xml:space="preserve"> corresponding N6 traffic routing information (when the N6 traffic routing information is provided explicitly as part of the AF influence request, as described in TS</w:t>
      </w:r>
      <w:r>
        <w:t> </w:t>
      </w:r>
      <w:r w:rsidRPr="00AB28F7">
        <w:t>23.501</w:t>
      </w:r>
      <w:r>
        <w:t> [</w:t>
      </w:r>
      <w:r w:rsidRPr="00AB28F7">
        <w:t xml:space="preserve">2], </w:t>
      </w:r>
      <w:r>
        <w:t>clause </w:t>
      </w:r>
      <w:r w:rsidRPr="00AB28F7">
        <w:t>5.6.7)</w:t>
      </w:r>
      <w:r w:rsidRPr="00A4526A">
        <w:t>, or;</w:t>
      </w:r>
    </w:p>
    <w:p w14:paraId="1747CE95" w14:textId="77777777" w:rsidR="004B3937" w:rsidRDefault="004B3937" w:rsidP="004B3937">
      <w:pPr>
        <w:pStyle w:val="B1"/>
      </w:pPr>
      <w:r>
        <w:t>-</w:t>
      </w:r>
      <w:r>
        <w:tab/>
        <w:t xml:space="preserve">an </w:t>
      </w:r>
      <w:r w:rsidRPr="00627C98">
        <w:rPr>
          <w:i/>
        </w:rPr>
        <w:t>AF subscription to UP change events</w:t>
      </w:r>
      <w:r>
        <w:t xml:space="preserve"> parameter which </w:t>
      </w:r>
      <w:r w:rsidRPr="007447A1">
        <w:t>contains subscription information defined in TS</w:t>
      </w:r>
      <w:r>
        <w:t> </w:t>
      </w:r>
      <w:r w:rsidRPr="007447A1">
        <w:t>23.502</w:t>
      </w:r>
      <w:r>
        <w:t> </w:t>
      </w:r>
      <w:r w:rsidRPr="007447A1">
        <w:rPr>
          <w:lang w:val="de-DE"/>
        </w:rPr>
        <w:t>[3]</w:t>
      </w:r>
      <w:r w:rsidRPr="007447A1">
        <w:t xml:space="preserve"> clause</w:t>
      </w:r>
      <w:r>
        <w:t> </w:t>
      </w:r>
      <w:r w:rsidRPr="007447A1">
        <w:t>5.2.8.3</w:t>
      </w:r>
      <w:r w:rsidRPr="007447A1" w:rsidDel="00810CCE">
        <w:t xml:space="preserve"> </w:t>
      </w:r>
      <w:r w:rsidRPr="007447A1">
        <w:t xml:space="preserve">for the change </w:t>
      </w:r>
      <w:r w:rsidRPr="007447A1">
        <w:rPr>
          <w:rFonts w:eastAsia="等线"/>
        </w:rPr>
        <w:t>of UP path Event Id</w:t>
      </w:r>
      <w:r>
        <w:t xml:space="preserve"> </w:t>
      </w:r>
      <w:r w:rsidRPr="007447A1">
        <w:t xml:space="preserve">i.e. an </w:t>
      </w:r>
      <w:r w:rsidRPr="007447A1">
        <w:rPr>
          <w:i/>
        </w:rPr>
        <w:t>Indication of early and/or late notification</w:t>
      </w:r>
      <w:r w:rsidRPr="007447A1">
        <w:t xml:space="preserve"> and information on where to provide the corresponding notifications (Notification Target Address + Notification Correlation ID as specified in </w:t>
      </w:r>
      <w:r w:rsidRPr="007447A1">
        <w:rPr>
          <w:lang w:eastAsia="zh-CN"/>
        </w:rPr>
        <w:t>TS</w:t>
      </w:r>
      <w:r>
        <w:rPr>
          <w:lang w:eastAsia="zh-CN"/>
        </w:rPr>
        <w:t> </w:t>
      </w:r>
      <w:r w:rsidRPr="007447A1">
        <w:rPr>
          <w:lang w:eastAsia="zh-CN"/>
        </w:rPr>
        <w:t>23.502</w:t>
      </w:r>
      <w:r>
        <w:rPr>
          <w:lang w:eastAsia="zh-CN"/>
        </w:rPr>
        <w:t> </w:t>
      </w:r>
      <w:r w:rsidRPr="007447A1">
        <w:rPr>
          <w:lang w:eastAsia="zh-CN"/>
        </w:rPr>
        <w:t>[3] clause</w:t>
      </w:r>
      <w:r w:rsidRPr="007447A1">
        <w:rPr>
          <w:rFonts w:hint="eastAsia"/>
          <w:lang w:eastAsia="zh-CN"/>
        </w:rPr>
        <w:t> </w:t>
      </w:r>
      <w:r w:rsidRPr="007447A1">
        <w:rPr>
          <w:lang w:eastAsia="zh-CN"/>
        </w:rPr>
        <w:t>4.15.1</w:t>
      </w:r>
      <w:r w:rsidRPr="007447A1">
        <w:t>)</w:t>
      </w:r>
      <w:r>
        <w:t xml:space="preserve"> and optionally an indication of "AF acknowledgment to be expected" to the corresponding notifications as described in TS 23.501 [2], clause 5.6.7</w:t>
      </w:r>
      <w:r w:rsidRPr="007447A1">
        <w:t>.</w:t>
      </w:r>
    </w:p>
    <w:p w14:paraId="38CCEF4A" w14:textId="77777777" w:rsidR="004B3937" w:rsidRDefault="004B3937" w:rsidP="004B3937">
      <w:r>
        <w:t xml:space="preserve">The </w:t>
      </w:r>
      <w:r w:rsidRPr="00627C98">
        <w:rPr>
          <w:i/>
        </w:rPr>
        <w:t>Traffic Steering Enforcement Control</w:t>
      </w:r>
      <w:r>
        <w:t xml:space="preserve"> may contain Indication of UE IP address preservation. The SMF takes this indication into account when determining whether to reselect PSA UPF, as specified in TS 23.501 [2], clause 5.6.7.</w:t>
      </w:r>
    </w:p>
    <w:p w14:paraId="2904B676" w14:textId="77777777" w:rsidR="004B3937" w:rsidRDefault="004B3937" w:rsidP="004B3937">
      <w:r>
        <w:t xml:space="preserve">The </w:t>
      </w:r>
      <w:r w:rsidRPr="00627C98">
        <w:rPr>
          <w:i/>
        </w:rPr>
        <w:t>Redirect</w:t>
      </w:r>
      <w:r>
        <w:t xml:space="preserve"> indicates whether the uplink part of the service data flow should be redirected to a controlled address.</w:t>
      </w:r>
    </w:p>
    <w:p w14:paraId="34D898C5" w14:textId="77777777" w:rsidR="004B3937" w:rsidRDefault="004B3937" w:rsidP="004B3937">
      <w:r>
        <w:t xml:space="preserve">The </w:t>
      </w:r>
      <w:r w:rsidRPr="00627C98">
        <w:rPr>
          <w:i/>
        </w:rPr>
        <w:t>Redirect Destination</w:t>
      </w:r>
      <w:r>
        <w:t xml:space="preserve"> indicates the target redirect address when </w:t>
      </w:r>
      <w:r w:rsidRPr="00627C98">
        <w:rPr>
          <w:i/>
        </w:rPr>
        <w:t>Redirect</w:t>
      </w:r>
      <w:r>
        <w:t xml:space="preserve"> is enabled.</w:t>
      </w:r>
    </w:p>
    <w:p w14:paraId="7469977A" w14:textId="77777777" w:rsidR="004B3937" w:rsidRDefault="004B3937" w:rsidP="004B3937">
      <w:r>
        <w:t xml:space="preserve">The </w:t>
      </w:r>
      <w:r w:rsidRPr="00627C98">
        <w:rPr>
          <w:i/>
        </w:rPr>
        <w:t>UL Maximum Packet Loss Rate</w:t>
      </w:r>
      <w:r>
        <w:t xml:space="preserve"> indicates the maximum rate for lost packets that can be tolerated in the uplink direction.</w:t>
      </w:r>
    </w:p>
    <w:p w14:paraId="11E52254" w14:textId="77777777" w:rsidR="004B3937" w:rsidRDefault="004B3937" w:rsidP="004B3937">
      <w:r>
        <w:t xml:space="preserve">The </w:t>
      </w:r>
      <w:r w:rsidRPr="00627C98">
        <w:rPr>
          <w:i/>
        </w:rPr>
        <w:t>DL Maximum Packet Loss Rate</w:t>
      </w:r>
      <w:r>
        <w:t xml:space="preserve"> indicates the maximum rate for lost packets that can be tolerated in the downlink direction.</w:t>
      </w:r>
    </w:p>
    <w:p w14:paraId="1E629F7F" w14:textId="77777777" w:rsidR="004B3937" w:rsidRDefault="004B3937" w:rsidP="004B3937">
      <w:r>
        <w:t xml:space="preserve">The </w:t>
      </w:r>
      <w:r w:rsidRPr="00627C98">
        <w:rPr>
          <w:i/>
        </w:rPr>
        <w:t>Steering Functionality</w:t>
      </w:r>
      <w:r>
        <w:t xml:space="preserve"> indicates the method for how traffic matching the SDF template is sent over the MA PDU Session. The method ATSSS_LL indicates that the traffic matching the SDF template is sent over the MA PDU Session without additional tunnelling, e.g. with IP flow switching. The method MPTCP indicates that the traffic matching the SDF template is sent over the MA PDU Session using MPTCP.</w:t>
      </w:r>
    </w:p>
    <w:p w14:paraId="488DA0B4" w14:textId="77777777" w:rsidR="004B3937" w:rsidRDefault="004B3937" w:rsidP="004B3937">
      <w:r>
        <w:lastRenderedPageBreak/>
        <w:t xml:space="preserve">The </w:t>
      </w:r>
      <w:r w:rsidRPr="00627C98">
        <w:rPr>
          <w:i/>
        </w:rPr>
        <w:t>Steering mode</w:t>
      </w:r>
      <w:r>
        <w:t xml:space="preserve"> indicates the rule for distributing traffic between accesses, together with the associated parameters. The PCF may indicate separate values for up-link and down-link directions. The available steering modes are defined in TS 23.501 [2].</w:t>
      </w:r>
    </w:p>
    <w:p w14:paraId="7C5B03DC" w14:textId="77777777" w:rsidR="004B3937" w:rsidRDefault="004B3937" w:rsidP="004B3937">
      <w:r>
        <w:t xml:space="preserve">The </w:t>
      </w:r>
      <w:r w:rsidRPr="00627C98">
        <w:rPr>
          <w:i/>
        </w:rPr>
        <w:t>Charging</w:t>
      </w:r>
      <w:r>
        <w:rPr>
          <w:i/>
        </w:rPr>
        <w:t xml:space="preserve"> key</w:t>
      </w:r>
      <w:r w:rsidRPr="00627C98">
        <w:rPr>
          <w:i/>
        </w:rPr>
        <w:t xml:space="preserve"> for Non-3GPP access</w:t>
      </w:r>
      <w:r>
        <w:t xml:space="preserve"> indicates the Charging key that shall be used for charging the detected service data flow traffic carried via Non-3GPP access. The other charging related parameters apply for both accesses.</w:t>
      </w:r>
    </w:p>
    <w:p w14:paraId="4AB01365" w14:textId="77777777" w:rsidR="004B3937" w:rsidRDefault="004B3937" w:rsidP="004B3937">
      <w:r>
        <w:t xml:space="preserve">The </w:t>
      </w:r>
      <w:r w:rsidRPr="00627C98">
        <w:rPr>
          <w:i/>
        </w:rPr>
        <w:t>Monitoring</w:t>
      </w:r>
      <w:r>
        <w:rPr>
          <w:i/>
        </w:rPr>
        <w:t xml:space="preserve"> key</w:t>
      </w:r>
      <w:r w:rsidRPr="00627C98">
        <w:rPr>
          <w:i/>
        </w:rPr>
        <w:t xml:space="preserve"> for Non-3GPP access</w:t>
      </w:r>
      <w:r>
        <w:t xml:space="preserve"> indicates the Monitoring key that shall be used for monitoring the usage of the detected service data flow traffic carried via Non-3GPP access.</w:t>
      </w:r>
    </w:p>
    <w:p w14:paraId="5FE4E8EC" w14:textId="77777777" w:rsidR="004B3937" w:rsidRDefault="004B3937" w:rsidP="004B3937">
      <w:r>
        <w:t xml:space="preserve">The </w:t>
      </w:r>
      <w:r w:rsidRPr="00834DA8">
        <w:rPr>
          <w:i/>
        </w:rPr>
        <w:t>QoS parameter(s) to be measured</w:t>
      </w:r>
      <w:r>
        <w:t xml:space="preserve"> indicates the UL packet delay, DL packet delay or </w:t>
      </w:r>
      <w:proofErr w:type="gramStart"/>
      <w:r>
        <w:t>round trip</w:t>
      </w:r>
      <w:proofErr w:type="gramEnd"/>
      <w:r>
        <w:t xml:space="preserve"> packet delay between the UE and the UPF is to be monitored when the QoS Monitoring for URLLC is enabled for the service data flow.</w:t>
      </w:r>
    </w:p>
    <w:p w14:paraId="6BC8A0C4" w14:textId="77777777" w:rsidR="004B3937" w:rsidRDefault="004B3937" w:rsidP="004B3937">
      <w:r>
        <w:t xml:space="preserve">The </w:t>
      </w:r>
      <w:r w:rsidRPr="00834DA8">
        <w:rPr>
          <w:i/>
        </w:rPr>
        <w:t>Reporting frequency</w:t>
      </w:r>
      <w:r>
        <w:t xml:space="preserve"> indicates the frequency for the reporting, such as event triggered, periodic, when no packet delay measurement result is received for a delay exceeding a threshold, or when the PDU Session is released. The following applies:</w:t>
      </w:r>
    </w:p>
    <w:p w14:paraId="0ACC62C9" w14:textId="77777777" w:rsidR="004B3937" w:rsidRPr="00CB4FC8" w:rsidRDefault="004B3937" w:rsidP="004B3937">
      <w:pPr>
        <w:pStyle w:val="B1"/>
      </w:pPr>
      <w:r>
        <w:t>-</w:t>
      </w:r>
      <w:r>
        <w:tab/>
        <w:t xml:space="preserve">If the </w:t>
      </w:r>
      <w:r w:rsidRPr="00834DA8">
        <w:rPr>
          <w:i/>
        </w:rPr>
        <w:t>Reporting frequency</w:t>
      </w:r>
      <w:r>
        <w:t xml:space="preserve"> indicates "periodic", the reporting time period shall also be included in the PCC rule. The reporting time period may also be used as the threshold for reporting packet delay measurement failure: if no measurement result is received for a delay exceeding this threshold, the UPF shall report to the SMF and the SMF shall report to the PCF or to the AF indicating a packet delay measurement failure.</w:t>
      </w:r>
    </w:p>
    <w:p w14:paraId="5DF67BEE" w14:textId="77777777" w:rsidR="004B3937" w:rsidRPr="00CB4FC8" w:rsidRDefault="004B3937" w:rsidP="004B3937">
      <w:pPr>
        <w:pStyle w:val="B1"/>
      </w:pPr>
      <w:r>
        <w:t>-</w:t>
      </w:r>
      <w:r>
        <w:tab/>
        <w:t xml:space="preserve">If the </w:t>
      </w:r>
      <w:r w:rsidRPr="00834DA8">
        <w:rPr>
          <w:i/>
        </w:rPr>
        <w:t>Reporting frequency</w:t>
      </w:r>
      <w:r>
        <w:t xml:space="preserve"> indicates "event triggered", the </w:t>
      </w:r>
      <w:r w:rsidRPr="0045409C">
        <w:rPr>
          <w:i/>
          <w:iCs/>
        </w:rPr>
        <w:t>Reporting threshold(s)</w:t>
      </w:r>
      <w:r>
        <w:t xml:space="preserve"> and the </w:t>
      </w:r>
      <w:r w:rsidRPr="0045409C">
        <w:rPr>
          <w:i/>
          <w:iCs/>
        </w:rPr>
        <w:t>minimum waiting time</w:t>
      </w:r>
      <w:r>
        <w:t xml:space="preserve"> shall also be included in the PCC rule. The </w:t>
      </w:r>
      <w:r w:rsidRPr="0045409C">
        <w:rPr>
          <w:i/>
          <w:iCs/>
        </w:rPr>
        <w:t>Reporting threshold(s)</w:t>
      </w:r>
      <w:r>
        <w:t xml:space="preserve"> indicates the measurement threshold for each of the included </w:t>
      </w:r>
      <w:r w:rsidRPr="0045409C">
        <w:rPr>
          <w:i/>
          <w:iCs/>
        </w:rPr>
        <w:t>QoS parameter(s)</w:t>
      </w:r>
      <w:r>
        <w:t xml:space="preserve"> to be measured, i.e. the UL packet delay, DL packet delay or </w:t>
      </w:r>
      <w:proofErr w:type="gramStart"/>
      <w:r>
        <w:t>round trip</w:t>
      </w:r>
      <w:proofErr w:type="gramEnd"/>
      <w:r>
        <w:t xml:space="preserve"> packet delay. When </w:t>
      </w:r>
      <w:r w:rsidRPr="0045409C">
        <w:rPr>
          <w:i/>
          <w:iCs/>
        </w:rPr>
        <w:t>Reporting threshold(s)</w:t>
      </w:r>
      <w:r>
        <w:t xml:space="preserve"> is exceeded, the UPF shall report to the SMF and the SMF shall report to the PCF or to the AF. If more than one value is received at one given point of time for UL packet delay, DL packet delay or </w:t>
      </w:r>
      <w:proofErr w:type="gramStart"/>
      <w:r>
        <w:t>round trip</w:t>
      </w:r>
      <w:proofErr w:type="gramEnd"/>
      <w:r>
        <w:t xml:space="preserve"> packet delay respectively, the SMF reports the minimum and maximum packet delays to the PCF or the AF. The SMF sends the first report when the </w:t>
      </w:r>
      <w:r w:rsidRPr="00834DA8">
        <w:rPr>
          <w:i/>
        </w:rPr>
        <w:t>Reporting threshold</w:t>
      </w:r>
      <w:r>
        <w:t xml:space="preserve"> is exceeded and the minimum waiting time is applied for the subsequent report (if the threshold is exceeded after the waiting time). The Reporting threshold(s) may also be used as the threshold for reporting packet delay measurement failure: if no measurement result is received for a delay exceeding this threshold, the UPF shall report to the SMF and the SMF shall report to the PCF or to the AF indicating a packet delay measurement failure.</w:t>
      </w:r>
    </w:p>
    <w:p w14:paraId="53FD3B2B" w14:textId="77777777" w:rsidR="004B3937" w:rsidRDefault="004B3937" w:rsidP="004B3937">
      <w:r>
        <w:t xml:space="preserve">The </w:t>
      </w:r>
      <w:r w:rsidRPr="00834DA8">
        <w:rPr>
          <w:i/>
        </w:rPr>
        <w:t>Target of reporting</w:t>
      </w:r>
      <w:r>
        <w:t xml:space="preserve"> indicates the target for the QoS Monitoring reports sent as notifications. It can be either the PCF or the AF (the NEF may be on the path between SMF and AF). The PCF shall include Notification Target Address + Notification Correlation ID as specified in TS 23.502 [3] clause 4.15.1.</w:t>
      </w:r>
    </w:p>
    <w:p w14:paraId="34D3B511" w14:textId="515DA3E7" w:rsidR="004B3937" w:rsidRDefault="004B3937" w:rsidP="004B3937">
      <w:r w:rsidRPr="00D13F0C">
        <w:t xml:space="preserve">The </w:t>
      </w:r>
      <w:r w:rsidRPr="00D13F0C">
        <w:rPr>
          <w:i/>
        </w:rPr>
        <w:t xml:space="preserve">Alternative QoS Parameter Set(s) </w:t>
      </w:r>
      <w:r w:rsidRPr="00D13F0C">
        <w:t xml:space="preserve">define alternative set(s) of QoS parameters for the service data flow. Every set consists of a </w:t>
      </w:r>
      <w:ins w:id="46" w:author="Nokia1" w:date="2020-05-08T16:14:00Z">
        <w:r w:rsidR="00D13F0C" w:rsidRPr="00D13F0C">
          <w:t>PER</w:t>
        </w:r>
      </w:ins>
      <w:del w:id="47" w:author="Nokia1" w:date="2020-05-08T16:13:00Z">
        <w:r w:rsidRPr="00D13F0C" w:rsidDel="00D13F0C">
          <w:delText>5QI</w:delText>
        </w:r>
      </w:del>
      <w:r w:rsidRPr="00D13F0C">
        <w:t xml:space="preserve">, </w:t>
      </w:r>
      <w:ins w:id="48" w:author="Nokia1" w:date="2020-05-08T16:14:00Z">
        <w:r w:rsidR="00D13F0C">
          <w:t>a PDB</w:t>
        </w:r>
        <w:del w:id="49" w:author="Ericsson user" w:date="2020-05-08T17:56:00Z">
          <w:r w:rsidR="00D13F0C" w:rsidDel="00BB1413">
            <w:delText>,</w:delText>
          </w:r>
        </w:del>
        <w:r w:rsidR="00D13F0C">
          <w:t xml:space="preserve"> </w:t>
        </w:r>
      </w:ins>
      <w:del w:id="50" w:author="Nokia1" w:date="2020-05-08T16:14:00Z">
        <w:r w:rsidRPr="00D13F0C" w:rsidDel="00D13F0C">
          <w:delText xml:space="preserve">an UL and a DL maximum-bitrate </w:delText>
        </w:r>
      </w:del>
      <w:r w:rsidRPr="00D13F0C">
        <w:t>as well as an UL and a DL guaranteed-bitrate QoS parameter.</w:t>
      </w:r>
    </w:p>
    <w:p w14:paraId="38D61BDA" w14:textId="77777777" w:rsidR="004B3937" w:rsidRDefault="004B3937" w:rsidP="004B3937">
      <w:r>
        <w:t>The TSN QoS container contains the following parameters:</w:t>
      </w:r>
    </w:p>
    <w:p w14:paraId="08F74966" w14:textId="77777777" w:rsidR="004B3937" w:rsidRDefault="004B3937" w:rsidP="004B3937">
      <w:pPr>
        <w:pStyle w:val="B1"/>
      </w:pPr>
      <w:r>
        <w:t>-</w:t>
      </w:r>
      <w:r>
        <w:tab/>
        <w:t xml:space="preserve">The Burst Arrival Time is sent to the SMF to indicate burst arrival time at the ingress port of 5GS for a given flow direction (DS-TT for UL, NW-TT for DL). It is used by the SMF to determine TSCAI burst arrival time as defined in TS 23.501 [2], clause 5.27.2 to assist transmission of deterministic flows on </w:t>
      </w:r>
      <w:proofErr w:type="spellStart"/>
      <w:r>
        <w:t>Uu</w:t>
      </w:r>
      <w:proofErr w:type="spellEnd"/>
      <w:r>
        <w:t>.</w:t>
      </w:r>
    </w:p>
    <w:p w14:paraId="11C7814F" w14:textId="77777777" w:rsidR="004B3937" w:rsidRDefault="004B3937" w:rsidP="004B3937">
      <w:pPr>
        <w:pStyle w:val="B1"/>
      </w:pPr>
      <w:r>
        <w:tab/>
        <w:t xml:space="preserve">The Periodicity is sent to the SMF to indicate the time between bursts. It is used by the SMF to forward to RAN as part of TSCAI in order to assist transmission of deterministic flows on </w:t>
      </w:r>
      <w:proofErr w:type="spellStart"/>
      <w:r>
        <w:t>Uu</w:t>
      </w:r>
      <w:proofErr w:type="spellEnd"/>
      <w:r>
        <w:t>.</w:t>
      </w:r>
    </w:p>
    <w:p w14:paraId="2FF6E6C1" w14:textId="0A7040A0" w:rsidR="004B3937" w:rsidRDefault="004B3937" w:rsidP="004B3937">
      <w:pPr>
        <w:pStyle w:val="B1"/>
      </w:pPr>
      <w:r>
        <w:t>-</w:t>
      </w:r>
      <w:r>
        <w:tab/>
        <w:t>The Flow direction is sent to SMF to indicate the direction of the flow (UL or DL).</w:t>
      </w:r>
    </w:p>
    <w:p w14:paraId="7FEF8556" w14:textId="77777777" w:rsidR="00CB307D" w:rsidRDefault="00CB307D" w:rsidP="00CB307D">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t>END OF CHANGES</w:t>
      </w:r>
    </w:p>
    <w:p w14:paraId="7C8359EB" w14:textId="77777777" w:rsidR="00B0047E" w:rsidRDefault="00B0047E">
      <w:pPr>
        <w:rPr>
          <w:noProof/>
        </w:rPr>
      </w:pPr>
    </w:p>
    <w:sectPr w:rsidR="00B0047E"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93446" w14:textId="77777777" w:rsidR="004C5407" w:rsidRDefault="004C5407">
      <w:r>
        <w:separator/>
      </w:r>
    </w:p>
  </w:endnote>
  <w:endnote w:type="continuationSeparator" w:id="0">
    <w:p w14:paraId="4ADDE258" w14:textId="77777777" w:rsidR="004C5407" w:rsidRDefault="004C5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79F98" w14:textId="77777777" w:rsidR="007566AA" w:rsidRDefault="007566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804AD" w14:textId="77777777" w:rsidR="007566AA" w:rsidRDefault="007566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07620" w14:textId="77777777" w:rsidR="007566AA" w:rsidRDefault="00756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EF7A9" w14:textId="77777777" w:rsidR="004C5407" w:rsidRDefault="004C5407">
      <w:r>
        <w:separator/>
      </w:r>
    </w:p>
  </w:footnote>
  <w:footnote w:type="continuationSeparator" w:id="0">
    <w:p w14:paraId="5C937F19" w14:textId="77777777" w:rsidR="004C5407" w:rsidRDefault="004C5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379D5"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94ADD" w14:textId="77777777" w:rsidR="007566AA" w:rsidRDefault="007566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B362A" w14:textId="77777777" w:rsidR="007566AA" w:rsidRDefault="007566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1E05D"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423EC"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0C215"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hint="default"/>
      </w:r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2151D22"/>
    <w:multiLevelType w:val="hybridMultilevel"/>
    <w:tmpl w:val="CD9A0314"/>
    <w:lvl w:ilvl="0" w:tplc="9E048DA0">
      <w:start w:val="8"/>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28D64CC9"/>
    <w:multiLevelType w:val="hybridMultilevel"/>
    <w:tmpl w:val="BFBC098C"/>
    <w:lvl w:ilvl="0" w:tplc="B80E8B20">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5251865"/>
    <w:multiLevelType w:val="hybridMultilevel"/>
    <w:tmpl w:val="9490C96C"/>
    <w:lvl w:ilvl="0" w:tplc="3F6C7EF2">
      <w:start w:val="2019"/>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7" w15:restartNumberingAfterBreak="0">
    <w:nsid w:val="3F7937A7"/>
    <w:multiLevelType w:val="hybridMultilevel"/>
    <w:tmpl w:val="57A860BE"/>
    <w:lvl w:ilvl="0" w:tplc="54F0E762">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44A64744"/>
    <w:multiLevelType w:val="hybridMultilevel"/>
    <w:tmpl w:val="C8D4FB56"/>
    <w:lvl w:ilvl="0" w:tplc="DC2415DA">
      <w:numFmt w:val="bullet"/>
      <w:lvlText w:val="-"/>
      <w:lvlJc w:val="left"/>
      <w:pPr>
        <w:ind w:left="360" w:hanging="360"/>
      </w:pPr>
      <w:rPr>
        <w:rFonts w:ascii="Calibri" w:eastAsia="宋体" w:hAnsi="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5C4E773D"/>
    <w:multiLevelType w:val="hybridMultilevel"/>
    <w:tmpl w:val="613CD3D4"/>
    <w:lvl w:ilvl="0" w:tplc="D8967D2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5E4F5802"/>
    <w:multiLevelType w:val="hybridMultilevel"/>
    <w:tmpl w:val="05F2551A"/>
    <w:lvl w:ilvl="0" w:tplc="7194D634">
      <w:start w:val="1"/>
      <w:numFmt w:val="bullet"/>
      <w:lvlText w:val="-"/>
      <w:lvlJc w:val="left"/>
      <w:pPr>
        <w:ind w:left="1080" w:hanging="360"/>
      </w:pPr>
      <w:rPr>
        <w:rFonts w:ascii="Arial" w:eastAsia="宋体"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7595CFB"/>
    <w:multiLevelType w:val="hybridMultilevel"/>
    <w:tmpl w:val="B1F490F8"/>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7B954BBA"/>
    <w:multiLevelType w:val="hybridMultilevel"/>
    <w:tmpl w:val="B2AAA32A"/>
    <w:lvl w:ilvl="0" w:tplc="FA60DDA6">
      <w:start w:val="23"/>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5"/>
  </w:num>
  <w:num w:numId="2">
    <w:abstractNumId w:val="6"/>
  </w:num>
  <w:num w:numId="3">
    <w:abstractNumId w:val="12"/>
  </w:num>
  <w:num w:numId="4">
    <w:abstractNumId w:val="11"/>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7">
    <w:abstractNumId w:val="3"/>
  </w:num>
  <w:num w:numId="8">
    <w:abstractNumId w:val="1"/>
  </w:num>
  <w:num w:numId="9">
    <w:abstractNumId w:val="2"/>
  </w:num>
  <w:num w:numId="10">
    <w:abstractNumId w:val="10"/>
  </w:num>
  <w:num w:numId="11">
    <w:abstractNumId w:val="4"/>
  </w:num>
  <w:num w:numId="12">
    <w:abstractNumId w:val="9"/>
  </w:num>
  <w:num w:numId="13">
    <w:abstractNumId w:val="8"/>
  </w:num>
  <w:num w:numId="1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1">
    <w15:presenceInfo w15:providerId="None" w15:userId="Nokia1"/>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E0C"/>
    <w:rsid w:val="00014307"/>
    <w:rsid w:val="00022E4A"/>
    <w:rsid w:val="000243E0"/>
    <w:rsid w:val="00035D12"/>
    <w:rsid w:val="00036F50"/>
    <w:rsid w:val="00037177"/>
    <w:rsid w:val="00040553"/>
    <w:rsid w:val="000843F4"/>
    <w:rsid w:val="0009080B"/>
    <w:rsid w:val="000A1ECF"/>
    <w:rsid w:val="000A27A9"/>
    <w:rsid w:val="000A6394"/>
    <w:rsid w:val="000B2578"/>
    <w:rsid w:val="000B7FED"/>
    <w:rsid w:val="000C038A"/>
    <w:rsid w:val="000C6598"/>
    <w:rsid w:val="000C7A81"/>
    <w:rsid w:val="000D3CB5"/>
    <w:rsid w:val="000D4055"/>
    <w:rsid w:val="000D6C7C"/>
    <w:rsid w:val="000F6340"/>
    <w:rsid w:val="00107B54"/>
    <w:rsid w:val="00110F5D"/>
    <w:rsid w:val="00125512"/>
    <w:rsid w:val="001264AB"/>
    <w:rsid w:val="00133264"/>
    <w:rsid w:val="00135B16"/>
    <w:rsid w:val="0014090D"/>
    <w:rsid w:val="001455FA"/>
    <w:rsid w:val="00145D43"/>
    <w:rsid w:val="00161D52"/>
    <w:rsid w:val="001643DE"/>
    <w:rsid w:val="00165A61"/>
    <w:rsid w:val="00166732"/>
    <w:rsid w:val="0017003B"/>
    <w:rsid w:val="00192C46"/>
    <w:rsid w:val="001A08B3"/>
    <w:rsid w:val="001A7B60"/>
    <w:rsid w:val="001B52F0"/>
    <w:rsid w:val="001B7A65"/>
    <w:rsid w:val="001C275A"/>
    <w:rsid w:val="001C50D9"/>
    <w:rsid w:val="001E0E3D"/>
    <w:rsid w:val="001E41F3"/>
    <w:rsid w:val="001E68AF"/>
    <w:rsid w:val="002039A3"/>
    <w:rsid w:val="00203B7B"/>
    <w:rsid w:val="002112AC"/>
    <w:rsid w:val="0022178C"/>
    <w:rsid w:val="00234823"/>
    <w:rsid w:val="002510BD"/>
    <w:rsid w:val="0026004D"/>
    <w:rsid w:val="0026117B"/>
    <w:rsid w:val="002640DD"/>
    <w:rsid w:val="002755B2"/>
    <w:rsid w:val="00275D12"/>
    <w:rsid w:val="00284FEB"/>
    <w:rsid w:val="002860C4"/>
    <w:rsid w:val="00290A6E"/>
    <w:rsid w:val="002B5741"/>
    <w:rsid w:val="002B7757"/>
    <w:rsid w:val="002D1489"/>
    <w:rsid w:val="002D165B"/>
    <w:rsid w:val="002D16E9"/>
    <w:rsid w:val="002D7203"/>
    <w:rsid w:val="002E0A4D"/>
    <w:rsid w:val="002F5B91"/>
    <w:rsid w:val="00305409"/>
    <w:rsid w:val="00306AC1"/>
    <w:rsid w:val="00306E3D"/>
    <w:rsid w:val="00316A7D"/>
    <w:rsid w:val="00323C37"/>
    <w:rsid w:val="00334459"/>
    <w:rsid w:val="00336B67"/>
    <w:rsid w:val="00340065"/>
    <w:rsid w:val="003609EF"/>
    <w:rsid w:val="0036231A"/>
    <w:rsid w:val="003639BB"/>
    <w:rsid w:val="00364807"/>
    <w:rsid w:val="0037138F"/>
    <w:rsid w:val="0037212D"/>
    <w:rsid w:val="00374903"/>
    <w:rsid w:val="00374DD4"/>
    <w:rsid w:val="00383490"/>
    <w:rsid w:val="003878C3"/>
    <w:rsid w:val="00390A76"/>
    <w:rsid w:val="00393FFB"/>
    <w:rsid w:val="00394063"/>
    <w:rsid w:val="00394B86"/>
    <w:rsid w:val="003A77E6"/>
    <w:rsid w:val="003B4571"/>
    <w:rsid w:val="003C06B4"/>
    <w:rsid w:val="003E1A36"/>
    <w:rsid w:val="00410371"/>
    <w:rsid w:val="00412B3E"/>
    <w:rsid w:val="00422252"/>
    <w:rsid w:val="004242F1"/>
    <w:rsid w:val="004551B0"/>
    <w:rsid w:val="00457D51"/>
    <w:rsid w:val="0046295C"/>
    <w:rsid w:val="00493480"/>
    <w:rsid w:val="004A18EB"/>
    <w:rsid w:val="004B2F60"/>
    <w:rsid w:val="004B3937"/>
    <w:rsid w:val="004B75B7"/>
    <w:rsid w:val="004C5407"/>
    <w:rsid w:val="004E17C2"/>
    <w:rsid w:val="004E6B5A"/>
    <w:rsid w:val="004F616B"/>
    <w:rsid w:val="00511764"/>
    <w:rsid w:val="00514FB9"/>
    <w:rsid w:val="0051580D"/>
    <w:rsid w:val="0053052A"/>
    <w:rsid w:val="00533B8E"/>
    <w:rsid w:val="00535024"/>
    <w:rsid w:val="00536513"/>
    <w:rsid w:val="00537377"/>
    <w:rsid w:val="00541BB1"/>
    <w:rsid w:val="005431C8"/>
    <w:rsid w:val="005456A1"/>
    <w:rsid w:val="00547111"/>
    <w:rsid w:val="005536F9"/>
    <w:rsid w:val="005564EA"/>
    <w:rsid w:val="0056410B"/>
    <w:rsid w:val="00566B24"/>
    <w:rsid w:val="005679CF"/>
    <w:rsid w:val="005739C4"/>
    <w:rsid w:val="00592D74"/>
    <w:rsid w:val="005B0959"/>
    <w:rsid w:val="005B2F69"/>
    <w:rsid w:val="005C7322"/>
    <w:rsid w:val="005D77F7"/>
    <w:rsid w:val="005E2C44"/>
    <w:rsid w:val="005E5DC1"/>
    <w:rsid w:val="005E6EE4"/>
    <w:rsid w:val="005F23DE"/>
    <w:rsid w:val="005F327F"/>
    <w:rsid w:val="005F52C5"/>
    <w:rsid w:val="00603BA4"/>
    <w:rsid w:val="00615093"/>
    <w:rsid w:val="00621188"/>
    <w:rsid w:val="006257ED"/>
    <w:rsid w:val="0062633F"/>
    <w:rsid w:val="00631FBC"/>
    <w:rsid w:val="00651221"/>
    <w:rsid w:val="00662E6A"/>
    <w:rsid w:val="00672451"/>
    <w:rsid w:val="006837F3"/>
    <w:rsid w:val="0069568C"/>
    <w:rsid w:val="00695808"/>
    <w:rsid w:val="006B0D3D"/>
    <w:rsid w:val="006B46FB"/>
    <w:rsid w:val="006B6083"/>
    <w:rsid w:val="006C1805"/>
    <w:rsid w:val="006E21FB"/>
    <w:rsid w:val="006F1A21"/>
    <w:rsid w:val="006F1E01"/>
    <w:rsid w:val="006F3E1D"/>
    <w:rsid w:val="006F4227"/>
    <w:rsid w:val="006F7F8D"/>
    <w:rsid w:val="00714EEA"/>
    <w:rsid w:val="00716130"/>
    <w:rsid w:val="00726D3F"/>
    <w:rsid w:val="007328C0"/>
    <w:rsid w:val="007415DF"/>
    <w:rsid w:val="007436AA"/>
    <w:rsid w:val="0075460C"/>
    <w:rsid w:val="007566AA"/>
    <w:rsid w:val="0077510F"/>
    <w:rsid w:val="00785A1D"/>
    <w:rsid w:val="00792342"/>
    <w:rsid w:val="007929A2"/>
    <w:rsid w:val="00795E0D"/>
    <w:rsid w:val="007977A8"/>
    <w:rsid w:val="007A466F"/>
    <w:rsid w:val="007A57FC"/>
    <w:rsid w:val="007B512A"/>
    <w:rsid w:val="007C2097"/>
    <w:rsid w:val="007C4A99"/>
    <w:rsid w:val="007C6C6D"/>
    <w:rsid w:val="007D6A07"/>
    <w:rsid w:val="007F5EDC"/>
    <w:rsid w:val="007F6157"/>
    <w:rsid w:val="007F7259"/>
    <w:rsid w:val="008040A8"/>
    <w:rsid w:val="00822036"/>
    <w:rsid w:val="008279FA"/>
    <w:rsid w:val="00834152"/>
    <w:rsid w:val="00834FEF"/>
    <w:rsid w:val="008374FA"/>
    <w:rsid w:val="0084296B"/>
    <w:rsid w:val="008440FC"/>
    <w:rsid w:val="00852245"/>
    <w:rsid w:val="008626E7"/>
    <w:rsid w:val="00870EE7"/>
    <w:rsid w:val="00881E05"/>
    <w:rsid w:val="00883D38"/>
    <w:rsid w:val="008863B9"/>
    <w:rsid w:val="008922FF"/>
    <w:rsid w:val="008A0D7D"/>
    <w:rsid w:val="008A45A6"/>
    <w:rsid w:val="008B4C43"/>
    <w:rsid w:val="008B7585"/>
    <w:rsid w:val="008C1F3F"/>
    <w:rsid w:val="008F686C"/>
    <w:rsid w:val="00903A28"/>
    <w:rsid w:val="009148DE"/>
    <w:rsid w:val="00933FFE"/>
    <w:rsid w:val="00941E30"/>
    <w:rsid w:val="009420AF"/>
    <w:rsid w:val="00954433"/>
    <w:rsid w:val="009638ED"/>
    <w:rsid w:val="00970001"/>
    <w:rsid w:val="009777D9"/>
    <w:rsid w:val="0098789C"/>
    <w:rsid w:val="00991B88"/>
    <w:rsid w:val="009A02D7"/>
    <w:rsid w:val="009A5753"/>
    <w:rsid w:val="009A579D"/>
    <w:rsid w:val="009B25CC"/>
    <w:rsid w:val="009C3D8F"/>
    <w:rsid w:val="009C6310"/>
    <w:rsid w:val="009E1D35"/>
    <w:rsid w:val="009E24E8"/>
    <w:rsid w:val="009E3297"/>
    <w:rsid w:val="009E4B4B"/>
    <w:rsid w:val="009F68D6"/>
    <w:rsid w:val="009F734F"/>
    <w:rsid w:val="00A010F1"/>
    <w:rsid w:val="00A044C6"/>
    <w:rsid w:val="00A15B9D"/>
    <w:rsid w:val="00A246B6"/>
    <w:rsid w:val="00A27DF8"/>
    <w:rsid w:val="00A4645D"/>
    <w:rsid w:val="00A47E70"/>
    <w:rsid w:val="00A50CF0"/>
    <w:rsid w:val="00A56985"/>
    <w:rsid w:val="00A64503"/>
    <w:rsid w:val="00A7671C"/>
    <w:rsid w:val="00A80966"/>
    <w:rsid w:val="00A94695"/>
    <w:rsid w:val="00AA1CA7"/>
    <w:rsid w:val="00AA2C96"/>
    <w:rsid w:val="00AA2CBC"/>
    <w:rsid w:val="00AB6344"/>
    <w:rsid w:val="00AC5820"/>
    <w:rsid w:val="00AC6DDD"/>
    <w:rsid w:val="00AD1CD8"/>
    <w:rsid w:val="00AD2100"/>
    <w:rsid w:val="00AD59B9"/>
    <w:rsid w:val="00AF17A2"/>
    <w:rsid w:val="00B0047E"/>
    <w:rsid w:val="00B11214"/>
    <w:rsid w:val="00B258BB"/>
    <w:rsid w:val="00B42D34"/>
    <w:rsid w:val="00B43547"/>
    <w:rsid w:val="00B46959"/>
    <w:rsid w:val="00B5765B"/>
    <w:rsid w:val="00B57CBA"/>
    <w:rsid w:val="00B64006"/>
    <w:rsid w:val="00B6429D"/>
    <w:rsid w:val="00B67B97"/>
    <w:rsid w:val="00B87F78"/>
    <w:rsid w:val="00B91FBE"/>
    <w:rsid w:val="00B968C8"/>
    <w:rsid w:val="00BA3C41"/>
    <w:rsid w:val="00BA3EC5"/>
    <w:rsid w:val="00BA4AE5"/>
    <w:rsid w:val="00BA51D9"/>
    <w:rsid w:val="00BA7F4A"/>
    <w:rsid w:val="00BB1413"/>
    <w:rsid w:val="00BB44C3"/>
    <w:rsid w:val="00BB5DFC"/>
    <w:rsid w:val="00BB788F"/>
    <w:rsid w:val="00BC1E1D"/>
    <w:rsid w:val="00BC2B12"/>
    <w:rsid w:val="00BC3F62"/>
    <w:rsid w:val="00BC4906"/>
    <w:rsid w:val="00BC4BA5"/>
    <w:rsid w:val="00BD279D"/>
    <w:rsid w:val="00BD6BB8"/>
    <w:rsid w:val="00BF0C0D"/>
    <w:rsid w:val="00BF7241"/>
    <w:rsid w:val="00C013C7"/>
    <w:rsid w:val="00C03A7B"/>
    <w:rsid w:val="00C12731"/>
    <w:rsid w:val="00C4478E"/>
    <w:rsid w:val="00C467C0"/>
    <w:rsid w:val="00C47E69"/>
    <w:rsid w:val="00C53C92"/>
    <w:rsid w:val="00C53ECD"/>
    <w:rsid w:val="00C562C0"/>
    <w:rsid w:val="00C62E71"/>
    <w:rsid w:val="00C64EDD"/>
    <w:rsid w:val="00C66BA2"/>
    <w:rsid w:val="00C71787"/>
    <w:rsid w:val="00C76AD1"/>
    <w:rsid w:val="00C814F4"/>
    <w:rsid w:val="00C90A04"/>
    <w:rsid w:val="00C93855"/>
    <w:rsid w:val="00C95985"/>
    <w:rsid w:val="00CA1461"/>
    <w:rsid w:val="00CA619D"/>
    <w:rsid w:val="00CB2BB3"/>
    <w:rsid w:val="00CB307D"/>
    <w:rsid w:val="00CC4890"/>
    <w:rsid w:val="00CC5026"/>
    <w:rsid w:val="00CC68D0"/>
    <w:rsid w:val="00CD104C"/>
    <w:rsid w:val="00CF3C30"/>
    <w:rsid w:val="00D02C8B"/>
    <w:rsid w:val="00D03F9A"/>
    <w:rsid w:val="00D04F46"/>
    <w:rsid w:val="00D06D51"/>
    <w:rsid w:val="00D13F0C"/>
    <w:rsid w:val="00D24991"/>
    <w:rsid w:val="00D41C16"/>
    <w:rsid w:val="00D42255"/>
    <w:rsid w:val="00D444F9"/>
    <w:rsid w:val="00D44A1A"/>
    <w:rsid w:val="00D50255"/>
    <w:rsid w:val="00D54FD4"/>
    <w:rsid w:val="00D64194"/>
    <w:rsid w:val="00D66520"/>
    <w:rsid w:val="00D7240B"/>
    <w:rsid w:val="00D80375"/>
    <w:rsid w:val="00D86326"/>
    <w:rsid w:val="00D974A8"/>
    <w:rsid w:val="00DA7C05"/>
    <w:rsid w:val="00DB5E57"/>
    <w:rsid w:val="00DC3844"/>
    <w:rsid w:val="00DC4427"/>
    <w:rsid w:val="00DC5033"/>
    <w:rsid w:val="00DD0161"/>
    <w:rsid w:val="00DE0839"/>
    <w:rsid w:val="00DE12B5"/>
    <w:rsid w:val="00DE34CF"/>
    <w:rsid w:val="00DE7A09"/>
    <w:rsid w:val="00E13F3D"/>
    <w:rsid w:val="00E14E51"/>
    <w:rsid w:val="00E3040D"/>
    <w:rsid w:val="00E34898"/>
    <w:rsid w:val="00E354B1"/>
    <w:rsid w:val="00E40093"/>
    <w:rsid w:val="00E4135B"/>
    <w:rsid w:val="00E5738F"/>
    <w:rsid w:val="00E739A3"/>
    <w:rsid w:val="00E80931"/>
    <w:rsid w:val="00E8301B"/>
    <w:rsid w:val="00E856ED"/>
    <w:rsid w:val="00E93ABD"/>
    <w:rsid w:val="00EB09B7"/>
    <w:rsid w:val="00EB4F8F"/>
    <w:rsid w:val="00ED4ED4"/>
    <w:rsid w:val="00EE266E"/>
    <w:rsid w:val="00EE7D7C"/>
    <w:rsid w:val="00EF3EC1"/>
    <w:rsid w:val="00EF6ACF"/>
    <w:rsid w:val="00F05422"/>
    <w:rsid w:val="00F17F80"/>
    <w:rsid w:val="00F25D98"/>
    <w:rsid w:val="00F300FB"/>
    <w:rsid w:val="00F44E0C"/>
    <w:rsid w:val="00F67E2E"/>
    <w:rsid w:val="00F76C34"/>
    <w:rsid w:val="00F7740B"/>
    <w:rsid w:val="00F91A4C"/>
    <w:rsid w:val="00FA26C9"/>
    <w:rsid w:val="00FA3492"/>
    <w:rsid w:val="00FB6386"/>
    <w:rsid w:val="00FC6EA4"/>
    <w:rsid w:val="00FD4728"/>
    <w:rsid w:val="00FF760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9E24BDC"/>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styleId="ListParagraph">
    <w:name w:val="List Paragraph"/>
    <w:basedOn w:val="Normal"/>
    <w:uiPriority w:val="34"/>
    <w:qFormat/>
    <w:rsid w:val="002D165B"/>
    <w:pPr>
      <w:ind w:left="720"/>
      <w:contextualSpacing/>
    </w:pPr>
  </w:style>
  <w:style w:type="character" w:customStyle="1" w:styleId="NOZchn">
    <w:name w:val="NO Zchn"/>
    <w:link w:val="NO"/>
    <w:rsid w:val="00ED4ED4"/>
    <w:rPr>
      <w:rFonts w:ascii="Times New Roman" w:hAnsi="Times New Roman"/>
      <w:lang w:val="en-GB" w:eastAsia="en-US"/>
    </w:rPr>
  </w:style>
  <w:style w:type="character" w:customStyle="1" w:styleId="B1Char">
    <w:name w:val="B1 Char"/>
    <w:link w:val="B1"/>
    <w:rsid w:val="00F7740B"/>
    <w:rPr>
      <w:rFonts w:ascii="Times New Roman" w:hAnsi="Times New Roman"/>
      <w:lang w:val="en-GB" w:eastAsia="en-US"/>
    </w:rPr>
  </w:style>
  <w:style w:type="character" w:customStyle="1" w:styleId="NOChar">
    <w:name w:val="NO Char"/>
    <w:rsid w:val="00D7240B"/>
    <w:rPr>
      <w:color w:val="000000"/>
      <w:lang w:eastAsia="ja-JP"/>
    </w:rPr>
  </w:style>
  <w:style w:type="character" w:customStyle="1" w:styleId="THChar">
    <w:name w:val="TH Char"/>
    <w:link w:val="TH"/>
    <w:rsid w:val="00D7240B"/>
    <w:rPr>
      <w:rFonts w:ascii="Arial" w:hAnsi="Arial"/>
      <w:b/>
      <w:lang w:val="en-GB" w:eastAsia="en-US"/>
    </w:rPr>
  </w:style>
  <w:style w:type="character" w:customStyle="1" w:styleId="TFChar">
    <w:name w:val="TF Char"/>
    <w:link w:val="TF"/>
    <w:rsid w:val="00D7240B"/>
    <w:rPr>
      <w:rFonts w:ascii="Arial" w:hAnsi="Arial"/>
      <w:b/>
      <w:lang w:val="en-GB" w:eastAsia="en-US"/>
    </w:rPr>
  </w:style>
  <w:style w:type="character" w:customStyle="1" w:styleId="TALChar">
    <w:name w:val="TAL Char"/>
    <w:link w:val="TAL"/>
    <w:rsid w:val="002510BD"/>
    <w:rPr>
      <w:rFonts w:ascii="Arial" w:hAnsi="Arial"/>
      <w:sz w:val="18"/>
      <w:lang w:val="en-GB" w:eastAsia="en-US"/>
    </w:rPr>
  </w:style>
  <w:style w:type="character" w:customStyle="1" w:styleId="TAHCar">
    <w:name w:val="TAH Car"/>
    <w:link w:val="TAH"/>
    <w:rsid w:val="00DE7A09"/>
    <w:rPr>
      <w:rFonts w:ascii="Arial" w:hAnsi="Arial"/>
      <w:b/>
      <w:sz w:val="18"/>
      <w:lang w:val="en-GB" w:eastAsia="en-US"/>
    </w:rPr>
  </w:style>
  <w:style w:type="character" w:customStyle="1" w:styleId="TANChar">
    <w:name w:val="TAN Char"/>
    <w:link w:val="TAN"/>
    <w:rsid w:val="00DE7A09"/>
    <w:rPr>
      <w:rFonts w:ascii="Arial" w:hAnsi="Arial"/>
      <w:sz w:val="18"/>
      <w:lang w:val="en-GB" w:eastAsia="en-US"/>
    </w:rPr>
  </w:style>
  <w:style w:type="character" w:customStyle="1" w:styleId="EXChar">
    <w:name w:val="EX Char"/>
    <w:link w:val="EX"/>
    <w:locked/>
    <w:rsid w:val="00FD4728"/>
    <w:rPr>
      <w:rFonts w:ascii="Times New Roman" w:hAnsi="Times New Roman"/>
      <w:lang w:val="en-GB" w:eastAsia="en-US"/>
    </w:rPr>
  </w:style>
  <w:style w:type="character" w:customStyle="1" w:styleId="EditorsNoteChar">
    <w:name w:val="Editor's Note Char"/>
    <w:link w:val="EditorsNote"/>
    <w:rsid w:val="00FD4728"/>
    <w:rPr>
      <w:rFonts w:ascii="Times New Roman" w:hAnsi="Times New Roman"/>
      <w:color w:val="FF0000"/>
      <w:lang w:val="en-GB" w:eastAsia="en-US"/>
    </w:rPr>
  </w:style>
  <w:style w:type="character" w:customStyle="1" w:styleId="B2Char">
    <w:name w:val="B2 Char"/>
    <w:link w:val="B2"/>
    <w:rsid w:val="005B2F69"/>
    <w:rPr>
      <w:rFonts w:ascii="Times New Roman" w:hAnsi="Times New Roman"/>
      <w:lang w:val="en-GB" w:eastAsia="en-US"/>
    </w:rPr>
  </w:style>
  <w:style w:type="paragraph" w:customStyle="1" w:styleId="TAJ">
    <w:name w:val="TAJ"/>
    <w:basedOn w:val="TH"/>
    <w:rsid w:val="004B3937"/>
    <w:rPr>
      <w:rFonts w:eastAsia="Times New Roman"/>
      <w:lang w:val="x-none"/>
    </w:rPr>
  </w:style>
  <w:style w:type="paragraph" w:customStyle="1" w:styleId="Guidance">
    <w:name w:val="Guidance"/>
    <w:basedOn w:val="Normal"/>
    <w:rsid w:val="004B3937"/>
    <w:rPr>
      <w:rFonts w:eastAsia="Times New Roman"/>
      <w:i/>
      <w:color w:val="0000FF"/>
    </w:rPr>
  </w:style>
  <w:style w:type="character" w:customStyle="1" w:styleId="DocumentMapChar">
    <w:name w:val="Document Map Char"/>
    <w:link w:val="DocumentMap"/>
    <w:rsid w:val="004B3937"/>
    <w:rPr>
      <w:rFonts w:ascii="Tahoma" w:hAnsi="Tahoma" w:cs="Tahoma"/>
      <w:shd w:val="clear" w:color="auto" w:fill="000080"/>
      <w:lang w:val="en-GB" w:eastAsia="en-US"/>
    </w:rPr>
  </w:style>
  <w:style w:type="paragraph" w:styleId="TOCHeading">
    <w:name w:val="TOC Heading"/>
    <w:basedOn w:val="Heading1"/>
    <w:next w:val="Normal"/>
    <w:uiPriority w:val="39"/>
    <w:semiHidden/>
    <w:unhideWhenUsed/>
    <w:qFormat/>
    <w:rsid w:val="004B3937"/>
    <w:pPr>
      <w:pBdr>
        <w:top w:val="none" w:sz="0" w:space="0" w:color="auto"/>
      </w:pBdr>
      <w:spacing w:before="480" w:after="0" w:line="276" w:lineRule="auto"/>
      <w:ind w:left="0" w:firstLine="0"/>
      <w:outlineLvl w:val="9"/>
    </w:pPr>
    <w:rPr>
      <w:rFonts w:ascii="Cambria" w:eastAsia="宋体" w:hAnsi="Cambria"/>
      <w:b/>
      <w:bCs/>
      <w:color w:val="365F91"/>
      <w:sz w:val="28"/>
      <w:szCs w:val="28"/>
      <w:lang w:val="en-US" w:eastAsia="zh-CN"/>
    </w:rPr>
  </w:style>
  <w:style w:type="table" w:styleId="TableGrid">
    <w:name w:val="Table Grid"/>
    <w:basedOn w:val="TableNormal"/>
    <w:rsid w:val="004B3937"/>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rsid w:val="004B3937"/>
    <w:rPr>
      <w:rFonts w:ascii="Tahoma" w:hAnsi="Tahoma" w:cs="Tahoma"/>
      <w:sz w:val="16"/>
      <w:szCs w:val="16"/>
      <w:lang w:val="en-GB" w:eastAsia="en-US"/>
    </w:rPr>
  </w:style>
  <w:style w:type="character" w:customStyle="1" w:styleId="CommentTextChar">
    <w:name w:val="Comment Text Char"/>
    <w:link w:val="CommentText"/>
    <w:rsid w:val="004B3937"/>
    <w:rPr>
      <w:rFonts w:ascii="Times New Roman" w:hAnsi="Times New Roman"/>
      <w:lang w:val="en-GB" w:eastAsia="en-US"/>
    </w:rPr>
  </w:style>
  <w:style w:type="character" w:customStyle="1" w:styleId="CommentSubjectChar">
    <w:name w:val="Comment Subject Char"/>
    <w:link w:val="CommentSubject"/>
    <w:rsid w:val="004B3937"/>
    <w:rPr>
      <w:rFonts w:ascii="Times New Roman" w:hAnsi="Times New Roman"/>
      <w:b/>
      <w:bCs/>
      <w:lang w:val="en-GB" w:eastAsia="en-US"/>
    </w:rPr>
  </w:style>
  <w:style w:type="paragraph" w:styleId="BodyText">
    <w:name w:val="Body Text"/>
    <w:basedOn w:val="Normal"/>
    <w:link w:val="BodyTextChar"/>
    <w:rsid w:val="004B3937"/>
    <w:pPr>
      <w:overflowPunct w:val="0"/>
      <w:autoSpaceDE w:val="0"/>
      <w:autoSpaceDN w:val="0"/>
      <w:adjustRightInd w:val="0"/>
      <w:spacing w:after="120"/>
      <w:textAlignment w:val="baseline"/>
    </w:pPr>
    <w:rPr>
      <w:rFonts w:eastAsia="宋体"/>
      <w:color w:val="000000"/>
      <w:lang w:val="x-none" w:eastAsia="ja-JP"/>
    </w:rPr>
  </w:style>
  <w:style w:type="character" w:customStyle="1" w:styleId="BodyTextChar">
    <w:name w:val="Body Text Char"/>
    <w:basedOn w:val="DefaultParagraphFont"/>
    <w:link w:val="BodyText"/>
    <w:rsid w:val="004B3937"/>
    <w:rPr>
      <w:rFonts w:ascii="Times New Roman" w:eastAsia="宋体" w:hAnsi="Times New Roman"/>
      <w:color w:val="000000"/>
      <w:lang w:val="x-none" w:eastAsia="ja-JP"/>
    </w:rPr>
  </w:style>
  <w:style w:type="character" w:customStyle="1" w:styleId="Heading4Char">
    <w:name w:val="Heading 4 Char"/>
    <w:link w:val="Heading4"/>
    <w:rsid w:val="004B3937"/>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58063">
      <w:bodyDiv w:val="1"/>
      <w:marLeft w:val="0"/>
      <w:marRight w:val="0"/>
      <w:marTop w:val="0"/>
      <w:marBottom w:val="0"/>
      <w:divBdr>
        <w:top w:val="none" w:sz="0" w:space="0" w:color="auto"/>
        <w:left w:val="none" w:sz="0" w:space="0" w:color="auto"/>
        <w:bottom w:val="none" w:sz="0" w:space="0" w:color="auto"/>
        <w:right w:val="none" w:sz="0" w:space="0" w:color="auto"/>
      </w:divBdr>
    </w:div>
    <w:div w:id="157771338">
      <w:bodyDiv w:val="1"/>
      <w:marLeft w:val="0"/>
      <w:marRight w:val="0"/>
      <w:marTop w:val="0"/>
      <w:marBottom w:val="0"/>
      <w:divBdr>
        <w:top w:val="none" w:sz="0" w:space="0" w:color="auto"/>
        <w:left w:val="none" w:sz="0" w:space="0" w:color="auto"/>
        <w:bottom w:val="none" w:sz="0" w:space="0" w:color="auto"/>
        <w:right w:val="none" w:sz="0" w:space="0" w:color="auto"/>
      </w:divBdr>
    </w:div>
    <w:div w:id="199151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5AIRPNAIUNRU-2028481721-2403</_dlc_DocId>
    <_dlc_DocIdUrl xmlns="71c5aaf6-e6ce-465b-b873-5148d2a4c105">
      <Url>https://nokia.sharepoint.com/sites/c5g/e2earch/_layouts/15/DocIdRedir.aspx?ID=5AIRPNAIUNRU-2028481721-2403</Url>
      <Description>5AIRPNAIUNRU-2028481721-2403</Description>
    </_dlc_DocIdUrl>
    <HideFromDelve xmlns="71c5aaf6-e6ce-465b-b873-5148d2a4c105">false</HideFromDelv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3185B6FD968AC4F8244C98DADFCDDF2" ma:contentTypeVersion="13" ma:contentTypeDescription="Create a new document." ma:contentTypeScope="" ma:versionID="82ad2bae7f0c06f2affd04e202398948">
  <xsd:schema xmlns:xsd="http://www.w3.org/2001/XMLSchema" xmlns:xs="http://www.w3.org/2001/XMLSchema" xmlns:p="http://schemas.microsoft.com/office/2006/metadata/properties" xmlns:ns3="71c5aaf6-e6ce-465b-b873-5148d2a4c105" xmlns:ns4="687e87d0-d0a8-4c48-8f94-14f0c67212c5" xmlns:ns5="b4d06219-a142-4c5f-be55-53f74cb980c7" targetNamespace="http://schemas.microsoft.com/office/2006/metadata/properties" ma:root="true" ma:fieldsID="f9959177c7080051a0232d0818074d39" ns3:_="" ns4:_="" ns5:_="">
    <xsd:import namespace="71c5aaf6-e6ce-465b-b873-5148d2a4c105"/>
    <xsd:import namespace="687e87d0-d0a8-4c48-8f94-14f0c67212c5"/>
    <xsd:import namespace="b4d06219-a142-4c5f-be55-53f74cb980c7"/>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FastMetadata" minOccurs="0"/>
                <xsd:element ref="ns5:SharedWithUsers" minOccurs="0"/>
                <xsd:element ref="ns5:SharedWithDetails" minOccurs="0"/>
                <xsd:element ref="ns5:SharingHintHash" minOccurs="0"/>
                <xsd:element ref="ns4:MediaService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87e87d0-d0a8-4c48-8f94-14f0c67212c5" elementFormDefault="qualified">
    <xsd:import namespace="http://schemas.microsoft.com/office/2006/documentManagement/types"/>
    <xsd:import namespace="http://schemas.microsoft.com/office/infopath/2007/PartnerControls"/>
    <xsd:element name="MediaServiceFastMetadata" ma:index="12" nillable="true" ma:displayName="MediaServiceFastMetadata" ma:hidden="true" ma:internalName="MediaServiceFastMetadata" ma:readOnly="true">
      <xsd:simpleType>
        <xsd:restriction base="dms:Note"/>
      </xsd:simpleType>
    </xsd:element>
    <xsd:element name="MediaServiceMetadata" ma:index="16" nillable="true" ma:displayName="MediaServiceMetadata" ma:hidden="true" ma:internalName="MediaService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d06219-a142-4c5f-be55-53f74cb980c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19315-E060-4B61-A723-E751D02EEE90}">
  <ds:schemaRefs>
    <ds:schemaRef ds:uri="Microsoft.SharePoint.Taxonomy.ContentTypeSync"/>
  </ds:schemaRefs>
</ds:datastoreItem>
</file>

<file path=customXml/itemProps2.xml><?xml version="1.0" encoding="utf-8"?>
<ds:datastoreItem xmlns:ds="http://schemas.openxmlformats.org/officeDocument/2006/customXml" ds:itemID="{F4454569-28E4-4C3D-BA42-24ED02FEBE1B}">
  <ds:schemaRefs>
    <ds:schemaRef ds:uri="http://schemas.microsoft.com/sharepoint/v3/contenttype/forms"/>
  </ds:schemaRefs>
</ds:datastoreItem>
</file>

<file path=customXml/itemProps3.xml><?xml version="1.0" encoding="utf-8"?>
<ds:datastoreItem xmlns:ds="http://schemas.openxmlformats.org/officeDocument/2006/customXml" ds:itemID="{5788F426-7139-4DF5-8973-C34A620D09B1}">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517B44F0-2B42-4F11-81AC-8A6EC9D05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87e87d0-d0a8-4c48-8f94-14f0c67212c5"/>
    <ds:schemaRef ds:uri="b4d06219-a142-4c5f-be55-53f74cb98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88E604-81C2-4D7D-9AA7-A22D5CD3C205}">
  <ds:schemaRefs>
    <ds:schemaRef ds:uri="http://schemas.microsoft.com/sharepoint/events"/>
  </ds:schemaRefs>
</ds:datastoreItem>
</file>

<file path=customXml/itemProps6.xml><?xml version="1.0" encoding="utf-8"?>
<ds:datastoreItem xmlns:ds="http://schemas.openxmlformats.org/officeDocument/2006/customXml" ds:itemID="{F4ABD6F2-29C6-4001-95FD-4ACAA1697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14</Pages>
  <Words>6676</Words>
  <Characters>34964</Characters>
  <Application>Microsoft Office Word</Application>
  <DocSecurity>0</DocSecurity>
  <Lines>291</Lines>
  <Paragraphs>83</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41557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Nokia1</cp:lastModifiedBy>
  <cp:revision>5</cp:revision>
  <cp:lastPrinted>1900-01-01T08:00:00Z</cp:lastPrinted>
  <dcterms:created xsi:type="dcterms:W3CDTF">2020-05-09T07:10:00Z</dcterms:created>
  <dcterms:modified xsi:type="dcterms:W3CDTF">2020-05-20T16:44:00Z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0x01010083185B6FD968AC4F8244C98DADFCDDF2</vt:lpwstr>
  </property>
  <property fmtid="{D5CDD505-2E9C-101B-9397-08002B2CF9AE}" pid="22" name="_dlc_DocIdItemGuid">
    <vt:lpwstr>a7be4b9a-b22d-4c8e-9361-2ee918f62255</vt:lpwstr>
  </property>
  <property fmtid="{D5CDD505-2E9C-101B-9397-08002B2CF9AE}" pid="23" name="_NewReviewCycle">
    <vt:lpwstr/>
  </property>
  <property fmtid="{D5CDD505-2E9C-101B-9397-08002B2CF9AE}" pid="24" name="NSCPROP_SA">
    <vt:lpwstr>C:\Users\Samsung\AppData\Local\Temp\Temp1_S2-1907249.zip\S2-1907249_23273_Support of Concurrent Location Request_Rev2.docx</vt:lpwstr>
  </property>
</Properties>
</file>