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7499C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67499C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7499C">
        <w:rPr>
          <w:rFonts w:cs="Arial"/>
          <w:noProof w:val="0"/>
          <w:sz w:val="22"/>
          <w:szCs w:val="22"/>
        </w:rPr>
        <w:t xml:space="preserve">#139E </w:t>
      </w:r>
      <w:r w:rsidR="0067499C">
        <w:rPr>
          <w:rFonts w:cs="Arial"/>
          <w:noProof w:val="0"/>
          <w:sz w:val="22"/>
          <w:szCs w:val="22"/>
        </w:rPr>
        <w:tab/>
      </w:r>
      <w:r w:rsidR="0067499C">
        <w:rPr>
          <w:rFonts w:cs="Arial"/>
          <w:noProof w:val="0"/>
          <w:sz w:val="22"/>
          <w:szCs w:val="22"/>
        </w:rPr>
        <w:tab/>
      </w:r>
      <w:r w:rsidRPr="00723D1E">
        <w:rPr>
          <w:rFonts w:cs="Arial"/>
          <w:bCs/>
          <w:sz w:val="22"/>
          <w:szCs w:val="22"/>
        </w:rPr>
        <w:t xml:space="preserve">TDoc </w:t>
      </w:r>
      <w:r w:rsidR="0067499C" w:rsidRPr="00723D1E">
        <w:rPr>
          <w:rFonts w:cs="Arial"/>
          <w:noProof w:val="0"/>
          <w:sz w:val="22"/>
          <w:szCs w:val="22"/>
        </w:rPr>
        <w:t>S2-20</w:t>
      </w:r>
      <w:r w:rsidR="00723D1E" w:rsidRPr="00723D1E">
        <w:rPr>
          <w:rFonts w:cs="Arial"/>
          <w:noProof w:val="0"/>
          <w:sz w:val="22"/>
          <w:szCs w:val="22"/>
        </w:rPr>
        <w:t>0</w:t>
      </w:r>
      <w:r w:rsidR="006D77E5">
        <w:rPr>
          <w:rFonts w:cs="Arial"/>
          <w:noProof w:val="0"/>
          <w:sz w:val="22"/>
          <w:szCs w:val="22"/>
        </w:rPr>
        <w:t>????</w:t>
      </w:r>
    </w:p>
    <w:p w:rsidR="004E3939" w:rsidRPr="00DA53A0" w:rsidRDefault="00C82D2E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01 – 12 June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D77E5">
        <w:rPr>
          <w:rFonts w:ascii="Arial" w:hAnsi="Arial" w:cs="Arial"/>
          <w:b/>
          <w:sz w:val="22"/>
          <w:szCs w:val="22"/>
        </w:rPr>
        <w:t xml:space="preserve">Draft Reply </w:t>
      </w:r>
      <w:r w:rsidR="006D77E5" w:rsidRPr="006D77E5">
        <w:rPr>
          <w:rFonts w:ascii="Arial" w:hAnsi="Arial" w:cs="Arial"/>
          <w:b/>
          <w:sz w:val="22"/>
          <w:szCs w:val="22"/>
        </w:rPr>
        <w:t>LS on Clarification on AAA-Server address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Rel-16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eNS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6D77E5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6D77E5">
        <w:rPr>
          <w:rFonts w:ascii="Arial" w:hAnsi="Arial" w:cs="Arial"/>
          <w:b/>
          <w:sz w:val="22"/>
          <w:szCs w:val="22"/>
          <w:lang w:val="fr-FR"/>
        </w:rPr>
        <w:t>Source:</w:t>
      </w:r>
      <w:r w:rsidRPr="006D77E5">
        <w:rPr>
          <w:rFonts w:ascii="Arial" w:hAnsi="Arial" w:cs="Arial"/>
          <w:b/>
          <w:sz w:val="22"/>
          <w:szCs w:val="22"/>
          <w:lang w:val="fr-FR"/>
        </w:rPr>
        <w:tab/>
      </w:r>
      <w:r w:rsidR="00C82D2E" w:rsidRPr="006D77E5">
        <w:rPr>
          <w:rFonts w:ascii="Arial" w:hAnsi="Arial" w:cs="Arial"/>
          <w:b/>
          <w:sz w:val="22"/>
          <w:szCs w:val="22"/>
          <w:lang w:val="fr-FR"/>
        </w:rPr>
        <w:t>SA2</w:t>
      </w:r>
    </w:p>
    <w:p w:rsidR="00B97703" w:rsidRPr="006D77E5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D77E5">
        <w:rPr>
          <w:rFonts w:ascii="Arial" w:hAnsi="Arial" w:cs="Arial"/>
          <w:b/>
          <w:sz w:val="22"/>
          <w:szCs w:val="22"/>
          <w:lang w:val="fr-FR"/>
        </w:rPr>
        <w:t>To:</w:t>
      </w:r>
      <w:r w:rsidRPr="006D77E5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D77E5">
        <w:rPr>
          <w:rFonts w:ascii="Arial" w:hAnsi="Arial" w:cs="Arial"/>
          <w:b/>
          <w:bCs/>
          <w:sz w:val="22"/>
          <w:szCs w:val="22"/>
          <w:lang w:val="fr-FR"/>
        </w:rPr>
        <w:t>CT4</w:t>
      </w:r>
    </w:p>
    <w:p w:rsidR="00B97703" w:rsidRPr="006D77E5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r w:rsidRPr="006D77E5">
        <w:rPr>
          <w:rFonts w:ascii="Arial" w:hAnsi="Arial" w:cs="Arial"/>
          <w:b/>
          <w:sz w:val="22"/>
          <w:szCs w:val="22"/>
          <w:lang w:val="fr-FR"/>
        </w:rPr>
        <w:t>Cc:</w:t>
      </w:r>
      <w:r w:rsidRPr="006D77E5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D77E5">
        <w:rPr>
          <w:rFonts w:ascii="Arial" w:hAnsi="Arial" w:cs="Arial"/>
          <w:b/>
          <w:bCs/>
          <w:sz w:val="22"/>
          <w:szCs w:val="22"/>
          <w:lang w:val="fr-FR"/>
        </w:rPr>
        <w:t>SA3, CT</w:t>
      </w:r>
    </w:p>
    <w:bookmarkEnd w:id="8"/>
    <w:bookmarkEnd w:id="9"/>
    <w:p w:rsidR="00B97703" w:rsidRPr="006D77E5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>Patrice HÉDÉ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D77E5">
        <w:rPr>
          <w:rFonts w:ascii="Arial" w:hAnsi="Arial" w:cs="Arial"/>
          <w:b/>
          <w:bCs/>
          <w:sz w:val="22"/>
          <w:szCs w:val="22"/>
        </w:rPr>
        <w:t xml:space="preserve">patrice </w:t>
      </w:r>
      <w:r w:rsidR="00C82D2E">
        <w:rPr>
          <w:rFonts w:ascii="Arial" w:hAnsi="Arial" w:cs="Arial"/>
          <w:b/>
          <w:bCs/>
          <w:sz w:val="22"/>
          <w:szCs w:val="22"/>
        </w:rPr>
        <w:t xml:space="preserve">dot </w:t>
      </w:r>
      <w:r w:rsidR="006D77E5">
        <w:rPr>
          <w:rFonts w:ascii="Arial" w:hAnsi="Arial" w:cs="Arial"/>
          <w:b/>
          <w:bCs/>
          <w:sz w:val="22"/>
          <w:szCs w:val="22"/>
        </w:rPr>
        <w:t>hede</w:t>
      </w:r>
      <w:r w:rsidR="00C82D2E">
        <w:rPr>
          <w:rFonts w:ascii="Arial" w:hAnsi="Arial" w:cs="Arial"/>
          <w:b/>
          <w:bCs/>
          <w:sz w:val="22"/>
          <w:szCs w:val="22"/>
        </w:rPr>
        <w:t xml:space="preserve"> at </w:t>
      </w:r>
      <w:r w:rsidR="006D77E5">
        <w:rPr>
          <w:rFonts w:ascii="Arial" w:hAnsi="Arial" w:cs="Arial"/>
          <w:b/>
          <w:bCs/>
          <w:sz w:val="22"/>
          <w:szCs w:val="22"/>
        </w:rPr>
        <w:t xml:space="preserve">huawei </w:t>
      </w:r>
      <w:r w:rsidR="00C82D2E">
        <w:rPr>
          <w:rFonts w:ascii="Arial" w:hAnsi="Arial" w:cs="Arial"/>
          <w:b/>
          <w:bCs/>
          <w:sz w:val="22"/>
          <w:szCs w:val="22"/>
        </w:rPr>
        <w:t>dot com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D66297" w:rsidRDefault="00F83AC0" w:rsidP="006D77E5">
      <w:r>
        <w:t xml:space="preserve">SA2 </w:t>
      </w:r>
      <w:r w:rsidR="006D77E5">
        <w:t>thanks CT4 for their LS on clarification for the AAA-Server address.</w:t>
      </w:r>
    </w:p>
    <w:p w:rsidR="006D77E5" w:rsidRDefault="006D77E5" w:rsidP="006D77E5">
      <w:r>
        <w:t xml:space="preserve">SA2 </w:t>
      </w:r>
      <w:ins w:id="10" w:author="S2-2004354" w:date="2020-06-11T09:34:00Z">
        <w:r w:rsidR="00F73D53">
          <w:t xml:space="preserve">discussed the issue, and concluded that there is no need for the UDM to provide the </w:t>
        </w:r>
      </w:ins>
      <w:del w:id="11" w:author="S2-2004354" w:date="2020-06-11T09:34:00Z">
        <w:r w:rsidDel="00F73D53">
          <w:delText xml:space="preserve">confirms to CT4 that the </w:delText>
        </w:r>
      </w:del>
      <w:r>
        <w:t xml:space="preserve">AAA-S address </w:t>
      </w:r>
      <w:ins w:id="12" w:author="S2-2004354" w:date="2020-06-11T09:34:00Z">
        <w:r w:rsidR="00F73D53">
          <w:t xml:space="preserve">to the AMF for </w:t>
        </w:r>
      </w:ins>
      <w:del w:id="13" w:author="S2-2004354" w:date="2020-06-11T09:35:00Z">
        <w:r w:rsidDel="00F73D53">
          <w:delText xml:space="preserve">is sent by </w:delText>
        </w:r>
      </w:del>
      <w:r>
        <w:t xml:space="preserve">the AMF to </w:t>
      </w:r>
      <w:ins w:id="14" w:author="S2-2004354" w:date="2020-06-11T09:35:00Z">
        <w:r w:rsidR="00F73D53">
          <w:t xml:space="preserve">then provide it to </w:t>
        </w:r>
      </w:ins>
      <w:r>
        <w:t>the NSSAAF</w:t>
      </w:r>
      <w:del w:id="15" w:author="S2-2004354" w:date="2020-06-11T09:35:00Z">
        <w:r w:rsidDel="00F73D53">
          <w:delText xml:space="preserve"> in step 4 of the procedure</w:delText>
        </w:r>
      </w:del>
      <w:r>
        <w:t xml:space="preserve">. </w:t>
      </w:r>
      <w:ins w:id="16" w:author="S2-2004354" w:date="2020-06-11T09:35:00Z">
        <w:r w:rsidR="00F73D53">
          <w:t>Instead, the NSSAAF is configured with the AAA-S address</w:t>
        </w:r>
      </w:ins>
      <w:ins w:id="17" w:author="S2-2004354" w:date="2020-06-11T09:36:00Z">
        <w:r w:rsidR="00F73D53">
          <w:t xml:space="preserve"> to use per S-NSSAI. SA2 will update SA2 specifications </w:t>
        </w:r>
        <w:bookmarkStart w:id="18" w:name="_GoBack"/>
        <w:bookmarkEnd w:id="18"/>
        <w:r w:rsidR="00F73D53">
          <w:t>accordingly.</w:t>
        </w:r>
      </w:ins>
      <w:del w:id="19" w:author="S2-2004354" w:date="2020-06-11T09:36:00Z">
        <w:r w:rsidDel="00F73D53">
          <w:delText>Stage 2 procedures do not necessarily include all parameters. SA2 confirms also that the AAA-S address is fetched from the UDM/UDR together with the indication whether the S-NSSAI is subject to NSSAA.</w:delText>
        </w:r>
      </w:del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D77E5">
        <w:rPr>
          <w:rFonts w:ascii="Arial" w:hAnsi="Arial" w:cs="Arial"/>
          <w:b/>
        </w:rPr>
        <w:t>CT4</w:t>
      </w:r>
    </w:p>
    <w:p w:rsidR="00D66297" w:rsidRPr="00C82D2E" w:rsidRDefault="00B97703" w:rsidP="006D77E5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82215" w:rsidRPr="00654A4B">
        <w:rPr>
          <w:color w:val="000000"/>
        </w:rPr>
        <w:t xml:space="preserve">SA2 </w:t>
      </w:r>
      <w:r w:rsidR="006D77E5">
        <w:rPr>
          <w:color w:val="000000"/>
        </w:rPr>
        <w:t>asks CT4 to take the information above in account.</w:t>
      </w:r>
    </w:p>
    <w:p w:rsidR="00B97703" w:rsidRDefault="00B97703" w:rsidP="00D66297">
      <w:pPr>
        <w:spacing w:after="120"/>
        <w:ind w:leftChars="497" w:left="1276" w:hangingChars="141" w:hanging="282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82215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A82215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2F1940" w:rsidRDefault="00552D77" w:rsidP="002F1940">
      <w:bookmarkStart w:id="20" w:name="OLE_LINK55"/>
      <w:bookmarkStart w:id="21" w:name="OLE_LINK56"/>
      <w:bookmarkStart w:id="22" w:name="OLE_LINK53"/>
      <w:bookmarkStart w:id="23" w:name="OLE_LINK54"/>
      <w:r>
        <w:t>SA2#140E</w:t>
      </w:r>
      <w:r w:rsidR="002F1940">
        <w:tab/>
      </w:r>
      <w:bookmarkEnd w:id="20"/>
      <w:bookmarkEnd w:id="21"/>
      <w:r>
        <w:t>August 2020</w:t>
      </w:r>
    </w:p>
    <w:bookmarkEnd w:id="22"/>
    <w:bookmarkEnd w:id="23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F3" w:rsidRDefault="00065AF3">
      <w:pPr>
        <w:spacing w:after="0"/>
      </w:pPr>
      <w:r>
        <w:separator/>
      </w:r>
    </w:p>
  </w:endnote>
  <w:endnote w:type="continuationSeparator" w:id="0">
    <w:p w:rsidR="00065AF3" w:rsidRDefault="00065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F3" w:rsidRDefault="00065AF3">
      <w:pPr>
        <w:spacing w:after="0"/>
      </w:pPr>
      <w:r>
        <w:separator/>
      </w:r>
    </w:p>
  </w:footnote>
  <w:footnote w:type="continuationSeparator" w:id="0">
    <w:p w:rsidR="00065AF3" w:rsidRDefault="00065A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2-2004354">
    <w15:presenceInfo w15:providerId="None" w15:userId="S2-2004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65AF3"/>
    <w:rsid w:val="000945B6"/>
    <w:rsid w:val="000F6242"/>
    <w:rsid w:val="001D0410"/>
    <w:rsid w:val="00221A51"/>
    <w:rsid w:val="002C1072"/>
    <w:rsid w:val="002F1940"/>
    <w:rsid w:val="00383545"/>
    <w:rsid w:val="003B1146"/>
    <w:rsid w:val="003E53E6"/>
    <w:rsid w:val="00433500"/>
    <w:rsid w:val="00433F71"/>
    <w:rsid w:val="00440D43"/>
    <w:rsid w:val="004D3136"/>
    <w:rsid w:val="004E3939"/>
    <w:rsid w:val="00552D77"/>
    <w:rsid w:val="005D7C7B"/>
    <w:rsid w:val="006432AF"/>
    <w:rsid w:val="00654A4B"/>
    <w:rsid w:val="0067499C"/>
    <w:rsid w:val="006D77E5"/>
    <w:rsid w:val="00723D1E"/>
    <w:rsid w:val="007F4F92"/>
    <w:rsid w:val="008112B6"/>
    <w:rsid w:val="008C2B97"/>
    <w:rsid w:val="008D772F"/>
    <w:rsid w:val="0099764C"/>
    <w:rsid w:val="00A82215"/>
    <w:rsid w:val="00B722E4"/>
    <w:rsid w:val="00B97703"/>
    <w:rsid w:val="00C031A6"/>
    <w:rsid w:val="00C82D2E"/>
    <w:rsid w:val="00CB1C7C"/>
    <w:rsid w:val="00CF6087"/>
    <w:rsid w:val="00D66297"/>
    <w:rsid w:val="00F73D53"/>
    <w:rsid w:val="00F83AC0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B5CA87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C7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aliases w:val="H1,h1"/>
    <w:next w:val="Normal"/>
    <w:qFormat/>
    <w:rsid w:val="005D7C7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5D7C7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5D7C7B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5D7C7B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5D7C7B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5D7C7B"/>
    <w:pPr>
      <w:outlineLvl w:val="5"/>
    </w:pPr>
  </w:style>
  <w:style w:type="paragraph" w:styleId="Heading7">
    <w:name w:val="heading 7"/>
    <w:basedOn w:val="H6"/>
    <w:next w:val="Normal"/>
    <w:qFormat/>
    <w:rsid w:val="005D7C7B"/>
    <w:pPr>
      <w:outlineLvl w:val="6"/>
    </w:pPr>
  </w:style>
  <w:style w:type="paragraph" w:styleId="Heading8">
    <w:name w:val="heading 8"/>
    <w:basedOn w:val="Heading1"/>
    <w:next w:val="Normal"/>
    <w:qFormat/>
    <w:rsid w:val="005D7C7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D7C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D7C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semiHidden/>
    <w:rsid w:val="005D7C7B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5D7C7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</w:rPr>
  </w:style>
  <w:style w:type="paragraph" w:styleId="TOC8">
    <w:name w:val="toc 8"/>
    <w:basedOn w:val="TOC1"/>
    <w:semiHidden/>
    <w:rsid w:val="005D7C7B"/>
    <w:pPr>
      <w:spacing w:before="180"/>
      <w:ind w:left="2693" w:hanging="2693"/>
    </w:pPr>
    <w:rPr>
      <w:b/>
    </w:rPr>
  </w:style>
  <w:style w:type="paragraph" w:styleId="TOC1">
    <w:name w:val="toc 1"/>
    <w:semiHidden/>
    <w:rsid w:val="005D7C7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5D7C7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D7C7B"/>
    <w:pPr>
      <w:ind w:left="1701" w:hanging="1701"/>
    </w:pPr>
  </w:style>
  <w:style w:type="paragraph" w:styleId="TOC4">
    <w:name w:val="toc 4"/>
    <w:basedOn w:val="TOC3"/>
    <w:semiHidden/>
    <w:rsid w:val="005D7C7B"/>
    <w:pPr>
      <w:ind w:left="1418" w:hanging="1418"/>
    </w:pPr>
  </w:style>
  <w:style w:type="paragraph" w:styleId="TOC3">
    <w:name w:val="toc 3"/>
    <w:basedOn w:val="TOC2"/>
    <w:semiHidden/>
    <w:rsid w:val="005D7C7B"/>
    <w:pPr>
      <w:ind w:left="1134" w:hanging="1134"/>
    </w:pPr>
  </w:style>
  <w:style w:type="paragraph" w:styleId="TOC2">
    <w:name w:val="toc 2"/>
    <w:basedOn w:val="TOC1"/>
    <w:semiHidden/>
    <w:rsid w:val="005D7C7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D7C7B"/>
    <w:pPr>
      <w:ind w:left="284"/>
    </w:pPr>
  </w:style>
  <w:style w:type="paragraph" w:styleId="Index1">
    <w:name w:val="index 1"/>
    <w:basedOn w:val="Normal"/>
    <w:semiHidden/>
    <w:rsid w:val="005D7C7B"/>
    <w:pPr>
      <w:keepLines/>
      <w:spacing w:after="0"/>
    </w:pPr>
  </w:style>
  <w:style w:type="paragraph" w:customStyle="1" w:styleId="ZH">
    <w:name w:val="ZH"/>
    <w:rsid w:val="005D7C7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5D7C7B"/>
    <w:pPr>
      <w:outlineLvl w:val="9"/>
    </w:pPr>
  </w:style>
  <w:style w:type="paragraph" w:styleId="ListNumber2">
    <w:name w:val="List Number 2"/>
    <w:basedOn w:val="ListNumber"/>
    <w:semiHidden/>
    <w:rsid w:val="005D7C7B"/>
    <w:pPr>
      <w:ind w:left="851"/>
    </w:pPr>
  </w:style>
  <w:style w:type="character" w:styleId="FootnoteReference">
    <w:name w:val="footnote reference"/>
    <w:basedOn w:val="DefaultParagraphFont"/>
    <w:semiHidden/>
    <w:rsid w:val="005D7C7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D7C7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5D7C7B"/>
    <w:rPr>
      <w:b/>
    </w:rPr>
  </w:style>
  <w:style w:type="paragraph" w:customStyle="1" w:styleId="TAC">
    <w:name w:val="TAC"/>
    <w:basedOn w:val="TAL"/>
    <w:rsid w:val="005D7C7B"/>
    <w:pPr>
      <w:jc w:val="center"/>
    </w:pPr>
  </w:style>
  <w:style w:type="paragraph" w:customStyle="1" w:styleId="TF">
    <w:name w:val="TF"/>
    <w:basedOn w:val="TH"/>
    <w:rsid w:val="005D7C7B"/>
    <w:pPr>
      <w:keepNext w:val="0"/>
      <w:spacing w:before="0" w:after="240"/>
    </w:pPr>
  </w:style>
  <w:style w:type="paragraph" w:customStyle="1" w:styleId="NO">
    <w:name w:val="NO"/>
    <w:basedOn w:val="Normal"/>
    <w:rsid w:val="005D7C7B"/>
    <w:pPr>
      <w:keepLines/>
      <w:ind w:left="1135" w:hanging="851"/>
    </w:pPr>
  </w:style>
  <w:style w:type="paragraph" w:styleId="TOC9">
    <w:name w:val="toc 9"/>
    <w:basedOn w:val="TOC8"/>
    <w:semiHidden/>
    <w:rsid w:val="005D7C7B"/>
    <w:pPr>
      <w:ind w:left="1418" w:hanging="1418"/>
    </w:pPr>
  </w:style>
  <w:style w:type="paragraph" w:customStyle="1" w:styleId="EX">
    <w:name w:val="EX"/>
    <w:basedOn w:val="Normal"/>
    <w:rsid w:val="005D7C7B"/>
    <w:pPr>
      <w:keepLines/>
      <w:ind w:left="1702" w:hanging="1418"/>
    </w:pPr>
  </w:style>
  <w:style w:type="paragraph" w:customStyle="1" w:styleId="FP">
    <w:name w:val="FP"/>
    <w:basedOn w:val="Normal"/>
    <w:rsid w:val="005D7C7B"/>
    <w:pPr>
      <w:spacing w:after="0"/>
    </w:pPr>
  </w:style>
  <w:style w:type="paragraph" w:customStyle="1" w:styleId="LD">
    <w:name w:val="LD"/>
    <w:rsid w:val="005D7C7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5D7C7B"/>
    <w:pPr>
      <w:spacing w:after="0"/>
    </w:pPr>
  </w:style>
  <w:style w:type="paragraph" w:customStyle="1" w:styleId="EW">
    <w:name w:val="EW"/>
    <w:basedOn w:val="EX"/>
    <w:rsid w:val="005D7C7B"/>
    <w:pPr>
      <w:spacing w:after="0"/>
    </w:pPr>
  </w:style>
  <w:style w:type="paragraph" w:styleId="TOC6">
    <w:name w:val="toc 6"/>
    <w:basedOn w:val="TOC5"/>
    <w:next w:val="Normal"/>
    <w:semiHidden/>
    <w:rsid w:val="005D7C7B"/>
    <w:pPr>
      <w:ind w:left="1985" w:hanging="1985"/>
    </w:pPr>
  </w:style>
  <w:style w:type="paragraph" w:styleId="TOC7">
    <w:name w:val="toc 7"/>
    <w:basedOn w:val="TOC6"/>
    <w:next w:val="Normal"/>
    <w:semiHidden/>
    <w:rsid w:val="005D7C7B"/>
    <w:pPr>
      <w:ind w:left="2268" w:hanging="2268"/>
    </w:pPr>
  </w:style>
  <w:style w:type="paragraph" w:styleId="ListBullet2">
    <w:name w:val="List Bullet 2"/>
    <w:basedOn w:val="ListBullet"/>
    <w:semiHidden/>
    <w:rsid w:val="005D7C7B"/>
    <w:pPr>
      <w:ind w:left="851"/>
    </w:pPr>
  </w:style>
  <w:style w:type="paragraph" w:styleId="ListBullet3">
    <w:name w:val="List Bullet 3"/>
    <w:basedOn w:val="ListBullet2"/>
    <w:semiHidden/>
    <w:rsid w:val="005D7C7B"/>
    <w:pPr>
      <w:ind w:left="1135"/>
    </w:pPr>
  </w:style>
  <w:style w:type="paragraph" w:styleId="ListNumber">
    <w:name w:val="List Number"/>
    <w:basedOn w:val="List"/>
    <w:semiHidden/>
    <w:rsid w:val="005D7C7B"/>
  </w:style>
  <w:style w:type="paragraph" w:customStyle="1" w:styleId="EQ">
    <w:name w:val="EQ"/>
    <w:basedOn w:val="Normal"/>
    <w:next w:val="Normal"/>
    <w:rsid w:val="005D7C7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D7C7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D7C7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5D7C7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5D7C7B"/>
    <w:pPr>
      <w:jc w:val="right"/>
    </w:pPr>
  </w:style>
  <w:style w:type="paragraph" w:customStyle="1" w:styleId="H6">
    <w:name w:val="H6"/>
    <w:basedOn w:val="Heading5"/>
    <w:next w:val="Normal"/>
    <w:rsid w:val="005D7C7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5D7C7B"/>
    <w:pPr>
      <w:ind w:left="851" w:hanging="851"/>
    </w:pPr>
  </w:style>
  <w:style w:type="paragraph" w:customStyle="1" w:styleId="TAL">
    <w:name w:val="TAL"/>
    <w:basedOn w:val="Normal"/>
    <w:rsid w:val="005D7C7B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D7C7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5D7C7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5D7C7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5D7C7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5D7C7B"/>
    <w:pPr>
      <w:framePr w:wrap="notBeside" w:y="16161"/>
    </w:pPr>
  </w:style>
  <w:style w:type="character" w:customStyle="1" w:styleId="ZGSM">
    <w:name w:val="ZGSM"/>
    <w:rsid w:val="005D7C7B"/>
  </w:style>
  <w:style w:type="paragraph" w:styleId="List2">
    <w:name w:val="List 2"/>
    <w:basedOn w:val="List"/>
    <w:semiHidden/>
    <w:rsid w:val="005D7C7B"/>
    <w:pPr>
      <w:ind w:left="851"/>
    </w:pPr>
  </w:style>
  <w:style w:type="paragraph" w:customStyle="1" w:styleId="ZG">
    <w:name w:val="ZG"/>
    <w:rsid w:val="005D7C7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5D7C7B"/>
    <w:pPr>
      <w:ind w:left="1135"/>
    </w:pPr>
  </w:style>
  <w:style w:type="paragraph" w:styleId="List4">
    <w:name w:val="List 4"/>
    <w:basedOn w:val="List3"/>
    <w:semiHidden/>
    <w:rsid w:val="005D7C7B"/>
    <w:pPr>
      <w:ind w:left="1418"/>
    </w:pPr>
  </w:style>
  <w:style w:type="paragraph" w:styleId="List5">
    <w:name w:val="List 5"/>
    <w:basedOn w:val="List4"/>
    <w:semiHidden/>
    <w:rsid w:val="005D7C7B"/>
    <w:pPr>
      <w:ind w:left="1702"/>
    </w:pPr>
  </w:style>
  <w:style w:type="paragraph" w:customStyle="1" w:styleId="EditorsNote">
    <w:name w:val="Editor's Note"/>
    <w:basedOn w:val="NO"/>
    <w:rsid w:val="005D7C7B"/>
    <w:rPr>
      <w:color w:val="FF0000"/>
    </w:rPr>
  </w:style>
  <w:style w:type="paragraph" w:styleId="List">
    <w:name w:val="List"/>
    <w:basedOn w:val="Normal"/>
    <w:semiHidden/>
    <w:rsid w:val="005D7C7B"/>
    <w:pPr>
      <w:ind w:left="568" w:hanging="284"/>
    </w:pPr>
  </w:style>
  <w:style w:type="paragraph" w:styleId="ListBullet">
    <w:name w:val="List Bullet"/>
    <w:basedOn w:val="List"/>
    <w:semiHidden/>
    <w:rsid w:val="005D7C7B"/>
  </w:style>
  <w:style w:type="paragraph" w:styleId="ListBullet4">
    <w:name w:val="List Bullet 4"/>
    <w:basedOn w:val="ListBullet3"/>
    <w:semiHidden/>
    <w:rsid w:val="005D7C7B"/>
    <w:pPr>
      <w:ind w:left="1418"/>
    </w:pPr>
  </w:style>
  <w:style w:type="paragraph" w:styleId="ListBullet5">
    <w:name w:val="List Bullet 5"/>
    <w:basedOn w:val="ListBullet4"/>
    <w:semiHidden/>
    <w:rsid w:val="005D7C7B"/>
    <w:pPr>
      <w:ind w:left="1702"/>
    </w:pPr>
  </w:style>
  <w:style w:type="paragraph" w:customStyle="1" w:styleId="B2">
    <w:name w:val="B2"/>
    <w:basedOn w:val="List2"/>
    <w:rsid w:val="005D7C7B"/>
  </w:style>
  <w:style w:type="paragraph" w:customStyle="1" w:styleId="B3">
    <w:name w:val="B3"/>
    <w:basedOn w:val="List3"/>
    <w:rsid w:val="005D7C7B"/>
  </w:style>
  <w:style w:type="paragraph" w:customStyle="1" w:styleId="B4">
    <w:name w:val="B4"/>
    <w:basedOn w:val="List4"/>
    <w:rsid w:val="005D7C7B"/>
  </w:style>
  <w:style w:type="paragraph" w:customStyle="1" w:styleId="B5">
    <w:name w:val="B5"/>
    <w:basedOn w:val="List5"/>
    <w:rsid w:val="005D7C7B"/>
  </w:style>
  <w:style w:type="paragraph" w:customStyle="1" w:styleId="ZTD">
    <w:name w:val="ZTD"/>
    <w:basedOn w:val="ZB"/>
    <w:rsid w:val="005D7C7B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</Pages>
  <Words>150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reply to CT4 on AAA-S address</vt:lpstr>
      <vt:lpstr>LS template for N3</vt:lpstr>
    </vt:vector>
  </TitlesOfParts>
  <Company>Huawei Technologies</Company>
  <LinksUpToDate>false</LinksUpToDate>
  <CharactersWithSpaces>1193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reply to CT4 on AAA-S address</dc:title>
  <dc:subject/>
  <dc:creator>Patrice Hédé</dc:creator>
  <cp:keywords/>
  <dc:description/>
  <cp:lastModifiedBy>S2-2004354</cp:lastModifiedBy>
  <cp:revision>3</cp:revision>
  <cp:lastPrinted>2002-04-23T07:10:00Z</cp:lastPrinted>
  <dcterms:created xsi:type="dcterms:W3CDTF">2020-06-11T07:33:00Z</dcterms:created>
  <dcterms:modified xsi:type="dcterms:W3CDTF">2020-06-11T07:36:00Z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1591798894</vt:lpwstr>
  </property>
</Properties>
</file>