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68C7" w14:textId="02FEAAD0" w:rsidR="00D34E81" w:rsidRPr="00D34E81" w:rsidRDefault="00D34E81" w:rsidP="00D34E81">
      <w:pPr>
        <w:pStyle w:val="a3"/>
        <w:tabs>
          <w:tab w:val="right" w:pos="9639"/>
        </w:tabs>
        <w:rPr>
          <w:rFonts w:cs="Arial"/>
          <w:sz w:val="22"/>
          <w:szCs w:val="22"/>
        </w:rPr>
      </w:pPr>
      <w:r w:rsidRPr="00D34E81">
        <w:rPr>
          <w:rFonts w:cs="Arial"/>
          <w:sz w:val="22"/>
          <w:szCs w:val="22"/>
        </w:rPr>
        <w:t xml:space="preserve">3GPP TSG-WG SA2 Meeting #139E e-meeting </w:t>
      </w:r>
      <w:r w:rsidRPr="00D34E81">
        <w:rPr>
          <w:rFonts w:cs="Arial"/>
          <w:sz w:val="22"/>
          <w:szCs w:val="22"/>
        </w:rPr>
        <w:tab/>
      </w:r>
      <w:r w:rsidRPr="00D34E81">
        <w:rPr>
          <w:rFonts w:cs="Arial"/>
          <w:i/>
          <w:sz w:val="22"/>
          <w:szCs w:val="22"/>
        </w:rPr>
        <w:t>S2-200</w:t>
      </w:r>
      <w:r>
        <w:rPr>
          <w:rFonts w:cs="Arial"/>
          <w:i/>
          <w:sz w:val="22"/>
          <w:szCs w:val="22"/>
        </w:rPr>
        <w:t>xxxx</w:t>
      </w:r>
    </w:p>
    <w:p w14:paraId="4C564D18" w14:textId="7384472D" w:rsidR="00D34E81" w:rsidRPr="00D34E81" w:rsidRDefault="00D34E81" w:rsidP="00D34E81">
      <w:pPr>
        <w:pStyle w:val="a3"/>
        <w:pBdr>
          <w:bottom w:val="single" w:sz="4" w:space="1" w:color="auto"/>
        </w:pBdr>
        <w:tabs>
          <w:tab w:val="right" w:pos="9639"/>
        </w:tabs>
        <w:rPr>
          <w:rFonts w:cs="Arial"/>
          <w:sz w:val="22"/>
          <w:szCs w:val="22"/>
        </w:rPr>
      </w:pPr>
      <w:r w:rsidRPr="00D34E81">
        <w:rPr>
          <w:rFonts w:cs="Arial"/>
          <w:sz w:val="22"/>
          <w:szCs w:val="22"/>
          <w:lang w:eastAsia="ko-KR"/>
        </w:rPr>
        <w:t>Elbonia</w:t>
      </w:r>
      <w:r w:rsidRPr="00D34E81">
        <w:rPr>
          <w:rFonts w:cs="Arial"/>
          <w:sz w:val="22"/>
          <w:szCs w:val="22"/>
          <w:lang w:eastAsia="zh-CN"/>
        </w:rPr>
        <w:t>,</w:t>
      </w:r>
      <w:r w:rsidRPr="00D34E81">
        <w:rPr>
          <w:rFonts w:cs="Arial"/>
          <w:sz w:val="22"/>
          <w:szCs w:val="22"/>
          <w:lang w:eastAsia="ko-KR"/>
        </w:rPr>
        <w:t xml:space="preserve"> June 1 - 12, 2020</w:t>
      </w:r>
      <w:r w:rsidRPr="00D34E81">
        <w:rPr>
          <w:rFonts w:cs="Arial"/>
          <w:sz w:val="22"/>
          <w:szCs w:val="22"/>
        </w:rPr>
        <w:tab/>
      </w:r>
    </w:p>
    <w:p w14:paraId="3FB44D78" w14:textId="77777777" w:rsidR="00B97703" w:rsidRDefault="00B97703">
      <w:pPr>
        <w:rPr>
          <w:rFonts w:ascii="Arial" w:hAnsi="Arial" w:cs="Arial"/>
        </w:rPr>
      </w:pPr>
    </w:p>
    <w:p w14:paraId="030CC00D" w14:textId="5AD829D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C6D01" w:rsidRPr="002C6D01">
        <w:rPr>
          <w:rFonts w:ascii="Arial" w:hAnsi="Arial" w:cs="Arial"/>
          <w:b/>
          <w:color w:val="FF0000"/>
          <w:sz w:val="22"/>
          <w:szCs w:val="22"/>
        </w:rPr>
        <w:t>[DRAFT]</w:t>
      </w:r>
      <w:r w:rsidR="002C6D01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D34E81" w:rsidRPr="00D37C80">
        <w:rPr>
          <w:rFonts w:ascii="Arial" w:hAnsi="Arial" w:cs="Arial"/>
          <w:b/>
        </w:rPr>
        <w:t>Edge Configuration Server Based Discovery</w:t>
      </w:r>
    </w:p>
    <w:p w14:paraId="1B3062D4" w14:textId="53D7AB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4C2A06" w14:textId="2E76DDC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34E81">
        <w:rPr>
          <w:rFonts w:ascii="Arial" w:hAnsi="Arial" w:cs="Arial"/>
          <w:b/>
          <w:bCs/>
          <w:sz w:val="22"/>
          <w:szCs w:val="22"/>
        </w:rPr>
        <w:t>17</w:t>
      </w:r>
    </w:p>
    <w:bookmarkEnd w:id="2"/>
    <w:bookmarkEnd w:id="3"/>
    <w:bookmarkEnd w:id="4"/>
    <w:p w14:paraId="46F4EBD7" w14:textId="6200D09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FS_enh_EC</w:t>
      </w:r>
    </w:p>
    <w:p w14:paraId="3D0871C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01642B" w14:textId="28CB010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74FFA">
        <w:rPr>
          <w:rFonts w:ascii="Arial" w:hAnsi="Arial" w:cs="Arial"/>
          <w:b/>
          <w:sz w:val="22"/>
          <w:szCs w:val="22"/>
        </w:rPr>
        <w:t xml:space="preserve">SA2 </w:t>
      </w:r>
    </w:p>
    <w:p w14:paraId="386C71AE" w14:textId="048BDF8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SA6</w:t>
      </w:r>
    </w:p>
    <w:p w14:paraId="3351F28F" w14:textId="06B8017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69D3235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3FF1D03" w14:textId="67B6649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74FFA">
        <w:rPr>
          <w:rFonts w:ascii="Arial" w:hAnsi="Arial" w:cs="Arial"/>
          <w:b/>
          <w:bCs/>
          <w:sz w:val="22"/>
          <w:szCs w:val="22"/>
        </w:rPr>
        <w:t>Mike Starsinic</w:t>
      </w:r>
    </w:p>
    <w:p w14:paraId="3A71E62D" w14:textId="38016009" w:rsidR="00174FF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174FFA" w:rsidRPr="00976D61">
          <w:rPr>
            <w:rStyle w:val="af0"/>
            <w:rFonts w:ascii="Arial" w:hAnsi="Arial" w:cs="Arial"/>
            <w:b/>
            <w:bCs/>
            <w:sz w:val="22"/>
            <w:szCs w:val="22"/>
          </w:rPr>
          <w:t>Starsinic.michael@convidawireless.com</w:t>
        </w:r>
      </w:hyperlink>
    </w:p>
    <w:p w14:paraId="6B288D69" w14:textId="0297D908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DC5DC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A4F437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539E6E8" w14:textId="2EEB30A3" w:rsidR="00B97703" w:rsidRPr="00174FFA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174FFA">
        <w:rPr>
          <w:rFonts w:ascii="Arial" w:hAnsi="Arial" w:cs="Arial"/>
          <w:b/>
        </w:rPr>
        <w:t>Attachments:</w:t>
      </w:r>
      <w:r w:rsidRPr="00174FFA">
        <w:rPr>
          <w:rFonts w:ascii="Arial" w:hAnsi="Arial" w:cs="Arial"/>
          <w:bCs/>
        </w:rPr>
        <w:tab/>
      </w:r>
      <w:r w:rsidR="00174FFA" w:rsidRPr="002C6D01">
        <w:rPr>
          <w:rFonts w:ascii="Arial" w:hAnsi="Arial" w:cs="Arial"/>
          <w:b/>
          <w:bCs/>
          <w:color w:val="FF0000"/>
        </w:rPr>
        <w:t>S2-2003774r11</w:t>
      </w:r>
      <w:r w:rsidR="002C6D01">
        <w:rPr>
          <w:rFonts w:ascii="Arial" w:hAnsi="Arial" w:cs="Arial"/>
          <w:b/>
          <w:bCs/>
          <w:color w:val="FF0000"/>
        </w:rPr>
        <w:t xml:space="preserve"> (Number is TBD)</w:t>
      </w:r>
    </w:p>
    <w:p w14:paraId="395C0EC0" w14:textId="77777777" w:rsidR="00B97703" w:rsidRDefault="00B97703">
      <w:pPr>
        <w:rPr>
          <w:rFonts w:ascii="Arial" w:hAnsi="Arial" w:cs="Arial"/>
        </w:rPr>
      </w:pPr>
    </w:p>
    <w:p w14:paraId="1BAEA5A2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1EC3D1D2" w14:textId="73163C67" w:rsidR="00174FFA" w:rsidRDefault="00174FFA" w:rsidP="000F6242">
      <w:pPr>
        <w:rPr>
          <w:rFonts w:ascii="Arial" w:hAnsi="Arial" w:cs="Arial"/>
        </w:rPr>
      </w:pPr>
      <w:r w:rsidRPr="00174FF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SA2 #139e, SA2 approved the attached solution </w:t>
      </w:r>
      <w:del w:id="7" w:author="Huawei_Nihui6" w:date="2020-06-05T10:43:00Z">
        <w:r w:rsidDel="00B70157">
          <w:rPr>
            <w:rFonts w:ascii="Arial" w:hAnsi="Arial" w:cs="Arial"/>
          </w:rPr>
          <w:delText xml:space="preserve">for </w:delText>
        </w:r>
      </w:del>
      <w:ins w:id="8" w:author="Huawei_Nihui6" w:date="2020-06-05T10:43:00Z">
        <w:r w:rsidR="00B70157">
          <w:rPr>
            <w:rFonts w:ascii="Arial" w:hAnsi="Arial" w:cs="Arial"/>
          </w:rPr>
          <w:t>as one of the solutions in</w:t>
        </w:r>
        <w:r w:rsidR="00B70157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FS_enh_EC </w:t>
      </w:r>
      <w:ins w:id="9" w:author="Huawei_Nihui6" w:date="2020-06-05T10:43:00Z">
        <w:r w:rsidR="00B70157">
          <w:rPr>
            <w:rFonts w:ascii="Arial" w:hAnsi="Arial" w:cs="Arial"/>
          </w:rPr>
          <w:t>study</w:t>
        </w:r>
      </w:ins>
      <w:del w:id="10" w:author="Huawei_Nihui6" w:date="2020-06-05T10:43:00Z">
        <w:r w:rsidDel="00B70157">
          <w:rPr>
            <w:rFonts w:ascii="Arial" w:hAnsi="Arial" w:cs="Arial"/>
          </w:rPr>
          <w:delText>soluti</w:delText>
        </w:r>
      </w:del>
      <w:del w:id="11" w:author="Huawei_Nihui6" w:date="2020-06-05T10:44:00Z">
        <w:r w:rsidDel="00B70157">
          <w:rPr>
            <w:rFonts w:ascii="Arial" w:hAnsi="Arial" w:cs="Arial"/>
          </w:rPr>
          <w:delText>on</w:delText>
        </w:r>
      </w:del>
      <w:r>
        <w:rPr>
          <w:rFonts w:ascii="Arial" w:hAnsi="Arial" w:cs="Arial"/>
        </w:rPr>
        <w:t xml:space="preserve"> for inclusion in TR 23.748</w:t>
      </w:r>
      <w:r w:rsidR="002C6D01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Key Issue #1</w:t>
      </w:r>
      <w:r w:rsidRPr="00174FFA">
        <w:rPr>
          <w:rFonts w:ascii="Arial" w:hAnsi="Arial" w:cs="Arial"/>
        </w:rPr>
        <w:t>, “Discovery of Edge Application Server”</w:t>
      </w:r>
      <w:r>
        <w:rPr>
          <w:rFonts w:ascii="Arial" w:hAnsi="Arial" w:cs="Arial"/>
        </w:rPr>
        <w:t>. The solution assumes the architecture that is specified by SA6 in TS 23.558 and the</w:t>
      </w:r>
      <w:r w:rsidRPr="00174FFA">
        <w:rPr>
          <w:rFonts w:ascii="Arial" w:hAnsi="Arial" w:cs="Arial"/>
        </w:rPr>
        <w:t xml:space="preserve"> solution describes how UE Applications can discover contact information for the Edge Configuration Server(s).</w:t>
      </w:r>
      <w:bookmarkStart w:id="12" w:name="_GoBack"/>
      <w:bookmarkEnd w:id="12"/>
    </w:p>
    <w:p w14:paraId="6266738E" w14:textId="5C28F4E6" w:rsidR="00D34E81" w:rsidRDefault="00D34E81" w:rsidP="000F6242">
      <w:pPr>
        <w:rPr>
          <w:rFonts w:ascii="Arial" w:hAnsi="Arial" w:cs="Arial"/>
        </w:rPr>
      </w:pPr>
      <w:r>
        <w:rPr>
          <w:rFonts w:ascii="Arial" w:hAnsi="Arial" w:cs="Arial"/>
        </w:rPr>
        <w:t>SA2 would like to invite SA6 to evaluate and comment on the solution and ask SA6 the following question.</w:t>
      </w:r>
    </w:p>
    <w:p w14:paraId="6B75C7EE" w14:textId="01E4319A" w:rsidR="00D34E81" w:rsidRDefault="00D34E81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Q: </w:t>
      </w:r>
      <w:ins w:id="13" w:author="Huawei_Nihui6" w:date="2020-06-05T10:44:00Z">
        <w:r w:rsidR="00B70157">
          <w:rPr>
            <w:rFonts w:ascii="Arial" w:hAnsi="Arial" w:cs="Arial"/>
          </w:rPr>
          <w:t>Whether the solution aligns with common understanding of SA6 on UE receiving ECS information</w:t>
        </w:r>
      </w:ins>
      <w:ins w:id="14" w:author="Huawei_Nihui6" w:date="2020-06-05T10:45:00Z">
        <w:r w:rsidR="00B70157">
          <w:rPr>
            <w:rFonts w:ascii="Arial" w:hAnsi="Arial" w:cs="Arial"/>
          </w:rPr>
          <w:t>?</w:t>
        </w:r>
      </w:ins>
      <w:del w:id="15" w:author="Huawei_Nihui6" w:date="2020-06-05T10:44:00Z">
        <w:r w:rsidRPr="00D34E81" w:rsidDel="00B70157">
          <w:rPr>
            <w:rFonts w:ascii="Arial" w:hAnsi="Arial" w:cs="Arial"/>
          </w:rPr>
          <w:delText xml:space="preserve">Whether there are multiple Edge Configuration Servers </w:delText>
        </w:r>
        <w:r w:rsidR="005532C3" w:rsidDel="00B70157">
          <w:rPr>
            <w:rFonts w:ascii="Arial" w:hAnsi="Arial" w:cs="Arial"/>
          </w:rPr>
          <w:delText xml:space="preserve">(ECS) </w:delText>
        </w:r>
        <w:r w:rsidRPr="00D34E81" w:rsidDel="00B70157">
          <w:rPr>
            <w:rFonts w:ascii="Arial" w:hAnsi="Arial" w:cs="Arial"/>
          </w:rPr>
          <w:delText xml:space="preserve">to the UE and whether </w:delText>
        </w:r>
        <w:r w:rsidR="005532C3" w:rsidDel="00B70157">
          <w:rPr>
            <w:rFonts w:ascii="Arial" w:hAnsi="Arial" w:cs="Arial"/>
          </w:rPr>
          <w:delText>each ECS may be</w:delText>
        </w:r>
        <w:r w:rsidRPr="00D34E81" w:rsidDel="00B70157">
          <w:rPr>
            <w:rFonts w:ascii="Arial" w:hAnsi="Arial" w:cs="Arial"/>
          </w:rPr>
          <w:delText xml:space="preserve"> associated with Service Area Information</w:delText>
        </w:r>
        <w:r w:rsidDel="00B70157">
          <w:rPr>
            <w:rFonts w:ascii="Arial" w:hAnsi="Arial" w:cs="Arial"/>
          </w:rPr>
          <w:delText>?</w:delText>
        </w:r>
      </w:del>
      <w:ins w:id="16" w:author="Huawei_Nihui6" w:date="2020-06-05T10:44:00Z">
        <w:r w:rsidR="00B70157">
          <w:rPr>
            <w:rFonts w:ascii="Arial" w:hAnsi="Arial" w:cs="Arial"/>
          </w:rPr>
          <w:t>.</w:t>
        </w:r>
      </w:ins>
    </w:p>
    <w:p w14:paraId="27931E62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014ABA" w14:textId="2C0281F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D34E81">
        <w:rPr>
          <w:rFonts w:ascii="Arial" w:hAnsi="Arial" w:cs="Arial"/>
          <w:b/>
        </w:rPr>
        <w:t>SA6</w:t>
      </w:r>
      <w:r>
        <w:rPr>
          <w:rFonts w:ascii="Arial" w:hAnsi="Arial" w:cs="Arial"/>
          <w:b/>
        </w:rPr>
        <w:t xml:space="preserve"> </w:t>
      </w:r>
    </w:p>
    <w:p w14:paraId="169C9318" w14:textId="4D601C03" w:rsidR="00D34E81" w:rsidRPr="00D34E81" w:rsidRDefault="00B97703" w:rsidP="00D34E81">
      <w:pPr>
        <w:spacing w:after="120"/>
        <w:ind w:left="993" w:hanging="993"/>
        <w:rPr>
          <w:rFonts w:ascii="Arial" w:hAnsi="Arial" w:cs="Arial"/>
          <w:i/>
          <w:iCs/>
        </w:rPr>
      </w:pPr>
      <w:r w:rsidRPr="00D34E81">
        <w:rPr>
          <w:rFonts w:ascii="Arial" w:hAnsi="Arial" w:cs="Arial"/>
          <w:b/>
        </w:rPr>
        <w:t xml:space="preserve">ACTION: </w:t>
      </w:r>
      <w:r w:rsidRPr="00D34E81">
        <w:rPr>
          <w:rFonts w:ascii="Arial" w:hAnsi="Arial" w:cs="Arial"/>
          <w:b/>
        </w:rPr>
        <w:tab/>
      </w:r>
      <w:r w:rsidR="00D34E81" w:rsidRPr="00D34E81">
        <w:rPr>
          <w:rFonts w:ascii="Arial" w:hAnsi="Arial" w:cs="Arial"/>
        </w:rPr>
        <w:t xml:space="preserve">SA2 kindly requests </w:t>
      </w:r>
      <w:r w:rsidR="00D34E81">
        <w:rPr>
          <w:rFonts w:ascii="Arial" w:hAnsi="Arial" w:cs="Arial"/>
        </w:rPr>
        <w:t>that SA6 answer the above question and consider the information above.</w:t>
      </w:r>
    </w:p>
    <w:p w14:paraId="65562D73" w14:textId="77777777" w:rsidR="00B97703" w:rsidRDefault="00B97703" w:rsidP="002C6D01">
      <w:pPr>
        <w:spacing w:after="120"/>
        <w:rPr>
          <w:rFonts w:ascii="Arial" w:hAnsi="Arial" w:cs="Arial"/>
        </w:rPr>
      </w:pPr>
    </w:p>
    <w:p w14:paraId="361A8625" w14:textId="6D5BEEC9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D34E81">
        <w:rPr>
          <w:rFonts w:cs="Arial"/>
          <w:szCs w:val="36"/>
        </w:rPr>
        <w:t>SA2</w:t>
      </w:r>
      <w:r w:rsidR="000F6242" w:rsidRPr="000F6242">
        <w:rPr>
          <w:rFonts w:cs="Arial"/>
          <w:bCs/>
          <w:szCs w:val="36"/>
        </w:rPr>
        <w:t xml:space="preserve"> WG </w:t>
      </w:r>
      <w:r w:rsidR="00D34E8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28B4AAC" w14:textId="730D6CDA" w:rsidR="00D34E81" w:rsidRDefault="00D34E81" w:rsidP="00D34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SA2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140-e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D34E8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F0649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</w:t>
      </w:r>
      <w:r w:rsidRPr="00D34E8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</w:t>
      </w:r>
    </w:p>
    <w:p w14:paraId="04BC69FA" w14:textId="4F510A85" w:rsidR="00D34E81" w:rsidRDefault="00D34E81" w:rsidP="00D34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SA2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141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12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16</w:t>
      </w:r>
      <w:r w:rsidRPr="00F0649B">
        <w:rPr>
          <w:rFonts w:ascii="Arial" w:hAnsi="Arial" w:cs="Arial"/>
          <w:bCs/>
          <w:vertAlign w:val="superscript"/>
        </w:rPr>
        <w:t>th</w:t>
      </w:r>
      <w:r w:rsidRPr="00F064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TBD</w:t>
      </w:r>
    </w:p>
    <w:p w14:paraId="2AF1345B" w14:textId="25118EFA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09B6" w14:textId="77777777" w:rsidR="00525A31" w:rsidRDefault="00525A31">
      <w:pPr>
        <w:spacing w:after="0"/>
      </w:pPr>
      <w:r>
        <w:separator/>
      </w:r>
    </w:p>
  </w:endnote>
  <w:endnote w:type="continuationSeparator" w:id="0">
    <w:p w14:paraId="285FC2C1" w14:textId="77777777" w:rsidR="00525A31" w:rsidRDefault="00525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5A375" w14:textId="77777777" w:rsidR="00525A31" w:rsidRDefault="00525A31">
      <w:pPr>
        <w:spacing w:after="0"/>
      </w:pPr>
      <w:r>
        <w:separator/>
      </w:r>
    </w:p>
  </w:footnote>
  <w:footnote w:type="continuationSeparator" w:id="0">
    <w:p w14:paraId="0A7AF708" w14:textId="77777777" w:rsidR="00525A31" w:rsidRDefault="00525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Nihui6">
    <w15:presenceInfo w15:providerId="None" w15:userId="Huawei_Nihui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F6242"/>
    <w:rsid w:val="00174FFA"/>
    <w:rsid w:val="002C6D01"/>
    <w:rsid w:val="002F1940"/>
    <w:rsid w:val="00383545"/>
    <w:rsid w:val="00433500"/>
    <w:rsid w:val="00433F71"/>
    <w:rsid w:val="00440D43"/>
    <w:rsid w:val="004E3939"/>
    <w:rsid w:val="00525A31"/>
    <w:rsid w:val="005532C3"/>
    <w:rsid w:val="007F4F92"/>
    <w:rsid w:val="008D772F"/>
    <w:rsid w:val="0099764C"/>
    <w:rsid w:val="00B70157"/>
    <w:rsid w:val="00B97703"/>
    <w:rsid w:val="00CF6087"/>
    <w:rsid w:val="00D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BA7F7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sinic.michael@convidawirel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Huawei_Nihui6</cp:lastModifiedBy>
  <cp:revision>2</cp:revision>
  <cp:lastPrinted>2002-04-23T07:10:00Z</cp:lastPrinted>
  <dcterms:created xsi:type="dcterms:W3CDTF">2020-06-05T02:45:00Z</dcterms:created>
  <dcterms:modified xsi:type="dcterms:W3CDTF">2020-06-05T02:45:00Z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1591268553</vt:lpwstr>
  </property>
</Properties>
</file>