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DF6E7" w14:textId="7FF46AEE" w:rsidR="00637F72" w:rsidRPr="00637F72" w:rsidRDefault="00637F72" w:rsidP="00637F72">
      <w:pPr>
        <w:widowControl w:val="0"/>
        <w:tabs>
          <w:tab w:val="right" w:pos="9638"/>
        </w:tabs>
        <w:overflowPunct/>
        <w:autoSpaceDE/>
        <w:autoSpaceDN/>
        <w:adjustRightInd/>
        <w:spacing w:after="0"/>
        <w:ind w:right="-57"/>
        <w:textAlignment w:val="auto"/>
        <w:rPr>
          <w:rFonts w:ascii="Arial" w:eastAsia="Arial Unicode MS" w:hAnsi="Arial" w:cs="Arial"/>
          <w:b/>
          <w:bCs/>
          <w:noProof/>
          <w:color w:val="auto"/>
          <w:sz w:val="24"/>
          <w:lang w:eastAsia="en-US"/>
        </w:rPr>
      </w:pPr>
      <w:r w:rsidRPr="00637F72">
        <w:rPr>
          <w:rFonts w:ascii="Arial" w:eastAsia="Arial Unicode MS" w:hAnsi="Arial" w:cs="Arial"/>
          <w:b/>
          <w:bCs/>
          <w:noProof/>
          <w:color w:val="auto"/>
          <w:sz w:val="24"/>
          <w:lang w:eastAsia="en-US"/>
        </w:rPr>
        <w:t>SA WG2 Meeting #139E</w:t>
      </w:r>
      <w:r w:rsidRPr="00637F72">
        <w:rPr>
          <w:rFonts w:ascii="Arial" w:eastAsia="Arial Unicode MS" w:hAnsi="Arial" w:cs="Arial"/>
          <w:b/>
          <w:bCs/>
          <w:noProof/>
          <w:color w:val="auto"/>
          <w:sz w:val="24"/>
          <w:lang w:eastAsia="en-US"/>
        </w:rPr>
        <w:tab/>
        <w:t>S2-200</w:t>
      </w:r>
      <w:r>
        <w:rPr>
          <w:rFonts w:ascii="Arial" w:eastAsia="Arial Unicode MS" w:hAnsi="Arial" w:cs="Arial"/>
          <w:b/>
          <w:bCs/>
          <w:noProof/>
          <w:color w:val="auto"/>
          <w:sz w:val="24"/>
          <w:lang w:eastAsia="en-US"/>
        </w:rPr>
        <w:t>4</w:t>
      </w:r>
      <w:r w:rsidR="001B20EC">
        <w:rPr>
          <w:rFonts w:ascii="Arial" w:eastAsia="Arial Unicode MS" w:hAnsi="Arial" w:cs="Arial"/>
          <w:b/>
          <w:bCs/>
          <w:noProof/>
          <w:color w:val="auto"/>
          <w:sz w:val="24"/>
          <w:lang w:eastAsia="en-US"/>
        </w:rPr>
        <w:t>503</w:t>
      </w:r>
    </w:p>
    <w:p w14:paraId="0105D144" w14:textId="7639167B" w:rsidR="00637F72" w:rsidRPr="00637F72" w:rsidRDefault="00637F72" w:rsidP="00637F72">
      <w:pPr>
        <w:widowControl w:val="0"/>
        <w:pBdr>
          <w:bottom w:val="single" w:sz="4" w:space="1" w:color="auto"/>
        </w:pBdr>
        <w:tabs>
          <w:tab w:val="right" w:pos="9638"/>
        </w:tabs>
        <w:overflowPunct/>
        <w:autoSpaceDE/>
        <w:autoSpaceDN/>
        <w:adjustRightInd/>
        <w:spacing w:after="0"/>
        <w:ind w:right="-57"/>
        <w:textAlignment w:val="auto"/>
        <w:rPr>
          <w:rFonts w:ascii="Arial" w:eastAsia="Arial Unicode MS" w:hAnsi="Arial" w:cs="Arial"/>
          <w:noProof/>
          <w:color w:val="auto"/>
          <w:sz w:val="24"/>
          <w:lang w:eastAsia="en-US"/>
        </w:rPr>
      </w:pPr>
      <w:r w:rsidRPr="00637F72">
        <w:rPr>
          <w:rFonts w:ascii="Arial" w:eastAsia="Arial Unicode MS" w:hAnsi="Arial" w:cs="Arial"/>
          <w:b/>
          <w:bCs/>
          <w:noProof/>
          <w:color w:val="auto"/>
          <w:sz w:val="24"/>
          <w:lang w:eastAsia="en-US"/>
        </w:rPr>
        <w:t>Electronic meeting, 1-12 June 2020</w:t>
      </w:r>
      <w:r w:rsidRPr="00637F72">
        <w:rPr>
          <w:rFonts w:ascii="Arial" w:eastAsia="Arial Unicode MS" w:hAnsi="Arial" w:cs="Arial"/>
          <w:b/>
          <w:bCs/>
          <w:noProof/>
          <w:color w:val="0000FF"/>
          <w:sz w:val="18"/>
          <w:lang w:eastAsia="en-US"/>
        </w:rPr>
        <w:tab/>
      </w:r>
      <w:r w:rsidRPr="00637F72">
        <w:rPr>
          <w:rFonts w:ascii="Arial" w:eastAsia="Arial Unicode MS" w:hAnsi="Arial" w:cs="Arial"/>
          <w:i/>
          <w:iCs/>
          <w:noProof/>
          <w:color w:val="0000FF"/>
          <w:sz w:val="18"/>
          <w:lang w:eastAsia="en-US"/>
        </w:rPr>
        <w:t>(Revision of S2-200</w:t>
      </w:r>
      <w:r w:rsidR="001B20EC">
        <w:rPr>
          <w:rFonts w:ascii="Arial" w:eastAsia="Arial Unicode MS" w:hAnsi="Arial" w:cs="Arial"/>
          <w:i/>
          <w:iCs/>
          <w:noProof/>
          <w:color w:val="0000FF"/>
          <w:sz w:val="18"/>
          <w:lang w:eastAsia="en-US"/>
        </w:rPr>
        <w:t>4280r3</w:t>
      </w:r>
      <w:r w:rsidRPr="00637F72">
        <w:rPr>
          <w:rFonts w:ascii="Arial" w:eastAsia="Arial Unicode MS" w:hAnsi="Arial" w:cs="Arial"/>
          <w:i/>
          <w:iCs/>
          <w:noProof/>
          <w:color w:val="0000FF"/>
          <w:sz w:val="18"/>
          <w:lang w:eastAsia="en-US"/>
        </w:rPr>
        <w:t>)</w:t>
      </w:r>
    </w:p>
    <w:p w14:paraId="5739CCE8" w14:textId="77777777" w:rsidR="00CF5B74" w:rsidRPr="00D3638C" w:rsidRDefault="00CF5B74" w:rsidP="004A513D">
      <w:pPr>
        <w:rPr>
          <w:rFonts w:ascii="Arial" w:hAnsi="Arial" w:cs="Arial"/>
          <w:b/>
          <w:bCs/>
          <w:noProof/>
          <w:sz w:val="24"/>
          <w:szCs w:val="24"/>
        </w:rPr>
      </w:pPr>
    </w:p>
    <w:p w14:paraId="5F76CAC1" w14:textId="77777777" w:rsidR="00440983" w:rsidRDefault="00440983">
      <w:pPr>
        <w:ind w:left="2127" w:hanging="2127"/>
        <w:rPr>
          <w:rFonts w:ascii="Arial" w:hAnsi="Arial" w:cs="Arial"/>
          <w:b/>
        </w:rPr>
      </w:pPr>
      <w:r>
        <w:rPr>
          <w:rFonts w:ascii="Arial" w:hAnsi="Arial" w:cs="Arial"/>
          <w:b/>
        </w:rPr>
        <w:t>Source:</w:t>
      </w:r>
      <w:r>
        <w:rPr>
          <w:rFonts w:ascii="Arial" w:hAnsi="Arial" w:cs="Arial"/>
          <w:b/>
        </w:rPr>
        <w:tab/>
      </w:r>
      <w:r w:rsidR="00733E9F">
        <w:rPr>
          <w:rFonts w:ascii="Arial" w:hAnsi="Arial" w:cs="Arial"/>
          <w:b/>
        </w:rPr>
        <w:t>Nokia, Nokia Shanghai Bell</w:t>
      </w:r>
    </w:p>
    <w:p w14:paraId="6B4D37AF" w14:textId="5776BF1F" w:rsidR="00440983" w:rsidRPr="006033B1" w:rsidRDefault="00440983" w:rsidP="00661FF3">
      <w:pPr>
        <w:ind w:left="2127" w:hanging="2127"/>
        <w:rPr>
          <w:rFonts w:ascii="Arial" w:hAnsi="Arial" w:cs="Arial"/>
          <w:b/>
        </w:rPr>
      </w:pPr>
      <w:r>
        <w:rPr>
          <w:rFonts w:ascii="Arial" w:hAnsi="Arial" w:cs="Arial"/>
          <w:b/>
        </w:rPr>
        <w:t>Title:</w:t>
      </w:r>
      <w:r>
        <w:rPr>
          <w:rFonts w:ascii="Arial" w:hAnsi="Arial" w:cs="Arial"/>
          <w:b/>
        </w:rPr>
        <w:tab/>
      </w:r>
      <w:r w:rsidR="00D94418">
        <w:t>KI #6, new Solution Global Unicast Group ID for local Unicast Contents</w:t>
      </w:r>
    </w:p>
    <w:p w14:paraId="0C5E3228" w14:textId="77777777" w:rsidR="00440983" w:rsidRDefault="006033B1">
      <w:pPr>
        <w:ind w:left="2127" w:hanging="2127"/>
        <w:rPr>
          <w:rFonts w:ascii="Arial" w:hAnsi="Arial" w:cs="Arial"/>
          <w:b/>
        </w:rPr>
      </w:pPr>
      <w:r>
        <w:rPr>
          <w:rFonts w:ascii="Arial" w:hAnsi="Arial" w:cs="Arial"/>
          <w:b/>
        </w:rPr>
        <w:t>Document for:</w:t>
      </w:r>
      <w:r>
        <w:rPr>
          <w:rFonts w:ascii="Arial" w:hAnsi="Arial" w:cs="Arial"/>
          <w:b/>
        </w:rPr>
        <w:tab/>
      </w:r>
      <w:r w:rsidR="00733E9F">
        <w:rPr>
          <w:rFonts w:ascii="Arial" w:hAnsi="Arial" w:cs="Arial"/>
          <w:b/>
        </w:rPr>
        <w:t>Approval</w:t>
      </w:r>
    </w:p>
    <w:p w14:paraId="14B6EC7F" w14:textId="77777777" w:rsidR="00440983" w:rsidRDefault="00440983">
      <w:pPr>
        <w:ind w:left="2127" w:hanging="2127"/>
        <w:rPr>
          <w:rFonts w:ascii="Arial" w:hAnsi="Arial" w:cs="Arial"/>
          <w:b/>
        </w:rPr>
      </w:pPr>
      <w:r>
        <w:rPr>
          <w:rFonts w:ascii="Arial" w:hAnsi="Arial" w:cs="Arial"/>
          <w:b/>
        </w:rPr>
        <w:t>Agenda Item:</w:t>
      </w:r>
      <w:r>
        <w:rPr>
          <w:rFonts w:ascii="Arial" w:hAnsi="Arial" w:cs="Arial"/>
          <w:b/>
        </w:rPr>
        <w:tab/>
      </w:r>
      <w:r w:rsidR="00637F72">
        <w:rPr>
          <w:rFonts w:ascii="Arial" w:hAnsi="Arial" w:cs="Arial"/>
          <w:b/>
        </w:rPr>
        <w:t>8.9</w:t>
      </w:r>
    </w:p>
    <w:p w14:paraId="489B6DF2" w14:textId="77777777" w:rsidR="00440983" w:rsidRDefault="00440983">
      <w:pPr>
        <w:ind w:left="2127" w:hanging="2127"/>
        <w:rPr>
          <w:rFonts w:ascii="Arial" w:hAnsi="Arial" w:cs="Arial"/>
          <w:b/>
        </w:rPr>
      </w:pPr>
      <w:r>
        <w:rPr>
          <w:rFonts w:ascii="Arial" w:hAnsi="Arial" w:cs="Arial"/>
          <w:b/>
        </w:rPr>
        <w:t>Work Item / Release:</w:t>
      </w:r>
      <w:r>
        <w:rPr>
          <w:rFonts w:ascii="Arial" w:hAnsi="Arial" w:cs="Arial"/>
          <w:b/>
        </w:rPr>
        <w:tab/>
      </w:r>
      <w:r w:rsidR="00733E9F">
        <w:rPr>
          <w:rFonts w:ascii="Arial" w:hAnsi="Arial" w:cs="Arial"/>
          <w:b/>
        </w:rPr>
        <w:t>FS_5MBS / Rel-17</w:t>
      </w:r>
    </w:p>
    <w:p w14:paraId="0DD5C465" w14:textId="77777777" w:rsidR="00CB36A6" w:rsidRDefault="00440983" w:rsidP="009D6493">
      <w:pPr>
        <w:rPr>
          <w:rFonts w:ascii="Arial" w:hAnsi="Arial" w:cs="Arial"/>
          <w:i/>
        </w:rPr>
      </w:pPr>
      <w:r>
        <w:rPr>
          <w:rFonts w:ascii="Arial" w:hAnsi="Arial" w:cs="Arial"/>
          <w:i/>
        </w:rPr>
        <w:t xml:space="preserve">Abstract </w:t>
      </w:r>
      <w:r w:rsidRPr="00DB0F98">
        <w:rPr>
          <w:rFonts w:ascii="Arial" w:hAnsi="Arial" w:cs="Arial"/>
          <w:i/>
        </w:rPr>
        <w:t>of</w:t>
      </w:r>
      <w:r>
        <w:rPr>
          <w:rFonts w:ascii="Arial" w:hAnsi="Arial" w:cs="Arial"/>
          <w:i/>
        </w:rPr>
        <w:t xml:space="preserve"> the contribution:</w:t>
      </w:r>
      <w:r w:rsidR="003B3D1E">
        <w:rPr>
          <w:rFonts w:ascii="Arial" w:hAnsi="Arial" w:cs="Arial"/>
          <w:i/>
        </w:rPr>
        <w:t xml:space="preserve"> </w:t>
      </w:r>
    </w:p>
    <w:p w14:paraId="7F9BCF82" w14:textId="77777777" w:rsidR="004E3F2E" w:rsidRDefault="00646A9C" w:rsidP="00646A9C">
      <w:pPr>
        <w:pStyle w:val="Heading1"/>
      </w:pPr>
      <w:r>
        <w:t>1</w:t>
      </w:r>
      <w:r>
        <w:tab/>
        <w:t>Discussion</w:t>
      </w:r>
    </w:p>
    <w:p w14:paraId="26791188" w14:textId="6CB6F12D" w:rsidR="00D94418" w:rsidRDefault="00D94418" w:rsidP="00D94418">
      <w:r>
        <w:t>KI 6 is defined as follows:</w:t>
      </w:r>
    </w:p>
    <w:p w14:paraId="414F305A" w14:textId="15FEC0D8" w:rsidR="00D94418" w:rsidRDefault="00D94418" w:rsidP="00D94418"/>
    <w:p w14:paraId="43C123C0" w14:textId="77777777" w:rsidR="00D94418" w:rsidRPr="00D94418" w:rsidRDefault="00D94418" w:rsidP="00D94418">
      <w:pPr>
        <w:ind w:left="360"/>
        <w:jc w:val="both"/>
        <w:rPr>
          <w:i/>
          <w:iCs/>
          <w:lang w:val="en-US"/>
        </w:rPr>
      </w:pPr>
      <w:r w:rsidRPr="00D94418">
        <w:rPr>
          <w:b/>
          <w:bCs/>
          <w:i/>
          <w:iCs/>
        </w:rPr>
        <w:t>5.6</w:t>
      </w:r>
      <w:r w:rsidRPr="00D94418">
        <w:rPr>
          <w:b/>
          <w:bCs/>
          <w:i/>
          <w:iCs/>
        </w:rPr>
        <w:tab/>
        <w:t>Key Issue #6: Local MBS service</w:t>
      </w:r>
    </w:p>
    <w:p w14:paraId="638554DD" w14:textId="77777777" w:rsidR="00D94418" w:rsidRPr="00D94418" w:rsidRDefault="00D94418" w:rsidP="00D94418">
      <w:pPr>
        <w:ind w:left="360"/>
        <w:jc w:val="both"/>
        <w:rPr>
          <w:i/>
          <w:iCs/>
          <w:lang w:val="en-US"/>
        </w:rPr>
      </w:pPr>
      <w:r w:rsidRPr="00D94418">
        <w:rPr>
          <w:b/>
          <w:bCs/>
          <w:i/>
          <w:iCs/>
        </w:rPr>
        <w:t>5.6.1</w:t>
      </w:r>
      <w:r w:rsidRPr="00D94418">
        <w:rPr>
          <w:b/>
          <w:bCs/>
          <w:i/>
          <w:iCs/>
        </w:rPr>
        <w:tab/>
        <w:t>Description</w:t>
      </w:r>
    </w:p>
    <w:p w14:paraId="0D159381" w14:textId="77777777" w:rsidR="00D94418" w:rsidRPr="00D94418" w:rsidRDefault="00D94418" w:rsidP="00D94418">
      <w:pPr>
        <w:ind w:left="360"/>
        <w:jc w:val="both"/>
        <w:rPr>
          <w:i/>
          <w:iCs/>
          <w:lang w:val="en-US"/>
        </w:rPr>
      </w:pPr>
      <w:r w:rsidRPr="00D94418">
        <w:rPr>
          <w:i/>
          <w:iCs/>
        </w:rPr>
        <w:t>For V2X, Public Safety and other service provided locally, there may be a multicast or broadcast communication services only available in a local service area (e.g., per cell, TA or other geographic metric) and for a specific time (e.g., during event hours, emergency situation, or operation hours).</w:t>
      </w:r>
    </w:p>
    <w:p w14:paraId="0FC880F3" w14:textId="77777777" w:rsidR="00D94418" w:rsidRPr="00D94418" w:rsidRDefault="00D94418" w:rsidP="00D94418">
      <w:pPr>
        <w:ind w:left="360"/>
        <w:jc w:val="both"/>
        <w:rPr>
          <w:i/>
          <w:iCs/>
          <w:lang w:val="en-US"/>
        </w:rPr>
      </w:pPr>
      <w:r w:rsidRPr="00D94418">
        <w:rPr>
          <w:i/>
          <w:iCs/>
        </w:rPr>
        <w:t>In this situation, it is also expected that different application servers can be assigned to control the multicast or broadcast communication service(s) in each service area. UEs may need to be configured to receive information about available multicast or broadcast service in the area where they are residing.</w:t>
      </w:r>
    </w:p>
    <w:p w14:paraId="1A07AFE3" w14:textId="77777777" w:rsidR="00D94418" w:rsidRPr="00D94418" w:rsidRDefault="00D94418" w:rsidP="00D94418">
      <w:pPr>
        <w:ind w:left="360"/>
        <w:jc w:val="both"/>
        <w:rPr>
          <w:i/>
          <w:iCs/>
          <w:lang w:val="en-US"/>
        </w:rPr>
      </w:pPr>
      <w:r w:rsidRPr="00D94418">
        <w:rPr>
          <w:i/>
          <w:iCs/>
        </w:rPr>
        <w:t>Therefore, for supporting local multicast and broadcast communication services, the following aspects will be studied:</w:t>
      </w:r>
    </w:p>
    <w:p w14:paraId="33F3677D" w14:textId="77777777" w:rsidR="00D94418" w:rsidRPr="00D94418" w:rsidRDefault="00D94418" w:rsidP="00D94418">
      <w:pPr>
        <w:ind w:left="360"/>
        <w:jc w:val="both"/>
        <w:rPr>
          <w:i/>
          <w:iCs/>
          <w:lang w:val="en-US"/>
        </w:rPr>
      </w:pPr>
      <w:r w:rsidRPr="00D94418">
        <w:rPr>
          <w:i/>
          <w:iCs/>
        </w:rPr>
        <w:t>-</w:t>
      </w:r>
      <w:r w:rsidRPr="00D94418">
        <w:rPr>
          <w:i/>
          <w:iCs/>
        </w:rPr>
        <w:tab/>
        <w:t>Whether additional specific functionality and information (e.g. geographical range for broadcast service area/multicast service area) is required to provide local multicast and broadcast communication services in 5G system in a resource efficient manner, and if so, how.</w:t>
      </w:r>
    </w:p>
    <w:p w14:paraId="1BD5FFF4" w14:textId="77777777" w:rsidR="00D94418" w:rsidRPr="00D94418" w:rsidRDefault="00D94418" w:rsidP="00D94418">
      <w:pPr>
        <w:ind w:left="360"/>
        <w:jc w:val="both"/>
        <w:rPr>
          <w:i/>
          <w:iCs/>
        </w:rPr>
      </w:pPr>
      <w:r w:rsidRPr="00D94418">
        <w:rPr>
          <w:i/>
          <w:iCs/>
        </w:rPr>
        <w:t>-</w:t>
      </w:r>
      <w:r w:rsidRPr="00D94418">
        <w:rPr>
          <w:i/>
          <w:iCs/>
        </w:rPr>
        <w:tab/>
        <w:t>How to support UEs if necessary, to discover and receive multicast and broadcast communication services which is available locally in 5G system in a resource efficient manner</w:t>
      </w:r>
    </w:p>
    <w:p w14:paraId="6938D145" w14:textId="02D68E86" w:rsidR="00D94418" w:rsidRDefault="00D94418" w:rsidP="00D94418"/>
    <w:p w14:paraId="7C265E14" w14:textId="145D3B76" w:rsidR="00D94418" w:rsidRDefault="00D94418" w:rsidP="00D94418">
      <w:r>
        <w:t xml:space="preserve">To address the key </w:t>
      </w:r>
      <w:proofErr w:type="gramStart"/>
      <w:r>
        <w:t>issue</w:t>
      </w:r>
      <w:proofErr w:type="gramEnd"/>
      <w:r>
        <w:t xml:space="preserve"> it may be desirable to avoid changing multicast session Ids depending on UE location for services with different content depending on UE location, e.g. for V2X. Otherwise constant updates of the UEs and complex detection procedures or configuration with location dependent multiplex session IDs are required.</w:t>
      </w:r>
    </w:p>
    <w:p w14:paraId="57BEDD8E" w14:textId="5046798F" w:rsidR="00D94418" w:rsidRDefault="00D94418" w:rsidP="00D94418"/>
    <w:p w14:paraId="52AA0C68" w14:textId="23D02953" w:rsidR="00D94418" w:rsidRPr="00D94418" w:rsidRDefault="00D94418" w:rsidP="00D94418">
      <w:pPr>
        <w:rPr>
          <w:b/>
          <w:bCs/>
        </w:rPr>
      </w:pPr>
      <w:r w:rsidRPr="00D94418">
        <w:rPr>
          <w:b/>
          <w:bCs/>
        </w:rPr>
        <w:t>Proposal 1. For local MBS services it shall be possible to assign a single multicast session ID, but provide different contents depending on the location area.</w:t>
      </w:r>
    </w:p>
    <w:p w14:paraId="01E055AE" w14:textId="77777777" w:rsidR="00D94418" w:rsidRDefault="00D94418" w:rsidP="00D94418"/>
    <w:p w14:paraId="1FF72CA4" w14:textId="38E69B4B" w:rsidR="00D94418" w:rsidRDefault="00D94418" w:rsidP="00D94418">
      <w:r>
        <w:t xml:space="preserve">Content provisioning in proximity to the location area where the content is to be distributed seems desirable to reduce transport delay, that is critical </w:t>
      </w:r>
      <w:proofErr w:type="gramStart"/>
      <w:r>
        <w:t>in particular for</w:t>
      </w:r>
      <w:proofErr w:type="gramEnd"/>
      <w:r>
        <w:t xml:space="preserve"> V2X applications.</w:t>
      </w:r>
    </w:p>
    <w:p w14:paraId="1643A7FD" w14:textId="6A5ED9C2" w:rsidR="00D94418" w:rsidRPr="00D94418" w:rsidRDefault="00D94418" w:rsidP="00D94418">
      <w:pPr>
        <w:rPr>
          <w:b/>
          <w:bCs/>
        </w:rPr>
      </w:pPr>
      <w:r w:rsidRPr="00D94418">
        <w:rPr>
          <w:b/>
          <w:bCs/>
        </w:rPr>
        <w:t xml:space="preserve">Proposal </w:t>
      </w:r>
      <w:r>
        <w:rPr>
          <w:b/>
          <w:bCs/>
        </w:rPr>
        <w:t>2</w:t>
      </w:r>
      <w:r w:rsidRPr="00D94418">
        <w:rPr>
          <w:b/>
          <w:bCs/>
        </w:rPr>
        <w:t xml:space="preserve">. For local MBS services it shall be possible to assign </w:t>
      </w:r>
      <w:r>
        <w:rPr>
          <w:b/>
          <w:bCs/>
        </w:rPr>
        <w:t xml:space="preserve">different ingress nodes for different </w:t>
      </w:r>
      <w:proofErr w:type="gramStart"/>
      <w:r>
        <w:rPr>
          <w:b/>
          <w:bCs/>
        </w:rPr>
        <w:t xml:space="preserve">content, </w:t>
      </w:r>
      <w:r w:rsidRPr="00D94418">
        <w:rPr>
          <w:b/>
          <w:bCs/>
        </w:rPr>
        <w:t xml:space="preserve"> depending</w:t>
      </w:r>
      <w:proofErr w:type="gramEnd"/>
      <w:r w:rsidRPr="00D94418">
        <w:rPr>
          <w:b/>
          <w:bCs/>
        </w:rPr>
        <w:t xml:space="preserve"> on the location area</w:t>
      </w:r>
      <w:r>
        <w:rPr>
          <w:b/>
          <w:bCs/>
        </w:rPr>
        <w:t xml:space="preserve"> where the content is to be distributed</w:t>
      </w:r>
      <w:r w:rsidRPr="00D94418">
        <w:rPr>
          <w:b/>
          <w:bCs/>
        </w:rPr>
        <w:t>.</w:t>
      </w:r>
    </w:p>
    <w:p w14:paraId="606DA4C9" w14:textId="6957994B" w:rsidR="00D94418" w:rsidRDefault="00D94418" w:rsidP="00D94418"/>
    <w:p w14:paraId="60A0D020" w14:textId="77777777" w:rsidR="00D94418" w:rsidRPr="00D94418" w:rsidRDefault="00D94418" w:rsidP="00D94418"/>
    <w:p w14:paraId="419D0BBD" w14:textId="7AB25523" w:rsidR="006074EF" w:rsidRDefault="006074EF" w:rsidP="006074EF">
      <w:pPr>
        <w:pStyle w:val="Heading1"/>
      </w:pPr>
      <w:r>
        <w:t>2</w:t>
      </w:r>
      <w:r>
        <w:tab/>
        <w:t>Conclusions</w:t>
      </w:r>
    </w:p>
    <w:p w14:paraId="40D829DA" w14:textId="1BAD412E" w:rsidR="006074EF" w:rsidRPr="006074EF" w:rsidRDefault="006074EF" w:rsidP="006074EF">
      <w:r>
        <w:t xml:space="preserve">It is proposed to update TR 23.757 as per the proposals made in the discussion section. The proposed changes are shown below. </w:t>
      </w:r>
    </w:p>
    <w:p w14:paraId="3FCA6204" w14:textId="77777777" w:rsidR="00646A9C" w:rsidRPr="006074EF" w:rsidRDefault="00646A9C" w:rsidP="00646A9C">
      <w:pPr>
        <w:rPr>
          <w:b/>
          <w:bCs/>
          <w:color w:val="FF0000"/>
        </w:rPr>
      </w:pPr>
      <w:r>
        <w:br w:type="page"/>
      </w:r>
      <w:r w:rsidRPr="006074EF">
        <w:rPr>
          <w:b/>
          <w:bCs/>
          <w:color w:val="FF0000"/>
        </w:rPr>
        <w:lastRenderedPageBreak/>
        <w:t>Proposed changes to TR 23.757</w:t>
      </w:r>
    </w:p>
    <w:p w14:paraId="3E79031A" w14:textId="77777777" w:rsidR="009E2D6B" w:rsidRPr="006A30C1" w:rsidRDefault="009E2D6B" w:rsidP="009E2D6B">
      <w:pPr>
        <w:pStyle w:val="Heading2"/>
      </w:pPr>
      <w:bookmarkStart w:id="0" w:name="_Toc22552196"/>
      <w:bookmarkStart w:id="1" w:name="_Toc22930369"/>
      <w:bookmarkStart w:id="2" w:name="_Toc22987239"/>
      <w:bookmarkStart w:id="3" w:name="_Toc23256825"/>
      <w:bookmarkStart w:id="4" w:name="_Toc25353553"/>
      <w:bookmarkStart w:id="5" w:name="_Toc25918799"/>
      <w:bookmarkStart w:id="6" w:name="_Toc31011418"/>
      <w:bookmarkStart w:id="7" w:name="_Toc31176931"/>
      <w:bookmarkStart w:id="8" w:name="_Toc31011429"/>
      <w:bookmarkStart w:id="9" w:name="_Toc31176942"/>
      <w:r w:rsidRPr="006A30C1">
        <w:t>6.0</w:t>
      </w:r>
      <w:r w:rsidRPr="006A30C1">
        <w:tab/>
        <w:t>Mapping of solutions to key issues</w:t>
      </w:r>
      <w:bookmarkEnd w:id="0"/>
      <w:bookmarkEnd w:id="1"/>
      <w:bookmarkEnd w:id="2"/>
      <w:bookmarkEnd w:id="3"/>
      <w:bookmarkEnd w:id="4"/>
      <w:bookmarkEnd w:id="5"/>
      <w:bookmarkEnd w:id="6"/>
      <w:bookmarkEnd w:id="7"/>
    </w:p>
    <w:p w14:paraId="4378E066" w14:textId="77777777" w:rsidR="009E2D6B" w:rsidRPr="006A30C1" w:rsidRDefault="009E2D6B" w:rsidP="009E2D6B">
      <w:pPr>
        <w:pStyle w:val="EditorsNote"/>
      </w:pPr>
      <w:r w:rsidRPr="006A30C1">
        <w:t>Editor's note:</w:t>
      </w:r>
      <w:r w:rsidRPr="006A30C1">
        <w:tab/>
        <w:t>This clause describes the mapping between solutions and key issues.</w:t>
      </w:r>
    </w:p>
    <w:p w14:paraId="0F458EBC" w14:textId="77777777" w:rsidR="009E2D6B" w:rsidRPr="006A30C1" w:rsidRDefault="009E2D6B" w:rsidP="009E2D6B">
      <w:pPr>
        <w:pStyle w:val="TH"/>
      </w:pPr>
      <w:r w:rsidRPr="006A30C1">
        <w:t>Table 6.0-1: Mapping of solutions to key issues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900"/>
        <w:gridCol w:w="900"/>
        <w:gridCol w:w="1080"/>
        <w:gridCol w:w="810"/>
        <w:gridCol w:w="990"/>
        <w:gridCol w:w="720"/>
        <w:gridCol w:w="900"/>
        <w:gridCol w:w="990"/>
        <w:gridCol w:w="1260"/>
      </w:tblGrid>
      <w:tr w:rsidR="009E2D6B" w:rsidRPr="006A30C1" w14:paraId="18A43230" w14:textId="77777777" w:rsidTr="001860A2">
        <w:tc>
          <w:tcPr>
            <w:tcW w:w="1080" w:type="dxa"/>
            <w:shd w:val="clear" w:color="auto" w:fill="auto"/>
          </w:tcPr>
          <w:p w14:paraId="7A81886D" w14:textId="77777777" w:rsidR="009E2D6B" w:rsidRPr="006A30C1" w:rsidRDefault="009E2D6B" w:rsidP="001860A2">
            <w:pPr>
              <w:pStyle w:val="TAH"/>
            </w:pPr>
          </w:p>
        </w:tc>
        <w:tc>
          <w:tcPr>
            <w:tcW w:w="8550" w:type="dxa"/>
            <w:gridSpan w:val="9"/>
            <w:shd w:val="clear" w:color="auto" w:fill="auto"/>
          </w:tcPr>
          <w:p w14:paraId="565BBE66" w14:textId="77777777" w:rsidR="009E2D6B" w:rsidRPr="006A30C1" w:rsidRDefault="009E2D6B" w:rsidP="001860A2">
            <w:pPr>
              <w:pStyle w:val="TAH"/>
            </w:pPr>
            <w:r w:rsidRPr="006A30C1">
              <w:t>Key Issues</w:t>
            </w:r>
          </w:p>
        </w:tc>
      </w:tr>
      <w:tr w:rsidR="009E2D6B" w:rsidRPr="006A30C1" w14:paraId="72F36588" w14:textId="77777777" w:rsidTr="001860A2">
        <w:tc>
          <w:tcPr>
            <w:tcW w:w="1080" w:type="dxa"/>
            <w:shd w:val="clear" w:color="auto" w:fill="auto"/>
          </w:tcPr>
          <w:p w14:paraId="6E261AD3" w14:textId="77777777" w:rsidR="009E2D6B" w:rsidRPr="006A30C1" w:rsidRDefault="009E2D6B" w:rsidP="001860A2">
            <w:pPr>
              <w:pStyle w:val="TAH"/>
            </w:pPr>
            <w:r w:rsidRPr="006A30C1">
              <w:t>Solutions</w:t>
            </w:r>
          </w:p>
        </w:tc>
        <w:tc>
          <w:tcPr>
            <w:tcW w:w="900" w:type="dxa"/>
            <w:shd w:val="clear" w:color="auto" w:fill="auto"/>
          </w:tcPr>
          <w:p w14:paraId="46E0041E" w14:textId="77777777" w:rsidR="009E2D6B" w:rsidRPr="006A30C1" w:rsidRDefault="009E2D6B" w:rsidP="001860A2">
            <w:pPr>
              <w:pStyle w:val="TAH"/>
            </w:pPr>
            <w:r w:rsidRPr="006A30C1">
              <w:t>1</w:t>
            </w:r>
          </w:p>
          <w:p w14:paraId="1B0AC94B" w14:textId="77777777" w:rsidR="009E2D6B" w:rsidRPr="006A30C1" w:rsidRDefault="009E2D6B" w:rsidP="001860A2">
            <w:pPr>
              <w:pStyle w:val="TAH"/>
            </w:pPr>
            <w:r w:rsidRPr="006A30C1">
              <w:t>MBS session management</w:t>
            </w:r>
          </w:p>
        </w:tc>
        <w:tc>
          <w:tcPr>
            <w:tcW w:w="900" w:type="dxa"/>
            <w:shd w:val="clear" w:color="auto" w:fill="auto"/>
          </w:tcPr>
          <w:p w14:paraId="07D90649" w14:textId="77777777" w:rsidR="009E2D6B" w:rsidRPr="006A30C1" w:rsidRDefault="009E2D6B" w:rsidP="001860A2">
            <w:pPr>
              <w:pStyle w:val="TAH"/>
            </w:pPr>
            <w:r w:rsidRPr="006A30C1">
              <w:t>2</w:t>
            </w:r>
          </w:p>
          <w:p w14:paraId="2BD2CF4D" w14:textId="77777777" w:rsidR="009E2D6B" w:rsidRPr="006A30C1" w:rsidRDefault="009E2D6B" w:rsidP="001860A2">
            <w:pPr>
              <w:pStyle w:val="TAH"/>
            </w:pPr>
            <w:r w:rsidRPr="006A30C1">
              <w:t>Service levels definition</w:t>
            </w:r>
          </w:p>
        </w:tc>
        <w:tc>
          <w:tcPr>
            <w:tcW w:w="1080" w:type="dxa"/>
            <w:shd w:val="clear" w:color="auto" w:fill="auto"/>
          </w:tcPr>
          <w:p w14:paraId="516779F7" w14:textId="77777777" w:rsidR="009E2D6B" w:rsidRPr="006A30C1" w:rsidRDefault="009E2D6B" w:rsidP="001860A2">
            <w:pPr>
              <w:pStyle w:val="TAH"/>
            </w:pPr>
            <w:r w:rsidRPr="006A30C1">
              <w:t>3</w:t>
            </w:r>
          </w:p>
          <w:p w14:paraId="09BECD07" w14:textId="77777777" w:rsidR="009E2D6B" w:rsidRPr="006A30C1" w:rsidRDefault="009E2D6B" w:rsidP="001860A2">
            <w:pPr>
              <w:pStyle w:val="TAH"/>
            </w:pPr>
            <w:r w:rsidRPr="006A30C1">
              <w:t>Levels of authorization for MC</w:t>
            </w:r>
          </w:p>
        </w:tc>
        <w:tc>
          <w:tcPr>
            <w:tcW w:w="810" w:type="dxa"/>
            <w:shd w:val="clear" w:color="auto" w:fill="auto"/>
          </w:tcPr>
          <w:p w14:paraId="77CC4647" w14:textId="77777777" w:rsidR="009E2D6B" w:rsidRPr="006A30C1" w:rsidRDefault="009E2D6B" w:rsidP="001860A2">
            <w:pPr>
              <w:pStyle w:val="TAH"/>
            </w:pPr>
            <w:r w:rsidRPr="006A30C1">
              <w:t>4</w:t>
            </w:r>
          </w:p>
          <w:p w14:paraId="72B10F98" w14:textId="77777777" w:rsidR="009E2D6B" w:rsidRPr="006A30C1" w:rsidRDefault="009E2D6B" w:rsidP="001860A2">
            <w:pPr>
              <w:pStyle w:val="TAH"/>
              <w:rPr>
                <w:rFonts w:eastAsia="MS Mincho"/>
              </w:rPr>
            </w:pPr>
            <w:r w:rsidRPr="006A30C1">
              <w:rPr>
                <w:rFonts w:eastAsia="MS Mincho"/>
              </w:rPr>
              <w:t>QoS for MC and BC</w:t>
            </w:r>
          </w:p>
        </w:tc>
        <w:tc>
          <w:tcPr>
            <w:tcW w:w="990" w:type="dxa"/>
          </w:tcPr>
          <w:p w14:paraId="0DB03986" w14:textId="77777777" w:rsidR="009E2D6B" w:rsidRPr="006A30C1" w:rsidRDefault="009E2D6B" w:rsidP="001860A2">
            <w:pPr>
              <w:pStyle w:val="TAH"/>
            </w:pPr>
            <w:r w:rsidRPr="006A30C1">
              <w:t>5</w:t>
            </w:r>
          </w:p>
          <w:p w14:paraId="3C9B9489" w14:textId="77777777" w:rsidR="009E2D6B" w:rsidRPr="006A30C1" w:rsidRDefault="009E2D6B" w:rsidP="001860A2">
            <w:pPr>
              <w:pStyle w:val="TAH"/>
              <w:rPr>
                <w:rFonts w:eastAsia="MS Mincho"/>
              </w:rPr>
            </w:pPr>
            <w:r w:rsidRPr="006A30C1">
              <w:rPr>
                <w:rFonts w:eastAsia="MS Mincho"/>
              </w:rPr>
              <w:t>BC TV and Radio services</w:t>
            </w:r>
          </w:p>
        </w:tc>
        <w:tc>
          <w:tcPr>
            <w:tcW w:w="720" w:type="dxa"/>
          </w:tcPr>
          <w:p w14:paraId="379E10DB" w14:textId="77777777" w:rsidR="009E2D6B" w:rsidRPr="006A30C1" w:rsidRDefault="009E2D6B" w:rsidP="001860A2">
            <w:pPr>
              <w:pStyle w:val="TAH"/>
            </w:pPr>
            <w:r w:rsidRPr="006A30C1">
              <w:t>6</w:t>
            </w:r>
          </w:p>
          <w:p w14:paraId="45F9672B" w14:textId="77777777" w:rsidR="009E2D6B" w:rsidRPr="006A30C1" w:rsidRDefault="009E2D6B" w:rsidP="001860A2">
            <w:pPr>
              <w:pStyle w:val="TAH"/>
              <w:rPr>
                <w:rFonts w:eastAsia="MS Mincho"/>
              </w:rPr>
            </w:pPr>
            <w:r w:rsidRPr="006A30C1">
              <w:rPr>
                <w:rFonts w:eastAsia="MS Mincho"/>
              </w:rPr>
              <w:t>Local MBS</w:t>
            </w:r>
          </w:p>
        </w:tc>
        <w:tc>
          <w:tcPr>
            <w:tcW w:w="900" w:type="dxa"/>
          </w:tcPr>
          <w:p w14:paraId="0BF7ACA6" w14:textId="77777777" w:rsidR="009E2D6B" w:rsidRPr="006A30C1" w:rsidRDefault="009E2D6B" w:rsidP="001860A2">
            <w:pPr>
              <w:pStyle w:val="TAH"/>
            </w:pPr>
            <w:r w:rsidRPr="006A30C1">
              <w:t>7</w:t>
            </w:r>
          </w:p>
          <w:p w14:paraId="37A70F7B" w14:textId="77777777" w:rsidR="009E2D6B" w:rsidRPr="006A30C1" w:rsidRDefault="009E2D6B" w:rsidP="001860A2">
            <w:pPr>
              <w:pStyle w:val="TAH"/>
            </w:pPr>
            <w:r w:rsidRPr="006A30C1">
              <w:t>MC-UC delivery mode switch</w:t>
            </w:r>
          </w:p>
        </w:tc>
        <w:tc>
          <w:tcPr>
            <w:tcW w:w="990" w:type="dxa"/>
          </w:tcPr>
          <w:p w14:paraId="1F09BDD9" w14:textId="77777777" w:rsidR="009E2D6B" w:rsidRPr="006A30C1" w:rsidRDefault="009E2D6B" w:rsidP="001860A2">
            <w:pPr>
              <w:pStyle w:val="TAH"/>
            </w:pPr>
            <w:r w:rsidRPr="006A30C1">
              <w:t>8</w:t>
            </w:r>
          </w:p>
          <w:p w14:paraId="53C4F157" w14:textId="77777777" w:rsidR="009E2D6B" w:rsidRPr="006A30C1" w:rsidRDefault="009E2D6B" w:rsidP="001860A2">
            <w:pPr>
              <w:pStyle w:val="TAH"/>
            </w:pPr>
            <w:r w:rsidRPr="006A30C1">
              <w:t>BC-UC delivery method switch</w:t>
            </w:r>
          </w:p>
        </w:tc>
        <w:tc>
          <w:tcPr>
            <w:tcW w:w="1260" w:type="dxa"/>
          </w:tcPr>
          <w:p w14:paraId="456B89B2" w14:textId="77777777" w:rsidR="009E2D6B" w:rsidRPr="006A30C1" w:rsidRDefault="009E2D6B" w:rsidP="001860A2">
            <w:pPr>
              <w:pStyle w:val="TAH"/>
            </w:pPr>
            <w:r w:rsidRPr="006A30C1">
              <w:t>9</w:t>
            </w:r>
          </w:p>
          <w:p w14:paraId="498E4B81" w14:textId="77777777" w:rsidR="009E2D6B" w:rsidRPr="006A30C1" w:rsidRDefault="009E2D6B" w:rsidP="001860A2">
            <w:pPr>
              <w:pStyle w:val="TAH"/>
            </w:pPr>
            <w:r w:rsidRPr="006A30C1">
              <w:t>IWK with EPC/</w:t>
            </w:r>
            <w:proofErr w:type="spellStart"/>
            <w:r w:rsidRPr="006A30C1">
              <w:t>eMBMS</w:t>
            </w:r>
            <w:proofErr w:type="spellEnd"/>
            <w:r w:rsidRPr="006A30C1">
              <w:t xml:space="preserve"> for Public Safety</w:t>
            </w:r>
          </w:p>
        </w:tc>
      </w:tr>
      <w:tr w:rsidR="009E2D6B" w:rsidRPr="006A30C1" w14:paraId="53908B1D" w14:textId="77777777" w:rsidTr="001860A2">
        <w:tc>
          <w:tcPr>
            <w:tcW w:w="1080" w:type="dxa"/>
            <w:shd w:val="clear" w:color="auto" w:fill="auto"/>
          </w:tcPr>
          <w:p w14:paraId="7E8B1228" w14:textId="77777777" w:rsidR="009E2D6B" w:rsidRPr="006A30C1" w:rsidRDefault="009E2D6B" w:rsidP="001860A2">
            <w:pPr>
              <w:pStyle w:val="TAH"/>
            </w:pPr>
            <w:r w:rsidRPr="006A30C1">
              <w:t>1</w:t>
            </w:r>
          </w:p>
        </w:tc>
        <w:tc>
          <w:tcPr>
            <w:tcW w:w="900" w:type="dxa"/>
            <w:shd w:val="clear" w:color="auto" w:fill="auto"/>
          </w:tcPr>
          <w:p w14:paraId="38447D32" w14:textId="77777777" w:rsidR="009E2D6B" w:rsidRPr="006A30C1" w:rsidRDefault="009E2D6B" w:rsidP="001860A2">
            <w:pPr>
              <w:pStyle w:val="TAC"/>
            </w:pPr>
          </w:p>
        </w:tc>
        <w:tc>
          <w:tcPr>
            <w:tcW w:w="900" w:type="dxa"/>
            <w:shd w:val="clear" w:color="auto" w:fill="auto"/>
          </w:tcPr>
          <w:p w14:paraId="3683B9F6" w14:textId="77777777" w:rsidR="009E2D6B" w:rsidRPr="006A30C1" w:rsidRDefault="009E2D6B" w:rsidP="001860A2">
            <w:pPr>
              <w:pStyle w:val="TAC"/>
            </w:pPr>
            <w:r w:rsidRPr="006A30C1">
              <w:t>x</w:t>
            </w:r>
          </w:p>
        </w:tc>
        <w:tc>
          <w:tcPr>
            <w:tcW w:w="1080" w:type="dxa"/>
            <w:shd w:val="clear" w:color="auto" w:fill="auto"/>
          </w:tcPr>
          <w:p w14:paraId="7681E130" w14:textId="77777777" w:rsidR="009E2D6B" w:rsidRPr="006A30C1" w:rsidRDefault="009E2D6B" w:rsidP="001860A2">
            <w:pPr>
              <w:pStyle w:val="TAC"/>
            </w:pPr>
          </w:p>
        </w:tc>
        <w:tc>
          <w:tcPr>
            <w:tcW w:w="810" w:type="dxa"/>
            <w:shd w:val="clear" w:color="auto" w:fill="auto"/>
          </w:tcPr>
          <w:p w14:paraId="6FA8F1EF" w14:textId="77777777" w:rsidR="009E2D6B" w:rsidRPr="006A30C1" w:rsidRDefault="009E2D6B" w:rsidP="001860A2">
            <w:pPr>
              <w:pStyle w:val="TAC"/>
            </w:pPr>
          </w:p>
        </w:tc>
        <w:tc>
          <w:tcPr>
            <w:tcW w:w="990" w:type="dxa"/>
          </w:tcPr>
          <w:p w14:paraId="3F5655A3" w14:textId="77777777" w:rsidR="009E2D6B" w:rsidRPr="006A30C1" w:rsidRDefault="009E2D6B" w:rsidP="001860A2">
            <w:pPr>
              <w:pStyle w:val="TAC"/>
            </w:pPr>
          </w:p>
        </w:tc>
        <w:tc>
          <w:tcPr>
            <w:tcW w:w="720" w:type="dxa"/>
          </w:tcPr>
          <w:p w14:paraId="6E2012C6" w14:textId="77777777" w:rsidR="009E2D6B" w:rsidRPr="006A30C1" w:rsidRDefault="009E2D6B" w:rsidP="001860A2">
            <w:pPr>
              <w:pStyle w:val="TAC"/>
            </w:pPr>
          </w:p>
        </w:tc>
        <w:tc>
          <w:tcPr>
            <w:tcW w:w="900" w:type="dxa"/>
          </w:tcPr>
          <w:p w14:paraId="5F7D177C" w14:textId="77777777" w:rsidR="009E2D6B" w:rsidRPr="006A30C1" w:rsidRDefault="009E2D6B" w:rsidP="001860A2">
            <w:pPr>
              <w:pStyle w:val="TAC"/>
            </w:pPr>
          </w:p>
        </w:tc>
        <w:tc>
          <w:tcPr>
            <w:tcW w:w="990" w:type="dxa"/>
          </w:tcPr>
          <w:p w14:paraId="5CFADD11" w14:textId="77777777" w:rsidR="009E2D6B" w:rsidRPr="006A30C1" w:rsidRDefault="009E2D6B" w:rsidP="001860A2">
            <w:pPr>
              <w:pStyle w:val="TAC"/>
            </w:pPr>
          </w:p>
        </w:tc>
        <w:tc>
          <w:tcPr>
            <w:tcW w:w="1260" w:type="dxa"/>
          </w:tcPr>
          <w:p w14:paraId="1EFFBA08" w14:textId="77777777" w:rsidR="009E2D6B" w:rsidRPr="006A30C1" w:rsidRDefault="009E2D6B" w:rsidP="001860A2">
            <w:pPr>
              <w:pStyle w:val="TAC"/>
            </w:pPr>
          </w:p>
        </w:tc>
      </w:tr>
      <w:tr w:rsidR="009E2D6B" w:rsidRPr="006A30C1" w14:paraId="4F5F6AC7" w14:textId="77777777" w:rsidTr="001860A2">
        <w:tc>
          <w:tcPr>
            <w:tcW w:w="1080" w:type="dxa"/>
            <w:shd w:val="clear" w:color="auto" w:fill="auto"/>
          </w:tcPr>
          <w:p w14:paraId="6B35B8F1" w14:textId="77777777" w:rsidR="009E2D6B" w:rsidRPr="006A30C1" w:rsidRDefault="009E2D6B" w:rsidP="001860A2">
            <w:pPr>
              <w:pStyle w:val="TAH"/>
            </w:pPr>
            <w:r w:rsidRPr="006A30C1">
              <w:t>2</w:t>
            </w:r>
          </w:p>
        </w:tc>
        <w:tc>
          <w:tcPr>
            <w:tcW w:w="900" w:type="dxa"/>
            <w:shd w:val="clear" w:color="auto" w:fill="auto"/>
          </w:tcPr>
          <w:p w14:paraId="0704D47D" w14:textId="77777777" w:rsidR="009E2D6B" w:rsidRPr="006A30C1" w:rsidRDefault="009E2D6B" w:rsidP="001860A2">
            <w:pPr>
              <w:pStyle w:val="TAC"/>
            </w:pPr>
            <w:r w:rsidRPr="006A30C1">
              <w:t>x</w:t>
            </w:r>
          </w:p>
        </w:tc>
        <w:tc>
          <w:tcPr>
            <w:tcW w:w="900" w:type="dxa"/>
            <w:shd w:val="clear" w:color="auto" w:fill="auto"/>
          </w:tcPr>
          <w:p w14:paraId="5F587847" w14:textId="77777777" w:rsidR="009E2D6B" w:rsidRPr="006A30C1" w:rsidRDefault="009E2D6B" w:rsidP="001860A2">
            <w:pPr>
              <w:pStyle w:val="TAC"/>
            </w:pPr>
          </w:p>
        </w:tc>
        <w:tc>
          <w:tcPr>
            <w:tcW w:w="1080" w:type="dxa"/>
            <w:shd w:val="clear" w:color="auto" w:fill="auto"/>
          </w:tcPr>
          <w:p w14:paraId="600B36D3" w14:textId="77777777" w:rsidR="009E2D6B" w:rsidRPr="006A30C1" w:rsidRDefault="009E2D6B" w:rsidP="001860A2">
            <w:pPr>
              <w:pStyle w:val="TAC"/>
            </w:pPr>
          </w:p>
        </w:tc>
        <w:tc>
          <w:tcPr>
            <w:tcW w:w="810" w:type="dxa"/>
            <w:shd w:val="clear" w:color="auto" w:fill="auto"/>
          </w:tcPr>
          <w:p w14:paraId="2943203C" w14:textId="77777777" w:rsidR="009E2D6B" w:rsidRPr="006A30C1" w:rsidRDefault="009E2D6B" w:rsidP="001860A2">
            <w:pPr>
              <w:pStyle w:val="TAC"/>
            </w:pPr>
          </w:p>
        </w:tc>
        <w:tc>
          <w:tcPr>
            <w:tcW w:w="990" w:type="dxa"/>
          </w:tcPr>
          <w:p w14:paraId="0F3860A3" w14:textId="77777777" w:rsidR="009E2D6B" w:rsidRPr="006A30C1" w:rsidRDefault="009E2D6B" w:rsidP="001860A2">
            <w:pPr>
              <w:pStyle w:val="TAC"/>
            </w:pPr>
          </w:p>
        </w:tc>
        <w:tc>
          <w:tcPr>
            <w:tcW w:w="720" w:type="dxa"/>
          </w:tcPr>
          <w:p w14:paraId="00E00198" w14:textId="77777777" w:rsidR="009E2D6B" w:rsidRPr="006A30C1" w:rsidRDefault="009E2D6B" w:rsidP="001860A2">
            <w:pPr>
              <w:pStyle w:val="TAC"/>
            </w:pPr>
          </w:p>
        </w:tc>
        <w:tc>
          <w:tcPr>
            <w:tcW w:w="900" w:type="dxa"/>
          </w:tcPr>
          <w:p w14:paraId="2CA9D66C" w14:textId="77777777" w:rsidR="009E2D6B" w:rsidRPr="006A30C1" w:rsidRDefault="009E2D6B" w:rsidP="001860A2">
            <w:pPr>
              <w:pStyle w:val="TAC"/>
            </w:pPr>
          </w:p>
        </w:tc>
        <w:tc>
          <w:tcPr>
            <w:tcW w:w="990" w:type="dxa"/>
          </w:tcPr>
          <w:p w14:paraId="0A93BB8A" w14:textId="77777777" w:rsidR="009E2D6B" w:rsidRPr="006A30C1" w:rsidRDefault="009E2D6B" w:rsidP="001860A2">
            <w:pPr>
              <w:pStyle w:val="TAC"/>
            </w:pPr>
          </w:p>
        </w:tc>
        <w:tc>
          <w:tcPr>
            <w:tcW w:w="1260" w:type="dxa"/>
          </w:tcPr>
          <w:p w14:paraId="608E54FD" w14:textId="77777777" w:rsidR="009E2D6B" w:rsidRPr="006A30C1" w:rsidRDefault="009E2D6B" w:rsidP="001860A2">
            <w:pPr>
              <w:pStyle w:val="TAC"/>
            </w:pPr>
          </w:p>
        </w:tc>
      </w:tr>
      <w:tr w:rsidR="009E2D6B" w:rsidRPr="006A30C1" w14:paraId="274B0190" w14:textId="77777777" w:rsidTr="001860A2">
        <w:tc>
          <w:tcPr>
            <w:tcW w:w="1080" w:type="dxa"/>
            <w:shd w:val="clear" w:color="auto" w:fill="auto"/>
          </w:tcPr>
          <w:p w14:paraId="1A903601" w14:textId="77777777" w:rsidR="009E2D6B" w:rsidRPr="006A30C1" w:rsidRDefault="009E2D6B" w:rsidP="001860A2">
            <w:pPr>
              <w:pStyle w:val="TAH"/>
            </w:pPr>
            <w:r w:rsidRPr="006A30C1">
              <w:t>3</w:t>
            </w:r>
          </w:p>
        </w:tc>
        <w:tc>
          <w:tcPr>
            <w:tcW w:w="900" w:type="dxa"/>
            <w:shd w:val="clear" w:color="auto" w:fill="auto"/>
          </w:tcPr>
          <w:p w14:paraId="29747272" w14:textId="77777777" w:rsidR="009E2D6B" w:rsidRPr="006A30C1" w:rsidRDefault="009E2D6B" w:rsidP="001860A2">
            <w:pPr>
              <w:pStyle w:val="TAC"/>
            </w:pPr>
            <w:r w:rsidRPr="006A30C1">
              <w:t>x</w:t>
            </w:r>
          </w:p>
        </w:tc>
        <w:tc>
          <w:tcPr>
            <w:tcW w:w="900" w:type="dxa"/>
            <w:shd w:val="clear" w:color="auto" w:fill="auto"/>
          </w:tcPr>
          <w:p w14:paraId="73574E16" w14:textId="77777777" w:rsidR="009E2D6B" w:rsidRPr="006A30C1" w:rsidRDefault="009E2D6B" w:rsidP="001860A2">
            <w:pPr>
              <w:pStyle w:val="TAC"/>
            </w:pPr>
          </w:p>
        </w:tc>
        <w:tc>
          <w:tcPr>
            <w:tcW w:w="1080" w:type="dxa"/>
            <w:shd w:val="clear" w:color="auto" w:fill="auto"/>
          </w:tcPr>
          <w:p w14:paraId="775B978D" w14:textId="77777777" w:rsidR="009E2D6B" w:rsidRPr="006A30C1" w:rsidRDefault="009E2D6B" w:rsidP="001860A2">
            <w:pPr>
              <w:pStyle w:val="TAC"/>
            </w:pPr>
          </w:p>
        </w:tc>
        <w:tc>
          <w:tcPr>
            <w:tcW w:w="810" w:type="dxa"/>
            <w:shd w:val="clear" w:color="auto" w:fill="auto"/>
          </w:tcPr>
          <w:p w14:paraId="0FD1FC47" w14:textId="77777777" w:rsidR="009E2D6B" w:rsidRPr="006A30C1" w:rsidRDefault="009E2D6B" w:rsidP="001860A2">
            <w:pPr>
              <w:pStyle w:val="TAC"/>
            </w:pPr>
          </w:p>
        </w:tc>
        <w:tc>
          <w:tcPr>
            <w:tcW w:w="990" w:type="dxa"/>
          </w:tcPr>
          <w:p w14:paraId="05C7F39B" w14:textId="77777777" w:rsidR="009E2D6B" w:rsidRPr="006A30C1" w:rsidRDefault="009E2D6B" w:rsidP="001860A2">
            <w:pPr>
              <w:pStyle w:val="TAC"/>
            </w:pPr>
          </w:p>
        </w:tc>
        <w:tc>
          <w:tcPr>
            <w:tcW w:w="720" w:type="dxa"/>
          </w:tcPr>
          <w:p w14:paraId="62D9438B" w14:textId="77777777" w:rsidR="009E2D6B" w:rsidRPr="006A30C1" w:rsidRDefault="009E2D6B" w:rsidP="001860A2">
            <w:pPr>
              <w:pStyle w:val="TAC"/>
            </w:pPr>
          </w:p>
        </w:tc>
        <w:tc>
          <w:tcPr>
            <w:tcW w:w="900" w:type="dxa"/>
          </w:tcPr>
          <w:p w14:paraId="44011B37" w14:textId="77777777" w:rsidR="009E2D6B" w:rsidRPr="006A30C1" w:rsidRDefault="009E2D6B" w:rsidP="001860A2">
            <w:pPr>
              <w:pStyle w:val="TAC"/>
            </w:pPr>
          </w:p>
        </w:tc>
        <w:tc>
          <w:tcPr>
            <w:tcW w:w="990" w:type="dxa"/>
          </w:tcPr>
          <w:p w14:paraId="797DE026" w14:textId="77777777" w:rsidR="009E2D6B" w:rsidRPr="006A30C1" w:rsidRDefault="009E2D6B" w:rsidP="001860A2">
            <w:pPr>
              <w:pStyle w:val="TAC"/>
            </w:pPr>
          </w:p>
        </w:tc>
        <w:tc>
          <w:tcPr>
            <w:tcW w:w="1260" w:type="dxa"/>
          </w:tcPr>
          <w:p w14:paraId="6D0D0378" w14:textId="77777777" w:rsidR="009E2D6B" w:rsidRPr="006A30C1" w:rsidRDefault="009E2D6B" w:rsidP="001860A2">
            <w:pPr>
              <w:pStyle w:val="TAC"/>
            </w:pPr>
          </w:p>
        </w:tc>
      </w:tr>
      <w:tr w:rsidR="009E2D6B" w:rsidRPr="006A30C1" w14:paraId="2087B8DF" w14:textId="77777777" w:rsidTr="001860A2">
        <w:tc>
          <w:tcPr>
            <w:tcW w:w="1080" w:type="dxa"/>
            <w:shd w:val="clear" w:color="auto" w:fill="auto"/>
          </w:tcPr>
          <w:p w14:paraId="0387CB9B" w14:textId="77777777" w:rsidR="009E2D6B" w:rsidRPr="006A30C1" w:rsidRDefault="009E2D6B" w:rsidP="001860A2">
            <w:pPr>
              <w:pStyle w:val="TAH"/>
            </w:pPr>
            <w:r w:rsidRPr="006A30C1">
              <w:t>4</w:t>
            </w:r>
          </w:p>
        </w:tc>
        <w:tc>
          <w:tcPr>
            <w:tcW w:w="900" w:type="dxa"/>
            <w:shd w:val="clear" w:color="auto" w:fill="auto"/>
          </w:tcPr>
          <w:p w14:paraId="0B9AA811" w14:textId="77777777" w:rsidR="009E2D6B" w:rsidRPr="006A30C1" w:rsidRDefault="009E2D6B" w:rsidP="001860A2">
            <w:pPr>
              <w:pStyle w:val="TAC"/>
            </w:pPr>
            <w:r w:rsidRPr="006A30C1">
              <w:t>x</w:t>
            </w:r>
          </w:p>
        </w:tc>
        <w:tc>
          <w:tcPr>
            <w:tcW w:w="900" w:type="dxa"/>
            <w:shd w:val="clear" w:color="auto" w:fill="auto"/>
          </w:tcPr>
          <w:p w14:paraId="472E54D7" w14:textId="77777777" w:rsidR="009E2D6B" w:rsidRPr="006A30C1" w:rsidRDefault="009E2D6B" w:rsidP="001860A2">
            <w:pPr>
              <w:pStyle w:val="TAC"/>
            </w:pPr>
          </w:p>
        </w:tc>
        <w:tc>
          <w:tcPr>
            <w:tcW w:w="1080" w:type="dxa"/>
            <w:shd w:val="clear" w:color="auto" w:fill="auto"/>
          </w:tcPr>
          <w:p w14:paraId="57798C94" w14:textId="77777777" w:rsidR="009E2D6B" w:rsidRPr="006A30C1" w:rsidRDefault="009E2D6B" w:rsidP="001860A2">
            <w:pPr>
              <w:pStyle w:val="TAC"/>
            </w:pPr>
          </w:p>
        </w:tc>
        <w:tc>
          <w:tcPr>
            <w:tcW w:w="810" w:type="dxa"/>
            <w:shd w:val="clear" w:color="auto" w:fill="auto"/>
          </w:tcPr>
          <w:p w14:paraId="6D12E6C0" w14:textId="77777777" w:rsidR="009E2D6B" w:rsidRPr="006A30C1" w:rsidRDefault="009E2D6B" w:rsidP="001860A2">
            <w:pPr>
              <w:pStyle w:val="TAC"/>
            </w:pPr>
          </w:p>
        </w:tc>
        <w:tc>
          <w:tcPr>
            <w:tcW w:w="990" w:type="dxa"/>
          </w:tcPr>
          <w:p w14:paraId="092B3D8D" w14:textId="77777777" w:rsidR="009E2D6B" w:rsidRPr="006A30C1" w:rsidRDefault="009E2D6B" w:rsidP="001860A2">
            <w:pPr>
              <w:pStyle w:val="TAC"/>
            </w:pPr>
          </w:p>
        </w:tc>
        <w:tc>
          <w:tcPr>
            <w:tcW w:w="720" w:type="dxa"/>
          </w:tcPr>
          <w:p w14:paraId="5AE50FFB" w14:textId="77777777" w:rsidR="009E2D6B" w:rsidRPr="006A30C1" w:rsidRDefault="009E2D6B" w:rsidP="001860A2">
            <w:pPr>
              <w:pStyle w:val="TAC"/>
            </w:pPr>
          </w:p>
        </w:tc>
        <w:tc>
          <w:tcPr>
            <w:tcW w:w="900" w:type="dxa"/>
          </w:tcPr>
          <w:p w14:paraId="20A2EE25" w14:textId="77777777" w:rsidR="009E2D6B" w:rsidRPr="006A30C1" w:rsidRDefault="009E2D6B" w:rsidP="001860A2">
            <w:pPr>
              <w:pStyle w:val="TAC"/>
            </w:pPr>
          </w:p>
        </w:tc>
        <w:tc>
          <w:tcPr>
            <w:tcW w:w="990" w:type="dxa"/>
          </w:tcPr>
          <w:p w14:paraId="2596D2BE" w14:textId="77777777" w:rsidR="009E2D6B" w:rsidRPr="006A30C1" w:rsidRDefault="009E2D6B" w:rsidP="001860A2">
            <w:pPr>
              <w:pStyle w:val="TAC"/>
            </w:pPr>
          </w:p>
        </w:tc>
        <w:tc>
          <w:tcPr>
            <w:tcW w:w="1260" w:type="dxa"/>
          </w:tcPr>
          <w:p w14:paraId="261F7993" w14:textId="77777777" w:rsidR="009E2D6B" w:rsidRPr="006A30C1" w:rsidRDefault="009E2D6B" w:rsidP="001860A2">
            <w:pPr>
              <w:pStyle w:val="TAC"/>
            </w:pPr>
          </w:p>
        </w:tc>
      </w:tr>
      <w:tr w:rsidR="009E2D6B" w:rsidRPr="006A30C1" w14:paraId="4274FFF2" w14:textId="77777777" w:rsidTr="001860A2">
        <w:tc>
          <w:tcPr>
            <w:tcW w:w="1080" w:type="dxa"/>
            <w:shd w:val="clear" w:color="auto" w:fill="auto"/>
          </w:tcPr>
          <w:p w14:paraId="11CC0CE5" w14:textId="77777777" w:rsidR="009E2D6B" w:rsidRPr="006A30C1" w:rsidRDefault="009E2D6B" w:rsidP="001860A2">
            <w:pPr>
              <w:pStyle w:val="TAH"/>
            </w:pPr>
            <w:r w:rsidRPr="006A30C1">
              <w:t>5</w:t>
            </w:r>
          </w:p>
        </w:tc>
        <w:tc>
          <w:tcPr>
            <w:tcW w:w="900" w:type="dxa"/>
            <w:shd w:val="clear" w:color="auto" w:fill="auto"/>
          </w:tcPr>
          <w:p w14:paraId="5C17646A" w14:textId="77777777" w:rsidR="009E2D6B" w:rsidRPr="006A30C1" w:rsidRDefault="009E2D6B" w:rsidP="001860A2">
            <w:pPr>
              <w:pStyle w:val="TAC"/>
            </w:pPr>
            <w:r w:rsidRPr="006A30C1">
              <w:t>x</w:t>
            </w:r>
          </w:p>
        </w:tc>
        <w:tc>
          <w:tcPr>
            <w:tcW w:w="900" w:type="dxa"/>
            <w:shd w:val="clear" w:color="auto" w:fill="auto"/>
          </w:tcPr>
          <w:p w14:paraId="08740B55" w14:textId="77777777" w:rsidR="009E2D6B" w:rsidRPr="006A30C1" w:rsidRDefault="009E2D6B" w:rsidP="001860A2">
            <w:pPr>
              <w:pStyle w:val="TAC"/>
            </w:pPr>
          </w:p>
        </w:tc>
        <w:tc>
          <w:tcPr>
            <w:tcW w:w="1080" w:type="dxa"/>
            <w:shd w:val="clear" w:color="auto" w:fill="auto"/>
          </w:tcPr>
          <w:p w14:paraId="66E360AB" w14:textId="77777777" w:rsidR="009E2D6B" w:rsidRPr="006A30C1" w:rsidRDefault="009E2D6B" w:rsidP="001860A2">
            <w:pPr>
              <w:pStyle w:val="TAC"/>
            </w:pPr>
          </w:p>
        </w:tc>
        <w:tc>
          <w:tcPr>
            <w:tcW w:w="810" w:type="dxa"/>
            <w:shd w:val="clear" w:color="auto" w:fill="auto"/>
          </w:tcPr>
          <w:p w14:paraId="3C006114" w14:textId="77777777" w:rsidR="009E2D6B" w:rsidRPr="006A30C1" w:rsidRDefault="009E2D6B" w:rsidP="001860A2">
            <w:pPr>
              <w:pStyle w:val="TAC"/>
            </w:pPr>
          </w:p>
        </w:tc>
        <w:tc>
          <w:tcPr>
            <w:tcW w:w="990" w:type="dxa"/>
          </w:tcPr>
          <w:p w14:paraId="759917C0" w14:textId="77777777" w:rsidR="009E2D6B" w:rsidRPr="006A30C1" w:rsidRDefault="009E2D6B" w:rsidP="001860A2">
            <w:pPr>
              <w:pStyle w:val="TAC"/>
            </w:pPr>
          </w:p>
        </w:tc>
        <w:tc>
          <w:tcPr>
            <w:tcW w:w="720" w:type="dxa"/>
          </w:tcPr>
          <w:p w14:paraId="0D3118A4" w14:textId="77777777" w:rsidR="009E2D6B" w:rsidRPr="006A30C1" w:rsidRDefault="009E2D6B" w:rsidP="001860A2">
            <w:pPr>
              <w:pStyle w:val="TAC"/>
            </w:pPr>
          </w:p>
        </w:tc>
        <w:tc>
          <w:tcPr>
            <w:tcW w:w="900" w:type="dxa"/>
          </w:tcPr>
          <w:p w14:paraId="2F8AF0AB" w14:textId="77777777" w:rsidR="009E2D6B" w:rsidRPr="006A30C1" w:rsidRDefault="009E2D6B" w:rsidP="001860A2">
            <w:pPr>
              <w:pStyle w:val="TAC"/>
            </w:pPr>
          </w:p>
        </w:tc>
        <w:tc>
          <w:tcPr>
            <w:tcW w:w="990" w:type="dxa"/>
          </w:tcPr>
          <w:p w14:paraId="003FA698" w14:textId="77777777" w:rsidR="009E2D6B" w:rsidRPr="006A30C1" w:rsidRDefault="009E2D6B" w:rsidP="001860A2">
            <w:pPr>
              <w:pStyle w:val="TAC"/>
            </w:pPr>
          </w:p>
        </w:tc>
        <w:tc>
          <w:tcPr>
            <w:tcW w:w="1260" w:type="dxa"/>
          </w:tcPr>
          <w:p w14:paraId="24E6B9DC" w14:textId="77777777" w:rsidR="009E2D6B" w:rsidRPr="006A30C1" w:rsidRDefault="009E2D6B" w:rsidP="001860A2">
            <w:pPr>
              <w:pStyle w:val="TAC"/>
            </w:pPr>
          </w:p>
        </w:tc>
      </w:tr>
      <w:tr w:rsidR="009E2D6B" w:rsidRPr="006A30C1" w14:paraId="42CF2FFE" w14:textId="77777777" w:rsidTr="001860A2">
        <w:tc>
          <w:tcPr>
            <w:tcW w:w="1080" w:type="dxa"/>
            <w:shd w:val="clear" w:color="auto" w:fill="auto"/>
          </w:tcPr>
          <w:p w14:paraId="1D8BB2AB" w14:textId="77777777" w:rsidR="009E2D6B" w:rsidRPr="006A30C1" w:rsidRDefault="009E2D6B" w:rsidP="001860A2">
            <w:pPr>
              <w:pStyle w:val="TAH"/>
            </w:pPr>
            <w:r w:rsidRPr="006A30C1">
              <w:t>6</w:t>
            </w:r>
          </w:p>
        </w:tc>
        <w:tc>
          <w:tcPr>
            <w:tcW w:w="900" w:type="dxa"/>
            <w:shd w:val="clear" w:color="auto" w:fill="auto"/>
          </w:tcPr>
          <w:p w14:paraId="1352161A" w14:textId="77777777" w:rsidR="009E2D6B" w:rsidRPr="006A30C1" w:rsidRDefault="009E2D6B" w:rsidP="001860A2">
            <w:pPr>
              <w:pStyle w:val="TAC"/>
            </w:pPr>
            <w:r w:rsidRPr="006A30C1">
              <w:t>x</w:t>
            </w:r>
          </w:p>
        </w:tc>
        <w:tc>
          <w:tcPr>
            <w:tcW w:w="900" w:type="dxa"/>
            <w:shd w:val="clear" w:color="auto" w:fill="auto"/>
          </w:tcPr>
          <w:p w14:paraId="4F269DF7" w14:textId="77777777" w:rsidR="009E2D6B" w:rsidRPr="006A30C1" w:rsidRDefault="009E2D6B" w:rsidP="001860A2">
            <w:pPr>
              <w:pStyle w:val="TAC"/>
            </w:pPr>
          </w:p>
        </w:tc>
        <w:tc>
          <w:tcPr>
            <w:tcW w:w="1080" w:type="dxa"/>
            <w:shd w:val="clear" w:color="auto" w:fill="auto"/>
          </w:tcPr>
          <w:p w14:paraId="1786E141" w14:textId="77777777" w:rsidR="009E2D6B" w:rsidRPr="006A30C1" w:rsidRDefault="009E2D6B" w:rsidP="001860A2">
            <w:pPr>
              <w:pStyle w:val="TAC"/>
            </w:pPr>
          </w:p>
        </w:tc>
        <w:tc>
          <w:tcPr>
            <w:tcW w:w="810" w:type="dxa"/>
            <w:shd w:val="clear" w:color="auto" w:fill="auto"/>
          </w:tcPr>
          <w:p w14:paraId="2C7C29E5" w14:textId="77777777" w:rsidR="009E2D6B" w:rsidRPr="006A30C1" w:rsidRDefault="009E2D6B" w:rsidP="001860A2">
            <w:pPr>
              <w:pStyle w:val="TAC"/>
            </w:pPr>
          </w:p>
        </w:tc>
        <w:tc>
          <w:tcPr>
            <w:tcW w:w="990" w:type="dxa"/>
          </w:tcPr>
          <w:p w14:paraId="32600145" w14:textId="77777777" w:rsidR="009E2D6B" w:rsidRPr="006A30C1" w:rsidRDefault="009E2D6B" w:rsidP="001860A2">
            <w:pPr>
              <w:pStyle w:val="TAC"/>
            </w:pPr>
          </w:p>
        </w:tc>
        <w:tc>
          <w:tcPr>
            <w:tcW w:w="720" w:type="dxa"/>
          </w:tcPr>
          <w:p w14:paraId="281D8E0F" w14:textId="77777777" w:rsidR="009E2D6B" w:rsidRPr="006A30C1" w:rsidRDefault="009E2D6B" w:rsidP="001860A2">
            <w:pPr>
              <w:pStyle w:val="TAC"/>
            </w:pPr>
          </w:p>
        </w:tc>
        <w:tc>
          <w:tcPr>
            <w:tcW w:w="900" w:type="dxa"/>
          </w:tcPr>
          <w:p w14:paraId="10DF8EB3" w14:textId="77777777" w:rsidR="009E2D6B" w:rsidRPr="006A30C1" w:rsidRDefault="009E2D6B" w:rsidP="001860A2">
            <w:pPr>
              <w:pStyle w:val="TAC"/>
            </w:pPr>
          </w:p>
        </w:tc>
        <w:tc>
          <w:tcPr>
            <w:tcW w:w="990" w:type="dxa"/>
          </w:tcPr>
          <w:p w14:paraId="6B7213CF" w14:textId="77777777" w:rsidR="009E2D6B" w:rsidRPr="006A30C1" w:rsidRDefault="009E2D6B" w:rsidP="001860A2">
            <w:pPr>
              <w:pStyle w:val="TAC"/>
            </w:pPr>
          </w:p>
        </w:tc>
        <w:tc>
          <w:tcPr>
            <w:tcW w:w="1260" w:type="dxa"/>
          </w:tcPr>
          <w:p w14:paraId="126EE18A" w14:textId="77777777" w:rsidR="009E2D6B" w:rsidRPr="006A30C1" w:rsidRDefault="009E2D6B" w:rsidP="001860A2">
            <w:pPr>
              <w:pStyle w:val="TAC"/>
            </w:pPr>
          </w:p>
        </w:tc>
      </w:tr>
      <w:tr w:rsidR="009E2D6B" w:rsidRPr="006A30C1" w14:paraId="291E85A9" w14:textId="77777777" w:rsidTr="001860A2">
        <w:tc>
          <w:tcPr>
            <w:tcW w:w="1080" w:type="dxa"/>
            <w:shd w:val="clear" w:color="auto" w:fill="auto"/>
          </w:tcPr>
          <w:p w14:paraId="2170FA58" w14:textId="77777777" w:rsidR="009E2D6B" w:rsidRPr="006A30C1" w:rsidRDefault="009E2D6B" w:rsidP="001860A2">
            <w:pPr>
              <w:pStyle w:val="TAH"/>
            </w:pPr>
            <w:r w:rsidRPr="006A30C1">
              <w:t>7</w:t>
            </w:r>
          </w:p>
        </w:tc>
        <w:tc>
          <w:tcPr>
            <w:tcW w:w="900" w:type="dxa"/>
            <w:shd w:val="clear" w:color="auto" w:fill="auto"/>
          </w:tcPr>
          <w:p w14:paraId="0640B7FF" w14:textId="77777777" w:rsidR="009E2D6B" w:rsidRPr="006A30C1" w:rsidRDefault="009E2D6B" w:rsidP="001860A2">
            <w:pPr>
              <w:pStyle w:val="TAC"/>
            </w:pPr>
          </w:p>
        </w:tc>
        <w:tc>
          <w:tcPr>
            <w:tcW w:w="900" w:type="dxa"/>
            <w:shd w:val="clear" w:color="auto" w:fill="auto"/>
          </w:tcPr>
          <w:p w14:paraId="7BDF63AF" w14:textId="77777777" w:rsidR="009E2D6B" w:rsidRPr="006A30C1" w:rsidRDefault="009E2D6B" w:rsidP="001860A2">
            <w:pPr>
              <w:pStyle w:val="TAC"/>
            </w:pPr>
          </w:p>
        </w:tc>
        <w:tc>
          <w:tcPr>
            <w:tcW w:w="1080" w:type="dxa"/>
            <w:shd w:val="clear" w:color="auto" w:fill="auto"/>
          </w:tcPr>
          <w:p w14:paraId="44003DAA" w14:textId="77777777" w:rsidR="009E2D6B" w:rsidRPr="006A30C1" w:rsidRDefault="009E2D6B" w:rsidP="001860A2">
            <w:pPr>
              <w:pStyle w:val="TAC"/>
            </w:pPr>
          </w:p>
        </w:tc>
        <w:tc>
          <w:tcPr>
            <w:tcW w:w="810" w:type="dxa"/>
            <w:shd w:val="clear" w:color="auto" w:fill="auto"/>
          </w:tcPr>
          <w:p w14:paraId="584A7DCB" w14:textId="77777777" w:rsidR="009E2D6B" w:rsidRPr="006A30C1" w:rsidRDefault="009E2D6B" w:rsidP="001860A2">
            <w:pPr>
              <w:pStyle w:val="TAC"/>
            </w:pPr>
          </w:p>
        </w:tc>
        <w:tc>
          <w:tcPr>
            <w:tcW w:w="990" w:type="dxa"/>
          </w:tcPr>
          <w:p w14:paraId="3CC8C92F" w14:textId="77777777" w:rsidR="009E2D6B" w:rsidRPr="006A30C1" w:rsidRDefault="009E2D6B" w:rsidP="001860A2">
            <w:pPr>
              <w:pStyle w:val="TAC"/>
            </w:pPr>
          </w:p>
        </w:tc>
        <w:tc>
          <w:tcPr>
            <w:tcW w:w="720" w:type="dxa"/>
          </w:tcPr>
          <w:p w14:paraId="7DDAF440" w14:textId="77777777" w:rsidR="009E2D6B" w:rsidRPr="006A30C1" w:rsidRDefault="009E2D6B" w:rsidP="001860A2">
            <w:pPr>
              <w:pStyle w:val="TAC"/>
            </w:pPr>
            <w:r w:rsidRPr="006A30C1">
              <w:t>x</w:t>
            </w:r>
          </w:p>
        </w:tc>
        <w:tc>
          <w:tcPr>
            <w:tcW w:w="900" w:type="dxa"/>
          </w:tcPr>
          <w:p w14:paraId="53D935D5" w14:textId="77777777" w:rsidR="009E2D6B" w:rsidRPr="006A30C1" w:rsidRDefault="009E2D6B" w:rsidP="001860A2">
            <w:pPr>
              <w:pStyle w:val="TAC"/>
            </w:pPr>
          </w:p>
        </w:tc>
        <w:tc>
          <w:tcPr>
            <w:tcW w:w="990" w:type="dxa"/>
          </w:tcPr>
          <w:p w14:paraId="4EF30C83" w14:textId="77777777" w:rsidR="009E2D6B" w:rsidRPr="006A30C1" w:rsidRDefault="009E2D6B" w:rsidP="001860A2">
            <w:pPr>
              <w:pStyle w:val="TAC"/>
            </w:pPr>
          </w:p>
        </w:tc>
        <w:tc>
          <w:tcPr>
            <w:tcW w:w="1260" w:type="dxa"/>
          </w:tcPr>
          <w:p w14:paraId="5D33D927" w14:textId="77777777" w:rsidR="009E2D6B" w:rsidRPr="006A30C1" w:rsidRDefault="009E2D6B" w:rsidP="001860A2">
            <w:pPr>
              <w:pStyle w:val="TAC"/>
            </w:pPr>
          </w:p>
        </w:tc>
      </w:tr>
      <w:tr w:rsidR="009E2D6B" w:rsidRPr="006A30C1" w14:paraId="70493BEE" w14:textId="77777777" w:rsidTr="001860A2">
        <w:tc>
          <w:tcPr>
            <w:tcW w:w="1080" w:type="dxa"/>
            <w:shd w:val="clear" w:color="auto" w:fill="auto"/>
          </w:tcPr>
          <w:p w14:paraId="12FA6BBB" w14:textId="124C5A15" w:rsidR="009E2D6B" w:rsidRPr="006A30C1" w:rsidRDefault="009E2D6B" w:rsidP="001860A2">
            <w:pPr>
              <w:pStyle w:val="TAH"/>
            </w:pPr>
            <w:ins w:id="10" w:author="Nokia, Thomas Belling4" w:date="2020-05-22T22:36:00Z">
              <w:r>
                <w:t>X</w:t>
              </w:r>
            </w:ins>
          </w:p>
        </w:tc>
        <w:tc>
          <w:tcPr>
            <w:tcW w:w="900" w:type="dxa"/>
            <w:shd w:val="clear" w:color="auto" w:fill="auto"/>
          </w:tcPr>
          <w:p w14:paraId="2C03956A" w14:textId="047CEC45" w:rsidR="009E2D6B" w:rsidRPr="006A30C1" w:rsidRDefault="009E2D6B" w:rsidP="001860A2">
            <w:pPr>
              <w:pStyle w:val="TAC"/>
            </w:pPr>
          </w:p>
        </w:tc>
        <w:tc>
          <w:tcPr>
            <w:tcW w:w="900" w:type="dxa"/>
            <w:shd w:val="clear" w:color="auto" w:fill="auto"/>
          </w:tcPr>
          <w:p w14:paraId="2087CAFE" w14:textId="77777777" w:rsidR="009E2D6B" w:rsidRPr="006A30C1" w:rsidRDefault="009E2D6B" w:rsidP="001860A2">
            <w:pPr>
              <w:pStyle w:val="TAC"/>
            </w:pPr>
          </w:p>
        </w:tc>
        <w:tc>
          <w:tcPr>
            <w:tcW w:w="1080" w:type="dxa"/>
            <w:shd w:val="clear" w:color="auto" w:fill="auto"/>
          </w:tcPr>
          <w:p w14:paraId="148330B1" w14:textId="77777777" w:rsidR="009E2D6B" w:rsidRPr="006A30C1" w:rsidRDefault="009E2D6B" w:rsidP="001860A2">
            <w:pPr>
              <w:pStyle w:val="TAC"/>
            </w:pPr>
          </w:p>
        </w:tc>
        <w:tc>
          <w:tcPr>
            <w:tcW w:w="810" w:type="dxa"/>
            <w:shd w:val="clear" w:color="auto" w:fill="auto"/>
          </w:tcPr>
          <w:p w14:paraId="07EFB58B" w14:textId="77777777" w:rsidR="009E2D6B" w:rsidRPr="006A30C1" w:rsidRDefault="009E2D6B" w:rsidP="001860A2">
            <w:pPr>
              <w:pStyle w:val="TAC"/>
            </w:pPr>
          </w:p>
        </w:tc>
        <w:tc>
          <w:tcPr>
            <w:tcW w:w="990" w:type="dxa"/>
          </w:tcPr>
          <w:p w14:paraId="121454AA" w14:textId="77777777" w:rsidR="009E2D6B" w:rsidRPr="006A30C1" w:rsidRDefault="009E2D6B" w:rsidP="001860A2">
            <w:pPr>
              <w:pStyle w:val="TAC"/>
            </w:pPr>
          </w:p>
        </w:tc>
        <w:tc>
          <w:tcPr>
            <w:tcW w:w="720" w:type="dxa"/>
          </w:tcPr>
          <w:p w14:paraId="3100B5F5" w14:textId="4780C4AB" w:rsidR="009E2D6B" w:rsidRPr="006A30C1" w:rsidRDefault="00AE5225" w:rsidP="001860A2">
            <w:pPr>
              <w:pStyle w:val="TAC"/>
            </w:pPr>
            <w:ins w:id="11" w:author="Nokia, Thomas Belling4" w:date="2020-05-22T22:37:00Z">
              <w:r>
                <w:t>X</w:t>
              </w:r>
            </w:ins>
          </w:p>
        </w:tc>
        <w:tc>
          <w:tcPr>
            <w:tcW w:w="900" w:type="dxa"/>
          </w:tcPr>
          <w:p w14:paraId="03513453" w14:textId="77777777" w:rsidR="009E2D6B" w:rsidRPr="006A30C1" w:rsidRDefault="009E2D6B" w:rsidP="001860A2">
            <w:pPr>
              <w:pStyle w:val="TAC"/>
            </w:pPr>
          </w:p>
        </w:tc>
        <w:tc>
          <w:tcPr>
            <w:tcW w:w="990" w:type="dxa"/>
          </w:tcPr>
          <w:p w14:paraId="5D511018" w14:textId="77777777" w:rsidR="009E2D6B" w:rsidRPr="006A30C1" w:rsidRDefault="009E2D6B" w:rsidP="001860A2">
            <w:pPr>
              <w:pStyle w:val="TAC"/>
            </w:pPr>
          </w:p>
        </w:tc>
        <w:tc>
          <w:tcPr>
            <w:tcW w:w="1260" w:type="dxa"/>
          </w:tcPr>
          <w:p w14:paraId="09E34E8D" w14:textId="77777777" w:rsidR="009E2D6B" w:rsidRPr="006A30C1" w:rsidRDefault="009E2D6B" w:rsidP="001860A2">
            <w:pPr>
              <w:pStyle w:val="TAC"/>
            </w:pPr>
          </w:p>
        </w:tc>
      </w:tr>
    </w:tbl>
    <w:p w14:paraId="448D08F4" w14:textId="77777777" w:rsidR="009E2D6B" w:rsidRPr="006A30C1" w:rsidRDefault="009E2D6B" w:rsidP="009E2D6B">
      <w:pPr>
        <w:rPr>
          <w:rFonts w:eastAsia="MS Mincho"/>
        </w:rPr>
      </w:pPr>
    </w:p>
    <w:bookmarkEnd w:id="8"/>
    <w:bookmarkEnd w:id="9"/>
    <w:p w14:paraId="32EE30D3" w14:textId="671B2AE7" w:rsidR="009E2D6B" w:rsidRPr="006A30C1" w:rsidRDefault="009E2D6B" w:rsidP="009E2D6B">
      <w:pPr>
        <w:pStyle w:val="Heading2"/>
        <w:rPr>
          <w:ins w:id="12" w:author="Nokia, Thomas Belling4" w:date="2020-05-22T22:36:00Z"/>
          <w:lang w:eastAsia="ko-KR"/>
        </w:rPr>
      </w:pPr>
      <w:ins w:id="13" w:author="Nokia, Thomas Belling4" w:date="2020-05-22T22:36:00Z">
        <w:r w:rsidRPr="006A30C1">
          <w:rPr>
            <w:lang w:eastAsia="ko-KR"/>
          </w:rPr>
          <w:t>6.</w:t>
        </w:r>
      </w:ins>
      <w:ins w:id="14" w:author="Nokia, Thomas Belling4" w:date="2020-05-22T22:37:00Z">
        <w:r>
          <w:rPr>
            <w:lang w:eastAsia="ko-KR"/>
          </w:rPr>
          <w:t>X</w:t>
        </w:r>
      </w:ins>
      <w:ins w:id="15" w:author="Nokia, Thomas Belling4" w:date="2020-05-22T22:36:00Z">
        <w:r w:rsidRPr="006A30C1">
          <w:rPr>
            <w:lang w:eastAsia="ko-KR"/>
          </w:rPr>
          <w:tab/>
          <w:t>Solution #</w:t>
        </w:r>
        <w:r>
          <w:rPr>
            <w:lang w:eastAsia="ko-KR"/>
          </w:rPr>
          <w:t>X</w:t>
        </w:r>
        <w:r w:rsidRPr="006A30C1">
          <w:rPr>
            <w:lang w:eastAsia="ko-KR"/>
          </w:rPr>
          <w:t xml:space="preserve">: </w:t>
        </w:r>
      </w:ins>
      <w:ins w:id="16" w:author="Nokia, Thomas Belling4" w:date="2020-05-22T23:01:00Z">
        <w:r w:rsidR="00AE5225">
          <w:t>Global Unicast Group ID for local Unicast Contents</w:t>
        </w:r>
      </w:ins>
    </w:p>
    <w:p w14:paraId="76D3E2F2" w14:textId="665917C5" w:rsidR="009E2D6B" w:rsidRPr="006A30C1" w:rsidRDefault="009E2D6B" w:rsidP="009E2D6B">
      <w:pPr>
        <w:pStyle w:val="Heading3"/>
        <w:rPr>
          <w:ins w:id="17" w:author="Nokia, Thomas Belling4" w:date="2020-05-22T22:36:00Z"/>
          <w:lang w:eastAsia="ko-KR"/>
        </w:rPr>
      </w:pPr>
      <w:bookmarkStart w:id="18" w:name="_Toc31011430"/>
      <w:bookmarkStart w:id="19" w:name="_Toc31176943"/>
      <w:ins w:id="20" w:author="Nokia, Thomas Belling4" w:date="2020-05-22T22:36:00Z">
        <w:r w:rsidRPr="006A30C1">
          <w:rPr>
            <w:lang w:eastAsia="ko-KR"/>
          </w:rPr>
          <w:t>6.</w:t>
        </w:r>
      </w:ins>
      <w:ins w:id="21" w:author="Nokia, Thomas Belling4" w:date="2020-05-22T22:38:00Z">
        <w:r>
          <w:rPr>
            <w:lang w:eastAsia="ko-KR"/>
          </w:rPr>
          <w:t>X</w:t>
        </w:r>
      </w:ins>
      <w:ins w:id="22" w:author="Nokia, Thomas Belling4" w:date="2020-05-22T22:36:00Z">
        <w:r w:rsidRPr="006A30C1">
          <w:rPr>
            <w:lang w:eastAsia="ko-KR"/>
          </w:rPr>
          <w:t>.1</w:t>
        </w:r>
        <w:r w:rsidRPr="006A30C1">
          <w:rPr>
            <w:lang w:eastAsia="ko-KR"/>
          </w:rPr>
          <w:tab/>
          <w:t>Functional Description</w:t>
        </w:r>
        <w:bookmarkEnd w:id="18"/>
        <w:bookmarkEnd w:id="19"/>
      </w:ins>
    </w:p>
    <w:p w14:paraId="39B64504" w14:textId="0F972D4D" w:rsidR="009E2D6B" w:rsidRPr="006A30C1" w:rsidRDefault="009E2D6B" w:rsidP="009E2D6B">
      <w:pPr>
        <w:pStyle w:val="Heading4"/>
        <w:rPr>
          <w:ins w:id="23" w:author="Nokia, Thomas Belling4" w:date="2020-05-22T22:36:00Z"/>
          <w:lang w:eastAsia="ko-KR"/>
        </w:rPr>
      </w:pPr>
      <w:bookmarkStart w:id="24" w:name="_Toc31011431"/>
      <w:bookmarkStart w:id="25" w:name="_Toc31176944"/>
      <w:ins w:id="26" w:author="Nokia, Thomas Belling4" w:date="2020-05-22T22:36:00Z">
        <w:r w:rsidRPr="006A30C1">
          <w:rPr>
            <w:lang w:eastAsia="ko-KR"/>
          </w:rPr>
          <w:t>6.</w:t>
        </w:r>
      </w:ins>
      <w:ins w:id="27" w:author="Nokia, Thomas Belling4" w:date="2020-05-22T22:38:00Z">
        <w:r>
          <w:rPr>
            <w:lang w:eastAsia="ko-KR"/>
          </w:rPr>
          <w:t>X</w:t>
        </w:r>
      </w:ins>
      <w:ins w:id="28" w:author="Nokia, Thomas Belling4" w:date="2020-05-22T22:36:00Z">
        <w:r w:rsidRPr="006A30C1">
          <w:rPr>
            <w:lang w:eastAsia="ko-KR"/>
          </w:rPr>
          <w:t>.1.1</w:t>
        </w:r>
        <w:r w:rsidRPr="006A30C1">
          <w:rPr>
            <w:lang w:eastAsia="ko-KR"/>
          </w:rPr>
          <w:tab/>
          <w:t>System Architecture</w:t>
        </w:r>
        <w:bookmarkEnd w:id="24"/>
        <w:bookmarkEnd w:id="25"/>
      </w:ins>
    </w:p>
    <w:p w14:paraId="208281E6" w14:textId="4028E2CA" w:rsidR="009E2D6B" w:rsidRPr="006A30C1" w:rsidRDefault="009E2D6B" w:rsidP="009E2D6B">
      <w:pPr>
        <w:rPr>
          <w:ins w:id="29" w:author="Nokia, Thomas Belling4" w:date="2020-05-22T22:36:00Z"/>
          <w:lang w:eastAsia="ko-KR"/>
        </w:rPr>
      </w:pPr>
      <w:ins w:id="30" w:author="Nokia, Thomas Belling4" w:date="2020-05-22T22:36:00Z">
        <w:r w:rsidRPr="006A30C1">
          <w:rPr>
            <w:lang w:eastAsia="ko-KR"/>
          </w:rPr>
          <w:t xml:space="preserve">This solution addresses Key Issue </w:t>
        </w:r>
      </w:ins>
      <w:ins w:id="31" w:author="Nokia, Thomas Belling4" w:date="2020-05-22T23:02:00Z">
        <w:r w:rsidR="00AE5225">
          <w:rPr>
            <w:lang w:eastAsia="ko-KR"/>
          </w:rPr>
          <w:t>6.</w:t>
        </w:r>
      </w:ins>
      <w:ins w:id="32" w:author="Nokia, Thomas Belling4" w:date="2020-05-22T22:36:00Z">
        <w:r w:rsidRPr="006A30C1">
          <w:rPr>
            <w:lang w:eastAsia="ko-KR"/>
          </w:rPr>
          <w:t xml:space="preserve"> The architecture functional entities are described in Annex A.1 </w:t>
        </w:r>
        <w:r>
          <w:rPr>
            <w:lang w:eastAsia="ko-KR"/>
          </w:rPr>
          <w:t>"</w:t>
        </w:r>
        <w:r w:rsidRPr="006A30C1">
          <w:rPr>
            <w:lang w:eastAsia="ko-KR"/>
          </w:rPr>
          <w:t>5G MBS system architecture based on unicast 5GC</w:t>
        </w:r>
        <w:r>
          <w:rPr>
            <w:lang w:eastAsia="ko-KR"/>
          </w:rPr>
          <w:t>"</w:t>
        </w:r>
        <w:r w:rsidRPr="006A30C1">
          <w:rPr>
            <w:lang w:eastAsia="ko-KR"/>
          </w:rPr>
          <w:t>.</w:t>
        </w:r>
      </w:ins>
      <w:ins w:id="33" w:author="Nokia, Thomas Belling4" w:date="2020-05-22T23:02:00Z">
        <w:r w:rsidR="00AE5225">
          <w:rPr>
            <w:lang w:eastAsia="ko-KR"/>
          </w:rPr>
          <w:t xml:space="preserve"> Solution 3 is extended </w:t>
        </w:r>
      </w:ins>
      <w:ins w:id="34" w:author="Nokia, Thomas Belling4" w:date="2020-05-22T23:03:00Z">
        <w:r w:rsidR="00AE5225">
          <w:rPr>
            <w:lang w:eastAsia="ko-KR"/>
          </w:rPr>
          <w:t xml:space="preserve">to address specific requirements of </w:t>
        </w:r>
      </w:ins>
      <w:ins w:id="35" w:author="Nokia, Thomas Belling4" w:date="2020-05-22T23:04:00Z">
        <w:r w:rsidR="00AE5225">
          <w:rPr>
            <w:lang w:eastAsia="ko-KR"/>
          </w:rPr>
          <w:t>local MBMS services.</w:t>
        </w:r>
      </w:ins>
    </w:p>
    <w:p w14:paraId="49BE070E" w14:textId="0EFD45DE" w:rsidR="009E2D6B" w:rsidRPr="006A30C1" w:rsidRDefault="009E2D6B" w:rsidP="009E2D6B">
      <w:pPr>
        <w:pStyle w:val="Heading4"/>
        <w:rPr>
          <w:ins w:id="36" w:author="Nokia, Thomas Belling4" w:date="2020-05-22T22:36:00Z"/>
          <w:lang w:eastAsia="ko-KR"/>
        </w:rPr>
      </w:pPr>
      <w:bookmarkStart w:id="37" w:name="_Toc31011432"/>
      <w:bookmarkStart w:id="38" w:name="_Toc31176945"/>
      <w:ins w:id="39" w:author="Nokia, Thomas Belling4" w:date="2020-05-22T22:36:00Z">
        <w:r w:rsidRPr="006A30C1">
          <w:rPr>
            <w:lang w:eastAsia="ko-KR"/>
          </w:rPr>
          <w:t>6.</w:t>
        </w:r>
      </w:ins>
      <w:ins w:id="40" w:author="Nokia, Thomas Belling4" w:date="2020-05-22T22:38:00Z">
        <w:r>
          <w:rPr>
            <w:lang w:eastAsia="ko-KR"/>
          </w:rPr>
          <w:t>X</w:t>
        </w:r>
      </w:ins>
      <w:ins w:id="41" w:author="Nokia, Thomas Belling4" w:date="2020-05-22T22:36:00Z">
        <w:r w:rsidRPr="006A30C1">
          <w:rPr>
            <w:lang w:eastAsia="ko-KR"/>
          </w:rPr>
          <w:t>.1.2</w:t>
        </w:r>
        <w:r w:rsidRPr="006A30C1">
          <w:rPr>
            <w:lang w:eastAsia="ko-KR"/>
          </w:rPr>
          <w:tab/>
        </w:r>
      </w:ins>
      <w:bookmarkEnd w:id="37"/>
      <w:bookmarkEnd w:id="38"/>
      <w:ins w:id="42" w:author="Nokia, Thomas Belling4" w:date="2020-05-22T23:04:00Z">
        <w:r w:rsidR="00AE5225">
          <w:rPr>
            <w:lang w:eastAsia="ko-KR"/>
          </w:rPr>
          <w:t>Specific additions to solution 3 for local MBMS services</w:t>
        </w:r>
      </w:ins>
    </w:p>
    <w:p w14:paraId="6811CD02" w14:textId="77777777" w:rsidR="00AE5225" w:rsidRDefault="00AE5225" w:rsidP="00AE5225">
      <w:pPr>
        <w:rPr>
          <w:ins w:id="43" w:author="Nokia, Thomas Belling4" w:date="2020-05-22T23:07:00Z"/>
        </w:rPr>
      </w:pPr>
      <w:ins w:id="44" w:author="Nokia, Thomas Belling4" w:date="2020-05-22T23:06:00Z">
        <w:r>
          <w:t>It is desirable to avoid changing multicast session IDs depending on UE location for services with different content depending on UE location, e.g. for V2X. Otherwise constant updates of the UEs and complex detection procedures or configuration with location dependent multiplex session IDs are required.</w:t>
        </w:r>
      </w:ins>
    </w:p>
    <w:p w14:paraId="42437E0F" w14:textId="14B73C5C" w:rsidR="00AE5225" w:rsidRDefault="00AE5225" w:rsidP="00AE5225">
      <w:pPr>
        <w:rPr>
          <w:ins w:id="45" w:author="Nokia, Thomas Belling4" w:date="2020-05-22T23:09:00Z"/>
          <w:b/>
          <w:bCs/>
        </w:rPr>
      </w:pPr>
      <w:ins w:id="46" w:author="Nokia, Thomas Belling4" w:date="2020-05-22T23:07:00Z">
        <w:r>
          <w:rPr>
            <w:b/>
            <w:bCs/>
          </w:rPr>
          <w:t>A</w:t>
        </w:r>
      </w:ins>
      <w:ins w:id="47" w:author="Nokia, Thomas Belling4" w:date="2020-05-22T23:06:00Z">
        <w:r w:rsidRPr="00D94418">
          <w:rPr>
            <w:b/>
            <w:bCs/>
          </w:rPr>
          <w:t xml:space="preserve"> single multicast </w:t>
        </w:r>
      </w:ins>
      <w:ins w:id="48" w:author="Nokia, Thomas Belling4" w:date="2020-05-22T23:31:00Z">
        <w:del w:id="49" w:author="Huawei_zfq" w:date="2020-06-08T16:29:00Z">
          <w:r w:rsidR="00E647FF" w:rsidDel="00ED6D89">
            <w:rPr>
              <w:b/>
              <w:bCs/>
            </w:rPr>
            <w:delText>gro</w:delText>
          </w:r>
          <w:r w:rsidR="00492A01" w:rsidDel="00ED6D89">
            <w:rPr>
              <w:b/>
              <w:bCs/>
            </w:rPr>
            <w:delText>up</w:delText>
          </w:r>
        </w:del>
      </w:ins>
      <w:ins w:id="50" w:author="Nokia, Thomas Belling4" w:date="2020-05-22T23:06:00Z">
        <w:del w:id="51" w:author="Huawei_zfq" w:date="2020-06-08T16:29:00Z">
          <w:r w:rsidRPr="00D94418" w:rsidDel="00ED6D89">
            <w:rPr>
              <w:b/>
              <w:bCs/>
            </w:rPr>
            <w:delText xml:space="preserve"> </w:delText>
          </w:r>
        </w:del>
      </w:ins>
      <w:ins w:id="52" w:author="Huawei_zfq" w:date="2020-06-08T16:29:00Z">
        <w:r w:rsidR="00ED6D89">
          <w:rPr>
            <w:b/>
            <w:bCs/>
          </w:rPr>
          <w:t xml:space="preserve">Session </w:t>
        </w:r>
      </w:ins>
      <w:ins w:id="53" w:author="Nokia, Thomas Belling4" w:date="2020-05-22T23:06:00Z">
        <w:r w:rsidRPr="00D94418">
          <w:rPr>
            <w:b/>
            <w:bCs/>
          </w:rPr>
          <w:t>ID</w:t>
        </w:r>
      </w:ins>
      <w:ins w:id="54" w:author="Nokia, Thomas Belling4" w:date="2020-05-22T23:07:00Z">
        <w:r>
          <w:rPr>
            <w:b/>
            <w:bCs/>
          </w:rPr>
          <w:t xml:space="preserve"> is assigned for a mu</w:t>
        </w:r>
      </w:ins>
      <w:ins w:id="55" w:author="Nokia, Thomas Belling4" w:date="2020-05-22T23:08:00Z">
        <w:r>
          <w:rPr>
            <w:b/>
            <w:bCs/>
          </w:rPr>
          <w:t>l</w:t>
        </w:r>
      </w:ins>
      <w:ins w:id="56" w:author="Nokia, Thomas Belling4" w:date="2020-05-22T23:07:00Z">
        <w:r>
          <w:rPr>
            <w:b/>
            <w:bCs/>
          </w:rPr>
          <w:t xml:space="preserve">ticast </w:t>
        </w:r>
      </w:ins>
      <w:ins w:id="57" w:author="Nokia, Thomas Belling4" w:date="2020-05-22T23:31:00Z">
        <w:r w:rsidR="00492A01">
          <w:rPr>
            <w:b/>
            <w:bCs/>
          </w:rPr>
          <w:t>group</w:t>
        </w:r>
      </w:ins>
      <w:ins w:id="58" w:author="Nokia, Thomas Belling4" w:date="2020-05-22T23:07:00Z">
        <w:r>
          <w:rPr>
            <w:b/>
            <w:bCs/>
          </w:rPr>
          <w:t>, but the co</w:t>
        </w:r>
      </w:ins>
      <w:ins w:id="59" w:author="Nokia, Thomas Belling4" w:date="2020-05-22T23:08:00Z">
        <w:r>
          <w:rPr>
            <w:b/>
            <w:bCs/>
          </w:rPr>
          <w:t xml:space="preserve">ntents distributed as part of the multicast </w:t>
        </w:r>
      </w:ins>
      <w:ins w:id="60" w:author="Nokia, Thomas Belling4" w:date="2020-05-22T23:31:00Z">
        <w:r w:rsidR="00492A01">
          <w:rPr>
            <w:b/>
            <w:bCs/>
          </w:rPr>
          <w:t>group</w:t>
        </w:r>
      </w:ins>
      <w:ins w:id="61" w:author="Nokia, Thomas Belling4" w:date="2020-05-22T23:08:00Z">
        <w:r>
          <w:rPr>
            <w:b/>
            <w:bCs/>
          </w:rPr>
          <w:t xml:space="preserve"> differ</w:t>
        </w:r>
      </w:ins>
      <w:ins w:id="62" w:author="Nokia, Thomas Belling4" w:date="2020-05-22T23:09:00Z">
        <w:r>
          <w:rPr>
            <w:b/>
            <w:bCs/>
          </w:rPr>
          <w:t xml:space="preserve"> depending on the location area where the UE is residing.</w:t>
        </w:r>
      </w:ins>
    </w:p>
    <w:p w14:paraId="2B812BCB" w14:textId="22F17C4B" w:rsidR="00AE5225" w:rsidRPr="00D94418" w:rsidRDefault="00AE5225" w:rsidP="00AE5225">
      <w:pPr>
        <w:rPr>
          <w:ins w:id="63" w:author="Nokia, Thomas Belling4" w:date="2020-05-22T23:06:00Z"/>
          <w:b/>
          <w:bCs/>
        </w:rPr>
      </w:pPr>
      <w:ins w:id="64" w:author="Nokia, Thomas Belling4" w:date="2020-05-22T23:09:00Z">
        <w:r>
          <w:rPr>
            <w:b/>
            <w:bCs/>
          </w:rPr>
          <w:t>Only the multicast Sess</w:t>
        </w:r>
      </w:ins>
      <w:ins w:id="65" w:author="Nokia, Thomas Belling4" w:date="2020-05-22T23:10:00Z">
        <w:r>
          <w:rPr>
            <w:b/>
            <w:bCs/>
          </w:rPr>
          <w:t xml:space="preserve">ion ID is announced to the UE and the network selects the related contents depending on the </w:t>
        </w:r>
        <w:proofErr w:type="spellStart"/>
        <w:r>
          <w:rPr>
            <w:b/>
            <w:bCs/>
          </w:rPr>
          <w:t>UEs´s</w:t>
        </w:r>
        <w:proofErr w:type="spellEnd"/>
        <w:r>
          <w:rPr>
            <w:b/>
            <w:bCs/>
          </w:rPr>
          <w:t xml:space="preserve"> location</w:t>
        </w:r>
        <w:r w:rsidR="002E38D8">
          <w:rPr>
            <w:b/>
            <w:bCs/>
          </w:rPr>
          <w:t>.</w:t>
        </w:r>
      </w:ins>
    </w:p>
    <w:p w14:paraId="07FAE654" w14:textId="77777777" w:rsidR="00AE5225" w:rsidRDefault="00AE5225" w:rsidP="00AE5225">
      <w:pPr>
        <w:rPr>
          <w:ins w:id="66" w:author="Nokia, Thomas Belling4" w:date="2020-05-22T23:06:00Z"/>
        </w:rPr>
      </w:pPr>
      <w:ins w:id="67" w:author="Nokia, Thomas Belling4" w:date="2020-05-22T23:06:00Z">
        <w:r>
          <w:t xml:space="preserve">Content provisioning in proximity to the location area where the content is to be distributed seems desirable to reduce transport delay, that is critical </w:t>
        </w:r>
        <w:proofErr w:type="gramStart"/>
        <w:r>
          <w:t>in particular for</w:t>
        </w:r>
        <w:proofErr w:type="gramEnd"/>
        <w:r>
          <w:t xml:space="preserve"> V2X applications.</w:t>
        </w:r>
      </w:ins>
    </w:p>
    <w:p w14:paraId="260D07A5" w14:textId="19E075E7" w:rsidR="002E38D8" w:rsidRDefault="002E38D8" w:rsidP="00AE5225">
      <w:pPr>
        <w:rPr>
          <w:ins w:id="68" w:author="Nokia, Thomas Belling4" w:date="2020-05-22T23:13:00Z"/>
          <w:b/>
          <w:bCs/>
        </w:rPr>
      </w:pPr>
      <w:ins w:id="69" w:author="Nokia, Thomas Belling4" w:date="2020-05-22T23:11:00Z">
        <w:r>
          <w:rPr>
            <w:b/>
            <w:bCs/>
          </w:rPr>
          <w:t>It is possible</w:t>
        </w:r>
      </w:ins>
      <w:ins w:id="70" w:author="Nokia, Thomas Belling4" w:date="2020-05-22T23:06:00Z">
        <w:r w:rsidR="00AE5225" w:rsidRPr="00D94418">
          <w:rPr>
            <w:b/>
            <w:bCs/>
          </w:rPr>
          <w:t xml:space="preserve"> to assign </w:t>
        </w:r>
        <w:r w:rsidR="00AE5225">
          <w:rPr>
            <w:b/>
            <w:bCs/>
          </w:rPr>
          <w:t xml:space="preserve">different ingress nodes for different </w:t>
        </w:r>
      </w:ins>
      <w:ins w:id="71" w:author="Nokia, Thomas Belling4" w:date="2020-05-22T23:12:00Z">
        <w:r w:rsidRPr="00D94418">
          <w:rPr>
            <w:b/>
            <w:bCs/>
          </w:rPr>
          <w:t>location area</w:t>
        </w:r>
        <w:r>
          <w:rPr>
            <w:b/>
            <w:bCs/>
          </w:rPr>
          <w:t xml:space="preserve"> dependent </w:t>
        </w:r>
      </w:ins>
      <w:ins w:id="72" w:author="Nokia, Thomas Belling4" w:date="2020-05-22T23:06:00Z">
        <w:r w:rsidR="00AE5225">
          <w:rPr>
            <w:b/>
            <w:bCs/>
          </w:rPr>
          <w:t>content</w:t>
        </w:r>
      </w:ins>
      <w:ins w:id="73" w:author="Nokia, Thomas Belling4" w:date="2020-05-22T23:12:00Z">
        <w:r>
          <w:rPr>
            <w:b/>
            <w:bCs/>
          </w:rPr>
          <w:t xml:space="preserve"> for a multicast </w:t>
        </w:r>
      </w:ins>
      <w:ins w:id="74" w:author="Nokia, Thomas Belling4" w:date="2020-05-22T23:30:00Z">
        <w:r w:rsidR="00E647FF">
          <w:rPr>
            <w:b/>
            <w:bCs/>
          </w:rPr>
          <w:t>group</w:t>
        </w:r>
      </w:ins>
      <w:ins w:id="75" w:author="Nokia, Thomas Belling4" w:date="2020-05-22T23:13:00Z">
        <w:r>
          <w:rPr>
            <w:b/>
            <w:bCs/>
          </w:rPr>
          <w:t>.</w:t>
        </w:r>
      </w:ins>
    </w:p>
    <w:p w14:paraId="3CBB5F60" w14:textId="7B46A809" w:rsidR="002E38D8" w:rsidRDefault="002E38D8" w:rsidP="00AE5225">
      <w:pPr>
        <w:rPr>
          <w:ins w:id="76" w:author="Nokia, Thomas Belling4" w:date="2020-05-22T23:13:00Z"/>
          <w:b/>
          <w:bCs/>
        </w:rPr>
      </w:pPr>
    </w:p>
    <w:p w14:paraId="60A94A05" w14:textId="121D717E" w:rsidR="002E38D8" w:rsidRDefault="002E38D8" w:rsidP="00AE5225">
      <w:pPr>
        <w:rPr>
          <w:ins w:id="77" w:author="Nokia, Thomas Belling4" w:date="2020-05-22T23:15:00Z"/>
        </w:rPr>
      </w:pPr>
      <w:ins w:id="78" w:author="Nokia, Thomas Belling4" w:date="2020-05-22T23:13:00Z">
        <w:r>
          <w:t xml:space="preserve">To achieve those aims, the </w:t>
        </w:r>
      </w:ins>
      <w:ins w:id="79" w:author="Nokia, Thomas Belling4" w:date="2020-05-22T23:14:00Z">
        <w:r>
          <w:t>multicast group context in the UDR is extended with lo</w:t>
        </w:r>
      </w:ins>
      <w:ins w:id="80" w:author="Nokia, Thomas Belling4" w:date="2020-05-22T23:15:00Z">
        <w:r>
          <w:t>cation area dependent information:</w:t>
        </w:r>
      </w:ins>
    </w:p>
    <w:p w14:paraId="0E97A28D" w14:textId="3CCDF805" w:rsidR="002E38D8" w:rsidRPr="00C13016" w:rsidRDefault="002E38D8" w:rsidP="002E38D8">
      <w:pPr>
        <w:pStyle w:val="B1"/>
        <w:numPr>
          <w:ilvl w:val="0"/>
          <w:numId w:val="47"/>
        </w:numPr>
        <w:rPr>
          <w:ins w:id="81" w:author="Nokia, Thomas Belling4" w:date="2020-05-22T23:18:00Z"/>
        </w:rPr>
      </w:pPr>
      <w:ins w:id="82" w:author="Nokia, Thomas Belling4" w:date="2020-05-22T23:15:00Z">
        <w:r>
          <w:t xml:space="preserve">A description of the location </w:t>
        </w:r>
        <w:proofErr w:type="gramStart"/>
        <w:r w:rsidRPr="00C13016">
          <w:rPr>
            <w:color w:val="auto"/>
            <w:rPrChange w:id="83" w:author="Nokia, Thomas Belling4" w:date="2020-05-23T00:12:00Z">
              <w:rPr/>
            </w:rPrChange>
          </w:rPr>
          <w:t>are</w:t>
        </w:r>
        <w:proofErr w:type="gramEnd"/>
        <w:r w:rsidRPr="00C13016">
          <w:rPr>
            <w:color w:val="auto"/>
            <w:rPrChange w:id="84" w:author="Nokia, Thomas Belling4" w:date="2020-05-23T00:12:00Z">
              <w:rPr/>
            </w:rPrChange>
          </w:rPr>
          <w:t xml:space="preserve">, </w:t>
        </w:r>
      </w:ins>
      <w:ins w:id="85" w:author="Nokia, Thomas Belling4" w:date="2020-05-22T23:18:00Z">
        <w:r w:rsidRPr="00C13016">
          <w:rPr>
            <w:rFonts w:asciiTheme="minorHAnsi" w:hAnsi="Nokia Pure Text Light" w:cstheme="minorBidi"/>
            <w:color w:val="auto"/>
            <w:kern w:val="24"/>
            <w:szCs w:val="22"/>
            <w:lang w:val="en-US"/>
            <w:rPrChange w:id="86" w:author="Nokia, Thomas Belling4" w:date="2020-05-23T00:12:00Z">
              <w:rPr>
                <w:rFonts w:asciiTheme="minorHAnsi" w:hAnsi="Nokia Pure Text Light" w:cstheme="minorBidi"/>
                <w:color w:val="FF0000"/>
                <w:kern w:val="24"/>
                <w:szCs w:val="22"/>
                <w:lang w:val="en-US"/>
              </w:rPr>
            </w:rPrChange>
          </w:rPr>
          <w:t>e.g. list of cells, TAIs</w:t>
        </w:r>
      </w:ins>
      <w:ins w:id="87" w:author="Nokia, Thomas Belling4" w:date="2020-05-22T23:20:00Z">
        <w:r w:rsidRPr="00C13016">
          <w:rPr>
            <w:rFonts w:asciiTheme="minorHAnsi" w:hAnsi="Nokia Pure Text Light" w:cstheme="minorBidi"/>
            <w:color w:val="auto"/>
            <w:kern w:val="24"/>
            <w:szCs w:val="22"/>
            <w:lang w:val="en-US"/>
            <w:rPrChange w:id="88" w:author="Nokia, Thomas Belling4" w:date="2020-05-23T00:12:00Z">
              <w:rPr>
                <w:rFonts w:asciiTheme="minorHAnsi" w:hAnsi="Nokia Pure Text Light" w:cstheme="minorBidi"/>
                <w:color w:val="FF0000"/>
                <w:kern w:val="24"/>
                <w:szCs w:val="22"/>
                <w:lang w:val="en-US"/>
              </w:rPr>
            </w:rPrChange>
          </w:rPr>
          <w:t>.</w:t>
        </w:r>
      </w:ins>
    </w:p>
    <w:p w14:paraId="5025BC7F" w14:textId="208FEBDC" w:rsidR="002E38D8" w:rsidRDefault="002E38D8" w:rsidP="002E38D8">
      <w:pPr>
        <w:pStyle w:val="B1"/>
        <w:numPr>
          <w:ilvl w:val="0"/>
          <w:numId w:val="47"/>
        </w:numPr>
        <w:rPr>
          <w:ins w:id="89" w:author="Nokia, Thomas Belling4" w:date="2020-05-22T23:18:00Z"/>
        </w:rPr>
      </w:pPr>
      <w:ins w:id="90" w:author="Nokia, Thomas Belling4" w:date="2020-05-22T23:18:00Z">
        <w:r>
          <w:t xml:space="preserve">A network-internal </w:t>
        </w:r>
      </w:ins>
      <w:ins w:id="91" w:author="Nokia, Thomas Belling4" w:date="2020-05-22T23:24:00Z">
        <w:r w:rsidR="00E647FF">
          <w:t xml:space="preserve">local area </w:t>
        </w:r>
      </w:ins>
      <w:ins w:id="92" w:author="Nokia, Thomas Belling4" w:date="2020-05-22T23:53:00Z">
        <w:r w:rsidR="0023016F">
          <w:t>ID</w:t>
        </w:r>
      </w:ins>
      <w:ins w:id="93" w:author="Nokia, Thomas Belling4" w:date="2020-05-22T23:18:00Z">
        <w:r>
          <w:t xml:space="preserve"> assigned to the location area</w:t>
        </w:r>
      </w:ins>
      <w:ins w:id="94" w:author="Nokia, Thomas Belling4" w:date="2020-05-22T23:24:00Z">
        <w:r w:rsidR="00E647FF">
          <w:t xml:space="preserve"> that is uni</w:t>
        </w:r>
      </w:ins>
      <w:ins w:id="95" w:author="Nokia, Thomas Belling4" w:date="2020-05-22T23:25:00Z">
        <w:r w:rsidR="00E647FF">
          <w:t>que for the multicast session.</w:t>
        </w:r>
      </w:ins>
    </w:p>
    <w:p w14:paraId="0913F4BA" w14:textId="47E75F5C" w:rsidR="002E38D8" w:rsidRDefault="002E38D8" w:rsidP="002E38D8">
      <w:pPr>
        <w:pStyle w:val="B1"/>
        <w:numPr>
          <w:ilvl w:val="0"/>
          <w:numId w:val="47"/>
        </w:numPr>
        <w:rPr>
          <w:ins w:id="96" w:author="Nokia, Thomas Belling4" w:date="2020-05-22T23:20:00Z"/>
        </w:rPr>
      </w:pPr>
      <w:ins w:id="97" w:author="Nokia, Thomas Belling4" w:date="2020-05-22T23:18:00Z">
        <w:r>
          <w:t>An ingress node assigned to the location are</w:t>
        </w:r>
      </w:ins>
      <w:ins w:id="98" w:author="Nokia, Thomas Belling4" w:date="2020-05-22T23:19:00Z">
        <w:r>
          <w:t>a</w:t>
        </w:r>
      </w:ins>
      <w:ins w:id="99" w:author="Nokia, Thomas Belling4" w:date="2020-05-22T23:20:00Z">
        <w:r>
          <w:t>.</w:t>
        </w:r>
      </w:ins>
    </w:p>
    <w:p w14:paraId="2A7E1A67" w14:textId="12423267" w:rsidR="002E38D8" w:rsidRDefault="002E38D8" w:rsidP="002E38D8">
      <w:pPr>
        <w:pStyle w:val="B1"/>
        <w:numPr>
          <w:ilvl w:val="0"/>
          <w:numId w:val="47"/>
        </w:numPr>
        <w:rPr>
          <w:ins w:id="100" w:author="Nokia, Thomas Belling4" w:date="2020-05-22T23:19:00Z"/>
        </w:rPr>
      </w:pPr>
      <w:ins w:id="101" w:author="Nokia, Thomas Belling4" w:date="2020-05-22T23:20:00Z">
        <w:r>
          <w:t>Possibly a multicast transport address assigned to the location area.</w:t>
        </w:r>
      </w:ins>
    </w:p>
    <w:p w14:paraId="47E75E7B" w14:textId="77777777" w:rsidR="00A869E7" w:rsidRDefault="00E647FF" w:rsidP="00AE5225">
      <w:pPr>
        <w:rPr>
          <w:ins w:id="102" w:author="Nokia, Thomas Belling4" w:date="2020-05-22T23:43:00Z"/>
        </w:rPr>
      </w:pPr>
      <w:ins w:id="103" w:author="Nokia, Thomas Belling4" w:date="2020-05-22T23:21:00Z">
        <w:r w:rsidRPr="00C13016">
          <w:lastRenderedPageBreak/>
          <w:t xml:space="preserve">An AF may register at the </w:t>
        </w:r>
      </w:ins>
      <w:ins w:id="104" w:author="Nokia, Thomas Belling4" w:date="2020-05-22T23:22:00Z">
        <w:r>
          <w:t>NEF</w:t>
        </w:r>
      </w:ins>
      <w:ins w:id="105" w:author="Nokia, Thomas Belling4" w:date="2020-05-22T23:21:00Z">
        <w:r w:rsidRPr="00C13016">
          <w:t xml:space="preserve"> that it provides contents for a multicast </w:t>
        </w:r>
      </w:ins>
      <w:ins w:id="106" w:author="Nokia, Thomas Belling4" w:date="2020-05-22T23:30:00Z">
        <w:r>
          <w:t>group</w:t>
        </w:r>
      </w:ins>
      <w:ins w:id="107" w:author="Nokia, Thomas Belling4" w:date="2020-05-22T23:22:00Z">
        <w:r>
          <w:t xml:space="preserve"> for a specific location area. The NEF then selects an ingress node </w:t>
        </w:r>
      </w:ins>
      <w:ins w:id="108" w:author="Nokia, Thomas Belling4" w:date="2020-05-22T23:23:00Z">
        <w:r>
          <w:t xml:space="preserve">for the </w:t>
        </w:r>
        <w:r w:rsidRPr="001860A2">
          <w:t xml:space="preserve">multicast </w:t>
        </w:r>
      </w:ins>
      <w:ins w:id="109" w:author="Nokia, Thomas Belling4" w:date="2020-05-22T23:30:00Z">
        <w:r>
          <w:t>group</w:t>
        </w:r>
      </w:ins>
      <w:ins w:id="110" w:author="Nokia, Thomas Belling4" w:date="2020-05-22T23:23:00Z">
        <w:r>
          <w:t xml:space="preserve"> in </w:t>
        </w:r>
      </w:ins>
      <w:ins w:id="111" w:author="Nokia, Thomas Belling4" w:date="2020-05-22T23:24:00Z">
        <w:r>
          <w:t>the</w:t>
        </w:r>
      </w:ins>
      <w:ins w:id="112" w:author="Nokia, Thomas Belling4" w:date="2020-05-22T23:23:00Z">
        <w:r>
          <w:t xml:space="preserve"> specific location area and </w:t>
        </w:r>
      </w:ins>
      <w:ins w:id="113" w:author="Nokia, Thomas Belling4" w:date="2020-05-22T23:25:00Z">
        <w:r>
          <w:t>a</w:t>
        </w:r>
      </w:ins>
      <w:ins w:id="114" w:author="Nokia, Thomas Belling4" w:date="2020-05-22T23:23:00Z">
        <w:r>
          <w:t xml:space="preserve"> loc</w:t>
        </w:r>
      </w:ins>
      <w:ins w:id="115" w:author="Nokia, Thomas Belling4" w:date="2020-05-22T23:24:00Z">
        <w:r>
          <w:t>al area identifier</w:t>
        </w:r>
      </w:ins>
      <w:ins w:id="116" w:author="Nokia, Thomas Belling4" w:date="2020-05-22T23:25:00Z">
        <w:r>
          <w:t xml:space="preserve"> is assigned. The information is stored </w:t>
        </w:r>
      </w:ins>
      <w:ins w:id="117" w:author="Nokia, Thomas Belling4" w:date="2020-05-22T23:26:00Z">
        <w:r>
          <w:t>in the UDR.</w:t>
        </w:r>
      </w:ins>
    </w:p>
    <w:p w14:paraId="3F62E09C" w14:textId="3F6CB1A2" w:rsidR="00AE5225" w:rsidRDefault="00492A01" w:rsidP="00AE5225">
      <w:pPr>
        <w:rPr>
          <w:ins w:id="118" w:author="Nokia, Thomas Belling4" w:date="2020-05-22T23:26:00Z"/>
        </w:rPr>
      </w:pPr>
      <w:ins w:id="119" w:author="Nokia, Thomas Belling4" w:date="2020-05-22T23:42:00Z">
        <w:r>
          <w:t>Alternatively, the UDR can cont</w:t>
        </w:r>
        <w:r w:rsidR="00A869E7">
          <w:t>ain configured information ba</w:t>
        </w:r>
      </w:ins>
      <w:ins w:id="120" w:author="Nokia, Thomas Belling4" w:date="2020-05-22T23:43:00Z">
        <w:r w:rsidR="00A869E7">
          <w:t>sed on commercial agreements with the content provider.</w:t>
        </w:r>
      </w:ins>
    </w:p>
    <w:p w14:paraId="0A4AA308" w14:textId="3B7CF2DA" w:rsidR="00E647FF" w:rsidRDefault="00E647FF" w:rsidP="00AE5225">
      <w:pPr>
        <w:rPr>
          <w:ins w:id="121" w:author="Nokia, Thomas Belling4" w:date="2020-05-22T23:32:00Z"/>
        </w:rPr>
      </w:pPr>
      <w:ins w:id="122" w:author="Nokia, Thomas Belling4" w:date="2020-05-22T23:26:00Z">
        <w:r>
          <w:t xml:space="preserve">An SMF can provide a UE location to the UDR to query for </w:t>
        </w:r>
      </w:ins>
      <w:ins w:id="123" w:author="Nokia, Thomas Belling4" w:date="2020-05-22T23:27:00Z">
        <w:r>
          <w:t xml:space="preserve">location </w:t>
        </w:r>
        <w:del w:id="124" w:author="Huawei_zfq" w:date="2020-06-08T16:33:00Z">
          <w:r w:rsidDel="00ED6D89">
            <w:delText xml:space="preserve">are </w:delText>
          </w:r>
        </w:del>
        <w:r>
          <w:t>dependent information within a multicast session context.</w:t>
        </w:r>
      </w:ins>
    </w:p>
    <w:p w14:paraId="330B2170" w14:textId="62E5C9FE" w:rsidR="00492A01" w:rsidRDefault="00492A01" w:rsidP="00AE5225">
      <w:pPr>
        <w:rPr>
          <w:ins w:id="125" w:author="Nokia, Thomas Belling4" w:date="2020-05-22T23:27:00Z"/>
        </w:rPr>
      </w:pPr>
      <w:ins w:id="126" w:author="Nokia, Thomas Belling4" w:date="2020-05-22T23:32:00Z">
        <w:r>
          <w:t xml:space="preserve">The SMF serving a UE provides </w:t>
        </w:r>
      </w:ins>
      <w:ins w:id="127" w:author="Nokia, Thomas Belling4" w:date="2020-05-22T23:34:00Z">
        <w:r w:rsidRPr="00492A01">
          <w:t xml:space="preserve">information about </w:t>
        </w:r>
        <w:r>
          <w:t xml:space="preserve">the </w:t>
        </w:r>
        <w:r w:rsidRPr="00492A01">
          <w:t xml:space="preserve">access to content for the multicast session in </w:t>
        </w:r>
      </w:ins>
      <w:ins w:id="128" w:author="Nokia, Thomas Belling4" w:date="2020-05-22T23:35:00Z">
        <w:r>
          <w:t>the</w:t>
        </w:r>
      </w:ins>
      <w:ins w:id="129" w:author="Nokia, Thomas Belling4" w:date="2020-05-22T23:34:00Z">
        <w:r w:rsidRPr="00492A01">
          <w:t xml:space="preserve"> location area</w:t>
        </w:r>
      </w:ins>
      <w:ins w:id="130" w:author="Nokia, Thomas Belling4" w:date="2020-05-22T23:38:00Z">
        <w:r>
          <w:t xml:space="preserve"> </w:t>
        </w:r>
      </w:ins>
      <w:ins w:id="131" w:author="Nokia, Thomas Belling4" w:date="2020-05-22T23:35:00Z">
        <w:r>
          <w:t>towards the RAN. The RAN contacts the relat</w:t>
        </w:r>
      </w:ins>
      <w:ins w:id="132" w:author="Nokia, Thomas Belling4" w:date="2020-05-22T23:36:00Z">
        <w:r>
          <w:t>ed ingress node to join the location area dependent distribution tree for the multicast content</w:t>
        </w:r>
      </w:ins>
    </w:p>
    <w:p w14:paraId="5F58D5E1" w14:textId="3EAA3E76" w:rsidR="00E647FF" w:rsidRPr="00C13016" w:rsidRDefault="00492A01" w:rsidP="00AE5225">
      <w:pPr>
        <w:rPr>
          <w:ins w:id="133" w:author="Nokia, Thomas Belling4" w:date="2020-05-22T23:06:00Z"/>
        </w:rPr>
      </w:pPr>
      <w:ins w:id="134" w:author="Nokia, Thomas Belling4" w:date="2020-05-22T23:37:00Z">
        <w:r>
          <w:t>The</w:t>
        </w:r>
      </w:ins>
      <w:ins w:id="135" w:author="Nokia, Thomas Belling4" w:date="2020-05-22T23:28:00Z">
        <w:r w:rsidR="00E647FF">
          <w:t xml:space="preserve"> </w:t>
        </w:r>
        <w:del w:id="136" w:author="Huawei_zfq" w:date="2020-06-08T16:35:00Z">
          <w:r w:rsidR="00E647FF" w:rsidDel="00815FB9">
            <w:delText xml:space="preserve">RAN </w:delText>
          </w:r>
        </w:del>
      </w:ins>
      <w:ins w:id="137" w:author="Huawei_zfq" w:date="2020-06-08T16:35:00Z">
        <w:r w:rsidR="00815FB9">
          <w:t xml:space="preserve">AMF </w:t>
        </w:r>
      </w:ins>
      <w:ins w:id="138" w:author="Nokia, Thomas Belling4" w:date="2020-05-22T23:28:00Z">
        <w:r w:rsidR="00E647FF">
          <w:t xml:space="preserve">notifies the SMF when the UE </w:t>
        </w:r>
      </w:ins>
      <w:ins w:id="139" w:author="Nokia, Thomas Belling4" w:date="2020-05-22T23:29:00Z">
        <w:r w:rsidR="00E647FF">
          <w:t>leaves the location area. The SMF</w:t>
        </w:r>
      </w:ins>
      <w:ins w:id="140" w:author="Nokia, Thomas Belling4" w:date="2020-05-22T23:38:00Z">
        <w:r>
          <w:t xml:space="preserve"> obtains multicast context informat</w:t>
        </w:r>
      </w:ins>
      <w:ins w:id="141" w:author="Nokia, Thomas Belling4" w:date="2020-05-22T23:39:00Z">
        <w:r>
          <w:t>ion for the new UE location from the UDR and</w:t>
        </w:r>
      </w:ins>
      <w:ins w:id="142" w:author="Nokia, Thomas Belling4" w:date="2020-05-22T23:29:00Z">
        <w:r w:rsidR="00E647FF">
          <w:t xml:space="preserve"> then provides information </w:t>
        </w:r>
      </w:ins>
      <w:ins w:id="143" w:author="Nokia, Thomas Belling4" w:date="2020-05-22T23:37:00Z">
        <w:r w:rsidRPr="00492A01">
          <w:t xml:space="preserve">about </w:t>
        </w:r>
        <w:r>
          <w:t xml:space="preserve">the </w:t>
        </w:r>
        <w:r w:rsidRPr="00492A01">
          <w:t xml:space="preserve">access to content for the multicast session in </w:t>
        </w:r>
        <w:r>
          <w:t>the new</w:t>
        </w:r>
        <w:r w:rsidRPr="00492A01">
          <w:t xml:space="preserve"> location area</w:t>
        </w:r>
        <w:r>
          <w:t xml:space="preserve"> </w:t>
        </w:r>
      </w:ins>
      <w:ins w:id="144" w:author="Nokia, Thomas Belling4" w:date="2020-05-22T23:32:00Z">
        <w:r>
          <w:t>towards the RAN</w:t>
        </w:r>
      </w:ins>
      <w:ins w:id="145" w:author="Nokia, Thomas Belling4" w:date="2020-05-22T23:39:00Z">
        <w:r>
          <w:t>.</w:t>
        </w:r>
      </w:ins>
    </w:p>
    <w:p w14:paraId="2EB29E5E" w14:textId="214CE487" w:rsidR="009E2D6B" w:rsidRPr="006A30C1" w:rsidRDefault="009E2D6B" w:rsidP="009E2D6B">
      <w:pPr>
        <w:pStyle w:val="Heading3"/>
        <w:rPr>
          <w:ins w:id="146" w:author="Nokia, Thomas Belling4" w:date="2020-05-22T22:36:00Z"/>
        </w:rPr>
      </w:pPr>
      <w:del w:id="147" w:author="Nokia, Thomas Belling4" w:date="2020-05-22T23:05:00Z">
        <w:r w:rsidRPr="006A30C1" w:rsidDel="00AE5225">
          <w:fldChar w:fldCharType="begin"/>
        </w:r>
        <w:r w:rsidRPr="006A30C1" w:rsidDel="00AE5225">
          <w:fldChar w:fldCharType="end"/>
        </w:r>
        <w:r w:rsidRPr="006A30C1" w:rsidDel="00AE5225">
          <w:rPr>
            <w:lang w:eastAsia="ko-KR"/>
          </w:rPr>
          <w:fldChar w:fldCharType="begin"/>
        </w:r>
        <w:r w:rsidRPr="006A30C1" w:rsidDel="00AE5225">
          <w:rPr>
            <w:lang w:eastAsia="ko-KR"/>
          </w:rPr>
          <w:fldChar w:fldCharType="end"/>
        </w:r>
      </w:del>
      <w:bookmarkStart w:id="148" w:name="_Toc31011433"/>
      <w:bookmarkStart w:id="149" w:name="_Toc31176946"/>
      <w:ins w:id="150" w:author="Nokia, Thomas Belling4" w:date="2020-05-22T22:36:00Z">
        <w:r w:rsidRPr="006A30C1">
          <w:t>6.</w:t>
        </w:r>
      </w:ins>
      <w:ins w:id="151" w:author="Nokia, Thomas Belling4" w:date="2020-05-22T22:38:00Z">
        <w:r>
          <w:t>X</w:t>
        </w:r>
      </w:ins>
      <w:ins w:id="152" w:author="Nokia, Thomas Belling4" w:date="2020-05-22T22:36:00Z">
        <w:r w:rsidRPr="006A30C1">
          <w:t>.2</w:t>
        </w:r>
        <w:r w:rsidRPr="006A30C1">
          <w:tab/>
          <w:t>Procedures</w:t>
        </w:r>
        <w:bookmarkEnd w:id="148"/>
        <w:bookmarkEnd w:id="149"/>
      </w:ins>
    </w:p>
    <w:p w14:paraId="15724FB9" w14:textId="42104AC1" w:rsidR="009E2D6B" w:rsidRPr="006A30C1" w:rsidRDefault="009E2D6B" w:rsidP="009E2D6B">
      <w:pPr>
        <w:pStyle w:val="Heading4"/>
        <w:rPr>
          <w:ins w:id="153" w:author="Nokia, Thomas Belling4" w:date="2020-05-22T22:36:00Z"/>
          <w:lang w:eastAsia="ko-KR"/>
        </w:rPr>
      </w:pPr>
      <w:bookmarkStart w:id="154" w:name="_Toc31011434"/>
      <w:bookmarkStart w:id="155" w:name="_Toc31176947"/>
      <w:ins w:id="156" w:author="Nokia, Thomas Belling4" w:date="2020-05-22T22:36:00Z">
        <w:r w:rsidRPr="006A30C1">
          <w:rPr>
            <w:lang w:eastAsia="ko-KR"/>
          </w:rPr>
          <w:t>6.</w:t>
        </w:r>
      </w:ins>
      <w:ins w:id="157" w:author="Nokia, Thomas Belling4" w:date="2020-05-22T22:38:00Z">
        <w:r>
          <w:rPr>
            <w:lang w:eastAsia="ko-KR"/>
          </w:rPr>
          <w:t>X</w:t>
        </w:r>
      </w:ins>
      <w:ins w:id="158" w:author="Nokia, Thomas Belling4" w:date="2020-05-22T22:36:00Z">
        <w:r w:rsidRPr="006A30C1">
          <w:rPr>
            <w:lang w:eastAsia="ko-KR"/>
          </w:rPr>
          <w:t>.2.1</w:t>
        </w:r>
        <w:r w:rsidRPr="006A30C1">
          <w:rPr>
            <w:lang w:eastAsia="ko-KR"/>
          </w:rPr>
          <w:tab/>
          <w:t>Multicast context and Multicast flow setup/modification via PDU Session Modification procedure</w:t>
        </w:r>
        <w:bookmarkEnd w:id="154"/>
        <w:bookmarkEnd w:id="155"/>
      </w:ins>
    </w:p>
    <w:p w14:paraId="5D693B68" w14:textId="6694B202" w:rsidR="009E2D6B" w:rsidRDefault="00492A01" w:rsidP="009E2D6B">
      <w:pPr>
        <w:rPr>
          <w:ins w:id="159" w:author="Huawei_139e" w:date="2020-06-10T23:10:00Z"/>
          <w:lang w:eastAsia="ko-KR"/>
        </w:rPr>
      </w:pPr>
      <w:ins w:id="160" w:author="Nokia, Thomas Belling4" w:date="2020-05-22T23:40:00Z">
        <w:r>
          <w:rPr>
            <w:lang w:eastAsia="ko-KR"/>
          </w:rPr>
          <w:t xml:space="preserve">The flow is the same as described in subclause 6.3.2.1, with the </w:t>
        </w:r>
      </w:ins>
      <w:ins w:id="161" w:author="Nokia, Thomas Belling4" w:date="2020-05-22T23:41:00Z">
        <w:r>
          <w:rPr>
            <w:lang w:eastAsia="ko-KR"/>
          </w:rPr>
          <w:t>differences</w:t>
        </w:r>
      </w:ins>
      <w:ins w:id="162" w:author="Nokia, Thomas Belling4" w:date="2020-05-22T23:40:00Z">
        <w:r>
          <w:rPr>
            <w:lang w:eastAsia="ko-KR"/>
          </w:rPr>
          <w:t xml:space="preserve"> hi</w:t>
        </w:r>
      </w:ins>
      <w:ins w:id="163" w:author="Nokia, Thomas Belling4" w:date="2020-05-22T23:41:00Z">
        <w:r>
          <w:rPr>
            <w:lang w:eastAsia="ko-KR"/>
          </w:rPr>
          <w:t>ghlighted in the description of the steps.</w:t>
        </w:r>
      </w:ins>
    </w:p>
    <w:p w14:paraId="3F721A1F" w14:textId="4956F872" w:rsidR="00FB2776" w:rsidRPr="00750B38" w:rsidRDefault="00FB2776" w:rsidP="00750B38">
      <w:pPr>
        <w:pStyle w:val="EditorsNote"/>
        <w:rPr>
          <w:ins w:id="164" w:author="Nokia, Thomas Belling4" w:date="2020-05-22T22:36:00Z"/>
          <w:lang w:val="en-US" w:eastAsia="ko-KR"/>
        </w:rPr>
      </w:pPr>
      <w:ins w:id="165" w:author="Huawei_139e" w:date="2020-06-10T23:10:00Z">
        <w:r>
          <w:t xml:space="preserve">Editor’s Note: </w:t>
        </w:r>
        <w:r>
          <w:rPr>
            <w:lang w:val="en-US" w:eastAsia="zh-CN"/>
          </w:rPr>
          <w:t>The multicast group join procedure need align with the general multicast group join procedure</w:t>
        </w:r>
      </w:ins>
      <w:ins w:id="166" w:author="Huawei_139e" w:date="2020-06-10T23:14:00Z">
        <w:r w:rsidR="00750B38">
          <w:rPr>
            <w:lang w:val="en-US" w:eastAsia="zh-CN"/>
          </w:rPr>
          <w:t xml:space="preserve"> defined in clause 6.3.2.1</w:t>
        </w:r>
      </w:ins>
      <w:ins w:id="167" w:author="Huawei_139e" w:date="2020-06-10T23:10:00Z">
        <w:r>
          <w:rPr>
            <w:lang w:val="en-US" w:eastAsia="zh-CN"/>
          </w:rPr>
          <w:t xml:space="preserve">, e.g. </w:t>
        </w:r>
      </w:ins>
      <w:ins w:id="168" w:author="Huawei_139e" w:date="2020-06-10T23:11:00Z">
        <w:r>
          <w:rPr>
            <w:lang w:val="en-US" w:eastAsia="zh-CN"/>
          </w:rPr>
          <w:t>step 6</w:t>
        </w:r>
      </w:ins>
      <w:ins w:id="169" w:author="Huawei_139e" w:date="2020-06-10T23:14:00Z">
        <w:r w:rsidR="00750B38">
          <w:rPr>
            <w:lang w:val="en-US" w:eastAsia="zh-CN"/>
          </w:rPr>
          <w:t>-</w:t>
        </w:r>
      </w:ins>
      <w:ins w:id="170" w:author="Huawei_139e" w:date="2020-06-10T23:11:00Z">
        <w:r>
          <w:rPr>
            <w:lang w:val="en-US" w:eastAsia="zh-CN"/>
          </w:rPr>
          <w:t>1</w:t>
        </w:r>
      </w:ins>
      <w:ins w:id="171" w:author="Huawei_139e" w:date="2020-06-10T23:14:00Z">
        <w:r w:rsidR="00750B38">
          <w:rPr>
            <w:lang w:val="en-US" w:eastAsia="zh-CN"/>
          </w:rPr>
          <w:t>7</w:t>
        </w:r>
      </w:ins>
      <w:ins w:id="172" w:author="Huawei_139e" w:date="2020-06-10T23:11:00Z">
        <w:r>
          <w:rPr>
            <w:lang w:val="en-US" w:eastAsia="zh-CN"/>
          </w:rPr>
          <w:t>.</w:t>
        </w:r>
      </w:ins>
    </w:p>
    <w:p w14:paraId="2918DE66" w14:textId="77777777" w:rsidR="009E2D6B" w:rsidRDefault="009E2D6B" w:rsidP="009E2D6B">
      <w:pPr>
        <w:pStyle w:val="TH"/>
        <w:rPr>
          <w:ins w:id="173" w:author="Nokia, Thomas Belling4" w:date="2020-05-22T22:36:00Z"/>
        </w:rPr>
      </w:pPr>
    </w:p>
    <w:bookmarkStart w:id="174" w:name="_MON_1651681985"/>
    <w:bookmarkEnd w:id="174"/>
    <w:p w14:paraId="3A18ABD2" w14:textId="77777777" w:rsidR="009E2D6B" w:rsidRPr="006A30C1" w:rsidRDefault="009E2D6B" w:rsidP="009E2D6B">
      <w:pPr>
        <w:pStyle w:val="TH"/>
        <w:rPr>
          <w:ins w:id="175" w:author="Nokia, Thomas Belling4" w:date="2020-05-22T22:36:00Z"/>
        </w:rPr>
      </w:pPr>
      <w:ins w:id="176" w:author="Nokia, Thomas Belling4" w:date="2020-05-22T22:36:00Z">
        <w:r w:rsidRPr="00104CC8">
          <w:rPr>
            <w:rFonts w:cs="Arial"/>
            <w:color w:val="595959" w:themeColor="text1" w:themeTint="A6"/>
            <w:lang w:val="en-US"/>
          </w:rPr>
          <w:object w:dxaOrig="11490" w:dyaOrig="14235" w14:anchorId="67704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72.25pt" o:ole="">
              <v:imagedata r:id="rId14" o:title=""/>
            </v:shape>
            <o:OLEObject Type="Embed" ProgID="Visio.Drawing.15" ShapeID="_x0000_i1025" DrawAspect="Content" ObjectID="_1653415185" r:id="rId15"/>
          </w:object>
        </w:r>
      </w:ins>
    </w:p>
    <w:p w14:paraId="5F847D0A" w14:textId="492D401F" w:rsidR="009E2D6B" w:rsidRPr="006A30C1" w:rsidRDefault="009E2D6B" w:rsidP="009E2D6B">
      <w:pPr>
        <w:pStyle w:val="TF"/>
        <w:rPr>
          <w:ins w:id="177" w:author="Nokia, Thomas Belling4" w:date="2020-05-22T22:36:00Z"/>
        </w:rPr>
      </w:pPr>
      <w:ins w:id="178" w:author="Nokia, Thomas Belling4" w:date="2020-05-22T22:36:00Z">
        <w:r w:rsidRPr="006A30C1">
          <w:t>Figure 6.</w:t>
        </w:r>
      </w:ins>
      <w:ins w:id="179" w:author="Nokia, Thomas Belling4" w:date="2020-05-22T22:38:00Z">
        <w:r>
          <w:t>X</w:t>
        </w:r>
      </w:ins>
      <w:ins w:id="180" w:author="Nokia, Thomas Belling4" w:date="2020-05-22T22:36:00Z">
        <w:r w:rsidRPr="006A30C1">
          <w:t>.2-1: PDU Session modification for multicast</w:t>
        </w:r>
      </w:ins>
    </w:p>
    <w:p w14:paraId="78BDDC18" w14:textId="2E3DFBAD" w:rsidR="009E2D6B" w:rsidRDefault="009E2D6B" w:rsidP="009E2D6B">
      <w:pPr>
        <w:pStyle w:val="B1"/>
        <w:rPr>
          <w:ins w:id="181" w:author="Nokia, Thomas Belling4" w:date="2020-05-22T22:36:00Z"/>
        </w:rPr>
      </w:pPr>
      <w:ins w:id="182" w:author="Nokia, Thomas Belling4" w:date="2020-05-22T22:36:00Z">
        <w:r>
          <w:t>1.</w:t>
        </w:r>
        <w:r>
          <w:tab/>
        </w:r>
        <w:r>
          <w:tab/>
          <w:t>The content provider may send a request to register and reserve resources for a multicast group</w:t>
        </w:r>
      </w:ins>
      <w:ins w:id="183" w:author="Nokia, Thomas Belling4" w:date="2020-05-22T23:41:00Z">
        <w:r w:rsidR="00492A01">
          <w:t xml:space="preserve"> in a specific location area</w:t>
        </w:r>
      </w:ins>
      <w:ins w:id="184" w:author="Nokia, Thomas Belling4" w:date="2020-05-22T22:36:00Z">
        <w:r>
          <w:t xml:space="preserve"> to the NEF as detailed in subclause 6.</w:t>
        </w:r>
      </w:ins>
      <w:ins w:id="185" w:author="Nokia, Thomas Belling4" w:date="2020-05-22T22:39:00Z">
        <w:r>
          <w:t>X</w:t>
        </w:r>
      </w:ins>
      <w:ins w:id="186" w:author="Nokia, Thomas Belling4" w:date="2020-05-22T22:36:00Z">
        <w:r>
          <w:t>.2.2.</w:t>
        </w:r>
      </w:ins>
      <w:ins w:id="187" w:author="Nokia, Thomas Belling4" w:date="2020-05-22T23:44:00Z">
        <w:r w:rsidR="00A869E7">
          <w:t xml:space="preserve"> The NEF select SMF2 as ingress node for the location area and stores </w:t>
        </w:r>
      </w:ins>
      <w:ins w:id="188" w:author="Nokia, Thomas Belling4" w:date="2020-05-22T23:45:00Z">
        <w:r w:rsidR="00A869E7">
          <w:t>related information in the UDR</w:t>
        </w:r>
      </w:ins>
    </w:p>
    <w:p w14:paraId="4AFE7AAE" w14:textId="22C40EE6" w:rsidR="009E2D6B" w:rsidRPr="006A30C1" w:rsidRDefault="009E2D6B" w:rsidP="009E2D6B">
      <w:pPr>
        <w:pStyle w:val="NO"/>
        <w:rPr>
          <w:ins w:id="189" w:author="Nokia, Thomas Belling4" w:date="2020-05-22T22:36:00Z"/>
        </w:rPr>
      </w:pPr>
      <w:ins w:id="190" w:author="Nokia, Thomas Belling4" w:date="2020-05-22T22:36:00Z">
        <w:r w:rsidRPr="006A30C1">
          <w:t>NOTE 1:</w:t>
        </w:r>
        <w:r w:rsidRPr="006A30C1">
          <w:tab/>
          <w:t>The request to reserve resources for the corresponding multicast session is optional and can be replaced by configured data based on commercial agreements.</w:t>
        </w:r>
      </w:ins>
    </w:p>
    <w:p w14:paraId="1FB55408" w14:textId="0AEE1512" w:rsidR="009E2D6B" w:rsidRDefault="009E2D6B" w:rsidP="009E2D6B">
      <w:pPr>
        <w:pStyle w:val="B1"/>
        <w:rPr>
          <w:ins w:id="191" w:author="Nokia, Thomas Belling4" w:date="2020-05-22T22:36:00Z"/>
        </w:rPr>
      </w:pPr>
      <w:ins w:id="192" w:author="Nokia, Thomas Belling4" w:date="2020-05-22T22:36:00Z">
        <w:r>
          <w:t>2.</w:t>
        </w:r>
        <w:r>
          <w:tab/>
        </w:r>
      </w:ins>
      <w:ins w:id="193" w:author="Nokia, Thomas Belling4" w:date="2020-05-22T23:46:00Z">
        <w:r w:rsidR="00A869E7">
          <w:t xml:space="preserve">Same as </w:t>
        </w:r>
        <w:r w:rsidR="00A869E7">
          <w:rPr>
            <w:lang w:eastAsia="ko-KR"/>
          </w:rPr>
          <w:t>in subclause 6.3.2.1</w:t>
        </w:r>
      </w:ins>
    </w:p>
    <w:p w14:paraId="0A658330" w14:textId="39C4DE36" w:rsidR="009E2D6B" w:rsidRDefault="009E2D6B" w:rsidP="009E2D6B">
      <w:pPr>
        <w:pStyle w:val="B1"/>
        <w:rPr>
          <w:ins w:id="194" w:author="Nokia, Thomas Belling4" w:date="2020-05-22T22:36:00Z"/>
        </w:rPr>
      </w:pPr>
      <w:ins w:id="195" w:author="Nokia, Thomas Belling4" w:date="2020-05-22T22:36:00Z">
        <w:r>
          <w:lastRenderedPageBreak/>
          <w:t>3.</w:t>
        </w:r>
        <w:r>
          <w:tab/>
        </w:r>
      </w:ins>
      <w:ins w:id="196" w:author="Nokia, Thomas Belling4" w:date="2020-05-22T23:46:00Z">
        <w:r w:rsidR="00A869E7">
          <w:t>Sa</w:t>
        </w:r>
      </w:ins>
      <w:ins w:id="197" w:author="Nokia, Thomas Belling4" w:date="2020-05-22T23:56:00Z">
        <w:r w:rsidR="0023016F">
          <w:t>m</w:t>
        </w:r>
      </w:ins>
      <w:ins w:id="198" w:author="Nokia, Thomas Belling4" w:date="2020-05-22T23:46:00Z">
        <w:r w:rsidR="00A869E7">
          <w:t xml:space="preserve">e as </w:t>
        </w:r>
        <w:r w:rsidR="00A869E7">
          <w:rPr>
            <w:lang w:eastAsia="ko-KR"/>
          </w:rPr>
          <w:t>in subclause 6.3.2.1</w:t>
        </w:r>
      </w:ins>
      <w:ins w:id="199" w:author="Nokia, Thomas Belling4" w:date="2020-05-22T22:36:00Z">
        <w:r>
          <w:t>.</w:t>
        </w:r>
      </w:ins>
      <w:ins w:id="200" w:author="Nokia, Thomas Belling4" w:date="2020-05-22T23:47:00Z">
        <w:r w:rsidR="00A869E7">
          <w:t xml:space="preserve"> No information about the local content is announced</w:t>
        </w:r>
      </w:ins>
    </w:p>
    <w:p w14:paraId="4FB692A1" w14:textId="62293E7C" w:rsidR="009E2D6B" w:rsidRDefault="009E2D6B" w:rsidP="00C13016">
      <w:pPr>
        <w:pStyle w:val="B1"/>
        <w:rPr>
          <w:ins w:id="201" w:author="Nokia, Thomas Belling4" w:date="2020-05-22T22:36:00Z"/>
        </w:rPr>
      </w:pPr>
      <w:ins w:id="202" w:author="Nokia, Thomas Belling4" w:date="2020-05-22T22:36:00Z">
        <w:r>
          <w:t>4.</w:t>
        </w:r>
        <w:r>
          <w:tab/>
        </w:r>
      </w:ins>
      <w:ins w:id="203" w:author="Nokia, Thomas Belling4" w:date="2020-05-22T23:47:00Z">
        <w:r w:rsidR="00A869E7">
          <w:t>Sa</w:t>
        </w:r>
      </w:ins>
      <w:ins w:id="204" w:author="Nokia, Thomas Belling4" w:date="2020-05-22T23:56:00Z">
        <w:r w:rsidR="0023016F">
          <w:t>m</w:t>
        </w:r>
      </w:ins>
      <w:ins w:id="205" w:author="Nokia, Thomas Belling4" w:date="2020-05-22T23:47:00Z">
        <w:r w:rsidR="00A869E7">
          <w:t xml:space="preserve">e as </w:t>
        </w:r>
        <w:r w:rsidR="00A869E7">
          <w:rPr>
            <w:lang w:eastAsia="ko-KR"/>
          </w:rPr>
          <w:t>in subclause 6.3.2.</w:t>
        </w:r>
      </w:ins>
      <w:ins w:id="206" w:author="Nokia, Thomas Belling4" w:date="2020-05-22T23:48:00Z">
        <w:r w:rsidR="00A869E7">
          <w:rPr>
            <w:lang w:eastAsia="ko-KR"/>
          </w:rPr>
          <w:t>1</w:t>
        </w:r>
      </w:ins>
    </w:p>
    <w:p w14:paraId="16E87EF2" w14:textId="6B3D0A49" w:rsidR="009E2D6B" w:rsidRDefault="009E2D6B" w:rsidP="00C13016">
      <w:pPr>
        <w:pStyle w:val="B1"/>
        <w:rPr>
          <w:ins w:id="207" w:author="Nokia, Thomas Belling4" w:date="2020-05-22T22:36:00Z"/>
        </w:rPr>
      </w:pPr>
      <w:ins w:id="208" w:author="Nokia, Thomas Belling4" w:date="2020-05-22T22:36:00Z">
        <w:r>
          <w:t>5</w:t>
        </w:r>
        <w:r w:rsidRPr="006A30C1">
          <w:t>.</w:t>
        </w:r>
        <w:r w:rsidRPr="006A30C1">
          <w:tab/>
        </w:r>
      </w:ins>
      <w:ins w:id="209" w:author="Nokia, Thomas Belling4" w:date="2020-05-22T23:47:00Z">
        <w:r w:rsidR="00A869E7">
          <w:t>Sa</w:t>
        </w:r>
      </w:ins>
      <w:ins w:id="210" w:author="Nokia, Thomas Belling4" w:date="2020-05-22T23:56:00Z">
        <w:r w:rsidR="0023016F">
          <w:t>m</w:t>
        </w:r>
      </w:ins>
      <w:ins w:id="211" w:author="Nokia, Thomas Belling4" w:date="2020-05-22T23:47:00Z">
        <w:r w:rsidR="00A869E7">
          <w:t xml:space="preserve">e as </w:t>
        </w:r>
        <w:r w:rsidR="00A869E7">
          <w:rPr>
            <w:lang w:eastAsia="ko-KR"/>
          </w:rPr>
          <w:t>in subclause 6.3.2.</w:t>
        </w:r>
      </w:ins>
      <w:ins w:id="212" w:author="Nokia, Thomas Belling4" w:date="2020-05-22T23:48:00Z">
        <w:r w:rsidR="00A869E7">
          <w:rPr>
            <w:lang w:eastAsia="ko-KR"/>
          </w:rPr>
          <w:t>1</w:t>
        </w:r>
      </w:ins>
    </w:p>
    <w:p w14:paraId="705ABAFD" w14:textId="01883798" w:rsidR="009E2D6B" w:rsidRDefault="009E2D6B" w:rsidP="009E2D6B">
      <w:pPr>
        <w:pStyle w:val="B1"/>
        <w:rPr>
          <w:ins w:id="213" w:author="Huawei_zfq" w:date="2020-06-08T16:39:00Z"/>
        </w:rPr>
      </w:pPr>
      <w:ins w:id="214" w:author="Nokia, Thomas Belling4" w:date="2020-05-22T22:36:00Z">
        <w:r>
          <w:t>6.</w:t>
        </w:r>
        <w:r>
          <w:tab/>
        </w:r>
        <w:r w:rsidRPr="001B20EC">
          <w:t xml:space="preserve">The SMF1 </w:t>
        </w:r>
      </w:ins>
      <w:ins w:id="215" w:author="Nokia, Thomas Belling4" w:date="2020-05-22T23:48:00Z">
        <w:r w:rsidR="00A869E7" w:rsidRPr="001B20EC">
          <w:t>quer</w:t>
        </w:r>
      </w:ins>
      <w:ins w:id="216" w:author="Nokia, Thomas Belling4" w:date="2020-05-22T23:49:00Z">
        <w:r w:rsidR="00A869E7" w:rsidRPr="001B20EC">
          <w:t xml:space="preserve">ies the UDR for information about the </w:t>
        </w:r>
      </w:ins>
      <w:ins w:id="217" w:author="Nokia, Thomas Belling4" w:date="2020-05-22T22:36:00Z">
        <w:r w:rsidRPr="001B20EC">
          <w:t>multicast context</w:t>
        </w:r>
      </w:ins>
      <w:ins w:id="218" w:author="Nokia, r03" w:date="2020-06-10T07:54:00Z">
        <w:r w:rsidR="007471F7" w:rsidRPr="001B20EC">
          <w:t xml:space="preserve">. If the UDR </w:t>
        </w:r>
      </w:ins>
      <w:ins w:id="219" w:author="Nokia, r03" w:date="2020-06-10T07:55:00Z">
        <w:r w:rsidR="007471F7" w:rsidRPr="001B20EC">
          <w:t>provides</w:t>
        </w:r>
      </w:ins>
      <w:ins w:id="220" w:author="Nokia, r03" w:date="2020-06-10T07:54:00Z">
        <w:r w:rsidR="007471F7" w:rsidRPr="001B20EC">
          <w:t xml:space="preserve"> information about location areas</w:t>
        </w:r>
      </w:ins>
      <w:ins w:id="221" w:author="Nokia, Thomas Belling4" w:date="2020-05-22T22:36:00Z">
        <w:r w:rsidRPr="001B20EC">
          <w:rPr>
            <w:rPrChange w:id="222" w:author="Nokia, r03" w:date="2020-06-10T07:57:00Z">
              <w:rPr/>
            </w:rPrChange>
          </w:rPr>
          <w:t xml:space="preserve"> </w:t>
        </w:r>
      </w:ins>
      <w:ins w:id="223" w:author="Nokia, r03" w:date="2020-06-10T07:54:00Z">
        <w:r w:rsidR="007471F7" w:rsidRPr="001B20EC">
          <w:rPr>
            <w:rPrChange w:id="224" w:author="Nokia, r03" w:date="2020-06-10T07:57:00Z">
              <w:rPr/>
            </w:rPrChange>
          </w:rPr>
          <w:t>stored within the mul</w:t>
        </w:r>
      </w:ins>
      <w:ins w:id="225" w:author="Nokia, r03" w:date="2020-06-10T07:55:00Z">
        <w:r w:rsidR="007471F7" w:rsidRPr="001B20EC">
          <w:rPr>
            <w:rPrChange w:id="226" w:author="Nokia, r03" w:date="2020-06-10T07:57:00Z">
              <w:rPr/>
            </w:rPrChange>
          </w:rPr>
          <w:t>t</w:t>
        </w:r>
      </w:ins>
      <w:ins w:id="227" w:author="Nokia, r03" w:date="2020-06-10T07:54:00Z">
        <w:r w:rsidR="007471F7" w:rsidRPr="001B20EC">
          <w:rPr>
            <w:rPrChange w:id="228" w:author="Nokia, r03" w:date="2020-06-10T07:57:00Z">
              <w:rPr/>
            </w:rPrChange>
          </w:rPr>
          <w:t xml:space="preserve">icast </w:t>
        </w:r>
      </w:ins>
      <w:ins w:id="229" w:author="Nokia, r03" w:date="2020-06-10T07:55:00Z">
        <w:r w:rsidR="007471F7" w:rsidRPr="001B20EC">
          <w:rPr>
            <w:rPrChange w:id="230" w:author="Nokia, r03" w:date="2020-06-10T07:57:00Z">
              <w:rPr/>
            </w:rPrChange>
          </w:rPr>
          <w:t>context</w:t>
        </w:r>
      </w:ins>
      <w:ins w:id="231" w:author="Nokia, r03" w:date="2020-06-10T07:56:00Z">
        <w:r w:rsidR="007471F7" w:rsidRPr="001B20EC">
          <w:rPr>
            <w:rPrChange w:id="232" w:author="Nokia, r03" w:date="2020-06-10T07:57:00Z">
              <w:rPr/>
            </w:rPrChange>
          </w:rPr>
          <w:t xml:space="preserve"> (including SMF2 ID, location </w:t>
        </w:r>
        <w:proofErr w:type="gramStart"/>
        <w:r w:rsidR="007471F7" w:rsidRPr="001B20EC">
          <w:rPr>
            <w:rPrChange w:id="233" w:author="Nokia, r03" w:date="2020-06-10T07:57:00Z">
              <w:rPr/>
            </w:rPrChange>
          </w:rPr>
          <w:t>are</w:t>
        </w:r>
        <w:proofErr w:type="gramEnd"/>
        <w:r w:rsidR="007471F7" w:rsidRPr="001B20EC">
          <w:rPr>
            <w:rPrChange w:id="234" w:author="Nokia, r03" w:date="2020-06-10T07:57:00Z">
              <w:rPr/>
            </w:rPrChange>
          </w:rPr>
          <w:t xml:space="preserve"> an</w:t>
        </w:r>
      </w:ins>
      <w:ins w:id="235" w:author="Nokia, r03" w:date="2020-06-10T07:57:00Z">
        <w:r w:rsidR="007471F7" w:rsidRPr="001B20EC">
          <w:rPr>
            <w:rPrChange w:id="236" w:author="Nokia, r03" w:date="2020-06-10T07:57:00Z">
              <w:rPr/>
            </w:rPrChange>
          </w:rPr>
          <w:t>d area session ID for each location area)</w:t>
        </w:r>
      </w:ins>
      <w:ins w:id="237" w:author="Nokia, r03" w:date="2020-06-10T07:55:00Z">
        <w:r w:rsidR="007471F7" w:rsidRPr="001B20EC">
          <w:rPr>
            <w:rPrChange w:id="238" w:author="Nokia, r03" w:date="2020-06-10T07:57:00Z">
              <w:rPr/>
            </w:rPrChange>
          </w:rPr>
          <w:t xml:space="preserve">, the </w:t>
        </w:r>
      </w:ins>
      <w:ins w:id="239" w:author="Nokia, Thomas Belling4" w:date="2020-05-22T23:49:00Z">
        <w:del w:id="240" w:author="Nokia, r03" w:date="2020-06-10T07:55:00Z">
          <w:r w:rsidR="00A869E7" w:rsidRPr="001B20EC" w:rsidDel="007471F7">
            <w:rPr>
              <w:rPrChange w:id="241" w:author="Nokia, r03" w:date="2020-06-10T07:57:00Z">
                <w:rPr/>
              </w:rPrChange>
            </w:rPr>
            <w:delText>and</w:delText>
          </w:r>
        </w:del>
      </w:ins>
      <w:ins w:id="242" w:author="Nokia, r03" w:date="2020-06-10T07:55:00Z">
        <w:r w:rsidR="007471F7" w:rsidRPr="001B20EC">
          <w:rPr>
            <w:rPrChange w:id="243" w:author="Nokia, r03" w:date="2020-06-10T07:57:00Z">
              <w:rPr/>
            </w:rPrChange>
          </w:rPr>
          <w:t>SMF1</w:t>
        </w:r>
      </w:ins>
      <w:ins w:id="244" w:author="Nokia, Thomas Belling4" w:date="2020-05-22T23:49:00Z">
        <w:r w:rsidR="00A869E7" w:rsidRPr="001B20EC">
          <w:rPr>
            <w:rPrChange w:id="245" w:author="Nokia, r03" w:date="2020-06-10T07:57:00Z">
              <w:rPr/>
            </w:rPrChange>
          </w:rPr>
          <w:t xml:space="preserve"> </w:t>
        </w:r>
      </w:ins>
      <w:ins w:id="246" w:author="Nokia, Thomas Belling4" w:date="2020-05-22T23:50:00Z">
        <w:r w:rsidR="00A869E7" w:rsidRPr="001B20EC">
          <w:rPr>
            <w:rPrChange w:id="247" w:author="Nokia, r03" w:date="2020-06-10T07:57:00Z">
              <w:rPr/>
            </w:rPrChange>
          </w:rPr>
          <w:t>s</w:t>
        </w:r>
      </w:ins>
      <w:ins w:id="248" w:author="Nokia, Thomas Belling4" w:date="2020-05-22T23:51:00Z">
        <w:r w:rsidR="00A869E7" w:rsidRPr="001B20EC">
          <w:rPr>
            <w:rPrChange w:id="249" w:author="Nokia, r03" w:date="2020-06-10T07:57:00Z">
              <w:rPr/>
            </w:rPrChange>
          </w:rPr>
          <w:t xml:space="preserve">elects location dependent multicast context information based on the location area where the UE </w:t>
        </w:r>
      </w:ins>
      <w:ins w:id="250" w:author="Nokia, Thomas Belling4" w:date="2020-05-22T23:52:00Z">
        <w:r w:rsidR="00A869E7" w:rsidRPr="001B20EC">
          <w:rPr>
            <w:rPrChange w:id="251" w:author="Nokia, r03" w:date="2020-06-10T07:57:00Z">
              <w:rPr/>
            </w:rPrChange>
          </w:rPr>
          <w:t>is residing</w:t>
        </w:r>
      </w:ins>
      <w:ins w:id="252" w:author="Nokia, r03" w:date="2020-06-10T07:55:00Z">
        <w:r w:rsidR="007471F7" w:rsidRPr="001B20EC">
          <w:rPr>
            <w:rPrChange w:id="253" w:author="Nokia, r03" w:date="2020-06-10T07:57:00Z">
              <w:rPr/>
            </w:rPrChange>
          </w:rPr>
          <w:t>.</w:t>
        </w:r>
      </w:ins>
      <w:ins w:id="254" w:author="Nokia, r03" w:date="2020-06-10T07:47:00Z">
        <w:r w:rsidR="00FA32E0" w:rsidRPr="001B20EC">
          <w:rPr>
            <w:rPrChange w:id="255" w:author="Nokia, r03" w:date="2020-06-10T07:57:00Z">
              <w:rPr/>
            </w:rPrChange>
          </w:rPr>
          <w:t xml:space="preserve"> The </w:t>
        </w:r>
      </w:ins>
      <w:ins w:id="256" w:author="Nokia, r03" w:date="2020-06-10T07:50:00Z">
        <w:r w:rsidR="00FA32E0" w:rsidRPr="001B20EC">
          <w:rPr>
            <w:rPrChange w:id="257" w:author="Nokia, r03" w:date="2020-06-10T07:57:00Z">
              <w:rPr/>
            </w:rPrChange>
          </w:rPr>
          <w:t xml:space="preserve">SMF </w:t>
        </w:r>
      </w:ins>
      <w:ins w:id="258" w:author="Nokia, r03" w:date="2020-06-10T07:52:00Z">
        <w:r w:rsidR="00FA32E0" w:rsidRPr="001B20EC">
          <w:rPr>
            <w:rPrChange w:id="259" w:author="Nokia, r03" w:date="2020-06-10T07:57:00Z">
              <w:rPr/>
            </w:rPrChange>
          </w:rPr>
          <w:t>determines</w:t>
        </w:r>
      </w:ins>
      <w:ins w:id="260" w:author="Nokia, Thomas Belling4" w:date="2020-05-22T23:52:00Z">
        <w:r w:rsidR="00A869E7" w:rsidRPr="001B20EC">
          <w:rPr>
            <w:rPrChange w:id="261" w:author="Nokia, r03" w:date="2020-06-10T07:57:00Z">
              <w:rPr/>
            </w:rPrChange>
          </w:rPr>
          <w:t xml:space="preserve"> </w:t>
        </w:r>
      </w:ins>
      <w:ins w:id="262" w:author="Nokia, r03" w:date="2020-06-10T08:07:00Z">
        <w:r w:rsidR="008648EF" w:rsidRPr="001B20EC">
          <w:t xml:space="preserve">the applicable </w:t>
        </w:r>
      </w:ins>
      <w:ins w:id="263" w:author="Nokia, Thomas Belling4" w:date="2020-05-22T23:52:00Z">
        <w:del w:id="264" w:author="Nokia, r03" w:date="2020-06-10T07:49:00Z">
          <w:r w:rsidR="00A869E7" w:rsidRPr="001B20EC" w:rsidDel="00FA32E0">
            <w:delText>(</w:delText>
          </w:r>
        </w:del>
        <w:r w:rsidR="00A869E7" w:rsidRPr="001B20EC">
          <w:t>SMF2 ID</w:t>
        </w:r>
      </w:ins>
      <w:ins w:id="265" w:author="Nokia, r03" w:date="2020-06-10T07:48:00Z">
        <w:r w:rsidR="00FA32E0" w:rsidRPr="001B20EC">
          <w:t>, area session ID</w:t>
        </w:r>
      </w:ins>
      <w:ins w:id="266" w:author="Nokia, Thomas Belling4" w:date="2020-05-22T23:52:00Z">
        <w:r w:rsidR="00A869E7" w:rsidRPr="001B20EC">
          <w:t>, location area</w:t>
        </w:r>
      </w:ins>
      <w:ins w:id="267" w:author="Nokia, Thomas Belling4" w:date="2020-05-22T23:53:00Z">
        <w:del w:id="268" w:author="Nokia, r03" w:date="2020-06-10T07:49:00Z">
          <w:r w:rsidR="00A869E7" w:rsidRPr="001B20EC" w:rsidDel="00FA32E0">
            <w:delText>)</w:delText>
          </w:r>
        </w:del>
      </w:ins>
      <w:ins w:id="269" w:author="Nokia, r03" w:date="2020-06-10T07:51:00Z">
        <w:r w:rsidR="00FA32E0" w:rsidRPr="001B20EC">
          <w:t xml:space="preserve"> </w:t>
        </w:r>
      </w:ins>
      <w:ins w:id="270" w:author="Nokia, r03" w:date="2020-06-10T07:57:00Z">
        <w:r w:rsidR="007471F7" w:rsidRPr="001B20EC">
          <w:t>in that manner</w:t>
        </w:r>
      </w:ins>
      <w:ins w:id="271" w:author="Nokia, Thomas Belling4" w:date="2020-05-22T23:52:00Z">
        <w:r w:rsidR="00A869E7" w:rsidRPr="001B20EC">
          <w:rPr>
            <w:rPrChange w:id="272" w:author="Nokia, r03" w:date="2020-06-10T07:57:00Z">
              <w:rPr/>
            </w:rPrChange>
          </w:rPr>
          <w:t>.</w:t>
        </w:r>
      </w:ins>
    </w:p>
    <w:p w14:paraId="4BD0C7CE" w14:textId="4B39B6A1" w:rsidR="009E2D6B" w:rsidRPr="001B20EC" w:rsidRDefault="009E2D6B" w:rsidP="00C13016">
      <w:pPr>
        <w:pStyle w:val="B1"/>
        <w:rPr>
          <w:ins w:id="273" w:author="Nokia, Thomas Belling4" w:date="2020-05-22T22:36:00Z"/>
        </w:rPr>
      </w:pPr>
      <w:ins w:id="274" w:author="Nokia, Thomas Belling4" w:date="2020-05-22T22:36:00Z">
        <w:r>
          <w:t>7.</w:t>
        </w:r>
        <w:r>
          <w:tab/>
        </w:r>
        <w:r w:rsidRPr="001B20EC">
          <w:t>The SMF requests the AMF to transfer a message to the RAN node using the Namf_N1N2MessageTransfer service (</w:t>
        </w:r>
        <w:r w:rsidRPr="001B20EC">
          <w:rPr>
            <w:lang w:eastAsia="zh-CN"/>
          </w:rPr>
          <w:t xml:space="preserve">N2 SM information (PDU Session ID, Multicast </w:t>
        </w:r>
      </w:ins>
      <w:ins w:id="275" w:author="Nokia, r03" w:date="2020-06-10T07:58:00Z">
        <w:r w:rsidR="007471F7" w:rsidRPr="001B20EC">
          <w:rPr>
            <w:lang w:eastAsia="zh-CN"/>
          </w:rPr>
          <w:t>group</w:t>
        </w:r>
      </w:ins>
      <w:ins w:id="276" w:author="Nokia, Thomas Belling4" w:date="2020-05-22T22:36:00Z">
        <w:r w:rsidRPr="001B20EC">
          <w:rPr>
            <w:lang w:eastAsia="zh-CN"/>
          </w:rPr>
          <w:t xml:space="preserve"> ID, SMF2 ID</w:t>
        </w:r>
      </w:ins>
      <w:ins w:id="277" w:author="Nokia, Thomas Belling4" w:date="2020-05-22T23:54:00Z">
        <w:r w:rsidR="0023016F" w:rsidRPr="001B20EC">
          <w:rPr>
            <w:lang w:eastAsia="zh-CN"/>
          </w:rPr>
          <w:t xml:space="preserve">, </w:t>
        </w:r>
        <w:r w:rsidR="0023016F" w:rsidRPr="001B20EC">
          <w:rPr>
            <w:b/>
            <w:bCs/>
            <w:lang w:eastAsia="zh-CN"/>
          </w:rPr>
          <w:t xml:space="preserve">location area, area </w:t>
        </w:r>
      </w:ins>
      <w:ins w:id="278" w:author="Nokia, r03" w:date="2020-06-10T08:00:00Z">
        <w:r w:rsidR="007471F7" w:rsidRPr="001B20EC">
          <w:rPr>
            <w:b/>
            <w:bCs/>
            <w:lang w:eastAsia="zh-CN"/>
          </w:rPr>
          <w:t xml:space="preserve">session </w:t>
        </w:r>
      </w:ins>
      <w:ins w:id="279" w:author="Nokia, Thomas Belling4" w:date="2020-05-22T23:54:00Z">
        <w:r w:rsidR="0023016F" w:rsidRPr="001B20EC">
          <w:rPr>
            <w:b/>
            <w:bCs/>
            <w:lang w:eastAsia="zh-CN"/>
          </w:rPr>
          <w:t>ID</w:t>
        </w:r>
      </w:ins>
      <w:ins w:id="280" w:author="Nokia, Thomas Belling4" w:date="2020-05-22T22:36:00Z">
        <w:r w:rsidRPr="001B20EC">
          <w:rPr>
            <w:lang w:eastAsia="zh-CN"/>
          </w:rPr>
          <w:t>),</w:t>
        </w:r>
      </w:ins>
    </w:p>
    <w:p w14:paraId="1E2E70CF" w14:textId="0946F58D" w:rsidR="009E2D6B" w:rsidRPr="001B20EC" w:rsidRDefault="009E2D6B" w:rsidP="00C13016">
      <w:pPr>
        <w:pStyle w:val="B1"/>
        <w:rPr>
          <w:ins w:id="281" w:author="Nokia, Thomas Belling4" w:date="2020-05-22T22:36:00Z"/>
        </w:rPr>
      </w:pPr>
      <w:ins w:id="282" w:author="Nokia, Thomas Belling4" w:date="2020-05-22T22:36:00Z">
        <w:r w:rsidRPr="001B20EC">
          <w:t>8.</w:t>
        </w:r>
        <w:r w:rsidRPr="001B20EC">
          <w:tab/>
          <w:t xml:space="preserve">The RAN is using the </w:t>
        </w:r>
      </w:ins>
      <w:ins w:id="283" w:author="Nokia, r03" w:date="2020-06-10T08:05:00Z">
        <w:r w:rsidR="008648EF" w:rsidRPr="001B20EC">
          <w:t xml:space="preserve">received </w:t>
        </w:r>
      </w:ins>
      <w:ins w:id="284" w:author="Nokia, Thomas Belling4" w:date="2020-05-22T22:36:00Z">
        <w:r w:rsidRPr="001B20EC">
          <w:t xml:space="preserve">multicast </w:t>
        </w:r>
      </w:ins>
      <w:proofErr w:type="spellStart"/>
      <w:ins w:id="285" w:author="Huawei_zfq" w:date="2020-06-08T16:42:00Z">
        <w:r w:rsidR="00815FB9" w:rsidRPr="001B20EC">
          <w:rPr>
            <w:lang w:eastAsia="zh-CN"/>
          </w:rPr>
          <w:t>Multicast</w:t>
        </w:r>
        <w:proofErr w:type="spellEnd"/>
        <w:r w:rsidR="00815FB9" w:rsidRPr="001B20EC">
          <w:rPr>
            <w:lang w:eastAsia="zh-CN"/>
          </w:rPr>
          <w:t xml:space="preserve"> </w:t>
        </w:r>
      </w:ins>
      <w:ins w:id="286" w:author="Nokia, r03" w:date="2020-06-10T07:58:00Z">
        <w:r w:rsidR="007471F7" w:rsidRPr="001B20EC">
          <w:rPr>
            <w:lang w:eastAsia="zh-CN"/>
          </w:rPr>
          <w:t>group</w:t>
        </w:r>
      </w:ins>
      <w:ins w:id="287" w:author="Huawei_zfq" w:date="2020-06-08T16:42:00Z">
        <w:r w:rsidR="00815FB9" w:rsidRPr="001B20EC">
          <w:rPr>
            <w:lang w:eastAsia="zh-CN"/>
          </w:rPr>
          <w:t xml:space="preserve"> ID</w:t>
        </w:r>
      </w:ins>
      <w:ins w:id="288" w:author="Nokia, Thomas Belling4" w:date="2020-05-22T22:36:00Z">
        <w:r w:rsidRPr="001B20EC">
          <w:t xml:space="preserve"> </w:t>
        </w:r>
      </w:ins>
      <w:ins w:id="289" w:author="Nokia, Thomas Belling4" w:date="2020-05-22T23:55:00Z">
        <w:r w:rsidR="0023016F" w:rsidRPr="001B20EC">
          <w:t xml:space="preserve">and </w:t>
        </w:r>
        <w:r w:rsidR="0023016F" w:rsidRPr="001B20EC">
          <w:rPr>
            <w:b/>
            <w:bCs/>
            <w:lang w:eastAsia="zh-CN"/>
          </w:rPr>
          <w:t xml:space="preserve">area </w:t>
        </w:r>
      </w:ins>
      <w:ins w:id="290" w:author="Nokia, r03" w:date="2020-06-10T08:01:00Z">
        <w:r w:rsidR="007471F7" w:rsidRPr="001B20EC">
          <w:rPr>
            <w:b/>
            <w:bCs/>
            <w:lang w:eastAsia="zh-CN"/>
          </w:rPr>
          <w:t xml:space="preserve">session </w:t>
        </w:r>
      </w:ins>
      <w:ins w:id="291" w:author="Nokia, Thomas Belling4" w:date="2020-05-22T23:55:00Z">
        <w:r w:rsidR="0023016F" w:rsidRPr="001B20EC">
          <w:rPr>
            <w:b/>
            <w:bCs/>
            <w:lang w:eastAsia="zh-CN"/>
          </w:rPr>
          <w:t>ID</w:t>
        </w:r>
        <w:r w:rsidR="0023016F" w:rsidRPr="001B20EC">
          <w:t xml:space="preserve"> </w:t>
        </w:r>
      </w:ins>
      <w:ins w:id="292" w:author="Nokia, Thomas Belling4" w:date="2020-05-22T22:36:00Z">
        <w:r w:rsidRPr="001B20EC">
          <w:t>to determine</w:t>
        </w:r>
      </w:ins>
      <w:ins w:id="293" w:author="Nokia, r03" w:date="2020-06-10T08:04:00Z">
        <w:r w:rsidR="007471F7" w:rsidRPr="001B20EC">
          <w:t xml:space="preserve"> the loc</w:t>
        </w:r>
        <w:r w:rsidR="008648EF" w:rsidRPr="001B20EC">
          <w:t>alized multicast distribution context</w:t>
        </w:r>
      </w:ins>
      <w:ins w:id="294" w:author="Nokia, Thomas Belling4" w:date="2020-05-22T22:36:00Z">
        <w:r w:rsidRPr="001B20EC">
          <w:t>.</w:t>
        </w:r>
      </w:ins>
    </w:p>
    <w:p w14:paraId="76AA7AE1" w14:textId="70A87C6E" w:rsidR="009E2D6B" w:rsidRPr="001B20EC" w:rsidRDefault="009E2D6B" w:rsidP="009E2D6B">
      <w:pPr>
        <w:pStyle w:val="B1"/>
        <w:rPr>
          <w:ins w:id="295" w:author="Nokia, Thomas Belling4" w:date="2020-05-22T22:36:00Z"/>
        </w:rPr>
      </w:pPr>
      <w:ins w:id="296" w:author="Nokia, Thomas Belling4" w:date="2020-05-22T22:36:00Z">
        <w:r w:rsidRPr="001B20EC">
          <w:t xml:space="preserve">9. </w:t>
        </w:r>
      </w:ins>
      <w:ins w:id="297" w:author="Nokia, Thomas Belling4" w:date="2020-05-22T23:56:00Z">
        <w:r w:rsidR="0023016F" w:rsidRPr="001B20EC">
          <w:t xml:space="preserve">Same as </w:t>
        </w:r>
        <w:r w:rsidR="0023016F" w:rsidRPr="001B20EC">
          <w:rPr>
            <w:lang w:eastAsia="ko-KR"/>
          </w:rPr>
          <w:t>in subclause 6.3.2.1</w:t>
        </w:r>
      </w:ins>
      <w:ins w:id="298" w:author="Nokia, Thomas Belling4" w:date="2020-05-22T22:36:00Z">
        <w:r w:rsidRPr="001B20EC">
          <w:t>.</w:t>
        </w:r>
      </w:ins>
    </w:p>
    <w:p w14:paraId="05390719" w14:textId="791CDC54" w:rsidR="009E2D6B" w:rsidRPr="001B20EC" w:rsidRDefault="009E2D6B" w:rsidP="009E2D6B">
      <w:pPr>
        <w:pStyle w:val="B1"/>
        <w:rPr>
          <w:ins w:id="299" w:author="Nokia, Thomas Belling4" w:date="2020-05-22T22:36:00Z"/>
        </w:rPr>
      </w:pPr>
      <w:ins w:id="300" w:author="Nokia, Thomas Belling4" w:date="2020-05-22T22:36:00Z">
        <w:r w:rsidRPr="001B20EC">
          <w:t>10.</w:t>
        </w:r>
        <w:r w:rsidRPr="001B20EC">
          <w:tab/>
          <w:t xml:space="preserve">RAN node checks </w:t>
        </w:r>
        <w:bookmarkStart w:id="301" w:name="_Hlk40440827"/>
        <w:r w:rsidRPr="001B20EC">
          <w:t xml:space="preserve">whether the user plane for the multicast group/context </w:t>
        </w:r>
      </w:ins>
      <w:ins w:id="302" w:author="Nokia, Thomas Belling4" w:date="2020-05-22T23:57:00Z">
        <w:r w:rsidR="0023016F" w:rsidRPr="001B20EC">
          <w:t xml:space="preserve">and location area </w:t>
        </w:r>
      </w:ins>
      <w:ins w:id="303" w:author="Nokia, Thomas Belling4" w:date="2020-05-22T22:36:00Z">
        <w:r w:rsidRPr="001B20EC">
          <w:t>distribution is already established towards the RAN node</w:t>
        </w:r>
        <w:bookmarkEnd w:id="301"/>
        <w:r w:rsidRPr="001B20EC">
          <w:t>.</w:t>
        </w:r>
      </w:ins>
    </w:p>
    <w:p w14:paraId="4D52701F" w14:textId="77777777" w:rsidR="009E2D6B" w:rsidRPr="001B20EC" w:rsidRDefault="009E2D6B" w:rsidP="009E2D6B">
      <w:pPr>
        <w:pStyle w:val="B1"/>
        <w:rPr>
          <w:ins w:id="304" w:author="Nokia, Thomas Belling4" w:date="2020-05-22T22:36:00Z"/>
        </w:rPr>
      </w:pPr>
      <w:ins w:id="305" w:author="Nokia, Thomas Belling4" w:date="2020-05-22T22:36:00Z">
        <w:r w:rsidRPr="001B20EC">
          <w:t>If no user plane for multicast group distribution is established towards the RAN node, steps 11 to 15 are executed</w:t>
        </w:r>
      </w:ins>
    </w:p>
    <w:p w14:paraId="2CF1BBA2" w14:textId="7044FF6F" w:rsidR="009E2D6B" w:rsidRPr="001B20EC" w:rsidRDefault="009E2D6B" w:rsidP="0023016F">
      <w:pPr>
        <w:pStyle w:val="B1"/>
        <w:rPr>
          <w:ins w:id="306" w:author="Nokia, Thomas Belling4" w:date="2020-05-22T22:36:00Z"/>
        </w:rPr>
      </w:pPr>
      <w:ins w:id="307" w:author="Nokia, Thomas Belling4" w:date="2020-05-22T22:36:00Z">
        <w:r w:rsidRPr="001B20EC">
          <w:t>11.</w:t>
        </w:r>
        <w:r w:rsidRPr="001B20EC">
          <w:tab/>
          <w:t>RAN signals a request for the user plane establishment towards that AMF [SMF2 ID, Multicast group ID</w:t>
        </w:r>
      </w:ins>
      <w:ins w:id="308" w:author="Nokia, Thomas Belling4" w:date="2020-05-22T23:57:00Z">
        <w:r w:rsidR="0023016F" w:rsidRPr="001B20EC">
          <w:t xml:space="preserve">, </w:t>
        </w:r>
      </w:ins>
      <w:ins w:id="309" w:author="Nokia, Thomas Belling4" w:date="2020-05-22T23:58:00Z">
        <w:r w:rsidR="0023016F" w:rsidRPr="001B20EC">
          <w:rPr>
            <w:b/>
            <w:bCs/>
            <w:lang w:eastAsia="zh-CN"/>
          </w:rPr>
          <w:t xml:space="preserve">area </w:t>
        </w:r>
      </w:ins>
      <w:ins w:id="310" w:author="Nokia, r03" w:date="2020-06-10T07:44:00Z">
        <w:r w:rsidR="00FA32E0" w:rsidRPr="001B20EC">
          <w:rPr>
            <w:b/>
            <w:bCs/>
            <w:lang w:eastAsia="zh-CN"/>
            <w:rPrChange w:id="311" w:author="Nokia, r03" w:date="2020-06-10T07:44:00Z">
              <w:rPr>
                <w:b/>
                <w:bCs/>
                <w:lang w:eastAsia="zh-CN"/>
              </w:rPr>
            </w:rPrChange>
          </w:rPr>
          <w:t xml:space="preserve">session </w:t>
        </w:r>
      </w:ins>
      <w:ins w:id="312" w:author="Nokia, Thomas Belling4" w:date="2020-05-22T23:58:00Z">
        <w:r w:rsidR="0023016F" w:rsidRPr="001B20EC">
          <w:rPr>
            <w:b/>
            <w:bCs/>
            <w:lang w:eastAsia="zh-CN"/>
            <w:rPrChange w:id="313" w:author="Nokia, r03" w:date="2020-06-10T07:44:00Z">
              <w:rPr>
                <w:b/>
                <w:bCs/>
                <w:lang w:eastAsia="zh-CN"/>
              </w:rPr>
            </w:rPrChange>
          </w:rPr>
          <w:t>ID</w:t>
        </w:r>
        <w:r w:rsidR="0023016F" w:rsidRPr="001B20EC">
          <w:rPr>
            <w:b/>
            <w:bCs/>
            <w:lang w:eastAsia="zh-CN"/>
          </w:rPr>
          <w:t>]</w:t>
        </w:r>
      </w:ins>
      <w:ins w:id="314" w:author="Nokia, Thomas Belling4" w:date="2020-05-22T22:36:00Z">
        <w:r w:rsidRPr="001B20EC">
          <w:t xml:space="preserve">. </w:t>
        </w:r>
      </w:ins>
    </w:p>
    <w:p w14:paraId="3C153F34" w14:textId="22082D2E" w:rsidR="0023016F" w:rsidRPr="001B20EC" w:rsidRDefault="0023016F" w:rsidP="0023016F">
      <w:pPr>
        <w:pStyle w:val="B1"/>
        <w:rPr>
          <w:ins w:id="315" w:author="Nokia, Thomas Belling4" w:date="2020-05-22T23:59:00Z"/>
        </w:rPr>
      </w:pPr>
      <w:ins w:id="316" w:author="Nokia, Thomas Belling4" w:date="2020-05-22T23:59:00Z">
        <w:r w:rsidRPr="001B20EC">
          <w:t xml:space="preserve">12. Same as </w:t>
        </w:r>
        <w:r w:rsidRPr="001B20EC">
          <w:rPr>
            <w:lang w:eastAsia="ko-KR"/>
          </w:rPr>
          <w:t>in subclause 6.3.2.1</w:t>
        </w:r>
        <w:r w:rsidRPr="001B20EC">
          <w:t xml:space="preserve">. SMF2 identifies </w:t>
        </w:r>
      </w:ins>
      <w:ins w:id="317" w:author="Nokia, Thomas Belling4" w:date="2020-05-23T00:00:00Z">
        <w:r w:rsidRPr="001B20EC">
          <w:t xml:space="preserve">media distribution session based on Multicast </w:t>
        </w:r>
        <w:del w:id="318" w:author="Nokia, r03" w:date="2020-06-10T07:45:00Z">
          <w:r w:rsidRPr="001B20EC" w:rsidDel="00FA32E0">
            <w:delText>context/</w:delText>
          </w:r>
        </w:del>
        <w:r w:rsidRPr="001B20EC">
          <w:t xml:space="preserve">group ID and </w:t>
        </w:r>
        <w:r w:rsidRPr="001B20EC">
          <w:rPr>
            <w:b/>
            <w:bCs/>
            <w:lang w:eastAsia="zh-CN"/>
          </w:rPr>
          <w:t xml:space="preserve">area </w:t>
        </w:r>
      </w:ins>
      <w:ins w:id="319" w:author="Nokia, r03" w:date="2020-06-10T07:44:00Z">
        <w:r w:rsidR="00FA32E0" w:rsidRPr="001B20EC">
          <w:rPr>
            <w:b/>
            <w:bCs/>
            <w:lang w:eastAsia="zh-CN"/>
          </w:rPr>
          <w:t xml:space="preserve">session </w:t>
        </w:r>
      </w:ins>
      <w:ins w:id="320" w:author="Nokia, Thomas Belling4" w:date="2020-05-23T00:00:00Z">
        <w:r w:rsidRPr="001B20EC">
          <w:rPr>
            <w:b/>
            <w:bCs/>
            <w:lang w:eastAsia="zh-CN"/>
          </w:rPr>
          <w:t>ID</w:t>
        </w:r>
      </w:ins>
    </w:p>
    <w:p w14:paraId="50B80E31" w14:textId="2B8C5E6C" w:rsidR="009E2D6B" w:rsidRDefault="009E2D6B" w:rsidP="009E2D6B">
      <w:pPr>
        <w:pStyle w:val="B1"/>
        <w:rPr>
          <w:ins w:id="321" w:author="Nokia, Thomas Belling4" w:date="2020-05-22T22:36:00Z"/>
        </w:rPr>
      </w:pPr>
      <w:ins w:id="322" w:author="Nokia, Thomas Belling4" w:date="2020-05-22T22:36:00Z">
        <w:r w:rsidRPr="001B20EC">
          <w:t>13</w:t>
        </w:r>
      </w:ins>
      <w:ins w:id="323" w:author="Nokia, Thomas Belling4" w:date="2020-05-23T00:01:00Z">
        <w:r w:rsidR="0023016F" w:rsidRPr="001B20EC">
          <w:t>-21</w:t>
        </w:r>
      </w:ins>
      <w:ins w:id="324" w:author="Nokia, Thomas Belling4" w:date="2020-05-22T22:36:00Z">
        <w:r w:rsidRPr="001B20EC">
          <w:t xml:space="preserve">: </w:t>
        </w:r>
      </w:ins>
      <w:ins w:id="325" w:author="Nokia, Thomas Belling4" w:date="2020-05-23T00:01:00Z">
        <w:r w:rsidR="0023016F" w:rsidRPr="001B20EC">
          <w:t xml:space="preserve">Same as </w:t>
        </w:r>
        <w:r w:rsidR="0023016F" w:rsidRPr="001B20EC">
          <w:rPr>
            <w:lang w:eastAsia="ko-KR"/>
          </w:rPr>
          <w:t>in subclause 6.3.2.1</w:t>
        </w:r>
      </w:ins>
      <w:ins w:id="326" w:author="Nokia, Thomas Belling4" w:date="2020-05-22T22:36:00Z">
        <w:r w:rsidRPr="001B20EC">
          <w:t>.</w:t>
        </w:r>
      </w:ins>
    </w:p>
    <w:p w14:paraId="7516BCFF" w14:textId="77777777" w:rsidR="009E2D6B" w:rsidRDefault="009E2D6B" w:rsidP="009E2D6B">
      <w:pPr>
        <w:pStyle w:val="B1"/>
        <w:rPr>
          <w:ins w:id="327" w:author="Nokia, Thomas Belling4" w:date="2020-05-22T22:36:00Z"/>
        </w:rPr>
      </w:pPr>
    </w:p>
    <w:p w14:paraId="045D780E" w14:textId="07F23ED5" w:rsidR="009E2D6B" w:rsidRPr="006A30C1" w:rsidRDefault="009E2D6B" w:rsidP="009E2D6B">
      <w:pPr>
        <w:pStyle w:val="Heading4"/>
        <w:rPr>
          <w:ins w:id="328" w:author="Nokia, Thomas Belling4" w:date="2020-05-22T22:36:00Z"/>
          <w:lang w:eastAsia="ko-KR"/>
        </w:rPr>
      </w:pPr>
      <w:ins w:id="329" w:author="Nokia, Thomas Belling4" w:date="2020-05-22T22:36:00Z">
        <w:r w:rsidRPr="006A30C1">
          <w:rPr>
            <w:lang w:eastAsia="ko-KR"/>
          </w:rPr>
          <w:lastRenderedPageBreak/>
          <w:t>6.</w:t>
        </w:r>
      </w:ins>
      <w:ins w:id="330" w:author="Nokia, Thomas Belling4" w:date="2020-05-22T22:39:00Z">
        <w:r>
          <w:rPr>
            <w:lang w:eastAsia="ko-KR"/>
          </w:rPr>
          <w:t>X</w:t>
        </w:r>
      </w:ins>
      <w:ins w:id="331" w:author="Nokia, Thomas Belling4" w:date="2020-05-22T22:36:00Z">
        <w:r w:rsidRPr="006A30C1">
          <w:rPr>
            <w:lang w:eastAsia="ko-KR"/>
          </w:rPr>
          <w:t>.2.</w:t>
        </w:r>
        <w:r>
          <w:rPr>
            <w:lang w:eastAsia="ko-KR"/>
          </w:rPr>
          <w:t>2</w:t>
        </w:r>
        <w:r w:rsidRPr="006A30C1">
          <w:rPr>
            <w:lang w:eastAsia="ko-KR"/>
          </w:rPr>
          <w:tab/>
        </w:r>
        <w:r>
          <w:rPr>
            <w:lang w:eastAsia="ko-KR"/>
          </w:rPr>
          <w:t>Optional Multicast group registration</w:t>
        </w:r>
      </w:ins>
    </w:p>
    <w:p w14:paraId="10D3567A" w14:textId="6F931306" w:rsidR="009E2D6B" w:rsidRPr="00CB5C35" w:rsidRDefault="00BB5153" w:rsidP="009E2D6B">
      <w:pPr>
        <w:jc w:val="both"/>
        <w:rPr>
          <w:ins w:id="332" w:author="Nokia, Thomas Belling4" w:date="2020-05-22T22:36:00Z"/>
          <w:rFonts w:cs="Arial"/>
          <w:color w:val="595959" w:themeColor="text1" w:themeTint="A6"/>
          <w:lang w:val="en-US"/>
        </w:rPr>
      </w:pPr>
      <w:ins w:id="333" w:author="Nokia, Thomas Belling4" w:date="2020-05-22T22:36:00Z">
        <w:r w:rsidRPr="00766772">
          <w:rPr>
            <w:rFonts w:cs="Arial"/>
            <w:color w:val="595959" w:themeColor="text1" w:themeTint="A6"/>
            <w:lang w:val="en-US"/>
          </w:rPr>
          <w:object w:dxaOrig="7635" w:dyaOrig="8295" w14:anchorId="58F7BBD8">
            <v:shape id="_x0000_i1026" type="#_x0000_t75" style="width:364.5pt;height:397.5pt" o:ole="">
              <v:imagedata r:id="rId16" o:title=""/>
            </v:shape>
            <o:OLEObject Type="Embed" ProgID="Visio.Drawing.15" ShapeID="_x0000_i1026" DrawAspect="Content" ObjectID="_1653415186" r:id="rId17"/>
          </w:object>
        </w:r>
      </w:ins>
    </w:p>
    <w:p w14:paraId="4416688A" w14:textId="20D2FCC3" w:rsidR="009E2D6B" w:rsidRPr="006A30C1" w:rsidRDefault="009E2D6B" w:rsidP="009E2D6B">
      <w:pPr>
        <w:pStyle w:val="TF"/>
        <w:rPr>
          <w:ins w:id="334" w:author="Nokia, Thomas Belling4" w:date="2020-05-22T22:39:00Z"/>
        </w:rPr>
      </w:pPr>
      <w:ins w:id="335" w:author="Nokia, Thomas Belling4" w:date="2020-05-22T22:39:00Z">
        <w:r w:rsidRPr="006A30C1">
          <w:t>Figure 6.</w:t>
        </w:r>
        <w:r>
          <w:t>X</w:t>
        </w:r>
        <w:r w:rsidRPr="006A30C1">
          <w:t>.2</w:t>
        </w:r>
        <w:r>
          <w:t>.2</w:t>
        </w:r>
        <w:r w:rsidRPr="006A30C1">
          <w:t xml:space="preserve">-1: </w:t>
        </w:r>
      </w:ins>
      <w:ins w:id="336" w:author="Nokia, Thomas Belling4" w:date="2020-05-22T22:40:00Z">
        <w:r>
          <w:rPr>
            <w:lang w:eastAsia="ko-KR"/>
          </w:rPr>
          <w:t>Optional Multicast group registration</w:t>
        </w:r>
      </w:ins>
    </w:p>
    <w:p w14:paraId="16A9524D" w14:textId="7DAFBB00" w:rsidR="009E2D6B" w:rsidRPr="0026649F" w:rsidRDefault="009E2D6B" w:rsidP="009E2D6B">
      <w:pPr>
        <w:pStyle w:val="B1"/>
        <w:rPr>
          <w:ins w:id="337" w:author="Nokia, Thomas Belling4" w:date="2020-05-22T22:36:00Z"/>
        </w:rPr>
      </w:pPr>
      <w:ins w:id="338" w:author="Nokia, Thomas Belling4" w:date="2020-05-22T22:36:00Z">
        <w:r w:rsidRPr="0026649F">
          <w:t>1</w:t>
        </w:r>
        <w:r>
          <w:t>:</w:t>
        </w:r>
        <w:r>
          <w:tab/>
        </w:r>
      </w:ins>
      <w:ins w:id="339" w:author="Nokia, Thomas Belling4" w:date="2020-05-23T00:03:00Z">
        <w:r w:rsidR="0023016F" w:rsidRPr="0023016F">
          <w:t xml:space="preserve">AF of content provider may register at the NEF that it provides contents for a multicast session (identified by multicast </w:t>
        </w:r>
        <w:del w:id="340" w:author="Nokia, r03" w:date="2020-06-10T07:45:00Z">
          <w:r w:rsidR="0023016F" w:rsidRPr="00FA32E0" w:rsidDel="00FA32E0">
            <w:rPr>
              <w:highlight w:val="yellow"/>
              <w:rPrChange w:id="341" w:author="Nokia, r03" w:date="2020-06-10T07:45:00Z">
                <w:rPr/>
              </w:rPrChange>
            </w:rPr>
            <w:delText>session</w:delText>
          </w:r>
        </w:del>
      </w:ins>
      <w:ins w:id="342" w:author="Nokia, r03" w:date="2020-06-10T07:45:00Z">
        <w:r w:rsidR="00FA32E0" w:rsidRPr="00FA32E0">
          <w:rPr>
            <w:highlight w:val="yellow"/>
            <w:rPrChange w:id="343" w:author="Nokia, r03" w:date="2020-06-10T07:45:00Z">
              <w:rPr/>
            </w:rPrChange>
          </w:rPr>
          <w:t>group</w:t>
        </w:r>
      </w:ins>
      <w:ins w:id="344" w:author="Nokia, Thomas Belling4" w:date="2020-05-23T00:03:00Z">
        <w:r w:rsidR="0023016F" w:rsidRPr="0023016F">
          <w:t xml:space="preserve"> ID which may be IP multicast address) </w:t>
        </w:r>
        <w:r w:rsidR="0023016F" w:rsidRPr="00C13016">
          <w:rPr>
            <w:b/>
            <w:bCs/>
          </w:rPr>
          <w:t xml:space="preserve">for a certain location area (e.g. list of cells, TAIs, geographical area). (Multiple AFs may register for the same </w:t>
        </w:r>
        <w:proofErr w:type="spellStart"/>
        <w:r w:rsidR="0023016F" w:rsidRPr="00C13016">
          <w:rPr>
            <w:b/>
            <w:bCs/>
          </w:rPr>
          <w:t>mulicast</w:t>
        </w:r>
        <w:proofErr w:type="spellEnd"/>
        <w:r w:rsidR="0023016F" w:rsidRPr="00C13016">
          <w:rPr>
            <w:b/>
            <w:bCs/>
          </w:rPr>
          <w:t xml:space="preserve"> session but different location areas.)</w:t>
        </w:r>
        <w:r w:rsidR="0023016F" w:rsidRPr="0023016F">
          <w:t xml:space="preserve">  NEF selects SMF2 as ingress control node, possibly based on location area</w:t>
        </w:r>
      </w:ins>
      <w:ins w:id="345" w:author="Nokia, Thomas Belling4" w:date="2020-05-22T22:36:00Z">
        <w:r w:rsidRPr="0026649F">
          <w:t>.</w:t>
        </w:r>
      </w:ins>
      <w:ins w:id="346" w:author="Nokia, Thomas Belling4" w:date="2020-05-23T00:03:00Z">
        <w:r w:rsidR="0023016F">
          <w:t xml:space="preserve"> </w:t>
        </w:r>
      </w:ins>
      <w:bookmarkStart w:id="347" w:name="_GoBack"/>
      <w:bookmarkEnd w:id="347"/>
    </w:p>
    <w:p w14:paraId="78C70E7D" w14:textId="75F0B34F" w:rsidR="009E2D6B" w:rsidRDefault="009E2D6B" w:rsidP="009E2D6B">
      <w:pPr>
        <w:pStyle w:val="B1"/>
        <w:rPr>
          <w:ins w:id="348" w:author="Huawei_zfq" w:date="2020-06-08T16:51:00Z"/>
        </w:rPr>
      </w:pPr>
      <w:ins w:id="349" w:author="Nokia, Thomas Belling4" w:date="2020-05-22T22:36:00Z">
        <w:r w:rsidRPr="0026649F">
          <w:t>2</w:t>
        </w:r>
        <w:r>
          <w:t>-3:</w:t>
        </w:r>
        <w:r>
          <w:tab/>
        </w:r>
      </w:ins>
      <w:ins w:id="350" w:author="Nokia, Thomas Belling4" w:date="2020-05-23T00:04:00Z">
        <w:r w:rsidR="00BB5153" w:rsidRPr="00BB5153">
          <w:t xml:space="preserve">NEF requests storage of multicast session at UDR and provides multicast session ID, selected SMF2 ID </w:t>
        </w:r>
        <w:r w:rsidR="00BB5153" w:rsidRPr="00C13016">
          <w:rPr>
            <w:b/>
            <w:bCs/>
          </w:rPr>
          <w:t>and location area</w:t>
        </w:r>
        <w:r w:rsidR="00BB5153" w:rsidRPr="00BB5153">
          <w:t xml:space="preserve">. The </w:t>
        </w:r>
        <w:del w:id="351" w:author="Huawei_zfq" w:date="2020-06-08T16:47:00Z">
          <w:r w:rsidR="00BB5153" w:rsidRPr="000F6C7F" w:rsidDel="00FD1122">
            <w:rPr>
              <w:b/>
              <w:bCs/>
              <w:highlight w:val="yellow"/>
              <w:rPrChange w:id="352" w:author="Nokia, r03" w:date="2020-06-10T07:34:00Z">
                <w:rPr>
                  <w:b/>
                  <w:bCs/>
                </w:rPr>
              </w:rPrChange>
            </w:rPr>
            <w:delText>UDR</w:delText>
          </w:r>
        </w:del>
      </w:ins>
      <w:ins w:id="353" w:author="Huawei_zfq" w:date="2020-06-08T16:47:00Z">
        <w:del w:id="354" w:author="Nokia, r03" w:date="2020-06-10T07:34:00Z">
          <w:r w:rsidR="00FD1122" w:rsidRPr="000F6C7F" w:rsidDel="000F6C7F">
            <w:rPr>
              <w:b/>
              <w:bCs/>
              <w:highlight w:val="yellow"/>
              <w:rPrChange w:id="355" w:author="Nokia, r03" w:date="2020-06-10T07:34:00Z">
                <w:rPr>
                  <w:b/>
                  <w:bCs/>
                </w:rPr>
              </w:rPrChange>
            </w:rPr>
            <w:delText>NEF</w:delText>
          </w:r>
        </w:del>
      </w:ins>
      <w:ins w:id="356" w:author="Nokia, r03" w:date="2020-06-10T07:34:00Z">
        <w:r w:rsidR="000F6C7F" w:rsidRPr="000F6C7F">
          <w:rPr>
            <w:b/>
            <w:bCs/>
            <w:highlight w:val="yellow"/>
            <w:rPrChange w:id="357" w:author="Nokia, r03" w:date="2020-06-10T07:34:00Z">
              <w:rPr>
                <w:b/>
                <w:bCs/>
              </w:rPr>
            </w:rPrChange>
          </w:rPr>
          <w:t>UDR</w:t>
        </w:r>
      </w:ins>
      <w:ins w:id="358" w:author="Nokia, Thomas Belling4" w:date="2020-05-23T00:04:00Z">
        <w:r w:rsidR="00BB5153" w:rsidRPr="00C13016">
          <w:rPr>
            <w:b/>
            <w:bCs/>
          </w:rPr>
          <w:t xml:space="preserve"> allocates an area </w:t>
        </w:r>
        <w:del w:id="359" w:author="Huawei_zfq" w:date="2020-06-08T16:47:00Z">
          <w:r w:rsidR="00BB5153" w:rsidRPr="00FA32E0" w:rsidDel="00FD1122">
            <w:rPr>
              <w:b/>
              <w:bCs/>
            </w:rPr>
            <w:delText>session</w:delText>
          </w:r>
        </w:del>
      </w:ins>
      <w:ins w:id="360" w:author="Nokia, r03" w:date="2020-06-10T07:34:00Z">
        <w:r w:rsidR="000F6C7F" w:rsidRPr="00FA32E0">
          <w:rPr>
            <w:b/>
            <w:bCs/>
          </w:rPr>
          <w:t>session</w:t>
        </w:r>
        <w:r w:rsidR="000F6C7F">
          <w:rPr>
            <w:b/>
            <w:bCs/>
          </w:rPr>
          <w:t xml:space="preserve"> </w:t>
        </w:r>
      </w:ins>
      <w:ins w:id="361" w:author="Nokia, Thomas Belling4" w:date="2020-05-23T00:04:00Z">
        <w:del w:id="362" w:author="Huawei_zfq" w:date="2020-06-08T16:47:00Z">
          <w:r w:rsidR="00BB5153" w:rsidRPr="00C13016" w:rsidDel="00FD1122">
            <w:rPr>
              <w:b/>
              <w:bCs/>
            </w:rPr>
            <w:delText xml:space="preserve"> </w:delText>
          </w:r>
        </w:del>
        <w:r w:rsidR="00BB5153" w:rsidRPr="00C13016">
          <w:rPr>
            <w:b/>
            <w:bCs/>
          </w:rPr>
          <w:t>ID</w:t>
        </w:r>
        <w:r w:rsidR="00BB5153" w:rsidRPr="00BB5153">
          <w:t xml:space="preserve"> for the location area and stores all these data.</w:t>
        </w:r>
      </w:ins>
    </w:p>
    <w:p w14:paraId="35C6A255" w14:textId="3D756440" w:rsidR="00FD1122" w:rsidRPr="0026649F" w:rsidDel="000F6C7F" w:rsidRDefault="00FD1122" w:rsidP="009E2D6B">
      <w:pPr>
        <w:pStyle w:val="B1"/>
        <w:rPr>
          <w:ins w:id="363" w:author="Nokia, Thomas Belling4" w:date="2020-05-22T22:36:00Z"/>
          <w:del w:id="364" w:author="Nokia, r03" w:date="2020-06-10T07:38:00Z"/>
        </w:rPr>
      </w:pPr>
      <w:commentRangeStart w:id="365"/>
      <w:ins w:id="366" w:author="Huawei_zfq" w:date="2020-06-08T16:51:00Z">
        <w:del w:id="367" w:author="Nokia, r03" w:date="2020-06-10T07:38:00Z">
          <w:r w:rsidDel="000F6C7F">
            <w:delText xml:space="preserve">Note: To assure the unique </w:delText>
          </w:r>
          <w:r w:rsidRPr="00FD1122" w:rsidDel="000F6C7F">
            <w:delText>local area ID</w:delText>
          </w:r>
        </w:del>
      </w:ins>
      <w:ins w:id="368" w:author="Huawei_zfq" w:date="2020-06-08T16:52:00Z">
        <w:del w:id="369" w:author="Nokia, r03" w:date="2020-06-10T07:38:00Z">
          <w:r w:rsidDel="000F6C7F">
            <w:delText xml:space="preserve"> allocation, the content provider need access via the same NEF. </w:delText>
          </w:r>
        </w:del>
      </w:ins>
      <w:commentRangeEnd w:id="365"/>
      <w:del w:id="370" w:author="Nokia, r03" w:date="2020-06-10T07:38:00Z">
        <w:r w:rsidR="000F6C7F" w:rsidDel="000F6C7F">
          <w:rPr>
            <w:rStyle w:val="CommentReference"/>
          </w:rPr>
          <w:commentReference w:id="365"/>
        </w:r>
      </w:del>
    </w:p>
    <w:p w14:paraId="0783CC4C" w14:textId="24922523" w:rsidR="009E2D6B" w:rsidRPr="0026649F" w:rsidRDefault="009E2D6B" w:rsidP="009E2D6B">
      <w:pPr>
        <w:pStyle w:val="B1"/>
        <w:rPr>
          <w:ins w:id="371" w:author="Nokia, Thomas Belling4" w:date="2020-05-22T22:36:00Z"/>
        </w:rPr>
      </w:pPr>
      <w:ins w:id="372" w:author="Nokia, Thomas Belling4" w:date="2020-05-22T22:36:00Z">
        <w:r w:rsidRPr="0026649F">
          <w:t>4</w:t>
        </w:r>
        <w:r>
          <w:t>:</w:t>
        </w:r>
        <w:r>
          <w:tab/>
        </w:r>
        <w:r w:rsidRPr="0026649F">
          <w:t>NEF request SMF2 to reserve ingress resources for a multicast distribution session and provides Multicast session ID</w:t>
        </w:r>
      </w:ins>
      <w:ins w:id="373" w:author="Nokia, Thomas Belling4" w:date="2020-05-23T00:04:00Z">
        <w:r w:rsidR="00BB5153">
          <w:t xml:space="preserve"> and </w:t>
        </w:r>
        <w:r w:rsidR="00BB5153" w:rsidRPr="001860A2">
          <w:rPr>
            <w:b/>
            <w:bCs/>
          </w:rPr>
          <w:t>area</w:t>
        </w:r>
      </w:ins>
      <w:ins w:id="374" w:author="Nokia, r03" w:date="2020-06-10T07:46:00Z">
        <w:r w:rsidR="00FA32E0">
          <w:rPr>
            <w:b/>
            <w:bCs/>
          </w:rPr>
          <w:t xml:space="preserve"> </w:t>
        </w:r>
        <w:r w:rsidR="00FA32E0" w:rsidRPr="00FA32E0">
          <w:rPr>
            <w:b/>
            <w:bCs/>
            <w:highlight w:val="yellow"/>
            <w:rPrChange w:id="375" w:author="Nokia, r03" w:date="2020-06-10T07:46:00Z">
              <w:rPr>
                <w:b/>
                <w:bCs/>
              </w:rPr>
            </w:rPrChange>
          </w:rPr>
          <w:t>session</w:t>
        </w:r>
      </w:ins>
      <w:ins w:id="376" w:author="Nokia, Thomas Belling4" w:date="2020-05-23T00:04:00Z">
        <w:r w:rsidR="00BB5153" w:rsidRPr="001860A2">
          <w:rPr>
            <w:b/>
            <w:bCs/>
          </w:rPr>
          <w:t xml:space="preserve"> </w:t>
        </w:r>
        <w:del w:id="377" w:author="Huawei_zfq" w:date="2020-06-08T16:47:00Z">
          <w:r w:rsidR="00BB5153" w:rsidRPr="001860A2" w:rsidDel="00FD1122">
            <w:rPr>
              <w:b/>
              <w:bCs/>
            </w:rPr>
            <w:delText xml:space="preserve">session </w:delText>
          </w:r>
        </w:del>
        <w:r w:rsidR="00BB5153" w:rsidRPr="001860A2">
          <w:rPr>
            <w:b/>
            <w:bCs/>
          </w:rPr>
          <w:t>ID</w:t>
        </w:r>
      </w:ins>
    </w:p>
    <w:p w14:paraId="36749807" w14:textId="395DB1D3" w:rsidR="00BB5153" w:rsidRDefault="009E2D6B" w:rsidP="00BB5153">
      <w:pPr>
        <w:pStyle w:val="B1"/>
        <w:rPr>
          <w:ins w:id="378" w:author="Nokia, Thomas Belling4" w:date="2020-05-23T00:07:00Z"/>
        </w:rPr>
      </w:pPr>
      <w:ins w:id="379" w:author="Nokia, Thomas Belling4" w:date="2020-05-22T22:36:00Z">
        <w:r w:rsidRPr="0026649F">
          <w:t>5</w:t>
        </w:r>
      </w:ins>
      <w:ins w:id="380" w:author="Nokia, Thomas Belling4" w:date="2020-05-23T00:06:00Z">
        <w:r w:rsidR="00BB5153">
          <w:t>-7</w:t>
        </w:r>
      </w:ins>
      <w:ins w:id="381" w:author="Nokia, Thomas Belling4" w:date="2020-05-22T22:36:00Z">
        <w:r>
          <w:t>:</w:t>
        </w:r>
        <w:r>
          <w:tab/>
        </w:r>
      </w:ins>
      <w:ins w:id="382" w:author="Nokia, Thomas Belling4" w:date="2020-05-23T00:07:00Z">
        <w:r w:rsidR="00BB5153">
          <w:t xml:space="preserve">Same as </w:t>
        </w:r>
        <w:r w:rsidR="00BB5153">
          <w:rPr>
            <w:lang w:eastAsia="ko-KR"/>
          </w:rPr>
          <w:t>in subclause 6.3.2.2</w:t>
        </w:r>
        <w:r w:rsidR="00BB5153">
          <w:t>.</w:t>
        </w:r>
      </w:ins>
    </w:p>
    <w:p w14:paraId="50182F80" w14:textId="403D8B07" w:rsidR="009E2D6B" w:rsidRPr="006A30C1" w:rsidRDefault="009E2D6B" w:rsidP="009E2D6B">
      <w:pPr>
        <w:pStyle w:val="Heading3"/>
        <w:rPr>
          <w:ins w:id="383" w:author="Nokia, Thomas Belling4" w:date="2020-05-22T22:36:00Z"/>
        </w:rPr>
      </w:pPr>
      <w:bookmarkStart w:id="384" w:name="_Toc31011435"/>
      <w:bookmarkStart w:id="385" w:name="_Toc31176948"/>
      <w:ins w:id="386" w:author="Nokia, Thomas Belling4" w:date="2020-05-22T22:36:00Z">
        <w:r w:rsidRPr="006A30C1">
          <w:t>6.</w:t>
        </w:r>
      </w:ins>
      <w:ins w:id="387" w:author="Nokia, Thomas Belling4" w:date="2020-05-22T22:40:00Z">
        <w:r>
          <w:t>X</w:t>
        </w:r>
      </w:ins>
      <w:ins w:id="388" w:author="Nokia, Thomas Belling4" w:date="2020-05-22T22:36:00Z">
        <w:r w:rsidRPr="006A30C1">
          <w:t>.3</w:t>
        </w:r>
        <w:r w:rsidRPr="006A30C1">
          <w:tab/>
          <w:t>Impacts on services, entities and interfaces</w:t>
        </w:r>
        <w:bookmarkEnd w:id="384"/>
        <w:bookmarkEnd w:id="385"/>
      </w:ins>
    </w:p>
    <w:p w14:paraId="074012EF" w14:textId="186D2595" w:rsidR="00BB5153" w:rsidRDefault="00BB5153" w:rsidP="009E2D6B">
      <w:pPr>
        <w:rPr>
          <w:ins w:id="389" w:author="Nokia, Thomas Belling4" w:date="2020-05-23T00:07:00Z"/>
          <w:b/>
        </w:rPr>
      </w:pPr>
      <w:bookmarkStart w:id="390" w:name="_Toc20473562"/>
      <w:bookmarkStart w:id="391" w:name="_Toc500949103"/>
      <w:bookmarkStart w:id="392" w:name="_Hlk500857602"/>
      <w:ins w:id="393" w:author="Nokia, Thomas Belling4" w:date="2020-05-23T00:07:00Z">
        <w:r>
          <w:t xml:space="preserve">Same as </w:t>
        </w:r>
        <w:r>
          <w:rPr>
            <w:lang w:eastAsia="ko-KR"/>
          </w:rPr>
          <w:t>in subclause 6.3.</w:t>
        </w:r>
      </w:ins>
      <w:ins w:id="394" w:author="Nokia, Thomas Belling4" w:date="2020-05-23T00:08:00Z">
        <w:r>
          <w:rPr>
            <w:lang w:eastAsia="ko-KR"/>
          </w:rPr>
          <w:t>3</w:t>
        </w:r>
      </w:ins>
      <w:ins w:id="395" w:author="Nokia, Thomas Belling4" w:date="2020-05-23T00:07:00Z">
        <w:r>
          <w:t>.</w:t>
        </w:r>
      </w:ins>
      <w:ins w:id="396" w:author="Nokia, Thomas Belling4" w:date="2020-05-23T00:08:00Z">
        <w:r>
          <w:t xml:space="preserve"> Location area Identifier needs to be stored and </w:t>
        </w:r>
      </w:ins>
      <w:ins w:id="397" w:author="Nokia, Thomas Belling4" w:date="2020-05-23T00:09:00Z">
        <w:r>
          <w:t>signalled in addition.</w:t>
        </w:r>
      </w:ins>
    </w:p>
    <w:bookmarkEnd w:id="390"/>
    <w:bookmarkEnd w:id="391"/>
    <w:bookmarkEnd w:id="392"/>
    <w:p w14:paraId="0FE71A9D" w14:textId="77777777" w:rsidR="00646A9C" w:rsidRPr="00646A9C" w:rsidRDefault="00646A9C" w:rsidP="0013700F">
      <w:pPr>
        <w:keepNext/>
        <w:keepLines/>
        <w:overflowPunct/>
        <w:autoSpaceDE/>
        <w:autoSpaceDN/>
        <w:adjustRightInd/>
        <w:spacing w:before="180"/>
        <w:ind w:left="1134" w:hanging="1134"/>
        <w:textAlignment w:val="auto"/>
        <w:outlineLvl w:val="1"/>
      </w:pPr>
    </w:p>
    <w:sectPr w:rsidR="00646A9C" w:rsidRPr="00646A9C" w:rsidSect="0016287A">
      <w:headerReference w:type="even" r:id="rId21"/>
      <w:headerReference w:type="default" r:id="rId22"/>
      <w:footerReference w:type="default" r:id="rId23"/>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5" w:author="Nokia, r03" w:date="2020-06-10T07:35:00Z" w:initials="r03">
    <w:p w14:paraId="2E1BDFDA" w14:textId="01517530" w:rsidR="000F6C7F" w:rsidRDefault="000F6C7F">
      <w:pPr>
        <w:pStyle w:val="CommentText"/>
      </w:pPr>
      <w:r>
        <w:rPr>
          <w:rStyle w:val="CommentReference"/>
        </w:rPr>
        <w:annotationRef/>
      </w:r>
      <w:r>
        <w:t xml:space="preserve">To avoid </w:t>
      </w:r>
      <w:proofErr w:type="gramStart"/>
      <w:r>
        <w:t>this</w:t>
      </w:r>
      <w:proofErr w:type="gramEnd"/>
      <w:r>
        <w:t xml:space="preserve"> I suggested an allocation in the UDR. But if the NEF would do it, it could simply check beforehand at the UDR which session IDs are already in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1BDF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BDFDA" w16cid:durableId="228B0B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8A6D8" w14:textId="77777777" w:rsidR="00BC4F6B" w:rsidRDefault="00BC4F6B">
      <w:r>
        <w:separator/>
      </w:r>
    </w:p>
    <w:p w14:paraId="47857287" w14:textId="77777777" w:rsidR="00BC4F6B" w:rsidRDefault="00BC4F6B"/>
  </w:endnote>
  <w:endnote w:type="continuationSeparator" w:id="0">
    <w:p w14:paraId="192720C5" w14:textId="77777777" w:rsidR="00BC4F6B" w:rsidRDefault="00BC4F6B">
      <w:r>
        <w:continuationSeparator/>
      </w:r>
    </w:p>
    <w:p w14:paraId="0D20DD9E" w14:textId="77777777" w:rsidR="00BC4F6B" w:rsidRDefault="00BC4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FuturaA Bk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okia Pure Text Light">
    <w:panose1 w:val="020B0304040602060303"/>
    <w:charset w:val="00"/>
    <w:family w:val="swiss"/>
    <w:pitch w:val="variable"/>
    <w:sig w:usb0="A00002FF" w:usb1="700078FB" w:usb2="0001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4DDB" w14:textId="77777777" w:rsidR="00EC67F2" w:rsidRDefault="00EC67F2">
    <w:pPr>
      <w:framePr w:w="646" w:h="244" w:hRule="exact" w:wrap="around" w:vAnchor="text" w:hAnchor="margin" w:y="-5"/>
      <w:rPr>
        <w:rFonts w:ascii="Arial" w:hAnsi="Arial" w:cs="Arial"/>
        <w:b/>
        <w:bCs/>
        <w:i/>
        <w:iCs/>
        <w:sz w:val="18"/>
      </w:rPr>
    </w:pPr>
    <w:r>
      <w:rPr>
        <w:rFonts w:ascii="Arial" w:hAnsi="Arial" w:cs="Arial"/>
        <w:b/>
        <w:bCs/>
        <w:i/>
        <w:iCs/>
        <w:sz w:val="18"/>
      </w:rPr>
      <w:t>3GPP</w:t>
    </w:r>
  </w:p>
  <w:p w14:paraId="2409981D" w14:textId="77777777" w:rsidR="00EC67F2" w:rsidRDefault="00EC67F2">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F1D43F0" w14:textId="77777777" w:rsidR="00EC67F2" w:rsidRDefault="00EC67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0F965" w14:textId="77777777" w:rsidR="00BC4F6B" w:rsidRDefault="00BC4F6B">
      <w:r>
        <w:separator/>
      </w:r>
    </w:p>
    <w:p w14:paraId="2A2C7B33" w14:textId="77777777" w:rsidR="00BC4F6B" w:rsidRDefault="00BC4F6B"/>
  </w:footnote>
  <w:footnote w:type="continuationSeparator" w:id="0">
    <w:p w14:paraId="307E748D" w14:textId="77777777" w:rsidR="00BC4F6B" w:rsidRDefault="00BC4F6B">
      <w:r>
        <w:continuationSeparator/>
      </w:r>
    </w:p>
    <w:p w14:paraId="7E4A1D69" w14:textId="77777777" w:rsidR="00BC4F6B" w:rsidRDefault="00BC4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F62A9" w14:textId="77777777" w:rsidR="00EC67F2" w:rsidRDefault="00EC67F2"/>
  <w:p w14:paraId="3C68A6B7" w14:textId="77777777" w:rsidR="00EC67F2" w:rsidRDefault="00EC67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C26F" w14:textId="77777777" w:rsidR="00EC67F2" w:rsidRPr="00861603" w:rsidRDefault="00EC67F2">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 xml:space="preserve">SA WG2 </w:t>
    </w:r>
    <w:proofErr w:type="spellStart"/>
    <w:r w:rsidRPr="00861603">
      <w:rPr>
        <w:rFonts w:ascii="Arial" w:hAnsi="Arial" w:cs="Arial"/>
        <w:b/>
        <w:bCs/>
        <w:sz w:val="18"/>
        <w:lang w:val="fr-FR"/>
      </w:rPr>
      <w:t>Temporary</w:t>
    </w:r>
    <w:proofErr w:type="spellEnd"/>
    <w:r w:rsidRPr="00861603">
      <w:rPr>
        <w:rFonts w:ascii="Arial" w:hAnsi="Arial" w:cs="Arial"/>
        <w:b/>
        <w:bCs/>
        <w:sz w:val="18"/>
        <w:lang w:val="fr-FR"/>
      </w:rPr>
      <w:t xml:space="preserve"> Document</w:t>
    </w:r>
  </w:p>
  <w:p w14:paraId="4EF407C5" w14:textId="77777777" w:rsidR="00EC67F2" w:rsidRPr="00861603" w:rsidRDefault="00EC67F2">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D31749">
      <w:rPr>
        <w:rFonts w:ascii="Arial" w:hAnsi="Arial" w:cs="Arial"/>
        <w:b/>
        <w:bCs/>
        <w:noProof/>
        <w:sz w:val="18"/>
        <w:lang w:val="fr-FR"/>
      </w:rPr>
      <w:t>6</w:t>
    </w:r>
    <w:r>
      <w:rPr>
        <w:rFonts w:ascii="Arial" w:hAnsi="Arial" w:cs="Arial"/>
        <w:b/>
        <w:bCs/>
        <w:sz w:val="18"/>
      </w:rPr>
      <w:fldChar w:fldCharType="end"/>
    </w:r>
  </w:p>
  <w:p w14:paraId="02DAFCB1" w14:textId="77777777" w:rsidR="00EC67F2" w:rsidRPr="00861603" w:rsidRDefault="00EC67F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48A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8270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D0C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0EF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58C9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082F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C6B4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615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1692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3A9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F4577"/>
    <w:multiLevelType w:val="hybridMultilevel"/>
    <w:tmpl w:val="5164C048"/>
    <w:lvl w:ilvl="0" w:tplc="00000002">
      <w:start w:val="7"/>
      <w:numFmt w:val="bullet"/>
      <w:lvlText w:val="-"/>
      <w:lvlJc w:val="left"/>
      <w:pPr>
        <w:ind w:left="987" w:hanging="420"/>
      </w:pPr>
      <w:rPr>
        <w:rFonts w:ascii="Arial" w:hAnsi="Arial" w:cs="Arial"/>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8D04660"/>
    <w:multiLevelType w:val="hybridMultilevel"/>
    <w:tmpl w:val="3F88D77C"/>
    <w:lvl w:ilvl="0" w:tplc="55ECAFF8">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7"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6"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3BB1329"/>
    <w:multiLevelType w:val="hybridMultilevel"/>
    <w:tmpl w:val="DFCE93AE"/>
    <w:lvl w:ilvl="0" w:tplc="54BC2B2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9841DB4"/>
    <w:multiLevelType w:val="hybridMultilevel"/>
    <w:tmpl w:val="A67678DC"/>
    <w:lvl w:ilvl="0" w:tplc="062660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6"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7298D"/>
    <w:multiLevelType w:val="hybridMultilevel"/>
    <w:tmpl w:val="BE66E6EE"/>
    <w:lvl w:ilvl="0" w:tplc="143201F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2"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3"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4" w15:restartNumberingAfterBreak="0">
    <w:nsid w:val="7EDB738A"/>
    <w:multiLevelType w:val="hybridMultilevel"/>
    <w:tmpl w:val="AF141630"/>
    <w:lvl w:ilvl="0" w:tplc="F1BC3946">
      <w:start w:val="6"/>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25"/>
  </w:num>
  <w:num w:numId="3">
    <w:abstractNumId w:val="36"/>
  </w:num>
  <w:num w:numId="4">
    <w:abstractNumId w:val="36"/>
  </w:num>
  <w:num w:numId="5">
    <w:abstractNumId w:val="34"/>
  </w:num>
  <w:num w:numId="6">
    <w:abstractNumId w:val="39"/>
  </w:num>
  <w:num w:numId="7">
    <w:abstractNumId w:val="26"/>
  </w:num>
  <w:num w:numId="8">
    <w:abstractNumId w:val="28"/>
  </w:num>
  <w:num w:numId="9">
    <w:abstractNumId w:val="27"/>
  </w:num>
  <w:num w:numId="10">
    <w:abstractNumId w:val="15"/>
  </w:num>
  <w:num w:numId="11">
    <w:abstractNumId w:val="23"/>
  </w:num>
  <w:num w:numId="12">
    <w:abstractNumId w:val="17"/>
  </w:num>
  <w:num w:numId="13">
    <w:abstractNumId w:val="20"/>
  </w:num>
  <w:num w:numId="14">
    <w:abstractNumId w:val="16"/>
  </w:num>
  <w:num w:numId="15">
    <w:abstractNumId w:val="35"/>
  </w:num>
  <w:num w:numId="16">
    <w:abstractNumId w:val="30"/>
  </w:num>
  <w:num w:numId="17">
    <w:abstractNumId w:val="24"/>
  </w:num>
  <w:num w:numId="18">
    <w:abstractNumId w:val="31"/>
  </w:num>
  <w:num w:numId="19">
    <w:abstractNumId w:val="14"/>
  </w:num>
  <w:num w:numId="20">
    <w:abstractNumId w:val="42"/>
  </w:num>
  <w:num w:numId="21">
    <w:abstractNumId w:val="19"/>
  </w:num>
  <w:num w:numId="22">
    <w:abstractNumId w:val="22"/>
  </w:num>
  <w:num w:numId="23">
    <w:abstractNumId w:val="41"/>
  </w:num>
  <w:num w:numId="24">
    <w:abstractNumId w:val="18"/>
  </w:num>
  <w:num w:numId="25">
    <w:abstractNumId w:val="38"/>
  </w:num>
  <w:num w:numId="26">
    <w:abstractNumId w:val="21"/>
  </w:num>
  <w:num w:numId="27">
    <w:abstractNumId w:val="4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40"/>
  </w:num>
  <w:num w:numId="3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1">
    <w:abstractNumId w:val="12"/>
  </w:num>
  <w:num w:numId="42">
    <w:abstractNumId w:val="37"/>
  </w:num>
  <w:num w:numId="43">
    <w:abstractNumId w:val="11"/>
  </w:num>
  <w:num w:numId="44">
    <w:abstractNumId w:val="33"/>
  </w:num>
  <w:num w:numId="45">
    <w:abstractNumId w:val="13"/>
  </w:num>
  <w:num w:numId="46">
    <w:abstractNumId w:val="44"/>
  </w:num>
  <w:num w:numId="47">
    <w:abstractNumId w:val="2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Thomas Belling4">
    <w15:presenceInfo w15:providerId="None" w15:userId="Nokia, Thomas Belling4"/>
  </w15:person>
  <w15:person w15:author="Huawei_zfq">
    <w15:presenceInfo w15:providerId="None" w15:userId="Huawei_zfq"/>
  </w15:person>
  <w15:person w15:author="Huawei_139e">
    <w15:presenceInfo w15:providerId="None" w15:userId="Huawei_139e"/>
  </w15:person>
  <w15:person w15:author="Nokia, r03">
    <w15:presenceInfo w15:providerId="None" w15:userId="Nokia, r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2E"/>
    <w:rsid w:val="000005A6"/>
    <w:rsid w:val="0000060B"/>
    <w:rsid w:val="00000AD9"/>
    <w:rsid w:val="00002963"/>
    <w:rsid w:val="00003395"/>
    <w:rsid w:val="00003C14"/>
    <w:rsid w:val="000045C0"/>
    <w:rsid w:val="00006512"/>
    <w:rsid w:val="00007577"/>
    <w:rsid w:val="00007B1C"/>
    <w:rsid w:val="0001053A"/>
    <w:rsid w:val="00011949"/>
    <w:rsid w:val="00011C8E"/>
    <w:rsid w:val="00011F0A"/>
    <w:rsid w:val="00013C79"/>
    <w:rsid w:val="00014150"/>
    <w:rsid w:val="00015195"/>
    <w:rsid w:val="00016062"/>
    <w:rsid w:val="00016FF0"/>
    <w:rsid w:val="00017D26"/>
    <w:rsid w:val="00020983"/>
    <w:rsid w:val="00020AC0"/>
    <w:rsid w:val="00022116"/>
    <w:rsid w:val="000228DB"/>
    <w:rsid w:val="00023FF5"/>
    <w:rsid w:val="00025304"/>
    <w:rsid w:val="00026813"/>
    <w:rsid w:val="0003241B"/>
    <w:rsid w:val="00032A41"/>
    <w:rsid w:val="000342F0"/>
    <w:rsid w:val="00035DA3"/>
    <w:rsid w:val="00036C7A"/>
    <w:rsid w:val="00037975"/>
    <w:rsid w:val="00037B82"/>
    <w:rsid w:val="00040798"/>
    <w:rsid w:val="00040945"/>
    <w:rsid w:val="0004154F"/>
    <w:rsid w:val="00041BF8"/>
    <w:rsid w:val="0004271C"/>
    <w:rsid w:val="00043912"/>
    <w:rsid w:val="0004421B"/>
    <w:rsid w:val="00047240"/>
    <w:rsid w:val="0005116B"/>
    <w:rsid w:val="00052D17"/>
    <w:rsid w:val="00053C49"/>
    <w:rsid w:val="00054CBB"/>
    <w:rsid w:val="00055089"/>
    <w:rsid w:val="00055987"/>
    <w:rsid w:val="00055DCC"/>
    <w:rsid w:val="00056103"/>
    <w:rsid w:val="00056388"/>
    <w:rsid w:val="00060884"/>
    <w:rsid w:val="000614DF"/>
    <w:rsid w:val="00064F17"/>
    <w:rsid w:val="00064FE1"/>
    <w:rsid w:val="00064FF5"/>
    <w:rsid w:val="00065724"/>
    <w:rsid w:val="0006665C"/>
    <w:rsid w:val="0007270F"/>
    <w:rsid w:val="00072A42"/>
    <w:rsid w:val="000734AD"/>
    <w:rsid w:val="00074430"/>
    <w:rsid w:val="00075FE4"/>
    <w:rsid w:val="00077997"/>
    <w:rsid w:val="00081002"/>
    <w:rsid w:val="000831EB"/>
    <w:rsid w:val="00087090"/>
    <w:rsid w:val="0008744D"/>
    <w:rsid w:val="00091A12"/>
    <w:rsid w:val="00091E1E"/>
    <w:rsid w:val="000920C6"/>
    <w:rsid w:val="00096E2C"/>
    <w:rsid w:val="000A0C03"/>
    <w:rsid w:val="000A3260"/>
    <w:rsid w:val="000A45A4"/>
    <w:rsid w:val="000A4706"/>
    <w:rsid w:val="000A525F"/>
    <w:rsid w:val="000A5F02"/>
    <w:rsid w:val="000A6D2B"/>
    <w:rsid w:val="000A6DB1"/>
    <w:rsid w:val="000B0065"/>
    <w:rsid w:val="000B0A0E"/>
    <w:rsid w:val="000B0CF2"/>
    <w:rsid w:val="000B2D6D"/>
    <w:rsid w:val="000B3A74"/>
    <w:rsid w:val="000B6631"/>
    <w:rsid w:val="000B6BC6"/>
    <w:rsid w:val="000C099A"/>
    <w:rsid w:val="000C261C"/>
    <w:rsid w:val="000C52B4"/>
    <w:rsid w:val="000C5402"/>
    <w:rsid w:val="000D06A5"/>
    <w:rsid w:val="000D13E9"/>
    <w:rsid w:val="000D34E7"/>
    <w:rsid w:val="000D3704"/>
    <w:rsid w:val="000D3B3B"/>
    <w:rsid w:val="000D50D0"/>
    <w:rsid w:val="000D7E52"/>
    <w:rsid w:val="000E07E5"/>
    <w:rsid w:val="000E0B81"/>
    <w:rsid w:val="000E20F4"/>
    <w:rsid w:val="000E2AA7"/>
    <w:rsid w:val="000E3442"/>
    <w:rsid w:val="000E367F"/>
    <w:rsid w:val="000E4284"/>
    <w:rsid w:val="000E55BD"/>
    <w:rsid w:val="000F0ABA"/>
    <w:rsid w:val="000F11FF"/>
    <w:rsid w:val="000F152E"/>
    <w:rsid w:val="000F1D52"/>
    <w:rsid w:val="000F1F72"/>
    <w:rsid w:val="000F249D"/>
    <w:rsid w:val="000F2842"/>
    <w:rsid w:val="000F31F4"/>
    <w:rsid w:val="000F55CD"/>
    <w:rsid w:val="000F5DFB"/>
    <w:rsid w:val="000F67AC"/>
    <w:rsid w:val="000F6C7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30406"/>
    <w:rsid w:val="00130600"/>
    <w:rsid w:val="001336A8"/>
    <w:rsid w:val="001342AF"/>
    <w:rsid w:val="00134B1E"/>
    <w:rsid w:val="00134CE8"/>
    <w:rsid w:val="00136134"/>
    <w:rsid w:val="00136449"/>
    <w:rsid w:val="0013700F"/>
    <w:rsid w:val="001377AC"/>
    <w:rsid w:val="00141564"/>
    <w:rsid w:val="001428A4"/>
    <w:rsid w:val="0014466E"/>
    <w:rsid w:val="0014483E"/>
    <w:rsid w:val="00145870"/>
    <w:rsid w:val="00145ACE"/>
    <w:rsid w:val="00147414"/>
    <w:rsid w:val="00147948"/>
    <w:rsid w:val="00150136"/>
    <w:rsid w:val="001509CD"/>
    <w:rsid w:val="00152808"/>
    <w:rsid w:val="001561BF"/>
    <w:rsid w:val="001579D9"/>
    <w:rsid w:val="001605AB"/>
    <w:rsid w:val="00160637"/>
    <w:rsid w:val="00160AA6"/>
    <w:rsid w:val="00160D48"/>
    <w:rsid w:val="0016287A"/>
    <w:rsid w:val="00163EF7"/>
    <w:rsid w:val="001646AA"/>
    <w:rsid w:val="00165FAC"/>
    <w:rsid w:val="00166CD3"/>
    <w:rsid w:val="001709AC"/>
    <w:rsid w:val="0017111D"/>
    <w:rsid w:val="001719F4"/>
    <w:rsid w:val="00171FD6"/>
    <w:rsid w:val="001729E8"/>
    <w:rsid w:val="00173DE4"/>
    <w:rsid w:val="00174048"/>
    <w:rsid w:val="00174B29"/>
    <w:rsid w:val="00175380"/>
    <w:rsid w:val="001754C4"/>
    <w:rsid w:val="00175A08"/>
    <w:rsid w:val="00175E6D"/>
    <w:rsid w:val="001761FE"/>
    <w:rsid w:val="00177DE5"/>
    <w:rsid w:val="0018220B"/>
    <w:rsid w:val="00183544"/>
    <w:rsid w:val="001843E5"/>
    <w:rsid w:val="001845B1"/>
    <w:rsid w:val="001879D0"/>
    <w:rsid w:val="00192FA9"/>
    <w:rsid w:val="00193416"/>
    <w:rsid w:val="00193567"/>
    <w:rsid w:val="00196CAD"/>
    <w:rsid w:val="001972C1"/>
    <w:rsid w:val="001A3A97"/>
    <w:rsid w:val="001A4540"/>
    <w:rsid w:val="001A5172"/>
    <w:rsid w:val="001A53DF"/>
    <w:rsid w:val="001A56CD"/>
    <w:rsid w:val="001A5A7A"/>
    <w:rsid w:val="001A620B"/>
    <w:rsid w:val="001A62D4"/>
    <w:rsid w:val="001B0F55"/>
    <w:rsid w:val="001B20EC"/>
    <w:rsid w:val="001B22B5"/>
    <w:rsid w:val="001B289A"/>
    <w:rsid w:val="001B4290"/>
    <w:rsid w:val="001B476A"/>
    <w:rsid w:val="001C22D4"/>
    <w:rsid w:val="001C22F8"/>
    <w:rsid w:val="001C2D55"/>
    <w:rsid w:val="001C318C"/>
    <w:rsid w:val="001C57A2"/>
    <w:rsid w:val="001C64B2"/>
    <w:rsid w:val="001C681B"/>
    <w:rsid w:val="001D0CAC"/>
    <w:rsid w:val="001D242E"/>
    <w:rsid w:val="001D2833"/>
    <w:rsid w:val="001D2983"/>
    <w:rsid w:val="001D3041"/>
    <w:rsid w:val="001D3294"/>
    <w:rsid w:val="001D342D"/>
    <w:rsid w:val="001D354E"/>
    <w:rsid w:val="001D3CDD"/>
    <w:rsid w:val="001D3DB8"/>
    <w:rsid w:val="001D478E"/>
    <w:rsid w:val="001D5279"/>
    <w:rsid w:val="001D667A"/>
    <w:rsid w:val="001D68C2"/>
    <w:rsid w:val="001E0D23"/>
    <w:rsid w:val="001E11E4"/>
    <w:rsid w:val="001E39F7"/>
    <w:rsid w:val="001E4EA0"/>
    <w:rsid w:val="001E5077"/>
    <w:rsid w:val="001E6167"/>
    <w:rsid w:val="001E6F38"/>
    <w:rsid w:val="001F0649"/>
    <w:rsid w:val="001F0B49"/>
    <w:rsid w:val="001F0EA4"/>
    <w:rsid w:val="001F2981"/>
    <w:rsid w:val="001F32D8"/>
    <w:rsid w:val="002015C8"/>
    <w:rsid w:val="00201AAF"/>
    <w:rsid w:val="00202247"/>
    <w:rsid w:val="00202311"/>
    <w:rsid w:val="00202B33"/>
    <w:rsid w:val="00202C66"/>
    <w:rsid w:val="002032A9"/>
    <w:rsid w:val="00204CE3"/>
    <w:rsid w:val="002061B5"/>
    <w:rsid w:val="0020713F"/>
    <w:rsid w:val="00207AE4"/>
    <w:rsid w:val="002116AE"/>
    <w:rsid w:val="0021183B"/>
    <w:rsid w:val="002148D3"/>
    <w:rsid w:val="00217F2E"/>
    <w:rsid w:val="0022001C"/>
    <w:rsid w:val="002207E7"/>
    <w:rsid w:val="0022296B"/>
    <w:rsid w:val="00222B11"/>
    <w:rsid w:val="00223FFF"/>
    <w:rsid w:val="002268F9"/>
    <w:rsid w:val="0022708F"/>
    <w:rsid w:val="002275C3"/>
    <w:rsid w:val="00227832"/>
    <w:rsid w:val="0023016F"/>
    <w:rsid w:val="0023041C"/>
    <w:rsid w:val="00230A01"/>
    <w:rsid w:val="00230D7A"/>
    <w:rsid w:val="00230DE0"/>
    <w:rsid w:val="0023146E"/>
    <w:rsid w:val="00231BF7"/>
    <w:rsid w:val="00232653"/>
    <w:rsid w:val="00232696"/>
    <w:rsid w:val="0023286E"/>
    <w:rsid w:val="00232A37"/>
    <w:rsid w:val="0023368A"/>
    <w:rsid w:val="002360C4"/>
    <w:rsid w:val="00237038"/>
    <w:rsid w:val="002372E2"/>
    <w:rsid w:val="002375BE"/>
    <w:rsid w:val="00240C6A"/>
    <w:rsid w:val="0024136D"/>
    <w:rsid w:val="00242BC9"/>
    <w:rsid w:val="002436E8"/>
    <w:rsid w:val="00243F6E"/>
    <w:rsid w:val="002445B3"/>
    <w:rsid w:val="0024482C"/>
    <w:rsid w:val="002459F8"/>
    <w:rsid w:val="00245A94"/>
    <w:rsid w:val="00245DDB"/>
    <w:rsid w:val="0024676B"/>
    <w:rsid w:val="00246BF8"/>
    <w:rsid w:val="002502EB"/>
    <w:rsid w:val="00251057"/>
    <w:rsid w:val="00252A67"/>
    <w:rsid w:val="00253412"/>
    <w:rsid w:val="00253CDB"/>
    <w:rsid w:val="0025454F"/>
    <w:rsid w:val="00255084"/>
    <w:rsid w:val="0025603E"/>
    <w:rsid w:val="002562C3"/>
    <w:rsid w:val="002564C4"/>
    <w:rsid w:val="00256875"/>
    <w:rsid w:val="00257683"/>
    <w:rsid w:val="00260158"/>
    <w:rsid w:val="002603A1"/>
    <w:rsid w:val="002617CF"/>
    <w:rsid w:val="0026208C"/>
    <w:rsid w:val="00262C09"/>
    <w:rsid w:val="002641FA"/>
    <w:rsid w:val="0026649F"/>
    <w:rsid w:val="00266CBA"/>
    <w:rsid w:val="00267626"/>
    <w:rsid w:val="00270AE9"/>
    <w:rsid w:val="00274899"/>
    <w:rsid w:val="0027566B"/>
    <w:rsid w:val="00275D55"/>
    <w:rsid w:val="00277F41"/>
    <w:rsid w:val="00281949"/>
    <w:rsid w:val="00283230"/>
    <w:rsid w:val="00285BDD"/>
    <w:rsid w:val="00286854"/>
    <w:rsid w:val="00286D0B"/>
    <w:rsid w:val="00287487"/>
    <w:rsid w:val="0028762C"/>
    <w:rsid w:val="00291C8F"/>
    <w:rsid w:val="00292069"/>
    <w:rsid w:val="00292FF6"/>
    <w:rsid w:val="00294B90"/>
    <w:rsid w:val="00294CD7"/>
    <w:rsid w:val="0029608F"/>
    <w:rsid w:val="00296718"/>
    <w:rsid w:val="00296FE2"/>
    <w:rsid w:val="002A18F6"/>
    <w:rsid w:val="002A1E43"/>
    <w:rsid w:val="002A32FF"/>
    <w:rsid w:val="002A3FF3"/>
    <w:rsid w:val="002A4491"/>
    <w:rsid w:val="002A69D9"/>
    <w:rsid w:val="002B1527"/>
    <w:rsid w:val="002B265D"/>
    <w:rsid w:val="002B2BEB"/>
    <w:rsid w:val="002B2CB9"/>
    <w:rsid w:val="002B3F35"/>
    <w:rsid w:val="002B5C7B"/>
    <w:rsid w:val="002B71DC"/>
    <w:rsid w:val="002C2CB2"/>
    <w:rsid w:val="002C3F45"/>
    <w:rsid w:val="002C4BA6"/>
    <w:rsid w:val="002C50E8"/>
    <w:rsid w:val="002C556A"/>
    <w:rsid w:val="002C5673"/>
    <w:rsid w:val="002C5C3F"/>
    <w:rsid w:val="002D11E6"/>
    <w:rsid w:val="002D1794"/>
    <w:rsid w:val="002D1B47"/>
    <w:rsid w:val="002D3915"/>
    <w:rsid w:val="002D68E3"/>
    <w:rsid w:val="002D6BA4"/>
    <w:rsid w:val="002D7AE0"/>
    <w:rsid w:val="002E0571"/>
    <w:rsid w:val="002E05D5"/>
    <w:rsid w:val="002E3098"/>
    <w:rsid w:val="002E34F4"/>
    <w:rsid w:val="002E35C1"/>
    <w:rsid w:val="002E38D8"/>
    <w:rsid w:val="002E5040"/>
    <w:rsid w:val="002E53D8"/>
    <w:rsid w:val="002E70BE"/>
    <w:rsid w:val="002E7DBF"/>
    <w:rsid w:val="002F1E12"/>
    <w:rsid w:val="002F348C"/>
    <w:rsid w:val="002F476F"/>
    <w:rsid w:val="002F4B4B"/>
    <w:rsid w:val="002F53F2"/>
    <w:rsid w:val="002F753F"/>
    <w:rsid w:val="0030003A"/>
    <w:rsid w:val="00302037"/>
    <w:rsid w:val="00302C9D"/>
    <w:rsid w:val="003047B8"/>
    <w:rsid w:val="003063E1"/>
    <w:rsid w:val="00306A70"/>
    <w:rsid w:val="003076B6"/>
    <w:rsid w:val="003079FD"/>
    <w:rsid w:val="0031151A"/>
    <w:rsid w:val="00311711"/>
    <w:rsid w:val="003167F6"/>
    <w:rsid w:val="00317681"/>
    <w:rsid w:val="0031780C"/>
    <w:rsid w:val="00317B01"/>
    <w:rsid w:val="00320630"/>
    <w:rsid w:val="003242F1"/>
    <w:rsid w:val="0032668E"/>
    <w:rsid w:val="00327D03"/>
    <w:rsid w:val="00330386"/>
    <w:rsid w:val="0033066B"/>
    <w:rsid w:val="003316FB"/>
    <w:rsid w:val="00333BC0"/>
    <w:rsid w:val="0033431A"/>
    <w:rsid w:val="00334858"/>
    <w:rsid w:val="00334A47"/>
    <w:rsid w:val="00335468"/>
    <w:rsid w:val="0033583A"/>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24C4"/>
    <w:rsid w:val="0039688D"/>
    <w:rsid w:val="00396F85"/>
    <w:rsid w:val="003A04E1"/>
    <w:rsid w:val="003A161E"/>
    <w:rsid w:val="003A1B02"/>
    <w:rsid w:val="003A4B11"/>
    <w:rsid w:val="003A5059"/>
    <w:rsid w:val="003A57B2"/>
    <w:rsid w:val="003A6EAD"/>
    <w:rsid w:val="003A7D30"/>
    <w:rsid w:val="003B0694"/>
    <w:rsid w:val="003B29CF"/>
    <w:rsid w:val="003B3621"/>
    <w:rsid w:val="003B367D"/>
    <w:rsid w:val="003B3D1E"/>
    <w:rsid w:val="003B48AF"/>
    <w:rsid w:val="003B4ADF"/>
    <w:rsid w:val="003B57D5"/>
    <w:rsid w:val="003B6ED6"/>
    <w:rsid w:val="003B7BF1"/>
    <w:rsid w:val="003C15AA"/>
    <w:rsid w:val="003C2EAC"/>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6BE7"/>
    <w:rsid w:val="003F004E"/>
    <w:rsid w:val="003F01AD"/>
    <w:rsid w:val="003F1F82"/>
    <w:rsid w:val="003F3F6E"/>
    <w:rsid w:val="003F67CE"/>
    <w:rsid w:val="00401F16"/>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52E2"/>
    <w:rsid w:val="00425C73"/>
    <w:rsid w:val="00426032"/>
    <w:rsid w:val="004300F4"/>
    <w:rsid w:val="00431D0F"/>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3247"/>
    <w:rsid w:val="004754FF"/>
    <w:rsid w:val="00475714"/>
    <w:rsid w:val="00475C24"/>
    <w:rsid w:val="00476F88"/>
    <w:rsid w:val="00477ED3"/>
    <w:rsid w:val="0048026F"/>
    <w:rsid w:val="0048143B"/>
    <w:rsid w:val="0048153F"/>
    <w:rsid w:val="00482965"/>
    <w:rsid w:val="00482EF1"/>
    <w:rsid w:val="00485087"/>
    <w:rsid w:val="00485E02"/>
    <w:rsid w:val="004860C1"/>
    <w:rsid w:val="00487B1E"/>
    <w:rsid w:val="00491D22"/>
    <w:rsid w:val="00492A01"/>
    <w:rsid w:val="004939FD"/>
    <w:rsid w:val="004948EC"/>
    <w:rsid w:val="00494F23"/>
    <w:rsid w:val="004968BB"/>
    <w:rsid w:val="00496A3E"/>
    <w:rsid w:val="00497155"/>
    <w:rsid w:val="00497C64"/>
    <w:rsid w:val="00497E5A"/>
    <w:rsid w:val="004A1EC8"/>
    <w:rsid w:val="004A2769"/>
    <w:rsid w:val="004A29ED"/>
    <w:rsid w:val="004A513D"/>
    <w:rsid w:val="004A56EB"/>
    <w:rsid w:val="004A6258"/>
    <w:rsid w:val="004A7BC9"/>
    <w:rsid w:val="004B0FD0"/>
    <w:rsid w:val="004B2248"/>
    <w:rsid w:val="004B31D1"/>
    <w:rsid w:val="004B3523"/>
    <w:rsid w:val="004B3D28"/>
    <w:rsid w:val="004B4F03"/>
    <w:rsid w:val="004C0033"/>
    <w:rsid w:val="004C086B"/>
    <w:rsid w:val="004C098E"/>
    <w:rsid w:val="004C0C29"/>
    <w:rsid w:val="004C101C"/>
    <w:rsid w:val="004C1224"/>
    <w:rsid w:val="004C351E"/>
    <w:rsid w:val="004C4E92"/>
    <w:rsid w:val="004C6489"/>
    <w:rsid w:val="004D3E0F"/>
    <w:rsid w:val="004D47CA"/>
    <w:rsid w:val="004D7546"/>
    <w:rsid w:val="004E1FEC"/>
    <w:rsid w:val="004E204B"/>
    <w:rsid w:val="004E2103"/>
    <w:rsid w:val="004E267C"/>
    <w:rsid w:val="004E2F9A"/>
    <w:rsid w:val="004E309A"/>
    <w:rsid w:val="004E33D4"/>
    <w:rsid w:val="004E3F2E"/>
    <w:rsid w:val="004E5458"/>
    <w:rsid w:val="004E67C9"/>
    <w:rsid w:val="004E6D38"/>
    <w:rsid w:val="004E79A7"/>
    <w:rsid w:val="004F1F6D"/>
    <w:rsid w:val="004F3EB5"/>
    <w:rsid w:val="004F55AE"/>
    <w:rsid w:val="0050052A"/>
    <w:rsid w:val="00501003"/>
    <w:rsid w:val="00501A3E"/>
    <w:rsid w:val="005032BD"/>
    <w:rsid w:val="00504E76"/>
    <w:rsid w:val="00504E99"/>
    <w:rsid w:val="00505D8E"/>
    <w:rsid w:val="00506B33"/>
    <w:rsid w:val="00506CBD"/>
    <w:rsid w:val="0050771F"/>
    <w:rsid w:val="0051073C"/>
    <w:rsid w:val="00511CAA"/>
    <w:rsid w:val="00512914"/>
    <w:rsid w:val="00514929"/>
    <w:rsid w:val="005156B4"/>
    <w:rsid w:val="00515B9F"/>
    <w:rsid w:val="00516189"/>
    <w:rsid w:val="00520266"/>
    <w:rsid w:val="00520775"/>
    <w:rsid w:val="0052196E"/>
    <w:rsid w:val="0052321E"/>
    <w:rsid w:val="005249BE"/>
    <w:rsid w:val="00530116"/>
    <w:rsid w:val="005321BB"/>
    <w:rsid w:val="005338E0"/>
    <w:rsid w:val="00537C31"/>
    <w:rsid w:val="00541740"/>
    <w:rsid w:val="00542686"/>
    <w:rsid w:val="00543C0E"/>
    <w:rsid w:val="0054461F"/>
    <w:rsid w:val="00546161"/>
    <w:rsid w:val="00547D69"/>
    <w:rsid w:val="00550081"/>
    <w:rsid w:val="005530DA"/>
    <w:rsid w:val="00553D36"/>
    <w:rsid w:val="00554E12"/>
    <w:rsid w:val="00556B59"/>
    <w:rsid w:val="00556E51"/>
    <w:rsid w:val="00556FF1"/>
    <w:rsid w:val="0056209F"/>
    <w:rsid w:val="005673B6"/>
    <w:rsid w:val="00573512"/>
    <w:rsid w:val="00573F49"/>
    <w:rsid w:val="00574023"/>
    <w:rsid w:val="005749BE"/>
    <w:rsid w:val="005765E5"/>
    <w:rsid w:val="0058240E"/>
    <w:rsid w:val="00584692"/>
    <w:rsid w:val="0058505E"/>
    <w:rsid w:val="00585D0C"/>
    <w:rsid w:val="005863F5"/>
    <w:rsid w:val="00587A56"/>
    <w:rsid w:val="00590113"/>
    <w:rsid w:val="00590BF8"/>
    <w:rsid w:val="00591262"/>
    <w:rsid w:val="00591876"/>
    <w:rsid w:val="00591947"/>
    <w:rsid w:val="005924B8"/>
    <w:rsid w:val="00593E3C"/>
    <w:rsid w:val="00595D5F"/>
    <w:rsid w:val="00596BEF"/>
    <w:rsid w:val="00597895"/>
    <w:rsid w:val="00597AAA"/>
    <w:rsid w:val="005A0FBC"/>
    <w:rsid w:val="005A1F74"/>
    <w:rsid w:val="005A1F77"/>
    <w:rsid w:val="005A2629"/>
    <w:rsid w:val="005A4508"/>
    <w:rsid w:val="005A5780"/>
    <w:rsid w:val="005A58B3"/>
    <w:rsid w:val="005B0323"/>
    <w:rsid w:val="005B05AE"/>
    <w:rsid w:val="005B42E0"/>
    <w:rsid w:val="005B59FF"/>
    <w:rsid w:val="005B6482"/>
    <w:rsid w:val="005C26EE"/>
    <w:rsid w:val="005C289E"/>
    <w:rsid w:val="005C36BD"/>
    <w:rsid w:val="005C5A60"/>
    <w:rsid w:val="005C61E6"/>
    <w:rsid w:val="005C7441"/>
    <w:rsid w:val="005D11EC"/>
    <w:rsid w:val="005D1468"/>
    <w:rsid w:val="005D1A72"/>
    <w:rsid w:val="005D3A26"/>
    <w:rsid w:val="005D67E9"/>
    <w:rsid w:val="005D6DA3"/>
    <w:rsid w:val="005E086C"/>
    <w:rsid w:val="005E2449"/>
    <w:rsid w:val="005E2EF2"/>
    <w:rsid w:val="005E34A8"/>
    <w:rsid w:val="005E456C"/>
    <w:rsid w:val="005E6CBE"/>
    <w:rsid w:val="005E706D"/>
    <w:rsid w:val="005E7DED"/>
    <w:rsid w:val="005F1C0E"/>
    <w:rsid w:val="005F2146"/>
    <w:rsid w:val="005F2F9E"/>
    <w:rsid w:val="005F31F6"/>
    <w:rsid w:val="005F40D0"/>
    <w:rsid w:val="005F6ECF"/>
    <w:rsid w:val="006033B1"/>
    <w:rsid w:val="006044BE"/>
    <w:rsid w:val="0060462A"/>
    <w:rsid w:val="006046F9"/>
    <w:rsid w:val="00604C5A"/>
    <w:rsid w:val="0060567E"/>
    <w:rsid w:val="00606C0E"/>
    <w:rsid w:val="00606C9C"/>
    <w:rsid w:val="00606F9C"/>
    <w:rsid w:val="006074EF"/>
    <w:rsid w:val="0061103D"/>
    <w:rsid w:val="00611658"/>
    <w:rsid w:val="00611BC6"/>
    <w:rsid w:val="00612617"/>
    <w:rsid w:val="00612A66"/>
    <w:rsid w:val="00617B2B"/>
    <w:rsid w:val="00617FAD"/>
    <w:rsid w:val="00620952"/>
    <w:rsid w:val="00620C73"/>
    <w:rsid w:val="00622421"/>
    <w:rsid w:val="00625D87"/>
    <w:rsid w:val="00626B20"/>
    <w:rsid w:val="00626FA4"/>
    <w:rsid w:val="006306D7"/>
    <w:rsid w:val="00630C4C"/>
    <w:rsid w:val="00632557"/>
    <w:rsid w:val="00635769"/>
    <w:rsid w:val="00637F72"/>
    <w:rsid w:val="00641A67"/>
    <w:rsid w:val="00644D4F"/>
    <w:rsid w:val="00644D5B"/>
    <w:rsid w:val="0064523D"/>
    <w:rsid w:val="00645608"/>
    <w:rsid w:val="00645E9D"/>
    <w:rsid w:val="00646A75"/>
    <w:rsid w:val="00646A9C"/>
    <w:rsid w:val="0064777E"/>
    <w:rsid w:val="00647BAE"/>
    <w:rsid w:val="006509F2"/>
    <w:rsid w:val="006512E2"/>
    <w:rsid w:val="00651879"/>
    <w:rsid w:val="0065194B"/>
    <w:rsid w:val="00651ACB"/>
    <w:rsid w:val="00651D9B"/>
    <w:rsid w:val="0065375C"/>
    <w:rsid w:val="00653C7D"/>
    <w:rsid w:val="006543E2"/>
    <w:rsid w:val="0065464D"/>
    <w:rsid w:val="00656F53"/>
    <w:rsid w:val="00657B29"/>
    <w:rsid w:val="00661FF3"/>
    <w:rsid w:val="00662007"/>
    <w:rsid w:val="0066205E"/>
    <w:rsid w:val="00662994"/>
    <w:rsid w:val="006633DF"/>
    <w:rsid w:val="00665946"/>
    <w:rsid w:val="00667154"/>
    <w:rsid w:val="00667260"/>
    <w:rsid w:val="00670D73"/>
    <w:rsid w:val="00670FA9"/>
    <w:rsid w:val="00671901"/>
    <w:rsid w:val="00671D3F"/>
    <w:rsid w:val="006732D9"/>
    <w:rsid w:val="00674DBB"/>
    <w:rsid w:val="00675512"/>
    <w:rsid w:val="00676FDB"/>
    <w:rsid w:val="006801F6"/>
    <w:rsid w:val="00681D06"/>
    <w:rsid w:val="0068219C"/>
    <w:rsid w:val="00683CAB"/>
    <w:rsid w:val="00684DED"/>
    <w:rsid w:val="0068566A"/>
    <w:rsid w:val="00685733"/>
    <w:rsid w:val="00686506"/>
    <w:rsid w:val="0069022F"/>
    <w:rsid w:val="00690832"/>
    <w:rsid w:val="00694714"/>
    <w:rsid w:val="006A0AC3"/>
    <w:rsid w:val="006A25D0"/>
    <w:rsid w:val="006A311D"/>
    <w:rsid w:val="006A3206"/>
    <w:rsid w:val="006A48B4"/>
    <w:rsid w:val="006A49F7"/>
    <w:rsid w:val="006A4E8B"/>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C047D"/>
    <w:rsid w:val="006C0A73"/>
    <w:rsid w:val="006C0D2D"/>
    <w:rsid w:val="006C3332"/>
    <w:rsid w:val="006C5998"/>
    <w:rsid w:val="006C59A8"/>
    <w:rsid w:val="006C7AF9"/>
    <w:rsid w:val="006D0CD6"/>
    <w:rsid w:val="006D0FEE"/>
    <w:rsid w:val="006D2A51"/>
    <w:rsid w:val="006D3B87"/>
    <w:rsid w:val="006D4B54"/>
    <w:rsid w:val="006D5942"/>
    <w:rsid w:val="006D60E3"/>
    <w:rsid w:val="006D6ECE"/>
    <w:rsid w:val="006D791C"/>
    <w:rsid w:val="006E027E"/>
    <w:rsid w:val="006E22C3"/>
    <w:rsid w:val="006E23CB"/>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0175"/>
    <w:rsid w:val="007019FB"/>
    <w:rsid w:val="007021E7"/>
    <w:rsid w:val="00702202"/>
    <w:rsid w:val="00702821"/>
    <w:rsid w:val="00703F2F"/>
    <w:rsid w:val="00706371"/>
    <w:rsid w:val="007100EF"/>
    <w:rsid w:val="00711CE9"/>
    <w:rsid w:val="00711FAD"/>
    <w:rsid w:val="00711FEA"/>
    <w:rsid w:val="0071230A"/>
    <w:rsid w:val="00712F76"/>
    <w:rsid w:val="007133AD"/>
    <w:rsid w:val="007145E9"/>
    <w:rsid w:val="00714F5A"/>
    <w:rsid w:val="007167BD"/>
    <w:rsid w:val="00716979"/>
    <w:rsid w:val="0072114C"/>
    <w:rsid w:val="007236E5"/>
    <w:rsid w:val="00724230"/>
    <w:rsid w:val="00727080"/>
    <w:rsid w:val="00730AB5"/>
    <w:rsid w:val="0073298E"/>
    <w:rsid w:val="00733E9F"/>
    <w:rsid w:val="007348DE"/>
    <w:rsid w:val="00734DC1"/>
    <w:rsid w:val="00735EE8"/>
    <w:rsid w:val="007378BA"/>
    <w:rsid w:val="00740132"/>
    <w:rsid w:val="00741636"/>
    <w:rsid w:val="00744D81"/>
    <w:rsid w:val="00746013"/>
    <w:rsid w:val="007467AD"/>
    <w:rsid w:val="007471F7"/>
    <w:rsid w:val="00747382"/>
    <w:rsid w:val="00750B38"/>
    <w:rsid w:val="00750DE7"/>
    <w:rsid w:val="00752F58"/>
    <w:rsid w:val="00754811"/>
    <w:rsid w:val="00755082"/>
    <w:rsid w:val="007552E4"/>
    <w:rsid w:val="00755931"/>
    <w:rsid w:val="00756E30"/>
    <w:rsid w:val="0075749E"/>
    <w:rsid w:val="007579CA"/>
    <w:rsid w:val="00757D08"/>
    <w:rsid w:val="007608B3"/>
    <w:rsid w:val="00760ACC"/>
    <w:rsid w:val="007612FC"/>
    <w:rsid w:val="00762A86"/>
    <w:rsid w:val="00763517"/>
    <w:rsid w:val="00765DC8"/>
    <w:rsid w:val="007662B5"/>
    <w:rsid w:val="00766E10"/>
    <w:rsid w:val="00771219"/>
    <w:rsid w:val="00772BC2"/>
    <w:rsid w:val="00772F61"/>
    <w:rsid w:val="00774B8A"/>
    <w:rsid w:val="00774EA0"/>
    <w:rsid w:val="0077555C"/>
    <w:rsid w:val="00776B57"/>
    <w:rsid w:val="007808FE"/>
    <w:rsid w:val="00781D2F"/>
    <w:rsid w:val="0078214C"/>
    <w:rsid w:val="00782416"/>
    <w:rsid w:val="00782DF1"/>
    <w:rsid w:val="0078481F"/>
    <w:rsid w:val="00786487"/>
    <w:rsid w:val="00790B65"/>
    <w:rsid w:val="00792BA0"/>
    <w:rsid w:val="00792E14"/>
    <w:rsid w:val="00793736"/>
    <w:rsid w:val="00795400"/>
    <w:rsid w:val="00796B8A"/>
    <w:rsid w:val="007A3279"/>
    <w:rsid w:val="007A3699"/>
    <w:rsid w:val="007A39F9"/>
    <w:rsid w:val="007A3CFB"/>
    <w:rsid w:val="007A6F89"/>
    <w:rsid w:val="007B065C"/>
    <w:rsid w:val="007B0E85"/>
    <w:rsid w:val="007B2102"/>
    <w:rsid w:val="007B7C6B"/>
    <w:rsid w:val="007B7F00"/>
    <w:rsid w:val="007C1D3B"/>
    <w:rsid w:val="007C2053"/>
    <w:rsid w:val="007C3BD3"/>
    <w:rsid w:val="007C40D8"/>
    <w:rsid w:val="007C50FA"/>
    <w:rsid w:val="007C52EA"/>
    <w:rsid w:val="007C5D63"/>
    <w:rsid w:val="007C6A64"/>
    <w:rsid w:val="007D0DB6"/>
    <w:rsid w:val="007D1D37"/>
    <w:rsid w:val="007D1D4D"/>
    <w:rsid w:val="007D434B"/>
    <w:rsid w:val="007D4C13"/>
    <w:rsid w:val="007D5001"/>
    <w:rsid w:val="007D69D8"/>
    <w:rsid w:val="007E008B"/>
    <w:rsid w:val="007E1D27"/>
    <w:rsid w:val="007E2F85"/>
    <w:rsid w:val="007E3A97"/>
    <w:rsid w:val="007E469E"/>
    <w:rsid w:val="007E48A9"/>
    <w:rsid w:val="007E5548"/>
    <w:rsid w:val="007E6067"/>
    <w:rsid w:val="007E7032"/>
    <w:rsid w:val="007E7ED5"/>
    <w:rsid w:val="007F1B6D"/>
    <w:rsid w:val="007F22DF"/>
    <w:rsid w:val="007F2589"/>
    <w:rsid w:val="007F3753"/>
    <w:rsid w:val="007F6238"/>
    <w:rsid w:val="007F695B"/>
    <w:rsid w:val="008002DA"/>
    <w:rsid w:val="00801958"/>
    <w:rsid w:val="008027F5"/>
    <w:rsid w:val="00802CB7"/>
    <w:rsid w:val="00804621"/>
    <w:rsid w:val="00805E8A"/>
    <w:rsid w:val="0081231A"/>
    <w:rsid w:val="00814687"/>
    <w:rsid w:val="00814721"/>
    <w:rsid w:val="00815FB9"/>
    <w:rsid w:val="00817AA6"/>
    <w:rsid w:val="00820D88"/>
    <w:rsid w:val="00820EA3"/>
    <w:rsid w:val="008221B7"/>
    <w:rsid w:val="008240D6"/>
    <w:rsid w:val="00826BE2"/>
    <w:rsid w:val="008318E5"/>
    <w:rsid w:val="008324EF"/>
    <w:rsid w:val="00832F68"/>
    <w:rsid w:val="008346AF"/>
    <w:rsid w:val="00834745"/>
    <w:rsid w:val="00834963"/>
    <w:rsid w:val="00834E9B"/>
    <w:rsid w:val="00836321"/>
    <w:rsid w:val="00837DCE"/>
    <w:rsid w:val="00837F44"/>
    <w:rsid w:val="008403A9"/>
    <w:rsid w:val="00840AEF"/>
    <w:rsid w:val="0084347D"/>
    <w:rsid w:val="008448C3"/>
    <w:rsid w:val="0084508A"/>
    <w:rsid w:val="00846385"/>
    <w:rsid w:val="0085047F"/>
    <w:rsid w:val="00850FB7"/>
    <w:rsid w:val="00851A7D"/>
    <w:rsid w:val="00851F78"/>
    <w:rsid w:val="008521C9"/>
    <w:rsid w:val="00852CB8"/>
    <w:rsid w:val="008547B6"/>
    <w:rsid w:val="00854FF4"/>
    <w:rsid w:val="00855373"/>
    <w:rsid w:val="00855F42"/>
    <w:rsid w:val="008608DE"/>
    <w:rsid w:val="00860A17"/>
    <w:rsid w:val="00861603"/>
    <w:rsid w:val="00861C23"/>
    <w:rsid w:val="00862BB9"/>
    <w:rsid w:val="008648B7"/>
    <w:rsid w:val="008648EF"/>
    <w:rsid w:val="00864FEC"/>
    <w:rsid w:val="008650CE"/>
    <w:rsid w:val="008652A4"/>
    <w:rsid w:val="00866D7A"/>
    <w:rsid w:val="008673B1"/>
    <w:rsid w:val="008706F1"/>
    <w:rsid w:val="00870A41"/>
    <w:rsid w:val="00872132"/>
    <w:rsid w:val="008733A1"/>
    <w:rsid w:val="00873DD0"/>
    <w:rsid w:val="0087630C"/>
    <w:rsid w:val="0088129A"/>
    <w:rsid w:val="008827BC"/>
    <w:rsid w:val="0088322F"/>
    <w:rsid w:val="00883658"/>
    <w:rsid w:val="00883F17"/>
    <w:rsid w:val="008844D7"/>
    <w:rsid w:val="00884590"/>
    <w:rsid w:val="008847E0"/>
    <w:rsid w:val="00884AC9"/>
    <w:rsid w:val="00885724"/>
    <w:rsid w:val="00885888"/>
    <w:rsid w:val="00887B8D"/>
    <w:rsid w:val="0089018C"/>
    <w:rsid w:val="0089256F"/>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6D"/>
    <w:rsid w:val="008B4F02"/>
    <w:rsid w:val="008B56D5"/>
    <w:rsid w:val="008B5C01"/>
    <w:rsid w:val="008B6BA6"/>
    <w:rsid w:val="008B7A85"/>
    <w:rsid w:val="008C00DD"/>
    <w:rsid w:val="008C33BC"/>
    <w:rsid w:val="008C35B9"/>
    <w:rsid w:val="008C552D"/>
    <w:rsid w:val="008C5A61"/>
    <w:rsid w:val="008C6577"/>
    <w:rsid w:val="008D1482"/>
    <w:rsid w:val="008D4339"/>
    <w:rsid w:val="008D433F"/>
    <w:rsid w:val="008D51B9"/>
    <w:rsid w:val="008D53EE"/>
    <w:rsid w:val="008D5508"/>
    <w:rsid w:val="008D5B80"/>
    <w:rsid w:val="008D6223"/>
    <w:rsid w:val="008D622A"/>
    <w:rsid w:val="008D6E86"/>
    <w:rsid w:val="008D7BAA"/>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4A8C"/>
    <w:rsid w:val="00905111"/>
    <w:rsid w:val="00907169"/>
    <w:rsid w:val="0091066B"/>
    <w:rsid w:val="00910678"/>
    <w:rsid w:val="00912914"/>
    <w:rsid w:val="00913FC4"/>
    <w:rsid w:val="009154B7"/>
    <w:rsid w:val="00915AB6"/>
    <w:rsid w:val="00915BB4"/>
    <w:rsid w:val="009177AD"/>
    <w:rsid w:val="00917911"/>
    <w:rsid w:val="00917DD0"/>
    <w:rsid w:val="00921E4C"/>
    <w:rsid w:val="0092463F"/>
    <w:rsid w:val="0092557E"/>
    <w:rsid w:val="0092643F"/>
    <w:rsid w:val="00926814"/>
    <w:rsid w:val="009327BB"/>
    <w:rsid w:val="00935E4C"/>
    <w:rsid w:val="0093663A"/>
    <w:rsid w:val="009366EF"/>
    <w:rsid w:val="009409B3"/>
    <w:rsid w:val="009410D2"/>
    <w:rsid w:val="0094218C"/>
    <w:rsid w:val="009424C1"/>
    <w:rsid w:val="00943096"/>
    <w:rsid w:val="0094531F"/>
    <w:rsid w:val="00946F33"/>
    <w:rsid w:val="00947B8B"/>
    <w:rsid w:val="009526A9"/>
    <w:rsid w:val="009530BB"/>
    <w:rsid w:val="00953452"/>
    <w:rsid w:val="0095368A"/>
    <w:rsid w:val="009540FA"/>
    <w:rsid w:val="009545AA"/>
    <w:rsid w:val="00955C44"/>
    <w:rsid w:val="00956145"/>
    <w:rsid w:val="00956E04"/>
    <w:rsid w:val="00957E76"/>
    <w:rsid w:val="00960693"/>
    <w:rsid w:val="0096181B"/>
    <w:rsid w:val="00961B34"/>
    <w:rsid w:val="00962702"/>
    <w:rsid w:val="00962995"/>
    <w:rsid w:val="00962B64"/>
    <w:rsid w:val="00963B11"/>
    <w:rsid w:val="00963E54"/>
    <w:rsid w:val="00964F8C"/>
    <w:rsid w:val="00965C27"/>
    <w:rsid w:val="00970B0F"/>
    <w:rsid w:val="00971368"/>
    <w:rsid w:val="00973F61"/>
    <w:rsid w:val="00975240"/>
    <w:rsid w:val="00975276"/>
    <w:rsid w:val="009778FA"/>
    <w:rsid w:val="00980888"/>
    <w:rsid w:val="0098123F"/>
    <w:rsid w:val="00981E63"/>
    <w:rsid w:val="00982746"/>
    <w:rsid w:val="009838D6"/>
    <w:rsid w:val="00983B8D"/>
    <w:rsid w:val="00983E0E"/>
    <w:rsid w:val="00986E3E"/>
    <w:rsid w:val="00987498"/>
    <w:rsid w:val="00987966"/>
    <w:rsid w:val="00987C9B"/>
    <w:rsid w:val="00990027"/>
    <w:rsid w:val="0099293C"/>
    <w:rsid w:val="00992C81"/>
    <w:rsid w:val="0099574D"/>
    <w:rsid w:val="009957EF"/>
    <w:rsid w:val="00996665"/>
    <w:rsid w:val="009A0399"/>
    <w:rsid w:val="009A0C31"/>
    <w:rsid w:val="009A22C7"/>
    <w:rsid w:val="009A5129"/>
    <w:rsid w:val="009A5A7B"/>
    <w:rsid w:val="009A5B3A"/>
    <w:rsid w:val="009A5BAD"/>
    <w:rsid w:val="009A6208"/>
    <w:rsid w:val="009B4F83"/>
    <w:rsid w:val="009B5374"/>
    <w:rsid w:val="009B58AB"/>
    <w:rsid w:val="009B5D0D"/>
    <w:rsid w:val="009B69F5"/>
    <w:rsid w:val="009B7AA8"/>
    <w:rsid w:val="009C02DD"/>
    <w:rsid w:val="009C0793"/>
    <w:rsid w:val="009C1576"/>
    <w:rsid w:val="009C3388"/>
    <w:rsid w:val="009C4D47"/>
    <w:rsid w:val="009C518C"/>
    <w:rsid w:val="009C6A77"/>
    <w:rsid w:val="009C6C80"/>
    <w:rsid w:val="009D15D1"/>
    <w:rsid w:val="009D3ED0"/>
    <w:rsid w:val="009D6493"/>
    <w:rsid w:val="009D6D65"/>
    <w:rsid w:val="009D6E2B"/>
    <w:rsid w:val="009E074E"/>
    <w:rsid w:val="009E1ABD"/>
    <w:rsid w:val="009E263F"/>
    <w:rsid w:val="009E2D6B"/>
    <w:rsid w:val="009E3D43"/>
    <w:rsid w:val="009E49AA"/>
    <w:rsid w:val="009E4AEC"/>
    <w:rsid w:val="009E5EF3"/>
    <w:rsid w:val="009E6C7D"/>
    <w:rsid w:val="009F02E4"/>
    <w:rsid w:val="009F3963"/>
    <w:rsid w:val="009F4313"/>
    <w:rsid w:val="009F575B"/>
    <w:rsid w:val="009F601D"/>
    <w:rsid w:val="009F6035"/>
    <w:rsid w:val="00A0358B"/>
    <w:rsid w:val="00A03F57"/>
    <w:rsid w:val="00A0505E"/>
    <w:rsid w:val="00A1072B"/>
    <w:rsid w:val="00A122C0"/>
    <w:rsid w:val="00A1645B"/>
    <w:rsid w:val="00A16813"/>
    <w:rsid w:val="00A175F9"/>
    <w:rsid w:val="00A20A5C"/>
    <w:rsid w:val="00A20F2B"/>
    <w:rsid w:val="00A22C38"/>
    <w:rsid w:val="00A23F20"/>
    <w:rsid w:val="00A24F46"/>
    <w:rsid w:val="00A25284"/>
    <w:rsid w:val="00A269C8"/>
    <w:rsid w:val="00A26BB0"/>
    <w:rsid w:val="00A26C9B"/>
    <w:rsid w:val="00A32155"/>
    <w:rsid w:val="00A326A3"/>
    <w:rsid w:val="00A32C2C"/>
    <w:rsid w:val="00A35569"/>
    <w:rsid w:val="00A36495"/>
    <w:rsid w:val="00A41AC7"/>
    <w:rsid w:val="00A41D5A"/>
    <w:rsid w:val="00A439BC"/>
    <w:rsid w:val="00A4495D"/>
    <w:rsid w:val="00A459AA"/>
    <w:rsid w:val="00A45C05"/>
    <w:rsid w:val="00A45D37"/>
    <w:rsid w:val="00A476D6"/>
    <w:rsid w:val="00A50C2C"/>
    <w:rsid w:val="00A5176F"/>
    <w:rsid w:val="00A51E5B"/>
    <w:rsid w:val="00A51F20"/>
    <w:rsid w:val="00A5231C"/>
    <w:rsid w:val="00A540E7"/>
    <w:rsid w:val="00A54306"/>
    <w:rsid w:val="00A55DDA"/>
    <w:rsid w:val="00A6045F"/>
    <w:rsid w:val="00A60B6C"/>
    <w:rsid w:val="00A60BF8"/>
    <w:rsid w:val="00A6181E"/>
    <w:rsid w:val="00A623D4"/>
    <w:rsid w:val="00A63BF7"/>
    <w:rsid w:val="00A63D13"/>
    <w:rsid w:val="00A64EC8"/>
    <w:rsid w:val="00A658D2"/>
    <w:rsid w:val="00A65BF5"/>
    <w:rsid w:val="00A67909"/>
    <w:rsid w:val="00A70728"/>
    <w:rsid w:val="00A72781"/>
    <w:rsid w:val="00A728FD"/>
    <w:rsid w:val="00A72FFA"/>
    <w:rsid w:val="00A75A55"/>
    <w:rsid w:val="00A75E8B"/>
    <w:rsid w:val="00A7686D"/>
    <w:rsid w:val="00A76CD7"/>
    <w:rsid w:val="00A7773C"/>
    <w:rsid w:val="00A8042B"/>
    <w:rsid w:val="00A81E17"/>
    <w:rsid w:val="00A82359"/>
    <w:rsid w:val="00A85184"/>
    <w:rsid w:val="00A869E7"/>
    <w:rsid w:val="00A872D5"/>
    <w:rsid w:val="00A87A36"/>
    <w:rsid w:val="00A90DD7"/>
    <w:rsid w:val="00A92ACE"/>
    <w:rsid w:val="00A92EAE"/>
    <w:rsid w:val="00A93D75"/>
    <w:rsid w:val="00A96031"/>
    <w:rsid w:val="00A979F0"/>
    <w:rsid w:val="00AA1283"/>
    <w:rsid w:val="00AB0A34"/>
    <w:rsid w:val="00AB1657"/>
    <w:rsid w:val="00AB1ED0"/>
    <w:rsid w:val="00AB2275"/>
    <w:rsid w:val="00AB2284"/>
    <w:rsid w:val="00AB2324"/>
    <w:rsid w:val="00AB260F"/>
    <w:rsid w:val="00AB3161"/>
    <w:rsid w:val="00AB4F54"/>
    <w:rsid w:val="00AB4FC0"/>
    <w:rsid w:val="00AB6496"/>
    <w:rsid w:val="00AC1D9F"/>
    <w:rsid w:val="00AC3111"/>
    <w:rsid w:val="00AC3942"/>
    <w:rsid w:val="00AC651D"/>
    <w:rsid w:val="00AC7FB1"/>
    <w:rsid w:val="00AD00B7"/>
    <w:rsid w:val="00AD1AAE"/>
    <w:rsid w:val="00AD1C7F"/>
    <w:rsid w:val="00AD2B29"/>
    <w:rsid w:val="00AD3595"/>
    <w:rsid w:val="00AD44EB"/>
    <w:rsid w:val="00AD4C8D"/>
    <w:rsid w:val="00AD68A4"/>
    <w:rsid w:val="00AD6A78"/>
    <w:rsid w:val="00AD6AEB"/>
    <w:rsid w:val="00AE1CE0"/>
    <w:rsid w:val="00AE2CB3"/>
    <w:rsid w:val="00AE363A"/>
    <w:rsid w:val="00AE3803"/>
    <w:rsid w:val="00AE3D32"/>
    <w:rsid w:val="00AE41AA"/>
    <w:rsid w:val="00AE44A3"/>
    <w:rsid w:val="00AE4CD6"/>
    <w:rsid w:val="00AE5225"/>
    <w:rsid w:val="00AE67FE"/>
    <w:rsid w:val="00AF0101"/>
    <w:rsid w:val="00AF1FF7"/>
    <w:rsid w:val="00AF396E"/>
    <w:rsid w:val="00AF43FD"/>
    <w:rsid w:val="00AF54C7"/>
    <w:rsid w:val="00AF567A"/>
    <w:rsid w:val="00AF743E"/>
    <w:rsid w:val="00AF7832"/>
    <w:rsid w:val="00B012F2"/>
    <w:rsid w:val="00B0178E"/>
    <w:rsid w:val="00B02AA5"/>
    <w:rsid w:val="00B04B13"/>
    <w:rsid w:val="00B04FD3"/>
    <w:rsid w:val="00B0620A"/>
    <w:rsid w:val="00B06DA9"/>
    <w:rsid w:val="00B11619"/>
    <w:rsid w:val="00B1269E"/>
    <w:rsid w:val="00B1358F"/>
    <w:rsid w:val="00B13836"/>
    <w:rsid w:val="00B13D30"/>
    <w:rsid w:val="00B146F7"/>
    <w:rsid w:val="00B14A74"/>
    <w:rsid w:val="00B15FDA"/>
    <w:rsid w:val="00B16D95"/>
    <w:rsid w:val="00B174A6"/>
    <w:rsid w:val="00B20ED2"/>
    <w:rsid w:val="00B21421"/>
    <w:rsid w:val="00B2230B"/>
    <w:rsid w:val="00B2250C"/>
    <w:rsid w:val="00B250A3"/>
    <w:rsid w:val="00B31EBA"/>
    <w:rsid w:val="00B32F71"/>
    <w:rsid w:val="00B337EE"/>
    <w:rsid w:val="00B349A8"/>
    <w:rsid w:val="00B3530A"/>
    <w:rsid w:val="00B359E5"/>
    <w:rsid w:val="00B371DF"/>
    <w:rsid w:val="00B40377"/>
    <w:rsid w:val="00B4285B"/>
    <w:rsid w:val="00B43385"/>
    <w:rsid w:val="00B438FF"/>
    <w:rsid w:val="00B43AE8"/>
    <w:rsid w:val="00B4551D"/>
    <w:rsid w:val="00B46AD7"/>
    <w:rsid w:val="00B529E1"/>
    <w:rsid w:val="00B5594E"/>
    <w:rsid w:val="00B56F3A"/>
    <w:rsid w:val="00B600C1"/>
    <w:rsid w:val="00B618DE"/>
    <w:rsid w:val="00B61BD5"/>
    <w:rsid w:val="00B6300F"/>
    <w:rsid w:val="00B64A56"/>
    <w:rsid w:val="00B65A8B"/>
    <w:rsid w:val="00B65BAE"/>
    <w:rsid w:val="00B66600"/>
    <w:rsid w:val="00B66D19"/>
    <w:rsid w:val="00B678D4"/>
    <w:rsid w:val="00B67B5B"/>
    <w:rsid w:val="00B70AD7"/>
    <w:rsid w:val="00B72012"/>
    <w:rsid w:val="00B73BA5"/>
    <w:rsid w:val="00B76918"/>
    <w:rsid w:val="00B82690"/>
    <w:rsid w:val="00B82DAA"/>
    <w:rsid w:val="00B82F38"/>
    <w:rsid w:val="00B83665"/>
    <w:rsid w:val="00B840C8"/>
    <w:rsid w:val="00B85B65"/>
    <w:rsid w:val="00B85D9B"/>
    <w:rsid w:val="00B90AA8"/>
    <w:rsid w:val="00B95825"/>
    <w:rsid w:val="00B97033"/>
    <w:rsid w:val="00B97343"/>
    <w:rsid w:val="00B97419"/>
    <w:rsid w:val="00B97D94"/>
    <w:rsid w:val="00BA034F"/>
    <w:rsid w:val="00BA0801"/>
    <w:rsid w:val="00BA2BC9"/>
    <w:rsid w:val="00BA4DE8"/>
    <w:rsid w:val="00BA5C52"/>
    <w:rsid w:val="00BA6803"/>
    <w:rsid w:val="00BA7B10"/>
    <w:rsid w:val="00BB0ADA"/>
    <w:rsid w:val="00BB0E28"/>
    <w:rsid w:val="00BB22F8"/>
    <w:rsid w:val="00BB255D"/>
    <w:rsid w:val="00BB5153"/>
    <w:rsid w:val="00BB5EFC"/>
    <w:rsid w:val="00BB60A1"/>
    <w:rsid w:val="00BC06E0"/>
    <w:rsid w:val="00BC0F38"/>
    <w:rsid w:val="00BC1064"/>
    <w:rsid w:val="00BC10C6"/>
    <w:rsid w:val="00BC29B4"/>
    <w:rsid w:val="00BC3811"/>
    <w:rsid w:val="00BC4086"/>
    <w:rsid w:val="00BC4F6B"/>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308A"/>
    <w:rsid w:val="00BF33DE"/>
    <w:rsid w:val="00BF3461"/>
    <w:rsid w:val="00BF3E08"/>
    <w:rsid w:val="00BF4EE8"/>
    <w:rsid w:val="00BF5474"/>
    <w:rsid w:val="00BF6783"/>
    <w:rsid w:val="00BF708E"/>
    <w:rsid w:val="00BF742A"/>
    <w:rsid w:val="00BF7BA2"/>
    <w:rsid w:val="00BF7D87"/>
    <w:rsid w:val="00C018B5"/>
    <w:rsid w:val="00C02F3F"/>
    <w:rsid w:val="00C042A4"/>
    <w:rsid w:val="00C06338"/>
    <w:rsid w:val="00C069E3"/>
    <w:rsid w:val="00C104E1"/>
    <w:rsid w:val="00C13016"/>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5C0D"/>
    <w:rsid w:val="00C45FF0"/>
    <w:rsid w:val="00C46C23"/>
    <w:rsid w:val="00C47653"/>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1538"/>
    <w:rsid w:val="00C96C41"/>
    <w:rsid w:val="00C976C4"/>
    <w:rsid w:val="00C97809"/>
    <w:rsid w:val="00CA1E81"/>
    <w:rsid w:val="00CA2A6D"/>
    <w:rsid w:val="00CA2F60"/>
    <w:rsid w:val="00CA3E5E"/>
    <w:rsid w:val="00CA5989"/>
    <w:rsid w:val="00CA5D6C"/>
    <w:rsid w:val="00CB00BE"/>
    <w:rsid w:val="00CB0BAA"/>
    <w:rsid w:val="00CB1E47"/>
    <w:rsid w:val="00CB36A6"/>
    <w:rsid w:val="00CB387A"/>
    <w:rsid w:val="00CB4B2B"/>
    <w:rsid w:val="00CB69C1"/>
    <w:rsid w:val="00CB6A2D"/>
    <w:rsid w:val="00CB7F2C"/>
    <w:rsid w:val="00CC0445"/>
    <w:rsid w:val="00CC10B2"/>
    <w:rsid w:val="00CC454D"/>
    <w:rsid w:val="00CC4DC0"/>
    <w:rsid w:val="00CC553E"/>
    <w:rsid w:val="00CC61CF"/>
    <w:rsid w:val="00CC66C1"/>
    <w:rsid w:val="00CD032A"/>
    <w:rsid w:val="00CD05AB"/>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5B74"/>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71C"/>
    <w:rsid w:val="00D2140E"/>
    <w:rsid w:val="00D22A92"/>
    <w:rsid w:val="00D237CD"/>
    <w:rsid w:val="00D23EB0"/>
    <w:rsid w:val="00D24B73"/>
    <w:rsid w:val="00D24E17"/>
    <w:rsid w:val="00D25329"/>
    <w:rsid w:val="00D263B0"/>
    <w:rsid w:val="00D26651"/>
    <w:rsid w:val="00D3107B"/>
    <w:rsid w:val="00D31749"/>
    <w:rsid w:val="00D31C1B"/>
    <w:rsid w:val="00D31CD0"/>
    <w:rsid w:val="00D31DA2"/>
    <w:rsid w:val="00D326E0"/>
    <w:rsid w:val="00D33192"/>
    <w:rsid w:val="00D344A1"/>
    <w:rsid w:val="00D34C0E"/>
    <w:rsid w:val="00D36E2D"/>
    <w:rsid w:val="00D370D4"/>
    <w:rsid w:val="00D41E16"/>
    <w:rsid w:val="00D420CE"/>
    <w:rsid w:val="00D4275E"/>
    <w:rsid w:val="00D43689"/>
    <w:rsid w:val="00D43E27"/>
    <w:rsid w:val="00D455B9"/>
    <w:rsid w:val="00D457BC"/>
    <w:rsid w:val="00D46861"/>
    <w:rsid w:val="00D46E8B"/>
    <w:rsid w:val="00D51AF4"/>
    <w:rsid w:val="00D52360"/>
    <w:rsid w:val="00D5281A"/>
    <w:rsid w:val="00D56227"/>
    <w:rsid w:val="00D56C34"/>
    <w:rsid w:val="00D56DC5"/>
    <w:rsid w:val="00D57186"/>
    <w:rsid w:val="00D577BC"/>
    <w:rsid w:val="00D6225A"/>
    <w:rsid w:val="00D62ACE"/>
    <w:rsid w:val="00D63D50"/>
    <w:rsid w:val="00D66B74"/>
    <w:rsid w:val="00D66C4B"/>
    <w:rsid w:val="00D717A4"/>
    <w:rsid w:val="00D71CE7"/>
    <w:rsid w:val="00D73929"/>
    <w:rsid w:val="00D73EE7"/>
    <w:rsid w:val="00D745AB"/>
    <w:rsid w:val="00D745BE"/>
    <w:rsid w:val="00D75558"/>
    <w:rsid w:val="00D760E6"/>
    <w:rsid w:val="00D76168"/>
    <w:rsid w:val="00D76971"/>
    <w:rsid w:val="00D76D1E"/>
    <w:rsid w:val="00D76DE6"/>
    <w:rsid w:val="00D779AD"/>
    <w:rsid w:val="00D77C91"/>
    <w:rsid w:val="00D809BF"/>
    <w:rsid w:val="00D83947"/>
    <w:rsid w:val="00D83AB5"/>
    <w:rsid w:val="00D8426D"/>
    <w:rsid w:val="00D85140"/>
    <w:rsid w:val="00D8560E"/>
    <w:rsid w:val="00D857A2"/>
    <w:rsid w:val="00D86017"/>
    <w:rsid w:val="00D9133B"/>
    <w:rsid w:val="00D9179C"/>
    <w:rsid w:val="00D92418"/>
    <w:rsid w:val="00D925FF"/>
    <w:rsid w:val="00D93258"/>
    <w:rsid w:val="00D94418"/>
    <w:rsid w:val="00D972E5"/>
    <w:rsid w:val="00D97968"/>
    <w:rsid w:val="00DA2070"/>
    <w:rsid w:val="00DA5C6F"/>
    <w:rsid w:val="00DA7264"/>
    <w:rsid w:val="00DB0F98"/>
    <w:rsid w:val="00DB1F3B"/>
    <w:rsid w:val="00DB2646"/>
    <w:rsid w:val="00DB364B"/>
    <w:rsid w:val="00DB40E9"/>
    <w:rsid w:val="00DB4768"/>
    <w:rsid w:val="00DB527C"/>
    <w:rsid w:val="00DB58E6"/>
    <w:rsid w:val="00DB6BCD"/>
    <w:rsid w:val="00DC683B"/>
    <w:rsid w:val="00DC6FF4"/>
    <w:rsid w:val="00DD0DF5"/>
    <w:rsid w:val="00DD31D4"/>
    <w:rsid w:val="00DD3DAD"/>
    <w:rsid w:val="00DD3DE7"/>
    <w:rsid w:val="00DD4A3C"/>
    <w:rsid w:val="00DE332A"/>
    <w:rsid w:val="00DE3898"/>
    <w:rsid w:val="00DE3C86"/>
    <w:rsid w:val="00DE477F"/>
    <w:rsid w:val="00DE4D15"/>
    <w:rsid w:val="00DE6295"/>
    <w:rsid w:val="00DF1F2E"/>
    <w:rsid w:val="00DF2780"/>
    <w:rsid w:val="00DF2EE4"/>
    <w:rsid w:val="00DF3EFF"/>
    <w:rsid w:val="00DF4471"/>
    <w:rsid w:val="00DF4D91"/>
    <w:rsid w:val="00DF5549"/>
    <w:rsid w:val="00DF563E"/>
    <w:rsid w:val="00DF5A3F"/>
    <w:rsid w:val="00DF675B"/>
    <w:rsid w:val="00E02A98"/>
    <w:rsid w:val="00E02AE2"/>
    <w:rsid w:val="00E046AB"/>
    <w:rsid w:val="00E0579F"/>
    <w:rsid w:val="00E06EA9"/>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D7F"/>
    <w:rsid w:val="00E32EFF"/>
    <w:rsid w:val="00E34619"/>
    <w:rsid w:val="00E363AB"/>
    <w:rsid w:val="00E363C1"/>
    <w:rsid w:val="00E4231E"/>
    <w:rsid w:val="00E43246"/>
    <w:rsid w:val="00E43661"/>
    <w:rsid w:val="00E44BA6"/>
    <w:rsid w:val="00E4584C"/>
    <w:rsid w:val="00E50BE8"/>
    <w:rsid w:val="00E5105E"/>
    <w:rsid w:val="00E520DB"/>
    <w:rsid w:val="00E5272A"/>
    <w:rsid w:val="00E5302C"/>
    <w:rsid w:val="00E54A1C"/>
    <w:rsid w:val="00E54DBE"/>
    <w:rsid w:val="00E54DED"/>
    <w:rsid w:val="00E558DA"/>
    <w:rsid w:val="00E56B79"/>
    <w:rsid w:val="00E603F0"/>
    <w:rsid w:val="00E617DB"/>
    <w:rsid w:val="00E624DF"/>
    <w:rsid w:val="00E627B7"/>
    <w:rsid w:val="00E645F5"/>
    <w:rsid w:val="00E647FF"/>
    <w:rsid w:val="00E658B3"/>
    <w:rsid w:val="00E70DF7"/>
    <w:rsid w:val="00E7179C"/>
    <w:rsid w:val="00E72B04"/>
    <w:rsid w:val="00E733DE"/>
    <w:rsid w:val="00E73813"/>
    <w:rsid w:val="00E7500F"/>
    <w:rsid w:val="00E76568"/>
    <w:rsid w:val="00E76C8C"/>
    <w:rsid w:val="00E7767A"/>
    <w:rsid w:val="00E8060E"/>
    <w:rsid w:val="00E81553"/>
    <w:rsid w:val="00E81D40"/>
    <w:rsid w:val="00E82599"/>
    <w:rsid w:val="00E834B6"/>
    <w:rsid w:val="00E853EB"/>
    <w:rsid w:val="00E865A6"/>
    <w:rsid w:val="00E872C8"/>
    <w:rsid w:val="00E87884"/>
    <w:rsid w:val="00E9068B"/>
    <w:rsid w:val="00E9226D"/>
    <w:rsid w:val="00E92825"/>
    <w:rsid w:val="00E92FAF"/>
    <w:rsid w:val="00E953FC"/>
    <w:rsid w:val="00E97898"/>
    <w:rsid w:val="00EA1E56"/>
    <w:rsid w:val="00EA2C75"/>
    <w:rsid w:val="00EA30DB"/>
    <w:rsid w:val="00EA5170"/>
    <w:rsid w:val="00EA6842"/>
    <w:rsid w:val="00EA6CD5"/>
    <w:rsid w:val="00EA6D2B"/>
    <w:rsid w:val="00EA711B"/>
    <w:rsid w:val="00EA7DEB"/>
    <w:rsid w:val="00EB1978"/>
    <w:rsid w:val="00EB448C"/>
    <w:rsid w:val="00EB5333"/>
    <w:rsid w:val="00EB5867"/>
    <w:rsid w:val="00EB6442"/>
    <w:rsid w:val="00EB6A64"/>
    <w:rsid w:val="00EB7B0F"/>
    <w:rsid w:val="00EB7C14"/>
    <w:rsid w:val="00EC1524"/>
    <w:rsid w:val="00EC2985"/>
    <w:rsid w:val="00EC3D68"/>
    <w:rsid w:val="00EC52FD"/>
    <w:rsid w:val="00EC5355"/>
    <w:rsid w:val="00EC67F2"/>
    <w:rsid w:val="00ED0BBC"/>
    <w:rsid w:val="00ED18E0"/>
    <w:rsid w:val="00ED239F"/>
    <w:rsid w:val="00ED2B29"/>
    <w:rsid w:val="00ED6D89"/>
    <w:rsid w:val="00EE0056"/>
    <w:rsid w:val="00EE3100"/>
    <w:rsid w:val="00EE348F"/>
    <w:rsid w:val="00EE3B2E"/>
    <w:rsid w:val="00EE3C5F"/>
    <w:rsid w:val="00EE411A"/>
    <w:rsid w:val="00EE51AF"/>
    <w:rsid w:val="00EE5A92"/>
    <w:rsid w:val="00EE62C7"/>
    <w:rsid w:val="00EE690F"/>
    <w:rsid w:val="00EE715E"/>
    <w:rsid w:val="00EE7794"/>
    <w:rsid w:val="00EF2C72"/>
    <w:rsid w:val="00EF3492"/>
    <w:rsid w:val="00EF3518"/>
    <w:rsid w:val="00EF4739"/>
    <w:rsid w:val="00EF57BF"/>
    <w:rsid w:val="00EF7978"/>
    <w:rsid w:val="00F002A3"/>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43CA"/>
    <w:rsid w:val="00F24669"/>
    <w:rsid w:val="00F26B76"/>
    <w:rsid w:val="00F30062"/>
    <w:rsid w:val="00F30BE9"/>
    <w:rsid w:val="00F3123B"/>
    <w:rsid w:val="00F3222D"/>
    <w:rsid w:val="00F34031"/>
    <w:rsid w:val="00F3405D"/>
    <w:rsid w:val="00F34D28"/>
    <w:rsid w:val="00F3535D"/>
    <w:rsid w:val="00F3536F"/>
    <w:rsid w:val="00F35D9A"/>
    <w:rsid w:val="00F37025"/>
    <w:rsid w:val="00F37CBB"/>
    <w:rsid w:val="00F40C4A"/>
    <w:rsid w:val="00F41661"/>
    <w:rsid w:val="00F41B41"/>
    <w:rsid w:val="00F43A53"/>
    <w:rsid w:val="00F44729"/>
    <w:rsid w:val="00F45493"/>
    <w:rsid w:val="00F50A1A"/>
    <w:rsid w:val="00F50A44"/>
    <w:rsid w:val="00F510CF"/>
    <w:rsid w:val="00F52195"/>
    <w:rsid w:val="00F52BF0"/>
    <w:rsid w:val="00F542F5"/>
    <w:rsid w:val="00F54DE9"/>
    <w:rsid w:val="00F5603E"/>
    <w:rsid w:val="00F5606A"/>
    <w:rsid w:val="00F56E08"/>
    <w:rsid w:val="00F5788E"/>
    <w:rsid w:val="00F57CEF"/>
    <w:rsid w:val="00F60266"/>
    <w:rsid w:val="00F603F1"/>
    <w:rsid w:val="00F624D3"/>
    <w:rsid w:val="00F65F41"/>
    <w:rsid w:val="00F67DB3"/>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90978"/>
    <w:rsid w:val="00F92FF5"/>
    <w:rsid w:val="00F93235"/>
    <w:rsid w:val="00F95C8A"/>
    <w:rsid w:val="00F95D3F"/>
    <w:rsid w:val="00F96421"/>
    <w:rsid w:val="00F96913"/>
    <w:rsid w:val="00F96C1D"/>
    <w:rsid w:val="00F97564"/>
    <w:rsid w:val="00FA0815"/>
    <w:rsid w:val="00FA2541"/>
    <w:rsid w:val="00FA32E0"/>
    <w:rsid w:val="00FA4E38"/>
    <w:rsid w:val="00FA5602"/>
    <w:rsid w:val="00FA6DB3"/>
    <w:rsid w:val="00FA6E5E"/>
    <w:rsid w:val="00FA7510"/>
    <w:rsid w:val="00FA77C5"/>
    <w:rsid w:val="00FA7B9E"/>
    <w:rsid w:val="00FB1DE0"/>
    <w:rsid w:val="00FB238C"/>
    <w:rsid w:val="00FB2776"/>
    <w:rsid w:val="00FB3032"/>
    <w:rsid w:val="00FB3C68"/>
    <w:rsid w:val="00FB4810"/>
    <w:rsid w:val="00FB51B2"/>
    <w:rsid w:val="00FC1F37"/>
    <w:rsid w:val="00FC3CFE"/>
    <w:rsid w:val="00FC3DD6"/>
    <w:rsid w:val="00FC49D6"/>
    <w:rsid w:val="00FC4E4C"/>
    <w:rsid w:val="00FC5372"/>
    <w:rsid w:val="00FC58B7"/>
    <w:rsid w:val="00FC6C83"/>
    <w:rsid w:val="00FD028A"/>
    <w:rsid w:val="00FD0C96"/>
    <w:rsid w:val="00FD1122"/>
    <w:rsid w:val="00FD2896"/>
    <w:rsid w:val="00FD2FFA"/>
    <w:rsid w:val="00FD38D0"/>
    <w:rsid w:val="00FD5EBA"/>
    <w:rsid w:val="00FD710B"/>
    <w:rsid w:val="00FD7166"/>
    <w:rsid w:val="00FD7264"/>
    <w:rsid w:val="00FE04DC"/>
    <w:rsid w:val="00FE06BB"/>
    <w:rsid w:val="00FE17CD"/>
    <w:rsid w:val="00FE1CB0"/>
    <w:rsid w:val="00FE34F5"/>
    <w:rsid w:val="00FE36F5"/>
    <w:rsid w:val="00FE3B6E"/>
    <w:rsid w:val="00FE4147"/>
    <w:rsid w:val="00FE5688"/>
    <w:rsid w:val="00FE6344"/>
    <w:rsid w:val="00FE7A97"/>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D532C8"/>
  <w15:chartTrackingRefBased/>
  <w15:docId w15:val="{9D3CC4A5-F268-4488-B36D-1B04C779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uiPriority w:val="39"/>
    <w:pPr>
      <w:keepNext w:val="0"/>
      <w:spacing w:before="0"/>
      <w:ind w:left="851" w:hanging="851"/>
    </w:pPr>
    <w:rPr>
      <w:sz w:val="20"/>
    </w:rPr>
  </w:style>
  <w:style w:type="paragraph" w:styleId="TOC3">
    <w:name w:val="toc 3"/>
    <w:basedOn w:val="TOC2"/>
    <w:uiPriority w:val="39"/>
    <w:pPr>
      <w:ind w:left="1134" w:hanging="1134"/>
    </w:pPr>
  </w:style>
  <w:style w:type="paragraph" w:styleId="TOC4">
    <w:name w:val="toc 4"/>
    <w:basedOn w:val="TOC3"/>
    <w:uiPriority w:val="39"/>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uiPriority w:val="39"/>
    <w:pPr>
      <w:spacing w:before="180"/>
      <w:ind w:left="2693" w:hanging="2693"/>
    </w:pPr>
    <w:rPr>
      <w:b/>
    </w:rPr>
  </w:style>
  <w:style w:type="paragraph" w:styleId="TOC9">
    <w:name w:val="toc 9"/>
    <w:basedOn w:val="TOC8"/>
    <w:uiPriority w:val="39"/>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rsid w:val="00CD4913"/>
    <w:rPr>
      <w:color w:val="000000"/>
      <w:lang w:val="en-GB" w:eastAsia="ja-JP"/>
    </w:r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AB1ED0"/>
    <w:rPr>
      <w:rFonts w:ascii="Arial" w:hAnsi="Arial"/>
      <w:b/>
      <w:color w:val="000000"/>
      <w:lang w:val="en-GB" w:eastAsia="ja-JP"/>
    </w:rPr>
  </w:style>
  <w:style w:type="paragraph" w:customStyle="1" w:styleId="TF">
    <w:name w:val="TF"/>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uiPriority w:val="20"/>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rPr>
  </w:style>
  <w:style w:type="character" w:customStyle="1" w:styleId="CRCoverPageZchn">
    <w:name w:val="CR Cover Page Zchn"/>
    <w:link w:val="CRCoverPage"/>
    <w:rsid w:val="00420457"/>
    <w:rPr>
      <w:rFonts w:ascii="Arial" w:hAnsi="Arial"/>
      <w:lang w:eastAsia="en-US" w:bidi="ar-SA"/>
    </w:rPr>
  </w:style>
  <w:style w:type="paragraph" w:styleId="BalloonText">
    <w:name w:val="Balloon Text"/>
    <w:basedOn w:val="Normal"/>
    <w:link w:val="BalloonTextChar"/>
    <w:rsid w:val="00A20F2B"/>
    <w:pPr>
      <w:spacing w:after="0"/>
    </w:pPr>
    <w:rPr>
      <w:rFonts w:ascii="Segoe UI" w:hAnsi="Segoe UI" w:cs="Segoe UI"/>
      <w:sz w:val="18"/>
      <w:szCs w:val="18"/>
    </w:rPr>
  </w:style>
  <w:style w:type="character" w:customStyle="1" w:styleId="BalloonTextChar">
    <w:name w:val="Balloon Text Char"/>
    <w:link w:val="BalloonText"/>
    <w:rsid w:val="00A20F2B"/>
    <w:rPr>
      <w:rFonts w:ascii="Segoe UI" w:hAnsi="Segoe UI" w:cs="Segoe UI"/>
      <w:color w:val="000000"/>
      <w:sz w:val="18"/>
      <w:szCs w:val="18"/>
      <w:lang w:val="en-GB" w:eastAsia="ja-JP"/>
    </w:rPr>
  </w:style>
  <w:style w:type="paragraph" w:customStyle="1" w:styleId="Guidance">
    <w:name w:val="Guidance"/>
    <w:basedOn w:val="Normal"/>
    <w:rsid w:val="0013700F"/>
    <w:pPr>
      <w:overflowPunct/>
      <w:autoSpaceDE/>
      <w:autoSpaceDN/>
      <w:adjustRightInd/>
      <w:textAlignment w:val="auto"/>
    </w:pPr>
    <w:rPr>
      <w:i/>
      <w:color w:val="0000FF"/>
      <w:lang w:eastAsia="en-US"/>
    </w:rPr>
  </w:style>
  <w:style w:type="character" w:customStyle="1" w:styleId="UnresolvedMention1">
    <w:name w:val="Unresolved Mention1"/>
    <w:uiPriority w:val="99"/>
    <w:semiHidden/>
    <w:unhideWhenUsed/>
    <w:rsid w:val="0013700F"/>
    <w:rPr>
      <w:color w:val="605E5C"/>
      <w:shd w:val="clear" w:color="auto" w:fill="E1DFDD"/>
    </w:rPr>
  </w:style>
  <w:style w:type="character" w:customStyle="1" w:styleId="TAHCar">
    <w:name w:val="TAH Car"/>
    <w:link w:val="TAH"/>
    <w:rsid w:val="0013700F"/>
    <w:rPr>
      <w:rFonts w:ascii="Arial" w:hAnsi="Arial"/>
      <w:b/>
      <w:color w:val="000000"/>
      <w:sz w:val="18"/>
      <w:lang w:val="en-GB" w:eastAsia="ja-JP"/>
    </w:rPr>
  </w:style>
  <w:style w:type="character" w:customStyle="1" w:styleId="NOZchn">
    <w:name w:val="NO Zchn"/>
    <w:rsid w:val="0013700F"/>
    <w:rPr>
      <w:lang w:eastAsia="en-US"/>
    </w:rPr>
  </w:style>
  <w:style w:type="character" w:customStyle="1" w:styleId="B2Char">
    <w:name w:val="B2 Char"/>
    <w:link w:val="B2"/>
    <w:rsid w:val="0013700F"/>
    <w:rPr>
      <w:color w:val="000000"/>
      <w:lang w:val="en-GB" w:eastAsia="ja-JP"/>
    </w:rPr>
  </w:style>
  <w:style w:type="character" w:customStyle="1" w:styleId="B3Char2">
    <w:name w:val="B3 Char2"/>
    <w:link w:val="B3"/>
    <w:rsid w:val="0013700F"/>
    <w:rPr>
      <w:color w:val="000000"/>
      <w:lang w:val="en-GB" w:eastAsia="ja-JP"/>
    </w:rPr>
  </w:style>
  <w:style w:type="character" w:customStyle="1" w:styleId="abstractlabel">
    <w:name w:val="abstractlabel"/>
    <w:basedOn w:val="DefaultParagraphFont"/>
    <w:rsid w:val="009E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1.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vsdx"/><Relationship Id="rId23" Type="http://schemas.openxmlformats.org/officeDocument/2006/relationships/footer" Target="footer1.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62C9-2765-49B6-A6FE-DD3DC3D144F9}">
  <ds:schemaRefs>
    <ds:schemaRef ds:uri="http://schemas.microsoft.com/sharepoint/v3/contenttype/forms"/>
  </ds:schemaRefs>
</ds:datastoreItem>
</file>

<file path=customXml/itemProps2.xml><?xml version="1.0" encoding="utf-8"?>
<ds:datastoreItem xmlns:ds="http://schemas.openxmlformats.org/officeDocument/2006/customXml" ds:itemID="{56FA0636-589F-4BA1-96A8-A534C400D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749A0-2D5C-48F5-B5B0-9F3BECD15D3B}">
  <ds:schemaRefs>
    <ds:schemaRef ds:uri="http://schemas.microsoft.com/sharepoint/events"/>
  </ds:schemaRefs>
</ds:datastoreItem>
</file>

<file path=customXml/itemProps4.xml><?xml version="1.0" encoding="utf-8"?>
<ds:datastoreItem xmlns:ds="http://schemas.openxmlformats.org/officeDocument/2006/customXml" ds:itemID="{26F347A2-907E-49B2-A096-ED8E27B59995}">
  <ds:schemaRefs>
    <ds:schemaRef ds:uri="http://schemas.microsoft.com/office/infopath/2007/PartnerControls"/>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063c6eb4-0fc5-41cf-90f7-6fad9b894f44"/>
    <ds:schemaRef ds:uri="http://schemas.microsoft.com/office/2006/documentManagement/types"/>
    <ds:schemaRef ds:uri="b672847a-5f88-42a2-b3e2-50bdf8de63d5"/>
    <ds:schemaRef ds:uri="http://www.w3.org/XML/1998/namespace"/>
    <ds:schemaRef ds:uri="http://purl.org/dc/dcmitype/"/>
  </ds:schemaRefs>
</ds:datastoreItem>
</file>

<file path=customXml/itemProps5.xml><?xml version="1.0" encoding="utf-8"?>
<ds:datastoreItem xmlns:ds="http://schemas.openxmlformats.org/officeDocument/2006/customXml" ds:itemID="{88254A75-DBCB-4BBF-96CD-CA06034548C1}">
  <ds:schemaRefs>
    <ds:schemaRef ds:uri="http://schemas.microsoft.com/office/2006/metadata/longProperties"/>
  </ds:schemaRefs>
</ds:datastoreItem>
</file>

<file path=customXml/itemProps6.xml><?xml version="1.0" encoding="utf-8"?>
<ds:datastoreItem xmlns:ds="http://schemas.openxmlformats.org/officeDocument/2006/customXml" ds:itemID="{2393765C-4C74-4037-A449-546170E07E8A}">
  <ds:schemaRefs>
    <ds:schemaRef ds:uri="Microsoft.SharePoint.Taxonomy.ContentTypeSync"/>
  </ds:schemaRefs>
</ds:datastoreItem>
</file>

<file path=customXml/itemProps7.xml><?xml version="1.0" encoding="utf-8"?>
<ds:datastoreItem xmlns:ds="http://schemas.openxmlformats.org/officeDocument/2006/customXml" ds:itemID="{0B4A1964-82AE-41C3-B6BA-BEC7CC1D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1505</Words>
  <Characters>8203</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Nokia, r15</cp:lastModifiedBy>
  <cp:revision>3</cp:revision>
  <cp:lastPrinted>2014-09-10T09:04:00Z</cp:lastPrinted>
  <dcterms:created xsi:type="dcterms:W3CDTF">2020-06-11T19:08:00Z</dcterms:created>
  <dcterms:modified xsi:type="dcterms:W3CDTF">2020-06-11T19:13:00Z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5AIRPNAIUNRU-1419213087-92</vt:lpwstr>
  </property>
  <property fmtid="{D5CDD505-2E9C-101B-9397-08002B2CF9AE}" pid="3" name="_dlc_DocIdItemGuid">
    <vt:lpwstr>dbf9e9f8-8569-40a7-af75-36a7b60df7f3</vt:lpwstr>
  </property>
  <property fmtid="{D5CDD505-2E9C-101B-9397-08002B2CF9AE}" pid="4" name="_dlc_DocIdUrl">
    <vt:lpwstr>https://nokia.sharepoint.com/sites/c5g/projects/VCCD/_layouts/15/DocIdRedir.aspx?ID=5AIRPNAIUNRU-1419213087-92, 5AIRPNAIUNRU-1419213087-92</vt:lpwstr>
  </property>
  <property fmtid="{D5CDD505-2E9C-101B-9397-08002B2CF9AE}" pid="5" name="ContentTypeId">
    <vt:lpwstr>0x0101009AB7580F38B32B4992660A7BC2D6E51C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1591501804</vt:lpwstr>
  </property>
</Properties>
</file>