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EF38" w14:textId="162CD258" w:rsidR="00602CFF" w:rsidRPr="00602CFF" w:rsidRDefault="0086581A" w:rsidP="00602CFF">
      <w:pPr>
        <w:pStyle w:val="Kopfzeile"/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ins w:id="0" w:author="Antoine G Mouquet (Orange)" w:date="2020-06-03T10:55:00Z">
        <w:r>
          <w:rPr>
            <w:rFonts w:eastAsia="Arial Unicode MS" w:cs="Arial"/>
            <w:bCs/>
            <w:sz w:val="24"/>
          </w:rPr>
          <w:tab/>
        </w:r>
      </w:ins>
      <w:r w:rsidR="00312BDE">
        <w:rPr>
          <w:rFonts w:eastAsia="Arial Unicode MS" w:cs="Arial"/>
          <w:bCs/>
          <w:sz w:val="24"/>
        </w:rPr>
        <w:t>SA WG2 Meeting #1</w:t>
      </w:r>
      <w:r w:rsidR="00263DF4">
        <w:rPr>
          <w:rFonts w:eastAsia="Arial Unicode MS" w:cs="Arial"/>
          <w:bCs/>
          <w:sz w:val="24"/>
        </w:rPr>
        <w:t>3</w:t>
      </w:r>
      <w:r w:rsidR="00261A65">
        <w:rPr>
          <w:rFonts w:eastAsia="Arial Unicode MS" w:cs="Arial"/>
          <w:bCs/>
          <w:sz w:val="24"/>
        </w:rPr>
        <w:t>9</w:t>
      </w:r>
      <w:r w:rsidR="00861CF2">
        <w:rPr>
          <w:rFonts w:eastAsia="Arial Unicode MS" w:cs="Arial"/>
          <w:bCs/>
          <w:sz w:val="24"/>
        </w:rPr>
        <w:t>E (e-meeting)</w:t>
      </w:r>
      <w:r w:rsidR="00312BDE">
        <w:rPr>
          <w:rFonts w:eastAsia="Arial Unicode MS" w:cs="Arial"/>
          <w:bCs/>
          <w:sz w:val="24"/>
        </w:rPr>
        <w:tab/>
      </w:r>
      <w:r w:rsidR="00FA48D5" w:rsidRPr="00FA48D5">
        <w:rPr>
          <w:rFonts w:eastAsia="Arial Unicode MS" w:cs="Arial"/>
          <w:bCs/>
          <w:sz w:val="24"/>
        </w:rPr>
        <w:t>S2-2004205</w:t>
      </w:r>
      <w:ins w:id="1" w:author="Qualcomm" w:date="2020-06-02T09:19:00Z">
        <w:r w:rsidR="00DC2455">
          <w:rPr>
            <w:rFonts w:eastAsia="Arial Unicode MS" w:cs="Arial"/>
            <w:bCs/>
            <w:sz w:val="24"/>
          </w:rPr>
          <w:t>r</w:t>
        </w:r>
        <w:del w:id="2" w:author="cmcc1" w:date="2020-06-03T19:21:00Z">
          <w:r w:rsidR="00DC2455" w:rsidDel="009C37BB">
            <w:rPr>
              <w:rFonts w:eastAsia="Arial Unicode MS" w:cs="Arial"/>
              <w:bCs/>
              <w:sz w:val="24"/>
            </w:rPr>
            <w:delText>0</w:delText>
          </w:r>
        </w:del>
      </w:ins>
      <w:ins w:id="3" w:author="cmcc1" w:date="2020-06-03T19:21:00Z">
        <w:r w:rsidR="009C37BB">
          <w:rPr>
            <w:rFonts w:eastAsia="Arial Unicode MS" w:cs="Arial" w:hint="eastAsia"/>
            <w:bCs/>
            <w:sz w:val="24"/>
            <w:lang w:eastAsia="zh-CN"/>
          </w:rPr>
          <w:t>1</w:t>
        </w:r>
      </w:ins>
      <w:ins w:id="4" w:author="Ericsson" w:date="2020-06-03T16:29:00Z">
        <w:r w:rsidR="00071790">
          <w:rPr>
            <w:rFonts w:eastAsia="Arial Unicode MS" w:cs="Arial"/>
            <w:bCs/>
            <w:sz w:val="24"/>
            <w:lang w:eastAsia="zh-CN"/>
          </w:rPr>
          <w:t>2</w:t>
        </w:r>
      </w:ins>
      <w:ins w:id="5" w:author="Jianning JN5 Liu" w:date="2020-06-03T20:41:00Z">
        <w:del w:id="6" w:author="Ericsson" w:date="2020-06-03T16:29:00Z">
          <w:r w:rsidR="00D51A6C" w:rsidDel="00071790">
            <w:rPr>
              <w:rFonts w:eastAsia="Arial Unicode MS" w:cs="Arial"/>
              <w:bCs/>
              <w:sz w:val="24"/>
              <w:lang w:eastAsia="zh-CN"/>
            </w:rPr>
            <w:delText>1</w:delText>
          </w:r>
        </w:del>
      </w:ins>
      <w:ins w:id="7" w:author="cmcc1" w:date="2020-06-03T19:21:00Z">
        <w:del w:id="8" w:author="Jianning JN5 Liu" w:date="2020-06-03T20:41:00Z">
          <w:r w:rsidR="009C37BB" w:rsidDel="00D51A6C">
            <w:rPr>
              <w:rFonts w:eastAsia="Arial Unicode MS" w:cs="Arial" w:hint="eastAsia"/>
              <w:bCs/>
              <w:sz w:val="24"/>
              <w:lang w:eastAsia="zh-CN"/>
            </w:rPr>
            <w:delText>0</w:delText>
          </w:r>
        </w:del>
      </w:ins>
      <w:ins w:id="9" w:author="Antoine Mouquet (Orange)" w:date="2020-06-03T11:27:00Z">
        <w:del w:id="10" w:author="cmcc1" w:date="2020-06-03T19:21:00Z">
          <w:r w:rsidR="009D301F" w:rsidDel="009C37BB">
            <w:rPr>
              <w:rFonts w:eastAsia="Arial Unicode MS" w:cs="Arial"/>
              <w:bCs/>
              <w:sz w:val="24"/>
            </w:rPr>
            <w:delText>9</w:delText>
          </w:r>
        </w:del>
      </w:ins>
      <w:ins w:id="11" w:author="Antoine G Mouquet (Orange)" w:date="2020-06-02T12:21:00Z">
        <w:del w:id="12" w:author="Antoine Mouquet (Orange)" w:date="2020-06-03T11:27:00Z">
          <w:r w:rsidR="00985533" w:rsidDel="009D301F">
            <w:rPr>
              <w:rFonts w:eastAsia="Arial Unicode MS" w:cs="Arial"/>
              <w:bCs/>
              <w:sz w:val="24"/>
            </w:rPr>
            <w:delText>5</w:delText>
          </w:r>
        </w:del>
      </w:ins>
      <w:ins w:id="13" w:author="Qualcomm" w:date="2020-06-02T09:19:00Z">
        <w:del w:id="14" w:author="Antoine G Mouquet (Orange)" w:date="2020-06-02T12:21:00Z">
          <w:r w:rsidR="00DC2455" w:rsidDel="00985533">
            <w:rPr>
              <w:rFonts w:eastAsia="Arial Unicode MS" w:cs="Arial"/>
              <w:bCs/>
              <w:sz w:val="24"/>
            </w:rPr>
            <w:delText>4</w:delText>
          </w:r>
        </w:del>
      </w:ins>
    </w:p>
    <w:p w14:paraId="7E48124E" w14:textId="77777777" w:rsidR="00602CFF" w:rsidRPr="00602CFF" w:rsidRDefault="00861CF2" w:rsidP="00602CFF">
      <w:pPr>
        <w:pStyle w:val="Kopfzeile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Elbonia</w:t>
      </w:r>
      <w:r w:rsidR="00A803B5">
        <w:rPr>
          <w:rFonts w:eastAsia="Arial Unicode MS" w:cs="Arial"/>
          <w:bCs/>
          <w:sz w:val="24"/>
        </w:rPr>
        <w:t xml:space="preserve">, </w:t>
      </w:r>
      <w:r w:rsidR="00261A65">
        <w:rPr>
          <w:rFonts w:eastAsia="Arial Unicode MS" w:cs="Arial"/>
          <w:bCs/>
          <w:sz w:val="24"/>
        </w:rPr>
        <w:t>1-12 June</w:t>
      </w:r>
      <w:r w:rsidR="000354D0">
        <w:rPr>
          <w:rFonts w:eastAsia="Arial Unicode MS" w:cs="Arial"/>
          <w:bCs/>
          <w:sz w:val="24"/>
        </w:rPr>
        <w:t xml:space="preserve"> 2020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261A65">
        <w:rPr>
          <w:rFonts w:eastAsia="Arial Unicode MS" w:cs="Arial"/>
          <w:bCs/>
        </w:rPr>
        <w:t>0</w:t>
      </w:r>
      <w:r w:rsidR="00A803B5">
        <w:rPr>
          <w:rFonts w:eastAsia="Arial Unicode MS" w:cs="Arial"/>
          <w:bCs/>
        </w:rPr>
        <w:t>0</w:t>
      </w:r>
      <w:r w:rsidR="00602CFF" w:rsidRPr="00602CFF">
        <w:rPr>
          <w:rFonts w:eastAsia="Arial Unicode MS" w:cs="Arial"/>
          <w:bCs/>
        </w:rPr>
        <w:t>xxxx)</w:t>
      </w:r>
    </w:p>
    <w:p w14:paraId="2DF327CF" w14:textId="77777777" w:rsidR="00602CFF" w:rsidRDefault="00602CFF" w:rsidP="00602CFF">
      <w:pPr>
        <w:rPr>
          <w:rFonts w:ascii="Arial" w:hAnsi="Arial" w:cs="Arial"/>
        </w:rPr>
      </w:pPr>
    </w:p>
    <w:p w14:paraId="644AF236" w14:textId="12DDD2E3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Qualcomm Incorporated</w:t>
      </w:r>
      <w:ins w:id="15" w:author="Antoine Mouquet (Orange)" w:date="2020-06-03T11:27:00Z">
        <w:r w:rsidR="009D301F">
          <w:rPr>
            <w:rFonts w:ascii="Arial" w:hAnsi="Arial" w:cs="Arial"/>
            <w:b/>
          </w:rPr>
          <w:t>, Orange</w:t>
        </w:r>
      </w:ins>
      <w:ins w:id="16" w:author="Ericsson" w:date="2020-06-03T16:29:00Z">
        <w:r w:rsidR="00071790">
          <w:rPr>
            <w:rFonts w:ascii="Arial" w:hAnsi="Arial" w:cs="Arial"/>
            <w:b/>
          </w:rPr>
          <w:t>, Ericsson</w:t>
        </w:r>
      </w:ins>
      <w:ins w:id="17" w:author="Gludovac, Dieter" w:date="2020-06-05T14:48:00Z">
        <w:r w:rsidR="00916800">
          <w:rPr>
            <w:rFonts w:ascii="Arial" w:hAnsi="Arial" w:cs="Arial"/>
            <w:b/>
          </w:rPr>
          <w:t>, Deutsche Telekom</w:t>
        </w:r>
      </w:ins>
      <w:bookmarkStart w:id="18" w:name="_GoBack"/>
      <w:bookmarkEnd w:id="18"/>
    </w:p>
    <w:p w14:paraId="2A3ADC6F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054E3">
        <w:rPr>
          <w:rFonts w:ascii="Arial" w:hAnsi="Arial" w:cs="Arial"/>
          <w:b/>
        </w:rPr>
        <w:t>Compartmentalise key issue #4</w:t>
      </w:r>
    </w:p>
    <w:p w14:paraId="2F27477F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10EE9D52" w14:textId="77777777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9054E3">
        <w:rPr>
          <w:rFonts w:ascii="Arial" w:hAnsi="Arial" w:cs="Arial"/>
          <w:b/>
        </w:rPr>
        <w:t>8.2</w:t>
      </w:r>
    </w:p>
    <w:p w14:paraId="2D15FF86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 w:rsidR="009054E3">
        <w:rPr>
          <w:rFonts w:ascii="Arial" w:hAnsi="Arial" w:cs="Arial"/>
          <w:b/>
        </w:rPr>
        <w:t>FS_eNPN</w:t>
      </w:r>
      <w:proofErr w:type="spellEnd"/>
      <w:r w:rsidR="00263DF4">
        <w:rPr>
          <w:rFonts w:ascii="Arial" w:hAnsi="Arial" w:cs="Arial"/>
          <w:b/>
        </w:rPr>
        <w:t>/Rel.1</w:t>
      </w:r>
      <w:r w:rsidR="00261A65">
        <w:rPr>
          <w:rFonts w:ascii="Arial" w:hAnsi="Arial" w:cs="Arial"/>
          <w:b/>
        </w:rPr>
        <w:t>7</w:t>
      </w:r>
    </w:p>
    <w:p w14:paraId="3FF87C04" w14:textId="77777777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</w:t>
      </w:r>
      <w:r w:rsidR="009054E3">
        <w:rPr>
          <w:rFonts w:ascii="Arial" w:hAnsi="Arial" w:cs="Arial"/>
          <w:i/>
        </w:rPr>
        <w:t>Key issue #4 has two distinct components that need to be made clear in order to assess solutions and split work responsibilities with other groups inside and outside 3GPP</w:t>
      </w:r>
      <w:r w:rsidR="00CD3BE6">
        <w:rPr>
          <w:rFonts w:ascii="Arial" w:hAnsi="Arial" w:cs="Arial"/>
          <w:i/>
        </w:rPr>
        <w:t>.</w:t>
      </w:r>
    </w:p>
    <w:p w14:paraId="3ABA721B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1DB848AF" w14:textId="77777777" w:rsidR="00F52DED" w:rsidRDefault="009054E3" w:rsidP="00312BDE">
      <w:pPr>
        <w:pStyle w:val="berschrift1"/>
        <w:numPr>
          <w:ilvl w:val="0"/>
          <w:numId w:val="22"/>
        </w:numPr>
        <w:spacing w:before="120"/>
        <w:rPr>
          <w:noProof/>
          <w:lang w:eastAsia="ko-KR"/>
        </w:rPr>
      </w:pPr>
      <w:r>
        <w:rPr>
          <w:noProof/>
          <w:lang w:eastAsia="ko-KR"/>
        </w:rPr>
        <w:t>Discussion</w:t>
      </w:r>
    </w:p>
    <w:p w14:paraId="41C91101" w14:textId="77777777" w:rsidR="0056639F" w:rsidRDefault="009054E3" w:rsidP="00E621A3">
      <w:pPr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>Key issue #4 (</w:t>
      </w:r>
      <w:r w:rsidRPr="009054E3">
        <w:rPr>
          <w:rFonts w:ascii="Arial" w:hAnsi="Arial" w:cs="Arial"/>
          <w:noProof/>
          <w:lang w:eastAsia="ko-KR"/>
        </w:rPr>
        <w:t>UE Onboarding and remote provisioning</w:t>
      </w:r>
      <w:r>
        <w:rPr>
          <w:rFonts w:ascii="Arial" w:hAnsi="Arial" w:cs="Arial"/>
          <w:noProof/>
          <w:lang w:eastAsia="ko-KR"/>
        </w:rPr>
        <w:t xml:space="preserve">) has two distinct components that is better to be made clear in order to allow easier solution evaluation but also work split between SA2 and primarily SA3. </w:t>
      </w:r>
    </w:p>
    <w:p w14:paraId="599E2C60" w14:textId="77777777" w:rsidR="009054E3" w:rsidRPr="009054E3" w:rsidRDefault="009054E3" w:rsidP="009054E3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In </w:t>
      </w:r>
      <w:r w:rsidRPr="009054E3">
        <w:rPr>
          <w:rFonts w:ascii="Arial" w:hAnsi="Arial" w:cs="Arial"/>
          <w:lang w:eastAsia="ko-KR"/>
        </w:rPr>
        <w:t>Rel-16</w:t>
      </w:r>
      <w:r>
        <w:rPr>
          <w:rFonts w:ascii="Arial" w:hAnsi="Arial" w:cs="Arial"/>
          <w:lang w:eastAsia="ko-KR"/>
        </w:rPr>
        <w:t xml:space="preserve"> p</w:t>
      </w:r>
      <w:r w:rsidRPr="009054E3">
        <w:rPr>
          <w:rFonts w:ascii="Arial" w:hAnsi="Arial" w:cs="Arial"/>
          <w:lang w:eastAsia="ko-KR"/>
        </w:rPr>
        <w:t>rior to connecting to a Standalone Non-Public Network, UE is required to have a subscription to the network, consisting of</w:t>
      </w:r>
      <w:r>
        <w:rPr>
          <w:rFonts w:ascii="Arial" w:hAnsi="Arial" w:cs="Arial"/>
          <w:lang w:eastAsia="ko-KR"/>
        </w:rPr>
        <w:t xml:space="preserve">: </w:t>
      </w:r>
    </w:p>
    <w:p w14:paraId="241956FD" w14:textId="77777777" w:rsidR="009054E3" w:rsidRPr="009054E3" w:rsidRDefault="009054E3" w:rsidP="009054E3">
      <w:pPr>
        <w:numPr>
          <w:ilvl w:val="0"/>
          <w:numId w:val="29"/>
        </w:numPr>
        <w:rPr>
          <w:rFonts w:ascii="Arial" w:hAnsi="Arial" w:cs="Arial"/>
          <w:lang w:eastAsia="ko-KR"/>
        </w:rPr>
      </w:pPr>
      <w:r w:rsidRPr="009054E3">
        <w:rPr>
          <w:rFonts w:ascii="Arial" w:hAnsi="Arial" w:cs="Arial"/>
          <w:lang w:eastAsia="ko-KR"/>
        </w:rPr>
        <w:t>SNPN-ID</w:t>
      </w:r>
    </w:p>
    <w:p w14:paraId="7B2AE1E7" w14:textId="77777777" w:rsidR="009054E3" w:rsidRPr="009054E3" w:rsidRDefault="009054E3" w:rsidP="009054E3">
      <w:pPr>
        <w:numPr>
          <w:ilvl w:val="0"/>
          <w:numId w:val="29"/>
        </w:numPr>
        <w:rPr>
          <w:rFonts w:ascii="Arial" w:hAnsi="Arial" w:cs="Arial"/>
          <w:lang w:eastAsia="ko-KR"/>
        </w:rPr>
      </w:pPr>
      <w:r w:rsidRPr="009054E3">
        <w:rPr>
          <w:rFonts w:ascii="Arial" w:hAnsi="Arial" w:cs="Arial"/>
          <w:lang w:eastAsia="ko-KR"/>
        </w:rPr>
        <w:t>Subscriber ID (IMSI or NAI)</w:t>
      </w:r>
    </w:p>
    <w:p w14:paraId="37294B63" w14:textId="77777777" w:rsidR="009054E3" w:rsidRPr="009054E3" w:rsidRDefault="009054E3" w:rsidP="009054E3">
      <w:pPr>
        <w:numPr>
          <w:ilvl w:val="0"/>
          <w:numId w:val="29"/>
        </w:numPr>
        <w:rPr>
          <w:rFonts w:ascii="Arial" w:hAnsi="Arial" w:cs="Arial"/>
          <w:lang w:eastAsia="ko-KR"/>
        </w:rPr>
      </w:pPr>
      <w:r w:rsidRPr="009054E3">
        <w:rPr>
          <w:rFonts w:ascii="Arial" w:hAnsi="Arial" w:cs="Arial"/>
          <w:lang w:eastAsia="ko-KR"/>
        </w:rPr>
        <w:t>Security credential (Certificate, Password or ‘K for USIM)</w:t>
      </w:r>
    </w:p>
    <w:p w14:paraId="463DE12B" w14:textId="77777777" w:rsidR="009054E3" w:rsidRPr="009054E3" w:rsidRDefault="009054E3" w:rsidP="009054E3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The problem statement </w:t>
      </w:r>
      <w:r w:rsidRPr="009054E3">
        <w:rPr>
          <w:rFonts w:ascii="Arial" w:hAnsi="Arial" w:cs="Arial"/>
          <w:lang w:eastAsia="ko-KR"/>
        </w:rPr>
        <w:t xml:space="preserve">Rel-17 </w:t>
      </w:r>
      <w:r>
        <w:rPr>
          <w:rFonts w:ascii="Arial" w:hAnsi="Arial" w:cs="Arial"/>
          <w:lang w:eastAsia="ko-KR"/>
        </w:rPr>
        <w:t>is how the UE can perform initial access to this SNPN (“</w:t>
      </w:r>
      <w:proofErr w:type="spellStart"/>
      <w:r>
        <w:rPr>
          <w:rFonts w:ascii="Arial" w:hAnsi="Arial" w:cs="Arial"/>
          <w:lang w:eastAsia="ko-KR"/>
        </w:rPr>
        <w:t>onboarding</w:t>
      </w:r>
      <w:proofErr w:type="spellEnd"/>
      <w:r>
        <w:rPr>
          <w:rFonts w:ascii="Arial" w:hAnsi="Arial" w:cs="Arial"/>
          <w:lang w:eastAsia="ko-KR"/>
        </w:rPr>
        <w:t xml:space="preserve">”) only by using “default credentials” and then what procedures need to be followed in order to provision </w:t>
      </w:r>
      <w:r w:rsidR="00D66A28">
        <w:rPr>
          <w:rFonts w:ascii="Arial" w:hAnsi="Arial" w:cs="Arial"/>
          <w:lang w:eastAsia="ko-KR"/>
        </w:rPr>
        <w:t>subscription to the UE for SNPN that is required to access</w:t>
      </w:r>
      <w:r w:rsidR="00B55854">
        <w:rPr>
          <w:rFonts w:ascii="Arial" w:hAnsi="Arial" w:cs="Arial"/>
          <w:lang w:eastAsia="ko-KR"/>
        </w:rPr>
        <w:t>.</w:t>
      </w:r>
    </w:p>
    <w:p w14:paraId="4EF3FE0B" w14:textId="77777777" w:rsidR="009054E3" w:rsidRPr="009054E3" w:rsidRDefault="00D66A28" w:rsidP="009054E3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This is a t</w:t>
      </w:r>
      <w:r w:rsidR="009054E3" w:rsidRPr="009054E3">
        <w:rPr>
          <w:rFonts w:ascii="Arial" w:hAnsi="Arial" w:cs="Arial"/>
          <w:lang w:eastAsia="ko-KR"/>
        </w:rPr>
        <w:t>wo component problem</w:t>
      </w:r>
      <w:r w:rsidR="00B55854">
        <w:rPr>
          <w:rFonts w:ascii="Arial" w:hAnsi="Arial" w:cs="Arial"/>
          <w:lang w:eastAsia="ko-KR"/>
        </w:rPr>
        <w:t xml:space="preserve"> and these two components are distinct i.e. different solutions can apply to each one of these two components</w:t>
      </w:r>
      <w:r>
        <w:rPr>
          <w:rFonts w:ascii="Arial" w:hAnsi="Arial" w:cs="Arial"/>
          <w:lang w:eastAsia="ko-KR"/>
        </w:rPr>
        <w:t>:</w:t>
      </w:r>
    </w:p>
    <w:p w14:paraId="0165DA85" w14:textId="77777777" w:rsidR="009054E3" w:rsidRPr="009054E3" w:rsidRDefault="009054E3" w:rsidP="009054E3">
      <w:pPr>
        <w:rPr>
          <w:rFonts w:ascii="Arial" w:hAnsi="Arial" w:cs="Arial"/>
          <w:lang w:eastAsia="ko-KR"/>
        </w:rPr>
      </w:pPr>
      <w:r w:rsidRPr="009054E3">
        <w:rPr>
          <w:rFonts w:ascii="Arial" w:hAnsi="Arial" w:cs="Arial"/>
          <w:lang w:eastAsia="ko-KR"/>
        </w:rPr>
        <w:t xml:space="preserve">Component 1: </w:t>
      </w:r>
      <w:r w:rsidR="00B55854">
        <w:rPr>
          <w:rFonts w:ascii="Arial" w:hAnsi="Arial" w:cs="Arial"/>
          <w:lang w:eastAsia="ko-KR"/>
        </w:rPr>
        <w:t>5GS</w:t>
      </w:r>
      <w:r w:rsidRPr="009054E3">
        <w:rPr>
          <w:rFonts w:ascii="Arial" w:hAnsi="Arial" w:cs="Arial"/>
          <w:lang w:eastAsia="ko-KR"/>
        </w:rPr>
        <w:t xml:space="preserve"> procedures for UE establishing restricted access without SNPN subscription, only for </w:t>
      </w:r>
      <w:r w:rsidR="00D66A28">
        <w:rPr>
          <w:rFonts w:ascii="Arial" w:hAnsi="Arial" w:cs="Arial"/>
          <w:lang w:eastAsia="ko-KR"/>
        </w:rPr>
        <w:t>accessing the Provisioning Server</w:t>
      </w:r>
    </w:p>
    <w:p w14:paraId="3B7CD0B8" w14:textId="77777777" w:rsidR="009054E3" w:rsidRPr="00E621A3" w:rsidRDefault="009054E3" w:rsidP="009054E3">
      <w:pPr>
        <w:rPr>
          <w:rFonts w:ascii="Arial" w:hAnsi="Arial" w:cs="Arial"/>
          <w:lang w:eastAsia="ko-KR"/>
        </w:rPr>
      </w:pPr>
      <w:r w:rsidRPr="009054E3">
        <w:rPr>
          <w:rFonts w:ascii="Arial" w:hAnsi="Arial" w:cs="Arial"/>
          <w:lang w:eastAsia="ko-KR"/>
        </w:rPr>
        <w:t xml:space="preserve">Component 2: Procedures for provisioning of subscription, </w:t>
      </w:r>
      <w:r w:rsidR="00D66A28">
        <w:rPr>
          <w:rFonts w:ascii="Arial" w:hAnsi="Arial" w:cs="Arial"/>
          <w:lang w:eastAsia="ko-KR"/>
        </w:rPr>
        <w:t xml:space="preserve">after this access (see Component 1) is established. </w:t>
      </w:r>
    </w:p>
    <w:p w14:paraId="3E6009B9" w14:textId="77777777" w:rsidR="00413C45" w:rsidRDefault="00D66A28" w:rsidP="00CD3BE6">
      <w:pPr>
        <w:pStyle w:val="berschrift1"/>
        <w:numPr>
          <w:ilvl w:val="0"/>
          <w:numId w:val="22"/>
        </w:numPr>
        <w:spacing w:before="120"/>
        <w:rPr>
          <w:noProof/>
          <w:lang w:eastAsia="ko-KR"/>
        </w:rPr>
      </w:pPr>
      <w:r>
        <w:rPr>
          <w:noProof/>
          <w:lang w:eastAsia="ko-KR"/>
        </w:rPr>
        <w:t>Proposal</w:t>
      </w:r>
    </w:p>
    <w:p w14:paraId="0561CC36" w14:textId="77777777" w:rsidR="008174F6" w:rsidRDefault="00D66A28" w:rsidP="00413C45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It is proposed to clarify the above in the description of the key issue #4 by reshuffling the text to make clear which goals are for component 1 and which are for component 2. </w:t>
      </w:r>
    </w:p>
    <w:p w14:paraId="13E3EA78" w14:textId="77777777" w:rsidR="00D66A28" w:rsidRPr="006534A1" w:rsidRDefault="00D66A28" w:rsidP="00413C45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Implement the following changes in TR 23.700-07.</w:t>
      </w:r>
    </w:p>
    <w:p w14:paraId="29A6AF93" w14:textId="77777777" w:rsidR="00540868" w:rsidRPr="00D66A28" w:rsidRDefault="00D66A28" w:rsidP="00D66A28">
      <w:pPr>
        <w:jc w:val="center"/>
        <w:rPr>
          <w:color w:val="FF0000"/>
          <w:sz w:val="32"/>
          <w:szCs w:val="32"/>
          <w:lang w:eastAsia="ko-KR"/>
        </w:rPr>
      </w:pPr>
      <w:r w:rsidRPr="00D66A28">
        <w:rPr>
          <w:color w:val="FF0000"/>
          <w:sz w:val="32"/>
          <w:szCs w:val="32"/>
          <w:lang w:eastAsia="ko-KR"/>
        </w:rPr>
        <w:t>&gt;&gt;&gt;Start Changes&lt;&lt;&lt;</w:t>
      </w:r>
    </w:p>
    <w:p w14:paraId="7AAA53CB" w14:textId="77777777" w:rsidR="00187879" w:rsidRPr="00E31168" w:rsidRDefault="00187879" w:rsidP="00187879">
      <w:pPr>
        <w:pStyle w:val="berschrift1"/>
      </w:pPr>
      <w:bookmarkStart w:id="19" w:name="_Toc21087531"/>
      <w:bookmarkStart w:id="20" w:name="_Toc23326064"/>
      <w:bookmarkStart w:id="21" w:name="_Toc25934654"/>
      <w:bookmarkStart w:id="22" w:name="_Toc26337034"/>
      <w:bookmarkStart w:id="23" w:name="_Toc26337075"/>
      <w:bookmarkStart w:id="24" w:name="_Toc25934668"/>
      <w:bookmarkStart w:id="25" w:name="_Toc26337048"/>
      <w:bookmarkStart w:id="26" w:name="_Toc31114295"/>
      <w:bookmarkStart w:id="27" w:name="_Toc31120318"/>
      <w:r w:rsidRPr="00E31168">
        <w:t>2</w:t>
      </w:r>
      <w:r w:rsidRPr="00E31168">
        <w:tab/>
        <w:t>References</w:t>
      </w:r>
      <w:bookmarkEnd w:id="19"/>
      <w:bookmarkEnd w:id="20"/>
      <w:bookmarkEnd w:id="21"/>
      <w:bookmarkEnd w:id="22"/>
      <w:bookmarkEnd w:id="23"/>
    </w:p>
    <w:p w14:paraId="735D9831" w14:textId="77777777" w:rsidR="00187879" w:rsidRPr="00E31168" w:rsidRDefault="00187879" w:rsidP="00187879">
      <w:r w:rsidRPr="00E31168">
        <w:t>The following documents contain provisions which, through reference in this text, constitute provisions of the present document.</w:t>
      </w:r>
    </w:p>
    <w:p w14:paraId="68A47CF8" w14:textId="77777777" w:rsidR="00187879" w:rsidRPr="00E31168" w:rsidRDefault="00187879" w:rsidP="00187879">
      <w:pPr>
        <w:pStyle w:val="B1"/>
      </w:pPr>
      <w:r w:rsidRPr="00E31168">
        <w:t>-</w:t>
      </w:r>
      <w:r w:rsidRPr="00E31168">
        <w:tab/>
        <w:t>References are either specific (identified by date of publication, edition number, version number, etc.) or non</w:t>
      </w:r>
      <w:r w:rsidRPr="00E31168">
        <w:noBreakHyphen/>
        <w:t>specific.</w:t>
      </w:r>
    </w:p>
    <w:p w14:paraId="095B28F6" w14:textId="77777777" w:rsidR="00187879" w:rsidRPr="00E31168" w:rsidRDefault="00187879" w:rsidP="00187879">
      <w:pPr>
        <w:pStyle w:val="B1"/>
      </w:pPr>
      <w:r w:rsidRPr="00E31168">
        <w:t>-</w:t>
      </w:r>
      <w:r w:rsidRPr="00E31168">
        <w:tab/>
        <w:t>For a specific reference, subsequent revisions do not apply.</w:t>
      </w:r>
    </w:p>
    <w:p w14:paraId="093F2A4E" w14:textId="77777777" w:rsidR="00187879" w:rsidRPr="00E31168" w:rsidRDefault="00187879" w:rsidP="00187879">
      <w:pPr>
        <w:pStyle w:val="B1"/>
      </w:pPr>
      <w:r w:rsidRPr="00E31168">
        <w:lastRenderedPageBreak/>
        <w:t>-</w:t>
      </w:r>
      <w:r w:rsidRPr="00E31168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31168">
        <w:rPr>
          <w:i/>
        </w:rPr>
        <w:t xml:space="preserve"> in the same Release as the present document</w:t>
      </w:r>
      <w:r w:rsidRPr="00E31168">
        <w:t>.</w:t>
      </w:r>
    </w:p>
    <w:p w14:paraId="5746AA02" w14:textId="77777777" w:rsidR="00187879" w:rsidRDefault="00187879" w:rsidP="00187879">
      <w:pPr>
        <w:pStyle w:val="EX"/>
      </w:pPr>
      <w:r w:rsidRPr="00E31168">
        <w:t>[1]</w:t>
      </w:r>
      <w:r w:rsidRPr="00E31168">
        <w:tab/>
        <w:t>3GPP</w:t>
      </w:r>
      <w:r>
        <w:t> </w:t>
      </w:r>
      <w:r w:rsidRPr="00E31168">
        <w:t>TR</w:t>
      </w:r>
      <w:r>
        <w:t> </w:t>
      </w:r>
      <w:r w:rsidRPr="00E31168">
        <w:t>21.905: "Vocabulary for 3GPP Specifications".</w:t>
      </w:r>
    </w:p>
    <w:p w14:paraId="4CF4E6FE" w14:textId="77777777" w:rsidR="00187879" w:rsidRDefault="00187879" w:rsidP="00187879">
      <w:pPr>
        <w:pStyle w:val="EX"/>
      </w:pPr>
      <w:r>
        <w:t>[2]</w:t>
      </w:r>
      <w:r>
        <w:tab/>
        <w:t>3GPP TS 22.261: "Service requirements for next generation new services and markets".</w:t>
      </w:r>
    </w:p>
    <w:p w14:paraId="6A4E7710" w14:textId="77777777" w:rsidR="00187879" w:rsidRDefault="00187879" w:rsidP="00187879">
      <w:pPr>
        <w:pStyle w:val="EX"/>
      </w:pPr>
      <w:r>
        <w:t>[3]</w:t>
      </w:r>
      <w:r>
        <w:tab/>
        <w:t xml:space="preserve">3GPP TS 22.263: </w:t>
      </w:r>
      <w:proofErr w:type="gramStart"/>
      <w:r>
        <w:t>" Service</w:t>
      </w:r>
      <w:proofErr w:type="gramEnd"/>
      <w:r>
        <w:t xml:space="preserve"> requirements for Video, Imaging and Audio for Professional Applications (VIAPA)".</w:t>
      </w:r>
    </w:p>
    <w:p w14:paraId="5F3A8404" w14:textId="77777777" w:rsidR="00187879" w:rsidRDefault="00187879" w:rsidP="00187879">
      <w:pPr>
        <w:pStyle w:val="EX"/>
      </w:pPr>
      <w:r>
        <w:t>[4]</w:t>
      </w:r>
      <w:r>
        <w:tab/>
        <w:t>3GPP TS 23.501: "System Architecture for the 5G System; Stage 2".</w:t>
      </w:r>
    </w:p>
    <w:p w14:paraId="62E77A2C" w14:textId="77777777" w:rsidR="00187879" w:rsidRDefault="00187879" w:rsidP="00187879">
      <w:pPr>
        <w:pStyle w:val="EX"/>
      </w:pPr>
      <w:r>
        <w:t>[5]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 xml:space="preserve">23.122: "Non-Access-Stratum (NAS) functions related to Mobile Station in idle </w:t>
      </w:r>
      <w:r>
        <w:t>m</w:t>
      </w:r>
      <w:r w:rsidRPr="009E0DE1">
        <w:t>ode".</w:t>
      </w:r>
    </w:p>
    <w:p w14:paraId="6546D953" w14:textId="77777777" w:rsidR="00187879" w:rsidDel="000F7943" w:rsidRDefault="000F7943" w:rsidP="00187879">
      <w:pPr>
        <w:pStyle w:val="EX"/>
        <w:rPr>
          <w:ins w:id="28" w:author="Antoine Mouquet (Orange)" w:date="2018-02-19T10:49:00Z"/>
          <w:del w:id="29" w:author="Qualcomm" w:date="2020-06-02T15:28:00Z"/>
        </w:rPr>
      </w:pPr>
      <w:ins w:id="30" w:author="Qualcomm" w:date="2020-06-02T15:28:00Z">
        <w:r w:rsidRPr="00235394" w:rsidDel="000F7943">
          <w:t xml:space="preserve"> </w:t>
        </w:r>
      </w:ins>
      <w:ins w:id="31" w:author="Antoine Mouquet (Orange)" w:date="2018-02-19T10:49:00Z">
        <w:del w:id="32" w:author="Qualcomm" w:date="2020-06-02T15:28:00Z">
          <w:r w:rsidR="00187879" w:rsidRPr="00235394" w:rsidDel="000F7943">
            <w:delText>[</w:delText>
          </w:r>
          <w:r w:rsidR="00187879" w:rsidDel="000F7943">
            <w:delText>x</w:delText>
          </w:r>
          <w:r w:rsidR="00187879" w:rsidRPr="00235394" w:rsidDel="000F7943">
            <w:delText>]</w:delText>
          </w:r>
          <w:r w:rsidR="00187879" w:rsidRPr="00235394" w:rsidDel="000F7943">
            <w:tab/>
          </w:r>
          <w:r w:rsidR="00187879" w:rsidDel="000F7943">
            <w:delText xml:space="preserve">GSMA SGP.01: "Embedded SIM Remote Provisioning Architecture", Version </w:delText>
          </w:r>
        </w:del>
      </w:ins>
      <w:ins w:id="33" w:author="Antoine Mouquet (Orange)" w:date="2020-01-13T22:23:00Z">
        <w:del w:id="34" w:author="Qualcomm" w:date="2020-06-02T15:28:00Z">
          <w:r w:rsidR="00187879" w:rsidDel="000F7943">
            <w:delText>4</w:delText>
          </w:r>
        </w:del>
      </w:ins>
      <w:ins w:id="35" w:author="Antoine Mouquet (Orange)" w:date="2018-02-19T10:49:00Z">
        <w:del w:id="36" w:author="Qualcomm" w:date="2020-06-02T15:28:00Z">
          <w:r w:rsidR="00187879" w:rsidDel="000F7943">
            <w:delText>.</w:delText>
          </w:r>
        </w:del>
      </w:ins>
      <w:ins w:id="37" w:author="Antoine Mouquet (Orange)" w:date="2020-01-13T22:23:00Z">
        <w:del w:id="38" w:author="Qualcomm" w:date="2020-06-02T15:28:00Z">
          <w:r w:rsidR="00187879" w:rsidDel="000F7943">
            <w:delText>0</w:delText>
          </w:r>
        </w:del>
      </w:ins>
      <w:ins w:id="39" w:author="Antoine Mouquet (Orange)" w:date="2018-02-19T10:49:00Z">
        <w:del w:id="40" w:author="Qualcomm" w:date="2020-06-02T15:28:00Z">
          <w:r w:rsidR="00187879" w:rsidDel="000F7943">
            <w:delText>.</w:delText>
          </w:r>
        </w:del>
      </w:ins>
    </w:p>
    <w:p w14:paraId="6A0C4235" w14:textId="77777777" w:rsidR="00187879" w:rsidDel="00751B84" w:rsidRDefault="00751B84" w:rsidP="00187879">
      <w:pPr>
        <w:pStyle w:val="EX"/>
        <w:rPr>
          <w:ins w:id="41" w:author="Antoine Mouquet (Orange)" w:date="2020-01-13T22:26:00Z"/>
          <w:del w:id="42" w:author="Qualcomm" w:date="2020-06-02T15:30:00Z"/>
        </w:rPr>
      </w:pPr>
      <w:ins w:id="43" w:author="Qualcomm" w:date="2020-06-02T15:30:00Z">
        <w:r w:rsidDel="00751B84">
          <w:t xml:space="preserve"> </w:t>
        </w:r>
      </w:ins>
      <w:ins w:id="44" w:author="Antoine Mouquet (Orange)" w:date="2018-02-19T10:49:00Z">
        <w:del w:id="45" w:author="Qualcomm" w:date="2020-06-02T15:30:00Z">
          <w:r w:rsidR="00187879" w:rsidDel="00751B84">
            <w:delText>[y]</w:delText>
          </w:r>
          <w:r w:rsidR="00187879" w:rsidDel="00751B84">
            <w:tab/>
            <w:delText>GSMA SGP.02: "</w:delText>
          </w:r>
          <w:r w:rsidR="00187879" w:rsidRPr="00AE45F4" w:rsidDel="00751B84">
            <w:delText>Remote Provisioning Architecture for Embedded UICC Technical Specification</w:delText>
          </w:r>
          <w:r w:rsidR="00187879" w:rsidDel="00751B84">
            <w:delText xml:space="preserve">", Version </w:delText>
          </w:r>
        </w:del>
      </w:ins>
      <w:ins w:id="46" w:author="Antoine Mouquet (Orange)" w:date="2020-01-13T22:25:00Z">
        <w:del w:id="47" w:author="Qualcomm" w:date="2020-06-02T15:30:00Z">
          <w:r w:rsidR="00187879" w:rsidDel="00751B84">
            <w:delText>4</w:delText>
          </w:r>
        </w:del>
      </w:ins>
      <w:ins w:id="48" w:author="Antoine Mouquet (Orange)" w:date="2018-02-19T10:49:00Z">
        <w:del w:id="49" w:author="Qualcomm" w:date="2020-06-02T15:30:00Z">
          <w:r w:rsidR="00187879" w:rsidDel="00751B84">
            <w:delText>.</w:delText>
          </w:r>
        </w:del>
      </w:ins>
      <w:ins w:id="50" w:author="Antoine Mouquet (Orange)" w:date="2020-01-13T22:25:00Z">
        <w:del w:id="51" w:author="Qualcomm" w:date="2020-06-02T15:30:00Z">
          <w:r w:rsidR="00187879" w:rsidDel="00751B84">
            <w:delText>0</w:delText>
          </w:r>
        </w:del>
      </w:ins>
      <w:ins w:id="52" w:author="Antoine Mouquet (Orange)" w:date="2018-02-19T10:49:00Z">
        <w:del w:id="53" w:author="Qualcomm" w:date="2020-06-02T15:30:00Z">
          <w:r w:rsidR="00187879" w:rsidDel="00751B84">
            <w:delText>.</w:delText>
          </w:r>
        </w:del>
      </w:ins>
    </w:p>
    <w:p w14:paraId="7354CB29" w14:textId="77777777" w:rsidR="00187879" w:rsidDel="000F7943" w:rsidRDefault="00187879" w:rsidP="00187879">
      <w:pPr>
        <w:pStyle w:val="EX"/>
        <w:rPr>
          <w:ins w:id="54" w:author="Antoine Mouquet (Orange)" w:date="2020-01-13T22:26:00Z"/>
          <w:del w:id="55" w:author="Qualcomm" w:date="2020-06-02T15:28:00Z"/>
        </w:rPr>
      </w:pPr>
      <w:ins w:id="56" w:author="Antoine Mouquet (Orange)" w:date="2020-01-13T22:26:00Z">
        <w:del w:id="57" w:author="Qualcomm" w:date="2020-06-02T15:28:00Z">
          <w:r w:rsidRPr="00235394" w:rsidDel="000F7943">
            <w:delText>[</w:delText>
          </w:r>
          <w:r w:rsidDel="000F7943">
            <w:delText>z</w:delText>
          </w:r>
          <w:r w:rsidRPr="00235394" w:rsidDel="000F7943">
            <w:delText>]</w:delText>
          </w:r>
          <w:r w:rsidRPr="00235394" w:rsidDel="000F7943">
            <w:tab/>
          </w:r>
          <w:r w:rsidDel="000F7943">
            <w:delText>GSMA SGP.21: "</w:delText>
          </w:r>
          <w:r w:rsidRPr="0023740A" w:rsidDel="000F7943">
            <w:delText>eSIM Architecture Specification</w:delText>
          </w:r>
          <w:r w:rsidDel="000F7943">
            <w:delText>", Version 2.2.</w:delText>
          </w:r>
        </w:del>
      </w:ins>
    </w:p>
    <w:p w14:paraId="1702D0EB" w14:textId="77777777" w:rsidR="00187879" w:rsidDel="000F7943" w:rsidRDefault="00187879" w:rsidP="00187879">
      <w:pPr>
        <w:pStyle w:val="EX"/>
        <w:rPr>
          <w:ins w:id="58" w:author="Antoine Mouquet (Orange)" w:date="2020-01-13T22:26:00Z"/>
          <w:del w:id="59" w:author="Qualcomm" w:date="2020-06-02T15:28:00Z"/>
        </w:rPr>
      </w:pPr>
      <w:ins w:id="60" w:author="Antoine Mouquet (Orange)" w:date="2020-01-13T22:26:00Z">
        <w:del w:id="61" w:author="Qualcomm" w:date="2020-06-02T15:28:00Z">
          <w:r w:rsidDel="000F7943">
            <w:delText>[t]</w:delText>
          </w:r>
          <w:r w:rsidDel="000F7943">
            <w:tab/>
            <w:delText>GSMA SGP.22: "</w:delText>
          </w:r>
          <w:r w:rsidRPr="0023740A" w:rsidDel="000F7943">
            <w:delText>eSIM Technical Specification</w:delText>
          </w:r>
          <w:r w:rsidDel="000F7943">
            <w:delText>", Version 2.2.1.</w:delText>
          </w:r>
        </w:del>
      </w:ins>
    </w:p>
    <w:p w14:paraId="621585EF" w14:textId="77777777" w:rsidR="00187879" w:rsidRPr="00D66A28" w:rsidRDefault="00187879" w:rsidP="00187879">
      <w:pPr>
        <w:jc w:val="center"/>
        <w:rPr>
          <w:color w:val="FF0000"/>
          <w:sz w:val="32"/>
          <w:szCs w:val="32"/>
          <w:lang w:eastAsia="ko-KR"/>
        </w:rPr>
      </w:pPr>
      <w:bookmarkStart w:id="62" w:name="_Toc21087533"/>
      <w:bookmarkStart w:id="63" w:name="_Toc23326066"/>
      <w:bookmarkStart w:id="64" w:name="_Toc25934656"/>
      <w:bookmarkStart w:id="65" w:name="_Toc26337036"/>
      <w:bookmarkStart w:id="66" w:name="_Toc31114283"/>
      <w:bookmarkStart w:id="67" w:name="_Toc31120307"/>
      <w:r w:rsidRPr="00D66A28">
        <w:rPr>
          <w:color w:val="FF0000"/>
          <w:sz w:val="32"/>
          <w:szCs w:val="32"/>
          <w:lang w:eastAsia="ko-KR"/>
        </w:rPr>
        <w:t>&gt;&gt;&gt;</w:t>
      </w:r>
      <w:r>
        <w:rPr>
          <w:color w:val="FF0000"/>
          <w:sz w:val="32"/>
          <w:szCs w:val="32"/>
          <w:lang w:eastAsia="ko-KR"/>
        </w:rPr>
        <w:t>Next</w:t>
      </w:r>
      <w:r w:rsidRPr="00D66A28">
        <w:rPr>
          <w:color w:val="FF0000"/>
          <w:sz w:val="32"/>
          <w:szCs w:val="32"/>
          <w:lang w:eastAsia="ko-KR"/>
        </w:rPr>
        <w:t xml:space="preserve"> Changes&lt;&lt;&lt;</w:t>
      </w:r>
    </w:p>
    <w:p w14:paraId="6EC0155C" w14:textId="77777777" w:rsidR="00187879" w:rsidRPr="00E31168" w:rsidRDefault="00187879" w:rsidP="00187879">
      <w:pPr>
        <w:pStyle w:val="berschrift2"/>
      </w:pPr>
      <w:r w:rsidRPr="00E31168">
        <w:t>3.1</w:t>
      </w:r>
      <w:r w:rsidRPr="00E31168">
        <w:tab/>
        <w:t>Terms</w:t>
      </w:r>
      <w:bookmarkEnd w:id="62"/>
      <w:bookmarkEnd w:id="63"/>
      <w:bookmarkEnd w:id="64"/>
      <w:bookmarkEnd w:id="65"/>
      <w:bookmarkEnd w:id="66"/>
      <w:bookmarkEnd w:id="67"/>
    </w:p>
    <w:p w14:paraId="5A006E12" w14:textId="77777777" w:rsidR="00187879" w:rsidRPr="00E31168" w:rsidRDefault="00187879" w:rsidP="00187879">
      <w:r w:rsidRPr="00E31168">
        <w:t>For the purposes of the present document, the terms given in TR</w:t>
      </w:r>
      <w:r>
        <w:t> </w:t>
      </w:r>
      <w:r w:rsidRPr="00E31168">
        <w:t>21.905</w:t>
      </w:r>
      <w:r>
        <w:t> </w:t>
      </w:r>
      <w:r w:rsidRPr="00E31168">
        <w:t>[1] and the following apply. A term defined in the present document takes precedence over the definition of the same term, if any, in TR</w:t>
      </w:r>
      <w:r>
        <w:t> </w:t>
      </w:r>
      <w:r w:rsidRPr="00E31168">
        <w:t>21.905</w:t>
      </w:r>
      <w:r>
        <w:t> </w:t>
      </w:r>
      <w:r w:rsidRPr="00E31168">
        <w:t>[1].</w:t>
      </w:r>
    </w:p>
    <w:p w14:paraId="5D8B87EC" w14:textId="77777777" w:rsidR="00187879" w:rsidRPr="00547757" w:rsidRDefault="00187879" w:rsidP="00187879">
      <w:pPr>
        <w:rPr>
          <w:lang w:val="en-US"/>
        </w:rPr>
      </w:pPr>
      <w:r w:rsidRPr="00547757">
        <w:rPr>
          <w:b/>
          <w:lang w:val="en-US"/>
        </w:rPr>
        <w:t>Default credential</w:t>
      </w:r>
      <w:r>
        <w:rPr>
          <w:b/>
          <w:lang w:val="en-US"/>
        </w:rPr>
        <w:t>s</w:t>
      </w:r>
      <w:r w:rsidRPr="00573251">
        <w:rPr>
          <w:lang w:val="en-US"/>
        </w:rPr>
        <w:t>:</w:t>
      </w:r>
      <w:r w:rsidRPr="00547757">
        <w:rPr>
          <w:lang w:val="en-US"/>
        </w:rPr>
        <w:t xml:space="preserve"> Information</w:t>
      </w:r>
      <w:r w:rsidRPr="00573251">
        <w:rPr>
          <w:lang w:val="en-US"/>
        </w:rPr>
        <w:t xml:space="preserve"> that the UE have before the </w:t>
      </w:r>
      <w:r w:rsidRPr="00547757">
        <w:rPr>
          <w:lang w:val="en-US"/>
        </w:rPr>
        <w:t>actual onboarding procedure to make it uniquely identifiable and verifiably secure</w:t>
      </w:r>
      <w:r w:rsidRPr="00573251">
        <w:rPr>
          <w:lang w:val="en-US"/>
        </w:rPr>
        <w:t>.</w:t>
      </w:r>
    </w:p>
    <w:p w14:paraId="4CEA4B57" w14:textId="77777777" w:rsidR="00187879" w:rsidRDefault="00187879" w:rsidP="00187879">
      <w:pPr>
        <w:rPr>
          <w:lang w:val="en-US"/>
        </w:rPr>
      </w:pPr>
      <w:r w:rsidRPr="00573251">
        <w:rPr>
          <w:b/>
          <w:lang w:val="en-US"/>
        </w:rPr>
        <w:t>Default Credential Server</w:t>
      </w:r>
      <w:r>
        <w:rPr>
          <w:b/>
          <w:lang w:val="en-US"/>
        </w:rPr>
        <w:t xml:space="preserve"> (DCS)</w:t>
      </w:r>
      <w:r>
        <w:rPr>
          <w:lang w:val="en-US"/>
        </w:rPr>
        <w:t>: The server that can authenticate a UE with default credentials or provide means to another entity to do it.</w:t>
      </w:r>
    </w:p>
    <w:p w14:paraId="535923F1" w14:textId="77777777" w:rsidR="00187879" w:rsidRDefault="00187879" w:rsidP="00187879">
      <w:r w:rsidRPr="003154B0">
        <w:rPr>
          <w:b/>
        </w:rPr>
        <w:t>NPN:</w:t>
      </w:r>
      <w:r>
        <w:t xml:space="preserve"> Non-Public Network as defined in TS 23.501 [4]. The terminology NPN refers to both SNPN and PNI-NPN in this TR unless otherwise stated.</w:t>
      </w:r>
    </w:p>
    <w:p w14:paraId="1DC4BE80" w14:textId="77777777" w:rsidR="00187879" w:rsidRPr="00547757" w:rsidRDefault="00187879" w:rsidP="00187879">
      <w:pPr>
        <w:rPr>
          <w:lang w:val="en-US"/>
        </w:rPr>
      </w:pPr>
      <w:r w:rsidRPr="00573251">
        <w:rPr>
          <w:b/>
          <w:lang w:val="en-US"/>
        </w:rPr>
        <w:t>Onboarding Network (ON)</w:t>
      </w:r>
      <w:r w:rsidRPr="00547757">
        <w:rPr>
          <w:lang w:val="en-US"/>
        </w:rPr>
        <w:t>: The network providing initial registration and/or access to the UE for UE onboarding.</w:t>
      </w:r>
    </w:p>
    <w:p w14:paraId="1FCD0832" w14:textId="77777777" w:rsidR="00187879" w:rsidRDefault="00187879" w:rsidP="00187879">
      <w:pPr>
        <w:rPr>
          <w:lang w:val="en-US"/>
        </w:rPr>
      </w:pPr>
      <w:r w:rsidRPr="00547757">
        <w:rPr>
          <w:b/>
          <w:lang w:val="en-US"/>
        </w:rPr>
        <w:t>Provisioning Server:</w:t>
      </w:r>
      <w:r w:rsidRPr="00547757">
        <w:rPr>
          <w:lang w:val="en-US"/>
        </w:rPr>
        <w:t xml:space="preserve"> The server that will provision the UE.</w:t>
      </w:r>
    </w:p>
    <w:p w14:paraId="17C03BE3" w14:textId="77777777" w:rsidR="00187879" w:rsidRDefault="00187879" w:rsidP="00187879">
      <w:pPr>
        <w:rPr>
          <w:lang w:val="en-US"/>
        </w:rPr>
      </w:pPr>
      <w:r w:rsidRPr="00573251">
        <w:rPr>
          <w:b/>
          <w:lang w:val="en-US"/>
        </w:rPr>
        <w:t xml:space="preserve">Subscription </w:t>
      </w:r>
      <w:r w:rsidRPr="00547757">
        <w:rPr>
          <w:b/>
          <w:lang w:val="en-US"/>
        </w:rPr>
        <w:t>Owner (SO</w:t>
      </w:r>
      <w:r w:rsidRPr="00573251">
        <w:rPr>
          <w:b/>
          <w:lang w:val="en-US"/>
        </w:rPr>
        <w:t>):</w:t>
      </w:r>
      <w:r w:rsidRPr="00573251">
        <w:rPr>
          <w:lang w:val="en-US"/>
        </w:rPr>
        <w:t xml:space="preserve"> The </w:t>
      </w:r>
      <w:r w:rsidRPr="00547757">
        <w:rPr>
          <w:lang w:val="en-US"/>
        </w:rPr>
        <w:t>entity</w:t>
      </w:r>
      <w:r w:rsidRPr="00573251">
        <w:rPr>
          <w:lang w:val="en-US"/>
        </w:rPr>
        <w:t xml:space="preserve"> that will as result of the onboarding procedure provide the subscription data for the UE.</w:t>
      </w:r>
    </w:p>
    <w:p w14:paraId="44C61F26" w14:textId="77777777" w:rsidR="00187879" w:rsidRDefault="00187879" w:rsidP="00187879">
      <w:pPr>
        <w:rPr>
          <w:ins w:id="68" w:author="MediaTek" w:date="2020-05-19T17:14:00Z"/>
        </w:rPr>
      </w:pPr>
      <w:r w:rsidRPr="003154B0">
        <w:rPr>
          <w:b/>
        </w:rPr>
        <w:t xml:space="preserve">UE </w:t>
      </w:r>
      <w:proofErr w:type="spellStart"/>
      <w:r w:rsidRPr="003154B0">
        <w:rPr>
          <w:b/>
        </w:rPr>
        <w:t>onboarding</w:t>
      </w:r>
      <w:proofErr w:type="spellEnd"/>
      <w:r w:rsidRPr="003154B0">
        <w:rPr>
          <w:b/>
        </w:rPr>
        <w:t>:</w:t>
      </w:r>
      <w:r>
        <w:t xml:space="preserve"> Provisioning of information, to a UE and within the network, required for the UE to get authorized access and connectivity to an NPN.</w:t>
      </w:r>
    </w:p>
    <w:p w14:paraId="7FA5CAAB" w14:textId="77777777" w:rsidR="004A46E3" w:rsidRPr="004A46E3" w:rsidRDefault="00187879" w:rsidP="004A46E3">
      <w:pPr>
        <w:rPr>
          <w:ins w:id="69" w:author="Gludovac, Dieter" w:date="2020-06-02T17:02:00Z"/>
          <w:lang w:eastAsia="zh-TW"/>
        </w:rPr>
      </w:pPr>
      <w:ins w:id="70" w:author="MediaTek" w:date="2020-05-19T17:14:00Z">
        <w:r w:rsidRPr="00F64B46">
          <w:rPr>
            <w:rFonts w:hint="eastAsia"/>
            <w:b/>
            <w:lang w:eastAsia="zh-TW"/>
          </w:rPr>
          <w:t xml:space="preserve">NPN credentials: </w:t>
        </w:r>
        <w:r>
          <w:rPr>
            <w:lang w:eastAsia="zh-TW"/>
          </w:rPr>
          <w:t xml:space="preserve">Information that the UE uses for authentication to access </w:t>
        </w:r>
      </w:ins>
      <w:ins w:id="71" w:author="MediaTek" w:date="2020-05-19T17:17:00Z">
        <w:r>
          <w:rPr>
            <w:lang w:eastAsia="zh-TW"/>
          </w:rPr>
          <w:t>a</w:t>
        </w:r>
      </w:ins>
      <w:ins w:id="72" w:author="MediaTek" w:date="2020-05-19T17:14:00Z">
        <w:r>
          <w:rPr>
            <w:lang w:eastAsia="zh-TW"/>
          </w:rPr>
          <w:t xml:space="preserve"> NPN</w:t>
        </w:r>
      </w:ins>
      <w:ins w:id="73" w:author="Antoine Mouquet (Orange)" w:date="2020-05-22T15:38:00Z">
        <w:r>
          <w:rPr>
            <w:lang w:eastAsia="zh-TW"/>
          </w:rPr>
          <w:t>.</w:t>
        </w:r>
      </w:ins>
      <w:ins w:id="74" w:author="Gludovac, Dieter" w:date="2020-06-02T17:02:00Z">
        <w:r w:rsidR="004A46E3">
          <w:rPr>
            <w:lang w:eastAsia="zh-TW"/>
          </w:rPr>
          <w:t xml:space="preserve"> </w:t>
        </w:r>
        <w:r w:rsidR="004A46E3" w:rsidRPr="004A46E3">
          <w:rPr>
            <w:highlight w:val="green"/>
            <w:lang w:eastAsia="zh-TW"/>
          </w:rPr>
          <w:t>NPN credentials may be 3GPP credentials or non-3GPP credentials.</w:t>
        </w:r>
      </w:ins>
    </w:p>
    <w:p w14:paraId="165D0878" w14:textId="77777777" w:rsidR="00187879" w:rsidRPr="00F64B46" w:rsidRDefault="00187879" w:rsidP="00187879">
      <w:pPr>
        <w:rPr>
          <w:ins w:id="75" w:author="MediaTek" w:date="2020-05-19T17:14:00Z"/>
          <w:lang w:eastAsia="zh-TW"/>
        </w:rPr>
      </w:pPr>
    </w:p>
    <w:p w14:paraId="0A1AB14C" w14:textId="77777777" w:rsidR="00187879" w:rsidRDefault="00187879" w:rsidP="00187879"/>
    <w:p w14:paraId="3D1071F3" w14:textId="77777777" w:rsidR="00187879" w:rsidRPr="00D76F43" w:rsidRDefault="00187879" w:rsidP="00187879">
      <w:pPr>
        <w:pStyle w:val="NO"/>
        <w:rPr>
          <w:lang w:val="en-US"/>
        </w:rPr>
      </w:pPr>
      <w:r>
        <w:rPr>
          <w:lang w:val="en-US"/>
        </w:rPr>
        <w:t>NOTE:</w:t>
      </w:r>
      <w:r>
        <w:rPr>
          <w:lang w:val="en-US"/>
        </w:rPr>
        <w:tab/>
        <w:t>the definition of terms has the scope to provide a common language compared to the definitions in specific solutions. It is up to solutions to use the common terms, when applicable.</w:t>
      </w:r>
    </w:p>
    <w:p w14:paraId="3AF039BD" w14:textId="77777777" w:rsidR="00187879" w:rsidRPr="00D66A28" w:rsidRDefault="00187879" w:rsidP="00187879">
      <w:pPr>
        <w:jc w:val="center"/>
        <w:rPr>
          <w:color w:val="FF0000"/>
          <w:sz w:val="32"/>
          <w:szCs w:val="32"/>
          <w:lang w:eastAsia="ko-KR"/>
        </w:rPr>
      </w:pPr>
      <w:r w:rsidRPr="00D66A28">
        <w:rPr>
          <w:color w:val="FF0000"/>
          <w:sz w:val="32"/>
          <w:szCs w:val="32"/>
          <w:lang w:eastAsia="ko-KR"/>
        </w:rPr>
        <w:t>&gt;&gt;&gt;</w:t>
      </w:r>
      <w:r>
        <w:rPr>
          <w:color w:val="FF0000"/>
          <w:sz w:val="32"/>
          <w:szCs w:val="32"/>
          <w:lang w:eastAsia="ko-KR"/>
        </w:rPr>
        <w:t>Next</w:t>
      </w:r>
      <w:r w:rsidRPr="00D66A28">
        <w:rPr>
          <w:color w:val="FF0000"/>
          <w:sz w:val="32"/>
          <w:szCs w:val="32"/>
          <w:lang w:eastAsia="ko-KR"/>
        </w:rPr>
        <w:t xml:space="preserve"> Changes&lt;&lt;&lt;</w:t>
      </w:r>
    </w:p>
    <w:p w14:paraId="2CE3E5EC" w14:textId="77777777" w:rsidR="00D66A28" w:rsidRDefault="00D66A28" w:rsidP="00D66A28">
      <w:pPr>
        <w:pStyle w:val="berschrift2"/>
      </w:pPr>
      <w:r>
        <w:rPr>
          <w:lang w:eastAsia="ko-KR"/>
        </w:rPr>
        <w:lastRenderedPageBreak/>
        <w:t>5</w:t>
      </w:r>
      <w:r>
        <w:t>.4</w:t>
      </w:r>
      <w:r>
        <w:tab/>
      </w:r>
      <w:r>
        <w:rPr>
          <w:lang w:eastAsia="ko-KR"/>
        </w:rPr>
        <w:t xml:space="preserve">Key issue #4: </w:t>
      </w:r>
      <w:r w:rsidRPr="00B46F7C">
        <w:t xml:space="preserve">UE </w:t>
      </w:r>
      <w:proofErr w:type="spellStart"/>
      <w:r>
        <w:t>O</w:t>
      </w:r>
      <w:r w:rsidRPr="00B46F7C">
        <w:t>nboarding</w:t>
      </w:r>
      <w:proofErr w:type="spellEnd"/>
      <w:r w:rsidRPr="00B46F7C">
        <w:t xml:space="preserve"> and </w:t>
      </w:r>
      <w:r>
        <w:t>remote p</w:t>
      </w:r>
      <w:r w:rsidRPr="00B46F7C">
        <w:t>rovisioning</w:t>
      </w:r>
      <w:bookmarkEnd w:id="24"/>
      <w:bookmarkEnd w:id="25"/>
      <w:bookmarkEnd w:id="26"/>
      <w:bookmarkEnd w:id="27"/>
    </w:p>
    <w:p w14:paraId="3DF8558B" w14:textId="77777777" w:rsidR="00D66A28" w:rsidRDefault="00D66A28" w:rsidP="00D66A28">
      <w:pPr>
        <w:pStyle w:val="berschrift3"/>
        <w:rPr>
          <w:lang w:eastAsia="ko-KR"/>
        </w:rPr>
      </w:pPr>
      <w:bookmarkStart w:id="76" w:name="_Toc25934669"/>
      <w:bookmarkStart w:id="77" w:name="_Toc26337049"/>
      <w:bookmarkStart w:id="78" w:name="_Toc31114296"/>
      <w:bookmarkStart w:id="79" w:name="_Toc31120319"/>
      <w:r>
        <w:rPr>
          <w:lang w:eastAsia="ko-KR"/>
        </w:rPr>
        <w:t>5.4.1</w:t>
      </w:r>
      <w:r>
        <w:rPr>
          <w:lang w:eastAsia="ko-KR"/>
        </w:rPr>
        <w:tab/>
        <w:t>Description</w:t>
      </w:r>
      <w:bookmarkEnd w:id="76"/>
      <w:bookmarkEnd w:id="77"/>
      <w:bookmarkEnd w:id="78"/>
      <w:bookmarkEnd w:id="79"/>
    </w:p>
    <w:p w14:paraId="7AF681EB" w14:textId="77777777" w:rsidR="00DC2455" w:rsidRDefault="00D66A28" w:rsidP="00D66A28">
      <w:pPr>
        <w:rPr>
          <w:ins w:id="80" w:author="Qualcomm" w:date="2020-06-02T09:20:00Z"/>
          <w:lang w:val="en-US"/>
        </w:rPr>
      </w:pPr>
      <w:r w:rsidRPr="00DD7019">
        <w:rPr>
          <w:lang w:val="en-US"/>
        </w:rPr>
        <w:t>The Key Issue is</w:t>
      </w:r>
      <w:ins w:id="81" w:author="Qualcomm" w:date="2020-06-02T09:29:00Z">
        <w:r w:rsidR="00F23FE6">
          <w:rPr>
            <w:lang w:val="en-US"/>
          </w:rPr>
          <w:t xml:space="preserve"> aiming</w:t>
        </w:r>
      </w:ins>
      <w:r w:rsidRPr="00DD7019">
        <w:rPr>
          <w:lang w:val="en-US"/>
        </w:rPr>
        <w:t xml:space="preserve"> to study the architecture and solution</w:t>
      </w:r>
      <w:r w:rsidRPr="0076065F">
        <w:rPr>
          <w:lang w:val="en-US"/>
        </w:rPr>
        <w:t>s</w:t>
      </w:r>
      <w:r w:rsidRPr="00DD7019">
        <w:rPr>
          <w:lang w:val="en-US"/>
        </w:rPr>
        <w:t xml:space="preserve"> to support UE onboarding and provisioning </w:t>
      </w:r>
      <w:r>
        <w:rPr>
          <w:lang w:val="en-US"/>
        </w:rPr>
        <w:t>for</w:t>
      </w:r>
      <w:r w:rsidRPr="00DD7019">
        <w:rPr>
          <w:lang w:val="en-US"/>
        </w:rPr>
        <w:t xml:space="preserve"> the NPN</w:t>
      </w:r>
      <w:ins w:id="82" w:author="Qualcomm" w:date="2020-06-02T09:20:00Z">
        <w:r w:rsidR="00DC2455">
          <w:rPr>
            <w:lang w:val="en-US"/>
          </w:rPr>
          <w:t xml:space="preserve">. This key issue includes some common aspects such as: </w:t>
        </w:r>
      </w:ins>
    </w:p>
    <w:p w14:paraId="5DE31F10" w14:textId="77777777" w:rsidR="00F23FE6" w:rsidRPr="00F23FE6" w:rsidRDefault="00F23FE6" w:rsidP="00DC2455">
      <w:pPr>
        <w:pStyle w:val="B1"/>
        <w:rPr>
          <w:ins w:id="83" w:author="Qualcomm" w:date="2020-06-02T09:26:00Z"/>
          <w:rFonts w:eastAsia="SimSun"/>
          <w:lang w:eastAsia="zh-CN"/>
        </w:rPr>
      </w:pPr>
      <w:ins w:id="84" w:author="Qualcomm" w:date="2020-06-02T09:26:00Z">
        <w:r w:rsidRPr="000F7F13">
          <w:rPr>
            <w:rFonts w:eastAsia="SimSun"/>
            <w:highlight w:val="yellow"/>
            <w:lang w:eastAsia="zh-CN"/>
          </w:rPr>
          <w:t>-</w:t>
        </w:r>
        <w:r w:rsidRPr="000F7F13">
          <w:rPr>
            <w:rFonts w:eastAsia="SimSun"/>
            <w:highlight w:val="yellow"/>
            <w:lang w:eastAsia="zh-CN"/>
          </w:rPr>
          <w:tab/>
          <w:t>Means for a UE, that is verifiably secure and uniquely identifiable to 5GS, for</w:t>
        </w:r>
        <w:r>
          <w:rPr>
            <w:rFonts w:eastAsia="SimSun"/>
            <w:highlight w:val="yellow"/>
            <w:lang w:eastAsia="zh-CN"/>
          </w:rPr>
          <w:t xml:space="preserve"> </w:t>
        </w:r>
        <w:proofErr w:type="spellStart"/>
        <w:r>
          <w:rPr>
            <w:rFonts w:eastAsia="SimSun"/>
            <w:highlight w:val="yellow"/>
            <w:lang w:eastAsia="zh-CN"/>
          </w:rPr>
          <w:t>onboarding</w:t>
        </w:r>
        <w:proofErr w:type="spellEnd"/>
        <w:r>
          <w:rPr>
            <w:rFonts w:eastAsia="SimSun"/>
            <w:highlight w:val="yellow"/>
            <w:lang w:eastAsia="zh-CN"/>
          </w:rPr>
          <w:t xml:space="preserve"> and</w:t>
        </w:r>
        <w:r w:rsidRPr="000F7F13">
          <w:rPr>
            <w:rFonts w:eastAsia="SimSun"/>
            <w:highlight w:val="yellow"/>
            <w:lang w:eastAsia="zh-CN"/>
          </w:rPr>
          <w:t xml:space="preserve"> remote provisioning</w:t>
        </w:r>
        <w:r>
          <w:rPr>
            <w:rFonts w:eastAsia="SimSun"/>
            <w:lang w:eastAsia="zh-CN"/>
          </w:rPr>
          <w:t>;</w:t>
        </w:r>
      </w:ins>
    </w:p>
    <w:p w14:paraId="6D2B8B0B" w14:textId="77777777" w:rsidR="00DC2455" w:rsidRDefault="00DC2455" w:rsidP="00DC2455">
      <w:pPr>
        <w:pStyle w:val="B1"/>
        <w:rPr>
          <w:ins w:id="85" w:author="Qualcomm" w:date="2020-06-02T09:20:00Z"/>
          <w:rFonts w:eastAsia="SimSun"/>
          <w:lang w:eastAsia="zh-CN"/>
        </w:rPr>
      </w:pPr>
      <w:ins w:id="86" w:author="Qualcomm" w:date="2020-06-02T09:20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6976D4">
          <w:rPr>
            <w:rFonts w:eastAsia="SimSun"/>
            <w:lang w:eastAsia="zh-CN"/>
          </w:rPr>
          <w:t xml:space="preserve">Support of exposure via APIs to support </w:t>
        </w:r>
      </w:ins>
      <w:ins w:id="87" w:author="Antoine G Mouquet (Orange)" w:date="2020-06-02T12:30:00Z">
        <w:r w:rsidR="00795874" w:rsidRPr="00590CD2">
          <w:rPr>
            <w:rFonts w:eastAsia="SimSun"/>
            <w:lang w:val="en-US" w:eastAsia="zh-CN"/>
          </w:rPr>
          <w:t xml:space="preserve">UE </w:t>
        </w:r>
      </w:ins>
      <w:proofErr w:type="spellStart"/>
      <w:ins w:id="88" w:author="Qualcomm" w:date="2020-06-02T09:20:00Z">
        <w:r w:rsidRPr="006976D4">
          <w:rPr>
            <w:rFonts w:eastAsia="SimSun"/>
            <w:lang w:eastAsia="zh-CN"/>
          </w:rPr>
          <w:t>onboarding</w:t>
        </w:r>
        <w:proofErr w:type="spellEnd"/>
        <w:r w:rsidRPr="006976D4">
          <w:rPr>
            <w:rFonts w:eastAsia="SimSun"/>
            <w:lang w:eastAsia="zh-CN"/>
          </w:rPr>
          <w:t xml:space="preserve"> and remote provisioning, if required.</w:t>
        </w:r>
      </w:ins>
    </w:p>
    <w:p w14:paraId="3A8203DB" w14:textId="1B42A4B0" w:rsidR="00D66A28" w:rsidRPr="00DD7019" w:rsidRDefault="00DC2455" w:rsidP="00DC2455">
      <w:pPr>
        <w:rPr>
          <w:lang w:val="en-US"/>
        </w:rPr>
      </w:pPr>
      <w:ins w:id="89" w:author="Qualcomm" w:date="2020-06-02T09:21:00Z">
        <w:r>
          <w:t xml:space="preserve">But also specific aspects </w:t>
        </w:r>
      </w:ins>
      <w:del w:id="90" w:author="Qualcomm" w:date="2020-06-02T09:19:00Z">
        <w:r w:rsidR="00D66A28" w:rsidRPr="00DD7019" w:rsidDel="00DC2455">
          <w:rPr>
            <w:lang w:val="en-US"/>
          </w:rPr>
          <w:delText>,</w:delText>
        </w:r>
      </w:del>
      <w:del w:id="91" w:author="Qualcomm" w:date="2020-06-02T09:21:00Z">
        <w:r w:rsidR="00D66A28" w:rsidRPr="00DD7019" w:rsidDel="00DC2455">
          <w:rPr>
            <w:lang w:val="en-US"/>
          </w:rPr>
          <w:delText xml:space="preserve"> including</w:delText>
        </w:r>
      </w:del>
      <w:ins w:id="92" w:author="Qualcomm-HZ" w:date="2020-05-20T09:30:00Z">
        <w:del w:id="93" w:author="Qualcomm" w:date="2020-06-02T09:21:00Z">
          <w:r w:rsidR="00D66A28" w:rsidDel="00DC2455">
            <w:rPr>
              <w:lang w:val="en-US"/>
            </w:rPr>
            <w:delText xml:space="preserve">, </w:delText>
          </w:r>
        </w:del>
        <w:r w:rsidR="00D66A28">
          <w:rPr>
            <w:lang w:val="en-US"/>
          </w:rPr>
          <w:t>for component 1 (UE onboarding</w:t>
        </w:r>
      </w:ins>
      <w:ins w:id="94" w:author="Ericsson" w:date="2020-06-03T16:31:00Z">
        <w:r w:rsidR="00071790">
          <w:rPr>
            <w:lang w:val="en-US"/>
          </w:rPr>
          <w:t xml:space="preserve"> </w:t>
        </w:r>
        <w:r w:rsidR="00071790" w:rsidRPr="00071790">
          <w:rPr>
            <w:highlight w:val="cyan"/>
            <w:lang w:val="en-US"/>
          </w:rPr>
          <w:t>i.e. to enable 3GPP connectivity</w:t>
        </w:r>
      </w:ins>
      <w:ins w:id="95" w:author="Qualcomm-HZ" w:date="2020-05-20T09:30:00Z">
        <w:r w:rsidR="00D66A28">
          <w:rPr>
            <w:lang w:val="en-US"/>
          </w:rPr>
          <w:t>):</w:t>
        </w:r>
      </w:ins>
      <w:del w:id="96" w:author="Qualcomm-HZ" w:date="2020-05-20T09:30:00Z">
        <w:r w:rsidR="00D66A28" w:rsidRPr="00DD7019" w:rsidDel="00D66A28">
          <w:rPr>
            <w:lang w:val="en-US"/>
          </w:rPr>
          <w:delText>:</w:delText>
        </w:r>
      </w:del>
    </w:p>
    <w:p w14:paraId="28DAC0E7" w14:textId="26D4831B" w:rsidR="00D66A28" w:rsidRDefault="00D66A28" w:rsidP="00D66A28">
      <w:pPr>
        <w:pStyle w:val="B2"/>
        <w:rPr>
          <w:ins w:id="97" w:author="Colom Ikuno, Josep" w:date="2020-06-01T09:42:00Z"/>
          <w:rFonts w:eastAsia="SimSun"/>
          <w:lang w:eastAsia="zh-CN"/>
        </w:rPr>
      </w:pPr>
      <w:del w:id="98" w:author="Qualcomm-HZ" w:date="2020-05-20T09:35:00Z">
        <w:r w:rsidDel="00D66A28">
          <w:rPr>
            <w:rFonts w:eastAsia="SimSun"/>
            <w:lang w:eastAsia="zh-CN"/>
          </w:rPr>
          <w:delText>-</w:delText>
        </w:r>
        <w:r w:rsidDel="00D66A28">
          <w:rPr>
            <w:rFonts w:eastAsia="SimSun"/>
            <w:lang w:eastAsia="zh-CN"/>
          </w:rPr>
          <w:tab/>
        </w:r>
      </w:del>
      <w:ins w:id="99" w:author="Qualcomm-HZ" w:date="2020-05-20T09:31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6976D4">
          <w:rPr>
            <w:rFonts w:eastAsia="SimSun"/>
            <w:lang w:eastAsia="zh-CN"/>
          </w:rPr>
          <w:t>How does the UE discover and select the</w:t>
        </w:r>
      </w:ins>
      <w:ins w:id="100" w:author="Jianning JN5 Liu" w:date="2020-06-03T20:43:00Z">
        <w:r w:rsidR="00D51A6C">
          <w:rPr>
            <w:rFonts w:eastAsia="SimSun"/>
            <w:lang w:eastAsia="zh-CN"/>
          </w:rPr>
          <w:t xml:space="preserve"> </w:t>
        </w:r>
        <w:proofErr w:type="spellStart"/>
        <w:r w:rsidR="00D51A6C">
          <w:rPr>
            <w:rFonts w:eastAsia="SimSun"/>
            <w:lang w:eastAsia="zh-CN"/>
          </w:rPr>
          <w:t>onboarding</w:t>
        </w:r>
      </w:ins>
      <w:proofErr w:type="spellEnd"/>
      <w:ins w:id="101" w:author="Qualcomm-HZ" w:date="2020-05-20T09:31:00Z">
        <w:r w:rsidRPr="006976D4">
          <w:rPr>
            <w:rFonts w:eastAsia="SimSun"/>
            <w:lang w:eastAsia="zh-CN"/>
          </w:rPr>
          <w:t xml:space="preserve"> </w:t>
        </w:r>
      </w:ins>
      <w:ins w:id="102" w:author="Colom Ikuno, Josep" w:date="2020-06-01T09:42:00Z">
        <w:r w:rsidR="007C7FA2" w:rsidRPr="007C7FA2">
          <w:rPr>
            <w:rFonts w:eastAsia="SimSun"/>
            <w:lang w:val="en-US" w:eastAsia="zh-CN"/>
          </w:rPr>
          <w:t>S</w:t>
        </w:r>
      </w:ins>
      <w:ins w:id="103" w:author="Qualcomm-HZ" w:date="2020-05-20T09:31:00Z">
        <w:r w:rsidRPr="006976D4">
          <w:rPr>
            <w:rFonts w:eastAsia="SimSun"/>
            <w:lang w:eastAsia="zh-CN"/>
          </w:rPr>
          <w:t xml:space="preserve">NPN before UE </w:t>
        </w:r>
        <w:del w:id="104" w:author="Qualcomm" w:date="2020-06-01T09:07:00Z">
          <w:r w:rsidRPr="006976D4" w:rsidDel="009000CB">
            <w:rPr>
              <w:rFonts w:eastAsia="SimSun"/>
              <w:lang w:eastAsia="zh-CN"/>
            </w:rPr>
            <w:delText>subscription</w:delText>
          </w:r>
        </w:del>
      </w:ins>
      <w:ins w:id="105" w:author="Antoine G Mouquet (Orange)" w:date="2020-06-02T12:28:00Z">
        <w:r w:rsidR="004C2B12" w:rsidRPr="0063230A">
          <w:rPr>
            <w:rFonts w:eastAsia="SimSun"/>
            <w:lang w:val="en-US" w:eastAsia="zh-CN"/>
          </w:rPr>
          <w:t xml:space="preserve">NPN </w:t>
        </w:r>
      </w:ins>
      <w:ins w:id="106" w:author="Qualcomm" w:date="2020-06-02T09:21:00Z">
        <w:r w:rsidR="00DC2455" w:rsidRPr="00DC2455">
          <w:rPr>
            <w:rFonts w:eastAsia="SimSun"/>
            <w:lang w:eastAsia="zh-CN"/>
          </w:rPr>
          <w:t>credentials and other information to enable UE to get 3GPP connectivity</w:t>
        </w:r>
      </w:ins>
      <w:ins w:id="107" w:author="Qualcomm-HZ" w:date="2020-05-20T09:31:00Z">
        <w:r w:rsidRPr="006976D4">
          <w:rPr>
            <w:rFonts w:eastAsia="SimSun"/>
            <w:lang w:eastAsia="zh-CN"/>
          </w:rPr>
          <w:t xml:space="preserve"> </w:t>
        </w:r>
        <w:del w:id="108" w:author="Qualcomm" w:date="2020-06-01T09:08:00Z">
          <w:r w:rsidRPr="006976D4" w:rsidDel="009000CB">
            <w:rPr>
              <w:rFonts w:eastAsia="SimSun"/>
              <w:lang w:eastAsia="zh-CN"/>
            </w:rPr>
            <w:delText>is</w:delText>
          </w:r>
        </w:del>
      </w:ins>
      <w:ins w:id="109" w:author="Qualcomm" w:date="2020-06-01T09:08:00Z">
        <w:r w:rsidR="009000CB">
          <w:rPr>
            <w:rFonts w:eastAsia="SimSun"/>
            <w:lang w:eastAsia="zh-CN"/>
          </w:rPr>
          <w:t>are</w:t>
        </w:r>
      </w:ins>
      <w:ins w:id="110" w:author="Qualcomm-HZ" w:date="2020-05-20T09:31:00Z">
        <w:r w:rsidRPr="006976D4">
          <w:rPr>
            <w:rFonts w:eastAsia="SimSun"/>
            <w:lang w:eastAsia="zh-CN"/>
          </w:rPr>
          <w:t xml:space="preserve"> provisioned.</w:t>
        </w:r>
      </w:ins>
    </w:p>
    <w:p w14:paraId="2C43A5E7" w14:textId="10EED54B" w:rsidR="00966E44" w:rsidRPr="00F23FE6" w:rsidDel="00603DA3" w:rsidRDefault="007C7FA2" w:rsidP="00603DA3">
      <w:pPr>
        <w:pStyle w:val="NO"/>
        <w:rPr>
          <w:ins w:id="111" w:author="Qualcomm-HZ" w:date="2020-05-20T09:31:00Z"/>
          <w:del w:id="112" w:author="Gludovac, Dieter" w:date="2020-06-05T14:45:00Z"/>
        </w:rPr>
      </w:pPr>
      <w:ins w:id="113" w:author="Colom Ikuno, Josep" w:date="2020-06-01T09:42:00Z">
        <w:r w:rsidRPr="00F23FE6">
          <w:t>NOTE X:</w:t>
        </w:r>
        <w:r w:rsidRPr="00F23FE6">
          <w:tab/>
          <w:t xml:space="preserve">Provisioning of </w:t>
        </w:r>
      </w:ins>
      <w:ins w:id="114" w:author="Gludovac, Dieter" w:date="2020-06-02T17:03:00Z">
        <w:del w:id="115" w:author="Gludovac, Dieter" w:date="2020-06-05T14:19:00Z">
          <w:r w:rsidR="004A46E3" w:rsidRPr="004A46E3" w:rsidDel="00966E44">
            <w:rPr>
              <w:highlight w:val="green"/>
              <w:lang w:val="en-US"/>
            </w:rPr>
            <w:delText>3GPP</w:delText>
          </w:r>
        </w:del>
      </w:ins>
      <w:ins w:id="116" w:author="Colom Ikuno, Josep" w:date="2020-06-01T09:42:00Z">
        <w:r w:rsidRPr="00966E44">
          <w:t>PLMN</w:t>
        </w:r>
        <w:r w:rsidRPr="00F23FE6">
          <w:t xml:space="preserve"> credentials is not in scope of this KI. A UE accessing a PLMN is assumed to have provisioned 3GPP credentials.</w:t>
        </w:r>
      </w:ins>
    </w:p>
    <w:p w14:paraId="55B63725" w14:textId="6F312628" w:rsidR="00D66A28" w:rsidRDefault="00D66A28" w:rsidP="00D66A28">
      <w:pPr>
        <w:pStyle w:val="B2"/>
        <w:rPr>
          <w:ins w:id="117" w:author="Qualcomm-HZ" w:date="2020-05-20T09:33:00Z"/>
          <w:rFonts w:eastAsia="SimSun"/>
          <w:lang w:eastAsia="zh-CN"/>
        </w:rPr>
      </w:pPr>
      <w:ins w:id="118" w:author="Qualcomm-HZ" w:date="2020-05-20T09:31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6976D4">
          <w:rPr>
            <w:rFonts w:eastAsia="SimSun"/>
            <w:lang w:eastAsia="zh-CN"/>
          </w:rPr>
          <w:t xml:space="preserve">How </w:t>
        </w:r>
      </w:ins>
      <w:ins w:id="119" w:author="Colom Ikuno, Josep" w:date="2020-06-01T09:43:00Z">
        <w:r w:rsidR="007C7FA2" w:rsidRPr="007C7FA2">
          <w:rPr>
            <w:rFonts w:eastAsia="SimSun"/>
            <w:lang w:val="en-US" w:eastAsia="zh-CN"/>
          </w:rPr>
          <w:t>and whether</w:t>
        </w:r>
      </w:ins>
      <w:ins w:id="120" w:author="Qualcomm-HZ" w:date="2020-05-20T09:31:00Z">
        <w:del w:id="121" w:author="Colom Ikuno, Josep" w:date="2020-06-01T09:44:00Z">
          <w:r w:rsidRPr="006976D4" w:rsidDel="007C7FA2">
            <w:rPr>
              <w:rFonts w:eastAsia="SimSun"/>
              <w:lang w:eastAsia="zh-CN"/>
            </w:rPr>
            <w:delText>does</w:delText>
          </w:r>
        </w:del>
        <w:r w:rsidRPr="006976D4">
          <w:rPr>
            <w:rFonts w:eastAsia="SimSun"/>
            <w:lang w:eastAsia="zh-CN"/>
          </w:rPr>
          <w:t xml:space="preserve"> the </w:t>
        </w:r>
      </w:ins>
      <w:proofErr w:type="spellStart"/>
      <w:ins w:id="122" w:author="Jianning JN5 Liu" w:date="2020-06-03T20:43:00Z">
        <w:r w:rsidR="00D51A6C">
          <w:rPr>
            <w:rFonts w:eastAsia="SimSun"/>
            <w:lang w:eastAsia="zh-CN"/>
          </w:rPr>
          <w:t>onboarding</w:t>
        </w:r>
        <w:proofErr w:type="spellEnd"/>
        <w:r w:rsidR="00D51A6C">
          <w:rPr>
            <w:rFonts w:eastAsia="SimSun"/>
            <w:lang w:eastAsia="zh-CN"/>
          </w:rPr>
          <w:t xml:space="preserve"> </w:t>
        </w:r>
      </w:ins>
      <w:ins w:id="123" w:author="Qualcomm-HZ" w:date="2020-05-20T09:31:00Z">
        <w:del w:id="124" w:author="Colom Ikuno, Josep" w:date="2020-06-01T09:43:00Z">
          <w:r w:rsidRPr="006976D4" w:rsidDel="007C7FA2">
            <w:rPr>
              <w:rFonts w:eastAsia="SimSun"/>
              <w:lang w:eastAsia="zh-CN"/>
            </w:rPr>
            <w:delText>network</w:delText>
          </w:r>
        </w:del>
      </w:ins>
      <w:ins w:id="125" w:author="Colom Ikuno, Josep" w:date="2020-06-01T09:43:00Z">
        <w:r w:rsidR="007C7FA2" w:rsidRPr="007C7FA2">
          <w:rPr>
            <w:rFonts w:eastAsia="SimSun"/>
            <w:lang w:val="en-US" w:eastAsia="zh-CN"/>
          </w:rPr>
          <w:t>SNPN</w:t>
        </w:r>
      </w:ins>
      <w:ins w:id="126" w:author="Qualcomm-HZ" w:date="2020-05-20T09:31:00Z">
        <w:r w:rsidRPr="006976D4">
          <w:rPr>
            <w:rFonts w:eastAsia="SimSun"/>
            <w:lang w:eastAsia="zh-CN"/>
          </w:rPr>
          <w:t xml:space="preserve"> authenticate</w:t>
        </w:r>
      </w:ins>
      <w:ins w:id="127" w:author="Colom Ikuno, Josep" w:date="2020-06-01T09:43:00Z">
        <w:r w:rsidR="007C7FA2" w:rsidRPr="007C7FA2">
          <w:rPr>
            <w:rFonts w:eastAsia="SimSun"/>
            <w:lang w:val="en-US" w:eastAsia="zh-CN"/>
          </w:rPr>
          <w:t>s</w:t>
        </w:r>
      </w:ins>
      <w:ins w:id="128" w:author="Qualcomm-HZ" w:date="2020-05-20T09:31:00Z">
        <w:r w:rsidRPr="006976D4">
          <w:rPr>
            <w:rFonts w:eastAsia="SimSun"/>
            <w:lang w:eastAsia="zh-CN"/>
          </w:rPr>
          <w:t xml:space="preserve"> the UE</w:t>
        </w:r>
      </w:ins>
      <w:bookmarkStart w:id="129" w:name="_Hlk42094515"/>
      <w:ins w:id="130" w:author="Ericsson" w:date="2020-06-03T16:33:00Z">
        <w:r w:rsidR="00E129A7" w:rsidRPr="00E129A7">
          <w:rPr>
            <w:rFonts w:eastAsia="SimSun"/>
            <w:highlight w:val="cyan"/>
            <w:lang w:eastAsia="zh-CN"/>
          </w:rPr>
          <w:t>, and e</w:t>
        </w:r>
      </w:ins>
      <w:ins w:id="131" w:author="Ericsson" w:date="2020-06-03T16:34:00Z">
        <w:r w:rsidR="00E129A7" w:rsidRPr="00E129A7">
          <w:rPr>
            <w:rFonts w:eastAsia="SimSun"/>
            <w:highlight w:val="cyan"/>
            <w:lang w:eastAsia="zh-CN"/>
          </w:rPr>
          <w:t>stablishes a secure 3GPP connectivity,</w:t>
        </w:r>
      </w:ins>
      <w:bookmarkEnd w:id="129"/>
      <w:ins w:id="132" w:author="Qualcomm-HZ" w:date="2020-05-20T09:31:00Z">
        <w:r w:rsidRPr="006976D4">
          <w:rPr>
            <w:rFonts w:eastAsia="SimSun"/>
            <w:lang w:eastAsia="zh-CN"/>
          </w:rPr>
          <w:t xml:space="preserve"> before the UE</w:t>
        </w:r>
        <w:r>
          <w:rPr>
            <w:rFonts w:eastAsia="SimSun"/>
            <w:lang w:eastAsia="zh-CN"/>
          </w:rPr>
          <w:t>'</w:t>
        </w:r>
        <w:r w:rsidRPr="006976D4">
          <w:rPr>
            <w:rFonts w:eastAsia="SimSun"/>
            <w:lang w:eastAsia="zh-CN"/>
          </w:rPr>
          <w:t xml:space="preserve">s </w:t>
        </w:r>
        <w:del w:id="133" w:author="Qualcomm" w:date="2020-06-01T09:07:00Z">
          <w:r w:rsidRPr="006976D4" w:rsidDel="009000CB">
            <w:rPr>
              <w:rFonts w:eastAsia="SimSun"/>
              <w:lang w:eastAsia="zh-CN"/>
            </w:rPr>
            <w:delText>subscription</w:delText>
          </w:r>
        </w:del>
      </w:ins>
      <w:ins w:id="134" w:author="Antoine Mouquet (Orange)" w:date="2020-06-01T15:10:00Z">
        <w:del w:id="135" w:author="Qualcomm" w:date="2020-06-02T09:29:00Z">
          <w:r w:rsidR="009508C3" w:rsidRPr="009508C3" w:rsidDel="00F23FE6">
            <w:rPr>
              <w:rFonts w:eastAsia="SimSun"/>
              <w:lang w:val="en-US" w:eastAsia="zh-CN"/>
            </w:rPr>
            <w:delText xml:space="preserve"> </w:delText>
          </w:r>
        </w:del>
        <w:del w:id="136" w:author="Antoine G Mouquet (Orange)" w:date="2020-06-02T12:33:00Z">
          <w:r w:rsidR="009508C3" w:rsidRPr="009508C3" w:rsidDel="00B60FAC">
            <w:rPr>
              <w:rFonts w:eastAsia="SimSun"/>
              <w:highlight w:val="yellow"/>
              <w:lang w:val="en-US" w:eastAsia="zh-CN"/>
            </w:rPr>
            <w:delText>S</w:delText>
          </w:r>
        </w:del>
        <w:r w:rsidR="009508C3" w:rsidRPr="009508C3">
          <w:rPr>
            <w:rFonts w:eastAsia="SimSun"/>
            <w:highlight w:val="yellow"/>
            <w:lang w:val="en-US" w:eastAsia="zh-CN"/>
          </w:rPr>
          <w:t>NPN</w:t>
        </w:r>
        <w:r w:rsidR="009508C3" w:rsidRPr="009508C3">
          <w:rPr>
            <w:rFonts w:eastAsia="SimSun"/>
            <w:lang w:val="en-US" w:eastAsia="zh-CN"/>
          </w:rPr>
          <w:t xml:space="preserve"> </w:t>
        </w:r>
      </w:ins>
      <w:ins w:id="137" w:author="Qualcomm" w:date="2020-06-02T09:22:00Z">
        <w:r w:rsidR="00DC2455">
          <w:t xml:space="preserve">credentials and other information to enable </w:t>
        </w:r>
      </w:ins>
      <w:ins w:id="138" w:author="Antoine G Mouquet (Orange)" w:date="2020-06-02T12:25:00Z">
        <w:r w:rsidR="00EE6ED5" w:rsidRPr="00A1354E">
          <w:rPr>
            <w:lang w:val="en-US"/>
          </w:rPr>
          <w:t>SNPN access</w:t>
        </w:r>
        <w:r w:rsidR="00A1354E">
          <w:rPr>
            <w:lang w:val="en-US"/>
          </w:rPr>
          <w:t xml:space="preserve"> </w:t>
        </w:r>
      </w:ins>
      <w:ins w:id="139" w:author="Qualcomm" w:date="2020-06-02T09:22:00Z">
        <w:del w:id="140" w:author="Antoine G Mouquet (Orange)" w:date="2020-06-02T12:25:00Z">
          <w:r w:rsidR="00DC2455" w:rsidDel="00EE6ED5">
            <w:delText xml:space="preserve">UE to </w:delText>
          </w:r>
        </w:del>
        <w:del w:id="141" w:author="Antoine G Mouquet (Orange)" w:date="2020-06-02T12:23:00Z">
          <w:r w:rsidR="00DC2455" w:rsidDel="004505DF">
            <w:delText xml:space="preserve">get </w:delText>
          </w:r>
        </w:del>
      </w:ins>
      <w:ins w:id="142" w:author="Qualcomm" w:date="2020-06-02T09:23:00Z">
        <w:del w:id="143" w:author="Antoine G Mouquet (Orange)" w:date="2020-06-02T12:21:00Z">
          <w:r w:rsidR="00F23FE6" w:rsidDel="007C29F1">
            <w:delText xml:space="preserve">full </w:delText>
          </w:r>
        </w:del>
      </w:ins>
      <w:ins w:id="144" w:author="Qualcomm" w:date="2020-06-02T09:22:00Z">
        <w:del w:id="145" w:author="Antoine G Mouquet (Orange)" w:date="2020-06-02T12:23:00Z">
          <w:r w:rsidR="00DC2455" w:rsidDel="004505DF">
            <w:delText>3GPP connectivity</w:delText>
          </w:r>
        </w:del>
      </w:ins>
      <w:ins w:id="146" w:author="Qualcomm-HZ" w:date="2020-05-20T09:31:00Z">
        <w:del w:id="147" w:author="Antoine G Mouquet (Orange)" w:date="2020-06-02T12:23:00Z">
          <w:r w:rsidRPr="006976D4" w:rsidDel="004505DF">
            <w:rPr>
              <w:rFonts w:eastAsia="SimSun"/>
              <w:lang w:eastAsia="zh-CN"/>
            </w:rPr>
            <w:delText xml:space="preserve"> </w:delText>
          </w:r>
        </w:del>
        <w:del w:id="148" w:author="Qualcomm" w:date="2020-06-01T09:08:00Z">
          <w:r w:rsidRPr="006976D4" w:rsidDel="009000CB">
            <w:rPr>
              <w:rFonts w:eastAsia="SimSun"/>
              <w:lang w:eastAsia="zh-CN"/>
            </w:rPr>
            <w:delText>is</w:delText>
          </w:r>
        </w:del>
      </w:ins>
      <w:ins w:id="149" w:author="Qualcomm" w:date="2020-06-01T09:08:00Z">
        <w:r w:rsidR="009000CB">
          <w:rPr>
            <w:rFonts w:eastAsia="SimSun"/>
            <w:lang w:eastAsia="zh-CN"/>
          </w:rPr>
          <w:t>are</w:t>
        </w:r>
      </w:ins>
      <w:ins w:id="150" w:author="Qualcomm-HZ" w:date="2020-05-20T09:31:00Z">
        <w:r w:rsidRPr="006976D4">
          <w:rPr>
            <w:rFonts w:eastAsia="SimSun"/>
            <w:lang w:eastAsia="zh-CN"/>
          </w:rPr>
          <w:t xml:space="preserve"> provisioned.</w:t>
        </w:r>
      </w:ins>
    </w:p>
    <w:p w14:paraId="4A6E739D" w14:textId="4B91C2B1" w:rsidR="00D66A28" w:rsidRDefault="00D66A28" w:rsidP="00D66A28">
      <w:pPr>
        <w:pStyle w:val="B2"/>
        <w:rPr>
          <w:ins w:id="151" w:author="Qualcomm" w:date="2020-06-02T09:27:00Z"/>
          <w:rFonts w:eastAsia="SimSun"/>
          <w:lang w:eastAsia="zh-CN"/>
        </w:rPr>
      </w:pPr>
      <w:bookmarkStart w:id="152" w:name="_Hlk42109903"/>
      <w:ins w:id="153" w:author="Qualcomm-HZ" w:date="2020-05-20T09:33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6976D4">
          <w:rPr>
            <w:rFonts w:eastAsia="SimSun"/>
            <w:lang w:eastAsia="zh-CN"/>
          </w:rPr>
          <w:t>How to establish a secure connectivity between the UE and the network entity for provisioning</w:t>
        </w:r>
      </w:ins>
      <w:ins w:id="154" w:author="Colom Ikuno, Josep" w:date="2020-06-01T09:48:00Z">
        <w:r w:rsidR="0073330D" w:rsidRPr="0073330D">
          <w:rPr>
            <w:rFonts w:eastAsia="SimSun"/>
            <w:lang w:val="en-US" w:eastAsia="zh-CN"/>
          </w:rPr>
          <w:t xml:space="preserve"> the </w:t>
        </w:r>
        <w:del w:id="155" w:author="Antoine G Mouquet (Orange)" w:date="2020-06-02T12:33:00Z">
          <w:r w:rsidR="0073330D" w:rsidRPr="0073330D" w:rsidDel="00B60FAC">
            <w:rPr>
              <w:rFonts w:eastAsia="SimSun"/>
              <w:lang w:val="en-US" w:eastAsia="zh-CN"/>
            </w:rPr>
            <w:delText>S</w:delText>
          </w:r>
        </w:del>
        <w:r w:rsidR="0073330D" w:rsidRPr="0073330D">
          <w:rPr>
            <w:rFonts w:eastAsia="SimSun"/>
            <w:lang w:val="en-US" w:eastAsia="zh-CN"/>
          </w:rPr>
          <w:t xml:space="preserve">NPN </w:t>
        </w:r>
        <w:del w:id="156" w:author="Qualcomm" w:date="2020-06-01T09:07:00Z">
          <w:r w:rsidR="0073330D" w:rsidRPr="0073330D" w:rsidDel="009000CB">
            <w:rPr>
              <w:rFonts w:eastAsia="SimSun"/>
              <w:lang w:val="en-US" w:eastAsia="zh-CN"/>
            </w:rPr>
            <w:delText>subscription</w:delText>
          </w:r>
        </w:del>
      </w:ins>
      <w:ins w:id="157" w:author="Qualcomm" w:date="2020-06-02T09:22:00Z">
        <w:r w:rsidR="00DC2455">
          <w:t xml:space="preserve">credentials and other information to enable </w:t>
        </w:r>
      </w:ins>
      <w:ins w:id="158" w:author="Antoine G Mouquet (Orange)" w:date="2020-06-02T12:25:00Z">
        <w:r w:rsidR="00EE6ED5" w:rsidRPr="00EE6ED5">
          <w:rPr>
            <w:lang w:val="en-US"/>
          </w:rPr>
          <w:t>SNPN access</w:t>
        </w:r>
      </w:ins>
      <w:ins w:id="159" w:author="Qualcomm" w:date="2020-06-02T09:22:00Z">
        <w:del w:id="160" w:author="Antoine G Mouquet (Orange)" w:date="2020-06-02T12:25:00Z">
          <w:r w:rsidR="00DC2455" w:rsidDel="00EE6ED5">
            <w:delText>UE to</w:delText>
          </w:r>
        </w:del>
        <w:del w:id="161" w:author="Antoine G Mouquet (Orange)" w:date="2020-06-02T12:23:00Z">
          <w:r w:rsidR="00DC2455" w:rsidDel="004505DF">
            <w:delText xml:space="preserve"> get </w:delText>
          </w:r>
        </w:del>
      </w:ins>
      <w:ins w:id="162" w:author="Qualcomm" w:date="2020-06-02T09:24:00Z">
        <w:del w:id="163" w:author="Antoine G Mouquet (Orange)" w:date="2020-06-02T12:21:00Z">
          <w:r w:rsidR="00F23FE6" w:rsidDel="007C29F1">
            <w:delText xml:space="preserve">full </w:delText>
          </w:r>
        </w:del>
      </w:ins>
      <w:ins w:id="164" w:author="Qualcomm" w:date="2020-06-02T09:22:00Z">
        <w:del w:id="165" w:author="Antoine G Mouquet (Orange)" w:date="2020-06-02T12:23:00Z">
          <w:r w:rsidR="00DC2455" w:rsidDel="004505DF">
            <w:delText>3GPP connectivity</w:delText>
          </w:r>
        </w:del>
      </w:ins>
      <w:bookmarkStart w:id="166" w:name="_Hlk42109629"/>
      <w:ins w:id="167" w:author="Gludovac, Dieter" w:date="2020-06-02T17:05:00Z">
        <w:r w:rsidR="004A46E3" w:rsidRPr="004A46E3">
          <w:rPr>
            <w:highlight w:val="green"/>
            <w:lang w:val="en-US"/>
          </w:rPr>
          <w:t xml:space="preserve">, </w:t>
        </w:r>
        <w:proofErr w:type="spellStart"/>
        <w:r w:rsidR="004A46E3" w:rsidRPr="004A46E3">
          <w:rPr>
            <w:highlight w:val="green"/>
            <w:lang w:val="en-US"/>
          </w:rPr>
          <w:t>i.e</w:t>
        </w:r>
        <w:proofErr w:type="spellEnd"/>
        <w:r w:rsidR="004A46E3" w:rsidRPr="004A46E3">
          <w:rPr>
            <w:highlight w:val="green"/>
            <w:lang w:val="en-US"/>
          </w:rPr>
          <w:t xml:space="preserve"> </w:t>
        </w:r>
        <w:r w:rsidR="004A46E3">
          <w:rPr>
            <w:highlight w:val="green"/>
            <w:lang w:val="en-US"/>
          </w:rPr>
          <w:t xml:space="preserve">how to </w:t>
        </w:r>
        <w:r w:rsidR="004A46E3" w:rsidRPr="004A46E3">
          <w:rPr>
            <w:highlight w:val="green"/>
            <w:lang w:val="en-US"/>
          </w:rPr>
          <w:t>enable ciphering and integrity</w:t>
        </w:r>
      </w:ins>
      <w:ins w:id="168" w:author="Gludovac, Dieter" w:date="2020-06-02T17:06:00Z">
        <w:r w:rsidR="004A46E3">
          <w:rPr>
            <w:highlight w:val="green"/>
            <w:lang w:val="en-US"/>
          </w:rPr>
          <w:t xml:space="preserve"> protection</w:t>
        </w:r>
      </w:ins>
      <w:ins w:id="169" w:author="Gludovac, Dieter" w:date="2020-06-02T17:05:00Z">
        <w:r w:rsidR="004A46E3" w:rsidRPr="004A46E3">
          <w:rPr>
            <w:highlight w:val="green"/>
            <w:lang w:val="en-US"/>
          </w:rPr>
          <w:t xml:space="preserve"> of the connection and the authentication of UE at the </w:t>
        </w:r>
      </w:ins>
      <w:ins w:id="170" w:author="Gludovac, Dieter" w:date="2020-06-02T17:07:00Z">
        <w:r w:rsidR="004A46E3" w:rsidRPr="004A46E3">
          <w:rPr>
            <w:rFonts w:eastAsia="SimSun"/>
            <w:highlight w:val="green"/>
            <w:lang w:val="en-US" w:eastAsia="zh-CN"/>
          </w:rPr>
          <w:t>P</w:t>
        </w:r>
      </w:ins>
      <w:proofErr w:type="spellStart"/>
      <w:ins w:id="171" w:author="Gludovac, Dieter" w:date="2020-06-02T17:06:00Z">
        <w:r w:rsidR="004A46E3" w:rsidRPr="004A46E3">
          <w:rPr>
            <w:rFonts w:eastAsia="SimSun"/>
            <w:highlight w:val="green"/>
            <w:lang w:eastAsia="zh-CN"/>
          </w:rPr>
          <w:t>rovisioning</w:t>
        </w:r>
        <w:proofErr w:type="spellEnd"/>
        <w:r w:rsidR="004A46E3" w:rsidRPr="004A46E3">
          <w:rPr>
            <w:rFonts w:eastAsia="SimSun"/>
            <w:highlight w:val="green"/>
            <w:lang w:val="en-US" w:eastAsia="zh-CN"/>
          </w:rPr>
          <w:t xml:space="preserve"> </w:t>
        </w:r>
      </w:ins>
      <w:ins w:id="172" w:author="Gludovac, Dieter" w:date="2020-06-02T17:07:00Z">
        <w:r w:rsidR="004A46E3">
          <w:rPr>
            <w:rFonts w:eastAsia="SimSun"/>
            <w:highlight w:val="green"/>
            <w:lang w:val="en-US" w:eastAsia="zh-CN"/>
          </w:rPr>
          <w:t>S</w:t>
        </w:r>
      </w:ins>
      <w:ins w:id="173" w:author="Gludovac, Dieter" w:date="2020-06-02T17:06:00Z">
        <w:r w:rsidR="004A46E3" w:rsidRPr="004A46E3">
          <w:rPr>
            <w:rFonts w:eastAsia="SimSun"/>
            <w:highlight w:val="green"/>
            <w:lang w:val="en-US" w:eastAsia="zh-CN"/>
          </w:rPr>
          <w:t>erver</w:t>
        </w:r>
      </w:ins>
      <w:ins w:id="174" w:author="Qualcomm-HZ" w:date="2020-05-20T09:33:00Z">
        <w:r w:rsidRPr="004A46E3">
          <w:rPr>
            <w:rFonts w:eastAsia="SimSun"/>
            <w:highlight w:val="green"/>
            <w:lang w:eastAsia="zh-CN"/>
          </w:rPr>
          <w:t>.</w:t>
        </w:r>
      </w:ins>
      <w:bookmarkEnd w:id="166"/>
    </w:p>
    <w:bookmarkEnd w:id="152"/>
    <w:p w14:paraId="0A561A77" w14:textId="00C444E4" w:rsidR="00F23FE6" w:rsidRPr="00F23FE6" w:rsidRDefault="00F23FE6" w:rsidP="00F23FE6">
      <w:pPr>
        <w:pStyle w:val="B2"/>
        <w:rPr>
          <w:ins w:id="175" w:author="Qualcomm" w:date="2020-06-02T09:27:00Z"/>
        </w:rPr>
      </w:pPr>
      <w:ins w:id="176" w:author="Qualcomm" w:date="2020-06-02T09:28:00Z">
        <w:r>
          <w:t xml:space="preserve">- </w:t>
        </w:r>
      </w:ins>
      <w:bookmarkStart w:id="177" w:name="_Hlk42109643"/>
      <w:ins w:id="178" w:author="Qualcomm" w:date="2020-06-02T09:27:00Z">
        <w:r w:rsidRPr="00F23FE6">
          <w:t xml:space="preserve">How does the 5G system provides and updates </w:t>
        </w:r>
      </w:ins>
      <w:ins w:id="179" w:author="Antoine G Mouquet (Orange)" w:date="2020-06-02T12:29:00Z">
        <w:r w:rsidR="0063230A" w:rsidRPr="00795874">
          <w:rPr>
            <w:lang w:val="en-US"/>
          </w:rPr>
          <w:t>in the</w:t>
        </w:r>
      </w:ins>
      <w:ins w:id="180" w:author="Jianning JN5 Liu" w:date="2020-06-03T20:45:00Z">
        <w:r w:rsidR="00D51A6C">
          <w:rPr>
            <w:lang w:val="en-US"/>
          </w:rPr>
          <w:t xml:space="preserve"> </w:t>
        </w:r>
      </w:ins>
      <w:ins w:id="181" w:author="Antoine G Mouquet (Orange)" w:date="2020-06-02T12:29:00Z">
        <w:del w:id="182" w:author="Jianning JN5 Liu" w:date="2020-06-03T20:46:00Z">
          <w:r w:rsidR="0063230A" w:rsidRPr="00795874" w:rsidDel="00D51A6C">
            <w:rPr>
              <w:lang w:val="en-US"/>
            </w:rPr>
            <w:delText xml:space="preserve"> </w:delText>
          </w:r>
        </w:del>
        <w:r w:rsidR="0063230A" w:rsidRPr="00795874">
          <w:rPr>
            <w:lang w:val="en-US"/>
          </w:rPr>
          <w:t xml:space="preserve">network </w:t>
        </w:r>
      </w:ins>
      <w:ins w:id="183" w:author="Qualcomm" w:date="2020-06-02T09:27:00Z">
        <w:r w:rsidRPr="00F23FE6">
          <w:t xml:space="preserve">the subscription of an authorized UE in order to allow the UE to request connectivity to a desired </w:t>
        </w:r>
      </w:ins>
      <w:ins w:id="184" w:author="Qualcomm" w:date="2020-06-02T09:30:00Z">
        <w:r>
          <w:t>S</w:t>
        </w:r>
      </w:ins>
      <w:ins w:id="185" w:author="Qualcomm" w:date="2020-06-02T09:27:00Z">
        <w:r w:rsidRPr="00F23FE6">
          <w:t>NPN.</w:t>
        </w:r>
        <w:bookmarkEnd w:id="177"/>
      </w:ins>
    </w:p>
    <w:p w14:paraId="24420533" w14:textId="77777777" w:rsidR="00F23FE6" w:rsidDel="00F23FE6" w:rsidRDefault="00F23FE6" w:rsidP="00D66A28">
      <w:pPr>
        <w:pStyle w:val="B2"/>
        <w:rPr>
          <w:ins w:id="186" w:author="Qualcomm-HZ" w:date="2020-05-20T09:33:00Z"/>
          <w:del w:id="187" w:author="Qualcomm" w:date="2020-06-02T09:28:00Z"/>
          <w:rFonts w:eastAsia="SimSun"/>
          <w:lang w:eastAsia="zh-CN"/>
        </w:rPr>
      </w:pPr>
    </w:p>
    <w:p w14:paraId="13CE3153" w14:textId="77777777" w:rsidR="00D66A28" w:rsidRPr="006976D4" w:rsidRDefault="00D66A28" w:rsidP="00D66A28">
      <w:pPr>
        <w:pStyle w:val="B1"/>
        <w:rPr>
          <w:rFonts w:eastAsia="SimSun"/>
          <w:lang w:eastAsia="zh-CN"/>
        </w:rPr>
      </w:pPr>
      <w:ins w:id="188" w:author="Qualcomm-HZ" w:date="2020-05-20T09:31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</w:ins>
      <w:r w:rsidRPr="006976D4">
        <w:rPr>
          <w:rFonts w:eastAsia="SimSun"/>
          <w:lang w:eastAsia="zh-CN"/>
        </w:rPr>
        <w:t>Architecture including which NFs are involved, and which scenario(s) the solution is addressing, including:</w:t>
      </w:r>
    </w:p>
    <w:p w14:paraId="6846EEAE" w14:textId="77777777" w:rsidR="00D66A28" w:rsidRPr="006976D4" w:rsidRDefault="00D66A28" w:rsidP="00D66A28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 w:rsidRPr="006976D4">
        <w:rPr>
          <w:rFonts w:eastAsia="SimSun"/>
          <w:lang w:eastAsia="zh-CN"/>
        </w:rPr>
        <w:t>Which network entity performs UE</w:t>
      </w:r>
      <w:r>
        <w:rPr>
          <w:rFonts w:eastAsia="SimSun"/>
          <w:lang w:eastAsia="zh-CN"/>
        </w:rPr>
        <w:t>'</w:t>
      </w:r>
      <w:r w:rsidRPr="006976D4">
        <w:rPr>
          <w:rFonts w:eastAsia="SimSun"/>
          <w:lang w:eastAsia="zh-CN"/>
        </w:rPr>
        <w:t xml:space="preserve">s </w:t>
      </w:r>
      <w:r w:rsidRPr="004E78F8">
        <w:rPr>
          <w:rFonts w:eastAsia="SimSun"/>
          <w:highlight w:val="yellow"/>
          <w:lang w:eastAsia="zh-CN"/>
        </w:rPr>
        <w:t>subscription</w:t>
      </w:r>
      <w:r w:rsidRPr="006976D4">
        <w:rPr>
          <w:rFonts w:eastAsia="SimSun"/>
          <w:lang w:eastAsia="zh-CN"/>
        </w:rPr>
        <w:t xml:space="preserve"> provisioning and where is the network entity located.</w:t>
      </w:r>
    </w:p>
    <w:p w14:paraId="043F6587" w14:textId="77777777" w:rsidR="00D66A28" w:rsidRPr="006976D4" w:rsidRDefault="00D66A28" w:rsidP="00D66A28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 w:rsidRPr="006976D4">
        <w:rPr>
          <w:rFonts w:eastAsia="SimSun"/>
          <w:lang w:eastAsia="zh-CN"/>
        </w:rPr>
        <w:t xml:space="preserve">If the network entity performing UE </w:t>
      </w:r>
      <w:r w:rsidRPr="004E78F8">
        <w:rPr>
          <w:rFonts w:eastAsia="SimSun"/>
          <w:highlight w:val="yellow"/>
          <w:lang w:eastAsia="zh-CN"/>
        </w:rPr>
        <w:t>subscription</w:t>
      </w:r>
      <w:r w:rsidRPr="006976D4">
        <w:rPr>
          <w:rFonts w:eastAsia="SimSun"/>
          <w:lang w:eastAsia="zh-CN"/>
        </w:rPr>
        <w:t xml:space="preserve"> provisioning is external to the SNPN, what is the service-based interface exposed by the SNPN towards that network entity for UE </w:t>
      </w:r>
      <w:proofErr w:type="spellStart"/>
      <w:r w:rsidRPr="006976D4">
        <w:rPr>
          <w:rFonts w:eastAsia="SimSun"/>
          <w:lang w:eastAsia="zh-CN"/>
        </w:rPr>
        <w:t>onboarding</w:t>
      </w:r>
      <w:proofErr w:type="spellEnd"/>
      <w:r w:rsidRPr="006976D4">
        <w:rPr>
          <w:rFonts w:eastAsia="SimSun"/>
          <w:lang w:eastAsia="zh-CN"/>
        </w:rPr>
        <w:t xml:space="preserve"> and provisioning.</w:t>
      </w:r>
    </w:p>
    <w:p w14:paraId="0F269721" w14:textId="77777777" w:rsidR="000F7F13" w:rsidRPr="00D66A28" w:rsidRDefault="000F7F13" w:rsidP="000F7F13">
      <w:pPr>
        <w:pStyle w:val="B2"/>
        <w:ind w:left="0" w:firstLine="0"/>
        <w:rPr>
          <w:ins w:id="189" w:author="Qualcomm-HZ" w:date="2020-05-20T09:31:00Z"/>
          <w:rFonts w:eastAsia="SimSun"/>
          <w:lang w:eastAsia="zh-CN"/>
        </w:rPr>
      </w:pPr>
      <w:ins w:id="190" w:author="Qualcomm-HZ" w:date="2020-05-20T09:33:00Z">
        <w:r w:rsidRPr="000F7F13">
          <w:rPr>
            <w:rFonts w:eastAsia="SimSun"/>
            <w:highlight w:val="yellow"/>
            <w:lang w:eastAsia="zh-CN"/>
          </w:rPr>
          <w:t>An</w:t>
        </w:r>
      </w:ins>
      <w:ins w:id="191" w:author="Qualcomm-HZ" w:date="2020-05-20T09:34:00Z">
        <w:r w:rsidRPr="000F7F13">
          <w:rPr>
            <w:rFonts w:eastAsia="SimSun"/>
            <w:highlight w:val="yellow"/>
            <w:lang w:eastAsia="zh-CN"/>
          </w:rPr>
          <w:t>d for component 2 (remote provisioning</w:t>
        </w:r>
      </w:ins>
      <w:ins w:id="192" w:author="Colom Ikuno, Josep" w:date="2020-06-01T09:43:00Z">
        <w:r w:rsidRPr="000F7F13">
          <w:rPr>
            <w:rFonts w:eastAsia="SimSun"/>
            <w:highlight w:val="yellow"/>
            <w:lang w:eastAsia="zh-CN"/>
          </w:rPr>
          <w:t xml:space="preserve"> of credentials to allow access to NPN services</w:t>
        </w:r>
      </w:ins>
      <w:ins w:id="193" w:author="Qualcomm-HZ" w:date="2020-05-20T09:34:00Z">
        <w:r w:rsidRPr="000F7F13">
          <w:rPr>
            <w:rFonts w:eastAsia="SimSun"/>
            <w:highlight w:val="yellow"/>
            <w:lang w:eastAsia="zh-CN"/>
          </w:rPr>
          <w:t>):</w:t>
        </w:r>
      </w:ins>
    </w:p>
    <w:p w14:paraId="56809179" w14:textId="77777777" w:rsidR="00D66A28" w:rsidRPr="006976D4" w:rsidDel="00F23FE6" w:rsidRDefault="00D66A28" w:rsidP="00F23FE6">
      <w:pPr>
        <w:pStyle w:val="B1"/>
        <w:rPr>
          <w:del w:id="194" w:author="Qualcomm" w:date="2020-06-02T09:28:00Z"/>
          <w:lang w:eastAsia="zh-CN"/>
        </w:rPr>
      </w:pPr>
      <w:del w:id="195" w:author="Qualcomm" w:date="2020-06-02T09:26:00Z">
        <w:r w:rsidRPr="000F7F13" w:rsidDel="00F23FE6">
          <w:rPr>
            <w:highlight w:val="yellow"/>
            <w:lang w:eastAsia="zh-CN"/>
          </w:rPr>
          <w:delText>-</w:delText>
        </w:r>
        <w:r w:rsidRPr="000F7F13" w:rsidDel="00F23FE6">
          <w:rPr>
            <w:highlight w:val="yellow"/>
            <w:lang w:eastAsia="zh-CN"/>
          </w:rPr>
          <w:tab/>
          <w:delText>Means for a UE, that is verifiably secure and uniquely identifiable to 5GS, for remote provisioning</w:delText>
        </w:r>
      </w:del>
      <w:del w:id="196" w:author="Qualcomm" w:date="2020-06-02T09:28:00Z">
        <w:r w:rsidRPr="000F7F13" w:rsidDel="00F23FE6">
          <w:rPr>
            <w:highlight w:val="yellow"/>
            <w:lang w:eastAsia="zh-CN"/>
          </w:rPr>
          <w:delText xml:space="preserve">, </w:delText>
        </w:r>
      </w:del>
      <w:del w:id="197" w:author="Qualcomm" w:date="2020-06-02T09:27:00Z">
        <w:r w:rsidRPr="000F7F13" w:rsidDel="00F23FE6">
          <w:rPr>
            <w:highlight w:val="yellow"/>
            <w:lang w:eastAsia="zh-CN"/>
          </w:rPr>
          <w:delText>including:</w:delText>
        </w:r>
      </w:del>
    </w:p>
    <w:p w14:paraId="1D59A98C" w14:textId="6F24CCEE" w:rsidR="000F7F13" w:rsidRPr="000F7F13" w:rsidRDefault="000F7F13" w:rsidP="00F23FE6">
      <w:pPr>
        <w:pStyle w:val="B1"/>
        <w:rPr>
          <w:ins w:id="198" w:author="Colom Ikuno, Josep" w:date="2020-06-01T09:44:00Z"/>
          <w:highlight w:val="yellow"/>
          <w:lang w:val="en-US" w:eastAsia="zh-CN"/>
        </w:rPr>
      </w:pPr>
      <w:ins w:id="199" w:author="Colom Ikuno, Josep" w:date="2020-06-01T09:44:00Z">
        <w:r w:rsidRPr="000F7F13">
          <w:rPr>
            <w:highlight w:val="yellow"/>
            <w:lang w:val="en-US" w:eastAsia="zh-CN"/>
          </w:rPr>
          <w:t>-</w:t>
        </w:r>
        <w:r w:rsidRPr="000F7F13">
          <w:rPr>
            <w:highlight w:val="yellow"/>
            <w:lang w:val="en-US" w:eastAsia="zh-CN"/>
          </w:rPr>
          <w:tab/>
          <w:t xml:space="preserve">SNPN case: provisioning of </w:t>
        </w:r>
        <w:del w:id="200" w:author="Antoine G Mouquet (Orange)" w:date="2020-06-02T12:33:00Z">
          <w:r w:rsidRPr="000F7F13" w:rsidDel="00B60FAC">
            <w:rPr>
              <w:highlight w:val="yellow"/>
              <w:lang w:val="en-US" w:eastAsia="zh-CN"/>
            </w:rPr>
            <w:delText>S</w:delText>
          </w:r>
        </w:del>
        <w:r w:rsidRPr="000F7F13">
          <w:rPr>
            <w:highlight w:val="yellow"/>
            <w:lang w:val="en-US" w:eastAsia="zh-CN"/>
          </w:rPr>
          <w:t xml:space="preserve">NPN </w:t>
        </w:r>
      </w:ins>
      <w:ins w:id="201" w:author="Qualcomm" w:date="2020-06-02T09:23:00Z">
        <w:r w:rsidR="00F23FE6">
          <w:t xml:space="preserve">credentials </w:t>
        </w:r>
      </w:ins>
      <w:ins w:id="202" w:author="Ericsson" w:date="2020-06-03T16:30:00Z">
        <w:r w:rsidR="00071790">
          <w:t>(</w:t>
        </w:r>
      </w:ins>
      <w:moveToRangeStart w:id="203" w:author="Ericsson" w:date="2020-06-03T16:30:00Z" w:name="move42094258"/>
      <w:moveTo w:id="204" w:author="Ericsson" w:date="2020-06-03T16:30:00Z">
        <w:del w:id="205" w:author="Ericsson" w:date="2020-06-03T16:30:00Z">
          <w:r w:rsidR="00071790" w:rsidRPr="00031A91" w:rsidDel="00071790">
            <w:rPr>
              <w:highlight w:val="lightGray"/>
              <w:lang w:val="en-US" w:eastAsia="zh-CN"/>
            </w:rPr>
            <w:delText xml:space="preserve">, </w:delText>
          </w:r>
        </w:del>
        <w:r w:rsidR="00071790" w:rsidRPr="00031A91">
          <w:rPr>
            <w:highlight w:val="lightGray"/>
            <w:lang w:val="en-US" w:eastAsia="zh-CN"/>
          </w:rPr>
          <w:t>i.e. for primary authentication</w:t>
        </w:r>
      </w:moveTo>
      <w:moveToRangeEnd w:id="203"/>
      <w:ins w:id="206" w:author="Ericsson" w:date="2020-06-03T16:30:00Z">
        <w:r w:rsidR="00071790">
          <w:t xml:space="preserve">) </w:t>
        </w:r>
      </w:ins>
      <w:ins w:id="207" w:author="Qualcomm" w:date="2020-06-02T09:23:00Z">
        <w:r w:rsidR="00F23FE6">
          <w:t xml:space="preserve">and other information to enable </w:t>
        </w:r>
      </w:ins>
      <w:ins w:id="208" w:author="Colom Ikuno, Josep" w:date="2020-06-01T09:44:00Z">
        <w:del w:id="209" w:author="Qualcomm" w:date="2020-06-02T09:23:00Z">
          <w:r w:rsidRPr="000F7F13" w:rsidDel="00F23FE6">
            <w:rPr>
              <w:highlight w:val="yellow"/>
              <w:lang w:val="en-US" w:eastAsia="zh-CN"/>
            </w:rPr>
            <w:delText xml:space="preserve">credentials for </w:delText>
          </w:r>
        </w:del>
        <w:r w:rsidRPr="000F7F13">
          <w:rPr>
            <w:highlight w:val="yellow"/>
            <w:lang w:val="en-US" w:eastAsia="zh-CN"/>
          </w:rPr>
          <w:t>SNPN access</w:t>
        </w:r>
      </w:ins>
      <w:moveFromRangeStart w:id="210" w:author="Ericsson" w:date="2020-06-03T16:30:00Z" w:name="move42094258"/>
      <w:moveFrom w:id="211" w:author="Ericsson" w:date="2020-06-03T16:30:00Z">
        <w:ins w:id="212" w:author="Colom Ikuno, Josep" w:date="2020-06-02T16:02:00Z">
          <w:r w:rsidR="00031A91" w:rsidRPr="00031A91" w:rsidDel="00071790">
            <w:rPr>
              <w:highlight w:val="lightGray"/>
              <w:lang w:val="en-US" w:eastAsia="zh-CN"/>
            </w:rPr>
            <w:t xml:space="preserve">, i.e. </w:t>
          </w:r>
        </w:ins>
        <w:ins w:id="213" w:author="Colom Ikuno, Josep" w:date="2020-06-02T16:03:00Z">
          <w:r w:rsidR="00031A91" w:rsidRPr="00031A91" w:rsidDel="00071790">
            <w:rPr>
              <w:highlight w:val="lightGray"/>
              <w:lang w:val="en-US" w:eastAsia="zh-CN"/>
            </w:rPr>
            <w:t>for primary authentication</w:t>
          </w:r>
        </w:ins>
      </w:moveFrom>
      <w:moveFromRangeEnd w:id="210"/>
      <w:ins w:id="214" w:author="Ericsson" w:date="2020-06-03T16:30:00Z">
        <w:r w:rsidR="00071790">
          <w:rPr>
            <w:highlight w:val="lightGray"/>
            <w:lang w:val="en-US" w:eastAsia="zh-CN"/>
          </w:rPr>
          <w:t>.</w:t>
        </w:r>
      </w:ins>
    </w:p>
    <w:p w14:paraId="13CA2A7E" w14:textId="77777777" w:rsidR="00F62BF8" w:rsidRPr="007C7FA2" w:rsidRDefault="000F7F13" w:rsidP="00F23FE6">
      <w:pPr>
        <w:pStyle w:val="B1"/>
        <w:rPr>
          <w:ins w:id="215" w:author="Colom Ikuno, Josep" w:date="2020-06-01T09:44:00Z"/>
          <w:lang w:val="en-US" w:eastAsia="zh-CN"/>
        </w:rPr>
      </w:pPr>
      <w:ins w:id="216" w:author="Colom Ikuno, Josep" w:date="2020-06-01T09:44:00Z">
        <w:r w:rsidRPr="000F7F13">
          <w:rPr>
            <w:highlight w:val="yellow"/>
            <w:lang w:val="en-US" w:eastAsia="zh-CN"/>
          </w:rPr>
          <w:t>-</w:t>
        </w:r>
        <w:r w:rsidRPr="000F7F13">
          <w:rPr>
            <w:highlight w:val="yellow"/>
            <w:lang w:val="en-US" w:eastAsia="zh-CN"/>
          </w:rPr>
          <w:tab/>
          <w:t>PNI-NP</w:t>
        </w:r>
        <w:del w:id="217" w:author="cmcc1" w:date="2020-06-03T19:22:00Z">
          <w:r w:rsidRPr="000F7F13" w:rsidDel="009C37BB">
            <w:rPr>
              <w:highlight w:val="yellow"/>
              <w:lang w:val="en-US" w:eastAsia="zh-CN"/>
            </w:rPr>
            <w:delText>I</w:delText>
          </w:r>
        </w:del>
      </w:ins>
      <w:ins w:id="218" w:author="cmcc1" w:date="2020-06-03T19:22:00Z">
        <w:r w:rsidR="009C37BB" w:rsidRPr="009C37BB">
          <w:rPr>
            <w:rFonts w:eastAsiaTheme="minorEastAsia" w:hint="eastAsia"/>
            <w:highlight w:val="cyan"/>
            <w:lang w:val="en-US" w:eastAsia="zh-CN"/>
          </w:rPr>
          <w:t>N</w:t>
        </w:r>
      </w:ins>
      <w:ins w:id="219" w:author="Colom Ikuno, Josep" w:date="2020-06-01T09:44:00Z">
        <w:r w:rsidRPr="000F7F13">
          <w:rPr>
            <w:highlight w:val="yellow"/>
            <w:lang w:val="en-US" w:eastAsia="zh-CN"/>
          </w:rPr>
          <w:t xml:space="preserve"> case: provisioning of </w:t>
        </w:r>
        <w:del w:id="220" w:author="Antoine G Mouquet (Orange)" w:date="2020-06-02T12:34:00Z">
          <w:r w:rsidRPr="000F7F13" w:rsidDel="00B60FAC">
            <w:rPr>
              <w:highlight w:val="yellow"/>
              <w:lang w:val="en-US" w:eastAsia="zh-CN"/>
            </w:rPr>
            <w:delText>secondary</w:delText>
          </w:r>
        </w:del>
      </w:ins>
      <w:ins w:id="221" w:author="Antoine G Mouquet (Orange)" w:date="2020-06-02T12:34:00Z">
        <w:r w:rsidR="00B60FAC">
          <w:rPr>
            <w:highlight w:val="yellow"/>
            <w:lang w:val="en-US" w:eastAsia="zh-CN"/>
          </w:rPr>
          <w:t>NPN</w:t>
        </w:r>
      </w:ins>
      <w:ins w:id="222" w:author="Colom Ikuno, Josep" w:date="2020-06-01T09:44:00Z">
        <w:r w:rsidRPr="000F7F13">
          <w:rPr>
            <w:highlight w:val="yellow"/>
            <w:lang w:val="en-US" w:eastAsia="zh-CN"/>
          </w:rPr>
          <w:t xml:space="preserve"> credentials for access to specific slice(s)</w:t>
        </w:r>
      </w:ins>
      <w:ins w:id="223" w:author="Qualcomm" w:date="2020-06-02T09:24:00Z">
        <w:r w:rsidR="00F23FE6">
          <w:rPr>
            <w:highlight w:val="yellow"/>
            <w:lang w:val="en-US" w:eastAsia="zh-CN"/>
          </w:rPr>
          <w:t xml:space="preserve"> and/or PDU sessions</w:t>
        </w:r>
      </w:ins>
      <w:ins w:id="224" w:author="Colom Ikuno, Josep" w:date="2020-06-01T09:44:00Z">
        <w:r w:rsidRPr="000F7F13">
          <w:rPr>
            <w:highlight w:val="yellow"/>
            <w:lang w:val="en-US" w:eastAsia="zh-CN"/>
          </w:rPr>
          <w:t xml:space="preserve"> offering NPN services</w:t>
        </w:r>
      </w:ins>
      <w:ins w:id="225" w:author="Colom Ikuno, Josep" w:date="2020-06-02T16:03:00Z">
        <w:r w:rsidR="00031A91" w:rsidRPr="00031A91">
          <w:rPr>
            <w:highlight w:val="lightGray"/>
            <w:lang w:val="en-US" w:eastAsia="zh-CN"/>
          </w:rPr>
          <w:t xml:space="preserve">, </w:t>
        </w:r>
        <w:proofErr w:type="spellStart"/>
        <w:r w:rsidR="00031A91" w:rsidRPr="00031A91">
          <w:rPr>
            <w:highlight w:val="lightGray"/>
            <w:lang w:val="en-US" w:eastAsia="zh-CN"/>
          </w:rPr>
          <w:t>i.e</w:t>
        </w:r>
        <w:proofErr w:type="spellEnd"/>
        <w:r w:rsidR="00031A91" w:rsidRPr="00031A91">
          <w:rPr>
            <w:highlight w:val="lightGray"/>
            <w:lang w:val="en-US" w:eastAsia="zh-CN"/>
          </w:rPr>
          <w:t xml:space="preserve"> for </w:t>
        </w:r>
      </w:ins>
      <w:ins w:id="226" w:author="Antoine Mouquet (Orange)" w:date="2020-06-03T11:21:00Z">
        <w:r w:rsidR="00F62BF8" w:rsidRPr="00F62BF8">
          <w:rPr>
            <w:lang w:val="en-US" w:eastAsia="zh-CN"/>
          </w:rPr>
          <w:t>Network Slice Specific Authentication and Authorization</w:t>
        </w:r>
      </w:ins>
      <w:ins w:id="227" w:author="cmcc1" w:date="2020-06-03T19:22:00Z">
        <w:r w:rsidR="009C37BB">
          <w:rPr>
            <w:rFonts w:eastAsiaTheme="minorEastAsia" w:hint="eastAsia"/>
            <w:lang w:val="en-US" w:eastAsia="zh-CN"/>
          </w:rPr>
          <w:t xml:space="preserve"> </w:t>
        </w:r>
        <w:r w:rsidR="009C37BB" w:rsidRPr="009C37BB">
          <w:rPr>
            <w:rFonts w:eastAsiaTheme="minorEastAsia" w:hint="eastAsia"/>
            <w:highlight w:val="cyan"/>
            <w:lang w:val="en-US" w:eastAsia="zh-CN"/>
          </w:rPr>
          <w:t xml:space="preserve">and/or secondary </w:t>
        </w:r>
        <w:proofErr w:type="spellStart"/>
        <w:r w:rsidR="009C37BB" w:rsidRPr="009C37BB">
          <w:rPr>
            <w:rFonts w:eastAsiaTheme="minorEastAsia" w:hint="eastAsia"/>
            <w:highlight w:val="cyan"/>
            <w:lang w:val="en-US" w:eastAsia="zh-CN"/>
          </w:rPr>
          <w:t>aauthentication</w:t>
        </w:r>
        <w:proofErr w:type="spellEnd"/>
        <w:r w:rsidR="009C37BB" w:rsidRPr="009C37BB">
          <w:rPr>
            <w:rFonts w:eastAsiaTheme="minorEastAsia" w:hint="eastAsia"/>
            <w:highlight w:val="cyan"/>
            <w:lang w:val="en-US" w:eastAsia="zh-CN"/>
          </w:rPr>
          <w:t xml:space="preserve"> </w:t>
        </w:r>
      </w:ins>
      <w:ins w:id="228" w:author="cmcc1" w:date="2020-06-03T19:23:00Z">
        <w:r w:rsidR="00F12D26">
          <w:rPr>
            <w:rFonts w:eastAsiaTheme="minorEastAsia" w:hint="eastAsia"/>
            <w:highlight w:val="cyan"/>
            <w:lang w:val="en-US" w:eastAsia="zh-CN"/>
          </w:rPr>
          <w:t>for</w:t>
        </w:r>
        <w:r w:rsidR="009C37BB" w:rsidRPr="009C37BB">
          <w:rPr>
            <w:rFonts w:eastAsiaTheme="minorEastAsia" w:hint="eastAsia"/>
            <w:highlight w:val="cyan"/>
            <w:lang w:val="en-US" w:eastAsia="zh-CN"/>
          </w:rPr>
          <w:t xml:space="preserve"> PDU session</w:t>
        </w:r>
      </w:ins>
      <w:ins w:id="229" w:author="cmcc1" w:date="2020-06-03T19:26:00Z">
        <w:r w:rsidR="00F12D26">
          <w:rPr>
            <w:rFonts w:eastAsiaTheme="minorEastAsia" w:hint="eastAsia"/>
            <w:highlight w:val="cyan"/>
            <w:lang w:val="en-US" w:eastAsia="zh-CN"/>
          </w:rPr>
          <w:t>s</w:t>
        </w:r>
      </w:ins>
      <w:ins w:id="230" w:author="Colom Ikuno, Josep" w:date="2020-06-02T16:03:00Z">
        <w:del w:id="231" w:author="Antoine Mouquet (Orange)" w:date="2020-06-03T11:21:00Z">
          <w:r w:rsidR="00031A91" w:rsidRPr="00031A91" w:rsidDel="00F62BF8">
            <w:rPr>
              <w:highlight w:val="lightGray"/>
              <w:lang w:val="en-US" w:eastAsia="zh-CN"/>
            </w:rPr>
            <w:delText>secondary authentication</w:delText>
          </w:r>
        </w:del>
      </w:ins>
    </w:p>
    <w:p w14:paraId="4DCCD3F4" w14:textId="77777777" w:rsidR="00D66A28" w:rsidRPr="006976D4" w:rsidDel="00D66A28" w:rsidRDefault="00D66A28" w:rsidP="00D66A28">
      <w:pPr>
        <w:pStyle w:val="B1"/>
        <w:rPr>
          <w:del w:id="232" w:author="Qualcomm-HZ" w:date="2020-05-20T09:31:00Z"/>
          <w:rFonts w:eastAsia="SimSun"/>
          <w:lang w:eastAsia="zh-CN"/>
        </w:rPr>
      </w:pPr>
      <w:del w:id="233" w:author="Qualcomm-HZ" w:date="2020-05-20T09:31:00Z">
        <w:r w:rsidDel="00D66A28">
          <w:rPr>
            <w:rFonts w:eastAsia="SimSun"/>
            <w:lang w:eastAsia="zh-CN"/>
          </w:rPr>
          <w:delText>-</w:delText>
        </w:r>
        <w:r w:rsidDel="00D66A28">
          <w:rPr>
            <w:rFonts w:eastAsia="SimSun"/>
            <w:lang w:eastAsia="zh-CN"/>
          </w:rPr>
          <w:tab/>
        </w:r>
        <w:r w:rsidRPr="006976D4" w:rsidDel="00D66A28">
          <w:rPr>
            <w:rFonts w:eastAsia="SimSun"/>
            <w:lang w:eastAsia="zh-CN"/>
          </w:rPr>
          <w:delText>How does the UE discover and select the NPN before UE subscription is provisioned.</w:delText>
        </w:r>
      </w:del>
    </w:p>
    <w:p w14:paraId="45EC099D" w14:textId="77777777" w:rsidR="00D66A28" w:rsidRPr="006976D4" w:rsidDel="00D66A28" w:rsidRDefault="00D66A28" w:rsidP="00D66A28">
      <w:pPr>
        <w:pStyle w:val="B1"/>
        <w:rPr>
          <w:del w:id="234" w:author="Qualcomm-HZ" w:date="2020-05-20T09:35:00Z"/>
          <w:rFonts w:eastAsia="SimSun"/>
          <w:lang w:eastAsia="zh-CN"/>
        </w:rPr>
      </w:pPr>
      <w:del w:id="235" w:author="Qualcomm-HZ" w:date="2020-05-20T09:31:00Z">
        <w:r w:rsidDel="00D66A28">
          <w:rPr>
            <w:rFonts w:eastAsia="SimSun"/>
            <w:lang w:eastAsia="zh-CN"/>
          </w:rPr>
          <w:delText>-</w:delText>
        </w:r>
        <w:r w:rsidDel="00D66A28">
          <w:rPr>
            <w:rFonts w:eastAsia="SimSun"/>
            <w:lang w:eastAsia="zh-CN"/>
          </w:rPr>
          <w:tab/>
        </w:r>
        <w:r w:rsidRPr="006976D4" w:rsidDel="00D66A28">
          <w:rPr>
            <w:rFonts w:eastAsia="SimSun"/>
            <w:lang w:eastAsia="zh-CN"/>
          </w:rPr>
          <w:delText>How does the network authenticate the UE before the UE</w:delText>
        </w:r>
        <w:r w:rsidDel="00D66A28">
          <w:rPr>
            <w:rFonts w:eastAsia="SimSun"/>
            <w:lang w:eastAsia="zh-CN"/>
          </w:rPr>
          <w:delText>'</w:delText>
        </w:r>
        <w:r w:rsidRPr="006976D4" w:rsidDel="00D66A28">
          <w:rPr>
            <w:rFonts w:eastAsia="SimSun"/>
            <w:lang w:eastAsia="zh-CN"/>
          </w:rPr>
          <w:delText>s subscription is provisioned.</w:delText>
        </w:r>
      </w:del>
    </w:p>
    <w:p w14:paraId="0B399AF0" w14:textId="77777777" w:rsidR="00D66A28" w:rsidRPr="006976D4" w:rsidDel="00F23FE6" w:rsidRDefault="00D66A28" w:rsidP="00D66A28">
      <w:pPr>
        <w:pStyle w:val="B1"/>
        <w:rPr>
          <w:del w:id="236" w:author="Qualcomm" w:date="2020-06-02T09:27:00Z"/>
          <w:rFonts w:eastAsia="SimSun"/>
          <w:lang w:eastAsia="zh-CN"/>
        </w:rPr>
      </w:pPr>
      <w:del w:id="237" w:author="Qualcomm" w:date="2020-06-02T09:27:00Z">
        <w:r w:rsidDel="00F23FE6">
          <w:rPr>
            <w:rFonts w:eastAsia="SimSun"/>
            <w:lang w:eastAsia="zh-CN"/>
          </w:rPr>
          <w:delText>-</w:delText>
        </w:r>
        <w:r w:rsidDel="00F23FE6">
          <w:rPr>
            <w:rFonts w:eastAsia="SimSun"/>
            <w:lang w:eastAsia="zh-CN"/>
          </w:rPr>
          <w:tab/>
        </w:r>
        <w:r w:rsidRPr="006976D4" w:rsidDel="00F23FE6">
          <w:rPr>
            <w:rFonts w:eastAsia="SimSun"/>
            <w:lang w:eastAsia="zh-CN"/>
          </w:rPr>
          <w:delText>How does the 5G system provides and updates the subscription of an authorized UE in order to allow the UE to request connectivity to a desired NPN.</w:delText>
        </w:r>
      </w:del>
    </w:p>
    <w:p w14:paraId="3BF9A6EE" w14:textId="77777777" w:rsidR="00D66A28" w:rsidRPr="006976D4" w:rsidRDefault="00D66A28" w:rsidP="00D66A28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 w:rsidRPr="006976D4">
        <w:rPr>
          <w:rFonts w:eastAsia="SimSun"/>
          <w:lang w:eastAsia="zh-CN"/>
        </w:rPr>
        <w:t>Means to remotely provision the required new or updated information to the UE for enabling the UE to access the NPN using 5GS, including e.g.:</w:t>
      </w:r>
    </w:p>
    <w:p w14:paraId="7385C5B6" w14:textId="77777777" w:rsidR="00D66A28" w:rsidRPr="006976D4" w:rsidRDefault="00D66A28" w:rsidP="00D66A28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 w:rsidRPr="006976D4">
        <w:rPr>
          <w:rFonts w:eastAsia="SimSun"/>
          <w:lang w:eastAsia="zh-CN"/>
        </w:rPr>
        <w:t>Triggers and procedures used to initiate the provisioning procedure.</w:t>
      </w:r>
    </w:p>
    <w:p w14:paraId="6DFEBB5E" w14:textId="77777777" w:rsidR="00D66A28" w:rsidRPr="006976D4" w:rsidDel="00D66A28" w:rsidRDefault="00D66A28" w:rsidP="00D66A28">
      <w:pPr>
        <w:pStyle w:val="B2"/>
        <w:rPr>
          <w:del w:id="238" w:author="Qualcomm-HZ" w:date="2020-05-20T09:35:00Z"/>
          <w:rFonts w:eastAsia="SimSun"/>
          <w:lang w:eastAsia="zh-CN"/>
        </w:rPr>
      </w:pPr>
      <w:del w:id="239" w:author="Qualcomm-HZ" w:date="2020-05-20T09:33:00Z">
        <w:r w:rsidDel="00D66A28">
          <w:rPr>
            <w:rFonts w:eastAsia="SimSun"/>
            <w:lang w:eastAsia="zh-CN"/>
          </w:rPr>
          <w:delText>-</w:delText>
        </w:r>
        <w:r w:rsidDel="00D66A28">
          <w:rPr>
            <w:rFonts w:eastAsia="SimSun"/>
            <w:lang w:eastAsia="zh-CN"/>
          </w:rPr>
          <w:tab/>
        </w:r>
        <w:r w:rsidRPr="006976D4" w:rsidDel="00D66A28">
          <w:rPr>
            <w:rFonts w:eastAsia="SimSun"/>
            <w:lang w:eastAsia="zh-CN"/>
          </w:rPr>
          <w:delText>How to establish a secure connectivity between the UE and the network entity for provisioning.</w:delText>
        </w:r>
      </w:del>
    </w:p>
    <w:p w14:paraId="606706D9" w14:textId="77777777" w:rsidR="00D66A28" w:rsidRPr="006976D4" w:rsidRDefault="00D66A28" w:rsidP="00D66A28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 w:rsidRPr="006976D4">
        <w:rPr>
          <w:rFonts w:eastAsia="SimSun"/>
          <w:lang w:eastAsia="zh-CN"/>
        </w:rPr>
        <w:t xml:space="preserve">How the network entity provisions the NPN </w:t>
      </w:r>
      <w:del w:id="240" w:author="Colom Ikuno, Josep" w:date="2020-06-01T09:48:00Z">
        <w:r w:rsidRPr="006976D4" w:rsidDel="0073330D">
          <w:rPr>
            <w:rFonts w:eastAsia="SimSun"/>
            <w:lang w:eastAsia="zh-CN"/>
          </w:rPr>
          <w:delText xml:space="preserve">subscription </w:delText>
        </w:r>
      </w:del>
      <w:ins w:id="241" w:author="Colom Ikuno, Josep" w:date="2020-06-01T09:48:00Z">
        <w:r w:rsidR="0073330D" w:rsidRPr="0073330D">
          <w:rPr>
            <w:rFonts w:eastAsia="SimSun"/>
            <w:lang w:val="en-US" w:eastAsia="zh-CN"/>
          </w:rPr>
          <w:t>credentials</w:t>
        </w:r>
        <w:r w:rsidR="0073330D" w:rsidRPr="006976D4">
          <w:rPr>
            <w:rFonts w:eastAsia="SimSun"/>
            <w:lang w:eastAsia="zh-CN"/>
          </w:rPr>
          <w:t xml:space="preserve"> </w:t>
        </w:r>
      </w:ins>
      <w:r w:rsidRPr="006976D4">
        <w:rPr>
          <w:rFonts w:eastAsia="SimSun"/>
          <w:lang w:eastAsia="zh-CN"/>
        </w:rPr>
        <w:t>to the UE.</w:t>
      </w:r>
    </w:p>
    <w:p w14:paraId="6B7E9CDA" w14:textId="77777777" w:rsidR="00D66A28" w:rsidDel="00DC2455" w:rsidRDefault="00D66A28" w:rsidP="00D66A28">
      <w:pPr>
        <w:pStyle w:val="B1"/>
        <w:rPr>
          <w:del w:id="242" w:author="Qualcomm" w:date="2020-06-02T09:20:00Z"/>
          <w:rFonts w:eastAsia="SimSun"/>
          <w:lang w:eastAsia="zh-CN"/>
        </w:rPr>
      </w:pPr>
      <w:del w:id="243" w:author="Qualcomm" w:date="2020-06-02T09:20:00Z">
        <w:r w:rsidDel="00DC2455">
          <w:rPr>
            <w:rFonts w:eastAsia="SimSun"/>
            <w:lang w:eastAsia="zh-CN"/>
          </w:rPr>
          <w:lastRenderedPageBreak/>
          <w:delText>-</w:delText>
        </w:r>
        <w:r w:rsidDel="00DC2455">
          <w:rPr>
            <w:rFonts w:eastAsia="SimSun"/>
            <w:lang w:eastAsia="zh-CN"/>
          </w:rPr>
          <w:tab/>
        </w:r>
        <w:r w:rsidRPr="006976D4" w:rsidDel="00DC2455">
          <w:rPr>
            <w:rFonts w:eastAsia="SimSun"/>
            <w:lang w:eastAsia="zh-CN"/>
          </w:rPr>
          <w:delText>Support of exposure via APIs to support onboarding and remote provisioning, if required.</w:delText>
        </w:r>
      </w:del>
    </w:p>
    <w:p w14:paraId="73545838" w14:textId="77777777" w:rsidR="00D66A28" w:rsidRPr="00856DD0" w:rsidRDefault="00D66A28" w:rsidP="00D66A28">
      <w:r w:rsidRPr="00856DD0">
        <w:rPr>
          <w:rFonts w:eastAsia="SimSun"/>
          <w:lang w:eastAsia="zh-CN"/>
        </w:rPr>
        <w:t>The associated solutions need to consider the following UE characteristics:</w:t>
      </w:r>
    </w:p>
    <w:p w14:paraId="05C95475" w14:textId="77777777" w:rsidR="00D66A28" w:rsidRPr="00D64A45" w:rsidRDefault="00D66A28" w:rsidP="00D66A28">
      <w:pPr>
        <w:pStyle w:val="B1"/>
        <w:rPr>
          <w:lang w:eastAsia="zh-CN"/>
        </w:rPr>
      </w:pPr>
      <w:r w:rsidRPr="00D64A45">
        <w:rPr>
          <w:lang w:eastAsia="zh-CN"/>
        </w:rPr>
        <w:t>-</w:t>
      </w:r>
      <w:r w:rsidRPr="00D64A45">
        <w:rPr>
          <w:lang w:eastAsia="zh-CN"/>
        </w:rPr>
        <w:tab/>
        <w:t xml:space="preserve">Before the </w:t>
      </w:r>
      <w:ins w:id="244" w:author="Antoine G Mouquet (Orange)" w:date="2020-06-02T12:31:00Z">
        <w:r w:rsidR="00590CD2" w:rsidRPr="00960FA5">
          <w:rPr>
            <w:lang w:val="en-US" w:eastAsia="zh-CN"/>
          </w:rPr>
          <w:t xml:space="preserve">UE </w:t>
        </w:r>
      </w:ins>
      <w:proofErr w:type="spellStart"/>
      <w:r w:rsidRPr="00D64A45">
        <w:rPr>
          <w:lang w:eastAsia="zh-CN"/>
        </w:rPr>
        <w:t>onboarding</w:t>
      </w:r>
      <w:proofErr w:type="spellEnd"/>
      <w:r w:rsidRPr="00D64A45">
        <w:rPr>
          <w:lang w:eastAsia="zh-CN"/>
        </w:rPr>
        <w:t xml:space="preserve"> process there should be information in the UE for it to be </w:t>
      </w:r>
      <w:r>
        <w:rPr>
          <w:lang w:eastAsia="zh-CN"/>
        </w:rPr>
        <w:t>"</w:t>
      </w:r>
      <w:r w:rsidRPr="00D64A45">
        <w:t>uniquely identifiable and verifiably secure</w:t>
      </w:r>
      <w:r>
        <w:rPr>
          <w:lang w:eastAsia="zh-CN"/>
        </w:rPr>
        <w:t>"</w:t>
      </w:r>
      <w:r w:rsidRPr="00D64A45">
        <w:rPr>
          <w:lang w:eastAsia="zh-CN"/>
        </w:rPr>
        <w:t>.</w:t>
      </w:r>
    </w:p>
    <w:p w14:paraId="17B9C693" w14:textId="77777777" w:rsidR="00D66A28" w:rsidRPr="00D64A45" w:rsidRDefault="00D66A28" w:rsidP="00D66A28">
      <w:pPr>
        <w:pStyle w:val="NO"/>
        <w:rPr>
          <w:lang w:eastAsia="zh-CN"/>
        </w:rPr>
      </w:pPr>
      <w:r w:rsidRPr="00D64A45">
        <w:rPr>
          <w:lang w:eastAsia="zh-CN"/>
        </w:rPr>
        <w:t>NOTE 1:</w:t>
      </w:r>
      <w:r>
        <w:rPr>
          <w:lang w:eastAsia="zh-CN"/>
        </w:rPr>
        <w:tab/>
      </w:r>
      <w:r w:rsidRPr="00D64A45">
        <w:rPr>
          <w:lang w:eastAsia="zh-CN"/>
        </w:rPr>
        <w:t>This does not mean the UE is required to support the frequency bands the PLMN deploys for public network.</w:t>
      </w:r>
    </w:p>
    <w:p w14:paraId="4D03C679" w14:textId="77777777" w:rsidR="00D66A28" w:rsidRPr="00D64A45" w:rsidRDefault="00D66A28" w:rsidP="00D66A28">
      <w:pPr>
        <w:pStyle w:val="B1"/>
        <w:rPr>
          <w:lang w:eastAsia="zh-CN"/>
        </w:rPr>
      </w:pPr>
      <w:r w:rsidRPr="00D64A45">
        <w:t>-</w:t>
      </w:r>
      <w:r w:rsidRPr="00D64A45">
        <w:tab/>
        <w:t>A TE might not have an interface that can be used to provision the MT.</w:t>
      </w:r>
    </w:p>
    <w:p w14:paraId="24E1FE54" w14:textId="77777777" w:rsidR="00D66A28" w:rsidRPr="00D64A45" w:rsidRDefault="00D66A28" w:rsidP="00D66A28">
      <w:pPr>
        <w:pStyle w:val="NO"/>
        <w:rPr>
          <w:rFonts w:eastAsia="SimSun"/>
          <w:lang w:eastAsia="zh-CN"/>
        </w:rPr>
      </w:pPr>
      <w:r w:rsidRPr="00D64A45">
        <w:rPr>
          <w:rFonts w:eastAsia="SimSun"/>
          <w:lang w:eastAsia="zh-CN"/>
        </w:rPr>
        <w:t>NOTE 2:</w:t>
      </w:r>
      <w:r w:rsidRPr="00D64A45">
        <w:rPr>
          <w:rFonts w:eastAsia="SimSun"/>
          <w:lang w:eastAsia="zh-CN"/>
        </w:rPr>
        <w:tab/>
        <w:t>This key issue covers devices with and without a UICC.</w:t>
      </w:r>
    </w:p>
    <w:p w14:paraId="0CE6A559" w14:textId="77777777" w:rsidR="00D66A28" w:rsidRDefault="00D66A28" w:rsidP="00D66A28">
      <w:pPr>
        <w:pStyle w:val="NO"/>
        <w:rPr>
          <w:rFonts w:eastAsia="SimSun"/>
          <w:lang w:eastAsia="zh-CN"/>
        </w:rPr>
      </w:pPr>
      <w:r w:rsidRPr="001C0688">
        <w:rPr>
          <w:rFonts w:eastAsia="SimSun"/>
          <w:lang w:eastAsia="zh-CN"/>
        </w:rPr>
        <w:t>NOTE</w:t>
      </w:r>
      <w:r>
        <w:rPr>
          <w:rFonts w:eastAsia="SimSun"/>
          <w:lang w:eastAsia="zh-CN"/>
        </w:rPr>
        <w:t> 3</w:t>
      </w:r>
      <w:r w:rsidRPr="001C0688">
        <w:rPr>
          <w:rFonts w:eastAsia="SimSun"/>
          <w:lang w:eastAsia="zh-CN"/>
        </w:rPr>
        <w:t>:</w:t>
      </w:r>
      <w:r w:rsidRPr="001C0688">
        <w:rPr>
          <w:rFonts w:eastAsia="SimSun"/>
          <w:lang w:eastAsia="zh-CN"/>
        </w:rPr>
        <w:tab/>
      </w:r>
      <w:r w:rsidRPr="0085757A">
        <w:rPr>
          <w:rFonts w:eastAsia="SimSun"/>
          <w:lang w:eastAsia="zh-CN"/>
        </w:rPr>
        <w:t xml:space="preserve">Security aspects should be discussed </w:t>
      </w:r>
      <w:r>
        <w:rPr>
          <w:rFonts w:eastAsia="SimSun"/>
          <w:lang w:eastAsia="zh-CN"/>
        </w:rPr>
        <w:t>and</w:t>
      </w:r>
      <w:r w:rsidRPr="0085757A">
        <w:rPr>
          <w:rFonts w:eastAsia="SimSun"/>
          <w:lang w:eastAsia="zh-CN"/>
        </w:rPr>
        <w:t xml:space="preserve"> confirmed by SA WG3.</w:t>
      </w:r>
    </w:p>
    <w:p w14:paraId="07621017" w14:textId="74D87E03" w:rsidR="00960FA5" w:rsidRDefault="00960FA5" w:rsidP="00960FA5">
      <w:pPr>
        <w:pStyle w:val="NO"/>
        <w:rPr>
          <w:ins w:id="245" w:author="Ericsson" w:date="2020-06-03T16:30:00Z"/>
          <w:lang w:eastAsia="zh-CN"/>
        </w:rPr>
      </w:pPr>
      <w:ins w:id="246" w:author="Antoine G Mouquet (Orange)" w:date="2020-06-02T12:31:00Z">
        <w:r w:rsidRPr="008D32FD">
          <w:rPr>
            <w:highlight w:val="yellow"/>
            <w:lang w:eastAsia="zh-CN"/>
          </w:rPr>
          <w:t>NOTE x: For the provisioning of IMSI accompanied by AKA credentials</w:t>
        </w:r>
      </w:ins>
      <w:ins w:id="247" w:author="Gludovac, Dieter" w:date="2020-06-05T14:27:00Z">
        <w:r w:rsidR="00966E44">
          <w:rPr>
            <w:highlight w:val="yellow"/>
            <w:lang w:eastAsia="zh-CN"/>
          </w:rPr>
          <w:t xml:space="preserve"> </w:t>
        </w:r>
      </w:ins>
      <w:ins w:id="248" w:author="Gludovac, Dieter" w:date="2020-06-02T17:07:00Z">
        <w:del w:id="249" w:author="Gludovac, Dieter" w:date="2020-06-05T14:27:00Z">
          <w:r w:rsidR="004A46E3" w:rsidDel="00966E44">
            <w:rPr>
              <w:highlight w:val="yellow"/>
              <w:lang w:val="en-US" w:eastAsia="zh-CN"/>
            </w:rPr>
            <w:delText xml:space="preserve">, </w:delText>
          </w:r>
          <w:r w:rsidR="004A46E3" w:rsidRPr="004A46E3" w:rsidDel="00966E44">
            <w:rPr>
              <w:highlight w:val="green"/>
              <w:lang w:val="en-US" w:eastAsia="zh-CN"/>
            </w:rPr>
            <w:delText>i.e. 3GPP identities and credentials</w:delText>
          </w:r>
        </w:del>
      </w:ins>
      <w:ins w:id="250" w:author="Antoine G Mouquet (Orange)" w:date="2020-06-02T12:31:00Z">
        <w:del w:id="251" w:author="Gludovac, Dieter" w:date="2020-06-05T14:27:00Z">
          <w:r w:rsidRPr="008D32FD" w:rsidDel="00966E44">
            <w:rPr>
              <w:highlight w:val="yellow"/>
              <w:lang w:eastAsia="zh-CN"/>
            </w:rPr>
            <w:delText xml:space="preserve">, </w:delText>
          </w:r>
        </w:del>
        <w:r w:rsidRPr="008D32FD">
          <w:rPr>
            <w:highlight w:val="yellow"/>
            <w:lang w:eastAsia="zh-CN"/>
          </w:rPr>
          <w:t xml:space="preserve">it is assumed that </w:t>
        </w:r>
        <w:del w:id="252" w:author="Qualcomm" w:date="2020-06-02T15:28:00Z">
          <w:r w:rsidRPr="008D32FD" w:rsidDel="008D32FD">
            <w:rPr>
              <w:highlight w:val="yellow"/>
              <w:lang w:eastAsia="zh-CN"/>
            </w:rPr>
            <w:delText>a mechanism</w:delText>
          </w:r>
        </w:del>
      </w:ins>
      <w:ins w:id="253" w:author="Qualcomm" w:date="2020-06-02T15:28:00Z">
        <w:r w:rsidR="008D32FD" w:rsidRPr="008D32FD">
          <w:rPr>
            <w:highlight w:val="yellow"/>
            <w:lang w:eastAsia="zh-CN"/>
          </w:rPr>
          <w:t>protocol</w:t>
        </w:r>
      </w:ins>
      <w:ins w:id="254" w:author="Antoine G Mouquet (Orange)" w:date="2020-06-02T12:31:00Z">
        <w:r w:rsidRPr="008D32FD">
          <w:rPr>
            <w:highlight w:val="yellow"/>
            <w:lang w:eastAsia="zh-CN"/>
          </w:rPr>
          <w:t xml:space="preserve"> </w:t>
        </w:r>
      </w:ins>
      <w:ins w:id="255" w:author="Qualcomm" w:date="2020-06-02T15:29:00Z">
        <w:r w:rsidR="008D32FD" w:rsidRPr="008D32FD">
          <w:rPr>
            <w:highlight w:val="yellow"/>
            <w:lang w:eastAsia="zh-CN"/>
          </w:rPr>
          <w:t xml:space="preserve">for provisioning in USIM </w:t>
        </w:r>
      </w:ins>
      <w:ins w:id="256" w:author="Antoine G Mouquet (Orange)" w:date="2020-06-02T12:31:00Z">
        <w:r w:rsidRPr="008D32FD">
          <w:rPr>
            <w:highlight w:val="yellow"/>
            <w:lang w:eastAsia="zh-CN"/>
          </w:rPr>
          <w:t xml:space="preserve">outside 3GPP scope is used, e.g. as specified in GSMA </w:t>
        </w:r>
        <w:del w:id="257" w:author="Qualcomm" w:date="2020-06-02T15:29:00Z">
          <w:r w:rsidRPr="008D32FD" w:rsidDel="008D32FD">
            <w:rPr>
              <w:highlight w:val="yellow"/>
              <w:lang w:eastAsia="zh-CN"/>
            </w:rPr>
            <w:delText>SGP.01 [x], SGP.02 [y], SGP.21 [z] and SGP.22 [t]</w:delText>
          </w:r>
        </w:del>
      </w:ins>
      <w:ins w:id="258" w:author="Qualcomm" w:date="2020-06-02T15:29:00Z">
        <w:r w:rsidR="008D32FD" w:rsidRPr="008D32FD">
          <w:rPr>
            <w:highlight w:val="yellow"/>
            <w:lang w:eastAsia="zh-CN"/>
          </w:rPr>
          <w:t>RSP</w:t>
        </w:r>
      </w:ins>
      <w:ins w:id="259" w:author="Antoine G Mouquet (Orange)" w:date="2020-06-02T12:31:00Z">
        <w:r w:rsidRPr="008D32FD">
          <w:rPr>
            <w:highlight w:val="yellow"/>
            <w:lang w:eastAsia="zh-CN"/>
          </w:rPr>
          <w:t>.</w:t>
        </w:r>
      </w:ins>
    </w:p>
    <w:p w14:paraId="7EFD9E70" w14:textId="77777777" w:rsidR="00071790" w:rsidRPr="00011B35" w:rsidRDefault="00071790" w:rsidP="00071790">
      <w:pPr>
        <w:pStyle w:val="NO"/>
        <w:rPr>
          <w:ins w:id="260" w:author="Ericsson" w:date="2020-06-03T16:30:00Z"/>
          <w:lang w:eastAsia="zh-CN"/>
        </w:rPr>
      </w:pPr>
      <w:ins w:id="261" w:author="Ericsson" w:date="2020-06-03T16:30:00Z">
        <w:r w:rsidRPr="00A512FC">
          <w:rPr>
            <w:highlight w:val="cyan"/>
            <w:lang w:eastAsia="zh-CN"/>
          </w:rPr>
          <w:t>NOTE y:</w:t>
        </w:r>
        <w:r w:rsidRPr="00A512FC">
          <w:rPr>
            <w:highlight w:val="cyan"/>
            <w:lang w:eastAsia="zh-CN"/>
          </w:rPr>
          <w:tab/>
          <w:t>The separation in two components 1 and 2 is done for readability.</w:t>
        </w:r>
      </w:ins>
    </w:p>
    <w:p w14:paraId="3CD6295D" w14:textId="77777777" w:rsidR="00071790" w:rsidRPr="00011B35" w:rsidRDefault="00071790" w:rsidP="00960FA5">
      <w:pPr>
        <w:pStyle w:val="NO"/>
        <w:rPr>
          <w:ins w:id="262" w:author="Antoine G Mouquet (Orange)" w:date="2020-06-02T12:31:00Z"/>
          <w:lang w:eastAsia="zh-CN"/>
        </w:rPr>
      </w:pPr>
    </w:p>
    <w:p w14:paraId="58100424" w14:textId="77777777" w:rsidR="00D66A28" w:rsidRPr="00D66A28" w:rsidRDefault="00D66A28" w:rsidP="00D66A28">
      <w:pPr>
        <w:jc w:val="center"/>
        <w:rPr>
          <w:color w:val="FF0000"/>
          <w:sz w:val="32"/>
          <w:szCs w:val="32"/>
          <w:lang w:eastAsia="ko-KR"/>
        </w:rPr>
      </w:pPr>
      <w:r w:rsidRPr="00D66A28">
        <w:rPr>
          <w:color w:val="FF0000"/>
          <w:sz w:val="32"/>
          <w:szCs w:val="32"/>
          <w:lang w:eastAsia="ko-KR"/>
        </w:rPr>
        <w:t>&gt;&gt;&gt;</w:t>
      </w:r>
      <w:r>
        <w:rPr>
          <w:color w:val="FF0000"/>
          <w:sz w:val="32"/>
          <w:szCs w:val="32"/>
          <w:lang w:eastAsia="ko-KR"/>
        </w:rPr>
        <w:t>End of</w:t>
      </w:r>
      <w:r w:rsidRPr="00D66A28">
        <w:rPr>
          <w:color w:val="FF0000"/>
          <w:sz w:val="32"/>
          <w:szCs w:val="32"/>
          <w:lang w:eastAsia="ko-KR"/>
        </w:rPr>
        <w:t xml:space="preserve"> </w:t>
      </w:r>
      <w:r>
        <w:rPr>
          <w:color w:val="FF0000"/>
          <w:sz w:val="32"/>
          <w:szCs w:val="32"/>
          <w:lang w:eastAsia="ko-KR"/>
        </w:rPr>
        <w:t>c</w:t>
      </w:r>
      <w:r w:rsidRPr="00D66A28">
        <w:rPr>
          <w:color w:val="FF0000"/>
          <w:sz w:val="32"/>
          <w:szCs w:val="32"/>
          <w:lang w:eastAsia="ko-KR"/>
        </w:rPr>
        <w:t>hanges&lt;&lt;&lt;</w:t>
      </w:r>
    </w:p>
    <w:p w14:paraId="797BC559" w14:textId="77777777" w:rsidR="00312BDE" w:rsidRPr="00D66A28" w:rsidRDefault="00312BDE" w:rsidP="00312BDE">
      <w:pPr>
        <w:rPr>
          <w:rFonts w:ascii="Arial" w:hAnsi="Arial" w:cs="Arial"/>
          <w:lang w:eastAsia="ko-KR"/>
        </w:rPr>
      </w:pPr>
    </w:p>
    <w:sectPr w:rsidR="00312BDE" w:rsidRPr="00D66A28" w:rsidSect="000B455F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3A472" w14:textId="77777777" w:rsidR="008F12FB" w:rsidRDefault="008F12FB">
      <w:r>
        <w:separator/>
      </w:r>
    </w:p>
  </w:endnote>
  <w:endnote w:type="continuationSeparator" w:id="0">
    <w:p w14:paraId="67007D4E" w14:textId="77777777" w:rsidR="008F12FB" w:rsidRDefault="008F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DD4F" w14:textId="77777777" w:rsidR="00DF4981" w:rsidRDefault="0060331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16800">
      <w:t>4</w:t>
    </w:r>
    <w:r>
      <w:fldChar w:fldCharType="end"/>
    </w:r>
  </w:p>
  <w:p w14:paraId="77B5CC94" w14:textId="77777777" w:rsidR="00DF4981" w:rsidRDefault="00DF4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493E" w14:textId="77777777" w:rsidR="008F12FB" w:rsidRDefault="008F12FB">
      <w:r>
        <w:separator/>
      </w:r>
    </w:p>
  </w:footnote>
  <w:footnote w:type="continuationSeparator" w:id="0">
    <w:p w14:paraId="4D7F0662" w14:textId="77777777" w:rsidR="008F12FB" w:rsidRDefault="008F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DEA"/>
    <w:multiLevelType w:val="hybridMultilevel"/>
    <w:tmpl w:val="CD886416"/>
    <w:lvl w:ilvl="0" w:tplc="A4086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72371"/>
    <w:multiLevelType w:val="hybridMultilevel"/>
    <w:tmpl w:val="2500DA06"/>
    <w:lvl w:ilvl="0" w:tplc="0CDC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F95"/>
    <w:multiLevelType w:val="hybridMultilevel"/>
    <w:tmpl w:val="C93240F4"/>
    <w:lvl w:ilvl="0" w:tplc="8B524CA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8CE"/>
    <w:multiLevelType w:val="hybridMultilevel"/>
    <w:tmpl w:val="C7C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0539"/>
    <w:multiLevelType w:val="hybridMultilevel"/>
    <w:tmpl w:val="F5DC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EC7"/>
    <w:multiLevelType w:val="hybridMultilevel"/>
    <w:tmpl w:val="206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5C1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66E79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6FB"/>
    <w:multiLevelType w:val="hybridMultilevel"/>
    <w:tmpl w:val="D5781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E2D90"/>
    <w:multiLevelType w:val="hybridMultilevel"/>
    <w:tmpl w:val="4AFE80C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25131E0"/>
    <w:multiLevelType w:val="hybridMultilevel"/>
    <w:tmpl w:val="56661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62FF"/>
    <w:multiLevelType w:val="hybridMultilevel"/>
    <w:tmpl w:val="1D72FE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D7832"/>
    <w:multiLevelType w:val="hybridMultilevel"/>
    <w:tmpl w:val="BE02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57768"/>
    <w:multiLevelType w:val="hybridMultilevel"/>
    <w:tmpl w:val="38EC1624"/>
    <w:lvl w:ilvl="0" w:tplc="DD72DB14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D75007"/>
    <w:multiLevelType w:val="hybridMultilevel"/>
    <w:tmpl w:val="AE5EF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868BF"/>
    <w:multiLevelType w:val="hybridMultilevel"/>
    <w:tmpl w:val="2F2C130E"/>
    <w:lvl w:ilvl="0" w:tplc="33406676">
      <w:start w:val="4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13216A"/>
    <w:multiLevelType w:val="hybridMultilevel"/>
    <w:tmpl w:val="14F6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86D93"/>
    <w:multiLevelType w:val="hybridMultilevel"/>
    <w:tmpl w:val="BF1C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6703"/>
    <w:multiLevelType w:val="hybridMultilevel"/>
    <w:tmpl w:val="1B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43D7E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0687A"/>
    <w:multiLevelType w:val="hybridMultilevel"/>
    <w:tmpl w:val="A84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76145"/>
    <w:multiLevelType w:val="hybridMultilevel"/>
    <w:tmpl w:val="4C64F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09FE"/>
    <w:multiLevelType w:val="hybridMultilevel"/>
    <w:tmpl w:val="244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B2427"/>
    <w:multiLevelType w:val="hybridMultilevel"/>
    <w:tmpl w:val="22D4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F5673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04329"/>
    <w:multiLevelType w:val="hybridMultilevel"/>
    <w:tmpl w:val="90800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26"/>
  </w:num>
  <w:num w:numId="8">
    <w:abstractNumId w:val="4"/>
  </w:num>
  <w:num w:numId="9">
    <w:abstractNumId w:val="19"/>
  </w:num>
  <w:num w:numId="10">
    <w:abstractNumId w:val="10"/>
  </w:num>
  <w:num w:numId="11">
    <w:abstractNumId w:val="8"/>
  </w:num>
  <w:num w:numId="12">
    <w:abstractNumId w:val="3"/>
  </w:num>
  <w:num w:numId="13">
    <w:abstractNumId w:val="28"/>
  </w:num>
  <w:num w:numId="14">
    <w:abstractNumId w:val="15"/>
  </w:num>
  <w:num w:numId="15">
    <w:abstractNumId w:val="9"/>
  </w:num>
  <w:num w:numId="16">
    <w:abstractNumId w:val="5"/>
  </w:num>
  <w:num w:numId="17">
    <w:abstractNumId w:val="24"/>
  </w:num>
  <w:num w:numId="18">
    <w:abstractNumId w:val="0"/>
  </w:num>
  <w:num w:numId="19">
    <w:abstractNumId w:val="13"/>
  </w:num>
  <w:num w:numId="20">
    <w:abstractNumId w:val="11"/>
  </w:num>
  <w:num w:numId="21">
    <w:abstractNumId w:val="25"/>
  </w:num>
  <w:num w:numId="22">
    <w:abstractNumId w:val="7"/>
  </w:num>
  <w:num w:numId="23">
    <w:abstractNumId w:val="14"/>
  </w:num>
  <w:num w:numId="24">
    <w:abstractNumId w:val="6"/>
  </w:num>
  <w:num w:numId="25">
    <w:abstractNumId w:val="17"/>
  </w:num>
  <w:num w:numId="26">
    <w:abstractNumId w:val="27"/>
  </w:num>
  <w:num w:numId="27">
    <w:abstractNumId w:val="22"/>
  </w:num>
  <w:num w:numId="28">
    <w:abstractNumId w:val="2"/>
  </w:num>
  <w:num w:numId="29">
    <w:abstractNumId w:val="2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">
    <w15:presenceInfo w15:providerId="None" w15:userId="Ericsson"/>
  </w15:person>
  <w15:person w15:author="Jianning JN5 Liu">
    <w15:presenceInfo w15:providerId="AD" w15:userId="S::liujn5@Lenovo.com::23b8b003-045b-4a6c-a6d2-abcc68a467c1"/>
  </w15:person>
  <w15:person w15:author="Gludovac, Dieter">
    <w15:presenceInfo w15:providerId="None" w15:userId="Gludovac, Di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F1E"/>
    <w:rsid w:val="00023BBE"/>
    <w:rsid w:val="00023BF5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FD8"/>
    <w:rsid w:val="000302B3"/>
    <w:rsid w:val="00030C81"/>
    <w:rsid w:val="0003120D"/>
    <w:rsid w:val="00031975"/>
    <w:rsid w:val="00031A91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54D0"/>
    <w:rsid w:val="00035D88"/>
    <w:rsid w:val="00036041"/>
    <w:rsid w:val="00036861"/>
    <w:rsid w:val="00037DFF"/>
    <w:rsid w:val="00037EE0"/>
    <w:rsid w:val="00040FF1"/>
    <w:rsid w:val="00041677"/>
    <w:rsid w:val="0004178E"/>
    <w:rsid w:val="00041968"/>
    <w:rsid w:val="00042381"/>
    <w:rsid w:val="000433F7"/>
    <w:rsid w:val="00043C75"/>
    <w:rsid w:val="0004487B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84"/>
    <w:rsid w:val="00061611"/>
    <w:rsid w:val="00061666"/>
    <w:rsid w:val="000617F8"/>
    <w:rsid w:val="00061C85"/>
    <w:rsid w:val="00061FA5"/>
    <w:rsid w:val="00062070"/>
    <w:rsid w:val="0006276B"/>
    <w:rsid w:val="0006298E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8AE"/>
    <w:rsid w:val="00071380"/>
    <w:rsid w:val="0007156D"/>
    <w:rsid w:val="00071790"/>
    <w:rsid w:val="00073FBF"/>
    <w:rsid w:val="000741D7"/>
    <w:rsid w:val="0007428E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6394"/>
    <w:rsid w:val="000A6461"/>
    <w:rsid w:val="000A6836"/>
    <w:rsid w:val="000A68D7"/>
    <w:rsid w:val="000A6B7E"/>
    <w:rsid w:val="000A725D"/>
    <w:rsid w:val="000B07E2"/>
    <w:rsid w:val="000B0BAB"/>
    <w:rsid w:val="000B1508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E0D76"/>
    <w:rsid w:val="000E139D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0F7943"/>
    <w:rsid w:val="000F7F13"/>
    <w:rsid w:val="001015C3"/>
    <w:rsid w:val="001020CE"/>
    <w:rsid w:val="00102244"/>
    <w:rsid w:val="00102517"/>
    <w:rsid w:val="001025AB"/>
    <w:rsid w:val="00102973"/>
    <w:rsid w:val="00102ADE"/>
    <w:rsid w:val="00102D3E"/>
    <w:rsid w:val="0010308E"/>
    <w:rsid w:val="001030EF"/>
    <w:rsid w:val="00104AF3"/>
    <w:rsid w:val="00105643"/>
    <w:rsid w:val="00105CD6"/>
    <w:rsid w:val="00105D5A"/>
    <w:rsid w:val="00105F81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A07"/>
    <w:rsid w:val="00111A29"/>
    <w:rsid w:val="00111EBA"/>
    <w:rsid w:val="0011310F"/>
    <w:rsid w:val="00113243"/>
    <w:rsid w:val="00113E7D"/>
    <w:rsid w:val="001140AC"/>
    <w:rsid w:val="00115245"/>
    <w:rsid w:val="00115292"/>
    <w:rsid w:val="0011568F"/>
    <w:rsid w:val="00115A2F"/>
    <w:rsid w:val="00116EB7"/>
    <w:rsid w:val="00117BB9"/>
    <w:rsid w:val="001201C5"/>
    <w:rsid w:val="00120F24"/>
    <w:rsid w:val="0012276F"/>
    <w:rsid w:val="00122FFD"/>
    <w:rsid w:val="00123A88"/>
    <w:rsid w:val="00124CB2"/>
    <w:rsid w:val="00124F20"/>
    <w:rsid w:val="001252EE"/>
    <w:rsid w:val="00125AA7"/>
    <w:rsid w:val="00125CD3"/>
    <w:rsid w:val="00127CB6"/>
    <w:rsid w:val="00130019"/>
    <w:rsid w:val="0013026B"/>
    <w:rsid w:val="00130664"/>
    <w:rsid w:val="00130FF8"/>
    <w:rsid w:val="001315C0"/>
    <w:rsid w:val="00132FC8"/>
    <w:rsid w:val="001343E1"/>
    <w:rsid w:val="001344D4"/>
    <w:rsid w:val="00134668"/>
    <w:rsid w:val="001356E9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2D6"/>
    <w:rsid w:val="001419E1"/>
    <w:rsid w:val="00141FAB"/>
    <w:rsid w:val="00142820"/>
    <w:rsid w:val="001432CD"/>
    <w:rsid w:val="00143B59"/>
    <w:rsid w:val="00143DF3"/>
    <w:rsid w:val="0014507A"/>
    <w:rsid w:val="00145511"/>
    <w:rsid w:val="00145C50"/>
    <w:rsid w:val="00145D43"/>
    <w:rsid w:val="00147840"/>
    <w:rsid w:val="00150B0A"/>
    <w:rsid w:val="00150C85"/>
    <w:rsid w:val="001511BB"/>
    <w:rsid w:val="0015137E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57EE"/>
    <w:rsid w:val="00155B21"/>
    <w:rsid w:val="00155BCD"/>
    <w:rsid w:val="0015629E"/>
    <w:rsid w:val="00156E35"/>
    <w:rsid w:val="0015713D"/>
    <w:rsid w:val="001575C5"/>
    <w:rsid w:val="001616E8"/>
    <w:rsid w:val="0016188A"/>
    <w:rsid w:val="00162128"/>
    <w:rsid w:val="001629AA"/>
    <w:rsid w:val="00162AE7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F58"/>
    <w:rsid w:val="001703F9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391E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879"/>
    <w:rsid w:val="00187E7F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F7D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1382"/>
    <w:rsid w:val="001C2239"/>
    <w:rsid w:val="001C2599"/>
    <w:rsid w:val="001C2D37"/>
    <w:rsid w:val="001C3BE8"/>
    <w:rsid w:val="001C3FB7"/>
    <w:rsid w:val="001C4406"/>
    <w:rsid w:val="001C5124"/>
    <w:rsid w:val="001C512D"/>
    <w:rsid w:val="001C5250"/>
    <w:rsid w:val="001C64D1"/>
    <w:rsid w:val="001D140A"/>
    <w:rsid w:val="001D14C3"/>
    <w:rsid w:val="001D2460"/>
    <w:rsid w:val="001D24B3"/>
    <w:rsid w:val="001D24C7"/>
    <w:rsid w:val="001D2936"/>
    <w:rsid w:val="001D3140"/>
    <w:rsid w:val="001D35F2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0FFD"/>
    <w:rsid w:val="001E103B"/>
    <w:rsid w:val="001E1F74"/>
    <w:rsid w:val="001E341A"/>
    <w:rsid w:val="001E3D57"/>
    <w:rsid w:val="001E41F3"/>
    <w:rsid w:val="001E4D74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0B2"/>
    <w:rsid w:val="001F5304"/>
    <w:rsid w:val="001F54E6"/>
    <w:rsid w:val="001F6192"/>
    <w:rsid w:val="001F7442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53C8"/>
    <w:rsid w:val="00205989"/>
    <w:rsid w:val="00206E6A"/>
    <w:rsid w:val="002070EE"/>
    <w:rsid w:val="0020737F"/>
    <w:rsid w:val="002103EA"/>
    <w:rsid w:val="00210D09"/>
    <w:rsid w:val="0021105E"/>
    <w:rsid w:val="0021149A"/>
    <w:rsid w:val="00211C8B"/>
    <w:rsid w:val="002125DB"/>
    <w:rsid w:val="00212ACD"/>
    <w:rsid w:val="002130BF"/>
    <w:rsid w:val="0021439E"/>
    <w:rsid w:val="00214982"/>
    <w:rsid w:val="00215940"/>
    <w:rsid w:val="00215BD1"/>
    <w:rsid w:val="00216138"/>
    <w:rsid w:val="002166C3"/>
    <w:rsid w:val="002168B0"/>
    <w:rsid w:val="00216E29"/>
    <w:rsid w:val="00220785"/>
    <w:rsid w:val="00220E61"/>
    <w:rsid w:val="00220EAF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5DA2"/>
    <w:rsid w:val="002266B7"/>
    <w:rsid w:val="002276AD"/>
    <w:rsid w:val="00227951"/>
    <w:rsid w:val="00227B4B"/>
    <w:rsid w:val="002301FB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96"/>
    <w:rsid w:val="002421A8"/>
    <w:rsid w:val="00242503"/>
    <w:rsid w:val="00242A88"/>
    <w:rsid w:val="0024372D"/>
    <w:rsid w:val="00243DB2"/>
    <w:rsid w:val="0024427B"/>
    <w:rsid w:val="002442A9"/>
    <w:rsid w:val="002457B3"/>
    <w:rsid w:val="00245DA8"/>
    <w:rsid w:val="00247977"/>
    <w:rsid w:val="002503C0"/>
    <w:rsid w:val="0025116B"/>
    <w:rsid w:val="0025206B"/>
    <w:rsid w:val="0025247B"/>
    <w:rsid w:val="00252D34"/>
    <w:rsid w:val="00254963"/>
    <w:rsid w:val="00255832"/>
    <w:rsid w:val="00256296"/>
    <w:rsid w:val="00256897"/>
    <w:rsid w:val="00257600"/>
    <w:rsid w:val="00257BD6"/>
    <w:rsid w:val="00257C98"/>
    <w:rsid w:val="00257FCE"/>
    <w:rsid w:val="00261A65"/>
    <w:rsid w:val="00261B0D"/>
    <w:rsid w:val="00262492"/>
    <w:rsid w:val="0026327A"/>
    <w:rsid w:val="002635A9"/>
    <w:rsid w:val="00263B21"/>
    <w:rsid w:val="00263DF4"/>
    <w:rsid w:val="0026455F"/>
    <w:rsid w:val="00264877"/>
    <w:rsid w:val="00264B2F"/>
    <w:rsid w:val="00265227"/>
    <w:rsid w:val="0026528B"/>
    <w:rsid w:val="002656D1"/>
    <w:rsid w:val="00265F1F"/>
    <w:rsid w:val="00266B9E"/>
    <w:rsid w:val="00266E2D"/>
    <w:rsid w:val="002674AD"/>
    <w:rsid w:val="0027019C"/>
    <w:rsid w:val="002701F4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FFE"/>
    <w:rsid w:val="0028285E"/>
    <w:rsid w:val="0028294F"/>
    <w:rsid w:val="00282A06"/>
    <w:rsid w:val="00284A4C"/>
    <w:rsid w:val="00284B4F"/>
    <w:rsid w:val="00284D62"/>
    <w:rsid w:val="0028588E"/>
    <w:rsid w:val="00285D53"/>
    <w:rsid w:val="00285D5C"/>
    <w:rsid w:val="00286018"/>
    <w:rsid w:val="002864B9"/>
    <w:rsid w:val="002865AE"/>
    <w:rsid w:val="002869BD"/>
    <w:rsid w:val="00286E08"/>
    <w:rsid w:val="00287B5C"/>
    <w:rsid w:val="00287BC4"/>
    <w:rsid w:val="0029017C"/>
    <w:rsid w:val="0029042D"/>
    <w:rsid w:val="00290660"/>
    <w:rsid w:val="0029074E"/>
    <w:rsid w:val="0029084F"/>
    <w:rsid w:val="00290CBC"/>
    <w:rsid w:val="002929D9"/>
    <w:rsid w:val="00293019"/>
    <w:rsid w:val="0029314B"/>
    <w:rsid w:val="002936CA"/>
    <w:rsid w:val="00293ADF"/>
    <w:rsid w:val="00293CE6"/>
    <w:rsid w:val="0029439D"/>
    <w:rsid w:val="00294FBE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5686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BBF"/>
    <w:rsid w:val="002B463A"/>
    <w:rsid w:val="002B61A5"/>
    <w:rsid w:val="002B62D4"/>
    <w:rsid w:val="002B76F6"/>
    <w:rsid w:val="002C0229"/>
    <w:rsid w:val="002C0350"/>
    <w:rsid w:val="002C04FD"/>
    <w:rsid w:val="002C10FF"/>
    <w:rsid w:val="002C179E"/>
    <w:rsid w:val="002C191A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724A"/>
    <w:rsid w:val="002C7457"/>
    <w:rsid w:val="002C7527"/>
    <w:rsid w:val="002C7F72"/>
    <w:rsid w:val="002D0488"/>
    <w:rsid w:val="002D083D"/>
    <w:rsid w:val="002D0986"/>
    <w:rsid w:val="002D1D65"/>
    <w:rsid w:val="002D3487"/>
    <w:rsid w:val="002D376D"/>
    <w:rsid w:val="002D451F"/>
    <w:rsid w:val="002D4BDB"/>
    <w:rsid w:val="002D5024"/>
    <w:rsid w:val="002D53EF"/>
    <w:rsid w:val="002D6003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E0B"/>
    <w:rsid w:val="002F079E"/>
    <w:rsid w:val="002F0972"/>
    <w:rsid w:val="002F1116"/>
    <w:rsid w:val="002F15A7"/>
    <w:rsid w:val="002F15E8"/>
    <w:rsid w:val="002F337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32BA"/>
    <w:rsid w:val="003039AB"/>
    <w:rsid w:val="00303B97"/>
    <w:rsid w:val="00303C23"/>
    <w:rsid w:val="00303F91"/>
    <w:rsid w:val="003043A4"/>
    <w:rsid w:val="00305A7A"/>
    <w:rsid w:val="00305BD8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349"/>
    <w:rsid w:val="00317416"/>
    <w:rsid w:val="00317739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2F15"/>
    <w:rsid w:val="00334B6F"/>
    <w:rsid w:val="0033518F"/>
    <w:rsid w:val="00335F18"/>
    <w:rsid w:val="00336258"/>
    <w:rsid w:val="00336336"/>
    <w:rsid w:val="00336BE9"/>
    <w:rsid w:val="00340072"/>
    <w:rsid w:val="00340D29"/>
    <w:rsid w:val="00340EF3"/>
    <w:rsid w:val="00341C7A"/>
    <w:rsid w:val="00341D89"/>
    <w:rsid w:val="0034256E"/>
    <w:rsid w:val="0034286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366B"/>
    <w:rsid w:val="00353B75"/>
    <w:rsid w:val="00354F2B"/>
    <w:rsid w:val="00355DB8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D"/>
    <w:rsid w:val="003664E7"/>
    <w:rsid w:val="00366E23"/>
    <w:rsid w:val="00367280"/>
    <w:rsid w:val="00367DAF"/>
    <w:rsid w:val="0037035F"/>
    <w:rsid w:val="00370559"/>
    <w:rsid w:val="00370CBD"/>
    <w:rsid w:val="00371A2A"/>
    <w:rsid w:val="0037293D"/>
    <w:rsid w:val="00373359"/>
    <w:rsid w:val="0037380F"/>
    <w:rsid w:val="00374C98"/>
    <w:rsid w:val="00375A96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2DE"/>
    <w:rsid w:val="00387481"/>
    <w:rsid w:val="00387B03"/>
    <w:rsid w:val="0039015E"/>
    <w:rsid w:val="00390493"/>
    <w:rsid w:val="00391C7C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42A9"/>
    <w:rsid w:val="00394990"/>
    <w:rsid w:val="00394C71"/>
    <w:rsid w:val="00395433"/>
    <w:rsid w:val="003960B3"/>
    <w:rsid w:val="003964B1"/>
    <w:rsid w:val="0039775A"/>
    <w:rsid w:val="00397946"/>
    <w:rsid w:val="00397A37"/>
    <w:rsid w:val="00397A44"/>
    <w:rsid w:val="00397BCE"/>
    <w:rsid w:val="00397C74"/>
    <w:rsid w:val="003A040D"/>
    <w:rsid w:val="003A0D98"/>
    <w:rsid w:val="003A0FF2"/>
    <w:rsid w:val="003A1091"/>
    <w:rsid w:val="003A1711"/>
    <w:rsid w:val="003A211B"/>
    <w:rsid w:val="003A299F"/>
    <w:rsid w:val="003A2F62"/>
    <w:rsid w:val="003A35CD"/>
    <w:rsid w:val="003A3F7E"/>
    <w:rsid w:val="003A4499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B10"/>
    <w:rsid w:val="003B2A96"/>
    <w:rsid w:val="003B34FE"/>
    <w:rsid w:val="003B4477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773E"/>
    <w:rsid w:val="003C7ECB"/>
    <w:rsid w:val="003D0A58"/>
    <w:rsid w:val="003D0B60"/>
    <w:rsid w:val="003D0F81"/>
    <w:rsid w:val="003D14F7"/>
    <w:rsid w:val="003D1539"/>
    <w:rsid w:val="003D186F"/>
    <w:rsid w:val="003D1A36"/>
    <w:rsid w:val="003D1D7C"/>
    <w:rsid w:val="003D2466"/>
    <w:rsid w:val="003D26B5"/>
    <w:rsid w:val="003D2D84"/>
    <w:rsid w:val="003D4340"/>
    <w:rsid w:val="003D4CED"/>
    <w:rsid w:val="003D5310"/>
    <w:rsid w:val="003D68A8"/>
    <w:rsid w:val="003D69FB"/>
    <w:rsid w:val="003D6A47"/>
    <w:rsid w:val="003D7FE1"/>
    <w:rsid w:val="003E0864"/>
    <w:rsid w:val="003E0A13"/>
    <w:rsid w:val="003E1A36"/>
    <w:rsid w:val="003E2F1E"/>
    <w:rsid w:val="003E3D0F"/>
    <w:rsid w:val="003E3D85"/>
    <w:rsid w:val="003E46DA"/>
    <w:rsid w:val="003E4781"/>
    <w:rsid w:val="003E4EC7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45A2"/>
    <w:rsid w:val="003F511B"/>
    <w:rsid w:val="003F51AC"/>
    <w:rsid w:val="003F5305"/>
    <w:rsid w:val="003F5460"/>
    <w:rsid w:val="003F5A0B"/>
    <w:rsid w:val="003F60D2"/>
    <w:rsid w:val="003F6AAD"/>
    <w:rsid w:val="003F77D6"/>
    <w:rsid w:val="004004D4"/>
    <w:rsid w:val="00400AFA"/>
    <w:rsid w:val="004013CC"/>
    <w:rsid w:val="00401931"/>
    <w:rsid w:val="00402786"/>
    <w:rsid w:val="00403074"/>
    <w:rsid w:val="00403504"/>
    <w:rsid w:val="0040358D"/>
    <w:rsid w:val="004037D9"/>
    <w:rsid w:val="0040406B"/>
    <w:rsid w:val="00404B2C"/>
    <w:rsid w:val="0040668F"/>
    <w:rsid w:val="00406EFD"/>
    <w:rsid w:val="00407025"/>
    <w:rsid w:val="004108F9"/>
    <w:rsid w:val="00410A92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ED"/>
    <w:rsid w:val="00417776"/>
    <w:rsid w:val="0041778D"/>
    <w:rsid w:val="00417B70"/>
    <w:rsid w:val="00417CC7"/>
    <w:rsid w:val="00417E12"/>
    <w:rsid w:val="00417F2C"/>
    <w:rsid w:val="004202B9"/>
    <w:rsid w:val="0042142F"/>
    <w:rsid w:val="004219D4"/>
    <w:rsid w:val="00422DBF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1CED"/>
    <w:rsid w:val="00432691"/>
    <w:rsid w:val="00433136"/>
    <w:rsid w:val="00433652"/>
    <w:rsid w:val="00434473"/>
    <w:rsid w:val="00434723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FCA"/>
    <w:rsid w:val="00440FB2"/>
    <w:rsid w:val="00442523"/>
    <w:rsid w:val="004426C5"/>
    <w:rsid w:val="00442F26"/>
    <w:rsid w:val="0044365C"/>
    <w:rsid w:val="00443C54"/>
    <w:rsid w:val="004443B8"/>
    <w:rsid w:val="00444DEE"/>
    <w:rsid w:val="00445418"/>
    <w:rsid w:val="00445560"/>
    <w:rsid w:val="00445871"/>
    <w:rsid w:val="00445DAE"/>
    <w:rsid w:val="00446411"/>
    <w:rsid w:val="004465D4"/>
    <w:rsid w:val="0044679C"/>
    <w:rsid w:val="00446EF3"/>
    <w:rsid w:val="004477B3"/>
    <w:rsid w:val="004505DF"/>
    <w:rsid w:val="004507AC"/>
    <w:rsid w:val="00450822"/>
    <w:rsid w:val="004510D5"/>
    <w:rsid w:val="00451476"/>
    <w:rsid w:val="004530FE"/>
    <w:rsid w:val="00453929"/>
    <w:rsid w:val="0045439F"/>
    <w:rsid w:val="00455921"/>
    <w:rsid w:val="004561A8"/>
    <w:rsid w:val="004561BB"/>
    <w:rsid w:val="004569C7"/>
    <w:rsid w:val="00456F61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4B01"/>
    <w:rsid w:val="004654D5"/>
    <w:rsid w:val="00465B0E"/>
    <w:rsid w:val="00465EAB"/>
    <w:rsid w:val="004660C5"/>
    <w:rsid w:val="0046699D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EDD"/>
    <w:rsid w:val="00475923"/>
    <w:rsid w:val="00475AC5"/>
    <w:rsid w:val="00476108"/>
    <w:rsid w:val="004767CE"/>
    <w:rsid w:val="00476C60"/>
    <w:rsid w:val="00477783"/>
    <w:rsid w:val="00477DF6"/>
    <w:rsid w:val="004807C0"/>
    <w:rsid w:val="004815C6"/>
    <w:rsid w:val="0048190E"/>
    <w:rsid w:val="00481A21"/>
    <w:rsid w:val="00481B49"/>
    <w:rsid w:val="004822F5"/>
    <w:rsid w:val="004825CE"/>
    <w:rsid w:val="004826A8"/>
    <w:rsid w:val="00482B72"/>
    <w:rsid w:val="00482BD6"/>
    <w:rsid w:val="00483309"/>
    <w:rsid w:val="00483394"/>
    <w:rsid w:val="00483B64"/>
    <w:rsid w:val="004844E6"/>
    <w:rsid w:val="004857F4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7F2"/>
    <w:rsid w:val="00495F21"/>
    <w:rsid w:val="00495F5A"/>
    <w:rsid w:val="00496044"/>
    <w:rsid w:val="00496CD1"/>
    <w:rsid w:val="00496F61"/>
    <w:rsid w:val="00497350"/>
    <w:rsid w:val="004A054F"/>
    <w:rsid w:val="004A05F3"/>
    <w:rsid w:val="004A0B09"/>
    <w:rsid w:val="004A1F33"/>
    <w:rsid w:val="004A235F"/>
    <w:rsid w:val="004A2535"/>
    <w:rsid w:val="004A34B4"/>
    <w:rsid w:val="004A3AD1"/>
    <w:rsid w:val="004A3C87"/>
    <w:rsid w:val="004A46E3"/>
    <w:rsid w:val="004A4A2E"/>
    <w:rsid w:val="004A56BB"/>
    <w:rsid w:val="004A5CCA"/>
    <w:rsid w:val="004A5FBE"/>
    <w:rsid w:val="004A672D"/>
    <w:rsid w:val="004A67E8"/>
    <w:rsid w:val="004A68A3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105D"/>
    <w:rsid w:val="004C131F"/>
    <w:rsid w:val="004C1717"/>
    <w:rsid w:val="004C1D2E"/>
    <w:rsid w:val="004C1DA0"/>
    <w:rsid w:val="004C248F"/>
    <w:rsid w:val="004C2637"/>
    <w:rsid w:val="004C2706"/>
    <w:rsid w:val="004C2B12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2064"/>
    <w:rsid w:val="004D2A31"/>
    <w:rsid w:val="004D2BEF"/>
    <w:rsid w:val="004D3F94"/>
    <w:rsid w:val="004D626F"/>
    <w:rsid w:val="004D7304"/>
    <w:rsid w:val="004D73D4"/>
    <w:rsid w:val="004E0362"/>
    <w:rsid w:val="004E03A2"/>
    <w:rsid w:val="004E1868"/>
    <w:rsid w:val="004E311D"/>
    <w:rsid w:val="004E3E5D"/>
    <w:rsid w:val="004E3F8D"/>
    <w:rsid w:val="004E4621"/>
    <w:rsid w:val="004E4B11"/>
    <w:rsid w:val="004E4EE1"/>
    <w:rsid w:val="004E5A2D"/>
    <w:rsid w:val="004E7642"/>
    <w:rsid w:val="004E769A"/>
    <w:rsid w:val="004E779C"/>
    <w:rsid w:val="004E78F8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855"/>
    <w:rsid w:val="004F28AA"/>
    <w:rsid w:val="004F2C0D"/>
    <w:rsid w:val="004F2C73"/>
    <w:rsid w:val="004F36EA"/>
    <w:rsid w:val="004F3A0B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E97"/>
    <w:rsid w:val="0050445B"/>
    <w:rsid w:val="00504533"/>
    <w:rsid w:val="00505288"/>
    <w:rsid w:val="00505302"/>
    <w:rsid w:val="00505B80"/>
    <w:rsid w:val="00505EAE"/>
    <w:rsid w:val="005064B6"/>
    <w:rsid w:val="00506570"/>
    <w:rsid w:val="0050680E"/>
    <w:rsid w:val="005072A1"/>
    <w:rsid w:val="00507340"/>
    <w:rsid w:val="0050771A"/>
    <w:rsid w:val="00507B4D"/>
    <w:rsid w:val="00510011"/>
    <w:rsid w:val="00510A22"/>
    <w:rsid w:val="00511825"/>
    <w:rsid w:val="00511F76"/>
    <w:rsid w:val="005122D2"/>
    <w:rsid w:val="00512956"/>
    <w:rsid w:val="0051316E"/>
    <w:rsid w:val="00514AC1"/>
    <w:rsid w:val="00514D04"/>
    <w:rsid w:val="0051574A"/>
    <w:rsid w:val="005157F2"/>
    <w:rsid w:val="0051598E"/>
    <w:rsid w:val="00516147"/>
    <w:rsid w:val="0051622D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E79"/>
    <w:rsid w:val="0053383B"/>
    <w:rsid w:val="00533B40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3749"/>
    <w:rsid w:val="00543B15"/>
    <w:rsid w:val="00544195"/>
    <w:rsid w:val="005448A5"/>
    <w:rsid w:val="00544D51"/>
    <w:rsid w:val="00545C20"/>
    <w:rsid w:val="00545EE9"/>
    <w:rsid w:val="00550E82"/>
    <w:rsid w:val="00551047"/>
    <w:rsid w:val="005510C0"/>
    <w:rsid w:val="00551E7C"/>
    <w:rsid w:val="00551F37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B2"/>
    <w:rsid w:val="00566B22"/>
    <w:rsid w:val="00566C5F"/>
    <w:rsid w:val="00566E1B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7AD"/>
    <w:rsid w:val="00580C38"/>
    <w:rsid w:val="00581F17"/>
    <w:rsid w:val="0058244E"/>
    <w:rsid w:val="00582E7A"/>
    <w:rsid w:val="00583363"/>
    <w:rsid w:val="005841F1"/>
    <w:rsid w:val="0058452C"/>
    <w:rsid w:val="0058465D"/>
    <w:rsid w:val="00584D11"/>
    <w:rsid w:val="005865C8"/>
    <w:rsid w:val="00586A61"/>
    <w:rsid w:val="00586AB2"/>
    <w:rsid w:val="00586CA7"/>
    <w:rsid w:val="00586F16"/>
    <w:rsid w:val="0058793D"/>
    <w:rsid w:val="00590CD2"/>
    <w:rsid w:val="00591D8E"/>
    <w:rsid w:val="00592C6D"/>
    <w:rsid w:val="00592D74"/>
    <w:rsid w:val="00593AB7"/>
    <w:rsid w:val="00593F8E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B37"/>
    <w:rsid w:val="005A71AB"/>
    <w:rsid w:val="005A71B7"/>
    <w:rsid w:val="005A7F01"/>
    <w:rsid w:val="005B029E"/>
    <w:rsid w:val="005B06A6"/>
    <w:rsid w:val="005B0D44"/>
    <w:rsid w:val="005B2113"/>
    <w:rsid w:val="005B2224"/>
    <w:rsid w:val="005B240E"/>
    <w:rsid w:val="005B29BE"/>
    <w:rsid w:val="005B2B0C"/>
    <w:rsid w:val="005B3EA0"/>
    <w:rsid w:val="005B42C2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E0D"/>
    <w:rsid w:val="005C316C"/>
    <w:rsid w:val="005C32BD"/>
    <w:rsid w:val="005C331D"/>
    <w:rsid w:val="005C3914"/>
    <w:rsid w:val="005C3DD3"/>
    <w:rsid w:val="005C484C"/>
    <w:rsid w:val="005C4B87"/>
    <w:rsid w:val="005C4FA6"/>
    <w:rsid w:val="005C5490"/>
    <w:rsid w:val="005C6072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499C"/>
    <w:rsid w:val="005D5883"/>
    <w:rsid w:val="005D5E0E"/>
    <w:rsid w:val="005D5E59"/>
    <w:rsid w:val="005D603F"/>
    <w:rsid w:val="005D65EE"/>
    <w:rsid w:val="005D6A9C"/>
    <w:rsid w:val="005D7ED8"/>
    <w:rsid w:val="005E03CA"/>
    <w:rsid w:val="005E052E"/>
    <w:rsid w:val="005E1637"/>
    <w:rsid w:val="005E1CF5"/>
    <w:rsid w:val="005E21BB"/>
    <w:rsid w:val="005E24EC"/>
    <w:rsid w:val="005E2864"/>
    <w:rsid w:val="005E2A8B"/>
    <w:rsid w:val="005E2C44"/>
    <w:rsid w:val="005E4447"/>
    <w:rsid w:val="005E49A4"/>
    <w:rsid w:val="005E4A69"/>
    <w:rsid w:val="005E5102"/>
    <w:rsid w:val="005E5584"/>
    <w:rsid w:val="005E5913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31F"/>
    <w:rsid w:val="00603609"/>
    <w:rsid w:val="00603DA3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69B"/>
    <w:rsid w:val="006119A9"/>
    <w:rsid w:val="00611BE8"/>
    <w:rsid w:val="00611D3A"/>
    <w:rsid w:val="00612AED"/>
    <w:rsid w:val="00612D41"/>
    <w:rsid w:val="00612DFA"/>
    <w:rsid w:val="00612EC8"/>
    <w:rsid w:val="00613FAB"/>
    <w:rsid w:val="006142B5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DC2"/>
    <w:rsid w:val="006210DD"/>
    <w:rsid w:val="00621332"/>
    <w:rsid w:val="00621575"/>
    <w:rsid w:val="00621643"/>
    <w:rsid w:val="006216B3"/>
    <w:rsid w:val="00621FD2"/>
    <w:rsid w:val="006228AC"/>
    <w:rsid w:val="00623CEB"/>
    <w:rsid w:val="00624487"/>
    <w:rsid w:val="00624D53"/>
    <w:rsid w:val="006258A2"/>
    <w:rsid w:val="00626425"/>
    <w:rsid w:val="0062668A"/>
    <w:rsid w:val="0062734F"/>
    <w:rsid w:val="00627C05"/>
    <w:rsid w:val="006303C4"/>
    <w:rsid w:val="006311F3"/>
    <w:rsid w:val="0063126D"/>
    <w:rsid w:val="006315DB"/>
    <w:rsid w:val="0063230A"/>
    <w:rsid w:val="00632529"/>
    <w:rsid w:val="006350FF"/>
    <w:rsid w:val="006353B1"/>
    <w:rsid w:val="00635A2F"/>
    <w:rsid w:val="006360AE"/>
    <w:rsid w:val="006360EB"/>
    <w:rsid w:val="00637502"/>
    <w:rsid w:val="0063762A"/>
    <w:rsid w:val="006377C0"/>
    <w:rsid w:val="00637DAA"/>
    <w:rsid w:val="006408EA"/>
    <w:rsid w:val="006413ED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C0"/>
    <w:rsid w:val="00647076"/>
    <w:rsid w:val="006479C0"/>
    <w:rsid w:val="00647F40"/>
    <w:rsid w:val="00650C2C"/>
    <w:rsid w:val="00650DD3"/>
    <w:rsid w:val="00652C08"/>
    <w:rsid w:val="006534A1"/>
    <w:rsid w:val="00654350"/>
    <w:rsid w:val="006543AB"/>
    <w:rsid w:val="006553F1"/>
    <w:rsid w:val="00655B5B"/>
    <w:rsid w:val="00655D38"/>
    <w:rsid w:val="00656107"/>
    <w:rsid w:val="0065638D"/>
    <w:rsid w:val="00656676"/>
    <w:rsid w:val="00657E1D"/>
    <w:rsid w:val="006612CC"/>
    <w:rsid w:val="006616E0"/>
    <w:rsid w:val="00662111"/>
    <w:rsid w:val="006621B4"/>
    <w:rsid w:val="00662387"/>
    <w:rsid w:val="0066267E"/>
    <w:rsid w:val="00662CEB"/>
    <w:rsid w:val="00662F8F"/>
    <w:rsid w:val="00663477"/>
    <w:rsid w:val="0066391C"/>
    <w:rsid w:val="00664CA3"/>
    <w:rsid w:val="00665146"/>
    <w:rsid w:val="006658A2"/>
    <w:rsid w:val="006663FA"/>
    <w:rsid w:val="00666B87"/>
    <w:rsid w:val="00670651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89E"/>
    <w:rsid w:val="0067523A"/>
    <w:rsid w:val="00676EF2"/>
    <w:rsid w:val="0067776A"/>
    <w:rsid w:val="00677782"/>
    <w:rsid w:val="006800BE"/>
    <w:rsid w:val="006807F7"/>
    <w:rsid w:val="00681792"/>
    <w:rsid w:val="00681831"/>
    <w:rsid w:val="0068202B"/>
    <w:rsid w:val="00682476"/>
    <w:rsid w:val="006826DC"/>
    <w:rsid w:val="00683153"/>
    <w:rsid w:val="00683B93"/>
    <w:rsid w:val="00683CEC"/>
    <w:rsid w:val="00683DFA"/>
    <w:rsid w:val="006840F5"/>
    <w:rsid w:val="00684D05"/>
    <w:rsid w:val="00685AEB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A21"/>
    <w:rsid w:val="006A51C2"/>
    <w:rsid w:val="006A562D"/>
    <w:rsid w:val="006A60A9"/>
    <w:rsid w:val="006A61E2"/>
    <w:rsid w:val="006A61FA"/>
    <w:rsid w:val="006A6B3F"/>
    <w:rsid w:val="006A7274"/>
    <w:rsid w:val="006A76F3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FDB"/>
    <w:rsid w:val="006C4361"/>
    <w:rsid w:val="006C4A55"/>
    <w:rsid w:val="006C5B70"/>
    <w:rsid w:val="006C5E04"/>
    <w:rsid w:val="006C5F1E"/>
    <w:rsid w:val="006C7C56"/>
    <w:rsid w:val="006D019D"/>
    <w:rsid w:val="006D09CC"/>
    <w:rsid w:val="006D0B28"/>
    <w:rsid w:val="006D0C42"/>
    <w:rsid w:val="006D1335"/>
    <w:rsid w:val="006D1344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CA5"/>
    <w:rsid w:val="006E21FB"/>
    <w:rsid w:val="006E2B1E"/>
    <w:rsid w:val="006E3407"/>
    <w:rsid w:val="006E3417"/>
    <w:rsid w:val="006E34AC"/>
    <w:rsid w:val="006E3859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3451"/>
    <w:rsid w:val="006F4408"/>
    <w:rsid w:val="006F54A7"/>
    <w:rsid w:val="006F73AA"/>
    <w:rsid w:val="007000D3"/>
    <w:rsid w:val="00700596"/>
    <w:rsid w:val="00701553"/>
    <w:rsid w:val="007016F8"/>
    <w:rsid w:val="00701A56"/>
    <w:rsid w:val="007023F1"/>
    <w:rsid w:val="00702618"/>
    <w:rsid w:val="00702A84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EA1"/>
    <w:rsid w:val="007169D8"/>
    <w:rsid w:val="00717536"/>
    <w:rsid w:val="00717BC3"/>
    <w:rsid w:val="00717E72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A1E"/>
    <w:rsid w:val="00725E8E"/>
    <w:rsid w:val="00726015"/>
    <w:rsid w:val="00726989"/>
    <w:rsid w:val="007271D1"/>
    <w:rsid w:val="007277A1"/>
    <w:rsid w:val="00727A93"/>
    <w:rsid w:val="00727D4A"/>
    <w:rsid w:val="007302B7"/>
    <w:rsid w:val="007312CB"/>
    <w:rsid w:val="007329BF"/>
    <w:rsid w:val="0073330D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1202"/>
    <w:rsid w:val="00742477"/>
    <w:rsid w:val="00742879"/>
    <w:rsid w:val="007428BF"/>
    <w:rsid w:val="00742FDC"/>
    <w:rsid w:val="00743724"/>
    <w:rsid w:val="0074426C"/>
    <w:rsid w:val="00744414"/>
    <w:rsid w:val="0074443F"/>
    <w:rsid w:val="007444D5"/>
    <w:rsid w:val="00745630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1B84"/>
    <w:rsid w:val="00752753"/>
    <w:rsid w:val="007527DD"/>
    <w:rsid w:val="00752920"/>
    <w:rsid w:val="007529DB"/>
    <w:rsid w:val="00753A91"/>
    <w:rsid w:val="00753D3D"/>
    <w:rsid w:val="00754306"/>
    <w:rsid w:val="00754722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6DB"/>
    <w:rsid w:val="00764A95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F46"/>
    <w:rsid w:val="007835AC"/>
    <w:rsid w:val="00783A7D"/>
    <w:rsid w:val="00784791"/>
    <w:rsid w:val="00784EEC"/>
    <w:rsid w:val="00784F9E"/>
    <w:rsid w:val="0078525F"/>
    <w:rsid w:val="007853D9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5874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26CC"/>
    <w:rsid w:val="007A2A94"/>
    <w:rsid w:val="007A3297"/>
    <w:rsid w:val="007A48B0"/>
    <w:rsid w:val="007A4FF0"/>
    <w:rsid w:val="007A4FF6"/>
    <w:rsid w:val="007A63FB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760"/>
    <w:rsid w:val="007B4A3B"/>
    <w:rsid w:val="007B50E5"/>
    <w:rsid w:val="007B512A"/>
    <w:rsid w:val="007B57DA"/>
    <w:rsid w:val="007B5E5B"/>
    <w:rsid w:val="007B5F88"/>
    <w:rsid w:val="007B6E3C"/>
    <w:rsid w:val="007C04BD"/>
    <w:rsid w:val="007C0C3B"/>
    <w:rsid w:val="007C2097"/>
    <w:rsid w:val="007C29F1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C7FA2"/>
    <w:rsid w:val="007D114A"/>
    <w:rsid w:val="007D1A56"/>
    <w:rsid w:val="007D1FF1"/>
    <w:rsid w:val="007D21EF"/>
    <w:rsid w:val="007D2E7E"/>
    <w:rsid w:val="007D3342"/>
    <w:rsid w:val="007D459B"/>
    <w:rsid w:val="007D4872"/>
    <w:rsid w:val="007D4EE2"/>
    <w:rsid w:val="007D5260"/>
    <w:rsid w:val="007D5543"/>
    <w:rsid w:val="007D5729"/>
    <w:rsid w:val="007D68DD"/>
    <w:rsid w:val="007D68FE"/>
    <w:rsid w:val="007D6A07"/>
    <w:rsid w:val="007D7972"/>
    <w:rsid w:val="007D7ADD"/>
    <w:rsid w:val="007D7AFA"/>
    <w:rsid w:val="007D7C46"/>
    <w:rsid w:val="007E00B3"/>
    <w:rsid w:val="007E015E"/>
    <w:rsid w:val="007E018D"/>
    <w:rsid w:val="007E0395"/>
    <w:rsid w:val="007E0E5B"/>
    <w:rsid w:val="007E10FB"/>
    <w:rsid w:val="007E1583"/>
    <w:rsid w:val="007E2616"/>
    <w:rsid w:val="007E2D48"/>
    <w:rsid w:val="007E32CB"/>
    <w:rsid w:val="007E373F"/>
    <w:rsid w:val="007E3E67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454D"/>
    <w:rsid w:val="007F45FE"/>
    <w:rsid w:val="007F461A"/>
    <w:rsid w:val="007F4A88"/>
    <w:rsid w:val="007F4AAA"/>
    <w:rsid w:val="007F4B45"/>
    <w:rsid w:val="007F4E9D"/>
    <w:rsid w:val="007F5CA7"/>
    <w:rsid w:val="007F5DBD"/>
    <w:rsid w:val="007F5FFB"/>
    <w:rsid w:val="007F61D1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334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D88"/>
    <w:rsid w:val="00815B6B"/>
    <w:rsid w:val="008162B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ECA"/>
    <w:rsid w:val="00822F0A"/>
    <w:rsid w:val="00823330"/>
    <w:rsid w:val="008233C4"/>
    <w:rsid w:val="0082413A"/>
    <w:rsid w:val="00824530"/>
    <w:rsid w:val="00824879"/>
    <w:rsid w:val="008248C3"/>
    <w:rsid w:val="0082496B"/>
    <w:rsid w:val="00825902"/>
    <w:rsid w:val="00825BE4"/>
    <w:rsid w:val="0082673C"/>
    <w:rsid w:val="008268AD"/>
    <w:rsid w:val="008275FF"/>
    <w:rsid w:val="008300C2"/>
    <w:rsid w:val="008309C6"/>
    <w:rsid w:val="008309CD"/>
    <w:rsid w:val="00830B46"/>
    <w:rsid w:val="00831C72"/>
    <w:rsid w:val="0083290F"/>
    <w:rsid w:val="00832C8B"/>
    <w:rsid w:val="00833928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5ACC"/>
    <w:rsid w:val="008460C4"/>
    <w:rsid w:val="00847DB5"/>
    <w:rsid w:val="00847F69"/>
    <w:rsid w:val="00847FA9"/>
    <w:rsid w:val="008500CF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4156"/>
    <w:rsid w:val="008641D9"/>
    <w:rsid w:val="008643C5"/>
    <w:rsid w:val="008648BE"/>
    <w:rsid w:val="00865027"/>
    <w:rsid w:val="00865278"/>
    <w:rsid w:val="0086581A"/>
    <w:rsid w:val="0086594B"/>
    <w:rsid w:val="00866A19"/>
    <w:rsid w:val="008674DE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30E4"/>
    <w:rsid w:val="0087325F"/>
    <w:rsid w:val="00874221"/>
    <w:rsid w:val="00874C59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56E"/>
    <w:rsid w:val="0088198F"/>
    <w:rsid w:val="00881D48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C0"/>
    <w:rsid w:val="008876BE"/>
    <w:rsid w:val="00887FC0"/>
    <w:rsid w:val="00891513"/>
    <w:rsid w:val="00892079"/>
    <w:rsid w:val="00892AC6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EF2"/>
    <w:rsid w:val="00897527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6E50"/>
    <w:rsid w:val="008A73C2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60D6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2FD"/>
    <w:rsid w:val="008D3376"/>
    <w:rsid w:val="008D46D3"/>
    <w:rsid w:val="008D4940"/>
    <w:rsid w:val="008D4BE9"/>
    <w:rsid w:val="008D5AFF"/>
    <w:rsid w:val="008D6DA4"/>
    <w:rsid w:val="008D71BF"/>
    <w:rsid w:val="008D7893"/>
    <w:rsid w:val="008E0400"/>
    <w:rsid w:val="008E1B33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2FB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0CB"/>
    <w:rsid w:val="009002BC"/>
    <w:rsid w:val="009003D5"/>
    <w:rsid w:val="009006CA"/>
    <w:rsid w:val="0090111A"/>
    <w:rsid w:val="009032E3"/>
    <w:rsid w:val="00903458"/>
    <w:rsid w:val="00903A9D"/>
    <w:rsid w:val="00903D1D"/>
    <w:rsid w:val="0090469B"/>
    <w:rsid w:val="009054E3"/>
    <w:rsid w:val="0090571A"/>
    <w:rsid w:val="00905792"/>
    <w:rsid w:val="0090589F"/>
    <w:rsid w:val="00905EFA"/>
    <w:rsid w:val="009066A9"/>
    <w:rsid w:val="00906937"/>
    <w:rsid w:val="00906CE7"/>
    <w:rsid w:val="00910027"/>
    <w:rsid w:val="00910086"/>
    <w:rsid w:val="00910379"/>
    <w:rsid w:val="00910C82"/>
    <w:rsid w:val="00911C4A"/>
    <w:rsid w:val="00912668"/>
    <w:rsid w:val="00912D27"/>
    <w:rsid w:val="00913E21"/>
    <w:rsid w:val="00913E4E"/>
    <w:rsid w:val="009143D9"/>
    <w:rsid w:val="0091444D"/>
    <w:rsid w:val="00915225"/>
    <w:rsid w:val="00915650"/>
    <w:rsid w:val="009156C2"/>
    <w:rsid w:val="009167EF"/>
    <w:rsid w:val="00916800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410C"/>
    <w:rsid w:val="009248E2"/>
    <w:rsid w:val="00925A6E"/>
    <w:rsid w:val="00925D70"/>
    <w:rsid w:val="009272F0"/>
    <w:rsid w:val="009307EA"/>
    <w:rsid w:val="00930B11"/>
    <w:rsid w:val="00930CFF"/>
    <w:rsid w:val="0093128B"/>
    <w:rsid w:val="009319B4"/>
    <w:rsid w:val="009323D9"/>
    <w:rsid w:val="009326FB"/>
    <w:rsid w:val="0093274E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DCF"/>
    <w:rsid w:val="00947B7C"/>
    <w:rsid w:val="0095088C"/>
    <w:rsid w:val="009508C3"/>
    <w:rsid w:val="00950926"/>
    <w:rsid w:val="00950FA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0FA5"/>
    <w:rsid w:val="009615D7"/>
    <w:rsid w:val="0096173E"/>
    <w:rsid w:val="00961994"/>
    <w:rsid w:val="00961BAA"/>
    <w:rsid w:val="00961F05"/>
    <w:rsid w:val="00962D34"/>
    <w:rsid w:val="0096355E"/>
    <w:rsid w:val="009639FA"/>
    <w:rsid w:val="009644E0"/>
    <w:rsid w:val="00964706"/>
    <w:rsid w:val="0096486C"/>
    <w:rsid w:val="00965379"/>
    <w:rsid w:val="00965525"/>
    <w:rsid w:val="0096657B"/>
    <w:rsid w:val="00966D96"/>
    <w:rsid w:val="00966E06"/>
    <w:rsid w:val="00966E44"/>
    <w:rsid w:val="009703EC"/>
    <w:rsid w:val="00970D81"/>
    <w:rsid w:val="009717DC"/>
    <w:rsid w:val="00971EE4"/>
    <w:rsid w:val="00971F9B"/>
    <w:rsid w:val="0097289C"/>
    <w:rsid w:val="00972D9E"/>
    <w:rsid w:val="00973903"/>
    <w:rsid w:val="0097420A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5533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91B"/>
    <w:rsid w:val="009940ED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CD9"/>
    <w:rsid w:val="009A3E87"/>
    <w:rsid w:val="009A4700"/>
    <w:rsid w:val="009A55B2"/>
    <w:rsid w:val="009A58F2"/>
    <w:rsid w:val="009A5C23"/>
    <w:rsid w:val="009A616F"/>
    <w:rsid w:val="009A6558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4435"/>
    <w:rsid w:val="009B5171"/>
    <w:rsid w:val="009B55EB"/>
    <w:rsid w:val="009B5D14"/>
    <w:rsid w:val="009B5F75"/>
    <w:rsid w:val="009B61CA"/>
    <w:rsid w:val="009B6827"/>
    <w:rsid w:val="009B695F"/>
    <w:rsid w:val="009B6BC0"/>
    <w:rsid w:val="009B6C6E"/>
    <w:rsid w:val="009B764B"/>
    <w:rsid w:val="009B7B69"/>
    <w:rsid w:val="009C032A"/>
    <w:rsid w:val="009C03AE"/>
    <w:rsid w:val="009C06CE"/>
    <w:rsid w:val="009C07C4"/>
    <w:rsid w:val="009C2631"/>
    <w:rsid w:val="009C2B05"/>
    <w:rsid w:val="009C37BB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D01F3"/>
    <w:rsid w:val="009D085A"/>
    <w:rsid w:val="009D0ADA"/>
    <w:rsid w:val="009D1267"/>
    <w:rsid w:val="009D177A"/>
    <w:rsid w:val="009D1C79"/>
    <w:rsid w:val="009D2089"/>
    <w:rsid w:val="009D301F"/>
    <w:rsid w:val="009D4CEA"/>
    <w:rsid w:val="009D4EC5"/>
    <w:rsid w:val="009D4F2E"/>
    <w:rsid w:val="009D4F5B"/>
    <w:rsid w:val="009D5510"/>
    <w:rsid w:val="009D55F3"/>
    <w:rsid w:val="009D5642"/>
    <w:rsid w:val="009D6541"/>
    <w:rsid w:val="009D6EDC"/>
    <w:rsid w:val="009E0589"/>
    <w:rsid w:val="009E0D81"/>
    <w:rsid w:val="009E0E15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F0645"/>
    <w:rsid w:val="009F0FCF"/>
    <w:rsid w:val="009F128D"/>
    <w:rsid w:val="009F232E"/>
    <w:rsid w:val="009F2389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19B1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DBB"/>
    <w:rsid w:val="00A06DD9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54E"/>
    <w:rsid w:val="00A13741"/>
    <w:rsid w:val="00A14FFC"/>
    <w:rsid w:val="00A158AE"/>
    <w:rsid w:val="00A16F20"/>
    <w:rsid w:val="00A17D54"/>
    <w:rsid w:val="00A2128F"/>
    <w:rsid w:val="00A2142C"/>
    <w:rsid w:val="00A216F3"/>
    <w:rsid w:val="00A21B3B"/>
    <w:rsid w:val="00A23A98"/>
    <w:rsid w:val="00A24949"/>
    <w:rsid w:val="00A2533C"/>
    <w:rsid w:val="00A259BB"/>
    <w:rsid w:val="00A259FF"/>
    <w:rsid w:val="00A26237"/>
    <w:rsid w:val="00A26E9C"/>
    <w:rsid w:val="00A27717"/>
    <w:rsid w:val="00A27912"/>
    <w:rsid w:val="00A30039"/>
    <w:rsid w:val="00A3003A"/>
    <w:rsid w:val="00A30283"/>
    <w:rsid w:val="00A3048C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66B"/>
    <w:rsid w:val="00A35A25"/>
    <w:rsid w:val="00A35B75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E70"/>
    <w:rsid w:val="00A50200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39E6"/>
    <w:rsid w:val="00A63D23"/>
    <w:rsid w:val="00A64196"/>
    <w:rsid w:val="00A641D8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0EC9"/>
    <w:rsid w:val="00A71259"/>
    <w:rsid w:val="00A71C1C"/>
    <w:rsid w:val="00A71F83"/>
    <w:rsid w:val="00A7206C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C2A"/>
    <w:rsid w:val="00A7753F"/>
    <w:rsid w:val="00A803B5"/>
    <w:rsid w:val="00A80AC1"/>
    <w:rsid w:val="00A80B6B"/>
    <w:rsid w:val="00A80BFD"/>
    <w:rsid w:val="00A832D2"/>
    <w:rsid w:val="00A8342F"/>
    <w:rsid w:val="00A8365B"/>
    <w:rsid w:val="00A84193"/>
    <w:rsid w:val="00A85BC9"/>
    <w:rsid w:val="00A8634A"/>
    <w:rsid w:val="00A86543"/>
    <w:rsid w:val="00A866A2"/>
    <w:rsid w:val="00A867B6"/>
    <w:rsid w:val="00A869F4"/>
    <w:rsid w:val="00A871DC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E63"/>
    <w:rsid w:val="00A9559E"/>
    <w:rsid w:val="00A95692"/>
    <w:rsid w:val="00A95BAA"/>
    <w:rsid w:val="00A96043"/>
    <w:rsid w:val="00A96E23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6D16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499D"/>
    <w:rsid w:val="00AB554C"/>
    <w:rsid w:val="00AB5A31"/>
    <w:rsid w:val="00AB6368"/>
    <w:rsid w:val="00AB6450"/>
    <w:rsid w:val="00AB6FFA"/>
    <w:rsid w:val="00AB7015"/>
    <w:rsid w:val="00AB70BB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973"/>
    <w:rsid w:val="00AD3CAC"/>
    <w:rsid w:val="00AD405B"/>
    <w:rsid w:val="00AD4680"/>
    <w:rsid w:val="00AD48CE"/>
    <w:rsid w:val="00AD4991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592"/>
    <w:rsid w:val="00B01169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8AF"/>
    <w:rsid w:val="00B1024E"/>
    <w:rsid w:val="00B10474"/>
    <w:rsid w:val="00B105D4"/>
    <w:rsid w:val="00B1069D"/>
    <w:rsid w:val="00B10946"/>
    <w:rsid w:val="00B10D32"/>
    <w:rsid w:val="00B10D3B"/>
    <w:rsid w:val="00B11678"/>
    <w:rsid w:val="00B12E4B"/>
    <w:rsid w:val="00B139B7"/>
    <w:rsid w:val="00B14130"/>
    <w:rsid w:val="00B155EA"/>
    <w:rsid w:val="00B1618F"/>
    <w:rsid w:val="00B16C2B"/>
    <w:rsid w:val="00B200C0"/>
    <w:rsid w:val="00B2024A"/>
    <w:rsid w:val="00B20A48"/>
    <w:rsid w:val="00B21163"/>
    <w:rsid w:val="00B223A6"/>
    <w:rsid w:val="00B22FA0"/>
    <w:rsid w:val="00B22FC2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50F78"/>
    <w:rsid w:val="00B511BB"/>
    <w:rsid w:val="00B51559"/>
    <w:rsid w:val="00B5204F"/>
    <w:rsid w:val="00B52B08"/>
    <w:rsid w:val="00B5382E"/>
    <w:rsid w:val="00B5395D"/>
    <w:rsid w:val="00B53972"/>
    <w:rsid w:val="00B54EA8"/>
    <w:rsid w:val="00B55564"/>
    <w:rsid w:val="00B5585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0FAC"/>
    <w:rsid w:val="00B61695"/>
    <w:rsid w:val="00B62133"/>
    <w:rsid w:val="00B6218F"/>
    <w:rsid w:val="00B62318"/>
    <w:rsid w:val="00B630BB"/>
    <w:rsid w:val="00B63637"/>
    <w:rsid w:val="00B63AC3"/>
    <w:rsid w:val="00B64005"/>
    <w:rsid w:val="00B64B08"/>
    <w:rsid w:val="00B65982"/>
    <w:rsid w:val="00B6683C"/>
    <w:rsid w:val="00B670B1"/>
    <w:rsid w:val="00B67606"/>
    <w:rsid w:val="00B70566"/>
    <w:rsid w:val="00B707C4"/>
    <w:rsid w:val="00B71F6E"/>
    <w:rsid w:val="00B71FFF"/>
    <w:rsid w:val="00B7255B"/>
    <w:rsid w:val="00B72A4B"/>
    <w:rsid w:val="00B72AFD"/>
    <w:rsid w:val="00B72E7F"/>
    <w:rsid w:val="00B7340B"/>
    <w:rsid w:val="00B73AD6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11D4"/>
    <w:rsid w:val="00BA1624"/>
    <w:rsid w:val="00BA222F"/>
    <w:rsid w:val="00BA28B0"/>
    <w:rsid w:val="00BA2C19"/>
    <w:rsid w:val="00BA2E11"/>
    <w:rsid w:val="00BA32D3"/>
    <w:rsid w:val="00BA373E"/>
    <w:rsid w:val="00BA387A"/>
    <w:rsid w:val="00BA3DDF"/>
    <w:rsid w:val="00BA42A5"/>
    <w:rsid w:val="00BA4304"/>
    <w:rsid w:val="00BA461A"/>
    <w:rsid w:val="00BA4BD0"/>
    <w:rsid w:val="00BA513A"/>
    <w:rsid w:val="00BA58FD"/>
    <w:rsid w:val="00BA5B6B"/>
    <w:rsid w:val="00BA5BAC"/>
    <w:rsid w:val="00BA6154"/>
    <w:rsid w:val="00BA71EE"/>
    <w:rsid w:val="00BA71F2"/>
    <w:rsid w:val="00BA74B6"/>
    <w:rsid w:val="00BB020B"/>
    <w:rsid w:val="00BB0914"/>
    <w:rsid w:val="00BB0CF4"/>
    <w:rsid w:val="00BB1422"/>
    <w:rsid w:val="00BB1FA7"/>
    <w:rsid w:val="00BB27A8"/>
    <w:rsid w:val="00BB2EE3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72D"/>
    <w:rsid w:val="00BD3F8D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77BC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7B8"/>
    <w:rsid w:val="00C10D01"/>
    <w:rsid w:val="00C11929"/>
    <w:rsid w:val="00C123BD"/>
    <w:rsid w:val="00C12BB7"/>
    <w:rsid w:val="00C12D88"/>
    <w:rsid w:val="00C1315F"/>
    <w:rsid w:val="00C142FF"/>
    <w:rsid w:val="00C147E4"/>
    <w:rsid w:val="00C148F4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FBA"/>
    <w:rsid w:val="00C26BF3"/>
    <w:rsid w:val="00C27205"/>
    <w:rsid w:val="00C2748C"/>
    <w:rsid w:val="00C31186"/>
    <w:rsid w:val="00C3140D"/>
    <w:rsid w:val="00C327D5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CDE"/>
    <w:rsid w:val="00C700A5"/>
    <w:rsid w:val="00C70150"/>
    <w:rsid w:val="00C7048F"/>
    <w:rsid w:val="00C7126E"/>
    <w:rsid w:val="00C717AC"/>
    <w:rsid w:val="00C720FC"/>
    <w:rsid w:val="00C72C5A"/>
    <w:rsid w:val="00C72E0F"/>
    <w:rsid w:val="00C7414F"/>
    <w:rsid w:val="00C75386"/>
    <w:rsid w:val="00C761D7"/>
    <w:rsid w:val="00C76256"/>
    <w:rsid w:val="00C77155"/>
    <w:rsid w:val="00C77B7E"/>
    <w:rsid w:val="00C80392"/>
    <w:rsid w:val="00C80860"/>
    <w:rsid w:val="00C812F9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12D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6A2"/>
    <w:rsid w:val="00CA2F34"/>
    <w:rsid w:val="00CA2F77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3239"/>
    <w:rsid w:val="00CB3968"/>
    <w:rsid w:val="00CB3C53"/>
    <w:rsid w:val="00CB41DE"/>
    <w:rsid w:val="00CB46DD"/>
    <w:rsid w:val="00CB4F93"/>
    <w:rsid w:val="00CB56E3"/>
    <w:rsid w:val="00CB57EA"/>
    <w:rsid w:val="00CB58FD"/>
    <w:rsid w:val="00CB6246"/>
    <w:rsid w:val="00CB6DDE"/>
    <w:rsid w:val="00CB73D9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7665"/>
    <w:rsid w:val="00CC7C23"/>
    <w:rsid w:val="00CD1421"/>
    <w:rsid w:val="00CD1595"/>
    <w:rsid w:val="00CD179D"/>
    <w:rsid w:val="00CD181D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770E"/>
    <w:rsid w:val="00CE01DF"/>
    <w:rsid w:val="00CE0680"/>
    <w:rsid w:val="00CE0AC7"/>
    <w:rsid w:val="00CE13B9"/>
    <w:rsid w:val="00CE1ACA"/>
    <w:rsid w:val="00CE278F"/>
    <w:rsid w:val="00CE40EC"/>
    <w:rsid w:val="00CE42DF"/>
    <w:rsid w:val="00CE4B7E"/>
    <w:rsid w:val="00CE4C17"/>
    <w:rsid w:val="00CE5003"/>
    <w:rsid w:val="00CE52B2"/>
    <w:rsid w:val="00CE5F67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E11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510E"/>
    <w:rsid w:val="00D05369"/>
    <w:rsid w:val="00D0611B"/>
    <w:rsid w:val="00D06224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7341"/>
    <w:rsid w:val="00D2737F"/>
    <w:rsid w:val="00D27620"/>
    <w:rsid w:val="00D3054F"/>
    <w:rsid w:val="00D3068D"/>
    <w:rsid w:val="00D30C70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59C4"/>
    <w:rsid w:val="00D3600C"/>
    <w:rsid w:val="00D364D7"/>
    <w:rsid w:val="00D36DB2"/>
    <w:rsid w:val="00D377CB"/>
    <w:rsid w:val="00D378D2"/>
    <w:rsid w:val="00D4013B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6F0"/>
    <w:rsid w:val="00D46B10"/>
    <w:rsid w:val="00D47390"/>
    <w:rsid w:val="00D4795F"/>
    <w:rsid w:val="00D47A64"/>
    <w:rsid w:val="00D505A5"/>
    <w:rsid w:val="00D51856"/>
    <w:rsid w:val="00D5198E"/>
    <w:rsid w:val="00D51A6C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782"/>
    <w:rsid w:val="00D60931"/>
    <w:rsid w:val="00D6107A"/>
    <w:rsid w:val="00D61331"/>
    <w:rsid w:val="00D618E6"/>
    <w:rsid w:val="00D61AB4"/>
    <w:rsid w:val="00D61ACA"/>
    <w:rsid w:val="00D62759"/>
    <w:rsid w:val="00D62E86"/>
    <w:rsid w:val="00D638B2"/>
    <w:rsid w:val="00D63E51"/>
    <w:rsid w:val="00D646EF"/>
    <w:rsid w:val="00D64A37"/>
    <w:rsid w:val="00D65B79"/>
    <w:rsid w:val="00D66481"/>
    <w:rsid w:val="00D66A28"/>
    <w:rsid w:val="00D66B2D"/>
    <w:rsid w:val="00D70049"/>
    <w:rsid w:val="00D70F3B"/>
    <w:rsid w:val="00D71FCC"/>
    <w:rsid w:val="00D7279B"/>
    <w:rsid w:val="00D72C46"/>
    <w:rsid w:val="00D73C86"/>
    <w:rsid w:val="00D74016"/>
    <w:rsid w:val="00D77AC6"/>
    <w:rsid w:val="00D80569"/>
    <w:rsid w:val="00D80740"/>
    <w:rsid w:val="00D80CD1"/>
    <w:rsid w:val="00D80F86"/>
    <w:rsid w:val="00D814E3"/>
    <w:rsid w:val="00D817A0"/>
    <w:rsid w:val="00D82ADB"/>
    <w:rsid w:val="00D82C70"/>
    <w:rsid w:val="00D83228"/>
    <w:rsid w:val="00D83B4A"/>
    <w:rsid w:val="00D848AB"/>
    <w:rsid w:val="00D84976"/>
    <w:rsid w:val="00D84FAC"/>
    <w:rsid w:val="00D851D5"/>
    <w:rsid w:val="00D86204"/>
    <w:rsid w:val="00D865E8"/>
    <w:rsid w:val="00D9020A"/>
    <w:rsid w:val="00D90219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DBF"/>
    <w:rsid w:val="00DB7DE8"/>
    <w:rsid w:val="00DC0063"/>
    <w:rsid w:val="00DC1056"/>
    <w:rsid w:val="00DC2455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598F"/>
    <w:rsid w:val="00DC5CAB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430C"/>
    <w:rsid w:val="00DD45CF"/>
    <w:rsid w:val="00DD4CFE"/>
    <w:rsid w:val="00DD4E58"/>
    <w:rsid w:val="00DD52E2"/>
    <w:rsid w:val="00DD5401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667E"/>
    <w:rsid w:val="00DE6929"/>
    <w:rsid w:val="00DE75D0"/>
    <w:rsid w:val="00DF0213"/>
    <w:rsid w:val="00DF035F"/>
    <w:rsid w:val="00DF0555"/>
    <w:rsid w:val="00DF0A7B"/>
    <w:rsid w:val="00DF16C1"/>
    <w:rsid w:val="00DF29C3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2A57"/>
    <w:rsid w:val="00E0335E"/>
    <w:rsid w:val="00E037B1"/>
    <w:rsid w:val="00E04125"/>
    <w:rsid w:val="00E04210"/>
    <w:rsid w:val="00E06AA0"/>
    <w:rsid w:val="00E06E69"/>
    <w:rsid w:val="00E075BC"/>
    <w:rsid w:val="00E0767F"/>
    <w:rsid w:val="00E0792F"/>
    <w:rsid w:val="00E106E8"/>
    <w:rsid w:val="00E1090B"/>
    <w:rsid w:val="00E11D73"/>
    <w:rsid w:val="00E129A7"/>
    <w:rsid w:val="00E135CF"/>
    <w:rsid w:val="00E1585B"/>
    <w:rsid w:val="00E1605F"/>
    <w:rsid w:val="00E16529"/>
    <w:rsid w:val="00E17223"/>
    <w:rsid w:val="00E17715"/>
    <w:rsid w:val="00E179A0"/>
    <w:rsid w:val="00E20A71"/>
    <w:rsid w:val="00E20B70"/>
    <w:rsid w:val="00E21E46"/>
    <w:rsid w:val="00E2247F"/>
    <w:rsid w:val="00E22AB1"/>
    <w:rsid w:val="00E22FC8"/>
    <w:rsid w:val="00E23251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949"/>
    <w:rsid w:val="00E35D8F"/>
    <w:rsid w:val="00E35EC2"/>
    <w:rsid w:val="00E369AB"/>
    <w:rsid w:val="00E378A1"/>
    <w:rsid w:val="00E41454"/>
    <w:rsid w:val="00E4182E"/>
    <w:rsid w:val="00E41B39"/>
    <w:rsid w:val="00E4210C"/>
    <w:rsid w:val="00E421D4"/>
    <w:rsid w:val="00E4229E"/>
    <w:rsid w:val="00E43916"/>
    <w:rsid w:val="00E43AAA"/>
    <w:rsid w:val="00E43CD5"/>
    <w:rsid w:val="00E448E8"/>
    <w:rsid w:val="00E45C92"/>
    <w:rsid w:val="00E473A4"/>
    <w:rsid w:val="00E510DC"/>
    <w:rsid w:val="00E51668"/>
    <w:rsid w:val="00E51B3E"/>
    <w:rsid w:val="00E51DF2"/>
    <w:rsid w:val="00E51E91"/>
    <w:rsid w:val="00E51F5A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1621"/>
    <w:rsid w:val="00E621A3"/>
    <w:rsid w:val="00E627A3"/>
    <w:rsid w:val="00E637BA"/>
    <w:rsid w:val="00E65460"/>
    <w:rsid w:val="00E654CB"/>
    <w:rsid w:val="00E655A6"/>
    <w:rsid w:val="00E66064"/>
    <w:rsid w:val="00E663B2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DFF"/>
    <w:rsid w:val="00E7406E"/>
    <w:rsid w:val="00E7521B"/>
    <w:rsid w:val="00E75289"/>
    <w:rsid w:val="00E7536D"/>
    <w:rsid w:val="00E75900"/>
    <w:rsid w:val="00E75BD6"/>
    <w:rsid w:val="00E76281"/>
    <w:rsid w:val="00E7681C"/>
    <w:rsid w:val="00E76CF1"/>
    <w:rsid w:val="00E7753F"/>
    <w:rsid w:val="00E77EB6"/>
    <w:rsid w:val="00E8008F"/>
    <w:rsid w:val="00E800F0"/>
    <w:rsid w:val="00E80389"/>
    <w:rsid w:val="00E806B6"/>
    <w:rsid w:val="00E8123A"/>
    <w:rsid w:val="00E8206C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ACC"/>
    <w:rsid w:val="00E9266C"/>
    <w:rsid w:val="00E929DA"/>
    <w:rsid w:val="00E92A57"/>
    <w:rsid w:val="00E93762"/>
    <w:rsid w:val="00E944C8"/>
    <w:rsid w:val="00E944D6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2744"/>
    <w:rsid w:val="00EA3CC0"/>
    <w:rsid w:val="00EA4522"/>
    <w:rsid w:val="00EA4D93"/>
    <w:rsid w:val="00EA51B3"/>
    <w:rsid w:val="00EA54A0"/>
    <w:rsid w:val="00EA5EE8"/>
    <w:rsid w:val="00EA62BD"/>
    <w:rsid w:val="00EA7532"/>
    <w:rsid w:val="00EB0940"/>
    <w:rsid w:val="00EB15B5"/>
    <w:rsid w:val="00EB15C4"/>
    <w:rsid w:val="00EB16D8"/>
    <w:rsid w:val="00EB24A5"/>
    <w:rsid w:val="00EB38D3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86"/>
    <w:rsid w:val="00ED025C"/>
    <w:rsid w:val="00ED0B12"/>
    <w:rsid w:val="00ED1096"/>
    <w:rsid w:val="00ED213A"/>
    <w:rsid w:val="00ED395F"/>
    <w:rsid w:val="00ED39CD"/>
    <w:rsid w:val="00ED576B"/>
    <w:rsid w:val="00ED5DB1"/>
    <w:rsid w:val="00ED70E1"/>
    <w:rsid w:val="00ED738A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6ED5"/>
    <w:rsid w:val="00EE7184"/>
    <w:rsid w:val="00EE7D7C"/>
    <w:rsid w:val="00EF01F9"/>
    <w:rsid w:val="00EF0FF9"/>
    <w:rsid w:val="00EF108C"/>
    <w:rsid w:val="00EF10A7"/>
    <w:rsid w:val="00EF1B38"/>
    <w:rsid w:val="00EF265A"/>
    <w:rsid w:val="00EF3943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7246"/>
    <w:rsid w:val="00EF766E"/>
    <w:rsid w:val="00EF771A"/>
    <w:rsid w:val="00EF7C8F"/>
    <w:rsid w:val="00F0018B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C33"/>
    <w:rsid w:val="00F05F59"/>
    <w:rsid w:val="00F0604E"/>
    <w:rsid w:val="00F069DC"/>
    <w:rsid w:val="00F10741"/>
    <w:rsid w:val="00F10767"/>
    <w:rsid w:val="00F10B67"/>
    <w:rsid w:val="00F11400"/>
    <w:rsid w:val="00F11F11"/>
    <w:rsid w:val="00F127D8"/>
    <w:rsid w:val="00F12D26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1968"/>
    <w:rsid w:val="00F219BD"/>
    <w:rsid w:val="00F21B45"/>
    <w:rsid w:val="00F22332"/>
    <w:rsid w:val="00F23FE3"/>
    <w:rsid w:val="00F23FE5"/>
    <w:rsid w:val="00F23FE6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CDC"/>
    <w:rsid w:val="00F27364"/>
    <w:rsid w:val="00F300FB"/>
    <w:rsid w:val="00F308E3"/>
    <w:rsid w:val="00F30934"/>
    <w:rsid w:val="00F31275"/>
    <w:rsid w:val="00F31462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974"/>
    <w:rsid w:val="00F4215C"/>
    <w:rsid w:val="00F42D3D"/>
    <w:rsid w:val="00F43749"/>
    <w:rsid w:val="00F43837"/>
    <w:rsid w:val="00F4415A"/>
    <w:rsid w:val="00F44314"/>
    <w:rsid w:val="00F448FC"/>
    <w:rsid w:val="00F44983"/>
    <w:rsid w:val="00F44E8C"/>
    <w:rsid w:val="00F4605E"/>
    <w:rsid w:val="00F46C82"/>
    <w:rsid w:val="00F47147"/>
    <w:rsid w:val="00F472D7"/>
    <w:rsid w:val="00F473C0"/>
    <w:rsid w:val="00F50151"/>
    <w:rsid w:val="00F5092D"/>
    <w:rsid w:val="00F50972"/>
    <w:rsid w:val="00F511DF"/>
    <w:rsid w:val="00F52085"/>
    <w:rsid w:val="00F52253"/>
    <w:rsid w:val="00F525AE"/>
    <w:rsid w:val="00F52CC7"/>
    <w:rsid w:val="00F52DED"/>
    <w:rsid w:val="00F52E48"/>
    <w:rsid w:val="00F532D5"/>
    <w:rsid w:val="00F53837"/>
    <w:rsid w:val="00F53991"/>
    <w:rsid w:val="00F54672"/>
    <w:rsid w:val="00F548A6"/>
    <w:rsid w:val="00F54978"/>
    <w:rsid w:val="00F567F7"/>
    <w:rsid w:val="00F56DEA"/>
    <w:rsid w:val="00F577FF"/>
    <w:rsid w:val="00F578D6"/>
    <w:rsid w:val="00F57BB6"/>
    <w:rsid w:val="00F6004D"/>
    <w:rsid w:val="00F62230"/>
    <w:rsid w:val="00F6234F"/>
    <w:rsid w:val="00F62651"/>
    <w:rsid w:val="00F62BF8"/>
    <w:rsid w:val="00F64437"/>
    <w:rsid w:val="00F654CE"/>
    <w:rsid w:val="00F657E8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BA3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0AD"/>
    <w:rsid w:val="00F8547F"/>
    <w:rsid w:val="00F85A8A"/>
    <w:rsid w:val="00F864BF"/>
    <w:rsid w:val="00F8657D"/>
    <w:rsid w:val="00F875BF"/>
    <w:rsid w:val="00F87767"/>
    <w:rsid w:val="00F87865"/>
    <w:rsid w:val="00F87D9C"/>
    <w:rsid w:val="00F90975"/>
    <w:rsid w:val="00F90B4D"/>
    <w:rsid w:val="00F90CCD"/>
    <w:rsid w:val="00F916B1"/>
    <w:rsid w:val="00F93203"/>
    <w:rsid w:val="00F93889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73F"/>
    <w:rsid w:val="00FA2903"/>
    <w:rsid w:val="00FA33EF"/>
    <w:rsid w:val="00FA355D"/>
    <w:rsid w:val="00FA48D5"/>
    <w:rsid w:val="00FA4D50"/>
    <w:rsid w:val="00FA4F46"/>
    <w:rsid w:val="00FA6A49"/>
    <w:rsid w:val="00FA6C8A"/>
    <w:rsid w:val="00FA751E"/>
    <w:rsid w:val="00FB014E"/>
    <w:rsid w:val="00FB0E70"/>
    <w:rsid w:val="00FB16A9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67CF"/>
    <w:rsid w:val="00FC6A31"/>
    <w:rsid w:val="00FC7149"/>
    <w:rsid w:val="00FC743B"/>
    <w:rsid w:val="00FD0963"/>
    <w:rsid w:val="00FD1B32"/>
    <w:rsid w:val="00FD31E6"/>
    <w:rsid w:val="00FD3690"/>
    <w:rsid w:val="00FD46C1"/>
    <w:rsid w:val="00FD59B1"/>
    <w:rsid w:val="00FD5BB9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721"/>
    <w:rsid w:val="00FE6CF7"/>
    <w:rsid w:val="00FE7501"/>
    <w:rsid w:val="00FE7593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D1F9CBF"/>
  <w15:docId w15:val="{C07D72E4-BEA3-4E0D-BD6D-673E20B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E71"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1B0BD5"/>
    <w:pPr>
      <w:spacing w:before="1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1B0BD5"/>
    <w:pPr>
      <w:spacing w:before="120"/>
      <w:outlineLvl w:val="2"/>
    </w:pPr>
    <w:rPr>
      <w:sz w:val="24"/>
    </w:rPr>
  </w:style>
  <w:style w:type="paragraph" w:styleId="berschrift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"/>
    <w:basedOn w:val="berschrift3"/>
    <w:next w:val="Standard"/>
    <w:link w:val="berschrift4Zchn"/>
    <w:qFormat/>
    <w:rsid w:val="001B0BD5"/>
    <w:pPr>
      <w:ind w:left="1418" w:hanging="1418"/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rsid w:val="000B455F"/>
    <w:pPr>
      <w:ind w:left="1701" w:hanging="1701"/>
      <w:outlineLvl w:val="4"/>
    </w:pPr>
  </w:style>
  <w:style w:type="paragraph" w:styleId="berschrift6">
    <w:name w:val="heading 6"/>
    <w:basedOn w:val="H6"/>
    <w:next w:val="Standard"/>
    <w:qFormat/>
    <w:rsid w:val="000B455F"/>
    <w:pPr>
      <w:outlineLvl w:val="5"/>
    </w:pPr>
  </w:style>
  <w:style w:type="paragraph" w:styleId="berschrift7">
    <w:name w:val="heading 7"/>
    <w:basedOn w:val="H6"/>
    <w:next w:val="Standard"/>
    <w:qFormat/>
    <w:rsid w:val="000B455F"/>
    <w:pPr>
      <w:outlineLvl w:val="6"/>
    </w:pPr>
  </w:style>
  <w:style w:type="paragraph" w:styleId="berschrift8">
    <w:name w:val="heading 8"/>
    <w:basedOn w:val="berschrift1"/>
    <w:next w:val="Standard"/>
    <w:qFormat/>
    <w:rsid w:val="000B455F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455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455F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455F"/>
    <w:pPr>
      <w:ind w:left="1701" w:hanging="1701"/>
    </w:pPr>
  </w:style>
  <w:style w:type="paragraph" w:styleId="Verzeichnis4">
    <w:name w:val="toc 4"/>
    <w:basedOn w:val="Verzeichnis3"/>
    <w:semiHidden/>
    <w:rsid w:val="000B455F"/>
    <w:pPr>
      <w:ind w:left="1418" w:hanging="1418"/>
    </w:pPr>
  </w:style>
  <w:style w:type="paragraph" w:styleId="Verzeichnis3">
    <w:name w:val="toc 3"/>
    <w:basedOn w:val="Verzeichnis2"/>
    <w:semiHidden/>
    <w:rsid w:val="000B455F"/>
    <w:pPr>
      <w:ind w:left="1134" w:hanging="1134"/>
    </w:pPr>
  </w:style>
  <w:style w:type="paragraph" w:styleId="Verzeichnis2">
    <w:name w:val="toc 2"/>
    <w:basedOn w:val="Verzeichnis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Standard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455F"/>
    <w:pPr>
      <w:outlineLvl w:val="9"/>
    </w:pPr>
  </w:style>
  <w:style w:type="paragraph" w:styleId="Listennummer2">
    <w:name w:val="List Number 2"/>
    <w:basedOn w:val="Listennummer"/>
    <w:rsid w:val="000B455F"/>
    <w:pPr>
      <w:ind w:left="851"/>
    </w:p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KopfzeileZchn"/>
    <w:rsid w:val="000B455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455F"/>
    <w:rPr>
      <w:b/>
      <w:position w:val="6"/>
      <w:sz w:val="16"/>
    </w:rPr>
  </w:style>
  <w:style w:type="paragraph" w:styleId="Funotentext">
    <w:name w:val="footnote text"/>
    <w:basedOn w:val="Standard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rsid w:val="000B455F"/>
    <w:pPr>
      <w:jc w:val="center"/>
    </w:pPr>
  </w:style>
  <w:style w:type="paragraph" w:customStyle="1" w:styleId="TF">
    <w:name w:val="TF"/>
    <w:basedOn w:val="TH"/>
    <w:link w:val="TFChar"/>
    <w:rsid w:val="000B455F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455F"/>
    <w:pPr>
      <w:keepLines/>
      <w:ind w:left="1135" w:hanging="851"/>
    </w:pPr>
  </w:style>
  <w:style w:type="paragraph" w:styleId="Verzeichnis9">
    <w:name w:val="toc 9"/>
    <w:basedOn w:val="Verzeichnis8"/>
    <w:semiHidden/>
    <w:rsid w:val="000B455F"/>
    <w:pPr>
      <w:ind w:left="1418" w:hanging="1418"/>
    </w:pPr>
  </w:style>
  <w:style w:type="paragraph" w:customStyle="1" w:styleId="EX">
    <w:name w:val="EX"/>
    <w:basedOn w:val="Standard"/>
    <w:rsid w:val="000B455F"/>
    <w:pPr>
      <w:keepLines/>
      <w:ind w:left="1702" w:hanging="1418"/>
    </w:pPr>
  </w:style>
  <w:style w:type="paragraph" w:customStyle="1" w:styleId="FP">
    <w:name w:val="FP"/>
    <w:basedOn w:val="Standard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Verzeichnis6">
    <w:name w:val="toc 6"/>
    <w:basedOn w:val="Verzeichnis5"/>
    <w:next w:val="Standard"/>
    <w:semiHidden/>
    <w:rsid w:val="000B455F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455F"/>
    <w:pPr>
      <w:ind w:left="2268" w:hanging="2268"/>
    </w:pPr>
  </w:style>
  <w:style w:type="paragraph" w:styleId="Aufzhlungszeichen2">
    <w:name w:val="List Bullet 2"/>
    <w:basedOn w:val="Aufzhlungszeichen"/>
    <w:rsid w:val="000B455F"/>
    <w:pPr>
      <w:ind w:left="851"/>
    </w:pPr>
  </w:style>
  <w:style w:type="paragraph" w:styleId="Aufzhlungszeichen3">
    <w:name w:val="List Bullet 3"/>
    <w:basedOn w:val="Aufzhlungszeichen2"/>
    <w:rsid w:val="000B455F"/>
    <w:pPr>
      <w:ind w:left="1135"/>
    </w:pPr>
  </w:style>
  <w:style w:type="paragraph" w:styleId="Listennummer">
    <w:name w:val="List Number"/>
    <w:basedOn w:val="Liste"/>
    <w:rsid w:val="000B455F"/>
  </w:style>
  <w:style w:type="paragraph" w:customStyle="1" w:styleId="EQ">
    <w:name w:val="EQ"/>
    <w:basedOn w:val="Standard"/>
    <w:next w:val="Standard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455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berschrift5"/>
    <w:next w:val="Standard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Standard"/>
    <w:link w:val="TALCar"/>
    <w:rsid w:val="000B455F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e2">
    <w:name w:val="List 2"/>
    <w:basedOn w:val="Liste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455F"/>
    <w:pPr>
      <w:ind w:left="1135"/>
    </w:pPr>
  </w:style>
  <w:style w:type="paragraph" w:styleId="Liste4">
    <w:name w:val="List 4"/>
    <w:basedOn w:val="Liste3"/>
    <w:rsid w:val="000B455F"/>
    <w:pPr>
      <w:ind w:left="1418"/>
    </w:pPr>
  </w:style>
  <w:style w:type="paragraph" w:styleId="Liste5">
    <w:name w:val="List 5"/>
    <w:basedOn w:val="Liste4"/>
    <w:rsid w:val="000B455F"/>
    <w:pPr>
      <w:ind w:left="1702"/>
    </w:pPr>
  </w:style>
  <w:style w:type="paragraph" w:customStyle="1" w:styleId="EditorsNote">
    <w:name w:val="Editor's Note"/>
    <w:basedOn w:val="NO"/>
    <w:rsid w:val="000B455F"/>
    <w:rPr>
      <w:color w:val="FF0000"/>
    </w:rPr>
  </w:style>
  <w:style w:type="paragraph" w:styleId="Liste">
    <w:name w:val="List"/>
    <w:basedOn w:val="Standard"/>
    <w:rsid w:val="000B455F"/>
    <w:pPr>
      <w:ind w:left="568" w:hanging="284"/>
    </w:pPr>
  </w:style>
  <w:style w:type="paragraph" w:styleId="Aufzhlungszeichen">
    <w:name w:val="List Bullet"/>
    <w:basedOn w:val="Liste"/>
    <w:rsid w:val="000B455F"/>
  </w:style>
  <w:style w:type="paragraph" w:styleId="Aufzhlungszeichen4">
    <w:name w:val="List Bullet 4"/>
    <w:basedOn w:val="Aufzhlungszeichen3"/>
    <w:rsid w:val="000B455F"/>
    <w:pPr>
      <w:ind w:left="1418"/>
    </w:pPr>
  </w:style>
  <w:style w:type="paragraph" w:styleId="Aufzhlungszeichen5">
    <w:name w:val="List Bullet 5"/>
    <w:basedOn w:val="Aufzhlungszeichen4"/>
    <w:rsid w:val="000B455F"/>
    <w:pPr>
      <w:ind w:left="1702"/>
    </w:pPr>
  </w:style>
  <w:style w:type="paragraph" w:customStyle="1" w:styleId="B1">
    <w:name w:val="B1"/>
    <w:basedOn w:val="Liste"/>
    <w:link w:val="B1Char1"/>
    <w:qFormat/>
    <w:rsid w:val="000B455F"/>
  </w:style>
  <w:style w:type="paragraph" w:customStyle="1" w:styleId="B2">
    <w:name w:val="B2"/>
    <w:basedOn w:val="Liste2"/>
    <w:link w:val="B2Char"/>
    <w:rsid w:val="000B455F"/>
  </w:style>
  <w:style w:type="paragraph" w:customStyle="1" w:styleId="B3">
    <w:name w:val="B3"/>
    <w:basedOn w:val="Liste3"/>
    <w:link w:val="B3Char2"/>
    <w:rsid w:val="000B455F"/>
  </w:style>
  <w:style w:type="paragraph" w:customStyle="1" w:styleId="B4">
    <w:name w:val="B4"/>
    <w:basedOn w:val="Liste4"/>
    <w:rsid w:val="000B455F"/>
  </w:style>
  <w:style w:type="paragraph" w:customStyle="1" w:styleId="B5">
    <w:name w:val="B5"/>
    <w:basedOn w:val="Liste5"/>
    <w:rsid w:val="000B455F"/>
  </w:style>
  <w:style w:type="paragraph" w:styleId="Fuzeile">
    <w:name w:val="footer"/>
    <w:basedOn w:val="Kopfzeile"/>
    <w:link w:val="FuzeileZchn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Kommentarzeichen">
    <w:name w:val="annotation reference"/>
    <w:semiHidden/>
    <w:rsid w:val="000B455F"/>
    <w:rPr>
      <w:sz w:val="16"/>
    </w:rPr>
  </w:style>
  <w:style w:type="paragraph" w:styleId="Kommentartext">
    <w:name w:val="annotation text"/>
    <w:basedOn w:val="Standard"/>
    <w:semiHidden/>
    <w:rsid w:val="000B455F"/>
  </w:style>
  <w:style w:type="character" w:styleId="BesuchterHyperlink">
    <w:name w:val="FollowedHyperlink"/>
    <w:rsid w:val="000B455F"/>
    <w:rPr>
      <w:color w:val="800080"/>
      <w:u w:val="single"/>
    </w:rPr>
  </w:style>
  <w:style w:type="paragraph" w:styleId="Sprechblasentext">
    <w:name w:val="Balloon Text"/>
    <w:basedOn w:val="Standard"/>
    <w:semiHidden/>
    <w:rsid w:val="000B455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455F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enabsatz">
    <w:name w:val="List Paragraph"/>
    <w:basedOn w:val="Standard"/>
    <w:uiPriority w:val="34"/>
    <w:qFormat/>
    <w:rsid w:val="006017C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E4B7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rsid w:val="006E7B1B"/>
    <w:pPr>
      <w:spacing w:after="0"/>
    </w:pPr>
  </w:style>
  <w:style w:type="character" w:customStyle="1" w:styleId="EndnotentextZchn">
    <w:name w:val="Endnotentext Zchn"/>
    <w:link w:val="Endnotentext"/>
    <w:rsid w:val="006E7B1B"/>
    <w:rPr>
      <w:rFonts w:ascii="Times New Roman" w:hAnsi="Times New Roman"/>
      <w:lang w:val="en-GB" w:eastAsia="en-US"/>
    </w:rPr>
  </w:style>
  <w:style w:type="character" w:styleId="Endnotenzeichen">
    <w:name w:val="endnote reference"/>
    <w:rsid w:val="006E7B1B"/>
    <w:rPr>
      <w:vertAlign w:val="superscript"/>
    </w:rPr>
  </w:style>
  <w:style w:type="table" w:styleId="Tabellenraster">
    <w:name w:val="Table Grid"/>
    <w:basedOn w:val="NormaleTabelle"/>
    <w:rsid w:val="001A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ext2">
    <w:name w:val="Doc-text2"/>
    <w:basedOn w:val="Standard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berschrift4Zchn">
    <w:name w:val="Überschrift 4 Zchn"/>
    <w:aliases w:val="h4 Zchn,H4 Zchn,H41 Zchn,h41 Zchn,H42 Zchn,h42 Zchn,H43 Zchn,h43 Zchn,H411 Zchn,h411 Zchn,H421 Zchn,h421 Zchn,H44 Zchn,h44 Zchn,H412 Zchn,h412 Zchn,H422 Zchn,h422 Zchn,H431 Zchn,h431 Zchn,H45 Zchn,h45 Zchn,H413 Zchn,h413 Zchn,H46 Zchn"/>
    <w:link w:val="berschrift4"/>
    <w:locked/>
    <w:rsid w:val="009F2389"/>
    <w:rPr>
      <w:rFonts w:ascii="Arial" w:hAnsi="Arial"/>
      <w:sz w:val="22"/>
      <w:lang w:val="en-GB" w:eastAsia="en-US"/>
    </w:rPr>
  </w:style>
  <w:style w:type="paragraph" w:styleId="Textkrper">
    <w:name w:val="Body Text"/>
    <w:aliases w:val="bt"/>
    <w:basedOn w:val="Standard"/>
    <w:link w:val="TextkrperZchn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TextkrperZchn">
    <w:name w:val="Textkörper Zchn"/>
    <w:aliases w:val="bt Zchn"/>
    <w:link w:val="Textkrper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Standard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Standard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Standard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iveHervorhebung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Standard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rsid w:val="00806CDF"/>
    <w:rPr>
      <w:rFonts w:ascii="Arial" w:hAnsi="Arial"/>
      <w:b/>
      <w:sz w:val="18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uzeileZchn">
    <w:name w:val="Fußzeile Zchn"/>
    <w:link w:val="Fuzeile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NormaleTabelle"/>
    <w:next w:val="Tabellenraster"/>
    <w:uiPriority w:val="39"/>
    <w:rsid w:val="00611D3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eTabelle"/>
    <w:next w:val="Tabellenraster"/>
    <w:uiPriority w:val="39"/>
    <w:rsid w:val="00611D3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aleTabelle"/>
    <w:next w:val="Tabellenraster"/>
    <w:uiPriority w:val="39"/>
    <w:rsid w:val="002C5A4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aleTabelle"/>
    <w:next w:val="Tabellenraster"/>
    <w:uiPriority w:val="39"/>
    <w:rsid w:val="002C5A4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323A14"/>
    <w:rPr>
      <w:rFonts w:ascii="Arial" w:hAnsi="Arial"/>
      <w:sz w:val="28"/>
      <w:lang w:val="en-GB"/>
    </w:rPr>
  </w:style>
  <w:style w:type="character" w:customStyle="1" w:styleId="BeschriftungZchn">
    <w:name w:val="Beschriftung Zchn"/>
    <w:link w:val="Beschriftung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Standard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Mention1">
    <w:name w:val="Mention1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Standard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berarbeitung">
    <w:name w:val="Revision"/>
    <w:hidden/>
    <w:uiPriority w:val="99"/>
    <w:semiHidden/>
    <w:rsid w:val="007D7ADD"/>
    <w:rPr>
      <w:rFonts w:ascii="Times New Roman" w:hAnsi="Times New Roman"/>
      <w:lang w:val="en-GB" w:eastAsia="en-US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0D50D6"/>
    <w:rPr>
      <w:rFonts w:ascii="Arial" w:hAnsi="Arial"/>
      <w:b/>
      <w:lang w:eastAsia="en-US"/>
    </w:rPr>
  </w:style>
  <w:style w:type="character" w:customStyle="1" w:styleId="B1Char">
    <w:name w:val="B1 Char"/>
    <w:locked/>
    <w:rsid w:val="000D50D6"/>
    <w:rPr>
      <w:lang w:eastAsia="en-US"/>
    </w:rPr>
  </w:style>
  <w:style w:type="character" w:customStyle="1" w:styleId="NOZchn">
    <w:name w:val="NO Zchn"/>
    <w:locked/>
    <w:rsid w:val="00D66A2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DFC3-B5C4-4047-9E9B-06641B7A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E5C6-C4A0-433B-9A7E-EA3F74EDF43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4E55A6-B8B2-455A-BBC8-5E7CA016B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FB2C0-9E87-4098-B922-61E77198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1245</Words>
  <Characters>7845</Characters>
  <Application>Microsoft Office Word</Application>
  <DocSecurity>0</DocSecurity>
  <Lines>65</Lines>
  <Paragraphs>18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[89#23] E-mail discussion on UL CA</vt:lpstr>
      <vt:lpstr>[89#23] E-mail discussion on UL CA</vt:lpstr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cp:lastModifiedBy>Gludovac, Dieter</cp:lastModifiedBy>
  <cp:revision>4</cp:revision>
  <cp:lastPrinted>2017-11-08T17:38:00Z</cp:lastPrinted>
  <dcterms:created xsi:type="dcterms:W3CDTF">2020-06-05T12:30:00Z</dcterms:created>
  <dcterms:modified xsi:type="dcterms:W3CDTF">2020-06-05T12:48:00Z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0x010100EB28163D68FE8E4D9361964FDD814FC4</vt:lpwstr>
  </property>
</Properties>
</file>