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13437" w14:textId="23196B56" w:rsidR="00E7172B" w:rsidRPr="004A2D76" w:rsidRDefault="00612323" w:rsidP="00E7172B">
      <w:pPr>
        <w:tabs>
          <w:tab w:val="right" w:pos="9638"/>
        </w:tabs>
        <w:rPr>
          <w:rFonts w:ascii="Arial" w:hAnsi="Arial" w:cs="Arial"/>
          <w:b/>
          <w:bCs/>
          <w:sz w:val="24"/>
          <w:szCs w:val="24"/>
        </w:rPr>
      </w:pPr>
      <w:r>
        <w:rPr>
          <w:rFonts w:ascii="Arial" w:hAnsi="Arial" w:cs="Arial"/>
          <w:b/>
          <w:bCs/>
          <w:sz w:val="24"/>
          <w:szCs w:val="24"/>
        </w:rPr>
        <w:t>SA WG2 Meeting #13</w:t>
      </w:r>
      <w:r w:rsidR="00F320ED">
        <w:rPr>
          <w:rFonts w:ascii="Arial" w:hAnsi="Arial" w:cs="Arial"/>
          <w:b/>
          <w:bCs/>
          <w:sz w:val="24"/>
          <w:szCs w:val="24"/>
        </w:rPr>
        <w:t>9E e-meeting</w:t>
      </w:r>
      <w:r w:rsidR="00E7172B">
        <w:rPr>
          <w:rFonts w:ascii="Arial" w:hAnsi="Arial" w:cs="Arial"/>
          <w:b/>
          <w:bCs/>
          <w:sz w:val="24"/>
          <w:szCs w:val="24"/>
        </w:rPr>
        <w:tab/>
      </w:r>
      <w:r w:rsidR="00CC49AE">
        <w:rPr>
          <w:rFonts w:ascii="Arial" w:hAnsi="Arial" w:cs="Arial"/>
          <w:b/>
          <w:bCs/>
          <w:sz w:val="24"/>
          <w:szCs w:val="24"/>
        </w:rPr>
        <w:t>S2-</w:t>
      </w:r>
      <w:r w:rsidR="00CE6912" w:rsidRPr="00CE6912">
        <w:rPr>
          <w:rFonts w:ascii="Arial" w:hAnsi="Arial" w:cs="Arial"/>
          <w:b/>
          <w:bCs/>
          <w:sz w:val="24"/>
          <w:szCs w:val="24"/>
        </w:rPr>
        <w:t>2004104</w:t>
      </w:r>
      <w:ins w:id="0" w:author="CATT_dxy8" w:date="2020-06-09T17:17:00Z">
        <w:r w:rsidR="004A2D76">
          <w:rPr>
            <w:rFonts w:ascii="Arial" w:eastAsiaTheme="minorEastAsia" w:hAnsi="Arial" w:cs="Arial" w:hint="eastAsia"/>
            <w:b/>
            <w:bCs/>
            <w:sz w:val="24"/>
            <w:szCs w:val="24"/>
            <w:lang w:eastAsia="zh-CN"/>
          </w:rPr>
          <w:t>r0</w:t>
        </w:r>
      </w:ins>
      <w:ins w:id="1" w:author="zte-v2" w:date="2020-06-10T17:41:00Z">
        <w:del w:id="2" w:author="Nokia, r09" w:date="2020-06-10T17:01:00Z">
          <w:r w:rsidR="00C919D5" w:rsidDel="00F30D08">
            <w:rPr>
              <w:rFonts w:ascii="Arial" w:eastAsiaTheme="minorEastAsia" w:hAnsi="Arial" w:cs="Arial"/>
              <w:b/>
              <w:bCs/>
              <w:sz w:val="24"/>
              <w:szCs w:val="24"/>
              <w:lang w:eastAsia="zh-CN"/>
            </w:rPr>
            <w:delText>7</w:delText>
          </w:r>
        </w:del>
      </w:ins>
      <w:ins w:id="3" w:author="Nokia, r09" w:date="2020-06-10T17:01:00Z">
        <w:r w:rsidR="00F30D08">
          <w:rPr>
            <w:rFonts w:ascii="Arial" w:eastAsiaTheme="minorEastAsia" w:hAnsi="Arial" w:cs="Arial"/>
            <w:b/>
            <w:bCs/>
            <w:sz w:val="24"/>
            <w:szCs w:val="24"/>
            <w:lang w:eastAsia="zh-CN"/>
          </w:rPr>
          <w:t>9</w:t>
        </w:r>
      </w:ins>
    </w:p>
    <w:p w14:paraId="1CECDED3" w14:textId="77777777" w:rsidR="00C07C37" w:rsidRDefault="00F320ED" w:rsidP="00C07C37">
      <w:pPr>
        <w:pBdr>
          <w:bottom w:val="single" w:sz="6" w:space="0" w:color="auto"/>
        </w:pBdr>
        <w:tabs>
          <w:tab w:val="right" w:pos="9638"/>
        </w:tabs>
        <w:rPr>
          <w:rFonts w:ascii="Arial" w:hAnsi="Arial" w:cs="Arial"/>
          <w:b/>
          <w:bCs/>
          <w:sz w:val="24"/>
          <w:szCs w:val="24"/>
        </w:rPr>
      </w:pPr>
      <w:r>
        <w:rPr>
          <w:rFonts w:ascii="Arial" w:hAnsi="Arial" w:cs="Arial"/>
          <w:b/>
          <w:bCs/>
          <w:sz w:val="24"/>
          <w:szCs w:val="24"/>
        </w:rPr>
        <w:t>June</w:t>
      </w:r>
      <w:r w:rsidR="0092228E">
        <w:rPr>
          <w:rFonts w:ascii="Arial" w:hAnsi="Arial" w:cs="Arial"/>
          <w:b/>
          <w:bCs/>
          <w:sz w:val="24"/>
          <w:szCs w:val="24"/>
        </w:rPr>
        <w:t xml:space="preserve"> </w:t>
      </w:r>
      <w:r>
        <w:rPr>
          <w:rFonts w:ascii="Arial" w:hAnsi="Arial" w:cs="Arial"/>
          <w:b/>
          <w:bCs/>
          <w:sz w:val="24"/>
          <w:szCs w:val="24"/>
        </w:rPr>
        <w:t>1</w:t>
      </w:r>
      <w:r w:rsidR="0092228E">
        <w:rPr>
          <w:rFonts w:ascii="Arial" w:hAnsi="Arial" w:cs="Arial"/>
          <w:b/>
          <w:bCs/>
          <w:sz w:val="24"/>
          <w:szCs w:val="24"/>
        </w:rPr>
        <w:t xml:space="preserve"> – </w:t>
      </w:r>
      <w:r>
        <w:rPr>
          <w:rFonts w:ascii="Arial" w:hAnsi="Arial" w:cs="Arial"/>
          <w:b/>
          <w:bCs/>
          <w:sz w:val="24"/>
          <w:szCs w:val="24"/>
        </w:rPr>
        <w:t>1</w:t>
      </w:r>
      <w:r w:rsidR="0092228E">
        <w:rPr>
          <w:rFonts w:ascii="Arial" w:hAnsi="Arial" w:cs="Arial"/>
          <w:b/>
          <w:bCs/>
          <w:sz w:val="24"/>
          <w:szCs w:val="24"/>
        </w:rPr>
        <w:t xml:space="preserve">2, 2020, </w:t>
      </w:r>
      <w:proofErr w:type="spellStart"/>
      <w:r>
        <w:rPr>
          <w:rFonts w:ascii="Arial" w:hAnsi="Arial" w:cs="Arial"/>
          <w:b/>
          <w:bCs/>
          <w:sz w:val="24"/>
          <w:szCs w:val="24"/>
        </w:rPr>
        <w:t>Elbonia</w:t>
      </w:r>
      <w:proofErr w:type="spellEnd"/>
      <w:r w:rsidR="00C07C37">
        <w:rPr>
          <w:rFonts w:ascii="Arial" w:hAnsi="Arial" w:cs="Arial"/>
          <w:b/>
          <w:bCs/>
        </w:rPr>
        <w:tab/>
        <w:t>(</w:t>
      </w:r>
      <w:r w:rsidR="0020251B">
        <w:rPr>
          <w:rFonts w:ascii="Arial" w:hAnsi="Arial" w:cs="Arial"/>
          <w:b/>
          <w:bCs/>
          <w:color w:val="0000FF"/>
        </w:rPr>
        <w:t xml:space="preserve">revision </w:t>
      </w:r>
      <w:r w:rsidR="00C07C37">
        <w:rPr>
          <w:rFonts w:ascii="Arial" w:hAnsi="Arial" w:cs="Arial"/>
          <w:b/>
          <w:bCs/>
          <w:color w:val="0000FF"/>
        </w:rPr>
        <w:t>of S2-</w:t>
      </w:r>
      <w:r w:rsidR="00634200">
        <w:rPr>
          <w:rFonts w:ascii="Arial" w:hAnsi="Arial" w:cs="Arial"/>
          <w:b/>
          <w:bCs/>
          <w:color w:val="0000FF"/>
        </w:rPr>
        <w:t>20</w:t>
      </w:r>
      <w:r w:rsidR="006360BB">
        <w:rPr>
          <w:rFonts w:ascii="Arial" w:hAnsi="Arial" w:cs="Arial"/>
          <w:b/>
          <w:bCs/>
          <w:color w:val="0000FF"/>
        </w:rPr>
        <w:t>xxxxx</w:t>
      </w:r>
      <w:r w:rsidR="00C07C37">
        <w:rPr>
          <w:rFonts w:ascii="Arial" w:hAnsi="Arial" w:cs="Arial"/>
          <w:b/>
          <w:bCs/>
        </w:rPr>
        <w:t>)</w:t>
      </w:r>
    </w:p>
    <w:p w14:paraId="462D0B03" w14:textId="2AAED262" w:rsidR="00A24F28" w:rsidRDefault="00A24F28" w:rsidP="00A24F28">
      <w:pPr>
        <w:ind w:left="2127" w:hanging="2127"/>
        <w:rPr>
          <w:rFonts w:ascii="Arial" w:hAnsi="Arial" w:cs="Arial"/>
          <w:b/>
        </w:rPr>
      </w:pPr>
      <w:r>
        <w:rPr>
          <w:rFonts w:ascii="Arial" w:hAnsi="Arial" w:cs="Arial"/>
          <w:b/>
        </w:rPr>
        <w:t>Source:</w:t>
      </w:r>
      <w:r>
        <w:rPr>
          <w:rFonts w:ascii="Arial" w:hAnsi="Arial" w:cs="Arial"/>
          <w:b/>
        </w:rPr>
        <w:tab/>
      </w:r>
      <w:r w:rsidR="00612323">
        <w:rPr>
          <w:rFonts w:ascii="Arial" w:hAnsi="Arial" w:cs="Arial"/>
          <w:b/>
        </w:rPr>
        <w:t>vivo</w:t>
      </w:r>
      <w:r w:rsidR="007A17C2">
        <w:rPr>
          <w:rFonts w:ascii="Arial" w:hAnsi="Arial" w:cs="Arial"/>
          <w:b/>
        </w:rPr>
        <w:t>, Huawei</w:t>
      </w:r>
      <w:ins w:id="4" w:author="Nokia, r07" w:date="2020-06-09T16:57:00Z">
        <w:r w:rsidR="007B1E5A">
          <w:rPr>
            <w:rFonts w:ascii="Arial" w:hAnsi="Arial" w:cs="Arial"/>
            <w:b/>
          </w:rPr>
          <w:t>, Nokia</w:t>
        </w:r>
      </w:ins>
      <w:ins w:id="5" w:author="zte-v2" w:date="2020-06-10T17:39:00Z">
        <w:r w:rsidR="0052019D">
          <w:rPr>
            <w:rFonts w:ascii="Arial" w:hAnsi="Arial" w:cs="Arial"/>
            <w:b/>
          </w:rPr>
          <w:t>, ZTE</w:t>
        </w:r>
      </w:ins>
    </w:p>
    <w:p w14:paraId="490C3B12" w14:textId="77777777" w:rsidR="00A24F28" w:rsidRPr="00B25E59" w:rsidRDefault="00A24F28" w:rsidP="00A24F28">
      <w:pPr>
        <w:ind w:left="2127" w:hanging="2127"/>
        <w:rPr>
          <w:rFonts w:ascii="Arial" w:eastAsia="SimSun" w:hAnsi="Arial" w:cs="Arial"/>
          <w:b/>
          <w:lang w:eastAsia="zh-CN"/>
        </w:rPr>
      </w:pPr>
      <w:r>
        <w:rPr>
          <w:rFonts w:ascii="Arial" w:hAnsi="Arial" w:cs="Arial"/>
          <w:b/>
        </w:rPr>
        <w:t>Title:</w:t>
      </w:r>
      <w:r>
        <w:rPr>
          <w:rFonts w:ascii="Arial" w:hAnsi="Arial" w:cs="Arial"/>
          <w:b/>
        </w:rPr>
        <w:tab/>
      </w:r>
      <w:r w:rsidR="00A31020">
        <w:rPr>
          <w:rFonts w:ascii="Arial" w:hAnsi="Arial" w:cs="Arial"/>
          <w:b/>
        </w:rPr>
        <w:t>KI #7, Sol</w:t>
      </w:r>
      <w:r w:rsidR="00882538">
        <w:rPr>
          <w:rFonts w:ascii="Arial" w:hAnsi="Arial" w:cs="Arial"/>
          <w:b/>
        </w:rPr>
        <w:t xml:space="preserve"> #1</w:t>
      </w:r>
      <w:r w:rsidR="00A31020">
        <w:rPr>
          <w:rFonts w:ascii="Arial" w:hAnsi="Arial" w:cs="Arial"/>
          <w:b/>
        </w:rPr>
        <w:t xml:space="preserve">: </w:t>
      </w:r>
      <w:r w:rsidR="00882538">
        <w:rPr>
          <w:rFonts w:ascii="Arial" w:hAnsi="Arial" w:cs="Arial"/>
          <w:b/>
        </w:rPr>
        <w:t>Update of service level</w:t>
      </w:r>
    </w:p>
    <w:p w14:paraId="7542F83A" w14:textId="77777777" w:rsidR="00A24F28" w:rsidRDefault="00A24F28" w:rsidP="00A24F28">
      <w:pPr>
        <w:ind w:left="2127" w:hanging="2127"/>
        <w:rPr>
          <w:rFonts w:ascii="Arial" w:hAnsi="Arial" w:cs="Arial"/>
          <w:b/>
        </w:rPr>
      </w:pPr>
      <w:r>
        <w:rPr>
          <w:rFonts w:ascii="Arial" w:hAnsi="Arial" w:cs="Arial"/>
          <w:b/>
        </w:rPr>
        <w:t>Document for:</w:t>
      </w:r>
      <w:r>
        <w:rPr>
          <w:rFonts w:ascii="Arial" w:hAnsi="Arial" w:cs="Arial"/>
          <w:b/>
        </w:rPr>
        <w:tab/>
        <w:t>Approval</w:t>
      </w:r>
    </w:p>
    <w:p w14:paraId="2539CF58" w14:textId="77777777" w:rsidR="00A24F28" w:rsidRDefault="00A24F28" w:rsidP="00A24F28">
      <w:pPr>
        <w:ind w:left="2127" w:hanging="2127"/>
        <w:rPr>
          <w:rFonts w:ascii="Arial" w:hAnsi="Arial" w:cs="Arial"/>
          <w:b/>
        </w:rPr>
      </w:pPr>
      <w:r>
        <w:rPr>
          <w:rFonts w:ascii="Arial" w:hAnsi="Arial" w:cs="Arial"/>
          <w:b/>
        </w:rPr>
        <w:t>Agenda Item:</w:t>
      </w:r>
      <w:r>
        <w:rPr>
          <w:rFonts w:ascii="Arial" w:hAnsi="Arial" w:cs="Arial"/>
          <w:b/>
        </w:rPr>
        <w:tab/>
      </w:r>
      <w:r w:rsidR="00251B69">
        <w:rPr>
          <w:rFonts w:ascii="Arial" w:hAnsi="Arial" w:cs="Arial"/>
          <w:b/>
        </w:rPr>
        <w:t>8.</w:t>
      </w:r>
      <w:r w:rsidR="0088182F">
        <w:rPr>
          <w:rFonts w:ascii="Arial" w:hAnsi="Arial" w:cs="Arial"/>
          <w:b/>
        </w:rPr>
        <w:t>9</w:t>
      </w:r>
    </w:p>
    <w:p w14:paraId="35D429A1" w14:textId="77777777" w:rsidR="00A24F28" w:rsidRDefault="00A24F28" w:rsidP="00A24F28">
      <w:pPr>
        <w:ind w:left="2127" w:hanging="2127"/>
        <w:rPr>
          <w:rFonts w:ascii="Arial" w:hAnsi="Arial" w:cs="Arial"/>
          <w:b/>
        </w:rPr>
      </w:pPr>
      <w:r>
        <w:rPr>
          <w:rFonts w:ascii="Arial" w:hAnsi="Arial" w:cs="Arial"/>
          <w:b/>
        </w:rPr>
        <w:t>Work Item / Release:</w:t>
      </w:r>
      <w:r>
        <w:rPr>
          <w:rFonts w:ascii="Arial" w:hAnsi="Arial" w:cs="Arial"/>
          <w:b/>
        </w:rPr>
        <w:tab/>
      </w:r>
      <w:r w:rsidR="00801464" w:rsidRPr="00801464">
        <w:rPr>
          <w:rFonts w:ascii="Arial" w:hAnsi="Arial" w:cs="Arial"/>
          <w:b/>
        </w:rPr>
        <w:t>FS_</w:t>
      </w:r>
      <w:r w:rsidR="003203FB">
        <w:rPr>
          <w:rFonts w:ascii="Arial" w:hAnsi="Arial" w:cs="Arial"/>
          <w:b/>
        </w:rPr>
        <w:t>5MBS</w:t>
      </w:r>
      <w:r w:rsidR="00B04E49">
        <w:rPr>
          <w:rFonts w:ascii="Arial" w:hAnsi="Arial" w:cs="Arial"/>
          <w:b/>
        </w:rPr>
        <w:t xml:space="preserve"> </w:t>
      </w:r>
      <w:r>
        <w:rPr>
          <w:rFonts w:ascii="Arial" w:hAnsi="Arial" w:cs="Arial"/>
          <w:b/>
        </w:rPr>
        <w:t>/</w:t>
      </w:r>
      <w:r w:rsidR="00B04E49">
        <w:rPr>
          <w:rFonts w:ascii="Arial" w:hAnsi="Arial" w:cs="Arial"/>
          <w:b/>
        </w:rPr>
        <w:t xml:space="preserve"> </w:t>
      </w:r>
      <w:r>
        <w:rPr>
          <w:rFonts w:ascii="Arial" w:hAnsi="Arial" w:cs="Arial"/>
          <w:b/>
        </w:rPr>
        <w:t>Rel-1</w:t>
      </w:r>
      <w:r w:rsidR="00612323">
        <w:rPr>
          <w:rFonts w:ascii="Arial" w:hAnsi="Arial" w:cs="Arial"/>
          <w:b/>
        </w:rPr>
        <w:t>7</w:t>
      </w:r>
    </w:p>
    <w:p w14:paraId="274DC3FB" w14:textId="77777777" w:rsidR="00EF48DB" w:rsidRDefault="00A24F28">
      <w:pPr>
        <w:rPr>
          <w:rFonts w:ascii="Arial" w:hAnsi="Arial" w:cs="Arial"/>
          <w:i/>
        </w:rPr>
      </w:pPr>
      <w:r>
        <w:rPr>
          <w:rFonts w:ascii="Arial" w:hAnsi="Arial" w:cs="Arial"/>
          <w:i/>
        </w:rPr>
        <w:t>Abstract of the contribution:</w:t>
      </w:r>
      <w:r w:rsidR="00DA3D1D">
        <w:rPr>
          <w:rFonts w:ascii="Arial" w:hAnsi="Arial" w:cs="Arial"/>
          <w:i/>
        </w:rPr>
        <w:t xml:space="preserve"> </w:t>
      </w:r>
      <w:r w:rsidR="00AE455F">
        <w:rPr>
          <w:rFonts w:ascii="Arial" w:hAnsi="Arial" w:cs="Arial"/>
          <w:i/>
        </w:rPr>
        <w:t>Update</w:t>
      </w:r>
      <w:r w:rsidR="00251B69">
        <w:rPr>
          <w:rFonts w:ascii="Arial" w:hAnsi="Arial" w:cs="Arial"/>
          <w:i/>
        </w:rPr>
        <w:t xml:space="preserve"> </w:t>
      </w:r>
      <w:r w:rsidR="00B2731D">
        <w:rPr>
          <w:rFonts w:ascii="Arial" w:hAnsi="Arial" w:cs="Arial"/>
          <w:i/>
        </w:rPr>
        <w:t>of</w:t>
      </w:r>
      <w:r w:rsidR="00AE455F">
        <w:rPr>
          <w:rFonts w:ascii="Arial" w:hAnsi="Arial" w:cs="Arial"/>
          <w:i/>
        </w:rPr>
        <w:t xml:space="preserve"> Service Level</w:t>
      </w:r>
      <w:r w:rsidR="00327CA6">
        <w:rPr>
          <w:rFonts w:ascii="Arial" w:hAnsi="Arial" w:cs="Arial"/>
          <w:i/>
        </w:rPr>
        <w:t xml:space="preserve">. </w:t>
      </w:r>
    </w:p>
    <w:p w14:paraId="6D643A64" w14:textId="77777777" w:rsidR="00A93620" w:rsidRDefault="00B3593E" w:rsidP="00B3593E">
      <w:pPr>
        <w:pStyle w:val="Heading1"/>
      </w:pPr>
      <w:r>
        <w:t>1. Introduction</w:t>
      </w:r>
    </w:p>
    <w:p w14:paraId="3920EFBC" w14:textId="03C75478" w:rsidR="00D0767D" w:rsidRDefault="00D0767D" w:rsidP="00D0767D">
      <w:pPr>
        <w:rPr>
          <w:ins w:id="6" w:author="Nokia, r07" w:date="2020-06-09T16:40:00Z"/>
        </w:rPr>
      </w:pPr>
      <w:r>
        <w:rPr>
          <w:lang w:eastAsia="zh-CN"/>
        </w:rPr>
        <w:t>The functional requirement list is not finished for service level. This paper tr</w:t>
      </w:r>
      <w:r w:rsidR="00C96A23">
        <w:rPr>
          <w:lang w:eastAsia="zh-CN"/>
        </w:rPr>
        <w:t>ies</w:t>
      </w:r>
      <w:r>
        <w:rPr>
          <w:lang w:eastAsia="zh-CN"/>
        </w:rPr>
        <w:t xml:space="preserve"> to complete the requirement list for service level</w:t>
      </w:r>
      <w:r>
        <w:t>.</w:t>
      </w:r>
    </w:p>
    <w:p w14:paraId="4CC8ACD6" w14:textId="77777777" w:rsidR="006B4F05" w:rsidRPr="00767186" w:rsidRDefault="006B4F05" w:rsidP="006B4F05">
      <w:pPr>
        <w:rPr>
          <w:ins w:id="7" w:author="Nokia, r07" w:date="2020-06-09T16:40:00Z"/>
          <w:b/>
          <w:sz w:val="22"/>
        </w:rPr>
      </w:pPr>
      <w:ins w:id="8" w:author="Nokia, r07" w:date="2020-06-09T16:40:00Z">
        <w:r w:rsidRPr="00767186">
          <w:rPr>
            <w:b/>
            <w:sz w:val="22"/>
          </w:rPr>
          <w:t>Comments on term "transparent mode"</w:t>
        </w:r>
      </w:ins>
    </w:p>
    <w:p w14:paraId="499B646F" w14:textId="77777777" w:rsidR="006B4F05" w:rsidRDefault="006B4F05" w:rsidP="006B4F05">
      <w:pPr>
        <w:rPr>
          <w:ins w:id="9" w:author="Nokia, r07" w:date="2020-06-09T16:40:00Z"/>
        </w:rPr>
      </w:pPr>
      <w:ins w:id="10" w:author="Nokia, r07" w:date="2020-06-09T16:40:00Z">
        <w:r>
          <w:t>The key issue description suggests (as example) a "transparent" mode.</w:t>
        </w:r>
      </w:ins>
    </w:p>
    <w:p w14:paraId="6968D63B" w14:textId="77777777" w:rsidR="006B4F05" w:rsidRDefault="006B4F05" w:rsidP="006B4F05">
      <w:pPr>
        <w:rPr>
          <w:ins w:id="11" w:author="Nokia, r07" w:date="2020-06-09T16:40:00Z"/>
        </w:rPr>
      </w:pPr>
      <w:ins w:id="12" w:author="Nokia, r07" w:date="2020-06-09T16:40:00Z">
        <w:r>
          <w:t>However, in the current specifications, in particular TS 23.346, the term "transparent" merely denotes a mode where user plane data are transported transparently by the multicast service. (In other words, for MBMS the BM-SC does not apply any operation in the user plane, e.g. FEC or ROHC.)</w:t>
        </w:r>
      </w:ins>
    </w:p>
    <w:p w14:paraId="75EF8274" w14:textId="77777777" w:rsidR="006B4F05" w:rsidRDefault="006B4F05" w:rsidP="006B4F05">
      <w:pPr>
        <w:rPr>
          <w:ins w:id="13" w:author="Nokia, r07" w:date="2020-06-09T16:40:00Z"/>
        </w:rPr>
      </w:pPr>
    </w:p>
    <w:p w14:paraId="006C8100" w14:textId="77777777" w:rsidR="006B4F05" w:rsidRDefault="006B4F05" w:rsidP="006B4F05">
      <w:pPr>
        <w:rPr>
          <w:ins w:id="14" w:author="Nokia, r07" w:date="2020-06-09T16:40:00Z"/>
        </w:rPr>
      </w:pPr>
      <w:ins w:id="15" w:author="Nokia, r07" w:date="2020-06-09T16:40:00Z">
        <w:r>
          <w:t>TS 23.246 contains the following:</w:t>
        </w:r>
      </w:ins>
    </w:p>
    <w:p w14:paraId="5D9D7CFE" w14:textId="77777777" w:rsidR="006B4F05" w:rsidRPr="006C05E1" w:rsidRDefault="006B4F05" w:rsidP="006B4F05">
      <w:pPr>
        <w:rPr>
          <w:ins w:id="16" w:author="Nokia, r07" w:date="2020-06-09T16:40:00Z"/>
          <w:i/>
          <w:iCs/>
        </w:rPr>
      </w:pPr>
      <w:ins w:id="17" w:author="Nokia, r07" w:date="2020-06-09T16:40:00Z">
        <w:r w:rsidRPr="006C05E1">
          <w:rPr>
            <w:i/>
            <w:iCs/>
          </w:rPr>
          <w:t>There are 2 MBMS Service Types considered for TV service:</w:t>
        </w:r>
      </w:ins>
    </w:p>
    <w:p w14:paraId="7DD10B9D" w14:textId="77777777" w:rsidR="006B4F05" w:rsidRPr="006C05E1" w:rsidRDefault="006B4F05" w:rsidP="006B4F05">
      <w:pPr>
        <w:pStyle w:val="B1"/>
        <w:rPr>
          <w:ins w:id="18" w:author="Nokia, r07" w:date="2020-06-09T16:40:00Z"/>
          <w:i/>
          <w:iCs/>
        </w:rPr>
      </w:pPr>
      <w:ins w:id="19" w:author="Nokia, r07" w:date="2020-06-09T16:40:00Z">
        <w:r w:rsidRPr="006C05E1">
          <w:rPr>
            <w:i/>
            <w:iCs/>
          </w:rPr>
          <w:t>-</w:t>
        </w:r>
        <w:r w:rsidRPr="006C05E1">
          <w:rPr>
            <w:i/>
            <w:iCs/>
          </w:rPr>
          <w:tab/>
          <w:t>MBMS transport only mode:</w:t>
        </w:r>
      </w:ins>
    </w:p>
    <w:p w14:paraId="57B78E8E" w14:textId="77777777" w:rsidR="006B4F05" w:rsidRPr="006C05E1" w:rsidRDefault="006B4F05" w:rsidP="006B4F05">
      <w:pPr>
        <w:pStyle w:val="B2"/>
        <w:rPr>
          <w:ins w:id="20" w:author="Nokia, r07" w:date="2020-06-09T16:40:00Z"/>
          <w:i/>
          <w:iCs/>
        </w:rPr>
      </w:pPr>
      <w:ins w:id="21" w:author="Nokia, r07" w:date="2020-06-09T16:40:00Z">
        <w:r w:rsidRPr="006C05E1">
          <w:rPr>
            <w:i/>
            <w:iCs/>
          </w:rPr>
          <w:t>-</w:t>
        </w:r>
        <w:r w:rsidRPr="006C05E1">
          <w:rPr>
            <w:i/>
            <w:iCs/>
          </w:rPr>
          <w:tab/>
          <w:t>The 3GPP network provides only transport of data/TV content in a transparent manner.</w:t>
        </w:r>
      </w:ins>
    </w:p>
    <w:p w14:paraId="37E4B5A1" w14:textId="77777777" w:rsidR="006B4F05" w:rsidRPr="006C05E1" w:rsidRDefault="006B4F05" w:rsidP="006B4F05">
      <w:pPr>
        <w:pStyle w:val="B2"/>
        <w:rPr>
          <w:ins w:id="22" w:author="Nokia, r07" w:date="2020-06-09T16:40:00Z"/>
          <w:i/>
          <w:iCs/>
        </w:rPr>
      </w:pPr>
      <w:ins w:id="23" w:author="Nokia, r07" w:date="2020-06-09T16:40:00Z">
        <w:r w:rsidRPr="006C05E1">
          <w:rPr>
            <w:i/>
            <w:iCs/>
          </w:rPr>
          <w:t>-</w:t>
        </w:r>
        <w:r w:rsidRPr="006C05E1">
          <w:rPr>
            <w:i/>
            <w:iCs/>
          </w:rPr>
          <w:tab/>
          <w:t>The 3rd party content provider's signalling and data transferred via MBMS bearer(s) are transparent to BM-SC and the MBMS bearer service.</w:t>
        </w:r>
      </w:ins>
    </w:p>
    <w:p w14:paraId="5C18A55F" w14:textId="77777777" w:rsidR="006B4F05" w:rsidRPr="006C05E1" w:rsidRDefault="006B4F05" w:rsidP="006B4F05">
      <w:pPr>
        <w:pStyle w:val="B2"/>
        <w:rPr>
          <w:ins w:id="24" w:author="Nokia, r07" w:date="2020-06-09T16:40:00Z"/>
          <w:i/>
          <w:iCs/>
        </w:rPr>
      </w:pPr>
      <w:ins w:id="25" w:author="Nokia, r07" w:date="2020-06-09T16:40:00Z">
        <w:r w:rsidRPr="006C05E1">
          <w:rPr>
            <w:i/>
            <w:iCs/>
          </w:rPr>
          <w:t>-</w:t>
        </w:r>
        <w:r w:rsidRPr="006C05E1">
          <w:rPr>
            <w:i/>
            <w:iCs/>
          </w:rPr>
          <w:tab/>
          <w:t>All other service aspects, e.g. decision of whether to send data over broadcast or unicast, is not within 3GPP network, and assumed to be performed by application server.</w:t>
        </w:r>
      </w:ins>
    </w:p>
    <w:p w14:paraId="388D1D15" w14:textId="77777777" w:rsidR="006B4F05" w:rsidRPr="006C05E1" w:rsidRDefault="006B4F05" w:rsidP="006B4F05">
      <w:pPr>
        <w:pStyle w:val="B1"/>
        <w:rPr>
          <w:ins w:id="26" w:author="Nokia, r07" w:date="2020-06-09T16:40:00Z"/>
          <w:i/>
          <w:iCs/>
        </w:rPr>
      </w:pPr>
      <w:ins w:id="27" w:author="Nokia, r07" w:date="2020-06-09T16:40:00Z">
        <w:r w:rsidRPr="006C05E1">
          <w:rPr>
            <w:i/>
            <w:iCs/>
          </w:rPr>
          <w:t>-</w:t>
        </w:r>
        <w:r w:rsidRPr="006C05E1">
          <w:rPr>
            <w:i/>
            <w:iCs/>
          </w:rPr>
          <w:tab/>
          <w:t>MBMS full service mode:</w:t>
        </w:r>
      </w:ins>
    </w:p>
    <w:p w14:paraId="18A173DE" w14:textId="77777777" w:rsidR="006B4F05" w:rsidRPr="006C05E1" w:rsidRDefault="006B4F05" w:rsidP="006B4F05">
      <w:pPr>
        <w:pStyle w:val="B2"/>
        <w:rPr>
          <w:ins w:id="28" w:author="Nokia, r07" w:date="2020-06-09T16:40:00Z"/>
          <w:i/>
          <w:iCs/>
        </w:rPr>
      </w:pPr>
      <w:ins w:id="29" w:author="Nokia, r07" w:date="2020-06-09T16:40:00Z">
        <w:r w:rsidRPr="006C05E1">
          <w:rPr>
            <w:i/>
            <w:iCs/>
          </w:rPr>
          <w:t>-</w:t>
        </w:r>
        <w:r w:rsidRPr="006C05E1">
          <w:rPr>
            <w:i/>
            <w:iCs/>
          </w:rPr>
          <w:tab/>
          <w:t>3GPP MBMS system provides full service layer capability.</w:t>
        </w:r>
      </w:ins>
    </w:p>
    <w:p w14:paraId="04E6B8D6" w14:textId="77777777" w:rsidR="006B4F05" w:rsidRPr="006C05E1" w:rsidRDefault="006B4F05" w:rsidP="006B4F05">
      <w:pPr>
        <w:pStyle w:val="B2"/>
        <w:rPr>
          <w:ins w:id="30" w:author="Nokia, r07" w:date="2020-06-09T16:40:00Z"/>
          <w:i/>
          <w:iCs/>
        </w:rPr>
      </w:pPr>
      <w:ins w:id="31" w:author="Nokia, r07" w:date="2020-06-09T16:40:00Z">
        <w:r w:rsidRPr="006C05E1">
          <w:rPr>
            <w:i/>
            <w:iCs/>
          </w:rPr>
          <w:t>-</w:t>
        </w:r>
        <w:r w:rsidRPr="006C05E1">
          <w:rPr>
            <w:i/>
            <w:iCs/>
          </w:rPr>
          <w:tab/>
          <w:t>BM-SC is aware of the content stream and is capable of transforming the content stream into 3GPP compliant stream.</w:t>
        </w:r>
      </w:ins>
    </w:p>
    <w:p w14:paraId="224D8B2A" w14:textId="77777777" w:rsidR="006B4F05" w:rsidRPr="006C05E1" w:rsidRDefault="006B4F05" w:rsidP="006B4F05">
      <w:pPr>
        <w:pStyle w:val="B2"/>
        <w:rPr>
          <w:ins w:id="32" w:author="Nokia, r07" w:date="2020-06-09T16:40:00Z"/>
          <w:i/>
          <w:iCs/>
        </w:rPr>
      </w:pPr>
      <w:ins w:id="33" w:author="Nokia, r07" w:date="2020-06-09T16:40:00Z">
        <w:r w:rsidRPr="006C05E1">
          <w:rPr>
            <w:i/>
            <w:iCs/>
          </w:rPr>
          <w:t>-</w:t>
        </w:r>
        <w:r w:rsidRPr="006C05E1">
          <w:rPr>
            <w:i/>
            <w:iCs/>
          </w:rPr>
          <w:tab/>
          <w:t>BM-SC can perform decision on whether to switch an MBMS user service between broadcast or unicast service.</w:t>
        </w:r>
      </w:ins>
    </w:p>
    <w:p w14:paraId="13E07E30" w14:textId="77777777" w:rsidR="006B4F05" w:rsidRDefault="006B4F05" w:rsidP="006B4F05">
      <w:pPr>
        <w:rPr>
          <w:ins w:id="34" w:author="Nokia, r07" w:date="2020-06-09T16:40:00Z"/>
        </w:rPr>
      </w:pPr>
    </w:p>
    <w:p w14:paraId="2655A632" w14:textId="77777777" w:rsidR="006B4F05" w:rsidRDefault="006B4F05" w:rsidP="006B4F05">
      <w:pPr>
        <w:rPr>
          <w:ins w:id="35" w:author="Nokia, r07" w:date="2020-06-09T16:40:00Z"/>
        </w:rPr>
      </w:pPr>
      <w:ins w:id="36" w:author="Nokia, r07" w:date="2020-06-09T16:40:00Z">
        <w:r>
          <w:t xml:space="preserve">This terminology is only applicable for the </w:t>
        </w:r>
        <w:proofErr w:type="spellStart"/>
        <w:r>
          <w:t>enTV</w:t>
        </w:r>
        <w:proofErr w:type="spellEnd"/>
        <w:r>
          <w:t xml:space="preserve"> service and relies on a network architecture including the BM-SC. It thus seems not appropriate for the present study.</w:t>
        </w:r>
      </w:ins>
    </w:p>
    <w:p w14:paraId="11001F97" w14:textId="77777777" w:rsidR="006B4F05" w:rsidRPr="00BA54EF" w:rsidRDefault="006B4F05" w:rsidP="00D0767D"/>
    <w:p w14:paraId="3F99DE3B" w14:textId="77777777" w:rsidR="00860A51" w:rsidRPr="00B3593E" w:rsidRDefault="005105A0" w:rsidP="00B3593E">
      <w:pPr>
        <w:pStyle w:val="Heading1"/>
      </w:pPr>
      <w:r>
        <w:t>2</w:t>
      </w:r>
      <w:r w:rsidR="00B3593E">
        <w:t xml:space="preserve">. </w:t>
      </w:r>
      <w:r w:rsidR="00384D8F" w:rsidRPr="00B3593E">
        <w:t>Proposal</w:t>
      </w:r>
    </w:p>
    <w:p w14:paraId="0CEF5C99" w14:textId="77777777" w:rsidR="00384D8F" w:rsidRPr="00BA54EF" w:rsidRDefault="000F160E" w:rsidP="00844B8F">
      <w:r>
        <w:rPr>
          <w:lang w:eastAsia="zh-CN"/>
        </w:rPr>
        <w:t xml:space="preserve">It is proposed to </w:t>
      </w:r>
      <w:r w:rsidRPr="005500A3">
        <w:rPr>
          <w:lang w:eastAsia="zh-CN"/>
        </w:rPr>
        <w:t xml:space="preserve">include </w:t>
      </w:r>
      <w:r w:rsidR="001A6AAC">
        <w:rPr>
          <w:lang w:eastAsia="zh-CN"/>
        </w:rPr>
        <w:t xml:space="preserve">following </w:t>
      </w:r>
      <w:r w:rsidR="004D1C03">
        <w:rPr>
          <w:lang w:eastAsia="zh-CN"/>
        </w:rPr>
        <w:t xml:space="preserve">update </w:t>
      </w:r>
      <w:r w:rsidR="001A6AAC">
        <w:rPr>
          <w:lang w:eastAsia="zh-CN"/>
        </w:rPr>
        <w:t>in</w:t>
      </w:r>
      <w:r w:rsidR="00BA54EF">
        <w:t>to T</w:t>
      </w:r>
      <w:r w:rsidR="00327CA6">
        <w:t>R 23.</w:t>
      </w:r>
      <w:r w:rsidR="00D1620E">
        <w:t>7</w:t>
      </w:r>
      <w:r w:rsidR="003203FB">
        <w:t>57.</w:t>
      </w:r>
    </w:p>
    <w:p w14:paraId="55C000EB" w14:textId="77777777" w:rsidR="00384D8F" w:rsidRPr="00384D8F" w:rsidRDefault="00384D8F" w:rsidP="00384D8F">
      <w:pPr>
        <w:pBdr>
          <w:top w:val="single" w:sz="4" w:space="1" w:color="auto"/>
          <w:left w:val="single" w:sz="4" w:space="4" w:color="auto"/>
          <w:bottom w:val="single" w:sz="4" w:space="1" w:color="auto"/>
          <w:right w:val="single" w:sz="4" w:space="4" w:color="auto"/>
        </w:pBdr>
        <w:jc w:val="center"/>
        <w:rPr>
          <w:b/>
          <w:color w:val="FF0000"/>
        </w:rPr>
      </w:pPr>
      <w:r w:rsidRPr="00384D8F">
        <w:rPr>
          <w:b/>
          <w:color w:val="FF0000"/>
        </w:rPr>
        <w:lastRenderedPageBreak/>
        <w:t>FIRST CHANGE</w:t>
      </w:r>
    </w:p>
    <w:p w14:paraId="41F01F12" w14:textId="77777777" w:rsidR="009A5ED9" w:rsidRPr="009A5ED9" w:rsidRDefault="009A5ED9" w:rsidP="009A5ED9">
      <w:pPr>
        <w:keepNext/>
        <w:keepLines/>
        <w:overflowPunct/>
        <w:autoSpaceDE/>
        <w:autoSpaceDN/>
        <w:adjustRightInd/>
        <w:spacing w:before="180"/>
        <w:ind w:left="1134" w:hanging="1134"/>
        <w:textAlignment w:val="auto"/>
        <w:outlineLvl w:val="1"/>
        <w:rPr>
          <w:rFonts w:ascii="Arial" w:eastAsia="DengXian" w:hAnsi="Arial"/>
          <w:color w:val="auto"/>
          <w:sz w:val="32"/>
          <w:lang w:eastAsia="en-US"/>
        </w:rPr>
      </w:pPr>
      <w:bookmarkStart w:id="37" w:name="_Toc22552197"/>
      <w:bookmarkStart w:id="38" w:name="_Toc22930370"/>
      <w:bookmarkStart w:id="39" w:name="_Toc22987240"/>
      <w:bookmarkStart w:id="40" w:name="_Toc23256826"/>
      <w:bookmarkStart w:id="41" w:name="_Toc25353554"/>
      <w:bookmarkStart w:id="42" w:name="_Toc25918800"/>
      <w:bookmarkStart w:id="43" w:name="_Toc31011419"/>
      <w:bookmarkStart w:id="44" w:name="_Toc31176932"/>
      <w:r w:rsidRPr="009A5ED9">
        <w:rPr>
          <w:rFonts w:ascii="Arial" w:eastAsia="DengXian" w:hAnsi="Arial"/>
          <w:color w:val="auto"/>
          <w:sz w:val="32"/>
          <w:lang w:eastAsia="zh-CN"/>
        </w:rPr>
        <w:t>6.1</w:t>
      </w:r>
      <w:r w:rsidRPr="009A5ED9">
        <w:rPr>
          <w:rFonts w:ascii="Arial" w:eastAsia="DengXian" w:hAnsi="Arial"/>
          <w:color w:val="auto"/>
          <w:sz w:val="32"/>
          <w:lang w:eastAsia="ko-KR"/>
        </w:rPr>
        <w:tab/>
      </w:r>
      <w:r w:rsidRPr="009A5ED9">
        <w:rPr>
          <w:rFonts w:ascii="Arial" w:eastAsia="DengXian" w:hAnsi="Arial"/>
          <w:color w:val="auto"/>
          <w:sz w:val="32"/>
          <w:lang w:eastAsia="en-US"/>
        </w:rPr>
        <w:t>Solution</w:t>
      </w:r>
      <w:r w:rsidRPr="009A5ED9">
        <w:rPr>
          <w:rFonts w:ascii="Arial" w:eastAsia="DengXian" w:hAnsi="Arial"/>
          <w:color w:val="auto"/>
          <w:sz w:val="32"/>
          <w:lang w:eastAsia="zh-CN"/>
        </w:rPr>
        <w:t xml:space="preserve"> #1</w:t>
      </w:r>
      <w:r w:rsidRPr="009A5ED9">
        <w:rPr>
          <w:rFonts w:ascii="Arial" w:eastAsia="DengXian" w:hAnsi="Arial"/>
          <w:color w:val="auto"/>
          <w:sz w:val="32"/>
          <w:lang w:eastAsia="en-US"/>
        </w:rPr>
        <w:t>: Multicast service levels</w:t>
      </w:r>
      <w:bookmarkEnd w:id="37"/>
      <w:bookmarkEnd w:id="38"/>
      <w:bookmarkEnd w:id="39"/>
      <w:bookmarkEnd w:id="40"/>
      <w:bookmarkEnd w:id="41"/>
      <w:bookmarkEnd w:id="42"/>
      <w:bookmarkEnd w:id="43"/>
      <w:bookmarkEnd w:id="44"/>
    </w:p>
    <w:p w14:paraId="33E4DE5D" w14:textId="77777777" w:rsidR="009A5ED9" w:rsidRPr="009A5ED9" w:rsidRDefault="009A5ED9" w:rsidP="009A5ED9">
      <w:pPr>
        <w:keepNext/>
        <w:keepLines/>
        <w:overflowPunct/>
        <w:autoSpaceDE/>
        <w:autoSpaceDN/>
        <w:adjustRightInd/>
        <w:spacing w:before="120"/>
        <w:ind w:left="1134" w:hanging="1134"/>
        <w:textAlignment w:val="auto"/>
        <w:outlineLvl w:val="2"/>
        <w:rPr>
          <w:rFonts w:ascii="Arial" w:eastAsia="DengXian" w:hAnsi="Arial"/>
          <w:color w:val="auto"/>
          <w:sz w:val="28"/>
          <w:lang w:eastAsia="en-US"/>
        </w:rPr>
      </w:pPr>
      <w:bookmarkStart w:id="45" w:name="_Toc500949099"/>
      <w:bookmarkStart w:id="46" w:name="_Toc22552199"/>
      <w:bookmarkStart w:id="47" w:name="_Toc22930372"/>
      <w:bookmarkStart w:id="48" w:name="_Toc22987242"/>
      <w:bookmarkStart w:id="49" w:name="_Toc23256828"/>
      <w:bookmarkStart w:id="50" w:name="_Toc25353555"/>
      <w:bookmarkStart w:id="51" w:name="_Toc25918801"/>
      <w:bookmarkStart w:id="52" w:name="_Toc31011420"/>
      <w:bookmarkStart w:id="53" w:name="_Toc31176933"/>
      <w:r w:rsidRPr="009A5ED9">
        <w:rPr>
          <w:rFonts w:ascii="Arial" w:eastAsia="DengXian" w:hAnsi="Arial"/>
          <w:color w:val="auto"/>
          <w:sz w:val="28"/>
          <w:lang w:eastAsia="en-US"/>
        </w:rPr>
        <w:t>6.1.1</w:t>
      </w:r>
      <w:r w:rsidRPr="009A5ED9">
        <w:rPr>
          <w:rFonts w:ascii="Arial" w:eastAsia="DengXian" w:hAnsi="Arial"/>
          <w:color w:val="auto"/>
          <w:sz w:val="28"/>
          <w:lang w:eastAsia="en-US"/>
        </w:rPr>
        <w:tab/>
        <w:t>Functional description</w:t>
      </w:r>
      <w:bookmarkEnd w:id="45"/>
      <w:bookmarkEnd w:id="46"/>
      <w:bookmarkEnd w:id="47"/>
      <w:bookmarkEnd w:id="48"/>
      <w:bookmarkEnd w:id="49"/>
      <w:bookmarkEnd w:id="50"/>
      <w:bookmarkEnd w:id="51"/>
      <w:bookmarkEnd w:id="52"/>
      <w:bookmarkEnd w:id="53"/>
    </w:p>
    <w:p w14:paraId="6E33740B" w14:textId="77777777" w:rsidR="009A5ED9" w:rsidRPr="009A5ED9" w:rsidRDefault="009A5ED9" w:rsidP="009A5ED9">
      <w:pPr>
        <w:overflowPunct/>
        <w:autoSpaceDE/>
        <w:autoSpaceDN/>
        <w:adjustRightInd/>
        <w:textAlignment w:val="auto"/>
        <w:rPr>
          <w:rFonts w:eastAsia="DengXian"/>
          <w:color w:val="auto"/>
          <w:lang w:eastAsia="en-US"/>
        </w:rPr>
      </w:pPr>
      <w:bookmarkStart w:id="54" w:name="_Toc500949101"/>
      <w:bookmarkStart w:id="55" w:name="_Toc22552200"/>
      <w:bookmarkStart w:id="56" w:name="_Toc22930373"/>
      <w:bookmarkStart w:id="57" w:name="_Toc22987243"/>
      <w:r w:rsidRPr="009A5ED9">
        <w:rPr>
          <w:rFonts w:eastAsia="DengXian"/>
          <w:color w:val="auto"/>
          <w:lang w:eastAsia="en-US"/>
        </w:rPr>
        <w:t>The following service levels for the multicast communication service are defined:</w:t>
      </w:r>
    </w:p>
    <w:p w14:paraId="46F7B72B" w14:textId="4698046E" w:rsidR="009A5ED9" w:rsidRPr="006B4F05" w:rsidRDefault="009A5ED9">
      <w:pPr>
        <w:pStyle w:val="NO"/>
        <w:rPr>
          <w:rPrChange w:id="58" w:author="Nokia, r07" w:date="2020-06-09T16:41:00Z">
            <w:rPr>
              <w:lang w:eastAsia="en-US"/>
            </w:rPr>
          </w:rPrChange>
        </w:rPr>
        <w:pPrChange w:id="59" w:author="Nokia, r07" w:date="2020-06-09T16:41:00Z">
          <w:pPr>
            <w:keepLines/>
            <w:overflowPunct/>
            <w:autoSpaceDE/>
            <w:autoSpaceDN/>
            <w:adjustRightInd/>
            <w:ind w:left="1702" w:hanging="1418"/>
            <w:textAlignment w:val="auto"/>
          </w:pPr>
        </w:pPrChange>
      </w:pPr>
      <w:del w:id="60" w:author="Nokia, r07" w:date="2020-06-09T16:41:00Z">
        <w:r w:rsidRPr="00A6367A" w:rsidDel="006B4F05">
          <w:rPr>
            <w:highlight w:val="yellow"/>
            <w:rPrChange w:id="61" w:author="Samsung" w:date="2020-06-10T10:49:00Z">
              <w:rPr>
                <w:lang w:eastAsia="en-US"/>
              </w:rPr>
            </w:rPrChange>
          </w:rPr>
          <w:delText>Editor's note</w:delText>
        </w:r>
      </w:del>
      <w:ins w:id="62" w:author="Nokia, r07" w:date="2020-06-09T16:41:00Z">
        <w:del w:id="63" w:author="Samsung" w:date="2020-06-10T10:49:00Z">
          <w:r w:rsidR="006B4F05" w:rsidRPr="00A6367A" w:rsidDel="00A6367A">
            <w:rPr>
              <w:highlight w:val="yellow"/>
              <w:rPrChange w:id="64" w:author="Samsung" w:date="2020-06-10T10:49:00Z">
                <w:rPr>
                  <w:lang w:eastAsia="en-US"/>
                </w:rPr>
              </w:rPrChange>
            </w:rPr>
            <w:delText>Note</w:delText>
          </w:r>
        </w:del>
      </w:ins>
      <w:ins w:id="65" w:author="Samsung" w:date="2020-06-10T10:49:00Z">
        <w:r w:rsidR="00A6367A" w:rsidRPr="00A6367A">
          <w:rPr>
            <w:highlight w:val="yellow"/>
            <w:rPrChange w:id="66" w:author="Samsung" w:date="2020-06-10T10:49:00Z">
              <w:rPr/>
            </w:rPrChange>
          </w:rPr>
          <w:t>NOTE</w:t>
        </w:r>
      </w:ins>
      <w:r w:rsidRPr="006B4F05">
        <w:rPr>
          <w:rPrChange w:id="67" w:author="Nokia, r07" w:date="2020-06-09T16:41:00Z">
            <w:rPr>
              <w:lang w:eastAsia="en-US"/>
            </w:rPr>
          </w:rPrChange>
        </w:rPr>
        <w:t>:</w:t>
      </w:r>
      <w:r w:rsidRPr="006B4F05">
        <w:rPr>
          <w:rPrChange w:id="68" w:author="Nokia, r07" w:date="2020-06-09T16:41:00Z">
            <w:rPr>
              <w:lang w:eastAsia="en-US"/>
            </w:rPr>
          </w:rPrChange>
        </w:rPr>
        <w:tab/>
      </w:r>
      <w:del w:id="69" w:author="Nokia, r07" w:date="2020-06-09T16:41:00Z">
        <w:r w:rsidRPr="006B4F05" w:rsidDel="006B4F05">
          <w:rPr>
            <w:rPrChange w:id="70" w:author="Nokia, r07" w:date="2020-06-09T16:41:00Z">
              <w:rPr>
                <w:lang w:eastAsia="en-US"/>
              </w:rPr>
            </w:rPrChange>
          </w:rPr>
          <w:delText xml:space="preserve">Terminology to be confirmed. How the Service Level maps to </w:delText>
        </w:r>
      </w:del>
      <w:r w:rsidRPr="006B4F05">
        <w:rPr>
          <w:rPrChange w:id="71" w:author="Nokia, r07" w:date="2020-06-09T16:41:00Z">
            <w:rPr>
              <w:lang w:eastAsia="en-US"/>
            </w:rPr>
          </w:rPrChange>
        </w:rPr>
        <w:t xml:space="preserve">Transport Only mode and Full-Service mode of operation as defined in TS 23.246 [4] </w:t>
      </w:r>
      <w:ins w:id="72" w:author="Nokia, r07" w:date="2020-06-09T16:41:00Z">
        <w:del w:id="73" w:author="Nokia, Thomas Belling4" w:date="2020-05-23T00:38:00Z">
          <w:r w:rsidR="006B4F05" w:rsidRPr="006B4F05" w:rsidDel="002775CC">
            <w:delText>FFS</w:delText>
          </w:r>
        </w:del>
        <w:r w:rsidR="006B4F05" w:rsidRPr="006B4F05">
          <w:t>differ from the service levels defined here</w:t>
        </w:r>
      </w:ins>
      <w:del w:id="74" w:author="Nokia, r07" w:date="2020-06-09T16:41:00Z">
        <w:r w:rsidRPr="006B4F05" w:rsidDel="006B4F05">
          <w:rPr>
            <w:rPrChange w:id="75" w:author="Nokia, r07" w:date="2020-06-09T16:41:00Z">
              <w:rPr>
                <w:lang w:eastAsia="en-US"/>
              </w:rPr>
            </w:rPrChange>
          </w:rPr>
          <w:delText>is FFS</w:delText>
        </w:r>
      </w:del>
      <w:r w:rsidRPr="006B4F05">
        <w:rPr>
          <w:rPrChange w:id="76" w:author="Nokia, r07" w:date="2020-06-09T16:41:00Z">
            <w:rPr>
              <w:lang w:eastAsia="en-US"/>
            </w:rPr>
          </w:rPrChange>
        </w:rPr>
        <w:t>.</w:t>
      </w:r>
    </w:p>
    <w:p w14:paraId="283AB920" w14:textId="77777777" w:rsidR="009A5ED9" w:rsidRPr="009A5ED9" w:rsidRDefault="009A5ED9" w:rsidP="009A5ED9">
      <w:pPr>
        <w:overflowPunct/>
        <w:autoSpaceDE/>
        <w:autoSpaceDN/>
        <w:adjustRightInd/>
        <w:textAlignment w:val="auto"/>
        <w:rPr>
          <w:rFonts w:eastAsia="DengXian"/>
          <w:b/>
          <w:bCs/>
          <w:color w:val="auto"/>
          <w:lang w:eastAsia="en-US"/>
        </w:rPr>
      </w:pPr>
      <w:r w:rsidRPr="009A5ED9">
        <w:rPr>
          <w:rFonts w:eastAsia="DengXian"/>
          <w:b/>
          <w:bCs/>
          <w:color w:val="auto"/>
          <w:lang w:eastAsia="en-US"/>
        </w:rPr>
        <w:t>Basic Service Level</w:t>
      </w:r>
    </w:p>
    <w:p w14:paraId="6FDCC58E" w14:textId="77777777" w:rsidR="009A5ED9" w:rsidRPr="009A5ED9" w:rsidDel="00A6367A" w:rsidRDefault="009A5ED9" w:rsidP="009A5ED9">
      <w:pPr>
        <w:overflowPunct/>
        <w:autoSpaceDE/>
        <w:autoSpaceDN/>
        <w:adjustRightInd/>
        <w:textAlignment w:val="auto"/>
        <w:rPr>
          <w:del w:id="77" w:author="Samsung" w:date="2020-06-10T10:52:00Z"/>
          <w:rFonts w:eastAsia="DengXian"/>
          <w:color w:val="auto"/>
          <w:lang w:eastAsia="en-US"/>
        </w:rPr>
      </w:pPr>
      <w:r w:rsidRPr="009A5ED9">
        <w:rPr>
          <w:rFonts w:eastAsia="DengXian"/>
          <w:color w:val="auto"/>
          <w:lang w:eastAsia="en-US"/>
        </w:rPr>
        <w:t>Requirements for the basic service level are mandatory to be supported. The following requirements are defined:</w:t>
      </w:r>
    </w:p>
    <w:p w14:paraId="0393DCFD" w14:textId="70F5DC0D" w:rsidR="009A5ED9" w:rsidRPr="009A5ED9" w:rsidDel="00A6367A" w:rsidRDefault="009A5ED9">
      <w:pPr>
        <w:overflowPunct/>
        <w:autoSpaceDE/>
        <w:autoSpaceDN/>
        <w:adjustRightInd/>
        <w:textAlignment w:val="auto"/>
        <w:rPr>
          <w:del w:id="78" w:author="Samsung" w:date="2020-06-10T10:52:00Z"/>
          <w:rFonts w:eastAsia="DengXian"/>
          <w:color w:val="auto"/>
          <w:lang w:eastAsia="en-US"/>
        </w:rPr>
        <w:pPrChange w:id="79" w:author="Samsung" w:date="2020-06-10T10:52:00Z">
          <w:pPr>
            <w:overflowPunct/>
            <w:autoSpaceDE/>
            <w:autoSpaceDN/>
            <w:adjustRightInd/>
            <w:ind w:left="568" w:hanging="284"/>
            <w:textAlignment w:val="auto"/>
          </w:pPr>
        </w:pPrChange>
      </w:pPr>
      <w:del w:id="80" w:author="Samsung" w:date="2020-06-10T10:52:00Z">
        <w:r w:rsidRPr="009A5ED9" w:rsidDel="00A6367A">
          <w:rPr>
            <w:rFonts w:eastAsia="DengXian"/>
            <w:color w:val="auto"/>
            <w:lang w:eastAsia="en-US"/>
          </w:rPr>
          <w:delText>-</w:delText>
        </w:r>
        <w:r w:rsidRPr="009A5ED9" w:rsidDel="00A6367A">
          <w:rPr>
            <w:rFonts w:eastAsia="DengXian"/>
            <w:color w:val="auto"/>
            <w:lang w:eastAsia="en-US"/>
          </w:rPr>
          <w:tab/>
          <w:delText>Media are transported transparently through the 5GS;</w:delText>
        </w:r>
      </w:del>
    </w:p>
    <w:p w14:paraId="5A9187E3" w14:textId="7F6D625D" w:rsidR="009A5ED9" w:rsidRPr="009A5ED9" w:rsidDel="00A6367A" w:rsidRDefault="009A5ED9">
      <w:pPr>
        <w:overflowPunct/>
        <w:autoSpaceDE/>
        <w:autoSpaceDN/>
        <w:adjustRightInd/>
        <w:textAlignment w:val="auto"/>
        <w:rPr>
          <w:del w:id="81" w:author="Samsung" w:date="2020-06-10T10:52:00Z"/>
          <w:rFonts w:eastAsia="DengXian"/>
          <w:color w:val="auto"/>
          <w:lang w:eastAsia="en-US"/>
        </w:rPr>
        <w:pPrChange w:id="82" w:author="Samsung" w:date="2020-06-10T10:52:00Z">
          <w:pPr>
            <w:overflowPunct/>
            <w:autoSpaceDE/>
            <w:autoSpaceDN/>
            <w:adjustRightInd/>
            <w:ind w:left="568" w:hanging="284"/>
            <w:textAlignment w:val="auto"/>
          </w:pPr>
        </w:pPrChange>
      </w:pPr>
      <w:del w:id="83" w:author="Samsung" w:date="2020-06-10T10:52:00Z">
        <w:r w:rsidRPr="009A5ED9" w:rsidDel="00A6367A">
          <w:rPr>
            <w:rFonts w:eastAsia="DengXian"/>
            <w:color w:val="auto"/>
            <w:lang w:eastAsia="en-US"/>
          </w:rPr>
          <w:delText>-</w:delText>
        </w:r>
        <w:r w:rsidRPr="009A5ED9" w:rsidDel="00A6367A">
          <w:rPr>
            <w:rFonts w:eastAsia="DengXian"/>
            <w:color w:val="auto"/>
            <w:lang w:eastAsia="en-US"/>
          </w:rPr>
          <w:tab/>
          <w:delText>Request to receive the multicast service;</w:delText>
        </w:r>
      </w:del>
    </w:p>
    <w:p w14:paraId="1C16EF3A" w14:textId="2B4FB5EB" w:rsidR="009A5ED9" w:rsidDel="00A6367A" w:rsidRDefault="009A5ED9">
      <w:pPr>
        <w:overflowPunct/>
        <w:autoSpaceDE/>
        <w:autoSpaceDN/>
        <w:adjustRightInd/>
        <w:textAlignment w:val="auto"/>
        <w:rPr>
          <w:ins w:id="84" w:author="CATT_dxy8" w:date="2020-06-09T17:17:00Z"/>
          <w:del w:id="85" w:author="Samsung" w:date="2020-06-10T10:52:00Z"/>
          <w:rFonts w:eastAsia="DengXian"/>
          <w:color w:val="auto"/>
          <w:lang w:eastAsia="zh-CN"/>
        </w:rPr>
        <w:pPrChange w:id="86" w:author="Samsung" w:date="2020-06-10T10:52:00Z">
          <w:pPr>
            <w:overflowPunct/>
            <w:autoSpaceDE/>
            <w:autoSpaceDN/>
            <w:adjustRightInd/>
            <w:ind w:left="568" w:hanging="284"/>
            <w:textAlignment w:val="auto"/>
          </w:pPr>
        </w:pPrChange>
      </w:pPr>
      <w:del w:id="87" w:author="Samsung" w:date="2020-06-10T10:52:00Z">
        <w:r w:rsidRPr="009A5ED9" w:rsidDel="00A6367A">
          <w:rPr>
            <w:rFonts w:eastAsia="DengXian"/>
            <w:color w:val="auto"/>
            <w:lang w:eastAsia="en-US"/>
          </w:rPr>
          <w:delText>-</w:delText>
        </w:r>
        <w:r w:rsidRPr="009A5ED9" w:rsidDel="00A6367A">
          <w:rPr>
            <w:rFonts w:eastAsia="DengXian"/>
            <w:color w:val="auto"/>
            <w:lang w:eastAsia="en-US"/>
          </w:rPr>
          <w:tab/>
          <w:delText>Efficient packet distribution from the 5GS ingress to (R)AN node(s).</w:delText>
        </w:r>
      </w:del>
      <w:ins w:id="88" w:author="CATT_dxy8" w:date="2020-06-09T17:17:00Z">
        <w:del w:id="89" w:author="Samsung" w:date="2020-06-10T10:52:00Z">
          <w:r w:rsidR="004A2D76" w:rsidRPr="009A5ED9" w:rsidDel="00A6367A">
            <w:rPr>
              <w:rFonts w:eastAsia="DengXian"/>
              <w:color w:val="auto"/>
              <w:lang w:eastAsia="en-US"/>
            </w:rPr>
            <w:delText>)</w:delText>
          </w:r>
          <w:r w:rsidR="004A2D76" w:rsidDel="00A6367A">
            <w:rPr>
              <w:rFonts w:eastAsia="DengXian" w:hint="eastAsia"/>
              <w:color w:val="auto"/>
              <w:lang w:eastAsia="zh-CN"/>
            </w:rPr>
            <w:delText>;</w:delText>
          </w:r>
        </w:del>
      </w:ins>
    </w:p>
    <w:p w14:paraId="36E43CCB" w14:textId="03C5AD9A" w:rsidR="004A2D76" w:rsidDel="00A6367A" w:rsidRDefault="004A2D76">
      <w:pPr>
        <w:overflowPunct/>
        <w:autoSpaceDE/>
        <w:autoSpaceDN/>
        <w:adjustRightInd/>
        <w:textAlignment w:val="auto"/>
        <w:rPr>
          <w:del w:id="90" w:author="Samsung" w:date="2020-06-10T10:52:00Z"/>
          <w:rFonts w:eastAsia="DengXian"/>
          <w:color w:val="auto"/>
          <w:lang w:eastAsia="en-US"/>
        </w:rPr>
        <w:pPrChange w:id="91" w:author="Samsung" w:date="2020-06-10T10:52:00Z">
          <w:pPr>
            <w:keepLines/>
            <w:overflowPunct/>
            <w:autoSpaceDE/>
            <w:autoSpaceDN/>
            <w:adjustRightInd/>
            <w:ind w:left="1702" w:hanging="1418"/>
            <w:textAlignment w:val="auto"/>
          </w:pPr>
        </w:pPrChange>
      </w:pPr>
      <w:ins w:id="92" w:author="CATT_dxy8" w:date="2020-06-09T17:17:00Z">
        <w:del w:id="93" w:author="Samsung" w:date="2020-06-10T10:52:00Z">
          <w:r w:rsidRPr="007B1E5A" w:rsidDel="00A6367A">
            <w:rPr>
              <w:rFonts w:eastAsia="DengXian"/>
              <w:color w:val="auto"/>
              <w:lang w:eastAsia="en-US"/>
              <w:rPrChange w:id="94" w:author="Nokia, r07" w:date="2020-06-09T16:58:00Z">
                <w:rPr>
                  <w:rFonts w:eastAsia="DengXian"/>
                  <w:lang w:eastAsia="en-US"/>
                </w:rPr>
              </w:rPrChange>
            </w:rPr>
            <w:delText>-</w:delText>
          </w:r>
          <w:r w:rsidRPr="007B1E5A" w:rsidDel="00A6367A">
            <w:rPr>
              <w:rFonts w:eastAsia="DengXian"/>
              <w:color w:val="auto"/>
              <w:lang w:eastAsia="en-US"/>
              <w:rPrChange w:id="95" w:author="Nokia, r07" w:date="2020-06-09T16:58:00Z">
                <w:rPr>
                  <w:rFonts w:eastAsia="DengXian"/>
                  <w:lang w:eastAsia="en-US"/>
                </w:rPr>
              </w:rPrChange>
            </w:rPr>
            <w:tab/>
            <w:delText>Efficient data delivery from (R)AN node(s) to the UE.</w:delText>
          </w:r>
        </w:del>
      </w:ins>
    </w:p>
    <w:p w14:paraId="193BE1E4" w14:textId="77777777" w:rsidR="00A6367A" w:rsidRPr="004A2D76" w:rsidRDefault="00A6367A">
      <w:pPr>
        <w:overflowPunct/>
        <w:autoSpaceDE/>
        <w:autoSpaceDN/>
        <w:adjustRightInd/>
        <w:textAlignment w:val="auto"/>
        <w:rPr>
          <w:ins w:id="96" w:author="Samsung" w:date="2020-06-10T10:51:00Z"/>
          <w:rFonts w:eastAsia="DengXian"/>
          <w:color w:val="auto"/>
          <w:lang w:eastAsia="en-US"/>
        </w:rPr>
        <w:pPrChange w:id="97" w:author="Samsung" w:date="2020-06-10T10:52:00Z">
          <w:pPr>
            <w:overflowPunct/>
            <w:autoSpaceDE/>
            <w:autoSpaceDN/>
            <w:adjustRightInd/>
            <w:ind w:left="568" w:hanging="284"/>
            <w:textAlignment w:val="auto"/>
          </w:pPr>
        </w:pPrChange>
      </w:pPr>
    </w:p>
    <w:p w14:paraId="51A1AA76" w14:textId="77777777" w:rsidR="00A6367A" w:rsidRPr="009A5ED9" w:rsidRDefault="00A6367A" w:rsidP="00A6367A">
      <w:pPr>
        <w:overflowPunct/>
        <w:autoSpaceDE/>
        <w:autoSpaceDN/>
        <w:adjustRightInd/>
        <w:ind w:left="568" w:hanging="284"/>
        <w:textAlignment w:val="auto"/>
        <w:rPr>
          <w:ins w:id="98" w:author="Samsung" w:date="2020-06-10T10:52:00Z"/>
          <w:rFonts w:eastAsia="DengXian"/>
          <w:color w:val="auto"/>
          <w:lang w:eastAsia="en-US"/>
        </w:rPr>
      </w:pPr>
      <w:ins w:id="99" w:author="Samsung" w:date="2020-06-10T10:52:00Z">
        <w:r w:rsidRPr="009A5ED9">
          <w:rPr>
            <w:rFonts w:eastAsia="DengXian"/>
            <w:color w:val="auto"/>
            <w:lang w:eastAsia="en-US"/>
          </w:rPr>
          <w:t>-</w:t>
        </w:r>
        <w:r w:rsidRPr="009A5ED9">
          <w:rPr>
            <w:rFonts w:eastAsia="DengXian"/>
            <w:color w:val="auto"/>
            <w:lang w:eastAsia="en-US"/>
          </w:rPr>
          <w:tab/>
          <w:t>Media are transported transparently through the 5GS;</w:t>
        </w:r>
      </w:ins>
    </w:p>
    <w:p w14:paraId="42154F94" w14:textId="77777777" w:rsidR="00A6367A" w:rsidRPr="009A5ED9" w:rsidRDefault="00A6367A" w:rsidP="00A6367A">
      <w:pPr>
        <w:overflowPunct/>
        <w:autoSpaceDE/>
        <w:autoSpaceDN/>
        <w:adjustRightInd/>
        <w:ind w:left="568" w:hanging="284"/>
        <w:textAlignment w:val="auto"/>
        <w:rPr>
          <w:ins w:id="100" w:author="Samsung" w:date="2020-06-10T10:52:00Z"/>
          <w:rFonts w:eastAsia="DengXian"/>
          <w:color w:val="auto"/>
          <w:lang w:eastAsia="en-US"/>
        </w:rPr>
      </w:pPr>
      <w:ins w:id="101" w:author="Samsung" w:date="2020-06-10T10:52:00Z">
        <w:r w:rsidRPr="009A5ED9">
          <w:rPr>
            <w:rFonts w:eastAsia="DengXian"/>
            <w:color w:val="auto"/>
            <w:lang w:eastAsia="en-US"/>
          </w:rPr>
          <w:t>-</w:t>
        </w:r>
        <w:r w:rsidRPr="009A5ED9">
          <w:rPr>
            <w:rFonts w:eastAsia="DengXian"/>
            <w:color w:val="auto"/>
            <w:lang w:eastAsia="en-US"/>
          </w:rPr>
          <w:tab/>
          <w:t>Request to receive the multicast service;</w:t>
        </w:r>
      </w:ins>
    </w:p>
    <w:p w14:paraId="469AAB05" w14:textId="77777777" w:rsidR="00A6367A" w:rsidRDefault="00A6367A" w:rsidP="00A6367A">
      <w:pPr>
        <w:overflowPunct/>
        <w:autoSpaceDE/>
        <w:autoSpaceDN/>
        <w:adjustRightInd/>
        <w:ind w:left="568" w:hanging="284"/>
        <w:textAlignment w:val="auto"/>
        <w:rPr>
          <w:ins w:id="102" w:author="Samsung" w:date="2020-06-10T10:52:00Z"/>
          <w:rFonts w:eastAsia="DengXian"/>
          <w:color w:val="auto"/>
          <w:lang w:eastAsia="zh-CN"/>
        </w:rPr>
      </w:pPr>
      <w:ins w:id="103" w:author="Samsung" w:date="2020-06-10T10:52:00Z">
        <w:r w:rsidRPr="009A5ED9">
          <w:rPr>
            <w:rFonts w:eastAsia="DengXian"/>
            <w:color w:val="auto"/>
            <w:lang w:eastAsia="en-US"/>
          </w:rPr>
          <w:t>-</w:t>
        </w:r>
        <w:r w:rsidRPr="009A5ED9">
          <w:rPr>
            <w:rFonts w:eastAsia="DengXian"/>
            <w:color w:val="auto"/>
            <w:lang w:eastAsia="en-US"/>
          </w:rPr>
          <w:tab/>
          <w:t>Efficient packet distribution from the 5GS ingress to (R)AN node(s)</w:t>
        </w:r>
        <w:r>
          <w:rPr>
            <w:rFonts w:eastAsia="DengXian" w:hint="eastAsia"/>
            <w:color w:val="auto"/>
            <w:lang w:eastAsia="zh-CN"/>
          </w:rPr>
          <w:t>;</w:t>
        </w:r>
      </w:ins>
    </w:p>
    <w:p w14:paraId="5643B2CC" w14:textId="77777777" w:rsidR="00CD5D0D" w:rsidRDefault="00A6367A">
      <w:pPr>
        <w:overflowPunct/>
        <w:autoSpaceDE/>
        <w:autoSpaceDN/>
        <w:adjustRightInd/>
        <w:ind w:firstLine="284"/>
        <w:textAlignment w:val="auto"/>
        <w:rPr>
          <w:ins w:id="104" w:author="Samsung" w:date="2020-06-10T16:39:00Z"/>
          <w:rFonts w:eastAsia="DengXian"/>
          <w:color w:val="auto"/>
          <w:lang w:eastAsia="en-US"/>
        </w:rPr>
        <w:pPrChange w:id="105" w:author="Samsung" w:date="2020-06-10T10:52:00Z">
          <w:pPr>
            <w:keepLines/>
            <w:overflowPunct/>
            <w:autoSpaceDE/>
            <w:autoSpaceDN/>
            <w:adjustRightInd/>
            <w:ind w:left="1702" w:hanging="1418"/>
            <w:textAlignment w:val="auto"/>
          </w:pPr>
        </w:pPrChange>
      </w:pPr>
      <w:ins w:id="106" w:author="Samsung" w:date="2020-06-10T10:52:00Z">
        <w:r>
          <w:rPr>
            <w:rFonts w:eastAsia="DengXian"/>
            <w:color w:val="auto"/>
            <w:lang w:eastAsia="en-US"/>
          </w:rPr>
          <w:t xml:space="preserve">-  </w:t>
        </w:r>
        <w:r w:rsidRPr="000D4AA7">
          <w:rPr>
            <w:rFonts w:eastAsia="DengXian"/>
            <w:color w:val="auto"/>
            <w:lang w:eastAsia="en-US"/>
          </w:rPr>
          <w:t>Efficient data delivery from (R</w:t>
        </w:r>
        <w:proofErr w:type="gramStart"/>
        <w:r w:rsidRPr="000D4AA7">
          <w:rPr>
            <w:rFonts w:eastAsia="DengXian"/>
            <w:color w:val="auto"/>
            <w:lang w:eastAsia="en-US"/>
          </w:rPr>
          <w:t>)AN</w:t>
        </w:r>
        <w:proofErr w:type="gramEnd"/>
        <w:r w:rsidRPr="000D4AA7">
          <w:rPr>
            <w:rFonts w:eastAsia="DengXian"/>
            <w:color w:val="auto"/>
            <w:lang w:eastAsia="en-US"/>
          </w:rPr>
          <w:t xml:space="preserve"> node(s) to the UE.</w:t>
        </w:r>
      </w:ins>
    </w:p>
    <w:p w14:paraId="1AEAA57C" w14:textId="668751E8" w:rsidR="00CD5D0D" w:rsidRPr="00D1592F" w:rsidDel="00CD5D0D" w:rsidRDefault="00D1592F" w:rsidP="00996F1F">
      <w:pPr>
        <w:overflowPunct/>
        <w:autoSpaceDE/>
        <w:autoSpaceDN/>
        <w:adjustRightInd/>
        <w:textAlignment w:val="auto"/>
        <w:rPr>
          <w:del w:id="107" w:author="Samsung" w:date="2020-06-10T16:39:00Z"/>
          <w:moveTo w:id="108" w:author="Samsung" w:date="2020-06-10T16:39:00Z"/>
          <w:rFonts w:eastAsia="DengXian"/>
          <w:color w:val="auto"/>
          <w:lang w:eastAsia="zh-CN"/>
        </w:rPr>
        <w:pPrChange w:id="109" w:author="Samsung" w:date="2020-06-12T14:05:00Z">
          <w:pPr>
            <w:overflowPunct/>
            <w:autoSpaceDE/>
            <w:autoSpaceDN/>
            <w:adjustRightInd/>
            <w:ind w:left="568" w:hanging="284"/>
            <w:textAlignment w:val="auto"/>
          </w:pPr>
        </w:pPrChange>
      </w:pPr>
      <w:ins w:id="110" w:author="Nokia, r15" w:date="2020-06-12T12:25:00Z">
        <w:del w:id="111" w:author="Samsung" w:date="2020-06-12T14:05:00Z">
          <w:r w:rsidRPr="00D1592F" w:rsidDel="00996F1F">
            <w:rPr>
              <w:rFonts w:eastAsia="DengXian"/>
              <w:color w:val="auto"/>
              <w:highlight w:val="red"/>
              <w:lang w:eastAsia="en-US"/>
              <w:rPrChange w:id="112" w:author="Nokia, r15" w:date="2020-06-12T12:26:00Z">
                <w:rPr>
                  <w:rFonts w:eastAsia="DengXian"/>
                  <w:color w:val="auto"/>
                  <w:highlight w:val="yellow"/>
                  <w:lang w:eastAsia="en-US"/>
                </w:rPr>
              </w:rPrChange>
            </w:rPr>
            <w:delText>Edi</w:delText>
          </w:r>
        </w:del>
      </w:ins>
      <w:ins w:id="113" w:author="Nokia, r15" w:date="2020-06-12T12:26:00Z">
        <w:del w:id="114" w:author="Samsung" w:date="2020-06-12T14:05:00Z">
          <w:r w:rsidRPr="00D1592F" w:rsidDel="00996F1F">
            <w:rPr>
              <w:rFonts w:eastAsia="DengXian"/>
              <w:color w:val="auto"/>
              <w:highlight w:val="red"/>
              <w:lang w:eastAsia="en-US"/>
              <w:rPrChange w:id="115" w:author="Nokia, r15" w:date="2020-06-12T12:26:00Z">
                <w:rPr>
                  <w:rFonts w:eastAsia="DengXian"/>
                  <w:color w:val="auto"/>
                  <w:highlight w:val="yellow"/>
                  <w:lang w:eastAsia="en-US"/>
                </w:rPr>
              </w:rPrChange>
            </w:rPr>
            <w:delText>tor´s Note</w:delText>
          </w:r>
        </w:del>
      </w:ins>
      <w:moveToRangeStart w:id="116" w:author="Samsung" w:date="2020-06-10T16:39:00Z" w:name="move42700841"/>
      <w:moveTo w:id="117" w:author="Samsung" w:date="2020-06-10T16:39:00Z">
        <w:del w:id="118" w:author="Samsung" w:date="2020-06-12T14:05:00Z">
          <w:r w:rsidR="00CD5D0D" w:rsidRPr="00D1592F" w:rsidDel="00996F1F">
            <w:rPr>
              <w:rFonts w:eastAsia="DengXian"/>
              <w:color w:val="auto"/>
              <w:highlight w:val="red"/>
              <w:lang w:eastAsia="en-US"/>
              <w:rPrChange w:id="119" w:author="Nokia, r15" w:date="2020-06-12T12:26:00Z">
                <w:rPr>
                  <w:rFonts w:eastAsia="DengXian"/>
                  <w:color w:val="auto"/>
                  <w:highlight w:val="yellow"/>
                  <w:lang w:eastAsia="en-US"/>
                </w:rPr>
              </w:rPrChange>
            </w:rPr>
            <w:delText>-</w:delText>
          </w:r>
          <w:r w:rsidR="00CD5D0D" w:rsidRPr="00D1592F" w:rsidDel="00996F1F">
            <w:rPr>
              <w:rFonts w:eastAsia="DengXian"/>
              <w:color w:val="auto"/>
              <w:highlight w:val="yellow"/>
              <w:lang w:eastAsia="en-US"/>
            </w:rPr>
            <w:tab/>
          </w:r>
        </w:del>
        <w:del w:id="120" w:author="Samsung" w:date="2020-06-10T16:40:00Z">
          <w:r w:rsidR="00CD5D0D" w:rsidRPr="00D1592F" w:rsidDel="00CD5D0D">
            <w:rPr>
              <w:rFonts w:eastAsia="DengXian"/>
              <w:color w:val="auto"/>
              <w:highlight w:val="yellow"/>
              <w:lang w:eastAsia="en-US"/>
            </w:rPr>
            <w:delText>Reliable s</w:delText>
          </w:r>
        </w:del>
        <w:del w:id="121" w:author="Samsung" w:date="2020-06-12T14:05:00Z">
          <w:r w:rsidR="00CD5D0D" w:rsidRPr="00D1592F" w:rsidDel="00996F1F">
            <w:rPr>
              <w:rFonts w:eastAsia="DengXian"/>
              <w:color w:val="auto"/>
              <w:highlight w:val="yellow"/>
              <w:lang w:eastAsia="en-US"/>
            </w:rPr>
            <w:delText>witching between unicast and multicast delivery methods</w:delText>
          </w:r>
        </w:del>
      </w:moveTo>
      <w:ins w:id="122" w:author="Nokia, r15" w:date="2020-06-12T12:26:00Z">
        <w:del w:id="123" w:author="Samsung" w:date="2020-06-12T14:05:00Z">
          <w:r w:rsidDel="00996F1F">
            <w:rPr>
              <w:rFonts w:eastAsia="DengXian"/>
              <w:color w:val="auto"/>
              <w:highlight w:val="cyan"/>
              <w:lang w:eastAsia="en-US"/>
            </w:rPr>
            <w:delText xml:space="preserve"> </w:delText>
          </w:r>
          <w:r w:rsidRPr="00D1592F" w:rsidDel="00996F1F">
            <w:rPr>
              <w:rFonts w:eastAsia="DengXian"/>
              <w:color w:val="auto"/>
              <w:highlight w:val="red"/>
              <w:lang w:eastAsia="en-US"/>
              <w:rPrChange w:id="124" w:author="Nokia, r15" w:date="2020-06-12T12:26:00Z">
                <w:rPr>
                  <w:rFonts w:eastAsia="DengXian"/>
                  <w:color w:val="auto"/>
                  <w:highlight w:val="cyan"/>
                  <w:lang w:eastAsia="en-US"/>
                </w:rPr>
              </w:rPrChange>
            </w:rPr>
            <w:delText>is FFS</w:delText>
          </w:r>
        </w:del>
      </w:ins>
      <w:moveTo w:id="125" w:author="Samsung" w:date="2020-06-10T16:39:00Z">
        <w:del w:id="126" w:author="Samsung" w:date="2020-06-12T14:05:00Z">
          <w:r w:rsidR="00CD5D0D" w:rsidRPr="00D1592F" w:rsidDel="00996F1F">
            <w:rPr>
              <w:rFonts w:eastAsia="DengXian"/>
              <w:color w:val="auto"/>
              <w:highlight w:val="yellow"/>
              <w:lang w:eastAsia="zh-CN"/>
            </w:rPr>
            <w:delText>;</w:delText>
          </w:r>
        </w:del>
      </w:moveTo>
    </w:p>
    <w:moveToRangeEnd w:id="116"/>
    <w:p w14:paraId="32B9BF3F" w14:textId="77777777" w:rsidR="00CD5D0D" w:rsidRPr="00D1592F" w:rsidRDefault="00CD5D0D" w:rsidP="00996F1F">
      <w:pPr>
        <w:overflowPunct/>
        <w:autoSpaceDE/>
        <w:autoSpaceDN/>
        <w:adjustRightInd/>
        <w:textAlignment w:val="auto"/>
        <w:rPr>
          <w:ins w:id="127" w:author="Samsung" w:date="2020-06-10T16:39:00Z"/>
          <w:rFonts w:eastAsia="DengXian"/>
          <w:color w:val="auto"/>
          <w:lang w:eastAsia="en-US"/>
        </w:rPr>
        <w:pPrChange w:id="128" w:author="Samsung" w:date="2020-06-12T14:05:00Z">
          <w:pPr>
            <w:keepLines/>
            <w:overflowPunct/>
            <w:autoSpaceDE/>
            <w:autoSpaceDN/>
            <w:adjustRightInd/>
            <w:ind w:left="1702" w:hanging="1418"/>
            <w:textAlignment w:val="auto"/>
          </w:pPr>
        </w:pPrChange>
      </w:pPr>
    </w:p>
    <w:p w14:paraId="6CFCFE7A" w14:textId="7E2F1BA4" w:rsidR="00EC6E45" w:rsidRPr="007B1E5A" w:rsidDel="00B363D5" w:rsidRDefault="00EC6E45">
      <w:pPr>
        <w:pStyle w:val="B1"/>
        <w:ind w:left="0" w:firstLine="284"/>
        <w:rPr>
          <w:ins w:id="129" w:author="Huawei User 0521" w:date="2020-05-21T16:15:00Z"/>
          <w:del w:id="130" w:author="zte-v2" w:date="2020-06-09T16:16:00Z"/>
          <w:rFonts w:eastAsia="DengXian"/>
          <w:color w:val="auto"/>
          <w:lang w:eastAsia="en-US"/>
          <w:rPrChange w:id="131" w:author="Nokia, r07" w:date="2020-06-09T16:58:00Z">
            <w:rPr>
              <w:ins w:id="132" w:author="Huawei User 0521" w:date="2020-05-21T16:15:00Z"/>
              <w:del w:id="133" w:author="zte-v2" w:date="2020-06-09T16:16:00Z"/>
              <w:lang w:eastAsia="en-US"/>
            </w:rPr>
          </w:rPrChange>
        </w:rPr>
        <w:pPrChange w:id="134" w:author="Samsung" w:date="2020-06-10T10:52:00Z">
          <w:pPr>
            <w:pStyle w:val="B1"/>
          </w:pPr>
        </w:pPrChange>
      </w:pPr>
      <w:ins w:id="135" w:author="Huawei User 0521" w:date="2020-05-21T16:15:00Z">
        <w:del w:id="136" w:author="zte-v2" w:date="2020-06-09T16:16:00Z">
          <w:r w:rsidDel="00B363D5">
            <w:rPr>
              <w:rFonts w:eastAsia="DengXian"/>
              <w:color w:val="auto"/>
              <w:lang w:eastAsia="en-US"/>
            </w:rPr>
            <w:delText>-</w:delText>
          </w:r>
          <w:r w:rsidDel="00B363D5">
            <w:rPr>
              <w:rFonts w:eastAsia="DengXian"/>
              <w:color w:val="auto"/>
              <w:lang w:eastAsia="en-US"/>
            </w:rPr>
            <w:tab/>
          </w:r>
          <w:r w:rsidRPr="007B1E5A" w:rsidDel="00B363D5">
            <w:rPr>
              <w:rFonts w:eastAsia="DengXian"/>
              <w:color w:val="auto"/>
              <w:lang w:eastAsia="en-US"/>
              <w:rPrChange w:id="137" w:author="Nokia, r07" w:date="2020-06-09T16:58:00Z">
                <w:rPr>
                  <w:lang w:eastAsia="en-US"/>
                </w:rPr>
              </w:rPrChange>
            </w:rPr>
            <w:delText xml:space="preserve">Multicast </w:delText>
          </w:r>
        </w:del>
      </w:ins>
      <w:ins w:id="138" w:author="Huawei User 139e 0609" w:date="2020-06-09T07:24:00Z">
        <w:del w:id="139" w:author="zte-v2" w:date="2020-06-09T16:16:00Z">
          <w:r w:rsidR="00627737" w:rsidRPr="007B1E5A" w:rsidDel="00B363D5">
            <w:rPr>
              <w:rFonts w:eastAsia="DengXian"/>
              <w:color w:val="auto"/>
              <w:lang w:eastAsia="en-US"/>
              <w:rPrChange w:id="140" w:author="Nokia, r07" w:date="2020-06-09T16:58:00Z">
                <w:rPr>
                  <w:lang w:eastAsia="en-US"/>
                </w:rPr>
              </w:rPrChange>
            </w:rPr>
            <w:delText>S</w:delText>
          </w:r>
        </w:del>
      </w:ins>
      <w:ins w:id="141" w:author="Huawei User 0521" w:date="2020-05-21T16:15:00Z">
        <w:del w:id="142" w:author="zte-v2" w:date="2020-06-09T16:16:00Z">
          <w:r w:rsidRPr="007B1E5A" w:rsidDel="00B363D5">
            <w:rPr>
              <w:rFonts w:eastAsia="DengXian"/>
              <w:color w:val="auto"/>
              <w:lang w:eastAsia="en-US"/>
              <w:rPrChange w:id="143" w:author="Nokia, r07" w:date="2020-06-09T16:58:00Z">
                <w:rPr>
                  <w:lang w:eastAsia="en-US"/>
                </w:rPr>
              </w:rPrChange>
            </w:rPr>
            <w:delText xml:space="preserve">service continuity; </w:delText>
          </w:r>
        </w:del>
      </w:ins>
    </w:p>
    <w:p w14:paraId="40BB7A24" w14:textId="77777777" w:rsidR="00EC6E45" w:rsidRPr="007B1E5A" w:rsidDel="00627737" w:rsidRDefault="00EC6E45">
      <w:pPr>
        <w:overflowPunct/>
        <w:autoSpaceDE/>
        <w:autoSpaceDN/>
        <w:adjustRightInd/>
        <w:ind w:firstLine="284"/>
        <w:textAlignment w:val="auto"/>
        <w:rPr>
          <w:ins w:id="144" w:author="Huawei User 0521" w:date="2020-05-21T16:17:00Z"/>
          <w:del w:id="145" w:author="Huawei User 139e 0609" w:date="2020-06-09T07:24:00Z"/>
          <w:rFonts w:eastAsia="DengXian"/>
          <w:color w:val="auto"/>
          <w:lang w:eastAsia="en-US"/>
          <w:rPrChange w:id="146" w:author="Nokia, r07" w:date="2020-06-09T16:58:00Z">
            <w:rPr>
              <w:ins w:id="147" w:author="Huawei User 0521" w:date="2020-05-21T16:17:00Z"/>
              <w:del w:id="148" w:author="Huawei User 139e 0609" w:date="2020-06-09T07:24:00Z"/>
            </w:rPr>
          </w:rPrChange>
        </w:rPr>
        <w:pPrChange w:id="149" w:author="Samsung" w:date="2020-06-10T10:52:00Z">
          <w:pPr>
            <w:overflowPunct/>
            <w:autoSpaceDE/>
            <w:autoSpaceDN/>
            <w:adjustRightInd/>
            <w:ind w:left="568" w:hanging="284"/>
            <w:textAlignment w:val="auto"/>
          </w:pPr>
        </w:pPrChange>
      </w:pPr>
      <w:ins w:id="150" w:author="Huawei User 0521" w:date="2020-05-21T16:15:00Z">
        <w:del w:id="151" w:author="Huawei User 139e 0609" w:date="2020-06-09T07:24:00Z">
          <w:r w:rsidRPr="007B1E5A" w:rsidDel="00627737">
            <w:rPr>
              <w:rFonts w:eastAsia="DengXian"/>
              <w:color w:val="auto"/>
              <w:lang w:eastAsia="en-US"/>
              <w:rPrChange w:id="152" w:author="Nokia, r07" w:date="2020-06-09T16:58:00Z">
                <w:rPr/>
              </w:rPrChange>
            </w:rPr>
            <w:delText>NOTE</w:delText>
          </w:r>
          <w:r w:rsidR="00FB3565" w:rsidRPr="007B1E5A" w:rsidDel="00627737">
            <w:rPr>
              <w:rFonts w:eastAsia="DengXian"/>
              <w:color w:val="auto"/>
              <w:lang w:eastAsia="en-US"/>
              <w:rPrChange w:id="153" w:author="Nokia, r07" w:date="2020-06-09T16:58:00Z">
                <w:rPr/>
              </w:rPrChange>
            </w:rPr>
            <w:delText xml:space="preserve"> 1</w:delText>
          </w:r>
          <w:r w:rsidRPr="007B1E5A" w:rsidDel="00627737">
            <w:rPr>
              <w:rFonts w:eastAsia="DengXian"/>
              <w:color w:val="auto"/>
              <w:lang w:eastAsia="en-US"/>
              <w:rPrChange w:id="154" w:author="Nokia, r07" w:date="2020-06-09T16:58:00Z">
                <w:rPr/>
              </w:rPrChange>
            </w:rPr>
            <w:delText>:</w:delText>
          </w:r>
          <w:r w:rsidRPr="007B1E5A" w:rsidDel="00627737">
            <w:rPr>
              <w:rFonts w:eastAsia="DengXian"/>
              <w:color w:val="auto"/>
              <w:lang w:eastAsia="en-US"/>
              <w:rPrChange w:id="155" w:author="Nokia, r07" w:date="2020-06-09T16:58:00Z">
                <w:rPr/>
              </w:rPrChange>
            </w:rPr>
            <w:tab/>
            <w:delText>Multicast Service Continuity (MSC) means uninterrupted user experience of multicast communication service. MSC Mode 1 means no guarantee on traffic loss, a small amount of traffic loss does not impact user experience. MSC Mode 2 means no traffic loss</w:delText>
          </w:r>
        </w:del>
      </w:ins>
      <w:ins w:id="156" w:author="Huawei User 0521" w:date="2020-05-21T16:17:00Z">
        <w:del w:id="157" w:author="Huawei User 139e 0609" w:date="2020-06-09T07:24:00Z">
          <w:r w:rsidR="008C2DB7" w:rsidRPr="007B1E5A" w:rsidDel="00627737">
            <w:rPr>
              <w:rFonts w:eastAsia="DengXian"/>
              <w:color w:val="auto"/>
              <w:lang w:eastAsia="en-US"/>
              <w:rPrChange w:id="158" w:author="Nokia, r07" w:date="2020-06-09T16:58:00Z">
                <w:rPr/>
              </w:rPrChange>
            </w:rPr>
            <w:delText>.</w:delText>
          </w:r>
        </w:del>
      </w:ins>
    </w:p>
    <w:p w14:paraId="73499F9A" w14:textId="77777777" w:rsidR="008C2DB7" w:rsidRPr="007B1E5A" w:rsidDel="0019016F" w:rsidRDefault="008C2DB7">
      <w:pPr>
        <w:overflowPunct/>
        <w:autoSpaceDE/>
        <w:autoSpaceDN/>
        <w:adjustRightInd/>
        <w:ind w:firstLine="284"/>
        <w:textAlignment w:val="auto"/>
        <w:rPr>
          <w:ins w:id="159" w:author="Huawei User 0521" w:date="2020-05-21T16:17:00Z"/>
          <w:del w:id="160" w:author="Ericsson0607" w:date="2020-06-08T19:26:00Z"/>
          <w:rFonts w:eastAsia="DengXian"/>
          <w:color w:val="auto"/>
          <w:lang w:eastAsia="en-US"/>
          <w:rPrChange w:id="161" w:author="Nokia, r07" w:date="2020-06-09T16:58:00Z">
            <w:rPr>
              <w:ins w:id="162" w:author="Huawei User 0521" w:date="2020-05-21T16:17:00Z"/>
              <w:del w:id="163" w:author="Ericsson0607" w:date="2020-06-08T19:26:00Z"/>
              <w:rFonts w:eastAsia="DengXian"/>
              <w:color w:val="FF0000"/>
              <w:lang w:eastAsia="en-US"/>
            </w:rPr>
          </w:rPrChange>
        </w:rPr>
        <w:pPrChange w:id="164" w:author="Samsung" w:date="2020-06-10T10:52:00Z">
          <w:pPr>
            <w:keepLines/>
            <w:overflowPunct/>
            <w:autoSpaceDE/>
            <w:autoSpaceDN/>
            <w:adjustRightInd/>
            <w:ind w:left="1702" w:hanging="1418"/>
            <w:textAlignment w:val="auto"/>
          </w:pPr>
        </w:pPrChange>
      </w:pPr>
      <w:ins w:id="165" w:author="Huawei User 0521" w:date="2020-05-21T16:17:00Z">
        <w:del w:id="166" w:author="Ericsson0607" w:date="2020-06-08T19:26:00Z">
          <w:r w:rsidRPr="007B1E5A" w:rsidDel="0019016F">
            <w:rPr>
              <w:rFonts w:eastAsia="DengXian"/>
              <w:color w:val="auto"/>
              <w:lang w:eastAsia="en-US"/>
              <w:rPrChange w:id="167" w:author="Nokia, r07" w:date="2020-06-09T16:58:00Z">
                <w:rPr>
                  <w:rFonts w:eastAsia="DengXian"/>
                  <w:color w:val="FF0000"/>
                  <w:lang w:eastAsia="en-US"/>
                </w:rPr>
              </w:rPrChange>
            </w:rPr>
            <w:delText>Editor's note:</w:delText>
          </w:r>
          <w:r w:rsidRPr="007B1E5A" w:rsidDel="0019016F">
            <w:rPr>
              <w:rFonts w:eastAsia="DengXian"/>
              <w:color w:val="auto"/>
              <w:lang w:eastAsia="en-US"/>
              <w:rPrChange w:id="168" w:author="Nokia, r07" w:date="2020-06-09T16:58:00Z">
                <w:rPr>
                  <w:rFonts w:eastAsia="DengXian"/>
                  <w:color w:val="FF0000"/>
                  <w:lang w:eastAsia="en-US"/>
                </w:rPr>
              </w:rPrChange>
            </w:rPr>
            <w:tab/>
            <w:delText>Traffic duplication may be harmful for some multicast communication services, e.g. environment update for multi-user online-game, real-time control for multiple devices, etc. Whether traffic duplication needs to be considered with MSC is FFS.</w:delText>
          </w:r>
        </w:del>
      </w:ins>
    </w:p>
    <w:p w14:paraId="6A7CBFB1" w14:textId="0EB3DCCE" w:rsidR="009A5ED9" w:rsidDel="00A6367A" w:rsidRDefault="009A5ED9">
      <w:pPr>
        <w:overflowPunct/>
        <w:autoSpaceDE/>
        <w:autoSpaceDN/>
        <w:adjustRightInd/>
        <w:ind w:firstLine="284"/>
        <w:textAlignment w:val="auto"/>
        <w:rPr>
          <w:del w:id="169" w:author="Samsung" w:date="2020-06-10T10:51:00Z"/>
          <w:rFonts w:eastAsia="DengXian"/>
          <w:color w:val="auto"/>
          <w:lang w:eastAsia="en-US"/>
        </w:rPr>
        <w:pPrChange w:id="170" w:author="Samsung" w:date="2020-06-10T10:52:00Z">
          <w:pPr>
            <w:keepLines/>
            <w:overflowPunct/>
            <w:autoSpaceDE/>
            <w:autoSpaceDN/>
            <w:adjustRightInd/>
            <w:ind w:left="1702" w:hanging="1418"/>
            <w:textAlignment w:val="auto"/>
          </w:pPr>
        </w:pPrChange>
      </w:pPr>
      <w:del w:id="171" w:author="Samsung" w:date="2020-06-10T10:51:00Z">
        <w:r w:rsidRPr="007B1E5A" w:rsidDel="00A6367A">
          <w:rPr>
            <w:rFonts w:eastAsia="DengXian"/>
            <w:color w:val="auto"/>
            <w:lang w:eastAsia="en-US"/>
            <w:rPrChange w:id="172" w:author="Nokia, r07" w:date="2020-06-09T16:58:00Z">
              <w:rPr>
                <w:rFonts w:eastAsia="DengXian"/>
                <w:color w:val="FF0000"/>
                <w:lang w:eastAsia="en-US"/>
              </w:rPr>
            </w:rPrChange>
          </w:rPr>
          <w:delText>Editor's note:</w:delText>
        </w:r>
        <w:r w:rsidRPr="007B1E5A" w:rsidDel="00A6367A">
          <w:rPr>
            <w:rFonts w:eastAsia="DengXian"/>
            <w:color w:val="auto"/>
            <w:lang w:eastAsia="en-US"/>
            <w:rPrChange w:id="173" w:author="Nokia, r07" w:date="2020-06-09T16:58:00Z">
              <w:rPr>
                <w:rFonts w:eastAsia="DengXian"/>
                <w:color w:val="FF0000"/>
                <w:lang w:eastAsia="en-US"/>
              </w:rPr>
            </w:rPrChange>
          </w:rPr>
          <w:tab/>
          <w:delText>It is FFS if the list is complete.</w:delText>
        </w:r>
      </w:del>
      <w:ins w:id="174" w:author="Ericsson0607" w:date="2020-06-08T19:29:00Z">
        <w:del w:id="175" w:author="Samsung" w:date="2020-06-10T10:51:00Z">
          <w:r w:rsidR="007909A9" w:rsidRPr="007B1E5A" w:rsidDel="00A6367A">
            <w:rPr>
              <w:rFonts w:eastAsia="DengXian"/>
              <w:color w:val="auto"/>
              <w:lang w:eastAsia="en-US"/>
              <w:rPrChange w:id="176" w:author="Nokia, r07" w:date="2020-06-09T16:58:00Z">
                <w:rPr>
                  <w:rFonts w:eastAsia="DengXian"/>
                  <w:color w:val="FF0000"/>
                  <w:lang w:eastAsia="en-US"/>
                </w:rPr>
              </w:rPrChange>
            </w:rPr>
            <w:delText xml:space="preserve"> </w:delText>
          </w:r>
        </w:del>
      </w:ins>
    </w:p>
    <w:p w14:paraId="7ACE0AD0" w14:textId="77777777" w:rsidR="00D1592F" w:rsidRDefault="00D1592F" w:rsidP="00D1592F">
      <w:pPr>
        <w:overflowPunct/>
        <w:autoSpaceDE/>
        <w:autoSpaceDN/>
        <w:adjustRightInd/>
        <w:ind w:firstLine="284"/>
        <w:textAlignment w:val="auto"/>
        <w:rPr>
          <w:ins w:id="177" w:author="Nokia, r15" w:date="2020-06-12T12:27:00Z"/>
          <w:rFonts w:eastAsia="DengXian"/>
          <w:color w:val="auto"/>
          <w:lang w:eastAsia="en-US"/>
        </w:rPr>
      </w:pPr>
      <w:bookmarkStart w:id="178" w:name="_Hlk42857755"/>
      <w:ins w:id="179" w:author="Nokia, r15" w:date="2020-06-12T12:27:00Z">
        <w:r w:rsidRPr="00D1592F">
          <w:rPr>
            <w:rFonts w:eastAsia="DengXian"/>
            <w:color w:val="auto"/>
            <w:highlight w:val="red"/>
            <w:lang w:eastAsia="en-US"/>
            <w:rPrChange w:id="180" w:author="Nokia, r15" w:date="2020-06-12T12:29:00Z">
              <w:rPr>
                <w:rFonts w:eastAsia="DengXian"/>
                <w:color w:val="auto"/>
                <w:lang w:eastAsia="en-US"/>
              </w:rPr>
            </w:rPrChange>
          </w:rPr>
          <w:t>Editor's note:</w:t>
        </w:r>
        <w:r w:rsidRPr="00D1592F">
          <w:rPr>
            <w:rFonts w:eastAsia="DengXian"/>
            <w:color w:val="auto"/>
            <w:highlight w:val="red"/>
            <w:lang w:eastAsia="en-US"/>
            <w:rPrChange w:id="181" w:author="Nokia, r15" w:date="2020-06-12T12:29:00Z">
              <w:rPr>
                <w:rFonts w:eastAsia="DengXian"/>
                <w:color w:val="auto"/>
                <w:lang w:eastAsia="en-US"/>
              </w:rPr>
            </w:rPrChange>
          </w:rPr>
          <w:tab/>
          <w:t>It is FFS if the list is complete.</w:t>
        </w:r>
        <w:r w:rsidRPr="00820FD4">
          <w:rPr>
            <w:rFonts w:eastAsia="DengXian"/>
            <w:color w:val="auto"/>
            <w:lang w:eastAsia="en-US"/>
          </w:rPr>
          <w:t xml:space="preserve"> </w:t>
        </w:r>
      </w:ins>
    </w:p>
    <w:bookmarkEnd w:id="178"/>
    <w:p w14:paraId="11AAC678" w14:textId="77777777" w:rsidR="00A6367A" w:rsidRPr="007B1E5A" w:rsidRDefault="00A6367A">
      <w:pPr>
        <w:overflowPunct/>
        <w:autoSpaceDE/>
        <w:autoSpaceDN/>
        <w:adjustRightInd/>
        <w:ind w:firstLine="284"/>
        <w:textAlignment w:val="auto"/>
        <w:rPr>
          <w:ins w:id="182" w:author="Samsung" w:date="2020-06-10T10:51:00Z"/>
          <w:rFonts w:eastAsia="DengXian"/>
          <w:color w:val="auto"/>
          <w:lang w:eastAsia="en-US"/>
          <w:rPrChange w:id="183" w:author="Nokia, r07" w:date="2020-06-09T16:58:00Z">
            <w:rPr>
              <w:ins w:id="184" w:author="Samsung" w:date="2020-06-10T10:51:00Z"/>
              <w:rFonts w:eastAsia="DengXian"/>
              <w:color w:val="FF0000"/>
              <w:lang w:eastAsia="en-US"/>
            </w:rPr>
          </w:rPrChange>
        </w:rPr>
        <w:pPrChange w:id="185" w:author="Samsung" w:date="2020-06-10T10:52:00Z">
          <w:pPr>
            <w:keepLines/>
            <w:overflowPunct/>
            <w:autoSpaceDE/>
            <w:autoSpaceDN/>
            <w:adjustRightInd/>
            <w:ind w:left="1702" w:hanging="1418"/>
            <w:textAlignment w:val="auto"/>
          </w:pPr>
        </w:pPrChange>
      </w:pPr>
    </w:p>
    <w:p w14:paraId="4ED2E71B" w14:textId="58F66DF6" w:rsidR="007909A9" w:rsidRPr="007B1E5A" w:rsidDel="00F30D08" w:rsidRDefault="00A6367A">
      <w:pPr>
        <w:overflowPunct/>
        <w:autoSpaceDE/>
        <w:autoSpaceDN/>
        <w:adjustRightInd/>
        <w:ind w:left="568" w:hanging="284"/>
        <w:textAlignment w:val="auto"/>
        <w:rPr>
          <w:ins w:id="186" w:author="Ericsson0607" w:date="2020-06-08T19:28:00Z"/>
          <w:moveFrom w:id="187" w:author="Samsung" w:date="2020-06-10T16:39:00Z"/>
          <w:rFonts w:eastAsia="DengXian"/>
          <w:color w:val="auto"/>
          <w:lang w:eastAsia="zh-CN"/>
          <w:rPrChange w:id="188" w:author="Nokia, r07" w:date="2020-06-09T16:58:00Z">
            <w:rPr>
              <w:ins w:id="189" w:author="Ericsson0607" w:date="2020-06-08T19:28:00Z"/>
              <w:moveFrom w:id="190" w:author="Samsung" w:date="2020-06-10T16:39:00Z"/>
              <w:rFonts w:eastAsia="DengXian"/>
              <w:color w:val="FF0000"/>
              <w:lang w:eastAsia="en-US"/>
            </w:rPr>
          </w:rPrChange>
        </w:rPr>
        <w:pPrChange w:id="191" w:author="Samsung" w:date="2020-06-10T10:53:00Z">
          <w:pPr>
            <w:keepLines/>
            <w:overflowPunct/>
            <w:autoSpaceDE/>
            <w:autoSpaceDN/>
            <w:adjustRightInd/>
            <w:ind w:left="1702" w:hanging="1418"/>
            <w:textAlignment w:val="auto"/>
          </w:pPr>
        </w:pPrChange>
      </w:pPr>
      <w:moveFromRangeStart w:id="192" w:author="Samsung" w:date="2020-06-10T16:39:00Z" w:name="move42700841"/>
      <w:moveFrom w:id="193" w:author="Samsung" w:date="2020-06-10T16:39:00Z">
        <w:ins w:id="194" w:author="Samsung" w:date="2020-06-10T10:52:00Z">
          <w:r w:rsidRPr="00A6367A" w:rsidDel="00F30D08">
            <w:rPr>
              <w:rFonts w:eastAsia="DengXian"/>
              <w:color w:val="auto"/>
              <w:highlight w:val="yellow"/>
              <w:lang w:eastAsia="en-US"/>
              <w:rPrChange w:id="195" w:author="Samsung" w:date="2020-06-10T10:53:00Z">
                <w:rPr>
                  <w:rFonts w:eastAsia="DengXian"/>
                  <w:color w:val="auto"/>
                  <w:lang w:eastAsia="en-US"/>
                </w:rPr>
              </w:rPrChange>
            </w:rPr>
            <w:t>-</w:t>
          </w:r>
          <w:r w:rsidRPr="00A6367A" w:rsidDel="00F30D08">
            <w:rPr>
              <w:rFonts w:eastAsia="DengXian"/>
              <w:color w:val="auto"/>
              <w:highlight w:val="yellow"/>
              <w:lang w:eastAsia="en-US"/>
              <w:rPrChange w:id="196" w:author="Samsung" w:date="2020-06-10T10:53:00Z">
                <w:rPr>
                  <w:rFonts w:eastAsia="DengXian"/>
                  <w:color w:val="auto"/>
                  <w:lang w:eastAsia="en-US"/>
                </w:rPr>
              </w:rPrChange>
            </w:rPr>
            <w:tab/>
          </w:r>
        </w:ins>
        <w:ins w:id="197" w:author="Samsung" w:date="2020-06-10T10:53:00Z">
          <w:r w:rsidRPr="00A6367A" w:rsidDel="00F30D08">
            <w:rPr>
              <w:rFonts w:eastAsia="DengXian"/>
              <w:color w:val="auto"/>
              <w:highlight w:val="yellow"/>
              <w:lang w:eastAsia="en-US"/>
              <w:rPrChange w:id="198" w:author="Samsung" w:date="2020-06-10T10:53:00Z">
                <w:rPr>
                  <w:rFonts w:eastAsia="DengXian"/>
                  <w:color w:val="auto"/>
                  <w:lang w:eastAsia="en-US"/>
                </w:rPr>
              </w:rPrChange>
            </w:rPr>
            <w:t>Reliable switching between unicast and multicast delivery methods</w:t>
          </w:r>
        </w:ins>
        <w:ins w:id="199" w:author="Samsung" w:date="2020-06-10T10:52:00Z">
          <w:r w:rsidRPr="00A6367A" w:rsidDel="00F30D08">
            <w:rPr>
              <w:rFonts w:eastAsia="DengXian"/>
              <w:color w:val="auto"/>
              <w:highlight w:val="yellow"/>
              <w:lang w:eastAsia="zh-CN"/>
              <w:rPrChange w:id="200" w:author="Samsung" w:date="2020-06-10T10:53:00Z">
                <w:rPr>
                  <w:rFonts w:eastAsia="DengXian"/>
                  <w:color w:val="auto"/>
                  <w:lang w:eastAsia="zh-CN"/>
                </w:rPr>
              </w:rPrChange>
            </w:rPr>
            <w:t>;</w:t>
          </w:r>
        </w:ins>
      </w:moveFrom>
    </w:p>
    <w:moveFromRangeEnd w:id="192"/>
    <w:p w14:paraId="0BF8CFAD" w14:textId="77777777" w:rsidR="009A5ED9" w:rsidRPr="009A5ED9" w:rsidRDefault="009A5ED9" w:rsidP="009A5ED9">
      <w:pPr>
        <w:overflowPunct/>
        <w:autoSpaceDE/>
        <w:autoSpaceDN/>
        <w:adjustRightInd/>
        <w:textAlignment w:val="auto"/>
        <w:rPr>
          <w:rFonts w:eastAsia="DengXian"/>
          <w:b/>
          <w:bCs/>
          <w:color w:val="auto"/>
          <w:lang w:eastAsia="en-US"/>
        </w:rPr>
      </w:pPr>
      <w:r w:rsidRPr="009A5ED9">
        <w:rPr>
          <w:rFonts w:eastAsia="DengXian"/>
          <w:b/>
          <w:bCs/>
          <w:color w:val="auto"/>
          <w:lang w:eastAsia="en-US"/>
        </w:rPr>
        <w:t>Enhanced Service Level</w:t>
      </w:r>
    </w:p>
    <w:p w14:paraId="6343E3A8" w14:textId="77777777" w:rsidR="009A5ED9" w:rsidRPr="009A5ED9" w:rsidRDefault="009A5ED9" w:rsidP="009A5ED9">
      <w:pPr>
        <w:overflowPunct/>
        <w:autoSpaceDE/>
        <w:autoSpaceDN/>
        <w:adjustRightInd/>
        <w:textAlignment w:val="auto"/>
        <w:rPr>
          <w:rFonts w:eastAsia="DengXian"/>
          <w:color w:val="auto"/>
          <w:lang w:eastAsia="en-US"/>
        </w:rPr>
      </w:pPr>
      <w:r w:rsidRPr="009A5ED9">
        <w:rPr>
          <w:rFonts w:eastAsia="DengXian"/>
          <w:color w:val="auto"/>
          <w:lang w:eastAsia="en-US"/>
        </w:rPr>
        <w:t>The requirements for the Basic service level also apply for the Enhanced Service Level. Additional requirements for the Enhanced Service Level are listed below. Different requirements out of this set may be necessary to address specific use cases.</w:t>
      </w:r>
    </w:p>
    <w:p w14:paraId="3E818CA2" w14:textId="24CBB3E2" w:rsidR="00B363D5" w:rsidDel="00996F1F" w:rsidRDefault="00D1592F" w:rsidP="00B363D5">
      <w:pPr>
        <w:pStyle w:val="B1"/>
        <w:rPr>
          <w:ins w:id="201" w:author="CATT_dxy8" w:date="2020-06-09T17:19:00Z"/>
          <w:del w:id="202" w:author="Samsung" w:date="2020-06-12T14:05:00Z"/>
          <w:rFonts w:eastAsiaTheme="minorEastAsia"/>
          <w:lang w:eastAsia="zh-CN"/>
        </w:rPr>
      </w:pPr>
      <w:bookmarkStart w:id="203" w:name="_GoBack"/>
      <w:bookmarkEnd w:id="203"/>
      <w:ins w:id="204" w:author="Nokia, r15" w:date="2020-06-12T12:26:00Z">
        <w:del w:id="205" w:author="Samsung" w:date="2020-06-12T14:05:00Z">
          <w:r w:rsidRPr="00D1592F" w:rsidDel="00996F1F">
            <w:rPr>
              <w:highlight w:val="red"/>
              <w:lang w:eastAsia="en-US"/>
              <w:rPrChange w:id="206" w:author="Nokia, r15" w:date="2020-06-12T12:26:00Z">
                <w:rPr>
                  <w:lang w:eastAsia="en-US"/>
                </w:rPr>
              </w:rPrChange>
            </w:rPr>
            <w:delText>Editor´s Note</w:delText>
          </w:r>
        </w:del>
      </w:ins>
      <w:ins w:id="207" w:author="zte-v2" w:date="2020-06-09T16:17:00Z">
        <w:del w:id="208" w:author="Samsung" w:date="2020-06-12T14:05:00Z">
          <w:r w:rsidR="00B363D5" w:rsidRPr="009A5ED9" w:rsidDel="00996F1F">
            <w:rPr>
              <w:lang w:eastAsia="en-US"/>
            </w:rPr>
            <w:delText>-</w:delText>
          </w:r>
          <w:r w:rsidR="00B363D5" w:rsidRPr="009A5ED9" w:rsidDel="00996F1F">
            <w:rPr>
              <w:lang w:eastAsia="en-US"/>
            </w:rPr>
            <w:tab/>
          </w:r>
        </w:del>
      </w:ins>
      <w:ins w:id="209" w:author="zte-v2" w:date="2020-06-09T16:25:00Z">
        <w:del w:id="210" w:author="Samsung" w:date="2020-06-10T10:53:00Z">
          <w:r w:rsidR="00B363D5" w:rsidRPr="00A6367A" w:rsidDel="00A6367A">
            <w:rPr>
              <w:highlight w:val="yellow"/>
              <w:lang w:eastAsia="en-US"/>
              <w:rPrChange w:id="211" w:author="Samsung" w:date="2020-06-10T10:53:00Z">
                <w:rPr>
                  <w:lang w:eastAsia="en-US"/>
                </w:rPr>
              </w:rPrChange>
            </w:rPr>
            <w:delText>Multicast</w:delText>
          </w:r>
          <w:r w:rsidR="00B363D5" w:rsidDel="00A6367A">
            <w:rPr>
              <w:lang w:eastAsia="en-US"/>
            </w:rPr>
            <w:delText xml:space="preserve"> </w:delText>
          </w:r>
        </w:del>
      </w:ins>
      <w:ins w:id="212" w:author="zte-v2" w:date="2020-06-09T16:17:00Z">
        <w:del w:id="213" w:author="Samsung" w:date="2020-06-12T14:05:00Z">
          <w:r w:rsidR="00B363D5" w:rsidDel="00996F1F">
            <w:rPr>
              <w:lang w:eastAsia="en-US"/>
            </w:rPr>
            <w:delText>Service</w:delText>
          </w:r>
          <w:r w:rsidR="00B363D5" w:rsidDel="00996F1F">
            <w:rPr>
              <w:rFonts w:eastAsiaTheme="minorEastAsia" w:hint="eastAsia"/>
              <w:lang w:eastAsia="zh-CN"/>
            </w:rPr>
            <w:delText xml:space="preserve"> </w:delText>
          </w:r>
          <w:r w:rsidR="00B363D5" w:rsidDel="00996F1F">
            <w:rPr>
              <w:rFonts w:eastAsiaTheme="minorEastAsia"/>
              <w:lang w:eastAsia="zh-CN"/>
            </w:rPr>
            <w:delText>cont</w:delText>
          </w:r>
        </w:del>
      </w:ins>
      <w:ins w:id="214" w:author="zte-v2" w:date="2020-06-09T16:19:00Z">
        <w:del w:id="215" w:author="Samsung" w:date="2020-06-12T14:05:00Z">
          <w:r w:rsidR="00B363D5" w:rsidDel="00996F1F">
            <w:rPr>
              <w:rFonts w:eastAsiaTheme="minorEastAsia"/>
              <w:lang w:eastAsia="zh-CN"/>
            </w:rPr>
            <w:delText>inu</w:delText>
          </w:r>
        </w:del>
      </w:ins>
      <w:ins w:id="216" w:author="zte-v2" w:date="2020-06-09T16:17:00Z">
        <w:del w:id="217" w:author="Samsung" w:date="2020-06-12T14:05:00Z">
          <w:r w:rsidR="00B363D5" w:rsidDel="00996F1F">
            <w:rPr>
              <w:rFonts w:eastAsiaTheme="minorEastAsia"/>
              <w:lang w:eastAsia="zh-CN"/>
            </w:rPr>
            <w:delText>ity</w:delText>
          </w:r>
        </w:del>
      </w:ins>
      <w:ins w:id="218" w:author="Nokia, r15" w:date="2020-06-12T12:26:00Z">
        <w:del w:id="219" w:author="Samsung" w:date="2020-06-12T14:05:00Z">
          <w:r w:rsidDel="00996F1F">
            <w:rPr>
              <w:rFonts w:eastAsiaTheme="minorEastAsia"/>
              <w:lang w:eastAsia="zh-CN"/>
            </w:rPr>
            <w:delText xml:space="preserve"> </w:delText>
          </w:r>
          <w:r w:rsidRPr="00D1592F" w:rsidDel="00996F1F">
            <w:rPr>
              <w:rFonts w:eastAsiaTheme="minorEastAsia"/>
              <w:highlight w:val="red"/>
              <w:lang w:eastAsia="zh-CN"/>
              <w:rPrChange w:id="220" w:author="Nokia, r15" w:date="2020-06-12T12:27:00Z">
                <w:rPr>
                  <w:rFonts w:eastAsiaTheme="minorEastAsia"/>
                  <w:lang w:eastAsia="zh-CN"/>
                </w:rPr>
              </w:rPrChange>
            </w:rPr>
            <w:delText>is FFS</w:delText>
          </w:r>
        </w:del>
      </w:ins>
      <w:ins w:id="221" w:author="CATT_dxy8" w:date="2020-06-09T17:18:00Z">
        <w:del w:id="222" w:author="Samsung" w:date="2020-06-10T10:53:00Z">
          <w:r w:rsidR="004A2D76" w:rsidRPr="00A6367A" w:rsidDel="00A6367A">
            <w:rPr>
              <w:highlight w:val="yellow"/>
              <w:lang w:eastAsia="zh-CN"/>
              <w:rPrChange w:id="223" w:author="Samsung" w:date="2020-06-10T10:53:00Z">
                <w:rPr>
                  <w:lang w:eastAsia="zh-CN"/>
                </w:rPr>
              </w:rPrChange>
            </w:rPr>
            <w:delText>, including reliable switching between unicast and multicast/broadcast delivery modes</w:delText>
          </w:r>
        </w:del>
      </w:ins>
      <w:ins w:id="224" w:author="zte-v2" w:date="2020-06-09T16:17:00Z">
        <w:del w:id="225" w:author="Samsung" w:date="2020-06-12T14:05:00Z">
          <w:r w:rsidR="00B363D5" w:rsidDel="00996F1F">
            <w:rPr>
              <w:lang w:eastAsia="en-US"/>
            </w:rPr>
            <w:delText xml:space="preserve">; </w:delText>
          </w:r>
        </w:del>
      </w:ins>
    </w:p>
    <w:p w14:paraId="0AFCEC36" w14:textId="77777777" w:rsidR="004A2D76" w:rsidRPr="004A2D76" w:rsidRDefault="004A2D76" w:rsidP="00B363D5">
      <w:pPr>
        <w:pStyle w:val="B1"/>
        <w:rPr>
          <w:ins w:id="226" w:author="zte-v2" w:date="2020-06-09T16:17:00Z"/>
          <w:lang w:eastAsia="en-US"/>
        </w:rPr>
      </w:pPr>
      <w:ins w:id="227" w:author="CATT_dxy8" w:date="2020-06-09T17:19:00Z">
        <w:r>
          <w:rPr>
            <w:rFonts w:hint="eastAsia"/>
            <w:lang w:eastAsia="zh-CN"/>
          </w:rPr>
          <w:t>-</w:t>
        </w:r>
        <w:r>
          <w:rPr>
            <w:rFonts w:hint="eastAsia"/>
            <w:lang w:eastAsia="zh-CN"/>
          </w:rPr>
          <w:tab/>
          <w:t>Local MBS service</w:t>
        </w:r>
        <w:r>
          <w:rPr>
            <w:rFonts w:eastAsiaTheme="minorEastAsia" w:hint="eastAsia"/>
            <w:lang w:eastAsia="zh-CN"/>
          </w:rPr>
          <w:t>;</w:t>
        </w:r>
      </w:ins>
    </w:p>
    <w:p w14:paraId="23FE806D" w14:textId="0C6D402D" w:rsidR="00F10546" w:rsidDel="00CD5D0D" w:rsidRDefault="00F10546" w:rsidP="00C23068">
      <w:pPr>
        <w:pStyle w:val="B1"/>
        <w:rPr>
          <w:ins w:id="228" w:author="vivo" w:date="2020-03-19T20:16:00Z"/>
          <w:lang w:eastAsia="en-US"/>
        </w:rPr>
      </w:pPr>
      <w:ins w:id="229" w:author="vivo" w:date="2020-03-19T20:13:00Z">
        <w:r w:rsidRPr="009A5ED9" w:rsidDel="00CD5D0D">
          <w:rPr>
            <w:lang w:eastAsia="en-US"/>
          </w:rPr>
          <w:t>-</w:t>
        </w:r>
        <w:r w:rsidRPr="009A5ED9" w:rsidDel="00CD5D0D">
          <w:rPr>
            <w:lang w:eastAsia="en-US"/>
          </w:rPr>
          <w:tab/>
        </w:r>
      </w:ins>
      <w:ins w:id="230" w:author="Huawei User 0521" w:date="2020-05-21T16:20:00Z">
        <w:r w:rsidR="00F727FF" w:rsidDel="00CD5D0D">
          <w:rPr>
            <w:lang w:eastAsia="en-US"/>
          </w:rPr>
          <w:t>U</w:t>
        </w:r>
      </w:ins>
      <w:ins w:id="231" w:author="vivo" w:date="2020-03-19T20:13:00Z">
        <w:r w:rsidDel="00CD5D0D">
          <w:rPr>
            <w:lang w:eastAsia="en-US"/>
          </w:rPr>
          <w:t xml:space="preserve">ser </w:t>
        </w:r>
      </w:ins>
      <w:ins w:id="232" w:author="vivo" w:date="2020-05-17T20:10:00Z">
        <w:r w:rsidR="00C60EB5" w:rsidDel="00CD5D0D">
          <w:rPr>
            <w:lang w:eastAsia="en-US"/>
          </w:rPr>
          <w:t xml:space="preserve">authentication and </w:t>
        </w:r>
      </w:ins>
      <w:ins w:id="233" w:author="vivo" w:date="2020-03-19T20:13:00Z">
        <w:r w:rsidDel="00CD5D0D">
          <w:rPr>
            <w:lang w:eastAsia="en-US"/>
          </w:rPr>
          <w:t>author</w:t>
        </w:r>
      </w:ins>
      <w:ins w:id="234" w:author="vivo" w:date="2020-03-19T20:14:00Z">
        <w:r w:rsidDel="00CD5D0D">
          <w:rPr>
            <w:lang w:eastAsia="en-US"/>
          </w:rPr>
          <w:t>ization;</w:t>
        </w:r>
      </w:ins>
      <w:ins w:id="235" w:author="vivo" w:date="2020-03-19T20:21:00Z">
        <w:r w:rsidR="00784BD6" w:rsidDel="00CD5D0D">
          <w:rPr>
            <w:lang w:eastAsia="en-US"/>
          </w:rPr>
          <w:t xml:space="preserve"> </w:t>
        </w:r>
      </w:ins>
    </w:p>
    <w:p w14:paraId="7591A0E6" w14:textId="77777777" w:rsidR="00C60EB5" w:rsidRPr="006A30C1" w:rsidRDefault="00C60EB5" w:rsidP="00C60EB5">
      <w:pPr>
        <w:pStyle w:val="NO"/>
        <w:rPr>
          <w:ins w:id="236" w:author="vivo" w:date="2020-05-17T20:09:00Z"/>
        </w:rPr>
      </w:pPr>
      <w:ins w:id="237" w:author="vivo" w:date="2020-05-17T20:09:00Z">
        <w:r w:rsidRPr="006A30C1">
          <w:t>NOTE</w:t>
        </w:r>
      </w:ins>
      <w:ins w:id="238" w:author="vivo" w:date="2020-05-17T20:10:00Z">
        <w:r>
          <w:t xml:space="preserve"> </w:t>
        </w:r>
      </w:ins>
      <w:ins w:id="239" w:author="Ericsson0607" w:date="2020-06-08T19:27:00Z">
        <w:r w:rsidR="007909A9">
          <w:t>1</w:t>
        </w:r>
      </w:ins>
      <w:ins w:id="240" w:author="Huawei User 0521" w:date="2020-05-21T16:15:00Z">
        <w:del w:id="241" w:author="Ericsson0607" w:date="2020-06-08T19:27:00Z">
          <w:r w:rsidR="00FB3565" w:rsidDel="007909A9">
            <w:delText>2</w:delText>
          </w:r>
        </w:del>
      </w:ins>
      <w:ins w:id="242" w:author="vivo" w:date="2020-05-17T20:09:00Z">
        <w:r w:rsidRPr="006A30C1">
          <w:t>:</w:t>
        </w:r>
        <w:r>
          <w:tab/>
        </w:r>
      </w:ins>
      <w:ins w:id="243" w:author="vivo" w:date="2020-05-17T20:10:00Z">
        <w:r>
          <w:t>User authentication and authorization can be done by 5GS or AF</w:t>
        </w:r>
      </w:ins>
      <w:ins w:id="244" w:author="vivo" w:date="2020-05-20T15:21:00Z">
        <w:r w:rsidR="00A06D97">
          <w:t xml:space="preserve"> or both</w:t>
        </w:r>
      </w:ins>
      <w:ins w:id="245" w:author="vivo" w:date="2020-05-17T20:10:00Z">
        <w:r>
          <w:t xml:space="preserve">, or even not needed for </w:t>
        </w:r>
      </w:ins>
      <w:ins w:id="246" w:author="vivo" w:date="2020-05-17T20:11:00Z">
        <w:r>
          <w:t>a multicast communication service</w:t>
        </w:r>
      </w:ins>
      <w:ins w:id="247" w:author="vivo" w:date="2020-05-17T20:09:00Z">
        <w:r w:rsidRPr="006A30C1">
          <w:t>.</w:t>
        </w:r>
        <w:r>
          <w:t xml:space="preserve"> </w:t>
        </w:r>
      </w:ins>
    </w:p>
    <w:p w14:paraId="226F9A0B" w14:textId="77777777" w:rsidR="006B4F05" w:rsidRDefault="006B4F05" w:rsidP="006B4F05">
      <w:pPr>
        <w:pStyle w:val="B1"/>
        <w:numPr>
          <w:ilvl w:val="0"/>
          <w:numId w:val="50"/>
        </w:numPr>
        <w:rPr>
          <w:ins w:id="248" w:author="Nokia, r07" w:date="2020-06-09T16:44:00Z"/>
        </w:rPr>
      </w:pPr>
      <w:ins w:id="249" w:author="Nokia, r07" w:date="2020-06-09T16:44:00Z">
        <w:r>
          <w:t>Explicit configuration of multicast session by network function external to the 5GS including:</w:t>
        </w:r>
      </w:ins>
    </w:p>
    <w:p w14:paraId="6ED68672" w14:textId="77777777" w:rsidR="003E6226" w:rsidRDefault="003E6226">
      <w:pPr>
        <w:pStyle w:val="B2"/>
        <w:rPr>
          <w:ins w:id="250" w:author="vivo" w:date="2020-03-19T20:17:00Z"/>
        </w:rPr>
        <w:pPrChange w:id="251" w:author="Nokia, r07" w:date="2020-06-09T16:44:00Z">
          <w:pPr>
            <w:pStyle w:val="B1"/>
          </w:pPr>
        </w:pPrChange>
      </w:pPr>
      <w:ins w:id="252" w:author="vivo" w:date="2020-03-19T20:16:00Z">
        <w:r>
          <w:t>-</w:t>
        </w:r>
        <w:r>
          <w:tab/>
        </w:r>
      </w:ins>
      <w:ins w:id="253" w:author="Dario Serafino Tonesi" w:date="2020-05-09T14:56:00Z">
        <w:r w:rsidR="00C23068">
          <w:t>G</w:t>
        </w:r>
      </w:ins>
      <w:ins w:id="254" w:author="vivo" w:date="2020-03-19T20:17:00Z">
        <w:r w:rsidR="0098001E">
          <w:t xml:space="preserve">roup </w:t>
        </w:r>
      </w:ins>
      <w:ins w:id="255" w:author="vivo" w:date="2020-03-19T20:16:00Z">
        <w:r>
          <w:t>member management;</w:t>
        </w:r>
      </w:ins>
      <w:ins w:id="256" w:author="vivo" w:date="2020-03-19T20:21:00Z">
        <w:r w:rsidR="00784BD6">
          <w:t xml:space="preserve"> </w:t>
        </w:r>
      </w:ins>
    </w:p>
    <w:p w14:paraId="18A237D5" w14:textId="7E0336BA" w:rsidR="006B4F05" w:rsidRPr="002775CC" w:rsidDel="00F30D08" w:rsidRDefault="006B4F05">
      <w:pPr>
        <w:pStyle w:val="B2"/>
        <w:rPr>
          <w:ins w:id="257" w:author="Nokia, r07" w:date="2020-06-09T16:44:00Z"/>
          <w:del w:id="258" w:author="Nokia, r09" w:date="2020-06-10T17:00:00Z"/>
        </w:rPr>
      </w:pPr>
      <w:ins w:id="259" w:author="Nokia, r07" w:date="2020-06-09T16:44:00Z">
        <w:del w:id="260" w:author="Nokia, r09" w:date="2020-06-10T17:00:00Z">
          <w:r w:rsidDel="00F30D08">
            <w:delText>-</w:delText>
          </w:r>
          <w:r w:rsidDel="00F30D08">
            <w:tab/>
          </w:r>
          <w:r w:rsidRPr="002775CC" w:rsidDel="00F30D08">
            <w:delText xml:space="preserve">Explicit start and stop of </w:delText>
          </w:r>
          <w:r w:rsidDel="00F30D08">
            <w:delText>multicast session</w:delText>
          </w:r>
        </w:del>
      </w:ins>
    </w:p>
    <w:p w14:paraId="36F0BD06" w14:textId="77777777" w:rsidR="00157BF8" w:rsidRDefault="00157BF8" w:rsidP="00C23068">
      <w:pPr>
        <w:pStyle w:val="B1"/>
        <w:rPr>
          <w:ins w:id="261" w:author="vivo" w:date="2020-03-19T20:20:00Z"/>
          <w:lang w:eastAsia="en-US"/>
        </w:rPr>
      </w:pPr>
      <w:ins w:id="262" w:author="vivo" w:date="2020-03-19T20:17:00Z">
        <w:r>
          <w:rPr>
            <w:lang w:eastAsia="en-US"/>
          </w:rPr>
          <w:t>-</w:t>
        </w:r>
        <w:r>
          <w:rPr>
            <w:lang w:eastAsia="en-US"/>
          </w:rPr>
          <w:tab/>
        </w:r>
      </w:ins>
      <w:ins w:id="263" w:author="Dario Serafino Tonesi" w:date="2020-05-09T14:56:00Z">
        <w:r w:rsidR="00C23068">
          <w:rPr>
            <w:lang w:eastAsia="en-US"/>
          </w:rPr>
          <w:t xml:space="preserve">Enhanced </w:t>
        </w:r>
      </w:ins>
      <w:ins w:id="264" w:author="vivo" w:date="2020-03-19T20:17:00Z">
        <w:r>
          <w:rPr>
            <w:lang w:eastAsia="en-US"/>
          </w:rPr>
          <w:t xml:space="preserve">QoS </w:t>
        </w:r>
      </w:ins>
      <w:ins w:id="265" w:author="Dario Serafino Tonesi" w:date="2020-05-09T14:56:00Z">
        <w:r w:rsidR="00C23068">
          <w:rPr>
            <w:lang w:eastAsia="en-US"/>
          </w:rPr>
          <w:t>support</w:t>
        </w:r>
      </w:ins>
      <w:ins w:id="266" w:author="vivo" w:date="2020-03-19T20:18:00Z">
        <w:r>
          <w:rPr>
            <w:lang w:eastAsia="en-US"/>
          </w:rPr>
          <w:t>;</w:t>
        </w:r>
      </w:ins>
      <w:ins w:id="267" w:author="vivo" w:date="2020-03-19T20:21:00Z">
        <w:r w:rsidR="00784BD6">
          <w:rPr>
            <w:lang w:eastAsia="en-US"/>
          </w:rPr>
          <w:t xml:space="preserve"> </w:t>
        </w:r>
      </w:ins>
    </w:p>
    <w:p w14:paraId="278F59C6" w14:textId="77777777" w:rsidR="007B1E5A" w:rsidRDefault="00A132A9" w:rsidP="00C23068">
      <w:pPr>
        <w:pStyle w:val="B1"/>
        <w:rPr>
          <w:ins w:id="268" w:author="Nokia, r07" w:date="2020-06-09T16:58:00Z"/>
        </w:rPr>
      </w:pPr>
      <w:ins w:id="269" w:author="vivo" w:date="2020-05-17T20:11:00Z">
        <w:r w:rsidRPr="006A30C1">
          <w:t>NOTE</w:t>
        </w:r>
        <w:r>
          <w:t xml:space="preserve"> </w:t>
        </w:r>
      </w:ins>
      <w:ins w:id="270" w:author="Ericsson0607" w:date="2020-06-08T19:27:00Z">
        <w:r w:rsidR="007909A9">
          <w:t>2</w:t>
        </w:r>
      </w:ins>
      <w:ins w:id="271" w:author="Huawei User 0521" w:date="2020-05-21T16:18:00Z">
        <w:del w:id="272" w:author="CATT_dxy8" w:date="2020-06-09T17:20:00Z">
          <w:r w:rsidR="008229F8" w:rsidDel="00226F46">
            <w:delText>3</w:delText>
          </w:r>
        </w:del>
      </w:ins>
      <w:ins w:id="273" w:author="vivo" w:date="2020-05-17T20:11:00Z">
        <w:r w:rsidRPr="006A30C1">
          <w:t>:</w:t>
        </w:r>
        <w:r>
          <w:tab/>
        </w:r>
      </w:ins>
      <w:ins w:id="274" w:author="vivo" w:date="2020-05-17T20:12:00Z">
        <w:r>
          <w:t xml:space="preserve">5G </w:t>
        </w:r>
      </w:ins>
      <w:ins w:id="275" w:author="vivo" w:date="2020-05-17T20:11:00Z">
        <w:r>
          <w:t xml:space="preserve">MBS </w:t>
        </w:r>
      </w:ins>
      <w:ins w:id="276" w:author="vivo" w:date="2020-05-17T20:12:00Z">
        <w:r>
          <w:t xml:space="preserve">can provide </w:t>
        </w:r>
      </w:ins>
      <w:ins w:id="277" w:author="vivo" w:date="2020-05-20T15:17:00Z">
        <w:r w:rsidR="00CA5FCE">
          <w:t xml:space="preserve">different </w:t>
        </w:r>
      </w:ins>
      <w:ins w:id="278" w:author="vivo" w:date="2020-05-17T20:12:00Z">
        <w:r>
          <w:t>QoS other than default QoS</w:t>
        </w:r>
      </w:ins>
      <w:ins w:id="279" w:author="vivo" w:date="2020-05-20T15:17:00Z">
        <w:r w:rsidR="00B7290A">
          <w:t xml:space="preserve"> for different </w:t>
        </w:r>
      </w:ins>
      <w:ins w:id="280" w:author="Huawei User 0521" w:date="2020-05-21T16:18:00Z">
        <w:r w:rsidR="008229F8">
          <w:t>multicast groups</w:t>
        </w:r>
      </w:ins>
      <w:ins w:id="281" w:author="vivo" w:date="2020-05-17T20:11:00Z">
        <w:r w:rsidRPr="006A30C1">
          <w:t>.</w:t>
        </w:r>
      </w:ins>
    </w:p>
    <w:p w14:paraId="59FA436B" w14:textId="77777777" w:rsidR="00F10546" w:rsidRPr="009A5ED9" w:rsidRDefault="00F10546" w:rsidP="00C23068">
      <w:pPr>
        <w:pStyle w:val="B1"/>
        <w:rPr>
          <w:ins w:id="282" w:author="vivo" w:date="2020-03-19T20:13:00Z"/>
          <w:lang w:eastAsia="zh-CN"/>
        </w:rPr>
      </w:pPr>
      <w:ins w:id="283" w:author="vivo" w:date="2020-03-19T20:14:00Z">
        <w:r>
          <w:rPr>
            <w:lang w:eastAsia="en-US"/>
          </w:rPr>
          <w:t>-</w:t>
        </w:r>
        <w:r>
          <w:rPr>
            <w:lang w:eastAsia="zh-CN"/>
          </w:rPr>
          <w:tab/>
        </w:r>
      </w:ins>
      <w:ins w:id="284" w:author="Dario Serafino Tonesi" w:date="2020-05-09T14:56:00Z">
        <w:r w:rsidR="00C23068">
          <w:rPr>
            <w:lang w:eastAsia="zh-CN"/>
          </w:rPr>
          <w:t>C</w:t>
        </w:r>
      </w:ins>
      <w:ins w:id="285" w:author="vivo" w:date="2020-03-19T20:20:00Z">
        <w:r w:rsidR="00D6476A">
          <w:rPr>
            <w:lang w:eastAsia="zh-CN"/>
          </w:rPr>
          <w:t>ontent s</w:t>
        </w:r>
      </w:ins>
      <w:ins w:id="286" w:author="vivo" w:date="2020-03-19T20:14:00Z">
        <w:r>
          <w:rPr>
            <w:lang w:eastAsia="zh-CN"/>
          </w:rPr>
          <w:t>ecurity protection.</w:t>
        </w:r>
      </w:ins>
      <w:ins w:id="287" w:author="vivo" w:date="2020-03-19T20:22:00Z">
        <w:r w:rsidR="004E2BB9">
          <w:rPr>
            <w:lang w:eastAsia="zh-CN"/>
          </w:rPr>
          <w:t xml:space="preserve"> </w:t>
        </w:r>
      </w:ins>
    </w:p>
    <w:p w14:paraId="32E557C9" w14:textId="77777777" w:rsidR="00D1592F" w:rsidRDefault="00D1592F" w:rsidP="00D1592F">
      <w:pPr>
        <w:overflowPunct/>
        <w:autoSpaceDE/>
        <w:autoSpaceDN/>
        <w:adjustRightInd/>
        <w:ind w:firstLine="284"/>
        <w:textAlignment w:val="auto"/>
        <w:rPr>
          <w:ins w:id="288" w:author="Nokia, r15" w:date="2020-06-12T12:29:00Z"/>
          <w:rFonts w:eastAsia="DengXian"/>
          <w:color w:val="auto"/>
          <w:lang w:eastAsia="en-US"/>
        </w:rPr>
      </w:pPr>
      <w:ins w:id="289" w:author="Nokia, r15" w:date="2020-06-12T12:29:00Z">
        <w:r w:rsidRPr="00820FD4">
          <w:rPr>
            <w:rFonts w:eastAsia="DengXian"/>
            <w:color w:val="auto"/>
            <w:highlight w:val="red"/>
            <w:lang w:eastAsia="en-US"/>
          </w:rPr>
          <w:t>Editor's note:</w:t>
        </w:r>
        <w:r w:rsidRPr="00820FD4">
          <w:rPr>
            <w:rFonts w:eastAsia="DengXian"/>
            <w:color w:val="auto"/>
            <w:highlight w:val="red"/>
            <w:lang w:eastAsia="en-US"/>
          </w:rPr>
          <w:tab/>
          <w:t>It is FFS if the list is complete.</w:t>
        </w:r>
        <w:r w:rsidRPr="00820FD4">
          <w:rPr>
            <w:rFonts w:eastAsia="DengXian"/>
            <w:color w:val="auto"/>
            <w:lang w:eastAsia="en-US"/>
          </w:rPr>
          <w:t xml:space="preserve"> </w:t>
        </w:r>
      </w:ins>
    </w:p>
    <w:p w14:paraId="70F955BB" w14:textId="6965048F" w:rsidR="009A5ED9" w:rsidRPr="009A5ED9" w:rsidDel="006B4F05" w:rsidRDefault="009A5ED9" w:rsidP="009A5ED9">
      <w:pPr>
        <w:keepLines/>
        <w:overflowPunct/>
        <w:autoSpaceDE/>
        <w:autoSpaceDN/>
        <w:adjustRightInd/>
        <w:ind w:left="1702" w:hanging="1418"/>
        <w:textAlignment w:val="auto"/>
        <w:rPr>
          <w:del w:id="290" w:author="Nokia, r07" w:date="2020-06-09T16:42:00Z"/>
          <w:rFonts w:eastAsia="DengXian"/>
          <w:color w:val="FF0000"/>
          <w:lang w:eastAsia="en-US"/>
        </w:rPr>
      </w:pPr>
      <w:del w:id="291" w:author="Nokia, r07" w:date="2020-06-09T16:42:00Z">
        <w:r w:rsidRPr="009A5ED9" w:rsidDel="006B4F05">
          <w:rPr>
            <w:rFonts w:eastAsia="DengXian"/>
            <w:color w:val="FF0000"/>
            <w:lang w:eastAsia="en-US"/>
          </w:rPr>
          <w:delText>Editor's note:</w:delText>
        </w:r>
        <w:r w:rsidRPr="009A5ED9" w:rsidDel="006B4F05">
          <w:rPr>
            <w:rFonts w:eastAsia="DengXian"/>
            <w:color w:val="FF0000"/>
            <w:lang w:eastAsia="en-US"/>
          </w:rPr>
          <w:tab/>
          <w:delText>list to be completed.</w:delText>
        </w:r>
      </w:del>
    </w:p>
    <w:p w14:paraId="285ADC6C" w14:textId="77777777" w:rsidR="009A5ED9" w:rsidRPr="009A5ED9" w:rsidRDefault="009A5ED9" w:rsidP="009A5ED9">
      <w:pPr>
        <w:keepNext/>
        <w:keepLines/>
        <w:overflowPunct/>
        <w:autoSpaceDE/>
        <w:autoSpaceDN/>
        <w:adjustRightInd/>
        <w:spacing w:before="120"/>
        <w:ind w:left="1134" w:hanging="1134"/>
        <w:textAlignment w:val="auto"/>
        <w:outlineLvl w:val="2"/>
        <w:rPr>
          <w:rFonts w:ascii="Arial" w:eastAsia="DengXian" w:hAnsi="Arial"/>
          <w:color w:val="auto"/>
          <w:sz w:val="28"/>
          <w:lang w:eastAsia="en-US"/>
        </w:rPr>
      </w:pPr>
      <w:bookmarkStart w:id="292" w:name="_Toc23256829"/>
      <w:bookmarkStart w:id="293" w:name="_Toc25353556"/>
      <w:bookmarkStart w:id="294" w:name="_Toc25918802"/>
      <w:bookmarkStart w:id="295" w:name="_Toc31011421"/>
      <w:bookmarkStart w:id="296" w:name="_Toc31176934"/>
      <w:r w:rsidRPr="009A5ED9">
        <w:rPr>
          <w:rFonts w:ascii="Arial" w:eastAsia="DengXian" w:hAnsi="Arial"/>
          <w:color w:val="auto"/>
          <w:sz w:val="28"/>
          <w:lang w:eastAsia="en-US"/>
        </w:rPr>
        <w:t>6.1.2</w:t>
      </w:r>
      <w:r w:rsidRPr="009A5ED9">
        <w:rPr>
          <w:rFonts w:ascii="Arial" w:eastAsia="DengXian" w:hAnsi="Arial"/>
          <w:color w:val="auto"/>
          <w:sz w:val="28"/>
          <w:lang w:eastAsia="en-US"/>
        </w:rPr>
        <w:tab/>
        <w:t>Procedures</w:t>
      </w:r>
      <w:bookmarkEnd w:id="54"/>
      <w:bookmarkEnd w:id="55"/>
      <w:bookmarkEnd w:id="56"/>
      <w:bookmarkEnd w:id="57"/>
      <w:bookmarkEnd w:id="292"/>
      <w:bookmarkEnd w:id="293"/>
      <w:bookmarkEnd w:id="294"/>
      <w:bookmarkEnd w:id="295"/>
      <w:bookmarkEnd w:id="296"/>
    </w:p>
    <w:p w14:paraId="40C6EDE1" w14:textId="33E7B0F6" w:rsidR="009A5ED9" w:rsidRPr="009A5ED9" w:rsidDel="006B4F05" w:rsidRDefault="009A5ED9" w:rsidP="009A5ED9">
      <w:pPr>
        <w:keepLines/>
        <w:overflowPunct/>
        <w:autoSpaceDE/>
        <w:autoSpaceDN/>
        <w:adjustRightInd/>
        <w:ind w:left="1702" w:hanging="1418"/>
        <w:textAlignment w:val="auto"/>
        <w:rPr>
          <w:del w:id="297" w:author="Nokia, r07" w:date="2020-06-09T16:42:00Z"/>
          <w:rFonts w:eastAsia="DengXian"/>
          <w:color w:val="FF0000"/>
          <w:lang w:eastAsia="ko-KR"/>
        </w:rPr>
      </w:pPr>
      <w:del w:id="298" w:author="Nokia, r07" w:date="2020-06-09T16:42:00Z">
        <w:r w:rsidRPr="009A5ED9" w:rsidDel="006B4F05">
          <w:rPr>
            <w:rFonts w:eastAsia="DengXian"/>
            <w:color w:val="FF0000"/>
            <w:lang w:eastAsia="en-US"/>
          </w:rPr>
          <w:delText>Editor's note:</w:delText>
        </w:r>
        <w:r w:rsidRPr="009A5ED9" w:rsidDel="006B4F05">
          <w:rPr>
            <w:rFonts w:eastAsia="DengXian"/>
            <w:color w:val="FF0000"/>
            <w:lang w:eastAsia="en-US"/>
          </w:rPr>
          <w:tab/>
          <w:delText xml:space="preserve">This clause describes </w:delText>
        </w:r>
        <w:r w:rsidRPr="009A5ED9" w:rsidDel="006B4F05">
          <w:rPr>
            <w:rFonts w:eastAsia="DengXian"/>
            <w:color w:val="FF0000"/>
            <w:lang w:eastAsia="ko-KR"/>
          </w:rPr>
          <w:delText xml:space="preserve">high-level </w:delText>
        </w:r>
        <w:r w:rsidRPr="009A5ED9" w:rsidDel="006B4F05">
          <w:rPr>
            <w:rFonts w:eastAsia="DengXian"/>
            <w:color w:val="FF0000"/>
            <w:lang w:eastAsia="en-US"/>
          </w:rPr>
          <w:delText>procedures and information flows for the solution.</w:delText>
        </w:r>
      </w:del>
    </w:p>
    <w:p w14:paraId="2AA0B7FE" w14:textId="77777777" w:rsidR="009A5ED9" w:rsidRPr="009A5ED9" w:rsidRDefault="009A5ED9" w:rsidP="009A5ED9">
      <w:pPr>
        <w:overflowPunct/>
        <w:autoSpaceDE/>
        <w:autoSpaceDN/>
        <w:adjustRightInd/>
        <w:textAlignment w:val="auto"/>
        <w:rPr>
          <w:rFonts w:eastAsia="DengXian"/>
          <w:color w:val="auto"/>
          <w:lang w:eastAsia="en-US"/>
        </w:rPr>
      </w:pPr>
      <w:bookmarkStart w:id="299" w:name="_Toc500949102"/>
      <w:bookmarkStart w:id="300" w:name="_Toc22552201"/>
      <w:bookmarkStart w:id="301" w:name="_Toc22930374"/>
      <w:bookmarkStart w:id="302" w:name="_Toc22987244"/>
      <w:r w:rsidRPr="009A5ED9">
        <w:rPr>
          <w:rFonts w:eastAsia="DengXian"/>
          <w:color w:val="auto"/>
          <w:lang w:eastAsia="en-US"/>
        </w:rPr>
        <w:t>It is expected that procedures to address the requirements for the service levels defined in this solution proposal are proposed as part of other solution proposals.</w:t>
      </w:r>
    </w:p>
    <w:p w14:paraId="72BF4A49" w14:textId="77777777" w:rsidR="009A5ED9" w:rsidRPr="009A5ED9" w:rsidRDefault="009A5ED9" w:rsidP="009A5ED9">
      <w:pPr>
        <w:keepNext/>
        <w:keepLines/>
        <w:overflowPunct/>
        <w:autoSpaceDE/>
        <w:autoSpaceDN/>
        <w:adjustRightInd/>
        <w:spacing w:before="120"/>
        <w:ind w:left="1134" w:hanging="1134"/>
        <w:textAlignment w:val="auto"/>
        <w:outlineLvl w:val="2"/>
        <w:rPr>
          <w:rFonts w:ascii="Arial" w:eastAsia="DengXian" w:hAnsi="Arial"/>
          <w:color w:val="auto"/>
          <w:sz w:val="28"/>
          <w:lang w:eastAsia="en-US"/>
        </w:rPr>
      </w:pPr>
      <w:bookmarkStart w:id="303" w:name="_Toc23256830"/>
      <w:bookmarkStart w:id="304" w:name="_Toc25353557"/>
      <w:bookmarkStart w:id="305" w:name="_Toc25918803"/>
      <w:bookmarkStart w:id="306" w:name="_Toc31011422"/>
      <w:bookmarkStart w:id="307" w:name="_Toc31176935"/>
      <w:r w:rsidRPr="009A5ED9">
        <w:rPr>
          <w:rFonts w:ascii="Arial" w:eastAsia="DengXian" w:hAnsi="Arial"/>
          <w:color w:val="auto"/>
          <w:sz w:val="28"/>
          <w:lang w:eastAsia="en-US"/>
        </w:rPr>
        <w:t>6.1.3</w:t>
      </w:r>
      <w:r w:rsidRPr="009A5ED9">
        <w:rPr>
          <w:rFonts w:ascii="Arial" w:eastAsia="DengXian" w:hAnsi="Arial"/>
          <w:color w:val="auto"/>
          <w:sz w:val="28"/>
          <w:lang w:eastAsia="en-US"/>
        </w:rPr>
        <w:tab/>
        <w:t>Impacts on services, entities and interfaces</w:t>
      </w:r>
      <w:bookmarkEnd w:id="299"/>
      <w:bookmarkEnd w:id="300"/>
      <w:bookmarkEnd w:id="301"/>
      <w:bookmarkEnd w:id="302"/>
      <w:bookmarkEnd w:id="303"/>
      <w:bookmarkEnd w:id="304"/>
      <w:bookmarkEnd w:id="305"/>
      <w:bookmarkEnd w:id="306"/>
      <w:bookmarkEnd w:id="307"/>
    </w:p>
    <w:p w14:paraId="2F91C982" w14:textId="77777777" w:rsidR="009A5ED9" w:rsidRPr="009A5ED9" w:rsidRDefault="009A5ED9" w:rsidP="009A5ED9">
      <w:pPr>
        <w:overflowPunct/>
        <w:autoSpaceDE/>
        <w:autoSpaceDN/>
        <w:adjustRightInd/>
        <w:textAlignment w:val="auto"/>
        <w:rPr>
          <w:rFonts w:eastAsia="DengXian"/>
          <w:color w:val="auto"/>
          <w:lang w:eastAsia="en-US"/>
        </w:rPr>
      </w:pPr>
      <w:r w:rsidRPr="009A5ED9">
        <w:rPr>
          <w:rFonts w:eastAsia="DengXian"/>
          <w:color w:val="auto"/>
          <w:lang w:eastAsia="en-US"/>
        </w:rPr>
        <w:t>It is expected that an impact analysis to address the requirements for the service levels defined in this solution proposal are proposed as part of other solution proposals.</w:t>
      </w:r>
    </w:p>
    <w:p w14:paraId="06EC44CA" w14:textId="77777777" w:rsidR="00483322" w:rsidRPr="00384D8F" w:rsidRDefault="00483322" w:rsidP="00483322">
      <w:pPr>
        <w:pBdr>
          <w:top w:val="single" w:sz="4" w:space="1" w:color="auto"/>
          <w:left w:val="single" w:sz="4" w:space="4" w:color="auto"/>
          <w:bottom w:val="single" w:sz="4" w:space="1" w:color="auto"/>
          <w:right w:val="single" w:sz="4" w:space="4" w:color="auto"/>
        </w:pBdr>
        <w:jc w:val="center"/>
        <w:rPr>
          <w:b/>
          <w:color w:val="FF0000"/>
        </w:rPr>
      </w:pPr>
      <w:r>
        <w:rPr>
          <w:b/>
          <w:color w:val="FF0000"/>
        </w:rPr>
        <w:t>END OF</w:t>
      </w:r>
      <w:r w:rsidRPr="00384D8F">
        <w:rPr>
          <w:b/>
          <w:color w:val="FF0000"/>
        </w:rPr>
        <w:t xml:space="preserve"> CHANGE</w:t>
      </w:r>
      <w:r>
        <w:rPr>
          <w:b/>
          <w:color w:val="FF0000"/>
        </w:rPr>
        <w:t>S</w:t>
      </w:r>
    </w:p>
    <w:p w14:paraId="3117B494" w14:textId="77777777" w:rsidR="00384D8F" w:rsidRPr="00384D8F" w:rsidRDefault="00384D8F" w:rsidP="00073BD4"/>
    <w:sectPr w:rsidR="00384D8F" w:rsidRPr="00384D8F">
      <w:headerReference w:type="even" r:id="rId14"/>
      <w:headerReference w:type="default" r:id="rId15"/>
      <w:footerReference w:type="default" r:id="rId16"/>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97F93" w14:textId="77777777" w:rsidR="00D76320" w:rsidRDefault="00D76320">
      <w:r>
        <w:separator/>
      </w:r>
    </w:p>
    <w:p w14:paraId="5D0001D8" w14:textId="77777777" w:rsidR="00D76320" w:rsidRDefault="00D76320"/>
  </w:endnote>
  <w:endnote w:type="continuationSeparator" w:id="0">
    <w:p w14:paraId="756E6B0D" w14:textId="77777777" w:rsidR="00D76320" w:rsidRDefault="00D76320">
      <w:r>
        <w:continuationSeparator/>
      </w:r>
    </w:p>
    <w:p w14:paraId="280DBA53" w14:textId="77777777" w:rsidR="00D76320" w:rsidRDefault="00D76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e Regular">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engXian">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4C7C" w14:textId="77777777" w:rsidR="0091696D" w:rsidRDefault="0091696D">
    <w:pPr>
      <w:framePr w:w="646" w:h="244" w:hRule="exact" w:wrap="around" w:vAnchor="text" w:hAnchor="margin" w:y="-5"/>
      <w:rPr>
        <w:rFonts w:ascii="Arial" w:hAnsi="Arial" w:cs="Arial"/>
        <w:b/>
        <w:bCs/>
        <w:i/>
        <w:iCs/>
        <w:sz w:val="18"/>
      </w:rPr>
    </w:pPr>
    <w:r>
      <w:rPr>
        <w:rFonts w:ascii="Arial" w:hAnsi="Arial" w:cs="Arial"/>
        <w:b/>
        <w:bCs/>
        <w:i/>
        <w:iCs/>
        <w:sz w:val="18"/>
      </w:rPr>
      <w:t>3GPP</w:t>
    </w:r>
  </w:p>
  <w:p w14:paraId="12823C7E" w14:textId="77777777" w:rsidR="0091696D" w:rsidRDefault="0091696D">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9576299" w14:textId="77777777" w:rsidR="0091696D" w:rsidRDefault="009169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C0EAF" w14:textId="77777777" w:rsidR="00D76320" w:rsidRDefault="00D76320">
      <w:r>
        <w:separator/>
      </w:r>
    </w:p>
    <w:p w14:paraId="268BF9E9" w14:textId="77777777" w:rsidR="00D76320" w:rsidRDefault="00D76320"/>
  </w:footnote>
  <w:footnote w:type="continuationSeparator" w:id="0">
    <w:p w14:paraId="72282B6C" w14:textId="77777777" w:rsidR="00D76320" w:rsidRDefault="00D76320">
      <w:r>
        <w:continuationSeparator/>
      </w:r>
    </w:p>
    <w:p w14:paraId="0A16B26B" w14:textId="77777777" w:rsidR="00D76320" w:rsidRDefault="00D763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92A51" w14:textId="77777777" w:rsidR="0091696D" w:rsidRDefault="0091696D"/>
  <w:p w14:paraId="29F93AC5" w14:textId="77777777" w:rsidR="0091696D" w:rsidRDefault="009169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79BD2" w14:textId="77777777" w:rsidR="0091696D" w:rsidRDefault="0091696D">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70A1CBC2" w14:textId="77777777" w:rsidR="0091696D" w:rsidRDefault="0091696D">
    <w:pPr>
      <w:framePr w:w="946" w:h="272" w:hRule="exact" w:wrap="around" w:vAnchor="text" w:hAnchor="margin" w:xAlign="center" w:y="-1"/>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996F1F">
      <w:rPr>
        <w:rFonts w:ascii="Arial" w:hAnsi="Arial" w:cs="Arial"/>
        <w:b/>
        <w:bCs/>
        <w:noProof/>
        <w:sz w:val="18"/>
      </w:rPr>
      <w:t>2</w:t>
    </w:r>
    <w:r>
      <w:rPr>
        <w:rFonts w:ascii="Arial" w:hAnsi="Arial" w:cs="Arial"/>
        <w:b/>
        <w:bCs/>
        <w:sz w:val="18"/>
      </w:rPr>
      <w:fldChar w:fldCharType="end"/>
    </w:r>
  </w:p>
  <w:p w14:paraId="0A12D714" w14:textId="77777777" w:rsidR="0091696D" w:rsidRDefault="009169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6.5pt" o:bullet="t">
        <v:imagedata r:id="rId1" o:title="art7234"/>
      </v:shape>
    </w:pict>
  </w:numPicBullet>
  <w:numPicBullet w:numPicBulletId="1">
    <w:pict>
      <v:shape id="_x0000_i1049" type="#_x0000_t75" style="width:7.5pt;height:7.5pt" o:bullet="t">
        <v:imagedata r:id="rId2" o:title="mso00F998F8"/>
      </v:shape>
    </w:pict>
  </w:numPicBullet>
  <w:abstractNum w:abstractNumId="0" w15:restartNumberingAfterBreak="0">
    <w:nsid w:val="FFFFFF7C"/>
    <w:multiLevelType w:val="singleLevel"/>
    <w:tmpl w:val="945638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6E5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1096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4677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D24A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7AFF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9E4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A43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7E1B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CE0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0BA7"/>
    <w:multiLevelType w:val="hybridMultilevel"/>
    <w:tmpl w:val="5D5265B2"/>
    <w:lvl w:ilvl="0" w:tplc="E17024F4">
      <w:start w:val="1"/>
      <w:numFmt w:val="bullet"/>
      <w:lvlText w:val=""/>
      <w:lvlPicBulletId w:val="0"/>
      <w:lvlJc w:val="left"/>
      <w:pPr>
        <w:tabs>
          <w:tab w:val="num" w:pos="720"/>
        </w:tabs>
        <w:ind w:left="720" w:hanging="360"/>
      </w:pPr>
      <w:rPr>
        <w:rFonts w:ascii="Symbol" w:hAnsi="Symbol" w:hint="default"/>
      </w:rPr>
    </w:lvl>
    <w:lvl w:ilvl="1" w:tplc="EFF65A86">
      <w:start w:val="56"/>
      <w:numFmt w:val="bullet"/>
      <w:lvlText w:val="−"/>
      <w:lvlJc w:val="left"/>
      <w:pPr>
        <w:tabs>
          <w:tab w:val="num" w:pos="1440"/>
        </w:tabs>
        <w:ind w:left="1440" w:hanging="360"/>
      </w:pPr>
      <w:rPr>
        <w:rFonts w:ascii="Calibre Regular" w:hAnsi="Calibre Regular" w:hint="default"/>
      </w:rPr>
    </w:lvl>
    <w:lvl w:ilvl="2" w:tplc="32649F52">
      <w:start w:val="56"/>
      <w:numFmt w:val="bullet"/>
      <w:lvlText w:val="−"/>
      <w:lvlJc w:val="left"/>
      <w:pPr>
        <w:tabs>
          <w:tab w:val="num" w:pos="2160"/>
        </w:tabs>
        <w:ind w:left="2160" w:hanging="360"/>
      </w:pPr>
      <w:rPr>
        <w:rFonts w:ascii="Calibre Regular" w:hAnsi="Calibre Regular" w:hint="default"/>
      </w:rPr>
    </w:lvl>
    <w:lvl w:ilvl="3" w:tplc="A8C88176" w:tentative="1">
      <w:start w:val="1"/>
      <w:numFmt w:val="bullet"/>
      <w:lvlText w:val=""/>
      <w:lvlPicBulletId w:val="0"/>
      <w:lvlJc w:val="left"/>
      <w:pPr>
        <w:tabs>
          <w:tab w:val="num" w:pos="2880"/>
        </w:tabs>
        <w:ind w:left="2880" w:hanging="360"/>
      </w:pPr>
      <w:rPr>
        <w:rFonts w:ascii="Symbol" w:hAnsi="Symbol" w:hint="default"/>
      </w:rPr>
    </w:lvl>
    <w:lvl w:ilvl="4" w:tplc="21F89F3E" w:tentative="1">
      <w:start w:val="1"/>
      <w:numFmt w:val="bullet"/>
      <w:lvlText w:val=""/>
      <w:lvlPicBulletId w:val="0"/>
      <w:lvlJc w:val="left"/>
      <w:pPr>
        <w:tabs>
          <w:tab w:val="num" w:pos="3600"/>
        </w:tabs>
        <w:ind w:left="3600" w:hanging="360"/>
      </w:pPr>
      <w:rPr>
        <w:rFonts w:ascii="Symbol" w:hAnsi="Symbol" w:hint="default"/>
      </w:rPr>
    </w:lvl>
    <w:lvl w:ilvl="5" w:tplc="BE1A8E58" w:tentative="1">
      <w:start w:val="1"/>
      <w:numFmt w:val="bullet"/>
      <w:lvlText w:val=""/>
      <w:lvlPicBulletId w:val="0"/>
      <w:lvlJc w:val="left"/>
      <w:pPr>
        <w:tabs>
          <w:tab w:val="num" w:pos="4320"/>
        </w:tabs>
        <w:ind w:left="4320" w:hanging="360"/>
      </w:pPr>
      <w:rPr>
        <w:rFonts w:ascii="Symbol" w:hAnsi="Symbol" w:hint="default"/>
      </w:rPr>
    </w:lvl>
    <w:lvl w:ilvl="6" w:tplc="47C6D910" w:tentative="1">
      <w:start w:val="1"/>
      <w:numFmt w:val="bullet"/>
      <w:lvlText w:val=""/>
      <w:lvlPicBulletId w:val="0"/>
      <w:lvlJc w:val="left"/>
      <w:pPr>
        <w:tabs>
          <w:tab w:val="num" w:pos="5040"/>
        </w:tabs>
        <w:ind w:left="5040" w:hanging="360"/>
      </w:pPr>
      <w:rPr>
        <w:rFonts w:ascii="Symbol" w:hAnsi="Symbol" w:hint="default"/>
      </w:rPr>
    </w:lvl>
    <w:lvl w:ilvl="7" w:tplc="F572C32E" w:tentative="1">
      <w:start w:val="1"/>
      <w:numFmt w:val="bullet"/>
      <w:lvlText w:val=""/>
      <w:lvlPicBulletId w:val="0"/>
      <w:lvlJc w:val="left"/>
      <w:pPr>
        <w:tabs>
          <w:tab w:val="num" w:pos="5760"/>
        </w:tabs>
        <w:ind w:left="5760" w:hanging="360"/>
      </w:pPr>
      <w:rPr>
        <w:rFonts w:ascii="Symbol" w:hAnsi="Symbol" w:hint="default"/>
      </w:rPr>
    </w:lvl>
    <w:lvl w:ilvl="8" w:tplc="378ED10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04BE2455"/>
    <w:multiLevelType w:val="hybridMultilevel"/>
    <w:tmpl w:val="DF64B2D0"/>
    <w:lvl w:ilvl="0" w:tplc="50FAF11C">
      <w:start w:val="1"/>
      <w:numFmt w:val="decimal"/>
      <w:lvlText w:val="%1."/>
      <w:lvlJc w:val="left"/>
      <w:pPr>
        <w:tabs>
          <w:tab w:val="num" w:pos="720"/>
        </w:tabs>
        <w:ind w:left="720" w:hanging="360"/>
      </w:pPr>
    </w:lvl>
    <w:lvl w:ilvl="1" w:tplc="6150C90C" w:tentative="1">
      <w:start w:val="1"/>
      <w:numFmt w:val="decimal"/>
      <w:lvlText w:val="%2."/>
      <w:lvlJc w:val="left"/>
      <w:pPr>
        <w:tabs>
          <w:tab w:val="num" w:pos="1440"/>
        </w:tabs>
        <w:ind w:left="1440" w:hanging="360"/>
      </w:pPr>
    </w:lvl>
    <w:lvl w:ilvl="2" w:tplc="803C26C2" w:tentative="1">
      <w:start w:val="1"/>
      <w:numFmt w:val="decimal"/>
      <w:lvlText w:val="%3."/>
      <w:lvlJc w:val="left"/>
      <w:pPr>
        <w:tabs>
          <w:tab w:val="num" w:pos="2160"/>
        </w:tabs>
        <w:ind w:left="2160" w:hanging="360"/>
      </w:pPr>
    </w:lvl>
    <w:lvl w:ilvl="3" w:tplc="4F8883EC" w:tentative="1">
      <w:start w:val="1"/>
      <w:numFmt w:val="decimal"/>
      <w:lvlText w:val="%4."/>
      <w:lvlJc w:val="left"/>
      <w:pPr>
        <w:tabs>
          <w:tab w:val="num" w:pos="2880"/>
        </w:tabs>
        <w:ind w:left="2880" w:hanging="360"/>
      </w:pPr>
    </w:lvl>
    <w:lvl w:ilvl="4" w:tplc="9954D792" w:tentative="1">
      <w:start w:val="1"/>
      <w:numFmt w:val="decimal"/>
      <w:lvlText w:val="%5."/>
      <w:lvlJc w:val="left"/>
      <w:pPr>
        <w:tabs>
          <w:tab w:val="num" w:pos="3600"/>
        </w:tabs>
        <w:ind w:left="3600" w:hanging="360"/>
      </w:pPr>
    </w:lvl>
    <w:lvl w:ilvl="5" w:tplc="AB8CB406" w:tentative="1">
      <w:start w:val="1"/>
      <w:numFmt w:val="decimal"/>
      <w:lvlText w:val="%6."/>
      <w:lvlJc w:val="left"/>
      <w:pPr>
        <w:tabs>
          <w:tab w:val="num" w:pos="4320"/>
        </w:tabs>
        <w:ind w:left="4320" w:hanging="360"/>
      </w:pPr>
    </w:lvl>
    <w:lvl w:ilvl="6" w:tplc="F4E6C03C" w:tentative="1">
      <w:start w:val="1"/>
      <w:numFmt w:val="decimal"/>
      <w:lvlText w:val="%7."/>
      <w:lvlJc w:val="left"/>
      <w:pPr>
        <w:tabs>
          <w:tab w:val="num" w:pos="5040"/>
        </w:tabs>
        <w:ind w:left="5040" w:hanging="360"/>
      </w:pPr>
    </w:lvl>
    <w:lvl w:ilvl="7" w:tplc="32AC36F2" w:tentative="1">
      <w:start w:val="1"/>
      <w:numFmt w:val="decimal"/>
      <w:lvlText w:val="%8."/>
      <w:lvlJc w:val="left"/>
      <w:pPr>
        <w:tabs>
          <w:tab w:val="num" w:pos="5760"/>
        </w:tabs>
        <w:ind w:left="5760" w:hanging="360"/>
      </w:pPr>
    </w:lvl>
    <w:lvl w:ilvl="8" w:tplc="6E1E1004" w:tentative="1">
      <w:start w:val="1"/>
      <w:numFmt w:val="decimal"/>
      <w:lvlText w:val="%9."/>
      <w:lvlJc w:val="left"/>
      <w:pPr>
        <w:tabs>
          <w:tab w:val="num" w:pos="6480"/>
        </w:tabs>
        <w:ind w:left="6480" w:hanging="360"/>
      </w:pPr>
    </w:lvl>
  </w:abstractNum>
  <w:abstractNum w:abstractNumId="12" w15:restartNumberingAfterBreak="0">
    <w:nsid w:val="0760304B"/>
    <w:multiLevelType w:val="hybridMultilevel"/>
    <w:tmpl w:val="DF64B2D0"/>
    <w:lvl w:ilvl="0" w:tplc="50FAF11C">
      <w:start w:val="1"/>
      <w:numFmt w:val="decimal"/>
      <w:lvlText w:val="%1."/>
      <w:lvlJc w:val="left"/>
      <w:pPr>
        <w:tabs>
          <w:tab w:val="num" w:pos="720"/>
        </w:tabs>
        <w:ind w:left="720" w:hanging="360"/>
      </w:pPr>
    </w:lvl>
    <w:lvl w:ilvl="1" w:tplc="6150C90C" w:tentative="1">
      <w:start w:val="1"/>
      <w:numFmt w:val="decimal"/>
      <w:lvlText w:val="%2."/>
      <w:lvlJc w:val="left"/>
      <w:pPr>
        <w:tabs>
          <w:tab w:val="num" w:pos="1440"/>
        </w:tabs>
        <w:ind w:left="1440" w:hanging="360"/>
      </w:pPr>
    </w:lvl>
    <w:lvl w:ilvl="2" w:tplc="803C26C2" w:tentative="1">
      <w:start w:val="1"/>
      <w:numFmt w:val="decimal"/>
      <w:lvlText w:val="%3."/>
      <w:lvlJc w:val="left"/>
      <w:pPr>
        <w:tabs>
          <w:tab w:val="num" w:pos="2160"/>
        </w:tabs>
        <w:ind w:left="2160" w:hanging="360"/>
      </w:pPr>
    </w:lvl>
    <w:lvl w:ilvl="3" w:tplc="4F8883EC" w:tentative="1">
      <w:start w:val="1"/>
      <w:numFmt w:val="decimal"/>
      <w:lvlText w:val="%4."/>
      <w:lvlJc w:val="left"/>
      <w:pPr>
        <w:tabs>
          <w:tab w:val="num" w:pos="2880"/>
        </w:tabs>
        <w:ind w:left="2880" w:hanging="360"/>
      </w:pPr>
    </w:lvl>
    <w:lvl w:ilvl="4" w:tplc="9954D792" w:tentative="1">
      <w:start w:val="1"/>
      <w:numFmt w:val="decimal"/>
      <w:lvlText w:val="%5."/>
      <w:lvlJc w:val="left"/>
      <w:pPr>
        <w:tabs>
          <w:tab w:val="num" w:pos="3600"/>
        </w:tabs>
        <w:ind w:left="3600" w:hanging="360"/>
      </w:pPr>
    </w:lvl>
    <w:lvl w:ilvl="5" w:tplc="AB8CB406" w:tentative="1">
      <w:start w:val="1"/>
      <w:numFmt w:val="decimal"/>
      <w:lvlText w:val="%6."/>
      <w:lvlJc w:val="left"/>
      <w:pPr>
        <w:tabs>
          <w:tab w:val="num" w:pos="4320"/>
        </w:tabs>
        <w:ind w:left="4320" w:hanging="360"/>
      </w:pPr>
    </w:lvl>
    <w:lvl w:ilvl="6" w:tplc="F4E6C03C" w:tentative="1">
      <w:start w:val="1"/>
      <w:numFmt w:val="decimal"/>
      <w:lvlText w:val="%7."/>
      <w:lvlJc w:val="left"/>
      <w:pPr>
        <w:tabs>
          <w:tab w:val="num" w:pos="5040"/>
        </w:tabs>
        <w:ind w:left="5040" w:hanging="360"/>
      </w:pPr>
    </w:lvl>
    <w:lvl w:ilvl="7" w:tplc="32AC36F2" w:tentative="1">
      <w:start w:val="1"/>
      <w:numFmt w:val="decimal"/>
      <w:lvlText w:val="%8."/>
      <w:lvlJc w:val="left"/>
      <w:pPr>
        <w:tabs>
          <w:tab w:val="num" w:pos="5760"/>
        </w:tabs>
        <w:ind w:left="5760" w:hanging="360"/>
      </w:pPr>
    </w:lvl>
    <w:lvl w:ilvl="8" w:tplc="6E1E1004" w:tentative="1">
      <w:start w:val="1"/>
      <w:numFmt w:val="decimal"/>
      <w:lvlText w:val="%9."/>
      <w:lvlJc w:val="left"/>
      <w:pPr>
        <w:tabs>
          <w:tab w:val="num" w:pos="6480"/>
        </w:tabs>
        <w:ind w:left="6480" w:hanging="360"/>
      </w:pPr>
    </w:lvl>
  </w:abstractNum>
  <w:abstractNum w:abstractNumId="13" w15:restartNumberingAfterBreak="0">
    <w:nsid w:val="0C4C7EF8"/>
    <w:multiLevelType w:val="hybridMultilevel"/>
    <w:tmpl w:val="77F091B0"/>
    <w:lvl w:ilvl="0" w:tplc="A9EA0BF6">
      <w:start w:val="1"/>
      <w:numFmt w:val="bullet"/>
      <w:lvlText w:val=""/>
      <w:lvlPicBulletId w:val="0"/>
      <w:lvlJc w:val="left"/>
      <w:pPr>
        <w:tabs>
          <w:tab w:val="num" w:pos="720"/>
        </w:tabs>
        <w:ind w:left="720" w:hanging="360"/>
      </w:pPr>
      <w:rPr>
        <w:rFonts w:ascii="Symbol" w:hAnsi="Symbol" w:hint="default"/>
      </w:rPr>
    </w:lvl>
    <w:lvl w:ilvl="1" w:tplc="1FEAC94E" w:tentative="1">
      <w:start w:val="1"/>
      <w:numFmt w:val="bullet"/>
      <w:lvlText w:val=""/>
      <w:lvlPicBulletId w:val="0"/>
      <w:lvlJc w:val="left"/>
      <w:pPr>
        <w:tabs>
          <w:tab w:val="num" w:pos="1440"/>
        </w:tabs>
        <w:ind w:left="1440" w:hanging="360"/>
      </w:pPr>
      <w:rPr>
        <w:rFonts w:ascii="Symbol" w:hAnsi="Symbol" w:hint="default"/>
      </w:rPr>
    </w:lvl>
    <w:lvl w:ilvl="2" w:tplc="41FE109C" w:tentative="1">
      <w:start w:val="1"/>
      <w:numFmt w:val="bullet"/>
      <w:lvlText w:val=""/>
      <w:lvlPicBulletId w:val="0"/>
      <w:lvlJc w:val="left"/>
      <w:pPr>
        <w:tabs>
          <w:tab w:val="num" w:pos="2160"/>
        </w:tabs>
        <w:ind w:left="2160" w:hanging="360"/>
      </w:pPr>
      <w:rPr>
        <w:rFonts w:ascii="Symbol" w:hAnsi="Symbol" w:hint="default"/>
      </w:rPr>
    </w:lvl>
    <w:lvl w:ilvl="3" w:tplc="86DABF7E" w:tentative="1">
      <w:start w:val="1"/>
      <w:numFmt w:val="bullet"/>
      <w:lvlText w:val=""/>
      <w:lvlPicBulletId w:val="0"/>
      <w:lvlJc w:val="left"/>
      <w:pPr>
        <w:tabs>
          <w:tab w:val="num" w:pos="2880"/>
        </w:tabs>
        <w:ind w:left="2880" w:hanging="360"/>
      </w:pPr>
      <w:rPr>
        <w:rFonts w:ascii="Symbol" w:hAnsi="Symbol" w:hint="default"/>
      </w:rPr>
    </w:lvl>
    <w:lvl w:ilvl="4" w:tplc="EB664AD0" w:tentative="1">
      <w:start w:val="1"/>
      <w:numFmt w:val="bullet"/>
      <w:lvlText w:val=""/>
      <w:lvlPicBulletId w:val="0"/>
      <w:lvlJc w:val="left"/>
      <w:pPr>
        <w:tabs>
          <w:tab w:val="num" w:pos="3600"/>
        </w:tabs>
        <w:ind w:left="3600" w:hanging="360"/>
      </w:pPr>
      <w:rPr>
        <w:rFonts w:ascii="Symbol" w:hAnsi="Symbol" w:hint="default"/>
      </w:rPr>
    </w:lvl>
    <w:lvl w:ilvl="5" w:tplc="A6161D48" w:tentative="1">
      <w:start w:val="1"/>
      <w:numFmt w:val="bullet"/>
      <w:lvlText w:val=""/>
      <w:lvlPicBulletId w:val="0"/>
      <w:lvlJc w:val="left"/>
      <w:pPr>
        <w:tabs>
          <w:tab w:val="num" w:pos="4320"/>
        </w:tabs>
        <w:ind w:left="4320" w:hanging="360"/>
      </w:pPr>
      <w:rPr>
        <w:rFonts w:ascii="Symbol" w:hAnsi="Symbol" w:hint="default"/>
      </w:rPr>
    </w:lvl>
    <w:lvl w:ilvl="6" w:tplc="D8D84ED6" w:tentative="1">
      <w:start w:val="1"/>
      <w:numFmt w:val="bullet"/>
      <w:lvlText w:val=""/>
      <w:lvlPicBulletId w:val="0"/>
      <w:lvlJc w:val="left"/>
      <w:pPr>
        <w:tabs>
          <w:tab w:val="num" w:pos="5040"/>
        </w:tabs>
        <w:ind w:left="5040" w:hanging="360"/>
      </w:pPr>
      <w:rPr>
        <w:rFonts w:ascii="Symbol" w:hAnsi="Symbol" w:hint="default"/>
      </w:rPr>
    </w:lvl>
    <w:lvl w:ilvl="7" w:tplc="BD2028BA" w:tentative="1">
      <w:start w:val="1"/>
      <w:numFmt w:val="bullet"/>
      <w:lvlText w:val=""/>
      <w:lvlPicBulletId w:val="0"/>
      <w:lvlJc w:val="left"/>
      <w:pPr>
        <w:tabs>
          <w:tab w:val="num" w:pos="5760"/>
        </w:tabs>
        <w:ind w:left="5760" w:hanging="360"/>
      </w:pPr>
      <w:rPr>
        <w:rFonts w:ascii="Symbol" w:hAnsi="Symbol" w:hint="default"/>
      </w:rPr>
    </w:lvl>
    <w:lvl w:ilvl="8" w:tplc="BBD446B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0DC27741"/>
    <w:multiLevelType w:val="hybridMultilevel"/>
    <w:tmpl w:val="48EC1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4766A4"/>
    <w:multiLevelType w:val="hybridMultilevel"/>
    <w:tmpl w:val="5420E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EBD2DDB"/>
    <w:multiLevelType w:val="multilevel"/>
    <w:tmpl w:val="D3283316"/>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0554EC8"/>
    <w:multiLevelType w:val="hybridMultilevel"/>
    <w:tmpl w:val="E652673C"/>
    <w:lvl w:ilvl="0" w:tplc="8A7C55C6">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735031D"/>
    <w:multiLevelType w:val="hybridMultilevel"/>
    <w:tmpl w:val="228CB72A"/>
    <w:lvl w:ilvl="0" w:tplc="6CB4AE26">
      <w:start w:val="1"/>
      <w:numFmt w:val="bullet"/>
      <w:lvlText w:val="-"/>
      <w:lvlJc w:val="left"/>
      <w:pPr>
        <w:tabs>
          <w:tab w:val="num" w:pos="720"/>
        </w:tabs>
        <w:ind w:left="720" w:hanging="360"/>
      </w:pPr>
      <w:rPr>
        <w:rFonts w:ascii="Lucida Grande" w:hAnsi="Lucida Grande" w:hint="default"/>
      </w:rPr>
    </w:lvl>
    <w:lvl w:ilvl="1" w:tplc="8B468F64">
      <w:start w:val="1"/>
      <w:numFmt w:val="bullet"/>
      <w:lvlText w:val="-"/>
      <w:lvlJc w:val="left"/>
      <w:pPr>
        <w:tabs>
          <w:tab w:val="num" w:pos="1440"/>
        </w:tabs>
        <w:ind w:left="1440" w:hanging="360"/>
      </w:pPr>
      <w:rPr>
        <w:rFonts w:ascii="Lucida Grande" w:hAnsi="Lucida Grande" w:hint="default"/>
      </w:rPr>
    </w:lvl>
    <w:lvl w:ilvl="2" w:tplc="80C0E592" w:tentative="1">
      <w:start w:val="1"/>
      <w:numFmt w:val="bullet"/>
      <w:lvlText w:val="-"/>
      <w:lvlJc w:val="left"/>
      <w:pPr>
        <w:tabs>
          <w:tab w:val="num" w:pos="2160"/>
        </w:tabs>
        <w:ind w:left="2160" w:hanging="360"/>
      </w:pPr>
      <w:rPr>
        <w:rFonts w:ascii="Lucida Grande" w:hAnsi="Lucida Grande" w:hint="default"/>
      </w:rPr>
    </w:lvl>
    <w:lvl w:ilvl="3" w:tplc="CA942686" w:tentative="1">
      <w:start w:val="1"/>
      <w:numFmt w:val="bullet"/>
      <w:lvlText w:val="-"/>
      <w:lvlJc w:val="left"/>
      <w:pPr>
        <w:tabs>
          <w:tab w:val="num" w:pos="2880"/>
        </w:tabs>
        <w:ind w:left="2880" w:hanging="360"/>
      </w:pPr>
      <w:rPr>
        <w:rFonts w:ascii="Lucida Grande" w:hAnsi="Lucida Grande" w:hint="default"/>
      </w:rPr>
    </w:lvl>
    <w:lvl w:ilvl="4" w:tplc="467A3E92" w:tentative="1">
      <w:start w:val="1"/>
      <w:numFmt w:val="bullet"/>
      <w:lvlText w:val="-"/>
      <w:lvlJc w:val="left"/>
      <w:pPr>
        <w:tabs>
          <w:tab w:val="num" w:pos="3600"/>
        </w:tabs>
        <w:ind w:left="3600" w:hanging="360"/>
      </w:pPr>
      <w:rPr>
        <w:rFonts w:ascii="Lucida Grande" w:hAnsi="Lucida Grande" w:hint="default"/>
      </w:rPr>
    </w:lvl>
    <w:lvl w:ilvl="5" w:tplc="C6D0A2DE" w:tentative="1">
      <w:start w:val="1"/>
      <w:numFmt w:val="bullet"/>
      <w:lvlText w:val="-"/>
      <w:lvlJc w:val="left"/>
      <w:pPr>
        <w:tabs>
          <w:tab w:val="num" w:pos="4320"/>
        </w:tabs>
        <w:ind w:left="4320" w:hanging="360"/>
      </w:pPr>
      <w:rPr>
        <w:rFonts w:ascii="Lucida Grande" w:hAnsi="Lucida Grande" w:hint="default"/>
      </w:rPr>
    </w:lvl>
    <w:lvl w:ilvl="6" w:tplc="AD8411D0" w:tentative="1">
      <w:start w:val="1"/>
      <w:numFmt w:val="bullet"/>
      <w:lvlText w:val="-"/>
      <w:lvlJc w:val="left"/>
      <w:pPr>
        <w:tabs>
          <w:tab w:val="num" w:pos="5040"/>
        </w:tabs>
        <w:ind w:left="5040" w:hanging="360"/>
      </w:pPr>
      <w:rPr>
        <w:rFonts w:ascii="Lucida Grande" w:hAnsi="Lucida Grande" w:hint="default"/>
      </w:rPr>
    </w:lvl>
    <w:lvl w:ilvl="7" w:tplc="9ABA4B3C" w:tentative="1">
      <w:start w:val="1"/>
      <w:numFmt w:val="bullet"/>
      <w:lvlText w:val="-"/>
      <w:lvlJc w:val="left"/>
      <w:pPr>
        <w:tabs>
          <w:tab w:val="num" w:pos="5760"/>
        </w:tabs>
        <w:ind w:left="5760" w:hanging="360"/>
      </w:pPr>
      <w:rPr>
        <w:rFonts w:ascii="Lucida Grande" w:hAnsi="Lucida Grande" w:hint="default"/>
      </w:rPr>
    </w:lvl>
    <w:lvl w:ilvl="8" w:tplc="9BA6A1E6" w:tentative="1">
      <w:start w:val="1"/>
      <w:numFmt w:val="bullet"/>
      <w:lvlText w:val="-"/>
      <w:lvlJc w:val="left"/>
      <w:pPr>
        <w:tabs>
          <w:tab w:val="num" w:pos="6480"/>
        </w:tabs>
        <w:ind w:left="6480" w:hanging="360"/>
      </w:pPr>
      <w:rPr>
        <w:rFonts w:ascii="Lucida Grande" w:hAnsi="Lucida Grande" w:hint="default"/>
      </w:rPr>
    </w:lvl>
  </w:abstractNum>
  <w:abstractNum w:abstractNumId="19" w15:restartNumberingAfterBreak="0">
    <w:nsid w:val="1DD77792"/>
    <w:multiLevelType w:val="multilevel"/>
    <w:tmpl w:val="0D6C3744"/>
    <w:lvl w:ilvl="0">
      <w:start w:val="1"/>
      <w:numFmt w:val="bullet"/>
      <w:lvlText w:val=""/>
      <w:lvlJc w:val="left"/>
      <w:pPr>
        <w:ind w:left="420" w:hanging="420"/>
      </w:pPr>
      <w:rPr>
        <w:rFonts w:ascii="Wingdings" w:hAnsi="Wingding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FAF3FCD"/>
    <w:multiLevelType w:val="hybridMultilevel"/>
    <w:tmpl w:val="22C8947C"/>
    <w:lvl w:ilvl="0" w:tplc="B476A24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0DC5001"/>
    <w:multiLevelType w:val="hybridMultilevel"/>
    <w:tmpl w:val="852C6010"/>
    <w:lvl w:ilvl="0" w:tplc="AFB8CAA4">
      <w:start w:val="2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2" w15:restartNumberingAfterBreak="0">
    <w:nsid w:val="234E26FC"/>
    <w:multiLevelType w:val="hybridMultilevel"/>
    <w:tmpl w:val="7AF0E90C"/>
    <w:lvl w:ilvl="0" w:tplc="0072936E">
      <w:start w:val="1"/>
      <w:numFmt w:val="bullet"/>
      <w:lvlText w:val=""/>
      <w:lvlPicBulletId w:val="0"/>
      <w:lvlJc w:val="left"/>
      <w:pPr>
        <w:tabs>
          <w:tab w:val="num" w:pos="720"/>
        </w:tabs>
        <w:ind w:left="720" w:hanging="360"/>
      </w:pPr>
      <w:rPr>
        <w:rFonts w:ascii="Symbol" w:hAnsi="Symbol" w:hint="default"/>
      </w:rPr>
    </w:lvl>
    <w:lvl w:ilvl="1" w:tplc="71F4FFF2">
      <w:start w:val="56"/>
      <w:numFmt w:val="bullet"/>
      <w:lvlText w:val="−"/>
      <w:lvlJc w:val="left"/>
      <w:pPr>
        <w:tabs>
          <w:tab w:val="num" w:pos="1440"/>
        </w:tabs>
        <w:ind w:left="1440" w:hanging="360"/>
      </w:pPr>
      <w:rPr>
        <w:rFonts w:ascii="Calibre Regular" w:hAnsi="Calibre Regular" w:hint="default"/>
      </w:rPr>
    </w:lvl>
    <w:lvl w:ilvl="2" w:tplc="9D80E3D0" w:tentative="1">
      <w:start w:val="1"/>
      <w:numFmt w:val="bullet"/>
      <w:lvlText w:val=""/>
      <w:lvlPicBulletId w:val="0"/>
      <w:lvlJc w:val="left"/>
      <w:pPr>
        <w:tabs>
          <w:tab w:val="num" w:pos="2160"/>
        </w:tabs>
        <w:ind w:left="2160" w:hanging="360"/>
      </w:pPr>
      <w:rPr>
        <w:rFonts w:ascii="Symbol" w:hAnsi="Symbol" w:hint="default"/>
      </w:rPr>
    </w:lvl>
    <w:lvl w:ilvl="3" w:tplc="41027E38" w:tentative="1">
      <w:start w:val="1"/>
      <w:numFmt w:val="bullet"/>
      <w:lvlText w:val=""/>
      <w:lvlPicBulletId w:val="0"/>
      <w:lvlJc w:val="left"/>
      <w:pPr>
        <w:tabs>
          <w:tab w:val="num" w:pos="2880"/>
        </w:tabs>
        <w:ind w:left="2880" w:hanging="360"/>
      </w:pPr>
      <w:rPr>
        <w:rFonts w:ascii="Symbol" w:hAnsi="Symbol" w:hint="default"/>
      </w:rPr>
    </w:lvl>
    <w:lvl w:ilvl="4" w:tplc="97CC0E04" w:tentative="1">
      <w:start w:val="1"/>
      <w:numFmt w:val="bullet"/>
      <w:lvlText w:val=""/>
      <w:lvlPicBulletId w:val="0"/>
      <w:lvlJc w:val="left"/>
      <w:pPr>
        <w:tabs>
          <w:tab w:val="num" w:pos="3600"/>
        </w:tabs>
        <w:ind w:left="3600" w:hanging="360"/>
      </w:pPr>
      <w:rPr>
        <w:rFonts w:ascii="Symbol" w:hAnsi="Symbol" w:hint="default"/>
      </w:rPr>
    </w:lvl>
    <w:lvl w:ilvl="5" w:tplc="1810855E" w:tentative="1">
      <w:start w:val="1"/>
      <w:numFmt w:val="bullet"/>
      <w:lvlText w:val=""/>
      <w:lvlPicBulletId w:val="0"/>
      <w:lvlJc w:val="left"/>
      <w:pPr>
        <w:tabs>
          <w:tab w:val="num" w:pos="4320"/>
        </w:tabs>
        <w:ind w:left="4320" w:hanging="360"/>
      </w:pPr>
      <w:rPr>
        <w:rFonts w:ascii="Symbol" w:hAnsi="Symbol" w:hint="default"/>
      </w:rPr>
    </w:lvl>
    <w:lvl w:ilvl="6" w:tplc="DBD06FA2" w:tentative="1">
      <w:start w:val="1"/>
      <w:numFmt w:val="bullet"/>
      <w:lvlText w:val=""/>
      <w:lvlPicBulletId w:val="0"/>
      <w:lvlJc w:val="left"/>
      <w:pPr>
        <w:tabs>
          <w:tab w:val="num" w:pos="5040"/>
        </w:tabs>
        <w:ind w:left="5040" w:hanging="360"/>
      </w:pPr>
      <w:rPr>
        <w:rFonts w:ascii="Symbol" w:hAnsi="Symbol" w:hint="default"/>
      </w:rPr>
    </w:lvl>
    <w:lvl w:ilvl="7" w:tplc="FED4AF06" w:tentative="1">
      <w:start w:val="1"/>
      <w:numFmt w:val="bullet"/>
      <w:lvlText w:val=""/>
      <w:lvlPicBulletId w:val="0"/>
      <w:lvlJc w:val="left"/>
      <w:pPr>
        <w:tabs>
          <w:tab w:val="num" w:pos="5760"/>
        </w:tabs>
        <w:ind w:left="5760" w:hanging="360"/>
      </w:pPr>
      <w:rPr>
        <w:rFonts w:ascii="Symbol" w:hAnsi="Symbol" w:hint="default"/>
      </w:rPr>
    </w:lvl>
    <w:lvl w:ilvl="8" w:tplc="1C1A8024"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252A7092"/>
    <w:multiLevelType w:val="hybridMultilevel"/>
    <w:tmpl w:val="A4AA9A96"/>
    <w:lvl w:ilvl="0" w:tplc="F294C3F8">
      <w:start w:val="1"/>
      <w:numFmt w:val="bullet"/>
      <w:lvlText w:val=""/>
      <w:lvlPicBulletId w:val="0"/>
      <w:lvlJc w:val="left"/>
      <w:pPr>
        <w:tabs>
          <w:tab w:val="num" w:pos="720"/>
        </w:tabs>
        <w:ind w:left="720" w:hanging="360"/>
      </w:pPr>
      <w:rPr>
        <w:rFonts w:ascii="Symbol" w:hAnsi="Symbol" w:hint="default"/>
      </w:rPr>
    </w:lvl>
    <w:lvl w:ilvl="1" w:tplc="77B6070C" w:tentative="1">
      <w:start w:val="1"/>
      <w:numFmt w:val="bullet"/>
      <w:lvlText w:val=""/>
      <w:lvlPicBulletId w:val="0"/>
      <w:lvlJc w:val="left"/>
      <w:pPr>
        <w:tabs>
          <w:tab w:val="num" w:pos="1440"/>
        </w:tabs>
        <w:ind w:left="1440" w:hanging="360"/>
      </w:pPr>
      <w:rPr>
        <w:rFonts w:ascii="Symbol" w:hAnsi="Symbol" w:hint="default"/>
      </w:rPr>
    </w:lvl>
    <w:lvl w:ilvl="2" w:tplc="CAA8097E" w:tentative="1">
      <w:start w:val="1"/>
      <w:numFmt w:val="bullet"/>
      <w:lvlText w:val=""/>
      <w:lvlPicBulletId w:val="0"/>
      <w:lvlJc w:val="left"/>
      <w:pPr>
        <w:tabs>
          <w:tab w:val="num" w:pos="2160"/>
        </w:tabs>
        <w:ind w:left="2160" w:hanging="360"/>
      </w:pPr>
      <w:rPr>
        <w:rFonts w:ascii="Symbol" w:hAnsi="Symbol" w:hint="default"/>
      </w:rPr>
    </w:lvl>
    <w:lvl w:ilvl="3" w:tplc="78027476" w:tentative="1">
      <w:start w:val="1"/>
      <w:numFmt w:val="bullet"/>
      <w:lvlText w:val=""/>
      <w:lvlPicBulletId w:val="0"/>
      <w:lvlJc w:val="left"/>
      <w:pPr>
        <w:tabs>
          <w:tab w:val="num" w:pos="2880"/>
        </w:tabs>
        <w:ind w:left="2880" w:hanging="360"/>
      </w:pPr>
      <w:rPr>
        <w:rFonts w:ascii="Symbol" w:hAnsi="Symbol" w:hint="default"/>
      </w:rPr>
    </w:lvl>
    <w:lvl w:ilvl="4" w:tplc="52FAC200" w:tentative="1">
      <w:start w:val="1"/>
      <w:numFmt w:val="bullet"/>
      <w:lvlText w:val=""/>
      <w:lvlPicBulletId w:val="0"/>
      <w:lvlJc w:val="left"/>
      <w:pPr>
        <w:tabs>
          <w:tab w:val="num" w:pos="3600"/>
        </w:tabs>
        <w:ind w:left="3600" w:hanging="360"/>
      </w:pPr>
      <w:rPr>
        <w:rFonts w:ascii="Symbol" w:hAnsi="Symbol" w:hint="default"/>
      </w:rPr>
    </w:lvl>
    <w:lvl w:ilvl="5" w:tplc="02360D88" w:tentative="1">
      <w:start w:val="1"/>
      <w:numFmt w:val="bullet"/>
      <w:lvlText w:val=""/>
      <w:lvlPicBulletId w:val="0"/>
      <w:lvlJc w:val="left"/>
      <w:pPr>
        <w:tabs>
          <w:tab w:val="num" w:pos="4320"/>
        </w:tabs>
        <w:ind w:left="4320" w:hanging="360"/>
      </w:pPr>
      <w:rPr>
        <w:rFonts w:ascii="Symbol" w:hAnsi="Symbol" w:hint="default"/>
      </w:rPr>
    </w:lvl>
    <w:lvl w:ilvl="6" w:tplc="787E1EF2" w:tentative="1">
      <w:start w:val="1"/>
      <w:numFmt w:val="bullet"/>
      <w:lvlText w:val=""/>
      <w:lvlPicBulletId w:val="0"/>
      <w:lvlJc w:val="left"/>
      <w:pPr>
        <w:tabs>
          <w:tab w:val="num" w:pos="5040"/>
        </w:tabs>
        <w:ind w:left="5040" w:hanging="360"/>
      </w:pPr>
      <w:rPr>
        <w:rFonts w:ascii="Symbol" w:hAnsi="Symbol" w:hint="default"/>
      </w:rPr>
    </w:lvl>
    <w:lvl w:ilvl="7" w:tplc="8788FD78" w:tentative="1">
      <w:start w:val="1"/>
      <w:numFmt w:val="bullet"/>
      <w:lvlText w:val=""/>
      <w:lvlPicBulletId w:val="0"/>
      <w:lvlJc w:val="left"/>
      <w:pPr>
        <w:tabs>
          <w:tab w:val="num" w:pos="5760"/>
        </w:tabs>
        <w:ind w:left="5760" w:hanging="360"/>
      </w:pPr>
      <w:rPr>
        <w:rFonts w:ascii="Symbol" w:hAnsi="Symbol" w:hint="default"/>
      </w:rPr>
    </w:lvl>
    <w:lvl w:ilvl="8" w:tplc="A92C8ADE"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28906601"/>
    <w:multiLevelType w:val="hybridMultilevel"/>
    <w:tmpl w:val="01660CFA"/>
    <w:lvl w:ilvl="0" w:tplc="2634FBD2">
      <w:start w:val="1"/>
      <w:numFmt w:val="bullet"/>
      <w:lvlText w:val=""/>
      <w:lvlPicBulletId w:val="0"/>
      <w:lvlJc w:val="left"/>
      <w:pPr>
        <w:tabs>
          <w:tab w:val="num" w:pos="720"/>
        </w:tabs>
        <w:ind w:left="720" w:hanging="360"/>
      </w:pPr>
      <w:rPr>
        <w:rFonts w:ascii="Symbol" w:hAnsi="Symbol" w:hint="default"/>
      </w:rPr>
    </w:lvl>
    <w:lvl w:ilvl="1" w:tplc="33387BE0">
      <w:start w:val="56"/>
      <w:numFmt w:val="bullet"/>
      <w:lvlText w:val="−"/>
      <w:lvlJc w:val="left"/>
      <w:pPr>
        <w:tabs>
          <w:tab w:val="num" w:pos="1440"/>
        </w:tabs>
        <w:ind w:left="1440" w:hanging="360"/>
      </w:pPr>
      <w:rPr>
        <w:rFonts w:ascii="Calibre Regular" w:hAnsi="Calibre Regular" w:hint="default"/>
      </w:rPr>
    </w:lvl>
    <w:lvl w:ilvl="2" w:tplc="A29CCEB0" w:tentative="1">
      <w:start w:val="1"/>
      <w:numFmt w:val="bullet"/>
      <w:lvlText w:val=""/>
      <w:lvlPicBulletId w:val="0"/>
      <w:lvlJc w:val="left"/>
      <w:pPr>
        <w:tabs>
          <w:tab w:val="num" w:pos="2160"/>
        </w:tabs>
        <w:ind w:left="2160" w:hanging="360"/>
      </w:pPr>
      <w:rPr>
        <w:rFonts w:ascii="Symbol" w:hAnsi="Symbol" w:hint="default"/>
      </w:rPr>
    </w:lvl>
    <w:lvl w:ilvl="3" w:tplc="B7085604" w:tentative="1">
      <w:start w:val="1"/>
      <w:numFmt w:val="bullet"/>
      <w:lvlText w:val=""/>
      <w:lvlPicBulletId w:val="0"/>
      <w:lvlJc w:val="left"/>
      <w:pPr>
        <w:tabs>
          <w:tab w:val="num" w:pos="2880"/>
        </w:tabs>
        <w:ind w:left="2880" w:hanging="360"/>
      </w:pPr>
      <w:rPr>
        <w:rFonts w:ascii="Symbol" w:hAnsi="Symbol" w:hint="default"/>
      </w:rPr>
    </w:lvl>
    <w:lvl w:ilvl="4" w:tplc="3B22EE62" w:tentative="1">
      <w:start w:val="1"/>
      <w:numFmt w:val="bullet"/>
      <w:lvlText w:val=""/>
      <w:lvlPicBulletId w:val="0"/>
      <w:lvlJc w:val="left"/>
      <w:pPr>
        <w:tabs>
          <w:tab w:val="num" w:pos="3600"/>
        </w:tabs>
        <w:ind w:left="3600" w:hanging="360"/>
      </w:pPr>
      <w:rPr>
        <w:rFonts w:ascii="Symbol" w:hAnsi="Symbol" w:hint="default"/>
      </w:rPr>
    </w:lvl>
    <w:lvl w:ilvl="5" w:tplc="B6427E6E" w:tentative="1">
      <w:start w:val="1"/>
      <w:numFmt w:val="bullet"/>
      <w:lvlText w:val=""/>
      <w:lvlPicBulletId w:val="0"/>
      <w:lvlJc w:val="left"/>
      <w:pPr>
        <w:tabs>
          <w:tab w:val="num" w:pos="4320"/>
        </w:tabs>
        <w:ind w:left="4320" w:hanging="360"/>
      </w:pPr>
      <w:rPr>
        <w:rFonts w:ascii="Symbol" w:hAnsi="Symbol" w:hint="default"/>
      </w:rPr>
    </w:lvl>
    <w:lvl w:ilvl="6" w:tplc="BC9A07D4" w:tentative="1">
      <w:start w:val="1"/>
      <w:numFmt w:val="bullet"/>
      <w:lvlText w:val=""/>
      <w:lvlPicBulletId w:val="0"/>
      <w:lvlJc w:val="left"/>
      <w:pPr>
        <w:tabs>
          <w:tab w:val="num" w:pos="5040"/>
        </w:tabs>
        <w:ind w:left="5040" w:hanging="360"/>
      </w:pPr>
      <w:rPr>
        <w:rFonts w:ascii="Symbol" w:hAnsi="Symbol" w:hint="default"/>
      </w:rPr>
    </w:lvl>
    <w:lvl w:ilvl="7" w:tplc="AE1CF026" w:tentative="1">
      <w:start w:val="1"/>
      <w:numFmt w:val="bullet"/>
      <w:lvlText w:val=""/>
      <w:lvlPicBulletId w:val="0"/>
      <w:lvlJc w:val="left"/>
      <w:pPr>
        <w:tabs>
          <w:tab w:val="num" w:pos="5760"/>
        </w:tabs>
        <w:ind w:left="5760" w:hanging="360"/>
      </w:pPr>
      <w:rPr>
        <w:rFonts w:ascii="Symbol" w:hAnsi="Symbol" w:hint="default"/>
      </w:rPr>
    </w:lvl>
    <w:lvl w:ilvl="8" w:tplc="A024373E"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2A257620"/>
    <w:multiLevelType w:val="hybridMultilevel"/>
    <w:tmpl w:val="1812D4B2"/>
    <w:lvl w:ilvl="0" w:tplc="605AE4F2">
      <w:start w:val="1"/>
      <w:numFmt w:val="decimal"/>
      <w:lvlText w:val="%1."/>
      <w:lvlJc w:val="left"/>
      <w:pPr>
        <w:tabs>
          <w:tab w:val="num" w:pos="720"/>
        </w:tabs>
        <w:ind w:left="720" w:hanging="360"/>
      </w:pPr>
    </w:lvl>
    <w:lvl w:ilvl="1" w:tplc="ABF8C4E4" w:tentative="1">
      <w:start w:val="1"/>
      <w:numFmt w:val="decimal"/>
      <w:lvlText w:val="%2."/>
      <w:lvlJc w:val="left"/>
      <w:pPr>
        <w:tabs>
          <w:tab w:val="num" w:pos="1440"/>
        </w:tabs>
        <w:ind w:left="1440" w:hanging="360"/>
      </w:pPr>
    </w:lvl>
    <w:lvl w:ilvl="2" w:tplc="E956137C" w:tentative="1">
      <w:start w:val="1"/>
      <w:numFmt w:val="decimal"/>
      <w:lvlText w:val="%3."/>
      <w:lvlJc w:val="left"/>
      <w:pPr>
        <w:tabs>
          <w:tab w:val="num" w:pos="2160"/>
        </w:tabs>
        <w:ind w:left="2160" w:hanging="360"/>
      </w:pPr>
    </w:lvl>
    <w:lvl w:ilvl="3" w:tplc="E57A1408" w:tentative="1">
      <w:start w:val="1"/>
      <w:numFmt w:val="decimal"/>
      <w:lvlText w:val="%4."/>
      <w:lvlJc w:val="left"/>
      <w:pPr>
        <w:tabs>
          <w:tab w:val="num" w:pos="2880"/>
        </w:tabs>
        <w:ind w:left="2880" w:hanging="360"/>
      </w:pPr>
    </w:lvl>
    <w:lvl w:ilvl="4" w:tplc="EB2A6474" w:tentative="1">
      <w:start w:val="1"/>
      <w:numFmt w:val="decimal"/>
      <w:lvlText w:val="%5."/>
      <w:lvlJc w:val="left"/>
      <w:pPr>
        <w:tabs>
          <w:tab w:val="num" w:pos="3600"/>
        </w:tabs>
        <w:ind w:left="3600" w:hanging="360"/>
      </w:pPr>
    </w:lvl>
    <w:lvl w:ilvl="5" w:tplc="1C00B184" w:tentative="1">
      <w:start w:val="1"/>
      <w:numFmt w:val="decimal"/>
      <w:lvlText w:val="%6."/>
      <w:lvlJc w:val="left"/>
      <w:pPr>
        <w:tabs>
          <w:tab w:val="num" w:pos="4320"/>
        </w:tabs>
        <w:ind w:left="4320" w:hanging="360"/>
      </w:pPr>
    </w:lvl>
    <w:lvl w:ilvl="6" w:tplc="B016A988" w:tentative="1">
      <w:start w:val="1"/>
      <w:numFmt w:val="decimal"/>
      <w:lvlText w:val="%7."/>
      <w:lvlJc w:val="left"/>
      <w:pPr>
        <w:tabs>
          <w:tab w:val="num" w:pos="5040"/>
        </w:tabs>
        <w:ind w:left="5040" w:hanging="360"/>
      </w:pPr>
    </w:lvl>
    <w:lvl w:ilvl="7" w:tplc="4C9ECDF8" w:tentative="1">
      <w:start w:val="1"/>
      <w:numFmt w:val="decimal"/>
      <w:lvlText w:val="%8."/>
      <w:lvlJc w:val="left"/>
      <w:pPr>
        <w:tabs>
          <w:tab w:val="num" w:pos="5760"/>
        </w:tabs>
        <w:ind w:left="5760" w:hanging="360"/>
      </w:pPr>
    </w:lvl>
    <w:lvl w:ilvl="8" w:tplc="4BA0AA0A" w:tentative="1">
      <w:start w:val="1"/>
      <w:numFmt w:val="decimal"/>
      <w:lvlText w:val="%9."/>
      <w:lvlJc w:val="left"/>
      <w:pPr>
        <w:tabs>
          <w:tab w:val="num" w:pos="6480"/>
        </w:tabs>
        <w:ind w:left="6480" w:hanging="360"/>
      </w:pPr>
    </w:lvl>
  </w:abstractNum>
  <w:abstractNum w:abstractNumId="26" w15:restartNumberingAfterBreak="0">
    <w:nsid w:val="2AA12F9C"/>
    <w:multiLevelType w:val="hybridMultilevel"/>
    <w:tmpl w:val="B6046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D529E7"/>
    <w:multiLevelType w:val="hybridMultilevel"/>
    <w:tmpl w:val="9D1A69F6"/>
    <w:lvl w:ilvl="0" w:tplc="5CB887B6">
      <w:start w:val="1"/>
      <w:numFmt w:val="bullet"/>
      <w:lvlText w:val=""/>
      <w:lvlPicBulletId w:val="0"/>
      <w:lvlJc w:val="left"/>
      <w:pPr>
        <w:tabs>
          <w:tab w:val="num" w:pos="720"/>
        </w:tabs>
        <w:ind w:left="720" w:hanging="360"/>
      </w:pPr>
      <w:rPr>
        <w:rFonts w:ascii="Symbol" w:hAnsi="Symbol" w:hint="default"/>
      </w:rPr>
    </w:lvl>
    <w:lvl w:ilvl="1" w:tplc="FAE0FE7A" w:tentative="1">
      <w:start w:val="1"/>
      <w:numFmt w:val="bullet"/>
      <w:lvlText w:val=""/>
      <w:lvlPicBulletId w:val="0"/>
      <w:lvlJc w:val="left"/>
      <w:pPr>
        <w:tabs>
          <w:tab w:val="num" w:pos="1440"/>
        </w:tabs>
        <w:ind w:left="1440" w:hanging="360"/>
      </w:pPr>
      <w:rPr>
        <w:rFonts w:ascii="Symbol" w:hAnsi="Symbol" w:hint="default"/>
      </w:rPr>
    </w:lvl>
    <w:lvl w:ilvl="2" w:tplc="50E4C062" w:tentative="1">
      <w:start w:val="1"/>
      <w:numFmt w:val="bullet"/>
      <w:lvlText w:val=""/>
      <w:lvlPicBulletId w:val="0"/>
      <w:lvlJc w:val="left"/>
      <w:pPr>
        <w:tabs>
          <w:tab w:val="num" w:pos="2160"/>
        </w:tabs>
        <w:ind w:left="2160" w:hanging="360"/>
      </w:pPr>
      <w:rPr>
        <w:rFonts w:ascii="Symbol" w:hAnsi="Symbol" w:hint="default"/>
      </w:rPr>
    </w:lvl>
    <w:lvl w:ilvl="3" w:tplc="003A0A02" w:tentative="1">
      <w:start w:val="1"/>
      <w:numFmt w:val="bullet"/>
      <w:lvlText w:val=""/>
      <w:lvlPicBulletId w:val="0"/>
      <w:lvlJc w:val="left"/>
      <w:pPr>
        <w:tabs>
          <w:tab w:val="num" w:pos="2880"/>
        </w:tabs>
        <w:ind w:left="2880" w:hanging="360"/>
      </w:pPr>
      <w:rPr>
        <w:rFonts w:ascii="Symbol" w:hAnsi="Symbol" w:hint="default"/>
      </w:rPr>
    </w:lvl>
    <w:lvl w:ilvl="4" w:tplc="52969700" w:tentative="1">
      <w:start w:val="1"/>
      <w:numFmt w:val="bullet"/>
      <w:lvlText w:val=""/>
      <w:lvlPicBulletId w:val="0"/>
      <w:lvlJc w:val="left"/>
      <w:pPr>
        <w:tabs>
          <w:tab w:val="num" w:pos="3600"/>
        </w:tabs>
        <w:ind w:left="3600" w:hanging="360"/>
      </w:pPr>
      <w:rPr>
        <w:rFonts w:ascii="Symbol" w:hAnsi="Symbol" w:hint="default"/>
      </w:rPr>
    </w:lvl>
    <w:lvl w:ilvl="5" w:tplc="84321C8A" w:tentative="1">
      <w:start w:val="1"/>
      <w:numFmt w:val="bullet"/>
      <w:lvlText w:val=""/>
      <w:lvlPicBulletId w:val="0"/>
      <w:lvlJc w:val="left"/>
      <w:pPr>
        <w:tabs>
          <w:tab w:val="num" w:pos="4320"/>
        </w:tabs>
        <w:ind w:left="4320" w:hanging="360"/>
      </w:pPr>
      <w:rPr>
        <w:rFonts w:ascii="Symbol" w:hAnsi="Symbol" w:hint="default"/>
      </w:rPr>
    </w:lvl>
    <w:lvl w:ilvl="6" w:tplc="45B20A8C" w:tentative="1">
      <w:start w:val="1"/>
      <w:numFmt w:val="bullet"/>
      <w:lvlText w:val=""/>
      <w:lvlPicBulletId w:val="0"/>
      <w:lvlJc w:val="left"/>
      <w:pPr>
        <w:tabs>
          <w:tab w:val="num" w:pos="5040"/>
        </w:tabs>
        <w:ind w:left="5040" w:hanging="360"/>
      </w:pPr>
      <w:rPr>
        <w:rFonts w:ascii="Symbol" w:hAnsi="Symbol" w:hint="default"/>
      </w:rPr>
    </w:lvl>
    <w:lvl w:ilvl="7" w:tplc="DBBC410A" w:tentative="1">
      <w:start w:val="1"/>
      <w:numFmt w:val="bullet"/>
      <w:lvlText w:val=""/>
      <w:lvlPicBulletId w:val="0"/>
      <w:lvlJc w:val="left"/>
      <w:pPr>
        <w:tabs>
          <w:tab w:val="num" w:pos="5760"/>
        </w:tabs>
        <w:ind w:left="5760" w:hanging="360"/>
      </w:pPr>
      <w:rPr>
        <w:rFonts w:ascii="Symbol" w:hAnsi="Symbol" w:hint="default"/>
      </w:rPr>
    </w:lvl>
    <w:lvl w:ilvl="8" w:tplc="681A1A16"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9" w15:restartNumberingAfterBreak="0">
    <w:nsid w:val="31A70867"/>
    <w:multiLevelType w:val="hybridMultilevel"/>
    <w:tmpl w:val="748ED25A"/>
    <w:lvl w:ilvl="0" w:tplc="D56E688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53B4A64"/>
    <w:multiLevelType w:val="hybridMultilevel"/>
    <w:tmpl w:val="7F4ADDCC"/>
    <w:lvl w:ilvl="0" w:tplc="4F82BE34">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764372"/>
    <w:multiLevelType w:val="hybridMultilevel"/>
    <w:tmpl w:val="4FB6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2A7492"/>
    <w:multiLevelType w:val="hybridMultilevel"/>
    <w:tmpl w:val="C3C612B4"/>
    <w:lvl w:ilvl="0" w:tplc="F04AC98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E17E0C"/>
    <w:multiLevelType w:val="hybridMultilevel"/>
    <w:tmpl w:val="E1367F9E"/>
    <w:lvl w:ilvl="0" w:tplc="1CE4B3B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B0415EB"/>
    <w:multiLevelType w:val="hybridMultilevel"/>
    <w:tmpl w:val="0B981A6C"/>
    <w:lvl w:ilvl="0" w:tplc="05A61C0A">
      <w:start w:val="1"/>
      <w:numFmt w:val="bullet"/>
      <w:lvlText w:val=""/>
      <w:lvlPicBulletId w:val="0"/>
      <w:lvlJc w:val="left"/>
      <w:pPr>
        <w:tabs>
          <w:tab w:val="num" w:pos="720"/>
        </w:tabs>
        <w:ind w:left="720" w:hanging="360"/>
      </w:pPr>
      <w:rPr>
        <w:rFonts w:ascii="Symbol" w:hAnsi="Symbol" w:hint="default"/>
      </w:rPr>
    </w:lvl>
    <w:lvl w:ilvl="1" w:tplc="F3441288">
      <w:start w:val="56"/>
      <w:numFmt w:val="bullet"/>
      <w:lvlText w:val="−"/>
      <w:lvlJc w:val="left"/>
      <w:pPr>
        <w:tabs>
          <w:tab w:val="num" w:pos="1440"/>
        </w:tabs>
        <w:ind w:left="1440" w:hanging="360"/>
      </w:pPr>
      <w:rPr>
        <w:rFonts w:ascii="Calibre Regular" w:hAnsi="Calibre Regular" w:hint="default"/>
      </w:rPr>
    </w:lvl>
    <w:lvl w:ilvl="2" w:tplc="4BF44AD6">
      <w:start w:val="56"/>
      <w:numFmt w:val="bullet"/>
      <w:lvlText w:val="−"/>
      <w:lvlJc w:val="left"/>
      <w:pPr>
        <w:tabs>
          <w:tab w:val="num" w:pos="2160"/>
        </w:tabs>
        <w:ind w:left="2160" w:hanging="360"/>
      </w:pPr>
      <w:rPr>
        <w:rFonts w:ascii="Calibre Regular" w:hAnsi="Calibre Regular" w:hint="default"/>
      </w:rPr>
    </w:lvl>
    <w:lvl w:ilvl="3" w:tplc="618836E6" w:tentative="1">
      <w:start w:val="1"/>
      <w:numFmt w:val="bullet"/>
      <w:lvlText w:val=""/>
      <w:lvlPicBulletId w:val="0"/>
      <w:lvlJc w:val="left"/>
      <w:pPr>
        <w:tabs>
          <w:tab w:val="num" w:pos="2880"/>
        </w:tabs>
        <w:ind w:left="2880" w:hanging="360"/>
      </w:pPr>
      <w:rPr>
        <w:rFonts w:ascii="Symbol" w:hAnsi="Symbol" w:hint="default"/>
      </w:rPr>
    </w:lvl>
    <w:lvl w:ilvl="4" w:tplc="5F34EC8E" w:tentative="1">
      <w:start w:val="1"/>
      <w:numFmt w:val="bullet"/>
      <w:lvlText w:val=""/>
      <w:lvlPicBulletId w:val="0"/>
      <w:lvlJc w:val="left"/>
      <w:pPr>
        <w:tabs>
          <w:tab w:val="num" w:pos="3600"/>
        </w:tabs>
        <w:ind w:left="3600" w:hanging="360"/>
      </w:pPr>
      <w:rPr>
        <w:rFonts w:ascii="Symbol" w:hAnsi="Symbol" w:hint="default"/>
      </w:rPr>
    </w:lvl>
    <w:lvl w:ilvl="5" w:tplc="9EFA4B88" w:tentative="1">
      <w:start w:val="1"/>
      <w:numFmt w:val="bullet"/>
      <w:lvlText w:val=""/>
      <w:lvlPicBulletId w:val="0"/>
      <w:lvlJc w:val="left"/>
      <w:pPr>
        <w:tabs>
          <w:tab w:val="num" w:pos="4320"/>
        </w:tabs>
        <w:ind w:left="4320" w:hanging="360"/>
      </w:pPr>
      <w:rPr>
        <w:rFonts w:ascii="Symbol" w:hAnsi="Symbol" w:hint="default"/>
      </w:rPr>
    </w:lvl>
    <w:lvl w:ilvl="6" w:tplc="27DA56C6" w:tentative="1">
      <w:start w:val="1"/>
      <w:numFmt w:val="bullet"/>
      <w:lvlText w:val=""/>
      <w:lvlPicBulletId w:val="0"/>
      <w:lvlJc w:val="left"/>
      <w:pPr>
        <w:tabs>
          <w:tab w:val="num" w:pos="5040"/>
        </w:tabs>
        <w:ind w:left="5040" w:hanging="360"/>
      </w:pPr>
      <w:rPr>
        <w:rFonts w:ascii="Symbol" w:hAnsi="Symbol" w:hint="default"/>
      </w:rPr>
    </w:lvl>
    <w:lvl w:ilvl="7" w:tplc="7FDCA118" w:tentative="1">
      <w:start w:val="1"/>
      <w:numFmt w:val="bullet"/>
      <w:lvlText w:val=""/>
      <w:lvlPicBulletId w:val="0"/>
      <w:lvlJc w:val="left"/>
      <w:pPr>
        <w:tabs>
          <w:tab w:val="num" w:pos="5760"/>
        </w:tabs>
        <w:ind w:left="5760" w:hanging="360"/>
      </w:pPr>
      <w:rPr>
        <w:rFonts w:ascii="Symbol" w:hAnsi="Symbol" w:hint="default"/>
      </w:rPr>
    </w:lvl>
    <w:lvl w:ilvl="8" w:tplc="8F2E3D7E"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54311FDE"/>
    <w:multiLevelType w:val="multilevel"/>
    <w:tmpl w:val="317A5B3A"/>
    <w:lvl w:ilvl="0">
      <w:start w:val="1"/>
      <w:numFmt w:val="decimal"/>
      <w:lvlText w:val="%1."/>
      <w:lvlJc w:val="left"/>
      <w:pPr>
        <w:ind w:left="420" w:hanging="420"/>
      </w:pPr>
    </w:lvl>
    <w:lvl w:ilvl="1">
      <w:start w:val="3"/>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61F25AF"/>
    <w:multiLevelType w:val="hybridMultilevel"/>
    <w:tmpl w:val="976C7592"/>
    <w:lvl w:ilvl="0" w:tplc="7BAE5D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5178F3"/>
    <w:multiLevelType w:val="hybridMultilevel"/>
    <w:tmpl w:val="959C03BE"/>
    <w:lvl w:ilvl="0" w:tplc="294215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43B4D"/>
    <w:multiLevelType w:val="multilevel"/>
    <w:tmpl w:val="D3283316"/>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D8623FF"/>
    <w:multiLevelType w:val="hybridMultilevel"/>
    <w:tmpl w:val="0D1C5CC4"/>
    <w:lvl w:ilvl="0" w:tplc="F5B23C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C51C5D"/>
    <w:multiLevelType w:val="hybridMultilevel"/>
    <w:tmpl w:val="7F4E5AD4"/>
    <w:lvl w:ilvl="0" w:tplc="00644B02">
      <w:start w:val="1"/>
      <w:numFmt w:val="bullet"/>
      <w:lvlText w:val=""/>
      <w:lvlPicBulletId w:val="0"/>
      <w:lvlJc w:val="left"/>
      <w:pPr>
        <w:tabs>
          <w:tab w:val="num" w:pos="720"/>
        </w:tabs>
        <w:ind w:left="720" w:hanging="360"/>
      </w:pPr>
      <w:rPr>
        <w:rFonts w:ascii="Symbol" w:hAnsi="Symbol" w:hint="default"/>
      </w:rPr>
    </w:lvl>
    <w:lvl w:ilvl="1" w:tplc="D8E8B48A">
      <w:start w:val="56"/>
      <w:numFmt w:val="bullet"/>
      <w:lvlText w:val="−"/>
      <w:lvlJc w:val="left"/>
      <w:pPr>
        <w:tabs>
          <w:tab w:val="num" w:pos="1440"/>
        </w:tabs>
        <w:ind w:left="1440" w:hanging="360"/>
      </w:pPr>
      <w:rPr>
        <w:rFonts w:ascii="Calibre Regular" w:hAnsi="Calibre Regular" w:hint="default"/>
      </w:rPr>
    </w:lvl>
    <w:lvl w:ilvl="2" w:tplc="92507446">
      <w:start w:val="56"/>
      <w:numFmt w:val="bullet"/>
      <w:lvlText w:val="−"/>
      <w:lvlJc w:val="left"/>
      <w:pPr>
        <w:tabs>
          <w:tab w:val="num" w:pos="2160"/>
        </w:tabs>
        <w:ind w:left="2160" w:hanging="360"/>
      </w:pPr>
      <w:rPr>
        <w:rFonts w:ascii="Calibre Regular" w:hAnsi="Calibre Regular" w:hint="default"/>
      </w:rPr>
    </w:lvl>
    <w:lvl w:ilvl="3" w:tplc="FCC6CC50" w:tentative="1">
      <w:start w:val="1"/>
      <w:numFmt w:val="bullet"/>
      <w:lvlText w:val=""/>
      <w:lvlPicBulletId w:val="0"/>
      <w:lvlJc w:val="left"/>
      <w:pPr>
        <w:tabs>
          <w:tab w:val="num" w:pos="2880"/>
        </w:tabs>
        <w:ind w:left="2880" w:hanging="360"/>
      </w:pPr>
      <w:rPr>
        <w:rFonts w:ascii="Symbol" w:hAnsi="Symbol" w:hint="default"/>
      </w:rPr>
    </w:lvl>
    <w:lvl w:ilvl="4" w:tplc="BC44108E" w:tentative="1">
      <w:start w:val="1"/>
      <w:numFmt w:val="bullet"/>
      <w:lvlText w:val=""/>
      <w:lvlPicBulletId w:val="0"/>
      <w:lvlJc w:val="left"/>
      <w:pPr>
        <w:tabs>
          <w:tab w:val="num" w:pos="3600"/>
        </w:tabs>
        <w:ind w:left="3600" w:hanging="360"/>
      </w:pPr>
      <w:rPr>
        <w:rFonts w:ascii="Symbol" w:hAnsi="Symbol" w:hint="default"/>
      </w:rPr>
    </w:lvl>
    <w:lvl w:ilvl="5" w:tplc="72744C6C" w:tentative="1">
      <w:start w:val="1"/>
      <w:numFmt w:val="bullet"/>
      <w:lvlText w:val=""/>
      <w:lvlPicBulletId w:val="0"/>
      <w:lvlJc w:val="left"/>
      <w:pPr>
        <w:tabs>
          <w:tab w:val="num" w:pos="4320"/>
        </w:tabs>
        <w:ind w:left="4320" w:hanging="360"/>
      </w:pPr>
      <w:rPr>
        <w:rFonts w:ascii="Symbol" w:hAnsi="Symbol" w:hint="default"/>
      </w:rPr>
    </w:lvl>
    <w:lvl w:ilvl="6" w:tplc="33FA8268" w:tentative="1">
      <w:start w:val="1"/>
      <w:numFmt w:val="bullet"/>
      <w:lvlText w:val=""/>
      <w:lvlPicBulletId w:val="0"/>
      <w:lvlJc w:val="left"/>
      <w:pPr>
        <w:tabs>
          <w:tab w:val="num" w:pos="5040"/>
        </w:tabs>
        <w:ind w:left="5040" w:hanging="360"/>
      </w:pPr>
      <w:rPr>
        <w:rFonts w:ascii="Symbol" w:hAnsi="Symbol" w:hint="default"/>
      </w:rPr>
    </w:lvl>
    <w:lvl w:ilvl="7" w:tplc="4E6C1BC6" w:tentative="1">
      <w:start w:val="1"/>
      <w:numFmt w:val="bullet"/>
      <w:lvlText w:val=""/>
      <w:lvlPicBulletId w:val="0"/>
      <w:lvlJc w:val="left"/>
      <w:pPr>
        <w:tabs>
          <w:tab w:val="num" w:pos="5760"/>
        </w:tabs>
        <w:ind w:left="5760" w:hanging="360"/>
      </w:pPr>
      <w:rPr>
        <w:rFonts w:ascii="Symbol" w:hAnsi="Symbol" w:hint="default"/>
      </w:rPr>
    </w:lvl>
    <w:lvl w:ilvl="8" w:tplc="CA1A02D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5983D3E"/>
    <w:multiLevelType w:val="hybridMultilevel"/>
    <w:tmpl w:val="7748892A"/>
    <w:lvl w:ilvl="0" w:tplc="04090007">
      <w:start w:val="1"/>
      <w:numFmt w:val="bullet"/>
      <w:lvlText w:val=""/>
      <w:lvlPicBulletId w:val="1"/>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78828EC"/>
    <w:multiLevelType w:val="hybridMultilevel"/>
    <w:tmpl w:val="9E04A4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10270"/>
    <w:multiLevelType w:val="hybridMultilevel"/>
    <w:tmpl w:val="4F003B0C"/>
    <w:lvl w:ilvl="0" w:tplc="C84E0422">
      <w:start w:val="1"/>
      <w:numFmt w:val="bullet"/>
      <w:lvlText w:val=""/>
      <w:lvlPicBulletId w:val="0"/>
      <w:lvlJc w:val="left"/>
      <w:pPr>
        <w:tabs>
          <w:tab w:val="num" w:pos="720"/>
        </w:tabs>
        <w:ind w:left="720" w:hanging="360"/>
      </w:pPr>
      <w:rPr>
        <w:rFonts w:ascii="Symbol" w:hAnsi="Symbol" w:hint="default"/>
      </w:rPr>
    </w:lvl>
    <w:lvl w:ilvl="1" w:tplc="FFEA6F44">
      <w:start w:val="56"/>
      <w:numFmt w:val="bullet"/>
      <w:lvlText w:val="−"/>
      <w:lvlJc w:val="left"/>
      <w:pPr>
        <w:tabs>
          <w:tab w:val="num" w:pos="1440"/>
        </w:tabs>
        <w:ind w:left="1440" w:hanging="360"/>
      </w:pPr>
      <w:rPr>
        <w:rFonts w:ascii="Calibre Regular" w:hAnsi="Calibre Regular" w:hint="default"/>
      </w:rPr>
    </w:lvl>
    <w:lvl w:ilvl="2" w:tplc="03A071AA" w:tentative="1">
      <w:start w:val="1"/>
      <w:numFmt w:val="bullet"/>
      <w:lvlText w:val=""/>
      <w:lvlPicBulletId w:val="0"/>
      <w:lvlJc w:val="left"/>
      <w:pPr>
        <w:tabs>
          <w:tab w:val="num" w:pos="2160"/>
        </w:tabs>
        <w:ind w:left="2160" w:hanging="360"/>
      </w:pPr>
      <w:rPr>
        <w:rFonts w:ascii="Symbol" w:hAnsi="Symbol" w:hint="default"/>
      </w:rPr>
    </w:lvl>
    <w:lvl w:ilvl="3" w:tplc="F4BC6FD4" w:tentative="1">
      <w:start w:val="1"/>
      <w:numFmt w:val="bullet"/>
      <w:lvlText w:val=""/>
      <w:lvlPicBulletId w:val="0"/>
      <w:lvlJc w:val="left"/>
      <w:pPr>
        <w:tabs>
          <w:tab w:val="num" w:pos="2880"/>
        </w:tabs>
        <w:ind w:left="2880" w:hanging="360"/>
      </w:pPr>
      <w:rPr>
        <w:rFonts w:ascii="Symbol" w:hAnsi="Symbol" w:hint="default"/>
      </w:rPr>
    </w:lvl>
    <w:lvl w:ilvl="4" w:tplc="889C4AC2" w:tentative="1">
      <w:start w:val="1"/>
      <w:numFmt w:val="bullet"/>
      <w:lvlText w:val=""/>
      <w:lvlPicBulletId w:val="0"/>
      <w:lvlJc w:val="left"/>
      <w:pPr>
        <w:tabs>
          <w:tab w:val="num" w:pos="3600"/>
        </w:tabs>
        <w:ind w:left="3600" w:hanging="360"/>
      </w:pPr>
      <w:rPr>
        <w:rFonts w:ascii="Symbol" w:hAnsi="Symbol" w:hint="default"/>
      </w:rPr>
    </w:lvl>
    <w:lvl w:ilvl="5" w:tplc="6DD2A30A" w:tentative="1">
      <w:start w:val="1"/>
      <w:numFmt w:val="bullet"/>
      <w:lvlText w:val=""/>
      <w:lvlPicBulletId w:val="0"/>
      <w:lvlJc w:val="left"/>
      <w:pPr>
        <w:tabs>
          <w:tab w:val="num" w:pos="4320"/>
        </w:tabs>
        <w:ind w:left="4320" w:hanging="360"/>
      </w:pPr>
      <w:rPr>
        <w:rFonts w:ascii="Symbol" w:hAnsi="Symbol" w:hint="default"/>
      </w:rPr>
    </w:lvl>
    <w:lvl w:ilvl="6" w:tplc="45AE9A70" w:tentative="1">
      <w:start w:val="1"/>
      <w:numFmt w:val="bullet"/>
      <w:lvlText w:val=""/>
      <w:lvlPicBulletId w:val="0"/>
      <w:lvlJc w:val="left"/>
      <w:pPr>
        <w:tabs>
          <w:tab w:val="num" w:pos="5040"/>
        </w:tabs>
        <w:ind w:left="5040" w:hanging="360"/>
      </w:pPr>
      <w:rPr>
        <w:rFonts w:ascii="Symbol" w:hAnsi="Symbol" w:hint="default"/>
      </w:rPr>
    </w:lvl>
    <w:lvl w:ilvl="7" w:tplc="2788120C" w:tentative="1">
      <w:start w:val="1"/>
      <w:numFmt w:val="bullet"/>
      <w:lvlText w:val=""/>
      <w:lvlPicBulletId w:val="0"/>
      <w:lvlJc w:val="left"/>
      <w:pPr>
        <w:tabs>
          <w:tab w:val="num" w:pos="5760"/>
        </w:tabs>
        <w:ind w:left="5760" w:hanging="360"/>
      </w:pPr>
      <w:rPr>
        <w:rFonts w:ascii="Symbol" w:hAnsi="Symbol" w:hint="default"/>
      </w:rPr>
    </w:lvl>
    <w:lvl w:ilvl="8" w:tplc="B4B031A0"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C595CBB"/>
    <w:multiLevelType w:val="hybridMultilevel"/>
    <w:tmpl w:val="89FE7902"/>
    <w:lvl w:ilvl="0" w:tplc="CC30F29A">
      <w:start w:val="1"/>
      <w:numFmt w:val="bullet"/>
      <w:lvlText w:val=""/>
      <w:lvlPicBulletId w:val="0"/>
      <w:lvlJc w:val="left"/>
      <w:pPr>
        <w:tabs>
          <w:tab w:val="num" w:pos="720"/>
        </w:tabs>
        <w:ind w:left="720" w:hanging="360"/>
      </w:pPr>
      <w:rPr>
        <w:rFonts w:ascii="Symbol" w:hAnsi="Symbol" w:hint="default"/>
      </w:rPr>
    </w:lvl>
    <w:lvl w:ilvl="1" w:tplc="AC40BF0E" w:tentative="1">
      <w:start w:val="1"/>
      <w:numFmt w:val="bullet"/>
      <w:lvlText w:val=""/>
      <w:lvlPicBulletId w:val="0"/>
      <w:lvlJc w:val="left"/>
      <w:pPr>
        <w:tabs>
          <w:tab w:val="num" w:pos="1440"/>
        </w:tabs>
        <w:ind w:left="1440" w:hanging="360"/>
      </w:pPr>
      <w:rPr>
        <w:rFonts w:ascii="Symbol" w:hAnsi="Symbol" w:hint="default"/>
      </w:rPr>
    </w:lvl>
    <w:lvl w:ilvl="2" w:tplc="1606424A" w:tentative="1">
      <w:start w:val="1"/>
      <w:numFmt w:val="bullet"/>
      <w:lvlText w:val=""/>
      <w:lvlPicBulletId w:val="0"/>
      <w:lvlJc w:val="left"/>
      <w:pPr>
        <w:tabs>
          <w:tab w:val="num" w:pos="2160"/>
        </w:tabs>
        <w:ind w:left="2160" w:hanging="360"/>
      </w:pPr>
      <w:rPr>
        <w:rFonts w:ascii="Symbol" w:hAnsi="Symbol" w:hint="default"/>
      </w:rPr>
    </w:lvl>
    <w:lvl w:ilvl="3" w:tplc="87B48DB8" w:tentative="1">
      <w:start w:val="1"/>
      <w:numFmt w:val="bullet"/>
      <w:lvlText w:val=""/>
      <w:lvlPicBulletId w:val="0"/>
      <w:lvlJc w:val="left"/>
      <w:pPr>
        <w:tabs>
          <w:tab w:val="num" w:pos="2880"/>
        </w:tabs>
        <w:ind w:left="2880" w:hanging="360"/>
      </w:pPr>
      <w:rPr>
        <w:rFonts w:ascii="Symbol" w:hAnsi="Symbol" w:hint="default"/>
      </w:rPr>
    </w:lvl>
    <w:lvl w:ilvl="4" w:tplc="4C64EDE2" w:tentative="1">
      <w:start w:val="1"/>
      <w:numFmt w:val="bullet"/>
      <w:lvlText w:val=""/>
      <w:lvlPicBulletId w:val="0"/>
      <w:lvlJc w:val="left"/>
      <w:pPr>
        <w:tabs>
          <w:tab w:val="num" w:pos="3600"/>
        </w:tabs>
        <w:ind w:left="3600" w:hanging="360"/>
      </w:pPr>
      <w:rPr>
        <w:rFonts w:ascii="Symbol" w:hAnsi="Symbol" w:hint="default"/>
      </w:rPr>
    </w:lvl>
    <w:lvl w:ilvl="5" w:tplc="7B840C7C" w:tentative="1">
      <w:start w:val="1"/>
      <w:numFmt w:val="bullet"/>
      <w:lvlText w:val=""/>
      <w:lvlPicBulletId w:val="0"/>
      <w:lvlJc w:val="left"/>
      <w:pPr>
        <w:tabs>
          <w:tab w:val="num" w:pos="4320"/>
        </w:tabs>
        <w:ind w:left="4320" w:hanging="360"/>
      </w:pPr>
      <w:rPr>
        <w:rFonts w:ascii="Symbol" w:hAnsi="Symbol" w:hint="default"/>
      </w:rPr>
    </w:lvl>
    <w:lvl w:ilvl="6" w:tplc="711A6ED8" w:tentative="1">
      <w:start w:val="1"/>
      <w:numFmt w:val="bullet"/>
      <w:lvlText w:val=""/>
      <w:lvlPicBulletId w:val="0"/>
      <w:lvlJc w:val="left"/>
      <w:pPr>
        <w:tabs>
          <w:tab w:val="num" w:pos="5040"/>
        </w:tabs>
        <w:ind w:left="5040" w:hanging="360"/>
      </w:pPr>
      <w:rPr>
        <w:rFonts w:ascii="Symbol" w:hAnsi="Symbol" w:hint="default"/>
      </w:rPr>
    </w:lvl>
    <w:lvl w:ilvl="7" w:tplc="F4CCDCC6" w:tentative="1">
      <w:start w:val="1"/>
      <w:numFmt w:val="bullet"/>
      <w:lvlText w:val=""/>
      <w:lvlPicBulletId w:val="0"/>
      <w:lvlJc w:val="left"/>
      <w:pPr>
        <w:tabs>
          <w:tab w:val="num" w:pos="5760"/>
        </w:tabs>
        <w:ind w:left="5760" w:hanging="360"/>
      </w:pPr>
      <w:rPr>
        <w:rFonts w:ascii="Symbol" w:hAnsi="Symbol" w:hint="default"/>
      </w:rPr>
    </w:lvl>
    <w:lvl w:ilvl="8" w:tplc="2236FA7C" w:tentative="1">
      <w:start w:val="1"/>
      <w:numFmt w:val="bullet"/>
      <w:lvlText w:val=""/>
      <w:lvlPicBulletId w:val="0"/>
      <w:lvlJc w:val="left"/>
      <w:pPr>
        <w:tabs>
          <w:tab w:val="num" w:pos="6480"/>
        </w:tabs>
        <w:ind w:left="6480" w:hanging="360"/>
      </w:pPr>
      <w:rPr>
        <w:rFonts w:ascii="Symbol" w:hAnsi="Symbol" w:hint="default"/>
      </w:rPr>
    </w:lvl>
  </w:abstractNum>
  <w:abstractNum w:abstractNumId="45" w15:restartNumberingAfterBreak="0">
    <w:nsid w:val="725614DE"/>
    <w:multiLevelType w:val="hybridMultilevel"/>
    <w:tmpl w:val="87987874"/>
    <w:lvl w:ilvl="0" w:tplc="839EAC7A">
      <w:start w:val="1"/>
      <w:numFmt w:val="bullet"/>
      <w:lvlText w:val=""/>
      <w:lvlPicBulletId w:val="0"/>
      <w:lvlJc w:val="left"/>
      <w:pPr>
        <w:tabs>
          <w:tab w:val="num" w:pos="720"/>
        </w:tabs>
        <w:ind w:left="720" w:hanging="360"/>
      </w:pPr>
      <w:rPr>
        <w:rFonts w:ascii="Symbol" w:hAnsi="Symbol" w:hint="default"/>
      </w:rPr>
    </w:lvl>
    <w:lvl w:ilvl="1" w:tplc="40BCD92C">
      <w:start w:val="56"/>
      <w:numFmt w:val="bullet"/>
      <w:lvlText w:val="−"/>
      <w:lvlJc w:val="left"/>
      <w:pPr>
        <w:tabs>
          <w:tab w:val="num" w:pos="1440"/>
        </w:tabs>
        <w:ind w:left="1440" w:hanging="360"/>
      </w:pPr>
      <w:rPr>
        <w:rFonts w:ascii="Calibre Regular" w:hAnsi="Calibre Regular" w:hint="default"/>
      </w:rPr>
    </w:lvl>
    <w:lvl w:ilvl="2" w:tplc="103C4384" w:tentative="1">
      <w:start w:val="1"/>
      <w:numFmt w:val="bullet"/>
      <w:lvlText w:val=""/>
      <w:lvlPicBulletId w:val="0"/>
      <w:lvlJc w:val="left"/>
      <w:pPr>
        <w:tabs>
          <w:tab w:val="num" w:pos="2160"/>
        </w:tabs>
        <w:ind w:left="2160" w:hanging="360"/>
      </w:pPr>
      <w:rPr>
        <w:rFonts w:ascii="Symbol" w:hAnsi="Symbol" w:hint="default"/>
      </w:rPr>
    </w:lvl>
    <w:lvl w:ilvl="3" w:tplc="A5B6CE88" w:tentative="1">
      <w:start w:val="1"/>
      <w:numFmt w:val="bullet"/>
      <w:lvlText w:val=""/>
      <w:lvlPicBulletId w:val="0"/>
      <w:lvlJc w:val="left"/>
      <w:pPr>
        <w:tabs>
          <w:tab w:val="num" w:pos="2880"/>
        </w:tabs>
        <w:ind w:left="2880" w:hanging="360"/>
      </w:pPr>
      <w:rPr>
        <w:rFonts w:ascii="Symbol" w:hAnsi="Symbol" w:hint="default"/>
      </w:rPr>
    </w:lvl>
    <w:lvl w:ilvl="4" w:tplc="C3A8BACC" w:tentative="1">
      <w:start w:val="1"/>
      <w:numFmt w:val="bullet"/>
      <w:lvlText w:val=""/>
      <w:lvlPicBulletId w:val="0"/>
      <w:lvlJc w:val="left"/>
      <w:pPr>
        <w:tabs>
          <w:tab w:val="num" w:pos="3600"/>
        </w:tabs>
        <w:ind w:left="3600" w:hanging="360"/>
      </w:pPr>
      <w:rPr>
        <w:rFonts w:ascii="Symbol" w:hAnsi="Symbol" w:hint="default"/>
      </w:rPr>
    </w:lvl>
    <w:lvl w:ilvl="5" w:tplc="970C5678" w:tentative="1">
      <w:start w:val="1"/>
      <w:numFmt w:val="bullet"/>
      <w:lvlText w:val=""/>
      <w:lvlPicBulletId w:val="0"/>
      <w:lvlJc w:val="left"/>
      <w:pPr>
        <w:tabs>
          <w:tab w:val="num" w:pos="4320"/>
        </w:tabs>
        <w:ind w:left="4320" w:hanging="360"/>
      </w:pPr>
      <w:rPr>
        <w:rFonts w:ascii="Symbol" w:hAnsi="Symbol" w:hint="default"/>
      </w:rPr>
    </w:lvl>
    <w:lvl w:ilvl="6" w:tplc="B7D05380" w:tentative="1">
      <w:start w:val="1"/>
      <w:numFmt w:val="bullet"/>
      <w:lvlText w:val=""/>
      <w:lvlPicBulletId w:val="0"/>
      <w:lvlJc w:val="left"/>
      <w:pPr>
        <w:tabs>
          <w:tab w:val="num" w:pos="5040"/>
        </w:tabs>
        <w:ind w:left="5040" w:hanging="360"/>
      </w:pPr>
      <w:rPr>
        <w:rFonts w:ascii="Symbol" w:hAnsi="Symbol" w:hint="default"/>
      </w:rPr>
    </w:lvl>
    <w:lvl w:ilvl="7" w:tplc="AA6C7840" w:tentative="1">
      <w:start w:val="1"/>
      <w:numFmt w:val="bullet"/>
      <w:lvlText w:val=""/>
      <w:lvlPicBulletId w:val="0"/>
      <w:lvlJc w:val="left"/>
      <w:pPr>
        <w:tabs>
          <w:tab w:val="num" w:pos="5760"/>
        </w:tabs>
        <w:ind w:left="5760" w:hanging="360"/>
      </w:pPr>
      <w:rPr>
        <w:rFonts w:ascii="Symbol" w:hAnsi="Symbol" w:hint="default"/>
      </w:rPr>
    </w:lvl>
    <w:lvl w:ilvl="8" w:tplc="949CC76A" w:tentative="1">
      <w:start w:val="1"/>
      <w:numFmt w:val="bullet"/>
      <w:lvlText w:val=""/>
      <w:lvlPicBulletId w:val="0"/>
      <w:lvlJc w:val="left"/>
      <w:pPr>
        <w:tabs>
          <w:tab w:val="num" w:pos="6480"/>
        </w:tabs>
        <w:ind w:left="6480" w:hanging="360"/>
      </w:pPr>
      <w:rPr>
        <w:rFonts w:ascii="Symbol" w:hAnsi="Symbol" w:hint="default"/>
      </w:rPr>
    </w:lvl>
  </w:abstractNum>
  <w:abstractNum w:abstractNumId="46" w15:restartNumberingAfterBreak="0">
    <w:nsid w:val="74D615A7"/>
    <w:multiLevelType w:val="hybridMultilevel"/>
    <w:tmpl w:val="A52AEE76"/>
    <w:lvl w:ilvl="0" w:tplc="BF6287D6">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6E5ECE"/>
    <w:multiLevelType w:val="multilevel"/>
    <w:tmpl w:val="0D6C3744"/>
    <w:lvl w:ilvl="0">
      <w:start w:val="1"/>
      <w:numFmt w:val="bullet"/>
      <w:lvlText w:val=""/>
      <w:lvlJc w:val="left"/>
      <w:pPr>
        <w:ind w:left="420" w:hanging="420"/>
      </w:pPr>
      <w:rPr>
        <w:rFonts w:ascii="Wingdings" w:hAnsi="Wingding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97A1254"/>
    <w:multiLevelType w:val="hybridMultilevel"/>
    <w:tmpl w:val="DE029DA8"/>
    <w:lvl w:ilvl="0" w:tplc="94724F12">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15:restartNumberingAfterBreak="0">
    <w:nsid w:val="7D6319FE"/>
    <w:multiLevelType w:val="hybridMultilevel"/>
    <w:tmpl w:val="CF9E6020"/>
    <w:lvl w:ilvl="0" w:tplc="35347C3E">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39"/>
  </w:num>
  <w:num w:numId="3">
    <w:abstractNumId w:val="42"/>
  </w:num>
  <w:num w:numId="4">
    <w:abstractNumId w:val="14"/>
  </w:num>
  <w:num w:numId="5">
    <w:abstractNumId w:val="30"/>
  </w:num>
  <w:num w:numId="6">
    <w:abstractNumId w:val="21"/>
  </w:num>
  <w:num w:numId="7">
    <w:abstractNumId w:val="28"/>
  </w:num>
  <w:num w:numId="8">
    <w:abstractNumId w:val="31"/>
  </w:num>
  <w:num w:numId="9">
    <w:abstractNumId w:val="45"/>
  </w:num>
  <w:num w:numId="10">
    <w:abstractNumId w:val="44"/>
  </w:num>
  <w:num w:numId="11">
    <w:abstractNumId w:val="34"/>
  </w:num>
  <w:num w:numId="12">
    <w:abstractNumId w:val="17"/>
  </w:num>
  <w:num w:numId="13">
    <w:abstractNumId w:val="23"/>
  </w:num>
  <w:num w:numId="14">
    <w:abstractNumId w:val="13"/>
  </w:num>
  <w:num w:numId="15">
    <w:abstractNumId w:val="10"/>
  </w:num>
  <w:num w:numId="16">
    <w:abstractNumId w:val="24"/>
  </w:num>
  <w:num w:numId="17">
    <w:abstractNumId w:val="43"/>
  </w:num>
  <w:num w:numId="18">
    <w:abstractNumId w:val="40"/>
  </w:num>
  <w:num w:numId="19">
    <w:abstractNumId w:val="22"/>
  </w:num>
  <w:num w:numId="20">
    <w:abstractNumId w:val="27"/>
  </w:num>
  <w:num w:numId="21">
    <w:abstractNumId w:val="33"/>
  </w:num>
  <w:num w:numId="22">
    <w:abstractNumId w:val="16"/>
  </w:num>
  <w:num w:numId="23">
    <w:abstractNumId w:val="18"/>
  </w:num>
  <w:num w:numId="24">
    <w:abstractNumId w:val="25"/>
  </w:num>
  <w:num w:numId="25">
    <w:abstractNumId w:val="26"/>
  </w:num>
  <w:num w:numId="26">
    <w:abstractNumId w:val="12"/>
  </w:num>
  <w:num w:numId="27">
    <w:abstractNumId w:val="1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3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6"/>
  </w:num>
  <w:num w:numId="44">
    <w:abstractNumId w:val="29"/>
  </w:num>
  <w:num w:numId="45">
    <w:abstractNumId w:val="49"/>
  </w:num>
  <w:num w:numId="46">
    <w:abstractNumId w:val="47"/>
  </w:num>
  <w:num w:numId="47">
    <w:abstractNumId w:val="19"/>
  </w:num>
  <w:num w:numId="48">
    <w:abstractNumId w:val="41"/>
  </w:num>
  <w:num w:numId="49">
    <w:abstractNumId w:val="35"/>
  </w:num>
  <w:num w:numId="50">
    <w:abstractNumId w:val="4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v2">
    <w15:presenceInfo w15:providerId="None" w15:userId="zte-v2"/>
  </w15:person>
  <w15:person w15:author="Nokia, r09">
    <w15:presenceInfo w15:providerId="None" w15:userId="Nokia, r09"/>
  </w15:person>
  <w15:person w15:author="Nokia, r07">
    <w15:presenceInfo w15:providerId="None" w15:userId="Nokia, r07"/>
  </w15:person>
  <w15:person w15:author="Samsung">
    <w15:presenceInfo w15:providerId="None" w15:userId="Samsung"/>
  </w15:person>
  <w15:person w15:author="Nokia, Thomas Belling4">
    <w15:presenceInfo w15:providerId="None" w15:userId="Nokia, Thomas Belling4"/>
  </w15:person>
  <w15:person w15:author="Nokia, r15">
    <w15:presenceInfo w15:providerId="None" w15:userId="Nokia, r15"/>
  </w15:person>
  <w15:person w15:author="Huawei User 0521">
    <w15:presenceInfo w15:providerId="None" w15:userId="Huawei User 0521"/>
  </w15:person>
  <w15:person w15:author="Huawei User 139e 0609">
    <w15:presenceInfo w15:providerId="None" w15:userId="Huawei User 139e 0609"/>
  </w15:person>
  <w15:person w15:author="Ericsson0607">
    <w15:presenceInfo w15:providerId="None" w15:userId="Ericsson0607"/>
  </w15:person>
  <w15:person w15:author="vivo">
    <w15:presenceInfo w15:providerId="None" w15:userId="vivo"/>
  </w15:person>
  <w15:person w15:author="Dario Serafino Tonesi">
    <w15:presenceInfo w15:providerId="AD" w15:userId="S-1-5-21-147214757-305610072-1517763936-3830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AA9"/>
    <w:rsid w:val="00000BF0"/>
    <w:rsid w:val="00001779"/>
    <w:rsid w:val="00002842"/>
    <w:rsid w:val="00003607"/>
    <w:rsid w:val="0000385B"/>
    <w:rsid w:val="00003FE7"/>
    <w:rsid w:val="000046E3"/>
    <w:rsid w:val="0000481D"/>
    <w:rsid w:val="00004A29"/>
    <w:rsid w:val="00004F57"/>
    <w:rsid w:val="00005C86"/>
    <w:rsid w:val="00005D97"/>
    <w:rsid w:val="00005E68"/>
    <w:rsid w:val="00005E7B"/>
    <w:rsid w:val="000068F0"/>
    <w:rsid w:val="00006BF9"/>
    <w:rsid w:val="0000775E"/>
    <w:rsid w:val="0000778E"/>
    <w:rsid w:val="000077C5"/>
    <w:rsid w:val="00007C50"/>
    <w:rsid w:val="00010882"/>
    <w:rsid w:val="00010C57"/>
    <w:rsid w:val="000110EE"/>
    <w:rsid w:val="000116FB"/>
    <w:rsid w:val="00012038"/>
    <w:rsid w:val="00013BD5"/>
    <w:rsid w:val="0001400A"/>
    <w:rsid w:val="000150DA"/>
    <w:rsid w:val="000153C3"/>
    <w:rsid w:val="00015FBE"/>
    <w:rsid w:val="000169C2"/>
    <w:rsid w:val="00016A0D"/>
    <w:rsid w:val="0001701F"/>
    <w:rsid w:val="00017649"/>
    <w:rsid w:val="000178B3"/>
    <w:rsid w:val="00020DB9"/>
    <w:rsid w:val="00020E70"/>
    <w:rsid w:val="00021276"/>
    <w:rsid w:val="00021B4A"/>
    <w:rsid w:val="00021E31"/>
    <w:rsid w:val="00022040"/>
    <w:rsid w:val="00023565"/>
    <w:rsid w:val="00023696"/>
    <w:rsid w:val="00023B39"/>
    <w:rsid w:val="00024628"/>
    <w:rsid w:val="00025F19"/>
    <w:rsid w:val="000268FB"/>
    <w:rsid w:val="00026D5E"/>
    <w:rsid w:val="000305A4"/>
    <w:rsid w:val="00031850"/>
    <w:rsid w:val="00031B21"/>
    <w:rsid w:val="00032647"/>
    <w:rsid w:val="000327CA"/>
    <w:rsid w:val="00033072"/>
    <w:rsid w:val="000339B5"/>
    <w:rsid w:val="00033FBB"/>
    <w:rsid w:val="00034187"/>
    <w:rsid w:val="00034D60"/>
    <w:rsid w:val="0003510B"/>
    <w:rsid w:val="00035DD8"/>
    <w:rsid w:val="0003686E"/>
    <w:rsid w:val="00036ED9"/>
    <w:rsid w:val="0004013E"/>
    <w:rsid w:val="00040B51"/>
    <w:rsid w:val="00040C90"/>
    <w:rsid w:val="00040CC2"/>
    <w:rsid w:val="000410CE"/>
    <w:rsid w:val="0004164B"/>
    <w:rsid w:val="00041F7E"/>
    <w:rsid w:val="00041FA7"/>
    <w:rsid w:val="00042881"/>
    <w:rsid w:val="00043061"/>
    <w:rsid w:val="0004327A"/>
    <w:rsid w:val="00043303"/>
    <w:rsid w:val="00044075"/>
    <w:rsid w:val="00045890"/>
    <w:rsid w:val="00047BB4"/>
    <w:rsid w:val="00047C64"/>
    <w:rsid w:val="00047F0C"/>
    <w:rsid w:val="0005028E"/>
    <w:rsid w:val="000503DF"/>
    <w:rsid w:val="000506E3"/>
    <w:rsid w:val="00050D23"/>
    <w:rsid w:val="000518CA"/>
    <w:rsid w:val="00052BA1"/>
    <w:rsid w:val="00052C91"/>
    <w:rsid w:val="00053808"/>
    <w:rsid w:val="000549F0"/>
    <w:rsid w:val="000559CF"/>
    <w:rsid w:val="00056427"/>
    <w:rsid w:val="00056583"/>
    <w:rsid w:val="00056F95"/>
    <w:rsid w:val="0005788A"/>
    <w:rsid w:val="000604DE"/>
    <w:rsid w:val="00061524"/>
    <w:rsid w:val="000619CF"/>
    <w:rsid w:val="00061F06"/>
    <w:rsid w:val="00062189"/>
    <w:rsid w:val="00062F11"/>
    <w:rsid w:val="000631E9"/>
    <w:rsid w:val="000633D4"/>
    <w:rsid w:val="00064C59"/>
    <w:rsid w:val="00064CC1"/>
    <w:rsid w:val="0006502B"/>
    <w:rsid w:val="00065EF8"/>
    <w:rsid w:val="0006623D"/>
    <w:rsid w:val="000676C1"/>
    <w:rsid w:val="000708BD"/>
    <w:rsid w:val="00071290"/>
    <w:rsid w:val="0007133D"/>
    <w:rsid w:val="0007176E"/>
    <w:rsid w:val="00071CC8"/>
    <w:rsid w:val="000721FC"/>
    <w:rsid w:val="000729C8"/>
    <w:rsid w:val="00073048"/>
    <w:rsid w:val="0007338E"/>
    <w:rsid w:val="00073BD4"/>
    <w:rsid w:val="00073C92"/>
    <w:rsid w:val="00074366"/>
    <w:rsid w:val="00074480"/>
    <w:rsid w:val="00074BBE"/>
    <w:rsid w:val="0007536B"/>
    <w:rsid w:val="00080425"/>
    <w:rsid w:val="0008158B"/>
    <w:rsid w:val="0008164E"/>
    <w:rsid w:val="00082269"/>
    <w:rsid w:val="000829F7"/>
    <w:rsid w:val="00082A4F"/>
    <w:rsid w:val="00082E81"/>
    <w:rsid w:val="000830D4"/>
    <w:rsid w:val="000834A6"/>
    <w:rsid w:val="00083A6D"/>
    <w:rsid w:val="00084099"/>
    <w:rsid w:val="0008429C"/>
    <w:rsid w:val="000843AF"/>
    <w:rsid w:val="0008565B"/>
    <w:rsid w:val="00085679"/>
    <w:rsid w:val="00085FC7"/>
    <w:rsid w:val="00086517"/>
    <w:rsid w:val="00086929"/>
    <w:rsid w:val="0008701D"/>
    <w:rsid w:val="0008759D"/>
    <w:rsid w:val="0009037B"/>
    <w:rsid w:val="0009052D"/>
    <w:rsid w:val="0009193B"/>
    <w:rsid w:val="000919E9"/>
    <w:rsid w:val="00091BA0"/>
    <w:rsid w:val="000927AD"/>
    <w:rsid w:val="00092810"/>
    <w:rsid w:val="00094987"/>
    <w:rsid w:val="000A30E7"/>
    <w:rsid w:val="000A3764"/>
    <w:rsid w:val="000A38AA"/>
    <w:rsid w:val="000A4209"/>
    <w:rsid w:val="000A42EA"/>
    <w:rsid w:val="000A7467"/>
    <w:rsid w:val="000A75B1"/>
    <w:rsid w:val="000B103E"/>
    <w:rsid w:val="000B10F9"/>
    <w:rsid w:val="000B131F"/>
    <w:rsid w:val="000B13D1"/>
    <w:rsid w:val="000B1493"/>
    <w:rsid w:val="000B1BAE"/>
    <w:rsid w:val="000B355F"/>
    <w:rsid w:val="000B3DD5"/>
    <w:rsid w:val="000B3E48"/>
    <w:rsid w:val="000B3FCC"/>
    <w:rsid w:val="000B50B5"/>
    <w:rsid w:val="000B59AA"/>
    <w:rsid w:val="000B6A86"/>
    <w:rsid w:val="000B6B5D"/>
    <w:rsid w:val="000B77DD"/>
    <w:rsid w:val="000B79B7"/>
    <w:rsid w:val="000C01DD"/>
    <w:rsid w:val="000C0426"/>
    <w:rsid w:val="000C1B62"/>
    <w:rsid w:val="000C1FBE"/>
    <w:rsid w:val="000C23B3"/>
    <w:rsid w:val="000C2849"/>
    <w:rsid w:val="000C29D7"/>
    <w:rsid w:val="000C2F7C"/>
    <w:rsid w:val="000C32F5"/>
    <w:rsid w:val="000C3B7D"/>
    <w:rsid w:val="000C66D2"/>
    <w:rsid w:val="000C6730"/>
    <w:rsid w:val="000C71AA"/>
    <w:rsid w:val="000C74FC"/>
    <w:rsid w:val="000C7FDC"/>
    <w:rsid w:val="000D0180"/>
    <w:rsid w:val="000D074B"/>
    <w:rsid w:val="000D079C"/>
    <w:rsid w:val="000D0D21"/>
    <w:rsid w:val="000D0FDE"/>
    <w:rsid w:val="000D101B"/>
    <w:rsid w:val="000D1BFB"/>
    <w:rsid w:val="000D27CB"/>
    <w:rsid w:val="000D2B26"/>
    <w:rsid w:val="000D2DD5"/>
    <w:rsid w:val="000D356B"/>
    <w:rsid w:val="000D3ED1"/>
    <w:rsid w:val="000D48B7"/>
    <w:rsid w:val="000D5029"/>
    <w:rsid w:val="000D508F"/>
    <w:rsid w:val="000D59E4"/>
    <w:rsid w:val="000D63EF"/>
    <w:rsid w:val="000D7B43"/>
    <w:rsid w:val="000E19DE"/>
    <w:rsid w:val="000E238C"/>
    <w:rsid w:val="000E3DCB"/>
    <w:rsid w:val="000E4731"/>
    <w:rsid w:val="000E5135"/>
    <w:rsid w:val="000E5A0F"/>
    <w:rsid w:val="000E6F20"/>
    <w:rsid w:val="000F0450"/>
    <w:rsid w:val="000F052F"/>
    <w:rsid w:val="000F0CB2"/>
    <w:rsid w:val="000F121F"/>
    <w:rsid w:val="000F160E"/>
    <w:rsid w:val="000F2C25"/>
    <w:rsid w:val="000F4A43"/>
    <w:rsid w:val="000F5715"/>
    <w:rsid w:val="000F59ED"/>
    <w:rsid w:val="000F5D71"/>
    <w:rsid w:val="000F5E59"/>
    <w:rsid w:val="000F60B7"/>
    <w:rsid w:val="000F67B7"/>
    <w:rsid w:val="000F77CC"/>
    <w:rsid w:val="000F79DD"/>
    <w:rsid w:val="000F7F37"/>
    <w:rsid w:val="001011B2"/>
    <w:rsid w:val="0010191A"/>
    <w:rsid w:val="00101FFB"/>
    <w:rsid w:val="00102A33"/>
    <w:rsid w:val="00103ED6"/>
    <w:rsid w:val="0010430B"/>
    <w:rsid w:val="0010454B"/>
    <w:rsid w:val="00104CDA"/>
    <w:rsid w:val="00104D2C"/>
    <w:rsid w:val="001051B0"/>
    <w:rsid w:val="001056FF"/>
    <w:rsid w:val="0010795D"/>
    <w:rsid w:val="00107A82"/>
    <w:rsid w:val="00107E22"/>
    <w:rsid w:val="001100CC"/>
    <w:rsid w:val="00110662"/>
    <w:rsid w:val="00110AD2"/>
    <w:rsid w:val="00110E2E"/>
    <w:rsid w:val="00111E3C"/>
    <w:rsid w:val="00111E75"/>
    <w:rsid w:val="00112AFF"/>
    <w:rsid w:val="00112E3A"/>
    <w:rsid w:val="00113673"/>
    <w:rsid w:val="0011387E"/>
    <w:rsid w:val="00114402"/>
    <w:rsid w:val="001149E5"/>
    <w:rsid w:val="0011513F"/>
    <w:rsid w:val="00115343"/>
    <w:rsid w:val="00117593"/>
    <w:rsid w:val="0012044D"/>
    <w:rsid w:val="00120487"/>
    <w:rsid w:val="00121A00"/>
    <w:rsid w:val="00121A78"/>
    <w:rsid w:val="00122017"/>
    <w:rsid w:val="00122471"/>
    <w:rsid w:val="00122CA4"/>
    <w:rsid w:val="001242C5"/>
    <w:rsid w:val="00124425"/>
    <w:rsid w:val="001247F8"/>
    <w:rsid w:val="0012561F"/>
    <w:rsid w:val="001265BC"/>
    <w:rsid w:val="001265C6"/>
    <w:rsid w:val="001266AF"/>
    <w:rsid w:val="00126747"/>
    <w:rsid w:val="00126856"/>
    <w:rsid w:val="00126FB4"/>
    <w:rsid w:val="0012792F"/>
    <w:rsid w:val="00127CBA"/>
    <w:rsid w:val="001300B5"/>
    <w:rsid w:val="001309EF"/>
    <w:rsid w:val="00131021"/>
    <w:rsid w:val="00131354"/>
    <w:rsid w:val="001316D9"/>
    <w:rsid w:val="00131D3C"/>
    <w:rsid w:val="00132FD8"/>
    <w:rsid w:val="0013406B"/>
    <w:rsid w:val="00134490"/>
    <w:rsid w:val="001346D3"/>
    <w:rsid w:val="0013518E"/>
    <w:rsid w:val="00135B61"/>
    <w:rsid w:val="001361C3"/>
    <w:rsid w:val="00136292"/>
    <w:rsid w:val="00136402"/>
    <w:rsid w:val="00137A15"/>
    <w:rsid w:val="00137C14"/>
    <w:rsid w:val="0014072B"/>
    <w:rsid w:val="00140AC7"/>
    <w:rsid w:val="00140B62"/>
    <w:rsid w:val="0014119C"/>
    <w:rsid w:val="001412C9"/>
    <w:rsid w:val="001418D8"/>
    <w:rsid w:val="00142ABC"/>
    <w:rsid w:val="001457DA"/>
    <w:rsid w:val="0014665C"/>
    <w:rsid w:val="00146912"/>
    <w:rsid w:val="00146B19"/>
    <w:rsid w:val="00147E20"/>
    <w:rsid w:val="00147EAA"/>
    <w:rsid w:val="001518C5"/>
    <w:rsid w:val="00151A7D"/>
    <w:rsid w:val="00151CEF"/>
    <w:rsid w:val="00151FFB"/>
    <w:rsid w:val="001520C4"/>
    <w:rsid w:val="001520C5"/>
    <w:rsid w:val="00152663"/>
    <w:rsid w:val="0015334B"/>
    <w:rsid w:val="00153467"/>
    <w:rsid w:val="001538DF"/>
    <w:rsid w:val="00153B19"/>
    <w:rsid w:val="001540B6"/>
    <w:rsid w:val="0015412D"/>
    <w:rsid w:val="00154AB5"/>
    <w:rsid w:val="00154BF7"/>
    <w:rsid w:val="00155EE4"/>
    <w:rsid w:val="00155F29"/>
    <w:rsid w:val="00156945"/>
    <w:rsid w:val="001569C8"/>
    <w:rsid w:val="00156ACC"/>
    <w:rsid w:val="00156CB9"/>
    <w:rsid w:val="00157BF8"/>
    <w:rsid w:val="00157DD0"/>
    <w:rsid w:val="00160A89"/>
    <w:rsid w:val="00161001"/>
    <w:rsid w:val="00161596"/>
    <w:rsid w:val="00161B39"/>
    <w:rsid w:val="00161DE7"/>
    <w:rsid w:val="001621BD"/>
    <w:rsid w:val="00162301"/>
    <w:rsid w:val="00163217"/>
    <w:rsid w:val="00163D04"/>
    <w:rsid w:val="00163E01"/>
    <w:rsid w:val="001642B1"/>
    <w:rsid w:val="00164417"/>
    <w:rsid w:val="0016558E"/>
    <w:rsid w:val="00166976"/>
    <w:rsid w:val="00166DE7"/>
    <w:rsid w:val="001673CA"/>
    <w:rsid w:val="00167AF3"/>
    <w:rsid w:val="00170D9B"/>
    <w:rsid w:val="00171048"/>
    <w:rsid w:val="00172285"/>
    <w:rsid w:val="0017324D"/>
    <w:rsid w:val="00173827"/>
    <w:rsid w:val="00173A57"/>
    <w:rsid w:val="001750EF"/>
    <w:rsid w:val="00175630"/>
    <w:rsid w:val="00176571"/>
    <w:rsid w:val="0017685B"/>
    <w:rsid w:val="00176CD0"/>
    <w:rsid w:val="00177D88"/>
    <w:rsid w:val="00177EFC"/>
    <w:rsid w:val="00177F4C"/>
    <w:rsid w:val="001802CC"/>
    <w:rsid w:val="00180569"/>
    <w:rsid w:val="001806F6"/>
    <w:rsid w:val="00182258"/>
    <w:rsid w:val="00182862"/>
    <w:rsid w:val="0018286B"/>
    <w:rsid w:val="001833BB"/>
    <w:rsid w:val="001835B3"/>
    <w:rsid w:val="00184110"/>
    <w:rsid w:val="001846EE"/>
    <w:rsid w:val="00184908"/>
    <w:rsid w:val="00184C32"/>
    <w:rsid w:val="00185660"/>
    <w:rsid w:val="00185C88"/>
    <w:rsid w:val="001866F2"/>
    <w:rsid w:val="00186F60"/>
    <w:rsid w:val="001872E5"/>
    <w:rsid w:val="00187F8B"/>
    <w:rsid w:val="001900B0"/>
    <w:rsid w:val="0019016F"/>
    <w:rsid w:val="001906C2"/>
    <w:rsid w:val="00191BD8"/>
    <w:rsid w:val="00192281"/>
    <w:rsid w:val="0019246E"/>
    <w:rsid w:val="0019262A"/>
    <w:rsid w:val="001929DA"/>
    <w:rsid w:val="00193150"/>
    <w:rsid w:val="00193556"/>
    <w:rsid w:val="00193C28"/>
    <w:rsid w:val="001952F7"/>
    <w:rsid w:val="00195EA9"/>
    <w:rsid w:val="0019666E"/>
    <w:rsid w:val="00196B2A"/>
    <w:rsid w:val="00196FA6"/>
    <w:rsid w:val="00197016"/>
    <w:rsid w:val="0019723A"/>
    <w:rsid w:val="00197C54"/>
    <w:rsid w:val="00197F1C"/>
    <w:rsid w:val="001A022E"/>
    <w:rsid w:val="001A0FD2"/>
    <w:rsid w:val="001A127A"/>
    <w:rsid w:val="001A23C3"/>
    <w:rsid w:val="001A29CC"/>
    <w:rsid w:val="001A3FB4"/>
    <w:rsid w:val="001A5CC9"/>
    <w:rsid w:val="001A69AF"/>
    <w:rsid w:val="001A6AAC"/>
    <w:rsid w:val="001A7072"/>
    <w:rsid w:val="001B0220"/>
    <w:rsid w:val="001B0D21"/>
    <w:rsid w:val="001B108E"/>
    <w:rsid w:val="001B193C"/>
    <w:rsid w:val="001B1982"/>
    <w:rsid w:val="001B1CE4"/>
    <w:rsid w:val="001B1EDD"/>
    <w:rsid w:val="001B2836"/>
    <w:rsid w:val="001B2B23"/>
    <w:rsid w:val="001B3326"/>
    <w:rsid w:val="001B3759"/>
    <w:rsid w:val="001B3D20"/>
    <w:rsid w:val="001B41AB"/>
    <w:rsid w:val="001B4E08"/>
    <w:rsid w:val="001B4EE8"/>
    <w:rsid w:val="001B5EBE"/>
    <w:rsid w:val="001B653C"/>
    <w:rsid w:val="001B6DDF"/>
    <w:rsid w:val="001C038F"/>
    <w:rsid w:val="001C0A43"/>
    <w:rsid w:val="001C17E1"/>
    <w:rsid w:val="001C1919"/>
    <w:rsid w:val="001C25C6"/>
    <w:rsid w:val="001C488F"/>
    <w:rsid w:val="001C50F0"/>
    <w:rsid w:val="001C520C"/>
    <w:rsid w:val="001C5463"/>
    <w:rsid w:val="001C5537"/>
    <w:rsid w:val="001C6359"/>
    <w:rsid w:val="001C74D2"/>
    <w:rsid w:val="001C7FED"/>
    <w:rsid w:val="001D0433"/>
    <w:rsid w:val="001D06A4"/>
    <w:rsid w:val="001D0B9A"/>
    <w:rsid w:val="001D0F83"/>
    <w:rsid w:val="001D1200"/>
    <w:rsid w:val="001D1BA9"/>
    <w:rsid w:val="001D1FB4"/>
    <w:rsid w:val="001D2287"/>
    <w:rsid w:val="001D2357"/>
    <w:rsid w:val="001D2C81"/>
    <w:rsid w:val="001D313E"/>
    <w:rsid w:val="001E0C52"/>
    <w:rsid w:val="001E0DF5"/>
    <w:rsid w:val="001E125D"/>
    <w:rsid w:val="001E144A"/>
    <w:rsid w:val="001E1F34"/>
    <w:rsid w:val="001E3623"/>
    <w:rsid w:val="001E5C9E"/>
    <w:rsid w:val="001E62C7"/>
    <w:rsid w:val="001E7AD5"/>
    <w:rsid w:val="001F0110"/>
    <w:rsid w:val="001F0D11"/>
    <w:rsid w:val="001F0D3F"/>
    <w:rsid w:val="001F0F75"/>
    <w:rsid w:val="001F155F"/>
    <w:rsid w:val="001F1792"/>
    <w:rsid w:val="001F17BF"/>
    <w:rsid w:val="001F2899"/>
    <w:rsid w:val="001F2D46"/>
    <w:rsid w:val="001F34A1"/>
    <w:rsid w:val="001F4582"/>
    <w:rsid w:val="001F4958"/>
    <w:rsid w:val="001F4CBE"/>
    <w:rsid w:val="001F4D77"/>
    <w:rsid w:val="001F4E00"/>
    <w:rsid w:val="001F5984"/>
    <w:rsid w:val="001F60A3"/>
    <w:rsid w:val="001F6AA4"/>
    <w:rsid w:val="001F6ECE"/>
    <w:rsid w:val="001F7A2E"/>
    <w:rsid w:val="00200C7B"/>
    <w:rsid w:val="00201699"/>
    <w:rsid w:val="00201759"/>
    <w:rsid w:val="002021FC"/>
    <w:rsid w:val="0020251B"/>
    <w:rsid w:val="0020267F"/>
    <w:rsid w:val="002043CF"/>
    <w:rsid w:val="00204F64"/>
    <w:rsid w:val="00205B45"/>
    <w:rsid w:val="00205F72"/>
    <w:rsid w:val="002066CD"/>
    <w:rsid w:val="002072C9"/>
    <w:rsid w:val="00207F20"/>
    <w:rsid w:val="002102F5"/>
    <w:rsid w:val="002104A0"/>
    <w:rsid w:val="0021061B"/>
    <w:rsid w:val="0021080C"/>
    <w:rsid w:val="002113F8"/>
    <w:rsid w:val="00211E2E"/>
    <w:rsid w:val="00211FC3"/>
    <w:rsid w:val="002122C3"/>
    <w:rsid w:val="002124D5"/>
    <w:rsid w:val="00212C89"/>
    <w:rsid w:val="0021395C"/>
    <w:rsid w:val="00213AC7"/>
    <w:rsid w:val="002159F0"/>
    <w:rsid w:val="00215AC4"/>
    <w:rsid w:val="00215AD6"/>
    <w:rsid w:val="00215B76"/>
    <w:rsid w:val="0021785E"/>
    <w:rsid w:val="00220054"/>
    <w:rsid w:val="002200C7"/>
    <w:rsid w:val="00220AEB"/>
    <w:rsid w:val="00220E9E"/>
    <w:rsid w:val="00222581"/>
    <w:rsid w:val="0022287A"/>
    <w:rsid w:val="00224F99"/>
    <w:rsid w:val="00225E65"/>
    <w:rsid w:val="002267A5"/>
    <w:rsid w:val="00226F46"/>
    <w:rsid w:val="0022736A"/>
    <w:rsid w:val="00230367"/>
    <w:rsid w:val="00230706"/>
    <w:rsid w:val="00230A69"/>
    <w:rsid w:val="0023212E"/>
    <w:rsid w:val="00232474"/>
    <w:rsid w:val="00232A66"/>
    <w:rsid w:val="00233306"/>
    <w:rsid w:val="002337EE"/>
    <w:rsid w:val="00233D57"/>
    <w:rsid w:val="00233F8D"/>
    <w:rsid w:val="00234102"/>
    <w:rsid w:val="0023441D"/>
    <w:rsid w:val="00234A93"/>
    <w:rsid w:val="0023651C"/>
    <w:rsid w:val="0023677D"/>
    <w:rsid w:val="002406EC"/>
    <w:rsid w:val="002413B9"/>
    <w:rsid w:val="00241BE5"/>
    <w:rsid w:val="00241CB5"/>
    <w:rsid w:val="00241E53"/>
    <w:rsid w:val="002427A3"/>
    <w:rsid w:val="0024280F"/>
    <w:rsid w:val="00242A2F"/>
    <w:rsid w:val="002431C9"/>
    <w:rsid w:val="0024556A"/>
    <w:rsid w:val="0024597B"/>
    <w:rsid w:val="00246A1B"/>
    <w:rsid w:val="00246AD7"/>
    <w:rsid w:val="0024739B"/>
    <w:rsid w:val="002474E3"/>
    <w:rsid w:val="00247AC4"/>
    <w:rsid w:val="00247CAC"/>
    <w:rsid w:val="00247D8B"/>
    <w:rsid w:val="00247FFA"/>
    <w:rsid w:val="00250790"/>
    <w:rsid w:val="00250B29"/>
    <w:rsid w:val="00250CB7"/>
    <w:rsid w:val="00251269"/>
    <w:rsid w:val="002512AB"/>
    <w:rsid w:val="00251B69"/>
    <w:rsid w:val="00252101"/>
    <w:rsid w:val="0025240D"/>
    <w:rsid w:val="00253F95"/>
    <w:rsid w:val="002540E3"/>
    <w:rsid w:val="00255990"/>
    <w:rsid w:val="00255C88"/>
    <w:rsid w:val="00256446"/>
    <w:rsid w:val="002569CA"/>
    <w:rsid w:val="00256A9C"/>
    <w:rsid w:val="00257B9F"/>
    <w:rsid w:val="00260A35"/>
    <w:rsid w:val="00261614"/>
    <w:rsid w:val="00261806"/>
    <w:rsid w:val="00261D77"/>
    <w:rsid w:val="0026236D"/>
    <w:rsid w:val="00262BEF"/>
    <w:rsid w:val="00262C6D"/>
    <w:rsid w:val="0026332C"/>
    <w:rsid w:val="00263CA9"/>
    <w:rsid w:val="002657DD"/>
    <w:rsid w:val="00265A34"/>
    <w:rsid w:val="002662D9"/>
    <w:rsid w:val="002662FA"/>
    <w:rsid w:val="002668E4"/>
    <w:rsid w:val="00267E89"/>
    <w:rsid w:val="00267FC8"/>
    <w:rsid w:val="002707A8"/>
    <w:rsid w:val="00271A11"/>
    <w:rsid w:val="00271F05"/>
    <w:rsid w:val="00271FF8"/>
    <w:rsid w:val="00272E73"/>
    <w:rsid w:val="002739B5"/>
    <w:rsid w:val="00273D31"/>
    <w:rsid w:val="002749FB"/>
    <w:rsid w:val="00275C14"/>
    <w:rsid w:val="00275FD2"/>
    <w:rsid w:val="002773C4"/>
    <w:rsid w:val="00277A10"/>
    <w:rsid w:val="00277ABF"/>
    <w:rsid w:val="0028020F"/>
    <w:rsid w:val="00280862"/>
    <w:rsid w:val="00281104"/>
    <w:rsid w:val="002815F8"/>
    <w:rsid w:val="00282739"/>
    <w:rsid w:val="00282DBD"/>
    <w:rsid w:val="00282E1C"/>
    <w:rsid w:val="00284CFD"/>
    <w:rsid w:val="00285692"/>
    <w:rsid w:val="00285D9E"/>
    <w:rsid w:val="00286D1E"/>
    <w:rsid w:val="00287A12"/>
    <w:rsid w:val="00287B41"/>
    <w:rsid w:val="002905FF"/>
    <w:rsid w:val="002922A8"/>
    <w:rsid w:val="00292570"/>
    <w:rsid w:val="00293A4C"/>
    <w:rsid w:val="00293BAB"/>
    <w:rsid w:val="00293CE7"/>
    <w:rsid w:val="00293E74"/>
    <w:rsid w:val="00294270"/>
    <w:rsid w:val="00294EF7"/>
    <w:rsid w:val="002952CD"/>
    <w:rsid w:val="00295B31"/>
    <w:rsid w:val="00295DDD"/>
    <w:rsid w:val="00295FEC"/>
    <w:rsid w:val="0029673F"/>
    <w:rsid w:val="002974ED"/>
    <w:rsid w:val="00297D2B"/>
    <w:rsid w:val="002A02D0"/>
    <w:rsid w:val="002A17C6"/>
    <w:rsid w:val="002A18D3"/>
    <w:rsid w:val="002A1BFF"/>
    <w:rsid w:val="002A1DB7"/>
    <w:rsid w:val="002A2051"/>
    <w:rsid w:val="002A243C"/>
    <w:rsid w:val="002A3A11"/>
    <w:rsid w:val="002A3A62"/>
    <w:rsid w:val="002A48AF"/>
    <w:rsid w:val="002A49A8"/>
    <w:rsid w:val="002A4B77"/>
    <w:rsid w:val="002A5118"/>
    <w:rsid w:val="002A57F6"/>
    <w:rsid w:val="002A59A8"/>
    <w:rsid w:val="002A65A3"/>
    <w:rsid w:val="002A6F90"/>
    <w:rsid w:val="002A7EA8"/>
    <w:rsid w:val="002B08AF"/>
    <w:rsid w:val="002B0B21"/>
    <w:rsid w:val="002B1715"/>
    <w:rsid w:val="002B21E7"/>
    <w:rsid w:val="002B21EE"/>
    <w:rsid w:val="002B28CA"/>
    <w:rsid w:val="002B2961"/>
    <w:rsid w:val="002B2E6A"/>
    <w:rsid w:val="002B35D9"/>
    <w:rsid w:val="002B37EA"/>
    <w:rsid w:val="002B3FF1"/>
    <w:rsid w:val="002B42CC"/>
    <w:rsid w:val="002B5DAE"/>
    <w:rsid w:val="002B6238"/>
    <w:rsid w:val="002B7029"/>
    <w:rsid w:val="002C071F"/>
    <w:rsid w:val="002C0D31"/>
    <w:rsid w:val="002C0DDD"/>
    <w:rsid w:val="002C101C"/>
    <w:rsid w:val="002C12DD"/>
    <w:rsid w:val="002C12F3"/>
    <w:rsid w:val="002C17E8"/>
    <w:rsid w:val="002C1AD5"/>
    <w:rsid w:val="002C1B7F"/>
    <w:rsid w:val="002C1EF2"/>
    <w:rsid w:val="002C2E4B"/>
    <w:rsid w:val="002C31F4"/>
    <w:rsid w:val="002C3289"/>
    <w:rsid w:val="002C3FFE"/>
    <w:rsid w:val="002C45C9"/>
    <w:rsid w:val="002C4C77"/>
    <w:rsid w:val="002C54A3"/>
    <w:rsid w:val="002C568A"/>
    <w:rsid w:val="002C5DD7"/>
    <w:rsid w:val="002C5F75"/>
    <w:rsid w:val="002C61C1"/>
    <w:rsid w:val="002C6CD3"/>
    <w:rsid w:val="002C6F50"/>
    <w:rsid w:val="002C7BE7"/>
    <w:rsid w:val="002D0424"/>
    <w:rsid w:val="002D080F"/>
    <w:rsid w:val="002D0841"/>
    <w:rsid w:val="002D0A1E"/>
    <w:rsid w:val="002D0A82"/>
    <w:rsid w:val="002D307A"/>
    <w:rsid w:val="002D3348"/>
    <w:rsid w:val="002D342F"/>
    <w:rsid w:val="002D4952"/>
    <w:rsid w:val="002D50C9"/>
    <w:rsid w:val="002D6FF0"/>
    <w:rsid w:val="002D7730"/>
    <w:rsid w:val="002E18AB"/>
    <w:rsid w:val="002E1902"/>
    <w:rsid w:val="002E199D"/>
    <w:rsid w:val="002E1B45"/>
    <w:rsid w:val="002E22B9"/>
    <w:rsid w:val="002E3283"/>
    <w:rsid w:val="002E4026"/>
    <w:rsid w:val="002E44D1"/>
    <w:rsid w:val="002E4AA9"/>
    <w:rsid w:val="002E4E29"/>
    <w:rsid w:val="002E57B5"/>
    <w:rsid w:val="002E5F81"/>
    <w:rsid w:val="002E6BA3"/>
    <w:rsid w:val="002E6D0D"/>
    <w:rsid w:val="002E6E84"/>
    <w:rsid w:val="002E74B0"/>
    <w:rsid w:val="002E7555"/>
    <w:rsid w:val="002E7D6C"/>
    <w:rsid w:val="002E7F1F"/>
    <w:rsid w:val="002F0C12"/>
    <w:rsid w:val="002F1DE0"/>
    <w:rsid w:val="002F298B"/>
    <w:rsid w:val="002F311F"/>
    <w:rsid w:val="002F36BB"/>
    <w:rsid w:val="002F36D5"/>
    <w:rsid w:val="002F3D3C"/>
    <w:rsid w:val="002F3D81"/>
    <w:rsid w:val="002F40B8"/>
    <w:rsid w:val="002F4895"/>
    <w:rsid w:val="002F4B59"/>
    <w:rsid w:val="002F4F84"/>
    <w:rsid w:val="002F5879"/>
    <w:rsid w:val="002F5EBF"/>
    <w:rsid w:val="002F690F"/>
    <w:rsid w:val="002F7117"/>
    <w:rsid w:val="002F7A8F"/>
    <w:rsid w:val="002F7F76"/>
    <w:rsid w:val="00300538"/>
    <w:rsid w:val="00301264"/>
    <w:rsid w:val="0030127B"/>
    <w:rsid w:val="00301411"/>
    <w:rsid w:val="003022AF"/>
    <w:rsid w:val="003025DD"/>
    <w:rsid w:val="003029AE"/>
    <w:rsid w:val="00303058"/>
    <w:rsid w:val="003034B2"/>
    <w:rsid w:val="003035DA"/>
    <w:rsid w:val="003039F5"/>
    <w:rsid w:val="00310587"/>
    <w:rsid w:val="00310B0A"/>
    <w:rsid w:val="00312459"/>
    <w:rsid w:val="00313079"/>
    <w:rsid w:val="00313A07"/>
    <w:rsid w:val="0031486D"/>
    <w:rsid w:val="00315DC7"/>
    <w:rsid w:val="00317546"/>
    <w:rsid w:val="0031765A"/>
    <w:rsid w:val="0031765C"/>
    <w:rsid w:val="003203FB"/>
    <w:rsid w:val="0032097B"/>
    <w:rsid w:val="0032155D"/>
    <w:rsid w:val="00322B58"/>
    <w:rsid w:val="00322B7B"/>
    <w:rsid w:val="003232B3"/>
    <w:rsid w:val="00324F09"/>
    <w:rsid w:val="00325CAB"/>
    <w:rsid w:val="00327CA6"/>
    <w:rsid w:val="00330E54"/>
    <w:rsid w:val="00331A05"/>
    <w:rsid w:val="00331F71"/>
    <w:rsid w:val="00331F83"/>
    <w:rsid w:val="003324A1"/>
    <w:rsid w:val="003333D6"/>
    <w:rsid w:val="003337B7"/>
    <w:rsid w:val="003338BB"/>
    <w:rsid w:val="00335D2E"/>
    <w:rsid w:val="00336116"/>
    <w:rsid w:val="00336976"/>
    <w:rsid w:val="00336B75"/>
    <w:rsid w:val="00337E2E"/>
    <w:rsid w:val="003408E3"/>
    <w:rsid w:val="003409E3"/>
    <w:rsid w:val="00340A08"/>
    <w:rsid w:val="00340E8D"/>
    <w:rsid w:val="0034141F"/>
    <w:rsid w:val="003416A5"/>
    <w:rsid w:val="0034173A"/>
    <w:rsid w:val="00341A96"/>
    <w:rsid w:val="003427E4"/>
    <w:rsid w:val="00343824"/>
    <w:rsid w:val="003445A6"/>
    <w:rsid w:val="00344741"/>
    <w:rsid w:val="00344B26"/>
    <w:rsid w:val="00345264"/>
    <w:rsid w:val="003460AF"/>
    <w:rsid w:val="003463B5"/>
    <w:rsid w:val="00346FA6"/>
    <w:rsid w:val="0034785B"/>
    <w:rsid w:val="00350315"/>
    <w:rsid w:val="003507A4"/>
    <w:rsid w:val="00350956"/>
    <w:rsid w:val="00351891"/>
    <w:rsid w:val="00351A8E"/>
    <w:rsid w:val="00352847"/>
    <w:rsid w:val="00352CA6"/>
    <w:rsid w:val="00353190"/>
    <w:rsid w:val="0035320F"/>
    <w:rsid w:val="00353436"/>
    <w:rsid w:val="003539A5"/>
    <w:rsid w:val="00353E52"/>
    <w:rsid w:val="003542DA"/>
    <w:rsid w:val="00355686"/>
    <w:rsid w:val="00356277"/>
    <w:rsid w:val="00356FEA"/>
    <w:rsid w:val="0035784D"/>
    <w:rsid w:val="00357C40"/>
    <w:rsid w:val="00360194"/>
    <w:rsid w:val="003607F8"/>
    <w:rsid w:val="003619B5"/>
    <w:rsid w:val="00361C57"/>
    <w:rsid w:val="00361C73"/>
    <w:rsid w:val="00362292"/>
    <w:rsid w:val="00362DDB"/>
    <w:rsid w:val="003633B3"/>
    <w:rsid w:val="00363427"/>
    <w:rsid w:val="00364544"/>
    <w:rsid w:val="003655BA"/>
    <w:rsid w:val="00365667"/>
    <w:rsid w:val="00366626"/>
    <w:rsid w:val="00366629"/>
    <w:rsid w:val="003672D0"/>
    <w:rsid w:val="0036751D"/>
    <w:rsid w:val="003675EA"/>
    <w:rsid w:val="0036777B"/>
    <w:rsid w:val="00367B09"/>
    <w:rsid w:val="00367B49"/>
    <w:rsid w:val="00370041"/>
    <w:rsid w:val="00370110"/>
    <w:rsid w:val="003709FD"/>
    <w:rsid w:val="00372C13"/>
    <w:rsid w:val="00372FE8"/>
    <w:rsid w:val="00373A52"/>
    <w:rsid w:val="00374C81"/>
    <w:rsid w:val="00374CDA"/>
    <w:rsid w:val="003757F0"/>
    <w:rsid w:val="00375D22"/>
    <w:rsid w:val="003772E9"/>
    <w:rsid w:val="003773F2"/>
    <w:rsid w:val="00380143"/>
    <w:rsid w:val="00380A07"/>
    <w:rsid w:val="00381907"/>
    <w:rsid w:val="00382A31"/>
    <w:rsid w:val="00382F74"/>
    <w:rsid w:val="0038408B"/>
    <w:rsid w:val="003847EC"/>
    <w:rsid w:val="00384D8F"/>
    <w:rsid w:val="00387277"/>
    <w:rsid w:val="003902CA"/>
    <w:rsid w:val="00390765"/>
    <w:rsid w:val="0039253E"/>
    <w:rsid w:val="003926E9"/>
    <w:rsid w:val="00392B2D"/>
    <w:rsid w:val="00392EA7"/>
    <w:rsid w:val="00393992"/>
    <w:rsid w:val="0039405C"/>
    <w:rsid w:val="003948EE"/>
    <w:rsid w:val="00394A2C"/>
    <w:rsid w:val="00395453"/>
    <w:rsid w:val="003958A4"/>
    <w:rsid w:val="00395948"/>
    <w:rsid w:val="003960DE"/>
    <w:rsid w:val="0039655C"/>
    <w:rsid w:val="003970D5"/>
    <w:rsid w:val="00397FCF"/>
    <w:rsid w:val="003A0B09"/>
    <w:rsid w:val="003A0C55"/>
    <w:rsid w:val="003A11FD"/>
    <w:rsid w:val="003A3BC8"/>
    <w:rsid w:val="003A3ECB"/>
    <w:rsid w:val="003A562E"/>
    <w:rsid w:val="003A6188"/>
    <w:rsid w:val="003A69B6"/>
    <w:rsid w:val="003A6CBE"/>
    <w:rsid w:val="003A6EC4"/>
    <w:rsid w:val="003A75D2"/>
    <w:rsid w:val="003A7CCF"/>
    <w:rsid w:val="003A7EB0"/>
    <w:rsid w:val="003B00A0"/>
    <w:rsid w:val="003B09A8"/>
    <w:rsid w:val="003B2290"/>
    <w:rsid w:val="003B2421"/>
    <w:rsid w:val="003B288A"/>
    <w:rsid w:val="003B2E77"/>
    <w:rsid w:val="003B3C85"/>
    <w:rsid w:val="003B4C1D"/>
    <w:rsid w:val="003B4D39"/>
    <w:rsid w:val="003B66F6"/>
    <w:rsid w:val="003B6C2F"/>
    <w:rsid w:val="003B7948"/>
    <w:rsid w:val="003B7F0A"/>
    <w:rsid w:val="003C107C"/>
    <w:rsid w:val="003C3413"/>
    <w:rsid w:val="003C3801"/>
    <w:rsid w:val="003C599D"/>
    <w:rsid w:val="003C6847"/>
    <w:rsid w:val="003C6B9B"/>
    <w:rsid w:val="003C7614"/>
    <w:rsid w:val="003C782C"/>
    <w:rsid w:val="003D0325"/>
    <w:rsid w:val="003D1C41"/>
    <w:rsid w:val="003D20BC"/>
    <w:rsid w:val="003D3111"/>
    <w:rsid w:val="003D3280"/>
    <w:rsid w:val="003D3A8F"/>
    <w:rsid w:val="003D3BAF"/>
    <w:rsid w:val="003D41DE"/>
    <w:rsid w:val="003D45D5"/>
    <w:rsid w:val="003D56EC"/>
    <w:rsid w:val="003D5774"/>
    <w:rsid w:val="003D5D32"/>
    <w:rsid w:val="003D5E36"/>
    <w:rsid w:val="003D5F6F"/>
    <w:rsid w:val="003D6607"/>
    <w:rsid w:val="003D6ADE"/>
    <w:rsid w:val="003D7176"/>
    <w:rsid w:val="003D7553"/>
    <w:rsid w:val="003D7B9A"/>
    <w:rsid w:val="003D7EB3"/>
    <w:rsid w:val="003E0F12"/>
    <w:rsid w:val="003E10AA"/>
    <w:rsid w:val="003E13B1"/>
    <w:rsid w:val="003E142B"/>
    <w:rsid w:val="003E17B5"/>
    <w:rsid w:val="003E1D01"/>
    <w:rsid w:val="003E2442"/>
    <w:rsid w:val="003E293B"/>
    <w:rsid w:val="003E3123"/>
    <w:rsid w:val="003E3464"/>
    <w:rsid w:val="003E3590"/>
    <w:rsid w:val="003E3AC8"/>
    <w:rsid w:val="003E4348"/>
    <w:rsid w:val="003E57EF"/>
    <w:rsid w:val="003E6226"/>
    <w:rsid w:val="003E704E"/>
    <w:rsid w:val="003E7535"/>
    <w:rsid w:val="003E779B"/>
    <w:rsid w:val="003E7907"/>
    <w:rsid w:val="003E7B31"/>
    <w:rsid w:val="003E7D6C"/>
    <w:rsid w:val="003F031F"/>
    <w:rsid w:val="003F0CB5"/>
    <w:rsid w:val="003F1EA3"/>
    <w:rsid w:val="003F1F28"/>
    <w:rsid w:val="003F21E2"/>
    <w:rsid w:val="003F23CB"/>
    <w:rsid w:val="003F255D"/>
    <w:rsid w:val="003F2BB5"/>
    <w:rsid w:val="003F2E0B"/>
    <w:rsid w:val="003F3F06"/>
    <w:rsid w:val="003F461C"/>
    <w:rsid w:val="003F4CBF"/>
    <w:rsid w:val="003F684F"/>
    <w:rsid w:val="003F6B1F"/>
    <w:rsid w:val="003F6BB9"/>
    <w:rsid w:val="003F71B0"/>
    <w:rsid w:val="003F79D8"/>
    <w:rsid w:val="003F7ADA"/>
    <w:rsid w:val="0040012D"/>
    <w:rsid w:val="00400926"/>
    <w:rsid w:val="00400B3C"/>
    <w:rsid w:val="00400DE9"/>
    <w:rsid w:val="00401A9B"/>
    <w:rsid w:val="00401FA0"/>
    <w:rsid w:val="004021BE"/>
    <w:rsid w:val="00403125"/>
    <w:rsid w:val="004032CD"/>
    <w:rsid w:val="004036D4"/>
    <w:rsid w:val="00403F1B"/>
    <w:rsid w:val="00403FCF"/>
    <w:rsid w:val="00404CF5"/>
    <w:rsid w:val="00405227"/>
    <w:rsid w:val="00405614"/>
    <w:rsid w:val="0040569C"/>
    <w:rsid w:val="00405A81"/>
    <w:rsid w:val="00405F84"/>
    <w:rsid w:val="00406494"/>
    <w:rsid w:val="004065CB"/>
    <w:rsid w:val="00406B98"/>
    <w:rsid w:val="00406C1F"/>
    <w:rsid w:val="00406FE6"/>
    <w:rsid w:val="004070C5"/>
    <w:rsid w:val="00410105"/>
    <w:rsid w:val="00410791"/>
    <w:rsid w:val="00410878"/>
    <w:rsid w:val="00410B39"/>
    <w:rsid w:val="0041176D"/>
    <w:rsid w:val="00411A70"/>
    <w:rsid w:val="004120F6"/>
    <w:rsid w:val="00412C1D"/>
    <w:rsid w:val="0041308C"/>
    <w:rsid w:val="00413182"/>
    <w:rsid w:val="00413AFE"/>
    <w:rsid w:val="00413F2E"/>
    <w:rsid w:val="00414755"/>
    <w:rsid w:val="004150A9"/>
    <w:rsid w:val="00415F00"/>
    <w:rsid w:val="00416536"/>
    <w:rsid w:val="00416931"/>
    <w:rsid w:val="00416C0A"/>
    <w:rsid w:val="0041741A"/>
    <w:rsid w:val="004179B6"/>
    <w:rsid w:val="00417CE6"/>
    <w:rsid w:val="0042014E"/>
    <w:rsid w:val="00422AF3"/>
    <w:rsid w:val="00422F9D"/>
    <w:rsid w:val="00423199"/>
    <w:rsid w:val="00423282"/>
    <w:rsid w:val="004235D0"/>
    <w:rsid w:val="00423F36"/>
    <w:rsid w:val="004240C5"/>
    <w:rsid w:val="00424386"/>
    <w:rsid w:val="0042449E"/>
    <w:rsid w:val="0042549C"/>
    <w:rsid w:val="00426083"/>
    <w:rsid w:val="004268FC"/>
    <w:rsid w:val="004271ED"/>
    <w:rsid w:val="00427BB0"/>
    <w:rsid w:val="00430200"/>
    <w:rsid w:val="0043031B"/>
    <w:rsid w:val="00430BA3"/>
    <w:rsid w:val="00432A1A"/>
    <w:rsid w:val="00433357"/>
    <w:rsid w:val="004339C6"/>
    <w:rsid w:val="004346A0"/>
    <w:rsid w:val="004366DA"/>
    <w:rsid w:val="0043687E"/>
    <w:rsid w:val="00440E2F"/>
    <w:rsid w:val="00440EB5"/>
    <w:rsid w:val="00441C32"/>
    <w:rsid w:val="00441DE3"/>
    <w:rsid w:val="00441E13"/>
    <w:rsid w:val="00442B43"/>
    <w:rsid w:val="00443252"/>
    <w:rsid w:val="00443816"/>
    <w:rsid w:val="004438D7"/>
    <w:rsid w:val="00443F2F"/>
    <w:rsid w:val="00444F26"/>
    <w:rsid w:val="00445324"/>
    <w:rsid w:val="004478B2"/>
    <w:rsid w:val="00447F5A"/>
    <w:rsid w:val="0045030B"/>
    <w:rsid w:val="004503FD"/>
    <w:rsid w:val="00450E86"/>
    <w:rsid w:val="00450EE2"/>
    <w:rsid w:val="00451DF0"/>
    <w:rsid w:val="00451E31"/>
    <w:rsid w:val="004524E2"/>
    <w:rsid w:val="00452FDF"/>
    <w:rsid w:val="0045374B"/>
    <w:rsid w:val="0045378E"/>
    <w:rsid w:val="00453790"/>
    <w:rsid w:val="0045389F"/>
    <w:rsid w:val="00453D72"/>
    <w:rsid w:val="00454137"/>
    <w:rsid w:val="00455110"/>
    <w:rsid w:val="00455610"/>
    <w:rsid w:val="00455C6A"/>
    <w:rsid w:val="004565EE"/>
    <w:rsid w:val="00456FB7"/>
    <w:rsid w:val="00457DCF"/>
    <w:rsid w:val="00460669"/>
    <w:rsid w:val="00460AB3"/>
    <w:rsid w:val="0046191F"/>
    <w:rsid w:val="00461B5C"/>
    <w:rsid w:val="00462A66"/>
    <w:rsid w:val="00462BB9"/>
    <w:rsid w:val="00463EAA"/>
    <w:rsid w:val="0046403B"/>
    <w:rsid w:val="00464604"/>
    <w:rsid w:val="004652A9"/>
    <w:rsid w:val="00465AD0"/>
    <w:rsid w:val="004676E4"/>
    <w:rsid w:val="00471578"/>
    <w:rsid w:val="00471959"/>
    <w:rsid w:val="00471CD6"/>
    <w:rsid w:val="00472D64"/>
    <w:rsid w:val="00473937"/>
    <w:rsid w:val="00473BB1"/>
    <w:rsid w:val="00474124"/>
    <w:rsid w:val="004745FD"/>
    <w:rsid w:val="0047645A"/>
    <w:rsid w:val="00476DDA"/>
    <w:rsid w:val="004774B4"/>
    <w:rsid w:val="004821D9"/>
    <w:rsid w:val="00482F42"/>
    <w:rsid w:val="00483322"/>
    <w:rsid w:val="00483E3C"/>
    <w:rsid w:val="004844CB"/>
    <w:rsid w:val="0048551F"/>
    <w:rsid w:val="00485E29"/>
    <w:rsid w:val="0048661E"/>
    <w:rsid w:val="0048675E"/>
    <w:rsid w:val="00487CA3"/>
    <w:rsid w:val="00491A50"/>
    <w:rsid w:val="00494686"/>
    <w:rsid w:val="0049686F"/>
    <w:rsid w:val="00496B7A"/>
    <w:rsid w:val="00496C09"/>
    <w:rsid w:val="004A1020"/>
    <w:rsid w:val="004A11B0"/>
    <w:rsid w:val="004A1DBF"/>
    <w:rsid w:val="004A28DB"/>
    <w:rsid w:val="004A290A"/>
    <w:rsid w:val="004A2D76"/>
    <w:rsid w:val="004A2D89"/>
    <w:rsid w:val="004A3FAD"/>
    <w:rsid w:val="004A4199"/>
    <w:rsid w:val="004A421D"/>
    <w:rsid w:val="004A4895"/>
    <w:rsid w:val="004A57A6"/>
    <w:rsid w:val="004A5BEF"/>
    <w:rsid w:val="004A6189"/>
    <w:rsid w:val="004A620A"/>
    <w:rsid w:val="004A6AAC"/>
    <w:rsid w:val="004B08B3"/>
    <w:rsid w:val="004B1378"/>
    <w:rsid w:val="004B1B03"/>
    <w:rsid w:val="004B28C5"/>
    <w:rsid w:val="004B28FE"/>
    <w:rsid w:val="004B3484"/>
    <w:rsid w:val="004B3A02"/>
    <w:rsid w:val="004B3A9A"/>
    <w:rsid w:val="004B4137"/>
    <w:rsid w:val="004B4144"/>
    <w:rsid w:val="004B69EB"/>
    <w:rsid w:val="004B7262"/>
    <w:rsid w:val="004B7962"/>
    <w:rsid w:val="004B7F5D"/>
    <w:rsid w:val="004C025E"/>
    <w:rsid w:val="004C0454"/>
    <w:rsid w:val="004C04D2"/>
    <w:rsid w:val="004C10A0"/>
    <w:rsid w:val="004C13A8"/>
    <w:rsid w:val="004C2A9C"/>
    <w:rsid w:val="004C3ECB"/>
    <w:rsid w:val="004C4E78"/>
    <w:rsid w:val="004C5271"/>
    <w:rsid w:val="004C589B"/>
    <w:rsid w:val="004C7126"/>
    <w:rsid w:val="004D0077"/>
    <w:rsid w:val="004D0285"/>
    <w:rsid w:val="004D0C64"/>
    <w:rsid w:val="004D0CAD"/>
    <w:rsid w:val="004D1492"/>
    <w:rsid w:val="004D1530"/>
    <w:rsid w:val="004D1912"/>
    <w:rsid w:val="004D1C03"/>
    <w:rsid w:val="004D1D8B"/>
    <w:rsid w:val="004D2324"/>
    <w:rsid w:val="004D25B6"/>
    <w:rsid w:val="004D3023"/>
    <w:rsid w:val="004D3738"/>
    <w:rsid w:val="004D3792"/>
    <w:rsid w:val="004D44E3"/>
    <w:rsid w:val="004D4D2F"/>
    <w:rsid w:val="004D6158"/>
    <w:rsid w:val="004D63EC"/>
    <w:rsid w:val="004D7C3E"/>
    <w:rsid w:val="004E0218"/>
    <w:rsid w:val="004E1409"/>
    <w:rsid w:val="004E144D"/>
    <w:rsid w:val="004E149C"/>
    <w:rsid w:val="004E2442"/>
    <w:rsid w:val="004E2BB9"/>
    <w:rsid w:val="004E2D8D"/>
    <w:rsid w:val="004E4A9B"/>
    <w:rsid w:val="004E564E"/>
    <w:rsid w:val="004E5C05"/>
    <w:rsid w:val="004E5D4F"/>
    <w:rsid w:val="004E6D52"/>
    <w:rsid w:val="004F0225"/>
    <w:rsid w:val="004F0B8C"/>
    <w:rsid w:val="004F0EA9"/>
    <w:rsid w:val="004F10DD"/>
    <w:rsid w:val="004F10E0"/>
    <w:rsid w:val="004F1957"/>
    <w:rsid w:val="004F1C34"/>
    <w:rsid w:val="004F1E62"/>
    <w:rsid w:val="004F1F49"/>
    <w:rsid w:val="004F2009"/>
    <w:rsid w:val="004F277A"/>
    <w:rsid w:val="004F291C"/>
    <w:rsid w:val="004F3C19"/>
    <w:rsid w:val="004F3D4A"/>
    <w:rsid w:val="004F4864"/>
    <w:rsid w:val="004F5FAF"/>
    <w:rsid w:val="004F64A8"/>
    <w:rsid w:val="004F6C97"/>
    <w:rsid w:val="0050023D"/>
    <w:rsid w:val="00500DFD"/>
    <w:rsid w:val="00501824"/>
    <w:rsid w:val="00501A2D"/>
    <w:rsid w:val="00501DF9"/>
    <w:rsid w:val="0050224E"/>
    <w:rsid w:val="0050232B"/>
    <w:rsid w:val="005025F5"/>
    <w:rsid w:val="0050290A"/>
    <w:rsid w:val="0050342D"/>
    <w:rsid w:val="00503BFB"/>
    <w:rsid w:val="00503F2E"/>
    <w:rsid w:val="00503FCF"/>
    <w:rsid w:val="005044FE"/>
    <w:rsid w:val="005045D5"/>
    <w:rsid w:val="00504A5E"/>
    <w:rsid w:val="00504AD7"/>
    <w:rsid w:val="00505A3D"/>
    <w:rsid w:val="00505BAF"/>
    <w:rsid w:val="00506015"/>
    <w:rsid w:val="00506981"/>
    <w:rsid w:val="00506A8A"/>
    <w:rsid w:val="00506D4F"/>
    <w:rsid w:val="0050700C"/>
    <w:rsid w:val="005079F2"/>
    <w:rsid w:val="00507B36"/>
    <w:rsid w:val="005100FD"/>
    <w:rsid w:val="005105A0"/>
    <w:rsid w:val="00510668"/>
    <w:rsid w:val="005108F7"/>
    <w:rsid w:val="00510B2C"/>
    <w:rsid w:val="005125AB"/>
    <w:rsid w:val="00512F22"/>
    <w:rsid w:val="00512FC2"/>
    <w:rsid w:val="0051349F"/>
    <w:rsid w:val="00513DF2"/>
    <w:rsid w:val="005157E0"/>
    <w:rsid w:val="00515C05"/>
    <w:rsid w:val="00516720"/>
    <w:rsid w:val="00517888"/>
    <w:rsid w:val="0052019D"/>
    <w:rsid w:val="00520451"/>
    <w:rsid w:val="00520982"/>
    <w:rsid w:val="0052135C"/>
    <w:rsid w:val="0052136C"/>
    <w:rsid w:val="00521488"/>
    <w:rsid w:val="00522AF6"/>
    <w:rsid w:val="00523D00"/>
    <w:rsid w:val="00524196"/>
    <w:rsid w:val="00524727"/>
    <w:rsid w:val="00525A44"/>
    <w:rsid w:val="00525A81"/>
    <w:rsid w:val="00526CBE"/>
    <w:rsid w:val="005278D5"/>
    <w:rsid w:val="00527F33"/>
    <w:rsid w:val="00527F42"/>
    <w:rsid w:val="005304F4"/>
    <w:rsid w:val="0053060B"/>
    <w:rsid w:val="005309DE"/>
    <w:rsid w:val="00530BCC"/>
    <w:rsid w:val="00530CC3"/>
    <w:rsid w:val="00531F30"/>
    <w:rsid w:val="00532701"/>
    <w:rsid w:val="00533891"/>
    <w:rsid w:val="005339C6"/>
    <w:rsid w:val="005342D8"/>
    <w:rsid w:val="005348AA"/>
    <w:rsid w:val="00534BD0"/>
    <w:rsid w:val="00535204"/>
    <w:rsid w:val="00536771"/>
    <w:rsid w:val="00536988"/>
    <w:rsid w:val="00536E09"/>
    <w:rsid w:val="005372E9"/>
    <w:rsid w:val="00537E41"/>
    <w:rsid w:val="00540C24"/>
    <w:rsid w:val="00540F8C"/>
    <w:rsid w:val="00540FAA"/>
    <w:rsid w:val="00541980"/>
    <w:rsid w:val="00541E59"/>
    <w:rsid w:val="00542005"/>
    <w:rsid w:val="00542321"/>
    <w:rsid w:val="00542723"/>
    <w:rsid w:val="005429E0"/>
    <w:rsid w:val="00543E55"/>
    <w:rsid w:val="00543F19"/>
    <w:rsid w:val="005446D6"/>
    <w:rsid w:val="00545C5F"/>
    <w:rsid w:val="00545F37"/>
    <w:rsid w:val="00545F99"/>
    <w:rsid w:val="00546702"/>
    <w:rsid w:val="005500A3"/>
    <w:rsid w:val="005503A3"/>
    <w:rsid w:val="00551427"/>
    <w:rsid w:val="0055392F"/>
    <w:rsid w:val="005539F0"/>
    <w:rsid w:val="00553A00"/>
    <w:rsid w:val="005544F7"/>
    <w:rsid w:val="00554C55"/>
    <w:rsid w:val="00555F6C"/>
    <w:rsid w:val="005561E5"/>
    <w:rsid w:val="00556B0F"/>
    <w:rsid w:val="00557067"/>
    <w:rsid w:val="0055748C"/>
    <w:rsid w:val="00557D9C"/>
    <w:rsid w:val="0056058E"/>
    <w:rsid w:val="005607F0"/>
    <w:rsid w:val="00560B31"/>
    <w:rsid w:val="00561209"/>
    <w:rsid w:val="0056167D"/>
    <w:rsid w:val="0056222A"/>
    <w:rsid w:val="00564C56"/>
    <w:rsid w:val="00564C62"/>
    <w:rsid w:val="00565457"/>
    <w:rsid w:val="005657E5"/>
    <w:rsid w:val="00565DFC"/>
    <w:rsid w:val="00565E94"/>
    <w:rsid w:val="00566369"/>
    <w:rsid w:val="00566A66"/>
    <w:rsid w:val="00566AAD"/>
    <w:rsid w:val="00566C27"/>
    <w:rsid w:val="00567317"/>
    <w:rsid w:val="00567F9A"/>
    <w:rsid w:val="005710DD"/>
    <w:rsid w:val="00572D77"/>
    <w:rsid w:val="005733C4"/>
    <w:rsid w:val="005742D6"/>
    <w:rsid w:val="005746B5"/>
    <w:rsid w:val="00574A05"/>
    <w:rsid w:val="005767DC"/>
    <w:rsid w:val="0057683F"/>
    <w:rsid w:val="00576F70"/>
    <w:rsid w:val="00577AA0"/>
    <w:rsid w:val="00580563"/>
    <w:rsid w:val="00581C35"/>
    <w:rsid w:val="00582750"/>
    <w:rsid w:val="005827C3"/>
    <w:rsid w:val="00582A0E"/>
    <w:rsid w:val="00582F1C"/>
    <w:rsid w:val="005830BD"/>
    <w:rsid w:val="00584AAF"/>
    <w:rsid w:val="00585C8C"/>
    <w:rsid w:val="005860AC"/>
    <w:rsid w:val="00586358"/>
    <w:rsid w:val="005913CB"/>
    <w:rsid w:val="00591641"/>
    <w:rsid w:val="00591AC5"/>
    <w:rsid w:val="005921BC"/>
    <w:rsid w:val="00592888"/>
    <w:rsid w:val="005932C8"/>
    <w:rsid w:val="00593984"/>
    <w:rsid w:val="0059430C"/>
    <w:rsid w:val="00595A00"/>
    <w:rsid w:val="00595C4B"/>
    <w:rsid w:val="005975F1"/>
    <w:rsid w:val="005976E8"/>
    <w:rsid w:val="00597CD9"/>
    <w:rsid w:val="005A1346"/>
    <w:rsid w:val="005A14DD"/>
    <w:rsid w:val="005A182F"/>
    <w:rsid w:val="005A1980"/>
    <w:rsid w:val="005A263C"/>
    <w:rsid w:val="005A29F2"/>
    <w:rsid w:val="005A3A83"/>
    <w:rsid w:val="005A42BF"/>
    <w:rsid w:val="005A63F6"/>
    <w:rsid w:val="005A692F"/>
    <w:rsid w:val="005A69E3"/>
    <w:rsid w:val="005A78B3"/>
    <w:rsid w:val="005B0114"/>
    <w:rsid w:val="005B02B2"/>
    <w:rsid w:val="005B278B"/>
    <w:rsid w:val="005B27F4"/>
    <w:rsid w:val="005B39D5"/>
    <w:rsid w:val="005B3FB9"/>
    <w:rsid w:val="005B51B9"/>
    <w:rsid w:val="005B5485"/>
    <w:rsid w:val="005B605D"/>
    <w:rsid w:val="005B68DD"/>
    <w:rsid w:val="005B6969"/>
    <w:rsid w:val="005C009E"/>
    <w:rsid w:val="005C04A8"/>
    <w:rsid w:val="005C060E"/>
    <w:rsid w:val="005C0BE3"/>
    <w:rsid w:val="005C138B"/>
    <w:rsid w:val="005C1FFE"/>
    <w:rsid w:val="005C21D1"/>
    <w:rsid w:val="005C2C8B"/>
    <w:rsid w:val="005C2E42"/>
    <w:rsid w:val="005C2F29"/>
    <w:rsid w:val="005C355A"/>
    <w:rsid w:val="005C3AAF"/>
    <w:rsid w:val="005C3B75"/>
    <w:rsid w:val="005C5015"/>
    <w:rsid w:val="005C5B01"/>
    <w:rsid w:val="005C5C0D"/>
    <w:rsid w:val="005C5D06"/>
    <w:rsid w:val="005C6DF0"/>
    <w:rsid w:val="005C6EDD"/>
    <w:rsid w:val="005C7D5D"/>
    <w:rsid w:val="005D014E"/>
    <w:rsid w:val="005D0991"/>
    <w:rsid w:val="005D1542"/>
    <w:rsid w:val="005D1751"/>
    <w:rsid w:val="005D179A"/>
    <w:rsid w:val="005D1897"/>
    <w:rsid w:val="005D19C6"/>
    <w:rsid w:val="005D2256"/>
    <w:rsid w:val="005D369B"/>
    <w:rsid w:val="005D3EE4"/>
    <w:rsid w:val="005D48A6"/>
    <w:rsid w:val="005D4D26"/>
    <w:rsid w:val="005D73F9"/>
    <w:rsid w:val="005E05FD"/>
    <w:rsid w:val="005E0C80"/>
    <w:rsid w:val="005E231C"/>
    <w:rsid w:val="005E28BC"/>
    <w:rsid w:val="005E3FAE"/>
    <w:rsid w:val="005E48D0"/>
    <w:rsid w:val="005E545A"/>
    <w:rsid w:val="005E5B9B"/>
    <w:rsid w:val="005E5FC6"/>
    <w:rsid w:val="005E6051"/>
    <w:rsid w:val="005E769A"/>
    <w:rsid w:val="005E7A4A"/>
    <w:rsid w:val="005E7B1A"/>
    <w:rsid w:val="005E7EA4"/>
    <w:rsid w:val="005E7FE9"/>
    <w:rsid w:val="005F08C9"/>
    <w:rsid w:val="005F156B"/>
    <w:rsid w:val="005F1683"/>
    <w:rsid w:val="005F214A"/>
    <w:rsid w:val="005F23C8"/>
    <w:rsid w:val="005F269F"/>
    <w:rsid w:val="005F33AF"/>
    <w:rsid w:val="005F3597"/>
    <w:rsid w:val="005F3633"/>
    <w:rsid w:val="005F4859"/>
    <w:rsid w:val="005F4FF7"/>
    <w:rsid w:val="005F59D9"/>
    <w:rsid w:val="005F6551"/>
    <w:rsid w:val="005F7065"/>
    <w:rsid w:val="005F7801"/>
    <w:rsid w:val="005F7CCD"/>
    <w:rsid w:val="00600931"/>
    <w:rsid w:val="00600A2F"/>
    <w:rsid w:val="00600A69"/>
    <w:rsid w:val="00601D31"/>
    <w:rsid w:val="00603EBD"/>
    <w:rsid w:val="00603FD0"/>
    <w:rsid w:val="00605104"/>
    <w:rsid w:val="00605857"/>
    <w:rsid w:val="00606CA9"/>
    <w:rsid w:val="0060753F"/>
    <w:rsid w:val="006122C7"/>
    <w:rsid w:val="00612323"/>
    <w:rsid w:val="00612D1B"/>
    <w:rsid w:val="00613159"/>
    <w:rsid w:val="00613494"/>
    <w:rsid w:val="00613A73"/>
    <w:rsid w:val="00613CCC"/>
    <w:rsid w:val="006144B9"/>
    <w:rsid w:val="00614556"/>
    <w:rsid w:val="00614A65"/>
    <w:rsid w:val="006154B5"/>
    <w:rsid w:val="00615D97"/>
    <w:rsid w:val="00616EA4"/>
    <w:rsid w:val="006206CE"/>
    <w:rsid w:val="006207D0"/>
    <w:rsid w:val="00620EA0"/>
    <w:rsid w:val="00621EDE"/>
    <w:rsid w:val="0062258D"/>
    <w:rsid w:val="006238AD"/>
    <w:rsid w:val="00623FAF"/>
    <w:rsid w:val="00624FCE"/>
    <w:rsid w:val="00625C3A"/>
    <w:rsid w:val="006270E7"/>
    <w:rsid w:val="00627737"/>
    <w:rsid w:val="006278F1"/>
    <w:rsid w:val="00630032"/>
    <w:rsid w:val="0063163A"/>
    <w:rsid w:val="00632A56"/>
    <w:rsid w:val="00632F1F"/>
    <w:rsid w:val="0063360E"/>
    <w:rsid w:val="006337D0"/>
    <w:rsid w:val="00634200"/>
    <w:rsid w:val="00634BB6"/>
    <w:rsid w:val="00635AB9"/>
    <w:rsid w:val="006360BB"/>
    <w:rsid w:val="00636C5A"/>
    <w:rsid w:val="00636D1C"/>
    <w:rsid w:val="00637194"/>
    <w:rsid w:val="00640010"/>
    <w:rsid w:val="0064018E"/>
    <w:rsid w:val="006404DC"/>
    <w:rsid w:val="006406CD"/>
    <w:rsid w:val="0064130B"/>
    <w:rsid w:val="00641408"/>
    <w:rsid w:val="00641456"/>
    <w:rsid w:val="0064146B"/>
    <w:rsid w:val="00642055"/>
    <w:rsid w:val="0064301A"/>
    <w:rsid w:val="00643090"/>
    <w:rsid w:val="00643353"/>
    <w:rsid w:val="006439B1"/>
    <w:rsid w:val="006449A3"/>
    <w:rsid w:val="00644B01"/>
    <w:rsid w:val="00644B09"/>
    <w:rsid w:val="006450B0"/>
    <w:rsid w:val="00646281"/>
    <w:rsid w:val="00646E0F"/>
    <w:rsid w:val="006472E5"/>
    <w:rsid w:val="00650073"/>
    <w:rsid w:val="00650403"/>
    <w:rsid w:val="00650DBD"/>
    <w:rsid w:val="00651978"/>
    <w:rsid w:val="00651D13"/>
    <w:rsid w:val="006526E5"/>
    <w:rsid w:val="00652EFB"/>
    <w:rsid w:val="0065339E"/>
    <w:rsid w:val="006542EC"/>
    <w:rsid w:val="00654328"/>
    <w:rsid w:val="0065742D"/>
    <w:rsid w:val="00657E6F"/>
    <w:rsid w:val="006605E1"/>
    <w:rsid w:val="006612EC"/>
    <w:rsid w:val="00661541"/>
    <w:rsid w:val="0066251F"/>
    <w:rsid w:val="00662AE3"/>
    <w:rsid w:val="00662F3D"/>
    <w:rsid w:val="006632EC"/>
    <w:rsid w:val="00664748"/>
    <w:rsid w:val="00665688"/>
    <w:rsid w:val="006657CC"/>
    <w:rsid w:val="00666995"/>
    <w:rsid w:val="00666A15"/>
    <w:rsid w:val="00666B2B"/>
    <w:rsid w:val="0066762D"/>
    <w:rsid w:val="00670D34"/>
    <w:rsid w:val="0067107E"/>
    <w:rsid w:val="00672145"/>
    <w:rsid w:val="00672D14"/>
    <w:rsid w:val="00672E64"/>
    <w:rsid w:val="00673504"/>
    <w:rsid w:val="00673CFE"/>
    <w:rsid w:val="00674920"/>
    <w:rsid w:val="00674CCA"/>
    <w:rsid w:val="00674D58"/>
    <w:rsid w:val="00675A3F"/>
    <w:rsid w:val="0067729D"/>
    <w:rsid w:val="00677AD6"/>
    <w:rsid w:val="00677AEC"/>
    <w:rsid w:val="00677B7B"/>
    <w:rsid w:val="006810AB"/>
    <w:rsid w:val="0068171E"/>
    <w:rsid w:val="00681E61"/>
    <w:rsid w:val="006821A0"/>
    <w:rsid w:val="0068264E"/>
    <w:rsid w:val="00682B53"/>
    <w:rsid w:val="00682F7D"/>
    <w:rsid w:val="006839CA"/>
    <w:rsid w:val="00683F37"/>
    <w:rsid w:val="00684304"/>
    <w:rsid w:val="00687425"/>
    <w:rsid w:val="00690661"/>
    <w:rsid w:val="006909AE"/>
    <w:rsid w:val="00690B18"/>
    <w:rsid w:val="00690F4B"/>
    <w:rsid w:val="00691090"/>
    <w:rsid w:val="00691976"/>
    <w:rsid w:val="006924ED"/>
    <w:rsid w:val="00692CBA"/>
    <w:rsid w:val="006934FB"/>
    <w:rsid w:val="006939F9"/>
    <w:rsid w:val="0069405B"/>
    <w:rsid w:val="006949D9"/>
    <w:rsid w:val="0069543A"/>
    <w:rsid w:val="0069579D"/>
    <w:rsid w:val="00695E00"/>
    <w:rsid w:val="00696865"/>
    <w:rsid w:val="0069689F"/>
    <w:rsid w:val="0069690B"/>
    <w:rsid w:val="0069703C"/>
    <w:rsid w:val="00697341"/>
    <w:rsid w:val="006973D7"/>
    <w:rsid w:val="006974E6"/>
    <w:rsid w:val="006977FE"/>
    <w:rsid w:val="006979F6"/>
    <w:rsid w:val="00697AEB"/>
    <w:rsid w:val="00697EB4"/>
    <w:rsid w:val="006A030B"/>
    <w:rsid w:val="006A03E9"/>
    <w:rsid w:val="006A0AB3"/>
    <w:rsid w:val="006A195A"/>
    <w:rsid w:val="006A2006"/>
    <w:rsid w:val="006A2606"/>
    <w:rsid w:val="006A26E7"/>
    <w:rsid w:val="006A2A28"/>
    <w:rsid w:val="006A2C65"/>
    <w:rsid w:val="006A3DDC"/>
    <w:rsid w:val="006A4652"/>
    <w:rsid w:val="006A4B39"/>
    <w:rsid w:val="006A5985"/>
    <w:rsid w:val="006A5A54"/>
    <w:rsid w:val="006A5FE7"/>
    <w:rsid w:val="006A6DF0"/>
    <w:rsid w:val="006A762B"/>
    <w:rsid w:val="006A770B"/>
    <w:rsid w:val="006A7A28"/>
    <w:rsid w:val="006B02B8"/>
    <w:rsid w:val="006B043A"/>
    <w:rsid w:val="006B0E37"/>
    <w:rsid w:val="006B134E"/>
    <w:rsid w:val="006B3318"/>
    <w:rsid w:val="006B3A95"/>
    <w:rsid w:val="006B3E60"/>
    <w:rsid w:val="006B4823"/>
    <w:rsid w:val="006B4F05"/>
    <w:rsid w:val="006B659D"/>
    <w:rsid w:val="006B65ED"/>
    <w:rsid w:val="006B6F61"/>
    <w:rsid w:val="006B7409"/>
    <w:rsid w:val="006C02F9"/>
    <w:rsid w:val="006C042F"/>
    <w:rsid w:val="006C0B49"/>
    <w:rsid w:val="006C10FA"/>
    <w:rsid w:val="006C11D7"/>
    <w:rsid w:val="006C1208"/>
    <w:rsid w:val="006C2B3C"/>
    <w:rsid w:val="006C383E"/>
    <w:rsid w:val="006C4721"/>
    <w:rsid w:val="006C526C"/>
    <w:rsid w:val="006C5724"/>
    <w:rsid w:val="006C6DB5"/>
    <w:rsid w:val="006D0519"/>
    <w:rsid w:val="006D1207"/>
    <w:rsid w:val="006D157E"/>
    <w:rsid w:val="006D2EFC"/>
    <w:rsid w:val="006D3AE5"/>
    <w:rsid w:val="006D49F5"/>
    <w:rsid w:val="006D4EF1"/>
    <w:rsid w:val="006D5301"/>
    <w:rsid w:val="006D58C2"/>
    <w:rsid w:val="006D6005"/>
    <w:rsid w:val="006D6044"/>
    <w:rsid w:val="006D69D5"/>
    <w:rsid w:val="006D7196"/>
    <w:rsid w:val="006E0023"/>
    <w:rsid w:val="006E049E"/>
    <w:rsid w:val="006E0C3D"/>
    <w:rsid w:val="006E16C8"/>
    <w:rsid w:val="006E18FA"/>
    <w:rsid w:val="006E20B5"/>
    <w:rsid w:val="006E2754"/>
    <w:rsid w:val="006E4A64"/>
    <w:rsid w:val="006E5467"/>
    <w:rsid w:val="006E560D"/>
    <w:rsid w:val="006E63A2"/>
    <w:rsid w:val="006E6F26"/>
    <w:rsid w:val="006F013B"/>
    <w:rsid w:val="006F08C3"/>
    <w:rsid w:val="006F0F2E"/>
    <w:rsid w:val="006F1500"/>
    <w:rsid w:val="006F1729"/>
    <w:rsid w:val="006F1954"/>
    <w:rsid w:val="006F1BE0"/>
    <w:rsid w:val="006F1F57"/>
    <w:rsid w:val="006F2B48"/>
    <w:rsid w:val="006F2BEF"/>
    <w:rsid w:val="006F2E66"/>
    <w:rsid w:val="006F4728"/>
    <w:rsid w:val="006F4C5E"/>
    <w:rsid w:val="006F4D8E"/>
    <w:rsid w:val="006F5DD0"/>
    <w:rsid w:val="006F66BD"/>
    <w:rsid w:val="006F7205"/>
    <w:rsid w:val="006F78D2"/>
    <w:rsid w:val="006F795B"/>
    <w:rsid w:val="006F7B60"/>
    <w:rsid w:val="00700546"/>
    <w:rsid w:val="007011B0"/>
    <w:rsid w:val="00701698"/>
    <w:rsid w:val="00703211"/>
    <w:rsid w:val="00704516"/>
    <w:rsid w:val="00704663"/>
    <w:rsid w:val="0070587E"/>
    <w:rsid w:val="00705F89"/>
    <w:rsid w:val="00706881"/>
    <w:rsid w:val="007077AE"/>
    <w:rsid w:val="00707910"/>
    <w:rsid w:val="00707E89"/>
    <w:rsid w:val="00710838"/>
    <w:rsid w:val="0071142B"/>
    <w:rsid w:val="00711F58"/>
    <w:rsid w:val="00711FD9"/>
    <w:rsid w:val="0071224D"/>
    <w:rsid w:val="00713145"/>
    <w:rsid w:val="007132FB"/>
    <w:rsid w:val="00713FD9"/>
    <w:rsid w:val="007162A1"/>
    <w:rsid w:val="007167E3"/>
    <w:rsid w:val="00716AF4"/>
    <w:rsid w:val="00717BF1"/>
    <w:rsid w:val="00717D60"/>
    <w:rsid w:val="007201AD"/>
    <w:rsid w:val="00720A7F"/>
    <w:rsid w:val="00720B7A"/>
    <w:rsid w:val="007212C6"/>
    <w:rsid w:val="00721A8F"/>
    <w:rsid w:val="007223F3"/>
    <w:rsid w:val="00722D02"/>
    <w:rsid w:val="00722D57"/>
    <w:rsid w:val="00722F8D"/>
    <w:rsid w:val="00723576"/>
    <w:rsid w:val="00723EFA"/>
    <w:rsid w:val="0072433D"/>
    <w:rsid w:val="00724D62"/>
    <w:rsid w:val="007252B5"/>
    <w:rsid w:val="00725EC2"/>
    <w:rsid w:val="007266D9"/>
    <w:rsid w:val="00726AC2"/>
    <w:rsid w:val="00726CD5"/>
    <w:rsid w:val="00727715"/>
    <w:rsid w:val="007305A3"/>
    <w:rsid w:val="007306C9"/>
    <w:rsid w:val="00730821"/>
    <w:rsid w:val="00731031"/>
    <w:rsid w:val="007311F2"/>
    <w:rsid w:val="0073167F"/>
    <w:rsid w:val="007321D0"/>
    <w:rsid w:val="007326E6"/>
    <w:rsid w:val="007326FA"/>
    <w:rsid w:val="007329E5"/>
    <w:rsid w:val="007344B0"/>
    <w:rsid w:val="00734543"/>
    <w:rsid w:val="00734562"/>
    <w:rsid w:val="00734DB5"/>
    <w:rsid w:val="00735C80"/>
    <w:rsid w:val="007368AA"/>
    <w:rsid w:val="00737642"/>
    <w:rsid w:val="0073798F"/>
    <w:rsid w:val="007403DF"/>
    <w:rsid w:val="00740DC9"/>
    <w:rsid w:val="0074110A"/>
    <w:rsid w:val="00741A9C"/>
    <w:rsid w:val="00741F50"/>
    <w:rsid w:val="00742377"/>
    <w:rsid w:val="0074347C"/>
    <w:rsid w:val="007445FE"/>
    <w:rsid w:val="00744FCE"/>
    <w:rsid w:val="0074597F"/>
    <w:rsid w:val="007473CE"/>
    <w:rsid w:val="00750916"/>
    <w:rsid w:val="007518AE"/>
    <w:rsid w:val="00752499"/>
    <w:rsid w:val="007524CE"/>
    <w:rsid w:val="00754C32"/>
    <w:rsid w:val="00754C4F"/>
    <w:rsid w:val="00754D36"/>
    <w:rsid w:val="00754F1F"/>
    <w:rsid w:val="007550BD"/>
    <w:rsid w:val="007553B9"/>
    <w:rsid w:val="00756755"/>
    <w:rsid w:val="0075714F"/>
    <w:rsid w:val="0076013E"/>
    <w:rsid w:val="0076146E"/>
    <w:rsid w:val="00761907"/>
    <w:rsid w:val="007620FF"/>
    <w:rsid w:val="0076275F"/>
    <w:rsid w:val="00762FDD"/>
    <w:rsid w:val="00763E75"/>
    <w:rsid w:val="007644B3"/>
    <w:rsid w:val="007653DF"/>
    <w:rsid w:val="00765D72"/>
    <w:rsid w:val="00765DE3"/>
    <w:rsid w:val="00766D09"/>
    <w:rsid w:val="0076702C"/>
    <w:rsid w:val="00767399"/>
    <w:rsid w:val="00767C2D"/>
    <w:rsid w:val="0077032A"/>
    <w:rsid w:val="0077042B"/>
    <w:rsid w:val="00770C37"/>
    <w:rsid w:val="00772B98"/>
    <w:rsid w:val="007736CE"/>
    <w:rsid w:val="00773C34"/>
    <w:rsid w:val="00775CAC"/>
    <w:rsid w:val="007764C4"/>
    <w:rsid w:val="00776F10"/>
    <w:rsid w:val="007775C0"/>
    <w:rsid w:val="00777D69"/>
    <w:rsid w:val="00777FB3"/>
    <w:rsid w:val="0078059C"/>
    <w:rsid w:val="007809B4"/>
    <w:rsid w:val="00780B8F"/>
    <w:rsid w:val="00780FA4"/>
    <w:rsid w:val="007810EA"/>
    <w:rsid w:val="0078168B"/>
    <w:rsid w:val="00781725"/>
    <w:rsid w:val="00782977"/>
    <w:rsid w:val="007838A4"/>
    <w:rsid w:val="00783A05"/>
    <w:rsid w:val="007842C4"/>
    <w:rsid w:val="0078436F"/>
    <w:rsid w:val="0078453E"/>
    <w:rsid w:val="00784BD6"/>
    <w:rsid w:val="00784D94"/>
    <w:rsid w:val="00784E8E"/>
    <w:rsid w:val="00785849"/>
    <w:rsid w:val="00785C73"/>
    <w:rsid w:val="00785E5B"/>
    <w:rsid w:val="00785F74"/>
    <w:rsid w:val="00786580"/>
    <w:rsid w:val="00786811"/>
    <w:rsid w:val="00786940"/>
    <w:rsid w:val="0078700C"/>
    <w:rsid w:val="00787230"/>
    <w:rsid w:val="0078780B"/>
    <w:rsid w:val="007909A9"/>
    <w:rsid w:val="00790DB5"/>
    <w:rsid w:val="00791C57"/>
    <w:rsid w:val="00792449"/>
    <w:rsid w:val="0079316E"/>
    <w:rsid w:val="00793C7A"/>
    <w:rsid w:val="0079487F"/>
    <w:rsid w:val="00794A4F"/>
    <w:rsid w:val="00794F28"/>
    <w:rsid w:val="00795257"/>
    <w:rsid w:val="0079605A"/>
    <w:rsid w:val="00796786"/>
    <w:rsid w:val="00797B49"/>
    <w:rsid w:val="00797F83"/>
    <w:rsid w:val="007A0096"/>
    <w:rsid w:val="007A0151"/>
    <w:rsid w:val="007A04FB"/>
    <w:rsid w:val="007A1695"/>
    <w:rsid w:val="007A16A1"/>
    <w:rsid w:val="007A17C2"/>
    <w:rsid w:val="007A1F30"/>
    <w:rsid w:val="007A2EB0"/>
    <w:rsid w:val="007A34F8"/>
    <w:rsid w:val="007A3633"/>
    <w:rsid w:val="007A3E80"/>
    <w:rsid w:val="007A42A5"/>
    <w:rsid w:val="007A4B45"/>
    <w:rsid w:val="007A6135"/>
    <w:rsid w:val="007A6358"/>
    <w:rsid w:val="007A7D0F"/>
    <w:rsid w:val="007A7D68"/>
    <w:rsid w:val="007B085A"/>
    <w:rsid w:val="007B13AF"/>
    <w:rsid w:val="007B1D42"/>
    <w:rsid w:val="007B1E5A"/>
    <w:rsid w:val="007B1F16"/>
    <w:rsid w:val="007B2021"/>
    <w:rsid w:val="007B2DE6"/>
    <w:rsid w:val="007B3378"/>
    <w:rsid w:val="007B3890"/>
    <w:rsid w:val="007B3E6E"/>
    <w:rsid w:val="007B560A"/>
    <w:rsid w:val="007B5FD9"/>
    <w:rsid w:val="007B63AA"/>
    <w:rsid w:val="007B6816"/>
    <w:rsid w:val="007C1086"/>
    <w:rsid w:val="007C194A"/>
    <w:rsid w:val="007C195C"/>
    <w:rsid w:val="007C3983"/>
    <w:rsid w:val="007C444B"/>
    <w:rsid w:val="007C4A5F"/>
    <w:rsid w:val="007C54C4"/>
    <w:rsid w:val="007C5528"/>
    <w:rsid w:val="007C5E11"/>
    <w:rsid w:val="007C71BB"/>
    <w:rsid w:val="007C7593"/>
    <w:rsid w:val="007D06BD"/>
    <w:rsid w:val="007D1233"/>
    <w:rsid w:val="007D13D5"/>
    <w:rsid w:val="007D1E54"/>
    <w:rsid w:val="007D2314"/>
    <w:rsid w:val="007D2C98"/>
    <w:rsid w:val="007D48C7"/>
    <w:rsid w:val="007D4D4C"/>
    <w:rsid w:val="007D4EE1"/>
    <w:rsid w:val="007D572B"/>
    <w:rsid w:val="007D5EFD"/>
    <w:rsid w:val="007D735F"/>
    <w:rsid w:val="007E09F5"/>
    <w:rsid w:val="007E0E40"/>
    <w:rsid w:val="007E1E5C"/>
    <w:rsid w:val="007E26E7"/>
    <w:rsid w:val="007E51C1"/>
    <w:rsid w:val="007E5287"/>
    <w:rsid w:val="007E53A3"/>
    <w:rsid w:val="007E53E4"/>
    <w:rsid w:val="007E68BC"/>
    <w:rsid w:val="007E6B15"/>
    <w:rsid w:val="007E6FB0"/>
    <w:rsid w:val="007F0888"/>
    <w:rsid w:val="007F0AB3"/>
    <w:rsid w:val="007F0D82"/>
    <w:rsid w:val="007F0DCB"/>
    <w:rsid w:val="007F1591"/>
    <w:rsid w:val="007F1E68"/>
    <w:rsid w:val="007F20F1"/>
    <w:rsid w:val="007F21C9"/>
    <w:rsid w:val="007F276E"/>
    <w:rsid w:val="007F2AC2"/>
    <w:rsid w:val="007F373F"/>
    <w:rsid w:val="007F536A"/>
    <w:rsid w:val="007F53F7"/>
    <w:rsid w:val="007F6877"/>
    <w:rsid w:val="007F6EA1"/>
    <w:rsid w:val="007F6F26"/>
    <w:rsid w:val="007F6F30"/>
    <w:rsid w:val="007F76F3"/>
    <w:rsid w:val="007F79FA"/>
    <w:rsid w:val="007F7C28"/>
    <w:rsid w:val="008002F7"/>
    <w:rsid w:val="00800E2F"/>
    <w:rsid w:val="00800F11"/>
    <w:rsid w:val="00801464"/>
    <w:rsid w:val="00802E9A"/>
    <w:rsid w:val="008038AE"/>
    <w:rsid w:val="00803E51"/>
    <w:rsid w:val="00804109"/>
    <w:rsid w:val="00804C28"/>
    <w:rsid w:val="00804C4F"/>
    <w:rsid w:val="00805B03"/>
    <w:rsid w:val="00806152"/>
    <w:rsid w:val="008069F6"/>
    <w:rsid w:val="00806B91"/>
    <w:rsid w:val="00806D48"/>
    <w:rsid w:val="00807E74"/>
    <w:rsid w:val="008103FE"/>
    <w:rsid w:val="008115C4"/>
    <w:rsid w:val="00812CCD"/>
    <w:rsid w:val="00813FBE"/>
    <w:rsid w:val="00814B32"/>
    <w:rsid w:val="00814B5C"/>
    <w:rsid w:val="00814E79"/>
    <w:rsid w:val="00816A00"/>
    <w:rsid w:val="008172D9"/>
    <w:rsid w:val="00817B95"/>
    <w:rsid w:val="00820DAB"/>
    <w:rsid w:val="008219D1"/>
    <w:rsid w:val="00821A59"/>
    <w:rsid w:val="00821AE8"/>
    <w:rsid w:val="008224A6"/>
    <w:rsid w:val="0082267C"/>
    <w:rsid w:val="008229F8"/>
    <w:rsid w:val="00822B8D"/>
    <w:rsid w:val="00822C6A"/>
    <w:rsid w:val="00822E54"/>
    <w:rsid w:val="00823B00"/>
    <w:rsid w:val="00823B95"/>
    <w:rsid w:val="00823BF5"/>
    <w:rsid w:val="00824093"/>
    <w:rsid w:val="008244B5"/>
    <w:rsid w:val="008252D8"/>
    <w:rsid w:val="00825910"/>
    <w:rsid w:val="008273A1"/>
    <w:rsid w:val="00827996"/>
    <w:rsid w:val="0083061A"/>
    <w:rsid w:val="00830CDB"/>
    <w:rsid w:val="00830CE4"/>
    <w:rsid w:val="008318AB"/>
    <w:rsid w:val="00831D4C"/>
    <w:rsid w:val="008323A4"/>
    <w:rsid w:val="0083282E"/>
    <w:rsid w:val="008331E3"/>
    <w:rsid w:val="008333A9"/>
    <w:rsid w:val="008334BF"/>
    <w:rsid w:val="008340A9"/>
    <w:rsid w:val="00834754"/>
    <w:rsid w:val="00834CF4"/>
    <w:rsid w:val="00834E45"/>
    <w:rsid w:val="008351D9"/>
    <w:rsid w:val="008353BD"/>
    <w:rsid w:val="00836473"/>
    <w:rsid w:val="0083693D"/>
    <w:rsid w:val="00837072"/>
    <w:rsid w:val="0083744C"/>
    <w:rsid w:val="00837A4E"/>
    <w:rsid w:val="008412BF"/>
    <w:rsid w:val="00841669"/>
    <w:rsid w:val="00842793"/>
    <w:rsid w:val="00842C2E"/>
    <w:rsid w:val="00843C72"/>
    <w:rsid w:val="00844B03"/>
    <w:rsid w:val="00844B8F"/>
    <w:rsid w:val="0084515B"/>
    <w:rsid w:val="00845FDD"/>
    <w:rsid w:val="00846217"/>
    <w:rsid w:val="008464A5"/>
    <w:rsid w:val="00846F00"/>
    <w:rsid w:val="00846FC5"/>
    <w:rsid w:val="008504B7"/>
    <w:rsid w:val="00850B51"/>
    <w:rsid w:val="008512DA"/>
    <w:rsid w:val="008515D0"/>
    <w:rsid w:val="008519A2"/>
    <w:rsid w:val="00852CDD"/>
    <w:rsid w:val="008533DE"/>
    <w:rsid w:val="008537DD"/>
    <w:rsid w:val="00853922"/>
    <w:rsid w:val="00853AE3"/>
    <w:rsid w:val="00854794"/>
    <w:rsid w:val="00854869"/>
    <w:rsid w:val="008566D6"/>
    <w:rsid w:val="008569E6"/>
    <w:rsid w:val="008574EA"/>
    <w:rsid w:val="00857668"/>
    <w:rsid w:val="00857C6B"/>
    <w:rsid w:val="00857F42"/>
    <w:rsid w:val="00860168"/>
    <w:rsid w:val="00860A51"/>
    <w:rsid w:val="00861805"/>
    <w:rsid w:val="008621E1"/>
    <w:rsid w:val="00862627"/>
    <w:rsid w:val="00862AD6"/>
    <w:rsid w:val="00862B16"/>
    <w:rsid w:val="00862C28"/>
    <w:rsid w:val="00862D51"/>
    <w:rsid w:val="00863597"/>
    <w:rsid w:val="0086377B"/>
    <w:rsid w:val="008642BA"/>
    <w:rsid w:val="0086497F"/>
    <w:rsid w:val="00864980"/>
    <w:rsid w:val="00865092"/>
    <w:rsid w:val="0086513E"/>
    <w:rsid w:val="0086561C"/>
    <w:rsid w:val="00865B57"/>
    <w:rsid w:val="00865ECD"/>
    <w:rsid w:val="00867700"/>
    <w:rsid w:val="0087143F"/>
    <w:rsid w:val="00871814"/>
    <w:rsid w:val="00872C22"/>
    <w:rsid w:val="008735AA"/>
    <w:rsid w:val="008735C7"/>
    <w:rsid w:val="008738C5"/>
    <w:rsid w:val="00873DB3"/>
    <w:rsid w:val="00873FF5"/>
    <w:rsid w:val="00874EEF"/>
    <w:rsid w:val="0087548C"/>
    <w:rsid w:val="00875CBF"/>
    <w:rsid w:val="008768D3"/>
    <w:rsid w:val="00876CD9"/>
    <w:rsid w:val="00880AA1"/>
    <w:rsid w:val="00880B87"/>
    <w:rsid w:val="0088112D"/>
    <w:rsid w:val="0088130F"/>
    <w:rsid w:val="0088182F"/>
    <w:rsid w:val="008818D3"/>
    <w:rsid w:val="0088199B"/>
    <w:rsid w:val="00882174"/>
    <w:rsid w:val="00882538"/>
    <w:rsid w:val="0088283A"/>
    <w:rsid w:val="00883BD5"/>
    <w:rsid w:val="008841B4"/>
    <w:rsid w:val="008849E1"/>
    <w:rsid w:val="0088596E"/>
    <w:rsid w:val="00885EC8"/>
    <w:rsid w:val="0088692C"/>
    <w:rsid w:val="008872E1"/>
    <w:rsid w:val="0088767E"/>
    <w:rsid w:val="008879DA"/>
    <w:rsid w:val="00887B82"/>
    <w:rsid w:val="00887EB3"/>
    <w:rsid w:val="00890D85"/>
    <w:rsid w:val="00890F18"/>
    <w:rsid w:val="0089171D"/>
    <w:rsid w:val="00891D8E"/>
    <w:rsid w:val="00892BA5"/>
    <w:rsid w:val="00893AF7"/>
    <w:rsid w:val="008941FF"/>
    <w:rsid w:val="00895F82"/>
    <w:rsid w:val="00897C06"/>
    <w:rsid w:val="008A030C"/>
    <w:rsid w:val="008A04EC"/>
    <w:rsid w:val="008A0FD2"/>
    <w:rsid w:val="008A11E1"/>
    <w:rsid w:val="008A1B66"/>
    <w:rsid w:val="008A1C78"/>
    <w:rsid w:val="008A2065"/>
    <w:rsid w:val="008A22D8"/>
    <w:rsid w:val="008A25F9"/>
    <w:rsid w:val="008A3EDE"/>
    <w:rsid w:val="008A4928"/>
    <w:rsid w:val="008A5089"/>
    <w:rsid w:val="008A55ED"/>
    <w:rsid w:val="008A59E9"/>
    <w:rsid w:val="008A5A3F"/>
    <w:rsid w:val="008A5C33"/>
    <w:rsid w:val="008B15E3"/>
    <w:rsid w:val="008B162F"/>
    <w:rsid w:val="008B1749"/>
    <w:rsid w:val="008B1B38"/>
    <w:rsid w:val="008B221F"/>
    <w:rsid w:val="008B257D"/>
    <w:rsid w:val="008B279C"/>
    <w:rsid w:val="008B2C72"/>
    <w:rsid w:val="008B2D33"/>
    <w:rsid w:val="008B31BB"/>
    <w:rsid w:val="008B34BC"/>
    <w:rsid w:val="008B3AF8"/>
    <w:rsid w:val="008B3F68"/>
    <w:rsid w:val="008B47B4"/>
    <w:rsid w:val="008B483E"/>
    <w:rsid w:val="008B51FE"/>
    <w:rsid w:val="008B5629"/>
    <w:rsid w:val="008B5A90"/>
    <w:rsid w:val="008B60E9"/>
    <w:rsid w:val="008B6214"/>
    <w:rsid w:val="008B624E"/>
    <w:rsid w:val="008B63AC"/>
    <w:rsid w:val="008C00E4"/>
    <w:rsid w:val="008C0602"/>
    <w:rsid w:val="008C0F96"/>
    <w:rsid w:val="008C1652"/>
    <w:rsid w:val="008C2D9D"/>
    <w:rsid w:val="008C2DB7"/>
    <w:rsid w:val="008C32D5"/>
    <w:rsid w:val="008C3743"/>
    <w:rsid w:val="008C3B0E"/>
    <w:rsid w:val="008C3FB9"/>
    <w:rsid w:val="008C471E"/>
    <w:rsid w:val="008C51EB"/>
    <w:rsid w:val="008C5B59"/>
    <w:rsid w:val="008C7388"/>
    <w:rsid w:val="008C7A5F"/>
    <w:rsid w:val="008D0486"/>
    <w:rsid w:val="008D27E6"/>
    <w:rsid w:val="008D2C96"/>
    <w:rsid w:val="008D3342"/>
    <w:rsid w:val="008D3823"/>
    <w:rsid w:val="008D45AA"/>
    <w:rsid w:val="008D46DB"/>
    <w:rsid w:val="008D5C83"/>
    <w:rsid w:val="008D6809"/>
    <w:rsid w:val="008D6894"/>
    <w:rsid w:val="008E0416"/>
    <w:rsid w:val="008E140E"/>
    <w:rsid w:val="008E2101"/>
    <w:rsid w:val="008E2577"/>
    <w:rsid w:val="008E27D8"/>
    <w:rsid w:val="008E3D19"/>
    <w:rsid w:val="008E4FFC"/>
    <w:rsid w:val="008E55EB"/>
    <w:rsid w:val="008E5FAD"/>
    <w:rsid w:val="008E614A"/>
    <w:rsid w:val="008E6704"/>
    <w:rsid w:val="008E67FE"/>
    <w:rsid w:val="008E6B16"/>
    <w:rsid w:val="008E6E52"/>
    <w:rsid w:val="008E7025"/>
    <w:rsid w:val="008E754F"/>
    <w:rsid w:val="008E760A"/>
    <w:rsid w:val="008E76A6"/>
    <w:rsid w:val="008F1475"/>
    <w:rsid w:val="008F194A"/>
    <w:rsid w:val="008F197C"/>
    <w:rsid w:val="008F1C40"/>
    <w:rsid w:val="008F2D81"/>
    <w:rsid w:val="008F2EDC"/>
    <w:rsid w:val="008F3360"/>
    <w:rsid w:val="008F361B"/>
    <w:rsid w:val="008F3D0D"/>
    <w:rsid w:val="008F4323"/>
    <w:rsid w:val="008F44EF"/>
    <w:rsid w:val="008F505D"/>
    <w:rsid w:val="008F56CF"/>
    <w:rsid w:val="008F63F6"/>
    <w:rsid w:val="008F672C"/>
    <w:rsid w:val="008F6C6C"/>
    <w:rsid w:val="008F738F"/>
    <w:rsid w:val="008F7903"/>
    <w:rsid w:val="008F7FE7"/>
    <w:rsid w:val="0090025D"/>
    <w:rsid w:val="00900BEF"/>
    <w:rsid w:val="00901357"/>
    <w:rsid w:val="009015B4"/>
    <w:rsid w:val="00901B33"/>
    <w:rsid w:val="009034B1"/>
    <w:rsid w:val="00903D43"/>
    <w:rsid w:val="0090490C"/>
    <w:rsid w:val="00905088"/>
    <w:rsid w:val="00905239"/>
    <w:rsid w:val="00905601"/>
    <w:rsid w:val="009057AA"/>
    <w:rsid w:val="00906D76"/>
    <w:rsid w:val="00906EE0"/>
    <w:rsid w:val="0090721C"/>
    <w:rsid w:val="0090740B"/>
    <w:rsid w:val="00907EB0"/>
    <w:rsid w:val="00910EC1"/>
    <w:rsid w:val="00911633"/>
    <w:rsid w:val="009138FD"/>
    <w:rsid w:val="00913CA1"/>
    <w:rsid w:val="00914A80"/>
    <w:rsid w:val="00914F8F"/>
    <w:rsid w:val="00914FE7"/>
    <w:rsid w:val="009151B8"/>
    <w:rsid w:val="0091598C"/>
    <w:rsid w:val="0091696D"/>
    <w:rsid w:val="00916D12"/>
    <w:rsid w:val="0092086A"/>
    <w:rsid w:val="00920A92"/>
    <w:rsid w:val="00921683"/>
    <w:rsid w:val="00921D4F"/>
    <w:rsid w:val="00921FDB"/>
    <w:rsid w:val="00922231"/>
    <w:rsid w:val="0092228E"/>
    <w:rsid w:val="009226FF"/>
    <w:rsid w:val="0092345F"/>
    <w:rsid w:val="0092375A"/>
    <w:rsid w:val="00924067"/>
    <w:rsid w:val="00924B58"/>
    <w:rsid w:val="00924C5F"/>
    <w:rsid w:val="00927C8F"/>
    <w:rsid w:val="00930271"/>
    <w:rsid w:val="009306A5"/>
    <w:rsid w:val="00930725"/>
    <w:rsid w:val="00930E05"/>
    <w:rsid w:val="009312F0"/>
    <w:rsid w:val="009319A2"/>
    <w:rsid w:val="00931EFE"/>
    <w:rsid w:val="0093289A"/>
    <w:rsid w:val="00933609"/>
    <w:rsid w:val="00933BDF"/>
    <w:rsid w:val="00934371"/>
    <w:rsid w:val="009343D1"/>
    <w:rsid w:val="00934470"/>
    <w:rsid w:val="00934C2E"/>
    <w:rsid w:val="00935344"/>
    <w:rsid w:val="0093589E"/>
    <w:rsid w:val="0093615C"/>
    <w:rsid w:val="00936D93"/>
    <w:rsid w:val="0093708A"/>
    <w:rsid w:val="00937D45"/>
    <w:rsid w:val="00940205"/>
    <w:rsid w:val="00942594"/>
    <w:rsid w:val="009438CF"/>
    <w:rsid w:val="00945421"/>
    <w:rsid w:val="00945C17"/>
    <w:rsid w:val="0094685C"/>
    <w:rsid w:val="00947096"/>
    <w:rsid w:val="00947C57"/>
    <w:rsid w:val="00950569"/>
    <w:rsid w:val="009511B5"/>
    <w:rsid w:val="00951482"/>
    <w:rsid w:val="00951BDD"/>
    <w:rsid w:val="00952033"/>
    <w:rsid w:val="0095227E"/>
    <w:rsid w:val="00954007"/>
    <w:rsid w:val="0095413B"/>
    <w:rsid w:val="00954847"/>
    <w:rsid w:val="009549B0"/>
    <w:rsid w:val="00956C80"/>
    <w:rsid w:val="0095721F"/>
    <w:rsid w:val="00957D79"/>
    <w:rsid w:val="00961022"/>
    <w:rsid w:val="0096194E"/>
    <w:rsid w:val="009626EA"/>
    <w:rsid w:val="00962DEB"/>
    <w:rsid w:val="00963DF9"/>
    <w:rsid w:val="00964324"/>
    <w:rsid w:val="0096452F"/>
    <w:rsid w:val="009645FD"/>
    <w:rsid w:val="00964860"/>
    <w:rsid w:val="00964D72"/>
    <w:rsid w:val="00964FE8"/>
    <w:rsid w:val="009654CB"/>
    <w:rsid w:val="00965CF4"/>
    <w:rsid w:val="0096606B"/>
    <w:rsid w:val="00967D95"/>
    <w:rsid w:val="009700B6"/>
    <w:rsid w:val="009704EA"/>
    <w:rsid w:val="009708E9"/>
    <w:rsid w:val="009709D2"/>
    <w:rsid w:val="00971290"/>
    <w:rsid w:val="00971CA8"/>
    <w:rsid w:val="0097306F"/>
    <w:rsid w:val="00973E2C"/>
    <w:rsid w:val="00975CE0"/>
    <w:rsid w:val="00975F37"/>
    <w:rsid w:val="00976391"/>
    <w:rsid w:val="0097766C"/>
    <w:rsid w:val="0098001E"/>
    <w:rsid w:val="009807B3"/>
    <w:rsid w:val="00980867"/>
    <w:rsid w:val="00980ED8"/>
    <w:rsid w:val="009810D8"/>
    <w:rsid w:val="00981171"/>
    <w:rsid w:val="0098141E"/>
    <w:rsid w:val="00981987"/>
    <w:rsid w:val="00981B36"/>
    <w:rsid w:val="00981BB9"/>
    <w:rsid w:val="0098217C"/>
    <w:rsid w:val="009821D2"/>
    <w:rsid w:val="009822BD"/>
    <w:rsid w:val="00982554"/>
    <w:rsid w:val="009835D9"/>
    <w:rsid w:val="00983C67"/>
    <w:rsid w:val="00984487"/>
    <w:rsid w:val="009845B0"/>
    <w:rsid w:val="0098614D"/>
    <w:rsid w:val="0098652B"/>
    <w:rsid w:val="00986C0C"/>
    <w:rsid w:val="00986CFF"/>
    <w:rsid w:val="009901CB"/>
    <w:rsid w:val="00991147"/>
    <w:rsid w:val="00992381"/>
    <w:rsid w:val="009934B9"/>
    <w:rsid w:val="00993749"/>
    <w:rsid w:val="00994379"/>
    <w:rsid w:val="00994AE2"/>
    <w:rsid w:val="0099514A"/>
    <w:rsid w:val="009952E9"/>
    <w:rsid w:val="009956A1"/>
    <w:rsid w:val="00995712"/>
    <w:rsid w:val="00996E29"/>
    <w:rsid w:val="00996F1F"/>
    <w:rsid w:val="009977DA"/>
    <w:rsid w:val="00997C6E"/>
    <w:rsid w:val="00997D33"/>
    <w:rsid w:val="00997FCA"/>
    <w:rsid w:val="009A0668"/>
    <w:rsid w:val="009A145E"/>
    <w:rsid w:val="009A19C6"/>
    <w:rsid w:val="009A24F5"/>
    <w:rsid w:val="009A250E"/>
    <w:rsid w:val="009A4357"/>
    <w:rsid w:val="009A44DE"/>
    <w:rsid w:val="009A4CA0"/>
    <w:rsid w:val="009A522F"/>
    <w:rsid w:val="009A5817"/>
    <w:rsid w:val="009A5ED9"/>
    <w:rsid w:val="009A630E"/>
    <w:rsid w:val="009A6FA7"/>
    <w:rsid w:val="009A74BC"/>
    <w:rsid w:val="009A762B"/>
    <w:rsid w:val="009A78FC"/>
    <w:rsid w:val="009B10CE"/>
    <w:rsid w:val="009B214D"/>
    <w:rsid w:val="009B2A0D"/>
    <w:rsid w:val="009B2E3A"/>
    <w:rsid w:val="009B42C2"/>
    <w:rsid w:val="009B5E67"/>
    <w:rsid w:val="009B6299"/>
    <w:rsid w:val="009B636E"/>
    <w:rsid w:val="009B6B06"/>
    <w:rsid w:val="009B6C15"/>
    <w:rsid w:val="009B6D21"/>
    <w:rsid w:val="009B7298"/>
    <w:rsid w:val="009B77AC"/>
    <w:rsid w:val="009C07F3"/>
    <w:rsid w:val="009C09D6"/>
    <w:rsid w:val="009C0D3C"/>
    <w:rsid w:val="009C1998"/>
    <w:rsid w:val="009C2D8C"/>
    <w:rsid w:val="009C3325"/>
    <w:rsid w:val="009C3806"/>
    <w:rsid w:val="009C3FC7"/>
    <w:rsid w:val="009C4551"/>
    <w:rsid w:val="009C4B8D"/>
    <w:rsid w:val="009C4BA7"/>
    <w:rsid w:val="009C4F43"/>
    <w:rsid w:val="009C5306"/>
    <w:rsid w:val="009C5A49"/>
    <w:rsid w:val="009C609B"/>
    <w:rsid w:val="009C6293"/>
    <w:rsid w:val="009C68C4"/>
    <w:rsid w:val="009C6EC4"/>
    <w:rsid w:val="009C79A0"/>
    <w:rsid w:val="009C7ABE"/>
    <w:rsid w:val="009D01C2"/>
    <w:rsid w:val="009D050C"/>
    <w:rsid w:val="009D11C7"/>
    <w:rsid w:val="009D123E"/>
    <w:rsid w:val="009D150B"/>
    <w:rsid w:val="009D16B9"/>
    <w:rsid w:val="009D1791"/>
    <w:rsid w:val="009D239B"/>
    <w:rsid w:val="009D361F"/>
    <w:rsid w:val="009D3A4F"/>
    <w:rsid w:val="009D3C08"/>
    <w:rsid w:val="009D4B1A"/>
    <w:rsid w:val="009D5036"/>
    <w:rsid w:val="009D534A"/>
    <w:rsid w:val="009D5459"/>
    <w:rsid w:val="009D57D4"/>
    <w:rsid w:val="009D62E1"/>
    <w:rsid w:val="009E12BB"/>
    <w:rsid w:val="009E1A84"/>
    <w:rsid w:val="009E204B"/>
    <w:rsid w:val="009E232E"/>
    <w:rsid w:val="009E34D6"/>
    <w:rsid w:val="009E3A71"/>
    <w:rsid w:val="009E4567"/>
    <w:rsid w:val="009E4B43"/>
    <w:rsid w:val="009E4F57"/>
    <w:rsid w:val="009E5DF4"/>
    <w:rsid w:val="009E5E33"/>
    <w:rsid w:val="009E5FDF"/>
    <w:rsid w:val="009E6E4D"/>
    <w:rsid w:val="009E73AC"/>
    <w:rsid w:val="009F0043"/>
    <w:rsid w:val="009F08E1"/>
    <w:rsid w:val="009F0BD4"/>
    <w:rsid w:val="009F1526"/>
    <w:rsid w:val="009F1942"/>
    <w:rsid w:val="009F1B24"/>
    <w:rsid w:val="009F3F39"/>
    <w:rsid w:val="009F47E7"/>
    <w:rsid w:val="009F4F45"/>
    <w:rsid w:val="009F5294"/>
    <w:rsid w:val="009F56F2"/>
    <w:rsid w:val="009F57A4"/>
    <w:rsid w:val="009F5B1D"/>
    <w:rsid w:val="009F6BFF"/>
    <w:rsid w:val="009F6DE9"/>
    <w:rsid w:val="009F6FDD"/>
    <w:rsid w:val="009F6FFB"/>
    <w:rsid w:val="009F7799"/>
    <w:rsid w:val="009F79B5"/>
    <w:rsid w:val="009F7C8A"/>
    <w:rsid w:val="009F7FA6"/>
    <w:rsid w:val="00A003F8"/>
    <w:rsid w:val="00A0077B"/>
    <w:rsid w:val="00A00BD8"/>
    <w:rsid w:val="00A00D82"/>
    <w:rsid w:val="00A01AAA"/>
    <w:rsid w:val="00A01CDA"/>
    <w:rsid w:val="00A0236F"/>
    <w:rsid w:val="00A0240B"/>
    <w:rsid w:val="00A0251F"/>
    <w:rsid w:val="00A025F1"/>
    <w:rsid w:val="00A031A0"/>
    <w:rsid w:val="00A0477C"/>
    <w:rsid w:val="00A05BBA"/>
    <w:rsid w:val="00A06C7D"/>
    <w:rsid w:val="00A06D97"/>
    <w:rsid w:val="00A07106"/>
    <w:rsid w:val="00A10A22"/>
    <w:rsid w:val="00A10BDE"/>
    <w:rsid w:val="00A118D1"/>
    <w:rsid w:val="00A131A8"/>
    <w:rsid w:val="00A132A9"/>
    <w:rsid w:val="00A1416A"/>
    <w:rsid w:val="00A15A18"/>
    <w:rsid w:val="00A15D2F"/>
    <w:rsid w:val="00A17063"/>
    <w:rsid w:val="00A1728D"/>
    <w:rsid w:val="00A17DBC"/>
    <w:rsid w:val="00A20CB1"/>
    <w:rsid w:val="00A20DB3"/>
    <w:rsid w:val="00A21470"/>
    <w:rsid w:val="00A214B1"/>
    <w:rsid w:val="00A22474"/>
    <w:rsid w:val="00A2284A"/>
    <w:rsid w:val="00A2303E"/>
    <w:rsid w:val="00A233CD"/>
    <w:rsid w:val="00A234DA"/>
    <w:rsid w:val="00A23868"/>
    <w:rsid w:val="00A24D56"/>
    <w:rsid w:val="00A24EB3"/>
    <w:rsid w:val="00A24F28"/>
    <w:rsid w:val="00A2573B"/>
    <w:rsid w:val="00A257A2"/>
    <w:rsid w:val="00A25C93"/>
    <w:rsid w:val="00A25F15"/>
    <w:rsid w:val="00A267B2"/>
    <w:rsid w:val="00A27543"/>
    <w:rsid w:val="00A27F46"/>
    <w:rsid w:val="00A30505"/>
    <w:rsid w:val="00A3052E"/>
    <w:rsid w:val="00A30840"/>
    <w:rsid w:val="00A3099C"/>
    <w:rsid w:val="00A31020"/>
    <w:rsid w:val="00A315D4"/>
    <w:rsid w:val="00A3215B"/>
    <w:rsid w:val="00A33B26"/>
    <w:rsid w:val="00A34195"/>
    <w:rsid w:val="00A354C8"/>
    <w:rsid w:val="00A3560A"/>
    <w:rsid w:val="00A36010"/>
    <w:rsid w:val="00A3629E"/>
    <w:rsid w:val="00A36832"/>
    <w:rsid w:val="00A37724"/>
    <w:rsid w:val="00A40D8E"/>
    <w:rsid w:val="00A410A0"/>
    <w:rsid w:val="00A411EF"/>
    <w:rsid w:val="00A412BF"/>
    <w:rsid w:val="00A42794"/>
    <w:rsid w:val="00A43593"/>
    <w:rsid w:val="00A438D9"/>
    <w:rsid w:val="00A4545C"/>
    <w:rsid w:val="00A464A5"/>
    <w:rsid w:val="00A47494"/>
    <w:rsid w:val="00A47CC6"/>
    <w:rsid w:val="00A47D05"/>
    <w:rsid w:val="00A47F95"/>
    <w:rsid w:val="00A5073E"/>
    <w:rsid w:val="00A50C5F"/>
    <w:rsid w:val="00A510ED"/>
    <w:rsid w:val="00A51563"/>
    <w:rsid w:val="00A5170C"/>
    <w:rsid w:val="00A5181C"/>
    <w:rsid w:val="00A52B2F"/>
    <w:rsid w:val="00A52E4E"/>
    <w:rsid w:val="00A53003"/>
    <w:rsid w:val="00A5345E"/>
    <w:rsid w:val="00A538BF"/>
    <w:rsid w:val="00A5458D"/>
    <w:rsid w:val="00A550C8"/>
    <w:rsid w:val="00A559DC"/>
    <w:rsid w:val="00A55E0A"/>
    <w:rsid w:val="00A5645D"/>
    <w:rsid w:val="00A56778"/>
    <w:rsid w:val="00A57400"/>
    <w:rsid w:val="00A5795A"/>
    <w:rsid w:val="00A57C5C"/>
    <w:rsid w:val="00A60148"/>
    <w:rsid w:val="00A60363"/>
    <w:rsid w:val="00A61063"/>
    <w:rsid w:val="00A61DD3"/>
    <w:rsid w:val="00A62ECF"/>
    <w:rsid w:val="00A62F89"/>
    <w:rsid w:val="00A63160"/>
    <w:rsid w:val="00A6367A"/>
    <w:rsid w:val="00A63812"/>
    <w:rsid w:val="00A63C6D"/>
    <w:rsid w:val="00A643FF"/>
    <w:rsid w:val="00A64C7B"/>
    <w:rsid w:val="00A64D0C"/>
    <w:rsid w:val="00A656B7"/>
    <w:rsid w:val="00A65A7D"/>
    <w:rsid w:val="00A65B01"/>
    <w:rsid w:val="00A67645"/>
    <w:rsid w:val="00A676D4"/>
    <w:rsid w:val="00A700C0"/>
    <w:rsid w:val="00A706FE"/>
    <w:rsid w:val="00A70C24"/>
    <w:rsid w:val="00A71E11"/>
    <w:rsid w:val="00A738EE"/>
    <w:rsid w:val="00A73B63"/>
    <w:rsid w:val="00A73C0D"/>
    <w:rsid w:val="00A7456F"/>
    <w:rsid w:val="00A746AE"/>
    <w:rsid w:val="00A74961"/>
    <w:rsid w:val="00A74DEB"/>
    <w:rsid w:val="00A76D45"/>
    <w:rsid w:val="00A7757A"/>
    <w:rsid w:val="00A77C50"/>
    <w:rsid w:val="00A80938"/>
    <w:rsid w:val="00A81337"/>
    <w:rsid w:val="00A8136C"/>
    <w:rsid w:val="00A8265C"/>
    <w:rsid w:val="00A826AF"/>
    <w:rsid w:val="00A83682"/>
    <w:rsid w:val="00A83E0C"/>
    <w:rsid w:val="00A83F07"/>
    <w:rsid w:val="00A8447E"/>
    <w:rsid w:val="00A85041"/>
    <w:rsid w:val="00A86B4F"/>
    <w:rsid w:val="00A86EAA"/>
    <w:rsid w:val="00A87102"/>
    <w:rsid w:val="00A87EDA"/>
    <w:rsid w:val="00A90306"/>
    <w:rsid w:val="00A903EA"/>
    <w:rsid w:val="00A90CF9"/>
    <w:rsid w:val="00A90D2B"/>
    <w:rsid w:val="00A9177F"/>
    <w:rsid w:val="00A92060"/>
    <w:rsid w:val="00A922B4"/>
    <w:rsid w:val="00A93620"/>
    <w:rsid w:val="00A9452F"/>
    <w:rsid w:val="00A9481C"/>
    <w:rsid w:val="00A94865"/>
    <w:rsid w:val="00A95EB4"/>
    <w:rsid w:val="00A964B9"/>
    <w:rsid w:val="00A964DC"/>
    <w:rsid w:val="00A96E57"/>
    <w:rsid w:val="00A9719F"/>
    <w:rsid w:val="00A971BA"/>
    <w:rsid w:val="00A9792B"/>
    <w:rsid w:val="00A97CE6"/>
    <w:rsid w:val="00AA0654"/>
    <w:rsid w:val="00AA07CB"/>
    <w:rsid w:val="00AA11D6"/>
    <w:rsid w:val="00AA152C"/>
    <w:rsid w:val="00AA170E"/>
    <w:rsid w:val="00AA24B9"/>
    <w:rsid w:val="00AA2E43"/>
    <w:rsid w:val="00AA41C0"/>
    <w:rsid w:val="00AA477F"/>
    <w:rsid w:val="00AA49BE"/>
    <w:rsid w:val="00AA4A08"/>
    <w:rsid w:val="00AA5E5D"/>
    <w:rsid w:val="00AA66D2"/>
    <w:rsid w:val="00AA6A48"/>
    <w:rsid w:val="00AA776F"/>
    <w:rsid w:val="00AA7D8E"/>
    <w:rsid w:val="00AB0AE7"/>
    <w:rsid w:val="00AB0BCB"/>
    <w:rsid w:val="00AB219C"/>
    <w:rsid w:val="00AB2589"/>
    <w:rsid w:val="00AB2719"/>
    <w:rsid w:val="00AB287E"/>
    <w:rsid w:val="00AB2A79"/>
    <w:rsid w:val="00AB35EA"/>
    <w:rsid w:val="00AB3BD1"/>
    <w:rsid w:val="00AB4304"/>
    <w:rsid w:val="00AB4AFA"/>
    <w:rsid w:val="00AB50AC"/>
    <w:rsid w:val="00AB51CF"/>
    <w:rsid w:val="00AB59A9"/>
    <w:rsid w:val="00AB7DBC"/>
    <w:rsid w:val="00AB7E55"/>
    <w:rsid w:val="00AC1CC4"/>
    <w:rsid w:val="00AC3F28"/>
    <w:rsid w:val="00AC4A6A"/>
    <w:rsid w:val="00AC4B15"/>
    <w:rsid w:val="00AC4EB8"/>
    <w:rsid w:val="00AC54C3"/>
    <w:rsid w:val="00AC5656"/>
    <w:rsid w:val="00AC6DFD"/>
    <w:rsid w:val="00AC7685"/>
    <w:rsid w:val="00AC777B"/>
    <w:rsid w:val="00AC7FB4"/>
    <w:rsid w:val="00AD035B"/>
    <w:rsid w:val="00AD0A22"/>
    <w:rsid w:val="00AD1948"/>
    <w:rsid w:val="00AD24D4"/>
    <w:rsid w:val="00AD26A6"/>
    <w:rsid w:val="00AD3BFA"/>
    <w:rsid w:val="00AD4DF3"/>
    <w:rsid w:val="00AD5A39"/>
    <w:rsid w:val="00AD67C7"/>
    <w:rsid w:val="00AD6DCF"/>
    <w:rsid w:val="00AD6E26"/>
    <w:rsid w:val="00AE028D"/>
    <w:rsid w:val="00AE0A4B"/>
    <w:rsid w:val="00AE0E8D"/>
    <w:rsid w:val="00AE0FF7"/>
    <w:rsid w:val="00AE1BD6"/>
    <w:rsid w:val="00AE1CA8"/>
    <w:rsid w:val="00AE2732"/>
    <w:rsid w:val="00AE2FFD"/>
    <w:rsid w:val="00AE455F"/>
    <w:rsid w:val="00AE58A6"/>
    <w:rsid w:val="00AE6C6F"/>
    <w:rsid w:val="00AE74BF"/>
    <w:rsid w:val="00AE7667"/>
    <w:rsid w:val="00AE7A72"/>
    <w:rsid w:val="00AF008B"/>
    <w:rsid w:val="00AF018B"/>
    <w:rsid w:val="00AF02D4"/>
    <w:rsid w:val="00AF03E0"/>
    <w:rsid w:val="00AF0655"/>
    <w:rsid w:val="00AF0EB2"/>
    <w:rsid w:val="00AF31DC"/>
    <w:rsid w:val="00AF3346"/>
    <w:rsid w:val="00AF3460"/>
    <w:rsid w:val="00AF3683"/>
    <w:rsid w:val="00AF37DF"/>
    <w:rsid w:val="00AF3B3F"/>
    <w:rsid w:val="00AF3EBA"/>
    <w:rsid w:val="00AF42C8"/>
    <w:rsid w:val="00AF4B90"/>
    <w:rsid w:val="00AF5C7D"/>
    <w:rsid w:val="00AF62E0"/>
    <w:rsid w:val="00AF7393"/>
    <w:rsid w:val="00AF7888"/>
    <w:rsid w:val="00B009D6"/>
    <w:rsid w:val="00B01196"/>
    <w:rsid w:val="00B0128A"/>
    <w:rsid w:val="00B02BFC"/>
    <w:rsid w:val="00B031B1"/>
    <w:rsid w:val="00B03D58"/>
    <w:rsid w:val="00B03E15"/>
    <w:rsid w:val="00B03F2F"/>
    <w:rsid w:val="00B04A17"/>
    <w:rsid w:val="00B04CEC"/>
    <w:rsid w:val="00B04E49"/>
    <w:rsid w:val="00B05BEF"/>
    <w:rsid w:val="00B10497"/>
    <w:rsid w:val="00B10668"/>
    <w:rsid w:val="00B11803"/>
    <w:rsid w:val="00B11F1A"/>
    <w:rsid w:val="00B136CB"/>
    <w:rsid w:val="00B145C5"/>
    <w:rsid w:val="00B14765"/>
    <w:rsid w:val="00B15520"/>
    <w:rsid w:val="00B15D04"/>
    <w:rsid w:val="00B16237"/>
    <w:rsid w:val="00B17779"/>
    <w:rsid w:val="00B17C94"/>
    <w:rsid w:val="00B20066"/>
    <w:rsid w:val="00B20354"/>
    <w:rsid w:val="00B21DB7"/>
    <w:rsid w:val="00B21FAF"/>
    <w:rsid w:val="00B23248"/>
    <w:rsid w:val="00B232C6"/>
    <w:rsid w:val="00B2386E"/>
    <w:rsid w:val="00B23B90"/>
    <w:rsid w:val="00B24F30"/>
    <w:rsid w:val="00B2595A"/>
    <w:rsid w:val="00B25D0E"/>
    <w:rsid w:val="00B25E59"/>
    <w:rsid w:val="00B25EB4"/>
    <w:rsid w:val="00B264B2"/>
    <w:rsid w:val="00B264FD"/>
    <w:rsid w:val="00B26E66"/>
    <w:rsid w:val="00B2731D"/>
    <w:rsid w:val="00B306EA"/>
    <w:rsid w:val="00B30BA1"/>
    <w:rsid w:val="00B3174E"/>
    <w:rsid w:val="00B31BCD"/>
    <w:rsid w:val="00B3210C"/>
    <w:rsid w:val="00B32A6F"/>
    <w:rsid w:val="00B32CA9"/>
    <w:rsid w:val="00B32FD6"/>
    <w:rsid w:val="00B34011"/>
    <w:rsid w:val="00B34390"/>
    <w:rsid w:val="00B34421"/>
    <w:rsid w:val="00B35495"/>
    <w:rsid w:val="00B3593E"/>
    <w:rsid w:val="00B363D5"/>
    <w:rsid w:val="00B369A9"/>
    <w:rsid w:val="00B37075"/>
    <w:rsid w:val="00B373D4"/>
    <w:rsid w:val="00B37731"/>
    <w:rsid w:val="00B378D7"/>
    <w:rsid w:val="00B37C46"/>
    <w:rsid w:val="00B41539"/>
    <w:rsid w:val="00B421C5"/>
    <w:rsid w:val="00B426EA"/>
    <w:rsid w:val="00B431BD"/>
    <w:rsid w:val="00B435BF"/>
    <w:rsid w:val="00B4372D"/>
    <w:rsid w:val="00B43EA3"/>
    <w:rsid w:val="00B440A0"/>
    <w:rsid w:val="00B444C8"/>
    <w:rsid w:val="00B44579"/>
    <w:rsid w:val="00B44996"/>
    <w:rsid w:val="00B44D30"/>
    <w:rsid w:val="00B44FFE"/>
    <w:rsid w:val="00B4657F"/>
    <w:rsid w:val="00B47028"/>
    <w:rsid w:val="00B4744A"/>
    <w:rsid w:val="00B5096F"/>
    <w:rsid w:val="00B51D07"/>
    <w:rsid w:val="00B51FF2"/>
    <w:rsid w:val="00B52565"/>
    <w:rsid w:val="00B526DF"/>
    <w:rsid w:val="00B52E22"/>
    <w:rsid w:val="00B5315C"/>
    <w:rsid w:val="00B531FC"/>
    <w:rsid w:val="00B54297"/>
    <w:rsid w:val="00B5460D"/>
    <w:rsid w:val="00B54F53"/>
    <w:rsid w:val="00B558B3"/>
    <w:rsid w:val="00B55BE9"/>
    <w:rsid w:val="00B5642B"/>
    <w:rsid w:val="00B56C3A"/>
    <w:rsid w:val="00B57A29"/>
    <w:rsid w:val="00B57B4F"/>
    <w:rsid w:val="00B60963"/>
    <w:rsid w:val="00B61BA6"/>
    <w:rsid w:val="00B62465"/>
    <w:rsid w:val="00B62634"/>
    <w:rsid w:val="00B63603"/>
    <w:rsid w:val="00B6361C"/>
    <w:rsid w:val="00B63659"/>
    <w:rsid w:val="00B651F6"/>
    <w:rsid w:val="00B66419"/>
    <w:rsid w:val="00B67896"/>
    <w:rsid w:val="00B702BB"/>
    <w:rsid w:val="00B713AF"/>
    <w:rsid w:val="00B717F0"/>
    <w:rsid w:val="00B71E39"/>
    <w:rsid w:val="00B71F3E"/>
    <w:rsid w:val="00B7290A"/>
    <w:rsid w:val="00B72CC6"/>
    <w:rsid w:val="00B736E5"/>
    <w:rsid w:val="00B741F2"/>
    <w:rsid w:val="00B749B5"/>
    <w:rsid w:val="00B74B33"/>
    <w:rsid w:val="00B75989"/>
    <w:rsid w:val="00B76F3D"/>
    <w:rsid w:val="00B76FC6"/>
    <w:rsid w:val="00B77B34"/>
    <w:rsid w:val="00B816A9"/>
    <w:rsid w:val="00B81E96"/>
    <w:rsid w:val="00B82083"/>
    <w:rsid w:val="00B82343"/>
    <w:rsid w:val="00B82567"/>
    <w:rsid w:val="00B82B70"/>
    <w:rsid w:val="00B82FA6"/>
    <w:rsid w:val="00B83D0D"/>
    <w:rsid w:val="00B85847"/>
    <w:rsid w:val="00B85AE7"/>
    <w:rsid w:val="00B866D5"/>
    <w:rsid w:val="00B87E24"/>
    <w:rsid w:val="00B90A18"/>
    <w:rsid w:val="00B91DE8"/>
    <w:rsid w:val="00B91E98"/>
    <w:rsid w:val="00B92351"/>
    <w:rsid w:val="00B92574"/>
    <w:rsid w:val="00B93746"/>
    <w:rsid w:val="00B93B96"/>
    <w:rsid w:val="00B93D0A"/>
    <w:rsid w:val="00B93E8F"/>
    <w:rsid w:val="00B94485"/>
    <w:rsid w:val="00B946D1"/>
    <w:rsid w:val="00B95B10"/>
    <w:rsid w:val="00B9643B"/>
    <w:rsid w:val="00B967BC"/>
    <w:rsid w:val="00B96E6E"/>
    <w:rsid w:val="00BA1075"/>
    <w:rsid w:val="00BA1148"/>
    <w:rsid w:val="00BA20AE"/>
    <w:rsid w:val="00BA213C"/>
    <w:rsid w:val="00BA2CF0"/>
    <w:rsid w:val="00BA345C"/>
    <w:rsid w:val="00BA384E"/>
    <w:rsid w:val="00BA4763"/>
    <w:rsid w:val="00BA4805"/>
    <w:rsid w:val="00BA54EF"/>
    <w:rsid w:val="00BA5AFD"/>
    <w:rsid w:val="00BA6114"/>
    <w:rsid w:val="00BA61DC"/>
    <w:rsid w:val="00BA709F"/>
    <w:rsid w:val="00BA7455"/>
    <w:rsid w:val="00BA74C3"/>
    <w:rsid w:val="00BA7F86"/>
    <w:rsid w:val="00BB02B7"/>
    <w:rsid w:val="00BB0883"/>
    <w:rsid w:val="00BB0C50"/>
    <w:rsid w:val="00BB16F4"/>
    <w:rsid w:val="00BB1C3C"/>
    <w:rsid w:val="00BB2751"/>
    <w:rsid w:val="00BB2998"/>
    <w:rsid w:val="00BB3C2D"/>
    <w:rsid w:val="00BB4BA7"/>
    <w:rsid w:val="00BB52DC"/>
    <w:rsid w:val="00BB59F1"/>
    <w:rsid w:val="00BB679E"/>
    <w:rsid w:val="00BB6D1F"/>
    <w:rsid w:val="00BC0AF1"/>
    <w:rsid w:val="00BC19B0"/>
    <w:rsid w:val="00BC23D0"/>
    <w:rsid w:val="00BC24B5"/>
    <w:rsid w:val="00BC2519"/>
    <w:rsid w:val="00BC271D"/>
    <w:rsid w:val="00BC27EE"/>
    <w:rsid w:val="00BC2F27"/>
    <w:rsid w:val="00BC34D0"/>
    <w:rsid w:val="00BC44E7"/>
    <w:rsid w:val="00BC4E42"/>
    <w:rsid w:val="00BC59A3"/>
    <w:rsid w:val="00BC59E4"/>
    <w:rsid w:val="00BC62F9"/>
    <w:rsid w:val="00BC6A79"/>
    <w:rsid w:val="00BC7063"/>
    <w:rsid w:val="00BC7A84"/>
    <w:rsid w:val="00BD030A"/>
    <w:rsid w:val="00BD0666"/>
    <w:rsid w:val="00BD0F71"/>
    <w:rsid w:val="00BD1573"/>
    <w:rsid w:val="00BD1DF1"/>
    <w:rsid w:val="00BD2553"/>
    <w:rsid w:val="00BD287D"/>
    <w:rsid w:val="00BD3756"/>
    <w:rsid w:val="00BD3A3A"/>
    <w:rsid w:val="00BD417E"/>
    <w:rsid w:val="00BD472D"/>
    <w:rsid w:val="00BD5217"/>
    <w:rsid w:val="00BD5BCA"/>
    <w:rsid w:val="00BD5E7C"/>
    <w:rsid w:val="00BD5ED3"/>
    <w:rsid w:val="00BD6BD5"/>
    <w:rsid w:val="00BD6DB4"/>
    <w:rsid w:val="00BD7202"/>
    <w:rsid w:val="00BD735A"/>
    <w:rsid w:val="00BD77E8"/>
    <w:rsid w:val="00BD79B0"/>
    <w:rsid w:val="00BE10BB"/>
    <w:rsid w:val="00BE1A5A"/>
    <w:rsid w:val="00BE256F"/>
    <w:rsid w:val="00BE2659"/>
    <w:rsid w:val="00BE2828"/>
    <w:rsid w:val="00BE2B0A"/>
    <w:rsid w:val="00BE2B39"/>
    <w:rsid w:val="00BE3468"/>
    <w:rsid w:val="00BE49C8"/>
    <w:rsid w:val="00BE53B9"/>
    <w:rsid w:val="00BE7F17"/>
    <w:rsid w:val="00BE7F8B"/>
    <w:rsid w:val="00BE7FD8"/>
    <w:rsid w:val="00BF0D2F"/>
    <w:rsid w:val="00BF126A"/>
    <w:rsid w:val="00BF1F15"/>
    <w:rsid w:val="00BF2243"/>
    <w:rsid w:val="00BF33B9"/>
    <w:rsid w:val="00BF3613"/>
    <w:rsid w:val="00BF3819"/>
    <w:rsid w:val="00BF3D45"/>
    <w:rsid w:val="00BF45BA"/>
    <w:rsid w:val="00BF4F95"/>
    <w:rsid w:val="00BF51D4"/>
    <w:rsid w:val="00BF5CAB"/>
    <w:rsid w:val="00BF5DF0"/>
    <w:rsid w:val="00BF68F5"/>
    <w:rsid w:val="00BF6AF5"/>
    <w:rsid w:val="00BF6D3A"/>
    <w:rsid w:val="00BF6DE6"/>
    <w:rsid w:val="00BF7149"/>
    <w:rsid w:val="00BF7AB3"/>
    <w:rsid w:val="00BF7F67"/>
    <w:rsid w:val="00C00AC2"/>
    <w:rsid w:val="00C01033"/>
    <w:rsid w:val="00C0156F"/>
    <w:rsid w:val="00C01B66"/>
    <w:rsid w:val="00C01BAC"/>
    <w:rsid w:val="00C0236F"/>
    <w:rsid w:val="00C02871"/>
    <w:rsid w:val="00C02934"/>
    <w:rsid w:val="00C03024"/>
    <w:rsid w:val="00C03BC6"/>
    <w:rsid w:val="00C03D90"/>
    <w:rsid w:val="00C04422"/>
    <w:rsid w:val="00C04E14"/>
    <w:rsid w:val="00C052CD"/>
    <w:rsid w:val="00C06A4C"/>
    <w:rsid w:val="00C074D3"/>
    <w:rsid w:val="00C07C37"/>
    <w:rsid w:val="00C103A1"/>
    <w:rsid w:val="00C105E5"/>
    <w:rsid w:val="00C107BF"/>
    <w:rsid w:val="00C11424"/>
    <w:rsid w:val="00C12493"/>
    <w:rsid w:val="00C127E6"/>
    <w:rsid w:val="00C130BC"/>
    <w:rsid w:val="00C137F5"/>
    <w:rsid w:val="00C144E0"/>
    <w:rsid w:val="00C146AD"/>
    <w:rsid w:val="00C14947"/>
    <w:rsid w:val="00C14C14"/>
    <w:rsid w:val="00C14C9D"/>
    <w:rsid w:val="00C161B7"/>
    <w:rsid w:val="00C171AC"/>
    <w:rsid w:val="00C17567"/>
    <w:rsid w:val="00C2083F"/>
    <w:rsid w:val="00C21365"/>
    <w:rsid w:val="00C21B0B"/>
    <w:rsid w:val="00C21C81"/>
    <w:rsid w:val="00C22133"/>
    <w:rsid w:val="00C22434"/>
    <w:rsid w:val="00C22BC2"/>
    <w:rsid w:val="00C23068"/>
    <w:rsid w:val="00C23D65"/>
    <w:rsid w:val="00C248DE"/>
    <w:rsid w:val="00C24E60"/>
    <w:rsid w:val="00C253AC"/>
    <w:rsid w:val="00C27036"/>
    <w:rsid w:val="00C279DF"/>
    <w:rsid w:val="00C3005A"/>
    <w:rsid w:val="00C31040"/>
    <w:rsid w:val="00C31768"/>
    <w:rsid w:val="00C31D7B"/>
    <w:rsid w:val="00C3212E"/>
    <w:rsid w:val="00C3287F"/>
    <w:rsid w:val="00C33517"/>
    <w:rsid w:val="00C33A25"/>
    <w:rsid w:val="00C33A4C"/>
    <w:rsid w:val="00C34431"/>
    <w:rsid w:val="00C34C12"/>
    <w:rsid w:val="00C34F3A"/>
    <w:rsid w:val="00C3529A"/>
    <w:rsid w:val="00C36359"/>
    <w:rsid w:val="00C36E24"/>
    <w:rsid w:val="00C3724B"/>
    <w:rsid w:val="00C37D19"/>
    <w:rsid w:val="00C40177"/>
    <w:rsid w:val="00C40D35"/>
    <w:rsid w:val="00C41AD1"/>
    <w:rsid w:val="00C4206D"/>
    <w:rsid w:val="00C420C2"/>
    <w:rsid w:val="00C42557"/>
    <w:rsid w:val="00C426C8"/>
    <w:rsid w:val="00C433AE"/>
    <w:rsid w:val="00C43418"/>
    <w:rsid w:val="00C43604"/>
    <w:rsid w:val="00C4361F"/>
    <w:rsid w:val="00C44ABB"/>
    <w:rsid w:val="00C45A3F"/>
    <w:rsid w:val="00C45F66"/>
    <w:rsid w:val="00C45FBC"/>
    <w:rsid w:val="00C46228"/>
    <w:rsid w:val="00C47AB7"/>
    <w:rsid w:val="00C47B3F"/>
    <w:rsid w:val="00C47BC0"/>
    <w:rsid w:val="00C47BF4"/>
    <w:rsid w:val="00C47F31"/>
    <w:rsid w:val="00C50153"/>
    <w:rsid w:val="00C516B3"/>
    <w:rsid w:val="00C5270C"/>
    <w:rsid w:val="00C528B2"/>
    <w:rsid w:val="00C52C13"/>
    <w:rsid w:val="00C52C41"/>
    <w:rsid w:val="00C54A53"/>
    <w:rsid w:val="00C574EA"/>
    <w:rsid w:val="00C576E6"/>
    <w:rsid w:val="00C578D2"/>
    <w:rsid w:val="00C57D9D"/>
    <w:rsid w:val="00C606FC"/>
    <w:rsid w:val="00C60EB5"/>
    <w:rsid w:val="00C612ED"/>
    <w:rsid w:val="00C6144B"/>
    <w:rsid w:val="00C614ED"/>
    <w:rsid w:val="00C61BE7"/>
    <w:rsid w:val="00C61FEE"/>
    <w:rsid w:val="00C62702"/>
    <w:rsid w:val="00C62A18"/>
    <w:rsid w:val="00C635B5"/>
    <w:rsid w:val="00C63C59"/>
    <w:rsid w:val="00C644E2"/>
    <w:rsid w:val="00C64546"/>
    <w:rsid w:val="00C648AC"/>
    <w:rsid w:val="00C64DE1"/>
    <w:rsid w:val="00C658B5"/>
    <w:rsid w:val="00C66088"/>
    <w:rsid w:val="00C66518"/>
    <w:rsid w:val="00C66615"/>
    <w:rsid w:val="00C66967"/>
    <w:rsid w:val="00C67A5E"/>
    <w:rsid w:val="00C70D98"/>
    <w:rsid w:val="00C70EA3"/>
    <w:rsid w:val="00C711F6"/>
    <w:rsid w:val="00C71490"/>
    <w:rsid w:val="00C71E0D"/>
    <w:rsid w:val="00C72115"/>
    <w:rsid w:val="00C7263C"/>
    <w:rsid w:val="00C727F5"/>
    <w:rsid w:val="00C72C34"/>
    <w:rsid w:val="00C7405D"/>
    <w:rsid w:val="00C74B22"/>
    <w:rsid w:val="00C75299"/>
    <w:rsid w:val="00C76915"/>
    <w:rsid w:val="00C773A9"/>
    <w:rsid w:val="00C805D4"/>
    <w:rsid w:val="00C80BE3"/>
    <w:rsid w:val="00C80EAD"/>
    <w:rsid w:val="00C8325B"/>
    <w:rsid w:val="00C8348D"/>
    <w:rsid w:val="00C83569"/>
    <w:rsid w:val="00C837D1"/>
    <w:rsid w:val="00C83CA4"/>
    <w:rsid w:val="00C83DEA"/>
    <w:rsid w:val="00C845DE"/>
    <w:rsid w:val="00C858F4"/>
    <w:rsid w:val="00C87EF3"/>
    <w:rsid w:val="00C9039E"/>
    <w:rsid w:val="00C90443"/>
    <w:rsid w:val="00C90631"/>
    <w:rsid w:val="00C90A6E"/>
    <w:rsid w:val="00C910E9"/>
    <w:rsid w:val="00C9143F"/>
    <w:rsid w:val="00C919D5"/>
    <w:rsid w:val="00C91DCE"/>
    <w:rsid w:val="00C91F3F"/>
    <w:rsid w:val="00C9339B"/>
    <w:rsid w:val="00C934DD"/>
    <w:rsid w:val="00C934F1"/>
    <w:rsid w:val="00C934F6"/>
    <w:rsid w:val="00C93857"/>
    <w:rsid w:val="00C93C78"/>
    <w:rsid w:val="00C93C88"/>
    <w:rsid w:val="00C94467"/>
    <w:rsid w:val="00C945FB"/>
    <w:rsid w:val="00C948FD"/>
    <w:rsid w:val="00C94FBC"/>
    <w:rsid w:val="00C96A23"/>
    <w:rsid w:val="00C9704F"/>
    <w:rsid w:val="00C9791E"/>
    <w:rsid w:val="00C97AF7"/>
    <w:rsid w:val="00CA0E6C"/>
    <w:rsid w:val="00CA0F03"/>
    <w:rsid w:val="00CA18DC"/>
    <w:rsid w:val="00CA1995"/>
    <w:rsid w:val="00CA1A92"/>
    <w:rsid w:val="00CA3C29"/>
    <w:rsid w:val="00CA4701"/>
    <w:rsid w:val="00CA4A5E"/>
    <w:rsid w:val="00CA5A29"/>
    <w:rsid w:val="00CA5B19"/>
    <w:rsid w:val="00CA5FCE"/>
    <w:rsid w:val="00CA633D"/>
    <w:rsid w:val="00CA6414"/>
    <w:rsid w:val="00CA6A05"/>
    <w:rsid w:val="00CA7003"/>
    <w:rsid w:val="00CA7093"/>
    <w:rsid w:val="00CA7662"/>
    <w:rsid w:val="00CA7930"/>
    <w:rsid w:val="00CA7D99"/>
    <w:rsid w:val="00CB0075"/>
    <w:rsid w:val="00CB2897"/>
    <w:rsid w:val="00CB2DA9"/>
    <w:rsid w:val="00CB3810"/>
    <w:rsid w:val="00CB3CF6"/>
    <w:rsid w:val="00CB50CD"/>
    <w:rsid w:val="00CB5E44"/>
    <w:rsid w:val="00CB6378"/>
    <w:rsid w:val="00CB68C7"/>
    <w:rsid w:val="00CB6C43"/>
    <w:rsid w:val="00CB7103"/>
    <w:rsid w:val="00CB7AF0"/>
    <w:rsid w:val="00CC0A08"/>
    <w:rsid w:val="00CC1010"/>
    <w:rsid w:val="00CC14A5"/>
    <w:rsid w:val="00CC2796"/>
    <w:rsid w:val="00CC27D9"/>
    <w:rsid w:val="00CC2CB6"/>
    <w:rsid w:val="00CC322B"/>
    <w:rsid w:val="00CC3796"/>
    <w:rsid w:val="00CC37EF"/>
    <w:rsid w:val="00CC3A0C"/>
    <w:rsid w:val="00CC3E81"/>
    <w:rsid w:val="00CC49AE"/>
    <w:rsid w:val="00CC5BFC"/>
    <w:rsid w:val="00CC7038"/>
    <w:rsid w:val="00CC7114"/>
    <w:rsid w:val="00CC7646"/>
    <w:rsid w:val="00CC77FF"/>
    <w:rsid w:val="00CD00D6"/>
    <w:rsid w:val="00CD02B7"/>
    <w:rsid w:val="00CD0E9E"/>
    <w:rsid w:val="00CD1C0F"/>
    <w:rsid w:val="00CD2EC3"/>
    <w:rsid w:val="00CD2F1E"/>
    <w:rsid w:val="00CD331A"/>
    <w:rsid w:val="00CD33A7"/>
    <w:rsid w:val="00CD3C2C"/>
    <w:rsid w:val="00CD4A81"/>
    <w:rsid w:val="00CD4FDC"/>
    <w:rsid w:val="00CD50C7"/>
    <w:rsid w:val="00CD5D0D"/>
    <w:rsid w:val="00CD6014"/>
    <w:rsid w:val="00CD6F50"/>
    <w:rsid w:val="00CD703F"/>
    <w:rsid w:val="00CE09BF"/>
    <w:rsid w:val="00CE0F5C"/>
    <w:rsid w:val="00CE123F"/>
    <w:rsid w:val="00CE1C89"/>
    <w:rsid w:val="00CE1FE8"/>
    <w:rsid w:val="00CE21FD"/>
    <w:rsid w:val="00CE3362"/>
    <w:rsid w:val="00CE42D3"/>
    <w:rsid w:val="00CE4F71"/>
    <w:rsid w:val="00CE5CED"/>
    <w:rsid w:val="00CE61AF"/>
    <w:rsid w:val="00CE66BD"/>
    <w:rsid w:val="00CE679D"/>
    <w:rsid w:val="00CE682B"/>
    <w:rsid w:val="00CE68A9"/>
    <w:rsid w:val="00CE6912"/>
    <w:rsid w:val="00CE73D7"/>
    <w:rsid w:val="00CF0032"/>
    <w:rsid w:val="00CF1ABF"/>
    <w:rsid w:val="00CF201E"/>
    <w:rsid w:val="00CF2C9B"/>
    <w:rsid w:val="00CF38BF"/>
    <w:rsid w:val="00CF3C00"/>
    <w:rsid w:val="00CF3E36"/>
    <w:rsid w:val="00CF44B1"/>
    <w:rsid w:val="00CF4922"/>
    <w:rsid w:val="00CF5694"/>
    <w:rsid w:val="00CF571A"/>
    <w:rsid w:val="00CF5B14"/>
    <w:rsid w:val="00CF5DCD"/>
    <w:rsid w:val="00CF5EAB"/>
    <w:rsid w:val="00CF7310"/>
    <w:rsid w:val="00CF77F3"/>
    <w:rsid w:val="00CF788B"/>
    <w:rsid w:val="00CF7A4B"/>
    <w:rsid w:val="00D022E7"/>
    <w:rsid w:val="00D02C5E"/>
    <w:rsid w:val="00D03A60"/>
    <w:rsid w:val="00D0487D"/>
    <w:rsid w:val="00D05100"/>
    <w:rsid w:val="00D05D9B"/>
    <w:rsid w:val="00D06516"/>
    <w:rsid w:val="00D06B40"/>
    <w:rsid w:val="00D07514"/>
    <w:rsid w:val="00D0767D"/>
    <w:rsid w:val="00D101F8"/>
    <w:rsid w:val="00D10AFE"/>
    <w:rsid w:val="00D11116"/>
    <w:rsid w:val="00D11397"/>
    <w:rsid w:val="00D123B7"/>
    <w:rsid w:val="00D12C49"/>
    <w:rsid w:val="00D12CCB"/>
    <w:rsid w:val="00D1331A"/>
    <w:rsid w:val="00D1382A"/>
    <w:rsid w:val="00D143AA"/>
    <w:rsid w:val="00D144F1"/>
    <w:rsid w:val="00D1496F"/>
    <w:rsid w:val="00D15067"/>
    <w:rsid w:val="00D1592F"/>
    <w:rsid w:val="00D159E7"/>
    <w:rsid w:val="00D15C1F"/>
    <w:rsid w:val="00D15E50"/>
    <w:rsid w:val="00D1620E"/>
    <w:rsid w:val="00D1621C"/>
    <w:rsid w:val="00D16EC3"/>
    <w:rsid w:val="00D21661"/>
    <w:rsid w:val="00D21980"/>
    <w:rsid w:val="00D21B5E"/>
    <w:rsid w:val="00D21FA0"/>
    <w:rsid w:val="00D22074"/>
    <w:rsid w:val="00D22E63"/>
    <w:rsid w:val="00D248BB"/>
    <w:rsid w:val="00D24C13"/>
    <w:rsid w:val="00D256EA"/>
    <w:rsid w:val="00D271CB"/>
    <w:rsid w:val="00D27532"/>
    <w:rsid w:val="00D27A9C"/>
    <w:rsid w:val="00D30ED9"/>
    <w:rsid w:val="00D3125B"/>
    <w:rsid w:val="00D316DC"/>
    <w:rsid w:val="00D31DC4"/>
    <w:rsid w:val="00D328F9"/>
    <w:rsid w:val="00D32CAC"/>
    <w:rsid w:val="00D32F96"/>
    <w:rsid w:val="00D338A4"/>
    <w:rsid w:val="00D338B6"/>
    <w:rsid w:val="00D33B64"/>
    <w:rsid w:val="00D33D64"/>
    <w:rsid w:val="00D3422D"/>
    <w:rsid w:val="00D34A43"/>
    <w:rsid w:val="00D34D58"/>
    <w:rsid w:val="00D3559A"/>
    <w:rsid w:val="00D356BB"/>
    <w:rsid w:val="00D365BD"/>
    <w:rsid w:val="00D369B6"/>
    <w:rsid w:val="00D374C1"/>
    <w:rsid w:val="00D37B0E"/>
    <w:rsid w:val="00D37E0E"/>
    <w:rsid w:val="00D423BF"/>
    <w:rsid w:val="00D42863"/>
    <w:rsid w:val="00D4330C"/>
    <w:rsid w:val="00D435E3"/>
    <w:rsid w:val="00D44666"/>
    <w:rsid w:val="00D448A4"/>
    <w:rsid w:val="00D4537D"/>
    <w:rsid w:val="00D4608E"/>
    <w:rsid w:val="00D4653D"/>
    <w:rsid w:val="00D46838"/>
    <w:rsid w:val="00D469AD"/>
    <w:rsid w:val="00D46AB4"/>
    <w:rsid w:val="00D46C14"/>
    <w:rsid w:val="00D46E60"/>
    <w:rsid w:val="00D47A5E"/>
    <w:rsid w:val="00D508AC"/>
    <w:rsid w:val="00D50B52"/>
    <w:rsid w:val="00D515F0"/>
    <w:rsid w:val="00D51C77"/>
    <w:rsid w:val="00D52848"/>
    <w:rsid w:val="00D529A9"/>
    <w:rsid w:val="00D52E2D"/>
    <w:rsid w:val="00D52F34"/>
    <w:rsid w:val="00D5538B"/>
    <w:rsid w:val="00D55D1B"/>
    <w:rsid w:val="00D562C2"/>
    <w:rsid w:val="00D56E0A"/>
    <w:rsid w:val="00D606E8"/>
    <w:rsid w:val="00D60DB3"/>
    <w:rsid w:val="00D614D5"/>
    <w:rsid w:val="00D61CD6"/>
    <w:rsid w:val="00D63099"/>
    <w:rsid w:val="00D632A8"/>
    <w:rsid w:val="00D6339A"/>
    <w:rsid w:val="00D6364F"/>
    <w:rsid w:val="00D6394C"/>
    <w:rsid w:val="00D6476A"/>
    <w:rsid w:val="00D64C68"/>
    <w:rsid w:val="00D679DC"/>
    <w:rsid w:val="00D67BCA"/>
    <w:rsid w:val="00D702A9"/>
    <w:rsid w:val="00D71D31"/>
    <w:rsid w:val="00D71ED8"/>
    <w:rsid w:val="00D72284"/>
    <w:rsid w:val="00D72852"/>
    <w:rsid w:val="00D733BE"/>
    <w:rsid w:val="00D738E9"/>
    <w:rsid w:val="00D7391E"/>
    <w:rsid w:val="00D73D90"/>
    <w:rsid w:val="00D75911"/>
    <w:rsid w:val="00D76320"/>
    <w:rsid w:val="00D765CA"/>
    <w:rsid w:val="00D80624"/>
    <w:rsid w:val="00D80B56"/>
    <w:rsid w:val="00D811C9"/>
    <w:rsid w:val="00D81654"/>
    <w:rsid w:val="00D82A5D"/>
    <w:rsid w:val="00D834D4"/>
    <w:rsid w:val="00D83E67"/>
    <w:rsid w:val="00D841E6"/>
    <w:rsid w:val="00D84CAF"/>
    <w:rsid w:val="00D8504B"/>
    <w:rsid w:val="00D85444"/>
    <w:rsid w:val="00D858AA"/>
    <w:rsid w:val="00D8663E"/>
    <w:rsid w:val="00D874E5"/>
    <w:rsid w:val="00D87837"/>
    <w:rsid w:val="00D904C7"/>
    <w:rsid w:val="00D911B5"/>
    <w:rsid w:val="00D916C4"/>
    <w:rsid w:val="00D925D0"/>
    <w:rsid w:val="00D929EE"/>
    <w:rsid w:val="00D9394F"/>
    <w:rsid w:val="00D93D2F"/>
    <w:rsid w:val="00D95377"/>
    <w:rsid w:val="00D9578F"/>
    <w:rsid w:val="00D96374"/>
    <w:rsid w:val="00D9647B"/>
    <w:rsid w:val="00D96EC3"/>
    <w:rsid w:val="00D96FF5"/>
    <w:rsid w:val="00D9720A"/>
    <w:rsid w:val="00D9779B"/>
    <w:rsid w:val="00D979FD"/>
    <w:rsid w:val="00DA0C54"/>
    <w:rsid w:val="00DA1AE9"/>
    <w:rsid w:val="00DA2546"/>
    <w:rsid w:val="00DA29D5"/>
    <w:rsid w:val="00DA3D1D"/>
    <w:rsid w:val="00DA50AD"/>
    <w:rsid w:val="00DA5C7E"/>
    <w:rsid w:val="00DA5E2A"/>
    <w:rsid w:val="00DA618C"/>
    <w:rsid w:val="00DA7252"/>
    <w:rsid w:val="00DA7851"/>
    <w:rsid w:val="00DA79E8"/>
    <w:rsid w:val="00DB012B"/>
    <w:rsid w:val="00DB0611"/>
    <w:rsid w:val="00DB074D"/>
    <w:rsid w:val="00DB0B20"/>
    <w:rsid w:val="00DB104E"/>
    <w:rsid w:val="00DB115F"/>
    <w:rsid w:val="00DB1295"/>
    <w:rsid w:val="00DB1C5D"/>
    <w:rsid w:val="00DB284E"/>
    <w:rsid w:val="00DB2A7A"/>
    <w:rsid w:val="00DB322D"/>
    <w:rsid w:val="00DB4639"/>
    <w:rsid w:val="00DB4D35"/>
    <w:rsid w:val="00DB5825"/>
    <w:rsid w:val="00DB5B4D"/>
    <w:rsid w:val="00DB5B57"/>
    <w:rsid w:val="00DB6DA3"/>
    <w:rsid w:val="00DB7113"/>
    <w:rsid w:val="00DB7395"/>
    <w:rsid w:val="00DC01C9"/>
    <w:rsid w:val="00DC05E2"/>
    <w:rsid w:val="00DC1357"/>
    <w:rsid w:val="00DC1367"/>
    <w:rsid w:val="00DC1F3D"/>
    <w:rsid w:val="00DC1FF0"/>
    <w:rsid w:val="00DC2559"/>
    <w:rsid w:val="00DC28A9"/>
    <w:rsid w:val="00DC2A7C"/>
    <w:rsid w:val="00DC4247"/>
    <w:rsid w:val="00DC4A42"/>
    <w:rsid w:val="00DC4EFC"/>
    <w:rsid w:val="00DC5335"/>
    <w:rsid w:val="00DC5725"/>
    <w:rsid w:val="00DC638C"/>
    <w:rsid w:val="00DC66C7"/>
    <w:rsid w:val="00DC6ADE"/>
    <w:rsid w:val="00DC7DF3"/>
    <w:rsid w:val="00DC7E89"/>
    <w:rsid w:val="00DC7EEA"/>
    <w:rsid w:val="00DD0449"/>
    <w:rsid w:val="00DD11BE"/>
    <w:rsid w:val="00DD1FA5"/>
    <w:rsid w:val="00DD2B36"/>
    <w:rsid w:val="00DD2E1A"/>
    <w:rsid w:val="00DD3563"/>
    <w:rsid w:val="00DD3F5D"/>
    <w:rsid w:val="00DD5655"/>
    <w:rsid w:val="00DD5B62"/>
    <w:rsid w:val="00DD6A08"/>
    <w:rsid w:val="00DE0D02"/>
    <w:rsid w:val="00DE2B7E"/>
    <w:rsid w:val="00DE325F"/>
    <w:rsid w:val="00DE4D23"/>
    <w:rsid w:val="00DE4DC1"/>
    <w:rsid w:val="00DE5FFE"/>
    <w:rsid w:val="00DE6105"/>
    <w:rsid w:val="00DE744F"/>
    <w:rsid w:val="00DE799D"/>
    <w:rsid w:val="00DF1034"/>
    <w:rsid w:val="00DF1A53"/>
    <w:rsid w:val="00DF26CC"/>
    <w:rsid w:val="00DF2E05"/>
    <w:rsid w:val="00DF48C0"/>
    <w:rsid w:val="00DF4A9D"/>
    <w:rsid w:val="00DF4C47"/>
    <w:rsid w:val="00DF4D83"/>
    <w:rsid w:val="00DF54A8"/>
    <w:rsid w:val="00DF5771"/>
    <w:rsid w:val="00DF654D"/>
    <w:rsid w:val="00DF65BD"/>
    <w:rsid w:val="00DF6CB5"/>
    <w:rsid w:val="00DF6D8B"/>
    <w:rsid w:val="00DF7351"/>
    <w:rsid w:val="00DF7A6F"/>
    <w:rsid w:val="00DF7AE0"/>
    <w:rsid w:val="00DF7E11"/>
    <w:rsid w:val="00E011B0"/>
    <w:rsid w:val="00E01258"/>
    <w:rsid w:val="00E01E30"/>
    <w:rsid w:val="00E04CEE"/>
    <w:rsid w:val="00E04DF6"/>
    <w:rsid w:val="00E0574E"/>
    <w:rsid w:val="00E05790"/>
    <w:rsid w:val="00E05D7F"/>
    <w:rsid w:val="00E05F54"/>
    <w:rsid w:val="00E060F1"/>
    <w:rsid w:val="00E06FBF"/>
    <w:rsid w:val="00E07480"/>
    <w:rsid w:val="00E0753B"/>
    <w:rsid w:val="00E0784B"/>
    <w:rsid w:val="00E07AAF"/>
    <w:rsid w:val="00E07F2D"/>
    <w:rsid w:val="00E07F89"/>
    <w:rsid w:val="00E07F98"/>
    <w:rsid w:val="00E10CF7"/>
    <w:rsid w:val="00E1102B"/>
    <w:rsid w:val="00E11274"/>
    <w:rsid w:val="00E119FF"/>
    <w:rsid w:val="00E12D30"/>
    <w:rsid w:val="00E13878"/>
    <w:rsid w:val="00E146BA"/>
    <w:rsid w:val="00E14809"/>
    <w:rsid w:val="00E14FA7"/>
    <w:rsid w:val="00E20D88"/>
    <w:rsid w:val="00E20E58"/>
    <w:rsid w:val="00E210B3"/>
    <w:rsid w:val="00E21299"/>
    <w:rsid w:val="00E21550"/>
    <w:rsid w:val="00E217FF"/>
    <w:rsid w:val="00E21E7A"/>
    <w:rsid w:val="00E221DB"/>
    <w:rsid w:val="00E2227B"/>
    <w:rsid w:val="00E2322B"/>
    <w:rsid w:val="00E2334F"/>
    <w:rsid w:val="00E24187"/>
    <w:rsid w:val="00E25148"/>
    <w:rsid w:val="00E256F5"/>
    <w:rsid w:val="00E25AB4"/>
    <w:rsid w:val="00E25FC8"/>
    <w:rsid w:val="00E26D39"/>
    <w:rsid w:val="00E27909"/>
    <w:rsid w:val="00E27D0C"/>
    <w:rsid w:val="00E27F11"/>
    <w:rsid w:val="00E30174"/>
    <w:rsid w:val="00E30348"/>
    <w:rsid w:val="00E31246"/>
    <w:rsid w:val="00E31BBF"/>
    <w:rsid w:val="00E322ED"/>
    <w:rsid w:val="00E324CA"/>
    <w:rsid w:val="00E332E9"/>
    <w:rsid w:val="00E34424"/>
    <w:rsid w:val="00E34463"/>
    <w:rsid w:val="00E344CB"/>
    <w:rsid w:val="00E34DD8"/>
    <w:rsid w:val="00E35674"/>
    <w:rsid w:val="00E35721"/>
    <w:rsid w:val="00E3608C"/>
    <w:rsid w:val="00E36FEE"/>
    <w:rsid w:val="00E37399"/>
    <w:rsid w:val="00E37E1F"/>
    <w:rsid w:val="00E37E23"/>
    <w:rsid w:val="00E415D5"/>
    <w:rsid w:val="00E41B93"/>
    <w:rsid w:val="00E41EC3"/>
    <w:rsid w:val="00E42350"/>
    <w:rsid w:val="00E4287B"/>
    <w:rsid w:val="00E43B59"/>
    <w:rsid w:val="00E43DD5"/>
    <w:rsid w:val="00E43EE6"/>
    <w:rsid w:val="00E444B3"/>
    <w:rsid w:val="00E44960"/>
    <w:rsid w:val="00E44FF5"/>
    <w:rsid w:val="00E45525"/>
    <w:rsid w:val="00E45A3F"/>
    <w:rsid w:val="00E4672C"/>
    <w:rsid w:val="00E46FFA"/>
    <w:rsid w:val="00E47632"/>
    <w:rsid w:val="00E479AB"/>
    <w:rsid w:val="00E50D76"/>
    <w:rsid w:val="00E50E82"/>
    <w:rsid w:val="00E52155"/>
    <w:rsid w:val="00E52DD1"/>
    <w:rsid w:val="00E538DA"/>
    <w:rsid w:val="00E54F83"/>
    <w:rsid w:val="00E55670"/>
    <w:rsid w:val="00E55F5B"/>
    <w:rsid w:val="00E5693D"/>
    <w:rsid w:val="00E56D37"/>
    <w:rsid w:val="00E5763C"/>
    <w:rsid w:val="00E57682"/>
    <w:rsid w:val="00E57CA8"/>
    <w:rsid w:val="00E600A7"/>
    <w:rsid w:val="00E60BFC"/>
    <w:rsid w:val="00E61477"/>
    <w:rsid w:val="00E6193E"/>
    <w:rsid w:val="00E619B1"/>
    <w:rsid w:val="00E61C57"/>
    <w:rsid w:val="00E61D33"/>
    <w:rsid w:val="00E63645"/>
    <w:rsid w:val="00E63679"/>
    <w:rsid w:val="00E640D3"/>
    <w:rsid w:val="00E64238"/>
    <w:rsid w:val="00E64CBA"/>
    <w:rsid w:val="00E6696D"/>
    <w:rsid w:val="00E669D6"/>
    <w:rsid w:val="00E66B41"/>
    <w:rsid w:val="00E66FF0"/>
    <w:rsid w:val="00E6734A"/>
    <w:rsid w:val="00E67CCB"/>
    <w:rsid w:val="00E70EE5"/>
    <w:rsid w:val="00E7149E"/>
    <w:rsid w:val="00E7172B"/>
    <w:rsid w:val="00E71948"/>
    <w:rsid w:val="00E72A6B"/>
    <w:rsid w:val="00E72C53"/>
    <w:rsid w:val="00E7328B"/>
    <w:rsid w:val="00E73E74"/>
    <w:rsid w:val="00E74A85"/>
    <w:rsid w:val="00E74FE8"/>
    <w:rsid w:val="00E75F1C"/>
    <w:rsid w:val="00E767EE"/>
    <w:rsid w:val="00E772BF"/>
    <w:rsid w:val="00E7788F"/>
    <w:rsid w:val="00E77B8C"/>
    <w:rsid w:val="00E80CA3"/>
    <w:rsid w:val="00E81533"/>
    <w:rsid w:val="00E82096"/>
    <w:rsid w:val="00E821A2"/>
    <w:rsid w:val="00E82752"/>
    <w:rsid w:val="00E827CF"/>
    <w:rsid w:val="00E8347A"/>
    <w:rsid w:val="00E8348F"/>
    <w:rsid w:val="00E83816"/>
    <w:rsid w:val="00E83AA5"/>
    <w:rsid w:val="00E83AFA"/>
    <w:rsid w:val="00E84DC7"/>
    <w:rsid w:val="00E84F7B"/>
    <w:rsid w:val="00E85161"/>
    <w:rsid w:val="00E85A3B"/>
    <w:rsid w:val="00E86807"/>
    <w:rsid w:val="00E86E7F"/>
    <w:rsid w:val="00E87646"/>
    <w:rsid w:val="00E9057C"/>
    <w:rsid w:val="00E90E6F"/>
    <w:rsid w:val="00E91498"/>
    <w:rsid w:val="00E91604"/>
    <w:rsid w:val="00E91BBD"/>
    <w:rsid w:val="00E91E72"/>
    <w:rsid w:val="00E92242"/>
    <w:rsid w:val="00E929D8"/>
    <w:rsid w:val="00E92C8C"/>
    <w:rsid w:val="00E92D06"/>
    <w:rsid w:val="00E93F70"/>
    <w:rsid w:val="00E95057"/>
    <w:rsid w:val="00E95BA9"/>
    <w:rsid w:val="00E96DC7"/>
    <w:rsid w:val="00E96F21"/>
    <w:rsid w:val="00E9748A"/>
    <w:rsid w:val="00EA12CC"/>
    <w:rsid w:val="00EA17E6"/>
    <w:rsid w:val="00EA28B3"/>
    <w:rsid w:val="00EA3201"/>
    <w:rsid w:val="00EA34FE"/>
    <w:rsid w:val="00EA3F7C"/>
    <w:rsid w:val="00EA4289"/>
    <w:rsid w:val="00EA4F84"/>
    <w:rsid w:val="00EA5224"/>
    <w:rsid w:val="00EA5357"/>
    <w:rsid w:val="00EA56E4"/>
    <w:rsid w:val="00EA58C0"/>
    <w:rsid w:val="00EA5A46"/>
    <w:rsid w:val="00EB0711"/>
    <w:rsid w:val="00EB09DB"/>
    <w:rsid w:val="00EB10D7"/>
    <w:rsid w:val="00EB25FE"/>
    <w:rsid w:val="00EB4910"/>
    <w:rsid w:val="00EB63C5"/>
    <w:rsid w:val="00EB7363"/>
    <w:rsid w:val="00EC1750"/>
    <w:rsid w:val="00EC1BF1"/>
    <w:rsid w:val="00EC1D40"/>
    <w:rsid w:val="00EC2E8F"/>
    <w:rsid w:val="00EC322C"/>
    <w:rsid w:val="00EC3CE3"/>
    <w:rsid w:val="00EC3ED2"/>
    <w:rsid w:val="00EC442F"/>
    <w:rsid w:val="00EC4457"/>
    <w:rsid w:val="00EC4C99"/>
    <w:rsid w:val="00EC5534"/>
    <w:rsid w:val="00EC5E88"/>
    <w:rsid w:val="00EC6895"/>
    <w:rsid w:val="00EC6E45"/>
    <w:rsid w:val="00EC777B"/>
    <w:rsid w:val="00EC78F4"/>
    <w:rsid w:val="00ED0096"/>
    <w:rsid w:val="00ED0185"/>
    <w:rsid w:val="00ED0914"/>
    <w:rsid w:val="00ED129B"/>
    <w:rsid w:val="00ED239C"/>
    <w:rsid w:val="00ED462C"/>
    <w:rsid w:val="00ED4BDD"/>
    <w:rsid w:val="00ED4E38"/>
    <w:rsid w:val="00ED52C7"/>
    <w:rsid w:val="00ED5DA1"/>
    <w:rsid w:val="00EE0E8F"/>
    <w:rsid w:val="00EE1219"/>
    <w:rsid w:val="00EE2AE2"/>
    <w:rsid w:val="00EE2F19"/>
    <w:rsid w:val="00EE30F3"/>
    <w:rsid w:val="00EE4662"/>
    <w:rsid w:val="00EE54C8"/>
    <w:rsid w:val="00EE5B58"/>
    <w:rsid w:val="00EE61DB"/>
    <w:rsid w:val="00EE61F4"/>
    <w:rsid w:val="00EE63C3"/>
    <w:rsid w:val="00EE66DA"/>
    <w:rsid w:val="00EE6717"/>
    <w:rsid w:val="00EE6C10"/>
    <w:rsid w:val="00EE7765"/>
    <w:rsid w:val="00EF047E"/>
    <w:rsid w:val="00EF097E"/>
    <w:rsid w:val="00EF0CB6"/>
    <w:rsid w:val="00EF156D"/>
    <w:rsid w:val="00EF19F9"/>
    <w:rsid w:val="00EF1F0D"/>
    <w:rsid w:val="00EF29A3"/>
    <w:rsid w:val="00EF3BCA"/>
    <w:rsid w:val="00EF3D08"/>
    <w:rsid w:val="00EF4849"/>
    <w:rsid w:val="00EF48DB"/>
    <w:rsid w:val="00EF4C30"/>
    <w:rsid w:val="00EF4E42"/>
    <w:rsid w:val="00EF5C50"/>
    <w:rsid w:val="00EF5EDD"/>
    <w:rsid w:val="00EF6063"/>
    <w:rsid w:val="00EF6AB3"/>
    <w:rsid w:val="00EF6C9D"/>
    <w:rsid w:val="00EF6CE8"/>
    <w:rsid w:val="00EF7087"/>
    <w:rsid w:val="00EF7F00"/>
    <w:rsid w:val="00F00048"/>
    <w:rsid w:val="00F003A1"/>
    <w:rsid w:val="00F00430"/>
    <w:rsid w:val="00F0054D"/>
    <w:rsid w:val="00F019EF"/>
    <w:rsid w:val="00F01DDF"/>
    <w:rsid w:val="00F01EB6"/>
    <w:rsid w:val="00F02727"/>
    <w:rsid w:val="00F02E88"/>
    <w:rsid w:val="00F03653"/>
    <w:rsid w:val="00F04BB4"/>
    <w:rsid w:val="00F04F77"/>
    <w:rsid w:val="00F051C6"/>
    <w:rsid w:val="00F0628A"/>
    <w:rsid w:val="00F07200"/>
    <w:rsid w:val="00F07A65"/>
    <w:rsid w:val="00F1002C"/>
    <w:rsid w:val="00F10546"/>
    <w:rsid w:val="00F117CA"/>
    <w:rsid w:val="00F11DC6"/>
    <w:rsid w:val="00F12167"/>
    <w:rsid w:val="00F12303"/>
    <w:rsid w:val="00F12772"/>
    <w:rsid w:val="00F14A72"/>
    <w:rsid w:val="00F14B37"/>
    <w:rsid w:val="00F1518E"/>
    <w:rsid w:val="00F151BF"/>
    <w:rsid w:val="00F15F5D"/>
    <w:rsid w:val="00F20241"/>
    <w:rsid w:val="00F20354"/>
    <w:rsid w:val="00F20A8B"/>
    <w:rsid w:val="00F21320"/>
    <w:rsid w:val="00F225D4"/>
    <w:rsid w:val="00F22A8D"/>
    <w:rsid w:val="00F22D96"/>
    <w:rsid w:val="00F22DFC"/>
    <w:rsid w:val="00F23B28"/>
    <w:rsid w:val="00F23C64"/>
    <w:rsid w:val="00F23E57"/>
    <w:rsid w:val="00F23F06"/>
    <w:rsid w:val="00F2422D"/>
    <w:rsid w:val="00F2463A"/>
    <w:rsid w:val="00F2475D"/>
    <w:rsid w:val="00F25F12"/>
    <w:rsid w:val="00F2698E"/>
    <w:rsid w:val="00F26CF0"/>
    <w:rsid w:val="00F26D52"/>
    <w:rsid w:val="00F27357"/>
    <w:rsid w:val="00F30D08"/>
    <w:rsid w:val="00F311BF"/>
    <w:rsid w:val="00F31FC9"/>
    <w:rsid w:val="00F320ED"/>
    <w:rsid w:val="00F326D3"/>
    <w:rsid w:val="00F32EAA"/>
    <w:rsid w:val="00F331F5"/>
    <w:rsid w:val="00F337F8"/>
    <w:rsid w:val="00F34D0E"/>
    <w:rsid w:val="00F352A1"/>
    <w:rsid w:val="00F353F6"/>
    <w:rsid w:val="00F35702"/>
    <w:rsid w:val="00F35839"/>
    <w:rsid w:val="00F35C3D"/>
    <w:rsid w:val="00F36872"/>
    <w:rsid w:val="00F36A6D"/>
    <w:rsid w:val="00F36E18"/>
    <w:rsid w:val="00F37089"/>
    <w:rsid w:val="00F3714B"/>
    <w:rsid w:val="00F40140"/>
    <w:rsid w:val="00F4043E"/>
    <w:rsid w:val="00F40A3E"/>
    <w:rsid w:val="00F4117F"/>
    <w:rsid w:val="00F429BE"/>
    <w:rsid w:val="00F43DA6"/>
    <w:rsid w:val="00F43ED9"/>
    <w:rsid w:val="00F45049"/>
    <w:rsid w:val="00F4624B"/>
    <w:rsid w:val="00F46295"/>
    <w:rsid w:val="00F46712"/>
    <w:rsid w:val="00F4677B"/>
    <w:rsid w:val="00F46DDD"/>
    <w:rsid w:val="00F46E8A"/>
    <w:rsid w:val="00F47923"/>
    <w:rsid w:val="00F47CEE"/>
    <w:rsid w:val="00F51243"/>
    <w:rsid w:val="00F51F96"/>
    <w:rsid w:val="00F53417"/>
    <w:rsid w:val="00F53F99"/>
    <w:rsid w:val="00F54773"/>
    <w:rsid w:val="00F54808"/>
    <w:rsid w:val="00F54CB0"/>
    <w:rsid w:val="00F551FA"/>
    <w:rsid w:val="00F55950"/>
    <w:rsid w:val="00F55A13"/>
    <w:rsid w:val="00F55B8E"/>
    <w:rsid w:val="00F5650C"/>
    <w:rsid w:val="00F566A0"/>
    <w:rsid w:val="00F567F5"/>
    <w:rsid w:val="00F5694C"/>
    <w:rsid w:val="00F56A2C"/>
    <w:rsid w:val="00F56BB9"/>
    <w:rsid w:val="00F57DC1"/>
    <w:rsid w:val="00F60638"/>
    <w:rsid w:val="00F60806"/>
    <w:rsid w:val="00F60CC6"/>
    <w:rsid w:val="00F61914"/>
    <w:rsid w:val="00F62DA6"/>
    <w:rsid w:val="00F63F0E"/>
    <w:rsid w:val="00F64812"/>
    <w:rsid w:val="00F64B9B"/>
    <w:rsid w:val="00F65705"/>
    <w:rsid w:val="00F65A1B"/>
    <w:rsid w:val="00F65A6E"/>
    <w:rsid w:val="00F65F8E"/>
    <w:rsid w:val="00F66C8A"/>
    <w:rsid w:val="00F67C3F"/>
    <w:rsid w:val="00F70B84"/>
    <w:rsid w:val="00F719C7"/>
    <w:rsid w:val="00F7202B"/>
    <w:rsid w:val="00F727FF"/>
    <w:rsid w:val="00F73B93"/>
    <w:rsid w:val="00F73EF7"/>
    <w:rsid w:val="00F73F19"/>
    <w:rsid w:val="00F745FA"/>
    <w:rsid w:val="00F7480A"/>
    <w:rsid w:val="00F750FA"/>
    <w:rsid w:val="00F754D6"/>
    <w:rsid w:val="00F765D7"/>
    <w:rsid w:val="00F77118"/>
    <w:rsid w:val="00F802D5"/>
    <w:rsid w:val="00F80E63"/>
    <w:rsid w:val="00F81180"/>
    <w:rsid w:val="00F812B1"/>
    <w:rsid w:val="00F81B08"/>
    <w:rsid w:val="00F823B7"/>
    <w:rsid w:val="00F82967"/>
    <w:rsid w:val="00F831FC"/>
    <w:rsid w:val="00F841A7"/>
    <w:rsid w:val="00F85355"/>
    <w:rsid w:val="00F85FD8"/>
    <w:rsid w:val="00F877DB"/>
    <w:rsid w:val="00F901CA"/>
    <w:rsid w:val="00F90AD9"/>
    <w:rsid w:val="00F90CF2"/>
    <w:rsid w:val="00F918E2"/>
    <w:rsid w:val="00F92F65"/>
    <w:rsid w:val="00F94A29"/>
    <w:rsid w:val="00F950EB"/>
    <w:rsid w:val="00F96D60"/>
    <w:rsid w:val="00F97C7B"/>
    <w:rsid w:val="00FA018C"/>
    <w:rsid w:val="00FA02D8"/>
    <w:rsid w:val="00FA08EA"/>
    <w:rsid w:val="00FA0B96"/>
    <w:rsid w:val="00FA217D"/>
    <w:rsid w:val="00FA2635"/>
    <w:rsid w:val="00FA43EE"/>
    <w:rsid w:val="00FA4C3F"/>
    <w:rsid w:val="00FA596D"/>
    <w:rsid w:val="00FA5AAB"/>
    <w:rsid w:val="00FA5EA6"/>
    <w:rsid w:val="00FA6055"/>
    <w:rsid w:val="00FA64C5"/>
    <w:rsid w:val="00FA65E9"/>
    <w:rsid w:val="00FA6AE6"/>
    <w:rsid w:val="00FA72DE"/>
    <w:rsid w:val="00FB0BB6"/>
    <w:rsid w:val="00FB0BE6"/>
    <w:rsid w:val="00FB0E4A"/>
    <w:rsid w:val="00FB1849"/>
    <w:rsid w:val="00FB2293"/>
    <w:rsid w:val="00FB3565"/>
    <w:rsid w:val="00FB369C"/>
    <w:rsid w:val="00FB3F8B"/>
    <w:rsid w:val="00FB4F57"/>
    <w:rsid w:val="00FB5464"/>
    <w:rsid w:val="00FB6D54"/>
    <w:rsid w:val="00FB7CE0"/>
    <w:rsid w:val="00FC07B8"/>
    <w:rsid w:val="00FC0C4E"/>
    <w:rsid w:val="00FC34C6"/>
    <w:rsid w:val="00FC44D4"/>
    <w:rsid w:val="00FC562A"/>
    <w:rsid w:val="00FC595A"/>
    <w:rsid w:val="00FC647A"/>
    <w:rsid w:val="00FC6BCA"/>
    <w:rsid w:val="00FC7197"/>
    <w:rsid w:val="00FC74CA"/>
    <w:rsid w:val="00FC7A7A"/>
    <w:rsid w:val="00FD06A9"/>
    <w:rsid w:val="00FD22C7"/>
    <w:rsid w:val="00FD298F"/>
    <w:rsid w:val="00FD33DD"/>
    <w:rsid w:val="00FD3F06"/>
    <w:rsid w:val="00FD5B00"/>
    <w:rsid w:val="00FD6195"/>
    <w:rsid w:val="00FD636E"/>
    <w:rsid w:val="00FD68E9"/>
    <w:rsid w:val="00FD7226"/>
    <w:rsid w:val="00FD786D"/>
    <w:rsid w:val="00FD7D0A"/>
    <w:rsid w:val="00FE0B08"/>
    <w:rsid w:val="00FE1BE4"/>
    <w:rsid w:val="00FE1F7B"/>
    <w:rsid w:val="00FE2060"/>
    <w:rsid w:val="00FE31B4"/>
    <w:rsid w:val="00FE34CA"/>
    <w:rsid w:val="00FE367E"/>
    <w:rsid w:val="00FE3DE9"/>
    <w:rsid w:val="00FE45BB"/>
    <w:rsid w:val="00FE46C9"/>
    <w:rsid w:val="00FE5955"/>
    <w:rsid w:val="00FE5D19"/>
    <w:rsid w:val="00FE5F58"/>
    <w:rsid w:val="00FE60EB"/>
    <w:rsid w:val="00FE6489"/>
    <w:rsid w:val="00FE6C85"/>
    <w:rsid w:val="00FE7139"/>
    <w:rsid w:val="00FE7296"/>
    <w:rsid w:val="00FE7DEA"/>
    <w:rsid w:val="00FF0203"/>
    <w:rsid w:val="00FF12D2"/>
    <w:rsid w:val="00FF1A27"/>
    <w:rsid w:val="00FF1B8B"/>
    <w:rsid w:val="00FF3938"/>
    <w:rsid w:val="00FF429A"/>
    <w:rsid w:val="00FF469A"/>
    <w:rsid w:val="00FF4B90"/>
    <w:rsid w:val="00FF4D16"/>
    <w:rsid w:val="00FF5593"/>
    <w:rsid w:val="00FF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A9897"/>
  <w15:docId w15:val="{BFBAD4C2-371C-413E-B603-23B998FE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02"/>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character" w:customStyle="1" w:styleId="3">
    <w:name w:val="标题 3 字符"/>
    <w:rsid w:val="00BC24B5"/>
    <w:rPr>
      <w:rFonts w:ascii="Arial" w:hAnsi="Arial"/>
      <w:sz w:val="28"/>
      <w:lang w:val="en-GB" w:eastAsia="ja-JP"/>
    </w:rPr>
  </w:style>
  <w:style w:type="character" w:customStyle="1" w:styleId="2">
    <w:name w:val="标题 2 字符"/>
    <w:aliases w:val="H2 字符,h2 字符"/>
    <w:rsid w:val="00BC24B5"/>
    <w:rPr>
      <w:rFonts w:ascii="Arial" w:hAnsi="Arial"/>
      <w:sz w:val="32"/>
      <w:lang w:val="en-GB" w:eastAsia="ja-JP"/>
    </w:rPr>
  </w:style>
  <w:style w:type="paragraph" w:styleId="BodyText">
    <w:name w:val="Body Text"/>
    <w:aliases w:val="bt"/>
    <w:basedOn w:val="Normal"/>
    <w:link w:val="BodyTextChar"/>
    <w:rsid w:val="00BC24B5"/>
    <w:pPr>
      <w:spacing w:after="120"/>
      <w:jc w:val="both"/>
    </w:pPr>
    <w:rPr>
      <w:rFonts w:ascii="Times" w:eastAsia="MS Mincho" w:hAnsi="Times"/>
      <w:color w:val="auto"/>
      <w:szCs w:val="24"/>
      <w:lang w:eastAsia="en-US"/>
    </w:rPr>
  </w:style>
  <w:style w:type="character" w:customStyle="1" w:styleId="BodyTextChar">
    <w:name w:val="Body Text Char"/>
    <w:aliases w:val="bt Char"/>
    <w:link w:val="BodyText"/>
    <w:rsid w:val="00BC24B5"/>
    <w:rPr>
      <w:rFonts w:ascii="Times" w:eastAsia="MS Mincho" w:hAnsi="Times"/>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6557765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882401079">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987707729">
      <w:bodyDiv w:val="1"/>
      <w:marLeft w:val="0"/>
      <w:marRight w:val="0"/>
      <w:marTop w:val="0"/>
      <w:marBottom w:val="0"/>
      <w:divBdr>
        <w:top w:val="none" w:sz="0" w:space="0" w:color="auto"/>
        <w:left w:val="none" w:sz="0" w:space="0" w:color="auto"/>
        <w:bottom w:val="none" w:sz="0" w:space="0" w:color="auto"/>
        <w:right w:val="none" w:sz="0" w:space="0" w:color="auto"/>
      </w:divBdr>
    </w:div>
    <w:div w:id="1018191036">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517888914">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29AE-B3EC-4C9B-BECA-79F5E52903BE}">
  <ds:schemaRefs>
    <ds:schemaRef ds:uri="http://schemas.microsoft.com/sharepoint/event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58D6E14D-42E6-488A-ADE7-5EE5E0C0B9AA}">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4ADE1342-BF66-4D30-AECD-1CEDA3EEC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211B4A-9C13-45A2-BCA5-1DE71B28BAB3}">
  <ds:schemaRefs>
    <ds:schemaRef ds:uri="Microsoft.SharePoint.Taxonomy.ContentTypeSync"/>
  </ds:schemaRefs>
</ds:datastoreItem>
</file>

<file path=customXml/itemProps7.xml><?xml version="1.0" encoding="utf-8"?>
<ds:datastoreItem xmlns:ds="http://schemas.openxmlformats.org/officeDocument/2006/customXml" ds:itemID="{E29D5BA3-D7F7-4DEF-B662-69B78E9B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ProSe QoS</vt:lpstr>
      <vt:lpstr/>
    </vt:vector>
  </TitlesOfParts>
  <Company>Qualcomm, Incorporated</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QoS</dc:title>
  <dc:creator>Samsung1</dc:creator>
  <cp:lastModifiedBy>Samsung</cp:lastModifiedBy>
  <cp:revision>3</cp:revision>
  <dcterms:created xsi:type="dcterms:W3CDTF">2020-06-12T13:05:00Z</dcterms:created>
  <dcterms:modified xsi:type="dcterms:W3CDTF">2020-06-12T13:05:00Z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1591677198</vt:lpwstr>
  </property>
  <property fmtid="{D5CDD505-2E9C-101B-9397-08002B2CF9AE}" pid="12" name="ContentTypeId">
    <vt:lpwstr>0x0101009AB7580F38B32B4992660A7BC2D6E51C</vt:lpwstr>
  </property>
  <property fmtid="{D5CDD505-2E9C-101B-9397-08002B2CF9AE}" pid="13" name="NSCPROP_SA">
    <vt:lpwstr>C:\Users\d.estevez\AppData\Local\Temp\Temp1_S2-2004104r07.zip\S2-2004104r07-[5MBS]-Update of service level.docx</vt:lpwstr>
  </property>
</Properties>
</file>