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FEC82" w14:textId="18F7E276" w:rsidR="00B63D95" w:rsidRDefault="00B63D95" w:rsidP="000B637C">
      <w:pPr>
        <w:pStyle w:val="CRCoverPage"/>
        <w:tabs>
          <w:tab w:val="right" w:pos="9639"/>
        </w:tabs>
        <w:spacing w:after="0"/>
        <w:ind w:left="9639" w:hanging="9639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WG SA2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13</w:t>
      </w:r>
      <w:r w:rsidR="002573DA">
        <w:rPr>
          <w:b/>
          <w:noProof/>
          <w:sz w:val="24"/>
        </w:rPr>
        <w:t>9</w:t>
      </w:r>
      <w:r>
        <w:rPr>
          <w:b/>
          <w:noProof/>
          <w:sz w:val="24"/>
        </w:rPr>
        <w:t xml:space="preserve">E e-meeting </w:t>
      </w:r>
      <w:r>
        <w:fldChar w:fldCharType="end"/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MtgTitle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  <w:t>S2-200</w:t>
      </w:r>
      <w:r w:rsidR="00840FAA">
        <w:rPr>
          <w:b/>
          <w:i/>
          <w:noProof/>
          <w:sz w:val="28"/>
        </w:rPr>
        <w:t>4031</w:t>
      </w:r>
      <w:r w:rsidR="003D71D2">
        <w:rPr>
          <w:b/>
          <w:i/>
          <w:noProof/>
          <w:sz w:val="28"/>
        </w:rPr>
        <w:t>r01</w:t>
      </w:r>
    </w:p>
    <w:p w14:paraId="705121C6" w14:textId="4FCE42DD" w:rsidR="00B63D95" w:rsidRDefault="00B63D95" w:rsidP="00B63D95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Elbonia, </w:t>
      </w:r>
      <w:r w:rsidR="002573DA">
        <w:rPr>
          <w:b/>
          <w:noProof/>
          <w:sz w:val="24"/>
        </w:rPr>
        <w:t>June 1 - 12</w:t>
      </w:r>
      <w:r w:rsidRPr="00272F8E">
        <w:rPr>
          <w:b/>
          <w:noProof/>
          <w:sz w:val="24"/>
        </w:rPr>
        <w:t>, 2020</w:t>
      </w:r>
      <w:r>
        <w:rPr>
          <w:b/>
          <w:noProof/>
          <w:sz w:val="24"/>
        </w:rPr>
        <w:tab/>
      </w:r>
      <w:r w:rsidRPr="00F76B76">
        <w:rPr>
          <w:rFonts w:cs="Arial"/>
          <w:b/>
          <w:bCs/>
        </w:rPr>
        <w:t>(</w:t>
      </w:r>
      <w:r>
        <w:rPr>
          <w:rFonts w:cs="Arial"/>
          <w:b/>
          <w:bCs/>
          <w:color w:val="0000FF"/>
        </w:rPr>
        <w:t>revision of S2-200</w:t>
      </w:r>
      <w:r w:rsidR="00FC050B">
        <w:rPr>
          <w:rFonts w:cs="Arial"/>
          <w:b/>
          <w:bCs/>
          <w:color w:val="0000FF"/>
        </w:rPr>
        <w:t>xxxx</w:t>
      </w:r>
      <w:r w:rsidRPr="00F76B76"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3E7616" w14:paraId="51F78E8E" w14:textId="77777777" w:rsidTr="000B637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BFF8D" w14:textId="77777777" w:rsidR="003E7616" w:rsidRDefault="003E7616" w:rsidP="000B637C">
            <w:pPr>
              <w:pStyle w:val="CRCoverPage"/>
              <w:spacing w:after="0"/>
              <w:jc w:val="right"/>
              <w:rPr>
                <w:i/>
                <w:noProof/>
              </w:rPr>
            </w:pPr>
            <w:bookmarkStart w:id="0" w:name="_Hlk16164691"/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3E7616" w14:paraId="1764505E" w14:textId="77777777" w:rsidTr="000B637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124AF43" w14:textId="77777777" w:rsidR="003E7616" w:rsidRDefault="003E7616" w:rsidP="000B637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3E7616" w14:paraId="0E8AD2A1" w14:textId="77777777" w:rsidTr="000B637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E6BF45F" w14:textId="77777777" w:rsidR="003E7616" w:rsidRDefault="003E7616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E7616" w14:paraId="53E7E3C4" w14:textId="77777777" w:rsidTr="000B637C">
        <w:tc>
          <w:tcPr>
            <w:tcW w:w="142" w:type="dxa"/>
            <w:tcBorders>
              <w:left w:val="single" w:sz="4" w:space="0" w:color="auto"/>
            </w:tcBorders>
          </w:tcPr>
          <w:p w14:paraId="7EBF3689" w14:textId="77777777" w:rsidR="003E7616" w:rsidRDefault="003E7616" w:rsidP="000B637C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89C33FD" w14:textId="72A2D1A8" w:rsidR="003E7616" w:rsidRPr="00410371" w:rsidRDefault="003E7616" w:rsidP="000B637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095541">
              <w:rPr>
                <w:rFonts w:hint="eastAsia"/>
                <w:b/>
                <w:noProof/>
                <w:sz w:val="28"/>
                <w:lang w:eastAsia="zh-CN"/>
              </w:rPr>
              <w:t>23.</w:t>
            </w:r>
            <w:r w:rsidR="00FC050B">
              <w:rPr>
                <w:b/>
                <w:noProof/>
                <w:sz w:val="28"/>
                <w:lang w:eastAsia="zh-CN"/>
              </w:rPr>
              <w:t>737</w:t>
            </w:r>
          </w:p>
        </w:tc>
        <w:tc>
          <w:tcPr>
            <w:tcW w:w="709" w:type="dxa"/>
          </w:tcPr>
          <w:p w14:paraId="6B831B18" w14:textId="77777777" w:rsidR="003E7616" w:rsidRPr="008834F5" w:rsidRDefault="003E7616" w:rsidP="000B637C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FB34BAD" w14:textId="5BC3FF04" w:rsidR="003E7616" w:rsidRPr="008834F5" w:rsidRDefault="00840FAA" w:rsidP="000B637C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0012</w:t>
            </w:r>
          </w:p>
        </w:tc>
        <w:tc>
          <w:tcPr>
            <w:tcW w:w="709" w:type="dxa"/>
          </w:tcPr>
          <w:p w14:paraId="3C6AEB50" w14:textId="77777777" w:rsidR="003E7616" w:rsidRPr="008834F5" w:rsidRDefault="003E7616" w:rsidP="000B637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noProof/>
                <w:sz w:val="28"/>
              </w:rPr>
            </w:pPr>
            <w:r w:rsidRPr="008834F5">
              <w:rPr>
                <w:b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CD23021" w14:textId="7BDBCD45" w:rsidR="003E7616" w:rsidRPr="008834F5" w:rsidRDefault="003E7616" w:rsidP="000B637C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</w:p>
        </w:tc>
        <w:tc>
          <w:tcPr>
            <w:tcW w:w="2410" w:type="dxa"/>
          </w:tcPr>
          <w:p w14:paraId="568D5A8C" w14:textId="77777777" w:rsidR="003E7616" w:rsidRPr="008834F5" w:rsidRDefault="003E7616" w:rsidP="000B637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noProof/>
                <w:sz w:val="28"/>
              </w:rPr>
            </w:pPr>
            <w:r w:rsidRPr="008834F5">
              <w:rPr>
                <w:b/>
                <w:noProof/>
                <w:sz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7D790BE" w14:textId="5FDA50CE" w:rsidR="003E7616" w:rsidRPr="008834F5" w:rsidRDefault="003E7616" w:rsidP="00D035F0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FC050B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</w:t>
            </w:r>
            <w:r w:rsidR="00FC050B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3D8815E" w14:textId="77777777" w:rsidR="003E7616" w:rsidRDefault="003E7616" w:rsidP="000B637C">
            <w:pPr>
              <w:pStyle w:val="CRCoverPage"/>
              <w:spacing w:after="0"/>
              <w:rPr>
                <w:noProof/>
              </w:rPr>
            </w:pPr>
          </w:p>
        </w:tc>
      </w:tr>
      <w:tr w:rsidR="00EA665B" w14:paraId="2E8EE727" w14:textId="77777777" w:rsidTr="000B637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219B059" w14:textId="77777777" w:rsidR="00EA665B" w:rsidRDefault="00EA665B" w:rsidP="000B637C">
            <w:pPr>
              <w:pStyle w:val="CRCoverPage"/>
              <w:spacing w:after="0"/>
              <w:jc w:val="center"/>
              <w:rPr>
                <w:noProof/>
              </w:rPr>
            </w:pPr>
          </w:p>
        </w:tc>
      </w:tr>
      <w:tr w:rsidR="00EA665B" w14:paraId="1C789BA2" w14:textId="77777777" w:rsidTr="000B637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B468C13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A665B" w14:paraId="7EF00B3E" w14:textId="77777777" w:rsidTr="000B637C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9F74A73" w14:textId="77777777" w:rsidR="00EA665B" w:rsidRPr="00F25D98" w:rsidRDefault="00EA665B" w:rsidP="000B637C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EA665B" w14:paraId="5AFFFD48" w14:textId="77777777" w:rsidTr="000B637C">
        <w:tc>
          <w:tcPr>
            <w:tcW w:w="9641" w:type="dxa"/>
            <w:gridSpan w:val="9"/>
          </w:tcPr>
          <w:p w14:paraId="59EC5830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9A496D0" w14:textId="77777777" w:rsidR="00EA665B" w:rsidRDefault="00EA665B" w:rsidP="00EA665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665B" w14:paraId="32A5B83B" w14:textId="77777777" w:rsidTr="000B637C">
        <w:tc>
          <w:tcPr>
            <w:tcW w:w="2835" w:type="dxa"/>
          </w:tcPr>
          <w:p w14:paraId="2A3A735E" w14:textId="77777777" w:rsidR="00EA665B" w:rsidRDefault="00EA665B" w:rsidP="000B637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F68B3C5" w14:textId="77777777" w:rsidR="00EA665B" w:rsidRDefault="00EA665B" w:rsidP="000B637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EC53F25" w14:textId="77777777" w:rsidR="00EA665B" w:rsidRDefault="00EA665B" w:rsidP="000B63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0143938" w14:textId="77777777" w:rsidR="00EA665B" w:rsidRDefault="00EA665B" w:rsidP="000B637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2E3FDD2" w14:textId="555ADDA7" w:rsidR="00EA665B" w:rsidRDefault="00FC050B" w:rsidP="000B63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F8D5161" w14:textId="77777777" w:rsidR="00EA665B" w:rsidRDefault="00EA665B" w:rsidP="000B637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B77EC40" w14:textId="19F64250" w:rsidR="00EA665B" w:rsidRDefault="00FC050B" w:rsidP="000B63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2AF304F" w14:textId="77777777" w:rsidR="00EA665B" w:rsidRDefault="00EA665B" w:rsidP="000B637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5DD3778" w14:textId="77777777" w:rsidR="00EA665B" w:rsidRDefault="00EA665B" w:rsidP="000B637C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A998DC5" w14:textId="77777777" w:rsidR="00EA665B" w:rsidRDefault="00EA665B" w:rsidP="00EA665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665B" w14:paraId="3474D447" w14:textId="77777777" w:rsidTr="000B637C">
        <w:tc>
          <w:tcPr>
            <w:tcW w:w="9640" w:type="dxa"/>
            <w:gridSpan w:val="11"/>
          </w:tcPr>
          <w:p w14:paraId="0FE08C58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A665B" w14:paraId="49DB2132" w14:textId="77777777" w:rsidTr="000B637C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1006623" w14:textId="77777777" w:rsidR="00EA665B" w:rsidRDefault="00EA665B" w:rsidP="000B637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5B04FD" w14:textId="4322908F" w:rsidR="00EA665B" w:rsidRDefault="00FC050B" w:rsidP="00D035F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Key Issue 10 </w:t>
            </w:r>
            <w:r w:rsidR="00AD389C">
              <w:rPr>
                <w:noProof/>
              </w:rPr>
              <w:t>conclusions</w:t>
            </w:r>
          </w:p>
        </w:tc>
      </w:tr>
      <w:tr w:rsidR="00EA665B" w14:paraId="3CC2F378" w14:textId="77777777" w:rsidTr="000B637C">
        <w:tc>
          <w:tcPr>
            <w:tcW w:w="1843" w:type="dxa"/>
            <w:tcBorders>
              <w:left w:val="single" w:sz="4" w:space="0" w:color="auto"/>
            </w:tcBorders>
          </w:tcPr>
          <w:p w14:paraId="769564D9" w14:textId="77777777" w:rsidR="00EA665B" w:rsidRDefault="00EA665B" w:rsidP="000B63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C4ACDB8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A665B" w:rsidRPr="00FC050B" w14:paraId="2B831554" w14:textId="77777777" w:rsidTr="000B637C">
        <w:tc>
          <w:tcPr>
            <w:tcW w:w="1843" w:type="dxa"/>
            <w:tcBorders>
              <w:left w:val="single" w:sz="4" w:space="0" w:color="auto"/>
            </w:tcBorders>
          </w:tcPr>
          <w:p w14:paraId="1E032474" w14:textId="77777777" w:rsidR="00EA665B" w:rsidRDefault="00EA665B" w:rsidP="000B637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99A3228" w14:textId="45865F12" w:rsidR="00EA665B" w:rsidRPr="00163D59" w:rsidRDefault="002573DA" w:rsidP="000B637C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163D59">
              <w:rPr>
                <w:noProof/>
                <w:lang w:val="en-US"/>
              </w:rPr>
              <w:t>Nokia, Nokia Shanghai Bell</w:t>
            </w:r>
            <w:r w:rsidR="00163D59" w:rsidRPr="00163D59">
              <w:rPr>
                <w:noProof/>
                <w:lang w:val="en-US"/>
              </w:rPr>
              <w:t>, T</w:t>
            </w:r>
            <w:r w:rsidR="00163D59">
              <w:rPr>
                <w:noProof/>
                <w:lang w:val="en-US"/>
              </w:rPr>
              <w:t>hales</w:t>
            </w:r>
            <w:r w:rsidR="005B7B0A">
              <w:rPr>
                <w:noProof/>
                <w:lang w:val="en-US"/>
              </w:rPr>
              <w:t>, TNO</w:t>
            </w:r>
          </w:p>
        </w:tc>
      </w:tr>
      <w:tr w:rsidR="00EA665B" w14:paraId="344EC2C2" w14:textId="77777777" w:rsidTr="000B637C">
        <w:tc>
          <w:tcPr>
            <w:tcW w:w="1843" w:type="dxa"/>
            <w:tcBorders>
              <w:left w:val="single" w:sz="4" w:space="0" w:color="auto"/>
            </w:tcBorders>
          </w:tcPr>
          <w:p w14:paraId="5ED60776" w14:textId="77777777" w:rsidR="00EA665B" w:rsidRDefault="00EA665B" w:rsidP="000B637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3E932CD" w14:textId="0585E157" w:rsidR="00EA665B" w:rsidRDefault="00EA665B" w:rsidP="000B637C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5340F0">
              <w:t>A</w:t>
            </w:r>
            <w:r>
              <w:t>2</w:t>
            </w:r>
          </w:p>
        </w:tc>
      </w:tr>
      <w:tr w:rsidR="00EA665B" w14:paraId="70685A99" w14:textId="77777777" w:rsidTr="000B637C">
        <w:tc>
          <w:tcPr>
            <w:tcW w:w="1843" w:type="dxa"/>
            <w:tcBorders>
              <w:left w:val="single" w:sz="4" w:space="0" w:color="auto"/>
            </w:tcBorders>
          </w:tcPr>
          <w:p w14:paraId="4C924F9D" w14:textId="77777777" w:rsidR="00EA665B" w:rsidRDefault="00EA665B" w:rsidP="000B63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4050A49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A665B" w14:paraId="3193A032" w14:textId="77777777" w:rsidTr="000B637C">
        <w:tc>
          <w:tcPr>
            <w:tcW w:w="1843" w:type="dxa"/>
            <w:tcBorders>
              <w:left w:val="single" w:sz="4" w:space="0" w:color="auto"/>
            </w:tcBorders>
          </w:tcPr>
          <w:p w14:paraId="6E6895BE" w14:textId="77777777" w:rsidR="00EA665B" w:rsidRDefault="00EA665B" w:rsidP="000B637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D458519" w14:textId="7E30744B" w:rsidR="00005369" w:rsidRDefault="00005369" w:rsidP="000053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FS_5GSAT_ARCH</w:t>
            </w:r>
          </w:p>
        </w:tc>
        <w:tc>
          <w:tcPr>
            <w:tcW w:w="567" w:type="dxa"/>
            <w:tcBorders>
              <w:left w:val="nil"/>
            </w:tcBorders>
          </w:tcPr>
          <w:p w14:paraId="2F0FD94A" w14:textId="77777777" w:rsidR="00EA665B" w:rsidRDefault="00EA665B" w:rsidP="000B637C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0FB11F" w14:textId="77777777" w:rsidR="00EA665B" w:rsidRDefault="00EA665B" w:rsidP="000B637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B0A9F72" w14:textId="1035F6F9" w:rsidR="00EA665B" w:rsidRDefault="00521707" w:rsidP="000D7BC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20</w:t>
            </w:r>
            <w:r w:rsidR="0075570E">
              <w:rPr>
                <w:noProof/>
                <w:lang w:eastAsia="zh-CN"/>
              </w:rPr>
              <w:t>20-0</w:t>
            </w:r>
            <w:r w:rsidR="002573DA">
              <w:rPr>
                <w:noProof/>
                <w:lang w:eastAsia="zh-CN"/>
              </w:rPr>
              <w:t>5-</w:t>
            </w:r>
            <w:r w:rsidR="00FC050B">
              <w:rPr>
                <w:noProof/>
                <w:lang w:eastAsia="zh-CN"/>
              </w:rPr>
              <w:t>11</w:t>
            </w:r>
          </w:p>
        </w:tc>
      </w:tr>
      <w:tr w:rsidR="00EA665B" w14:paraId="0D505B5F" w14:textId="77777777" w:rsidTr="000B637C">
        <w:tc>
          <w:tcPr>
            <w:tcW w:w="1843" w:type="dxa"/>
            <w:tcBorders>
              <w:left w:val="single" w:sz="4" w:space="0" w:color="auto"/>
            </w:tcBorders>
          </w:tcPr>
          <w:p w14:paraId="07757875" w14:textId="77777777" w:rsidR="00EA665B" w:rsidRDefault="00EA665B" w:rsidP="000B63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09ACF42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E0DFE02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9D63CD6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AE8BABB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A665B" w14:paraId="77C09665" w14:textId="77777777" w:rsidTr="000B637C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ECE1145" w14:textId="77777777" w:rsidR="00EA665B" w:rsidRDefault="00EA665B" w:rsidP="000B637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2796207" w14:textId="77777777" w:rsidR="00EA665B" w:rsidRPr="00457DEA" w:rsidRDefault="00EA665B" w:rsidP="000B637C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457DEA"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5B277D8" w14:textId="77777777" w:rsidR="00EA665B" w:rsidRDefault="00EA665B" w:rsidP="000B637C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AAC5004" w14:textId="77777777" w:rsidR="00EA665B" w:rsidRDefault="00EA665B" w:rsidP="000B637C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F868C48" w14:textId="02F52912" w:rsidR="00EA665B" w:rsidRDefault="00EA665B" w:rsidP="000B637C">
            <w:pPr>
              <w:pStyle w:val="CRCoverPage"/>
              <w:spacing w:after="0"/>
              <w:ind w:left="100"/>
              <w:rPr>
                <w:noProof/>
              </w:rPr>
            </w:pPr>
            <w:r w:rsidRPr="00974646">
              <w:rPr>
                <w:noProof/>
                <w:lang w:eastAsia="zh-CN"/>
              </w:rPr>
              <w:t>Rel-1</w:t>
            </w:r>
            <w:r w:rsidR="00FC050B">
              <w:rPr>
                <w:noProof/>
                <w:lang w:eastAsia="zh-CN"/>
              </w:rPr>
              <w:t>7</w:t>
            </w:r>
          </w:p>
        </w:tc>
      </w:tr>
      <w:tr w:rsidR="00EA665B" w14:paraId="69A02D4E" w14:textId="77777777" w:rsidTr="000B637C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256A4A4" w14:textId="77777777" w:rsidR="00EA665B" w:rsidRDefault="00EA665B" w:rsidP="000B637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0F6FC79" w14:textId="77777777" w:rsidR="00EA665B" w:rsidRDefault="00EA665B" w:rsidP="000B637C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E408014" w14:textId="77777777" w:rsidR="00EA665B" w:rsidRDefault="00EA665B" w:rsidP="000B637C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B7E5C19" w14:textId="77777777" w:rsidR="00EA665B" w:rsidRPr="007C2097" w:rsidRDefault="00EA665B" w:rsidP="000B637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EA665B" w14:paraId="56E36548" w14:textId="77777777" w:rsidTr="000B637C">
        <w:tc>
          <w:tcPr>
            <w:tcW w:w="1843" w:type="dxa"/>
          </w:tcPr>
          <w:p w14:paraId="40F6FDDA" w14:textId="77777777" w:rsidR="00EA665B" w:rsidRDefault="00EA665B" w:rsidP="000B63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E7558FA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573DA" w14:paraId="545CB070" w14:textId="77777777" w:rsidTr="000B637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CB15BA9" w14:textId="77777777" w:rsidR="002573DA" w:rsidRDefault="002573DA" w:rsidP="002573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0F9F3C" w14:textId="2A5E3F3B" w:rsidR="002573DA" w:rsidRPr="00263813" w:rsidRDefault="00005369" w:rsidP="00B912A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Key Issue #10</w:t>
            </w:r>
            <w:r w:rsidR="00AD389C">
              <w:rPr>
                <w:noProof/>
              </w:rPr>
              <w:t xml:space="preserve"> conclusions are incomplete.</w:t>
            </w:r>
          </w:p>
        </w:tc>
      </w:tr>
      <w:tr w:rsidR="002573DA" w14:paraId="2CE3C3CB" w14:textId="77777777" w:rsidTr="000B63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E9AB42" w14:textId="77777777" w:rsidR="002573DA" w:rsidRDefault="002573DA" w:rsidP="002573D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5BAC09" w14:textId="6566B731" w:rsidR="002573DA" w:rsidRPr="00263813" w:rsidRDefault="002573DA" w:rsidP="002573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64499" w14:paraId="73763509" w14:textId="77777777" w:rsidTr="000B63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DB0A27" w14:textId="77777777" w:rsidR="00264499" w:rsidRDefault="00264499" w:rsidP="002644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58B1374" w14:textId="67FDFF62" w:rsidR="00145811" w:rsidRPr="00263813" w:rsidRDefault="00AD389C" w:rsidP="0026449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Conclusion for Key Issue #10 is proposed. </w:t>
            </w:r>
          </w:p>
        </w:tc>
      </w:tr>
      <w:tr w:rsidR="00264499" w14:paraId="168B633E" w14:textId="77777777" w:rsidTr="000B63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DD89B1" w14:textId="77777777" w:rsidR="00264499" w:rsidRDefault="00264499" w:rsidP="0026449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F802AD" w14:textId="7EFEBB8D" w:rsidR="00264499" w:rsidRDefault="00264499" w:rsidP="002644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  <w:r>
              <w:rPr>
                <w:noProof/>
              </w:rPr>
              <w:t xml:space="preserve"> </w:t>
            </w:r>
          </w:p>
        </w:tc>
      </w:tr>
      <w:tr w:rsidR="00EA665B" w14:paraId="04591F5B" w14:textId="77777777" w:rsidTr="000B637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6B046E" w14:textId="77777777" w:rsidR="00EA665B" w:rsidRDefault="00EA665B" w:rsidP="000B63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95F808" w14:textId="735A9D89" w:rsidR="00EA665B" w:rsidRDefault="00AD389C" w:rsidP="00286E5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If no solution can be selected, then the regulatory requirements for satellite access in Key Issue #10 can't be supported. </w:t>
            </w:r>
          </w:p>
        </w:tc>
      </w:tr>
      <w:tr w:rsidR="00EA665B" w14:paraId="60969CBB" w14:textId="77777777" w:rsidTr="000B637C">
        <w:tc>
          <w:tcPr>
            <w:tcW w:w="2694" w:type="dxa"/>
            <w:gridSpan w:val="2"/>
          </w:tcPr>
          <w:p w14:paraId="6A148E5E" w14:textId="77777777" w:rsidR="00EA665B" w:rsidRDefault="00EA665B" w:rsidP="000B63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1A6A1B6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A665B" w14:paraId="33C7C3C7" w14:textId="77777777" w:rsidTr="000B637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079511" w14:textId="77777777" w:rsidR="00EA665B" w:rsidRDefault="00EA665B" w:rsidP="000B63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6EE6C90" w14:textId="0339100A" w:rsidR="00EA665B" w:rsidRDefault="00005369" w:rsidP="002F18B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7.10</w:t>
            </w:r>
          </w:p>
        </w:tc>
      </w:tr>
      <w:tr w:rsidR="00EA665B" w14:paraId="3E609599" w14:textId="77777777" w:rsidTr="000B63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AE7FB0" w14:textId="77777777" w:rsidR="00EA665B" w:rsidRDefault="00EA665B" w:rsidP="000B63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6546F8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A665B" w14:paraId="67F6E503" w14:textId="77777777" w:rsidTr="000B63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57F204" w14:textId="77777777" w:rsidR="00EA665B" w:rsidRDefault="00EA665B" w:rsidP="000B63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C385A" w14:textId="77777777" w:rsidR="00EA665B" w:rsidRDefault="00EA665B" w:rsidP="000B63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33AB7AE" w14:textId="77777777" w:rsidR="00EA665B" w:rsidRDefault="00EA665B" w:rsidP="000B63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EA53FAA" w14:textId="77777777" w:rsidR="00EA665B" w:rsidRDefault="00EA665B" w:rsidP="000B637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88321A" w14:textId="77777777" w:rsidR="00EA665B" w:rsidRDefault="00EA665B" w:rsidP="000B637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A665B" w14:paraId="67C95791" w14:textId="77777777" w:rsidTr="000B63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BC8E91" w14:textId="77777777" w:rsidR="00EA665B" w:rsidRDefault="00EA665B" w:rsidP="000B63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DB6086D" w14:textId="77777777" w:rsidR="00EA665B" w:rsidRDefault="00EA665B" w:rsidP="000B63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6DF678" w14:textId="77777777" w:rsidR="00EA665B" w:rsidRDefault="00EA665B" w:rsidP="000B63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4952E44" w14:textId="77777777" w:rsidR="00EA665B" w:rsidRDefault="00EA665B" w:rsidP="000B637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A1CA3EB" w14:textId="77777777" w:rsidR="00EA665B" w:rsidRDefault="00EA665B" w:rsidP="000B637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A665B" w14:paraId="74D2D52E" w14:textId="77777777" w:rsidTr="000B63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3156C7" w14:textId="77777777" w:rsidR="00EA665B" w:rsidRDefault="00EA665B" w:rsidP="000B637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9DAE8DC" w14:textId="77777777" w:rsidR="00EA665B" w:rsidRDefault="00EA665B" w:rsidP="000B63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240E39" w14:textId="77777777" w:rsidR="00EA665B" w:rsidRDefault="00EA665B" w:rsidP="000B63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842736D" w14:textId="77777777" w:rsidR="00EA665B" w:rsidRDefault="00EA665B" w:rsidP="000B637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530AD2" w14:textId="77777777" w:rsidR="00EA665B" w:rsidRDefault="00EA665B" w:rsidP="000B637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A665B" w14:paraId="1213870D" w14:textId="77777777" w:rsidTr="000B63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493D12" w14:textId="77777777" w:rsidR="00EA665B" w:rsidRDefault="00EA665B" w:rsidP="000B637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FB8C304" w14:textId="77777777" w:rsidR="00EA665B" w:rsidRDefault="00EA665B" w:rsidP="000B63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1E445F" w14:textId="77777777" w:rsidR="00EA665B" w:rsidRDefault="00EA665B" w:rsidP="000B63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A31DB22" w14:textId="77777777" w:rsidR="00EA665B" w:rsidRDefault="00EA665B" w:rsidP="000B637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5B09365" w14:textId="77777777" w:rsidR="00EA665B" w:rsidRDefault="00EA665B" w:rsidP="000B637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A665B" w14:paraId="48FB5742" w14:textId="77777777" w:rsidTr="000B63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30ACDB" w14:textId="77777777" w:rsidR="00EA665B" w:rsidRDefault="00EA665B" w:rsidP="000B637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640AB3" w14:textId="77777777" w:rsidR="00EA665B" w:rsidRDefault="00EA665B" w:rsidP="000B637C">
            <w:pPr>
              <w:pStyle w:val="CRCoverPage"/>
              <w:spacing w:after="0"/>
              <w:rPr>
                <w:noProof/>
              </w:rPr>
            </w:pPr>
          </w:p>
        </w:tc>
      </w:tr>
      <w:tr w:rsidR="00EA665B" w14:paraId="6156B6AF" w14:textId="77777777" w:rsidTr="000B637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4F5DE9" w14:textId="77777777" w:rsidR="00EA665B" w:rsidRDefault="00EA665B" w:rsidP="000B63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D292CE" w14:textId="77777777" w:rsidR="00EA665B" w:rsidRDefault="00EA665B" w:rsidP="000B637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EA665B" w:rsidRPr="008863B9" w14:paraId="05DB108A" w14:textId="77777777" w:rsidTr="000B637C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AB4D36" w14:textId="77777777" w:rsidR="00EA665B" w:rsidRPr="008863B9" w:rsidRDefault="00EA665B" w:rsidP="000B63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04BDF134" w14:textId="77777777" w:rsidR="00EA665B" w:rsidRPr="008863B9" w:rsidRDefault="00EA665B" w:rsidP="000B637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A665B" w14:paraId="3E61826D" w14:textId="77777777" w:rsidTr="000B637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63DE6" w14:textId="77777777" w:rsidR="00EA665B" w:rsidRDefault="00EA665B" w:rsidP="000B63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1" w:name="_Hlk19272806"/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516A23" w14:textId="500DA4DB" w:rsidR="00EA665B" w:rsidRDefault="00EA665B" w:rsidP="000B637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bookmarkEnd w:id="1"/>
    </w:tbl>
    <w:p w14:paraId="3DD574E7" w14:textId="77777777" w:rsidR="00EA665B" w:rsidRDefault="00EA665B" w:rsidP="00EA665B">
      <w:pPr>
        <w:pStyle w:val="CRCoverPage"/>
        <w:spacing w:after="0"/>
        <w:rPr>
          <w:noProof/>
          <w:sz w:val="8"/>
          <w:szCs w:val="8"/>
        </w:rPr>
      </w:pPr>
    </w:p>
    <w:p w14:paraId="40F28B93" w14:textId="77777777" w:rsidR="00EA665B" w:rsidRDefault="00EA665B" w:rsidP="0033434A">
      <w:pPr>
        <w:pStyle w:val="CRCoverPage"/>
        <w:outlineLvl w:val="0"/>
        <w:rPr>
          <w:b/>
          <w:noProof/>
          <w:color w:val="3333FF"/>
          <w:sz w:val="24"/>
        </w:rPr>
      </w:pPr>
    </w:p>
    <w:bookmarkEnd w:id="0"/>
    <w:p w14:paraId="33E14F15" w14:textId="77777777" w:rsidR="001E41F3" w:rsidRDefault="001E41F3">
      <w:pPr>
        <w:rPr>
          <w:noProof/>
        </w:rPr>
        <w:sectPr w:rsidR="001E41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43D403C" w14:textId="77777777" w:rsidR="00BB2F03" w:rsidRPr="00D96F8C" w:rsidRDefault="00BB2F03" w:rsidP="00BB2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bookmarkStart w:id="2" w:name="_Toc27894883"/>
      <w:bookmarkStart w:id="3" w:name="_Toc20204194"/>
      <w:bookmarkStart w:id="4" w:name="_Toc20204637"/>
      <w:r w:rsidRPr="00D96F8C">
        <w:rPr>
          <w:noProof/>
          <w:color w:val="0000FF"/>
          <w:sz w:val="28"/>
          <w:szCs w:val="28"/>
        </w:rPr>
        <w:lastRenderedPageBreak/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602F32AF" w14:textId="77777777" w:rsidR="00AD389C" w:rsidRPr="00902C22" w:rsidRDefault="00AD389C" w:rsidP="00AD389C">
      <w:pPr>
        <w:pStyle w:val="Heading2"/>
      </w:pPr>
      <w:bookmarkStart w:id="5" w:name="_Toc26265302"/>
      <w:bookmarkStart w:id="6" w:name="_Toc26525202"/>
      <w:bookmarkStart w:id="7" w:name="_Toc26528807"/>
      <w:bookmarkStart w:id="8" w:name="_Toc27898298"/>
      <w:bookmarkEnd w:id="2"/>
      <w:bookmarkEnd w:id="3"/>
      <w:bookmarkEnd w:id="4"/>
      <w:r w:rsidRPr="00902C22">
        <w:t>8.</w:t>
      </w:r>
      <w:r>
        <w:t>10</w:t>
      </w:r>
      <w:r w:rsidRPr="00902C22">
        <w:tab/>
        <w:t>Conclusion on solutions for Key Issue #</w:t>
      </w:r>
      <w:r>
        <w:t>10</w:t>
      </w:r>
      <w:bookmarkEnd w:id="5"/>
      <w:bookmarkEnd w:id="6"/>
      <w:bookmarkEnd w:id="7"/>
      <w:bookmarkEnd w:id="8"/>
    </w:p>
    <w:p w14:paraId="0DB83CBE" w14:textId="3E15DF9B" w:rsidR="00AD389C" w:rsidRDefault="00AD389C" w:rsidP="00AD389C">
      <w:r>
        <w:t>Candidate Solution #12 and Candidate Solution #13 have been evaluated. SA2 is not aware of any issues that would prevent the feasibility of either solution.</w:t>
      </w:r>
    </w:p>
    <w:p w14:paraId="5E918A1E" w14:textId="13231EE5" w:rsidR="002A5A3C" w:rsidRDefault="00AD389C">
      <w:pPr>
        <w:pStyle w:val="Heading2"/>
        <w:spacing w:before="0"/>
        <w:ind w:left="0" w:firstLine="0"/>
        <w:rPr>
          <w:ins w:id="9" w:author="Qualcomm" w:date="2020-06-11T20:00:00Z"/>
          <w:rFonts w:ascii="Times New Roman" w:hAnsi="Times New Roman"/>
          <w:sz w:val="20"/>
          <w:highlight w:val="green"/>
        </w:rPr>
      </w:pPr>
      <w:del w:id="10" w:author="Hietalahti, Hannu (Nokia - FI/Oulu)" w:date="2020-05-11T13:22:00Z">
        <w:r w:rsidRPr="002A5A3C" w:rsidDel="00AD389C">
          <w:rPr>
            <w:rFonts w:ascii="Times New Roman" w:hAnsi="Times New Roman"/>
            <w:sz w:val="20"/>
            <w:rPrChange w:id="11" w:author="QCOM-R03" w:date="2020-06-10T00:09:00Z">
              <w:rPr/>
            </w:rPrChange>
          </w:rPr>
          <w:delText>Both solutions have external dependencies outside of SA2. Before concluding on the normative work, SA2 requests the evaluation and guidance of RAN2 and RAN3 for Solution #12 and CT1 for Solution #13.</w:delText>
        </w:r>
      </w:del>
      <w:ins w:id="12" w:author="Hietalahti, Hannu (Nokia - FI/Oulu)" w:date="2020-05-11T13:23:00Z">
        <w:r w:rsidRPr="002A5A3C">
          <w:rPr>
            <w:rFonts w:ascii="Times New Roman" w:hAnsi="Times New Roman"/>
            <w:sz w:val="20"/>
            <w:rPrChange w:id="13" w:author="QCOM-R03" w:date="2020-06-10T00:09:00Z">
              <w:rPr/>
            </w:rPrChange>
          </w:rPr>
          <w:t xml:space="preserve">Solution #13 </w:t>
        </w:r>
      </w:ins>
      <w:ins w:id="14" w:author="QCOM-R01" w:date="2020-06-09T00:23:00Z">
        <w:del w:id="15" w:author="Ericsson User" w:date="2020-06-09T14:23:00Z">
          <w:r w:rsidR="003D71D2" w:rsidRPr="002A5A3C" w:rsidDel="00205745">
            <w:rPr>
              <w:rFonts w:ascii="Times New Roman" w:hAnsi="Times New Roman"/>
              <w:sz w:val="20"/>
              <w:highlight w:val="yellow"/>
              <w:rPrChange w:id="16" w:author="QCOM-R03" w:date="2020-06-10T00:09:00Z">
                <w:rPr/>
              </w:rPrChange>
            </w:rPr>
            <w:delText>assisted by portions of Solution #12</w:delText>
          </w:r>
          <w:r w:rsidR="003D71D2" w:rsidRPr="002A5A3C" w:rsidDel="00205745">
            <w:rPr>
              <w:rFonts w:ascii="Times New Roman" w:hAnsi="Times New Roman"/>
              <w:sz w:val="20"/>
              <w:rPrChange w:id="17" w:author="QCOM-R03" w:date="2020-06-10T00:09:00Z">
                <w:rPr/>
              </w:rPrChange>
            </w:rPr>
            <w:delText xml:space="preserve"> </w:delText>
          </w:r>
        </w:del>
      </w:ins>
      <w:ins w:id="18" w:author="Hietalahti, Hannu (Nokia - FI/Oulu)" w:date="2020-05-11T13:23:00Z">
        <w:r w:rsidRPr="002A5A3C">
          <w:rPr>
            <w:rFonts w:ascii="Times New Roman" w:hAnsi="Times New Roman"/>
            <w:sz w:val="20"/>
            <w:rPrChange w:id="19" w:author="QCOM-R03" w:date="2020-06-10T00:09:00Z">
              <w:rPr/>
            </w:rPrChange>
          </w:rPr>
          <w:t>is selected as the way forward for normative work</w:t>
        </w:r>
      </w:ins>
      <w:ins w:id="20" w:author="QCOM-R03" w:date="2020-06-10T00:10:00Z">
        <w:r w:rsidR="002A5A3C">
          <w:rPr>
            <w:rFonts w:ascii="Times New Roman" w:hAnsi="Times New Roman"/>
            <w:sz w:val="20"/>
          </w:rPr>
          <w:t xml:space="preserve"> </w:t>
        </w:r>
        <w:r w:rsidR="002A5A3C" w:rsidRPr="00312BA9">
          <w:rPr>
            <w:rFonts w:ascii="Times New Roman" w:hAnsi="Times New Roman"/>
            <w:sz w:val="20"/>
            <w:highlight w:val="green"/>
            <w:rPrChange w:id="21" w:author="QCOM-R03" w:date="2020-06-10T00:27:00Z">
              <w:rPr>
                <w:rFonts w:ascii="Times New Roman" w:hAnsi="Times New Roman"/>
                <w:sz w:val="20"/>
              </w:rPr>
            </w:rPrChange>
          </w:rPr>
          <w:t>with the following assumptions and observations</w:t>
        </w:r>
      </w:ins>
      <w:ins w:id="22" w:author="Qualcomm" w:date="2020-06-11T20:00:00Z">
        <w:r w:rsidR="00CB70A3">
          <w:rPr>
            <w:rFonts w:ascii="Times New Roman" w:hAnsi="Times New Roman"/>
            <w:sz w:val="20"/>
            <w:highlight w:val="green"/>
          </w:rPr>
          <w:t xml:space="preserve">: </w:t>
        </w:r>
      </w:ins>
      <w:ins w:id="23" w:author="Hietalahti, Hannu (Nokia - FI/Oulu)" w:date="2020-05-11T13:23:00Z">
        <w:del w:id="24" w:author="QCOM-R01" w:date="2020-06-09T00:22:00Z">
          <w:r w:rsidRPr="00312BA9" w:rsidDel="003D71D2">
            <w:rPr>
              <w:rFonts w:ascii="Times New Roman" w:hAnsi="Times New Roman"/>
              <w:sz w:val="20"/>
              <w:highlight w:val="green"/>
              <w:rPrChange w:id="25" w:author="QCOM-R03" w:date="2020-06-10T00:27:00Z">
                <w:rPr/>
              </w:rPrChange>
            </w:rPr>
            <w:delText xml:space="preserve"> as it is</w:delText>
          </w:r>
        </w:del>
      </w:ins>
      <w:ins w:id="26" w:author="Hietalahti, Hannu (Nokia - FI/Oulu)" w:date="2020-05-11T13:24:00Z">
        <w:del w:id="27" w:author="QCOM-R01" w:date="2020-06-09T00:22:00Z">
          <w:r w:rsidRPr="00312BA9" w:rsidDel="003D71D2">
            <w:rPr>
              <w:rFonts w:ascii="Times New Roman" w:hAnsi="Times New Roman"/>
              <w:sz w:val="20"/>
              <w:highlight w:val="green"/>
              <w:rPrChange w:id="28" w:author="QCOM-R03" w:date="2020-06-10T00:27:00Z">
                <w:rPr/>
              </w:rPrChange>
            </w:rPr>
            <w:delText xml:space="preserve"> simpler than </w:delText>
          </w:r>
        </w:del>
      </w:ins>
      <w:ins w:id="29" w:author="Hietalahti, Hannu (Nokia - FI/Oulu)" w:date="2020-05-11T13:23:00Z">
        <w:del w:id="30" w:author="QCOM-R01" w:date="2020-06-09T00:22:00Z">
          <w:r w:rsidRPr="00312BA9" w:rsidDel="003D71D2">
            <w:rPr>
              <w:rFonts w:ascii="Times New Roman" w:hAnsi="Times New Roman"/>
              <w:sz w:val="20"/>
              <w:highlight w:val="green"/>
              <w:rPrChange w:id="31" w:author="QCOM-R03" w:date="2020-06-10T00:27:00Z">
                <w:rPr/>
              </w:rPrChange>
            </w:rPr>
            <w:delText>Solution #12</w:delText>
          </w:r>
        </w:del>
      </w:ins>
      <w:ins w:id="32" w:author="Hietalahti, Hannu (Nokia - FI/Oulu)" w:date="2020-05-20T16:30:00Z">
        <w:del w:id="33" w:author="QCOM-R01" w:date="2020-06-09T00:22:00Z">
          <w:r w:rsidR="007E3B14" w:rsidRPr="00312BA9" w:rsidDel="003D71D2">
            <w:rPr>
              <w:rFonts w:ascii="Times New Roman" w:hAnsi="Times New Roman"/>
              <w:sz w:val="20"/>
              <w:highlight w:val="green"/>
              <w:rPrChange w:id="34" w:author="QCOM-R03" w:date="2020-06-10T00:27:00Z">
                <w:rPr/>
              </w:rPrChange>
            </w:rPr>
            <w:delText xml:space="preserve"> according to RAN feedback</w:delText>
          </w:r>
        </w:del>
      </w:ins>
      <w:ins w:id="35" w:author="Hietalahti, Hannu (Nokia - FI/Oulu)" w:date="2020-05-11T13:24:00Z">
        <w:del w:id="36" w:author="Qualcomm" w:date="2020-06-11T20:00:00Z">
          <w:r w:rsidRPr="00312BA9" w:rsidDel="00CB70A3">
            <w:rPr>
              <w:rFonts w:ascii="Times New Roman" w:hAnsi="Times New Roman"/>
              <w:sz w:val="20"/>
              <w:highlight w:val="green"/>
              <w:rPrChange w:id="37" w:author="QCOM-R03" w:date="2020-06-10T00:27:00Z">
                <w:rPr/>
              </w:rPrChange>
            </w:rPr>
            <w:delText>.</w:delText>
          </w:r>
        </w:del>
      </w:ins>
    </w:p>
    <w:p w14:paraId="6C61C6AD" w14:textId="134633E0" w:rsidR="002C3CD9" w:rsidRPr="00E06755" w:rsidDel="00946937" w:rsidRDefault="00DA1890" w:rsidP="00DA1890">
      <w:pPr>
        <w:pStyle w:val="B1"/>
        <w:numPr>
          <w:ilvl w:val="0"/>
          <w:numId w:val="2"/>
        </w:numPr>
        <w:rPr>
          <w:ins w:id="38" w:author="Qualcomm" w:date="2020-06-11T20:09:00Z"/>
          <w:del w:id="39" w:author="Hietalahti, Hannu (Nokia - FI/Oulu)" w:date="2020-06-12T12:51:00Z"/>
          <w:rPrChange w:id="40" w:author="Ericsson User2" w:date="2020-06-12T12:39:00Z">
            <w:rPr>
              <w:ins w:id="41" w:author="Qualcomm" w:date="2020-06-11T20:09:00Z"/>
              <w:del w:id="42" w:author="Hietalahti, Hannu (Nokia - FI/Oulu)" w:date="2020-06-12T12:51:00Z"/>
            </w:rPr>
          </w:rPrChange>
        </w:rPr>
      </w:pPr>
      <w:ins w:id="43" w:author="Qualcomm" w:date="2020-06-11T20:02:00Z">
        <w:del w:id="44" w:author="Hietalahti, Hannu (Nokia - FI/Oulu)" w:date="2020-06-12T12:51:00Z">
          <w:r w:rsidRPr="00E06755" w:rsidDel="00946937">
            <w:delText>From 5GCN perspective cells</w:delText>
          </w:r>
        </w:del>
      </w:ins>
      <w:ins w:id="45" w:author="Qualcomm" w:date="2020-06-11T20:12:00Z">
        <w:del w:id="46" w:author="Hietalahti, Hannu (Nokia - FI/Oulu)" w:date="2020-06-12T12:51:00Z">
          <w:r w:rsidR="00495F5E" w:rsidRPr="00E06755" w:rsidDel="00946937">
            <w:rPr>
              <w:rPrChange w:id="47" w:author="Ericsson User2" w:date="2020-06-12T12:39:00Z">
                <w:rPr>
                  <w:highlight w:val="lightGray"/>
                </w:rPr>
              </w:rPrChange>
            </w:rPr>
            <w:delText xml:space="preserve"> (</w:delText>
          </w:r>
        </w:del>
      </w:ins>
      <w:ins w:id="48" w:author="Qualcomm" w:date="2020-06-11T20:02:00Z">
        <w:del w:id="49" w:author="Hietalahti, Hannu (Nokia - FI/Oulu)" w:date="2020-06-12T12:51:00Z">
          <w:r w:rsidRPr="00E06755" w:rsidDel="00946937">
            <w:delText>as core network sees them</w:delText>
          </w:r>
        </w:del>
      </w:ins>
      <w:ins w:id="50" w:author="Qualcomm" w:date="2020-06-11T20:12:00Z">
        <w:del w:id="51" w:author="Hietalahti, Hannu (Nokia - FI/Oulu)" w:date="2020-06-12T12:51:00Z">
          <w:r w:rsidR="00495F5E" w:rsidRPr="00E06755" w:rsidDel="00946937">
            <w:rPr>
              <w:rPrChange w:id="52" w:author="Ericsson User2" w:date="2020-06-12T12:39:00Z">
                <w:rPr>
                  <w:highlight w:val="lightGray"/>
                </w:rPr>
              </w:rPrChange>
            </w:rPr>
            <w:delText>)</w:delText>
          </w:r>
        </w:del>
      </w:ins>
      <w:ins w:id="53" w:author="Qualcomm" w:date="2020-06-11T20:02:00Z">
        <w:del w:id="54" w:author="Hietalahti, Hannu (Nokia - FI/Oulu)" w:date="2020-06-12T12:51:00Z">
          <w:r w:rsidRPr="00E06755" w:rsidDel="00946937">
            <w:delText xml:space="preserve"> are earth-fixed cells</w:delText>
          </w:r>
        </w:del>
      </w:ins>
      <w:ins w:id="55" w:author="Qualcomm" w:date="2020-06-11T20:03:00Z">
        <w:del w:id="56" w:author="Hietalahti, Hannu (Nokia - FI/Oulu)" w:date="2020-06-12T12:51:00Z">
          <w:r w:rsidR="002C3CD9" w:rsidRPr="00E06755" w:rsidDel="00946937">
            <w:delText xml:space="preserve"> as c</w:delText>
          </w:r>
        </w:del>
      </w:ins>
      <w:ins w:id="57" w:author="Qualcomm" w:date="2020-06-11T20:02:00Z">
        <w:del w:id="58" w:author="Hietalahti, Hannu (Nokia - FI/Oulu)" w:date="2020-06-12T12:51:00Z">
          <w:r w:rsidRPr="00E06755" w:rsidDel="00946937">
            <w:delText xml:space="preserve">urrently in terrestrial networks a Cell ID determined and provided by RAN is used to represent UE location in different services and systems (e.g. to route emergency calls to a suitable PSAP). </w:delText>
          </w:r>
        </w:del>
      </w:ins>
    </w:p>
    <w:p w14:paraId="21A980B3" w14:textId="7AB2514B" w:rsidR="003028F9" w:rsidRPr="00E06755" w:rsidRDefault="003028F9" w:rsidP="003028F9">
      <w:pPr>
        <w:pStyle w:val="B1"/>
        <w:numPr>
          <w:ilvl w:val="0"/>
          <w:numId w:val="2"/>
        </w:numPr>
        <w:rPr>
          <w:ins w:id="59" w:author="Qualcomm" w:date="2020-06-11T20:09:00Z"/>
          <w:rPrChange w:id="60" w:author="Ericsson User2" w:date="2020-06-12T12:39:00Z">
            <w:rPr>
              <w:ins w:id="61" w:author="Qualcomm" w:date="2020-06-11T20:09:00Z"/>
            </w:rPr>
          </w:rPrChange>
        </w:rPr>
      </w:pPr>
      <w:ins w:id="62" w:author="Qualcomm" w:date="2020-06-11T20:09:00Z">
        <w:del w:id="63" w:author="Hietalahti, Hannu (Nokia - FI/Oulu)" w:date="2020-06-12T12:51:00Z">
          <w:r w:rsidRPr="00E06755" w:rsidDel="00946937">
            <w:rPr>
              <w:rPrChange w:id="64" w:author="Ericsson User2" w:date="2020-06-12T12:39:00Z">
                <w:rPr/>
              </w:rPrChange>
            </w:rPr>
            <w:delText>Based on above a</w:delText>
          </w:r>
        </w:del>
      </w:ins>
      <w:ins w:id="65" w:author="Hietalahti, Hannu (Nokia - FI/Oulu)" w:date="2020-06-12T12:51:00Z">
        <w:r w:rsidR="00946937" w:rsidRPr="00E06755">
          <w:rPr>
            <w:rPrChange w:id="66" w:author="Ericsson User2" w:date="2020-06-12T12:39:00Z">
              <w:rPr>
                <w:highlight w:val="lightGray"/>
              </w:rPr>
            </w:rPrChange>
          </w:rPr>
          <w:t>A</w:t>
        </w:r>
      </w:ins>
      <w:ins w:id="67" w:author="Qualcomm" w:date="2020-06-11T20:09:00Z">
        <w:r w:rsidRPr="00E06755">
          <w:t xml:space="preserve">ssumption </w:t>
        </w:r>
      </w:ins>
      <w:ins w:id="68" w:author="Hietalahti, Hannu (Nokia - FI/Oulu)" w:date="2020-06-12T12:51:00Z">
        <w:r w:rsidR="00946937" w:rsidRPr="00E06755">
          <w:rPr>
            <w:rPrChange w:id="69" w:author="Ericsson User2" w:date="2020-06-12T12:39:00Z">
              <w:rPr>
                <w:highlight w:val="lightGray"/>
              </w:rPr>
            </w:rPrChange>
          </w:rPr>
          <w:t xml:space="preserve">that </w:t>
        </w:r>
      </w:ins>
      <w:ins w:id="70" w:author="Qualcomm" w:date="2020-06-11T20:09:00Z">
        <w:r w:rsidRPr="00E06755">
          <w:t xml:space="preserve">5GCN can determine </w:t>
        </w:r>
        <w:del w:id="71" w:author="Ericsson User2" w:date="2020-06-12T12:43:00Z">
          <w:r w:rsidRPr="00E06755" w:rsidDel="00E06755">
            <w:delText xml:space="preserve">accurately </w:delText>
          </w:r>
        </w:del>
        <w:r w:rsidRPr="00E06755">
          <w:t>the UEs location for support of regulatory services e.g. LI, emergency services etc.</w:t>
        </w:r>
      </w:ins>
    </w:p>
    <w:p w14:paraId="3DDBD4E6" w14:textId="787AC6F3" w:rsidR="0013575F" w:rsidRPr="00E06755" w:rsidRDefault="00BE759C" w:rsidP="0013575F">
      <w:pPr>
        <w:pStyle w:val="B1"/>
        <w:numPr>
          <w:ilvl w:val="0"/>
          <w:numId w:val="2"/>
        </w:numPr>
        <w:rPr>
          <w:ins w:id="72" w:author="Qualcomm" w:date="2020-06-11T20:04:00Z"/>
          <w:lang w:eastAsia="ko-KR"/>
        </w:rPr>
      </w:pPr>
      <w:ins w:id="73" w:author="Qualcomm" w:date="2020-06-11T20:11:00Z">
        <w:r w:rsidRPr="00E06755">
          <w:rPr>
            <w:lang w:eastAsia="ko-KR"/>
            <w:rPrChange w:id="74" w:author="Ericsson User2" w:date="2020-06-12T12:39:00Z">
              <w:rPr>
                <w:highlight w:val="lightGray"/>
                <w:lang w:eastAsia="ko-KR"/>
              </w:rPr>
            </w:rPrChange>
          </w:rPr>
          <w:t xml:space="preserve">Whether </w:t>
        </w:r>
      </w:ins>
      <w:ins w:id="75" w:author="Qualcomm" w:date="2020-06-11T20:04:00Z">
        <w:r w:rsidR="0013575F" w:rsidRPr="00E06755">
          <w:rPr>
            <w:lang w:eastAsia="ko-KR"/>
          </w:rPr>
          <w:t xml:space="preserve">satellite coverage e.g. with moving beams, </w:t>
        </w:r>
      </w:ins>
      <w:ins w:id="76" w:author="Qualcomm" w:date="2020-06-11T20:06:00Z">
        <w:r w:rsidR="00625CAB" w:rsidRPr="00E06755">
          <w:rPr>
            <w:lang w:eastAsia="ko-KR"/>
          </w:rPr>
          <w:t xml:space="preserve">and </w:t>
        </w:r>
      </w:ins>
      <w:ins w:id="77" w:author="Qualcomm" w:date="2020-06-11T20:07:00Z">
        <w:r w:rsidR="00A64487" w:rsidRPr="00E06755">
          <w:rPr>
            <w:lang w:eastAsia="ko-KR"/>
          </w:rPr>
          <w:t>earth-moving cells</w:t>
        </w:r>
      </w:ins>
      <w:ins w:id="78" w:author="Qualcomm" w:date="2020-06-11T20:11:00Z">
        <w:r w:rsidRPr="00E06755">
          <w:rPr>
            <w:lang w:eastAsia="ko-KR"/>
            <w:rPrChange w:id="79" w:author="Ericsson User2" w:date="2020-06-12T12:39:00Z">
              <w:rPr>
                <w:highlight w:val="lightGray"/>
                <w:lang w:eastAsia="ko-KR"/>
              </w:rPr>
            </w:rPrChange>
          </w:rPr>
          <w:t xml:space="preserve"> </w:t>
        </w:r>
      </w:ins>
      <w:ins w:id="80" w:author="Qualcomm" w:date="2020-06-11T20:12:00Z">
        <w:r w:rsidR="00495F5E" w:rsidRPr="00E06755">
          <w:rPr>
            <w:lang w:eastAsia="ko-KR"/>
            <w:rPrChange w:id="81" w:author="Ericsson User2" w:date="2020-06-12T12:39:00Z">
              <w:rPr>
                <w:highlight w:val="lightGray"/>
                <w:lang w:eastAsia="ko-KR"/>
              </w:rPr>
            </w:rPrChange>
          </w:rPr>
          <w:t>(</w:t>
        </w:r>
      </w:ins>
      <w:ins w:id="82" w:author="Qualcomm" w:date="2020-06-11T20:11:00Z">
        <w:r w:rsidRPr="00E06755">
          <w:rPr>
            <w:rPrChange w:id="83" w:author="Ericsson User2" w:date="2020-06-12T12:39:00Z">
              <w:rPr>
                <w:highlight w:val="lightGray"/>
              </w:rPr>
            </w:rPrChange>
          </w:rPr>
          <w:t>as core network sees them</w:t>
        </w:r>
      </w:ins>
      <w:ins w:id="84" w:author="Qualcomm" w:date="2020-06-11T20:12:00Z">
        <w:r w:rsidR="00495F5E" w:rsidRPr="00E06755">
          <w:rPr>
            <w:rPrChange w:id="85" w:author="Ericsson User2" w:date="2020-06-12T12:39:00Z">
              <w:rPr>
                <w:highlight w:val="lightGray"/>
              </w:rPr>
            </w:rPrChange>
          </w:rPr>
          <w:t>)</w:t>
        </w:r>
      </w:ins>
      <w:ins w:id="86" w:author="Qualcomm" w:date="2020-06-11T20:07:00Z">
        <w:r w:rsidR="00A64487" w:rsidRPr="00E06755">
          <w:rPr>
            <w:lang w:eastAsia="ko-KR"/>
          </w:rPr>
          <w:t xml:space="preserve"> </w:t>
        </w:r>
        <w:r w:rsidR="001770FB" w:rsidRPr="00E06755">
          <w:rPr>
            <w:lang w:eastAsia="ko-KR"/>
          </w:rPr>
          <w:t>S</w:t>
        </w:r>
      </w:ins>
      <w:ins w:id="87" w:author="Qualcomm" w:date="2020-06-11T20:08:00Z">
        <w:r w:rsidR="001770FB" w:rsidRPr="00E06755">
          <w:rPr>
            <w:lang w:eastAsia="ko-KR"/>
          </w:rPr>
          <w:t>A2 is awaiting feedback from RAN2/3</w:t>
        </w:r>
      </w:ins>
      <w:ins w:id="88" w:author="Qualcomm" w:date="2020-06-11T20:11:00Z">
        <w:r w:rsidR="00EC0FBE" w:rsidRPr="00E06755">
          <w:rPr>
            <w:lang w:eastAsia="ko-KR"/>
            <w:rPrChange w:id="89" w:author="Ericsson User2" w:date="2020-06-12T12:39:00Z">
              <w:rPr>
                <w:highlight w:val="lightGray"/>
                <w:lang w:eastAsia="ko-KR"/>
              </w:rPr>
            </w:rPrChange>
          </w:rPr>
          <w:t>, whether they are in scope or</w:t>
        </w:r>
      </w:ins>
      <w:ins w:id="90" w:author="Qualcomm" w:date="2020-06-11T20:12:00Z">
        <w:r w:rsidR="00EC0FBE" w:rsidRPr="00E06755">
          <w:rPr>
            <w:lang w:eastAsia="ko-KR"/>
            <w:rPrChange w:id="91" w:author="Ericsson User2" w:date="2020-06-12T12:39:00Z">
              <w:rPr>
                <w:highlight w:val="lightGray"/>
                <w:lang w:eastAsia="ko-KR"/>
              </w:rPr>
            </w:rPrChange>
          </w:rPr>
          <w:t xml:space="preserve"> not. If they are in scope</w:t>
        </w:r>
      </w:ins>
      <w:ins w:id="92" w:author="Qualcomm" w:date="2020-06-11T20:08:00Z">
        <w:r w:rsidR="00D0678E" w:rsidRPr="00E06755">
          <w:rPr>
            <w:lang w:eastAsia="ko-KR"/>
          </w:rPr>
          <w:t xml:space="preserve"> how</w:t>
        </w:r>
      </w:ins>
      <w:ins w:id="93" w:author="Qualcomm" w:date="2020-06-11T20:12:00Z">
        <w:r w:rsidR="00EC0FBE" w:rsidRPr="00E06755">
          <w:rPr>
            <w:lang w:eastAsia="ko-KR"/>
            <w:rPrChange w:id="94" w:author="Ericsson User2" w:date="2020-06-12T12:39:00Z">
              <w:rPr>
                <w:highlight w:val="lightGray"/>
                <w:lang w:eastAsia="ko-KR"/>
              </w:rPr>
            </w:rPrChange>
          </w:rPr>
          <w:t xml:space="preserve"> this assumption</w:t>
        </w:r>
      </w:ins>
      <w:ins w:id="95" w:author="Qualcomm" w:date="2020-06-11T20:08:00Z">
        <w:r w:rsidR="00D0678E" w:rsidRPr="00E06755">
          <w:rPr>
            <w:lang w:eastAsia="ko-KR"/>
          </w:rPr>
          <w:t xml:space="preserve"> will affect the</w:t>
        </w:r>
      </w:ins>
      <w:ins w:id="96" w:author="Qualcomm" w:date="2020-06-11T20:09:00Z">
        <w:r w:rsidR="005E3C6D" w:rsidRPr="00E06755">
          <w:rPr>
            <w:lang w:eastAsia="ko-KR"/>
          </w:rPr>
          <w:t xml:space="preserve"> agreed</w:t>
        </w:r>
      </w:ins>
      <w:ins w:id="97" w:author="Qualcomm" w:date="2020-06-11T20:08:00Z">
        <w:r w:rsidR="00D0678E" w:rsidRPr="00E06755">
          <w:rPr>
            <w:lang w:eastAsia="ko-KR"/>
          </w:rPr>
          <w:t xml:space="preserve"> solution</w:t>
        </w:r>
      </w:ins>
      <w:ins w:id="98" w:author="Qualcomm" w:date="2020-06-11T20:17:00Z">
        <w:r w:rsidR="00EA295B" w:rsidRPr="00E06755">
          <w:rPr>
            <w:lang w:eastAsia="ko-KR"/>
            <w:rPrChange w:id="99" w:author="Ericsson User2" w:date="2020-06-12T12:39:00Z">
              <w:rPr>
                <w:highlight w:val="lightGray"/>
                <w:lang w:eastAsia="ko-KR"/>
              </w:rPr>
            </w:rPrChange>
          </w:rPr>
          <w:t xml:space="preserve"> #1</w:t>
        </w:r>
      </w:ins>
      <w:ins w:id="100" w:author="Hietalahti, Hannu (Nokia - FI/Oulu)" w:date="2020-06-12T12:52:00Z">
        <w:r w:rsidR="00946937" w:rsidRPr="00E06755">
          <w:rPr>
            <w:lang w:eastAsia="ko-KR"/>
            <w:rPrChange w:id="101" w:author="Ericsson User2" w:date="2020-06-12T12:39:00Z">
              <w:rPr>
                <w:highlight w:val="lightGray"/>
                <w:lang w:eastAsia="ko-KR"/>
              </w:rPr>
            </w:rPrChange>
          </w:rPr>
          <w:t>3</w:t>
        </w:r>
      </w:ins>
      <w:ins w:id="102" w:author="Qualcomm" w:date="2020-06-11T20:17:00Z">
        <w:del w:id="103" w:author="Hietalahti, Hannu (Nokia - FI/Oulu)" w:date="2020-06-12T12:52:00Z">
          <w:r w:rsidR="00EA295B" w:rsidRPr="00E06755" w:rsidDel="00946937">
            <w:rPr>
              <w:lang w:eastAsia="ko-KR"/>
              <w:rPrChange w:id="104" w:author="Ericsson User2" w:date="2020-06-12T12:39:00Z">
                <w:rPr>
                  <w:highlight w:val="lightGray"/>
                  <w:lang w:eastAsia="ko-KR"/>
                </w:rPr>
              </w:rPrChange>
            </w:rPr>
            <w:delText>2</w:delText>
          </w:r>
        </w:del>
      </w:ins>
      <w:ins w:id="105" w:author="Qualcomm" w:date="2020-06-11T20:08:00Z">
        <w:r w:rsidR="00D0678E" w:rsidRPr="00E06755">
          <w:rPr>
            <w:lang w:eastAsia="ko-KR"/>
          </w:rPr>
          <w:t xml:space="preserve"> is FFS. </w:t>
        </w:r>
      </w:ins>
    </w:p>
    <w:p w14:paraId="358356E5" w14:textId="36706E32" w:rsidR="0013575F" w:rsidRPr="00E06755" w:rsidRDefault="0013575F" w:rsidP="0013575F">
      <w:pPr>
        <w:pStyle w:val="B1"/>
        <w:numPr>
          <w:ilvl w:val="0"/>
          <w:numId w:val="2"/>
        </w:numPr>
        <w:rPr>
          <w:ins w:id="106" w:author="Qualcomm" w:date="2020-06-11T20:16:00Z"/>
          <w:lang w:eastAsia="ko-KR"/>
          <w:rPrChange w:id="107" w:author="Ericsson User2" w:date="2020-06-12T12:39:00Z">
            <w:rPr>
              <w:ins w:id="108" w:author="Qualcomm" w:date="2020-06-11T20:16:00Z"/>
              <w:highlight w:val="lightGray"/>
              <w:lang w:eastAsia="ko-KR"/>
            </w:rPr>
          </w:rPrChange>
        </w:rPr>
      </w:pPr>
      <w:ins w:id="109" w:author="Qualcomm" w:date="2020-06-11T20:04:00Z">
        <w:r w:rsidRPr="00E06755">
          <w:rPr>
            <w:lang w:eastAsia="ko-KR"/>
          </w:rPr>
          <w:t xml:space="preserve">In case of earth-fixed cells (as </w:t>
        </w:r>
      </w:ins>
      <w:ins w:id="110" w:author="Qualcomm" w:date="2020-06-11T20:13:00Z">
        <w:r w:rsidR="00945839" w:rsidRPr="00E06755">
          <w:rPr>
            <w:lang w:eastAsia="ko-KR"/>
            <w:rPrChange w:id="111" w:author="Ericsson User2" w:date="2020-06-12T12:39:00Z">
              <w:rPr>
                <w:highlight w:val="lightGray"/>
                <w:lang w:eastAsia="ko-KR"/>
              </w:rPr>
            </w:rPrChange>
          </w:rPr>
          <w:t>core network sees them</w:t>
        </w:r>
      </w:ins>
      <w:ins w:id="112" w:author="Qualcomm" w:date="2020-06-11T20:04:00Z">
        <w:r w:rsidRPr="00E06755">
          <w:rPr>
            <w:lang w:eastAsia="ko-KR"/>
          </w:rPr>
          <w:t xml:space="preserve">), </w:t>
        </w:r>
      </w:ins>
      <w:ins w:id="113" w:author="Ericsson User2" w:date="2020-06-12T12:59:00Z">
        <w:r w:rsidR="00CB6F6F">
          <w:rPr>
            <w:lang w:eastAsia="ko-KR"/>
          </w:rPr>
          <w:t xml:space="preserve">whether and </w:t>
        </w:r>
      </w:ins>
      <w:ins w:id="114" w:author="Qualcomm" w:date="2020-06-11T20:04:00Z">
        <w:r w:rsidRPr="00E06755">
          <w:rPr>
            <w:lang w:eastAsia="ko-KR"/>
          </w:rPr>
          <w:t xml:space="preserve">how the RAN node connected to 5GCN (e.g. CU or </w:t>
        </w:r>
        <w:proofErr w:type="spellStart"/>
        <w:r w:rsidRPr="00E06755">
          <w:rPr>
            <w:lang w:eastAsia="ko-KR"/>
          </w:rPr>
          <w:t>gNB</w:t>
        </w:r>
        <w:proofErr w:type="spellEnd"/>
        <w:r w:rsidRPr="00E06755">
          <w:rPr>
            <w:lang w:eastAsia="ko-KR"/>
          </w:rPr>
          <w:t xml:space="preserve">) </w:t>
        </w:r>
      </w:ins>
      <w:ins w:id="115" w:author="Ericsson User2" w:date="2020-06-12T12:59:00Z">
        <w:r w:rsidR="00CB6F6F">
          <w:rPr>
            <w:lang w:eastAsia="ko-KR"/>
          </w:rPr>
          <w:t xml:space="preserve">can </w:t>
        </w:r>
      </w:ins>
      <w:ins w:id="116" w:author="Qualcomm" w:date="2020-06-11T20:04:00Z">
        <w:r w:rsidRPr="00E06755">
          <w:rPr>
            <w:lang w:eastAsia="ko-KR"/>
          </w:rPr>
          <w:t>map</w:t>
        </w:r>
        <w:del w:id="117" w:author="Ericsson User2" w:date="2020-06-12T12:59:00Z">
          <w:r w:rsidRPr="00E06755" w:rsidDel="00CB6F6F">
            <w:rPr>
              <w:lang w:eastAsia="ko-KR"/>
            </w:rPr>
            <w:delText>s</w:delText>
          </w:r>
        </w:del>
        <w:r w:rsidRPr="00E06755">
          <w:rPr>
            <w:lang w:eastAsia="ko-KR"/>
          </w:rPr>
          <w:t xml:space="preserve"> the radio component of the cell that can potentially have moving coverage (e.g. in case of NGSO satellite) to earth-fixed cells represented by CGI would be up</w:t>
        </w:r>
      </w:ins>
      <w:ins w:id="118" w:author="Qualcomm" w:date="2020-06-11T20:10:00Z">
        <w:r w:rsidR="004F7412" w:rsidRPr="00E06755">
          <w:rPr>
            <w:lang w:eastAsia="ko-KR"/>
          </w:rPr>
          <w:t xml:space="preserve"> </w:t>
        </w:r>
      </w:ins>
      <w:ins w:id="119" w:author="Qualcomm" w:date="2020-06-11T20:04:00Z">
        <w:r w:rsidRPr="00E06755">
          <w:rPr>
            <w:lang w:eastAsia="ko-KR"/>
          </w:rPr>
          <w:t>to RAN WGs to decide.</w:t>
        </w:r>
      </w:ins>
      <w:ins w:id="120" w:author="Ericsson User2" w:date="2020-06-12T12:44:00Z">
        <w:r w:rsidR="00E06755">
          <w:rPr>
            <w:lang w:eastAsia="ko-KR"/>
          </w:rPr>
          <w:t xml:space="preserve"> </w:t>
        </w:r>
      </w:ins>
      <w:ins w:id="121" w:author="Ericsson User2" w:date="2020-06-12T12:48:00Z">
        <w:r w:rsidR="00863D18">
          <w:rPr>
            <w:lang w:eastAsia="ko-KR"/>
          </w:rPr>
          <w:t>This may</w:t>
        </w:r>
      </w:ins>
      <w:ins w:id="122" w:author="Ericsson User2" w:date="2020-06-12T12:51:00Z">
        <w:r w:rsidR="00863D18">
          <w:rPr>
            <w:lang w:eastAsia="ko-KR"/>
          </w:rPr>
          <w:t xml:space="preserve"> e.g.</w:t>
        </w:r>
      </w:ins>
      <w:ins w:id="123" w:author="Ericsson User2" w:date="2020-06-12T12:48:00Z">
        <w:r w:rsidR="00863D18">
          <w:rPr>
            <w:lang w:eastAsia="ko-KR"/>
          </w:rPr>
          <w:t xml:space="preserve"> include </w:t>
        </w:r>
      </w:ins>
      <w:ins w:id="124" w:author="Ericsson User2" w:date="2020-06-12T12:44:00Z">
        <w:r w:rsidR="00E06755">
          <w:rPr>
            <w:lang w:eastAsia="ko-KR"/>
          </w:rPr>
          <w:t xml:space="preserve">“fluctuations” in the </w:t>
        </w:r>
      </w:ins>
      <w:ins w:id="125" w:author="Ericsson User2" w:date="2020-06-12T12:45:00Z">
        <w:r w:rsidR="00E06755">
          <w:rPr>
            <w:lang w:eastAsia="ko-KR"/>
          </w:rPr>
          <w:t>earth-fixed border areas due to the mapping</w:t>
        </w:r>
      </w:ins>
      <w:ins w:id="126" w:author="Ericsson User2" w:date="2020-06-12T12:46:00Z">
        <w:r w:rsidR="00863D18">
          <w:rPr>
            <w:lang w:eastAsia="ko-KR"/>
          </w:rPr>
          <w:t xml:space="preserve">, </w:t>
        </w:r>
      </w:ins>
      <w:ins w:id="127" w:author="Ericsson User2" w:date="2020-06-12T12:47:00Z">
        <w:r w:rsidR="00863D18">
          <w:rPr>
            <w:lang w:eastAsia="ko-KR"/>
          </w:rPr>
          <w:t>similar to what is</w:t>
        </w:r>
      </w:ins>
      <w:ins w:id="128" w:author="Ericsson User2" w:date="2020-06-12T12:46:00Z">
        <w:r w:rsidR="00863D18">
          <w:rPr>
            <w:lang w:eastAsia="ko-KR"/>
          </w:rPr>
          <w:t xml:space="preserve"> described for “</w:t>
        </w:r>
      </w:ins>
      <w:ins w:id="129" w:author="Ericsson User2" w:date="2020-06-12T12:47:00Z">
        <w:r w:rsidR="00863D18">
          <w:rPr>
            <w:lang w:eastAsia="ko-KR"/>
          </w:rPr>
          <w:t>TA</w:t>
        </w:r>
      </w:ins>
      <w:ins w:id="130" w:author="Ericsson User2" w:date="2020-06-12T12:50:00Z">
        <w:r w:rsidR="00863D18">
          <w:rPr>
            <w:lang w:eastAsia="ko-KR"/>
          </w:rPr>
          <w:t>C</w:t>
        </w:r>
      </w:ins>
      <w:ins w:id="131" w:author="Ericsson User2" w:date="2020-06-12T12:47:00Z">
        <w:r w:rsidR="00863D18">
          <w:rPr>
            <w:lang w:eastAsia="ko-KR"/>
          </w:rPr>
          <w:t xml:space="preserve"> fluctuation” in TR 38.821</w:t>
        </w:r>
      </w:ins>
      <w:ins w:id="132" w:author="Ericsson User2" w:date="2020-06-12T12:45:00Z">
        <w:r w:rsidR="00E06755">
          <w:rPr>
            <w:lang w:eastAsia="ko-KR"/>
          </w:rPr>
          <w:t>.</w:t>
        </w:r>
      </w:ins>
    </w:p>
    <w:p w14:paraId="2F55B834" w14:textId="518D6881" w:rsidR="00941724" w:rsidRPr="00E06755" w:rsidRDefault="00941724" w:rsidP="0013575F">
      <w:pPr>
        <w:pStyle w:val="B1"/>
        <w:numPr>
          <w:ilvl w:val="0"/>
          <w:numId w:val="2"/>
        </w:numPr>
        <w:rPr>
          <w:ins w:id="133" w:author="Qualcomm" w:date="2020-06-11T20:04:00Z"/>
          <w:lang w:eastAsia="ko-KR"/>
        </w:rPr>
      </w:pPr>
      <w:ins w:id="134" w:author="Qualcomm" w:date="2020-06-11T20:16:00Z">
        <w:r w:rsidRPr="00E06755">
          <w:rPr>
            <w:lang w:eastAsia="ko-KR"/>
          </w:rPr>
          <w:t>NG-RAN needs to ensure that the CN is in the country that the UE is located without the use of UE based information</w:t>
        </w:r>
        <w:r w:rsidR="00EA5B05" w:rsidRPr="00E06755">
          <w:rPr>
            <w:lang w:eastAsia="ko-KR"/>
          </w:rPr>
          <w:t>.</w:t>
        </w:r>
      </w:ins>
      <w:ins w:id="135" w:author="Ericsson User2" w:date="2020-06-12T12:39:00Z">
        <w:r w:rsidR="00E06755">
          <w:rPr>
            <w:lang w:eastAsia="ko-KR"/>
          </w:rPr>
          <w:t xml:space="preserve"> This aspect need</w:t>
        </w:r>
      </w:ins>
      <w:ins w:id="136" w:author="Ericsson User2" w:date="2020-06-12T12:47:00Z">
        <w:r w:rsidR="00863D18">
          <w:rPr>
            <w:lang w:eastAsia="ko-KR"/>
          </w:rPr>
          <w:t>s</w:t>
        </w:r>
      </w:ins>
      <w:ins w:id="137" w:author="Ericsson User2" w:date="2020-06-12T12:39:00Z">
        <w:r w:rsidR="00E06755">
          <w:rPr>
            <w:lang w:eastAsia="ko-KR"/>
          </w:rPr>
          <w:t xml:space="preserve"> to be verified with RAN WGs.</w:t>
        </w:r>
      </w:ins>
      <w:bookmarkStart w:id="138" w:name="_GoBack"/>
      <w:bookmarkEnd w:id="138"/>
    </w:p>
    <w:p w14:paraId="4565038B" w14:textId="58F8BF24" w:rsidR="00CB70A3" w:rsidRPr="00E06755" w:rsidDel="005E3C6D" w:rsidRDefault="00CB70A3">
      <w:pPr>
        <w:pStyle w:val="B1"/>
        <w:numPr>
          <w:ilvl w:val="0"/>
          <w:numId w:val="2"/>
        </w:numPr>
        <w:rPr>
          <w:ins w:id="139" w:author="QCOM-R03" w:date="2020-06-10T00:11:00Z"/>
          <w:del w:id="140" w:author="Qualcomm" w:date="2020-06-11T20:09:00Z"/>
        </w:rPr>
        <w:pPrChange w:id="141" w:author="Qualcomm" w:date="2020-06-11T20:01:00Z">
          <w:pPr>
            <w:pStyle w:val="Heading2"/>
            <w:ind w:left="0" w:firstLine="0"/>
          </w:pPr>
        </w:pPrChange>
      </w:pPr>
    </w:p>
    <w:p w14:paraId="02BA38EA" w14:textId="4F4D4978" w:rsidR="00312BA9" w:rsidRPr="00312BA9" w:rsidDel="005B6AFC" w:rsidRDefault="00312BA9" w:rsidP="00312BA9">
      <w:pPr>
        <w:ind w:left="630" w:hanging="360"/>
        <w:rPr>
          <w:ins w:id="142" w:author="QCOM-R03" w:date="2020-06-10T00:26:00Z"/>
          <w:del w:id="143" w:author="Qualcomm" w:date="2020-06-11T20:00:00Z"/>
          <w:highlight w:val="green"/>
          <w:rPrChange w:id="144" w:author="QCOM-R03" w:date="2020-06-10T00:27:00Z">
            <w:rPr>
              <w:ins w:id="145" w:author="QCOM-R03" w:date="2020-06-10T00:26:00Z"/>
              <w:del w:id="146" w:author="Qualcomm" w:date="2020-06-11T20:00:00Z"/>
            </w:rPr>
          </w:rPrChange>
        </w:rPr>
      </w:pPr>
      <w:ins w:id="147" w:author="QCOM-R03" w:date="2020-06-10T00:25:00Z">
        <w:del w:id="148" w:author="Qualcomm" w:date="2020-06-11T20:00:00Z">
          <w:r w:rsidRPr="00312BA9" w:rsidDel="005B6AFC">
            <w:rPr>
              <w:highlight w:val="green"/>
              <w:rPrChange w:id="149" w:author="QCOM-R03" w:date="2020-06-10T00:27:00Z">
                <w:rPr/>
              </w:rPrChange>
            </w:rPr>
            <w:delText>-</w:delText>
          </w:r>
          <w:r w:rsidRPr="00312BA9" w:rsidDel="005B6AFC">
            <w:rPr>
              <w:highlight w:val="green"/>
              <w:rPrChange w:id="150" w:author="QCOM-R03" w:date="2020-06-10T00:27:00Z">
                <w:rPr/>
              </w:rPrChange>
            </w:rPr>
            <w:tab/>
          </w:r>
        </w:del>
      </w:ins>
      <w:ins w:id="151" w:author="QCOM-R03" w:date="2020-06-10T00:13:00Z">
        <w:del w:id="152" w:author="Qualcomm" w:date="2020-06-11T20:00:00Z">
          <w:r w:rsidR="002A5A3C" w:rsidRPr="00312BA9" w:rsidDel="005B6AFC">
            <w:rPr>
              <w:highlight w:val="green"/>
              <w:rPrChange w:id="153" w:author="QCOM-R03" w:date="2020-06-10T00:27:00Z">
                <w:rPr/>
              </w:rPrChange>
            </w:rPr>
            <w:delText>Existing 5GC</w:delText>
          </w:r>
        </w:del>
      </w:ins>
      <w:ins w:id="154" w:author="QCOM-R03" w:date="2020-06-10T00:14:00Z">
        <w:del w:id="155" w:author="Qualcomm" w:date="2020-06-11T20:00:00Z">
          <w:r w:rsidR="002A5A3C" w:rsidRPr="00312BA9" w:rsidDel="005B6AFC">
            <w:rPr>
              <w:highlight w:val="green"/>
              <w:rPrChange w:id="156" w:author="QCOM-R03" w:date="2020-06-10T00:27:00Z">
                <w:rPr/>
              </w:rPrChange>
            </w:rPr>
            <w:delText xml:space="preserve">N support for regulatory services will </w:delText>
          </w:r>
        </w:del>
      </w:ins>
      <w:ins w:id="157" w:author="QCOM-R03" w:date="2020-06-10T00:15:00Z">
        <w:del w:id="158" w:author="Qualcomm" w:date="2020-06-11T20:00:00Z">
          <w:r w:rsidR="002A5A3C" w:rsidRPr="00312BA9" w:rsidDel="005B6AFC">
            <w:rPr>
              <w:highlight w:val="green"/>
              <w:rPrChange w:id="159" w:author="QCOM-R03" w:date="2020-06-10T00:27:00Z">
                <w:rPr/>
              </w:rPrChange>
            </w:rPr>
            <w:delText>remain a PL</w:delText>
          </w:r>
        </w:del>
      </w:ins>
      <w:ins w:id="160" w:author="QCOM-R03" w:date="2020-06-10T00:16:00Z">
        <w:del w:id="161" w:author="Qualcomm" w:date="2020-06-11T20:00:00Z">
          <w:r w:rsidR="002A5A3C" w:rsidRPr="00312BA9" w:rsidDel="005B6AFC">
            <w:rPr>
              <w:highlight w:val="green"/>
              <w:rPrChange w:id="162" w:author="QCOM-R03" w:date="2020-06-10T00:27:00Z">
                <w:rPr/>
              </w:rPrChange>
            </w:rPr>
            <w:delText xml:space="preserve">MN operator option </w:delText>
          </w:r>
        </w:del>
      </w:ins>
      <w:ins w:id="163" w:author="QCOM-R03" w:date="2020-06-10T00:14:00Z">
        <w:del w:id="164" w:author="Qualcomm" w:date="2020-06-11T20:00:00Z">
          <w:r w:rsidR="002A5A3C" w:rsidRPr="00312BA9" w:rsidDel="005B6AFC">
            <w:rPr>
              <w:highlight w:val="green"/>
              <w:rPrChange w:id="165" w:author="QCOM-R03" w:date="2020-06-10T00:27:00Z">
                <w:rPr/>
              </w:rPrChange>
            </w:rPr>
            <w:delText xml:space="preserve">in cases </w:delText>
          </w:r>
        </w:del>
      </w:ins>
      <w:ins w:id="166" w:author="QCOM-R03" w:date="2020-06-10T00:15:00Z">
        <w:del w:id="167" w:author="Qualcomm" w:date="2020-06-11T20:00:00Z">
          <w:r w:rsidR="002A5A3C" w:rsidRPr="00312BA9" w:rsidDel="005B6AFC">
            <w:rPr>
              <w:highlight w:val="green"/>
              <w:rPrChange w:id="168" w:author="QCOM-R03" w:date="2020-06-10T00:27:00Z">
                <w:rPr/>
              </w:rPrChange>
            </w:rPr>
            <w:delText xml:space="preserve">where </w:delText>
          </w:r>
        </w:del>
      </w:ins>
      <w:ins w:id="169" w:author="QCOM-R03" w:date="2020-06-10T00:18:00Z">
        <w:del w:id="170" w:author="Qualcomm" w:date="2020-06-11T20:00:00Z">
          <w:r w:rsidR="002A5A3C" w:rsidRPr="00312BA9" w:rsidDel="005B6AFC">
            <w:rPr>
              <w:highlight w:val="green"/>
              <w:rPrChange w:id="171" w:author="QCOM-R03" w:date="2020-06-10T00:27:00Z">
                <w:rPr/>
              </w:rPrChange>
            </w:rPr>
            <w:delText xml:space="preserve">this </w:delText>
          </w:r>
        </w:del>
      </w:ins>
      <w:ins w:id="172" w:author="QCOM-R03" w:date="2020-06-10T00:22:00Z">
        <w:del w:id="173" w:author="Qualcomm" w:date="2020-06-11T20:00:00Z">
          <w:r w:rsidRPr="00312BA9" w:rsidDel="005B6AFC">
            <w:rPr>
              <w:highlight w:val="green"/>
              <w:rPrChange w:id="174" w:author="QCOM-R03" w:date="2020-06-10T00:27:00Z">
                <w:rPr/>
              </w:rPrChange>
            </w:rPr>
            <w:delText xml:space="preserve">can be supported by other solutions and is </w:delText>
          </w:r>
        </w:del>
      </w:ins>
      <w:ins w:id="175" w:author="QCOM-R03" w:date="2020-06-10T00:18:00Z">
        <w:del w:id="176" w:author="Qualcomm" w:date="2020-06-11T20:00:00Z">
          <w:r w:rsidR="002A5A3C" w:rsidRPr="00312BA9" w:rsidDel="005B6AFC">
            <w:rPr>
              <w:highlight w:val="green"/>
              <w:rPrChange w:id="177" w:author="QCOM-R03" w:date="2020-06-10T00:27:00Z">
                <w:rPr/>
              </w:rPrChange>
            </w:rPr>
            <w:delText>c</w:delText>
          </w:r>
        </w:del>
      </w:ins>
      <w:ins w:id="178" w:author="QCOM-R03" w:date="2020-06-10T00:19:00Z">
        <w:del w:id="179" w:author="Qualcomm" w:date="2020-06-11T20:00:00Z">
          <w:r w:rsidR="002A5A3C" w:rsidRPr="00312BA9" w:rsidDel="005B6AFC">
            <w:rPr>
              <w:highlight w:val="green"/>
              <w:rPrChange w:id="180" w:author="QCOM-R03" w:date="2020-06-10T00:27:00Z">
                <w:rPr/>
              </w:rPrChange>
            </w:rPr>
            <w:delText xml:space="preserve">onsidered </w:delText>
          </w:r>
        </w:del>
      </w:ins>
      <w:ins w:id="181" w:author="QCOM-R03" w:date="2020-06-10T00:23:00Z">
        <w:del w:id="182" w:author="Qualcomm" w:date="2020-06-11T20:00:00Z">
          <w:r w:rsidRPr="00312BA9" w:rsidDel="005B6AFC">
            <w:rPr>
              <w:highlight w:val="green"/>
              <w:rPrChange w:id="183" w:author="QCOM-R03" w:date="2020-06-10T00:27:00Z">
                <w:rPr/>
              </w:rPrChange>
            </w:rPr>
            <w:delText>trustworthy</w:delText>
          </w:r>
        </w:del>
      </w:ins>
      <w:ins w:id="184" w:author="QCOM-R03" w:date="2020-06-10T00:24:00Z">
        <w:del w:id="185" w:author="Qualcomm" w:date="2020-06-11T20:00:00Z">
          <w:r w:rsidRPr="00312BA9" w:rsidDel="005B6AFC">
            <w:rPr>
              <w:highlight w:val="green"/>
              <w:rPrChange w:id="186" w:author="QCOM-R03" w:date="2020-06-10T00:27:00Z">
                <w:rPr/>
              </w:rPrChange>
            </w:rPr>
            <w:delText>.</w:delText>
          </w:r>
        </w:del>
      </w:ins>
    </w:p>
    <w:p w14:paraId="7B0BFF34" w14:textId="3E88CFD1" w:rsidR="002A5A3C" w:rsidDel="00CB70A3" w:rsidRDefault="00312BA9">
      <w:pPr>
        <w:ind w:left="630" w:hanging="360"/>
        <w:rPr>
          <w:ins w:id="187" w:author="QCOM-R03" w:date="2020-06-10T00:20:00Z"/>
          <w:del w:id="188" w:author="Qualcomm" w:date="2020-06-11T20:00:00Z"/>
        </w:rPr>
        <w:pPrChange w:id="189" w:author="QCOM-R03" w:date="2020-06-10T00:26:00Z">
          <w:pPr>
            <w:pStyle w:val="ListParagraph"/>
            <w:numPr>
              <w:numId w:val="1"/>
            </w:numPr>
            <w:ind w:left="630" w:hanging="360"/>
          </w:pPr>
        </w:pPrChange>
      </w:pPr>
      <w:ins w:id="190" w:author="QCOM-R03" w:date="2020-06-10T00:26:00Z">
        <w:del w:id="191" w:author="Qualcomm" w:date="2020-06-11T20:00:00Z">
          <w:r w:rsidRPr="00312BA9" w:rsidDel="00CB70A3">
            <w:rPr>
              <w:highlight w:val="green"/>
              <w:rPrChange w:id="192" w:author="QCOM-R03" w:date="2020-06-10T00:27:00Z">
                <w:rPr/>
              </w:rPrChange>
            </w:rPr>
            <w:delText>-</w:delText>
          </w:r>
          <w:r w:rsidRPr="00312BA9" w:rsidDel="00CB70A3">
            <w:rPr>
              <w:highlight w:val="green"/>
              <w:rPrChange w:id="193" w:author="QCOM-R03" w:date="2020-06-10T00:27:00Z">
                <w:rPr/>
              </w:rPrChange>
            </w:rPr>
            <w:tab/>
          </w:r>
        </w:del>
      </w:ins>
      <w:ins w:id="194" w:author="QCOM-R03" w:date="2020-06-10T00:17:00Z">
        <w:del w:id="195" w:author="Qualcomm" w:date="2020-06-11T20:00:00Z">
          <w:r w:rsidR="002A5A3C" w:rsidRPr="00312BA9" w:rsidDel="00CB70A3">
            <w:rPr>
              <w:highlight w:val="green"/>
              <w:rPrChange w:id="196" w:author="QCOM-R03" w:date="2020-06-10T00:27:00Z">
                <w:rPr/>
              </w:rPrChange>
            </w:rPr>
            <w:delText xml:space="preserve">Additional capability added by Solution #13 will be applicable when </w:delText>
          </w:r>
        </w:del>
      </w:ins>
      <w:ins w:id="197" w:author="QCOM-R03" w:date="2020-06-10T00:19:00Z">
        <w:del w:id="198" w:author="Qualcomm" w:date="2020-06-11T20:00:00Z">
          <w:r w:rsidRPr="00312BA9" w:rsidDel="00CB70A3">
            <w:rPr>
              <w:highlight w:val="green"/>
              <w:rPrChange w:id="199" w:author="QCOM-R03" w:date="2020-06-10T00:27:00Z">
                <w:rPr/>
              </w:rPrChange>
            </w:rPr>
            <w:delText xml:space="preserve">existing support </w:delText>
          </w:r>
        </w:del>
      </w:ins>
      <w:ins w:id="200" w:author="QCOM-R03" w:date="2020-06-10T00:23:00Z">
        <w:del w:id="201" w:author="Qualcomm" w:date="2020-06-11T20:00:00Z">
          <w:r w:rsidRPr="00312BA9" w:rsidDel="00CB70A3">
            <w:rPr>
              <w:highlight w:val="green"/>
              <w:rPrChange w:id="202" w:author="QCOM-R03" w:date="2020-06-10T00:27:00Z">
                <w:rPr/>
              </w:rPrChange>
            </w:rPr>
            <w:delText>can</w:delText>
          </w:r>
        </w:del>
      </w:ins>
      <w:ins w:id="203" w:author="QCOM-R03" w:date="2020-06-10T00:19:00Z">
        <w:del w:id="204" w:author="Qualcomm" w:date="2020-06-11T20:00:00Z">
          <w:r w:rsidRPr="00312BA9" w:rsidDel="00CB70A3">
            <w:rPr>
              <w:highlight w:val="green"/>
              <w:rPrChange w:id="205" w:author="QCOM-R03" w:date="2020-06-10T00:27:00Z">
                <w:rPr/>
              </w:rPrChange>
            </w:rPr>
            <w:delText>no</w:delText>
          </w:r>
        </w:del>
      </w:ins>
      <w:ins w:id="206" w:author="QCOM-R03" w:date="2020-06-10T00:20:00Z">
        <w:del w:id="207" w:author="Qualcomm" w:date="2020-06-11T20:00:00Z">
          <w:r w:rsidRPr="00312BA9" w:rsidDel="00CB70A3">
            <w:rPr>
              <w:highlight w:val="green"/>
              <w:rPrChange w:id="208" w:author="QCOM-R03" w:date="2020-06-10T00:27:00Z">
                <w:rPr/>
              </w:rPrChange>
            </w:rPr>
            <w:delText xml:space="preserve">t </w:delText>
          </w:r>
        </w:del>
      </w:ins>
      <w:ins w:id="209" w:author="QCOM-R03" w:date="2020-06-10T00:23:00Z">
        <w:del w:id="210" w:author="Qualcomm" w:date="2020-06-11T20:00:00Z">
          <w:r w:rsidRPr="00312BA9" w:rsidDel="00CB70A3">
            <w:rPr>
              <w:highlight w:val="green"/>
              <w:rPrChange w:id="211" w:author="QCOM-R03" w:date="2020-06-10T00:27:00Z">
                <w:rPr/>
              </w:rPrChange>
            </w:rPr>
            <w:delText xml:space="preserve">be </w:delText>
          </w:r>
        </w:del>
      </w:ins>
      <w:ins w:id="212" w:author="QCOM-R03" w:date="2020-06-10T00:20:00Z">
        <w:del w:id="213" w:author="Qualcomm" w:date="2020-06-11T20:00:00Z">
          <w:r w:rsidRPr="00312BA9" w:rsidDel="00CB70A3">
            <w:rPr>
              <w:highlight w:val="green"/>
              <w:rPrChange w:id="214" w:author="QCOM-R03" w:date="2020-06-10T00:27:00Z">
                <w:rPr/>
              </w:rPrChange>
            </w:rPr>
            <w:delText>used</w:delText>
          </w:r>
        </w:del>
      </w:ins>
      <w:ins w:id="215" w:author="QCOM-R03" w:date="2020-06-10T00:24:00Z">
        <w:del w:id="216" w:author="Qualcomm" w:date="2020-06-11T20:00:00Z">
          <w:r w:rsidRPr="00312BA9" w:rsidDel="00CB70A3">
            <w:rPr>
              <w:highlight w:val="green"/>
              <w:rPrChange w:id="217" w:author="QCOM-R03" w:date="2020-06-10T00:27:00Z">
                <w:rPr/>
              </w:rPrChange>
            </w:rPr>
            <w:delText>.</w:delText>
          </w:r>
        </w:del>
      </w:ins>
    </w:p>
    <w:p w14:paraId="6FFEFE57" w14:textId="21995A1F" w:rsidR="00AD389C" w:rsidRPr="00312BA9" w:rsidDel="00AD389C" w:rsidRDefault="00205745" w:rsidP="00944052">
      <w:pPr>
        <w:rPr>
          <w:del w:id="218" w:author="Hietalahti, Hannu (Nokia - FI/Oulu)" w:date="2020-05-11T13:22:00Z"/>
        </w:rPr>
      </w:pPr>
      <w:ins w:id="219" w:author="Ericsson User" w:date="2020-06-09T14:24:00Z">
        <w:del w:id="220" w:author="Qualcomm" w:date="2020-06-11T20:00:00Z">
          <w:r w:rsidRPr="002A5A3C" w:rsidDel="00CB70A3">
            <w:delText xml:space="preserve"> </w:delText>
          </w:r>
        </w:del>
        <w:r w:rsidRPr="002A5A3C">
          <w:rPr>
            <w:highlight w:val="yellow"/>
            <w:rPrChange w:id="221" w:author="QCOM-R03" w:date="2020-06-10T00:09:00Z">
              <w:rPr/>
            </w:rPrChange>
          </w:rPr>
          <w:t xml:space="preserve">Any RAN/CT alignment, </w:t>
        </w:r>
      </w:ins>
      <w:ins w:id="222" w:author="Ericsson User" w:date="2020-06-09T14:29:00Z">
        <w:r w:rsidR="002F0BFD" w:rsidRPr="002A5A3C">
          <w:rPr>
            <w:highlight w:val="yellow"/>
          </w:rPr>
          <w:t>as needed</w:t>
        </w:r>
      </w:ins>
      <w:ins w:id="223" w:author="Ericsson User" w:date="2020-06-09T14:24:00Z">
        <w:r w:rsidRPr="002A5A3C">
          <w:rPr>
            <w:highlight w:val="yellow"/>
            <w:rPrChange w:id="224" w:author="QCOM-R03" w:date="2020-06-10T00:09:00Z">
              <w:rPr/>
            </w:rPrChange>
          </w:rPr>
          <w:t xml:space="preserve">, </w:t>
        </w:r>
      </w:ins>
      <w:ins w:id="225" w:author="Ericsson User" w:date="2020-06-09T14:29:00Z">
        <w:r w:rsidR="002F0BFD" w:rsidRPr="002A5A3C">
          <w:rPr>
            <w:highlight w:val="yellow"/>
          </w:rPr>
          <w:t xml:space="preserve">will </w:t>
        </w:r>
      </w:ins>
      <w:ins w:id="226" w:author="Ericsson User" w:date="2020-06-09T14:24:00Z">
        <w:r w:rsidRPr="002A5A3C">
          <w:rPr>
            <w:highlight w:val="yellow"/>
            <w:rPrChange w:id="227" w:author="QCOM-R03" w:date="2020-06-10T00:09:00Z">
              <w:rPr/>
            </w:rPrChange>
          </w:rPr>
          <w:t>be resolved during normative phase</w:t>
        </w:r>
        <w:r w:rsidRPr="002A5A3C">
          <w:t>.</w:t>
        </w:r>
      </w:ins>
    </w:p>
    <w:p w14:paraId="1B041361" w14:textId="26A7BD1B" w:rsidR="00DE4A73" w:rsidRPr="002A5A3C" w:rsidRDefault="00DE4A73">
      <w:pPr>
        <w:rPr>
          <w:noProof/>
          <w:color w:val="0000FF"/>
          <w:rPrChange w:id="228" w:author="QCOM-R03" w:date="2020-06-10T00:09:00Z">
            <w:rPr>
              <w:noProof/>
              <w:color w:val="0000FF"/>
              <w:sz w:val="28"/>
              <w:szCs w:val="28"/>
            </w:rPr>
          </w:rPrChange>
        </w:rPr>
        <w:pPrChange w:id="229" w:author="Qualcomm" w:date="2020-06-11T19:59:00Z">
          <w:pPr>
            <w:pStyle w:val="Heading2"/>
          </w:pPr>
        </w:pPrChange>
      </w:pPr>
    </w:p>
    <w:sectPr w:rsidR="00DE4A73" w:rsidRPr="002A5A3C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FF01E" w14:textId="77777777" w:rsidR="007267A3" w:rsidRDefault="007267A3">
      <w:r>
        <w:separator/>
      </w:r>
    </w:p>
  </w:endnote>
  <w:endnote w:type="continuationSeparator" w:id="0">
    <w:p w14:paraId="2780E092" w14:textId="77777777" w:rsidR="007267A3" w:rsidRDefault="0072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96380" w14:textId="77777777" w:rsidR="00A90D9E" w:rsidRDefault="00A90D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2189A" w14:textId="77777777" w:rsidR="00A90D9E" w:rsidRDefault="00A90D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4ADF1" w14:textId="77777777" w:rsidR="00A90D9E" w:rsidRDefault="00A90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4C0E7" w14:textId="77777777" w:rsidR="007267A3" w:rsidRDefault="007267A3">
      <w:r>
        <w:separator/>
      </w:r>
    </w:p>
  </w:footnote>
  <w:footnote w:type="continuationSeparator" w:id="0">
    <w:p w14:paraId="7A171500" w14:textId="77777777" w:rsidR="007267A3" w:rsidRDefault="00726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E3DDC" w14:textId="77777777" w:rsidR="000B637C" w:rsidRDefault="000B637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960EA" w14:textId="77777777" w:rsidR="00A90D9E" w:rsidRDefault="00A90D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6C4B8" w14:textId="77777777" w:rsidR="00A90D9E" w:rsidRDefault="00A90D9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BDD69" w14:textId="77777777" w:rsidR="000B637C" w:rsidRDefault="000B637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4605A" w14:textId="77777777" w:rsidR="000B637C" w:rsidRDefault="000B637C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2442C" w14:textId="77777777" w:rsidR="000B637C" w:rsidRDefault="000B63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907F7"/>
    <w:multiLevelType w:val="hybridMultilevel"/>
    <w:tmpl w:val="0DCEE41C"/>
    <w:lvl w:ilvl="0" w:tplc="36DE4AC0">
      <w:start w:val="2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46E008E"/>
    <w:multiLevelType w:val="hybridMultilevel"/>
    <w:tmpl w:val="7D46736C"/>
    <w:lvl w:ilvl="0" w:tplc="DBB650F6">
      <w:start w:val="8"/>
      <w:numFmt w:val="bullet"/>
      <w:lvlText w:val="-"/>
      <w:lvlJc w:val="left"/>
      <w:pPr>
        <w:ind w:left="63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comm">
    <w15:presenceInfo w15:providerId="None" w15:userId="Qualcomm"/>
  </w15:person>
  <w15:person w15:author="Hietalahti, Hannu (Nokia - FI/Oulu)">
    <w15:presenceInfo w15:providerId="AD" w15:userId="S::hannu.hietalahti@nokia.com::bcd6d86d-9ffc-4aa1-b5a6-083a51dd89a7"/>
  </w15:person>
  <w15:person w15:author="QCOM-R03">
    <w15:presenceInfo w15:providerId="None" w15:userId="QCOM-R03"/>
  </w15:person>
  <w15:person w15:author="QCOM-R01">
    <w15:presenceInfo w15:providerId="None" w15:userId="QCOM-R01"/>
  </w15:person>
  <w15:person w15:author="Ericsson User">
    <w15:presenceInfo w15:providerId="None" w15:userId="Ericsson User"/>
  </w15:person>
  <w15:person w15:author="Ericsson User2">
    <w15:presenceInfo w15:providerId="None" w15:userId="Ericsson 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7CB"/>
    <w:rsid w:val="00005369"/>
    <w:rsid w:val="00017095"/>
    <w:rsid w:val="000174C3"/>
    <w:rsid w:val="00022E4A"/>
    <w:rsid w:val="00024D7E"/>
    <w:rsid w:val="0003190E"/>
    <w:rsid w:val="00037455"/>
    <w:rsid w:val="000448A3"/>
    <w:rsid w:val="00045819"/>
    <w:rsid w:val="0005710D"/>
    <w:rsid w:val="000644E0"/>
    <w:rsid w:val="0006576A"/>
    <w:rsid w:val="00073847"/>
    <w:rsid w:val="00080E39"/>
    <w:rsid w:val="0008279C"/>
    <w:rsid w:val="000A6394"/>
    <w:rsid w:val="000A6EAB"/>
    <w:rsid w:val="000B637C"/>
    <w:rsid w:val="000B7FED"/>
    <w:rsid w:val="000C038A"/>
    <w:rsid w:val="000C29F3"/>
    <w:rsid w:val="000C3F58"/>
    <w:rsid w:val="000C6598"/>
    <w:rsid w:val="000C7636"/>
    <w:rsid w:val="000C7B47"/>
    <w:rsid w:val="000D1E3F"/>
    <w:rsid w:val="000D7BCF"/>
    <w:rsid w:val="000E0464"/>
    <w:rsid w:val="000E1A28"/>
    <w:rsid w:val="000F6CF5"/>
    <w:rsid w:val="00101C74"/>
    <w:rsid w:val="00132112"/>
    <w:rsid w:val="0013575F"/>
    <w:rsid w:val="001357D7"/>
    <w:rsid w:val="00145811"/>
    <w:rsid w:val="00145D43"/>
    <w:rsid w:val="00150918"/>
    <w:rsid w:val="00153755"/>
    <w:rsid w:val="00155F83"/>
    <w:rsid w:val="00162790"/>
    <w:rsid w:val="001630B2"/>
    <w:rsid w:val="0016357E"/>
    <w:rsid w:val="0016396E"/>
    <w:rsid w:val="00163D59"/>
    <w:rsid w:val="001770FB"/>
    <w:rsid w:val="00180296"/>
    <w:rsid w:val="00192885"/>
    <w:rsid w:val="00192C46"/>
    <w:rsid w:val="00193290"/>
    <w:rsid w:val="001A08B3"/>
    <w:rsid w:val="001A4BC5"/>
    <w:rsid w:val="001A6392"/>
    <w:rsid w:val="001A7B60"/>
    <w:rsid w:val="001B1177"/>
    <w:rsid w:val="001B52F0"/>
    <w:rsid w:val="001B7A65"/>
    <w:rsid w:val="001C7522"/>
    <w:rsid w:val="001D2F90"/>
    <w:rsid w:val="001E2010"/>
    <w:rsid w:val="001E3ED7"/>
    <w:rsid w:val="001E41F3"/>
    <w:rsid w:val="001F3E7E"/>
    <w:rsid w:val="00205745"/>
    <w:rsid w:val="00231130"/>
    <w:rsid w:val="00235670"/>
    <w:rsid w:val="00244E28"/>
    <w:rsid w:val="00251478"/>
    <w:rsid w:val="002573DA"/>
    <w:rsid w:val="0026004D"/>
    <w:rsid w:val="00263813"/>
    <w:rsid w:val="002640DD"/>
    <w:rsid w:val="002641E3"/>
    <w:rsid w:val="00264499"/>
    <w:rsid w:val="002677D9"/>
    <w:rsid w:val="00270CA6"/>
    <w:rsid w:val="00272097"/>
    <w:rsid w:val="00273B2B"/>
    <w:rsid w:val="00275D12"/>
    <w:rsid w:val="00280376"/>
    <w:rsid w:val="002806D5"/>
    <w:rsid w:val="00281A22"/>
    <w:rsid w:val="00284FEB"/>
    <w:rsid w:val="002860C4"/>
    <w:rsid w:val="00286E5C"/>
    <w:rsid w:val="0028775C"/>
    <w:rsid w:val="002A15A6"/>
    <w:rsid w:val="002A5A3C"/>
    <w:rsid w:val="002A6BF4"/>
    <w:rsid w:val="002B5741"/>
    <w:rsid w:val="002C261B"/>
    <w:rsid w:val="002C3CD9"/>
    <w:rsid w:val="002C7851"/>
    <w:rsid w:val="002F0BFD"/>
    <w:rsid w:val="002F18BE"/>
    <w:rsid w:val="003028F9"/>
    <w:rsid w:val="00303CB1"/>
    <w:rsid w:val="0030445C"/>
    <w:rsid w:val="00305409"/>
    <w:rsid w:val="003106C3"/>
    <w:rsid w:val="00312BA9"/>
    <w:rsid w:val="00312F0B"/>
    <w:rsid w:val="00316267"/>
    <w:rsid w:val="003267BE"/>
    <w:rsid w:val="00327899"/>
    <w:rsid w:val="0033247C"/>
    <w:rsid w:val="0033434A"/>
    <w:rsid w:val="003563F7"/>
    <w:rsid w:val="003609EF"/>
    <w:rsid w:val="0036231A"/>
    <w:rsid w:val="003673D7"/>
    <w:rsid w:val="0037117D"/>
    <w:rsid w:val="00374DD4"/>
    <w:rsid w:val="00382A02"/>
    <w:rsid w:val="00383E27"/>
    <w:rsid w:val="00397DDD"/>
    <w:rsid w:val="003A2816"/>
    <w:rsid w:val="003B4EEA"/>
    <w:rsid w:val="003C0057"/>
    <w:rsid w:val="003C0A1F"/>
    <w:rsid w:val="003D361F"/>
    <w:rsid w:val="003D71D2"/>
    <w:rsid w:val="003E1A36"/>
    <w:rsid w:val="003E218B"/>
    <w:rsid w:val="003E5DEC"/>
    <w:rsid w:val="003E6F31"/>
    <w:rsid w:val="003E7616"/>
    <w:rsid w:val="003F167E"/>
    <w:rsid w:val="00403EFF"/>
    <w:rsid w:val="004072B1"/>
    <w:rsid w:val="00410371"/>
    <w:rsid w:val="00411B89"/>
    <w:rsid w:val="004242F1"/>
    <w:rsid w:val="0045092C"/>
    <w:rsid w:val="0045455A"/>
    <w:rsid w:val="00466CBA"/>
    <w:rsid w:val="00467CE9"/>
    <w:rsid w:val="00474781"/>
    <w:rsid w:val="00474A34"/>
    <w:rsid w:val="0047763A"/>
    <w:rsid w:val="00477F1E"/>
    <w:rsid w:val="00495F5E"/>
    <w:rsid w:val="004B409E"/>
    <w:rsid w:val="004B4D99"/>
    <w:rsid w:val="004B75B7"/>
    <w:rsid w:val="004C567B"/>
    <w:rsid w:val="004C5918"/>
    <w:rsid w:val="004E2182"/>
    <w:rsid w:val="004F321F"/>
    <w:rsid w:val="004F7412"/>
    <w:rsid w:val="005043A6"/>
    <w:rsid w:val="00506432"/>
    <w:rsid w:val="00507C4F"/>
    <w:rsid w:val="0051580D"/>
    <w:rsid w:val="0051722D"/>
    <w:rsid w:val="00521707"/>
    <w:rsid w:val="0052325D"/>
    <w:rsid w:val="00526B8C"/>
    <w:rsid w:val="005324EF"/>
    <w:rsid w:val="005340F0"/>
    <w:rsid w:val="00536EEE"/>
    <w:rsid w:val="00545790"/>
    <w:rsid w:val="00547111"/>
    <w:rsid w:val="00554374"/>
    <w:rsid w:val="005567EB"/>
    <w:rsid w:val="00572415"/>
    <w:rsid w:val="00573059"/>
    <w:rsid w:val="0057496D"/>
    <w:rsid w:val="00586005"/>
    <w:rsid w:val="00592D74"/>
    <w:rsid w:val="0059731C"/>
    <w:rsid w:val="005A7F4D"/>
    <w:rsid w:val="005B39D1"/>
    <w:rsid w:val="005B6AFC"/>
    <w:rsid w:val="005B7B0A"/>
    <w:rsid w:val="005D6577"/>
    <w:rsid w:val="005E2C44"/>
    <w:rsid w:val="005E3C6D"/>
    <w:rsid w:val="005F6B79"/>
    <w:rsid w:val="00606098"/>
    <w:rsid w:val="00615505"/>
    <w:rsid w:val="00621188"/>
    <w:rsid w:val="00623AC5"/>
    <w:rsid w:val="006257ED"/>
    <w:rsid w:val="00625CAB"/>
    <w:rsid w:val="0062611F"/>
    <w:rsid w:val="00650740"/>
    <w:rsid w:val="0065410B"/>
    <w:rsid w:val="00667853"/>
    <w:rsid w:val="006757BE"/>
    <w:rsid w:val="0068435B"/>
    <w:rsid w:val="00685784"/>
    <w:rsid w:val="00695808"/>
    <w:rsid w:val="00695D69"/>
    <w:rsid w:val="0069693A"/>
    <w:rsid w:val="00697CD4"/>
    <w:rsid w:val="006A124B"/>
    <w:rsid w:val="006A6C99"/>
    <w:rsid w:val="006B1239"/>
    <w:rsid w:val="006B46FB"/>
    <w:rsid w:val="006D0BF5"/>
    <w:rsid w:val="006E20A3"/>
    <w:rsid w:val="006E21FB"/>
    <w:rsid w:val="00701193"/>
    <w:rsid w:val="00702B58"/>
    <w:rsid w:val="00706247"/>
    <w:rsid w:val="00711695"/>
    <w:rsid w:val="007267A3"/>
    <w:rsid w:val="007448D3"/>
    <w:rsid w:val="00751949"/>
    <w:rsid w:val="0075410A"/>
    <w:rsid w:val="0075570E"/>
    <w:rsid w:val="007711E7"/>
    <w:rsid w:val="00792342"/>
    <w:rsid w:val="00793ABE"/>
    <w:rsid w:val="00795125"/>
    <w:rsid w:val="007977A8"/>
    <w:rsid w:val="007B18AD"/>
    <w:rsid w:val="007B512A"/>
    <w:rsid w:val="007C1810"/>
    <w:rsid w:val="007C2097"/>
    <w:rsid w:val="007D0A1A"/>
    <w:rsid w:val="007D6A07"/>
    <w:rsid w:val="007E3639"/>
    <w:rsid w:val="007E3B14"/>
    <w:rsid w:val="007E5393"/>
    <w:rsid w:val="007E72D4"/>
    <w:rsid w:val="007F0C12"/>
    <w:rsid w:val="007F6BEC"/>
    <w:rsid w:val="007F7259"/>
    <w:rsid w:val="008040A8"/>
    <w:rsid w:val="008223CF"/>
    <w:rsid w:val="00822B1D"/>
    <w:rsid w:val="008237DE"/>
    <w:rsid w:val="008279FA"/>
    <w:rsid w:val="00835617"/>
    <w:rsid w:val="00840FAA"/>
    <w:rsid w:val="0084586F"/>
    <w:rsid w:val="00852515"/>
    <w:rsid w:val="008603AD"/>
    <w:rsid w:val="008626E7"/>
    <w:rsid w:val="00863D18"/>
    <w:rsid w:val="00870C84"/>
    <w:rsid w:val="00870EE7"/>
    <w:rsid w:val="008834F5"/>
    <w:rsid w:val="0088798F"/>
    <w:rsid w:val="008968E0"/>
    <w:rsid w:val="00896F75"/>
    <w:rsid w:val="008A3AEF"/>
    <w:rsid w:val="008A45A6"/>
    <w:rsid w:val="008B3E8B"/>
    <w:rsid w:val="008B4B22"/>
    <w:rsid w:val="008D5D25"/>
    <w:rsid w:val="008F002B"/>
    <w:rsid w:val="008F3140"/>
    <w:rsid w:val="008F686C"/>
    <w:rsid w:val="0090277E"/>
    <w:rsid w:val="009028B8"/>
    <w:rsid w:val="00902F23"/>
    <w:rsid w:val="009148DE"/>
    <w:rsid w:val="00923154"/>
    <w:rsid w:val="00933EDE"/>
    <w:rsid w:val="00941724"/>
    <w:rsid w:val="00944052"/>
    <w:rsid w:val="00944908"/>
    <w:rsid w:val="00945839"/>
    <w:rsid w:val="00945C7A"/>
    <w:rsid w:val="00946813"/>
    <w:rsid w:val="00946937"/>
    <w:rsid w:val="0095326D"/>
    <w:rsid w:val="00954D5C"/>
    <w:rsid w:val="009609D8"/>
    <w:rsid w:val="00974646"/>
    <w:rsid w:val="009777D9"/>
    <w:rsid w:val="00982F3F"/>
    <w:rsid w:val="009908EA"/>
    <w:rsid w:val="0099128A"/>
    <w:rsid w:val="00991B88"/>
    <w:rsid w:val="00992A4C"/>
    <w:rsid w:val="00995077"/>
    <w:rsid w:val="009A0088"/>
    <w:rsid w:val="009A5753"/>
    <w:rsid w:val="009A579D"/>
    <w:rsid w:val="009A594E"/>
    <w:rsid w:val="009C10B4"/>
    <w:rsid w:val="009C1F1F"/>
    <w:rsid w:val="009D0BAD"/>
    <w:rsid w:val="009E1EE9"/>
    <w:rsid w:val="009E3297"/>
    <w:rsid w:val="009F734F"/>
    <w:rsid w:val="00A105C7"/>
    <w:rsid w:val="00A118BE"/>
    <w:rsid w:val="00A1191B"/>
    <w:rsid w:val="00A11BDC"/>
    <w:rsid w:val="00A21823"/>
    <w:rsid w:val="00A246B6"/>
    <w:rsid w:val="00A362C2"/>
    <w:rsid w:val="00A47E70"/>
    <w:rsid w:val="00A47F48"/>
    <w:rsid w:val="00A50CF0"/>
    <w:rsid w:val="00A527EF"/>
    <w:rsid w:val="00A64487"/>
    <w:rsid w:val="00A7671C"/>
    <w:rsid w:val="00A82584"/>
    <w:rsid w:val="00A90D9E"/>
    <w:rsid w:val="00A979B1"/>
    <w:rsid w:val="00AA2CBC"/>
    <w:rsid w:val="00AB6363"/>
    <w:rsid w:val="00AC01AB"/>
    <w:rsid w:val="00AC17D0"/>
    <w:rsid w:val="00AC25DC"/>
    <w:rsid w:val="00AC5820"/>
    <w:rsid w:val="00AC6062"/>
    <w:rsid w:val="00AC6EA8"/>
    <w:rsid w:val="00AC6F6B"/>
    <w:rsid w:val="00AD1CD8"/>
    <w:rsid w:val="00AD389C"/>
    <w:rsid w:val="00AE1AD1"/>
    <w:rsid w:val="00AF7083"/>
    <w:rsid w:val="00AF7D32"/>
    <w:rsid w:val="00B072A9"/>
    <w:rsid w:val="00B22A92"/>
    <w:rsid w:val="00B246E9"/>
    <w:rsid w:val="00B258BB"/>
    <w:rsid w:val="00B27952"/>
    <w:rsid w:val="00B32E42"/>
    <w:rsid w:val="00B33CC7"/>
    <w:rsid w:val="00B372CD"/>
    <w:rsid w:val="00B576C5"/>
    <w:rsid w:val="00B63D95"/>
    <w:rsid w:val="00B67B97"/>
    <w:rsid w:val="00B7275F"/>
    <w:rsid w:val="00B77DAE"/>
    <w:rsid w:val="00B83CD5"/>
    <w:rsid w:val="00B912A3"/>
    <w:rsid w:val="00B968C8"/>
    <w:rsid w:val="00BA3EC5"/>
    <w:rsid w:val="00BA51D9"/>
    <w:rsid w:val="00BB2019"/>
    <w:rsid w:val="00BB2F03"/>
    <w:rsid w:val="00BB400E"/>
    <w:rsid w:val="00BB5DFC"/>
    <w:rsid w:val="00BD022C"/>
    <w:rsid w:val="00BD279D"/>
    <w:rsid w:val="00BD6BB8"/>
    <w:rsid w:val="00BE759C"/>
    <w:rsid w:val="00C00CE4"/>
    <w:rsid w:val="00C11A88"/>
    <w:rsid w:val="00C23F91"/>
    <w:rsid w:val="00C30A2E"/>
    <w:rsid w:val="00C367AB"/>
    <w:rsid w:val="00C43A86"/>
    <w:rsid w:val="00C54F0B"/>
    <w:rsid w:val="00C66BA2"/>
    <w:rsid w:val="00C7446E"/>
    <w:rsid w:val="00C75D85"/>
    <w:rsid w:val="00C84071"/>
    <w:rsid w:val="00C95985"/>
    <w:rsid w:val="00C96233"/>
    <w:rsid w:val="00C96236"/>
    <w:rsid w:val="00CB676B"/>
    <w:rsid w:val="00CB6F6F"/>
    <w:rsid w:val="00CB70A3"/>
    <w:rsid w:val="00CC5026"/>
    <w:rsid w:val="00CC68D0"/>
    <w:rsid w:val="00D035F0"/>
    <w:rsid w:val="00D03F9A"/>
    <w:rsid w:val="00D0678E"/>
    <w:rsid w:val="00D06D51"/>
    <w:rsid w:val="00D24991"/>
    <w:rsid w:val="00D43445"/>
    <w:rsid w:val="00D50255"/>
    <w:rsid w:val="00D53777"/>
    <w:rsid w:val="00D53F10"/>
    <w:rsid w:val="00D731C0"/>
    <w:rsid w:val="00D766EB"/>
    <w:rsid w:val="00D8154F"/>
    <w:rsid w:val="00D9294E"/>
    <w:rsid w:val="00DA1890"/>
    <w:rsid w:val="00DA793F"/>
    <w:rsid w:val="00DB0A30"/>
    <w:rsid w:val="00DD6127"/>
    <w:rsid w:val="00DE34CF"/>
    <w:rsid w:val="00DE4A73"/>
    <w:rsid w:val="00DE507C"/>
    <w:rsid w:val="00DE52A0"/>
    <w:rsid w:val="00DE7046"/>
    <w:rsid w:val="00DF46B6"/>
    <w:rsid w:val="00E06755"/>
    <w:rsid w:val="00E13F3D"/>
    <w:rsid w:val="00E20452"/>
    <w:rsid w:val="00E212C1"/>
    <w:rsid w:val="00E2702F"/>
    <w:rsid w:val="00E30469"/>
    <w:rsid w:val="00E34898"/>
    <w:rsid w:val="00E44EBC"/>
    <w:rsid w:val="00E46DD5"/>
    <w:rsid w:val="00E50A6C"/>
    <w:rsid w:val="00E55DBD"/>
    <w:rsid w:val="00E61A6E"/>
    <w:rsid w:val="00E6669A"/>
    <w:rsid w:val="00E759D4"/>
    <w:rsid w:val="00E85CAC"/>
    <w:rsid w:val="00EA295B"/>
    <w:rsid w:val="00EA5B05"/>
    <w:rsid w:val="00EA665B"/>
    <w:rsid w:val="00EB09B7"/>
    <w:rsid w:val="00EB6FAF"/>
    <w:rsid w:val="00EB73F4"/>
    <w:rsid w:val="00EC0FBE"/>
    <w:rsid w:val="00EE7548"/>
    <w:rsid w:val="00EE7D7C"/>
    <w:rsid w:val="00EF46B6"/>
    <w:rsid w:val="00F17CCD"/>
    <w:rsid w:val="00F217CF"/>
    <w:rsid w:val="00F25D98"/>
    <w:rsid w:val="00F300FB"/>
    <w:rsid w:val="00F8372E"/>
    <w:rsid w:val="00F9468F"/>
    <w:rsid w:val="00F9629C"/>
    <w:rsid w:val="00FA5BE4"/>
    <w:rsid w:val="00FB064F"/>
    <w:rsid w:val="00FB2D71"/>
    <w:rsid w:val="00FB6386"/>
    <w:rsid w:val="00FC050B"/>
    <w:rsid w:val="00FC209E"/>
    <w:rsid w:val="00FD0D37"/>
    <w:rsid w:val="00FD5B41"/>
    <w:rsid w:val="00F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E9E364"/>
  <w15:docId w15:val="{556F4973-C243-4662-A49F-F190094C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B637C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0B637C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0B637C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0B637C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E85CAC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character" w:customStyle="1" w:styleId="Heading9Char">
    <w:name w:val="Heading 9 Char"/>
    <w:link w:val="Heading9"/>
    <w:rsid w:val="000B637C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rsid w:val="000B7FED"/>
    <w:pPr>
      <w:ind w:left="568" w:hanging="284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link w:val="Header"/>
    <w:rsid w:val="000B637C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rsid w:val="00F8372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F8372E"/>
    <w:rPr>
      <w:rFonts w:ascii="Arial" w:hAnsi="Arial"/>
      <w:b/>
      <w:sz w:val="18"/>
      <w:lang w:val="en-GB" w:eastAsia="en-US"/>
    </w:r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0174C3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0174C3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rsid w:val="00DE4A73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character" w:customStyle="1" w:styleId="EXChar">
    <w:name w:val="EX Char"/>
    <w:link w:val="EX"/>
    <w:locked/>
    <w:rsid w:val="000B637C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link w:val="EditorsNote"/>
    <w:rsid w:val="000B637C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character" w:customStyle="1" w:styleId="B1Char">
    <w:name w:val="B1 Char"/>
    <w:link w:val="B1"/>
    <w:locked/>
    <w:rsid w:val="000174C3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rsid w:val="000B7FED"/>
  </w:style>
  <w:style w:type="character" w:customStyle="1" w:styleId="B2Char">
    <w:name w:val="B2 Char"/>
    <w:link w:val="B2"/>
    <w:rsid w:val="000174C3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3F167E"/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B637C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TAJ">
    <w:name w:val="TAJ"/>
    <w:basedOn w:val="TH"/>
    <w:rsid w:val="000B637C"/>
    <w:pPr>
      <w:overflowPunct w:val="0"/>
      <w:autoSpaceDE w:val="0"/>
      <w:autoSpaceDN w:val="0"/>
      <w:adjustRightInd w:val="0"/>
      <w:textAlignment w:val="baseline"/>
    </w:pPr>
    <w:rPr>
      <w:rFonts w:eastAsia="Times New Roman"/>
      <w:color w:val="000000"/>
      <w:lang w:eastAsia="ja-JP"/>
    </w:rPr>
  </w:style>
  <w:style w:type="paragraph" w:customStyle="1" w:styleId="HO">
    <w:name w:val="HO"/>
    <w:basedOn w:val="Normal"/>
    <w:rsid w:val="000B637C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color w:val="000000"/>
    </w:rPr>
  </w:style>
  <w:style w:type="paragraph" w:styleId="NormalWeb">
    <w:name w:val="Normal (Web)"/>
    <w:basedOn w:val="Normal"/>
    <w:uiPriority w:val="99"/>
    <w:unhideWhenUsed/>
    <w:rsid w:val="000B637C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AP">
    <w:name w:val="AP"/>
    <w:basedOn w:val="Normal"/>
    <w:rsid w:val="000B637C"/>
    <w:pPr>
      <w:overflowPunct w:val="0"/>
      <w:autoSpaceDE w:val="0"/>
      <w:autoSpaceDN w:val="0"/>
      <w:adjustRightInd w:val="0"/>
      <w:ind w:left="2127" w:hanging="2127"/>
      <w:textAlignment w:val="baseline"/>
    </w:pPr>
    <w:rPr>
      <w:rFonts w:eastAsia="SimSun"/>
      <w:b/>
      <w:color w:val="FF0000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0B637C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libri Light" w:eastAsia="Times New Roman" w:hAnsi="Calibri Light"/>
      <w:color w:val="2F5496"/>
      <w:sz w:val="32"/>
      <w:szCs w:val="32"/>
      <w:lang w:val="en-US"/>
    </w:rPr>
  </w:style>
  <w:style w:type="paragraph" w:customStyle="1" w:styleId="ZC">
    <w:name w:val="ZC"/>
    <w:rsid w:val="000B637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eastAsia="Malgun Gothic" w:hAnsi="Arial"/>
      <w:lang w:val="en-GB" w:eastAsia="en-US"/>
    </w:rPr>
  </w:style>
  <w:style w:type="paragraph" w:customStyle="1" w:styleId="ZK">
    <w:name w:val="ZK"/>
    <w:rsid w:val="000B637C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eastAsia="Malgun Gothic" w:hAnsi="Arial"/>
      <w:lang w:val="en-GB" w:eastAsia="en-US"/>
    </w:rPr>
  </w:style>
  <w:style w:type="paragraph" w:customStyle="1" w:styleId="HE">
    <w:name w:val="HE"/>
    <w:basedOn w:val="Normal"/>
    <w:rsid w:val="000B637C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color w:val="000000"/>
    </w:rPr>
  </w:style>
  <w:style w:type="paragraph" w:styleId="ListParagraph">
    <w:name w:val="List Paragraph"/>
    <w:basedOn w:val="Normal"/>
    <w:uiPriority w:val="34"/>
    <w:qFormat/>
    <w:rsid w:val="002A5A3C"/>
    <w:pPr>
      <w:ind w:left="720"/>
      <w:contextualSpacing/>
    </w:pPr>
  </w:style>
  <w:style w:type="character" w:customStyle="1" w:styleId="B1Char1">
    <w:name w:val="B1 Char1"/>
    <w:rsid w:val="0013575F"/>
    <w:rPr>
      <w:rFonts w:ascii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652ebac36f3a3857a7e2f843bdf61faf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4be07f95e4277b4637c061ba86aa002a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BF32F-0DD9-4FA4-B6E9-E48EC2A1A8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2D77B9-9069-4DB0-A19C-905FA1662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95329-B56A-4AB6-91BC-B514BAD87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2BF036-4DDC-435E-A1C8-A64DC445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15</TotalTime>
  <Pages>2</Pages>
  <Words>667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4196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User2</cp:lastModifiedBy>
  <cp:revision>3</cp:revision>
  <cp:lastPrinted>1900-01-01T08:00:00Z</cp:lastPrinted>
  <dcterms:created xsi:type="dcterms:W3CDTF">2020-06-12T10:46:00Z</dcterms:created>
  <dcterms:modified xsi:type="dcterms:W3CDTF">2020-06-12T11:02:00Z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0x010100EB28163D68FE8E4D9361964FDD814FC4</vt:lpwstr>
  </property>
  <property fmtid="{D5CDD505-2E9C-101B-9397-08002B2CF9AE}" pid="22" name="_dlc_DocIdItemGuid">
    <vt:lpwstr>70ff25ad-1b7c-412c-9b06-edd76480fdc1</vt:lpwstr>
  </property>
  <property fmtid="{D5CDD505-2E9C-101B-9397-08002B2CF9AE}" pid="23" name="_2015_ms_pID_725343">
    <vt:lpwstr>(3)0o9S9ltqzO82yYBBLIR1Q0VJ1hUHAqrDvDRXdbZRMWrUUOjWhAuMLtLSRbamJmFTsr0BjxCj
x47u7f1dSOVRTgxHOVTgY6ZHcLiM+lMAuRXliDSZYNhbbG2lTYNI3jz2njCGYiw7DFob63bF
g2AJj2iruI+3bgc+blmnBPdPmgfTSvkUvUg34uYKNNlMhDVQYm9nmJXyS8d90kc5DEd1bIQy
S+sSLSy9hf6P5moh/V</vt:lpwstr>
  </property>
  <property fmtid="{D5CDD505-2E9C-101B-9397-08002B2CF9AE}" pid="24" name="_2015_ms_pID_7253431">
    <vt:lpwstr>bnzV4m4Zr3gf4WtPEwWClCPsKDGCt/0elDnAxOFN1J+IgW19RQ+LbZ
fHaDdT1XvCEr+6jJWJ95b1zSUSBJIQBUE3WgOXNrqatGjlMy131DfTmRsnbpsy9b6Jbgqm6d
u3Zm/ukuN3xzqRANcUgxFT+luP/IxaSof1VLpmc/Xc40ajDKnVVzaU47HsTiwVgd+yu3y33l
IgAz4vTTWCjkLTVYwFp9gW8e0ASfOc82HEXw</vt:lpwstr>
  </property>
  <property fmtid="{D5CDD505-2E9C-101B-9397-08002B2CF9AE}" pid="25" name="_2015_ms_pID_7253432">
    <vt:lpwstr>+g==</vt:lpwstr>
  </property>
  <property fmtid="{D5CDD505-2E9C-101B-9397-08002B2CF9AE}" pid="26" name="_readonly">
    <vt:lpwstr/>
  </property>
  <property fmtid="{D5CDD505-2E9C-101B-9397-08002B2CF9AE}" pid="27" name="_change">
    <vt:lpwstr/>
  </property>
  <property fmtid="{D5CDD505-2E9C-101B-9397-08002B2CF9AE}" pid="28" name="_full-control">
    <vt:lpwstr/>
  </property>
  <property fmtid="{D5CDD505-2E9C-101B-9397-08002B2CF9AE}" pid="29" name="sflag">
    <vt:lpwstr>1586335370</vt:lpwstr>
  </property>
</Properties>
</file>