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B376C" w14:textId="6A0E6486" w:rsidR="001D20C3" w:rsidRPr="00927C1B" w:rsidRDefault="001D20C3" w:rsidP="001D20C3">
      <w:pPr>
        <w:pStyle w:val="a3"/>
        <w:tabs>
          <w:tab w:val="right" w:pos="9638"/>
        </w:tabs>
        <w:ind w:right="-57"/>
        <w:rPr>
          <w:rFonts w:eastAsia="Arial Unicode MS" w:cs="Arial"/>
          <w:b w:val="0"/>
          <w:bCs/>
          <w:sz w:val="24"/>
        </w:rPr>
      </w:pPr>
      <w:bookmarkStart w:id="0" w:name="_Toc31011429"/>
      <w:bookmarkStart w:id="1" w:name="_Toc31176942"/>
      <w:bookmarkStart w:id="2" w:name="_Toc22552202"/>
      <w:bookmarkStart w:id="3" w:name="_Toc22930375"/>
      <w:bookmarkStart w:id="4" w:name="_Toc22987245"/>
      <w:r w:rsidRPr="00E01E14">
        <w:rPr>
          <w:rFonts w:eastAsia="Arial Unicode MS" w:cs="Arial"/>
          <w:bCs/>
          <w:sz w:val="24"/>
        </w:rPr>
        <w:t>3GPP</w:t>
      </w:r>
      <w:r>
        <w:rPr>
          <w:rFonts w:eastAsia="Arial Unicode MS" w:cs="Arial"/>
          <w:bCs/>
          <w:sz w:val="24"/>
        </w:rPr>
        <w:t xml:space="preserve"> TSG-WG SA2 Meeting #139E e-meeting</w:t>
      </w:r>
      <w:r w:rsidRPr="00E01E14">
        <w:rPr>
          <w:rFonts w:eastAsia="Arial Unicode MS" w:cs="Arial"/>
          <w:bCs/>
          <w:sz w:val="24"/>
        </w:rPr>
        <w:t xml:space="preserve"> </w:t>
      </w:r>
      <w:r w:rsidRPr="00E01E14">
        <w:rPr>
          <w:rFonts w:eastAsia="Arial Unicode MS" w:cs="Arial"/>
          <w:bCs/>
          <w:sz w:val="24"/>
        </w:rPr>
        <w:tab/>
      </w:r>
      <w:r w:rsidR="00F933A1" w:rsidRPr="00F933A1">
        <w:rPr>
          <w:rFonts w:eastAsia="宋体"/>
          <w:i/>
          <w:sz w:val="28"/>
          <w:lang w:eastAsia="en-US"/>
        </w:rPr>
        <w:t>S2-2003965</w:t>
      </w:r>
      <w:ins w:id="5" w:author="Nokia, r01" w:date="2020-06-08T21:22:00Z">
        <w:r w:rsidR="00A100C1">
          <w:rPr>
            <w:rFonts w:eastAsia="宋体"/>
            <w:i/>
            <w:sz w:val="28"/>
            <w:lang w:eastAsia="en-US"/>
          </w:rPr>
          <w:t>r0</w:t>
        </w:r>
        <w:del w:id="6" w:author="Huawei_139e" w:date="2020-06-10T17:14:00Z">
          <w:r w:rsidR="00A100C1" w:rsidDel="00ED4C86">
            <w:rPr>
              <w:rFonts w:eastAsia="宋体"/>
              <w:i/>
              <w:sz w:val="28"/>
              <w:lang w:eastAsia="en-US"/>
            </w:rPr>
            <w:delText>1</w:delText>
          </w:r>
        </w:del>
      </w:ins>
      <w:ins w:id="7" w:author="Nokia, r03" w:date="2020-06-10T04:58:00Z">
        <w:del w:id="8" w:author="Huawei_139e" w:date="2020-06-10T17:14:00Z">
          <w:r w:rsidR="00395928" w:rsidDel="00ED4C86">
            <w:rPr>
              <w:rFonts w:eastAsia="宋体"/>
              <w:i/>
              <w:sz w:val="28"/>
              <w:lang w:eastAsia="en-US"/>
            </w:rPr>
            <w:delText>3</w:delText>
          </w:r>
        </w:del>
      </w:ins>
      <w:ins w:id="9" w:author="Eri_HR1" w:date="2020-06-10T09:57:00Z">
        <w:del w:id="10" w:author="Huawei_139e" w:date="2020-06-10T17:14:00Z">
          <w:r w:rsidR="000B71E4" w:rsidDel="00ED4C86">
            <w:rPr>
              <w:rFonts w:eastAsia="宋体"/>
              <w:i/>
              <w:sz w:val="28"/>
              <w:lang w:eastAsia="en-US"/>
            </w:rPr>
            <w:delText>5</w:delText>
          </w:r>
        </w:del>
      </w:ins>
      <w:ins w:id="11" w:author="Huawei_139e" w:date="2020-06-10T17:14:00Z">
        <w:del w:id="12" w:author="Nokia, r17" w:date="2020-06-10T16:35:00Z">
          <w:r w:rsidR="00ED4C86" w:rsidDel="00E72046">
            <w:rPr>
              <w:rFonts w:eastAsia="宋体"/>
              <w:i/>
              <w:sz w:val="28"/>
              <w:lang w:eastAsia="en-US"/>
            </w:rPr>
            <w:delText>6</w:delText>
          </w:r>
        </w:del>
      </w:ins>
      <w:ins w:id="13" w:author="Nokia, r17" w:date="2020-06-10T16:35:00Z">
        <w:r w:rsidR="00E72046">
          <w:rPr>
            <w:rFonts w:eastAsia="宋体"/>
            <w:i/>
            <w:sz w:val="28"/>
            <w:lang w:eastAsia="en-US"/>
          </w:rPr>
          <w:t>7</w:t>
        </w:r>
      </w:ins>
    </w:p>
    <w:p w14:paraId="1E39DCAA" w14:textId="77777777" w:rsidR="001D20C3" w:rsidRPr="003244C5" w:rsidRDefault="001D20C3" w:rsidP="001D20C3">
      <w:pPr>
        <w:pStyle w:val="a3"/>
        <w:pBdr>
          <w:bottom w:val="single" w:sz="4" w:space="1" w:color="auto"/>
        </w:pBdr>
        <w:tabs>
          <w:tab w:val="right" w:pos="9638"/>
        </w:tabs>
        <w:ind w:right="-57"/>
        <w:rPr>
          <w:rFonts w:eastAsia="Arial Unicode MS" w:cs="Arial"/>
          <w:b w:val="0"/>
          <w:bCs/>
          <w:sz w:val="24"/>
        </w:rPr>
      </w:pPr>
      <w:r>
        <w:rPr>
          <w:rFonts w:eastAsia="Arial Unicode MS" w:cs="Arial"/>
          <w:bCs/>
          <w:sz w:val="24"/>
        </w:rPr>
        <w:t>Elbonia, June 1 – 12, 2020</w:t>
      </w:r>
      <w:r w:rsidRPr="00927C1B">
        <w:rPr>
          <w:rFonts w:eastAsia="Arial Unicode MS" w:cs="Arial"/>
          <w:bCs/>
        </w:rPr>
        <w:tab/>
      </w:r>
      <w:r>
        <w:rPr>
          <w:rFonts w:cs="Arial"/>
          <w:bCs/>
          <w:color w:val="0000FF"/>
        </w:rPr>
        <w:t>(revision of S2-200</w:t>
      </w:r>
      <w:r w:rsidRPr="00E879AF">
        <w:rPr>
          <w:rFonts w:cs="Arial"/>
          <w:bCs/>
          <w:color w:val="0000FF"/>
        </w:rPr>
        <w:t>xxxx)</w:t>
      </w:r>
    </w:p>
    <w:p w14:paraId="2CD3229A" w14:textId="77777777" w:rsidR="001D20C3" w:rsidRPr="00927C1B" w:rsidRDefault="001D20C3" w:rsidP="001D20C3">
      <w:pPr>
        <w:rPr>
          <w:rFonts w:ascii="Arial" w:hAnsi="Arial" w:cs="Arial"/>
        </w:rPr>
      </w:pPr>
    </w:p>
    <w:p w14:paraId="3AE3344E" w14:textId="2AC0D25E" w:rsidR="001D20C3" w:rsidRDefault="001D20C3" w:rsidP="001D20C3">
      <w:pPr>
        <w:ind w:left="2127" w:hanging="2127"/>
        <w:rPr>
          <w:rFonts w:ascii="Arial" w:hAnsi="Arial" w:cs="Arial"/>
          <w:b/>
        </w:rPr>
      </w:pPr>
      <w:r w:rsidRPr="00927C1B">
        <w:rPr>
          <w:rFonts w:ascii="Arial" w:hAnsi="Arial" w:cs="Arial"/>
          <w:b/>
        </w:rPr>
        <w:t>Source:</w:t>
      </w:r>
      <w:r w:rsidRPr="00927C1B">
        <w:rPr>
          <w:rFonts w:ascii="Arial" w:hAnsi="Arial" w:cs="Arial"/>
          <w:b/>
        </w:rPr>
        <w:tab/>
        <w:t xml:space="preserve">Huawei, </w:t>
      </w:r>
      <w:proofErr w:type="spellStart"/>
      <w:r w:rsidRPr="00927C1B">
        <w:rPr>
          <w:rFonts w:ascii="Arial" w:hAnsi="Arial" w:cs="Arial"/>
          <w:b/>
        </w:rPr>
        <w:t>HiSilicon</w:t>
      </w:r>
      <w:proofErr w:type="spellEnd"/>
      <w:ins w:id="14" w:author="Nokia, r01" w:date="2020-06-08T21:22:00Z">
        <w:r w:rsidR="00A100C1">
          <w:rPr>
            <w:rFonts w:ascii="Arial" w:hAnsi="Arial" w:cs="Arial"/>
            <w:b/>
          </w:rPr>
          <w:t>, Nokia</w:t>
        </w:r>
      </w:ins>
    </w:p>
    <w:p w14:paraId="1C1379A0" w14:textId="5B4F3593" w:rsidR="0003716D" w:rsidRDefault="0003716D" w:rsidP="0003716D">
      <w:pPr>
        <w:ind w:left="2127" w:hanging="2127"/>
        <w:rPr>
          <w:rFonts w:ascii="Arial" w:hAnsi="Arial" w:cs="Arial"/>
          <w:b/>
        </w:rPr>
      </w:pPr>
      <w:r w:rsidRPr="00927C1B">
        <w:rPr>
          <w:rFonts w:ascii="Arial" w:hAnsi="Arial" w:cs="Arial"/>
          <w:b/>
        </w:rPr>
        <w:t>Title:</w:t>
      </w:r>
      <w:r w:rsidRPr="00927C1B">
        <w:rPr>
          <w:rFonts w:ascii="Arial" w:hAnsi="Arial" w:cs="Arial"/>
          <w:b/>
        </w:rPr>
        <w:tab/>
      </w:r>
      <w:r w:rsidR="00EB6BBF" w:rsidRPr="00562EA6">
        <w:rPr>
          <w:rFonts w:ascii="Arial" w:eastAsia="Malgun Gothic" w:hAnsi="Arial" w:cs="Arial"/>
          <w:b/>
          <w:color w:val="000000"/>
          <w:lang w:eastAsia="ja-JP"/>
        </w:rPr>
        <w:t xml:space="preserve">KI1: </w:t>
      </w:r>
      <w:r w:rsidR="00452345" w:rsidRPr="00452345">
        <w:rPr>
          <w:rFonts w:ascii="Arial" w:eastAsia="Malgun Gothic" w:hAnsi="Arial" w:cs="Arial"/>
          <w:b/>
          <w:color w:val="000000"/>
          <w:lang w:eastAsia="ja-JP"/>
        </w:rPr>
        <w:t>Update to Solution #3</w:t>
      </w:r>
      <w:r w:rsidR="00EB6BBF" w:rsidRPr="00562EA6">
        <w:rPr>
          <w:rFonts w:ascii="Arial" w:eastAsia="Malgun Gothic" w:hAnsi="Arial" w:cs="Arial"/>
          <w:b/>
          <w:color w:val="000000"/>
          <w:lang w:eastAsia="ja-JP"/>
        </w:rPr>
        <w:t xml:space="preserve">: </w:t>
      </w:r>
      <w:r w:rsidR="00452345">
        <w:rPr>
          <w:rFonts w:ascii="Arial" w:eastAsia="Malgun Gothic" w:hAnsi="Arial" w:cs="Arial"/>
          <w:b/>
          <w:color w:val="000000"/>
          <w:lang w:eastAsia="ja-JP"/>
        </w:rPr>
        <w:t>A</w:t>
      </w:r>
      <w:r w:rsidR="00EB6BBF" w:rsidRPr="00562EA6">
        <w:rPr>
          <w:rFonts w:ascii="Arial" w:eastAsia="Malgun Gothic" w:hAnsi="Arial" w:cs="Arial"/>
          <w:b/>
          <w:color w:val="000000"/>
          <w:lang w:eastAsia="ja-JP"/>
        </w:rPr>
        <w:t>dd support for UE leaving MBS</w:t>
      </w:r>
    </w:p>
    <w:p w14:paraId="322DBFC0" w14:textId="77777777" w:rsidR="0003716D" w:rsidRPr="00927C1B" w:rsidRDefault="0003716D" w:rsidP="0003716D">
      <w:pPr>
        <w:ind w:left="2127" w:hanging="2127"/>
        <w:rPr>
          <w:rFonts w:ascii="Arial" w:hAnsi="Arial" w:cs="Arial"/>
          <w:b/>
        </w:rPr>
      </w:pPr>
      <w:r w:rsidRPr="00927C1B">
        <w:rPr>
          <w:rFonts w:ascii="Arial" w:hAnsi="Arial" w:cs="Arial"/>
          <w:b/>
        </w:rPr>
        <w:t>Document for:</w:t>
      </w:r>
      <w:r w:rsidRPr="00927C1B">
        <w:rPr>
          <w:rFonts w:ascii="Arial" w:hAnsi="Arial" w:cs="Arial"/>
          <w:b/>
        </w:rPr>
        <w:tab/>
        <w:t>Approval</w:t>
      </w:r>
    </w:p>
    <w:p w14:paraId="2021ED50" w14:textId="49DC35CE" w:rsidR="0003716D" w:rsidRPr="00AB0109" w:rsidRDefault="0003716D" w:rsidP="0003716D">
      <w:pPr>
        <w:ind w:left="2127" w:hanging="2127"/>
        <w:rPr>
          <w:rFonts w:ascii="Arial" w:hAnsi="Arial" w:cs="Arial"/>
          <w:b/>
        </w:rPr>
      </w:pPr>
      <w:r w:rsidRPr="00927C1B">
        <w:rPr>
          <w:rFonts w:ascii="Arial" w:hAnsi="Arial" w:cs="Arial"/>
          <w:b/>
        </w:rPr>
        <w:t xml:space="preserve">Agenda </w:t>
      </w:r>
      <w:r w:rsidRPr="00AB0109">
        <w:rPr>
          <w:rFonts w:ascii="Arial" w:hAnsi="Arial" w:cs="Arial"/>
          <w:b/>
        </w:rPr>
        <w:t>Item:</w:t>
      </w:r>
      <w:r w:rsidRPr="00AB0109">
        <w:rPr>
          <w:rFonts w:ascii="Arial" w:hAnsi="Arial" w:cs="Arial"/>
          <w:b/>
        </w:rPr>
        <w:tab/>
      </w:r>
      <w:r w:rsidR="001D20C3">
        <w:rPr>
          <w:rFonts w:ascii="Arial" w:hAnsi="Arial" w:cs="Arial"/>
          <w:b/>
        </w:rPr>
        <w:t>8.9</w:t>
      </w:r>
    </w:p>
    <w:p w14:paraId="5099D141" w14:textId="6931C2DF" w:rsidR="0003716D" w:rsidRPr="00D836D6" w:rsidRDefault="0003716D" w:rsidP="0003716D">
      <w:pPr>
        <w:ind w:left="2127" w:hanging="2127"/>
        <w:rPr>
          <w:rFonts w:ascii="Arial" w:hAnsi="Arial" w:cs="Arial"/>
          <w:b/>
        </w:rPr>
      </w:pPr>
      <w:r w:rsidRPr="00AB0109">
        <w:rPr>
          <w:rFonts w:ascii="Arial" w:hAnsi="Arial" w:cs="Arial"/>
          <w:b/>
        </w:rPr>
        <w:t xml:space="preserve">Work </w:t>
      </w:r>
      <w:r w:rsidRPr="00D836D6">
        <w:rPr>
          <w:rFonts w:ascii="Arial" w:hAnsi="Arial" w:cs="Arial"/>
          <w:b/>
        </w:rPr>
        <w:t>Item / Release:</w:t>
      </w:r>
      <w:r w:rsidRPr="00D836D6">
        <w:rPr>
          <w:rFonts w:ascii="Arial" w:hAnsi="Arial" w:cs="Arial"/>
          <w:b/>
        </w:rPr>
        <w:tab/>
      </w:r>
      <w:r w:rsidR="00F605A8" w:rsidRPr="00D836D6">
        <w:rPr>
          <w:rFonts w:ascii="Arial" w:hAnsi="Arial" w:cs="Arial"/>
          <w:b/>
        </w:rPr>
        <w:t xml:space="preserve">FS_5MBS / </w:t>
      </w:r>
      <w:r w:rsidRPr="00D836D6">
        <w:rPr>
          <w:rFonts w:ascii="Arial" w:hAnsi="Arial" w:cs="Arial"/>
          <w:b/>
        </w:rPr>
        <w:t>Rel-17</w:t>
      </w:r>
    </w:p>
    <w:p w14:paraId="37FD977C" w14:textId="5C858521" w:rsidR="0003716D" w:rsidRPr="00927C1B" w:rsidRDefault="00EB6BBF" w:rsidP="0003716D">
      <w:pPr>
        <w:jc w:val="both"/>
        <w:rPr>
          <w:rFonts w:ascii="Arial" w:hAnsi="Arial" w:cs="Arial"/>
          <w:i/>
        </w:rPr>
      </w:pPr>
      <w:r w:rsidRPr="00EB1E42">
        <w:rPr>
          <w:rFonts w:ascii="Arial" w:eastAsia="Malgun Gothic" w:hAnsi="Arial" w:cs="Arial"/>
          <w:i/>
          <w:color w:val="000000"/>
          <w:lang w:eastAsia="ja-JP"/>
        </w:rPr>
        <w:t xml:space="preserve">Abstract: This </w:t>
      </w:r>
      <w:r>
        <w:rPr>
          <w:rFonts w:ascii="Arial" w:eastAsia="Malgun Gothic" w:hAnsi="Arial" w:cs="Arial"/>
          <w:i/>
          <w:color w:val="000000"/>
          <w:lang w:eastAsia="ja-JP"/>
        </w:rPr>
        <w:t xml:space="preserve">contribution </w:t>
      </w:r>
      <w:r w:rsidRPr="00EB1E42">
        <w:rPr>
          <w:rFonts w:ascii="Arial" w:eastAsia="Malgun Gothic" w:hAnsi="Arial" w:cs="Arial"/>
          <w:i/>
          <w:color w:val="000000"/>
          <w:lang w:eastAsia="ja-JP"/>
        </w:rPr>
        <w:t>proposes</w:t>
      </w:r>
      <w:r>
        <w:rPr>
          <w:rFonts w:ascii="Arial" w:eastAsia="Malgun Gothic" w:hAnsi="Arial" w:cs="Arial"/>
          <w:i/>
          <w:color w:val="000000"/>
          <w:lang w:eastAsia="ja-JP"/>
        </w:rPr>
        <w:t xml:space="preserve"> to extend Sol. 3 with the support for a UE to leave Multicast/Broadcast </w:t>
      </w:r>
      <w:r w:rsidRPr="004E75AC">
        <w:rPr>
          <w:rFonts w:ascii="Arial" w:eastAsia="Malgun Gothic" w:hAnsi="Arial" w:cs="Arial"/>
          <w:i/>
          <w:color w:val="000000"/>
          <w:lang w:eastAsia="ja-JP"/>
        </w:rPr>
        <w:t>service</w:t>
      </w:r>
      <w:r w:rsidR="00C47A7E">
        <w:rPr>
          <w:rFonts w:ascii="Arial" w:hAnsi="Arial" w:cs="Arial"/>
          <w:i/>
        </w:rPr>
        <w:t>.</w:t>
      </w:r>
      <w:r w:rsidR="00F605A8">
        <w:rPr>
          <w:rFonts w:ascii="Arial" w:hAnsi="Arial" w:cs="Arial"/>
          <w:i/>
        </w:rPr>
        <w:t xml:space="preserve"> </w:t>
      </w:r>
      <w:r w:rsidR="0003716D">
        <w:rPr>
          <w:rFonts w:ascii="Arial" w:hAnsi="Arial" w:cs="Arial"/>
          <w:i/>
        </w:rPr>
        <w:t xml:space="preserve"> </w:t>
      </w:r>
    </w:p>
    <w:p w14:paraId="75C9C7A0" w14:textId="77777777" w:rsidR="000368B0" w:rsidRPr="00EB1E42" w:rsidRDefault="000368B0" w:rsidP="000368B0">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Malgun Gothic" w:hAnsi="Arial"/>
          <w:sz w:val="36"/>
          <w:lang w:eastAsia="ja-JP"/>
        </w:rPr>
      </w:pPr>
      <w:r>
        <w:rPr>
          <w:rFonts w:ascii="Arial" w:eastAsia="Malgun Gothic" w:hAnsi="Arial"/>
          <w:sz w:val="36"/>
          <w:lang w:eastAsia="ja-JP"/>
        </w:rPr>
        <w:t xml:space="preserve">1. </w:t>
      </w:r>
      <w:r w:rsidRPr="00EB1E42">
        <w:rPr>
          <w:rFonts w:ascii="Arial" w:eastAsia="Malgun Gothic" w:hAnsi="Arial"/>
          <w:sz w:val="36"/>
          <w:lang w:eastAsia="ja-JP"/>
        </w:rPr>
        <w:t>Discussion</w:t>
      </w:r>
    </w:p>
    <w:p w14:paraId="58FC2F39" w14:textId="77777777" w:rsidR="000368B0" w:rsidRPr="00F23BD1" w:rsidRDefault="000368B0" w:rsidP="000368B0">
      <w:pPr>
        <w:overflowPunct w:val="0"/>
        <w:autoSpaceDE w:val="0"/>
        <w:autoSpaceDN w:val="0"/>
        <w:adjustRightInd w:val="0"/>
        <w:textAlignment w:val="baseline"/>
        <w:rPr>
          <w:rFonts w:eastAsia="宋体"/>
        </w:rPr>
      </w:pPr>
      <w:r w:rsidRPr="00F23BD1">
        <w:rPr>
          <w:rFonts w:eastAsia="宋体"/>
        </w:rPr>
        <w:t xml:space="preserve">This contribution proposes a solution </w:t>
      </w:r>
      <w:r>
        <w:rPr>
          <w:rFonts w:eastAsia="宋体"/>
        </w:rPr>
        <w:t xml:space="preserve">for UE to leave multicast service </w:t>
      </w:r>
      <w:r w:rsidRPr="00F23BD1">
        <w:rPr>
          <w:rFonts w:eastAsia="宋体"/>
        </w:rPr>
        <w:t>and assu</w:t>
      </w:r>
      <w:r>
        <w:rPr>
          <w:rFonts w:eastAsia="宋体"/>
        </w:rPr>
        <w:t xml:space="preserve">mes an enhancements of Solution </w:t>
      </w:r>
      <w:r w:rsidRPr="00F23BD1">
        <w:rPr>
          <w:rFonts w:eastAsia="宋体"/>
        </w:rPr>
        <w:t>#3 (</w:t>
      </w:r>
      <w:r>
        <w:rPr>
          <w:rFonts w:eastAsia="宋体"/>
        </w:rPr>
        <w:t xml:space="preserve">see </w:t>
      </w:r>
      <w:r w:rsidRPr="00F23BD1">
        <w:rPr>
          <w:rFonts w:eastAsia="宋体"/>
        </w:rPr>
        <w:t>TS 23.757 clause 6.3).</w:t>
      </w:r>
      <w:r>
        <w:rPr>
          <w:rFonts w:eastAsia="宋体"/>
        </w:rPr>
        <w:t xml:space="preserve"> </w:t>
      </w:r>
    </w:p>
    <w:p w14:paraId="5EEF055E" w14:textId="3ABD9655" w:rsidR="0003716D" w:rsidRPr="00927C1B" w:rsidRDefault="000368B0" w:rsidP="0020041E">
      <w:pPr>
        <w:pStyle w:val="1"/>
      </w:pPr>
      <w:bookmarkStart w:id="15" w:name="definitions"/>
      <w:bookmarkEnd w:id="15"/>
      <w:r>
        <w:t>2</w:t>
      </w:r>
      <w:r w:rsidR="0003716D" w:rsidRPr="00927C1B">
        <w:t xml:space="preserve">. </w:t>
      </w:r>
      <w:r w:rsidR="0003716D">
        <w:t>Text Proposal</w:t>
      </w:r>
    </w:p>
    <w:p w14:paraId="4588CDB7" w14:textId="12FF8A82" w:rsidR="000368B0" w:rsidRPr="000368B0" w:rsidRDefault="0003716D" w:rsidP="000368B0">
      <w:pPr>
        <w:rPr>
          <w:rFonts w:eastAsia="宋体"/>
        </w:rPr>
      </w:pPr>
      <w:r w:rsidRPr="000368B0">
        <w:rPr>
          <w:rFonts w:eastAsia="宋体"/>
        </w:rPr>
        <w:t xml:space="preserve">It is proposed to capture the following changes </w:t>
      </w:r>
      <w:r w:rsidR="00AE36FE">
        <w:rPr>
          <w:rFonts w:eastAsia="宋体"/>
          <w:lang w:val="en-US"/>
        </w:rPr>
        <w:t>to</w:t>
      </w:r>
      <w:r w:rsidRPr="000368B0">
        <w:rPr>
          <w:rFonts w:eastAsia="宋体"/>
        </w:rPr>
        <w:t xml:space="preserve"> TR 23.757</w:t>
      </w:r>
      <w:r w:rsidR="000368B0">
        <w:rPr>
          <w:rFonts w:eastAsia="宋体"/>
        </w:rPr>
        <w:t xml:space="preserve"> </w:t>
      </w:r>
      <w:r w:rsidR="00AE36FE">
        <w:rPr>
          <w:rFonts w:eastAsia="宋体"/>
        </w:rPr>
        <w:t>S</w:t>
      </w:r>
      <w:r w:rsidR="000368B0">
        <w:rPr>
          <w:rFonts w:eastAsia="宋体"/>
        </w:rPr>
        <w:t>olution 3</w:t>
      </w:r>
      <w:r w:rsidR="000368B0" w:rsidRPr="000368B0">
        <w:rPr>
          <w:rFonts w:eastAsia="宋体"/>
        </w:rPr>
        <w:t>.</w:t>
      </w:r>
    </w:p>
    <w:p w14:paraId="12ADCD47" w14:textId="67FA3F2E" w:rsidR="0003716D" w:rsidRPr="00813D73" w:rsidRDefault="0003716D" w:rsidP="0003716D">
      <w:pPr>
        <w:jc w:val="both"/>
        <w:rPr>
          <w:lang w:eastAsia="zh-CN"/>
        </w:rPr>
      </w:pPr>
    </w:p>
    <w:p w14:paraId="0C6A47F6" w14:textId="2D0BE17B" w:rsidR="0003716D" w:rsidRPr="0042466D" w:rsidRDefault="0003716D" w:rsidP="0003716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DB0ED3">
        <w:rPr>
          <w:rFonts w:ascii="Arial" w:hAnsi="Arial" w:cs="Arial"/>
          <w:color w:val="FF0000"/>
          <w:sz w:val="28"/>
          <w:szCs w:val="28"/>
          <w:lang w:val="en-US" w:eastAsia="zh-CN"/>
        </w:rPr>
        <w:t>Beginning of</w:t>
      </w:r>
      <w:r w:rsidRPr="0042466D">
        <w:rPr>
          <w:rFonts w:ascii="Arial" w:hAnsi="Arial" w:cs="Arial"/>
          <w:color w:val="FF0000"/>
          <w:sz w:val="28"/>
          <w:szCs w:val="28"/>
          <w:lang w:val="en-US"/>
        </w:rPr>
        <w:t xml:space="preserve"> change</w:t>
      </w:r>
      <w:r w:rsidR="00DB0ED3">
        <w:rPr>
          <w:rFonts w:ascii="Arial" w:hAnsi="Arial" w:cs="Arial"/>
          <w:color w:val="FF0000"/>
          <w:sz w:val="28"/>
          <w:szCs w:val="28"/>
          <w:lang w:val="en-US"/>
        </w:rPr>
        <w:t>s</w:t>
      </w:r>
      <w:r w:rsidRPr="0042466D">
        <w:rPr>
          <w:rFonts w:ascii="Arial" w:hAnsi="Arial" w:cs="Arial"/>
          <w:color w:val="FF0000"/>
          <w:sz w:val="28"/>
          <w:szCs w:val="28"/>
          <w:lang w:val="en-US"/>
        </w:rPr>
        <w:t xml:space="preserve"> * * * *</w:t>
      </w:r>
      <w:bookmarkStart w:id="16" w:name="_Toc517082226"/>
    </w:p>
    <w:p w14:paraId="0177E5B1" w14:textId="6CC9FF2F" w:rsidR="00EA1799" w:rsidRPr="00EE2BEE" w:rsidRDefault="00EA1799" w:rsidP="00EA1799">
      <w:pPr>
        <w:keepNext/>
        <w:keepLines/>
        <w:overflowPunct w:val="0"/>
        <w:autoSpaceDE w:val="0"/>
        <w:autoSpaceDN w:val="0"/>
        <w:adjustRightInd w:val="0"/>
        <w:spacing w:before="120"/>
        <w:ind w:left="1418" w:hanging="1418"/>
        <w:textAlignment w:val="baseline"/>
        <w:outlineLvl w:val="3"/>
        <w:rPr>
          <w:ins w:id="17" w:author="作者"/>
          <w:rFonts w:ascii="Arial" w:hAnsi="Arial"/>
          <w:color w:val="000000" w:themeColor="text1"/>
          <w:sz w:val="24"/>
        </w:rPr>
      </w:pPr>
      <w:bookmarkStart w:id="18" w:name="_Toc31011435"/>
      <w:bookmarkStart w:id="19" w:name="_Toc31176948"/>
      <w:bookmarkEnd w:id="0"/>
      <w:bookmarkEnd w:id="1"/>
      <w:bookmarkEnd w:id="16"/>
      <w:ins w:id="20" w:author="作者">
        <w:r w:rsidRPr="00EE2BEE">
          <w:rPr>
            <w:rFonts w:ascii="Arial" w:eastAsia="Malgun Gothic" w:hAnsi="Arial"/>
            <w:color w:val="000000" w:themeColor="text1"/>
            <w:sz w:val="24"/>
          </w:rPr>
          <w:t>6.3.2.</w:t>
        </w:r>
        <w:r w:rsidRPr="00886407">
          <w:rPr>
            <w:rFonts w:ascii="Arial" w:eastAsia="Malgun Gothic" w:hAnsi="Arial"/>
            <w:color w:val="000000" w:themeColor="text1"/>
            <w:sz w:val="24"/>
            <w:highlight w:val="yellow"/>
          </w:rPr>
          <w:t>x</w:t>
        </w:r>
        <w:r w:rsidRPr="00EE2BEE">
          <w:rPr>
            <w:rFonts w:ascii="Arial" w:eastAsia="Malgun Gothic" w:hAnsi="Arial"/>
            <w:color w:val="000000" w:themeColor="text1"/>
            <w:sz w:val="24"/>
          </w:rPr>
          <w:t xml:space="preserve"> </w:t>
        </w:r>
        <w:r w:rsidRPr="00EE2BEE">
          <w:rPr>
            <w:rFonts w:ascii="Arial" w:hAnsi="Arial"/>
            <w:color w:val="000000" w:themeColor="text1"/>
            <w:sz w:val="24"/>
          </w:rPr>
          <w:t>UE Leave</w:t>
        </w:r>
      </w:ins>
      <w:ins w:id="21" w:author="Nokia, r01" w:date="2020-06-08T20:16:00Z">
        <w:r w:rsidR="008A76C8">
          <w:rPr>
            <w:rFonts w:ascii="Arial" w:hAnsi="Arial"/>
            <w:color w:val="000000" w:themeColor="text1"/>
            <w:sz w:val="24"/>
          </w:rPr>
          <w:t>s</w:t>
        </w:r>
      </w:ins>
      <w:ins w:id="22" w:author="作者">
        <w:r w:rsidRPr="00EE2BEE">
          <w:rPr>
            <w:rFonts w:ascii="Arial" w:hAnsi="Arial"/>
            <w:color w:val="000000" w:themeColor="text1"/>
            <w:sz w:val="24"/>
          </w:rPr>
          <w:t xml:space="preserve"> Multicast Service via PDU Session Modification Procedure</w:t>
        </w:r>
      </w:ins>
    </w:p>
    <w:p w14:paraId="6FB35B57" w14:textId="36EDD244" w:rsidR="00EA1799" w:rsidRDefault="00381B71" w:rsidP="00381B71">
      <w:pPr>
        <w:pStyle w:val="NO"/>
        <w:rPr>
          <w:ins w:id="23" w:author="作者"/>
          <w:color w:val="000000" w:themeColor="text1"/>
        </w:rPr>
        <w:pPrChange w:id="24" w:author="Huawei_139e" w:date="2020-06-12T00:22:00Z">
          <w:pPr>
            <w:keepLines/>
            <w:tabs>
              <w:tab w:val="left" w:pos="1562"/>
              <w:tab w:val="center" w:pos="4819"/>
            </w:tabs>
            <w:spacing w:after="240"/>
            <w:jc w:val="center"/>
          </w:pPr>
        </w:pPrChange>
      </w:pPr>
      <w:ins w:id="25" w:author="Huawei_139e" w:date="2020-06-12T00:22:00Z">
        <w:r w:rsidRPr="00381B71">
          <w:rPr>
            <w:highlight w:val="magenta"/>
            <w:rPrChange w:id="26" w:author="Huawei_139e" w:date="2020-06-12T00:27:00Z">
              <w:rPr/>
            </w:rPrChange>
          </w:rPr>
          <w:t xml:space="preserve">NOTE </w:t>
        </w:r>
        <w:r w:rsidRPr="00381B71">
          <w:rPr>
            <w:highlight w:val="magenta"/>
            <w:rPrChange w:id="27" w:author="Huawei_139e" w:date="2020-06-12T00:27:00Z">
              <w:rPr/>
            </w:rPrChange>
          </w:rPr>
          <w:t>1</w:t>
        </w:r>
        <w:r w:rsidRPr="00381B71">
          <w:rPr>
            <w:highlight w:val="magenta"/>
            <w:rPrChange w:id="28" w:author="Huawei_139e" w:date="2020-06-12T00:27:00Z">
              <w:rPr/>
            </w:rPrChange>
          </w:rPr>
          <w:t xml:space="preserve">: </w:t>
        </w:r>
        <w:r w:rsidRPr="00381B71">
          <w:rPr>
            <w:highlight w:val="magenta"/>
            <w:rPrChange w:id="29" w:author="Huawei_139e" w:date="2020-06-12T00:27:00Z">
              <w:rPr/>
            </w:rPrChange>
          </w:rPr>
          <w:tab/>
          <w:t>The message names in the procedures below are descriptive.</w:t>
        </w:r>
      </w:ins>
      <w:ins w:id="30" w:author="作者">
        <w:del w:id="31" w:author="作者">
          <w:r w:rsidR="00EA1799" w:rsidRPr="00EE2BEE" w:rsidDel="001B14C2">
            <w:rPr>
              <w:color w:val="000000" w:themeColor="text1"/>
            </w:rPr>
            <w:delText xml:space="preserve"> </w:delText>
          </w:r>
        </w:del>
      </w:ins>
    </w:p>
    <w:p w14:paraId="0A99DC24" w14:textId="334A84AB" w:rsidR="001B14C2" w:rsidRPr="00EE2BEE" w:rsidRDefault="00E439B0" w:rsidP="00EA1799">
      <w:pPr>
        <w:keepLines/>
        <w:tabs>
          <w:tab w:val="left" w:pos="1562"/>
          <w:tab w:val="center" w:pos="4819"/>
        </w:tabs>
        <w:spacing w:after="240"/>
        <w:jc w:val="center"/>
        <w:rPr>
          <w:ins w:id="32" w:author="作者"/>
          <w:color w:val="000000" w:themeColor="text1"/>
        </w:rPr>
      </w:pPr>
      <w:ins w:id="33" w:author="作者">
        <w:r>
          <w:object w:dxaOrig="26975" w:dyaOrig="28943" w14:anchorId="603511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5pt;height:516.55pt" o:ole="">
              <v:imagedata r:id="rId14" o:title=""/>
            </v:shape>
            <o:OLEObject Type="Embed" ProgID="Visio.Drawing.15" ShapeID="_x0000_i1025" DrawAspect="Content" ObjectID="_1653427942" r:id="rId15"/>
          </w:object>
        </w:r>
      </w:ins>
    </w:p>
    <w:p w14:paraId="4EC4009B" w14:textId="77777777" w:rsidR="00EA1799" w:rsidRPr="00EE2BEE" w:rsidRDefault="00EA1799" w:rsidP="00EA1799">
      <w:pPr>
        <w:keepLines/>
        <w:tabs>
          <w:tab w:val="left" w:pos="1562"/>
          <w:tab w:val="center" w:pos="4819"/>
        </w:tabs>
        <w:spacing w:after="240"/>
        <w:jc w:val="center"/>
        <w:rPr>
          <w:ins w:id="34" w:author="作者"/>
          <w:color w:val="000000" w:themeColor="text1"/>
        </w:rPr>
      </w:pPr>
      <w:ins w:id="35" w:author="作者">
        <w:r w:rsidRPr="00856CC0">
          <w:rPr>
            <w:rFonts w:ascii="Arial" w:eastAsia="宋体" w:hAnsi="Arial"/>
            <w:b/>
            <w:color w:val="000000"/>
          </w:rPr>
          <w:t>Figure 6.X.2.</w:t>
        </w:r>
        <w:r w:rsidRPr="00EE2BEE">
          <w:rPr>
            <w:rFonts w:ascii="Arial" w:eastAsia="宋体" w:hAnsi="Arial"/>
            <w:b/>
            <w:color w:val="000000" w:themeColor="text1"/>
          </w:rPr>
          <w:t>1-1: PDU session modification for multicast leave.</w:t>
        </w:r>
      </w:ins>
    </w:p>
    <w:p w14:paraId="6C4DB127" w14:textId="2E0F0FBE" w:rsidR="004A5C90" w:rsidRDefault="004A5C90" w:rsidP="004A5C90">
      <w:pPr>
        <w:pStyle w:val="B1"/>
        <w:rPr>
          <w:ins w:id="36" w:author="作者"/>
        </w:rPr>
      </w:pPr>
      <w:ins w:id="37" w:author="作者">
        <w:r>
          <w:t>1.</w:t>
        </w:r>
        <w:r>
          <w:tab/>
        </w:r>
        <w:r w:rsidR="00EA1799" w:rsidRPr="00EE2BEE">
          <w:t>The UE joins one or multiple multicast services</w:t>
        </w:r>
        <w:r w:rsidR="000368B0">
          <w:t xml:space="preserve"> as specified in clause 6.3.2.1</w:t>
        </w:r>
        <w:r w:rsidR="00EA1799" w:rsidRPr="00EE2BEE">
          <w:t>.</w:t>
        </w:r>
      </w:ins>
    </w:p>
    <w:p w14:paraId="343D6FE0" w14:textId="77777777" w:rsidR="000368B0" w:rsidRDefault="000368B0" w:rsidP="004A5C90">
      <w:pPr>
        <w:pStyle w:val="B1"/>
        <w:rPr>
          <w:ins w:id="38" w:author="作者"/>
          <w:rFonts w:eastAsia="Malgun Gothic"/>
          <w:color w:val="000000" w:themeColor="text1"/>
        </w:rPr>
      </w:pPr>
    </w:p>
    <w:p w14:paraId="12DBC3D8" w14:textId="42142DF1" w:rsidR="000368B0" w:rsidRDefault="000368B0" w:rsidP="004A5C90">
      <w:pPr>
        <w:pStyle w:val="B1"/>
        <w:rPr>
          <w:ins w:id="39" w:author="作者"/>
          <w:rFonts w:eastAsia="Malgun Gothic"/>
          <w:color w:val="000000" w:themeColor="text1"/>
        </w:rPr>
      </w:pPr>
      <w:ins w:id="40" w:author="作者">
        <w:r>
          <w:rPr>
            <w:rFonts w:eastAsia="Malgun Gothic"/>
            <w:color w:val="000000" w:themeColor="text1"/>
          </w:rPr>
          <w:t>At</w:t>
        </w:r>
        <w:r>
          <w:rPr>
            <w:rFonts w:eastAsia="Malgun Gothic" w:hint="eastAsia"/>
            <w:color w:val="000000" w:themeColor="text1"/>
          </w:rPr>
          <w:t xml:space="preserve"> </w:t>
        </w:r>
        <w:r>
          <w:rPr>
            <w:rFonts w:eastAsia="Malgun Gothic"/>
            <w:color w:val="000000" w:themeColor="text1"/>
          </w:rPr>
          <w:t xml:space="preserve">any time the UE can determine to leave the multicast service.  </w:t>
        </w:r>
      </w:ins>
    </w:p>
    <w:p w14:paraId="6070EBCD" w14:textId="1602E91D" w:rsidR="00EA1799" w:rsidRPr="004A5C90" w:rsidRDefault="00EA1799" w:rsidP="004A5C90">
      <w:pPr>
        <w:pStyle w:val="B1"/>
        <w:rPr>
          <w:ins w:id="41" w:author="作者"/>
        </w:rPr>
      </w:pPr>
      <w:ins w:id="42" w:author="作者">
        <w:r w:rsidRPr="00EE2BEE">
          <w:rPr>
            <w:rFonts w:eastAsia="Malgun Gothic"/>
            <w:color w:val="000000" w:themeColor="text1"/>
          </w:rPr>
          <w:t xml:space="preserve">Alternative 1: user plane </w:t>
        </w:r>
        <w:r w:rsidR="00452345" w:rsidRPr="00EE2BEE">
          <w:rPr>
            <w:rFonts w:eastAsia="Malgun Gothic"/>
            <w:color w:val="000000" w:themeColor="text1"/>
          </w:rPr>
          <w:t>signalling</w:t>
        </w:r>
        <w:r w:rsidRPr="00EE2BEE">
          <w:rPr>
            <w:rFonts w:eastAsia="Malgun Gothic"/>
            <w:color w:val="000000" w:themeColor="text1"/>
          </w:rPr>
          <w:t>:</w:t>
        </w:r>
      </w:ins>
    </w:p>
    <w:p w14:paraId="6712F14F" w14:textId="0B0E7D25" w:rsidR="00EA1799" w:rsidRPr="00EE2BEE" w:rsidRDefault="00EA1799" w:rsidP="004A5C90">
      <w:pPr>
        <w:pStyle w:val="B2"/>
        <w:rPr>
          <w:ins w:id="43" w:author="作者"/>
        </w:rPr>
      </w:pPr>
      <w:ins w:id="44" w:author="作者">
        <w:r w:rsidRPr="00EE2BEE">
          <w:t xml:space="preserve">2.  The UE sends the user plane message (e.g., the IGMP Leave) when the UE want to leave one or multiple multicast services. The user plane message shall include </w:t>
        </w:r>
        <w:r w:rsidR="00136584">
          <w:t>the</w:t>
        </w:r>
        <w:r w:rsidR="00136584" w:rsidRPr="00EE2BEE">
          <w:t xml:space="preserve"> </w:t>
        </w:r>
        <w:r w:rsidRPr="00EE2BEE">
          <w:t>related information about the multicast service to be leaving, such as the multicast address.</w:t>
        </w:r>
      </w:ins>
    </w:p>
    <w:p w14:paraId="309375ED" w14:textId="45E3AFA2" w:rsidR="00EA1799" w:rsidRPr="00EE2BEE" w:rsidRDefault="00EA1799" w:rsidP="004A5C90">
      <w:pPr>
        <w:pStyle w:val="B2"/>
        <w:rPr>
          <w:ins w:id="45" w:author="作者"/>
        </w:rPr>
      </w:pPr>
      <w:ins w:id="46" w:author="作者">
        <w:r w:rsidRPr="00EE2BEE">
          <w:t>3.  The reception of the leave message triggers the UPF to notify the SMF. The SMF initiates PDU session modification procedure upon the reception of the notification from the UPF.</w:t>
        </w:r>
      </w:ins>
    </w:p>
    <w:p w14:paraId="241FD1D4" w14:textId="08B5B43D" w:rsidR="00EA1799" w:rsidRPr="00EE2BEE" w:rsidRDefault="00EA1799" w:rsidP="004A5C90">
      <w:pPr>
        <w:pStyle w:val="B1"/>
        <w:rPr>
          <w:ins w:id="47" w:author="作者"/>
        </w:rPr>
      </w:pPr>
      <w:ins w:id="48" w:author="作者">
        <w:r w:rsidRPr="00EE2BEE">
          <w:lastRenderedPageBreak/>
          <w:t xml:space="preserve">Alternative 2: control plane </w:t>
        </w:r>
        <w:r w:rsidR="00452345" w:rsidRPr="00EE2BEE">
          <w:t>signalling</w:t>
        </w:r>
        <w:r w:rsidRPr="00EE2BEE">
          <w:t>:</w:t>
        </w:r>
      </w:ins>
    </w:p>
    <w:p w14:paraId="73C1657D" w14:textId="138519DF" w:rsidR="00EA1799" w:rsidRDefault="00EA1799" w:rsidP="001510F4">
      <w:pPr>
        <w:pStyle w:val="B2"/>
        <w:rPr>
          <w:ins w:id="49" w:author="Eri_HR1" w:date="2020-06-10T09:36:00Z"/>
        </w:rPr>
      </w:pPr>
      <w:ins w:id="50" w:author="作者">
        <w:r w:rsidRPr="00EE2BEE">
          <w:t xml:space="preserve">4.  The UE sends the PDU Session Modification Request when the UE wants to leave one or multiple multicast        services. The PDU Session Modification Request shall include </w:t>
        </w:r>
        <w:r w:rsidR="00136584">
          <w:t xml:space="preserve">the </w:t>
        </w:r>
        <w:r w:rsidRPr="00EE2BEE">
          <w:t xml:space="preserve">related information about the multicast service to be leaving, such as the multicast address. </w:t>
        </w:r>
      </w:ins>
    </w:p>
    <w:p w14:paraId="743E4744" w14:textId="1AD64236" w:rsidR="00947681" w:rsidDel="00381B71" w:rsidRDefault="00947681">
      <w:pPr>
        <w:pStyle w:val="EditorsNote"/>
        <w:rPr>
          <w:del w:id="51" w:author="Huawei_139e" w:date="2020-06-10T17:14:00Z"/>
        </w:rPr>
        <w:pPrChange w:id="52" w:author="Eri_HR1" w:date="2020-06-10T09:38:00Z">
          <w:pPr>
            <w:pStyle w:val="B2"/>
          </w:pPr>
        </w:pPrChange>
      </w:pPr>
      <w:ins w:id="53" w:author="Eri_HR1" w:date="2020-06-10T09:36:00Z">
        <w:del w:id="54" w:author="Huawei_139e" w:date="2020-06-10T17:14:00Z">
          <w:r w:rsidRPr="00947681" w:rsidDel="00B12B2A">
            <w:rPr>
              <w:highlight w:val="cyan"/>
              <w:rPrChange w:id="55" w:author="Eri_HR1" w:date="2020-06-10T09:43:00Z">
                <w:rPr/>
              </w:rPrChange>
            </w:rPr>
            <w:delText xml:space="preserve">Editor’s Note: It is FFS how to handle when the UE repeats the </w:delText>
          </w:r>
        </w:del>
      </w:ins>
      <w:ins w:id="56" w:author="Eri_HR1" w:date="2020-06-10T09:37:00Z">
        <w:del w:id="57" w:author="Huawei_139e" w:date="2020-06-10T17:14:00Z">
          <w:r w:rsidRPr="00947681" w:rsidDel="00B12B2A">
            <w:rPr>
              <w:highlight w:val="cyan"/>
              <w:rPrChange w:id="58" w:author="Eri_HR1" w:date="2020-06-10T09:43:00Z">
                <w:rPr/>
              </w:rPrChange>
            </w:rPr>
            <w:delText xml:space="preserve">PDU Session Modification Request for a multicast service the </w:delText>
          </w:r>
        </w:del>
      </w:ins>
      <w:ins w:id="59" w:author="Eri_HR1" w:date="2020-06-10T09:38:00Z">
        <w:del w:id="60" w:author="Huawei_139e" w:date="2020-06-10T17:14:00Z">
          <w:r w:rsidRPr="00947681" w:rsidDel="00B12B2A">
            <w:rPr>
              <w:highlight w:val="cyan"/>
              <w:rPrChange w:id="61" w:author="Eri_HR1" w:date="2020-06-10T09:43:00Z">
                <w:rPr/>
              </w:rPrChange>
            </w:rPr>
            <w:delText xml:space="preserve">UE </w:delText>
          </w:r>
        </w:del>
      </w:ins>
      <w:ins w:id="62" w:author="Eri_HR1" w:date="2020-06-10T09:37:00Z">
        <w:del w:id="63" w:author="Huawei_139e" w:date="2020-06-10T17:14:00Z">
          <w:r w:rsidRPr="00947681" w:rsidDel="00B12B2A">
            <w:rPr>
              <w:highlight w:val="cyan"/>
              <w:rPrChange w:id="64" w:author="Eri_HR1" w:date="2020-06-10T09:43:00Z">
                <w:rPr/>
              </w:rPrChange>
            </w:rPr>
            <w:delText xml:space="preserve">does </w:delText>
          </w:r>
        </w:del>
      </w:ins>
      <w:ins w:id="65" w:author="Eri_HR1" w:date="2020-06-10T09:38:00Z">
        <w:del w:id="66" w:author="Huawei_139e" w:date="2020-06-10T17:14:00Z">
          <w:r w:rsidRPr="00947681" w:rsidDel="00B12B2A">
            <w:rPr>
              <w:highlight w:val="cyan"/>
              <w:rPrChange w:id="67" w:author="Eri_HR1" w:date="2020-06-10T09:43:00Z">
                <w:rPr/>
              </w:rPrChange>
            </w:rPr>
            <w:delText xml:space="preserve">no longer </w:delText>
          </w:r>
        </w:del>
      </w:ins>
      <w:ins w:id="68" w:author="Eri_HR1" w:date="2020-06-10T09:37:00Z">
        <w:del w:id="69" w:author="Huawei_139e" w:date="2020-06-10T17:14:00Z">
          <w:r w:rsidRPr="00947681" w:rsidDel="00B12B2A">
            <w:rPr>
              <w:highlight w:val="cyan"/>
              <w:rPrChange w:id="70" w:author="Eri_HR1" w:date="2020-06-10T09:43:00Z">
                <w:rPr/>
              </w:rPrChange>
            </w:rPr>
            <w:delText>have</w:delText>
          </w:r>
        </w:del>
      </w:ins>
      <w:ins w:id="71" w:author="Eri_HR1" w:date="2020-06-10T09:38:00Z">
        <w:del w:id="72" w:author="Huawei_139e" w:date="2020-06-10T17:14:00Z">
          <w:r w:rsidRPr="00947681" w:rsidDel="00B12B2A">
            <w:rPr>
              <w:highlight w:val="cyan"/>
              <w:rPrChange w:id="73" w:author="Eri_HR1" w:date="2020-06-10T09:43:00Z">
                <w:rPr/>
              </w:rPrChange>
            </w:rPr>
            <w:delText>.</w:delText>
          </w:r>
        </w:del>
      </w:ins>
    </w:p>
    <w:p w14:paraId="5D5F6472" w14:textId="451A0A7F" w:rsidR="00EA1799" w:rsidRDefault="00EA1799" w:rsidP="001510F4">
      <w:pPr>
        <w:pStyle w:val="B2"/>
        <w:rPr>
          <w:ins w:id="74" w:author="Nokia, r01" w:date="2020-06-08T19:35:00Z"/>
        </w:rPr>
      </w:pPr>
      <w:ins w:id="75" w:author="作者">
        <w:r w:rsidRPr="00EE2BEE">
          <w:t xml:space="preserve">5.  The AMF invokes </w:t>
        </w:r>
        <w:proofErr w:type="spellStart"/>
        <w:r w:rsidRPr="00EE2BEE">
          <w:t>Nsmf_PDUSession_UpdateSMContext</w:t>
        </w:r>
        <w:proofErr w:type="spellEnd"/>
        <w:r w:rsidRPr="00EE2BEE">
          <w:t xml:space="preserve"> (SM Context ID, N1 SM container (PDU Session Modification Request with the associated multicast service information (e.g., leave indication, multicast service identity, etc.))). </w:t>
        </w:r>
      </w:ins>
    </w:p>
    <w:p w14:paraId="551123FA" w14:textId="41F3BC55" w:rsidR="00381B71" w:rsidRPr="00EE2BEE" w:rsidRDefault="00381B71" w:rsidP="00381B71">
      <w:pPr>
        <w:pStyle w:val="NO"/>
        <w:rPr>
          <w:ins w:id="76" w:author="Huawei_139e" w:date="2020-06-12T00:18:00Z"/>
        </w:rPr>
      </w:pPr>
      <w:ins w:id="77" w:author="Huawei_139e" w:date="2020-06-12T00:18:00Z">
        <w:r w:rsidRPr="00381B71">
          <w:rPr>
            <w:highlight w:val="magenta"/>
            <w:rPrChange w:id="78" w:author="Huawei_139e" w:date="2020-06-12T00:27:00Z">
              <w:rPr/>
            </w:rPrChange>
          </w:rPr>
          <w:t xml:space="preserve">NOTE </w:t>
        </w:r>
      </w:ins>
      <w:ins w:id="79" w:author="Huawei_139e" w:date="2020-06-12T00:23:00Z">
        <w:r w:rsidRPr="00381B71">
          <w:rPr>
            <w:highlight w:val="magenta"/>
            <w:rPrChange w:id="80" w:author="Huawei_139e" w:date="2020-06-12T00:27:00Z">
              <w:rPr>
                <w:highlight w:val="green"/>
              </w:rPr>
            </w:rPrChange>
          </w:rPr>
          <w:t>2</w:t>
        </w:r>
      </w:ins>
      <w:ins w:id="81" w:author="Huawei_139e" w:date="2020-06-12T00:18:00Z">
        <w:r w:rsidRPr="00381B71">
          <w:rPr>
            <w:highlight w:val="magenta"/>
            <w:rPrChange w:id="82" w:author="Huawei_139e" w:date="2020-06-12T00:27:00Z">
              <w:rPr/>
            </w:rPrChange>
          </w:rPr>
          <w:t xml:space="preserve">: Based on the MBS Session Context stored at the </w:t>
        </w:r>
        <w:r w:rsidRPr="00381B71">
          <w:rPr>
            <w:highlight w:val="magenta"/>
            <w:rPrChange w:id="83" w:author="Huawei_139e" w:date="2020-06-12T00:27:00Z">
              <w:rPr/>
            </w:rPrChange>
          </w:rPr>
          <w:t>S</w:t>
        </w:r>
        <w:r w:rsidRPr="00381B71">
          <w:rPr>
            <w:highlight w:val="magenta"/>
            <w:rPrChange w:id="84" w:author="Huawei_139e" w:date="2020-06-12T00:27:00Z">
              <w:rPr/>
            </w:rPrChange>
          </w:rPr>
          <w:t>MF</w:t>
        </w:r>
        <w:r w:rsidRPr="00381B71">
          <w:rPr>
            <w:highlight w:val="magenta"/>
            <w:rPrChange w:id="85" w:author="Huawei_139e" w:date="2020-06-12T00:27:00Z">
              <w:rPr/>
            </w:rPrChange>
          </w:rPr>
          <w:t>, SMF reject the PDU Session Modification Request if the UE is no longer within that multicast group.</w:t>
        </w:r>
        <w:r>
          <w:t xml:space="preserve"> </w:t>
        </w:r>
      </w:ins>
    </w:p>
    <w:p w14:paraId="0D19307B" w14:textId="77777777" w:rsidR="008A76C8" w:rsidRPr="00381B71" w:rsidRDefault="008A76C8" w:rsidP="00D14EDF">
      <w:pPr>
        <w:pStyle w:val="B1"/>
        <w:rPr>
          <w:ins w:id="86" w:author="Nokia, r01" w:date="2020-06-08T20:10:00Z"/>
          <w:rFonts w:eastAsia="Malgun Gothic"/>
          <w:color w:val="000000" w:themeColor="text1"/>
          <w:rPrChange w:id="87" w:author="Huawei_139e" w:date="2020-06-12T00:18:00Z">
            <w:rPr>
              <w:ins w:id="88" w:author="Nokia, r01" w:date="2020-06-08T20:10:00Z"/>
              <w:rFonts w:eastAsia="Malgun Gothic"/>
              <w:color w:val="000000" w:themeColor="text1"/>
            </w:rPr>
          </w:rPrChange>
        </w:rPr>
      </w:pPr>
    </w:p>
    <w:p w14:paraId="5D6A73C0" w14:textId="468C8E87" w:rsidR="00D14EDF" w:rsidRDefault="00D14EDF" w:rsidP="00D14EDF">
      <w:pPr>
        <w:pStyle w:val="B1"/>
        <w:rPr>
          <w:ins w:id="89" w:author="Eri_HR1" w:date="2020-06-10T09:40:00Z"/>
          <w:rFonts w:eastAsia="Malgun Gothic"/>
          <w:color w:val="000000" w:themeColor="text1"/>
        </w:rPr>
      </w:pPr>
      <w:ins w:id="90" w:author="Nokia, r01" w:date="2020-06-08T19:35:00Z">
        <w:r>
          <w:rPr>
            <w:rFonts w:eastAsia="Malgun Gothic"/>
            <w:color w:val="000000" w:themeColor="text1"/>
          </w:rPr>
          <w:t xml:space="preserve">If the UE </w:t>
        </w:r>
      </w:ins>
      <w:ins w:id="91" w:author="Nokia, r01" w:date="2020-06-08T19:36:00Z">
        <w:r>
          <w:rPr>
            <w:rFonts w:eastAsia="Malgun Gothic"/>
            <w:color w:val="000000" w:themeColor="text1"/>
          </w:rPr>
          <w:t>is</w:t>
        </w:r>
      </w:ins>
      <w:ins w:id="92" w:author="Nokia, r01" w:date="2020-06-08T19:35:00Z">
        <w:r>
          <w:rPr>
            <w:rFonts w:eastAsia="Malgun Gothic"/>
            <w:color w:val="000000" w:themeColor="text1"/>
          </w:rPr>
          <w:t xml:space="preserve"> receiving multicast </w:t>
        </w:r>
      </w:ins>
      <w:ins w:id="93" w:author="Nokia, r01" w:date="2020-06-08T19:36:00Z">
        <w:r>
          <w:rPr>
            <w:rFonts w:eastAsia="Malgun Gothic"/>
            <w:color w:val="000000" w:themeColor="text1"/>
          </w:rPr>
          <w:t xml:space="preserve">via unicast </w:t>
        </w:r>
        <w:del w:id="94" w:author="Nokia, r03" w:date="2020-06-10T04:36:00Z">
          <w:r w:rsidRPr="00556C14" w:rsidDel="00556C14">
            <w:rPr>
              <w:rFonts w:eastAsia="Malgun Gothic"/>
              <w:color w:val="000000" w:themeColor="text1"/>
              <w:highlight w:val="yellow"/>
              <w:rPrChange w:id="95" w:author="Nokia, r03" w:date="2020-06-10T04:40:00Z">
                <w:rPr>
                  <w:rFonts w:eastAsia="Malgun Gothic"/>
                  <w:color w:val="000000" w:themeColor="text1"/>
                </w:rPr>
              </w:rPrChange>
            </w:rPr>
            <w:delText>distribution within the</w:delText>
          </w:r>
          <w:r w:rsidDel="00556C14">
            <w:rPr>
              <w:rFonts w:eastAsia="Malgun Gothic"/>
              <w:color w:val="000000" w:themeColor="text1"/>
            </w:rPr>
            <w:delText xml:space="preserve"> </w:delText>
          </w:r>
        </w:del>
        <w:r>
          <w:rPr>
            <w:rFonts w:eastAsia="Malgun Gothic"/>
            <w:color w:val="000000" w:themeColor="text1"/>
          </w:rPr>
          <w:t xml:space="preserve">PDU session steps </w:t>
        </w:r>
      </w:ins>
      <w:ins w:id="96" w:author="Nokia, r01" w:date="2020-06-08T19:37:00Z">
        <w:r>
          <w:rPr>
            <w:rFonts w:eastAsia="Malgun Gothic"/>
            <w:color w:val="000000" w:themeColor="text1"/>
          </w:rPr>
          <w:t>6 to 14 apply:</w:t>
        </w:r>
      </w:ins>
    </w:p>
    <w:p w14:paraId="1944B766" w14:textId="77777777" w:rsidR="00947681" w:rsidRDefault="00947681" w:rsidP="00D14EDF">
      <w:pPr>
        <w:pStyle w:val="B1"/>
        <w:rPr>
          <w:ins w:id="97" w:author="Nokia, r01" w:date="2020-06-08T19:37:00Z"/>
          <w:rFonts w:eastAsia="Malgun Gothic"/>
          <w:color w:val="000000" w:themeColor="text1"/>
        </w:rPr>
      </w:pPr>
    </w:p>
    <w:p w14:paraId="13118EEB" w14:textId="3F832DCF" w:rsidR="00D14EDF" w:rsidDel="00947681" w:rsidRDefault="00D14EDF">
      <w:pPr>
        <w:pStyle w:val="B1"/>
        <w:ind w:left="852"/>
        <w:rPr>
          <w:del w:id="98" w:author="Nokia, r01" w:date="2020-06-08T19:40:00Z"/>
          <w:rFonts w:eastAsia="Malgun Gothic"/>
          <w:color w:val="000000" w:themeColor="text1"/>
        </w:rPr>
      </w:pPr>
      <w:commentRangeStart w:id="99"/>
      <w:ins w:id="100" w:author="Nokia, r01" w:date="2020-06-08T19:37:00Z">
        <w:r>
          <w:rPr>
            <w:rFonts w:eastAsia="Malgun Gothic"/>
            <w:color w:val="000000" w:themeColor="text1"/>
          </w:rPr>
          <w:t>If SMF1 and SMF2 are different and t</w:t>
        </w:r>
      </w:ins>
      <w:ins w:id="101" w:author="Nokia, r01" w:date="2020-06-08T19:38:00Z">
        <w:r>
          <w:rPr>
            <w:rFonts w:eastAsia="Malgun Gothic"/>
            <w:color w:val="000000" w:themeColor="text1"/>
          </w:rPr>
          <w:t xml:space="preserve">he multicast data are not </w:t>
        </w:r>
      </w:ins>
      <w:ins w:id="102" w:author="Huawei_139e" w:date="2020-06-10T17:56:00Z">
        <w:r w:rsidR="00EC7ECD">
          <w:rPr>
            <w:rFonts w:eastAsia="Malgun Gothic"/>
            <w:color w:val="000000" w:themeColor="text1"/>
          </w:rPr>
          <w:t xml:space="preserve">needed to be </w:t>
        </w:r>
      </w:ins>
      <w:ins w:id="103" w:author="Nokia, r01" w:date="2020-06-08T19:38:00Z">
        <w:r>
          <w:rPr>
            <w:rFonts w:eastAsia="Malgun Gothic"/>
            <w:color w:val="000000" w:themeColor="text1"/>
          </w:rPr>
          <w:t xml:space="preserve">distributed </w:t>
        </w:r>
      </w:ins>
      <w:ins w:id="104" w:author="Nokia, r01" w:date="2020-06-08T19:39:00Z">
        <w:r>
          <w:rPr>
            <w:rFonts w:eastAsia="Malgun Gothic"/>
            <w:color w:val="000000" w:themeColor="text1"/>
          </w:rPr>
          <w:t xml:space="preserve">via unicast distribution within a PDU session </w:t>
        </w:r>
      </w:ins>
      <w:ins w:id="105" w:author="Nokia, r01" w:date="2020-06-08T19:38:00Z">
        <w:r>
          <w:rPr>
            <w:rFonts w:eastAsia="Malgun Gothic"/>
            <w:color w:val="000000" w:themeColor="text1"/>
          </w:rPr>
          <w:t xml:space="preserve">to other UEs served by </w:t>
        </w:r>
      </w:ins>
      <w:ins w:id="106" w:author="Nokia, r01" w:date="2020-06-08T19:39:00Z">
        <w:r>
          <w:rPr>
            <w:rFonts w:eastAsia="Malgun Gothic"/>
            <w:color w:val="000000" w:themeColor="text1"/>
          </w:rPr>
          <w:t xml:space="preserve">UPF1 steps 6 to </w:t>
        </w:r>
      </w:ins>
      <w:ins w:id="107" w:author="Nokia, r01" w:date="2020-06-08T19:52:00Z">
        <w:r w:rsidR="001207C5">
          <w:rPr>
            <w:rFonts w:eastAsia="Malgun Gothic"/>
            <w:color w:val="000000" w:themeColor="text1"/>
          </w:rPr>
          <w:t>8</w:t>
        </w:r>
      </w:ins>
      <w:ins w:id="108" w:author="Nokia, r01" w:date="2020-06-08T19:39:00Z">
        <w:r>
          <w:rPr>
            <w:rFonts w:eastAsia="Malgun Gothic"/>
            <w:color w:val="000000" w:themeColor="text1"/>
          </w:rPr>
          <w:t xml:space="preserve"> apply</w:t>
        </w:r>
      </w:ins>
      <w:ins w:id="109" w:author="Huawei_139e" w:date="2020-06-10T17:58:00Z">
        <w:r w:rsidR="00EC7ECD">
          <w:rPr>
            <w:rFonts w:eastAsia="Malgun Gothic"/>
            <w:color w:val="000000" w:themeColor="text1"/>
          </w:rPr>
          <w:t>, i.e. the shared tunnel between the UPF1 and UPF2 is not needed</w:t>
        </w:r>
      </w:ins>
      <w:ins w:id="110" w:author="Nokia, r01" w:date="2020-06-08T19:39:00Z">
        <w:r>
          <w:rPr>
            <w:rFonts w:eastAsia="Malgun Gothic"/>
            <w:color w:val="000000" w:themeColor="text1"/>
          </w:rPr>
          <w:t>:</w:t>
        </w:r>
      </w:ins>
      <w:commentRangeEnd w:id="99"/>
      <w:r w:rsidR="00556C14">
        <w:rPr>
          <w:rStyle w:val="a9"/>
          <w:rFonts w:eastAsia="Malgun Gothic"/>
        </w:rPr>
        <w:commentReference w:id="99"/>
      </w:r>
      <w:ins w:id="111" w:author="Huawei_139e" w:date="2020-06-12T00:20:00Z">
        <w:r w:rsidR="00381B71" w:rsidRPr="00381B71">
          <w:rPr>
            <w:highlight w:val="green"/>
          </w:rPr>
          <w:t xml:space="preserve"> </w:t>
        </w:r>
      </w:ins>
      <w:ins w:id="112" w:author="Huawei_139e" w:date="2020-06-12T00:21:00Z">
        <w:r w:rsidR="00381B71" w:rsidRPr="00381B71">
          <w:rPr>
            <w:highlight w:val="magenta"/>
            <w:rPrChange w:id="113" w:author="Huawei_139e" w:date="2020-06-12T00:26:00Z">
              <w:rPr>
                <w:highlight w:val="green"/>
              </w:rPr>
            </w:rPrChange>
          </w:rPr>
          <w:t>T</w:t>
        </w:r>
        <w:r w:rsidR="00381B71" w:rsidRPr="00381B71">
          <w:rPr>
            <w:highlight w:val="magenta"/>
            <w:rPrChange w:id="114" w:author="Huawei_139e" w:date="2020-06-12T00:26:00Z">
              <w:rPr>
                <w:highlight w:val="green"/>
              </w:rPr>
            </w:rPrChange>
          </w:rPr>
          <w:t xml:space="preserve">he SMF1 </w:t>
        </w:r>
        <w:r w:rsidR="00381B71" w:rsidRPr="00381B71">
          <w:rPr>
            <w:highlight w:val="magenta"/>
            <w:rPrChange w:id="115" w:author="Huawei_139e" w:date="2020-06-12T00:26:00Z">
              <w:rPr>
                <w:highlight w:val="green"/>
              </w:rPr>
            </w:rPrChange>
          </w:rPr>
          <w:t>determine the corresponding SMF2 ba</w:t>
        </w:r>
      </w:ins>
      <w:ins w:id="116" w:author="Huawei_139e" w:date="2020-06-12T00:20:00Z">
        <w:r w:rsidR="00381B71" w:rsidRPr="00381B71">
          <w:rPr>
            <w:highlight w:val="magenta"/>
            <w:rPrChange w:id="117" w:author="Huawei_139e" w:date="2020-06-12T00:26:00Z">
              <w:rPr>
                <w:highlight w:val="green"/>
              </w:rPr>
            </w:rPrChange>
          </w:rPr>
          <w:t xml:space="preserve">sed on the MBS Session Context and </w:t>
        </w:r>
      </w:ins>
      <w:ins w:id="118" w:author="Huawei_139e" w:date="2020-06-12T00:21:00Z">
        <w:r w:rsidR="00381B71" w:rsidRPr="00381B71">
          <w:rPr>
            <w:highlight w:val="magenta"/>
            <w:rPrChange w:id="119" w:author="Huawei_139e" w:date="2020-06-12T00:26:00Z">
              <w:rPr>
                <w:highlight w:val="green"/>
              </w:rPr>
            </w:rPrChange>
          </w:rPr>
          <w:t xml:space="preserve">the </w:t>
        </w:r>
      </w:ins>
      <w:ins w:id="120" w:author="Huawei_139e" w:date="2020-06-12T00:20:00Z">
        <w:r w:rsidR="00381B71" w:rsidRPr="00381B71">
          <w:rPr>
            <w:highlight w:val="magenta"/>
            <w:rPrChange w:id="121" w:author="Huawei_139e" w:date="2020-06-12T00:26:00Z">
              <w:rPr>
                <w:highlight w:val="green"/>
              </w:rPr>
            </w:rPrChange>
          </w:rPr>
          <w:t>m</w:t>
        </w:r>
        <w:r w:rsidR="00381B71" w:rsidRPr="00381B71">
          <w:rPr>
            <w:highlight w:val="magenta"/>
            <w:rPrChange w:id="122" w:author="Huawei_139e" w:date="2020-06-12T00:26:00Z">
              <w:rPr>
                <w:highlight w:val="green"/>
              </w:rPr>
            </w:rPrChange>
          </w:rPr>
          <w:t>ulticast group UE want to leave</w:t>
        </w:r>
        <w:r w:rsidR="00381B71" w:rsidRPr="00381B71">
          <w:rPr>
            <w:highlight w:val="magenta"/>
            <w:rPrChange w:id="123" w:author="Huawei_139e" w:date="2020-06-12T00:26:00Z">
              <w:rPr>
                <w:highlight w:val="green"/>
              </w:rPr>
            </w:rPrChange>
          </w:rPr>
          <w:t>.</w:t>
        </w:r>
      </w:ins>
    </w:p>
    <w:p w14:paraId="540C01B6" w14:textId="2BAC5DB8" w:rsidR="00947681" w:rsidRPr="00381B71" w:rsidRDefault="00947681">
      <w:pPr>
        <w:pStyle w:val="B1"/>
        <w:ind w:left="852"/>
        <w:rPr>
          <w:ins w:id="124" w:author="Eri_HR1" w:date="2020-06-10T09:40:00Z"/>
          <w:rFonts w:eastAsia="Malgun Gothic"/>
          <w:color w:val="000000" w:themeColor="text1"/>
          <w:rPrChange w:id="125" w:author="Huawei_139e" w:date="2020-06-12T00:19:00Z">
            <w:rPr>
              <w:ins w:id="126" w:author="Eri_HR1" w:date="2020-06-10T09:40:00Z"/>
              <w:rFonts w:eastAsia="Malgun Gothic"/>
              <w:color w:val="000000" w:themeColor="text1"/>
            </w:rPr>
          </w:rPrChange>
        </w:rPr>
      </w:pPr>
    </w:p>
    <w:p w14:paraId="0E941D2F" w14:textId="40858D9C" w:rsidR="00947681" w:rsidDel="002C60D3" w:rsidRDefault="00947681" w:rsidP="00947681">
      <w:pPr>
        <w:pStyle w:val="EditorsNote"/>
        <w:rPr>
          <w:ins w:id="127" w:author="Eri_HR1" w:date="2020-06-10T09:44:00Z"/>
          <w:del w:id="128" w:author="Huawei_139e" w:date="2020-06-10T17:32:00Z"/>
        </w:rPr>
      </w:pPr>
      <w:ins w:id="129" w:author="Eri_HR1" w:date="2020-06-10T09:40:00Z">
        <w:del w:id="130" w:author="Huawei_139e" w:date="2020-06-10T17:32:00Z">
          <w:r w:rsidRPr="00947681" w:rsidDel="002C60D3">
            <w:rPr>
              <w:highlight w:val="cyan"/>
              <w:rPrChange w:id="131" w:author="Eri_HR1" w:date="2020-06-10T09:43:00Z">
                <w:rPr/>
              </w:rPrChange>
            </w:rPr>
            <w:delText>Ed</w:delText>
          </w:r>
        </w:del>
      </w:ins>
      <w:ins w:id="132" w:author="Eri_HR1" w:date="2020-06-10T09:41:00Z">
        <w:del w:id="133" w:author="Huawei_139e" w:date="2020-06-10T17:32:00Z">
          <w:r w:rsidRPr="00947681" w:rsidDel="002C60D3">
            <w:rPr>
              <w:highlight w:val="cyan"/>
              <w:rPrChange w:id="134" w:author="Eri_HR1" w:date="2020-06-10T09:43:00Z">
                <w:rPr/>
              </w:rPrChange>
            </w:rPr>
            <w:delText>itor’s Note: How SMF1 can determine SMF2 is different is FFS.</w:delText>
          </w:r>
        </w:del>
      </w:ins>
    </w:p>
    <w:p w14:paraId="673DC1A8" w14:textId="2E12EBC0" w:rsidR="00947681" w:rsidDel="00E72046" w:rsidRDefault="00947681">
      <w:pPr>
        <w:pStyle w:val="EditorsNote"/>
        <w:rPr>
          <w:ins w:id="135" w:author="Eri_HR1" w:date="2020-06-10T09:40:00Z"/>
          <w:del w:id="136" w:author="Nokia, r17" w:date="2020-06-10T16:43:00Z"/>
        </w:rPr>
        <w:pPrChange w:id="137" w:author="Eri_HR1" w:date="2020-06-10T09:41:00Z">
          <w:pPr>
            <w:pStyle w:val="B1"/>
          </w:pPr>
        </w:pPrChange>
      </w:pPr>
    </w:p>
    <w:p w14:paraId="3B7E44B6" w14:textId="26EAF35A" w:rsidR="00D861B4" w:rsidRPr="00EE2BEE" w:rsidDel="00E72046" w:rsidRDefault="00D861B4">
      <w:pPr>
        <w:pStyle w:val="B1"/>
        <w:ind w:left="852"/>
        <w:rPr>
          <w:ins w:id="138" w:author="Nokia, r01" w:date="2020-06-08T20:18:00Z"/>
          <w:del w:id="139" w:author="Nokia, r17" w:date="2020-06-10T16:43:00Z"/>
        </w:rPr>
        <w:pPrChange w:id="140" w:author="Nokia, r01" w:date="2020-06-08T20:19:00Z">
          <w:pPr>
            <w:pStyle w:val="B2"/>
          </w:pPr>
        </w:pPrChange>
      </w:pPr>
    </w:p>
    <w:p w14:paraId="2F9D42F4" w14:textId="5B2C66EF" w:rsidR="00EA1799" w:rsidRDefault="00EA1799">
      <w:pPr>
        <w:pStyle w:val="B1"/>
        <w:ind w:left="1136"/>
        <w:rPr>
          <w:ins w:id="141" w:author="Eri_HR1" w:date="2020-06-10T09:44:00Z"/>
        </w:rPr>
      </w:pPr>
      <w:ins w:id="142" w:author="作者">
        <w:r w:rsidRPr="00EE2BEE">
          <w:t>6</w:t>
        </w:r>
        <w:r w:rsidRPr="00EE2BEE">
          <w:rPr>
            <w:rFonts w:asciiTheme="minorEastAsia" w:hAnsiTheme="minorEastAsia"/>
          </w:rPr>
          <w:t xml:space="preserve">.  </w:t>
        </w:r>
        <w:r w:rsidRPr="00EE2BEE">
          <w:t>The SMF</w:t>
        </w:r>
      </w:ins>
      <w:ins w:id="143" w:author="Nokia, r01" w:date="2020-06-08T19:49:00Z">
        <w:r w:rsidR="001207C5">
          <w:t>1</w:t>
        </w:r>
      </w:ins>
      <w:ins w:id="144" w:author="作者">
        <w:r w:rsidR="00136584">
          <w:t xml:space="preserve"> </w:t>
        </w:r>
        <w:del w:id="145" w:author="Nokia, r01" w:date="2020-06-08T19:40:00Z">
          <w:r w:rsidR="00136584" w:rsidDel="00D14EDF">
            <w:delText xml:space="preserve">checks whether the UE has </w:delText>
          </w:r>
        </w:del>
        <w:del w:id="146" w:author="Nokia, r01" w:date="2020-06-08T19:34:00Z">
          <w:r w:rsidR="00136584" w:rsidDel="00D14EDF">
            <w:delText>already</w:delText>
          </w:r>
        </w:del>
        <w:del w:id="147" w:author="Nokia, r01" w:date="2020-06-08T19:40:00Z">
          <w:r w:rsidR="00136584" w:rsidDel="00D14EDF">
            <w:delText xml:space="preserve"> joined the multicast group. If yes, the </w:delText>
          </w:r>
        </w:del>
        <w:del w:id="148" w:author="Nokia, r01" w:date="2020-06-08T20:18:00Z">
          <w:r w:rsidR="00136584" w:rsidDel="00D861B4">
            <w:delText>SMF</w:delText>
          </w:r>
          <w:r w:rsidRPr="00EE2BEE" w:rsidDel="00D861B4">
            <w:delText xml:space="preserve"> </w:delText>
          </w:r>
        </w:del>
        <w:r w:rsidRPr="00EE2BEE">
          <w:t xml:space="preserve">sends </w:t>
        </w:r>
      </w:ins>
      <w:ins w:id="149" w:author="Nokia, r01" w:date="2020-06-08T19:43:00Z">
        <w:r w:rsidR="00D14EDF">
          <w:t>a request to terminate the multicast distri</w:t>
        </w:r>
      </w:ins>
      <w:ins w:id="150" w:author="Nokia, r01" w:date="2020-06-08T19:44:00Z">
        <w:r w:rsidR="00D14EDF">
          <w:t>bu</w:t>
        </w:r>
      </w:ins>
      <w:ins w:id="151" w:author="Nokia, r01" w:date="2020-06-08T19:43:00Z">
        <w:r w:rsidR="00D14EDF">
          <w:t>tion</w:t>
        </w:r>
      </w:ins>
      <w:ins w:id="152" w:author="Nokia, r01" w:date="2020-06-08T19:44:00Z">
        <w:r w:rsidR="00D14EDF">
          <w:t xml:space="preserve"> [Multicast context/group ID]</w:t>
        </w:r>
        <w:r w:rsidR="00D14EDF" w:rsidRPr="00EE2BEE" w:rsidDel="00D14EDF">
          <w:t xml:space="preserve"> </w:t>
        </w:r>
      </w:ins>
      <w:ins w:id="153" w:author="作者">
        <w:del w:id="154" w:author="Nokia, r01" w:date="2020-06-08T19:43:00Z">
          <w:r w:rsidRPr="00EE2BEE" w:rsidDel="00D14EDF">
            <w:delText xml:space="preserve">an N16 </w:delText>
          </w:r>
        </w:del>
        <w:del w:id="155" w:author="Nokia, r01" w:date="2020-06-08T19:44:00Z">
          <w:r w:rsidRPr="00EE2BEE" w:rsidDel="00D14EDF">
            <w:delText xml:space="preserve">message </w:delText>
          </w:r>
        </w:del>
        <w:r w:rsidRPr="00EE2BEE">
          <w:t xml:space="preserve">to SMF2, </w:t>
        </w:r>
        <w:del w:id="156" w:author="Nokia, r01" w:date="2020-06-08T19:45:00Z">
          <w:r w:rsidRPr="00EE2BEE" w:rsidDel="00D14EDF">
            <w:delText xml:space="preserve">including the multicast service leaving information (such as the UE ID, the leave notification, the multicast service </w:delText>
          </w:r>
          <w:r w:rsidR="00A453B3" w:rsidRPr="00EE2BEE" w:rsidDel="00D14EDF">
            <w:delText>identity</w:delText>
          </w:r>
          <w:r w:rsidRPr="00EE2BEE" w:rsidDel="00D14EDF">
            <w:delText xml:space="preserve">) to enable SMF2 locates the multicast service and associating multicast </w:delText>
          </w:r>
          <w:r w:rsidR="002A169E" w:rsidDel="00D14EDF">
            <w:delText>session</w:delText>
          </w:r>
          <w:r w:rsidRPr="00EE2BEE" w:rsidDel="00D14EDF">
            <w:delText xml:space="preserve"> context</w:delText>
          </w:r>
        </w:del>
        <w:r w:rsidRPr="00EE2BEE">
          <w:t>.</w:t>
        </w:r>
      </w:ins>
    </w:p>
    <w:p w14:paraId="5175B9A3" w14:textId="259F3187" w:rsidR="00947681" w:rsidDel="00381B71" w:rsidRDefault="00947681">
      <w:pPr>
        <w:pStyle w:val="EditorsNote"/>
        <w:rPr>
          <w:del w:id="157" w:author="Huawei_139e" w:date="2020-06-10T17:32:00Z"/>
        </w:rPr>
        <w:pPrChange w:id="158" w:author="Eri_HR1" w:date="2020-06-10T09:45:00Z">
          <w:pPr>
            <w:pStyle w:val="B1"/>
          </w:pPr>
        </w:pPrChange>
      </w:pPr>
      <w:commentRangeStart w:id="159"/>
      <w:ins w:id="160" w:author="Eri_HR1" w:date="2020-06-10T09:44:00Z">
        <w:del w:id="161" w:author="Huawei_139e" w:date="2020-06-10T17:32:00Z">
          <w:r w:rsidRPr="00947681" w:rsidDel="002C60D3">
            <w:rPr>
              <w:highlight w:val="cyan"/>
              <w:rPrChange w:id="162" w:author="Eri_HR1" w:date="2020-06-10T09:45:00Z">
                <w:rPr/>
              </w:rPrChange>
            </w:rPr>
            <w:delText>Editor’s Note: The details of SMF to SMF communicati</w:delText>
          </w:r>
        </w:del>
      </w:ins>
      <w:ins w:id="163" w:author="Eri_HR1" w:date="2020-06-10T09:45:00Z">
        <w:del w:id="164" w:author="Huawei_139e" w:date="2020-06-10T17:32:00Z">
          <w:r w:rsidRPr="00947681" w:rsidDel="002C60D3">
            <w:rPr>
              <w:highlight w:val="cyan"/>
              <w:rPrChange w:id="165" w:author="Eri_HR1" w:date="2020-06-10T09:45:00Z">
                <w:rPr/>
              </w:rPrChange>
            </w:rPr>
            <w:delText>on need further clarifications</w:delText>
          </w:r>
        </w:del>
      </w:ins>
      <w:commentRangeEnd w:id="159"/>
      <w:r w:rsidR="00381B71">
        <w:rPr>
          <w:rStyle w:val="a9"/>
          <w:rFonts w:eastAsia="Malgun Gothic"/>
          <w:color w:val="auto"/>
        </w:rPr>
        <w:commentReference w:id="159"/>
      </w:r>
    </w:p>
    <w:p w14:paraId="542F7F33" w14:textId="2B630B87" w:rsidR="00381B71" w:rsidRPr="00EE2BEE" w:rsidRDefault="00381B71">
      <w:pPr>
        <w:pStyle w:val="EditorsNote"/>
        <w:rPr>
          <w:ins w:id="166" w:author="Huawei_139e" w:date="2020-06-12T00:22:00Z"/>
        </w:rPr>
        <w:pPrChange w:id="167" w:author="Eri_HR1" w:date="2020-06-10T09:45:00Z">
          <w:pPr>
            <w:pStyle w:val="B1"/>
          </w:pPr>
        </w:pPrChange>
      </w:pPr>
    </w:p>
    <w:p w14:paraId="3F1E66CE" w14:textId="48A6267D" w:rsidR="00EA1799" w:rsidRDefault="00EA1799">
      <w:pPr>
        <w:pStyle w:val="B1"/>
        <w:ind w:left="1136"/>
        <w:rPr>
          <w:ins w:id="168" w:author="Eri_HR1" w:date="2020-06-10T09:53:00Z"/>
        </w:rPr>
      </w:pPr>
      <w:ins w:id="169" w:author="作者">
        <w:r w:rsidRPr="00EE2BEE">
          <w:t>7.   Based on the information received in step 6</w:t>
        </w:r>
      </w:ins>
      <w:ins w:id="170" w:author="Huawei_139e" w:date="2020-06-12T00:24:00Z">
        <w:r w:rsidR="00381B71">
          <w:t xml:space="preserve">, </w:t>
        </w:r>
        <w:r w:rsidR="00381B71" w:rsidRPr="00381B71">
          <w:rPr>
            <w:highlight w:val="magenta"/>
            <w:rPrChange w:id="171" w:author="Huawei_139e" w:date="2020-06-12T00:26:00Z">
              <w:rPr/>
            </w:rPrChange>
          </w:rPr>
          <w:t>i.e. the DL CN Tunnel Information</w:t>
        </w:r>
      </w:ins>
      <w:ins w:id="172" w:author="作者">
        <w:r w:rsidRPr="00EE2BEE">
          <w:t xml:space="preserve">, SMF2 updates the multicast </w:t>
        </w:r>
        <w:r w:rsidR="004F3125">
          <w:t>s</w:t>
        </w:r>
        <w:r w:rsidR="000D0070">
          <w:t xml:space="preserve">ession </w:t>
        </w:r>
        <w:r w:rsidRPr="00EE2BEE">
          <w:t xml:space="preserve">context identified by the </w:t>
        </w:r>
      </w:ins>
      <w:ins w:id="173" w:author="Nokia, r01" w:date="2020-06-08T19:46:00Z">
        <w:r w:rsidR="001207C5">
          <w:t>Multicast context/group ID</w:t>
        </w:r>
        <w:r w:rsidR="001207C5" w:rsidRPr="00EE2BEE" w:rsidDel="001207C5">
          <w:t xml:space="preserve"> </w:t>
        </w:r>
      </w:ins>
      <w:ins w:id="174" w:author="作者">
        <w:del w:id="175" w:author="Nokia, r01" w:date="2020-06-08T19:46:00Z">
          <w:r w:rsidRPr="00EE2BEE" w:rsidDel="001207C5">
            <w:delText>multicast service identity (e.g., remove the UE</w:delText>
          </w:r>
          <w:r w:rsidR="000D0070" w:rsidDel="001207C5">
            <w:delText xml:space="preserve"> from the </w:delText>
          </w:r>
          <w:r w:rsidR="00A453B3" w:rsidDel="001207C5">
            <w:delText>m</w:delText>
          </w:r>
          <w:r w:rsidR="000D0070" w:rsidDel="001207C5">
            <w:delText xml:space="preserve">ulticast </w:delText>
          </w:r>
          <w:r w:rsidR="00A453B3" w:rsidDel="001207C5">
            <w:delText>s</w:delText>
          </w:r>
          <w:r w:rsidR="000D0070" w:rsidDel="001207C5">
            <w:delText xml:space="preserve">ession </w:delText>
          </w:r>
          <w:r w:rsidR="00A453B3" w:rsidDel="001207C5">
            <w:delText>c</w:delText>
          </w:r>
          <w:r w:rsidR="000D0070" w:rsidDel="001207C5">
            <w:delText>ontext</w:delText>
          </w:r>
          <w:r w:rsidRPr="00EE2BEE" w:rsidDel="001207C5">
            <w:delText>)</w:delText>
          </w:r>
        </w:del>
      </w:ins>
      <w:ins w:id="176" w:author="Nokia, r01" w:date="2020-06-08T19:46:00Z">
        <w:r w:rsidR="001207C5">
          <w:t xml:space="preserve"> and </w:t>
        </w:r>
      </w:ins>
      <w:ins w:id="177" w:author="Nokia, r01" w:date="2020-06-08T19:48:00Z">
        <w:r w:rsidR="001207C5">
          <w:t>configures the UPF2 to no longer distribute multicast data towards UPF1</w:t>
        </w:r>
      </w:ins>
      <w:ins w:id="178" w:author="作者">
        <w:r w:rsidRPr="00EE2BEE">
          <w:t xml:space="preserve">. </w:t>
        </w:r>
      </w:ins>
    </w:p>
    <w:p w14:paraId="49F746A6" w14:textId="19850705" w:rsidR="00367668" w:rsidDel="00E72046" w:rsidRDefault="00571DBA" w:rsidP="00571DBA">
      <w:pPr>
        <w:pStyle w:val="EditorsNote"/>
        <w:rPr>
          <w:ins w:id="179" w:author="Huawei_139e" w:date="2020-06-10T17:59:00Z"/>
          <w:del w:id="180" w:author="Nokia, r17" w:date="2020-06-10T16:43:00Z"/>
        </w:rPr>
      </w:pPr>
      <w:commentRangeStart w:id="181"/>
      <w:ins w:id="182" w:author="Eri_HR1" w:date="2020-06-10T09:53:00Z">
        <w:del w:id="183" w:author="Nokia, r17" w:date="2020-06-10T16:43:00Z">
          <w:r w:rsidRPr="00144277" w:rsidDel="00E72046">
            <w:rPr>
              <w:highlight w:val="cyan"/>
            </w:rPr>
            <w:delText xml:space="preserve">Editor’s Note: The </w:delText>
          </w:r>
        </w:del>
      </w:ins>
      <w:ins w:id="184" w:author="Eri_HR1" w:date="2020-06-10T09:54:00Z">
        <w:del w:id="185" w:author="Nokia, r17" w:date="2020-06-10T16:43:00Z">
          <w:r w:rsidDel="00E72046">
            <w:rPr>
              <w:highlight w:val="cyan"/>
            </w:rPr>
            <w:delText>implications</w:delText>
          </w:r>
        </w:del>
      </w:ins>
      <w:ins w:id="186" w:author="Eri_HR1" w:date="2020-06-10T09:53:00Z">
        <w:del w:id="187" w:author="Nokia, r17" w:date="2020-06-10T16:43:00Z">
          <w:r w:rsidDel="00E72046">
            <w:rPr>
              <w:highlight w:val="cyan"/>
            </w:rPr>
            <w:delText xml:space="preserve"> of overlapping </w:delText>
          </w:r>
        </w:del>
      </w:ins>
      <w:ins w:id="188" w:author="Eri_HR1" w:date="2020-06-10T09:54:00Z">
        <w:del w:id="189" w:author="Nokia, r17" w:date="2020-06-10T16:43:00Z">
          <w:r w:rsidDel="00E72046">
            <w:rPr>
              <w:highlight w:val="cyan"/>
            </w:rPr>
            <w:delText xml:space="preserve">session </w:delText>
          </w:r>
        </w:del>
      </w:ins>
      <w:ins w:id="190" w:author="Eri_HR1" w:date="2020-06-10T09:53:00Z">
        <w:del w:id="191" w:author="Nokia, r17" w:date="2020-06-10T16:43:00Z">
          <w:r w:rsidDel="00E72046">
            <w:rPr>
              <w:highlight w:val="cyan"/>
            </w:rPr>
            <w:delText xml:space="preserve">responsibilities </w:delText>
          </w:r>
        </w:del>
      </w:ins>
      <w:ins w:id="192" w:author="Eri_HR1" w:date="2020-06-10T09:54:00Z">
        <w:del w:id="193" w:author="Nokia, r17" w:date="2020-06-10T16:43:00Z">
          <w:r w:rsidDel="00E72046">
            <w:rPr>
              <w:highlight w:val="cyan"/>
            </w:rPr>
            <w:delText>e.g. when UPF2 sends data on a session tunnel managed by SMF1 need</w:delText>
          </w:r>
        </w:del>
      </w:ins>
      <w:ins w:id="194" w:author="Eri_HR1" w:date="2020-06-10T09:55:00Z">
        <w:del w:id="195" w:author="Nokia, r17" w:date="2020-06-10T16:43:00Z">
          <w:r w:rsidDel="00E72046">
            <w:rPr>
              <w:highlight w:val="cyan"/>
            </w:rPr>
            <w:delText>s further study.</w:delText>
          </w:r>
          <w:r w:rsidDel="00E72046">
            <w:delText xml:space="preserve"> </w:delText>
          </w:r>
        </w:del>
      </w:ins>
      <w:commentRangeEnd w:id="181"/>
      <w:r w:rsidR="00381B71">
        <w:rPr>
          <w:rStyle w:val="a9"/>
          <w:rFonts w:eastAsia="Malgun Gothic"/>
          <w:color w:val="auto"/>
        </w:rPr>
        <w:commentReference w:id="181"/>
      </w:r>
    </w:p>
    <w:p w14:paraId="71682E2E" w14:textId="69DAB030" w:rsidR="00571DBA" w:rsidRPr="00EE2BEE" w:rsidDel="00E72046" w:rsidRDefault="00571DBA" w:rsidP="00571DBA">
      <w:pPr>
        <w:pStyle w:val="EditorsNote"/>
        <w:rPr>
          <w:ins w:id="196" w:author="Eri_HR1" w:date="2020-06-10T09:53:00Z"/>
          <w:del w:id="197" w:author="Nokia, r17" w:date="2020-06-10T16:43:00Z"/>
        </w:rPr>
      </w:pPr>
      <w:ins w:id="198" w:author="Eri_HR1" w:date="2020-06-10T09:55:00Z">
        <w:del w:id="199" w:author="Nokia, r17" w:date="2020-06-10T16:43:00Z">
          <w:r w:rsidDel="00E72046">
            <w:delText xml:space="preserve"> </w:delText>
          </w:r>
        </w:del>
      </w:ins>
    </w:p>
    <w:p w14:paraId="6ABB4784" w14:textId="05A60DB6" w:rsidR="00571DBA" w:rsidRPr="00EE2BEE" w:rsidDel="00E72046" w:rsidRDefault="00571DBA">
      <w:pPr>
        <w:pStyle w:val="EditorsNote"/>
        <w:rPr>
          <w:ins w:id="200" w:author="作者"/>
          <w:del w:id="201" w:author="Nokia, r17" w:date="2020-06-10T16:43:00Z"/>
        </w:rPr>
        <w:pPrChange w:id="202" w:author="Huawei_139e" w:date="2020-06-10T18:00:00Z">
          <w:pPr>
            <w:pStyle w:val="B1"/>
          </w:pPr>
        </w:pPrChange>
      </w:pPr>
    </w:p>
    <w:p w14:paraId="0C5AB05A" w14:textId="7D42203C" w:rsidR="00EA1799" w:rsidRDefault="00EA1799">
      <w:pPr>
        <w:pStyle w:val="B1"/>
        <w:ind w:left="1136"/>
        <w:rPr>
          <w:ins w:id="203" w:author="Nokia, r01" w:date="2020-06-08T19:51:00Z"/>
        </w:rPr>
        <w:pPrChange w:id="204" w:author="Nokia, r01" w:date="2020-06-08T20:19:00Z">
          <w:pPr>
            <w:pStyle w:val="B1"/>
          </w:pPr>
        </w:pPrChange>
      </w:pPr>
      <w:ins w:id="205" w:author="作者">
        <w:r w:rsidRPr="001A4144">
          <w:t xml:space="preserve">8.  The SMF2 </w:t>
        </w:r>
        <w:del w:id="206" w:author="Nokia, r01" w:date="2020-06-08T19:50:00Z">
          <w:r w:rsidRPr="001A4144" w:rsidDel="001207C5">
            <w:delText xml:space="preserve">sends </w:delText>
          </w:r>
        </w:del>
      </w:ins>
      <w:ins w:id="207" w:author="Nokia, r01" w:date="2020-06-08T19:50:00Z">
        <w:r w:rsidR="001207C5">
          <w:t>acknowledges the</w:t>
        </w:r>
      </w:ins>
      <w:ins w:id="208" w:author="Nokia, r01" w:date="2020-06-08T19:49:00Z">
        <w:r w:rsidR="001207C5">
          <w:t xml:space="preserve"> request to terminate the multicast distribution </w:t>
        </w:r>
      </w:ins>
      <w:ins w:id="209" w:author="作者">
        <w:del w:id="210" w:author="Nokia, r01" w:date="2020-06-08T19:49:00Z">
          <w:r w:rsidRPr="001A4144" w:rsidDel="001207C5">
            <w:delText xml:space="preserve">an N16 message </w:delText>
          </w:r>
        </w:del>
        <w:r w:rsidRPr="001A4144">
          <w:t>to SMF</w:t>
        </w:r>
      </w:ins>
      <w:ins w:id="211" w:author="Nokia, r01" w:date="2020-06-08T19:50:00Z">
        <w:r w:rsidR="001207C5">
          <w:t>1</w:t>
        </w:r>
      </w:ins>
      <w:ins w:id="212" w:author="作者">
        <w:r w:rsidRPr="001A4144">
          <w:t xml:space="preserve"> as the response to step 6</w:t>
        </w:r>
        <w:r w:rsidR="004F3125" w:rsidRPr="001A4144">
          <w:rPr>
            <w:lang w:val="en-US" w:eastAsia="zh-CN"/>
          </w:rPr>
          <w:t>,</w:t>
        </w:r>
        <w:del w:id="213" w:author="Nokia, r01" w:date="2020-06-08T19:51:00Z">
          <w:r w:rsidR="004F3125" w:rsidRPr="001A4144" w:rsidDel="001207C5">
            <w:rPr>
              <w:lang w:val="en-US" w:eastAsia="zh-CN"/>
            </w:rPr>
            <w:delText xml:space="preserve"> which is used to confirm that the UE has been removed from the multicast session context</w:delText>
          </w:r>
          <w:r w:rsidRPr="001A4144" w:rsidDel="001207C5">
            <w:delText>.</w:delText>
          </w:r>
          <w:r w:rsidRPr="00EE2BEE" w:rsidDel="001207C5">
            <w:tab/>
          </w:r>
        </w:del>
      </w:ins>
    </w:p>
    <w:p w14:paraId="6CDB8E56" w14:textId="571F56F0" w:rsidR="001207C5" w:rsidRDefault="001207C5">
      <w:pPr>
        <w:pStyle w:val="B1"/>
        <w:ind w:left="852"/>
        <w:rPr>
          <w:ins w:id="214" w:author="作者"/>
        </w:rPr>
        <w:pPrChange w:id="215" w:author="Nokia, r01" w:date="2020-06-08T20:19:00Z">
          <w:pPr>
            <w:pStyle w:val="B1"/>
          </w:pPr>
        </w:pPrChange>
      </w:pPr>
      <w:ins w:id="216" w:author="Nokia, r01" w:date="2020-06-08T19:51:00Z">
        <w:r>
          <w:t>9.</w:t>
        </w:r>
        <w:r>
          <w:tab/>
          <w:t xml:space="preserve">SMF1 </w:t>
        </w:r>
      </w:ins>
      <w:ins w:id="217" w:author="Nokia, r01" w:date="2020-06-08T19:52:00Z">
        <w:r>
          <w:t xml:space="preserve">reconfigures UPF1 to </w:t>
        </w:r>
      </w:ins>
      <w:ins w:id="218" w:author="Nokia, r01" w:date="2020-06-08T19:53:00Z">
        <w:r>
          <w:t xml:space="preserve">terminate the distribution of multicast data via the unicast PDU session and </w:t>
        </w:r>
      </w:ins>
      <w:ins w:id="219" w:author="Nokia, r01" w:date="2020-06-08T19:54:00Z">
        <w:r>
          <w:t>when steps 6 to 8 were executed also to release the resources for the reception of the multicast data.</w:t>
        </w:r>
      </w:ins>
    </w:p>
    <w:p w14:paraId="06357E21" w14:textId="5E167F4F" w:rsidR="00C63424" w:rsidDel="008A76C8" w:rsidRDefault="00C63424">
      <w:pPr>
        <w:pStyle w:val="B1"/>
        <w:ind w:left="852"/>
        <w:rPr>
          <w:del w:id="220" w:author="Nokia, r01" w:date="2020-06-08T19:56:00Z"/>
        </w:rPr>
        <w:pPrChange w:id="221" w:author="Nokia, r01" w:date="2020-06-08T20:19:00Z">
          <w:pPr>
            <w:pStyle w:val="B1"/>
          </w:pPr>
        </w:pPrChange>
      </w:pPr>
    </w:p>
    <w:p w14:paraId="4D346013" w14:textId="0B35766E" w:rsidR="00C63424" w:rsidDel="003D3689" w:rsidRDefault="00C63424">
      <w:pPr>
        <w:ind w:left="284"/>
        <w:rPr>
          <w:ins w:id="222" w:author="作者"/>
          <w:del w:id="223" w:author="Nokia, r01" w:date="2020-06-08T19:56:00Z"/>
        </w:rPr>
        <w:pPrChange w:id="224" w:author="Nokia, r01" w:date="2020-06-08T20:19:00Z">
          <w:pPr/>
        </w:pPrChange>
      </w:pPr>
      <w:ins w:id="225" w:author="作者">
        <w:del w:id="226" w:author="Nokia, r01" w:date="2020-06-08T19:56:00Z">
          <w:r w:rsidDel="003D3689">
            <w:lastRenderedPageBreak/>
            <w:delText>Ste</w:delText>
          </w:r>
          <w:r w:rsidDel="003D3689">
            <w:rPr>
              <w:rFonts w:hint="eastAsia"/>
            </w:rPr>
            <w:delText>p</w:delText>
          </w:r>
          <w:r w:rsidDel="003D3689">
            <w:delText xml:space="preserve"> </w:delText>
          </w:r>
          <w:r w:rsidDel="003D3689">
            <w:rPr>
              <w:rFonts w:hint="eastAsia"/>
            </w:rPr>
            <w:delText xml:space="preserve">9 </w:delText>
          </w:r>
          <w:r w:rsidDel="003D3689">
            <w:delText xml:space="preserve">to step 12 is only executed if there are tunnel established between the UPF and UPF2 for MBS data packet transferring, i.e. the MBS data packet to UE is transferring via unicast PDU Session. </w:delText>
          </w:r>
        </w:del>
      </w:ins>
    </w:p>
    <w:p w14:paraId="6268C085" w14:textId="58BADF6E" w:rsidR="00C63424" w:rsidDel="003D3689" w:rsidRDefault="00C63424">
      <w:pPr>
        <w:pStyle w:val="B1"/>
        <w:ind w:left="852"/>
        <w:rPr>
          <w:ins w:id="227" w:author="作者"/>
          <w:del w:id="228" w:author="Nokia, r01" w:date="2020-06-08T19:56:00Z"/>
        </w:rPr>
        <w:pPrChange w:id="229" w:author="Nokia, r01" w:date="2020-06-08T20:19:00Z">
          <w:pPr>
            <w:pStyle w:val="B1"/>
          </w:pPr>
        </w:pPrChange>
      </w:pPr>
      <w:ins w:id="230" w:author="作者">
        <w:del w:id="231" w:author="Nokia, r01" w:date="2020-06-08T19:56:00Z">
          <w:r w:rsidRPr="00EE2BEE" w:rsidDel="003D3689">
            <w:delText>9.</w:delText>
          </w:r>
          <w:r w:rsidRPr="00EE2BEE" w:rsidDel="003D3689">
            <w:tab/>
            <w:delText xml:space="preserve">The SMF request the </w:delText>
          </w:r>
          <w:r w:rsidDel="003D3689">
            <w:delText>SMF2</w:delText>
          </w:r>
          <w:r w:rsidRPr="00EE2BEE" w:rsidDel="003D3689">
            <w:delText xml:space="preserve"> to</w:delText>
          </w:r>
          <w:r w:rsidDel="003D3689">
            <w:delText xml:space="preserve"> release the resource of the tunnel established between UPF and UPF2 for UE. </w:delText>
          </w:r>
        </w:del>
      </w:ins>
    </w:p>
    <w:p w14:paraId="07D33F2B" w14:textId="3031C8EA" w:rsidR="00C63424" w:rsidDel="003D3689" w:rsidRDefault="00C63424">
      <w:pPr>
        <w:pStyle w:val="B1"/>
        <w:ind w:left="852"/>
        <w:rPr>
          <w:ins w:id="232" w:author="作者"/>
          <w:del w:id="233" w:author="Nokia, r01" w:date="2020-06-08T19:56:00Z"/>
        </w:rPr>
        <w:pPrChange w:id="234" w:author="Nokia, r01" w:date="2020-06-08T20:19:00Z">
          <w:pPr>
            <w:pStyle w:val="B1"/>
          </w:pPr>
        </w:pPrChange>
      </w:pPr>
      <w:ins w:id="235" w:author="作者">
        <w:del w:id="236" w:author="Nokia, r01" w:date="2020-06-08T19:56:00Z">
          <w:r w:rsidDel="003D3689">
            <w:delText xml:space="preserve">10. </w:delText>
          </w:r>
          <w:r w:rsidRPr="00EE2BEE" w:rsidDel="003D3689">
            <w:delText xml:space="preserve"> </w:delText>
          </w:r>
          <w:r w:rsidDel="003D3689">
            <w:delText xml:space="preserve">The SMF2 request the UPF2 release the corresponding tunnel resource. </w:delText>
          </w:r>
        </w:del>
      </w:ins>
    </w:p>
    <w:p w14:paraId="11313777" w14:textId="661E16E0" w:rsidR="00C63424" w:rsidDel="003D3689" w:rsidRDefault="00C63424">
      <w:pPr>
        <w:pStyle w:val="B1"/>
        <w:ind w:left="852"/>
        <w:rPr>
          <w:ins w:id="237" w:author="作者"/>
          <w:del w:id="238" w:author="Nokia, r01" w:date="2020-06-08T19:56:00Z"/>
        </w:rPr>
        <w:pPrChange w:id="239" w:author="Nokia, r01" w:date="2020-06-08T20:19:00Z">
          <w:pPr>
            <w:pStyle w:val="B1"/>
          </w:pPr>
        </w:pPrChange>
      </w:pPr>
      <w:ins w:id="240" w:author="作者">
        <w:del w:id="241" w:author="Nokia, r01" w:date="2020-06-08T19:56:00Z">
          <w:r w:rsidDel="003D3689">
            <w:delText xml:space="preserve">11.  The SMF2 response to the SMF to confirm the resource at the UPF2 has been released. </w:delText>
          </w:r>
        </w:del>
      </w:ins>
    </w:p>
    <w:p w14:paraId="25AFE0F2" w14:textId="7C04565A" w:rsidR="00C63424" w:rsidDel="003D3689" w:rsidRDefault="00C63424">
      <w:pPr>
        <w:pStyle w:val="B1"/>
        <w:ind w:left="852"/>
        <w:rPr>
          <w:ins w:id="242" w:author="作者"/>
          <w:del w:id="243" w:author="Nokia, r01" w:date="2020-06-08T19:56:00Z"/>
        </w:rPr>
        <w:pPrChange w:id="244" w:author="Nokia, r01" w:date="2020-06-08T20:19:00Z">
          <w:pPr>
            <w:pStyle w:val="B1"/>
          </w:pPr>
        </w:pPrChange>
      </w:pPr>
      <w:ins w:id="245" w:author="作者">
        <w:del w:id="246" w:author="Nokia, r01" w:date="2020-06-08T19:56:00Z">
          <w:r w:rsidDel="003D3689">
            <w:delText xml:space="preserve">12.  The SMF request </w:delText>
          </w:r>
          <w:r w:rsidR="00773480" w:rsidDel="003D3689">
            <w:delText xml:space="preserve">the UPF release the corresponding tunnel resource. </w:delText>
          </w:r>
        </w:del>
      </w:ins>
    </w:p>
    <w:p w14:paraId="5A94A1B2" w14:textId="0F66116A" w:rsidR="003D3689" w:rsidRDefault="003D3689">
      <w:pPr>
        <w:pStyle w:val="B1"/>
        <w:ind w:left="852"/>
        <w:rPr>
          <w:ins w:id="247" w:author="Huawei_139e" w:date="2020-06-10T17:27:00Z"/>
          <w:lang w:eastAsia="zh-CN"/>
        </w:rPr>
        <w:pPrChange w:id="248" w:author="Nokia, r01" w:date="2020-06-08T20:19:00Z">
          <w:pPr>
            <w:pStyle w:val="B1"/>
          </w:pPr>
        </w:pPrChange>
      </w:pPr>
      <w:commentRangeStart w:id="249"/>
      <w:ins w:id="250" w:author="Nokia, r01" w:date="2020-06-08T19:57:00Z">
        <w:r w:rsidRPr="00817BA7">
          <w:t xml:space="preserve">If </w:t>
        </w:r>
        <w:r>
          <w:t>dedicated QoS flow are used for the unicast transfer of the multicast data,</w:t>
        </w:r>
        <w:r>
          <w:rPr>
            <w:lang w:eastAsia="zh-CN"/>
          </w:rPr>
          <w:t xml:space="preserve"> steps </w:t>
        </w:r>
      </w:ins>
      <w:ins w:id="251" w:author="Nokia, r01" w:date="2020-06-08T19:58:00Z">
        <w:r>
          <w:rPr>
            <w:lang w:eastAsia="zh-CN"/>
          </w:rPr>
          <w:t>10</w:t>
        </w:r>
      </w:ins>
      <w:ins w:id="252" w:author="Nokia, r01" w:date="2020-06-08T19:57:00Z">
        <w:r>
          <w:rPr>
            <w:lang w:eastAsia="zh-CN"/>
          </w:rPr>
          <w:t xml:space="preserve"> to </w:t>
        </w:r>
      </w:ins>
      <w:ins w:id="253" w:author="Nokia, r01" w:date="2020-06-08T19:58:00Z">
        <w:r>
          <w:rPr>
            <w:lang w:eastAsia="zh-CN"/>
          </w:rPr>
          <w:t xml:space="preserve">14 </w:t>
        </w:r>
      </w:ins>
      <w:ins w:id="254" w:author="Nokia, r01" w:date="2020-06-08T19:57:00Z">
        <w:r>
          <w:rPr>
            <w:lang w:eastAsia="zh-CN"/>
          </w:rPr>
          <w:t>apply</w:t>
        </w:r>
      </w:ins>
      <w:commentRangeEnd w:id="249"/>
      <w:r w:rsidR="00556C14">
        <w:rPr>
          <w:rStyle w:val="a9"/>
          <w:rFonts w:eastAsia="Malgun Gothic"/>
        </w:rPr>
        <w:commentReference w:id="249"/>
      </w:r>
    </w:p>
    <w:p w14:paraId="377800E7" w14:textId="4D6BF92A" w:rsidR="00B12B2A" w:rsidDel="00E72046" w:rsidRDefault="00B12B2A">
      <w:pPr>
        <w:pStyle w:val="NO"/>
        <w:rPr>
          <w:ins w:id="255" w:author="Nokia, r01" w:date="2020-06-08T19:57:00Z"/>
          <w:del w:id="256" w:author="Nokia, r17" w:date="2020-06-10T16:37:00Z"/>
        </w:rPr>
        <w:pPrChange w:id="257" w:author="Huawei_139e" w:date="2020-06-10T17:27:00Z">
          <w:pPr>
            <w:pStyle w:val="B1"/>
          </w:pPr>
        </w:pPrChange>
      </w:pPr>
      <w:ins w:id="258" w:author="Huawei_139e" w:date="2020-06-10T17:27:00Z">
        <w:del w:id="259" w:author="Nokia, r17" w:date="2020-06-10T16:37:00Z">
          <w:r w:rsidRPr="00E72046" w:rsidDel="00E72046">
            <w:rPr>
              <w:highlight w:val="lightGray"/>
              <w:rPrChange w:id="260" w:author="Nokia, r17" w:date="2020-06-10T16:37:00Z">
                <w:rPr>
                  <w:highlight w:val="green"/>
                </w:rPr>
              </w:rPrChange>
            </w:rPr>
            <w:delText>Note:</w:delText>
          </w:r>
          <w:r w:rsidRPr="00E72046" w:rsidDel="00E72046">
            <w:rPr>
              <w:highlight w:val="lightGray"/>
              <w:rPrChange w:id="261" w:author="Nokia, r17" w:date="2020-06-10T16:37:00Z">
                <w:rPr>
                  <w:highlight w:val="green"/>
                </w:rPr>
              </w:rPrChange>
            </w:rPr>
            <w:tab/>
          </w:r>
          <w:r w:rsidRPr="00E72046" w:rsidDel="00E72046">
            <w:rPr>
              <w:highlight w:val="lightGray"/>
              <w:rPrChange w:id="262" w:author="Nokia, r17" w:date="2020-06-10T16:37:00Z">
                <w:rPr>
                  <w:highlight w:val="yellow"/>
                </w:rPr>
              </w:rPrChange>
            </w:rPr>
            <w:delText>Whether or not a de</w:delText>
          </w:r>
        </w:del>
      </w:ins>
      <w:ins w:id="263" w:author="Huawei_139e" w:date="2020-06-10T18:05:00Z">
        <w:del w:id="264" w:author="Nokia, r17" w:date="2020-06-10T16:37:00Z">
          <w:r w:rsidR="00367668" w:rsidRPr="00E72046" w:rsidDel="00E72046">
            <w:rPr>
              <w:highlight w:val="lightGray"/>
              <w:rPrChange w:id="265" w:author="Nokia, r17" w:date="2020-06-10T16:37:00Z">
                <w:rPr>
                  <w:highlight w:val="green"/>
                </w:rPr>
              </w:rPrChange>
            </w:rPr>
            <w:delText>fault</w:delText>
          </w:r>
        </w:del>
      </w:ins>
      <w:ins w:id="266" w:author="Huawei_139e" w:date="2020-06-10T17:27:00Z">
        <w:del w:id="267" w:author="Nokia, r17" w:date="2020-06-10T16:37:00Z">
          <w:r w:rsidRPr="00E72046" w:rsidDel="00E72046">
            <w:rPr>
              <w:highlight w:val="lightGray"/>
              <w:rPrChange w:id="268" w:author="Nokia, r17" w:date="2020-06-10T16:37:00Z">
                <w:rPr>
                  <w:highlight w:val="yellow"/>
                </w:rPr>
              </w:rPrChange>
            </w:rPr>
            <w:delText xml:space="preserve"> QoS flow(s) will be used to transmit multicast data will be determined in the normative phase.</w:delText>
          </w:r>
        </w:del>
      </w:ins>
    </w:p>
    <w:p w14:paraId="49739F2E" w14:textId="40C333A1" w:rsidR="003D3689" w:rsidRPr="00EE2BEE" w:rsidRDefault="003D3689">
      <w:pPr>
        <w:pStyle w:val="B1"/>
        <w:ind w:left="1136"/>
        <w:rPr>
          <w:ins w:id="269" w:author="Nokia, r01" w:date="2020-06-08T19:59:00Z"/>
        </w:rPr>
        <w:pPrChange w:id="270" w:author="Nokia, r01" w:date="2020-06-08T20:19:00Z">
          <w:pPr>
            <w:pStyle w:val="B1"/>
            <w:ind w:firstLine="0"/>
          </w:pPr>
        </w:pPrChange>
      </w:pPr>
      <w:ins w:id="271" w:author="Nokia, r01" w:date="2020-06-08T19:59:00Z">
        <w:r>
          <w:t>1</w:t>
        </w:r>
      </w:ins>
      <w:ins w:id="272" w:author="Nokia, r01" w:date="2020-06-08T20:04:00Z">
        <w:r>
          <w:t>0</w:t>
        </w:r>
      </w:ins>
      <w:ins w:id="273" w:author="Nokia, r01" w:date="2020-06-08T19:59:00Z">
        <w:r w:rsidRPr="00EE2BEE">
          <w:t>.</w:t>
        </w:r>
        <w:r w:rsidRPr="00EE2BEE">
          <w:tab/>
          <w:t>The SMF</w:t>
        </w:r>
      </w:ins>
      <w:ins w:id="274" w:author="Nokia, r01" w:date="2020-06-08T20:09:00Z">
        <w:r w:rsidR="008A76C8">
          <w:t>1</w:t>
        </w:r>
      </w:ins>
      <w:ins w:id="275" w:author="Nokia, r01" w:date="2020-06-08T19:59:00Z">
        <w:r w:rsidRPr="00EE2BEE">
          <w:t xml:space="preserve"> request the AMF to </w:t>
        </w:r>
        <w:r>
          <w:t xml:space="preserve">notify </w:t>
        </w:r>
        <w:r w:rsidRPr="00EE2BEE">
          <w:t xml:space="preserve">the RAN node </w:t>
        </w:r>
      </w:ins>
      <w:ins w:id="276" w:author="Nokia, r01" w:date="2020-06-08T20:02:00Z">
        <w:r>
          <w:t xml:space="preserve">to release the </w:t>
        </w:r>
      </w:ins>
      <w:ins w:id="277" w:author="Nokia, r01" w:date="2020-06-08T20:03:00Z">
        <w:r>
          <w:t xml:space="preserve">QoS flows previously used to transport the </w:t>
        </w:r>
        <w:proofErr w:type="spellStart"/>
        <w:r>
          <w:t>mulicast</w:t>
        </w:r>
        <w:proofErr w:type="spellEnd"/>
        <w:r>
          <w:t xml:space="preserve"> data </w:t>
        </w:r>
      </w:ins>
      <w:ins w:id="278" w:author="Nokia, r01" w:date="2020-06-08T19:59:00Z">
        <w:r w:rsidRPr="00EE2BEE">
          <w:t>using the Namf_Communication_N1N2Message</w:t>
        </w:r>
        <w:r>
          <w:t xml:space="preserve"> (N2 SM information)</w:t>
        </w:r>
        <w:r w:rsidRPr="00EE2BEE">
          <w:t xml:space="preserve"> Transfer service. </w:t>
        </w:r>
        <w:r>
          <w:t xml:space="preserve">In the N2 SM </w:t>
        </w:r>
        <w:r>
          <w:rPr>
            <w:lang w:val="en-US"/>
          </w:rPr>
          <w:t xml:space="preserve">information, it includes </w:t>
        </w:r>
        <w:r>
          <w:t>unicast QoS flow information</w:t>
        </w:r>
      </w:ins>
      <w:ins w:id="279" w:author="Nokia, r01" w:date="2020-06-08T20:04:00Z">
        <w:r>
          <w:t>.</w:t>
        </w:r>
      </w:ins>
      <w:ins w:id="280" w:author="Nokia, r01" w:date="2020-06-08T19:59:00Z">
        <w:r>
          <w:rPr>
            <w:lang w:val="en-US"/>
          </w:rPr>
          <w:t xml:space="preserve"> </w:t>
        </w:r>
      </w:ins>
    </w:p>
    <w:p w14:paraId="0756BF4A" w14:textId="0322318D" w:rsidR="003D3689" w:rsidRPr="00EE2BEE" w:rsidRDefault="003D3689">
      <w:pPr>
        <w:pStyle w:val="B1"/>
        <w:ind w:left="1136"/>
        <w:rPr>
          <w:ins w:id="281" w:author="Nokia, r01" w:date="2020-06-08T19:59:00Z"/>
        </w:rPr>
        <w:pPrChange w:id="282" w:author="Nokia, r01" w:date="2020-06-08T20:19:00Z">
          <w:pPr>
            <w:pStyle w:val="B1"/>
            <w:ind w:firstLine="0"/>
          </w:pPr>
        </w:pPrChange>
      </w:pPr>
      <w:ins w:id="283" w:author="Nokia, r01" w:date="2020-06-08T19:59:00Z">
        <w:r w:rsidRPr="00EE2BEE">
          <w:t>1</w:t>
        </w:r>
      </w:ins>
      <w:ins w:id="284" w:author="Nokia, r01" w:date="2020-06-08T20:04:00Z">
        <w:r>
          <w:t>1</w:t>
        </w:r>
      </w:ins>
      <w:ins w:id="285" w:author="Nokia, r01" w:date="2020-06-08T19:59:00Z">
        <w:r w:rsidRPr="00EE2BEE">
          <w:t>.</w:t>
        </w:r>
        <w:r w:rsidRPr="00EE2BEE">
          <w:tab/>
          <w:t xml:space="preserve">The session modification request is sent to the RAN. </w:t>
        </w:r>
      </w:ins>
      <w:ins w:id="286" w:author="Huawei_139e" w:date="2020-06-10T18:20:00Z">
        <w:r w:rsidR="00E439B0" w:rsidRPr="00E439B0">
          <w:rPr>
            <w:highlight w:val="green"/>
            <w:rPrChange w:id="287" w:author="Huawei_139e" w:date="2020-06-10T18:20:00Z">
              <w:rPr/>
            </w:rPrChange>
          </w:rPr>
          <w:t>The N1 SM container (PDU Session Modification Command) is provided to the UE</w:t>
        </w:r>
        <w:r w:rsidR="00E439B0">
          <w:t>.</w:t>
        </w:r>
      </w:ins>
    </w:p>
    <w:p w14:paraId="25F524AB" w14:textId="0264390A" w:rsidR="003D3689" w:rsidRPr="0068099C" w:rsidRDefault="003D3689">
      <w:pPr>
        <w:pStyle w:val="B1"/>
        <w:ind w:left="1136"/>
        <w:rPr>
          <w:ins w:id="288" w:author="Nokia, r01" w:date="2020-06-08T19:59:00Z"/>
        </w:rPr>
        <w:pPrChange w:id="289" w:author="Nokia, r01" w:date="2020-06-08T20:19:00Z">
          <w:pPr>
            <w:pStyle w:val="B1"/>
          </w:pPr>
        </w:pPrChange>
      </w:pPr>
      <w:ins w:id="290" w:author="Nokia, r01" w:date="2020-06-08T19:59:00Z">
        <w:r w:rsidRPr="00EE2BEE">
          <w:t>1</w:t>
        </w:r>
      </w:ins>
      <w:ins w:id="291" w:author="Nokia, r01" w:date="2020-06-08T20:04:00Z">
        <w:r>
          <w:t>2</w:t>
        </w:r>
      </w:ins>
      <w:ins w:id="292" w:author="Nokia, r01" w:date="2020-06-08T19:59:00Z">
        <w:r w:rsidRPr="00EE2BEE">
          <w:t>.</w:t>
        </w:r>
        <w:r w:rsidRPr="00EE2BEE">
          <w:tab/>
          <w:t xml:space="preserve">The RAN performs the necessary radio resource modification. </w:t>
        </w:r>
      </w:ins>
    </w:p>
    <w:p w14:paraId="488C8318" w14:textId="1089E0AE" w:rsidR="003D3689" w:rsidRPr="00EE2BEE" w:rsidRDefault="003D3689">
      <w:pPr>
        <w:pStyle w:val="B1"/>
        <w:ind w:left="1136"/>
        <w:rPr>
          <w:ins w:id="293" w:author="Nokia, r01" w:date="2020-06-08T19:59:00Z"/>
        </w:rPr>
        <w:pPrChange w:id="294" w:author="Nokia, r01" w:date="2020-06-08T20:19:00Z">
          <w:pPr>
            <w:pStyle w:val="B1"/>
          </w:pPr>
        </w:pPrChange>
      </w:pPr>
      <w:ins w:id="295" w:author="Nokia, r01" w:date="2020-06-08T19:59:00Z">
        <w:r w:rsidRPr="0068099C">
          <w:t>1</w:t>
        </w:r>
      </w:ins>
      <w:ins w:id="296" w:author="Nokia, r01" w:date="2020-06-08T20:05:00Z">
        <w:r>
          <w:t>3</w:t>
        </w:r>
      </w:ins>
      <w:ins w:id="297" w:author="Nokia, r01" w:date="2020-06-08T19:59:00Z">
        <w:r w:rsidRPr="0068099C">
          <w:t>.</w:t>
        </w:r>
        <w:r w:rsidRPr="0068099C">
          <w:tab/>
          <w:t>The RAN sends the session modification response</w:t>
        </w:r>
        <w:r>
          <w:t xml:space="preserve"> to AMF</w:t>
        </w:r>
        <w:r w:rsidRPr="00EE2BEE">
          <w:t>.</w:t>
        </w:r>
      </w:ins>
    </w:p>
    <w:p w14:paraId="34CFA613" w14:textId="7B8C1454" w:rsidR="008A76C8" w:rsidRPr="00EE2BEE" w:rsidRDefault="008A76C8">
      <w:pPr>
        <w:pStyle w:val="B1"/>
        <w:ind w:left="1136"/>
        <w:rPr>
          <w:ins w:id="298" w:author="Nokia, r01" w:date="2020-06-08T20:07:00Z"/>
        </w:rPr>
        <w:pPrChange w:id="299" w:author="Nokia, r01" w:date="2020-06-08T20:19:00Z">
          <w:pPr>
            <w:pStyle w:val="B1"/>
          </w:pPr>
        </w:pPrChange>
      </w:pPr>
      <w:ins w:id="300" w:author="Nokia, r01" w:date="2020-06-08T20:07:00Z">
        <w:r w:rsidRPr="0068099C">
          <w:t>1</w:t>
        </w:r>
        <w:r>
          <w:t>4</w:t>
        </w:r>
        <w:r w:rsidRPr="0068099C">
          <w:t>.</w:t>
        </w:r>
      </w:ins>
      <w:ins w:id="301" w:author="Nokia, r01" w:date="2020-06-08T20:09:00Z">
        <w:r w:rsidRPr="008A76C8">
          <w:t xml:space="preserve"> </w:t>
        </w:r>
        <w:r>
          <w:t xml:space="preserve">The AMF transfers the session modification response received in step 13 to the SMF1 via the </w:t>
        </w:r>
        <w:proofErr w:type="spellStart"/>
        <w:r>
          <w:t>Nsmf_PDUSession_UpdateSMContext</w:t>
        </w:r>
        <w:proofErr w:type="spellEnd"/>
        <w:r>
          <w:t xml:space="preserve"> service</w:t>
        </w:r>
      </w:ins>
    </w:p>
    <w:p w14:paraId="2E4DE8EE" w14:textId="22AF309D" w:rsidR="00C63424" w:rsidRPr="00EE2BEE" w:rsidDel="00D861B4" w:rsidRDefault="00C63424" w:rsidP="001510F4">
      <w:pPr>
        <w:pStyle w:val="B1"/>
        <w:rPr>
          <w:ins w:id="302" w:author="作者"/>
          <w:del w:id="303" w:author="Nokia, r01" w:date="2020-06-08T20:20:00Z"/>
        </w:rPr>
      </w:pPr>
    </w:p>
    <w:p w14:paraId="28A4028C" w14:textId="77777777" w:rsidR="008A76C8" w:rsidRDefault="008A76C8" w:rsidP="008A76C8">
      <w:pPr>
        <w:pStyle w:val="B1"/>
        <w:rPr>
          <w:ins w:id="304" w:author="Nokia, r01" w:date="2020-06-08T20:10:00Z"/>
          <w:rFonts w:eastAsia="Malgun Gothic"/>
          <w:color w:val="000000" w:themeColor="text1"/>
        </w:rPr>
      </w:pPr>
    </w:p>
    <w:p w14:paraId="3702846F" w14:textId="16FDBB12" w:rsidR="008A76C8" w:rsidRDefault="008A76C8" w:rsidP="008A76C8">
      <w:pPr>
        <w:pStyle w:val="B1"/>
        <w:rPr>
          <w:ins w:id="305" w:author="Nokia, r01" w:date="2020-06-08T20:10:00Z"/>
          <w:rFonts w:eastAsia="Malgun Gothic"/>
          <w:color w:val="000000" w:themeColor="text1"/>
        </w:rPr>
      </w:pPr>
      <w:ins w:id="306" w:author="Nokia, r01" w:date="2020-06-08T20:10:00Z">
        <w:r>
          <w:rPr>
            <w:rFonts w:eastAsia="Malgun Gothic"/>
            <w:color w:val="000000" w:themeColor="text1"/>
          </w:rPr>
          <w:t xml:space="preserve">If the UE is receiving multicast via </w:t>
        </w:r>
      </w:ins>
      <w:ins w:id="307" w:author="Nokia, r01" w:date="2020-06-08T20:11:00Z">
        <w:r>
          <w:rPr>
            <w:rFonts w:eastAsia="Malgun Gothic"/>
            <w:color w:val="000000" w:themeColor="text1"/>
          </w:rPr>
          <w:t>multicast</w:t>
        </w:r>
      </w:ins>
      <w:ins w:id="308" w:author="Nokia, r01" w:date="2020-06-08T20:10:00Z">
        <w:r>
          <w:rPr>
            <w:rFonts w:eastAsia="Malgun Gothic"/>
            <w:color w:val="000000" w:themeColor="text1"/>
          </w:rPr>
          <w:t xml:space="preserve"> distribution steps </w:t>
        </w:r>
      </w:ins>
      <w:ins w:id="309" w:author="Nokia, r01" w:date="2020-06-08T20:11:00Z">
        <w:r>
          <w:rPr>
            <w:rFonts w:eastAsia="Malgun Gothic"/>
            <w:color w:val="000000" w:themeColor="text1"/>
          </w:rPr>
          <w:t>15</w:t>
        </w:r>
      </w:ins>
      <w:ins w:id="310" w:author="Nokia, r01" w:date="2020-06-08T20:10:00Z">
        <w:r>
          <w:rPr>
            <w:rFonts w:eastAsia="Malgun Gothic"/>
            <w:color w:val="000000" w:themeColor="text1"/>
          </w:rPr>
          <w:t xml:space="preserve"> to </w:t>
        </w:r>
      </w:ins>
      <w:ins w:id="311" w:author="Nokia, r01" w:date="2020-06-08T20:12:00Z">
        <w:r>
          <w:rPr>
            <w:rFonts w:eastAsia="Malgun Gothic"/>
            <w:color w:val="000000" w:themeColor="text1"/>
          </w:rPr>
          <w:t>2</w:t>
        </w:r>
      </w:ins>
      <w:ins w:id="312" w:author="Nokia, r01" w:date="2020-06-08T20:10:00Z">
        <w:r>
          <w:rPr>
            <w:rFonts w:eastAsia="Malgun Gothic"/>
            <w:color w:val="000000" w:themeColor="text1"/>
          </w:rPr>
          <w:t>4 apply:</w:t>
        </w:r>
      </w:ins>
    </w:p>
    <w:p w14:paraId="3B3DAF7A" w14:textId="39C76EA6" w:rsidR="00F70F32" w:rsidRDefault="00773480">
      <w:pPr>
        <w:pStyle w:val="B1"/>
        <w:ind w:left="852"/>
        <w:rPr>
          <w:ins w:id="313" w:author="作者"/>
        </w:rPr>
        <w:pPrChange w:id="314" w:author="Nokia, r01" w:date="2020-06-08T20:20:00Z">
          <w:pPr>
            <w:pStyle w:val="B1"/>
          </w:pPr>
        </w:pPrChange>
      </w:pPr>
      <w:ins w:id="315" w:author="作者">
        <w:r>
          <w:t>1</w:t>
        </w:r>
        <w:del w:id="316" w:author="Nokia, r01" w:date="2020-06-08T20:12:00Z">
          <w:r w:rsidDel="008A76C8">
            <w:delText>3</w:delText>
          </w:r>
        </w:del>
      </w:ins>
      <w:ins w:id="317" w:author="Nokia, r01" w:date="2020-06-08T20:12:00Z">
        <w:r w:rsidR="008A76C8">
          <w:t>5</w:t>
        </w:r>
      </w:ins>
      <w:ins w:id="318" w:author="作者">
        <w:r w:rsidR="00EA1799" w:rsidRPr="00EE2BEE">
          <w:t>.</w:t>
        </w:r>
        <w:r w:rsidR="00EA1799" w:rsidRPr="00EE2BEE">
          <w:tab/>
          <w:t xml:space="preserve">The SMF request the AMF to </w:t>
        </w:r>
        <w:r w:rsidR="00902B76">
          <w:t xml:space="preserve">notify </w:t>
        </w:r>
        <w:r w:rsidR="00EA1799" w:rsidRPr="00EE2BEE">
          <w:t xml:space="preserve">the RAN node that the UE left the </w:t>
        </w:r>
        <w:r w:rsidR="00902B76">
          <w:t xml:space="preserve">indicated </w:t>
        </w:r>
        <w:r w:rsidR="00EA1799" w:rsidRPr="00EE2BEE">
          <w:t xml:space="preserve">multicast </w:t>
        </w:r>
        <w:r w:rsidR="00902B76">
          <w:t xml:space="preserve">group </w:t>
        </w:r>
        <w:r w:rsidR="00EA1799" w:rsidRPr="00EE2BEE">
          <w:t>using the Namf_Communication_</w:t>
        </w:r>
        <w:r w:rsidR="00C23085" w:rsidRPr="00EE2BEE">
          <w:t>N1N2Message</w:t>
        </w:r>
        <w:r w:rsidR="00C23085">
          <w:t xml:space="preserve"> (</w:t>
        </w:r>
      </w:ins>
      <w:ins w:id="319" w:author="Huawei_139e" w:date="2020-06-10T18:15:00Z">
        <w:r w:rsidR="00E439B0" w:rsidRPr="00E439B0">
          <w:rPr>
            <w:highlight w:val="green"/>
            <w:rPrChange w:id="320" w:author="Huawei_139e" w:date="2020-06-10T18:15:00Z">
              <w:rPr/>
            </w:rPrChange>
          </w:rPr>
          <w:t xml:space="preserve">N1SM </w:t>
        </w:r>
      </w:ins>
      <w:ins w:id="321" w:author="Huawei_139e" w:date="2020-06-10T18:16:00Z">
        <w:r w:rsidR="00E439B0" w:rsidRPr="00E439B0">
          <w:rPr>
            <w:highlight w:val="green"/>
          </w:rPr>
          <w:t>container</w:t>
        </w:r>
        <w:r w:rsidR="00E439B0" w:rsidRPr="00E439B0">
          <w:rPr>
            <w:highlight w:val="green"/>
            <w:lang w:eastAsia="zh-CN"/>
          </w:rPr>
          <w:t xml:space="preserve"> (</w:t>
        </w:r>
        <w:r w:rsidR="00E439B0" w:rsidRPr="00E439B0">
          <w:rPr>
            <w:highlight w:val="green"/>
            <w:lang w:eastAsia="zh-CN"/>
            <w:rPrChange w:id="322" w:author="Huawei_139e" w:date="2020-06-10T18:16:00Z">
              <w:rPr>
                <w:lang w:eastAsia="zh-CN"/>
              </w:rPr>
            </w:rPrChange>
          </w:rPr>
          <w:t xml:space="preserve">PDU Session Modification Command (PDU Session ID </w:t>
        </w:r>
        <w:r w:rsidR="00E439B0" w:rsidRPr="00E439B0">
          <w:rPr>
            <w:highlight w:val="green"/>
            <w:lang w:eastAsia="zh-CN"/>
            <w:rPrChange w:id="323" w:author="Huawei_139e" w:date="2020-06-10T18:16:00Z">
              <w:rPr>
                <w:highlight w:val="cyan"/>
                <w:lang w:eastAsia="zh-CN"/>
              </w:rPr>
            </w:rPrChange>
          </w:rPr>
          <w:t>,</w:t>
        </w:r>
        <w:r w:rsidR="00E439B0" w:rsidRPr="00E439B0">
          <w:rPr>
            <w:highlight w:val="green"/>
            <w:lang w:eastAsia="zh-CN"/>
            <w:rPrChange w:id="324" w:author="Huawei_139e" w:date="2020-06-10T18:16:00Z">
              <w:rPr>
                <w:lang w:eastAsia="zh-CN"/>
              </w:rPr>
            </w:rPrChange>
          </w:rPr>
          <w:t xml:space="preserve"> multicast information ([Multicast Context ID], multicast address,))</w:t>
        </w:r>
      </w:ins>
      <w:ins w:id="325" w:author="Huawei_139e" w:date="2020-06-10T18:15:00Z">
        <w:r w:rsidR="00E439B0" w:rsidRPr="00E439B0">
          <w:rPr>
            <w:highlight w:val="green"/>
            <w:rPrChange w:id="326" w:author="Huawei_139e" w:date="2020-06-10T18:16:00Z">
              <w:rPr/>
            </w:rPrChange>
          </w:rPr>
          <w:t>,</w:t>
        </w:r>
        <w:r w:rsidR="00E439B0">
          <w:t xml:space="preserve"> </w:t>
        </w:r>
      </w:ins>
      <w:ins w:id="327" w:author="作者">
        <w:r w:rsidR="00F70F32">
          <w:t>N2 SM information)</w:t>
        </w:r>
        <w:r w:rsidR="00EA1799" w:rsidRPr="00EE2BEE">
          <w:t xml:space="preserve"> Transfer service.  </w:t>
        </w:r>
      </w:ins>
    </w:p>
    <w:p w14:paraId="0E2C1310" w14:textId="7C93D8EA" w:rsidR="00EA1799" w:rsidRDefault="00F70F32">
      <w:pPr>
        <w:pStyle w:val="B1"/>
        <w:ind w:left="852" w:firstLine="0"/>
        <w:rPr>
          <w:ins w:id="328" w:author="Nokia, r03" w:date="2020-06-10T04:46:00Z"/>
        </w:rPr>
      </w:pPr>
      <w:ins w:id="329" w:author="作者">
        <w:r>
          <w:t xml:space="preserve">In the N2 SM </w:t>
        </w:r>
        <w:r>
          <w:rPr>
            <w:lang w:val="en-US"/>
          </w:rPr>
          <w:t xml:space="preserve">information, it includes the multicast flow </w:t>
        </w:r>
        <w:r w:rsidR="00E011CF">
          <w:rPr>
            <w:lang w:val="en-US"/>
          </w:rPr>
          <w:t>information (</w:t>
        </w:r>
        <w:r w:rsidRPr="00EE2BEE">
          <w:t>multicast QoS Flow ID and associat</w:t>
        </w:r>
        <w:r w:rsidR="00A453B3">
          <w:t>ed</w:t>
        </w:r>
        <w:r w:rsidRPr="00EE2BEE">
          <w:t xml:space="preserve"> QoS information</w:t>
        </w:r>
        <w:r>
          <w:t>)</w:t>
        </w:r>
        <w:r w:rsidR="00E011CF">
          <w:t xml:space="preserve">, </w:t>
        </w:r>
        <w:del w:id="330" w:author="Nokia, r01" w:date="2020-06-08T20:12:00Z">
          <w:r w:rsidR="00E011CF" w:rsidDel="008A76C8">
            <w:delText>mapped unicast QoS flow information</w:delText>
          </w:r>
        </w:del>
        <w:del w:id="331" w:author="Nokia, r01" w:date="2020-06-08T20:13:00Z">
          <w:r w:rsidR="00E011CF" w:rsidDel="008A76C8">
            <w:delText xml:space="preserve">, </w:delText>
          </w:r>
        </w:del>
        <w:r>
          <w:rPr>
            <w:lang w:val="en-US"/>
          </w:rPr>
          <w:t xml:space="preserve">and multicast </w:t>
        </w:r>
        <w:r w:rsidR="00E011CF">
          <w:rPr>
            <w:lang w:val="en-US"/>
          </w:rPr>
          <w:t>service</w:t>
        </w:r>
        <w:r>
          <w:rPr>
            <w:lang w:val="en-US"/>
          </w:rPr>
          <w:t xml:space="preserve"> identity UE want to leave.  </w:t>
        </w:r>
        <w:del w:id="332" w:author="作者">
          <w:r w:rsidR="00EA1799" w:rsidRPr="00EE2BEE" w:rsidDel="00F70F32">
            <w:delText xml:space="preserve"> </w:delText>
          </w:r>
        </w:del>
      </w:ins>
    </w:p>
    <w:p w14:paraId="4EF57AD3" w14:textId="6A30AA23" w:rsidR="00A3276F" w:rsidRPr="00EE2BEE" w:rsidRDefault="00A3276F">
      <w:pPr>
        <w:pStyle w:val="NO"/>
        <w:rPr>
          <w:ins w:id="333" w:author="作者"/>
        </w:rPr>
        <w:pPrChange w:id="334" w:author="Nokia, r17" w:date="2020-06-10T16:45:00Z">
          <w:pPr>
            <w:pStyle w:val="B1"/>
            <w:ind w:firstLine="0"/>
          </w:pPr>
        </w:pPrChange>
      </w:pPr>
      <w:ins w:id="335" w:author="Nokia, r03" w:date="2020-06-10T04:46:00Z">
        <w:del w:id="336" w:author="Huawei_139e" w:date="2020-06-10T18:08:00Z">
          <w:r w:rsidRPr="00E439B0" w:rsidDel="00367668">
            <w:rPr>
              <w:color w:val="FF0000"/>
              <w:highlight w:val="green"/>
              <w:rPrChange w:id="337" w:author="Huawei_139e" w:date="2020-06-10T18:10:00Z">
                <w:rPr/>
              </w:rPrChange>
            </w:rPr>
            <w:delText>Editor´s note</w:delText>
          </w:r>
        </w:del>
      </w:ins>
      <w:ins w:id="338" w:author="Huawei_139e" w:date="2020-06-10T18:08:00Z">
        <w:r w:rsidR="00367668" w:rsidRPr="00E439B0">
          <w:rPr>
            <w:color w:val="FF0000"/>
            <w:highlight w:val="green"/>
            <w:rPrChange w:id="339" w:author="Huawei_139e" w:date="2020-06-10T18:10:00Z">
              <w:rPr>
                <w:highlight w:val="yellow"/>
              </w:rPr>
            </w:rPrChange>
          </w:rPr>
          <w:t>N</w:t>
        </w:r>
        <w:del w:id="340" w:author="Nokia, r17" w:date="2020-06-10T16:44:00Z">
          <w:r w:rsidR="00367668" w:rsidRPr="00E439B0" w:rsidDel="00E72046">
            <w:rPr>
              <w:color w:val="FF0000"/>
              <w:highlight w:val="green"/>
              <w:rPrChange w:id="341" w:author="Huawei_139e" w:date="2020-06-10T18:10:00Z">
                <w:rPr>
                  <w:highlight w:val="yellow"/>
                </w:rPr>
              </w:rPrChange>
            </w:rPr>
            <w:delText>ote</w:delText>
          </w:r>
        </w:del>
      </w:ins>
      <w:ins w:id="342" w:author="Nokia, r17" w:date="2020-06-10T16:44:00Z">
        <w:r w:rsidR="00E72046">
          <w:rPr>
            <w:highlight w:val="green"/>
          </w:rPr>
          <w:t>OTE</w:t>
        </w:r>
      </w:ins>
      <w:ins w:id="343" w:author="Nokia, r03" w:date="2020-06-10T04:47:00Z">
        <w:r w:rsidRPr="00A3276F">
          <w:rPr>
            <w:color w:val="FF0000"/>
            <w:highlight w:val="yellow"/>
            <w:rPrChange w:id="344" w:author="Nokia, r03" w:date="2020-06-10T04:55:00Z">
              <w:rPr/>
            </w:rPrChange>
          </w:rPr>
          <w:t>:</w:t>
        </w:r>
      </w:ins>
      <w:ins w:id="345" w:author="Nokia, r17" w:date="2020-06-10T16:45:00Z">
        <w:r w:rsidR="00E72046">
          <w:rPr>
            <w:color w:val="FF0000"/>
            <w:highlight w:val="yellow"/>
          </w:rPr>
          <w:tab/>
        </w:r>
      </w:ins>
      <w:ins w:id="346" w:author="Nokia, r03" w:date="2020-06-10T04:47:00Z">
        <w:del w:id="347" w:author="Nokia, r17" w:date="2020-06-10T16:45:00Z">
          <w:r w:rsidRPr="00A3276F" w:rsidDel="00E72046">
            <w:rPr>
              <w:color w:val="FF0000"/>
              <w:highlight w:val="yellow"/>
              <w:rPrChange w:id="348" w:author="Nokia, r03" w:date="2020-06-10T04:55:00Z">
                <w:rPr/>
              </w:rPrChange>
            </w:rPr>
            <w:delText xml:space="preserve"> </w:delText>
          </w:r>
        </w:del>
        <w:r w:rsidRPr="00A3276F">
          <w:rPr>
            <w:color w:val="FF0000"/>
            <w:highlight w:val="yellow"/>
            <w:rPrChange w:id="349" w:author="Nokia, r03" w:date="2020-06-10T04:55:00Z">
              <w:rPr/>
            </w:rPrChange>
          </w:rPr>
          <w:t>If mapped unicast QoS flow information</w:t>
        </w:r>
      </w:ins>
      <w:ins w:id="350" w:author="Huawei_139e" w:date="2020-06-10T18:09:00Z">
        <w:r w:rsidR="00E439B0" w:rsidRPr="00E439B0">
          <w:rPr>
            <w:color w:val="FF0000"/>
            <w:highlight w:val="green"/>
            <w:rPrChange w:id="351" w:author="Huawei_139e" w:date="2020-06-10T18:10:00Z">
              <w:rPr>
                <w:highlight w:val="yellow"/>
              </w:rPr>
            </w:rPrChange>
          </w:rPr>
          <w:t>,</w:t>
        </w:r>
        <w:r w:rsidR="00E439B0" w:rsidRPr="00E439B0">
          <w:rPr>
            <w:highlight w:val="green"/>
            <w:rPrChange w:id="352" w:author="Huawei_139e" w:date="2020-06-10T18:10:00Z">
              <w:rPr>
                <w:color w:val="000000"/>
                <w:highlight w:val="yellow"/>
              </w:rPr>
            </w:rPrChange>
          </w:rPr>
          <w:t xml:space="preserve"> association between the unicast QoS flow and multicast QoS flow</w:t>
        </w:r>
      </w:ins>
      <w:ins w:id="353" w:author="Huawei_139e" w:date="2020-06-10T18:17:00Z">
        <w:r w:rsidR="00E439B0" w:rsidRPr="00E439B0">
          <w:rPr>
            <w:highlight w:val="green"/>
          </w:rPr>
          <w:t xml:space="preserve">, </w:t>
        </w:r>
      </w:ins>
      <w:ins w:id="354" w:author="Nokia, r17" w:date="2020-06-10T16:44:00Z">
        <w:r w:rsidR="00E72046" w:rsidRPr="00E72046">
          <w:rPr>
            <w:highlight w:val="lightGray"/>
            <w:rPrChange w:id="355" w:author="Nokia, r17" w:date="2020-06-10T16:44:00Z">
              <w:rPr>
                <w:color w:val="000000"/>
                <w:highlight w:val="green"/>
              </w:rPr>
            </w:rPrChange>
          </w:rPr>
          <w:t>and</w:t>
        </w:r>
        <w:r w:rsidR="00E72046">
          <w:rPr>
            <w:highlight w:val="green"/>
          </w:rPr>
          <w:t xml:space="preserve"> </w:t>
        </w:r>
      </w:ins>
      <w:ins w:id="356" w:author="Huawei_139e" w:date="2020-06-10T18:17:00Z">
        <w:r w:rsidR="00E439B0" w:rsidRPr="00E439B0">
          <w:rPr>
            <w:highlight w:val="green"/>
            <w:rPrChange w:id="357" w:author="Huawei_139e" w:date="2020-06-10T18:17:00Z">
              <w:rPr>
                <w:color w:val="000000"/>
                <w:highlight w:val="yellow"/>
              </w:rPr>
            </w:rPrChange>
          </w:rPr>
          <w:t>Unicast information (i.e., QoS rules for Unicast flows) in the N1 SM container</w:t>
        </w:r>
      </w:ins>
      <w:ins w:id="358" w:author="Nokia, r03" w:date="2020-06-10T04:47:00Z">
        <w:r w:rsidRPr="00E439B0">
          <w:rPr>
            <w:color w:val="FF0000"/>
            <w:highlight w:val="green"/>
            <w:rPrChange w:id="359" w:author="Huawei_139e" w:date="2020-06-10T18:10:00Z">
              <w:rPr/>
            </w:rPrChange>
          </w:rPr>
          <w:t xml:space="preserve"> </w:t>
        </w:r>
        <w:del w:id="360" w:author="Huawei_139e" w:date="2020-06-10T18:09:00Z">
          <w:r w:rsidRPr="00E439B0" w:rsidDel="00E439B0">
            <w:rPr>
              <w:color w:val="FF0000"/>
              <w:highlight w:val="green"/>
              <w:rPrChange w:id="361" w:author="Huawei_139e" w:date="2020-06-10T18:10:00Z">
                <w:rPr/>
              </w:rPrChange>
            </w:rPr>
            <w:delText>is</w:delText>
          </w:r>
        </w:del>
      </w:ins>
      <w:ins w:id="362" w:author="Huawei_139e" w:date="2020-06-10T18:09:00Z">
        <w:r w:rsidR="00E439B0" w:rsidRPr="00E439B0">
          <w:rPr>
            <w:color w:val="FF0000"/>
            <w:highlight w:val="green"/>
            <w:rPrChange w:id="363" w:author="Huawei_139e" w:date="2020-06-10T18:10:00Z">
              <w:rPr>
                <w:highlight w:val="yellow"/>
              </w:rPr>
            </w:rPrChange>
          </w:rPr>
          <w:t>are</w:t>
        </w:r>
      </w:ins>
      <w:ins w:id="364" w:author="Nokia, r03" w:date="2020-06-10T04:47:00Z">
        <w:r w:rsidRPr="00A3276F">
          <w:rPr>
            <w:color w:val="FF0000"/>
            <w:highlight w:val="yellow"/>
            <w:rPrChange w:id="365" w:author="Nokia, r03" w:date="2020-06-10T04:55:00Z">
              <w:rPr/>
            </w:rPrChange>
          </w:rPr>
          <w:t xml:space="preserve"> added for multicast distribution</w:t>
        </w:r>
      </w:ins>
      <w:ins w:id="366" w:author="Nokia, r03" w:date="2020-06-10T04:48:00Z">
        <w:r w:rsidRPr="00A3276F">
          <w:rPr>
            <w:color w:val="FF0000"/>
            <w:highlight w:val="yellow"/>
            <w:rPrChange w:id="367" w:author="Nokia, r03" w:date="2020-06-10T04:55:00Z">
              <w:rPr/>
            </w:rPrChange>
          </w:rPr>
          <w:t xml:space="preserve">, </w:t>
        </w:r>
      </w:ins>
      <w:ins w:id="368" w:author="Nokia, r17" w:date="2020-06-10T16:45:00Z">
        <w:r w:rsidR="0084561D" w:rsidRPr="0084561D">
          <w:rPr>
            <w:color w:val="FF0000"/>
            <w:highlight w:val="lightGray"/>
            <w:rPrChange w:id="369" w:author="Nokia, r17" w:date="2020-06-10T16:45:00Z">
              <w:rPr>
                <w:color w:val="FF0000"/>
                <w:highlight w:val="yellow"/>
              </w:rPr>
            </w:rPrChange>
          </w:rPr>
          <w:t>then this information</w:t>
        </w:r>
      </w:ins>
      <w:ins w:id="370" w:author="Nokia, r03" w:date="2020-06-10T04:48:00Z">
        <w:del w:id="371" w:author="Nokia, r17" w:date="2020-06-10T16:45:00Z">
          <w:r w:rsidRPr="0084561D" w:rsidDel="0084561D">
            <w:rPr>
              <w:color w:val="FF0000"/>
              <w:highlight w:val="lightGray"/>
              <w:rPrChange w:id="372" w:author="Nokia, r17" w:date="2020-06-10T16:45:00Z">
                <w:rPr/>
              </w:rPrChange>
            </w:rPr>
            <w:delText>it</w:delText>
          </w:r>
        </w:del>
        <w:r w:rsidRPr="0084561D">
          <w:rPr>
            <w:color w:val="FF0000"/>
            <w:highlight w:val="lightGray"/>
            <w:rPrChange w:id="373" w:author="Nokia, r17" w:date="2020-06-10T16:45:00Z">
              <w:rPr/>
            </w:rPrChange>
          </w:rPr>
          <w:t xml:space="preserve"> </w:t>
        </w:r>
        <w:r w:rsidRPr="00A3276F">
          <w:rPr>
            <w:color w:val="FF0000"/>
            <w:highlight w:val="yellow"/>
            <w:rPrChange w:id="374" w:author="Nokia, r03" w:date="2020-06-10T04:55:00Z">
              <w:rPr/>
            </w:rPrChange>
          </w:rPr>
          <w:t>also needs to be deleted at this stage</w:t>
        </w:r>
      </w:ins>
    </w:p>
    <w:p w14:paraId="2EACF075" w14:textId="03636A23" w:rsidR="00F70F32" w:rsidRDefault="00EA1799">
      <w:pPr>
        <w:pStyle w:val="B1"/>
        <w:ind w:left="852"/>
        <w:rPr>
          <w:ins w:id="375" w:author="作者"/>
        </w:rPr>
        <w:pPrChange w:id="376" w:author="Nokia, r01" w:date="2020-06-08T20:20:00Z">
          <w:pPr>
            <w:pStyle w:val="B1"/>
          </w:pPr>
        </w:pPrChange>
      </w:pPr>
      <w:ins w:id="377" w:author="作者">
        <w:r w:rsidRPr="00EE2BEE">
          <w:t>1</w:t>
        </w:r>
        <w:del w:id="378" w:author="Nokia, r01" w:date="2020-06-08T21:19:00Z">
          <w:r w:rsidR="00773480" w:rsidDel="00A100C1">
            <w:delText>4</w:delText>
          </w:r>
        </w:del>
      </w:ins>
      <w:ins w:id="379" w:author="Nokia, r01" w:date="2020-06-08T21:19:00Z">
        <w:r w:rsidR="00A100C1">
          <w:t>6</w:t>
        </w:r>
      </w:ins>
      <w:ins w:id="380" w:author="作者">
        <w:r w:rsidRPr="00EE2BEE">
          <w:t>.</w:t>
        </w:r>
        <w:r w:rsidRPr="00EE2BEE">
          <w:tab/>
          <w:t xml:space="preserve">The session modification request is sent to the RAN. The request include a multicast </w:t>
        </w:r>
        <w:r w:rsidR="001303CB" w:rsidRPr="00EE2BEE">
          <w:t>service</w:t>
        </w:r>
        <w:r w:rsidRPr="00EE2BEE">
          <w:t xml:space="preserve"> identity </w:t>
        </w:r>
        <w:r w:rsidR="00F70F32">
          <w:t>and</w:t>
        </w:r>
        <w:r w:rsidRPr="00EE2BEE">
          <w:t xml:space="preserve"> multicast flow information. </w:t>
        </w:r>
      </w:ins>
      <w:ins w:id="381" w:author="Huawei_139e" w:date="2020-06-10T18:20:00Z">
        <w:r w:rsidR="00A93F6C" w:rsidRPr="00A93F6C">
          <w:rPr>
            <w:highlight w:val="green"/>
            <w:rPrChange w:id="382" w:author="Huawei_139e" w:date="2020-06-10T18:20:00Z">
              <w:rPr/>
            </w:rPrChange>
          </w:rPr>
          <w:t>The N1 SM container (PDU Session Modification Command) is provided to the UE</w:t>
        </w:r>
        <w:r w:rsidR="00A93F6C">
          <w:t>.</w:t>
        </w:r>
      </w:ins>
    </w:p>
    <w:p w14:paraId="277D9CFD" w14:textId="10B0D353" w:rsidR="00F70F32" w:rsidRPr="00EE2BEE" w:rsidRDefault="00F70F32">
      <w:pPr>
        <w:pStyle w:val="B1"/>
        <w:ind w:left="852" w:firstLine="0"/>
        <w:rPr>
          <w:ins w:id="383" w:author="作者"/>
        </w:rPr>
        <w:pPrChange w:id="384" w:author="Nokia, r01" w:date="2020-06-08T20:20:00Z">
          <w:pPr>
            <w:pStyle w:val="B1"/>
            <w:ind w:firstLine="0"/>
          </w:pPr>
        </w:pPrChange>
      </w:pPr>
      <w:ins w:id="385" w:author="作者">
        <w:r>
          <w:t xml:space="preserve">The RAN </w:t>
        </w:r>
        <w:r w:rsidR="00E011CF">
          <w:t xml:space="preserve">use the multicast </w:t>
        </w:r>
        <w:r w:rsidR="001303CB" w:rsidRPr="00EE2BEE">
          <w:t>service</w:t>
        </w:r>
        <w:r w:rsidR="00E011CF">
          <w:t xml:space="preserve"> identity to remove the UE from the multicast session context. Also in the UE context the related multicast QoS flow and associated unicast QoS flow information are removed. </w:t>
        </w:r>
      </w:ins>
    </w:p>
    <w:p w14:paraId="34A36E88" w14:textId="11D00BDE" w:rsidR="008A76C8" w:rsidRDefault="00EA1799">
      <w:pPr>
        <w:pStyle w:val="B1"/>
        <w:ind w:left="852"/>
        <w:rPr>
          <w:ins w:id="386" w:author="Nokia, r01" w:date="2020-06-08T20:15:00Z"/>
        </w:rPr>
        <w:pPrChange w:id="387" w:author="Nokia, r01" w:date="2020-06-08T20:20:00Z">
          <w:pPr>
            <w:pStyle w:val="B1"/>
          </w:pPr>
        </w:pPrChange>
      </w:pPr>
      <w:ins w:id="388" w:author="作者">
        <w:r w:rsidRPr="00EE2BEE">
          <w:t>1</w:t>
        </w:r>
        <w:del w:id="389" w:author="Nokia, r01" w:date="2020-06-08T21:19:00Z">
          <w:r w:rsidR="00414198" w:rsidDel="00A100C1">
            <w:delText>5</w:delText>
          </w:r>
        </w:del>
      </w:ins>
      <w:ins w:id="390" w:author="Nokia, r01" w:date="2020-06-08T21:19:00Z">
        <w:r w:rsidR="00A100C1">
          <w:t>7</w:t>
        </w:r>
      </w:ins>
      <w:ins w:id="391" w:author="作者">
        <w:r w:rsidRPr="00EE2BEE">
          <w:t>.</w:t>
        </w:r>
        <w:r w:rsidRPr="00EE2BEE">
          <w:tab/>
          <w:t xml:space="preserve">The RAN performs the necessary radio resource modification. </w:t>
        </w:r>
      </w:ins>
    </w:p>
    <w:p w14:paraId="04EBE88F" w14:textId="655F265D" w:rsidR="00EA1799" w:rsidDel="00FA07B0" w:rsidRDefault="00EA1799">
      <w:pPr>
        <w:pStyle w:val="B1"/>
        <w:ind w:left="852"/>
        <w:rPr>
          <w:ins w:id="392" w:author="Eri_HR1" w:date="2020-06-10T09:49:00Z"/>
          <w:moveFrom w:id="393" w:author="Huawei_139e" w:date="2020-06-10T18:30:00Z"/>
        </w:rPr>
      </w:pPr>
      <w:moveFromRangeStart w:id="394" w:author="Huawei_139e" w:date="2020-06-10T18:30:00Z" w:name="move42706252"/>
      <w:moveFrom w:id="395" w:author="Huawei_139e" w:date="2020-06-10T18:30:00Z">
        <w:ins w:id="396" w:author="作者">
          <w:r w:rsidRPr="00EE2BEE" w:rsidDel="00FA07B0">
            <w:t xml:space="preserve">If the UE is the last one to leave the </w:t>
          </w:r>
          <w:r w:rsidR="00C23085" w:rsidDel="00FA07B0">
            <w:t xml:space="preserve">indicated </w:t>
          </w:r>
          <w:r w:rsidRPr="00EE2BEE" w:rsidDel="00FA07B0">
            <w:t xml:space="preserve">multicast service, the RAN </w:t>
          </w:r>
          <w:r w:rsidRPr="0068099C" w:rsidDel="00FA07B0">
            <w:t xml:space="preserve">release the associated </w:t>
          </w:r>
          <w:r w:rsidR="00C23085" w:rsidDel="00FA07B0">
            <w:t xml:space="preserve">shared </w:t>
          </w:r>
          <w:r w:rsidRPr="0068099C" w:rsidDel="00FA07B0">
            <w:t>downlink tunnel</w:t>
          </w:r>
        </w:ins>
        <w:ins w:id="397" w:author="Nokia, r01" w:date="2020-06-08T20:15:00Z">
          <w:r w:rsidR="008A76C8" w:rsidDel="00FA07B0">
            <w:t xml:space="preserve"> and steps 18 to 22 apply</w:t>
          </w:r>
        </w:ins>
        <w:ins w:id="398" w:author="作者">
          <w:r w:rsidRPr="0068099C" w:rsidDel="00FA07B0">
            <w:t xml:space="preserve">. </w:t>
          </w:r>
        </w:ins>
      </w:moveFrom>
    </w:p>
    <w:moveFromRangeEnd w:id="394"/>
    <w:p w14:paraId="1F3D2A07" w14:textId="5E55D528" w:rsidR="00947681" w:rsidDel="002C60D3" w:rsidRDefault="00947681" w:rsidP="00947681">
      <w:pPr>
        <w:pStyle w:val="EditorsNote"/>
        <w:rPr>
          <w:ins w:id="399" w:author="Eri_HR1" w:date="2020-06-10T09:49:00Z"/>
          <w:del w:id="400" w:author="Huawei_139e" w:date="2020-06-10T17:32:00Z"/>
        </w:rPr>
      </w:pPr>
      <w:ins w:id="401" w:author="Eri_HR1" w:date="2020-06-10T09:49:00Z">
        <w:del w:id="402" w:author="Huawei_139e" w:date="2020-06-10T17:32:00Z">
          <w:r w:rsidRPr="00144277" w:rsidDel="002C60D3">
            <w:rPr>
              <w:highlight w:val="cyan"/>
            </w:rPr>
            <w:delText xml:space="preserve">Editor’s Note: </w:delText>
          </w:r>
          <w:r w:rsidRPr="0042691D" w:rsidDel="002C60D3">
            <w:rPr>
              <w:highlight w:val="cyan"/>
            </w:rPr>
            <w:delText>Ho</w:delText>
          </w:r>
          <w:r w:rsidRPr="008F0D14" w:rsidDel="002C60D3">
            <w:rPr>
              <w:highlight w:val="cyan"/>
            </w:rPr>
            <w:delText>w</w:delText>
          </w:r>
          <w:r w:rsidRPr="0042691D" w:rsidDel="002C60D3">
            <w:rPr>
              <w:highlight w:val="cyan"/>
            </w:rPr>
            <w:delText xml:space="preserve"> RAN determines </w:delText>
          </w:r>
        </w:del>
      </w:ins>
      <w:ins w:id="403" w:author="Eri_HR1" w:date="2020-06-10T09:50:00Z">
        <w:del w:id="404" w:author="Huawei_139e" w:date="2020-06-10T17:32:00Z">
          <w:r w:rsidR="0042691D" w:rsidRPr="0042691D" w:rsidDel="002C60D3">
            <w:rPr>
              <w:highlight w:val="cyan"/>
              <w:rPrChange w:id="405" w:author="Eri_HR1" w:date="2020-06-10T09:50:00Z">
                <w:rPr/>
              </w:rPrChange>
            </w:rPr>
            <w:delText>the UE is the last one to leave the indicated multicast service</w:delText>
          </w:r>
        </w:del>
      </w:ins>
      <w:ins w:id="406" w:author="Eri_HR1" w:date="2020-06-10T09:49:00Z">
        <w:del w:id="407" w:author="Huawei_139e" w:date="2020-06-10T17:32:00Z">
          <w:r w:rsidRPr="0042691D" w:rsidDel="002C60D3">
            <w:rPr>
              <w:highlight w:val="cyan"/>
            </w:rPr>
            <w:delText xml:space="preserve"> i</w:delText>
          </w:r>
          <w:r w:rsidRPr="008F0D14" w:rsidDel="002C60D3">
            <w:rPr>
              <w:highlight w:val="cyan"/>
            </w:rPr>
            <w:delText>s</w:delText>
          </w:r>
          <w:r w:rsidRPr="0042691D" w:rsidDel="002C60D3">
            <w:rPr>
              <w:highlight w:val="cyan"/>
            </w:rPr>
            <w:delText xml:space="preserve"> FFS.</w:delText>
          </w:r>
        </w:del>
      </w:ins>
    </w:p>
    <w:p w14:paraId="1AC9BADB" w14:textId="2D55F008" w:rsidR="00E72046" w:rsidRDefault="00E72046" w:rsidP="00E72046">
      <w:pPr>
        <w:pStyle w:val="EditorsNote"/>
        <w:rPr>
          <w:ins w:id="408" w:author="Nokia, r17" w:date="2020-06-10T16:39:00Z"/>
          <w:rFonts w:eastAsia="Times New Roman"/>
        </w:rPr>
      </w:pPr>
      <w:ins w:id="409" w:author="Nokia, r17" w:date="2020-06-10T16:39:00Z">
        <w:r w:rsidRPr="00AC590B">
          <w:rPr>
            <w:highlight w:val="lightGray"/>
            <w:lang w:eastAsia="ja-JP"/>
          </w:rPr>
          <w:t xml:space="preserve">Editor´s note: Option A and B are only introduced temporarily, and a single solution should be selected, </w:t>
        </w:r>
      </w:ins>
      <w:ins w:id="410" w:author="Nokia, r17" w:date="2020-06-10T16:40:00Z">
        <w:r>
          <w:rPr>
            <w:highlight w:val="lightGray"/>
            <w:lang w:eastAsia="ja-JP"/>
          </w:rPr>
          <w:t>Solutions for joining and le</w:t>
        </w:r>
      </w:ins>
      <w:ins w:id="411" w:author="Nokia, r17" w:date="2020-06-10T16:41:00Z">
        <w:r>
          <w:rPr>
            <w:highlight w:val="lightGray"/>
            <w:lang w:eastAsia="ja-JP"/>
          </w:rPr>
          <w:t>a</w:t>
        </w:r>
      </w:ins>
      <w:ins w:id="412" w:author="Nokia, r17" w:date="2020-06-10T16:40:00Z">
        <w:r>
          <w:rPr>
            <w:highlight w:val="lightGray"/>
            <w:lang w:eastAsia="ja-JP"/>
          </w:rPr>
          <w:t xml:space="preserve">ving should be </w:t>
        </w:r>
      </w:ins>
      <w:ins w:id="413" w:author="Nokia, r17" w:date="2020-06-10T16:41:00Z">
        <w:r>
          <w:rPr>
            <w:highlight w:val="lightGray"/>
            <w:lang w:eastAsia="ja-JP"/>
          </w:rPr>
          <w:t>aligned</w:t>
        </w:r>
        <w:r>
          <w:rPr>
            <w:rFonts w:eastAsia="Times New Roman"/>
            <w:lang w:eastAsia="ja-JP"/>
          </w:rPr>
          <w:t>.</w:t>
        </w:r>
      </w:ins>
    </w:p>
    <w:p w14:paraId="7B4DF479" w14:textId="77777777" w:rsidR="00A93F6C" w:rsidRDefault="00A93F6C" w:rsidP="00A93F6C">
      <w:pPr>
        <w:pStyle w:val="B1"/>
        <w:rPr>
          <w:ins w:id="414" w:author="Huawei_139e" w:date="2020-06-10T18:21:00Z"/>
          <w:lang w:val="en-US"/>
        </w:rPr>
      </w:pPr>
    </w:p>
    <w:p w14:paraId="224E667A" w14:textId="77777777" w:rsidR="00A93F6C" w:rsidRPr="00B93747" w:rsidRDefault="00A93F6C" w:rsidP="00A93F6C">
      <w:pPr>
        <w:pStyle w:val="B1"/>
        <w:rPr>
          <w:ins w:id="415" w:author="Huawei_139e" w:date="2020-06-10T18:21:00Z"/>
          <w:highlight w:val="green"/>
          <w:lang w:val="en-US"/>
          <w:rPrChange w:id="416" w:author="Huawei_139e" w:date="2020-06-10T18:24:00Z">
            <w:rPr>
              <w:ins w:id="417" w:author="Huawei_139e" w:date="2020-06-10T18:21:00Z"/>
              <w:lang w:val="en-US"/>
            </w:rPr>
          </w:rPrChange>
        </w:rPr>
      </w:pPr>
      <w:ins w:id="418" w:author="Huawei_139e" w:date="2020-06-10T18:21:00Z">
        <w:r w:rsidRPr="00B93747">
          <w:rPr>
            <w:highlight w:val="green"/>
            <w:lang w:val="en-US"/>
            <w:rPrChange w:id="419" w:author="Huawei_139e" w:date="2020-06-10T18:24:00Z">
              <w:rPr>
                <w:lang w:val="en-US"/>
              </w:rPr>
            </w:rPrChange>
          </w:rPr>
          <w:lastRenderedPageBreak/>
          <w:t>Following steps describe option A and B respectively:</w:t>
        </w:r>
      </w:ins>
    </w:p>
    <w:p w14:paraId="4EBB6F18" w14:textId="2BDE5760" w:rsidR="00947681" w:rsidDel="00A00CD6" w:rsidRDefault="00A93F6C">
      <w:pPr>
        <w:pStyle w:val="B1"/>
        <w:rPr>
          <w:del w:id="420" w:author="Huawei_139e" w:date="2020-06-10T18:21:00Z"/>
          <w:highlight w:val="green"/>
          <w:lang w:val="en-US"/>
        </w:rPr>
      </w:pPr>
      <w:ins w:id="421" w:author="Huawei_139e" w:date="2020-06-10T18:21:00Z">
        <w:r w:rsidRPr="00B93747">
          <w:rPr>
            <w:highlight w:val="green"/>
            <w:lang w:val="en-US"/>
            <w:rPrChange w:id="422" w:author="Huawei_139e" w:date="2020-06-10T18:24:00Z">
              <w:rPr>
                <w:b/>
                <w:highlight w:val="yellow"/>
                <w:lang w:val="en-US"/>
              </w:rPr>
            </w:rPrChange>
          </w:rPr>
          <w:t>OPTION A (from step 1</w:t>
        </w:r>
      </w:ins>
      <w:ins w:id="423" w:author="Huawei_139e" w:date="2020-06-10T18:22:00Z">
        <w:r w:rsidRPr="00B93747">
          <w:rPr>
            <w:highlight w:val="green"/>
            <w:lang w:val="en-US"/>
            <w:rPrChange w:id="424" w:author="Huawei_139e" w:date="2020-06-10T18:24:00Z">
              <w:rPr>
                <w:b/>
                <w:highlight w:val="yellow"/>
                <w:lang w:val="en-US"/>
              </w:rPr>
            </w:rPrChange>
          </w:rPr>
          <w:t>8</w:t>
        </w:r>
      </w:ins>
      <w:ins w:id="425" w:author="Huawei_139e" w:date="2020-06-10T18:21:00Z">
        <w:r w:rsidRPr="00B93747">
          <w:rPr>
            <w:highlight w:val="green"/>
            <w:lang w:val="en-US"/>
            <w:rPrChange w:id="426" w:author="Huawei_139e" w:date="2020-06-10T18:24:00Z">
              <w:rPr>
                <w:b/>
                <w:highlight w:val="yellow"/>
                <w:lang w:val="en-US"/>
              </w:rPr>
            </w:rPrChange>
          </w:rPr>
          <w:t xml:space="preserve">a to step </w:t>
        </w:r>
      </w:ins>
      <w:ins w:id="427" w:author="Huawei_139e" w:date="2020-06-10T18:22:00Z">
        <w:r w:rsidRPr="00B93747">
          <w:rPr>
            <w:highlight w:val="green"/>
            <w:lang w:val="en-US"/>
            <w:rPrChange w:id="428" w:author="Huawei_139e" w:date="2020-06-10T18:24:00Z">
              <w:rPr>
                <w:b/>
                <w:highlight w:val="yellow"/>
                <w:lang w:val="en-US"/>
              </w:rPr>
            </w:rPrChange>
          </w:rPr>
          <w:t>22</w:t>
        </w:r>
      </w:ins>
      <w:ins w:id="429" w:author="Huawei_139e" w:date="2020-06-10T18:21:00Z">
        <w:r w:rsidRPr="00B93747">
          <w:rPr>
            <w:highlight w:val="green"/>
            <w:lang w:val="en-US"/>
            <w:rPrChange w:id="430" w:author="Huawei_139e" w:date="2020-06-10T18:24:00Z">
              <w:rPr>
                <w:b/>
                <w:highlight w:val="yellow"/>
                <w:lang w:val="en-US"/>
              </w:rPr>
            </w:rPrChange>
          </w:rPr>
          <w:t>a</w:t>
        </w:r>
      </w:ins>
      <w:ins w:id="431" w:author="Huawei_139e" w:date="2020-06-10T18:26:00Z">
        <w:r w:rsidR="00A00CD6" w:rsidRPr="00A00CD6">
          <w:rPr>
            <w:color w:val="C00000"/>
            <w:sz w:val="21"/>
            <w:szCs w:val="21"/>
            <w:u w:val="single"/>
          </w:rPr>
          <w:t xml:space="preserve"> </w:t>
        </w:r>
        <w:r w:rsidR="00A00CD6" w:rsidRPr="00A00CD6">
          <w:rPr>
            <w:color w:val="C00000"/>
            <w:sz w:val="21"/>
            <w:szCs w:val="21"/>
            <w:highlight w:val="green"/>
            <w:u w:val="single"/>
            <w:rPrChange w:id="432" w:author="Huawei_139e" w:date="2020-06-10T18:26:00Z">
              <w:rPr>
                <w:color w:val="C00000"/>
                <w:sz w:val="21"/>
                <w:szCs w:val="21"/>
                <w:u w:val="single"/>
              </w:rPr>
            </w:rPrChange>
          </w:rPr>
          <w:t>RAN communicates with SMF1, SMF1 further interacts with SMF2</w:t>
        </w:r>
      </w:ins>
      <w:ins w:id="433" w:author="Huawei_139e" w:date="2020-06-10T18:21:00Z">
        <w:r w:rsidRPr="00B93747">
          <w:rPr>
            <w:highlight w:val="green"/>
            <w:lang w:val="en-US"/>
            <w:rPrChange w:id="434" w:author="Huawei_139e" w:date="2020-06-10T18:24:00Z">
              <w:rPr>
                <w:b/>
                <w:highlight w:val="yellow"/>
                <w:lang w:val="en-US"/>
              </w:rPr>
            </w:rPrChange>
          </w:rPr>
          <w:t>):</w:t>
        </w:r>
      </w:ins>
    </w:p>
    <w:p w14:paraId="1A95DBE9" w14:textId="77777777" w:rsidR="00A00CD6" w:rsidRPr="00B93747" w:rsidRDefault="00A00CD6">
      <w:pPr>
        <w:pStyle w:val="B1"/>
        <w:rPr>
          <w:ins w:id="435" w:author="Huawei_139e" w:date="2020-06-10T18:29:00Z"/>
          <w:highlight w:val="green"/>
          <w:lang w:val="en-US"/>
        </w:rPr>
      </w:pPr>
    </w:p>
    <w:p w14:paraId="0ECD6448" w14:textId="2F934CFF" w:rsidR="00A93F6C" w:rsidRPr="00B93747" w:rsidRDefault="00A93F6C">
      <w:pPr>
        <w:pStyle w:val="B1"/>
        <w:ind w:leftChars="342" w:left="968"/>
        <w:rPr>
          <w:ins w:id="436" w:author="Huawei_139e" w:date="2020-06-10T18:23:00Z"/>
          <w:highlight w:val="green"/>
          <w:rPrChange w:id="437" w:author="Huawei_139e" w:date="2020-06-10T18:24:00Z">
            <w:rPr>
              <w:ins w:id="438" w:author="Huawei_139e" w:date="2020-06-10T18:23:00Z"/>
            </w:rPr>
          </w:rPrChange>
        </w:rPr>
        <w:pPrChange w:id="439" w:author="Huawei_139e" w:date="2020-06-10T18:23:00Z">
          <w:pPr>
            <w:pStyle w:val="B1"/>
            <w:ind w:leftChars="242" w:left="768"/>
          </w:pPr>
        </w:pPrChange>
      </w:pPr>
      <w:ins w:id="440" w:author="Huawei_139e" w:date="2020-06-10T18:23:00Z">
        <w:r w:rsidRPr="00B93747">
          <w:rPr>
            <w:highlight w:val="green"/>
            <w:rPrChange w:id="441" w:author="Huawei_139e" w:date="2020-06-10T18:24:00Z">
              <w:rPr/>
            </w:rPrChange>
          </w:rPr>
          <w:t>18a.</w:t>
        </w:r>
        <w:r w:rsidRPr="00B93747">
          <w:rPr>
            <w:highlight w:val="green"/>
            <w:rPrChange w:id="442" w:author="Huawei_139e" w:date="2020-06-10T18:24:00Z">
              <w:rPr/>
            </w:rPrChange>
          </w:rPr>
          <w:tab/>
          <w:t>The RAN sends the session modification response to AMF. In the N2 SM information, it may include an indication that shared downlink tunnel releasing (e.g., no any UE in the related multicast session context at the indicated RAN node) and associated multicast service identity towards SMF.</w:t>
        </w:r>
      </w:ins>
    </w:p>
    <w:p w14:paraId="788CCDE2" w14:textId="40FDA1D6" w:rsidR="00A93F6C" w:rsidRPr="00B93747" w:rsidRDefault="00A93F6C">
      <w:pPr>
        <w:pStyle w:val="B1"/>
        <w:ind w:leftChars="342" w:left="968"/>
        <w:rPr>
          <w:ins w:id="443" w:author="Huawei_139e" w:date="2020-06-10T18:23:00Z"/>
          <w:highlight w:val="green"/>
          <w:rPrChange w:id="444" w:author="Huawei_139e" w:date="2020-06-10T18:24:00Z">
            <w:rPr>
              <w:ins w:id="445" w:author="Huawei_139e" w:date="2020-06-10T18:23:00Z"/>
            </w:rPr>
          </w:rPrChange>
        </w:rPr>
        <w:pPrChange w:id="446" w:author="Huawei_139e" w:date="2020-06-10T18:23:00Z">
          <w:pPr>
            <w:pStyle w:val="B1"/>
            <w:ind w:leftChars="242" w:left="768"/>
          </w:pPr>
        </w:pPrChange>
      </w:pPr>
      <w:ins w:id="447" w:author="Huawei_139e" w:date="2020-06-10T18:23:00Z">
        <w:r w:rsidRPr="00B93747">
          <w:rPr>
            <w:highlight w:val="green"/>
            <w:rPrChange w:id="448" w:author="Huawei_139e" w:date="2020-06-10T18:24:00Z">
              <w:rPr/>
            </w:rPrChange>
          </w:rPr>
          <w:t>19a.</w:t>
        </w:r>
        <w:r w:rsidRPr="00B93747">
          <w:rPr>
            <w:highlight w:val="green"/>
            <w:rPrChange w:id="449" w:author="Huawei_139e" w:date="2020-06-10T18:24:00Z">
              <w:rPr/>
            </w:rPrChange>
          </w:rPr>
          <w:tab/>
          <w:t>If the SMF receives the shared downlink tunnel releasing indication, the SMF notify the corresponding SMF2.</w:t>
        </w:r>
      </w:ins>
    </w:p>
    <w:p w14:paraId="4CC34BFD" w14:textId="77777777" w:rsidR="00A93F6C" w:rsidRPr="00B93747" w:rsidRDefault="00A93F6C">
      <w:pPr>
        <w:pStyle w:val="B1"/>
        <w:ind w:leftChars="342" w:left="968"/>
        <w:rPr>
          <w:ins w:id="450" w:author="Huawei_139e" w:date="2020-06-10T18:23:00Z"/>
          <w:highlight w:val="green"/>
          <w:rPrChange w:id="451" w:author="Huawei_139e" w:date="2020-06-10T18:24:00Z">
            <w:rPr>
              <w:ins w:id="452" w:author="Huawei_139e" w:date="2020-06-10T18:23:00Z"/>
            </w:rPr>
          </w:rPrChange>
        </w:rPr>
        <w:pPrChange w:id="453" w:author="Huawei_139e" w:date="2020-06-10T18:23:00Z">
          <w:pPr>
            <w:pStyle w:val="B1"/>
          </w:pPr>
        </w:pPrChange>
      </w:pPr>
    </w:p>
    <w:p w14:paraId="7B471088" w14:textId="1BAC54DB" w:rsidR="00A93F6C" w:rsidRPr="00B93747" w:rsidRDefault="00A93F6C">
      <w:pPr>
        <w:pStyle w:val="B1"/>
        <w:ind w:leftChars="342" w:left="968"/>
        <w:rPr>
          <w:ins w:id="454" w:author="Huawei_139e" w:date="2020-06-10T18:23:00Z"/>
          <w:highlight w:val="green"/>
          <w:rPrChange w:id="455" w:author="Huawei_139e" w:date="2020-06-10T18:24:00Z">
            <w:rPr>
              <w:ins w:id="456" w:author="Huawei_139e" w:date="2020-06-10T18:23:00Z"/>
            </w:rPr>
          </w:rPrChange>
        </w:rPr>
        <w:pPrChange w:id="457" w:author="Huawei_139e" w:date="2020-06-10T18:23:00Z">
          <w:pPr>
            <w:pStyle w:val="B1"/>
          </w:pPr>
        </w:pPrChange>
      </w:pPr>
      <w:ins w:id="458" w:author="Huawei_139e" w:date="2020-06-10T18:23:00Z">
        <w:r w:rsidRPr="00B93747">
          <w:rPr>
            <w:highlight w:val="green"/>
            <w:rPrChange w:id="459" w:author="Huawei_139e" w:date="2020-06-10T18:24:00Z">
              <w:rPr/>
            </w:rPrChange>
          </w:rPr>
          <w:t>Step 20</w:t>
        </w:r>
      </w:ins>
      <w:ins w:id="460" w:author="Huawei_139e" w:date="2020-06-12T00:33:00Z">
        <w:r w:rsidR="00B85FBA">
          <w:rPr>
            <w:highlight w:val="green"/>
          </w:rPr>
          <w:t>a</w:t>
        </w:r>
      </w:ins>
      <w:ins w:id="461" w:author="Huawei_139e" w:date="2020-06-10T18:23:00Z">
        <w:r w:rsidRPr="00B93747">
          <w:rPr>
            <w:highlight w:val="green"/>
            <w:rPrChange w:id="462" w:author="Huawei_139e" w:date="2020-06-10T18:24:00Z">
              <w:rPr/>
            </w:rPrChange>
          </w:rPr>
          <w:t xml:space="preserve"> to step 22</w:t>
        </w:r>
      </w:ins>
      <w:ins w:id="463" w:author="Huawei_139e" w:date="2020-06-12T00:33:00Z">
        <w:r w:rsidR="00B85FBA">
          <w:rPr>
            <w:highlight w:val="green"/>
          </w:rPr>
          <w:t>a</w:t>
        </w:r>
      </w:ins>
      <w:bookmarkStart w:id="464" w:name="_GoBack"/>
      <w:bookmarkEnd w:id="464"/>
      <w:ins w:id="465" w:author="Huawei_139e" w:date="2020-06-10T18:23:00Z">
        <w:r w:rsidRPr="00B93747">
          <w:rPr>
            <w:highlight w:val="green"/>
            <w:rPrChange w:id="466" w:author="Huawei_139e" w:date="2020-06-10T18:24:00Z">
              <w:rPr/>
            </w:rPrChange>
          </w:rPr>
          <w:t xml:space="preserve"> are only executed if the shared downlink tunnel is between UPF2 and the RAN is to be released:</w:t>
        </w:r>
      </w:ins>
    </w:p>
    <w:p w14:paraId="705239A0" w14:textId="5D36685B" w:rsidR="00A93F6C" w:rsidRPr="00B93747" w:rsidRDefault="00A93F6C">
      <w:pPr>
        <w:pStyle w:val="B1"/>
        <w:ind w:leftChars="342" w:left="968"/>
        <w:rPr>
          <w:ins w:id="467" w:author="Huawei_139e" w:date="2020-06-10T18:23:00Z"/>
          <w:highlight w:val="green"/>
          <w:rPrChange w:id="468" w:author="Huawei_139e" w:date="2020-06-10T18:24:00Z">
            <w:rPr>
              <w:ins w:id="469" w:author="Huawei_139e" w:date="2020-06-10T18:23:00Z"/>
            </w:rPr>
          </w:rPrChange>
        </w:rPr>
        <w:pPrChange w:id="470" w:author="Huawei_139e" w:date="2020-06-10T18:23:00Z">
          <w:pPr>
            <w:pStyle w:val="B1"/>
          </w:pPr>
        </w:pPrChange>
      </w:pPr>
      <w:ins w:id="471" w:author="Huawei_139e" w:date="2020-06-10T18:23:00Z">
        <w:r w:rsidRPr="00B93747">
          <w:rPr>
            <w:highlight w:val="green"/>
            <w:rPrChange w:id="472" w:author="Huawei_139e" w:date="2020-06-10T18:24:00Z">
              <w:rPr/>
            </w:rPrChange>
          </w:rPr>
          <w:t>20a. The SMF sends an N16 message to SMF2, including the indication that the shared downlink tunnel between the UPF2 and indicated RAN node is to be released and the multicast service identity associated with the downlink tunnel.</w:t>
        </w:r>
      </w:ins>
    </w:p>
    <w:p w14:paraId="1D7991A8" w14:textId="0B4E4E31" w:rsidR="00A93F6C" w:rsidRPr="00B93747" w:rsidRDefault="00A93F6C">
      <w:pPr>
        <w:pStyle w:val="B1"/>
        <w:ind w:leftChars="342" w:left="968"/>
        <w:rPr>
          <w:ins w:id="473" w:author="Huawei_139e" w:date="2020-06-10T18:23:00Z"/>
          <w:highlight w:val="green"/>
          <w:rPrChange w:id="474" w:author="Huawei_139e" w:date="2020-06-10T18:24:00Z">
            <w:rPr>
              <w:ins w:id="475" w:author="Huawei_139e" w:date="2020-06-10T18:23:00Z"/>
              <w:lang w:eastAsia="zh-CN"/>
            </w:rPr>
          </w:rPrChange>
        </w:rPr>
        <w:pPrChange w:id="476" w:author="Huawei_139e" w:date="2020-06-10T18:23:00Z">
          <w:pPr>
            <w:pStyle w:val="B1"/>
          </w:pPr>
        </w:pPrChange>
      </w:pPr>
      <w:ins w:id="477" w:author="Huawei_139e" w:date="2020-06-10T18:23:00Z">
        <w:r w:rsidRPr="00B93747">
          <w:rPr>
            <w:highlight w:val="green"/>
            <w:rPrChange w:id="478" w:author="Huawei_139e" w:date="2020-06-10T18:24:00Z">
              <w:rPr/>
            </w:rPrChange>
          </w:rPr>
          <w:t xml:space="preserve">21a. The SMF2 updates the multicast session context identified by the multicast service identity and request the UPF2 release the corresponding shard downlink tunnel resource. </w:t>
        </w:r>
      </w:ins>
    </w:p>
    <w:p w14:paraId="72B7C354" w14:textId="561A6D30" w:rsidR="00A93F6C" w:rsidRDefault="00A93F6C">
      <w:pPr>
        <w:pStyle w:val="B1"/>
        <w:ind w:leftChars="342" w:left="968"/>
        <w:rPr>
          <w:ins w:id="479" w:author="Huawei_139e" w:date="2020-06-10T18:23:00Z"/>
        </w:rPr>
        <w:pPrChange w:id="480" w:author="Huawei_139e" w:date="2020-06-10T18:23:00Z">
          <w:pPr>
            <w:pStyle w:val="B1"/>
          </w:pPr>
        </w:pPrChange>
      </w:pPr>
      <w:ins w:id="481" w:author="Huawei_139e" w:date="2020-06-10T18:23:00Z">
        <w:r w:rsidRPr="00B93747">
          <w:rPr>
            <w:highlight w:val="green"/>
            <w:rPrChange w:id="482" w:author="Huawei_139e" w:date="2020-06-10T18:24:00Z">
              <w:rPr/>
            </w:rPrChange>
          </w:rPr>
          <w:t>22a. The SMF2 response to the SMF to confirm the shard downlink resource at the UPF2 has been released.</w:t>
        </w:r>
      </w:ins>
    </w:p>
    <w:p w14:paraId="4EDBBDE7" w14:textId="77777777" w:rsidR="00A93F6C" w:rsidRDefault="00A93F6C">
      <w:pPr>
        <w:pStyle w:val="B1"/>
        <w:ind w:leftChars="342" w:left="968"/>
        <w:rPr>
          <w:ins w:id="483" w:author="Huawei_139e" w:date="2020-06-10T18:23:00Z"/>
        </w:rPr>
        <w:pPrChange w:id="484" w:author="Huawei_139e" w:date="2020-06-10T18:23:00Z">
          <w:pPr>
            <w:pStyle w:val="B1"/>
          </w:pPr>
        </w:pPrChange>
      </w:pPr>
    </w:p>
    <w:p w14:paraId="5F111D3C" w14:textId="7A4A9728" w:rsidR="00A93F6C" w:rsidRPr="00E72046" w:rsidRDefault="00A93F6C">
      <w:pPr>
        <w:pStyle w:val="B1"/>
        <w:rPr>
          <w:ins w:id="485" w:author="Huawei_139e" w:date="2020-06-10T18:23:00Z"/>
          <w:highlight w:val="green"/>
          <w:lang w:val="en-US"/>
          <w:rPrChange w:id="486" w:author="Nokia, r17" w:date="2020-06-10T16:44:00Z">
            <w:rPr>
              <w:ins w:id="487" w:author="Huawei_139e" w:date="2020-06-10T18:23:00Z"/>
              <w:b/>
              <w:lang w:val="en-US"/>
            </w:rPr>
          </w:rPrChange>
        </w:rPr>
      </w:pPr>
      <w:ins w:id="488" w:author="Huawei_139e" w:date="2020-06-10T18:23:00Z">
        <w:r w:rsidRPr="00007C56">
          <w:rPr>
            <w:highlight w:val="green"/>
            <w:lang w:val="en-US"/>
          </w:rPr>
          <w:t>OPTION</w:t>
        </w:r>
        <w:r>
          <w:rPr>
            <w:highlight w:val="green"/>
            <w:lang w:val="en-US"/>
          </w:rPr>
          <w:t xml:space="preserve"> B</w:t>
        </w:r>
        <w:r w:rsidRPr="00007C56">
          <w:rPr>
            <w:highlight w:val="green"/>
            <w:lang w:val="en-US"/>
          </w:rPr>
          <w:t>(from step 18</w:t>
        </w:r>
      </w:ins>
      <w:ins w:id="489" w:author="Huawei_139e" w:date="2020-06-10T18:24:00Z">
        <w:r>
          <w:rPr>
            <w:highlight w:val="green"/>
            <w:lang w:val="en-US"/>
          </w:rPr>
          <w:t>b</w:t>
        </w:r>
      </w:ins>
      <w:ins w:id="490" w:author="Huawei_139e" w:date="2020-06-10T18:23:00Z">
        <w:r w:rsidRPr="00007C56">
          <w:rPr>
            <w:highlight w:val="green"/>
            <w:lang w:val="en-US"/>
          </w:rPr>
          <w:t xml:space="preserve"> to step 2</w:t>
        </w:r>
        <w:r>
          <w:rPr>
            <w:highlight w:val="green"/>
            <w:lang w:val="en-US"/>
          </w:rPr>
          <w:t>4</w:t>
        </w:r>
        <w:r w:rsidRPr="00A00CD6">
          <w:rPr>
            <w:highlight w:val="green"/>
            <w:lang w:val="en-US"/>
          </w:rPr>
          <w:t>b</w:t>
        </w:r>
      </w:ins>
      <w:ins w:id="491" w:author="Huawei_139e" w:date="2020-06-10T18:26:00Z">
        <w:r w:rsidR="00A00CD6" w:rsidRPr="00E72046">
          <w:rPr>
            <w:highlight w:val="green"/>
            <w:lang w:val="en-US"/>
            <w:rPrChange w:id="492" w:author="Nokia, r17" w:date="2020-06-10T16:44:00Z">
              <w:rPr>
                <w:color w:val="C00000"/>
                <w:u w:val="single"/>
              </w:rPr>
            </w:rPrChange>
          </w:rPr>
          <w:t xml:space="preserve"> RAN communicates with SMF2, no interaction between SMF1 and SMF2</w:t>
        </w:r>
      </w:ins>
      <w:ins w:id="493" w:author="Huawei_139e" w:date="2020-06-10T18:23:00Z">
        <w:r w:rsidRPr="00A00CD6">
          <w:rPr>
            <w:highlight w:val="green"/>
            <w:lang w:val="en-US"/>
          </w:rPr>
          <w:t>):</w:t>
        </w:r>
      </w:ins>
    </w:p>
    <w:p w14:paraId="0E4F99F3" w14:textId="44517F46" w:rsidR="00FA07B0" w:rsidRDefault="00381B71">
      <w:pPr>
        <w:pStyle w:val="B1"/>
        <w:ind w:left="852" w:firstLine="0"/>
        <w:rPr>
          <w:moveTo w:id="494" w:author="Huawei_139e" w:date="2020-06-10T18:30:00Z"/>
        </w:rPr>
        <w:pPrChange w:id="495" w:author="Huawei_139e" w:date="2020-06-10T18:30:00Z">
          <w:pPr>
            <w:pStyle w:val="B1"/>
            <w:ind w:left="852"/>
          </w:pPr>
        </w:pPrChange>
      </w:pPr>
      <w:ins w:id="496" w:author="Huawei_139e" w:date="2020-06-12T00:25:00Z">
        <w:r w:rsidRPr="00381B71">
          <w:rPr>
            <w:highlight w:val="magenta"/>
            <w:rPrChange w:id="497" w:author="Huawei_139e" w:date="2020-06-12T00:26:00Z">
              <w:rPr/>
            </w:rPrChange>
          </w:rPr>
          <w:t xml:space="preserve">Based on the MBS Session context stored at the RAN, </w:t>
        </w:r>
      </w:ins>
      <w:moveToRangeStart w:id="498" w:author="Huawei_139e" w:date="2020-06-10T18:30:00Z" w:name="move42706252"/>
      <w:moveTo w:id="499" w:author="Huawei_139e" w:date="2020-06-10T18:30:00Z">
        <w:del w:id="500" w:author="Huawei_139e" w:date="2020-06-12T00:25:00Z">
          <w:r w:rsidR="00FA07B0" w:rsidRPr="00381B71" w:rsidDel="00381B71">
            <w:rPr>
              <w:highlight w:val="magenta"/>
              <w:rPrChange w:id="501" w:author="Huawei_139e" w:date="2020-06-12T00:26:00Z">
                <w:rPr/>
              </w:rPrChange>
            </w:rPr>
            <w:delText>I</w:delText>
          </w:r>
        </w:del>
      </w:moveTo>
      <w:ins w:id="502" w:author="Huawei_139e" w:date="2020-06-12T00:25:00Z">
        <w:r w:rsidRPr="00381B71">
          <w:rPr>
            <w:highlight w:val="magenta"/>
            <w:rPrChange w:id="503" w:author="Huawei_139e" w:date="2020-06-12T00:26:00Z">
              <w:rPr/>
            </w:rPrChange>
          </w:rPr>
          <w:t>i</w:t>
        </w:r>
      </w:ins>
      <w:moveTo w:id="504" w:author="Huawei_139e" w:date="2020-06-10T18:30:00Z">
        <w:r w:rsidR="00FA07B0" w:rsidRPr="00EE2BEE">
          <w:t xml:space="preserve">f the UE is the last one to leave the </w:t>
        </w:r>
        <w:r w:rsidR="00FA07B0">
          <w:t xml:space="preserve">indicated </w:t>
        </w:r>
        <w:r w:rsidR="00FA07B0" w:rsidRPr="00EE2BEE">
          <w:t xml:space="preserve">multicast service, the RAN </w:t>
        </w:r>
        <w:r w:rsidR="00FA07B0" w:rsidRPr="0068099C">
          <w:t xml:space="preserve">release the associated </w:t>
        </w:r>
        <w:r w:rsidR="00FA07B0">
          <w:t xml:space="preserve">shared </w:t>
        </w:r>
        <w:r w:rsidR="00FA07B0" w:rsidRPr="0068099C">
          <w:t>downlink tunnel</w:t>
        </w:r>
        <w:r w:rsidR="00FA07B0">
          <w:t xml:space="preserve"> and steps 18</w:t>
        </w:r>
      </w:moveTo>
      <w:ins w:id="505" w:author="Huawei_139e" w:date="2020-06-10T18:30:00Z">
        <w:r w:rsidR="00FA07B0">
          <w:t>b</w:t>
        </w:r>
      </w:ins>
      <w:moveTo w:id="506" w:author="Huawei_139e" w:date="2020-06-10T18:30:00Z">
        <w:r w:rsidR="00FA07B0">
          <w:t xml:space="preserve"> to 22</w:t>
        </w:r>
      </w:moveTo>
      <w:ins w:id="507" w:author="Huawei_139e" w:date="2020-06-10T18:30:00Z">
        <w:r w:rsidR="00FA07B0">
          <w:t>b</w:t>
        </w:r>
      </w:ins>
      <w:moveTo w:id="508" w:author="Huawei_139e" w:date="2020-06-10T18:30:00Z">
        <w:r w:rsidR="00FA07B0">
          <w:t xml:space="preserve"> apply</w:t>
        </w:r>
        <w:r w:rsidR="00FA07B0" w:rsidRPr="0068099C">
          <w:t xml:space="preserve">. </w:t>
        </w:r>
      </w:moveTo>
    </w:p>
    <w:moveToRangeEnd w:id="498"/>
    <w:p w14:paraId="1E9D9D87" w14:textId="374102A2" w:rsidR="00D861B4" w:rsidRDefault="00D861B4">
      <w:pPr>
        <w:pStyle w:val="B1"/>
        <w:ind w:left="1136"/>
        <w:rPr>
          <w:ins w:id="509" w:author="Nokia, r01" w:date="2020-06-08T20:22:00Z"/>
        </w:rPr>
        <w:pPrChange w:id="510" w:author="Nokia, r01" w:date="2020-06-08T20:22:00Z">
          <w:pPr>
            <w:pStyle w:val="B1"/>
          </w:pPr>
        </w:pPrChange>
      </w:pPr>
      <w:ins w:id="511" w:author="Nokia, r01" w:date="2020-06-08T20:22:00Z">
        <w:r>
          <w:t>1</w:t>
        </w:r>
      </w:ins>
      <w:ins w:id="512" w:author="Nokia, r01" w:date="2020-06-08T21:19:00Z">
        <w:r w:rsidR="00A100C1">
          <w:t>8</w:t>
        </w:r>
      </w:ins>
      <w:ins w:id="513" w:author="Huawei_139e" w:date="2020-06-10T18:24:00Z">
        <w:r w:rsidR="00A93F6C">
          <w:t>b</w:t>
        </w:r>
      </w:ins>
      <w:ins w:id="514" w:author="Nokia, r01" w:date="2020-06-08T20:22:00Z">
        <w:r>
          <w:t>.</w:t>
        </w:r>
        <w:r>
          <w:tab/>
          <w:t>RAN node selects the AMF to reach SMF2 and signals a request for the user plane distr</w:t>
        </w:r>
      </w:ins>
      <w:ins w:id="515" w:author="Nokia, r01" w:date="2020-06-08T20:23:00Z">
        <w:r>
          <w:t>ibution</w:t>
        </w:r>
      </w:ins>
      <w:ins w:id="516" w:author="Nokia, r01" w:date="2020-06-08T20:22:00Z">
        <w:r>
          <w:t xml:space="preserve"> </w:t>
        </w:r>
      </w:ins>
      <w:ins w:id="517" w:author="Nokia, r01" w:date="2020-06-08T21:17:00Z">
        <w:r w:rsidR="00A100C1">
          <w:t xml:space="preserve">release </w:t>
        </w:r>
      </w:ins>
      <w:ins w:id="518" w:author="Nokia, r01" w:date="2020-06-08T20:22:00Z">
        <w:r>
          <w:t>towards that AMF [SMF2 ID, Multicast context/group ID</w:t>
        </w:r>
      </w:ins>
      <w:ins w:id="519" w:author="Nokia, r01" w:date="2020-06-08T21:18:00Z">
        <w:r w:rsidR="00A100C1">
          <w:t>, downlink tunnel information</w:t>
        </w:r>
      </w:ins>
      <w:ins w:id="520" w:author="Nokia, r01" w:date="2020-06-08T20:22:00Z">
        <w:r>
          <w:t xml:space="preserve">]. </w:t>
        </w:r>
      </w:ins>
    </w:p>
    <w:p w14:paraId="1FB0F86C" w14:textId="7E5B3BE9" w:rsidR="00D861B4" w:rsidRDefault="00D861B4">
      <w:pPr>
        <w:pStyle w:val="B1"/>
        <w:ind w:left="1136"/>
        <w:rPr>
          <w:ins w:id="521" w:author="Nokia, r01" w:date="2020-06-08T20:22:00Z"/>
        </w:rPr>
        <w:pPrChange w:id="522" w:author="Nokia, r01" w:date="2020-06-08T20:22:00Z">
          <w:pPr>
            <w:pStyle w:val="B1"/>
          </w:pPr>
        </w:pPrChange>
      </w:pPr>
      <w:ins w:id="523" w:author="Nokia, r01" w:date="2020-06-08T20:22:00Z">
        <w:r>
          <w:t>1</w:t>
        </w:r>
      </w:ins>
      <w:ins w:id="524" w:author="Nokia, r01" w:date="2020-06-08T21:19:00Z">
        <w:r w:rsidR="00A100C1">
          <w:t>9</w:t>
        </w:r>
      </w:ins>
      <w:ins w:id="525" w:author="Huawei_139e" w:date="2020-06-10T18:24:00Z">
        <w:r w:rsidR="00A93F6C">
          <w:t>b</w:t>
        </w:r>
      </w:ins>
      <w:ins w:id="526" w:author="Nokia, r01" w:date="2020-06-08T20:22:00Z">
        <w:r>
          <w:t>.</w:t>
        </w:r>
        <w:r>
          <w:tab/>
          <w:t xml:space="preserve">AMF forwards the request towards the SMF2 </w:t>
        </w:r>
      </w:ins>
    </w:p>
    <w:p w14:paraId="2B038063" w14:textId="5999DA5E" w:rsidR="00A3276F" w:rsidRPr="00EE2BEE" w:rsidDel="00A93F6C" w:rsidRDefault="00A3276F" w:rsidP="00A3276F">
      <w:pPr>
        <w:pStyle w:val="EditorsNote"/>
        <w:rPr>
          <w:ins w:id="527" w:author="Nokia, r03" w:date="2020-06-10T04:53:00Z"/>
          <w:del w:id="528" w:author="Huawei_139e" w:date="2020-06-10T18:24:00Z"/>
        </w:rPr>
      </w:pPr>
      <w:ins w:id="529" w:author="Nokia, r03" w:date="2020-06-10T04:53:00Z">
        <w:del w:id="530" w:author="Huawei_139e" w:date="2020-06-10T18:24:00Z">
          <w:r w:rsidRPr="00A3276F" w:rsidDel="00A93F6C">
            <w:rPr>
              <w:highlight w:val="yellow"/>
              <w:rPrChange w:id="531" w:author="Nokia, r03" w:date="2020-06-10T04:55:00Z">
                <w:rPr/>
              </w:rPrChange>
            </w:rPr>
            <w:delText xml:space="preserve">Editor´s note: It is ffs whether </w:delText>
          </w:r>
        </w:del>
      </w:ins>
      <w:ins w:id="532" w:author="Nokia, r03" w:date="2020-06-10T04:54:00Z">
        <w:del w:id="533" w:author="Huawei_139e" w:date="2020-06-10T18:24:00Z">
          <w:r w:rsidRPr="00A3276F" w:rsidDel="00A93F6C">
            <w:rPr>
              <w:highlight w:val="yellow"/>
              <w:rPrChange w:id="534" w:author="Nokia, r03" w:date="2020-06-10T04:55:00Z">
                <w:rPr/>
              </w:rPrChange>
            </w:rPr>
            <w:delText>the request in steps 18 and 19 will be piggybacked in steps 23 and 24 and then</w:delText>
          </w:r>
        </w:del>
      </w:ins>
      <w:ins w:id="535" w:author="Nokia, r03" w:date="2020-06-10T04:55:00Z">
        <w:del w:id="536" w:author="Huawei_139e" w:date="2020-06-10T18:24:00Z">
          <w:r w:rsidRPr="00A3276F" w:rsidDel="00A93F6C">
            <w:rPr>
              <w:highlight w:val="yellow"/>
              <w:rPrChange w:id="537" w:author="Nokia, r03" w:date="2020-06-10T04:55:00Z">
                <w:rPr/>
              </w:rPrChange>
            </w:rPr>
            <w:delText xml:space="preserve"> forwarded from SMF 1 to SMF2</w:delText>
          </w:r>
        </w:del>
      </w:ins>
    </w:p>
    <w:p w14:paraId="6336F96F" w14:textId="0D164BD7" w:rsidR="00D861B4" w:rsidRDefault="00A100C1">
      <w:pPr>
        <w:pStyle w:val="B1"/>
        <w:ind w:left="1136"/>
        <w:rPr>
          <w:ins w:id="538" w:author="Nokia, r01" w:date="2020-06-08T20:22:00Z"/>
        </w:rPr>
        <w:pPrChange w:id="539" w:author="Nokia, r01" w:date="2020-06-08T20:22:00Z">
          <w:pPr>
            <w:pStyle w:val="B1"/>
          </w:pPr>
        </w:pPrChange>
      </w:pPr>
      <w:ins w:id="540" w:author="Nokia, r01" w:date="2020-06-08T21:20:00Z">
        <w:r>
          <w:t>20</w:t>
        </w:r>
      </w:ins>
      <w:ins w:id="541" w:author="Huawei_139e" w:date="2020-06-10T18:24:00Z">
        <w:r w:rsidR="00A93F6C">
          <w:t>b</w:t>
        </w:r>
      </w:ins>
      <w:ins w:id="542" w:author="Nokia, r01" w:date="2020-06-08T20:22:00Z">
        <w:r w:rsidR="00D861B4">
          <w:t xml:space="preserve">: For unicast transport of the multicast distribution session, SMF2 configures UPF2 to </w:t>
        </w:r>
      </w:ins>
      <w:ins w:id="543" w:author="Nokia, r01" w:date="2020-06-08T21:15:00Z">
        <w:r>
          <w:t xml:space="preserve">terminate transmission of </w:t>
        </w:r>
      </w:ins>
      <w:ins w:id="544" w:author="Nokia, r01" w:date="2020-06-08T20:22:00Z">
        <w:r w:rsidR="00D861B4">
          <w:t xml:space="preserve">the multicast distribution session towards the </w:t>
        </w:r>
      </w:ins>
      <w:ins w:id="545" w:author="Nokia, r01" w:date="2020-06-08T21:16:00Z">
        <w:r>
          <w:t>RAN node</w:t>
        </w:r>
      </w:ins>
      <w:ins w:id="546" w:author="Nokia, r01" w:date="2020-06-08T20:22:00Z">
        <w:r w:rsidR="00D861B4">
          <w:t>.</w:t>
        </w:r>
      </w:ins>
    </w:p>
    <w:p w14:paraId="4F0C0BFD" w14:textId="2B6823B0" w:rsidR="00D861B4" w:rsidRDefault="00A100C1">
      <w:pPr>
        <w:pStyle w:val="B1"/>
        <w:ind w:left="1136"/>
        <w:rPr>
          <w:ins w:id="547" w:author="Nokia, r01" w:date="2020-06-08T20:22:00Z"/>
        </w:rPr>
        <w:pPrChange w:id="548" w:author="Nokia, r01" w:date="2020-06-08T20:22:00Z">
          <w:pPr>
            <w:pStyle w:val="B1"/>
          </w:pPr>
        </w:pPrChange>
      </w:pPr>
      <w:ins w:id="549" w:author="Nokia, r01" w:date="2020-06-08T21:20:00Z">
        <w:r>
          <w:t>21</w:t>
        </w:r>
      </w:ins>
      <w:ins w:id="550" w:author="Huawei_139e" w:date="2020-06-10T18:24:00Z">
        <w:r w:rsidR="00A93F6C">
          <w:t>b</w:t>
        </w:r>
      </w:ins>
      <w:ins w:id="551" w:author="Nokia, r01" w:date="2020-06-08T21:20:00Z">
        <w:r>
          <w:t>:</w:t>
        </w:r>
      </w:ins>
      <w:ins w:id="552" w:author="Nokia, r01" w:date="2020-06-08T20:22:00Z">
        <w:r w:rsidR="00D861B4">
          <w:t xml:space="preserve"> SMF sends a multicast distribution session </w:t>
        </w:r>
      </w:ins>
      <w:ins w:id="553" w:author="Nokia, r01" w:date="2020-06-08T21:20:00Z">
        <w:r>
          <w:t xml:space="preserve">release </w:t>
        </w:r>
      </w:ins>
      <w:ins w:id="554" w:author="Nokia, r01" w:date="2020-06-08T20:22:00Z">
        <w:r w:rsidR="00D861B4">
          <w:t>response to AMF.</w:t>
        </w:r>
      </w:ins>
    </w:p>
    <w:p w14:paraId="1C34BBA2" w14:textId="552DF3B3" w:rsidR="00D861B4" w:rsidRDefault="00A100C1">
      <w:pPr>
        <w:pStyle w:val="B1"/>
        <w:ind w:left="1136"/>
        <w:rPr>
          <w:ins w:id="555" w:author="Nokia, r01" w:date="2020-06-08T20:22:00Z"/>
        </w:rPr>
        <w:pPrChange w:id="556" w:author="Nokia, r01" w:date="2020-06-08T20:22:00Z">
          <w:pPr>
            <w:pStyle w:val="B1"/>
          </w:pPr>
        </w:pPrChange>
      </w:pPr>
      <w:ins w:id="557" w:author="Nokia, r01" w:date="2020-06-08T21:20:00Z">
        <w:r>
          <w:t>22</w:t>
        </w:r>
      </w:ins>
      <w:ins w:id="558" w:author="Huawei_139e" w:date="2020-06-10T18:24:00Z">
        <w:r w:rsidR="00A93F6C">
          <w:t>b</w:t>
        </w:r>
      </w:ins>
      <w:ins w:id="559" w:author="Nokia, r01" w:date="2020-06-08T21:20:00Z">
        <w:r>
          <w:t>:</w:t>
        </w:r>
      </w:ins>
      <w:ins w:id="560" w:author="Nokia, r01" w:date="2020-06-08T20:22:00Z">
        <w:r w:rsidR="00D861B4">
          <w:t xml:space="preserve"> AMF forwards multicast distribution session </w:t>
        </w:r>
      </w:ins>
      <w:ins w:id="561" w:author="Nokia, r01" w:date="2020-06-08T21:21:00Z">
        <w:r>
          <w:t xml:space="preserve">release </w:t>
        </w:r>
      </w:ins>
      <w:ins w:id="562" w:author="Nokia, r01" w:date="2020-06-08T20:22:00Z">
        <w:r w:rsidR="00D861B4">
          <w:t>response to RAN node</w:t>
        </w:r>
      </w:ins>
    </w:p>
    <w:p w14:paraId="26D90D0C" w14:textId="5EEAEEEB" w:rsidR="00EA1799" w:rsidRPr="00EE2BEE" w:rsidRDefault="00EA1799">
      <w:pPr>
        <w:pStyle w:val="B1"/>
        <w:ind w:leftChars="442" w:left="1168"/>
        <w:rPr>
          <w:ins w:id="563" w:author="作者"/>
        </w:rPr>
        <w:pPrChange w:id="564" w:author="Huawei_139e" w:date="2020-06-10T18:30:00Z">
          <w:pPr>
            <w:pStyle w:val="B1"/>
          </w:pPr>
        </w:pPrChange>
      </w:pPr>
      <w:ins w:id="565" w:author="作者">
        <w:del w:id="566" w:author="Nokia, r01" w:date="2020-06-08T21:21:00Z">
          <w:r w:rsidRPr="0068099C" w:rsidDel="00A100C1">
            <w:delText>1</w:delText>
          </w:r>
          <w:r w:rsidR="00414198" w:rsidDel="00A100C1">
            <w:delText>6</w:delText>
          </w:r>
        </w:del>
      </w:ins>
      <w:ins w:id="567" w:author="Nokia, r01" w:date="2020-06-08T21:21:00Z">
        <w:r w:rsidR="00A100C1">
          <w:t>23</w:t>
        </w:r>
      </w:ins>
      <w:ins w:id="568" w:author="Huawei_139e" w:date="2020-06-10T18:24:00Z">
        <w:r w:rsidR="00A93F6C">
          <w:t>b</w:t>
        </w:r>
      </w:ins>
      <w:ins w:id="569" w:author="作者">
        <w:r w:rsidRPr="0068099C">
          <w:t>.</w:t>
        </w:r>
        <w:r w:rsidRPr="0068099C">
          <w:tab/>
          <w:t>The RAN sends the session modification response</w:t>
        </w:r>
        <w:r w:rsidR="00414198">
          <w:t xml:space="preserve"> to AMF.</w:t>
        </w:r>
        <w:del w:id="570" w:author="Nokia, r01" w:date="2020-06-08T21:18:00Z">
          <w:r w:rsidR="00414198" w:rsidDel="00A100C1">
            <w:delText xml:space="preserve"> In the N2 SM information, it </w:delText>
          </w:r>
          <w:r w:rsidRPr="0068099C" w:rsidDel="00A100C1">
            <w:delText>may include a</w:delText>
          </w:r>
          <w:r w:rsidR="00414198" w:rsidDel="00A100C1">
            <w:delText>n</w:delText>
          </w:r>
          <w:r w:rsidRPr="0068099C" w:rsidDel="00A100C1">
            <w:delText xml:space="preserve"> </w:delText>
          </w:r>
          <w:r w:rsidR="00414198" w:rsidDel="00A100C1">
            <w:delText>indication that</w:delText>
          </w:r>
          <w:r w:rsidRPr="0068099C" w:rsidDel="00A100C1">
            <w:delText xml:space="preserve"> </w:delText>
          </w:r>
          <w:r w:rsidR="00E011CF" w:rsidDel="00A100C1">
            <w:delText xml:space="preserve">shared </w:delText>
          </w:r>
          <w:r w:rsidRPr="0068099C" w:rsidDel="00A100C1">
            <w:delText>downlink tunnel releasing (e.g.,</w:delText>
          </w:r>
          <w:r w:rsidR="00E011CF" w:rsidDel="00A100C1">
            <w:delText xml:space="preserve"> no any UE in the related multicast session context</w:delText>
          </w:r>
          <w:r w:rsidR="00C23085" w:rsidDel="00A100C1">
            <w:delText xml:space="preserve"> at the indicated RAN node</w:delText>
          </w:r>
          <w:r w:rsidRPr="0068099C" w:rsidDel="00A100C1">
            <w:delText xml:space="preserve">) </w:delText>
          </w:r>
          <w:r w:rsidR="00414198" w:rsidDel="00A100C1">
            <w:delText xml:space="preserve">and associated multicast service identity </w:delText>
          </w:r>
          <w:r w:rsidRPr="0068099C" w:rsidDel="00A100C1">
            <w:delText>towards</w:delText>
          </w:r>
          <w:r w:rsidRPr="00EE2BEE" w:rsidDel="00A100C1">
            <w:delText xml:space="preserve"> SMF</w:delText>
          </w:r>
        </w:del>
        <w:r w:rsidRPr="00EE2BEE">
          <w:t>.</w:t>
        </w:r>
      </w:ins>
    </w:p>
    <w:p w14:paraId="448FA2F3" w14:textId="75DCA5DA" w:rsidR="00A100C1" w:rsidRDefault="00A100C1">
      <w:pPr>
        <w:pStyle w:val="B1"/>
        <w:ind w:leftChars="442" w:left="1168"/>
        <w:rPr>
          <w:ins w:id="571" w:author="Nokia, r01" w:date="2020-06-08T21:21:00Z"/>
        </w:rPr>
        <w:pPrChange w:id="572" w:author="Huawei_139e" w:date="2020-06-10T18:30:00Z">
          <w:pPr>
            <w:pStyle w:val="B1"/>
          </w:pPr>
        </w:pPrChange>
      </w:pPr>
      <w:ins w:id="573" w:author="Nokia, r01" w:date="2020-06-08T21:22:00Z">
        <w:r>
          <w:t>2</w:t>
        </w:r>
      </w:ins>
      <w:ins w:id="574" w:author="Nokia, r01" w:date="2020-06-08T21:21:00Z">
        <w:r w:rsidRPr="00A100C1">
          <w:t>4</w:t>
        </w:r>
      </w:ins>
      <w:ins w:id="575" w:author="Huawei_139e" w:date="2020-06-10T18:24:00Z">
        <w:r w:rsidR="00A93F6C">
          <w:t>b</w:t>
        </w:r>
      </w:ins>
      <w:ins w:id="576" w:author="Nokia, r01" w:date="2020-06-08T21:21:00Z">
        <w:r w:rsidRPr="00A100C1">
          <w:t xml:space="preserve">. The AMF transfers the session modification response received in step </w:t>
        </w:r>
      </w:ins>
      <w:ins w:id="577" w:author="Nokia, r01" w:date="2020-06-08T21:22:00Z">
        <w:r>
          <w:t>2</w:t>
        </w:r>
      </w:ins>
      <w:ins w:id="578" w:author="Nokia, r01" w:date="2020-06-08T21:21:00Z">
        <w:r w:rsidRPr="00A100C1">
          <w:t xml:space="preserve">3 to the SMF1 via the </w:t>
        </w:r>
        <w:proofErr w:type="spellStart"/>
        <w:r w:rsidRPr="00A100C1">
          <w:t>Nsmf_PDUSession_UpdateSMContext</w:t>
        </w:r>
        <w:proofErr w:type="spellEnd"/>
        <w:r w:rsidRPr="00A100C1">
          <w:t xml:space="preserve"> service</w:t>
        </w:r>
      </w:ins>
      <w:ins w:id="579" w:author="Nokia, r01" w:date="2020-06-08T21:22:00Z">
        <w:r>
          <w:t>.</w:t>
        </w:r>
      </w:ins>
    </w:p>
    <w:p w14:paraId="0BF29184" w14:textId="453F621D" w:rsidR="00EA1799" w:rsidDel="00A100C1" w:rsidRDefault="00EA1799" w:rsidP="00C03866">
      <w:pPr>
        <w:pStyle w:val="B1"/>
        <w:rPr>
          <w:ins w:id="580" w:author="作者"/>
          <w:del w:id="581" w:author="Nokia, r01" w:date="2020-06-08T21:22:00Z"/>
        </w:rPr>
      </w:pPr>
      <w:ins w:id="582" w:author="作者">
        <w:del w:id="583" w:author="Nokia, r01" w:date="2020-06-08T21:22:00Z">
          <w:r w:rsidRPr="00EE2BEE" w:rsidDel="00A100C1">
            <w:delText>1</w:delText>
          </w:r>
          <w:r w:rsidR="00414198" w:rsidDel="00A100C1">
            <w:delText>7</w:delText>
          </w:r>
          <w:r w:rsidRPr="00EE2BEE" w:rsidDel="00A100C1">
            <w:delText>.</w:delText>
          </w:r>
          <w:r w:rsidRPr="00EE2BEE" w:rsidDel="00A100C1">
            <w:tab/>
            <w:delText xml:space="preserve">If the SMF receives the </w:delText>
          </w:r>
          <w:r w:rsidR="00414198" w:rsidDel="00A100C1">
            <w:delText xml:space="preserve">shared </w:delText>
          </w:r>
          <w:r w:rsidRPr="00EE2BEE" w:rsidDel="00A100C1">
            <w:delText xml:space="preserve">downlink tunnel releasing </w:delText>
          </w:r>
          <w:r w:rsidR="00414198" w:rsidDel="00A100C1">
            <w:delText>indication, the SMF notify the corresponding SMF2</w:delText>
          </w:r>
          <w:r w:rsidRPr="00EE2BEE" w:rsidDel="00A100C1">
            <w:delText>.</w:delText>
          </w:r>
        </w:del>
      </w:ins>
    </w:p>
    <w:p w14:paraId="18F1C5D9" w14:textId="2BA3D91D" w:rsidR="00414198" w:rsidDel="00A100C1" w:rsidRDefault="00414198" w:rsidP="001A5B2F">
      <w:pPr>
        <w:pStyle w:val="B1"/>
        <w:rPr>
          <w:ins w:id="584" w:author="作者"/>
          <w:del w:id="585" w:author="Nokia, r01" w:date="2020-06-08T21:22:00Z"/>
        </w:rPr>
      </w:pPr>
    </w:p>
    <w:p w14:paraId="719932EB" w14:textId="0DE19BE6" w:rsidR="00BD4FE6" w:rsidDel="00A100C1" w:rsidRDefault="00414198" w:rsidP="00BD4FE6">
      <w:pPr>
        <w:pStyle w:val="B1"/>
        <w:rPr>
          <w:del w:id="586" w:author="Nokia, r01" w:date="2020-06-08T21:22:00Z"/>
        </w:rPr>
      </w:pPr>
      <w:ins w:id="587" w:author="作者">
        <w:del w:id="588" w:author="Nokia, r01" w:date="2020-06-08T21:22:00Z">
          <w:r w:rsidRPr="00414198" w:rsidDel="00A100C1">
            <w:delText xml:space="preserve">Step </w:delText>
          </w:r>
          <w:r w:rsidDel="00A100C1">
            <w:delText>18</w:delText>
          </w:r>
          <w:r w:rsidRPr="00414198" w:rsidDel="00A100C1">
            <w:delText xml:space="preserve"> to step </w:delText>
          </w:r>
          <w:r w:rsidDel="00A100C1">
            <w:delText>20</w:delText>
          </w:r>
          <w:r w:rsidRPr="00414198" w:rsidDel="00A100C1">
            <w:delText xml:space="preserve"> </w:delText>
          </w:r>
          <w:r w:rsidR="00D57A7F" w:rsidDel="00A100C1">
            <w:delText xml:space="preserve">are </w:delText>
          </w:r>
          <w:r w:rsidRPr="00414198" w:rsidDel="00A100C1">
            <w:delText xml:space="preserve">only executed </w:delText>
          </w:r>
          <w:r w:rsidDel="00A100C1">
            <w:delText>if</w:delText>
          </w:r>
          <w:r w:rsidR="00BD4FE6" w:rsidDel="00A100C1">
            <w:delText xml:space="preserve"> </w:delText>
          </w:r>
          <w:r w:rsidR="00BD4FE6" w:rsidRPr="00EE2BEE" w:rsidDel="00A100C1">
            <w:delText xml:space="preserve">the shared </w:delText>
          </w:r>
          <w:r w:rsidDel="00A100C1">
            <w:delText>downlink</w:delText>
          </w:r>
          <w:r w:rsidR="00BD4FE6" w:rsidRPr="00EE2BEE" w:rsidDel="00A100C1">
            <w:delText xml:space="preserve"> tunnel </w:delText>
          </w:r>
          <w:r w:rsidR="00BD4FE6" w:rsidDel="00A100C1">
            <w:delText xml:space="preserve">is </w:delText>
          </w:r>
          <w:r w:rsidR="00BD4FE6" w:rsidRPr="00EE2BEE" w:rsidDel="00A100C1">
            <w:delText>between UPF2 and the RAN</w:delText>
          </w:r>
          <w:r w:rsidDel="00A100C1">
            <w:delText xml:space="preserve"> is to be released</w:delText>
          </w:r>
          <w:r w:rsidR="00BD4FE6" w:rsidDel="00A100C1">
            <w:delText>:</w:delText>
          </w:r>
        </w:del>
      </w:ins>
    </w:p>
    <w:p w14:paraId="74F436E4" w14:textId="6A74ED0B" w:rsidR="00EA1799" w:rsidDel="00A100C1" w:rsidRDefault="00EA1799" w:rsidP="00AE36FE">
      <w:pPr>
        <w:pStyle w:val="B1"/>
        <w:rPr>
          <w:ins w:id="589" w:author="作者"/>
          <w:del w:id="590" w:author="Nokia, r01" w:date="2020-06-08T21:22:00Z"/>
        </w:rPr>
      </w:pPr>
      <w:ins w:id="591" w:author="作者">
        <w:del w:id="592" w:author="Nokia, r01" w:date="2020-06-08T21:22:00Z">
          <w:r w:rsidRPr="00EE2BEE" w:rsidDel="00A100C1">
            <w:delText>1</w:delText>
          </w:r>
          <w:r w:rsidR="00414198" w:rsidDel="00A100C1">
            <w:delText>8</w:delText>
          </w:r>
          <w:r w:rsidRPr="00EE2BEE" w:rsidDel="00A100C1">
            <w:delText>. The SMF sends an N16 message to SMF2, including the</w:delText>
          </w:r>
          <w:r w:rsidR="0023546A" w:rsidDel="00A100C1">
            <w:delText xml:space="preserve"> indication that the</w:delText>
          </w:r>
          <w:r w:rsidRPr="00EE2BEE" w:rsidDel="00A100C1">
            <w:delText xml:space="preserve"> </w:delText>
          </w:r>
          <w:r w:rsidR="00414198" w:rsidDel="00A100C1">
            <w:delText xml:space="preserve">shared </w:delText>
          </w:r>
          <w:r w:rsidRPr="00EE2BEE" w:rsidDel="00A100C1">
            <w:delText xml:space="preserve">downlink tunnel </w:delText>
          </w:r>
          <w:r w:rsidR="00414198" w:rsidDel="00A100C1">
            <w:delText xml:space="preserve">between the UPF2 and </w:delText>
          </w:r>
          <w:r w:rsidR="0023546A" w:rsidDel="00A100C1">
            <w:delText xml:space="preserve">indicated </w:delText>
          </w:r>
          <w:r w:rsidR="00414198" w:rsidDel="00A100C1">
            <w:delText>RAN</w:delText>
          </w:r>
          <w:r w:rsidR="0023546A" w:rsidDel="00A100C1">
            <w:delText xml:space="preserve"> node</w:delText>
          </w:r>
          <w:r w:rsidR="00414198" w:rsidDel="00A100C1">
            <w:delText xml:space="preserve"> is to be released </w:delText>
          </w:r>
          <w:r w:rsidRPr="00EE2BEE" w:rsidDel="00A100C1">
            <w:delText>and the multicast service identity associated with the downlink tunnel.</w:delText>
          </w:r>
        </w:del>
      </w:ins>
    </w:p>
    <w:p w14:paraId="0941DF30" w14:textId="1B8C0A94" w:rsidR="00414198" w:rsidDel="00A100C1" w:rsidRDefault="00414198" w:rsidP="00AE36FE">
      <w:pPr>
        <w:pStyle w:val="B1"/>
        <w:rPr>
          <w:ins w:id="593" w:author="作者"/>
          <w:del w:id="594" w:author="Nokia, r01" w:date="2020-06-08T21:22:00Z"/>
          <w:lang w:eastAsia="zh-CN"/>
        </w:rPr>
      </w:pPr>
      <w:ins w:id="595" w:author="作者">
        <w:del w:id="596" w:author="Nokia, r01" w:date="2020-06-08T21:22:00Z">
          <w:r w:rsidDel="00A100C1">
            <w:lastRenderedPageBreak/>
            <w:delText xml:space="preserve">19. The SMF2 </w:delText>
          </w:r>
          <w:r w:rsidR="00231876" w:rsidDel="00A100C1">
            <w:delText>updates</w:delText>
          </w:r>
          <w:r w:rsidR="00231876" w:rsidRPr="00BF5D49" w:rsidDel="00A100C1">
            <w:delText xml:space="preserve"> the multicast session context identified by the multicast service identity</w:delText>
          </w:r>
          <w:r w:rsidR="00231876" w:rsidDel="00A100C1">
            <w:delText xml:space="preserve"> and </w:delText>
          </w:r>
          <w:r w:rsidDel="00A100C1">
            <w:delText xml:space="preserve">request the UPF2 release the corresponding shard </w:delText>
          </w:r>
          <w:r w:rsidR="0023546A" w:rsidDel="00A100C1">
            <w:delText xml:space="preserve">downlink </w:delText>
          </w:r>
          <w:r w:rsidDel="00A100C1">
            <w:delText>tunnel resource</w:delText>
          </w:r>
          <w:r w:rsidR="00231876" w:rsidDel="00A100C1">
            <w:delText>.</w:delText>
          </w:r>
          <w:r w:rsidR="00BF5D49" w:rsidDel="00A100C1">
            <w:delText xml:space="preserve"> </w:delText>
          </w:r>
        </w:del>
      </w:ins>
    </w:p>
    <w:p w14:paraId="2BEFBD34" w14:textId="4BF76CDF" w:rsidR="001A4144" w:rsidDel="00A100C1" w:rsidRDefault="001A4144" w:rsidP="00AE36FE">
      <w:pPr>
        <w:pStyle w:val="B1"/>
        <w:rPr>
          <w:ins w:id="597" w:author="作者"/>
          <w:del w:id="598" w:author="Nokia, r01" w:date="2020-06-08T21:22:00Z"/>
        </w:rPr>
      </w:pPr>
      <w:ins w:id="599" w:author="作者">
        <w:del w:id="600" w:author="Nokia, r01" w:date="2020-06-08T21:22:00Z">
          <w:r w:rsidDel="00A100C1">
            <w:delText xml:space="preserve">20. The SMF2 response to the SMF to confirm the </w:delText>
          </w:r>
          <w:r w:rsidR="0023546A" w:rsidDel="00A100C1">
            <w:delText xml:space="preserve">shard downlink </w:delText>
          </w:r>
          <w:r w:rsidDel="00A100C1">
            <w:delText>resource at the UPF2 has been released.</w:delText>
          </w:r>
        </w:del>
      </w:ins>
    </w:p>
    <w:bookmarkEnd w:id="2"/>
    <w:bookmarkEnd w:id="3"/>
    <w:bookmarkEnd w:id="4"/>
    <w:bookmarkEnd w:id="18"/>
    <w:bookmarkEnd w:id="19"/>
    <w:p w14:paraId="2C91A7AB" w14:textId="5EAAC4CF" w:rsidR="00C641D2" w:rsidRPr="0042466D" w:rsidRDefault="00C641D2" w:rsidP="00C641D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p>
    <w:sectPr w:rsidR="00C641D2" w:rsidRPr="0042466D">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9" w:author="Nokia, r03" w:date="2020-06-10T04:37:00Z" w:initials="r03">
    <w:p w14:paraId="32BB7356" w14:textId="7799D0C8" w:rsidR="00556C14" w:rsidRDefault="00556C14">
      <w:pPr>
        <w:pStyle w:val="aa"/>
      </w:pPr>
      <w:r>
        <w:rPr>
          <w:rStyle w:val="a9"/>
        </w:rPr>
        <w:annotationRef/>
      </w:r>
      <w:r>
        <w:t>You suggested removing this. But if you apply those steps and other UEs still receive the unicast distribution, nothing works. You suggested adding the UE ID instead, but SMF2 is not aware of UEs receiving the multicast session, so this is useless and would not help</w:t>
      </w:r>
    </w:p>
    <w:p w14:paraId="7FB8838F" w14:textId="77777777" w:rsidR="00EC7ECD" w:rsidRDefault="00EC7ECD">
      <w:pPr>
        <w:pStyle w:val="aa"/>
      </w:pPr>
    </w:p>
    <w:p w14:paraId="649C0C45" w14:textId="043CF28A" w:rsidR="00EC7ECD" w:rsidRDefault="00EC7ECD">
      <w:pPr>
        <w:pStyle w:val="aa"/>
      </w:pPr>
      <w:r>
        <w:t xml:space="preserve">Huawei. we can go this way now. Then I just add some clarification on what we want to address. </w:t>
      </w:r>
    </w:p>
  </w:comment>
  <w:comment w:id="159" w:author="Huawei_139e" w:date="2020-06-12T00:23:00Z" w:initials="HW_139e">
    <w:p w14:paraId="3E8CCF50" w14:textId="23DF45AA" w:rsidR="00381B71" w:rsidRDefault="00381B71">
      <w:pPr>
        <w:pStyle w:val="aa"/>
      </w:pPr>
      <w:r>
        <w:rPr>
          <w:rStyle w:val="a9"/>
        </w:rPr>
        <w:annotationRef/>
      </w:r>
      <w:proofErr w:type="gramStart"/>
      <w:r>
        <w:rPr>
          <w:rFonts w:hint="eastAsia"/>
        </w:rPr>
        <w:t>See  NOTE</w:t>
      </w:r>
      <w:proofErr w:type="gramEnd"/>
      <w:r>
        <w:rPr>
          <w:rFonts w:hint="eastAsia"/>
        </w:rPr>
        <w:t xml:space="preserve"> 1</w:t>
      </w:r>
    </w:p>
  </w:comment>
  <w:comment w:id="181" w:author="Huawei_139e" w:date="2020-06-12T00:24:00Z" w:initials="HW_139e">
    <w:p w14:paraId="291F7323" w14:textId="6ACF6AF1" w:rsidR="00381B71" w:rsidRDefault="00381B71">
      <w:pPr>
        <w:pStyle w:val="aa"/>
      </w:pPr>
      <w:r>
        <w:rPr>
          <w:rStyle w:val="a9"/>
        </w:rPr>
        <w:annotationRef/>
      </w:r>
      <w:r>
        <w:rPr>
          <w:rFonts w:hint="eastAsia"/>
        </w:rPr>
        <w:t xml:space="preserve">See the above green highlight </w:t>
      </w:r>
      <w:proofErr w:type="spellStart"/>
      <w:r>
        <w:rPr>
          <w:rFonts w:hint="eastAsia"/>
        </w:rPr>
        <w:t>color</w:t>
      </w:r>
      <w:proofErr w:type="spellEnd"/>
      <w:r>
        <w:rPr>
          <w:rFonts w:hint="eastAsia"/>
        </w:rPr>
        <w:t xml:space="preserve"> part. </w:t>
      </w:r>
    </w:p>
  </w:comment>
  <w:comment w:id="249" w:author="Nokia, r03" w:date="2020-06-10T04:42:00Z" w:initials="r03">
    <w:p w14:paraId="0FC75B0A" w14:textId="77777777" w:rsidR="00556C14" w:rsidRDefault="00556C14">
      <w:pPr>
        <w:pStyle w:val="aa"/>
      </w:pPr>
      <w:r>
        <w:rPr>
          <w:rStyle w:val="a9"/>
        </w:rPr>
        <w:annotationRef/>
      </w:r>
      <w:r>
        <w:t>You suggested removing that, but what would be the purpose if we use the default QoS flow. We also have the possibility to use the default QoS flow in the establishment contribution.</w:t>
      </w:r>
    </w:p>
    <w:p w14:paraId="6DFC5596" w14:textId="77777777" w:rsidR="00367668" w:rsidRDefault="00367668">
      <w:pPr>
        <w:pStyle w:val="aa"/>
      </w:pPr>
    </w:p>
    <w:p w14:paraId="7AA64B2D" w14:textId="73471B46" w:rsidR="00367668" w:rsidRDefault="00367668">
      <w:pPr>
        <w:pStyle w:val="aa"/>
      </w:pPr>
      <w:r>
        <w:t xml:space="preserve">Huawei, we are still wondering on whether the default QoS flow can be used for the MBS data packet transferring.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9C0C45" w15:done="0"/>
  <w15:commentEx w15:paraId="3E8CCF50" w15:done="0"/>
  <w15:commentEx w15:paraId="291F7323" w15:done="0"/>
  <w15:commentEx w15:paraId="7AA64B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9C0C45" w16cid:durableId="228B8A2C"/>
  <w16cid:commentId w16cid:paraId="7AA64B2D" w16cid:durableId="228AE33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85F32" w14:textId="77777777" w:rsidR="007F5CF2" w:rsidRDefault="007F5CF2">
      <w:r>
        <w:separator/>
      </w:r>
    </w:p>
  </w:endnote>
  <w:endnote w:type="continuationSeparator" w:id="0">
    <w:p w14:paraId="7150AC56" w14:textId="77777777" w:rsidR="007F5CF2" w:rsidRDefault="007F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9C48F" w14:textId="77777777" w:rsidR="008A76C8" w:rsidRDefault="008A76C8">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54626" w14:textId="77777777" w:rsidR="007F5CF2" w:rsidRDefault="007F5CF2">
      <w:r>
        <w:separator/>
      </w:r>
    </w:p>
  </w:footnote>
  <w:footnote w:type="continuationSeparator" w:id="0">
    <w:p w14:paraId="2F9AFF69" w14:textId="77777777" w:rsidR="007F5CF2" w:rsidRDefault="007F5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8060D" w14:textId="519C6238" w:rsidR="008A76C8" w:rsidRDefault="008A76C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85FBA">
      <w:rPr>
        <w:rFonts w:ascii="Arial" w:hAnsi="Arial" w:cs="Arial" w:hint="eastAsia"/>
        <w:bCs/>
        <w:noProof/>
        <w:sz w:val="18"/>
        <w:szCs w:val="18"/>
        <w:lang w:eastAsia="zh-CN"/>
      </w:rPr>
      <w:t>错误</w:t>
    </w:r>
    <w:r w:rsidR="00B85FBA">
      <w:rPr>
        <w:rFonts w:ascii="Arial" w:hAnsi="Arial" w:cs="Arial" w:hint="eastAsia"/>
        <w:bCs/>
        <w:noProof/>
        <w:sz w:val="18"/>
        <w:szCs w:val="18"/>
        <w:lang w:eastAsia="zh-CN"/>
      </w:rPr>
      <w:t>!</w:t>
    </w:r>
    <w:r w:rsidR="00B85FBA">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678CDC5D" w14:textId="77777777" w:rsidR="008A76C8" w:rsidRDefault="008A76C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85FBA">
      <w:rPr>
        <w:rFonts w:ascii="Arial" w:hAnsi="Arial" w:cs="Arial"/>
        <w:b/>
        <w:noProof/>
        <w:sz w:val="18"/>
        <w:szCs w:val="18"/>
      </w:rPr>
      <w:t>6</w:t>
    </w:r>
    <w:r>
      <w:rPr>
        <w:rFonts w:ascii="Arial" w:hAnsi="Arial" w:cs="Arial"/>
        <w:b/>
        <w:sz w:val="18"/>
        <w:szCs w:val="18"/>
      </w:rPr>
      <w:fldChar w:fldCharType="end"/>
    </w:r>
  </w:p>
  <w:p w14:paraId="21EECC1B" w14:textId="50AB2EEC" w:rsidR="008A76C8" w:rsidRDefault="008A76C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85FBA">
      <w:rPr>
        <w:rFonts w:ascii="Arial" w:hAnsi="Arial" w:cs="Arial" w:hint="eastAsia"/>
        <w:bCs/>
        <w:noProof/>
        <w:sz w:val="18"/>
        <w:szCs w:val="18"/>
        <w:lang w:eastAsia="zh-CN"/>
      </w:rPr>
      <w:t>错误</w:t>
    </w:r>
    <w:r w:rsidR="00B85FBA">
      <w:rPr>
        <w:rFonts w:ascii="Arial" w:hAnsi="Arial" w:cs="Arial" w:hint="eastAsia"/>
        <w:bCs/>
        <w:noProof/>
        <w:sz w:val="18"/>
        <w:szCs w:val="18"/>
        <w:lang w:eastAsia="zh-CN"/>
      </w:rPr>
      <w:t>!</w:t>
    </w:r>
    <w:r w:rsidR="00B85FBA">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6118E5FF" w14:textId="77777777" w:rsidR="008A76C8" w:rsidRDefault="008A76C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F4577"/>
    <w:multiLevelType w:val="hybridMultilevel"/>
    <w:tmpl w:val="5164C048"/>
    <w:lvl w:ilvl="0" w:tplc="00000002">
      <w:start w:val="7"/>
      <w:numFmt w:val="bullet"/>
      <w:lvlText w:val="-"/>
      <w:lvlJc w:val="left"/>
      <w:pPr>
        <w:ind w:left="987" w:hanging="420"/>
      </w:pPr>
      <w:rPr>
        <w:rFonts w:ascii="Arial" w:hAnsi="Arial" w:cs="Arial"/>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8D04660"/>
    <w:multiLevelType w:val="hybridMultilevel"/>
    <w:tmpl w:val="3F88D77C"/>
    <w:lvl w:ilvl="0" w:tplc="55ECAFF8">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7E30216"/>
    <w:multiLevelType w:val="hybridMultilevel"/>
    <w:tmpl w:val="C102EAE8"/>
    <w:lvl w:ilvl="0" w:tplc="FE14DE24">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0090CEC"/>
    <w:multiLevelType w:val="hybridMultilevel"/>
    <w:tmpl w:val="E604CB8C"/>
    <w:lvl w:ilvl="0" w:tplc="D4C2AA0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15:restartNumberingAfterBreak="0">
    <w:nsid w:val="3CDC72F9"/>
    <w:multiLevelType w:val="hybridMultilevel"/>
    <w:tmpl w:val="DDEA0394"/>
    <w:lvl w:ilvl="0" w:tplc="56464B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9841DB4"/>
    <w:multiLevelType w:val="hybridMultilevel"/>
    <w:tmpl w:val="A67678DC"/>
    <w:lvl w:ilvl="0" w:tplc="062660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DB738A"/>
    <w:multiLevelType w:val="hybridMultilevel"/>
    <w:tmpl w:val="AF141630"/>
    <w:lvl w:ilvl="0" w:tplc="F1BC3946">
      <w:start w:val="6"/>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8"/>
  </w:num>
  <w:num w:numId="5">
    <w:abstractNumId w:val="1"/>
  </w:num>
  <w:num w:numId="6">
    <w:abstractNumId w:val="7"/>
  </w:num>
  <w:num w:numId="7">
    <w:abstractNumId w:val="3"/>
  </w:num>
  <w:num w:numId="8">
    <w:abstractNumId w:val="9"/>
  </w:num>
  <w:num w:numId="9">
    <w:abstractNumId w:val="6"/>
  </w:num>
  <w:num w:numId="10">
    <w:abstractNumId w:val="4"/>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r01">
    <w15:presenceInfo w15:providerId="None" w15:userId="Nokia, r01"/>
  </w15:person>
  <w15:person w15:author="Huawei_139e">
    <w15:presenceInfo w15:providerId="None" w15:userId="Huawei_139e"/>
  </w15:person>
  <w15:person w15:author="Nokia, r03">
    <w15:presenceInfo w15:providerId="None" w15:userId="Nokia, r03"/>
  </w15:person>
  <w15:person w15:author="Eri_HR1">
    <w15:presenceInfo w15:providerId="None" w15:userId="Eri_HR1"/>
  </w15:person>
  <w15:person w15:author="Nokia, r17">
    <w15:presenceInfo w15:providerId="None" w15:userId="Nokia, r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6239"/>
    <w:rsid w:val="00006366"/>
    <w:rsid w:val="000063DB"/>
    <w:rsid w:val="000117DD"/>
    <w:rsid w:val="00013E52"/>
    <w:rsid w:val="000169B3"/>
    <w:rsid w:val="00017222"/>
    <w:rsid w:val="000229B5"/>
    <w:rsid w:val="00022A15"/>
    <w:rsid w:val="000239F9"/>
    <w:rsid w:val="00024AC1"/>
    <w:rsid w:val="0002537B"/>
    <w:rsid w:val="00033397"/>
    <w:rsid w:val="000363BA"/>
    <w:rsid w:val="000368B0"/>
    <w:rsid w:val="0003716D"/>
    <w:rsid w:val="00040095"/>
    <w:rsid w:val="00042062"/>
    <w:rsid w:val="00042D0D"/>
    <w:rsid w:val="00044F85"/>
    <w:rsid w:val="00051834"/>
    <w:rsid w:val="00054A22"/>
    <w:rsid w:val="00055CD4"/>
    <w:rsid w:val="00061882"/>
    <w:rsid w:val="00062023"/>
    <w:rsid w:val="00064391"/>
    <w:rsid w:val="00064B70"/>
    <w:rsid w:val="000655A6"/>
    <w:rsid w:val="000668A2"/>
    <w:rsid w:val="00067614"/>
    <w:rsid w:val="00073B2D"/>
    <w:rsid w:val="000759E5"/>
    <w:rsid w:val="00080512"/>
    <w:rsid w:val="0008165C"/>
    <w:rsid w:val="00082A84"/>
    <w:rsid w:val="0008407D"/>
    <w:rsid w:val="00086E28"/>
    <w:rsid w:val="00091A15"/>
    <w:rsid w:val="00092AA9"/>
    <w:rsid w:val="000935E5"/>
    <w:rsid w:val="000949A0"/>
    <w:rsid w:val="00095D9F"/>
    <w:rsid w:val="0009746B"/>
    <w:rsid w:val="000B71E4"/>
    <w:rsid w:val="000B71FE"/>
    <w:rsid w:val="000C2AC6"/>
    <w:rsid w:val="000C47C3"/>
    <w:rsid w:val="000C4884"/>
    <w:rsid w:val="000C6BBB"/>
    <w:rsid w:val="000C7A42"/>
    <w:rsid w:val="000C7B02"/>
    <w:rsid w:val="000D0070"/>
    <w:rsid w:val="000D4512"/>
    <w:rsid w:val="000D58AB"/>
    <w:rsid w:val="000D5BCD"/>
    <w:rsid w:val="000E0D56"/>
    <w:rsid w:val="000E2B84"/>
    <w:rsid w:val="000E4CCB"/>
    <w:rsid w:val="000F100C"/>
    <w:rsid w:val="000F4837"/>
    <w:rsid w:val="00115125"/>
    <w:rsid w:val="0011513E"/>
    <w:rsid w:val="001204AE"/>
    <w:rsid w:val="001207C5"/>
    <w:rsid w:val="00123B25"/>
    <w:rsid w:val="00125B1D"/>
    <w:rsid w:val="00126157"/>
    <w:rsid w:val="00130231"/>
    <w:rsid w:val="001303CB"/>
    <w:rsid w:val="00130F62"/>
    <w:rsid w:val="00133525"/>
    <w:rsid w:val="00135374"/>
    <w:rsid w:val="00136584"/>
    <w:rsid w:val="00137DB3"/>
    <w:rsid w:val="00137EE6"/>
    <w:rsid w:val="0014341A"/>
    <w:rsid w:val="00143AC9"/>
    <w:rsid w:val="001510F4"/>
    <w:rsid w:val="00156753"/>
    <w:rsid w:val="001567EC"/>
    <w:rsid w:val="00164141"/>
    <w:rsid w:val="00165C7B"/>
    <w:rsid w:val="00165EE3"/>
    <w:rsid w:val="00173827"/>
    <w:rsid w:val="00177536"/>
    <w:rsid w:val="0018528F"/>
    <w:rsid w:val="0019063F"/>
    <w:rsid w:val="001A2952"/>
    <w:rsid w:val="001A2CBC"/>
    <w:rsid w:val="001A3619"/>
    <w:rsid w:val="001A4144"/>
    <w:rsid w:val="001A49E5"/>
    <w:rsid w:val="001A4C42"/>
    <w:rsid w:val="001A5B2F"/>
    <w:rsid w:val="001A5DC2"/>
    <w:rsid w:val="001A65E6"/>
    <w:rsid w:val="001A685D"/>
    <w:rsid w:val="001A7420"/>
    <w:rsid w:val="001A7C8B"/>
    <w:rsid w:val="001B026A"/>
    <w:rsid w:val="001B14C2"/>
    <w:rsid w:val="001B6637"/>
    <w:rsid w:val="001C1F0D"/>
    <w:rsid w:val="001C21C3"/>
    <w:rsid w:val="001C5C18"/>
    <w:rsid w:val="001D02C2"/>
    <w:rsid w:val="001D20C3"/>
    <w:rsid w:val="001D60AF"/>
    <w:rsid w:val="001D7712"/>
    <w:rsid w:val="001E26E6"/>
    <w:rsid w:val="001E3C1D"/>
    <w:rsid w:val="001E4204"/>
    <w:rsid w:val="001F0810"/>
    <w:rsid w:val="001F0C1D"/>
    <w:rsid w:val="001F1132"/>
    <w:rsid w:val="001F1625"/>
    <w:rsid w:val="001F168B"/>
    <w:rsid w:val="0020041E"/>
    <w:rsid w:val="0020056E"/>
    <w:rsid w:val="00204247"/>
    <w:rsid w:val="00204C0C"/>
    <w:rsid w:val="00222876"/>
    <w:rsid w:val="00225E50"/>
    <w:rsid w:val="00231359"/>
    <w:rsid w:val="002317DB"/>
    <w:rsid w:val="00231876"/>
    <w:rsid w:val="00232BCC"/>
    <w:rsid w:val="002347A2"/>
    <w:rsid w:val="0023546A"/>
    <w:rsid w:val="002432E7"/>
    <w:rsid w:val="0024475D"/>
    <w:rsid w:val="00246E19"/>
    <w:rsid w:val="00250965"/>
    <w:rsid w:val="0025225F"/>
    <w:rsid w:val="002526CE"/>
    <w:rsid w:val="00260FD1"/>
    <w:rsid w:val="002626BC"/>
    <w:rsid w:val="00263509"/>
    <w:rsid w:val="002675D8"/>
    <w:rsid w:val="002675F0"/>
    <w:rsid w:val="0027126D"/>
    <w:rsid w:val="00273484"/>
    <w:rsid w:val="002751F9"/>
    <w:rsid w:val="002778A6"/>
    <w:rsid w:val="00284015"/>
    <w:rsid w:val="00284312"/>
    <w:rsid w:val="0028643C"/>
    <w:rsid w:val="00286A58"/>
    <w:rsid w:val="00292C3F"/>
    <w:rsid w:val="00293BA5"/>
    <w:rsid w:val="002942C2"/>
    <w:rsid w:val="00297838"/>
    <w:rsid w:val="00297FFA"/>
    <w:rsid w:val="002A07DE"/>
    <w:rsid w:val="002A169E"/>
    <w:rsid w:val="002A35FA"/>
    <w:rsid w:val="002A4514"/>
    <w:rsid w:val="002A518F"/>
    <w:rsid w:val="002A666E"/>
    <w:rsid w:val="002A7C97"/>
    <w:rsid w:val="002B22BA"/>
    <w:rsid w:val="002B6339"/>
    <w:rsid w:val="002B747E"/>
    <w:rsid w:val="002C4850"/>
    <w:rsid w:val="002C5FDF"/>
    <w:rsid w:val="002C60D3"/>
    <w:rsid w:val="002D1086"/>
    <w:rsid w:val="002D1358"/>
    <w:rsid w:val="002D440A"/>
    <w:rsid w:val="002E00EE"/>
    <w:rsid w:val="002E24CD"/>
    <w:rsid w:val="002E5A3F"/>
    <w:rsid w:val="002F4338"/>
    <w:rsid w:val="002F6DF2"/>
    <w:rsid w:val="00300A28"/>
    <w:rsid w:val="00301286"/>
    <w:rsid w:val="003014FB"/>
    <w:rsid w:val="003054A8"/>
    <w:rsid w:val="003171AC"/>
    <w:rsid w:val="003172DC"/>
    <w:rsid w:val="00320D15"/>
    <w:rsid w:val="0032328B"/>
    <w:rsid w:val="00341C6C"/>
    <w:rsid w:val="00342262"/>
    <w:rsid w:val="00351B42"/>
    <w:rsid w:val="0035462D"/>
    <w:rsid w:val="003601C5"/>
    <w:rsid w:val="00367668"/>
    <w:rsid w:val="003718BD"/>
    <w:rsid w:val="00373B17"/>
    <w:rsid w:val="00374612"/>
    <w:rsid w:val="0037593F"/>
    <w:rsid w:val="003765B8"/>
    <w:rsid w:val="00376B93"/>
    <w:rsid w:val="00381B71"/>
    <w:rsid w:val="003848C4"/>
    <w:rsid w:val="00395928"/>
    <w:rsid w:val="00396678"/>
    <w:rsid w:val="00396E7E"/>
    <w:rsid w:val="003A11EC"/>
    <w:rsid w:val="003A3C7D"/>
    <w:rsid w:val="003A7439"/>
    <w:rsid w:val="003B5D87"/>
    <w:rsid w:val="003B71E2"/>
    <w:rsid w:val="003C2CB8"/>
    <w:rsid w:val="003C3971"/>
    <w:rsid w:val="003D3689"/>
    <w:rsid w:val="003D4E4D"/>
    <w:rsid w:val="003E3C89"/>
    <w:rsid w:val="003E3ECA"/>
    <w:rsid w:val="003E4D88"/>
    <w:rsid w:val="003F4BA2"/>
    <w:rsid w:val="00401AFB"/>
    <w:rsid w:val="00406B80"/>
    <w:rsid w:val="00410095"/>
    <w:rsid w:val="00414198"/>
    <w:rsid w:val="00421055"/>
    <w:rsid w:val="00423334"/>
    <w:rsid w:val="004248C2"/>
    <w:rsid w:val="0042691D"/>
    <w:rsid w:val="00432845"/>
    <w:rsid w:val="004345EC"/>
    <w:rsid w:val="004470BA"/>
    <w:rsid w:val="00447414"/>
    <w:rsid w:val="00452345"/>
    <w:rsid w:val="00454CF1"/>
    <w:rsid w:val="00461A4B"/>
    <w:rsid w:val="00464DFF"/>
    <w:rsid w:val="00465515"/>
    <w:rsid w:val="004735E5"/>
    <w:rsid w:val="00481E47"/>
    <w:rsid w:val="00483433"/>
    <w:rsid w:val="00483437"/>
    <w:rsid w:val="00485228"/>
    <w:rsid w:val="004852DE"/>
    <w:rsid w:val="00495867"/>
    <w:rsid w:val="004964AC"/>
    <w:rsid w:val="004A2382"/>
    <w:rsid w:val="004A5C90"/>
    <w:rsid w:val="004A6F9A"/>
    <w:rsid w:val="004C2AED"/>
    <w:rsid w:val="004C3528"/>
    <w:rsid w:val="004D3578"/>
    <w:rsid w:val="004D5AB2"/>
    <w:rsid w:val="004E1595"/>
    <w:rsid w:val="004E213A"/>
    <w:rsid w:val="004E69E3"/>
    <w:rsid w:val="004F0988"/>
    <w:rsid w:val="004F3125"/>
    <w:rsid w:val="004F3154"/>
    <w:rsid w:val="004F3340"/>
    <w:rsid w:val="004F533A"/>
    <w:rsid w:val="005017A1"/>
    <w:rsid w:val="00502CF7"/>
    <w:rsid w:val="00523EC2"/>
    <w:rsid w:val="00524A54"/>
    <w:rsid w:val="005268EF"/>
    <w:rsid w:val="005335F9"/>
    <w:rsid w:val="0053388B"/>
    <w:rsid w:val="00535773"/>
    <w:rsid w:val="005378EA"/>
    <w:rsid w:val="005411F7"/>
    <w:rsid w:val="00543E6C"/>
    <w:rsid w:val="005451A5"/>
    <w:rsid w:val="005460FE"/>
    <w:rsid w:val="00546901"/>
    <w:rsid w:val="00550183"/>
    <w:rsid w:val="0055121F"/>
    <w:rsid w:val="00556C14"/>
    <w:rsid w:val="00560BF6"/>
    <w:rsid w:val="00563015"/>
    <w:rsid w:val="00565087"/>
    <w:rsid w:val="005676EB"/>
    <w:rsid w:val="00571DBA"/>
    <w:rsid w:val="005730EE"/>
    <w:rsid w:val="005751C2"/>
    <w:rsid w:val="00581F8F"/>
    <w:rsid w:val="005844E4"/>
    <w:rsid w:val="00587D68"/>
    <w:rsid w:val="005926B3"/>
    <w:rsid w:val="00594306"/>
    <w:rsid w:val="0059448D"/>
    <w:rsid w:val="00595BDC"/>
    <w:rsid w:val="0059692A"/>
    <w:rsid w:val="00597B11"/>
    <w:rsid w:val="00597BC4"/>
    <w:rsid w:val="005A1CEA"/>
    <w:rsid w:val="005A4AD8"/>
    <w:rsid w:val="005A73F7"/>
    <w:rsid w:val="005B176A"/>
    <w:rsid w:val="005B1F8F"/>
    <w:rsid w:val="005C205A"/>
    <w:rsid w:val="005C68C1"/>
    <w:rsid w:val="005D1B96"/>
    <w:rsid w:val="005D266F"/>
    <w:rsid w:val="005D2E01"/>
    <w:rsid w:val="005D4057"/>
    <w:rsid w:val="005D7526"/>
    <w:rsid w:val="005E4BB2"/>
    <w:rsid w:val="005E66A6"/>
    <w:rsid w:val="005F2CA8"/>
    <w:rsid w:val="006020FF"/>
    <w:rsid w:val="00602AEA"/>
    <w:rsid w:val="00603196"/>
    <w:rsid w:val="00603464"/>
    <w:rsid w:val="006057B6"/>
    <w:rsid w:val="006074DB"/>
    <w:rsid w:val="00614FDF"/>
    <w:rsid w:val="00615106"/>
    <w:rsid w:val="00617863"/>
    <w:rsid w:val="00627D45"/>
    <w:rsid w:val="006320A9"/>
    <w:rsid w:val="0063262D"/>
    <w:rsid w:val="00633077"/>
    <w:rsid w:val="0063543D"/>
    <w:rsid w:val="006429C0"/>
    <w:rsid w:val="00644577"/>
    <w:rsid w:val="00647114"/>
    <w:rsid w:val="00654178"/>
    <w:rsid w:val="006554E2"/>
    <w:rsid w:val="00660595"/>
    <w:rsid w:val="00665EFE"/>
    <w:rsid w:val="00667302"/>
    <w:rsid w:val="00674DA2"/>
    <w:rsid w:val="0068099C"/>
    <w:rsid w:val="00680D81"/>
    <w:rsid w:val="00686950"/>
    <w:rsid w:val="00691736"/>
    <w:rsid w:val="006975D4"/>
    <w:rsid w:val="006A0774"/>
    <w:rsid w:val="006A30C1"/>
    <w:rsid w:val="006A323F"/>
    <w:rsid w:val="006A3A30"/>
    <w:rsid w:val="006B117B"/>
    <w:rsid w:val="006B2F50"/>
    <w:rsid w:val="006B30D0"/>
    <w:rsid w:val="006B74E1"/>
    <w:rsid w:val="006B787B"/>
    <w:rsid w:val="006C2766"/>
    <w:rsid w:val="006C3D95"/>
    <w:rsid w:val="006D0B89"/>
    <w:rsid w:val="006D5FD2"/>
    <w:rsid w:val="006D6E87"/>
    <w:rsid w:val="006E36A1"/>
    <w:rsid w:val="006E5C86"/>
    <w:rsid w:val="006E6E81"/>
    <w:rsid w:val="006F5C3A"/>
    <w:rsid w:val="006F6C2E"/>
    <w:rsid w:val="00701116"/>
    <w:rsid w:val="00711BD1"/>
    <w:rsid w:val="00713C44"/>
    <w:rsid w:val="00715E59"/>
    <w:rsid w:val="00716472"/>
    <w:rsid w:val="00720E7F"/>
    <w:rsid w:val="00721333"/>
    <w:rsid w:val="00722486"/>
    <w:rsid w:val="00722BC6"/>
    <w:rsid w:val="00723796"/>
    <w:rsid w:val="00730968"/>
    <w:rsid w:val="00734A5B"/>
    <w:rsid w:val="00737AD8"/>
    <w:rsid w:val="0074026F"/>
    <w:rsid w:val="0074053E"/>
    <w:rsid w:val="007429F6"/>
    <w:rsid w:val="00744E76"/>
    <w:rsid w:val="00745533"/>
    <w:rsid w:val="007509E7"/>
    <w:rsid w:val="0075200F"/>
    <w:rsid w:val="00752D16"/>
    <w:rsid w:val="00757CD6"/>
    <w:rsid w:val="00762EAE"/>
    <w:rsid w:val="00767964"/>
    <w:rsid w:val="00772022"/>
    <w:rsid w:val="00773480"/>
    <w:rsid w:val="007734EB"/>
    <w:rsid w:val="007744F0"/>
    <w:rsid w:val="00774DA4"/>
    <w:rsid w:val="00774E28"/>
    <w:rsid w:val="00781F0F"/>
    <w:rsid w:val="00785B0E"/>
    <w:rsid w:val="00785BBF"/>
    <w:rsid w:val="00796781"/>
    <w:rsid w:val="007A588F"/>
    <w:rsid w:val="007B068B"/>
    <w:rsid w:val="007B37AD"/>
    <w:rsid w:val="007B5326"/>
    <w:rsid w:val="007B600E"/>
    <w:rsid w:val="007C4A1D"/>
    <w:rsid w:val="007C5DD6"/>
    <w:rsid w:val="007D02FF"/>
    <w:rsid w:val="007D0AA4"/>
    <w:rsid w:val="007D10DC"/>
    <w:rsid w:val="007D137D"/>
    <w:rsid w:val="007D4736"/>
    <w:rsid w:val="007D685B"/>
    <w:rsid w:val="007E0F40"/>
    <w:rsid w:val="007E3016"/>
    <w:rsid w:val="007F0F4A"/>
    <w:rsid w:val="007F2130"/>
    <w:rsid w:val="007F3A34"/>
    <w:rsid w:val="007F4183"/>
    <w:rsid w:val="007F571B"/>
    <w:rsid w:val="007F5CF2"/>
    <w:rsid w:val="008006A1"/>
    <w:rsid w:val="00801C67"/>
    <w:rsid w:val="00802677"/>
    <w:rsid w:val="008028A4"/>
    <w:rsid w:val="00804076"/>
    <w:rsid w:val="00813FBB"/>
    <w:rsid w:val="00816222"/>
    <w:rsid w:val="00830747"/>
    <w:rsid w:val="00830BD8"/>
    <w:rsid w:val="00835E7C"/>
    <w:rsid w:val="008423CF"/>
    <w:rsid w:val="0084457F"/>
    <w:rsid w:val="0084561D"/>
    <w:rsid w:val="00851847"/>
    <w:rsid w:val="00852F23"/>
    <w:rsid w:val="00853F0A"/>
    <w:rsid w:val="00853F58"/>
    <w:rsid w:val="00855476"/>
    <w:rsid w:val="008558FB"/>
    <w:rsid w:val="008559D2"/>
    <w:rsid w:val="00856A85"/>
    <w:rsid w:val="00860597"/>
    <w:rsid w:val="008656BE"/>
    <w:rsid w:val="00870157"/>
    <w:rsid w:val="008718FB"/>
    <w:rsid w:val="00872E25"/>
    <w:rsid w:val="008768CA"/>
    <w:rsid w:val="00877099"/>
    <w:rsid w:val="00881B16"/>
    <w:rsid w:val="00881BA8"/>
    <w:rsid w:val="00881C2C"/>
    <w:rsid w:val="00884ECC"/>
    <w:rsid w:val="008902E8"/>
    <w:rsid w:val="00894412"/>
    <w:rsid w:val="00897B73"/>
    <w:rsid w:val="008A1941"/>
    <w:rsid w:val="008A3B09"/>
    <w:rsid w:val="008A4EE1"/>
    <w:rsid w:val="008A5B5D"/>
    <w:rsid w:val="008A76C8"/>
    <w:rsid w:val="008A7D23"/>
    <w:rsid w:val="008C3758"/>
    <w:rsid w:val="008C384C"/>
    <w:rsid w:val="008C4586"/>
    <w:rsid w:val="008C5603"/>
    <w:rsid w:val="008C56E7"/>
    <w:rsid w:val="008D0142"/>
    <w:rsid w:val="008D6D69"/>
    <w:rsid w:val="008D7235"/>
    <w:rsid w:val="008E4F15"/>
    <w:rsid w:val="008F0B56"/>
    <w:rsid w:val="008F0D14"/>
    <w:rsid w:val="008F195F"/>
    <w:rsid w:val="008F4C02"/>
    <w:rsid w:val="008F510C"/>
    <w:rsid w:val="0090119D"/>
    <w:rsid w:val="00901A8A"/>
    <w:rsid w:val="009021F6"/>
    <w:rsid w:val="0090271F"/>
    <w:rsid w:val="00902B76"/>
    <w:rsid w:val="00902E23"/>
    <w:rsid w:val="00904C33"/>
    <w:rsid w:val="009114D7"/>
    <w:rsid w:val="0091348E"/>
    <w:rsid w:val="0091385B"/>
    <w:rsid w:val="00916BA6"/>
    <w:rsid w:val="00917CCB"/>
    <w:rsid w:val="009279F8"/>
    <w:rsid w:val="00930413"/>
    <w:rsid w:val="00932338"/>
    <w:rsid w:val="009341EB"/>
    <w:rsid w:val="00941624"/>
    <w:rsid w:val="009419F1"/>
    <w:rsid w:val="00942EC2"/>
    <w:rsid w:val="00943950"/>
    <w:rsid w:val="009450C0"/>
    <w:rsid w:val="00947681"/>
    <w:rsid w:val="00950D87"/>
    <w:rsid w:val="00954025"/>
    <w:rsid w:val="0096345C"/>
    <w:rsid w:val="0096742C"/>
    <w:rsid w:val="00970D72"/>
    <w:rsid w:val="00972C25"/>
    <w:rsid w:val="00981619"/>
    <w:rsid w:val="009835C7"/>
    <w:rsid w:val="00991AA9"/>
    <w:rsid w:val="00997FD3"/>
    <w:rsid w:val="009A3F26"/>
    <w:rsid w:val="009A6379"/>
    <w:rsid w:val="009B1FC4"/>
    <w:rsid w:val="009B3485"/>
    <w:rsid w:val="009B389F"/>
    <w:rsid w:val="009B4C3A"/>
    <w:rsid w:val="009B6DE4"/>
    <w:rsid w:val="009C0FAD"/>
    <w:rsid w:val="009C1510"/>
    <w:rsid w:val="009D0522"/>
    <w:rsid w:val="009D50AB"/>
    <w:rsid w:val="009D707C"/>
    <w:rsid w:val="009E06D0"/>
    <w:rsid w:val="009E2416"/>
    <w:rsid w:val="009E42FA"/>
    <w:rsid w:val="009E4BBF"/>
    <w:rsid w:val="009E770B"/>
    <w:rsid w:val="009F152B"/>
    <w:rsid w:val="009F2A35"/>
    <w:rsid w:val="009F37B7"/>
    <w:rsid w:val="00A00CD6"/>
    <w:rsid w:val="00A00D2E"/>
    <w:rsid w:val="00A0136C"/>
    <w:rsid w:val="00A02FFF"/>
    <w:rsid w:val="00A078F8"/>
    <w:rsid w:val="00A100C1"/>
    <w:rsid w:val="00A10210"/>
    <w:rsid w:val="00A1086E"/>
    <w:rsid w:val="00A10F02"/>
    <w:rsid w:val="00A11A91"/>
    <w:rsid w:val="00A1248B"/>
    <w:rsid w:val="00A14369"/>
    <w:rsid w:val="00A164B4"/>
    <w:rsid w:val="00A21E22"/>
    <w:rsid w:val="00A24BC5"/>
    <w:rsid w:val="00A24D54"/>
    <w:rsid w:val="00A26956"/>
    <w:rsid w:val="00A27486"/>
    <w:rsid w:val="00A277ED"/>
    <w:rsid w:val="00A27924"/>
    <w:rsid w:val="00A3276F"/>
    <w:rsid w:val="00A33C91"/>
    <w:rsid w:val="00A3637E"/>
    <w:rsid w:val="00A4115B"/>
    <w:rsid w:val="00A41AA8"/>
    <w:rsid w:val="00A453B3"/>
    <w:rsid w:val="00A530C6"/>
    <w:rsid w:val="00A53724"/>
    <w:rsid w:val="00A53964"/>
    <w:rsid w:val="00A54826"/>
    <w:rsid w:val="00A54B0F"/>
    <w:rsid w:val="00A56066"/>
    <w:rsid w:val="00A61FE0"/>
    <w:rsid w:val="00A63781"/>
    <w:rsid w:val="00A73129"/>
    <w:rsid w:val="00A76B7B"/>
    <w:rsid w:val="00A77CCE"/>
    <w:rsid w:val="00A81AED"/>
    <w:rsid w:val="00A82346"/>
    <w:rsid w:val="00A83B4D"/>
    <w:rsid w:val="00A86181"/>
    <w:rsid w:val="00A913EA"/>
    <w:rsid w:val="00A92BA1"/>
    <w:rsid w:val="00A93F6C"/>
    <w:rsid w:val="00AB0109"/>
    <w:rsid w:val="00AC37AB"/>
    <w:rsid w:val="00AC4402"/>
    <w:rsid w:val="00AC457A"/>
    <w:rsid w:val="00AC609E"/>
    <w:rsid w:val="00AC6BC6"/>
    <w:rsid w:val="00AD19F6"/>
    <w:rsid w:val="00AD22CA"/>
    <w:rsid w:val="00AE26F1"/>
    <w:rsid w:val="00AE36FE"/>
    <w:rsid w:val="00AE5576"/>
    <w:rsid w:val="00AE65E2"/>
    <w:rsid w:val="00AF32BB"/>
    <w:rsid w:val="00AF6AF6"/>
    <w:rsid w:val="00AF7603"/>
    <w:rsid w:val="00B04855"/>
    <w:rsid w:val="00B06928"/>
    <w:rsid w:val="00B12B2A"/>
    <w:rsid w:val="00B14C4A"/>
    <w:rsid w:val="00B15449"/>
    <w:rsid w:val="00B156A4"/>
    <w:rsid w:val="00B20962"/>
    <w:rsid w:val="00B20CEE"/>
    <w:rsid w:val="00B2154D"/>
    <w:rsid w:val="00B21825"/>
    <w:rsid w:val="00B31FD3"/>
    <w:rsid w:val="00B348B6"/>
    <w:rsid w:val="00B44421"/>
    <w:rsid w:val="00B561F0"/>
    <w:rsid w:val="00B6581E"/>
    <w:rsid w:val="00B667F9"/>
    <w:rsid w:val="00B72AD2"/>
    <w:rsid w:val="00B7327F"/>
    <w:rsid w:val="00B80C64"/>
    <w:rsid w:val="00B837BC"/>
    <w:rsid w:val="00B85FBA"/>
    <w:rsid w:val="00B91354"/>
    <w:rsid w:val="00B9155B"/>
    <w:rsid w:val="00B93086"/>
    <w:rsid w:val="00B93747"/>
    <w:rsid w:val="00B94CC9"/>
    <w:rsid w:val="00BA19ED"/>
    <w:rsid w:val="00BA2F7A"/>
    <w:rsid w:val="00BA4B8D"/>
    <w:rsid w:val="00BA7CEB"/>
    <w:rsid w:val="00BB1913"/>
    <w:rsid w:val="00BB36CA"/>
    <w:rsid w:val="00BB44B5"/>
    <w:rsid w:val="00BB6547"/>
    <w:rsid w:val="00BC03DF"/>
    <w:rsid w:val="00BC0F7D"/>
    <w:rsid w:val="00BD0148"/>
    <w:rsid w:val="00BD4D36"/>
    <w:rsid w:val="00BD4FE6"/>
    <w:rsid w:val="00BD7D31"/>
    <w:rsid w:val="00BE3255"/>
    <w:rsid w:val="00BE435F"/>
    <w:rsid w:val="00BE5355"/>
    <w:rsid w:val="00BF0427"/>
    <w:rsid w:val="00BF128E"/>
    <w:rsid w:val="00BF15B5"/>
    <w:rsid w:val="00BF5D49"/>
    <w:rsid w:val="00BF6C08"/>
    <w:rsid w:val="00C03866"/>
    <w:rsid w:val="00C0464F"/>
    <w:rsid w:val="00C074DD"/>
    <w:rsid w:val="00C14234"/>
    <w:rsid w:val="00C1496A"/>
    <w:rsid w:val="00C14B0C"/>
    <w:rsid w:val="00C16829"/>
    <w:rsid w:val="00C23085"/>
    <w:rsid w:val="00C23DC5"/>
    <w:rsid w:val="00C31583"/>
    <w:rsid w:val="00C33079"/>
    <w:rsid w:val="00C34D3B"/>
    <w:rsid w:val="00C35336"/>
    <w:rsid w:val="00C427CE"/>
    <w:rsid w:val="00C43BBF"/>
    <w:rsid w:val="00C451F4"/>
    <w:rsid w:val="00C45231"/>
    <w:rsid w:val="00C47A7E"/>
    <w:rsid w:val="00C5342F"/>
    <w:rsid w:val="00C534F0"/>
    <w:rsid w:val="00C61431"/>
    <w:rsid w:val="00C63399"/>
    <w:rsid w:val="00C63424"/>
    <w:rsid w:val="00C641D2"/>
    <w:rsid w:val="00C66C05"/>
    <w:rsid w:val="00C72014"/>
    <w:rsid w:val="00C72833"/>
    <w:rsid w:val="00C7315B"/>
    <w:rsid w:val="00C76572"/>
    <w:rsid w:val="00C80F1D"/>
    <w:rsid w:val="00C818D6"/>
    <w:rsid w:val="00C83DB4"/>
    <w:rsid w:val="00C9101F"/>
    <w:rsid w:val="00C93F40"/>
    <w:rsid w:val="00C95AC6"/>
    <w:rsid w:val="00C95DF8"/>
    <w:rsid w:val="00C971E3"/>
    <w:rsid w:val="00CA1CA2"/>
    <w:rsid w:val="00CA3D0C"/>
    <w:rsid w:val="00CB28AE"/>
    <w:rsid w:val="00CB49B1"/>
    <w:rsid w:val="00CB5BD4"/>
    <w:rsid w:val="00CB5E87"/>
    <w:rsid w:val="00CB7AFA"/>
    <w:rsid w:val="00CD19D9"/>
    <w:rsid w:val="00CD3205"/>
    <w:rsid w:val="00CD4FC5"/>
    <w:rsid w:val="00CD74E7"/>
    <w:rsid w:val="00CD77E1"/>
    <w:rsid w:val="00CD7B7D"/>
    <w:rsid w:val="00CE34D6"/>
    <w:rsid w:val="00CE3D78"/>
    <w:rsid w:val="00CE5B1A"/>
    <w:rsid w:val="00CF4F0B"/>
    <w:rsid w:val="00CF703C"/>
    <w:rsid w:val="00D063EE"/>
    <w:rsid w:val="00D145D0"/>
    <w:rsid w:val="00D14EDF"/>
    <w:rsid w:val="00D16F3A"/>
    <w:rsid w:val="00D21364"/>
    <w:rsid w:val="00D2195A"/>
    <w:rsid w:val="00D22963"/>
    <w:rsid w:val="00D23343"/>
    <w:rsid w:val="00D238DF"/>
    <w:rsid w:val="00D24D60"/>
    <w:rsid w:val="00D317CE"/>
    <w:rsid w:val="00D35C57"/>
    <w:rsid w:val="00D40E25"/>
    <w:rsid w:val="00D41150"/>
    <w:rsid w:val="00D476C1"/>
    <w:rsid w:val="00D47E79"/>
    <w:rsid w:val="00D57972"/>
    <w:rsid w:val="00D57A7F"/>
    <w:rsid w:val="00D6125C"/>
    <w:rsid w:val="00D66708"/>
    <w:rsid w:val="00D675A9"/>
    <w:rsid w:val="00D67F9F"/>
    <w:rsid w:val="00D738D6"/>
    <w:rsid w:val="00D755EB"/>
    <w:rsid w:val="00D76048"/>
    <w:rsid w:val="00D836D6"/>
    <w:rsid w:val="00D83D08"/>
    <w:rsid w:val="00D85307"/>
    <w:rsid w:val="00D861B4"/>
    <w:rsid w:val="00D87E00"/>
    <w:rsid w:val="00D9134D"/>
    <w:rsid w:val="00D92010"/>
    <w:rsid w:val="00D93A47"/>
    <w:rsid w:val="00DA20F7"/>
    <w:rsid w:val="00DA4CF6"/>
    <w:rsid w:val="00DA544C"/>
    <w:rsid w:val="00DA5D32"/>
    <w:rsid w:val="00DA6DF0"/>
    <w:rsid w:val="00DA7A03"/>
    <w:rsid w:val="00DB0ED3"/>
    <w:rsid w:val="00DB1818"/>
    <w:rsid w:val="00DC309B"/>
    <w:rsid w:val="00DC4DA2"/>
    <w:rsid w:val="00DD047F"/>
    <w:rsid w:val="00DD2088"/>
    <w:rsid w:val="00DD373F"/>
    <w:rsid w:val="00DD4C17"/>
    <w:rsid w:val="00DD74A5"/>
    <w:rsid w:val="00DE19B5"/>
    <w:rsid w:val="00DE4A05"/>
    <w:rsid w:val="00DF2232"/>
    <w:rsid w:val="00DF2B1F"/>
    <w:rsid w:val="00DF5FBA"/>
    <w:rsid w:val="00DF62CD"/>
    <w:rsid w:val="00E011CF"/>
    <w:rsid w:val="00E0533E"/>
    <w:rsid w:val="00E05F18"/>
    <w:rsid w:val="00E05F6E"/>
    <w:rsid w:val="00E16509"/>
    <w:rsid w:val="00E1716F"/>
    <w:rsid w:val="00E22E54"/>
    <w:rsid w:val="00E274BE"/>
    <w:rsid w:val="00E33546"/>
    <w:rsid w:val="00E35BC8"/>
    <w:rsid w:val="00E439B0"/>
    <w:rsid w:val="00E44582"/>
    <w:rsid w:val="00E50E77"/>
    <w:rsid w:val="00E55ACC"/>
    <w:rsid w:val="00E5649F"/>
    <w:rsid w:val="00E5674C"/>
    <w:rsid w:val="00E56912"/>
    <w:rsid w:val="00E57B4E"/>
    <w:rsid w:val="00E61C43"/>
    <w:rsid w:val="00E672BE"/>
    <w:rsid w:val="00E700FC"/>
    <w:rsid w:val="00E703DA"/>
    <w:rsid w:val="00E70AE1"/>
    <w:rsid w:val="00E71A6A"/>
    <w:rsid w:val="00E72046"/>
    <w:rsid w:val="00E725C4"/>
    <w:rsid w:val="00E742CB"/>
    <w:rsid w:val="00E75936"/>
    <w:rsid w:val="00E759A4"/>
    <w:rsid w:val="00E76760"/>
    <w:rsid w:val="00E77645"/>
    <w:rsid w:val="00E77D04"/>
    <w:rsid w:val="00E8627D"/>
    <w:rsid w:val="00E872F8"/>
    <w:rsid w:val="00E9083E"/>
    <w:rsid w:val="00E93DCA"/>
    <w:rsid w:val="00E95F98"/>
    <w:rsid w:val="00E962BC"/>
    <w:rsid w:val="00EA15B0"/>
    <w:rsid w:val="00EA1799"/>
    <w:rsid w:val="00EA5EA7"/>
    <w:rsid w:val="00EB6BBF"/>
    <w:rsid w:val="00EB6BD3"/>
    <w:rsid w:val="00EC2E01"/>
    <w:rsid w:val="00EC4A25"/>
    <w:rsid w:val="00EC51A4"/>
    <w:rsid w:val="00EC7ECD"/>
    <w:rsid w:val="00ED1313"/>
    <w:rsid w:val="00ED2807"/>
    <w:rsid w:val="00ED3151"/>
    <w:rsid w:val="00ED4C86"/>
    <w:rsid w:val="00ED5640"/>
    <w:rsid w:val="00EE0E19"/>
    <w:rsid w:val="00EE2BFF"/>
    <w:rsid w:val="00EF0E26"/>
    <w:rsid w:val="00EF7BE6"/>
    <w:rsid w:val="00F025A2"/>
    <w:rsid w:val="00F04712"/>
    <w:rsid w:val="00F069DA"/>
    <w:rsid w:val="00F1063D"/>
    <w:rsid w:val="00F13360"/>
    <w:rsid w:val="00F13A4E"/>
    <w:rsid w:val="00F21937"/>
    <w:rsid w:val="00F22EC7"/>
    <w:rsid w:val="00F25211"/>
    <w:rsid w:val="00F26F90"/>
    <w:rsid w:val="00F2726F"/>
    <w:rsid w:val="00F325C8"/>
    <w:rsid w:val="00F33C20"/>
    <w:rsid w:val="00F34959"/>
    <w:rsid w:val="00F50F8E"/>
    <w:rsid w:val="00F54817"/>
    <w:rsid w:val="00F54969"/>
    <w:rsid w:val="00F556A3"/>
    <w:rsid w:val="00F605A8"/>
    <w:rsid w:val="00F60729"/>
    <w:rsid w:val="00F63747"/>
    <w:rsid w:val="00F646D4"/>
    <w:rsid w:val="00F653B8"/>
    <w:rsid w:val="00F70F32"/>
    <w:rsid w:val="00F77EE1"/>
    <w:rsid w:val="00F84E9F"/>
    <w:rsid w:val="00F9008D"/>
    <w:rsid w:val="00F909CF"/>
    <w:rsid w:val="00F933A1"/>
    <w:rsid w:val="00F93652"/>
    <w:rsid w:val="00F94D41"/>
    <w:rsid w:val="00FA07B0"/>
    <w:rsid w:val="00FA1266"/>
    <w:rsid w:val="00FA13B6"/>
    <w:rsid w:val="00FA6FC9"/>
    <w:rsid w:val="00FB20D3"/>
    <w:rsid w:val="00FB4669"/>
    <w:rsid w:val="00FB4A37"/>
    <w:rsid w:val="00FB6FE0"/>
    <w:rsid w:val="00FC1192"/>
    <w:rsid w:val="00FC2D62"/>
    <w:rsid w:val="00FC337A"/>
    <w:rsid w:val="00FC57E1"/>
    <w:rsid w:val="00FD4FC7"/>
    <w:rsid w:val="00FD626A"/>
    <w:rsid w:val="00FE1239"/>
    <w:rsid w:val="00FE4B5E"/>
    <w:rsid w:val="00FE7507"/>
    <w:rsid w:val="00FF5054"/>
    <w:rsid w:val="00FF50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3E0C51"/>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link w:val="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link w:val="EditorsNoteChar"/>
    <w:qFormat/>
    <w:rsid w:val="00881C2C"/>
    <w:pPr>
      <w:ind w:left="1702" w:hanging="1418"/>
    </w:pPr>
    <w:rPr>
      <w:color w:val="FF0000"/>
    </w:rPr>
  </w:style>
  <w:style w:type="paragraph" w:customStyle="1" w:styleId="TH">
    <w:name w:val="TH"/>
    <w:basedOn w:val="a"/>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0"/>
    <w:rsid w:val="004F0988"/>
    <w:pPr>
      <w:spacing w:after="0"/>
    </w:pPr>
    <w:rPr>
      <w:rFonts w:ascii="Segoe UI" w:hAnsi="Segoe UI" w:cs="Segoe UI"/>
      <w:sz w:val="18"/>
      <w:szCs w:val="18"/>
    </w:rPr>
  </w:style>
  <w:style w:type="character" w:customStyle="1" w:styleId="Char0">
    <w:name w:val="批注框文本 Char"/>
    <w:link w:val="a5"/>
    <w:rsid w:val="004F0988"/>
    <w:rPr>
      <w:rFonts w:ascii="Segoe UI" w:hAnsi="Segoe UI" w:cs="Segoe UI"/>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a8">
    <w:name w:val="FollowedHyperlink"/>
    <w:rsid w:val="00F13360"/>
    <w:rPr>
      <w:color w:val="954F72"/>
      <w:u w:val="single"/>
    </w:rPr>
  </w:style>
  <w:style w:type="character" w:customStyle="1" w:styleId="1Char">
    <w:name w:val="标题 1 Char"/>
    <w:link w:val="1"/>
    <w:rsid w:val="00E70AE1"/>
    <w:rPr>
      <w:rFonts w:ascii="Arial" w:hAnsi="Arial"/>
      <w:sz w:val="36"/>
      <w:lang w:eastAsia="en-US"/>
    </w:rPr>
  </w:style>
  <w:style w:type="character" w:customStyle="1" w:styleId="2Char">
    <w:name w:val="标题 2 Char"/>
    <w:link w:val="2"/>
    <w:rsid w:val="00E70AE1"/>
    <w:rPr>
      <w:rFonts w:ascii="Arial" w:hAnsi="Arial"/>
      <w:sz w:val="32"/>
      <w:lang w:eastAsia="en-US"/>
    </w:rPr>
  </w:style>
  <w:style w:type="character" w:customStyle="1" w:styleId="3Char">
    <w:name w:val="标题 3 Char"/>
    <w:link w:val="3"/>
    <w:rsid w:val="00E70AE1"/>
    <w:rPr>
      <w:rFonts w:ascii="Arial" w:hAnsi="Arial"/>
      <w:sz w:val="28"/>
      <w:lang w:eastAsia="en-US"/>
    </w:rPr>
  </w:style>
  <w:style w:type="character" w:customStyle="1" w:styleId="TAHCar">
    <w:name w:val="TAH Car"/>
    <w:link w:val="TAH"/>
    <w:rsid w:val="00E70AE1"/>
    <w:rPr>
      <w:rFonts w:ascii="Arial" w:hAnsi="Arial"/>
      <w:b/>
      <w:sz w:val="18"/>
      <w:lang w:eastAsia="en-US"/>
    </w:rPr>
  </w:style>
  <w:style w:type="character" w:customStyle="1" w:styleId="NOZchn">
    <w:name w:val="NO Zchn"/>
    <w:link w:val="NO"/>
    <w:rsid w:val="00E70AE1"/>
    <w:rPr>
      <w:lang w:eastAsia="en-US"/>
    </w:rPr>
  </w:style>
  <w:style w:type="character" w:customStyle="1" w:styleId="B1Char">
    <w:name w:val="B1 Char"/>
    <w:link w:val="B1"/>
    <w:rsid w:val="00E70AE1"/>
    <w:rPr>
      <w:lang w:eastAsia="en-US"/>
    </w:rPr>
  </w:style>
  <w:style w:type="character" w:customStyle="1" w:styleId="THChar">
    <w:name w:val="TH Char"/>
    <w:link w:val="TH"/>
    <w:rsid w:val="00E70AE1"/>
    <w:rPr>
      <w:rFonts w:ascii="Arial" w:hAnsi="Arial"/>
      <w:b/>
      <w:lang w:eastAsia="en-US"/>
    </w:rPr>
  </w:style>
  <w:style w:type="character" w:customStyle="1" w:styleId="TFChar">
    <w:name w:val="TF Char"/>
    <w:link w:val="TF"/>
    <w:rsid w:val="00E70AE1"/>
    <w:rPr>
      <w:rFonts w:ascii="Arial" w:hAnsi="Arial"/>
      <w:b/>
      <w:lang w:eastAsia="en-US"/>
    </w:rPr>
  </w:style>
  <w:style w:type="character" w:customStyle="1" w:styleId="EditorsNoteChar">
    <w:name w:val="Editor's Note Char"/>
    <w:link w:val="EditorsNote"/>
    <w:rsid w:val="00881C2C"/>
    <w:rPr>
      <w:color w:val="FF0000"/>
      <w:lang w:val="en-GB" w:eastAsia="en-US"/>
    </w:rPr>
  </w:style>
  <w:style w:type="character" w:customStyle="1" w:styleId="TALChar">
    <w:name w:val="TAL Char"/>
    <w:link w:val="TAL"/>
    <w:rsid w:val="00E70AE1"/>
    <w:rPr>
      <w:rFonts w:ascii="Arial" w:hAnsi="Arial"/>
      <w:sz w:val="18"/>
      <w:lang w:eastAsia="en-US"/>
    </w:rPr>
  </w:style>
  <w:style w:type="character" w:customStyle="1" w:styleId="B2Char">
    <w:name w:val="B2 Char"/>
    <w:link w:val="B2"/>
    <w:rsid w:val="008F0B56"/>
    <w:rPr>
      <w:lang w:val="en-GB" w:eastAsia="en-US"/>
    </w:rPr>
  </w:style>
  <w:style w:type="character" w:styleId="a9">
    <w:name w:val="annotation reference"/>
    <w:rsid w:val="00594306"/>
    <w:rPr>
      <w:sz w:val="16"/>
    </w:rPr>
  </w:style>
  <w:style w:type="paragraph" w:styleId="aa">
    <w:name w:val="annotation text"/>
    <w:basedOn w:val="a"/>
    <w:link w:val="Char1"/>
    <w:rsid w:val="00594306"/>
    <w:pPr>
      <w:jc w:val="both"/>
    </w:pPr>
    <w:rPr>
      <w:rFonts w:eastAsia="Malgun Gothic"/>
    </w:rPr>
  </w:style>
  <w:style w:type="character" w:customStyle="1" w:styleId="Char1">
    <w:name w:val="批注文字 Char"/>
    <w:link w:val="aa"/>
    <w:rsid w:val="00594306"/>
    <w:rPr>
      <w:rFonts w:eastAsia="Malgun Gothic"/>
      <w:lang w:val="en-GB" w:eastAsia="en-US"/>
    </w:rPr>
  </w:style>
  <w:style w:type="character" w:customStyle="1" w:styleId="B3Char2">
    <w:name w:val="B3 Char2"/>
    <w:link w:val="B3"/>
    <w:rsid w:val="00594306"/>
    <w:rPr>
      <w:lang w:val="en-GB" w:eastAsia="en-US"/>
    </w:rPr>
  </w:style>
  <w:style w:type="paragraph" w:styleId="ab">
    <w:name w:val="annotation subject"/>
    <w:basedOn w:val="aa"/>
    <w:next w:val="aa"/>
    <w:link w:val="Char2"/>
    <w:semiHidden/>
    <w:unhideWhenUsed/>
    <w:rsid w:val="00715E59"/>
    <w:pPr>
      <w:jc w:val="left"/>
    </w:pPr>
    <w:rPr>
      <w:rFonts w:eastAsiaTheme="minorEastAsia"/>
      <w:b/>
      <w:bCs/>
    </w:rPr>
  </w:style>
  <w:style w:type="character" w:customStyle="1" w:styleId="Char2">
    <w:name w:val="批注主题 Char"/>
    <w:basedOn w:val="Char1"/>
    <w:link w:val="ab"/>
    <w:semiHidden/>
    <w:rsid w:val="00715E59"/>
    <w:rPr>
      <w:rFonts w:eastAsia="Malgun Gothic"/>
      <w:b/>
      <w:bCs/>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3"/>
    <w:rsid w:val="0003716D"/>
    <w:rPr>
      <w:rFonts w:ascii="Arial" w:hAnsi="Arial"/>
      <w:b/>
      <w:noProof/>
      <w:sz w:val="18"/>
      <w:lang w:val="en-GB" w:eastAsia="ja-JP"/>
    </w:rPr>
  </w:style>
  <w:style w:type="paragraph" w:styleId="ac">
    <w:name w:val="List Paragraph"/>
    <w:basedOn w:val="a"/>
    <w:uiPriority w:val="34"/>
    <w:qFormat/>
    <w:rsid w:val="0059448D"/>
    <w:pPr>
      <w:overflowPunct w:val="0"/>
      <w:autoSpaceDE w:val="0"/>
      <w:autoSpaceDN w:val="0"/>
      <w:adjustRightInd w:val="0"/>
      <w:ind w:firstLineChars="200" w:firstLine="420"/>
      <w:textAlignment w:val="baseline"/>
    </w:pPr>
    <w:rPr>
      <w:rFonts w:eastAsia="宋体"/>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255117">
      <w:bodyDiv w:val="1"/>
      <w:marLeft w:val="0"/>
      <w:marRight w:val="0"/>
      <w:marTop w:val="0"/>
      <w:marBottom w:val="0"/>
      <w:divBdr>
        <w:top w:val="none" w:sz="0" w:space="0" w:color="auto"/>
        <w:left w:val="none" w:sz="0" w:space="0" w:color="auto"/>
        <w:bottom w:val="none" w:sz="0" w:space="0" w:color="auto"/>
        <w:right w:val="none" w:sz="0" w:space="0" w:color="auto"/>
      </w:divBdr>
    </w:div>
    <w:div w:id="184296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package" Target="embeddings/Microsoft_Visio___1.vsdx"/><Relationship Id="rId23" Type="http://schemas.microsoft.com/office/2016/09/relationships/commentsIds" Target="commentsIds.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6" ma:contentTypeDescription="Create a new document." ma:contentTypeScope="" ma:versionID="c3d621215bba041890bb5ac82f83fa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52dbc4f663d72f2e65f319fa881cb5ba"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059B6-B2A7-476C-8841-C5DC3F2BBC5F}">
  <ds:schemaRefs>
    <ds:schemaRef ds:uri="http://schemas.microsoft.com/sharepoint/v3/contenttype/forms"/>
  </ds:schemaRefs>
</ds:datastoreItem>
</file>

<file path=customXml/itemProps2.xml><?xml version="1.0" encoding="utf-8"?>
<ds:datastoreItem xmlns:ds="http://schemas.openxmlformats.org/officeDocument/2006/customXml" ds:itemID="{4C5F1E95-569E-43D9-98DB-389D5B24BE73}">
  <ds:schemaRefs>
    <ds:schemaRef ds:uri="http://schemas.microsoft.com/sharepoint/events"/>
  </ds:schemaRefs>
</ds:datastoreItem>
</file>

<file path=customXml/itemProps3.xml><?xml version="1.0" encoding="utf-8"?>
<ds:datastoreItem xmlns:ds="http://schemas.openxmlformats.org/officeDocument/2006/customXml" ds:itemID="{2376755D-BA5A-466A-97DF-ED42ADC4F14F}">
  <ds:schemaRefs>
    <ds:schemaRef ds:uri="Microsoft.SharePoint.Taxonomy.ContentTypeSync"/>
  </ds:schemaRefs>
</ds:datastoreItem>
</file>

<file path=customXml/itemProps4.xml><?xml version="1.0" encoding="utf-8"?>
<ds:datastoreItem xmlns:ds="http://schemas.openxmlformats.org/officeDocument/2006/customXml" ds:itemID="{428374E3-4F62-4969-9EA7-60238AC07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262F7F-C2A2-42EB-99C2-6471F59A1D02}">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58BA4197-B109-4225-BD3D-4D4F42568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11034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 r01</dc:creator>
  <cp:keywords/>
  <dc:description/>
  <cp:lastModifiedBy>Huawei_139e</cp:lastModifiedBy>
  <cp:revision>4</cp:revision>
  <dcterms:created xsi:type="dcterms:W3CDTF">2020-06-10T14:35:00Z</dcterms:created>
  <dcterms:modified xsi:type="dcterms:W3CDTF">2020-06-11T16:33:00Z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0x0101009AB7580F38B32B4992660A7BC2D6E51C</vt:lpwstr>
  </property>
  <property fmtid="{D5CDD505-2E9C-101B-9397-08002B2CF9AE}" pid="3" name="_2015_ms_pID_725343">
    <vt:lpwstr>(2)pLDigJBy2dwkrh40ZPLYW3m21+8xffPnRy60ERnG9KksPAZUL7vu5SR1AC0LCWCK6vkh86Ke
se/eJ7KUPxRcTpqXbgLcDLavk2LE1yA4fhNrTJ9iaQ+pASFcnLQWghJDtnAGuGXikyWucIlO
YR1fvv+m4QYnLHPHyYEVFQIMe7IdrVS3ZBkkvkjVo38i3XllQ6qseqszMBoWRTuuNOOSHmQS
4ZvhgObwyeMor3kfAZ</vt:lpwstr>
  </property>
  <property fmtid="{D5CDD505-2E9C-101B-9397-08002B2CF9AE}" pid="4" name="_2015_ms_pID_7253431">
    <vt:lpwstr>6jdxTGhRlpwltejLAs1lZwnkGHIdkRMG8rzbw18wTto3p1aIhYF9m7
GweFamPrxtRUsWKS7fvdnHZVYehxuK/R/Tswfu39g9RwclTSzvVRn8iUBuyZQG+DnYQbSP10
O17BVbGmrgYPAg6MuIEtRq9Oc/ms+bqcSpcxeHYp8ykLQ1Mx4i8DnBDcdghDlFaWl8f5VvoN
4HT1FQGiuLnlK4o7</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1591501804</vt:lpwstr>
  </property>
</Properties>
</file>