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DBA80" w14:textId="68DEBA2F" w:rsidR="008F6D80" w:rsidRPr="00471B80" w:rsidRDefault="008F6D80" w:rsidP="000C3F15">
      <w:pPr>
        <w:tabs>
          <w:tab w:val="right" w:pos="9781"/>
        </w:tabs>
        <w:rPr>
          <w:rFonts w:ascii="Arial" w:hAnsi="Arial" w:cs="Arial"/>
          <w:b/>
          <w:noProof/>
          <w:sz w:val="24"/>
          <w:szCs w:val="24"/>
        </w:rPr>
      </w:pPr>
      <w:r w:rsidRPr="00471B80">
        <w:rPr>
          <w:rFonts w:ascii="Arial" w:hAnsi="Arial" w:cs="Arial"/>
          <w:b/>
          <w:noProof/>
          <w:sz w:val="24"/>
          <w:szCs w:val="24"/>
        </w:rPr>
        <w:t>SA WG2 Meeting #S2-13</w:t>
      </w:r>
      <w:r w:rsidR="00E146E1">
        <w:rPr>
          <w:rFonts w:ascii="Arial" w:hAnsi="Arial" w:cs="Arial"/>
          <w:b/>
          <w:noProof/>
          <w:sz w:val="24"/>
          <w:szCs w:val="24"/>
        </w:rPr>
        <w:t>9</w:t>
      </w:r>
      <w:r w:rsidR="00D24822">
        <w:rPr>
          <w:rFonts w:ascii="Arial" w:hAnsi="Arial" w:cs="Arial"/>
          <w:b/>
          <w:noProof/>
          <w:sz w:val="24"/>
          <w:szCs w:val="24"/>
        </w:rPr>
        <w:t>e</w:t>
      </w:r>
      <w:r w:rsidRPr="00471B80">
        <w:rPr>
          <w:rFonts w:ascii="Arial" w:hAnsi="Arial" w:cs="Arial"/>
          <w:b/>
          <w:noProof/>
          <w:sz w:val="24"/>
          <w:szCs w:val="24"/>
        </w:rPr>
        <w:tab/>
        <w:t>S2-</w:t>
      </w:r>
      <w:r w:rsidR="00B775ED">
        <w:rPr>
          <w:rFonts w:ascii="Arial" w:hAnsi="Arial" w:cs="Arial"/>
          <w:b/>
          <w:noProof/>
          <w:sz w:val="24"/>
          <w:szCs w:val="24"/>
        </w:rPr>
        <w:t>20</w:t>
      </w:r>
      <w:r w:rsidR="0076636B">
        <w:rPr>
          <w:rFonts w:ascii="Arial" w:hAnsi="Arial" w:cs="Arial"/>
          <w:b/>
          <w:noProof/>
          <w:sz w:val="24"/>
          <w:szCs w:val="24"/>
        </w:rPr>
        <w:t>03712</w:t>
      </w:r>
      <w:ins w:id="0" w:author="Hietalahti, Hannu (Nokia - FI/Oulu)" w:date="2020-06-02T17:29:00Z">
        <w:r w:rsidR="00455DA0">
          <w:rPr>
            <w:rFonts w:ascii="Arial" w:hAnsi="Arial" w:cs="Arial"/>
            <w:b/>
            <w:noProof/>
            <w:sz w:val="24"/>
            <w:szCs w:val="24"/>
          </w:rPr>
          <w:t>r</w:t>
        </w:r>
      </w:ins>
      <w:ins w:id="1" w:author="Qualcomm" w:date="2020-06-03T06:06:00Z">
        <w:r w:rsidR="002F114A">
          <w:rPr>
            <w:rFonts w:ascii="Arial" w:hAnsi="Arial" w:cs="Arial"/>
            <w:b/>
            <w:noProof/>
            <w:sz w:val="24"/>
            <w:szCs w:val="24"/>
          </w:rPr>
          <w:t>10</w:t>
        </w:r>
      </w:ins>
    </w:p>
    <w:p w14:paraId="68E8AF9E" w14:textId="4D6CF025" w:rsidR="008F6D80" w:rsidRPr="00471B80" w:rsidRDefault="00E146E1" w:rsidP="000C3F15">
      <w:pPr>
        <w:pBdr>
          <w:bottom w:val="single" w:sz="4" w:space="1" w:color="auto"/>
        </w:pBdr>
        <w:tabs>
          <w:tab w:val="right" w:pos="9781"/>
        </w:tabs>
        <w:rPr>
          <w:rFonts w:ascii="Arial" w:hAnsi="Arial" w:cs="Arial"/>
          <w:b/>
          <w:noProof/>
          <w:sz w:val="24"/>
          <w:szCs w:val="24"/>
        </w:rPr>
      </w:pPr>
      <w:r>
        <w:rPr>
          <w:rFonts w:ascii="Arial" w:hAnsi="Arial" w:cs="Arial"/>
          <w:b/>
          <w:noProof/>
          <w:sz w:val="24"/>
          <w:szCs w:val="24"/>
        </w:rPr>
        <w:t>1</w:t>
      </w:r>
      <w:r w:rsidR="005A4D80">
        <w:rPr>
          <w:rFonts w:ascii="Arial" w:hAnsi="Arial" w:cs="Arial"/>
          <w:b/>
          <w:noProof/>
          <w:sz w:val="24"/>
          <w:szCs w:val="24"/>
        </w:rPr>
        <w:t xml:space="preserve"> </w:t>
      </w:r>
      <w:r w:rsidR="0094792E">
        <w:rPr>
          <w:rFonts w:ascii="Arial" w:hAnsi="Arial" w:cs="Arial"/>
          <w:b/>
          <w:noProof/>
          <w:sz w:val="24"/>
          <w:szCs w:val="24"/>
        </w:rPr>
        <w:t xml:space="preserve">- </w:t>
      </w:r>
      <w:r>
        <w:rPr>
          <w:rFonts w:ascii="Arial" w:hAnsi="Arial" w:cs="Arial"/>
          <w:b/>
          <w:noProof/>
          <w:sz w:val="24"/>
          <w:szCs w:val="24"/>
        </w:rPr>
        <w:t>12</w:t>
      </w:r>
      <w:r w:rsidR="005A4D80">
        <w:rPr>
          <w:rFonts w:ascii="Arial" w:hAnsi="Arial" w:cs="Arial"/>
          <w:b/>
          <w:noProof/>
          <w:sz w:val="24"/>
          <w:szCs w:val="24"/>
        </w:rPr>
        <w:t xml:space="preserve"> </w:t>
      </w:r>
      <w:r>
        <w:rPr>
          <w:rFonts w:ascii="Arial" w:hAnsi="Arial" w:cs="Arial"/>
          <w:b/>
          <w:noProof/>
          <w:sz w:val="24"/>
          <w:szCs w:val="24"/>
        </w:rPr>
        <w:t>June</w:t>
      </w:r>
      <w:r w:rsidR="0094792E">
        <w:rPr>
          <w:rFonts w:ascii="Arial" w:hAnsi="Arial" w:cs="Arial"/>
          <w:b/>
          <w:noProof/>
          <w:sz w:val="24"/>
          <w:szCs w:val="24"/>
        </w:rPr>
        <w:t>, 20</w:t>
      </w:r>
      <w:r w:rsidR="005A4D80">
        <w:rPr>
          <w:rFonts w:ascii="Arial" w:hAnsi="Arial" w:cs="Arial"/>
          <w:b/>
          <w:noProof/>
          <w:sz w:val="24"/>
          <w:szCs w:val="24"/>
        </w:rPr>
        <w:t>20</w:t>
      </w:r>
      <w:r w:rsidR="0094792E">
        <w:rPr>
          <w:rFonts w:ascii="Arial" w:hAnsi="Arial" w:cs="Arial"/>
          <w:b/>
          <w:noProof/>
          <w:sz w:val="24"/>
          <w:szCs w:val="24"/>
        </w:rPr>
        <w:t xml:space="preserve">, </w:t>
      </w:r>
      <w:r w:rsidR="00D24822" w:rsidRPr="00E035F0">
        <w:rPr>
          <w:rFonts w:ascii="Arial" w:hAnsi="Arial" w:cs="Arial"/>
          <w:b/>
          <w:noProof/>
          <w:sz w:val="24"/>
          <w:szCs w:val="24"/>
        </w:rPr>
        <w:t>Electronic Meeting</w:t>
      </w:r>
      <w:r w:rsidR="008F6D80" w:rsidRPr="00A4380C">
        <w:rPr>
          <w:rFonts w:ascii="Arial" w:hAnsi="Arial" w:cs="Arial"/>
          <w:b/>
          <w:noProof/>
          <w:color w:val="0000FF"/>
        </w:rPr>
        <w:tab/>
        <w:t>(revision of</w:t>
      </w:r>
      <w:r w:rsidR="008F6D80">
        <w:rPr>
          <w:rFonts w:ascii="Arial" w:hAnsi="Arial" w:cs="Arial"/>
          <w:b/>
          <w:noProof/>
          <w:color w:val="0000FF"/>
        </w:rPr>
        <w:t xml:space="preserve"> S2-</w:t>
      </w:r>
      <w:r w:rsidR="00EB3640">
        <w:rPr>
          <w:rFonts w:ascii="Arial" w:hAnsi="Arial" w:cs="Arial"/>
          <w:b/>
          <w:noProof/>
          <w:color w:val="0000FF"/>
        </w:rPr>
        <w:t>2002773</w:t>
      </w:r>
      <w:r w:rsidR="008F6D80" w:rsidRPr="00A4380C">
        <w:rPr>
          <w:rFonts w:ascii="Arial" w:hAnsi="Arial" w:cs="Arial"/>
          <w:b/>
          <w:noProof/>
          <w:color w:val="0000FF"/>
        </w:rPr>
        <w:t>)</w:t>
      </w:r>
    </w:p>
    <w:p w14:paraId="41A6288D" w14:textId="77777777"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DAA30E3" w14:textId="77777777" w:rsidTr="00547111">
        <w:tc>
          <w:tcPr>
            <w:tcW w:w="9641" w:type="dxa"/>
            <w:gridSpan w:val="9"/>
            <w:tcBorders>
              <w:top w:val="single" w:sz="4" w:space="0" w:color="auto"/>
              <w:left w:val="single" w:sz="4" w:space="0" w:color="auto"/>
              <w:right w:val="single" w:sz="4" w:space="0" w:color="auto"/>
            </w:tcBorders>
          </w:tcPr>
          <w:p w14:paraId="1E6E6F2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D9EF4FB" w14:textId="77777777" w:rsidTr="00547111">
        <w:tc>
          <w:tcPr>
            <w:tcW w:w="9641" w:type="dxa"/>
            <w:gridSpan w:val="9"/>
            <w:tcBorders>
              <w:left w:val="single" w:sz="4" w:space="0" w:color="auto"/>
              <w:right w:val="single" w:sz="4" w:space="0" w:color="auto"/>
            </w:tcBorders>
          </w:tcPr>
          <w:p w14:paraId="55223D85" w14:textId="77777777" w:rsidR="001E41F3" w:rsidRDefault="001E41F3">
            <w:pPr>
              <w:pStyle w:val="CRCoverPage"/>
              <w:spacing w:after="0"/>
              <w:jc w:val="center"/>
              <w:rPr>
                <w:noProof/>
              </w:rPr>
            </w:pPr>
            <w:r>
              <w:rPr>
                <w:b/>
                <w:noProof/>
                <w:sz w:val="32"/>
              </w:rPr>
              <w:t>CHANGE REQUEST</w:t>
            </w:r>
          </w:p>
        </w:tc>
      </w:tr>
      <w:tr w:rsidR="001E41F3" w14:paraId="1C8985B5" w14:textId="77777777" w:rsidTr="00547111">
        <w:tc>
          <w:tcPr>
            <w:tcW w:w="9641" w:type="dxa"/>
            <w:gridSpan w:val="9"/>
            <w:tcBorders>
              <w:left w:val="single" w:sz="4" w:space="0" w:color="auto"/>
              <w:right w:val="single" w:sz="4" w:space="0" w:color="auto"/>
            </w:tcBorders>
          </w:tcPr>
          <w:p w14:paraId="7628F69B" w14:textId="77777777" w:rsidR="001E41F3" w:rsidRDefault="001E41F3">
            <w:pPr>
              <w:pStyle w:val="CRCoverPage"/>
              <w:spacing w:after="0"/>
              <w:rPr>
                <w:noProof/>
                <w:sz w:val="8"/>
                <w:szCs w:val="8"/>
              </w:rPr>
            </w:pPr>
          </w:p>
        </w:tc>
      </w:tr>
      <w:tr w:rsidR="001E41F3" w14:paraId="68E873DF" w14:textId="77777777" w:rsidTr="00547111">
        <w:tc>
          <w:tcPr>
            <w:tcW w:w="142" w:type="dxa"/>
            <w:tcBorders>
              <w:left w:val="single" w:sz="4" w:space="0" w:color="auto"/>
            </w:tcBorders>
          </w:tcPr>
          <w:p w14:paraId="62DB2BB8" w14:textId="77777777" w:rsidR="001E41F3" w:rsidRDefault="001E41F3">
            <w:pPr>
              <w:pStyle w:val="CRCoverPage"/>
              <w:spacing w:after="0"/>
              <w:jc w:val="right"/>
              <w:rPr>
                <w:noProof/>
              </w:rPr>
            </w:pPr>
          </w:p>
        </w:tc>
        <w:tc>
          <w:tcPr>
            <w:tcW w:w="1559" w:type="dxa"/>
            <w:shd w:val="pct30" w:color="FFFF00" w:fill="auto"/>
          </w:tcPr>
          <w:p w14:paraId="0D29302D" w14:textId="04818856" w:rsidR="001E41F3" w:rsidRPr="00410371" w:rsidRDefault="00B775ED" w:rsidP="00E13F3D">
            <w:pPr>
              <w:pStyle w:val="CRCoverPage"/>
              <w:spacing w:after="0"/>
              <w:jc w:val="right"/>
              <w:rPr>
                <w:b/>
                <w:noProof/>
                <w:sz w:val="28"/>
              </w:rPr>
            </w:pPr>
            <w:r>
              <w:rPr>
                <w:b/>
                <w:noProof/>
                <w:sz w:val="28"/>
              </w:rPr>
              <w:t>23.</w:t>
            </w:r>
            <w:r w:rsidR="00487BDB">
              <w:rPr>
                <w:b/>
                <w:noProof/>
                <w:sz w:val="28"/>
              </w:rPr>
              <w:t>5</w:t>
            </w:r>
            <w:r>
              <w:rPr>
                <w:b/>
                <w:noProof/>
                <w:sz w:val="28"/>
              </w:rPr>
              <w:t>0</w:t>
            </w:r>
            <w:r w:rsidR="00C1345B">
              <w:rPr>
                <w:b/>
                <w:noProof/>
                <w:sz w:val="28"/>
              </w:rPr>
              <w:t>1</w:t>
            </w:r>
          </w:p>
        </w:tc>
        <w:tc>
          <w:tcPr>
            <w:tcW w:w="709" w:type="dxa"/>
          </w:tcPr>
          <w:p w14:paraId="0029EB4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3335D07" w14:textId="57A00984" w:rsidR="001E41F3" w:rsidRPr="00410371" w:rsidRDefault="00C1345B" w:rsidP="00547111">
            <w:pPr>
              <w:pStyle w:val="CRCoverPage"/>
              <w:spacing w:after="0"/>
              <w:rPr>
                <w:noProof/>
              </w:rPr>
            </w:pPr>
            <w:r>
              <w:rPr>
                <w:b/>
                <w:noProof/>
                <w:sz w:val="28"/>
              </w:rPr>
              <w:t>2243</w:t>
            </w:r>
          </w:p>
        </w:tc>
        <w:tc>
          <w:tcPr>
            <w:tcW w:w="709" w:type="dxa"/>
          </w:tcPr>
          <w:p w14:paraId="4484C0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E404A8" w14:textId="619EBA72" w:rsidR="001E41F3" w:rsidRPr="00410371" w:rsidRDefault="00C1345B" w:rsidP="00E13F3D">
            <w:pPr>
              <w:pStyle w:val="CRCoverPage"/>
              <w:spacing w:after="0"/>
              <w:jc w:val="center"/>
              <w:rPr>
                <w:b/>
                <w:noProof/>
              </w:rPr>
            </w:pPr>
            <w:r>
              <w:rPr>
                <w:b/>
                <w:noProof/>
                <w:sz w:val="28"/>
              </w:rPr>
              <w:t>01</w:t>
            </w:r>
          </w:p>
        </w:tc>
        <w:tc>
          <w:tcPr>
            <w:tcW w:w="2410" w:type="dxa"/>
          </w:tcPr>
          <w:p w14:paraId="4D93789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875291" w14:textId="581B066D" w:rsidR="001E41F3" w:rsidRPr="00410371" w:rsidRDefault="00B775ED">
            <w:pPr>
              <w:pStyle w:val="CRCoverPage"/>
              <w:spacing w:after="0"/>
              <w:jc w:val="center"/>
              <w:rPr>
                <w:noProof/>
                <w:sz w:val="28"/>
              </w:rPr>
            </w:pPr>
            <w:r>
              <w:rPr>
                <w:b/>
                <w:noProof/>
                <w:sz w:val="28"/>
              </w:rPr>
              <w:t>16.</w:t>
            </w:r>
            <w:r w:rsidR="00487BDB">
              <w:rPr>
                <w:b/>
                <w:noProof/>
                <w:sz w:val="28"/>
              </w:rPr>
              <w:t>4</w:t>
            </w:r>
            <w:r>
              <w:rPr>
                <w:b/>
                <w:noProof/>
                <w:sz w:val="28"/>
              </w:rPr>
              <w:t>.0</w:t>
            </w:r>
          </w:p>
        </w:tc>
        <w:tc>
          <w:tcPr>
            <w:tcW w:w="143" w:type="dxa"/>
            <w:tcBorders>
              <w:right w:val="single" w:sz="4" w:space="0" w:color="auto"/>
            </w:tcBorders>
          </w:tcPr>
          <w:p w14:paraId="3B77403F" w14:textId="77777777" w:rsidR="001E41F3" w:rsidRDefault="001E41F3">
            <w:pPr>
              <w:pStyle w:val="CRCoverPage"/>
              <w:spacing w:after="0"/>
              <w:rPr>
                <w:noProof/>
              </w:rPr>
            </w:pPr>
          </w:p>
        </w:tc>
      </w:tr>
      <w:tr w:rsidR="001E41F3" w14:paraId="23B6A243" w14:textId="77777777" w:rsidTr="00547111">
        <w:tc>
          <w:tcPr>
            <w:tcW w:w="9641" w:type="dxa"/>
            <w:gridSpan w:val="9"/>
            <w:tcBorders>
              <w:left w:val="single" w:sz="4" w:space="0" w:color="auto"/>
              <w:right w:val="single" w:sz="4" w:space="0" w:color="auto"/>
            </w:tcBorders>
          </w:tcPr>
          <w:p w14:paraId="38B21AB0" w14:textId="77777777" w:rsidR="001E41F3" w:rsidRDefault="001E41F3">
            <w:pPr>
              <w:pStyle w:val="CRCoverPage"/>
              <w:spacing w:after="0"/>
              <w:rPr>
                <w:noProof/>
              </w:rPr>
            </w:pPr>
          </w:p>
        </w:tc>
      </w:tr>
      <w:tr w:rsidR="001E41F3" w14:paraId="149DCF02" w14:textId="77777777" w:rsidTr="00547111">
        <w:tc>
          <w:tcPr>
            <w:tcW w:w="9641" w:type="dxa"/>
            <w:gridSpan w:val="9"/>
            <w:tcBorders>
              <w:top w:val="single" w:sz="4" w:space="0" w:color="auto"/>
            </w:tcBorders>
          </w:tcPr>
          <w:p w14:paraId="307BB364" w14:textId="77777777"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2" w:name="_Hlt497126619"/>
            <w:r w:rsidRPr="008F6D80">
              <w:rPr>
                <w:rFonts w:cs="Arial"/>
                <w:b/>
                <w:i/>
                <w:noProof/>
              </w:rPr>
              <w:t>L</w:t>
            </w:r>
            <w:bookmarkEnd w:id="2"/>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14:paraId="0228C54E" w14:textId="77777777" w:rsidTr="00547111">
        <w:tc>
          <w:tcPr>
            <w:tcW w:w="9641" w:type="dxa"/>
            <w:gridSpan w:val="9"/>
          </w:tcPr>
          <w:p w14:paraId="051B44BD" w14:textId="77777777" w:rsidR="001E41F3" w:rsidRDefault="001E41F3">
            <w:pPr>
              <w:pStyle w:val="CRCoverPage"/>
              <w:spacing w:after="0"/>
              <w:rPr>
                <w:noProof/>
                <w:sz w:val="8"/>
                <w:szCs w:val="8"/>
              </w:rPr>
            </w:pPr>
          </w:p>
        </w:tc>
      </w:tr>
    </w:tbl>
    <w:p w14:paraId="7125EF1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6AB3EE" w14:textId="77777777" w:rsidTr="00A7671C">
        <w:tc>
          <w:tcPr>
            <w:tcW w:w="2835" w:type="dxa"/>
          </w:tcPr>
          <w:p w14:paraId="57532B1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CA7FB9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6B0C6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CC852C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C1CFB22" w14:textId="61479A05" w:rsidR="00F25D98" w:rsidRDefault="006040DF" w:rsidP="001E41F3">
            <w:pPr>
              <w:pStyle w:val="CRCoverPage"/>
              <w:spacing w:after="0"/>
              <w:jc w:val="center"/>
              <w:rPr>
                <w:b/>
                <w:caps/>
                <w:noProof/>
              </w:rPr>
            </w:pPr>
            <w:r>
              <w:rPr>
                <w:b/>
                <w:caps/>
                <w:noProof/>
              </w:rPr>
              <w:t>X</w:t>
            </w:r>
          </w:p>
        </w:tc>
        <w:tc>
          <w:tcPr>
            <w:tcW w:w="2126" w:type="dxa"/>
          </w:tcPr>
          <w:p w14:paraId="6EDB029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005B3C" w14:textId="12EC91E1" w:rsidR="00F25D98" w:rsidRDefault="00F25D98" w:rsidP="001E41F3">
            <w:pPr>
              <w:pStyle w:val="CRCoverPage"/>
              <w:spacing w:after="0"/>
              <w:jc w:val="center"/>
              <w:rPr>
                <w:b/>
                <w:caps/>
                <w:noProof/>
              </w:rPr>
            </w:pPr>
          </w:p>
        </w:tc>
        <w:tc>
          <w:tcPr>
            <w:tcW w:w="1418" w:type="dxa"/>
            <w:tcBorders>
              <w:left w:val="nil"/>
            </w:tcBorders>
          </w:tcPr>
          <w:p w14:paraId="1FB906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2C1693" w14:textId="45828E50" w:rsidR="00F25D98" w:rsidRDefault="00AF14B7" w:rsidP="001E41F3">
            <w:pPr>
              <w:pStyle w:val="CRCoverPage"/>
              <w:spacing w:after="0"/>
              <w:jc w:val="center"/>
              <w:rPr>
                <w:b/>
                <w:bCs/>
                <w:caps/>
                <w:noProof/>
              </w:rPr>
            </w:pPr>
            <w:r>
              <w:rPr>
                <w:b/>
                <w:bCs/>
                <w:caps/>
                <w:noProof/>
              </w:rPr>
              <w:t>X</w:t>
            </w:r>
          </w:p>
        </w:tc>
      </w:tr>
    </w:tbl>
    <w:p w14:paraId="0E85A9F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78F29C" w14:textId="77777777" w:rsidTr="00547111">
        <w:tc>
          <w:tcPr>
            <w:tcW w:w="9640" w:type="dxa"/>
            <w:gridSpan w:val="11"/>
          </w:tcPr>
          <w:p w14:paraId="38D585C0" w14:textId="77777777" w:rsidR="001E41F3" w:rsidRDefault="001E41F3">
            <w:pPr>
              <w:pStyle w:val="CRCoverPage"/>
              <w:spacing w:after="0"/>
              <w:rPr>
                <w:noProof/>
                <w:sz w:val="8"/>
                <w:szCs w:val="8"/>
              </w:rPr>
            </w:pPr>
          </w:p>
        </w:tc>
      </w:tr>
      <w:tr w:rsidR="001E41F3" w14:paraId="48043BE5" w14:textId="77777777" w:rsidTr="00547111">
        <w:tc>
          <w:tcPr>
            <w:tcW w:w="1843" w:type="dxa"/>
            <w:tcBorders>
              <w:top w:val="single" w:sz="4" w:space="0" w:color="auto"/>
              <w:left w:val="single" w:sz="4" w:space="0" w:color="auto"/>
            </w:tcBorders>
          </w:tcPr>
          <w:p w14:paraId="25003F0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7F198F" w14:textId="678F5176" w:rsidR="001E41F3" w:rsidRDefault="009926D3">
            <w:pPr>
              <w:pStyle w:val="CRCoverPage"/>
              <w:spacing w:after="0"/>
              <w:ind w:left="100"/>
              <w:rPr>
                <w:noProof/>
              </w:rPr>
            </w:pPr>
            <w:r>
              <w:t>Service Area Restriction</w:t>
            </w:r>
            <w:r w:rsidR="00B775ED">
              <w:t xml:space="preserve"> </w:t>
            </w:r>
            <w:r>
              <w:t>clarification</w:t>
            </w:r>
          </w:p>
        </w:tc>
      </w:tr>
      <w:tr w:rsidR="001E41F3" w14:paraId="71615287" w14:textId="77777777" w:rsidTr="00547111">
        <w:tc>
          <w:tcPr>
            <w:tcW w:w="1843" w:type="dxa"/>
            <w:tcBorders>
              <w:left w:val="single" w:sz="4" w:space="0" w:color="auto"/>
            </w:tcBorders>
          </w:tcPr>
          <w:p w14:paraId="657A9BD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B8F37A" w14:textId="77777777" w:rsidR="001E41F3" w:rsidRDefault="001E41F3">
            <w:pPr>
              <w:pStyle w:val="CRCoverPage"/>
              <w:spacing w:after="0"/>
              <w:rPr>
                <w:noProof/>
                <w:sz w:val="8"/>
                <w:szCs w:val="8"/>
              </w:rPr>
            </w:pPr>
          </w:p>
        </w:tc>
      </w:tr>
      <w:tr w:rsidR="001E41F3" w14:paraId="5C00B42A" w14:textId="77777777" w:rsidTr="00547111">
        <w:tc>
          <w:tcPr>
            <w:tcW w:w="1843" w:type="dxa"/>
            <w:tcBorders>
              <w:left w:val="single" w:sz="4" w:space="0" w:color="auto"/>
            </w:tcBorders>
          </w:tcPr>
          <w:p w14:paraId="3DA802A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797815" w14:textId="0C8E1CC3" w:rsidR="001E41F3" w:rsidRDefault="00B775ED">
            <w:pPr>
              <w:pStyle w:val="CRCoverPage"/>
              <w:spacing w:after="0"/>
              <w:ind w:left="100"/>
              <w:rPr>
                <w:noProof/>
              </w:rPr>
            </w:pPr>
            <w:r>
              <w:rPr>
                <w:noProof/>
              </w:rPr>
              <w:t>Ericsson</w:t>
            </w:r>
            <w:ins w:id="3" w:author="Qualcomm" w:date="2020-06-03T06:07:00Z">
              <w:r w:rsidR="0081625F">
                <w:rPr>
                  <w:noProof/>
                </w:rPr>
                <w:t>, Qualcomm</w:t>
              </w:r>
            </w:ins>
          </w:p>
        </w:tc>
      </w:tr>
      <w:tr w:rsidR="001E41F3" w14:paraId="5C26C262" w14:textId="77777777" w:rsidTr="00547111">
        <w:tc>
          <w:tcPr>
            <w:tcW w:w="1843" w:type="dxa"/>
            <w:tcBorders>
              <w:left w:val="single" w:sz="4" w:space="0" w:color="auto"/>
            </w:tcBorders>
          </w:tcPr>
          <w:p w14:paraId="220C96E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8053DF5" w14:textId="333BBB0E" w:rsidR="001E41F3" w:rsidRDefault="00B775ED" w:rsidP="00547111">
            <w:pPr>
              <w:pStyle w:val="CRCoverPage"/>
              <w:spacing w:after="0"/>
              <w:ind w:left="100"/>
              <w:rPr>
                <w:noProof/>
              </w:rPr>
            </w:pPr>
            <w:r>
              <w:rPr>
                <w:noProof/>
              </w:rPr>
              <w:t>SA2</w:t>
            </w:r>
          </w:p>
        </w:tc>
      </w:tr>
      <w:tr w:rsidR="001E41F3" w14:paraId="292353F0" w14:textId="77777777" w:rsidTr="00547111">
        <w:tc>
          <w:tcPr>
            <w:tcW w:w="1843" w:type="dxa"/>
            <w:tcBorders>
              <w:left w:val="single" w:sz="4" w:space="0" w:color="auto"/>
            </w:tcBorders>
          </w:tcPr>
          <w:p w14:paraId="55FC166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F41701" w14:textId="77777777" w:rsidR="001E41F3" w:rsidRDefault="001E41F3">
            <w:pPr>
              <w:pStyle w:val="CRCoverPage"/>
              <w:spacing w:after="0"/>
              <w:rPr>
                <w:noProof/>
                <w:sz w:val="8"/>
                <w:szCs w:val="8"/>
              </w:rPr>
            </w:pPr>
          </w:p>
        </w:tc>
      </w:tr>
      <w:tr w:rsidR="001E41F3" w14:paraId="19886158" w14:textId="77777777" w:rsidTr="00547111">
        <w:tc>
          <w:tcPr>
            <w:tcW w:w="1843" w:type="dxa"/>
            <w:tcBorders>
              <w:left w:val="single" w:sz="4" w:space="0" w:color="auto"/>
            </w:tcBorders>
          </w:tcPr>
          <w:p w14:paraId="4B57D81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40A6D50" w14:textId="5E0F87E2" w:rsidR="001E41F3" w:rsidRPr="003304B5" w:rsidRDefault="006004FB">
            <w:pPr>
              <w:pStyle w:val="CRCoverPage"/>
              <w:spacing w:after="0"/>
              <w:ind w:left="100"/>
              <w:rPr>
                <w:noProof/>
                <w:lang w:val="sv-SE"/>
              </w:rPr>
            </w:pPr>
            <w:r w:rsidRPr="009C4396">
              <w:rPr>
                <w:rFonts w:cs="Arial"/>
              </w:rPr>
              <w:t>5G</w:t>
            </w:r>
            <w:r w:rsidR="00E31FEC">
              <w:rPr>
                <w:rFonts w:cs="Arial"/>
              </w:rPr>
              <w:t>_CIoT</w:t>
            </w:r>
          </w:p>
        </w:tc>
        <w:tc>
          <w:tcPr>
            <w:tcW w:w="567" w:type="dxa"/>
            <w:tcBorders>
              <w:left w:val="nil"/>
            </w:tcBorders>
          </w:tcPr>
          <w:p w14:paraId="1F103FF3" w14:textId="77777777" w:rsidR="001E41F3" w:rsidRPr="003304B5" w:rsidRDefault="001E41F3">
            <w:pPr>
              <w:pStyle w:val="CRCoverPage"/>
              <w:spacing w:after="0"/>
              <w:ind w:right="100"/>
              <w:rPr>
                <w:noProof/>
                <w:lang w:val="sv-SE"/>
              </w:rPr>
            </w:pPr>
          </w:p>
        </w:tc>
        <w:tc>
          <w:tcPr>
            <w:tcW w:w="1417" w:type="dxa"/>
            <w:gridSpan w:val="3"/>
            <w:tcBorders>
              <w:left w:val="nil"/>
            </w:tcBorders>
          </w:tcPr>
          <w:p w14:paraId="4D72155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CAA3A39" w14:textId="30C21EF8" w:rsidR="001E41F3" w:rsidRDefault="004039AD">
            <w:pPr>
              <w:pStyle w:val="CRCoverPage"/>
              <w:spacing w:after="0"/>
              <w:ind w:left="100"/>
              <w:rPr>
                <w:noProof/>
              </w:rPr>
            </w:pPr>
            <w:r>
              <w:rPr>
                <w:noProof/>
              </w:rPr>
              <w:t>22</w:t>
            </w:r>
            <w:r w:rsidR="00B775ED">
              <w:rPr>
                <w:noProof/>
              </w:rPr>
              <w:t>/0</w:t>
            </w:r>
            <w:r>
              <w:rPr>
                <w:noProof/>
              </w:rPr>
              <w:t>5</w:t>
            </w:r>
            <w:r w:rsidR="00B775ED">
              <w:rPr>
                <w:noProof/>
              </w:rPr>
              <w:t>/2020</w:t>
            </w:r>
          </w:p>
        </w:tc>
      </w:tr>
      <w:tr w:rsidR="001E41F3" w14:paraId="2143F035" w14:textId="77777777" w:rsidTr="00547111">
        <w:tc>
          <w:tcPr>
            <w:tcW w:w="1843" w:type="dxa"/>
            <w:tcBorders>
              <w:left w:val="single" w:sz="4" w:space="0" w:color="auto"/>
            </w:tcBorders>
          </w:tcPr>
          <w:p w14:paraId="200B2F22" w14:textId="77777777" w:rsidR="001E41F3" w:rsidRDefault="001E41F3">
            <w:pPr>
              <w:pStyle w:val="CRCoverPage"/>
              <w:spacing w:after="0"/>
              <w:rPr>
                <w:b/>
                <w:i/>
                <w:noProof/>
                <w:sz w:val="8"/>
                <w:szCs w:val="8"/>
              </w:rPr>
            </w:pPr>
          </w:p>
        </w:tc>
        <w:tc>
          <w:tcPr>
            <w:tcW w:w="1986" w:type="dxa"/>
            <w:gridSpan w:val="4"/>
          </w:tcPr>
          <w:p w14:paraId="681BEDBC" w14:textId="77777777" w:rsidR="001E41F3" w:rsidRDefault="001E41F3">
            <w:pPr>
              <w:pStyle w:val="CRCoverPage"/>
              <w:spacing w:after="0"/>
              <w:rPr>
                <w:noProof/>
                <w:sz w:val="8"/>
                <w:szCs w:val="8"/>
              </w:rPr>
            </w:pPr>
          </w:p>
        </w:tc>
        <w:tc>
          <w:tcPr>
            <w:tcW w:w="2267" w:type="dxa"/>
            <w:gridSpan w:val="2"/>
          </w:tcPr>
          <w:p w14:paraId="127C42F4" w14:textId="77777777" w:rsidR="001E41F3" w:rsidRDefault="001E41F3">
            <w:pPr>
              <w:pStyle w:val="CRCoverPage"/>
              <w:spacing w:after="0"/>
              <w:rPr>
                <w:noProof/>
                <w:sz w:val="8"/>
                <w:szCs w:val="8"/>
              </w:rPr>
            </w:pPr>
          </w:p>
        </w:tc>
        <w:tc>
          <w:tcPr>
            <w:tcW w:w="1417" w:type="dxa"/>
            <w:gridSpan w:val="3"/>
          </w:tcPr>
          <w:p w14:paraId="44215592" w14:textId="77777777" w:rsidR="001E41F3" w:rsidRDefault="001E41F3">
            <w:pPr>
              <w:pStyle w:val="CRCoverPage"/>
              <w:spacing w:after="0"/>
              <w:rPr>
                <w:noProof/>
                <w:sz w:val="8"/>
                <w:szCs w:val="8"/>
              </w:rPr>
            </w:pPr>
          </w:p>
        </w:tc>
        <w:tc>
          <w:tcPr>
            <w:tcW w:w="2127" w:type="dxa"/>
            <w:tcBorders>
              <w:right w:val="single" w:sz="4" w:space="0" w:color="auto"/>
            </w:tcBorders>
          </w:tcPr>
          <w:p w14:paraId="4DDC8E17" w14:textId="77777777" w:rsidR="001E41F3" w:rsidRDefault="001E41F3">
            <w:pPr>
              <w:pStyle w:val="CRCoverPage"/>
              <w:spacing w:after="0"/>
              <w:rPr>
                <w:noProof/>
                <w:sz w:val="8"/>
                <w:szCs w:val="8"/>
              </w:rPr>
            </w:pPr>
          </w:p>
        </w:tc>
      </w:tr>
      <w:tr w:rsidR="001E41F3" w14:paraId="575F1C16" w14:textId="77777777" w:rsidTr="00547111">
        <w:trPr>
          <w:cantSplit/>
        </w:trPr>
        <w:tc>
          <w:tcPr>
            <w:tcW w:w="1843" w:type="dxa"/>
            <w:tcBorders>
              <w:left w:val="single" w:sz="4" w:space="0" w:color="auto"/>
            </w:tcBorders>
          </w:tcPr>
          <w:p w14:paraId="4662F1A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CDD69AF" w14:textId="5B7B10F3" w:rsidR="001E41F3" w:rsidRDefault="009646EF" w:rsidP="00D24991">
            <w:pPr>
              <w:pStyle w:val="CRCoverPage"/>
              <w:spacing w:after="0"/>
              <w:ind w:left="100" w:right="-609"/>
              <w:rPr>
                <w:b/>
                <w:noProof/>
              </w:rPr>
            </w:pPr>
            <w:r>
              <w:rPr>
                <w:b/>
                <w:noProof/>
              </w:rPr>
              <w:t>F</w:t>
            </w:r>
          </w:p>
        </w:tc>
        <w:tc>
          <w:tcPr>
            <w:tcW w:w="3402" w:type="dxa"/>
            <w:gridSpan w:val="5"/>
            <w:tcBorders>
              <w:left w:val="nil"/>
            </w:tcBorders>
          </w:tcPr>
          <w:p w14:paraId="352C4C7F" w14:textId="77777777" w:rsidR="001E41F3" w:rsidRDefault="001E41F3">
            <w:pPr>
              <w:pStyle w:val="CRCoverPage"/>
              <w:spacing w:after="0"/>
              <w:rPr>
                <w:noProof/>
              </w:rPr>
            </w:pPr>
          </w:p>
        </w:tc>
        <w:tc>
          <w:tcPr>
            <w:tcW w:w="1417" w:type="dxa"/>
            <w:gridSpan w:val="3"/>
            <w:tcBorders>
              <w:left w:val="nil"/>
            </w:tcBorders>
          </w:tcPr>
          <w:p w14:paraId="7F7F698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FFF4CC" w14:textId="5A9D9FE5" w:rsidR="001E41F3" w:rsidRDefault="00B775ED">
            <w:pPr>
              <w:pStyle w:val="CRCoverPage"/>
              <w:spacing w:after="0"/>
              <w:ind w:left="100"/>
              <w:rPr>
                <w:noProof/>
              </w:rPr>
            </w:pPr>
            <w:r>
              <w:rPr>
                <w:noProof/>
              </w:rPr>
              <w:t>Rel-16</w:t>
            </w:r>
          </w:p>
        </w:tc>
      </w:tr>
      <w:tr w:rsidR="001E41F3" w14:paraId="593AEDDA" w14:textId="77777777" w:rsidTr="00547111">
        <w:tc>
          <w:tcPr>
            <w:tcW w:w="1843" w:type="dxa"/>
            <w:tcBorders>
              <w:left w:val="single" w:sz="4" w:space="0" w:color="auto"/>
              <w:bottom w:val="single" w:sz="4" w:space="0" w:color="auto"/>
            </w:tcBorders>
          </w:tcPr>
          <w:p w14:paraId="76C559FF" w14:textId="77777777" w:rsidR="001E41F3" w:rsidRDefault="001E41F3">
            <w:pPr>
              <w:pStyle w:val="CRCoverPage"/>
              <w:spacing w:after="0"/>
              <w:rPr>
                <w:b/>
                <w:i/>
                <w:noProof/>
              </w:rPr>
            </w:pPr>
          </w:p>
        </w:tc>
        <w:tc>
          <w:tcPr>
            <w:tcW w:w="4677" w:type="dxa"/>
            <w:gridSpan w:val="8"/>
            <w:tcBorders>
              <w:bottom w:val="single" w:sz="4" w:space="0" w:color="auto"/>
            </w:tcBorders>
          </w:tcPr>
          <w:p w14:paraId="0C1A7BF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F12244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14:paraId="260642B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88C22CF" w14:textId="77777777" w:rsidTr="00547111">
        <w:tc>
          <w:tcPr>
            <w:tcW w:w="1843" w:type="dxa"/>
          </w:tcPr>
          <w:p w14:paraId="44C3AFF1" w14:textId="77777777" w:rsidR="001E41F3" w:rsidRDefault="001E41F3">
            <w:pPr>
              <w:pStyle w:val="CRCoverPage"/>
              <w:spacing w:after="0"/>
              <w:rPr>
                <w:b/>
                <w:i/>
                <w:noProof/>
                <w:sz w:val="8"/>
                <w:szCs w:val="8"/>
              </w:rPr>
            </w:pPr>
          </w:p>
        </w:tc>
        <w:tc>
          <w:tcPr>
            <w:tcW w:w="7797" w:type="dxa"/>
            <w:gridSpan w:val="10"/>
          </w:tcPr>
          <w:p w14:paraId="22419209" w14:textId="77777777" w:rsidR="001E41F3" w:rsidRDefault="001E41F3">
            <w:pPr>
              <w:pStyle w:val="CRCoverPage"/>
              <w:spacing w:after="0"/>
              <w:rPr>
                <w:noProof/>
                <w:sz w:val="8"/>
                <w:szCs w:val="8"/>
              </w:rPr>
            </w:pPr>
          </w:p>
        </w:tc>
      </w:tr>
      <w:tr w:rsidR="001E41F3" w14:paraId="791A55F9" w14:textId="77777777" w:rsidTr="00547111">
        <w:tc>
          <w:tcPr>
            <w:tcW w:w="2694" w:type="dxa"/>
            <w:gridSpan w:val="2"/>
            <w:tcBorders>
              <w:top w:val="single" w:sz="4" w:space="0" w:color="auto"/>
              <w:left w:val="single" w:sz="4" w:space="0" w:color="auto"/>
            </w:tcBorders>
          </w:tcPr>
          <w:p w14:paraId="43203A3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A67FD6" w14:textId="796F449F" w:rsidR="0083036F" w:rsidRDefault="008A2B42" w:rsidP="00AF5143">
            <w:pPr>
              <w:pStyle w:val="CRCoverPage"/>
              <w:spacing w:after="0"/>
              <w:rPr>
                <w:noProof/>
              </w:rPr>
            </w:pPr>
            <w:r>
              <w:rPr>
                <w:noProof/>
              </w:rPr>
              <w:t xml:space="preserve">The current description for </w:t>
            </w:r>
            <w:r w:rsidR="004A711F">
              <w:rPr>
                <w:noProof/>
              </w:rPr>
              <w:t xml:space="preserve">signaling </w:t>
            </w:r>
            <w:r w:rsidR="004E5DFA">
              <w:rPr>
                <w:noProof/>
              </w:rPr>
              <w:t xml:space="preserve">allowed in </w:t>
            </w:r>
            <w:r w:rsidR="00183CE5">
              <w:rPr>
                <w:noProof/>
              </w:rPr>
              <w:t>Non-Allowed Area</w:t>
            </w:r>
            <w:r>
              <w:rPr>
                <w:noProof/>
              </w:rPr>
              <w:t xml:space="preserve"> in clause 5.3.4.11 is not clear enough. LS from CT1, </w:t>
            </w:r>
            <w:r w:rsidR="004E5DFA">
              <w:rPr>
                <w:noProof/>
              </w:rPr>
              <w:t>S2-20</w:t>
            </w:r>
            <w:r w:rsidR="00E31FEC">
              <w:rPr>
                <w:noProof/>
              </w:rPr>
              <w:t>02636 (</w:t>
            </w:r>
            <w:r>
              <w:rPr>
                <w:noProof/>
              </w:rPr>
              <w:t>C1-200839</w:t>
            </w:r>
            <w:r w:rsidR="00F06D7F">
              <w:rPr>
                <w:noProof/>
              </w:rPr>
              <w:t>)</w:t>
            </w:r>
            <w:r w:rsidR="00CD7E81">
              <w:rPr>
                <w:noProof/>
              </w:rPr>
              <w:t>,</w:t>
            </w:r>
            <w:r w:rsidR="004E5DFA">
              <w:rPr>
                <w:noProof/>
              </w:rPr>
              <w:t xml:space="preserve"> requests SA2 clarif</w:t>
            </w:r>
            <w:r w:rsidR="00F06D7F">
              <w:rPr>
                <w:noProof/>
              </w:rPr>
              <w:t>i</w:t>
            </w:r>
            <w:r w:rsidR="004E5DFA">
              <w:rPr>
                <w:noProof/>
              </w:rPr>
              <w:t>cation on if the restric</w:t>
            </w:r>
            <w:r w:rsidR="00CD7E81">
              <w:rPr>
                <w:noProof/>
              </w:rPr>
              <w:t>t</w:t>
            </w:r>
            <w:r w:rsidR="004E5DFA">
              <w:rPr>
                <w:noProof/>
              </w:rPr>
              <w:t xml:space="preserve">ion </w:t>
            </w:r>
            <w:r w:rsidR="00CD7E81">
              <w:rPr>
                <w:noProof/>
              </w:rPr>
              <w:t>is applicable</w:t>
            </w:r>
            <w:r w:rsidR="004E5DFA">
              <w:rPr>
                <w:noProof/>
              </w:rPr>
              <w:t xml:space="preserve"> to CIoT 5GS optiomisation.</w:t>
            </w:r>
          </w:p>
          <w:p w14:paraId="6EAD8676" w14:textId="10902A2F" w:rsidR="004E5DFA" w:rsidRDefault="004E5DFA" w:rsidP="00AF5143">
            <w:pPr>
              <w:pStyle w:val="CRCoverPage"/>
              <w:spacing w:after="0"/>
              <w:rPr>
                <w:noProof/>
              </w:rPr>
            </w:pPr>
          </w:p>
          <w:p w14:paraId="05AF0F9D" w14:textId="621B55C5" w:rsidR="004E5DFA" w:rsidRDefault="004E5DFA" w:rsidP="00AF5143">
            <w:pPr>
              <w:pStyle w:val="CRCoverPage"/>
              <w:spacing w:after="0"/>
              <w:rPr>
                <w:noProof/>
              </w:rPr>
            </w:pPr>
            <w:r>
              <w:rPr>
                <w:noProof/>
              </w:rPr>
              <w:t>The description need</w:t>
            </w:r>
            <w:ins w:id="5" w:author="Steven Wenham" w:date="2020-06-02T10:23:00Z">
              <w:r w:rsidR="00825CCC">
                <w:rPr>
                  <w:noProof/>
                </w:rPr>
                <w:t>s</w:t>
              </w:r>
            </w:ins>
            <w:r>
              <w:rPr>
                <w:noProof/>
              </w:rPr>
              <w:t xml:space="preserve"> to be update</w:t>
            </w:r>
            <w:r w:rsidR="00183CE5">
              <w:rPr>
                <w:noProof/>
              </w:rPr>
              <w:t>d</w:t>
            </w:r>
            <w:r>
              <w:rPr>
                <w:noProof/>
              </w:rPr>
              <w:t xml:space="preserve"> to </w:t>
            </w:r>
            <w:r w:rsidR="004A711F">
              <w:rPr>
                <w:noProof/>
              </w:rPr>
              <w:t>clarify</w:t>
            </w:r>
            <w:r>
              <w:rPr>
                <w:noProof/>
              </w:rPr>
              <w:t xml:space="preserve"> what </w:t>
            </w:r>
            <w:r w:rsidR="00CD7E81">
              <w:rPr>
                <w:noProof/>
              </w:rPr>
              <w:t>is</w:t>
            </w:r>
            <w:r>
              <w:rPr>
                <w:noProof/>
              </w:rPr>
              <w:t xml:space="preserve"> allowed</w:t>
            </w:r>
            <w:r w:rsidR="00E31FEC">
              <w:rPr>
                <w:noProof/>
              </w:rPr>
              <w:t xml:space="preserve"> or not allowed in </w:t>
            </w:r>
            <w:ins w:id="6" w:author="Steven Wenham" w:date="2020-06-02T10:23:00Z">
              <w:r w:rsidR="00825CCC">
                <w:rPr>
                  <w:noProof/>
                </w:rPr>
                <w:t xml:space="preserve">a </w:t>
              </w:r>
            </w:ins>
            <w:r w:rsidR="00E31FEC">
              <w:rPr>
                <w:noProof/>
              </w:rPr>
              <w:t>Non-</w:t>
            </w:r>
            <w:r w:rsidR="00F06D7F">
              <w:rPr>
                <w:noProof/>
              </w:rPr>
              <w:t>A</w:t>
            </w:r>
            <w:r w:rsidR="00E31FEC">
              <w:rPr>
                <w:noProof/>
              </w:rPr>
              <w:t xml:space="preserve">llowed </w:t>
            </w:r>
            <w:r w:rsidR="00F06D7F">
              <w:rPr>
                <w:noProof/>
              </w:rPr>
              <w:t>A</w:t>
            </w:r>
            <w:r w:rsidR="00E31FEC">
              <w:rPr>
                <w:noProof/>
              </w:rPr>
              <w:t>rea</w:t>
            </w:r>
            <w:r>
              <w:rPr>
                <w:noProof/>
              </w:rPr>
              <w:t>.</w:t>
            </w:r>
          </w:p>
          <w:p w14:paraId="4667043C" w14:textId="06831AF3" w:rsidR="004E5DFA" w:rsidRDefault="004E5DFA" w:rsidP="00AF5143">
            <w:pPr>
              <w:pStyle w:val="CRCoverPage"/>
              <w:spacing w:after="0"/>
              <w:rPr>
                <w:noProof/>
              </w:rPr>
            </w:pPr>
          </w:p>
        </w:tc>
      </w:tr>
      <w:tr w:rsidR="001E41F3" w14:paraId="014449C6" w14:textId="77777777" w:rsidTr="00547111">
        <w:tc>
          <w:tcPr>
            <w:tcW w:w="2694" w:type="dxa"/>
            <w:gridSpan w:val="2"/>
            <w:tcBorders>
              <w:left w:val="single" w:sz="4" w:space="0" w:color="auto"/>
            </w:tcBorders>
          </w:tcPr>
          <w:p w14:paraId="02612C0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E35BC4" w14:textId="77777777" w:rsidR="001E41F3" w:rsidRDefault="001E41F3">
            <w:pPr>
              <w:pStyle w:val="CRCoverPage"/>
              <w:spacing w:after="0"/>
              <w:rPr>
                <w:noProof/>
                <w:sz w:val="8"/>
                <w:szCs w:val="8"/>
              </w:rPr>
            </w:pPr>
          </w:p>
        </w:tc>
      </w:tr>
      <w:tr w:rsidR="001E41F3" w14:paraId="2428786A" w14:textId="77777777" w:rsidTr="00547111">
        <w:tc>
          <w:tcPr>
            <w:tcW w:w="2694" w:type="dxa"/>
            <w:gridSpan w:val="2"/>
            <w:tcBorders>
              <w:left w:val="single" w:sz="4" w:space="0" w:color="auto"/>
            </w:tcBorders>
          </w:tcPr>
          <w:p w14:paraId="33CED3B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CA7370" w14:textId="5742AD86" w:rsidR="00C1345B" w:rsidRDefault="00C1345B" w:rsidP="00C1345B">
            <w:pPr>
              <w:pStyle w:val="CRCoverPage"/>
              <w:spacing w:after="0"/>
              <w:rPr>
                <w:noProof/>
              </w:rPr>
            </w:pPr>
            <w:r>
              <w:rPr>
                <w:noProof/>
              </w:rPr>
              <w:t>1.Update clause 5.3.4.1.1 to clarify what services are not allowed</w:t>
            </w:r>
            <w:r w:rsidR="0076636B">
              <w:rPr>
                <w:noProof/>
              </w:rPr>
              <w:t xml:space="preserve"> and </w:t>
            </w:r>
            <w:r>
              <w:rPr>
                <w:noProof/>
              </w:rPr>
              <w:t>allowed</w:t>
            </w:r>
            <w:r w:rsidR="0076636B">
              <w:rPr>
                <w:noProof/>
              </w:rPr>
              <w:t xml:space="preserve"> in a Non-Allowed Area.</w:t>
            </w:r>
            <w:del w:id="7" w:author="Hietalahti, Hannu (Nokia - FI/Oulu)" w:date="2020-06-03T15:44:00Z">
              <w:r w:rsidDel="00081CAC">
                <w:rPr>
                  <w:noProof/>
                </w:rPr>
                <w:delText xml:space="preserve"> </w:delText>
              </w:r>
              <w:r w:rsidR="0076636B" w:rsidDel="00081CAC">
                <w:rPr>
                  <w:noProof/>
                </w:rPr>
                <w:delText>I</w:delText>
              </w:r>
              <w:commentRangeStart w:id="8"/>
              <w:r w:rsidR="0076636B" w:rsidDel="00081CAC">
                <w:rPr>
                  <w:noProof/>
                </w:rPr>
                <w:delText>t also clarifies</w:delText>
              </w:r>
              <w:r w:rsidDel="00081CAC">
                <w:rPr>
                  <w:noProof/>
                </w:rPr>
                <w:delText xml:space="preserve"> what services </w:delText>
              </w:r>
              <w:r w:rsidR="0076636B" w:rsidDel="00081CAC">
                <w:rPr>
                  <w:noProof/>
                </w:rPr>
                <w:delText xml:space="preserve">are allowed </w:delText>
              </w:r>
              <w:r w:rsidDel="00081CAC">
                <w:rPr>
                  <w:noProof/>
                </w:rPr>
                <w:delText xml:space="preserve">based on </w:delText>
              </w:r>
              <w:r w:rsidR="0076636B" w:rsidDel="00081CAC">
                <w:rPr>
                  <w:noProof/>
                </w:rPr>
                <w:delText xml:space="preserve">subscription and </w:delText>
              </w:r>
              <w:r w:rsidDel="00081CAC">
                <w:rPr>
                  <w:noProof/>
                </w:rPr>
                <w:delText>operator policy in a Non-Allowed Area.</w:delText>
              </w:r>
            </w:del>
            <w:r>
              <w:rPr>
                <w:noProof/>
              </w:rPr>
              <w:t xml:space="preserve"> </w:t>
            </w:r>
            <w:commentRangeEnd w:id="8"/>
            <w:r w:rsidR="00825CCC">
              <w:rPr>
                <w:rStyle w:val="CommentReference"/>
                <w:rFonts w:ascii="Times New Roman" w:hAnsi="Times New Roman"/>
              </w:rPr>
              <w:commentReference w:id="8"/>
            </w:r>
          </w:p>
          <w:p w14:paraId="209C384C" w14:textId="27BB6B07" w:rsidR="00E31FEC" w:rsidRDefault="00C1345B" w:rsidP="00C1345B">
            <w:pPr>
              <w:pStyle w:val="CRCoverPage"/>
              <w:spacing w:after="0"/>
              <w:rPr>
                <w:noProof/>
              </w:rPr>
            </w:pPr>
            <w:r>
              <w:rPr>
                <w:noProof/>
              </w:rPr>
              <w:t>2.(Editorial)Move priority service description to the beginning of the clause for easy understanding.</w:t>
            </w:r>
          </w:p>
        </w:tc>
      </w:tr>
      <w:tr w:rsidR="001E41F3" w14:paraId="137F983D" w14:textId="77777777" w:rsidTr="00547111">
        <w:tc>
          <w:tcPr>
            <w:tcW w:w="2694" w:type="dxa"/>
            <w:gridSpan w:val="2"/>
            <w:tcBorders>
              <w:left w:val="single" w:sz="4" w:space="0" w:color="auto"/>
            </w:tcBorders>
          </w:tcPr>
          <w:p w14:paraId="3FA0509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3F828A" w14:textId="77777777" w:rsidR="001E41F3" w:rsidRDefault="001E41F3">
            <w:pPr>
              <w:pStyle w:val="CRCoverPage"/>
              <w:spacing w:after="0"/>
              <w:rPr>
                <w:noProof/>
                <w:sz w:val="8"/>
                <w:szCs w:val="8"/>
              </w:rPr>
            </w:pPr>
          </w:p>
        </w:tc>
      </w:tr>
      <w:tr w:rsidR="001E41F3" w14:paraId="66670C85" w14:textId="77777777" w:rsidTr="00547111">
        <w:tc>
          <w:tcPr>
            <w:tcW w:w="2694" w:type="dxa"/>
            <w:gridSpan w:val="2"/>
            <w:tcBorders>
              <w:left w:val="single" w:sz="4" w:space="0" w:color="auto"/>
              <w:bottom w:val="single" w:sz="4" w:space="0" w:color="auto"/>
            </w:tcBorders>
          </w:tcPr>
          <w:p w14:paraId="2100272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EB4948" w14:textId="062AEB56" w:rsidR="001E41F3" w:rsidRDefault="004E5DFA">
            <w:pPr>
              <w:pStyle w:val="CRCoverPage"/>
              <w:spacing w:after="0"/>
              <w:ind w:left="100"/>
              <w:rPr>
                <w:noProof/>
              </w:rPr>
            </w:pPr>
            <w:r>
              <w:rPr>
                <w:noProof/>
              </w:rPr>
              <w:t>Unclear specificaiton for stage 3.</w:t>
            </w:r>
          </w:p>
        </w:tc>
      </w:tr>
      <w:tr w:rsidR="001E41F3" w14:paraId="471E3387" w14:textId="77777777" w:rsidTr="00547111">
        <w:tc>
          <w:tcPr>
            <w:tcW w:w="2694" w:type="dxa"/>
            <w:gridSpan w:val="2"/>
          </w:tcPr>
          <w:p w14:paraId="1A584174" w14:textId="77777777" w:rsidR="001E41F3" w:rsidRDefault="001E41F3">
            <w:pPr>
              <w:pStyle w:val="CRCoverPage"/>
              <w:spacing w:after="0"/>
              <w:rPr>
                <w:b/>
                <w:i/>
                <w:noProof/>
                <w:sz w:val="8"/>
                <w:szCs w:val="8"/>
              </w:rPr>
            </w:pPr>
          </w:p>
        </w:tc>
        <w:tc>
          <w:tcPr>
            <w:tcW w:w="6946" w:type="dxa"/>
            <w:gridSpan w:val="9"/>
          </w:tcPr>
          <w:p w14:paraId="46D3D1A3" w14:textId="77777777" w:rsidR="001E41F3" w:rsidRDefault="001E41F3">
            <w:pPr>
              <w:pStyle w:val="CRCoverPage"/>
              <w:spacing w:after="0"/>
              <w:rPr>
                <w:noProof/>
                <w:sz w:val="8"/>
                <w:szCs w:val="8"/>
              </w:rPr>
            </w:pPr>
          </w:p>
        </w:tc>
      </w:tr>
      <w:tr w:rsidR="001E41F3" w14:paraId="4AE2FE9B" w14:textId="77777777" w:rsidTr="00547111">
        <w:tc>
          <w:tcPr>
            <w:tcW w:w="2694" w:type="dxa"/>
            <w:gridSpan w:val="2"/>
            <w:tcBorders>
              <w:top w:val="single" w:sz="4" w:space="0" w:color="auto"/>
              <w:left w:val="single" w:sz="4" w:space="0" w:color="auto"/>
            </w:tcBorders>
          </w:tcPr>
          <w:p w14:paraId="6CABAFA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7EDCA2" w14:textId="0B1B2037" w:rsidR="001E41F3" w:rsidRDefault="0083036F">
            <w:pPr>
              <w:pStyle w:val="CRCoverPage"/>
              <w:spacing w:after="0"/>
              <w:ind w:left="100"/>
              <w:rPr>
                <w:noProof/>
              </w:rPr>
            </w:pPr>
            <w:r>
              <w:rPr>
                <w:lang w:eastAsia="zh-CN"/>
              </w:rPr>
              <w:t>5</w:t>
            </w:r>
            <w:r w:rsidR="00AF14B7" w:rsidRPr="009E0DE1">
              <w:rPr>
                <w:lang w:eastAsia="zh-CN"/>
              </w:rPr>
              <w:t>.</w:t>
            </w:r>
            <w:r w:rsidR="00302B46">
              <w:rPr>
                <w:lang w:eastAsia="zh-CN"/>
              </w:rPr>
              <w:t>3.</w:t>
            </w:r>
            <w:r w:rsidR="00AF5143">
              <w:rPr>
                <w:lang w:eastAsia="zh-CN"/>
              </w:rPr>
              <w:t>4.</w:t>
            </w:r>
            <w:r w:rsidR="00302B46">
              <w:rPr>
                <w:lang w:eastAsia="zh-CN"/>
              </w:rPr>
              <w:t>1</w:t>
            </w:r>
            <w:r w:rsidR="00AF5143">
              <w:rPr>
                <w:lang w:eastAsia="zh-CN"/>
              </w:rPr>
              <w:t>.1</w:t>
            </w:r>
          </w:p>
        </w:tc>
      </w:tr>
      <w:tr w:rsidR="001E41F3" w14:paraId="045EDCF1" w14:textId="77777777" w:rsidTr="00547111">
        <w:tc>
          <w:tcPr>
            <w:tcW w:w="2694" w:type="dxa"/>
            <w:gridSpan w:val="2"/>
            <w:tcBorders>
              <w:left w:val="single" w:sz="4" w:space="0" w:color="auto"/>
            </w:tcBorders>
          </w:tcPr>
          <w:p w14:paraId="014E4C4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3D16D67" w14:textId="77777777" w:rsidR="001E41F3" w:rsidRDefault="001E41F3">
            <w:pPr>
              <w:pStyle w:val="CRCoverPage"/>
              <w:spacing w:after="0"/>
              <w:rPr>
                <w:noProof/>
                <w:sz w:val="8"/>
                <w:szCs w:val="8"/>
              </w:rPr>
            </w:pPr>
          </w:p>
        </w:tc>
      </w:tr>
      <w:tr w:rsidR="001E41F3" w14:paraId="5A206BC3" w14:textId="77777777" w:rsidTr="00547111">
        <w:tc>
          <w:tcPr>
            <w:tcW w:w="2694" w:type="dxa"/>
            <w:gridSpan w:val="2"/>
            <w:tcBorders>
              <w:left w:val="single" w:sz="4" w:space="0" w:color="auto"/>
            </w:tcBorders>
          </w:tcPr>
          <w:p w14:paraId="464EC45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6CECA9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3F76AC" w14:textId="77777777" w:rsidR="001E41F3" w:rsidRDefault="001E41F3">
            <w:pPr>
              <w:pStyle w:val="CRCoverPage"/>
              <w:spacing w:after="0"/>
              <w:jc w:val="center"/>
              <w:rPr>
                <w:b/>
                <w:caps/>
                <w:noProof/>
              </w:rPr>
            </w:pPr>
            <w:r>
              <w:rPr>
                <w:b/>
                <w:caps/>
                <w:noProof/>
              </w:rPr>
              <w:t>N</w:t>
            </w:r>
          </w:p>
        </w:tc>
        <w:tc>
          <w:tcPr>
            <w:tcW w:w="2977" w:type="dxa"/>
            <w:gridSpan w:val="4"/>
          </w:tcPr>
          <w:p w14:paraId="5BB880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2943F2" w14:textId="77777777" w:rsidR="001E41F3" w:rsidRDefault="001E41F3">
            <w:pPr>
              <w:pStyle w:val="CRCoverPage"/>
              <w:spacing w:after="0"/>
              <w:ind w:left="99"/>
              <w:rPr>
                <w:noProof/>
              </w:rPr>
            </w:pPr>
          </w:p>
        </w:tc>
      </w:tr>
      <w:tr w:rsidR="001E41F3" w14:paraId="1A662C90" w14:textId="77777777" w:rsidTr="00547111">
        <w:tc>
          <w:tcPr>
            <w:tcW w:w="2694" w:type="dxa"/>
            <w:gridSpan w:val="2"/>
            <w:tcBorders>
              <w:left w:val="single" w:sz="4" w:space="0" w:color="auto"/>
            </w:tcBorders>
          </w:tcPr>
          <w:p w14:paraId="28D2F14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F801288" w14:textId="39C69FC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53B30A" w14:textId="13EB9625" w:rsidR="001E41F3" w:rsidRDefault="00E73300">
            <w:pPr>
              <w:pStyle w:val="CRCoverPage"/>
              <w:spacing w:after="0"/>
              <w:jc w:val="center"/>
              <w:rPr>
                <w:b/>
                <w:caps/>
                <w:noProof/>
              </w:rPr>
            </w:pPr>
            <w:r>
              <w:rPr>
                <w:b/>
                <w:caps/>
                <w:noProof/>
              </w:rPr>
              <w:t>X</w:t>
            </w:r>
          </w:p>
        </w:tc>
        <w:tc>
          <w:tcPr>
            <w:tcW w:w="2977" w:type="dxa"/>
            <w:gridSpan w:val="4"/>
          </w:tcPr>
          <w:p w14:paraId="390852F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F646AE9" w14:textId="69003F2A" w:rsidR="001E41F3" w:rsidRDefault="004039AD">
            <w:pPr>
              <w:pStyle w:val="CRCoverPage"/>
              <w:spacing w:after="0"/>
              <w:ind w:left="99"/>
              <w:rPr>
                <w:noProof/>
              </w:rPr>
            </w:pPr>
            <w:r>
              <w:rPr>
                <w:noProof/>
              </w:rPr>
              <w:t>TS/TR ... CR ...</w:t>
            </w:r>
          </w:p>
        </w:tc>
      </w:tr>
      <w:tr w:rsidR="001E41F3" w14:paraId="6D74F4E9" w14:textId="77777777" w:rsidTr="00547111">
        <w:tc>
          <w:tcPr>
            <w:tcW w:w="2694" w:type="dxa"/>
            <w:gridSpan w:val="2"/>
            <w:tcBorders>
              <w:left w:val="single" w:sz="4" w:space="0" w:color="auto"/>
            </w:tcBorders>
          </w:tcPr>
          <w:p w14:paraId="5CC8417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84521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4D15DE" w14:textId="4ECDB1E4" w:rsidR="001E41F3" w:rsidRDefault="005B710A">
            <w:pPr>
              <w:pStyle w:val="CRCoverPage"/>
              <w:spacing w:after="0"/>
              <w:jc w:val="center"/>
              <w:rPr>
                <w:b/>
                <w:caps/>
                <w:noProof/>
              </w:rPr>
            </w:pPr>
            <w:r>
              <w:rPr>
                <w:b/>
                <w:caps/>
                <w:noProof/>
              </w:rPr>
              <w:t>X</w:t>
            </w:r>
          </w:p>
        </w:tc>
        <w:tc>
          <w:tcPr>
            <w:tcW w:w="2977" w:type="dxa"/>
            <w:gridSpan w:val="4"/>
          </w:tcPr>
          <w:p w14:paraId="0C4CA84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DFD82C" w14:textId="77777777" w:rsidR="001E41F3" w:rsidRDefault="00145D43">
            <w:pPr>
              <w:pStyle w:val="CRCoverPage"/>
              <w:spacing w:after="0"/>
              <w:ind w:left="99"/>
              <w:rPr>
                <w:noProof/>
              </w:rPr>
            </w:pPr>
            <w:r>
              <w:rPr>
                <w:noProof/>
              </w:rPr>
              <w:t xml:space="preserve">TS/TR ... CR ... </w:t>
            </w:r>
          </w:p>
        </w:tc>
      </w:tr>
      <w:tr w:rsidR="001E41F3" w14:paraId="4C6B52C4" w14:textId="77777777" w:rsidTr="00547111">
        <w:tc>
          <w:tcPr>
            <w:tcW w:w="2694" w:type="dxa"/>
            <w:gridSpan w:val="2"/>
            <w:tcBorders>
              <w:left w:val="single" w:sz="4" w:space="0" w:color="auto"/>
            </w:tcBorders>
          </w:tcPr>
          <w:p w14:paraId="3AE4824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B6602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34C7E" w14:textId="442E5809" w:rsidR="001E41F3" w:rsidRDefault="005B710A">
            <w:pPr>
              <w:pStyle w:val="CRCoverPage"/>
              <w:spacing w:after="0"/>
              <w:jc w:val="center"/>
              <w:rPr>
                <w:b/>
                <w:caps/>
                <w:noProof/>
              </w:rPr>
            </w:pPr>
            <w:r>
              <w:rPr>
                <w:b/>
                <w:caps/>
                <w:noProof/>
              </w:rPr>
              <w:t>X</w:t>
            </w:r>
          </w:p>
        </w:tc>
        <w:tc>
          <w:tcPr>
            <w:tcW w:w="2977" w:type="dxa"/>
            <w:gridSpan w:val="4"/>
          </w:tcPr>
          <w:p w14:paraId="394A55D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CAF6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DEC817E" w14:textId="77777777" w:rsidTr="008863B9">
        <w:tc>
          <w:tcPr>
            <w:tcW w:w="2694" w:type="dxa"/>
            <w:gridSpan w:val="2"/>
            <w:tcBorders>
              <w:left w:val="single" w:sz="4" w:space="0" w:color="auto"/>
            </w:tcBorders>
          </w:tcPr>
          <w:p w14:paraId="4C5314E0" w14:textId="77777777" w:rsidR="001E41F3" w:rsidRDefault="001E41F3">
            <w:pPr>
              <w:pStyle w:val="CRCoverPage"/>
              <w:spacing w:after="0"/>
              <w:rPr>
                <w:b/>
                <w:i/>
                <w:noProof/>
              </w:rPr>
            </w:pPr>
          </w:p>
        </w:tc>
        <w:tc>
          <w:tcPr>
            <w:tcW w:w="6946" w:type="dxa"/>
            <w:gridSpan w:val="9"/>
            <w:tcBorders>
              <w:right w:val="single" w:sz="4" w:space="0" w:color="auto"/>
            </w:tcBorders>
          </w:tcPr>
          <w:p w14:paraId="2A54AFE4" w14:textId="77777777" w:rsidR="001E41F3" w:rsidRDefault="001E41F3">
            <w:pPr>
              <w:pStyle w:val="CRCoverPage"/>
              <w:spacing w:after="0"/>
              <w:rPr>
                <w:noProof/>
              </w:rPr>
            </w:pPr>
          </w:p>
        </w:tc>
      </w:tr>
      <w:tr w:rsidR="001E41F3" w14:paraId="27FE0DEC" w14:textId="77777777" w:rsidTr="008863B9">
        <w:tc>
          <w:tcPr>
            <w:tcW w:w="2694" w:type="dxa"/>
            <w:gridSpan w:val="2"/>
            <w:tcBorders>
              <w:left w:val="single" w:sz="4" w:space="0" w:color="auto"/>
              <w:bottom w:val="single" w:sz="4" w:space="0" w:color="auto"/>
            </w:tcBorders>
          </w:tcPr>
          <w:p w14:paraId="4530731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BB717F" w14:textId="77777777" w:rsidR="001E41F3" w:rsidRDefault="001E41F3">
            <w:pPr>
              <w:pStyle w:val="CRCoverPage"/>
              <w:spacing w:after="0"/>
              <w:ind w:left="100"/>
              <w:rPr>
                <w:noProof/>
              </w:rPr>
            </w:pPr>
          </w:p>
        </w:tc>
      </w:tr>
      <w:tr w:rsidR="008863B9" w:rsidRPr="008863B9" w14:paraId="03019A3B" w14:textId="77777777" w:rsidTr="008863B9">
        <w:tc>
          <w:tcPr>
            <w:tcW w:w="2694" w:type="dxa"/>
            <w:gridSpan w:val="2"/>
            <w:tcBorders>
              <w:top w:val="single" w:sz="4" w:space="0" w:color="auto"/>
              <w:bottom w:val="single" w:sz="4" w:space="0" w:color="auto"/>
            </w:tcBorders>
          </w:tcPr>
          <w:p w14:paraId="5868E91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C29602" w14:textId="77777777" w:rsidR="008863B9" w:rsidRPr="008863B9" w:rsidRDefault="008863B9">
            <w:pPr>
              <w:pStyle w:val="CRCoverPage"/>
              <w:spacing w:after="0"/>
              <w:ind w:left="100"/>
              <w:rPr>
                <w:noProof/>
                <w:sz w:val="8"/>
                <w:szCs w:val="8"/>
              </w:rPr>
            </w:pPr>
          </w:p>
        </w:tc>
      </w:tr>
      <w:tr w:rsidR="008863B9" w14:paraId="56269574" w14:textId="77777777" w:rsidTr="008863B9">
        <w:tc>
          <w:tcPr>
            <w:tcW w:w="2694" w:type="dxa"/>
            <w:gridSpan w:val="2"/>
            <w:tcBorders>
              <w:top w:val="single" w:sz="4" w:space="0" w:color="auto"/>
              <w:left w:val="single" w:sz="4" w:space="0" w:color="auto"/>
              <w:bottom w:val="single" w:sz="4" w:space="0" w:color="auto"/>
            </w:tcBorders>
          </w:tcPr>
          <w:p w14:paraId="6F86723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3D7BAD1" w14:textId="77777777" w:rsidR="008863B9" w:rsidRDefault="008863B9">
            <w:pPr>
              <w:pStyle w:val="CRCoverPage"/>
              <w:spacing w:after="0"/>
              <w:ind w:left="100"/>
              <w:rPr>
                <w:noProof/>
              </w:rPr>
            </w:pPr>
          </w:p>
        </w:tc>
      </w:tr>
    </w:tbl>
    <w:p w14:paraId="21405F74" w14:textId="77777777" w:rsidR="001E41F3" w:rsidRDefault="001E41F3">
      <w:pPr>
        <w:pStyle w:val="CRCoverPage"/>
        <w:spacing w:after="0"/>
        <w:rPr>
          <w:noProof/>
          <w:sz w:val="8"/>
          <w:szCs w:val="8"/>
        </w:rPr>
      </w:pPr>
    </w:p>
    <w:p w14:paraId="3D9AB697"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72A7F19" w14:textId="77777777" w:rsidR="00501411" w:rsidRPr="0098588B" w:rsidRDefault="00501411" w:rsidP="00501411">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bookmarkStart w:id="9" w:name="_Toc19197359"/>
      <w:r w:rsidRPr="0098588B">
        <w:rPr>
          <w:rFonts w:ascii="Arial" w:hAnsi="Arial" w:cs="Arial"/>
          <w:color w:val="FF0000"/>
          <w:sz w:val="28"/>
          <w:szCs w:val="28"/>
          <w:lang w:val="en-US"/>
        </w:rPr>
        <w:lastRenderedPageBreak/>
        <w:t xml:space="preserve">* * * * </w:t>
      </w:r>
      <w:r w:rsidRPr="0098588B">
        <w:rPr>
          <w:rFonts w:ascii="Arial" w:hAnsi="Arial" w:cs="Arial" w:hint="eastAsia"/>
          <w:color w:val="FF0000"/>
          <w:sz w:val="28"/>
          <w:szCs w:val="28"/>
          <w:lang w:val="en-US" w:eastAsia="zh-CN"/>
        </w:rPr>
        <w:t>First</w:t>
      </w:r>
      <w:r w:rsidRPr="0098588B">
        <w:rPr>
          <w:rFonts w:ascii="Arial" w:hAnsi="Arial" w:cs="Arial"/>
          <w:color w:val="FF0000"/>
          <w:sz w:val="28"/>
          <w:szCs w:val="28"/>
          <w:lang w:val="en-US"/>
        </w:rPr>
        <w:t xml:space="preserve"> change * * * *</w:t>
      </w:r>
      <w:bookmarkStart w:id="10" w:name="_Toc517082226"/>
    </w:p>
    <w:p w14:paraId="0F2DC0CB" w14:textId="77777777" w:rsidR="006040DF" w:rsidRPr="009E0DE1" w:rsidRDefault="006040DF" w:rsidP="006040DF">
      <w:pPr>
        <w:pStyle w:val="Heading5"/>
      </w:pPr>
      <w:bookmarkStart w:id="11" w:name="_Toc36187640"/>
      <w:bookmarkStart w:id="12" w:name="_Toc20149724"/>
      <w:bookmarkStart w:id="13" w:name="_Toc27846515"/>
      <w:bookmarkStart w:id="14" w:name="_Toc20149740"/>
      <w:bookmarkStart w:id="15" w:name="_Toc27846531"/>
      <w:bookmarkStart w:id="16" w:name="_Toc19171941"/>
      <w:bookmarkStart w:id="17" w:name="_Toc27844232"/>
      <w:bookmarkEnd w:id="9"/>
      <w:bookmarkEnd w:id="10"/>
      <w:r w:rsidRPr="009E0DE1">
        <w:t>5.3.4.1.1</w:t>
      </w:r>
      <w:r w:rsidRPr="009E0DE1">
        <w:tab/>
        <w:t>General</w:t>
      </w:r>
      <w:bookmarkEnd w:id="11"/>
    </w:p>
    <w:p w14:paraId="6949D5A1" w14:textId="77777777" w:rsidR="006040DF" w:rsidRPr="009E0DE1" w:rsidRDefault="006040DF" w:rsidP="006040DF">
      <w:r w:rsidRPr="009E0DE1">
        <w:t>Mobility Restrictions restrict mobility handling or service access of a UE. The Mobility Restriction functionality is provided by the UE (only for mobility restriction categories provided to the UE), the radio access network and the core network.</w:t>
      </w:r>
    </w:p>
    <w:p w14:paraId="50956FEF" w14:textId="77777777" w:rsidR="006040DF" w:rsidRPr="009E0DE1" w:rsidRDefault="006040DF" w:rsidP="006040DF">
      <w:r>
        <w:t xml:space="preserve">Unless otherwise stated, </w:t>
      </w:r>
      <w:r w:rsidRPr="009E0DE1">
        <w:t>Mobility Restrictions only apply to 3GPP access</w:t>
      </w:r>
      <w:r>
        <w:t xml:space="preserve"> and wireline access</w:t>
      </w:r>
      <w:r w:rsidRPr="009E0DE1">
        <w:t xml:space="preserve">, they do not apply to </w:t>
      </w:r>
      <w:r>
        <w:t xml:space="preserve">other </w:t>
      </w:r>
      <w:r w:rsidRPr="009E0DE1">
        <w:t>non-3GPP access</w:t>
      </w:r>
      <w:r>
        <w:t>es</w:t>
      </w:r>
      <w:r w:rsidRPr="009E0DE1">
        <w:t>.</w:t>
      </w:r>
    </w:p>
    <w:p w14:paraId="072E0974" w14:textId="121CEDF6" w:rsidR="00E10653" w:rsidRPr="009E0DE1" w:rsidRDefault="00E10653" w:rsidP="00E10653">
      <w:pPr>
        <w:rPr>
          <w:ins w:id="18" w:author="Ericsson_UserCQ2" w:date="2020-04-09T09:17:00Z"/>
        </w:rPr>
      </w:pPr>
      <w:ins w:id="19" w:author="Ericsson_UserCQ2" w:date="2020-04-09T09:17:00Z">
        <w:r w:rsidRPr="009E0DE1">
          <w:t>The UE and the network shall override any Forbidden Area, Non-Allowed area restrictions and Core Network type restriction whenever access</w:t>
        </w:r>
      </w:ins>
      <w:ins w:id="20" w:author="Ericsson_UserCQ2" w:date="2020-05-07T21:59:00Z">
        <w:r w:rsidR="00FB1C2D">
          <w:t>ing</w:t>
        </w:r>
      </w:ins>
      <w:ins w:id="21" w:author="Ericsson_UserCQ2" w:date="2020-04-09T09:17:00Z">
        <w:r w:rsidRPr="009E0DE1">
          <w:t xml:space="preserve"> the network for regulatory prioritized services like Emergency services and MPS.</w:t>
        </w:r>
      </w:ins>
    </w:p>
    <w:p w14:paraId="0FF3F3A0" w14:textId="77777777" w:rsidR="006040DF" w:rsidRPr="009E0DE1" w:rsidRDefault="006040DF" w:rsidP="006040DF">
      <w:r w:rsidRPr="009E0DE1">
        <w:t>Service Area restrictions</w:t>
      </w:r>
      <w:r>
        <w:t xml:space="preserve"> and handling of Forbidden Areas</w:t>
      </w:r>
      <w:r w:rsidRPr="009E0DE1">
        <w:t xml:space="preserve"> for CM-IDLE state and, for CM-CONNECTED state when in RRC Inactive state are executed by the UE based on information received from the core network. Mobility Restrictions for CM-CONNECTED state when in RRC-Connected state are executed by the radio access network and the core network.</w:t>
      </w:r>
    </w:p>
    <w:p w14:paraId="1CD605C3" w14:textId="77777777" w:rsidR="006040DF" w:rsidRPr="009E0DE1" w:rsidRDefault="006040DF" w:rsidP="006040DF">
      <w:r w:rsidRPr="009E0DE1">
        <w:t xml:space="preserve">In CM-CONNECTED state, the core network provides Mobility Restrictions to the radio access network within </w:t>
      </w:r>
      <w:r>
        <w:t xml:space="preserve">Mobility </w:t>
      </w:r>
      <w:r w:rsidRPr="009E0DE1">
        <w:t>Restriction List.</w:t>
      </w:r>
    </w:p>
    <w:p w14:paraId="59A7CC00" w14:textId="77777777" w:rsidR="006040DF" w:rsidRPr="009E0DE1" w:rsidRDefault="006040DF" w:rsidP="006040DF">
      <w:r w:rsidRPr="009E0DE1">
        <w:t>Mobility Restrictions consists of RAT restriction, Forbidden Area, Service Area Restrictions</w:t>
      </w:r>
      <w:r>
        <w:t>,</w:t>
      </w:r>
      <w:r w:rsidRPr="009E0DE1">
        <w:t xml:space="preserve"> Core Network type restriction</w:t>
      </w:r>
      <w:r>
        <w:t xml:space="preserve"> and Closed Access Group information</w:t>
      </w:r>
      <w:r w:rsidRPr="009E0DE1">
        <w:t xml:space="preserve"> as follows:</w:t>
      </w:r>
    </w:p>
    <w:p w14:paraId="154A04C1" w14:textId="77777777" w:rsidR="006040DF" w:rsidRPr="009E0DE1" w:rsidRDefault="006040DF" w:rsidP="006040DF">
      <w:pPr>
        <w:pStyle w:val="B1"/>
      </w:pPr>
      <w:r w:rsidRPr="009E0DE1">
        <w:t>-</w:t>
      </w:r>
      <w:r w:rsidRPr="009E0DE1">
        <w:tab/>
        <w:t>RAT restriction:</w:t>
      </w:r>
    </w:p>
    <w:p w14:paraId="53A5110A" w14:textId="77777777" w:rsidR="006040DF" w:rsidRPr="009E0DE1" w:rsidRDefault="006040DF" w:rsidP="006040DF">
      <w:pPr>
        <w:pStyle w:val="B1"/>
      </w:pPr>
      <w:r w:rsidRPr="009E0DE1">
        <w:tab/>
        <w:t>Defines the 3GPP Radio Access Technology(</w:t>
      </w:r>
      <w:proofErr w:type="spellStart"/>
      <w:r w:rsidRPr="009E0DE1">
        <w:t>ies</w:t>
      </w:r>
      <w:proofErr w:type="spellEnd"/>
      <w:r w:rsidRPr="009E0DE1">
        <w:t xml:space="preserve">), a UE is not allowed to access in a PLMN. In a restricted RAT a UE based on subscription </w:t>
      </w:r>
      <w:r>
        <w:t xml:space="preserve">is </w:t>
      </w:r>
      <w:r w:rsidRPr="009E0DE1">
        <w:t>not permitted</w:t>
      </w:r>
      <w:r>
        <w:t xml:space="preserve"> access to the network</w:t>
      </w:r>
      <w:r w:rsidRPr="009E0DE1">
        <w:t xml:space="preserve"> for this PLMN. For CM-CONNECTED state, when radio access network determines target RAT and target PLMN during Handover procedure, it should take per PLMN RAT restriction into consideration. The RAT restriction is enforced in the network, and not provided to the UE.</w:t>
      </w:r>
    </w:p>
    <w:p w14:paraId="7E8B9DEC" w14:textId="77777777" w:rsidR="006040DF" w:rsidRPr="009E0DE1" w:rsidRDefault="006040DF" w:rsidP="006040DF">
      <w:pPr>
        <w:pStyle w:val="B1"/>
      </w:pPr>
      <w:r w:rsidRPr="009E0DE1">
        <w:t>-</w:t>
      </w:r>
      <w:r w:rsidRPr="009E0DE1">
        <w:tab/>
        <w:t>Forbidden Area:</w:t>
      </w:r>
    </w:p>
    <w:p w14:paraId="4D365926" w14:textId="77777777" w:rsidR="006040DF" w:rsidRPr="009E0DE1" w:rsidRDefault="006040DF" w:rsidP="006040DF">
      <w:pPr>
        <w:pStyle w:val="B1"/>
      </w:pPr>
      <w:r w:rsidRPr="009E0DE1">
        <w:tab/>
        <w:t>In a Forbidden Area, the UE, based on subscription, is not permitted to initiate any communication with the network for this PLMN. The UE behaviour in terms of cell selection, RAT selection and PLMN selection depends on the network response that informs the UE of Forbidden Area.</w:t>
      </w:r>
      <w:r>
        <w:t xml:space="preserve"> A Forbidden Area applies either to 3GPP access or to non-3GPP access.</w:t>
      </w:r>
    </w:p>
    <w:p w14:paraId="3906EEBB" w14:textId="77777777" w:rsidR="006040DF" w:rsidRDefault="006040DF" w:rsidP="006040DF">
      <w:pPr>
        <w:pStyle w:val="B1"/>
      </w:pPr>
      <w:r>
        <w:tab/>
        <w:t>Further description on Forbidden Area when using wireline access is available in TS 23.316 [84].</w:t>
      </w:r>
    </w:p>
    <w:p w14:paraId="5A01534C" w14:textId="77777777" w:rsidR="006040DF" w:rsidRDefault="006040DF" w:rsidP="006040DF">
      <w:pPr>
        <w:pStyle w:val="NO"/>
      </w:pPr>
      <w:r>
        <w:t>NOTE 1:</w:t>
      </w:r>
      <w:r>
        <w:tab/>
        <w:t>If the N3GPP TAI (see clause 5.3.2.3) is forbidden in a PLMN, non-3GPP Access is forbidden altogether in this PLMN.</w:t>
      </w:r>
    </w:p>
    <w:p w14:paraId="7FE582DE" w14:textId="77777777" w:rsidR="006040DF" w:rsidRPr="009E0DE1" w:rsidRDefault="006040DF" w:rsidP="006040DF">
      <w:pPr>
        <w:pStyle w:val="NO"/>
      </w:pPr>
      <w:r w:rsidRPr="009E0DE1">
        <w:t>NOTE </w:t>
      </w:r>
      <w:r>
        <w:t>2</w:t>
      </w:r>
      <w:r w:rsidRPr="009E0DE1">
        <w:t>:</w:t>
      </w:r>
      <w:r w:rsidRPr="009E0DE1">
        <w:tab/>
        <w:t>The UE reactions to specific network responses are described in TS</w:t>
      </w:r>
      <w:r>
        <w:t> </w:t>
      </w:r>
      <w:r w:rsidRPr="009E0DE1">
        <w:t>24.501</w:t>
      </w:r>
      <w:r>
        <w:t> </w:t>
      </w:r>
      <w:r w:rsidRPr="009E0DE1">
        <w:t>[47].</w:t>
      </w:r>
    </w:p>
    <w:p w14:paraId="22DA6CF2" w14:textId="77777777" w:rsidR="006040DF" w:rsidRPr="009E0DE1" w:rsidRDefault="006040DF" w:rsidP="006040DF">
      <w:pPr>
        <w:pStyle w:val="B1"/>
      </w:pPr>
      <w:r w:rsidRPr="009E0DE1">
        <w:t>-</w:t>
      </w:r>
      <w:r w:rsidRPr="009E0DE1">
        <w:tab/>
        <w:t>Service Area Restriction:</w:t>
      </w:r>
    </w:p>
    <w:p w14:paraId="309241C7" w14:textId="77777777" w:rsidR="006040DF" w:rsidRPr="009E0DE1" w:rsidRDefault="006040DF" w:rsidP="006040DF">
      <w:pPr>
        <w:pStyle w:val="B1"/>
      </w:pPr>
      <w:r w:rsidRPr="009E0DE1">
        <w:tab/>
        <w:t>Defines areas in which the UE may or may not initiate communication with the network as follows:</w:t>
      </w:r>
    </w:p>
    <w:p w14:paraId="75F23C2B" w14:textId="77777777" w:rsidR="006040DF" w:rsidRPr="009E0DE1" w:rsidRDefault="006040DF" w:rsidP="006040DF">
      <w:pPr>
        <w:pStyle w:val="B2"/>
      </w:pPr>
      <w:r w:rsidRPr="009E0DE1">
        <w:t>-</w:t>
      </w:r>
      <w:r w:rsidRPr="009E0DE1">
        <w:tab/>
        <w:t>Allowed Area:</w:t>
      </w:r>
    </w:p>
    <w:p w14:paraId="68FB2565" w14:textId="77777777" w:rsidR="006040DF" w:rsidRPr="009E0DE1" w:rsidRDefault="006040DF" w:rsidP="006040DF">
      <w:pPr>
        <w:pStyle w:val="B2"/>
      </w:pPr>
      <w:r w:rsidRPr="009E0DE1">
        <w:tab/>
        <w:t>In an Allowed Area, the UE is permitted to initiate communication with the network as allowed by the subscription.</w:t>
      </w:r>
    </w:p>
    <w:p w14:paraId="05D68390" w14:textId="77777777" w:rsidR="006040DF" w:rsidRPr="009E0DE1" w:rsidRDefault="006040DF" w:rsidP="006040DF">
      <w:pPr>
        <w:pStyle w:val="B2"/>
      </w:pPr>
      <w:r w:rsidRPr="009E0DE1">
        <w:t>-</w:t>
      </w:r>
      <w:r w:rsidRPr="009E0DE1">
        <w:tab/>
        <w:t>Non-Allowed Area:</w:t>
      </w:r>
    </w:p>
    <w:p w14:paraId="00C15C3A" w14:textId="54FA071A" w:rsidR="00E3712E" w:rsidRPr="009E0DE1" w:rsidRDefault="006040DF" w:rsidP="00E3712E">
      <w:pPr>
        <w:pStyle w:val="B2"/>
        <w:rPr>
          <w:ins w:id="22" w:author="Ericsson_UserCQ3" w:date="2020-05-19T17:28:00Z"/>
        </w:rPr>
      </w:pPr>
      <w:r w:rsidRPr="009E0DE1">
        <w:tab/>
        <w:t xml:space="preserve">In a Non-Allowed Area a UE is service area restricted based on subscription. The UE and the network are not allowed to initiate </w:t>
      </w:r>
      <w:r w:rsidRPr="006F2B54">
        <w:rPr>
          <w:highlight w:val="cyan"/>
          <w:rPrChange w:id="23" w:author="Ericsson_UserCQ" w:date="2020-06-05T08:22:00Z">
            <w:rPr/>
          </w:rPrChange>
        </w:rPr>
        <w:t>Service Request</w:t>
      </w:r>
      <w:ins w:id="24" w:author="Ericsson_UserCQ" w:date="2020-06-05T08:21:00Z">
        <w:r w:rsidR="006F2B54" w:rsidRPr="006F2B54">
          <w:rPr>
            <w:highlight w:val="cyan"/>
            <w:rPrChange w:id="25" w:author="Ericsson_UserCQ" w:date="2020-06-05T08:22:00Z">
              <w:rPr/>
            </w:rPrChange>
          </w:rPr>
          <w:t>,</w:t>
        </w:r>
      </w:ins>
      <w:r w:rsidRPr="006F2B54">
        <w:rPr>
          <w:highlight w:val="cyan"/>
          <w:rPrChange w:id="26" w:author="Ericsson_UserCQ" w:date="2020-06-05T08:22:00Z">
            <w:rPr/>
          </w:rPrChange>
        </w:rPr>
        <w:t xml:space="preserve"> </w:t>
      </w:r>
      <w:ins w:id="27" w:author="Ericsson_UserCQ" w:date="2020-06-05T08:21:00Z">
        <w:r w:rsidR="006F2B54" w:rsidRPr="006F2B54">
          <w:rPr>
            <w:highlight w:val="cyan"/>
            <w:rPrChange w:id="28" w:author="Ericsson_UserCQ" w:date="2020-06-05T08:22:00Z">
              <w:rPr/>
            </w:rPrChange>
          </w:rPr>
          <w:t>or any</w:t>
        </w:r>
        <w:bookmarkStart w:id="29" w:name="_GoBack"/>
        <w:bookmarkEnd w:id="29"/>
        <w:r w:rsidR="006F2B54">
          <w:t xml:space="preserve"> </w:t>
        </w:r>
      </w:ins>
      <w:ins w:id="30" w:author="Hietalahti, Hannu (Nokia - FI/Oulu)" w:date="2020-06-02T17:29:00Z">
        <w:r w:rsidR="00455DA0">
          <w:t>connection request</w:t>
        </w:r>
      </w:ins>
      <w:ins w:id="31" w:author="Hietalahti, Hannu (Nokia - FI/Oulu)" w:date="2020-06-02T17:30:00Z">
        <w:r w:rsidR="00455DA0">
          <w:t xml:space="preserve">s for user plane data, control plane data, </w:t>
        </w:r>
        <w:del w:id="32" w:author="Qualcomm" w:date="2020-06-03T06:05:00Z">
          <w:r w:rsidR="00455DA0" w:rsidDel="002F114A">
            <w:delText xml:space="preserve">SMS </w:delText>
          </w:r>
        </w:del>
      </w:ins>
      <w:r w:rsidRPr="009E0DE1">
        <w:t>or SM signalling</w:t>
      </w:r>
      <w:r>
        <w:t xml:space="preserve"> (except for PS Data Off status change reporting)</w:t>
      </w:r>
      <w:r w:rsidRPr="009E0DE1">
        <w:t xml:space="preserve"> to obtain user services </w:t>
      </w:r>
      <w:ins w:id="33" w:author="Hietalahti, Hannu (Nokia - FI/Oulu)" w:date="2020-06-02T17:31:00Z">
        <w:r w:rsidR="00455DA0">
          <w:t xml:space="preserve">that are </w:t>
        </w:r>
      </w:ins>
      <w:ins w:id="34" w:author="Ericsson_UserCQ" w:date="2020-05-14T13:23:00Z">
        <w:r w:rsidR="00EB3640">
          <w:t xml:space="preserve">not related to mobility </w:t>
        </w:r>
      </w:ins>
      <w:r w:rsidRPr="009E0DE1">
        <w:t xml:space="preserve">(both in CM-IDLE and in CM-CONNECTED states). </w:t>
      </w:r>
      <w:ins w:id="35" w:author="Ericsson_UserCQ3" w:date="2020-05-19T17:28:00Z">
        <w:del w:id="36" w:author="Lalit Kumar/Standards /SRI-Bangalore/Staff Engineer/삼성전자" w:date="2020-06-02T09:28:00Z">
          <w:r w:rsidR="00E3712E" w:rsidRPr="009E0DE1" w:rsidDel="00A7460B">
            <w:delText>The UE</w:delText>
          </w:r>
          <w:r w:rsidR="00E3712E" w:rsidDel="00A7460B">
            <w:delText xml:space="preserve"> and network</w:delText>
          </w:r>
          <w:r w:rsidR="00E3712E" w:rsidRPr="009E0DE1" w:rsidDel="00A7460B">
            <w:delText xml:space="preserve"> </w:delText>
          </w:r>
          <w:r w:rsidR="00E3712E" w:rsidDel="00A7460B">
            <w:delText>may be</w:delText>
          </w:r>
          <w:r w:rsidR="00E3712E" w:rsidRPr="009E0DE1" w:rsidDel="00A7460B">
            <w:delText xml:space="preserve"> allowed to initiate Service Request</w:delText>
          </w:r>
          <w:r w:rsidR="00E3712E" w:rsidDel="00A7460B">
            <w:delText xml:space="preserve"> procedure and MM signalling for SMS over NAS service, location services, and exception reporting, based on subscription data and operator policy.</w:delText>
          </w:r>
        </w:del>
      </w:ins>
    </w:p>
    <w:p w14:paraId="1181E60F" w14:textId="4D1F3326" w:rsidR="006040DF" w:rsidRPr="009E0DE1" w:rsidRDefault="006040DF" w:rsidP="006040DF">
      <w:pPr>
        <w:pStyle w:val="B2"/>
      </w:pPr>
      <w:r w:rsidRPr="009E0DE1">
        <w:lastRenderedPageBreak/>
        <w:t>The UE shall not use the entering of a Non-Allowed Area as a criterion for Cell Reselection</w:t>
      </w:r>
      <w:r>
        <w:t>,</w:t>
      </w:r>
      <w:r w:rsidRPr="009E0DE1">
        <w:t xml:space="preserve"> a trigger for PLMN Selection</w:t>
      </w:r>
      <w:r>
        <w:t xml:space="preserve"> or Domain selection for UE originating sessions or calls</w:t>
      </w:r>
      <w:r w:rsidRPr="009E0DE1">
        <w:t>. The RRC procedures while the UE is in CM-CONNECTED with RRC Inactive state are unchanged compared to when the UE is in an Allowed Area. The RM procedures are unchanged compared to when the UE is in an Allowed Area. The UE in a Non-Allowed Area shall respond to core network paging</w:t>
      </w:r>
      <w:r>
        <w:t xml:space="preserve"> or NAS Notification message from non-3GPP access</w:t>
      </w:r>
      <w:r w:rsidRPr="009E0DE1">
        <w:t xml:space="preserve"> with Service Request and RAN paging.</w:t>
      </w:r>
    </w:p>
    <w:p w14:paraId="5D21E912" w14:textId="0D0A0582" w:rsidR="00686AC3" w:rsidRDefault="006040DF" w:rsidP="006040DF">
      <w:pPr>
        <w:pStyle w:val="NO"/>
        <w:rPr>
          <w:ins w:id="37" w:author="Ericsson_UserCQ3" w:date="2020-05-19T09:17:00Z"/>
        </w:rPr>
      </w:pPr>
      <w:r>
        <w:t>NOTE 3:</w:t>
      </w:r>
      <w:r>
        <w:tab/>
        <w:t>When the services are restricted in 5GS due to Service Area Restriction, then it is assumed that the services will be also restricted in all RATs/Systems at the same location(s) using appropriate mechanisms available in the other RATs/Systems.</w:t>
      </w:r>
    </w:p>
    <w:p w14:paraId="5481F6C9" w14:textId="032B8B4B" w:rsidR="008B4D77" w:rsidRDefault="008B4D77" w:rsidP="008B4D77">
      <w:pPr>
        <w:pStyle w:val="NO"/>
        <w:rPr>
          <w:ins w:id="38" w:author="Lalit Kumar/Standards /SRI-Bangalore/Staff Engineer/삼성전자" w:date="2020-06-03T19:08:00Z"/>
        </w:rPr>
      </w:pPr>
      <w:ins w:id="39" w:author="Ericsson_UserCQ3" w:date="2020-05-19T09:17:00Z">
        <w:r>
          <w:t>NOTE x:</w:t>
        </w:r>
        <w:r>
          <w:tab/>
          <w:t xml:space="preserve">Delivery of SOR </w:t>
        </w:r>
      </w:ins>
      <w:ins w:id="40" w:author="Ericsson_UserCQ3" w:date="2020-05-19T09:20:00Z">
        <w:r>
          <w:t xml:space="preserve">transparent </w:t>
        </w:r>
      </w:ins>
      <w:ins w:id="41" w:author="Ericsson_UserCQ3" w:date="2020-05-19T09:18:00Z">
        <w:r>
          <w:t>container, UE policy container, UE parameter</w:t>
        </w:r>
      </w:ins>
      <w:ins w:id="42" w:author="Ericsson_UserCQ3" w:date="2020-05-19T09:20:00Z">
        <w:r>
          <w:t>s update transparent container</w:t>
        </w:r>
      </w:ins>
      <w:ins w:id="43" w:author="Ericsson_UserCQ3" w:date="2020-05-19T09:21:00Z">
        <w:r>
          <w:t xml:space="preserve"> </w:t>
        </w:r>
      </w:ins>
      <w:ins w:id="44" w:author="Ericsson_UserCQ3" w:date="2020-05-19T14:37:00Z">
        <w:r w:rsidR="006E1C2A">
          <w:t xml:space="preserve">as </w:t>
        </w:r>
      </w:ins>
      <w:ins w:id="45" w:author="Ericsson_UserCQ3" w:date="2020-05-19T09:21:00Z">
        <w:r>
          <w:t>defined in TS 24.50</w:t>
        </w:r>
      </w:ins>
      <w:ins w:id="46" w:author="Ericsson_UserCQ3" w:date="2020-05-19T09:22:00Z">
        <w:r>
          <w:t>1[</w:t>
        </w:r>
      </w:ins>
      <w:ins w:id="47" w:author="Ericsson_UserCQ3" w:date="2020-05-19T09:23:00Z">
        <w:r w:rsidR="00A75A9C">
          <w:t>47</w:t>
        </w:r>
      </w:ins>
      <w:ins w:id="48" w:author="Ericsson_UserCQ3" w:date="2020-05-19T09:22:00Z">
        <w:r>
          <w:t>]</w:t>
        </w:r>
      </w:ins>
      <w:ins w:id="49" w:author="Ericsson_UserCQ3" w:date="2020-05-19T14:37:00Z">
        <w:r w:rsidR="006E1C2A">
          <w:t>,</w:t>
        </w:r>
      </w:ins>
      <w:ins w:id="50" w:author="Ericsson_UserCQ3" w:date="2020-05-19T09:22:00Z">
        <w:r>
          <w:t xml:space="preserve"> is</w:t>
        </w:r>
      </w:ins>
      <w:ins w:id="51" w:author="Ericsson_UserCQ3" w:date="2020-05-19T09:21:00Z">
        <w:r>
          <w:t xml:space="preserve"> part of the mobility related service and </w:t>
        </w:r>
      </w:ins>
      <w:ins w:id="52" w:author="Ericsson_UserCQ3" w:date="2020-05-19T14:37:00Z">
        <w:r w:rsidR="006E1C2A">
          <w:t>is</w:t>
        </w:r>
      </w:ins>
      <w:ins w:id="53" w:author="Ericsson_UserCQ3" w:date="2020-05-19T09:21:00Z">
        <w:r>
          <w:t xml:space="preserve"> allowed in </w:t>
        </w:r>
      </w:ins>
      <w:ins w:id="54" w:author="Ericsson_UserCQ3" w:date="2020-05-19T09:22:00Z">
        <w:r>
          <w:t>an area with service restriction</w:t>
        </w:r>
      </w:ins>
      <w:ins w:id="55" w:author="Ericsson_UserCQ3" w:date="2020-05-19T09:17:00Z">
        <w:r>
          <w:t>.</w:t>
        </w:r>
      </w:ins>
    </w:p>
    <w:p w14:paraId="388B739F" w14:textId="2A681E52" w:rsidR="00D47D31" w:rsidRDefault="00F7468B" w:rsidP="008B4D77">
      <w:pPr>
        <w:pStyle w:val="NO"/>
      </w:pPr>
      <w:ins w:id="56" w:author="Lalit Kumar/Standards /SRI-Bangalore/Staff Engineer/삼성전자" w:date="2020-06-03T19:09:00Z">
        <w:r>
          <w:t>NOTE y</w:t>
        </w:r>
        <w:r w:rsidR="00D47D31">
          <w:t>:</w:t>
        </w:r>
        <w:r w:rsidR="00D47D31">
          <w:tab/>
        </w:r>
      </w:ins>
      <w:ins w:id="57" w:author="Lalit Kumar/Standards /SRI-Bangalore/Staff Engineer/삼성전자" w:date="2020-06-03T20:37:00Z">
        <w:r w:rsidR="0048297F" w:rsidRPr="0048297F">
          <w:t xml:space="preserve">For a UE in CM-CONNECTED state then neither control plane data transmission </w:t>
        </w:r>
      </w:ins>
      <w:ins w:id="58" w:author="Lalit Kumar/Standards /SRI-Bangalore/Staff Engineer/삼성전자" w:date="2020-06-03T20:42:00Z">
        <w:r w:rsidR="00947E5F">
          <w:t>nor</w:t>
        </w:r>
      </w:ins>
      <w:ins w:id="59" w:author="Lalit Kumar/Standards /SRI-Bangalore/Staff Engineer/삼성전자" w:date="2020-06-03T20:37:00Z">
        <w:r w:rsidR="0048297F" w:rsidRPr="0048297F">
          <w:t>, if user plane resources are already established, user plane data transmission are r</w:t>
        </w:r>
        <w:r w:rsidR="0048297F">
          <w:t xml:space="preserve">estricted </w:t>
        </w:r>
      </w:ins>
      <w:ins w:id="60" w:author="Lalit Kumar/Standards /SRI-Bangalore/Staff Engineer/삼성전자" w:date="2020-06-03T20:39:00Z">
        <w:r w:rsidR="001B4D29">
          <w:t>by</w:t>
        </w:r>
      </w:ins>
      <w:ins w:id="61" w:author="Lalit Kumar/Standards /SRI-Bangalore/Staff Engineer/삼성전자" w:date="2020-06-03T20:37:00Z">
        <w:r w:rsidR="0048297F">
          <w:t xml:space="preserve"> a non-allowed area</w:t>
        </w:r>
      </w:ins>
      <w:ins w:id="62" w:author="Lalit Kumar/Standards /SRI-Bangalore/Staff Engineer/삼성전자" w:date="2020-06-03T20:22:00Z">
        <w:r w:rsidR="005C1EC2">
          <w:t>.</w:t>
        </w:r>
      </w:ins>
    </w:p>
    <w:p w14:paraId="69ABBADE" w14:textId="77777777" w:rsidR="006040DF" w:rsidRPr="009E0DE1" w:rsidRDefault="006040DF" w:rsidP="006040DF">
      <w:pPr>
        <w:pStyle w:val="B1"/>
      </w:pPr>
      <w:r w:rsidRPr="009E0DE1">
        <w:t>-</w:t>
      </w:r>
      <w:r w:rsidRPr="009E0DE1">
        <w:tab/>
        <w:t>Core Network type restriction:</w:t>
      </w:r>
    </w:p>
    <w:p w14:paraId="7C2CC936" w14:textId="77777777" w:rsidR="006040DF" w:rsidRPr="009E0DE1" w:rsidRDefault="006040DF" w:rsidP="006040DF">
      <w:pPr>
        <w:pStyle w:val="B1"/>
      </w:pPr>
      <w:r w:rsidRPr="009E0DE1">
        <w:tab/>
        <w:t xml:space="preserve">Defines whether UE </w:t>
      </w:r>
      <w:proofErr w:type="gramStart"/>
      <w:r w:rsidRPr="009E0DE1">
        <w:t>is allowed to</w:t>
      </w:r>
      <w:proofErr w:type="gramEnd"/>
      <w:r w:rsidRPr="009E0DE1">
        <w:t xml:space="preserve"> connect to 5GC</w:t>
      </w:r>
      <w:r>
        <w:t xml:space="preserve"> only, EPC only, both 5GC and EPC</w:t>
      </w:r>
      <w:r w:rsidRPr="009E0DE1">
        <w:t xml:space="preserve"> for this PLMN.</w:t>
      </w:r>
      <w:r>
        <w:t xml:space="preserve"> The Core Network type restriction when received applies in the PLMN either to both 3GPP and non-3GPP Access Types or to non-3GPP Access Type only.</w:t>
      </w:r>
    </w:p>
    <w:p w14:paraId="5D301267" w14:textId="2E8C1CB0" w:rsidR="006040DF" w:rsidRPr="009E0DE1" w:rsidRDefault="006040DF" w:rsidP="006040DF">
      <w:pPr>
        <w:pStyle w:val="NO"/>
      </w:pPr>
      <w:r w:rsidRPr="009E0DE1">
        <w:t>NOTE </w:t>
      </w:r>
      <w:r>
        <w:t>4</w:t>
      </w:r>
      <w:r w:rsidRPr="009E0DE1">
        <w:t>:</w:t>
      </w:r>
      <w:r w:rsidRPr="009E0DE1">
        <w:tab/>
        <w:t>The Core Network type restriction can be used e.g. in network deployments where the E-UTRAN connects to both EPC and 5GC as described in clause 5.17.</w:t>
      </w:r>
    </w:p>
    <w:p w14:paraId="183EE7F1" w14:textId="77777777" w:rsidR="006040DF" w:rsidRDefault="006040DF" w:rsidP="006040DF">
      <w:pPr>
        <w:pStyle w:val="B1"/>
      </w:pPr>
      <w:r>
        <w:t>-</w:t>
      </w:r>
      <w:r>
        <w:tab/>
        <w:t>Closed Access Group information:</w:t>
      </w:r>
    </w:p>
    <w:p w14:paraId="4054B8F4" w14:textId="77777777" w:rsidR="006040DF" w:rsidRDefault="006040DF" w:rsidP="006040DF">
      <w:pPr>
        <w:pStyle w:val="B2"/>
      </w:pPr>
      <w:r>
        <w:tab/>
        <w:t>As defined in clause 5.30.3.</w:t>
      </w:r>
    </w:p>
    <w:p w14:paraId="0D484F85" w14:textId="77777777" w:rsidR="006040DF" w:rsidRPr="009E0DE1" w:rsidRDefault="006040DF" w:rsidP="006040DF">
      <w:r w:rsidRPr="009E0DE1">
        <w:t xml:space="preserve">For a given UE, the core network determines the Mobility </w:t>
      </w:r>
      <w:r>
        <w:t>R</w:t>
      </w:r>
      <w:r w:rsidRPr="009E0DE1">
        <w:t>estrictions based on UE subscription information, UE location and</w:t>
      </w:r>
      <w:r>
        <w:t>/or</w:t>
      </w:r>
      <w:r w:rsidRPr="009E0DE1">
        <w:t xml:space="preserve"> local policy</w:t>
      </w:r>
      <w:r>
        <w:t xml:space="preserve"> (e.g. if the HPLMN has not deployed 5GC, HPLMN ID of the UE and the operator's policy are used in the VPLMN for determining the Core Network type restriction)</w:t>
      </w:r>
      <w:r w:rsidRPr="009E0DE1">
        <w:t>. The Mobility Restriction may change due to e.g. UE's subscription</w:t>
      </w:r>
      <w:r w:rsidRPr="009E0DE1">
        <w:rPr>
          <w:lang w:eastAsia="zh-CN"/>
        </w:rPr>
        <w:t xml:space="preserve">, location change and local policy. </w:t>
      </w:r>
      <w:r w:rsidRPr="009E0DE1">
        <w:t>Optionally the Service Area Restrictions or the Non-Allowed Area may in addition be fine-tuned by the PCF e.g. based on UE location, PEI and network policies. Service Area Restrictions may be updated during a Registration procedure or UE Configuration Update procedure.</w:t>
      </w:r>
    </w:p>
    <w:p w14:paraId="2A1F63DB" w14:textId="78580383" w:rsidR="006040DF" w:rsidRDefault="006040DF" w:rsidP="006040DF">
      <w:pPr>
        <w:pStyle w:val="NO"/>
      </w:pPr>
      <w:r>
        <w:t>NOTE 5:</w:t>
      </w:r>
      <w:r>
        <w:tab/>
        <w:t>The subscription management ensure that for MPS service subscriber the Mobility Restrictions is not included.</w:t>
      </w:r>
    </w:p>
    <w:p w14:paraId="1146876D" w14:textId="77777777" w:rsidR="006040DF" w:rsidRPr="009E0DE1" w:rsidRDefault="006040DF" w:rsidP="006040DF">
      <w:r w:rsidRPr="009E0DE1">
        <w:t>If the network sends Service Area Restrictions to the UE, the network sends only either an Allowed Area, or a Non-Allowed Area, but not both at the same time, to the UE. If the UE has received an Allowed Area from the network, any TA not part of the Allowed Area is considered by the UE as non-allowed. If the UE has received a Non-Allowed Area from the network, any TA not part of the Non-Allowed Area is considered by the UE as allowed. If the UE has not received any Service Area Restrictions, any TA in the PLMN is considered as allowed.</w:t>
      </w:r>
    </w:p>
    <w:p w14:paraId="59C62348" w14:textId="77777777" w:rsidR="006040DF" w:rsidRPr="009E0DE1" w:rsidRDefault="006040DF" w:rsidP="006040DF">
      <w:pPr>
        <w:rPr>
          <w:rFonts w:eastAsia="SimSun"/>
          <w:lang w:eastAsia="zh-CN"/>
        </w:rPr>
      </w:pPr>
      <w:r w:rsidRPr="009E0DE1">
        <w:t>If the UE has overlapping areas between Forbidden Areas, Service Area Restrictions, or any combination of them, the UE shall proceed in the following precedence order:</w:t>
      </w:r>
    </w:p>
    <w:p w14:paraId="21447453" w14:textId="77777777" w:rsidR="006040DF" w:rsidRPr="009E0DE1" w:rsidRDefault="006040DF" w:rsidP="006040DF">
      <w:pPr>
        <w:pStyle w:val="B1"/>
      </w:pPr>
      <w:r w:rsidRPr="009E0DE1">
        <w:rPr>
          <w:rFonts w:eastAsia="SimSun"/>
        </w:rPr>
        <w:t>-</w:t>
      </w:r>
      <w:r w:rsidRPr="009E0DE1">
        <w:rPr>
          <w:rFonts w:eastAsia="SimSun"/>
        </w:rPr>
        <w:tab/>
      </w:r>
      <w:r w:rsidRPr="009E0DE1">
        <w:t>The evaluation of</w:t>
      </w:r>
      <w:r w:rsidRPr="009E0DE1">
        <w:rPr>
          <w:rFonts w:eastAsia="SimSun"/>
        </w:rPr>
        <w:t xml:space="preserve"> F</w:t>
      </w:r>
      <w:r w:rsidRPr="009E0DE1">
        <w:t>orbidden Areas shall take precedence over the evaluation of</w:t>
      </w:r>
      <w:r w:rsidRPr="009E0DE1">
        <w:rPr>
          <w:rFonts w:eastAsia="SimSun"/>
        </w:rPr>
        <w:t xml:space="preserve"> </w:t>
      </w:r>
      <w:r w:rsidRPr="009E0DE1">
        <w:t>Service Area Restrictions.</w:t>
      </w:r>
    </w:p>
    <w:p w14:paraId="5A2F4E98" w14:textId="70032964" w:rsidR="006040DF" w:rsidRPr="009E0DE1" w:rsidDel="00E10653" w:rsidRDefault="006040DF" w:rsidP="006040DF">
      <w:pPr>
        <w:rPr>
          <w:del w:id="63" w:author="Ericsson_UserCQ2" w:date="2020-04-09T09:15:00Z"/>
        </w:rPr>
      </w:pPr>
      <w:del w:id="64" w:author="Ericsson_UserCQ2" w:date="2020-04-09T09:15:00Z">
        <w:r w:rsidRPr="009E0DE1" w:rsidDel="00E10653">
          <w:delText>The UE and the network shall override any Forbidden Area, Non-Allowed area restrictions and Core Network type restriction whenever access to the network for regulatory prioritized services like Emergency services and MPS.</w:delText>
        </w:r>
      </w:del>
    </w:p>
    <w:p w14:paraId="63E71122" w14:textId="77777777" w:rsidR="006040DF" w:rsidRDefault="006040DF" w:rsidP="006040DF">
      <w:r>
        <w:t>The UDM shall provide to the AMF the information defined in TS 23.008 [119] about the subscriber's NR or E-UTRA access restriction set by the operator determined e.g. by subscription scenario and roaming scenario:</w:t>
      </w:r>
    </w:p>
    <w:p w14:paraId="32891F1E" w14:textId="77777777" w:rsidR="006040DF" w:rsidRDefault="006040DF" w:rsidP="006040DF">
      <w:pPr>
        <w:pStyle w:val="B1"/>
      </w:pPr>
      <w:r>
        <w:t>-</w:t>
      </w:r>
      <w:r>
        <w:tab/>
        <w:t>For NR:</w:t>
      </w:r>
    </w:p>
    <w:p w14:paraId="517B8C9A" w14:textId="77777777" w:rsidR="006040DF" w:rsidRDefault="006040DF" w:rsidP="006040DF">
      <w:pPr>
        <w:pStyle w:val="B2"/>
      </w:pPr>
      <w:r>
        <w:t>-</w:t>
      </w:r>
      <w:r>
        <w:tab/>
        <w:t>NR not allowed as primary access.</w:t>
      </w:r>
    </w:p>
    <w:p w14:paraId="0BCDCD76" w14:textId="77777777" w:rsidR="006040DF" w:rsidRDefault="006040DF" w:rsidP="006040DF">
      <w:pPr>
        <w:pStyle w:val="B2"/>
      </w:pPr>
      <w:r>
        <w:t>-</w:t>
      </w:r>
      <w:r>
        <w:tab/>
        <w:t>NR not allowed as secondary access.</w:t>
      </w:r>
    </w:p>
    <w:p w14:paraId="714FCF5A" w14:textId="77777777" w:rsidR="006040DF" w:rsidRDefault="006040DF" w:rsidP="006040DF">
      <w:pPr>
        <w:pStyle w:val="B2"/>
      </w:pPr>
      <w:r>
        <w:t>-</w:t>
      </w:r>
      <w:r>
        <w:tab/>
        <w:t>NR in unlicensed bands not allowed as primary access.</w:t>
      </w:r>
    </w:p>
    <w:p w14:paraId="1DD2A556" w14:textId="77777777" w:rsidR="006040DF" w:rsidRDefault="006040DF" w:rsidP="006040DF">
      <w:pPr>
        <w:pStyle w:val="B2"/>
      </w:pPr>
      <w:r>
        <w:lastRenderedPageBreak/>
        <w:t>-</w:t>
      </w:r>
      <w:r>
        <w:tab/>
        <w:t>NR in unlicensed bands not allowed as secondary access.</w:t>
      </w:r>
    </w:p>
    <w:p w14:paraId="351D8E9D" w14:textId="77777777" w:rsidR="006040DF" w:rsidRDefault="006040DF" w:rsidP="006040DF">
      <w:pPr>
        <w:pStyle w:val="B1"/>
      </w:pPr>
      <w:r>
        <w:t>-</w:t>
      </w:r>
      <w:r>
        <w:tab/>
        <w:t>For E-UTRA:</w:t>
      </w:r>
    </w:p>
    <w:p w14:paraId="49F4E39E" w14:textId="77777777" w:rsidR="006040DF" w:rsidRDefault="006040DF" w:rsidP="006040DF">
      <w:pPr>
        <w:pStyle w:val="B2"/>
      </w:pPr>
      <w:r>
        <w:t>-</w:t>
      </w:r>
      <w:r>
        <w:tab/>
        <w:t>E-UTRA not allowed as primary access.</w:t>
      </w:r>
    </w:p>
    <w:p w14:paraId="52CD0248" w14:textId="77777777" w:rsidR="006040DF" w:rsidRDefault="006040DF" w:rsidP="006040DF">
      <w:pPr>
        <w:pStyle w:val="B2"/>
      </w:pPr>
      <w:r>
        <w:t>-</w:t>
      </w:r>
      <w:r>
        <w:tab/>
        <w:t>E-UTRA not allowed as secondary access.</w:t>
      </w:r>
    </w:p>
    <w:p w14:paraId="1DDD74DA" w14:textId="77777777" w:rsidR="006040DF" w:rsidRDefault="006040DF" w:rsidP="006040DF">
      <w:pPr>
        <w:pStyle w:val="B2"/>
      </w:pPr>
      <w:r>
        <w:t>-</w:t>
      </w:r>
      <w:r>
        <w:tab/>
        <w:t>E-UTRA in unlicensed bands not allowed as secondary access.</w:t>
      </w:r>
    </w:p>
    <w:p w14:paraId="53D889DD" w14:textId="77777777" w:rsidR="006040DF" w:rsidRDefault="006040DF" w:rsidP="006040DF">
      <w:pPr>
        <w:pStyle w:val="B2"/>
      </w:pPr>
      <w:r>
        <w:t>-</w:t>
      </w:r>
      <w:r>
        <w:tab/>
        <w:t>NB-IoT not allowed as primary access.</w:t>
      </w:r>
    </w:p>
    <w:p w14:paraId="352DC5BE" w14:textId="77777777" w:rsidR="006040DF" w:rsidRDefault="006040DF" w:rsidP="006040DF">
      <w:pPr>
        <w:pStyle w:val="B2"/>
      </w:pPr>
      <w:r>
        <w:t>-</w:t>
      </w:r>
      <w:r>
        <w:tab/>
        <w:t>LTE-M not allowed as primary access.</w:t>
      </w:r>
    </w:p>
    <w:p w14:paraId="3807D76D" w14:textId="77777777" w:rsidR="006040DF" w:rsidRDefault="006040DF" w:rsidP="006040DF">
      <w:r>
        <w:t xml:space="preserve">In order to enforce all primary access restrictions, the related access </w:t>
      </w:r>
      <w:proofErr w:type="gramStart"/>
      <w:r>
        <w:t>has to</w:t>
      </w:r>
      <w:proofErr w:type="gramEnd"/>
      <w:r>
        <w:t xml:space="preserve"> be deployed in different Tracking Area Codes and the subscriber shall not be allowed to access the network in TAs using the particular access.</w:t>
      </w:r>
    </w:p>
    <w:p w14:paraId="1FE03C6D" w14:textId="77777777" w:rsidR="006040DF" w:rsidRDefault="006040DF" w:rsidP="006040DF">
      <w:r>
        <w:t>With all secondary access restrictions, the subscriber shall not be allowed to use this access as secondary access.</w:t>
      </w:r>
    </w:p>
    <w:p w14:paraId="3352EBD3" w14:textId="77777777" w:rsidR="006040DF" w:rsidRDefault="006040DF" w:rsidP="00C906B4">
      <w:pPr>
        <w:pStyle w:val="Heading4"/>
      </w:pPr>
    </w:p>
    <w:bookmarkEnd w:id="12"/>
    <w:bookmarkEnd w:id="13"/>
    <w:bookmarkEnd w:id="14"/>
    <w:bookmarkEnd w:id="15"/>
    <w:bookmarkEnd w:id="16"/>
    <w:bookmarkEnd w:id="17"/>
    <w:p w14:paraId="75EDA1A1" w14:textId="77777777" w:rsidR="003529BD" w:rsidRPr="0098588B" w:rsidRDefault="003529BD" w:rsidP="003529B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sidRPr="0098588B">
        <w:rPr>
          <w:rFonts w:ascii="Arial" w:hAnsi="Arial" w:cs="Arial"/>
          <w:color w:val="FF0000"/>
          <w:sz w:val="28"/>
          <w:szCs w:val="28"/>
          <w:lang w:val="en-US"/>
        </w:rPr>
        <w:t xml:space="preserve">* * * * </w:t>
      </w:r>
      <w:r>
        <w:rPr>
          <w:rFonts w:ascii="Arial" w:hAnsi="Arial" w:cs="Arial"/>
          <w:color w:val="FF0000"/>
          <w:sz w:val="28"/>
          <w:szCs w:val="28"/>
          <w:lang w:val="en-US" w:eastAsia="zh-CN"/>
        </w:rPr>
        <w:t>Second</w:t>
      </w:r>
      <w:r w:rsidRPr="0098588B">
        <w:rPr>
          <w:rFonts w:ascii="Arial" w:hAnsi="Arial" w:cs="Arial"/>
          <w:color w:val="FF0000"/>
          <w:sz w:val="28"/>
          <w:szCs w:val="28"/>
          <w:lang w:val="en-US"/>
        </w:rPr>
        <w:t xml:space="preserve"> change * * * *</w:t>
      </w:r>
    </w:p>
    <w:p w14:paraId="038A911C" w14:textId="77777777" w:rsidR="003529BD" w:rsidRDefault="003529BD" w:rsidP="004A2DA6">
      <w:pPr>
        <w:pStyle w:val="B1"/>
      </w:pPr>
    </w:p>
    <w:p w14:paraId="3F6F9EC2" w14:textId="77777777" w:rsidR="00E1195D" w:rsidRDefault="00E1195D" w:rsidP="004A2DA6">
      <w:pPr>
        <w:pStyle w:val="B1"/>
      </w:pPr>
    </w:p>
    <w:p w14:paraId="5F165BF8" w14:textId="610D5371" w:rsidR="00C672A9" w:rsidRPr="0098588B" w:rsidRDefault="00C672A9" w:rsidP="00060C93">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sidRPr="0098588B">
        <w:rPr>
          <w:rFonts w:ascii="Arial" w:hAnsi="Arial" w:cs="Arial"/>
          <w:color w:val="FF0000"/>
          <w:sz w:val="28"/>
          <w:szCs w:val="28"/>
          <w:lang w:val="en-US"/>
        </w:rPr>
        <w:t xml:space="preserve">* * * * </w:t>
      </w:r>
      <w:r w:rsidR="007216A7">
        <w:rPr>
          <w:rFonts w:ascii="Arial" w:hAnsi="Arial" w:cs="Arial"/>
          <w:color w:val="FF0000"/>
          <w:sz w:val="28"/>
          <w:szCs w:val="28"/>
          <w:lang w:val="en-US" w:eastAsia="zh-CN"/>
        </w:rPr>
        <w:t>End of</w:t>
      </w:r>
      <w:r>
        <w:rPr>
          <w:rFonts w:ascii="Arial" w:hAnsi="Arial" w:cs="Arial"/>
          <w:color w:val="FF0000"/>
          <w:sz w:val="28"/>
          <w:szCs w:val="28"/>
          <w:lang w:val="en-US" w:eastAsia="zh-CN"/>
        </w:rPr>
        <w:t xml:space="preserve"> </w:t>
      </w:r>
      <w:r w:rsidRPr="0098588B">
        <w:rPr>
          <w:rFonts w:ascii="Arial" w:hAnsi="Arial" w:cs="Arial"/>
          <w:color w:val="FF0000"/>
          <w:sz w:val="28"/>
          <w:szCs w:val="28"/>
          <w:lang w:val="en-US"/>
        </w:rPr>
        <w:t>change</w:t>
      </w:r>
      <w:r w:rsidR="007216A7">
        <w:rPr>
          <w:rFonts w:ascii="Arial" w:hAnsi="Arial" w:cs="Arial"/>
          <w:color w:val="FF0000"/>
          <w:sz w:val="28"/>
          <w:szCs w:val="28"/>
          <w:lang w:val="en-US"/>
        </w:rPr>
        <w:t>s</w:t>
      </w:r>
      <w:r w:rsidRPr="0098588B">
        <w:rPr>
          <w:rFonts w:ascii="Arial" w:hAnsi="Arial" w:cs="Arial"/>
          <w:color w:val="FF0000"/>
          <w:sz w:val="28"/>
          <w:szCs w:val="28"/>
          <w:lang w:val="en-US"/>
        </w:rPr>
        <w:t xml:space="preserve"> * * * *</w:t>
      </w:r>
    </w:p>
    <w:sectPr w:rsidR="00C672A9" w:rsidRPr="0098588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Steven Wenham" w:date="2020-06-02T10:23:00Z" w:initials="SJW">
    <w:p w14:paraId="656CB4F5" w14:textId="463154E8" w:rsidR="00825CCC" w:rsidRDefault="00825CCC">
      <w:pPr>
        <w:pStyle w:val="CommentText"/>
      </w:pPr>
      <w:r>
        <w:rPr>
          <w:rStyle w:val="CommentReference"/>
        </w:rPr>
        <w:annotationRef/>
      </w:r>
      <w:r>
        <w:t>I guess this sentence goes for now, as we are asking SA1.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CB4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CB4F5" w16cid:durableId="22810AD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1D42" w14:textId="77777777" w:rsidR="00BD146F" w:rsidRDefault="00BD146F">
      <w:r>
        <w:separator/>
      </w:r>
    </w:p>
  </w:endnote>
  <w:endnote w:type="continuationSeparator" w:id="0">
    <w:p w14:paraId="3505396E" w14:textId="77777777" w:rsidR="00BD146F" w:rsidRDefault="00BD146F">
      <w:r>
        <w:continuationSeparator/>
      </w:r>
    </w:p>
  </w:endnote>
  <w:endnote w:type="continuationNotice" w:id="1">
    <w:p w14:paraId="531326F8" w14:textId="77777777" w:rsidR="00BD146F" w:rsidRDefault="00BD14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9D05" w14:textId="77777777" w:rsidR="00BD146F" w:rsidRDefault="00BD146F">
      <w:r>
        <w:separator/>
      </w:r>
    </w:p>
  </w:footnote>
  <w:footnote w:type="continuationSeparator" w:id="0">
    <w:p w14:paraId="45C8FBE1" w14:textId="77777777" w:rsidR="00BD146F" w:rsidRDefault="00BD146F">
      <w:r>
        <w:continuationSeparator/>
      </w:r>
    </w:p>
  </w:footnote>
  <w:footnote w:type="continuationNotice" w:id="1">
    <w:p w14:paraId="56E07D31" w14:textId="77777777" w:rsidR="00BD146F" w:rsidRDefault="00BD14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9D05" w14:textId="77777777" w:rsidR="000C3F15" w:rsidRDefault="000C3F1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0035" w14:textId="77777777" w:rsidR="000C3F15" w:rsidRDefault="000C3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792B" w14:textId="77777777" w:rsidR="000C3F15" w:rsidRDefault="000C3F1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BA56" w14:textId="77777777" w:rsidR="000C3F15" w:rsidRDefault="000C3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61BDF"/>
    <w:multiLevelType w:val="hybridMultilevel"/>
    <w:tmpl w:val="ADE84FB6"/>
    <w:lvl w:ilvl="0" w:tplc="4EF2FF96">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 w15:restartNumberingAfterBreak="0">
    <w:nsid w:val="7DDF1A88"/>
    <w:multiLevelType w:val="hybridMultilevel"/>
    <w:tmpl w:val="ADE84FB6"/>
    <w:lvl w:ilvl="0" w:tplc="4EF2FF96">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etalahti, Hannu (Nokia - FI/Oulu)">
    <w15:presenceInfo w15:providerId="AD" w15:userId="S::hannu.hietalahti@nokia.com::bcd6d86d-9ffc-4aa1-b5a6-083a51dd89a7"/>
  </w15:person>
  <w15:person w15:author="Qualcomm">
    <w15:presenceInfo w15:providerId="None" w15:userId="Qualcomm"/>
  </w15:person>
  <w15:person w15:author="Steven Wenham">
    <w15:presenceInfo w15:providerId="None" w15:userId="Steven Wenham"/>
  </w15:person>
  <w15:person w15:author="Ericsson_UserCQ2">
    <w15:presenceInfo w15:providerId="None" w15:userId="Ericsson_UserCQ2"/>
  </w15:person>
  <w15:person w15:author="Ericsson_UserCQ3">
    <w15:presenceInfo w15:providerId="None" w15:userId="Ericsson_UserCQ3"/>
  </w15:person>
  <w15:person w15:author="Ericsson_UserCQ">
    <w15:presenceInfo w15:providerId="None" w15:userId="Ericsson_UserCQ"/>
  </w15:person>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693"/>
    <w:rsid w:val="000125F3"/>
    <w:rsid w:val="00022E4A"/>
    <w:rsid w:val="00024542"/>
    <w:rsid w:val="00027FAE"/>
    <w:rsid w:val="0003430D"/>
    <w:rsid w:val="00042718"/>
    <w:rsid w:val="000532CB"/>
    <w:rsid w:val="00055D4F"/>
    <w:rsid w:val="00060C93"/>
    <w:rsid w:val="00081CAC"/>
    <w:rsid w:val="00093402"/>
    <w:rsid w:val="000A6394"/>
    <w:rsid w:val="000B0A0E"/>
    <w:rsid w:val="000B43E7"/>
    <w:rsid w:val="000B6C43"/>
    <w:rsid w:val="000B7FED"/>
    <w:rsid w:val="000C038A"/>
    <w:rsid w:val="000C3F15"/>
    <w:rsid w:val="000C46B3"/>
    <w:rsid w:val="000C492E"/>
    <w:rsid w:val="000C6598"/>
    <w:rsid w:val="000D0269"/>
    <w:rsid w:val="000E6A5D"/>
    <w:rsid w:val="000F578C"/>
    <w:rsid w:val="001053FB"/>
    <w:rsid w:val="00106E3B"/>
    <w:rsid w:val="0012288C"/>
    <w:rsid w:val="00122F11"/>
    <w:rsid w:val="00137931"/>
    <w:rsid w:val="00145D43"/>
    <w:rsid w:val="001474F9"/>
    <w:rsid w:val="001564BF"/>
    <w:rsid w:val="00160838"/>
    <w:rsid w:val="00166493"/>
    <w:rsid w:val="00170F47"/>
    <w:rsid w:val="00183CE5"/>
    <w:rsid w:val="00192C46"/>
    <w:rsid w:val="001A08B3"/>
    <w:rsid w:val="001A2337"/>
    <w:rsid w:val="001A7B60"/>
    <w:rsid w:val="001B4D29"/>
    <w:rsid w:val="001B52F0"/>
    <w:rsid w:val="001B7A65"/>
    <w:rsid w:val="001C7364"/>
    <w:rsid w:val="001D73EA"/>
    <w:rsid w:val="001E41F3"/>
    <w:rsid w:val="001F2CB3"/>
    <w:rsid w:val="001F7D09"/>
    <w:rsid w:val="00223221"/>
    <w:rsid w:val="002267D6"/>
    <w:rsid w:val="00235CA0"/>
    <w:rsid w:val="00243436"/>
    <w:rsid w:val="0026004D"/>
    <w:rsid w:val="002640DD"/>
    <w:rsid w:val="00275D12"/>
    <w:rsid w:val="00284FEB"/>
    <w:rsid w:val="002860C4"/>
    <w:rsid w:val="002B5741"/>
    <w:rsid w:val="002B58FF"/>
    <w:rsid w:val="002C4927"/>
    <w:rsid w:val="002D3F0B"/>
    <w:rsid w:val="002F114A"/>
    <w:rsid w:val="002F221F"/>
    <w:rsid w:val="00302B46"/>
    <w:rsid w:val="00305409"/>
    <w:rsid w:val="00305444"/>
    <w:rsid w:val="003056B2"/>
    <w:rsid w:val="00313F08"/>
    <w:rsid w:val="00321B2C"/>
    <w:rsid w:val="003304B5"/>
    <w:rsid w:val="00334542"/>
    <w:rsid w:val="003473D2"/>
    <w:rsid w:val="003529BD"/>
    <w:rsid w:val="003609EF"/>
    <w:rsid w:val="0036231A"/>
    <w:rsid w:val="00374DD4"/>
    <w:rsid w:val="0038269A"/>
    <w:rsid w:val="003826E4"/>
    <w:rsid w:val="003A184E"/>
    <w:rsid w:val="003B2138"/>
    <w:rsid w:val="003B3C1C"/>
    <w:rsid w:val="003E1A36"/>
    <w:rsid w:val="003E4A7A"/>
    <w:rsid w:val="003E4C74"/>
    <w:rsid w:val="003E7361"/>
    <w:rsid w:val="004039AD"/>
    <w:rsid w:val="00406021"/>
    <w:rsid w:val="00410371"/>
    <w:rsid w:val="00416394"/>
    <w:rsid w:val="004242F1"/>
    <w:rsid w:val="00430E6F"/>
    <w:rsid w:val="004434DC"/>
    <w:rsid w:val="004450B1"/>
    <w:rsid w:val="0044624D"/>
    <w:rsid w:val="004514E3"/>
    <w:rsid w:val="0045303D"/>
    <w:rsid w:val="00455DA0"/>
    <w:rsid w:val="00467D9B"/>
    <w:rsid w:val="0048297F"/>
    <w:rsid w:val="00487BDB"/>
    <w:rsid w:val="004A2DA6"/>
    <w:rsid w:val="004A711F"/>
    <w:rsid w:val="004B2100"/>
    <w:rsid w:val="004B60D8"/>
    <w:rsid w:val="004B75B7"/>
    <w:rsid w:val="004D615F"/>
    <w:rsid w:val="004E5DFA"/>
    <w:rsid w:val="004E7233"/>
    <w:rsid w:val="00501411"/>
    <w:rsid w:val="005021A8"/>
    <w:rsid w:val="005024DF"/>
    <w:rsid w:val="00502F35"/>
    <w:rsid w:val="00506624"/>
    <w:rsid w:val="0051580D"/>
    <w:rsid w:val="00520455"/>
    <w:rsid w:val="00523CC6"/>
    <w:rsid w:val="00547111"/>
    <w:rsid w:val="00555680"/>
    <w:rsid w:val="00562155"/>
    <w:rsid w:val="00566E38"/>
    <w:rsid w:val="00582D45"/>
    <w:rsid w:val="00584CDE"/>
    <w:rsid w:val="00592D74"/>
    <w:rsid w:val="005A25BC"/>
    <w:rsid w:val="005A4D80"/>
    <w:rsid w:val="005B710A"/>
    <w:rsid w:val="005C1EC2"/>
    <w:rsid w:val="005C31F8"/>
    <w:rsid w:val="005C6DB5"/>
    <w:rsid w:val="005E2C44"/>
    <w:rsid w:val="006004FB"/>
    <w:rsid w:val="006040DF"/>
    <w:rsid w:val="00606053"/>
    <w:rsid w:val="0061311B"/>
    <w:rsid w:val="0061336B"/>
    <w:rsid w:val="00613AE3"/>
    <w:rsid w:val="00621188"/>
    <w:rsid w:val="006257ED"/>
    <w:rsid w:val="00640AA4"/>
    <w:rsid w:val="00686AC3"/>
    <w:rsid w:val="00695808"/>
    <w:rsid w:val="006A660A"/>
    <w:rsid w:val="006B29D7"/>
    <w:rsid w:val="006B4109"/>
    <w:rsid w:val="006B46FB"/>
    <w:rsid w:val="006B6E9D"/>
    <w:rsid w:val="006E0F41"/>
    <w:rsid w:val="006E1C2A"/>
    <w:rsid w:val="006E21FB"/>
    <w:rsid w:val="006F1436"/>
    <w:rsid w:val="006F2B54"/>
    <w:rsid w:val="00710548"/>
    <w:rsid w:val="0071138F"/>
    <w:rsid w:val="007216A7"/>
    <w:rsid w:val="00723D0E"/>
    <w:rsid w:val="00724DE2"/>
    <w:rsid w:val="00745B3F"/>
    <w:rsid w:val="0076268C"/>
    <w:rsid w:val="0076636B"/>
    <w:rsid w:val="00792342"/>
    <w:rsid w:val="007977A8"/>
    <w:rsid w:val="007A47AF"/>
    <w:rsid w:val="007A7323"/>
    <w:rsid w:val="007B1812"/>
    <w:rsid w:val="007B4DF5"/>
    <w:rsid w:val="007B512A"/>
    <w:rsid w:val="007B7E19"/>
    <w:rsid w:val="007C2097"/>
    <w:rsid w:val="007D2921"/>
    <w:rsid w:val="007D6A07"/>
    <w:rsid w:val="007D7C3A"/>
    <w:rsid w:val="007F7259"/>
    <w:rsid w:val="008040A8"/>
    <w:rsid w:val="0081625F"/>
    <w:rsid w:val="00821D17"/>
    <w:rsid w:val="00825CCC"/>
    <w:rsid w:val="00825D17"/>
    <w:rsid w:val="008279FA"/>
    <w:rsid w:val="0083036F"/>
    <w:rsid w:val="00844FAA"/>
    <w:rsid w:val="00856D33"/>
    <w:rsid w:val="008626E7"/>
    <w:rsid w:val="008634DD"/>
    <w:rsid w:val="00863AB5"/>
    <w:rsid w:val="00870EE7"/>
    <w:rsid w:val="008711D6"/>
    <w:rsid w:val="00877719"/>
    <w:rsid w:val="00880409"/>
    <w:rsid w:val="008843FB"/>
    <w:rsid w:val="008863B9"/>
    <w:rsid w:val="00887E59"/>
    <w:rsid w:val="0089291E"/>
    <w:rsid w:val="008A2B42"/>
    <w:rsid w:val="008A45A6"/>
    <w:rsid w:val="008B4D77"/>
    <w:rsid w:val="008F686C"/>
    <w:rsid w:val="008F6D80"/>
    <w:rsid w:val="00902D58"/>
    <w:rsid w:val="009148DE"/>
    <w:rsid w:val="009151F0"/>
    <w:rsid w:val="009172DA"/>
    <w:rsid w:val="00940832"/>
    <w:rsid w:val="00941E30"/>
    <w:rsid w:val="00946B00"/>
    <w:rsid w:val="0094792E"/>
    <w:rsid w:val="00947E5F"/>
    <w:rsid w:val="009646EF"/>
    <w:rsid w:val="009777D9"/>
    <w:rsid w:val="00981147"/>
    <w:rsid w:val="00991B88"/>
    <w:rsid w:val="009926D3"/>
    <w:rsid w:val="009A5753"/>
    <w:rsid w:val="009A579D"/>
    <w:rsid w:val="009C3C5F"/>
    <w:rsid w:val="009C7970"/>
    <w:rsid w:val="009E3297"/>
    <w:rsid w:val="009F5740"/>
    <w:rsid w:val="009F734F"/>
    <w:rsid w:val="00A034AB"/>
    <w:rsid w:val="00A17B94"/>
    <w:rsid w:val="00A2322F"/>
    <w:rsid w:val="00A246B6"/>
    <w:rsid w:val="00A323C6"/>
    <w:rsid w:val="00A41399"/>
    <w:rsid w:val="00A47E70"/>
    <w:rsid w:val="00A50CF0"/>
    <w:rsid w:val="00A60AC5"/>
    <w:rsid w:val="00A7460B"/>
    <w:rsid w:val="00A74BA3"/>
    <w:rsid w:val="00A75A9C"/>
    <w:rsid w:val="00A7671C"/>
    <w:rsid w:val="00A76CAC"/>
    <w:rsid w:val="00A81FC9"/>
    <w:rsid w:val="00A903DC"/>
    <w:rsid w:val="00AA2CBC"/>
    <w:rsid w:val="00AA40DF"/>
    <w:rsid w:val="00AA7937"/>
    <w:rsid w:val="00AC5820"/>
    <w:rsid w:val="00AC71B5"/>
    <w:rsid w:val="00AD1335"/>
    <w:rsid w:val="00AD1CD8"/>
    <w:rsid w:val="00AF14B7"/>
    <w:rsid w:val="00AF5143"/>
    <w:rsid w:val="00B1256C"/>
    <w:rsid w:val="00B22B8F"/>
    <w:rsid w:val="00B23E74"/>
    <w:rsid w:val="00B24CE7"/>
    <w:rsid w:val="00B258BB"/>
    <w:rsid w:val="00B26D29"/>
    <w:rsid w:val="00B45FBB"/>
    <w:rsid w:val="00B67B97"/>
    <w:rsid w:val="00B775ED"/>
    <w:rsid w:val="00B853B5"/>
    <w:rsid w:val="00B94B39"/>
    <w:rsid w:val="00B968C8"/>
    <w:rsid w:val="00BA3EC5"/>
    <w:rsid w:val="00BA51D9"/>
    <w:rsid w:val="00BB5DFC"/>
    <w:rsid w:val="00BB6C59"/>
    <w:rsid w:val="00BC1DE3"/>
    <w:rsid w:val="00BD146F"/>
    <w:rsid w:val="00BD279D"/>
    <w:rsid w:val="00BD6BB8"/>
    <w:rsid w:val="00BD71C4"/>
    <w:rsid w:val="00BD7F63"/>
    <w:rsid w:val="00BE3901"/>
    <w:rsid w:val="00BF0311"/>
    <w:rsid w:val="00C1345B"/>
    <w:rsid w:val="00C158DC"/>
    <w:rsid w:val="00C23AE2"/>
    <w:rsid w:val="00C33E52"/>
    <w:rsid w:val="00C436F6"/>
    <w:rsid w:val="00C66BA2"/>
    <w:rsid w:val="00C672A9"/>
    <w:rsid w:val="00C7341A"/>
    <w:rsid w:val="00C834A7"/>
    <w:rsid w:val="00C906B4"/>
    <w:rsid w:val="00C95985"/>
    <w:rsid w:val="00CA5A67"/>
    <w:rsid w:val="00CB2D29"/>
    <w:rsid w:val="00CB710B"/>
    <w:rsid w:val="00CC5026"/>
    <w:rsid w:val="00CC5E53"/>
    <w:rsid w:val="00CC68D0"/>
    <w:rsid w:val="00CD7E81"/>
    <w:rsid w:val="00CF5EFD"/>
    <w:rsid w:val="00D03F9A"/>
    <w:rsid w:val="00D06D51"/>
    <w:rsid w:val="00D24822"/>
    <w:rsid w:val="00D24991"/>
    <w:rsid w:val="00D33E1A"/>
    <w:rsid w:val="00D43117"/>
    <w:rsid w:val="00D47D31"/>
    <w:rsid w:val="00D50255"/>
    <w:rsid w:val="00D55D8F"/>
    <w:rsid w:val="00D6060E"/>
    <w:rsid w:val="00D6129D"/>
    <w:rsid w:val="00D66520"/>
    <w:rsid w:val="00D80B9C"/>
    <w:rsid w:val="00D83E10"/>
    <w:rsid w:val="00D86818"/>
    <w:rsid w:val="00D90522"/>
    <w:rsid w:val="00DA5382"/>
    <w:rsid w:val="00DA7AE6"/>
    <w:rsid w:val="00DB6106"/>
    <w:rsid w:val="00DE34CF"/>
    <w:rsid w:val="00DF0B01"/>
    <w:rsid w:val="00DF15D7"/>
    <w:rsid w:val="00DF423E"/>
    <w:rsid w:val="00E0137A"/>
    <w:rsid w:val="00E101F7"/>
    <w:rsid w:val="00E10653"/>
    <w:rsid w:val="00E1195D"/>
    <w:rsid w:val="00E13F3D"/>
    <w:rsid w:val="00E146E1"/>
    <w:rsid w:val="00E25BEC"/>
    <w:rsid w:val="00E31FEC"/>
    <w:rsid w:val="00E34898"/>
    <w:rsid w:val="00E3656B"/>
    <w:rsid w:val="00E3712E"/>
    <w:rsid w:val="00E474E7"/>
    <w:rsid w:val="00E73300"/>
    <w:rsid w:val="00E75057"/>
    <w:rsid w:val="00E820BB"/>
    <w:rsid w:val="00EA16A9"/>
    <w:rsid w:val="00EA51E0"/>
    <w:rsid w:val="00EA5E91"/>
    <w:rsid w:val="00EB09B7"/>
    <w:rsid w:val="00EB3640"/>
    <w:rsid w:val="00EC4425"/>
    <w:rsid w:val="00EE588F"/>
    <w:rsid w:val="00EE5A8A"/>
    <w:rsid w:val="00EE628E"/>
    <w:rsid w:val="00EE7D7C"/>
    <w:rsid w:val="00EF5B27"/>
    <w:rsid w:val="00F06D7F"/>
    <w:rsid w:val="00F071A8"/>
    <w:rsid w:val="00F125E8"/>
    <w:rsid w:val="00F20A2E"/>
    <w:rsid w:val="00F25000"/>
    <w:rsid w:val="00F25D98"/>
    <w:rsid w:val="00F300FB"/>
    <w:rsid w:val="00F4447F"/>
    <w:rsid w:val="00F46FDA"/>
    <w:rsid w:val="00F7468B"/>
    <w:rsid w:val="00FB1C2D"/>
    <w:rsid w:val="00FB37EC"/>
    <w:rsid w:val="00FB58D8"/>
    <w:rsid w:val="00FB6386"/>
    <w:rsid w:val="00FB667E"/>
    <w:rsid w:val="00FC43F8"/>
    <w:rsid w:val="00FC7F10"/>
    <w:rsid w:val="00FF14B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FD5C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1D73EA"/>
    <w:rPr>
      <w:rFonts w:ascii="Times New Roman" w:hAnsi="Times New Roman"/>
      <w:lang w:val="en-GB" w:eastAsia="en-US"/>
    </w:rPr>
  </w:style>
  <w:style w:type="character" w:customStyle="1" w:styleId="B2Char">
    <w:name w:val="B2 Char"/>
    <w:link w:val="B2"/>
    <w:rsid w:val="001D73EA"/>
    <w:rPr>
      <w:rFonts w:ascii="Times New Roman" w:hAnsi="Times New Roman"/>
      <w:lang w:val="en-GB" w:eastAsia="en-US"/>
    </w:rPr>
  </w:style>
  <w:style w:type="character" w:customStyle="1" w:styleId="NOChar">
    <w:name w:val="NO Char"/>
    <w:link w:val="NO"/>
    <w:rsid w:val="00CC5E53"/>
    <w:rPr>
      <w:rFonts w:ascii="Times New Roman" w:hAnsi="Times New Roman"/>
      <w:lang w:val="en-GB" w:eastAsia="en-US"/>
    </w:rPr>
  </w:style>
  <w:style w:type="character" w:customStyle="1" w:styleId="THChar">
    <w:name w:val="TH Char"/>
    <w:link w:val="TH"/>
    <w:rsid w:val="00CC5E53"/>
    <w:rPr>
      <w:rFonts w:ascii="Arial" w:hAnsi="Arial"/>
      <w:b/>
      <w:lang w:val="en-GB" w:eastAsia="en-US"/>
    </w:rPr>
  </w:style>
  <w:style w:type="character" w:customStyle="1" w:styleId="TFChar">
    <w:name w:val="TF Char"/>
    <w:link w:val="TF"/>
    <w:rsid w:val="00CC5E53"/>
    <w:rPr>
      <w:rFonts w:ascii="Arial" w:hAnsi="Arial"/>
      <w:b/>
      <w:lang w:val="en-GB" w:eastAsia="en-US"/>
    </w:rPr>
  </w:style>
  <w:style w:type="character" w:customStyle="1" w:styleId="Heading4Char">
    <w:name w:val="Heading 4 Char"/>
    <w:link w:val="Heading4"/>
    <w:rsid w:val="00060C93"/>
    <w:rPr>
      <w:rFonts w:ascii="Arial" w:hAnsi="Arial"/>
      <w:sz w:val="24"/>
      <w:lang w:val="en-GB" w:eastAsia="en-US"/>
    </w:rPr>
  </w:style>
  <w:style w:type="character" w:customStyle="1" w:styleId="UnresolvedMention1">
    <w:name w:val="Unresolved Mention1"/>
    <w:basedOn w:val="DefaultParagraphFont"/>
    <w:uiPriority w:val="99"/>
    <w:unhideWhenUsed/>
    <w:rsid w:val="00C33E52"/>
    <w:rPr>
      <w:color w:val="605E5C"/>
      <w:shd w:val="clear" w:color="auto" w:fill="E1DFDD"/>
    </w:rPr>
  </w:style>
  <w:style w:type="character" w:customStyle="1" w:styleId="Mention1">
    <w:name w:val="Mention1"/>
    <w:basedOn w:val="DefaultParagraphFont"/>
    <w:uiPriority w:val="99"/>
    <w:unhideWhenUsed/>
    <w:rsid w:val="00C33E52"/>
    <w:rPr>
      <w:color w:val="2B579A"/>
      <w:shd w:val="clear" w:color="auto" w:fill="E1DFDD"/>
    </w:rPr>
  </w:style>
  <w:style w:type="character" w:customStyle="1" w:styleId="NOZchn">
    <w:name w:val="NO Zchn"/>
    <w:rsid w:val="004514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d495fc437f037c4e30c5e43a5b0ac227">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b40b0c69a2a56887db95238b7d96448e"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11CE-417F-4E34-8CA8-56B082094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B1415-DC0E-45D5-8338-CCA91791982F}">
  <ds:schemaRefs>
    <ds:schemaRef ds:uri="http://schemas.microsoft.com/sharepoint/v3/contenttype/forms"/>
  </ds:schemaRefs>
</ds:datastoreItem>
</file>

<file path=customXml/itemProps3.xml><?xml version="1.0" encoding="utf-8"?>
<ds:datastoreItem xmlns:ds="http://schemas.openxmlformats.org/officeDocument/2006/customXml" ds:itemID="{3DDECBAF-6B32-4A3F-A467-A3BE4A1071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A5B1F1-D95D-43AC-BAF5-727DC7AA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4</Pages>
  <Words>1593</Words>
  <Characters>8447</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Ericsson_UserCQ</cp:lastModifiedBy>
  <cp:revision>31</cp:revision>
  <cp:lastPrinted>1900-01-01T08:00:00Z</cp:lastPrinted>
  <dcterms:created xsi:type="dcterms:W3CDTF">2020-06-03T13:45:00Z</dcterms:created>
  <dcterms:modified xsi:type="dcterms:W3CDTF">2020-06-05T06:23:00Z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y fmtid="{D5CDD505-2E9C-101B-9397-08002B2CF9AE}" pid="22" name="NSCPROP_SA">
    <vt:lpwstr>C:\Users\lalith.kumar\AppData\Local\Temp\Temp1_S2-2003712.zip\S2-2003712_was_2002773_23.501_Service Area Restriction.docx</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1590998936</vt:lpwstr>
  </property>
</Properties>
</file>