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1687" w14:textId="2F4FEE2A" w:rsidR="00DC5178" w:rsidRPr="003823CB" w:rsidRDefault="00DC5178" w:rsidP="00DC5178">
      <w:pPr>
        <w:pStyle w:val="CRCoverPage"/>
        <w:tabs>
          <w:tab w:val="right" w:pos="9639"/>
        </w:tabs>
        <w:spacing w:after="0"/>
      </w:pPr>
      <w:r w:rsidRPr="003823CB">
        <w:rPr>
          <w:b/>
          <w:sz w:val="24"/>
        </w:rPr>
        <w:t>3GPP TSG-SA/WG2 Meeting #</w:t>
      </w:r>
      <w:r w:rsidR="00B66CA8" w:rsidRPr="003823CB">
        <w:rPr>
          <w:b/>
          <w:sz w:val="24"/>
        </w:rPr>
        <w:t>13</w:t>
      </w:r>
      <w:r w:rsidR="00D86E6A">
        <w:rPr>
          <w:b/>
          <w:sz w:val="24"/>
        </w:rPr>
        <w:t>9</w:t>
      </w:r>
      <w:r w:rsidR="00D77BA9">
        <w:rPr>
          <w:b/>
          <w:sz w:val="24"/>
        </w:rPr>
        <w:t>-e</w:t>
      </w:r>
      <w:r w:rsidRPr="003823CB">
        <w:rPr>
          <w:b/>
          <w:i/>
          <w:sz w:val="28"/>
        </w:rPr>
        <w:tab/>
      </w:r>
      <w:r w:rsidR="00FB66F5" w:rsidRPr="00FB66F5">
        <w:rPr>
          <w:b/>
          <w:i/>
          <w:sz w:val="28"/>
        </w:rPr>
        <w:t>S2-2003593</w:t>
      </w:r>
    </w:p>
    <w:p w14:paraId="549A84E9" w14:textId="77777777" w:rsidR="00D77BA9" w:rsidRPr="003823CB" w:rsidRDefault="00D77BA9" w:rsidP="00D77BA9">
      <w:pPr>
        <w:pStyle w:val="CRCoverPage"/>
        <w:outlineLvl w:val="0"/>
        <w:rPr>
          <w:b/>
          <w:sz w:val="24"/>
        </w:rPr>
      </w:pPr>
      <w:r w:rsidRPr="003823C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9BD81" wp14:editId="1017D60F">
                <wp:simplePos x="0" y="0"/>
                <wp:positionH relativeFrom="column">
                  <wp:posOffset>-24765</wp:posOffset>
                </wp:positionH>
                <wp:positionV relativeFrom="paragraph">
                  <wp:posOffset>197485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6EFA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5.55pt" to="487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abzQEAAAMEAAAOAAAAZHJzL2Uyb0RvYy54bWysU02PEzEMvSPxH6Lc6cwUaY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>Electronic meeting, 2020-06-01 – 2020-06-12</w:t>
      </w:r>
    </w:p>
    <w:p w14:paraId="4BE83621" w14:textId="04ECB441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Source:</w:t>
      </w:r>
      <w:r w:rsidRPr="003823CB">
        <w:rPr>
          <w:rFonts w:ascii="Arial" w:hAnsi="Arial" w:cs="Arial"/>
          <w:b/>
        </w:rPr>
        <w:tab/>
      </w:r>
      <w:r w:rsidR="00701862" w:rsidRPr="003823CB">
        <w:rPr>
          <w:rFonts w:ascii="Arial" w:hAnsi="Arial" w:cs="Arial"/>
          <w:b/>
        </w:rPr>
        <w:t>Ericsson</w:t>
      </w:r>
    </w:p>
    <w:p w14:paraId="36DE37E5" w14:textId="012380DE" w:rsidR="00E51602" w:rsidRPr="003823CB" w:rsidRDefault="006C17BB">
      <w:pPr>
        <w:ind w:left="2127" w:hanging="2127"/>
        <w:rPr>
          <w:lang w:eastAsia="ko-KR"/>
        </w:rPr>
      </w:pPr>
      <w:r w:rsidRPr="317FD908">
        <w:rPr>
          <w:rFonts w:ascii="Arial" w:hAnsi="Arial" w:cs="Arial"/>
          <w:b/>
          <w:bCs/>
        </w:rPr>
        <w:t>Title:</w:t>
      </w:r>
      <w:r w:rsidRPr="003823CB">
        <w:rPr>
          <w:rFonts w:ascii="Arial" w:hAnsi="Arial" w:cs="Arial"/>
          <w:b/>
        </w:rPr>
        <w:tab/>
      </w:r>
      <w:r w:rsidR="004166AC" w:rsidRPr="317FD908">
        <w:rPr>
          <w:rFonts w:ascii="Arial" w:hAnsi="Arial" w:cs="Arial"/>
          <w:b/>
          <w:bCs/>
        </w:rPr>
        <w:t>K</w:t>
      </w:r>
      <w:r w:rsidR="6680FA8F" w:rsidRPr="317FD908">
        <w:rPr>
          <w:rFonts w:ascii="Arial" w:hAnsi="Arial" w:cs="Arial"/>
          <w:b/>
          <w:bCs/>
        </w:rPr>
        <w:t>I</w:t>
      </w:r>
      <w:r w:rsidR="004166AC" w:rsidRPr="317FD908">
        <w:rPr>
          <w:rFonts w:ascii="Arial" w:hAnsi="Arial" w:cs="Arial"/>
          <w:b/>
          <w:bCs/>
        </w:rPr>
        <w:t>#2</w:t>
      </w:r>
      <w:r w:rsidR="57AB4A61" w:rsidRPr="317FD908">
        <w:rPr>
          <w:rFonts w:ascii="Arial" w:hAnsi="Arial" w:cs="Arial"/>
          <w:b/>
          <w:bCs/>
        </w:rPr>
        <w:t>, New Sol</w:t>
      </w:r>
      <w:r w:rsidR="004166AC" w:rsidRPr="317FD908">
        <w:rPr>
          <w:rFonts w:ascii="Arial" w:hAnsi="Arial" w:cs="Arial"/>
          <w:b/>
          <w:bCs/>
        </w:rPr>
        <w:t xml:space="preserve">: </w:t>
      </w:r>
      <w:r w:rsidR="00966EF3" w:rsidRPr="317FD908">
        <w:rPr>
          <w:rFonts w:ascii="Arial" w:hAnsi="Arial" w:cs="Arial"/>
          <w:b/>
          <w:bCs/>
        </w:rPr>
        <w:t>Support of edge relocation, triggering of new DNS query by the UE</w:t>
      </w:r>
    </w:p>
    <w:p w14:paraId="6B5F945F" w14:textId="1F2BD574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Document for:</w:t>
      </w:r>
      <w:r w:rsidRPr="003823CB">
        <w:rPr>
          <w:rFonts w:ascii="Arial" w:hAnsi="Arial" w:cs="Arial"/>
          <w:b/>
        </w:rPr>
        <w:tab/>
      </w:r>
      <w:r w:rsidR="005833A0" w:rsidRPr="003823CB">
        <w:rPr>
          <w:rFonts w:ascii="Arial" w:hAnsi="Arial" w:cs="Arial"/>
          <w:b/>
        </w:rPr>
        <w:t>A</w:t>
      </w:r>
      <w:r w:rsidR="009557E9">
        <w:rPr>
          <w:rFonts w:ascii="Arial" w:hAnsi="Arial" w:cs="Arial"/>
          <w:b/>
        </w:rPr>
        <w:t>pproval</w:t>
      </w:r>
    </w:p>
    <w:p w14:paraId="4CCBE717" w14:textId="1FDCD447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Agenda Item:</w:t>
      </w:r>
      <w:r w:rsidR="7AFDA4D2" w:rsidRPr="003823CB">
        <w:rPr>
          <w:rFonts w:ascii="Arial" w:hAnsi="Arial" w:cs="Arial"/>
          <w:b/>
          <w:bCs/>
        </w:rPr>
        <w:t xml:space="preserve"> </w:t>
      </w:r>
      <w:r w:rsidRPr="003823CB">
        <w:rPr>
          <w:rFonts w:ascii="Arial" w:hAnsi="Arial" w:cs="Arial"/>
          <w:b/>
        </w:rPr>
        <w:tab/>
      </w:r>
      <w:r w:rsidR="00DE3038" w:rsidRPr="003823CB">
        <w:rPr>
          <w:rFonts w:ascii="Arial" w:hAnsi="Arial" w:cs="Arial"/>
          <w:b/>
        </w:rPr>
        <w:t>8.</w:t>
      </w:r>
      <w:r w:rsidR="00236F2D">
        <w:rPr>
          <w:rFonts w:ascii="Arial" w:hAnsi="Arial" w:cs="Arial"/>
          <w:b/>
        </w:rPr>
        <w:t>3</w:t>
      </w:r>
      <w:r w:rsidR="005833A0" w:rsidRPr="003823CB">
        <w:rPr>
          <w:rFonts w:ascii="Arial" w:hAnsi="Arial" w:cs="Arial"/>
          <w:b/>
        </w:rPr>
        <w:t xml:space="preserve"> </w:t>
      </w:r>
    </w:p>
    <w:p w14:paraId="456D2A75" w14:textId="160AF8B4" w:rsidR="006C17BB" w:rsidRPr="003823CB" w:rsidRDefault="006C17BB">
      <w:pPr>
        <w:ind w:left="2127" w:hanging="2127"/>
        <w:rPr>
          <w:rFonts w:ascii="Arial" w:hAnsi="Arial" w:cs="Arial"/>
          <w:b/>
        </w:rPr>
      </w:pPr>
      <w:r w:rsidRPr="003823CB">
        <w:rPr>
          <w:rFonts w:ascii="Arial" w:hAnsi="Arial" w:cs="Arial"/>
          <w:b/>
        </w:rPr>
        <w:t>Work Item / Release:</w:t>
      </w:r>
      <w:r w:rsidRPr="003823CB">
        <w:rPr>
          <w:rFonts w:ascii="Arial" w:hAnsi="Arial" w:cs="Arial"/>
          <w:b/>
        </w:rPr>
        <w:tab/>
      </w:r>
      <w:r w:rsidR="00021A8A" w:rsidRPr="009475D0">
        <w:rPr>
          <w:rFonts w:ascii="Arial" w:eastAsia="바탕" w:hAnsi="Arial" w:cs="Arial"/>
          <w:b/>
          <w:color w:val="auto"/>
          <w:lang w:eastAsia="ar-SA"/>
        </w:rPr>
        <w:t>FS_enh_EC</w:t>
      </w:r>
      <w:r w:rsidR="005833A0" w:rsidRPr="003823CB" w:rsidDel="005833A0">
        <w:rPr>
          <w:rFonts w:ascii="Arial" w:hAnsi="Arial" w:cs="Arial"/>
          <w:b/>
        </w:rPr>
        <w:t xml:space="preserve"> </w:t>
      </w:r>
      <w:r w:rsidR="00354B93" w:rsidRPr="003823CB">
        <w:rPr>
          <w:rFonts w:ascii="Arial" w:hAnsi="Arial" w:cs="Arial"/>
          <w:b/>
        </w:rPr>
        <w:t>/</w:t>
      </w:r>
      <w:r w:rsidR="00021A8A" w:rsidRPr="003823CB">
        <w:rPr>
          <w:rFonts w:ascii="Arial" w:hAnsi="Arial" w:cs="Arial"/>
          <w:b/>
        </w:rPr>
        <w:t xml:space="preserve"> </w:t>
      </w:r>
      <w:r w:rsidR="00354B93" w:rsidRPr="003823CB">
        <w:rPr>
          <w:rFonts w:ascii="Arial" w:hAnsi="Arial" w:cs="Arial"/>
          <w:b/>
        </w:rPr>
        <w:t>Rel-1</w:t>
      </w:r>
      <w:r w:rsidR="00021A8A" w:rsidRPr="003823CB">
        <w:rPr>
          <w:rFonts w:ascii="Arial" w:hAnsi="Arial" w:cs="Arial"/>
          <w:b/>
        </w:rPr>
        <w:t>7</w:t>
      </w:r>
    </w:p>
    <w:p w14:paraId="75976068" w14:textId="1F357F1D" w:rsidR="00283E20" w:rsidRPr="003823CB" w:rsidRDefault="006C17BB" w:rsidP="00283E20">
      <w:pPr>
        <w:rPr>
          <w:rFonts w:ascii="Arial" w:hAnsi="Arial" w:cs="Arial"/>
          <w:i/>
          <w:lang w:eastAsia="zh-CN"/>
        </w:rPr>
      </w:pPr>
      <w:r w:rsidRPr="003823CB">
        <w:rPr>
          <w:rFonts w:ascii="Arial" w:hAnsi="Arial" w:cs="Arial"/>
          <w:b/>
          <w:i/>
        </w:rPr>
        <w:t>Abstract of the contribution:</w:t>
      </w:r>
      <w:r w:rsidRPr="003823CB">
        <w:rPr>
          <w:rFonts w:ascii="Arial" w:hAnsi="Arial" w:cs="Arial"/>
          <w:i/>
        </w:rPr>
        <w:t xml:space="preserve"> </w:t>
      </w:r>
      <w:bookmarkStart w:id="0" w:name="_Toc462478989"/>
      <w:r w:rsidR="00DE58B4" w:rsidRPr="003823CB">
        <w:rPr>
          <w:rFonts w:ascii="Arial" w:hAnsi="Arial" w:cs="Arial"/>
          <w:i/>
        </w:rPr>
        <w:t>This contribution proposes</w:t>
      </w:r>
      <w:r w:rsidR="00DA7007" w:rsidRPr="003823CB">
        <w:rPr>
          <w:rFonts w:ascii="Arial" w:hAnsi="Arial" w:cs="Arial"/>
          <w:i/>
        </w:rPr>
        <w:t xml:space="preserve"> solution for supporting UEs in </w:t>
      </w:r>
      <w:r w:rsidR="00182907" w:rsidRPr="003823CB">
        <w:rPr>
          <w:rFonts w:ascii="Arial" w:hAnsi="Arial" w:cs="Arial"/>
          <w:i/>
        </w:rPr>
        <w:t>edge relocations</w:t>
      </w:r>
    </w:p>
    <w:p w14:paraId="1B52E023" w14:textId="13A201D8" w:rsidR="002A67A5" w:rsidRPr="003823CB" w:rsidRDefault="001212D5" w:rsidP="002A67A5">
      <w:pPr>
        <w:pStyle w:val="1"/>
      </w:pPr>
      <w:r w:rsidRPr="003823CB">
        <w:t>1</w:t>
      </w:r>
      <w:r w:rsidRPr="003823CB">
        <w:tab/>
      </w:r>
      <w:r w:rsidR="002A67A5" w:rsidRPr="003823CB">
        <w:t>Introduction</w:t>
      </w:r>
    </w:p>
    <w:p w14:paraId="556D58A2" w14:textId="7B7192C3" w:rsidR="002A67A5" w:rsidRPr="003823CB" w:rsidRDefault="00E35A9C" w:rsidP="002A67A5">
      <w:pPr>
        <w:rPr>
          <w:rFonts w:eastAsia="SimSun"/>
          <w:lang w:eastAsia="zh-CN"/>
        </w:rPr>
      </w:pPr>
      <w:r w:rsidRPr="003823CB">
        <w:rPr>
          <w:rFonts w:eastAsia="SimSun"/>
          <w:lang w:eastAsia="zh-CN"/>
        </w:rPr>
        <w:t xml:space="preserve">This contribution proposes a solution for </w:t>
      </w:r>
      <w:r w:rsidR="00DA7007" w:rsidRPr="003823CB">
        <w:rPr>
          <w:rFonts w:eastAsia="SimSun"/>
          <w:lang w:eastAsia="zh-CN"/>
        </w:rPr>
        <w:t>support the UE in edge relocation</w:t>
      </w:r>
      <w:r w:rsidR="00BC2BA1" w:rsidRPr="003823CB">
        <w:rPr>
          <w:rFonts w:eastAsia="SimSun"/>
          <w:lang w:eastAsia="zh-CN"/>
        </w:rPr>
        <w:t>.</w:t>
      </w:r>
    </w:p>
    <w:p w14:paraId="49B90503" w14:textId="634FB3A4" w:rsidR="001212D5" w:rsidRPr="003823CB" w:rsidRDefault="002B0D1D" w:rsidP="001212D5">
      <w:pPr>
        <w:pStyle w:val="1"/>
      </w:pPr>
      <w:r w:rsidRPr="003823CB">
        <w:t>2</w:t>
      </w:r>
      <w:r w:rsidR="001212D5" w:rsidRPr="003823CB">
        <w:tab/>
      </w:r>
      <w:r w:rsidR="00940588" w:rsidRPr="003823CB">
        <w:t>Proposal</w:t>
      </w:r>
      <w:bookmarkEnd w:id="0"/>
    </w:p>
    <w:p w14:paraId="50979BBC" w14:textId="77777777" w:rsidR="00F53C10" w:rsidRPr="003823CB" w:rsidRDefault="00F53C10" w:rsidP="00B421FF">
      <w:pPr>
        <w:jc w:val="center"/>
        <w:rPr>
          <w:sz w:val="44"/>
        </w:rPr>
      </w:pPr>
    </w:p>
    <w:p w14:paraId="43C3BE8C" w14:textId="3FA5F403" w:rsidR="00617125" w:rsidRDefault="00617125" w:rsidP="00B421FF">
      <w:pPr>
        <w:jc w:val="center"/>
        <w:rPr>
          <w:sz w:val="44"/>
        </w:rPr>
      </w:pPr>
      <w:r w:rsidRPr="003823CB">
        <w:rPr>
          <w:sz w:val="44"/>
        </w:rPr>
        <w:t>**********</w:t>
      </w:r>
      <w:r w:rsidR="007D205F" w:rsidRPr="003823CB">
        <w:rPr>
          <w:sz w:val="44"/>
        </w:rPr>
        <w:t>**</w:t>
      </w:r>
      <w:r w:rsidRPr="003823CB">
        <w:rPr>
          <w:sz w:val="44"/>
        </w:rPr>
        <w:t>* Start Changes</w:t>
      </w:r>
      <w:r w:rsidR="00B421FF" w:rsidRPr="003823CB">
        <w:rPr>
          <w:sz w:val="44"/>
        </w:rPr>
        <w:t xml:space="preserve"> </w:t>
      </w:r>
      <w:r w:rsidRPr="003823CB">
        <w:rPr>
          <w:sz w:val="44"/>
        </w:rPr>
        <w:t>*</w:t>
      </w:r>
      <w:r w:rsidR="007D205F" w:rsidRPr="003823CB">
        <w:rPr>
          <w:sz w:val="44"/>
        </w:rPr>
        <w:t>**</w:t>
      </w:r>
      <w:r w:rsidRPr="003823CB">
        <w:rPr>
          <w:sz w:val="44"/>
        </w:rPr>
        <w:t>**********</w:t>
      </w:r>
    </w:p>
    <w:p w14:paraId="219D1FAB" w14:textId="77777777" w:rsidR="00F02AAC" w:rsidRDefault="00F02AAC" w:rsidP="00F02AAC">
      <w:pPr>
        <w:pStyle w:val="1"/>
      </w:pPr>
      <w:bookmarkStart w:id="1" w:name="_Toc31616425"/>
      <w:bookmarkStart w:id="2" w:name="_Toc31616349"/>
      <w:bookmarkStart w:id="3" w:name="_Toc31616273"/>
      <w:bookmarkStart w:id="4" w:name="_Toc31616197"/>
      <w:bookmarkStart w:id="5" w:name="_Toc31616135"/>
      <w:bookmarkStart w:id="6" w:name="_Toc31192956"/>
      <w:bookmarkStart w:id="7" w:name="_Toc31192465"/>
      <w:bookmarkStart w:id="8" w:name="_Toc31192305"/>
      <w:bookmarkStart w:id="9" w:name="_Toc26773869"/>
      <w:bookmarkStart w:id="10" w:name="_Toc26346599"/>
      <w:bookmarkStart w:id="11" w:name="_Toc26346386"/>
      <w:bookmarkStart w:id="12" w:name="_Toc23255022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3D499F8" w14:textId="77777777" w:rsidR="00F02AAC" w:rsidRDefault="00F02AAC" w:rsidP="00F02AAC">
      <w:r>
        <w:t>The following documents contain provisions which, through reference in this text, constitute provisions of the present document.</w:t>
      </w:r>
    </w:p>
    <w:p w14:paraId="2E239770" w14:textId="77777777" w:rsidR="00F02AAC" w:rsidRDefault="00F02AAC" w:rsidP="00F02AAC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6755D16" w14:textId="77777777" w:rsidR="00F02AAC" w:rsidRDefault="00F02AAC" w:rsidP="00F02AAC">
      <w:pPr>
        <w:pStyle w:val="B1"/>
      </w:pPr>
      <w:r>
        <w:t>-</w:t>
      </w:r>
      <w:r>
        <w:tab/>
        <w:t>For a specific reference, subsequent revisions do not apply.</w:t>
      </w:r>
    </w:p>
    <w:p w14:paraId="7F80CDB6" w14:textId="77777777" w:rsidR="00F02AAC" w:rsidRDefault="00F02AAC" w:rsidP="00F02AAC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0B60AC37" w14:textId="77777777" w:rsidR="00F02AAC" w:rsidRDefault="00F02AAC" w:rsidP="00F02AAC">
      <w:pPr>
        <w:pStyle w:val="EX"/>
      </w:pPr>
      <w:r>
        <w:t>[1]</w:t>
      </w:r>
      <w:r>
        <w:tab/>
        <w:t>3GPP TR 21.905: "Vocabulary for 3GPP Specifications".</w:t>
      </w:r>
    </w:p>
    <w:p w14:paraId="16BB7F71" w14:textId="77777777" w:rsidR="00F02AAC" w:rsidRDefault="00F02AAC" w:rsidP="00F02AAC">
      <w:pPr>
        <w:pStyle w:val="EX"/>
      </w:pPr>
      <w:r>
        <w:t>[2]</w:t>
      </w:r>
      <w:r>
        <w:tab/>
        <w:t>3GPP TS 23.501: "System Architecture for the 5G System".</w:t>
      </w:r>
    </w:p>
    <w:p w14:paraId="3214D424" w14:textId="77777777" w:rsidR="00F02AAC" w:rsidRDefault="00F02AAC" w:rsidP="00F02AAC">
      <w:pPr>
        <w:pStyle w:val="EX"/>
      </w:pPr>
      <w:r>
        <w:t>[3]</w:t>
      </w:r>
      <w:r>
        <w:tab/>
        <w:t>3GPP TS 23.502: "Procedures for the 5G System".</w:t>
      </w:r>
    </w:p>
    <w:p w14:paraId="641B247F" w14:textId="77777777" w:rsidR="00F02AAC" w:rsidRDefault="00F02AAC" w:rsidP="00F02AAC">
      <w:pPr>
        <w:pStyle w:val="EX"/>
      </w:pPr>
      <w:r>
        <w:t>[4]</w:t>
      </w:r>
      <w:r>
        <w:tab/>
        <w:t>3GPP TS 23.503: "Policy and Charging Control Framework for the 5G System".</w:t>
      </w:r>
    </w:p>
    <w:p w14:paraId="0053F78E" w14:textId="77777777" w:rsidR="00F02AAC" w:rsidRDefault="00F02AAC" w:rsidP="00F02AAC">
      <w:pPr>
        <w:pStyle w:val="EX"/>
      </w:pPr>
      <w:r>
        <w:t>[5]</w:t>
      </w:r>
      <w:r>
        <w:tab/>
        <w:t>3GPP TR 23.758: "Study on application architecture for enabling Edge Applications".</w:t>
      </w:r>
    </w:p>
    <w:p w14:paraId="304CA6C7" w14:textId="77777777" w:rsidR="00F02AAC" w:rsidRDefault="00F02AAC" w:rsidP="00F02AAC">
      <w:pPr>
        <w:pStyle w:val="EX"/>
      </w:pPr>
      <w:r>
        <w:rPr>
          <w:rFonts w:eastAsia="SimSun"/>
          <w:lang w:eastAsia="zh-CN"/>
        </w:rPr>
        <w:t>[6]</w:t>
      </w:r>
      <w:r>
        <w:rPr>
          <w:rFonts w:eastAsia="SimSun"/>
          <w:lang w:eastAsia="zh-CN"/>
        </w:rPr>
        <w:tab/>
        <w:t xml:space="preserve">3GPP TS 22.261: </w:t>
      </w:r>
      <w:r>
        <w:t>"Service requirements for the 5G system".</w:t>
      </w:r>
    </w:p>
    <w:p w14:paraId="6184BC45" w14:textId="76E9566E" w:rsidR="00D42F51" w:rsidRDefault="00F02AAC" w:rsidP="00D42F51">
      <w:pPr>
        <w:pStyle w:val="EX"/>
        <w:rPr>
          <w:ins w:id="13" w:author="Ericsson-MH0306" w:date="2020-04-29T09:59:00Z"/>
        </w:rPr>
      </w:pPr>
      <w:r>
        <w:t>[7]</w:t>
      </w:r>
      <w:r>
        <w:tab/>
        <w:t>IETF RFC 7871: "Client Subnet in DNS Queries".</w:t>
      </w:r>
    </w:p>
    <w:p w14:paraId="0A2C2043" w14:textId="159A7303" w:rsidR="00C54798" w:rsidRDefault="0053465F" w:rsidP="00674A9B">
      <w:pPr>
        <w:pStyle w:val="EX"/>
        <w:rPr>
          <w:ins w:id="14" w:author="Ericsson-MH0306" w:date="2020-05-05T11:35:00Z"/>
        </w:rPr>
      </w:pPr>
      <w:ins w:id="15" w:author="Ericsson-MH0306" w:date="2020-04-29T09:59:00Z">
        <w:r w:rsidRPr="00BF47F0">
          <w:rPr>
            <w:highlight w:val="yellow"/>
          </w:rPr>
          <w:t>[xx]</w:t>
        </w:r>
        <w:r>
          <w:tab/>
          <w:t>IETF RFC </w:t>
        </w:r>
      </w:ins>
      <w:ins w:id="16" w:author="Ericsson-MH0306" w:date="2020-04-29T10:07:00Z">
        <w:r w:rsidR="007E375C">
          <w:t>792</w:t>
        </w:r>
      </w:ins>
      <w:ins w:id="17" w:author="Ericsson-MH0306" w:date="2020-04-29T09:59:00Z">
        <w:r>
          <w:t xml:space="preserve">: </w:t>
        </w:r>
      </w:ins>
      <w:ins w:id="18" w:author="Ericsson-MH0306" w:date="2020-05-05T11:36:00Z">
        <w:r w:rsidR="007244E8">
          <w:t>"</w:t>
        </w:r>
      </w:ins>
      <w:ins w:id="19" w:author="Ericsson-MH0306" w:date="2020-04-29T10:07:00Z">
        <w:r w:rsidR="007E375C" w:rsidRPr="007E375C">
          <w:t>INTERNET CONTROL MESSAGE PROTOCOL</w:t>
        </w:r>
      </w:ins>
      <w:ins w:id="20" w:author="Ericsson-MH0306" w:date="2020-05-05T11:36:00Z">
        <w:r w:rsidR="007244E8">
          <w:t>"</w:t>
        </w:r>
      </w:ins>
      <w:ins w:id="21" w:author="Ericsson2005" w:date="2020-05-22T10:04:00Z">
        <w:r w:rsidR="00873EEF">
          <w:t>.</w:t>
        </w:r>
      </w:ins>
    </w:p>
    <w:p w14:paraId="4D53B35A" w14:textId="283FFEBB" w:rsidR="00674A9B" w:rsidRDefault="00674A9B" w:rsidP="00674A9B">
      <w:pPr>
        <w:pStyle w:val="EX"/>
        <w:rPr>
          <w:ins w:id="22" w:author="Ericsson-MH0513" w:date="2020-06-02T09:53:00Z"/>
        </w:rPr>
      </w:pPr>
      <w:ins w:id="23" w:author="Ericsson-MH0306" w:date="2020-05-05T11:35:00Z">
        <w:r>
          <w:t>[</w:t>
        </w:r>
        <w:proofErr w:type="spellStart"/>
        <w:r>
          <w:t>yy</w:t>
        </w:r>
        <w:proofErr w:type="spellEnd"/>
        <w:r>
          <w:t>]</w:t>
        </w:r>
        <w:r>
          <w:tab/>
          <w:t>IETF </w:t>
        </w:r>
        <w:r w:rsidR="007244E8">
          <w:t>RFC 7157:</w:t>
        </w:r>
      </w:ins>
      <w:ins w:id="24" w:author="Ericsson-MH0306" w:date="2020-05-05T11:36:00Z">
        <w:r w:rsidR="007244E8">
          <w:t xml:space="preserve"> "</w:t>
        </w:r>
      </w:ins>
      <w:ins w:id="25" w:author="Ericsson-MH0306" w:date="2020-05-05T11:37:00Z">
        <w:r w:rsidR="003C32C0" w:rsidRPr="003C32C0">
          <w:t>IPv6 Multihoming without Network Address Translation</w:t>
        </w:r>
      </w:ins>
      <w:ins w:id="26" w:author="Ericsson-MH0306" w:date="2020-05-05T11:36:00Z">
        <w:r w:rsidR="007244E8">
          <w:t>"</w:t>
        </w:r>
      </w:ins>
      <w:ins w:id="27" w:author="Ericsson2005" w:date="2020-05-22T10:04:00Z">
        <w:r w:rsidR="00873EEF">
          <w:t>.</w:t>
        </w:r>
      </w:ins>
    </w:p>
    <w:p w14:paraId="3A1C21E1" w14:textId="2E133658" w:rsidR="0019065A" w:rsidRPr="003823CB" w:rsidRDefault="0019065A" w:rsidP="00674A9B">
      <w:pPr>
        <w:pStyle w:val="EX"/>
      </w:pPr>
      <w:ins w:id="28" w:author="Ericsson-MH0513" w:date="2020-06-02T09:53:00Z">
        <w:r>
          <w:t>[</w:t>
        </w:r>
        <w:proofErr w:type="spellStart"/>
        <w:r>
          <w:t>zz</w:t>
        </w:r>
        <w:proofErr w:type="spellEnd"/>
        <w:r>
          <w:t>]</w:t>
        </w:r>
        <w:r>
          <w:tab/>
          <w:t xml:space="preserve">IETF RFC 1122; </w:t>
        </w:r>
      </w:ins>
      <w:ins w:id="29" w:author="Ericsson-MH0513" w:date="2020-06-02T09:54:00Z">
        <w:r w:rsidRPr="0019065A">
          <w:t>Requirements for Internet Hosts -- Communication Layer</w:t>
        </w:r>
      </w:ins>
    </w:p>
    <w:p w14:paraId="5C8EF499" w14:textId="7800E7A5" w:rsidR="00F02AAC" w:rsidRPr="003823CB" w:rsidRDefault="00D42F51" w:rsidP="00324A01">
      <w:pPr>
        <w:jc w:val="center"/>
        <w:rPr>
          <w:sz w:val="44"/>
        </w:rPr>
      </w:pPr>
      <w:r w:rsidRPr="003823CB">
        <w:rPr>
          <w:sz w:val="44"/>
        </w:rPr>
        <w:lastRenderedPageBreak/>
        <w:t>*********** Next Change ***********</w:t>
      </w:r>
    </w:p>
    <w:p w14:paraId="52365BB4" w14:textId="77777777" w:rsidR="00D25A71" w:rsidRPr="003823CB" w:rsidRDefault="00D25A71" w:rsidP="00D25A71">
      <w:pPr>
        <w:pStyle w:val="2"/>
        <w:rPr>
          <w:lang w:eastAsia="zh-CN"/>
        </w:rPr>
      </w:pPr>
      <w:bookmarkStart w:id="30" w:name="_Toc31616447"/>
      <w:bookmarkStart w:id="31" w:name="_Toc31616371"/>
      <w:bookmarkStart w:id="32" w:name="_Toc31616295"/>
      <w:bookmarkStart w:id="33" w:name="_Toc31616219"/>
      <w:bookmarkStart w:id="34" w:name="_Toc31616157"/>
      <w:bookmarkStart w:id="35" w:name="_Toc31192978"/>
      <w:bookmarkStart w:id="36" w:name="_Toc31192487"/>
      <w:bookmarkStart w:id="37" w:name="_Toc31192327"/>
      <w:bookmarkStart w:id="38" w:name="_Toc26773890"/>
      <w:bookmarkStart w:id="39" w:name="_Toc26346620"/>
      <w:bookmarkStart w:id="40" w:name="_Toc26346407"/>
      <w:bookmarkStart w:id="41" w:name="_Toc23255035"/>
      <w:bookmarkStart w:id="42" w:name="_Toc500949097"/>
      <w:bookmarkStart w:id="43" w:name="_Toc23255036"/>
      <w:bookmarkStart w:id="44" w:name="_Toc26346408"/>
      <w:bookmarkStart w:id="45" w:name="_Toc26346621"/>
      <w:r w:rsidRPr="003823CB">
        <w:rPr>
          <w:lang w:eastAsia="zh-CN"/>
        </w:rPr>
        <w:t>6.0</w:t>
      </w:r>
      <w:r w:rsidRPr="003823CB">
        <w:rPr>
          <w:lang w:eastAsia="zh-CN"/>
        </w:rPr>
        <w:tab/>
        <w:t>Mapping of Solutions to Key Issues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0A68E1DC" w14:textId="77777777" w:rsidR="00D25A71" w:rsidRPr="003823CB" w:rsidRDefault="00D25A71" w:rsidP="00D25A71">
      <w:pPr>
        <w:pStyle w:val="TH"/>
        <w:rPr>
          <w:lang w:eastAsia="zh-CN"/>
        </w:rPr>
      </w:pPr>
      <w:r w:rsidRPr="003823CB">
        <w:rPr>
          <w:lang w:eastAsia="zh-CN"/>
        </w:rPr>
        <w:t>Table 6.0-1: Mapping of Solutions to Key Issues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708"/>
        <w:gridCol w:w="709"/>
        <w:gridCol w:w="709"/>
        <w:gridCol w:w="709"/>
      </w:tblGrid>
      <w:tr w:rsidR="00D25A71" w:rsidRPr="003823CB" w14:paraId="251B2DBE" w14:textId="77777777" w:rsidTr="00D25A71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63C0" w14:textId="77777777" w:rsidR="00D25A71" w:rsidRPr="003823CB" w:rsidRDefault="00D25A71">
            <w:pPr>
              <w:pStyle w:val="TAH"/>
            </w:pPr>
            <w:r w:rsidRPr="003823CB">
              <w:t>Solutions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AABF" w14:textId="77777777" w:rsidR="00D25A71" w:rsidRPr="003823CB" w:rsidRDefault="00D25A71">
            <w:pPr>
              <w:pStyle w:val="TAH"/>
            </w:pPr>
            <w:r w:rsidRPr="003823CB">
              <w:t>Key Issues</w:t>
            </w:r>
          </w:p>
        </w:tc>
      </w:tr>
      <w:tr w:rsidR="00D25A71" w:rsidRPr="003823CB" w14:paraId="5E25D51B" w14:textId="77777777" w:rsidTr="00D25A71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8906" w14:textId="77777777" w:rsidR="00D25A71" w:rsidRPr="003823CB" w:rsidRDefault="00D25A71">
            <w:pPr>
              <w:overflowPunct/>
              <w:autoSpaceDE/>
              <w:autoSpaceDN/>
              <w:adjustRightInd/>
              <w:spacing w:after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6B18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4F3D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90A2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568A" w14:textId="77777777" w:rsidR="00D25A71" w:rsidRPr="003823CB" w:rsidRDefault="00D25A71">
            <w:pPr>
              <w:pStyle w:val="TAH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5</w:t>
            </w:r>
          </w:p>
        </w:tc>
      </w:tr>
      <w:tr w:rsidR="00D25A71" w:rsidRPr="003823CB" w14:paraId="76669D09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901" w14:textId="77777777" w:rsidR="00D25A71" w:rsidRPr="003823CB" w:rsidRDefault="00D25A71">
            <w:pPr>
              <w:pStyle w:val="TAH"/>
              <w:ind w:left="317" w:hangingChars="176" w:hanging="317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#1: Provisioning URSP configuration to the UE to establish PDU Sessions for edge applications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04B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A80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EE6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85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20F6E7D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6B89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#2: Local DNS based edge server address discovery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5DFA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3F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8A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DE0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2521450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6927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#3: DNS AF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02C4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DF3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477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EF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7EC538B7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297" w14:textId="77777777" w:rsidR="00D25A71" w:rsidRPr="003823CB" w:rsidRDefault="00D25A71">
            <w:pPr>
              <w:pStyle w:val="TAH"/>
              <w:ind w:left="315" w:hangingChars="175" w:hanging="315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#4: Providing the DNS authoritative server with IP addressing information about where the UE is located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448D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D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38A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C18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3C368DC8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C6EE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#5: Server Discovery using DNS, IP Routing and URSP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7B70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5F2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7AD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1BB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0CA7AA5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0C3F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#6: Discovery of EAS based on 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785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797F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F1C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3412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5766A6E1" w14:textId="77777777" w:rsidTr="00D25A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D931" w14:textId="77777777" w:rsidR="00D25A71" w:rsidRPr="003823CB" w:rsidRDefault="00D25A71">
            <w:pPr>
              <w:pStyle w:val="TAH"/>
              <w:jc w:val="left"/>
              <w:rPr>
                <w:rFonts w:eastAsia="SimSun"/>
                <w:b w:val="0"/>
                <w:lang w:eastAsia="zh-CN"/>
              </w:rPr>
            </w:pPr>
            <w:r w:rsidRPr="003823CB">
              <w:rPr>
                <w:rFonts w:eastAsia="SimSun"/>
                <w:b w:val="0"/>
                <w:lang w:eastAsia="zh-CN"/>
              </w:rPr>
              <w:t>#7: SMF/I-SMF selection based on DNAI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110E" w14:textId="77777777" w:rsidR="00D25A71" w:rsidRPr="003823CB" w:rsidRDefault="00D25A71">
            <w:pPr>
              <w:pStyle w:val="TAC"/>
              <w:rPr>
                <w:rFonts w:eastAsia="SimSun"/>
                <w:lang w:eastAsia="zh-CN"/>
              </w:rPr>
            </w:pPr>
            <w:r w:rsidRPr="003823CB">
              <w:rPr>
                <w:rFonts w:eastAsia="SimSun"/>
                <w:lang w:eastAsia="zh-C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146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671" w14:textId="77777777" w:rsidR="00D25A71" w:rsidRPr="003823CB" w:rsidRDefault="00D25A71">
            <w:pPr>
              <w:pStyle w:val="TAC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08FD" w14:textId="77777777" w:rsidR="00D25A71" w:rsidRPr="003823CB" w:rsidRDefault="00D25A71">
            <w:pPr>
              <w:pStyle w:val="TAC"/>
            </w:pPr>
          </w:p>
        </w:tc>
      </w:tr>
      <w:tr w:rsidR="00D25A71" w:rsidRPr="003823CB" w14:paraId="19184CD7" w14:textId="77777777" w:rsidTr="00D25A71">
        <w:trPr>
          <w:ins w:id="46" w:author="Ericsson-MH0306" w:date="2020-04-28T14:41:00Z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9D" w14:textId="74B8FFFE" w:rsidR="00D25A71" w:rsidRPr="003823CB" w:rsidRDefault="00D25A71">
            <w:pPr>
              <w:pStyle w:val="TAH"/>
              <w:jc w:val="left"/>
              <w:rPr>
                <w:ins w:id="47" w:author="Ericsson-MH0306" w:date="2020-04-28T14:41:00Z"/>
                <w:rFonts w:eastAsia="SimSun"/>
                <w:b w:val="0"/>
                <w:lang w:eastAsia="zh-CN"/>
              </w:rPr>
            </w:pPr>
            <w:ins w:id="48" w:author="Ericsson-MH0306" w:date="2020-04-28T14:42:00Z">
              <w:r w:rsidRPr="003823CB">
                <w:rPr>
                  <w:rFonts w:eastAsia="SimSun"/>
                  <w:b w:val="0"/>
                  <w:lang w:eastAsia="zh-CN"/>
                </w:rPr>
                <w:t>#X:</w:t>
              </w:r>
            </w:ins>
            <w:ins w:id="49" w:author="Ericsson-MH0306" w:date="2020-05-04T13:53:00Z">
              <w:r w:rsidR="001A5A1A">
                <w:rPr>
                  <w:rFonts w:eastAsia="SimSun"/>
                  <w:b w:val="0"/>
                  <w:lang w:eastAsia="zh-CN"/>
                </w:rPr>
                <w:t xml:space="preserve"> </w:t>
              </w:r>
              <w:r w:rsidR="001A5A1A" w:rsidRPr="001A5A1A">
                <w:rPr>
                  <w:rFonts w:eastAsia="SimSun"/>
                  <w:b w:val="0"/>
                  <w:lang w:eastAsia="zh-CN"/>
                </w:rPr>
                <w:t>Support of edge relocation, triggering of new DNS query by the UE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577" w14:textId="77777777" w:rsidR="00D25A71" w:rsidRPr="003823CB" w:rsidRDefault="00D25A71">
            <w:pPr>
              <w:pStyle w:val="TAC"/>
              <w:rPr>
                <w:ins w:id="50" w:author="Ericsson-MH0306" w:date="2020-04-28T14:41:00Z"/>
                <w:rFonts w:eastAsia="SimSun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05F" w14:textId="249A32E9" w:rsidR="00D25A71" w:rsidRPr="003823CB" w:rsidRDefault="002C207D">
            <w:pPr>
              <w:pStyle w:val="TAC"/>
              <w:rPr>
                <w:ins w:id="51" w:author="Ericsson-MH0306" w:date="2020-04-28T14:41:00Z"/>
              </w:rPr>
            </w:pPr>
            <w:ins w:id="52" w:author="Ericsson-MH0306" w:date="2020-04-28T14:42:00Z">
              <w:r w:rsidRPr="003823CB">
                <w:t>X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3B1" w14:textId="77777777" w:rsidR="00D25A71" w:rsidRPr="003823CB" w:rsidRDefault="00D25A71">
            <w:pPr>
              <w:pStyle w:val="TAC"/>
              <w:rPr>
                <w:ins w:id="53" w:author="Ericsson-MH0306" w:date="2020-04-28T14:41:00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C92" w14:textId="77777777" w:rsidR="00D25A71" w:rsidRPr="003823CB" w:rsidRDefault="00D25A71">
            <w:pPr>
              <w:pStyle w:val="TAC"/>
              <w:rPr>
                <w:ins w:id="54" w:author="Ericsson-MH0306" w:date="2020-04-28T14:41:00Z"/>
              </w:rPr>
            </w:pPr>
          </w:p>
        </w:tc>
      </w:tr>
    </w:tbl>
    <w:p w14:paraId="1070711E" w14:textId="77777777" w:rsidR="004C1E76" w:rsidRPr="003823CB" w:rsidRDefault="004C1E76" w:rsidP="004C1E76">
      <w:pPr>
        <w:rPr>
          <w:lang w:eastAsia="en-US"/>
        </w:rPr>
      </w:pPr>
    </w:p>
    <w:p w14:paraId="0A42B6D0" w14:textId="08E985A6" w:rsidR="00B17D8E" w:rsidRPr="003823CB" w:rsidRDefault="00B17D8E" w:rsidP="00324A01">
      <w:pPr>
        <w:jc w:val="center"/>
        <w:rPr>
          <w:sz w:val="44"/>
        </w:rPr>
      </w:pPr>
      <w:r w:rsidRPr="003823CB">
        <w:rPr>
          <w:sz w:val="44"/>
        </w:rPr>
        <w:t xml:space="preserve">*********** Next Change </w:t>
      </w:r>
      <w:r w:rsidRPr="003823CB">
        <w:rPr>
          <w:sz w:val="44"/>
          <w:highlight w:val="yellow"/>
        </w:rPr>
        <w:t>(all new)</w:t>
      </w:r>
      <w:r w:rsidRPr="003823CB">
        <w:rPr>
          <w:sz w:val="44"/>
        </w:rPr>
        <w:t xml:space="preserve"> ***********</w:t>
      </w:r>
    </w:p>
    <w:p w14:paraId="5BFCCA3F" w14:textId="77777777" w:rsidR="004C1E76" w:rsidRPr="003823CB" w:rsidRDefault="004C1E76" w:rsidP="003B6539">
      <w:pPr>
        <w:pStyle w:val="2"/>
        <w:rPr>
          <w:lang w:eastAsia="zh-CN"/>
        </w:rPr>
      </w:pPr>
    </w:p>
    <w:p w14:paraId="2488C07B" w14:textId="16F09CF4" w:rsidR="003B6539" w:rsidRPr="003823CB" w:rsidRDefault="003B6539" w:rsidP="003B6539">
      <w:pPr>
        <w:pStyle w:val="2"/>
      </w:pPr>
      <w:r w:rsidRPr="003823CB">
        <w:rPr>
          <w:lang w:eastAsia="zh-CN"/>
        </w:rPr>
        <w:t>6.</w:t>
      </w:r>
      <w:r w:rsidRPr="00FB66F5">
        <w:rPr>
          <w:highlight w:val="yellow"/>
          <w:lang w:eastAsia="zh-CN"/>
        </w:rPr>
        <w:t>X</w:t>
      </w:r>
      <w:r w:rsidRPr="003823CB">
        <w:rPr>
          <w:lang w:eastAsia="ko-KR"/>
        </w:rPr>
        <w:tab/>
      </w:r>
      <w:r w:rsidRPr="003823CB">
        <w:t>Solution</w:t>
      </w:r>
      <w:r w:rsidRPr="003823CB">
        <w:rPr>
          <w:lang w:eastAsia="zh-CN"/>
        </w:rPr>
        <w:t xml:space="preserve"> #X</w:t>
      </w:r>
      <w:r w:rsidRPr="003823CB">
        <w:t xml:space="preserve">: </w:t>
      </w:r>
      <w:bookmarkStart w:id="55" w:name="_Hlk39492776"/>
      <w:bookmarkEnd w:id="42"/>
      <w:bookmarkEnd w:id="43"/>
      <w:bookmarkEnd w:id="44"/>
      <w:bookmarkEnd w:id="45"/>
      <w:r w:rsidR="00F53C10" w:rsidRPr="003823CB">
        <w:t>Support</w:t>
      </w:r>
      <w:r w:rsidR="00D60810" w:rsidRPr="003823CB">
        <w:t xml:space="preserve"> of</w:t>
      </w:r>
      <w:r w:rsidR="00F53C10" w:rsidRPr="003823CB">
        <w:t xml:space="preserve"> </w:t>
      </w:r>
      <w:r w:rsidR="004522DF" w:rsidRPr="003823CB">
        <w:t>edge relocation</w:t>
      </w:r>
      <w:r w:rsidR="00900322">
        <w:t xml:space="preserve">, </w:t>
      </w:r>
      <w:bookmarkStart w:id="56" w:name="_Hlk39492757"/>
      <w:r w:rsidR="00941ED0">
        <w:t>triggering of</w:t>
      </w:r>
      <w:r w:rsidR="00701241">
        <w:t xml:space="preserve"> new DNS q</w:t>
      </w:r>
      <w:r w:rsidR="00941ED0">
        <w:t>uery by the UE</w:t>
      </w:r>
      <w:bookmarkEnd w:id="55"/>
      <w:bookmarkEnd w:id="56"/>
    </w:p>
    <w:p w14:paraId="078653CF" w14:textId="77777777" w:rsidR="00683C66" w:rsidRPr="003823CB" w:rsidRDefault="00683C66" w:rsidP="00683C66">
      <w:pPr>
        <w:pStyle w:val="3"/>
      </w:pPr>
      <w:bookmarkStart w:id="57" w:name="_Toc19026900"/>
      <w:bookmarkStart w:id="58" w:name="_Toc19034311"/>
      <w:bookmarkStart w:id="59" w:name="_Toc19036501"/>
      <w:bookmarkStart w:id="60" w:name="_Toc19037499"/>
      <w:bookmarkStart w:id="61" w:name="_Toc19048012"/>
      <w:r w:rsidRPr="003823CB">
        <w:t>6.</w:t>
      </w:r>
      <w:r w:rsidRPr="00FB66F5">
        <w:rPr>
          <w:highlight w:val="yellow"/>
        </w:rPr>
        <w:t>x</w:t>
      </w:r>
      <w:r w:rsidRPr="003823CB">
        <w:t>.1</w:t>
      </w:r>
      <w:r w:rsidRPr="003823CB">
        <w:tab/>
        <w:t>Solution description</w:t>
      </w:r>
      <w:bookmarkEnd w:id="57"/>
      <w:bookmarkEnd w:id="58"/>
      <w:bookmarkEnd w:id="59"/>
      <w:bookmarkEnd w:id="60"/>
      <w:bookmarkEnd w:id="61"/>
      <w:r w:rsidRPr="003823CB">
        <w:t xml:space="preserve"> </w:t>
      </w:r>
    </w:p>
    <w:p w14:paraId="4E9012EB" w14:textId="0CB38D9E" w:rsidR="0021201A" w:rsidRDefault="00DD42A9" w:rsidP="00DD42A9">
      <w:pPr>
        <w:rPr>
          <w:lang w:eastAsia="ko-KR"/>
        </w:rPr>
      </w:pPr>
      <w:r w:rsidRPr="003823CB">
        <w:t>The solution</w:t>
      </w:r>
      <w:r w:rsidR="003A3296">
        <w:t>s</w:t>
      </w:r>
      <w:r w:rsidRPr="003823CB">
        <w:t xml:space="preserve"> address Key Issue #</w:t>
      </w:r>
      <w:r w:rsidR="00A83157" w:rsidRPr="003823CB">
        <w:t>2</w:t>
      </w:r>
      <w:r w:rsidRPr="003823CB">
        <w:t xml:space="preserve">: </w:t>
      </w:r>
      <w:r w:rsidR="0021201A" w:rsidRPr="003823CB">
        <w:rPr>
          <w:lang w:eastAsia="ko-KR"/>
        </w:rPr>
        <w:t>Edge relocation.</w:t>
      </w:r>
      <w:r w:rsidR="00773693" w:rsidRPr="003823CB">
        <w:rPr>
          <w:lang w:eastAsia="ko-KR"/>
        </w:rPr>
        <w:t xml:space="preserve"> </w:t>
      </w:r>
    </w:p>
    <w:p w14:paraId="54B189D4" w14:textId="277F3633" w:rsidR="003A3296" w:rsidRPr="003823CB" w:rsidRDefault="003A3296" w:rsidP="00DD42A9">
      <w:r>
        <w:rPr>
          <w:lang w:eastAsia="ko-KR"/>
        </w:rPr>
        <w:t xml:space="preserve">The solution in this clause is a complement to </w:t>
      </w:r>
      <w:proofErr w:type="gramStart"/>
      <w:r w:rsidR="00666D0A">
        <w:rPr>
          <w:lang w:eastAsia="ko-KR"/>
        </w:rPr>
        <w:t>application controlled</w:t>
      </w:r>
      <w:proofErr w:type="gramEnd"/>
      <w:r w:rsidR="00666D0A">
        <w:rPr>
          <w:lang w:eastAsia="ko-KR"/>
        </w:rPr>
        <w:t xml:space="preserve"> server relocation, where the application layer </w:t>
      </w:r>
      <w:r w:rsidR="00BE7185">
        <w:rPr>
          <w:lang w:eastAsia="ko-KR"/>
        </w:rPr>
        <w:t>triggers the UE to move from one server to another.</w:t>
      </w:r>
    </w:p>
    <w:p w14:paraId="6245B798" w14:textId="744D5DF4" w:rsidR="00377CC3" w:rsidRPr="003823CB" w:rsidRDefault="00773693" w:rsidP="00773693">
      <w:pPr>
        <w:rPr>
          <w:lang w:eastAsia="ko-KR"/>
        </w:rPr>
      </w:pPr>
      <w:r w:rsidRPr="003823CB">
        <w:rPr>
          <w:lang w:eastAsia="ko-KR"/>
        </w:rPr>
        <w:t>T</w:t>
      </w:r>
      <w:r w:rsidR="00701241">
        <w:rPr>
          <w:lang w:eastAsia="ko-KR"/>
        </w:rPr>
        <w:t>he assumption for these</w:t>
      </w:r>
      <w:r w:rsidRPr="003823CB">
        <w:rPr>
          <w:lang w:eastAsia="ko-KR"/>
        </w:rPr>
        <w:t xml:space="preserve"> solution</w:t>
      </w:r>
      <w:r w:rsidR="007977A0">
        <w:rPr>
          <w:lang w:eastAsia="ko-KR"/>
        </w:rPr>
        <w:t>s</w:t>
      </w:r>
      <w:r w:rsidRPr="003823CB">
        <w:rPr>
          <w:lang w:eastAsia="ko-KR"/>
        </w:rPr>
        <w:t xml:space="preserve"> </w:t>
      </w:r>
      <w:r w:rsidR="00335FC7">
        <w:rPr>
          <w:lang w:eastAsia="ko-KR"/>
        </w:rPr>
        <w:t>is</w:t>
      </w:r>
      <w:r w:rsidR="00701241">
        <w:rPr>
          <w:lang w:eastAsia="ko-KR"/>
        </w:rPr>
        <w:t xml:space="preserve"> that the</w:t>
      </w:r>
      <w:r w:rsidRPr="003823CB">
        <w:rPr>
          <w:lang w:eastAsia="ko-KR"/>
        </w:rPr>
        <w:t xml:space="preserve"> UE</w:t>
      </w:r>
      <w:r w:rsidR="00BA182F" w:rsidRPr="003823CB">
        <w:rPr>
          <w:lang w:eastAsia="ko-KR"/>
        </w:rPr>
        <w:t xml:space="preserve"> is using DNS to find an edge application server. As the UE moves, the </w:t>
      </w:r>
      <w:r w:rsidR="00766748" w:rsidRPr="003823CB">
        <w:rPr>
          <w:lang w:eastAsia="ko-KR"/>
        </w:rPr>
        <w:t>PSA may change. At this point the UE may need to do a new discover</w:t>
      </w:r>
      <w:r w:rsidR="00377CC3" w:rsidRPr="003823CB">
        <w:rPr>
          <w:lang w:eastAsia="ko-KR"/>
        </w:rPr>
        <w:t xml:space="preserve">y of the application server. </w:t>
      </w:r>
    </w:p>
    <w:p w14:paraId="56A09932" w14:textId="169AC218" w:rsidR="00773693" w:rsidRPr="003823CB" w:rsidRDefault="00377CC3" w:rsidP="00773693">
      <w:pPr>
        <w:rPr>
          <w:lang w:eastAsia="ko-KR"/>
        </w:rPr>
      </w:pPr>
      <w:r w:rsidRPr="003823CB">
        <w:rPr>
          <w:lang w:eastAsia="ko-KR"/>
        </w:rPr>
        <w:t xml:space="preserve">The </w:t>
      </w:r>
      <w:r w:rsidR="00514E32">
        <w:rPr>
          <w:lang w:eastAsia="ko-KR"/>
        </w:rPr>
        <w:t>three</w:t>
      </w:r>
      <w:r w:rsidRPr="003823CB">
        <w:rPr>
          <w:lang w:eastAsia="ko-KR"/>
        </w:rPr>
        <w:t xml:space="preserve"> connectivity models</w:t>
      </w:r>
      <w:r w:rsidR="00602081" w:rsidRPr="003823CB">
        <w:rPr>
          <w:lang w:eastAsia="ko-KR"/>
        </w:rPr>
        <w:t>, distributed anchor</w:t>
      </w:r>
      <w:r w:rsidR="00514E32">
        <w:rPr>
          <w:lang w:eastAsia="ko-KR"/>
        </w:rPr>
        <w:t>, multiple session</w:t>
      </w:r>
      <w:r w:rsidR="00602081" w:rsidRPr="003823CB">
        <w:rPr>
          <w:lang w:eastAsia="ko-KR"/>
        </w:rPr>
        <w:t xml:space="preserve"> and </w:t>
      </w:r>
      <w:r w:rsidR="00B02E97">
        <w:rPr>
          <w:lang w:eastAsia="ko-KR"/>
        </w:rPr>
        <w:t>session</w:t>
      </w:r>
      <w:r w:rsidR="00602081" w:rsidRPr="003823CB">
        <w:rPr>
          <w:lang w:eastAsia="ko-KR"/>
        </w:rPr>
        <w:t xml:space="preserve"> breakout</w:t>
      </w:r>
      <w:r w:rsidR="00B02E97">
        <w:rPr>
          <w:lang w:eastAsia="ko-KR"/>
        </w:rPr>
        <w:t xml:space="preserve"> (</w:t>
      </w:r>
      <w:r w:rsidR="00602081" w:rsidRPr="003823CB">
        <w:rPr>
          <w:lang w:eastAsia="ko-KR"/>
        </w:rPr>
        <w:t>using UL-CL</w:t>
      </w:r>
      <w:r w:rsidR="007A5929" w:rsidRPr="003823CB">
        <w:rPr>
          <w:lang w:eastAsia="ko-KR"/>
        </w:rPr>
        <w:t xml:space="preserve"> or BP</w:t>
      </w:r>
      <w:r w:rsidR="00B02E97">
        <w:rPr>
          <w:lang w:eastAsia="ko-KR"/>
        </w:rPr>
        <w:t>)</w:t>
      </w:r>
      <w:r w:rsidR="007A5929" w:rsidRPr="003823CB">
        <w:rPr>
          <w:lang w:eastAsia="ko-KR"/>
        </w:rPr>
        <w:t>.</w:t>
      </w:r>
      <w:r w:rsidR="00E32831">
        <w:rPr>
          <w:lang w:eastAsia="ko-KR"/>
        </w:rPr>
        <w:t xml:space="preserve"> From an edge relocation point of view multiple sessio</w:t>
      </w:r>
      <w:r w:rsidR="00756686">
        <w:rPr>
          <w:lang w:eastAsia="ko-KR"/>
        </w:rPr>
        <w:t>ns and distributed anchor are similar.</w:t>
      </w:r>
      <w:r w:rsidR="00773693" w:rsidRPr="003823CB">
        <w:rPr>
          <w:lang w:eastAsia="ko-KR"/>
        </w:rPr>
        <w:t xml:space="preserve"> </w:t>
      </w:r>
    </w:p>
    <w:p w14:paraId="61E3A218" w14:textId="09212613" w:rsidR="003A74C9" w:rsidRDefault="004227A7" w:rsidP="00E93263">
      <w:r>
        <w:t>D</w:t>
      </w:r>
      <w:r w:rsidR="008355A9" w:rsidRPr="003823CB">
        <w:t>istributed anchor</w:t>
      </w:r>
      <w:r w:rsidR="00756686">
        <w:t xml:space="preserve"> and multiple sessions</w:t>
      </w:r>
      <w:r w:rsidR="008355A9" w:rsidRPr="003823CB">
        <w:t xml:space="preserve">, regardless if SSC mode 2 or </w:t>
      </w:r>
      <w:r w:rsidR="006B741B" w:rsidRPr="003823CB">
        <w:t>3 is used</w:t>
      </w:r>
      <w:r w:rsidR="00350F9D">
        <w:t xml:space="preserve"> (clauses </w:t>
      </w:r>
      <w:r w:rsidR="003B2491">
        <w:rPr>
          <w:lang w:eastAsia="ko-KR"/>
        </w:rPr>
        <w:t>4.3.5.1-3 of TS</w:t>
      </w:r>
      <w:r w:rsidR="00941ED0">
        <w:t> 23.502 [3]</w:t>
      </w:r>
      <w:r w:rsidR="00F13F35">
        <w:t>)</w:t>
      </w:r>
      <w:r w:rsidR="00E43DA4">
        <w:t>:</w:t>
      </w:r>
    </w:p>
    <w:p w14:paraId="48421A83" w14:textId="2FC6442E" w:rsidR="002771AF" w:rsidRPr="003823CB" w:rsidRDefault="003A74C9" w:rsidP="003A74C9">
      <w:pPr>
        <w:pStyle w:val="B1"/>
      </w:pPr>
      <w:r>
        <w:t>-</w:t>
      </w:r>
      <w:r>
        <w:tab/>
      </w:r>
      <w:r w:rsidR="00527DE4">
        <w:t xml:space="preserve">When the UE moves, the network will trigger </w:t>
      </w:r>
      <w:r w:rsidR="006E2012">
        <w:t xml:space="preserve">the UE to </w:t>
      </w:r>
      <w:r w:rsidR="004E3061" w:rsidRPr="003823CB">
        <w:t>establish a new PDU session</w:t>
      </w:r>
      <w:r w:rsidR="006E2012">
        <w:t>. This</w:t>
      </w:r>
      <w:r w:rsidR="004E3061" w:rsidRPr="003823CB">
        <w:t xml:space="preserve"> triggers </w:t>
      </w:r>
      <w:r w:rsidR="00093C5E" w:rsidRPr="003823CB">
        <w:t xml:space="preserve">the UE to do </w:t>
      </w:r>
      <w:r w:rsidR="006B741B" w:rsidRPr="003823CB">
        <w:t>DNS query to find a suitable application server in the new PSA</w:t>
      </w:r>
      <w:r w:rsidR="006D6EAE">
        <w:t xml:space="preserve">. The UE should not use the cached </w:t>
      </w:r>
      <w:r w:rsidR="002A4068">
        <w:t xml:space="preserve">DNS </w:t>
      </w:r>
      <w:r w:rsidR="006D6EAE">
        <w:t>result for</w:t>
      </w:r>
      <w:r w:rsidR="002A4068">
        <w:t xml:space="preserve"> the old PDU session in the new PDU session</w:t>
      </w:r>
      <w:r w:rsidR="00AB40E5">
        <w:t>.</w:t>
      </w:r>
      <w:r w:rsidR="006B741B" w:rsidRPr="003823CB">
        <w:t xml:space="preserve"> </w:t>
      </w:r>
    </w:p>
    <w:p w14:paraId="1A15A318" w14:textId="57BE6B29" w:rsidR="00C626FC" w:rsidRDefault="00663A0A" w:rsidP="00E93263">
      <w:r>
        <w:t>S</w:t>
      </w:r>
      <w:r w:rsidR="00B02E97">
        <w:t>ession breakout</w:t>
      </w:r>
      <w:r w:rsidR="002108DF">
        <w:t xml:space="preserve"> there are 2 cases, </w:t>
      </w:r>
      <w:r w:rsidR="00C626FC">
        <w:t>IPv6 multi homing with a BP or UL-CL</w:t>
      </w:r>
      <w:r w:rsidR="004303BD">
        <w:t xml:space="preserve"> (clause</w:t>
      </w:r>
      <w:r w:rsidR="00F13F35">
        <w:t xml:space="preserve"> 4.3.5.7 </w:t>
      </w:r>
      <w:r w:rsidR="00B229CE">
        <w:rPr>
          <w:lang w:eastAsia="ko-KR"/>
        </w:rPr>
        <w:t>of TS</w:t>
      </w:r>
      <w:r w:rsidR="00B229CE">
        <w:t> 23.502 [3])</w:t>
      </w:r>
      <w:r w:rsidR="00E43DA4">
        <w:t>:</w:t>
      </w:r>
    </w:p>
    <w:p w14:paraId="22DC4391" w14:textId="3D82AEF4" w:rsidR="007702EB" w:rsidRDefault="003521AD" w:rsidP="00E36181">
      <w:pPr>
        <w:pStyle w:val="B1"/>
      </w:pPr>
      <w:r>
        <w:t>-</w:t>
      </w:r>
      <w:r>
        <w:tab/>
      </w:r>
      <w:r w:rsidR="00D709C0">
        <w:t>For BP,</w:t>
      </w:r>
      <w:r w:rsidR="000D59C6">
        <w:t xml:space="preserve"> as the UE </w:t>
      </w:r>
      <w:r w:rsidR="00B04E4E">
        <w:t>moves,</w:t>
      </w:r>
      <w:r w:rsidR="000D59C6">
        <w:t xml:space="preserve"> the network </w:t>
      </w:r>
      <w:r w:rsidR="005074FA">
        <w:t xml:space="preserve">sets up a new </w:t>
      </w:r>
      <w:r w:rsidR="0009160E">
        <w:t xml:space="preserve">local </w:t>
      </w:r>
      <w:r w:rsidR="005074FA">
        <w:t>PSA</w:t>
      </w:r>
      <w:r w:rsidR="00B13DB8">
        <w:t xml:space="preserve">. </w:t>
      </w:r>
      <w:r w:rsidR="007702EB">
        <w:t>T</w:t>
      </w:r>
      <w:r w:rsidR="00D709C0">
        <w:t>he UE gets a new I</w:t>
      </w:r>
      <w:r w:rsidR="0084148C">
        <w:t>Pv6 prefix</w:t>
      </w:r>
      <w:r w:rsidR="00317D18">
        <w:t xml:space="preserve"> </w:t>
      </w:r>
      <w:r w:rsidR="00141C79">
        <w:t>(and routing rules)</w:t>
      </w:r>
      <w:r w:rsidR="00B9697D">
        <w:t xml:space="preserve"> </w:t>
      </w:r>
      <w:r w:rsidR="00001768">
        <w:t>and remov</w:t>
      </w:r>
      <w:r w:rsidR="00B9697D">
        <w:t>al</w:t>
      </w:r>
      <w:r w:rsidR="00001768">
        <w:t xml:space="preserve"> of old prefix.</w:t>
      </w:r>
      <w:r w:rsidR="00A76D30">
        <w:t xml:space="preserve"> </w:t>
      </w:r>
      <w:r w:rsidR="006C51C0">
        <w:t>A new prefix also means new DNS</w:t>
      </w:r>
      <w:r w:rsidR="000948F4">
        <w:t xml:space="preserve"> servers according to </w:t>
      </w:r>
      <w:r w:rsidR="003B39B9">
        <w:t>RFC</w:t>
      </w:r>
      <w:r w:rsidR="00C54798">
        <w:t> 7157 [</w:t>
      </w:r>
      <w:proofErr w:type="spellStart"/>
      <w:r w:rsidR="00C54798" w:rsidRPr="00745E5C">
        <w:rPr>
          <w:highlight w:val="yellow"/>
        </w:rPr>
        <w:t>yy</w:t>
      </w:r>
      <w:proofErr w:type="spellEnd"/>
      <w:r w:rsidR="00C54798">
        <w:t>].</w:t>
      </w:r>
      <w:r w:rsidR="00490AE6">
        <w:t xml:space="preserve"> </w:t>
      </w:r>
      <w:r w:rsidR="00A76D30">
        <w:t>This means that the UE will drop the existing application traffic and need</w:t>
      </w:r>
      <w:r w:rsidR="00490AE6">
        <w:t xml:space="preserve"> </w:t>
      </w:r>
      <w:r w:rsidR="00BC7AF9">
        <w:t>do a new DNS query, since the UE should not use the cached DNS result for the old prefix</w:t>
      </w:r>
      <w:r w:rsidR="004126A4">
        <w:t>.</w:t>
      </w:r>
    </w:p>
    <w:p w14:paraId="498AEBD4" w14:textId="53734C70" w:rsidR="00AA37F3" w:rsidRDefault="00527DE4" w:rsidP="00FA0483">
      <w:pPr>
        <w:pStyle w:val="B1"/>
        <w:rPr>
          <w:ins w:id="62" w:author="Ericsson-MH0513" w:date="2020-06-02T09:28:00Z"/>
        </w:rPr>
      </w:pPr>
      <w:r>
        <w:rPr>
          <w:rStyle w:val="B1Char"/>
        </w:rPr>
        <w:t>-</w:t>
      </w:r>
      <w:r>
        <w:rPr>
          <w:rStyle w:val="B1Char"/>
        </w:rPr>
        <w:tab/>
      </w:r>
      <w:r w:rsidR="00833E54" w:rsidRPr="003521AD">
        <w:rPr>
          <w:rStyle w:val="B1Char"/>
        </w:rPr>
        <w:t>For UL-CL</w:t>
      </w:r>
      <w:r w:rsidR="00FD5AA5">
        <w:rPr>
          <w:rStyle w:val="B1Char"/>
        </w:rPr>
        <w:t xml:space="preserve">, </w:t>
      </w:r>
      <w:r w:rsidR="00DD4EB9" w:rsidRPr="003521AD">
        <w:rPr>
          <w:rStyle w:val="B1Char"/>
        </w:rPr>
        <w:t>the UE is not aware that local breakout is used</w:t>
      </w:r>
      <w:r w:rsidR="00C5044D">
        <w:rPr>
          <w:rStyle w:val="B1Char"/>
        </w:rPr>
        <w:t xml:space="preserve"> for a specific application traffic flow</w:t>
      </w:r>
      <w:r w:rsidR="00DD4EB9" w:rsidRPr="003521AD">
        <w:rPr>
          <w:rStyle w:val="B1Char"/>
        </w:rPr>
        <w:t>.</w:t>
      </w:r>
      <w:r w:rsidR="001643F9" w:rsidRPr="003521AD">
        <w:rPr>
          <w:rStyle w:val="B1Char"/>
        </w:rPr>
        <w:t xml:space="preserve"> Hence, </w:t>
      </w:r>
      <w:r w:rsidR="00997C02" w:rsidRPr="003521AD">
        <w:rPr>
          <w:rStyle w:val="B1Char"/>
        </w:rPr>
        <w:t xml:space="preserve">when the network </w:t>
      </w:r>
      <w:r w:rsidR="00183069" w:rsidRPr="003521AD">
        <w:rPr>
          <w:rStyle w:val="B1Char"/>
        </w:rPr>
        <w:t xml:space="preserve">moves the local </w:t>
      </w:r>
      <w:r w:rsidR="007D719D" w:rsidRPr="003521AD">
        <w:rPr>
          <w:rStyle w:val="B1Char"/>
        </w:rPr>
        <w:t>PS</w:t>
      </w:r>
      <w:r w:rsidR="00B02E97" w:rsidRPr="003521AD">
        <w:rPr>
          <w:rStyle w:val="B1Char"/>
        </w:rPr>
        <w:t>A</w:t>
      </w:r>
      <w:r w:rsidR="007D719D" w:rsidRPr="003521AD">
        <w:rPr>
          <w:rStyle w:val="B1Char"/>
        </w:rPr>
        <w:t>, the UE</w:t>
      </w:r>
      <w:r w:rsidR="001643F9" w:rsidRPr="003521AD">
        <w:rPr>
          <w:rStyle w:val="B1Char"/>
        </w:rPr>
        <w:t xml:space="preserve"> is</w:t>
      </w:r>
      <w:r w:rsidR="001643F9">
        <w:t xml:space="preserve"> not aware</w:t>
      </w:r>
      <w:r w:rsidR="00DD3C04">
        <w:t xml:space="preserve"> that change has been made.</w:t>
      </w:r>
      <w:r w:rsidR="001643F9">
        <w:t xml:space="preserve"> </w:t>
      </w:r>
      <w:r w:rsidR="00DD3C04">
        <w:t xml:space="preserve">After </w:t>
      </w:r>
      <w:r w:rsidR="00183069">
        <w:t>a move of P</w:t>
      </w:r>
      <w:r w:rsidR="0009160E">
        <w:t>S</w:t>
      </w:r>
      <w:r w:rsidR="00183069">
        <w:t>A</w:t>
      </w:r>
      <w:r w:rsidR="00070A76">
        <w:t>, w</w:t>
      </w:r>
      <w:r w:rsidR="00EC0CBB">
        <w:t xml:space="preserve">hen the UE tries to contact the </w:t>
      </w:r>
      <w:r w:rsidR="006C020A">
        <w:t>edge application server, the UPF/SMF will respond with an ICMP</w:t>
      </w:r>
      <w:r w:rsidR="003258AD">
        <w:t xml:space="preserve"> </w:t>
      </w:r>
      <w:r w:rsidR="00733154" w:rsidRPr="00733154">
        <w:t>Destination Unreachable Messag</w:t>
      </w:r>
      <w:r w:rsidR="00DB725C">
        <w:t>e</w:t>
      </w:r>
      <w:r w:rsidR="00D077CA">
        <w:t xml:space="preserve"> (see RFC</w:t>
      </w:r>
      <w:r w:rsidR="002F7A7A">
        <w:t> </w:t>
      </w:r>
      <w:r w:rsidR="00F25D07">
        <w:t>79</w:t>
      </w:r>
      <w:r w:rsidR="00D077CA">
        <w:t>2</w:t>
      </w:r>
      <w:r w:rsidR="002F7A7A">
        <w:t> </w:t>
      </w:r>
      <w:r w:rsidR="002F7A7A" w:rsidRPr="002F7A7A">
        <w:rPr>
          <w:highlight w:val="yellow"/>
        </w:rPr>
        <w:t>[xx]</w:t>
      </w:r>
      <w:ins w:id="63" w:author="Ericsson-MH0" w:date="2020-06-03T13:45:00Z">
        <w:r w:rsidR="00EA51F0">
          <w:t xml:space="preserve"> and RFC 1122 [</w:t>
        </w:r>
        <w:proofErr w:type="spellStart"/>
        <w:r w:rsidR="00EA51F0">
          <w:t>zz</w:t>
        </w:r>
        <w:proofErr w:type="spellEnd"/>
        <w:r w:rsidR="00EA51F0">
          <w:t>]</w:t>
        </w:r>
      </w:ins>
      <w:r w:rsidR="00BF47F0">
        <w:t>)</w:t>
      </w:r>
      <w:r w:rsidR="00142C5D">
        <w:t xml:space="preserve"> with code</w:t>
      </w:r>
      <w:r w:rsidR="00E244E8">
        <w:t xml:space="preserve"> </w:t>
      </w:r>
      <w:ins w:id="64" w:author="Ericsson-MH0513" w:date="2020-06-02T09:47:00Z">
        <w:r w:rsidR="00755165">
          <w:t xml:space="preserve">3 </w:t>
        </w:r>
      </w:ins>
      <w:ins w:id="65" w:author="Ericsson-MH0513" w:date="2020-06-02T09:48:00Z">
        <w:r w:rsidR="00755165" w:rsidRPr="00755165">
          <w:t>(Port Unreachable)</w:t>
        </w:r>
        <w:r w:rsidR="00755165">
          <w:t xml:space="preserve"> or 7 </w:t>
        </w:r>
      </w:ins>
      <w:ins w:id="66" w:author="Ericsson-MH0513" w:date="2020-06-02T09:49:00Z">
        <w:r w:rsidR="00854673">
          <w:t>(</w:t>
        </w:r>
        <w:r w:rsidR="00854673" w:rsidRPr="00854673">
          <w:t>destination host unknown</w:t>
        </w:r>
        <w:r w:rsidR="00854673">
          <w:t xml:space="preserve">) </w:t>
        </w:r>
      </w:ins>
      <w:del w:id="67" w:author="Ericsson-MH0513" w:date="2020-06-02T09:47:00Z">
        <w:r w:rsidR="003059E5" w:rsidDel="00755165">
          <w:delText>"</w:delText>
        </w:r>
        <w:r w:rsidR="00E244E8" w:rsidRPr="00E244E8" w:rsidDel="00755165">
          <w:delText>host unreachable</w:delText>
        </w:r>
        <w:r w:rsidR="003059E5" w:rsidDel="00755165">
          <w:delText>"</w:delText>
        </w:r>
        <w:r w:rsidR="00DB725C" w:rsidDel="00755165">
          <w:delText xml:space="preserve">. </w:delText>
        </w:r>
      </w:del>
      <w:del w:id="68" w:author="Lee Jicheol" w:date="2020-06-05T22:08:00Z">
        <w:r w:rsidR="00DB725C" w:rsidDel="00665105">
          <w:delText xml:space="preserve">This will </w:delText>
        </w:r>
      </w:del>
      <w:ins w:id="69" w:author="Ericsson-MH0513" w:date="2020-06-02T09:49:00Z">
        <w:del w:id="70" w:author="Lee Jicheol" w:date="2020-06-05T22:08:00Z">
          <w:r w:rsidR="00854673" w:rsidDel="00665105">
            <w:delText xml:space="preserve">should </w:delText>
          </w:r>
        </w:del>
      </w:ins>
      <w:del w:id="71" w:author="Lee Jicheol" w:date="2020-06-05T22:08:00Z">
        <w:r w:rsidR="00DB725C" w:rsidDel="00665105">
          <w:delText>trigger the UE to do a new DNS request</w:delText>
        </w:r>
      </w:del>
      <w:ins w:id="72" w:author="Ericsson-MH0" w:date="2020-06-03T13:45:00Z">
        <w:del w:id="73" w:author="Lee Jicheol" w:date="2020-06-05T22:08:00Z">
          <w:r w:rsidR="00EA51F0" w:rsidDel="00665105">
            <w:delText xml:space="preserve"> if the application in </w:delText>
          </w:r>
          <w:r w:rsidR="00EA51F0" w:rsidDel="00665105">
            <w:lastRenderedPageBreak/>
            <w:delText xml:space="preserve">the UE is to </w:delText>
          </w:r>
        </w:del>
      </w:ins>
      <w:ins w:id="74" w:author="Ericsson-MH0" w:date="2020-06-03T13:47:00Z">
        <w:del w:id="75" w:author="Lee Jicheol" w:date="2020-06-05T22:08:00Z">
          <w:r w:rsidR="00EA51F0" w:rsidDel="00665105">
            <w:delText>continue to serve the user</w:delText>
          </w:r>
        </w:del>
      </w:ins>
      <w:del w:id="76" w:author="Lee Jicheol" w:date="2020-06-05T22:08:00Z">
        <w:r w:rsidR="00C10E20" w:rsidDel="00665105">
          <w:delText xml:space="preserve">. </w:delText>
        </w:r>
      </w:del>
      <w:r w:rsidR="00C10E20">
        <w:t xml:space="preserve">It is assumed that </w:t>
      </w:r>
      <w:r w:rsidR="001643F9">
        <w:t>the DNS result</w:t>
      </w:r>
      <w:r w:rsidR="00070A76">
        <w:t xml:space="preserve"> </w:t>
      </w:r>
      <w:r w:rsidR="007D5358">
        <w:t xml:space="preserve">that was used </w:t>
      </w:r>
      <w:r w:rsidR="00CC22CD">
        <w:t>to fin</w:t>
      </w:r>
      <w:r w:rsidR="00453A8A">
        <w:t>d</w:t>
      </w:r>
      <w:r w:rsidR="00CC22CD">
        <w:t xml:space="preserve"> the application server in </w:t>
      </w:r>
      <w:r w:rsidR="00070A76">
        <w:t xml:space="preserve">the previous </w:t>
      </w:r>
      <w:r w:rsidR="001C0B37">
        <w:t xml:space="preserve">PSA </w:t>
      </w:r>
      <w:r w:rsidR="00E405E9">
        <w:t xml:space="preserve">either has very low time to live or that the </w:t>
      </w:r>
      <w:r w:rsidR="007670BA">
        <w:t>result only contained one IP address</w:t>
      </w:r>
      <w:r w:rsidR="00FA0483">
        <w:t>.</w:t>
      </w:r>
    </w:p>
    <w:p w14:paraId="7F749D04" w14:textId="26D01965" w:rsidR="00C04012" w:rsidRDefault="00C04012">
      <w:pPr>
        <w:pStyle w:val="NO"/>
        <w:rPr>
          <w:ins w:id="77" w:author="Futurewei" w:date="2020-05-31T14:51:00Z"/>
        </w:rPr>
        <w:pPrChange w:id="78" w:author="Ericsson-MH0513" w:date="2020-06-02T09:28:00Z">
          <w:pPr>
            <w:pStyle w:val="B1"/>
          </w:pPr>
        </w:pPrChange>
      </w:pPr>
      <w:ins w:id="79" w:author="Ericsson-MH0513" w:date="2020-06-02T09:28:00Z">
        <w:del w:id="80" w:author="Ericsson-MH0" w:date="2020-06-03T13:46:00Z">
          <w:r w:rsidRPr="00EA51F0" w:rsidDel="00EA51F0">
            <w:delText>N</w:delText>
          </w:r>
        </w:del>
      </w:ins>
      <w:ins w:id="81" w:author="Ericsson-MH0513" w:date="2020-06-02T09:39:00Z">
        <w:del w:id="82" w:author="Ericsson-MH0" w:date="2020-06-03T13:46:00Z">
          <w:r w:rsidR="00755165" w:rsidRPr="00EA51F0" w:rsidDel="00EA51F0">
            <w:delText>OTE</w:delText>
          </w:r>
        </w:del>
      </w:ins>
      <w:ins w:id="83" w:author="Ericsson-MH0513" w:date="2020-06-02T09:28:00Z">
        <w:del w:id="84" w:author="Ericsson-MH0" w:date="2020-06-03T13:46:00Z">
          <w:r w:rsidRPr="00EA51F0" w:rsidDel="00EA51F0">
            <w:delText>:</w:delText>
          </w:r>
          <w:r w:rsidRPr="00EA51F0" w:rsidDel="00EA51F0">
            <w:tab/>
          </w:r>
        </w:del>
        <w:r w:rsidRPr="00EA51F0">
          <w:t xml:space="preserve">For this to work, it is expected the TTL </w:t>
        </w:r>
      </w:ins>
      <w:ins w:id="85" w:author="Ericsson-MH0513" w:date="2020-06-02T11:31:00Z">
        <w:r w:rsidR="001979C2" w:rsidRPr="00EA51F0">
          <w:t xml:space="preserve">(if short TTL is used) </w:t>
        </w:r>
      </w:ins>
      <w:ins w:id="86" w:author="Ericsson-MH0513" w:date="2020-06-02T09:28:00Z">
        <w:r w:rsidRPr="00EA51F0">
          <w:t>is followed by the UE for EC applications</w:t>
        </w:r>
      </w:ins>
      <w:ins w:id="87" w:author="Ericsson-MH0513" w:date="2020-06-02T09:49:00Z">
        <w:r w:rsidR="00854673" w:rsidRPr="00EA51F0">
          <w:t>, and that U</w:t>
        </w:r>
      </w:ins>
      <w:ins w:id="88" w:author="Ericsson-MH0513" w:date="2020-06-02T09:50:00Z">
        <w:r w:rsidR="00854673" w:rsidRPr="00F05AAC">
          <w:t>E follows the recommendation in RFC 1122</w:t>
        </w:r>
      </w:ins>
      <w:ins w:id="89" w:author="Ericsson-MH0513" w:date="2020-06-02T09:53:00Z">
        <w:r w:rsidR="0019065A" w:rsidRPr="00F05AAC">
          <w:t> [</w:t>
        </w:r>
        <w:proofErr w:type="spellStart"/>
        <w:r w:rsidR="0019065A" w:rsidRPr="00F05AAC">
          <w:t>zz</w:t>
        </w:r>
        <w:proofErr w:type="spellEnd"/>
        <w:r w:rsidR="0019065A" w:rsidRPr="00F05AAC">
          <w:t xml:space="preserve">] </w:t>
        </w:r>
      </w:ins>
      <w:ins w:id="90" w:author="Ericsson-MH0513" w:date="2020-06-02T09:50:00Z">
        <w:r w:rsidR="00854673" w:rsidRPr="00F05AAC">
          <w:t>for hard errors</w:t>
        </w:r>
      </w:ins>
      <w:ins w:id="91" w:author="Ericsson-MH0513" w:date="2020-06-02T11:32:00Z">
        <w:r w:rsidR="001979C2" w:rsidRPr="00F05AAC">
          <w:t>,</w:t>
        </w:r>
      </w:ins>
      <w:ins w:id="92" w:author="Ericsson-MH0513" w:date="2020-06-02T09:50:00Z">
        <w:r w:rsidR="00854673" w:rsidRPr="00F05AAC">
          <w:t xml:space="preserve"> </w:t>
        </w:r>
      </w:ins>
      <w:ins w:id="93" w:author="Ericsson-MH0513" w:date="2020-06-02T09:56:00Z">
        <w:r w:rsidR="0019065A" w:rsidRPr="00F05AAC">
          <w:t xml:space="preserve">i.e. </w:t>
        </w:r>
      </w:ins>
      <w:ins w:id="94" w:author="Ericsson-MH0513" w:date="2020-06-02T11:32:00Z">
        <w:r w:rsidR="001979C2" w:rsidRPr="00F05AAC">
          <w:t xml:space="preserve">the UE is </w:t>
        </w:r>
      </w:ins>
      <w:ins w:id="95" w:author="Ericsson-MH0513" w:date="2020-06-02T09:56:00Z">
        <w:r w:rsidR="0019065A" w:rsidRPr="00F05AAC">
          <w:t>not trying</w:t>
        </w:r>
      </w:ins>
      <w:ins w:id="96" w:author="Ericsson-MH0513" w:date="2020-06-02T09:51:00Z">
        <w:r w:rsidR="00854673" w:rsidRPr="00F05AAC">
          <w:t xml:space="preserve"> to </w:t>
        </w:r>
      </w:ins>
      <w:ins w:id="97" w:author="Ericsson-MH0513" w:date="2020-06-02T09:56:00Z">
        <w:r w:rsidR="0019065A" w:rsidRPr="005032F6">
          <w:t xml:space="preserve">reach </w:t>
        </w:r>
      </w:ins>
      <w:ins w:id="98" w:author="Ericsson-MH0513" w:date="2020-06-02T09:54:00Z">
        <w:r w:rsidR="0019065A" w:rsidRPr="005032F6">
          <w:t xml:space="preserve">the address </w:t>
        </w:r>
      </w:ins>
      <w:ins w:id="99" w:author="Ericsson-MH0513" w:date="2020-06-02T09:55:00Z">
        <w:r w:rsidR="0019065A" w:rsidRPr="005032F6">
          <w:t>which results in ICMP responses</w:t>
        </w:r>
      </w:ins>
      <w:ins w:id="100" w:author="Ericsson-MH0513" w:date="2020-06-02T11:32:00Z">
        <w:r w:rsidR="001979C2" w:rsidRPr="005032F6">
          <w:t xml:space="preserve"> (unreachable code 3 or 7)</w:t>
        </w:r>
      </w:ins>
      <w:ins w:id="101" w:author="Ericsson-MH0513" w:date="2020-06-02T09:55:00Z">
        <w:r w:rsidR="0019065A" w:rsidRPr="005032F6">
          <w:t>.</w:t>
        </w:r>
      </w:ins>
      <w:ins w:id="102" w:author="Ericsson-MH0513" w:date="2020-06-02T09:56:00Z">
        <w:r w:rsidR="0019065A" w:rsidRPr="005032F6">
          <w:t xml:space="preserve"> If application should </w:t>
        </w:r>
      </w:ins>
      <w:ins w:id="103" w:author="Ericsson-MH0513" w:date="2020-06-02T09:57:00Z">
        <w:r w:rsidR="0019065A" w:rsidRPr="00665105">
          <w:t>continue</w:t>
        </w:r>
      </w:ins>
      <w:ins w:id="104" w:author="Ericsson-MH0513" w:date="2020-06-02T09:56:00Z">
        <w:r w:rsidR="0019065A" w:rsidRPr="00665105">
          <w:t xml:space="preserve"> the only </w:t>
        </w:r>
      </w:ins>
      <w:ins w:id="105" w:author="Ericsson-MH0513" w:date="2020-06-02T11:33:00Z">
        <w:r w:rsidR="001979C2" w:rsidRPr="00665105">
          <w:t>alternative</w:t>
        </w:r>
      </w:ins>
      <w:ins w:id="106" w:author="Ericsson-MH0513" w:date="2020-06-02T09:57:00Z">
        <w:r w:rsidR="0019065A" w:rsidRPr="00665105">
          <w:t xml:space="preserve"> left for the UE is to do a new discovery</w:t>
        </w:r>
        <w:r w:rsidR="0019065A">
          <w:t>.</w:t>
        </w:r>
      </w:ins>
    </w:p>
    <w:p w14:paraId="3C3AA7A2" w14:textId="031B26CE" w:rsidR="001979C2" w:rsidRDefault="001979C2">
      <w:pPr>
        <w:pStyle w:val="EditorsNote"/>
        <w:rPr>
          <w:ins w:id="107" w:author="Ericsson-MH0513" w:date="2020-06-02T11:33:00Z"/>
        </w:rPr>
        <w:pPrChange w:id="108" w:author="Ericsson-MH0513" w:date="2020-06-02T11:33:00Z">
          <w:pPr>
            <w:pStyle w:val="B1"/>
          </w:pPr>
        </w:pPrChange>
      </w:pPr>
      <w:ins w:id="109" w:author="Ericsson-MH0513" w:date="2020-06-02T11:33:00Z">
        <w:r>
          <w:t xml:space="preserve">Editor’s note: It is FFS </w:t>
        </w:r>
      </w:ins>
      <w:ins w:id="110" w:author="Ericsson-MH0513" w:date="2020-06-02T11:34:00Z">
        <w:r>
          <w:t>if both code 3 and 7 can be used, or if only code 3 is the only feasible option.</w:t>
        </w:r>
      </w:ins>
    </w:p>
    <w:p w14:paraId="0DD5BD2E" w14:textId="40F96F96" w:rsidR="00335813" w:rsidDel="00C04012" w:rsidRDefault="00335813" w:rsidP="00335813">
      <w:pPr>
        <w:pStyle w:val="B1"/>
        <w:rPr>
          <w:ins w:id="111" w:author="Futurewei" w:date="2020-05-31T14:55:00Z"/>
          <w:del w:id="112" w:author="Ericsson-MH0513" w:date="2020-06-02T09:28:00Z"/>
          <w:color w:val="FF0000"/>
        </w:rPr>
      </w:pPr>
      <w:ins w:id="113" w:author="Futurewei" w:date="2020-05-31T14:51:00Z">
        <w:del w:id="114" w:author="Ericsson-MH0513" w:date="2020-06-02T09:28:00Z">
          <w:r w:rsidDel="00C04012">
            <w:rPr>
              <w:color w:val="FF0000"/>
            </w:rPr>
            <w:delText xml:space="preserve">Editor’s Note: </w:delText>
          </w:r>
        </w:del>
      </w:ins>
      <w:bookmarkStart w:id="115" w:name="_Hlk41831206"/>
      <w:ins w:id="116" w:author="Futurewei" w:date="2020-06-01T10:49:00Z">
        <w:del w:id="117" w:author="Ericsson-MH0513" w:date="2020-06-02T09:28:00Z">
          <w:r w:rsidR="00CB779D" w:rsidDel="00C04012">
            <w:rPr>
              <w:color w:val="FF0000"/>
            </w:rPr>
            <w:delText>L</w:delText>
          </w:r>
        </w:del>
      </w:ins>
      <w:ins w:id="118" w:author="Futurewei" w:date="2020-06-01T09:05:00Z">
        <w:del w:id="119" w:author="Ericsson-MH0513" w:date="2020-06-02T09:28:00Z">
          <w:r w:rsidR="00CC4BCF" w:rsidDel="00C04012">
            <w:rPr>
              <w:color w:val="FF0000"/>
            </w:rPr>
            <w:delText xml:space="preserve">ow DNS </w:delText>
          </w:r>
        </w:del>
      </w:ins>
      <w:ins w:id="120" w:author="Futurewei" w:date="2020-06-01T10:49:00Z">
        <w:del w:id="121" w:author="Ericsson-MH0513" w:date="2020-06-02T09:28:00Z">
          <w:r w:rsidR="00CB779D" w:rsidDel="00C04012">
            <w:rPr>
              <w:color w:val="FF0000"/>
            </w:rPr>
            <w:delText>Time to Live (</w:delText>
          </w:r>
        </w:del>
      </w:ins>
      <w:ins w:id="122" w:author="Futurewei" w:date="2020-06-01T09:05:00Z">
        <w:del w:id="123" w:author="Ericsson-MH0513" w:date="2020-06-02T09:28:00Z">
          <w:r w:rsidR="00CC4BCF" w:rsidDel="00C04012">
            <w:rPr>
              <w:color w:val="FF0000"/>
            </w:rPr>
            <w:delText>TTL</w:delText>
          </w:r>
        </w:del>
      </w:ins>
      <w:ins w:id="124" w:author="Futurewei" w:date="2020-06-01T10:49:00Z">
        <w:del w:id="125" w:author="Ericsson-MH0513" w:date="2020-06-02T09:28:00Z">
          <w:r w:rsidR="00CB779D" w:rsidDel="00C04012">
            <w:rPr>
              <w:color w:val="FF0000"/>
            </w:rPr>
            <w:delText>)</w:delText>
          </w:r>
        </w:del>
      </w:ins>
      <w:ins w:id="126" w:author="Futurewei" w:date="2020-06-01T09:05:00Z">
        <w:del w:id="127" w:author="Ericsson-MH0513" w:date="2020-06-02T09:28:00Z">
          <w:r w:rsidR="00CC4BCF" w:rsidDel="00C04012">
            <w:rPr>
              <w:color w:val="FF0000"/>
            </w:rPr>
            <w:delText xml:space="preserve"> </w:delText>
          </w:r>
        </w:del>
      </w:ins>
      <w:ins w:id="128" w:author="Futurewei" w:date="2020-06-01T09:06:00Z">
        <w:del w:id="129" w:author="Ericsson-MH0513" w:date="2020-06-02T09:28:00Z">
          <w:r w:rsidR="006D3B42" w:rsidDel="00C04012">
            <w:rPr>
              <w:color w:val="FF0000"/>
            </w:rPr>
            <w:delText>should consider</w:delText>
          </w:r>
        </w:del>
      </w:ins>
      <w:ins w:id="130" w:author="Futurewei" w:date="2020-06-01T09:05:00Z">
        <w:del w:id="131" w:author="Ericsson-MH0513" w:date="2020-06-02T09:28:00Z">
          <w:r w:rsidR="00CC4BCF" w:rsidDel="00C04012">
            <w:rPr>
              <w:color w:val="FF0000"/>
            </w:rPr>
            <w:delText xml:space="preserve"> that </w:delText>
          </w:r>
        </w:del>
      </w:ins>
      <w:ins w:id="132" w:author="Futurewei" w:date="2020-06-01T09:06:00Z">
        <w:del w:id="133" w:author="Ericsson-MH0513" w:date="2020-06-02T09:28:00Z">
          <w:r w:rsidR="006D3B42" w:rsidDel="00C04012">
            <w:rPr>
              <w:color w:val="FF0000"/>
            </w:rPr>
            <w:delText xml:space="preserve">many DNS </w:delText>
          </w:r>
        </w:del>
      </w:ins>
      <w:ins w:id="134" w:author="Futurewei" w:date="2020-06-01T09:07:00Z">
        <w:del w:id="135" w:author="Ericsson-MH0513" w:date="2020-06-02T09:28:00Z">
          <w:r w:rsidR="006D3B42" w:rsidDel="00C04012">
            <w:rPr>
              <w:color w:val="FF0000"/>
            </w:rPr>
            <w:delText>implementations do not follow TTL guidelines of RFC 1035 as noted in RFC 8499.</w:delText>
          </w:r>
        </w:del>
      </w:ins>
      <w:ins w:id="136" w:author="Futurewei" w:date="2020-06-01T09:05:00Z">
        <w:del w:id="137" w:author="Ericsson-MH0513" w:date="2020-06-02T09:28:00Z">
          <w:r w:rsidR="00CC4BCF" w:rsidDel="00C04012">
            <w:rPr>
              <w:color w:val="FF0000"/>
            </w:rPr>
            <w:delText xml:space="preserve"> </w:delText>
          </w:r>
        </w:del>
      </w:ins>
      <w:ins w:id="138" w:author="Futurewei" w:date="2020-05-31T15:24:00Z">
        <w:del w:id="139" w:author="Ericsson-MH0513" w:date="2020-06-02T09:28:00Z">
          <w:r w:rsidR="00D57413" w:rsidDel="00C04012">
            <w:rPr>
              <w:color w:val="FF0000"/>
            </w:rPr>
            <w:delText>Recommendations and consistent</w:delText>
          </w:r>
        </w:del>
      </w:ins>
      <w:ins w:id="140" w:author="Futurewei" w:date="2020-05-31T14:55:00Z">
        <w:del w:id="141" w:author="Ericsson-MH0513" w:date="2020-06-02T09:28:00Z">
          <w:r w:rsidDel="00C04012">
            <w:rPr>
              <w:color w:val="FF0000"/>
            </w:rPr>
            <w:delText xml:space="preserve"> enforce</w:delText>
          </w:r>
        </w:del>
      </w:ins>
      <w:ins w:id="142" w:author="Futurewei" w:date="2020-05-31T15:25:00Z">
        <w:del w:id="143" w:author="Ericsson-MH0513" w:date="2020-06-02T09:28:00Z">
          <w:r w:rsidR="00D57413" w:rsidDel="00C04012">
            <w:rPr>
              <w:color w:val="FF0000"/>
            </w:rPr>
            <w:delText>ment of</w:delText>
          </w:r>
        </w:del>
      </w:ins>
      <w:ins w:id="144" w:author="Futurewei" w:date="2020-05-31T14:55:00Z">
        <w:del w:id="145" w:author="Ericsson-MH0513" w:date="2020-06-02T09:28:00Z">
          <w:r w:rsidDel="00C04012">
            <w:rPr>
              <w:color w:val="FF0000"/>
            </w:rPr>
            <w:delText xml:space="preserve"> a low DNS TTL </w:delText>
          </w:r>
        </w:del>
      </w:ins>
      <w:ins w:id="146" w:author="Futurewei" w:date="2020-05-31T14:56:00Z">
        <w:del w:id="147" w:author="Ericsson-MH0513" w:date="2020-06-02T09:28:00Z">
          <w:r w:rsidR="002361D6" w:rsidDel="00C04012">
            <w:rPr>
              <w:color w:val="FF0000"/>
            </w:rPr>
            <w:delText xml:space="preserve">in </w:delText>
          </w:r>
        </w:del>
      </w:ins>
      <w:ins w:id="148" w:author="Futurewei" w:date="2020-05-31T14:55:00Z">
        <w:del w:id="149" w:author="Ericsson-MH0513" w:date="2020-06-02T09:28:00Z">
          <w:r w:rsidDel="00C04012">
            <w:rPr>
              <w:color w:val="FF0000"/>
            </w:rPr>
            <w:delText xml:space="preserve">client and application </w:delText>
          </w:r>
        </w:del>
      </w:ins>
      <w:ins w:id="150" w:author="Futurewei" w:date="2020-05-31T15:25:00Z">
        <w:del w:id="151" w:author="Ericsson-MH0513" w:date="2020-06-02T09:28:00Z">
          <w:r w:rsidR="00D57413" w:rsidDel="00C04012">
            <w:rPr>
              <w:color w:val="FF0000"/>
            </w:rPr>
            <w:delText>caches</w:delText>
          </w:r>
        </w:del>
      </w:ins>
      <w:ins w:id="152" w:author="Futurewei" w:date="2020-05-31T14:55:00Z">
        <w:del w:id="153" w:author="Ericsson-MH0513" w:date="2020-06-02T09:28:00Z">
          <w:r w:rsidR="002361D6" w:rsidDel="00C04012">
            <w:rPr>
              <w:color w:val="FF0000"/>
            </w:rPr>
            <w:delText xml:space="preserve"> </w:delText>
          </w:r>
        </w:del>
      </w:ins>
      <w:ins w:id="154" w:author="Futurewei" w:date="2020-06-01T09:08:00Z">
        <w:del w:id="155" w:author="Ericsson-MH0513" w:date="2020-06-02T09:28:00Z">
          <w:r w:rsidR="006D3B42" w:rsidDel="00C04012">
            <w:rPr>
              <w:color w:val="FF0000"/>
            </w:rPr>
            <w:delText>is</w:delText>
          </w:r>
        </w:del>
      </w:ins>
      <w:ins w:id="156" w:author="Futurewei" w:date="2020-05-31T14:58:00Z">
        <w:del w:id="157" w:author="Ericsson-MH0513" w:date="2020-06-02T09:28:00Z">
          <w:r w:rsidR="002361D6" w:rsidDel="00C04012">
            <w:rPr>
              <w:color w:val="FF0000"/>
            </w:rPr>
            <w:delText xml:space="preserve"> </w:delText>
          </w:r>
        </w:del>
      </w:ins>
      <w:ins w:id="158" w:author="Futurewei" w:date="2020-05-31T14:55:00Z">
        <w:del w:id="159" w:author="Ericsson-MH0513" w:date="2020-06-02T09:28:00Z">
          <w:r w:rsidR="002361D6" w:rsidDel="00C04012">
            <w:rPr>
              <w:color w:val="FF0000"/>
            </w:rPr>
            <w:delText>FFS</w:delText>
          </w:r>
          <w:r w:rsidDel="00C04012">
            <w:rPr>
              <w:color w:val="FF0000"/>
            </w:rPr>
            <w:delText>.</w:delText>
          </w:r>
        </w:del>
      </w:ins>
    </w:p>
    <w:bookmarkEnd w:id="115"/>
    <w:p w14:paraId="643CF2CB" w14:textId="6E3BF93E" w:rsidR="00335813" w:rsidRDefault="00335813" w:rsidP="00335813">
      <w:pPr>
        <w:pStyle w:val="B1"/>
        <w:rPr>
          <w:ins w:id="160" w:author="Futurewei" w:date="2020-05-31T14:51:00Z"/>
          <w:color w:val="FF0000"/>
        </w:rPr>
      </w:pPr>
      <w:ins w:id="161" w:author="Futurewei" w:date="2020-05-31T14:51:00Z">
        <w:r>
          <w:rPr>
            <w:color w:val="FF0000"/>
          </w:rPr>
          <w:t>.</w:t>
        </w:r>
      </w:ins>
    </w:p>
    <w:p w14:paraId="21BAF7BF" w14:textId="5A6A7EB8" w:rsidR="00335813" w:rsidRPr="003823CB" w:rsidRDefault="005032F6">
      <w:pPr>
        <w:pStyle w:val="EditorsNote"/>
        <w:pPrChange w:id="162" w:author="Futurewei" w:date="2020-05-31T14:51:00Z">
          <w:pPr>
            <w:pStyle w:val="B1"/>
          </w:pPr>
        </w:pPrChange>
      </w:pPr>
      <w:ins w:id="163" w:author="Ericsson-MH0" w:date="2020-06-05T13:30:00Z">
        <w:r w:rsidRPr="005032F6">
          <w:rPr>
            <w:highlight w:val="green"/>
            <w:rPrChange w:id="164" w:author="Ericsson-MH0" w:date="2020-06-05T13:33:00Z">
              <w:rPr/>
            </w:rPrChange>
          </w:rPr>
          <w:t xml:space="preserve">Editor’s note: It is FFS for how to </w:t>
        </w:r>
      </w:ins>
      <w:ins w:id="165" w:author="Ericsson-MH0" w:date="2020-06-05T13:31:00Z">
        <w:r w:rsidRPr="005032F6">
          <w:rPr>
            <w:highlight w:val="green"/>
            <w:rPrChange w:id="166" w:author="Ericsson-MH0" w:date="2020-06-05T13:33:00Z">
              <w:rPr/>
            </w:rPrChange>
          </w:rPr>
          <w:t>re-</w:t>
        </w:r>
      </w:ins>
      <w:ins w:id="167" w:author="Ericsson-MH0" w:date="2020-06-05T13:30:00Z">
        <w:r w:rsidRPr="005032F6">
          <w:rPr>
            <w:highlight w:val="green"/>
            <w:rPrChange w:id="168" w:author="Ericsson-MH0" w:date="2020-06-05T13:33:00Z">
              <w:rPr/>
            </w:rPrChange>
          </w:rPr>
          <w:t xml:space="preserve">solve the concern related </w:t>
        </w:r>
      </w:ins>
      <w:ins w:id="169" w:author="Ericsson-MH0" w:date="2020-06-05T13:31:00Z">
        <w:r w:rsidRPr="005032F6">
          <w:rPr>
            <w:highlight w:val="green"/>
            <w:rPrChange w:id="170" w:author="Ericsson-MH0" w:date="2020-06-05T13:33:00Z">
              <w:rPr/>
            </w:rPrChange>
          </w:rPr>
          <w:t>to ICMP security issues e</w:t>
        </w:r>
      </w:ins>
      <w:ins w:id="171" w:author="Ericsson-MH0" w:date="2020-06-05T13:32:00Z">
        <w:r w:rsidRPr="005032F6">
          <w:rPr>
            <w:highlight w:val="green"/>
            <w:rPrChange w:id="172" w:author="Ericsson-MH0" w:date="2020-06-05T13:33:00Z">
              <w:rPr/>
            </w:rPrChange>
          </w:rPr>
          <w:t>.g. addressed in S3-201391</w:t>
        </w:r>
      </w:ins>
    </w:p>
    <w:p w14:paraId="7AAC90F9" w14:textId="0BCAC4C8" w:rsidR="00843532" w:rsidRDefault="00187798" w:rsidP="008E255F">
      <w:pPr>
        <w:pStyle w:val="3"/>
      </w:pPr>
      <w:bookmarkStart w:id="173" w:name="_Toc26773893"/>
      <w:bookmarkStart w:id="174" w:name="_Toc26346623"/>
      <w:bookmarkStart w:id="175" w:name="_Toc26346410"/>
      <w:bookmarkStart w:id="176" w:name="_Toc23255038"/>
      <w:r w:rsidRPr="003823CB">
        <w:t>6.</w:t>
      </w:r>
      <w:r w:rsidRPr="00FB66F5">
        <w:rPr>
          <w:highlight w:val="yellow"/>
        </w:rPr>
        <w:t>X</w:t>
      </w:r>
      <w:r w:rsidRPr="003823CB">
        <w:t>.2</w:t>
      </w:r>
      <w:r w:rsidRPr="003823CB">
        <w:tab/>
        <w:t>Procedures</w:t>
      </w:r>
      <w:bookmarkEnd w:id="173"/>
      <w:bookmarkEnd w:id="174"/>
      <w:bookmarkEnd w:id="175"/>
      <w:bookmarkEnd w:id="176"/>
    </w:p>
    <w:p w14:paraId="1322AA06" w14:textId="758253FB" w:rsidR="0000000B" w:rsidRPr="0000000B" w:rsidRDefault="00DF64AB" w:rsidP="0000000B">
      <w:pPr>
        <w:pStyle w:val="4"/>
      </w:pPr>
      <w:r>
        <w:t>6.</w:t>
      </w:r>
      <w:r w:rsidRPr="00FB66F5">
        <w:rPr>
          <w:highlight w:val="yellow"/>
        </w:rPr>
        <w:t>x</w:t>
      </w:r>
      <w:r>
        <w:t>.2.</w:t>
      </w:r>
      <w:r w:rsidR="00B229CE">
        <w:t>1</w:t>
      </w:r>
      <w:r w:rsidR="002C3A69">
        <w:tab/>
      </w:r>
      <w:r w:rsidR="002C3A69" w:rsidRPr="00DF188C">
        <w:t xml:space="preserve">Session breakout </w:t>
      </w:r>
      <w:r w:rsidR="002C3A69">
        <w:t>using</w:t>
      </w:r>
      <w:r w:rsidR="002C3A69" w:rsidRPr="00DF188C">
        <w:t xml:space="preserve"> </w:t>
      </w:r>
      <w:r w:rsidR="002C3A69">
        <w:t>UL-CL</w:t>
      </w:r>
      <w:r w:rsidR="00AA37F3">
        <w:t>, UE is not aware of change of PSA for a flow</w:t>
      </w:r>
    </w:p>
    <w:p w14:paraId="246CE3D9" w14:textId="5EAE7B77" w:rsidR="002C3A69" w:rsidRDefault="008A7B6B" w:rsidP="00F42A4E">
      <w:pPr>
        <w:pStyle w:val="B1"/>
        <w:ind w:left="0" w:firstLine="0"/>
        <w:jc w:val="center"/>
      </w:pPr>
      <w:r>
        <w:object w:dxaOrig="10861" w:dyaOrig="4920" w14:anchorId="789D6C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246.65pt" o:ole="">
            <v:imagedata r:id="rId11" o:title=""/>
          </v:shape>
          <o:OLEObject Type="Embed" ProgID="Visio.Drawing.15" ShapeID="_x0000_i1025" DrawAspect="Content" ObjectID="_1652900086" r:id="rId12"/>
        </w:object>
      </w:r>
    </w:p>
    <w:p w14:paraId="1CEA2B4E" w14:textId="377F42D9" w:rsidR="002B26D4" w:rsidRDefault="00647364" w:rsidP="00F42A4E">
      <w:pPr>
        <w:pStyle w:val="B1"/>
        <w:ind w:left="0" w:firstLine="0"/>
        <w:jc w:val="center"/>
        <w:rPr>
          <w:b/>
          <w:bCs/>
        </w:rPr>
      </w:pPr>
      <w:r w:rsidRPr="00F42A4E">
        <w:rPr>
          <w:b/>
          <w:bCs/>
        </w:rPr>
        <w:t xml:space="preserve">Figure 6.X.2.2: </w:t>
      </w:r>
      <w:r w:rsidR="00F42A4E" w:rsidRPr="00F42A4E">
        <w:rPr>
          <w:b/>
          <w:bCs/>
        </w:rPr>
        <w:t>I</w:t>
      </w:r>
      <w:r w:rsidR="00CC6135">
        <w:rPr>
          <w:b/>
          <w:bCs/>
        </w:rPr>
        <w:t>CM</w:t>
      </w:r>
      <w:r w:rsidR="00F42A4E" w:rsidRPr="00F42A4E">
        <w:rPr>
          <w:b/>
          <w:bCs/>
        </w:rPr>
        <w:t>P triggered discovery</w:t>
      </w:r>
    </w:p>
    <w:p w14:paraId="78658BEC" w14:textId="267E47A0" w:rsidR="00F42A4E" w:rsidRDefault="0000000B" w:rsidP="00F42A4E">
      <w:r>
        <w:t>The pre-requisite</w:t>
      </w:r>
      <w:r w:rsidR="00E064F3">
        <w:t xml:space="preserve"> for the flow is that UE has a PDU session</w:t>
      </w:r>
      <w:r w:rsidR="002B6234">
        <w:t>, i</w:t>
      </w:r>
      <w:r w:rsidR="00E064F3">
        <w:t xml:space="preserve">t has discovered </w:t>
      </w:r>
      <w:r w:rsidR="00AE2A6B">
        <w:t>a</w:t>
      </w:r>
      <w:r w:rsidR="006846F1">
        <w:t>n</w:t>
      </w:r>
      <w:r w:rsidR="00AE2A6B">
        <w:t xml:space="preserve"> edge application server (AS)</w:t>
      </w:r>
      <w:r w:rsidR="002B6234">
        <w:t xml:space="preserve"> and</w:t>
      </w:r>
      <w:r w:rsidR="00692378">
        <w:t xml:space="preserve"> </w:t>
      </w:r>
      <w:r w:rsidR="002B6234">
        <w:t>t</w:t>
      </w:r>
      <w:r w:rsidR="00692378">
        <w:t>he network has inserted an UL-CL with a local PSA</w:t>
      </w:r>
      <w:r w:rsidR="002B6234">
        <w:t xml:space="preserve"> that</w:t>
      </w:r>
      <w:r w:rsidR="00F43B33">
        <w:t xml:space="preserve"> will break out the application traffic </w:t>
      </w:r>
      <w:r w:rsidR="00052BCB">
        <w:t>to the AS.</w:t>
      </w:r>
    </w:p>
    <w:p w14:paraId="288BB0C3" w14:textId="2BDA9150" w:rsidR="00052BCB" w:rsidRDefault="00E76EC7" w:rsidP="00E76EC7">
      <w:pPr>
        <w:pStyle w:val="B1"/>
      </w:pPr>
      <w:r>
        <w:t>1.</w:t>
      </w:r>
      <w:r>
        <w:tab/>
      </w:r>
      <w:r w:rsidR="00052BCB">
        <w:t>UE has ongoing application traffic</w:t>
      </w:r>
      <w:r w:rsidR="002410AD">
        <w:t xml:space="preserve"> with Old AS</w:t>
      </w:r>
      <w:ins w:id="177" w:author="Ericsson-MH0513" w:date="2020-06-02T09:58:00Z">
        <w:r w:rsidR="0019065A">
          <w:t xml:space="preserve"> via Old PSA and UL-CL</w:t>
        </w:r>
      </w:ins>
      <w:r w:rsidR="00E43DA4">
        <w:t>.</w:t>
      </w:r>
    </w:p>
    <w:p w14:paraId="3EE7ADF5" w14:textId="13FEC78C" w:rsidR="00E76EC7" w:rsidRDefault="00E76EC7" w:rsidP="00E76EC7">
      <w:pPr>
        <w:pStyle w:val="B1"/>
      </w:pPr>
      <w:r>
        <w:t>2.</w:t>
      </w:r>
      <w:r>
        <w:tab/>
        <w:t>SMF</w:t>
      </w:r>
      <w:r w:rsidR="00027AF2">
        <w:t xml:space="preserve"> insert</w:t>
      </w:r>
      <w:r w:rsidR="002410AD">
        <w:t xml:space="preserve"> a new UL-CL and a new local PSA</w:t>
      </w:r>
      <w:r w:rsidR="00E43DA4">
        <w:t>.</w:t>
      </w:r>
    </w:p>
    <w:p w14:paraId="20C60927" w14:textId="446EFEFB" w:rsidR="00C45B15" w:rsidRDefault="00C45B15" w:rsidP="00E76EC7">
      <w:pPr>
        <w:pStyle w:val="B1"/>
      </w:pPr>
      <w:r>
        <w:t>3.</w:t>
      </w:r>
      <w:r>
        <w:tab/>
        <w:t>UE sends an IP packet</w:t>
      </w:r>
      <w:ins w:id="178" w:author="Ericsson-MH0513" w:date="2020-06-02T10:40:00Z">
        <w:r w:rsidR="008A7B6B">
          <w:t>, which is</w:t>
        </w:r>
      </w:ins>
      <w:ins w:id="179" w:author="Ericsson-MH0513" w:date="2020-06-02T10:55:00Z">
        <w:r w:rsidR="008A7B6B" w:rsidRPr="008A7B6B">
          <w:t xml:space="preserve"> caught</w:t>
        </w:r>
        <w:r w:rsidR="008A7B6B">
          <w:t xml:space="preserve"> in </w:t>
        </w:r>
      </w:ins>
      <w:ins w:id="180" w:author="Ericsson-MH0513" w:date="2020-06-02T10:56:00Z">
        <w:r w:rsidR="008A7B6B">
          <w:t>UPF and depending on how step 4 is done the packet may be forwarded to SMF</w:t>
        </w:r>
      </w:ins>
      <w:r w:rsidR="00E43DA4">
        <w:t>.</w:t>
      </w:r>
    </w:p>
    <w:p w14:paraId="4E863EE2" w14:textId="3D37A346" w:rsidR="004411FA" w:rsidRDefault="00C45B15" w:rsidP="00E76EC7">
      <w:pPr>
        <w:pStyle w:val="B1"/>
      </w:pPr>
      <w:r>
        <w:t>4.</w:t>
      </w:r>
      <w:r>
        <w:tab/>
        <w:t>SMF</w:t>
      </w:r>
      <w:r w:rsidR="00A2546D">
        <w:t xml:space="preserve"> or </w:t>
      </w:r>
      <w:r>
        <w:t xml:space="preserve">UPF generates an ICMP </w:t>
      </w:r>
      <w:r w:rsidR="00A2546D">
        <w:t xml:space="preserve">Destination unreachable message with code </w:t>
      </w:r>
      <w:ins w:id="181" w:author="Ericsson-MH0513" w:date="2020-06-02T11:30:00Z">
        <w:r w:rsidR="001979C2">
          <w:t xml:space="preserve">3 </w:t>
        </w:r>
        <w:r w:rsidR="001979C2" w:rsidRPr="00755165">
          <w:t>(Port Unreachable)</w:t>
        </w:r>
        <w:r w:rsidR="001979C2">
          <w:t xml:space="preserve"> or 7 (</w:t>
        </w:r>
        <w:r w:rsidR="001979C2" w:rsidRPr="00854673">
          <w:t>destination host unknown</w:t>
        </w:r>
        <w:r w:rsidR="001979C2">
          <w:t>)</w:t>
        </w:r>
      </w:ins>
      <w:del w:id="182" w:author="Ericsson-MH0513" w:date="2020-06-02T11:30:00Z">
        <w:r w:rsidR="00B639DF" w:rsidDel="001979C2">
          <w:delText>“host unreachable”</w:delText>
        </w:r>
      </w:del>
      <w:r w:rsidR="003B54F1">
        <w:t xml:space="preserve">. This can be done by e.g. </w:t>
      </w:r>
    </w:p>
    <w:p w14:paraId="1A5EB44C" w14:textId="25A86A0A" w:rsidR="00C45B15" w:rsidRDefault="0064058A" w:rsidP="0064058A">
      <w:pPr>
        <w:pStyle w:val="B1"/>
        <w:ind w:left="1134" w:hanging="283"/>
      </w:pPr>
      <w:r>
        <w:t>-</w:t>
      </w:r>
      <w:r>
        <w:tab/>
      </w:r>
      <w:r w:rsidR="003B54F1">
        <w:t xml:space="preserve">SMF installs a forwarding rule </w:t>
      </w:r>
      <w:r w:rsidR="004411FA">
        <w:t xml:space="preserve">in UPF to forward any IP packet </w:t>
      </w:r>
      <w:r w:rsidR="00B002C9">
        <w:t xml:space="preserve">destine to </w:t>
      </w:r>
      <w:r w:rsidR="004411FA">
        <w:t xml:space="preserve">Old AS to be forwarded to SMF, and SMF </w:t>
      </w:r>
      <w:r w:rsidR="009D51C2">
        <w:t xml:space="preserve">generates the </w:t>
      </w:r>
      <w:r w:rsidR="00B83A86">
        <w:t>ICMP packet to be sent to the UE via UPF.</w:t>
      </w:r>
    </w:p>
    <w:p w14:paraId="1410E75E" w14:textId="666EEFA3" w:rsidR="007A2F3F" w:rsidRDefault="00B83A86" w:rsidP="00686C96">
      <w:pPr>
        <w:pStyle w:val="B1"/>
        <w:ind w:left="1134" w:hanging="283"/>
        <w:rPr>
          <w:ins w:id="183" w:author="Lenovo" w:date="2020-06-03T22:43:00Z"/>
        </w:rPr>
      </w:pPr>
      <w:r>
        <w:t>-</w:t>
      </w:r>
      <w:r>
        <w:tab/>
        <w:t>N4 is updated</w:t>
      </w:r>
      <w:r w:rsidR="007A2F3F">
        <w:t xml:space="preserve"> </w:t>
      </w:r>
      <w:r w:rsidR="00330AAA">
        <w:t xml:space="preserve">by e.g. SMF installs a PDR </w:t>
      </w:r>
      <w:r w:rsidR="00370237">
        <w:t>to match</w:t>
      </w:r>
      <w:r w:rsidR="00330AAA">
        <w:t xml:space="preserve"> any IP </w:t>
      </w:r>
      <w:r w:rsidR="00370237">
        <w:t>packet destine</w:t>
      </w:r>
      <w:ins w:id="184" w:author="Lenovo" w:date="2020-06-03T22:42:00Z">
        <w:r w:rsidR="00F05AAC">
          <w:t>d</w:t>
        </w:r>
      </w:ins>
      <w:r w:rsidR="00370237">
        <w:t xml:space="preserve"> to Old AS</w:t>
      </w:r>
      <w:r w:rsidR="00D12861">
        <w:t>. This is linked to a FAR with an Applica</w:t>
      </w:r>
      <w:r w:rsidR="00F7244C">
        <w:t>tion</w:t>
      </w:r>
      <w:r w:rsidR="00D12861">
        <w:t xml:space="preserve"> Action that indicates that ICMP shall be </w:t>
      </w:r>
      <w:r w:rsidR="00686C96">
        <w:t>sent</w:t>
      </w:r>
      <w:r w:rsidR="00F7244C">
        <w:t xml:space="preserve"> (new application action </w:t>
      </w:r>
      <w:r w:rsidR="00EA7323">
        <w:t>value</w:t>
      </w:r>
      <w:r w:rsidR="00F7244C">
        <w:t>)</w:t>
      </w:r>
      <w:r w:rsidR="00686C96">
        <w:t>.</w:t>
      </w:r>
    </w:p>
    <w:p w14:paraId="48EC29F0" w14:textId="5A981B29" w:rsidR="00F05AAC" w:rsidRPr="00F05AAC" w:rsidRDefault="00F05AAC" w:rsidP="00F05AAC">
      <w:pPr>
        <w:pStyle w:val="EditorsNote"/>
      </w:pPr>
      <w:ins w:id="185" w:author="Lenovo" w:date="2020-06-03T22:43:00Z">
        <w:r>
          <w:lastRenderedPageBreak/>
          <w:t xml:space="preserve">Editor’s Note: </w:t>
        </w:r>
      </w:ins>
      <w:ins w:id="186" w:author="Lenovo" w:date="2020-06-03T22:44:00Z">
        <w:r>
          <w:t>The crit</w:t>
        </w:r>
      </w:ins>
      <w:ins w:id="187" w:author="Lenovo" w:date="2020-06-03T22:45:00Z">
        <w:r>
          <w:t>er</w:t>
        </w:r>
      </w:ins>
      <w:ins w:id="188" w:author="Lenovo" w:date="2020-06-03T22:44:00Z">
        <w:r>
          <w:t>ia</w:t>
        </w:r>
      </w:ins>
      <w:ins w:id="189" w:author="Lenovo" w:date="2020-06-03T22:45:00Z">
        <w:r>
          <w:t xml:space="preserve"> or trigger for step 4 is FFS. It may be </w:t>
        </w:r>
      </w:ins>
      <w:ins w:id="190" w:author="Lenovo" w:date="2020-06-03T22:47:00Z">
        <w:r>
          <w:t xml:space="preserve">the </w:t>
        </w:r>
      </w:ins>
      <w:ins w:id="191" w:author="Lenovo" w:date="2020-06-03T22:46:00Z">
        <w:r>
          <w:t>triggers for EAS relocation</w:t>
        </w:r>
      </w:ins>
      <w:ins w:id="192" w:author="Lenovo" w:date="2020-06-03T22:47:00Z">
        <w:r>
          <w:t xml:space="preserve">, </w:t>
        </w:r>
        <w:proofErr w:type="spellStart"/>
        <w:r>
          <w:t>e.g</w:t>
        </w:r>
        <w:proofErr w:type="spellEnd"/>
        <w:r>
          <w:t xml:space="preserve"> based on the UE location and </w:t>
        </w:r>
      </w:ins>
      <w:ins w:id="193" w:author="Lenovo" w:date="2020-06-03T22:48:00Z">
        <w:r>
          <w:t>the DNAI change</w:t>
        </w:r>
      </w:ins>
      <w:ins w:id="194" w:author="Lenovo" w:date="2020-06-03T22:46:00Z">
        <w:r>
          <w:t>.</w:t>
        </w:r>
      </w:ins>
      <w:ins w:id="195" w:author="Lenovo" w:date="2020-06-03T22:44:00Z">
        <w:r>
          <w:t xml:space="preserve"> </w:t>
        </w:r>
      </w:ins>
    </w:p>
    <w:p w14:paraId="4F882D2C" w14:textId="1AC3974D" w:rsidR="00B83A86" w:rsidDel="00EA51F0" w:rsidRDefault="00EA7323" w:rsidP="00EA51F0">
      <w:pPr>
        <w:pStyle w:val="B1"/>
        <w:rPr>
          <w:ins w:id="196" w:author="Ericsson-MH0513" w:date="2020-06-02T09:38:00Z"/>
          <w:del w:id="197" w:author="Ericsson-MH0" w:date="2020-06-03T13:48:00Z"/>
        </w:rPr>
      </w:pPr>
      <w:r>
        <w:t>5.</w:t>
      </w:r>
      <w:r>
        <w:tab/>
        <w:t>When UE has received the ICMP</w:t>
      </w:r>
      <w:r w:rsidR="006F2D9A">
        <w:t xml:space="preserve"> Destination unreachable message, it </w:t>
      </w:r>
      <w:ins w:id="198" w:author="Ericsson-MH0" w:date="2020-06-03T13:48:00Z">
        <w:r w:rsidR="00EA51F0">
          <w:t xml:space="preserve">is </w:t>
        </w:r>
      </w:ins>
      <w:del w:id="199" w:author="Ericsson-MH0" w:date="2020-06-03T13:48:00Z">
        <w:r w:rsidR="006F2D9A" w:rsidDel="00EA51F0">
          <w:delText>will discover a new AS.</w:delText>
        </w:r>
      </w:del>
    </w:p>
    <w:p w14:paraId="1CD25355" w14:textId="09484101" w:rsidR="00755165" w:rsidRDefault="00755165" w:rsidP="00EA51F0">
      <w:pPr>
        <w:pStyle w:val="B1"/>
      </w:pPr>
      <w:ins w:id="200" w:author="Ericsson-MH0513" w:date="2020-06-02T09:38:00Z">
        <w:del w:id="201" w:author="Ericsson-MH0" w:date="2020-06-03T13:48:00Z">
          <w:r w:rsidDel="00EA51F0">
            <w:delText>N</w:delText>
          </w:r>
        </w:del>
      </w:ins>
      <w:ins w:id="202" w:author="Ericsson-MH0513" w:date="2020-06-02T09:39:00Z">
        <w:del w:id="203" w:author="Ericsson-MH0" w:date="2020-06-03T13:48:00Z">
          <w:r w:rsidDel="00EA51F0">
            <w:delText>OTE:</w:delText>
          </w:r>
          <w:r w:rsidDel="00EA51F0">
            <w:tab/>
            <w:delText xml:space="preserve">It is </w:delText>
          </w:r>
        </w:del>
        <w:r>
          <w:t xml:space="preserve">expected that the UE follows TTL and </w:t>
        </w:r>
      </w:ins>
      <w:ins w:id="204" w:author="Ericsson-MH0513" w:date="2020-06-02T09:52:00Z">
        <w:r w:rsidR="0019065A">
          <w:t>follows RFC 1122 </w:t>
        </w:r>
      </w:ins>
      <w:ins w:id="205" w:author="Ericsson-MH0513" w:date="2020-06-02T09:53:00Z">
        <w:r w:rsidR="0019065A">
          <w:t>[</w:t>
        </w:r>
        <w:proofErr w:type="spellStart"/>
        <w:r w:rsidR="0019065A">
          <w:t>zz</w:t>
        </w:r>
        <w:proofErr w:type="spellEnd"/>
        <w:r w:rsidR="0019065A">
          <w:t>]</w:t>
        </w:r>
      </w:ins>
      <w:ins w:id="206" w:author="Ericsson-MH0513" w:date="2020-06-02T09:55:00Z">
        <w:r w:rsidR="0019065A">
          <w:t xml:space="preserve"> for hard errors.</w:t>
        </w:r>
      </w:ins>
      <w:ins w:id="207" w:author="Ericsson-MH0" w:date="2020-06-03T13:49:00Z">
        <w:r w:rsidR="00EA51F0">
          <w:t xml:space="preserve"> </w:t>
        </w:r>
        <w:del w:id="208" w:author="Lee Jicheol" w:date="2020-06-05T22:08:00Z">
          <w:r w:rsidR="00EA51F0" w:rsidDel="00665105">
            <w:delText>Which means that if application is to continue to serve the user, the only alternative would be to discover a new application server.</w:delText>
          </w:r>
        </w:del>
      </w:ins>
    </w:p>
    <w:p w14:paraId="4AA025CB" w14:textId="680272FC" w:rsidR="006F2D9A" w:rsidRDefault="009E3294" w:rsidP="00EA7323">
      <w:pPr>
        <w:pStyle w:val="B1"/>
        <w:rPr>
          <w:ins w:id="209" w:author="Ericsson-MH0" w:date="2020-06-05T13:33:00Z"/>
        </w:rPr>
      </w:pPr>
      <w:r>
        <w:t>6.</w:t>
      </w:r>
      <w:r>
        <w:tab/>
        <w:t xml:space="preserve">UE uses the new AS for </w:t>
      </w:r>
      <w:r w:rsidR="00CE06D3">
        <w:t>the</w:t>
      </w:r>
      <w:r>
        <w:t xml:space="preserve"> application traffic.</w:t>
      </w:r>
    </w:p>
    <w:p w14:paraId="41022429" w14:textId="3B5C469F" w:rsidR="005032F6" w:rsidRDefault="005032F6">
      <w:pPr>
        <w:pStyle w:val="EditorsNote"/>
        <w:rPr>
          <w:ins w:id="210" w:author="Futurewei" w:date="2020-05-31T14:59:00Z"/>
        </w:rPr>
        <w:pPrChange w:id="211" w:author="Ericsson-MH0" w:date="2020-06-05T13:33:00Z">
          <w:pPr>
            <w:pStyle w:val="B1"/>
          </w:pPr>
        </w:pPrChange>
      </w:pPr>
      <w:ins w:id="212" w:author="Ericsson-MH0" w:date="2020-06-05T13:33:00Z">
        <w:r w:rsidRPr="005032F6">
          <w:rPr>
            <w:highlight w:val="green"/>
            <w:rPrChange w:id="213" w:author="Ericsson-MH0" w:date="2020-06-05T13:33:00Z">
              <w:rPr/>
            </w:rPrChange>
          </w:rPr>
          <w:t>Editor’s note: It is FFS for how to re-solve the concern related to ICMP security issues e.g. addressed in S3-201391</w:t>
        </w:r>
      </w:ins>
    </w:p>
    <w:p w14:paraId="6BEFE22E" w14:textId="3CDFAEA4" w:rsidR="00472187" w:rsidRPr="00EA7323" w:rsidRDefault="00472187" w:rsidP="00375073">
      <w:pPr>
        <w:pStyle w:val="EditorsNote"/>
      </w:pPr>
      <w:ins w:id="214" w:author="Futurewei" w:date="2020-05-31T14:59:00Z">
        <w:del w:id="215" w:author="Ericsson-MH0513" w:date="2020-06-02T11:35:00Z">
          <w:r w:rsidDel="001979C2">
            <w:delText xml:space="preserve">Editor’s Note: </w:delText>
          </w:r>
        </w:del>
      </w:ins>
      <w:ins w:id="216" w:author="Futurewei" w:date="2020-06-01T08:11:00Z">
        <w:del w:id="217" w:author="Ericsson-MH0513" w:date="2020-06-02T11:35:00Z">
          <w:r w:rsidR="009939E4" w:rsidDel="001979C2">
            <w:delText>Steps in UE</w:delText>
          </w:r>
        </w:del>
      </w:ins>
      <w:ins w:id="218" w:author="Futurewei" w:date="2020-05-31T15:36:00Z">
        <w:del w:id="219" w:author="Ericsson-MH0513" w:date="2020-06-02T11:35:00Z">
          <w:r w:rsidR="00375073" w:rsidDel="001979C2">
            <w:delText xml:space="preserve"> </w:delText>
          </w:r>
        </w:del>
      </w:ins>
      <w:ins w:id="220" w:author="Futurewei" w:date="2020-06-01T08:11:00Z">
        <w:del w:id="221" w:author="Ericsson-MH0513" w:date="2020-06-02T11:35:00Z">
          <w:r w:rsidR="009939E4" w:rsidDel="001979C2">
            <w:delText>to trigger</w:delText>
          </w:r>
        </w:del>
      </w:ins>
      <w:ins w:id="222" w:author="Futurewei" w:date="2020-05-31T15:36:00Z">
        <w:del w:id="223" w:author="Ericsson-MH0513" w:date="2020-06-02T11:35:00Z">
          <w:r w:rsidR="00375073" w:rsidDel="001979C2">
            <w:delText xml:space="preserve"> discovery of a new AS following receipt of ICMP Destination Unreachable</w:delText>
          </w:r>
        </w:del>
      </w:ins>
      <w:ins w:id="224" w:author="Futurewei" w:date="2020-05-31T15:37:00Z">
        <w:del w:id="225" w:author="Ericsson-MH0513" w:date="2020-06-02T11:35:00Z">
          <w:r w:rsidR="00375073" w:rsidDel="001979C2">
            <w:delText xml:space="preserve"> </w:delText>
          </w:r>
        </w:del>
      </w:ins>
      <w:ins w:id="226" w:author="Futurewei" w:date="2020-06-01T08:12:00Z">
        <w:del w:id="227" w:author="Ericsson-MH0513" w:date="2020-06-02T11:35:00Z">
          <w:r w:rsidR="009939E4" w:rsidDel="001979C2">
            <w:delText>should be outlined to</w:delText>
          </w:r>
        </w:del>
      </w:ins>
      <w:ins w:id="228" w:author="Futurewei" w:date="2020-05-31T15:37:00Z">
        <w:del w:id="229" w:author="Ericsson-MH0513" w:date="2020-06-02T11:35:00Z">
          <w:r w:rsidR="00375073" w:rsidDel="001979C2">
            <w:delText xml:space="preserve"> determine feasibility of this method and impact to the UE</w:delText>
          </w:r>
        </w:del>
        <w:r w:rsidR="00375073">
          <w:t>.</w:t>
        </w:r>
      </w:ins>
    </w:p>
    <w:p w14:paraId="641B94C8" w14:textId="4F8DDA51" w:rsidR="00C2705E" w:rsidRPr="003823CB" w:rsidRDefault="00C2705E" w:rsidP="00E81789">
      <w:pPr>
        <w:pStyle w:val="3"/>
        <w:rPr>
          <w:lang w:eastAsia="zh-CN"/>
        </w:rPr>
      </w:pPr>
      <w:bookmarkStart w:id="230" w:name="_Toc26773894"/>
      <w:bookmarkStart w:id="231" w:name="_Toc26346624"/>
      <w:bookmarkStart w:id="232" w:name="_Toc26346411"/>
      <w:bookmarkStart w:id="233" w:name="_Toc23255039"/>
      <w:bookmarkStart w:id="234" w:name="_Toc19026902"/>
      <w:bookmarkStart w:id="235" w:name="_Toc19034313"/>
      <w:bookmarkStart w:id="236" w:name="_Toc19036503"/>
      <w:bookmarkStart w:id="237" w:name="_Toc19037501"/>
      <w:bookmarkStart w:id="238" w:name="_Toc19048014"/>
      <w:r w:rsidRPr="003823CB">
        <w:rPr>
          <w:lang w:eastAsia="zh-CN"/>
        </w:rPr>
        <w:t>6.</w:t>
      </w:r>
      <w:r w:rsidRPr="00FB66F5">
        <w:rPr>
          <w:highlight w:val="yellow"/>
          <w:lang w:eastAsia="zh-CN"/>
        </w:rPr>
        <w:t>X</w:t>
      </w:r>
      <w:r w:rsidRPr="003823CB">
        <w:rPr>
          <w:lang w:eastAsia="zh-CN"/>
        </w:rPr>
        <w:t>.3</w:t>
      </w:r>
      <w:r w:rsidRPr="003823CB">
        <w:rPr>
          <w:lang w:eastAsia="zh-CN"/>
        </w:rPr>
        <w:tab/>
      </w:r>
      <w:r w:rsidRPr="003823CB">
        <w:t xml:space="preserve">Impacts on </w:t>
      </w:r>
      <w:r w:rsidRPr="003823CB">
        <w:rPr>
          <w:lang w:eastAsia="zh-CN"/>
        </w:rPr>
        <w:t>E</w:t>
      </w:r>
      <w:r w:rsidRPr="003823CB">
        <w:t xml:space="preserve">xisting </w:t>
      </w:r>
      <w:r w:rsidRPr="003823CB">
        <w:rPr>
          <w:lang w:eastAsia="zh-CN"/>
        </w:rPr>
        <w:t>N</w:t>
      </w:r>
      <w:r w:rsidRPr="003823CB">
        <w:t xml:space="preserve">odes and </w:t>
      </w:r>
      <w:r w:rsidRPr="003823CB">
        <w:rPr>
          <w:lang w:eastAsia="zh-CN"/>
        </w:rPr>
        <w:t>F</w:t>
      </w:r>
      <w:r w:rsidRPr="003823CB">
        <w:t>unctionality</w:t>
      </w:r>
      <w:bookmarkEnd w:id="230"/>
      <w:bookmarkEnd w:id="231"/>
      <w:bookmarkEnd w:id="232"/>
      <w:bookmarkEnd w:id="233"/>
    </w:p>
    <w:bookmarkEnd w:id="234"/>
    <w:bookmarkEnd w:id="235"/>
    <w:bookmarkEnd w:id="236"/>
    <w:bookmarkEnd w:id="237"/>
    <w:bookmarkEnd w:id="238"/>
    <w:p w14:paraId="31F81A05" w14:textId="34767D21" w:rsidR="00021A8A" w:rsidRDefault="00E337ED" w:rsidP="00021A8A">
      <w:r>
        <w:t xml:space="preserve">UE need to </w:t>
      </w:r>
      <w:r w:rsidR="00A10F8C">
        <w:t>trigger DNS request</w:t>
      </w:r>
      <w:r>
        <w:t xml:space="preserve"> on</w:t>
      </w:r>
      <w:r w:rsidR="001004F7">
        <w:t xml:space="preserve"> new PDU session, i.e. when </w:t>
      </w:r>
      <w:r w:rsidR="00236849">
        <w:t>distributed anchor and multiple PDU sessions are used.</w:t>
      </w:r>
    </w:p>
    <w:p w14:paraId="686E5472" w14:textId="3A75918B" w:rsidR="00236849" w:rsidRDefault="00236849" w:rsidP="00021A8A">
      <w:r>
        <w:t>SMF to</w:t>
      </w:r>
      <w:r w:rsidR="00AC3077">
        <w:t xml:space="preserve"> send routing rules to UE and UE to </w:t>
      </w:r>
      <w:r w:rsidR="00133581">
        <w:t xml:space="preserve">trigger a DNS request if </w:t>
      </w:r>
      <w:r w:rsidR="00AC3077">
        <w:t>routing rules</w:t>
      </w:r>
      <w:r w:rsidR="00091AC2">
        <w:t xml:space="preserve"> </w:t>
      </w:r>
      <w:r w:rsidR="00133581">
        <w:t xml:space="preserve">excludes </w:t>
      </w:r>
      <w:r w:rsidR="00CD790A">
        <w:t>a</w:t>
      </w:r>
      <w:r w:rsidR="00091AC2">
        <w:t xml:space="preserve"> prefix to AS</w:t>
      </w:r>
      <w:r w:rsidR="00E43DA4">
        <w:t>.</w:t>
      </w:r>
    </w:p>
    <w:p w14:paraId="06F6B2D8" w14:textId="0D36F1A1" w:rsidR="00727FF3" w:rsidRPr="003823CB" w:rsidRDefault="00727FF3" w:rsidP="00021A8A">
      <w:r>
        <w:t xml:space="preserve">Depending on solution for UL-CL, SMF to generate ICMP, or UPF to generate </w:t>
      </w:r>
      <w:r w:rsidR="00966EF3">
        <w:t>ICMP based on new N4 functionality.</w:t>
      </w:r>
    </w:p>
    <w:p w14:paraId="3BA9AAED" w14:textId="7267BA4A" w:rsidR="00021A8A" w:rsidRPr="003823CB" w:rsidRDefault="00021A8A" w:rsidP="00021A8A">
      <w:pPr>
        <w:jc w:val="center"/>
        <w:rPr>
          <w:sz w:val="44"/>
        </w:rPr>
      </w:pPr>
      <w:r w:rsidRPr="003823CB">
        <w:rPr>
          <w:sz w:val="44"/>
        </w:rPr>
        <w:t>*************** End Changes ***************</w:t>
      </w:r>
    </w:p>
    <w:p w14:paraId="784B684D" w14:textId="5B49DCD4" w:rsidR="00021A8A" w:rsidRPr="003823CB" w:rsidRDefault="00021A8A" w:rsidP="00021A8A"/>
    <w:sectPr w:rsidR="00021A8A" w:rsidRPr="003823CB" w:rsidSect="009E6DD9">
      <w:headerReference w:type="even" r:id="rId13"/>
      <w:headerReference w:type="default" r:id="rId14"/>
      <w:footerReference w:type="default" r:id="rId15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D87CF" w14:textId="77777777" w:rsidR="001C22C4" w:rsidRDefault="001C22C4">
      <w:pPr>
        <w:spacing w:after="0"/>
      </w:pPr>
      <w:r>
        <w:separator/>
      </w:r>
    </w:p>
  </w:endnote>
  <w:endnote w:type="continuationSeparator" w:id="0">
    <w:p w14:paraId="17775488" w14:textId="77777777" w:rsidR="001C22C4" w:rsidRDefault="001C22C4">
      <w:pPr>
        <w:spacing w:after="0"/>
      </w:pPr>
      <w:r>
        <w:continuationSeparator/>
      </w:r>
    </w:p>
  </w:endnote>
  <w:endnote w:type="continuationNotice" w:id="1">
    <w:p w14:paraId="10A94A3C" w14:textId="77777777" w:rsidR="001C22C4" w:rsidRDefault="001C22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4D185" w14:textId="35C0AA96" w:rsidR="00C649EB" w:rsidRPr="00660390" w:rsidRDefault="00C649EB">
    <w:pPr>
      <w:framePr w:w="646" w:h="244" w:hRule="exact" w:wrap="around" w:vAnchor="text" w:hAnchor="margin" w:y="-5"/>
      <w:rPr>
        <w:rFonts w:ascii="Arial" w:hAnsi="Arial" w:cs="Arial"/>
        <w:b/>
        <w:i/>
        <w:sz w:val="18"/>
        <w:szCs w:val="18"/>
      </w:rPr>
    </w:pPr>
    <w:r w:rsidRPr="00660390">
      <w:rPr>
        <w:rFonts w:ascii="Arial" w:hAnsi="Arial" w:cs="Arial"/>
        <w:b/>
        <w:i/>
        <w:sz w:val="18"/>
        <w:szCs w:val="18"/>
      </w:rPr>
      <w:t>3GPP</w:t>
    </w:r>
  </w:p>
  <w:p w14:paraId="4426B754" w14:textId="77777777" w:rsidR="00C649EB" w:rsidRPr="00553259" w:rsidRDefault="00C649EB">
    <w:pPr>
      <w:framePr w:w="1126" w:h="244" w:hRule="exact" w:wrap="around" w:vAnchor="text" w:hAnchor="page" w:x="9631" w:y="-5"/>
      <w:rPr>
        <w:rFonts w:ascii="Arial" w:hAnsi="Arial" w:cs="Arial"/>
        <w:b/>
        <w:i/>
        <w:sz w:val="18"/>
        <w:szCs w:val="18"/>
      </w:rPr>
    </w:pPr>
    <w:r w:rsidRPr="00553259">
      <w:rPr>
        <w:rFonts w:ascii="Arial" w:hAnsi="Arial" w:cs="Arial"/>
        <w:b/>
        <w:i/>
        <w:sz w:val="18"/>
        <w:szCs w:val="18"/>
      </w:rPr>
      <w:t>SA WG2 TD</w:t>
    </w:r>
  </w:p>
  <w:p w14:paraId="1C53ED75" w14:textId="77777777" w:rsidR="00C649EB" w:rsidRDefault="00C64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9224" w14:textId="77777777" w:rsidR="001C22C4" w:rsidRDefault="001C22C4">
      <w:pPr>
        <w:spacing w:after="0"/>
      </w:pPr>
      <w:r>
        <w:separator/>
      </w:r>
    </w:p>
  </w:footnote>
  <w:footnote w:type="continuationSeparator" w:id="0">
    <w:p w14:paraId="274DA344" w14:textId="77777777" w:rsidR="001C22C4" w:rsidRDefault="001C22C4">
      <w:pPr>
        <w:spacing w:after="0"/>
      </w:pPr>
      <w:r>
        <w:continuationSeparator/>
      </w:r>
    </w:p>
  </w:footnote>
  <w:footnote w:type="continuationNotice" w:id="1">
    <w:p w14:paraId="256E2405" w14:textId="77777777" w:rsidR="001C22C4" w:rsidRDefault="001C22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8CDF" w14:textId="0A6DB23D" w:rsidR="00C649EB" w:rsidRDefault="00C649EB"/>
  <w:p w14:paraId="125706B4" w14:textId="77777777" w:rsidR="00C649EB" w:rsidRDefault="00C64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EE31" w14:textId="2055991C" w:rsidR="00C649EB" w:rsidRPr="008F1B1E" w:rsidRDefault="00C649EB">
    <w:pPr>
      <w:framePr w:w="2851" w:h="244" w:hRule="exact" w:wrap="around" w:vAnchor="text" w:hAnchor="page" w:x="1156" w:yAlign="top"/>
      <w:rPr>
        <w:rFonts w:ascii="Arial" w:hAnsi="Arial" w:cs="Arial"/>
        <w:b/>
        <w:sz w:val="18"/>
        <w:szCs w:val="18"/>
        <w:lang w:val="fr-FR"/>
      </w:rPr>
    </w:pPr>
    <w:r w:rsidRPr="00DC50D1">
      <w:rPr>
        <w:rFonts w:ascii="Arial" w:hAnsi="Arial" w:cs="Arial"/>
        <w:b/>
        <w:sz w:val="18"/>
        <w:szCs w:val="18"/>
        <w:lang w:val="fr-FR"/>
      </w:rPr>
      <w:t>SA WG2 Temporary Document</w:t>
    </w:r>
  </w:p>
  <w:p w14:paraId="102FD919" w14:textId="77777777" w:rsidR="00C649EB" w:rsidRPr="00660390" w:rsidRDefault="00C649EB">
    <w:pPr>
      <w:framePr w:w="946" w:h="272" w:hRule="exact" w:wrap="around" w:vAnchor="text" w:hAnchor="margin" w:xAlign="center" w:yAlign="top"/>
      <w:rPr>
        <w:rFonts w:ascii="Arial" w:hAnsi="Arial" w:cs="Arial"/>
        <w:b/>
        <w:sz w:val="18"/>
        <w:szCs w:val="18"/>
        <w:lang w:val="fr-FR"/>
      </w:rPr>
    </w:pPr>
    <w:r w:rsidRPr="008F1B1E">
      <w:rPr>
        <w:rFonts w:ascii="Arial" w:hAnsi="Arial" w:cs="Arial"/>
        <w:b/>
        <w:sz w:val="18"/>
        <w:szCs w:val="18"/>
        <w:lang w:val="fr-FR"/>
      </w:rPr>
      <w:t xml:space="preserve">Page </w:t>
    </w:r>
    <w:r w:rsidRPr="00E801CE">
      <w:rPr>
        <w:rFonts w:ascii="Arial" w:hAnsi="Arial" w:cs="Arial"/>
        <w:b/>
        <w:sz w:val="18"/>
        <w:szCs w:val="18"/>
        <w:lang w:val="fr-FR"/>
      </w:rPr>
      <w:fldChar w:fldCharType="begin"/>
    </w:r>
    <w:r>
      <w:rPr>
        <w:rFonts w:ascii="Arial" w:hAnsi="Arial" w:cs="Arial"/>
        <w:b/>
        <w:bCs/>
        <w:sz w:val="18"/>
        <w:lang w:val="fr-FR"/>
      </w:rPr>
      <w:instrText xml:space="preserve">page </w:instrText>
    </w:r>
    <w:r w:rsidRPr="00E801CE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  <w:lang w:val="fr-FR"/>
      </w:rPr>
      <w:t>2</w:t>
    </w:r>
    <w:r w:rsidRPr="00E801CE">
      <w:rPr>
        <w:rFonts w:ascii="Arial" w:hAnsi="Arial" w:cs="Arial"/>
        <w:b/>
        <w:sz w:val="18"/>
        <w:szCs w:val="18"/>
        <w:lang w:val="fr-FR"/>
      </w:rPr>
      <w:fldChar w:fldCharType="end"/>
    </w:r>
  </w:p>
  <w:p w14:paraId="16A83AF9" w14:textId="77777777" w:rsidR="00C649EB" w:rsidRDefault="00C649EB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3"/>
    <w:lvl w:ilvl="0">
      <w:start w:val="7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1" w15:restartNumberingAfterBreak="0">
    <w:nsid w:val="1A3402A5"/>
    <w:multiLevelType w:val="hybridMultilevel"/>
    <w:tmpl w:val="DBBC4508"/>
    <w:lvl w:ilvl="0" w:tplc="CE1EF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650E8"/>
    <w:multiLevelType w:val="hybridMultilevel"/>
    <w:tmpl w:val="53425B54"/>
    <w:lvl w:ilvl="0" w:tplc="0646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6904"/>
    <w:multiLevelType w:val="hybridMultilevel"/>
    <w:tmpl w:val="97A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271F"/>
    <w:multiLevelType w:val="hybridMultilevel"/>
    <w:tmpl w:val="7C3C7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167"/>
    <w:multiLevelType w:val="hybridMultilevel"/>
    <w:tmpl w:val="3F062890"/>
    <w:lvl w:ilvl="0" w:tplc="1762888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42EA4DA4"/>
    <w:multiLevelType w:val="hybridMultilevel"/>
    <w:tmpl w:val="3060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797"/>
    <w:multiLevelType w:val="hybridMultilevel"/>
    <w:tmpl w:val="06CAEB28"/>
    <w:lvl w:ilvl="0" w:tplc="E89E80F6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623107"/>
    <w:multiLevelType w:val="hybridMultilevel"/>
    <w:tmpl w:val="C346F7D2"/>
    <w:lvl w:ilvl="0" w:tplc="06DA46F0">
      <w:start w:val="6"/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EE146D"/>
    <w:multiLevelType w:val="hybridMultilevel"/>
    <w:tmpl w:val="A1D855F0"/>
    <w:lvl w:ilvl="0" w:tplc="37DC4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123F79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6F6A"/>
    <w:multiLevelType w:val="hybridMultilevel"/>
    <w:tmpl w:val="F600075E"/>
    <w:lvl w:ilvl="0" w:tplc="17628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01051"/>
    <w:multiLevelType w:val="hybridMultilevel"/>
    <w:tmpl w:val="73505D50"/>
    <w:lvl w:ilvl="0" w:tplc="46B8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-MH0306">
    <w15:presenceInfo w15:providerId="None" w15:userId="Ericsson-MH0306"/>
  </w15:person>
  <w15:person w15:author="Ericsson2005">
    <w15:presenceInfo w15:providerId="None" w15:userId="Ericsson2005"/>
  </w15:person>
  <w15:person w15:author="Ericsson-MH0513">
    <w15:presenceInfo w15:providerId="None" w15:userId="Ericsson-MH0513"/>
  </w15:person>
  <w15:person w15:author="Ericsson-MH0">
    <w15:presenceInfo w15:providerId="None" w15:userId="Ericsson-MH0"/>
  </w15:person>
  <w15:person w15:author="Lee Jicheol">
    <w15:presenceInfo w15:providerId="Windows Live" w15:userId="2e2a83edbe8afb57"/>
  </w15:person>
  <w15:person w15:author="Futurewei">
    <w15:presenceInfo w15:providerId="None" w15:userId="Futurewei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7A0MzMyNjMzNrNU0lEKTi0uzszPAykwrQUAB72HnCwAAAA="/>
  </w:docVars>
  <w:rsids>
    <w:rsidRoot w:val="00EE3B2E"/>
    <w:rsid w:val="837C919E"/>
    <w:rsid w:val="83DDDA30"/>
    <w:rsid w:val="8B9D3B4F"/>
    <w:rsid w:val="8BE3F71E"/>
    <w:rsid w:val="8FD90071"/>
    <w:rsid w:val="9AFE3985"/>
    <w:rsid w:val="9DFB1D83"/>
    <w:rsid w:val="9F2C0FA2"/>
    <w:rsid w:val="9FFDE576"/>
    <w:rsid w:val="A3BFE86A"/>
    <w:rsid w:val="A6EE011E"/>
    <w:rsid w:val="AE59C5C0"/>
    <w:rsid w:val="AF6C2624"/>
    <w:rsid w:val="AF6C4081"/>
    <w:rsid w:val="AFDFAAD5"/>
    <w:rsid w:val="AFFF4F45"/>
    <w:rsid w:val="B67F177B"/>
    <w:rsid w:val="B6FF0C74"/>
    <w:rsid w:val="B7726D58"/>
    <w:rsid w:val="B793A9D0"/>
    <w:rsid w:val="B7B7AB38"/>
    <w:rsid w:val="B7BE8CA3"/>
    <w:rsid w:val="BAA1167B"/>
    <w:rsid w:val="BDDF9818"/>
    <w:rsid w:val="BDEF0967"/>
    <w:rsid w:val="BE7A6B7F"/>
    <w:rsid w:val="BEFF10B2"/>
    <w:rsid w:val="BF2F2F44"/>
    <w:rsid w:val="BFDDC3D6"/>
    <w:rsid w:val="CBAE56ED"/>
    <w:rsid w:val="CBBBD31E"/>
    <w:rsid w:val="CDEED4BB"/>
    <w:rsid w:val="D9FDCF75"/>
    <w:rsid w:val="DB35BC1F"/>
    <w:rsid w:val="DB777E52"/>
    <w:rsid w:val="DC32C02E"/>
    <w:rsid w:val="DDEDB346"/>
    <w:rsid w:val="DE5D5D49"/>
    <w:rsid w:val="DEED4C36"/>
    <w:rsid w:val="DF6EBCB6"/>
    <w:rsid w:val="E6DF86A9"/>
    <w:rsid w:val="E75D55E4"/>
    <w:rsid w:val="ED450EE4"/>
    <w:rsid w:val="EEF5049D"/>
    <w:rsid w:val="EFDB826E"/>
    <w:rsid w:val="F57FC19D"/>
    <w:rsid w:val="F5F9997A"/>
    <w:rsid w:val="F6BFAA74"/>
    <w:rsid w:val="F6D7D580"/>
    <w:rsid w:val="F6E7B9E8"/>
    <w:rsid w:val="F797573A"/>
    <w:rsid w:val="F7FDE8E0"/>
    <w:rsid w:val="F98F1B08"/>
    <w:rsid w:val="F9DF0868"/>
    <w:rsid w:val="F9FE7A75"/>
    <w:rsid w:val="FAFD3361"/>
    <w:rsid w:val="FB5DD222"/>
    <w:rsid w:val="FBAB6736"/>
    <w:rsid w:val="FBB7CDC5"/>
    <w:rsid w:val="FBB7F93D"/>
    <w:rsid w:val="FBDF98AB"/>
    <w:rsid w:val="FBF7E64C"/>
    <w:rsid w:val="FBFE2AFB"/>
    <w:rsid w:val="FD3E3CF9"/>
    <w:rsid w:val="FD75EBF9"/>
    <w:rsid w:val="FDDE9283"/>
    <w:rsid w:val="FDDEB6EB"/>
    <w:rsid w:val="FEBEA0F5"/>
    <w:rsid w:val="FECD4316"/>
    <w:rsid w:val="FEFC1173"/>
    <w:rsid w:val="FEFFEA92"/>
    <w:rsid w:val="FF5AA3A4"/>
    <w:rsid w:val="FF5FE18C"/>
    <w:rsid w:val="FF6F8EA5"/>
    <w:rsid w:val="FF9B5044"/>
    <w:rsid w:val="FFBFA0F0"/>
    <w:rsid w:val="FFD95EFF"/>
    <w:rsid w:val="FFDFDECB"/>
    <w:rsid w:val="FFE7210A"/>
    <w:rsid w:val="FFEB9697"/>
    <w:rsid w:val="FFF3321D"/>
    <w:rsid w:val="FFF4FACC"/>
    <w:rsid w:val="FFF7F12B"/>
    <w:rsid w:val="FFFB1FD5"/>
    <w:rsid w:val="FFFD704C"/>
    <w:rsid w:val="FFFD91E7"/>
    <w:rsid w:val="0000000B"/>
    <w:rsid w:val="00000726"/>
    <w:rsid w:val="00000AD7"/>
    <w:rsid w:val="00000D29"/>
    <w:rsid w:val="00000DCD"/>
    <w:rsid w:val="000010F9"/>
    <w:rsid w:val="00001768"/>
    <w:rsid w:val="00001BC3"/>
    <w:rsid w:val="00001F31"/>
    <w:rsid w:val="0000215C"/>
    <w:rsid w:val="00002CA6"/>
    <w:rsid w:val="00002F0A"/>
    <w:rsid w:val="0000305C"/>
    <w:rsid w:val="000032F4"/>
    <w:rsid w:val="000036A7"/>
    <w:rsid w:val="00003913"/>
    <w:rsid w:val="0000457E"/>
    <w:rsid w:val="00004D5A"/>
    <w:rsid w:val="00004F7E"/>
    <w:rsid w:val="000050D4"/>
    <w:rsid w:val="000057D7"/>
    <w:rsid w:val="00005A46"/>
    <w:rsid w:val="00005DD2"/>
    <w:rsid w:val="000061A9"/>
    <w:rsid w:val="000061FE"/>
    <w:rsid w:val="000062BD"/>
    <w:rsid w:val="00006AD6"/>
    <w:rsid w:val="00006E6E"/>
    <w:rsid w:val="00006EEF"/>
    <w:rsid w:val="00007005"/>
    <w:rsid w:val="000073E2"/>
    <w:rsid w:val="00007B9C"/>
    <w:rsid w:val="00007F18"/>
    <w:rsid w:val="00010057"/>
    <w:rsid w:val="000101F2"/>
    <w:rsid w:val="0001042B"/>
    <w:rsid w:val="000107B1"/>
    <w:rsid w:val="000109E4"/>
    <w:rsid w:val="00010CB9"/>
    <w:rsid w:val="00010E08"/>
    <w:rsid w:val="000116AF"/>
    <w:rsid w:val="000128E9"/>
    <w:rsid w:val="00012C1C"/>
    <w:rsid w:val="00012D8F"/>
    <w:rsid w:val="00013318"/>
    <w:rsid w:val="00013624"/>
    <w:rsid w:val="00014637"/>
    <w:rsid w:val="00014850"/>
    <w:rsid w:val="0001497A"/>
    <w:rsid w:val="00014CCB"/>
    <w:rsid w:val="00015EDD"/>
    <w:rsid w:val="00015F0B"/>
    <w:rsid w:val="00016A13"/>
    <w:rsid w:val="00016E2A"/>
    <w:rsid w:val="00016F56"/>
    <w:rsid w:val="00017297"/>
    <w:rsid w:val="0001761C"/>
    <w:rsid w:val="00017CC5"/>
    <w:rsid w:val="00020122"/>
    <w:rsid w:val="000202C7"/>
    <w:rsid w:val="00020E91"/>
    <w:rsid w:val="00021A8A"/>
    <w:rsid w:val="000222BA"/>
    <w:rsid w:val="00022C0D"/>
    <w:rsid w:val="0002372D"/>
    <w:rsid w:val="00023DD3"/>
    <w:rsid w:val="0002455F"/>
    <w:rsid w:val="000248C5"/>
    <w:rsid w:val="00024C02"/>
    <w:rsid w:val="00024E57"/>
    <w:rsid w:val="00025BD2"/>
    <w:rsid w:val="00025DC9"/>
    <w:rsid w:val="000268D2"/>
    <w:rsid w:val="00026901"/>
    <w:rsid w:val="00027619"/>
    <w:rsid w:val="00027AF2"/>
    <w:rsid w:val="000306DD"/>
    <w:rsid w:val="000307BB"/>
    <w:rsid w:val="000322C3"/>
    <w:rsid w:val="00032F11"/>
    <w:rsid w:val="00033554"/>
    <w:rsid w:val="000339E4"/>
    <w:rsid w:val="00033A00"/>
    <w:rsid w:val="0003437E"/>
    <w:rsid w:val="000344DB"/>
    <w:rsid w:val="00034AFC"/>
    <w:rsid w:val="00034BF2"/>
    <w:rsid w:val="00034D55"/>
    <w:rsid w:val="00034F60"/>
    <w:rsid w:val="00034F6C"/>
    <w:rsid w:val="00035216"/>
    <w:rsid w:val="00035768"/>
    <w:rsid w:val="00035A0F"/>
    <w:rsid w:val="00035F91"/>
    <w:rsid w:val="0003605A"/>
    <w:rsid w:val="00036280"/>
    <w:rsid w:val="00036367"/>
    <w:rsid w:val="00037B09"/>
    <w:rsid w:val="00037D5E"/>
    <w:rsid w:val="00040AD1"/>
    <w:rsid w:val="0004191C"/>
    <w:rsid w:val="00041F82"/>
    <w:rsid w:val="00042937"/>
    <w:rsid w:val="0004317C"/>
    <w:rsid w:val="000431D4"/>
    <w:rsid w:val="00043483"/>
    <w:rsid w:val="0004398A"/>
    <w:rsid w:val="00043D8B"/>
    <w:rsid w:val="00043DDC"/>
    <w:rsid w:val="00043E16"/>
    <w:rsid w:val="00043EDB"/>
    <w:rsid w:val="00044847"/>
    <w:rsid w:val="00045BB8"/>
    <w:rsid w:val="00046094"/>
    <w:rsid w:val="000463FF"/>
    <w:rsid w:val="0004706E"/>
    <w:rsid w:val="000474E0"/>
    <w:rsid w:val="00047BE7"/>
    <w:rsid w:val="00047C7C"/>
    <w:rsid w:val="00050651"/>
    <w:rsid w:val="00050789"/>
    <w:rsid w:val="00050AA1"/>
    <w:rsid w:val="0005146A"/>
    <w:rsid w:val="00051537"/>
    <w:rsid w:val="000516C7"/>
    <w:rsid w:val="00051859"/>
    <w:rsid w:val="00051B7B"/>
    <w:rsid w:val="00051E11"/>
    <w:rsid w:val="00052BCB"/>
    <w:rsid w:val="00052C7E"/>
    <w:rsid w:val="00053414"/>
    <w:rsid w:val="000534BA"/>
    <w:rsid w:val="000535F1"/>
    <w:rsid w:val="00053C8E"/>
    <w:rsid w:val="00053ED8"/>
    <w:rsid w:val="00054534"/>
    <w:rsid w:val="00054EE9"/>
    <w:rsid w:val="00055329"/>
    <w:rsid w:val="000559B0"/>
    <w:rsid w:val="00055DA5"/>
    <w:rsid w:val="00057325"/>
    <w:rsid w:val="000574BC"/>
    <w:rsid w:val="0005788B"/>
    <w:rsid w:val="00057A28"/>
    <w:rsid w:val="00060003"/>
    <w:rsid w:val="0006000C"/>
    <w:rsid w:val="000603FE"/>
    <w:rsid w:val="000606C9"/>
    <w:rsid w:val="00060CB1"/>
    <w:rsid w:val="00060D91"/>
    <w:rsid w:val="00060E58"/>
    <w:rsid w:val="00060FF7"/>
    <w:rsid w:val="00061501"/>
    <w:rsid w:val="000618E0"/>
    <w:rsid w:val="00061C31"/>
    <w:rsid w:val="000623CF"/>
    <w:rsid w:val="0006250D"/>
    <w:rsid w:val="00062DCB"/>
    <w:rsid w:val="000630AD"/>
    <w:rsid w:val="000631ED"/>
    <w:rsid w:val="00063826"/>
    <w:rsid w:val="00063C12"/>
    <w:rsid w:val="000642CE"/>
    <w:rsid w:val="00064386"/>
    <w:rsid w:val="000646F0"/>
    <w:rsid w:val="00064B7B"/>
    <w:rsid w:val="00064BCD"/>
    <w:rsid w:val="00064FE9"/>
    <w:rsid w:val="000650AC"/>
    <w:rsid w:val="0006512E"/>
    <w:rsid w:val="000657B2"/>
    <w:rsid w:val="00065D57"/>
    <w:rsid w:val="00065E90"/>
    <w:rsid w:val="00066245"/>
    <w:rsid w:val="0006629F"/>
    <w:rsid w:val="00066316"/>
    <w:rsid w:val="00066CBE"/>
    <w:rsid w:val="00067185"/>
    <w:rsid w:val="00067391"/>
    <w:rsid w:val="00067464"/>
    <w:rsid w:val="000701CD"/>
    <w:rsid w:val="000708E6"/>
    <w:rsid w:val="00070A76"/>
    <w:rsid w:val="00070BFA"/>
    <w:rsid w:val="00070DA4"/>
    <w:rsid w:val="00070DF7"/>
    <w:rsid w:val="000715BF"/>
    <w:rsid w:val="00071F83"/>
    <w:rsid w:val="000726B1"/>
    <w:rsid w:val="00072716"/>
    <w:rsid w:val="00072902"/>
    <w:rsid w:val="00072C75"/>
    <w:rsid w:val="00072D87"/>
    <w:rsid w:val="00072F43"/>
    <w:rsid w:val="00073266"/>
    <w:rsid w:val="00073705"/>
    <w:rsid w:val="00073859"/>
    <w:rsid w:val="00073F70"/>
    <w:rsid w:val="000741AE"/>
    <w:rsid w:val="000748CE"/>
    <w:rsid w:val="00074F2E"/>
    <w:rsid w:val="00075302"/>
    <w:rsid w:val="0007548C"/>
    <w:rsid w:val="00075B9E"/>
    <w:rsid w:val="00076659"/>
    <w:rsid w:val="000766A7"/>
    <w:rsid w:val="000771BD"/>
    <w:rsid w:val="00077544"/>
    <w:rsid w:val="00077997"/>
    <w:rsid w:val="00077B2C"/>
    <w:rsid w:val="00077D47"/>
    <w:rsid w:val="00077EAB"/>
    <w:rsid w:val="000803E7"/>
    <w:rsid w:val="00080536"/>
    <w:rsid w:val="0008055E"/>
    <w:rsid w:val="00080586"/>
    <w:rsid w:val="00080989"/>
    <w:rsid w:val="00080C71"/>
    <w:rsid w:val="00080D3C"/>
    <w:rsid w:val="00080DCF"/>
    <w:rsid w:val="00081A1C"/>
    <w:rsid w:val="00081C00"/>
    <w:rsid w:val="00081E12"/>
    <w:rsid w:val="00081EDE"/>
    <w:rsid w:val="0008203D"/>
    <w:rsid w:val="00082B09"/>
    <w:rsid w:val="00083DCF"/>
    <w:rsid w:val="00083F2D"/>
    <w:rsid w:val="0008413A"/>
    <w:rsid w:val="000841D3"/>
    <w:rsid w:val="00084810"/>
    <w:rsid w:val="00084BC3"/>
    <w:rsid w:val="00084CEF"/>
    <w:rsid w:val="00084D4A"/>
    <w:rsid w:val="00084FBC"/>
    <w:rsid w:val="00085061"/>
    <w:rsid w:val="000850FC"/>
    <w:rsid w:val="0008524A"/>
    <w:rsid w:val="00085EE2"/>
    <w:rsid w:val="00085FC7"/>
    <w:rsid w:val="000866BB"/>
    <w:rsid w:val="00086800"/>
    <w:rsid w:val="00086E2F"/>
    <w:rsid w:val="00087B31"/>
    <w:rsid w:val="00087FBC"/>
    <w:rsid w:val="00090253"/>
    <w:rsid w:val="0009059B"/>
    <w:rsid w:val="00090838"/>
    <w:rsid w:val="00090994"/>
    <w:rsid w:val="00090B8A"/>
    <w:rsid w:val="00090E67"/>
    <w:rsid w:val="00091072"/>
    <w:rsid w:val="00091149"/>
    <w:rsid w:val="00091474"/>
    <w:rsid w:val="0009160E"/>
    <w:rsid w:val="00091AC2"/>
    <w:rsid w:val="00092E87"/>
    <w:rsid w:val="00092F8F"/>
    <w:rsid w:val="00093740"/>
    <w:rsid w:val="00093C5E"/>
    <w:rsid w:val="00093C9F"/>
    <w:rsid w:val="00093F55"/>
    <w:rsid w:val="000948F4"/>
    <w:rsid w:val="00094DC7"/>
    <w:rsid w:val="0009537F"/>
    <w:rsid w:val="00095C3C"/>
    <w:rsid w:val="00096002"/>
    <w:rsid w:val="000962D7"/>
    <w:rsid w:val="000965C5"/>
    <w:rsid w:val="000968BD"/>
    <w:rsid w:val="00096A70"/>
    <w:rsid w:val="00096DAE"/>
    <w:rsid w:val="00096E9C"/>
    <w:rsid w:val="00097007"/>
    <w:rsid w:val="0009719B"/>
    <w:rsid w:val="000973FC"/>
    <w:rsid w:val="00097855"/>
    <w:rsid w:val="000A073F"/>
    <w:rsid w:val="000A0BCF"/>
    <w:rsid w:val="000A0C89"/>
    <w:rsid w:val="000A0F6F"/>
    <w:rsid w:val="000A15B3"/>
    <w:rsid w:val="000A1B17"/>
    <w:rsid w:val="000A249B"/>
    <w:rsid w:val="000A2932"/>
    <w:rsid w:val="000A2A0C"/>
    <w:rsid w:val="000A2A33"/>
    <w:rsid w:val="000A2D30"/>
    <w:rsid w:val="000A3127"/>
    <w:rsid w:val="000A3400"/>
    <w:rsid w:val="000A3B6D"/>
    <w:rsid w:val="000A440A"/>
    <w:rsid w:val="000A457B"/>
    <w:rsid w:val="000A46C1"/>
    <w:rsid w:val="000A475C"/>
    <w:rsid w:val="000A5001"/>
    <w:rsid w:val="000A54D1"/>
    <w:rsid w:val="000A5873"/>
    <w:rsid w:val="000A5B14"/>
    <w:rsid w:val="000A5CFB"/>
    <w:rsid w:val="000A5F6E"/>
    <w:rsid w:val="000A620C"/>
    <w:rsid w:val="000A6468"/>
    <w:rsid w:val="000A6A99"/>
    <w:rsid w:val="000A6ADF"/>
    <w:rsid w:val="000A6E5F"/>
    <w:rsid w:val="000A7562"/>
    <w:rsid w:val="000A776B"/>
    <w:rsid w:val="000A779E"/>
    <w:rsid w:val="000A798A"/>
    <w:rsid w:val="000A7BEB"/>
    <w:rsid w:val="000A7C18"/>
    <w:rsid w:val="000A7E03"/>
    <w:rsid w:val="000B01ED"/>
    <w:rsid w:val="000B0246"/>
    <w:rsid w:val="000B0A47"/>
    <w:rsid w:val="000B0DDB"/>
    <w:rsid w:val="000B125D"/>
    <w:rsid w:val="000B1608"/>
    <w:rsid w:val="000B168D"/>
    <w:rsid w:val="000B1C54"/>
    <w:rsid w:val="000B1F09"/>
    <w:rsid w:val="000B22A8"/>
    <w:rsid w:val="000B25D7"/>
    <w:rsid w:val="000B2615"/>
    <w:rsid w:val="000B2A98"/>
    <w:rsid w:val="000B326E"/>
    <w:rsid w:val="000B3666"/>
    <w:rsid w:val="000B44B5"/>
    <w:rsid w:val="000B48AA"/>
    <w:rsid w:val="000B4D87"/>
    <w:rsid w:val="000B562E"/>
    <w:rsid w:val="000B59D4"/>
    <w:rsid w:val="000B616B"/>
    <w:rsid w:val="000B63D1"/>
    <w:rsid w:val="000B6885"/>
    <w:rsid w:val="000B68CC"/>
    <w:rsid w:val="000B6A7D"/>
    <w:rsid w:val="000B6BDE"/>
    <w:rsid w:val="000B7073"/>
    <w:rsid w:val="000B7233"/>
    <w:rsid w:val="000B7242"/>
    <w:rsid w:val="000B7297"/>
    <w:rsid w:val="000B7461"/>
    <w:rsid w:val="000C0265"/>
    <w:rsid w:val="000C09F4"/>
    <w:rsid w:val="000C0AB5"/>
    <w:rsid w:val="000C12CC"/>
    <w:rsid w:val="000C17A6"/>
    <w:rsid w:val="000C195E"/>
    <w:rsid w:val="000C2F67"/>
    <w:rsid w:val="000C307E"/>
    <w:rsid w:val="000C31C7"/>
    <w:rsid w:val="000C33C0"/>
    <w:rsid w:val="000C33FC"/>
    <w:rsid w:val="000C3D5B"/>
    <w:rsid w:val="000C4150"/>
    <w:rsid w:val="000C55CD"/>
    <w:rsid w:val="000C69BC"/>
    <w:rsid w:val="000C7453"/>
    <w:rsid w:val="000C7739"/>
    <w:rsid w:val="000C7D28"/>
    <w:rsid w:val="000C7F2C"/>
    <w:rsid w:val="000D02C0"/>
    <w:rsid w:val="000D05C7"/>
    <w:rsid w:val="000D09DB"/>
    <w:rsid w:val="000D0F0B"/>
    <w:rsid w:val="000D11E4"/>
    <w:rsid w:val="000D1241"/>
    <w:rsid w:val="000D2942"/>
    <w:rsid w:val="000D2CB6"/>
    <w:rsid w:val="000D31A3"/>
    <w:rsid w:val="000D32CA"/>
    <w:rsid w:val="000D3639"/>
    <w:rsid w:val="000D364D"/>
    <w:rsid w:val="000D4392"/>
    <w:rsid w:val="000D509D"/>
    <w:rsid w:val="000D53B4"/>
    <w:rsid w:val="000D58C7"/>
    <w:rsid w:val="000D59C6"/>
    <w:rsid w:val="000D5D11"/>
    <w:rsid w:val="000D6919"/>
    <w:rsid w:val="000D6FF7"/>
    <w:rsid w:val="000D7F52"/>
    <w:rsid w:val="000E1370"/>
    <w:rsid w:val="000E13D0"/>
    <w:rsid w:val="000E16AD"/>
    <w:rsid w:val="000E1749"/>
    <w:rsid w:val="000E18FE"/>
    <w:rsid w:val="000E1E91"/>
    <w:rsid w:val="000E2060"/>
    <w:rsid w:val="000E21CF"/>
    <w:rsid w:val="000E2680"/>
    <w:rsid w:val="000E269A"/>
    <w:rsid w:val="000E3278"/>
    <w:rsid w:val="000E32F1"/>
    <w:rsid w:val="000E38B6"/>
    <w:rsid w:val="000E4D4C"/>
    <w:rsid w:val="000E4DC1"/>
    <w:rsid w:val="000E54A7"/>
    <w:rsid w:val="000E5646"/>
    <w:rsid w:val="000E572D"/>
    <w:rsid w:val="000E5A7B"/>
    <w:rsid w:val="000E5E29"/>
    <w:rsid w:val="000E626B"/>
    <w:rsid w:val="000E6777"/>
    <w:rsid w:val="000E767C"/>
    <w:rsid w:val="000E7757"/>
    <w:rsid w:val="000E793F"/>
    <w:rsid w:val="000F0282"/>
    <w:rsid w:val="000F072C"/>
    <w:rsid w:val="000F0802"/>
    <w:rsid w:val="000F1355"/>
    <w:rsid w:val="000F1B5D"/>
    <w:rsid w:val="000F1DD8"/>
    <w:rsid w:val="000F24DE"/>
    <w:rsid w:val="000F24E1"/>
    <w:rsid w:val="000F2891"/>
    <w:rsid w:val="000F2895"/>
    <w:rsid w:val="000F2B40"/>
    <w:rsid w:val="000F3033"/>
    <w:rsid w:val="000F3F78"/>
    <w:rsid w:val="000F4D69"/>
    <w:rsid w:val="000F5579"/>
    <w:rsid w:val="000F5997"/>
    <w:rsid w:val="000F5BAD"/>
    <w:rsid w:val="000F5D56"/>
    <w:rsid w:val="000F658D"/>
    <w:rsid w:val="000F698F"/>
    <w:rsid w:val="000F6A30"/>
    <w:rsid w:val="000F7891"/>
    <w:rsid w:val="00100158"/>
    <w:rsid w:val="0010015F"/>
    <w:rsid w:val="001004F7"/>
    <w:rsid w:val="00100517"/>
    <w:rsid w:val="00100A30"/>
    <w:rsid w:val="00101C1A"/>
    <w:rsid w:val="00101C89"/>
    <w:rsid w:val="00101EC9"/>
    <w:rsid w:val="00102ECE"/>
    <w:rsid w:val="00103215"/>
    <w:rsid w:val="00103CCE"/>
    <w:rsid w:val="00104A88"/>
    <w:rsid w:val="00104D98"/>
    <w:rsid w:val="0010535D"/>
    <w:rsid w:val="00105CB9"/>
    <w:rsid w:val="00106063"/>
    <w:rsid w:val="0010625B"/>
    <w:rsid w:val="0010627C"/>
    <w:rsid w:val="001066F3"/>
    <w:rsid w:val="00106DB0"/>
    <w:rsid w:val="0010708C"/>
    <w:rsid w:val="001070CE"/>
    <w:rsid w:val="00107328"/>
    <w:rsid w:val="001074A9"/>
    <w:rsid w:val="001075E2"/>
    <w:rsid w:val="001077AA"/>
    <w:rsid w:val="001103BE"/>
    <w:rsid w:val="001104F8"/>
    <w:rsid w:val="001109CA"/>
    <w:rsid w:val="001109DE"/>
    <w:rsid w:val="00110B39"/>
    <w:rsid w:val="00110CA9"/>
    <w:rsid w:val="00110D90"/>
    <w:rsid w:val="00110EA6"/>
    <w:rsid w:val="00110FBF"/>
    <w:rsid w:val="001116F1"/>
    <w:rsid w:val="00111966"/>
    <w:rsid w:val="00111CF5"/>
    <w:rsid w:val="00111DCE"/>
    <w:rsid w:val="00111E3B"/>
    <w:rsid w:val="00112C0B"/>
    <w:rsid w:val="00112CC9"/>
    <w:rsid w:val="00113A5B"/>
    <w:rsid w:val="001140A7"/>
    <w:rsid w:val="001140FA"/>
    <w:rsid w:val="00114237"/>
    <w:rsid w:val="0011444F"/>
    <w:rsid w:val="00114B4B"/>
    <w:rsid w:val="00114E46"/>
    <w:rsid w:val="00114FAB"/>
    <w:rsid w:val="00115828"/>
    <w:rsid w:val="00115956"/>
    <w:rsid w:val="00117693"/>
    <w:rsid w:val="00117787"/>
    <w:rsid w:val="0011790C"/>
    <w:rsid w:val="00117E33"/>
    <w:rsid w:val="00121199"/>
    <w:rsid w:val="001212D5"/>
    <w:rsid w:val="00121373"/>
    <w:rsid w:val="00121822"/>
    <w:rsid w:val="00121B18"/>
    <w:rsid w:val="00121C3C"/>
    <w:rsid w:val="00121C67"/>
    <w:rsid w:val="0012270A"/>
    <w:rsid w:val="00122874"/>
    <w:rsid w:val="0012297C"/>
    <w:rsid w:val="00122F57"/>
    <w:rsid w:val="001230D3"/>
    <w:rsid w:val="00123200"/>
    <w:rsid w:val="00123457"/>
    <w:rsid w:val="00123949"/>
    <w:rsid w:val="00123D65"/>
    <w:rsid w:val="00123DE1"/>
    <w:rsid w:val="00123E50"/>
    <w:rsid w:val="00123E96"/>
    <w:rsid w:val="001246D7"/>
    <w:rsid w:val="00124924"/>
    <w:rsid w:val="001251EB"/>
    <w:rsid w:val="001257D3"/>
    <w:rsid w:val="00125C72"/>
    <w:rsid w:val="00125CA8"/>
    <w:rsid w:val="001266CE"/>
    <w:rsid w:val="001268E8"/>
    <w:rsid w:val="00127659"/>
    <w:rsid w:val="00127E18"/>
    <w:rsid w:val="0013088D"/>
    <w:rsid w:val="001308D3"/>
    <w:rsid w:val="00130AB4"/>
    <w:rsid w:val="00130DDD"/>
    <w:rsid w:val="0013126E"/>
    <w:rsid w:val="00131446"/>
    <w:rsid w:val="00131774"/>
    <w:rsid w:val="00131B78"/>
    <w:rsid w:val="00131CB5"/>
    <w:rsid w:val="00131E28"/>
    <w:rsid w:val="00131E67"/>
    <w:rsid w:val="00131EED"/>
    <w:rsid w:val="0013223E"/>
    <w:rsid w:val="00132679"/>
    <w:rsid w:val="00132C5F"/>
    <w:rsid w:val="00132DF9"/>
    <w:rsid w:val="00133110"/>
    <w:rsid w:val="001334AA"/>
    <w:rsid w:val="00133581"/>
    <w:rsid w:val="00133AF9"/>
    <w:rsid w:val="00134ABE"/>
    <w:rsid w:val="001350A9"/>
    <w:rsid w:val="001357A6"/>
    <w:rsid w:val="001358AD"/>
    <w:rsid w:val="00135BFC"/>
    <w:rsid w:val="0013634D"/>
    <w:rsid w:val="001366F1"/>
    <w:rsid w:val="00137337"/>
    <w:rsid w:val="0013752A"/>
    <w:rsid w:val="001376FD"/>
    <w:rsid w:val="00137D81"/>
    <w:rsid w:val="00137EAA"/>
    <w:rsid w:val="001400DB"/>
    <w:rsid w:val="00140156"/>
    <w:rsid w:val="001401CD"/>
    <w:rsid w:val="00140955"/>
    <w:rsid w:val="00141216"/>
    <w:rsid w:val="001413BB"/>
    <w:rsid w:val="00141C79"/>
    <w:rsid w:val="00142066"/>
    <w:rsid w:val="0014239E"/>
    <w:rsid w:val="00142C5D"/>
    <w:rsid w:val="00142F15"/>
    <w:rsid w:val="00143661"/>
    <w:rsid w:val="0014403D"/>
    <w:rsid w:val="00144066"/>
    <w:rsid w:val="00144197"/>
    <w:rsid w:val="001441B6"/>
    <w:rsid w:val="0014471E"/>
    <w:rsid w:val="00144F46"/>
    <w:rsid w:val="00145034"/>
    <w:rsid w:val="00145381"/>
    <w:rsid w:val="00145AEB"/>
    <w:rsid w:val="00145C98"/>
    <w:rsid w:val="00145D12"/>
    <w:rsid w:val="00145D1F"/>
    <w:rsid w:val="001460E5"/>
    <w:rsid w:val="001462D5"/>
    <w:rsid w:val="0014630A"/>
    <w:rsid w:val="00146604"/>
    <w:rsid w:val="00146CB4"/>
    <w:rsid w:val="00147153"/>
    <w:rsid w:val="00147DD0"/>
    <w:rsid w:val="00150AF3"/>
    <w:rsid w:val="00150BAA"/>
    <w:rsid w:val="00150DC3"/>
    <w:rsid w:val="00151165"/>
    <w:rsid w:val="00151443"/>
    <w:rsid w:val="0015155A"/>
    <w:rsid w:val="001517DC"/>
    <w:rsid w:val="00151B9D"/>
    <w:rsid w:val="00151EC4"/>
    <w:rsid w:val="001522C1"/>
    <w:rsid w:val="001524B5"/>
    <w:rsid w:val="00152655"/>
    <w:rsid w:val="00153A74"/>
    <w:rsid w:val="00153B67"/>
    <w:rsid w:val="00153E90"/>
    <w:rsid w:val="0015435C"/>
    <w:rsid w:val="0015475B"/>
    <w:rsid w:val="00155506"/>
    <w:rsid w:val="0015566F"/>
    <w:rsid w:val="00155A3E"/>
    <w:rsid w:val="0015646D"/>
    <w:rsid w:val="001564AA"/>
    <w:rsid w:val="001568E0"/>
    <w:rsid w:val="00156AAA"/>
    <w:rsid w:val="00156BEE"/>
    <w:rsid w:val="001572AC"/>
    <w:rsid w:val="001573AE"/>
    <w:rsid w:val="00157623"/>
    <w:rsid w:val="00157BB2"/>
    <w:rsid w:val="00157D4E"/>
    <w:rsid w:val="00157FF6"/>
    <w:rsid w:val="00160522"/>
    <w:rsid w:val="00160C90"/>
    <w:rsid w:val="00160DD6"/>
    <w:rsid w:val="001610E7"/>
    <w:rsid w:val="0016168B"/>
    <w:rsid w:val="0016187D"/>
    <w:rsid w:val="00162316"/>
    <w:rsid w:val="00162437"/>
    <w:rsid w:val="00162821"/>
    <w:rsid w:val="001631BB"/>
    <w:rsid w:val="0016346D"/>
    <w:rsid w:val="001637D7"/>
    <w:rsid w:val="00163A14"/>
    <w:rsid w:val="00163E46"/>
    <w:rsid w:val="00163E7D"/>
    <w:rsid w:val="00163F34"/>
    <w:rsid w:val="00163F5F"/>
    <w:rsid w:val="001643F9"/>
    <w:rsid w:val="00164467"/>
    <w:rsid w:val="00164636"/>
    <w:rsid w:val="00164BAB"/>
    <w:rsid w:val="00165501"/>
    <w:rsid w:val="00165AE7"/>
    <w:rsid w:val="00165E65"/>
    <w:rsid w:val="00165F6E"/>
    <w:rsid w:val="001660CF"/>
    <w:rsid w:val="0016675D"/>
    <w:rsid w:val="00166C29"/>
    <w:rsid w:val="00166F54"/>
    <w:rsid w:val="001673E7"/>
    <w:rsid w:val="00167A59"/>
    <w:rsid w:val="00170166"/>
    <w:rsid w:val="0017020C"/>
    <w:rsid w:val="001702F7"/>
    <w:rsid w:val="00170491"/>
    <w:rsid w:val="001709E5"/>
    <w:rsid w:val="00170C04"/>
    <w:rsid w:val="00170FE6"/>
    <w:rsid w:val="00171127"/>
    <w:rsid w:val="00171359"/>
    <w:rsid w:val="00171846"/>
    <w:rsid w:val="001722FC"/>
    <w:rsid w:val="00172F34"/>
    <w:rsid w:val="001730E4"/>
    <w:rsid w:val="001737FC"/>
    <w:rsid w:val="001738EE"/>
    <w:rsid w:val="001741A0"/>
    <w:rsid w:val="001743CA"/>
    <w:rsid w:val="001747C8"/>
    <w:rsid w:val="00174AF6"/>
    <w:rsid w:val="00174F68"/>
    <w:rsid w:val="00175570"/>
    <w:rsid w:val="00175968"/>
    <w:rsid w:val="00175A44"/>
    <w:rsid w:val="00176355"/>
    <w:rsid w:val="00176375"/>
    <w:rsid w:val="001763BA"/>
    <w:rsid w:val="00176C65"/>
    <w:rsid w:val="001771CB"/>
    <w:rsid w:val="001777FA"/>
    <w:rsid w:val="00177A7D"/>
    <w:rsid w:val="00177BF5"/>
    <w:rsid w:val="00177D27"/>
    <w:rsid w:val="00180325"/>
    <w:rsid w:val="00180CB1"/>
    <w:rsid w:val="00180F81"/>
    <w:rsid w:val="00181B1A"/>
    <w:rsid w:val="0018202D"/>
    <w:rsid w:val="00182907"/>
    <w:rsid w:val="00182C05"/>
    <w:rsid w:val="00182DED"/>
    <w:rsid w:val="00183069"/>
    <w:rsid w:val="00183598"/>
    <w:rsid w:val="0018371F"/>
    <w:rsid w:val="001837C8"/>
    <w:rsid w:val="00183D78"/>
    <w:rsid w:val="00183F43"/>
    <w:rsid w:val="00183FF4"/>
    <w:rsid w:val="0018463A"/>
    <w:rsid w:val="00184DAA"/>
    <w:rsid w:val="00184EBB"/>
    <w:rsid w:val="00185131"/>
    <w:rsid w:val="00185413"/>
    <w:rsid w:val="001856BB"/>
    <w:rsid w:val="00185DAD"/>
    <w:rsid w:val="0018634D"/>
    <w:rsid w:val="00186B38"/>
    <w:rsid w:val="00186BC4"/>
    <w:rsid w:val="00187798"/>
    <w:rsid w:val="0019065A"/>
    <w:rsid w:val="00191112"/>
    <w:rsid w:val="00191261"/>
    <w:rsid w:val="0019147A"/>
    <w:rsid w:val="001914DA"/>
    <w:rsid w:val="001915F4"/>
    <w:rsid w:val="00191CF5"/>
    <w:rsid w:val="0019206D"/>
    <w:rsid w:val="001920A2"/>
    <w:rsid w:val="00192510"/>
    <w:rsid w:val="00192898"/>
    <w:rsid w:val="00192CD6"/>
    <w:rsid w:val="00192DED"/>
    <w:rsid w:val="0019373B"/>
    <w:rsid w:val="00193CB5"/>
    <w:rsid w:val="00194097"/>
    <w:rsid w:val="001946FB"/>
    <w:rsid w:val="00194F6A"/>
    <w:rsid w:val="00194F8F"/>
    <w:rsid w:val="00195114"/>
    <w:rsid w:val="00196983"/>
    <w:rsid w:val="00196DF7"/>
    <w:rsid w:val="0019755C"/>
    <w:rsid w:val="001976AE"/>
    <w:rsid w:val="0019770C"/>
    <w:rsid w:val="001979C2"/>
    <w:rsid w:val="00197BCD"/>
    <w:rsid w:val="001A01B3"/>
    <w:rsid w:val="001A03D6"/>
    <w:rsid w:val="001A0FB4"/>
    <w:rsid w:val="001A2E71"/>
    <w:rsid w:val="001A3080"/>
    <w:rsid w:val="001A3226"/>
    <w:rsid w:val="001A330A"/>
    <w:rsid w:val="001A44A0"/>
    <w:rsid w:val="001A4A70"/>
    <w:rsid w:val="001A53FD"/>
    <w:rsid w:val="001A562A"/>
    <w:rsid w:val="001A5A1A"/>
    <w:rsid w:val="001A5FA5"/>
    <w:rsid w:val="001A5FCA"/>
    <w:rsid w:val="001A6264"/>
    <w:rsid w:val="001A638B"/>
    <w:rsid w:val="001A64C5"/>
    <w:rsid w:val="001A6680"/>
    <w:rsid w:val="001A680C"/>
    <w:rsid w:val="001A694A"/>
    <w:rsid w:val="001A698A"/>
    <w:rsid w:val="001A6D28"/>
    <w:rsid w:val="001A7532"/>
    <w:rsid w:val="001A754E"/>
    <w:rsid w:val="001A774D"/>
    <w:rsid w:val="001A7B66"/>
    <w:rsid w:val="001A7CB3"/>
    <w:rsid w:val="001B0119"/>
    <w:rsid w:val="001B057F"/>
    <w:rsid w:val="001B06A9"/>
    <w:rsid w:val="001B08B0"/>
    <w:rsid w:val="001B0CDA"/>
    <w:rsid w:val="001B0E1C"/>
    <w:rsid w:val="001B17BA"/>
    <w:rsid w:val="001B1935"/>
    <w:rsid w:val="001B267C"/>
    <w:rsid w:val="001B27DD"/>
    <w:rsid w:val="001B2A51"/>
    <w:rsid w:val="001B2C0D"/>
    <w:rsid w:val="001B3017"/>
    <w:rsid w:val="001B378A"/>
    <w:rsid w:val="001B3914"/>
    <w:rsid w:val="001B4BCF"/>
    <w:rsid w:val="001B524D"/>
    <w:rsid w:val="001B562B"/>
    <w:rsid w:val="001B59B9"/>
    <w:rsid w:val="001B5CA0"/>
    <w:rsid w:val="001B67F5"/>
    <w:rsid w:val="001B6B50"/>
    <w:rsid w:val="001B7295"/>
    <w:rsid w:val="001B776A"/>
    <w:rsid w:val="001B79BD"/>
    <w:rsid w:val="001B7A7C"/>
    <w:rsid w:val="001B7AD4"/>
    <w:rsid w:val="001C020D"/>
    <w:rsid w:val="001C0331"/>
    <w:rsid w:val="001C05D0"/>
    <w:rsid w:val="001C09C0"/>
    <w:rsid w:val="001C0B37"/>
    <w:rsid w:val="001C0E8A"/>
    <w:rsid w:val="001C12AB"/>
    <w:rsid w:val="001C14CF"/>
    <w:rsid w:val="001C1AF9"/>
    <w:rsid w:val="001C1D07"/>
    <w:rsid w:val="001C22C4"/>
    <w:rsid w:val="001C2589"/>
    <w:rsid w:val="001C321B"/>
    <w:rsid w:val="001C38DD"/>
    <w:rsid w:val="001C4114"/>
    <w:rsid w:val="001C532F"/>
    <w:rsid w:val="001C6EC0"/>
    <w:rsid w:val="001C6EED"/>
    <w:rsid w:val="001C7744"/>
    <w:rsid w:val="001C7D56"/>
    <w:rsid w:val="001D0048"/>
    <w:rsid w:val="001D02FF"/>
    <w:rsid w:val="001D053C"/>
    <w:rsid w:val="001D06BC"/>
    <w:rsid w:val="001D0EE4"/>
    <w:rsid w:val="001D1045"/>
    <w:rsid w:val="001D297C"/>
    <w:rsid w:val="001D3180"/>
    <w:rsid w:val="001D35FF"/>
    <w:rsid w:val="001D3934"/>
    <w:rsid w:val="001D3AF4"/>
    <w:rsid w:val="001D4491"/>
    <w:rsid w:val="001D477A"/>
    <w:rsid w:val="001D4923"/>
    <w:rsid w:val="001D4A61"/>
    <w:rsid w:val="001D4FC8"/>
    <w:rsid w:val="001D5216"/>
    <w:rsid w:val="001D5250"/>
    <w:rsid w:val="001D5282"/>
    <w:rsid w:val="001D5CCB"/>
    <w:rsid w:val="001D5ECC"/>
    <w:rsid w:val="001D60D4"/>
    <w:rsid w:val="001D6280"/>
    <w:rsid w:val="001D690D"/>
    <w:rsid w:val="001D6964"/>
    <w:rsid w:val="001D6C5C"/>
    <w:rsid w:val="001D6DD9"/>
    <w:rsid w:val="001D762D"/>
    <w:rsid w:val="001D765A"/>
    <w:rsid w:val="001E0457"/>
    <w:rsid w:val="001E09FA"/>
    <w:rsid w:val="001E1420"/>
    <w:rsid w:val="001E158F"/>
    <w:rsid w:val="001E2918"/>
    <w:rsid w:val="001E29C1"/>
    <w:rsid w:val="001E2E95"/>
    <w:rsid w:val="001E2F05"/>
    <w:rsid w:val="001E3418"/>
    <w:rsid w:val="001E3A0A"/>
    <w:rsid w:val="001E421A"/>
    <w:rsid w:val="001E42BF"/>
    <w:rsid w:val="001E4B3A"/>
    <w:rsid w:val="001E533E"/>
    <w:rsid w:val="001E5B3C"/>
    <w:rsid w:val="001E5BF0"/>
    <w:rsid w:val="001E60AC"/>
    <w:rsid w:val="001E6AF8"/>
    <w:rsid w:val="001E6B28"/>
    <w:rsid w:val="001E6D24"/>
    <w:rsid w:val="001E7793"/>
    <w:rsid w:val="001E7C51"/>
    <w:rsid w:val="001E7C5E"/>
    <w:rsid w:val="001E7E5B"/>
    <w:rsid w:val="001E7E5D"/>
    <w:rsid w:val="001F022E"/>
    <w:rsid w:val="001F04B9"/>
    <w:rsid w:val="001F0BF8"/>
    <w:rsid w:val="001F170E"/>
    <w:rsid w:val="001F17F0"/>
    <w:rsid w:val="001F1AC1"/>
    <w:rsid w:val="001F1C12"/>
    <w:rsid w:val="001F1FA7"/>
    <w:rsid w:val="001F259A"/>
    <w:rsid w:val="001F280E"/>
    <w:rsid w:val="001F28C9"/>
    <w:rsid w:val="001F2D39"/>
    <w:rsid w:val="001F35AF"/>
    <w:rsid w:val="001F3FA3"/>
    <w:rsid w:val="001F4B1B"/>
    <w:rsid w:val="001F4D6D"/>
    <w:rsid w:val="001F4EDD"/>
    <w:rsid w:val="001F53DD"/>
    <w:rsid w:val="001F5501"/>
    <w:rsid w:val="001F564F"/>
    <w:rsid w:val="001F56B1"/>
    <w:rsid w:val="001F5B84"/>
    <w:rsid w:val="001F603A"/>
    <w:rsid w:val="001F6205"/>
    <w:rsid w:val="001F6734"/>
    <w:rsid w:val="001F6A66"/>
    <w:rsid w:val="001F724E"/>
    <w:rsid w:val="001F73D9"/>
    <w:rsid w:val="001F7537"/>
    <w:rsid w:val="001F7811"/>
    <w:rsid w:val="001F7D2A"/>
    <w:rsid w:val="002006FC"/>
    <w:rsid w:val="00200A17"/>
    <w:rsid w:val="00202057"/>
    <w:rsid w:val="00202441"/>
    <w:rsid w:val="002027DA"/>
    <w:rsid w:val="00203032"/>
    <w:rsid w:val="002035FD"/>
    <w:rsid w:val="00203EBE"/>
    <w:rsid w:val="002046FA"/>
    <w:rsid w:val="00204787"/>
    <w:rsid w:val="002048A7"/>
    <w:rsid w:val="002049B2"/>
    <w:rsid w:val="00205B09"/>
    <w:rsid w:val="00205DBD"/>
    <w:rsid w:val="00205DF7"/>
    <w:rsid w:val="00205FAA"/>
    <w:rsid w:val="0020754D"/>
    <w:rsid w:val="00207A80"/>
    <w:rsid w:val="00210521"/>
    <w:rsid w:val="002108DF"/>
    <w:rsid w:val="00210B14"/>
    <w:rsid w:val="00210B37"/>
    <w:rsid w:val="00211995"/>
    <w:rsid w:val="002119F2"/>
    <w:rsid w:val="0021201A"/>
    <w:rsid w:val="00212068"/>
    <w:rsid w:val="00212130"/>
    <w:rsid w:val="00212ABA"/>
    <w:rsid w:val="00212E5F"/>
    <w:rsid w:val="0021328B"/>
    <w:rsid w:val="002139DA"/>
    <w:rsid w:val="00213F66"/>
    <w:rsid w:val="00213F8B"/>
    <w:rsid w:val="00214B64"/>
    <w:rsid w:val="00214D46"/>
    <w:rsid w:val="00215482"/>
    <w:rsid w:val="002154F7"/>
    <w:rsid w:val="00215575"/>
    <w:rsid w:val="00215CDA"/>
    <w:rsid w:val="00215E3B"/>
    <w:rsid w:val="00215E68"/>
    <w:rsid w:val="00216A58"/>
    <w:rsid w:val="00216BE9"/>
    <w:rsid w:val="0021759D"/>
    <w:rsid w:val="00217915"/>
    <w:rsid w:val="002179C3"/>
    <w:rsid w:val="00217AC2"/>
    <w:rsid w:val="00220272"/>
    <w:rsid w:val="0022056E"/>
    <w:rsid w:val="00220645"/>
    <w:rsid w:val="0022078B"/>
    <w:rsid w:val="00220BD2"/>
    <w:rsid w:val="00220C3B"/>
    <w:rsid w:val="002214B7"/>
    <w:rsid w:val="0022150F"/>
    <w:rsid w:val="002217DA"/>
    <w:rsid w:val="00221B2C"/>
    <w:rsid w:val="00222437"/>
    <w:rsid w:val="002227EF"/>
    <w:rsid w:val="00222998"/>
    <w:rsid w:val="002234FA"/>
    <w:rsid w:val="0022370B"/>
    <w:rsid w:val="00223C51"/>
    <w:rsid w:val="00223D6D"/>
    <w:rsid w:val="00223F6C"/>
    <w:rsid w:val="00223FF5"/>
    <w:rsid w:val="00224394"/>
    <w:rsid w:val="00224503"/>
    <w:rsid w:val="00224A2D"/>
    <w:rsid w:val="002253BE"/>
    <w:rsid w:val="0022577C"/>
    <w:rsid w:val="002260CB"/>
    <w:rsid w:val="002266CF"/>
    <w:rsid w:val="0022756F"/>
    <w:rsid w:val="0022783C"/>
    <w:rsid w:val="002301FA"/>
    <w:rsid w:val="00230F01"/>
    <w:rsid w:val="002316A9"/>
    <w:rsid w:val="00232489"/>
    <w:rsid w:val="002324AF"/>
    <w:rsid w:val="002326FA"/>
    <w:rsid w:val="00232A92"/>
    <w:rsid w:val="0023342F"/>
    <w:rsid w:val="0023387E"/>
    <w:rsid w:val="00233F8C"/>
    <w:rsid w:val="00234274"/>
    <w:rsid w:val="00234A5D"/>
    <w:rsid w:val="00235463"/>
    <w:rsid w:val="00235E20"/>
    <w:rsid w:val="002361D6"/>
    <w:rsid w:val="002366DB"/>
    <w:rsid w:val="00236849"/>
    <w:rsid w:val="00236F2D"/>
    <w:rsid w:val="00236FA7"/>
    <w:rsid w:val="00237072"/>
    <w:rsid w:val="002371FF"/>
    <w:rsid w:val="002372DE"/>
    <w:rsid w:val="002373F6"/>
    <w:rsid w:val="00237543"/>
    <w:rsid w:val="00237768"/>
    <w:rsid w:val="0023793E"/>
    <w:rsid w:val="00237E40"/>
    <w:rsid w:val="00237FD4"/>
    <w:rsid w:val="00240583"/>
    <w:rsid w:val="00240D67"/>
    <w:rsid w:val="00240D8F"/>
    <w:rsid w:val="00241030"/>
    <w:rsid w:val="002410AD"/>
    <w:rsid w:val="002413B6"/>
    <w:rsid w:val="0024209D"/>
    <w:rsid w:val="002423C0"/>
    <w:rsid w:val="002424F1"/>
    <w:rsid w:val="00242706"/>
    <w:rsid w:val="00242A13"/>
    <w:rsid w:val="00242FC4"/>
    <w:rsid w:val="00243E68"/>
    <w:rsid w:val="00243FC2"/>
    <w:rsid w:val="002443CA"/>
    <w:rsid w:val="0024445E"/>
    <w:rsid w:val="00244D08"/>
    <w:rsid w:val="00244E3C"/>
    <w:rsid w:val="002456A3"/>
    <w:rsid w:val="00245A55"/>
    <w:rsid w:val="002460AD"/>
    <w:rsid w:val="00246326"/>
    <w:rsid w:val="00246C16"/>
    <w:rsid w:val="00246C35"/>
    <w:rsid w:val="00246D11"/>
    <w:rsid w:val="00247334"/>
    <w:rsid w:val="00247473"/>
    <w:rsid w:val="002476CE"/>
    <w:rsid w:val="00247D93"/>
    <w:rsid w:val="002505AE"/>
    <w:rsid w:val="002508DA"/>
    <w:rsid w:val="00250C32"/>
    <w:rsid w:val="00250DC3"/>
    <w:rsid w:val="00250E26"/>
    <w:rsid w:val="002510C0"/>
    <w:rsid w:val="00251516"/>
    <w:rsid w:val="0025170E"/>
    <w:rsid w:val="002517B6"/>
    <w:rsid w:val="00251932"/>
    <w:rsid w:val="00251EC3"/>
    <w:rsid w:val="0025283E"/>
    <w:rsid w:val="002528C3"/>
    <w:rsid w:val="0025324F"/>
    <w:rsid w:val="002545DE"/>
    <w:rsid w:val="0025475C"/>
    <w:rsid w:val="002548AD"/>
    <w:rsid w:val="00254BE3"/>
    <w:rsid w:val="00254F3C"/>
    <w:rsid w:val="0025544C"/>
    <w:rsid w:val="0025560C"/>
    <w:rsid w:val="002557C4"/>
    <w:rsid w:val="00255D39"/>
    <w:rsid w:val="002561FD"/>
    <w:rsid w:val="00256509"/>
    <w:rsid w:val="00256A67"/>
    <w:rsid w:val="00256D21"/>
    <w:rsid w:val="00256DFC"/>
    <w:rsid w:val="00256EC3"/>
    <w:rsid w:val="00260725"/>
    <w:rsid w:val="00260743"/>
    <w:rsid w:val="00260913"/>
    <w:rsid w:val="00260C2C"/>
    <w:rsid w:val="00260D42"/>
    <w:rsid w:val="002614F8"/>
    <w:rsid w:val="00262407"/>
    <w:rsid w:val="00262A80"/>
    <w:rsid w:val="00262B5D"/>
    <w:rsid w:val="00262EA9"/>
    <w:rsid w:val="00263016"/>
    <w:rsid w:val="00263637"/>
    <w:rsid w:val="00263A44"/>
    <w:rsid w:val="00263C81"/>
    <w:rsid w:val="00264146"/>
    <w:rsid w:val="00264212"/>
    <w:rsid w:val="0026440C"/>
    <w:rsid w:val="00264D87"/>
    <w:rsid w:val="00265633"/>
    <w:rsid w:val="00265E27"/>
    <w:rsid w:val="0026623E"/>
    <w:rsid w:val="0026649F"/>
    <w:rsid w:val="0026693F"/>
    <w:rsid w:val="00266DAA"/>
    <w:rsid w:val="00266DB9"/>
    <w:rsid w:val="002671E5"/>
    <w:rsid w:val="0026747D"/>
    <w:rsid w:val="002676D0"/>
    <w:rsid w:val="00267879"/>
    <w:rsid w:val="00267A30"/>
    <w:rsid w:val="00267AE4"/>
    <w:rsid w:val="00270440"/>
    <w:rsid w:val="002706F2"/>
    <w:rsid w:val="00270E1B"/>
    <w:rsid w:val="0027123F"/>
    <w:rsid w:val="0027171E"/>
    <w:rsid w:val="002719AE"/>
    <w:rsid w:val="00271AA1"/>
    <w:rsid w:val="00272150"/>
    <w:rsid w:val="00272470"/>
    <w:rsid w:val="00272511"/>
    <w:rsid w:val="00272537"/>
    <w:rsid w:val="00272E64"/>
    <w:rsid w:val="00273861"/>
    <w:rsid w:val="0027398C"/>
    <w:rsid w:val="00273AA0"/>
    <w:rsid w:val="00273E37"/>
    <w:rsid w:val="0027475E"/>
    <w:rsid w:val="00274E7D"/>
    <w:rsid w:val="00275745"/>
    <w:rsid w:val="00275982"/>
    <w:rsid w:val="00275C59"/>
    <w:rsid w:val="0027607D"/>
    <w:rsid w:val="002760F5"/>
    <w:rsid w:val="00276BBC"/>
    <w:rsid w:val="00276E87"/>
    <w:rsid w:val="0027715B"/>
    <w:rsid w:val="002771AF"/>
    <w:rsid w:val="0027722B"/>
    <w:rsid w:val="002774DC"/>
    <w:rsid w:val="00277713"/>
    <w:rsid w:val="00277B23"/>
    <w:rsid w:val="0028010A"/>
    <w:rsid w:val="002802DB"/>
    <w:rsid w:val="0028053C"/>
    <w:rsid w:val="002807D2"/>
    <w:rsid w:val="00280D71"/>
    <w:rsid w:val="002813B7"/>
    <w:rsid w:val="002817B4"/>
    <w:rsid w:val="00282066"/>
    <w:rsid w:val="0028214A"/>
    <w:rsid w:val="00282310"/>
    <w:rsid w:val="002824FC"/>
    <w:rsid w:val="00282535"/>
    <w:rsid w:val="002828E6"/>
    <w:rsid w:val="00282B95"/>
    <w:rsid w:val="002831C5"/>
    <w:rsid w:val="00283669"/>
    <w:rsid w:val="00283C65"/>
    <w:rsid w:val="00283D17"/>
    <w:rsid w:val="00283E20"/>
    <w:rsid w:val="00283E5A"/>
    <w:rsid w:val="00284172"/>
    <w:rsid w:val="002844A7"/>
    <w:rsid w:val="002845EA"/>
    <w:rsid w:val="00285E35"/>
    <w:rsid w:val="00285F75"/>
    <w:rsid w:val="002864C4"/>
    <w:rsid w:val="00286739"/>
    <w:rsid w:val="00286841"/>
    <w:rsid w:val="00286BA8"/>
    <w:rsid w:val="00286CDE"/>
    <w:rsid w:val="00286E9F"/>
    <w:rsid w:val="00287B25"/>
    <w:rsid w:val="00287C02"/>
    <w:rsid w:val="00287EF5"/>
    <w:rsid w:val="00287F5C"/>
    <w:rsid w:val="002908ED"/>
    <w:rsid w:val="002911C7"/>
    <w:rsid w:val="00291467"/>
    <w:rsid w:val="0029189D"/>
    <w:rsid w:val="00291BCA"/>
    <w:rsid w:val="00291D44"/>
    <w:rsid w:val="0029215B"/>
    <w:rsid w:val="00293118"/>
    <w:rsid w:val="00293273"/>
    <w:rsid w:val="00293691"/>
    <w:rsid w:val="002938B4"/>
    <w:rsid w:val="00293E4E"/>
    <w:rsid w:val="0029423A"/>
    <w:rsid w:val="00294CEC"/>
    <w:rsid w:val="00294DDD"/>
    <w:rsid w:val="00294F8F"/>
    <w:rsid w:val="00295DF2"/>
    <w:rsid w:val="00295E32"/>
    <w:rsid w:val="00296203"/>
    <w:rsid w:val="0029626B"/>
    <w:rsid w:val="00296474"/>
    <w:rsid w:val="00296876"/>
    <w:rsid w:val="00296DB2"/>
    <w:rsid w:val="00297678"/>
    <w:rsid w:val="00297B3B"/>
    <w:rsid w:val="002A00CB"/>
    <w:rsid w:val="002A044D"/>
    <w:rsid w:val="002A0580"/>
    <w:rsid w:val="002A0664"/>
    <w:rsid w:val="002A08BF"/>
    <w:rsid w:val="002A091C"/>
    <w:rsid w:val="002A1919"/>
    <w:rsid w:val="002A20DF"/>
    <w:rsid w:val="002A2DD4"/>
    <w:rsid w:val="002A34F2"/>
    <w:rsid w:val="002A38A2"/>
    <w:rsid w:val="002A4068"/>
    <w:rsid w:val="002A4C13"/>
    <w:rsid w:val="002A50C2"/>
    <w:rsid w:val="002A520C"/>
    <w:rsid w:val="002A5D2B"/>
    <w:rsid w:val="002A634D"/>
    <w:rsid w:val="002A63FB"/>
    <w:rsid w:val="002A662F"/>
    <w:rsid w:val="002A67A5"/>
    <w:rsid w:val="002A6921"/>
    <w:rsid w:val="002A6B38"/>
    <w:rsid w:val="002A6DA1"/>
    <w:rsid w:val="002A714C"/>
    <w:rsid w:val="002A7889"/>
    <w:rsid w:val="002A7C45"/>
    <w:rsid w:val="002B0827"/>
    <w:rsid w:val="002B0842"/>
    <w:rsid w:val="002B0D1D"/>
    <w:rsid w:val="002B13B5"/>
    <w:rsid w:val="002B26D4"/>
    <w:rsid w:val="002B29C6"/>
    <w:rsid w:val="002B2DB5"/>
    <w:rsid w:val="002B2DF0"/>
    <w:rsid w:val="002B2E8D"/>
    <w:rsid w:val="002B341F"/>
    <w:rsid w:val="002B3C12"/>
    <w:rsid w:val="002B3E1B"/>
    <w:rsid w:val="002B412C"/>
    <w:rsid w:val="002B4F0F"/>
    <w:rsid w:val="002B4FFE"/>
    <w:rsid w:val="002B545C"/>
    <w:rsid w:val="002B5735"/>
    <w:rsid w:val="002B6234"/>
    <w:rsid w:val="002B7AA5"/>
    <w:rsid w:val="002B7AC8"/>
    <w:rsid w:val="002B7C1F"/>
    <w:rsid w:val="002C000F"/>
    <w:rsid w:val="002C025A"/>
    <w:rsid w:val="002C08B3"/>
    <w:rsid w:val="002C095D"/>
    <w:rsid w:val="002C10FD"/>
    <w:rsid w:val="002C17DB"/>
    <w:rsid w:val="002C1BD2"/>
    <w:rsid w:val="002C1BD4"/>
    <w:rsid w:val="002C207D"/>
    <w:rsid w:val="002C229A"/>
    <w:rsid w:val="002C2F87"/>
    <w:rsid w:val="002C2FA6"/>
    <w:rsid w:val="002C3048"/>
    <w:rsid w:val="002C3A69"/>
    <w:rsid w:val="002C3F39"/>
    <w:rsid w:val="002C43D4"/>
    <w:rsid w:val="002C4537"/>
    <w:rsid w:val="002C4E63"/>
    <w:rsid w:val="002C56F7"/>
    <w:rsid w:val="002C5C8F"/>
    <w:rsid w:val="002C624E"/>
    <w:rsid w:val="002C6BC2"/>
    <w:rsid w:val="002C6EF5"/>
    <w:rsid w:val="002C7E69"/>
    <w:rsid w:val="002D0010"/>
    <w:rsid w:val="002D0297"/>
    <w:rsid w:val="002D039D"/>
    <w:rsid w:val="002D0953"/>
    <w:rsid w:val="002D0B33"/>
    <w:rsid w:val="002D0C99"/>
    <w:rsid w:val="002D1364"/>
    <w:rsid w:val="002D16E1"/>
    <w:rsid w:val="002D288A"/>
    <w:rsid w:val="002D2892"/>
    <w:rsid w:val="002D297C"/>
    <w:rsid w:val="002D2BC7"/>
    <w:rsid w:val="002D30D4"/>
    <w:rsid w:val="002D3370"/>
    <w:rsid w:val="002D416E"/>
    <w:rsid w:val="002D43B1"/>
    <w:rsid w:val="002D45D7"/>
    <w:rsid w:val="002D4A62"/>
    <w:rsid w:val="002D4D9A"/>
    <w:rsid w:val="002D4DAC"/>
    <w:rsid w:val="002D5221"/>
    <w:rsid w:val="002D5341"/>
    <w:rsid w:val="002D546B"/>
    <w:rsid w:val="002D56F8"/>
    <w:rsid w:val="002D60B6"/>
    <w:rsid w:val="002D6154"/>
    <w:rsid w:val="002D61A9"/>
    <w:rsid w:val="002D61D2"/>
    <w:rsid w:val="002D65D6"/>
    <w:rsid w:val="002D66A8"/>
    <w:rsid w:val="002D679F"/>
    <w:rsid w:val="002D67A9"/>
    <w:rsid w:val="002D6861"/>
    <w:rsid w:val="002D77F3"/>
    <w:rsid w:val="002D79BA"/>
    <w:rsid w:val="002E0255"/>
    <w:rsid w:val="002E0546"/>
    <w:rsid w:val="002E0604"/>
    <w:rsid w:val="002E0986"/>
    <w:rsid w:val="002E09A6"/>
    <w:rsid w:val="002E11C7"/>
    <w:rsid w:val="002E1484"/>
    <w:rsid w:val="002E18E6"/>
    <w:rsid w:val="002E221E"/>
    <w:rsid w:val="002E2B5C"/>
    <w:rsid w:val="002E2CC3"/>
    <w:rsid w:val="002E2FB6"/>
    <w:rsid w:val="002E31D7"/>
    <w:rsid w:val="002E3602"/>
    <w:rsid w:val="002E370C"/>
    <w:rsid w:val="002E3C3F"/>
    <w:rsid w:val="002E3C9D"/>
    <w:rsid w:val="002E4A35"/>
    <w:rsid w:val="002E5F9F"/>
    <w:rsid w:val="002E686B"/>
    <w:rsid w:val="002E6A42"/>
    <w:rsid w:val="002E7B34"/>
    <w:rsid w:val="002F0252"/>
    <w:rsid w:val="002F04AF"/>
    <w:rsid w:val="002F0837"/>
    <w:rsid w:val="002F15C7"/>
    <w:rsid w:val="002F19D1"/>
    <w:rsid w:val="002F29BE"/>
    <w:rsid w:val="002F2AC5"/>
    <w:rsid w:val="002F2B79"/>
    <w:rsid w:val="002F2FA5"/>
    <w:rsid w:val="002F316D"/>
    <w:rsid w:val="002F3E57"/>
    <w:rsid w:val="002F420E"/>
    <w:rsid w:val="002F505A"/>
    <w:rsid w:val="002F53D3"/>
    <w:rsid w:val="002F5456"/>
    <w:rsid w:val="002F6C1E"/>
    <w:rsid w:val="002F6D28"/>
    <w:rsid w:val="002F6EE8"/>
    <w:rsid w:val="002F6F4C"/>
    <w:rsid w:val="002F74C0"/>
    <w:rsid w:val="002F796C"/>
    <w:rsid w:val="002F7A7A"/>
    <w:rsid w:val="00300C40"/>
    <w:rsid w:val="00301535"/>
    <w:rsid w:val="0030191B"/>
    <w:rsid w:val="003019F0"/>
    <w:rsid w:val="003028AD"/>
    <w:rsid w:val="00302BDE"/>
    <w:rsid w:val="00302ED9"/>
    <w:rsid w:val="0030337C"/>
    <w:rsid w:val="003033E4"/>
    <w:rsid w:val="00303818"/>
    <w:rsid w:val="0030399B"/>
    <w:rsid w:val="00303B7A"/>
    <w:rsid w:val="00303E4C"/>
    <w:rsid w:val="00303FF3"/>
    <w:rsid w:val="00304030"/>
    <w:rsid w:val="0030493D"/>
    <w:rsid w:val="00304A85"/>
    <w:rsid w:val="00304C35"/>
    <w:rsid w:val="00305105"/>
    <w:rsid w:val="0030527C"/>
    <w:rsid w:val="0030597C"/>
    <w:rsid w:val="003059E5"/>
    <w:rsid w:val="00305ADB"/>
    <w:rsid w:val="00305C50"/>
    <w:rsid w:val="003067FE"/>
    <w:rsid w:val="00306B79"/>
    <w:rsid w:val="00306C92"/>
    <w:rsid w:val="00307A62"/>
    <w:rsid w:val="00307BA5"/>
    <w:rsid w:val="00307EC0"/>
    <w:rsid w:val="003100E4"/>
    <w:rsid w:val="003100FB"/>
    <w:rsid w:val="0031026F"/>
    <w:rsid w:val="003109F4"/>
    <w:rsid w:val="00311399"/>
    <w:rsid w:val="00311C60"/>
    <w:rsid w:val="00311F11"/>
    <w:rsid w:val="0031217E"/>
    <w:rsid w:val="003129CF"/>
    <w:rsid w:val="00312D5D"/>
    <w:rsid w:val="00312E1C"/>
    <w:rsid w:val="00312F8D"/>
    <w:rsid w:val="00313FB3"/>
    <w:rsid w:val="00314559"/>
    <w:rsid w:val="00314D73"/>
    <w:rsid w:val="00314FDB"/>
    <w:rsid w:val="00314FE5"/>
    <w:rsid w:val="00315D29"/>
    <w:rsid w:val="00316643"/>
    <w:rsid w:val="0031675C"/>
    <w:rsid w:val="003167F5"/>
    <w:rsid w:val="0031698E"/>
    <w:rsid w:val="00316B7C"/>
    <w:rsid w:val="00317B67"/>
    <w:rsid w:val="00317C83"/>
    <w:rsid w:val="00317D18"/>
    <w:rsid w:val="00317EE0"/>
    <w:rsid w:val="00320152"/>
    <w:rsid w:val="00320780"/>
    <w:rsid w:val="003207B2"/>
    <w:rsid w:val="00320859"/>
    <w:rsid w:val="00320E5E"/>
    <w:rsid w:val="00321278"/>
    <w:rsid w:val="0032145A"/>
    <w:rsid w:val="00321BED"/>
    <w:rsid w:val="00322A35"/>
    <w:rsid w:val="00322F78"/>
    <w:rsid w:val="00323272"/>
    <w:rsid w:val="003234AE"/>
    <w:rsid w:val="00323A0C"/>
    <w:rsid w:val="00323A58"/>
    <w:rsid w:val="00323D5C"/>
    <w:rsid w:val="003243A6"/>
    <w:rsid w:val="00324739"/>
    <w:rsid w:val="00324A01"/>
    <w:rsid w:val="00324A33"/>
    <w:rsid w:val="003258AD"/>
    <w:rsid w:val="0032592A"/>
    <w:rsid w:val="00325BED"/>
    <w:rsid w:val="00325E44"/>
    <w:rsid w:val="00326A29"/>
    <w:rsid w:val="003270B3"/>
    <w:rsid w:val="00327255"/>
    <w:rsid w:val="003274DD"/>
    <w:rsid w:val="00327AE8"/>
    <w:rsid w:val="00330483"/>
    <w:rsid w:val="00330AAA"/>
    <w:rsid w:val="003318A8"/>
    <w:rsid w:val="003321EA"/>
    <w:rsid w:val="00332C94"/>
    <w:rsid w:val="00332D6C"/>
    <w:rsid w:val="00333F1D"/>
    <w:rsid w:val="00334177"/>
    <w:rsid w:val="0033427B"/>
    <w:rsid w:val="0033509D"/>
    <w:rsid w:val="00335334"/>
    <w:rsid w:val="0033559D"/>
    <w:rsid w:val="00335813"/>
    <w:rsid w:val="00335A6B"/>
    <w:rsid w:val="00335FC7"/>
    <w:rsid w:val="00336ACD"/>
    <w:rsid w:val="00336BDE"/>
    <w:rsid w:val="00336CB2"/>
    <w:rsid w:val="00336F23"/>
    <w:rsid w:val="00336FA7"/>
    <w:rsid w:val="00337C92"/>
    <w:rsid w:val="00337F94"/>
    <w:rsid w:val="003403A6"/>
    <w:rsid w:val="003405AC"/>
    <w:rsid w:val="00340886"/>
    <w:rsid w:val="00340C4A"/>
    <w:rsid w:val="003410FC"/>
    <w:rsid w:val="00341243"/>
    <w:rsid w:val="003412D7"/>
    <w:rsid w:val="00341507"/>
    <w:rsid w:val="00341528"/>
    <w:rsid w:val="00341569"/>
    <w:rsid w:val="00341AE6"/>
    <w:rsid w:val="00342E1E"/>
    <w:rsid w:val="00342E95"/>
    <w:rsid w:val="00343038"/>
    <w:rsid w:val="00343607"/>
    <w:rsid w:val="00343D45"/>
    <w:rsid w:val="00343D9C"/>
    <w:rsid w:val="0034458C"/>
    <w:rsid w:val="00344B46"/>
    <w:rsid w:val="0034523F"/>
    <w:rsid w:val="0034540A"/>
    <w:rsid w:val="003456B0"/>
    <w:rsid w:val="003456D5"/>
    <w:rsid w:val="00345A2E"/>
    <w:rsid w:val="00345DA3"/>
    <w:rsid w:val="003461CF"/>
    <w:rsid w:val="003464CC"/>
    <w:rsid w:val="00346524"/>
    <w:rsid w:val="00346841"/>
    <w:rsid w:val="00346F68"/>
    <w:rsid w:val="00347E36"/>
    <w:rsid w:val="00350251"/>
    <w:rsid w:val="00350352"/>
    <w:rsid w:val="00350483"/>
    <w:rsid w:val="003508BD"/>
    <w:rsid w:val="00350D3D"/>
    <w:rsid w:val="00350F9D"/>
    <w:rsid w:val="0035123F"/>
    <w:rsid w:val="003516D9"/>
    <w:rsid w:val="00351787"/>
    <w:rsid w:val="00351F65"/>
    <w:rsid w:val="00352125"/>
    <w:rsid w:val="003521AD"/>
    <w:rsid w:val="00353046"/>
    <w:rsid w:val="00353444"/>
    <w:rsid w:val="003535DD"/>
    <w:rsid w:val="00353B5A"/>
    <w:rsid w:val="00353C61"/>
    <w:rsid w:val="00354324"/>
    <w:rsid w:val="0035453D"/>
    <w:rsid w:val="00354601"/>
    <w:rsid w:val="00354679"/>
    <w:rsid w:val="00354AEE"/>
    <w:rsid w:val="00354B93"/>
    <w:rsid w:val="00354C30"/>
    <w:rsid w:val="003551DB"/>
    <w:rsid w:val="003553E9"/>
    <w:rsid w:val="00355516"/>
    <w:rsid w:val="00355967"/>
    <w:rsid w:val="003560D3"/>
    <w:rsid w:val="00356BB2"/>
    <w:rsid w:val="00357D95"/>
    <w:rsid w:val="00357DEA"/>
    <w:rsid w:val="00357E41"/>
    <w:rsid w:val="00357E8B"/>
    <w:rsid w:val="00357F33"/>
    <w:rsid w:val="00360CA8"/>
    <w:rsid w:val="00360D13"/>
    <w:rsid w:val="003612A4"/>
    <w:rsid w:val="003616C0"/>
    <w:rsid w:val="003619DC"/>
    <w:rsid w:val="00361C1F"/>
    <w:rsid w:val="00362055"/>
    <w:rsid w:val="00362215"/>
    <w:rsid w:val="00362AFA"/>
    <w:rsid w:val="00362B2B"/>
    <w:rsid w:val="003640A5"/>
    <w:rsid w:val="003643FC"/>
    <w:rsid w:val="003643FD"/>
    <w:rsid w:val="0036468D"/>
    <w:rsid w:val="00364763"/>
    <w:rsid w:val="00364782"/>
    <w:rsid w:val="00364AFA"/>
    <w:rsid w:val="00364B12"/>
    <w:rsid w:val="00364D01"/>
    <w:rsid w:val="0036516C"/>
    <w:rsid w:val="0036680A"/>
    <w:rsid w:val="0036680F"/>
    <w:rsid w:val="003669AD"/>
    <w:rsid w:val="00366F45"/>
    <w:rsid w:val="00367155"/>
    <w:rsid w:val="003675C7"/>
    <w:rsid w:val="0036798A"/>
    <w:rsid w:val="00367B5D"/>
    <w:rsid w:val="00370237"/>
    <w:rsid w:val="003702A0"/>
    <w:rsid w:val="00370990"/>
    <w:rsid w:val="00370AFE"/>
    <w:rsid w:val="003718FB"/>
    <w:rsid w:val="00372805"/>
    <w:rsid w:val="00372830"/>
    <w:rsid w:val="00372836"/>
    <w:rsid w:val="0037300A"/>
    <w:rsid w:val="00373763"/>
    <w:rsid w:val="00373CF6"/>
    <w:rsid w:val="00373EBD"/>
    <w:rsid w:val="00374091"/>
    <w:rsid w:val="003742EC"/>
    <w:rsid w:val="003749DF"/>
    <w:rsid w:val="00374B7F"/>
    <w:rsid w:val="00375073"/>
    <w:rsid w:val="00375360"/>
    <w:rsid w:val="00375498"/>
    <w:rsid w:val="00375856"/>
    <w:rsid w:val="0037585D"/>
    <w:rsid w:val="00375915"/>
    <w:rsid w:val="00375BD5"/>
    <w:rsid w:val="00375D84"/>
    <w:rsid w:val="00375F07"/>
    <w:rsid w:val="00375F40"/>
    <w:rsid w:val="00375F59"/>
    <w:rsid w:val="00376118"/>
    <w:rsid w:val="0037677B"/>
    <w:rsid w:val="00376CF4"/>
    <w:rsid w:val="0037708F"/>
    <w:rsid w:val="00377CC3"/>
    <w:rsid w:val="003804DE"/>
    <w:rsid w:val="00380836"/>
    <w:rsid w:val="00380C11"/>
    <w:rsid w:val="00380D8B"/>
    <w:rsid w:val="00380EBB"/>
    <w:rsid w:val="0038108C"/>
    <w:rsid w:val="003816E1"/>
    <w:rsid w:val="00381F86"/>
    <w:rsid w:val="00382135"/>
    <w:rsid w:val="003823CB"/>
    <w:rsid w:val="00382460"/>
    <w:rsid w:val="003830B3"/>
    <w:rsid w:val="0038359E"/>
    <w:rsid w:val="00383C87"/>
    <w:rsid w:val="00383FC5"/>
    <w:rsid w:val="00384221"/>
    <w:rsid w:val="003850C0"/>
    <w:rsid w:val="003856A9"/>
    <w:rsid w:val="003856C0"/>
    <w:rsid w:val="0038581E"/>
    <w:rsid w:val="00385EC5"/>
    <w:rsid w:val="003864AD"/>
    <w:rsid w:val="00386837"/>
    <w:rsid w:val="00386EC3"/>
    <w:rsid w:val="003873B3"/>
    <w:rsid w:val="00387421"/>
    <w:rsid w:val="00387A71"/>
    <w:rsid w:val="00387BAB"/>
    <w:rsid w:val="00390375"/>
    <w:rsid w:val="0039078D"/>
    <w:rsid w:val="00390C13"/>
    <w:rsid w:val="0039120F"/>
    <w:rsid w:val="003913C2"/>
    <w:rsid w:val="00391443"/>
    <w:rsid w:val="00391585"/>
    <w:rsid w:val="00391C36"/>
    <w:rsid w:val="003924AC"/>
    <w:rsid w:val="00392B23"/>
    <w:rsid w:val="00392C7B"/>
    <w:rsid w:val="00392F7F"/>
    <w:rsid w:val="0039319C"/>
    <w:rsid w:val="00393690"/>
    <w:rsid w:val="00393D0A"/>
    <w:rsid w:val="00394445"/>
    <w:rsid w:val="00394994"/>
    <w:rsid w:val="00394D79"/>
    <w:rsid w:val="00395165"/>
    <w:rsid w:val="00395335"/>
    <w:rsid w:val="003958AA"/>
    <w:rsid w:val="00395C7C"/>
    <w:rsid w:val="003962E0"/>
    <w:rsid w:val="0039646D"/>
    <w:rsid w:val="003967DE"/>
    <w:rsid w:val="003976DE"/>
    <w:rsid w:val="00397942"/>
    <w:rsid w:val="00397A0A"/>
    <w:rsid w:val="003A030A"/>
    <w:rsid w:val="003A03E6"/>
    <w:rsid w:val="003A0432"/>
    <w:rsid w:val="003A08EA"/>
    <w:rsid w:val="003A0BC7"/>
    <w:rsid w:val="003A0CF8"/>
    <w:rsid w:val="003A163C"/>
    <w:rsid w:val="003A1F1B"/>
    <w:rsid w:val="003A2021"/>
    <w:rsid w:val="003A20A9"/>
    <w:rsid w:val="003A2806"/>
    <w:rsid w:val="003A2A73"/>
    <w:rsid w:val="003A2B90"/>
    <w:rsid w:val="003A3296"/>
    <w:rsid w:val="003A39FC"/>
    <w:rsid w:val="003A3A31"/>
    <w:rsid w:val="003A3BE7"/>
    <w:rsid w:val="003A4448"/>
    <w:rsid w:val="003A4531"/>
    <w:rsid w:val="003A4999"/>
    <w:rsid w:val="003A49ED"/>
    <w:rsid w:val="003A4A18"/>
    <w:rsid w:val="003A50BB"/>
    <w:rsid w:val="003A542D"/>
    <w:rsid w:val="003A5B08"/>
    <w:rsid w:val="003A5CCF"/>
    <w:rsid w:val="003A699A"/>
    <w:rsid w:val="003A6B5E"/>
    <w:rsid w:val="003A6D40"/>
    <w:rsid w:val="003A74C9"/>
    <w:rsid w:val="003B0371"/>
    <w:rsid w:val="003B08FA"/>
    <w:rsid w:val="003B0A57"/>
    <w:rsid w:val="003B0B8D"/>
    <w:rsid w:val="003B0C2D"/>
    <w:rsid w:val="003B11A0"/>
    <w:rsid w:val="003B14C7"/>
    <w:rsid w:val="003B1AE5"/>
    <w:rsid w:val="003B1FB5"/>
    <w:rsid w:val="003B2355"/>
    <w:rsid w:val="003B2491"/>
    <w:rsid w:val="003B39B9"/>
    <w:rsid w:val="003B43BC"/>
    <w:rsid w:val="003B4C3E"/>
    <w:rsid w:val="003B5043"/>
    <w:rsid w:val="003B50B0"/>
    <w:rsid w:val="003B54F1"/>
    <w:rsid w:val="003B5514"/>
    <w:rsid w:val="003B62B6"/>
    <w:rsid w:val="003B6539"/>
    <w:rsid w:val="003B67E4"/>
    <w:rsid w:val="003B6971"/>
    <w:rsid w:val="003B6B3E"/>
    <w:rsid w:val="003B6B7E"/>
    <w:rsid w:val="003B6D23"/>
    <w:rsid w:val="003B6D6C"/>
    <w:rsid w:val="003B704B"/>
    <w:rsid w:val="003B7233"/>
    <w:rsid w:val="003B75E4"/>
    <w:rsid w:val="003B7869"/>
    <w:rsid w:val="003B7B76"/>
    <w:rsid w:val="003C0DC2"/>
    <w:rsid w:val="003C10B5"/>
    <w:rsid w:val="003C1410"/>
    <w:rsid w:val="003C16CD"/>
    <w:rsid w:val="003C1749"/>
    <w:rsid w:val="003C1A11"/>
    <w:rsid w:val="003C1BE8"/>
    <w:rsid w:val="003C1C73"/>
    <w:rsid w:val="003C1D61"/>
    <w:rsid w:val="003C1E78"/>
    <w:rsid w:val="003C1FC1"/>
    <w:rsid w:val="003C2E6E"/>
    <w:rsid w:val="003C2EC0"/>
    <w:rsid w:val="003C32C0"/>
    <w:rsid w:val="003C34D5"/>
    <w:rsid w:val="003C3505"/>
    <w:rsid w:val="003C35BB"/>
    <w:rsid w:val="003C37C3"/>
    <w:rsid w:val="003C3B72"/>
    <w:rsid w:val="003C4119"/>
    <w:rsid w:val="003C4B46"/>
    <w:rsid w:val="003C4D02"/>
    <w:rsid w:val="003C4F8B"/>
    <w:rsid w:val="003C5330"/>
    <w:rsid w:val="003C56D2"/>
    <w:rsid w:val="003C619D"/>
    <w:rsid w:val="003C62DD"/>
    <w:rsid w:val="003C6321"/>
    <w:rsid w:val="003C6F1B"/>
    <w:rsid w:val="003C734B"/>
    <w:rsid w:val="003C7B6E"/>
    <w:rsid w:val="003D076B"/>
    <w:rsid w:val="003D1A48"/>
    <w:rsid w:val="003D28E7"/>
    <w:rsid w:val="003D2D9A"/>
    <w:rsid w:val="003D3AF0"/>
    <w:rsid w:val="003D4078"/>
    <w:rsid w:val="003D47A3"/>
    <w:rsid w:val="003D48F3"/>
    <w:rsid w:val="003D4D7C"/>
    <w:rsid w:val="003D4D9A"/>
    <w:rsid w:val="003D4E96"/>
    <w:rsid w:val="003D550D"/>
    <w:rsid w:val="003D588A"/>
    <w:rsid w:val="003D5906"/>
    <w:rsid w:val="003D5D34"/>
    <w:rsid w:val="003D5DEF"/>
    <w:rsid w:val="003D6151"/>
    <w:rsid w:val="003D620D"/>
    <w:rsid w:val="003D6EFA"/>
    <w:rsid w:val="003D6EFC"/>
    <w:rsid w:val="003D7194"/>
    <w:rsid w:val="003D7269"/>
    <w:rsid w:val="003D7BA8"/>
    <w:rsid w:val="003E0BA4"/>
    <w:rsid w:val="003E1357"/>
    <w:rsid w:val="003E157E"/>
    <w:rsid w:val="003E1715"/>
    <w:rsid w:val="003E19E1"/>
    <w:rsid w:val="003E21B3"/>
    <w:rsid w:val="003E2380"/>
    <w:rsid w:val="003E24DD"/>
    <w:rsid w:val="003E2BCD"/>
    <w:rsid w:val="003E2DF3"/>
    <w:rsid w:val="003E33B2"/>
    <w:rsid w:val="003E3491"/>
    <w:rsid w:val="003E4896"/>
    <w:rsid w:val="003E49A7"/>
    <w:rsid w:val="003E4CEC"/>
    <w:rsid w:val="003E4CF1"/>
    <w:rsid w:val="003E525E"/>
    <w:rsid w:val="003E53F6"/>
    <w:rsid w:val="003E5911"/>
    <w:rsid w:val="003E5A61"/>
    <w:rsid w:val="003E5E01"/>
    <w:rsid w:val="003E5E9C"/>
    <w:rsid w:val="003E625E"/>
    <w:rsid w:val="003E6ADB"/>
    <w:rsid w:val="003E6D52"/>
    <w:rsid w:val="003E6F17"/>
    <w:rsid w:val="003E73F4"/>
    <w:rsid w:val="003E75B3"/>
    <w:rsid w:val="003E789B"/>
    <w:rsid w:val="003F00C0"/>
    <w:rsid w:val="003F00DE"/>
    <w:rsid w:val="003F02C7"/>
    <w:rsid w:val="003F09EE"/>
    <w:rsid w:val="003F11F7"/>
    <w:rsid w:val="003F12D4"/>
    <w:rsid w:val="003F179C"/>
    <w:rsid w:val="003F1A21"/>
    <w:rsid w:val="003F278E"/>
    <w:rsid w:val="003F2C3F"/>
    <w:rsid w:val="003F4511"/>
    <w:rsid w:val="003F4A7C"/>
    <w:rsid w:val="003F4B6A"/>
    <w:rsid w:val="003F4F26"/>
    <w:rsid w:val="003F59F1"/>
    <w:rsid w:val="003F5EC9"/>
    <w:rsid w:val="003F641E"/>
    <w:rsid w:val="003F662C"/>
    <w:rsid w:val="003F6FF5"/>
    <w:rsid w:val="003F72AC"/>
    <w:rsid w:val="003F7344"/>
    <w:rsid w:val="003F7788"/>
    <w:rsid w:val="003F7B8D"/>
    <w:rsid w:val="003F7C69"/>
    <w:rsid w:val="003F7D54"/>
    <w:rsid w:val="004004F6"/>
    <w:rsid w:val="00400856"/>
    <w:rsid w:val="00400D16"/>
    <w:rsid w:val="0040103C"/>
    <w:rsid w:val="004013DC"/>
    <w:rsid w:val="004019E6"/>
    <w:rsid w:val="0040267E"/>
    <w:rsid w:val="00402F39"/>
    <w:rsid w:val="00403862"/>
    <w:rsid w:val="00403B0E"/>
    <w:rsid w:val="00403F75"/>
    <w:rsid w:val="004045AE"/>
    <w:rsid w:val="0040466B"/>
    <w:rsid w:val="0040482C"/>
    <w:rsid w:val="00405229"/>
    <w:rsid w:val="004055BA"/>
    <w:rsid w:val="00405A01"/>
    <w:rsid w:val="00405C00"/>
    <w:rsid w:val="00405E97"/>
    <w:rsid w:val="00405F07"/>
    <w:rsid w:val="0040660E"/>
    <w:rsid w:val="00406869"/>
    <w:rsid w:val="00406959"/>
    <w:rsid w:val="00406D89"/>
    <w:rsid w:val="00407363"/>
    <w:rsid w:val="004078D0"/>
    <w:rsid w:val="004079AE"/>
    <w:rsid w:val="004106A1"/>
    <w:rsid w:val="004109AD"/>
    <w:rsid w:val="00411A1C"/>
    <w:rsid w:val="004126A4"/>
    <w:rsid w:val="00412A22"/>
    <w:rsid w:val="00412C3C"/>
    <w:rsid w:val="00412E92"/>
    <w:rsid w:val="004132B7"/>
    <w:rsid w:val="004132D4"/>
    <w:rsid w:val="0041358B"/>
    <w:rsid w:val="00413902"/>
    <w:rsid w:val="00413918"/>
    <w:rsid w:val="0041397E"/>
    <w:rsid w:val="00413A70"/>
    <w:rsid w:val="00413FA6"/>
    <w:rsid w:val="0041415D"/>
    <w:rsid w:val="00414846"/>
    <w:rsid w:val="00415187"/>
    <w:rsid w:val="00415819"/>
    <w:rsid w:val="00415A74"/>
    <w:rsid w:val="004161EE"/>
    <w:rsid w:val="004166AC"/>
    <w:rsid w:val="00416A97"/>
    <w:rsid w:val="00416DCC"/>
    <w:rsid w:val="00417196"/>
    <w:rsid w:val="0041758B"/>
    <w:rsid w:val="00417958"/>
    <w:rsid w:val="00417C30"/>
    <w:rsid w:val="00417D28"/>
    <w:rsid w:val="004205BC"/>
    <w:rsid w:val="004209FB"/>
    <w:rsid w:val="00420A03"/>
    <w:rsid w:val="00420C6C"/>
    <w:rsid w:val="00420DA0"/>
    <w:rsid w:val="00420E16"/>
    <w:rsid w:val="00420FA9"/>
    <w:rsid w:val="004214F7"/>
    <w:rsid w:val="0042173D"/>
    <w:rsid w:val="004217F8"/>
    <w:rsid w:val="0042260F"/>
    <w:rsid w:val="004227A7"/>
    <w:rsid w:val="0042296B"/>
    <w:rsid w:val="00423A03"/>
    <w:rsid w:val="00423E0E"/>
    <w:rsid w:val="00424CF9"/>
    <w:rsid w:val="004250F1"/>
    <w:rsid w:val="004252BD"/>
    <w:rsid w:val="004257E0"/>
    <w:rsid w:val="004257FE"/>
    <w:rsid w:val="004258D0"/>
    <w:rsid w:val="00425A53"/>
    <w:rsid w:val="00425DC4"/>
    <w:rsid w:val="00426325"/>
    <w:rsid w:val="0042651F"/>
    <w:rsid w:val="00426920"/>
    <w:rsid w:val="00426C64"/>
    <w:rsid w:val="004272F9"/>
    <w:rsid w:val="004276E1"/>
    <w:rsid w:val="00427749"/>
    <w:rsid w:val="004303BD"/>
    <w:rsid w:val="00430C7B"/>
    <w:rsid w:val="0043189F"/>
    <w:rsid w:val="00432284"/>
    <w:rsid w:val="00432E70"/>
    <w:rsid w:val="004330C5"/>
    <w:rsid w:val="004331DC"/>
    <w:rsid w:val="004331E8"/>
    <w:rsid w:val="00433839"/>
    <w:rsid w:val="004338A6"/>
    <w:rsid w:val="00433A4B"/>
    <w:rsid w:val="00433A83"/>
    <w:rsid w:val="00434261"/>
    <w:rsid w:val="00434634"/>
    <w:rsid w:val="00434833"/>
    <w:rsid w:val="004348E6"/>
    <w:rsid w:val="00434F28"/>
    <w:rsid w:val="004355FC"/>
    <w:rsid w:val="00436E7F"/>
    <w:rsid w:val="00437209"/>
    <w:rsid w:val="00437372"/>
    <w:rsid w:val="004403E5"/>
    <w:rsid w:val="00440983"/>
    <w:rsid w:val="00440D24"/>
    <w:rsid w:val="004411FA"/>
    <w:rsid w:val="004418B2"/>
    <w:rsid w:val="004422FB"/>
    <w:rsid w:val="0044312A"/>
    <w:rsid w:val="004448D8"/>
    <w:rsid w:val="00444A1F"/>
    <w:rsid w:val="00445B0D"/>
    <w:rsid w:val="00445DC7"/>
    <w:rsid w:val="004461AC"/>
    <w:rsid w:val="0044631E"/>
    <w:rsid w:val="00446608"/>
    <w:rsid w:val="00446748"/>
    <w:rsid w:val="0044687A"/>
    <w:rsid w:val="0044696E"/>
    <w:rsid w:val="00446C60"/>
    <w:rsid w:val="004471AB"/>
    <w:rsid w:val="00447633"/>
    <w:rsid w:val="00450352"/>
    <w:rsid w:val="00450433"/>
    <w:rsid w:val="00450BDF"/>
    <w:rsid w:val="00450CD8"/>
    <w:rsid w:val="00450D66"/>
    <w:rsid w:val="00450FF0"/>
    <w:rsid w:val="0045115D"/>
    <w:rsid w:val="004511C3"/>
    <w:rsid w:val="00451BE2"/>
    <w:rsid w:val="00452213"/>
    <w:rsid w:val="004522DF"/>
    <w:rsid w:val="00452A50"/>
    <w:rsid w:val="0045314D"/>
    <w:rsid w:val="004531F6"/>
    <w:rsid w:val="00453326"/>
    <w:rsid w:val="00453A8A"/>
    <w:rsid w:val="00453BA9"/>
    <w:rsid w:val="00453F87"/>
    <w:rsid w:val="00454036"/>
    <w:rsid w:val="00454056"/>
    <w:rsid w:val="004547B9"/>
    <w:rsid w:val="00454B94"/>
    <w:rsid w:val="004559EE"/>
    <w:rsid w:val="00455AE1"/>
    <w:rsid w:val="004560A1"/>
    <w:rsid w:val="00456499"/>
    <w:rsid w:val="0045689F"/>
    <w:rsid w:val="00456938"/>
    <w:rsid w:val="0045693D"/>
    <w:rsid w:val="00456C14"/>
    <w:rsid w:val="00456DA6"/>
    <w:rsid w:val="00456EB2"/>
    <w:rsid w:val="004577D8"/>
    <w:rsid w:val="00457984"/>
    <w:rsid w:val="00460780"/>
    <w:rsid w:val="00460861"/>
    <w:rsid w:val="00460CE2"/>
    <w:rsid w:val="004613CA"/>
    <w:rsid w:val="004614D9"/>
    <w:rsid w:val="00461577"/>
    <w:rsid w:val="00461AF3"/>
    <w:rsid w:val="00461CDA"/>
    <w:rsid w:val="00461EA3"/>
    <w:rsid w:val="00461F74"/>
    <w:rsid w:val="004620C5"/>
    <w:rsid w:val="00462169"/>
    <w:rsid w:val="004621EF"/>
    <w:rsid w:val="004627F6"/>
    <w:rsid w:val="00463773"/>
    <w:rsid w:val="004637C7"/>
    <w:rsid w:val="0046386B"/>
    <w:rsid w:val="00463A35"/>
    <w:rsid w:val="00463C3C"/>
    <w:rsid w:val="00463CA7"/>
    <w:rsid w:val="00463F01"/>
    <w:rsid w:val="00464234"/>
    <w:rsid w:val="0046429D"/>
    <w:rsid w:val="00464D16"/>
    <w:rsid w:val="00464EA5"/>
    <w:rsid w:val="0046522A"/>
    <w:rsid w:val="0046535B"/>
    <w:rsid w:val="00465732"/>
    <w:rsid w:val="00465BFA"/>
    <w:rsid w:val="00466BF1"/>
    <w:rsid w:val="0046710D"/>
    <w:rsid w:val="0046715D"/>
    <w:rsid w:val="00467901"/>
    <w:rsid w:val="00467C08"/>
    <w:rsid w:val="00470378"/>
    <w:rsid w:val="00470439"/>
    <w:rsid w:val="00470E99"/>
    <w:rsid w:val="00470FA3"/>
    <w:rsid w:val="00471428"/>
    <w:rsid w:val="004716B9"/>
    <w:rsid w:val="00471C07"/>
    <w:rsid w:val="00472187"/>
    <w:rsid w:val="00472565"/>
    <w:rsid w:val="0047280E"/>
    <w:rsid w:val="00472FA0"/>
    <w:rsid w:val="004734DA"/>
    <w:rsid w:val="004736CD"/>
    <w:rsid w:val="00473702"/>
    <w:rsid w:val="00473DCD"/>
    <w:rsid w:val="0047416C"/>
    <w:rsid w:val="004741C4"/>
    <w:rsid w:val="004743DE"/>
    <w:rsid w:val="00474B2E"/>
    <w:rsid w:val="004750FF"/>
    <w:rsid w:val="0047514D"/>
    <w:rsid w:val="004751C0"/>
    <w:rsid w:val="00475337"/>
    <w:rsid w:val="0047588D"/>
    <w:rsid w:val="00475AC4"/>
    <w:rsid w:val="00475BFD"/>
    <w:rsid w:val="0047605C"/>
    <w:rsid w:val="004761B4"/>
    <w:rsid w:val="00476209"/>
    <w:rsid w:val="00477310"/>
    <w:rsid w:val="00477B5E"/>
    <w:rsid w:val="00477C1F"/>
    <w:rsid w:val="00481974"/>
    <w:rsid w:val="0048287D"/>
    <w:rsid w:val="00482A3D"/>
    <w:rsid w:val="00483180"/>
    <w:rsid w:val="00483505"/>
    <w:rsid w:val="0048357C"/>
    <w:rsid w:val="0048393E"/>
    <w:rsid w:val="00483E01"/>
    <w:rsid w:val="00484183"/>
    <w:rsid w:val="00484376"/>
    <w:rsid w:val="004844F6"/>
    <w:rsid w:val="004845D0"/>
    <w:rsid w:val="0048478A"/>
    <w:rsid w:val="00484858"/>
    <w:rsid w:val="0048488D"/>
    <w:rsid w:val="00485607"/>
    <w:rsid w:val="0048580F"/>
    <w:rsid w:val="00485B95"/>
    <w:rsid w:val="00485F21"/>
    <w:rsid w:val="00486C75"/>
    <w:rsid w:val="00487040"/>
    <w:rsid w:val="0048791F"/>
    <w:rsid w:val="004879CB"/>
    <w:rsid w:val="00487CBB"/>
    <w:rsid w:val="00487D2F"/>
    <w:rsid w:val="00490AE6"/>
    <w:rsid w:val="00490C1A"/>
    <w:rsid w:val="00490EEC"/>
    <w:rsid w:val="004915E9"/>
    <w:rsid w:val="00491C99"/>
    <w:rsid w:val="0049282D"/>
    <w:rsid w:val="00493749"/>
    <w:rsid w:val="00493A25"/>
    <w:rsid w:val="00493DB5"/>
    <w:rsid w:val="00494357"/>
    <w:rsid w:val="00494594"/>
    <w:rsid w:val="00494B0E"/>
    <w:rsid w:val="00494DCD"/>
    <w:rsid w:val="00495773"/>
    <w:rsid w:val="00495C30"/>
    <w:rsid w:val="00496AAC"/>
    <w:rsid w:val="00497520"/>
    <w:rsid w:val="004A0614"/>
    <w:rsid w:val="004A0657"/>
    <w:rsid w:val="004A0AEF"/>
    <w:rsid w:val="004A12DE"/>
    <w:rsid w:val="004A1562"/>
    <w:rsid w:val="004A1D0D"/>
    <w:rsid w:val="004A1FC0"/>
    <w:rsid w:val="004A20D9"/>
    <w:rsid w:val="004A28E0"/>
    <w:rsid w:val="004A2AD4"/>
    <w:rsid w:val="004A2CBE"/>
    <w:rsid w:val="004A3655"/>
    <w:rsid w:val="004A3AF0"/>
    <w:rsid w:val="004A3C9E"/>
    <w:rsid w:val="004A3CB3"/>
    <w:rsid w:val="004A3CEC"/>
    <w:rsid w:val="004A3DA8"/>
    <w:rsid w:val="004A411E"/>
    <w:rsid w:val="004A423B"/>
    <w:rsid w:val="004A423F"/>
    <w:rsid w:val="004A4513"/>
    <w:rsid w:val="004A4818"/>
    <w:rsid w:val="004A4962"/>
    <w:rsid w:val="004A5032"/>
    <w:rsid w:val="004A5442"/>
    <w:rsid w:val="004A57E1"/>
    <w:rsid w:val="004A5928"/>
    <w:rsid w:val="004A6037"/>
    <w:rsid w:val="004A609C"/>
    <w:rsid w:val="004A644F"/>
    <w:rsid w:val="004A6678"/>
    <w:rsid w:val="004A6E54"/>
    <w:rsid w:val="004A79D5"/>
    <w:rsid w:val="004A7B9A"/>
    <w:rsid w:val="004B0408"/>
    <w:rsid w:val="004B0C52"/>
    <w:rsid w:val="004B0C59"/>
    <w:rsid w:val="004B0FA0"/>
    <w:rsid w:val="004B1313"/>
    <w:rsid w:val="004B1627"/>
    <w:rsid w:val="004B1AD1"/>
    <w:rsid w:val="004B1D1E"/>
    <w:rsid w:val="004B22A5"/>
    <w:rsid w:val="004B2CCF"/>
    <w:rsid w:val="004B2F98"/>
    <w:rsid w:val="004B34B8"/>
    <w:rsid w:val="004B3960"/>
    <w:rsid w:val="004B39F5"/>
    <w:rsid w:val="004B3B33"/>
    <w:rsid w:val="004B4CCE"/>
    <w:rsid w:val="004B514F"/>
    <w:rsid w:val="004B51E8"/>
    <w:rsid w:val="004B5424"/>
    <w:rsid w:val="004B5743"/>
    <w:rsid w:val="004B588D"/>
    <w:rsid w:val="004B6276"/>
    <w:rsid w:val="004B65A3"/>
    <w:rsid w:val="004B68F9"/>
    <w:rsid w:val="004B69C2"/>
    <w:rsid w:val="004B6B8E"/>
    <w:rsid w:val="004B6E39"/>
    <w:rsid w:val="004B6F2A"/>
    <w:rsid w:val="004B71E4"/>
    <w:rsid w:val="004B7401"/>
    <w:rsid w:val="004B7683"/>
    <w:rsid w:val="004B7A47"/>
    <w:rsid w:val="004B7F90"/>
    <w:rsid w:val="004C0A58"/>
    <w:rsid w:val="004C11EA"/>
    <w:rsid w:val="004C1A78"/>
    <w:rsid w:val="004C1CFE"/>
    <w:rsid w:val="004C1DB1"/>
    <w:rsid w:val="004C1E76"/>
    <w:rsid w:val="004C1FF4"/>
    <w:rsid w:val="004C200E"/>
    <w:rsid w:val="004C2BC2"/>
    <w:rsid w:val="004C2D63"/>
    <w:rsid w:val="004C317E"/>
    <w:rsid w:val="004C34C8"/>
    <w:rsid w:val="004C3828"/>
    <w:rsid w:val="004C383A"/>
    <w:rsid w:val="004C4071"/>
    <w:rsid w:val="004C4265"/>
    <w:rsid w:val="004C443D"/>
    <w:rsid w:val="004C4900"/>
    <w:rsid w:val="004C4FF3"/>
    <w:rsid w:val="004C5F46"/>
    <w:rsid w:val="004C625A"/>
    <w:rsid w:val="004C6804"/>
    <w:rsid w:val="004C6A82"/>
    <w:rsid w:val="004C6E35"/>
    <w:rsid w:val="004C7348"/>
    <w:rsid w:val="004C7694"/>
    <w:rsid w:val="004C7A3A"/>
    <w:rsid w:val="004D041C"/>
    <w:rsid w:val="004D1117"/>
    <w:rsid w:val="004D19A6"/>
    <w:rsid w:val="004D1F7E"/>
    <w:rsid w:val="004D1FA0"/>
    <w:rsid w:val="004D2A57"/>
    <w:rsid w:val="004D2A82"/>
    <w:rsid w:val="004D2FB0"/>
    <w:rsid w:val="004D2FC7"/>
    <w:rsid w:val="004D3294"/>
    <w:rsid w:val="004D345F"/>
    <w:rsid w:val="004D3AFB"/>
    <w:rsid w:val="004D40CA"/>
    <w:rsid w:val="004D41EA"/>
    <w:rsid w:val="004D4897"/>
    <w:rsid w:val="004D4F59"/>
    <w:rsid w:val="004D50B1"/>
    <w:rsid w:val="004D53C8"/>
    <w:rsid w:val="004D57DF"/>
    <w:rsid w:val="004D583E"/>
    <w:rsid w:val="004D5D40"/>
    <w:rsid w:val="004D61DF"/>
    <w:rsid w:val="004D61E0"/>
    <w:rsid w:val="004D642E"/>
    <w:rsid w:val="004D65FB"/>
    <w:rsid w:val="004D725F"/>
    <w:rsid w:val="004D746E"/>
    <w:rsid w:val="004D7650"/>
    <w:rsid w:val="004D769F"/>
    <w:rsid w:val="004D7952"/>
    <w:rsid w:val="004D7FFE"/>
    <w:rsid w:val="004E0450"/>
    <w:rsid w:val="004E0454"/>
    <w:rsid w:val="004E065D"/>
    <w:rsid w:val="004E0B89"/>
    <w:rsid w:val="004E0E71"/>
    <w:rsid w:val="004E111E"/>
    <w:rsid w:val="004E160F"/>
    <w:rsid w:val="004E16B7"/>
    <w:rsid w:val="004E1E62"/>
    <w:rsid w:val="004E2296"/>
    <w:rsid w:val="004E241E"/>
    <w:rsid w:val="004E2B56"/>
    <w:rsid w:val="004E3061"/>
    <w:rsid w:val="004E30FB"/>
    <w:rsid w:val="004E33CA"/>
    <w:rsid w:val="004E3498"/>
    <w:rsid w:val="004E36F3"/>
    <w:rsid w:val="004E4723"/>
    <w:rsid w:val="004E5B21"/>
    <w:rsid w:val="004E5BFB"/>
    <w:rsid w:val="004E5D47"/>
    <w:rsid w:val="004E5DFE"/>
    <w:rsid w:val="004E5F19"/>
    <w:rsid w:val="004E61F0"/>
    <w:rsid w:val="004E62E0"/>
    <w:rsid w:val="004E64A6"/>
    <w:rsid w:val="004E64B7"/>
    <w:rsid w:val="004E6D2C"/>
    <w:rsid w:val="004E6DF2"/>
    <w:rsid w:val="004E6E3F"/>
    <w:rsid w:val="004E746B"/>
    <w:rsid w:val="004F012C"/>
    <w:rsid w:val="004F0493"/>
    <w:rsid w:val="004F2E0A"/>
    <w:rsid w:val="004F2FC9"/>
    <w:rsid w:val="004F3539"/>
    <w:rsid w:val="004F386B"/>
    <w:rsid w:val="004F3A40"/>
    <w:rsid w:val="004F3B87"/>
    <w:rsid w:val="004F3CE3"/>
    <w:rsid w:val="004F3EAA"/>
    <w:rsid w:val="004F4023"/>
    <w:rsid w:val="004F402B"/>
    <w:rsid w:val="004F4491"/>
    <w:rsid w:val="004F44C6"/>
    <w:rsid w:val="004F47B8"/>
    <w:rsid w:val="004F4BD0"/>
    <w:rsid w:val="004F531D"/>
    <w:rsid w:val="004F5441"/>
    <w:rsid w:val="004F5991"/>
    <w:rsid w:val="004F60C9"/>
    <w:rsid w:val="004F6164"/>
    <w:rsid w:val="004F6699"/>
    <w:rsid w:val="004F6761"/>
    <w:rsid w:val="004F6C0D"/>
    <w:rsid w:val="004F6EF8"/>
    <w:rsid w:val="004F791C"/>
    <w:rsid w:val="004F7C60"/>
    <w:rsid w:val="0050049F"/>
    <w:rsid w:val="0050064A"/>
    <w:rsid w:val="0050078E"/>
    <w:rsid w:val="00500C23"/>
    <w:rsid w:val="00501231"/>
    <w:rsid w:val="00501645"/>
    <w:rsid w:val="00501709"/>
    <w:rsid w:val="00501AC4"/>
    <w:rsid w:val="00501D41"/>
    <w:rsid w:val="00501F8B"/>
    <w:rsid w:val="005023E0"/>
    <w:rsid w:val="00502552"/>
    <w:rsid w:val="00502B7C"/>
    <w:rsid w:val="0050300F"/>
    <w:rsid w:val="005032F6"/>
    <w:rsid w:val="00503501"/>
    <w:rsid w:val="00503F5F"/>
    <w:rsid w:val="00504515"/>
    <w:rsid w:val="005048EB"/>
    <w:rsid w:val="00504B35"/>
    <w:rsid w:val="0050554B"/>
    <w:rsid w:val="00505BAF"/>
    <w:rsid w:val="00505EAB"/>
    <w:rsid w:val="00505F4A"/>
    <w:rsid w:val="00505FF5"/>
    <w:rsid w:val="00506BEE"/>
    <w:rsid w:val="005072F3"/>
    <w:rsid w:val="005074FA"/>
    <w:rsid w:val="00507BBB"/>
    <w:rsid w:val="00507DB9"/>
    <w:rsid w:val="005108D1"/>
    <w:rsid w:val="00510F02"/>
    <w:rsid w:val="0051175F"/>
    <w:rsid w:val="005117EE"/>
    <w:rsid w:val="00512113"/>
    <w:rsid w:val="005123B8"/>
    <w:rsid w:val="00512939"/>
    <w:rsid w:val="00512B9A"/>
    <w:rsid w:val="00513352"/>
    <w:rsid w:val="005138F6"/>
    <w:rsid w:val="00513A28"/>
    <w:rsid w:val="0051427A"/>
    <w:rsid w:val="00514D5F"/>
    <w:rsid w:val="00514E32"/>
    <w:rsid w:val="0051553B"/>
    <w:rsid w:val="005155FC"/>
    <w:rsid w:val="0051572D"/>
    <w:rsid w:val="00516B9A"/>
    <w:rsid w:val="00516E72"/>
    <w:rsid w:val="00517290"/>
    <w:rsid w:val="005176AC"/>
    <w:rsid w:val="0051790D"/>
    <w:rsid w:val="005179AB"/>
    <w:rsid w:val="005179F2"/>
    <w:rsid w:val="00517F24"/>
    <w:rsid w:val="0052033A"/>
    <w:rsid w:val="00520462"/>
    <w:rsid w:val="00521294"/>
    <w:rsid w:val="005217EC"/>
    <w:rsid w:val="005220A1"/>
    <w:rsid w:val="005220E5"/>
    <w:rsid w:val="00522104"/>
    <w:rsid w:val="005222E5"/>
    <w:rsid w:val="0052285B"/>
    <w:rsid w:val="005229C3"/>
    <w:rsid w:val="00523096"/>
    <w:rsid w:val="00523215"/>
    <w:rsid w:val="005233E7"/>
    <w:rsid w:val="005244D8"/>
    <w:rsid w:val="005246DD"/>
    <w:rsid w:val="00524F12"/>
    <w:rsid w:val="005254C5"/>
    <w:rsid w:val="005256C7"/>
    <w:rsid w:val="0052585A"/>
    <w:rsid w:val="005258CC"/>
    <w:rsid w:val="00525C68"/>
    <w:rsid w:val="0052619B"/>
    <w:rsid w:val="005261A0"/>
    <w:rsid w:val="005262DC"/>
    <w:rsid w:val="00526317"/>
    <w:rsid w:val="005264F4"/>
    <w:rsid w:val="00526553"/>
    <w:rsid w:val="0052686E"/>
    <w:rsid w:val="00526EE1"/>
    <w:rsid w:val="005270D5"/>
    <w:rsid w:val="00527254"/>
    <w:rsid w:val="0052783C"/>
    <w:rsid w:val="00527DE4"/>
    <w:rsid w:val="005301B0"/>
    <w:rsid w:val="00530984"/>
    <w:rsid w:val="00530FAB"/>
    <w:rsid w:val="00531577"/>
    <w:rsid w:val="005316B4"/>
    <w:rsid w:val="005317A0"/>
    <w:rsid w:val="00531E41"/>
    <w:rsid w:val="005326B5"/>
    <w:rsid w:val="0053297E"/>
    <w:rsid w:val="00532D0B"/>
    <w:rsid w:val="00533276"/>
    <w:rsid w:val="00533ABE"/>
    <w:rsid w:val="00533BBF"/>
    <w:rsid w:val="00533BF8"/>
    <w:rsid w:val="00533F49"/>
    <w:rsid w:val="0053465F"/>
    <w:rsid w:val="00534A0E"/>
    <w:rsid w:val="00535910"/>
    <w:rsid w:val="00536317"/>
    <w:rsid w:val="00536928"/>
    <w:rsid w:val="00536D57"/>
    <w:rsid w:val="00537084"/>
    <w:rsid w:val="00537144"/>
    <w:rsid w:val="00537353"/>
    <w:rsid w:val="0053763E"/>
    <w:rsid w:val="0053772C"/>
    <w:rsid w:val="0053794D"/>
    <w:rsid w:val="00537A99"/>
    <w:rsid w:val="00540109"/>
    <w:rsid w:val="00540120"/>
    <w:rsid w:val="00540493"/>
    <w:rsid w:val="00540668"/>
    <w:rsid w:val="00540F75"/>
    <w:rsid w:val="00540FDC"/>
    <w:rsid w:val="00542074"/>
    <w:rsid w:val="0054251B"/>
    <w:rsid w:val="00543692"/>
    <w:rsid w:val="005436E5"/>
    <w:rsid w:val="00544B84"/>
    <w:rsid w:val="00544D44"/>
    <w:rsid w:val="00544E34"/>
    <w:rsid w:val="00545A5B"/>
    <w:rsid w:val="00545E53"/>
    <w:rsid w:val="005461F7"/>
    <w:rsid w:val="005462E7"/>
    <w:rsid w:val="005465F9"/>
    <w:rsid w:val="00546B0D"/>
    <w:rsid w:val="005471F8"/>
    <w:rsid w:val="00547967"/>
    <w:rsid w:val="00550964"/>
    <w:rsid w:val="005509C5"/>
    <w:rsid w:val="0055116F"/>
    <w:rsid w:val="0055125E"/>
    <w:rsid w:val="005516E2"/>
    <w:rsid w:val="00551A5E"/>
    <w:rsid w:val="00551C9D"/>
    <w:rsid w:val="00552350"/>
    <w:rsid w:val="00552D88"/>
    <w:rsid w:val="00552F90"/>
    <w:rsid w:val="00553092"/>
    <w:rsid w:val="00553259"/>
    <w:rsid w:val="00553CAF"/>
    <w:rsid w:val="00553CB2"/>
    <w:rsid w:val="00553F0B"/>
    <w:rsid w:val="005541B1"/>
    <w:rsid w:val="005543AD"/>
    <w:rsid w:val="005547B4"/>
    <w:rsid w:val="00554860"/>
    <w:rsid w:val="00554A9F"/>
    <w:rsid w:val="005551DE"/>
    <w:rsid w:val="0055565A"/>
    <w:rsid w:val="005561DA"/>
    <w:rsid w:val="0055683D"/>
    <w:rsid w:val="005572E8"/>
    <w:rsid w:val="005575B7"/>
    <w:rsid w:val="005575C8"/>
    <w:rsid w:val="00557745"/>
    <w:rsid w:val="00560021"/>
    <w:rsid w:val="0056002F"/>
    <w:rsid w:val="0056003D"/>
    <w:rsid w:val="0056049E"/>
    <w:rsid w:val="00560770"/>
    <w:rsid w:val="005608E5"/>
    <w:rsid w:val="00560AA5"/>
    <w:rsid w:val="00560C31"/>
    <w:rsid w:val="005612B0"/>
    <w:rsid w:val="00562233"/>
    <w:rsid w:val="00562258"/>
    <w:rsid w:val="00562593"/>
    <w:rsid w:val="005630EC"/>
    <w:rsid w:val="00563F45"/>
    <w:rsid w:val="0056478F"/>
    <w:rsid w:val="005654A1"/>
    <w:rsid w:val="005654D7"/>
    <w:rsid w:val="0056572C"/>
    <w:rsid w:val="00565739"/>
    <w:rsid w:val="005657A1"/>
    <w:rsid w:val="00565C64"/>
    <w:rsid w:val="00565F05"/>
    <w:rsid w:val="0056602D"/>
    <w:rsid w:val="005660B5"/>
    <w:rsid w:val="0056650F"/>
    <w:rsid w:val="00566526"/>
    <w:rsid w:val="00566931"/>
    <w:rsid w:val="00566F05"/>
    <w:rsid w:val="00567886"/>
    <w:rsid w:val="00567EFB"/>
    <w:rsid w:val="00570E04"/>
    <w:rsid w:val="00570E5F"/>
    <w:rsid w:val="005710E2"/>
    <w:rsid w:val="005712A3"/>
    <w:rsid w:val="005716B4"/>
    <w:rsid w:val="00571D80"/>
    <w:rsid w:val="00572971"/>
    <w:rsid w:val="005731A2"/>
    <w:rsid w:val="0057397C"/>
    <w:rsid w:val="00573A8A"/>
    <w:rsid w:val="00573AFA"/>
    <w:rsid w:val="00573B1B"/>
    <w:rsid w:val="00573BBF"/>
    <w:rsid w:val="005740C0"/>
    <w:rsid w:val="005741C5"/>
    <w:rsid w:val="0057499F"/>
    <w:rsid w:val="00574A3E"/>
    <w:rsid w:val="00575B19"/>
    <w:rsid w:val="00575D72"/>
    <w:rsid w:val="005761A8"/>
    <w:rsid w:val="0057660D"/>
    <w:rsid w:val="00576634"/>
    <w:rsid w:val="00576CC6"/>
    <w:rsid w:val="00577306"/>
    <w:rsid w:val="0058007A"/>
    <w:rsid w:val="00580177"/>
    <w:rsid w:val="005804C9"/>
    <w:rsid w:val="005808C0"/>
    <w:rsid w:val="00581136"/>
    <w:rsid w:val="00582B9C"/>
    <w:rsid w:val="00582F5C"/>
    <w:rsid w:val="005833A0"/>
    <w:rsid w:val="005837D4"/>
    <w:rsid w:val="0058568C"/>
    <w:rsid w:val="00585776"/>
    <w:rsid w:val="005857DE"/>
    <w:rsid w:val="00585915"/>
    <w:rsid w:val="005859B5"/>
    <w:rsid w:val="00586506"/>
    <w:rsid w:val="005869F8"/>
    <w:rsid w:val="00587343"/>
    <w:rsid w:val="00587509"/>
    <w:rsid w:val="00587F86"/>
    <w:rsid w:val="00590254"/>
    <w:rsid w:val="0059094E"/>
    <w:rsid w:val="0059124D"/>
    <w:rsid w:val="00591AB4"/>
    <w:rsid w:val="00591FFC"/>
    <w:rsid w:val="0059201A"/>
    <w:rsid w:val="005928DB"/>
    <w:rsid w:val="00592BC8"/>
    <w:rsid w:val="00593316"/>
    <w:rsid w:val="005934A1"/>
    <w:rsid w:val="00593D39"/>
    <w:rsid w:val="00593E1F"/>
    <w:rsid w:val="005942BA"/>
    <w:rsid w:val="00594339"/>
    <w:rsid w:val="00594399"/>
    <w:rsid w:val="0059525D"/>
    <w:rsid w:val="00595451"/>
    <w:rsid w:val="005954D9"/>
    <w:rsid w:val="00595F49"/>
    <w:rsid w:val="00596014"/>
    <w:rsid w:val="0059602A"/>
    <w:rsid w:val="005960F3"/>
    <w:rsid w:val="00596549"/>
    <w:rsid w:val="005965FA"/>
    <w:rsid w:val="00596740"/>
    <w:rsid w:val="005974FF"/>
    <w:rsid w:val="00597C32"/>
    <w:rsid w:val="00597F0C"/>
    <w:rsid w:val="005A0358"/>
    <w:rsid w:val="005A0710"/>
    <w:rsid w:val="005A0B04"/>
    <w:rsid w:val="005A0B27"/>
    <w:rsid w:val="005A0E5B"/>
    <w:rsid w:val="005A0E7E"/>
    <w:rsid w:val="005A11C5"/>
    <w:rsid w:val="005A1815"/>
    <w:rsid w:val="005A1A39"/>
    <w:rsid w:val="005A1C82"/>
    <w:rsid w:val="005A203F"/>
    <w:rsid w:val="005A24B7"/>
    <w:rsid w:val="005A28B7"/>
    <w:rsid w:val="005A2943"/>
    <w:rsid w:val="005A3B4C"/>
    <w:rsid w:val="005A3FF4"/>
    <w:rsid w:val="005A454F"/>
    <w:rsid w:val="005A47DE"/>
    <w:rsid w:val="005A5E97"/>
    <w:rsid w:val="005A5EE9"/>
    <w:rsid w:val="005A64EF"/>
    <w:rsid w:val="005A69A2"/>
    <w:rsid w:val="005A74C2"/>
    <w:rsid w:val="005A7692"/>
    <w:rsid w:val="005A7EEA"/>
    <w:rsid w:val="005B03B4"/>
    <w:rsid w:val="005B0422"/>
    <w:rsid w:val="005B0781"/>
    <w:rsid w:val="005B0A85"/>
    <w:rsid w:val="005B1820"/>
    <w:rsid w:val="005B1CED"/>
    <w:rsid w:val="005B1FCD"/>
    <w:rsid w:val="005B2009"/>
    <w:rsid w:val="005B2993"/>
    <w:rsid w:val="005B2ABD"/>
    <w:rsid w:val="005B2E07"/>
    <w:rsid w:val="005B2F41"/>
    <w:rsid w:val="005B30FA"/>
    <w:rsid w:val="005B3382"/>
    <w:rsid w:val="005B35F9"/>
    <w:rsid w:val="005B5028"/>
    <w:rsid w:val="005B5AE0"/>
    <w:rsid w:val="005B602E"/>
    <w:rsid w:val="005B61F8"/>
    <w:rsid w:val="005B684B"/>
    <w:rsid w:val="005B6B04"/>
    <w:rsid w:val="005B6C83"/>
    <w:rsid w:val="005B715D"/>
    <w:rsid w:val="005B734D"/>
    <w:rsid w:val="005B73BF"/>
    <w:rsid w:val="005B7E2E"/>
    <w:rsid w:val="005B7F73"/>
    <w:rsid w:val="005C02D6"/>
    <w:rsid w:val="005C033B"/>
    <w:rsid w:val="005C0604"/>
    <w:rsid w:val="005C0D1D"/>
    <w:rsid w:val="005C13A2"/>
    <w:rsid w:val="005C13F2"/>
    <w:rsid w:val="005C1B30"/>
    <w:rsid w:val="005C1E53"/>
    <w:rsid w:val="005C2113"/>
    <w:rsid w:val="005C25BD"/>
    <w:rsid w:val="005C2BA2"/>
    <w:rsid w:val="005C2F55"/>
    <w:rsid w:val="005C30A3"/>
    <w:rsid w:val="005C327C"/>
    <w:rsid w:val="005C32DB"/>
    <w:rsid w:val="005C3721"/>
    <w:rsid w:val="005C3891"/>
    <w:rsid w:val="005C3ED8"/>
    <w:rsid w:val="005C4F9A"/>
    <w:rsid w:val="005C559C"/>
    <w:rsid w:val="005C5CC4"/>
    <w:rsid w:val="005C5D16"/>
    <w:rsid w:val="005C5ECB"/>
    <w:rsid w:val="005C68BF"/>
    <w:rsid w:val="005C72A0"/>
    <w:rsid w:val="005C73B7"/>
    <w:rsid w:val="005C79FC"/>
    <w:rsid w:val="005D0431"/>
    <w:rsid w:val="005D09B4"/>
    <w:rsid w:val="005D132A"/>
    <w:rsid w:val="005D1741"/>
    <w:rsid w:val="005D1839"/>
    <w:rsid w:val="005D1953"/>
    <w:rsid w:val="005D1EAA"/>
    <w:rsid w:val="005D2898"/>
    <w:rsid w:val="005D2BDE"/>
    <w:rsid w:val="005D406E"/>
    <w:rsid w:val="005D4281"/>
    <w:rsid w:val="005D43EE"/>
    <w:rsid w:val="005D4738"/>
    <w:rsid w:val="005D4A2A"/>
    <w:rsid w:val="005D4A53"/>
    <w:rsid w:val="005D4AC7"/>
    <w:rsid w:val="005D54B1"/>
    <w:rsid w:val="005D550C"/>
    <w:rsid w:val="005D58AD"/>
    <w:rsid w:val="005D5C37"/>
    <w:rsid w:val="005D5DB8"/>
    <w:rsid w:val="005D5EF4"/>
    <w:rsid w:val="005D61D1"/>
    <w:rsid w:val="005D6373"/>
    <w:rsid w:val="005D6503"/>
    <w:rsid w:val="005D662E"/>
    <w:rsid w:val="005D6C15"/>
    <w:rsid w:val="005D6DC1"/>
    <w:rsid w:val="005D7284"/>
    <w:rsid w:val="005D74DE"/>
    <w:rsid w:val="005E0259"/>
    <w:rsid w:val="005E0427"/>
    <w:rsid w:val="005E0BFF"/>
    <w:rsid w:val="005E11D2"/>
    <w:rsid w:val="005E140E"/>
    <w:rsid w:val="005E1992"/>
    <w:rsid w:val="005E204A"/>
    <w:rsid w:val="005E2708"/>
    <w:rsid w:val="005E2A3A"/>
    <w:rsid w:val="005E2A72"/>
    <w:rsid w:val="005E2ADB"/>
    <w:rsid w:val="005E2BBE"/>
    <w:rsid w:val="005E2D2C"/>
    <w:rsid w:val="005E3132"/>
    <w:rsid w:val="005E3680"/>
    <w:rsid w:val="005E39B8"/>
    <w:rsid w:val="005E3F74"/>
    <w:rsid w:val="005E3FCE"/>
    <w:rsid w:val="005E4234"/>
    <w:rsid w:val="005E429C"/>
    <w:rsid w:val="005E44C2"/>
    <w:rsid w:val="005E4797"/>
    <w:rsid w:val="005E504E"/>
    <w:rsid w:val="005E5170"/>
    <w:rsid w:val="005E5BAE"/>
    <w:rsid w:val="005E5CEE"/>
    <w:rsid w:val="005E61BA"/>
    <w:rsid w:val="005E655C"/>
    <w:rsid w:val="005E6989"/>
    <w:rsid w:val="005E7558"/>
    <w:rsid w:val="005E79C5"/>
    <w:rsid w:val="005E79E3"/>
    <w:rsid w:val="005E7B72"/>
    <w:rsid w:val="005E7F3A"/>
    <w:rsid w:val="005F0823"/>
    <w:rsid w:val="005F0C95"/>
    <w:rsid w:val="005F0CB3"/>
    <w:rsid w:val="005F0E97"/>
    <w:rsid w:val="005F11F9"/>
    <w:rsid w:val="005F1B38"/>
    <w:rsid w:val="005F2A8F"/>
    <w:rsid w:val="005F2DCD"/>
    <w:rsid w:val="005F2F48"/>
    <w:rsid w:val="005F3114"/>
    <w:rsid w:val="005F32A1"/>
    <w:rsid w:val="005F3428"/>
    <w:rsid w:val="005F354B"/>
    <w:rsid w:val="005F389E"/>
    <w:rsid w:val="005F3EEA"/>
    <w:rsid w:val="005F401A"/>
    <w:rsid w:val="005F4088"/>
    <w:rsid w:val="005F4422"/>
    <w:rsid w:val="005F4B90"/>
    <w:rsid w:val="005F4EB9"/>
    <w:rsid w:val="005F4F33"/>
    <w:rsid w:val="005F4F63"/>
    <w:rsid w:val="005F510C"/>
    <w:rsid w:val="005F55C1"/>
    <w:rsid w:val="005F5704"/>
    <w:rsid w:val="005F57F3"/>
    <w:rsid w:val="005F599B"/>
    <w:rsid w:val="005F5A34"/>
    <w:rsid w:val="005F5A6E"/>
    <w:rsid w:val="005F5BD5"/>
    <w:rsid w:val="005F62B9"/>
    <w:rsid w:val="005F6A8B"/>
    <w:rsid w:val="005F71B5"/>
    <w:rsid w:val="005F7441"/>
    <w:rsid w:val="005F74D9"/>
    <w:rsid w:val="005F7939"/>
    <w:rsid w:val="005F7E6C"/>
    <w:rsid w:val="00600C97"/>
    <w:rsid w:val="006010CA"/>
    <w:rsid w:val="00601143"/>
    <w:rsid w:val="00601265"/>
    <w:rsid w:val="006018B9"/>
    <w:rsid w:val="00601CB8"/>
    <w:rsid w:val="00602081"/>
    <w:rsid w:val="0060250B"/>
    <w:rsid w:val="00602E4C"/>
    <w:rsid w:val="0060337E"/>
    <w:rsid w:val="006033F4"/>
    <w:rsid w:val="0060461A"/>
    <w:rsid w:val="00604688"/>
    <w:rsid w:val="00604A98"/>
    <w:rsid w:val="00604C5E"/>
    <w:rsid w:val="00605315"/>
    <w:rsid w:val="0060548C"/>
    <w:rsid w:val="006055E3"/>
    <w:rsid w:val="00605836"/>
    <w:rsid w:val="00605AE5"/>
    <w:rsid w:val="00605CC7"/>
    <w:rsid w:val="0060652A"/>
    <w:rsid w:val="0060681E"/>
    <w:rsid w:val="00606D4B"/>
    <w:rsid w:val="00610BEE"/>
    <w:rsid w:val="00610BFE"/>
    <w:rsid w:val="00610DC1"/>
    <w:rsid w:val="0061101F"/>
    <w:rsid w:val="006115EC"/>
    <w:rsid w:val="00611A42"/>
    <w:rsid w:val="0061212E"/>
    <w:rsid w:val="00612138"/>
    <w:rsid w:val="006125FA"/>
    <w:rsid w:val="00612AF8"/>
    <w:rsid w:val="00612D33"/>
    <w:rsid w:val="006133D2"/>
    <w:rsid w:val="006134E6"/>
    <w:rsid w:val="0061370C"/>
    <w:rsid w:val="00613C79"/>
    <w:rsid w:val="0061411E"/>
    <w:rsid w:val="006142BC"/>
    <w:rsid w:val="0061491B"/>
    <w:rsid w:val="00615199"/>
    <w:rsid w:val="00615397"/>
    <w:rsid w:val="00615408"/>
    <w:rsid w:val="006158F0"/>
    <w:rsid w:val="006159F3"/>
    <w:rsid w:val="00615D85"/>
    <w:rsid w:val="006160E3"/>
    <w:rsid w:val="00616198"/>
    <w:rsid w:val="00616491"/>
    <w:rsid w:val="006165E7"/>
    <w:rsid w:val="00616701"/>
    <w:rsid w:val="00616A7E"/>
    <w:rsid w:val="00616B8B"/>
    <w:rsid w:val="00616C1B"/>
    <w:rsid w:val="00616E88"/>
    <w:rsid w:val="00617125"/>
    <w:rsid w:val="0061720F"/>
    <w:rsid w:val="0061726E"/>
    <w:rsid w:val="00620097"/>
    <w:rsid w:val="006202F1"/>
    <w:rsid w:val="00620626"/>
    <w:rsid w:val="006207F6"/>
    <w:rsid w:val="0062091F"/>
    <w:rsid w:val="00621731"/>
    <w:rsid w:val="006218DC"/>
    <w:rsid w:val="00621C14"/>
    <w:rsid w:val="00621C79"/>
    <w:rsid w:val="00621D57"/>
    <w:rsid w:val="0062253E"/>
    <w:rsid w:val="00622596"/>
    <w:rsid w:val="006232D1"/>
    <w:rsid w:val="006234DA"/>
    <w:rsid w:val="00623B16"/>
    <w:rsid w:val="0062400E"/>
    <w:rsid w:val="00624280"/>
    <w:rsid w:val="0062477E"/>
    <w:rsid w:val="006250CA"/>
    <w:rsid w:val="00625151"/>
    <w:rsid w:val="006252C4"/>
    <w:rsid w:val="00625700"/>
    <w:rsid w:val="00625FAF"/>
    <w:rsid w:val="006264C4"/>
    <w:rsid w:val="006267FA"/>
    <w:rsid w:val="006272D5"/>
    <w:rsid w:val="00627DE3"/>
    <w:rsid w:val="0063019C"/>
    <w:rsid w:val="006307F9"/>
    <w:rsid w:val="0063099F"/>
    <w:rsid w:val="00630B57"/>
    <w:rsid w:val="00630B84"/>
    <w:rsid w:val="00630D5C"/>
    <w:rsid w:val="006311C5"/>
    <w:rsid w:val="006318B3"/>
    <w:rsid w:val="00631B4F"/>
    <w:rsid w:val="00632040"/>
    <w:rsid w:val="0063208A"/>
    <w:rsid w:val="0063286D"/>
    <w:rsid w:val="00632A24"/>
    <w:rsid w:val="00632A41"/>
    <w:rsid w:val="00632D63"/>
    <w:rsid w:val="00633641"/>
    <w:rsid w:val="00633737"/>
    <w:rsid w:val="00634318"/>
    <w:rsid w:val="00634633"/>
    <w:rsid w:val="00634EAD"/>
    <w:rsid w:val="0063525C"/>
    <w:rsid w:val="00635340"/>
    <w:rsid w:val="0063582E"/>
    <w:rsid w:val="00636100"/>
    <w:rsid w:val="006366A5"/>
    <w:rsid w:val="00636F72"/>
    <w:rsid w:val="006373E9"/>
    <w:rsid w:val="00637465"/>
    <w:rsid w:val="006375B1"/>
    <w:rsid w:val="00637DA1"/>
    <w:rsid w:val="0064058A"/>
    <w:rsid w:val="0064094A"/>
    <w:rsid w:val="0064099D"/>
    <w:rsid w:val="00640BDA"/>
    <w:rsid w:val="0064119C"/>
    <w:rsid w:val="00641252"/>
    <w:rsid w:val="00641319"/>
    <w:rsid w:val="00641376"/>
    <w:rsid w:val="0064143D"/>
    <w:rsid w:val="00641C40"/>
    <w:rsid w:val="00641C92"/>
    <w:rsid w:val="00641CDA"/>
    <w:rsid w:val="00642050"/>
    <w:rsid w:val="00642279"/>
    <w:rsid w:val="00642D68"/>
    <w:rsid w:val="00643AFA"/>
    <w:rsid w:val="00644109"/>
    <w:rsid w:val="006442C8"/>
    <w:rsid w:val="0064434D"/>
    <w:rsid w:val="00644591"/>
    <w:rsid w:val="00644919"/>
    <w:rsid w:val="006449A5"/>
    <w:rsid w:val="006451E0"/>
    <w:rsid w:val="00645D98"/>
    <w:rsid w:val="006466FA"/>
    <w:rsid w:val="006470C6"/>
    <w:rsid w:val="00647364"/>
    <w:rsid w:val="006473CF"/>
    <w:rsid w:val="006476C2"/>
    <w:rsid w:val="00647714"/>
    <w:rsid w:val="006479B0"/>
    <w:rsid w:val="00650BAE"/>
    <w:rsid w:val="00650BBD"/>
    <w:rsid w:val="006515B8"/>
    <w:rsid w:val="006516DD"/>
    <w:rsid w:val="0065181B"/>
    <w:rsid w:val="00651E6E"/>
    <w:rsid w:val="006530C9"/>
    <w:rsid w:val="0065321F"/>
    <w:rsid w:val="0065329C"/>
    <w:rsid w:val="006534CD"/>
    <w:rsid w:val="00653732"/>
    <w:rsid w:val="00653797"/>
    <w:rsid w:val="0065483C"/>
    <w:rsid w:val="00654FFC"/>
    <w:rsid w:val="00655B18"/>
    <w:rsid w:val="00656CE1"/>
    <w:rsid w:val="0065778E"/>
    <w:rsid w:val="006577D6"/>
    <w:rsid w:val="00657A06"/>
    <w:rsid w:val="00657B2A"/>
    <w:rsid w:val="00660093"/>
    <w:rsid w:val="00660390"/>
    <w:rsid w:val="0066073E"/>
    <w:rsid w:val="0066088F"/>
    <w:rsid w:val="00660E8F"/>
    <w:rsid w:val="00660FB7"/>
    <w:rsid w:val="006612B2"/>
    <w:rsid w:val="006622D2"/>
    <w:rsid w:val="006623B1"/>
    <w:rsid w:val="00662717"/>
    <w:rsid w:val="00662941"/>
    <w:rsid w:val="00662F38"/>
    <w:rsid w:val="006634A2"/>
    <w:rsid w:val="006635AB"/>
    <w:rsid w:val="006639D2"/>
    <w:rsid w:val="00663A0A"/>
    <w:rsid w:val="0066497F"/>
    <w:rsid w:val="006650F3"/>
    <w:rsid w:val="00665105"/>
    <w:rsid w:val="00665815"/>
    <w:rsid w:val="00665913"/>
    <w:rsid w:val="00665C6A"/>
    <w:rsid w:val="006662F3"/>
    <w:rsid w:val="006664C6"/>
    <w:rsid w:val="00666D0A"/>
    <w:rsid w:val="00666F79"/>
    <w:rsid w:val="00667B01"/>
    <w:rsid w:val="0067034F"/>
    <w:rsid w:val="006704B4"/>
    <w:rsid w:val="006704CF"/>
    <w:rsid w:val="00670AAD"/>
    <w:rsid w:val="00670C5A"/>
    <w:rsid w:val="00671049"/>
    <w:rsid w:val="006711C0"/>
    <w:rsid w:val="006713C8"/>
    <w:rsid w:val="00671530"/>
    <w:rsid w:val="0067165E"/>
    <w:rsid w:val="00671D11"/>
    <w:rsid w:val="00671DCA"/>
    <w:rsid w:val="00671DF3"/>
    <w:rsid w:val="006725C9"/>
    <w:rsid w:val="00672711"/>
    <w:rsid w:val="00672AD8"/>
    <w:rsid w:val="00672FB1"/>
    <w:rsid w:val="00673297"/>
    <w:rsid w:val="006732C6"/>
    <w:rsid w:val="006735AB"/>
    <w:rsid w:val="00673C15"/>
    <w:rsid w:val="00673C87"/>
    <w:rsid w:val="00674125"/>
    <w:rsid w:val="006741CF"/>
    <w:rsid w:val="0067457B"/>
    <w:rsid w:val="00674A9B"/>
    <w:rsid w:val="00675286"/>
    <w:rsid w:val="006755B9"/>
    <w:rsid w:val="00675723"/>
    <w:rsid w:val="0067575B"/>
    <w:rsid w:val="00675CD7"/>
    <w:rsid w:val="00676E00"/>
    <w:rsid w:val="0067730B"/>
    <w:rsid w:val="006778E1"/>
    <w:rsid w:val="0067793F"/>
    <w:rsid w:val="00677E94"/>
    <w:rsid w:val="006806C9"/>
    <w:rsid w:val="00680816"/>
    <w:rsid w:val="0068095C"/>
    <w:rsid w:val="0068138A"/>
    <w:rsid w:val="00681399"/>
    <w:rsid w:val="0068152C"/>
    <w:rsid w:val="00681885"/>
    <w:rsid w:val="00681A8E"/>
    <w:rsid w:val="00681CDF"/>
    <w:rsid w:val="00681FC1"/>
    <w:rsid w:val="00682183"/>
    <w:rsid w:val="00682A05"/>
    <w:rsid w:val="00682C9F"/>
    <w:rsid w:val="0068304B"/>
    <w:rsid w:val="00683054"/>
    <w:rsid w:val="006832A6"/>
    <w:rsid w:val="006832F3"/>
    <w:rsid w:val="0068346C"/>
    <w:rsid w:val="00683C66"/>
    <w:rsid w:val="00683FA5"/>
    <w:rsid w:val="006840A4"/>
    <w:rsid w:val="006846F1"/>
    <w:rsid w:val="006847D2"/>
    <w:rsid w:val="006847FA"/>
    <w:rsid w:val="0068487E"/>
    <w:rsid w:val="00684EEF"/>
    <w:rsid w:val="006853ED"/>
    <w:rsid w:val="00685903"/>
    <w:rsid w:val="0068597C"/>
    <w:rsid w:val="006863C3"/>
    <w:rsid w:val="00686503"/>
    <w:rsid w:val="006868CD"/>
    <w:rsid w:val="006868ED"/>
    <w:rsid w:val="00686C96"/>
    <w:rsid w:val="00686FD8"/>
    <w:rsid w:val="00687003"/>
    <w:rsid w:val="006874DD"/>
    <w:rsid w:val="00687F91"/>
    <w:rsid w:val="006902A5"/>
    <w:rsid w:val="0069080B"/>
    <w:rsid w:val="00690846"/>
    <w:rsid w:val="00690CA2"/>
    <w:rsid w:val="00690F01"/>
    <w:rsid w:val="00691587"/>
    <w:rsid w:val="00691598"/>
    <w:rsid w:val="006915CB"/>
    <w:rsid w:val="0069170B"/>
    <w:rsid w:val="00691B58"/>
    <w:rsid w:val="00691CF0"/>
    <w:rsid w:val="00691F81"/>
    <w:rsid w:val="00692209"/>
    <w:rsid w:val="006922AE"/>
    <w:rsid w:val="00692378"/>
    <w:rsid w:val="006928DF"/>
    <w:rsid w:val="0069299E"/>
    <w:rsid w:val="00692A03"/>
    <w:rsid w:val="006935A4"/>
    <w:rsid w:val="006937A8"/>
    <w:rsid w:val="006939FE"/>
    <w:rsid w:val="00693B4B"/>
    <w:rsid w:val="00694A21"/>
    <w:rsid w:val="00694AF1"/>
    <w:rsid w:val="00694B37"/>
    <w:rsid w:val="00694C10"/>
    <w:rsid w:val="00694C20"/>
    <w:rsid w:val="00694DE1"/>
    <w:rsid w:val="00695291"/>
    <w:rsid w:val="00695742"/>
    <w:rsid w:val="006957E7"/>
    <w:rsid w:val="006958DA"/>
    <w:rsid w:val="00695B0E"/>
    <w:rsid w:val="006965CB"/>
    <w:rsid w:val="0069662F"/>
    <w:rsid w:val="00696736"/>
    <w:rsid w:val="00696786"/>
    <w:rsid w:val="006967B4"/>
    <w:rsid w:val="006968A9"/>
    <w:rsid w:val="006969C6"/>
    <w:rsid w:val="00696B63"/>
    <w:rsid w:val="00696CD7"/>
    <w:rsid w:val="00697743"/>
    <w:rsid w:val="00697BBA"/>
    <w:rsid w:val="00697FEF"/>
    <w:rsid w:val="006A087A"/>
    <w:rsid w:val="006A0A03"/>
    <w:rsid w:val="006A0EC1"/>
    <w:rsid w:val="006A12B6"/>
    <w:rsid w:val="006A15C4"/>
    <w:rsid w:val="006A1741"/>
    <w:rsid w:val="006A1807"/>
    <w:rsid w:val="006A188D"/>
    <w:rsid w:val="006A26D7"/>
    <w:rsid w:val="006A2847"/>
    <w:rsid w:val="006A2D2E"/>
    <w:rsid w:val="006A2E0B"/>
    <w:rsid w:val="006A2F8D"/>
    <w:rsid w:val="006A3E09"/>
    <w:rsid w:val="006A4A6C"/>
    <w:rsid w:val="006A4C1E"/>
    <w:rsid w:val="006A4EAB"/>
    <w:rsid w:val="006A4FA9"/>
    <w:rsid w:val="006A5507"/>
    <w:rsid w:val="006A618C"/>
    <w:rsid w:val="006A62D1"/>
    <w:rsid w:val="006A6AB5"/>
    <w:rsid w:val="006A6B61"/>
    <w:rsid w:val="006A700B"/>
    <w:rsid w:val="006A7195"/>
    <w:rsid w:val="006B056F"/>
    <w:rsid w:val="006B0A4C"/>
    <w:rsid w:val="006B0D25"/>
    <w:rsid w:val="006B0D6E"/>
    <w:rsid w:val="006B125B"/>
    <w:rsid w:val="006B1760"/>
    <w:rsid w:val="006B1D41"/>
    <w:rsid w:val="006B1DFB"/>
    <w:rsid w:val="006B21D4"/>
    <w:rsid w:val="006B2EA9"/>
    <w:rsid w:val="006B2F2A"/>
    <w:rsid w:val="006B3397"/>
    <w:rsid w:val="006B33F1"/>
    <w:rsid w:val="006B377F"/>
    <w:rsid w:val="006B386A"/>
    <w:rsid w:val="006B3A5D"/>
    <w:rsid w:val="006B3D74"/>
    <w:rsid w:val="006B473B"/>
    <w:rsid w:val="006B49BD"/>
    <w:rsid w:val="006B4A40"/>
    <w:rsid w:val="006B4A9B"/>
    <w:rsid w:val="006B4DAD"/>
    <w:rsid w:val="006B4EB2"/>
    <w:rsid w:val="006B51F6"/>
    <w:rsid w:val="006B536D"/>
    <w:rsid w:val="006B57B0"/>
    <w:rsid w:val="006B5DC5"/>
    <w:rsid w:val="006B6435"/>
    <w:rsid w:val="006B67AB"/>
    <w:rsid w:val="006B6DDF"/>
    <w:rsid w:val="006B715C"/>
    <w:rsid w:val="006B741B"/>
    <w:rsid w:val="006C020A"/>
    <w:rsid w:val="006C0366"/>
    <w:rsid w:val="006C087F"/>
    <w:rsid w:val="006C0BBE"/>
    <w:rsid w:val="006C0D5D"/>
    <w:rsid w:val="006C17BB"/>
    <w:rsid w:val="006C17E0"/>
    <w:rsid w:val="006C1806"/>
    <w:rsid w:val="006C1828"/>
    <w:rsid w:val="006C1AD3"/>
    <w:rsid w:val="006C1BA9"/>
    <w:rsid w:val="006C2722"/>
    <w:rsid w:val="006C2946"/>
    <w:rsid w:val="006C3040"/>
    <w:rsid w:val="006C3ABE"/>
    <w:rsid w:val="006C3D57"/>
    <w:rsid w:val="006C3E0C"/>
    <w:rsid w:val="006C42BA"/>
    <w:rsid w:val="006C515C"/>
    <w:rsid w:val="006C51C0"/>
    <w:rsid w:val="006C5418"/>
    <w:rsid w:val="006C555E"/>
    <w:rsid w:val="006C59C4"/>
    <w:rsid w:val="006C64AD"/>
    <w:rsid w:val="006C7165"/>
    <w:rsid w:val="006C733C"/>
    <w:rsid w:val="006C74C2"/>
    <w:rsid w:val="006C793A"/>
    <w:rsid w:val="006C794D"/>
    <w:rsid w:val="006D016E"/>
    <w:rsid w:val="006D0662"/>
    <w:rsid w:val="006D0E8D"/>
    <w:rsid w:val="006D1F4A"/>
    <w:rsid w:val="006D2E79"/>
    <w:rsid w:val="006D33DE"/>
    <w:rsid w:val="006D3424"/>
    <w:rsid w:val="006D3AAB"/>
    <w:rsid w:val="006D3B42"/>
    <w:rsid w:val="006D3C9C"/>
    <w:rsid w:val="006D4028"/>
    <w:rsid w:val="006D40DE"/>
    <w:rsid w:val="006D4EF7"/>
    <w:rsid w:val="006D502A"/>
    <w:rsid w:val="006D561A"/>
    <w:rsid w:val="006D56B2"/>
    <w:rsid w:val="006D5BBA"/>
    <w:rsid w:val="006D5CE8"/>
    <w:rsid w:val="006D6369"/>
    <w:rsid w:val="006D6EAE"/>
    <w:rsid w:val="006D7C32"/>
    <w:rsid w:val="006D7FEA"/>
    <w:rsid w:val="006E0611"/>
    <w:rsid w:val="006E07C2"/>
    <w:rsid w:val="006E1168"/>
    <w:rsid w:val="006E164A"/>
    <w:rsid w:val="006E18CA"/>
    <w:rsid w:val="006E1B33"/>
    <w:rsid w:val="006E1CAB"/>
    <w:rsid w:val="006E200E"/>
    <w:rsid w:val="006E2012"/>
    <w:rsid w:val="006E202E"/>
    <w:rsid w:val="006E253C"/>
    <w:rsid w:val="006E2A84"/>
    <w:rsid w:val="006E2D0A"/>
    <w:rsid w:val="006E2F81"/>
    <w:rsid w:val="006E305F"/>
    <w:rsid w:val="006E30B0"/>
    <w:rsid w:val="006E36E4"/>
    <w:rsid w:val="006E3921"/>
    <w:rsid w:val="006E3D6C"/>
    <w:rsid w:val="006E437E"/>
    <w:rsid w:val="006E4489"/>
    <w:rsid w:val="006E4802"/>
    <w:rsid w:val="006E4ADF"/>
    <w:rsid w:val="006E50E1"/>
    <w:rsid w:val="006E53EA"/>
    <w:rsid w:val="006E602B"/>
    <w:rsid w:val="006E627A"/>
    <w:rsid w:val="006E677F"/>
    <w:rsid w:val="006E69F3"/>
    <w:rsid w:val="006E6B7F"/>
    <w:rsid w:val="006E6DC9"/>
    <w:rsid w:val="006E74AA"/>
    <w:rsid w:val="006E74D4"/>
    <w:rsid w:val="006E753F"/>
    <w:rsid w:val="006E77DC"/>
    <w:rsid w:val="006F02B0"/>
    <w:rsid w:val="006F041A"/>
    <w:rsid w:val="006F053F"/>
    <w:rsid w:val="006F0D30"/>
    <w:rsid w:val="006F123D"/>
    <w:rsid w:val="006F14AD"/>
    <w:rsid w:val="006F15A3"/>
    <w:rsid w:val="006F2A58"/>
    <w:rsid w:val="006F2D9A"/>
    <w:rsid w:val="006F375A"/>
    <w:rsid w:val="006F3D4C"/>
    <w:rsid w:val="006F4C4D"/>
    <w:rsid w:val="006F4FE6"/>
    <w:rsid w:val="006F779E"/>
    <w:rsid w:val="006F7C83"/>
    <w:rsid w:val="00700527"/>
    <w:rsid w:val="00701179"/>
    <w:rsid w:val="00701192"/>
    <w:rsid w:val="00701241"/>
    <w:rsid w:val="0070148C"/>
    <w:rsid w:val="00701557"/>
    <w:rsid w:val="00701766"/>
    <w:rsid w:val="00701862"/>
    <w:rsid w:val="00701BDC"/>
    <w:rsid w:val="007022DB"/>
    <w:rsid w:val="007023EB"/>
    <w:rsid w:val="00702E04"/>
    <w:rsid w:val="00702E3C"/>
    <w:rsid w:val="00702F68"/>
    <w:rsid w:val="007030D9"/>
    <w:rsid w:val="0070320B"/>
    <w:rsid w:val="00703932"/>
    <w:rsid w:val="00703B58"/>
    <w:rsid w:val="0070406A"/>
    <w:rsid w:val="007042B3"/>
    <w:rsid w:val="007046FD"/>
    <w:rsid w:val="007047B5"/>
    <w:rsid w:val="007047BB"/>
    <w:rsid w:val="007047D7"/>
    <w:rsid w:val="00704E9E"/>
    <w:rsid w:val="007056C3"/>
    <w:rsid w:val="007060D1"/>
    <w:rsid w:val="007069C7"/>
    <w:rsid w:val="00706C5B"/>
    <w:rsid w:val="00706DEC"/>
    <w:rsid w:val="007076F7"/>
    <w:rsid w:val="00707724"/>
    <w:rsid w:val="00707A08"/>
    <w:rsid w:val="0071054F"/>
    <w:rsid w:val="007109DA"/>
    <w:rsid w:val="00710E72"/>
    <w:rsid w:val="0071100C"/>
    <w:rsid w:val="00711A86"/>
    <w:rsid w:val="00711CC1"/>
    <w:rsid w:val="00711DAB"/>
    <w:rsid w:val="00711F76"/>
    <w:rsid w:val="00712286"/>
    <w:rsid w:val="0071258E"/>
    <w:rsid w:val="007125E9"/>
    <w:rsid w:val="00712776"/>
    <w:rsid w:val="00712B60"/>
    <w:rsid w:val="00712B62"/>
    <w:rsid w:val="00712FF3"/>
    <w:rsid w:val="007133DD"/>
    <w:rsid w:val="00713B53"/>
    <w:rsid w:val="00713D17"/>
    <w:rsid w:val="00713D65"/>
    <w:rsid w:val="00713E26"/>
    <w:rsid w:val="0071410E"/>
    <w:rsid w:val="007142A4"/>
    <w:rsid w:val="0071438A"/>
    <w:rsid w:val="007148D2"/>
    <w:rsid w:val="00714D49"/>
    <w:rsid w:val="00714FEB"/>
    <w:rsid w:val="00715391"/>
    <w:rsid w:val="00715AB1"/>
    <w:rsid w:val="007166D4"/>
    <w:rsid w:val="00716DCE"/>
    <w:rsid w:val="00717595"/>
    <w:rsid w:val="00717DB1"/>
    <w:rsid w:val="007201CA"/>
    <w:rsid w:val="0072030E"/>
    <w:rsid w:val="00720BA4"/>
    <w:rsid w:val="00720FAC"/>
    <w:rsid w:val="00721044"/>
    <w:rsid w:val="007211CC"/>
    <w:rsid w:val="007214A0"/>
    <w:rsid w:val="007215A7"/>
    <w:rsid w:val="00721C6B"/>
    <w:rsid w:val="00721F9F"/>
    <w:rsid w:val="007221FE"/>
    <w:rsid w:val="00722CC7"/>
    <w:rsid w:val="00722F20"/>
    <w:rsid w:val="00723068"/>
    <w:rsid w:val="00723F06"/>
    <w:rsid w:val="007241B3"/>
    <w:rsid w:val="007244E8"/>
    <w:rsid w:val="0072574B"/>
    <w:rsid w:val="00725B7D"/>
    <w:rsid w:val="0072623F"/>
    <w:rsid w:val="0072685E"/>
    <w:rsid w:val="0072689B"/>
    <w:rsid w:val="00727313"/>
    <w:rsid w:val="0072757B"/>
    <w:rsid w:val="00727FF3"/>
    <w:rsid w:val="00730052"/>
    <w:rsid w:val="007302FA"/>
    <w:rsid w:val="00730335"/>
    <w:rsid w:val="007304FE"/>
    <w:rsid w:val="007306D3"/>
    <w:rsid w:val="00730CBD"/>
    <w:rsid w:val="00730DA5"/>
    <w:rsid w:val="00731799"/>
    <w:rsid w:val="00731BA4"/>
    <w:rsid w:val="00731BB7"/>
    <w:rsid w:val="00732035"/>
    <w:rsid w:val="0073251F"/>
    <w:rsid w:val="00732AB7"/>
    <w:rsid w:val="00732E6E"/>
    <w:rsid w:val="00732EF6"/>
    <w:rsid w:val="00733154"/>
    <w:rsid w:val="00733286"/>
    <w:rsid w:val="0073338D"/>
    <w:rsid w:val="007333A3"/>
    <w:rsid w:val="00733881"/>
    <w:rsid w:val="00733B81"/>
    <w:rsid w:val="0073482C"/>
    <w:rsid w:val="00734898"/>
    <w:rsid w:val="00734FE4"/>
    <w:rsid w:val="00735050"/>
    <w:rsid w:val="007357AE"/>
    <w:rsid w:val="00735FCD"/>
    <w:rsid w:val="007360C9"/>
    <w:rsid w:val="007363F1"/>
    <w:rsid w:val="00736587"/>
    <w:rsid w:val="00737549"/>
    <w:rsid w:val="0073770A"/>
    <w:rsid w:val="00740454"/>
    <w:rsid w:val="00740B2B"/>
    <w:rsid w:val="0074101E"/>
    <w:rsid w:val="00742173"/>
    <w:rsid w:val="007422A2"/>
    <w:rsid w:val="00742353"/>
    <w:rsid w:val="00742365"/>
    <w:rsid w:val="0074309D"/>
    <w:rsid w:val="0074322D"/>
    <w:rsid w:val="00744F89"/>
    <w:rsid w:val="007455B2"/>
    <w:rsid w:val="00745DBB"/>
    <w:rsid w:val="00745DC2"/>
    <w:rsid w:val="00745E5C"/>
    <w:rsid w:val="007476BF"/>
    <w:rsid w:val="00747AEC"/>
    <w:rsid w:val="007503FC"/>
    <w:rsid w:val="00750468"/>
    <w:rsid w:val="00750ABF"/>
    <w:rsid w:val="007514E8"/>
    <w:rsid w:val="007515EB"/>
    <w:rsid w:val="00751666"/>
    <w:rsid w:val="0075188F"/>
    <w:rsid w:val="007521A6"/>
    <w:rsid w:val="00752898"/>
    <w:rsid w:val="007529E2"/>
    <w:rsid w:val="00752E6D"/>
    <w:rsid w:val="00753006"/>
    <w:rsid w:val="00753117"/>
    <w:rsid w:val="007533BB"/>
    <w:rsid w:val="00753985"/>
    <w:rsid w:val="00753DE8"/>
    <w:rsid w:val="00753ECB"/>
    <w:rsid w:val="0075401A"/>
    <w:rsid w:val="0075483C"/>
    <w:rsid w:val="00754AF6"/>
    <w:rsid w:val="007550B9"/>
    <w:rsid w:val="00755165"/>
    <w:rsid w:val="007554B5"/>
    <w:rsid w:val="007556E5"/>
    <w:rsid w:val="0075593D"/>
    <w:rsid w:val="007559D9"/>
    <w:rsid w:val="00755F18"/>
    <w:rsid w:val="00755F2D"/>
    <w:rsid w:val="007560DC"/>
    <w:rsid w:val="00756364"/>
    <w:rsid w:val="00756686"/>
    <w:rsid w:val="00756A4A"/>
    <w:rsid w:val="00756C85"/>
    <w:rsid w:val="00756DED"/>
    <w:rsid w:val="007570F0"/>
    <w:rsid w:val="007570F3"/>
    <w:rsid w:val="007579A2"/>
    <w:rsid w:val="00757A07"/>
    <w:rsid w:val="007600C9"/>
    <w:rsid w:val="00760252"/>
    <w:rsid w:val="0076030D"/>
    <w:rsid w:val="00760764"/>
    <w:rsid w:val="00760CD2"/>
    <w:rsid w:val="00760DCB"/>
    <w:rsid w:val="007610A6"/>
    <w:rsid w:val="00761415"/>
    <w:rsid w:val="007630BD"/>
    <w:rsid w:val="0076327F"/>
    <w:rsid w:val="0076329E"/>
    <w:rsid w:val="00763CB3"/>
    <w:rsid w:val="00763F3A"/>
    <w:rsid w:val="00764A3E"/>
    <w:rsid w:val="00764BEA"/>
    <w:rsid w:val="00764DDA"/>
    <w:rsid w:val="007652E9"/>
    <w:rsid w:val="00765304"/>
    <w:rsid w:val="007653FF"/>
    <w:rsid w:val="007655F4"/>
    <w:rsid w:val="00765B45"/>
    <w:rsid w:val="00765DF0"/>
    <w:rsid w:val="00766748"/>
    <w:rsid w:val="0076689E"/>
    <w:rsid w:val="00766B1B"/>
    <w:rsid w:val="00766CA5"/>
    <w:rsid w:val="007670BA"/>
    <w:rsid w:val="00767466"/>
    <w:rsid w:val="007674C9"/>
    <w:rsid w:val="007674CB"/>
    <w:rsid w:val="00767693"/>
    <w:rsid w:val="007678EE"/>
    <w:rsid w:val="00767D53"/>
    <w:rsid w:val="007701BA"/>
    <w:rsid w:val="007702EB"/>
    <w:rsid w:val="007706C6"/>
    <w:rsid w:val="00770C73"/>
    <w:rsid w:val="00771296"/>
    <w:rsid w:val="00771666"/>
    <w:rsid w:val="0077184A"/>
    <w:rsid w:val="007718D7"/>
    <w:rsid w:val="0077195B"/>
    <w:rsid w:val="00771F01"/>
    <w:rsid w:val="0077218A"/>
    <w:rsid w:val="00772224"/>
    <w:rsid w:val="0077304F"/>
    <w:rsid w:val="00773552"/>
    <w:rsid w:val="00773693"/>
    <w:rsid w:val="00773AE9"/>
    <w:rsid w:val="00773E06"/>
    <w:rsid w:val="00774360"/>
    <w:rsid w:val="0077457A"/>
    <w:rsid w:val="00774742"/>
    <w:rsid w:val="00774A5F"/>
    <w:rsid w:val="00774BA5"/>
    <w:rsid w:val="00775346"/>
    <w:rsid w:val="007762A9"/>
    <w:rsid w:val="007770B3"/>
    <w:rsid w:val="007773B8"/>
    <w:rsid w:val="00777E5D"/>
    <w:rsid w:val="00780533"/>
    <w:rsid w:val="00780660"/>
    <w:rsid w:val="00780766"/>
    <w:rsid w:val="00781A4B"/>
    <w:rsid w:val="00781AF5"/>
    <w:rsid w:val="00781E71"/>
    <w:rsid w:val="00781F0E"/>
    <w:rsid w:val="00782200"/>
    <w:rsid w:val="0078231E"/>
    <w:rsid w:val="00782486"/>
    <w:rsid w:val="007825AB"/>
    <w:rsid w:val="007826D1"/>
    <w:rsid w:val="007832EF"/>
    <w:rsid w:val="0078330D"/>
    <w:rsid w:val="00783CEB"/>
    <w:rsid w:val="00784C48"/>
    <w:rsid w:val="007850A8"/>
    <w:rsid w:val="00785248"/>
    <w:rsid w:val="00785B27"/>
    <w:rsid w:val="00785D2A"/>
    <w:rsid w:val="007864E1"/>
    <w:rsid w:val="00787466"/>
    <w:rsid w:val="00787535"/>
    <w:rsid w:val="007876DD"/>
    <w:rsid w:val="007878E2"/>
    <w:rsid w:val="007878E3"/>
    <w:rsid w:val="00787F4F"/>
    <w:rsid w:val="007901B2"/>
    <w:rsid w:val="0079032E"/>
    <w:rsid w:val="00790A39"/>
    <w:rsid w:val="00790AAA"/>
    <w:rsid w:val="00791138"/>
    <w:rsid w:val="00792AFD"/>
    <w:rsid w:val="00792C30"/>
    <w:rsid w:val="00792DB7"/>
    <w:rsid w:val="0079300F"/>
    <w:rsid w:val="007933F4"/>
    <w:rsid w:val="007937B6"/>
    <w:rsid w:val="00793A99"/>
    <w:rsid w:val="00793B83"/>
    <w:rsid w:val="00793D97"/>
    <w:rsid w:val="00793EE4"/>
    <w:rsid w:val="00794178"/>
    <w:rsid w:val="00794836"/>
    <w:rsid w:val="00794FEF"/>
    <w:rsid w:val="007957D5"/>
    <w:rsid w:val="00795BEA"/>
    <w:rsid w:val="00795BF5"/>
    <w:rsid w:val="00795D91"/>
    <w:rsid w:val="00795DE3"/>
    <w:rsid w:val="00795E01"/>
    <w:rsid w:val="007963C6"/>
    <w:rsid w:val="0079683B"/>
    <w:rsid w:val="007969F6"/>
    <w:rsid w:val="007970B6"/>
    <w:rsid w:val="007975C7"/>
    <w:rsid w:val="007977A0"/>
    <w:rsid w:val="007978F8"/>
    <w:rsid w:val="007A00F8"/>
    <w:rsid w:val="007A03FF"/>
    <w:rsid w:val="007A0462"/>
    <w:rsid w:val="007A0B63"/>
    <w:rsid w:val="007A0C1B"/>
    <w:rsid w:val="007A1363"/>
    <w:rsid w:val="007A1D66"/>
    <w:rsid w:val="007A1ED5"/>
    <w:rsid w:val="007A1FC7"/>
    <w:rsid w:val="007A216D"/>
    <w:rsid w:val="007A22D2"/>
    <w:rsid w:val="007A2D38"/>
    <w:rsid w:val="007A2F3F"/>
    <w:rsid w:val="007A30E6"/>
    <w:rsid w:val="007A3101"/>
    <w:rsid w:val="007A37F6"/>
    <w:rsid w:val="007A3A02"/>
    <w:rsid w:val="007A3C03"/>
    <w:rsid w:val="007A3D1F"/>
    <w:rsid w:val="007A3D30"/>
    <w:rsid w:val="007A40CE"/>
    <w:rsid w:val="007A5460"/>
    <w:rsid w:val="007A58A7"/>
    <w:rsid w:val="007A5929"/>
    <w:rsid w:val="007A6317"/>
    <w:rsid w:val="007A69D8"/>
    <w:rsid w:val="007A6F8A"/>
    <w:rsid w:val="007A7032"/>
    <w:rsid w:val="007A70C1"/>
    <w:rsid w:val="007A7198"/>
    <w:rsid w:val="007B0248"/>
    <w:rsid w:val="007B0CEB"/>
    <w:rsid w:val="007B0FEC"/>
    <w:rsid w:val="007B164B"/>
    <w:rsid w:val="007B1DC0"/>
    <w:rsid w:val="007B204A"/>
    <w:rsid w:val="007B249C"/>
    <w:rsid w:val="007B3399"/>
    <w:rsid w:val="007B62B1"/>
    <w:rsid w:val="007B67CA"/>
    <w:rsid w:val="007B6A49"/>
    <w:rsid w:val="007B6B8D"/>
    <w:rsid w:val="007B6EB8"/>
    <w:rsid w:val="007B71D0"/>
    <w:rsid w:val="007B765C"/>
    <w:rsid w:val="007B7C53"/>
    <w:rsid w:val="007C119F"/>
    <w:rsid w:val="007C1A89"/>
    <w:rsid w:val="007C1DEA"/>
    <w:rsid w:val="007C216A"/>
    <w:rsid w:val="007C2343"/>
    <w:rsid w:val="007C25D4"/>
    <w:rsid w:val="007C26CA"/>
    <w:rsid w:val="007C291E"/>
    <w:rsid w:val="007C2EBF"/>
    <w:rsid w:val="007C3F9C"/>
    <w:rsid w:val="007C43A2"/>
    <w:rsid w:val="007C450F"/>
    <w:rsid w:val="007C4979"/>
    <w:rsid w:val="007C521B"/>
    <w:rsid w:val="007C536D"/>
    <w:rsid w:val="007C5625"/>
    <w:rsid w:val="007C5BF5"/>
    <w:rsid w:val="007C5C2A"/>
    <w:rsid w:val="007C6709"/>
    <w:rsid w:val="007C6B27"/>
    <w:rsid w:val="007C6BBB"/>
    <w:rsid w:val="007C6BD7"/>
    <w:rsid w:val="007C6CFA"/>
    <w:rsid w:val="007C70B5"/>
    <w:rsid w:val="007C7216"/>
    <w:rsid w:val="007C7A3F"/>
    <w:rsid w:val="007C7A68"/>
    <w:rsid w:val="007C7BCC"/>
    <w:rsid w:val="007D1997"/>
    <w:rsid w:val="007D1C7D"/>
    <w:rsid w:val="007D205F"/>
    <w:rsid w:val="007D2500"/>
    <w:rsid w:val="007D2DAD"/>
    <w:rsid w:val="007D302C"/>
    <w:rsid w:val="007D3230"/>
    <w:rsid w:val="007D3A26"/>
    <w:rsid w:val="007D3B00"/>
    <w:rsid w:val="007D3F51"/>
    <w:rsid w:val="007D45D4"/>
    <w:rsid w:val="007D4DC5"/>
    <w:rsid w:val="007D5358"/>
    <w:rsid w:val="007D57A7"/>
    <w:rsid w:val="007D5D9A"/>
    <w:rsid w:val="007D6775"/>
    <w:rsid w:val="007D719D"/>
    <w:rsid w:val="007D7635"/>
    <w:rsid w:val="007D7959"/>
    <w:rsid w:val="007D7B36"/>
    <w:rsid w:val="007D7D16"/>
    <w:rsid w:val="007E018B"/>
    <w:rsid w:val="007E02AE"/>
    <w:rsid w:val="007E05C3"/>
    <w:rsid w:val="007E0A3E"/>
    <w:rsid w:val="007E0C8D"/>
    <w:rsid w:val="007E133F"/>
    <w:rsid w:val="007E19F0"/>
    <w:rsid w:val="007E1FD7"/>
    <w:rsid w:val="007E2392"/>
    <w:rsid w:val="007E23AC"/>
    <w:rsid w:val="007E27C8"/>
    <w:rsid w:val="007E2F96"/>
    <w:rsid w:val="007E30C5"/>
    <w:rsid w:val="007E375C"/>
    <w:rsid w:val="007E37A9"/>
    <w:rsid w:val="007E3A7B"/>
    <w:rsid w:val="007E3B67"/>
    <w:rsid w:val="007E4478"/>
    <w:rsid w:val="007E466C"/>
    <w:rsid w:val="007E47FD"/>
    <w:rsid w:val="007E573C"/>
    <w:rsid w:val="007E5ACA"/>
    <w:rsid w:val="007E5C59"/>
    <w:rsid w:val="007E6511"/>
    <w:rsid w:val="007E7668"/>
    <w:rsid w:val="007E7C82"/>
    <w:rsid w:val="007E7E2E"/>
    <w:rsid w:val="007E7E66"/>
    <w:rsid w:val="007F021F"/>
    <w:rsid w:val="007F0A42"/>
    <w:rsid w:val="007F0EF8"/>
    <w:rsid w:val="007F112A"/>
    <w:rsid w:val="007F1157"/>
    <w:rsid w:val="007F16C8"/>
    <w:rsid w:val="007F16F4"/>
    <w:rsid w:val="007F1BDA"/>
    <w:rsid w:val="007F1CE9"/>
    <w:rsid w:val="007F236C"/>
    <w:rsid w:val="007F34B0"/>
    <w:rsid w:val="007F365D"/>
    <w:rsid w:val="007F38FF"/>
    <w:rsid w:val="007F3EEC"/>
    <w:rsid w:val="007F418D"/>
    <w:rsid w:val="007F4606"/>
    <w:rsid w:val="007F4F8A"/>
    <w:rsid w:val="007F57E4"/>
    <w:rsid w:val="007F582F"/>
    <w:rsid w:val="007F5C47"/>
    <w:rsid w:val="007F6142"/>
    <w:rsid w:val="007F6608"/>
    <w:rsid w:val="007F6712"/>
    <w:rsid w:val="007F6DD6"/>
    <w:rsid w:val="007F6F74"/>
    <w:rsid w:val="007F71BE"/>
    <w:rsid w:val="007F74A3"/>
    <w:rsid w:val="007F7640"/>
    <w:rsid w:val="007F7802"/>
    <w:rsid w:val="00800E36"/>
    <w:rsid w:val="00800E95"/>
    <w:rsid w:val="008010BD"/>
    <w:rsid w:val="0080126D"/>
    <w:rsid w:val="00801B33"/>
    <w:rsid w:val="00801FE1"/>
    <w:rsid w:val="00802594"/>
    <w:rsid w:val="00802751"/>
    <w:rsid w:val="0080301A"/>
    <w:rsid w:val="00803027"/>
    <w:rsid w:val="00803962"/>
    <w:rsid w:val="00803C9A"/>
    <w:rsid w:val="00803CEB"/>
    <w:rsid w:val="00804081"/>
    <w:rsid w:val="0080493A"/>
    <w:rsid w:val="00804CC4"/>
    <w:rsid w:val="00804D84"/>
    <w:rsid w:val="0080524A"/>
    <w:rsid w:val="0080539F"/>
    <w:rsid w:val="008055AF"/>
    <w:rsid w:val="008055E6"/>
    <w:rsid w:val="008056FE"/>
    <w:rsid w:val="00805916"/>
    <w:rsid w:val="008065AA"/>
    <w:rsid w:val="00806724"/>
    <w:rsid w:val="008067D0"/>
    <w:rsid w:val="008068AB"/>
    <w:rsid w:val="00806B90"/>
    <w:rsid w:val="00806BA9"/>
    <w:rsid w:val="00806E43"/>
    <w:rsid w:val="0080707C"/>
    <w:rsid w:val="0080730A"/>
    <w:rsid w:val="0080762D"/>
    <w:rsid w:val="0080764E"/>
    <w:rsid w:val="00807924"/>
    <w:rsid w:val="0081065C"/>
    <w:rsid w:val="00810E15"/>
    <w:rsid w:val="00811001"/>
    <w:rsid w:val="0081105A"/>
    <w:rsid w:val="008114C5"/>
    <w:rsid w:val="0081184E"/>
    <w:rsid w:val="00811B51"/>
    <w:rsid w:val="008123EA"/>
    <w:rsid w:val="00812A56"/>
    <w:rsid w:val="008134C6"/>
    <w:rsid w:val="00813F15"/>
    <w:rsid w:val="00813F55"/>
    <w:rsid w:val="00814682"/>
    <w:rsid w:val="00814BD1"/>
    <w:rsid w:val="00814F56"/>
    <w:rsid w:val="00815197"/>
    <w:rsid w:val="00815FE6"/>
    <w:rsid w:val="0081615E"/>
    <w:rsid w:val="00816658"/>
    <w:rsid w:val="00816D5A"/>
    <w:rsid w:val="00816EB6"/>
    <w:rsid w:val="00817330"/>
    <w:rsid w:val="008174BD"/>
    <w:rsid w:val="008176D9"/>
    <w:rsid w:val="00817CAA"/>
    <w:rsid w:val="008200A0"/>
    <w:rsid w:val="008202B9"/>
    <w:rsid w:val="0082051A"/>
    <w:rsid w:val="008207C8"/>
    <w:rsid w:val="00820C09"/>
    <w:rsid w:val="00820F69"/>
    <w:rsid w:val="00821706"/>
    <w:rsid w:val="0082194E"/>
    <w:rsid w:val="008227F6"/>
    <w:rsid w:val="00822A61"/>
    <w:rsid w:val="00822D52"/>
    <w:rsid w:val="00822DE7"/>
    <w:rsid w:val="00822F85"/>
    <w:rsid w:val="00823200"/>
    <w:rsid w:val="008233D0"/>
    <w:rsid w:val="00823442"/>
    <w:rsid w:val="0082347D"/>
    <w:rsid w:val="0082473A"/>
    <w:rsid w:val="008252EC"/>
    <w:rsid w:val="00825B8D"/>
    <w:rsid w:val="00826039"/>
    <w:rsid w:val="00826982"/>
    <w:rsid w:val="00826B21"/>
    <w:rsid w:val="00827066"/>
    <w:rsid w:val="00827426"/>
    <w:rsid w:val="00827988"/>
    <w:rsid w:val="008279F6"/>
    <w:rsid w:val="00827BA7"/>
    <w:rsid w:val="00827D2B"/>
    <w:rsid w:val="00827E92"/>
    <w:rsid w:val="0083158C"/>
    <w:rsid w:val="00831F08"/>
    <w:rsid w:val="00832842"/>
    <w:rsid w:val="0083297C"/>
    <w:rsid w:val="00832E83"/>
    <w:rsid w:val="008335E4"/>
    <w:rsid w:val="00833D59"/>
    <w:rsid w:val="00833E4D"/>
    <w:rsid w:val="00833E54"/>
    <w:rsid w:val="00833F3D"/>
    <w:rsid w:val="00834491"/>
    <w:rsid w:val="00834519"/>
    <w:rsid w:val="0083506F"/>
    <w:rsid w:val="0083518B"/>
    <w:rsid w:val="008355A9"/>
    <w:rsid w:val="00835F25"/>
    <w:rsid w:val="008366E6"/>
    <w:rsid w:val="00836A6D"/>
    <w:rsid w:val="00836FAE"/>
    <w:rsid w:val="00837726"/>
    <w:rsid w:val="00837C59"/>
    <w:rsid w:val="00840B59"/>
    <w:rsid w:val="00840CA7"/>
    <w:rsid w:val="00840CBE"/>
    <w:rsid w:val="0084143E"/>
    <w:rsid w:val="0084148C"/>
    <w:rsid w:val="008428E8"/>
    <w:rsid w:val="00842F97"/>
    <w:rsid w:val="00843532"/>
    <w:rsid w:val="0084372C"/>
    <w:rsid w:val="0084459D"/>
    <w:rsid w:val="00844C9B"/>
    <w:rsid w:val="008460B9"/>
    <w:rsid w:val="00846143"/>
    <w:rsid w:val="008464D8"/>
    <w:rsid w:val="0084698F"/>
    <w:rsid w:val="00846BAC"/>
    <w:rsid w:val="00847009"/>
    <w:rsid w:val="00847103"/>
    <w:rsid w:val="008471F7"/>
    <w:rsid w:val="00847464"/>
    <w:rsid w:val="0085016B"/>
    <w:rsid w:val="00850BF7"/>
    <w:rsid w:val="00850F40"/>
    <w:rsid w:val="008510B1"/>
    <w:rsid w:val="00851A62"/>
    <w:rsid w:val="00851AD9"/>
    <w:rsid w:val="0085275B"/>
    <w:rsid w:val="00852A3A"/>
    <w:rsid w:val="00852D28"/>
    <w:rsid w:val="00852DA2"/>
    <w:rsid w:val="008534E7"/>
    <w:rsid w:val="008545FD"/>
    <w:rsid w:val="00854673"/>
    <w:rsid w:val="00854977"/>
    <w:rsid w:val="00854E9F"/>
    <w:rsid w:val="00855001"/>
    <w:rsid w:val="008556A8"/>
    <w:rsid w:val="00855702"/>
    <w:rsid w:val="00856087"/>
    <w:rsid w:val="00856C75"/>
    <w:rsid w:val="00856FF8"/>
    <w:rsid w:val="00857271"/>
    <w:rsid w:val="00857274"/>
    <w:rsid w:val="0085755C"/>
    <w:rsid w:val="00857573"/>
    <w:rsid w:val="0086015E"/>
    <w:rsid w:val="008604B2"/>
    <w:rsid w:val="008605FC"/>
    <w:rsid w:val="008606BA"/>
    <w:rsid w:val="008606CA"/>
    <w:rsid w:val="008608BF"/>
    <w:rsid w:val="008609BE"/>
    <w:rsid w:val="00861111"/>
    <w:rsid w:val="008617BD"/>
    <w:rsid w:val="00861F05"/>
    <w:rsid w:val="00862820"/>
    <w:rsid w:val="00862B5B"/>
    <w:rsid w:val="00862E91"/>
    <w:rsid w:val="008632B2"/>
    <w:rsid w:val="00863499"/>
    <w:rsid w:val="00863738"/>
    <w:rsid w:val="0086377B"/>
    <w:rsid w:val="008637F5"/>
    <w:rsid w:val="008639F5"/>
    <w:rsid w:val="00863C2A"/>
    <w:rsid w:val="008640AF"/>
    <w:rsid w:val="0086598D"/>
    <w:rsid w:val="00865ACA"/>
    <w:rsid w:val="00865EC9"/>
    <w:rsid w:val="0086758F"/>
    <w:rsid w:val="008676D2"/>
    <w:rsid w:val="00867A01"/>
    <w:rsid w:val="00867C12"/>
    <w:rsid w:val="00870338"/>
    <w:rsid w:val="0087090A"/>
    <w:rsid w:val="00870AE1"/>
    <w:rsid w:val="00870BD0"/>
    <w:rsid w:val="008711A4"/>
    <w:rsid w:val="0087137A"/>
    <w:rsid w:val="008713EE"/>
    <w:rsid w:val="008714E8"/>
    <w:rsid w:val="008715DA"/>
    <w:rsid w:val="008716D1"/>
    <w:rsid w:val="0087194A"/>
    <w:rsid w:val="0087264A"/>
    <w:rsid w:val="00872BD9"/>
    <w:rsid w:val="00872ED3"/>
    <w:rsid w:val="00873126"/>
    <w:rsid w:val="00873EEF"/>
    <w:rsid w:val="00873F20"/>
    <w:rsid w:val="008740B9"/>
    <w:rsid w:val="00874259"/>
    <w:rsid w:val="0087491A"/>
    <w:rsid w:val="00874C82"/>
    <w:rsid w:val="008750A0"/>
    <w:rsid w:val="00875774"/>
    <w:rsid w:val="00875EE0"/>
    <w:rsid w:val="008761A4"/>
    <w:rsid w:val="0087670C"/>
    <w:rsid w:val="0087681F"/>
    <w:rsid w:val="00876911"/>
    <w:rsid w:val="00876B86"/>
    <w:rsid w:val="008771AD"/>
    <w:rsid w:val="008771AE"/>
    <w:rsid w:val="00877278"/>
    <w:rsid w:val="00880578"/>
    <w:rsid w:val="00880914"/>
    <w:rsid w:val="0088099A"/>
    <w:rsid w:val="00880BA9"/>
    <w:rsid w:val="00880D75"/>
    <w:rsid w:val="00880F70"/>
    <w:rsid w:val="0088100F"/>
    <w:rsid w:val="008810CE"/>
    <w:rsid w:val="0088127D"/>
    <w:rsid w:val="00881295"/>
    <w:rsid w:val="00881B08"/>
    <w:rsid w:val="00881B7F"/>
    <w:rsid w:val="00881CFB"/>
    <w:rsid w:val="008820B2"/>
    <w:rsid w:val="00882979"/>
    <w:rsid w:val="00882AF6"/>
    <w:rsid w:val="00883935"/>
    <w:rsid w:val="00883C3B"/>
    <w:rsid w:val="0088407B"/>
    <w:rsid w:val="0088426C"/>
    <w:rsid w:val="00884958"/>
    <w:rsid w:val="00884DFC"/>
    <w:rsid w:val="00884F18"/>
    <w:rsid w:val="00885487"/>
    <w:rsid w:val="0088572F"/>
    <w:rsid w:val="0088581D"/>
    <w:rsid w:val="00885C1F"/>
    <w:rsid w:val="00885D84"/>
    <w:rsid w:val="00886574"/>
    <w:rsid w:val="00886A2A"/>
    <w:rsid w:val="0088737D"/>
    <w:rsid w:val="008878A9"/>
    <w:rsid w:val="00890269"/>
    <w:rsid w:val="008908FE"/>
    <w:rsid w:val="00890AB9"/>
    <w:rsid w:val="00890E95"/>
    <w:rsid w:val="00891998"/>
    <w:rsid w:val="00891A30"/>
    <w:rsid w:val="00891BB4"/>
    <w:rsid w:val="00891D76"/>
    <w:rsid w:val="00892B21"/>
    <w:rsid w:val="00892E14"/>
    <w:rsid w:val="00892F31"/>
    <w:rsid w:val="00893402"/>
    <w:rsid w:val="008938CE"/>
    <w:rsid w:val="00894564"/>
    <w:rsid w:val="008947EA"/>
    <w:rsid w:val="00894F6B"/>
    <w:rsid w:val="0089586D"/>
    <w:rsid w:val="0089606B"/>
    <w:rsid w:val="008964FF"/>
    <w:rsid w:val="00896618"/>
    <w:rsid w:val="00896D11"/>
    <w:rsid w:val="008974EF"/>
    <w:rsid w:val="00897A93"/>
    <w:rsid w:val="00897B5C"/>
    <w:rsid w:val="00897E20"/>
    <w:rsid w:val="008A0342"/>
    <w:rsid w:val="008A0560"/>
    <w:rsid w:val="008A0B47"/>
    <w:rsid w:val="008A0C84"/>
    <w:rsid w:val="008A0C8F"/>
    <w:rsid w:val="008A0E63"/>
    <w:rsid w:val="008A1407"/>
    <w:rsid w:val="008A1506"/>
    <w:rsid w:val="008A1698"/>
    <w:rsid w:val="008A1735"/>
    <w:rsid w:val="008A1751"/>
    <w:rsid w:val="008A1F88"/>
    <w:rsid w:val="008A262B"/>
    <w:rsid w:val="008A2749"/>
    <w:rsid w:val="008A298D"/>
    <w:rsid w:val="008A29B4"/>
    <w:rsid w:val="008A2B1C"/>
    <w:rsid w:val="008A2B5F"/>
    <w:rsid w:val="008A30A6"/>
    <w:rsid w:val="008A4499"/>
    <w:rsid w:val="008A4C84"/>
    <w:rsid w:val="008A4E22"/>
    <w:rsid w:val="008A5A5F"/>
    <w:rsid w:val="008A5F08"/>
    <w:rsid w:val="008A6737"/>
    <w:rsid w:val="008A6788"/>
    <w:rsid w:val="008A6DDF"/>
    <w:rsid w:val="008A7128"/>
    <w:rsid w:val="008A7214"/>
    <w:rsid w:val="008A7866"/>
    <w:rsid w:val="008A7987"/>
    <w:rsid w:val="008A7988"/>
    <w:rsid w:val="008A7B6B"/>
    <w:rsid w:val="008A7FF3"/>
    <w:rsid w:val="008B001D"/>
    <w:rsid w:val="008B022C"/>
    <w:rsid w:val="008B0769"/>
    <w:rsid w:val="008B07AC"/>
    <w:rsid w:val="008B0A65"/>
    <w:rsid w:val="008B0CF4"/>
    <w:rsid w:val="008B1574"/>
    <w:rsid w:val="008B17D9"/>
    <w:rsid w:val="008B1EDA"/>
    <w:rsid w:val="008B1FA5"/>
    <w:rsid w:val="008B2103"/>
    <w:rsid w:val="008B2FDE"/>
    <w:rsid w:val="008B30BB"/>
    <w:rsid w:val="008B371B"/>
    <w:rsid w:val="008B37BC"/>
    <w:rsid w:val="008B3917"/>
    <w:rsid w:val="008B3C58"/>
    <w:rsid w:val="008B3F1D"/>
    <w:rsid w:val="008B4357"/>
    <w:rsid w:val="008B4848"/>
    <w:rsid w:val="008B4E72"/>
    <w:rsid w:val="008B5383"/>
    <w:rsid w:val="008B540B"/>
    <w:rsid w:val="008B5572"/>
    <w:rsid w:val="008B5FF5"/>
    <w:rsid w:val="008B6021"/>
    <w:rsid w:val="008B646C"/>
    <w:rsid w:val="008B6829"/>
    <w:rsid w:val="008B797E"/>
    <w:rsid w:val="008B7A6C"/>
    <w:rsid w:val="008C0173"/>
    <w:rsid w:val="008C02B2"/>
    <w:rsid w:val="008C072C"/>
    <w:rsid w:val="008C0734"/>
    <w:rsid w:val="008C0864"/>
    <w:rsid w:val="008C0ACA"/>
    <w:rsid w:val="008C0FF0"/>
    <w:rsid w:val="008C1E2D"/>
    <w:rsid w:val="008C2A1D"/>
    <w:rsid w:val="008C2A6E"/>
    <w:rsid w:val="008C2D66"/>
    <w:rsid w:val="008C2F0C"/>
    <w:rsid w:val="008C3360"/>
    <w:rsid w:val="008C34E8"/>
    <w:rsid w:val="008C3CC3"/>
    <w:rsid w:val="008C4D57"/>
    <w:rsid w:val="008C5482"/>
    <w:rsid w:val="008C5A72"/>
    <w:rsid w:val="008C60D8"/>
    <w:rsid w:val="008C6CF1"/>
    <w:rsid w:val="008C6E27"/>
    <w:rsid w:val="008C70E6"/>
    <w:rsid w:val="008C7633"/>
    <w:rsid w:val="008C77C2"/>
    <w:rsid w:val="008D0116"/>
    <w:rsid w:val="008D0221"/>
    <w:rsid w:val="008D0907"/>
    <w:rsid w:val="008D091D"/>
    <w:rsid w:val="008D0B93"/>
    <w:rsid w:val="008D0BDB"/>
    <w:rsid w:val="008D0E71"/>
    <w:rsid w:val="008D1192"/>
    <w:rsid w:val="008D16C0"/>
    <w:rsid w:val="008D1B88"/>
    <w:rsid w:val="008D1F42"/>
    <w:rsid w:val="008D2235"/>
    <w:rsid w:val="008D26FB"/>
    <w:rsid w:val="008D2BD3"/>
    <w:rsid w:val="008D332D"/>
    <w:rsid w:val="008D34B2"/>
    <w:rsid w:val="008D35D3"/>
    <w:rsid w:val="008D3D15"/>
    <w:rsid w:val="008D3FF0"/>
    <w:rsid w:val="008D4212"/>
    <w:rsid w:val="008D45B0"/>
    <w:rsid w:val="008D4CA4"/>
    <w:rsid w:val="008D4EC9"/>
    <w:rsid w:val="008D57B2"/>
    <w:rsid w:val="008D57ED"/>
    <w:rsid w:val="008D5E14"/>
    <w:rsid w:val="008D61E8"/>
    <w:rsid w:val="008D6521"/>
    <w:rsid w:val="008D69A6"/>
    <w:rsid w:val="008D6E90"/>
    <w:rsid w:val="008D722D"/>
    <w:rsid w:val="008D7954"/>
    <w:rsid w:val="008D7CC7"/>
    <w:rsid w:val="008D7D53"/>
    <w:rsid w:val="008D7D7B"/>
    <w:rsid w:val="008D7EBC"/>
    <w:rsid w:val="008E02AA"/>
    <w:rsid w:val="008E072D"/>
    <w:rsid w:val="008E0B9C"/>
    <w:rsid w:val="008E1A87"/>
    <w:rsid w:val="008E1E01"/>
    <w:rsid w:val="008E255F"/>
    <w:rsid w:val="008E3372"/>
    <w:rsid w:val="008E379D"/>
    <w:rsid w:val="008E37FB"/>
    <w:rsid w:val="008E3ABE"/>
    <w:rsid w:val="008E3EFF"/>
    <w:rsid w:val="008E3F9C"/>
    <w:rsid w:val="008E4942"/>
    <w:rsid w:val="008E4C8B"/>
    <w:rsid w:val="008E5141"/>
    <w:rsid w:val="008E54D6"/>
    <w:rsid w:val="008E55B9"/>
    <w:rsid w:val="008E5667"/>
    <w:rsid w:val="008E5DBF"/>
    <w:rsid w:val="008E61DE"/>
    <w:rsid w:val="008E6CAE"/>
    <w:rsid w:val="008E6F9C"/>
    <w:rsid w:val="008E785A"/>
    <w:rsid w:val="008E7A88"/>
    <w:rsid w:val="008E7B75"/>
    <w:rsid w:val="008F01BA"/>
    <w:rsid w:val="008F02ED"/>
    <w:rsid w:val="008F033C"/>
    <w:rsid w:val="008F0869"/>
    <w:rsid w:val="008F0A4E"/>
    <w:rsid w:val="008F0E54"/>
    <w:rsid w:val="008F10BB"/>
    <w:rsid w:val="008F1B1E"/>
    <w:rsid w:val="008F24C6"/>
    <w:rsid w:val="008F25EA"/>
    <w:rsid w:val="008F26F0"/>
    <w:rsid w:val="008F2C86"/>
    <w:rsid w:val="008F2DA9"/>
    <w:rsid w:val="008F2EF0"/>
    <w:rsid w:val="008F3723"/>
    <w:rsid w:val="008F3B87"/>
    <w:rsid w:val="008F3E96"/>
    <w:rsid w:val="008F407A"/>
    <w:rsid w:val="008F40A6"/>
    <w:rsid w:val="008F44BD"/>
    <w:rsid w:val="008F45B7"/>
    <w:rsid w:val="008F493D"/>
    <w:rsid w:val="008F4996"/>
    <w:rsid w:val="008F4D8E"/>
    <w:rsid w:val="008F535C"/>
    <w:rsid w:val="008F5384"/>
    <w:rsid w:val="008F5771"/>
    <w:rsid w:val="008F5C72"/>
    <w:rsid w:val="008F6CF2"/>
    <w:rsid w:val="008F6D67"/>
    <w:rsid w:val="008F72DA"/>
    <w:rsid w:val="008F7DFC"/>
    <w:rsid w:val="008F7FB4"/>
    <w:rsid w:val="00900322"/>
    <w:rsid w:val="00900A78"/>
    <w:rsid w:val="00900AA0"/>
    <w:rsid w:val="00900E60"/>
    <w:rsid w:val="00900E9F"/>
    <w:rsid w:val="009011F5"/>
    <w:rsid w:val="00901241"/>
    <w:rsid w:val="00901474"/>
    <w:rsid w:val="00901AE4"/>
    <w:rsid w:val="00902844"/>
    <w:rsid w:val="00903749"/>
    <w:rsid w:val="00903FF7"/>
    <w:rsid w:val="009042F0"/>
    <w:rsid w:val="0090492E"/>
    <w:rsid w:val="00904F0A"/>
    <w:rsid w:val="00904F71"/>
    <w:rsid w:val="00905363"/>
    <w:rsid w:val="009057D4"/>
    <w:rsid w:val="00906616"/>
    <w:rsid w:val="00906865"/>
    <w:rsid w:val="00906A73"/>
    <w:rsid w:val="00906DE1"/>
    <w:rsid w:val="00907DF6"/>
    <w:rsid w:val="00910606"/>
    <w:rsid w:val="0091079A"/>
    <w:rsid w:val="00910AFB"/>
    <w:rsid w:val="00910FB3"/>
    <w:rsid w:val="00911749"/>
    <w:rsid w:val="009118A5"/>
    <w:rsid w:val="00911FBC"/>
    <w:rsid w:val="0091292F"/>
    <w:rsid w:val="00912C7D"/>
    <w:rsid w:val="009136D4"/>
    <w:rsid w:val="00913A17"/>
    <w:rsid w:val="00913A9E"/>
    <w:rsid w:val="00913B04"/>
    <w:rsid w:val="00913CB1"/>
    <w:rsid w:val="00913D3A"/>
    <w:rsid w:val="00914194"/>
    <w:rsid w:val="00914205"/>
    <w:rsid w:val="0091449C"/>
    <w:rsid w:val="00914DF5"/>
    <w:rsid w:val="00915465"/>
    <w:rsid w:val="009155B3"/>
    <w:rsid w:val="00915B89"/>
    <w:rsid w:val="00916252"/>
    <w:rsid w:val="00916406"/>
    <w:rsid w:val="00916D28"/>
    <w:rsid w:val="009171AF"/>
    <w:rsid w:val="0091742E"/>
    <w:rsid w:val="009177DE"/>
    <w:rsid w:val="0092030A"/>
    <w:rsid w:val="00920842"/>
    <w:rsid w:val="00921434"/>
    <w:rsid w:val="009214D4"/>
    <w:rsid w:val="00921F9D"/>
    <w:rsid w:val="00921FCC"/>
    <w:rsid w:val="00922036"/>
    <w:rsid w:val="0092213F"/>
    <w:rsid w:val="00922298"/>
    <w:rsid w:val="00922817"/>
    <w:rsid w:val="009228F0"/>
    <w:rsid w:val="00922FF9"/>
    <w:rsid w:val="00923744"/>
    <w:rsid w:val="00923865"/>
    <w:rsid w:val="00923CA5"/>
    <w:rsid w:val="00924769"/>
    <w:rsid w:val="00924813"/>
    <w:rsid w:val="00924A51"/>
    <w:rsid w:val="00924CCF"/>
    <w:rsid w:val="00924D8E"/>
    <w:rsid w:val="009253C4"/>
    <w:rsid w:val="009256C6"/>
    <w:rsid w:val="00925761"/>
    <w:rsid w:val="009259CF"/>
    <w:rsid w:val="00925F47"/>
    <w:rsid w:val="00926407"/>
    <w:rsid w:val="00926690"/>
    <w:rsid w:val="009270FC"/>
    <w:rsid w:val="00927865"/>
    <w:rsid w:val="00927AB7"/>
    <w:rsid w:val="00927B20"/>
    <w:rsid w:val="00930090"/>
    <w:rsid w:val="009302F3"/>
    <w:rsid w:val="009306DA"/>
    <w:rsid w:val="00930AA4"/>
    <w:rsid w:val="00930BF0"/>
    <w:rsid w:val="00930CAB"/>
    <w:rsid w:val="00930EC6"/>
    <w:rsid w:val="009317F1"/>
    <w:rsid w:val="00931AD9"/>
    <w:rsid w:val="00931AF4"/>
    <w:rsid w:val="00931CB8"/>
    <w:rsid w:val="00931E7B"/>
    <w:rsid w:val="00931ECE"/>
    <w:rsid w:val="009323F9"/>
    <w:rsid w:val="0093272D"/>
    <w:rsid w:val="00932793"/>
    <w:rsid w:val="009327E4"/>
    <w:rsid w:val="00932CBC"/>
    <w:rsid w:val="00932CC5"/>
    <w:rsid w:val="00933089"/>
    <w:rsid w:val="0093318E"/>
    <w:rsid w:val="00933408"/>
    <w:rsid w:val="0093340C"/>
    <w:rsid w:val="009338F0"/>
    <w:rsid w:val="00933DD1"/>
    <w:rsid w:val="00933E33"/>
    <w:rsid w:val="00934911"/>
    <w:rsid w:val="00934A10"/>
    <w:rsid w:val="00934F41"/>
    <w:rsid w:val="009352F1"/>
    <w:rsid w:val="0093555C"/>
    <w:rsid w:val="00935913"/>
    <w:rsid w:val="00935A60"/>
    <w:rsid w:val="00935D99"/>
    <w:rsid w:val="00935DB8"/>
    <w:rsid w:val="00935F63"/>
    <w:rsid w:val="00936543"/>
    <w:rsid w:val="009367EE"/>
    <w:rsid w:val="009369E6"/>
    <w:rsid w:val="00936B5B"/>
    <w:rsid w:val="0093721F"/>
    <w:rsid w:val="009377A4"/>
    <w:rsid w:val="0093788A"/>
    <w:rsid w:val="00937E79"/>
    <w:rsid w:val="00940588"/>
    <w:rsid w:val="0094076D"/>
    <w:rsid w:val="009411B1"/>
    <w:rsid w:val="009413CF"/>
    <w:rsid w:val="00941ED0"/>
    <w:rsid w:val="00942023"/>
    <w:rsid w:val="009420EA"/>
    <w:rsid w:val="009425ED"/>
    <w:rsid w:val="00942B0D"/>
    <w:rsid w:val="00942C55"/>
    <w:rsid w:val="00942CBA"/>
    <w:rsid w:val="009433C0"/>
    <w:rsid w:val="00943FF6"/>
    <w:rsid w:val="0094404F"/>
    <w:rsid w:val="009442C6"/>
    <w:rsid w:val="009443DF"/>
    <w:rsid w:val="00944D85"/>
    <w:rsid w:val="00944D93"/>
    <w:rsid w:val="0094513C"/>
    <w:rsid w:val="0094657C"/>
    <w:rsid w:val="00946BFD"/>
    <w:rsid w:val="00946F48"/>
    <w:rsid w:val="009474A3"/>
    <w:rsid w:val="009475D0"/>
    <w:rsid w:val="00947656"/>
    <w:rsid w:val="00947787"/>
    <w:rsid w:val="009479DE"/>
    <w:rsid w:val="00947B48"/>
    <w:rsid w:val="009501EB"/>
    <w:rsid w:val="009504FB"/>
    <w:rsid w:val="009508C2"/>
    <w:rsid w:val="00950E9F"/>
    <w:rsid w:val="00950F90"/>
    <w:rsid w:val="00951C16"/>
    <w:rsid w:val="00951F2A"/>
    <w:rsid w:val="00952BC8"/>
    <w:rsid w:val="00952ED0"/>
    <w:rsid w:val="00953175"/>
    <w:rsid w:val="0095391E"/>
    <w:rsid w:val="00953BB8"/>
    <w:rsid w:val="00953BF1"/>
    <w:rsid w:val="0095446E"/>
    <w:rsid w:val="00954584"/>
    <w:rsid w:val="009546E6"/>
    <w:rsid w:val="00954B90"/>
    <w:rsid w:val="00954FEF"/>
    <w:rsid w:val="009557E9"/>
    <w:rsid w:val="00955BFA"/>
    <w:rsid w:val="00955C07"/>
    <w:rsid w:val="00955F6B"/>
    <w:rsid w:val="00956248"/>
    <w:rsid w:val="009568E9"/>
    <w:rsid w:val="00957531"/>
    <w:rsid w:val="00957AF0"/>
    <w:rsid w:val="00957F97"/>
    <w:rsid w:val="0096032F"/>
    <w:rsid w:val="009603E6"/>
    <w:rsid w:val="00960612"/>
    <w:rsid w:val="0096070B"/>
    <w:rsid w:val="00960AF6"/>
    <w:rsid w:val="00960F30"/>
    <w:rsid w:val="00961298"/>
    <w:rsid w:val="00961D82"/>
    <w:rsid w:val="00961DDF"/>
    <w:rsid w:val="00962191"/>
    <w:rsid w:val="009631DE"/>
    <w:rsid w:val="009649CE"/>
    <w:rsid w:val="00964A6F"/>
    <w:rsid w:val="00964B87"/>
    <w:rsid w:val="00964DB5"/>
    <w:rsid w:val="00964EF8"/>
    <w:rsid w:val="009650F2"/>
    <w:rsid w:val="00965342"/>
    <w:rsid w:val="00965345"/>
    <w:rsid w:val="009655C8"/>
    <w:rsid w:val="009657D1"/>
    <w:rsid w:val="0096607B"/>
    <w:rsid w:val="0096637F"/>
    <w:rsid w:val="00966690"/>
    <w:rsid w:val="00966C77"/>
    <w:rsid w:val="00966E94"/>
    <w:rsid w:val="00966EF3"/>
    <w:rsid w:val="00967D1E"/>
    <w:rsid w:val="009705D5"/>
    <w:rsid w:val="00970A94"/>
    <w:rsid w:val="00970B4D"/>
    <w:rsid w:val="00970EB8"/>
    <w:rsid w:val="00970F28"/>
    <w:rsid w:val="009710A6"/>
    <w:rsid w:val="009717AB"/>
    <w:rsid w:val="009718A7"/>
    <w:rsid w:val="00971D8B"/>
    <w:rsid w:val="00971DA6"/>
    <w:rsid w:val="00972149"/>
    <w:rsid w:val="00972C1A"/>
    <w:rsid w:val="00972F5A"/>
    <w:rsid w:val="00973592"/>
    <w:rsid w:val="009739DF"/>
    <w:rsid w:val="009748D7"/>
    <w:rsid w:val="00974C88"/>
    <w:rsid w:val="00974D67"/>
    <w:rsid w:val="00974EA0"/>
    <w:rsid w:val="009752B5"/>
    <w:rsid w:val="0097572B"/>
    <w:rsid w:val="00975BCD"/>
    <w:rsid w:val="0097615F"/>
    <w:rsid w:val="0097633C"/>
    <w:rsid w:val="009764FE"/>
    <w:rsid w:val="00976735"/>
    <w:rsid w:val="009767A8"/>
    <w:rsid w:val="00976A5D"/>
    <w:rsid w:val="00976ECE"/>
    <w:rsid w:val="009773A1"/>
    <w:rsid w:val="00977ABF"/>
    <w:rsid w:val="00980AEB"/>
    <w:rsid w:val="009813CD"/>
    <w:rsid w:val="00981B2F"/>
    <w:rsid w:val="00981F0C"/>
    <w:rsid w:val="00981FD9"/>
    <w:rsid w:val="0098297C"/>
    <w:rsid w:val="00983BEC"/>
    <w:rsid w:val="00983F9A"/>
    <w:rsid w:val="0098456A"/>
    <w:rsid w:val="00984EA0"/>
    <w:rsid w:val="0098579B"/>
    <w:rsid w:val="00985A83"/>
    <w:rsid w:val="00986282"/>
    <w:rsid w:val="009862C7"/>
    <w:rsid w:val="009862F2"/>
    <w:rsid w:val="0098650A"/>
    <w:rsid w:val="0098694F"/>
    <w:rsid w:val="00987B23"/>
    <w:rsid w:val="00990493"/>
    <w:rsid w:val="009906A7"/>
    <w:rsid w:val="009907E4"/>
    <w:rsid w:val="0099091A"/>
    <w:rsid w:val="00990AAC"/>
    <w:rsid w:val="00990E46"/>
    <w:rsid w:val="00991130"/>
    <w:rsid w:val="0099120B"/>
    <w:rsid w:val="00991CC9"/>
    <w:rsid w:val="00991E7B"/>
    <w:rsid w:val="00991F0A"/>
    <w:rsid w:val="009921B2"/>
    <w:rsid w:val="0099221C"/>
    <w:rsid w:val="00992A2A"/>
    <w:rsid w:val="009932F1"/>
    <w:rsid w:val="0099338C"/>
    <w:rsid w:val="009933DA"/>
    <w:rsid w:val="009937AE"/>
    <w:rsid w:val="009939E4"/>
    <w:rsid w:val="00993B40"/>
    <w:rsid w:val="00994242"/>
    <w:rsid w:val="00994730"/>
    <w:rsid w:val="00994759"/>
    <w:rsid w:val="00994999"/>
    <w:rsid w:val="00994FDA"/>
    <w:rsid w:val="0099514F"/>
    <w:rsid w:val="009952A5"/>
    <w:rsid w:val="009955A7"/>
    <w:rsid w:val="009959D1"/>
    <w:rsid w:val="00995A3B"/>
    <w:rsid w:val="00995F6D"/>
    <w:rsid w:val="0099642F"/>
    <w:rsid w:val="00996CC9"/>
    <w:rsid w:val="00997294"/>
    <w:rsid w:val="0099738B"/>
    <w:rsid w:val="00997C02"/>
    <w:rsid w:val="009A04E2"/>
    <w:rsid w:val="009A0B13"/>
    <w:rsid w:val="009A0FDB"/>
    <w:rsid w:val="009A11CB"/>
    <w:rsid w:val="009A13AC"/>
    <w:rsid w:val="009A13FD"/>
    <w:rsid w:val="009A1415"/>
    <w:rsid w:val="009A179B"/>
    <w:rsid w:val="009A1AB0"/>
    <w:rsid w:val="009A1C86"/>
    <w:rsid w:val="009A20C9"/>
    <w:rsid w:val="009A22BE"/>
    <w:rsid w:val="009A2808"/>
    <w:rsid w:val="009A280C"/>
    <w:rsid w:val="009A2CBA"/>
    <w:rsid w:val="009A36EF"/>
    <w:rsid w:val="009A3936"/>
    <w:rsid w:val="009A3AC3"/>
    <w:rsid w:val="009A3BA5"/>
    <w:rsid w:val="009A4197"/>
    <w:rsid w:val="009A4846"/>
    <w:rsid w:val="009A4D8B"/>
    <w:rsid w:val="009A5380"/>
    <w:rsid w:val="009A558C"/>
    <w:rsid w:val="009A563B"/>
    <w:rsid w:val="009A58C3"/>
    <w:rsid w:val="009A5911"/>
    <w:rsid w:val="009A5D62"/>
    <w:rsid w:val="009A624C"/>
    <w:rsid w:val="009A6256"/>
    <w:rsid w:val="009A6302"/>
    <w:rsid w:val="009A6742"/>
    <w:rsid w:val="009A67E1"/>
    <w:rsid w:val="009A68FD"/>
    <w:rsid w:val="009A6E0D"/>
    <w:rsid w:val="009A74FB"/>
    <w:rsid w:val="009A7B9B"/>
    <w:rsid w:val="009A7F69"/>
    <w:rsid w:val="009B0CA1"/>
    <w:rsid w:val="009B1A57"/>
    <w:rsid w:val="009B1D6F"/>
    <w:rsid w:val="009B306E"/>
    <w:rsid w:val="009B366F"/>
    <w:rsid w:val="009B3B30"/>
    <w:rsid w:val="009B440B"/>
    <w:rsid w:val="009B4EDA"/>
    <w:rsid w:val="009B5195"/>
    <w:rsid w:val="009B5786"/>
    <w:rsid w:val="009B6846"/>
    <w:rsid w:val="009B6C8B"/>
    <w:rsid w:val="009B6FC0"/>
    <w:rsid w:val="009B728C"/>
    <w:rsid w:val="009C1033"/>
    <w:rsid w:val="009C1475"/>
    <w:rsid w:val="009C14A9"/>
    <w:rsid w:val="009C17F8"/>
    <w:rsid w:val="009C17FE"/>
    <w:rsid w:val="009C1B04"/>
    <w:rsid w:val="009C1B8C"/>
    <w:rsid w:val="009C232C"/>
    <w:rsid w:val="009C2685"/>
    <w:rsid w:val="009C3041"/>
    <w:rsid w:val="009C364B"/>
    <w:rsid w:val="009C44AB"/>
    <w:rsid w:val="009C44B2"/>
    <w:rsid w:val="009C4C7C"/>
    <w:rsid w:val="009C4D62"/>
    <w:rsid w:val="009C5586"/>
    <w:rsid w:val="009C5872"/>
    <w:rsid w:val="009C62FB"/>
    <w:rsid w:val="009C6AB6"/>
    <w:rsid w:val="009C78B4"/>
    <w:rsid w:val="009C7974"/>
    <w:rsid w:val="009C7CEA"/>
    <w:rsid w:val="009D0071"/>
    <w:rsid w:val="009D0519"/>
    <w:rsid w:val="009D065C"/>
    <w:rsid w:val="009D0FBD"/>
    <w:rsid w:val="009D1A40"/>
    <w:rsid w:val="009D1C7B"/>
    <w:rsid w:val="009D275F"/>
    <w:rsid w:val="009D28E0"/>
    <w:rsid w:val="009D2AF6"/>
    <w:rsid w:val="009D2B49"/>
    <w:rsid w:val="009D2D7D"/>
    <w:rsid w:val="009D2F52"/>
    <w:rsid w:val="009D37E1"/>
    <w:rsid w:val="009D3C17"/>
    <w:rsid w:val="009D507A"/>
    <w:rsid w:val="009D5160"/>
    <w:rsid w:val="009D51A0"/>
    <w:rsid w:val="009D51C2"/>
    <w:rsid w:val="009D5952"/>
    <w:rsid w:val="009D5CFB"/>
    <w:rsid w:val="009D6466"/>
    <w:rsid w:val="009D6847"/>
    <w:rsid w:val="009D6ABA"/>
    <w:rsid w:val="009D7258"/>
    <w:rsid w:val="009D7295"/>
    <w:rsid w:val="009D73A5"/>
    <w:rsid w:val="009D79C6"/>
    <w:rsid w:val="009E0DA1"/>
    <w:rsid w:val="009E10C0"/>
    <w:rsid w:val="009E11B9"/>
    <w:rsid w:val="009E16D5"/>
    <w:rsid w:val="009E187A"/>
    <w:rsid w:val="009E1C5B"/>
    <w:rsid w:val="009E1C90"/>
    <w:rsid w:val="009E2EB3"/>
    <w:rsid w:val="009E31B7"/>
    <w:rsid w:val="009E3294"/>
    <w:rsid w:val="009E3883"/>
    <w:rsid w:val="009E3897"/>
    <w:rsid w:val="009E3B12"/>
    <w:rsid w:val="009E3B7E"/>
    <w:rsid w:val="009E3C34"/>
    <w:rsid w:val="009E3D73"/>
    <w:rsid w:val="009E3F49"/>
    <w:rsid w:val="009E40F0"/>
    <w:rsid w:val="009E43E8"/>
    <w:rsid w:val="009E4556"/>
    <w:rsid w:val="009E48ED"/>
    <w:rsid w:val="009E4E7D"/>
    <w:rsid w:val="009E506D"/>
    <w:rsid w:val="009E507C"/>
    <w:rsid w:val="009E522E"/>
    <w:rsid w:val="009E5262"/>
    <w:rsid w:val="009E52E3"/>
    <w:rsid w:val="009E5503"/>
    <w:rsid w:val="009E57BF"/>
    <w:rsid w:val="009E59C3"/>
    <w:rsid w:val="009E5C4E"/>
    <w:rsid w:val="009E6A24"/>
    <w:rsid w:val="009E6B8F"/>
    <w:rsid w:val="009E6DD9"/>
    <w:rsid w:val="009E7204"/>
    <w:rsid w:val="009E730E"/>
    <w:rsid w:val="009E7675"/>
    <w:rsid w:val="009E7ACB"/>
    <w:rsid w:val="009F0009"/>
    <w:rsid w:val="009F0078"/>
    <w:rsid w:val="009F0769"/>
    <w:rsid w:val="009F0D84"/>
    <w:rsid w:val="009F1AD2"/>
    <w:rsid w:val="009F1CDC"/>
    <w:rsid w:val="009F2003"/>
    <w:rsid w:val="009F2469"/>
    <w:rsid w:val="009F2A40"/>
    <w:rsid w:val="009F2BAD"/>
    <w:rsid w:val="009F2FDC"/>
    <w:rsid w:val="009F33F3"/>
    <w:rsid w:val="009F3746"/>
    <w:rsid w:val="009F41E4"/>
    <w:rsid w:val="009F4424"/>
    <w:rsid w:val="009F4559"/>
    <w:rsid w:val="009F464E"/>
    <w:rsid w:val="009F47CB"/>
    <w:rsid w:val="009F4DC3"/>
    <w:rsid w:val="009F53DF"/>
    <w:rsid w:val="009F58BC"/>
    <w:rsid w:val="009F5DE2"/>
    <w:rsid w:val="009F732A"/>
    <w:rsid w:val="009F73E8"/>
    <w:rsid w:val="009F7513"/>
    <w:rsid w:val="009F752C"/>
    <w:rsid w:val="009F78F8"/>
    <w:rsid w:val="009F7B0B"/>
    <w:rsid w:val="00A00178"/>
    <w:rsid w:val="00A0023A"/>
    <w:rsid w:val="00A002CD"/>
    <w:rsid w:val="00A00794"/>
    <w:rsid w:val="00A00A08"/>
    <w:rsid w:val="00A00B3A"/>
    <w:rsid w:val="00A00CFF"/>
    <w:rsid w:val="00A01284"/>
    <w:rsid w:val="00A01337"/>
    <w:rsid w:val="00A0176B"/>
    <w:rsid w:val="00A01F2E"/>
    <w:rsid w:val="00A0225E"/>
    <w:rsid w:val="00A024CE"/>
    <w:rsid w:val="00A025B2"/>
    <w:rsid w:val="00A02C8B"/>
    <w:rsid w:val="00A036F2"/>
    <w:rsid w:val="00A044B6"/>
    <w:rsid w:val="00A048DA"/>
    <w:rsid w:val="00A04CA9"/>
    <w:rsid w:val="00A04EDA"/>
    <w:rsid w:val="00A0518C"/>
    <w:rsid w:val="00A05259"/>
    <w:rsid w:val="00A05669"/>
    <w:rsid w:val="00A05959"/>
    <w:rsid w:val="00A05E84"/>
    <w:rsid w:val="00A06180"/>
    <w:rsid w:val="00A06387"/>
    <w:rsid w:val="00A06BCE"/>
    <w:rsid w:val="00A06D29"/>
    <w:rsid w:val="00A06FFC"/>
    <w:rsid w:val="00A07123"/>
    <w:rsid w:val="00A07702"/>
    <w:rsid w:val="00A07E67"/>
    <w:rsid w:val="00A104CC"/>
    <w:rsid w:val="00A10D31"/>
    <w:rsid w:val="00A10E3D"/>
    <w:rsid w:val="00A10F8C"/>
    <w:rsid w:val="00A115CD"/>
    <w:rsid w:val="00A11B0C"/>
    <w:rsid w:val="00A11B9E"/>
    <w:rsid w:val="00A11BCE"/>
    <w:rsid w:val="00A11CFA"/>
    <w:rsid w:val="00A12320"/>
    <w:rsid w:val="00A12396"/>
    <w:rsid w:val="00A123BD"/>
    <w:rsid w:val="00A123BF"/>
    <w:rsid w:val="00A125A4"/>
    <w:rsid w:val="00A12719"/>
    <w:rsid w:val="00A12DE9"/>
    <w:rsid w:val="00A12E0D"/>
    <w:rsid w:val="00A13103"/>
    <w:rsid w:val="00A1343B"/>
    <w:rsid w:val="00A13500"/>
    <w:rsid w:val="00A1374F"/>
    <w:rsid w:val="00A13B9C"/>
    <w:rsid w:val="00A14567"/>
    <w:rsid w:val="00A145CF"/>
    <w:rsid w:val="00A14D10"/>
    <w:rsid w:val="00A14DFF"/>
    <w:rsid w:val="00A15030"/>
    <w:rsid w:val="00A15105"/>
    <w:rsid w:val="00A157A9"/>
    <w:rsid w:val="00A15808"/>
    <w:rsid w:val="00A158F5"/>
    <w:rsid w:val="00A16031"/>
    <w:rsid w:val="00A160F2"/>
    <w:rsid w:val="00A162EC"/>
    <w:rsid w:val="00A17B50"/>
    <w:rsid w:val="00A17DA9"/>
    <w:rsid w:val="00A17F96"/>
    <w:rsid w:val="00A20365"/>
    <w:rsid w:val="00A2115B"/>
    <w:rsid w:val="00A21161"/>
    <w:rsid w:val="00A218E1"/>
    <w:rsid w:val="00A21DCC"/>
    <w:rsid w:val="00A22216"/>
    <w:rsid w:val="00A227EC"/>
    <w:rsid w:val="00A22AC9"/>
    <w:rsid w:val="00A22B67"/>
    <w:rsid w:val="00A22E35"/>
    <w:rsid w:val="00A23919"/>
    <w:rsid w:val="00A23D70"/>
    <w:rsid w:val="00A23D7C"/>
    <w:rsid w:val="00A244BF"/>
    <w:rsid w:val="00A24CDD"/>
    <w:rsid w:val="00A24E91"/>
    <w:rsid w:val="00A2546D"/>
    <w:rsid w:val="00A2564D"/>
    <w:rsid w:val="00A25C73"/>
    <w:rsid w:val="00A26043"/>
    <w:rsid w:val="00A2694E"/>
    <w:rsid w:val="00A26C2E"/>
    <w:rsid w:val="00A26C63"/>
    <w:rsid w:val="00A27201"/>
    <w:rsid w:val="00A27360"/>
    <w:rsid w:val="00A2744B"/>
    <w:rsid w:val="00A276EA"/>
    <w:rsid w:val="00A27AE6"/>
    <w:rsid w:val="00A27CA0"/>
    <w:rsid w:val="00A27D0A"/>
    <w:rsid w:val="00A27F05"/>
    <w:rsid w:val="00A301C8"/>
    <w:rsid w:val="00A3067B"/>
    <w:rsid w:val="00A30A59"/>
    <w:rsid w:val="00A319B5"/>
    <w:rsid w:val="00A31C22"/>
    <w:rsid w:val="00A31FB3"/>
    <w:rsid w:val="00A321D3"/>
    <w:rsid w:val="00A32AB9"/>
    <w:rsid w:val="00A33357"/>
    <w:rsid w:val="00A341CE"/>
    <w:rsid w:val="00A342EB"/>
    <w:rsid w:val="00A34A02"/>
    <w:rsid w:val="00A34E1B"/>
    <w:rsid w:val="00A35852"/>
    <w:rsid w:val="00A358CE"/>
    <w:rsid w:val="00A37BF4"/>
    <w:rsid w:val="00A37E79"/>
    <w:rsid w:val="00A40BB9"/>
    <w:rsid w:val="00A40CEF"/>
    <w:rsid w:val="00A40D18"/>
    <w:rsid w:val="00A4130A"/>
    <w:rsid w:val="00A41417"/>
    <w:rsid w:val="00A41677"/>
    <w:rsid w:val="00A41728"/>
    <w:rsid w:val="00A4185F"/>
    <w:rsid w:val="00A41AE1"/>
    <w:rsid w:val="00A41D94"/>
    <w:rsid w:val="00A42088"/>
    <w:rsid w:val="00A42191"/>
    <w:rsid w:val="00A421FF"/>
    <w:rsid w:val="00A42332"/>
    <w:rsid w:val="00A42455"/>
    <w:rsid w:val="00A42600"/>
    <w:rsid w:val="00A42964"/>
    <w:rsid w:val="00A42E9A"/>
    <w:rsid w:val="00A430D5"/>
    <w:rsid w:val="00A43444"/>
    <w:rsid w:val="00A43454"/>
    <w:rsid w:val="00A437DB"/>
    <w:rsid w:val="00A43836"/>
    <w:rsid w:val="00A43931"/>
    <w:rsid w:val="00A43EA6"/>
    <w:rsid w:val="00A4452F"/>
    <w:rsid w:val="00A44DEE"/>
    <w:rsid w:val="00A4516B"/>
    <w:rsid w:val="00A452D3"/>
    <w:rsid w:val="00A45666"/>
    <w:rsid w:val="00A4577D"/>
    <w:rsid w:val="00A459E9"/>
    <w:rsid w:val="00A46191"/>
    <w:rsid w:val="00A4675D"/>
    <w:rsid w:val="00A4680B"/>
    <w:rsid w:val="00A469FA"/>
    <w:rsid w:val="00A47596"/>
    <w:rsid w:val="00A47732"/>
    <w:rsid w:val="00A47CE4"/>
    <w:rsid w:val="00A47FB4"/>
    <w:rsid w:val="00A5022C"/>
    <w:rsid w:val="00A5026A"/>
    <w:rsid w:val="00A50B3E"/>
    <w:rsid w:val="00A50E66"/>
    <w:rsid w:val="00A50EA6"/>
    <w:rsid w:val="00A512E8"/>
    <w:rsid w:val="00A5138F"/>
    <w:rsid w:val="00A51EE2"/>
    <w:rsid w:val="00A51FA9"/>
    <w:rsid w:val="00A52133"/>
    <w:rsid w:val="00A523A5"/>
    <w:rsid w:val="00A5247A"/>
    <w:rsid w:val="00A52606"/>
    <w:rsid w:val="00A5263D"/>
    <w:rsid w:val="00A52957"/>
    <w:rsid w:val="00A5295C"/>
    <w:rsid w:val="00A52B8E"/>
    <w:rsid w:val="00A5332C"/>
    <w:rsid w:val="00A5346F"/>
    <w:rsid w:val="00A53912"/>
    <w:rsid w:val="00A53C52"/>
    <w:rsid w:val="00A5483D"/>
    <w:rsid w:val="00A54EB7"/>
    <w:rsid w:val="00A5550D"/>
    <w:rsid w:val="00A5598E"/>
    <w:rsid w:val="00A55D7E"/>
    <w:rsid w:val="00A55DBB"/>
    <w:rsid w:val="00A56292"/>
    <w:rsid w:val="00A562A1"/>
    <w:rsid w:val="00A56527"/>
    <w:rsid w:val="00A56DDB"/>
    <w:rsid w:val="00A56F9D"/>
    <w:rsid w:val="00A56FA1"/>
    <w:rsid w:val="00A57046"/>
    <w:rsid w:val="00A570CA"/>
    <w:rsid w:val="00A573EC"/>
    <w:rsid w:val="00A6078D"/>
    <w:rsid w:val="00A608D3"/>
    <w:rsid w:val="00A618F2"/>
    <w:rsid w:val="00A61996"/>
    <w:rsid w:val="00A61BC7"/>
    <w:rsid w:val="00A620A4"/>
    <w:rsid w:val="00A621F4"/>
    <w:rsid w:val="00A62404"/>
    <w:rsid w:val="00A626FF"/>
    <w:rsid w:val="00A629B4"/>
    <w:rsid w:val="00A62BAB"/>
    <w:rsid w:val="00A63A59"/>
    <w:rsid w:val="00A63ACF"/>
    <w:rsid w:val="00A64BD7"/>
    <w:rsid w:val="00A65641"/>
    <w:rsid w:val="00A659F1"/>
    <w:rsid w:val="00A66FFC"/>
    <w:rsid w:val="00A672FA"/>
    <w:rsid w:val="00A67787"/>
    <w:rsid w:val="00A678A8"/>
    <w:rsid w:val="00A67CCA"/>
    <w:rsid w:val="00A702DB"/>
    <w:rsid w:val="00A7079F"/>
    <w:rsid w:val="00A70CB7"/>
    <w:rsid w:val="00A71560"/>
    <w:rsid w:val="00A71565"/>
    <w:rsid w:val="00A720BA"/>
    <w:rsid w:val="00A7269D"/>
    <w:rsid w:val="00A728B2"/>
    <w:rsid w:val="00A72B36"/>
    <w:rsid w:val="00A73067"/>
    <w:rsid w:val="00A73979"/>
    <w:rsid w:val="00A74709"/>
    <w:rsid w:val="00A74914"/>
    <w:rsid w:val="00A74F44"/>
    <w:rsid w:val="00A751E7"/>
    <w:rsid w:val="00A75A33"/>
    <w:rsid w:val="00A75DA0"/>
    <w:rsid w:val="00A76C36"/>
    <w:rsid w:val="00A76D30"/>
    <w:rsid w:val="00A76D49"/>
    <w:rsid w:val="00A76D6C"/>
    <w:rsid w:val="00A770A0"/>
    <w:rsid w:val="00A7739D"/>
    <w:rsid w:val="00A776F1"/>
    <w:rsid w:val="00A7781D"/>
    <w:rsid w:val="00A779DC"/>
    <w:rsid w:val="00A77DAB"/>
    <w:rsid w:val="00A77E3C"/>
    <w:rsid w:val="00A77F21"/>
    <w:rsid w:val="00A77F76"/>
    <w:rsid w:val="00A80195"/>
    <w:rsid w:val="00A80F9D"/>
    <w:rsid w:val="00A81294"/>
    <w:rsid w:val="00A812EB"/>
    <w:rsid w:val="00A817EE"/>
    <w:rsid w:val="00A81877"/>
    <w:rsid w:val="00A81A87"/>
    <w:rsid w:val="00A81E70"/>
    <w:rsid w:val="00A82478"/>
    <w:rsid w:val="00A826A8"/>
    <w:rsid w:val="00A82778"/>
    <w:rsid w:val="00A82C7C"/>
    <w:rsid w:val="00A83157"/>
    <w:rsid w:val="00A83477"/>
    <w:rsid w:val="00A8355F"/>
    <w:rsid w:val="00A8375E"/>
    <w:rsid w:val="00A83A19"/>
    <w:rsid w:val="00A84167"/>
    <w:rsid w:val="00A842DF"/>
    <w:rsid w:val="00A84481"/>
    <w:rsid w:val="00A84FFE"/>
    <w:rsid w:val="00A85194"/>
    <w:rsid w:val="00A851E6"/>
    <w:rsid w:val="00A85B95"/>
    <w:rsid w:val="00A85C3D"/>
    <w:rsid w:val="00A85D5D"/>
    <w:rsid w:val="00A85E87"/>
    <w:rsid w:val="00A85EAA"/>
    <w:rsid w:val="00A869F0"/>
    <w:rsid w:val="00A875BC"/>
    <w:rsid w:val="00A87740"/>
    <w:rsid w:val="00A8779D"/>
    <w:rsid w:val="00A87A70"/>
    <w:rsid w:val="00A87C81"/>
    <w:rsid w:val="00A902D0"/>
    <w:rsid w:val="00A90970"/>
    <w:rsid w:val="00A90E79"/>
    <w:rsid w:val="00A90EAA"/>
    <w:rsid w:val="00A91171"/>
    <w:rsid w:val="00A91358"/>
    <w:rsid w:val="00A914D4"/>
    <w:rsid w:val="00A91542"/>
    <w:rsid w:val="00A915CF"/>
    <w:rsid w:val="00A91648"/>
    <w:rsid w:val="00A92857"/>
    <w:rsid w:val="00A92917"/>
    <w:rsid w:val="00A92C2C"/>
    <w:rsid w:val="00A93603"/>
    <w:rsid w:val="00A93F20"/>
    <w:rsid w:val="00A946DA"/>
    <w:rsid w:val="00A9483E"/>
    <w:rsid w:val="00A9508D"/>
    <w:rsid w:val="00A95F00"/>
    <w:rsid w:val="00A96929"/>
    <w:rsid w:val="00A96C0B"/>
    <w:rsid w:val="00A96CDB"/>
    <w:rsid w:val="00A96D34"/>
    <w:rsid w:val="00A97D58"/>
    <w:rsid w:val="00AA1ABC"/>
    <w:rsid w:val="00AA1D12"/>
    <w:rsid w:val="00AA1F0B"/>
    <w:rsid w:val="00AA251D"/>
    <w:rsid w:val="00AA2752"/>
    <w:rsid w:val="00AA28F4"/>
    <w:rsid w:val="00AA2FA3"/>
    <w:rsid w:val="00AA327A"/>
    <w:rsid w:val="00AA3392"/>
    <w:rsid w:val="00AA3574"/>
    <w:rsid w:val="00AA37F3"/>
    <w:rsid w:val="00AA38AF"/>
    <w:rsid w:val="00AA393C"/>
    <w:rsid w:val="00AA3D47"/>
    <w:rsid w:val="00AA4068"/>
    <w:rsid w:val="00AA4303"/>
    <w:rsid w:val="00AA4CD4"/>
    <w:rsid w:val="00AA4E06"/>
    <w:rsid w:val="00AA57EF"/>
    <w:rsid w:val="00AA5AB8"/>
    <w:rsid w:val="00AA5D05"/>
    <w:rsid w:val="00AA5EBB"/>
    <w:rsid w:val="00AA6512"/>
    <w:rsid w:val="00AA684D"/>
    <w:rsid w:val="00AA6B45"/>
    <w:rsid w:val="00AA6EF7"/>
    <w:rsid w:val="00AA6FB5"/>
    <w:rsid w:val="00AA70B5"/>
    <w:rsid w:val="00AA7A3D"/>
    <w:rsid w:val="00AA7B6B"/>
    <w:rsid w:val="00AB0377"/>
    <w:rsid w:val="00AB07EE"/>
    <w:rsid w:val="00AB085E"/>
    <w:rsid w:val="00AB0D29"/>
    <w:rsid w:val="00AB168D"/>
    <w:rsid w:val="00AB1798"/>
    <w:rsid w:val="00AB1A04"/>
    <w:rsid w:val="00AB1B4E"/>
    <w:rsid w:val="00AB2698"/>
    <w:rsid w:val="00AB2A9F"/>
    <w:rsid w:val="00AB2FDF"/>
    <w:rsid w:val="00AB348A"/>
    <w:rsid w:val="00AB354F"/>
    <w:rsid w:val="00AB35F8"/>
    <w:rsid w:val="00AB36BC"/>
    <w:rsid w:val="00AB3CC0"/>
    <w:rsid w:val="00AB3D22"/>
    <w:rsid w:val="00AB40E5"/>
    <w:rsid w:val="00AB43ED"/>
    <w:rsid w:val="00AB4B2B"/>
    <w:rsid w:val="00AB53B0"/>
    <w:rsid w:val="00AB58AE"/>
    <w:rsid w:val="00AB5A88"/>
    <w:rsid w:val="00AB645D"/>
    <w:rsid w:val="00AB6676"/>
    <w:rsid w:val="00AB76BB"/>
    <w:rsid w:val="00AB7959"/>
    <w:rsid w:val="00AC00B3"/>
    <w:rsid w:val="00AC085D"/>
    <w:rsid w:val="00AC0BCE"/>
    <w:rsid w:val="00AC10B3"/>
    <w:rsid w:val="00AC1BB3"/>
    <w:rsid w:val="00AC1C13"/>
    <w:rsid w:val="00AC1C8F"/>
    <w:rsid w:val="00AC1D10"/>
    <w:rsid w:val="00AC1E92"/>
    <w:rsid w:val="00AC219C"/>
    <w:rsid w:val="00AC221E"/>
    <w:rsid w:val="00AC2273"/>
    <w:rsid w:val="00AC27EF"/>
    <w:rsid w:val="00AC2A30"/>
    <w:rsid w:val="00AC2D21"/>
    <w:rsid w:val="00AC3077"/>
    <w:rsid w:val="00AC3552"/>
    <w:rsid w:val="00AC3686"/>
    <w:rsid w:val="00AC36BA"/>
    <w:rsid w:val="00AC3DA1"/>
    <w:rsid w:val="00AC3EF1"/>
    <w:rsid w:val="00AC4006"/>
    <w:rsid w:val="00AC445D"/>
    <w:rsid w:val="00AC45F5"/>
    <w:rsid w:val="00AC525C"/>
    <w:rsid w:val="00AC5709"/>
    <w:rsid w:val="00AC5A44"/>
    <w:rsid w:val="00AC610E"/>
    <w:rsid w:val="00AC672D"/>
    <w:rsid w:val="00AC673E"/>
    <w:rsid w:val="00AC6811"/>
    <w:rsid w:val="00AC6D30"/>
    <w:rsid w:val="00AC70E4"/>
    <w:rsid w:val="00AC7237"/>
    <w:rsid w:val="00AC741E"/>
    <w:rsid w:val="00AC74DB"/>
    <w:rsid w:val="00AD0DBC"/>
    <w:rsid w:val="00AD0DF9"/>
    <w:rsid w:val="00AD144B"/>
    <w:rsid w:val="00AD1A04"/>
    <w:rsid w:val="00AD1DDB"/>
    <w:rsid w:val="00AD2210"/>
    <w:rsid w:val="00AD2383"/>
    <w:rsid w:val="00AD2441"/>
    <w:rsid w:val="00AD2906"/>
    <w:rsid w:val="00AD2B92"/>
    <w:rsid w:val="00AD346A"/>
    <w:rsid w:val="00AD3F3C"/>
    <w:rsid w:val="00AD4020"/>
    <w:rsid w:val="00AD416A"/>
    <w:rsid w:val="00AD4B57"/>
    <w:rsid w:val="00AD4D55"/>
    <w:rsid w:val="00AD5265"/>
    <w:rsid w:val="00AD5702"/>
    <w:rsid w:val="00AD57BB"/>
    <w:rsid w:val="00AD5BB7"/>
    <w:rsid w:val="00AD5F8A"/>
    <w:rsid w:val="00AD6158"/>
    <w:rsid w:val="00AD6231"/>
    <w:rsid w:val="00AD6761"/>
    <w:rsid w:val="00AD68E0"/>
    <w:rsid w:val="00AD6BCD"/>
    <w:rsid w:val="00AD6D63"/>
    <w:rsid w:val="00AD6F09"/>
    <w:rsid w:val="00AD7450"/>
    <w:rsid w:val="00AD759F"/>
    <w:rsid w:val="00AD7A7C"/>
    <w:rsid w:val="00AE0039"/>
    <w:rsid w:val="00AE01C9"/>
    <w:rsid w:val="00AE072C"/>
    <w:rsid w:val="00AE0E0E"/>
    <w:rsid w:val="00AE0E22"/>
    <w:rsid w:val="00AE2213"/>
    <w:rsid w:val="00AE2320"/>
    <w:rsid w:val="00AE247C"/>
    <w:rsid w:val="00AE2511"/>
    <w:rsid w:val="00AE2A6B"/>
    <w:rsid w:val="00AE2E83"/>
    <w:rsid w:val="00AE349B"/>
    <w:rsid w:val="00AE3553"/>
    <w:rsid w:val="00AE378B"/>
    <w:rsid w:val="00AE378D"/>
    <w:rsid w:val="00AE3AED"/>
    <w:rsid w:val="00AE3D50"/>
    <w:rsid w:val="00AE40E3"/>
    <w:rsid w:val="00AE4A51"/>
    <w:rsid w:val="00AE4AD4"/>
    <w:rsid w:val="00AE4C56"/>
    <w:rsid w:val="00AE51A4"/>
    <w:rsid w:val="00AE5944"/>
    <w:rsid w:val="00AE6A69"/>
    <w:rsid w:val="00AE6DC5"/>
    <w:rsid w:val="00AE6EC6"/>
    <w:rsid w:val="00AE75DB"/>
    <w:rsid w:val="00AE7792"/>
    <w:rsid w:val="00AE77B9"/>
    <w:rsid w:val="00AE7A48"/>
    <w:rsid w:val="00AF04B3"/>
    <w:rsid w:val="00AF0F53"/>
    <w:rsid w:val="00AF12DB"/>
    <w:rsid w:val="00AF1830"/>
    <w:rsid w:val="00AF1B18"/>
    <w:rsid w:val="00AF2119"/>
    <w:rsid w:val="00AF21BE"/>
    <w:rsid w:val="00AF237F"/>
    <w:rsid w:val="00AF25C5"/>
    <w:rsid w:val="00AF270C"/>
    <w:rsid w:val="00AF27B4"/>
    <w:rsid w:val="00AF2B84"/>
    <w:rsid w:val="00AF48BD"/>
    <w:rsid w:val="00AF48CD"/>
    <w:rsid w:val="00AF4BE8"/>
    <w:rsid w:val="00AF51CB"/>
    <w:rsid w:val="00AF5981"/>
    <w:rsid w:val="00AF5A8E"/>
    <w:rsid w:val="00AF5DF1"/>
    <w:rsid w:val="00AF6585"/>
    <w:rsid w:val="00AF65B8"/>
    <w:rsid w:val="00AF6AA2"/>
    <w:rsid w:val="00AF73DB"/>
    <w:rsid w:val="00AF7825"/>
    <w:rsid w:val="00B0004D"/>
    <w:rsid w:val="00B0017E"/>
    <w:rsid w:val="00B0019C"/>
    <w:rsid w:val="00B002C9"/>
    <w:rsid w:val="00B016B9"/>
    <w:rsid w:val="00B0273D"/>
    <w:rsid w:val="00B0274B"/>
    <w:rsid w:val="00B02893"/>
    <w:rsid w:val="00B028AC"/>
    <w:rsid w:val="00B028EC"/>
    <w:rsid w:val="00B02A75"/>
    <w:rsid w:val="00B02E4F"/>
    <w:rsid w:val="00B02E97"/>
    <w:rsid w:val="00B03687"/>
    <w:rsid w:val="00B0388F"/>
    <w:rsid w:val="00B03C56"/>
    <w:rsid w:val="00B04117"/>
    <w:rsid w:val="00B04397"/>
    <w:rsid w:val="00B0477B"/>
    <w:rsid w:val="00B04ADE"/>
    <w:rsid w:val="00B04B90"/>
    <w:rsid w:val="00B04E4E"/>
    <w:rsid w:val="00B055B9"/>
    <w:rsid w:val="00B0563F"/>
    <w:rsid w:val="00B0582E"/>
    <w:rsid w:val="00B05C88"/>
    <w:rsid w:val="00B06211"/>
    <w:rsid w:val="00B06A22"/>
    <w:rsid w:val="00B06AC8"/>
    <w:rsid w:val="00B06D10"/>
    <w:rsid w:val="00B078E2"/>
    <w:rsid w:val="00B07FE1"/>
    <w:rsid w:val="00B1012C"/>
    <w:rsid w:val="00B1067D"/>
    <w:rsid w:val="00B10E62"/>
    <w:rsid w:val="00B1105A"/>
    <w:rsid w:val="00B11106"/>
    <w:rsid w:val="00B1171A"/>
    <w:rsid w:val="00B118AA"/>
    <w:rsid w:val="00B11DCB"/>
    <w:rsid w:val="00B122F1"/>
    <w:rsid w:val="00B12316"/>
    <w:rsid w:val="00B12EC1"/>
    <w:rsid w:val="00B1334E"/>
    <w:rsid w:val="00B134BE"/>
    <w:rsid w:val="00B13D73"/>
    <w:rsid w:val="00B13DB8"/>
    <w:rsid w:val="00B14925"/>
    <w:rsid w:val="00B15F26"/>
    <w:rsid w:val="00B16293"/>
    <w:rsid w:val="00B16D82"/>
    <w:rsid w:val="00B16EA4"/>
    <w:rsid w:val="00B175CD"/>
    <w:rsid w:val="00B17CC0"/>
    <w:rsid w:val="00B17D8E"/>
    <w:rsid w:val="00B17DE4"/>
    <w:rsid w:val="00B17E26"/>
    <w:rsid w:val="00B20B49"/>
    <w:rsid w:val="00B214F2"/>
    <w:rsid w:val="00B21FBF"/>
    <w:rsid w:val="00B22787"/>
    <w:rsid w:val="00B2280A"/>
    <w:rsid w:val="00B229CE"/>
    <w:rsid w:val="00B22CBB"/>
    <w:rsid w:val="00B22E83"/>
    <w:rsid w:val="00B231B1"/>
    <w:rsid w:val="00B234C2"/>
    <w:rsid w:val="00B24A3E"/>
    <w:rsid w:val="00B24CE0"/>
    <w:rsid w:val="00B24DB7"/>
    <w:rsid w:val="00B25887"/>
    <w:rsid w:val="00B25A87"/>
    <w:rsid w:val="00B26579"/>
    <w:rsid w:val="00B265A1"/>
    <w:rsid w:val="00B26679"/>
    <w:rsid w:val="00B267E4"/>
    <w:rsid w:val="00B2698B"/>
    <w:rsid w:val="00B26F3B"/>
    <w:rsid w:val="00B27E27"/>
    <w:rsid w:val="00B27EF0"/>
    <w:rsid w:val="00B306E6"/>
    <w:rsid w:val="00B315A2"/>
    <w:rsid w:val="00B31B30"/>
    <w:rsid w:val="00B31C87"/>
    <w:rsid w:val="00B32152"/>
    <w:rsid w:val="00B322D8"/>
    <w:rsid w:val="00B325E8"/>
    <w:rsid w:val="00B32BA0"/>
    <w:rsid w:val="00B32F36"/>
    <w:rsid w:val="00B330FC"/>
    <w:rsid w:val="00B3374B"/>
    <w:rsid w:val="00B33C11"/>
    <w:rsid w:val="00B33C7A"/>
    <w:rsid w:val="00B33CAC"/>
    <w:rsid w:val="00B3415A"/>
    <w:rsid w:val="00B34336"/>
    <w:rsid w:val="00B3460D"/>
    <w:rsid w:val="00B3474D"/>
    <w:rsid w:val="00B34CF8"/>
    <w:rsid w:val="00B34DED"/>
    <w:rsid w:val="00B34FEE"/>
    <w:rsid w:val="00B354A9"/>
    <w:rsid w:val="00B35518"/>
    <w:rsid w:val="00B3571C"/>
    <w:rsid w:val="00B361A7"/>
    <w:rsid w:val="00B3691F"/>
    <w:rsid w:val="00B370AB"/>
    <w:rsid w:val="00B37284"/>
    <w:rsid w:val="00B37D75"/>
    <w:rsid w:val="00B40044"/>
    <w:rsid w:val="00B40067"/>
    <w:rsid w:val="00B401BD"/>
    <w:rsid w:val="00B401E4"/>
    <w:rsid w:val="00B40F9C"/>
    <w:rsid w:val="00B410B5"/>
    <w:rsid w:val="00B41A15"/>
    <w:rsid w:val="00B41B11"/>
    <w:rsid w:val="00B41CD1"/>
    <w:rsid w:val="00B421FF"/>
    <w:rsid w:val="00B42332"/>
    <w:rsid w:val="00B426D5"/>
    <w:rsid w:val="00B42F5D"/>
    <w:rsid w:val="00B43029"/>
    <w:rsid w:val="00B43854"/>
    <w:rsid w:val="00B44FB0"/>
    <w:rsid w:val="00B45617"/>
    <w:rsid w:val="00B456C8"/>
    <w:rsid w:val="00B4669B"/>
    <w:rsid w:val="00B473B5"/>
    <w:rsid w:val="00B4772E"/>
    <w:rsid w:val="00B47AFE"/>
    <w:rsid w:val="00B47FB3"/>
    <w:rsid w:val="00B505E1"/>
    <w:rsid w:val="00B507C4"/>
    <w:rsid w:val="00B50BAF"/>
    <w:rsid w:val="00B51924"/>
    <w:rsid w:val="00B519E4"/>
    <w:rsid w:val="00B51FA3"/>
    <w:rsid w:val="00B52529"/>
    <w:rsid w:val="00B52642"/>
    <w:rsid w:val="00B52688"/>
    <w:rsid w:val="00B52C61"/>
    <w:rsid w:val="00B52C83"/>
    <w:rsid w:val="00B52F81"/>
    <w:rsid w:val="00B536D8"/>
    <w:rsid w:val="00B53775"/>
    <w:rsid w:val="00B53FBA"/>
    <w:rsid w:val="00B542A5"/>
    <w:rsid w:val="00B547F1"/>
    <w:rsid w:val="00B55365"/>
    <w:rsid w:val="00B55523"/>
    <w:rsid w:val="00B55642"/>
    <w:rsid w:val="00B558BE"/>
    <w:rsid w:val="00B55CD4"/>
    <w:rsid w:val="00B55F19"/>
    <w:rsid w:val="00B56092"/>
    <w:rsid w:val="00B5649C"/>
    <w:rsid w:val="00B56F22"/>
    <w:rsid w:val="00B5701A"/>
    <w:rsid w:val="00B573B8"/>
    <w:rsid w:val="00B6040D"/>
    <w:rsid w:val="00B6057C"/>
    <w:rsid w:val="00B61C35"/>
    <w:rsid w:val="00B61D2C"/>
    <w:rsid w:val="00B62698"/>
    <w:rsid w:val="00B62956"/>
    <w:rsid w:val="00B62C84"/>
    <w:rsid w:val="00B6378D"/>
    <w:rsid w:val="00B6379F"/>
    <w:rsid w:val="00B639DF"/>
    <w:rsid w:val="00B64CF2"/>
    <w:rsid w:val="00B64EB6"/>
    <w:rsid w:val="00B6511C"/>
    <w:rsid w:val="00B65158"/>
    <w:rsid w:val="00B65260"/>
    <w:rsid w:val="00B6541B"/>
    <w:rsid w:val="00B65501"/>
    <w:rsid w:val="00B65845"/>
    <w:rsid w:val="00B65AD8"/>
    <w:rsid w:val="00B66668"/>
    <w:rsid w:val="00B66835"/>
    <w:rsid w:val="00B66BA4"/>
    <w:rsid w:val="00B66BA8"/>
    <w:rsid w:val="00B66BB4"/>
    <w:rsid w:val="00B66CA8"/>
    <w:rsid w:val="00B66CB6"/>
    <w:rsid w:val="00B66F94"/>
    <w:rsid w:val="00B67823"/>
    <w:rsid w:val="00B67963"/>
    <w:rsid w:val="00B67FD9"/>
    <w:rsid w:val="00B70292"/>
    <w:rsid w:val="00B70543"/>
    <w:rsid w:val="00B706F4"/>
    <w:rsid w:val="00B708B1"/>
    <w:rsid w:val="00B70D03"/>
    <w:rsid w:val="00B71831"/>
    <w:rsid w:val="00B726C0"/>
    <w:rsid w:val="00B728DF"/>
    <w:rsid w:val="00B72D01"/>
    <w:rsid w:val="00B7303F"/>
    <w:rsid w:val="00B73231"/>
    <w:rsid w:val="00B73DC9"/>
    <w:rsid w:val="00B73DEF"/>
    <w:rsid w:val="00B74162"/>
    <w:rsid w:val="00B7417E"/>
    <w:rsid w:val="00B74492"/>
    <w:rsid w:val="00B74754"/>
    <w:rsid w:val="00B747BE"/>
    <w:rsid w:val="00B747F1"/>
    <w:rsid w:val="00B74BB9"/>
    <w:rsid w:val="00B74CAB"/>
    <w:rsid w:val="00B74CB0"/>
    <w:rsid w:val="00B74E3A"/>
    <w:rsid w:val="00B75C27"/>
    <w:rsid w:val="00B76090"/>
    <w:rsid w:val="00B77013"/>
    <w:rsid w:val="00B77476"/>
    <w:rsid w:val="00B77EB7"/>
    <w:rsid w:val="00B8053E"/>
    <w:rsid w:val="00B8096C"/>
    <w:rsid w:val="00B81075"/>
    <w:rsid w:val="00B812D1"/>
    <w:rsid w:val="00B81817"/>
    <w:rsid w:val="00B81BC6"/>
    <w:rsid w:val="00B82805"/>
    <w:rsid w:val="00B83363"/>
    <w:rsid w:val="00B83A86"/>
    <w:rsid w:val="00B8469E"/>
    <w:rsid w:val="00B84DC5"/>
    <w:rsid w:val="00B84FB6"/>
    <w:rsid w:val="00B8545F"/>
    <w:rsid w:val="00B8580F"/>
    <w:rsid w:val="00B85868"/>
    <w:rsid w:val="00B858EC"/>
    <w:rsid w:val="00B85EF0"/>
    <w:rsid w:val="00B86AF0"/>
    <w:rsid w:val="00B87ABC"/>
    <w:rsid w:val="00B904FF"/>
    <w:rsid w:val="00B90850"/>
    <w:rsid w:val="00B9092E"/>
    <w:rsid w:val="00B90D39"/>
    <w:rsid w:val="00B91115"/>
    <w:rsid w:val="00B927F2"/>
    <w:rsid w:val="00B928C6"/>
    <w:rsid w:val="00B929A9"/>
    <w:rsid w:val="00B931C4"/>
    <w:rsid w:val="00B9379B"/>
    <w:rsid w:val="00B9445C"/>
    <w:rsid w:val="00B94636"/>
    <w:rsid w:val="00B94A55"/>
    <w:rsid w:val="00B95A5F"/>
    <w:rsid w:val="00B9697D"/>
    <w:rsid w:val="00B96B6F"/>
    <w:rsid w:val="00B97290"/>
    <w:rsid w:val="00B9794C"/>
    <w:rsid w:val="00B97D69"/>
    <w:rsid w:val="00BA00A0"/>
    <w:rsid w:val="00BA0A08"/>
    <w:rsid w:val="00BA14F7"/>
    <w:rsid w:val="00BA172F"/>
    <w:rsid w:val="00BA182F"/>
    <w:rsid w:val="00BA1955"/>
    <w:rsid w:val="00BA1B1F"/>
    <w:rsid w:val="00BA1D79"/>
    <w:rsid w:val="00BA22EB"/>
    <w:rsid w:val="00BA28E2"/>
    <w:rsid w:val="00BA357F"/>
    <w:rsid w:val="00BA3C2F"/>
    <w:rsid w:val="00BA47E1"/>
    <w:rsid w:val="00BA4960"/>
    <w:rsid w:val="00BA4B81"/>
    <w:rsid w:val="00BA5193"/>
    <w:rsid w:val="00BA5CA9"/>
    <w:rsid w:val="00BA63A6"/>
    <w:rsid w:val="00BA6727"/>
    <w:rsid w:val="00BA6CE8"/>
    <w:rsid w:val="00BA6D53"/>
    <w:rsid w:val="00BA729D"/>
    <w:rsid w:val="00BA7E74"/>
    <w:rsid w:val="00BB0280"/>
    <w:rsid w:val="00BB0501"/>
    <w:rsid w:val="00BB0960"/>
    <w:rsid w:val="00BB0AE8"/>
    <w:rsid w:val="00BB0C94"/>
    <w:rsid w:val="00BB104A"/>
    <w:rsid w:val="00BB1694"/>
    <w:rsid w:val="00BB1B82"/>
    <w:rsid w:val="00BB1B9C"/>
    <w:rsid w:val="00BB22F5"/>
    <w:rsid w:val="00BB31DD"/>
    <w:rsid w:val="00BB397C"/>
    <w:rsid w:val="00BB3A65"/>
    <w:rsid w:val="00BB50E1"/>
    <w:rsid w:val="00BB54C5"/>
    <w:rsid w:val="00BB6872"/>
    <w:rsid w:val="00BB69F6"/>
    <w:rsid w:val="00BB6A8E"/>
    <w:rsid w:val="00BB6AD6"/>
    <w:rsid w:val="00BB7431"/>
    <w:rsid w:val="00BB7C55"/>
    <w:rsid w:val="00BC146B"/>
    <w:rsid w:val="00BC1574"/>
    <w:rsid w:val="00BC16E3"/>
    <w:rsid w:val="00BC1A81"/>
    <w:rsid w:val="00BC1DEA"/>
    <w:rsid w:val="00BC1F30"/>
    <w:rsid w:val="00BC2468"/>
    <w:rsid w:val="00BC2818"/>
    <w:rsid w:val="00BC2931"/>
    <w:rsid w:val="00BC2BA1"/>
    <w:rsid w:val="00BC2BED"/>
    <w:rsid w:val="00BC2E97"/>
    <w:rsid w:val="00BC3098"/>
    <w:rsid w:val="00BC33C9"/>
    <w:rsid w:val="00BC37B5"/>
    <w:rsid w:val="00BC3C82"/>
    <w:rsid w:val="00BC3D75"/>
    <w:rsid w:val="00BC42FD"/>
    <w:rsid w:val="00BC43DD"/>
    <w:rsid w:val="00BC4641"/>
    <w:rsid w:val="00BC4EEA"/>
    <w:rsid w:val="00BC5011"/>
    <w:rsid w:val="00BC50D5"/>
    <w:rsid w:val="00BC52BE"/>
    <w:rsid w:val="00BC531E"/>
    <w:rsid w:val="00BC5390"/>
    <w:rsid w:val="00BC5457"/>
    <w:rsid w:val="00BC546E"/>
    <w:rsid w:val="00BC577E"/>
    <w:rsid w:val="00BC57B1"/>
    <w:rsid w:val="00BC5816"/>
    <w:rsid w:val="00BC5B7A"/>
    <w:rsid w:val="00BC6205"/>
    <w:rsid w:val="00BC62BF"/>
    <w:rsid w:val="00BC6CE2"/>
    <w:rsid w:val="00BC7AF9"/>
    <w:rsid w:val="00BC7C4E"/>
    <w:rsid w:val="00BD00EB"/>
    <w:rsid w:val="00BD042B"/>
    <w:rsid w:val="00BD0A21"/>
    <w:rsid w:val="00BD187D"/>
    <w:rsid w:val="00BD1D04"/>
    <w:rsid w:val="00BD1DC7"/>
    <w:rsid w:val="00BD1EF4"/>
    <w:rsid w:val="00BD249D"/>
    <w:rsid w:val="00BD24F6"/>
    <w:rsid w:val="00BD2A7F"/>
    <w:rsid w:val="00BD2E77"/>
    <w:rsid w:val="00BD3234"/>
    <w:rsid w:val="00BD36D8"/>
    <w:rsid w:val="00BD37E1"/>
    <w:rsid w:val="00BD38E3"/>
    <w:rsid w:val="00BD3A0B"/>
    <w:rsid w:val="00BD3AA8"/>
    <w:rsid w:val="00BD4D1C"/>
    <w:rsid w:val="00BD4F10"/>
    <w:rsid w:val="00BD5757"/>
    <w:rsid w:val="00BD6125"/>
    <w:rsid w:val="00BD62F6"/>
    <w:rsid w:val="00BD6952"/>
    <w:rsid w:val="00BD6D94"/>
    <w:rsid w:val="00BD7A14"/>
    <w:rsid w:val="00BD7A6F"/>
    <w:rsid w:val="00BD7CBB"/>
    <w:rsid w:val="00BE0B09"/>
    <w:rsid w:val="00BE1133"/>
    <w:rsid w:val="00BE116B"/>
    <w:rsid w:val="00BE2143"/>
    <w:rsid w:val="00BE270A"/>
    <w:rsid w:val="00BE27B3"/>
    <w:rsid w:val="00BE2DD2"/>
    <w:rsid w:val="00BE4467"/>
    <w:rsid w:val="00BE4C8F"/>
    <w:rsid w:val="00BE4F5F"/>
    <w:rsid w:val="00BE507F"/>
    <w:rsid w:val="00BE578F"/>
    <w:rsid w:val="00BE63A1"/>
    <w:rsid w:val="00BE69F2"/>
    <w:rsid w:val="00BE6BC4"/>
    <w:rsid w:val="00BE7185"/>
    <w:rsid w:val="00BE781A"/>
    <w:rsid w:val="00BE7F21"/>
    <w:rsid w:val="00BF024B"/>
    <w:rsid w:val="00BF0296"/>
    <w:rsid w:val="00BF04E7"/>
    <w:rsid w:val="00BF0AD1"/>
    <w:rsid w:val="00BF139C"/>
    <w:rsid w:val="00BF15E0"/>
    <w:rsid w:val="00BF1E1D"/>
    <w:rsid w:val="00BF2250"/>
    <w:rsid w:val="00BF262D"/>
    <w:rsid w:val="00BF2742"/>
    <w:rsid w:val="00BF27E0"/>
    <w:rsid w:val="00BF2BB6"/>
    <w:rsid w:val="00BF3095"/>
    <w:rsid w:val="00BF401F"/>
    <w:rsid w:val="00BF42F8"/>
    <w:rsid w:val="00BF47F0"/>
    <w:rsid w:val="00BF519C"/>
    <w:rsid w:val="00BF546E"/>
    <w:rsid w:val="00BF54A8"/>
    <w:rsid w:val="00BF5615"/>
    <w:rsid w:val="00BF5FB0"/>
    <w:rsid w:val="00BF6671"/>
    <w:rsid w:val="00BF6B75"/>
    <w:rsid w:val="00BF6D88"/>
    <w:rsid w:val="00BF6EE3"/>
    <w:rsid w:val="00BF70AB"/>
    <w:rsid w:val="00BF717B"/>
    <w:rsid w:val="00BF74F6"/>
    <w:rsid w:val="00BF75AC"/>
    <w:rsid w:val="00BF786B"/>
    <w:rsid w:val="00BF793C"/>
    <w:rsid w:val="00BF7A3B"/>
    <w:rsid w:val="00C00192"/>
    <w:rsid w:val="00C00348"/>
    <w:rsid w:val="00C0058D"/>
    <w:rsid w:val="00C006AD"/>
    <w:rsid w:val="00C00CF6"/>
    <w:rsid w:val="00C01095"/>
    <w:rsid w:val="00C0113A"/>
    <w:rsid w:val="00C011C9"/>
    <w:rsid w:val="00C013F3"/>
    <w:rsid w:val="00C01803"/>
    <w:rsid w:val="00C01E13"/>
    <w:rsid w:val="00C02293"/>
    <w:rsid w:val="00C026AB"/>
    <w:rsid w:val="00C026CB"/>
    <w:rsid w:val="00C02A2E"/>
    <w:rsid w:val="00C0339F"/>
    <w:rsid w:val="00C03655"/>
    <w:rsid w:val="00C03B26"/>
    <w:rsid w:val="00C03C41"/>
    <w:rsid w:val="00C04012"/>
    <w:rsid w:val="00C04282"/>
    <w:rsid w:val="00C042C0"/>
    <w:rsid w:val="00C04569"/>
    <w:rsid w:val="00C04651"/>
    <w:rsid w:val="00C0469A"/>
    <w:rsid w:val="00C0492D"/>
    <w:rsid w:val="00C04BBC"/>
    <w:rsid w:val="00C0516D"/>
    <w:rsid w:val="00C0528F"/>
    <w:rsid w:val="00C05397"/>
    <w:rsid w:val="00C0563B"/>
    <w:rsid w:val="00C05AB1"/>
    <w:rsid w:val="00C05C0C"/>
    <w:rsid w:val="00C05D13"/>
    <w:rsid w:val="00C064D3"/>
    <w:rsid w:val="00C065CE"/>
    <w:rsid w:val="00C06649"/>
    <w:rsid w:val="00C06829"/>
    <w:rsid w:val="00C07553"/>
    <w:rsid w:val="00C07998"/>
    <w:rsid w:val="00C10210"/>
    <w:rsid w:val="00C102A6"/>
    <w:rsid w:val="00C108F8"/>
    <w:rsid w:val="00C10E20"/>
    <w:rsid w:val="00C10E65"/>
    <w:rsid w:val="00C1128B"/>
    <w:rsid w:val="00C11D71"/>
    <w:rsid w:val="00C11E29"/>
    <w:rsid w:val="00C122CB"/>
    <w:rsid w:val="00C12554"/>
    <w:rsid w:val="00C127C0"/>
    <w:rsid w:val="00C12B9F"/>
    <w:rsid w:val="00C12DD0"/>
    <w:rsid w:val="00C12EFD"/>
    <w:rsid w:val="00C13743"/>
    <w:rsid w:val="00C138B0"/>
    <w:rsid w:val="00C13B6A"/>
    <w:rsid w:val="00C1424E"/>
    <w:rsid w:val="00C142CE"/>
    <w:rsid w:val="00C15402"/>
    <w:rsid w:val="00C16426"/>
    <w:rsid w:val="00C16622"/>
    <w:rsid w:val="00C16696"/>
    <w:rsid w:val="00C16F14"/>
    <w:rsid w:val="00C17482"/>
    <w:rsid w:val="00C176A3"/>
    <w:rsid w:val="00C178ED"/>
    <w:rsid w:val="00C17A48"/>
    <w:rsid w:val="00C17F13"/>
    <w:rsid w:val="00C20083"/>
    <w:rsid w:val="00C2057C"/>
    <w:rsid w:val="00C207F4"/>
    <w:rsid w:val="00C20C7C"/>
    <w:rsid w:val="00C21A42"/>
    <w:rsid w:val="00C21B32"/>
    <w:rsid w:val="00C220C8"/>
    <w:rsid w:val="00C2247E"/>
    <w:rsid w:val="00C22669"/>
    <w:rsid w:val="00C230E2"/>
    <w:rsid w:val="00C23B3C"/>
    <w:rsid w:val="00C23CE1"/>
    <w:rsid w:val="00C24FB1"/>
    <w:rsid w:val="00C2504E"/>
    <w:rsid w:val="00C2514D"/>
    <w:rsid w:val="00C252F6"/>
    <w:rsid w:val="00C25ADE"/>
    <w:rsid w:val="00C26832"/>
    <w:rsid w:val="00C2705E"/>
    <w:rsid w:val="00C271D9"/>
    <w:rsid w:val="00C27B2A"/>
    <w:rsid w:val="00C27FE3"/>
    <w:rsid w:val="00C3021A"/>
    <w:rsid w:val="00C30830"/>
    <w:rsid w:val="00C309A3"/>
    <w:rsid w:val="00C31324"/>
    <w:rsid w:val="00C32C39"/>
    <w:rsid w:val="00C330B0"/>
    <w:rsid w:val="00C333EA"/>
    <w:rsid w:val="00C33A88"/>
    <w:rsid w:val="00C33D00"/>
    <w:rsid w:val="00C35269"/>
    <w:rsid w:val="00C35E45"/>
    <w:rsid w:val="00C35F23"/>
    <w:rsid w:val="00C35FDE"/>
    <w:rsid w:val="00C36280"/>
    <w:rsid w:val="00C37090"/>
    <w:rsid w:val="00C375A3"/>
    <w:rsid w:val="00C37982"/>
    <w:rsid w:val="00C37FA2"/>
    <w:rsid w:val="00C40342"/>
    <w:rsid w:val="00C40516"/>
    <w:rsid w:val="00C411A5"/>
    <w:rsid w:val="00C419A2"/>
    <w:rsid w:val="00C41F8D"/>
    <w:rsid w:val="00C42786"/>
    <w:rsid w:val="00C42B99"/>
    <w:rsid w:val="00C43B1B"/>
    <w:rsid w:val="00C4485E"/>
    <w:rsid w:val="00C4492A"/>
    <w:rsid w:val="00C449E1"/>
    <w:rsid w:val="00C44D05"/>
    <w:rsid w:val="00C45219"/>
    <w:rsid w:val="00C453BD"/>
    <w:rsid w:val="00C4566D"/>
    <w:rsid w:val="00C45736"/>
    <w:rsid w:val="00C4589F"/>
    <w:rsid w:val="00C45B15"/>
    <w:rsid w:val="00C45B3B"/>
    <w:rsid w:val="00C46DBE"/>
    <w:rsid w:val="00C46F49"/>
    <w:rsid w:val="00C47A07"/>
    <w:rsid w:val="00C47B70"/>
    <w:rsid w:val="00C50041"/>
    <w:rsid w:val="00C5044D"/>
    <w:rsid w:val="00C50D3C"/>
    <w:rsid w:val="00C51161"/>
    <w:rsid w:val="00C51FD1"/>
    <w:rsid w:val="00C5235E"/>
    <w:rsid w:val="00C52561"/>
    <w:rsid w:val="00C52B07"/>
    <w:rsid w:val="00C533B0"/>
    <w:rsid w:val="00C53425"/>
    <w:rsid w:val="00C53C45"/>
    <w:rsid w:val="00C53CD1"/>
    <w:rsid w:val="00C53F19"/>
    <w:rsid w:val="00C540B7"/>
    <w:rsid w:val="00C54488"/>
    <w:rsid w:val="00C54585"/>
    <w:rsid w:val="00C54733"/>
    <w:rsid w:val="00C54798"/>
    <w:rsid w:val="00C547D2"/>
    <w:rsid w:val="00C54BC7"/>
    <w:rsid w:val="00C55176"/>
    <w:rsid w:val="00C55E03"/>
    <w:rsid w:val="00C56257"/>
    <w:rsid w:val="00C56B2F"/>
    <w:rsid w:val="00C56D2C"/>
    <w:rsid w:val="00C57219"/>
    <w:rsid w:val="00C57AD4"/>
    <w:rsid w:val="00C57B14"/>
    <w:rsid w:val="00C57BC3"/>
    <w:rsid w:val="00C60059"/>
    <w:rsid w:val="00C60102"/>
    <w:rsid w:val="00C60300"/>
    <w:rsid w:val="00C60E93"/>
    <w:rsid w:val="00C6109F"/>
    <w:rsid w:val="00C61491"/>
    <w:rsid w:val="00C615F4"/>
    <w:rsid w:val="00C62268"/>
    <w:rsid w:val="00C6257F"/>
    <w:rsid w:val="00C62625"/>
    <w:rsid w:val="00C626FC"/>
    <w:rsid w:val="00C6282B"/>
    <w:rsid w:val="00C62A34"/>
    <w:rsid w:val="00C62BA9"/>
    <w:rsid w:val="00C62C6F"/>
    <w:rsid w:val="00C62CDF"/>
    <w:rsid w:val="00C63F43"/>
    <w:rsid w:val="00C64417"/>
    <w:rsid w:val="00C64640"/>
    <w:rsid w:val="00C646BC"/>
    <w:rsid w:val="00C6497C"/>
    <w:rsid w:val="00C64982"/>
    <w:rsid w:val="00C649EB"/>
    <w:rsid w:val="00C64CC3"/>
    <w:rsid w:val="00C660DE"/>
    <w:rsid w:val="00C662AD"/>
    <w:rsid w:val="00C663D5"/>
    <w:rsid w:val="00C66658"/>
    <w:rsid w:val="00C66872"/>
    <w:rsid w:val="00C66920"/>
    <w:rsid w:val="00C66DB7"/>
    <w:rsid w:val="00C66E0A"/>
    <w:rsid w:val="00C66E1D"/>
    <w:rsid w:val="00C66F39"/>
    <w:rsid w:val="00C67080"/>
    <w:rsid w:val="00C670A6"/>
    <w:rsid w:val="00C6738C"/>
    <w:rsid w:val="00C67576"/>
    <w:rsid w:val="00C67CF0"/>
    <w:rsid w:val="00C70267"/>
    <w:rsid w:val="00C7038C"/>
    <w:rsid w:val="00C70965"/>
    <w:rsid w:val="00C70A51"/>
    <w:rsid w:val="00C71188"/>
    <w:rsid w:val="00C71834"/>
    <w:rsid w:val="00C719FE"/>
    <w:rsid w:val="00C71B84"/>
    <w:rsid w:val="00C71E92"/>
    <w:rsid w:val="00C726C3"/>
    <w:rsid w:val="00C72C79"/>
    <w:rsid w:val="00C72DD8"/>
    <w:rsid w:val="00C73604"/>
    <w:rsid w:val="00C740DB"/>
    <w:rsid w:val="00C742A6"/>
    <w:rsid w:val="00C7444D"/>
    <w:rsid w:val="00C74532"/>
    <w:rsid w:val="00C74BC7"/>
    <w:rsid w:val="00C7508E"/>
    <w:rsid w:val="00C7536A"/>
    <w:rsid w:val="00C7564A"/>
    <w:rsid w:val="00C75684"/>
    <w:rsid w:val="00C75966"/>
    <w:rsid w:val="00C75E51"/>
    <w:rsid w:val="00C75F31"/>
    <w:rsid w:val="00C76B34"/>
    <w:rsid w:val="00C76B65"/>
    <w:rsid w:val="00C76F49"/>
    <w:rsid w:val="00C76F4E"/>
    <w:rsid w:val="00C7713B"/>
    <w:rsid w:val="00C772AA"/>
    <w:rsid w:val="00C77B27"/>
    <w:rsid w:val="00C801E4"/>
    <w:rsid w:val="00C80459"/>
    <w:rsid w:val="00C80A1A"/>
    <w:rsid w:val="00C80AB3"/>
    <w:rsid w:val="00C80E24"/>
    <w:rsid w:val="00C812FE"/>
    <w:rsid w:val="00C8131D"/>
    <w:rsid w:val="00C81CDC"/>
    <w:rsid w:val="00C82498"/>
    <w:rsid w:val="00C824DE"/>
    <w:rsid w:val="00C833B2"/>
    <w:rsid w:val="00C833C0"/>
    <w:rsid w:val="00C83D24"/>
    <w:rsid w:val="00C84461"/>
    <w:rsid w:val="00C8475A"/>
    <w:rsid w:val="00C8477C"/>
    <w:rsid w:val="00C84A8B"/>
    <w:rsid w:val="00C84F01"/>
    <w:rsid w:val="00C84F86"/>
    <w:rsid w:val="00C8503B"/>
    <w:rsid w:val="00C852A6"/>
    <w:rsid w:val="00C85418"/>
    <w:rsid w:val="00C8541F"/>
    <w:rsid w:val="00C8556A"/>
    <w:rsid w:val="00C85B5B"/>
    <w:rsid w:val="00C85EA6"/>
    <w:rsid w:val="00C8603A"/>
    <w:rsid w:val="00C86A6C"/>
    <w:rsid w:val="00C86C95"/>
    <w:rsid w:val="00C86E8A"/>
    <w:rsid w:val="00C86FEF"/>
    <w:rsid w:val="00C87319"/>
    <w:rsid w:val="00C873B7"/>
    <w:rsid w:val="00C876E1"/>
    <w:rsid w:val="00C8772F"/>
    <w:rsid w:val="00C8773D"/>
    <w:rsid w:val="00C90171"/>
    <w:rsid w:val="00C90B01"/>
    <w:rsid w:val="00C90E87"/>
    <w:rsid w:val="00C90EE1"/>
    <w:rsid w:val="00C91131"/>
    <w:rsid w:val="00C91304"/>
    <w:rsid w:val="00C919D8"/>
    <w:rsid w:val="00C919E3"/>
    <w:rsid w:val="00C91A96"/>
    <w:rsid w:val="00C92368"/>
    <w:rsid w:val="00C92381"/>
    <w:rsid w:val="00C93026"/>
    <w:rsid w:val="00C93955"/>
    <w:rsid w:val="00C93A12"/>
    <w:rsid w:val="00C94922"/>
    <w:rsid w:val="00C966ED"/>
    <w:rsid w:val="00C96798"/>
    <w:rsid w:val="00C96C3E"/>
    <w:rsid w:val="00C97048"/>
    <w:rsid w:val="00C97D76"/>
    <w:rsid w:val="00C97F71"/>
    <w:rsid w:val="00CA08F3"/>
    <w:rsid w:val="00CA125F"/>
    <w:rsid w:val="00CA135D"/>
    <w:rsid w:val="00CA143E"/>
    <w:rsid w:val="00CA14F2"/>
    <w:rsid w:val="00CA1632"/>
    <w:rsid w:val="00CA1B53"/>
    <w:rsid w:val="00CA266B"/>
    <w:rsid w:val="00CA2A84"/>
    <w:rsid w:val="00CA2AF4"/>
    <w:rsid w:val="00CA2EE4"/>
    <w:rsid w:val="00CA3156"/>
    <w:rsid w:val="00CA32A1"/>
    <w:rsid w:val="00CA3F32"/>
    <w:rsid w:val="00CA43D7"/>
    <w:rsid w:val="00CA4A30"/>
    <w:rsid w:val="00CA54CC"/>
    <w:rsid w:val="00CA594A"/>
    <w:rsid w:val="00CA5B40"/>
    <w:rsid w:val="00CA5CFB"/>
    <w:rsid w:val="00CA5E37"/>
    <w:rsid w:val="00CA65A6"/>
    <w:rsid w:val="00CA669B"/>
    <w:rsid w:val="00CA73E0"/>
    <w:rsid w:val="00CA73F0"/>
    <w:rsid w:val="00CA76CE"/>
    <w:rsid w:val="00CA7C1F"/>
    <w:rsid w:val="00CB03CB"/>
    <w:rsid w:val="00CB11A1"/>
    <w:rsid w:val="00CB1240"/>
    <w:rsid w:val="00CB1367"/>
    <w:rsid w:val="00CB13B0"/>
    <w:rsid w:val="00CB18FE"/>
    <w:rsid w:val="00CB1A38"/>
    <w:rsid w:val="00CB1EC8"/>
    <w:rsid w:val="00CB216C"/>
    <w:rsid w:val="00CB22EF"/>
    <w:rsid w:val="00CB2B00"/>
    <w:rsid w:val="00CB3420"/>
    <w:rsid w:val="00CB3723"/>
    <w:rsid w:val="00CB37D3"/>
    <w:rsid w:val="00CB3805"/>
    <w:rsid w:val="00CB3FB7"/>
    <w:rsid w:val="00CB42B2"/>
    <w:rsid w:val="00CB433B"/>
    <w:rsid w:val="00CB4769"/>
    <w:rsid w:val="00CB4BE3"/>
    <w:rsid w:val="00CB52FC"/>
    <w:rsid w:val="00CB550E"/>
    <w:rsid w:val="00CB5F91"/>
    <w:rsid w:val="00CB6268"/>
    <w:rsid w:val="00CB69CD"/>
    <w:rsid w:val="00CB779D"/>
    <w:rsid w:val="00CB7F8C"/>
    <w:rsid w:val="00CC042E"/>
    <w:rsid w:val="00CC0629"/>
    <w:rsid w:val="00CC065B"/>
    <w:rsid w:val="00CC100E"/>
    <w:rsid w:val="00CC21F7"/>
    <w:rsid w:val="00CC22CD"/>
    <w:rsid w:val="00CC22D4"/>
    <w:rsid w:val="00CC241D"/>
    <w:rsid w:val="00CC275F"/>
    <w:rsid w:val="00CC280A"/>
    <w:rsid w:val="00CC2EA1"/>
    <w:rsid w:val="00CC31C4"/>
    <w:rsid w:val="00CC3952"/>
    <w:rsid w:val="00CC3BFE"/>
    <w:rsid w:val="00CC44A3"/>
    <w:rsid w:val="00CC47F3"/>
    <w:rsid w:val="00CC48B2"/>
    <w:rsid w:val="00CC4BCF"/>
    <w:rsid w:val="00CC5121"/>
    <w:rsid w:val="00CC5164"/>
    <w:rsid w:val="00CC540C"/>
    <w:rsid w:val="00CC5766"/>
    <w:rsid w:val="00CC58EA"/>
    <w:rsid w:val="00CC5A5D"/>
    <w:rsid w:val="00CC6121"/>
    <w:rsid w:val="00CC6135"/>
    <w:rsid w:val="00CC6C81"/>
    <w:rsid w:val="00CC72DA"/>
    <w:rsid w:val="00CC77A9"/>
    <w:rsid w:val="00CC7825"/>
    <w:rsid w:val="00CD0352"/>
    <w:rsid w:val="00CD0DC9"/>
    <w:rsid w:val="00CD0E8E"/>
    <w:rsid w:val="00CD1648"/>
    <w:rsid w:val="00CD1E52"/>
    <w:rsid w:val="00CD220A"/>
    <w:rsid w:val="00CD2483"/>
    <w:rsid w:val="00CD2964"/>
    <w:rsid w:val="00CD2E46"/>
    <w:rsid w:val="00CD2FFF"/>
    <w:rsid w:val="00CD3DF2"/>
    <w:rsid w:val="00CD45FA"/>
    <w:rsid w:val="00CD4CB0"/>
    <w:rsid w:val="00CD4E81"/>
    <w:rsid w:val="00CD4EFD"/>
    <w:rsid w:val="00CD54B0"/>
    <w:rsid w:val="00CD58D5"/>
    <w:rsid w:val="00CD5DC0"/>
    <w:rsid w:val="00CD5EC1"/>
    <w:rsid w:val="00CD6814"/>
    <w:rsid w:val="00CD6EC8"/>
    <w:rsid w:val="00CD741E"/>
    <w:rsid w:val="00CD790A"/>
    <w:rsid w:val="00CD7DEF"/>
    <w:rsid w:val="00CE00ED"/>
    <w:rsid w:val="00CE0281"/>
    <w:rsid w:val="00CE03E8"/>
    <w:rsid w:val="00CE06D3"/>
    <w:rsid w:val="00CE0A2C"/>
    <w:rsid w:val="00CE0DC2"/>
    <w:rsid w:val="00CE12AA"/>
    <w:rsid w:val="00CE152C"/>
    <w:rsid w:val="00CE1E13"/>
    <w:rsid w:val="00CE297A"/>
    <w:rsid w:val="00CE2EC7"/>
    <w:rsid w:val="00CE3486"/>
    <w:rsid w:val="00CE37C8"/>
    <w:rsid w:val="00CE37EA"/>
    <w:rsid w:val="00CE3ACD"/>
    <w:rsid w:val="00CE4298"/>
    <w:rsid w:val="00CE46BA"/>
    <w:rsid w:val="00CE48B4"/>
    <w:rsid w:val="00CE4B8E"/>
    <w:rsid w:val="00CE5066"/>
    <w:rsid w:val="00CE5094"/>
    <w:rsid w:val="00CE5BA3"/>
    <w:rsid w:val="00CE6FF5"/>
    <w:rsid w:val="00CE7182"/>
    <w:rsid w:val="00CE749D"/>
    <w:rsid w:val="00CF03D4"/>
    <w:rsid w:val="00CF0698"/>
    <w:rsid w:val="00CF06B4"/>
    <w:rsid w:val="00CF0899"/>
    <w:rsid w:val="00CF0BEE"/>
    <w:rsid w:val="00CF1165"/>
    <w:rsid w:val="00CF1358"/>
    <w:rsid w:val="00CF16CE"/>
    <w:rsid w:val="00CF1862"/>
    <w:rsid w:val="00CF188D"/>
    <w:rsid w:val="00CF2439"/>
    <w:rsid w:val="00CF2615"/>
    <w:rsid w:val="00CF2809"/>
    <w:rsid w:val="00CF2A64"/>
    <w:rsid w:val="00CF2B06"/>
    <w:rsid w:val="00CF2D96"/>
    <w:rsid w:val="00CF32ED"/>
    <w:rsid w:val="00CF3541"/>
    <w:rsid w:val="00CF3C04"/>
    <w:rsid w:val="00CF3C5F"/>
    <w:rsid w:val="00CF3D12"/>
    <w:rsid w:val="00CF4001"/>
    <w:rsid w:val="00CF4265"/>
    <w:rsid w:val="00CF4E0D"/>
    <w:rsid w:val="00CF6164"/>
    <w:rsid w:val="00CF6ACE"/>
    <w:rsid w:val="00CF6F2E"/>
    <w:rsid w:val="00CF75C9"/>
    <w:rsid w:val="00CF77B7"/>
    <w:rsid w:val="00CF79DF"/>
    <w:rsid w:val="00D002A2"/>
    <w:rsid w:val="00D005CB"/>
    <w:rsid w:val="00D00CEB"/>
    <w:rsid w:val="00D00D0E"/>
    <w:rsid w:val="00D01136"/>
    <w:rsid w:val="00D017D5"/>
    <w:rsid w:val="00D02420"/>
    <w:rsid w:val="00D028A4"/>
    <w:rsid w:val="00D02F21"/>
    <w:rsid w:val="00D0315C"/>
    <w:rsid w:val="00D0324B"/>
    <w:rsid w:val="00D03757"/>
    <w:rsid w:val="00D03995"/>
    <w:rsid w:val="00D039C2"/>
    <w:rsid w:val="00D03EEE"/>
    <w:rsid w:val="00D03F76"/>
    <w:rsid w:val="00D03FB1"/>
    <w:rsid w:val="00D04754"/>
    <w:rsid w:val="00D0478F"/>
    <w:rsid w:val="00D04CC9"/>
    <w:rsid w:val="00D05475"/>
    <w:rsid w:val="00D05FC1"/>
    <w:rsid w:val="00D061DB"/>
    <w:rsid w:val="00D06407"/>
    <w:rsid w:val="00D06561"/>
    <w:rsid w:val="00D067ED"/>
    <w:rsid w:val="00D06C4B"/>
    <w:rsid w:val="00D06D46"/>
    <w:rsid w:val="00D0712C"/>
    <w:rsid w:val="00D071C9"/>
    <w:rsid w:val="00D0759B"/>
    <w:rsid w:val="00D077CA"/>
    <w:rsid w:val="00D07A60"/>
    <w:rsid w:val="00D07E7E"/>
    <w:rsid w:val="00D10183"/>
    <w:rsid w:val="00D11145"/>
    <w:rsid w:val="00D12861"/>
    <w:rsid w:val="00D12AA3"/>
    <w:rsid w:val="00D13126"/>
    <w:rsid w:val="00D14323"/>
    <w:rsid w:val="00D14362"/>
    <w:rsid w:val="00D14904"/>
    <w:rsid w:val="00D149A9"/>
    <w:rsid w:val="00D153FE"/>
    <w:rsid w:val="00D157DB"/>
    <w:rsid w:val="00D15D63"/>
    <w:rsid w:val="00D1698A"/>
    <w:rsid w:val="00D20184"/>
    <w:rsid w:val="00D20610"/>
    <w:rsid w:val="00D207E1"/>
    <w:rsid w:val="00D2097E"/>
    <w:rsid w:val="00D20EED"/>
    <w:rsid w:val="00D211B6"/>
    <w:rsid w:val="00D2137D"/>
    <w:rsid w:val="00D217CE"/>
    <w:rsid w:val="00D22EB0"/>
    <w:rsid w:val="00D232D7"/>
    <w:rsid w:val="00D232E4"/>
    <w:rsid w:val="00D23580"/>
    <w:rsid w:val="00D23E89"/>
    <w:rsid w:val="00D242D5"/>
    <w:rsid w:val="00D24682"/>
    <w:rsid w:val="00D24818"/>
    <w:rsid w:val="00D255CD"/>
    <w:rsid w:val="00D256AF"/>
    <w:rsid w:val="00D2580F"/>
    <w:rsid w:val="00D25A71"/>
    <w:rsid w:val="00D2645A"/>
    <w:rsid w:val="00D267BB"/>
    <w:rsid w:val="00D26CB5"/>
    <w:rsid w:val="00D26E33"/>
    <w:rsid w:val="00D26E3E"/>
    <w:rsid w:val="00D26F0A"/>
    <w:rsid w:val="00D30242"/>
    <w:rsid w:val="00D303B3"/>
    <w:rsid w:val="00D30D55"/>
    <w:rsid w:val="00D314E9"/>
    <w:rsid w:val="00D31BDD"/>
    <w:rsid w:val="00D31E77"/>
    <w:rsid w:val="00D3202B"/>
    <w:rsid w:val="00D320CA"/>
    <w:rsid w:val="00D32789"/>
    <w:rsid w:val="00D32B74"/>
    <w:rsid w:val="00D32BA2"/>
    <w:rsid w:val="00D32F04"/>
    <w:rsid w:val="00D333A8"/>
    <w:rsid w:val="00D33876"/>
    <w:rsid w:val="00D33950"/>
    <w:rsid w:val="00D33AD3"/>
    <w:rsid w:val="00D34196"/>
    <w:rsid w:val="00D34C89"/>
    <w:rsid w:val="00D3517C"/>
    <w:rsid w:val="00D35B10"/>
    <w:rsid w:val="00D35CC9"/>
    <w:rsid w:val="00D35D25"/>
    <w:rsid w:val="00D3690F"/>
    <w:rsid w:val="00D3694A"/>
    <w:rsid w:val="00D36B17"/>
    <w:rsid w:val="00D37490"/>
    <w:rsid w:val="00D3759D"/>
    <w:rsid w:val="00D37E3F"/>
    <w:rsid w:val="00D40A18"/>
    <w:rsid w:val="00D40A3C"/>
    <w:rsid w:val="00D40AC2"/>
    <w:rsid w:val="00D4100C"/>
    <w:rsid w:val="00D412FC"/>
    <w:rsid w:val="00D414AF"/>
    <w:rsid w:val="00D41636"/>
    <w:rsid w:val="00D41D44"/>
    <w:rsid w:val="00D41D96"/>
    <w:rsid w:val="00D41FB4"/>
    <w:rsid w:val="00D428F9"/>
    <w:rsid w:val="00D42F51"/>
    <w:rsid w:val="00D43E41"/>
    <w:rsid w:val="00D43FF9"/>
    <w:rsid w:val="00D441BC"/>
    <w:rsid w:val="00D449E5"/>
    <w:rsid w:val="00D44E7E"/>
    <w:rsid w:val="00D4540D"/>
    <w:rsid w:val="00D45418"/>
    <w:rsid w:val="00D45B0F"/>
    <w:rsid w:val="00D46005"/>
    <w:rsid w:val="00D469C5"/>
    <w:rsid w:val="00D46EB0"/>
    <w:rsid w:val="00D47BA4"/>
    <w:rsid w:val="00D50309"/>
    <w:rsid w:val="00D50950"/>
    <w:rsid w:val="00D50C93"/>
    <w:rsid w:val="00D51463"/>
    <w:rsid w:val="00D5181F"/>
    <w:rsid w:val="00D5186E"/>
    <w:rsid w:val="00D51ED1"/>
    <w:rsid w:val="00D5219B"/>
    <w:rsid w:val="00D5224F"/>
    <w:rsid w:val="00D52624"/>
    <w:rsid w:val="00D53414"/>
    <w:rsid w:val="00D5371E"/>
    <w:rsid w:val="00D53BCC"/>
    <w:rsid w:val="00D5489F"/>
    <w:rsid w:val="00D5524D"/>
    <w:rsid w:val="00D552AC"/>
    <w:rsid w:val="00D55E63"/>
    <w:rsid w:val="00D560A4"/>
    <w:rsid w:val="00D56124"/>
    <w:rsid w:val="00D56221"/>
    <w:rsid w:val="00D5659E"/>
    <w:rsid w:val="00D56623"/>
    <w:rsid w:val="00D569E2"/>
    <w:rsid w:val="00D56C41"/>
    <w:rsid w:val="00D56E60"/>
    <w:rsid w:val="00D56F48"/>
    <w:rsid w:val="00D57413"/>
    <w:rsid w:val="00D57591"/>
    <w:rsid w:val="00D575BA"/>
    <w:rsid w:val="00D57BD1"/>
    <w:rsid w:val="00D57C28"/>
    <w:rsid w:val="00D57D51"/>
    <w:rsid w:val="00D60016"/>
    <w:rsid w:val="00D60587"/>
    <w:rsid w:val="00D60810"/>
    <w:rsid w:val="00D6092D"/>
    <w:rsid w:val="00D60C4C"/>
    <w:rsid w:val="00D61C0A"/>
    <w:rsid w:val="00D6218E"/>
    <w:rsid w:val="00D62646"/>
    <w:rsid w:val="00D633B0"/>
    <w:rsid w:val="00D63572"/>
    <w:rsid w:val="00D635D3"/>
    <w:rsid w:val="00D63BB4"/>
    <w:rsid w:val="00D63F67"/>
    <w:rsid w:val="00D649AC"/>
    <w:rsid w:val="00D6516D"/>
    <w:rsid w:val="00D6577A"/>
    <w:rsid w:val="00D658FA"/>
    <w:rsid w:val="00D65BA2"/>
    <w:rsid w:val="00D65C6E"/>
    <w:rsid w:val="00D66052"/>
    <w:rsid w:val="00D6624F"/>
    <w:rsid w:val="00D669F0"/>
    <w:rsid w:val="00D66F53"/>
    <w:rsid w:val="00D6706D"/>
    <w:rsid w:val="00D671D5"/>
    <w:rsid w:val="00D67371"/>
    <w:rsid w:val="00D673B0"/>
    <w:rsid w:val="00D6756D"/>
    <w:rsid w:val="00D677B5"/>
    <w:rsid w:val="00D678F2"/>
    <w:rsid w:val="00D67A9D"/>
    <w:rsid w:val="00D67EC3"/>
    <w:rsid w:val="00D702AC"/>
    <w:rsid w:val="00D703AE"/>
    <w:rsid w:val="00D70437"/>
    <w:rsid w:val="00D70467"/>
    <w:rsid w:val="00D70842"/>
    <w:rsid w:val="00D709C0"/>
    <w:rsid w:val="00D71118"/>
    <w:rsid w:val="00D7157F"/>
    <w:rsid w:val="00D715DB"/>
    <w:rsid w:val="00D71C69"/>
    <w:rsid w:val="00D71DC9"/>
    <w:rsid w:val="00D72457"/>
    <w:rsid w:val="00D727AE"/>
    <w:rsid w:val="00D72959"/>
    <w:rsid w:val="00D72BCB"/>
    <w:rsid w:val="00D72CD2"/>
    <w:rsid w:val="00D72F16"/>
    <w:rsid w:val="00D733EE"/>
    <w:rsid w:val="00D735B9"/>
    <w:rsid w:val="00D73971"/>
    <w:rsid w:val="00D73D52"/>
    <w:rsid w:val="00D741A6"/>
    <w:rsid w:val="00D7427D"/>
    <w:rsid w:val="00D74D4C"/>
    <w:rsid w:val="00D750DB"/>
    <w:rsid w:val="00D75327"/>
    <w:rsid w:val="00D75D66"/>
    <w:rsid w:val="00D75E16"/>
    <w:rsid w:val="00D75E22"/>
    <w:rsid w:val="00D76593"/>
    <w:rsid w:val="00D767B0"/>
    <w:rsid w:val="00D7734F"/>
    <w:rsid w:val="00D77694"/>
    <w:rsid w:val="00D77744"/>
    <w:rsid w:val="00D77BA9"/>
    <w:rsid w:val="00D77FAF"/>
    <w:rsid w:val="00D802DA"/>
    <w:rsid w:val="00D80E0B"/>
    <w:rsid w:val="00D80F1E"/>
    <w:rsid w:val="00D80FBF"/>
    <w:rsid w:val="00D8105D"/>
    <w:rsid w:val="00D81F6E"/>
    <w:rsid w:val="00D82003"/>
    <w:rsid w:val="00D82197"/>
    <w:rsid w:val="00D829F6"/>
    <w:rsid w:val="00D83583"/>
    <w:rsid w:val="00D836E0"/>
    <w:rsid w:val="00D83717"/>
    <w:rsid w:val="00D84A1B"/>
    <w:rsid w:val="00D851A6"/>
    <w:rsid w:val="00D851E1"/>
    <w:rsid w:val="00D856F2"/>
    <w:rsid w:val="00D85EED"/>
    <w:rsid w:val="00D86264"/>
    <w:rsid w:val="00D86799"/>
    <w:rsid w:val="00D86C0C"/>
    <w:rsid w:val="00D86D25"/>
    <w:rsid w:val="00D86E6A"/>
    <w:rsid w:val="00D86FC3"/>
    <w:rsid w:val="00D873C1"/>
    <w:rsid w:val="00D87423"/>
    <w:rsid w:val="00D8772E"/>
    <w:rsid w:val="00D87C65"/>
    <w:rsid w:val="00D87D8B"/>
    <w:rsid w:val="00D87D95"/>
    <w:rsid w:val="00D90302"/>
    <w:rsid w:val="00D90411"/>
    <w:rsid w:val="00D90658"/>
    <w:rsid w:val="00D90B5B"/>
    <w:rsid w:val="00D90D58"/>
    <w:rsid w:val="00D910F8"/>
    <w:rsid w:val="00D9113C"/>
    <w:rsid w:val="00D911BC"/>
    <w:rsid w:val="00D912A3"/>
    <w:rsid w:val="00D91525"/>
    <w:rsid w:val="00D9154D"/>
    <w:rsid w:val="00D9194C"/>
    <w:rsid w:val="00D924CC"/>
    <w:rsid w:val="00D92C12"/>
    <w:rsid w:val="00D92CE7"/>
    <w:rsid w:val="00D932F6"/>
    <w:rsid w:val="00D93367"/>
    <w:rsid w:val="00D939FF"/>
    <w:rsid w:val="00D93BE5"/>
    <w:rsid w:val="00D93F1E"/>
    <w:rsid w:val="00D94179"/>
    <w:rsid w:val="00D94551"/>
    <w:rsid w:val="00D94995"/>
    <w:rsid w:val="00D9504A"/>
    <w:rsid w:val="00D9540D"/>
    <w:rsid w:val="00D956D2"/>
    <w:rsid w:val="00D96EDD"/>
    <w:rsid w:val="00D970CF"/>
    <w:rsid w:val="00D97211"/>
    <w:rsid w:val="00D97390"/>
    <w:rsid w:val="00D9744B"/>
    <w:rsid w:val="00D9772C"/>
    <w:rsid w:val="00D97CA0"/>
    <w:rsid w:val="00DA0409"/>
    <w:rsid w:val="00DA0A41"/>
    <w:rsid w:val="00DA0E51"/>
    <w:rsid w:val="00DA0F4C"/>
    <w:rsid w:val="00DA1B2F"/>
    <w:rsid w:val="00DA1D7F"/>
    <w:rsid w:val="00DA2B0C"/>
    <w:rsid w:val="00DA3C89"/>
    <w:rsid w:val="00DA3D6B"/>
    <w:rsid w:val="00DA4713"/>
    <w:rsid w:val="00DA4746"/>
    <w:rsid w:val="00DA4962"/>
    <w:rsid w:val="00DA4D4C"/>
    <w:rsid w:val="00DA5F05"/>
    <w:rsid w:val="00DA6264"/>
    <w:rsid w:val="00DA6AD0"/>
    <w:rsid w:val="00DA7007"/>
    <w:rsid w:val="00DA770E"/>
    <w:rsid w:val="00DB05A9"/>
    <w:rsid w:val="00DB0808"/>
    <w:rsid w:val="00DB08DE"/>
    <w:rsid w:val="00DB1825"/>
    <w:rsid w:val="00DB1F91"/>
    <w:rsid w:val="00DB269D"/>
    <w:rsid w:val="00DB3008"/>
    <w:rsid w:val="00DB345E"/>
    <w:rsid w:val="00DB3CCC"/>
    <w:rsid w:val="00DB41D0"/>
    <w:rsid w:val="00DB4F02"/>
    <w:rsid w:val="00DB58BD"/>
    <w:rsid w:val="00DB62BD"/>
    <w:rsid w:val="00DB6310"/>
    <w:rsid w:val="00DB6392"/>
    <w:rsid w:val="00DB6735"/>
    <w:rsid w:val="00DB6A51"/>
    <w:rsid w:val="00DB6C4C"/>
    <w:rsid w:val="00DB6C59"/>
    <w:rsid w:val="00DB6C8C"/>
    <w:rsid w:val="00DB6CE6"/>
    <w:rsid w:val="00DB70B7"/>
    <w:rsid w:val="00DB7158"/>
    <w:rsid w:val="00DB725C"/>
    <w:rsid w:val="00DB7606"/>
    <w:rsid w:val="00DB7756"/>
    <w:rsid w:val="00DB7768"/>
    <w:rsid w:val="00DB7818"/>
    <w:rsid w:val="00DB782B"/>
    <w:rsid w:val="00DB7927"/>
    <w:rsid w:val="00DC02A1"/>
    <w:rsid w:val="00DC0FD7"/>
    <w:rsid w:val="00DC10F1"/>
    <w:rsid w:val="00DC13AF"/>
    <w:rsid w:val="00DC14C7"/>
    <w:rsid w:val="00DC2020"/>
    <w:rsid w:val="00DC219C"/>
    <w:rsid w:val="00DC24F7"/>
    <w:rsid w:val="00DC28C2"/>
    <w:rsid w:val="00DC2B85"/>
    <w:rsid w:val="00DC349E"/>
    <w:rsid w:val="00DC363E"/>
    <w:rsid w:val="00DC3A8D"/>
    <w:rsid w:val="00DC419C"/>
    <w:rsid w:val="00DC4325"/>
    <w:rsid w:val="00DC4886"/>
    <w:rsid w:val="00DC4D52"/>
    <w:rsid w:val="00DC50D1"/>
    <w:rsid w:val="00DC5178"/>
    <w:rsid w:val="00DC56D5"/>
    <w:rsid w:val="00DC5A4F"/>
    <w:rsid w:val="00DC5D11"/>
    <w:rsid w:val="00DC631C"/>
    <w:rsid w:val="00DC6339"/>
    <w:rsid w:val="00DC704E"/>
    <w:rsid w:val="00DD0444"/>
    <w:rsid w:val="00DD06FE"/>
    <w:rsid w:val="00DD0848"/>
    <w:rsid w:val="00DD0B51"/>
    <w:rsid w:val="00DD11BD"/>
    <w:rsid w:val="00DD1323"/>
    <w:rsid w:val="00DD2226"/>
    <w:rsid w:val="00DD234F"/>
    <w:rsid w:val="00DD2596"/>
    <w:rsid w:val="00DD27A8"/>
    <w:rsid w:val="00DD2AC7"/>
    <w:rsid w:val="00DD2D53"/>
    <w:rsid w:val="00DD3871"/>
    <w:rsid w:val="00DD390C"/>
    <w:rsid w:val="00DD3A1D"/>
    <w:rsid w:val="00DD3B03"/>
    <w:rsid w:val="00DD3C04"/>
    <w:rsid w:val="00DD3CE0"/>
    <w:rsid w:val="00DD4111"/>
    <w:rsid w:val="00DD424D"/>
    <w:rsid w:val="00DD42A9"/>
    <w:rsid w:val="00DD4505"/>
    <w:rsid w:val="00DD45D9"/>
    <w:rsid w:val="00DD4909"/>
    <w:rsid w:val="00DD4EB9"/>
    <w:rsid w:val="00DD52F1"/>
    <w:rsid w:val="00DD64AC"/>
    <w:rsid w:val="00DD73F3"/>
    <w:rsid w:val="00DD7403"/>
    <w:rsid w:val="00DD746B"/>
    <w:rsid w:val="00DD749C"/>
    <w:rsid w:val="00DD75A1"/>
    <w:rsid w:val="00DD760E"/>
    <w:rsid w:val="00DE00A9"/>
    <w:rsid w:val="00DE01EC"/>
    <w:rsid w:val="00DE0C2F"/>
    <w:rsid w:val="00DE0D15"/>
    <w:rsid w:val="00DE0DCC"/>
    <w:rsid w:val="00DE0E59"/>
    <w:rsid w:val="00DE1465"/>
    <w:rsid w:val="00DE1818"/>
    <w:rsid w:val="00DE1BE6"/>
    <w:rsid w:val="00DE1D2A"/>
    <w:rsid w:val="00DE1E42"/>
    <w:rsid w:val="00DE20A2"/>
    <w:rsid w:val="00DE28E3"/>
    <w:rsid w:val="00DE2C23"/>
    <w:rsid w:val="00DE3038"/>
    <w:rsid w:val="00DE44A1"/>
    <w:rsid w:val="00DE45A3"/>
    <w:rsid w:val="00DE45FE"/>
    <w:rsid w:val="00DE4995"/>
    <w:rsid w:val="00DE4A22"/>
    <w:rsid w:val="00DE505E"/>
    <w:rsid w:val="00DE54DB"/>
    <w:rsid w:val="00DE5576"/>
    <w:rsid w:val="00DE58B4"/>
    <w:rsid w:val="00DE616C"/>
    <w:rsid w:val="00DE6242"/>
    <w:rsid w:val="00DE645A"/>
    <w:rsid w:val="00DE6754"/>
    <w:rsid w:val="00DE67D2"/>
    <w:rsid w:val="00DE6BDE"/>
    <w:rsid w:val="00DE6EA4"/>
    <w:rsid w:val="00DE6EDD"/>
    <w:rsid w:val="00DE6F2E"/>
    <w:rsid w:val="00DE7184"/>
    <w:rsid w:val="00DE7FF2"/>
    <w:rsid w:val="00DF0916"/>
    <w:rsid w:val="00DF0A7F"/>
    <w:rsid w:val="00DF0B1C"/>
    <w:rsid w:val="00DF0BF9"/>
    <w:rsid w:val="00DF0CA9"/>
    <w:rsid w:val="00DF188C"/>
    <w:rsid w:val="00DF1BD4"/>
    <w:rsid w:val="00DF1F6E"/>
    <w:rsid w:val="00DF1FAB"/>
    <w:rsid w:val="00DF2C58"/>
    <w:rsid w:val="00DF323E"/>
    <w:rsid w:val="00DF3E88"/>
    <w:rsid w:val="00DF3EA1"/>
    <w:rsid w:val="00DF435F"/>
    <w:rsid w:val="00DF4660"/>
    <w:rsid w:val="00DF4671"/>
    <w:rsid w:val="00DF4A42"/>
    <w:rsid w:val="00DF4BCD"/>
    <w:rsid w:val="00DF540E"/>
    <w:rsid w:val="00DF545A"/>
    <w:rsid w:val="00DF5811"/>
    <w:rsid w:val="00DF5BB7"/>
    <w:rsid w:val="00DF5F17"/>
    <w:rsid w:val="00DF6205"/>
    <w:rsid w:val="00DF641A"/>
    <w:rsid w:val="00DF64AB"/>
    <w:rsid w:val="00DF6CC3"/>
    <w:rsid w:val="00DF7324"/>
    <w:rsid w:val="00DF753D"/>
    <w:rsid w:val="00DF7D6D"/>
    <w:rsid w:val="00DF7EBB"/>
    <w:rsid w:val="00DF7FB6"/>
    <w:rsid w:val="00E0048C"/>
    <w:rsid w:val="00E027B0"/>
    <w:rsid w:val="00E02C43"/>
    <w:rsid w:val="00E02CB5"/>
    <w:rsid w:val="00E02E90"/>
    <w:rsid w:val="00E03163"/>
    <w:rsid w:val="00E031A9"/>
    <w:rsid w:val="00E03343"/>
    <w:rsid w:val="00E033DC"/>
    <w:rsid w:val="00E0394E"/>
    <w:rsid w:val="00E03BD7"/>
    <w:rsid w:val="00E04213"/>
    <w:rsid w:val="00E048DA"/>
    <w:rsid w:val="00E04A47"/>
    <w:rsid w:val="00E06174"/>
    <w:rsid w:val="00E063BF"/>
    <w:rsid w:val="00E064F3"/>
    <w:rsid w:val="00E065A8"/>
    <w:rsid w:val="00E077D3"/>
    <w:rsid w:val="00E07A05"/>
    <w:rsid w:val="00E1073F"/>
    <w:rsid w:val="00E108EF"/>
    <w:rsid w:val="00E1099F"/>
    <w:rsid w:val="00E109B4"/>
    <w:rsid w:val="00E10BEB"/>
    <w:rsid w:val="00E10F68"/>
    <w:rsid w:val="00E1156C"/>
    <w:rsid w:val="00E115AE"/>
    <w:rsid w:val="00E11C44"/>
    <w:rsid w:val="00E11C5E"/>
    <w:rsid w:val="00E11EEA"/>
    <w:rsid w:val="00E12DF1"/>
    <w:rsid w:val="00E133E4"/>
    <w:rsid w:val="00E1377D"/>
    <w:rsid w:val="00E138DA"/>
    <w:rsid w:val="00E1425E"/>
    <w:rsid w:val="00E145D5"/>
    <w:rsid w:val="00E14916"/>
    <w:rsid w:val="00E14CC2"/>
    <w:rsid w:val="00E14EAD"/>
    <w:rsid w:val="00E15131"/>
    <w:rsid w:val="00E15531"/>
    <w:rsid w:val="00E17107"/>
    <w:rsid w:val="00E17128"/>
    <w:rsid w:val="00E17206"/>
    <w:rsid w:val="00E17574"/>
    <w:rsid w:val="00E178C4"/>
    <w:rsid w:val="00E203B0"/>
    <w:rsid w:val="00E2054E"/>
    <w:rsid w:val="00E2165D"/>
    <w:rsid w:val="00E227D1"/>
    <w:rsid w:val="00E22E31"/>
    <w:rsid w:val="00E22FCB"/>
    <w:rsid w:val="00E234A3"/>
    <w:rsid w:val="00E23CCB"/>
    <w:rsid w:val="00E23D56"/>
    <w:rsid w:val="00E24300"/>
    <w:rsid w:val="00E243D1"/>
    <w:rsid w:val="00E244E8"/>
    <w:rsid w:val="00E246BE"/>
    <w:rsid w:val="00E247F1"/>
    <w:rsid w:val="00E24E42"/>
    <w:rsid w:val="00E253EB"/>
    <w:rsid w:val="00E25DF5"/>
    <w:rsid w:val="00E266B7"/>
    <w:rsid w:val="00E269A6"/>
    <w:rsid w:val="00E26CA2"/>
    <w:rsid w:val="00E2706C"/>
    <w:rsid w:val="00E304B9"/>
    <w:rsid w:val="00E30D74"/>
    <w:rsid w:val="00E3179B"/>
    <w:rsid w:val="00E32116"/>
    <w:rsid w:val="00E3219E"/>
    <w:rsid w:val="00E323B2"/>
    <w:rsid w:val="00E32427"/>
    <w:rsid w:val="00E32831"/>
    <w:rsid w:val="00E32D65"/>
    <w:rsid w:val="00E330F9"/>
    <w:rsid w:val="00E331D1"/>
    <w:rsid w:val="00E332AD"/>
    <w:rsid w:val="00E335D9"/>
    <w:rsid w:val="00E337ED"/>
    <w:rsid w:val="00E33B6A"/>
    <w:rsid w:val="00E33CB0"/>
    <w:rsid w:val="00E3404C"/>
    <w:rsid w:val="00E34B7A"/>
    <w:rsid w:val="00E35450"/>
    <w:rsid w:val="00E35A9C"/>
    <w:rsid w:val="00E36181"/>
    <w:rsid w:val="00E370ED"/>
    <w:rsid w:val="00E37460"/>
    <w:rsid w:val="00E4001C"/>
    <w:rsid w:val="00E40238"/>
    <w:rsid w:val="00E403EA"/>
    <w:rsid w:val="00E405E9"/>
    <w:rsid w:val="00E40827"/>
    <w:rsid w:val="00E4088B"/>
    <w:rsid w:val="00E409B3"/>
    <w:rsid w:val="00E40DB3"/>
    <w:rsid w:val="00E41186"/>
    <w:rsid w:val="00E4122F"/>
    <w:rsid w:val="00E412BA"/>
    <w:rsid w:val="00E413D1"/>
    <w:rsid w:val="00E416B6"/>
    <w:rsid w:val="00E41D94"/>
    <w:rsid w:val="00E42007"/>
    <w:rsid w:val="00E425A1"/>
    <w:rsid w:val="00E42698"/>
    <w:rsid w:val="00E42F5F"/>
    <w:rsid w:val="00E43787"/>
    <w:rsid w:val="00E437CA"/>
    <w:rsid w:val="00E43989"/>
    <w:rsid w:val="00E43DA4"/>
    <w:rsid w:val="00E4403B"/>
    <w:rsid w:val="00E44451"/>
    <w:rsid w:val="00E44A33"/>
    <w:rsid w:val="00E44F97"/>
    <w:rsid w:val="00E4540B"/>
    <w:rsid w:val="00E455CD"/>
    <w:rsid w:val="00E45A56"/>
    <w:rsid w:val="00E45A85"/>
    <w:rsid w:val="00E461D2"/>
    <w:rsid w:val="00E462AD"/>
    <w:rsid w:val="00E46825"/>
    <w:rsid w:val="00E46B45"/>
    <w:rsid w:val="00E46C17"/>
    <w:rsid w:val="00E46F00"/>
    <w:rsid w:val="00E4728D"/>
    <w:rsid w:val="00E47395"/>
    <w:rsid w:val="00E47C9B"/>
    <w:rsid w:val="00E50F2F"/>
    <w:rsid w:val="00E51086"/>
    <w:rsid w:val="00E51602"/>
    <w:rsid w:val="00E51A84"/>
    <w:rsid w:val="00E51EF3"/>
    <w:rsid w:val="00E52160"/>
    <w:rsid w:val="00E52886"/>
    <w:rsid w:val="00E52A1F"/>
    <w:rsid w:val="00E53C67"/>
    <w:rsid w:val="00E53EA6"/>
    <w:rsid w:val="00E540A4"/>
    <w:rsid w:val="00E5483B"/>
    <w:rsid w:val="00E54CF5"/>
    <w:rsid w:val="00E5500E"/>
    <w:rsid w:val="00E55DAD"/>
    <w:rsid w:val="00E563A3"/>
    <w:rsid w:val="00E563F2"/>
    <w:rsid w:val="00E56CE4"/>
    <w:rsid w:val="00E571E6"/>
    <w:rsid w:val="00E57335"/>
    <w:rsid w:val="00E57404"/>
    <w:rsid w:val="00E57416"/>
    <w:rsid w:val="00E5756A"/>
    <w:rsid w:val="00E578C5"/>
    <w:rsid w:val="00E57E21"/>
    <w:rsid w:val="00E6045E"/>
    <w:rsid w:val="00E60810"/>
    <w:rsid w:val="00E608CA"/>
    <w:rsid w:val="00E609AA"/>
    <w:rsid w:val="00E613E4"/>
    <w:rsid w:val="00E61758"/>
    <w:rsid w:val="00E61CAB"/>
    <w:rsid w:val="00E6204F"/>
    <w:rsid w:val="00E6249D"/>
    <w:rsid w:val="00E625F4"/>
    <w:rsid w:val="00E62DCC"/>
    <w:rsid w:val="00E634BC"/>
    <w:rsid w:val="00E63824"/>
    <w:rsid w:val="00E63AF2"/>
    <w:rsid w:val="00E64092"/>
    <w:rsid w:val="00E643FA"/>
    <w:rsid w:val="00E64F8C"/>
    <w:rsid w:val="00E6576D"/>
    <w:rsid w:val="00E66974"/>
    <w:rsid w:val="00E66B97"/>
    <w:rsid w:val="00E67AB5"/>
    <w:rsid w:val="00E70006"/>
    <w:rsid w:val="00E70B5C"/>
    <w:rsid w:val="00E70FB5"/>
    <w:rsid w:val="00E70FE5"/>
    <w:rsid w:val="00E724B9"/>
    <w:rsid w:val="00E726B7"/>
    <w:rsid w:val="00E72D18"/>
    <w:rsid w:val="00E72D69"/>
    <w:rsid w:val="00E7350A"/>
    <w:rsid w:val="00E73DEC"/>
    <w:rsid w:val="00E73ED7"/>
    <w:rsid w:val="00E73EF7"/>
    <w:rsid w:val="00E7427E"/>
    <w:rsid w:val="00E74759"/>
    <w:rsid w:val="00E748E5"/>
    <w:rsid w:val="00E75015"/>
    <w:rsid w:val="00E75872"/>
    <w:rsid w:val="00E759D6"/>
    <w:rsid w:val="00E75A0D"/>
    <w:rsid w:val="00E76454"/>
    <w:rsid w:val="00E767AE"/>
    <w:rsid w:val="00E768B9"/>
    <w:rsid w:val="00E76EC7"/>
    <w:rsid w:val="00E77E04"/>
    <w:rsid w:val="00E77E94"/>
    <w:rsid w:val="00E801CE"/>
    <w:rsid w:val="00E80FC8"/>
    <w:rsid w:val="00E8108D"/>
    <w:rsid w:val="00E815CF"/>
    <w:rsid w:val="00E8177E"/>
    <w:rsid w:val="00E81789"/>
    <w:rsid w:val="00E8199A"/>
    <w:rsid w:val="00E81C1E"/>
    <w:rsid w:val="00E8268A"/>
    <w:rsid w:val="00E828A4"/>
    <w:rsid w:val="00E829DE"/>
    <w:rsid w:val="00E82D52"/>
    <w:rsid w:val="00E83266"/>
    <w:rsid w:val="00E83E7E"/>
    <w:rsid w:val="00E83FF8"/>
    <w:rsid w:val="00E841ED"/>
    <w:rsid w:val="00E84261"/>
    <w:rsid w:val="00E84437"/>
    <w:rsid w:val="00E845C2"/>
    <w:rsid w:val="00E84613"/>
    <w:rsid w:val="00E8492A"/>
    <w:rsid w:val="00E84A8A"/>
    <w:rsid w:val="00E84B67"/>
    <w:rsid w:val="00E84EB1"/>
    <w:rsid w:val="00E85A3A"/>
    <w:rsid w:val="00E85F4A"/>
    <w:rsid w:val="00E8622E"/>
    <w:rsid w:val="00E86527"/>
    <w:rsid w:val="00E865F5"/>
    <w:rsid w:val="00E86EDF"/>
    <w:rsid w:val="00E870B1"/>
    <w:rsid w:val="00E872D0"/>
    <w:rsid w:val="00E874B7"/>
    <w:rsid w:val="00E87909"/>
    <w:rsid w:val="00E87EFF"/>
    <w:rsid w:val="00E903B9"/>
    <w:rsid w:val="00E90563"/>
    <w:rsid w:val="00E90850"/>
    <w:rsid w:val="00E9088E"/>
    <w:rsid w:val="00E90F44"/>
    <w:rsid w:val="00E90FC5"/>
    <w:rsid w:val="00E910AA"/>
    <w:rsid w:val="00E91233"/>
    <w:rsid w:val="00E915F9"/>
    <w:rsid w:val="00E91A44"/>
    <w:rsid w:val="00E91C71"/>
    <w:rsid w:val="00E91DB3"/>
    <w:rsid w:val="00E9218F"/>
    <w:rsid w:val="00E92269"/>
    <w:rsid w:val="00E928D5"/>
    <w:rsid w:val="00E92AC4"/>
    <w:rsid w:val="00E92B82"/>
    <w:rsid w:val="00E93263"/>
    <w:rsid w:val="00E9396E"/>
    <w:rsid w:val="00E93C02"/>
    <w:rsid w:val="00E9418B"/>
    <w:rsid w:val="00E94225"/>
    <w:rsid w:val="00E946E5"/>
    <w:rsid w:val="00E9486E"/>
    <w:rsid w:val="00E94A82"/>
    <w:rsid w:val="00E94CE5"/>
    <w:rsid w:val="00E94E62"/>
    <w:rsid w:val="00E94FB0"/>
    <w:rsid w:val="00E95620"/>
    <w:rsid w:val="00E95D2A"/>
    <w:rsid w:val="00E963CD"/>
    <w:rsid w:val="00E965B3"/>
    <w:rsid w:val="00E96856"/>
    <w:rsid w:val="00E968BB"/>
    <w:rsid w:val="00E968BD"/>
    <w:rsid w:val="00E96CA9"/>
    <w:rsid w:val="00E972BF"/>
    <w:rsid w:val="00E972F4"/>
    <w:rsid w:val="00E974F2"/>
    <w:rsid w:val="00E9790B"/>
    <w:rsid w:val="00EA002C"/>
    <w:rsid w:val="00EA0B38"/>
    <w:rsid w:val="00EA0C0D"/>
    <w:rsid w:val="00EA17E3"/>
    <w:rsid w:val="00EA1B71"/>
    <w:rsid w:val="00EA1C59"/>
    <w:rsid w:val="00EA1F07"/>
    <w:rsid w:val="00EA205E"/>
    <w:rsid w:val="00EA2478"/>
    <w:rsid w:val="00EA24A4"/>
    <w:rsid w:val="00EA24B3"/>
    <w:rsid w:val="00EA31CA"/>
    <w:rsid w:val="00EA35C9"/>
    <w:rsid w:val="00EA3AD5"/>
    <w:rsid w:val="00EA3BF2"/>
    <w:rsid w:val="00EA3FC5"/>
    <w:rsid w:val="00EA466B"/>
    <w:rsid w:val="00EA50FB"/>
    <w:rsid w:val="00EA51F0"/>
    <w:rsid w:val="00EA559A"/>
    <w:rsid w:val="00EA6086"/>
    <w:rsid w:val="00EA6093"/>
    <w:rsid w:val="00EA6180"/>
    <w:rsid w:val="00EA64F5"/>
    <w:rsid w:val="00EA655B"/>
    <w:rsid w:val="00EA7323"/>
    <w:rsid w:val="00EA7346"/>
    <w:rsid w:val="00EA7EDF"/>
    <w:rsid w:val="00EB0250"/>
    <w:rsid w:val="00EB04FC"/>
    <w:rsid w:val="00EB097F"/>
    <w:rsid w:val="00EB0BEE"/>
    <w:rsid w:val="00EB0DFD"/>
    <w:rsid w:val="00EB1445"/>
    <w:rsid w:val="00EB1702"/>
    <w:rsid w:val="00EB1AFE"/>
    <w:rsid w:val="00EB1BC9"/>
    <w:rsid w:val="00EB1CB4"/>
    <w:rsid w:val="00EB2229"/>
    <w:rsid w:val="00EB25D8"/>
    <w:rsid w:val="00EB2993"/>
    <w:rsid w:val="00EB29E5"/>
    <w:rsid w:val="00EB2A46"/>
    <w:rsid w:val="00EB307D"/>
    <w:rsid w:val="00EB371B"/>
    <w:rsid w:val="00EB37E0"/>
    <w:rsid w:val="00EB391E"/>
    <w:rsid w:val="00EB3BDA"/>
    <w:rsid w:val="00EB3C14"/>
    <w:rsid w:val="00EB3FFF"/>
    <w:rsid w:val="00EB4764"/>
    <w:rsid w:val="00EB4847"/>
    <w:rsid w:val="00EB54CD"/>
    <w:rsid w:val="00EB5518"/>
    <w:rsid w:val="00EB5AF8"/>
    <w:rsid w:val="00EB5DC1"/>
    <w:rsid w:val="00EB5F2A"/>
    <w:rsid w:val="00EB67D4"/>
    <w:rsid w:val="00EB6CA9"/>
    <w:rsid w:val="00EB6FF2"/>
    <w:rsid w:val="00EB732C"/>
    <w:rsid w:val="00EB73A3"/>
    <w:rsid w:val="00EB794C"/>
    <w:rsid w:val="00EB7A20"/>
    <w:rsid w:val="00EB7BF6"/>
    <w:rsid w:val="00EB7C8D"/>
    <w:rsid w:val="00EB7CC4"/>
    <w:rsid w:val="00EB7D24"/>
    <w:rsid w:val="00EB7DE4"/>
    <w:rsid w:val="00EB7F3E"/>
    <w:rsid w:val="00EC021B"/>
    <w:rsid w:val="00EC03E1"/>
    <w:rsid w:val="00EC09E1"/>
    <w:rsid w:val="00EC0AD8"/>
    <w:rsid w:val="00EC0BEF"/>
    <w:rsid w:val="00EC0C47"/>
    <w:rsid w:val="00EC0CBB"/>
    <w:rsid w:val="00EC10AF"/>
    <w:rsid w:val="00EC13D2"/>
    <w:rsid w:val="00EC14A9"/>
    <w:rsid w:val="00EC1965"/>
    <w:rsid w:val="00EC1C01"/>
    <w:rsid w:val="00EC1E74"/>
    <w:rsid w:val="00EC2513"/>
    <w:rsid w:val="00EC30ED"/>
    <w:rsid w:val="00EC32CE"/>
    <w:rsid w:val="00EC349A"/>
    <w:rsid w:val="00EC38E4"/>
    <w:rsid w:val="00EC3D88"/>
    <w:rsid w:val="00EC45BE"/>
    <w:rsid w:val="00EC45F7"/>
    <w:rsid w:val="00EC4606"/>
    <w:rsid w:val="00EC4918"/>
    <w:rsid w:val="00EC5091"/>
    <w:rsid w:val="00EC5336"/>
    <w:rsid w:val="00EC56AC"/>
    <w:rsid w:val="00EC5825"/>
    <w:rsid w:val="00EC5B8A"/>
    <w:rsid w:val="00EC5D41"/>
    <w:rsid w:val="00EC61B1"/>
    <w:rsid w:val="00EC66AE"/>
    <w:rsid w:val="00EC696A"/>
    <w:rsid w:val="00EC6A13"/>
    <w:rsid w:val="00EC7096"/>
    <w:rsid w:val="00ED0452"/>
    <w:rsid w:val="00ED05C1"/>
    <w:rsid w:val="00ED10D6"/>
    <w:rsid w:val="00ED144C"/>
    <w:rsid w:val="00ED1A2B"/>
    <w:rsid w:val="00ED2592"/>
    <w:rsid w:val="00ED28F7"/>
    <w:rsid w:val="00ED37A8"/>
    <w:rsid w:val="00ED3811"/>
    <w:rsid w:val="00ED394C"/>
    <w:rsid w:val="00ED4192"/>
    <w:rsid w:val="00ED4262"/>
    <w:rsid w:val="00ED431B"/>
    <w:rsid w:val="00ED4932"/>
    <w:rsid w:val="00ED5096"/>
    <w:rsid w:val="00ED510C"/>
    <w:rsid w:val="00ED541D"/>
    <w:rsid w:val="00ED5D0F"/>
    <w:rsid w:val="00ED6C91"/>
    <w:rsid w:val="00ED7C5F"/>
    <w:rsid w:val="00EE0360"/>
    <w:rsid w:val="00EE036F"/>
    <w:rsid w:val="00EE08C2"/>
    <w:rsid w:val="00EE0BC3"/>
    <w:rsid w:val="00EE0BFE"/>
    <w:rsid w:val="00EE115F"/>
    <w:rsid w:val="00EE18D7"/>
    <w:rsid w:val="00EE1E98"/>
    <w:rsid w:val="00EE3B2E"/>
    <w:rsid w:val="00EE4732"/>
    <w:rsid w:val="00EE4A8A"/>
    <w:rsid w:val="00EE4AE5"/>
    <w:rsid w:val="00EE4B47"/>
    <w:rsid w:val="00EE53F0"/>
    <w:rsid w:val="00EE58CC"/>
    <w:rsid w:val="00EE596D"/>
    <w:rsid w:val="00EE5C14"/>
    <w:rsid w:val="00EE5CA8"/>
    <w:rsid w:val="00EE64F6"/>
    <w:rsid w:val="00EE665B"/>
    <w:rsid w:val="00EE718F"/>
    <w:rsid w:val="00EE7AFB"/>
    <w:rsid w:val="00EE7E5C"/>
    <w:rsid w:val="00EE7EF2"/>
    <w:rsid w:val="00EF014E"/>
    <w:rsid w:val="00EF0728"/>
    <w:rsid w:val="00EF089E"/>
    <w:rsid w:val="00EF0986"/>
    <w:rsid w:val="00EF1E59"/>
    <w:rsid w:val="00EF219F"/>
    <w:rsid w:val="00EF21A8"/>
    <w:rsid w:val="00EF22E6"/>
    <w:rsid w:val="00EF272E"/>
    <w:rsid w:val="00EF29C1"/>
    <w:rsid w:val="00EF29DA"/>
    <w:rsid w:val="00EF3007"/>
    <w:rsid w:val="00EF3980"/>
    <w:rsid w:val="00EF3EAC"/>
    <w:rsid w:val="00EF48B8"/>
    <w:rsid w:val="00EF593B"/>
    <w:rsid w:val="00EF5C43"/>
    <w:rsid w:val="00EF5E62"/>
    <w:rsid w:val="00EF6A24"/>
    <w:rsid w:val="00EF6D1D"/>
    <w:rsid w:val="00EF771A"/>
    <w:rsid w:val="00EF7B38"/>
    <w:rsid w:val="00EF7B9F"/>
    <w:rsid w:val="00F006CF"/>
    <w:rsid w:val="00F00BA9"/>
    <w:rsid w:val="00F00DAF"/>
    <w:rsid w:val="00F01352"/>
    <w:rsid w:val="00F015FC"/>
    <w:rsid w:val="00F017B1"/>
    <w:rsid w:val="00F022EB"/>
    <w:rsid w:val="00F0281E"/>
    <w:rsid w:val="00F02AAC"/>
    <w:rsid w:val="00F02B29"/>
    <w:rsid w:val="00F02DA3"/>
    <w:rsid w:val="00F03352"/>
    <w:rsid w:val="00F0340E"/>
    <w:rsid w:val="00F034F7"/>
    <w:rsid w:val="00F03A80"/>
    <w:rsid w:val="00F03B73"/>
    <w:rsid w:val="00F043F5"/>
    <w:rsid w:val="00F04435"/>
    <w:rsid w:val="00F04F5A"/>
    <w:rsid w:val="00F051F0"/>
    <w:rsid w:val="00F05251"/>
    <w:rsid w:val="00F05313"/>
    <w:rsid w:val="00F05333"/>
    <w:rsid w:val="00F05AAC"/>
    <w:rsid w:val="00F05BAB"/>
    <w:rsid w:val="00F063B8"/>
    <w:rsid w:val="00F0677E"/>
    <w:rsid w:val="00F06A07"/>
    <w:rsid w:val="00F075B0"/>
    <w:rsid w:val="00F07A31"/>
    <w:rsid w:val="00F07B1A"/>
    <w:rsid w:val="00F07E3C"/>
    <w:rsid w:val="00F10641"/>
    <w:rsid w:val="00F10B94"/>
    <w:rsid w:val="00F1147E"/>
    <w:rsid w:val="00F117D6"/>
    <w:rsid w:val="00F11946"/>
    <w:rsid w:val="00F11B39"/>
    <w:rsid w:val="00F11C20"/>
    <w:rsid w:val="00F124D9"/>
    <w:rsid w:val="00F12813"/>
    <w:rsid w:val="00F12CD7"/>
    <w:rsid w:val="00F13003"/>
    <w:rsid w:val="00F135BF"/>
    <w:rsid w:val="00F1374C"/>
    <w:rsid w:val="00F13936"/>
    <w:rsid w:val="00F13C0C"/>
    <w:rsid w:val="00F13F35"/>
    <w:rsid w:val="00F1400B"/>
    <w:rsid w:val="00F14336"/>
    <w:rsid w:val="00F148F9"/>
    <w:rsid w:val="00F14D17"/>
    <w:rsid w:val="00F1520D"/>
    <w:rsid w:val="00F15F40"/>
    <w:rsid w:val="00F165AC"/>
    <w:rsid w:val="00F16960"/>
    <w:rsid w:val="00F173B2"/>
    <w:rsid w:val="00F17419"/>
    <w:rsid w:val="00F1798C"/>
    <w:rsid w:val="00F20165"/>
    <w:rsid w:val="00F20322"/>
    <w:rsid w:val="00F20346"/>
    <w:rsid w:val="00F20DF6"/>
    <w:rsid w:val="00F21149"/>
    <w:rsid w:val="00F21436"/>
    <w:rsid w:val="00F219C4"/>
    <w:rsid w:val="00F21FA0"/>
    <w:rsid w:val="00F2223F"/>
    <w:rsid w:val="00F22781"/>
    <w:rsid w:val="00F22F33"/>
    <w:rsid w:val="00F23542"/>
    <w:rsid w:val="00F236FF"/>
    <w:rsid w:val="00F23E37"/>
    <w:rsid w:val="00F23E41"/>
    <w:rsid w:val="00F241B1"/>
    <w:rsid w:val="00F24832"/>
    <w:rsid w:val="00F24B32"/>
    <w:rsid w:val="00F24B64"/>
    <w:rsid w:val="00F256A4"/>
    <w:rsid w:val="00F25A94"/>
    <w:rsid w:val="00F25B20"/>
    <w:rsid w:val="00F25D07"/>
    <w:rsid w:val="00F25E4B"/>
    <w:rsid w:val="00F262B5"/>
    <w:rsid w:val="00F26A7D"/>
    <w:rsid w:val="00F27CC7"/>
    <w:rsid w:val="00F27F5F"/>
    <w:rsid w:val="00F302C2"/>
    <w:rsid w:val="00F3042C"/>
    <w:rsid w:val="00F30454"/>
    <w:rsid w:val="00F304CA"/>
    <w:rsid w:val="00F30650"/>
    <w:rsid w:val="00F30761"/>
    <w:rsid w:val="00F3096E"/>
    <w:rsid w:val="00F30C3D"/>
    <w:rsid w:val="00F30D6A"/>
    <w:rsid w:val="00F30E02"/>
    <w:rsid w:val="00F3130D"/>
    <w:rsid w:val="00F3184A"/>
    <w:rsid w:val="00F31C02"/>
    <w:rsid w:val="00F31CEF"/>
    <w:rsid w:val="00F32924"/>
    <w:rsid w:val="00F329A4"/>
    <w:rsid w:val="00F32DD4"/>
    <w:rsid w:val="00F3320F"/>
    <w:rsid w:val="00F338FB"/>
    <w:rsid w:val="00F3406A"/>
    <w:rsid w:val="00F34073"/>
    <w:rsid w:val="00F34125"/>
    <w:rsid w:val="00F341DD"/>
    <w:rsid w:val="00F34335"/>
    <w:rsid w:val="00F34669"/>
    <w:rsid w:val="00F34A3D"/>
    <w:rsid w:val="00F34FBB"/>
    <w:rsid w:val="00F352DD"/>
    <w:rsid w:val="00F35772"/>
    <w:rsid w:val="00F35A46"/>
    <w:rsid w:val="00F35A4C"/>
    <w:rsid w:val="00F36898"/>
    <w:rsid w:val="00F36BA3"/>
    <w:rsid w:val="00F36D5E"/>
    <w:rsid w:val="00F370BA"/>
    <w:rsid w:val="00F377A6"/>
    <w:rsid w:val="00F3795F"/>
    <w:rsid w:val="00F379B6"/>
    <w:rsid w:val="00F4048E"/>
    <w:rsid w:val="00F40668"/>
    <w:rsid w:val="00F41531"/>
    <w:rsid w:val="00F41B84"/>
    <w:rsid w:val="00F41F2E"/>
    <w:rsid w:val="00F420D6"/>
    <w:rsid w:val="00F42546"/>
    <w:rsid w:val="00F428D4"/>
    <w:rsid w:val="00F429A9"/>
    <w:rsid w:val="00F429D1"/>
    <w:rsid w:val="00F42A4E"/>
    <w:rsid w:val="00F42ADF"/>
    <w:rsid w:val="00F43082"/>
    <w:rsid w:val="00F43238"/>
    <w:rsid w:val="00F4330A"/>
    <w:rsid w:val="00F4359D"/>
    <w:rsid w:val="00F4374F"/>
    <w:rsid w:val="00F439A0"/>
    <w:rsid w:val="00F43B33"/>
    <w:rsid w:val="00F4437C"/>
    <w:rsid w:val="00F444DC"/>
    <w:rsid w:val="00F44A95"/>
    <w:rsid w:val="00F45009"/>
    <w:rsid w:val="00F45150"/>
    <w:rsid w:val="00F45865"/>
    <w:rsid w:val="00F45CF0"/>
    <w:rsid w:val="00F45ECA"/>
    <w:rsid w:val="00F46A2B"/>
    <w:rsid w:val="00F46F08"/>
    <w:rsid w:val="00F471E3"/>
    <w:rsid w:val="00F475F5"/>
    <w:rsid w:val="00F47737"/>
    <w:rsid w:val="00F4773B"/>
    <w:rsid w:val="00F479FD"/>
    <w:rsid w:val="00F47DB7"/>
    <w:rsid w:val="00F47E31"/>
    <w:rsid w:val="00F47EB1"/>
    <w:rsid w:val="00F47EF2"/>
    <w:rsid w:val="00F5004F"/>
    <w:rsid w:val="00F5015F"/>
    <w:rsid w:val="00F5080C"/>
    <w:rsid w:val="00F50A40"/>
    <w:rsid w:val="00F50D5A"/>
    <w:rsid w:val="00F51BD9"/>
    <w:rsid w:val="00F52866"/>
    <w:rsid w:val="00F53063"/>
    <w:rsid w:val="00F53104"/>
    <w:rsid w:val="00F53134"/>
    <w:rsid w:val="00F53A0A"/>
    <w:rsid w:val="00F53C10"/>
    <w:rsid w:val="00F53E20"/>
    <w:rsid w:val="00F53F57"/>
    <w:rsid w:val="00F5427F"/>
    <w:rsid w:val="00F54588"/>
    <w:rsid w:val="00F54CC6"/>
    <w:rsid w:val="00F568C1"/>
    <w:rsid w:val="00F56B5F"/>
    <w:rsid w:val="00F57028"/>
    <w:rsid w:val="00F57142"/>
    <w:rsid w:val="00F57C3A"/>
    <w:rsid w:val="00F60298"/>
    <w:rsid w:val="00F6045E"/>
    <w:rsid w:val="00F60555"/>
    <w:rsid w:val="00F6078A"/>
    <w:rsid w:val="00F60A1F"/>
    <w:rsid w:val="00F611E2"/>
    <w:rsid w:val="00F6188E"/>
    <w:rsid w:val="00F61BE0"/>
    <w:rsid w:val="00F61E9C"/>
    <w:rsid w:val="00F6214B"/>
    <w:rsid w:val="00F62672"/>
    <w:rsid w:val="00F62857"/>
    <w:rsid w:val="00F62CE5"/>
    <w:rsid w:val="00F62E0D"/>
    <w:rsid w:val="00F63585"/>
    <w:rsid w:val="00F63E0E"/>
    <w:rsid w:val="00F64544"/>
    <w:rsid w:val="00F64C5F"/>
    <w:rsid w:val="00F65D75"/>
    <w:rsid w:val="00F65DAB"/>
    <w:rsid w:val="00F6607C"/>
    <w:rsid w:val="00F66715"/>
    <w:rsid w:val="00F669D5"/>
    <w:rsid w:val="00F66C2E"/>
    <w:rsid w:val="00F66FB1"/>
    <w:rsid w:val="00F67E6D"/>
    <w:rsid w:val="00F67FB6"/>
    <w:rsid w:val="00F70110"/>
    <w:rsid w:val="00F70E87"/>
    <w:rsid w:val="00F71068"/>
    <w:rsid w:val="00F71444"/>
    <w:rsid w:val="00F71905"/>
    <w:rsid w:val="00F71A17"/>
    <w:rsid w:val="00F71A18"/>
    <w:rsid w:val="00F71DC7"/>
    <w:rsid w:val="00F7244C"/>
    <w:rsid w:val="00F72570"/>
    <w:rsid w:val="00F72D35"/>
    <w:rsid w:val="00F73201"/>
    <w:rsid w:val="00F7390E"/>
    <w:rsid w:val="00F74CF8"/>
    <w:rsid w:val="00F74D26"/>
    <w:rsid w:val="00F74E28"/>
    <w:rsid w:val="00F7539C"/>
    <w:rsid w:val="00F753D9"/>
    <w:rsid w:val="00F75705"/>
    <w:rsid w:val="00F75ADF"/>
    <w:rsid w:val="00F75F79"/>
    <w:rsid w:val="00F76121"/>
    <w:rsid w:val="00F762D0"/>
    <w:rsid w:val="00F7639D"/>
    <w:rsid w:val="00F764F8"/>
    <w:rsid w:val="00F767FD"/>
    <w:rsid w:val="00F76BC1"/>
    <w:rsid w:val="00F771CA"/>
    <w:rsid w:val="00F7723E"/>
    <w:rsid w:val="00F774DC"/>
    <w:rsid w:val="00F775CE"/>
    <w:rsid w:val="00F77AD2"/>
    <w:rsid w:val="00F77B64"/>
    <w:rsid w:val="00F77D92"/>
    <w:rsid w:val="00F80095"/>
    <w:rsid w:val="00F800CF"/>
    <w:rsid w:val="00F8055C"/>
    <w:rsid w:val="00F8069D"/>
    <w:rsid w:val="00F8121E"/>
    <w:rsid w:val="00F81615"/>
    <w:rsid w:val="00F81684"/>
    <w:rsid w:val="00F82135"/>
    <w:rsid w:val="00F82419"/>
    <w:rsid w:val="00F824E3"/>
    <w:rsid w:val="00F82E30"/>
    <w:rsid w:val="00F82F8A"/>
    <w:rsid w:val="00F83968"/>
    <w:rsid w:val="00F83E94"/>
    <w:rsid w:val="00F84376"/>
    <w:rsid w:val="00F8452D"/>
    <w:rsid w:val="00F84D24"/>
    <w:rsid w:val="00F852E9"/>
    <w:rsid w:val="00F853F2"/>
    <w:rsid w:val="00F8583A"/>
    <w:rsid w:val="00F85BE5"/>
    <w:rsid w:val="00F85E04"/>
    <w:rsid w:val="00F8632D"/>
    <w:rsid w:val="00F86579"/>
    <w:rsid w:val="00F870BD"/>
    <w:rsid w:val="00F87C8E"/>
    <w:rsid w:val="00F905B5"/>
    <w:rsid w:val="00F905DF"/>
    <w:rsid w:val="00F90897"/>
    <w:rsid w:val="00F90D69"/>
    <w:rsid w:val="00F90F5E"/>
    <w:rsid w:val="00F91050"/>
    <w:rsid w:val="00F9126D"/>
    <w:rsid w:val="00F91748"/>
    <w:rsid w:val="00F917D1"/>
    <w:rsid w:val="00F91B56"/>
    <w:rsid w:val="00F91FE0"/>
    <w:rsid w:val="00F92122"/>
    <w:rsid w:val="00F927BE"/>
    <w:rsid w:val="00F92E1B"/>
    <w:rsid w:val="00F93024"/>
    <w:rsid w:val="00F9396B"/>
    <w:rsid w:val="00F93EE6"/>
    <w:rsid w:val="00F9436A"/>
    <w:rsid w:val="00F943DE"/>
    <w:rsid w:val="00F945C3"/>
    <w:rsid w:val="00F94B37"/>
    <w:rsid w:val="00F94C41"/>
    <w:rsid w:val="00F94FA0"/>
    <w:rsid w:val="00F952EB"/>
    <w:rsid w:val="00F95653"/>
    <w:rsid w:val="00F95A66"/>
    <w:rsid w:val="00F95C9A"/>
    <w:rsid w:val="00F95D87"/>
    <w:rsid w:val="00F9621D"/>
    <w:rsid w:val="00F963B2"/>
    <w:rsid w:val="00F977A5"/>
    <w:rsid w:val="00FA0483"/>
    <w:rsid w:val="00FA0D56"/>
    <w:rsid w:val="00FA0EE0"/>
    <w:rsid w:val="00FA193C"/>
    <w:rsid w:val="00FA19B8"/>
    <w:rsid w:val="00FA213A"/>
    <w:rsid w:val="00FA220F"/>
    <w:rsid w:val="00FA22CC"/>
    <w:rsid w:val="00FA3680"/>
    <w:rsid w:val="00FA3D37"/>
    <w:rsid w:val="00FA4057"/>
    <w:rsid w:val="00FA495F"/>
    <w:rsid w:val="00FA49B8"/>
    <w:rsid w:val="00FA4DC3"/>
    <w:rsid w:val="00FA5B6B"/>
    <w:rsid w:val="00FA6034"/>
    <w:rsid w:val="00FA698D"/>
    <w:rsid w:val="00FA6BAE"/>
    <w:rsid w:val="00FA6D8F"/>
    <w:rsid w:val="00FA6EB5"/>
    <w:rsid w:val="00FA7B5C"/>
    <w:rsid w:val="00FA7F91"/>
    <w:rsid w:val="00FB08BB"/>
    <w:rsid w:val="00FB10FC"/>
    <w:rsid w:val="00FB1361"/>
    <w:rsid w:val="00FB1958"/>
    <w:rsid w:val="00FB209B"/>
    <w:rsid w:val="00FB26A3"/>
    <w:rsid w:val="00FB283E"/>
    <w:rsid w:val="00FB28AB"/>
    <w:rsid w:val="00FB2AC7"/>
    <w:rsid w:val="00FB36EA"/>
    <w:rsid w:val="00FB37D8"/>
    <w:rsid w:val="00FB3993"/>
    <w:rsid w:val="00FB3A91"/>
    <w:rsid w:val="00FB3B40"/>
    <w:rsid w:val="00FB488C"/>
    <w:rsid w:val="00FB5016"/>
    <w:rsid w:val="00FB512D"/>
    <w:rsid w:val="00FB553A"/>
    <w:rsid w:val="00FB57F2"/>
    <w:rsid w:val="00FB59AC"/>
    <w:rsid w:val="00FB5A06"/>
    <w:rsid w:val="00FB5B18"/>
    <w:rsid w:val="00FB5C24"/>
    <w:rsid w:val="00FB5EC8"/>
    <w:rsid w:val="00FB62C5"/>
    <w:rsid w:val="00FB66F5"/>
    <w:rsid w:val="00FB6899"/>
    <w:rsid w:val="00FB6C4E"/>
    <w:rsid w:val="00FB6DEC"/>
    <w:rsid w:val="00FB76B8"/>
    <w:rsid w:val="00FB7715"/>
    <w:rsid w:val="00FC0271"/>
    <w:rsid w:val="00FC180F"/>
    <w:rsid w:val="00FC1976"/>
    <w:rsid w:val="00FC1EF9"/>
    <w:rsid w:val="00FC236A"/>
    <w:rsid w:val="00FC25CB"/>
    <w:rsid w:val="00FC313B"/>
    <w:rsid w:val="00FC315B"/>
    <w:rsid w:val="00FC3552"/>
    <w:rsid w:val="00FC3E43"/>
    <w:rsid w:val="00FC4183"/>
    <w:rsid w:val="00FC45E2"/>
    <w:rsid w:val="00FC4838"/>
    <w:rsid w:val="00FC49F4"/>
    <w:rsid w:val="00FC50EE"/>
    <w:rsid w:val="00FC52B1"/>
    <w:rsid w:val="00FC5D1D"/>
    <w:rsid w:val="00FC5DB7"/>
    <w:rsid w:val="00FC6477"/>
    <w:rsid w:val="00FC659D"/>
    <w:rsid w:val="00FC6918"/>
    <w:rsid w:val="00FC696B"/>
    <w:rsid w:val="00FC6AE8"/>
    <w:rsid w:val="00FC77BD"/>
    <w:rsid w:val="00FD0450"/>
    <w:rsid w:val="00FD095F"/>
    <w:rsid w:val="00FD115E"/>
    <w:rsid w:val="00FD19EF"/>
    <w:rsid w:val="00FD205A"/>
    <w:rsid w:val="00FD2960"/>
    <w:rsid w:val="00FD297D"/>
    <w:rsid w:val="00FD4002"/>
    <w:rsid w:val="00FD4676"/>
    <w:rsid w:val="00FD46BD"/>
    <w:rsid w:val="00FD51E9"/>
    <w:rsid w:val="00FD5228"/>
    <w:rsid w:val="00FD55D5"/>
    <w:rsid w:val="00FD5946"/>
    <w:rsid w:val="00FD5998"/>
    <w:rsid w:val="00FD5AA5"/>
    <w:rsid w:val="00FD5E4D"/>
    <w:rsid w:val="00FD60DD"/>
    <w:rsid w:val="00FD6906"/>
    <w:rsid w:val="00FD6B6C"/>
    <w:rsid w:val="00FD77AB"/>
    <w:rsid w:val="00FD7A73"/>
    <w:rsid w:val="00FE0530"/>
    <w:rsid w:val="00FE0C6E"/>
    <w:rsid w:val="00FE16D3"/>
    <w:rsid w:val="00FE190E"/>
    <w:rsid w:val="00FE1E71"/>
    <w:rsid w:val="00FE2B2C"/>
    <w:rsid w:val="00FE3372"/>
    <w:rsid w:val="00FE3796"/>
    <w:rsid w:val="00FE3DC7"/>
    <w:rsid w:val="00FE3DEC"/>
    <w:rsid w:val="00FE42CF"/>
    <w:rsid w:val="00FE42FA"/>
    <w:rsid w:val="00FE4AD5"/>
    <w:rsid w:val="00FE4D22"/>
    <w:rsid w:val="00FE4F94"/>
    <w:rsid w:val="00FE5455"/>
    <w:rsid w:val="00FE5A92"/>
    <w:rsid w:val="00FE5B32"/>
    <w:rsid w:val="00FE5ECE"/>
    <w:rsid w:val="00FE69C6"/>
    <w:rsid w:val="00FE6E85"/>
    <w:rsid w:val="00FE725C"/>
    <w:rsid w:val="00FE7A10"/>
    <w:rsid w:val="00FF013B"/>
    <w:rsid w:val="00FF0805"/>
    <w:rsid w:val="00FF0B36"/>
    <w:rsid w:val="00FF0F8D"/>
    <w:rsid w:val="00FF1CCB"/>
    <w:rsid w:val="00FF1CDB"/>
    <w:rsid w:val="00FF1D30"/>
    <w:rsid w:val="00FF2049"/>
    <w:rsid w:val="00FF24B0"/>
    <w:rsid w:val="00FF3285"/>
    <w:rsid w:val="00FF350A"/>
    <w:rsid w:val="00FF36D0"/>
    <w:rsid w:val="00FF3D5D"/>
    <w:rsid w:val="00FF403C"/>
    <w:rsid w:val="00FF53A6"/>
    <w:rsid w:val="00FF5479"/>
    <w:rsid w:val="00FF55DA"/>
    <w:rsid w:val="00FF5662"/>
    <w:rsid w:val="00FF594F"/>
    <w:rsid w:val="00FF5D4E"/>
    <w:rsid w:val="00FF60C9"/>
    <w:rsid w:val="00FF6225"/>
    <w:rsid w:val="00FF6DAC"/>
    <w:rsid w:val="00FF7486"/>
    <w:rsid w:val="00FF775B"/>
    <w:rsid w:val="00FF7AEE"/>
    <w:rsid w:val="00FF7B65"/>
    <w:rsid w:val="0308B1CC"/>
    <w:rsid w:val="032973EF"/>
    <w:rsid w:val="03B38574"/>
    <w:rsid w:val="048FE8FA"/>
    <w:rsid w:val="08932A6F"/>
    <w:rsid w:val="097F790B"/>
    <w:rsid w:val="0BB88BD2"/>
    <w:rsid w:val="0F0992E3"/>
    <w:rsid w:val="0F9EAD2A"/>
    <w:rsid w:val="13FCD132"/>
    <w:rsid w:val="173CF6EF"/>
    <w:rsid w:val="17FE85B4"/>
    <w:rsid w:val="195FCE61"/>
    <w:rsid w:val="19F540B8"/>
    <w:rsid w:val="1BBB9D96"/>
    <w:rsid w:val="1C2FD1F0"/>
    <w:rsid w:val="1D20EF95"/>
    <w:rsid w:val="1EAF6081"/>
    <w:rsid w:val="1FBFD7BC"/>
    <w:rsid w:val="1FE6A940"/>
    <w:rsid w:val="20D7CDA7"/>
    <w:rsid w:val="2ACB7E6D"/>
    <w:rsid w:val="2AD37BD5"/>
    <w:rsid w:val="2E7FE4E0"/>
    <w:rsid w:val="317FD908"/>
    <w:rsid w:val="32B01D37"/>
    <w:rsid w:val="35D4CB92"/>
    <w:rsid w:val="37D2EBA5"/>
    <w:rsid w:val="3AD9A0AE"/>
    <w:rsid w:val="3AFF0145"/>
    <w:rsid w:val="3B1B6028"/>
    <w:rsid w:val="3B9B32A8"/>
    <w:rsid w:val="3CFC1FF0"/>
    <w:rsid w:val="3E692370"/>
    <w:rsid w:val="3E7FFF2D"/>
    <w:rsid w:val="3EBFBEC4"/>
    <w:rsid w:val="3F3D7059"/>
    <w:rsid w:val="3FDE3E95"/>
    <w:rsid w:val="3FFEC054"/>
    <w:rsid w:val="45316B20"/>
    <w:rsid w:val="4577E705"/>
    <w:rsid w:val="458CCF6F"/>
    <w:rsid w:val="466FC4C8"/>
    <w:rsid w:val="4CFF4E4A"/>
    <w:rsid w:val="4DB74F56"/>
    <w:rsid w:val="4FEA9A20"/>
    <w:rsid w:val="52D86F7D"/>
    <w:rsid w:val="536D4DDA"/>
    <w:rsid w:val="543EA324"/>
    <w:rsid w:val="545B9503"/>
    <w:rsid w:val="579E0888"/>
    <w:rsid w:val="57AB4A61"/>
    <w:rsid w:val="588FC85D"/>
    <w:rsid w:val="58CCE4E0"/>
    <w:rsid w:val="59BF29A3"/>
    <w:rsid w:val="5B7F70FA"/>
    <w:rsid w:val="5BCF79D2"/>
    <w:rsid w:val="5BF7D8C3"/>
    <w:rsid w:val="5CD827D2"/>
    <w:rsid w:val="5CEF653F"/>
    <w:rsid w:val="5D5D0146"/>
    <w:rsid w:val="5D87A56A"/>
    <w:rsid w:val="5DFD5950"/>
    <w:rsid w:val="5FBB7A86"/>
    <w:rsid w:val="5FF747F9"/>
    <w:rsid w:val="617D9308"/>
    <w:rsid w:val="622FC310"/>
    <w:rsid w:val="657E75F9"/>
    <w:rsid w:val="6680FA8F"/>
    <w:rsid w:val="677F0BB3"/>
    <w:rsid w:val="677FCC2F"/>
    <w:rsid w:val="67D3024D"/>
    <w:rsid w:val="67E66A1C"/>
    <w:rsid w:val="6ACF0BC2"/>
    <w:rsid w:val="6ADE0B04"/>
    <w:rsid w:val="6AEE9574"/>
    <w:rsid w:val="6AEF65C7"/>
    <w:rsid w:val="6E8F658B"/>
    <w:rsid w:val="6F17BA97"/>
    <w:rsid w:val="6FEFB386"/>
    <w:rsid w:val="7013515E"/>
    <w:rsid w:val="70A23F4D"/>
    <w:rsid w:val="7198958D"/>
    <w:rsid w:val="71FD9074"/>
    <w:rsid w:val="72FAFD73"/>
    <w:rsid w:val="72FB5665"/>
    <w:rsid w:val="737BAF0F"/>
    <w:rsid w:val="73FFFBD4"/>
    <w:rsid w:val="7429FB5D"/>
    <w:rsid w:val="75863459"/>
    <w:rsid w:val="75E081A4"/>
    <w:rsid w:val="75FEE9C3"/>
    <w:rsid w:val="765DFAEC"/>
    <w:rsid w:val="771DDB1A"/>
    <w:rsid w:val="77D619DB"/>
    <w:rsid w:val="77F39630"/>
    <w:rsid w:val="7A6F11B0"/>
    <w:rsid w:val="7AFC97F7"/>
    <w:rsid w:val="7AFDA4D2"/>
    <w:rsid w:val="7C04E61B"/>
    <w:rsid w:val="7C58627F"/>
    <w:rsid w:val="7CD648B0"/>
    <w:rsid w:val="7CF7160C"/>
    <w:rsid w:val="7D834CE0"/>
    <w:rsid w:val="7D9F91D3"/>
    <w:rsid w:val="7D9FAF0F"/>
    <w:rsid w:val="7DB21284"/>
    <w:rsid w:val="7E5586BF"/>
    <w:rsid w:val="7EF75E53"/>
    <w:rsid w:val="7EFE7493"/>
    <w:rsid w:val="7EFFC6EC"/>
    <w:rsid w:val="7F1BCED3"/>
    <w:rsid w:val="7F3177ED"/>
    <w:rsid w:val="7F4E61EE"/>
    <w:rsid w:val="7F8E9559"/>
    <w:rsid w:val="7FB3A28E"/>
    <w:rsid w:val="7FEB761B"/>
    <w:rsid w:val="7FEE607A"/>
    <w:rsid w:val="7FEF7B1B"/>
    <w:rsid w:val="7FFA505A"/>
    <w:rsid w:val="7FFF2F6B"/>
    <w:rsid w:val="7F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EFF5F"/>
  <w15:chartTrackingRefBased/>
  <w15:docId w15:val="{2DEC294C-947F-4E91-B0FD-77274D77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uiPriority="99"/>
    <w:lsdException w:name="footer" w:uiPriority="99"/>
    <w:lsdException w:name="caption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semiHidden="1" w:uiPriority="1"/>
    <w:lsdException w:name="Body Text" w:uiPriority="99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basedOn w:val="1"/>
    <w:next w:val="a"/>
    <w:link w:val="2Char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uiPriority w:val="9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link w:val="8Char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Char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orsNoteChar">
    <w:name w:val="Editor's Note Char"/>
    <w:aliases w:val="EN Char"/>
    <w:link w:val="EditorsNote"/>
    <w:rPr>
      <w:rFonts w:eastAsia="Times New Roman"/>
      <w:color w:val="FF0000"/>
      <w:lang w:val="en-GB" w:eastAsia="ja-JP"/>
    </w:rPr>
  </w:style>
  <w:style w:type="character" w:customStyle="1" w:styleId="Char">
    <w:name w:val="메모 주제 Char"/>
    <w:link w:val="a3"/>
    <w:rPr>
      <w:rFonts w:eastAsia="SimSun"/>
      <w:b/>
      <w:bCs/>
      <w:color w:val="000000"/>
      <w:lang w:val="en-GB" w:eastAsia="ja-JP"/>
    </w:rPr>
  </w:style>
  <w:style w:type="character" w:customStyle="1" w:styleId="NOZchn">
    <w:name w:val="NO Zchn"/>
    <w:link w:val="NO"/>
    <w:rPr>
      <w:rFonts w:eastAsia="Times New Roman"/>
      <w:color w:val="000000"/>
      <w:lang w:val="en-GB" w:eastAsia="ja-JP"/>
    </w:rPr>
  </w:style>
  <w:style w:type="character" w:customStyle="1" w:styleId="NOChar">
    <w:name w:val="NO Char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</w:style>
  <w:style w:type="character" w:customStyle="1" w:styleId="Char0">
    <w:name w:val="문서 구조 Char"/>
    <w:link w:val="a4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3Char">
    <w:name w:val="제목 3 Char"/>
    <w:link w:val="3"/>
    <w:uiPriority w:val="9"/>
    <w:rPr>
      <w:rFonts w:ascii="Arial" w:hAnsi="Arial"/>
      <w:sz w:val="28"/>
      <w:lang w:val="en-GB" w:eastAsia="ja-JP"/>
    </w:rPr>
  </w:style>
  <w:style w:type="character" w:customStyle="1" w:styleId="2Char">
    <w:name w:val="제목 2 Char"/>
    <w:link w:val="2"/>
    <w:uiPriority w:val="9"/>
    <w:rPr>
      <w:rFonts w:ascii="Arial" w:hAnsi="Arial"/>
      <w:sz w:val="32"/>
      <w:lang w:val="en-GB" w:eastAsia="ja-JP"/>
    </w:rPr>
  </w:style>
  <w:style w:type="character" w:customStyle="1" w:styleId="THChar">
    <w:name w:val="TH Char"/>
    <w:link w:val="TH"/>
    <w:uiPriority w:val="99"/>
    <w:qFormat/>
    <w:rPr>
      <w:rFonts w:ascii="Arial" w:hAnsi="Arial"/>
      <w:b/>
      <w:color w:val="000000"/>
      <w:lang w:val="en-GB" w:eastAsia="ja-JP"/>
    </w:rPr>
  </w:style>
  <w:style w:type="character" w:customStyle="1" w:styleId="TFChar">
    <w:name w:val="TF Char"/>
    <w:link w:val="TF"/>
    <w:rPr>
      <w:rFonts w:ascii="Arial" w:hAnsi="Arial"/>
      <w:b/>
      <w:color w:val="000000"/>
      <w:lang w:val="en-GB" w:eastAsia="ja-JP"/>
    </w:rPr>
  </w:style>
  <w:style w:type="character" w:customStyle="1" w:styleId="Char1">
    <w:name w:val="메모 텍스트 Char"/>
    <w:link w:val="a5"/>
    <w:rPr>
      <w:rFonts w:eastAsia="SimSun"/>
      <w:lang w:val="en-GB"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 w:eastAsia="ja-JP"/>
    </w:rPr>
  </w:style>
  <w:style w:type="character" w:customStyle="1" w:styleId="Char2">
    <w:name w:val="본문 Char"/>
    <w:link w:val="a6"/>
    <w:uiPriority w:val="99"/>
    <w:rPr>
      <w:rFonts w:eastAsia="SimSun"/>
      <w:color w:val="000000"/>
      <w:lang w:val="en-GB" w:eastAsia="ja-JP"/>
    </w:rPr>
  </w:style>
  <w:style w:type="character" w:customStyle="1" w:styleId="B2Char">
    <w:name w:val="B2 Char"/>
    <w:link w:val="B2"/>
    <w:rPr>
      <w:color w:val="000000"/>
      <w:lang w:val="en-GB" w:eastAsia="ja-JP"/>
    </w:rPr>
  </w:style>
  <w:style w:type="character" w:customStyle="1" w:styleId="Char3">
    <w:name w:val="머리글 Char"/>
    <w:link w:val="a7"/>
    <w:uiPriority w:val="99"/>
    <w:rPr>
      <w:color w:val="000000"/>
      <w:lang w:val="en-GB" w:eastAsia="ja-JP" w:bidi="ar-SA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EXChar">
    <w:name w:val="EX Char"/>
    <w:link w:val="EX"/>
    <w:locked/>
    <w:rPr>
      <w:rFonts w:eastAsia="Times New Roman"/>
      <w:color w:val="000000"/>
      <w:lang w:val="en-GB" w:eastAsia="ja-JP"/>
    </w:rPr>
  </w:style>
  <w:style w:type="character" w:customStyle="1" w:styleId="Char4">
    <w:name w:val="풍선 도움말 텍스트 Char"/>
    <w:link w:val="a8"/>
    <w:rPr>
      <w:rFonts w:ascii="맑은 고딕" w:eastAsia="맑은 고딕" w:hAnsi="맑은 고딕" w:cs="Times New Roman"/>
      <w:color w:val="000000"/>
      <w:sz w:val="18"/>
      <w:szCs w:val="18"/>
      <w:lang w:val="en-GB" w:eastAsia="ja-JP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annotation reference"/>
    <w:rPr>
      <w:sz w:val="16"/>
    </w:rPr>
  </w:style>
  <w:style w:type="character" w:customStyle="1" w:styleId="B1Char">
    <w:name w:val="B1 Char"/>
    <w:link w:val="B1"/>
    <w:rPr>
      <w:color w:val="000000"/>
      <w:lang w:val="en-GB" w:eastAsia="ja-JP"/>
    </w:rPr>
  </w:style>
  <w:style w:type="character" w:customStyle="1" w:styleId="ZGSM">
    <w:name w:val="ZGSM"/>
  </w:style>
  <w:style w:type="paragraph" w:customStyle="1" w:styleId="TAJ">
    <w:name w:val="TAJ"/>
    <w:basedOn w:val="a"/>
    <w:uiPriority w:val="99"/>
    <w:pPr>
      <w:keepNext/>
      <w:keepLines/>
    </w:pPr>
    <w:rPr>
      <w:rFonts w:eastAsia="Times New Roman"/>
      <w:lang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">
    <w:name w:val="ZT"/>
    <w:uiPriority w:val="9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U">
    <w:name w:val="ZU"/>
    <w:uiPriority w:val="9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PL">
    <w:name w:val="PL"/>
    <w:uiPriority w:val="9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B2">
    <w:name w:val="B2"/>
    <w:basedOn w:val="a"/>
    <w:link w:val="B2Char"/>
    <w:pPr>
      <w:ind w:left="851" w:hanging="284"/>
    </w:pPr>
  </w:style>
  <w:style w:type="paragraph" w:customStyle="1" w:styleId="AP">
    <w:name w:val="AP"/>
    <w:basedOn w:val="a"/>
    <w:uiPriority w:val="99"/>
    <w:pPr>
      <w:ind w:left="2127" w:hanging="2127"/>
    </w:pPr>
    <w:rPr>
      <w:b/>
      <w:color w:val="FF0000"/>
    </w:rPr>
  </w:style>
  <w:style w:type="paragraph" w:customStyle="1" w:styleId="HO">
    <w:name w:val="HO"/>
    <w:basedOn w:val="a"/>
    <w:uiPriority w:val="99"/>
    <w:pPr>
      <w:jc w:val="right"/>
    </w:pPr>
    <w:rPr>
      <w:rFonts w:eastAsia="Times New Roman"/>
      <w:b/>
      <w:lang w:eastAsia="en-US"/>
    </w:rPr>
  </w:style>
  <w:style w:type="paragraph" w:customStyle="1" w:styleId="NW">
    <w:name w:val="NW"/>
    <w:basedOn w:val="NO"/>
    <w:uiPriority w:val="99"/>
    <w:pPr>
      <w:spacing w:after="0"/>
    </w:pPr>
  </w:style>
  <w:style w:type="paragraph" w:customStyle="1" w:styleId="FP">
    <w:name w:val="FP"/>
    <w:basedOn w:val="a"/>
    <w:uiPriority w:val="99"/>
    <w:pPr>
      <w:spacing w:after="0"/>
    </w:pPr>
    <w:rPr>
      <w:rFonts w:eastAsia="Times New Roman"/>
    </w:rPr>
  </w:style>
  <w:style w:type="paragraph" w:customStyle="1" w:styleId="TH">
    <w:name w:val="TH"/>
    <w:basedOn w:val="a"/>
    <w:link w:val="THChar"/>
    <w:uiPriority w:val="99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EX">
    <w:name w:val="EX"/>
    <w:basedOn w:val="a"/>
    <w:link w:val="EXChar"/>
    <w:pPr>
      <w:keepLines/>
      <w:ind w:left="1702" w:hanging="1418"/>
    </w:pPr>
    <w:rPr>
      <w:rFonts w:eastAsia="Times New Roman"/>
    </w:rPr>
  </w:style>
  <w:style w:type="paragraph" w:customStyle="1" w:styleId="ZA">
    <w:name w:val="ZA"/>
    <w:uiPriority w:val="9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rFonts w:eastAsia="Times New Roman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B5">
    <w:name w:val="B5"/>
    <w:basedOn w:val="a"/>
    <w:uiPriority w:val="99"/>
    <w:pPr>
      <w:ind w:left="1702" w:hanging="284"/>
    </w:pPr>
  </w:style>
  <w:style w:type="paragraph" w:customStyle="1" w:styleId="ZK">
    <w:name w:val="ZK"/>
    <w:uiPriority w:val="9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/>
    </w:rPr>
  </w:style>
  <w:style w:type="paragraph" w:customStyle="1" w:styleId="TT">
    <w:name w:val="TT"/>
    <w:basedOn w:val="1"/>
    <w:next w:val="a"/>
    <w:uiPriority w:val="99"/>
    <w:pPr>
      <w:outlineLvl w:val="9"/>
    </w:pPr>
  </w:style>
  <w:style w:type="paragraph" w:customStyle="1" w:styleId="ZB">
    <w:name w:val="ZB"/>
    <w:uiPriority w:val="9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uiPriority w:val="9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AR">
    <w:name w:val="TAR"/>
    <w:basedOn w:val="TAL"/>
    <w:uiPriority w:val="99"/>
    <w:pPr>
      <w:jc w:val="right"/>
    </w:pPr>
  </w:style>
  <w:style w:type="paragraph" w:customStyle="1" w:styleId="B1">
    <w:name w:val="B1"/>
    <w:basedOn w:val="a"/>
    <w:link w:val="B1Char"/>
    <w:qFormat/>
    <w:pPr>
      <w:ind w:left="568" w:hanging="284"/>
    </w:pPr>
  </w:style>
  <w:style w:type="paragraph" w:customStyle="1" w:styleId="B4">
    <w:name w:val="B4"/>
    <w:basedOn w:val="a"/>
    <w:uiPriority w:val="99"/>
    <w:pPr>
      <w:ind w:left="1418" w:hanging="284"/>
    </w:pPr>
  </w:style>
  <w:style w:type="paragraph" w:customStyle="1" w:styleId="LD">
    <w:name w:val="LD"/>
    <w:uiPriority w:val="9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HE">
    <w:name w:val="HE"/>
    <w:basedOn w:val="a"/>
    <w:uiPriority w:val="99"/>
    <w:rPr>
      <w:rFonts w:eastAsia="Times New Roman"/>
      <w:b/>
      <w:lang w:eastAsia="en-US"/>
    </w:rPr>
  </w:style>
  <w:style w:type="paragraph" w:customStyle="1" w:styleId="TAL">
    <w:name w:val="TAL"/>
    <w:basedOn w:val="a"/>
    <w:link w:val="TALChar"/>
    <w:uiPriority w:val="99"/>
    <w:pPr>
      <w:keepNext/>
      <w:keepLines/>
      <w:spacing w:after="0"/>
    </w:pPr>
    <w:rPr>
      <w:rFonts w:ascii="Arial" w:hAnsi="Arial"/>
      <w:sz w:val="18"/>
    </w:rPr>
  </w:style>
  <w:style w:type="paragraph" w:customStyle="1" w:styleId="TAN">
    <w:name w:val="TAN"/>
    <w:basedOn w:val="TAL"/>
    <w:link w:val="TANChar"/>
    <w:uiPriority w:val="99"/>
    <w:pPr>
      <w:ind w:left="851" w:hanging="851"/>
    </w:pPr>
  </w:style>
  <w:style w:type="paragraph" w:customStyle="1" w:styleId="EQ">
    <w:name w:val="EQ"/>
    <w:basedOn w:val="a"/>
    <w:next w:val="a"/>
    <w:uiPriority w:val="99"/>
    <w:pPr>
      <w:keepLines/>
      <w:tabs>
        <w:tab w:val="center" w:pos="4536"/>
        <w:tab w:val="right" w:pos="9072"/>
      </w:tabs>
    </w:pPr>
    <w:rPr>
      <w:rFonts w:eastAsia="Times New Roman"/>
      <w:lang w:val="en-US" w:eastAsia="en-US"/>
    </w:rPr>
  </w:style>
  <w:style w:type="paragraph" w:styleId="ab">
    <w:name w:val="Revision"/>
    <w:uiPriority w:val="99"/>
    <w:semiHidden/>
    <w:rPr>
      <w:color w:val="000000"/>
      <w:lang w:val="en-GB" w:eastAsia="ja-JP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50">
    <w:name w:val="toc 5"/>
    <w:basedOn w:val="40"/>
    <w:uiPriority w:val="39"/>
    <w:pPr>
      <w:ind w:left="1701" w:hanging="1701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0">
    <w:name w:val="toc 4"/>
    <w:basedOn w:val="30"/>
    <w:uiPriority w:val="39"/>
    <w:pPr>
      <w:ind w:left="1418" w:hanging="1418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a7">
    <w:name w:val="header"/>
    <w:basedOn w:val="a"/>
    <w:link w:val="Char3"/>
    <w:uiPriority w:val="99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pPr>
      <w:spacing w:before="60" w:after="120"/>
      <w:ind w:left="720"/>
      <w:contextualSpacing/>
    </w:pPr>
    <w:rPr>
      <w:rFonts w:eastAsia="Times New Roman"/>
      <w:color w:val="auto"/>
      <w:lang w:eastAsia="en-US"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ad">
    <w:name w:val="footer"/>
    <w:basedOn w:val="a"/>
    <w:link w:val="Char5"/>
    <w:uiPriority w:val="99"/>
    <w:pPr>
      <w:tabs>
        <w:tab w:val="center" w:pos="4153"/>
        <w:tab w:val="right" w:pos="8306"/>
      </w:tabs>
    </w:pPr>
  </w:style>
  <w:style w:type="paragraph" w:styleId="a4">
    <w:name w:val="Document Map"/>
    <w:basedOn w:val="a"/>
    <w:link w:val="Char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1"/>
    <w:pPr>
      <w:overflowPunct/>
      <w:autoSpaceDE/>
      <w:autoSpaceDN/>
      <w:adjustRightInd/>
      <w:textAlignment w:val="auto"/>
    </w:pPr>
    <w:rPr>
      <w:rFonts w:eastAsia="SimSun"/>
      <w:color w:val="auto"/>
      <w:lang w:eastAsia="en-US"/>
    </w:rPr>
  </w:style>
  <w:style w:type="paragraph" w:styleId="a3">
    <w:name w:val="annotation subject"/>
    <w:basedOn w:val="a5"/>
    <w:next w:val="a5"/>
    <w:link w:val="Char"/>
    <w:pPr>
      <w:overflowPunct w:val="0"/>
      <w:autoSpaceDE w:val="0"/>
      <w:autoSpaceDN w:val="0"/>
      <w:adjustRightInd w:val="0"/>
      <w:textAlignment w:val="baseline"/>
    </w:pPr>
    <w:rPr>
      <w:rFonts w:eastAsia="맑은 고딕"/>
      <w:b/>
      <w:bCs/>
      <w:color w:val="000000"/>
      <w:lang w:eastAsia="ja-JP"/>
    </w:rPr>
  </w:style>
  <w:style w:type="paragraph" w:styleId="ae">
    <w:name w:val="caption"/>
    <w:basedOn w:val="a"/>
    <w:next w:val="a"/>
    <w:qFormat/>
    <w:rPr>
      <w:b/>
      <w:bCs/>
    </w:rPr>
  </w:style>
  <w:style w:type="paragraph" w:styleId="a6">
    <w:name w:val="Body Text"/>
    <w:basedOn w:val="a"/>
    <w:link w:val="Char2"/>
    <w:uiPriority w:val="99"/>
    <w:unhideWhenUsed/>
    <w:pPr>
      <w:spacing w:after="120"/>
    </w:pPr>
    <w:rPr>
      <w:rFonts w:eastAsia="SimSun"/>
    </w:rPr>
  </w:style>
  <w:style w:type="paragraph" w:styleId="a8">
    <w:name w:val="Balloon Text"/>
    <w:basedOn w:val="a"/>
    <w:link w:val="Char4"/>
    <w:pPr>
      <w:spacing w:after="0"/>
    </w:pPr>
    <w:rPr>
      <w:rFonts w:ascii="맑은 고딕" w:hAnsi="맑은 고딕"/>
      <w:sz w:val="18"/>
      <w:szCs w:val="18"/>
    </w:rPr>
  </w:style>
  <w:style w:type="paragraph" w:customStyle="1" w:styleId="EW">
    <w:name w:val="EW"/>
    <w:basedOn w:val="EX"/>
    <w:uiPriority w:val="99"/>
    <w:pPr>
      <w:spacing w:after="0"/>
    </w:pPr>
  </w:style>
  <w:style w:type="paragraph" w:customStyle="1" w:styleId="NF">
    <w:name w:val="NF"/>
    <w:basedOn w:val="NO"/>
    <w:uiPriority w:val="99"/>
    <w:pPr>
      <w:keepNext/>
      <w:spacing w:after="0"/>
    </w:pPr>
    <w:rPr>
      <w:rFonts w:ascii="Arial" w:hAnsi="Arial"/>
      <w:sz w:val="18"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H6">
    <w:name w:val="H6"/>
    <w:basedOn w:val="5"/>
    <w:next w:val="a"/>
    <w:uiPriority w:val="99"/>
    <w:pPr>
      <w:ind w:left="1985" w:hanging="1985"/>
      <w:outlineLvl w:val="9"/>
    </w:pPr>
    <w:rPr>
      <w:b/>
    </w:rPr>
  </w:style>
  <w:style w:type="paragraph" w:styleId="30">
    <w:name w:val="toc 3"/>
    <w:basedOn w:val="20"/>
    <w:uiPriority w:val="39"/>
    <w:pPr>
      <w:tabs>
        <w:tab w:val="clear" w:pos="9639"/>
      </w:tabs>
      <w:ind w:left="1134" w:hanging="1134"/>
    </w:pPr>
  </w:style>
  <w:style w:type="paragraph" w:customStyle="1" w:styleId="TF">
    <w:name w:val="TF"/>
    <w:basedOn w:val="TH"/>
    <w:link w:val="TFChar"/>
    <w:uiPriority w:val="99"/>
    <w:pPr>
      <w:keepNext w:val="0"/>
      <w:spacing w:before="0" w:after="240"/>
    </w:pPr>
  </w:style>
  <w:style w:type="paragraph" w:customStyle="1" w:styleId="B3">
    <w:name w:val="B3"/>
    <w:basedOn w:val="a"/>
    <w:uiPriority w:val="99"/>
    <w:pPr>
      <w:ind w:left="1135" w:hanging="284"/>
    </w:pPr>
  </w:style>
  <w:style w:type="paragraph" w:styleId="90">
    <w:name w:val="toc 9"/>
    <w:basedOn w:val="80"/>
    <w:uiPriority w:val="39"/>
    <w:pPr>
      <w:tabs>
        <w:tab w:val="clear" w:pos="9639"/>
      </w:tabs>
      <w:ind w:left="1418" w:hanging="1418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E42F5F"/>
  </w:style>
  <w:style w:type="paragraph" w:customStyle="1" w:styleId="commentcontentpara">
    <w:name w:val="commentcontentpara"/>
    <w:basedOn w:val="a"/>
    <w:rsid w:val="00BC146B"/>
    <w:pPr>
      <w:overflowPunct/>
      <w:autoSpaceDE/>
      <w:autoSpaceDN/>
      <w:adjustRightInd/>
      <w:spacing w:after="0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1Char">
    <w:name w:val="제목 1 Char"/>
    <w:link w:val="1"/>
    <w:uiPriority w:val="9"/>
    <w:rsid w:val="00A5026A"/>
    <w:rPr>
      <w:rFonts w:ascii="Arial" w:hAnsi="Arial"/>
      <w:sz w:val="36"/>
      <w:lang w:val="en-GB" w:eastAsia="ja-JP"/>
    </w:rPr>
  </w:style>
  <w:style w:type="character" w:styleId="af0">
    <w:name w:val="FollowedHyperlink"/>
    <w:uiPriority w:val="99"/>
    <w:rsid w:val="00A5026A"/>
    <w:rPr>
      <w:color w:val="800080"/>
      <w:u w:val="single"/>
    </w:rPr>
  </w:style>
  <w:style w:type="paragraph" w:customStyle="1" w:styleId="Heading">
    <w:name w:val="Heading"/>
    <w:basedOn w:val="a"/>
    <w:next w:val="a6"/>
    <w:uiPriority w:val="99"/>
    <w:rsid w:val="00A5026A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af1">
    <w:name w:val="List"/>
    <w:basedOn w:val="a6"/>
    <w:uiPriority w:val="99"/>
    <w:rsid w:val="00A5026A"/>
    <w:pPr>
      <w:suppressAutoHyphens/>
      <w:overflowPunct/>
      <w:autoSpaceDE/>
      <w:autoSpaceDN/>
      <w:adjustRightInd/>
      <w:textAlignment w:val="auto"/>
    </w:pPr>
    <w:rPr>
      <w:rFonts w:ascii="Arial" w:hAnsi="Arial" w:cs="Mangal"/>
      <w:color w:val="auto"/>
      <w:sz w:val="18"/>
      <w:szCs w:val="24"/>
      <w:lang w:eastAsia="ar-SA"/>
    </w:rPr>
  </w:style>
  <w:style w:type="paragraph" w:customStyle="1" w:styleId="Index">
    <w:name w:val="Index"/>
    <w:basedOn w:val="a"/>
    <w:uiPriority w:val="99"/>
    <w:rsid w:val="00A5026A"/>
    <w:pPr>
      <w:suppressLineNumbers/>
      <w:suppressAutoHyphens/>
      <w:overflowPunct/>
      <w:autoSpaceDE/>
      <w:autoSpaceDN/>
      <w:adjustRightInd/>
      <w:spacing w:after="0"/>
      <w:textAlignment w:val="auto"/>
    </w:pPr>
    <w:rPr>
      <w:rFonts w:ascii="Arial" w:eastAsia="SimSun" w:hAnsi="Arial" w:cs="Mangal"/>
      <w:color w:val="auto"/>
      <w:sz w:val="18"/>
      <w:szCs w:val="24"/>
      <w:lang w:eastAsia="ar-SA"/>
    </w:rPr>
  </w:style>
  <w:style w:type="paragraph" w:styleId="af2">
    <w:name w:val="List Bullet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바탕" w:hAnsi="Arial"/>
      <w:color w:val="auto"/>
      <w:lang w:val="en-US" w:eastAsia="ar-SA"/>
    </w:rPr>
  </w:style>
  <w:style w:type="paragraph" w:styleId="af3">
    <w:name w:val="List Number"/>
    <w:basedOn w:val="a"/>
    <w:uiPriority w:val="99"/>
    <w:rsid w:val="00A5026A"/>
    <w:pPr>
      <w:suppressAutoHyphens/>
      <w:overflowPunct/>
      <w:autoSpaceDE/>
      <w:autoSpaceDN/>
      <w:adjustRightInd/>
      <w:spacing w:after="0"/>
      <w:ind w:left="360" w:hanging="360"/>
      <w:textAlignment w:val="auto"/>
    </w:pPr>
    <w:rPr>
      <w:rFonts w:ascii="Arial" w:eastAsia="바탕" w:hAnsi="Arial"/>
      <w:color w:val="auto"/>
      <w:lang w:val="en-US" w:eastAsia="ar-SA"/>
    </w:rPr>
  </w:style>
  <w:style w:type="paragraph" w:customStyle="1" w:styleId="ACTION">
    <w:name w:val="ACTION"/>
    <w:basedOn w:val="a"/>
    <w:uiPriority w:val="99"/>
    <w:rsid w:val="00A5026A"/>
    <w:pPr>
      <w:keepNext/>
      <w:keepLines/>
      <w:widowControl w:val="0"/>
      <w:suppressAutoHyphens/>
      <w:overflowPunct/>
      <w:autoSpaceDE/>
      <w:autoSpaceDN/>
      <w:adjustRightInd/>
      <w:spacing w:before="60" w:after="60"/>
      <w:ind w:left="1843" w:hanging="992"/>
      <w:jc w:val="both"/>
      <w:textAlignment w:val="auto"/>
    </w:pPr>
    <w:rPr>
      <w:rFonts w:ascii="Arial" w:eastAsia="SimSun" w:hAnsi="Arial" w:cs="Arial"/>
      <w:b/>
      <w:color w:val="FF0000"/>
      <w:lang w:eastAsia="ar-SA"/>
    </w:rPr>
  </w:style>
  <w:style w:type="paragraph" w:customStyle="1" w:styleId="DECISION">
    <w:name w:val="DECISION"/>
    <w:basedOn w:val="a"/>
    <w:uiPriority w:val="99"/>
    <w:rsid w:val="00A5026A"/>
    <w:pPr>
      <w:widowControl w:val="0"/>
      <w:suppressAutoHyphens/>
      <w:overflowPunct/>
      <w:autoSpaceDE/>
      <w:autoSpaceDN/>
      <w:adjustRightInd/>
      <w:spacing w:before="120" w:after="120"/>
      <w:ind w:left="360" w:hanging="360"/>
      <w:jc w:val="both"/>
      <w:textAlignment w:val="auto"/>
    </w:pPr>
    <w:rPr>
      <w:rFonts w:ascii="Arial" w:eastAsia="바탕" w:hAnsi="Arial" w:cs="Arial"/>
      <w:b/>
      <w:color w:val="0000FF"/>
      <w:u w:val="single"/>
      <w:lang w:eastAsia="ar-SA"/>
    </w:rPr>
  </w:style>
  <w:style w:type="paragraph" w:styleId="af4">
    <w:name w:val="Normal (Web)"/>
    <w:basedOn w:val="a"/>
    <w:uiPriority w:val="99"/>
    <w:rsid w:val="00A5026A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SimSun" w:hAnsi="Arial"/>
      <w:color w:val="auto"/>
      <w:sz w:val="18"/>
      <w:szCs w:val="24"/>
      <w:lang w:val="en-US" w:eastAsia="ar-SA"/>
    </w:rPr>
  </w:style>
  <w:style w:type="paragraph" w:styleId="af5">
    <w:name w:val="Title"/>
    <w:basedOn w:val="a"/>
    <w:next w:val="a"/>
    <w:link w:val="Char6"/>
    <w:uiPriority w:val="10"/>
    <w:qFormat/>
    <w:rsid w:val="00A5026A"/>
    <w:pPr>
      <w:suppressAutoHyphens/>
      <w:overflowPunct/>
      <w:autoSpaceDE/>
      <w:autoSpaceDN/>
      <w:adjustRightInd/>
      <w:spacing w:after="0"/>
      <w:jc w:val="center"/>
      <w:textAlignment w:val="auto"/>
    </w:pPr>
    <w:rPr>
      <w:rFonts w:ascii="Arial" w:eastAsia="SimSun" w:hAnsi="Arial" w:cs="Arial"/>
      <w:b/>
      <w:color w:val="auto"/>
      <w:sz w:val="28"/>
      <w:lang w:val="en-IE" w:eastAsia="ar-SA"/>
    </w:rPr>
  </w:style>
  <w:style w:type="character" w:customStyle="1" w:styleId="Char6">
    <w:name w:val="제목 Char"/>
    <w:basedOn w:val="a0"/>
    <w:link w:val="af5"/>
    <w:uiPriority w:val="10"/>
    <w:rsid w:val="00A5026A"/>
    <w:rPr>
      <w:rFonts w:ascii="Arial" w:eastAsia="SimSun" w:hAnsi="Arial" w:cs="Arial"/>
      <w:b/>
      <w:sz w:val="28"/>
      <w:lang w:val="en-IE" w:eastAsia="ar-SA"/>
    </w:rPr>
  </w:style>
  <w:style w:type="paragraph" w:customStyle="1" w:styleId="Disc">
    <w:name w:val="Disc"/>
    <w:basedOn w:val="a"/>
    <w:next w:val="a"/>
    <w:uiPriority w:val="99"/>
    <w:rsid w:val="00A5026A"/>
    <w:pPr>
      <w:keepNext/>
      <w:keepLines/>
      <w:suppressAutoHyphens/>
      <w:overflowPunct/>
      <w:autoSpaceDE/>
      <w:autoSpaceDN/>
      <w:adjustRightInd/>
      <w:spacing w:after="120"/>
      <w:textAlignment w:val="auto"/>
    </w:pPr>
    <w:rPr>
      <w:rFonts w:ascii="Arial" w:eastAsia="MS Mincho" w:hAnsi="Arial" w:cs="Arial"/>
      <w:b/>
      <w:color w:val="auto"/>
      <w:lang w:eastAsia="ar-SA"/>
    </w:rPr>
  </w:style>
  <w:style w:type="character" w:styleId="af6">
    <w:name w:val="Strong"/>
    <w:uiPriority w:val="22"/>
    <w:qFormat/>
    <w:rsid w:val="00A5026A"/>
    <w:rPr>
      <w:b/>
      <w:bCs/>
    </w:rPr>
  </w:style>
  <w:style w:type="character" w:styleId="af7">
    <w:name w:val="Emphasis"/>
    <w:uiPriority w:val="20"/>
    <w:qFormat/>
    <w:rsid w:val="00A5026A"/>
    <w:rPr>
      <w:i/>
      <w:iCs/>
    </w:rPr>
  </w:style>
  <w:style w:type="paragraph" w:customStyle="1" w:styleId="CRCoverPage">
    <w:name w:val="CR Cover Page"/>
    <w:link w:val="CRCoverPageZchn"/>
    <w:rsid w:val="00A5026A"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rsid w:val="00A5026A"/>
    <w:rPr>
      <w:rFonts w:ascii="Arial" w:eastAsia="SimSun" w:hAnsi="Arial"/>
      <w:lang w:val="en-GB"/>
    </w:rPr>
  </w:style>
  <w:style w:type="character" w:customStyle="1" w:styleId="4Char">
    <w:name w:val="제목 4 Char"/>
    <w:link w:val="4"/>
    <w:uiPriority w:val="9"/>
    <w:rsid w:val="00A5026A"/>
    <w:rPr>
      <w:rFonts w:ascii="Arial" w:hAnsi="Arial"/>
      <w:sz w:val="24"/>
      <w:lang w:val="en-GB" w:eastAsia="ja-JP"/>
    </w:rPr>
  </w:style>
  <w:style w:type="character" w:customStyle="1" w:styleId="5Char">
    <w:name w:val="제목 5 Char"/>
    <w:link w:val="5"/>
    <w:uiPriority w:val="9"/>
    <w:rsid w:val="00A5026A"/>
    <w:rPr>
      <w:rFonts w:ascii="Arial" w:hAnsi="Arial"/>
      <w:sz w:val="22"/>
      <w:lang w:val="en-GB" w:eastAsia="ja-JP"/>
    </w:rPr>
  </w:style>
  <w:style w:type="character" w:customStyle="1" w:styleId="8Char">
    <w:name w:val="제목 8 Char"/>
    <w:link w:val="8"/>
    <w:uiPriority w:val="9"/>
    <w:rsid w:val="00A5026A"/>
    <w:rPr>
      <w:rFonts w:ascii="Arial" w:hAnsi="Arial"/>
      <w:sz w:val="36"/>
      <w:lang w:val="en-GB" w:eastAsia="ja-JP"/>
    </w:rPr>
  </w:style>
  <w:style w:type="character" w:customStyle="1" w:styleId="9Char">
    <w:name w:val="제목 9 Char"/>
    <w:link w:val="9"/>
    <w:uiPriority w:val="9"/>
    <w:rsid w:val="00A5026A"/>
    <w:rPr>
      <w:rFonts w:ascii="Arial" w:hAnsi="Arial"/>
      <w:sz w:val="36"/>
      <w:lang w:val="en-GB" w:eastAsia="ja-JP"/>
    </w:rPr>
  </w:style>
  <w:style w:type="paragraph" w:customStyle="1" w:styleId="msonormal0">
    <w:name w:val="msonormal"/>
    <w:basedOn w:val="a"/>
    <w:uiPriority w:val="99"/>
    <w:semiHidden/>
    <w:rsid w:val="00A5026A"/>
    <w:pPr>
      <w:overflowPunct/>
      <w:autoSpaceDE/>
      <w:autoSpaceDN/>
      <w:adjustRightInd/>
      <w:spacing w:before="280" w:after="280"/>
      <w:textAlignment w:val="auto"/>
    </w:pPr>
    <w:rPr>
      <w:rFonts w:ascii="Arial" w:eastAsia="Times New Roman" w:hAnsi="Arial" w:cs="Arial"/>
      <w:color w:val="auto"/>
      <w:sz w:val="18"/>
      <w:szCs w:val="18"/>
      <w:lang w:eastAsia="en-GB"/>
    </w:rPr>
  </w:style>
  <w:style w:type="character" w:customStyle="1" w:styleId="Char5">
    <w:name w:val="바닥글 Char"/>
    <w:link w:val="ad"/>
    <w:uiPriority w:val="99"/>
    <w:rsid w:val="00A5026A"/>
    <w:rPr>
      <w:color w:val="000000"/>
      <w:lang w:val="en-GB" w:eastAsia="ja-JP"/>
    </w:rPr>
  </w:style>
  <w:style w:type="character" w:styleId="af8">
    <w:name w:val="Unresolved Mention"/>
    <w:uiPriority w:val="99"/>
    <w:semiHidden/>
    <w:unhideWhenUsed/>
    <w:rsid w:val="00A5026A"/>
    <w:rPr>
      <w:color w:val="605E5C"/>
      <w:shd w:val="clear" w:color="auto" w:fill="E1DFDD"/>
    </w:rPr>
  </w:style>
  <w:style w:type="character" w:customStyle="1" w:styleId="TACChar">
    <w:name w:val="TAC Char"/>
    <w:link w:val="TAC"/>
    <w:rsid w:val="002D56F8"/>
    <w:rPr>
      <w:rFonts w:ascii="Arial" w:hAnsi="Arial"/>
      <w:color w:val="000000"/>
      <w:sz w:val="18"/>
      <w:lang w:val="en-GB" w:eastAsia="ja-JP"/>
    </w:rPr>
  </w:style>
  <w:style w:type="character" w:customStyle="1" w:styleId="TAHCar">
    <w:name w:val="TAH Car"/>
    <w:link w:val="TAH"/>
    <w:locked/>
    <w:rsid w:val="004C1E76"/>
    <w:rPr>
      <w:rFonts w:ascii="Arial" w:hAnsi="Arial"/>
      <w:b/>
      <w:color w:val="000000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9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5876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9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3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65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14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06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D0C11A555748B237D6D1CAD807C8" ma:contentTypeVersion="13" ma:contentTypeDescription="Create a new document." ma:contentTypeScope="" ma:versionID="edf5d37aef4a79623a690620f835e6ca">
  <xsd:schema xmlns:xsd="http://www.w3.org/2001/XMLSchema" xmlns:xs="http://www.w3.org/2001/XMLSchema" xmlns:p="http://schemas.microsoft.com/office/2006/metadata/properties" xmlns:ns3="67c10319-55cc-448b-8ff3-aa71c69ac399" xmlns:ns4="2b403357-9b68-4019-adfb-ff5038571431" targetNamespace="http://schemas.microsoft.com/office/2006/metadata/properties" ma:root="true" ma:fieldsID="54b2ef6ad29ba3eb89e4bdf1a715fba3" ns3:_="" ns4:_="">
    <xsd:import namespace="67c10319-55cc-448b-8ff3-aa71c69ac399"/>
    <xsd:import namespace="2b403357-9b68-4019-adfb-ff50385714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0319-55cc-448b-8ff3-aa71c69ac3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03357-9b68-4019-adfb-ff5038571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43D-7592-42DE-B9A0-0C76D696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0319-55cc-448b-8ff3-aa71c69ac399"/>
    <ds:schemaRef ds:uri="2b403357-9b68-4019-adfb-ff5038571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C5ACD-8E23-4CC2-BEA2-D54DBB83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80EBF-BCC6-4E85-BD5C-D3AAFA55A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C8E04F-70BC-4E7F-AF97-1D94D442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1218</Words>
  <Characters>6946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Hallenstål 1121</dc:creator>
  <cp:keywords/>
  <dc:description/>
  <cp:lastModifiedBy>Lee Jicheol</cp:lastModifiedBy>
  <cp:revision>2</cp:revision>
  <cp:lastPrinted>2020-03-06T16:25:00Z</cp:lastPrinted>
  <dcterms:created xsi:type="dcterms:W3CDTF">2020-06-05T13:08:00Z</dcterms:created>
  <dcterms:modified xsi:type="dcterms:W3CDTF">2020-06-05T13:08:00Z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7-10.1.0.5707</vt:lpwstr>
  </property>
  <property fmtid="{D5CDD505-2E9C-101B-9397-08002B2CF9AE}" pid="3" name="AuthorIds_UIVersion_1024">
    <vt:lpwstr>183</vt:lpwstr>
  </property>
  <property fmtid="{D5CDD505-2E9C-101B-9397-08002B2CF9AE}" pid="4" name="Category">
    <vt:lpwstr/>
  </property>
  <property fmtid="{D5CDD505-2E9C-101B-9397-08002B2CF9AE}" pid="5" name="ContentTypeId">
    <vt:lpwstr>0x010100AF11D0C11A555748B237D6D1CAD807C8</vt:lpwstr>
  </property>
  <property fmtid="{D5CDD505-2E9C-101B-9397-08002B2CF9AE}" pid="6" name="AuthorIds_UIVersion_512">
    <vt:lpwstr>201</vt:lpwstr>
  </property>
</Properties>
</file>