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AE7A" w14:textId="73D346BD" w:rsidR="00B268C0" w:rsidRPr="00215BFC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SA WG2 Meeting #13</w:t>
      </w:r>
      <w:r w:rsidR="003A1B67">
        <w:rPr>
          <w:rFonts w:ascii="Arial" w:hAnsi="Arial" w:cs="Arial"/>
          <w:b/>
          <w:bCs/>
          <w:sz w:val="24"/>
        </w:rPr>
        <w:t>9</w:t>
      </w:r>
      <w:r w:rsidR="00AA448A">
        <w:rPr>
          <w:rFonts w:ascii="Arial" w:hAnsi="Arial" w:cs="Arial"/>
          <w:b/>
          <w:bCs/>
          <w:sz w:val="24"/>
        </w:rPr>
        <w:t>E</w:t>
      </w:r>
      <w:r w:rsidR="00D978D6">
        <w:rPr>
          <w:rFonts w:ascii="Arial" w:hAnsi="Arial" w:cs="Arial"/>
          <w:b/>
          <w:bCs/>
          <w:sz w:val="24"/>
        </w:rPr>
        <w:t xml:space="preserve"> (e-meeting)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S2-</w:t>
      </w:r>
      <w:r w:rsidR="00B33F71">
        <w:rPr>
          <w:rFonts w:ascii="Arial" w:hAnsi="Arial" w:cs="Arial"/>
          <w:b/>
          <w:bCs/>
          <w:sz w:val="24"/>
        </w:rPr>
        <w:t>20</w:t>
      </w:r>
      <w:r w:rsidR="00053CDF">
        <w:rPr>
          <w:rFonts w:ascii="Arial" w:hAnsi="Arial" w:cs="Arial"/>
          <w:b/>
          <w:bCs/>
          <w:sz w:val="24"/>
        </w:rPr>
        <w:t>0</w:t>
      </w:r>
      <w:r w:rsidR="00B600D9">
        <w:rPr>
          <w:rFonts w:ascii="Arial" w:hAnsi="Arial" w:cs="Arial"/>
          <w:b/>
          <w:bCs/>
          <w:sz w:val="24"/>
        </w:rPr>
        <w:t>3511</w:t>
      </w:r>
      <w:r w:rsidR="001247A9">
        <w:rPr>
          <w:rFonts w:ascii="Arial" w:hAnsi="Arial" w:cs="Arial"/>
          <w:b/>
          <w:bCs/>
          <w:sz w:val="24"/>
        </w:rPr>
        <w:t>June</w:t>
      </w:r>
      <w:r w:rsidR="00D97FB7">
        <w:rPr>
          <w:rFonts w:ascii="Arial" w:hAnsi="Arial" w:cs="Arial"/>
          <w:b/>
          <w:bCs/>
          <w:sz w:val="24"/>
        </w:rPr>
        <w:t xml:space="preserve"> </w:t>
      </w:r>
      <w:r w:rsidR="001247A9">
        <w:rPr>
          <w:rFonts w:ascii="Arial" w:hAnsi="Arial" w:cs="Arial"/>
          <w:b/>
          <w:bCs/>
          <w:sz w:val="24"/>
        </w:rPr>
        <w:t>01</w:t>
      </w:r>
      <w:r w:rsidR="00D97FB7">
        <w:rPr>
          <w:rFonts w:ascii="Arial" w:hAnsi="Arial" w:cs="Arial"/>
          <w:b/>
          <w:bCs/>
          <w:sz w:val="24"/>
        </w:rPr>
        <w:t xml:space="preserve"> - </w:t>
      </w:r>
      <w:r w:rsidR="001247A9">
        <w:rPr>
          <w:rFonts w:ascii="Arial" w:hAnsi="Arial" w:cs="Arial"/>
          <w:b/>
          <w:bCs/>
          <w:sz w:val="24"/>
        </w:rPr>
        <w:t>12</w:t>
      </w:r>
      <w:r w:rsidR="0033028A">
        <w:rPr>
          <w:rFonts w:ascii="Arial" w:hAnsi="Arial" w:cs="Arial"/>
          <w:b/>
          <w:bCs/>
          <w:sz w:val="24"/>
        </w:rPr>
        <w:t>, 20</w:t>
      </w:r>
      <w:r w:rsidR="000B3349">
        <w:rPr>
          <w:rFonts w:ascii="Arial" w:hAnsi="Arial" w:cs="Arial"/>
          <w:b/>
          <w:bCs/>
          <w:sz w:val="24"/>
        </w:rPr>
        <w:t>20</w:t>
      </w:r>
      <w:r>
        <w:rPr>
          <w:rFonts w:ascii="Arial" w:hAnsi="Arial" w:cs="Arial"/>
          <w:b/>
          <w:bCs/>
          <w:sz w:val="24"/>
        </w:rPr>
        <w:t xml:space="preserve">, </w:t>
      </w:r>
      <w:proofErr w:type="spellStart"/>
      <w:r w:rsidR="00D978D6">
        <w:rPr>
          <w:rFonts w:ascii="Arial" w:hAnsi="Arial" w:cs="Arial"/>
          <w:b/>
          <w:bCs/>
          <w:sz w:val="24"/>
        </w:rPr>
        <w:t>Elbonia</w:t>
      </w:r>
      <w:proofErr w:type="spellEnd"/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006C428B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>SA2 #13</w:t>
      </w:r>
      <w:r w:rsidR="006D6197">
        <w:rPr>
          <w:rFonts w:ascii="Arial" w:hAnsi="Arial" w:cs="Arial"/>
          <w:b/>
          <w:bCs/>
          <w:sz w:val="36"/>
          <w:szCs w:val="36"/>
          <w:lang w:val="en-US"/>
        </w:rPr>
        <w:t>9</w:t>
      </w:r>
      <w:r w:rsidR="00AA448A" w:rsidRPr="00AA448A">
        <w:rPr>
          <w:rFonts w:ascii="Arial" w:hAnsi="Arial" w:cs="Arial"/>
          <w:b/>
          <w:bCs/>
          <w:sz w:val="36"/>
          <w:szCs w:val="36"/>
          <w:lang w:val="en-US"/>
        </w:rPr>
        <w:t>E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e-meeting </w:t>
      </w:r>
    </w:p>
    <w:p w14:paraId="35B2B797" w14:textId="71279817" w:rsidR="003B1347" w:rsidRPr="001247A9" w:rsidRDefault="003B1347" w:rsidP="0026380E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247A9">
        <w:rPr>
          <w:b/>
          <w:bCs/>
          <w:color w:val="auto"/>
        </w:rPr>
        <w:t>Deadlines for SA2#13</w:t>
      </w:r>
      <w:r w:rsidR="001C49D4" w:rsidRPr="001247A9">
        <w:rPr>
          <w:b/>
          <w:bCs/>
          <w:color w:val="auto"/>
        </w:rPr>
        <w:t>9</w:t>
      </w:r>
      <w:r w:rsidR="00AA448A" w:rsidRPr="001247A9">
        <w:rPr>
          <w:b/>
          <w:bCs/>
          <w:color w:val="auto"/>
        </w:rPr>
        <w:t>E</w:t>
      </w:r>
      <w:r w:rsidRPr="001247A9">
        <w:rPr>
          <w:b/>
          <w:bCs/>
          <w:color w:val="auto"/>
        </w:rPr>
        <w:t xml:space="preserve"> </w:t>
      </w:r>
      <w:r w:rsidR="00AA448A" w:rsidRPr="001247A9">
        <w:rPr>
          <w:b/>
          <w:bCs/>
          <w:color w:val="auto"/>
        </w:rPr>
        <w:t xml:space="preserve">e-meeting </w:t>
      </w:r>
      <w:r w:rsidRPr="001247A9">
        <w:rPr>
          <w:b/>
          <w:bCs/>
          <w:color w:val="auto"/>
        </w:rPr>
        <w:t>are as follows:</w:t>
      </w:r>
    </w:p>
    <w:p w14:paraId="2439F180" w14:textId="77777777" w:rsidR="00D53F85" w:rsidRDefault="00D53F85" w:rsidP="003B1347">
      <w:pPr>
        <w:pStyle w:val="AltNormal"/>
        <w:rPr>
          <w:b/>
          <w:sz w:val="24"/>
        </w:rPr>
      </w:pP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3987"/>
        <w:gridCol w:w="4410"/>
      </w:tblGrid>
      <w:tr w:rsidR="00B572DA" w:rsidRPr="003A1B67" w14:paraId="5A6670DB" w14:textId="1B720E98" w:rsidTr="001C49D4">
        <w:tc>
          <w:tcPr>
            <w:tcW w:w="3760" w:type="dxa"/>
          </w:tcPr>
          <w:p w14:paraId="2276ECB6" w14:textId="77777777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Docs request</w:t>
            </w:r>
          </w:p>
        </w:tc>
        <w:tc>
          <w:tcPr>
            <w:tcW w:w="3987" w:type="dxa"/>
          </w:tcPr>
          <w:p w14:paraId="4763CAC3" w14:textId="5CCB242A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22 May 2020 (Friday)</w:t>
            </w:r>
          </w:p>
        </w:tc>
        <w:tc>
          <w:tcPr>
            <w:tcW w:w="4410" w:type="dxa"/>
          </w:tcPr>
          <w:p w14:paraId="01A69412" w14:textId="3453A02F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2400 UTC</w:t>
            </w:r>
          </w:p>
        </w:tc>
      </w:tr>
      <w:tr w:rsidR="00B572DA" w:rsidRPr="003A1B67" w14:paraId="508B78A8" w14:textId="6E8B2884" w:rsidTr="001C49D4">
        <w:tc>
          <w:tcPr>
            <w:tcW w:w="3760" w:type="dxa"/>
          </w:tcPr>
          <w:p w14:paraId="27046F7B" w14:textId="77777777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Docs submission</w:t>
            </w:r>
          </w:p>
        </w:tc>
        <w:tc>
          <w:tcPr>
            <w:tcW w:w="3987" w:type="dxa"/>
          </w:tcPr>
          <w:p w14:paraId="70358711" w14:textId="154D59BB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22 May 2020 (Friday)</w:t>
            </w:r>
          </w:p>
        </w:tc>
        <w:tc>
          <w:tcPr>
            <w:tcW w:w="4410" w:type="dxa"/>
          </w:tcPr>
          <w:p w14:paraId="6B9E2FB6" w14:textId="149ABE42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2400 UTC</w:t>
            </w:r>
          </w:p>
        </w:tc>
      </w:tr>
      <w:tr w:rsidR="00B572DA" w:rsidRPr="003A1B67" w14:paraId="6E2BEF40" w14:textId="2E9943BE" w:rsidTr="001C49D4">
        <w:tc>
          <w:tcPr>
            <w:tcW w:w="3760" w:type="dxa"/>
          </w:tcPr>
          <w:p w14:paraId="11A0AB03" w14:textId="77777777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Merge doc submission</w:t>
            </w:r>
          </w:p>
        </w:tc>
        <w:tc>
          <w:tcPr>
            <w:tcW w:w="3987" w:type="dxa"/>
          </w:tcPr>
          <w:p w14:paraId="5BCD4DBB" w14:textId="4A7CB9D3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28 May 2020 (Thursday)</w:t>
            </w:r>
          </w:p>
        </w:tc>
        <w:tc>
          <w:tcPr>
            <w:tcW w:w="4410" w:type="dxa"/>
          </w:tcPr>
          <w:p w14:paraId="48C895C8" w14:textId="0F819810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2400 UTC</w:t>
            </w:r>
          </w:p>
        </w:tc>
      </w:tr>
      <w:tr w:rsidR="00B572DA" w:rsidRPr="003A1B67" w14:paraId="0F08E40B" w14:textId="5226F79E" w:rsidTr="001C49D4">
        <w:tc>
          <w:tcPr>
            <w:tcW w:w="3760" w:type="dxa"/>
          </w:tcPr>
          <w:p w14:paraId="26864ECE" w14:textId="066A9A92" w:rsidR="00B572DA" w:rsidRPr="001247A9" w:rsidRDefault="00A62608" w:rsidP="0035008F">
            <w:pPr>
              <w:rPr>
                <w:rFonts w:ascii="Arial" w:eastAsia="Batang" w:hAnsi="Arial" w:cs="Arial"/>
                <w:sz w:val="22"/>
                <w:szCs w:val="22"/>
                <w:u w:val="single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Phase</w:t>
            </w:r>
            <w:r w:rsidR="001247A9">
              <w:rPr>
                <w:rFonts w:ascii="Arial" w:eastAsia="Batang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-</w:t>
            </w:r>
            <w:r w:rsidRPr="001247A9">
              <w:rPr>
                <w:rFonts w:ascii="Arial" w:eastAsia="Batang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1</w:t>
            </w:r>
          </w:p>
        </w:tc>
        <w:tc>
          <w:tcPr>
            <w:tcW w:w="3987" w:type="dxa"/>
          </w:tcPr>
          <w:p w14:paraId="098A05B0" w14:textId="77777777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10" w:type="dxa"/>
          </w:tcPr>
          <w:p w14:paraId="3BF639B2" w14:textId="77777777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</w:p>
        </w:tc>
      </w:tr>
      <w:tr w:rsidR="00B572DA" w:rsidRPr="003A1B67" w14:paraId="3EACF0A8" w14:textId="70103E93" w:rsidTr="001C49D4">
        <w:tc>
          <w:tcPr>
            <w:tcW w:w="3760" w:type="dxa"/>
          </w:tcPr>
          <w:p w14:paraId="632128D3" w14:textId="268CC303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 xml:space="preserve">Start of </w:t>
            </w:r>
            <w:r w:rsidR="00215CB0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Phase-1</w:t>
            </w:r>
          </w:p>
        </w:tc>
        <w:tc>
          <w:tcPr>
            <w:tcW w:w="3987" w:type="dxa"/>
          </w:tcPr>
          <w:p w14:paraId="0A2814A7" w14:textId="3C6F9097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01 June 2020 (Monday)</w:t>
            </w:r>
          </w:p>
        </w:tc>
        <w:tc>
          <w:tcPr>
            <w:tcW w:w="4410" w:type="dxa"/>
          </w:tcPr>
          <w:p w14:paraId="3A3D703C" w14:textId="2FDD6058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0000 UTC</w:t>
            </w:r>
          </w:p>
        </w:tc>
      </w:tr>
      <w:tr w:rsidR="00B572DA" w:rsidRPr="003A1B67" w14:paraId="18F1B5D4" w14:textId="620777C0" w:rsidTr="001C49D4">
        <w:tc>
          <w:tcPr>
            <w:tcW w:w="3760" w:type="dxa"/>
          </w:tcPr>
          <w:p w14:paraId="0B993A65" w14:textId="1439E04C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Revisions by</w:t>
            </w:r>
          </w:p>
        </w:tc>
        <w:tc>
          <w:tcPr>
            <w:tcW w:w="3987" w:type="dxa"/>
          </w:tcPr>
          <w:p w14:paraId="1061F49C" w14:textId="1CF39B12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03 June 2020 (Wednesday)</w:t>
            </w:r>
          </w:p>
        </w:tc>
        <w:tc>
          <w:tcPr>
            <w:tcW w:w="4410" w:type="dxa"/>
          </w:tcPr>
          <w:p w14:paraId="5389E54E" w14:textId="106A578D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1600 UTC</w:t>
            </w:r>
          </w:p>
        </w:tc>
      </w:tr>
      <w:tr w:rsidR="00B572DA" w:rsidRPr="003A1B67" w14:paraId="53D7CE0E" w14:textId="6C2EB208" w:rsidTr="001C49D4">
        <w:tc>
          <w:tcPr>
            <w:tcW w:w="3760" w:type="dxa"/>
          </w:tcPr>
          <w:p w14:paraId="0BD93F7D" w14:textId="64419017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Final deadline</w:t>
            </w:r>
          </w:p>
        </w:tc>
        <w:tc>
          <w:tcPr>
            <w:tcW w:w="3987" w:type="dxa"/>
          </w:tcPr>
          <w:p w14:paraId="28655E1A" w14:textId="4890CECA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04 June 2020 (Thursday)</w:t>
            </w:r>
          </w:p>
        </w:tc>
        <w:tc>
          <w:tcPr>
            <w:tcW w:w="4410" w:type="dxa"/>
          </w:tcPr>
          <w:p w14:paraId="5670CECC" w14:textId="5AAD691A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1600 UTC</w:t>
            </w:r>
          </w:p>
        </w:tc>
      </w:tr>
      <w:tr w:rsidR="00B572DA" w:rsidRPr="003A1B67" w14:paraId="0D479F2C" w14:textId="40BA458C" w:rsidTr="001C49D4">
        <w:tc>
          <w:tcPr>
            <w:tcW w:w="3760" w:type="dxa"/>
          </w:tcPr>
          <w:p w14:paraId="1908DB49" w14:textId="049373DD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 xml:space="preserve">Close of </w:t>
            </w:r>
            <w:r w:rsid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Phase-1</w:t>
            </w:r>
          </w:p>
        </w:tc>
        <w:tc>
          <w:tcPr>
            <w:tcW w:w="3987" w:type="dxa"/>
          </w:tcPr>
          <w:p w14:paraId="03D13E17" w14:textId="75B0EB66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05 June 2020 (Friday)</w:t>
            </w:r>
          </w:p>
        </w:tc>
        <w:tc>
          <w:tcPr>
            <w:tcW w:w="4410" w:type="dxa"/>
          </w:tcPr>
          <w:p w14:paraId="450AD2BE" w14:textId="49A60314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1600 UTC</w:t>
            </w:r>
          </w:p>
        </w:tc>
      </w:tr>
      <w:tr w:rsidR="00B572DA" w:rsidRPr="003A1B67" w14:paraId="06000C7F" w14:textId="4B43966B" w:rsidTr="001C49D4">
        <w:tc>
          <w:tcPr>
            <w:tcW w:w="3760" w:type="dxa"/>
          </w:tcPr>
          <w:p w14:paraId="0FB211E9" w14:textId="4F7B217C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Upload Approved docs</w:t>
            </w:r>
          </w:p>
        </w:tc>
        <w:tc>
          <w:tcPr>
            <w:tcW w:w="3987" w:type="dxa"/>
          </w:tcPr>
          <w:p w14:paraId="3D65D097" w14:textId="7659FFA2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08 June 2020 (Monday)</w:t>
            </w:r>
          </w:p>
        </w:tc>
        <w:tc>
          <w:tcPr>
            <w:tcW w:w="4410" w:type="dxa"/>
          </w:tcPr>
          <w:p w14:paraId="7AEE6713" w14:textId="00D1010B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1600 UTC</w:t>
            </w:r>
          </w:p>
        </w:tc>
      </w:tr>
      <w:tr w:rsidR="00B572DA" w:rsidRPr="003A1B67" w14:paraId="746605F1" w14:textId="26F54CCC" w:rsidTr="001C49D4">
        <w:tc>
          <w:tcPr>
            <w:tcW w:w="3760" w:type="dxa"/>
          </w:tcPr>
          <w:p w14:paraId="4AEC1D3B" w14:textId="3BDF49B2" w:rsidR="00B572DA" w:rsidRPr="001247A9" w:rsidRDefault="00A62608" w:rsidP="0035008F">
            <w:pPr>
              <w:rPr>
                <w:rFonts w:ascii="Arial" w:eastAsia="Batang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Phase</w:t>
            </w:r>
            <w:r w:rsidR="001247A9">
              <w:rPr>
                <w:rFonts w:ascii="Arial" w:eastAsia="Batang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-</w:t>
            </w:r>
            <w:r w:rsidRPr="001247A9">
              <w:rPr>
                <w:rFonts w:ascii="Arial" w:eastAsia="Batang" w:hAnsi="Arial" w:cs="Arial"/>
                <w:b/>
                <w:bCs/>
                <w:sz w:val="22"/>
                <w:szCs w:val="22"/>
                <w:u w:val="single"/>
                <w:lang w:val="en-US" w:eastAsia="en-US"/>
              </w:rPr>
              <w:t>2</w:t>
            </w:r>
          </w:p>
        </w:tc>
        <w:tc>
          <w:tcPr>
            <w:tcW w:w="3987" w:type="dxa"/>
          </w:tcPr>
          <w:p w14:paraId="5F2A4A02" w14:textId="77777777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10" w:type="dxa"/>
          </w:tcPr>
          <w:p w14:paraId="2B90028E" w14:textId="77777777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</w:p>
        </w:tc>
      </w:tr>
      <w:tr w:rsidR="00B572DA" w:rsidRPr="003A1B67" w14:paraId="3AF39735" w14:textId="4EBED043" w:rsidTr="001C49D4">
        <w:tc>
          <w:tcPr>
            <w:tcW w:w="3760" w:type="dxa"/>
          </w:tcPr>
          <w:p w14:paraId="08FED8E1" w14:textId="1C91E0F2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 xml:space="preserve">Start of </w:t>
            </w:r>
            <w:r w:rsidR="00215CB0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Phase-2</w:t>
            </w:r>
          </w:p>
        </w:tc>
        <w:tc>
          <w:tcPr>
            <w:tcW w:w="3987" w:type="dxa"/>
          </w:tcPr>
          <w:p w14:paraId="33D2D9A0" w14:textId="0072AC7F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08 June 2020 (Monday)</w:t>
            </w:r>
          </w:p>
        </w:tc>
        <w:tc>
          <w:tcPr>
            <w:tcW w:w="4410" w:type="dxa"/>
          </w:tcPr>
          <w:p w14:paraId="0948698B" w14:textId="1E6654BB" w:rsidR="00B572DA" w:rsidRPr="001247A9" w:rsidRDefault="001C49D4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0000 UTC</w:t>
            </w:r>
          </w:p>
        </w:tc>
      </w:tr>
      <w:tr w:rsidR="00B572DA" w:rsidRPr="003A1B67" w14:paraId="22DF405F" w14:textId="3A05ACBF" w:rsidTr="001C49D4">
        <w:tc>
          <w:tcPr>
            <w:tcW w:w="3760" w:type="dxa"/>
          </w:tcPr>
          <w:p w14:paraId="2DFC9C0E" w14:textId="5F8E1894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Revisions by</w:t>
            </w:r>
          </w:p>
        </w:tc>
        <w:tc>
          <w:tcPr>
            <w:tcW w:w="3987" w:type="dxa"/>
          </w:tcPr>
          <w:p w14:paraId="4EFB89B8" w14:textId="06E26675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10 June 2020 (Wednesday)</w:t>
            </w:r>
          </w:p>
        </w:tc>
        <w:tc>
          <w:tcPr>
            <w:tcW w:w="4410" w:type="dxa"/>
          </w:tcPr>
          <w:p w14:paraId="06C0FE85" w14:textId="6D21B040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1600 UTC</w:t>
            </w:r>
          </w:p>
        </w:tc>
      </w:tr>
      <w:tr w:rsidR="00B572DA" w:rsidRPr="003A1B67" w14:paraId="110453C3" w14:textId="34F0F3B5" w:rsidTr="001C49D4">
        <w:tc>
          <w:tcPr>
            <w:tcW w:w="3760" w:type="dxa"/>
          </w:tcPr>
          <w:p w14:paraId="69B53EE5" w14:textId="5FB0F397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Final deadline</w:t>
            </w:r>
          </w:p>
        </w:tc>
        <w:tc>
          <w:tcPr>
            <w:tcW w:w="3987" w:type="dxa"/>
          </w:tcPr>
          <w:p w14:paraId="693AD4D8" w14:textId="3CD43110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11 June 2020 (Thursday)</w:t>
            </w:r>
          </w:p>
        </w:tc>
        <w:tc>
          <w:tcPr>
            <w:tcW w:w="4410" w:type="dxa"/>
          </w:tcPr>
          <w:p w14:paraId="1AC233DC" w14:textId="40737C5D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1600 UTC</w:t>
            </w:r>
          </w:p>
        </w:tc>
      </w:tr>
      <w:tr w:rsidR="00B572DA" w:rsidRPr="003A1B67" w14:paraId="6BCB30C2" w14:textId="274C2EE1" w:rsidTr="001C49D4">
        <w:tc>
          <w:tcPr>
            <w:tcW w:w="3760" w:type="dxa"/>
          </w:tcPr>
          <w:p w14:paraId="6E0E2BE4" w14:textId="6A521287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 xml:space="preserve">Close of </w:t>
            </w:r>
            <w:r w:rsid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Phase-2</w:t>
            </w:r>
          </w:p>
        </w:tc>
        <w:tc>
          <w:tcPr>
            <w:tcW w:w="3987" w:type="dxa"/>
          </w:tcPr>
          <w:p w14:paraId="30B6B1AE" w14:textId="2D51DB7F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12 June 2020 (Friday)</w:t>
            </w:r>
          </w:p>
        </w:tc>
        <w:tc>
          <w:tcPr>
            <w:tcW w:w="4410" w:type="dxa"/>
          </w:tcPr>
          <w:p w14:paraId="30AF2ACE" w14:textId="2976DD91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1600 UTC</w:t>
            </w:r>
          </w:p>
        </w:tc>
      </w:tr>
      <w:tr w:rsidR="00B572DA" w:rsidRPr="003A1B67" w14:paraId="5F601745" w14:textId="77777777" w:rsidTr="001C49D4">
        <w:tc>
          <w:tcPr>
            <w:tcW w:w="3760" w:type="dxa"/>
          </w:tcPr>
          <w:p w14:paraId="0CE54371" w14:textId="53833E9D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Upload Approved docs</w:t>
            </w:r>
          </w:p>
        </w:tc>
        <w:tc>
          <w:tcPr>
            <w:tcW w:w="3987" w:type="dxa"/>
          </w:tcPr>
          <w:p w14:paraId="5258EE49" w14:textId="39740578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15 June 2020 (Monday)</w:t>
            </w:r>
          </w:p>
        </w:tc>
        <w:tc>
          <w:tcPr>
            <w:tcW w:w="4410" w:type="dxa"/>
          </w:tcPr>
          <w:p w14:paraId="38BA551D" w14:textId="04FA1C19" w:rsidR="00B572DA" w:rsidRPr="001247A9" w:rsidRDefault="00B572DA" w:rsidP="0035008F">
            <w:pPr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</w:pPr>
            <w:r w:rsidRPr="001247A9">
              <w:rPr>
                <w:rFonts w:ascii="Arial" w:eastAsia="Batang" w:hAnsi="Arial" w:cs="Arial"/>
                <w:sz w:val="22"/>
                <w:szCs w:val="22"/>
                <w:lang w:val="en-US" w:eastAsia="en-US"/>
              </w:rPr>
              <w:t>1600 UTC</w:t>
            </w:r>
          </w:p>
        </w:tc>
      </w:tr>
    </w:tbl>
    <w:p w14:paraId="5A3E3434" w14:textId="77777777" w:rsidR="00F411B1" w:rsidRDefault="00F411B1" w:rsidP="00F411B1">
      <w:pPr>
        <w:rPr>
          <w:rFonts w:ascii="Arial" w:eastAsia="Batang" w:hAnsi="Arial" w:cs="Arial"/>
          <w:sz w:val="24"/>
          <w:lang w:val="en-US" w:eastAsia="en-US"/>
        </w:rPr>
      </w:pPr>
    </w:p>
    <w:p w14:paraId="5BB99D3B" w14:textId="5E041FA4" w:rsidR="00CC1027" w:rsidRPr="001247A9" w:rsidRDefault="00F411B1" w:rsidP="008F5965">
      <w:pPr>
        <w:ind w:left="708"/>
        <w:rPr>
          <w:rFonts w:ascii="Arial" w:eastAsia="Batang" w:hAnsi="Arial" w:cs="Arial"/>
          <w:sz w:val="22"/>
          <w:szCs w:val="22"/>
          <w:lang w:val="en-US" w:eastAsia="en-US"/>
        </w:rPr>
      </w:pPr>
      <w:r w:rsidRPr="001247A9">
        <w:rPr>
          <w:rFonts w:ascii="Arial" w:eastAsia="Batang" w:hAnsi="Arial" w:cs="Arial"/>
          <w:sz w:val="22"/>
          <w:szCs w:val="22"/>
          <w:lang w:val="en-US" w:eastAsia="en-US"/>
        </w:rPr>
        <w:t>NOTE: Final Chairman’s Notes will be made available shortly after the close of e-meeting deadline.</w:t>
      </w:r>
    </w:p>
    <w:p w14:paraId="0549E272" w14:textId="3EFEE0C0" w:rsidR="0026380E" w:rsidRPr="001247A9" w:rsidRDefault="0026380E" w:rsidP="0026380E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247A9">
        <w:rPr>
          <w:b/>
          <w:bCs/>
          <w:color w:val="auto"/>
        </w:rPr>
        <w:lastRenderedPageBreak/>
        <w:t>Agenda:</w:t>
      </w:r>
    </w:p>
    <w:p w14:paraId="43FE81F6" w14:textId="77777777" w:rsidR="0026380E" w:rsidRPr="001247A9" w:rsidRDefault="0026380E" w:rsidP="0026380E">
      <w:pPr>
        <w:rPr>
          <w:color w:val="auto"/>
        </w:rPr>
      </w:pPr>
    </w:p>
    <w:p w14:paraId="29222537" w14:textId="26E5F8F0" w:rsidR="00EA001A" w:rsidRPr="001247A9" w:rsidRDefault="0026380E" w:rsidP="0026380E">
      <w:pPr>
        <w:pStyle w:val="Heading2"/>
        <w:ind w:firstLine="360"/>
        <w:rPr>
          <w:b/>
          <w:bCs/>
          <w:color w:val="auto"/>
        </w:rPr>
      </w:pPr>
      <w:r w:rsidRPr="001247A9">
        <w:rPr>
          <w:b/>
          <w:bCs/>
          <w:color w:val="auto"/>
        </w:rPr>
        <w:t>2.1</w:t>
      </w:r>
      <w:r w:rsidRPr="001247A9">
        <w:rPr>
          <w:b/>
          <w:bCs/>
          <w:color w:val="auto"/>
        </w:rPr>
        <w:tab/>
      </w:r>
      <w:r w:rsidRPr="001247A9">
        <w:rPr>
          <w:b/>
          <w:bCs/>
          <w:color w:val="auto"/>
        </w:rPr>
        <w:tab/>
        <w:t xml:space="preserve">Agenda </w:t>
      </w:r>
      <w:r w:rsidR="00EA001A" w:rsidRPr="001247A9">
        <w:rPr>
          <w:b/>
          <w:bCs/>
          <w:color w:val="auto"/>
        </w:rPr>
        <w:t>for SA2#13</w:t>
      </w:r>
      <w:r w:rsidR="003A1B67" w:rsidRPr="001247A9">
        <w:rPr>
          <w:b/>
          <w:bCs/>
          <w:color w:val="auto"/>
        </w:rPr>
        <w:t>9</w:t>
      </w:r>
      <w:r w:rsidR="00EA001A" w:rsidRPr="001247A9">
        <w:rPr>
          <w:b/>
          <w:bCs/>
          <w:color w:val="auto"/>
        </w:rPr>
        <w:t>E</w:t>
      </w:r>
      <w:r w:rsidR="001C49D4" w:rsidRPr="001247A9">
        <w:rPr>
          <w:b/>
          <w:bCs/>
          <w:color w:val="auto"/>
        </w:rPr>
        <w:t xml:space="preserve"> (Phase</w:t>
      </w:r>
      <w:r w:rsidR="001247A9">
        <w:rPr>
          <w:b/>
          <w:bCs/>
          <w:color w:val="auto"/>
        </w:rPr>
        <w:t>-</w:t>
      </w:r>
      <w:r w:rsidR="001C49D4" w:rsidRPr="001247A9">
        <w:rPr>
          <w:b/>
          <w:bCs/>
          <w:color w:val="auto"/>
        </w:rPr>
        <w:t>1)</w:t>
      </w:r>
    </w:p>
    <w:p w14:paraId="60F75D3D" w14:textId="77777777" w:rsidR="001C49D4" w:rsidRPr="001C49D4" w:rsidRDefault="001C49D4" w:rsidP="001C49D4">
      <w:pPr>
        <w:pStyle w:val="AltNormal"/>
        <w:ind w:left="720"/>
        <w:rPr>
          <w:b/>
          <w:sz w:val="24"/>
          <w:u w:val="single"/>
        </w:rPr>
      </w:pPr>
    </w:p>
    <w:tbl>
      <w:tblPr>
        <w:tblW w:w="12935" w:type="dxa"/>
        <w:tblInd w:w="595" w:type="dxa"/>
        <w:tblLayout w:type="fixed"/>
        <w:tblLook w:val="0000" w:firstRow="0" w:lastRow="0" w:firstColumn="0" w:lastColumn="0" w:noHBand="0" w:noVBand="0"/>
      </w:tblPr>
      <w:tblGrid>
        <w:gridCol w:w="808"/>
        <w:gridCol w:w="9517"/>
        <w:gridCol w:w="2610"/>
      </w:tblGrid>
      <w:tr w:rsidR="00E72EC6" w:rsidRPr="003B3D10" w14:paraId="55AE1D72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1DFA7258" w14:textId="77777777" w:rsidR="00E72EC6" w:rsidRPr="003B3D10" w:rsidRDefault="00E72EC6" w:rsidP="00D05A26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AI#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2C0158C3" w14:textId="77777777" w:rsidR="00E72EC6" w:rsidRPr="003B3D10" w:rsidRDefault="00E72EC6" w:rsidP="00D05A26">
            <w:pPr>
              <w:tabs>
                <w:tab w:val="left" w:pos="6838"/>
              </w:tabs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Topic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69DFADF" w14:textId="77777777" w:rsidR="00E72EC6" w:rsidRPr="003B3D10" w:rsidRDefault="00E72EC6" w:rsidP="00D05A26">
            <w:pPr>
              <w:widowControl w:val="0"/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E</w:t>
            </w:r>
            <w:r w:rsidRPr="00E024A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-meeting convener</w:t>
            </w:r>
          </w:p>
        </w:tc>
      </w:tr>
      <w:tr w:rsidR="00221D25" w:rsidRPr="003B3D10" w14:paraId="4DA23497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3AC6F7D" w14:textId="47A378F3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93DD66A" w14:textId="5C54BB96" w:rsidR="00221D25" w:rsidRPr="003B3D10" w:rsidRDefault="00221D25" w:rsidP="00221D25">
            <w:pPr>
              <w:tabs>
                <w:tab w:val="left" w:pos="6838"/>
              </w:tabs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Opening of the meeting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/Phase-1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                                                                             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FF0000"/>
                <w:sz w:val="18"/>
                <w:szCs w:val="18"/>
                <w:highlight w:val="yellow"/>
                <w:lang w:eastAsia="ar-SA"/>
              </w:rPr>
              <w:t>00</w:t>
            </w:r>
            <w:r w:rsidRPr="003B3D10">
              <w:rPr>
                <w:rFonts w:ascii="Arial" w:eastAsia="Batang" w:hAnsi="Arial" w:cs="Arial"/>
                <w:b/>
                <w:bCs/>
                <w:color w:val="FF0000"/>
                <w:sz w:val="18"/>
                <w:szCs w:val="18"/>
                <w:highlight w:val="yellow"/>
                <w:lang w:eastAsia="ar-SA"/>
              </w:rPr>
              <w:t xml:space="preserve">:00 </w:t>
            </w:r>
            <w:r>
              <w:rPr>
                <w:rFonts w:ascii="Arial" w:eastAsia="Batang" w:hAnsi="Arial" w:cs="Arial"/>
                <w:b/>
                <w:bCs/>
                <w:color w:val="FF0000"/>
                <w:sz w:val="18"/>
                <w:szCs w:val="18"/>
                <w:highlight w:val="yellow"/>
                <w:lang w:eastAsia="ar-SA"/>
              </w:rPr>
              <w:t xml:space="preserve">UTC </w:t>
            </w:r>
            <w:r w:rsidRPr="003B3D10">
              <w:rPr>
                <w:rFonts w:ascii="Arial" w:eastAsia="Batang" w:hAnsi="Arial" w:cs="Arial"/>
                <w:b/>
                <w:bCs/>
                <w:color w:val="FF0000"/>
                <w:sz w:val="18"/>
                <w:szCs w:val="18"/>
                <w:highlight w:val="yellow"/>
                <w:lang w:eastAsia="ar-SA"/>
              </w:rPr>
              <w:t>on Monday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30B526" w14:textId="77777777" w:rsidR="00221D25" w:rsidRPr="003B3D10" w:rsidRDefault="00221D25" w:rsidP="00221D25">
            <w:pPr>
              <w:tabs>
                <w:tab w:val="left" w:pos="6838"/>
              </w:tabs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  <w:tr w:rsidR="00221D25" w:rsidRPr="003B3D10" w14:paraId="02272196" w14:textId="77777777" w:rsidTr="00592996">
        <w:trPr>
          <w:trHeight w:val="46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B6E2DB6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CDC737D" w14:textId="2D12F86A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A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genda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9F33437" w14:textId="41AB771C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Puneet (1)</w:t>
            </w:r>
          </w:p>
        </w:tc>
      </w:tr>
      <w:tr w:rsidR="00221D25" w:rsidRPr="003B3D10" w14:paraId="21D230F1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2C87120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EA8C486" w14:textId="457E011B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SA2#138E 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Meeting report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E1D36F5" w14:textId="6A05333A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Puneet (1)</w:t>
            </w:r>
          </w:p>
        </w:tc>
      </w:tr>
      <w:tr w:rsidR="00221D25" w:rsidRPr="003B3D10" w14:paraId="2157445B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7AC6286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B4C6168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General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5D0360" w14:textId="79D225D6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  <w:tr w:rsidR="00221D25" w:rsidRPr="003B3D10" w14:paraId="402D459A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61FAA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996F9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Common issues and Incoming LSs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1D175" w14:textId="648B31E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Andy (152)</w:t>
            </w:r>
          </w:p>
        </w:tc>
      </w:tr>
      <w:tr w:rsidR="00221D25" w:rsidRPr="003B3D10" w14:paraId="5508CCDE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885EDB4" w14:textId="66026126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66CADC5" w14:textId="77777777" w:rsidR="00221D25" w:rsidRPr="005010FA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u w:val="single"/>
                <w:lang w:eastAsia="ar-SA"/>
              </w:rPr>
            </w:pPr>
            <w:r w:rsidRPr="005010FA">
              <w:rPr>
                <w:rFonts w:ascii="Arial" w:eastAsia="Batang" w:hAnsi="Arial" w:cs="Arial"/>
                <w:b/>
                <w:color w:val="auto"/>
                <w:sz w:val="18"/>
                <w:szCs w:val="18"/>
                <w:u w:val="single"/>
                <w:lang w:eastAsia="ar-SA"/>
              </w:rPr>
              <w:t>Rel-17 SID</w:t>
            </w:r>
          </w:p>
          <w:p w14:paraId="74FD09F9" w14:textId="22533E6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i/>
                <w:color w:val="FF0000"/>
                <w:sz w:val="18"/>
                <w:szCs w:val="18"/>
                <w:lang w:eastAsia="ar-SA"/>
              </w:rPr>
              <w:t>(Please do not submit documents directly to this agenda item.)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7491C4" w14:textId="0E028412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  <w:tr w:rsidR="00221D25" w:rsidRPr="003B3D10" w14:paraId="4E971E33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A654D" w14:textId="4A7609AB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8.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CEFCC" w14:textId="4F76337F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Study on Enablers for Network Automation for 5G - phase 2 (FS_eNA_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P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h2)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84120" w14:textId="4B065218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Tao (75)</w:t>
            </w:r>
          </w:p>
        </w:tc>
      </w:tr>
      <w:tr w:rsidR="00221D25" w:rsidRPr="003B3D10" w14:paraId="4FD84441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E5F80" w14:textId="0222E1A5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8.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2643B" w14:textId="04B60ED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Study on enhanced support of Non-Public Networks (</w:t>
            </w:r>
            <w:proofErr w:type="spellStart"/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FS_eNPN</w:t>
            </w:r>
            <w:proofErr w:type="spellEnd"/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BDDC9" w14:textId="4C884121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Puneet (79)</w:t>
            </w:r>
          </w:p>
        </w:tc>
      </w:tr>
      <w:tr w:rsidR="00221D25" w:rsidRPr="003B3D10" w14:paraId="0E435D19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EDAAF" w14:textId="51AB24D2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8.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83BD3" w14:textId="51AD0DC6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Study on enhancement of support for Edge Computing in 5GC (</w:t>
            </w:r>
            <w:proofErr w:type="spellStart"/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FS_enh_EC</w:t>
            </w:r>
            <w:proofErr w:type="spellEnd"/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BD5BC" w14:textId="223763BC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Puneet (79)</w:t>
            </w:r>
          </w:p>
        </w:tc>
      </w:tr>
      <w:tr w:rsidR="00221D25" w:rsidRPr="003B3D10" w14:paraId="146CF99F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F8710F" w14:textId="65F41302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8.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E163A5E" w14:textId="04A2732C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Study on Enhancement of Network Slicing Phase 2 (FS_eNS_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P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h2)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A13F8" w14:textId="41F9E77B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Tao (59)</w:t>
            </w:r>
          </w:p>
        </w:tc>
      </w:tr>
      <w:tr w:rsidR="00221D25" w:rsidRPr="003B3D10" w14:paraId="32966BCA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BED8D01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34732D5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u w:val="single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u w:val="single"/>
                <w:lang w:eastAsia="ar-SA"/>
              </w:rPr>
              <w:t xml:space="preserve">Project Planning and Management </w:t>
            </w:r>
          </w:p>
          <w:p w14:paraId="6D75FC8D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ind w:left="405" w:hanging="405"/>
              <w:textAlignment w:val="auto"/>
              <w:rPr>
                <w:rFonts w:ascii="Arial" w:eastAsia="Batang" w:hAnsi="Arial" w:cs="Arial"/>
                <w:i/>
                <w:color w:val="FF0000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i/>
                <w:color w:val="FF0000"/>
                <w:sz w:val="18"/>
                <w:szCs w:val="18"/>
                <w:lang w:eastAsia="ar-SA"/>
              </w:rPr>
              <w:t>(Please do not submit documents directly to this agenda item.)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C75862" w14:textId="11916DCD" w:rsidR="00221D25" w:rsidRPr="00E024A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221D25" w:rsidRPr="003B3D10" w14:paraId="2D3FF9AF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1E319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9.1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A8036" w14:textId="10A65F88" w:rsidR="00221D25" w:rsidRPr="00F064F4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New and Revised Work Items, Cover sheets for completed work items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01E87" w14:textId="419E99F4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Puneet (4)</w:t>
            </w:r>
          </w:p>
        </w:tc>
      </w:tr>
      <w:tr w:rsidR="00221D25" w:rsidRPr="003B3D10" w14:paraId="1F0D01BB" w14:textId="77777777" w:rsidTr="00592996">
        <w:trPr>
          <w:trHeight w:val="4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83D9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9.2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8E37" w14:textId="77777777" w:rsidR="00221D25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Review of the Work Plan </w:t>
            </w:r>
          </w:p>
          <w:p w14:paraId="4D80C411" w14:textId="0300B284" w:rsidR="00221D25" w:rsidRPr="00E42E65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eastAsia="Batang" w:hAnsi="Arial" w:cs="Arial"/>
                <w:bCs/>
                <w:color w:val="auto"/>
                <w:sz w:val="18"/>
                <w:szCs w:val="18"/>
                <w:lang w:eastAsia="ar-SA"/>
              </w:rPr>
              <w:t xml:space="preserve">Any </w:t>
            </w:r>
            <w:r w:rsidRPr="00E42E65">
              <w:rPr>
                <w:rFonts w:ascii="Arial" w:eastAsia="Batang" w:hAnsi="Arial" w:cs="Arial"/>
                <w:bCs/>
                <w:color w:val="auto"/>
                <w:sz w:val="18"/>
                <w:szCs w:val="18"/>
                <w:lang w:eastAsia="ar-SA"/>
              </w:rPr>
              <w:t>Rel-17 SID/WID status report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994D" w14:textId="7C84FAAE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Puneet (1)</w:t>
            </w:r>
          </w:p>
        </w:tc>
      </w:tr>
      <w:tr w:rsidR="00221D25" w:rsidRPr="003B3D10" w14:paraId="38002796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825D8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9.3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0B12D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Planning future meetings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B3D6C" w14:textId="709FE5A2" w:rsidR="00221D25" w:rsidRPr="003B3D10" w:rsidRDefault="0086646D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  <w:t>(0)</w:t>
            </w:r>
          </w:p>
        </w:tc>
      </w:tr>
      <w:tr w:rsidR="00221D25" w:rsidRPr="003B3D10" w14:paraId="0C941796" w14:textId="77777777" w:rsidTr="0059299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8FB66AD" w14:textId="44872AFB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11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F9EFC19" w14:textId="2565629F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u w:val="single"/>
                <w:lang w:eastAsia="ar-SA"/>
              </w:rPr>
              <w:t xml:space="preserve">Close of the 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u w:val="single"/>
                <w:lang w:eastAsia="ar-SA"/>
              </w:rPr>
              <w:t>Phase-1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</w:t>
            </w:r>
            <w:r w:rsidRPr="003B3D10">
              <w:rPr>
                <w:rFonts w:ascii="Arial" w:eastAsia="Batang" w:hAnsi="Arial" w:cs="Arial"/>
                <w:b/>
                <w:color w:val="FF0000"/>
                <w:sz w:val="18"/>
                <w:szCs w:val="18"/>
                <w:highlight w:val="yellow"/>
                <w:lang w:eastAsia="ar-SA"/>
              </w:rPr>
              <w:t>1</w:t>
            </w:r>
            <w:r>
              <w:rPr>
                <w:rFonts w:ascii="Arial" w:eastAsia="Batang" w:hAnsi="Arial" w:cs="Arial"/>
                <w:b/>
                <w:color w:val="FF0000"/>
                <w:sz w:val="18"/>
                <w:szCs w:val="18"/>
                <w:highlight w:val="yellow"/>
                <w:lang w:eastAsia="ar-SA"/>
              </w:rPr>
              <w:t>6</w:t>
            </w:r>
            <w:r w:rsidRPr="003B3D10">
              <w:rPr>
                <w:rFonts w:ascii="Arial" w:eastAsia="Batang" w:hAnsi="Arial" w:cs="Arial"/>
                <w:b/>
                <w:color w:val="FF0000"/>
                <w:sz w:val="18"/>
                <w:szCs w:val="18"/>
                <w:highlight w:val="yellow"/>
                <w:lang w:eastAsia="ar-SA"/>
              </w:rPr>
              <w:t xml:space="preserve">:00 </w:t>
            </w:r>
            <w:r>
              <w:rPr>
                <w:rFonts w:ascii="Arial" w:eastAsia="Batang" w:hAnsi="Arial" w:cs="Arial"/>
                <w:b/>
                <w:color w:val="FF0000"/>
                <w:sz w:val="18"/>
                <w:szCs w:val="18"/>
                <w:highlight w:val="yellow"/>
                <w:lang w:eastAsia="ar-SA"/>
              </w:rPr>
              <w:t xml:space="preserve">UTC </w:t>
            </w:r>
            <w:r w:rsidRPr="00E024A0">
              <w:rPr>
                <w:rFonts w:ascii="Arial" w:eastAsia="Batang" w:hAnsi="Arial" w:cs="Arial"/>
                <w:b/>
                <w:color w:val="FF0000"/>
                <w:sz w:val="18"/>
                <w:szCs w:val="18"/>
                <w:highlight w:val="yellow"/>
                <w:lang w:eastAsia="ar-SA"/>
              </w:rPr>
              <w:t xml:space="preserve">on </w:t>
            </w:r>
            <w:r>
              <w:rPr>
                <w:rFonts w:ascii="Arial" w:eastAsia="Batang" w:hAnsi="Arial" w:cs="Arial"/>
                <w:b/>
                <w:color w:val="FF0000"/>
                <w:sz w:val="18"/>
                <w:szCs w:val="18"/>
                <w:highlight w:val="yellow"/>
                <w:lang w:eastAsia="ar-SA"/>
              </w:rPr>
              <w:t>Friday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8FED6B" w14:textId="77777777" w:rsidR="00221D25" w:rsidRPr="003B3D10" w:rsidRDefault="00221D25" w:rsidP="00221D25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7F884092" w14:textId="58AB4E8E" w:rsidR="00EA001A" w:rsidRDefault="00EA001A"/>
    <w:p w14:paraId="1B6040FD" w14:textId="0EBEDFB2" w:rsidR="0026380E" w:rsidRDefault="0026380E" w:rsidP="0026380E">
      <w:pPr>
        <w:pStyle w:val="Heading2"/>
        <w:ind w:firstLine="360"/>
        <w:rPr>
          <w:b/>
          <w:bCs/>
          <w:color w:val="auto"/>
        </w:rPr>
      </w:pPr>
      <w:r w:rsidRPr="001247A9">
        <w:rPr>
          <w:b/>
          <w:bCs/>
          <w:color w:val="auto"/>
        </w:rPr>
        <w:t>2.2</w:t>
      </w:r>
      <w:r w:rsidRPr="001247A9">
        <w:rPr>
          <w:b/>
          <w:bCs/>
          <w:color w:val="auto"/>
        </w:rPr>
        <w:tab/>
      </w:r>
      <w:r w:rsidRPr="001247A9">
        <w:rPr>
          <w:b/>
          <w:bCs/>
          <w:color w:val="auto"/>
        </w:rPr>
        <w:tab/>
        <w:t>Agenda for SA2#139E (Phase</w:t>
      </w:r>
      <w:r w:rsidR="005010FA">
        <w:rPr>
          <w:b/>
          <w:bCs/>
          <w:color w:val="auto"/>
        </w:rPr>
        <w:t>-</w:t>
      </w:r>
      <w:r w:rsidR="001247A9">
        <w:rPr>
          <w:b/>
          <w:bCs/>
          <w:color w:val="auto"/>
        </w:rPr>
        <w:t>2</w:t>
      </w:r>
      <w:r w:rsidRPr="001247A9">
        <w:rPr>
          <w:b/>
          <w:bCs/>
          <w:color w:val="auto"/>
        </w:rPr>
        <w:t>)</w:t>
      </w:r>
    </w:p>
    <w:p w14:paraId="73D1B0C1" w14:textId="77777777" w:rsidR="002B1FED" w:rsidRPr="002B1FED" w:rsidRDefault="002B1FED" w:rsidP="002B1FED"/>
    <w:tbl>
      <w:tblPr>
        <w:tblW w:w="12935" w:type="dxa"/>
        <w:tblInd w:w="595" w:type="dxa"/>
        <w:tblLayout w:type="fixed"/>
        <w:tblLook w:val="0000" w:firstRow="0" w:lastRow="0" w:firstColumn="0" w:lastColumn="0" w:noHBand="0" w:noVBand="0"/>
      </w:tblPr>
      <w:tblGrid>
        <w:gridCol w:w="808"/>
        <w:gridCol w:w="9517"/>
        <w:gridCol w:w="2610"/>
      </w:tblGrid>
      <w:tr w:rsidR="002B1FED" w:rsidRPr="003B3D10" w14:paraId="5D95417A" w14:textId="77777777" w:rsidTr="00A11D8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11C1F7FD" w14:textId="77777777" w:rsidR="002B1FED" w:rsidRPr="003B3D10" w:rsidRDefault="002B1FED" w:rsidP="00A11D83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AI#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 w:themeFill="accent1" w:themeFillTint="99"/>
          </w:tcPr>
          <w:p w14:paraId="595352FD" w14:textId="77777777" w:rsidR="002B1FED" w:rsidRPr="003B3D10" w:rsidRDefault="002B1FED" w:rsidP="00A11D83">
            <w:pPr>
              <w:tabs>
                <w:tab w:val="left" w:pos="6838"/>
              </w:tabs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Topic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CA3A8F2" w14:textId="77777777" w:rsidR="002B1FED" w:rsidRPr="003B3D10" w:rsidRDefault="002B1FED" w:rsidP="00A11D83">
            <w:pPr>
              <w:widowControl w:val="0"/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E</w:t>
            </w:r>
            <w:r w:rsidRPr="00E024A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-meeting convener</w:t>
            </w:r>
          </w:p>
        </w:tc>
      </w:tr>
      <w:tr w:rsidR="002B1FED" w:rsidRPr="003B3D10" w14:paraId="51AC5EFF" w14:textId="77777777" w:rsidTr="00A11D8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1FDBF02" w14:textId="6A5C93C3" w:rsidR="002B1FED" w:rsidRPr="003B3D10" w:rsidRDefault="002B1FED" w:rsidP="00A11D83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lastRenderedPageBreak/>
              <w:t>1</w:t>
            </w:r>
            <w:r w:rsidR="00E10F4E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E9599D3" w14:textId="020B0800" w:rsidR="002B1FED" w:rsidRPr="003B3D10" w:rsidRDefault="00F064F4" w:rsidP="00A11D83">
            <w:pPr>
              <w:tabs>
                <w:tab w:val="left" w:pos="6838"/>
              </w:tabs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Start of Phase-2</w:t>
            </w:r>
            <w:r w:rsidR="002B1FED"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</w:t>
            </w:r>
            <w:r w:rsidR="002B1FED">
              <w:rPr>
                <w:rFonts w:ascii="Arial" w:eastAsia="Batang" w:hAnsi="Arial" w:cs="Arial"/>
                <w:b/>
                <w:bCs/>
                <w:color w:val="FF0000"/>
                <w:sz w:val="18"/>
                <w:szCs w:val="18"/>
                <w:highlight w:val="yellow"/>
                <w:lang w:eastAsia="ar-SA"/>
              </w:rPr>
              <w:t>00</w:t>
            </w:r>
            <w:r w:rsidR="002B1FED" w:rsidRPr="003B3D10">
              <w:rPr>
                <w:rFonts w:ascii="Arial" w:eastAsia="Batang" w:hAnsi="Arial" w:cs="Arial"/>
                <w:b/>
                <w:bCs/>
                <w:color w:val="FF0000"/>
                <w:sz w:val="18"/>
                <w:szCs w:val="18"/>
                <w:highlight w:val="yellow"/>
                <w:lang w:eastAsia="ar-SA"/>
              </w:rPr>
              <w:t xml:space="preserve">:00 </w:t>
            </w:r>
            <w:r w:rsidR="002B1FED">
              <w:rPr>
                <w:rFonts w:ascii="Arial" w:eastAsia="Batang" w:hAnsi="Arial" w:cs="Arial"/>
                <w:b/>
                <w:bCs/>
                <w:color w:val="FF0000"/>
                <w:sz w:val="18"/>
                <w:szCs w:val="18"/>
                <w:highlight w:val="yellow"/>
                <w:lang w:eastAsia="ar-SA"/>
              </w:rPr>
              <w:t xml:space="preserve">UTC </w:t>
            </w:r>
            <w:r w:rsidR="002B1FED" w:rsidRPr="003B3D10">
              <w:rPr>
                <w:rFonts w:ascii="Arial" w:eastAsia="Batang" w:hAnsi="Arial" w:cs="Arial"/>
                <w:b/>
                <w:bCs/>
                <w:color w:val="FF0000"/>
                <w:sz w:val="18"/>
                <w:szCs w:val="18"/>
                <w:highlight w:val="yellow"/>
                <w:lang w:eastAsia="ar-SA"/>
              </w:rPr>
              <w:t>on Monday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3B154A" w14:textId="77777777" w:rsidR="002B1FED" w:rsidRPr="003B3D10" w:rsidRDefault="002B1FED" w:rsidP="00A11D83">
            <w:pPr>
              <w:tabs>
                <w:tab w:val="left" w:pos="6838"/>
              </w:tabs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  <w:tr w:rsidR="004D3F65" w:rsidRPr="003B3D10" w14:paraId="1830403E" w14:textId="77777777" w:rsidTr="00C14D40">
        <w:trPr>
          <w:ins w:id="0" w:author="Puneet Jain" w:date="2020-06-05T12:16:00Z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3835484F" w14:textId="77777777" w:rsidR="004D3F65" w:rsidRPr="003B3D10" w:rsidRDefault="004D3F65" w:rsidP="00C14D40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ins w:id="1" w:author="Puneet Jain" w:date="2020-06-05T12:16:00Z"/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ins w:id="2" w:author="Puneet Jain" w:date="2020-06-05T12:16:00Z">
              <w:r w:rsidRPr="003B3D10">
                <w:rPr>
                  <w:rFonts w:ascii="Arial" w:eastAsia="Batang" w:hAnsi="Arial" w:cs="Arial"/>
                  <w:b/>
                  <w:color w:val="auto"/>
                  <w:sz w:val="18"/>
                  <w:szCs w:val="18"/>
                  <w:lang w:eastAsia="ar-SA"/>
                </w:rPr>
                <w:t>4</w:t>
              </w:r>
            </w:ins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F23C4C1" w14:textId="77777777" w:rsidR="004D3F65" w:rsidRPr="003B3D10" w:rsidRDefault="004D3F65" w:rsidP="00C14D40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ins w:id="3" w:author="Puneet Jain" w:date="2020-06-05T12:16:00Z"/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ins w:id="4" w:author="Puneet Jain" w:date="2020-06-05T12:16:00Z">
              <w:r w:rsidRPr="003B3D10">
                <w:rPr>
                  <w:rFonts w:ascii="Arial" w:eastAsia="Batang" w:hAnsi="Arial" w:cs="Arial"/>
                  <w:b/>
                  <w:color w:val="auto"/>
                  <w:sz w:val="18"/>
                  <w:szCs w:val="18"/>
                  <w:lang w:eastAsia="ar-SA"/>
                </w:rPr>
                <w:t xml:space="preserve">General </w:t>
              </w:r>
            </w:ins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4019F2" w14:textId="77777777" w:rsidR="004D3F65" w:rsidRPr="003B3D10" w:rsidRDefault="004D3F65" w:rsidP="00C14D40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ins w:id="5" w:author="Puneet Jain" w:date="2020-06-05T12:16:00Z"/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  <w:tr w:rsidR="004D3F65" w:rsidRPr="003B3D10" w14:paraId="3DD0D3AF" w14:textId="77777777" w:rsidTr="00C14D40">
        <w:trPr>
          <w:ins w:id="6" w:author="Puneet Jain" w:date="2020-06-05T12:16:00Z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D5083" w14:textId="66A0E8E5" w:rsidR="004D3F65" w:rsidRPr="003B3D10" w:rsidRDefault="004D3F65" w:rsidP="00C14D40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ins w:id="7" w:author="Puneet Jain" w:date="2020-06-05T12:16:00Z"/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ins w:id="8" w:author="Puneet Jain" w:date="2020-06-05T12:16:00Z">
              <w:r w:rsidRPr="003B3D10">
                <w:rPr>
                  <w:rFonts w:ascii="Arial" w:eastAsia="Batang" w:hAnsi="Arial" w:cs="Arial"/>
                  <w:b/>
                  <w:color w:val="auto"/>
                  <w:sz w:val="18"/>
                  <w:szCs w:val="18"/>
                  <w:lang w:eastAsia="ar-SA"/>
                </w:rPr>
                <w:t>4.</w:t>
              </w:r>
              <w:r>
                <w:rPr>
                  <w:rFonts w:ascii="Arial" w:eastAsia="Batang" w:hAnsi="Arial" w:cs="Arial"/>
                  <w:b/>
                  <w:color w:val="auto"/>
                  <w:sz w:val="18"/>
                  <w:szCs w:val="18"/>
                  <w:lang w:eastAsia="ar-SA"/>
                </w:rPr>
                <w:t>2</w:t>
              </w:r>
            </w:ins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657BB" w14:textId="589FE8A2" w:rsidR="004D3F65" w:rsidRPr="003B3D10" w:rsidRDefault="004D3F65" w:rsidP="00C14D40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ins w:id="9" w:author="Puneet Jain" w:date="2020-06-05T12:16:00Z"/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ins w:id="10" w:author="Puneet Jain" w:date="2020-06-05T12:16:00Z">
              <w:r w:rsidRPr="003B3D10">
                <w:rPr>
                  <w:rFonts w:ascii="Arial" w:eastAsia="Batang" w:hAnsi="Arial" w:cs="Arial"/>
                  <w:b/>
                  <w:color w:val="auto"/>
                  <w:sz w:val="18"/>
                  <w:szCs w:val="18"/>
                  <w:lang w:eastAsia="ar-SA"/>
                </w:rPr>
                <w:t>Incoming LSs</w:t>
              </w:r>
              <w:r>
                <w:rPr>
                  <w:rFonts w:ascii="Arial" w:eastAsia="Batang" w:hAnsi="Arial" w:cs="Arial"/>
                  <w:b/>
                  <w:color w:val="auto"/>
                  <w:sz w:val="18"/>
                  <w:szCs w:val="18"/>
                  <w:lang w:eastAsia="ar-SA"/>
                </w:rPr>
                <w:t xml:space="preserve"> </w:t>
              </w:r>
            </w:ins>
            <w:ins w:id="11" w:author="Puneet Jain" w:date="2020-06-05T12:18:00Z">
              <w:r>
                <w:rPr>
                  <w:rFonts w:ascii="Arial" w:eastAsia="Batang" w:hAnsi="Arial" w:cs="Arial"/>
                  <w:b/>
                  <w:color w:val="auto"/>
                  <w:sz w:val="18"/>
                  <w:szCs w:val="18"/>
                  <w:lang w:eastAsia="ar-SA"/>
                </w:rPr>
                <w:t>(</w:t>
              </w:r>
            </w:ins>
            <w:ins w:id="12" w:author="Puneet Jain" w:date="2020-06-05T12:19:00Z">
              <w:r>
                <w:rPr>
                  <w:rFonts w:ascii="Arial" w:eastAsia="Batang" w:hAnsi="Arial" w:cs="Arial"/>
                  <w:b/>
                  <w:color w:val="auto"/>
                  <w:sz w:val="18"/>
                  <w:szCs w:val="18"/>
                  <w:lang w:eastAsia="ar-SA"/>
                </w:rPr>
                <w:t xml:space="preserve">new LSs </w:t>
              </w:r>
            </w:ins>
            <w:bookmarkStart w:id="13" w:name="_GoBack"/>
            <w:bookmarkEnd w:id="13"/>
            <w:ins w:id="14" w:author="Puneet Jain" w:date="2020-06-05T12:18:00Z">
              <w:r>
                <w:rPr>
                  <w:rFonts w:ascii="Arial" w:eastAsia="Batang" w:hAnsi="Arial" w:cs="Arial"/>
                  <w:b/>
                  <w:color w:val="auto"/>
                  <w:sz w:val="18"/>
                  <w:szCs w:val="18"/>
                  <w:lang w:eastAsia="ar-SA"/>
                </w:rPr>
                <w:t xml:space="preserve">received </w:t>
              </w:r>
            </w:ins>
            <w:ins w:id="15" w:author="Puneet Jain" w:date="2020-06-05T12:16:00Z">
              <w:r>
                <w:rPr>
                  <w:rFonts w:ascii="Arial" w:eastAsia="Batang" w:hAnsi="Arial" w:cs="Arial"/>
                  <w:b/>
                  <w:color w:val="auto"/>
                  <w:sz w:val="18"/>
                  <w:szCs w:val="18"/>
                  <w:lang w:eastAsia="ar-SA"/>
                </w:rPr>
                <w:t>during phase-1</w:t>
              </w:r>
            </w:ins>
            <w:ins w:id="16" w:author="Puneet Jain" w:date="2020-06-05T12:18:00Z">
              <w:r>
                <w:rPr>
                  <w:rFonts w:ascii="Arial" w:eastAsia="Batang" w:hAnsi="Arial" w:cs="Arial"/>
                  <w:b/>
                  <w:color w:val="auto"/>
                  <w:sz w:val="18"/>
                  <w:szCs w:val="18"/>
                  <w:lang w:eastAsia="ar-SA"/>
                </w:rPr>
                <w:t xml:space="preserve"> only)</w:t>
              </w:r>
            </w:ins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065DF" w14:textId="4C351AD3" w:rsidR="004D3F65" w:rsidRPr="003B3D10" w:rsidRDefault="004D3F65" w:rsidP="00C14D40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ins w:id="17" w:author="Puneet Jain" w:date="2020-06-05T12:16:00Z"/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ins w:id="18" w:author="Puneet Jain" w:date="2020-06-05T12:16:00Z">
              <w:r>
                <w:rPr>
                  <w:rFonts w:ascii="Arial" w:hAnsi="Arial" w:cs="Arial"/>
                  <w:sz w:val="18"/>
                  <w:szCs w:val="18"/>
                  <w:lang w:eastAsia="ar-SA"/>
                </w:rPr>
                <w:t>Andy</w:t>
              </w:r>
            </w:ins>
          </w:p>
        </w:tc>
      </w:tr>
      <w:tr w:rsidR="002B1FED" w:rsidRPr="003B3D10" w14:paraId="5D0D1631" w14:textId="77777777" w:rsidTr="00A11D8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03D9EFB" w14:textId="77777777" w:rsidR="002B1FED" w:rsidRPr="003B3D10" w:rsidRDefault="002B1FED" w:rsidP="00A11D83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4D69B5C8" w14:textId="77777777" w:rsidR="002B1FED" w:rsidRPr="005010FA" w:rsidRDefault="002B1FED" w:rsidP="00A11D83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u w:val="single"/>
                <w:lang w:eastAsia="ar-SA"/>
              </w:rPr>
            </w:pPr>
            <w:r w:rsidRPr="005010FA">
              <w:rPr>
                <w:rFonts w:ascii="Arial" w:eastAsia="Batang" w:hAnsi="Arial" w:cs="Arial"/>
                <w:b/>
                <w:color w:val="auto"/>
                <w:sz w:val="18"/>
                <w:szCs w:val="18"/>
                <w:u w:val="single"/>
                <w:lang w:eastAsia="ar-SA"/>
              </w:rPr>
              <w:t>Rel-17 SID</w:t>
            </w:r>
          </w:p>
          <w:p w14:paraId="7708C4AB" w14:textId="6B6FA5ED" w:rsidR="005010FA" w:rsidRPr="003B3D10" w:rsidRDefault="005010FA" w:rsidP="00A11D83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i/>
                <w:color w:val="FF0000"/>
                <w:sz w:val="18"/>
                <w:szCs w:val="18"/>
                <w:lang w:eastAsia="ar-SA"/>
              </w:rPr>
              <w:t>(Please do not submit documents directly to this agenda item.)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6DCAE2" w14:textId="77777777" w:rsidR="002B1FED" w:rsidRPr="003B3D10" w:rsidRDefault="002B1FED" w:rsidP="00A11D83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  <w:tr w:rsidR="00221D25" w:rsidRPr="003B3D10" w14:paraId="6791FDC1" w14:textId="77777777" w:rsidTr="00787094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70468" w14:textId="77777777" w:rsidR="00221D25" w:rsidRPr="003B3D10" w:rsidRDefault="00221D25" w:rsidP="00787094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8.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B00F826" w14:textId="77777777" w:rsidR="00221D25" w:rsidRPr="003B3D10" w:rsidRDefault="00221D25" w:rsidP="00787094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Study on enhanced support of Industrial IoT - TSC/URLLC enhancements (</w:t>
            </w:r>
            <w:proofErr w:type="spellStart"/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FS_IIoT</w:t>
            </w:r>
            <w:proofErr w:type="spellEnd"/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CB8FF" w14:textId="4DDE1DB1" w:rsidR="00221D25" w:rsidRPr="003B3D10" w:rsidRDefault="00221D25" w:rsidP="00787094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Puneet (38)</w:t>
            </w:r>
          </w:p>
        </w:tc>
      </w:tr>
      <w:tr w:rsidR="003500AE" w:rsidRPr="003B3D10" w14:paraId="516D8D39" w14:textId="77777777" w:rsidTr="00E122A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4DA3C" w14:textId="77777777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8.6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8651DF1" w14:textId="77777777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842A46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Study Extended Access Traffic Steering, Switch and Splitting support in the 5G system architecture 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FS_eATSSS</w:t>
            </w:r>
            <w:proofErr w:type="spellEnd"/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A80D8" w14:textId="6B2F6C7A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Puneet (17)</w:t>
            </w:r>
          </w:p>
        </w:tc>
      </w:tr>
      <w:tr w:rsidR="003500AE" w:rsidRPr="003B3D10" w14:paraId="763192C3" w14:textId="77777777" w:rsidTr="00E122AC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FAABB" w14:textId="77777777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8.7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3D5BEC6" w14:textId="77777777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842A46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Study on supporting UAS Connectivity, Identification, and Tracking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 (</w:t>
            </w:r>
            <w:r w:rsidRPr="00842A46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FS_ID_UAS-SA2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468B3" w14:textId="15617AA3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Puneet (41)</w:t>
            </w:r>
          </w:p>
        </w:tc>
      </w:tr>
      <w:tr w:rsidR="003500AE" w:rsidRPr="003B3D10" w14:paraId="5CBF8290" w14:textId="77777777" w:rsidTr="00A11D8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025E7" w14:textId="02A4D6F4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8.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AE0F7" w14:textId="77777777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Study on system enhancement for Proximity based Services in 5GS (FS_5G_ProSe)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53999" w14:textId="57AA6B7F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Tao (76)</w:t>
            </w:r>
          </w:p>
        </w:tc>
      </w:tr>
      <w:tr w:rsidR="003500AE" w:rsidRPr="003B3D10" w14:paraId="66BD5320" w14:textId="77777777" w:rsidTr="00A11D8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0C24D" w14:textId="5EF66D9F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8.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AE4B4" w14:textId="77777777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Study on architectural enhancements for 5G multicast-broadcast services (FS_5MBS)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4BA56" w14:textId="3FEACE63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Andy (64)</w:t>
            </w:r>
          </w:p>
        </w:tc>
      </w:tr>
      <w:tr w:rsidR="003500AE" w:rsidRPr="003B3D10" w14:paraId="326D0E34" w14:textId="77777777" w:rsidTr="00A11D8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41A6D" w14:textId="4525954F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8.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68305" w14:textId="77777777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Study on system enablers for multi-USIM devices (FS_MUSIM)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D0BDE" w14:textId="2DFC9158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Andy (46)</w:t>
            </w:r>
          </w:p>
        </w:tc>
      </w:tr>
      <w:tr w:rsidR="003500AE" w:rsidRPr="003B3D10" w14:paraId="06CA76BD" w14:textId="77777777" w:rsidTr="00A11D8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CAE5A" w14:textId="719C94C3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8.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9A70F" w14:textId="77777777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Study on a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rchitecture aspects for using satellite access in 5G (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FS_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5GSAT_ARCH)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AC7A9" w14:textId="4D60AD97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Puneet (27)</w:t>
            </w:r>
          </w:p>
        </w:tc>
      </w:tr>
      <w:tr w:rsidR="003500AE" w:rsidRPr="003B3D10" w14:paraId="5C87343B" w14:textId="77777777" w:rsidTr="00A11D8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F7422" w14:textId="26848EDA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8.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9672D92" w14:textId="370E47BA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Study on architecture enhancements for 3GPP support of advanced V2X services - Phase 2 (FS_eV2XARC_</w:t>
            </w:r>
            <w:r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P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h2)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BFF1F" w14:textId="10F064C8" w:rsidR="003500AE" w:rsidRPr="003B3D10" w:rsidRDefault="003500AE" w:rsidP="003500AE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Tao (16)</w:t>
            </w:r>
          </w:p>
        </w:tc>
      </w:tr>
      <w:tr w:rsidR="002B1FED" w:rsidRPr="003B3D10" w14:paraId="7B9BCF5D" w14:textId="77777777" w:rsidTr="00A11D8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A50F982" w14:textId="412C500E" w:rsidR="002B1FED" w:rsidRPr="003B3D10" w:rsidRDefault="002B1FED" w:rsidP="00A11D83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11</w:t>
            </w:r>
            <w:r w:rsidR="00E10F4E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>.2</w:t>
            </w:r>
          </w:p>
        </w:tc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F80C079" w14:textId="3C2CFB39" w:rsidR="002B1FED" w:rsidRPr="003B3D10" w:rsidRDefault="002B1FED" w:rsidP="00A11D83">
            <w:pPr>
              <w:suppressAutoHyphens/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u w:val="single"/>
                <w:lang w:eastAsia="ar-SA"/>
              </w:rPr>
              <w:t xml:space="preserve">Close of the </w:t>
            </w:r>
            <w:r w:rsidR="00F064F4">
              <w:rPr>
                <w:rFonts w:ascii="Arial" w:eastAsia="Batang" w:hAnsi="Arial" w:cs="Arial"/>
                <w:b/>
                <w:color w:val="auto"/>
                <w:sz w:val="18"/>
                <w:szCs w:val="18"/>
                <w:u w:val="single"/>
                <w:lang w:eastAsia="ar-SA"/>
              </w:rPr>
              <w:t>Phase-2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</w:t>
            </w:r>
            <w:r w:rsidRPr="003B3D10">
              <w:rPr>
                <w:rFonts w:ascii="Arial" w:eastAsia="Batang" w:hAnsi="Arial" w:cs="Arial"/>
                <w:b/>
                <w:color w:val="FF0000"/>
                <w:sz w:val="18"/>
                <w:szCs w:val="18"/>
                <w:highlight w:val="yellow"/>
                <w:lang w:eastAsia="ar-SA"/>
              </w:rPr>
              <w:t>1</w:t>
            </w:r>
            <w:r>
              <w:rPr>
                <w:rFonts w:ascii="Arial" w:eastAsia="Batang" w:hAnsi="Arial" w:cs="Arial"/>
                <w:b/>
                <w:color w:val="FF0000"/>
                <w:sz w:val="18"/>
                <w:szCs w:val="18"/>
                <w:highlight w:val="yellow"/>
                <w:lang w:eastAsia="ar-SA"/>
              </w:rPr>
              <w:t>6</w:t>
            </w:r>
            <w:r w:rsidRPr="003B3D10">
              <w:rPr>
                <w:rFonts w:ascii="Arial" w:eastAsia="Batang" w:hAnsi="Arial" w:cs="Arial"/>
                <w:b/>
                <w:color w:val="FF0000"/>
                <w:sz w:val="18"/>
                <w:szCs w:val="18"/>
                <w:highlight w:val="yellow"/>
                <w:lang w:eastAsia="ar-SA"/>
              </w:rPr>
              <w:t xml:space="preserve">:00 </w:t>
            </w:r>
            <w:r>
              <w:rPr>
                <w:rFonts w:ascii="Arial" w:eastAsia="Batang" w:hAnsi="Arial" w:cs="Arial"/>
                <w:b/>
                <w:color w:val="FF0000"/>
                <w:sz w:val="18"/>
                <w:szCs w:val="18"/>
                <w:highlight w:val="yellow"/>
                <w:lang w:eastAsia="ar-SA"/>
              </w:rPr>
              <w:t xml:space="preserve">UTC </w:t>
            </w:r>
            <w:r w:rsidRPr="00E024A0">
              <w:rPr>
                <w:rFonts w:ascii="Arial" w:eastAsia="Batang" w:hAnsi="Arial" w:cs="Arial"/>
                <w:b/>
                <w:color w:val="FF0000"/>
                <w:sz w:val="18"/>
                <w:szCs w:val="18"/>
                <w:highlight w:val="yellow"/>
                <w:lang w:eastAsia="ar-SA"/>
              </w:rPr>
              <w:t xml:space="preserve">on </w:t>
            </w:r>
            <w:r>
              <w:rPr>
                <w:rFonts w:ascii="Arial" w:eastAsia="Batang" w:hAnsi="Arial" w:cs="Arial"/>
                <w:b/>
                <w:color w:val="FF0000"/>
                <w:sz w:val="18"/>
                <w:szCs w:val="18"/>
                <w:highlight w:val="yellow"/>
                <w:lang w:eastAsia="ar-SA"/>
              </w:rPr>
              <w:t>Friday</w:t>
            </w:r>
            <w:r w:rsidRPr="003B3D10">
              <w:rPr>
                <w:rFonts w:ascii="Arial" w:eastAsia="Batang" w:hAnsi="Arial" w:cs="Arial"/>
                <w:b/>
                <w:color w:val="auto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964D068" w14:textId="77777777" w:rsidR="002B1FED" w:rsidRPr="003B3D10" w:rsidRDefault="002B1FED" w:rsidP="00A11D83">
            <w:pPr>
              <w:suppressAutoHyphens/>
              <w:overflowPunct/>
              <w:autoSpaceDE/>
              <w:autoSpaceDN/>
              <w:adjustRightInd/>
              <w:snapToGrid w:val="0"/>
              <w:spacing w:after="120"/>
              <w:textAlignment w:val="auto"/>
              <w:rPr>
                <w:rFonts w:ascii="Arial" w:eastAsia="Batang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066DD8CE" w14:textId="3F230EE2" w:rsidR="0026380E" w:rsidRPr="001247A9" w:rsidRDefault="0026380E" w:rsidP="0026380E">
      <w:pPr>
        <w:rPr>
          <w:color w:val="auto"/>
        </w:rPr>
      </w:pPr>
    </w:p>
    <w:p w14:paraId="4F6BF104" w14:textId="312D8591" w:rsidR="0026380E" w:rsidRPr="001247A9" w:rsidRDefault="0026380E" w:rsidP="0026380E">
      <w:pPr>
        <w:pStyle w:val="Heading2"/>
        <w:ind w:firstLine="360"/>
        <w:rPr>
          <w:b/>
          <w:bCs/>
          <w:color w:val="auto"/>
        </w:rPr>
      </w:pPr>
      <w:r w:rsidRPr="001247A9">
        <w:rPr>
          <w:b/>
          <w:bCs/>
          <w:color w:val="auto"/>
        </w:rPr>
        <w:t>2.3</w:t>
      </w:r>
      <w:r w:rsidRPr="001247A9">
        <w:rPr>
          <w:b/>
          <w:bCs/>
          <w:color w:val="auto"/>
        </w:rPr>
        <w:tab/>
      </w:r>
      <w:r w:rsidRPr="001247A9">
        <w:rPr>
          <w:b/>
          <w:bCs/>
          <w:color w:val="auto"/>
        </w:rPr>
        <w:tab/>
        <w:t xml:space="preserve">Additional Information </w:t>
      </w:r>
    </w:p>
    <w:p w14:paraId="18056068" w14:textId="77777777" w:rsidR="00EA001A" w:rsidRPr="001247A9" w:rsidRDefault="00EA001A" w:rsidP="001247A9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247A9">
        <w:rPr>
          <w:rFonts w:ascii="Arial" w:hAnsi="Arial" w:cs="Arial"/>
          <w:sz w:val="18"/>
          <w:szCs w:val="18"/>
        </w:rPr>
        <w:t xml:space="preserve">3GU (3GPP Ultimate) will be used for </w:t>
      </w:r>
      <w:proofErr w:type="spellStart"/>
      <w:r w:rsidRPr="001247A9">
        <w:rPr>
          <w:rFonts w:ascii="Arial" w:hAnsi="Arial" w:cs="Arial"/>
          <w:sz w:val="18"/>
          <w:szCs w:val="18"/>
        </w:rPr>
        <w:t>Tdoc</w:t>
      </w:r>
      <w:proofErr w:type="spellEnd"/>
      <w:r w:rsidRPr="001247A9">
        <w:rPr>
          <w:rFonts w:ascii="Arial" w:hAnsi="Arial" w:cs="Arial"/>
          <w:sz w:val="18"/>
          <w:szCs w:val="18"/>
        </w:rPr>
        <w:t xml:space="preserve"> # reservations and submission (</w:t>
      </w:r>
      <w:hyperlink r:id="rId10" w:history="1">
        <w:r w:rsidRPr="001247A9">
          <w:rPr>
            <w:rStyle w:val="Hyperlink"/>
            <w:rFonts w:ascii="Arial" w:hAnsi="Arial" w:cs="Arial"/>
            <w:sz w:val="18"/>
            <w:szCs w:val="18"/>
          </w:rPr>
          <w:t>https://portal.3gpp.org</w:t>
        </w:r>
      </w:hyperlink>
      <w:r w:rsidRPr="001247A9">
        <w:rPr>
          <w:rFonts w:ascii="Arial" w:hAnsi="Arial" w:cs="Arial"/>
          <w:sz w:val="18"/>
          <w:szCs w:val="18"/>
        </w:rPr>
        <w:t xml:space="preserve">). </w:t>
      </w:r>
    </w:p>
    <w:p w14:paraId="21502849" w14:textId="3409B6EF" w:rsidR="00EA001A" w:rsidRPr="001247A9" w:rsidRDefault="00EA001A" w:rsidP="001247A9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1247A9">
        <w:rPr>
          <w:rFonts w:ascii="Arial" w:hAnsi="Arial" w:cs="Arial"/>
          <w:sz w:val="18"/>
          <w:szCs w:val="18"/>
        </w:rPr>
        <w:t xml:space="preserve">Please read introductory material kindly prepared by Maurice at: </w:t>
      </w:r>
      <w:hyperlink r:id="rId11" w:history="1">
        <w:r w:rsidRPr="001247A9">
          <w:rPr>
            <w:rStyle w:val="Hyperlink"/>
            <w:rFonts w:ascii="Arial" w:hAnsi="Arial" w:cs="Arial"/>
            <w:sz w:val="18"/>
            <w:szCs w:val="18"/>
          </w:rPr>
          <w:t>S2-150746</w:t>
        </w:r>
      </w:hyperlink>
      <w:r w:rsidRPr="001247A9">
        <w:rPr>
          <w:rFonts w:ascii="Arial" w:hAnsi="Arial" w:cs="Arial"/>
          <w:sz w:val="18"/>
          <w:szCs w:val="18"/>
        </w:rPr>
        <w:t xml:space="preserve"> and by </w:t>
      </w:r>
      <w:hyperlink r:id="rId12" w:history="1">
        <w:r w:rsidRPr="001247A9">
          <w:rPr>
            <w:rStyle w:val="Hyperlink"/>
            <w:rFonts w:ascii="Arial" w:hAnsi="Arial" w:cs="Arial"/>
            <w:sz w:val="18"/>
            <w:szCs w:val="18"/>
          </w:rPr>
          <w:t>3GPP</w:t>
        </w:r>
      </w:hyperlink>
      <w:r w:rsidRPr="001247A9">
        <w:rPr>
          <w:rFonts w:ascii="Arial" w:hAnsi="Arial" w:cs="Arial"/>
          <w:sz w:val="18"/>
          <w:szCs w:val="18"/>
        </w:rPr>
        <w:t>.</w:t>
      </w:r>
    </w:p>
    <w:p w14:paraId="73BBB674" w14:textId="77777777" w:rsidR="001247A9" w:rsidRPr="00215BFC" w:rsidRDefault="001247A9" w:rsidP="001247A9">
      <w:pPr>
        <w:pStyle w:val="ListParagraph"/>
        <w:ind w:left="1428"/>
      </w:pPr>
    </w:p>
    <w:p w14:paraId="6DE30DC3" w14:textId="7DC96A30" w:rsidR="001247A9" w:rsidRPr="001247A9" w:rsidRDefault="001247A9" w:rsidP="001247A9">
      <w:pPr>
        <w:pStyle w:val="Heading2"/>
        <w:ind w:firstLine="360"/>
        <w:rPr>
          <w:b/>
          <w:bCs/>
          <w:color w:val="auto"/>
        </w:rPr>
      </w:pPr>
      <w:r w:rsidRPr="001247A9">
        <w:rPr>
          <w:b/>
          <w:bCs/>
          <w:color w:val="auto"/>
        </w:rPr>
        <w:t>2.4</w:t>
      </w:r>
      <w:r w:rsidRPr="001247A9">
        <w:rPr>
          <w:b/>
          <w:bCs/>
          <w:color w:val="auto"/>
        </w:rPr>
        <w:tab/>
      </w:r>
      <w:r w:rsidRPr="001247A9">
        <w:rPr>
          <w:b/>
          <w:bCs/>
          <w:color w:val="auto"/>
        </w:rPr>
        <w:tab/>
        <w:t xml:space="preserve">Adopting a good practice with 3GU </w:t>
      </w:r>
    </w:p>
    <w:p w14:paraId="0B7F8742" w14:textId="77777777" w:rsidR="00EA001A" w:rsidRPr="001247A9" w:rsidRDefault="00EA001A" w:rsidP="001247A9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247A9">
        <w:rPr>
          <w:rFonts w:ascii="Arial" w:hAnsi="Arial" w:cs="Arial"/>
          <w:sz w:val="18"/>
          <w:szCs w:val="18"/>
        </w:rPr>
        <w:t xml:space="preserve">Please remember to fill in all relevant fields for each document type when requesting a </w:t>
      </w:r>
      <w:proofErr w:type="spellStart"/>
      <w:r w:rsidRPr="001247A9">
        <w:rPr>
          <w:rFonts w:ascii="Arial" w:hAnsi="Arial" w:cs="Arial"/>
          <w:sz w:val="18"/>
          <w:szCs w:val="18"/>
        </w:rPr>
        <w:t>tdoc</w:t>
      </w:r>
      <w:proofErr w:type="spellEnd"/>
      <w:r w:rsidRPr="001247A9">
        <w:rPr>
          <w:rFonts w:ascii="Arial" w:hAnsi="Arial" w:cs="Arial"/>
          <w:sz w:val="18"/>
          <w:szCs w:val="18"/>
        </w:rPr>
        <w:t xml:space="preserve"> number.</w:t>
      </w:r>
    </w:p>
    <w:p w14:paraId="36749BC9" w14:textId="77777777" w:rsidR="00EA001A" w:rsidRPr="001247A9" w:rsidRDefault="00EA001A" w:rsidP="001247A9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247A9">
        <w:rPr>
          <w:rFonts w:ascii="Arial" w:hAnsi="Arial" w:cs="Arial"/>
          <w:sz w:val="18"/>
          <w:szCs w:val="18"/>
        </w:rPr>
        <w:t xml:space="preserve">Please take care to select the appropriate agenda item when requesting for a </w:t>
      </w:r>
      <w:proofErr w:type="spellStart"/>
      <w:r w:rsidRPr="001247A9">
        <w:rPr>
          <w:rFonts w:ascii="Arial" w:hAnsi="Arial" w:cs="Arial"/>
          <w:sz w:val="18"/>
          <w:szCs w:val="18"/>
        </w:rPr>
        <w:t>Tdoc</w:t>
      </w:r>
      <w:proofErr w:type="spellEnd"/>
      <w:r w:rsidRPr="001247A9">
        <w:rPr>
          <w:rFonts w:ascii="Arial" w:hAnsi="Arial" w:cs="Arial"/>
          <w:sz w:val="18"/>
          <w:szCs w:val="18"/>
        </w:rPr>
        <w:t xml:space="preserve"> number. Please avoid submitting to multiple agenda items. </w:t>
      </w:r>
    </w:p>
    <w:p w14:paraId="32893953" w14:textId="77777777" w:rsidR="00EA001A" w:rsidRPr="001247A9" w:rsidRDefault="00EA001A" w:rsidP="001247A9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247A9">
        <w:rPr>
          <w:rFonts w:ascii="Arial" w:hAnsi="Arial" w:cs="Arial"/>
          <w:sz w:val="18"/>
          <w:szCs w:val="18"/>
        </w:rPr>
        <w:t xml:space="preserve">Please include all Sources in the Source List field. If this list changes after having requested the </w:t>
      </w:r>
      <w:proofErr w:type="spellStart"/>
      <w:r w:rsidRPr="001247A9">
        <w:rPr>
          <w:rFonts w:ascii="Arial" w:hAnsi="Arial" w:cs="Arial"/>
          <w:sz w:val="18"/>
          <w:szCs w:val="18"/>
        </w:rPr>
        <w:t>tdoc</w:t>
      </w:r>
      <w:proofErr w:type="spellEnd"/>
      <w:r w:rsidRPr="001247A9">
        <w:rPr>
          <w:rFonts w:ascii="Arial" w:hAnsi="Arial" w:cs="Arial"/>
          <w:sz w:val="18"/>
          <w:szCs w:val="18"/>
        </w:rPr>
        <w:t xml:space="preserve"> number, please correct them in 3GU before uploading the </w:t>
      </w:r>
      <w:proofErr w:type="spellStart"/>
      <w:r w:rsidRPr="001247A9">
        <w:rPr>
          <w:rFonts w:ascii="Arial" w:hAnsi="Arial" w:cs="Arial"/>
          <w:sz w:val="18"/>
          <w:szCs w:val="18"/>
        </w:rPr>
        <w:t>tdoc</w:t>
      </w:r>
      <w:proofErr w:type="spellEnd"/>
      <w:r w:rsidRPr="001247A9">
        <w:rPr>
          <w:rFonts w:ascii="Arial" w:hAnsi="Arial" w:cs="Arial"/>
          <w:sz w:val="18"/>
          <w:szCs w:val="18"/>
        </w:rPr>
        <w:t>.</w:t>
      </w:r>
    </w:p>
    <w:p w14:paraId="5568EDAF" w14:textId="77777777" w:rsidR="00EA001A" w:rsidRPr="001247A9" w:rsidRDefault="00EA001A" w:rsidP="001247A9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247A9">
        <w:rPr>
          <w:rFonts w:ascii="Arial" w:hAnsi="Arial" w:cs="Arial"/>
          <w:sz w:val="18"/>
          <w:szCs w:val="18"/>
        </w:rPr>
        <w:t xml:space="preserve">If you are requesting a CR, remember to give also the relevant WI Code(s) as well as the Release, </w:t>
      </w:r>
      <w:r w:rsidRPr="001247A9">
        <w:rPr>
          <w:rFonts w:ascii="Arial" w:hAnsi="Arial" w:cs="Arial"/>
          <w:sz w:val="18"/>
          <w:szCs w:val="18"/>
        </w:rPr>
        <w:br/>
        <w:t>TS / TR number and Category.</w:t>
      </w:r>
    </w:p>
    <w:p w14:paraId="357325D2" w14:textId="77777777" w:rsidR="00EA001A" w:rsidRPr="001247A9" w:rsidRDefault="00EA001A" w:rsidP="001247A9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247A9">
        <w:rPr>
          <w:rFonts w:ascii="Arial" w:hAnsi="Arial" w:cs="Arial"/>
          <w:sz w:val="18"/>
          <w:szCs w:val="18"/>
        </w:rPr>
        <w:t xml:space="preserve">If you are requesting a </w:t>
      </w:r>
      <w:proofErr w:type="spellStart"/>
      <w:r w:rsidRPr="001247A9">
        <w:rPr>
          <w:rFonts w:ascii="Arial" w:hAnsi="Arial" w:cs="Arial"/>
          <w:sz w:val="18"/>
          <w:szCs w:val="18"/>
        </w:rPr>
        <w:t>pCR</w:t>
      </w:r>
      <w:proofErr w:type="spellEnd"/>
      <w:r w:rsidRPr="001247A9">
        <w:rPr>
          <w:rFonts w:ascii="Arial" w:hAnsi="Arial" w:cs="Arial"/>
          <w:sz w:val="18"/>
          <w:szCs w:val="18"/>
        </w:rPr>
        <w:t>, please fill in the TS/TR number - as well as the WI Code if it exists.</w:t>
      </w:r>
    </w:p>
    <w:p w14:paraId="1D7EBB90" w14:textId="77777777" w:rsidR="00EA001A" w:rsidRPr="001247A9" w:rsidRDefault="00EA001A" w:rsidP="001247A9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247A9">
        <w:rPr>
          <w:rFonts w:ascii="Arial" w:hAnsi="Arial" w:cs="Arial"/>
          <w:sz w:val="18"/>
          <w:szCs w:val="18"/>
        </w:rPr>
        <w:t>If you are requesting a TR or TR Cover sheet, please include the TS / TR number related to it.</w:t>
      </w:r>
    </w:p>
    <w:p w14:paraId="21EE47B9" w14:textId="77777777" w:rsidR="00EA001A" w:rsidRPr="001247A9" w:rsidRDefault="00EA001A" w:rsidP="001247A9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247A9">
        <w:rPr>
          <w:rFonts w:ascii="Arial" w:hAnsi="Arial" w:cs="Arial"/>
          <w:sz w:val="18"/>
          <w:szCs w:val="18"/>
        </w:rPr>
        <w:t xml:space="preserve">Please do not use types you are not sure about (e.g. </w:t>
      </w:r>
      <w:proofErr w:type="spellStart"/>
      <w:r w:rsidRPr="001247A9">
        <w:rPr>
          <w:rFonts w:ascii="Arial" w:hAnsi="Arial" w:cs="Arial"/>
          <w:sz w:val="18"/>
          <w:szCs w:val="18"/>
        </w:rPr>
        <w:t>draftCR</w:t>
      </w:r>
      <w:proofErr w:type="spellEnd"/>
      <w:r w:rsidRPr="001247A9">
        <w:rPr>
          <w:rFonts w:ascii="Arial" w:hAnsi="Arial" w:cs="Arial"/>
          <w:sz w:val="18"/>
          <w:szCs w:val="18"/>
        </w:rPr>
        <w:t xml:space="preserve"> and response are only used by other WGs, we do not use these types in SA WG2; LS In is for MCC use).</w:t>
      </w:r>
    </w:p>
    <w:p w14:paraId="4D4257D4" w14:textId="77777777" w:rsidR="00EA001A" w:rsidRPr="001247A9" w:rsidRDefault="00EA001A" w:rsidP="001247A9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1247A9">
        <w:rPr>
          <w:rFonts w:ascii="Arial" w:hAnsi="Arial" w:cs="Arial"/>
          <w:sz w:val="18"/>
          <w:szCs w:val="18"/>
        </w:rPr>
        <w:t>Including all relevant information is a great help for meeting preparation for everyone and, in particular, for your management and support team.</w:t>
      </w:r>
    </w:p>
    <w:p w14:paraId="4002E664" w14:textId="1CD1913C" w:rsidR="00EA001A" w:rsidRDefault="00EA001A"/>
    <w:p w14:paraId="355FEC5D" w14:textId="77777777" w:rsidR="001C49D4" w:rsidRPr="001247A9" w:rsidRDefault="001C49D4" w:rsidP="001247A9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247A9">
        <w:rPr>
          <w:b/>
          <w:bCs/>
          <w:color w:val="auto"/>
        </w:rPr>
        <w:lastRenderedPageBreak/>
        <w:t xml:space="preserve">E-meeting process: </w:t>
      </w:r>
    </w:p>
    <w:p w14:paraId="151CD57F" w14:textId="4025B1A8" w:rsidR="00E10F4E" w:rsidRPr="002C24C1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>
        <w:rPr>
          <w:sz w:val="24"/>
        </w:rPr>
        <w:t>SA2#139E will be electronic</w:t>
      </w:r>
      <w:r w:rsidRPr="003A25A1">
        <w:rPr>
          <w:sz w:val="24"/>
        </w:rPr>
        <w:t xml:space="preserve"> meeting</w:t>
      </w:r>
      <w:r>
        <w:rPr>
          <w:sz w:val="24"/>
        </w:rPr>
        <w:t xml:space="preserve"> (e-meeting). </w:t>
      </w:r>
      <w:r w:rsidRPr="002C24C1">
        <w:rPr>
          <w:sz w:val="24"/>
        </w:rPr>
        <w:t>Participation would be limited to SA2#13</w:t>
      </w:r>
      <w:r>
        <w:rPr>
          <w:sz w:val="24"/>
        </w:rPr>
        <w:t>9</w:t>
      </w:r>
      <w:r w:rsidRPr="002C24C1">
        <w:rPr>
          <w:sz w:val="24"/>
        </w:rPr>
        <w:t xml:space="preserve">E e-meeting registered delegates only.  </w:t>
      </w:r>
    </w:p>
    <w:p w14:paraId="0E3725AF" w14:textId="134F8983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>
        <w:rPr>
          <w:sz w:val="24"/>
        </w:rPr>
        <w:t>SA2#139E</w:t>
      </w:r>
      <w:r w:rsidRPr="00A412FB">
        <w:rPr>
          <w:sz w:val="24"/>
        </w:rPr>
        <w:t xml:space="preserve"> </w:t>
      </w:r>
      <w:r>
        <w:rPr>
          <w:sz w:val="24"/>
        </w:rPr>
        <w:t>e-</w:t>
      </w:r>
      <w:r w:rsidRPr="00A412FB">
        <w:rPr>
          <w:sz w:val="24"/>
        </w:rPr>
        <w:t xml:space="preserve">meeting will be conducted by e-mail only, i.e. there will be no conference calls </w:t>
      </w:r>
      <w:r>
        <w:rPr>
          <w:sz w:val="24"/>
        </w:rPr>
        <w:t>(see exception below)</w:t>
      </w:r>
      <w:r w:rsidRPr="00A412FB">
        <w:rPr>
          <w:sz w:val="24"/>
        </w:rPr>
        <w:t xml:space="preserve">. All discussions will be public and conducted via the </w:t>
      </w:r>
      <w:hyperlink r:id="rId13" w:history="1">
        <w:r w:rsidR="00B80FC8" w:rsidRPr="00275593">
          <w:rPr>
            <w:rStyle w:val="Hyperlink"/>
            <w:sz w:val="24"/>
          </w:rPr>
          <w:t>3GPP_TSG_SA_WG2_EMEET@LIST.ETSI.ORG</w:t>
        </w:r>
      </w:hyperlink>
      <w:r w:rsidR="00B80FC8" w:rsidRPr="00B80FC8">
        <w:rPr>
          <w:sz w:val="24"/>
        </w:rPr>
        <w:t xml:space="preserve"> </w:t>
      </w:r>
      <w:r w:rsidRPr="00A412FB">
        <w:rPr>
          <w:sz w:val="24"/>
        </w:rPr>
        <w:t>mailing list</w:t>
      </w:r>
      <w:r>
        <w:rPr>
          <w:sz w:val="24"/>
        </w:rPr>
        <w:t xml:space="preserve">. </w:t>
      </w:r>
      <w:r w:rsidR="00B80FC8" w:rsidRPr="00B80FC8">
        <w:rPr>
          <w:sz w:val="24"/>
        </w:rPr>
        <w:t xml:space="preserve">There is no subscription to this list, people </w:t>
      </w:r>
      <w:r w:rsidR="00B80FC8">
        <w:rPr>
          <w:sz w:val="24"/>
        </w:rPr>
        <w:t>r</w:t>
      </w:r>
      <w:r w:rsidR="00B80FC8" w:rsidRPr="00B80FC8">
        <w:rPr>
          <w:sz w:val="24"/>
        </w:rPr>
        <w:t xml:space="preserve">egistered to the meeting </w:t>
      </w:r>
      <w:r w:rsidR="00B80FC8">
        <w:rPr>
          <w:sz w:val="24"/>
        </w:rPr>
        <w:t xml:space="preserve">will be added </w:t>
      </w:r>
      <w:r w:rsidR="00B80FC8" w:rsidRPr="00B80FC8">
        <w:rPr>
          <w:sz w:val="24"/>
        </w:rPr>
        <w:t>to the list after the end of the submission deadline - Friday 22 May, 24.00 (UTC)</w:t>
      </w:r>
      <w:r w:rsidR="008C3BAB">
        <w:rPr>
          <w:sz w:val="24"/>
        </w:rPr>
        <w:t>.</w:t>
      </w:r>
      <w:r w:rsidR="00B80FC8" w:rsidRPr="00B80FC8">
        <w:rPr>
          <w:sz w:val="24"/>
        </w:rPr>
        <w:t xml:space="preserve"> </w:t>
      </w:r>
      <w:r w:rsidR="008C3BAB">
        <w:rPr>
          <w:sz w:val="24"/>
        </w:rPr>
        <w:t xml:space="preserve">If you intend to participate in SA2#139E then please register for the meeting here - </w:t>
      </w:r>
      <w:hyperlink r:id="rId14" w:anchor="/registration?MtgId=38172" w:history="1">
        <w:r w:rsidR="008C3BAB" w:rsidRPr="00275593">
          <w:rPr>
            <w:rStyle w:val="Hyperlink"/>
            <w:sz w:val="24"/>
          </w:rPr>
          <w:t>https://portal.3gpp.org/?tbid=0&amp;SubTB=375#/registration?MtgId=38172</w:t>
        </w:r>
      </w:hyperlink>
      <w:r w:rsidR="008C3BAB">
        <w:rPr>
          <w:sz w:val="24"/>
        </w:rPr>
        <w:t xml:space="preserve">. </w:t>
      </w:r>
      <w:r>
        <w:rPr>
          <w:sz w:val="24"/>
        </w:rPr>
        <w:t xml:space="preserve">It is an ad-hoc meeting, so </w:t>
      </w:r>
      <w:r w:rsidRPr="008F76FD">
        <w:rPr>
          <w:sz w:val="24"/>
        </w:rPr>
        <w:t>voting rights are not accrued (</w:t>
      </w:r>
      <w:r>
        <w:rPr>
          <w:sz w:val="24"/>
        </w:rPr>
        <w:t xml:space="preserve">i.e. </w:t>
      </w:r>
      <w:r w:rsidRPr="008F76FD">
        <w:rPr>
          <w:sz w:val="24"/>
        </w:rPr>
        <w:t>the meeting is not considered for the voting/proxy list)</w:t>
      </w:r>
      <w:r>
        <w:rPr>
          <w:sz w:val="24"/>
        </w:rPr>
        <w:t xml:space="preserve">. </w:t>
      </w:r>
    </w:p>
    <w:p w14:paraId="74AD550E" w14:textId="5D66A0D6" w:rsidR="00E10F4E" w:rsidRPr="002C24C1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 w:rsidRPr="002C24C1">
        <w:rPr>
          <w:sz w:val="24"/>
        </w:rPr>
        <w:t>Following CC (Chaired by SA2 leadership) may be organized during SA2#13</w:t>
      </w:r>
      <w:r>
        <w:rPr>
          <w:sz w:val="24"/>
        </w:rPr>
        <w:t>9</w:t>
      </w:r>
      <w:r w:rsidRPr="002C24C1">
        <w:rPr>
          <w:sz w:val="24"/>
        </w:rPr>
        <w:t xml:space="preserve">E e-meeting, if needed – </w:t>
      </w:r>
    </w:p>
    <w:p w14:paraId="38A4F9EA" w14:textId="5E6DA888" w:rsidR="00E10F4E" w:rsidRPr="002C24C1" w:rsidRDefault="00E10F4E" w:rsidP="00A6763D">
      <w:pPr>
        <w:pStyle w:val="AltNormal"/>
        <w:spacing w:after="180"/>
        <w:ind w:left="1338"/>
        <w:rPr>
          <w:sz w:val="24"/>
        </w:rPr>
      </w:pPr>
      <w:r w:rsidRPr="00A30F0F">
        <w:rPr>
          <w:b/>
          <w:bCs/>
          <w:sz w:val="24"/>
        </w:rPr>
        <w:t>CC#1</w:t>
      </w:r>
      <w:r w:rsidRPr="002C24C1">
        <w:rPr>
          <w:sz w:val="24"/>
        </w:rPr>
        <w:t>:</w:t>
      </w:r>
      <w:r w:rsidRPr="002C24C1">
        <w:rPr>
          <w:sz w:val="24"/>
        </w:rPr>
        <w:tab/>
      </w:r>
      <w:r>
        <w:rPr>
          <w:sz w:val="24"/>
        </w:rPr>
        <w:t>01</w:t>
      </w:r>
      <w:r w:rsidRPr="002C24C1">
        <w:rPr>
          <w:sz w:val="24"/>
        </w:rPr>
        <w:t xml:space="preserve"> </w:t>
      </w:r>
      <w:r>
        <w:rPr>
          <w:sz w:val="24"/>
        </w:rPr>
        <w:t>June</w:t>
      </w:r>
      <w:r w:rsidRPr="002C24C1">
        <w:rPr>
          <w:sz w:val="24"/>
        </w:rPr>
        <w:t xml:space="preserve"> 2020 (Monday)</w:t>
      </w:r>
      <w:r>
        <w:rPr>
          <w:sz w:val="24"/>
        </w:rPr>
        <w:tab/>
      </w:r>
      <w:r w:rsidR="00B80FC8">
        <w:rPr>
          <w:sz w:val="24"/>
        </w:rPr>
        <w:t>1300 - 1500</w:t>
      </w:r>
      <w:r w:rsidR="00B80FC8" w:rsidRPr="002C24C1">
        <w:rPr>
          <w:sz w:val="24"/>
        </w:rPr>
        <w:t xml:space="preserve"> </w:t>
      </w:r>
      <w:r w:rsidRPr="002C24C1">
        <w:rPr>
          <w:sz w:val="24"/>
        </w:rPr>
        <w:t>UTC (Subjected to change)</w:t>
      </w:r>
    </w:p>
    <w:p w14:paraId="2C145B5A" w14:textId="57FA0350" w:rsidR="00E10F4E" w:rsidRDefault="00E10F4E" w:rsidP="00E10F4E">
      <w:pPr>
        <w:pStyle w:val="AltNormal"/>
        <w:spacing w:after="180"/>
        <w:ind w:left="1338"/>
        <w:rPr>
          <w:sz w:val="24"/>
        </w:rPr>
      </w:pPr>
      <w:r w:rsidRPr="00A30F0F">
        <w:rPr>
          <w:b/>
          <w:bCs/>
          <w:sz w:val="24"/>
        </w:rPr>
        <w:t>CC#2</w:t>
      </w:r>
      <w:r w:rsidRPr="002C24C1">
        <w:rPr>
          <w:sz w:val="24"/>
        </w:rPr>
        <w:t xml:space="preserve">: </w:t>
      </w:r>
      <w:r w:rsidRPr="002C24C1">
        <w:rPr>
          <w:sz w:val="24"/>
        </w:rPr>
        <w:tab/>
      </w:r>
      <w:r w:rsidR="007D458E">
        <w:rPr>
          <w:sz w:val="24"/>
        </w:rPr>
        <w:t>05</w:t>
      </w:r>
      <w:r w:rsidRPr="002C24C1">
        <w:rPr>
          <w:sz w:val="24"/>
        </w:rPr>
        <w:t xml:space="preserve"> </w:t>
      </w:r>
      <w:r w:rsidR="007D458E">
        <w:rPr>
          <w:sz w:val="24"/>
        </w:rPr>
        <w:t>June</w:t>
      </w:r>
      <w:r w:rsidRPr="002C24C1">
        <w:rPr>
          <w:sz w:val="24"/>
        </w:rPr>
        <w:t xml:space="preserve"> 2020 (Friday)</w:t>
      </w:r>
      <w:r>
        <w:rPr>
          <w:sz w:val="24"/>
        </w:rPr>
        <w:tab/>
      </w:r>
      <w:r w:rsidR="00B80FC8">
        <w:rPr>
          <w:sz w:val="24"/>
        </w:rPr>
        <w:t>1300 - 1500</w:t>
      </w:r>
      <w:r w:rsidR="00B80FC8" w:rsidRPr="002C24C1">
        <w:rPr>
          <w:sz w:val="24"/>
        </w:rPr>
        <w:t xml:space="preserve"> </w:t>
      </w:r>
      <w:r w:rsidRPr="002C24C1">
        <w:rPr>
          <w:sz w:val="24"/>
        </w:rPr>
        <w:t>UTC</w:t>
      </w:r>
    </w:p>
    <w:p w14:paraId="2FFF2494" w14:textId="0A6DA6B6" w:rsidR="00E10F4E" w:rsidRPr="002C24C1" w:rsidRDefault="00E10F4E" w:rsidP="00E10F4E">
      <w:pPr>
        <w:pStyle w:val="AltNormal"/>
        <w:spacing w:after="180"/>
        <w:ind w:left="1338"/>
        <w:rPr>
          <w:sz w:val="24"/>
        </w:rPr>
      </w:pPr>
      <w:r w:rsidRPr="00A30F0F">
        <w:rPr>
          <w:b/>
          <w:bCs/>
          <w:sz w:val="24"/>
        </w:rPr>
        <w:t>CC#</w:t>
      </w:r>
      <w:r>
        <w:rPr>
          <w:b/>
          <w:bCs/>
          <w:sz w:val="24"/>
        </w:rPr>
        <w:t>3</w:t>
      </w:r>
      <w:r w:rsidRPr="002C24C1">
        <w:rPr>
          <w:sz w:val="24"/>
        </w:rPr>
        <w:t>:</w:t>
      </w:r>
      <w:r w:rsidRPr="002C24C1">
        <w:rPr>
          <w:sz w:val="24"/>
        </w:rPr>
        <w:tab/>
      </w:r>
      <w:r w:rsidR="007D458E">
        <w:rPr>
          <w:sz w:val="24"/>
        </w:rPr>
        <w:t>08</w:t>
      </w:r>
      <w:r w:rsidR="007D458E" w:rsidRPr="002C24C1">
        <w:rPr>
          <w:sz w:val="24"/>
        </w:rPr>
        <w:t xml:space="preserve"> </w:t>
      </w:r>
      <w:r w:rsidR="007D458E">
        <w:rPr>
          <w:sz w:val="24"/>
        </w:rPr>
        <w:t>June</w:t>
      </w:r>
      <w:r w:rsidR="007D458E" w:rsidRPr="002C24C1">
        <w:rPr>
          <w:sz w:val="24"/>
        </w:rPr>
        <w:t xml:space="preserve"> </w:t>
      </w:r>
      <w:r w:rsidRPr="002C24C1">
        <w:rPr>
          <w:sz w:val="24"/>
        </w:rPr>
        <w:t>2020 (Monday)</w:t>
      </w:r>
      <w:r>
        <w:rPr>
          <w:sz w:val="24"/>
        </w:rPr>
        <w:tab/>
      </w:r>
      <w:r w:rsidR="00B80FC8">
        <w:rPr>
          <w:sz w:val="24"/>
        </w:rPr>
        <w:t>1300 - 1500</w:t>
      </w:r>
      <w:r w:rsidR="00B80FC8" w:rsidRPr="002C24C1">
        <w:rPr>
          <w:sz w:val="24"/>
        </w:rPr>
        <w:t xml:space="preserve"> </w:t>
      </w:r>
      <w:r w:rsidRPr="002C24C1">
        <w:rPr>
          <w:sz w:val="24"/>
        </w:rPr>
        <w:t xml:space="preserve">UTC </w:t>
      </w:r>
    </w:p>
    <w:p w14:paraId="6A2B208C" w14:textId="645E6E3C" w:rsidR="00E10F4E" w:rsidRPr="002C24C1" w:rsidRDefault="00E10F4E" w:rsidP="00E10F4E">
      <w:pPr>
        <w:pStyle w:val="AltNormal"/>
        <w:spacing w:after="180"/>
        <w:ind w:left="1338"/>
        <w:rPr>
          <w:sz w:val="24"/>
        </w:rPr>
      </w:pPr>
      <w:r w:rsidRPr="00A30F0F">
        <w:rPr>
          <w:b/>
          <w:bCs/>
          <w:sz w:val="24"/>
        </w:rPr>
        <w:t>CC#</w:t>
      </w:r>
      <w:r>
        <w:rPr>
          <w:b/>
          <w:bCs/>
          <w:sz w:val="24"/>
        </w:rPr>
        <w:t>4</w:t>
      </w:r>
      <w:r w:rsidRPr="002C24C1">
        <w:rPr>
          <w:sz w:val="24"/>
        </w:rPr>
        <w:t xml:space="preserve">: </w:t>
      </w:r>
      <w:r w:rsidRPr="002C24C1">
        <w:rPr>
          <w:sz w:val="24"/>
        </w:rPr>
        <w:tab/>
      </w:r>
      <w:r w:rsidR="007D458E">
        <w:rPr>
          <w:sz w:val="24"/>
        </w:rPr>
        <w:t>12</w:t>
      </w:r>
      <w:r w:rsidR="007D458E" w:rsidRPr="002C24C1">
        <w:rPr>
          <w:sz w:val="24"/>
        </w:rPr>
        <w:t xml:space="preserve"> </w:t>
      </w:r>
      <w:r w:rsidR="007D458E">
        <w:rPr>
          <w:sz w:val="24"/>
        </w:rPr>
        <w:t>June</w:t>
      </w:r>
      <w:r w:rsidR="007D458E" w:rsidRPr="002C24C1">
        <w:rPr>
          <w:sz w:val="24"/>
        </w:rPr>
        <w:t xml:space="preserve"> </w:t>
      </w:r>
      <w:r w:rsidRPr="002C24C1">
        <w:rPr>
          <w:sz w:val="24"/>
        </w:rPr>
        <w:t>2020 (Friday)</w:t>
      </w:r>
      <w:r>
        <w:rPr>
          <w:sz w:val="24"/>
        </w:rPr>
        <w:tab/>
      </w:r>
      <w:r w:rsidR="00B80FC8">
        <w:rPr>
          <w:sz w:val="24"/>
        </w:rPr>
        <w:t>1300 - 1500</w:t>
      </w:r>
      <w:r w:rsidR="00B80FC8" w:rsidRPr="002C24C1">
        <w:rPr>
          <w:sz w:val="24"/>
        </w:rPr>
        <w:t xml:space="preserve"> </w:t>
      </w:r>
      <w:r w:rsidRPr="002C24C1">
        <w:rPr>
          <w:sz w:val="24"/>
        </w:rPr>
        <w:t>UTC</w:t>
      </w:r>
    </w:p>
    <w:p w14:paraId="24016144" w14:textId="77777777" w:rsidR="00E10F4E" w:rsidRPr="002C24C1" w:rsidRDefault="00E10F4E" w:rsidP="00A6763D">
      <w:pPr>
        <w:pStyle w:val="AltNormal"/>
        <w:numPr>
          <w:ilvl w:val="0"/>
          <w:numId w:val="13"/>
        </w:numPr>
        <w:spacing w:after="180"/>
        <w:ind w:left="2058"/>
        <w:rPr>
          <w:sz w:val="24"/>
        </w:rPr>
      </w:pPr>
      <w:r w:rsidRPr="002C24C1">
        <w:rPr>
          <w:sz w:val="24"/>
        </w:rPr>
        <w:t>Objective of these conference calls would be to find way forward on any controversial topics. They won</w:t>
      </w:r>
      <w:r>
        <w:rPr>
          <w:sz w:val="24"/>
        </w:rPr>
        <w:t>'</w:t>
      </w:r>
      <w:r w:rsidRPr="002C24C1">
        <w:rPr>
          <w:sz w:val="24"/>
        </w:rPr>
        <w:t>t be used to discuss/process documents.</w:t>
      </w:r>
    </w:p>
    <w:p w14:paraId="63FD31D0" w14:textId="77777777" w:rsidR="00E10F4E" w:rsidRPr="002C24C1" w:rsidRDefault="00E10F4E" w:rsidP="00A6763D">
      <w:pPr>
        <w:pStyle w:val="AltNormal"/>
        <w:numPr>
          <w:ilvl w:val="0"/>
          <w:numId w:val="13"/>
        </w:numPr>
        <w:spacing w:after="180"/>
        <w:ind w:left="2058"/>
        <w:rPr>
          <w:sz w:val="24"/>
        </w:rPr>
      </w:pPr>
      <w:r w:rsidRPr="002C24C1">
        <w:rPr>
          <w:sz w:val="24"/>
        </w:rPr>
        <w:t xml:space="preserve">These CC during e-meeting will have approval power. </w:t>
      </w:r>
    </w:p>
    <w:p w14:paraId="036CD6AD" w14:textId="77777777" w:rsidR="00E10F4E" w:rsidRPr="002C24C1" w:rsidRDefault="00E10F4E" w:rsidP="00A6763D">
      <w:pPr>
        <w:pStyle w:val="AltNormal"/>
        <w:numPr>
          <w:ilvl w:val="0"/>
          <w:numId w:val="13"/>
        </w:numPr>
        <w:spacing w:after="180"/>
        <w:ind w:left="2058"/>
        <w:rPr>
          <w:sz w:val="24"/>
        </w:rPr>
      </w:pPr>
      <w:r w:rsidRPr="002C24C1">
        <w:rPr>
          <w:sz w:val="24"/>
        </w:rPr>
        <w:t xml:space="preserve">No recording of CC is allowed, similar to 3GPP rules for the F2F meeting. </w:t>
      </w:r>
    </w:p>
    <w:p w14:paraId="017463B9" w14:textId="553AB689" w:rsidR="00E10F4E" w:rsidRPr="002C24C1" w:rsidRDefault="00E10F4E" w:rsidP="00A6763D">
      <w:pPr>
        <w:pStyle w:val="AltNormal"/>
        <w:numPr>
          <w:ilvl w:val="0"/>
          <w:numId w:val="13"/>
        </w:numPr>
        <w:spacing w:after="180"/>
        <w:ind w:left="2058"/>
        <w:rPr>
          <w:sz w:val="24"/>
        </w:rPr>
      </w:pPr>
      <w:r w:rsidRPr="002C24C1">
        <w:rPr>
          <w:sz w:val="24"/>
        </w:rPr>
        <w:t>For CC#2</w:t>
      </w:r>
      <w:r w:rsidR="007D458E">
        <w:rPr>
          <w:sz w:val="24"/>
        </w:rPr>
        <w:t xml:space="preserve"> and</w:t>
      </w:r>
      <w:r w:rsidRPr="002C24C1">
        <w:rPr>
          <w:sz w:val="24"/>
        </w:rPr>
        <w:t xml:space="preserve"> </w:t>
      </w:r>
      <w:r w:rsidR="007D458E">
        <w:rPr>
          <w:sz w:val="24"/>
        </w:rPr>
        <w:t xml:space="preserve">CC#4 </w:t>
      </w:r>
      <w:r w:rsidRPr="002C24C1">
        <w:rPr>
          <w:sz w:val="24"/>
        </w:rPr>
        <w:t xml:space="preserve">there will be flexibility to generate new revisions (e.g. if small change can remove certain objection). </w:t>
      </w:r>
    </w:p>
    <w:p w14:paraId="69225E83" w14:textId="77777777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>
        <w:rPr>
          <w:sz w:val="24"/>
        </w:rPr>
        <w:t xml:space="preserve">Only </w:t>
      </w:r>
      <w:proofErr w:type="spellStart"/>
      <w:r>
        <w:rPr>
          <w:sz w:val="24"/>
        </w:rPr>
        <w:t>tdocs</w:t>
      </w:r>
      <w:proofErr w:type="spellEnd"/>
      <w:r>
        <w:rPr>
          <w:sz w:val="24"/>
        </w:rPr>
        <w:t xml:space="preserve"> requested and submitted via 3GU before the "</w:t>
      </w:r>
      <w:proofErr w:type="spellStart"/>
      <w:r>
        <w:rPr>
          <w:sz w:val="24"/>
        </w:rPr>
        <w:t>Tdocs</w:t>
      </w:r>
      <w:proofErr w:type="spellEnd"/>
      <w:r>
        <w:rPr>
          <w:sz w:val="24"/>
        </w:rPr>
        <w:t xml:space="preserve"> submission" deadline will be considered during the e-meeting. At this deadline 3GU closes and no further </w:t>
      </w:r>
      <w:proofErr w:type="spellStart"/>
      <w:r>
        <w:rPr>
          <w:sz w:val="24"/>
        </w:rPr>
        <w:t>tdocs</w:t>
      </w:r>
      <w:proofErr w:type="spellEnd"/>
      <w:r>
        <w:rPr>
          <w:sz w:val="24"/>
        </w:rPr>
        <w:t xml:space="preserve"> can be requested or submitted.</w:t>
      </w:r>
    </w:p>
    <w:p w14:paraId="09D3BE2B" w14:textId="6ACF2331" w:rsidR="007D458E" w:rsidRPr="00A6763D" w:rsidRDefault="007D458E" w:rsidP="00E10F4E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  <w:szCs w:val="24"/>
        </w:rPr>
      </w:pPr>
      <w:r w:rsidRPr="00A6763D">
        <w:rPr>
          <w:rFonts w:cs="Arial"/>
          <w:sz w:val="24"/>
          <w:szCs w:val="24"/>
          <w:lang w:val="en-US"/>
        </w:rPr>
        <w:t xml:space="preserve">Companies are encouraged to use </w:t>
      </w:r>
      <w:r>
        <w:rPr>
          <w:rFonts w:cs="Arial"/>
          <w:sz w:val="24"/>
          <w:szCs w:val="24"/>
          <w:lang w:val="en-US"/>
        </w:rPr>
        <w:t xml:space="preserve">SA2 </w:t>
      </w:r>
      <w:r w:rsidRPr="00A6763D">
        <w:rPr>
          <w:rFonts w:cs="Arial"/>
          <w:sz w:val="24"/>
          <w:szCs w:val="24"/>
          <w:lang w:val="en-US"/>
        </w:rPr>
        <w:t>DISCUSSION list to provide comments after submission deadline. It is better to provide consolidated comments. Author may take those comments into consideration and provide a revision (addressing those comments) at start of the e-meeting.</w:t>
      </w:r>
    </w:p>
    <w:p w14:paraId="6690AB2B" w14:textId="5CDC486F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proofErr w:type="spellStart"/>
      <w:r w:rsidRPr="00D31291">
        <w:rPr>
          <w:sz w:val="24"/>
        </w:rPr>
        <w:t>Tdoc</w:t>
      </w:r>
      <w:proofErr w:type="spellEnd"/>
      <w:r w:rsidRPr="00D31291">
        <w:rPr>
          <w:sz w:val="24"/>
        </w:rPr>
        <w:t xml:space="preserve"> numbers for mirror CRs should be requested and documents submitted by the </w:t>
      </w:r>
      <w:r>
        <w:rPr>
          <w:sz w:val="24"/>
        </w:rPr>
        <w:t>"</w:t>
      </w:r>
      <w:proofErr w:type="spellStart"/>
      <w:r>
        <w:rPr>
          <w:sz w:val="24"/>
        </w:rPr>
        <w:t>Tdocs</w:t>
      </w:r>
      <w:proofErr w:type="spellEnd"/>
      <w:r>
        <w:rPr>
          <w:sz w:val="24"/>
        </w:rPr>
        <w:t xml:space="preserve"> submission" </w:t>
      </w:r>
      <w:r w:rsidRPr="00D31291">
        <w:rPr>
          <w:sz w:val="24"/>
        </w:rPr>
        <w:t xml:space="preserve">deadline. Revisions of mirror CRs </w:t>
      </w:r>
      <w:r>
        <w:rPr>
          <w:sz w:val="24"/>
        </w:rPr>
        <w:t xml:space="preserve">should </w:t>
      </w:r>
      <w:r w:rsidRPr="00D31291">
        <w:rPr>
          <w:sz w:val="24"/>
        </w:rPr>
        <w:t xml:space="preserve">not be produced until the CR to the earliest release is </w:t>
      </w:r>
      <w:r>
        <w:rPr>
          <w:sz w:val="24"/>
        </w:rPr>
        <w:t>Approved</w:t>
      </w:r>
      <w:r w:rsidRPr="00D31291">
        <w:rPr>
          <w:sz w:val="24"/>
        </w:rPr>
        <w:t xml:space="preserve">. </w:t>
      </w:r>
      <w:r>
        <w:rPr>
          <w:sz w:val="24"/>
        </w:rPr>
        <w:t xml:space="preserve">New </w:t>
      </w:r>
      <w:proofErr w:type="spellStart"/>
      <w:r>
        <w:rPr>
          <w:sz w:val="24"/>
        </w:rPr>
        <w:t>Tdoc</w:t>
      </w:r>
      <w:proofErr w:type="spellEnd"/>
      <w:r>
        <w:rPr>
          <w:sz w:val="24"/>
        </w:rPr>
        <w:t xml:space="preserve"> numbers will be allocated to the </w:t>
      </w:r>
      <w:r>
        <w:rPr>
          <w:sz w:val="24"/>
        </w:rPr>
        <w:lastRenderedPageBreak/>
        <w:t>approved revisions at the Final deadline. 24 hours grace period after Final deadline will be provided to the authors to upload/email final approved documents (along with any mirrors CRs, if applicable).</w:t>
      </w:r>
    </w:p>
    <w:p w14:paraId="57038549" w14:textId="77777777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>
        <w:rPr>
          <w:sz w:val="24"/>
        </w:rPr>
        <w:t xml:space="preserve">Any comments or revisions prior to the start of e-meeting will not be considered. </w:t>
      </w:r>
    </w:p>
    <w:p w14:paraId="3D1D143E" w14:textId="77777777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>
        <w:rPr>
          <w:sz w:val="24"/>
        </w:rPr>
        <w:t>If the Technical Document (</w:t>
      </w:r>
      <w:proofErr w:type="spellStart"/>
      <w:r>
        <w:rPr>
          <w:sz w:val="24"/>
        </w:rPr>
        <w:t>TDoc</w:t>
      </w:r>
      <w:proofErr w:type="spellEnd"/>
      <w:r>
        <w:rPr>
          <w:sz w:val="24"/>
        </w:rPr>
        <w:t>) is not available by "</w:t>
      </w:r>
      <w:r w:rsidRPr="00EC3B68">
        <w:rPr>
          <w:sz w:val="24"/>
        </w:rPr>
        <w:t>Docs submission</w:t>
      </w:r>
      <w:r>
        <w:rPr>
          <w:sz w:val="24"/>
        </w:rPr>
        <w:t xml:space="preserve">" deadline, it will be marked as WITHDRAWN. </w:t>
      </w:r>
    </w:p>
    <w:p w14:paraId="1F9E5662" w14:textId="77777777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>
        <w:rPr>
          <w:sz w:val="24"/>
        </w:rPr>
        <w:t>If there are no comments/objections on a document for approval by the "Revision by" deadline, it is APPROVED at that time.</w:t>
      </w:r>
    </w:p>
    <w:p w14:paraId="1864A87F" w14:textId="77777777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>
        <w:rPr>
          <w:sz w:val="24"/>
        </w:rPr>
        <w:t>Revisions may be proposed until the "Revision by" deadline. Comments in the email will not be automatically considered under revisions, so please provide revision document with your changes.</w:t>
      </w:r>
    </w:p>
    <w:p w14:paraId="68A0E122" w14:textId="77777777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>
        <w:rPr>
          <w:sz w:val="24"/>
        </w:rPr>
        <w:t>If there are no comments/objections on a certain revision by the "Final" deadline, it is APPROVED at the final deadline.</w:t>
      </w:r>
    </w:p>
    <w:p w14:paraId="7EE9BCC0" w14:textId="77777777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>
        <w:rPr>
          <w:sz w:val="24"/>
        </w:rPr>
        <w:t xml:space="preserve">Any revision of the document can be approved as long as there are no objections. Having concerns/issues is not implicitly considered as an "objection". </w:t>
      </w:r>
      <w:r w:rsidRPr="002F4BF0">
        <w:rPr>
          <w:sz w:val="24"/>
        </w:rPr>
        <w:t xml:space="preserve">Therefore, please phrase any potential objections clearly. </w:t>
      </w:r>
      <w:r>
        <w:rPr>
          <w:sz w:val="24"/>
        </w:rPr>
        <w:t>Providing a revision is not implicitly considered as an "objection" to the older revision(s). Please explicitly state if you have an "objection" to a specific revision and/or if there is another (older) revision that you can "accept".</w:t>
      </w:r>
    </w:p>
    <w:p w14:paraId="67FB0510" w14:textId="5B67FD37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>
        <w:rPr>
          <w:sz w:val="24"/>
        </w:rPr>
        <w:t>Please clearly indicate</w:t>
      </w:r>
      <w:r>
        <w:rPr>
          <w:b/>
          <w:sz w:val="24"/>
        </w:rPr>
        <w:t xml:space="preserve"> "[SA2#13</w:t>
      </w:r>
      <w:r w:rsidR="007D458E">
        <w:rPr>
          <w:b/>
          <w:sz w:val="24"/>
        </w:rPr>
        <w:t>9</w:t>
      </w:r>
      <w:r>
        <w:rPr>
          <w:b/>
          <w:sz w:val="24"/>
        </w:rPr>
        <w:t xml:space="preserve">E, </w:t>
      </w:r>
      <w:r w:rsidRPr="00D53F85">
        <w:rPr>
          <w:b/>
          <w:sz w:val="24"/>
          <w:highlight w:val="yellow"/>
        </w:rPr>
        <w:t>AI#</w:t>
      </w:r>
      <w:r>
        <w:rPr>
          <w:b/>
          <w:sz w:val="24"/>
        </w:rPr>
        <w:t>, S2-20xxxxx] &lt;</w:t>
      </w:r>
      <w:proofErr w:type="spellStart"/>
      <w:r>
        <w:rPr>
          <w:b/>
          <w:sz w:val="24"/>
        </w:rPr>
        <w:t>TDoc</w:t>
      </w:r>
      <w:proofErr w:type="spellEnd"/>
      <w:r>
        <w:rPr>
          <w:b/>
          <w:sz w:val="24"/>
        </w:rPr>
        <w:t xml:space="preserve"> Title&gt;" </w:t>
      </w:r>
      <w:r>
        <w:rPr>
          <w:sz w:val="24"/>
        </w:rPr>
        <w:t>in the e-mail subject line, when distributing the documents or commenting on the documents for the e-mail approval. Everything between the quotation marks shall be shown as e-mail subject, including the squared brackets. Don't add any other info like the revision number to the e-mail subject.</w:t>
      </w:r>
    </w:p>
    <w:p w14:paraId="23FE25A2" w14:textId="61E1DC1F" w:rsidR="00E10F4E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>
        <w:rPr>
          <w:sz w:val="24"/>
        </w:rPr>
        <w:t>E-mail without the tag "[SA2#13</w:t>
      </w:r>
      <w:r w:rsidR="007D458E">
        <w:rPr>
          <w:sz w:val="24"/>
        </w:rPr>
        <w:t>9</w:t>
      </w:r>
      <w:r>
        <w:rPr>
          <w:sz w:val="24"/>
        </w:rPr>
        <w:t>E, AI#, S2-20xxxxx]" will NOT be considered as part of the email approval.</w:t>
      </w:r>
    </w:p>
    <w:p w14:paraId="67F68420" w14:textId="77777777" w:rsidR="00E10F4E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>
        <w:rPr>
          <w:sz w:val="24"/>
        </w:rPr>
        <w:t>Please DO NOT make changes to the subject line of ongoing e-mails to avoid breaking an e-mail thread.</w:t>
      </w:r>
      <w:r w:rsidRPr="00FF542B">
        <w:rPr>
          <w:sz w:val="24"/>
        </w:rPr>
        <w:t xml:space="preserve"> </w:t>
      </w:r>
    </w:p>
    <w:p w14:paraId="7737BC61" w14:textId="77777777" w:rsidR="00E10F4E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 w:rsidRPr="00CA38A6">
        <w:rPr>
          <w:sz w:val="24"/>
        </w:rPr>
        <w:t xml:space="preserve">Email servers from some companies include new tags in the email subject e.g. </w:t>
      </w:r>
      <w:r>
        <w:rPr>
          <w:sz w:val="24"/>
        </w:rPr>
        <w:t>"</w:t>
      </w:r>
      <w:r w:rsidRPr="00CA38A6">
        <w:rPr>
          <w:sz w:val="24"/>
        </w:rPr>
        <w:t>[External]</w:t>
      </w:r>
      <w:r>
        <w:rPr>
          <w:sz w:val="24"/>
        </w:rPr>
        <w:t>"</w:t>
      </w:r>
      <w:r w:rsidRPr="00CA38A6">
        <w:rPr>
          <w:sz w:val="24"/>
        </w:rPr>
        <w:t xml:space="preserve"> or other characters. This breaks email thread. </w:t>
      </w:r>
      <w:r>
        <w:rPr>
          <w:sz w:val="24"/>
        </w:rPr>
        <w:t>P</w:t>
      </w:r>
      <w:r w:rsidRPr="00CA38A6">
        <w:rPr>
          <w:sz w:val="24"/>
        </w:rPr>
        <w:t xml:space="preserve">lease </w:t>
      </w:r>
      <w:r>
        <w:rPr>
          <w:sz w:val="24"/>
        </w:rPr>
        <w:t>try to</w:t>
      </w:r>
      <w:r w:rsidRPr="00CA38A6">
        <w:rPr>
          <w:sz w:val="24"/>
        </w:rPr>
        <w:t xml:space="preserve"> avoid inserting unwanted tags in the email subjec</w:t>
      </w:r>
      <w:r>
        <w:rPr>
          <w:sz w:val="24"/>
        </w:rPr>
        <w:t>t</w:t>
      </w:r>
      <w:r w:rsidRPr="00CA38A6">
        <w:rPr>
          <w:sz w:val="24"/>
        </w:rPr>
        <w:t>.</w:t>
      </w:r>
    </w:p>
    <w:p w14:paraId="3042BFA3" w14:textId="77777777" w:rsidR="00E10F4E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 w:rsidRPr="00A56E70">
        <w:rPr>
          <w:sz w:val="24"/>
        </w:rPr>
        <w:t>Please don</w:t>
      </w:r>
      <w:r>
        <w:rPr>
          <w:sz w:val="24"/>
        </w:rPr>
        <w:t>'</w:t>
      </w:r>
      <w:r w:rsidRPr="00A56E70">
        <w:rPr>
          <w:sz w:val="24"/>
        </w:rPr>
        <w:t xml:space="preserve">t forget to indicate </w:t>
      </w:r>
      <w:r>
        <w:rPr>
          <w:sz w:val="24"/>
        </w:rPr>
        <w:t>Agenda Item</w:t>
      </w:r>
      <w:r w:rsidRPr="00A56E70">
        <w:rPr>
          <w:sz w:val="24"/>
        </w:rPr>
        <w:t xml:space="preserve"> </w:t>
      </w:r>
      <w:r>
        <w:rPr>
          <w:sz w:val="24"/>
        </w:rPr>
        <w:t>number "</w:t>
      </w:r>
      <w:r w:rsidRPr="00D53F85">
        <w:rPr>
          <w:sz w:val="24"/>
          <w:highlight w:val="yellow"/>
        </w:rPr>
        <w:t>AI#</w:t>
      </w:r>
      <w:r>
        <w:rPr>
          <w:sz w:val="24"/>
        </w:rPr>
        <w:t>"</w:t>
      </w:r>
      <w:r w:rsidRPr="00A56E70">
        <w:rPr>
          <w:sz w:val="24"/>
        </w:rPr>
        <w:t xml:space="preserve"> according to the Agenda Items in the table below.</w:t>
      </w:r>
    </w:p>
    <w:p w14:paraId="0BBEA75C" w14:textId="77777777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>
        <w:rPr>
          <w:b/>
          <w:bCs/>
          <w:sz w:val="24"/>
        </w:rPr>
        <w:t>Information on Email "Comment for notes START/END" tag for automated Chairman's Note generation</w:t>
      </w:r>
      <w:r w:rsidRPr="00E72EC6">
        <w:rPr>
          <w:sz w:val="24"/>
        </w:rPr>
        <w:t xml:space="preserve">: </w:t>
      </w:r>
    </w:p>
    <w:p w14:paraId="2C27316A" w14:textId="77777777" w:rsidR="00E10F4E" w:rsidRPr="00A30F0F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 w:rsidRPr="00A30F0F">
        <w:rPr>
          <w:sz w:val="24"/>
        </w:rPr>
        <w:t xml:space="preserve">Each email SHALL start with </w:t>
      </w:r>
      <w:r>
        <w:rPr>
          <w:sz w:val="24"/>
        </w:rPr>
        <w:t xml:space="preserve">START/END tag as shown below </w:t>
      </w:r>
    </w:p>
    <w:p w14:paraId="769F83CD" w14:textId="77777777" w:rsidR="00E10F4E" w:rsidRPr="00A30F0F" w:rsidRDefault="00E10F4E" w:rsidP="00A6763D">
      <w:pPr>
        <w:pStyle w:val="ListParagraph"/>
        <w:ind w:left="1338"/>
        <w:rPr>
          <w:rFonts w:ascii="Arial" w:eastAsia="Times New Roman" w:hAnsi="Arial" w:cs="Arial"/>
          <w:b/>
          <w:bCs/>
          <w:sz w:val="24"/>
          <w:szCs w:val="24"/>
        </w:rPr>
      </w:pPr>
    </w:p>
    <w:p w14:paraId="60903693" w14:textId="15B7E3F8" w:rsidR="00E10F4E" w:rsidRPr="00A30F0F" w:rsidRDefault="00E10F4E" w:rsidP="00A6763D">
      <w:pPr>
        <w:pStyle w:val="ListParagraph"/>
        <w:ind w:left="247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Tag </w:t>
      </w:r>
      <w:r w:rsidRPr="00A30F0F">
        <w:rPr>
          <w:rFonts w:ascii="Arial" w:eastAsia="Times New Roman" w:hAnsi="Arial" w:cs="Arial"/>
          <w:b/>
          <w:bCs/>
          <w:sz w:val="24"/>
          <w:szCs w:val="24"/>
        </w:rPr>
        <w:t>Format:</w:t>
      </w:r>
    </w:p>
    <w:p w14:paraId="178A7CD9" w14:textId="77777777" w:rsidR="00E10F4E" w:rsidRPr="00A30F0F" w:rsidRDefault="00E10F4E" w:rsidP="00A6763D">
      <w:pPr>
        <w:ind w:left="3192"/>
        <w:rPr>
          <w:rFonts w:ascii="Arial" w:eastAsiaTheme="minorHAnsi" w:hAnsi="Arial" w:cs="Arial"/>
          <w:b/>
          <w:bCs/>
          <w:sz w:val="24"/>
          <w:szCs w:val="24"/>
        </w:rPr>
      </w:pPr>
      <w:r w:rsidRPr="00A30F0F">
        <w:rPr>
          <w:rFonts w:ascii="Arial" w:hAnsi="Arial" w:cs="Arial"/>
          <w:b/>
          <w:bCs/>
          <w:sz w:val="24"/>
          <w:szCs w:val="24"/>
          <w:highlight w:val="cyan"/>
        </w:rPr>
        <w:t xml:space="preserve">Comment for notes </w:t>
      </w:r>
      <w:r>
        <w:rPr>
          <w:rFonts w:ascii="Arial" w:hAnsi="Arial" w:cs="Arial"/>
          <w:b/>
          <w:bCs/>
          <w:sz w:val="24"/>
          <w:szCs w:val="24"/>
          <w:highlight w:val="cyan"/>
        </w:rPr>
        <w:t>&lt;&lt;</w:t>
      </w:r>
      <w:r w:rsidRPr="00A30F0F">
        <w:rPr>
          <w:rFonts w:ascii="Arial" w:hAnsi="Arial" w:cs="Arial"/>
          <w:b/>
          <w:bCs/>
          <w:sz w:val="24"/>
          <w:szCs w:val="24"/>
          <w:highlight w:val="cyan"/>
        </w:rPr>
        <w:t>START</w:t>
      </w:r>
      <w:r>
        <w:rPr>
          <w:rFonts w:ascii="Arial" w:hAnsi="Arial" w:cs="Arial"/>
          <w:b/>
          <w:bCs/>
          <w:sz w:val="24"/>
          <w:szCs w:val="24"/>
          <w:highlight w:val="cyan"/>
        </w:rPr>
        <w:t>&gt;&gt;</w:t>
      </w:r>
    </w:p>
    <w:p w14:paraId="36E44356" w14:textId="77777777" w:rsidR="00E10F4E" w:rsidRPr="00A30F0F" w:rsidRDefault="00E10F4E" w:rsidP="00A6763D">
      <w:pPr>
        <w:ind w:left="3192"/>
        <w:rPr>
          <w:rFonts w:ascii="Arial" w:hAnsi="Arial" w:cs="Arial"/>
          <w:sz w:val="24"/>
          <w:szCs w:val="24"/>
        </w:rPr>
      </w:pPr>
      <w:proofErr w:type="spellStart"/>
      <w:r w:rsidRPr="00A30F0F">
        <w:rPr>
          <w:rFonts w:ascii="Arial" w:hAnsi="Arial" w:cs="Arial"/>
          <w:sz w:val="24"/>
          <w:szCs w:val="24"/>
          <w:highlight w:val="green"/>
        </w:rPr>
        <w:lastRenderedPageBreak/>
        <w:t>YourName</w:t>
      </w:r>
      <w:proofErr w:type="spellEnd"/>
      <w:r w:rsidRPr="00A30F0F">
        <w:rPr>
          <w:rFonts w:ascii="Arial" w:hAnsi="Arial" w:cs="Arial"/>
          <w:sz w:val="24"/>
          <w:szCs w:val="24"/>
          <w:highlight w:val="green"/>
        </w:rPr>
        <w:t xml:space="preserve"> (</w:t>
      </w:r>
      <w:proofErr w:type="spellStart"/>
      <w:r w:rsidRPr="00A30F0F">
        <w:rPr>
          <w:rFonts w:ascii="Arial" w:hAnsi="Arial" w:cs="Arial"/>
          <w:sz w:val="24"/>
          <w:szCs w:val="24"/>
          <w:highlight w:val="green"/>
        </w:rPr>
        <w:t>YourCompanyName</w:t>
      </w:r>
      <w:proofErr w:type="spellEnd"/>
      <w:r w:rsidRPr="00A30F0F">
        <w:rPr>
          <w:rFonts w:ascii="Arial" w:hAnsi="Arial" w:cs="Arial"/>
          <w:sz w:val="24"/>
          <w:szCs w:val="24"/>
          <w:highlight w:val="green"/>
        </w:rPr>
        <w:t>) &lt;Comment for Chairman</w:t>
      </w:r>
      <w:r>
        <w:rPr>
          <w:rFonts w:ascii="Arial" w:hAnsi="Arial" w:cs="Arial"/>
          <w:sz w:val="24"/>
          <w:szCs w:val="24"/>
          <w:highlight w:val="green"/>
        </w:rPr>
        <w:t>'</w:t>
      </w:r>
      <w:r w:rsidRPr="00A30F0F">
        <w:rPr>
          <w:rFonts w:ascii="Arial" w:hAnsi="Arial" w:cs="Arial"/>
          <w:sz w:val="24"/>
          <w:szCs w:val="24"/>
          <w:highlight w:val="green"/>
        </w:rPr>
        <w:t>s Notes&gt;</w:t>
      </w:r>
    </w:p>
    <w:p w14:paraId="6DF7FE0D" w14:textId="77777777" w:rsidR="00E10F4E" w:rsidRPr="00A30F0F" w:rsidRDefault="00E10F4E" w:rsidP="00A6763D">
      <w:pPr>
        <w:ind w:left="3192"/>
        <w:rPr>
          <w:rFonts w:ascii="Arial" w:hAnsi="Arial" w:cs="Arial"/>
          <w:b/>
          <w:bCs/>
          <w:sz w:val="24"/>
          <w:szCs w:val="24"/>
        </w:rPr>
      </w:pPr>
      <w:r w:rsidRPr="003C4DC0">
        <w:rPr>
          <w:rFonts w:ascii="Arial" w:hAnsi="Arial" w:cs="Arial"/>
          <w:b/>
          <w:bCs/>
          <w:sz w:val="24"/>
          <w:szCs w:val="24"/>
          <w:highlight w:val="cyan"/>
        </w:rPr>
        <w:t>&lt;&lt;END&gt;&gt;</w:t>
      </w:r>
    </w:p>
    <w:p w14:paraId="5DDA2152" w14:textId="77777777" w:rsidR="00E10F4E" w:rsidRPr="00A30F0F" w:rsidRDefault="00E10F4E" w:rsidP="00A6763D">
      <w:pPr>
        <w:pStyle w:val="ListParagraph"/>
        <w:ind w:left="2472"/>
        <w:rPr>
          <w:rFonts w:ascii="Arial" w:hAnsi="Arial" w:cs="Arial"/>
          <w:b/>
          <w:bCs/>
          <w:sz w:val="24"/>
          <w:szCs w:val="24"/>
        </w:rPr>
      </w:pPr>
    </w:p>
    <w:p w14:paraId="143D3683" w14:textId="77777777" w:rsidR="00E10F4E" w:rsidRPr="00A30F0F" w:rsidRDefault="00E10F4E" w:rsidP="00A6763D">
      <w:pPr>
        <w:pStyle w:val="ListParagraph"/>
        <w:ind w:left="3192"/>
        <w:rPr>
          <w:rFonts w:ascii="Arial" w:hAnsi="Arial" w:cs="Arial"/>
          <w:sz w:val="24"/>
          <w:szCs w:val="24"/>
        </w:rPr>
      </w:pPr>
      <w:r w:rsidRPr="00A30F0F">
        <w:rPr>
          <w:rFonts w:ascii="Arial" w:hAnsi="Arial" w:cs="Arial"/>
          <w:sz w:val="24"/>
          <w:szCs w:val="24"/>
          <w:highlight w:val="yellow"/>
        </w:rPr>
        <w:t>&lt;comments to the document &gt;</w:t>
      </w:r>
    </w:p>
    <w:p w14:paraId="0B60EC67" w14:textId="77777777" w:rsidR="00E10F4E" w:rsidRDefault="00E10F4E" w:rsidP="00A6763D">
      <w:pPr>
        <w:pStyle w:val="ListParagraph"/>
        <w:ind w:left="2058"/>
        <w:rPr>
          <w:rFonts w:ascii="Arial" w:hAnsi="Arial" w:cs="Arial"/>
          <w:sz w:val="24"/>
          <w:szCs w:val="24"/>
        </w:rPr>
      </w:pPr>
    </w:p>
    <w:p w14:paraId="2059D05C" w14:textId="4AB15159" w:rsidR="00E10F4E" w:rsidRDefault="00E10F4E" w:rsidP="00A6763D">
      <w:pPr>
        <w:pStyle w:val="ListParagraph"/>
        <w:ind w:left="2472"/>
        <w:rPr>
          <w:rFonts w:ascii="Arial" w:hAnsi="Arial" w:cs="Arial"/>
          <w:sz w:val="24"/>
          <w:szCs w:val="24"/>
        </w:rPr>
      </w:pPr>
      <w:r w:rsidRPr="00A30F0F">
        <w:rPr>
          <w:rFonts w:ascii="Arial" w:hAnsi="Arial" w:cs="Arial"/>
          <w:b/>
          <w:bCs/>
          <w:sz w:val="24"/>
          <w:szCs w:val="24"/>
        </w:rPr>
        <w:t>Example</w:t>
      </w:r>
      <w:r>
        <w:rPr>
          <w:rFonts w:ascii="Arial" w:hAnsi="Arial" w:cs="Arial"/>
          <w:sz w:val="24"/>
          <w:szCs w:val="24"/>
        </w:rPr>
        <w:t>:</w:t>
      </w:r>
    </w:p>
    <w:p w14:paraId="309B21F4" w14:textId="77777777" w:rsidR="00E10F4E" w:rsidRPr="00A30F0F" w:rsidRDefault="00E10F4E" w:rsidP="00A6763D">
      <w:pPr>
        <w:ind w:left="3192"/>
        <w:rPr>
          <w:rFonts w:ascii="Arial" w:eastAsiaTheme="minorHAnsi" w:hAnsi="Arial" w:cs="Arial"/>
          <w:b/>
          <w:bCs/>
          <w:sz w:val="24"/>
          <w:szCs w:val="24"/>
        </w:rPr>
      </w:pPr>
      <w:r w:rsidRPr="00A30F0F">
        <w:rPr>
          <w:rFonts w:ascii="Arial" w:hAnsi="Arial" w:cs="Arial"/>
          <w:b/>
          <w:bCs/>
          <w:sz w:val="24"/>
          <w:szCs w:val="24"/>
        </w:rPr>
        <w:t xml:space="preserve">Comment for notes </w:t>
      </w:r>
      <w:r>
        <w:rPr>
          <w:rFonts w:ascii="Arial" w:hAnsi="Arial" w:cs="Arial"/>
          <w:b/>
          <w:bCs/>
          <w:sz w:val="24"/>
          <w:szCs w:val="24"/>
        </w:rPr>
        <w:t>&lt;&lt;</w:t>
      </w:r>
      <w:r w:rsidRPr="00A30F0F">
        <w:rPr>
          <w:rFonts w:ascii="Arial" w:hAnsi="Arial" w:cs="Arial"/>
          <w:b/>
          <w:bCs/>
          <w:sz w:val="24"/>
          <w:szCs w:val="24"/>
        </w:rPr>
        <w:t>START</w:t>
      </w:r>
      <w:r>
        <w:rPr>
          <w:rFonts w:ascii="Arial" w:hAnsi="Arial" w:cs="Arial"/>
          <w:b/>
          <w:bCs/>
          <w:sz w:val="24"/>
          <w:szCs w:val="24"/>
        </w:rPr>
        <w:t>&gt;&gt;</w:t>
      </w:r>
    </w:p>
    <w:p w14:paraId="4A7260E3" w14:textId="77777777" w:rsidR="00E10F4E" w:rsidRPr="00A30F0F" w:rsidRDefault="00E10F4E" w:rsidP="00A6763D">
      <w:pPr>
        <w:ind w:left="3192"/>
        <w:rPr>
          <w:rFonts w:ascii="Arial" w:hAnsi="Arial" w:cs="Arial"/>
          <w:sz w:val="24"/>
          <w:szCs w:val="24"/>
        </w:rPr>
      </w:pPr>
      <w:r w:rsidRPr="00A30F0F">
        <w:rPr>
          <w:rFonts w:ascii="Arial" w:hAnsi="Arial" w:cs="Arial"/>
          <w:sz w:val="24"/>
          <w:szCs w:val="24"/>
        </w:rPr>
        <w:t>Michael (ABC Company) provides r01</w:t>
      </w:r>
    </w:p>
    <w:p w14:paraId="20FBB6BD" w14:textId="77777777" w:rsidR="00E10F4E" w:rsidRPr="00A30F0F" w:rsidRDefault="00E10F4E" w:rsidP="00A6763D">
      <w:pPr>
        <w:ind w:left="319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&lt;&lt;</w:t>
      </w:r>
      <w:r w:rsidRPr="00A30F0F">
        <w:rPr>
          <w:rFonts w:ascii="Arial" w:hAnsi="Arial" w:cs="Arial"/>
          <w:b/>
          <w:bCs/>
          <w:sz w:val="24"/>
          <w:szCs w:val="24"/>
        </w:rPr>
        <w:t>END</w:t>
      </w:r>
      <w:r>
        <w:rPr>
          <w:rFonts w:ascii="Arial" w:hAnsi="Arial" w:cs="Arial"/>
          <w:b/>
          <w:bCs/>
          <w:sz w:val="24"/>
          <w:szCs w:val="24"/>
        </w:rPr>
        <w:t>&gt;&gt;</w:t>
      </w:r>
    </w:p>
    <w:p w14:paraId="739E3511" w14:textId="77777777" w:rsidR="00E10F4E" w:rsidRPr="00A30F0F" w:rsidRDefault="00E10F4E" w:rsidP="00A6763D">
      <w:pPr>
        <w:pStyle w:val="ListParagraph"/>
        <w:ind w:left="2472"/>
        <w:rPr>
          <w:rFonts w:ascii="Arial" w:hAnsi="Arial" w:cs="Arial"/>
          <w:b/>
          <w:bCs/>
          <w:sz w:val="24"/>
          <w:szCs w:val="24"/>
        </w:rPr>
      </w:pPr>
    </w:p>
    <w:p w14:paraId="1766C729" w14:textId="77777777" w:rsidR="00E10F4E" w:rsidRPr="00832061" w:rsidRDefault="00E10F4E" w:rsidP="00A6763D">
      <w:pPr>
        <w:pStyle w:val="ListParagraph"/>
        <w:ind w:left="3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find r01 here &lt;hyperlink to document&gt;. This includes changes XYZ on top of original version. </w:t>
      </w:r>
    </w:p>
    <w:p w14:paraId="5CF33EA5" w14:textId="77777777" w:rsidR="00E10F4E" w:rsidRPr="00A30F0F" w:rsidRDefault="00E10F4E" w:rsidP="00A6763D">
      <w:pPr>
        <w:pStyle w:val="ListParagraph"/>
        <w:ind w:left="2472"/>
        <w:rPr>
          <w:rFonts w:ascii="Arial" w:hAnsi="Arial" w:cs="Arial"/>
          <w:sz w:val="24"/>
          <w:szCs w:val="24"/>
        </w:rPr>
      </w:pPr>
    </w:p>
    <w:p w14:paraId="7AB7161B" w14:textId="77777777" w:rsidR="00E10F4E" w:rsidRPr="00A30F0F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bookmarkStart w:id="19" w:name="_Hlk37237100"/>
      <w:r w:rsidRPr="00A30F0F">
        <w:rPr>
          <w:sz w:val="24"/>
          <w:highlight w:val="cyan"/>
        </w:rPr>
        <w:t>These</w:t>
      </w:r>
      <w:r w:rsidRPr="00A30F0F">
        <w:rPr>
          <w:sz w:val="24"/>
        </w:rPr>
        <w:t xml:space="preserve"> are </w:t>
      </w:r>
      <w:r>
        <w:rPr>
          <w:sz w:val="24"/>
        </w:rPr>
        <w:t>&lt;&lt;</w:t>
      </w:r>
      <w:r w:rsidRPr="00A30F0F">
        <w:rPr>
          <w:sz w:val="24"/>
        </w:rPr>
        <w:t>START</w:t>
      </w:r>
      <w:r>
        <w:rPr>
          <w:sz w:val="24"/>
        </w:rPr>
        <w:t>&gt;&gt;</w:t>
      </w:r>
      <w:r w:rsidRPr="00A30F0F">
        <w:rPr>
          <w:sz w:val="24"/>
        </w:rPr>
        <w:t>/</w:t>
      </w:r>
      <w:r>
        <w:rPr>
          <w:sz w:val="24"/>
        </w:rPr>
        <w:t>&lt;&lt;</w:t>
      </w:r>
      <w:r w:rsidRPr="00A30F0F">
        <w:rPr>
          <w:sz w:val="24"/>
        </w:rPr>
        <w:t>END</w:t>
      </w:r>
      <w:r>
        <w:rPr>
          <w:sz w:val="24"/>
        </w:rPr>
        <w:t>&gt;&gt;</w:t>
      </w:r>
      <w:r w:rsidRPr="00A30F0F">
        <w:rPr>
          <w:sz w:val="24"/>
        </w:rPr>
        <w:t xml:space="preserve"> tags. </w:t>
      </w:r>
      <w:r>
        <w:rPr>
          <w:sz w:val="24"/>
        </w:rPr>
        <w:t xml:space="preserve">Please note "&lt;&lt;" and "&gt;&gt;" are part of tags. </w:t>
      </w:r>
      <w:r w:rsidRPr="00A30F0F">
        <w:rPr>
          <w:sz w:val="24"/>
        </w:rPr>
        <w:t xml:space="preserve">Macro searches for these tags. Please DO NOT change anything related to tags. Each email SHALL to have these tags. </w:t>
      </w:r>
    </w:p>
    <w:p w14:paraId="5CD805AA" w14:textId="77777777" w:rsidR="00E10F4E" w:rsidRPr="00A30F0F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 w:rsidRPr="00A30F0F">
        <w:rPr>
          <w:sz w:val="24"/>
          <w:highlight w:val="green"/>
        </w:rPr>
        <w:t>This</w:t>
      </w:r>
      <w:r w:rsidRPr="00A30F0F">
        <w:rPr>
          <w:sz w:val="24"/>
        </w:rPr>
        <w:t xml:space="preserve"> text will be automatically captured in the Chairman</w:t>
      </w:r>
      <w:r>
        <w:rPr>
          <w:sz w:val="24"/>
        </w:rPr>
        <w:t>'</w:t>
      </w:r>
      <w:r w:rsidRPr="00A30F0F">
        <w:rPr>
          <w:sz w:val="24"/>
        </w:rPr>
        <w:t xml:space="preserve">s Notes. This text should be very brief i.e. limited to 1 or 2 small sentences and SHALL include </w:t>
      </w:r>
      <w:proofErr w:type="spellStart"/>
      <w:r w:rsidRPr="00A30F0F">
        <w:rPr>
          <w:sz w:val="24"/>
        </w:rPr>
        <w:t>YourName</w:t>
      </w:r>
      <w:proofErr w:type="spellEnd"/>
      <w:r w:rsidRPr="00A30F0F">
        <w:rPr>
          <w:sz w:val="24"/>
        </w:rPr>
        <w:t xml:space="preserve"> (</w:t>
      </w:r>
      <w:proofErr w:type="spellStart"/>
      <w:r w:rsidRPr="00A30F0F">
        <w:rPr>
          <w:sz w:val="24"/>
        </w:rPr>
        <w:t>YourCompanyName</w:t>
      </w:r>
      <w:proofErr w:type="spellEnd"/>
      <w:r w:rsidRPr="00A30F0F">
        <w:rPr>
          <w:sz w:val="24"/>
        </w:rPr>
        <w:t xml:space="preserve">). Please DO NOT put hyperlink to revision document in this part. </w:t>
      </w:r>
    </w:p>
    <w:p w14:paraId="665E2E56" w14:textId="77777777" w:rsidR="00E10F4E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 w:rsidRPr="00A30F0F">
        <w:rPr>
          <w:sz w:val="24"/>
          <w:highlight w:val="yellow"/>
        </w:rPr>
        <w:t>This</w:t>
      </w:r>
      <w:r w:rsidRPr="00A30F0F">
        <w:rPr>
          <w:sz w:val="24"/>
        </w:rPr>
        <w:t xml:space="preserve"> text will NOT be captured in the Chairman</w:t>
      </w:r>
      <w:r>
        <w:rPr>
          <w:sz w:val="24"/>
        </w:rPr>
        <w:t>'</w:t>
      </w:r>
      <w:r w:rsidRPr="00A30F0F">
        <w:rPr>
          <w:sz w:val="24"/>
        </w:rPr>
        <w:t xml:space="preserve">s Notes. This text should contain your normal comments/question to document. This should include hyperlink to new revision, if provided. </w:t>
      </w:r>
    </w:p>
    <w:p w14:paraId="46248271" w14:textId="77777777" w:rsidR="00E10F4E" w:rsidRPr="00A30F0F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>
        <w:rPr>
          <w:sz w:val="24"/>
        </w:rPr>
        <w:t xml:space="preserve">Emails without "Comment for notes &lt;&lt;START&gt;&gt;/&lt;&lt;END&gt;&gt;" tags will be discarded. </w:t>
      </w:r>
    </w:p>
    <w:bookmarkEnd w:id="19"/>
    <w:p w14:paraId="01AD03CB" w14:textId="77777777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 w:rsidRPr="00011919">
        <w:rPr>
          <w:b/>
          <w:bCs/>
          <w:sz w:val="24"/>
        </w:rPr>
        <w:t>Information on 3GU upload/FTP server</w:t>
      </w:r>
      <w:r w:rsidRPr="00E72EC6">
        <w:rPr>
          <w:sz w:val="24"/>
        </w:rPr>
        <w:t xml:space="preserve">: </w:t>
      </w:r>
    </w:p>
    <w:p w14:paraId="657734F2" w14:textId="60608921" w:rsidR="00E10F4E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>
        <w:rPr>
          <w:sz w:val="24"/>
        </w:rPr>
        <w:t>SA2#13</w:t>
      </w:r>
      <w:r w:rsidR="007D458E">
        <w:rPr>
          <w:sz w:val="24"/>
        </w:rPr>
        <w:t>9</w:t>
      </w:r>
      <w:r>
        <w:rPr>
          <w:sz w:val="24"/>
        </w:rPr>
        <w:t xml:space="preserve">E e-meeting folder can be accessed </w:t>
      </w:r>
      <w:r w:rsidRPr="00F7341F">
        <w:rPr>
          <w:sz w:val="24"/>
        </w:rPr>
        <w:t xml:space="preserve">at </w:t>
      </w:r>
      <w:hyperlink r:id="rId15" w:history="1">
        <w:r w:rsidR="007D458E" w:rsidRPr="00F73E6A">
          <w:rPr>
            <w:rStyle w:val="Hyperlink"/>
            <w:sz w:val="24"/>
          </w:rPr>
          <w:t>https://www.3gpp.org/ftp/tsg_sa/WG2_Arch/TSGS2_139e_Electronic</w:t>
        </w:r>
      </w:hyperlink>
      <w:r w:rsidR="007D458E">
        <w:rPr>
          <w:sz w:val="24"/>
        </w:rPr>
        <w:t xml:space="preserve"> </w:t>
      </w:r>
      <w:r w:rsidRPr="00F7341F">
        <w:rPr>
          <w:sz w:val="24"/>
        </w:rPr>
        <w:t xml:space="preserve">  or </w:t>
      </w:r>
      <w:hyperlink r:id="rId16" w:history="1">
        <w:r w:rsidR="007D458E" w:rsidRPr="00A6763D">
          <w:rPr>
            <w:rStyle w:val="Hyperlink"/>
            <w:sz w:val="24"/>
          </w:rPr>
          <w:t>ftp://ftp.3gpp.org/tsg_sa/WG2_Arch/TSGS2_139e_Electronic/</w:t>
        </w:r>
      </w:hyperlink>
      <w:r w:rsidRPr="00F7341F">
        <w:rPr>
          <w:sz w:val="24"/>
        </w:rPr>
        <w:t xml:space="preserve">. </w:t>
      </w:r>
    </w:p>
    <w:p w14:paraId="29371C95" w14:textId="77777777" w:rsidR="00E10F4E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 w:rsidRPr="00F7341F">
        <w:rPr>
          <w:sz w:val="24"/>
        </w:rPr>
        <w:t xml:space="preserve">Delegates will need to </w:t>
      </w:r>
      <w:r w:rsidRPr="00F7341F">
        <w:rPr>
          <w:b/>
          <w:bCs/>
          <w:sz w:val="24"/>
        </w:rPr>
        <w:t>log in</w:t>
      </w:r>
      <w:r w:rsidRPr="00F7341F">
        <w:rPr>
          <w:sz w:val="24"/>
        </w:rPr>
        <w:t xml:space="preserve"> </w:t>
      </w:r>
      <w:r>
        <w:rPr>
          <w:sz w:val="24"/>
        </w:rPr>
        <w:t>(</w:t>
      </w:r>
      <w:r w:rsidRPr="00A85938">
        <w:rPr>
          <w:sz w:val="24"/>
        </w:rPr>
        <w:t>using EOL account</w:t>
      </w:r>
      <w:r>
        <w:rPr>
          <w:sz w:val="24"/>
        </w:rPr>
        <w:t xml:space="preserve">) </w:t>
      </w:r>
      <w:r w:rsidRPr="00F7341F">
        <w:rPr>
          <w:sz w:val="24"/>
        </w:rPr>
        <w:t>to add files, anonymous access will allow download only.</w:t>
      </w:r>
    </w:p>
    <w:p w14:paraId="4250437D" w14:textId="77777777" w:rsidR="00E10F4E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>
        <w:rPr>
          <w:sz w:val="24"/>
        </w:rPr>
        <w:t>Please DO NOT</w:t>
      </w:r>
      <w:r w:rsidRPr="00D05A26">
        <w:rPr>
          <w:sz w:val="24"/>
        </w:rPr>
        <w:t xml:space="preserve"> attach documents to you e-mails but upload them to the meetings </w:t>
      </w:r>
      <w:r>
        <w:rPr>
          <w:sz w:val="24"/>
        </w:rPr>
        <w:t>folder</w:t>
      </w:r>
      <w:r w:rsidRPr="00D05A26">
        <w:rPr>
          <w:sz w:val="24"/>
        </w:rPr>
        <w:t xml:space="preserve"> on the 3GPP server</w:t>
      </w:r>
      <w:r>
        <w:rPr>
          <w:sz w:val="24"/>
        </w:rPr>
        <w:t xml:space="preserve"> (see below for more details on e-meeting folders)</w:t>
      </w:r>
      <w:r w:rsidRPr="00D05A26">
        <w:rPr>
          <w:sz w:val="24"/>
        </w:rPr>
        <w:t xml:space="preserve">. If you have problems uploading your documents, please send them to </w:t>
      </w:r>
      <w:r>
        <w:rPr>
          <w:sz w:val="24"/>
        </w:rPr>
        <w:t>SA2 leadership (not whole SA2 list)</w:t>
      </w:r>
      <w:r w:rsidRPr="00D05A26">
        <w:rPr>
          <w:sz w:val="24"/>
        </w:rPr>
        <w:t>.</w:t>
      </w:r>
    </w:p>
    <w:p w14:paraId="1C39F791" w14:textId="77777777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 w:rsidRPr="00011919">
        <w:rPr>
          <w:b/>
          <w:bCs/>
          <w:sz w:val="24"/>
        </w:rPr>
        <w:lastRenderedPageBreak/>
        <w:t>Folders for sharing documents and File naming convention</w:t>
      </w:r>
      <w:r w:rsidRPr="00E72EC6">
        <w:rPr>
          <w:sz w:val="24"/>
        </w:rPr>
        <w:t xml:space="preserve">: </w:t>
      </w:r>
    </w:p>
    <w:p w14:paraId="76DB3164" w14:textId="78ECC98E" w:rsidR="00E10F4E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 w:rsidRPr="00F7341F">
        <w:rPr>
          <w:b/>
          <w:bCs/>
          <w:sz w:val="24"/>
        </w:rPr>
        <w:t>Inbox</w:t>
      </w:r>
      <w:r w:rsidRPr="00750CDF">
        <w:rPr>
          <w:sz w:val="24"/>
        </w:rPr>
        <w:t xml:space="preserve"> </w:t>
      </w:r>
      <w:r>
        <w:rPr>
          <w:sz w:val="24"/>
        </w:rPr>
        <w:t>(</w:t>
      </w:r>
      <w:hyperlink r:id="rId17" w:history="1">
        <w:r w:rsidR="007D458E" w:rsidRPr="00A6763D">
          <w:rPr>
            <w:rStyle w:val="Hyperlink"/>
            <w:sz w:val="24"/>
          </w:rPr>
          <w:t>https://www.3gpp.org/ftp/tsg_sa/WG2_Arch/TSGS2_139e_Electronic/Inbox</w:t>
        </w:r>
      </w:hyperlink>
      <w:r>
        <w:rPr>
          <w:sz w:val="24"/>
        </w:rPr>
        <w:t>)</w:t>
      </w:r>
    </w:p>
    <w:p w14:paraId="5202C09D" w14:textId="77777777" w:rsidR="00E10F4E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F7341F">
        <w:rPr>
          <w:b/>
          <w:bCs/>
          <w:sz w:val="24"/>
        </w:rPr>
        <w:t>Purpose</w:t>
      </w:r>
      <w:r>
        <w:rPr>
          <w:sz w:val="24"/>
        </w:rPr>
        <w:t xml:space="preserve">: To upload </w:t>
      </w:r>
      <w:r w:rsidRPr="00750CDF">
        <w:rPr>
          <w:sz w:val="24"/>
        </w:rPr>
        <w:t xml:space="preserve">final approved documents with new </w:t>
      </w:r>
      <w:proofErr w:type="spellStart"/>
      <w:r w:rsidRPr="00750CDF">
        <w:rPr>
          <w:sz w:val="24"/>
        </w:rPr>
        <w:t>tdoc</w:t>
      </w:r>
      <w:proofErr w:type="spellEnd"/>
      <w:r w:rsidRPr="00750CDF">
        <w:rPr>
          <w:sz w:val="24"/>
        </w:rPr>
        <w:t>#</w:t>
      </w:r>
      <w:r>
        <w:rPr>
          <w:sz w:val="24"/>
        </w:rPr>
        <w:t xml:space="preserve">. After e-meeting FINAL deadline, all approved revisions will be assigned new </w:t>
      </w:r>
      <w:proofErr w:type="spellStart"/>
      <w:r>
        <w:rPr>
          <w:sz w:val="24"/>
        </w:rPr>
        <w:t>tdoc</w:t>
      </w:r>
      <w:proofErr w:type="spellEnd"/>
      <w:r>
        <w:rPr>
          <w:sz w:val="24"/>
        </w:rPr>
        <w:t xml:space="preserve"># by the e-meeting conveners. </w:t>
      </w:r>
    </w:p>
    <w:p w14:paraId="4EA42778" w14:textId="77777777" w:rsidR="00E10F4E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F7341F">
        <w:rPr>
          <w:b/>
          <w:bCs/>
          <w:sz w:val="24"/>
        </w:rPr>
        <w:t>File Naming Convention</w:t>
      </w:r>
      <w:r>
        <w:rPr>
          <w:sz w:val="24"/>
        </w:rPr>
        <w:t xml:space="preserve">: For Example - </w:t>
      </w:r>
      <w:r w:rsidRPr="00011919">
        <w:rPr>
          <w:b/>
          <w:bCs/>
          <w:sz w:val="24"/>
        </w:rPr>
        <w:t>S2-20xxxxx.zip</w:t>
      </w:r>
      <w:r>
        <w:rPr>
          <w:sz w:val="24"/>
        </w:rPr>
        <w:t>.</w:t>
      </w:r>
    </w:p>
    <w:p w14:paraId="0A8AF7AB" w14:textId="77777777" w:rsidR="00E10F4E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F7341F">
        <w:rPr>
          <w:b/>
          <w:bCs/>
          <w:sz w:val="24"/>
        </w:rPr>
        <w:t>File Format</w:t>
      </w:r>
      <w:r>
        <w:rPr>
          <w:sz w:val="24"/>
        </w:rPr>
        <w:t xml:space="preserve">: Files shall be in ZIP format. </w:t>
      </w:r>
    </w:p>
    <w:p w14:paraId="104C2321" w14:textId="77777777" w:rsidR="00E10F4E" w:rsidRPr="00F7341F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F7341F">
        <w:rPr>
          <w:b/>
          <w:bCs/>
          <w:sz w:val="24"/>
        </w:rPr>
        <w:t>Rules</w:t>
      </w:r>
      <w:r>
        <w:rPr>
          <w:sz w:val="24"/>
        </w:rPr>
        <w:t xml:space="preserve">: </w:t>
      </w:r>
      <w:r w:rsidRPr="00750CDF">
        <w:rPr>
          <w:sz w:val="24"/>
        </w:rPr>
        <w:t xml:space="preserve">Strict </w:t>
      </w:r>
      <w:r>
        <w:rPr>
          <w:sz w:val="24"/>
        </w:rPr>
        <w:t xml:space="preserve">file </w:t>
      </w:r>
      <w:r w:rsidRPr="00750CDF">
        <w:rPr>
          <w:sz w:val="24"/>
        </w:rPr>
        <w:t>naming convention</w:t>
      </w:r>
      <w:r>
        <w:rPr>
          <w:sz w:val="24"/>
        </w:rPr>
        <w:t xml:space="preserve"> shall be followed in this folder. Documents not adhering to the file naming convention will be discarded. </w:t>
      </w:r>
    </w:p>
    <w:p w14:paraId="53EC71D1" w14:textId="658D90CC" w:rsidR="00E10F4E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>
        <w:rPr>
          <w:b/>
          <w:bCs/>
          <w:sz w:val="24"/>
        </w:rPr>
        <w:t>Draft</w:t>
      </w:r>
      <w:r w:rsidRPr="00750CDF">
        <w:rPr>
          <w:sz w:val="24"/>
        </w:rPr>
        <w:t xml:space="preserve"> </w:t>
      </w:r>
      <w:r>
        <w:rPr>
          <w:sz w:val="24"/>
        </w:rPr>
        <w:t>(</w:t>
      </w:r>
      <w:hyperlink r:id="rId18" w:history="1">
        <w:r w:rsidR="007D458E" w:rsidRPr="00A6763D">
          <w:rPr>
            <w:rStyle w:val="Hyperlink"/>
            <w:sz w:val="24"/>
          </w:rPr>
          <w:t>https://www.3gpp.org/ftp/tsg_sa/WG2_Arch/TSGS2_139e_Electronic/Inbox/Drafts</w:t>
        </w:r>
      </w:hyperlink>
      <w:r>
        <w:rPr>
          <w:sz w:val="24"/>
        </w:rPr>
        <w:t>)</w:t>
      </w:r>
    </w:p>
    <w:p w14:paraId="30D74E0C" w14:textId="77777777" w:rsidR="00E10F4E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ED1D90">
        <w:rPr>
          <w:b/>
          <w:bCs/>
          <w:sz w:val="24"/>
        </w:rPr>
        <w:t>Purpose</w:t>
      </w:r>
      <w:r>
        <w:rPr>
          <w:sz w:val="24"/>
        </w:rPr>
        <w:t>: To</w:t>
      </w:r>
      <w:r w:rsidRPr="008703BD">
        <w:rPr>
          <w:sz w:val="24"/>
        </w:rPr>
        <w:t xml:space="preserve"> shar</w:t>
      </w:r>
      <w:r>
        <w:rPr>
          <w:sz w:val="24"/>
        </w:rPr>
        <w:t>e</w:t>
      </w:r>
      <w:r w:rsidRPr="008703BD">
        <w:rPr>
          <w:sz w:val="24"/>
        </w:rPr>
        <w:t xml:space="preserve"> any draft document prior to start of the e-meeting</w:t>
      </w:r>
      <w:r>
        <w:rPr>
          <w:sz w:val="24"/>
        </w:rPr>
        <w:t>.</w:t>
      </w:r>
    </w:p>
    <w:p w14:paraId="4ED9E425" w14:textId="77777777" w:rsidR="00E10F4E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ED1D90">
        <w:rPr>
          <w:b/>
          <w:bCs/>
          <w:sz w:val="24"/>
        </w:rPr>
        <w:t>File Naming Convention</w:t>
      </w:r>
      <w:r>
        <w:rPr>
          <w:sz w:val="24"/>
        </w:rPr>
        <w:t xml:space="preserve">: None but using "Draft_" prefix to a filename is recommended. </w:t>
      </w:r>
    </w:p>
    <w:p w14:paraId="18124BB7" w14:textId="77777777" w:rsidR="00E10F4E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ED1D90">
        <w:rPr>
          <w:b/>
          <w:bCs/>
          <w:sz w:val="24"/>
        </w:rPr>
        <w:t>File Format</w:t>
      </w:r>
      <w:r>
        <w:rPr>
          <w:sz w:val="24"/>
        </w:rPr>
        <w:t xml:space="preserve">: Any. </w:t>
      </w:r>
    </w:p>
    <w:p w14:paraId="10EF7104" w14:textId="77777777" w:rsidR="00E10F4E" w:rsidRPr="00ED1D90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ED1D90">
        <w:rPr>
          <w:b/>
          <w:bCs/>
          <w:sz w:val="24"/>
        </w:rPr>
        <w:t>Rules</w:t>
      </w:r>
      <w:r>
        <w:rPr>
          <w:sz w:val="24"/>
        </w:rPr>
        <w:t xml:space="preserve">: Please don't upload revisions in this folder during e-meeting. Any revisions shared in draft folder prior to e-meeting shall be provided again in the revisions folder at start of the e-meeting using appropriate file naming convention.  </w:t>
      </w:r>
    </w:p>
    <w:p w14:paraId="4CCF6F82" w14:textId="1C835B2D" w:rsidR="00E10F4E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>
        <w:rPr>
          <w:b/>
          <w:bCs/>
          <w:sz w:val="24"/>
        </w:rPr>
        <w:t>Revisions</w:t>
      </w:r>
      <w:r w:rsidRPr="00750CDF">
        <w:rPr>
          <w:sz w:val="24"/>
        </w:rPr>
        <w:t xml:space="preserve"> </w:t>
      </w:r>
      <w:r>
        <w:rPr>
          <w:sz w:val="24"/>
        </w:rPr>
        <w:t>(</w:t>
      </w:r>
      <w:hyperlink r:id="rId19" w:history="1">
        <w:r w:rsidR="007D458E" w:rsidRPr="00A6763D">
          <w:rPr>
            <w:rStyle w:val="Hyperlink"/>
            <w:sz w:val="24"/>
          </w:rPr>
          <w:t>https://www.3gpp.org/ftp/tsg_sa/WG2_Arch/TSGS2_139e_Electronic/Inbox/Revisions</w:t>
        </w:r>
      </w:hyperlink>
      <w:r>
        <w:rPr>
          <w:sz w:val="24"/>
        </w:rPr>
        <w:t>)</w:t>
      </w:r>
    </w:p>
    <w:p w14:paraId="4CF5ABE3" w14:textId="77777777" w:rsidR="00E10F4E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ED1D90">
        <w:rPr>
          <w:b/>
          <w:bCs/>
          <w:sz w:val="24"/>
        </w:rPr>
        <w:t>Purpose</w:t>
      </w:r>
      <w:r>
        <w:rPr>
          <w:sz w:val="24"/>
        </w:rPr>
        <w:t>: To</w:t>
      </w:r>
      <w:r w:rsidRPr="001230A3">
        <w:rPr>
          <w:sz w:val="24"/>
        </w:rPr>
        <w:t xml:space="preserve"> </w:t>
      </w:r>
      <w:r>
        <w:rPr>
          <w:sz w:val="24"/>
        </w:rPr>
        <w:t>share</w:t>
      </w:r>
      <w:r w:rsidRPr="001230A3">
        <w:rPr>
          <w:sz w:val="24"/>
        </w:rPr>
        <w:t xml:space="preserve"> revisions during e-meeting</w:t>
      </w:r>
      <w:r>
        <w:rPr>
          <w:sz w:val="24"/>
        </w:rPr>
        <w:t>.</w:t>
      </w:r>
    </w:p>
    <w:p w14:paraId="07CFFF41" w14:textId="77777777" w:rsidR="00E10F4E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ED1D90">
        <w:rPr>
          <w:b/>
          <w:bCs/>
          <w:sz w:val="24"/>
        </w:rPr>
        <w:t>File Naming Convention</w:t>
      </w:r>
      <w:r>
        <w:rPr>
          <w:sz w:val="24"/>
        </w:rPr>
        <w:t xml:space="preserve">: Please use "r01", "r02", etc suffix for revision (not "R01", not "rev1", not "r1", not "R1"). For Example - </w:t>
      </w:r>
      <w:r w:rsidRPr="00011919">
        <w:rPr>
          <w:b/>
          <w:bCs/>
          <w:sz w:val="24"/>
        </w:rPr>
        <w:t>S2-20xxxxxr01.zip, S2-20xxxxxr02.zip, S2-20xxxxxr03.zip</w:t>
      </w:r>
      <w:r>
        <w:rPr>
          <w:sz w:val="24"/>
        </w:rPr>
        <w:t xml:space="preserve"> etc. </w:t>
      </w:r>
    </w:p>
    <w:p w14:paraId="518027A5" w14:textId="77777777" w:rsidR="00E10F4E" w:rsidRPr="00F7341F" w:rsidRDefault="00E10F4E" w:rsidP="00A6763D">
      <w:pPr>
        <w:pStyle w:val="AltNormal"/>
        <w:spacing w:after="180"/>
        <w:ind w:left="3228"/>
        <w:rPr>
          <w:sz w:val="24"/>
        </w:rPr>
      </w:pPr>
      <w:r w:rsidRPr="00F7341F">
        <w:rPr>
          <w:sz w:val="24"/>
        </w:rPr>
        <w:t xml:space="preserve">Revisions shall start from r01 and should be increment by 1. Please check for latest </w:t>
      </w:r>
      <w:r>
        <w:rPr>
          <w:sz w:val="24"/>
        </w:rPr>
        <w:t xml:space="preserve">revision </w:t>
      </w:r>
      <w:r w:rsidRPr="00F7341F">
        <w:rPr>
          <w:sz w:val="24"/>
        </w:rPr>
        <w:t xml:space="preserve">number before uploading </w:t>
      </w:r>
      <w:r>
        <w:rPr>
          <w:sz w:val="24"/>
        </w:rPr>
        <w:t xml:space="preserve">your document as there may be </w:t>
      </w:r>
      <w:r w:rsidRPr="00F7341F">
        <w:rPr>
          <w:sz w:val="24"/>
        </w:rPr>
        <w:t xml:space="preserve">clashes. </w:t>
      </w:r>
    </w:p>
    <w:p w14:paraId="3C7DC646" w14:textId="77777777" w:rsidR="00E10F4E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ED1D90">
        <w:rPr>
          <w:b/>
          <w:bCs/>
          <w:sz w:val="24"/>
        </w:rPr>
        <w:t>File Format</w:t>
      </w:r>
      <w:r>
        <w:rPr>
          <w:sz w:val="24"/>
        </w:rPr>
        <w:t xml:space="preserve">: Files shall be in ZIP format. </w:t>
      </w:r>
    </w:p>
    <w:p w14:paraId="402C4365" w14:textId="77777777" w:rsidR="00E10F4E" w:rsidRPr="00ED1D90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ED1D90">
        <w:rPr>
          <w:b/>
          <w:bCs/>
          <w:sz w:val="24"/>
        </w:rPr>
        <w:t>Rules</w:t>
      </w:r>
      <w:r>
        <w:rPr>
          <w:sz w:val="24"/>
        </w:rPr>
        <w:t xml:space="preserve">: </w:t>
      </w:r>
      <w:r w:rsidRPr="00750CDF">
        <w:rPr>
          <w:sz w:val="24"/>
        </w:rPr>
        <w:t xml:space="preserve">Strict </w:t>
      </w:r>
      <w:r>
        <w:rPr>
          <w:sz w:val="24"/>
        </w:rPr>
        <w:t xml:space="preserve">file </w:t>
      </w:r>
      <w:r w:rsidRPr="00750CDF">
        <w:rPr>
          <w:sz w:val="24"/>
        </w:rPr>
        <w:t>naming convention</w:t>
      </w:r>
      <w:r>
        <w:rPr>
          <w:sz w:val="24"/>
        </w:rPr>
        <w:t xml:space="preserve"> shall be followed in this folder. Documents not adhering to the file naming convention will be discarded. </w:t>
      </w:r>
      <w:r w:rsidRPr="00A85938">
        <w:rPr>
          <w:sz w:val="24"/>
        </w:rPr>
        <w:t xml:space="preserve">Revisions will not be accepted before the start of the </w:t>
      </w:r>
      <w:r>
        <w:rPr>
          <w:sz w:val="24"/>
        </w:rPr>
        <w:t>e-</w:t>
      </w:r>
      <w:r w:rsidRPr="00A85938">
        <w:rPr>
          <w:sz w:val="24"/>
        </w:rPr>
        <w:t>meeting.</w:t>
      </w:r>
    </w:p>
    <w:p w14:paraId="7D225CF8" w14:textId="5F3EC386" w:rsidR="00E10F4E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proofErr w:type="spellStart"/>
      <w:r>
        <w:rPr>
          <w:b/>
          <w:bCs/>
          <w:sz w:val="24"/>
        </w:rPr>
        <w:lastRenderedPageBreak/>
        <w:t>Chai</w:t>
      </w:r>
      <w:r w:rsidR="00A6763D">
        <w:rPr>
          <w:b/>
          <w:bCs/>
          <w:sz w:val="24"/>
        </w:rPr>
        <w:t>r</w:t>
      </w:r>
      <w:r>
        <w:rPr>
          <w:b/>
          <w:bCs/>
          <w:sz w:val="24"/>
        </w:rPr>
        <w:t>mans_Notes</w:t>
      </w:r>
      <w:proofErr w:type="spellEnd"/>
      <w:r w:rsidRPr="00750CDF">
        <w:rPr>
          <w:sz w:val="24"/>
        </w:rPr>
        <w:t xml:space="preserve"> </w:t>
      </w:r>
      <w:r>
        <w:rPr>
          <w:sz w:val="24"/>
        </w:rPr>
        <w:t>(</w:t>
      </w:r>
      <w:hyperlink r:id="rId20" w:history="1">
        <w:r w:rsidR="007D458E" w:rsidRPr="00A6763D">
          <w:rPr>
            <w:rStyle w:val="Hyperlink"/>
            <w:sz w:val="24"/>
          </w:rPr>
          <w:t>https://www.3gpp.org/ftp/tsg_sa/WG2_Arch/TSGS2_139e_Electronic/Inbox/Chairmans_Notes</w:t>
        </w:r>
      </w:hyperlink>
      <w:r>
        <w:rPr>
          <w:sz w:val="24"/>
        </w:rPr>
        <w:t>)</w:t>
      </w:r>
    </w:p>
    <w:p w14:paraId="2A5589C9" w14:textId="77777777" w:rsidR="00E10F4E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ED1D90">
        <w:rPr>
          <w:b/>
          <w:bCs/>
          <w:sz w:val="24"/>
        </w:rPr>
        <w:t>Purpose</w:t>
      </w:r>
      <w:r>
        <w:rPr>
          <w:sz w:val="24"/>
        </w:rPr>
        <w:t xml:space="preserve">: To share Chairman's Notes. </w:t>
      </w:r>
    </w:p>
    <w:p w14:paraId="2E93A8E1" w14:textId="3DA50E2A" w:rsidR="00E10F4E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ED1D90">
        <w:rPr>
          <w:b/>
          <w:bCs/>
          <w:sz w:val="24"/>
        </w:rPr>
        <w:t>File Naming Convention</w:t>
      </w:r>
      <w:r>
        <w:rPr>
          <w:sz w:val="24"/>
        </w:rPr>
        <w:t xml:space="preserve">: </w:t>
      </w:r>
      <w:proofErr w:type="spellStart"/>
      <w:r>
        <w:rPr>
          <w:sz w:val="24"/>
        </w:rPr>
        <w:t>ChairmansNotes</w:t>
      </w:r>
      <w:proofErr w:type="spellEnd"/>
      <w:r>
        <w:rPr>
          <w:sz w:val="24"/>
        </w:rPr>
        <w:t>_&lt;</w:t>
      </w:r>
      <w:proofErr w:type="spellStart"/>
      <w:r>
        <w:rPr>
          <w:sz w:val="24"/>
        </w:rPr>
        <w:t>convener_name</w:t>
      </w:r>
      <w:proofErr w:type="spellEnd"/>
      <w:r>
        <w:rPr>
          <w:sz w:val="24"/>
        </w:rPr>
        <w:t>&gt;_&lt;timestamp/status&gt;.doc. For Example – ChairmansNotes_Puneet_02-21-</w:t>
      </w:r>
      <w:r w:rsidR="00A6763D">
        <w:rPr>
          <w:sz w:val="24"/>
        </w:rPr>
        <w:t>0900</w:t>
      </w:r>
      <w:r>
        <w:rPr>
          <w:sz w:val="24"/>
        </w:rPr>
        <w:t>.doc, ChairmansNotes_Puneet_02-27-</w:t>
      </w:r>
      <w:r w:rsidR="00A6763D">
        <w:rPr>
          <w:sz w:val="24"/>
        </w:rPr>
        <w:t>0900</w:t>
      </w:r>
      <w:r>
        <w:rPr>
          <w:sz w:val="24"/>
        </w:rPr>
        <w:t xml:space="preserve">_FINAL.doc etc. </w:t>
      </w:r>
    </w:p>
    <w:p w14:paraId="71C296CD" w14:textId="77777777" w:rsidR="00E10F4E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ED1D90">
        <w:rPr>
          <w:b/>
          <w:bCs/>
          <w:sz w:val="24"/>
        </w:rPr>
        <w:t>File Format</w:t>
      </w:r>
      <w:r>
        <w:rPr>
          <w:sz w:val="24"/>
        </w:rPr>
        <w:t>: MS Doc.</w:t>
      </w:r>
    </w:p>
    <w:p w14:paraId="51203939" w14:textId="77777777" w:rsidR="00E10F4E" w:rsidRPr="00F7341F" w:rsidRDefault="00E10F4E" w:rsidP="00A6763D">
      <w:pPr>
        <w:pStyle w:val="AltNormal"/>
        <w:numPr>
          <w:ilvl w:val="3"/>
          <w:numId w:val="2"/>
        </w:numPr>
        <w:spacing w:after="180"/>
        <w:ind w:left="3228"/>
        <w:rPr>
          <w:sz w:val="24"/>
        </w:rPr>
      </w:pPr>
      <w:r w:rsidRPr="00ED1D90">
        <w:rPr>
          <w:b/>
          <w:bCs/>
          <w:sz w:val="24"/>
        </w:rPr>
        <w:t>Rules</w:t>
      </w:r>
      <w:r>
        <w:rPr>
          <w:sz w:val="24"/>
        </w:rPr>
        <w:t xml:space="preserve">: File </w:t>
      </w:r>
      <w:r w:rsidRPr="00750CDF">
        <w:rPr>
          <w:sz w:val="24"/>
        </w:rPr>
        <w:t>naming convention</w:t>
      </w:r>
      <w:r>
        <w:rPr>
          <w:sz w:val="24"/>
        </w:rPr>
        <w:t xml:space="preserve"> shall be followed in this folder.</w:t>
      </w:r>
      <w:r w:rsidRPr="00F7341F">
        <w:rPr>
          <w:sz w:val="24"/>
        </w:rPr>
        <w:t xml:space="preserve"> </w:t>
      </w:r>
      <w:r>
        <w:rPr>
          <w:sz w:val="24"/>
        </w:rPr>
        <w:t>This folder shall only be used by SA2 leadership.</w:t>
      </w:r>
    </w:p>
    <w:p w14:paraId="5C401832" w14:textId="77777777" w:rsidR="00E10F4E" w:rsidRDefault="00E10F4E" w:rsidP="00A6763D">
      <w:pPr>
        <w:pStyle w:val="AltNormal"/>
        <w:numPr>
          <w:ilvl w:val="0"/>
          <w:numId w:val="2"/>
        </w:numPr>
        <w:spacing w:after="180"/>
        <w:ind w:left="1338" w:hanging="630"/>
        <w:rPr>
          <w:sz w:val="24"/>
        </w:rPr>
      </w:pPr>
      <w:r w:rsidRPr="00011919">
        <w:rPr>
          <w:b/>
          <w:bCs/>
          <w:sz w:val="24"/>
        </w:rPr>
        <w:t xml:space="preserve">Information on </w:t>
      </w:r>
      <w:r>
        <w:rPr>
          <w:b/>
          <w:bCs/>
          <w:sz w:val="24"/>
        </w:rPr>
        <w:t>Uploading Approved Documents</w:t>
      </w:r>
      <w:r w:rsidRPr="00E72EC6">
        <w:rPr>
          <w:sz w:val="24"/>
        </w:rPr>
        <w:t xml:space="preserve">: </w:t>
      </w:r>
    </w:p>
    <w:p w14:paraId="21ED23DC" w14:textId="77777777" w:rsidR="00E10F4E" w:rsidRPr="00A30F0F" w:rsidRDefault="00E10F4E" w:rsidP="00A6763D">
      <w:pPr>
        <w:pStyle w:val="AltNormal"/>
        <w:numPr>
          <w:ilvl w:val="2"/>
          <w:numId w:val="2"/>
        </w:numPr>
        <w:ind w:left="2508"/>
        <w:rPr>
          <w:sz w:val="24"/>
        </w:rPr>
      </w:pPr>
      <w:r w:rsidRPr="00D724F7">
        <w:rPr>
          <w:sz w:val="24"/>
        </w:rPr>
        <w:t xml:space="preserve">SA2 leadership will allocate new </w:t>
      </w:r>
      <w:proofErr w:type="spellStart"/>
      <w:r w:rsidRPr="00D724F7">
        <w:rPr>
          <w:sz w:val="24"/>
        </w:rPr>
        <w:t>tdoc</w:t>
      </w:r>
      <w:proofErr w:type="spellEnd"/>
      <w:r w:rsidRPr="00D724F7">
        <w:rPr>
          <w:sz w:val="24"/>
        </w:rPr>
        <w:t xml:space="preserve"> numbers to approved documents at (or shortly after) FINAL deadline. </w:t>
      </w:r>
    </w:p>
    <w:p w14:paraId="218585C4" w14:textId="45AA1573" w:rsidR="00E10F4E" w:rsidRPr="00A30F0F" w:rsidRDefault="00E10F4E" w:rsidP="00A6763D">
      <w:pPr>
        <w:pStyle w:val="AltNormal"/>
        <w:numPr>
          <w:ilvl w:val="2"/>
          <w:numId w:val="2"/>
        </w:numPr>
        <w:ind w:left="2508"/>
        <w:rPr>
          <w:sz w:val="24"/>
        </w:rPr>
      </w:pPr>
      <w:r w:rsidRPr="00A30F0F">
        <w:rPr>
          <w:sz w:val="24"/>
        </w:rPr>
        <w:t>Authors needs to upload/email final approved documents (along with any mirrors CRs, if applicable) in INBOX (</w:t>
      </w:r>
      <w:hyperlink r:id="rId21" w:history="1">
        <w:r w:rsidR="00A6763D" w:rsidRPr="00A6763D">
          <w:rPr>
            <w:rStyle w:val="Hyperlink"/>
            <w:sz w:val="24"/>
          </w:rPr>
          <w:t>https://www.3gpp.org/ftp/tsg_sa/WG2_Arch/TSGS2_139e_Electronic/Inbox</w:t>
        </w:r>
      </w:hyperlink>
      <w:r w:rsidRPr="00A30F0F">
        <w:rPr>
          <w:sz w:val="24"/>
        </w:rPr>
        <w:t>) b</w:t>
      </w:r>
      <w:r>
        <w:rPr>
          <w:sz w:val="24"/>
        </w:rPr>
        <w:t xml:space="preserve">y </w:t>
      </w:r>
      <w:r w:rsidRPr="00A30F0F">
        <w:rPr>
          <w:sz w:val="24"/>
        </w:rPr>
        <w:t>Document Upload Deadline</w:t>
      </w:r>
      <w:r>
        <w:rPr>
          <w:sz w:val="24"/>
        </w:rPr>
        <w:t>.</w:t>
      </w:r>
    </w:p>
    <w:p w14:paraId="1A6977B0" w14:textId="77777777" w:rsidR="00E10F4E" w:rsidRPr="00D724F7" w:rsidRDefault="00E10F4E" w:rsidP="00A6763D">
      <w:pPr>
        <w:pStyle w:val="AltNormal"/>
        <w:numPr>
          <w:ilvl w:val="2"/>
          <w:numId w:val="2"/>
        </w:numPr>
        <w:ind w:left="2508"/>
        <w:rPr>
          <w:sz w:val="24"/>
        </w:rPr>
      </w:pPr>
      <w:r w:rsidRPr="00D724F7">
        <w:rPr>
          <w:sz w:val="24"/>
        </w:rPr>
        <w:t xml:space="preserve">If an approved document has no revision (i.e. original document), then it will NOT get a new </w:t>
      </w:r>
      <w:proofErr w:type="spellStart"/>
      <w:r w:rsidRPr="00D724F7">
        <w:rPr>
          <w:sz w:val="24"/>
        </w:rPr>
        <w:t>tdoc</w:t>
      </w:r>
      <w:proofErr w:type="spellEnd"/>
      <w:r w:rsidRPr="00D724F7">
        <w:rPr>
          <w:sz w:val="24"/>
        </w:rPr>
        <w:t xml:space="preserve"> number. Please do not upload original document again in INBOX as they are already available in DOC folder. </w:t>
      </w:r>
    </w:p>
    <w:p w14:paraId="5B21595A" w14:textId="77777777" w:rsidR="00E10F4E" w:rsidRPr="00D724F7" w:rsidRDefault="00E10F4E" w:rsidP="00A6763D">
      <w:pPr>
        <w:pStyle w:val="AltNormal"/>
        <w:numPr>
          <w:ilvl w:val="2"/>
          <w:numId w:val="2"/>
        </w:numPr>
        <w:ind w:left="2508"/>
        <w:rPr>
          <w:sz w:val="24"/>
        </w:rPr>
      </w:pPr>
      <w:r w:rsidRPr="00D724F7">
        <w:rPr>
          <w:sz w:val="24"/>
        </w:rPr>
        <w:t xml:space="preserve">If an approved document has revision but original document is approved, then it will NOT get a new </w:t>
      </w:r>
      <w:proofErr w:type="spellStart"/>
      <w:r w:rsidRPr="00D724F7">
        <w:rPr>
          <w:sz w:val="24"/>
        </w:rPr>
        <w:t>tdoc</w:t>
      </w:r>
      <w:proofErr w:type="spellEnd"/>
      <w:r w:rsidRPr="00D724F7">
        <w:rPr>
          <w:sz w:val="24"/>
        </w:rPr>
        <w:t xml:space="preserve"> number. Please do not upload original document again in INBOX as they are already available in DOC folder. </w:t>
      </w:r>
    </w:p>
    <w:p w14:paraId="296DB74D" w14:textId="77777777" w:rsidR="00E10F4E" w:rsidRPr="00A30F0F" w:rsidRDefault="00E10F4E" w:rsidP="00A6763D">
      <w:pPr>
        <w:pStyle w:val="AltNormal"/>
        <w:numPr>
          <w:ilvl w:val="2"/>
          <w:numId w:val="2"/>
        </w:numPr>
        <w:spacing w:after="180"/>
        <w:ind w:left="2508"/>
        <w:rPr>
          <w:sz w:val="24"/>
        </w:rPr>
      </w:pPr>
      <w:r w:rsidRPr="00D724F7">
        <w:rPr>
          <w:sz w:val="24"/>
        </w:rPr>
        <w:t xml:space="preserve">Revisions will not get new </w:t>
      </w:r>
      <w:proofErr w:type="spellStart"/>
      <w:r w:rsidRPr="00D724F7">
        <w:rPr>
          <w:sz w:val="24"/>
        </w:rPr>
        <w:t>tdoc</w:t>
      </w:r>
      <w:proofErr w:type="spellEnd"/>
      <w:r w:rsidRPr="00D724F7">
        <w:rPr>
          <w:sz w:val="24"/>
        </w:rPr>
        <w:t xml:space="preserve"> number. All revisions will be maintained on the 3GPP server. </w:t>
      </w:r>
    </w:p>
    <w:p w14:paraId="2EBD75E0" w14:textId="77777777" w:rsidR="001C49D4" w:rsidRDefault="001C49D4"/>
    <w:sectPr w:rsidR="001C49D4" w:rsidSect="00B268C0">
      <w:headerReference w:type="even" r:id="rId22"/>
      <w:headerReference w:type="default" r:id="rId23"/>
      <w:footerReference w:type="default" r:id="rId24"/>
      <w:pgSz w:w="16840" w:h="11907" w:orient="landscape" w:code="9"/>
      <w:pgMar w:top="720" w:right="720" w:bottom="720" w:left="720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A3A5F" w14:textId="77777777" w:rsidR="006F4C76" w:rsidRDefault="006F4C76">
      <w:pPr>
        <w:spacing w:after="0"/>
      </w:pPr>
      <w:r>
        <w:separator/>
      </w:r>
    </w:p>
  </w:endnote>
  <w:endnote w:type="continuationSeparator" w:id="0">
    <w:p w14:paraId="626070F0" w14:textId="77777777" w:rsidR="006F4C76" w:rsidRDefault="006F4C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0F05" w14:textId="77777777" w:rsidR="00D05A26" w:rsidRDefault="00D05A26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D05A26" w:rsidRDefault="00D05A26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D05A26" w:rsidRDefault="00D05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1CE8" w14:textId="77777777" w:rsidR="006F4C76" w:rsidRDefault="006F4C76">
      <w:pPr>
        <w:spacing w:after="0"/>
      </w:pPr>
      <w:r>
        <w:separator/>
      </w:r>
    </w:p>
  </w:footnote>
  <w:footnote w:type="continuationSeparator" w:id="0">
    <w:p w14:paraId="028CC94E" w14:textId="77777777" w:rsidR="006F4C76" w:rsidRDefault="006F4C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DAEA" w14:textId="77777777" w:rsidR="00D05A26" w:rsidRDefault="00D05A26"/>
  <w:p w14:paraId="0C340FF6" w14:textId="77777777" w:rsidR="00D05A26" w:rsidRDefault="00D05A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4310" w14:textId="77777777" w:rsidR="00D05A26" w:rsidRPr="00490F8C" w:rsidRDefault="00D05A26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D05A26" w:rsidRPr="00490F8C" w:rsidRDefault="00D05A26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11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D05A26" w:rsidRPr="00490F8C" w:rsidRDefault="00D05A2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4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neet Jain">
    <w15:presenceInfo w15:providerId="None" w15:userId="Puneet J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C0"/>
    <w:rsid w:val="00003917"/>
    <w:rsid w:val="00011251"/>
    <w:rsid w:val="00011672"/>
    <w:rsid w:val="00011919"/>
    <w:rsid w:val="00011BC8"/>
    <w:rsid w:val="00012AC0"/>
    <w:rsid w:val="000131DA"/>
    <w:rsid w:val="00015E18"/>
    <w:rsid w:val="000169C6"/>
    <w:rsid w:val="00022636"/>
    <w:rsid w:val="0002265E"/>
    <w:rsid w:val="00022CB7"/>
    <w:rsid w:val="0002496E"/>
    <w:rsid w:val="00024AD9"/>
    <w:rsid w:val="00026DCA"/>
    <w:rsid w:val="0004187F"/>
    <w:rsid w:val="000422C7"/>
    <w:rsid w:val="000438BD"/>
    <w:rsid w:val="00044818"/>
    <w:rsid w:val="00051DCE"/>
    <w:rsid w:val="000526FD"/>
    <w:rsid w:val="00053CDF"/>
    <w:rsid w:val="00054F4A"/>
    <w:rsid w:val="00060191"/>
    <w:rsid w:val="00060200"/>
    <w:rsid w:val="00062052"/>
    <w:rsid w:val="00067168"/>
    <w:rsid w:val="000711B7"/>
    <w:rsid w:val="0007338B"/>
    <w:rsid w:val="000746B3"/>
    <w:rsid w:val="0007499D"/>
    <w:rsid w:val="00075153"/>
    <w:rsid w:val="000755CA"/>
    <w:rsid w:val="00076CCB"/>
    <w:rsid w:val="000808E3"/>
    <w:rsid w:val="000812D2"/>
    <w:rsid w:val="00081424"/>
    <w:rsid w:val="000844AC"/>
    <w:rsid w:val="00084949"/>
    <w:rsid w:val="000863DA"/>
    <w:rsid w:val="00086F79"/>
    <w:rsid w:val="0009007C"/>
    <w:rsid w:val="00093EC9"/>
    <w:rsid w:val="000955DF"/>
    <w:rsid w:val="000A366D"/>
    <w:rsid w:val="000A3966"/>
    <w:rsid w:val="000A6788"/>
    <w:rsid w:val="000A6D56"/>
    <w:rsid w:val="000A6DD0"/>
    <w:rsid w:val="000B03F7"/>
    <w:rsid w:val="000B1F00"/>
    <w:rsid w:val="000B287C"/>
    <w:rsid w:val="000B3349"/>
    <w:rsid w:val="000B342A"/>
    <w:rsid w:val="000B375F"/>
    <w:rsid w:val="000B67A2"/>
    <w:rsid w:val="000B7D0F"/>
    <w:rsid w:val="000C1011"/>
    <w:rsid w:val="000C1CEA"/>
    <w:rsid w:val="000C4CB1"/>
    <w:rsid w:val="000C5D08"/>
    <w:rsid w:val="000D21BE"/>
    <w:rsid w:val="000D2E0D"/>
    <w:rsid w:val="000D38A9"/>
    <w:rsid w:val="000D38F4"/>
    <w:rsid w:val="000D39C7"/>
    <w:rsid w:val="000D5C53"/>
    <w:rsid w:val="000D643E"/>
    <w:rsid w:val="000D7DB2"/>
    <w:rsid w:val="000E045E"/>
    <w:rsid w:val="000E0A2F"/>
    <w:rsid w:val="000E2C12"/>
    <w:rsid w:val="000E5DBD"/>
    <w:rsid w:val="000F049B"/>
    <w:rsid w:val="000F1299"/>
    <w:rsid w:val="000F1C40"/>
    <w:rsid w:val="000F33A9"/>
    <w:rsid w:val="000F38A1"/>
    <w:rsid w:val="00100747"/>
    <w:rsid w:val="00101E3A"/>
    <w:rsid w:val="0010446B"/>
    <w:rsid w:val="0011059D"/>
    <w:rsid w:val="00110EE1"/>
    <w:rsid w:val="00112498"/>
    <w:rsid w:val="001131B2"/>
    <w:rsid w:val="00115988"/>
    <w:rsid w:val="00117D53"/>
    <w:rsid w:val="00120027"/>
    <w:rsid w:val="00120BD3"/>
    <w:rsid w:val="001230A3"/>
    <w:rsid w:val="001247A9"/>
    <w:rsid w:val="001259C5"/>
    <w:rsid w:val="0013363D"/>
    <w:rsid w:val="00134FA2"/>
    <w:rsid w:val="00135074"/>
    <w:rsid w:val="00135490"/>
    <w:rsid w:val="001355ED"/>
    <w:rsid w:val="001359DA"/>
    <w:rsid w:val="00137B6E"/>
    <w:rsid w:val="0014061D"/>
    <w:rsid w:val="001411AE"/>
    <w:rsid w:val="00141E54"/>
    <w:rsid w:val="0014358E"/>
    <w:rsid w:val="00143621"/>
    <w:rsid w:val="00144404"/>
    <w:rsid w:val="00147E88"/>
    <w:rsid w:val="001502C1"/>
    <w:rsid w:val="001504E9"/>
    <w:rsid w:val="00151844"/>
    <w:rsid w:val="00153411"/>
    <w:rsid w:val="00153720"/>
    <w:rsid w:val="001564AF"/>
    <w:rsid w:val="00157215"/>
    <w:rsid w:val="001578D3"/>
    <w:rsid w:val="0015795A"/>
    <w:rsid w:val="00160303"/>
    <w:rsid w:val="00160836"/>
    <w:rsid w:val="00161174"/>
    <w:rsid w:val="00164EE8"/>
    <w:rsid w:val="0017074D"/>
    <w:rsid w:val="001739E2"/>
    <w:rsid w:val="0017526A"/>
    <w:rsid w:val="0018395A"/>
    <w:rsid w:val="00184144"/>
    <w:rsid w:val="00185369"/>
    <w:rsid w:val="00186DA2"/>
    <w:rsid w:val="0019090F"/>
    <w:rsid w:val="00192391"/>
    <w:rsid w:val="001947A0"/>
    <w:rsid w:val="001956F7"/>
    <w:rsid w:val="001A057A"/>
    <w:rsid w:val="001A29D5"/>
    <w:rsid w:val="001A2E0C"/>
    <w:rsid w:val="001A5058"/>
    <w:rsid w:val="001A5258"/>
    <w:rsid w:val="001A6559"/>
    <w:rsid w:val="001A688C"/>
    <w:rsid w:val="001B0913"/>
    <w:rsid w:val="001B24C1"/>
    <w:rsid w:val="001B5BAA"/>
    <w:rsid w:val="001C2CFD"/>
    <w:rsid w:val="001C49D4"/>
    <w:rsid w:val="001D3C64"/>
    <w:rsid w:val="001D448B"/>
    <w:rsid w:val="001D76E2"/>
    <w:rsid w:val="001D76F1"/>
    <w:rsid w:val="001E2C77"/>
    <w:rsid w:val="001E6963"/>
    <w:rsid w:val="001F0FDA"/>
    <w:rsid w:val="001F1831"/>
    <w:rsid w:val="001F2D7C"/>
    <w:rsid w:val="001F30EE"/>
    <w:rsid w:val="001F3D05"/>
    <w:rsid w:val="001F65F9"/>
    <w:rsid w:val="001F7C49"/>
    <w:rsid w:val="00207C47"/>
    <w:rsid w:val="0021188A"/>
    <w:rsid w:val="00211CB7"/>
    <w:rsid w:val="00213DF1"/>
    <w:rsid w:val="00215CB0"/>
    <w:rsid w:val="00215F31"/>
    <w:rsid w:val="0021736F"/>
    <w:rsid w:val="00221D25"/>
    <w:rsid w:val="00226AC8"/>
    <w:rsid w:val="00230290"/>
    <w:rsid w:val="00231D69"/>
    <w:rsid w:val="002335B2"/>
    <w:rsid w:val="002364EA"/>
    <w:rsid w:val="00240347"/>
    <w:rsid w:val="00247678"/>
    <w:rsid w:val="002523BB"/>
    <w:rsid w:val="002526C5"/>
    <w:rsid w:val="00252909"/>
    <w:rsid w:val="00263490"/>
    <w:rsid w:val="0026380E"/>
    <w:rsid w:val="00265018"/>
    <w:rsid w:val="0026569E"/>
    <w:rsid w:val="0026721F"/>
    <w:rsid w:val="00267437"/>
    <w:rsid w:val="0027034B"/>
    <w:rsid w:val="00273462"/>
    <w:rsid w:val="002809FB"/>
    <w:rsid w:val="002810C5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1FED"/>
    <w:rsid w:val="002B6218"/>
    <w:rsid w:val="002C02A7"/>
    <w:rsid w:val="002C1C25"/>
    <w:rsid w:val="002C68CB"/>
    <w:rsid w:val="002D17BA"/>
    <w:rsid w:val="002D1C0D"/>
    <w:rsid w:val="002D28B9"/>
    <w:rsid w:val="002E0902"/>
    <w:rsid w:val="002E1956"/>
    <w:rsid w:val="002E3236"/>
    <w:rsid w:val="002E59F4"/>
    <w:rsid w:val="002E763C"/>
    <w:rsid w:val="002F0546"/>
    <w:rsid w:val="002F2BFB"/>
    <w:rsid w:val="002F5E1C"/>
    <w:rsid w:val="00300879"/>
    <w:rsid w:val="00300A19"/>
    <w:rsid w:val="00302233"/>
    <w:rsid w:val="00305242"/>
    <w:rsid w:val="00305462"/>
    <w:rsid w:val="00307135"/>
    <w:rsid w:val="00311A1F"/>
    <w:rsid w:val="00315271"/>
    <w:rsid w:val="003152C3"/>
    <w:rsid w:val="00316F5C"/>
    <w:rsid w:val="00316F65"/>
    <w:rsid w:val="00317ACC"/>
    <w:rsid w:val="0032104A"/>
    <w:rsid w:val="003222CC"/>
    <w:rsid w:val="00323918"/>
    <w:rsid w:val="003261EB"/>
    <w:rsid w:val="0033028A"/>
    <w:rsid w:val="00331AC0"/>
    <w:rsid w:val="00332C06"/>
    <w:rsid w:val="00335E39"/>
    <w:rsid w:val="00335F96"/>
    <w:rsid w:val="00337030"/>
    <w:rsid w:val="0033762D"/>
    <w:rsid w:val="00340B54"/>
    <w:rsid w:val="00341163"/>
    <w:rsid w:val="00341677"/>
    <w:rsid w:val="00342790"/>
    <w:rsid w:val="00342AEC"/>
    <w:rsid w:val="0034314B"/>
    <w:rsid w:val="0034372F"/>
    <w:rsid w:val="00343CF0"/>
    <w:rsid w:val="00345055"/>
    <w:rsid w:val="003500AE"/>
    <w:rsid w:val="00352198"/>
    <w:rsid w:val="00353871"/>
    <w:rsid w:val="00354648"/>
    <w:rsid w:val="00354A9B"/>
    <w:rsid w:val="00357707"/>
    <w:rsid w:val="00360302"/>
    <w:rsid w:val="003603E2"/>
    <w:rsid w:val="00362D04"/>
    <w:rsid w:val="00367486"/>
    <w:rsid w:val="003723C7"/>
    <w:rsid w:val="00372B3B"/>
    <w:rsid w:val="00373B80"/>
    <w:rsid w:val="00375402"/>
    <w:rsid w:val="00375BA9"/>
    <w:rsid w:val="00375EE6"/>
    <w:rsid w:val="00376AED"/>
    <w:rsid w:val="00377D82"/>
    <w:rsid w:val="003801FA"/>
    <w:rsid w:val="0038104B"/>
    <w:rsid w:val="003814F9"/>
    <w:rsid w:val="0038277D"/>
    <w:rsid w:val="00383E05"/>
    <w:rsid w:val="0039367A"/>
    <w:rsid w:val="003970DF"/>
    <w:rsid w:val="003A1A6A"/>
    <w:rsid w:val="003A1B67"/>
    <w:rsid w:val="003A1DA9"/>
    <w:rsid w:val="003A25A1"/>
    <w:rsid w:val="003A35CC"/>
    <w:rsid w:val="003A61FF"/>
    <w:rsid w:val="003A7DBF"/>
    <w:rsid w:val="003B1347"/>
    <w:rsid w:val="003B3203"/>
    <w:rsid w:val="003B365A"/>
    <w:rsid w:val="003B3832"/>
    <w:rsid w:val="003B3D10"/>
    <w:rsid w:val="003B6D4C"/>
    <w:rsid w:val="003B6F0E"/>
    <w:rsid w:val="003B6FDC"/>
    <w:rsid w:val="003B7A37"/>
    <w:rsid w:val="003C0739"/>
    <w:rsid w:val="003C1A31"/>
    <w:rsid w:val="003C34FF"/>
    <w:rsid w:val="003C763A"/>
    <w:rsid w:val="003D16D6"/>
    <w:rsid w:val="003D18EB"/>
    <w:rsid w:val="003E31BE"/>
    <w:rsid w:val="003E3E9D"/>
    <w:rsid w:val="003E5A16"/>
    <w:rsid w:val="003F0DD1"/>
    <w:rsid w:val="003F1A3C"/>
    <w:rsid w:val="003F1B9C"/>
    <w:rsid w:val="003F5147"/>
    <w:rsid w:val="00400D70"/>
    <w:rsid w:val="00403519"/>
    <w:rsid w:val="0040406B"/>
    <w:rsid w:val="00407FC6"/>
    <w:rsid w:val="0041168B"/>
    <w:rsid w:val="0041440F"/>
    <w:rsid w:val="004144D3"/>
    <w:rsid w:val="00415CBE"/>
    <w:rsid w:val="00416263"/>
    <w:rsid w:val="0043366B"/>
    <w:rsid w:val="00435210"/>
    <w:rsid w:val="0043705A"/>
    <w:rsid w:val="0043756F"/>
    <w:rsid w:val="00441646"/>
    <w:rsid w:val="0044332F"/>
    <w:rsid w:val="00445CEC"/>
    <w:rsid w:val="00446B56"/>
    <w:rsid w:val="004500B4"/>
    <w:rsid w:val="0045029A"/>
    <w:rsid w:val="00452160"/>
    <w:rsid w:val="00452A9E"/>
    <w:rsid w:val="004541E6"/>
    <w:rsid w:val="00456547"/>
    <w:rsid w:val="00456C35"/>
    <w:rsid w:val="00457EB4"/>
    <w:rsid w:val="00460297"/>
    <w:rsid w:val="004617D5"/>
    <w:rsid w:val="0046233D"/>
    <w:rsid w:val="00463B7D"/>
    <w:rsid w:val="00470D35"/>
    <w:rsid w:val="00471C4D"/>
    <w:rsid w:val="00472BEC"/>
    <w:rsid w:val="00472C1B"/>
    <w:rsid w:val="00473D5C"/>
    <w:rsid w:val="00480B75"/>
    <w:rsid w:val="00481906"/>
    <w:rsid w:val="0048357C"/>
    <w:rsid w:val="0049009E"/>
    <w:rsid w:val="00495E83"/>
    <w:rsid w:val="00497262"/>
    <w:rsid w:val="0049798D"/>
    <w:rsid w:val="004A2DF1"/>
    <w:rsid w:val="004A37A9"/>
    <w:rsid w:val="004A4823"/>
    <w:rsid w:val="004A6492"/>
    <w:rsid w:val="004B168B"/>
    <w:rsid w:val="004B2296"/>
    <w:rsid w:val="004B2424"/>
    <w:rsid w:val="004B2F69"/>
    <w:rsid w:val="004B62C9"/>
    <w:rsid w:val="004B6AD7"/>
    <w:rsid w:val="004B6DD9"/>
    <w:rsid w:val="004C624F"/>
    <w:rsid w:val="004C7151"/>
    <w:rsid w:val="004C7B56"/>
    <w:rsid w:val="004D2BD9"/>
    <w:rsid w:val="004D3F65"/>
    <w:rsid w:val="004D4CAF"/>
    <w:rsid w:val="004E1C24"/>
    <w:rsid w:val="004E2F66"/>
    <w:rsid w:val="004E5971"/>
    <w:rsid w:val="004F0935"/>
    <w:rsid w:val="004F3187"/>
    <w:rsid w:val="004F3E29"/>
    <w:rsid w:val="004F3F0C"/>
    <w:rsid w:val="004F481C"/>
    <w:rsid w:val="004F4D43"/>
    <w:rsid w:val="004F50EC"/>
    <w:rsid w:val="004F51E8"/>
    <w:rsid w:val="004F6BE1"/>
    <w:rsid w:val="004F7AAB"/>
    <w:rsid w:val="00500D0E"/>
    <w:rsid w:val="005010FA"/>
    <w:rsid w:val="00502BDD"/>
    <w:rsid w:val="0050334D"/>
    <w:rsid w:val="00515793"/>
    <w:rsid w:val="005159B7"/>
    <w:rsid w:val="0052619E"/>
    <w:rsid w:val="00526604"/>
    <w:rsid w:val="005271B5"/>
    <w:rsid w:val="00527402"/>
    <w:rsid w:val="0052741A"/>
    <w:rsid w:val="0052776D"/>
    <w:rsid w:val="00536B38"/>
    <w:rsid w:val="00542FD7"/>
    <w:rsid w:val="00543242"/>
    <w:rsid w:val="005464B8"/>
    <w:rsid w:val="00546844"/>
    <w:rsid w:val="0055263E"/>
    <w:rsid w:val="00557B4F"/>
    <w:rsid w:val="00557CE3"/>
    <w:rsid w:val="005612C9"/>
    <w:rsid w:val="0056292F"/>
    <w:rsid w:val="00562BB9"/>
    <w:rsid w:val="00564DB1"/>
    <w:rsid w:val="00565004"/>
    <w:rsid w:val="005660C7"/>
    <w:rsid w:val="00574848"/>
    <w:rsid w:val="00576682"/>
    <w:rsid w:val="005768B5"/>
    <w:rsid w:val="005816C4"/>
    <w:rsid w:val="00581D7A"/>
    <w:rsid w:val="00584537"/>
    <w:rsid w:val="00585771"/>
    <w:rsid w:val="00586A66"/>
    <w:rsid w:val="00590AAE"/>
    <w:rsid w:val="00592996"/>
    <w:rsid w:val="00594E7D"/>
    <w:rsid w:val="005953E4"/>
    <w:rsid w:val="00596341"/>
    <w:rsid w:val="005A21B9"/>
    <w:rsid w:val="005A38C6"/>
    <w:rsid w:val="005A3B66"/>
    <w:rsid w:val="005A5457"/>
    <w:rsid w:val="005A656A"/>
    <w:rsid w:val="005A6B70"/>
    <w:rsid w:val="005A70F6"/>
    <w:rsid w:val="005B13FF"/>
    <w:rsid w:val="005B41DF"/>
    <w:rsid w:val="005B4B29"/>
    <w:rsid w:val="005B511C"/>
    <w:rsid w:val="005B5C07"/>
    <w:rsid w:val="005B5E57"/>
    <w:rsid w:val="005C00FA"/>
    <w:rsid w:val="005C0595"/>
    <w:rsid w:val="005C05F6"/>
    <w:rsid w:val="005C4B87"/>
    <w:rsid w:val="005C79B3"/>
    <w:rsid w:val="005D0CD3"/>
    <w:rsid w:val="005D2733"/>
    <w:rsid w:val="005D2C47"/>
    <w:rsid w:val="005D2E1D"/>
    <w:rsid w:val="005D3172"/>
    <w:rsid w:val="005D5D36"/>
    <w:rsid w:val="005E1C40"/>
    <w:rsid w:val="005E1E77"/>
    <w:rsid w:val="005E38F9"/>
    <w:rsid w:val="005E398C"/>
    <w:rsid w:val="005E4E4C"/>
    <w:rsid w:val="005F0352"/>
    <w:rsid w:val="005F5692"/>
    <w:rsid w:val="005F7120"/>
    <w:rsid w:val="006032BD"/>
    <w:rsid w:val="00603E1E"/>
    <w:rsid w:val="006043E1"/>
    <w:rsid w:val="006103EB"/>
    <w:rsid w:val="00611C95"/>
    <w:rsid w:val="00613BC2"/>
    <w:rsid w:val="00614127"/>
    <w:rsid w:val="0061482E"/>
    <w:rsid w:val="006171DE"/>
    <w:rsid w:val="00617B1C"/>
    <w:rsid w:val="00620172"/>
    <w:rsid w:val="00624AC6"/>
    <w:rsid w:val="006261CB"/>
    <w:rsid w:val="0063295F"/>
    <w:rsid w:val="0063527A"/>
    <w:rsid w:val="00635796"/>
    <w:rsid w:val="00636FF1"/>
    <w:rsid w:val="00637264"/>
    <w:rsid w:val="00637EA3"/>
    <w:rsid w:val="0064076D"/>
    <w:rsid w:val="0064226A"/>
    <w:rsid w:val="00645B06"/>
    <w:rsid w:val="0065147B"/>
    <w:rsid w:val="00652D29"/>
    <w:rsid w:val="00653A35"/>
    <w:rsid w:val="00660A80"/>
    <w:rsid w:val="00660B50"/>
    <w:rsid w:val="006619BF"/>
    <w:rsid w:val="0066294A"/>
    <w:rsid w:val="006639BE"/>
    <w:rsid w:val="006641C1"/>
    <w:rsid w:val="00664ACE"/>
    <w:rsid w:val="00665C6B"/>
    <w:rsid w:val="00665D6A"/>
    <w:rsid w:val="006770D5"/>
    <w:rsid w:val="0068036A"/>
    <w:rsid w:val="0068555F"/>
    <w:rsid w:val="00685674"/>
    <w:rsid w:val="00685E2C"/>
    <w:rsid w:val="0069041B"/>
    <w:rsid w:val="006923A4"/>
    <w:rsid w:val="006926DC"/>
    <w:rsid w:val="00692944"/>
    <w:rsid w:val="00692D79"/>
    <w:rsid w:val="00693D40"/>
    <w:rsid w:val="00695F9A"/>
    <w:rsid w:val="00697EDC"/>
    <w:rsid w:val="006A2394"/>
    <w:rsid w:val="006A2854"/>
    <w:rsid w:val="006A3866"/>
    <w:rsid w:val="006A4036"/>
    <w:rsid w:val="006A5444"/>
    <w:rsid w:val="006A5DFD"/>
    <w:rsid w:val="006A613D"/>
    <w:rsid w:val="006B260D"/>
    <w:rsid w:val="006B281F"/>
    <w:rsid w:val="006B3D56"/>
    <w:rsid w:val="006B5966"/>
    <w:rsid w:val="006C029F"/>
    <w:rsid w:val="006C15DD"/>
    <w:rsid w:val="006C1693"/>
    <w:rsid w:val="006C694D"/>
    <w:rsid w:val="006C6A31"/>
    <w:rsid w:val="006D0D77"/>
    <w:rsid w:val="006D1B98"/>
    <w:rsid w:val="006D4429"/>
    <w:rsid w:val="006D59A2"/>
    <w:rsid w:val="006D5FC8"/>
    <w:rsid w:val="006D6197"/>
    <w:rsid w:val="006D68ED"/>
    <w:rsid w:val="006E08DF"/>
    <w:rsid w:val="006E1B7C"/>
    <w:rsid w:val="006E1FC2"/>
    <w:rsid w:val="006E481F"/>
    <w:rsid w:val="006E63AE"/>
    <w:rsid w:val="006E6C75"/>
    <w:rsid w:val="006E7D5B"/>
    <w:rsid w:val="006F1AB6"/>
    <w:rsid w:val="006F273D"/>
    <w:rsid w:val="006F2A8E"/>
    <w:rsid w:val="006F400A"/>
    <w:rsid w:val="006F41EE"/>
    <w:rsid w:val="006F4B5F"/>
    <w:rsid w:val="006F4C76"/>
    <w:rsid w:val="00700A5B"/>
    <w:rsid w:val="00701EB4"/>
    <w:rsid w:val="00701F55"/>
    <w:rsid w:val="00702723"/>
    <w:rsid w:val="00703258"/>
    <w:rsid w:val="00704510"/>
    <w:rsid w:val="00707FB1"/>
    <w:rsid w:val="00713A7B"/>
    <w:rsid w:val="00713C53"/>
    <w:rsid w:val="00725288"/>
    <w:rsid w:val="007255BC"/>
    <w:rsid w:val="00730C9E"/>
    <w:rsid w:val="00735614"/>
    <w:rsid w:val="0073708B"/>
    <w:rsid w:val="0073766E"/>
    <w:rsid w:val="0074066C"/>
    <w:rsid w:val="0074141B"/>
    <w:rsid w:val="00741620"/>
    <w:rsid w:val="007470E6"/>
    <w:rsid w:val="00747119"/>
    <w:rsid w:val="00747FB5"/>
    <w:rsid w:val="00750CDF"/>
    <w:rsid w:val="00751982"/>
    <w:rsid w:val="00753773"/>
    <w:rsid w:val="0075514C"/>
    <w:rsid w:val="00755BAC"/>
    <w:rsid w:val="0076162F"/>
    <w:rsid w:val="00761EDC"/>
    <w:rsid w:val="0076394E"/>
    <w:rsid w:val="007644B3"/>
    <w:rsid w:val="00764AD2"/>
    <w:rsid w:val="00765AC2"/>
    <w:rsid w:val="00766DFF"/>
    <w:rsid w:val="0076729F"/>
    <w:rsid w:val="00771697"/>
    <w:rsid w:val="007730EB"/>
    <w:rsid w:val="00774E50"/>
    <w:rsid w:val="00775AB9"/>
    <w:rsid w:val="007764F5"/>
    <w:rsid w:val="007832F4"/>
    <w:rsid w:val="0078396D"/>
    <w:rsid w:val="00784C2E"/>
    <w:rsid w:val="00786391"/>
    <w:rsid w:val="00790530"/>
    <w:rsid w:val="00791A6A"/>
    <w:rsid w:val="00796C42"/>
    <w:rsid w:val="007A0913"/>
    <w:rsid w:val="007A09A0"/>
    <w:rsid w:val="007A1957"/>
    <w:rsid w:val="007A19AB"/>
    <w:rsid w:val="007A5A68"/>
    <w:rsid w:val="007A6525"/>
    <w:rsid w:val="007B3D70"/>
    <w:rsid w:val="007B645A"/>
    <w:rsid w:val="007B6722"/>
    <w:rsid w:val="007C1E9B"/>
    <w:rsid w:val="007C4874"/>
    <w:rsid w:val="007D04B6"/>
    <w:rsid w:val="007D05C3"/>
    <w:rsid w:val="007D1092"/>
    <w:rsid w:val="007D2A35"/>
    <w:rsid w:val="007D38D3"/>
    <w:rsid w:val="007D4342"/>
    <w:rsid w:val="007D458E"/>
    <w:rsid w:val="007D6E12"/>
    <w:rsid w:val="007D782E"/>
    <w:rsid w:val="007E24DB"/>
    <w:rsid w:val="007E2847"/>
    <w:rsid w:val="007E361C"/>
    <w:rsid w:val="007E43D9"/>
    <w:rsid w:val="007E5FF0"/>
    <w:rsid w:val="007E6767"/>
    <w:rsid w:val="007E7A03"/>
    <w:rsid w:val="007F236F"/>
    <w:rsid w:val="007F6798"/>
    <w:rsid w:val="007F7797"/>
    <w:rsid w:val="0080155A"/>
    <w:rsid w:val="00801C20"/>
    <w:rsid w:val="00801D65"/>
    <w:rsid w:val="00801D76"/>
    <w:rsid w:val="008026D1"/>
    <w:rsid w:val="00803518"/>
    <w:rsid w:val="008036CE"/>
    <w:rsid w:val="008050DE"/>
    <w:rsid w:val="0080663B"/>
    <w:rsid w:val="00810721"/>
    <w:rsid w:val="00810A11"/>
    <w:rsid w:val="00811D5E"/>
    <w:rsid w:val="00812E9C"/>
    <w:rsid w:val="0081356B"/>
    <w:rsid w:val="00814412"/>
    <w:rsid w:val="00814FBE"/>
    <w:rsid w:val="008201D3"/>
    <w:rsid w:val="008226E4"/>
    <w:rsid w:val="00823BCD"/>
    <w:rsid w:val="0082706D"/>
    <w:rsid w:val="008272B1"/>
    <w:rsid w:val="00827C2E"/>
    <w:rsid w:val="008302B5"/>
    <w:rsid w:val="008314A9"/>
    <w:rsid w:val="008324DE"/>
    <w:rsid w:val="00833541"/>
    <w:rsid w:val="00833DFA"/>
    <w:rsid w:val="00835FEF"/>
    <w:rsid w:val="00836A72"/>
    <w:rsid w:val="00842A46"/>
    <w:rsid w:val="00844B25"/>
    <w:rsid w:val="00850778"/>
    <w:rsid w:val="00850C11"/>
    <w:rsid w:val="00851D38"/>
    <w:rsid w:val="008521D5"/>
    <w:rsid w:val="008524F0"/>
    <w:rsid w:val="008531A3"/>
    <w:rsid w:val="0085531E"/>
    <w:rsid w:val="00855771"/>
    <w:rsid w:val="00855A29"/>
    <w:rsid w:val="00855BCD"/>
    <w:rsid w:val="00856579"/>
    <w:rsid w:val="008617D0"/>
    <w:rsid w:val="00863069"/>
    <w:rsid w:val="00864853"/>
    <w:rsid w:val="0086646D"/>
    <w:rsid w:val="008672F1"/>
    <w:rsid w:val="00870214"/>
    <w:rsid w:val="008703BD"/>
    <w:rsid w:val="00875662"/>
    <w:rsid w:val="008809EF"/>
    <w:rsid w:val="00882011"/>
    <w:rsid w:val="008827CB"/>
    <w:rsid w:val="00884094"/>
    <w:rsid w:val="008878D2"/>
    <w:rsid w:val="00887B19"/>
    <w:rsid w:val="00887DEE"/>
    <w:rsid w:val="0089444B"/>
    <w:rsid w:val="008A1D46"/>
    <w:rsid w:val="008A36D4"/>
    <w:rsid w:val="008A74E1"/>
    <w:rsid w:val="008B072F"/>
    <w:rsid w:val="008B0B29"/>
    <w:rsid w:val="008B0D6C"/>
    <w:rsid w:val="008B1CA4"/>
    <w:rsid w:val="008B55C6"/>
    <w:rsid w:val="008B5DDC"/>
    <w:rsid w:val="008B60B7"/>
    <w:rsid w:val="008B63B4"/>
    <w:rsid w:val="008C0143"/>
    <w:rsid w:val="008C03DD"/>
    <w:rsid w:val="008C3BAB"/>
    <w:rsid w:val="008C497D"/>
    <w:rsid w:val="008C5A2B"/>
    <w:rsid w:val="008C66E6"/>
    <w:rsid w:val="008C68A7"/>
    <w:rsid w:val="008C6FB6"/>
    <w:rsid w:val="008D31C9"/>
    <w:rsid w:val="008D3F12"/>
    <w:rsid w:val="008D669C"/>
    <w:rsid w:val="008D66C4"/>
    <w:rsid w:val="008E1EE3"/>
    <w:rsid w:val="008E2D97"/>
    <w:rsid w:val="008E31CD"/>
    <w:rsid w:val="008E5A5C"/>
    <w:rsid w:val="008E5F93"/>
    <w:rsid w:val="008E6E22"/>
    <w:rsid w:val="008F549D"/>
    <w:rsid w:val="008F5965"/>
    <w:rsid w:val="008F6491"/>
    <w:rsid w:val="008F68EC"/>
    <w:rsid w:val="008F76FD"/>
    <w:rsid w:val="009009AD"/>
    <w:rsid w:val="009034FD"/>
    <w:rsid w:val="00904669"/>
    <w:rsid w:val="0090557A"/>
    <w:rsid w:val="009062DF"/>
    <w:rsid w:val="00907647"/>
    <w:rsid w:val="009129A6"/>
    <w:rsid w:val="00913433"/>
    <w:rsid w:val="00913A9F"/>
    <w:rsid w:val="009149DB"/>
    <w:rsid w:val="00923D6F"/>
    <w:rsid w:val="00924F67"/>
    <w:rsid w:val="00925008"/>
    <w:rsid w:val="00927B1B"/>
    <w:rsid w:val="0093092D"/>
    <w:rsid w:val="00934EB8"/>
    <w:rsid w:val="00935515"/>
    <w:rsid w:val="00941126"/>
    <w:rsid w:val="009427BD"/>
    <w:rsid w:val="00944BE6"/>
    <w:rsid w:val="00945319"/>
    <w:rsid w:val="00947B9D"/>
    <w:rsid w:val="009518FD"/>
    <w:rsid w:val="00952473"/>
    <w:rsid w:val="00952913"/>
    <w:rsid w:val="0095391E"/>
    <w:rsid w:val="00956EE8"/>
    <w:rsid w:val="009571CE"/>
    <w:rsid w:val="00957F45"/>
    <w:rsid w:val="00962E8E"/>
    <w:rsid w:val="0096352B"/>
    <w:rsid w:val="0096714C"/>
    <w:rsid w:val="00970089"/>
    <w:rsid w:val="009729DB"/>
    <w:rsid w:val="009742CB"/>
    <w:rsid w:val="009745C9"/>
    <w:rsid w:val="00975435"/>
    <w:rsid w:val="009754B9"/>
    <w:rsid w:val="0097665E"/>
    <w:rsid w:val="00983A6C"/>
    <w:rsid w:val="00983C1E"/>
    <w:rsid w:val="00993F95"/>
    <w:rsid w:val="009963BB"/>
    <w:rsid w:val="00996AD8"/>
    <w:rsid w:val="009A108C"/>
    <w:rsid w:val="009A4D67"/>
    <w:rsid w:val="009A734F"/>
    <w:rsid w:val="009A77E3"/>
    <w:rsid w:val="009B168D"/>
    <w:rsid w:val="009B2FDF"/>
    <w:rsid w:val="009B32E8"/>
    <w:rsid w:val="009B3B3D"/>
    <w:rsid w:val="009B48C6"/>
    <w:rsid w:val="009B50E2"/>
    <w:rsid w:val="009B5417"/>
    <w:rsid w:val="009C153C"/>
    <w:rsid w:val="009C2662"/>
    <w:rsid w:val="009C6DCB"/>
    <w:rsid w:val="009D076C"/>
    <w:rsid w:val="009D2504"/>
    <w:rsid w:val="009D6956"/>
    <w:rsid w:val="009E0B96"/>
    <w:rsid w:val="009E16F6"/>
    <w:rsid w:val="009E1BD8"/>
    <w:rsid w:val="009E4B35"/>
    <w:rsid w:val="009E75BB"/>
    <w:rsid w:val="009F06C0"/>
    <w:rsid w:val="009F0EAE"/>
    <w:rsid w:val="009F235E"/>
    <w:rsid w:val="009F285C"/>
    <w:rsid w:val="009F2D87"/>
    <w:rsid w:val="009F5254"/>
    <w:rsid w:val="009F63E5"/>
    <w:rsid w:val="00A02142"/>
    <w:rsid w:val="00A02AC3"/>
    <w:rsid w:val="00A02B26"/>
    <w:rsid w:val="00A0589E"/>
    <w:rsid w:val="00A0603C"/>
    <w:rsid w:val="00A06B06"/>
    <w:rsid w:val="00A07EA6"/>
    <w:rsid w:val="00A10944"/>
    <w:rsid w:val="00A10F73"/>
    <w:rsid w:val="00A124E5"/>
    <w:rsid w:val="00A17226"/>
    <w:rsid w:val="00A24A32"/>
    <w:rsid w:val="00A2507A"/>
    <w:rsid w:val="00A258DF"/>
    <w:rsid w:val="00A26F58"/>
    <w:rsid w:val="00A314E6"/>
    <w:rsid w:val="00A3483A"/>
    <w:rsid w:val="00A34EBD"/>
    <w:rsid w:val="00A35A89"/>
    <w:rsid w:val="00A41166"/>
    <w:rsid w:val="00A412FB"/>
    <w:rsid w:val="00A43893"/>
    <w:rsid w:val="00A51E2E"/>
    <w:rsid w:val="00A51EC1"/>
    <w:rsid w:val="00A53A40"/>
    <w:rsid w:val="00A54033"/>
    <w:rsid w:val="00A563BB"/>
    <w:rsid w:val="00A56917"/>
    <w:rsid w:val="00A56E70"/>
    <w:rsid w:val="00A60888"/>
    <w:rsid w:val="00A6244C"/>
    <w:rsid w:val="00A62608"/>
    <w:rsid w:val="00A62A94"/>
    <w:rsid w:val="00A63702"/>
    <w:rsid w:val="00A640AB"/>
    <w:rsid w:val="00A66E2F"/>
    <w:rsid w:val="00A6763D"/>
    <w:rsid w:val="00A716DC"/>
    <w:rsid w:val="00A71714"/>
    <w:rsid w:val="00A71B80"/>
    <w:rsid w:val="00A7239C"/>
    <w:rsid w:val="00A7298D"/>
    <w:rsid w:val="00A744A8"/>
    <w:rsid w:val="00A74BC1"/>
    <w:rsid w:val="00A7586B"/>
    <w:rsid w:val="00A765CA"/>
    <w:rsid w:val="00A77475"/>
    <w:rsid w:val="00A77A52"/>
    <w:rsid w:val="00A80A6E"/>
    <w:rsid w:val="00A8171A"/>
    <w:rsid w:val="00A81AFB"/>
    <w:rsid w:val="00A83ACB"/>
    <w:rsid w:val="00A83D5A"/>
    <w:rsid w:val="00A85938"/>
    <w:rsid w:val="00A85FF8"/>
    <w:rsid w:val="00A87194"/>
    <w:rsid w:val="00A87763"/>
    <w:rsid w:val="00A90259"/>
    <w:rsid w:val="00A91C47"/>
    <w:rsid w:val="00A965D5"/>
    <w:rsid w:val="00A971F5"/>
    <w:rsid w:val="00A97B3C"/>
    <w:rsid w:val="00AA02DE"/>
    <w:rsid w:val="00AA34AA"/>
    <w:rsid w:val="00AA34B3"/>
    <w:rsid w:val="00AA36E7"/>
    <w:rsid w:val="00AA448A"/>
    <w:rsid w:val="00AA5C20"/>
    <w:rsid w:val="00AA6A79"/>
    <w:rsid w:val="00AA784B"/>
    <w:rsid w:val="00AB021D"/>
    <w:rsid w:val="00AB1164"/>
    <w:rsid w:val="00AB57A6"/>
    <w:rsid w:val="00AC0CBD"/>
    <w:rsid w:val="00AD1D14"/>
    <w:rsid w:val="00AD2656"/>
    <w:rsid w:val="00AD30EC"/>
    <w:rsid w:val="00AD65DD"/>
    <w:rsid w:val="00AD73AA"/>
    <w:rsid w:val="00AD73F5"/>
    <w:rsid w:val="00AE1FF9"/>
    <w:rsid w:val="00AE43C1"/>
    <w:rsid w:val="00AE4E48"/>
    <w:rsid w:val="00AE5CEC"/>
    <w:rsid w:val="00AE7418"/>
    <w:rsid w:val="00AF0C1E"/>
    <w:rsid w:val="00AF15DC"/>
    <w:rsid w:val="00AF1B8D"/>
    <w:rsid w:val="00AF4D60"/>
    <w:rsid w:val="00B005F2"/>
    <w:rsid w:val="00B01157"/>
    <w:rsid w:val="00B0115D"/>
    <w:rsid w:val="00B02570"/>
    <w:rsid w:val="00B03381"/>
    <w:rsid w:val="00B038DC"/>
    <w:rsid w:val="00B10901"/>
    <w:rsid w:val="00B11059"/>
    <w:rsid w:val="00B13279"/>
    <w:rsid w:val="00B1411D"/>
    <w:rsid w:val="00B14941"/>
    <w:rsid w:val="00B14965"/>
    <w:rsid w:val="00B17FFE"/>
    <w:rsid w:val="00B268C0"/>
    <w:rsid w:val="00B31033"/>
    <w:rsid w:val="00B33F71"/>
    <w:rsid w:val="00B46C75"/>
    <w:rsid w:val="00B47A87"/>
    <w:rsid w:val="00B507DD"/>
    <w:rsid w:val="00B51DB6"/>
    <w:rsid w:val="00B56F75"/>
    <w:rsid w:val="00B572DA"/>
    <w:rsid w:val="00B57FF6"/>
    <w:rsid w:val="00B600D9"/>
    <w:rsid w:val="00B60A81"/>
    <w:rsid w:val="00B627D9"/>
    <w:rsid w:val="00B62ACA"/>
    <w:rsid w:val="00B6512E"/>
    <w:rsid w:val="00B661A5"/>
    <w:rsid w:val="00B6696D"/>
    <w:rsid w:val="00B73E4B"/>
    <w:rsid w:val="00B752D8"/>
    <w:rsid w:val="00B77D5F"/>
    <w:rsid w:val="00B80F45"/>
    <w:rsid w:val="00B80FC8"/>
    <w:rsid w:val="00B85D26"/>
    <w:rsid w:val="00B8664A"/>
    <w:rsid w:val="00B91B2A"/>
    <w:rsid w:val="00B93CCE"/>
    <w:rsid w:val="00B957C2"/>
    <w:rsid w:val="00B966F6"/>
    <w:rsid w:val="00B9781B"/>
    <w:rsid w:val="00BA4E56"/>
    <w:rsid w:val="00BA52B5"/>
    <w:rsid w:val="00BA5B22"/>
    <w:rsid w:val="00BA7E6D"/>
    <w:rsid w:val="00BA7F22"/>
    <w:rsid w:val="00BB22F7"/>
    <w:rsid w:val="00BB43D7"/>
    <w:rsid w:val="00BB5D1C"/>
    <w:rsid w:val="00BC151D"/>
    <w:rsid w:val="00BC19B7"/>
    <w:rsid w:val="00BC3FB2"/>
    <w:rsid w:val="00BC512A"/>
    <w:rsid w:val="00BD0F0A"/>
    <w:rsid w:val="00BD3C2B"/>
    <w:rsid w:val="00BD6491"/>
    <w:rsid w:val="00BE178D"/>
    <w:rsid w:val="00BE315B"/>
    <w:rsid w:val="00BE629A"/>
    <w:rsid w:val="00C0161A"/>
    <w:rsid w:val="00C02105"/>
    <w:rsid w:val="00C035AC"/>
    <w:rsid w:val="00C03B28"/>
    <w:rsid w:val="00C10EFB"/>
    <w:rsid w:val="00C11D55"/>
    <w:rsid w:val="00C161CA"/>
    <w:rsid w:val="00C166C0"/>
    <w:rsid w:val="00C1698F"/>
    <w:rsid w:val="00C229AE"/>
    <w:rsid w:val="00C234DF"/>
    <w:rsid w:val="00C24371"/>
    <w:rsid w:val="00C24C64"/>
    <w:rsid w:val="00C24EE3"/>
    <w:rsid w:val="00C26164"/>
    <w:rsid w:val="00C31EE6"/>
    <w:rsid w:val="00C32B28"/>
    <w:rsid w:val="00C343FA"/>
    <w:rsid w:val="00C36CAC"/>
    <w:rsid w:val="00C37501"/>
    <w:rsid w:val="00C44AD6"/>
    <w:rsid w:val="00C45354"/>
    <w:rsid w:val="00C462B1"/>
    <w:rsid w:val="00C464E8"/>
    <w:rsid w:val="00C47E05"/>
    <w:rsid w:val="00C508D4"/>
    <w:rsid w:val="00C50CE1"/>
    <w:rsid w:val="00C510F3"/>
    <w:rsid w:val="00C53363"/>
    <w:rsid w:val="00C55340"/>
    <w:rsid w:val="00C61389"/>
    <w:rsid w:val="00C61C0D"/>
    <w:rsid w:val="00C61D3B"/>
    <w:rsid w:val="00C62022"/>
    <w:rsid w:val="00C6390B"/>
    <w:rsid w:val="00C64C9F"/>
    <w:rsid w:val="00C65845"/>
    <w:rsid w:val="00C660DA"/>
    <w:rsid w:val="00C66C14"/>
    <w:rsid w:val="00C716B7"/>
    <w:rsid w:val="00C718DD"/>
    <w:rsid w:val="00C729EE"/>
    <w:rsid w:val="00C7301C"/>
    <w:rsid w:val="00C733E0"/>
    <w:rsid w:val="00C749DF"/>
    <w:rsid w:val="00C81553"/>
    <w:rsid w:val="00C82C8A"/>
    <w:rsid w:val="00C83627"/>
    <w:rsid w:val="00C86A0A"/>
    <w:rsid w:val="00C87F84"/>
    <w:rsid w:val="00C903F1"/>
    <w:rsid w:val="00C904DF"/>
    <w:rsid w:val="00C934E9"/>
    <w:rsid w:val="00C936B6"/>
    <w:rsid w:val="00C9634A"/>
    <w:rsid w:val="00C9775B"/>
    <w:rsid w:val="00CA04EF"/>
    <w:rsid w:val="00CA3325"/>
    <w:rsid w:val="00CA38A6"/>
    <w:rsid w:val="00CA4C0B"/>
    <w:rsid w:val="00CA5B6A"/>
    <w:rsid w:val="00CA78C3"/>
    <w:rsid w:val="00CB13C8"/>
    <w:rsid w:val="00CB29E7"/>
    <w:rsid w:val="00CB3C6A"/>
    <w:rsid w:val="00CB480D"/>
    <w:rsid w:val="00CB6975"/>
    <w:rsid w:val="00CB6D6D"/>
    <w:rsid w:val="00CB6DE6"/>
    <w:rsid w:val="00CC0007"/>
    <w:rsid w:val="00CC1027"/>
    <w:rsid w:val="00CC36AB"/>
    <w:rsid w:val="00CD0245"/>
    <w:rsid w:val="00CD0902"/>
    <w:rsid w:val="00CD2ADE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5278"/>
    <w:rsid w:val="00CF5A6E"/>
    <w:rsid w:val="00D0223D"/>
    <w:rsid w:val="00D0326B"/>
    <w:rsid w:val="00D05371"/>
    <w:rsid w:val="00D059BE"/>
    <w:rsid w:val="00D05A26"/>
    <w:rsid w:val="00D06794"/>
    <w:rsid w:val="00D07FDF"/>
    <w:rsid w:val="00D10AD0"/>
    <w:rsid w:val="00D11F8D"/>
    <w:rsid w:val="00D134EE"/>
    <w:rsid w:val="00D13CC1"/>
    <w:rsid w:val="00D15D4C"/>
    <w:rsid w:val="00D15F3A"/>
    <w:rsid w:val="00D16F97"/>
    <w:rsid w:val="00D22162"/>
    <w:rsid w:val="00D22740"/>
    <w:rsid w:val="00D255C3"/>
    <w:rsid w:val="00D25779"/>
    <w:rsid w:val="00D31291"/>
    <w:rsid w:val="00D312A2"/>
    <w:rsid w:val="00D3167A"/>
    <w:rsid w:val="00D32A4F"/>
    <w:rsid w:val="00D33142"/>
    <w:rsid w:val="00D3337D"/>
    <w:rsid w:val="00D33F21"/>
    <w:rsid w:val="00D3541F"/>
    <w:rsid w:val="00D36D00"/>
    <w:rsid w:val="00D43581"/>
    <w:rsid w:val="00D43688"/>
    <w:rsid w:val="00D44A06"/>
    <w:rsid w:val="00D46125"/>
    <w:rsid w:val="00D46351"/>
    <w:rsid w:val="00D50DB3"/>
    <w:rsid w:val="00D51521"/>
    <w:rsid w:val="00D51980"/>
    <w:rsid w:val="00D53F85"/>
    <w:rsid w:val="00D55393"/>
    <w:rsid w:val="00D55528"/>
    <w:rsid w:val="00D556AF"/>
    <w:rsid w:val="00D55D4F"/>
    <w:rsid w:val="00D565C5"/>
    <w:rsid w:val="00D57072"/>
    <w:rsid w:val="00D62B51"/>
    <w:rsid w:val="00D6399F"/>
    <w:rsid w:val="00D64AA9"/>
    <w:rsid w:val="00D66218"/>
    <w:rsid w:val="00D73312"/>
    <w:rsid w:val="00D754C4"/>
    <w:rsid w:val="00D75FD2"/>
    <w:rsid w:val="00D76EF4"/>
    <w:rsid w:val="00D77B5D"/>
    <w:rsid w:val="00D83C0D"/>
    <w:rsid w:val="00D87009"/>
    <w:rsid w:val="00D87829"/>
    <w:rsid w:val="00D914D1"/>
    <w:rsid w:val="00D91880"/>
    <w:rsid w:val="00D93033"/>
    <w:rsid w:val="00D94356"/>
    <w:rsid w:val="00D971FB"/>
    <w:rsid w:val="00D978D6"/>
    <w:rsid w:val="00D97FB7"/>
    <w:rsid w:val="00DA77D5"/>
    <w:rsid w:val="00DB3E1D"/>
    <w:rsid w:val="00DB5E9D"/>
    <w:rsid w:val="00DB7AD6"/>
    <w:rsid w:val="00DC0E0E"/>
    <w:rsid w:val="00DC26D2"/>
    <w:rsid w:val="00DC2FB5"/>
    <w:rsid w:val="00DC4303"/>
    <w:rsid w:val="00DC4D0B"/>
    <w:rsid w:val="00DC5514"/>
    <w:rsid w:val="00DC74E2"/>
    <w:rsid w:val="00DC7E23"/>
    <w:rsid w:val="00DD0B8F"/>
    <w:rsid w:val="00DD1D5E"/>
    <w:rsid w:val="00DD247D"/>
    <w:rsid w:val="00DD3141"/>
    <w:rsid w:val="00DD32D6"/>
    <w:rsid w:val="00DD3F99"/>
    <w:rsid w:val="00DD522E"/>
    <w:rsid w:val="00DE0602"/>
    <w:rsid w:val="00DE204B"/>
    <w:rsid w:val="00DE3F9A"/>
    <w:rsid w:val="00DE4D10"/>
    <w:rsid w:val="00DE5755"/>
    <w:rsid w:val="00DE63BF"/>
    <w:rsid w:val="00DE786C"/>
    <w:rsid w:val="00DF1F41"/>
    <w:rsid w:val="00DF3714"/>
    <w:rsid w:val="00DF6B34"/>
    <w:rsid w:val="00DF6E3C"/>
    <w:rsid w:val="00DF7CF4"/>
    <w:rsid w:val="00E00840"/>
    <w:rsid w:val="00E024A0"/>
    <w:rsid w:val="00E04915"/>
    <w:rsid w:val="00E10F4E"/>
    <w:rsid w:val="00E11C35"/>
    <w:rsid w:val="00E14C55"/>
    <w:rsid w:val="00E15BE2"/>
    <w:rsid w:val="00E17E0E"/>
    <w:rsid w:val="00E21AD1"/>
    <w:rsid w:val="00E23A43"/>
    <w:rsid w:val="00E24C10"/>
    <w:rsid w:val="00E25F54"/>
    <w:rsid w:val="00E2632D"/>
    <w:rsid w:val="00E26D01"/>
    <w:rsid w:val="00E347D2"/>
    <w:rsid w:val="00E355E4"/>
    <w:rsid w:val="00E36DFC"/>
    <w:rsid w:val="00E40B06"/>
    <w:rsid w:val="00E42E65"/>
    <w:rsid w:val="00E4490D"/>
    <w:rsid w:val="00E45A1C"/>
    <w:rsid w:val="00E45A36"/>
    <w:rsid w:val="00E462EA"/>
    <w:rsid w:val="00E46B9D"/>
    <w:rsid w:val="00E50462"/>
    <w:rsid w:val="00E50BEE"/>
    <w:rsid w:val="00E54B4D"/>
    <w:rsid w:val="00E54F5E"/>
    <w:rsid w:val="00E55896"/>
    <w:rsid w:val="00E56640"/>
    <w:rsid w:val="00E5767E"/>
    <w:rsid w:val="00E6072E"/>
    <w:rsid w:val="00E61A8F"/>
    <w:rsid w:val="00E62000"/>
    <w:rsid w:val="00E62AC5"/>
    <w:rsid w:val="00E62C26"/>
    <w:rsid w:val="00E649B4"/>
    <w:rsid w:val="00E65B5E"/>
    <w:rsid w:val="00E65D32"/>
    <w:rsid w:val="00E66ED5"/>
    <w:rsid w:val="00E72EC6"/>
    <w:rsid w:val="00E740BC"/>
    <w:rsid w:val="00E80318"/>
    <w:rsid w:val="00E81F3E"/>
    <w:rsid w:val="00E82232"/>
    <w:rsid w:val="00E8625F"/>
    <w:rsid w:val="00E8671F"/>
    <w:rsid w:val="00E87947"/>
    <w:rsid w:val="00E90E8C"/>
    <w:rsid w:val="00E91FDE"/>
    <w:rsid w:val="00E9371A"/>
    <w:rsid w:val="00E956AD"/>
    <w:rsid w:val="00E97CA5"/>
    <w:rsid w:val="00EA001A"/>
    <w:rsid w:val="00EA2BDE"/>
    <w:rsid w:val="00EA345C"/>
    <w:rsid w:val="00EA5381"/>
    <w:rsid w:val="00EB1C90"/>
    <w:rsid w:val="00EB3BF9"/>
    <w:rsid w:val="00EB504F"/>
    <w:rsid w:val="00EB6F2D"/>
    <w:rsid w:val="00EB7681"/>
    <w:rsid w:val="00EC007A"/>
    <w:rsid w:val="00EC23A4"/>
    <w:rsid w:val="00EC28B2"/>
    <w:rsid w:val="00EC34E7"/>
    <w:rsid w:val="00EC3B68"/>
    <w:rsid w:val="00EC4DBC"/>
    <w:rsid w:val="00EC4E81"/>
    <w:rsid w:val="00EC762C"/>
    <w:rsid w:val="00EC79C6"/>
    <w:rsid w:val="00ED0120"/>
    <w:rsid w:val="00ED0EBB"/>
    <w:rsid w:val="00ED17AB"/>
    <w:rsid w:val="00ED394C"/>
    <w:rsid w:val="00ED4206"/>
    <w:rsid w:val="00ED442C"/>
    <w:rsid w:val="00ED4470"/>
    <w:rsid w:val="00ED6F02"/>
    <w:rsid w:val="00EE2CD7"/>
    <w:rsid w:val="00EE37CC"/>
    <w:rsid w:val="00EE4A56"/>
    <w:rsid w:val="00EE62C2"/>
    <w:rsid w:val="00EE77DE"/>
    <w:rsid w:val="00EE7910"/>
    <w:rsid w:val="00EF1BBC"/>
    <w:rsid w:val="00EF1F95"/>
    <w:rsid w:val="00EF4967"/>
    <w:rsid w:val="00EF5C50"/>
    <w:rsid w:val="00EF62D2"/>
    <w:rsid w:val="00EF6CB4"/>
    <w:rsid w:val="00EF7EB0"/>
    <w:rsid w:val="00F00442"/>
    <w:rsid w:val="00F0246E"/>
    <w:rsid w:val="00F043A9"/>
    <w:rsid w:val="00F0478E"/>
    <w:rsid w:val="00F049F5"/>
    <w:rsid w:val="00F05B3E"/>
    <w:rsid w:val="00F064F4"/>
    <w:rsid w:val="00F12D5F"/>
    <w:rsid w:val="00F1306E"/>
    <w:rsid w:val="00F16B9A"/>
    <w:rsid w:val="00F179AA"/>
    <w:rsid w:val="00F22C13"/>
    <w:rsid w:val="00F316BA"/>
    <w:rsid w:val="00F33CEA"/>
    <w:rsid w:val="00F360EF"/>
    <w:rsid w:val="00F36523"/>
    <w:rsid w:val="00F36CE4"/>
    <w:rsid w:val="00F411B1"/>
    <w:rsid w:val="00F44FBC"/>
    <w:rsid w:val="00F46DC0"/>
    <w:rsid w:val="00F5077D"/>
    <w:rsid w:val="00F51A5E"/>
    <w:rsid w:val="00F529C9"/>
    <w:rsid w:val="00F5323C"/>
    <w:rsid w:val="00F5484F"/>
    <w:rsid w:val="00F55483"/>
    <w:rsid w:val="00F571C7"/>
    <w:rsid w:val="00F63666"/>
    <w:rsid w:val="00F651C3"/>
    <w:rsid w:val="00F66103"/>
    <w:rsid w:val="00F66697"/>
    <w:rsid w:val="00F7046F"/>
    <w:rsid w:val="00F706B5"/>
    <w:rsid w:val="00F70AE2"/>
    <w:rsid w:val="00F712CF"/>
    <w:rsid w:val="00F7282B"/>
    <w:rsid w:val="00F7341F"/>
    <w:rsid w:val="00F7422F"/>
    <w:rsid w:val="00F76220"/>
    <w:rsid w:val="00F76BC9"/>
    <w:rsid w:val="00F76EEE"/>
    <w:rsid w:val="00F8412D"/>
    <w:rsid w:val="00F85192"/>
    <w:rsid w:val="00F871BE"/>
    <w:rsid w:val="00F87711"/>
    <w:rsid w:val="00F90BDD"/>
    <w:rsid w:val="00F91902"/>
    <w:rsid w:val="00F91B04"/>
    <w:rsid w:val="00F93F30"/>
    <w:rsid w:val="00F94490"/>
    <w:rsid w:val="00F94A69"/>
    <w:rsid w:val="00F94C85"/>
    <w:rsid w:val="00FA07CF"/>
    <w:rsid w:val="00FA39D7"/>
    <w:rsid w:val="00FA4966"/>
    <w:rsid w:val="00FA7131"/>
    <w:rsid w:val="00FA7484"/>
    <w:rsid w:val="00FA7B56"/>
    <w:rsid w:val="00FB198B"/>
    <w:rsid w:val="00FB1DD1"/>
    <w:rsid w:val="00FB47F7"/>
    <w:rsid w:val="00FB4892"/>
    <w:rsid w:val="00FB541E"/>
    <w:rsid w:val="00FB5B48"/>
    <w:rsid w:val="00FB6B08"/>
    <w:rsid w:val="00FC0150"/>
    <w:rsid w:val="00FC42B9"/>
    <w:rsid w:val="00FC46E2"/>
    <w:rsid w:val="00FC5D74"/>
    <w:rsid w:val="00FC72E7"/>
    <w:rsid w:val="00FC7D75"/>
    <w:rsid w:val="00FD45A5"/>
    <w:rsid w:val="00FD5812"/>
    <w:rsid w:val="00FD717F"/>
    <w:rsid w:val="00FD7EFE"/>
    <w:rsid w:val="00FE02B1"/>
    <w:rsid w:val="00FE5BEA"/>
    <w:rsid w:val="00FE5E29"/>
    <w:rsid w:val="00FE6D8A"/>
    <w:rsid w:val="00FF1CD6"/>
    <w:rsid w:val="00FF43C3"/>
    <w:rsid w:val="00FF5221"/>
    <w:rsid w:val="00FF542B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8C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3GPP_TSG_SA_WG2_EMEET@LIST.ETSI.ORG" TargetMode="External"/><Relationship Id="rId18" Type="http://schemas.openxmlformats.org/officeDocument/2006/relationships/hyperlink" Target="https://www.3gpp.org/ftp/tsg_sa/WG2_Arch/TSGS2_139e_Electronic/Inbox/Drafts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sa/WG2_Arch/TSGS2_139e_Electronic/Inbo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webExtensions/3GU/3GU_instructions_for_delegates/ats-sld-00000.htm" TargetMode="External"/><Relationship Id="rId17" Type="http://schemas.openxmlformats.org/officeDocument/2006/relationships/hyperlink" Target="https://www.3gpp.org/ftp/tsg_sa/WG2_Arch/TSGS2_139e_Electronic/Inbo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tp://ftp.3gpp.org/tsg_sa/WG2_Arch/TSGS2_139e_Electronic/" TargetMode="External"/><Relationship Id="rId20" Type="http://schemas.openxmlformats.org/officeDocument/2006/relationships/hyperlink" Target="https://www.3gpp.org/ftp/tsg_sa/WG2_Arch/TSGS2_139e_Electronic/Inbox/Chairmans_Not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gpp.org/ftp/tsg_sa/WG2_Arch/TSGS2_108_Los_Cabos/Docs/S2-150746.zip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3gpp.org/ftp/tsg_sa/WG2_Arch/TSGS2_139e_Electronic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ortal.3gpp.org" TargetMode="External"/><Relationship Id="rId19" Type="http://schemas.openxmlformats.org/officeDocument/2006/relationships/hyperlink" Target="https://www.3gpp.org/ftp/tsg_sa/WG2_Arch/TSGS2_139e_Electronic/Inbox/Revis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rtal.3gpp.org/?tbid=0&amp;SubTB=375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0" ma:contentTypeDescription="Create a new document." ma:contentTypeScope="" ma:versionID="6cea2190aa1ba1c9558d56c5f840bd5a">
  <xsd:schema xmlns:xsd="http://www.w3.org/2001/XMLSchema" xmlns:xs="http://www.w3.org/2001/XMLSchema" xmlns:p="http://schemas.microsoft.com/office/2006/metadata/properties" xmlns:ns3="0ea364a6-f82c-4b96-92e6-4121f9e1da09" targetNamespace="http://schemas.microsoft.com/office/2006/metadata/properties" ma:root="true" ma:fieldsID="30d713f1fe3a5045ef0e4ba6fc1cc26c" ns3:_="">
    <xsd:import namespace="0ea364a6-f82c-4b96-92e6-4121f9e1d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733D3-C285-4D53-BBB6-06A304152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2306</Words>
  <Characters>12664</Characters>
  <Application>Microsoft Office Word</Application>
  <DocSecurity>0</DocSecurity>
  <Lines>316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Puneet Jain</cp:lastModifiedBy>
  <cp:revision>4</cp:revision>
  <cp:lastPrinted>2019-06-19T11:49:00Z</cp:lastPrinted>
  <dcterms:created xsi:type="dcterms:W3CDTF">2020-06-05T19:16:00Z</dcterms:created>
  <dcterms:modified xsi:type="dcterms:W3CDTF">2020-06-05T19:23:00Z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2020-06-05 19:23:09Z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