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4A56" w14:textId="5ADC7AB1" w:rsidR="00A24F28" w:rsidRPr="00927C1B" w:rsidRDefault="00A24F28" w:rsidP="00A24F28">
      <w:pPr>
        <w:pStyle w:val="Header"/>
        <w:tabs>
          <w:tab w:val="clear" w:pos="4153"/>
          <w:tab w:val="clear" w:pos="8306"/>
          <w:tab w:val="right" w:pos="9638"/>
        </w:tabs>
        <w:spacing w:after="0"/>
        <w:ind w:right="-57"/>
        <w:rPr>
          <w:rFonts w:ascii="Arial" w:eastAsia="Arial Unicode MS" w:hAnsi="Arial" w:cs="Arial"/>
          <w:b/>
          <w:bCs/>
          <w:sz w:val="24"/>
        </w:rPr>
      </w:pPr>
      <w:r w:rsidRPr="00927C1B">
        <w:rPr>
          <w:rFonts w:ascii="Arial" w:eastAsia="Arial Unicode MS" w:hAnsi="Arial" w:cs="Arial"/>
          <w:b/>
          <w:bCs/>
          <w:sz w:val="24"/>
        </w:rPr>
        <w:t>SA WG2 Meeting #</w:t>
      </w:r>
      <w:r w:rsidR="008A3DE1" w:rsidRPr="00927C1B">
        <w:rPr>
          <w:rFonts w:ascii="Arial" w:eastAsia="Arial Unicode MS" w:hAnsi="Arial" w:cs="Arial"/>
          <w:b/>
          <w:bCs/>
          <w:sz w:val="24"/>
        </w:rPr>
        <w:t>1</w:t>
      </w:r>
      <w:r w:rsidR="008A3DE1">
        <w:rPr>
          <w:rFonts w:ascii="Arial" w:eastAsia="Arial Unicode MS" w:hAnsi="Arial" w:cs="Arial"/>
          <w:b/>
          <w:bCs/>
          <w:sz w:val="24"/>
        </w:rPr>
        <w:t>3</w:t>
      </w:r>
      <w:r w:rsidR="001926F9">
        <w:rPr>
          <w:rFonts w:ascii="Arial" w:eastAsia="Arial Unicode MS" w:hAnsi="Arial" w:cs="Arial"/>
          <w:b/>
          <w:bCs/>
          <w:sz w:val="24"/>
        </w:rPr>
        <w:t>9</w:t>
      </w:r>
      <w:r w:rsidR="00BF6559">
        <w:rPr>
          <w:rFonts w:ascii="Arial" w:eastAsia="Arial Unicode MS" w:hAnsi="Arial" w:cs="Arial"/>
          <w:b/>
          <w:bCs/>
          <w:sz w:val="24"/>
        </w:rPr>
        <w:t>e</w:t>
      </w:r>
      <w:r w:rsidRPr="00927C1B">
        <w:rPr>
          <w:rFonts w:ascii="Arial" w:eastAsia="Arial Unicode MS" w:hAnsi="Arial" w:cs="Arial"/>
          <w:b/>
          <w:bCs/>
          <w:sz w:val="24"/>
        </w:rPr>
        <w:tab/>
      </w:r>
      <w:r w:rsidR="00305FA9" w:rsidRPr="00305FA9">
        <w:rPr>
          <w:rFonts w:ascii="Arial" w:eastAsia="SimSun" w:hAnsi="Arial"/>
          <w:b/>
          <w:i/>
          <w:noProof/>
          <w:color w:val="auto"/>
          <w:sz w:val="28"/>
          <w:lang w:eastAsia="en-US"/>
        </w:rPr>
        <w:t>S2-</w:t>
      </w:r>
      <w:r w:rsidR="001440EC">
        <w:rPr>
          <w:rFonts w:ascii="Arial" w:eastAsia="SimSun" w:hAnsi="Arial"/>
          <w:b/>
          <w:i/>
          <w:noProof/>
          <w:color w:val="auto"/>
          <w:sz w:val="28"/>
          <w:lang w:eastAsia="en-US"/>
        </w:rPr>
        <w:t>2004201</w:t>
      </w:r>
      <w:ins w:id="0" w:author="r01" w:date="2020-06-08T11:11:00Z">
        <w:r w:rsidR="00CA205B">
          <w:rPr>
            <w:rFonts w:ascii="Arial" w:eastAsia="SimSun" w:hAnsi="Arial"/>
            <w:b/>
            <w:i/>
            <w:noProof/>
            <w:color w:val="auto"/>
            <w:sz w:val="28"/>
            <w:lang w:eastAsia="en-US"/>
          </w:rPr>
          <w:t>r0</w:t>
        </w:r>
      </w:ins>
      <w:ins w:id="1" w:author="wd" w:date="2020-06-10T16:19:00Z">
        <w:del w:id="2" w:author="r05" w:date="2020-06-11T17:39:00Z">
          <w:r w:rsidR="00D224A6" w:rsidDel="00C74AA4">
            <w:rPr>
              <w:rFonts w:ascii="Arial" w:eastAsia="SimSun" w:hAnsi="Arial"/>
              <w:b/>
              <w:i/>
              <w:noProof/>
              <w:color w:val="auto"/>
              <w:sz w:val="28"/>
              <w:lang w:eastAsia="en-US"/>
            </w:rPr>
            <w:delText>3</w:delText>
          </w:r>
        </w:del>
      </w:ins>
      <w:ins w:id="3" w:author="r05" w:date="2020-06-11T17:39:00Z">
        <w:r w:rsidR="00C74AA4">
          <w:rPr>
            <w:rFonts w:ascii="Arial" w:eastAsia="SimSun" w:hAnsi="Arial"/>
            <w:b/>
            <w:i/>
            <w:noProof/>
            <w:color w:val="auto"/>
            <w:sz w:val="28"/>
            <w:lang w:eastAsia="en-US"/>
          </w:rPr>
          <w:t>4</w:t>
        </w:r>
      </w:ins>
      <w:ins w:id="4" w:author="r02" w:date="2020-06-09T15:37:00Z">
        <w:del w:id="5" w:author="wd" w:date="2020-06-10T16:19:00Z">
          <w:r w:rsidR="00806319" w:rsidDel="00D224A6">
            <w:rPr>
              <w:rFonts w:ascii="Arial" w:eastAsia="SimSun" w:hAnsi="Arial"/>
              <w:b/>
              <w:i/>
              <w:noProof/>
              <w:color w:val="auto"/>
              <w:sz w:val="28"/>
              <w:lang w:eastAsia="en-US"/>
            </w:rPr>
            <w:delText>2</w:delText>
          </w:r>
        </w:del>
      </w:ins>
      <w:ins w:id="6" w:author="r01" w:date="2020-06-08T11:11:00Z">
        <w:del w:id="7" w:author="r02" w:date="2020-06-09T15:37:00Z">
          <w:r w:rsidR="00CA205B" w:rsidDel="00806319">
            <w:rPr>
              <w:rFonts w:ascii="Arial" w:eastAsia="SimSun" w:hAnsi="Arial"/>
              <w:b/>
              <w:i/>
              <w:noProof/>
              <w:color w:val="auto"/>
              <w:sz w:val="28"/>
              <w:lang w:eastAsia="en-US"/>
            </w:rPr>
            <w:delText>1</w:delText>
          </w:r>
        </w:del>
      </w:ins>
    </w:p>
    <w:p w14:paraId="7A05877A" w14:textId="77777777" w:rsidR="00A24F28" w:rsidRPr="003244C5" w:rsidRDefault="001926F9"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Elbonia</w:t>
      </w:r>
      <w:r w:rsidR="00834BB7">
        <w:rPr>
          <w:rFonts w:ascii="Arial" w:eastAsia="Arial Unicode MS" w:hAnsi="Arial" w:cs="Arial"/>
          <w:b/>
          <w:bCs/>
          <w:sz w:val="24"/>
        </w:rPr>
        <w:t>,</w:t>
      </w:r>
      <w:r w:rsidR="00186F58">
        <w:rPr>
          <w:rFonts w:ascii="Arial" w:eastAsia="Arial Unicode MS" w:hAnsi="Arial" w:cs="Arial"/>
          <w:b/>
          <w:bCs/>
          <w:sz w:val="24"/>
        </w:rPr>
        <w:t xml:space="preserve"> </w:t>
      </w:r>
      <w:r>
        <w:rPr>
          <w:rFonts w:ascii="Arial" w:eastAsia="Arial Unicode MS" w:hAnsi="Arial" w:cs="Arial"/>
          <w:b/>
          <w:bCs/>
          <w:sz w:val="24"/>
        </w:rPr>
        <w:t>June</w:t>
      </w:r>
      <w:r w:rsidR="008A3DE1">
        <w:rPr>
          <w:rFonts w:ascii="Arial" w:eastAsia="Arial Unicode MS" w:hAnsi="Arial" w:cs="Arial"/>
          <w:b/>
          <w:bCs/>
          <w:sz w:val="24"/>
        </w:rPr>
        <w:t xml:space="preserve"> </w:t>
      </w:r>
      <w:r>
        <w:rPr>
          <w:rFonts w:ascii="Arial" w:eastAsia="Arial Unicode MS" w:hAnsi="Arial" w:cs="Arial"/>
          <w:b/>
          <w:bCs/>
          <w:sz w:val="24"/>
        </w:rPr>
        <w:t xml:space="preserve">1 </w:t>
      </w:r>
      <w:r w:rsidR="00B14987">
        <w:rPr>
          <w:rFonts w:ascii="Arial" w:eastAsia="Arial Unicode MS" w:hAnsi="Arial" w:cs="Arial"/>
          <w:b/>
          <w:bCs/>
          <w:sz w:val="24"/>
        </w:rPr>
        <w:t xml:space="preserve">– </w:t>
      </w:r>
      <w:r>
        <w:rPr>
          <w:rFonts w:ascii="Arial" w:eastAsia="Arial Unicode MS" w:hAnsi="Arial" w:cs="Arial"/>
          <w:b/>
          <w:bCs/>
          <w:sz w:val="24"/>
        </w:rPr>
        <w:t>12</w:t>
      </w:r>
      <w:r w:rsidR="00B14987">
        <w:rPr>
          <w:rFonts w:ascii="Arial" w:eastAsia="Arial Unicode MS" w:hAnsi="Arial" w:cs="Arial"/>
          <w:b/>
          <w:bCs/>
          <w:sz w:val="24"/>
        </w:rPr>
        <w:t>, 2020</w:t>
      </w:r>
      <w:r w:rsidR="003244C5" w:rsidRPr="00927C1B">
        <w:rPr>
          <w:rFonts w:ascii="Arial" w:eastAsia="Arial Unicode MS" w:hAnsi="Arial" w:cs="Arial"/>
          <w:b/>
          <w:bCs/>
        </w:rPr>
        <w:tab/>
      </w:r>
      <w:r w:rsidR="001F0BF7">
        <w:rPr>
          <w:rFonts w:ascii="Arial" w:hAnsi="Arial" w:cs="Arial"/>
          <w:b/>
          <w:bCs/>
          <w:color w:val="0000FF"/>
        </w:rPr>
        <w:t>(revision of S2-</w:t>
      </w:r>
      <w:r>
        <w:rPr>
          <w:rFonts w:ascii="Arial" w:hAnsi="Arial" w:cs="Arial"/>
          <w:b/>
          <w:bCs/>
          <w:color w:val="0000FF"/>
        </w:rPr>
        <w:t>XXXXXX</w:t>
      </w:r>
      <w:r w:rsidR="003244C5" w:rsidRPr="00E879AF">
        <w:rPr>
          <w:rFonts w:ascii="Arial" w:hAnsi="Arial" w:cs="Arial"/>
          <w:b/>
          <w:bCs/>
          <w:color w:val="0000FF"/>
        </w:rPr>
        <w:t>)</w:t>
      </w:r>
    </w:p>
    <w:p w14:paraId="412B4E8A" w14:textId="77777777" w:rsidR="00A24F28" w:rsidRPr="00927C1B" w:rsidRDefault="00A24F28" w:rsidP="00A24F28">
      <w:pPr>
        <w:rPr>
          <w:rFonts w:ascii="Arial" w:hAnsi="Arial" w:cs="Arial"/>
        </w:rPr>
      </w:pPr>
    </w:p>
    <w:p w14:paraId="3570E611" w14:textId="77777777" w:rsidR="00772F47" w:rsidRPr="001926F9" w:rsidRDefault="00A24F28" w:rsidP="00A24F28">
      <w:pPr>
        <w:ind w:left="2127" w:hanging="2127"/>
        <w:rPr>
          <w:rFonts w:ascii="Arial" w:hAnsi="Arial" w:cs="Arial"/>
          <w:b/>
          <w:lang w:val="fr-FR"/>
        </w:rPr>
      </w:pPr>
      <w:r w:rsidRPr="001926F9">
        <w:rPr>
          <w:rFonts w:ascii="Arial" w:hAnsi="Arial" w:cs="Arial"/>
          <w:b/>
          <w:lang w:val="fr-FR"/>
        </w:rPr>
        <w:t>Source:</w:t>
      </w:r>
      <w:r w:rsidRPr="001926F9">
        <w:rPr>
          <w:rFonts w:ascii="Arial" w:hAnsi="Arial" w:cs="Arial"/>
          <w:b/>
          <w:lang w:val="fr-FR"/>
        </w:rPr>
        <w:tab/>
      </w:r>
      <w:r w:rsidR="001926F9" w:rsidRPr="001926F9">
        <w:rPr>
          <w:rFonts w:ascii="Arial" w:hAnsi="Arial" w:cs="Arial"/>
          <w:b/>
          <w:lang w:val="fr-FR"/>
        </w:rPr>
        <w:t>Philips International B.V</w:t>
      </w:r>
      <w:r w:rsidR="001926F9">
        <w:rPr>
          <w:rFonts w:ascii="Arial" w:hAnsi="Arial" w:cs="Arial"/>
          <w:b/>
          <w:lang w:val="fr-FR"/>
        </w:rPr>
        <w:t>.</w:t>
      </w:r>
    </w:p>
    <w:p w14:paraId="4736DD29" w14:textId="05E32911" w:rsidR="001A6866"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1926F9">
        <w:rPr>
          <w:rFonts w:ascii="Arial" w:hAnsi="Arial" w:cs="Arial"/>
          <w:b/>
        </w:rPr>
        <w:t xml:space="preserve">UE-to-Network </w:t>
      </w:r>
      <w:r w:rsidR="00692D3F">
        <w:rPr>
          <w:rFonts w:ascii="Arial" w:hAnsi="Arial" w:cs="Arial"/>
          <w:b/>
        </w:rPr>
        <w:t xml:space="preserve">Relay </w:t>
      </w:r>
      <w:r w:rsidR="001926F9">
        <w:rPr>
          <w:rFonts w:ascii="Arial" w:hAnsi="Arial" w:cs="Arial"/>
          <w:b/>
        </w:rPr>
        <w:t xml:space="preserve">discovery and </w:t>
      </w:r>
      <w:r w:rsidR="0051777E">
        <w:rPr>
          <w:rFonts w:ascii="Arial" w:hAnsi="Arial" w:cs="Arial"/>
          <w:b/>
        </w:rPr>
        <w:t>handling</w:t>
      </w:r>
      <w:r w:rsidR="001926F9">
        <w:rPr>
          <w:rFonts w:ascii="Arial" w:hAnsi="Arial" w:cs="Arial"/>
          <w:b/>
        </w:rPr>
        <w:t xml:space="preserve"> of PDU session parameters</w:t>
      </w:r>
      <w:r w:rsidR="00DD19B9">
        <w:rPr>
          <w:rFonts w:ascii="Arial" w:hAnsi="Arial" w:cs="Arial"/>
          <w:b/>
        </w:rPr>
        <w:t xml:space="preserve"> with CN based relay selection.</w:t>
      </w:r>
    </w:p>
    <w:p w14:paraId="1ECF5692" w14:textId="77777777" w:rsidR="00A24F28" w:rsidRPr="00927C1B" w:rsidRDefault="001A6866" w:rsidP="00A24F28">
      <w:pPr>
        <w:ind w:left="2127" w:hanging="2127"/>
        <w:rPr>
          <w:rFonts w:ascii="Arial" w:hAnsi="Arial" w:cs="Arial"/>
          <w:b/>
        </w:rPr>
      </w:pPr>
      <w:r>
        <w:rPr>
          <w:rFonts w:ascii="Arial" w:hAnsi="Arial" w:cs="Arial"/>
          <w:b/>
        </w:rPr>
        <w:t>D</w:t>
      </w:r>
      <w:r w:rsidR="002A3C41" w:rsidRPr="00927C1B">
        <w:rPr>
          <w:rFonts w:ascii="Arial" w:hAnsi="Arial" w:cs="Arial"/>
          <w:b/>
        </w:rPr>
        <w:t>ocument for:</w:t>
      </w:r>
      <w:r w:rsidR="002A3C41" w:rsidRPr="00927C1B">
        <w:rPr>
          <w:rFonts w:ascii="Arial" w:hAnsi="Arial" w:cs="Arial"/>
          <w:b/>
        </w:rPr>
        <w:tab/>
      </w:r>
      <w:r w:rsidR="00A24F28" w:rsidRPr="00927C1B">
        <w:rPr>
          <w:rFonts w:ascii="Arial" w:hAnsi="Arial" w:cs="Arial"/>
          <w:b/>
        </w:rPr>
        <w:t>Approval</w:t>
      </w:r>
    </w:p>
    <w:p w14:paraId="1338EF5E" w14:textId="77777777"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6D4836">
        <w:rPr>
          <w:rFonts w:ascii="Arial" w:hAnsi="Arial" w:cs="Arial"/>
          <w:b/>
        </w:rPr>
        <w:t>8.</w:t>
      </w:r>
      <w:r w:rsidR="001926F9">
        <w:rPr>
          <w:rFonts w:ascii="Arial" w:hAnsi="Arial" w:cs="Arial"/>
          <w:b/>
        </w:rPr>
        <w:t>8</w:t>
      </w:r>
    </w:p>
    <w:p w14:paraId="0A4391D7" w14:textId="77777777"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6D4836" w:rsidRPr="006D4836">
        <w:rPr>
          <w:rFonts w:ascii="Arial" w:hAnsi="Arial" w:cs="Arial"/>
          <w:b/>
        </w:rPr>
        <w:t>FS_5G_ProSe</w:t>
      </w:r>
      <w:r w:rsidR="00462B3D" w:rsidRPr="006D4836">
        <w:rPr>
          <w:rFonts w:ascii="Arial" w:hAnsi="Arial" w:cs="Arial"/>
          <w:b/>
        </w:rPr>
        <w:t xml:space="preserve"> / Rel-17</w:t>
      </w:r>
    </w:p>
    <w:p w14:paraId="5D3E8A6B" w14:textId="77777777" w:rsidR="00EF48DB" w:rsidRPr="00927C1B" w:rsidRDefault="00A24F28" w:rsidP="00EC53AC">
      <w:pPr>
        <w:jc w:val="both"/>
        <w:rPr>
          <w:rFonts w:ascii="Arial" w:hAnsi="Arial" w:cs="Arial"/>
          <w:i/>
        </w:rPr>
      </w:pPr>
      <w:r w:rsidRPr="00927C1B">
        <w:rPr>
          <w:rFonts w:ascii="Arial" w:hAnsi="Arial" w:cs="Arial"/>
          <w:i/>
        </w:rPr>
        <w:t xml:space="preserve">Abstract: </w:t>
      </w:r>
      <w:r w:rsidR="005A0097" w:rsidRPr="005A0097">
        <w:rPr>
          <w:rFonts w:ascii="Arial" w:hAnsi="Arial" w:cs="Arial"/>
          <w:i/>
        </w:rPr>
        <w:t xml:space="preserve">This document addresses some </w:t>
      </w:r>
      <w:r w:rsidR="001926F9">
        <w:rPr>
          <w:rFonts w:ascii="Arial" w:hAnsi="Arial" w:cs="Arial"/>
          <w:i/>
        </w:rPr>
        <w:t>issues related to KI#1 (ProSe direct discovery) and KI#3 (UE-to-Network relay)</w:t>
      </w:r>
      <w:r w:rsidR="00796063">
        <w:rPr>
          <w:rFonts w:ascii="Arial" w:hAnsi="Arial" w:cs="Arial"/>
          <w:i/>
        </w:rPr>
        <w:t xml:space="preserve"> </w:t>
      </w:r>
      <w:r w:rsidR="00796063">
        <w:rPr>
          <w:rFonts w:ascii="Arial" w:hAnsi="Arial" w:cs="Arial" w:hint="eastAsia"/>
          <w:i/>
          <w:lang w:eastAsia="zh-CN"/>
        </w:rPr>
        <w:t>of TR 23.752</w:t>
      </w:r>
      <w:r w:rsidR="001926F9">
        <w:rPr>
          <w:rFonts w:ascii="Arial" w:hAnsi="Arial" w:cs="Arial"/>
          <w:i/>
        </w:rPr>
        <w:t xml:space="preserve">, in particular related to the </w:t>
      </w:r>
      <w:r w:rsidR="005E3C2E">
        <w:rPr>
          <w:rFonts w:ascii="Arial" w:hAnsi="Arial" w:cs="Arial"/>
          <w:i/>
        </w:rPr>
        <w:t>discovery of UE-to-Network relays and how this is linked to the usage of PDU session parameters for both layer-2 and layer-3 UE-to-Network relays.</w:t>
      </w:r>
      <w:r w:rsidR="008A3DE1">
        <w:rPr>
          <w:rFonts w:ascii="Arial" w:hAnsi="Arial" w:cs="Arial"/>
          <w:i/>
        </w:rPr>
        <w:t>.</w:t>
      </w:r>
      <w:r w:rsidR="00346050">
        <w:rPr>
          <w:rFonts w:ascii="Arial" w:hAnsi="Arial" w:cs="Arial"/>
          <w:i/>
        </w:rPr>
        <w:t xml:space="preserve"> </w:t>
      </w:r>
    </w:p>
    <w:p w14:paraId="4351163E" w14:textId="77777777" w:rsidR="00A93620" w:rsidRDefault="00B3593E" w:rsidP="00B3593E">
      <w:pPr>
        <w:pStyle w:val="Heading1"/>
      </w:pPr>
      <w:r w:rsidRPr="00F6585B">
        <w:t xml:space="preserve">1. </w:t>
      </w:r>
      <w:r w:rsidR="00BE6AFC" w:rsidRPr="00F6585B">
        <w:t>Discussion</w:t>
      </w:r>
    </w:p>
    <w:p w14:paraId="73D09BA0" w14:textId="0C697240" w:rsidR="0004180A" w:rsidRDefault="005F3E5B" w:rsidP="005E3C2E">
      <w:pPr>
        <w:rPr>
          <w:rFonts w:eastAsia="Times New Roman"/>
        </w:rPr>
      </w:pPr>
      <w:r>
        <w:rPr>
          <w:lang w:val="en-US" w:eastAsia="zh-CN"/>
        </w:rPr>
        <w:t xml:space="preserve">As mentioned in KI#3 a solution is needed on how to </w:t>
      </w:r>
      <w:r w:rsidRPr="00CB0C8A">
        <w:rPr>
          <w:lang w:eastAsia="ko-KR"/>
        </w:rPr>
        <w:t>handl</w:t>
      </w:r>
      <w:r>
        <w:rPr>
          <w:lang w:eastAsia="ko-KR"/>
        </w:rPr>
        <w:t>e</w:t>
      </w:r>
      <w:r w:rsidRPr="00CB0C8A">
        <w:rPr>
          <w:lang w:eastAsia="ko-KR"/>
        </w:rPr>
        <w:t xml:space="preserve"> PDU Session related attributes</w:t>
      </w:r>
      <w:r>
        <w:rPr>
          <w:lang w:eastAsia="ko-KR"/>
        </w:rPr>
        <w:t xml:space="preserve"> for UE-to-Network </w:t>
      </w:r>
      <w:r w:rsidR="00AD3F54">
        <w:rPr>
          <w:lang w:eastAsia="ko-KR"/>
        </w:rPr>
        <w:t>R</w:t>
      </w:r>
      <w:r>
        <w:rPr>
          <w:lang w:eastAsia="ko-KR"/>
        </w:rPr>
        <w:t>elays. The PDU session attributes may have quite some impact</w:t>
      </w:r>
      <w:r w:rsidR="0004180A">
        <w:rPr>
          <w:lang w:eastAsia="ko-KR"/>
        </w:rPr>
        <w:t xml:space="preserve"> on</w:t>
      </w:r>
      <w:r>
        <w:rPr>
          <w:lang w:eastAsia="ko-KR"/>
        </w:rPr>
        <w:t xml:space="preserve"> the UE-to-Network </w:t>
      </w:r>
      <w:r w:rsidR="00AD3F54">
        <w:rPr>
          <w:lang w:eastAsia="ko-KR"/>
        </w:rPr>
        <w:t>R</w:t>
      </w:r>
      <w:r>
        <w:rPr>
          <w:lang w:eastAsia="ko-KR"/>
        </w:rPr>
        <w:t xml:space="preserve">elay. For example, if the Remote UE wishes to use a URLLC slice, </w:t>
      </w:r>
      <w:r w:rsidR="0004180A">
        <w:rPr>
          <w:lang w:eastAsia="ko-KR"/>
        </w:rPr>
        <w:t>but the UE-to-Network Relay has limited resources</w:t>
      </w:r>
      <w:r w:rsidR="00BD5711">
        <w:rPr>
          <w:lang w:eastAsia="ko-KR"/>
        </w:rPr>
        <w:t xml:space="preserve"> at that moment in time</w:t>
      </w:r>
      <w:r w:rsidR="0004180A">
        <w:rPr>
          <w:lang w:eastAsia="ko-KR"/>
        </w:rPr>
        <w:t xml:space="preserve">, it may not be able to address the low-latency requirements of the URLLC slice. Also, if a </w:t>
      </w:r>
      <w:r>
        <w:rPr>
          <w:rFonts w:eastAsia="Times New Roman"/>
        </w:rPr>
        <w:t xml:space="preserve">Remote UE wants to access a certain NPN, then also the UE-to-Network </w:t>
      </w:r>
      <w:r w:rsidR="00AD3F54">
        <w:rPr>
          <w:rFonts w:eastAsia="Times New Roman"/>
        </w:rPr>
        <w:t>R</w:t>
      </w:r>
      <w:r>
        <w:rPr>
          <w:rFonts w:eastAsia="Times New Roman"/>
        </w:rPr>
        <w:t>elay may need to have permission to send data to the NPN</w:t>
      </w:r>
      <w:r w:rsidR="0004180A">
        <w:rPr>
          <w:rFonts w:eastAsia="Times New Roman"/>
        </w:rPr>
        <w:t>.</w:t>
      </w:r>
      <w:r w:rsidR="00C717F9">
        <w:rPr>
          <w:rFonts w:eastAsia="Times New Roman"/>
        </w:rPr>
        <w:t xml:space="preserve"> </w:t>
      </w:r>
    </w:p>
    <w:p w14:paraId="00784B3E" w14:textId="00741A53" w:rsidR="00170114" w:rsidRDefault="00D82B4C" w:rsidP="005E3C2E">
      <w:pPr>
        <w:rPr>
          <w:rFonts w:eastAsia="Times New Roman"/>
        </w:rPr>
      </w:pPr>
      <w:r>
        <w:rPr>
          <w:rFonts w:eastAsia="Times New Roman"/>
        </w:rPr>
        <w:t>Simply</w:t>
      </w:r>
      <w:r w:rsidR="00170114">
        <w:rPr>
          <w:rFonts w:eastAsia="Times New Roman"/>
        </w:rPr>
        <w:t xml:space="preserve"> </w:t>
      </w:r>
      <w:r w:rsidR="00D76FB0">
        <w:rPr>
          <w:rFonts w:eastAsia="Times New Roman"/>
        </w:rPr>
        <w:t xml:space="preserve">provisioning the UE-to-Network </w:t>
      </w:r>
      <w:r w:rsidR="00AD3F54">
        <w:rPr>
          <w:rFonts w:eastAsia="Times New Roman"/>
        </w:rPr>
        <w:t>R</w:t>
      </w:r>
      <w:r w:rsidR="00D76FB0">
        <w:rPr>
          <w:rFonts w:eastAsia="Times New Roman"/>
        </w:rPr>
        <w:t>elay</w:t>
      </w:r>
      <w:r w:rsidR="00F6327F">
        <w:rPr>
          <w:rFonts w:eastAsia="Times New Roman"/>
        </w:rPr>
        <w:t xml:space="preserve"> with </w:t>
      </w:r>
      <w:r w:rsidR="00824A10">
        <w:rPr>
          <w:rFonts w:eastAsia="Times New Roman"/>
        </w:rPr>
        <w:t>all kinds of information about supported slices, NPNs and other</w:t>
      </w:r>
      <w:r w:rsidR="00755DDC">
        <w:rPr>
          <w:rFonts w:eastAsia="Times New Roman"/>
        </w:rPr>
        <w:t xml:space="preserve"> related </w:t>
      </w:r>
      <w:r w:rsidR="001773DB">
        <w:rPr>
          <w:rFonts w:eastAsia="Times New Roman"/>
        </w:rPr>
        <w:t>attributes</w:t>
      </w:r>
      <w:r w:rsidR="00F6327F">
        <w:rPr>
          <w:rFonts w:eastAsia="Times New Roman"/>
        </w:rPr>
        <w:t>, and exposing this information</w:t>
      </w:r>
      <w:r w:rsidR="001773DB">
        <w:rPr>
          <w:rFonts w:eastAsia="Times New Roman"/>
        </w:rPr>
        <w:t xml:space="preserve"> during discovery </w:t>
      </w:r>
      <w:r w:rsidR="00AF2A48">
        <w:rPr>
          <w:rFonts w:eastAsia="Times New Roman"/>
        </w:rPr>
        <w:t xml:space="preserve">of a UE-to-Network </w:t>
      </w:r>
      <w:r w:rsidR="00AD3F54">
        <w:rPr>
          <w:rFonts w:eastAsia="Times New Roman"/>
        </w:rPr>
        <w:t>R</w:t>
      </w:r>
      <w:r w:rsidR="00AF2A48">
        <w:rPr>
          <w:rFonts w:eastAsia="Times New Roman"/>
        </w:rPr>
        <w:t>elay is not desirable.</w:t>
      </w:r>
      <w:r w:rsidR="007C36BE">
        <w:rPr>
          <w:rFonts w:eastAsia="Times New Roman"/>
        </w:rPr>
        <w:t xml:space="preserve"> </w:t>
      </w:r>
      <w:r w:rsidR="009B1D9E">
        <w:rPr>
          <w:rFonts w:eastAsia="Times New Roman"/>
        </w:rPr>
        <w:t>A lot of this information is</w:t>
      </w:r>
      <w:r w:rsidR="007C36BE">
        <w:rPr>
          <w:rFonts w:eastAsia="Times New Roman"/>
        </w:rPr>
        <w:t xml:space="preserve"> privacy and operator sensitiv</w:t>
      </w:r>
      <w:r w:rsidR="00465814">
        <w:rPr>
          <w:rFonts w:eastAsia="Times New Roman"/>
        </w:rPr>
        <w:t xml:space="preserve">e </w:t>
      </w:r>
      <w:r w:rsidR="007C36BE">
        <w:rPr>
          <w:rFonts w:eastAsia="Times New Roman"/>
        </w:rPr>
        <w:t>information</w:t>
      </w:r>
      <w:r w:rsidR="00911FAE">
        <w:rPr>
          <w:rFonts w:eastAsia="Times New Roman"/>
        </w:rPr>
        <w:t>,</w:t>
      </w:r>
      <w:r w:rsidR="00465814">
        <w:rPr>
          <w:rFonts w:eastAsia="Times New Roman"/>
        </w:rPr>
        <w:t xml:space="preserve"> and </w:t>
      </w:r>
      <w:r w:rsidR="007E4333">
        <w:rPr>
          <w:rFonts w:eastAsia="Times New Roman"/>
        </w:rPr>
        <w:t xml:space="preserve">a UE-to-Network </w:t>
      </w:r>
      <w:r w:rsidR="00AD3F54">
        <w:rPr>
          <w:rFonts w:eastAsia="Times New Roman"/>
        </w:rPr>
        <w:t>R</w:t>
      </w:r>
      <w:r w:rsidR="007E4333">
        <w:rPr>
          <w:rFonts w:eastAsia="Times New Roman"/>
        </w:rPr>
        <w:t xml:space="preserve">elay </w:t>
      </w:r>
      <w:r w:rsidR="003665EC">
        <w:rPr>
          <w:rFonts w:eastAsia="Times New Roman"/>
        </w:rPr>
        <w:t>is likely to</w:t>
      </w:r>
      <w:r w:rsidR="007E4333">
        <w:rPr>
          <w:rFonts w:eastAsia="Times New Roman"/>
        </w:rPr>
        <w:t xml:space="preserve"> be an end user device </w:t>
      </w:r>
      <w:r w:rsidR="003665EC">
        <w:rPr>
          <w:rFonts w:eastAsia="Times New Roman"/>
        </w:rPr>
        <w:t>that</w:t>
      </w:r>
      <w:r w:rsidR="007E4333">
        <w:rPr>
          <w:rFonts w:eastAsia="Times New Roman"/>
        </w:rPr>
        <w:t xml:space="preserve"> cannot be trusted</w:t>
      </w:r>
      <w:r w:rsidR="00F6327F">
        <w:rPr>
          <w:rFonts w:eastAsia="Times New Roman"/>
        </w:rPr>
        <w:t xml:space="preserve"> with this information</w:t>
      </w:r>
      <w:r w:rsidR="007E4333">
        <w:rPr>
          <w:rFonts w:eastAsia="Times New Roman"/>
        </w:rPr>
        <w:t>.</w:t>
      </w:r>
      <w:r w:rsidR="00755DDC">
        <w:rPr>
          <w:rFonts w:eastAsia="Times New Roman"/>
        </w:rPr>
        <w:t xml:space="preserve"> It would also not be scalable, since </w:t>
      </w:r>
      <w:r w:rsidR="00C21BD0">
        <w:rPr>
          <w:rFonts w:eastAsia="Times New Roman"/>
        </w:rPr>
        <w:t xml:space="preserve">the number of slices, NPNs </w:t>
      </w:r>
      <w:r w:rsidR="00EA2CA3">
        <w:rPr>
          <w:rFonts w:eastAsia="Times New Roman"/>
        </w:rPr>
        <w:t xml:space="preserve">is potentially quite large, and </w:t>
      </w:r>
      <w:r w:rsidR="00714505">
        <w:rPr>
          <w:rFonts w:eastAsia="Times New Roman"/>
        </w:rPr>
        <w:t xml:space="preserve">it is not known in advance </w:t>
      </w:r>
      <w:r w:rsidR="00C21BD0">
        <w:rPr>
          <w:rFonts w:eastAsia="Times New Roman"/>
        </w:rPr>
        <w:t xml:space="preserve">which Remote UEs </w:t>
      </w:r>
      <w:r w:rsidR="00755DDC">
        <w:rPr>
          <w:rFonts w:eastAsia="Times New Roman"/>
        </w:rPr>
        <w:t xml:space="preserve">the </w:t>
      </w:r>
      <w:r w:rsidR="00714505">
        <w:rPr>
          <w:rFonts w:eastAsia="Times New Roman"/>
        </w:rPr>
        <w:t xml:space="preserve">UE-to-Network </w:t>
      </w:r>
      <w:r w:rsidR="00BD60C1">
        <w:rPr>
          <w:rFonts w:eastAsia="Times New Roman"/>
        </w:rPr>
        <w:t>R</w:t>
      </w:r>
      <w:r w:rsidR="00714505">
        <w:rPr>
          <w:rFonts w:eastAsia="Times New Roman"/>
        </w:rPr>
        <w:t xml:space="preserve">elay </w:t>
      </w:r>
      <w:r w:rsidR="00C21BD0">
        <w:rPr>
          <w:rFonts w:eastAsia="Times New Roman"/>
        </w:rPr>
        <w:t>will encounter.</w:t>
      </w:r>
      <w:r w:rsidR="00EA2CA3">
        <w:rPr>
          <w:rFonts w:eastAsia="Times New Roman"/>
        </w:rPr>
        <w:t xml:space="preserve"> The Remote UE could </w:t>
      </w:r>
      <w:r w:rsidR="004C36EB">
        <w:rPr>
          <w:rFonts w:eastAsia="Times New Roman"/>
        </w:rPr>
        <w:t>also for example be an inbound roaming device</w:t>
      </w:r>
      <w:r w:rsidR="00270B10">
        <w:rPr>
          <w:rFonts w:eastAsia="Times New Roman"/>
        </w:rPr>
        <w:t xml:space="preserve">, requesting </w:t>
      </w:r>
      <w:r w:rsidR="00F31091">
        <w:rPr>
          <w:rFonts w:eastAsia="Times New Roman"/>
        </w:rPr>
        <w:t xml:space="preserve">access to a slice, NPN, </w:t>
      </w:r>
      <w:r w:rsidR="00D17318">
        <w:rPr>
          <w:rFonts w:eastAsia="Times New Roman"/>
        </w:rPr>
        <w:t xml:space="preserve">or </w:t>
      </w:r>
      <w:r w:rsidR="00F31091">
        <w:rPr>
          <w:rFonts w:eastAsia="Times New Roman"/>
        </w:rPr>
        <w:t xml:space="preserve">DNN </w:t>
      </w:r>
      <w:r w:rsidR="002E0D37">
        <w:rPr>
          <w:rFonts w:eastAsia="Times New Roman"/>
        </w:rPr>
        <w:t>of a roaming partner</w:t>
      </w:r>
      <w:r w:rsidR="004C36EB">
        <w:rPr>
          <w:rFonts w:eastAsia="Times New Roman"/>
        </w:rPr>
        <w:t>.</w:t>
      </w:r>
      <w:r w:rsidR="002C15B8">
        <w:rPr>
          <w:rFonts w:eastAsia="Times New Roman"/>
        </w:rPr>
        <w:t xml:space="preserve"> So a UE-to-Network Relay would also </w:t>
      </w:r>
      <w:r w:rsidR="00850BB6">
        <w:rPr>
          <w:rFonts w:eastAsia="Times New Roman"/>
        </w:rPr>
        <w:t xml:space="preserve">need </w:t>
      </w:r>
      <w:r w:rsidR="00E226E5">
        <w:rPr>
          <w:rFonts w:eastAsia="Times New Roman"/>
        </w:rPr>
        <w:t xml:space="preserve">the necessary </w:t>
      </w:r>
      <w:r w:rsidR="00970F27">
        <w:rPr>
          <w:rFonts w:eastAsia="Times New Roman"/>
        </w:rPr>
        <w:t>information</w:t>
      </w:r>
      <w:r w:rsidR="00850BB6">
        <w:rPr>
          <w:rFonts w:eastAsia="Times New Roman"/>
        </w:rPr>
        <w:t xml:space="preserve"> on how to deal with that. </w:t>
      </w:r>
      <w:r w:rsidR="00E226E5">
        <w:rPr>
          <w:rFonts w:eastAsia="Times New Roman"/>
        </w:rPr>
        <w:t>Furthermore, this information would need to be</w:t>
      </w:r>
      <w:r w:rsidR="00EA0659">
        <w:rPr>
          <w:rFonts w:eastAsia="Times New Roman"/>
        </w:rPr>
        <w:t xml:space="preserve"> kept</w:t>
      </w:r>
      <w:r w:rsidR="00E226E5">
        <w:rPr>
          <w:rFonts w:eastAsia="Times New Roman"/>
        </w:rPr>
        <w:t xml:space="preserve"> up-to-date</w:t>
      </w:r>
      <w:r w:rsidR="00EA0659">
        <w:rPr>
          <w:rFonts w:eastAsia="Times New Roman"/>
        </w:rPr>
        <w:t xml:space="preserve"> in the UE-to-Network Relay</w:t>
      </w:r>
      <w:r w:rsidR="00E226E5">
        <w:rPr>
          <w:rFonts w:eastAsia="Times New Roman"/>
        </w:rPr>
        <w:t>.</w:t>
      </w:r>
    </w:p>
    <w:p w14:paraId="66A8786E" w14:textId="2473EF00" w:rsidR="00806319" w:rsidRDefault="0010304D" w:rsidP="005E3C2E">
      <w:pPr>
        <w:rPr>
          <w:ins w:id="8" w:author="r02" w:date="2020-06-09T15:40:00Z"/>
          <w:rFonts w:eastAsia="Times New Roman"/>
        </w:rPr>
      </w:pPr>
      <w:r>
        <w:rPr>
          <w:rFonts w:eastAsia="Times New Roman"/>
        </w:rPr>
        <w:t>Therefore</w:t>
      </w:r>
      <w:r w:rsidR="00407643">
        <w:rPr>
          <w:rFonts w:eastAsia="Times New Roman"/>
        </w:rPr>
        <w:t>,</w:t>
      </w:r>
      <w:r>
        <w:rPr>
          <w:rFonts w:eastAsia="Times New Roman"/>
        </w:rPr>
        <w:t xml:space="preserve"> we propose to keep as much of the</w:t>
      </w:r>
      <w:r w:rsidR="00A40C42">
        <w:rPr>
          <w:rFonts w:eastAsia="Times New Roman"/>
        </w:rPr>
        <w:t xml:space="preserve"> information and decision power on whether a UE-to-Network</w:t>
      </w:r>
      <w:r w:rsidR="006F4AA6">
        <w:rPr>
          <w:rFonts w:eastAsia="Times New Roman"/>
        </w:rPr>
        <w:t xml:space="preserve"> </w:t>
      </w:r>
      <w:r w:rsidR="00BD60C1">
        <w:rPr>
          <w:rFonts w:eastAsia="Times New Roman"/>
        </w:rPr>
        <w:t xml:space="preserve">Relay </w:t>
      </w:r>
      <w:r w:rsidR="006F4AA6">
        <w:rPr>
          <w:rFonts w:eastAsia="Times New Roman"/>
        </w:rPr>
        <w:t xml:space="preserve">is capable to serve as </w:t>
      </w:r>
      <w:r w:rsidR="009C3A76">
        <w:rPr>
          <w:rFonts w:eastAsia="Times New Roman"/>
        </w:rPr>
        <w:t>relay</w:t>
      </w:r>
      <w:r w:rsidR="009D2ACB">
        <w:rPr>
          <w:rFonts w:eastAsia="Times New Roman"/>
        </w:rPr>
        <w:t xml:space="preserve"> </w:t>
      </w:r>
      <w:r w:rsidR="009C3A76">
        <w:rPr>
          <w:rFonts w:eastAsia="Times New Roman"/>
        </w:rPr>
        <w:t>for the Remote UE inside the core network</w:t>
      </w:r>
      <w:r w:rsidR="00181A40">
        <w:rPr>
          <w:rFonts w:eastAsia="Times New Roman"/>
        </w:rPr>
        <w:t xml:space="preserve">, </w:t>
      </w:r>
      <w:r w:rsidR="00E9535D">
        <w:rPr>
          <w:rFonts w:eastAsia="Times New Roman"/>
        </w:rPr>
        <w:t>e.g. the AMF</w:t>
      </w:r>
      <w:r w:rsidR="007B49C2">
        <w:rPr>
          <w:rFonts w:eastAsia="Times New Roman"/>
        </w:rPr>
        <w:t>. The</w:t>
      </w:r>
      <w:ins w:id="9" w:author="r02" w:date="2020-06-09T15:38:00Z">
        <w:r w:rsidR="00806319">
          <w:rPr>
            <w:rFonts w:eastAsia="Times New Roman"/>
          </w:rPr>
          <w:t xml:space="preserve"> added benefit is that</w:t>
        </w:r>
      </w:ins>
      <w:r w:rsidR="007B49C2">
        <w:rPr>
          <w:rFonts w:eastAsia="Times New Roman"/>
        </w:rPr>
        <w:t xml:space="preserve"> </w:t>
      </w:r>
      <w:r w:rsidR="00181A40">
        <w:rPr>
          <w:rFonts w:eastAsia="Times New Roman"/>
        </w:rPr>
        <w:t>AMF</w:t>
      </w:r>
      <w:r w:rsidR="007B49C2">
        <w:rPr>
          <w:rFonts w:eastAsia="Times New Roman"/>
        </w:rPr>
        <w:t xml:space="preserve"> can use </w:t>
      </w:r>
      <w:r w:rsidR="00313007">
        <w:rPr>
          <w:rFonts w:eastAsia="Times New Roman"/>
        </w:rPr>
        <w:t>the most up-to-date</w:t>
      </w:r>
      <w:r w:rsidR="00B9282B">
        <w:rPr>
          <w:rFonts w:eastAsia="Times New Roman"/>
        </w:rPr>
        <w:t xml:space="preserve"> information</w:t>
      </w:r>
      <w:r w:rsidR="001461F6">
        <w:rPr>
          <w:rFonts w:eastAsia="Times New Roman"/>
        </w:rPr>
        <w:t xml:space="preserve"> </w:t>
      </w:r>
      <w:r w:rsidR="00313007">
        <w:rPr>
          <w:rFonts w:eastAsia="Times New Roman"/>
        </w:rPr>
        <w:t xml:space="preserve">combined </w:t>
      </w:r>
      <w:r w:rsidR="001461F6">
        <w:rPr>
          <w:rFonts w:eastAsia="Times New Roman"/>
        </w:rPr>
        <w:t>from vari</w:t>
      </w:r>
      <w:r w:rsidR="00B3731A">
        <w:rPr>
          <w:rFonts w:eastAsia="Times New Roman"/>
        </w:rPr>
        <w:t>ous network functions</w:t>
      </w:r>
      <w:ins w:id="10" w:author="r02" w:date="2020-06-09T15:38:00Z">
        <w:r w:rsidR="00806319">
          <w:rPr>
            <w:rFonts w:eastAsia="Times New Roman"/>
          </w:rPr>
          <w:t xml:space="preserve"> </w:t>
        </w:r>
      </w:ins>
      <w:ins w:id="11" w:author="r02" w:date="2020-06-09T15:39:00Z">
        <w:r w:rsidR="00806319">
          <w:rPr>
            <w:rFonts w:eastAsia="Times New Roman"/>
          </w:rPr>
          <w:t xml:space="preserve">and use </w:t>
        </w:r>
      </w:ins>
      <w:ins w:id="12" w:author="r02" w:date="2020-06-09T15:40:00Z">
        <w:r w:rsidR="00806319">
          <w:rPr>
            <w:rFonts w:eastAsia="Times New Roman"/>
          </w:rPr>
          <w:t xml:space="preserve">the </w:t>
        </w:r>
      </w:ins>
      <w:del w:id="13" w:author="r02" w:date="2020-06-09T15:39:00Z">
        <w:r w:rsidR="00E23A62" w:rsidDel="00806319">
          <w:rPr>
            <w:rFonts w:eastAsia="Times New Roman"/>
          </w:rPr>
          <w:delText>.</w:delText>
        </w:r>
        <w:r w:rsidR="00AB197B" w:rsidDel="00806319">
          <w:rPr>
            <w:rFonts w:eastAsia="Times New Roman"/>
          </w:rPr>
          <w:delText xml:space="preserve"> </w:delText>
        </w:r>
        <w:r w:rsidR="004D1688" w:rsidDel="00806319">
          <w:rPr>
            <w:rFonts w:eastAsia="Times New Roman"/>
          </w:rPr>
          <w:delText>Based on the</w:delText>
        </w:r>
      </w:del>
      <w:r w:rsidR="004D1688">
        <w:rPr>
          <w:rFonts w:eastAsia="Times New Roman"/>
        </w:rPr>
        <w:t xml:space="preserve"> </w:t>
      </w:r>
      <w:r w:rsidR="00B242AF">
        <w:rPr>
          <w:rFonts w:eastAsia="Times New Roman"/>
        </w:rPr>
        <w:t>combined information from various network functions</w:t>
      </w:r>
      <w:del w:id="14" w:author="r02" w:date="2020-06-09T15:40:00Z">
        <w:r w:rsidR="00B242AF" w:rsidDel="00806319">
          <w:rPr>
            <w:rFonts w:eastAsia="Times New Roman"/>
          </w:rPr>
          <w:delText>, th</w:delText>
        </w:r>
        <w:r w:rsidR="00816EBF" w:rsidDel="00806319">
          <w:rPr>
            <w:rFonts w:eastAsia="Times New Roman"/>
          </w:rPr>
          <w:delText xml:space="preserve">e AMF </w:delText>
        </w:r>
        <w:r w:rsidR="00B242AF" w:rsidDel="00806319">
          <w:rPr>
            <w:rFonts w:eastAsia="Times New Roman"/>
          </w:rPr>
          <w:delText>can also</w:delText>
        </w:r>
      </w:del>
      <w:ins w:id="15" w:author="r02" w:date="2020-06-09T15:40:00Z">
        <w:r w:rsidR="00806319">
          <w:rPr>
            <w:rFonts w:eastAsia="Times New Roman"/>
          </w:rPr>
          <w:t xml:space="preserve"> to</w:t>
        </w:r>
      </w:ins>
      <w:r w:rsidR="00816EBF">
        <w:rPr>
          <w:rFonts w:eastAsia="Times New Roman"/>
        </w:rPr>
        <w:t xml:space="preserve"> decide</w:t>
      </w:r>
      <w:r w:rsidR="009F4AF5">
        <w:rPr>
          <w:rFonts w:eastAsia="Times New Roman"/>
        </w:rPr>
        <w:t xml:space="preserve"> which</w:t>
      </w:r>
      <w:r w:rsidR="00AB197B">
        <w:rPr>
          <w:rFonts w:eastAsia="Times New Roman"/>
        </w:rPr>
        <w:t xml:space="preserve"> UE-to-Network Relay amongst multiple relays </w:t>
      </w:r>
      <w:r w:rsidR="00B242AF">
        <w:rPr>
          <w:rFonts w:eastAsia="Times New Roman"/>
        </w:rPr>
        <w:t xml:space="preserve">is best suited to </w:t>
      </w:r>
      <w:r w:rsidR="009F4AF5">
        <w:rPr>
          <w:rFonts w:eastAsia="Times New Roman"/>
        </w:rPr>
        <w:t>serve as relay for the Remote UE.</w:t>
      </w:r>
      <w:r w:rsidR="00A40C42">
        <w:rPr>
          <w:rFonts w:eastAsia="Times New Roman"/>
        </w:rPr>
        <w:t xml:space="preserve"> </w:t>
      </w:r>
      <w:ins w:id="16" w:author="r02" w:date="2020-06-09T15:45:00Z">
        <w:r w:rsidR="00806319">
          <w:rPr>
            <w:rFonts w:eastAsia="Times New Roman"/>
          </w:rPr>
          <w:t>Without involving the core network in the decision, the Remote UE is unlikel</w:t>
        </w:r>
      </w:ins>
      <w:ins w:id="17" w:author="r02" w:date="2020-06-09T15:46:00Z">
        <w:r w:rsidR="00806319">
          <w:rPr>
            <w:rFonts w:eastAsia="Times New Roman"/>
          </w:rPr>
          <w:t xml:space="preserve">y to have sufficient information about </w:t>
        </w:r>
      </w:ins>
      <w:ins w:id="18" w:author="r02" w:date="2020-06-09T15:44:00Z">
        <w:r w:rsidR="00806319">
          <w:rPr>
            <w:rFonts w:eastAsia="Times New Roman"/>
          </w:rPr>
          <w:t xml:space="preserve">each </w:t>
        </w:r>
      </w:ins>
      <w:ins w:id="19" w:author="r02" w:date="2020-06-09T15:46:00Z">
        <w:r w:rsidR="00806319">
          <w:rPr>
            <w:rFonts w:eastAsia="Times New Roman"/>
          </w:rPr>
          <w:t>Remote UE</w:t>
        </w:r>
      </w:ins>
      <w:ins w:id="20" w:author="r02" w:date="2020-06-09T15:44:00Z">
        <w:r w:rsidR="00806319">
          <w:rPr>
            <w:rFonts w:eastAsia="Times New Roman"/>
          </w:rPr>
          <w:t>’s capabilities and current status</w:t>
        </w:r>
      </w:ins>
      <w:ins w:id="21" w:author="r02" w:date="2020-06-09T15:46:00Z">
        <w:r w:rsidR="00806319">
          <w:rPr>
            <w:rFonts w:eastAsia="Times New Roman"/>
          </w:rPr>
          <w:t xml:space="preserve"> to make a good decision, which may result </w:t>
        </w:r>
      </w:ins>
      <w:ins w:id="22" w:author="r02" w:date="2020-06-09T15:47:00Z">
        <w:r w:rsidR="00806319">
          <w:rPr>
            <w:rFonts w:eastAsia="Times New Roman"/>
          </w:rPr>
          <w:t>in trial-and-error</w:t>
        </w:r>
        <w:r w:rsidR="00304E6E">
          <w:rPr>
            <w:rFonts w:eastAsia="Times New Roman"/>
          </w:rPr>
          <w:t xml:space="preserve"> if the selected UE-to-Network r</w:t>
        </w:r>
      </w:ins>
      <w:ins w:id="23" w:author="r02" w:date="2020-06-09T15:48:00Z">
        <w:r w:rsidR="00304E6E">
          <w:rPr>
            <w:rFonts w:eastAsia="Times New Roman"/>
          </w:rPr>
          <w:t>elay does not meet the Remote UE’s requirements.</w:t>
        </w:r>
      </w:ins>
    </w:p>
    <w:p w14:paraId="18971EE3" w14:textId="057EA5BA" w:rsidR="00AB6CD1" w:rsidRDefault="007D458C" w:rsidP="005E3C2E">
      <w:pPr>
        <w:rPr>
          <w:rFonts w:eastAsia="Times New Roman"/>
        </w:rPr>
      </w:pPr>
      <w:r>
        <w:rPr>
          <w:rFonts w:eastAsia="Times New Roman"/>
        </w:rPr>
        <w:t>To deal with some of the privacy concerns</w:t>
      </w:r>
      <w:r w:rsidR="00B9282B">
        <w:rPr>
          <w:rFonts w:eastAsia="Times New Roman"/>
        </w:rPr>
        <w:t>,</w:t>
      </w:r>
      <w:r w:rsidR="009C3A76">
        <w:rPr>
          <w:rFonts w:eastAsia="Times New Roman"/>
        </w:rPr>
        <w:t xml:space="preserve"> w</w:t>
      </w:r>
      <w:r w:rsidR="0026314D">
        <w:rPr>
          <w:rFonts w:eastAsia="Times New Roman"/>
        </w:rPr>
        <w:t>e propose to extend the concept of Relay Service Codes</w:t>
      </w:r>
      <w:r w:rsidR="0026314D" w:rsidRPr="0026314D">
        <w:rPr>
          <w:rFonts w:eastAsia="Times New Roman"/>
        </w:rPr>
        <w:t xml:space="preserve"> </w:t>
      </w:r>
      <w:r w:rsidR="0026314D">
        <w:rPr>
          <w:rFonts w:eastAsia="Times New Roman"/>
        </w:rPr>
        <w:t>as defined in TS 23.303</w:t>
      </w:r>
      <w:r w:rsidR="002751C1">
        <w:rPr>
          <w:rFonts w:eastAsia="Times New Roman"/>
        </w:rPr>
        <w:t xml:space="preserve">. </w:t>
      </w:r>
      <w:r w:rsidR="00210B1D">
        <w:rPr>
          <w:rFonts w:eastAsia="Times New Roman"/>
        </w:rPr>
        <w:t xml:space="preserve">In order to avoid the overhead </w:t>
      </w:r>
      <w:r w:rsidR="00F52173">
        <w:rPr>
          <w:rFonts w:eastAsia="Times New Roman"/>
        </w:rPr>
        <w:t>of</w:t>
      </w:r>
      <w:r w:rsidR="00534F2A">
        <w:rPr>
          <w:rFonts w:eastAsia="Times New Roman"/>
        </w:rPr>
        <w:t xml:space="preserve"> the </w:t>
      </w:r>
      <w:r w:rsidR="00F52173">
        <w:rPr>
          <w:rFonts w:eastAsia="Times New Roman"/>
        </w:rPr>
        <w:t xml:space="preserve">existing </w:t>
      </w:r>
      <w:r w:rsidR="00534F2A">
        <w:rPr>
          <w:rFonts w:eastAsia="Times New Roman"/>
        </w:rPr>
        <w:t>ProSe framework</w:t>
      </w:r>
      <w:r w:rsidR="00F52173">
        <w:rPr>
          <w:rFonts w:eastAsia="Times New Roman"/>
        </w:rPr>
        <w:t xml:space="preserve"> in TS</w:t>
      </w:r>
      <w:r w:rsidR="00F04006">
        <w:rPr>
          <w:rFonts w:eastAsia="Times New Roman"/>
        </w:rPr>
        <w:t xml:space="preserve"> </w:t>
      </w:r>
      <w:r w:rsidR="00F52173">
        <w:rPr>
          <w:rFonts w:eastAsia="Times New Roman"/>
        </w:rPr>
        <w:t>23.303, w</w:t>
      </w:r>
      <w:r w:rsidR="002751C1">
        <w:rPr>
          <w:rFonts w:eastAsia="Times New Roman"/>
        </w:rPr>
        <w:t>e</w:t>
      </w:r>
      <w:r w:rsidR="00974C4D">
        <w:rPr>
          <w:rFonts w:eastAsia="Times New Roman"/>
        </w:rPr>
        <w:t xml:space="preserve"> propose to</w:t>
      </w:r>
      <w:r w:rsidR="0026314D">
        <w:rPr>
          <w:rFonts w:eastAsia="Times New Roman"/>
        </w:rPr>
        <w:t xml:space="preserve"> apply th</w:t>
      </w:r>
      <w:r w:rsidR="00974C4D">
        <w:rPr>
          <w:rFonts w:eastAsia="Times New Roman"/>
        </w:rPr>
        <w:t>ese service codes</w:t>
      </w:r>
      <w:r w:rsidR="0026314D">
        <w:rPr>
          <w:rFonts w:eastAsia="Times New Roman"/>
        </w:rPr>
        <w:t xml:space="preserve"> </w:t>
      </w:r>
      <w:r w:rsidR="009C4C55">
        <w:rPr>
          <w:rFonts w:eastAsia="Times New Roman"/>
        </w:rPr>
        <w:t xml:space="preserve">to a UE-to-Network </w:t>
      </w:r>
      <w:r w:rsidR="00BD60C1">
        <w:rPr>
          <w:rFonts w:eastAsia="Times New Roman"/>
        </w:rPr>
        <w:t>R</w:t>
      </w:r>
      <w:r w:rsidR="009C4C55">
        <w:rPr>
          <w:rFonts w:eastAsia="Times New Roman"/>
        </w:rPr>
        <w:t>elay discovery mechanism</w:t>
      </w:r>
      <w:r w:rsidR="0026314D">
        <w:rPr>
          <w:rFonts w:eastAsia="Times New Roman"/>
        </w:rPr>
        <w:t xml:space="preserve"> </w:t>
      </w:r>
      <w:r w:rsidR="00564594">
        <w:rPr>
          <w:rFonts w:eastAsia="Times New Roman"/>
        </w:rPr>
        <w:t>that leverages</w:t>
      </w:r>
      <w:r w:rsidR="0026314D">
        <w:rPr>
          <w:rFonts w:eastAsia="Times New Roman"/>
        </w:rPr>
        <w:t xml:space="preserve"> the V2X </w:t>
      </w:r>
      <w:r w:rsidR="00564594">
        <w:rPr>
          <w:rFonts w:eastAsia="Times New Roman"/>
        </w:rPr>
        <w:t>framework</w:t>
      </w:r>
      <w:r w:rsidR="0026314D">
        <w:rPr>
          <w:rFonts w:eastAsia="Times New Roman"/>
        </w:rPr>
        <w:t xml:space="preserve"> as defined in </w:t>
      </w:r>
      <w:r w:rsidR="0026314D" w:rsidRPr="0006242C">
        <w:rPr>
          <w:rFonts w:eastAsia="Times New Roman"/>
        </w:rPr>
        <w:t>TS 23.287</w:t>
      </w:r>
      <w:r w:rsidR="00564594">
        <w:rPr>
          <w:rFonts w:eastAsia="Times New Roman"/>
        </w:rPr>
        <w:t>.</w:t>
      </w:r>
    </w:p>
    <w:p w14:paraId="19A5C26D" w14:textId="3BFA8CD1" w:rsidR="0004458D" w:rsidRDefault="0004458D" w:rsidP="005E3C2E">
      <w:pPr>
        <w:rPr>
          <w:rFonts w:eastAsia="Times New Roman"/>
        </w:rPr>
      </w:pPr>
      <w:r>
        <w:rPr>
          <w:rFonts w:eastAsia="Times New Roman"/>
        </w:rPr>
        <w:t>The main difference with S2-2004202</w:t>
      </w:r>
      <w:r w:rsidR="00F44834">
        <w:rPr>
          <w:rFonts w:eastAsia="Times New Roman"/>
        </w:rPr>
        <w:t xml:space="preserve"> “</w:t>
      </w:r>
      <w:r w:rsidR="00F91F45">
        <w:rPr>
          <w:rFonts w:eastAsia="Times New Roman"/>
        </w:rPr>
        <w:t xml:space="preserve">KI#3, New Sol. for </w:t>
      </w:r>
      <w:r w:rsidR="00F91F45" w:rsidRPr="00F91F45">
        <w:rPr>
          <w:rFonts w:eastAsia="Times New Roman"/>
        </w:rPr>
        <w:t xml:space="preserve">UE-to-Network Relay discovery and handling of PDU session parameters with </w:t>
      </w:r>
      <w:r w:rsidR="000712CD">
        <w:rPr>
          <w:rFonts w:eastAsia="Times New Roman"/>
        </w:rPr>
        <w:t>Remote UE</w:t>
      </w:r>
      <w:r w:rsidR="00F91F45" w:rsidRPr="00F91F45">
        <w:rPr>
          <w:rFonts w:eastAsia="Times New Roman"/>
        </w:rPr>
        <w:t xml:space="preserve"> based relay selection</w:t>
      </w:r>
      <w:r w:rsidR="00F91F45">
        <w:rPr>
          <w:rFonts w:eastAsia="Times New Roman"/>
        </w:rPr>
        <w:t>”</w:t>
      </w:r>
      <w:r>
        <w:rPr>
          <w:rFonts w:eastAsia="Times New Roman"/>
        </w:rPr>
        <w:t xml:space="preserve"> is that</w:t>
      </w:r>
      <w:r w:rsidR="00BF6559">
        <w:rPr>
          <w:rFonts w:eastAsia="Times New Roman"/>
        </w:rPr>
        <w:t xml:space="preserve"> in this solution the AMF </w:t>
      </w:r>
      <w:r w:rsidR="0025070B">
        <w:rPr>
          <w:rFonts w:eastAsia="Times New Roman"/>
        </w:rPr>
        <w:t xml:space="preserve">(and not the Remote UE) </w:t>
      </w:r>
      <w:r w:rsidR="00BF6559">
        <w:rPr>
          <w:rFonts w:eastAsia="Times New Roman"/>
        </w:rPr>
        <w:t>is responsible to select which UE-to-Network relay (amongst multiple discovered UE-to-Network relays in vicinity of the Remote UE) is best suited to serve as relay for the Remote UE’s requested PDU session parameters.</w:t>
      </w:r>
    </w:p>
    <w:p w14:paraId="5F126830" w14:textId="77777777" w:rsidR="00CA6115" w:rsidRPr="00927C1B" w:rsidRDefault="00CA6115" w:rsidP="00CA6115">
      <w:pPr>
        <w:pStyle w:val="Heading1"/>
      </w:pPr>
      <w:r>
        <w:t>2</w:t>
      </w:r>
      <w:r w:rsidRPr="00927C1B">
        <w:t xml:space="preserve">. </w:t>
      </w:r>
      <w:r>
        <w:t>Text Proposal</w:t>
      </w:r>
    </w:p>
    <w:p w14:paraId="6033D29A" w14:textId="77777777" w:rsidR="00CA6115" w:rsidRDefault="00F40EE5" w:rsidP="008754B1">
      <w:pPr>
        <w:jc w:val="both"/>
        <w:rPr>
          <w:lang w:eastAsia="zh-CN"/>
        </w:rPr>
      </w:pPr>
      <w:r>
        <w:rPr>
          <w:lang w:eastAsia="zh-CN"/>
        </w:rPr>
        <w:t xml:space="preserve">It is proposed to capture the following </w:t>
      </w:r>
      <w:r w:rsidR="00796063">
        <w:rPr>
          <w:lang w:eastAsia="zh-CN"/>
        </w:rPr>
        <w:t>solution</w:t>
      </w:r>
      <w:r>
        <w:rPr>
          <w:lang w:eastAsia="zh-CN"/>
        </w:rPr>
        <w:t xml:space="preserve"> </w:t>
      </w:r>
      <w:r w:rsidR="005E3C2E">
        <w:rPr>
          <w:lang w:eastAsia="zh-CN"/>
        </w:rPr>
        <w:t>in</w:t>
      </w:r>
      <w:r>
        <w:rPr>
          <w:lang w:eastAsia="zh-CN"/>
        </w:rPr>
        <w:t xml:space="preserve"> TR 23.</w:t>
      </w:r>
      <w:r w:rsidR="00C106E9">
        <w:rPr>
          <w:lang w:eastAsia="zh-CN"/>
        </w:rPr>
        <w:t>752</w:t>
      </w:r>
      <w:r>
        <w:rPr>
          <w:lang w:eastAsia="zh-CN"/>
        </w:rPr>
        <w:t>.</w:t>
      </w:r>
    </w:p>
    <w:p w14:paraId="3F233DA1" w14:textId="77777777" w:rsidR="00D4726C" w:rsidRPr="0042466D" w:rsidRDefault="00D4726C" w:rsidP="00D4726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First</w:t>
      </w:r>
      <w:r w:rsidRPr="0042466D">
        <w:rPr>
          <w:rFonts w:ascii="Arial" w:hAnsi="Arial" w:cs="Arial"/>
          <w:color w:val="FF0000"/>
          <w:sz w:val="28"/>
          <w:szCs w:val="28"/>
          <w:lang w:val="en-US"/>
        </w:rPr>
        <w:t xml:space="preserve"> change * * * *</w:t>
      </w:r>
    </w:p>
    <w:p w14:paraId="4600219B" w14:textId="77777777" w:rsidR="00D4726C" w:rsidRDefault="00D4726C" w:rsidP="00D4726C">
      <w:pPr>
        <w:pStyle w:val="Heading2"/>
        <w:rPr>
          <w:lang w:eastAsia="zh-CN"/>
        </w:rPr>
      </w:pPr>
      <w:r>
        <w:rPr>
          <w:lang w:eastAsia="zh-CN"/>
        </w:rPr>
        <w:t xml:space="preserve">6.0 </w:t>
      </w:r>
      <w:r w:rsidRPr="00CB0C8A">
        <w:rPr>
          <w:lang w:eastAsia="zh-CN"/>
        </w:rPr>
        <w:t>Mapping of Solutions to Key Issues</w:t>
      </w:r>
    </w:p>
    <w:p w14:paraId="0E16022A" w14:textId="77777777" w:rsidR="00D4726C" w:rsidRPr="00CB0C8A" w:rsidRDefault="00D4726C" w:rsidP="00D4726C">
      <w:pPr>
        <w:pStyle w:val="TH"/>
        <w:rPr>
          <w:lang w:eastAsia="zh-CN"/>
        </w:rPr>
      </w:pPr>
      <w:r>
        <w:rPr>
          <w:lang w:eastAsia="zh-CN"/>
        </w:rPr>
        <w:t xml:space="preserve">Table </w:t>
      </w:r>
      <w:r w:rsidRPr="00CB0C8A">
        <w:rPr>
          <w:lang w:eastAsia="zh-CN"/>
        </w:rPr>
        <w:t>6.0</w:t>
      </w:r>
      <w:r>
        <w:rPr>
          <w:lang w:eastAsia="zh-CN"/>
        </w:rPr>
        <w:t>-1: Mapping of Solutions to Key Issues</w:t>
      </w:r>
    </w:p>
    <w:tbl>
      <w:tblPr>
        <w:tblW w:w="8527"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913"/>
        <w:gridCol w:w="851"/>
        <w:gridCol w:w="850"/>
        <w:gridCol w:w="851"/>
        <w:gridCol w:w="992"/>
        <w:gridCol w:w="992"/>
        <w:gridCol w:w="992"/>
        <w:gridCol w:w="1048"/>
      </w:tblGrid>
      <w:tr w:rsidR="00D4726C" w:rsidRPr="00CB0C8A" w14:paraId="30B498DD" w14:textId="77777777" w:rsidTr="00D94FCF">
        <w:tc>
          <w:tcPr>
            <w:tcW w:w="1038" w:type="dxa"/>
            <w:shd w:val="clear" w:color="auto" w:fill="auto"/>
          </w:tcPr>
          <w:p w14:paraId="7D5DCA57" w14:textId="77777777" w:rsidR="00D4726C" w:rsidRPr="00CB0C8A" w:rsidRDefault="00D4726C" w:rsidP="00D94FCF">
            <w:pPr>
              <w:pStyle w:val="TAH"/>
            </w:pPr>
          </w:p>
        </w:tc>
        <w:tc>
          <w:tcPr>
            <w:tcW w:w="7489" w:type="dxa"/>
            <w:gridSpan w:val="8"/>
            <w:shd w:val="clear" w:color="auto" w:fill="auto"/>
          </w:tcPr>
          <w:p w14:paraId="12285795" w14:textId="77777777" w:rsidR="00D4726C" w:rsidRPr="00CB0C8A" w:rsidRDefault="00D4726C" w:rsidP="00D94FCF">
            <w:pPr>
              <w:pStyle w:val="TAH"/>
            </w:pPr>
            <w:r w:rsidRPr="00CB0C8A">
              <w:t>Key Issues</w:t>
            </w:r>
          </w:p>
        </w:tc>
      </w:tr>
      <w:tr w:rsidR="00D4726C" w:rsidRPr="00CB0C8A" w14:paraId="3E07EA9D" w14:textId="77777777" w:rsidTr="00D94FCF">
        <w:tc>
          <w:tcPr>
            <w:tcW w:w="1038" w:type="dxa"/>
          </w:tcPr>
          <w:p w14:paraId="1B5936CC" w14:textId="77777777" w:rsidR="00D4726C" w:rsidRPr="00CB0C8A" w:rsidRDefault="00D4726C" w:rsidP="00D94FCF">
            <w:pPr>
              <w:pStyle w:val="TAH"/>
            </w:pPr>
            <w:r w:rsidRPr="00CB0C8A">
              <w:t>Solutions</w:t>
            </w:r>
          </w:p>
        </w:tc>
        <w:tc>
          <w:tcPr>
            <w:tcW w:w="913" w:type="dxa"/>
          </w:tcPr>
          <w:p w14:paraId="4897E1C9" w14:textId="77777777" w:rsidR="00D4726C" w:rsidRPr="00CB0C8A" w:rsidRDefault="00D4726C" w:rsidP="00D94FCF">
            <w:pPr>
              <w:pStyle w:val="TAH"/>
              <w:rPr>
                <w:lang w:eastAsia="zh-CN"/>
              </w:rPr>
            </w:pPr>
            <w:r w:rsidRPr="00CB0C8A">
              <w:rPr>
                <w:rFonts w:hint="eastAsia"/>
                <w:lang w:eastAsia="zh-CN"/>
              </w:rPr>
              <w:t>1</w:t>
            </w:r>
          </w:p>
        </w:tc>
        <w:tc>
          <w:tcPr>
            <w:tcW w:w="851" w:type="dxa"/>
          </w:tcPr>
          <w:p w14:paraId="05BDC646" w14:textId="77777777" w:rsidR="00D4726C" w:rsidRPr="00CB0C8A" w:rsidRDefault="00D4726C" w:rsidP="00D94FCF">
            <w:pPr>
              <w:pStyle w:val="TAH"/>
              <w:rPr>
                <w:lang w:eastAsia="zh-CN"/>
              </w:rPr>
            </w:pPr>
            <w:r w:rsidRPr="00CB0C8A">
              <w:rPr>
                <w:rFonts w:hint="eastAsia"/>
                <w:lang w:eastAsia="zh-CN"/>
              </w:rPr>
              <w:t>2</w:t>
            </w:r>
          </w:p>
        </w:tc>
        <w:tc>
          <w:tcPr>
            <w:tcW w:w="850" w:type="dxa"/>
          </w:tcPr>
          <w:p w14:paraId="5C6C0E45" w14:textId="77777777" w:rsidR="00D4726C" w:rsidRPr="00CB0C8A" w:rsidRDefault="00D4726C" w:rsidP="00D94FCF">
            <w:pPr>
              <w:pStyle w:val="TAH"/>
              <w:rPr>
                <w:lang w:eastAsia="zh-CN"/>
              </w:rPr>
            </w:pPr>
            <w:r w:rsidRPr="00CB0C8A">
              <w:rPr>
                <w:rFonts w:hint="eastAsia"/>
                <w:lang w:eastAsia="zh-CN"/>
              </w:rPr>
              <w:t>3</w:t>
            </w:r>
          </w:p>
        </w:tc>
        <w:tc>
          <w:tcPr>
            <w:tcW w:w="851" w:type="dxa"/>
          </w:tcPr>
          <w:p w14:paraId="386C58AA" w14:textId="77777777" w:rsidR="00D4726C" w:rsidRPr="00CB0C8A" w:rsidRDefault="00D4726C" w:rsidP="00D94FCF">
            <w:pPr>
              <w:pStyle w:val="TAH"/>
              <w:rPr>
                <w:lang w:eastAsia="zh-CN"/>
              </w:rPr>
            </w:pPr>
            <w:r w:rsidRPr="00CB0C8A">
              <w:rPr>
                <w:rFonts w:hint="eastAsia"/>
                <w:lang w:eastAsia="zh-CN"/>
              </w:rPr>
              <w:t>4</w:t>
            </w:r>
          </w:p>
        </w:tc>
        <w:tc>
          <w:tcPr>
            <w:tcW w:w="992" w:type="dxa"/>
            <w:shd w:val="clear" w:color="auto" w:fill="auto"/>
          </w:tcPr>
          <w:p w14:paraId="2F92454E" w14:textId="77777777" w:rsidR="00D4726C" w:rsidRPr="00CB0C8A" w:rsidRDefault="00D4726C" w:rsidP="00D94FCF">
            <w:pPr>
              <w:pStyle w:val="TAH"/>
              <w:rPr>
                <w:lang w:eastAsia="zh-CN"/>
              </w:rPr>
            </w:pPr>
            <w:r w:rsidRPr="00CB0C8A">
              <w:rPr>
                <w:rFonts w:hint="eastAsia"/>
                <w:lang w:eastAsia="zh-CN"/>
              </w:rPr>
              <w:t>5</w:t>
            </w:r>
          </w:p>
        </w:tc>
        <w:tc>
          <w:tcPr>
            <w:tcW w:w="992" w:type="dxa"/>
            <w:shd w:val="clear" w:color="auto" w:fill="auto"/>
          </w:tcPr>
          <w:p w14:paraId="1979891F" w14:textId="77777777" w:rsidR="00D4726C" w:rsidRPr="00CB0C8A" w:rsidRDefault="00D4726C" w:rsidP="00D94FCF">
            <w:pPr>
              <w:pStyle w:val="TAH"/>
              <w:rPr>
                <w:lang w:eastAsia="zh-CN"/>
              </w:rPr>
            </w:pPr>
            <w:r w:rsidRPr="00CB0C8A">
              <w:rPr>
                <w:rFonts w:hint="eastAsia"/>
                <w:lang w:eastAsia="zh-CN"/>
              </w:rPr>
              <w:t>6</w:t>
            </w:r>
          </w:p>
        </w:tc>
        <w:tc>
          <w:tcPr>
            <w:tcW w:w="992" w:type="dxa"/>
            <w:shd w:val="clear" w:color="auto" w:fill="auto"/>
          </w:tcPr>
          <w:p w14:paraId="668E1E2F" w14:textId="77777777" w:rsidR="00D4726C" w:rsidRPr="00CB0C8A" w:rsidRDefault="00D4726C" w:rsidP="00D94FCF">
            <w:pPr>
              <w:pStyle w:val="TAH"/>
              <w:rPr>
                <w:lang w:eastAsia="zh-CN"/>
              </w:rPr>
            </w:pPr>
            <w:r w:rsidRPr="00CB0C8A">
              <w:rPr>
                <w:rFonts w:hint="eastAsia"/>
                <w:lang w:eastAsia="zh-CN"/>
              </w:rPr>
              <w:t>7</w:t>
            </w:r>
          </w:p>
        </w:tc>
        <w:tc>
          <w:tcPr>
            <w:tcW w:w="1048" w:type="dxa"/>
            <w:shd w:val="clear" w:color="auto" w:fill="auto"/>
          </w:tcPr>
          <w:p w14:paraId="7528EC8E" w14:textId="77777777" w:rsidR="00D4726C" w:rsidRPr="00CB0C8A" w:rsidRDefault="00D4726C" w:rsidP="00D94FCF">
            <w:pPr>
              <w:pStyle w:val="TAH"/>
              <w:rPr>
                <w:lang w:eastAsia="zh-CN"/>
              </w:rPr>
            </w:pPr>
            <w:r w:rsidRPr="00CB0C8A">
              <w:rPr>
                <w:rFonts w:hint="eastAsia"/>
                <w:lang w:eastAsia="zh-CN"/>
              </w:rPr>
              <w:t>8</w:t>
            </w:r>
          </w:p>
        </w:tc>
      </w:tr>
      <w:tr w:rsidR="00D4726C" w:rsidRPr="00186211" w14:paraId="7D4F3F85" w14:textId="77777777" w:rsidTr="00D94FCF">
        <w:tc>
          <w:tcPr>
            <w:tcW w:w="1038" w:type="dxa"/>
          </w:tcPr>
          <w:p w14:paraId="50C05995" w14:textId="77777777" w:rsidR="00D4726C" w:rsidRPr="00186211" w:rsidRDefault="00D4726C" w:rsidP="00D94FCF">
            <w:pPr>
              <w:pStyle w:val="TAH"/>
            </w:pPr>
            <w:r w:rsidRPr="00186211">
              <w:rPr>
                <w:rFonts w:hint="eastAsia"/>
              </w:rPr>
              <w:t>1</w:t>
            </w:r>
          </w:p>
        </w:tc>
        <w:tc>
          <w:tcPr>
            <w:tcW w:w="913" w:type="dxa"/>
          </w:tcPr>
          <w:p w14:paraId="7E398D14" w14:textId="77777777" w:rsidR="00D4726C" w:rsidRPr="00186211" w:rsidRDefault="00D4726C" w:rsidP="00D94FCF">
            <w:pPr>
              <w:pStyle w:val="TAC"/>
            </w:pPr>
            <w:r w:rsidRPr="00186211">
              <w:t>X</w:t>
            </w:r>
          </w:p>
        </w:tc>
        <w:tc>
          <w:tcPr>
            <w:tcW w:w="851" w:type="dxa"/>
          </w:tcPr>
          <w:p w14:paraId="00E64450" w14:textId="77777777" w:rsidR="00D4726C" w:rsidRPr="00186211" w:rsidRDefault="00D4726C" w:rsidP="00D94FCF">
            <w:pPr>
              <w:pStyle w:val="TAC"/>
            </w:pPr>
          </w:p>
        </w:tc>
        <w:tc>
          <w:tcPr>
            <w:tcW w:w="850" w:type="dxa"/>
          </w:tcPr>
          <w:p w14:paraId="1CD750E9" w14:textId="77777777" w:rsidR="00D4726C" w:rsidRPr="00186211" w:rsidRDefault="00D4726C" w:rsidP="00D94FCF">
            <w:pPr>
              <w:pStyle w:val="TAC"/>
            </w:pPr>
          </w:p>
        </w:tc>
        <w:tc>
          <w:tcPr>
            <w:tcW w:w="851" w:type="dxa"/>
          </w:tcPr>
          <w:p w14:paraId="0B47B5B1" w14:textId="77777777" w:rsidR="00D4726C" w:rsidRPr="00186211" w:rsidRDefault="00D4726C" w:rsidP="00D94FCF">
            <w:pPr>
              <w:pStyle w:val="TAC"/>
            </w:pPr>
          </w:p>
        </w:tc>
        <w:tc>
          <w:tcPr>
            <w:tcW w:w="992" w:type="dxa"/>
            <w:shd w:val="clear" w:color="auto" w:fill="auto"/>
          </w:tcPr>
          <w:p w14:paraId="59120B5F" w14:textId="77777777" w:rsidR="00D4726C" w:rsidRPr="00186211" w:rsidRDefault="00D4726C" w:rsidP="00D94FCF">
            <w:pPr>
              <w:pStyle w:val="TAC"/>
            </w:pPr>
          </w:p>
        </w:tc>
        <w:tc>
          <w:tcPr>
            <w:tcW w:w="992" w:type="dxa"/>
            <w:shd w:val="clear" w:color="auto" w:fill="auto"/>
          </w:tcPr>
          <w:p w14:paraId="244B2952" w14:textId="77777777" w:rsidR="00D4726C" w:rsidRPr="00186211" w:rsidRDefault="00D4726C" w:rsidP="00D94FCF">
            <w:pPr>
              <w:pStyle w:val="TAC"/>
            </w:pPr>
          </w:p>
        </w:tc>
        <w:tc>
          <w:tcPr>
            <w:tcW w:w="992" w:type="dxa"/>
            <w:shd w:val="clear" w:color="auto" w:fill="auto"/>
          </w:tcPr>
          <w:p w14:paraId="727CFCDD" w14:textId="77777777" w:rsidR="00D4726C" w:rsidRPr="00186211" w:rsidRDefault="00D4726C" w:rsidP="00D94FCF">
            <w:pPr>
              <w:pStyle w:val="TAC"/>
            </w:pPr>
          </w:p>
        </w:tc>
        <w:tc>
          <w:tcPr>
            <w:tcW w:w="1048" w:type="dxa"/>
            <w:shd w:val="clear" w:color="auto" w:fill="auto"/>
          </w:tcPr>
          <w:p w14:paraId="3FFD8E77" w14:textId="77777777" w:rsidR="00D4726C" w:rsidRPr="00186211" w:rsidRDefault="00D4726C" w:rsidP="00D94FCF">
            <w:pPr>
              <w:pStyle w:val="TAC"/>
            </w:pPr>
            <w:r w:rsidRPr="00186211">
              <w:rPr>
                <w:rFonts w:hint="eastAsia"/>
              </w:rPr>
              <w:t>X</w:t>
            </w:r>
          </w:p>
        </w:tc>
      </w:tr>
      <w:tr w:rsidR="00D4726C" w:rsidRPr="00186211" w14:paraId="691BCE8B" w14:textId="77777777" w:rsidTr="00D94FCF">
        <w:tc>
          <w:tcPr>
            <w:tcW w:w="1038" w:type="dxa"/>
          </w:tcPr>
          <w:p w14:paraId="6444DEC7" w14:textId="77777777" w:rsidR="00D4726C" w:rsidRPr="00186211" w:rsidRDefault="00D4726C" w:rsidP="00D94FCF">
            <w:pPr>
              <w:pStyle w:val="TAH"/>
            </w:pPr>
            <w:r w:rsidRPr="00186211">
              <w:rPr>
                <w:rFonts w:hint="eastAsia"/>
              </w:rPr>
              <w:t>2</w:t>
            </w:r>
          </w:p>
        </w:tc>
        <w:tc>
          <w:tcPr>
            <w:tcW w:w="913" w:type="dxa"/>
          </w:tcPr>
          <w:p w14:paraId="41237619" w14:textId="77777777" w:rsidR="00D4726C" w:rsidRPr="00186211" w:rsidRDefault="00D4726C" w:rsidP="00D94FCF">
            <w:pPr>
              <w:pStyle w:val="TAC"/>
            </w:pPr>
            <w:r w:rsidRPr="00186211">
              <w:t>X</w:t>
            </w:r>
          </w:p>
        </w:tc>
        <w:tc>
          <w:tcPr>
            <w:tcW w:w="851" w:type="dxa"/>
          </w:tcPr>
          <w:p w14:paraId="087675F3" w14:textId="77777777" w:rsidR="00D4726C" w:rsidRPr="00186211" w:rsidRDefault="00D4726C" w:rsidP="00D94FCF">
            <w:pPr>
              <w:pStyle w:val="TAC"/>
            </w:pPr>
          </w:p>
        </w:tc>
        <w:tc>
          <w:tcPr>
            <w:tcW w:w="850" w:type="dxa"/>
          </w:tcPr>
          <w:p w14:paraId="4397AF16" w14:textId="77777777" w:rsidR="00D4726C" w:rsidRPr="00186211" w:rsidRDefault="00D4726C" w:rsidP="00D94FCF">
            <w:pPr>
              <w:pStyle w:val="TAC"/>
            </w:pPr>
          </w:p>
        </w:tc>
        <w:tc>
          <w:tcPr>
            <w:tcW w:w="851" w:type="dxa"/>
          </w:tcPr>
          <w:p w14:paraId="2D24C798" w14:textId="77777777" w:rsidR="00D4726C" w:rsidRPr="00186211" w:rsidRDefault="00D4726C" w:rsidP="00D94FCF">
            <w:pPr>
              <w:pStyle w:val="TAC"/>
            </w:pPr>
          </w:p>
        </w:tc>
        <w:tc>
          <w:tcPr>
            <w:tcW w:w="992" w:type="dxa"/>
            <w:shd w:val="clear" w:color="auto" w:fill="auto"/>
          </w:tcPr>
          <w:p w14:paraId="7709DB92" w14:textId="77777777" w:rsidR="00D4726C" w:rsidRPr="00186211" w:rsidRDefault="00D4726C" w:rsidP="00D94FCF">
            <w:pPr>
              <w:pStyle w:val="TAC"/>
            </w:pPr>
          </w:p>
        </w:tc>
        <w:tc>
          <w:tcPr>
            <w:tcW w:w="992" w:type="dxa"/>
            <w:shd w:val="clear" w:color="auto" w:fill="auto"/>
          </w:tcPr>
          <w:p w14:paraId="50396992" w14:textId="77777777" w:rsidR="00D4726C" w:rsidRPr="00186211" w:rsidRDefault="00D4726C" w:rsidP="00D94FCF">
            <w:pPr>
              <w:pStyle w:val="TAC"/>
            </w:pPr>
          </w:p>
        </w:tc>
        <w:tc>
          <w:tcPr>
            <w:tcW w:w="992" w:type="dxa"/>
            <w:shd w:val="clear" w:color="auto" w:fill="auto"/>
          </w:tcPr>
          <w:p w14:paraId="4593F7DB" w14:textId="77777777" w:rsidR="00D4726C" w:rsidRPr="00186211" w:rsidRDefault="00D4726C" w:rsidP="00D94FCF">
            <w:pPr>
              <w:pStyle w:val="TAC"/>
            </w:pPr>
          </w:p>
        </w:tc>
        <w:tc>
          <w:tcPr>
            <w:tcW w:w="1048" w:type="dxa"/>
            <w:shd w:val="clear" w:color="auto" w:fill="auto"/>
          </w:tcPr>
          <w:p w14:paraId="58986306" w14:textId="77777777" w:rsidR="00D4726C" w:rsidRPr="00186211" w:rsidRDefault="00D4726C" w:rsidP="00D94FCF">
            <w:pPr>
              <w:pStyle w:val="TAC"/>
            </w:pPr>
            <w:r w:rsidRPr="00186211">
              <w:rPr>
                <w:rFonts w:hint="eastAsia"/>
              </w:rPr>
              <w:t>X</w:t>
            </w:r>
          </w:p>
        </w:tc>
      </w:tr>
      <w:tr w:rsidR="00D4726C" w:rsidRPr="00186211" w14:paraId="67789FD2" w14:textId="77777777" w:rsidTr="00D94FCF">
        <w:tc>
          <w:tcPr>
            <w:tcW w:w="1038" w:type="dxa"/>
            <w:shd w:val="clear" w:color="auto" w:fill="auto"/>
          </w:tcPr>
          <w:p w14:paraId="6ACFA3E1" w14:textId="77777777" w:rsidR="00D4726C" w:rsidRPr="00186211" w:rsidRDefault="00D4726C" w:rsidP="00D94FCF">
            <w:pPr>
              <w:pStyle w:val="TAH"/>
            </w:pPr>
            <w:r w:rsidRPr="00186211">
              <w:rPr>
                <w:rFonts w:hint="eastAsia"/>
              </w:rPr>
              <w:t>3</w:t>
            </w:r>
          </w:p>
        </w:tc>
        <w:tc>
          <w:tcPr>
            <w:tcW w:w="913" w:type="dxa"/>
            <w:shd w:val="clear" w:color="auto" w:fill="auto"/>
          </w:tcPr>
          <w:p w14:paraId="3ACED278" w14:textId="77777777" w:rsidR="00D4726C" w:rsidRPr="00186211" w:rsidRDefault="00D4726C" w:rsidP="00D94FCF">
            <w:pPr>
              <w:pStyle w:val="TAC"/>
            </w:pPr>
            <w:r w:rsidRPr="00186211">
              <w:rPr>
                <w:rFonts w:hint="eastAsia"/>
              </w:rPr>
              <w:t>X</w:t>
            </w:r>
          </w:p>
        </w:tc>
        <w:tc>
          <w:tcPr>
            <w:tcW w:w="851" w:type="dxa"/>
            <w:shd w:val="clear" w:color="auto" w:fill="auto"/>
          </w:tcPr>
          <w:p w14:paraId="2B6D1671" w14:textId="77777777" w:rsidR="00D4726C" w:rsidRPr="00186211" w:rsidRDefault="00D4726C" w:rsidP="00D94FCF">
            <w:pPr>
              <w:pStyle w:val="TAC"/>
            </w:pPr>
          </w:p>
        </w:tc>
        <w:tc>
          <w:tcPr>
            <w:tcW w:w="850" w:type="dxa"/>
            <w:shd w:val="clear" w:color="auto" w:fill="auto"/>
          </w:tcPr>
          <w:p w14:paraId="1302C685" w14:textId="77777777" w:rsidR="00D4726C" w:rsidRPr="00186211" w:rsidRDefault="00D4726C" w:rsidP="00D94FCF">
            <w:pPr>
              <w:pStyle w:val="TAC"/>
            </w:pPr>
          </w:p>
        </w:tc>
        <w:tc>
          <w:tcPr>
            <w:tcW w:w="851" w:type="dxa"/>
            <w:shd w:val="clear" w:color="auto" w:fill="auto"/>
          </w:tcPr>
          <w:p w14:paraId="6C868B25" w14:textId="77777777" w:rsidR="00D4726C" w:rsidRPr="00186211" w:rsidRDefault="00D4726C" w:rsidP="00D94FCF">
            <w:pPr>
              <w:pStyle w:val="TAC"/>
            </w:pPr>
          </w:p>
        </w:tc>
        <w:tc>
          <w:tcPr>
            <w:tcW w:w="992" w:type="dxa"/>
          </w:tcPr>
          <w:p w14:paraId="0094F871" w14:textId="77777777" w:rsidR="00D4726C" w:rsidRPr="00186211" w:rsidRDefault="00D4726C" w:rsidP="00D94FCF">
            <w:pPr>
              <w:pStyle w:val="TAC"/>
            </w:pPr>
          </w:p>
        </w:tc>
        <w:tc>
          <w:tcPr>
            <w:tcW w:w="992" w:type="dxa"/>
          </w:tcPr>
          <w:p w14:paraId="6E0BAD09" w14:textId="77777777" w:rsidR="00D4726C" w:rsidRPr="00186211" w:rsidRDefault="00D4726C" w:rsidP="00D94FCF">
            <w:pPr>
              <w:pStyle w:val="TAC"/>
            </w:pPr>
          </w:p>
        </w:tc>
        <w:tc>
          <w:tcPr>
            <w:tcW w:w="992" w:type="dxa"/>
          </w:tcPr>
          <w:p w14:paraId="50FA35FE" w14:textId="77777777" w:rsidR="00D4726C" w:rsidRPr="00186211" w:rsidRDefault="00D4726C" w:rsidP="00D94FCF">
            <w:pPr>
              <w:pStyle w:val="TAC"/>
            </w:pPr>
          </w:p>
        </w:tc>
        <w:tc>
          <w:tcPr>
            <w:tcW w:w="1048" w:type="dxa"/>
          </w:tcPr>
          <w:p w14:paraId="29F64317" w14:textId="77777777" w:rsidR="00D4726C" w:rsidRPr="00186211" w:rsidRDefault="00D4726C" w:rsidP="00D94FCF">
            <w:pPr>
              <w:pStyle w:val="TAC"/>
            </w:pPr>
          </w:p>
        </w:tc>
      </w:tr>
      <w:tr w:rsidR="00D4726C" w:rsidRPr="00186211" w14:paraId="0AC7AB19" w14:textId="77777777" w:rsidTr="00D94FCF">
        <w:tc>
          <w:tcPr>
            <w:tcW w:w="1038" w:type="dxa"/>
            <w:shd w:val="clear" w:color="auto" w:fill="auto"/>
          </w:tcPr>
          <w:p w14:paraId="19982CA9" w14:textId="77777777" w:rsidR="00D4726C" w:rsidRPr="00186211" w:rsidRDefault="00D4726C" w:rsidP="00D94FCF">
            <w:pPr>
              <w:pStyle w:val="TAH"/>
            </w:pPr>
            <w:r w:rsidRPr="00186211">
              <w:rPr>
                <w:rFonts w:hint="eastAsia"/>
              </w:rPr>
              <w:t>4</w:t>
            </w:r>
          </w:p>
        </w:tc>
        <w:tc>
          <w:tcPr>
            <w:tcW w:w="913" w:type="dxa"/>
            <w:shd w:val="clear" w:color="auto" w:fill="auto"/>
          </w:tcPr>
          <w:p w14:paraId="7DF5FC0C" w14:textId="77777777" w:rsidR="00D4726C" w:rsidRPr="00186211" w:rsidRDefault="00D4726C" w:rsidP="00D94FCF">
            <w:pPr>
              <w:pStyle w:val="TAC"/>
            </w:pPr>
            <w:r w:rsidRPr="00186211">
              <w:rPr>
                <w:rFonts w:hint="eastAsia"/>
              </w:rPr>
              <w:t>X</w:t>
            </w:r>
          </w:p>
        </w:tc>
        <w:tc>
          <w:tcPr>
            <w:tcW w:w="851" w:type="dxa"/>
            <w:shd w:val="clear" w:color="auto" w:fill="auto"/>
          </w:tcPr>
          <w:p w14:paraId="60D36273" w14:textId="77777777" w:rsidR="00D4726C" w:rsidRPr="00186211" w:rsidRDefault="00D4726C" w:rsidP="00D94FCF">
            <w:pPr>
              <w:pStyle w:val="TAC"/>
            </w:pPr>
            <w:r w:rsidRPr="00186211">
              <w:rPr>
                <w:rFonts w:hint="eastAsia"/>
              </w:rPr>
              <w:t>X</w:t>
            </w:r>
          </w:p>
        </w:tc>
        <w:tc>
          <w:tcPr>
            <w:tcW w:w="850" w:type="dxa"/>
            <w:shd w:val="clear" w:color="auto" w:fill="auto"/>
          </w:tcPr>
          <w:p w14:paraId="2874CCFD" w14:textId="77777777" w:rsidR="00D4726C" w:rsidRPr="00186211" w:rsidRDefault="00D4726C" w:rsidP="00D94FCF">
            <w:pPr>
              <w:pStyle w:val="TAC"/>
            </w:pPr>
          </w:p>
        </w:tc>
        <w:tc>
          <w:tcPr>
            <w:tcW w:w="851" w:type="dxa"/>
            <w:shd w:val="clear" w:color="auto" w:fill="auto"/>
          </w:tcPr>
          <w:p w14:paraId="23E8DF60" w14:textId="77777777" w:rsidR="00D4726C" w:rsidRPr="00186211" w:rsidRDefault="00D4726C" w:rsidP="00D94FCF">
            <w:pPr>
              <w:pStyle w:val="TAC"/>
            </w:pPr>
          </w:p>
        </w:tc>
        <w:tc>
          <w:tcPr>
            <w:tcW w:w="992" w:type="dxa"/>
          </w:tcPr>
          <w:p w14:paraId="37CE3B12" w14:textId="77777777" w:rsidR="00D4726C" w:rsidRPr="00186211" w:rsidRDefault="00D4726C" w:rsidP="00D94FCF">
            <w:pPr>
              <w:pStyle w:val="TAC"/>
            </w:pPr>
          </w:p>
        </w:tc>
        <w:tc>
          <w:tcPr>
            <w:tcW w:w="992" w:type="dxa"/>
          </w:tcPr>
          <w:p w14:paraId="7DBCE92B" w14:textId="77777777" w:rsidR="00D4726C" w:rsidRPr="00186211" w:rsidRDefault="00D4726C" w:rsidP="00D94FCF">
            <w:pPr>
              <w:pStyle w:val="TAC"/>
            </w:pPr>
          </w:p>
        </w:tc>
        <w:tc>
          <w:tcPr>
            <w:tcW w:w="992" w:type="dxa"/>
          </w:tcPr>
          <w:p w14:paraId="534A0956" w14:textId="77777777" w:rsidR="00D4726C" w:rsidRPr="00186211" w:rsidRDefault="00D4726C" w:rsidP="00D94FCF">
            <w:pPr>
              <w:pStyle w:val="TAC"/>
            </w:pPr>
          </w:p>
        </w:tc>
        <w:tc>
          <w:tcPr>
            <w:tcW w:w="1048" w:type="dxa"/>
          </w:tcPr>
          <w:p w14:paraId="5A5505AD" w14:textId="77777777" w:rsidR="00D4726C" w:rsidRPr="00186211" w:rsidRDefault="00D4726C" w:rsidP="00D94FCF">
            <w:pPr>
              <w:pStyle w:val="TAC"/>
            </w:pPr>
          </w:p>
        </w:tc>
      </w:tr>
      <w:tr w:rsidR="00D4726C" w:rsidRPr="00186211" w14:paraId="35360882" w14:textId="77777777" w:rsidTr="00D94FCF">
        <w:tc>
          <w:tcPr>
            <w:tcW w:w="1038" w:type="dxa"/>
            <w:shd w:val="clear" w:color="auto" w:fill="auto"/>
          </w:tcPr>
          <w:p w14:paraId="28FB8B1E" w14:textId="77777777" w:rsidR="00D4726C" w:rsidRPr="00186211" w:rsidRDefault="00D4726C" w:rsidP="00D94FCF">
            <w:pPr>
              <w:pStyle w:val="TAH"/>
            </w:pPr>
            <w:r w:rsidRPr="00186211">
              <w:rPr>
                <w:rFonts w:hint="eastAsia"/>
              </w:rPr>
              <w:t>5</w:t>
            </w:r>
          </w:p>
        </w:tc>
        <w:tc>
          <w:tcPr>
            <w:tcW w:w="913" w:type="dxa"/>
            <w:shd w:val="clear" w:color="auto" w:fill="auto"/>
          </w:tcPr>
          <w:p w14:paraId="5514B7BE" w14:textId="77777777" w:rsidR="00D4726C" w:rsidRPr="00186211" w:rsidRDefault="00D4726C" w:rsidP="00D94FCF">
            <w:pPr>
              <w:pStyle w:val="TAC"/>
            </w:pPr>
          </w:p>
        </w:tc>
        <w:tc>
          <w:tcPr>
            <w:tcW w:w="851" w:type="dxa"/>
            <w:shd w:val="clear" w:color="auto" w:fill="auto"/>
          </w:tcPr>
          <w:p w14:paraId="16D9D68F" w14:textId="77777777" w:rsidR="00D4726C" w:rsidRPr="00186211" w:rsidRDefault="00D4726C" w:rsidP="00D94FCF">
            <w:pPr>
              <w:pStyle w:val="TAC"/>
            </w:pPr>
            <w:r w:rsidRPr="00186211">
              <w:rPr>
                <w:rFonts w:hint="eastAsia"/>
              </w:rPr>
              <w:t>X</w:t>
            </w:r>
          </w:p>
        </w:tc>
        <w:tc>
          <w:tcPr>
            <w:tcW w:w="850" w:type="dxa"/>
            <w:shd w:val="clear" w:color="auto" w:fill="auto"/>
          </w:tcPr>
          <w:p w14:paraId="3E08D9F5" w14:textId="77777777" w:rsidR="00D4726C" w:rsidRPr="00186211" w:rsidRDefault="00D4726C" w:rsidP="00D94FCF">
            <w:pPr>
              <w:pStyle w:val="TAC"/>
            </w:pPr>
          </w:p>
        </w:tc>
        <w:tc>
          <w:tcPr>
            <w:tcW w:w="851" w:type="dxa"/>
            <w:shd w:val="clear" w:color="auto" w:fill="auto"/>
          </w:tcPr>
          <w:p w14:paraId="749E53B5" w14:textId="77777777" w:rsidR="00D4726C" w:rsidRPr="00186211" w:rsidRDefault="00D4726C" w:rsidP="00D94FCF">
            <w:pPr>
              <w:pStyle w:val="TAC"/>
            </w:pPr>
          </w:p>
        </w:tc>
        <w:tc>
          <w:tcPr>
            <w:tcW w:w="992" w:type="dxa"/>
          </w:tcPr>
          <w:p w14:paraId="78FE406F" w14:textId="77777777" w:rsidR="00D4726C" w:rsidRPr="00186211" w:rsidRDefault="00D4726C" w:rsidP="00D94FCF">
            <w:pPr>
              <w:pStyle w:val="TAC"/>
            </w:pPr>
          </w:p>
        </w:tc>
        <w:tc>
          <w:tcPr>
            <w:tcW w:w="992" w:type="dxa"/>
          </w:tcPr>
          <w:p w14:paraId="4CFAE1ED" w14:textId="77777777" w:rsidR="00D4726C" w:rsidRPr="00186211" w:rsidRDefault="00D4726C" w:rsidP="00D94FCF">
            <w:pPr>
              <w:pStyle w:val="TAC"/>
            </w:pPr>
          </w:p>
        </w:tc>
        <w:tc>
          <w:tcPr>
            <w:tcW w:w="992" w:type="dxa"/>
          </w:tcPr>
          <w:p w14:paraId="4FBA27D3" w14:textId="77777777" w:rsidR="00D4726C" w:rsidRPr="00186211" w:rsidRDefault="00D4726C" w:rsidP="00D94FCF">
            <w:pPr>
              <w:pStyle w:val="TAC"/>
            </w:pPr>
          </w:p>
        </w:tc>
        <w:tc>
          <w:tcPr>
            <w:tcW w:w="1048" w:type="dxa"/>
          </w:tcPr>
          <w:p w14:paraId="3396A49E" w14:textId="77777777" w:rsidR="00D4726C" w:rsidRPr="00186211" w:rsidRDefault="00D4726C" w:rsidP="00D94FCF">
            <w:pPr>
              <w:pStyle w:val="TAC"/>
            </w:pPr>
          </w:p>
        </w:tc>
      </w:tr>
      <w:tr w:rsidR="00D4726C" w:rsidRPr="00186211" w14:paraId="55D21F3E" w14:textId="77777777" w:rsidTr="00D94FCF">
        <w:tc>
          <w:tcPr>
            <w:tcW w:w="1038" w:type="dxa"/>
            <w:shd w:val="clear" w:color="auto" w:fill="auto"/>
          </w:tcPr>
          <w:p w14:paraId="74F12529" w14:textId="77777777" w:rsidR="00D4726C" w:rsidRPr="00186211" w:rsidRDefault="00D4726C" w:rsidP="00D94FCF">
            <w:pPr>
              <w:pStyle w:val="TAH"/>
            </w:pPr>
            <w:r w:rsidRPr="00186211">
              <w:rPr>
                <w:rFonts w:hint="eastAsia"/>
              </w:rPr>
              <w:t>6</w:t>
            </w:r>
          </w:p>
        </w:tc>
        <w:tc>
          <w:tcPr>
            <w:tcW w:w="913" w:type="dxa"/>
            <w:shd w:val="clear" w:color="auto" w:fill="auto"/>
          </w:tcPr>
          <w:p w14:paraId="622B901A" w14:textId="77777777" w:rsidR="00D4726C" w:rsidRPr="00186211" w:rsidRDefault="00D4726C" w:rsidP="00D94FCF">
            <w:pPr>
              <w:pStyle w:val="TAC"/>
            </w:pPr>
          </w:p>
        </w:tc>
        <w:tc>
          <w:tcPr>
            <w:tcW w:w="851" w:type="dxa"/>
            <w:shd w:val="clear" w:color="auto" w:fill="auto"/>
          </w:tcPr>
          <w:p w14:paraId="3C44192D" w14:textId="77777777" w:rsidR="00D4726C" w:rsidRPr="00186211" w:rsidRDefault="00D4726C" w:rsidP="00D94FCF">
            <w:pPr>
              <w:pStyle w:val="TAC"/>
            </w:pPr>
          </w:p>
        </w:tc>
        <w:tc>
          <w:tcPr>
            <w:tcW w:w="850" w:type="dxa"/>
            <w:shd w:val="clear" w:color="auto" w:fill="auto"/>
          </w:tcPr>
          <w:p w14:paraId="1B86A41F" w14:textId="77777777" w:rsidR="00D4726C" w:rsidRPr="00186211" w:rsidRDefault="00D4726C" w:rsidP="00D94FCF">
            <w:pPr>
              <w:pStyle w:val="TAC"/>
            </w:pPr>
            <w:r w:rsidRPr="00186211">
              <w:rPr>
                <w:rFonts w:hint="eastAsia"/>
              </w:rPr>
              <w:t>X</w:t>
            </w:r>
          </w:p>
        </w:tc>
        <w:tc>
          <w:tcPr>
            <w:tcW w:w="851" w:type="dxa"/>
            <w:shd w:val="clear" w:color="auto" w:fill="auto"/>
          </w:tcPr>
          <w:p w14:paraId="17530BC3" w14:textId="77777777" w:rsidR="00D4726C" w:rsidRPr="00186211" w:rsidRDefault="00D4726C" w:rsidP="00D94FCF">
            <w:pPr>
              <w:pStyle w:val="TAC"/>
            </w:pPr>
          </w:p>
        </w:tc>
        <w:tc>
          <w:tcPr>
            <w:tcW w:w="992" w:type="dxa"/>
          </w:tcPr>
          <w:p w14:paraId="67F6EACA" w14:textId="77777777" w:rsidR="00D4726C" w:rsidRPr="00186211" w:rsidRDefault="00D4726C" w:rsidP="00D94FCF">
            <w:pPr>
              <w:pStyle w:val="TAC"/>
            </w:pPr>
          </w:p>
        </w:tc>
        <w:tc>
          <w:tcPr>
            <w:tcW w:w="992" w:type="dxa"/>
          </w:tcPr>
          <w:p w14:paraId="069A3502" w14:textId="77777777" w:rsidR="00D4726C" w:rsidRPr="00186211" w:rsidRDefault="00D4726C" w:rsidP="00D94FCF">
            <w:pPr>
              <w:pStyle w:val="TAC"/>
            </w:pPr>
          </w:p>
        </w:tc>
        <w:tc>
          <w:tcPr>
            <w:tcW w:w="992" w:type="dxa"/>
          </w:tcPr>
          <w:p w14:paraId="64F0373C" w14:textId="77777777" w:rsidR="00D4726C" w:rsidRPr="00186211" w:rsidRDefault="00D4726C" w:rsidP="00D94FCF">
            <w:pPr>
              <w:pStyle w:val="TAC"/>
            </w:pPr>
          </w:p>
        </w:tc>
        <w:tc>
          <w:tcPr>
            <w:tcW w:w="1048" w:type="dxa"/>
          </w:tcPr>
          <w:p w14:paraId="6E83EAC3" w14:textId="77777777" w:rsidR="00D4726C" w:rsidRPr="00186211" w:rsidRDefault="00D4726C" w:rsidP="00D94FCF">
            <w:pPr>
              <w:pStyle w:val="TAC"/>
            </w:pPr>
          </w:p>
        </w:tc>
      </w:tr>
      <w:tr w:rsidR="00D4726C" w:rsidRPr="00186211" w14:paraId="3E6CB9CF" w14:textId="77777777" w:rsidTr="00D94FCF">
        <w:tc>
          <w:tcPr>
            <w:tcW w:w="1038" w:type="dxa"/>
            <w:shd w:val="clear" w:color="auto" w:fill="auto"/>
          </w:tcPr>
          <w:p w14:paraId="790576A5" w14:textId="77777777" w:rsidR="00D4726C" w:rsidRPr="00186211" w:rsidRDefault="00D4726C" w:rsidP="00D94FCF">
            <w:pPr>
              <w:pStyle w:val="TAH"/>
            </w:pPr>
            <w:r w:rsidRPr="00186211">
              <w:rPr>
                <w:rFonts w:hint="eastAsia"/>
              </w:rPr>
              <w:t>7</w:t>
            </w:r>
          </w:p>
        </w:tc>
        <w:tc>
          <w:tcPr>
            <w:tcW w:w="913" w:type="dxa"/>
            <w:shd w:val="clear" w:color="auto" w:fill="auto"/>
          </w:tcPr>
          <w:p w14:paraId="61A59213" w14:textId="77777777" w:rsidR="00D4726C" w:rsidRPr="00186211" w:rsidRDefault="00D4726C" w:rsidP="00D94FCF">
            <w:pPr>
              <w:pStyle w:val="TAC"/>
            </w:pPr>
          </w:p>
        </w:tc>
        <w:tc>
          <w:tcPr>
            <w:tcW w:w="851" w:type="dxa"/>
            <w:shd w:val="clear" w:color="auto" w:fill="auto"/>
          </w:tcPr>
          <w:p w14:paraId="27E1BFBE" w14:textId="77777777" w:rsidR="00D4726C" w:rsidRPr="00186211" w:rsidRDefault="00D4726C" w:rsidP="00D94FCF">
            <w:pPr>
              <w:pStyle w:val="TAC"/>
            </w:pPr>
          </w:p>
        </w:tc>
        <w:tc>
          <w:tcPr>
            <w:tcW w:w="850" w:type="dxa"/>
            <w:shd w:val="clear" w:color="auto" w:fill="auto"/>
          </w:tcPr>
          <w:p w14:paraId="1A859186" w14:textId="77777777" w:rsidR="00D4726C" w:rsidRPr="00186211" w:rsidRDefault="00D4726C" w:rsidP="00D94FCF">
            <w:pPr>
              <w:pStyle w:val="TAC"/>
            </w:pPr>
            <w:r w:rsidRPr="00186211">
              <w:rPr>
                <w:rFonts w:hint="eastAsia"/>
              </w:rPr>
              <w:t>X</w:t>
            </w:r>
          </w:p>
        </w:tc>
        <w:tc>
          <w:tcPr>
            <w:tcW w:w="851" w:type="dxa"/>
            <w:shd w:val="clear" w:color="auto" w:fill="auto"/>
          </w:tcPr>
          <w:p w14:paraId="112C8FAF" w14:textId="77777777" w:rsidR="00D4726C" w:rsidRPr="00186211" w:rsidRDefault="00D4726C" w:rsidP="00D94FCF">
            <w:pPr>
              <w:pStyle w:val="TAC"/>
            </w:pPr>
          </w:p>
        </w:tc>
        <w:tc>
          <w:tcPr>
            <w:tcW w:w="992" w:type="dxa"/>
          </w:tcPr>
          <w:p w14:paraId="7590E36B" w14:textId="77777777" w:rsidR="00D4726C" w:rsidRPr="00186211" w:rsidRDefault="00D4726C" w:rsidP="00D94FCF">
            <w:pPr>
              <w:pStyle w:val="TAC"/>
            </w:pPr>
          </w:p>
        </w:tc>
        <w:tc>
          <w:tcPr>
            <w:tcW w:w="992" w:type="dxa"/>
          </w:tcPr>
          <w:p w14:paraId="52717E93" w14:textId="77777777" w:rsidR="00D4726C" w:rsidRPr="00186211" w:rsidRDefault="00D4726C" w:rsidP="00D94FCF">
            <w:pPr>
              <w:pStyle w:val="TAC"/>
            </w:pPr>
          </w:p>
        </w:tc>
        <w:tc>
          <w:tcPr>
            <w:tcW w:w="992" w:type="dxa"/>
          </w:tcPr>
          <w:p w14:paraId="6711AD3C" w14:textId="77777777" w:rsidR="00D4726C" w:rsidRPr="00186211" w:rsidRDefault="00D4726C" w:rsidP="00D94FCF">
            <w:pPr>
              <w:pStyle w:val="TAC"/>
            </w:pPr>
          </w:p>
        </w:tc>
        <w:tc>
          <w:tcPr>
            <w:tcW w:w="1048" w:type="dxa"/>
          </w:tcPr>
          <w:p w14:paraId="2C2FBCDA" w14:textId="77777777" w:rsidR="00D4726C" w:rsidRPr="00186211" w:rsidRDefault="00D4726C" w:rsidP="00D94FCF">
            <w:pPr>
              <w:pStyle w:val="TAC"/>
            </w:pPr>
            <w:r w:rsidRPr="00186211">
              <w:rPr>
                <w:rFonts w:hint="eastAsia"/>
              </w:rPr>
              <w:t>X</w:t>
            </w:r>
          </w:p>
        </w:tc>
      </w:tr>
      <w:tr w:rsidR="00D4726C" w:rsidRPr="00186211" w14:paraId="0F30E171" w14:textId="77777777" w:rsidTr="00D94FCF">
        <w:tc>
          <w:tcPr>
            <w:tcW w:w="1038" w:type="dxa"/>
            <w:shd w:val="clear" w:color="auto" w:fill="auto"/>
          </w:tcPr>
          <w:p w14:paraId="6C210008" w14:textId="77777777" w:rsidR="00D4726C" w:rsidRPr="00186211" w:rsidRDefault="00D4726C" w:rsidP="00D94FCF">
            <w:pPr>
              <w:pStyle w:val="TAH"/>
              <w:rPr>
                <w:rFonts w:eastAsia="SimSun"/>
              </w:rPr>
            </w:pPr>
            <w:r w:rsidRPr="00186211">
              <w:rPr>
                <w:rFonts w:eastAsia="SimSun" w:hint="eastAsia"/>
              </w:rPr>
              <w:t>8</w:t>
            </w:r>
          </w:p>
        </w:tc>
        <w:tc>
          <w:tcPr>
            <w:tcW w:w="913" w:type="dxa"/>
            <w:shd w:val="clear" w:color="auto" w:fill="auto"/>
          </w:tcPr>
          <w:p w14:paraId="490B17D6" w14:textId="77777777" w:rsidR="00D4726C" w:rsidRPr="00186211" w:rsidRDefault="00D4726C" w:rsidP="00D94FCF">
            <w:pPr>
              <w:pStyle w:val="TAC"/>
            </w:pPr>
          </w:p>
        </w:tc>
        <w:tc>
          <w:tcPr>
            <w:tcW w:w="851" w:type="dxa"/>
            <w:shd w:val="clear" w:color="auto" w:fill="auto"/>
          </w:tcPr>
          <w:p w14:paraId="499E39FE" w14:textId="77777777" w:rsidR="00D4726C" w:rsidRPr="00186211" w:rsidRDefault="00D4726C" w:rsidP="00D94FCF">
            <w:pPr>
              <w:pStyle w:val="TAC"/>
            </w:pPr>
          </w:p>
        </w:tc>
        <w:tc>
          <w:tcPr>
            <w:tcW w:w="850" w:type="dxa"/>
            <w:shd w:val="clear" w:color="auto" w:fill="auto"/>
          </w:tcPr>
          <w:p w14:paraId="5623A987" w14:textId="77777777" w:rsidR="00D4726C" w:rsidRPr="00186211" w:rsidRDefault="00D4726C" w:rsidP="00D94FCF">
            <w:pPr>
              <w:pStyle w:val="TAC"/>
            </w:pPr>
          </w:p>
        </w:tc>
        <w:tc>
          <w:tcPr>
            <w:tcW w:w="851" w:type="dxa"/>
            <w:shd w:val="clear" w:color="auto" w:fill="auto"/>
          </w:tcPr>
          <w:p w14:paraId="312B7B3B"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6C236271" w14:textId="77777777" w:rsidR="00D4726C" w:rsidRPr="00186211" w:rsidRDefault="00D4726C" w:rsidP="00D94FCF">
            <w:pPr>
              <w:pStyle w:val="TAC"/>
            </w:pPr>
          </w:p>
        </w:tc>
        <w:tc>
          <w:tcPr>
            <w:tcW w:w="992" w:type="dxa"/>
          </w:tcPr>
          <w:p w14:paraId="24848B5A" w14:textId="77777777" w:rsidR="00D4726C" w:rsidRPr="00186211" w:rsidRDefault="00D4726C" w:rsidP="00D94FCF">
            <w:pPr>
              <w:pStyle w:val="TAC"/>
            </w:pPr>
          </w:p>
        </w:tc>
        <w:tc>
          <w:tcPr>
            <w:tcW w:w="992" w:type="dxa"/>
          </w:tcPr>
          <w:p w14:paraId="0BE2D0BE" w14:textId="77777777" w:rsidR="00D4726C" w:rsidRPr="00186211" w:rsidRDefault="00D4726C" w:rsidP="00D94FCF">
            <w:pPr>
              <w:pStyle w:val="TAC"/>
            </w:pPr>
          </w:p>
        </w:tc>
        <w:tc>
          <w:tcPr>
            <w:tcW w:w="1048" w:type="dxa"/>
          </w:tcPr>
          <w:p w14:paraId="176EC2B9" w14:textId="77777777" w:rsidR="00D4726C" w:rsidRPr="00186211" w:rsidRDefault="00D4726C" w:rsidP="00D94FCF">
            <w:pPr>
              <w:pStyle w:val="TAC"/>
            </w:pPr>
          </w:p>
        </w:tc>
      </w:tr>
      <w:tr w:rsidR="00D4726C" w:rsidRPr="00186211" w14:paraId="5B87AF2F" w14:textId="77777777" w:rsidTr="00D94FCF">
        <w:tc>
          <w:tcPr>
            <w:tcW w:w="1038" w:type="dxa"/>
            <w:shd w:val="clear" w:color="auto" w:fill="auto"/>
          </w:tcPr>
          <w:p w14:paraId="6145624C" w14:textId="77777777" w:rsidR="00D4726C" w:rsidRPr="00186211" w:rsidRDefault="00D4726C" w:rsidP="00D94FCF">
            <w:pPr>
              <w:pStyle w:val="TAH"/>
              <w:rPr>
                <w:rFonts w:eastAsia="SimSun"/>
              </w:rPr>
            </w:pPr>
            <w:r w:rsidRPr="00186211">
              <w:rPr>
                <w:rFonts w:eastAsia="SimSun" w:hint="eastAsia"/>
              </w:rPr>
              <w:t>9</w:t>
            </w:r>
          </w:p>
        </w:tc>
        <w:tc>
          <w:tcPr>
            <w:tcW w:w="913" w:type="dxa"/>
            <w:shd w:val="clear" w:color="auto" w:fill="auto"/>
          </w:tcPr>
          <w:p w14:paraId="3DD8EAEE" w14:textId="77777777" w:rsidR="00D4726C" w:rsidRPr="00186211" w:rsidRDefault="00D4726C" w:rsidP="00D94FCF">
            <w:pPr>
              <w:pStyle w:val="TAC"/>
            </w:pPr>
          </w:p>
        </w:tc>
        <w:tc>
          <w:tcPr>
            <w:tcW w:w="851" w:type="dxa"/>
            <w:shd w:val="clear" w:color="auto" w:fill="auto"/>
          </w:tcPr>
          <w:p w14:paraId="45B986D3" w14:textId="77777777" w:rsidR="00D4726C" w:rsidRPr="00186211" w:rsidRDefault="00D4726C" w:rsidP="00D94FCF">
            <w:pPr>
              <w:pStyle w:val="TAC"/>
            </w:pPr>
          </w:p>
        </w:tc>
        <w:tc>
          <w:tcPr>
            <w:tcW w:w="850" w:type="dxa"/>
            <w:shd w:val="clear" w:color="auto" w:fill="auto"/>
          </w:tcPr>
          <w:p w14:paraId="797628BC" w14:textId="77777777" w:rsidR="00D4726C" w:rsidRPr="00186211" w:rsidRDefault="00D4726C" w:rsidP="00D94FCF">
            <w:pPr>
              <w:pStyle w:val="TAC"/>
            </w:pPr>
          </w:p>
        </w:tc>
        <w:tc>
          <w:tcPr>
            <w:tcW w:w="851" w:type="dxa"/>
            <w:shd w:val="clear" w:color="auto" w:fill="auto"/>
          </w:tcPr>
          <w:p w14:paraId="4505BD91"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08463487" w14:textId="77777777" w:rsidR="00D4726C" w:rsidRPr="00186211" w:rsidRDefault="00D4726C" w:rsidP="00D94FCF">
            <w:pPr>
              <w:pStyle w:val="TAC"/>
            </w:pPr>
          </w:p>
        </w:tc>
        <w:tc>
          <w:tcPr>
            <w:tcW w:w="992" w:type="dxa"/>
          </w:tcPr>
          <w:p w14:paraId="0859D226" w14:textId="77777777" w:rsidR="00D4726C" w:rsidRPr="00186211" w:rsidRDefault="00D4726C" w:rsidP="00D94FCF">
            <w:pPr>
              <w:pStyle w:val="TAC"/>
            </w:pPr>
          </w:p>
        </w:tc>
        <w:tc>
          <w:tcPr>
            <w:tcW w:w="992" w:type="dxa"/>
          </w:tcPr>
          <w:p w14:paraId="78DFAAA2" w14:textId="77777777" w:rsidR="00D4726C" w:rsidRPr="00186211" w:rsidRDefault="00D4726C" w:rsidP="00D94FCF">
            <w:pPr>
              <w:pStyle w:val="TAC"/>
            </w:pPr>
          </w:p>
        </w:tc>
        <w:tc>
          <w:tcPr>
            <w:tcW w:w="1048" w:type="dxa"/>
          </w:tcPr>
          <w:p w14:paraId="37A1F6D9" w14:textId="77777777" w:rsidR="00D4726C" w:rsidRPr="00186211" w:rsidRDefault="00D4726C" w:rsidP="00D94FCF">
            <w:pPr>
              <w:pStyle w:val="TAC"/>
            </w:pPr>
          </w:p>
        </w:tc>
      </w:tr>
      <w:tr w:rsidR="00D4726C" w:rsidRPr="00186211" w14:paraId="7046B2AE" w14:textId="77777777" w:rsidTr="00D94FCF">
        <w:tc>
          <w:tcPr>
            <w:tcW w:w="1038" w:type="dxa"/>
            <w:shd w:val="clear" w:color="auto" w:fill="auto"/>
          </w:tcPr>
          <w:p w14:paraId="7F587B6E" w14:textId="77777777" w:rsidR="00D4726C" w:rsidRPr="00186211" w:rsidRDefault="00D4726C" w:rsidP="00D94FCF">
            <w:pPr>
              <w:pStyle w:val="TAH"/>
              <w:rPr>
                <w:rFonts w:eastAsia="SimSun"/>
              </w:rPr>
            </w:pPr>
            <w:r w:rsidRPr="00186211">
              <w:rPr>
                <w:rFonts w:eastAsia="SimSun" w:hint="eastAsia"/>
              </w:rPr>
              <w:t>10</w:t>
            </w:r>
          </w:p>
        </w:tc>
        <w:tc>
          <w:tcPr>
            <w:tcW w:w="913" w:type="dxa"/>
            <w:shd w:val="clear" w:color="auto" w:fill="auto"/>
          </w:tcPr>
          <w:p w14:paraId="0084379B" w14:textId="77777777" w:rsidR="00D4726C" w:rsidRPr="00186211" w:rsidRDefault="00D4726C" w:rsidP="00D94FCF">
            <w:pPr>
              <w:pStyle w:val="TAC"/>
            </w:pPr>
          </w:p>
        </w:tc>
        <w:tc>
          <w:tcPr>
            <w:tcW w:w="851" w:type="dxa"/>
            <w:shd w:val="clear" w:color="auto" w:fill="auto"/>
          </w:tcPr>
          <w:p w14:paraId="6B55E689" w14:textId="77777777" w:rsidR="00D4726C" w:rsidRPr="00186211" w:rsidRDefault="00D4726C" w:rsidP="00D94FCF">
            <w:pPr>
              <w:pStyle w:val="TAC"/>
            </w:pPr>
          </w:p>
        </w:tc>
        <w:tc>
          <w:tcPr>
            <w:tcW w:w="850" w:type="dxa"/>
            <w:shd w:val="clear" w:color="auto" w:fill="auto"/>
          </w:tcPr>
          <w:p w14:paraId="5979FC92" w14:textId="77777777" w:rsidR="00D4726C" w:rsidRPr="00186211" w:rsidRDefault="00D4726C" w:rsidP="00D94FCF">
            <w:pPr>
              <w:pStyle w:val="TAC"/>
            </w:pPr>
          </w:p>
        </w:tc>
        <w:tc>
          <w:tcPr>
            <w:tcW w:w="851" w:type="dxa"/>
            <w:shd w:val="clear" w:color="auto" w:fill="auto"/>
          </w:tcPr>
          <w:p w14:paraId="37DB5A83"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752C1586" w14:textId="77777777" w:rsidR="00D4726C" w:rsidRPr="00186211" w:rsidRDefault="00D4726C" w:rsidP="00D94FCF">
            <w:pPr>
              <w:pStyle w:val="TAC"/>
            </w:pPr>
          </w:p>
        </w:tc>
        <w:tc>
          <w:tcPr>
            <w:tcW w:w="992" w:type="dxa"/>
          </w:tcPr>
          <w:p w14:paraId="3742AFE3" w14:textId="77777777" w:rsidR="00D4726C" w:rsidRPr="00186211" w:rsidRDefault="00D4726C" w:rsidP="00D94FCF">
            <w:pPr>
              <w:pStyle w:val="TAC"/>
            </w:pPr>
          </w:p>
        </w:tc>
        <w:tc>
          <w:tcPr>
            <w:tcW w:w="992" w:type="dxa"/>
          </w:tcPr>
          <w:p w14:paraId="14627B33" w14:textId="77777777" w:rsidR="00D4726C" w:rsidRPr="00186211" w:rsidRDefault="00D4726C" w:rsidP="00D94FCF">
            <w:pPr>
              <w:pStyle w:val="TAC"/>
            </w:pPr>
          </w:p>
        </w:tc>
        <w:tc>
          <w:tcPr>
            <w:tcW w:w="1048" w:type="dxa"/>
          </w:tcPr>
          <w:p w14:paraId="211CFDF0" w14:textId="77777777" w:rsidR="00D4726C" w:rsidRPr="00186211" w:rsidRDefault="00D4726C" w:rsidP="00D94FCF">
            <w:pPr>
              <w:pStyle w:val="TAC"/>
            </w:pPr>
          </w:p>
        </w:tc>
      </w:tr>
      <w:tr w:rsidR="00D4726C" w:rsidRPr="00186211" w14:paraId="75E3AA90" w14:textId="77777777" w:rsidTr="00D94FCF">
        <w:tc>
          <w:tcPr>
            <w:tcW w:w="1038" w:type="dxa"/>
            <w:shd w:val="clear" w:color="auto" w:fill="auto"/>
          </w:tcPr>
          <w:p w14:paraId="6341BCE3" w14:textId="77777777" w:rsidR="00D4726C" w:rsidRPr="00186211" w:rsidRDefault="00D4726C" w:rsidP="00D94FCF">
            <w:pPr>
              <w:pStyle w:val="TAH"/>
              <w:rPr>
                <w:rFonts w:eastAsia="SimSun"/>
              </w:rPr>
            </w:pPr>
            <w:r w:rsidRPr="00186211">
              <w:rPr>
                <w:rFonts w:eastAsia="SimSun" w:hint="eastAsia"/>
              </w:rPr>
              <w:t>11</w:t>
            </w:r>
          </w:p>
        </w:tc>
        <w:tc>
          <w:tcPr>
            <w:tcW w:w="913" w:type="dxa"/>
            <w:shd w:val="clear" w:color="auto" w:fill="auto"/>
          </w:tcPr>
          <w:p w14:paraId="6BF83E15" w14:textId="77777777" w:rsidR="00D4726C" w:rsidRPr="00186211" w:rsidRDefault="00D4726C" w:rsidP="00D94FCF">
            <w:pPr>
              <w:pStyle w:val="TAC"/>
            </w:pPr>
          </w:p>
        </w:tc>
        <w:tc>
          <w:tcPr>
            <w:tcW w:w="851" w:type="dxa"/>
            <w:shd w:val="clear" w:color="auto" w:fill="auto"/>
          </w:tcPr>
          <w:p w14:paraId="2D72A1DE" w14:textId="77777777" w:rsidR="00D4726C" w:rsidRPr="00186211" w:rsidRDefault="00D4726C" w:rsidP="00D94FCF">
            <w:pPr>
              <w:pStyle w:val="TAC"/>
            </w:pPr>
          </w:p>
        </w:tc>
        <w:tc>
          <w:tcPr>
            <w:tcW w:w="850" w:type="dxa"/>
            <w:shd w:val="clear" w:color="auto" w:fill="auto"/>
          </w:tcPr>
          <w:p w14:paraId="21B88D67" w14:textId="77777777" w:rsidR="00D4726C" w:rsidRPr="00186211" w:rsidRDefault="00D4726C" w:rsidP="00D94FCF">
            <w:pPr>
              <w:pStyle w:val="TAC"/>
            </w:pPr>
          </w:p>
        </w:tc>
        <w:tc>
          <w:tcPr>
            <w:tcW w:w="851" w:type="dxa"/>
            <w:shd w:val="clear" w:color="auto" w:fill="auto"/>
          </w:tcPr>
          <w:p w14:paraId="40157465"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121F2794" w14:textId="77777777" w:rsidR="00D4726C" w:rsidRPr="00186211" w:rsidRDefault="00D4726C" w:rsidP="00D94FCF">
            <w:pPr>
              <w:pStyle w:val="TAC"/>
            </w:pPr>
          </w:p>
        </w:tc>
        <w:tc>
          <w:tcPr>
            <w:tcW w:w="992" w:type="dxa"/>
          </w:tcPr>
          <w:p w14:paraId="503E06EC" w14:textId="77777777" w:rsidR="00D4726C" w:rsidRPr="00186211" w:rsidRDefault="00D4726C" w:rsidP="00D94FCF">
            <w:pPr>
              <w:pStyle w:val="TAC"/>
            </w:pPr>
          </w:p>
        </w:tc>
        <w:tc>
          <w:tcPr>
            <w:tcW w:w="992" w:type="dxa"/>
          </w:tcPr>
          <w:p w14:paraId="769C6160" w14:textId="77777777" w:rsidR="00D4726C" w:rsidRPr="00186211" w:rsidRDefault="00D4726C" w:rsidP="00D94FCF">
            <w:pPr>
              <w:pStyle w:val="TAC"/>
            </w:pPr>
          </w:p>
        </w:tc>
        <w:tc>
          <w:tcPr>
            <w:tcW w:w="1048" w:type="dxa"/>
          </w:tcPr>
          <w:p w14:paraId="68509150" w14:textId="77777777" w:rsidR="00D4726C" w:rsidRPr="00186211" w:rsidRDefault="00D4726C" w:rsidP="00D94FCF">
            <w:pPr>
              <w:pStyle w:val="TAC"/>
            </w:pPr>
          </w:p>
        </w:tc>
      </w:tr>
      <w:tr w:rsidR="00D4726C" w:rsidRPr="00186211" w14:paraId="5389DC59" w14:textId="77777777" w:rsidTr="00D94FCF">
        <w:tc>
          <w:tcPr>
            <w:tcW w:w="1038" w:type="dxa"/>
            <w:shd w:val="clear" w:color="auto" w:fill="auto"/>
          </w:tcPr>
          <w:p w14:paraId="3A1343DC" w14:textId="77777777" w:rsidR="00D4726C" w:rsidRPr="00186211" w:rsidRDefault="00D4726C" w:rsidP="00D94FCF">
            <w:pPr>
              <w:pStyle w:val="TAH"/>
              <w:rPr>
                <w:rFonts w:eastAsia="SimSun"/>
              </w:rPr>
            </w:pPr>
            <w:r w:rsidRPr="00186211">
              <w:rPr>
                <w:rFonts w:eastAsia="SimSun" w:hint="eastAsia"/>
              </w:rPr>
              <w:t>12</w:t>
            </w:r>
          </w:p>
        </w:tc>
        <w:tc>
          <w:tcPr>
            <w:tcW w:w="913" w:type="dxa"/>
            <w:shd w:val="clear" w:color="auto" w:fill="auto"/>
          </w:tcPr>
          <w:p w14:paraId="101F17FB" w14:textId="77777777" w:rsidR="00D4726C" w:rsidRPr="00186211" w:rsidRDefault="00D4726C" w:rsidP="00D94FCF">
            <w:pPr>
              <w:pStyle w:val="TAC"/>
            </w:pPr>
          </w:p>
        </w:tc>
        <w:tc>
          <w:tcPr>
            <w:tcW w:w="851" w:type="dxa"/>
            <w:shd w:val="clear" w:color="auto" w:fill="auto"/>
          </w:tcPr>
          <w:p w14:paraId="13E7AF7C" w14:textId="77777777" w:rsidR="00D4726C" w:rsidRPr="00186211" w:rsidRDefault="00D4726C" w:rsidP="00D94FCF">
            <w:pPr>
              <w:pStyle w:val="TAC"/>
            </w:pPr>
          </w:p>
        </w:tc>
        <w:tc>
          <w:tcPr>
            <w:tcW w:w="850" w:type="dxa"/>
            <w:shd w:val="clear" w:color="auto" w:fill="auto"/>
          </w:tcPr>
          <w:p w14:paraId="3A43DD79" w14:textId="77777777" w:rsidR="00D4726C" w:rsidRPr="00186211" w:rsidRDefault="00D4726C" w:rsidP="00D94FCF">
            <w:pPr>
              <w:pStyle w:val="TAC"/>
            </w:pPr>
          </w:p>
        </w:tc>
        <w:tc>
          <w:tcPr>
            <w:tcW w:w="851" w:type="dxa"/>
            <w:shd w:val="clear" w:color="auto" w:fill="auto"/>
          </w:tcPr>
          <w:p w14:paraId="589431FD" w14:textId="77777777" w:rsidR="00D4726C" w:rsidRPr="00186211" w:rsidRDefault="00D4726C" w:rsidP="00D94FCF">
            <w:pPr>
              <w:pStyle w:val="TAC"/>
              <w:rPr>
                <w:rFonts w:eastAsia="SimSun"/>
              </w:rPr>
            </w:pPr>
          </w:p>
        </w:tc>
        <w:tc>
          <w:tcPr>
            <w:tcW w:w="992" w:type="dxa"/>
          </w:tcPr>
          <w:p w14:paraId="484E983E"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0A335A7E" w14:textId="77777777" w:rsidR="00D4726C" w:rsidRPr="00186211" w:rsidRDefault="00D4726C" w:rsidP="00D94FCF">
            <w:pPr>
              <w:pStyle w:val="TAC"/>
            </w:pPr>
          </w:p>
        </w:tc>
        <w:tc>
          <w:tcPr>
            <w:tcW w:w="992" w:type="dxa"/>
          </w:tcPr>
          <w:p w14:paraId="6F2350B0" w14:textId="77777777" w:rsidR="00D4726C" w:rsidRPr="00186211" w:rsidRDefault="00D4726C" w:rsidP="00D94FCF">
            <w:pPr>
              <w:pStyle w:val="TAC"/>
            </w:pPr>
          </w:p>
        </w:tc>
        <w:tc>
          <w:tcPr>
            <w:tcW w:w="1048" w:type="dxa"/>
          </w:tcPr>
          <w:p w14:paraId="38DB63A1" w14:textId="77777777" w:rsidR="00D4726C" w:rsidRPr="00186211" w:rsidRDefault="00D4726C" w:rsidP="00D94FCF">
            <w:pPr>
              <w:pStyle w:val="TAC"/>
            </w:pPr>
          </w:p>
        </w:tc>
      </w:tr>
      <w:tr w:rsidR="00D4726C" w:rsidRPr="00186211" w14:paraId="5110557E" w14:textId="77777777" w:rsidTr="00D94FCF">
        <w:tc>
          <w:tcPr>
            <w:tcW w:w="1038" w:type="dxa"/>
            <w:shd w:val="clear" w:color="auto" w:fill="auto"/>
          </w:tcPr>
          <w:p w14:paraId="6AD71965" w14:textId="77777777" w:rsidR="00D4726C" w:rsidRPr="00186211" w:rsidRDefault="00D4726C" w:rsidP="00D94FCF">
            <w:pPr>
              <w:pStyle w:val="TAH"/>
              <w:rPr>
                <w:rFonts w:eastAsia="SimSun"/>
              </w:rPr>
            </w:pPr>
            <w:r w:rsidRPr="00186211">
              <w:rPr>
                <w:rFonts w:eastAsia="SimSun" w:hint="eastAsia"/>
              </w:rPr>
              <w:t>13</w:t>
            </w:r>
          </w:p>
        </w:tc>
        <w:tc>
          <w:tcPr>
            <w:tcW w:w="913" w:type="dxa"/>
            <w:shd w:val="clear" w:color="auto" w:fill="auto"/>
          </w:tcPr>
          <w:p w14:paraId="58F63A71" w14:textId="77777777" w:rsidR="00D4726C" w:rsidRPr="00186211" w:rsidRDefault="00D4726C" w:rsidP="00D94FCF">
            <w:pPr>
              <w:pStyle w:val="TAC"/>
            </w:pPr>
          </w:p>
        </w:tc>
        <w:tc>
          <w:tcPr>
            <w:tcW w:w="851" w:type="dxa"/>
            <w:shd w:val="clear" w:color="auto" w:fill="auto"/>
          </w:tcPr>
          <w:p w14:paraId="792CD98A" w14:textId="77777777" w:rsidR="00D4726C" w:rsidRPr="00186211" w:rsidRDefault="00D4726C" w:rsidP="00D94FCF">
            <w:pPr>
              <w:pStyle w:val="TAC"/>
            </w:pPr>
          </w:p>
        </w:tc>
        <w:tc>
          <w:tcPr>
            <w:tcW w:w="850" w:type="dxa"/>
            <w:shd w:val="clear" w:color="auto" w:fill="auto"/>
          </w:tcPr>
          <w:p w14:paraId="48A270D4" w14:textId="77777777" w:rsidR="00D4726C" w:rsidRPr="00186211" w:rsidRDefault="00D4726C" w:rsidP="00D94FCF">
            <w:pPr>
              <w:pStyle w:val="TAC"/>
            </w:pPr>
          </w:p>
        </w:tc>
        <w:tc>
          <w:tcPr>
            <w:tcW w:w="851" w:type="dxa"/>
            <w:shd w:val="clear" w:color="auto" w:fill="auto"/>
          </w:tcPr>
          <w:p w14:paraId="1ACF4BDC" w14:textId="77777777" w:rsidR="00D4726C" w:rsidRPr="00186211" w:rsidRDefault="00D4726C" w:rsidP="00D94FCF">
            <w:pPr>
              <w:pStyle w:val="TAC"/>
              <w:rPr>
                <w:rFonts w:eastAsia="SimSun"/>
              </w:rPr>
            </w:pPr>
          </w:p>
        </w:tc>
        <w:tc>
          <w:tcPr>
            <w:tcW w:w="992" w:type="dxa"/>
          </w:tcPr>
          <w:p w14:paraId="1D9DFE68" w14:textId="77777777" w:rsidR="00D4726C" w:rsidRPr="00186211" w:rsidRDefault="00D4726C" w:rsidP="00D94FCF">
            <w:pPr>
              <w:pStyle w:val="TAC"/>
              <w:rPr>
                <w:rFonts w:eastAsia="SimSun"/>
              </w:rPr>
            </w:pPr>
          </w:p>
        </w:tc>
        <w:tc>
          <w:tcPr>
            <w:tcW w:w="992" w:type="dxa"/>
          </w:tcPr>
          <w:p w14:paraId="51359A32" w14:textId="77777777" w:rsidR="00D4726C" w:rsidRPr="00186211" w:rsidRDefault="00D4726C" w:rsidP="00D94FCF">
            <w:pPr>
              <w:pStyle w:val="TAC"/>
            </w:pPr>
          </w:p>
        </w:tc>
        <w:tc>
          <w:tcPr>
            <w:tcW w:w="992" w:type="dxa"/>
          </w:tcPr>
          <w:p w14:paraId="106955C5" w14:textId="77777777" w:rsidR="00D4726C" w:rsidRPr="00186211" w:rsidRDefault="00D4726C" w:rsidP="00D94FCF">
            <w:pPr>
              <w:pStyle w:val="TAC"/>
              <w:rPr>
                <w:rFonts w:eastAsia="SimSun"/>
              </w:rPr>
            </w:pPr>
            <w:r w:rsidRPr="00186211">
              <w:rPr>
                <w:rFonts w:eastAsia="SimSun" w:hint="eastAsia"/>
              </w:rPr>
              <w:t>X</w:t>
            </w:r>
          </w:p>
        </w:tc>
        <w:tc>
          <w:tcPr>
            <w:tcW w:w="1048" w:type="dxa"/>
          </w:tcPr>
          <w:p w14:paraId="340C25BB" w14:textId="77777777" w:rsidR="00D4726C" w:rsidRPr="00186211" w:rsidRDefault="00D4726C" w:rsidP="00D94FCF">
            <w:pPr>
              <w:pStyle w:val="TAC"/>
            </w:pPr>
          </w:p>
        </w:tc>
      </w:tr>
      <w:tr w:rsidR="00D4726C" w:rsidRPr="00186211" w14:paraId="3E33456F" w14:textId="77777777" w:rsidTr="00D94FCF">
        <w:tc>
          <w:tcPr>
            <w:tcW w:w="1038" w:type="dxa"/>
            <w:shd w:val="clear" w:color="auto" w:fill="auto"/>
          </w:tcPr>
          <w:p w14:paraId="7AACA573" w14:textId="77777777" w:rsidR="00D4726C" w:rsidRPr="00186211" w:rsidRDefault="00D4726C" w:rsidP="00D94FCF">
            <w:pPr>
              <w:pStyle w:val="TAH"/>
              <w:rPr>
                <w:rFonts w:eastAsia="SimSun"/>
              </w:rPr>
            </w:pPr>
            <w:r w:rsidRPr="00186211">
              <w:rPr>
                <w:rFonts w:eastAsia="SimSun" w:hint="eastAsia"/>
              </w:rPr>
              <w:t>14</w:t>
            </w:r>
          </w:p>
        </w:tc>
        <w:tc>
          <w:tcPr>
            <w:tcW w:w="913" w:type="dxa"/>
            <w:shd w:val="clear" w:color="auto" w:fill="auto"/>
          </w:tcPr>
          <w:p w14:paraId="4C543572" w14:textId="77777777" w:rsidR="00D4726C" w:rsidRPr="00186211" w:rsidRDefault="00D4726C" w:rsidP="00D94FCF">
            <w:pPr>
              <w:pStyle w:val="TAC"/>
            </w:pPr>
          </w:p>
        </w:tc>
        <w:tc>
          <w:tcPr>
            <w:tcW w:w="851" w:type="dxa"/>
            <w:shd w:val="clear" w:color="auto" w:fill="auto"/>
          </w:tcPr>
          <w:p w14:paraId="55933C3E" w14:textId="77777777" w:rsidR="00D4726C" w:rsidRPr="00186211" w:rsidRDefault="00D4726C" w:rsidP="00D94FCF">
            <w:pPr>
              <w:pStyle w:val="TAC"/>
            </w:pPr>
          </w:p>
        </w:tc>
        <w:tc>
          <w:tcPr>
            <w:tcW w:w="850" w:type="dxa"/>
            <w:shd w:val="clear" w:color="auto" w:fill="auto"/>
          </w:tcPr>
          <w:p w14:paraId="0C7AEA99" w14:textId="77777777" w:rsidR="00D4726C" w:rsidRPr="00186211" w:rsidRDefault="00D4726C" w:rsidP="00D94FCF">
            <w:pPr>
              <w:pStyle w:val="TAC"/>
            </w:pPr>
          </w:p>
        </w:tc>
        <w:tc>
          <w:tcPr>
            <w:tcW w:w="851" w:type="dxa"/>
            <w:shd w:val="clear" w:color="auto" w:fill="auto"/>
          </w:tcPr>
          <w:p w14:paraId="62869B6A" w14:textId="77777777" w:rsidR="00D4726C" w:rsidRPr="00186211" w:rsidRDefault="00D4726C" w:rsidP="00D94FCF">
            <w:pPr>
              <w:pStyle w:val="TAC"/>
              <w:rPr>
                <w:rFonts w:eastAsia="SimSun"/>
              </w:rPr>
            </w:pPr>
          </w:p>
        </w:tc>
        <w:tc>
          <w:tcPr>
            <w:tcW w:w="992" w:type="dxa"/>
          </w:tcPr>
          <w:p w14:paraId="61051550" w14:textId="77777777" w:rsidR="00D4726C" w:rsidRPr="00186211" w:rsidRDefault="00D4726C" w:rsidP="00D94FCF">
            <w:pPr>
              <w:pStyle w:val="TAC"/>
              <w:rPr>
                <w:rFonts w:eastAsia="SimSun"/>
              </w:rPr>
            </w:pPr>
          </w:p>
        </w:tc>
        <w:tc>
          <w:tcPr>
            <w:tcW w:w="992" w:type="dxa"/>
          </w:tcPr>
          <w:p w14:paraId="1B0F75CE" w14:textId="77777777" w:rsidR="00D4726C" w:rsidRPr="00186211" w:rsidRDefault="00D4726C" w:rsidP="00D94FCF">
            <w:pPr>
              <w:pStyle w:val="TAC"/>
            </w:pPr>
          </w:p>
        </w:tc>
        <w:tc>
          <w:tcPr>
            <w:tcW w:w="992" w:type="dxa"/>
          </w:tcPr>
          <w:p w14:paraId="3B272E36" w14:textId="77777777" w:rsidR="00D4726C" w:rsidRPr="00186211" w:rsidRDefault="00D4726C" w:rsidP="00D94FCF">
            <w:pPr>
              <w:pStyle w:val="TAC"/>
              <w:rPr>
                <w:rFonts w:eastAsia="SimSun"/>
              </w:rPr>
            </w:pPr>
            <w:r w:rsidRPr="00186211">
              <w:rPr>
                <w:rFonts w:eastAsia="SimSun" w:hint="eastAsia"/>
              </w:rPr>
              <w:t>X</w:t>
            </w:r>
          </w:p>
        </w:tc>
        <w:tc>
          <w:tcPr>
            <w:tcW w:w="1048" w:type="dxa"/>
          </w:tcPr>
          <w:p w14:paraId="6924A74E" w14:textId="77777777" w:rsidR="00D4726C" w:rsidRPr="00186211" w:rsidRDefault="00D4726C" w:rsidP="00D94FCF">
            <w:pPr>
              <w:pStyle w:val="TAC"/>
            </w:pPr>
          </w:p>
        </w:tc>
      </w:tr>
      <w:tr w:rsidR="00D4726C" w:rsidRPr="00186211" w14:paraId="3BC69084" w14:textId="77777777" w:rsidTr="00D94FCF">
        <w:tc>
          <w:tcPr>
            <w:tcW w:w="1038" w:type="dxa"/>
            <w:shd w:val="clear" w:color="auto" w:fill="auto"/>
          </w:tcPr>
          <w:p w14:paraId="4FFB94F5" w14:textId="77777777" w:rsidR="00D4726C" w:rsidRPr="00186211" w:rsidRDefault="00D4726C" w:rsidP="00D94FCF">
            <w:pPr>
              <w:pStyle w:val="TAH"/>
              <w:rPr>
                <w:rFonts w:eastAsia="SimSun"/>
              </w:rPr>
            </w:pPr>
            <w:r w:rsidRPr="00186211">
              <w:rPr>
                <w:rFonts w:eastAsia="SimSun" w:hint="eastAsia"/>
              </w:rPr>
              <w:t>15</w:t>
            </w:r>
          </w:p>
        </w:tc>
        <w:tc>
          <w:tcPr>
            <w:tcW w:w="913" w:type="dxa"/>
            <w:shd w:val="clear" w:color="auto" w:fill="auto"/>
          </w:tcPr>
          <w:p w14:paraId="018E487C" w14:textId="77777777" w:rsidR="00D4726C" w:rsidRPr="00186211" w:rsidRDefault="00D4726C" w:rsidP="00D94FCF">
            <w:pPr>
              <w:pStyle w:val="TAC"/>
            </w:pPr>
          </w:p>
        </w:tc>
        <w:tc>
          <w:tcPr>
            <w:tcW w:w="851" w:type="dxa"/>
            <w:shd w:val="clear" w:color="auto" w:fill="auto"/>
          </w:tcPr>
          <w:p w14:paraId="4A7F697B" w14:textId="77777777" w:rsidR="00D4726C" w:rsidRPr="00186211" w:rsidRDefault="00D4726C" w:rsidP="00D94FCF">
            <w:pPr>
              <w:pStyle w:val="TAC"/>
            </w:pPr>
          </w:p>
        </w:tc>
        <w:tc>
          <w:tcPr>
            <w:tcW w:w="850" w:type="dxa"/>
            <w:shd w:val="clear" w:color="auto" w:fill="auto"/>
          </w:tcPr>
          <w:p w14:paraId="14FE6283" w14:textId="77777777" w:rsidR="00D4726C" w:rsidRPr="00186211" w:rsidRDefault="00D4726C" w:rsidP="00D94FCF">
            <w:pPr>
              <w:pStyle w:val="TAC"/>
            </w:pPr>
          </w:p>
        </w:tc>
        <w:tc>
          <w:tcPr>
            <w:tcW w:w="851" w:type="dxa"/>
            <w:shd w:val="clear" w:color="auto" w:fill="auto"/>
          </w:tcPr>
          <w:p w14:paraId="7E15FDD3" w14:textId="77777777" w:rsidR="00D4726C" w:rsidRPr="00186211" w:rsidRDefault="00D4726C" w:rsidP="00D94FCF">
            <w:pPr>
              <w:pStyle w:val="TAC"/>
              <w:rPr>
                <w:rFonts w:eastAsia="SimSun"/>
              </w:rPr>
            </w:pPr>
          </w:p>
        </w:tc>
        <w:tc>
          <w:tcPr>
            <w:tcW w:w="992" w:type="dxa"/>
          </w:tcPr>
          <w:p w14:paraId="2CB7775F" w14:textId="77777777" w:rsidR="00D4726C" w:rsidRPr="00186211" w:rsidRDefault="00D4726C" w:rsidP="00D94FCF">
            <w:pPr>
              <w:pStyle w:val="TAC"/>
              <w:rPr>
                <w:rFonts w:eastAsia="SimSun"/>
              </w:rPr>
            </w:pPr>
          </w:p>
        </w:tc>
        <w:tc>
          <w:tcPr>
            <w:tcW w:w="992" w:type="dxa"/>
          </w:tcPr>
          <w:p w14:paraId="156B4AC3" w14:textId="77777777" w:rsidR="00D4726C" w:rsidRPr="00186211" w:rsidRDefault="00D4726C" w:rsidP="00D94FCF">
            <w:pPr>
              <w:pStyle w:val="TAC"/>
            </w:pPr>
          </w:p>
        </w:tc>
        <w:tc>
          <w:tcPr>
            <w:tcW w:w="992" w:type="dxa"/>
          </w:tcPr>
          <w:p w14:paraId="501FC6BF" w14:textId="77777777" w:rsidR="00D4726C" w:rsidRPr="00186211" w:rsidRDefault="00D4726C" w:rsidP="00D94FCF">
            <w:pPr>
              <w:pStyle w:val="TAC"/>
              <w:rPr>
                <w:rFonts w:eastAsia="SimSun"/>
              </w:rPr>
            </w:pPr>
            <w:r w:rsidRPr="00186211">
              <w:rPr>
                <w:rFonts w:eastAsia="SimSun" w:hint="eastAsia"/>
              </w:rPr>
              <w:t>X</w:t>
            </w:r>
          </w:p>
        </w:tc>
        <w:tc>
          <w:tcPr>
            <w:tcW w:w="1048" w:type="dxa"/>
          </w:tcPr>
          <w:p w14:paraId="6E187828" w14:textId="77777777" w:rsidR="00D4726C" w:rsidRPr="00186211" w:rsidRDefault="00D4726C" w:rsidP="00D94FCF">
            <w:pPr>
              <w:pStyle w:val="TAC"/>
            </w:pPr>
          </w:p>
        </w:tc>
      </w:tr>
      <w:tr w:rsidR="00D4726C" w:rsidRPr="00186211" w14:paraId="1025B670" w14:textId="77777777" w:rsidTr="00D94FCF">
        <w:tc>
          <w:tcPr>
            <w:tcW w:w="1038" w:type="dxa"/>
            <w:shd w:val="clear" w:color="auto" w:fill="auto"/>
          </w:tcPr>
          <w:p w14:paraId="4BA2E6B4" w14:textId="77777777" w:rsidR="00D4726C" w:rsidRPr="00186211" w:rsidRDefault="00D4726C" w:rsidP="00D94FCF">
            <w:pPr>
              <w:pStyle w:val="TAH"/>
              <w:rPr>
                <w:rFonts w:eastAsia="SimSun"/>
              </w:rPr>
            </w:pPr>
            <w:r w:rsidRPr="00186211">
              <w:rPr>
                <w:rFonts w:eastAsia="SimSun" w:hint="eastAsia"/>
              </w:rPr>
              <w:t>16</w:t>
            </w:r>
          </w:p>
        </w:tc>
        <w:tc>
          <w:tcPr>
            <w:tcW w:w="913" w:type="dxa"/>
            <w:shd w:val="clear" w:color="auto" w:fill="auto"/>
          </w:tcPr>
          <w:p w14:paraId="43795D8F" w14:textId="77777777" w:rsidR="00D4726C" w:rsidRPr="00186211" w:rsidRDefault="00D4726C" w:rsidP="00D94FCF">
            <w:pPr>
              <w:pStyle w:val="TAC"/>
            </w:pPr>
          </w:p>
        </w:tc>
        <w:tc>
          <w:tcPr>
            <w:tcW w:w="851" w:type="dxa"/>
            <w:shd w:val="clear" w:color="auto" w:fill="auto"/>
          </w:tcPr>
          <w:p w14:paraId="22070C72" w14:textId="77777777" w:rsidR="00D4726C" w:rsidRPr="00186211" w:rsidRDefault="00D4726C" w:rsidP="00D94FCF">
            <w:pPr>
              <w:pStyle w:val="TAC"/>
            </w:pPr>
          </w:p>
        </w:tc>
        <w:tc>
          <w:tcPr>
            <w:tcW w:w="850" w:type="dxa"/>
            <w:shd w:val="clear" w:color="auto" w:fill="auto"/>
          </w:tcPr>
          <w:p w14:paraId="03752E8F" w14:textId="77777777" w:rsidR="00D4726C" w:rsidRPr="00186211" w:rsidRDefault="00D4726C" w:rsidP="00D94FCF">
            <w:pPr>
              <w:pStyle w:val="TAC"/>
            </w:pPr>
          </w:p>
        </w:tc>
        <w:tc>
          <w:tcPr>
            <w:tcW w:w="851" w:type="dxa"/>
            <w:shd w:val="clear" w:color="auto" w:fill="auto"/>
          </w:tcPr>
          <w:p w14:paraId="4187DFD1" w14:textId="77777777" w:rsidR="00D4726C" w:rsidRPr="00186211" w:rsidRDefault="00D4726C" w:rsidP="00D94FCF">
            <w:pPr>
              <w:pStyle w:val="TAC"/>
              <w:rPr>
                <w:rFonts w:eastAsia="SimSun"/>
              </w:rPr>
            </w:pPr>
          </w:p>
        </w:tc>
        <w:tc>
          <w:tcPr>
            <w:tcW w:w="992" w:type="dxa"/>
          </w:tcPr>
          <w:p w14:paraId="14A233CA" w14:textId="77777777" w:rsidR="00D4726C" w:rsidRPr="00186211" w:rsidRDefault="00D4726C" w:rsidP="00D94FCF">
            <w:pPr>
              <w:pStyle w:val="TAC"/>
              <w:rPr>
                <w:rFonts w:eastAsia="SimSun"/>
              </w:rPr>
            </w:pPr>
          </w:p>
        </w:tc>
        <w:tc>
          <w:tcPr>
            <w:tcW w:w="992" w:type="dxa"/>
          </w:tcPr>
          <w:p w14:paraId="2DA97E36" w14:textId="77777777" w:rsidR="00D4726C" w:rsidRPr="00186211" w:rsidRDefault="00D4726C" w:rsidP="00D94FCF">
            <w:pPr>
              <w:pStyle w:val="TAC"/>
            </w:pPr>
          </w:p>
        </w:tc>
        <w:tc>
          <w:tcPr>
            <w:tcW w:w="992" w:type="dxa"/>
          </w:tcPr>
          <w:p w14:paraId="5A5BAF70" w14:textId="77777777" w:rsidR="00D4726C" w:rsidRPr="00186211" w:rsidRDefault="00D4726C" w:rsidP="00D94FCF">
            <w:pPr>
              <w:pStyle w:val="TAC"/>
            </w:pPr>
          </w:p>
        </w:tc>
        <w:tc>
          <w:tcPr>
            <w:tcW w:w="1048" w:type="dxa"/>
          </w:tcPr>
          <w:p w14:paraId="0A664304" w14:textId="77777777" w:rsidR="00D4726C" w:rsidRPr="00186211" w:rsidRDefault="00D4726C" w:rsidP="00D94FCF">
            <w:pPr>
              <w:pStyle w:val="TAC"/>
              <w:rPr>
                <w:rFonts w:eastAsia="SimSun"/>
              </w:rPr>
            </w:pPr>
            <w:r w:rsidRPr="00186211">
              <w:rPr>
                <w:rFonts w:eastAsia="SimSun" w:hint="eastAsia"/>
              </w:rPr>
              <w:t>X</w:t>
            </w:r>
          </w:p>
        </w:tc>
      </w:tr>
      <w:tr w:rsidR="00D4726C" w:rsidRPr="00186211" w14:paraId="736B9840" w14:textId="77777777" w:rsidTr="00D94FCF">
        <w:tc>
          <w:tcPr>
            <w:tcW w:w="1038" w:type="dxa"/>
            <w:shd w:val="clear" w:color="auto" w:fill="auto"/>
          </w:tcPr>
          <w:p w14:paraId="11D4B331" w14:textId="77777777" w:rsidR="00D4726C" w:rsidRPr="00186211" w:rsidRDefault="00D4726C" w:rsidP="00D94FCF">
            <w:pPr>
              <w:pStyle w:val="TAH"/>
              <w:rPr>
                <w:rFonts w:eastAsia="SimSun"/>
              </w:rPr>
            </w:pPr>
            <w:r w:rsidRPr="00186211">
              <w:rPr>
                <w:rFonts w:eastAsia="SimSun" w:hint="eastAsia"/>
              </w:rPr>
              <w:t>17</w:t>
            </w:r>
          </w:p>
        </w:tc>
        <w:tc>
          <w:tcPr>
            <w:tcW w:w="913" w:type="dxa"/>
            <w:shd w:val="clear" w:color="auto" w:fill="auto"/>
          </w:tcPr>
          <w:p w14:paraId="27EB23BD" w14:textId="77777777" w:rsidR="00D4726C" w:rsidRPr="00186211" w:rsidRDefault="00D4726C" w:rsidP="00D94FCF">
            <w:pPr>
              <w:pStyle w:val="TAC"/>
            </w:pPr>
          </w:p>
        </w:tc>
        <w:tc>
          <w:tcPr>
            <w:tcW w:w="851" w:type="dxa"/>
            <w:shd w:val="clear" w:color="auto" w:fill="auto"/>
          </w:tcPr>
          <w:p w14:paraId="02C6C156" w14:textId="77777777" w:rsidR="00D4726C" w:rsidRPr="00186211" w:rsidRDefault="00D4726C" w:rsidP="00D94FCF">
            <w:pPr>
              <w:pStyle w:val="TAC"/>
            </w:pPr>
          </w:p>
        </w:tc>
        <w:tc>
          <w:tcPr>
            <w:tcW w:w="850" w:type="dxa"/>
            <w:shd w:val="clear" w:color="auto" w:fill="auto"/>
          </w:tcPr>
          <w:p w14:paraId="1DF3B226" w14:textId="77777777" w:rsidR="00D4726C" w:rsidRPr="00186211" w:rsidRDefault="00D4726C" w:rsidP="00D94FCF">
            <w:pPr>
              <w:pStyle w:val="TAC"/>
            </w:pPr>
          </w:p>
        </w:tc>
        <w:tc>
          <w:tcPr>
            <w:tcW w:w="851" w:type="dxa"/>
            <w:shd w:val="clear" w:color="auto" w:fill="auto"/>
          </w:tcPr>
          <w:p w14:paraId="29060E3C" w14:textId="77777777" w:rsidR="00D4726C" w:rsidRPr="00186211" w:rsidRDefault="00D4726C" w:rsidP="00D94FCF">
            <w:pPr>
              <w:pStyle w:val="TAC"/>
              <w:rPr>
                <w:rFonts w:eastAsia="SimSun"/>
              </w:rPr>
            </w:pPr>
          </w:p>
        </w:tc>
        <w:tc>
          <w:tcPr>
            <w:tcW w:w="992" w:type="dxa"/>
          </w:tcPr>
          <w:p w14:paraId="685CE7A4" w14:textId="77777777" w:rsidR="00D4726C" w:rsidRPr="00186211" w:rsidRDefault="00D4726C" w:rsidP="00D94FCF">
            <w:pPr>
              <w:pStyle w:val="TAC"/>
              <w:rPr>
                <w:rFonts w:eastAsia="SimSun"/>
              </w:rPr>
            </w:pPr>
          </w:p>
        </w:tc>
        <w:tc>
          <w:tcPr>
            <w:tcW w:w="992" w:type="dxa"/>
          </w:tcPr>
          <w:p w14:paraId="4F2F623B" w14:textId="77777777" w:rsidR="00D4726C" w:rsidRPr="00186211" w:rsidRDefault="00D4726C" w:rsidP="00D94FCF">
            <w:pPr>
              <w:pStyle w:val="TAC"/>
            </w:pPr>
          </w:p>
        </w:tc>
        <w:tc>
          <w:tcPr>
            <w:tcW w:w="992" w:type="dxa"/>
          </w:tcPr>
          <w:p w14:paraId="67D86199" w14:textId="77777777" w:rsidR="00D4726C" w:rsidRPr="00186211" w:rsidRDefault="00D4726C" w:rsidP="00D94FCF">
            <w:pPr>
              <w:pStyle w:val="TAC"/>
            </w:pPr>
          </w:p>
        </w:tc>
        <w:tc>
          <w:tcPr>
            <w:tcW w:w="1048" w:type="dxa"/>
          </w:tcPr>
          <w:p w14:paraId="7325278F" w14:textId="77777777" w:rsidR="00D4726C" w:rsidRPr="00186211" w:rsidRDefault="00D4726C" w:rsidP="00D94FCF">
            <w:pPr>
              <w:pStyle w:val="TAC"/>
              <w:rPr>
                <w:rFonts w:eastAsia="SimSun"/>
              </w:rPr>
            </w:pPr>
            <w:r w:rsidRPr="00186211">
              <w:rPr>
                <w:rFonts w:eastAsia="SimSun" w:hint="eastAsia"/>
              </w:rPr>
              <w:t>X</w:t>
            </w:r>
          </w:p>
        </w:tc>
      </w:tr>
      <w:tr w:rsidR="00D4726C" w:rsidRPr="00186211" w14:paraId="26001674" w14:textId="77777777" w:rsidTr="00D94FCF">
        <w:tc>
          <w:tcPr>
            <w:tcW w:w="1038" w:type="dxa"/>
            <w:shd w:val="clear" w:color="auto" w:fill="auto"/>
          </w:tcPr>
          <w:p w14:paraId="01BCC079" w14:textId="77777777" w:rsidR="00D4726C" w:rsidRPr="00186211" w:rsidRDefault="00D4726C" w:rsidP="00D94FCF">
            <w:pPr>
              <w:pStyle w:val="TAH"/>
              <w:rPr>
                <w:rFonts w:eastAsia="SimSun"/>
              </w:rPr>
            </w:pPr>
            <w:r w:rsidRPr="00186211">
              <w:rPr>
                <w:rFonts w:eastAsia="SimSun" w:hint="eastAsia"/>
              </w:rPr>
              <w:t>18</w:t>
            </w:r>
          </w:p>
        </w:tc>
        <w:tc>
          <w:tcPr>
            <w:tcW w:w="913" w:type="dxa"/>
            <w:shd w:val="clear" w:color="auto" w:fill="auto"/>
          </w:tcPr>
          <w:p w14:paraId="413080C1"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7CC838B0" w14:textId="77777777" w:rsidR="00D4726C" w:rsidRPr="00186211" w:rsidRDefault="00D4726C" w:rsidP="00D94FCF">
            <w:pPr>
              <w:pStyle w:val="TAC"/>
            </w:pPr>
          </w:p>
        </w:tc>
        <w:tc>
          <w:tcPr>
            <w:tcW w:w="850" w:type="dxa"/>
            <w:shd w:val="clear" w:color="auto" w:fill="auto"/>
          </w:tcPr>
          <w:p w14:paraId="2833C135" w14:textId="77777777" w:rsidR="00D4726C" w:rsidRPr="00186211" w:rsidRDefault="00D4726C" w:rsidP="00D94FCF">
            <w:pPr>
              <w:pStyle w:val="TAC"/>
            </w:pPr>
          </w:p>
        </w:tc>
        <w:tc>
          <w:tcPr>
            <w:tcW w:w="851" w:type="dxa"/>
            <w:shd w:val="clear" w:color="auto" w:fill="auto"/>
          </w:tcPr>
          <w:p w14:paraId="6487DF1A" w14:textId="77777777" w:rsidR="00D4726C" w:rsidRPr="00186211" w:rsidRDefault="00D4726C" w:rsidP="00D94FCF">
            <w:pPr>
              <w:pStyle w:val="TAC"/>
              <w:rPr>
                <w:rFonts w:eastAsia="SimSun"/>
              </w:rPr>
            </w:pPr>
          </w:p>
        </w:tc>
        <w:tc>
          <w:tcPr>
            <w:tcW w:w="992" w:type="dxa"/>
          </w:tcPr>
          <w:p w14:paraId="4B86C1E9" w14:textId="77777777" w:rsidR="00D4726C" w:rsidRPr="00186211" w:rsidRDefault="00D4726C" w:rsidP="00D94FCF">
            <w:pPr>
              <w:pStyle w:val="TAC"/>
              <w:rPr>
                <w:rFonts w:eastAsia="SimSun"/>
              </w:rPr>
            </w:pPr>
          </w:p>
        </w:tc>
        <w:tc>
          <w:tcPr>
            <w:tcW w:w="992" w:type="dxa"/>
          </w:tcPr>
          <w:p w14:paraId="0BC9DCD7" w14:textId="77777777" w:rsidR="00D4726C" w:rsidRPr="00186211" w:rsidRDefault="00D4726C" w:rsidP="00D94FCF">
            <w:pPr>
              <w:pStyle w:val="TAC"/>
            </w:pPr>
          </w:p>
        </w:tc>
        <w:tc>
          <w:tcPr>
            <w:tcW w:w="992" w:type="dxa"/>
          </w:tcPr>
          <w:p w14:paraId="5A29EBBC" w14:textId="77777777" w:rsidR="00D4726C" w:rsidRPr="00186211" w:rsidRDefault="00D4726C" w:rsidP="00D94FCF">
            <w:pPr>
              <w:pStyle w:val="TAC"/>
            </w:pPr>
          </w:p>
        </w:tc>
        <w:tc>
          <w:tcPr>
            <w:tcW w:w="1048" w:type="dxa"/>
          </w:tcPr>
          <w:p w14:paraId="15457E04" w14:textId="77777777" w:rsidR="00D4726C" w:rsidRPr="00186211" w:rsidRDefault="00D4726C" w:rsidP="00D94FCF">
            <w:pPr>
              <w:pStyle w:val="TAC"/>
              <w:rPr>
                <w:rFonts w:eastAsia="SimSun"/>
              </w:rPr>
            </w:pPr>
          </w:p>
        </w:tc>
      </w:tr>
      <w:tr w:rsidR="00D4726C" w:rsidRPr="00186211" w14:paraId="7E98B5C7" w14:textId="77777777" w:rsidTr="00D94FCF">
        <w:tc>
          <w:tcPr>
            <w:tcW w:w="1038" w:type="dxa"/>
            <w:shd w:val="clear" w:color="auto" w:fill="auto"/>
          </w:tcPr>
          <w:p w14:paraId="6C6A200D" w14:textId="77777777" w:rsidR="00D4726C" w:rsidRPr="00186211" w:rsidRDefault="00D4726C" w:rsidP="00D94FCF">
            <w:pPr>
              <w:pStyle w:val="TAH"/>
              <w:rPr>
                <w:rFonts w:eastAsia="SimSun"/>
              </w:rPr>
            </w:pPr>
            <w:r w:rsidRPr="00186211">
              <w:rPr>
                <w:rFonts w:eastAsia="SimSun" w:hint="eastAsia"/>
              </w:rPr>
              <w:t>19</w:t>
            </w:r>
          </w:p>
        </w:tc>
        <w:tc>
          <w:tcPr>
            <w:tcW w:w="913" w:type="dxa"/>
            <w:shd w:val="clear" w:color="auto" w:fill="auto"/>
          </w:tcPr>
          <w:p w14:paraId="3E5C909A"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002443C8" w14:textId="77777777" w:rsidR="00D4726C" w:rsidRPr="00186211" w:rsidRDefault="00D4726C" w:rsidP="00D94FCF">
            <w:pPr>
              <w:pStyle w:val="TAC"/>
            </w:pPr>
          </w:p>
        </w:tc>
        <w:tc>
          <w:tcPr>
            <w:tcW w:w="850" w:type="dxa"/>
            <w:shd w:val="clear" w:color="auto" w:fill="auto"/>
          </w:tcPr>
          <w:p w14:paraId="0A490F59"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2FDE8BF2" w14:textId="77777777" w:rsidR="00D4726C" w:rsidRPr="00186211" w:rsidRDefault="00D4726C" w:rsidP="00D94FCF">
            <w:pPr>
              <w:pStyle w:val="TAC"/>
              <w:rPr>
                <w:rFonts w:eastAsia="SimSun"/>
              </w:rPr>
            </w:pPr>
          </w:p>
        </w:tc>
        <w:tc>
          <w:tcPr>
            <w:tcW w:w="992" w:type="dxa"/>
          </w:tcPr>
          <w:p w14:paraId="07AB9721" w14:textId="77777777" w:rsidR="00D4726C" w:rsidRPr="00186211" w:rsidRDefault="00D4726C" w:rsidP="00D94FCF">
            <w:pPr>
              <w:pStyle w:val="TAC"/>
              <w:rPr>
                <w:rFonts w:eastAsia="SimSun"/>
              </w:rPr>
            </w:pPr>
          </w:p>
        </w:tc>
        <w:tc>
          <w:tcPr>
            <w:tcW w:w="992" w:type="dxa"/>
          </w:tcPr>
          <w:p w14:paraId="5CD17782" w14:textId="77777777" w:rsidR="00D4726C" w:rsidRPr="00186211" w:rsidRDefault="00D4726C" w:rsidP="00D94FCF">
            <w:pPr>
              <w:pStyle w:val="TAC"/>
            </w:pPr>
          </w:p>
        </w:tc>
        <w:tc>
          <w:tcPr>
            <w:tcW w:w="992" w:type="dxa"/>
          </w:tcPr>
          <w:p w14:paraId="6AE2A65B" w14:textId="77777777" w:rsidR="00D4726C" w:rsidRPr="00186211" w:rsidRDefault="00D4726C" w:rsidP="00D94FCF">
            <w:pPr>
              <w:pStyle w:val="TAC"/>
            </w:pPr>
          </w:p>
        </w:tc>
        <w:tc>
          <w:tcPr>
            <w:tcW w:w="1048" w:type="dxa"/>
          </w:tcPr>
          <w:p w14:paraId="1414D76A" w14:textId="77777777" w:rsidR="00D4726C" w:rsidRPr="00186211" w:rsidRDefault="00D4726C" w:rsidP="00D94FCF">
            <w:pPr>
              <w:pStyle w:val="TAC"/>
              <w:rPr>
                <w:rFonts w:eastAsia="SimSun"/>
              </w:rPr>
            </w:pPr>
          </w:p>
        </w:tc>
      </w:tr>
      <w:tr w:rsidR="00D4726C" w:rsidRPr="00186211" w14:paraId="79F338F7" w14:textId="77777777" w:rsidTr="00D94FCF">
        <w:tc>
          <w:tcPr>
            <w:tcW w:w="1038" w:type="dxa"/>
            <w:shd w:val="clear" w:color="auto" w:fill="auto"/>
          </w:tcPr>
          <w:p w14:paraId="43827CF1" w14:textId="77777777" w:rsidR="00D4726C" w:rsidRPr="00186211" w:rsidRDefault="00D4726C" w:rsidP="00D94FCF">
            <w:pPr>
              <w:pStyle w:val="TAH"/>
              <w:rPr>
                <w:rFonts w:eastAsia="SimSun"/>
              </w:rPr>
            </w:pPr>
            <w:r w:rsidRPr="00186211">
              <w:rPr>
                <w:rFonts w:eastAsia="SimSun" w:hint="eastAsia"/>
              </w:rPr>
              <w:t>20</w:t>
            </w:r>
          </w:p>
        </w:tc>
        <w:tc>
          <w:tcPr>
            <w:tcW w:w="913" w:type="dxa"/>
            <w:shd w:val="clear" w:color="auto" w:fill="auto"/>
          </w:tcPr>
          <w:p w14:paraId="000007E4" w14:textId="77777777" w:rsidR="00D4726C" w:rsidRPr="00186211" w:rsidRDefault="00D4726C" w:rsidP="00D94FCF">
            <w:pPr>
              <w:pStyle w:val="TAC"/>
              <w:rPr>
                <w:rFonts w:eastAsia="SimSun"/>
              </w:rPr>
            </w:pPr>
          </w:p>
        </w:tc>
        <w:tc>
          <w:tcPr>
            <w:tcW w:w="851" w:type="dxa"/>
            <w:shd w:val="clear" w:color="auto" w:fill="auto"/>
          </w:tcPr>
          <w:p w14:paraId="1C3B5D3E" w14:textId="77777777" w:rsidR="00D4726C" w:rsidRPr="00186211" w:rsidRDefault="00D4726C" w:rsidP="00D94FCF">
            <w:pPr>
              <w:pStyle w:val="TAC"/>
              <w:rPr>
                <w:rFonts w:eastAsia="SimSun"/>
              </w:rPr>
            </w:pPr>
            <w:r w:rsidRPr="00186211">
              <w:rPr>
                <w:rFonts w:eastAsia="SimSun" w:hint="eastAsia"/>
              </w:rPr>
              <w:t>X</w:t>
            </w:r>
          </w:p>
        </w:tc>
        <w:tc>
          <w:tcPr>
            <w:tcW w:w="850" w:type="dxa"/>
            <w:shd w:val="clear" w:color="auto" w:fill="auto"/>
          </w:tcPr>
          <w:p w14:paraId="2C74DBD5" w14:textId="77777777" w:rsidR="00D4726C" w:rsidRPr="00186211" w:rsidRDefault="00D4726C" w:rsidP="00D94FCF">
            <w:pPr>
              <w:pStyle w:val="TAC"/>
              <w:rPr>
                <w:rFonts w:eastAsia="SimSun"/>
              </w:rPr>
            </w:pPr>
          </w:p>
        </w:tc>
        <w:tc>
          <w:tcPr>
            <w:tcW w:w="851" w:type="dxa"/>
            <w:shd w:val="clear" w:color="auto" w:fill="auto"/>
          </w:tcPr>
          <w:p w14:paraId="1A224682" w14:textId="77777777" w:rsidR="00D4726C" w:rsidRPr="00186211" w:rsidRDefault="00D4726C" w:rsidP="00D94FCF">
            <w:pPr>
              <w:pStyle w:val="TAC"/>
              <w:rPr>
                <w:rFonts w:eastAsia="SimSun"/>
              </w:rPr>
            </w:pPr>
          </w:p>
        </w:tc>
        <w:tc>
          <w:tcPr>
            <w:tcW w:w="992" w:type="dxa"/>
          </w:tcPr>
          <w:p w14:paraId="2FF7B1AF" w14:textId="77777777" w:rsidR="00D4726C" w:rsidRPr="00186211" w:rsidRDefault="00D4726C" w:rsidP="00D94FCF">
            <w:pPr>
              <w:pStyle w:val="TAC"/>
              <w:rPr>
                <w:rFonts w:eastAsia="SimSun"/>
              </w:rPr>
            </w:pPr>
          </w:p>
        </w:tc>
        <w:tc>
          <w:tcPr>
            <w:tcW w:w="992" w:type="dxa"/>
          </w:tcPr>
          <w:p w14:paraId="4C6852DA" w14:textId="77777777" w:rsidR="00D4726C" w:rsidRPr="00186211" w:rsidRDefault="00D4726C" w:rsidP="00D94FCF">
            <w:pPr>
              <w:pStyle w:val="TAC"/>
            </w:pPr>
          </w:p>
        </w:tc>
        <w:tc>
          <w:tcPr>
            <w:tcW w:w="992" w:type="dxa"/>
          </w:tcPr>
          <w:p w14:paraId="593F4B96" w14:textId="77777777" w:rsidR="00D4726C" w:rsidRPr="00186211" w:rsidRDefault="00D4726C" w:rsidP="00D94FCF">
            <w:pPr>
              <w:pStyle w:val="TAC"/>
            </w:pPr>
          </w:p>
        </w:tc>
        <w:tc>
          <w:tcPr>
            <w:tcW w:w="1048" w:type="dxa"/>
          </w:tcPr>
          <w:p w14:paraId="6C43A3E3" w14:textId="77777777" w:rsidR="00D4726C" w:rsidRPr="00186211" w:rsidRDefault="00D4726C" w:rsidP="00D94FCF">
            <w:pPr>
              <w:pStyle w:val="TAC"/>
              <w:rPr>
                <w:rFonts w:eastAsia="SimSun"/>
              </w:rPr>
            </w:pPr>
          </w:p>
        </w:tc>
      </w:tr>
      <w:tr w:rsidR="00D4726C" w:rsidRPr="00186211" w14:paraId="1B3039E4" w14:textId="77777777" w:rsidTr="00D94FCF">
        <w:tc>
          <w:tcPr>
            <w:tcW w:w="1038" w:type="dxa"/>
            <w:shd w:val="clear" w:color="auto" w:fill="auto"/>
          </w:tcPr>
          <w:p w14:paraId="02DD6587" w14:textId="77777777" w:rsidR="00D4726C" w:rsidRPr="00186211" w:rsidRDefault="00D4726C" w:rsidP="00D94FCF">
            <w:pPr>
              <w:pStyle w:val="TAH"/>
              <w:rPr>
                <w:rFonts w:eastAsia="SimSun"/>
              </w:rPr>
            </w:pPr>
            <w:r w:rsidRPr="00186211">
              <w:rPr>
                <w:rFonts w:eastAsia="SimSun" w:hint="eastAsia"/>
              </w:rPr>
              <w:t>21</w:t>
            </w:r>
          </w:p>
        </w:tc>
        <w:tc>
          <w:tcPr>
            <w:tcW w:w="913" w:type="dxa"/>
            <w:shd w:val="clear" w:color="auto" w:fill="auto"/>
          </w:tcPr>
          <w:p w14:paraId="028CA105" w14:textId="77777777" w:rsidR="00D4726C" w:rsidRPr="00186211" w:rsidRDefault="00D4726C" w:rsidP="00D94FCF">
            <w:pPr>
              <w:pStyle w:val="TAC"/>
              <w:rPr>
                <w:rFonts w:eastAsia="SimSun"/>
              </w:rPr>
            </w:pPr>
          </w:p>
        </w:tc>
        <w:tc>
          <w:tcPr>
            <w:tcW w:w="851" w:type="dxa"/>
            <w:shd w:val="clear" w:color="auto" w:fill="auto"/>
          </w:tcPr>
          <w:p w14:paraId="680A0067" w14:textId="77777777" w:rsidR="00D4726C" w:rsidRPr="00186211" w:rsidRDefault="00D4726C" w:rsidP="00D94FCF">
            <w:pPr>
              <w:pStyle w:val="TAC"/>
              <w:rPr>
                <w:rFonts w:eastAsia="SimSun"/>
              </w:rPr>
            </w:pPr>
            <w:r w:rsidRPr="00186211">
              <w:rPr>
                <w:rFonts w:eastAsia="SimSun" w:hint="eastAsia"/>
              </w:rPr>
              <w:t>X</w:t>
            </w:r>
          </w:p>
        </w:tc>
        <w:tc>
          <w:tcPr>
            <w:tcW w:w="850" w:type="dxa"/>
            <w:shd w:val="clear" w:color="auto" w:fill="auto"/>
          </w:tcPr>
          <w:p w14:paraId="62BE5A1C" w14:textId="77777777" w:rsidR="00D4726C" w:rsidRPr="00186211" w:rsidRDefault="00D4726C" w:rsidP="00D94FCF">
            <w:pPr>
              <w:pStyle w:val="TAC"/>
              <w:rPr>
                <w:rFonts w:eastAsia="SimSun"/>
              </w:rPr>
            </w:pPr>
          </w:p>
        </w:tc>
        <w:tc>
          <w:tcPr>
            <w:tcW w:w="851" w:type="dxa"/>
            <w:shd w:val="clear" w:color="auto" w:fill="auto"/>
          </w:tcPr>
          <w:p w14:paraId="3B93CF8B" w14:textId="77777777" w:rsidR="00D4726C" w:rsidRPr="00186211" w:rsidRDefault="00D4726C" w:rsidP="00D94FCF">
            <w:pPr>
              <w:pStyle w:val="TAC"/>
              <w:rPr>
                <w:rFonts w:eastAsia="SimSun"/>
              </w:rPr>
            </w:pPr>
          </w:p>
        </w:tc>
        <w:tc>
          <w:tcPr>
            <w:tcW w:w="992" w:type="dxa"/>
          </w:tcPr>
          <w:p w14:paraId="308DEC80" w14:textId="77777777" w:rsidR="00D4726C" w:rsidRPr="00186211" w:rsidRDefault="00D4726C" w:rsidP="00D94FCF">
            <w:pPr>
              <w:pStyle w:val="TAC"/>
              <w:rPr>
                <w:rFonts w:eastAsia="SimSun"/>
              </w:rPr>
            </w:pPr>
          </w:p>
        </w:tc>
        <w:tc>
          <w:tcPr>
            <w:tcW w:w="992" w:type="dxa"/>
          </w:tcPr>
          <w:p w14:paraId="4FB6BEA5" w14:textId="77777777" w:rsidR="00D4726C" w:rsidRPr="00186211" w:rsidRDefault="00D4726C" w:rsidP="00D94FCF">
            <w:pPr>
              <w:pStyle w:val="TAC"/>
            </w:pPr>
          </w:p>
        </w:tc>
        <w:tc>
          <w:tcPr>
            <w:tcW w:w="992" w:type="dxa"/>
          </w:tcPr>
          <w:p w14:paraId="30BC991B" w14:textId="77777777" w:rsidR="00D4726C" w:rsidRPr="00186211" w:rsidRDefault="00D4726C" w:rsidP="00D94FCF">
            <w:pPr>
              <w:pStyle w:val="TAC"/>
            </w:pPr>
          </w:p>
        </w:tc>
        <w:tc>
          <w:tcPr>
            <w:tcW w:w="1048" w:type="dxa"/>
          </w:tcPr>
          <w:p w14:paraId="4E4A807E" w14:textId="77777777" w:rsidR="00D4726C" w:rsidRPr="00186211" w:rsidRDefault="00D4726C" w:rsidP="00D94FCF">
            <w:pPr>
              <w:pStyle w:val="TAC"/>
              <w:rPr>
                <w:rFonts w:eastAsia="SimSun"/>
              </w:rPr>
            </w:pPr>
          </w:p>
        </w:tc>
      </w:tr>
      <w:tr w:rsidR="00D4726C" w:rsidRPr="00186211" w14:paraId="3E3E5A07" w14:textId="77777777" w:rsidTr="00D94FCF">
        <w:tc>
          <w:tcPr>
            <w:tcW w:w="1038" w:type="dxa"/>
            <w:shd w:val="clear" w:color="auto" w:fill="auto"/>
          </w:tcPr>
          <w:p w14:paraId="2429AAAF" w14:textId="77777777" w:rsidR="00D4726C" w:rsidRPr="00186211" w:rsidRDefault="00D4726C" w:rsidP="00D94FCF">
            <w:pPr>
              <w:pStyle w:val="TAH"/>
              <w:rPr>
                <w:rFonts w:eastAsia="SimSun"/>
              </w:rPr>
            </w:pPr>
            <w:r w:rsidRPr="00186211">
              <w:rPr>
                <w:rFonts w:eastAsia="SimSun" w:hint="eastAsia"/>
              </w:rPr>
              <w:t>22</w:t>
            </w:r>
          </w:p>
        </w:tc>
        <w:tc>
          <w:tcPr>
            <w:tcW w:w="913" w:type="dxa"/>
            <w:shd w:val="clear" w:color="auto" w:fill="auto"/>
          </w:tcPr>
          <w:p w14:paraId="6D85C0A8"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3F3CD901" w14:textId="77777777" w:rsidR="00D4726C" w:rsidRPr="00186211" w:rsidRDefault="00D4726C" w:rsidP="00D94FCF">
            <w:pPr>
              <w:pStyle w:val="TAC"/>
              <w:rPr>
                <w:rFonts w:eastAsia="SimSun"/>
              </w:rPr>
            </w:pPr>
            <w:r w:rsidRPr="00186211">
              <w:rPr>
                <w:rFonts w:eastAsia="SimSun" w:hint="eastAsia"/>
              </w:rPr>
              <w:t>X</w:t>
            </w:r>
          </w:p>
        </w:tc>
        <w:tc>
          <w:tcPr>
            <w:tcW w:w="850" w:type="dxa"/>
            <w:shd w:val="clear" w:color="auto" w:fill="auto"/>
          </w:tcPr>
          <w:p w14:paraId="1C5DCB77" w14:textId="77777777" w:rsidR="00D4726C" w:rsidRPr="00186211" w:rsidRDefault="00D4726C" w:rsidP="00D94FCF">
            <w:pPr>
              <w:pStyle w:val="TAC"/>
              <w:rPr>
                <w:rFonts w:eastAsia="SimSun"/>
              </w:rPr>
            </w:pPr>
          </w:p>
        </w:tc>
        <w:tc>
          <w:tcPr>
            <w:tcW w:w="851" w:type="dxa"/>
            <w:shd w:val="clear" w:color="auto" w:fill="auto"/>
          </w:tcPr>
          <w:p w14:paraId="55534E60" w14:textId="77777777" w:rsidR="00D4726C" w:rsidRPr="00186211" w:rsidRDefault="00D4726C" w:rsidP="00D94FCF">
            <w:pPr>
              <w:pStyle w:val="TAC"/>
              <w:rPr>
                <w:rFonts w:eastAsia="SimSun"/>
              </w:rPr>
            </w:pPr>
          </w:p>
        </w:tc>
        <w:tc>
          <w:tcPr>
            <w:tcW w:w="992" w:type="dxa"/>
          </w:tcPr>
          <w:p w14:paraId="77F290EA" w14:textId="77777777" w:rsidR="00D4726C" w:rsidRPr="00186211" w:rsidRDefault="00D4726C" w:rsidP="00D94FCF">
            <w:pPr>
              <w:pStyle w:val="TAC"/>
              <w:rPr>
                <w:rFonts w:eastAsia="SimSun"/>
              </w:rPr>
            </w:pPr>
          </w:p>
        </w:tc>
        <w:tc>
          <w:tcPr>
            <w:tcW w:w="992" w:type="dxa"/>
          </w:tcPr>
          <w:p w14:paraId="2FAE4B42" w14:textId="77777777" w:rsidR="00D4726C" w:rsidRPr="00186211" w:rsidRDefault="00D4726C" w:rsidP="00D94FCF">
            <w:pPr>
              <w:pStyle w:val="TAC"/>
            </w:pPr>
          </w:p>
        </w:tc>
        <w:tc>
          <w:tcPr>
            <w:tcW w:w="992" w:type="dxa"/>
          </w:tcPr>
          <w:p w14:paraId="4C89EC55" w14:textId="77777777" w:rsidR="00D4726C" w:rsidRPr="00186211" w:rsidRDefault="00D4726C" w:rsidP="00D94FCF">
            <w:pPr>
              <w:pStyle w:val="TAC"/>
            </w:pPr>
          </w:p>
        </w:tc>
        <w:tc>
          <w:tcPr>
            <w:tcW w:w="1048" w:type="dxa"/>
          </w:tcPr>
          <w:p w14:paraId="623C4C0C" w14:textId="77777777" w:rsidR="00D4726C" w:rsidRPr="00186211" w:rsidRDefault="00D4726C" w:rsidP="00D94FCF">
            <w:pPr>
              <w:pStyle w:val="TAC"/>
              <w:rPr>
                <w:rFonts w:eastAsia="SimSun"/>
              </w:rPr>
            </w:pPr>
          </w:p>
        </w:tc>
      </w:tr>
      <w:tr w:rsidR="00A8051F" w:rsidRPr="00186211" w14:paraId="3D2317A2" w14:textId="77777777" w:rsidTr="00D94FCF">
        <w:tc>
          <w:tcPr>
            <w:tcW w:w="1038" w:type="dxa"/>
            <w:shd w:val="clear" w:color="auto" w:fill="auto"/>
          </w:tcPr>
          <w:p w14:paraId="79108712" w14:textId="586A4E15" w:rsidR="00A8051F" w:rsidRPr="00186211" w:rsidRDefault="00A8051F" w:rsidP="00A8051F">
            <w:pPr>
              <w:pStyle w:val="TAH"/>
              <w:rPr>
                <w:rFonts w:eastAsia="SimSun"/>
              </w:rPr>
            </w:pPr>
            <w:ins w:id="24" w:author="wd" w:date="2020-05-22T17:50:00Z">
              <w:r>
                <w:rPr>
                  <w:rFonts w:eastAsia="SimSun"/>
                </w:rPr>
                <w:t>…</w:t>
              </w:r>
            </w:ins>
          </w:p>
        </w:tc>
        <w:tc>
          <w:tcPr>
            <w:tcW w:w="913" w:type="dxa"/>
            <w:shd w:val="clear" w:color="auto" w:fill="auto"/>
          </w:tcPr>
          <w:p w14:paraId="0A1AB727" w14:textId="01426642" w:rsidR="00A8051F" w:rsidRPr="00186211" w:rsidRDefault="00A8051F" w:rsidP="00A8051F">
            <w:pPr>
              <w:pStyle w:val="TAC"/>
              <w:rPr>
                <w:rFonts w:eastAsia="SimSun"/>
              </w:rPr>
            </w:pPr>
            <w:ins w:id="25" w:author="wd" w:date="2020-05-22T17:50:00Z">
              <w:r>
                <w:rPr>
                  <w:rFonts w:eastAsia="SimSun"/>
                </w:rPr>
                <w:t>…</w:t>
              </w:r>
            </w:ins>
          </w:p>
        </w:tc>
        <w:tc>
          <w:tcPr>
            <w:tcW w:w="851" w:type="dxa"/>
            <w:shd w:val="clear" w:color="auto" w:fill="auto"/>
          </w:tcPr>
          <w:p w14:paraId="3DF0FF27" w14:textId="6B59914B" w:rsidR="00A8051F" w:rsidRPr="00186211" w:rsidRDefault="00A8051F" w:rsidP="00A8051F">
            <w:pPr>
              <w:pStyle w:val="TAC"/>
              <w:rPr>
                <w:rFonts w:eastAsia="SimSun"/>
              </w:rPr>
            </w:pPr>
            <w:ins w:id="26" w:author="wd" w:date="2020-05-22T17:50:00Z">
              <w:r>
                <w:rPr>
                  <w:rFonts w:eastAsia="SimSun"/>
                </w:rPr>
                <w:t>…</w:t>
              </w:r>
            </w:ins>
          </w:p>
        </w:tc>
        <w:tc>
          <w:tcPr>
            <w:tcW w:w="850" w:type="dxa"/>
            <w:shd w:val="clear" w:color="auto" w:fill="auto"/>
          </w:tcPr>
          <w:p w14:paraId="6179468B" w14:textId="6627E79A" w:rsidR="00A8051F" w:rsidRPr="00186211" w:rsidRDefault="00A8051F" w:rsidP="00A8051F">
            <w:pPr>
              <w:pStyle w:val="TAC"/>
              <w:rPr>
                <w:rFonts w:eastAsia="SimSun"/>
              </w:rPr>
            </w:pPr>
            <w:ins w:id="27" w:author="wd" w:date="2020-05-22T17:50:00Z">
              <w:r>
                <w:rPr>
                  <w:rFonts w:eastAsia="SimSun"/>
                </w:rPr>
                <w:t>…</w:t>
              </w:r>
            </w:ins>
          </w:p>
        </w:tc>
        <w:tc>
          <w:tcPr>
            <w:tcW w:w="851" w:type="dxa"/>
            <w:shd w:val="clear" w:color="auto" w:fill="auto"/>
          </w:tcPr>
          <w:p w14:paraId="0494385D" w14:textId="23ECDFFB" w:rsidR="00A8051F" w:rsidRPr="00186211" w:rsidRDefault="00A8051F" w:rsidP="00A8051F">
            <w:pPr>
              <w:pStyle w:val="TAC"/>
              <w:rPr>
                <w:rFonts w:eastAsia="SimSun"/>
              </w:rPr>
            </w:pPr>
            <w:ins w:id="28" w:author="wd" w:date="2020-05-22T17:50:00Z">
              <w:r>
                <w:rPr>
                  <w:rFonts w:eastAsia="SimSun"/>
                </w:rPr>
                <w:t>…</w:t>
              </w:r>
            </w:ins>
          </w:p>
        </w:tc>
        <w:tc>
          <w:tcPr>
            <w:tcW w:w="992" w:type="dxa"/>
          </w:tcPr>
          <w:p w14:paraId="4542F08C" w14:textId="51595C46" w:rsidR="00A8051F" w:rsidRPr="00186211" w:rsidRDefault="00A8051F" w:rsidP="00A8051F">
            <w:pPr>
              <w:pStyle w:val="TAC"/>
              <w:rPr>
                <w:rFonts w:eastAsia="SimSun"/>
              </w:rPr>
            </w:pPr>
            <w:ins w:id="29" w:author="wd" w:date="2020-05-22T17:50:00Z">
              <w:r>
                <w:rPr>
                  <w:rFonts w:eastAsia="SimSun"/>
                </w:rPr>
                <w:t>…</w:t>
              </w:r>
            </w:ins>
          </w:p>
        </w:tc>
        <w:tc>
          <w:tcPr>
            <w:tcW w:w="992" w:type="dxa"/>
          </w:tcPr>
          <w:p w14:paraId="3412FD82" w14:textId="6C35DD31" w:rsidR="00A8051F" w:rsidRPr="00186211" w:rsidRDefault="00A8051F" w:rsidP="00A8051F">
            <w:pPr>
              <w:pStyle w:val="TAC"/>
            </w:pPr>
            <w:ins w:id="30" w:author="wd" w:date="2020-05-22T17:50:00Z">
              <w:r>
                <w:t>…</w:t>
              </w:r>
            </w:ins>
          </w:p>
        </w:tc>
        <w:tc>
          <w:tcPr>
            <w:tcW w:w="992" w:type="dxa"/>
          </w:tcPr>
          <w:p w14:paraId="5794251D" w14:textId="697392FD" w:rsidR="00A8051F" w:rsidRPr="00186211" w:rsidRDefault="00A8051F" w:rsidP="00A8051F">
            <w:pPr>
              <w:pStyle w:val="TAC"/>
            </w:pPr>
            <w:ins w:id="31" w:author="wd" w:date="2020-05-22T17:50:00Z">
              <w:r>
                <w:t>…</w:t>
              </w:r>
            </w:ins>
          </w:p>
        </w:tc>
        <w:tc>
          <w:tcPr>
            <w:tcW w:w="1048" w:type="dxa"/>
          </w:tcPr>
          <w:p w14:paraId="6960AEE9" w14:textId="11DAED39" w:rsidR="00A8051F" w:rsidRPr="00186211" w:rsidRDefault="00A8051F" w:rsidP="00A8051F">
            <w:pPr>
              <w:pStyle w:val="TAC"/>
              <w:rPr>
                <w:rFonts w:eastAsia="SimSun"/>
              </w:rPr>
            </w:pPr>
            <w:ins w:id="32" w:author="wd" w:date="2020-05-22T17:50:00Z">
              <w:r>
                <w:rPr>
                  <w:rFonts w:eastAsia="SimSun"/>
                </w:rPr>
                <w:t>…</w:t>
              </w:r>
            </w:ins>
          </w:p>
        </w:tc>
      </w:tr>
      <w:tr w:rsidR="00A8051F" w:rsidRPr="00186211" w14:paraId="1265FB17" w14:textId="77777777" w:rsidTr="00D94FCF">
        <w:tc>
          <w:tcPr>
            <w:tcW w:w="1038" w:type="dxa"/>
            <w:shd w:val="clear" w:color="auto" w:fill="auto"/>
          </w:tcPr>
          <w:p w14:paraId="064E666A" w14:textId="16CB5A1C" w:rsidR="00A8051F" w:rsidRPr="00186211" w:rsidRDefault="00A8051F" w:rsidP="00A8051F">
            <w:pPr>
              <w:pStyle w:val="TAH"/>
              <w:rPr>
                <w:rFonts w:eastAsia="SimSun"/>
              </w:rPr>
            </w:pPr>
            <w:ins w:id="33" w:author="wd" w:date="2020-05-22T17:50:00Z">
              <w:r>
                <w:rPr>
                  <w:rFonts w:eastAsia="SimSun"/>
                </w:rPr>
                <w:t>X</w:t>
              </w:r>
            </w:ins>
          </w:p>
        </w:tc>
        <w:tc>
          <w:tcPr>
            <w:tcW w:w="913" w:type="dxa"/>
            <w:shd w:val="clear" w:color="auto" w:fill="auto"/>
          </w:tcPr>
          <w:p w14:paraId="08BBABB4" w14:textId="124C92B5" w:rsidR="00A8051F" w:rsidRPr="00186211" w:rsidRDefault="00A8051F" w:rsidP="00A8051F">
            <w:pPr>
              <w:pStyle w:val="TAC"/>
              <w:rPr>
                <w:rFonts w:eastAsia="SimSun"/>
              </w:rPr>
            </w:pPr>
            <w:ins w:id="34" w:author="wd" w:date="2020-05-22T17:50:00Z">
              <w:r>
                <w:rPr>
                  <w:rFonts w:eastAsia="SimSun"/>
                </w:rPr>
                <w:t>X</w:t>
              </w:r>
            </w:ins>
          </w:p>
        </w:tc>
        <w:tc>
          <w:tcPr>
            <w:tcW w:w="851" w:type="dxa"/>
            <w:shd w:val="clear" w:color="auto" w:fill="auto"/>
          </w:tcPr>
          <w:p w14:paraId="22B6DEE6" w14:textId="77777777" w:rsidR="00A8051F" w:rsidRPr="00186211" w:rsidRDefault="00A8051F" w:rsidP="00A8051F">
            <w:pPr>
              <w:pStyle w:val="TAC"/>
              <w:rPr>
                <w:rFonts w:eastAsia="SimSun"/>
              </w:rPr>
            </w:pPr>
          </w:p>
        </w:tc>
        <w:tc>
          <w:tcPr>
            <w:tcW w:w="850" w:type="dxa"/>
            <w:shd w:val="clear" w:color="auto" w:fill="auto"/>
          </w:tcPr>
          <w:p w14:paraId="5C91F478" w14:textId="1EA4D584" w:rsidR="00A8051F" w:rsidRPr="00186211" w:rsidRDefault="00A8051F" w:rsidP="00A8051F">
            <w:pPr>
              <w:pStyle w:val="TAC"/>
              <w:rPr>
                <w:rFonts w:eastAsia="SimSun"/>
              </w:rPr>
            </w:pPr>
            <w:ins w:id="35" w:author="wd" w:date="2020-05-22T17:50:00Z">
              <w:r>
                <w:rPr>
                  <w:rFonts w:eastAsia="SimSun"/>
                </w:rPr>
                <w:t>X</w:t>
              </w:r>
            </w:ins>
          </w:p>
        </w:tc>
        <w:tc>
          <w:tcPr>
            <w:tcW w:w="851" w:type="dxa"/>
            <w:shd w:val="clear" w:color="auto" w:fill="auto"/>
          </w:tcPr>
          <w:p w14:paraId="665C9468" w14:textId="77777777" w:rsidR="00A8051F" w:rsidRPr="00186211" w:rsidRDefault="00A8051F" w:rsidP="00A8051F">
            <w:pPr>
              <w:pStyle w:val="TAC"/>
              <w:rPr>
                <w:rFonts w:eastAsia="SimSun"/>
              </w:rPr>
            </w:pPr>
          </w:p>
        </w:tc>
        <w:tc>
          <w:tcPr>
            <w:tcW w:w="992" w:type="dxa"/>
          </w:tcPr>
          <w:p w14:paraId="08B63A71" w14:textId="77777777" w:rsidR="00A8051F" w:rsidRPr="00186211" w:rsidRDefault="00A8051F" w:rsidP="00A8051F">
            <w:pPr>
              <w:pStyle w:val="TAC"/>
              <w:rPr>
                <w:rFonts w:eastAsia="SimSun"/>
              </w:rPr>
            </w:pPr>
          </w:p>
        </w:tc>
        <w:tc>
          <w:tcPr>
            <w:tcW w:w="992" w:type="dxa"/>
          </w:tcPr>
          <w:p w14:paraId="51ECC0AA" w14:textId="77777777" w:rsidR="00A8051F" w:rsidRPr="00186211" w:rsidRDefault="00A8051F" w:rsidP="00A8051F">
            <w:pPr>
              <w:pStyle w:val="TAC"/>
            </w:pPr>
          </w:p>
        </w:tc>
        <w:tc>
          <w:tcPr>
            <w:tcW w:w="992" w:type="dxa"/>
          </w:tcPr>
          <w:p w14:paraId="02A81BC5" w14:textId="77777777" w:rsidR="00A8051F" w:rsidRPr="00186211" w:rsidRDefault="00A8051F" w:rsidP="00A8051F">
            <w:pPr>
              <w:pStyle w:val="TAC"/>
            </w:pPr>
          </w:p>
        </w:tc>
        <w:tc>
          <w:tcPr>
            <w:tcW w:w="1048" w:type="dxa"/>
          </w:tcPr>
          <w:p w14:paraId="063DF829" w14:textId="77777777" w:rsidR="00A8051F" w:rsidRPr="00186211" w:rsidRDefault="00A8051F" w:rsidP="00A8051F">
            <w:pPr>
              <w:pStyle w:val="TAC"/>
              <w:rPr>
                <w:rFonts w:eastAsia="SimSun"/>
              </w:rPr>
            </w:pPr>
          </w:p>
        </w:tc>
      </w:tr>
    </w:tbl>
    <w:p w14:paraId="6D5E62AE" w14:textId="77777777" w:rsidR="00D4726C" w:rsidRDefault="00D4726C" w:rsidP="008754B1">
      <w:pPr>
        <w:jc w:val="both"/>
        <w:rPr>
          <w:lang w:eastAsia="zh-CN"/>
        </w:rPr>
      </w:pPr>
    </w:p>
    <w:p w14:paraId="58FCAD26" w14:textId="77777777" w:rsidR="00D4726C" w:rsidRPr="00813D73" w:rsidRDefault="00D4726C" w:rsidP="008754B1">
      <w:pPr>
        <w:jc w:val="both"/>
        <w:rPr>
          <w:lang w:eastAsia="zh-CN"/>
        </w:rPr>
      </w:pPr>
    </w:p>
    <w:p w14:paraId="708B7DAB"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6"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4726C">
        <w:rPr>
          <w:rFonts w:ascii="Arial" w:hAnsi="Arial" w:cs="Arial"/>
          <w:color w:val="FF0000"/>
          <w:sz w:val="28"/>
          <w:szCs w:val="28"/>
          <w:lang w:val="en-US" w:eastAsia="zh-CN"/>
        </w:rPr>
        <w:t xml:space="preserve">Second </w:t>
      </w:r>
      <w:r w:rsidRPr="0042466D">
        <w:rPr>
          <w:rFonts w:ascii="Arial" w:hAnsi="Arial" w:cs="Arial"/>
          <w:color w:val="FF0000"/>
          <w:sz w:val="28"/>
          <w:szCs w:val="28"/>
          <w:lang w:val="en-US"/>
        </w:rPr>
        <w:t>change * * * *</w:t>
      </w:r>
      <w:bookmarkStart w:id="37" w:name="_Toc517082226"/>
    </w:p>
    <w:p w14:paraId="3260F46B" w14:textId="50CCC570" w:rsidR="000C495D" w:rsidRPr="00FC016B" w:rsidRDefault="000C495D" w:rsidP="000C495D">
      <w:pPr>
        <w:keepNext/>
        <w:keepLines/>
        <w:spacing w:before="180"/>
        <w:ind w:left="1134" w:hanging="1134"/>
        <w:textAlignment w:val="auto"/>
        <w:outlineLvl w:val="1"/>
        <w:rPr>
          <w:rFonts w:ascii="Arial" w:eastAsia="Times New Roman" w:hAnsi="Arial"/>
          <w:color w:val="FF0000"/>
          <w:sz w:val="32"/>
          <w:lang w:val="en-US" w:eastAsia="zh-CN"/>
        </w:rPr>
      </w:pPr>
      <w:bookmarkStart w:id="38" w:name="_Toc26516366"/>
      <w:bookmarkStart w:id="39" w:name="_Toc26173046"/>
      <w:bookmarkEnd w:id="37"/>
      <w:r w:rsidRPr="00692D3F">
        <w:rPr>
          <w:rFonts w:ascii="Arial" w:eastAsia="Times New Roman" w:hAnsi="Arial"/>
          <w:color w:val="auto"/>
          <w:sz w:val="32"/>
          <w:lang w:val="en-US"/>
        </w:rPr>
        <w:t>6.</w:t>
      </w:r>
      <w:r w:rsidR="00796063" w:rsidRPr="00692D3F">
        <w:rPr>
          <w:rFonts w:ascii="Arial" w:eastAsia="Times New Roman" w:hAnsi="Arial"/>
          <w:color w:val="auto"/>
          <w:sz w:val="32"/>
          <w:lang w:val="en-US"/>
        </w:rPr>
        <w:t>x</w:t>
      </w:r>
      <w:r w:rsidRPr="00692D3F">
        <w:rPr>
          <w:rFonts w:ascii="Arial" w:eastAsia="Times New Roman" w:hAnsi="Arial"/>
          <w:color w:val="auto"/>
          <w:sz w:val="32"/>
          <w:lang w:val="en-US"/>
        </w:rPr>
        <w:tab/>
        <w:t>Solution #</w:t>
      </w:r>
      <w:r w:rsidR="00796063" w:rsidRPr="00692D3F">
        <w:rPr>
          <w:rFonts w:ascii="Arial" w:eastAsia="Times New Roman" w:hAnsi="Arial"/>
          <w:color w:val="auto"/>
          <w:sz w:val="32"/>
          <w:lang w:val="en-US"/>
        </w:rPr>
        <w:t>x</w:t>
      </w:r>
      <w:r w:rsidRPr="00692D3F">
        <w:rPr>
          <w:rFonts w:ascii="Arial" w:eastAsia="Times New Roman" w:hAnsi="Arial"/>
          <w:color w:val="auto"/>
          <w:sz w:val="32"/>
          <w:lang w:val="en-US"/>
        </w:rPr>
        <w:t xml:space="preserve">: </w:t>
      </w:r>
      <w:bookmarkEnd w:id="38"/>
      <w:bookmarkEnd w:id="39"/>
      <w:r w:rsidR="00692D3F" w:rsidRPr="00692D3F">
        <w:rPr>
          <w:rFonts w:ascii="Arial" w:eastAsia="Times New Roman" w:hAnsi="Arial"/>
          <w:color w:val="auto"/>
          <w:sz w:val="32"/>
          <w:lang w:val="en-US"/>
        </w:rPr>
        <w:t>UE-to-N</w:t>
      </w:r>
      <w:r w:rsidR="00692D3F">
        <w:rPr>
          <w:rFonts w:ascii="Arial" w:eastAsia="Times New Roman" w:hAnsi="Arial"/>
          <w:color w:val="auto"/>
          <w:sz w:val="32"/>
          <w:lang w:val="en-US"/>
        </w:rPr>
        <w:t xml:space="preserve">etwork Relay discovery and </w:t>
      </w:r>
      <w:r w:rsidR="0051777E">
        <w:rPr>
          <w:rFonts w:ascii="Arial" w:eastAsia="Times New Roman" w:hAnsi="Arial"/>
          <w:color w:val="auto"/>
          <w:sz w:val="32"/>
          <w:lang w:val="en-US"/>
        </w:rPr>
        <w:t xml:space="preserve">handling </w:t>
      </w:r>
      <w:r w:rsidR="00692D3F">
        <w:rPr>
          <w:rFonts w:ascii="Arial" w:eastAsia="Times New Roman" w:hAnsi="Arial"/>
          <w:color w:val="auto"/>
          <w:sz w:val="32"/>
          <w:lang w:val="en-US"/>
        </w:rPr>
        <w:t xml:space="preserve">of PDU session </w:t>
      </w:r>
      <w:r w:rsidR="00692D3F" w:rsidRPr="002A4486">
        <w:rPr>
          <w:rFonts w:ascii="Arial" w:eastAsia="Times New Roman" w:hAnsi="Arial"/>
          <w:color w:val="auto"/>
          <w:sz w:val="32"/>
          <w:lang w:val="en-US"/>
        </w:rPr>
        <w:t>parameters</w:t>
      </w:r>
      <w:r w:rsidR="00FC016B" w:rsidRPr="002A4486">
        <w:rPr>
          <w:rFonts w:ascii="Arial" w:eastAsia="Times New Roman" w:hAnsi="Arial"/>
          <w:color w:val="auto"/>
          <w:sz w:val="32"/>
          <w:lang w:val="en-US"/>
        </w:rPr>
        <w:t xml:space="preserve"> with CN based relay selection.</w:t>
      </w:r>
    </w:p>
    <w:p w14:paraId="4C8D8AE8" w14:textId="77777777" w:rsidR="000C495D" w:rsidRPr="00692D3F" w:rsidRDefault="000C495D" w:rsidP="000C495D">
      <w:pPr>
        <w:keepNext/>
        <w:keepLines/>
        <w:spacing w:before="120"/>
        <w:ind w:left="1134" w:hanging="1134"/>
        <w:textAlignment w:val="auto"/>
        <w:outlineLvl w:val="2"/>
        <w:rPr>
          <w:rFonts w:ascii="Arial" w:eastAsia="Times New Roman" w:hAnsi="Arial"/>
          <w:color w:val="auto"/>
          <w:sz w:val="28"/>
          <w:lang w:val="en-US"/>
        </w:rPr>
      </w:pPr>
      <w:bookmarkStart w:id="40" w:name="_Toc26516367"/>
      <w:bookmarkStart w:id="41" w:name="_Toc26173047"/>
      <w:r w:rsidRPr="00692D3F">
        <w:rPr>
          <w:rFonts w:ascii="Arial" w:eastAsia="Times New Roman" w:hAnsi="Arial"/>
          <w:color w:val="auto"/>
          <w:sz w:val="28"/>
          <w:lang w:val="en-US"/>
        </w:rPr>
        <w:t>6.</w:t>
      </w:r>
      <w:r w:rsidR="00796063" w:rsidRPr="00692D3F">
        <w:rPr>
          <w:rFonts w:ascii="Arial" w:eastAsia="Times New Roman" w:hAnsi="Arial"/>
          <w:color w:val="auto"/>
          <w:sz w:val="28"/>
          <w:lang w:val="en-US"/>
        </w:rPr>
        <w:t>x</w:t>
      </w:r>
      <w:r w:rsidRPr="00692D3F">
        <w:rPr>
          <w:rFonts w:ascii="Arial" w:eastAsia="Times New Roman" w:hAnsi="Arial"/>
          <w:color w:val="auto"/>
          <w:sz w:val="28"/>
          <w:lang w:val="en-US"/>
        </w:rPr>
        <w:t>.1</w:t>
      </w:r>
      <w:r w:rsidRPr="00692D3F">
        <w:rPr>
          <w:rFonts w:ascii="Arial" w:eastAsia="Times New Roman" w:hAnsi="Arial"/>
          <w:color w:val="auto"/>
          <w:sz w:val="28"/>
          <w:lang w:val="en-US"/>
        </w:rPr>
        <w:tab/>
      </w:r>
      <w:bookmarkEnd w:id="40"/>
      <w:bookmarkEnd w:id="41"/>
      <w:r w:rsidR="00692D3F" w:rsidRPr="00692D3F">
        <w:rPr>
          <w:rFonts w:ascii="Arial" w:eastAsia="Times New Roman" w:hAnsi="Arial"/>
          <w:color w:val="auto"/>
          <w:sz w:val="28"/>
          <w:lang w:val="en-US"/>
        </w:rPr>
        <w:t>Description</w:t>
      </w:r>
    </w:p>
    <w:p w14:paraId="6D16BE8B" w14:textId="79DA939D" w:rsidR="00D4726C" w:rsidDel="00314E3C" w:rsidRDefault="000C495D" w:rsidP="000C495D">
      <w:pPr>
        <w:textAlignment w:val="auto"/>
        <w:rPr>
          <w:del w:id="42" w:author="wd" w:date="2020-06-10T15:41:00Z"/>
          <w:rFonts w:eastAsia="Times New Roman"/>
        </w:rPr>
      </w:pPr>
      <w:r w:rsidRPr="000C495D">
        <w:rPr>
          <w:rFonts w:eastAsia="Times New Roman"/>
        </w:rPr>
        <w:t>Th</w:t>
      </w:r>
      <w:r w:rsidR="00D4394C">
        <w:rPr>
          <w:rFonts w:eastAsia="Times New Roman"/>
        </w:rPr>
        <w:t>is</w:t>
      </w:r>
      <w:r w:rsidRPr="000C495D">
        <w:rPr>
          <w:rFonts w:eastAsia="Times New Roman"/>
        </w:rPr>
        <w:t xml:space="preserve"> solution addresses the </w:t>
      </w:r>
      <w:r w:rsidR="00692D3F">
        <w:rPr>
          <w:rFonts w:eastAsia="Times New Roman"/>
        </w:rPr>
        <w:t xml:space="preserve">discovery of UE-to-Network </w:t>
      </w:r>
      <w:r w:rsidR="00BD51A3">
        <w:rPr>
          <w:rFonts w:eastAsia="Times New Roman"/>
        </w:rPr>
        <w:t>R</w:t>
      </w:r>
      <w:r w:rsidR="00692D3F">
        <w:rPr>
          <w:rFonts w:eastAsia="Times New Roman"/>
        </w:rPr>
        <w:t>elays and usage of PDU session related attributes for key issues #1 and #3.</w:t>
      </w:r>
      <w:r w:rsidR="009F1E0D">
        <w:rPr>
          <w:rFonts w:eastAsia="Times New Roman"/>
        </w:rPr>
        <w:t xml:space="preserve"> </w:t>
      </w:r>
      <w:r w:rsidR="00435B68">
        <w:rPr>
          <w:rFonts w:eastAsia="Times New Roman"/>
        </w:rPr>
        <w:t>The underlying principle of this solution is to make use</w:t>
      </w:r>
      <w:r w:rsidR="00692D3F">
        <w:rPr>
          <w:rFonts w:eastAsia="Times New Roman"/>
        </w:rPr>
        <w:t xml:space="preserve"> </w:t>
      </w:r>
      <w:r w:rsidR="00435B68">
        <w:rPr>
          <w:rFonts w:eastAsia="Times New Roman"/>
        </w:rPr>
        <w:t xml:space="preserve">of Relay Service Codes </w:t>
      </w:r>
      <w:r w:rsidR="006F343D">
        <w:rPr>
          <w:rFonts w:eastAsia="Times New Roman"/>
        </w:rPr>
        <w:t xml:space="preserve">as defined in TS 23.303 in the context of </w:t>
      </w:r>
      <w:r w:rsidR="00B30CC4">
        <w:rPr>
          <w:rFonts w:eastAsia="Times New Roman"/>
        </w:rPr>
        <w:t xml:space="preserve">the V2X architecture as defined in </w:t>
      </w:r>
      <w:r w:rsidR="0006242C" w:rsidRPr="0006242C">
        <w:rPr>
          <w:rFonts w:eastAsia="Times New Roman"/>
        </w:rPr>
        <w:t>TS 23.287</w:t>
      </w:r>
      <w:r w:rsidR="00F84C0B">
        <w:rPr>
          <w:rFonts w:eastAsia="Times New Roman"/>
        </w:rPr>
        <w:t>.</w:t>
      </w:r>
    </w:p>
    <w:p w14:paraId="1919A80C" w14:textId="77777777" w:rsidR="00314E3C" w:rsidRDefault="00EB0DFE" w:rsidP="007854EC">
      <w:pPr>
        <w:textAlignment w:val="auto"/>
        <w:rPr>
          <w:ins w:id="43" w:author="wd" w:date="2020-06-10T15:41:00Z"/>
          <w:rFonts w:eastAsia="Times New Roman"/>
        </w:rPr>
      </w:pPr>
      <w:r>
        <w:rPr>
          <w:rFonts w:eastAsia="Times New Roman"/>
        </w:rPr>
        <w:t xml:space="preserve">The idea is that </w:t>
      </w:r>
      <w:r w:rsidR="00A51595">
        <w:rPr>
          <w:rFonts w:eastAsia="Times New Roman"/>
        </w:rPr>
        <w:t xml:space="preserve">each </w:t>
      </w:r>
      <w:r w:rsidR="006C2888">
        <w:rPr>
          <w:rFonts w:eastAsia="Times New Roman"/>
        </w:rPr>
        <w:t>Relay Service Code</w:t>
      </w:r>
      <w:r w:rsidR="00A51595">
        <w:rPr>
          <w:rFonts w:eastAsia="Times New Roman"/>
        </w:rPr>
        <w:t xml:space="preserve"> is </w:t>
      </w:r>
      <w:r w:rsidR="001C48A3">
        <w:rPr>
          <w:rFonts w:eastAsia="Times New Roman"/>
        </w:rPr>
        <w:t xml:space="preserve">mapped to a </w:t>
      </w:r>
      <w:r w:rsidR="00372032">
        <w:rPr>
          <w:rFonts w:eastAsia="Times New Roman"/>
        </w:rPr>
        <w:t>combination</w:t>
      </w:r>
      <w:r w:rsidR="00246EAD">
        <w:rPr>
          <w:rFonts w:eastAsia="Times New Roman"/>
        </w:rPr>
        <w:t xml:space="preserve"> of PDU session parameter</w:t>
      </w:r>
      <w:r w:rsidR="003D752E">
        <w:rPr>
          <w:rFonts w:eastAsia="Times New Roman"/>
        </w:rPr>
        <w:t xml:space="preserve"> value</w:t>
      </w:r>
      <w:r w:rsidR="00246EAD">
        <w:rPr>
          <w:rFonts w:eastAsia="Times New Roman"/>
        </w:rPr>
        <w:t>s</w:t>
      </w:r>
      <w:r w:rsidR="00B434E2">
        <w:rPr>
          <w:rFonts w:eastAsia="Times New Roman"/>
        </w:rPr>
        <w:t>, such as PLMN ID</w:t>
      </w:r>
      <w:del w:id="44" w:author="r05" w:date="2020-06-11T17:46:00Z">
        <w:r w:rsidR="00B434E2" w:rsidDel="00B561A5">
          <w:rPr>
            <w:rFonts w:eastAsia="Times New Roman"/>
          </w:rPr>
          <w:delText xml:space="preserve"> </w:delText>
        </w:r>
        <w:r w:rsidR="00723769" w:rsidDel="00B561A5">
          <w:rPr>
            <w:rFonts w:eastAsia="Times New Roman"/>
          </w:rPr>
          <w:delText>(</w:delText>
        </w:r>
        <w:r w:rsidR="00B434E2" w:rsidDel="00B561A5">
          <w:rPr>
            <w:rFonts w:eastAsia="Times New Roman"/>
          </w:rPr>
          <w:delText>+ NID/CAG ID</w:delText>
        </w:r>
        <w:r w:rsidR="00723769" w:rsidDel="00B561A5">
          <w:rPr>
            <w:rFonts w:eastAsia="Times New Roman"/>
          </w:rPr>
          <w:delText>)</w:delText>
        </w:r>
      </w:del>
      <w:r w:rsidR="00B434E2">
        <w:rPr>
          <w:rFonts w:eastAsia="Times New Roman"/>
        </w:rPr>
        <w:t xml:space="preserve">, </w:t>
      </w:r>
      <w:r w:rsidR="00723769">
        <w:rPr>
          <w:rFonts w:eastAsia="Times New Roman"/>
        </w:rPr>
        <w:t>S-NSSAI, DNN, PDU session type, etc.</w:t>
      </w:r>
      <w:r w:rsidR="00313571">
        <w:rPr>
          <w:rFonts w:eastAsia="Times New Roman"/>
        </w:rPr>
        <w:t xml:space="preserve">, </w:t>
      </w:r>
      <w:r w:rsidR="005F1114">
        <w:rPr>
          <w:rFonts w:eastAsia="Times New Roman"/>
        </w:rPr>
        <w:t xml:space="preserve">and possibly some additional parameters </w:t>
      </w:r>
      <w:r w:rsidR="00FD03ED">
        <w:rPr>
          <w:rFonts w:eastAsia="Times New Roman"/>
        </w:rPr>
        <w:t>(</w:t>
      </w:r>
      <w:r w:rsidR="005F1114">
        <w:rPr>
          <w:rFonts w:eastAsia="Times New Roman"/>
        </w:rPr>
        <w:t>such as group IDs</w:t>
      </w:r>
      <w:r w:rsidR="0004180A">
        <w:rPr>
          <w:rFonts w:eastAsia="Times New Roman"/>
        </w:rPr>
        <w:t xml:space="preserve">, </w:t>
      </w:r>
      <w:r w:rsidR="006A6490">
        <w:rPr>
          <w:rFonts w:eastAsia="Times New Roman"/>
        </w:rPr>
        <w:t xml:space="preserve">QoS </w:t>
      </w:r>
      <w:r w:rsidR="00290227">
        <w:rPr>
          <w:rFonts w:eastAsia="Times New Roman"/>
        </w:rPr>
        <w:t>requirements</w:t>
      </w:r>
      <w:r w:rsidR="0004180A">
        <w:rPr>
          <w:rFonts w:eastAsia="Times New Roman"/>
        </w:rPr>
        <w:t xml:space="preserve"> or frequency bands</w:t>
      </w:r>
      <w:r w:rsidR="00FD03ED">
        <w:rPr>
          <w:rFonts w:eastAsia="Times New Roman"/>
        </w:rPr>
        <w:t>)</w:t>
      </w:r>
      <w:r w:rsidR="00C63B0B">
        <w:rPr>
          <w:rFonts w:eastAsia="Times New Roman"/>
        </w:rPr>
        <w:t xml:space="preserve"> that Remote UEs </w:t>
      </w:r>
      <w:r w:rsidR="001A2059">
        <w:rPr>
          <w:rFonts w:eastAsia="Times New Roman"/>
        </w:rPr>
        <w:t>may</w:t>
      </w:r>
      <w:r w:rsidR="00C63B0B">
        <w:rPr>
          <w:rFonts w:eastAsia="Times New Roman"/>
        </w:rPr>
        <w:t xml:space="preserve"> </w:t>
      </w:r>
      <w:r w:rsidR="00C91583">
        <w:rPr>
          <w:rFonts w:eastAsia="Times New Roman"/>
        </w:rPr>
        <w:t xml:space="preserve">wish to use for </w:t>
      </w:r>
      <w:r w:rsidR="006B7C7E">
        <w:rPr>
          <w:rFonts w:eastAsia="Times New Roman"/>
        </w:rPr>
        <w:t>connecting to the core network via a UE-to-Network Relay</w:t>
      </w:r>
      <w:r w:rsidR="007854EC">
        <w:rPr>
          <w:rFonts w:eastAsia="Times New Roman"/>
        </w:rPr>
        <w:t xml:space="preserve">. </w:t>
      </w:r>
    </w:p>
    <w:p w14:paraId="53220B51" w14:textId="47302009" w:rsidR="00314E3C" w:rsidRDefault="00314E3C" w:rsidP="00314E3C">
      <w:pPr>
        <w:textAlignment w:val="auto"/>
        <w:rPr>
          <w:moveTo w:id="45" w:author="wd" w:date="2020-06-10T15:47:00Z"/>
          <w:rFonts w:eastAsia="Times New Roman"/>
        </w:rPr>
      </w:pPr>
      <w:moveToRangeStart w:id="46" w:author="wd" w:date="2020-06-10T15:45:00Z" w:name="move42696316"/>
      <w:moveTo w:id="47" w:author="wd" w:date="2020-06-10T15:45:00Z">
        <w:r>
          <w:rPr>
            <w:rFonts w:eastAsia="Times New Roman"/>
          </w:rPr>
          <w:t>In this particular solution, the AMF is</w:t>
        </w:r>
        <w:del w:id="48" w:author="wd" w:date="2020-06-10T16:20:00Z">
          <w:r w:rsidDel="00AC5E31">
            <w:rPr>
              <w:rFonts w:eastAsia="Times New Roman"/>
            </w:rPr>
            <w:delText xml:space="preserve"> also</w:delText>
          </w:r>
        </w:del>
        <w:r>
          <w:rPr>
            <w:rFonts w:eastAsia="Times New Roman"/>
          </w:rPr>
          <w:t xml:space="preserve"> responsible for selecting which UE-to-Network Relay amongst multiple UE-to-Network Relays being in discovery range of the Remote UE</w:t>
        </w:r>
        <w:del w:id="49" w:author="wd" w:date="2020-06-10T15:46:00Z">
          <w:r w:rsidDel="00314E3C">
            <w:rPr>
              <w:rFonts w:eastAsia="Times New Roman"/>
            </w:rPr>
            <w:delText>,</w:delText>
          </w:r>
        </w:del>
        <w:r>
          <w:rPr>
            <w:rFonts w:eastAsia="Times New Roman"/>
          </w:rPr>
          <w:t xml:space="preserve"> is best suited to serve as relay for a given set of PDU session parameters. To this end, each UE-to-Network relay sends the Relay Service Code it receives from a Remote UE during discovery to the AMF using a Discovery Report message.</w:t>
        </w:r>
      </w:moveTo>
      <w:moveToRangeEnd w:id="46"/>
      <w:ins w:id="50" w:author="wd" w:date="2020-06-10T15:47:00Z">
        <w:r>
          <w:rPr>
            <w:rFonts w:eastAsia="Times New Roman"/>
          </w:rPr>
          <w:t xml:space="preserve"> </w:t>
        </w:r>
      </w:ins>
      <w:moveToRangeStart w:id="51" w:author="wd" w:date="2020-06-10T15:47:00Z" w:name="move42696489"/>
      <w:moveTo w:id="52" w:author="wd" w:date="2020-06-10T15:47:00Z">
        <w:r>
          <w:rPr>
            <w:rFonts w:eastAsia="Times New Roman"/>
          </w:rPr>
          <w:t xml:space="preserve">After receiving </w:t>
        </w:r>
        <w:del w:id="53" w:author="wd" w:date="2020-06-10T15:48:00Z">
          <w:r w:rsidDel="00314E3C">
            <w:rPr>
              <w:rFonts w:eastAsia="Times New Roman"/>
            </w:rPr>
            <w:delText>the aggregated</w:delText>
          </w:r>
        </w:del>
      </w:moveTo>
      <w:ins w:id="54" w:author="wd" w:date="2020-06-10T15:48:00Z">
        <w:r>
          <w:rPr>
            <w:rFonts w:eastAsia="Times New Roman"/>
          </w:rPr>
          <w:t>a set of</w:t>
        </w:r>
      </w:ins>
      <w:moveTo w:id="55" w:author="wd" w:date="2020-06-10T15:47:00Z">
        <w:r>
          <w:rPr>
            <w:rFonts w:eastAsia="Times New Roman"/>
          </w:rPr>
          <w:t xml:space="preserve"> Discovery Report message</w:t>
        </w:r>
        <w:del w:id="56" w:author="wd" w:date="2020-06-10T15:48:00Z">
          <w:r w:rsidDel="00314E3C">
            <w:rPr>
              <w:rFonts w:eastAsia="Times New Roman"/>
            </w:rPr>
            <w:delText>(</w:delText>
          </w:r>
        </w:del>
        <w:r>
          <w:rPr>
            <w:rFonts w:eastAsia="Times New Roman"/>
          </w:rPr>
          <w:t>s</w:t>
        </w:r>
        <w:del w:id="57" w:author="wd" w:date="2020-06-10T15:48:00Z">
          <w:r w:rsidDel="00314E3C">
            <w:rPr>
              <w:rFonts w:eastAsia="Times New Roman"/>
            </w:rPr>
            <w:delText>)</w:delText>
          </w:r>
        </w:del>
        <w:r>
          <w:rPr>
            <w:rFonts w:eastAsia="Times New Roman"/>
          </w:rPr>
          <w:t xml:space="preserve">, the AMF will select </w:t>
        </w:r>
      </w:moveTo>
      <w:ins w:id="58" w:author="wd" w:date="2020-06-10T15:49:00Z">
        <w:r>
          <w:rPr>
            <w:rFonts w:eastAsia="Times New Roman"/>
          </w:rPr>
          <w:t xml:space="preserve">(possibly after consulting other NFs) </w:t>
        </w:r>
      </w:ins>
      <w:moveTo w:id="59" w:author="wd" w:date="2020-06-10T15:47:00Z">
        <w:r>
          <w:rPr>
            <w:rFonts w:eastAsia="Times New Roman"/>
          </w:rPr>
          <w:t xml:space="preserve">the UE-to-Network Relay that is best suited to serve as relay for the Remote UE’s requested PDU session parameters. </w:t>
        </w:r>
      </w:moveTo>
    </w:p>
    <w:moveToRangeEnd w:id="51"/>
    <w:p w14:paraId="5F058266" w14:textId="77777777" w:rsidR="00314E3C" w:rsidRDefault="00314E3C" w:rsidP="00314E3C">
      <w:pPr>
        <w:textAlignment w:val="auto"/>
        <w:rPr>
          <w:ins w:id="60" w:author="wd" w:date="2020-06-10T15:50:00Z"/>
          <w:rFonts w:eastAsia="Times New Roman"/>
        </w:rPr>
      </w:pPr>
      <w:ins w:id="61" w:author="wd" w:date="2020-06-10T15:50:00Z">
        <w:r>
          <w:rPr>
            <w:rFonts w:eastAsia="Times New Roman"/>
          </w:rPr>
          <w:t>The solution is based on the following assumptions:</w:t>
        </w:r>
      </w:ins>
    </w:p>
    <w:p w14:paraId="1DB8D140" w14:textId="4B58EE8E" w:rsidR="00314E3C" w:rsidRPr="00D224A6" w:rsidRDefault="00314E3C" w:rsidP="00224E19">
      <w:pPr>
        <w:pStyle w:val="ListParagraph"/>
        <w:numPr>
          <w:ilvl w:val="0"/>
          <w:numId w:val="43"/>
        </w:numPr>
        <w:textAlignment w:val="auto"/>
        <w:rPr>
          <w:ins w:id="62" w:author="wd" w:date="2020-06-10T15:51:00Z"/>
          <w:rFonts w:eastAsia="Times New Roman"/>
        </w:rPr>
      </w:pPr>
      <w:ins w:id="63" w:author="wd" w:date="2020-06-10T15:50:00Z">
        <w:r w:rsidRPr="00224E19">
          <w:rPr>
            <w:rFonts w:eastAsia="Times New Roman"/>
          </w:rPr>
          <w:t xml:space="preserve">Not all UE-to-Network Relays that are discoverable by a Remote UE may be able to handle the PDU session(s) that the Remote UE wishes to set up, e.g. the </w:t>
        </w:r>
      </w:ins>
      <w:ins w:id="64" w:author="wd" w:date="2020-06-10T16:20:00Z">
        <w:r w:rsidR="00AC5E31">
          <w:rPr>
            <w:rFonts w:eastAsia="Times New Roman"/>
          </w:rPr>
          <w:t>UE-to-Network Relay</w:t>
        </w:r>
      </w:ins>
      <w:ins w:id="65" w:author="wd" w:date="2020-06-10T15:50:00Z">
        <w:r w:rsidRPr="00224E19">
          <w:rPr>
            <w:rFonts w:eastAsia="Times New Roman"/>
          </w:rPr>
          <w:t xml:space="preserve"> may not be able to meet the desired low-latency requirements for a URLLC slice that the Remote UE wishes to use at that time (e.g. because it is </w:t>
        </w:r>
        <w:r>
          <w:t>already serving several other Remote UEs or may be involved in a heavy online gaming session)</w:t>
        </w:r>
        <w:r w:rsidRPr="00224E19">
          <w:rPr>
            <w:rFonts w:eastAsia="Times New Roman"/>
          </w:rPr>
          <w:t xml:space="preserve">. </w:t>
        </w:r>
      </w:ins>
      <w:ins w:id="66" w:author="wd" w:date="2020-06-10T15:51:00Z">
        <w:r w:rsidRPr="00224E19">
          <w:rPr>
            <w:rFonts w:eastAsia="Times New Roman"/>
          </w:rPr>
          <w:t xml:space="preserve">Without involving the core network in the decision, the Remote UE is unlikely to have sufficient information about each </w:t>
        </w:r>
      </w:ins>
      <w:ins w:id="67" w:author="wd" w:date="2020-06-10T16:22:00Z">
        <w:r w:rsidR="00AC5E31">
          <w:rPr>
            <w:rFonts w:eastAsia="Times New Roman"/>
          </w:rPr>
          <w:t>UE-to-Network Relay</w:t>
        </w:r>
      </w:ins>
      <w:ins w:id="68" w:author="wd" w:date="2020-06-10T15:51:00Z">
        <w:r w:rsidRPr="00224E19">
          <w:rPr>
            <w:rFonts w:eastAsia="Times New Roman"/>
          </w:rPr>
          <w:t>’s capabilities and current status to make a good decision, which may result in trial-and-error if the selected UE-to-Network relay does not meet the Remote UE’s requirements</w:t>
        </w:r>
      </w:ins>
    </w:p>
    <w:p w14:paraId="4E1953D5" w14:textId="69F671C0" w:rsidR="00314E3C" w:rsidRPr="00314E3C" w:rsidRDefault="00224E19" w:rsidP="00314E3C">
      <w:pPr>
        <w:pStyle w:val="ListParagraph"/>
        <w:numPr>
          <w:ilvl w:val="0"/>
          <w:numId w:val="43"/>
        </w:numPr>
        <w:textAlignment w:val="auto"/>
        <w:rPr>
          <w:ins w:id="69" w:author="wd" w:date="2020-06-10T15:50:00Z"/>
          <w:rFonts w:eastAsia="Times New Roman"/>
        </w:rPr>
      </w:pPr>
      <w:ins w:id="70" w:author="wd" w:date="2020-06-10T15:54:00Z">
        <w:r>
          <w:rPr>
            <w:rFonts w:eastAsia="Times New Roman"/>
          </w:rPr>
          <w:t>T</w:t>
        </w:r>
      </w:ins>
      <w:ins w:id="71" w:author="wd" w:date="2020-06-10T15:53:00Z">
        <w:r>
          <w:rPr>
            <w:rFonts w:eastAsia="Times New Roman"/>
          </w:rPr>
          <w:t>he</w:t>
        </w:r>
      </w:ins>
      <w:ins w:id="72" w:author="wd" w:date="2020-06-10T15:50:00Z">
        <w:r w:rsidR="00314E3C" w:rsidRPr="00314E3C">
          <w:rPr>
            <w:rFonts w:eastAsia="Times New Roman"/>
          </w:rPr>
          <w:t xml:space="preserve"> UE-to-Network Relay cannot always decide on its own whether or not it is able to meet the requirements of the PDU session(s) that the Remote UE wishes to set up, given that it may have insufficient information or outdated information to base this decision on. For example, the UE-to-Network Relay may not know the SLA requirements for a certain slice. Also, the UE-to-Network Relay may not know whether or how some of its PDU sessions can be adjusted in order to accommodate the Remote UE’s PDU session. Furthermore, one UE-to-Network Relay may already serve as relay for various other Remote UEs, whilst a neighbor UE-to-Network Relay may not serve any Remote UE yet, so using the neighbor UE-to-Network Relay may be a better choice. Hence, in this solution, </w:t>
        </w:r>
      </w:ins>
      <w:ins w:id="73" w:author="wd" w:date="2020-06-10T15:54:00Z">
        <w:r>
          <w:rPr>
            <w:rFonts w:eastAsia="Times New Roman"/>
          </w:rPr>
          <w:t xml:space="preserve">the </w:t>
        </w:r>
      </w:ins>
      <w:ins w:id="74" w:author="wd" w:date="2020-06-10T15:50:00Z">
        <w:r w:rsidR="00314E3C" w:rsidRPr="00314E3C">
          <w:rPr>
            <w:rFonts w:eastAsia="Times New Roman"/>
          </w:rPr>
          <w:t xml:space="preserve">AMF </w:t>
        </w:r>
      </w:ins>
      <w:ins w:id="75" w:author="wd" w:date="2020-06-10T15:54:00Z">
        <w:r>
          <w:rPr>
            <w:rFonts w:eastAsia="Times New Roman"/>
          </w:rPr>
          <w:t xml:space="preserve">is responsible </w:t>
        </w:r>
      </w:ins>
      <w:ins w:id="76" w:author="wd" w:date="2020-06-10T15:50:00Z">
        <w:r w:rsidR="00314E3C" w:rsidRPr="00314E3C">
          <w:rPr>
            <w:rFonts w:eastAsia="Times New Roman"/>
          </w:rPr>
          <w:t>to perform the necessary assessment</w:t>
        </w:r>
      </w:ins>
      <w:ins w:id="77" w:author="wd" w:date="2020-06-10T15:54:00Z">
        <w:r>
          <w:rPr>
            <w:rFonts w:eastAsia="Times New Roman"/>
          </w:rPr>
          <w:t xml:space="preserve"> and select the most suited UE-to-Network</w:t>
        </w:r>
      </w:ins>
      <w:ins w:id="78" w:author="wd" w:date="2020-06-10T16:27:00Z">
        <w:r w:rsidR="00E46FCE">
          <w:rPr>
            <w:rFonts w:eastAsia="Times New Roman"/>
          </w:rPr>
          <w:t xml:space="preserve"> Relay</w:t>
        </w:r>
      </w:ins>
      <w:ins w:id="79" w:author="wd" w:date="2020-06-10T15:50:00Z">
        <w:r w:rsidR="00314E3C" w:rsidRPr="00314E3C">
          <w:rPr>
            <w:rFonts w:eastAsia="Times New Roman"/>
          </w:rPr>
          <w:t xml:space="preserve">, whereby the AMF can make use of the most up-to-date information from various other network functions. </w:t>
        </w:r>
      </w:ins>
    </w:p>
    <w:p w14:paraId="09CFD9A6" w14:textId="77777777" w:rsidR="00314E3C" w:rsidRDefault="00314E3C" w:rsidP="00314E3C">
      <w:pPr>
        <w:pStyle w:val="ListParagraph"/>
        <w:numPr>
          <w:ilvl w:val="0"/>
          <w:numId w:val="43"/>
        </w:numPr>
        <w:textAlignment w:val="auto"/>
        <w:rPr>
          <w:ins w:id="80" w:author="wd" w:date="2020-06-10T15:50:00Z"/>
          <w:rFonts w:eastAsia="Times New Roman"/>
        </w:rPr>
      </w:pPr>
      <w:ins w:id="81" w:author="wd" w:date="2020-06-10T15:50:00Z">
        <w:r>
          <w:rPr>
            <w:rFonts w:eastAsia="Times New Roman"/>
          </w:rPr>
          <w:t xml:space="preserve">Detailed information on mapping Relay Service Codes to NSSAIs, NPNs, DNNs and other information needed (e.g. in Layer-3) to set up or (re-)configure a PDU session in the UE-to-Network Relay that can meet the requirements of the Remote UE’s indirect network communication traffic, is privacy and operator sensitive and should not be provisioned </w:t>
        </w:r>
        <w:r w:rsidRPr="004E0B87">
          <w:rPr>
            <w:rFonts w:eastAsia="Times New Roman"/>
          </w:rPr>
          <w:t>as such</w:t>
        </w:r>
        <w:r>
          <w:rPr>
            <w:rFonts w:eastAsia="Times New Roman"/>
          </w:rPr>
          <w:t xml:space="preserve"> beforehand</w:t>
        </w:r>
        <w:r w:rsidRPr="004E0B87">
          <w:rPr>
            <w:rFonts w:eastAsia="Times New Roman"/>
          </w:rPr>
          <w:t xml:space="preserve"> to UE-to-Network Relays, which are untrusted end-user devices</w:t>
        </w:r>
        <w:r>
          <w:rPr>
            <w:rFonts w:eastAsia="Times New Roman"/>
          </w:rPr>
          <w:t>. Therefore, in this proposal the privacy sensitive and operator sensitive i</w:t>
        </w:r>
        <w:r w:rsidRPr="00304E6E">
          <w:rPr>
            <w:rFonts w:eastAsia="Times New Roman"/>
          </w:rPr>
          <w:t>nformation</w:t>
        </w:r>
        <w:r>
          <w:rPr>
            <w:rFonts w:eastAsia="Times New Roman"/>
          </w:rPr>
          <w:t>, such as S-NSSAI,</w:t>
        </w:r>
        <w:r w:rsidRPr="00304E6E">
          <w:rPr>
            <w:rFonts w:eastAsia="Times New Roman"/>
          </w:rPr>
          <w:t xml:space="preserve"> is </w:t>
        </w:r>
        <w:r>
          <w:rPr>
            <w:rFonts w:eastAsia="Times New Roman"/>
          </w:rPr>
          <w:t xml:space="preserve">kept in the network, and </w:t>
        </w:r>
        <w:r w:rsidRPr="00304E6E">
          <w:rPr>
            <w:rFonts w:eastAsia="Times New Roman"/>
          </w:rPr>
          <w:t>only provided</w:t>
        </w:r>
        <w:r>
          <w:rPr>
            <w:rFonts w:eastAsia="Times New Roman"/>
          </w:rPr>
          <w:t>, if necessary,</w:t>
        </w:r>
        <w:r w:rsidRPr="00304E6E">
          <w:rPr>
            <w:rFonts w:eastAsia="Times New Roman"/>
          </w:rPr>
          <w:t xml:space="preserve"> </w:t>
        </w:r>
        <w:r>
          <w:rPr>
            <w:rFonts w:eastAsia="Times New Roman"/>
          </w:rPr>
          <w:t>to the single UE-to-Network relay that is selected by the AMF to serve as UE-to-Network relay for the Remote UE at the time that it is needed.</w:t>
        </w:r>
      </w:ins>
    </w:p>
    <w:p w14:paraId="4183D1A8" w14:textId="5A045EE2" w:rsidR="00314E3C" w:rsidRPr="00D224A6" w:rsidRDefault="00314E3C" w:rsidP="00314E3C">
      <w:pPr>
        <w:pStyle w:val="ListParagraph"/>
        <w:numPr>
          <w:ilvl w:val="0"/>
          <w:numId w:val="43"/>
        </w:numPr>
        <w:textAlignment w:val="auto"/>
        <w:rPr>
          <w:ins w:id="82" w:author="wd" w:date="2020-06-10T15:41:00Z"/>
          <w:rFonts w:eastAsia="Times New Roman"/>
        </w:rPr>
      </w:pPr>
      <w:ins w:id="83" w:author="wd" w:date="2020-06-10T15:50:00Z">
        <w:r w:rsidRPr="00314E3C">
          <w:rPr>
            <w:rFonts w:eastAsia="Times New Roman"/>
          </w:rPr>
          <w:t>The amount of Relay Service Codes to denote all possible combinations of values for PDU session parameters may potentially be quite high and may need to be updated regularly. This may require frequent messaging between the UE-to-Network relay and the core network to keep the information up to date. Also, a UE-to-Network Relay operating in a</w:t>
        </w:r>
      </w:ins>
      <w:ins w:id="84" w:author="wd" w:date="2020-06-10T16:27:00Z">
        <w:r w:rsidR="00E46FCE">
          <w:rPr>
            <w:rFonts w:eastAsia="Times New Roman"/>
          </w:rPr>
          <w:t xml:space="preserve"> PLMN that is a</w:t>
        </w:r>
      </w:ins>
      <w:ins w:id="85" w:author="wd" w:date="2020-06-10T15:50:00Z">
        <w:r w:rsidRPr="00314E3C">
          <w:rPr>
            <w:rFonts w:eastAsia="Times New Roman"/>
          </w:rPr>
          <w:t xml:space="preserve"> VPLMN</w:t>
        </w:r>
      </w:ins>
      <w:ins w:id="86" w:author="wd" w:date="2020-06-10T16:28:00Z">
        <w:r w:rsidR="00E46FCE">
          <w:rPr>
            <w:rFonts w:eastAsia="Times New Roman"/>
          </w:rPr>
          <w:t xml:space="preserve"> for the Remote UE</w:t>
        </w:r>
      </w:ins>
      <w:ins w:id="87" w:author="wd" w:date="2020-06-10T15:50:00Z">
        <w:r w:rsidRPr="00314E3C">
          <w:rPr>
            <w:rFonts w:eastAsia="Times New Roman"/>
          </w:rPr>
          <w:t xml:space="preserve"> may not know all the relay service codes of the Remote UE’s HPLMN. Therefore, in this proposal Generic Service Codes are introduced which can be used for discovery of UE-to-Network Relays.</w:t>
        </w:r>
      </w:ins>
      <w:ins w:id="88" w:author="wd" w:date="2020-06-10T15:58:00Z">
        <w:r w:rsidR="00224E19">
          <w:rPr>
            <w:rFonts w:eastAsia="Times New Roman"/>
          </w:rPr>
          <w:t xml:space="preserve"> A Generic Relay Service Code is not bound to a single specific combination of PDU session parameters values, but rather can be seen as a “wildcard”, and should match a large number of UE-to-Network relays.</w:t>
        </w:r>
      </w:ins>
      <w:ins w:id="89" w:author="wd" w:date="2020-06-10T15:50:00Z">
        <w:r w:rsidRPr="00314E3C">
          <w:rPr>
            <w:rFonts w:eastAsia="Times New Roman"/>
          </w:rPr>
          <w:t xml:space="preserve"> In</w:t>
        </w:r>
        <w:r w:rsidRPr="006973B3">
          <w:t xml:space="preserve"> case </w:t>
        </w:r>
        <w:r>
          <w:t>such</w:t>
        </w:r>
        <w:r w:rsidRPr="006973B3">
          <w:t xml:space="preserve"> </w:t>
        </w:r>
        <w:r>
          <w:t>G</w:t>
        </w:r>
        <w:r w:rsidRPr="006973B3">
          <w:t>eneric Relay Service Code</w:t>
        </w:r>
        <w:r>
          <w:t xml:space="preserve"> is used in a discovery message, the discovery message</w:t>
        </w:r>
        <w:r w:rsidRPr="006973B3">
          <w:t xml:space="preserve"> includes </w:t>
        </w:r>
        <w:r>
          <w:t>also a second</w:t>
        </w:r>
        <w:r w:rsidRPr="006973B3">
          <w:t xml:space="preserve"> Relay Service Code</w:t>
        </w:r>
        <w:r>
          <w:t xml:space="preserve"> as payload in the message. This second Relay Service Code is, like other specific Relay Service Codes in this proposal, associated with a particular set of PDU parameter values. If the second Relay Service Code is not known by the UE-to-Network Relay, it can be forwarded to the Core Network to find out the specific </w:t>
        </w:r>
        <w:r w:rsidRPr="006973B3">
          <w:t>PDU parameters</w:t>
        </w:r>
        <w:r>
          <w:t xml:space="preserve"> that the Remote UE wishes to use, without the need for the UE-to-Network relay to know all possible and most up-to-date set of Relay Service Codes all the time.</w:t>
        </w:r>
      </w:ins>
    </w:p>
    <w:p w14:paraId="0635D1A9" w14:textId="62D835D6" w:rsidR="007854EC" w:rsidDel="00224E19" w:rsidRDefault="009B7851" w:rsidP="007854EC">
      <w:pPr>
        <w:textAlignment w:val="auto"/>
        <w:rPr>
          <w:del w:id="90" w:author="wd" w:date="2020-06-10T15:55:00Z"/>
          <w:rFonts w:eastAsia="Times New Roman"/>
        </w:rPr>
      </w:pPr>
      <w:del w:id="91" w:author="wd" w:date="2020-06-10T15:55:00Z">
        <w:r w:rsidDel="00224E19">
          <w:rPr>
            <w:rFonts w:eastAsia="Times New Roman"/>
          </w:rPr>
          <w:delText xml:space="preserve">In addition, each of these Relay Service Codes may be </w:delText>
        </w:r>
        <w:r w:rsidRPr="00FA7FD1" w:rsidDel="00224E19">
          <w:rPr>
            <w:rFonts w:eastAsia="Times New Roman"/>
          </w:rPr>
          <w:delText xml:space="preserve">associated to an initial security context by which the </w:delText>
        </w:r>
        <w:r w:rsidDel="00224E19">
          <w:rPr>
            <w:rFonts w:eastAsia="Times New Roman"/>
          </w:rPr>
          <w:delText>R</w:delText>
        </w:r>
        <w:r w:rsidRPr="00FA7FD1" w:rsidDel="00224E19">
          <w:rPr>
            <w:rFonts w:eastAsia="Times New Roman"/>
          </w:rPr>
          <w:delText xml:space="preserve">emote UE and </w:delText>
        </w:r>
        <w:r w:rsidDel="00224E19">
          <w:rPr>
            <w:rFonts w:eastAsia="Times New Roman"/>
          </w:rPr>
          <w:delText>UE-to-Network Relay</w:delText>
        </w:r>
        <w:r w:rsidRPr="00FA7FD1" w:rsidDel="00224E19">
          <w:rPr>
            <w:rFonts w:eastAsia="Times New Roman"/>
          </w:rPr>
          <w:delText xml:space="preserve"> may prove that they are authorized to issue a discovery</w:delText>
        </w:r>
        <w:r w:rsidDel="00224E19">
          <w:rPr>
            <w:rFonts w:eastAsia="Times New Roman"/>
          </w:rPr>
          <w:delText>/</w:delText>
        </w:r>
        <w:r w:rsidR="00FC016B" w:rsidDel="00224E19">
          <w:rPr>
            <w:rFonts w:eastAsia="Times New Roman"/>
          </w:rPr>
          <w:delText>(in)</w:delText>
        </w:r>
        <w:r w:rsidDel="00224E19">
          <w:rPr>
            <w:rFonts w:eastAsia="Times New Roman"/>
          </w:rPr>
          <w:delText>direct communication</w:delText>
        </w:r>
        <w:r w:rsidRPr="00FA7FD1" w:rsidDel="00224E19">
          <w:rPr>
            <w:rFonts w:eastAsia="Times New Roman"/>
          </w:rPr>
          <w:delText xml:space="preserve"> request</w:delText>
        </w:r>
        <w:r w:rsidDel="00224E19">
          <w:rPr>
            <w:rFonts w:eastAsia="Times New Roman"/>
          </w:rPr>
          <w:delText xml:space="preserve"> for that particular </w:delText>
        </w:r>
        <w:r w:rsidR="000C08AC" w:rsidDel="00224E19">
          <w:rPr>
            <w:rFonts w:eastAsia="Times New Roman"/>
          </w:rPr>
          <w:delText>Relay Service Code</w:delText>
        </w:r>
        <w:r w:rsidDel="00224E19">
          <w:rPr>
            <w:rFonts w:eastAsia="Times New Roman"/>
          </w:rPr>
          <w:delText xml:space="preserve">. </w:delText>
        </w:r>
        <w:r w:rsidR="007854EC" w:rsidDel="00224E19">
          <w:rPr>
            <w:rFonts w:eastAsia="Times New Roman"/>
          </w:rPr>
          <w:delText>S</w:delText>
        </w:r>
        <w:r w:rsidR="00ED0004" w:rsidDel="00224E19">
          <w:rPr>
            <w:rFonts w:eastAsia="Times New Roman"/>
          </w:rPr>
          <w:delText>everal</w:delText>
        </w:r>
        <w:r w:rsidR="007854EC" w:rsidDel="00224E19">
          <w:rPr>
            <w:rFonts w:eastAsia="Times New Roman"/>
          </w:rPr>
          <w:delText xml:space="preserve"> of the</w:delText>
        </w:r>
        <w:r w:rsidR="004A6EFA" w:rsidDel="00224E19">
          <w:rPr>
            <w:rFonts w:eastAsia="Times New Roman"/>
          </w:rPr>
          <w:delText xml:space="preserve"> above mentioned</w:delText>
        </w:r>
        <w:r w:rsidR="00ED0004" w:rsidDel="00224E19">
          <w:rPr>
            <w:rFonts w:eastAsia="Times New Roman"/>
          </w:rPr>
          <w:delText xml:space="preserve"> PDU session</w:delText>
        </w:r>
        <w:r w:rsidR="007854EC" w:rsidDel="00224E19">
          <w:rPr>
            <w:rFonts w:eastAsia="Times New Roman"/>
          </w:rPr>
          <w:delText xml:space="preserve"> parameters may impose restrictions on whether a UE-to-Network Relay is capable of acting as a relay for the Remote UE</w:delText>
        </w:r>
        <w:r w:rsidR="00F04006" w:rsidDel="00224E19">
          <w:rPr>
            <w:rFonts w:eastAsia="Times New Roman"/>
          </w:rPr>
          <w:delText xml:space="preserve"> (at a given moment in time)</w:delText>
        </w:r>
        <w:r w:rsidR="007854EC" w:rsidDel="00224E19">
          <w:rPr>
            <w:rFonts w:eastAsia="Times New Roman"/>
          </w:rPr>
          <w:delText xml:space="preserve">. For example, </w:delText>
        </w:r>
        <w:r w:rsidR="00F045F1" w:rsidDel="00224E19">
          <w:rPr>
            <w:rFonts w:eastAsia="Times New Roman"/>
          </w:rPr>
          <w:delText xml:space="preserve">if a Remote UE wants to access a certain NPN, then </w:delText>
        </w:r>
        <w:r w:rsidR="00B74B6C" w:rsidDel="00224E19">
          <w:rPr>
            <w:rFonts w:eastAsia="Times New Roman"/>
          </w:rPr>
          <w:delText xml:space="preserve">also the UE-to-Network Relay may need </w:delText>
        </w:r>
        <w:r w:rsidR="003A63AF" w:rsidDel="00224E19">
          <w:rPr>
            <w:rFonts w:eastAsia="Times New Roman"/>
          </w:rPr>
          <w:delText xml:space="preserve">to have </w:delText>
        </w:r>
        <w:r w:rsidR="00B74B6C" w:rsidDel="00224E19">
          <w:rPr>
            <w:rFonts w:eastAsia="Times New Roman"/>
          </w:rPr>
          <w:delText>permission to send data to the NPN</w:delText>
        </w:r>
        <w:r w:rsidR="003A63AF" w:rsidDel="00224E19">
          <w:rPr>
            <w:rFonts w:eastAsia="Times New Roman"/>
          </w:rPr>
          <w:delText xml:space="preserve">, </w:delText>
        </w:r>
        <w:r w:rsidR="00D14119" w:rsidDel="00224E19">
          <w:rPr>
            <w:rFonts w:eastAsia="Times New Roman"/>
          </w:rPr>
          <w:delText xml:space="preserve">or </w:delText>
        </w:r>
        <w:r w:rsidR="00AC13CF" w:rsidDel="00224E19">
          <w:rPr>
            <w:rFonts w:eastAsia="Times New Roman"/>
          </w:rPr>
          <w:delText>for example</w:delText>
        </w:r>
        <w:r w:rsidR="00EC6510" w:rsidDel="00224E19">
          <w:rPr>
            <w:rFonts w:eastAsia="Times New Roman"/>
          </w:rPr>
          <w:delText xml:space="preserve"> if a UE-to-Network Relay </w:delText>
        </w:r>
        <w:r w:rsidR="00B142BC" w:rsidDel="00224E19">
          <w:rPr>
            <w:rFonts w:eastAsia="Times New Roman"/>
          </w:rPr>
          <w:delText xml:space="preserve">currently </w:delText>
        </w:r>
        <w:r w:rsidR="00EC6510" w:rsidDel="00224E19">
          <w:rPr>
            <w:rFonts w:eastAsia="Times New Roman"/>
          </w:rPr>
          <w:delText xml:space="preserve">has limited resources, it may not be </w:delText>
        </w:r>
        <w:r w:rsidR="00934C45" w:rsidDel="00224E19">
          <w:rPr>
            <w:rFonts w:eastAsia="Times New Roman"/>
          </w:rPr>
          <w:delText>able to meet the de</w:delText>
        </w:r>
        <w:r w:rsidR="00C52576" w:rsidDel="00224E19">
          <w:rPr>
            <w:rFonts w:eastAsia="Times New Roman"/>
          </w:rPr>
          <w:delText xml:space="preserve">sired low-latency requirements </w:delText>
        </w:r>
        <w:r w:rsidR="00D14119" w:rsidDel="00224E19">
          <w:rPr>
            <w:rFonts w:eastAsia="Times New Roman"/>
          </w:rPr>
          <w:delText>for</w:delText>
        </w:r>
        <w:r w:rsidR="00C10A44" w:rsidDel="00224E19">
          <w:rPr>
            <w:rFonts w:eastAsia="Times New Roman"/>
          </w:rPr>
          <w:delText xml:space="preserve"> a</w:delText>
        </w:r>
        <w:r w:rsidR="00D14119" w:rsidDel="00224E19">
          <w:rPr>
            <w:rFonts w:eastAsia="Times New Roman"/>
          </w:rPr>
          <w:delText xml:space="preserve"> URLLC</w:delText>
        </w:r>
        <w:r w:rsidR="00934C45" w:rsidDel="00224E19">
          <w:rPr>
            <w:rFonts w:eastAsia="Times New Roman"/>
          </w:rPr>
          <w:delText xml:space="preserve"> slice</w:delText>
        </w:r>
        <w:r w:rsidR="004C55F8" w:rsidDel="00224E19">
          <w:rPr>
            <w:rFonts w:eastAsia="Times New Roman"/>
          </w:rPr>
          <w:delText xml:space="preserve"> that the Remote UE wishes to use</w:delText>
        </w:r>
        <w:r w:rsidR="00D14119" w:rsidDel="00224E19">
          <w:rPr>
            <w:rFonts w:eastAsia="Times New Roman"/>
          </w:rPr>
          <w:delText xml:space="preserve"> </w:delText>
        </w:r>
        <w:r w:rsidR="00F04006" w:rsidDel="00224E19">
          <w:rPr>
            <w:rFonts w:eastAsia="Times New Roman"/>
          </w:rPr>
          <w:delText xml:space="preserve">(e.g. because it is </w:delText>
        </w:r>
        <w:r w:rsidR="00F04006" w:rsidDel="00224E19">
          <w:delText>already serving several other Remote UEs</w:delText>
        </w:r>
        <w:r w:rsidR="00105C47" w:rsidDel="00224E19">
          <w:delText xml:space="preserve"> or may be involved in a heavy online gaming session</w:delText>
        </w:r>
        <w:r w:rsidR="00F04006" w:rsidDel="00224E19">
          <w:delText>)</w:delText>
        </w:r>
        <w:r w:rsidR="00B74B6C" w:rsidDel="00224E19">
          <w:rPr>
            <w:rFonts w:eastAsia="Times New Roman"/>
          </w:rPr>
          <w:delText>.</w:delText>
        </w:r>
      </w:del>
    </w:p>
    <w:p w14:paraId="11DDC437" w14:textId="3C918193" w:rsidR="00416A7A" w:rsidDel="008506E2" w:rsidRDefault="00E27441" w:rsidP="00427511">
      <w:pPr>
        <w:textAlignment w:val="auto"/>
        <w:rPr>
          <w:del w:id="92" w:author="wd" w:date="2020-06-10T16:04:00Z"/>
          <w:rFonts w:eastAsia="Times New Roman"/>
        </w:rPr>
      </w:pPr>
      <w:del w:id="93" w:author="wd" w:date="2020-06-10T16:04:00Z">
        <w:r w:rsidDel="008506E2">
          <w:rPr>
            <w:rFonts w:eastAsia="Times New Roman"/>
          </w:rPr>
          <w:delText>Since a lot of th</w:delText>
        </w:r>
        <w:r w:rsidR="00F87687" w:rsidDel="008506E2">
          <w:rPr>
            <w:rFonts w:eastAsia="Times New Roman"/>
          </w:rPr>
          <w:delText>e</w:delText>
        </w:r>
        <w:r w:rsidR="00535C33" w:rsidDel="008506E2">
          <w:rPr>
            <w:rFonts w:eastAsia="Times New Roman"/>
          </w:rPr>
          <w:delText xml:space="preserve"> above mentioned</w:delText>
        </w:r>
        <w:r w:rsidDel="008506E2">
          <w:rPr>
            <w:rFonts w:eastAsia="Times New Roman"/>
          </w:rPr>
          <w:delText xml:space="preserve"> information</w:delText>
        </w:r>
        <w:r w:rsidR="00535C33" w:rsidDel="008506E2">
          <w:rPr>
            <w:rFonts w:eastAsia="Times New Roman"/>
          </w:rPr>
          <w:delText xml:space="preserve"> </w:delText>
        </w:r>
        <w:r w:rsidDel="008506E2">
          <w:rPr>
            <w:rFonts w:eastAsia="Times New Roman"/>
          </w:rPr>
          <w:delText xml:space="preserve">is privacy </w:delText>
        </w:r>
        <w:r w:rsidR="000F2CC1" w:rsidDel="008506E2">
          <w:rPr>
            <w:rFonts w:eastAsia="Times New Roman"/>
          </w:rPr>
          <w:delText>sensitive and could lead to tracking of Remote UEs</w:delText>
        </w:r>
        <w:r w:rsidR="00952F81" w:rsidDel="008506E2">
          <w:rPr>
            <w:rFonts w:eastAsia="Times New Roman"/>
          </w:rPr>
          <w:delText xml:space="preserve"> </w:delText>
        </w:r>
        <w:r w:rsidDel="008506E2">
          <w:rPr>
            <w:rFonts w:eastAsia="Times New Roman"/>
          </w:rPr>
          <w:delText xml:space="preserve">and </w:delText>
        </w:r>
        <w:r w:rsidR="00952F81" w:rsidDel="008506E2">
          <w:rPr>
            <w:rFonts w:eastAsia="Times New Roman"/>
          </w:rPr>
          <w:delText xml:space="preserve">expose </w:delText>
        </w:r>
        <w:r w:rsidR="00FA793B" w:rsidDel="008506E2">
          <w:rPr>
            <w:rFonts w:eastAsia="Times New Roman"/>
          </w:rPr>
          <w:delText xml:space="preserve">deployment information of the </w:delText>
        </w:r>
        <w:r w:rsidDel="008506E2">
          <w:rPr>
            <w:rFonts w:eastAsia="Times New Roman"/>
          </w:rPr>
          <w:delText>operator</w:delText>
        </w:r>
        <w:r w:rsidR="006D1687" w:rsidDel="008506E2">
          <w:rPr>
            <w:rFonts w:eastAsia="Times New Roman"/>
          </w:rPr>
          <w:delText xml:space="preserve"> (e.g. which slices and NPNs are supported by the core network</w:delText>
        </w:r>
        <w:r w:rsidR="00952F81" w:rsidDel="008506E2">
          <w:rPr>
            <w:rFonts w:eastAsia="Times New Roman"/>
          </w:rPr>
          <w:delText>)</w:delText>
        </w:r>
        <w:r w:rsidDel="008506E2">
          <w:rPr>
            <w:rFonts w:eastAsia="Times New Roman"/>
          </w:rPr>
          <w:delText>, th</w:delText>
        </w:r>
        <w:r w:rsidR="00942EAB" w:rsidDel="008506E2">
          <w:rPr>
            <w:rFonts w:eastAsia="Times New Roman"/>
          </w:rPr>
          <w:delText>e</w:delText>
        </w:r>
        <w:r w:rsidR="00FA4B48" w:rsidDel="008506E2">
          <w:rPr>
            <w:rFonts w:eastAsia="Times New Roman"/>
          </w:rPr>
          <w:delText xml:space="preserve"> information</w:delText>
        </w:r>
        <w:r w:rsidR="00942EAB" w:rsidDel="008506E2">
          <w:rPr>
            <w:rFonts w:eastAsia="Times New Roman"/>
          </w:rPr>
          <w:delText xml:space="preserve"> about the mapping</w:delText>
        </w:r>
        <w:r w:rsidR="00FA4B48" w:rsidDel="008506E2">
          <w:rPr>
            <w:rFonts w:eastAsia="Times New Roman"/>
          </w:rPr>
          <w:delText xml:space="preserve"> should </w:delText>
        </w:r>
        <w:r w:rsidR="00731D54" w:rsidDel="008506E2">
          <w:rPr>
            <w:rFonts w:eastAsia="Times New Roman"/>
          </w:rPr>
          <w:delText xml:space="preserve">be stored and used as much as possible </w:delText>
        </w:r>
        <w:r w:rsidR="0098139A" w:rsidDel="008506E2">
          <w:rPr>
            <w:rFonts w:eastAsia="Times New Roman"/>
          </w:rPr>
          <w:delText>in the core network, and should not be</w:delText>
        </w:r>
        <w:r w:rsidR="008543F9" w:rsidDel="008506E2">
          <w:rPr>
            <w:rFonts w:eastAsia="Times New Roman"/>
          </w:rPr>
          <w:delText xml:space="preserve"> </w:delText>
        </w:r>
        <w:r w:rsidR="00150E05" w:rsidDel="008506E2">
          <w:rPr>
            <w:rFonts w:eastAsia="Times New Roman"/>
          </w:rPr>
          <w:delText xml:space="preserve">provisioned </w:delText>
        </w:r>
        <w:r w:rsidR="00C24B11" w:rsidDel="008506E2">
          <w:rPr>
            <w:rFonts w:eastAsia="Times New Roman"/>
          </w:rPr>
          <w:delText xml:space="preserve">as such </w:delText>
        </w:r>
        <w:r w:rsidR="003A26B5" w:rsidDel="008506E2">
          <w:rPr>
            <w:rFonts w:eastAsia="Times New Roman"/>
          </w:rPr>
          <w:delText xml:space="preserve">to </w:delText>
        </w:r>
        <w:r w:rsidR="008543F9" w:rsidDel="008506E2">
          <w:rPr>
            <w:rFonts w:eastAsia="Times New Roman"/>
          </w:rPr>
          <w:delText>UE-to-Network Relay</w:delText>
        </w:r>
        <w:r w:rsidR="00241560" w:rsidDel="008506E2">
          <w:rPr>
            <w:rFonts w:eastAsia="Times New Roman"/>
          </w:rPr>
          <w:delText>s</w:delText>
        </w:r>
        <w:r w:rsidR="003A26B5" w:rsidDel="008506E2">
          <w:rPr>
            <w:rFonts w:eastAsia="Times New Roman"/>
          </w:rPr>
          <w:delText>, which are untrusted end-user devices</w:delText>
        </w:r>
        <w:r w:rsidR="00241560" w:rsidDel="008506E2">
          <w:rPr>
            <w:rFonts w:eastAsia="Times New Roman"/>
          </w:rPr>
          <w:delText>.</w:delText>
        </w:r>
        <w:r w:rsidR="00233E66" w:rsidDel="008506E2">
          <w:rPr>
            <w:rFonts w:eastAsia="Times New Roman"/>
          </w:rPr>
          <w:delText xml:space="preserve"> </w:delText>
        </w:r>
        <w:r w:rsidR="0027799A" w:rsidDel="008506E2">
          <w:rPr>
            <w:rFonts w:eastAsia="Times New Roman"/>
          </w:rPr>
          <w:delText xml:space="preserve">Furthermore, since UE-to-Network relays </w:delText>
        </w:r>
        <w:r w:rsidR="006239F0" w:rsidDel="008506E2">
          <w:rPr>
            <w:rFonts w:eastAsia="Times New Roman"/>
          </w:rPr>
          <w:delText>could potentially act as a relay for a diverse set of Remote UEs</w:delText>
        </w:r>
        <w:r w:rsidR="00E76297" w:rsidDel="008506E2">
          <w:rPr>
            <w:rFonts w:eastAsia="Times New Roman"/>
          </w:rPr>
          <w:delText xml:space="preserve"> (which</w:delText>
        </w:r>
        <w:r w:rsidR="00070935" w:rsidDel="008506E2">
          <w:rPr>
            <w:rFonts w:eastAsia="Times New Roman"/>
          </w:rPr>
          <w:delText xml:space="preserve"> may </w:delText>
        </w:r>
        <w:r w:rsidR="006239F0" w:rsidDel="008506E2">
          <w:rPr>
            <w:rFonts w:eastAsia="Times New Roman"/>
          </w:rPr>
          <w:delText>even</w:delText>
        </w:r>
        <w:r w:rsidR="00070935" w:rsidDel="008506E2">
          <w:rPr>
            <w:rFonts w:eastAsia="Times New Roman"/>
          </w:rPr>
          <w:delText xml:space="preserve"> include</w:delText>
        </w:r>
        <w:r w:rsidR="006239F0" w:rsidDel="008506E2">
          <w:rPr>
            <w:rFonts w:eastAsia="Times New Roman"/>
          </w:rPr>
          <w:delText xml:space="preserve"> </w:delText>
        </w:r>
        <w:r w:rsidR="009002D4" w:rsidDel="008506E2">
          <w:rPr>
            <w:rFonts w:eastAsia="Times New Roman"/>
          </w:rPr>
          <w:delText xml:space="preserve">inbound roaming </w:delText>
        </w:r>
        <w:r w:rsidR="006239F0" w:rsidDel="008506E2">
          <w:rPr>
            <w:rFonts w:eastAsia="Times New Roman"/>
          </w:rPr>
          <w:delText>Remote UEs</w:delText>
        </w:r>
        <w:r w:rsidR="0027799A" w:rsidDel="008506E2">
          <w:rPr>
            <w:rFonts w:eastAsia="Times New Roman"/>
          </w:rPr>
          <w:delText>), the number of possible combinations of values for the above mentioned parameters may potentially be quite high and may require quite a large number of Relay Service Codes</w:delText>
        </w:r>
        <w:r w:rsidR="006A3EF0" w:rsidDel="008506E2">
          <w:rPr>
            <w:rFonts w:eastAsia="Times New Roman"/>
          </w:rPr>
          <w:delText>, and may require frequent messaging between the UE-to-Network relay and the network to keep the information up to date</w:delText>
        </w:r>
        <w:r w:rsidR="0027799A" w:rsidDel="008506E2">
          <w:rPr>
            <w:rFonts w:eastAsia="Times New Roman"/>
          </w:rPr>
          <w:delText>.</w:delText>
        </w:r>
      </w:del>
      <w:ins w:id="94" w:author="r02" w:date="2020-06-09T15:52:00Z">
        <w:del w:id="95" w:author="wd" w:date="2020-06-10T16:04:00Z">
          <w:r w:rsidR="00304E6E" w:rsidDel="008506E2">
            <w:rPr>
              <w:rFonts w:eastAsia="Times New Roman"/>
            </w:rPr>
            <w:delText xml:space="preserve"> </w:delText>
          </w:r>
        </w:del>
      </w:ins>
      <w:ins w:id="96" w:author="r02" w:date="2020-06-09T15:53:00Z">
        <w:del w:id="97" w:author="wd" w:date="2020-06-10T16:04:00Z">
          <w:r w:rsidR="00304E6E" w:rsidDel="008506E2">
            <w:rPr>
              <w:rFonts w:eastAsia="Times New Roman"/>
            </w:rPr>
            <w:delText>Therefore, in this proposal the privacy sensitive and operator sensitive i</w:delText>
          </w:r>
        </w:del>
      </w:ins>
      <w:ins w:id="98" w:author="r02" w:date="2020-06-09T15:52:00Z">
        <w:del w:id="99" w:author="wd" w:date="2020-06-10T16:04:00Z">
          <w:r w:rsidR="00304E6E" w:rsidRPr="00304E6E" w:rsidDel="008506E2">
            <w:rPr>
              <w:rFonts w:eastAsia="Times New Roman"/>
            </w:rPr>
            <w:delText>nformation</w:delText>
          </w:r>
        </w:del>
      </w:ins>
      <w:ins w:id="100" w:author="r02" w:date="2020-06-09T15:53:00Z">
        <w:del w:id="101" w:author="wd" w:date="2020-06-10T16:04:00Z">
          <w:r w:rsidR="00304E6E" w:rsidDel="008506E2">
            <w:rPr>
              <w:rFonts w:eastAsia="Times New Roman"/>
            </w:rPr>
            <w:delText>, such as S-NSSAI,</w:delText>
          </w:r>
        </w:del>
      </w:ins>
      <w:ins w:id="102" w:author="r02" w:date="2020-06-09T15:52:00Z">
        <w:del w:id="103" w:author="wd" w:date="2020-06-10T16:04:00Z">
          <w:r w:rsidR="00304E6E" w:rsidRPr="00304E6E" w:rsidDel="008506E2">
            <w:rPr>
              <w:rFonts w:eastAsia="Times New Roman"/>
            </w:rPr>
            <w:delText xml:space="preserve"> is </w:delText>
          </w:r>
        </w:del>
      </w:ins>
      <w:ins w:id="104" w:author="r02" w:date="2020-06-09T15:56:00Z">
        <w:del w:id="105" w:author="wd" w:date="2020-06-10T16:04:00Z">
          <w:r w:rsidR="00304E6E" w:rsidDel="008506E2">
            <w:rPr>
              <w:rFonts w:eastAsia="Times New Roman"/>
            </w:rPr>
            <w:delText xml:space="preserve">kept in the network, and </w:delText>
          </w:r>
        </w:del>
      </w:ins>
      <w:ins w:id="106" w:author="r02" w:date="2020-06-09T15:52:00Z">
        <w:del w:id="107" w:author="wd" w:date="2020-06-10T16:04:00Z">
          <w:r w:rsidR="00304E6E" w:rsidRPr="00304E6E" w:rsidDel="008506E2">
            <w:rPr>
              <w:rFonts w:eastAsia="Times New Roman"/>
            </w:rPr>
            <w:delText>only provided</w:delText>
          </w:r>
        </w:del>
      </w:ins>
      <w:ins w:id="108" w:author="r02" w:date="2020-06-09T17:16:00Z">
        <w:del w:id="109" w:author="wd" w:date="2020-06-10T16:04:00Z">
          <w:r w:rsidR="00F30701" w:rsidDel="008506E2">
            <w:rPr>
              <w:rFonts w:eastAsia="Times New Roman"/>
            </w:rPr>
            <w:delText>, if necessary,</w:delText>
          </w:r>
        </w:del>
      </w:ins>
      <w:ins w:id="110" w:author="r02" w:date="2020-06-09T15:52:00Z">
        <w:del w:id="111" w:author="wd" w:date="2020-06-10T16:04:00Z">
          <w:r w:rsidR="00304E6E" w:rsidRPr="00304E6E" w:rsidDel="008506E2">
            <w:rPr>
              <w:rFonts w:eastAsia="Times New Roman"/>
            </w:rPr>
            <w:delText xml:space="preserve"> </w:delText>
          </w:r>
        </w:del>
      </w:ins>
      <w:ins w:id="112" w:author="r02" w:date="2020-06-09T15:54:00Z">
        <w:del w:id="113" w:author="wd" w:date="2020-06-10T16:04:00Z">
          <w:r w:rsidR="00304E6E" w:rsidDel="008506E2">
            <w:rPr>
              <w:rFonts w:eastAsia="Times New Roman"/>
            </w:rPr>
            <w:delText xml:space="preserve">to </w:delText>
          </w:r>
        </w:del>
      </w:ins>
      <w:ins w:id="114" w:author="r02" w:date="2020-06-09T15:55:00Z">
        <w:del w:id="115" w:author="wd" w:date="2020-06-10T16:04:00Z">
          <w:r w:rsidR="00304E6E" w:rsidDel="008506E2">
            <w:rPr>
              <w:rFonts w:eastAsia="Times New Roman"/>
            </w:rPr>
            <w:delText>the</w:delText>
          </w:r>
        </w:del>
      </w:ins>
      <w:ins w:id="116" w:author="r02" w:date="2020-06-09T15:54:00Z">
        <w:del w:id="117" w:author="wd" w:date="2020-06-10T16:04:00Z">
          <w:r w:rsidR="00304E6E" w:rsidDel="008506E2">
            <w:rPr>
              <w:rFonts w:eastAsia="Times New Roman"/>
            </w:rPr>
            <w:delText xml:space="preserve"> single UE-to-Network relay that is selected </w:delText>
          </w:r>
        </w:del>
      </w:ins>
      <w:ins w:id="118" w:author="r02" w:date="2020-06-09T15:55:00Z">
        <w:del w:id="119" w:author="wd" w:date="2020-06-10T16:04:00Z">
          <w:r w:rsidR="00304E6E" w:rsidDel="008506E2">
            <w:rPr>
              <w:rFonts w:eastAsia="Times New Roman"/>
            </w:rPr>
            <w:delText xml:space="preserve">by the AMF to serve as UE-to-Network relay </w:delText>
          </w:r>
        </w:del>
      </w:ins>
      <w:ins w:id="120" w:author="r02" w:date="2020-06-09T15:56:00Z">
        <w:del w:id="121" w:author="wd" w:date="2020-06-10T16:04:00Z">
          <w:r w:rsidR="00304E6E" w:rsidDel="008506E2">
            <w:rPr>
              <w:rFonts w:eastAsia="Times New Roman"/>
            </w:rPr>
            <w:delText xml:space="preserve">for the Remote UE. </w:delText>
          </w:r>
        </w:del>
      </w:ins>
      <w:del w:id="122" w:author="wd" w:date="2020-06-10T16:04:00Z">
        <w:r w:rsidR="00E76297" w:rsidDel="008506E2">
          <w:rPr>
            <w:rFonts w:eastAsia="Times New Roman"/>
          </w:rPr>
          <w:delText xml:space="preserve"> </w:delText>
        </w:r>
      </w:del>
    </w:p>
    <w:p w14:paraId="4D5959F0" w14:textId="74B8EF19" w:rsidR="00427511" w:rsidDel="00E46FCE" w:rsidRDefault="00304E6E" w:rsidP="00427511">
      <w:pPr>
        <w:textAlignment w:val="auto"/>
        <w:rPr>
          <w:del w:id="123" w:author="wd" w:date="2020-06-10T16:29:00Z"/>
          <w:rFonts w:eastAsia="Times New Roman"/>
        </w:rPr>
      </w:pPr>
      <w:ins w:id="124" w:author="r02" w:date="2020-06-09T15:57:00Z">
        <w:del w:id="125" w:author="wd" w:date="2020-06-10T15:56:00Z">
          <w:r w:rsidDel="00224E19">
            <w:rPr>
              <w:rFonts w:eastAsia="Times New Roman"/>
            </w:rPr>
            <w:delText>Furthermore, a</w:delText>
          </w:r>
        </w:del>
      </w:ins>
      <w:del w:id="126" w:author="wd" w:date="2020-06-10T15:56:00Z">
        <w:r w:rsidR="00416A7A" w:rsidDel="00224E19">
          <w:rPr>
            <w:rFonts w:eastAsia="Times New Roman"/>
          </w:rPr>
          <w:delText>A</w:delText>
        </w:r>
        <w:r w:rsidR="003538D5" w:rsidDel="00224E19">
          <w:rPr>
            <w:rFonts w:eastAsia="Times New Roman"/>
          </w:rPr>
          <w:delText>s mentioned above,</w:delText>
        </w:r>
        <w:r w:rsidR="001634A1" w:rsidDel="00224E19">
          <w:rPr>
            <w:rFonts w:eastAsia="Times New Roman"/>
          </w:rPr>
          <w:delText xml:space="preserve"> various dynamic aspects may play a role in determining if a UE-to-Network relay is </w:delText>
        </w:r>
        <w:r w:rsidR="00A23593" w:rsidDel="00224E19">
          <w:rPr>
            <w:rFonts w:eastAsia="Times New Roman"/>
          </w:rPr>
          <w:delText xml:space="preserve">currently </w:delText>
        </w:r>
        <w:r w:rsidR="001634A1" w:rsidDel="00224E19">
          <w:rPr>
            <w:rFonts w:eastAsia="Times New Roman"/>
          </w:rPr>
          <w:delText>capable to meet the requirements for relaying</w:delText>
        </w:r>
        <w:r w:rsidR="000D384A" w:rsidDel="00224E19">
          <w:rPr>
            <w:rFonts w:eastAsia="Times New Roman"/>
          </w:rPr>
          <w:delText xml:space="preserve"> </w:delText>
        </w:r>
        <w:r w:rsidR="00D006DF" w:rsidDel="00224E19">
          <w:rPr>
            <w:rFonts w:eastAsia="Times New Roman"/>
          </w:rPr>
          <w:delText>a Remote UE’s desired</w:delText>
        </w:r>
        <w:r w:rsidR="000D384A" w:rsidDel="00224E19">
          <w:rPr>
            <w:rFonts w:eastAsia="Times New Roman"/>
          </w:rPr>
          <w:delText xml:space="preserve"> PDU session</w:delText>
        </w:r>
        <w:r w:rsidR="00BD7C9F" w:rsidDel="00224E19">
          <w:rPr>
            <w:rFonts w:eastAsia="Times New Roman"/>
          </w:rPr>
          <w:delText xml:space="preserve">. </w:delText>
        </w:r>
      </w:del>
      <w:ins w:id="127" w:author="r02" w:date="2020-06-09T18:31:00Z">
        <w:del w:id="128" w:author="wd" w:date="2020-06-10T15:56:00Z">
          <w:r w:rsidR="00613ABF" w:rsidDel="00224E19">
            <w:rPr>
              <w:rFonts w:eastAsia="Times New Roman"/>
            </w:rPr>
            <w:delText xml:space="preserve">For example, </w:delText>
          </w:r>
        </w:del>
      </w:ins>
      <w:ins w:id="129" w:author="r02" w:date="2020-06-09T18:38:00Z">
        <w:del w:id="130" w:author="wd" w:date="2020-06-10T15:56:00Z">
          <w:r w:rsidR="00613ABF" w:rsidDel="00224E19">
            <w:rPr>
              <w:rFonts w:eastAsia="Times New Roman"/>
            </w:rPr>
            <w:delText>the UE-to-Network Relay may not know the SLA requirements for a certain slice</w:delText>
          </w:r>
        </w:del>
      </w:ins>
      <w:ins w:id="131" w:author="r02" w:date="2020-06-09T18:42:00Z">
        <w:del w:id="132" w:author="wd" w:date="2020-06-10T15:56:00Z">
          <w:r w:rsidR="000221A0" w:rsidDel="00224E19">
            <w:rPr>
              <w:rFonts w:eastAsia="Times New Roman"/>
            </w:rPr>
            <w:delText>. Also,</w:delText>
          </w:r>
        </w:del>
      </w:ins>
      <w:ins w:id="133" w:author="r02" w:date="2020-06-09T18:38:00Z">
        <w:del w:id="134" w:author="wd" w:date="2020-06-10T15:56:00Z">
          <w:r w:rsidR="00613ABF" w:rsidDel="00224E19">
            <w:rPr>
              <w:rFonts w:eastAsia="Times New Roman"/>
            </w:rPr>
            <w:delText xml:space="preserve"> </w:delText>
          </w:r>
        </w:del>
      </w:ins>
      <w:ins w:id="135" w:author="r02" w:date="2020-06-09T18:39:00Z">
        <w:del w:id="136" w:author="wd" w:date="2020-06-10T15:56:00Z">
          <w:r w:rsidR="00613ABF" w:rsidDel="00224E19">
            <w:rPr>
              <w:rFonts w:eastAsia="Times New Roman"/>
            </w:rPr>
            <w:delText>the UE-to-Network Relay may not know if some o</w:delText>
          </w:r>
        </w:del>
      </w:ins>
      <w:ins w:id="137" w:author="r02" w:date="2020-06-09T18:42:00Z">
        <w:del w:id="138" w:author="wd" w:date="2020-06-10T15:56:00Z">
          <w:r w:rsidR="000221A0" w:rsidDel="00224E19">
            <w:rPr>
              <w:rFonts w:eastAsia="Times New Roman"/>
            </w:rPr>
            <w:delText>f</w:delText>
          </w:r>
        </w:del>
      </w:ins>
      <w:ins w:id="139" w:author="r02" w:date="2020-06-09T18:39:00Z">
        <w:del w:id="140" w:author="wd" w:date="2020-06-10T15:56:00Z">
          <w:r w:rsidR="00613ABF" w:rsidDel="00224E19">
            <w:rPr>
              <w:rFonts w:eastAsia="Times New Roman"/>
            </w:rPr>
            <w:delText xml:space="preserve"> its PDU sessions can be </w:delText>
          </w:r>
        </w:del>
      </w:ins>
      <w:ins w:id="141" w:author="r02" w:date="2020-06-09T18:40:00Z">
        <w:del w:id="142" w:author="wd" w:date="2020-06-10T15:56:00Z">
          <w:r w:rsidR="00613ABF" w:rsidDel="00224E19">
            <w:rPr>
              <w:rFonts w:eastAsia="Times New Roman"/>
            </w:rPr>
            <w:delText>adjusted in</w:delText>
          </w:r>
        </w:del>
      </w:ins>
      <w:ins w:id="143" w:author="r02" w:date="2020-06-09T18:41:00Z">
        <w:del w:id="144" w:author="wd" w:date="2020-06-10T15:56:00Z">
          <w:r w:rsidR="000221A0" w:rsidDel="00224E19">
            <w:rPr>
              <w:rFonts w:eastAsia="Times New Roman"/>
            </w:rPr>
            <w:delText xml:space="preserve"> order to accommodate the Remote UE’s PDU session</w:delText>
          </w:r>
        </w:del>
      </w:ins>
      <w:ins w:id="145" w:author="r02" w:date="2020-06-09T18:42:00Z">
        <w:del w:id="146" w:author="wd" w:date="2020-06-10T15:56:00Z">
          <w:r w:rsidR="000221A0" w:rsidDel="00224E19">
            <w:rPr>
              <w:rFonts w:eastAsia="Times New Roman"/>
            </w:rPr>
            <w:delText xml:space="preserve">. </w:delText>
          </w:r>
        </w:del>
      </w:ins>
      <w:ins w:id="147" w:author="r02" w:date="2020-06-09T18:43:00Z">
        <w:del w:id="148" w:author="wd" w:date="2020-06-10T15:56:00Z">
          <w:r w:rsidR="000221A0" w:rsidDel="00224E19">
            <w:rPr>
              <w:rFonts w:eastAsia="Times New Roman"/>
            </w:rPr>
            <w:delText>Furthermore</w:delText>
          </w:r>
        </w:del>
      </w:ins>
      <w:ins w:id="149" w:author="r02" w:date="2020-06-09T18:42:00Z">
        <w:del w:id="150" w:author="wd" w:date="2020-06-10T15:56:00Z">
          <w:r w:rsidR="000221A0" w:rsidDel="00224E19">
            <w:rPr>
              <w:rFonts w:eastAsia="Times New Roman"/>
            </w:rPr>
            <w:delText xml:space="preserve">, </w:delText>
          </w:r>
        </w:del>
      </w:ins>
      <w:ins w:id="151" w:author="r02" w:date="2020-06-09T18:31:00Z">
        <w:del w:id="152" w:author="wd" w:date="2020-06-10T15:56:00Z">
          <w:r w:rsidR="00613ABF" w:rsidDel="00224E19">
            <w:rPr>
              <w:rFonts w:eastAsia="Times New Roman"/>
            </w:rPr>
            <w:delText>one UE</w:delText>
          </w:r>
        </w:del>
      </w:ins>
      <w:ins w:id="153" w:author="r02" w:date="2020-06-09T18:32:00Z">
        <w:del w:id="154" w:author="wd" w:date="2020-06-10T15:56:00Z">
          <w:r w:rsidR="00613ABF" w:rsidDel="00224E19">
            <w:rPr>
              <w:rFonts w:eastAsia="Times New Roman"/>
            </w:rPr>
            <w:delText xml:space="preserve">-to-Network </w:delText>
          </w:r>
        </w:del>
      </w:ins>
      <w:ins w:id="155" w:author="r02" w:date="2020-06-09T18:33:00Z">
        <w:del w:id="156" w:author="wd" w:date="2020-06-10T15:56:00Z">
          <w:r w:rsidR="00613ABF" w:rsidDel="00224E19">
            <w:rPr>
              <w:rFonts w:eastAsia="Times New Roman"/>
            </w:rPr>
            <w:delText>R</w:delText>
          </w:r>
        </w:del>
      </w:ins>
      <w:ins w:id="157" w:author="r02" w:date="2020-06-09T18:32:00Z">
        <w:del w:id="158" w:author="wd" w:date="2020-06-10T15:56:00Z">
          <w:r w:rsidR="00613ABF" w:rsidDel="00224E19">
            <w:rPr>
              <w:rFonts w:eastAsia="Times New Roman"/>
            </w:rPr>
            <w:delText xml:space="preserve">elay may already serve </w:delText>
          </w:r>
        </w:del>
      </w:ins>
      <w:ins w:id="159" w:author="r02" w:date="2020-06-09T18:33:00Z">
        <w:del w:id="160" w:author="wd" w:date="2020-06-10T15:56:00Z">
          <w:r w:rsidR="00613ABF" w:rsidDel="00224E19">
            <w:rPr>
              <w:rFonts w:eastAsia="Times New Roman"/>
            </w:rPr>
            <w:delText xml:space="preserve">as relay for </w:delText>
          </w:r>
        </w:del>
      </w:ins>
      <w:ins w:id="161" w:author="r02" w:date="2020-06-09T18:32:00Z">
        <w:del w:id="162" w:author="wd" w:date="2020-06-10T15:56:00Z">
          <w:r w:rsidR="00613ABF" w:rsidDel="00224E19">
            <w:rPr>
              <w:rFonts w:eastAsia="Times New Roman"/>
            </w:rPr>
            <w:delText>various</w:delText>
          </w:r>
        </w:del>
      </w:ins>
      <w:ins w:id="163" w:author="r02" w:date="2020-06-09T18:36:00Z">
        <w:del w:id="164" w:author="wd" w:date="2020-06-10T15:56:00Z">
          <w:r w:rsidR="00613ABF" w:rsidDel="00224E19">
            <w:rPr>
              <w:rFonts w:eastAsia="Times New Roman"/>
            </w:rPr>
            <w:delText xml:space="preserve"> other</w:delText>
          </w:r>
        </w:del>
      </w:ins>
      <w:ins w:id="165" w:author="r02" w:date="2020-06-09T18:32:00Z">
        <w:del w:id="166" w:author="wd" w:date="2020-06-10T15:56:00Z">
          <w:r w:rsidR="00613ABF" w:rsidDel="00224E19">
            <w:rPr>
              <w:rFonts w:eastAsia="Times New Roman"/>
            </w:rPr>
            <w:delText xml:space="preserve"> Remote UEs, whilst a neighbor UE-to-Network Relay</w:delText>
          </w:r>
        </w:del>
      </w:ins>
      <w:ins w:id="167" w:author="r02" w:date="2020-06-09T18:33:00Z">
        <w:del w:id="168" w:author="wd" w:date="2020-06-10T15:56:00Z">
          <w:r w:rsidR="00613ABF" w:rsidDel="00224E19">
            <w:rPr>
              <w:rFonts w:eastAsia="Times New Roman"/>
            </w:rPr>
            <w:delText xml:space="preserve"> may not serve any Re</w:delText>
          </w:r>
        </w:del>
      </w:ins>
      <w:ins w:id="169" w:author="r02" w:date="2020-06-09T18:34:00Z">
        <w:del w:id="170" w:author="wd" w:date="2020-06-10T15:56:00Z">
          <w:r w:rsidR="00613ABF" w:rsidDel="00224E19">
            <w:rPr>
              <w:rFonts w:eastAsia="Times New Roman"/>
            </w:rPr>
            <w:delText>mote</w:delText>
          </w:r>
        </w:del>
      </w:ins>
      <w:ins w:id="171" w:author="r02" w:date="2020-06-09T18:33:00Z">
        <w:del w:id="172" w:author="wd" w:date="2020-06-10T15:56:00Z">
          <w:r w:rsidR="00613ABF" w:rsidDel="00224E19">
            <w:rPr>
              <w:rFonts w:eastAsia="Times New Roman"/>
            </w:rPr>
            <w:delText xml:space="preserve"> UE yet</w:delText>
          </w:r>
        </w:del>
      </w:ins>
      <w:ins w:id="173" w:author="r02" w:date="2020-06-09T18:43:00Z">
        <w:del w:id="174" w:author="wd" w:date="2020-06-10T15:56:00Z">
          <w:r w:rsidR="000221A0" w:rsidDel="00224E19">
            <w:rPr>
              <w:rFonts w:eastAsia="Times New Roman"/>
            </w:rPr>
            <w:delText>, so using the neighbor UE-to-Network Relay may be a better choice</w:delText>
          </w:r>
        </w:del>
      </w:ins>
      <w:ins w:id="175" w:author="r02" w:date="2020-06-09T18:33:00Z">
        <w:del w:id="176" w:author="wd" w:date="2020-06-10T15:56:00Z">
          <w:r w:rsidR="00613ABF" w:rsidDel="00224E19">
            <w:rPr>
              <w:rFonts w:eastAsia="Times New Roman"/>
            </w:rPr>
            <w:delText>.</w:delText>
          </w:r>
        </w:del>
      </w:ins>
      <w:ins w:id="177" w:author="r02" w:date="2020-06-09T18:32:00Z">
        <w:del w:id="178" w:author="wd" w:date="2020-06-10T15:56:00Z">
          <w:r w:rsidR="00613ABF" w:rsidDel="00224E19">
            <w:rPr>
              <w:rFonts w:eastAsia="Times New Roman"/>
            </w:rPr>
            <w:delText xml:space="preserve"> </w:delText>
          </w:r>
        </w:del>
      </w:ins>
      <w:del w:id="179" w:author="wd" w:date="2020-06-10T15:56:00Z">
        <w:r w:rsidR="00BD7C9F" w:rsidDel="00224E19">
          <w:rPr>
            <w:rFonts w:eastAsia="Times New Roman"/>
          </w:rPr>
          <w:delText>Therefore,</w:delText>
        </w:r>
        <w:r w:rsidR="001634A1" w:rsidDel="00224E19">
          <w:rPr>
            <w:rFonts w:eastAsia="Times New Roman"/>
          </w:rPr>
          <w:delText xml:space="preserve"> it is best to consult the </w:delText>
        </w:r>
        <w:r w:rsidR="0046154E" w:rsidDel="00224E19">
          <w:rPr>
            <w:rFonts w:eastAsia="Times New Roman"/>
          </w:rPr>
          <w:delText xml:space="preserve">core </w:delText>
        </w:r>
        <w:r w:rsidR="001634A1" w:rsidDel="00224E19">
          <w:rPr>
            <w:rFonts w:eastAsia="Times New Roman"/>
          </w:rPr>
          <w:delText>network rather than the UE-to-Network relay deciding on its own.</w:delText>
        </w:r>
        <w:r w:rsidR="00ED1323" w:rsidRPr="00ED1323" w:rsidDel="00224E19">
          <w:rPr>
            <w:rFonts w:eastAsia="Times New Roman"/>
          </w:rPr>
          <w:delText xml:space="preserve"> </w:delText>
        </w:r>
      </w:del>
      <w:del w:id="180" w:author="wd" w:date="2020-06-10T16:05:00Z">
        <w:r w:rsidR="00ED1323" w:rsidDel="008506E2">
          <w:rPr>
            <w:rFonts w:eastAsia="Times New Roman"/>
          </w:rPr>
          <w:delText>Also, the UE-to-Network relay may need to be reconfigured in order to properly serve as relay for the requested set of PDU session parameters (e.g. connect to a certain CAG cell in case of a PNI-NPN)</w:delText>
        </w:r>
        <w:r w:rsidR="00631268" w:rsidDel="008506E2">
          <w:rPr>
            <w:rFonts w:eastAsia="Times New Roman"/>
          </w:rPr>
          <w:delText xml:space="preserve">. As mentioned above, </w:delText>
        </w:r>
        <w:r w:rsidR="00ED1323" w:rsidDel="008506E2">
          <w:rPr>
            <w:rFonts w:eastAsia="Times New Roman"/>
          </w:rPr>
          <w:delText>for privacy reasons</w:delText>
        </w:r>
        <w:r w:rsidR="00631268" w:rsidDel="008506E2">
          <w:rPr>
            <w:rFonts w:eastAsia="Times New Roman"/>
          </w:rPr>
          <w:delText>,</w:delText>
        </w:r>
        <w:r w:rsidR="00ED1323" w:rsidDel="008506E2">
          <w:rPr>
            <w:rFonts w:eastAsia="Times New Roman"/>
          </w:rPr>
          <w:delText xml:space="preserve"> it is best if the information </w:delText>
        </w:r>
        <w:r w:rsidR="00631268" w:rsidDel="008506E2">
          <w:rPr>
            <w:rFonts w:eastAsia="Times New Roman"/>
          </w:rPr>
          <w:delText xml:space="preserve">on </w:delText>
        </w:r>
        <w:r w:rsidR="00ED1323" w:rsidDel="008506E2">
          <w:rPr>
            <w:rFonts w:eastAsia="Times New Roman"/>
          </w:rPr>
          <w:delText>how to do so is not stored beforehand inside the UE-to-Network Relay.</w:delText>
        </w:r>
        <w:r w:rsidR="00ED1323" w:rsidRPr="00180822" w:rsidDel="008506E2">
          <w:rPr>
            <w:rFonts w:eastAsia="Times New Roman"/>
          </w:rPr>
          <w:delText xml:space="preserve"> </w:delText>
        </w:r>
        <w:r w:rsidR="00427511" w:rsidDel="008506E2">
          <w:rPr>
            <w:rFonts w:eastAsia="Times New Roman"/>
          </w:rPr>
          <w:delText>Therefore, in this solution, the AMF is responsible for doing these things. The</w:delText>
        </w:r>
        <w:r w:rsidR="006E29BD" w:rsidDel="008506E2">
          <w:rPr>
            <w:rFonts w:eastAsia="Times New Roman"/>
          </w:rPr>
          <w:delText xml:space="preserve"> additional</w:delText>
        </w:r>
        <w:r w:rsidR="00427511" w:rsidDel="008506E2">
          <w:rPr>
            <w:rFonts w:eastAsia="Times New Roman"/>
          </w:rPr>
          <w:delText xml:space="preserve"> benefit of doing so, is that the AMF can make use of the most up-to-date information (possibly from various other network functions) to make the assessment of whether a UE-to-Network relay is capable (at that moment in time) to act as a relay for a requested set of PDU session parameters</w:delText>
        </w:r>
        <w:r w:rsidR="003540F7" w:rsidDel="008506E2">
          <w:rPr>
            <w:rFonts w:eastAsia="Times New Roman"/>
          </w:rPr>
          <w:delText>, and properly reconfigure the UE-to-Network relay accordingly.</w:delText>
        </w:r>
        <w:r w:rsidR="00E3019B" w:rsidRPr="00E3019B" w:rsidDel="008506E2">
          <w:rPr>
            <w:rFonts w:eastAsia="Times New Roman"/>
          </w:rPr>
          <w:delText xml:space="preserve"> </w:delText>
        </w:r>
        <w:r w:rsidR="00E3019B" w:rsidDel="008506E2">
          <w:rPr>
            <w:rFonts w:eastAsia="Times New Roman"/>
          </w:rPr>
          <w:delText>Preferably the reconfiguration is done before the indirect communication with the core network is set up.</w:delText>
        </w:r>
      </w:del>
    </w:p>
    <w:p w14:paraId="64ADCA0F" w14:textId="381777B0" w:rsidR="00304E6E" w:rsidRDefault="00E3019B" w:rsidP="00E77947">
      <w:pPr>
        <w:textAlignment w:val="auto"/>
        <w:rPr>
          <w:ins w:id="181" w:author="r02" w:date="2020-06-09T15:50:00Z"/>
          <w:rFonts w:eastAsia="Times New Roman"/>
        </w:rPr>
      </w:pPr>
      <w:moveFromRangeStart w:id="182" w:author="wd" w:date="2020-06-10T15:45:00Z" w:name="move42696316"/>
      <w:moveFrom w:id="183" w:author="wd" w:date="2020-06-10T15:45:00Z">
        <w:r w:rsidDel="00314E3C">
          <w:rPr>
            <w:rFonts w:eastAsia="Times New Roman"/>
          </w:rPr>
          <w:t xml:space="preserve">In this </w:t>
        </w:r>
        <w:r w:rsidR="00E8368B" w:rsidDel="00314E3C">
          <w:rPr>
            <w:rFonts w:eastAsia="Times New Roman"/>
          </w:rPr>
          <w:t xml:space="preserve">particular solution, the AMF is also responsible </w:t>
        </w:r>
        <w:r w:rsidR="004A702F" w:rsidDel="00314E3C">
          <w:rPr>
            <w:rFonts w:eastAsia="Times New Roman"/>
          </w:rPr>
          <w:t>for</w:t>
        </w:r>
        <w:r w:rsidR="006A3EF0" w:rsidDel="00314E3C">
          <w:rPr>
            <w:rFonts w:eastAsia="Times New Roman"/>
          </w:rPr>
          <w:t xml:space="preserve"> </w:t>
        </w:r>
        <w:r w:rsidR="004A702F" w:rsidDel="00314E3C">
          <w:rPr>
            <w:rFonts w:eastAsia="Times New Roman"/>
          </w:rPr>
          <w:t xml:space="preserve">selecting </w:t>
        </w:r>
        <w:r w:rsidR="00593CE9" w:rsidDel="00314E3C">
          <w:rPr>
            <w:rFonts w:eastAsia="Times New Roman"/>
          </w:rPr>
          <w:t>which</w:t>
        </w:r>
        <w:r w:rsidR="004A702F" w:rsidDel="00314E3C">
          <w:rPr>
            <w:rFonts w:eastAsia="Times New Roman"/>
          </w:rPr>
          <w:t xml:space="preserve"> UE-to-Network </w:t>
        </w:r>
        <w:r w:rsidR="00BE62BC" w:rsidDel="00314E3C">
          <w:rPr>
            <w:rFonts w:eastAsia="Times New Roman"/>
          </w:rPr>
          <w:t>R</w:t>
        </w:r>
        <w:r w:rsidR="004A702F" w:rsidDel="00314E3C">
          <w:rPr>
            <w:rFonts w:eastAsia="Times New Roman"/>
          </w:rPr>
          <w:t xml:space="preserve">elay amongst multiple UE-to-Network </w:t>
        </w:r>
        <w:r w:rsidR="00BE62BC" w:rsidDel="00314E3C">
          <w:rPr>
            <w:rFonts w:eastAsia="Times New Roman"/>
          </w:rPr>
          <w:t>R</w:t>
        </w:r>
        <w:r w:rsidR="004A702F" w:rsidDel="00314E3C">
          <w:rPr>
            <w:rFonts w:eastAsia="Times New Roman"/>
          </w:rPr>
          <w:t xml:space="preserve">elays </w:t>
        </w:r>
        <w:r w:rsidR="00C31E40" w:rsidDel="00314E3C">
          <w:rPr>
            <w:rFonts w:eastAsia="Times New Roman"/>
          </w:rPr>
          <w:t>being in discovery range</w:t>
        </w:r>
        <w:r w:rsidR="004A702F" w:rsidDel="00314E3C">
          <w:rPr>
            <w:rFonts w:eastAsia="Times New Roman"/>
          </w:rPr>
          <w:t xml:space="preserve"> of the Remote UE</w:t>
        </w:r>
        <w:r w:rsidR="00593CE9" w:rsidDel="00314E3C">
          <w:rPr>
            <w:rFonts w:eastAsia="Times New Roman"/>
          </w:rPr>
          <w:t xml:space="preserve">, </w:t>
        </w:r>
        <w:r w:rsidR="006A3EF0" w:rsidDel="00314E3C">
          <w:rPr>
            <w:rFonts w:eastAsia="Times New Roman"/>
          </w:rPr>
          <w:t>is best suited to serve as relay</w:t>
        </w:r>
        <w:r w:rsidR="0063307D" w:rsidDel="00314E3C">
          <w:rPr>
            <w:rFonts w:eastAsia="Times New Roman"/>
          </w:rPr>
          <w:t xml:space="preserve"> for a given set of PDU session parameters</w:t>
        </w:r>
        <w:r w:rsidR="006A3EF0" w:rsidDel="00314E3C">
          <w:rPr>
            <w:rFonts w:eastAsia="Times New Roman"/>
          </w:rPr>
          <w:t>.</w:t>
        </w:r>
        <w:r w:rsidR="0063307D" w:rsidDel="00314E3C">
          <w:rPr>
            <w:rFonts w:eastAsia="Times New Roman"/>
          </w:rPr>
          <w:t xml:space="preserve"> </w:t>
        </w:r>
        <w:r w:rsidR="00180822" w:rsidDel="00314E3C">
          <w:rPr>
            <w:rFonts w:eastAsia="Times New Roman"/>
          </w:rPr>
          <w:t>To th</w:t>
        </w:r>
        <w:r w:rsidR="00611C0A" w:rsidDel="00314E3C">
          <w:rPr>
            <w:rFonts w:eastAsia="Times New Roman"/>
          </w:rPr>
          <w:t>i</w:t>
        </w:r>
        <w:r w:rsidR="00180822" w:rsidDel="00314E3C">
          <w:rPr>
            <w:rFonts w:eastAsia="Times New Roman"/>
          </w:rPr>
          <w:t xml:space="preserve">s end, </w:t>
        </w:r>
        <w:r w:rsidR="00450D1D" w:rsidDel="00314E3C">
          <w:rPr>
            <w:rFonts w:eastAsia="Times New Roman"/>
          </w:rPr>
          <w:t>each</w:t>
        </w:r>
        <w:r w:rsidR="00180822" w:rsidDel="00314E3C">
          <w:rPr>
            <w:rFonts w:eastAsia="Times New Roman"/>
          </w:rPr>
          <w:t xml:space="preserve"> UE-to-Network relay sends </w:t>
        </w:r>
        <w:r w:rsidR="0050740B" w:rsidDel="00314E3C">
          <w:rPr>
            <w:rFonts w:eastAsia="Times New Roman"/>
          </w:rPr>
          <w:t>the</w:t>
        </w:r>
        <w:r w:rsidR="00180822" w:rsidDel="00314E3C">
          <w:rPr>
            <w:rFonts w:eastAsia="Times New Roman"/>
          </w:rPr>
          <w:t xml:space="preserve"> Relay Service Code it receives from a Remote UE</w:t>
        </w:r>
        <w:r w:rsidR="00611C0A" w:rsidDel="00314E3C">
          <w:rPr>
            <w:rFonts w:eastAsia="Times New Roman"/>
          </w:rPr>
          <w:t xml:space="preserve"> during discovery</w:t>
        </w:r>
        <w:r w:rsidR="00180822" w:rsidDel="00314E3C">
          <w:rPr>
            <w:rFonts w:eastAsia="Times New Roman"/>
          </w:rPr>
          <w:t xml:space="preserve"> to the </w:t>
        </w:r>
        <w:r w:rsidR="00611C0A" w:rsidDel="00314E3C">
          <w:rPr>
            <w:rFonts w:eastAsia="Times New Roman"/>
          </w:rPr>
          <w:t xml:space="preserve">AMF using a </w:t>
        </w:r>
        <w:r w:rsidR="00E17C9A" w:rsidDel="00314E3C">
          <w:rPr>
            <w:rFonts w:eastAsia="Times New Roman"/>
          </w:rPr>
          <w:t>Discovery Report</w:t>
        </w:r>
        <w:r w:rsidR="00611C0A" w:rsidDel="00314E3C">
          <w:rPr>
            <w:rFonts w:eastAsia="Times New Roman"/>
          </w:rPr>
          <w:t xml:space="preserve"> message. </w:t>
        </w:r>
      </w:moveFrom>
      <w:moveFromRangeEnd w:id="182"/>
      <w:del w:id="184" w:author="wd" w:date="2020-06-10T15:56:00Z">
        <w:r w:rsidR="00611C0A" w:rsidDel="00224E19">
          <w:rPr>
            <w:rFonts w:eastAsia="Times New Roman"/>
          </w:rPr>
          <w:delText>In case multiple UE-to-Network relays receive</w:delText>
        </w:r>
        <w:r w:rsidR="00D51B2B" w:rsidDel="00224E19">
          <w:rPr>
            <w:rFonts w:eastAsia="Times New Roman"/>
          </w:rPr>
          <w:delText xml:space="preserve"> (within a short timeframe)</w:delText>
        </w:r>
        <w:r w:rsidR="00611C0A" w:rsidDel="00224E19">
          <w:rPr>
            <w:rFonts w:eastAsia="Times New Roman"/>
          </w:rPr>
          <w:delText xml:space="preserve"> the same </w:delText>
        </w:r>
        <w:r w:rsidR="00313691" w:rsidDel="00224E19">
          <w:rPr>
            <w:rFonts w:eastAsia="Times New Roman"/>
          </w:rPr>
          <w:delText xml:space="preserve">discovery </w:delText>
        </w:r>
        <w:r w:rsidR="00611C0A" w:rsidDel="00224E19">
          <w:rPr>
            <w:rFonts w:eastAsia="Times New Roman"/>
          </w:rPr>
          <w:delText>message from the Remote UE</w:delText>
        </w:r>
        <w:r w:rsidR="00D51B2B" w:rsidDel="00224E19">
          <w:rPr>
            <w:rFonts w:eastAsia="Times New Roman"/>
          </w:rPr>
          <w:delText xml:space="preserve">, </w:delText>
        </w:r>
        <w:r w:rsidR="00611C0A" w:rsidDel="00224E19">
          <w:rPr>
            <w:rFonts w:eastAsia="Times New Roman"/>
          </w:rPr>
          <w:delText>either the NG-RAN or AMF will collect</w:delText>
        </w:r>
        <w:r w:rsidR="00D6541D" w:rsidDel="00224E19">
          <w:rPr>
            <w:rFonts w:eastAsia="Times New Roman"/>
          </w:rPr>
          <w:delText>/aggregate</w:delText>
        </w:r>
        <w:r w:rsidR="00611C0A" w:rsidDel="00224E19">
          <w:rPr>
            <w:rFonts w:eastAsia="Times New Roman"/>
          </w:rPr>
          <w:delText xml:space="preserve"> these </w:delText>
        </w:r>
        <w:r w:rsidR="00D6541D" w:rsidDel="00224E19">
          <w:rPr>
            <w:rFonts w:eastAsia="Times New Roman"/>
          </w:rPr>
          <w:delText>Discovery Report</w:delText>
        </w:r>
        <w:r w:rsidR="00611C0A" w:rsidDel="00224E19">
          <w:rPr>
            <w:rFonts w:eastAsia="Times New Roman"/>
          </w:rPr>
          <w:delText xml:space="preserve"> messages</w:delText>
        </w:r>
        <w:r w:rsidR="0053216D" w:rsidDel="00224E19">
          <w:rPr>
            <w:rFonts w:eastAsia="Times New Roman"/>
          </w:rPr>
          <w:delText xml:space="preserve">. </w:delText>
        </w:r>
      </w:del>
      <w:moveFromRangeStart w:id="185" w:author="wd" w:date="2020-06-10T15:47:00Z" w:name="move42696489"/>
      <w:moveFrom w:id="186" w:author="wd" w:date="2020-06-10T15:47:00Z">
        <w:r w:rsidR="001B45A6" w:rsidDel="00314E3C">
          <w:rPr>
            <w:rFonts w:eastAsia="Times New Roman"/>
          </w:rPr>
          <w:t xml:space="preserve">After </w:t>
        </w:r>
        <w:r w:rsidR="0053216D" w:rsidDel="00314E3C">
          <w:rPr>
            <w:rFonts w:eastAsia="Times New Roman"/>
          </w:rPr>
          <w:t xml:space="preserve">receiving the aggregated </w:t>
        </w:r>
        <w:r w:rsidR="001B45A6" w:rsidDel="00314E3C">
          <w:rPr>
            <w:rFonts w:eastAsia="Times New Roman"/>
          </w:rPr>
          <w:t>Discovery Report message(s)</w:t>
        </w:r>
        <w:r w:rsidR="00212288" w:rsidDel="00314E3C">
          <w:rPr>
            <w:rFonts w:eastAsia="Times New Roman"/>
          </w:rPr>
          <w:t>,</w:t>
        </w:r>
        <w:r w:rsidR="0015240D" w:rsidDel="00314E3C">
          <w:rPr>
            <w:rFonts w:eastAsia="Times New Roman"/>
          </w:rPr>
          <w:t xml:space="preserve"> the AMF </w:t>
        </w:r>
        <w:r w:rsidR="00ED7C36" w:rsidDel="00314E3C">
          <w:rPr>
            <w:rFonts w:eastAsia="Times New Roman"/>
          </w:rPr>
          <w:t>will</w:t>
        </w:r>
        <w:r w:rsidR="00F0307A" w:rsidDel="00314E3C">
          <w:rPr>
            <w:rFonts w:eastAsia="Times New Roman"/>
          </w:rPr>
          <w:t xml:space="preserve"> </w:t>
        </w:r>
        <w:r w:rsidR="0015240D" w:rsidDel="00314E3C">
          <w:rPr>
            <w:rFonts w:eastAsia="Times New Roman"/>
          </w:rPr>
          <w:t>select the UE-to-Network Relay that is best suited to serve as relay for the Remote UE’s requested PDU session parameters.</w:t>
        </w:r>
        <w:r w:rsidR="00212288" w:rsidDel="00314E3C">
          <w:rPr>
            <w:rFonts w:eastAsia="Times New Roman"/>
          </w:rPr>
          <w:t xml:space="preserve"> </w:t>
        </w:r>
      </w:moveFrom>
      <w:moveFromRangeEnd w:id="185"/>
      <w:ins w:id="187" w:author="r02" w:date="2020-06-09T15:50:00Z">
        <w:del w:id="188" w:author="wd" w:date="2020-06-10T15:57:00Z">
          <w:r w:rsidR="00304E6E" w:rsidDel="00224E19">
            <w:rPr>
              <w:rFonts w:eastAsia="Times New Roman"/>
            </w:rPr>
            <w:delText>Without involving the core network in the decision, the Remote UE is unlikely to have sufficient information about each Remote UE’s capabilities and current status to make a good decision, which may result in trial-and-error if the selected UE-to-Network relay does not meet the Remote UE’s requirements.</w:delText>
          </w:r>
        </w:del>
      </w:ins>
    </w:p>
    <w:p w14:paraId="0776A6F4" w14:textId="3636858A" w:rsidR="007F6E20" w:rsidRDefault="00163423" w:rsidP="00E77947">
      <w:pPr>
        <w:textAlignment w:val="auto"/>
        <w:rPr>
          <w:ins w:id="189" w:author="r01" w:date="2020-06-08T13:26:00Z"/>
          <w:rFonts w:eastAsia="Times New Roman"/>
        </w:rPr>
      </w:pPr>
      <w:r>
        <w:rPr>
          <w:rFonts w:eastAsia="Times New Roman"/>
        </w:rPr>
        <w:t>In</w:t>
      </w:r>
      <w:r w:rsidR="00D51B2B">
        <w:rPr>
          <w:rFonts w:eastAsia="Times New Roman"/>
        </w:rPr>
        <w:t xml:space="preserve"> this solution </w:t>
      </w:r>
      <w:r>
        <w:rPr>
          <w:rFonts w:eastAsia="Times New Roman"/>
        </w:rPr>
        <w:t xml:space="preserve">the </w:t>
      </w:r>
      <w:r w:rsidR="00571894">
        <w:rPr>
          <w:rFonts w:eastAsia="Times New Roman"/>
        </w:rPr>
        <w:t xml:space="preserve">message that is used for discovery, </w:t>
      </w:r>
      <w:r w:rsidR="00D51B2B">
        <w:rPr>
          <w:rFonts w:eastAsia="Times New Roman"/>
        </w:rPr>
        <w:t>is a (V2X) Direct Communication Request</w:t>
      </w:r>
      <w:r w:rsidR="00571894">
        <w:rPr>
          <w:rFonts w:eastAsia="Times New Roman"/>
        </w:rPr>
        <w:t xml:space="preserve"> that is sent to the default “broadcast” L2 identifier</w:t>
      </w:r>
      <w:r w:rsidR="006D5280">
        <w:rPr>
          <w:rFonts w:eastAsia="Times New Roman"/>
        </w:rPr>
        <w:t xml:space="preserve"> which allow it to be received by multiple UE-to-Network relays</w:t>
      </w:r>
      <w:r w:rsidR="00571894">
        <w:rPr>
          <w:rFonts w:eastAsia="Times New Roman"/>
        </w:rPr>
        <w:t>.</w:t>
      </w:r>
      <w:r w:rsidR="00675115">
        <w:rPr>
          <w:rFonts w:eastAsia="Times New Roman"/>
        </w:rPr>
        <w:t xml:space="preserve"> The benefit of using the (V2X) Direct Communication Request is that it </w:t>
      </w:r>
      <w:r w:rsidR="00D51B2B">
        <w:rPr>
          <w:rFonts w:eastAsia="Times New Roman"/>
        </w:rPr>
        <w:t>allow</w:t>
      </w:r>
      <w:r w:rsidR="00675115">
        <w:rPr>
          <w:rFonts w:eastAsia="Times New Roman"/>
        </w:rPr>
        <w:t>s</w:t>
      </w:r>
      <w:r w:rsidR="00D51B2B">
        <w:rPr>
          <w:rFonts w:eastAsia="Times New Roman"/>
        </w:rPr>
        <w:t xml:space="preserve"> subsequent reuse of the resulting PC5 connection </w:t>
      </w:r>
      <w:r w:rsidR="00BA3D02">
        <w:rPr>
          <w:rFonts w:eastAsia="Times New Roman"/>
        </w:rPr>
        <w:t xml:space="preserve">between the Remote UE and the selected UE-to-Network Relay </w:t>
      </w:r>
      <w:r w:rsidR="00D51B2B">
        <w:rPr>
          <w:rFonts w:eastAsia="Times New Roman"/>
        </w:rPr>
        <w:t>for the indirect communication</w:t>
      </w:r>
      <w:r w:rsidR="00BA3D02">
        <w:rPr>
          <w:rFonts w:eastAsia="Times New Roman"/>
        </w:rPr>
        <w:t xml:space="preserve"> with the core network</w:t>
      </w:r>
      <w:r w:rsidR="00675115">
        <w:rPr>
          <w:rFonts w:eastAsia="Times New Roman"/>
        </w:rPr>
        <w:t>.</w:t>
      </w:r>
    </w:p>
    <w:p w14:paraId="4DCC6A94" w14:textId="627F1819" w:rsidR="00F158A2" w:rsidRPr="00841525" w:rsidDel="00224E19" w:rsidRDefault="00F158A2" w:rsidP="00841525">
      <w:pPr>
        <w:ind w:left="810" w:hanging="810"/>
        <w:textAlignment w:val="auto"/>
        <w:rPr>
          <w:del w:id="190" w:author="wd" w:date="2020-06-10T16:00:00Z"/>
          <w:rFonts w:eastAsia="Times New Roman"/>
          <w:color w:val="FF0000"/>
        </w:rPr>
      </w:pPr>
      <w:ins w:id="191" w:author="r01" w:date="2020-06-08T13:26:00Z">
        <w:del w:id="192" w:author="wd" w:date="2020-06-10T16:00:00Z">
          <w:r w:rsidDel="00224E19">
            <w:rPr>
              <w:rFonts w:eastAsia="Times New Roman"/>
            </w:rPr>
            <w:tab/>
          </w:r>
          <w:r w:rsidDel="00224E19">
            <w:rPr>
              <w:rFonts w:eastAsia="Times New Roman"/>
              <w:color w:val="FF0000"/>
            </w:rPr>
            <w:delText xml:space="preserve">Editor’s Note: it is FFS how to </w:delText>
          </w:r>
        </w:del>
      </w:ins>
      <w:ins w:id="193" w:author="r01" w:date="2020-06-08T13:27:00Z">
        <w:del w:id="194" w:author="wd" w:date="2020-06-10T16:00:00Z">
          <w:r w:rsidDel="00224E19">
            <w:rPr>
              <w:rFonts w:eastAsia="Times New Roman"/>
              <w:color w:val="FF0000"/>
            </w:rPr>
            <w:delText xml:space="preserve">deal with the case that </w:delText>
          </w:r>
        </w:del>
      </w:ins>
      <w:ins w:id="195" w:author="r01" w:date="2020-06-08T13:28:00Z">
        <w:del w:id="196" w:author="wd" w:date="2020-06-10T16:00:00Z">
          <w:r w:rsidDel="00224E19">
            <w:rPr>
              <w:rFonts w:eastAsia="Times New Roman"/>
              <w:color w:val="FF0000"/>
            </w:rPr>
            <w:delText>multiple</w:delText>
          </w:r>
        </w:del>
      </w:ins>
      <w:ins w:id="197" w:author="r01" w:date="2020-06-08T13:27:00Z">
        <w:del w:id="198" w:author="wd" w:date="2020-06-10T16:00:00Z">
          <w:r w:rsidDel="00224E19">
            <w:rPr>
              <w:rFonts w:eastAsia="Times New Roman"/>
              <w:color w:val="FF0000"/>
            </w:rPr>
            <w:delText xml:space="preserve"> UE-to-Network Relays in vicinity of </w:delText>
          </w:r>
        </w:del>
      </w:ins>
      <w:ins w:id="199" w:author="r01" w:date="2020-06-08T13:28:00Z">
        <w:del w:id="200" w:author="wd" w:date="2020-06-10T16:00:00Z">
          <w:r w:rsidDel="00224E19">
            <w:rPr>
              <w:rFonts w:eastAsia="Times New Roman"/>
              <w:color w:val="FF0000"/>
            </w:rPr>
            <w:delText>the Remote UE use different AMFs.</w:delText>
          </w:r>
        </w:del>
      </w:ins>
    </w:p>
    <w:p w14:paraId="61B2CFBD" w14:textId="1B6B19F1" w:rsidR="00DA05DD" w:rsidDel="00224E19" w:rsidRDefault="00114101" w:rsidP="00E77947">
      <w:pPr>
        <w:textAlignment w:val="auto"/>
        <w:rPr>
          <w:del w:id="201" w:author="wd" w:date="2020-06-10T15:59:00Z"/>
          <w:rFonts w:eastAsia="Times New Roman"/>
        </w:rPr>
      </w:pPr>
      <w:del w:id="202" w:author="wd" w:date="2020-06-10T15:59:00Z">
        <w:r w:rsidDel="00224E19">
          <w:rPr>
            <w:rFonts w:eastAsia="Times New Roman"/>
          </w:rPr>
          <w:delText xml:space="preserve">In order to </w:delText>
        </w:r>
        <w:r w:rsidR="005437DF" w:rsidDel="00224E19">
          <w:rPr>
            <w:rFonts w:eastAsia="Times New Roman"/>
          </w:rPr>
          <w:delText xml:space="preserve">have to provision as little number of Relay Service Codes to the </w:delText>
        </w:r>
        <w:r w:rsidR="0021002B" w:rsidDel="00224E19">
          <w:rPr>
            <w:rFonts w:eastAsia="Times New Roman"/>
          </w:rPr>
          <w:delText xml:space="preserve">UE-to-Network </w:delText>
        </w:r>
        <w:r w:rsidR="005437DF" w:rsidDel="00224E19">
          <w:rPr>
            <w:rFonts w:eastAsia="Times New Roman"/>
          </w:rPr>
          <w:delText xml:space="preserve">Relay as possible, </w:delText>
        </w:r>
        <w:r w:rsidR="00281CEC" w:rsidDel="00224E19">
          <w:rPr>
            <w:rFonts w:eastAsia="Times New Roman"/>
          </w:rPr>
          <w:delText xml:space="preserve">and also to </w:delText>
        </w:r>
        <w:r w:rsidR="005437DF" w:rsidDel="00224E19">
          <w:rPr>
            <w:rFonts w:eastAsia="Times New Roman"/>
          </w:rPr>
          <w:delText xml:space="preserve">make sure </w:delText>
        </w:r>
        <w:r w:rsidR="00A5591D" w:rsidDel="00224E19">
          <w:rPr>
            <w:rFonts w:eastAsia="Times New Roman"/>
          </w:rPr>
          <w:delText xml:space="preserve">a Remote UE which </w:delText>
        </w:r>
        <w:r w:rsidR="002400ED" w:rsidDel="00224E19">
          <w:rPr>
            <w:rFonts w:eastAsia="Times New Roman"/>
          </w:rPr>
          <w:delText xml:space="preserve">may </w:delText>
        </w:r>
        <w:r w:rsidR="00B85F65" w:rsidDel="00224E19">
          <w:rPr>
            <w:rFonts w:eastAsia="Times New Roman"/>
          </w:rPr>
          <w:delText xml:space="preserve">use </w:delText>
        </w:r>
        <w:r w:rsidR="002400ED" w:rsidDel="00224E19">
          <w:rPr>
            <w:rFonts w:eastAsia="Times New Roman"/>
          </w:rPr>
          <w:delText xml:space="preserve">potentially unknown or outdated </w:delText>
        </w:r>
        <w:r w:rsidR="0021002B" w:rsidDel="00224E19">
          <w:rPr>
            <w:rFonts w:eastAsia="Times New Roman"/>
          </w:rPr>
          <w:delText>Relay Service Codes</w:delText>
        </w:r>
        <w:r w:rsidR="00006E88" w:rsidDel="00224E19">
          <w:rPr>
            <w:rFonts w:eastAsia="Times New Roman"/>
          </w:rPr>
          <w:delText xml:space="preserve"> can</w:delText>
        </w:r>
        <w:r w:rsidR="00281CEC" w:rsidDel="00224E19">
          <w:rPr>
            <w:rFonts w:eastAsia="Times New Roman"/>
          </w:rPr>
          <w:delText xml:space="preserve"> </w:delText>
        </w:r>
        <w:r w:rsidR="00E30F39" w:rsidDel="00224E19">
          <w:rPr>
            <w:rFonts w:eastAsia="Times New Roman"/>
          </w:rPr>
          <w:delText xml:space="preserve">still </w:delText>
        </w:r>
        <w:r w:rsidR="00281CEC" w:rsidDel="00224E19">
          <w:rPr>
            <w:rFonts w:eastAsia="Times New Roman"/>
          </w:rPr>
          <w:delText>discover a UE-to-</w:delText>
        </w:r>
        <w:r w:rsidR="00E8402B" w:rsidDel="00224E19">
          <w:rPr>
            <w:rFonts w:eastAsia="Times New Roman"/>
          </w:rPr>
          <w:delText xml:space="preserve">Network </w:delText>
        </w:r>
        <w:r w:rsidR="00281CEC" w:rsidDel="00224E19">
          <w:rPr>
            <w:rFonts w:eastAsia="Times New Roman"/>
          </w:rPr>
          <w:delText xml:space="preserve">Relay </w:delText>
        </w:r>
        <w:r w:rsidR="00E8402B" w:rsidDel="00224E19">
          <w:rPr>
            <w:rFonts w:eastAsia="Times New Roman"/>
          </w:rPr>
          <w:delText>and request access to the network via the UE-to-Network Relay</w:delText>
        </w:r>
        <w:r w:rsidR="00006E88" w:rsidDel="00224E19">
          <w:rPr>
            <w:rFonts w:eastAsia="Times New Roman"/>
          </w:rPr>
          <w:delText>,</w:delText>
        </w:r>
        <w:r w:rsidR="00C947EA" w:rsidDel="00224E19">
          <w:rPr>
            <w:rFonts w:eastAsia="Times New Roman"/>
          </w:rPr>
          <w:delText xml:space="preserve"> this solution </w:delText>
        </w:r>
        <w:r w:rsidR="0027215D" w:rsidDel="00224E19">
          <w:rPr>
            <w:rFonts w:eastAsia="Times New Roman"/>
          </w:rPr>
          <w:delText>uses</w:delText>
        </w:r>
        <w:r w:rsidR="00C947EA" w:rsidDel="00224E19">
          <w:rPr>
            <w:rFonts w:eastAsia="Times New Roman"/>
          </w:rPr>
          <w:delText xml:space="preserve"> the concept of </w:delText>
        </w:r>
        <w:r w:rsidR="00C947EA" w:rsidRPr="00C459A7" w:rsidDel="00224E19">
          <w:rPr>
            <w:rFonts w:eastAsia="Times New Roman"/>
            <w:u w:val="single"/>
          </w:rPr>
          <w:delText>Generic Relay Service Codes</w:delText>
        </w:r>
        <w:r w:rsidR="00C947EA" w:rsidDel="00224E19">
          <w:rPr>
            <w:rFonts w:eastAsia="Times New Roman"/>
          </w:rPr>
          <w:delText>.</w:delText>
        </w:r>
        <w:r w:rsidR="00304E6E" w:rsidDel="00224E19">
          <w:rPr>
            <w:rFonts w:eastAsia="Times New Roman"/>
          </w:rPr>
          <w:delText xml:space="preserve"> </w:delText>
        </w:r>
        <w:r w:rsidR="00DA05DD" w:rsidDel="00224E19">
          <w:rPr>
            <w:rFonts w:eastAsia="Times New Roman"/>
          </w:rPr>
          <w:delText xml:space="preserve">A Generic Relay Service Code is not bound to a </w:delText>
        </w:r>
        <w:r w:rsidR="00407FC7" w:rsidDel="00224E19">
          <w:rPr>
            <w:rFonts w:eastAsia="Times New Roman"/>
          </w:rPr>
          <w:delText xml:space="preserve">single </w:delText>
        </w:r>
        <w:r w:rsidR="00435002" w:rsidDel="00224E19">
          <w:rPr>
            <w:rFonts w:eastAsia="Times New Roman"/>
          </w:rPr>
          <w:delText xml:space="preserve">specific </w:delText>
        </w:r>
        <w:r w:rsidR="00407FC7" w:rsidDel="00224E19">
          <w:rPr>
            <w:rFonts w:eastAsia="Times New Roman"/>
          </w:rPr>
          <w:delText>combination</w:delText>
        </w:r>
        <w:r w:rsidR="00DA05DD" w:rsidDel="00224E19">
          <w:rPr>
            <w:rFonts w:eastAsia="Times New Roman"/>
          </w:rPr>
          <w:delText xml:space="preserve"> of</w:delText>
        </w:r>
        <w:r w:rsidR="00631F76" w:rsidDel="00224E19">
          <w:rPr>
            <w:rFonts w:eastAsia="Times New Roman"/>
          </w:rPr>
          <w:delText xml:space="preserve"> PDU session parameters</w:delText>
        </w:r>
        <w:r w:rsidR="00131C4F" w:rsidDel="00224E19">
          <w:rPr>
            <w:rFonts w:eastAsia="Times New Roman"/>
          </w:rPr>
          <w:delText xml:space="preserve"> values</w:delText>
        </w:r>
        <w:r w:rsidR="00E710AA" w:rsidDel="00224E19">
          <w:rPr>
            <w:rFonts w:eastAsia="Times New Roman"/>
          </w:rPr>
          <w:delText xml:space="preserve">, but rather </w:delText>
        </w:r>
        <w:r w:rsidR="00397F86" w:rsidDel="00224E19">
          <w:rPr>
            <w:rFonts w:eastAsia="Times New Roman"/>
          </w:rPr>
          <w:delText>can be seen as a “wildcard”</w:delText>
        </w:r>
        <w:r w:rsidR="005A777D" w:rsidDel="00224E19">
          <w:rPr>
            <w:rFonts w:eastAsia="Times New Roman"/>
          </w:rPr>
          <w:delText>, and should match a large number of UE-to-Network relays</w:delText>
        </w:r>
        <w:r w:rsidR="00397F86" w:rsidDel="00224E19">
          <w:rPr>
            <w:rFonts w:eastAsia="Times New Roman"/>
          </w:rPr>
          <w:delText>.</w:delText>
        </w:r>
        <w:r w:rsidR="00366532" w:rsidDel="00224E19">
          <w:rPr>
            <w:rFonts w:eastAsia="Times New Roman"/>
          </w:rPr>
          <w:delText xml:space="preserve"> </w:delText>
        </w:r>
        <w:r w:rsidR="003A47B4" w:rsidDel="00224E19">
          <w:rPr>
            <w:rFonts w:eastAsia="Times New Roman"/>
          </w:rPr>
          <w:delText>A</w:delText>
        </w:r>
        <w:r w:rsidR="0046536F" w:rsidDel="00224E19">
          <w:rPr>
            <w:rFonts w:eastAsia="Times New Roman"/>
          </w:rPr>
          <w:delText xml:space="preserve"> Generic Relay Service </w:delText>
        </w:r>
        <w:r w:rsidR="004D3D49" w:rsidDel="00224E19">
          <w:rPr>
            <w:rFonts w:eastAsia="Times New Roman"/>
          </w:rPr>
          <w:delText>C</w:delText>
        </w:r>
        <w:r w:rsidR="0046536F" w:rsidDel="00224E19">
          <w:rPr>
            <w:rFonts w:eastAsia="Times New Roman"/>
          </w:rPr>
          <w:delText>ode</w:delText>
        </w:r>
        <w:r w:rsidR="00224387" w:rsidDel="00224E19">
          <w:rPr>
            <w:rFonts w:eastAsia="Times New Roman"/>
          </w:rPr>
          <w:delText xml:space="preserve"> may</w:delText>
        </w:r>
        <w:r w:rsidR="004470CD" w:rsidDel="00224E19">
          <w:rPr>
            <w:rFonts w:eastAsia="Times New Roman"/>
          </w:rPr>
          <w:delText xml:space="preserve"> however</w:delText>
        </w:r>
        <w:r w:rsidR="00224387" w:rsidDel="00224E19">
          <w:rPr>
            <w:rFonts w:eastAsia="Times New Roman"/>
          </w:rPr>
          <w:delText xml:space="preserve"> impose some restrictions</w:delText>
        </w:r>
        <w:r w:rsidR="004470CD" w:rsidDel="00224E19">
          <w:rPr>
            <w:rFonts w:eastAsia="Times New Roman"/>
          </w:rPr>
          <w:delText xml:space="preserve"> </w:delText>
        </w:r>
        <w:r w:rsidR="00744CF5" w:rsidDel="00224E19">
          <w:rPr>
            <w:rFonts w:eastAsia="Times New Roman"/>
          </w:rPr>
          <w:delText>of</w:delText>
        </w:r>
        <w:r w:rsidR="00A72252" w:rsidDel="00224E19">
          <w:rPr>
            <w:rFonts w:eastAsia="Times New Roman"/>
          </w:rPr>
          <w:delText xml:space="preserve"> </w:delText>
        </w:r>
        <w:r w:rsidR="00362712" w:rsidDel="00224E19">
          <w:rPr>
            <w:rFonts w:eastAsia="Times New Roman"/>
          </w:rPr>
          <w:delText>when it will match (e.g. impose a restriction to a certain PLMN ID</w:delText>
        </w:r>
        <w:r w:rsidR="00B9775A" w:rsidDel="00224E19">
          <w:rPr>
            <w:rFonts w:eastAsia="Times New Roman"/>
          </w:rPr>
          <w:delText xml:space="preserve"> and may only be provisioned to UEs belonging to that PLMN</w:delText>
        </w:r>
        <w:r w:rsidR="00362712" w:rsidDel="00224E19">
          <w:rPr>
            <w:rFonts w:eastAsia="Times New Roman"/>
          </w:rPr>
          <w:delText>, s</w:delText>
        </w:r>
        <w:r w:rsidR="00CA0C22" w:rsidDel="00224E19">
          <w:rPr>
            <w:rFonts w:eastAsia="Times New Roman"/>
          </w:rPr>
          <w:delText>o when it matches</w:delText>
        </w:r>
        <w:r w:rsidR="00B357A3" w:rsidDel="00224E19">
          <w:rPr>
            <w:rFonts w:eastAsia="Times New Roman"/>
          </w:rPr>
          <w:delText xml:space="preserve"> it is clear that a discovered UE-to-Network Relay belongs to the same PLMN</w:delText>
        </w:r>
        <w:r w:rsidR="00A00C25" w:rsidDel="00224E19">
          <w:rPr>
            <w:rFonts w:eastAsia="Times New Roman"/>
          </w:rPr>
          <w:delText>), and</w:delText>
        </w:r>
        <w:r w:rsidR="0058338A" w:rsidDel="00224E19">
          <w:rPr>
            <w:rFonts w:eastAsia="Times New Roman"/>
          </w:rPr>
          <w:delText>/or</w:delText>
        </w:r>
        <w:r w:rsidR="00A00C25" w:rsidDel="00224E19">
          <w:rPr>
            <w:rFonts w:eastAsia="Times New Roman"/>
          </w:rPr>
          <w:delText xml:space="preserve"> </w:delText>
        </w:r>
        <w:r w:rsidR="008001D7" w:rsidDel="00224E19">
          <w:rPr>
            <w:rFonts w:eastAsia="Times New Roman"/>
          </w:rPr>
          <w:delText>may include some</w:delText>
        </w:r>
        <w:r w:rsidR="004D3D49" w:rsidDel="00224E19">
          <w:rPr>
            <w:rFonts w:eastAsia="Times New Roman"/>
          </w:rPr>
          <w:delText xml:space="preserve"> encoded</w:delText>
        </w:r>
        <w:r w:rsidR="008001D7" w:rsidDel="00224E19">
          <w:rPr>
            <w:rFonts w:eastAsia="Times New Roman"/>
          </w:rPr>
          <w:delText xml:space="preserve"> </w:delText>
        </w:r>
        <w:r w:rsidR="008B525E" w:rsidDel="00224E19">
          <w:rPr>
            <w:rFonts w:eastAsia="Times New Roman"/>
          </w:rPr>
          <w:delText>substring</w:delText>
        </w:r>
        <w:r w:rsidR="008E7FEB" w:rsidDel="00224E19">
          <w:rPr>
            <w:rFonts w:eastAsia="Times New Roman"/>
          </w:rPr>
          <w:delText xml:space="preserve">/value matching </w:delText>
        </w:r>
        <w:r w:rsidR="00CF58FB" w:rsidDel="00224E19">
          <w:rPr>
            <w:rFonts w:eastAsia="Times New Roman"/>
          </w:rPr>
          <w:delText>filter information</w:delText>
        </w:r>
        <w:r w:rsidR="00224387" w:rsidDel="00224E19">
          <w:rPr>
            <w:rFonts w:eastAsia="Times New Roman"/>
          </w:rPr>
          <w:delText>.</w:delText>
        </w:r>
        <w:r w:rsidR="00435002" w:rsidDel="00224E19">
          <w:rPr>
            <w:rFonts w:eastAsia="Times New Roman"/>
          </w:rPr>
          <w:delText xml:space="preserve"> </w:delText>
        </w:r>
        <w:r w:rsidR="00C63552" w:rsidDel="00224E19">
          <w:rPr>
            <w:rFonts w:eastAsia="Times New Roman"/>
          </w:rPr>
          <w:delText xml:space="preserve">Similarly to </w:delText>
        </w:r>
        <w:r w:rsidR="00B212E6" w:rsidDel="00224E19">
          <w:rPr>
            <w:rFonts w:eastAsia="Times New Roman"/>
          </w:rPr>
          <w:delText>the other Relay Service Codes, it</w:delText>
        </w:r>
        <w:r w:rsidR="00FA7FD1" w:rsidDel="00224E19">
          <w:rPr>
            <w:rFonts w:eastAsia="Times New Roman"/>
          </w:rPr>
          <w:delText xml:space="preserve"> may </w:delText>
        </w:r>
        <w:r w:rsidR="00A853C3" w:rsidDel="00224E19">
          <w:rPr>
            <w:rFonts w:eastAsia="Times New Roman"/>
          </w:rPr>
          <w:delText xml:space="preserve">also </w:delText>
        </w:r>
        <w:r w:rsidR="00FA7FD1" w:rsidDel="00224E19">
          <w:rPr>
            <w:rFonts w:eastAsia="Times New Roman"/>
          </w:rPr>
          <w:delText xml:space="preserve">be </w:delText>
        </w:r>
        <w:r w:rsidR="00FA7FD1" w:rsidRPr="00FA7FD1" w:rsidDel="00224E19">
          <w:rPr>
            <w:rFonts w:eastAsia="Times New Roman"/>
          </w:rPr>
          <w:delText xml:space="preserve">associated to an initial security context by which the </w:delText>
        </w:r>
        <w:r w:rsidR="00FA7FD1" w:rsidDel="00224E19">
          <w:rPr>
            <w:rFonts w:eastAsia="Times New Roman"/>
          </w:rPr>
          <w:delText>R</w:delText>
        </w:r>
        <w:r w:rsidR="00FA7FD1" w:rsidRPr="00FA7FD1" w:rsidDel="00224E19">
          <w:rPr>
            <w:rFonts w:eastAsia="Times New Roman"/>
          </w:rPr>
          <w:delText xml:space="preserve">emote UE and </w:delText>
        </w:r>
        <w:r w:rsidR="00FA7FD1" w:rsidDel="00224E19">
          <w:rPr>
            <w:rFonts w:eastAsia="Times New Roman"/>
          </w:rPr>
          <w:delText>UE-to-Network Relay</w:delText>
        </w:r>
        <w:r w:rsidR="00FA7FD1" w:rsidRPr="00FA7FD1" w:rsidDel="00224E19">
          <w:rPr>
            <w:rFonts w:eastAsia="Times New Roman"/>
          </w:rPr>
          <w:delText xml:space="preserve"> may </w:delText>
        </w:r>
        <w:r w:rsidR="007F6E20" w:rsidDel="00224E19">
          <w:rPr>
            <w:rFonts w:eastAsia="Times New Roman"/>
          </w:rPr>
          <w:delText xml:space="preserve">mutually </w:delText>
        </w:r>
        <w:r w:rsidR="00FA7FD1" w:rsidRPr="00FA7FD1" w:rsidDel="00224E19">
          <w:rPr>
            <w:rFonts w:eastAsia="Times New Roman"/>
          </w:rPr>
          <w:delText xml:space="preserve">prove that they are authorized to </w:delText>
        </w:r>
        <w:r w:rsidR="007F6E20" w:rsidDel="00224E19">
          <w:rPr>
            <w:rFonts w:eastAsia="Times New Roman"/>
          </w:rPr>
          <w:delText>perform discovery and (indirect) connection setup over PC5</w:delText>
        </w:r>
        <w:r w:rsidR="00FA7FD1" w:rsidDel="00224E19">
          <w:rPr>
            <w:rFonts w:eastAsia="Times New Roman"/>
          </w:rPr>
          <w:delText xml:space="preserve">. </w:delText>
        </w:r>
        <w:r w:rsidR="004C655E" w:rsidDel="00224E19">
          <w:rPr>
            <w:rFonts w:eastAsia="Times New Roman"/>
          </w:rPr>
          <w:delText>If a Generic Relay Service Code is used by the Remote UE</w:delText>
        </w:r>
        <w:r w:rsidR="00123A87" w:rsidDel="00224E19">
          <w:rPr>
            <w:rFonts w:eastAsia="Times New Roman"/>
          </w:rPr>
          <w:delText xml:space="preserve"> in a Discovery Request</w:delText>
        </w:r>
        <w:r w:rsidR="004C655E" w:rsidDel="00224E19">
          <w:rPr>
            <w:rFonts w:eastAsia="Times New Roman"/>
          </w:rPr>
          <w:delText xml:space="preserve">, then </w:delText>
        </w:r>
        <w:r w:rsidR="00123A87" w:rsidDel="00224E19">
          <w:rPr>
            <w:rFonts w:eastAsia="Times New Roman"/>
          </w:rPr>
          <w:delText>the Remote UE</w:delText>
        </w:r>
        <w:r w:rsidR="00335960" w:rsidDel="00224E19">
          <w:rPr>
            <w:rFonts w:eastAsia="Times New Roman"/>
          </w:rPr>
          <w:delText xml:space="preserve"> can include a second </w:delText>
        </w:r>
        <w:r w:rsidR="00642C3D" w:rsidDel="00224E19">
          <w:rPr>
            <w:rFonts w:eastAsia="Times New Roman"/>
          </w:rPr>
          <w:delText xml:space="preserve">Relay Service Code, i.e. a specific Relay Service Code </w:delText>
        </w:r>
        <w:r w:rsidR="0009514E" w:rsidDel="00224E19">
          <w:rPr>
            <w:rFonts w:eastAsia="Times New Roman"/>
          </w:rPr>
          <w:delText>that is bound</w:delText>
        </w:r>
        <w:r w:rsidR="00642C3D" w:rsidDel="00224E19">
          <w:rPr>
            <w:rFonts w:eastAsia="Times New Roman"/>
          </w:rPr>
          <w:delText xml:space="preserve"> to a specific set of PDU session parameters that a Remote UE wishes to use.</w:delText>
        </w:r>
        <w:r w:rsidR="0009514E" w:rsidDel="00224E19">
          <w:rPr>
            <w:rFonts w:eastAsia="Times New Roman"/>
          </w:rPr>
          <w:delText xml:space="preserve"> This may</w:delText>
        </w:r>
        <w:r w:rsidR="007F6E20" w:rsidDel="00224E19">
          <w:rPr>
            <w:rFonts w:eastAsia="Times New Roman"/>
          </w:rPr>
          <w:delText xml:space="preserve"> includ</w:delText>
        </w:r>
        <w:r w:rsidR="0009514E" w:rsidDel="00224E19">
          <w:rPr>
            <w:rFonts w:eastAsia="Times New Roman"/>
          </w:rPr>
          <w:delText>e</w:delText>
        </w:r>
        <w:r w:rsidR="00C963D9" w:rsidDel="00224E19">
          <w:rPr>
            <w:rFonts w:eastAsia="Times New Roman"/>
          </w:rPr>
          <w:delText xml:space="preserve"> specific</w:delText>
        </w:r>
        <w:r w:rsidR="007F6E20" w:rsidDel="00224E19">
          <w:rPr>
            <w:rFonts w:eastAsia="Times New Roman"/>
          </w:rPr>
          <w:delText xml:space="preserve"> Relay Service Codes that may not be known to the UE-to-Network relay</w:delText>
        </w:r>
        <w:r w:rsidR="003E4EFC" w:rsidDel="00224E19">
          <w:rPr>
            <w:rFonts w:eastAsia="Times New Roman"/>
          </w:rPr>
          <w:delText>.</w:delText>
        </w:r>
        <w:r w:rsidR="004F12D1" w:rsidDel="00224E19">
          <w:rPr>
            <w:rFonts w:eastAsia="Times New Roman"/>
          </w:rPr>
          <w:delText xml:space="preserve"> </w:delText>
        </w:r>
      </w:del>
    </w:p>
    <w:p w14:paraId="64FA3EFD" w14:textId="24A55260" w:rsidR="00D649C2" w:rsidRDefault="00D649C2" w:rsidP="00692D3F">
      <w:pPr>
        <w:textAlignment w:val="auto"/>
      </w:pPr>
      <w:r>
        <w:t xml:space="preserve">The </w:t>
      </w:r>
      <w:r w:rsidR="00DB3466">
        <w:t>procedures</w:t>
      </w:r>
      <w:r w:rsidR="00613270">
        <w:t xml:space="preserve"> which are </w:t>
      </w:r>
      <w:r w:rsidR="00DB3466">
        <w:t xml:space="preserve">described </w:t>
      </w:r>
      <w:r w:rsidR="001D742D">
        <w:t>in detail in Section 6.x.2</w:t>
      </w:r>
      <w:r w:rsidR="00DB3466">
        <w:t xml:space="preserve"> require the f</w:t>
      </w:r>
      <w:r>
        <w:t xml:space="preserve">ollowing information to be provisioned </w:t>
      </w:r>
      <w:r w:rsidR="00B000FC">
        <w:t>in the Remote UE and UE-to-Network Relay beforehand</w:t>
      </w:r>
      <w:r w:rsidR="00DB3466">
        <w:t xml:space="preserve">, e.g. by </w:t>
      </w:r>
      <w:r>
        <w:t xml:space="preserve">using a </w:t>
      </w:r>
      <w:r w:rsidRPr="00490934">
        <w:t>Service Authorization and Provisioning</w:t>
      </w:r>
      <w:r>
        <w:t xml:space="preserve"> procedure </w:t>
      </w:r>
      <w:r w:rsidR="00C55FC7">
        <w:t>of</w:t>
      </w:r>
      <w:r>
        <w:t xml:space="preserve"> Solution#16</w:t>
      </w:r>
      <w:r w:rsidR="00C55FC7">
        <w:t xml:space="preserve"> or other solution for KI#8</w:t>
      </w:r>
      <w:r>
        <w:t>:</w:t>
      </w:r>
    </w:p>
    <w:p w14:paraId="6F4F500A" w14:textId="77777777" w:rsidR="00372914" w:rsidRDefault="00372914" w:rsidP="00372914">
      <w:pPr>
        <w:numPr>
          <w:ilvl w:val="0"/>
          <w:numId w:val="30"/>
        </w:numPr>
        <w:spacing w:after="100" w:afterAutospacing="1"/>
        <w:textAlignment w:val="auto"/>
      </w:pPr>
      <w:r>
        <w:t>For the Remote UE:</w:t>
      </w:r>
    </w:p>
    <w:p w14:paraId="0D9104B3" w14:textId="2D50D576" w:rsidR="004F249F" w:rsidRPr="004F249F" w:rsidRDefault="005C7FCC" w:rsidP="004F249F">
      <w:pPr>
        <w:numPr>
          <w:ilvl w:val="0"/>
          <w:numId w:val="29"/>
        </w:numPr>
        <w:spacing w:after="100" w:afterAutospacing="1"/>
        <w:textAlignment w:val="auto"/>
        <w:rPr>
          <w:rFonts w:eastAsia="Times New Roman"/>
        </w:rPr>
      </w:pPr>
      <w:r>
        <w:rPr>
          <w:rFonts w:eastAsia="Times New Roman"/>
        </w:rPr>
        <w:t>One or more</w:t>
      </w:r>
      <w:r w:rsidR="004F249F">
        <w:rPr>
          <w:rFonts w:eastAsia="Times New Roman"/>
        </w:rPr>
        <w:t xml:space="preserve"> Relay Service Codes </w:t>
      </w:r>
      <w:r w:rsidR="004F249F">
        <w:t xml:space="preserve">which the </w:t>
      </w:r>
      <w:r w:rsidR="00EB0DFE">
        <w:t>Remote UE</w:t>
      </w:r>
      <w:r w:rsidR="004F249F">
        <w:t xml:space="preserve"> is authorized</w:t>
      </w:r>
      <w:r w:rsidR="008D2B7D">
        <w:t xml:space="preserve"> to use</w:t>
      </w:r>
      <w:r w:rsidR="004F249F">
        <w:t xml:space="preserve">, including a flag indicating for each Relay Service Code if it is a </w:t>
      </w:r>
      <w:r w:rsidR="00EC239C">
        <w:t>G</w:t>
      </w:r>
      <w:r w:rsidR="004F249F">
        <w:t>eneric Relay Service Code or a specific Relay Service Code.</w:t>
      </w:r>
    </w:p>
    <w:p w14:paraId="50BE918F" w14:textId="65EF0CF6" w:rsidR="00D94FCF" w:rsidRPr="00D94FCF" w:rsidRDefault="00D94FCF" w:rsidP="00372914">
      <w:pPr>
        <w:numPr>
          <w:ilvl w:val="0"/>
          <w:numId w:val="29"/>
        </w:numPr>
        <w:spacing w:after="100" w:afterAutospacing="1"/>
        <w:textAlignment w:val="auto"/>
        <w:rPr>
          <w:rFonts w:eastAsia="Times New Roman"/>
        </w:rPr>
      </w:pPr>
      <w:r>
        <w:t>T</w:t>
      </w:r>
      <w:r w:rsidRPr="000D6A29">
        <w:t xml:space="preserve">he mapping </w:t>
      </w:r>
      <w:r>
        <w:t xml:space="preserve">between each Relay Service Code </w:t>
      </w:r>
      <w:r w:rsidR="00372914">
        <w:t xml:space="preserve">that the Remote UE is authorized to use </w:t>
      </w:r>
      <w:r>
        <w:t>and the</w:t>
      </w:r>
      <w:r w:rsidRPr="000D6A29">
        <w:t xml:space="preserve"> default </w:t>
      </w:r>
      <w:r w:rsidR="00E03A84">
        <w:t xml:space="preserve">“broadcast” </w:t>
      </w:r>
      <w:r w:rsidRPr="000D6A29">
        <w:t>Destination Layer-2 ID(s) for initial signalling.</w:t>
      </w:r>
    </w:p>
    <w:p w14:paraId="39E2F397" w14:textId="3BC51860" w:rsidR="00D94FCF" w:rsidRPr="00D94FCF" w:rsidRDefault="00D94FCF" w:rsidP="00372914">
      <w:pPr>
        <w:numPr>
          <w:ilvl w:val="0"/>
          <w:numId w:val="29"/>
        </w:numPr>
        <w:spacing w:after="100" w:afterAutospacing="1"/>
        <w:textAlignment w:val="auto"/>
        <w:rPr>
          <w:rFonts w:eastAsia="Times New Roman"/>
        </w:rPr>
      </w:pPr>
      <w:r>
        <w:t xml:space="preserve">The mapping between each Relay Service Code and a set of PDU </w:t>
      </w:r>
      <w:r w:rsidR="00B002AD">
        <w:t xml:space="preserve">session </w:t>
      </w:r>
      <w:r>
        <w:t>parameter values, which may include amongst others</w:t>
      </w:r>
      <w:r w:rsidR="00970BDF">
        <w:t xml:space="preserve"> one or more</w:t>
      </w:r>
      <w:r w:rsidR="0087522B">
        <w:t xml:space="preserve"> of the following</w:t>
      </w:r>
      <w:r>
        <w:t>:</w:t>
      </w:r>
    </w:p>
    <w:p w14:paraId="52A7BD20" w14:textId="77777777" w:rsidR="00584B08" w:rsidRDefault="00D94FCF" w:rsidP="00D94FCF">
      <w:pPr>
        <w:numPr>
          <w:ilvl w:val="1"/>
          <w:numId w:val="29"/>
        </w:numPr>
        <w:spacing w:after="0"/>
        <w:textAlignment w:val="auto"/>
        <w:rPr>
          <w:rFonts w:eastAsia="Times New Roman"/>
        </w:rPr>
      </w:pPr>
      <w:r>
        <w:rPr>
          <w:rFonts w:eastAsia="Times New Roman"/>
        </w:rPr>
        <w:t>PLMN ID</w:t>
      </w:r>
      <w:r w:rsidR="00D34779">
        <w:rPr>
          <w:rFonts w:eastAsia="Times New Roman"/>
        </w:rPr>
        <w:t xml:space="preserve"> </w:t>
      </w:r>
    </w:p>
    <w:p w14:paraId="080F433B" w14:textId="3C4205EC" w:rsidR="00D94FCF" w:rsidDel="00B561A5" w:rsidRDefault="00D94FCF" w:rsidP="00D94FCF">
      <w:pPr>
        <w:numPr>
          <w:ilvl w:val="1"/>
          <w:numId w:val="29"/>
        </w:numPr>
        <w:spacing w:after="0"/>
        <w:textAlignment w:val="auto"/>
        <w:rPr>
          <w:del w:id="203" w:author="r05" w:date="2020-06-11T17:44:00Z"/>
          <w:rFonts w:eastAsia="Times New Roman"/>
        </w:rPr>
      </w:pPr>
      <w:del w:id="204" w:author="r05" w:date="2020-06-11T17:44:00Z">
        <w:r w:rsidDel="00B561A5">
          <w:rPr>
            <w:rFonts w:eastAsia="Times New Roman"/>
          </w:rPr>
          <w:delText>NID</w:delText>
        </w:r>
        <w:r w:rsidR="00584B08" w:rsidDel="00B561A5">
          <w:rPr>
            <w:rFonts w:eastAsia="Times New Roman"/>
          </w:rPr>
          <w:delText>/CAG ID</w:delText>
        </w:r>
      </w:del>
    </w:p>
    <w:p w14:paraId="4C92D04D" w14:textId="77777777" w:rsidR="00D94FCF" w:rsidRPr="00D94FCF" w:rsidRDefault="00D94FCF" w:rsidP="00D94FCF">
      <w:pPr>
        <w:numPr>
          <w:ilvl w:val="1"/>
          <w:numId w:val="29"/>
        </w:numPr>
        <w:spacing w:after="0"/>
        <w:textAlignment w:val="auto"/>
        <w:rPr>
          <w:rFonts w:eastAsia="Times New Roman"/>
        </w:rPr>
      </w:pPr>
      <w:r>
        <w:t>S-NSSAI</w:t>
      </w:r>
    </w:p>
    <w:p w14:paraId="374DF7B5" w14:textId="77777777" w:rsidR="00D94FCF" w:rsidRPr="00D94FCF" w:rsidRDefault="00D94FCF" w:rsidP="00D94FCF">
      <w:pPr>
        <w:numPr>
          <w:ilvl w:val="1"/>
          <w:numId w:val="29"/>
        </w:numPr>
        <w:spacing w:after="0"/>
        <w:textAlignment w:val="auto"/>
        <w:rPr>
          <w:rFonts w:eastAsia="Times New Roman"/>
        </w:rPr>
      </w:pPr>
      <w:r>
        <w:t>DNN</w:t>
      </w:r>
    </w:p>
    <w:p w14:paraId="4524BD82" w14:textId="77777777" w:rsidR="00D94FCF" w:rsidRPr="00D94FCF" w:rsidRDefault="00D94FCF" w:rsidP="00D94FCF">
      <w:pPr>
        <w:numPr>
          <w:ilvl w:val="1"/>
          <w:numId w:val="29"/>
        </w:numPr>
        <w:spacing w:after="0"/>
        <w:textAlignment w:val="auto"/>
        <w:rPr>
          <w:rFonts w:eastAsia="Times New Roman"/>
        </w:rPr>
      </w:pPr>
      <w:r>
        <w:t>PDU Session Type</w:t>
      </w:r>
    </w:p>
    <w:p w14:paraId="2D870D81" w14:textId="260A3D75" w:rsidR="00D94FCF" w:rsidRPr="00E76C5B" w:rsidRDefault="00D94FCF" w:rsidP="00D94FCF">
      <w:pPr>
        <w:numPr>
          <w:ilvl w:val="1"/>
          <w:numId w:val="29"/>
        </w:numPr>
        <w:textAlignment w:val="auto"/>
        <w:rPr>
          <w:rFonts w:eastAsia="Times New Roman"/>
        </w:rPr>
      </w:pPr>
      <w:r>
        <w:t>…</w:t>
      </w:r>
    </w:p>
    <w:p w14:paraId="7B79BD1E" w14:textId="26B58D3D" w:rsidR="00D20B57" w:rsidRDefault="00D20B57" w:rsidP="00D20B57">
      <w:pPr>
        <w:ind w:left="1080"/>
        <w:rPr>
          <w:rFonts w:eastAsia="Times New Roman"/>
        </w:rPr>
      </w:pPr>
      <w:r>
        <w:rPr>
          <w:rFonts w:eastAsia="Times New Roman"/>
        </w:rPr>
        <w:t xml:space="preserve">NOTE: for </w:t>
      </w:r>
      <w:r w:rsidR="008675F9">
        <w:rPr>
          <w:rFonts w:eastAsia="Times New Roman"/>
        </w:rPr>
        <w:t xml:space="preserve">a </w:t>
      </w:r>
      <w:r>
        <w:rPr>
          <w:rFonts w:eastAsia="Times New Roman"/>
        </w:rPr>
        <w:t>Generic Relay Service Code</w:t>
      </w:r>
      <w:r w:rsidR="008675F9">
        <w:rPr>
          <w:rFonts w:eastAsia="Times New Roman"/>
        </w:rPr>
        <w:t>, the set may be empty or e.g. only contain a PLMN ID.</w:t>
      </w:r>
    </w:p>
    <w:p w14:paraId="1DF81BE1" w14:textId="5BD09E05" w:rsidR="003E1E39" w:rsidRPr="00035218" w:rsidRDefault="003E1E39" w:rsidP="000C4B5E">
      <w:pPr>
        <w:ind w:left="720"/>
        <w:rPr>
          <w:rFonts w:eastAsia="Times New Roman"/>
          <w:color w:val="FF0000"/>
        </w:rPr>
      </w:pPr>
      <w:r w:rsidRPr="00035218">
        <w:rPr>
          <w:rFonts w:eastAsia="Times New Roman"/>
          <w:color w:val="FF0000"/>
        </w:rPr>
        <w:t>Editor’s note: it is FFS</w:t>
      </w:r>
      <w:r w:rsidR="00035218" w:rsidRPr="00035218">
        <w:rPr>
          <w:rFonts w:eastAsia="Times New Roman"/>
          <w:color w:val="FF0000"/>
        </w:rPr>
        <w:t xml:space="preserve"> whether or not Generic Relay Service Codes will</w:t>
      </w:r>
      <w:r w:rsidRPr="00035218">
        <w:rPr>
          <w:rFonts w:eastAsia="Times New Roman"/>
          <w:color w:val="FF0000"/>
        </w:rPr>
        <w:t xml:space="preserve"> </w:t>
      </w:r>
      <w:r w:rsidR="00035218" w:rsidRPr="00035218">
        <w:rPr>
          <w:rFonts w:eastAsia="Times New Roman"/>
          <w:color w:val="FF0000"/>
        </w:rPr>
        <w:t>include some encoded substring/value matching filter information</w:t>
      </w:r>
      <w:r w:rsidR="00035218">
        <w:rPr>
          <w:rFonts w:eastAsia="Times New Roman"/>
          <w:color w:val="FF0000"/>
        </w:rPr>
        <w:t xml:space="preserve"> by which the UE-to-Network relay can perform some disco</w:t>
      </w:r>
      <w:r w:rsidR="00C81AE5">
        <w:rPr>
          <w:rFonts w:eastAsia="Times New Roman"/>
          <w:color w:val="FF0000"/>
        </w:rPr>
        <w:t>very message filtering</w:t>
      </w:r>
      <w:r w:rsidR="00035218" w:rsidRPr="00035218">
        <w:rPr>
          <w:rFonts w:eastAsia="Times New Roman"/>
          <w:color w:val="FF0000"/>
        </w:rPr>
        <w:t>.</w:t>
      </w:r>
    </w:p>
    <w:p w14:paraId="342910FB" w14:textId="345351E6" w:rsidR="00F94745" w:rsidRPr="00F94745" w:rsidRDefault="00F94745" w:rsidP="00F94745">
      <w:pPr>
        <w:pStyle w:val="ListParagraph"/>
        <w:numPr>
          <w:ilvl w:val="0"/>
          <w:numId w:val="29"/>
        </w:numPr>
        <w:rPr>
          <w:rFonts w:eastAsia="Times New Roman"/>
        </w:rPr>
      </w:pPr>
      <w:r w:rsidRPr="00F94745">
        <w:rPr>
          <w:rFonts w:eastAsia="Times New Roman"/>
        </w:rPr>
        <w:t xml:space="preserve">(Optional) The mapping between each </w:t>
      </w:r>
      <w:r>
        <w:rPr>
          <w:rFonts w:eastAsia="Times New Roman"/>
        </w:rPr>
        <w:t>Relay Service Code</w:t>
      </w:r>
      <w:r w:rsidRPr="00F94745">
        <w:rPr>
          <w:rFonts w:eastAsia="Times New Roman"/>
        </w:rPr>
        <w:t xml:space="preserve"> and a</w:t>
      </w:r>
      <w:r>
        <w:rPr>
          <w:rFonts w:eastAsia="Times New Roman"/>
        </w:rPr>
        <w:t>n initial</w:t>
      </w:r>
      <w:r w:rsidRPr="00F94745">
        <w:rPr>
          <w:rFonts w:eastAsia="Times New Roman"/>
        </w:rPr>
        <w:t xml:space="preserve"> security context (e.g. set of credentials).</w:t>
      </w:r>
    </w:p>
    <w:p w14:paraId="71E487BE" w14:textId="0E02BBA0" w:rsidR="00E76C5B" w:rsidRPr="00E76C5B" w:rsidRDefault="00E76C5B" w:rsidP="00E76C5B">
      <w:pPr>
        <w:pStyle w:val="ListParagraph"/>
        <w:numPr>
          <w:ilvl w:val="0"/>
          <w:numId w:val="29"/>
        </w:numPr>
        <w:textAlignment w:val="auto"/>
        <w:rPr>
          <w:rFonts w:eastAsia="Times New Roman"/>
        </w:rPr>
      </w:pPr>
      <w:r>
        <w:rPr>
          <w:rFonts w:eastAsia="Times New Roman"/>
        </w:rPr>
        <w:t xml:space="preserve">Policy to </w:t>
      </w:r>
      <w:r w:rsidR="00EB10F4">
        <w:t xml:space="preserve">restrict </w:t>
      </w:r>
      <w:r w:rsidR="006E5AC5">
        <w:t>the Remote UE</w:t>
      </w:r>
      <w:r w:rsidR="00732CC4">
        <w:t xml:space="preserve">’s </w:t>
      </w:r>
      <w:r w:rsidR="00EB10F4">
        <w:t xml:space="preserve">PDU sessions to the PDU session parameter values corresponding to </w:t>
      </w:r>
      <w:r w:rsidR="001A120D">
        <w:t xml:space="preserve">a </w:t>
      </w:r>
      <w:r w:rsidR="00E03A84">
        <w:t>provisioned</w:t>
      </w:r>
      <w:r w:rsidR="00EB10F4">
        <w:t xml:space="preserve"> Relay Service Code.</w:t>
      </w:r>
    </w:p>
    <w:p w14:paraId="311DC935" w14:textId="77777777" w:rsidR="00372914" w:rsidRDefault="00372914" w:rsidP="00372914">
      <w:pPr>
        <w:numPr>
          <w:ilvl w:val="0"/>
          <w:numId w:val="30"/>
        </w:numPr>
        <w:spacing w:after="100" w:afterAutospacing="1"/>
        <w:textAlignment w:val="auto"/>
      </w:pPr>
      <w:r>
        <w:t>For the UE-to-Network Relay:</w:t>
      </w:r>
    </w:p>
    <w:p w14:paraId="5EBCCAB2" w14:textId="786413F6" w:rsidR="00372914" w:rsidRPr="00C1219C" w:rsidRDefault="005A6D16" w:rsidP="00372914">
      <w:pPr>
        <w:numPr>
          <w:ilvl w:val="0"/>
          <w:numId w:val="29"/>
        </w:numPr>
        <w:spacing w:after="100" w:afterAutospacing="1"/>
        <w:textAlignment w:val="auto"/>
        <w:rPr>
          <w:rFonts w:eastAsia="Times New Roman"/>
        </w:rPr>
      </w:pPr>
      <w:r>
        <w:rPr>
          <w:rFonts w:eastAsia="Times New Roman"/>
        </w:rPr>
        <w:t>One or more</w:t>
      </w:r>
      <w:r w:rsidR="00372914">
        <w:rPr>
          <w:rFonts w:eastAsia="Times New Roman"/>
        </w:rPr>
        <w:t xml:space="preserve"> Relay Service Codes </w:t>
      </w:r>
      <w:r w:rsidR="00A07FF5">
        <w:t>which</w:t>
      </w:r>
      <w:r w:rsidR="00372914">
        <w:t xml:space="preserve"> the UE-to-Network Relay is authorize</w:t>
      </w:r>
      <w:r w:rsidR="00A07FF5">
        <w:t>d</w:t>
      </w:r>
      <w:r w:rsidR="00F006ED">
        <w:t xml:space="preserve"> to expose and </w:t>
      </w:r>
      <w:r w:rsidR="004609F9">
        <w:t>react</w:t>
      </w:r>
      <w:r w:rsidR="00C1219C">
        <w:t xml:space="preserve"> upon</w:t>
      </w:r>
      <w:r w:rsidR="00F006ED">
        <w:t xml:space="preserve"> during discovery</w:t>
      </w:r>
      <w:r w:rsidR="00372914">
        <w:t>, including a flag indicating for each Relay Service Code if it is a generic Relay Service Code or a specific Relay Service Code.</w:t>
      </w:r>
    </w:p>
    <w:p w14:paraId="325EB104" w14:textId="58EA249A" w:rsidR="00C1219C" w:rsidRPr="00372914" w:rsidRDefault="00C1219C" w:rsidP="00B738AF">
      <w:pPr>
        <w:spacing w:after="100" w:afterAutospacing="1"/>
        <w:ind w:left="1298"/>
        <w:textAlignment w:val="auto"/>
        <w:rPr>
          <w:rFonts w:eastAsia="Times New Roman"/>
        </w:rPr>
      </w:pPr>
      <w:r>
        <w:t xml:space="preserve">NOTE: </w:t>
      </w:r>
      <w:r w:rsidR="007D7F52">
        <w:t xml:space="preserve">as explained above, </w:t>
      </w:r>
      <w:r>
        <w:t xml:space="preserve">this </w:t>
      </w:r>
      <w:r w:rsidR="00394223">
        <w:t xml:space="preserve">is </w:t>
      </w:r>
      <w:r w:rsidR="00EC3ADE">
        <w:t xml:space="preserve">preferably </w:t>
      </w:r>
      <w:r w:rsidR="00394223">
        <w:t>a subset of all the Relay Service Codes</w:t>
      </w:r>
      <w:r w:rsidR="00D17318">
        <w:t xml:space="preserve">, and </w:t>
      </w:r>
      <w:r w:rsidR="00E03A84">
        <w:t>may consist of only</w:t>
      </w:r>
      <w:ins w:id="205" w:author="r02" w:date="2020-06-09T16:09:00Z">
        <w:r w:rsidR="00215AC2">
          <w:t xml:space="preserve"> a single</w:t>
        </w:r>
      </w:ins>
      <w:r w:rsidR="00E03A84">
        <w:t xml:space="preserve"> Generic Relay Service Code</w:t>
      </w:r>
      <w:del w:id="206" w:author="r02" w:date="2020-06-09T16:09:00Z">
        <w:r w:rsidR="00E03A84" w:rsidDel="00215AC2">
          <w:delText>s</w:delText>
        </w:r>
      </w:del>
      <w:r w:rsidR="00E03A84">
        <w:t>.</w:t>
      </w:r>
    </w:p>
    <w:p w14:paraId="0BB903B5" w14:textId="74D3CE60" w:rsidR="00372914" w:rsidRDefault="00372914" w:rsidP="00372914">
      <w:pPr>
        <w:numPr>
          <w:ilvl w:val="0"/>
          <w:numId w:val="29"/>
        </w:numPr>
        <w:spacing w:after="100" w:afterAutospacing="1"/>
        <w:textAlignment w:val="auto"/>
        <w:rPr>
          <w:rFonts w:eastAsia="Times New Roman"/>
        </w:rPr>
      </w:pPr>
      <w:r>
        <w:t>The mapping between each of the Relay Service Code</w:t>
      </w:r>
      <w:r w:rsidR="00A07FF5">
        <w:t xml:space="preserve"> for which</w:t>
      </w:r>
      <w:r>
        <w:t xml:space="preserve"> the UE-to-Network Relay is authorized</w:t>
      </w:r>
      <w:r w:rsidR="00F03A8B">
        <w:t xml:space="preserve"> to expose and react upon during discovery</w:t>
      </w:r>
      <w:ins w:id="207" w:author="r02" w:date="2020-06-09T16:11:00Z">
        <w:r w:rsidR="00C459A7">
          <w:t xml:space="preserve"> and the</w:t>
        </w:r>
        <w:r w:rsidR="00C459A7" w:rsidRPr="000D6A29">
          <w:t xml:space="preserve"> default </w:t>
        </w:r>
        <w:r w:rsidR="00C459A7">
          <w:t xml:space="preserve">“broadcast” </w:t>
        </w:r>
        <w:r w:rsidR="00C459A7" w:rsidRPr="000D6A29">
          <w:t>Destination Layer-2 ID(s) for initial signalling</w:t>
        </w:r>
      </w:ins>
      <w:r w:rsidRPr="000D6A29">
        <w:t>.</w:t>
      </w:r>
      <w:r>
        <w:rPr>
          <w:rFonts w:eastAsia="Times New Roman"/>
        </w:rPr>
        <w:t xml:space="preserve"> </w:t>
      </w:r>
    </w:p>
    <w:p w14:paraId="6814EB3F" w14:textId="54ADE3AB" w:rsidR="00036434" w:rsidRPr="00036434" w:rsidRDefault="00036434" w:rsidP="00036434">
      <w:pPr>
        <w:pStyle w:val="ListParagraph"/>
        <w:numPr>
          <w:ilvl w:val="0"/>
          <w:numId w:val="29"/>
        </w:numPr>
        <w:rPr>
          <w:rFonts w:eastAsia="Times New Roman"/>
        </w:rPr>
      </w:pPr>
      <w:r w:rsidRPr="00F94745">
        <w:rPr>
          <w:rFonts w:eastAsia="Times New Roman"/>
        </w:rPr>
        <w:t xml:space="preserve">(Optional) The mapping between each </w:t>
      </w:r>
      <w:r>
        <w:rPr>
          <w:rFonts w:eastAsia="Times New Roman"/>
        </w:rPr>
        <w:t>Relay Service Code</w:t>
      </w:r>
      <w:r w:rsidRPr="00F94745">
        <w:rPr>
          <w:rFonts w:eastAsia="Times New Roman"/>
        </w:rPr>
        <w:t xml:space="preserve"> and a</w:t>
      </w:r>
      <w:r>
        <w:rPr>
          <w:rFonts w:eastAsia="Times New Roman"/>
        </w:rPr>
        <w:t>n initial</w:t>
      </w:r>
      <w:r w:rsidRPr="00F94745">
        <w:rPr>
          <w:rFonts w:eastAsia="Times New Roman"/>
        </w:rPr>
        <w:t xml:space="preserve"> security context (e.g. set of credentials).</w:t>
      </w:r>
    </w:p>
    <w:p w14:paraId="53CFDF97" w14:textId="77777777" w:rsidR="00372914" w:rsidRDefault="00372914" w:rsidP="00372914">
      <w:pPr>
        <w:spacing w:after="100" w:afterAutospacing="1"/>
        <w:textAlignment w:val="auto"/>
        <w:rPr>
          <w:rFonts w:eastAsia="Times New Roman"/>
        </w:rPr>
      </w:pPr>
    </w:p>
    <w:p w14:paraId="68C17D78" w14:textId="023444F8" w:rsidR="00372914" w:rsidRDefault="00C55FC7" w:rsidP="00C55FC7">
      <w:pPr>
        <w:spacing w:after="100" w:afterAutospacing="1"/>
        <w:textAlignment w:val="auto"/>
      </w:pPr>
      <w:r>
        <w:t xml:space="preserve">In addition, </w:t>
      </w:r>
      <w:r w:rsidR="00372914">
        <w:t>the AMF of the UE-to-Network Relay</w:t>
      </w:r>
      <w:r>
        <w:t xml:space="preserve"> needs to be provided with the following information</w:t>
      </w:r>
      <w:r w:rsidR="00372914">
        <w:t>:</w:t>
      </w:r>
    </w:p>
    <w:p w14:paraId="61F747B9" w14:textId="24765657" w:rsidR="00A07FF5" w:rsidRPr="00A07FF5" w:rsidRDefault="00A07FF5" w:rsidP="00A07FF5">
      <w:pPr>
        <w:numPr>
          <w:ilvl w:val="0"/>
          <w:numId w:val="29"/>
        </w:numPr>
        <w:spacing w:after="100" w:afterAutospacing="1"/>
        <w:textAlignment w:val="auto"/>
        <w:rPr>
          <w:rFonts w:eastAsia="Times New Roman"/>
        </w:rPr>
      </w:pPr>
      <w:r>
        <w:rPr>
          <w:rFonts w:eastAsia="Times New Roman"/>
        </w:rPr>
        <w:t xml:space="preserve">An extensive list of Relay Service Codes </w:t>
      </w:r>
      <w:r>
        <w:t xml:space="preserve">which the UE-to-Network Relay </w:t>
      </w:r>
      <w:r w:rsidR="00C609A9">
        <w:t>may</w:t>
      </w:r>
      <w:r w:rsidR="009E4892">
        <w:t xml:space="preserve"> be able to handle and</w:t>
      </w:r>
      <w:r w:rsidR="00C609A9">
        <w:t xml:space="preserve"> get </w:t>
      </w:r>
      <w:r>
        <w:t>authorized</w:t>
      </w:r>
      <w:r w:rsidR="009E4892">
        <w:t xml:space="preserve"> for</w:t>
      </w:r>
      <w:r>
        <w:t>, including a flag indicating for each Relay Service Code if it is a generic Relay Service Code or a specific Relay Service Code.</w:t>
      </w:r>
    </w:p>
    <w:p w14:paraId="668769F5" w14:textId="50211504" w:rsidR="00A07FF5" w:rsidRPr="00D94FCF" w:rsidRDefault="00A07FF5" w:rsidP="00A07FF5">
      <w:pPr>
        <w:numPr>
          <w:ilvl w:val="0"/>
          <w:numId w:val="29"/>
        </w:numPr>
        <w:spacing w:after="100" w:afterAutospacing="1"/>
        <w:textAlignment w:val="auto"/>
        <w:rPr>
          <w:rFonts w:eastAsia="Times New Roman"/>
        </w:rPr>
      </w:pPr>
      <w:r>
        <w:t>The mapping between each Relay Service Code and a set of PDU</w:t>
      </w:r>
      <w:r w:rsidR="00113E52">
        <w:t xml:space="preserve"> session</w:t>
      </w:r>
      <w:r>
        <w:t xml:space="preserve"> parameter values, which may include amongst others one or more</w:t>
      </w:r>
      <w:r w:rsidR="0087522B">
        <w:t xml:space="preserve"> of the following</w:t>
      </w:r>
      <w:r>
        <w:t>:</w:t>
      </w:r>
    </w:p>
    <w:p w14:paraId="73F8CF77" w14:textId="599C4A02" w:rsidR="00584B08" w:rsidRDefault="00A07FF5" w:rsidP="00A07FF5">
      <w:pPr>
        <w:numPr>
          <w:ilvl w:val="1"/>
          <w:numId w:val="29"/>
        </w:numPr>
        <w:spacing w:after="0"/>
        <w:textAlignment w:val="auto"/>
        <w:rPr>
          <w:rFonts w:eastAsia="Times New Roman"/>
        </w:rPr>
      </w:pPr>
      <w:r>
        <w:rPr>
          <w:rFonts w:eastAsia="Times New Roman"/>
        </w:rPr>
        <w:t xml:space="preserve">PLMN ID </w:t>
      </w:r>
    </w:p>
    <w:p w14:paraId="2B3C04EA" w14:textId="6B6E8AC3" w:rsidR="00A07FF5" w:rsidDel="00B561A5" w:rsidRDefault="00A07FF5">
      <w:pPr>
        <w:numPr>
          <w:ilvl w:val="1"/>
          <w:numId w:val="29"/>
        </w:numPr>
        <w:spacing w:after="0"/>
        <w:textAlignment w:val="auto"/>
        <w:rPr>
          <w:del w:id="208" w:author="r05" w:date="2020-06-11T17:44:00Z"/>
          <w:rFonts w:eastAsia="Times New Roman"/>
        </w:rPr>
      </w:pPr>
      <w:del w:id="209" w:author="r05" w:date="2020-06-11T17:44:00Z">
        <w:r w:rsidRPr="00B561A5" w:rsidDel="00B561A5">
          <w:rPr>
            <w:rFonts w:eastAsia="Times New Roman"/>
          </w:rPr>
          <w:delText>NID</w:delText>
        </w:r>
        <w:r w:rsidR="00584B08" w:rsidRPr="00B561A5" w:rsidDel="00B561A5">
          <w:rPr>
            <w:rFonts w:eastAsia="Times New Roman"/>
          </w:rPr>
          <w:delText>/CAG ID</w:delText>
        </w:r>
      </w:del>
    </w:p>
    <w:p w14:paraId="38954213" w14:textId="302BD85E" w:rsidR="00A07FF5" w:rsidRPr="00B561A5" w:rsidRDefault="00A07FF5">
      <w:pPr>
        <w:numPr>
          <w:ilvl w:val="1"/>
          <w:numId w:val="29"/>
        </w:numPr>
        <w:spacing w:after="0"/>
        <w:textAlignment w:val="auto"/>
        <w:rPr>
          <w:rFonts w:eastAsia="Times New Roman"/>
        </w:rPr>
      </w:pPr>
      <w:r>
        <w:t>S-NSSAI</w:t>
      </w:r>
    </w:p>
    <w:p w14:paraId="5114AE2A" w14:textId="2B1CC286" w:rsidR="00A07FF5" w:rsidRPr="00D94FCF" w:rsidRDefault="00A07FF5" w:rsidP="00A07FF5">
      <w:pPr>
        <w:numPr>
          <w:ilvl w:val="1"/>
          <w:numId w:val="29"/>
        </w:numPr>
        <w:spacing w:after="0"/>
        <w:textAlignment w:val="auto"/>
        <w:rPr>
          <w:rFonts w:eastAsia="Times New Roman"/>
        </w:rPr>
      </w:pPr>
      <w:r>
        <w:t>DNN</w:t>
      </w:r>
    </w:p>
    <w:p w14:paraId="216A643E" w14:textId="6ED840B4" w:rsidR="00A07FF5" w:rsidRPr="00D94FCF" w:rsidRDefault="00A07FF5" w:rsidP="00A07FF5">
      <w:pPr>
        <w:numPr>
          <w:ilvl w:val="1"/>
          <w:numId w:val="29"/>
        </w:numPr>
        <w:spacing w:after="0"/>
        <w:textAlignment w:val="auto"/>
        <w:rPr>
          <w:rFonts w:eastAsia="Times New Roman"/>
        </w:rPr>
      </w:pPr>
      <w:r>
        <w:t>PDU Session Type</w:t>
      </w:r>
    </w:p>
    <w:p w14:paraId="09944FFB" w14:textId="37037E57" w:rsidR="00A07FF5" w:rsidRPr="000B7F0D" w:rsidRDefault="00A07FF5" w:rsidP="00A07FF5">
      <w:pPr>
        <w:numPr>
          <w:ilvl w:val="1"/>
          <w:numId w:val="29"/>
        </w:numPr>
        <w:textAlignment w:val="auto"/>
        <w:rPr>
          <w:rFonts w:eastAsia="Times New Roman"/>
        </w:rPr>
      </w:pPr>
      <w:r>
        <w:t>…</w:t>
      </w:r>
    </w:p>
    <w:p w14:paraId="31B715C5" w14:textId="62CFA231" w:rsidR="000B7F0D" w:rsidRPr="00372914" w:rsidRDefault="000B7F0D" w:rsidP="00925BF7">
      <w:pPr>
        <w:ind w:left="1080"/>
        <w:textAlignment w:val="auto"/>
        <w:rPr>
          <w:rFonts w:eastAsia="Times New Roman"/>
        </w:rPr>
      </w:pPr>
      <w:r>
        <w:t xml:space="preserve">NOTE: </w:t>
      </w:r>
      <w:r w:rsidRPr="000B7F0D">
        <w:t xml:space="preserve">Since the list of </w:t>
      </w:r>
      <w:r>
        <w:t>Relay Service Code</w:t>
      </w:r>
      <w:r w:rsidRPr="000B7F0D">
        <w:t xml:space="preserve">s for the AMF may not always be updated at the same time as for the </w:t>
      </w:r>
      <w:r w:rsidR="00970D76">
        <w:t>R</w:t>
      </w:r>
      <w:r w:rsidRPr="000B7F0D">
        <w:t>emote UEs (and UE</w:t>
      </w:r>
      <w:r w:rsidR="00970D76">
        <w:t>-to-Network Relays</w:t>
      </w:r>
      <w:r w:rsidRPr="000B7F0D">
        <w:t xml:space="preserve">), which may be out-of-coverage for a while, the AMF should also keep a history of old </w:t>
      </w:r>
      <w:r w:rsidR="00925BF7">
        <w:t>Relay Service Codes</w:t>
      </w:r>
      <w:r w:rsidRPr="000B7F0D">
        <w:t>.</w:t>
      </w:r>
    </w:p>
    <w:p w14:paraId="1F140AD8" w14:textId="47905851" w:rsidR="00B463E1" w:rsidRDefault="001E0285" w:rsidP="00692D3F">
      <w:pPr>
        <w:textAlignment w:val="auto"/>
        <w:rPr>
          <w:rFonts w:eastAsia="SimSun"/>
          <w:lang w:eastAsia="zh-CN"/>
        </w:rPr>
      </w:pPr>
      <w:del w:id="210" w:author="wd" w:date="2020-06-10T16:15:00Z">
        <w:r w:rsidDel="00D224A6">
          <w:rPr>
            <w:rFonts w:eastAsia="SimSun"/>
            <w:lang w:eastAsia="zh-CN"/>
          </w:rPr>
          <w:delText>The PCF in the HPLMN of the UE that needs to be provisioned to be a Remote UE or UE-to-Network Relay may interact with PCF of other PLMNs (e.g. VPLMN) to perform Relay Service Code allocation and management.</w:delText>
        </w:r>
      </w:del>
    </w:p>
    <w:p w14:paraId="4EB10FFF" w14:textId="775768B6" w:rsidR="0015240D" w:rsidDel="00E46FCE" w:rsidRDefault="0015240D" w:rsidP="00692D3F">
      <w:pPr>
        <w:textAlignment w:val="auto"/>
        <w:rPr>
          <w:del w:id="211" w:author="wd" w:date="2020-06-10T16:29:00Z"/>
          <w:rFonts w:eastAsia="SimSun"/>
          <w:lang w:eastAsia="zh-CN"/>
        </w:rPr>
      </w:pPr>
    </w:p>
    <w:p w14:paraId="58D69A09" w14:textId="6F58FCC9" w:rsidR="00EB3E10" w:rsidRDefault="00EB3E10">
      <w:pPr>
        <w:overflowPunct/>
        <w:autoSpaceDE/>
        <w:autoSpaceDN/>
        <w:adjustRightInd/>
        <w:spacing w:after="0"/>
        <w:textAlignment w:val="auto"/>
        <w:rPr>
          <w:rFonts w:eastAsia="SimSun"/>
          <w:lang w:eastAsia="zh-CN"/>
        </w:rPr>
      </w:pPr>
      <w:del w:id="212" w:author="wd" w:date="2020-06-10T16:29:00Z">
        <w:r w:rsidDel="00E46FCE">
          <w:rPr>
            <w:rFonts w:eastAsia="SimSun"/>
            <w:lang w:eastAsia="zh-CN"/>
          </w:rPr>
          <w:br w:type="page"/>
        </w:r>
      </w:del>
    </w:p>
    <w:p w14:paraId="09A441D1" w14:textId="64498EFB" w:rsidR="0015240D" w:rsidRPr="00B463E1" w:rsidRDefault="0015240D" w:rsidP="00692D3F">
      <w:pPr>
        <w:textAlignment w:val="auto"/>
        <w:rPr>
          <w:rFonts w:eastAsia="SimSun"/>
          <w:lang w:eastAsia="zh-CN"/>
        </w:rPr>
      </w:pPr>
    </w:p>
    <w:p w14:paraId="23166021" w14:textId="01941C8F" w:rsidR="000C495D" w:rsidRDefault="000807C2" w:rsidP="000807C2">
      <w:pPr>
        <w:keepNext/>
        <w:keepLines/>
        <w:spacing w:before="120"/>
        <w:textAlignment w:val="auto"/>
        <w:outlineLvl w:val="2"/>
        <w:rPr>
          <w:rFonts w:ascii="Arial" w:eastAsia="Times New Roman" w:hAnsi="Arial"/>
          <w:color w:val="auto"/>
          <w:sz w:val="28"/>
        </w:rPr>
      </w:pPr>
      <w:bookmarkStart w:id="213" w:name="_Toc26516381"/>
      <w:bookmarkStart w:id="214" w:name="_Toc26173057"/>
      <w:r>
        <w:rPr>
          <w:rFonts w:ascii="Arial" w:eastAsia="Times New Roman" w:hAnsi="Arial"/>
          <w:color w:val="auto"/>
          <w:sz w:val="28"/>
        </w:rPr>
        <w:t xml:space="preserve">6.x.2 </w:t>
      </w:r>
      <w:r w:rsidR="000C495D" w:rsidRPr="000C495D">
        <w:rPr>
          <w:rFonts w:ascii="Arial" w:eastAsia="Times New Roman" w:hAnsi="Arial"/>
          <w:color w:val="auto"/>
          <w:sz w:val="28"/>
        </w:rPr>
        <w:t>Procedures</w:t>
      </w:r>
      <w:bookmarkEnd w:id="213"/>
      <w:bookmarkEnd w:id="214"/>
    </w:p>
    <w:p w14:paraId="55CECDD4" w14:textId="6EF2460A" w:rsidR="005B33C9" w:rsidRDefault="00830BE7" w:rsidP="0094164D">
      <w:del w:id="215" w:author="r01" w:date="2020-06-08T11:49:00Z">
        <w:r w:rsidDel="00830BE7">
          <w:rPr>
            <w:noProof/>
          </w:rPr>
          <w:drawing>
            <wp:inline distT="0" distB="0" distL="0" distR="0" wp14:anchorId="000B04E5" wp14:editId="5F75E212">
              <wp:extent cx="7640320" cy="289623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0320" cy="2896235"/>
                      </a:xfrm>
                      <a:prstGeom prst="rect">
                        <a:avLst/>
                      </a:prstGeom>
                      <a:noFill/>
                    </pic:spPr>
                  </pic:pic>
                </a:graphicData>
              </a:graphic>
            </wp:inline>
          </w:drawing>
        </w:r>
      </w:del>
    </w:p>
    <w:p w14:paraId="12541090" w14:textId="424204BD" w:rsidR="00830BE7" w:rsidRDefault="00830BE7" w:rsidP="0094164D">
      <w:pPr>
        <w:rPr>
          <w:ins w:id="216" w:author="r01" w:date="2020-06-08T11:45:00Z"/>
        </w:rPr>
      </w:pPr>
    </w:p>
    <w:p w14:paraId="79BC8D64" w14:textId="7E8650FA" w:rsidR="00830BE7" w:rsidRDefault="00830BE7" w:rsidP="0094164D">
      <w:pPr>
        <w:rPr>
          <w:ins w:id="217" w:author="r01" w:date="2020-06-08T11:45:00Z"/>
        </w:rPr>
      </w:pPr>
    </w:p>
    <w:p w14:paraId="0BF6BA00" w14:textId="2FC792E9" w:rsidR="00830BE7" w:rsidRDefault="00DE4FAB" w:rsidP="0094164D">
      <w:pPr>
        <w:rPr>
          <w:ins w:id="218" w:author="r01" w:date="2020-06-08T11:45:00Z"/>
        </w:rPr>
      </w:pPr>
      <w:ins w:id="219" w:author="r01" w:date="2020-06-08T11:46:00Z">
        <w:r>
          <w:rPr>
            <w:rFonts w:ascii="Arial" w:eastAsia="Times New Roman" w:hAnsi="Arial"/>
            <w:noProof/>
            <w:color w:val="auto"/>
            <w:sz w:val="28"/>
          </w:rPr>
          <mc:AlternateContent>
            <mc:Choice Requires="wpg">
              <w:drawing>
                <wp:anchor distT="0" distB="0" distL="114300" distR="114300" simplePos="0" relativeHeight="251799040" behindDoc="0" locked="0" layoutInCell="1" allowOverlap="1" wp14:anchorId="57CCA827" wp14:editId="629A17C6">
                  <wp:simplePos x="0" y="0"/>
                  <wp:positionH relativeFrom="column">
                    <wp:posOffset>0</wp:posOffset>
                  </wp:positionH>
                  <wp:positionV relativeFrom="paragraph">
                    <wp:posOffset>16510</wp:posOffset>
                  </wp:positionV>
                  <wp:extent cx="6957695" cy="2977515"/>
                  <wp:effectExtent l="0" t="0" r="0" b="13335"/>
                  <wp:wrapNone/>
                  <wp:docPr id="319" name="Group 319"/>
                  <wp:cNvGraphicFramePr/>
                  <a:graphic xmlns:a="http://schemas.openxmlformats.org/drawingml/2006/main">
                    <a:graphicData uri="http://schemas.microsoft.com/office/word/2010/wordprocessingGroup">
                      <wpg:wgp>
                        <wpg:cNvGrpSpPr/>
                        <wpg:grpSpPr>
                          <a:xfrm>
                            <a:off x="0" y="0"/>
                            <a:ext cx="6957695" cy="2977515"/>
                            <a:chOff x="0" y="0"/>
                            <a:chExt cx="6960961" cy="2978372"/>
                          </a:xfrm>
                        </wpg:grpSpPr>
                        <wps:wsp>
                          <wps:cNvPr id="320" name="Rectangle 6"/>
                          <wps:cNvSpPr>
                            <a:spLocks noChangeArrowheads="1"/>
                          </wps:cNvSpPr>
                          <wps:spPr bwMode="auto">
                            <a:xfrm>
                              <a:off x="4913906" y="127221"/>
                              <a:ext cx="647700" cy="276225"/>
                            </a:xfrm>
                            <a:prstGeom prst="rect">
                              <a:avLst/>
                            </a:prstGeom>
                            <a:solidFill>
                              <a:srgbClr val="FFFFFF"/>
                            </a:solidFill>
                            <a:ln w="9525">
                              <a:solidFill>
                                <a:srgbClr val="000000"/>
                              </a:solidFill>
                              <a:miter lim="800000"/>
                              <a:headEnd/>
                              <a:tailEnd/>
                            </a:ln>
                          </wps:spPr>
                          <wps:txbx>
                            <w:txbxContent>
                              <w:p w14:paraId="0778E9DC"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PCF</w:t>
                                </w:r>
                              </w:p>
                            </w:txbxContent>
                          </wps:txbx>
                          <wps:bodyPr rot="0" vert="horz" wrap="square" lIns="0" tIns="0" rIns="0" bIns="0" anchor="t" anchorCtr="0" upright="1">
                            <a:noAutofit/>
                          </wps:bodyPr>
                        </wps:wsp>
                        <wpg:grpSp>
                          <wpg:cNvPr id="322" name="Group 322"/>
                          <wpg:cNvGrpSpPr/>
                          <wpg:grpSpPr>
                            <a:xfrm>
                              <a:off x="0" y="0"/>
                              <a:ext cx="6960961" cy="2978372"/>
                              <a:chOff x="0" y="0"/>
                              <a:chExt cx="6960961" cy="2978372"/>
                            </a:xfrm>
                          </wpg:grpSpPr>
                          <wpg:grpSp>
                            <wpg:cNvPr id="323" name="Group 323"/>
                            <wpg:cNvGrpSpPr/>
                            <wpg:grpSpPr>
                              <a:xfrm>
                                <a:off x="197126" y="2016898"/>
                                <a:ext cx="1785004" cy="313690"/>
                                <a:chOff x="0" y="-304883"/>
                                <a:chExt cx="1785004" cy="313690"/>
                              </a:xfrm>
                            </wpg:grpSpPr>
                            <wps:wsp>
                              <wps:cNvPr id="324" name="Text Box 2"/>
                              <wps:cNvSpPr txBox="1">
                                <a:spLocks noChangeArrowheads="1"/>
                              </wps:cNvSpPr>
                              <wps:spPr bwMode="auto">
                                <a:xfrm>
                                  <a:off x="98631" y="-304883"/>
                                  <a:ext cx="1630909" cy="313690"/>
                                </a:xfrm>
                                <a:prstGeom prst="rect">
                                  <a:avLst/>
                                </a:prstGeom>
                                <a:noFill/>
                                <a:ln w="9525">
                                  <a:noFill/>
                                  <a:miter lim="800000"/>
                                  <a:headEnd/>
                                  <a:tailEnd/>
                                </a:ln>
                              </wps:spPr>
                              <wps:txbx>
                                <w:txbxContent>
                                  <w:p w14:paraId="24B98697" w14:textId="470B4FE3" w:rsidR="00A26F58" w:rsidRDefault="00A26F58" w:rsidP="00841525">
                                    <w:pPr>
                                      <w:spacing w:after="20"/>
                                      <w:rPr>
                                        <w:rFonts w:ascii="Arial" w:hAnsi="Arial" w:cs="Arial"/>
                                        <w:sz w:val="16"/>
                                        <w:szCs w:val="16"/>
                                        <w:lang w:val="en-US"/>
                                      </w:rPr>
                                    </w:pPr>
                                    <w:ins w:id="220" w:author="r01" w:date="2020-06-08T16:05:00Z">
                                      <w:r>
                                        <w:rPr>
                                          <w:rFonts w:ascii="Arial" w:hAnsi="Arial" w:cs="Arial"/>
                                          <w:sz w:val="16"/>
                                          <w:szCs w:val="16"/>
                                          <w:lang w:val="en-US"/>
                                        </w:rPr>
                                        <w:t>5</w:t>
                                      </w:r>
                                    </w:ins>
                                    <w:del w:id="221" w:author="r01" w:date="2020-06-08T12:02:00Z">
                                      <w:r w:rsidDel="00DE4FAB">
                                        <w:rPr>
                                          <w:rFonts w:ascii="Arial" w:hAnsi="Arial" w:cs="Arial"/>
                                          <w:sz w:val="16"/>
                                          <w:szCs w:val="16"/>
                                          <w:lang w:val="en-US"/>
                                        </w:rPr>
                                        <w:delText>7</w:delText>
                                      </w:r>
                                    </w:del>
                                    <w:r>
                                      <w:rPr>
                                        <w:rFonts w:ascii="Arial" w:hAnsi="Arial" w:cs="Arial"/>
                                        <w:sz w:val="16"/>
                                        <w:szCs w:val="16"/>
                                        <w:lang w:val="en-US"/>
                                      </w:rPr>
                                      <w:t>: Direct Communication Accept</w:t>
                                    </w:r>
                                  </w:p>
                                  <w:p w14:paraId="7C6D05B3" w14:textId="77777777" w:rsidR="00A26F58" w:rsidRPr="00201DAB" w:rsidRDefault="00A26F58" w:rsidP="00830BE7">
                                    <w:pPr>
                                      <w:spacing w:after="0"/>
                                      <w:rPr>
                                        <w:rFonts w:ascii="Arial" w:hAnsi="Arial" w:cs="Arial"/>
                                        <w:sz w:val="16"/>
                                        <w:szCs w:val="16"/>
                                        <w:lang w:val="en-US"/>
                                      </w:rPr>
                                    </w:pPr>
                                    <w:r>
                                      <w:rPr>
                                        <w:rFonts w:ascii="Arial" w:hAnsi="Arial" w:cs="Arial"/>
                                        <w:sz w:val="16"/>
                                        <w:szCs w:val="16"/>
                                        <w:lang w:val="en-US"/>
                                      </w:rPr>
                                      <w:t>(with requested RSC)</w:t>
                                    </w:r>
                                  </w:p>
                                </w:txbxContent>
                              </wps:txbx>
                              <wps:bodyPr rot="0" vert="horz" wrap="square" lIns="0" tIns="0" rIns="0" bIns="0" anchor="t" anchorCtr="0">
                                <a:noAutofit/>
                              </wps:bodyPr>
                            </wps:wsp>
                            <wps:wsp>
                              <wps:cNvPr id="325" name="Straight Arrow Connector 325"/>
                              <wps:cNvCnPr/>
                              <wps:spPr>
                                <a:xfrm flipH="1" flipV="1">
                                  <a:off x="0" y="-174628"/>
                                  <a:ext cx="1785004" cy="6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326" name="Group 326"/>
                            <wpg:cNvGrpSpPr/>
                            <wpg:grpSpPr>
                              <a:xfrm>
                                <a:off x="0" y="0"/>
                                <a:ext cx="6364688" cy="2978372"/>
                                <a:chOff x="0" y="0"/>
                                <a:chExt cx="6364688" cy="2978372"/>
                              </a:xfrm>
                            </wpg:grpSpPr>
                            <wps:wsp>
                              <wps:cNvPr id="327" name="Rectangle 2"/>
                              <wps:cNvSpPr>
                                <a:spLocks noChangeArrowheads="1"/>
                              </wps:cNvSpPr>
                              <wps:spPr bwMode="auto">
                                <a:xfrm>
                                  <a:off x="0" y="127221"/>
                                  <a:ext cx="438150" cy="276225"/>
                                </a:xfrm>
                                <a:prstGeom prst="rect">
                                  <a:avLst/>
                                </a:prstGeom>
                                <a:solidFill>
                                  <a:srgbClr val="FFFFFF"/>
                                </a:solidFill>
                                <a:ln w="9525">
                                  <a:solidFill>
                                    <a:srgbClr val="000000"/>
                                  </a:solidFill>
                                  <a:miter lim="800000"/>
                                  <a:headEnd/>
                                  <a:tailEnd/>
                                </a:ln>
                              </wps:spPr>
                              <wps:txbx>
                                <w:txbxContent>
                                  <w:p w14:paraId="7D80A2BA" w14:textId="77777777" w:rsidR="00A26F58" w:rsidRPr="0094164D" w:rsidRDefault="00A26F58" w:rsidP="00830BE7">
                                    <w:pPr>
                                      <w:jc w:val="center"/>
                                      <w:rPr>
                                        <w:rFonts w:ascii="Arial" w:hAnsi="Arial" w:cs="Arial"/>
                                        <w:sz w:val="16"/>
                                        <w:szCs w:val="16"/>
                                        <w:lang w:val="en-US"/>
                                      </w:rPr>
                                    </w:pPr>
                                    <w:r w:rsidRPr="0094164D">
                                      <w:rPr>
                                        <w:rFonts w:ascii="Arial" w:hAnsi="Arial" w:cs="Arial"/>
                                        <w:sz w:val="16"/>
                                        <w:szCs w:val="16"/>
                                        <w:lang w:val="en-US"/>
                                      </w:rPr>
                                      <w:t>Remote UE</w:t>
                                    </w:r>
                                  </w:p>
                                </w:txbxContent>
                              </wps:txbx>
                              <wps:bodyPr rot="0" vert="horz" wrap="square" lIns="0" tIns="0" rIns="0" bIns="0" anchor="t" anchorCtr="0" upright="1">
                                <a:noAutofit/>
                              </wps:bodyPr>
                            </wps:wsp>
                            <wps:wsp>
                              <wps:cNvPr id="328" name="Rectangle 3"/>
                              <wps:cNvSpPr>
                                <a:spLocks noChangeArrowheads="1"/>
                              </wps:cNvSpPr>
                              <wps:spPr bwMode="auto">
                                <a:xfrm>
                                  <a:off x="1733384" y="0"/>
                                  <a:ext cx="495300" cy="276225"/>
                                </a:xfrm>
                                <a:prstGeom prst="rect">
                                  <a:avLst/>
                                </a:prstGeom>
                                <a:solidFill>
                                  <a:srgbClr val="FFFFFF"/>
                                </a:solidFill>
                                <a:ln w="9525">
                                  <a:solidFill>
                                    <a:srgbClr val="000000"/>
                                  </a:solidFill>
                                  <a:miter lim="800000"/>
                                  <a:headEnd/>
                                  <a:tailEnd/>
                                </a:ln>
                              </wps:spPr>
                              <wps:txbx>
                                <w:txbxContent>
                                  <w:p w14:paraId="4AEFBFC4"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wps:txbx>
                              <wps:bodyPr rot="0" vert="horz" wrap="square" lIns="0" tIns="0" rIns="0" bIns="0" anchor="t" anchorCtr="0" upright="1">
                                <a:noAutofit/>
                              </wps:bodyPr>
                            </wps:wsp>
                            <wps:wsp>
                              <wps:cNvPr id="329" name="Rectangle 5"/>
                              <wps:cNvSpPr>
                                <a:spLocks noChangeArrowheads="1"/>
                              </wps:cNvSpPr>
                              <wps:spPr bwMode="auto">
                                <a:xfrm>
                                  <a:off x="2552368" y="127221"/>
                                  <a:ext cx="647700" cy="276225"/>
                                </a:xfrm>
                                <a:prstGeom prst="rect">
                                  <a:avLst/>
                                </a:prstGeom>
                                <a:solidFill>
                                  <a:srgbClr val="FFFFFF"/>
                                </a:solidFill>
                                <a:ln w="9525">
                                  <a:solidFill>
                                    <a:srgbClr val="000000"/>
                                  </a:solidFill>
                                  <a:miter lim="800000"/>
                                  <a:headEnd/>
                                  <a:tailEnd/>
                                </a:ln>
                              </wps:spPr>
                              <wps:txbx>
                                <w:txbxContent>
                                  <w:p w14:paraId="6A9CA854"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NG-RAN</w:t>
                                    </w:r>
                                  </w:p>
                                </w:txbxContent>
                              </wps:txbx>
                              <wps:bodyPr rot="0" vert="horz" wrap="square" lIns="0" tIns="0" rIns="0" bIns="0" anchor="t" anchorCtr="0" upright="1">
                                <a:noAutofit/>
                              </wps:bodyPr>
                            </wps:wsp>
                            <wps:wsp>
                              <wps:cNvPr id="330" name="Rectangle 5"/>
                              <wps:cNvSpPr>
                                <a:spLocks noChangeArrowheads="1"/>
                              </wps:cNvSpPr>
                              <wps:spPr bwMode="auto">
                                <a:xfrm>
                                  <a:off x="3355450" y="127221"/>
                                  <a:ext cx="647700" cy="276225"/>
                                </a:xfrm>
                                <a:prstGeom prst="rect">
                                  <a:avLst/>
                                </a:prstGeom>
                                <a:solidFill>
                                  <a:srgbClr val="FFFFFF"/>
                                </a:solidFill>
                                <a:ln w="9525">
                                  <a:solidFill>
                                    <a:srgbClr val="000000"/>
                                  </a:solidFill>
                                  <a:miter lim="800000"/>
                                  <a:headEnd/>
                                  <a:tailEnd/>
                                </a:ln>
                              </wps:spPr>
                              <wps:txbx>
                                <w:txbxContent>
                                  <w:p w14:paraId="16F28E76"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AMF</w:t>
                                    </w:r>
                                  </w:p>
                                </w:txbxContent>
                              </wps:txbx>
                              <wps:bodyPr rot="0" vert="horz" wrap="square" lIns="0" tIns="0" rIns="0" bIns="0" anchor="t" anchorCtr="0" upright="1">
                                <a:noAutofit/>
                              </wps:bodyPr>
                            </wps:wsp>
                            <wps:wsp>
                              <wps:cNvPr id="331" name="Rectangle 6"/>
                              <wps:cNvSpPr>
                                <a:spLocks noChangeArrowheads="1"/>
                              </wps:cNvSpPr>
                              <wps:spPr bwMode="auto">
                                <a:xfrm>
                                  <a:off x="5716988" y="119269"/>
                                  <a:ext cx="647700" cy="276225"/>
                                </a:xfrm>
                                <a:prstGeom prst="rect">
                                  <a:avLst/>
                                </a:prstGeom>
                                <a:solidFill>
                                  <a:srgbClr val="FFFFFF"/>
                                </a:solidFill>
                                <a:ln w="9525">
                                  <a:solidFill>
                                    <a:srgbClr val="000000"/>
                                  </a:solidFill>
                                  <a:miter lim="800000"/>
                                  <a:headEnd/>
                                  <a:tailEnd/>
                                </a:ln>
                              </wps:spPr>
                              <wps:txbx>
                                <w:txbxContent>
                                  <w:p w14:paraId="72500694"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UDM/NSSF</w:t>
                                    </w:r>
                                  </w:p>
                                </w:txbxContent>
                              </wps:txbx>
                              <wps:bodyPr rot="0" vert="horz" wrap="square" lIns="0" tIns="0" rIns="0" bIns="0" anchor="t" anchorCtr="0" upright="1">
                                <a:noAutofit/>
                              </wps:bodyPr>
                            </wps:wsp>
                            <wps:wsp>
                              <wps:cNvPr id="337" name="Straight Connector 337"/>
                              <wps:cNvCnPr/>
                              <wps:spPr>
                                <a:xfrm>
                                  <a:off x="6035040" y="389614"/>
                                  <a:ext cx="291" cy="2588758"/>
                                </a:xfrm>
                                <a:prstGeom prst="line">
                                  <a:avLst/>
                                </a:prstGeom>
                              </wps:spPr>
                              <wps:style>
                                <a:lnRef idx="1">
                                  <a:schemeClr val="dk1"/>
                                </a:lnRef>
                                <a:fillRef idx="0">
                                  <a:schemeClr val="dk1"/>
                                </a:fillRef>
                                <a:effectRef idx="0">
                                  <a:schemeClr val="dk1"/>
                                </a:effectRef>
                                <a:fontRef idx="minor">
                                  <a:schemeClr val="tx1"/>
                                </a:fontRef>
                              </wps:style>
                              <wps:bodyPr/>
                            </wps:wsp>
                            <wps:wsp>
                              <wps:cNvPr id="338" name="Rectangle 5"/>
                              <wps:cNvSpPr>
                                <a:spLocks noChangeArrowheads="1"/>
                              </wps:cNvSpPr>
                              <wps:spPr bwMode="auto">
                                <a:xfrm>
                                  <a:off x="4118775" y="127221"/>
                                  <a:ext cx="647700" cy="276225"/>
                                </a:xfrm>
                                <a:prstGeom prst="rect">
                                  <a:avLst/>
                                </a:prstGeom>
                                <a:solidFill>
                                  <a:srgbClr val="FFFFFF"/>
                                </a:solidFill>
                                <a:ln w="9525">
                                  <a:solidFill>
                                    <a:srgbClr val="000000"/>
                                  </a:solidFill>
                                  <a:miter lim="800000"/>
                                  <a:headEnd/>
                                  <a:tailEnd/>
                                </a:ln>
                              </wps:spPr>
                              <wps:txbx>
                                <w:txbxContent>
                                  <w:p w14:paraId="03194113"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SMF</w:t>
                                    </w:r>
                                  </w:p>
                                </w:txbxContent>
                              </wps:txbx>
                              <wps:bodyPr rot="0" vert="horz" wrap="square" lIns="0" tIns="0" rIns="0" bIns="0" anchor="t" anchorCtr="0" upright="1">
                                <a:noAutofit/>
                              </wps:bodyPr>
                            </wps:wsp>
                            <wps:wsp>
                              <wps:cNvPr id="340" name="Rectangle 3"/>
                              <wps:cNvSpPr>
                                <a:spLocks noChangeArrowheads="1"/>
                              </wps:cNvSpPr>
                              <wps:spPr bwMode="auto">
                                <a:xfrm>
                                  <a:off x="1614115" y="71561"/>
                                  <a:ext cx="495300" cy="276225"/>
                                </a:xfrm>
                                <a:prstGeom prst="rect">
                                  <a:avLst/>
                                </a:prstGeom>
                                <a:solidFill>
                                  <a:srgbClr val="FFFFFF"/>
                                </a:solidFill>
                                <a:ln w="9525">
                                  <a:solidFill>
                                    <a:srgbClr val="000000"/>
                                  </a:solidFill>
                                  <a:miter lim="800000"/>
                                  <a:headEnd/>
                                  <a:tailEnd/>
                                </a:ln>
                              </wps:spPr>
                              <wps:txbx>
                                <w:txbxContent>
                                  <w:p w14:paraId="7AE21931"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wps:txbx>
                              <wps:bodyPr rot="0" vert="horz" wrap="square" lIns="0" tIns="0" rIns="0" bIns="0" anchor="t" anchorCtr="0" upright="1">
                                <a:noAutofit/>
                              </wps:bodyPr>
                            </wps:wsp>
                            <wps:wsp>
                              <wps:cNvPr id="341" name="Rectangle 3"/>
                              <wps:cNvSpPr>
                                <a:spLocks noChangeArrowheads="1"/>
                              </wps:cNvSpPr>
                              <wps:spPr bwMode="auto">
                                <a:xfrm>
                                  <a:off x="1518699" y="127221"/>
                                  <a:ext cx="495300" cy="276225"/>
                                </a:xfrm>
                                <a:prstGeom prst="rect">
                                  <a:avLst/>
                                </a:prstGeom>
                                <a:solidFill>
                                  <a:srgbClr val="FFFFFF"/>
                                </a:solidFill>
                                <a:ln w="9525">
                                  <a:solidFill>
                                    <a:srgbClr val="000000"/>
                                  </a:solidFill>
                                  <a:miter lim="800000"/>
                                  <a:headEnd/>
                                  <a:tailEnd/>
                                </a:ln>
                              </wps:spPr>
                              <wps:txbx>
                                <w:txbxContent>
                                  <w:p w14:paraId="4EED5BD9"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wps:txbx>
                              <wps:bodyPr rot="0" vert="horz" wrap="square" lIns="0" tIns="0" rIns="0" bIns="0" anchor="t" anchorCtr="0" upright="1">
                                <a:noAutofit/>
                              </wps:bodyPr>
                            </wps:wsp>
                          </wpg:grpSp>
                          <wps:wsp>
                            <wps:cNvPr id="344" name="Rectangle 344"/>
                            <wps:cNvSpPr/>
                            <wps:spPr>
                              <a:xfrm>
                                <a:off x="111318" y="492981"/>
                                <a:ext cx="6050280" cy="2381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2E965BC" w14:textId="77777777" w:rsidR="00A26F58" w:rsidRPr="00932BFF" w:rsidRDefault="00A26F58" w:rsidP="00830BE7">
                                  <w:pPr>
                                    <w:jc w:val="center"/>
                                    <w:rPr>
                                      <w:rFonts w:ascii="Arial" w:hAnsi="Arial" w:cs="Arial"/>
                                      <w:sz w:val="16"/>
                                      <w:szCs w:val="16"/>
                                      <w:lang w:val="en-US"/>
                                    </w:rPr>
                                  </w:pPr>
                                  <w:r>
                                    <w:rPr>
                                      <w:rFonts w:ascii="Arial" w:hAnsi="Arial" w:cs="Arial"/>
                                      <w:sz w:val="16"/>
                                      <w:szCs w:val="16"/>
                                      <w:lang w:val="en-US"/>
                                    </w:rPr>
                                    <w:t>0: Authorization and provisioning of Remote UE and UE-to-Network Relays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5" name="Group 345"/>
                            <wpg:cNvGrpSpPr/>
                            <wpg:grpSpPr>
                              <a:xfrm>
                                <a:off x="182880" y="763328"/>
                                <a:ext cx="1729367" cy="313690"/>
                                <a:chOff x="0" y="-79510"/>
                                <a:chExt cx="1729367" cy="313690"/>
                              </a:xfrm>
                            </wpg:grpSpPr>
                            <wps:wsp>
                              <wps:cNvPr id="346" name="Straight Connector 346"/>
                              <wps:cNvCnPr/>
                              <wps:spPr>
                                <a:xfrm flipV="1">
                                  <a:off x="0" y="33527"/>
                                  <a:ext cx="1729367" cy="2916"/>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s:wsp>
                              <wps:cNvPr id="347" name="Text Box 2"/>
                              <wps:cNvSpPr txBox="1">
                                <a:spLocks noChangeArrowheads="1"/>
                              </wps:cNvSpPr>
                              <wps:spPr bwMode="auto">
                                <a:xfrm>
                                  <a:off x="47708" y="-79510"/>
                                  <a:ext cx="1595267" cy="313690"/>
                                </a:xfrm>
                                <a:prstGeom prst="rect">
                                  <a:avLst/>
                                </a:prstGeom>
                                <a:noFill/>
                                <a:ln w="9525">
                                  <a:noFill/>
                                  <a:miter lim="800000"/>
                                  <a:headEnd/>
                                  <a:tailEnd/>
                                </a:ln>
                              </wps:spPr>
                              <wps:txbx>
                                <w:txbxContent>
                                  <w:p w14:paraId="4EF07EDD" w14:textId="77777777" w:rsidR="00A26F58" w:rsidRPr="00201DAB" w:rsidRDefault="00A26F58" w:rsidP="00830BE7">
                                    <w:pPr>
                                      <w:spacing w:after="40"/>
                                      <w:rPr>
                                        <w:rFonts w:ascii="Arial" w:hAnsi="Arial" w:cs="Arial"/>
                                        <w:sz w:val="16"/>
                                        <w:szCs w:val="16"/>
                                        <w:lang w:val="en-US"/>
                                      </w:rPr>
                                    </w:pPr>
                                    <w:r>
                                      <w:rPr>
                                        <w:rFonts w:ascii="Arial" w:hAnsi="Arial" w:cs="Arial"/>
                                        <w:sz w:val="16"/>
                                        <w:szCs w:val="16"/>
                                        <w:lang w:val="en-US"/>
                                      </w:rPr>
                                      <w:t>1: Direct Communication Request (with requested RSC)</w:t>
                                    </w:r>
                                  </w:p>
                                </w:txbxContent>
                              </wps:txbx>
                              <wps:bodyPr rot="0" vert="horz" wrap="square" lIns="0" tIns="0" rIns="0" bIns="0" anchor="t" anchorCtr="0">
                                <a:noAutofit/>
                              </wps:bodyPr>
                            </wps:wsp>
                          </wpg:grpSp>
                          <wpg:grpSp>
                            <wpg:cNvPr id="351" name="Group 351"/>
                            <wpg:cNvGrpSpPr/>
                            <wpg:grpSpPr>
                              <a:xfrm>
                                <a:off x="1781092" y="834895"/>
                                <a:ext cx="5179869" cy="225633"/>
                                <a:chOff x="0" y="-135164"/>
                                <a:chExt cx="5179869" cy="225633"/>
                              </a:xfrm>
                            </wpg:grpSpPr>
                            <wps:wsp>
                              <wps:cNvPr id="352" name="Straight Arrow Connector 352"/>
                              <wps:cNvCnPr/>
                              <wps:spPr>
                                <a:xfrm flipV="1">
                                  <a:off x="0" y="15932"/>
                                  <a:ext cx="1892968" cy="125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4" name="Straight Arrow Connector 354"/>
                              <wps:cNvCnPr/>
                              <wps:spPr>
                                <a:xfrm flipV="1">
                                  <a:off x="201038" y="87493"/>
                                  <a:ext cx="1687172" cy="2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5" name="Text Box 2"/>
                              <wps:cNvSpPr txBox="1">
                                <a:spLocks noChangeArrowheads="1"/>
                              </wps:cNvSpPr>
                              <wps:spPr bwMode="auto">
                                <a:xfrm>
                                  <a:off x="445309" y="-135164"/>
                                  <a:ext cx="4734560" cy="198755"/>
                                </a:xfrm>
                                <a:prstGeom prst="rect">
                                  <a:avLst/>
                                </a:prstGeom>
                                <a:noFill/>
                                <a:ln w="9525">
                                  <a:noFill/>
                                  <a:miter lim="800000"/>
                                  <a:headEnd/>
                                  <a:tailEnd/>
                                </a:ln>
                              </wps:spPr>
                              <wps:txbx>
                                <w:txbxContent>
                                  <w:p w14:paraId="5C605760" w14:textId="53BB41F8" w:rsidR="00A26F58" w:rsidRPr="00201DAB" w:rsidRDefault="00A26F58" w:rsidP="00830BE7">
                                    <w:pPr>
                                      <w:spacing w:after="0"/>
                                      <w:rPr>
                                        <w:rFonts w:ascii="Arial" w:hAnsi="Arial" w:cs="Arial"/>
                                        <w:sz w:val="16"/>
                                        <w:szCs w:val="16"/>
                                        <w:lang w:val="en-US"/>
                                      </w:rPr>
                                    </w:pPr>
                                    <w:r>
                                      <w:rPr>
                                        <w:rFonts w:ascii="Arial" w:hAnsi="Arial" w:cs="Arial"/>
                                        <w:sz w:val="16"/>
                                        <w:szCs w:val="16"/>
                                        <w:lang w:val="en-US"/>
                                      </w:rPr>
                                      <w:t>2</w:t>
                                    </w:r>
                                    <w:ins w:id="222" w:author="r01" w:date="2020-06-08T11:52:00Z">
                                      <w:del w:id="223" w:author="wd" w:date="2020-06-10T16:14:00Z">
                                        <w:r w:rsidDel="00D224A6">
                                          <w:rPr>
                                            <w:rFonts w:ascii="Arial" w:hAnsi="Arial" w:cs="Arial"/>
                                            <w:sz w:val="16"/>
                                            <w:szCs w:val="16"/>
                                            <w:lang w:val="en-US"/>
                                          </w:rPr>
                                          <w:delText>a</w:delText>
                                        </w:r>
                                      </w:del>
                                    </w:ins>
                                    <w:del w:id="224" w:author="wd" w:date="2020-06-10T16:14:00Z">
                                      <w:r w:rsidDel="00D224A6">
                                        <w:rPr>
                                          <w:rFonts w:ascii="Arial" w:hAnsi="Arial" w:cs="Arial"/>
                                          <w:sz w:val="16"/>
                                          <w:szCs w:val="16"/>
                                          <w:lang w:val="en-US"/>
                                        </w:rPr>
                                        <w:delText xml:space="preserve">: </w:delText>
                                      </w:r>
                                    </w:del>
                                    <w:ins w:id="225" w:author="r01" w:date="2020-06-08T11:55:00Z">
                                      <w:del w:id="226" w:author="wd" w:date="2020-06-10T16:14:00Z">
                                        <w:r w:rsidDel="00D224A6">
                                          <w:rPr>
                                            <w:rFonts w:ascii="Arial" w:hAnsi="Arial" w:cs="Arial"/>
                                            <w:sz w:val="16"/>
                                            <w:szCs w:val="16"/>
                                            <w:lang w:val="en-US"/>
                                          </w:rPr>
                                          <w:delText>Option</w:delText>
                                        </w:r>
                                      </w:del>
                                    </w:ins>
                                    <w:ins w:id="227" w:author="r01" w:date="2020-06-08T11:56:00Z">
                                      <w:del w:id="228" w:author="wd" w:date="2020-06-10T16:14:00Z">
                                        <w:r w:rsidDel="00D224A6">
                                          <w:rPr>
                                            <w:rFonts w:ascii="Arial" w:hAnsi="Arial" w:cs="Arial"/>
                                            <w:sz w:val="16"/>
                                            <w:szCs w:val="16"/>
                                            <w:lang w:val="en-US"/>
                                          </w:rPr>
                                          <w:delText xml:space="preserve"> </w:delText>
                                        </w:r>
                                      </w:del>
                                    </w:ins>
                                    <w:ins w:id="229" w:author="r01" w:date="2020-06-08T11:55:00Z">
                                      <w:del w:id="230" w:author="wd" w:date="2020-06-10T16:14:00Z">
                                        <w:r w:rsidDel="00D224A6">
                                          <w:rPr>
                                            <w:rFonts w:ascii="Arial" w:hAnsi="Arial" w:cs="Arial"/>
                                            <w:sz w:val="16"/>
                                            <w:szCs w:val="16"/>
                                            <w:lang w:val="en-US"/>
                                          </w:rPr>
                                          <w:delText>1</w:delText>
                                        </w:r>
                                      </w:del>
                                    </w:ins>
                                    <w:ins w:id="231" w:author="r01" w:date="2020-06-08T11:56:00Z">
                                      <w:del w:id="232" w:author="wd" w:date="2020-06-10T16:14:00Z">
                                        <w:r w:rsidDel="00D224A6">
                                          <w:rPr>
                                            <w:rFonts w:ascii="Arial" w:hAnsi="Arial" w:cs="Arial"/>
                                            <w:sz w:val="16"/>
                                            <w:szCs w:val="16"/>
                                            <w:lang w:val="en-US"/>
                                          </w:rPr>
                                          <w:delText xml:space="preserve"> -</w:delText>
                                        </w:r>
                                      </w:del>
                                      <w:r>
                                        <w:rPr>
                                          <w:rFonts w:ascii="Arial" w:hAnsi="Arial" w:cs="Arial"/>
                                          <w:sz w:val="16"/>
                                          <w:szCs w:val="16"/>
                                          <w:lang w:val="en-US"/>
                                        </w:rPr>
                                        <w:t xml:space="preserve"> </w:t>
                                      </w:r>
                                    </w:ins>
                                    <w:r>
                                      <w:rPr>
                                        <w:rFonts w:ascii="Arial" w:hAnsi="Arial" w:cs="Arial"/>
                                        <w:sz w:val="16"/>
                                        <w:szCs w:val="16"/>
                                        <w:lang w:val="en-US"/>
                                      </w:rPr>
                                      <w:t>Discovery Report</w:t>
                                    </w:r>
                                    <w:ins w:id="233" w:author="r01" w:date="2020-06-08T11:52:00Z">
                                      <w:r>
                                        <w:rPr>
                                          <w:rFonts w:ascii="Arial" w:hAnsi="Arial" w:cs="Arial"/>
                                          <w:sz w:val="16"/>
                                          <w:szCs w:val="16"/>
                                          <w:lang w:val="en-US"/>
                                        </w:rPr>
                                        <w:t xml:space="preserve"> </w:t>
                                      </w:r>
                                      <w:del w:id="234" w:author="wd" w:date="2020-06-10T16:14:00Z">
                                        <w:r w:rsidDel="00D224A6">
                                          <w:rPr>
                                            <w:rFonts w:ascii="Arial" w:hAnsi="Arial" w:cs="Arial"/>
                                            <w:sz w:val="16"/>
                                            <w:szCs w:val="16"/>
                                            <w:lang w:val="en-US"/>
                                          </w:rPr>
                                          <w:delText>(</w:delText>
                                        </w:r>
                                      </w:del>
                                    </w:ins>
                                    <w:ins w:id="235" w:author="r01" w:date="2020-06-08T12:09:00Z">
                                      <w:del w:id="236" w:author="wd" w:date="2020-06-10T16:14:00Z">
                                        <w:r w:rsidDel="00D224A6">
                                          <w:rPr>
                                            <w:rFonts w:ascii="Arial" w:hAnsi="Arial" w:cs="Arial"/>
                                            <w:sz w:val="16"/>
                                            <w:szCs w:val="16"/>
                                            <w:lang w:val="en-US"/>
                                          </w:rPr>
                                          <w:delText>directly to</w:delText>
                                        </w:r>
                                      </w:del>
                                    </w:ins>
                                    <w:ins w:id="237" w:author="r01" w:date="2020-06-08T11:54:00Z">
                                      <w:del w:id="238" w:author="wd" w:date="2020-06-10T16:14:00Z">
                                        <w:r w:rsidDel="00D224A6">
                                          <w:rPr>
                                            <w:rFonts w:ascii="Arial" w:hAnsi="Arial" w:cs="Arial"/>
                                            <w:sz w:val="16"/>
                                            <w:szCs w:val="16"/>
                                            <w:lang w:val="en-US"/>
                                          </w:rPr>
                                          <w:delText xml:space="preserve"> </w:delText>
                                        </w:r>
                                      </w:del>
                                    </w:ins>
                                    <w:ins w:id="239" w:author="r01" w:date="2020-06-08T11:55:00Z">
                                      <w:del w:id="240" w:author="wd" w:date="2020-06-10T16:14:00Z">
                                        <w:r w:rsidDel="00D224A6">
                                          <w:rPr>
                                            <w:rFonts w:ascii="Arial" w:hAnsi="Arial" w:cs="Arial"/>
                                            <w:sz w:val="16"/>
                                            <w:szCs w:val="16"/>
                                            <w:lang w:val="en-US"/>
                                          </w:rPr>
                                          <w:delText>AMF</w:delText>
                                        </w:r>
                                      </w:del>
                                    </w:ins>
                                    <w:ins w:id="241" w:author="r01" w:date="2020-06-08T11:52:00Z">
                                      <w:del w:id="242" w:author="wd" w:date="2020-06-10T16:14:00Z">
                                        <w:r w:rsidDel="00D224A6">
                                          <w:rPr>
                                            <w:rFonts w:ascii="Arial" w:hAnsi="Arial" w:cs="Arial"/>
                                            <w:sz w:val="16"/>
                                            <w:szCs w:val="16"/>
                                            <w:lang w:val="en-US"/>
                                          </w:rPr>
                                          <w:delText>)</w:delText>
                                        </w:r>
                                      </w:del>
                                    </w:ins>
                                  </w:p>
                                </w:txbxContent>
                              </wps:txbx>
                              <wps:bodyPr rot="0" vert="horz" wrap="square" lIns="0" tIns="0" rIns="0" bIns="0" anchor="t" anchorCtr="0">
                                <a:noAutofit/>
                              </wps:bodyPr>
                            </wps:wsp>
                          </wpg:grpSp>
                          <wpg:grpSp>
                            <wpg:cNvPr id="356" name="Group 356"/>
                            <wpg:cNvGrpSpPr/>
                            <wpg:grpSpPr>
                              <a:xfrm>
                                <a:off x="2782956" y="1447136"/>
                                <a:ext cx="3551887" cy="917873"/>
                                <a:chOff x="0" y="23853"/>
                                <a:chExt cx="3551887" cy="917873"/>
                              </a:xfrm>
                            </wpg:grpSpPr>
                            <wps:wsp>
                              <wps:cNvPr id="357" name="Rectangle 357"/>
                              <wps:cNvSpPr/>
                              <wps:spPr>
                                <a:xfrm>
                                  <a:off x="556592" y="23853"/>
                                  <a:ext cx="2995295" cy="35877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7704F575" w14:textId="133641BB" w:rsidR="00A26F58" w:rsidRPr="004E24EB" w:rsidRDefault="00A26F58" w:rsidP="00830BE7">
                                    <w:pPr>
                                      <w:spacing w:after="40"/>
                                      <w:rPr>
                                        <w:rFonts w:ascii="Arial" w:hAnsi="Arial" w:cs="Arial"/>
                                        <w:sz w:val="16"/>
                                        <w:szCs w:val="16"/>
                                        <w:lang w:val="en-US"/>
                                      </w:rPr>
                                    </w:pPr>
                                    <w:ins w:id="243" w:author="r01" w:date="2020-06-08T12:02:00Z">
                                      <w:r>
                                        <w:rPr>
                                          <w:rFonts w:ascii="Arial" w:hAnsi="Arial" w:cs="Arial"/>
                                          <w:sz w:val="16"/>
                                          <w:szCs w:val="16"/>
                                          <w:lang w:val="en-US"/>
                                        </w:rPr>
                                        <w:t>3</w:t>
                                      </w:r>
                                    </w:ins>
                                    <w:del w:id="244" w:author="r01" w:date="2020-06-08T12:02:00Z">
                                      <w:r w:rsidRPr="004E24EB" w:rsidDel="00DE4FAB">
                                        <w:rPr>
                                          <w:rFonts w:ascii="Arial" w:hAnsi="Arial" w:cs="Arial"/>
                                          <w:sz w:val="16"/>
                                          <w:szCs w:val="16"/>
                                          <w:lang w:val="en-US"/>
                                        </w:rPr>
                                        <w:delText>4</w:delText>
                                      </w:r>
                                    </w:del>
                                    <w:r w:rsidRPr="004E24EB">
                                      <w:rPr>
                                        <w:rFonts w:ascii="Arial" w:hAnsi="Arial" w:cs="Arial"/>
                                        <w:sz w:val="16"/>
                                        <w:szCs w:val="16"/>
                                        <w:lang w:val="en-US"/>
                                      </w:rPr>
                                      <w:t xml:space="preserve">: UE-to-NW Relay’s AMF assesses which UE-to-NW relay best capable to serve as relay for the Remote UE’s requested PDU session parameters. </w:t>
                                    </w:r>
                                  </w:p>
                                  <w:p w14:paraId="144985D0" w14:textId="77777777" w:rsidR="00A26F58" w:rsidRPr="00932BFF" w:rsidRDefault="00A26F58" w:rsidP="00830BE7">
                                    <w:pPr>
                                      <w:jc w:val="center"/>
                                      <w:rPr>
                                        <w:rFonts w:ascii="Arial" w:hAnsi="Arial" w:cs="Arial"/>
                                        <w:sz w:val="16"/>
                                        <w:szCs w:val="16"/>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58" name="Rectangle 358"/>
                              <wps:cNvSpPr/>
                              <wps:spPr>
                                <a:xfrm>
                                  <a:off x="0" y="661236"/>
                                  <a:ext cx="3471397" cy="28049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39F3D39" w14:textId="008F62CD" w:rsidR="00A26F58" w:rsidRPr="004E24EB" w:rsidRDefault="00A26F58" w:rsidP="00830BE7">
                                    <w:pPr>
                                      <w:spacing w:after="0"/>
                                      <w:rPr>
                                        <w:rFonts w:ascii="Arial" w:hAnsi="Arial" w:cs="Arial"/>
                                        <w:sz w:val="16"/>
                                        <w:szCs w:val="16"/>
                                        <w:lang w:val="en-US"/>
                                      </w:rPr>
                                    </w:pPr>
                                    <w:ins w:id="245" w:author="r01" w:date="2020-06-08T16:05:00Z">
                                      <w:r>
                                        <w:rPr>
                                          <w:rFonts w:ascii="Arial" w:hAnsi="Arial" w:cs="Arial"/>
                                          <w:sz w:val="16"/>
                                          <w:szCs w:val="16"/>
                                          <w:lang w:val="en-US"/>
                                        </w:rPr>
                                        <w:t>6</w:t>
                                      </w:r>
                                    </w:ins>
                                    <w:del w:id="246" w:author="r01" w:date="2020-06-08T12:02:00Z">
                                      <w:r w:rsidRPr="004E24EB" w:rsidDel="00DE4FAB">
                                        <w:rPr>
                                          <w:rFonts w:ascii="Arial" w:hAnsi="Arial" w:cs="Arial"/>
                                          <w:sz w:val="16"/>
                                          <w:szCs w:val="16"/>
                                          <w:lang w:val="en-US"/>
                                        </w:rPr>
                                        <w:delText>5</w:delText>
                                      </w:r>
                                    </w:del>
                                    <w:r w:rsidRPr="004E24EB">
                                      <w:rPr>
                                        <w:rFonts w:ascii="Arial" w:hAnsi="Arial" w:cs="Arial"/>
                                        <w:sz w:val="16"/>
                                        <w:szCs w:val="16"/>
                                        <w:lang w:val="en-US"/>
                                      </w:rPr>
                                      <w:t>: Configure NG-RAN and other NFs to enable the selected UE-to-NW relay to access the requested NPN, slice and/or DNN.</w:t>
                                    </w:r>
                                  </w:p>
                                  <w:p w14:paraId="6EFCAA8A" w14:textId="77777777" w:rsidR="00A26F58" w:rsidRPr="004E24EB" w:rsidRDefault="00A26F58" w:rsidP="00830BE7">
                                    <w:pPr>
                                      <w:jc w:val="center"/>
                                      <w:rPr>
                                        <w:sz w:val="18"/>
                                        <w:szCs w:val="18"/>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s:wsp>
                            <wps:cNvPr id="361" name="Text Box 2"/>
                            <wps:cNvSpPr txBox="1">
                              <a:spLocks noChangeArrowheads="1"/>
                            </wps:cNvSpPr>
                            <wps:spPr bwMode="auto">
                              <a:xfrm>
                                <a:off x="2100581" y="1848416"/>
                                <a:ext cx="4739005" cy="313690"/>
                              </a:xfrm>
                              <a:prstGeom prst="rect">
                                <a:avLst/>
                              </a:prstGeom>
                              <a:noFill/>
                              <a:ln w="9525">
                                <a:noFill/>
                                <a:miter lim="800000"/>
                                <a:headEnd/>
                                <a:tailEnd/>
                              </a:ln>
                            </wps:spPr>
                            <wps:txbx>
                              <w:txbxContent>
                                <w:p w14:paraId="7A861F8E" w14:textId="336CABFA" w:rsidR="00A26F58" w:rsidRPr="00201DAB" w:rsidRDefault="00A26F58" w:rsidP="00830BE7">
                                  <w:pPr>
                                    <w:spacing w:after="40"/>
                                    <w:rPr>
                                      <w:rFonts w:ascii="Arial" w:hAnsi="Arial" w:cs="Arial"/>
                                      <w:sz w:val="16"/>
                                      <w:szCs w:val="16"/>
                                      <w:lang w:val="en-US"/>
                                    </w:rPr>
                                  </w:pPr>
                                  <w:ins w:id="247" w:author="r01" w:date="2020-06-08T16:05:00Z">
                                    <w:r>
                                      <w:rPr>
                                        <w:rFonts w:ascii="Arial" w:hAnsi="Arial" w:cs="Arial"/>
                                        <w:sz w:val="16"/>
                                        <w:szCs w:val="16"/>
                                        <w:lang w:val="en-US"/>
                                      </w:rPr>
                                      <w:t>4</w:t>
                                    </w:r>
                                  </w:ins>
                                  <w:del w:id="248" w:author="r01" w:date="2020-06-08T12:02:00Z">
                                    <w:r w:rsidDel="00DE4FAB">
                                      <w:rPr>
                                        <w:rFonts w:ascii="Arial" w:hAnsi="Arial" w:cs="Arial"/>
                                        <w:sz w:val="16"/>
                                        <w:szCs w:val="16"/>
                                        <w:lang w:val="en-US"/>
                                      </w:rPr>
                                      <w:delText>6</w:delText>
                                    </w:r>
                                  </w:del>
                                  <w:r>
                                    <w:rPr>
                                      <w:rFonts w:ascii="Arial" w:hAnsi="Arial" w:cs="Arial"/>
                                      <w:sz w:val="16"/>
                                      <w:szCs w:val="16"/>
                                      <w:lang w:val="en-US"/>
                                    </w:rPr>
                                    <w:t xml:space="preserve">: </w:t>
                                  </w:r>
                                  <w:ins w:id="249" w:author="r01" w:date="2020-06-08T16:11:00Z">
                                    <w:r>
                                      <w:rPr>
                                        <w:rFonts w:ascii="Arial" w:hAnsi="Arial" w:cs="Arial"/>
                                        <w:sz w:val="16"/>
                                        <w:szCs w:val="16"/>
                                        <w:lang w:val="en-US"/>
                                      </w:rPr>
                                      <w:t>Send R</w:t>
                                    </w:r>
                                  </w:ins>
                                  <w:ins w:id="250" w:author="r01" w:date="2020-06-08T15:28:00Z">
                                    <w:r>
                                      <w:rPr>
                                        <w:rFonts w:ascii="Arial" w:hAnsi="Arial" w:cs="Arial"/>
                                        <w:sz w:val="16"/>
                                        <w:szCs w:val="16"/>
                                        <w:lang w:val="en-US"/>
                                      </w:rPr>
                                      <w:t xml:space="preserve">elay </w:t>
                                    </w:r>
                                  </w:ins>
                                  <w:ins w:id="251" w:author="r01" w:date="2020-06-08T15:46:00Z">
                                    <w:r>
                                      <w:rPr>
                                        <w:rFonts w:ascii="Arial" w:hAnsi="Arial" w:cs="Arial"/>
                                        <w:sz w:val="16"/>
                                        <w:szCs w:val="16"/>
                                        <w:lang w:val="en-US"/>
                                      </w:rPr>
                                      <w:t>A</w:t>
                                    </w:r>
                                  </w:ins>
                                  <w:ins w:id="252" w:author="r01" w:date="2020-06-08T15:28:00Z">
                                    <w:r>
                                      <w:rPr>
                                        <w:rFonts w:ascii="Arial" w:hAnsi="Arial" w:cs="Arial"/>
                                        <w:sz w:val="16"/>
                                        <w:szCs w:val="16"/>
                                        <w:lang w:val="en-US"/>
                                      </w:rPr>
                                      <w:t xml:space="preserve">ccepted message </w:t>
                                    </w:r>
                                  </w:ins>
                                  <w:del w:id="253" w:author="r01" w:date="2020-06-08T16:11:00Z">
                                    <w:r w:rsidDel="006D579C">
                                      <w:rPr>
                                        <w:rFonts w:ascii="Arial" w:hAnsi="Arial" w:cs="Arial"/>
                                        <w:sz w:val="16"/>
                                        <w:szCs w:val="16"/>
                                        <w:lang w:val="en-US"/>
                                      </w:rPr>
                                      <w:delText xml:space="preserve">Connection Reconfiguration and/or UE Configuration Update of </w:delText>
                                    </w:r>
                                  </w:del>
                                  <w:ins w:id="254" w:author="r01" w:date="2020-06-08T16:11:00Z">
                                    <w:r>
                                      <w:rPr>
                                        <w:rFonts w:ascii="Arial" w:hAnsi="Arial" w:cs="Arial"/>
                                        <w:sz w:val="16"/>
                                        <w:szCs w:val="16"/>
                                        <w:lang w:val="en-US"/>
                                      </w:rPr>
                                      <w:t xml:space="preserve">to </w:t>
                                    </w:r>
                                  </w:ins>
                                  <w:r>
                                    <w:rPr>
                                      <w:rFonts w:ascii="Arial" w:hAnsi="Arial" w:cs="Arial"/>
                                      <w:sz w:val="16"/>
                                      <w:szCs w:val="16"/>
                                      <w:lang w:val="en-US"/>
                                    </w:rPr>
                                    <w:t>selected UE-to-NW relay</w:t>
                                  </w:r>
                                </w:p>
                                <w:p w14:paraId="06757DC1" w14:textId="77777777" w:rsidR="00A26F58" w:rsidRPr="00201DAB" w:rsidRDefault="00A26F58" w:rsidP="00830BE7">
                                  <w:pPr>
                                    <w:spacing w:after="0"/>
                                    <w:rPr>
                                      <w:rFonts w:ascii="Arial" w:hAnsi="Arial" w:cs="Arial"/>
                                      <w:sz w:val="16"/>
                                      <w:szCs w:val="16"/>
                                      <w:lang w:val="en-US"/>
                                    </w:rPr>
                                  </w:pPr>
                                </w:p>
                              </w:txbxContent>
                            </wps:txbx>
                            <wps:bodyPr rot="0" vert="horz" wrap="square" lIns="0" tIns="0" rIns="0" bIns="0" anchor="t" anchorCtr="0">
                              <a:noAutofit/>
                            </wps:bodyPr>
                          </wps:wsp>
                        </wpg:grpSp>
                        <wps:wsp>
                          <wps:cNvPr id="321" name="Rectangle 321"/>
                          <wps:cNvSpPr/>
                          <wps:spPr>
                            <a:xfrm>
                              <a:off x="117631" y="2758936"/>
                              <a:ext cx="4391025" cy="16268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4B05365" w14:textId="3489B76E" w:rsidR="00A26F58" w:rsidRPr="004E24EB" w:rsidRDefault="00A26F58" w:rsidP="00830BE7">
                                <w:pPr>
                                  <w:spacing w:after="40"/>
                                  <w:rPr>
                                    <w:rFonts w:ascii="Arial" w:hAnsi="Arial" w:cs="Arial"/>
                                    <w:sz w:val="16"/>
                                    <w:szCs w:val="16"/>
                                    <w:lang w:val="en-US"/>
                                  </w:rPr>
                                </w:pPr>
                                <w:ins w:id="255" w:author="r01" w:date="2020-06-08T16:06:00Z">
                                  <w:r>
                                    <w:rPr>
                                      <w:rFonts w:ascii="Arial" w:hAnsi="Arial" w:cs="Arial"/>
                                      <w:sz w:val="16"/>
                                      <w:szCs w:val="16"/>
                                      <w:lang w:val="en-US"/>
                                    </w:rPr>
                                    <w:t>8</w:t>
                                  </w:r>
                                </w:ins>
                                <w:del w:id="256" w:author="r01" w:date="2020-06-08T12:02:00Z">
                                  <w:r w:rsidDel="00DE4FAB">
                                    <w:rPr>
                                      <w:rFonts w:ascii="Arial" w:hAnsi="Arial" w:cs="Arial"/>
                                      <w:sz w:val="16"/>
                                      <w:szCs w:val="16"/>
                                      <w:lang w:val="en-US"/>
                                    </w:rPr>
                                    <w:delText>8</w:delText>
                                  </w:r>
                                </w:del>
                                <w:r w:rsidRPr="004E24EB">
                                  <w:rPr>
                                    <w:rFonts w:ascii="Arial" w:hAnsi="Arial" w:cs="Arial"/>
                                    <w:sz w:val="16"/>
                                    <w:szCs w:val="16"/>
                                    <w:lang w:val="en-US"/>
                                  </w:rPr>
                                  <w:t>: Setup PDU session (layer-2) or send IP traffic (layer-3) via UE-to-NW relay</w:t>
                                </w:r>
                                <w:r>
                                  <w:rPr>
                                    <w:rFonts w:ascii="Arial" w:hAnsi="Arial" w:cs="Arial"/>
                                    <w:sz w:val="16"/>
                                    <w:szCs w:val="16"/>
                                    <w:lang w:val="en-US"/>
                                  </w:rPr>
                                  <w:t xml:space="preserve"> </w:t>
                                </w:r>
                              </w:p>
                              <w:p w14:paraId="3B7C258E" w14:textId="77777777" w:rsidR="00A26F58" w:rsidRPr="00932BFF" w:rsidRDefault="00A26F58" w:rsidP="00830BE7">
                                <w:pPr>
                                  <w:jc w:val="center"/>
                                  <w:rPr>
                                    <w:rFonts w:ascii="Arial" w:hAnsi="Arial" w:cs="Arial"/>
                                    <w:sz w:val="16"/>
                                    <w:szCs w:val="16"/>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CCA827" id="Group 319" o:spid="_x0000_s1026" style="position:absolute;margin-left:0;margin-top:1.3pt;width:547.85pt;height:234.45pt;z-index:251799040;mso-width-relative:margin;mso-height-relative:margin" coordsize="69609,2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">
                  <v:rect id="Rectangle 6" o:spid="_x0000_s1027" style="position:absolute;left:49139;top:127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">
                    <v:textbox inset="0,0,0,0">
                      <w:txbxContent>
                        <w:p w14:paraId="0778E9DC"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PCF</w:t>
                          </w:r>
                        </w:p>
                      </w:txbxContent>
                    </v:textbox>
                  </v:rect>
                  <v:group id="Group 322" o:spid="_x0000_s1028" style="position:absolute;width:69609;height:29783" coordsize="69609,2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Group 323" o:spid="_x0000_s1029" style="position:absolute;left:1971;top:20168;width:17850;height:3137" coordorigin=",-3048" coordsize="17850,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type id="_x0000_t202" coordsize="21600,21600" o:spt="202" path="m,l,21600r21600,l21600,xe">
                        <v:stroke joinstyle="miter"/>
                        <v:path gradientshapeok="t" o:connecttype="rect"/>
                      </v:shapetype>
                      <v:shape id="_x0000_s1030" type="#_x0000_t202" style="position:absolute;left:986;top:-3048;width:16309;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24B98697" w14:textId="470B4FE3" w:rsidR="00A26F58" w:rsidRDefault="00A26F58" w:rsidP="00841525">
                              <w:pPr>
                                <w:spacing w:after="20"/>
                                <w:rPr>
                                  <w:rFonts w:ascii="Arial" w:hAnsi="Arial" w:cs="Arial"/>
                                  <w:sz w:val="16"/>
                                  <w:szCs w:val="16"/>
                                  <w:lang w:val="en-US"/>
                                </w:rPr>
                              </w:pPr>
                              <w:ins w:id="250" w:author="r01" w:date="2020-06-08T16:05:00Z">
                                <w:r>
                                  <w:rPr>
                                    <w:rFonts w:ascii="Arial" w:hAnsi="Arial" w:cs="Arial"/>
                                    <w:sz w:val="16"/>
                                    <w:szCs w:val="16"/>
                                    <w:lang w:val="en-US"/>
                                  </w:rPr>
                                  <w:t>5</w:t>
                                </w:r>
                              </w:ins>
                              <w:del w:id="251" w:author="r01" w:date="2020-06-08T12:02:00Z">
                                <w:r w:rsidDel="00DE4FAB">
                                  <w:rPr>
                                    <w:rFonts w:ascii="Arial" w:hAnsi="Arial" w:cs="Arial"/>
                                    <w:sz w:val="16"/>
                                    <w:szCs w:val="16"/>
                                    <w:lang w:val="en-US"/>
                                  </w:rPr>
                                  <w:delText>7</w:delText>
                                </w:r>
                              </w:del>
                              <w:r>
                                <w:rPr>
                                  <w:rFonts w:ascii="Arial" w:hAnsi="Arial" w:cs="Arial"/>
                                  <w:sz w:val="16"/>
                                  <w:szCs w:val="16"/>
                                  <w:lang w:val="en-US"/>
                                </w:rPr>
                                <w:t>: Direct Communication Accept</w:t>
                              </w:r>
                            </w:p>
                            <w:p w14:paraId="7C6D05B3" w14:textId="77777777" w:rsidR="00A26F58" w:rsidRPr="00201DAB" w:rsidRDefault="00A26F58" w:rsidP="00830BE7">
                              <w:pPr>
                                <w:spacing w:after="0"/>
                                <w:rPr>
                                  <w:rFonts w:ascii="Arial" w:hAnsi="Arial" w:cs="Arial"/>
                                  <w:sz w:val="16"/>
                                  <w:szCs w:val="16"/>
                                  <w:lang w:val="en-US"/>
                                </w:rPr>
                              </w:pPr>
                              <w:r>
                                <w:rPr>
                                  <w:rFonts w:ascii="Arial" w:hAnsi="Arial" w:cs="Arial"/>
                                  <w:sz w:val="16"/>
                                  <w:szCs w:val="16"/>
                                  <w:lang w:val="en-US"/>
                                </w:rPr>
                                <w:t>(with requested RSC)</w:t>
                              </w:r>
                            </w:p>
                          </w:txbxContent>
                        </v:textbox>
                      </v:shape>
                      <v:shapetype id="_x0000_t32" coordsize="21600,21600" o:spt="32" o:oned="t" path="m,l21600,21600e" filled="f">
                        <v:path arrowok="t" fillok="f" o:connecttype="none"/>
                        <o:lock v:ext="edit" shapetype="t"/>
                      </v:shapetype>
                      <v:shape id="Straight Arrow Connector 325" o:spid="_x0000_s1031" type="#_x0000_t32" style="position:absolute;top:-1746;width:17850;height: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" strokecolor="black [3200]" strokeweight=".5pt">
                        <v:stroke endarrow="block" joinstyle="miter"/>
                      </v:shape>
                    </v:group>
                    <v:group id="Group 326" o:spid="_x0000_s1032" style="position:absolute;width:63646;height:29783" coordsize="63646,2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tangle 2" o:spid="_x0000_s1033" style="position:absolute;top:1272;width:43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">
                        <v:textbox inset="0,0,0,0">
                          <w:txbxContent>
                            <w:p w14:paraId="7D80A2BA" w14:textId="77777777" w:rsidR="00A26F58" w:rsidRPr="0094164D" w:rsidRDefault="00A26F58" w:rsidP="00830BE7">
                              <w:pPr>
                                <w:jc w:val="center"/>
                                <w:rPr>
                                  <w:rFonts w:ascii="Arial" w:hAnsi="Arial" w:cs="Arial"/>
                                  <w:sz w:val="16"/>
                                  <w:szCs w:val="16"/>
                                  <w:lang w:val="en-US"/>
                                </w:rPr>
                              </w:pPr>
                              <w:r w:rsidRPr="0094164D">
                                <w:rPr>
                                  <w:rFonts w:ascii="Arial" w:hAnsi="Arial" w:cs="Arial"/>
                                  <w:sz w:val="16"/>
                                  <w:szCs w:val="16"/>
                                  <w:lang w:val="en-US"/>
                                </w:rPr>
                                <w:t>Remote UE</w:t>
                              </w:r>
                            </w:p>
                          </w:txbxContent>
                        </v:textbox>
                      </v:rect>
                      <v:rect id="Rectangle 3" o:spid="_x0000_s1034" style="position:absolute;left:17333;width:495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">
                        <v:textbox inset="0,0,0,0">
                          <w:txbxContent>
                            <w:p w14:paraId="4AEFBFC4"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v:textbox>
                      </v:rect>
                      <v:rect id="Rectangle 5" o:spid="_x0000_s1035" style="position:absolute;left:25523;top:127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">
                        <v:textbox inset="0,0,0,0">
                          <w:txbxContent>
                            <w:p w14:paraId="6A9CA854"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NG-RAN</w:t>
                              </w:r>
                            </w:p>
                          </w:txbxContent>
                        </v:textbox>
                      </v:rect>
                      <v:rect id="Rectangle 5" o:spid="_x0000_s1036" style="position:absolute;left:33554;top:127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">
                        <v:textbox inset="0,0,0,0">
                          <w:txbxContent>
                            <w:p w14:paraId="16F28E76"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AMF</w:t>
                              </w:r>
                            </w:p>
                          </w:txbxContent>
                        </v:textbox>
                      </v:rect>
                      <v:rect id="Rectangle 6" o:spid="_x0000_s1037" style="position:absolute;left:57169;top:119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">
                        <v:textbox inset="0,0,0,0">
                          <w:txbxContent>
                            <w:p w14:paraId="72500694"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UDM/NSSF</w:t>
                              </w:r>
                            </w:p>
                          </w:txbxContent>
                        </v:textbox>
                      </v:rect>
                      <v:line id="Straight Connector 337" o:spid="_x0000_s1038" style="position:absolute;visibility:visible;mso-wrap-style:square" from="60350,3896" to="60353,2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" strokecolor="black [3200]" strokeweight=".5pt">
                        <v:stroke joinstyle="miter"/>
                      </v:line>
                      <v:rect id="Rectangle 5" o:spid="_x0000_s1039" style="position:absolute;left:41187;top:127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">
                        <v:textbox inset="0,0,0,0">
                          <w:txbxContent>
                            <w:p w14:paraId="03194113"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SMF</w:t>
                              </w:r>
                            </w:p>
                          </w:txbxContent>
                        </v:textbox>
                      </v:rect>
                      <v:rect id="Rectangle 3" o:spid="_x0000_s1040" style="position:absolute;left:16141;top:715;width:495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">
                        <v:textbox inset="0,0,0,0">
                          <w:txbxContent>
                            <w:p w14:paraId="7AE21931"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v:textbox>
                      </v:rect>
                      <v:rect id="Rectangle 3" o:spid="_x0000_s1041" style="position:absolute;left:15186;top:1272;width:495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">
                        <v:textbox inset="0,0,0,0">
                          <w:txbxContent>
                            <w:p w14:paraId="4EED5BD9"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v:textbox>
                      </v:rect>
                    </v:group>
                    <v:rect id="Rectangle 344" o:spid="_x0000_s1042" style="position:absolute;left:1113;top:4929;width:6050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" fillcolor="white [3201]" strokecolor="black [3200]" strokeweight="1pt">
                      <v:textbox>
                        <w:txbxContent>
                          <w:p w14:paraId="02E965BC" w14:textId="77777777" w:rsidR="00A26F58" w:rsidRPr="00932BFF" w:rsidRDefault="00A26F58" w:rsidP="00830BE7">
                            <w:pPr>
                              <w:jc w:val="center"/>
                              <w:rPr>
                                <w:rFonts w:ascii="Arial" w:hAnsi="Arial" w:cs="Arial"/>
                                <w:sz w:val="16"/>
                                <w:szCs w:val="16"/>
                                <w:lang w:val="en-US"/>
                              </w:rPr>
                            </w:pPr>
                            <w:r>
                              <w:rPr>
                                <w:rFonts w:ascii="Arial" w:hAnsi="Arial" w:cs="Arial"/>
                                <w:sz w:val="16"/>
                                <w:szCs w:val="16"/>
                                <w:lang w:val="en-US"/>
                              </w:rPr>
                              <w:t>0: Authorization and provisioning of Remote UE and UE-to-Network Relays</w:t>
                            </w:r>
                          </w:p>
                        </w:txbxContent>
                      </v:textbox>
                    </v:rect>
                    <v:group id="Group 345" o:spid="_x0000_s1043" style="position:absolute;left:1828;top:7633;width:17294;height:3137" coordorigin=",-795" coordsize="17293,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line id="Straight Connector 346" o:spid="_x0000_s1044" style="position:absolute;flip:y;visibility:visible;mso-wrap-style:square" from="0,335" to="1729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" strokecolor="black [3200]" strokeweight=".5pt">
                        <v:stroke endarrow="block" joinstyle="miter"/>
                      </v:line>
                      <v:shape id="_x0000_s1045" type="#_x0000_t202" style="position:absolute;left:477;top:-795;width:1595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4EF07EDD" w14:textId="77777777" w:rsidR="00A26F58" w:rsidRPr="00201DAB" w:rsidRDefault="00A26F58" w:rsidP="00830BE7">
                              <w:pPr>
                                <w:spacing w:after="40"/>
                                <w:rPr>
                                  <w:rFonts w:ascii="Arial" w:hAnsi="Arial" w:cs="Arial"/>
                                  <w:sz w:val="16"/>
                                  <w:szCs w:val="16"/>
                                  <w:lang w:val="en-US"/>
                                </w:rPr>
                              </w:pPr>
                              <w:r>
                                <w:rPr>
                                  <w:rFonts w:ascii="Arial" w:hAnsi="Arial" w:cs="Arial"/>
                                  <w:sz w:val="16"/>
                                  <w:szCs w:val="16"/>
                                  <w:lang w:val="en-US"/>
                                </w:rPr>
                                <w:t>1: Direct Communication Request (with requested RSC)</w:t>
                              </w:r>
                            </w:p>
                          </w:txbxContent>
                        </v:textbox>
                      </v:shape>
                    </v:group>
                    <v:group id="Group 351" o:spid="_x0000_s1046" style="position:absolute;left:17810;top:8348;width:51799;height:2257" coordorigin=",-1351" coordsize="51798,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Straight Arrow Connector 352" o:spid="_x0000_s1047" type="#_x0000_t32" style="position:absolute;top:159;width:18929;height:1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" strokecolor="black [3200]" strokeweight=".5pt">
                        <v:stroke endarrow="block" joinstyle="miter"/>
                      </v:shape>
                      <v:shape id="Straight Arrow Connector 354" o:spid="_x0000_s1048" type="#_x0000_t32" style="position:absolute;left:2010;top:874;width:16872;height: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" strokecolor="black [3200]" strokeweight=".5pt">
                        <v:stroke endarrow="block" joinstyle="miter"/>
                      </v:shape>
                      <v:shape id="_x0000_s1049" type="#_x0000_t202" style="position:absolute;left:4453;top:-1351;width:47345;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5C605760" w14:textId="53BB41F8" w:rsidR="00A26F58" w:rsidRPr="00201DAB" w:rsidRDefault="00A26F58" w:rsidP="00830BE7">
                              <w:pPr>
                                <w:spacing w:after="0"/>
                                <w:rPr>
                                  <w:rFonts w:ascii="Arial" w:hAnsi="Arial" w:cs="Arial"/>
                                  <w:sz w:val="16"/>
                                  <w:szCs w:val="16"/>
                                  <w:lang w:val="en-US"/>
                                </w:rPr>
                              </w:pPr>
                              <w:r>
                                <w:rPr>
                                  <w:rFonts w:ascii="Arial" w:hAnsi="Arial" w:cs="Arial"/>
                                  <w:sz w:val="16"/>
                                  <w:szCs w:val="16"/>
                                  <w:lang w:val="en-US"/>
                                </w:rPr>
                                <w:t>2</w:t>
                              </w:r>
                              <w:ins w:id="252" w:author="r01" w:date="2020-06-08T11:52:00Z">
                                <w:del w:id="253" w:author="wd" w:date="2020-06-10T16:14:00Z">
                                  <w:r w:rsidDel="00D224A6">
                                    <w:rPr>
                                      <w:rFonts w:ascii="Arial" w:hAnsi="Arial" w:cs="Arial"/>
                                      <w:sz w:val="16"/>
                                      <w:szCs w:val="16"/>
                                      <w:lang w:val="en-US"/>
                                    </w:rPr>
                                    <w:delText>a</w:delText>
                                  </w:r>
                                </w:del>
                              </w:ins>
                              <w:del w:id="254" w:author="wd" w:date="2020-06-10T16:14:00Z">
                                <w:r w:rsidDel="00D224A6">
                                  <w:rPr>
                                    <w:rFonts w:ascii="Arial" w:hAnsi="Arial" w:cs="Arial"/>
                                    <w:sz w:val="16"/>
                                    <w:szCs w:val="16"/>
                                    <w:lang w:val="en-US"/>
                                  </w:rPr>
                                  <w:delText xml:space="preserve">: </w:delText>
                                </w:r>
                              </w:del>
                              <w:ins w:id="255" w:author="r01" w:date="2020-06-08T11:55:00Z">
                                <w:del w:id="256" w:author="wd" w:date="2020-06-10T16:14:00Z">
                                  <w:r w:rsidDel="00D224A6">
                                    <w:rPr>
                                      <w:rFonts w:ascii="Arial" w:hAnsi="Arial" w:cs="Arial"/>
                                      <w:sz w:val="16"/>
                                      <w:szCs w:val="16"/>
                                      <w:lang w:val="en-US"/>
                                    </w:rPr>
                                    <w:delText>Option</w:delText>
                                  </w:r>
                                </w:del>
                              </w:ins>
                              <w:ins w:id="257" w:author="r01" w:date="2020-06-08T11:56:00Z">
                                <w:del w:id="258" w:author="wd" w:date="2020-06-10T16:14:00Z">
                                  <w:r w:rsidDel="00D224A6">
                                    <w:rPr>
                                      <w:rFonts w:ascii="Arial" w:hAnsi="Arial" w:cs="Arial"/>
                                      <w:sz w:val="16"/>
                                      <w:szCs w:val="16"/>
                                      <w:lang w:val="en-US"/>
                                    </w:rPr>
                                    <w:delText xml:space="preserve"> </w:delText>
                                  </w:r>
                                </w:del>
                              </w:ins>
                              <w:ins w:id="259" w:author="r01" w:date="2020-06-08T11:55:00Z">
                                <w:del w:id="260" w:author="wd" w:date="2020-06-10T16:14:00Z">
                                  <w:r w:rsidDel="00D224A6">
                                    <w:rPr>
                                      <w:rFonts w:ascii="Arial" w:hAnsi="Arial" w:cs="Arial"/>
                                      <w:sz w:val="16"/>
                                      <w:szCs w:val="16"/>
                                      <w:lang w:val="en-US"/>
                                    </w:rPr>
                                    <w:delText>1</w:delText>
                                  </w:r>
                                </w:del>
                              </w:ins>
                              <w:ins w:id="261" w:author="r01" w:date="2020-06-08T11:56:00Z">
                                <w:del w:id="262" w:author="wd" w:date="2020-06-10T16:14:00Z">
                                  <w:r w:rsidDel="00D224A6">
                                    <w:rPr>
                                      <w:rFonts w:ascii="Arial" w:hAnsi="Arial" w:cs="Arial"/>
                                      <w:sz w:val="16"/>
                                      <w:szCs w:val="16"/>
                                      <w:lang w:val="en-US"/>
                                    </w:rPr>
                                    <w:delText xml:space="preserve"> -</w:delText>
                                  </w:r>
                                </w:del>
                                <w:r>
                                  <w:rPr>
                                    <w:rFonts w:ascii="Arial" w:hAnsi="Arial" w:cs="Arial"/>
                                    <w:sz w:val="16"/>
                                    <w:szCs w:val="16"/>
                                    <w:lang w:val="en-US"/>
                                  </w:rPr>
                                  <w:t xml:space="preserve"> </w:t>
                                </w:r>
                              </w:ins>
                              <w:r>
                                <w:rPr>
                                  <w:rFonts w:ascii="Arial" w:hAnsi="Arial" w:cs="Arial"/>
                                  <w:sz w:val="16"/>
                                  <w:szCs w:val="16"/>
                                  <w:lang w:val="en-US"/>
                                </w:rPr>
                                <w:t>Discovery Report</w:t>
                              </w:r>
                              <w:ins w:id="263" w:author="r01" w:date="2020-06-08T11:52:00Z">
                                <w:r>
                                  <w:rPr>
                                    <w:rFonts w:ascii="Arial" w:hAnsi="Arial" w:cs="Arial"/>
                                    <w:sz w:val="16"/>
                                    <w:szCs w:val="16"/>
                                    <w:lang w:val="en-US"/>
                                  </w:rPr>
                                  <w:t xml:space="preserve"> </w:t>
                                </w:r>
                                <w:del w:id="264" w:author="wd" w:date="2020-06-10T16:14:00Z">
                                  <w:r w:rsidDel="00D224A6">
                                    <w:rPr>
                                      <w:rFonts w:ascii="Arial" w:hAnsi="Arial" w:cs="Arial"/>
                                      <w:sz w:val="16"/>
                                      <w:szCs w:val="16"/>
                                      <w:lang w:val="en-US"/>
                                    </w:rPr>
                                    <w:delText>(</w:delText>
                                  </w:r>
                                </w:del>
                              </w:ins>
                              <w:ins w:id="265" w:author="r01" w:date="2020-06-08T12:09:00Z">
                                <w:del w:id="266" w:author="wd" w:date="2020-06-10T16:14:00Z">
                                  <w:r w:rsidDel="00D224A6">
                                    <w:rPr>
                                      <w:rFonts w:ascii="Arial" w:hAnsi="Arial" w:cs="Arial"/>
                                      <w:sz w:val="16"/>
                                      <w:szCs w:val="16"/>
                                      <w:lang w:val="en-US"/>
                                    </w:rPr>
                                    <w:delText>directly to</w:delText>
                                  </w:r>
                                </w:del>
                              </w:ins>
                              <w:ins w:id="267" w:author="r01" w:date="2020-06-08T11:54:00Z">
                                <w:del w:id="268" w:author="wd" w:date="2020-06-10T16:14:00Z">
                                  <w:r w:rsidDel="00D224A6">
                                    <w:rPr>
                                      <w:rFonts w:ascii="Arial" w:hAnsi="Arial" w:cs="Arial"/>
                                      <w:sz w:val="16"/>
                                      <w:szCs w:val="16"/>
                                      <w:lang w:val="en-US"/>
                                    </w:rPr>
                                    <w:delText xml:space="preserve"> </w:delText>
                                  </w:r>
                                </w:del>
                              </w:ins>
                              <w:ins w:id="269" w:author="r01" w:date="2020-06-08T11:55:00Z">
                                <w:del w:id="270" w:author="wd" w:date="2020-06-10T16:14:00Z">
                                  <w:r w:rsidDel="00D224A6">
                                    <w:rPr>
                                      <w:rFonts w:ascii="Arial" w:hAnsi="Arial" w:cs="Arial"/>
                                      <w:sz w:val="16"/>
                                      <w:szCs w:val="16"/>
                                      <w:lang w:val="en-US"/>
                                    </w:rPr>
                                    <w:delText>AMF</w:delText>
                                  </w:r>
                                </w:del>
                              </w:ins>
                              <w:ins w:id="271" w:author="r01" w:date="2020-06-08T11:52:00Z">
                                <w:del w:id="272" w:author="wd" w:date="2020-06-10T16:14:00Z">
                                  <w:r w:rsidDel="00D224A6">
                                    <w:rPr>
                                      <w:rFonts w:ascii="Arial" w:hAnsi="Arial" w:cs="Arial"/>
                                      <w:sz w:val="16"/>
                                      <w:szCs w:val="16"/>
                                      <w:lang w:val="en-US"/>
                                    </w:rPr>
                                    <w:delText>)</w:delText>
                                  </w:r>
                                </w:del>
                              </w:ins>
                            </w:p>
                          </w:txbxContent>
                        </v:textbox>
                      </v:shape>
                    </v:group>
                    <v:group id="Group 356" o:spid="_x0000_s1050" style="position:absolute;left:27829;top:14471;width:35519;height:9179" coordorigin=",238" coordsize="35518,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ect id="Rectangle 357" o:spid="_x0000_s1051" style="position:absolute;left:5565;top:238;width:29953;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" fillcolor="white [3201]" strokecolor="black [3200]" strokeweight="1pt">
                        <v:textbox inset=",0,,0">
                          <w:txbxContent>
                            <w:p w14:paraId="7704F575" w14:textId="133641BB" w:rsidR="00A26F58" w:rsidRPr="004E24EB" w:rsidRDefault="00A26F58" w:rsidP="00830BE7">
                              <w:pPr>
                                <w:spacing w:after="40"/>
                                <w:rPr>
                                  <w:rFonts w:ascii="Arial" w:hAnsi="Arial" w:cs="Arial"/>
                                  <w:sz w:val="16"/>
                                  <w:szCs w:val="16"/>
                                  <w:lang w:val="en-US"/>
                                </w:rPr>
                              </w:pPr>
                              <w:ins w:id="273" w:author="r01" w:date="2020-06-08T12:02:00Z">
                                <w:r>
                                  <w:rPr>
                                    <w:rFonts w:ascii="Arial" w:hAnsi="Arial" w:cs="Arial"/>
                                    <w:sz w:val="16"/>
                                    <w:szCs w:val="16"/>
                                    <w:lang w:val="en-US"/>
                                  </w:rPr>
                                  <w:t>3</w:t>
                                </w:r>
                              </w:ins>
                              <w:del w:id="274" w:author="r01" w:date="2020-06-08T12:02:00Z">
                                <w:r w:rsidRPr="004E24EB" w:rsidDel="00DE4FAB">
                                  <w:rPr>
                                    <w:rFonts w:ascii="Arial" w:hAnsi="Arial" w:cs="Arial"/>
                                    <w:sz w:val="16"/>
                                    <w:szCs w:val="16"/>
                                    <w:lang w:val="en-US"/>
                                  </w:rPr>
                                  <w:delText>4</w:delText>
                                </w:r>
                              </w:del>
                              <w:r w:rsidRPr="004E24EB">
                                <w:rPr>
                                  <w:rFonts w:ascii="Arial" w:hAnsi="Arial" w:cs="Arial"/>
                                  <w:sz w:val="16"/>
                                  <w:szCs w:val="16"/>
                                  <w:lang w:val="en-US"/>
                                </w:rPr>
                                <w:t xml:space="preserve">: UE-to-NW Relay’s AMF assesses which UE-to-NW relay best capable to serve as relay for the Remote UE’s requested PDU session parameters. </w:t>
                              </w:r>
                            </w:p>
                            <w:p w14:paraId="144985D0" w14:textId="77777777" w:rsidR="00A26F58" w:rsidRPr="00932BFF" w:rsidRDefault="00A26F58" w:rsidP="00830BE7">
                              <w:pPr>
                                <w:jc w:val="center"/>
                                <w:rPr>
                                  <w:rFonts w:ascii="Arial" w:hAnsi="Arial" w:cs="Arial"/>
                                  <w:sz w:val="16"/>
                                  <w:szCs w:val="16"/>
                                  <w:lang w:val="en-US"/>
                                </w:rPr>
                              </w:pPr>
                            </w:p>
                          </w:txbxContent>
                        </v:textbox>
                      </v:rect>
                      <v:rect id="Rectangle 358" o:spid="_x0000_s1052" style="position:absolute;top:6612;width:34713;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" fillcolor="white [3201]" strokecolor="black [3213]" strokeweight="1pt">
                        <v:stroke dashstyle="dash"/>
                        <v:textbox inset=",0,,0">
                          <w:txbxContent>
                            <w:p w14:paraId="639F3D39" w14:textId="008F62CD" w:rsidR="00A26F58" w:rsidRPr="004E24EB" w:rsidRDefault="00A26F58" w:rsidP="00830BE7">
                              <w:pPr>
                                <w:spacing w:after="0"/>
                                <w:rPr>
                                  <w:rFonts w:ascii="Arial" w:hAnsi="Arial" w:cs="Arial"/>
                                  <w:sz w:val="16"/>
                                  <w:szCs w:val="16"/>
                                  <w:lang w:val="en-US"/>
                                </w:rPr>
                              </w:pPr>
                              <w:ins w:id="275" w:author="r01" w:date="2020-06-08T16:05:00Z">
                                <w:r>
                                  <w:rPr>
                                    <w:rFonts w:ascii="Arial" w:hAnsi="Arial" w:cs="Arial"/>
                                    <w:sz w:val="16"/>
                                    <w:szCs w:val="16"/>
                                    <w:lang w:val="en-US"/>
                                  </w:rPr>
                                  <w:t>6</w:t>
                                </w:r>
                              </w:ins>
                              <w:del w:id="276" w:author="r01" w:date="2020-06-08T12:02:00Z">
                                <w:r w:rsidRPr="004E24EB" w:rsidDel="00DE4FAB">
                                  <w:rPr>
                                    <w:rFonts w:ascii="Arial" w:hAnsi="Arial" w:cs="Arial"/>
                                    <w:sz w:val="16"/>
                                    <w:szCs w:val="16"/>
                                    <w:lang w:val="en-US"/>
                                  </w:rPr>
                                  <w:delText>5</w:delText>
                                </w:r>
                              </w:del>
                              <w:r w:rsidRPr="004E24EB">
                                <w:rPr>
                                  <w:rFonts w:ascii="Arial" w:hAnsi="Arial" w:cs="Arial"/>
                                  <w:sz w:val="16"/>
                                  <w:szCs w:val="16"/>
                                  <w:lang w:val="en-US"/>
                                </w:rPr>
                                <w:t>: Configure NG-RAN and other NFs to enable the selected UE-to-NW relay to access the requested NPN, slice and/or DNN.</w:t>
                              </w:r>
                            </w:p>
                            <w:p w14:paraId="6EFCAA8A" w14:textId="77777777" w:rsidR="00A26F58" w:rsidRPr="004E24EB" w:rsidRDefault="00A26F58" w:rsidP="00830BE7">
                              <w:pPr>
                                <w:jc w:val="center"/>
                                <w:rPr>
                                  <w:sz w:val="18"/>
                                  <w:szCs w:val="18"/>
                                  <w:lang w:val="en-US"/>
                                </w:rPr>
                              </w:pPr>
                            </w:p>
                          </w:txbxContent>
                        </v:textbox>
                      </v:rect>
                    </v:group>
                    <v:shape id="_x0000_s1053" type="#_x0000_t202" style="position:absolute;left:21005;top:18484;width:4739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7A861F8E" w14:textId="336CABFA" w:rsidR="00A26F58" w:rsidRPr="00201DAB" w:rsidRDefault="00A26F58" w:rsidP="00830BE7">
                            <w:pPr>
                              <w:spacing w:after="40"/>
                              <w:rPr>
                                <w:rFonts w:ascii="Arial" w:hAnsi="Arial" w:cs="Arial"/>
                                <w:sz w:val="16"/>
                                <w:szCs w:val="16"/>
                                <w:lang w:val="en-US"/>
                              </w:rPr>
                            </w:pPr>
                            <w:ins w:id="277" w:author="r01" w:date="2020-06-08T16:05:00Z">
                              <w:r>
                                <w:rPr>
                                  <w:rFonts w:ascii="Arial" w:hAnsi="Arial" w:cs="Arial"/>
                                  <w:sz w:val="16"/>
                                  <w:szCs w:val="16"/>
                                  <w:lang w:val="en-US"/>
                                </w:rPr>
                                <w:t>4</w:t>
                              </w:r>
                            </w:ins>
                            <w:del w:id="278" w:author="r01" w:date="2020-06-08T12:02:00Z">
                              <w:r w:rsidDel="00DE4FAB">
                                <w:rPr>
                                  <w:rFonts w:ascii="Arial" w:hAnsi="Arial" w:cs="Arial"/>
                                  <w:sz w:val="16"/>
                                  <w:szCs w:val="16"/>
                                  <w:lang w:val="en-US"/>
                                </w:rPr>
                                <w:delText>6</w:delText>
                              </w:r>
                            </w:del>
                            <w:r>
                              <w:rPr>
                                <w:rFonts w:ascii="Arial" w:hAnsi="Arial" w:cs="Arial"/>
                                <w:sz w:val="16"/>
                                <w:szCs w:val="16"/>
                                <w:lang w:val="en-US"/>
                              </w:rPr>
                              <w:t xml:space="preserve">: </w:t>
                            </w:r>
                            <w:ins w:id="279" w:author="r01" w:date="2020-06-08T16:11:00Z">
                              <w:r>
                                <w:rPr>
                                  <w:rFonts w:ascii="Arial" w:hAnsi="Arial" w:cs="Arial"/>
                                  <w:sz w:val="16"/>
                                  <w:szCs w:val="16"/>
                                  <w:lang w:val="en-US"/>
                                </w:rPr>
                                <w:t>Send R</w:t>
                              </w:r>
                            </w:ins>
                            <w:ins w:id="280" w:author="r01" w:date="2020-06-08T15:28:00Z">
                              <w:r>
                                <w:rPr>
                                  <w:rFonts w:ascii="Arial" w:hAnsi="Arial" w:cs="Arial"/>
                                  <w:sz w:val="16"/>
                                  <w:szCs w:val="16"/>
                                  <w:lang w:val="en-US"/>
                                </w:rPr>
                                <w:t xml:space="preserve">elay </w:t>
                              </w:r>
                            </w:ins>
                            <w:ins w:id="281" w:author="r01" w:date="2020-06-08T15:46:00Z">
                              <w:r>
                                <w:rPr>
                                  <w:rFonts w:ascii="Arial" w:hAnsi="Arial" w:cs="Arial"/>
                                  <w:sz w:val="16"/>
                                  <w:szCs w:val="16"/>
                                  <w:lang w:val="en-US"/>
                                </w:rPr>
                                <w:t>A</w:t>
                              </w:r>
                            </w:ins>
                            <w:ins w:id="282" w:author="r01" w:date="2020-06-08T15:28:00Z">
                              <w:r>
                                <w:rPr>
                                  <w:rFonts w:ascii="Arial" w:hAnsi="Arial" w:cs="Arial"/>
                                  <w:sz w:val="16"/>
                                  <w:szCs w:val="16"/>
                                  <w:lang w:val="en-US"/>
                                </w:rPr>
                                <w:t xml:space="preserve">ccepted message </w:t>
                              </w:r>
                            </w:ins>
                            <w:del w:id="283" w:author="r01" w:date="2020-06-08T16:11:00Z">
                              <w:r w:rsidDel="006D579C">
                                <w:rPr>
                                  <w:rFonts w:ascii="Arial" w:hAnsi="Arial" w:cs="Arial"/>
                                  <w:sz w:val="16"/>
                                  <w:szCs w:val="16"/>
                                  <w:lang w:val="en-US"/>
                                </w:rPr>
                                <w:delText xml:space="preserve">Connection Reconfiguration and/or UE Configuration Update of </w:delText>
                              </w:r>
                            </w:del>
                            <w:ins w:id="284" w:author="r01" w:date="2020-06-08T16:11:00Z">
                              <w:r>
                                <w:rPr>
                                  <w:rFonts w:ascii="Arial" w:hAnsi="Arial" w:cs="Arial"/>
                                  <w:sz w:val="16"/>
                                  <w:szCs w:val="16"/>
                                  <w:lang w:val="en-US"/>
                                </w:rPr>
                                <w:t xml:space="preserve">to </w:t>
                              </w:r>
                            </w:ins>
                            <w:r>
                              <w:rPr>
                                <w:rFonts w:ascii="Arial" w:hAnsi="Arial" w:cs="Arial"/>
                                <w:sz w:val="16"/>
                                <w:szCs w:val="16"/>
                                <w:lang w:val="en-US"/>
                              </w:rPr>
                              <w:t>selected UE-to-NW relay</w:t>
                            </w:r>
                          </w:p>
                          <w:p w14:paraId="06757DC1" w14:textId="77777777" w:rsidR="00A26F58" w:rsidRPr="00201DAB" w:rsidRDefault="00A26F58" w:rsidP="00830BE7">
                            <w:pPr>
                              <w:spacing w:after="0"/>
                              <w:rPr>
                                <w:rFonts w:ascii="Arial" w:hAnsi="Arial" w:cs="Arial"/>
                                <w:sz w:val="16"/>
                                <w:szCs w:val="16"/>
                                <w:lang w:val="en-US"/>
                              </w:rPr>
                            </w:pPr>
                          </w:p>
                        </w:txbxContent>
                      </v:textbox>
                    </v:shape>
                  </v:group>
                  <v:rect id="Rectangle 321" o:spid="_x0000_s1054" style="position:absolute;left:1176;top:27589;width:43910;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" fillcolor="white [3201]" strokecolor="black [3200]" strokeweight="1pt">
                    <v:textbox inset=",0,,0">
                      <w:txbxContent>
                        <w:p w14:paraId="44B05365" w14:textId="3489B76E" w:rsidR="00A26F58" w:rsidRPr="004E24EB" w:rsidRDefault="00A26F58" w:rsidP="00830BE7">
                          <w:pPr>
                            <w:spacing w:after="40"/>
                            <w:rPr>
                              <w:rFonts w:ascii="Arial" w:hAnsi="Arial" w:cs="Arial"/>
                              <w:sz w:val="16"/>
                              <w:szCs w:val="16"/>
                              <w:lang w:val="en-US"/>
                            </w:rPr>
                          </w:pPr>
                          <w:ins w:id="285" w:author="r01" w:date="2020-06-08T16:06:00Z">
                            <w:r>
                              <w:rPr>
                                <w:rFonts w:ascii="Arial" w:hAnsi="Arial" w:cs="Arial"/>
                                <w:sz w:val="16"/>
                                <w:szCs w:val="16"/>
                                <w:lang w:val="en-US"/>
                              </w:rPr>
                              <w:t>8</w:t>
                            </w:r>
                          </w:ins>
                          <w:del w:id="286" w:author="r01" w:date="2020-06-08T12:02:00Z">
                            <w:r w:rsidDel="00DE4FAB">
                              <w:rPr>
                                <w:rFonts w:ascii="Arial" w:hAnsi="Arial" w:cs="Arial"/>
                                <w:sz w:val="16"/>
                                <w:szCs w:val="16"/>
                                <w:lang w:val="en-US"/>
                              </w:rPr>
                              <w:delText>8</w:delText>
                            </w:r>
                          </w:del>
                          <w:r w:rsidRPr="004E24EB">
                            <w:rPr>
                              <w:rFonts w:ascii="Arial" w:hAnsi="Arial" w:cs="Arial"/>
                              <w:sz w:val="16"/>
                              <w:szCs w:val="16"/>
                              <w:lang w:val="en-US"/>
                            </w:rPr>
                            <w:t>: Setup PDU session (layer-2) or send IP traffic (layer-3) via UE-to-NW relay</w:t>
                          </w:r>
                          <w:r>
                            <w:rPr>
                              <w:rFonts w:ascii="Arial" w:hAnsi="Arial" w:cs="Arial"/>
                              <w:sz w:val="16"/>
                              <w:szCs w:val="16"/>
                              <w:lang w:val="en-US"/>
                            </w:rPr>
                            <w:t xml:space="preserve"> </w:t>
                          </w:r>
                        </w:p>
                        <w:p w14:paraId="3B7C258E" w14:textId="77777777" w:rsidR="00A26F58" w:rsidRPr="00932BFF" w:rsidRDefault="00A26F58" w:rsidP="00830BE7">
                          <w:pPr>
                            <w:jc w:val="center"/>
                            <w:rPr>
                              <w:rFonts w:ascii="Arial" w:hAnsi="Arial" w:cs="Arial"/>
                              <w:sz w:val="16"/>
                              <w:szCs w:val="16"/>
                              <w:lang w:val="en-US"/>
                            </w:rPr>
                          </w:pPr>
                        </w:p>
                      </w:txbxContent>
                    </v:textbox>
                  </v:rect>
                </v:group>
              </w:pict>
            </mc:Fallback>
          </mc:AlternateContent>
        </w:r>
      </w:ins>
    </w:p>
    <w:p w14:paraId="211C24BB" w14:textId="075D0DEE" w:rsidR="00830BE7" w:rsidRDefault="00C33C80" w:rsidP="0094164D">
      <w:pPr>
        <w:rPr>
          <w:ins w:id="257" w:author="r01" w:date="2020-06-08T11:45:00Z"/>
        </w:rPr>
      </w:pPr>
      <w:ins w:id="258" w:author="r01" w:date="2020-06-08T15:55:00Z">
        <w:r>
          <w:rPr>
            <w:noProof/>
          </w:rPr>
          <mc:AlternateContent>
            <mc:Choice Requires="wps">
              <w:drawing>
                <wp:anchor distT="0" distB="0" distL="114300" distR="114300" simplePos="0" relativeHeight="251790840" behindDoc="0" locked="0" layoutInCell="1" allowOverlap="1" wp14:anchorId="65D0D144" wp14:editId="59305148">
                  <wp:simplePos x="0" y="0"/>
                  <wp:positionH relativeFrom="column">
                    <wp:posOffset>1879600</wp:posOffset>
                  </wp:positionH>
                  <wp:positionV relativeFrom="paragraph">
                    <wp:posOffset>159385</wp:posOffset>
                  </wp:positionV>
                  <wp:extent cx="0" cy="2588260"/>
                  <wp:effectExtent l="0" t="0" r="38100" b="21590"/>
                  <wp:wrapNone/>
                  <wp:docPr id="9" name="Straight Connector 9"/>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2CBEED" id="Straight Connector 9" o:spid="_x0000_s1026" style="position:absolute;z-index:251790840;visibility:visible;mso-wrap-style:square;mso-wrap-distance-left:9pt;mso-wrap-distance-top:0;mso-wrap-distance-right:9pt;mso-wrap-distance-bottom:0;mso-position-horizontal:absolute;mso-position-horizontal-relative:text;mso-position-vertical:absolute;mso-position-vertical-relative:text" from="148pt,12.55pt" to="148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" strokecolor="black [3200]" strokeweight=".5pt">
                  <v:stroke joinstyle="miter"/>
                </v:line>
              </w:pict>
            </mc:Fallback>
          </mc:AlternateContent>
        </w:r>
      </w:ins>
      <w:ins w:id="259" w:author="r01" w:date="2020-06-08T15:54:00Z">
        <w:r w:rsidR="00B62AF8">
          <w:rPr>
            <w:noProof/>
          </w:rPr>
          <mc:AlternateContent>
            <mc:Choice Requires="wps">
              <w:drawing>
                <wp:anchor distT="0" distB="0" distL="114300" distR="114300" simplePos="0" relativeHeight="251791865" behindDoc="0" locked="0" layoutInCell="1" allowOverlap="1" wp14:anchorId="32AEAC9E" wp14:editId="302961B8">
                  <wp:simplePos x="0" y="0"/>
                  <wp:positionH relativeFrom="column">
                    <wp:posOffset>1981200</wp:posOffset>
                  </wp:positionH>
                  <wp:positionV relativeFrom="paragraph">
                    <wp:posOffset>153035</wp:posOffset>
                  </wp:positionV>
                  <wp:extent cx="0" cy="2588260"/>
                  <wp:effectExtent l="0" t="0" r="38100" b="21590"/>
                  <wp:wrapNone/>
                  <wp:docPr id="8" name="Straight Connector 8"/>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E3E054" id="Straight Connector 8" o:spid="_x0000_s1026" style="position:absolute;z-index:251791865;visibility:visible;mso-wrap-style:square;mso-wrap-distance-left:9pt;mso-wrap-distance-top:0;mso-wrap-distance-right:9pt;mso-wrap-distance-bottom:0;mso-position-horizontal:absolute;mso-position-horizontal-relative:text;mso-position-vertical:absolute;mso-position-vertical-relative:text" from="156pt,12.05pt" to="156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" strokecolor="black [3200]" strokeweight=".5pt">
                  <v:stroke joinstyle="miter"/>
                </v:line>
              </w:pict>
            </mc:Fallback>
          </mc:AlternateContent>
        </w:r>
      </w:ins>
      <w:ins w:id="260" w:author="r01" w:date="2020-06-08T15:53:00Z">
        <w:r w:rsidR="00B62AF8">
          <w:rPr>
            <w:noProof/>
          </w:rPr>
          <mc:AlternateContent>
            <mc:Choice Requires="wps">
              <w:drawing>
                <wp:anchor distT="0" distB="0" distL="114300" distR="114300" simplePos="0" relativeHeight="251793915" behindDoc="0" locked="0" layoutInCell="1" allowOverlap="1" wp14:anchorId="025FD70C" wp14:editId="211B56AC">
                  <wp:simplePos x="0" y="0"/>
                  <wp:positionH relativeFrom="column">
                    <wp:posOffset>1771650</wp:posOffset>
                  </wp:positionH>
                  <wp:positionV relativeFrom="paragraph">
                    <wp:posOffset>153035</wp:posOffset>
                  </wp:positionV>
                  <wp:extent cx="0" cy="258826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4F698" id="Straight Connector 7" o:spid="_x0000_s1026" style="position:absolute;z-index:251793915;visibility:visible;mso-wrap-style:square;mso-wrap-distance-left:9pt;mso-wrap-distance-top:0;mso-wrap-distance-right:9pt;mso-wrap-distance-bottom:0;mso-position-horizontal:absolute;mso-position-horizontal-relative:text;mso-position-vertical:absolute;mso-position-vertical-relative:text" from="139.5pt,12.05pt" to="139.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" strokecolor="black [3200]" strokeweight=".5pt">
                  <v:stroke joinstyle="miter"/>
                </v:line>
              </w:pict>
            </mc:Fallback>
          </mc:AlternateContent>
        </w:r>
      </w:ins>
      <w:ins w:id="261" w:author="r01" w:date="2020-06-08T15:52:00Z">
        <w:r w:rsidR="00B62AF8">
          <w:rPr>
            <w:noProof/>
          </w:rPr>
          <mc:AlternateContent>
            <mc:Choice Requires="wps">
              <w:drawing>
                <wp:anchor distT="0" distB="0" distL="114300" distR="114300" simplePos="0" relativeHeight="251792890" behindDoc="0" locked="0" layoutInCell="1" allowOverlap="1" wp14:anchorId="04BC21FA" wp14:editId="086BE3A2">
                  <wp:simplePos x="0" y="0"/>
                  <wp:positionH relativeFrom="column">
                    <wp:posOffset>209550</wp:posOffset>
                  </wp:positionH>
                  <wp:positionV relativeFrom="paragraph">
                    <wp:posOffset>153035</wp:posOffset>
                  </wp:positionV>
                  <wp:extent cx="0" cy="258826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22811" id="Straight Connector 6" o:spid="_x0000_s1026" style="position:absolute;z-index:251792890;visibility:visible;mso-wrap-style:square;mso-wrap-distance-left:9pt;mso-wrap-distance-top:0;mso-wrap-distance-right:9pt;mso-wrap-distance-bottom:0;mso-position-horizontal:absolute;mso-position-horizontal-relative:text;mso-position-vertical:absolute;mso-position-vertical-relative:text" from="16.5pt,12.05pt" to="16.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" strokecolor="black [3200]" strokeweight=".5pt">
                  <v:stroke joinstyle="miter"/>
                </v:line>
              </w:pict>
            </mc:Fallback>
          </mc:AlternateContent>
        </w:r>
      </w:ins>
      <w:ins w:id="262" w:author="r01" w:date="2020-06-08T15:51:00Z">
        <w:r w:rsidR="00B62AF8">
          <w:rPr>
            <w:noProof/>
          </w:rPr>
          <mc:AlternateContent>
            <mc:Choice Requires="wps">
              <w:drawing>
                <wp:anchor distT="0" distB="0" distL="114300" distR="114300" simplePos="0" relativeHeight="251794940" behindDoc="0" locked="0" layoutInCell="1" allowOverlap="1" wp14:anchorId="712AA951" wp14:editId="63F16C3E">
                  <wp:simplePos x="0" y="0"/>
                  <wp:positionH relativeFrom="column">
                    <wp:posOffset>2870200</wp:posOffset>
                  </wp:positionH>
                  <wp:positionV relativeFrom="paragraph">
                    <wp:posOffset>159385</wp:posOffset>
                  </wp:positionV>
                  <wp:extent cx="0" cy="258826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61FEE8" id="Straight Connector 5" o:spid="_x0000_s1026" style="position:absolute;z-index:251794940;visibility:visible;mso-wrap-style:square;mso-wrap-distance-left:9pt;mso-wrap-distance-top:0;mso-wrap-distance-right:9pt;mso-wrap-distance-bottom:0;mso-position-horizontal:absolute;mso-position-horizontal-relative:text;mso-position-vertical:absolute;mso-position-vertical-relative:text" from="226pt,12.55pt" to="226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" strokecolor="black [3200]" strokeweight=".5pt">
                  <v:stroke joinstyle="miter"/>
                </v:line>
              </w:pict>
            </mc:Fallback>
          </mc:AlternateContent>
        </w:r>
        <w:r w:rsidR="00B62AF8">
          <w:rPr>
            <w:noProof/>
          </w:rPr>
          <mc:AlternateContent>
            <mc:Choice Requires="wps">
              <w:drawing>
                <wp:anchor distT="0" distB="0" distL="114300" distR="114300" simplePos="0" relativeHeight="251795965" behindDoc="0" locked="0" layoutInCell="1" allowOverlap="1" wp14:anchorId="2CF7D21A" wp14:editId="07004C4C">
                  <wp:simplePos x="0" y="0"/>
                  <wp:positionH relativeFrom="column">
                    <wp:posOffset>3663950</wp:posOffset>
                  </wp:positionH>
                  <wp:positionV relativeFrom="paragraph">
                    <wp:posOffset>153035</wp:posOffset>
                  </wp:positionV>
                  <wp:extent cx="0" cy="258826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5FE8E" id="Straight Connector 4" o:spid="_x0000_s1026" style="position:absolute;z-index:251795965;visibility:visible;mso-wrap-style:square;mso-wrap-distance-left:9pt;mso-wrap-distance-top:0;mso-wrap-distance-right:9pt;mso-wrap-distance-bottom:0;mso-position-horizontal:absolute;mso-position-horizontal-relative:text;mso-position-vertical:absolute;mso-position-vertical-relative:text" from="288.5pt,12.05pt" to="288.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" strokecolor="black [3200]" strokeweight=".5pt">
                  <v:stroke joinstyle="miter"/>
                </v:line>
              </w:pict>
            </mc:Fallback>
          </mc:AlternateContent>
        </w:r>
      </w:ins>
      <w:ins w:id="263" w:author="r01" w:date="2020-06-08T15:50:00Z">
        <w:r w:rsidR="00B62AF8">
          <w:rPr>
            <w:noProof/>
          </w:rPr>
          <mc:AlternateContent>
            <mc:Choice Requires="wps">
              <w:drawing>
                <wp:anchor distT="0" distB="0" distL="114300" distR="114300" simplePos="0" relativeHeight="251796990" behindDoc="0" locked="0" layoutInCell="1" allowOverlap="1" wp14:anchorId="3AEFBD21" wp14:editId="6B9BE432">
                  <wp:simplePos x="0" y="0"/>
                  <wp:positionH relativeFrom="column">
                    <wp:posOffset>4438650</wp:posOffset>
                  </wp:positionH>
                  <wp:positionV relativeFrom="paragraph">
                    <wp:posOffset>146685</wp:posOffset>
                  </wp:positionV>
                  <wp:extent cx="0" cy="258826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1480E" id="Straight Connector 3" o:spid="_x0000_s1026" style="position:absolute;z-index:251796990;visibility:visible;mso-wrap-style:square;mso-wrap-distance-left:9pt;mso-wrap-distance-top:0;mso-wrap-distance-right:9pt;mso-wrap-distance-bottom:0;mso-position-horizontal:absolute;mso-position-horizontal-relative:text;mso-position-vertical:absolute;mso-position-vertical-relative:text" from="349.5pt,11.55pt" to="349.5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" strokecolor="black [3200]" strokeweight=".5pt">
                  <v:stroke joinstyle="miter"/>
                </v:line>
              </w:pict>
            </mc:Fallback>
          </mc:AlternateContent>
        </w:r>
      </w:ins>
      <w:ins w:id="264" w:author="r01" w:date="2020-06-08T15:49:00Z">
        <w:r w:rsidR="00B62AF8">
          <w:rPr>
            <w:noProof/>
          </w:rPr>
          <mc:AlternateContent>
            <mc:Choice Requires="wps">
              <w:drawing>
                <wp:anchor distT="0" distB="0" distL="114300" distR="114300" simplePos="0" relativeHeight="251798015" behindDoc="0" locked="0" layoutInCell="1" allowOverlap="1" wp14:anchorId="3251BA61" wp14:editId="71D39375">
                  <wp:simplePos x="0" y="0"/>
                  <wp:positionH relativeFrom="column">
                    <wp:posOffset>5219700</wp:posOffset>
                  </wp:positionH>
                  <wp:positionV relativeFrom="paragraph">
                    <wp:posOffset>146685</wp:posOffset>
                  </wp:positionV>
                  <wp:extent cx="0" cy="2588260"/>
                  <wp:effectExtent l="0" t="0" r="38100" b="21590"/>
                  <wp:wrapNone/>
                  <wp:docPr id="2" name="Straight Connector 2"/>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E9DA5" id="Straight Connector 2" o:spid="_x0000_s1026" style="position:absolute;z-index:251798015;visibility:visible;mso-wrap-style:square;mso-wrap-distance-left:9pt;mso-wrap-distance-top:0;mso-wrap-distance-right:9pt;mso-wrap-distance-bottom:0;mso-position-horizontal:absolute;mso-position-horizontal-relative:text;mso-position-vertical:absolute;mso-position-vertical-relative:text" from="411pt,11.55pt" to="411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" strokecolor="black [3200]" strokeweight=".5pt">
                  <v:stroke joinstyle="miter"/>
                </v:line>
              </w:pict>
            </mc:Fallback>
          </mc:AlternateContent>
        </w:r>
      </w:ins>
    </w:p>
    <w:p w14:paraId="28238EA2" w14:textId="7723B2DE" w:rsidR="00830BE7" w:rsidRDefault="00830BE7" w:rsidP="0094164D">
      <w:pPr>
        <w:rPr>
          <w:ins w:id="265" w:author="r01" w:date="2020-06-08T11:45:00Z"/>
        </w:rPr>
      </w:pPr>
    </w:p>
    <w:p w14:paraId="2F91DC92" w14:textId="09C79280" w:rsidR="00830BE7" w:rsidRDefault="00830BE7" w:rsidP="0094164D">
      <w:pPr>
        <w:rPr>
          <w:ins w:id="266" w:author="r01" w:date="2020-06-08T11:45:00Z"/>
        </w:rPr>
      </w:pPr>
    </w:p>
    <w:p w14:paraId="484BFA96" w14:textId="24873530" w:rsidR="00830BE7" w:rsidRDefault="00830BE7" w:rsidP="0094164D">
      <w:pPr>
        <w:rPr>
          <w:ins w:id="267" w:author="r01" w:date="2020-06-08T11:45:00Z"/>
        </w:rPr>
      </w:pPr>
      <w:ins w:id="268" w:author="r01" w:date="2020-06-08T11:52:00Z">
        <w:del w:id="269" w:author="wd" w:date="2020-06-10T16:15:00Z">
          <w:r w:rsidDel="00D224A6">
            <w:rPr>
              <w:noProof/>
            </w:rPr>
            <mc:AlternateContent>
              <mc:Choice Requires="wps">
                <w:drawing>
                  <wp:anchor distT="0" distB="0" distL="114300" distR="114300" simplePos="0" relativeHeight="251801088" behindDoc="0" locked="0" layoutInCell="1" allowOverlap="1" wp14:anchorId="0EC7D5E3" wp14:editId="72102995">
                    <wp:simplePos x="0" y="0"/>
                    <wp:positionH relativeFrom="column">
                      <wp:posOffset>2220595</wp:posOffset>
                    </wp:positionH>
                    <wp:positionV relativeFrom="paragraph">
                      <wp:posOffset>104775</wp:posOffset>
                    </wp:positionV>
                    <wp:extent cx="4732655" cy="198120"/>
                    <wp:effectExtent l="0" t="0" r="10795" b="1143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198120"/>
                            </a:xfrm>
                            <a:prstGeom prst="rect">
                              <a:avLst/>
                            </a:prstGeom>
                            <a:noFill/>
                            <a:ln w="9525">
                              <a:noFill/>
                              <a:miter lim="800000"/>
                              <a:headEnd/>
                              <a:tailEnd/>
                            </a:ln>
                          </wps:spPr>
                          <wps:txbx>
                            <w:txbxContent>
                              <w:p w14:paraId="371BA36D" w14:textId="405CA4AA" w:rsidR="00A26F58" w:rsidRPr="00201DAB" w:rsidRDefault="00A26F58" w:rsidP="00830BE7">
                                <w:pPr>
                                  <w:spacing w:after="0"/>
                                  <w:rPr>
                                    <w:rFonts w:ascii="Arial" w:hAnsi="Arial" w:cs="Arial"/>
                                    <w:sz w:val="16"/>
                                    <w:szCs w:val="16"/>
                                    <w:lang w:val="en-US"/>
                                  </w:rPr>
                                </w:pPr>
                                <w:del w:id="270" w:author="wd" w:date="2020-06-10T16:18:00Z">
                                  <w:r w:rsidDel="00D224A6">
                                    <w:rPr>
                                      <w:rFonts w:ascii="Arial" w:hAnsi="Arial" w:cs="Arial"/>
                                      <w:sz w:val="16"/>
                                      <w:szCs w:val="16"/>
                                      <w:lang w:val="en-US"/>
                                    </w:rPr>
                                    <w:delText>2</w:delText>
                                  </w:r>
                                </w:del>
                                <w:ins w:id="271" w:author="r01" w:date="2020-06-08T11:53:00Z">
                                  <w:del w:id="272" w:author="wd" w:date="2020-06-10T16:18:00Z">
                                    <w:r w:rsidDel="00D224A6">
                                      <w:rPr>
                                        <w:rFonts w:ascii="Arial" w:hAnsi="Arial" w:cs="Arial"/>
                                        <w:sz w:val="16"/>
                                        <w:szCs w:val="16"/>
                                        <w:lang w:val="en-US"/>
                                      </w:rPr>
                                      <w:delText>b</w:delText>
                                    </w:r>
                                  </w:del>
                                </w:ins>
                                <w:del w:id="273" w:author="wd" w:date="2020-06-10T16:18:00Z">
                                  <w:r w:rsidDel="00D224A6">
                                    <w:rPr>
                                      <w:rFonts w:ascii="Arial" w:hAnsi="Arial" w:cs="Arial"/>
                                      <w:sz w:val="16"/>
                                      <w:szCs w:val="16"/>
                                      <w:lang w:val="en-US"/>
                                    </w:rPr>
                                    <w:delText xml:space="preserve">: </w:delText>
                                  </w:r>
                                </w:del>
                                <w:ins w:id="274" w:author="r01" w:date="2020-06-08T11:56:00Z">
                                  <w:del w:id="275" w:author="wd" w:date="2020-06-10T16:18:00Z">
                                    <w:r w:rsidDel="00D224A6">
                                      <w:rPr>
                                        <w:rFonts w:ascii="Arial" w:hAnsi="Arial" w:cs="Arial"/>
                                        <w:sz w:val="16"/>
                                        <w:szCs w:val="16"/>
                                        <w:lang w:val="en-US"/>
                                      </w:rPr>
                                      <w:delText xml:space="preserve">Option 2 - </w:delText>
                                    </w:r>
                                  </w:del>
                                </w:ins>
                                <w:del w:id="276" w:author="wd" w:date="2020-06-10T16:18:00Z">
                                  <w:r w:rsidDel="00D224A6">
                                    <w:rPr>
                                      <w:rFonts w:ascii="Arial" w:hAnsi="Arial" w:cs="Arial"/>
                                      <w:sz w:val="16"/>
                                      <w:szCs w:val="16"/>
                                      <w:lang w:val="en-US"/>
                                    </w:rPr>
                                    <w:delText>Discovery Report</w:delText>
                                  </w:r>
                                </w:del>
                                <w:ins w:id="277" w:author="r01" w:date="2020-06-08T11:52:00Z">
                                  <w:del w:id="278" w:author="wd" w:date="2020-06-10T16:18:00Z">
                                    <w:r w:rsidDel="00D224A6">
                                      <w:rPr>
                                        <w:rFonts w:ascii="Arial" w:hAnsi="Arial" w:cs="Arial"/>
                                        <w:sz w:val="16"/>
                                        <w:szCs w:val="16"/>
                                        <w:lang w:val="en-US"/>
                                      </w:rPr>
                                      <w:delText xml:space="preserve"> (</w:delText>
                                    </w:r>
                                  </w:del>
                                </w:ins>
                                <w:ins w:id="279" w:author="r01" w:date="2020-06-08T11:53:00Z">
                                  <w:del w:id="280" w:author="wd" w:date="2020-06-10T16:18:00Z">
                                    <w:r w:rsidDel="00D224A6">
                                      <w:rPr>
                                        <w:rFonts w:ascii="Arial" w:hAnsi="Arial" w:cs="Arial"/>
                                        <w:sz w:val="16"/>
                                        <w:szCs w:val="16"/>
                                        <w:lang w:val="en-US"/>
                                      </w:rPr>
                                      <w:delText>aggregated by NG-RAN</w:delText>
                                    </w:r>
                                  </w:del>
                                </w:ins>
                                <w:ins w:id="281" w:author="r01" w:date="2020-06-08T11:52:00Z">
                                  <w:del w:id="282" w:author="wd" w:date="2020-06-10T16:18:00Z">
                                    <w:r w:rsidDel="00D224A6">
                                      <w:rPr>
                                        <w:rFonts w:ascii="Arial" w:hAnsi="Arial" w:cs="Arial"/>
                                        <w:sz w:val="16"/>
                                        <w:szCs w:val="16"/>
                                        <w:lang w:val="en-US"/>
                                      </w:rPr>
                                      <w:delText>)</w:delText>
                                    </w:r>
                                  </w:del>
                                </w:ins>
                              </w:p>
                            </w:txbxContent>
                          </wps:txbx>
                          <wps:bodyPr rot="0" vert="horz" wrap="square" lIns="0" tIns="0" rIns="0" bIns="0" anchor="t" anchorCtr="0">
                            <a:noAutofit/>
                          </wps:bodyPr>
                        </wps:wsp>
                      </a:graphicData>
                    </a:graphic>
                  </wp:anchor>
                </w:drawing>
              </mc:Choice>
              <mc:Fallback>
                <w:pict>
                  <v:shape w14:anchorId="0EC7D5E3" id="Text Box 2" o:spid="_x0000_s1055" type="#_x0000_t202" style="position:absolute;margin-left:174.85pt;margin-top:8.25pt;width:372.65pt;height:15.6pt;z-index:25180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" filled="f" stroked="f">
                    <v:textbox inset="0,0,0,0">
                      <w:txbxContent>
                        <w:p w14:paraId="371BA36D" w14:textId="405CA4AA" w:rsidR="00A26F58" w:rsidRPr="00201DAB" w:rsidRDefault="00A26F58" w:rsidP="00830BE7">
                          <w:pPr>
                            <w:spacing w:after="0"/>
                            <w:rPr>
                              <w:rFonts w:ascii="Arial" w:hAnsi="Arial" w:cs="Arial"/>
                              <w:sz w:val="16"/>
                              <w:szCs w:val="16"/>
                              <w:lang w:val="en-US"/>
                            </w:rPr>
                          </w:pPr>
                          <w:del w:id="313" w:author="wd" w:date="2020-06-10T16:18:00Z">
                            <w:r w:rsidDel="00D224A6">
                              <w:rPr>
                                <w:rFonts w:ascii="Arial" w:hAnsi="Arial" w:cs="Arial"/>
                                <w:sz w:val="16"/>
                                <w:szCs w:val="16"/>
                                <w:lang w:val="en-US"/>
                              </w:rPr>
                              <w:delText>2</w:delText>
                            </w:r>
                          </w:del>
                          <w:ins w:id="314" w:author="r01" w:date="2020-06-08T11:53:00Z">
                            <w:del w:id="315" w:author="wd" w:date="2020-06-10T16:18:00Z">
                              <w:r w:rsidDel="00D224A6">
                                <w:rPr>
                                  <w:rFonts w:ascii="Arial" w:hAnsi="Arial" w:cs="Arial"/>
                                  <w:sz w:val="16"/>
                                  <w:szCs w:val="16"/>
                                  <w:lang w:val="en-US"/>
                                </w:rPr>
                                <w:delText>b</w:delText>
                              </w:r>
                            </w:del>
                          </w:ins>
                          <w:del w:id="316" w:author="wd" w:date="2020-06-10T16:18:00Z">
                            <w:r w:rsidDel="00D224A6">
                              <w:rPr>
                                <w:rFonts w:ascii="Arial" w:hAnsi="Arial" w:cs="Arial"/>
                                <w:sz w:val="16"/>
                                <w:szCs w:val="16"/>
                                <w:lang w:val="en-US"/>
                              </w:rPr>
                              <w:delText xml:space="preserve">: </w:delText>
                            </w:r>
                          </w:del>
                          <w:ins w:id="317" w:author="r01" w:date="2020-06-08T11:56:00Z">
                            <w:del w:id="318" w:author="wd" w:date="2020-06-10T16:18:00Z">
                              <w:r w:rsidDel="00D224A6">
                                <w:rPr>
                                  <w:rFonts w:ascii="Arial" w:hAnsi="Arial" w:cs="Arial"/>
                                  <w:sz w:val="16"/>
                                  <w:szCs w:val="16"/>
                                  <w:lang w:val="en-US"/>
                                </w:rPr>
                                <w:delText xml:space="preserve">Option 2 - </w:delText>
                              </w:r>
                            </w:del>
                          </w:ins>
                          <w:del w:id="319" w:author="wd" w:date="2020-06-10T16:18:00Z">
                            <w:r w:rsidDel="00D224A6">
                              <w:rPr>
                                <w:rFonts w:ascii="Arial" w:hAnsi="Arial" w:cs="Arial"/>
                                <w:sz w:val="16"/>
                                <w:szCs w:val="16"/>
                                <w:lang w:val="en-US"/>
                              </w:rPr>
                              <w:delText>Discovery Report</w:delText>
                            </w:r>
                          </w:del>
                          <w:ins w:id="320" w:author="r01" w:date="2020-06-08T11:52:00Z">
                            <w:del w:id="321" w:author="wd" w:date="2020-06-10T16:18:00Z">
                              <w:r w:rsidDel="00D224A6">
                                <w:rPr>
                                  <w:rFonts w:ascii="Arial" w:hAnsi="Arial" w:cs="Arial"/>
                                  <w:sz w:val="16"/>
                                  <w:szCs w:val="16"/>
                                  <w:lang w:val="en-US"/>
                                </w:rPr>
                                <w:delText xml:space="preserve"> (</w:delText>
                              </w:r>
                            </w:del>
                          </w:ins>
                          <w:ins w:id="322" w:author="r01" w:date="2020-06-08T11:53:00Z">
                            <w:del w:id="323" w:author="wd" w:date="2020-06-10T16:18:00Z">
                              <w:r w:rsidDel="00D224A6">
                                <w:rPr>
                                  <w:rFonts w:ascii="Arial" w:hAnsi="Arial" w:cs="Arial"/>
                                  <w:sz w:val="16"/>
                                  <w:szCs w:val="16"/>
                                  <w:lang w:val="en-US"/>
                                </w:rPr>
                                <w:delText>aggregated by NG-RAN</w:delText>
                              </w:r>
                            </w:del>
                          </w:ins>
                          <w:ins w:id="324" w:author="r01" w:date="2020-06-08T11:52:00Z">
                            <w:del w:id="325" w:author="wd" w:date="2020-06-10T16:18:00Z">
                              <w:r w:rsidDel="00D224A6">
                                <w:rPr>
                                  <w:rFonts w:ascii="Arial" w:hAnsi="Arial" w:cs="Arial"/>
                                  <w:sz w:val="16"/>
                                  <w:szCs w:val="16"/>
                                  <w:lang w:val="en-US"/>
                                </w:rPr>
                                <w:delText>)</w:delText>
                              </w:r>
                            </w:del>
                          </w:ins>
                        </w:p>
                      </w:txbxContent>
                    </v:textbox>
                  </v:shape>
                </w:pict>
              </mc:Fallback>
            </mc:AlternateContent>
          </w:r>
        </w:del>
      </w:ins>
      <w:ins w:id="283" w:author="r01" w:date="2020-06-08T11:57:00Z">
        <w:del w:id="284" w:author="wd" w:date="2020-06-10T16:15:00Z">
          <w:r w:rsidDel="00D224A6">
            <w:rPr>
              <w:noProof/>
            </w:rPr>
            <mc:AlternateContent>
              <mc:Choice Requires="wps">
                <w:drawing>
                  <wp:anchor distT="0" distB="0" distL="114300" distR="114300" simplePos="0" relativeHeight="251802112" behindDoc="0" locked="0" layoutInCell="1" allowOverlap="1" wp14:anchorId="7D86E7B0" wp14:editId="67ADC184">
                    <wp:simplePos x="0" y="0"/>
                    <wp:positionH relativeFrom="column">
                      <wp:posOffset>1781175</wp:posOffset>
                    </wp:positionH>
                    <wp:positionV relativeFrom="paragraph">
                      <wp:posOffset>231775</wp:posOffset>
                    </wp:positionV>
                    <wp:extent cx="1089025" cy="0"/>
                    <wp:effectExtent l="0" t="76200" r="15875" b="95250"/>
                    <wp:wrapNone/>
                    <wp:docPr id="368" name="Straight Arrow Connector 368"/>
                    <wp:cNvGraphicFramePr/>
                    <a:graphic xmlns:a="http://schemas.openxmlformats.org/drawingml/2006/main">
                      <a:graphicData uri="http://schemas.microsoft.com/office/word/2010/wordprocessingShape">
                        <wps:wsp>
                          <wps:cNvCnPr/>
                          <wps:spPr>
                            <a:xfrm>
                              <a:off x="0" y="0"/>
                              <a:ext cx="1089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27B813" id="Straight Arrow Connector 368" o:spid="_x0000_s1026" type="#_x0000_t32" style="position:absolute;margin-left:140.25pt;margin-top:18.25pt;width:85.75pt;height:0;z-index:25180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" strokecolor="black [3200]" strokeweight=".5pt">
                    <v:stroke endarrow="block" joinstyle="miter"/>
                  </v:shape>
                </w:pict>
              </mc:Fallback>
            </mc:AlternateContent>
          </w:r>
        </w:del>
      </w:ins>
    </w:p>
    <w:p w14:paraId="17D10ED8" w14:textId="216C61EA" w:rsidR="00830BE7" w:rsidRDefault="00DE4FAB" w:rsidP="0094164D">
      <w:pPr>
        <w:rPr>
          <w:ins w:id="285" w:author="r01" w:date="2020-06-08T11:45:00Z"/>
        </w:rPr>
      </w:pPr>
      <w:ins w:id="286" w:author="r01" w:date="2020-06-08T11:59:00Z">
        <w:del w:id="287" w:author="wd" w:date="2020-06-10T16:15:00Z">
          <w:r w:rsidDel="00D224A6">
            <w:rPr>
              <w:noProof/>
            </w:rPr>
            <mc:AlternateContent>
              <mc:Choice Requires="wps">
                <w:drawing>
                  <wp:anchor distT="0" distB="0" distL="114300" distR="114300" simplePos="0" relativeHeight="251805184" behindDoc="0" locked="0" layoutInCell="1" allowOverlap="1" wp14:anchorId="528E8188" wp14:editId="55F51B8F">
                    <wp:simplePos x="0" y="0"/>
                    <wp:positionH relativeFrom="column">
                      <wp:posOffset>2870835</wp:posOffset>
                    </wp:positionH>
                    <wp:positionV relativeFrom="paragraph">
                      <wp:posOffset>69850</wp:posOffset>
                    </wp:positionV>
                    <wp:extent cx="795020" cy="0"/>
                    <wp:effectExtent l="0" t="76200" r="24130" b="95250"/>
                    <wp:wrapNone/>
                    <wp:docPr id="371" name="Straight Arrow Connector 371"/>
                    <wp:cNvGraphicFramePr/>
                    <a:graphic xmlns:a="http://schemas.openxmlformats.org/drawingml/2006/main">
                      <a:graphicData uri="http://schemas.microsoft.com/office/word/2010/wordprocessingShape">
                        <wps:wsp>
                          <wps:cNvCnPr/>
                          <wps:spPr>
                            <a:xfrm>
                              <a:off x="0" y="0"/>
                              <a:ext cx="795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1E8390" id="Straight Arrow Connector 371" o:spid="_x0000_s1026" type="#_x0000_t32" style="position:absolute;margin-left:226.05pt;margin-top:5.5pt;width:62.6pt;height:0;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" strokecolor="black [3200]" strokeweight=".5pt">
                    <v:stroke endarrow="block" joinstyle="miter"/>
                  </v:shape>
                </w:pict>
              </mc:Fallback>
            </mc:AlternateContent>
          </w:r>
          <w:r w:rsidDel="00D224A6">
            <w:rPr>
              <w:noProof/>
            </w:rPr>
            <mc:AlternateContent>
              <mc:Choice Requires="wps">
                <w:drawing>
                  <wp:anchor distT="0" distB="0" distL="114300" distR="114300" simplePos="0" relativeHeight="251804160" behindDoc="0" locked="0" layoutInCell="1" allowOverlap="1" wp14:anchorId="2338FE86" wp14:editId="7F41FBF8">
                    <wp:simplePos x="0" y="0"/>
                    <wp:positionH relativeFrom="column">
                      <wp:posOffset>1979930</wp:posOffset>
                    </wp:positionH>
                    <wp:positionV relativeFrom="paragraph">
                      <wp:posOffset>38735</wp:posOffset>
                    </wp:positionV>
                    <wp:extent cx="890270" cy="0"/>
                    <wp:effectExtent l="0" t="76200" r="24130" b="95250"/>
                    <wp:wrapNone/>
                    <wp:docPr id="370" name="Straight Arrow Connector 370"/>
                    <wp:cNvGraphicFramePr/>
                    <a:graphic xmlns:a="http://schemas.openxmlformats.org/drawingml/2006/main">
                      <a:graphicData uri="http://schemas.microsoft.com/office/word/2010/wordprocessingShape">
                        <wps:wsp>
                          <wps:cNvCnPr/>
                          <wps:spPr>
                            <a:xfrm>
                              <a:off x="0" y="0"/>
                              <a:ext cx="8902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154F8C" id="Straight Arrow Connector 370" o:spid="_x0000_s1026" type="#_x0000_t32" style="position:absolute;margin-left:155.9pt;margin-top:3.05pt;width:70.1pt;height:0;z-index:25180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" strokecolor="black [3200]" strokeweight=".5pt">
                    <v:stroke endarrow="block" joinstyle="miter"/>
                  </v:shape>
                </w:pict>
              </mc:Fallback>
            </mc:AlternateContent>
          </w:r>
        </w:del>
      </w:ins>
    </w:p>
    <w:p w14:paraId="2B0598C1" w14:textId="10C1FA36" w:rsidR="00830BE7" w:rsidRDefault="00830BE7" w:rsidP="0094164D">
      <w:pPr>
        <w:rPr>
          <w:ins w:id="288" w:author="r01" w:date="2020-06-08T11:45:00Z"/>
        </w:rPr>
      </w:pPr>
    </w:p>
    <w:p w14:paraId="7CA891C6" w14:textId="1633F781" w:rsidR="00830BE7" w:rsidRDefault="006D579C" w:rsidP="0094164D">
      <w:pPr>
        <w:rPr>
          <w:ins w:id="289" w:author="r01" w:date="2020-06-08T11:45:00Z"/>
        </w:rPr>
      </w:pPr>
      <w:ins w:id="290" w:author="r01" w:date="2020-06-08T16:11:00Z">
        <w:r>
          <w:rPr>
            <w:noProof/>
          </w:rPr>
          <mc:AlternateContent>
            <mc:Choice Requires="wps">
              <w:drawing>
                <wp:anchor distT="0" distB="0" distL="114300" distR="114300" simplePos="0" relativeHeight="251811328" behindDoc="0" locked="0" layoutInCell="1" allowOverlap="1" wp14:anchorId="62AABE04" wp14:editId="5D3114DD">
                  <wp:simplePos x="0" y="0"/>
                  <wp:positionH relativeFrom="column">
                    <wp:posOffset>1974850</wp:posOffset>
                  </wp:positionH>
                  <wp:positionV relativeFrom="paragraph">
                    <wp:posOffset>158115</wp:posOffset>
                  </wp:positionV>
                  <wp:extent cx="169545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169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005B2D" id="Straight Arrow Connector 13" o:spid="_x0000_s1026" type="#_x0000_t32" style="position:absolute;margin-left:155.5pt;margin-top:12.45pt;width:133.5pt;height:0;flip:x;z-index:25181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" strokecolor="black [3200]" strokeweight=".5pt">
                  <v:stroke endarrow="block" joinstyle="miter"/>
                </v:shape>
              </w:pict>
            </mc:Fallback>
          </mc:AlternateContent>
        </w:r>
      </w:ins>
    </w:p>
    <w:p w14:paraId="5392274D" w14:textId="28FA9E53" w:rsidR="00830BE7" w:rsidRDefault="00830BE7" w:rsidP="0094164D">
      <w:pPr>
        <w:rPr>
          <w:ins w:id="291" w:author="r01" w:date="2020-06-08T11:45:00Z"/>
        </w:rPr>
      </w:pPr>
    </w:p>
    <w:p w14:paraId="31989877" w14:textId="40C387BA" w:rsidR="00830BE7" w:rsidRDefault="006D579C" w:rsidP="0094164D">
      <w:pPr>
        <w:rPr>
          <w:ins w:id="292" w:author="r01" w:date="2020-06-08T11:45:00Z"/>
        </w:rPr>
      </w:pPr>
      <w:ins w:id="293" w:author="r01" w:date="2020-06-08T16:09:00Z">
        <w:r>
          <w:rPr>
            <w:noProof/>
          </w:rPr>
          <mc:AlternateContent>
            <mc:Choice Requires="wps">
              <w:drawing>
                <wp:anchor distT="0" distB="0" distL="114300" distR="114300" simplePos="0" relativeHeight="251810304" behindDoc="0" locked="0" layoutInCell="1" allowOverlap="1" wp14:anchorId="3E63CAB5" wp14:editId="5F5ADA1B">
                  <wp:simplePos x="0" y="0"/>
                  <wp:positionH relativeFrom="column">
                    <wp:posOffset>1933574</wp:posOffset>
                  </wp:positionH>
                  <wp:positionV relativeFrom="paragraph">
                    <wp:posOffset>120015</wp:posOffset>
                  </wp:positionV>
                  <wp:extent cx="37242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24275" cy="1714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2500A4A0" w14:textId="773243D9" w:rsidR="00A26F58" w:rsidRPr="006D579C" w:rsidRDefault="00A26F58" w:rsidP="006D579C">
                              <w:pPr>
                                <w:spacing w:after="0"/>
                                <w:rPr>
                                  <w:rFonts w:ascii="Arial" w:hAnsi="Arial" w:cs="Arial"/>
                                  <w:sz w:val="16"/>
                                  <w:szCs w:val="16"/>
                                  <w:lang w:val="en-US"/>
                                </w:rPr>
                              </w:pPr>
                              <w:ins w:id="294" w:author="r01" w:date="2020-06-08T16:12:00Z">
                                <w:r w:rsidRPr="006D579C">
                                  <w:rPr>
                                    <w:rFonts w:ascii="Arial" w:hAnsi="Arial" w:cs="Arial"/>
                                    <w:sz w:val="16"/>
                                    <w:szCs w:val="16"/>
                                    <w:lang w:val="en-US"/>
                                  </w:rPr>
                                  <w:t>7</w:t>
                                </w:r>
                              </w:ins>
                              <w:del w:id="295" w:author="r01" w:date="2020-06-08T12:02:00Z">
                                <w:r w:rsidRPr="006D579C" w:rsidDel="00DE4FAB">
                                  <w:rPr>
                                    <w:rFonts w:ascii="Arial" w:hAnsi="Arial" w:cs="Arial"/>
                                    <w:sz w:val="16"/>
                                    <w:szCs w:val="16"/>
                                    <w:lang w:val="en-US"/>
                                  </w:rPr>
                                  <w:delText>5</w:delText>
                                </w:r>
                              </w:del>
                              <w:r w:rsidRPr="006D579C">
                                <w:rPr>
                                  <w:rFonts w:ascii="Arial" w:hAnsi="Arial" w:cs="Arial"/>
                                  <w:sz w:val="16"/>
                                  <w:szCs w:val="16"/>
                                  <w:lang w:val="en-US"/>
                                </w:rPr>
                                <w:t xml:space="preserve">: </w:t>
                              </w:r>
                              <w:ins w:id="296" w:author="r01" w:date="2020-06-08T16:14:00Z">
                                <w:r w:rsidRPr="00841525">
                                  <w:rPr>
                                    <w:rFonts w:ascii="Arial" w:hAnsi="Arial" w:cs="Arial"/>
                                    <w:sz w:val="16"/>
                                    <w:szCs w:val="16"/>
                                    <w:lang w:val="en-US"/>
                                  </w:rPr>
                                  <w:t>Update UE-to</w:t>
                                </w:r>
                                <w:r>
                                  <w:rPr>
                                    <w:rFonts w:ascii="Arial" w:hAnsi="Arial" w:cs="Arial"/>
                                    <w:sz w:val="16"/>
                                    <w:szCs w:val="16"/>
                                    <w:lang w:val="en-US"/>
                                  </w:rPr>
                                  <w:t>-NW relay PDU session(s) and/or r</w:t>
                                </w:r>
                              </w:ins>
                              <w:ins w:id="297" w:author="r01" w:date="2020-06-08T16:13:00Z">
                                <w:r w:rsidRPr="006D579C">
                                  <w:rPr>
                                    <w:rFonts w:ascii="Arial" w:hAnsi="Arial" w:cs="Arial"/>
                                    <w:sz w:val="16"/>
                                    <w:szCs w:val="16"/>
                                    <w:lang w:val="en-US"/>
                                  </w:rPr>
                                  <w:t>e</w:t>
                                </w:r>
                              </w:ins>
                              <w:ins w:id="298" w:author="r01" w:date="2020-06-08T16:14:00Z">
                                <w:r>
                                  <w:rPr>
                                    <w:rFonts w:ascii="Arial" w:hAnsi="Arial" w:cs="Arial"/>
                                    <w:sz w:val="16"/>
                                    <w:szCs w:val="16"/>
                                    <w:lang w:val="en-US"/>
                                  </w:rPr>
                                  <w:t>c</w:t>
                                </w:r>
                              </w:ins>
                              <w:del w:id="299" w:author="r01" w:date="2020-06-08T16:14:00Z">
                                <w:r w:rsidRPr="006D579C" w:rsidDel="006D579C">
                                  <w:rPr>
                                    <w:rFonts w:ascii="Arial" w:hAnsi="Arial" w:cs="Arial"/>
                                    <w:sz w:val="16"/>
                                    <w:szCs w:val="16"/>
                                    <w:lang w:val="en-US"/>
                                  </w:rPr>
                                  <w:delText>C</w:delText>
                                </w:r>
                              </w:del>
                              <w:r w:rsidRPr="006D579C">
                                <w:rPr>
                                  <w:rFonts w:ascii="Arial" w:hAnsi="Arial" w:cs="Arial"/>
                                  <w:sz w:val="16"/>
                                  <w:szCs w:val="16"/>
                                  <w:lang w:val="en-US"/>
                                </w:rPr>
                                <w:t xml:space="preserve">onfigure </w:t>
                              </w:r>
                              <w:del w:id="300" w:author="r01" w:date="2020-06-08T16:13:00Z">
                                <w:r w:rsidRPr="006D579C" w:rsidDel="006D579C">
                                  <w:rPr>
                                    <w:rFonts w:ascii="Arial" w:hAnsi="Arial" w:cs="Arial"/>
                                    <w:sz w:val="16"/>
                                    <w:szCs w:val="16"/>
                                    <w:lang w:val="en-US"/>
                                  </w:rPr>
                                  <w:delText>NG-RAN and other NFs to enable the selected UE-to-NW relay to access the requested NPN, slice and/or DNN</w:delText>
                                </w:r>
                              </w:del>
                              <w:ins w:id="301" w:author="r01" w:date="2020-06-08T16:13:00Z">
                                <w:r w:rsidRPr="006D579C">
                                  <w:rPr>
                                    <w:rFonts w:ascii="Arial" w:hAnsi="Arial" w:cs="Arial"/>
                                    <w:sz w:val="16"/>
                                    <w:szCs w:val="16"/>
                                    <w:lang w:val="en-US"/>
                                  </w:rPr>
                                  <w:t>UE</w:t>
                                </w:r>
                              </w:ins>
                              <w:ins w:id="302" w:author="r02" w:date="2020-06-08T18:07:00Z">
                                <w:r w:rsidR="00034E59">
                                  <w:rPr>
                                    <w:rFonts w:ascii="Arial" w:hAnsi="Arial" w:cs="Arial"/>
                                    <w:sz w:val="16"/>
                                    <w:szCs w:val="16"/>
                                    <w:lang w:val="en-US"/>
                                  </w:rPr>
                                  <w:t>-</w:t>
                                </w:r>
                                <w:r w:rsidR="00034E59" w:rsidRPr="002505BF">
                                  <w:rPr>
                                    <w:rFonts w:ascii="Arial" w:hAnsi="Arial" w:cs="Arial"/>
                                    <w:sz w:val="16"/>
                                    <w:szCs w:val="16"/>
                                    <w:lang w:val="en-US"/>
                                  </w:rPr>
                                  <w:t>to-NW relay</w:t>
                                </w:r>
                              </w:ins>
                              <w:ins w:id="303" w:author="r01" w:date="2020-06-08T16:13:00Z">
                                <w:r w:rsidRPr="00841525">
                                  <w:rPr>
                                    <w:rFonts w:ascii="Arial" w:hAnsi="Arial" w:cs="Arial"/>
                                    <w:sz w:val="16"/>
                                    <w:szCs w:val="16"/>
                                    <w:lang w:val="en-US"/>
                                  </w:rPr>
                                  <w:t xml:space="preserve"> </w:t>
                                </w:r>
                              </w:ins>
                              <w:del w:id="304" w:author="r01" w:date="2020-06-08T16:15:00Z">
                                <w:r w:rsidRPr="006D579C" w:rsidDel="006D579C">
                                  <w:rPr>
                                    <w:rFonts w:ascii="Arial" w:hAnsi="Arial" w:cs="Arial"/>
                                    <w:sz w:val="16"/>
                                    <w:szCs w:val="16"/>
                                    <w:lang w:val="en-US"/>
                                  </w:rPr>
                                  <w:delText>.</w:delText>
                                </w:r>
                              </w:del>
                            </w:p>
                            <w:p w14:paraId="24B8443A" w14:textId="77777777" w:rsidR="00A26F58" w:rsidRPr="006D579C" w:rsidRDefault="00A26F58" w:rsidP="006D579C">
                              <w:pPr>
                                <w:jc w:val="center"/>
                                <w:rPr>
                                  <w:sz w:val="18"/>
                                  <w:szCs w:val="18"/>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CAB5" id="Rectangle 12" o:spid="_x0000_s1056" style="position:absolute;margin-left:152.25pt;margin-top:9.45pt;width:293.25pt;height:1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" fillcolor="white [3201]" strokecolor="black [3213]" strokeweight="1pt">
                  <v:stroke dashstyle="dash"/>
                  <v:textbox inset=",0,,0">
                    <w:txbxContent>
                      <w:p w14:paraId="2500A4A0" w14:textId="773243D9" w:rsidR="00A26F58" w:rsidRPr="006D579C" w:rsidRDefault="00A26F58" w:rsidP="006D579C">
                        <w:pPr>
                          <w:spacing w:after="0"/>
                          <w:rPr>
                            <w:rFonts w:ascii="Arial" w:hAnsi="Arial" w:cs="Arial"/>
                            <w:sz w:val="16"/>
                            <w:szCs w:val="16"/>
                            <w:lang w:val="en-US"/>
                          </w:rPr>
                        </w:pPr>
                        <w:ins w:id="348" w:author="r01" w:date="2020-06-08T16:12:00Z">
                          <w:r w:rsidRPr="006D579C">
                            <w:rPr>
                              <w:rFonts w:ascii="Arial" w:hAnsi="Arial" w:cs="Arial"/>
                              <w:sz w:val="16"/>
                              <w:szCs w:val="16"/>
                              <w:lang w:val="en-US"/>
                            </w:rPr>
                            <w:t>7</w:t>
                          </w:r>
                        </w:ins>
                        <w:del w:id="349" w:author="r01" w:date="2020-06-08T12:02:00Z">
                          <w:r w:rsidRPr="006D579C" w:rsidDel="00DE4FAB">
                            <w:rPr>
                              <w:rFonts w:ascii="Arial" w:hAnsi="Arial" w:cs="Arial"/>
                              <w:sz w:val="16"/>
                              <w:szCs w:val="16"/>
                              <w:lang w:val="en-US"/>
                            </w:rPr>
                            <w:delText>5</w:delText>
                          </w:r>
                        </w:del>
                        <w:r w:rsidRPr="006D579C">
                          <w:rPr>
                            <w:rFonts w:ascii="Arial" w:hAnsi="Arial" w:cs="Arial"/>
                            <w:sz w:val="16"/>
                            <w:szCs w:val="16"/>
                            <w:lang w:val="en-US"/>
                          </w:rPr>
                          <w:t xml:space="preserve">: </w:t>
                        </w:r>
                        <w:ins w:id="350" w:author="r01" w:date="2020-06-08T16:14:00Z">
                          <w:r w:rsidRPr="00841525">
                            <w:rPr>
                              <w:rFonts w:ascii="Arial" w:hAnsi="Arial" w:cs="Arial"/>
                              <w:sz w:val="16"/>
                              <w:szCs w:val="16"/>
                              <w:lang w:val="en-US"/>
                            </w:rPr>
                            <w:t>Update UE-to</w:t>
                          </w:r>
                          <w:r>
                            <w:rPr>
                              <w:rFonts w:ascii="Arial" w:hAnsi="Arial" w:cs="Arial"/>
                              <w:sz w:val="16"/>
                              <w:szCs w:val="16"/>
                              <w:lang w:val="en-US"/>
                            </w:rPr>
                            <w:t>-NW relay PDU session(s) and/or r</w:t>
                          </w:r>
                        </w:ins>
                        <w:ins w:id="351" w:author="r01" w:date="2020-06-08T16:13:00Z">
                          <w:r w:rsidRPr="006D579C">
                            <w:rPr>
                              <w:rFonts w:ascii="Arial" w:hAnsi="Arial" w:cs="Arial"/>
                              <w:sz w:val="16"/>
                              <w:szCs w:val="16"/>
                              <w:lang w:val="en-US"/>
                            </w:rPr>
                            <w:t>e</w:t>
                          </w:r>
                        </w:ins>
                        <w:ins w:id="352" w:author="r01" w:date="2020-06-08T16:14:00Z">
                          <w:r>
                            <w:rPr>
                              <w:rFonts w:ascii="Arial" w:hAnsi="Arial" w:cs="Arial"/>
                              <w:sz w:val="16"/>
                              <w:szCs w:val="16"/>
                              <w:lang w:val="en-US"/>
                            </w:rPr>
                            <w:t>c</w:t>
                          </w:r>
                        </w:ins>
                        <w:del w:id="353" w:author="r01" w:date="2020-06-08T16:14:00Z">
                          <w:r w:rsidRPr="006D579C" w:rsidDel="006D579C">
                            <w:rPr>
                              <w:rFonts w:ascii="Arial" w:hAnsi="Arial" w:cs="Arial"/>
                              <w:sz w:val="16"/>
                              <w:szCs w:val="16"/>
                              <w:lang w:val="en-US"/>
                            </w:rPr>
                            <w:delText>C</w:delText>
                          </w:r>
                        </w:del>
                        <w:r w:rsidRPr="006D579C">
                          <w:rPr>
                            <w:rFonts w:ascii="Arial" w:hAnsi="Arial" w:cs="Arial"/>
                            <w:sz w:val="16"/>
                            <w:szCs w:val="16"/>
                            <w:lang w:val="en-US"/>
                          </w:rPr>
                          <w:t xml:space="preserve">onfigure </w:t>
                        </w:r>
                        <w:del w:id="354" w:author="r01" w:date="2020-06-08T16:13:00Z">
                          <w:r w:rsidRPr="006D579C" w:rsidDel="006D579C">
                            <w:rPr>
                              <w:rFonts w:ascii="Arial" w:hAnsi="Arial" w:cs="Arial"/>
                              <w:sz w:val="16"/>
                              <w:szCs w:val="16"/>
                              <w:lang w:val="en-US"/>
                            </w:rPr>
                            <w:delText>NG-RAN and other NFs to enable the selected UE-to-NW relay to access the requested NPN, slice and/or DNN</w:delText>
                          </w:r>
                        </w:del>
                        <w:ins w:id="355" w:author="r01" w:date="2020-06-08T16:13:00Z">
                          <w:r w:rsidRPr="006D579C">
                            <w:rPr>
                              <w:rFonts w:ascii="Arial" w:hAnsi="Arial" w:cs="Arial"/>
                              <w:sz w:val="16"/>
                              <w:szCs w:val="16"/>
                              <w:lang w:val="en-US"/>
                            </w:rPr>
                            <w:t>UE</w:t>
                          </w:r>
                        </w:ins>
                        <w:ins w:id="356" w:author="r02" w:date="2020-06-08T18:07:00Z">
                          <w:r w:rsidR="00034E59">
                            <w:rPr>
                              <w:rFonts w:ascii="Arial" w:hAnsi="Arial" w:cs="Arial"/>
                              <w:sz w:val="16"/>
                              <w:szCs w:val="16"/>
                              <w:lang w:val="en-US"/>
                            </w:rPr>
                            <w:t>-</w:t>
                          </w:r>
                          <w:r w:rsidR="00034E59" w:rsidRPr="002505BF">
                            <w:rPr>
                              <w:rFonts w:ascii="Arial" w:hAnsi="Arial" w:cs="Arial"/>
                              <w:sz w:val="16"/>
                              <w:szCs w:val="16"/>
                              <w:lang w:val="en-US"/>
                            </w:rPr>
                            <w:t>to-NW relay</w:t>
                          </w:r>
                        </w:ins>
                        <w:ins w:id="357" w:author="r01" w:date="2020-06-08T16:13:00Z">
                          <w:r w:rsidRPr="00841525">
                            <w:rPr>
                              <w:rFonts w:ascii="Arial" w:hAnsi="Arial" w:cs="Arial"/>
                              <w:sz w:val="16"/>
                              <w:szCs w:val="16"/>
                              <w:lang w:val="en-US"/>
                            </w:rPr>
                            <w:t xml:space="preserve"> </w:t>
                          </w:r>
                        </w:ins>
                        <w:del w:id="358" w:author="r01" w:date="2020-06-08T16:15:00Z">
                          <w:r w:rsidRPr="006D579C" w:rsidDel="006D579C">
                            <w:rPr>
                              <w:rFonts w:ascii="Arial" w:hAnsi="Arial" w:cs="Arial"/>
                              <w:sz w:val="16"/>
                              <w:szCs w:val="16"/>
                              <w:lang w:val="en-US"/>
                            </w:rPr>
                            <w:delText>.</w:delText>
                          </w:r>
                        </w:del>
                      </w:p>
                      <w:p w14:paraId="24B8443A" w14:textId="77777777" w:rsidR="00A26F58" w:rsidRPr="006D579C" w:rsidRDefault="00A26F58" w:rsidP="006D579C">
                        <w:pPr>
                          <w:jc w:val="center"/>
                          <w:rPr>
                            <w:sz w:val="18"/>
                            <w:szCs w:val="18"/>
                            <w:lang w:val="en-US"/>
                          </w:rPr>
                        </w:pPr>
                      </w:p>
                    </w:txbxContent>
                  </v:textbox>
                </v:rect>
              </w:pict>
            </mc:Fallback>
          </mc:AlternateContent>
        </w:r>
      </w:ins>
      <w:ins w:id="305" w:author="r01" w:date="2020-06-08T16:07:00Z">
        <w:r>
          <w:rPr>
            <w:noProof/>
          </w:rPr>
          <mc:AlternateContent>
            <mc:Choice Requires="wps">
              <w:drawing>
                <wp:anchor distT="0" distB="0" distL="114300" distR="114300" simplePos="0" relativeHeight="251808256" behindDoc="0" locked="0" layoutInCell="1" allowOverlap="1" wp14:anchorId="1FAD642C" wp14:editId="78322CC2">
                  <wp:simplePos x="0" y="0"/>
                  <wp:positionH relativeFrom="column">
                    <wp:posOffset>2006600</wp:posOffset>
                  </wp:positionH>
                  <wp:positionV relativeFrom="paragraph">
                    <wp:posOffset>111125</wp:posOffset>
                  </wp:positionV>
                  <wp:extent cx="4736465"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313055"/>
                          </a:xfrm>
                          <a:prstGeom prst="rect">
                            <a:avLst/>
                          </a:prstGeom>
                          <a:noFill/>
                          <a:ln w="9525">
                            <a:noFill/>
                            <a:miter lim="800000"/>
                            <a:headEnd/>
                            <a:tailEnd/>
                          </a:ln>
                        </wps:spPr>
                        <wps:txbx>
                          <w:txbxContent>
                            <w:p w14:paraId="6F840CFB" w14:textId="692A16BA" w:rsidR="00A26F58" w:rsidRPr="00201DAB" w:rsidRDefault="00A26F58" w:rsidP="006D579C">
                              <w:pPr>
                                <w:spacing w:after="40"/>
                                <w:rPr>
                                  <w:rFonts w:ascii="Arial" w:hAnsi="Arial" w:cs="Arial"/>
                                  <w:sz w:val="16"/>
                                  <w:szCs w:val="16"/>
                                  <w:lang w:val="en-US"/>
                                </w:rPr>
                              </w:pPr>
                              <w:ins w:id="306" w:author="r01" w:date="2020-06-08T16:08:00Z">
                                <w:r>
                                  <w:rPr>
                                    <w:rFonts w:ascii="Arial" w:hAnsi="Arial" w:cs="Arial"/>
                                    <w:sz w:val="16"/>
                                    <w:szCs w:val="16"/>
                                    <w:lang w:val="en-US"/>
                                  </w:rPr>
                                  <w:t>7</w:t>
                                </w:r>
                              </w:ins>
                              <w:del w:id="307" w:author="r01" w:date="2020-06-08T12:02:00Z">
                                <w:r w:rsidDel="00DE4FAB">
                                  <w:rPr>
                                    <w:rFonts w:ascii="Arial" w:hAnsi="Arial" w:cs="Arial"/>
                                    <w:sz w:val="16"/>
                                    <w:szCs w:val="16"/>
                                    <w:lang w:val="en-US"/>
                                  </w:rPr>
                                  <w:delText>6</w:delText>
                                </w:r>
                              </w:del>
                              <w:r>
                                <w:rPr>
                                  <w:rFonts w:ascii="Arial" w:hAnsi="Arial" w:cs="Arial"/>
                                  <w:sz w:val="16"/>
                                  <w:szCs w:val="16"/>
                                  <w:lang w:val="en-US"/>
                                </w:rPr>
                                <w:t xml:space="preserve">: </w:t>
                              </w:r>
                              <w:del w:id="308" w:author="r01" w:date="2020-06-08T16:08:00Z">
                                <w:r w:rsidDel="006D579C">
                                  <w:rPr>
                                    <w:rFonts w:ascii="Arial" w:hAnsi="Arial" w:cs="Arial"/>
                                    <w:sz w:val="16"/>
                                    <w:szCs w:val="16"/>
                                    <w:lang w:val="en-US"/>
                                  </w:rPr>
                                  <w:delText xml:space="preserve">Connection Reconfiguration and/or </w:delText>
                                </w:r>
                              </w:del>
                              <w:r>
                                <w:rPr>
                                  <w:rFonts w:ascii="Arial" w:hAnsi="Arial" w:cs="Arial"/>
                                  <w:sz w:val="16"/>
                                  <w:szCs w:val="16"/>
                                  <w:lang w:val="en-US"/>
                                </w:rPr>
                                <w:t>UE Configuration Update of selected UE-to-NW relay</w:t>
                              </w:r>
                            </w:p>
                            <w:p w14:paraId="37F2E708" w14:textId="77777777" w:rsidR="00A26F58" w:rsidRPr="00201DAB" w:rsidRDefault="00A26F58" w:rsidP="006D579C">
                              <w:pPr>
                                <w:spacing w:after="0"/>
                                <w:rPr>
                                  <w:rFonts w:ascii="Arial" w:hAnsi="Arial" w:cs="Arial"/>
                                  <w:sz w:val="16"/>
                                  <w:szCs w:val="16"/>
                                  <w:lang w:val="en-US"/>
                                </w:rPr>
                              </w:pPr>
                            </w:p>
                          </w:txbxContent>
                        </wps:txbx>
                        <wps:bodyPr rot="0" vert="horz" wrap="square" lIns="0" tIns="0" rIns="0" bIns="0" anchor="t" anchorCtr="0">
                          <a:noAutofit/>
                        </wps:bodyPr>
                      </wps:wsp>
                    </a:graphicData>
                  </a:graphic>
                </wp:anchor>
              </w:drawing>
            </mc:Choice>
            <mc:Fallback>
              <w:pict>
                <v:shape w14:anchorId="1FAD642C" id="_x0000_s1057" type="#_x0000_t202" style="position:absolute;margin-left:158pt;margin-top:8.75pt;width:372.95pt;height:24.6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" filled="f" stroked="f">
                  <v:textbox inset="0,0,0,0">
                    <w:txbxContent>
                      <w:p w14:paraId="6F840CFB" w14:textId="692A16BA" w:rsidR="00A26F58" w:rsidRPr="00201DAB" w:rsidRDefault="00A26F58" w:rsidP="006D579C">
                        <w:pPr>
                          <w:spacing w:after="40"/>
                          <w:rPr>
                            <w:rFonts w:ascii="Arial" w:hAnsi="Arial" w:cs="Arial"/>
                            <w:sz w:val="16"/>
                            <w:szCs w:val="16"/>
                            <w:lang w:val="en-US"/>
                          </w:rPr>
                        </w:pPr>
                        <w:ins w:id="363" w:author="r01" w:date="2020-06-08T16:08:00Z">
                          <w:r>
                            <w:rPr>
                              <w:rFonts w:ascii="Arial" w:hAnsi="Arial" w:cs="Arial"/>
                              <w:sz w:val="16"/>
                              <w:szCs w:val="16"/>
                              <w:lang w:val="en-US"/>
                            </w:rPr>
                            <w:t>7</w:t>
                          </w:r>
                        </w:ins>
                        <w:del w:id="364" w:author="r01" w:date="2020-06-08T12:02:00Z">
                          <w:r w:rsidDel="00DE4FAB">
                            <w:rPr>
                              <w:rFonts w:ascii="Arial" w:hAnsi="Arial" w:cs="Arial"/>
                              <w:sz w:val="16"/>
                              <w:szCs w:val="16"/>
                              <w:lang w:val="en-US"/>
                            </w:rPr>
                            <w:delText>6</w:delText>
                          </w:r>
                        </w:del>
                        <w:r>
                          <w:rPr>
                            <w:rFonts w:ascii="Arial" w:hAnsi="Arial" w:cs="Arial"/>
                            <w:sz w:val="16"/>
                            <w:szCs w:val="16"/>
                            <w:lang w:val="en-US"/>
                          </w:rPr>
                          <w:t xml:space="preserve">: </w:t>
                        </w:r>
                        <w:del w:id="365" w:author="r01" w:date="2020-06-08T16:08:00Z">
                          <w:r w:rsidDel="006D579C">
                            <w:rPr>
                              <w:rFonts w:ascii="Arial" w:hAnsi="Arial" w:cs="Arial"/>
                              <w:sz w:val="16"/>
                              <w:szCs w:val="16"/>
                              <w:lang w:val="en-US"/>
                            </w:rPr>
                            <w:delText xml:space="preserve">Connection Reconfiguration and/or </w:delText>
                          </w:r>
                        </w:del>
                        <w:r>
                          <w:rPr>
                            <w:rFonts w:ascii="Arial" w:hAnsi="Arial" w:cs="Arial"/>
                            <w:sz w:val="16"/>
                            <w:szCs w:val="16"/>
                            <w:lang w:val="en-US"/>
                          </w:rPr>
                          <w:t>UE Configuration Update of selected UE-to-NW relay</w:t>
                        </w:r>
                      </w:p>
                      <w:p w14:paraId="37F2E708" w14:textId="77777777" w:rsidR="00A26F58" w:rsidRPr="00201DAB" w:rsidRDefault="00A26F58" w:rsidP="006D579C">
                        <w:pPr>
                          <w:spacing w:after="0"/>
                          <w:rPr>
                            <w:rFonts w:ascii="Arial" w:hAnsi="Arial" w:cs="Arial"/>
                            <w:sz w:val="16"/>
                            <w:szCs w:val="16"/>
                            <w:lang w:val="en-US"/>
                          </w:rPr>
                        </w:pPr>
                      </w:p>
                    </w:txbxContent>
                  </v:textbox>
                </v:shape>
              </w:pict>
            </mc:Fallback>
          </mc:AlternateContent>
        </w:r>
      </w:ins>
    </w:p>
    <w:p w14:paraId="02C95FA4" w14:textId="0266BBE6" w:rsidR="00830BE7" w:rsidRDefault="00830BE7" w:rsidP="0094164D">
      <w:pPr>
        <w:rPr>
          <w:ins w:id="309" w:author="r01" w:date="2020-06-08T11:45:00Z"/>
        </w:rPr>
      </w:pPr>
    </w:p>
    <w:p w14:paraId="3A430534" w14:textId="382B7188" w:rsidR="00830BE7" w:rsidRDefault="00830BE7" w:rsidP="0094164D">
      <w:pPr>
        <w:rPr>
          <w:ins w:id="310" w:author="r01" w:date="2020-06-08T11:45:00Z"/>
        </w:rPr>
      </w:pPr>
    </w:p>
    <w:p w14:paraId="7A8E1C1A" w14:textId="6145D64E" w:rsidR="00830BE7" w:rsidDel="00830BE7" w:rsidRDefault="00830BE7" w:rsidP="0094164D">
      <w:pPr>
        <w:rPr>
          <w:del w:id="311" w:author="r01" w:date="2020-06-08T11:51:00Z"/>
        </w:rPr>
      </w:pPr>
    </w:p>
    <w:p w14:paraId="09C87EB1" w14:textId="7D6C0161" w:rsidR="002652BA" w:rsidRDefault="00D033BD" w:rsidP="002652BA">
      <w:pPr>
        <w:spacing w:after="0"/>
        <w:jc w:val="center"/>
        <w:rPr>
          <w:b/>
          <w:bCs/>
        </w:rPr>
      </w:pPr>
      <w:r w:rsidRPr="002652BA">
        <w:rPr>
          <w:b/>
          <w:bCs/>
        </w:rPr>
        <w:t>Figure 6.x.2.x: Illustration of the procedure</w:t>
      </w:r>
      <w:r w:rsidR="002652BA" w:rsidRPr="002652BA">
        <w:rPr>
          <w:b/>
          <w:bCs/>
        </w:rPr>
        <w:t xml:space="preserve"> </w:t>
      </w:r>
    </w:p>
    <w:p w14:paraId="3323E85A" w14:textId="45C6295A" w:rsidR="00D033BD" w:rsidRPr="002652BA" w:rsidRDefault="002652BA" w:rsidP="002652BA">
      <w:pPr>
        <w:jc w:val="center"/>
        <w:rPr>
          <w:b/>
          <w:bCs/>
        </w:rPr>
      </w:pPr>
      <w:r w:rsidRPr="002652BA">
        <w:rPr>
          <w:b/>
          <w:bCs/>
        </w:rPr>
        <w:t>(NOTE:</w:t>
      </w:r>
      <w:r w:rsidR="00865309">
        <w:rPr>
          <w:b/>
          <w:bCs/>
        </w:rPr>
        <w:t xml:space="preserve"> in this figure it is</w:t>
      </w:r>
      <w:r w:rsidRPr="002652BA">
        <w:rPr>
          <w:b/>
          <w:bCs/>
        </w:rPr>
        <w:t xml:space="preserve"> </w:t>
      </w:r>
      <w:r w:rsidR="00D033BD" w:rsidRPr="002652BA">
        <w:rPr>
          <w:b/>
          <w:bCs/>
        </w:rPr>
        <w:t>assum</w:t>
      </w:r>
      <w:r w:rsidRPr="002652BA">
        <w:rPr>
          <w:b/>
          <w:bCs/>
        </w:rPr>
        <w:t>e</w:t>
      </w:r>
      <w:r w:rsidR="00865309">
        <w:rPr>
          <w:b/>
          <w:bCs/>
        </w:rPr>
        <w:t>d</w:t>
      </w:r>
      <w:r w:rsidRPr="002652BA">
        <w:rPr>
          <w:b/>
          <w:bCs/>
        </w:rPr>
        <w:t xml:space="preserve"> that</w:t>
      </w:r>
      <w:r w:rsidR="00D033BD" w:rsidRPr="002652BA">
        <w:rPr>
          <w:b/>
          <w:bCs/>
        </w:rPr>
        <w:t xml:space="preserve"> Remote UE and UE-to-NW relays are served by the same AMF)</w:t>
      </w:r>
    </w:p>
    <w:p w14:paraId="63720A2A" w14:textId="77777777" w:rsidR="00C27A64" w:rsidRDefault="00C27A64" w:rsidP="0094164D"/>
    <w:p w14:paraId="09B619E3" w14:textId="5555BA37" w:rsidR="00C55FC7" w:rsidRDefault="003B5FE5" w:rsidP="0091212F">
      <w:pPr>
        <w:pStyle w:val="ListParagraph"/>
        <w:numPr>
          <w:ilvl w:val="0"/>
          <w:numId w:val="25"/>
        </w:numPr>
        <w:ind w:left="630" w:hanging="270"/>
      </w:pPr>
      <w:r>
        <w:t xml:space="preserve">The </w:t>
      </w:r>
      <w:r w:rsidR="00C55FC7">
        <w:t xml:space="preserve">Remote </w:t>
      </w:r>
      <w:r w:rsidR="00C55FC7">
        <w:rPr>
          <w:lang w:eastAsia="zh-CN"/>
        </w:rPr>
        <w:t xml:space="preserve">UE and UE-to-Network Relay are authorized for </w:t>
      </w:r>
      <w:r w:rsidR="000D2071">
        <w:rPr>
          <w:lang w:eastAsia="zh-CN"/>
        </w:rPr>
        <w:t xml:space="preserve">PC5 communication and </w:t>
      </w:r>
      <w:r w:rsidR="0052752A">
        <w:rPr>
          <w:lang w:eastAsia="zh-CN"/>
        </w:rPr>
        <w:t xml:space="preserve">relay </w:t>
      </w:r>
      <w:r w:rsidR="00C55FC7">
        <w:rPr>
          <w:lang w:eastAsia="zh-CN"/>
        </w:rPr>
        <w:t>discovery</w:t>
      </w:r>
      <w:r w:rsidR="00E736A0">
        <w:rPr>
          <w:lang w:eastAsia="zh-CN"/>
        </w:rPr>
        <w:t>,</w:t>
      </w:r>
      <w:r w:rsidR="00C55FC7">
        <w:rPr>
          <w:lang w:eastAsia="zh-CN"/>
        </w:rPr>
        <w:t xml:space="preserve"> and are provisioned with the respective information as described in Section 6.</w:t>
      </w:r>
      <w:r w:rsidR="000807C2">
        <w:rPr>
          <w:lang w:eastAsia="zh-CN"/>
        </w:rPr>
        <w:t>x</w:t>
      </w:r>
      <w:r w:rsidR="00C55FC7">
        <w:rPr>
          <w:lang w:eastAsia="zh-CN"/>
        </w:rPr>
        <w:t>.</w:t>
      </w:r>
      <w:r w:rsidR="000807C2">
        <w:rPr>
          <w:lang w:eastAsia="zh-CN"/>
        </w:rPr>
        <w:t>1</w:t>
      </w:r>
      <w:r w:rsidR="00C55FC7">
        <w:rPr>
          <w:lang w:eastAsia="zh-CN"/>
        </w:rPr>
        <w:t>, using one of the solutions for KI#8 “</w:t>
      </w:r>
      <w:r w:rsidR="00C55FC7" w:rsidRPr="00CB0C8A">
        <w:t>Support of PC5 Service Authorization and Policy/Parameter Provisioning</w:t>
      </w:r>
      <w:r w:rsidR="00C55FC7">
        <w:t>”</w:t>
      </w:r>
      <w:r w:rsidR="00C55FC7">
        <w:rPr>
          <w:lang w:eastAsia="zh-CN"/>
        </w:rPr>
        <w:t>.</w:t>
      </w:r>
      <w:r w:rsidR="00140560" w:rsidRPr="00140560">
        <w:t xml:space="preserve"> </w:t>
      </w:r>
      <w:r w:rsidR="00140560">
        <w:t xml:space="preserve">In addition, </w:t>
      </w:r>
      <w:r w:rsidR="00357D3D">
        <w:t xml:space="preserve">the respective </w:t>
      </w:r>
      <w:r w:rsidR="00357D3D">
        <w:rPr>
          <w:lang w:eastAsia="zh-CN"/>
        </w:rPr>
        <w:t xml:space="preserve">information as described in Section 6.x.1 for the AMF, </w:t>
      </w:r>
      <w:r w:rsidR="00C750E1">
        <w:rPr>
          <w:lang w:eastAsia="zh-CN"/>
        </w:rPr>
        <w:t>is</w:t>
      </w:r>
      <w:r w:rsidR="00357D3D">
        <w:rPr>
          <w:lang w:eastAsia="zh-CN"/>
        </w:rPr>
        <w:t xml:space="preserve"> provided to </w:t>
      </w:r>
      <w:r w:rsidR="00140560">
        <w:t>the AMF of the UE-to-Network Relay</w:t>
      </w:r>
      <w:r w:rsidR="00357D3D">
        <w:t>.</w:t>
      </w:r>
      <w:r w:rsidR="00140560">
        <w:t xml:space="preserve"> </w:t>
      </w:r>
    </w:p>
    <w:p w14:paraId="21E489AC" w14:textId="21A2AB14" w:rsidR="006973B3" w:rsidRPr="006973B3" w:rsidRDefault="00533706" w:rsidP="0091212F">
      <w:pPr>
        <w:numPr>
          <w:ilvl w:val="0"/>
          <w:numId w:val="25"/>
        </w:numPr>
        <w:ind w:left="630" w:hanging="270"/>
        <w:rPr>
          <w:rFonts w:eastAsia="SimSun"/>
          <w:lang w:eastAsia="zh-CN"/>
        </w:rPr>
      </w:pPr>
      <w:r>
        <w:t xml:space="preserve">The </w:t>
      </w:r>
      <w:r w:rsidR="004D3F4C">
        <w:t xml:space="preserve">Remote UE </w:t>
      </w:r>
      <w:r w:rsidR="0035601F">
        <w:t>can i</w:t>
      </w:r>
      <w:r w:rsidR="00E51036">
        <w:t xml:space="preserve">nitiate discovery </w:t>
      </w:r>
      <w:r w:rsidR="000B7516">
        <w:t>of</w:t>
      </w:r>
      <w:r w:rsidR="00E51036">
        <w:t xml:space="preserve"> UE-to-Network Relay</w:t>
      </w:r>
      <w:r w:rsidR="000B7516">
        <w:t>s</w:t>
      </w:r>
      <w:r w:rsidR="00E51036">
        <w:t xml:space="preserve"> by </w:t>
      </w:r>
      <w:r w:rsidR="004D3F4C">
        <w:t>send</w:t>
      </w:r>
      <w:r w:rsidR="000B7516">
        <w:t>ing</w:t>
      </w:r>
      <w:r w:rsidR="004D3F4C">
        <w:t xml:space="preserve"> a</w:t>
      </w:r>
      <w:r w:rsidR="004D3F4C" w:rsidRPr="004D3F4C">
        <w:t xml:space="preserve"> </w:t>
      </w:r>
      <w:r w:rsidR="004D3F4C">
        <w:t xml:space="preserve">Direct Communication Request over PC5 </w:t>
      </w:r>
      <w:r w:rsidR="00825E06">
        <w:t>as specified in TS 23.287</w:t>
      </w:r>
      <w:r w:rsidR="00884665">
        <w:t xml:space="preserve"> (or a newly defined </w:t>
      </w:r>
      <w:r w:rsidR="00884665" w:rsidRPr="00884665">
        <w:rPr>
          <w:u w:val="single"/>
        </w:rPr>
        <w:t xml:space="preserve">Indirect </w:t>
      </w:r>
      <w:r w:rsidR="00884665">
        <w:t>Communication Request as suggested in step 4 of Solution#7)</w:t>
      </w:r>
      <w:r w:rsidR="00825E06">
        <w:t xml:space="preserve"> </w:t>
      </w:r>
      <w:r w:rsidR="004D3F4C">
        <w:t xml:space="preserve">with </w:t>
      </w:r>
      <w:r w:rsidR="001A2360">
        <w:t>the</w:t>
      </w:r>
      <w:r w:rsidR="000A2040">
        <w:t xml:space="preserve"> requested</w:t>
      </w:r>
      <w:r w:rsidR="004D3F4C">
        <w:t xml:space="preserve"> </w:t>
      </w:r>
      <w:r w:rsidR="00825E06">
        <w:t>Relay Service Code</w:t>
      </w:r>
      <w:r w:rsidR="00AC2B13">
        <w:t xml:space="preserve"> (RSC)</w:t>
      </w:r>
      <w:r w:rsidR="00D66230">
        <w:t xml:space="preserve"> being used as </w:t>
      </w:r>
      <w:r w:rsidR="0062661A">
        <w:t>(</w:t>
      </w:r>
      <w:r w:rsidR="00D66230">
        <w:t>V2X</w:t>
      </w:r>
      <w:r w:rsidR="0062661A">
        <w:t>)</w:t>
      </w:r>
      <w:r w:rsidR="00D66230">
        <w:t xml:space="preserve"> service/application identifier</w:t>
      </w:r>
      <w:r w:rsidR="004C145F">
        <w:t xml:space="preserve">. </w:t>
      </w:r>
      <w:r w:rsidR="006973B3" w:rsidRPr="006973B3">
        <w:t xml:space="preserve">In case </w:t>
      </w:r>
      <w:r w:rsidR="00EF3FF2">
        <w:t>the requested Relay Service Code is</w:t>
      </w:r>
      <w:r w:rsidR="006973B3" w:rsidRPr="006973B3">
        <w:t xml:space="preserve"> a </w:t>
      </w:r>
      <w:r w:rsidR="00C82922">
        <w:t>G</w:t>
      </w:r>
      <w:r w:rsidR="006973B3" w:rsidRPr="006973B3">
        <w:t xml:space="preserve">eneric Relay Service Code, the Direct Communication Request includes </w:t>
      </w:r>
      <w:r w:rsidR="0076364B">
        <w:t>a second</w:t>
      </w:r>
      <w:r w:rsidR="006973B3" w:rsidRPr="006973B3">
        <w:t xml:space="preserve"> Relay Service Code</w:t>
      </w:r>
      <w:r w:rsidR="00455ACF">
        <w:t xml:space="preserve"> as payload in the message</w:t>
      </w:r>
      <w:r w:rsidR="007653C4">
        <w:t>, which is</w:t>
      </w:r>
      <w:r w:rsidR="006973B3" w:rsidRPr="006973B3">
        <w:t xml:space="preserve"> indicative of </w:t>
      </w:r>
      <w:r w:rsidR="003B43B1">
        <w:t>a</w:t>
      </w:r>
      <w:r w:rsidR="006973B3" w:rsidRPr="006973B3">
        <w:t xml:space="preserve"> set of </w:t>
      </w:r>
      <w:r w:rsidR="00455ACF">
        <w:t xml:space="preserve">specific </w:t>
      </w:r>
      <w:r w:rsidR="006973B3" w:rsidRPr="006973B3">
        <w:t>PDU parameters</w:t>
      </w:r>
      <w:r w:rsidR="00EF3FF2">
        <w:t xml:space="preserve"> that the Remote UE wishes to use</w:t>
      </w:r>
      <w:r w:rsidR="006973B3" w:rsidRPr="006973B3">
        <w:t>.</w:t>
      </w:r>
    </w:p>
    <w:p w14:paraId="578259C9" w14:textId="7350AA84" w:rsidR="006973B3" w:rsidRDefault="00EF3FF2" w:rsidP="00C23043">
      <w:pPr>
        <w:ind w:left="1298"/>
        <w:rPr>
          <w:rFonts w:eastAsia="SimSun"/>
          <w:lang w:eastAsia="zh-CN"/>
        </w:rPr>
      </w:pPr>
      <w:r>
        <w:t xml:space="preserve">NOTE: </w:t>
      </w:r>
      <w:r w:rsidR="000A2040">
        <w:t xml:space="preserve">The Direct Communication Request uses the </w:t>
      </w:r>
      <w:r w:rsidR="000A2040" w:rsidRPr="00490934">
        <w:rPr>
          <w:rFonts w:eastAsia="SimSun"/>
          <w:lang w:eastAsia="zh-CN"/>
        </w:rPr>
        <w:t xml:space="preserve">default </w:t>
      </w:r>
      <w:r w:rsidR="00E03A84">
        <w:rPr>
          <w:rFonts w:eastAsia="SimSun"/>
          <w:lang w:eastAsia="zh-CN"/>
        </w:rPr>
        <w:t xml:space="preserve">“broadcast” </w:t>
      </w:r>
      <w:r w:rsidR="000A2040" w:rsidRPr="00490934">
        <w:rPr>
          <w:rFonts w:eastAsia="SimSun"/>
          <w:lang w:eastAsia="zh-CN"/>
        </w:rPr>
        <w:t>Destination Layer-2 ID</w:t>
      </w:r>
      <w:r w:rsidR="000A2040">
        <w:rPr>
          <w:rFonts w:eastAsia="SimSun"/>
          <w:lang w:eastAsia="zh-CN"/>
        </w:rPr>
        <w:t xml:space="preserve"> configured for the </w:t>
      </w:r>
      <w:r>
        <w:rPr>
          <w:rFonts w:eastAsia="SimSun"/>
          <w:lang w:eastAsia="zh-CN"/>
        </w:rPr>
        <w:t>requested</w:t>
      </w:r>
      <w:r w:rsidR="000A2040">
        <w:rPr>
          <w:rFonts w:eastAsia="SimSun"/>
          <w:lang w:eastAsia="zh-CN"/>
        </w:rPr>
        <w:t xml:space="preserve"> Relay Service Code (or if known the </w:t>
      </w:r>
      <w:r w:rsidR="00E03A84">
        <w:rPr>
          <w:rFonts w:eastAsia="SimSun"/>
          <w:lang w:eastAsia="zh-CN"/>
        </w:rPr>
        <w:t xml:space="preserve">specific </w:t>
      </w:r>
      <w:r w:rsidR="000A2040">
        <w:rPr>
          <w:rFonts w:eastAsia="SimSun"/>
          <w:lang w:eastAsia="zh-CN"/>
        </w:rPr>
        <w:t>Layer-2 ID of the target UE-to-Network Relay</w:t>
      </w:r>
      <w:r w:rsidR="00E03A84">
        <w:rPr>
          <w:rFonts w:eastAsia="SimSun"/>
          <w:lang w:eastAsia="zh-CN"/>
        </w:rPr>
        <w:t xml:space="preserve"> if the Remote UE wants to send the request to a specific UE-to-Network Relay</w:t>
      </w:r>
      <w:r w:rsidR="000A2040">
        <w:rPr>
          <w:rFonts w:eastAsia="SimSun"/>
          <w:lang w:eastAsia="zh-CN"/>
        </w:rPr>
        <w:t>).</w:t>
      </w:r>
    </w:p>
    <w:p w14:paraId="2551B5FF" w14:textId="3A621F95" w:rsidR="00DE4FAB" w:rsidDel="00DE4FAB" w:rsidRDefault="00C23043" w:rsidP="008F723F">
      <w:pPr>
        <w:pStyle w:val="ListParagraph"/>
        <w:numPr>
          <w:ilvl w:val="0"/>
          <w:numId w:val="25"/>
        </w:numPr>
        <w:rPr>
          <w:del w:id="312" w:author="r01" w:date="2020-06-08T12:12:00Z"/>
          <w:moveTo w:id="313" w:author="r01" w:date="2020-06-08T12:12:00Z"/>
        </w:rPr>
      </w:pPr>
      <w:del w:id="314" w:author="r01" w:date="2020-06-08T12:03:00Z">
        <w:r w:rsidRPr="00DE4FAB" w:rsidDel="00DE4FAB">
          <w:rPr>
            <w:rFonts w:eastAsia="SimSun"/>
            <w:lang w:eastAsia="zh-CN"/>
          </w:rPr>
          <w:delText xml:space="preserve">and 3) </w:delText>
        </w:r>
      </w:del>
      <w:r w:rsidR="001A2360" w:rsidRPr="00DE4FAB">
        <w:rPr>
          <w:rFonts w:eastAsia="SimSun"/>
          <w:lang w:eastAsia="zh-CN"/>
        </w:rPr>
        <w:t xml:space="preserve">One or more UE-to-Network Relays receive the </w:t>
      </w:r>
      <w:r w:rsidR="001A2360">
        <w:t>Direct Communication Request over PC5</w:t>
      </w:r>
      <w:r w:rsidR="006867FD">
        <w:t xml:space="preserve">. If the Relay Service Code in the Direct Communication Request matches a Relay Service Code that is known </w:t>
      </w:r>
      <w:r w:rsidR="000C23D6">
        <w:t>to</w:t>
      </w:r>
      <w:r w:rsidR="006867FD">
        <w:t xml:space="preserve"> the UE-to-Network Relay</w:t>
      </w:r>
      <w:r w:rsidR="00AF2E28">
        <w:t>, the UE-to-Network Relay sends a</w:t>
      </w:r>
      <w:r w:rsidR="00AE0D23">
        <w:t xml:space="preserve"> </w:t>
      </w:r>
      <w:r w:rsidR="00121FE5">
        <w:t>Discovery Report</w:t>
      </w:r>
      <w:r w:rsidR="00D53BA6">
        <w:t xml:space="preserve"> (i.e. a newly defined message)</w:t>
      </w:r>
      <w:r w:rsidR="00EA7FCA">
        <w:t xml:space="preserve"> to the UE-to-Network Relay’s serving AMF</w:t>
      </w:r>
      <w:r w:rsidR="00674A71">
        <w:t xml:space="preserve"> via NG-RAN</w:t>
      </w:r>
      <w:ins w:id="315" w:author="r01" w:date="2020-06-08T12:05:00Z">
        <w:r w:rsidR="00DE4FAB">
          <w:t xml:space="preserve">. </w:t>
        </w:r>
      </w:ins>
      <w:moveToRangeStart w:id="316" w:author="r01" w:date="2020-06-08T12:12:00Z" w:name="move42510741"/>
      <w:moveTo w:id="317" w:author="r01" w:date="2020-06-08T12:12:00Z">
        <w:r w:rsidR="00DE4FAB">
          <w:t>The Discovery Report includes the requested Relay Service Code, or alternatively if the requested Relay Service Code was a Generic Relay Service code, then the UE-to-Network Relay includes the second specific Relay Service Code (as included in the payload of the Direct Communication Request) instead.</w:t>
        </w:r>
      </w:moveTo>
      <w:ins w:id="318" w:author="r01" w:date="2020-06-08T12:12:00Z">
        <w:r w:rsidR="00DE4FAB">
          <w:t xml:space="preserve"> </w:t>
        </w:r>
        <w:del w:id="319" w:author="wd" w:date="2020-06-10T16:12:00Z">
          <w:r w:rsidR="00DE4FAB" w:rsidDel="008506E2">
            <w:delText xml:space="preserve">In order to send these messages to the AMF, </w:delText>
          </w:r>
        </w:del>
      </w:ins>
    </w:p>
    <w:moveToRangeEnd w:id="316"/>
    <w:p w14:paraId="0457E8E5" w14:textId="342D2D8D" w:rsidR="00DE4FAB" w:rsidDel="008506E2" w:rsidRDefault="00DE4FAB" w:rsidP="008F723F">
      <w:pPr>
        <w:pStyle w:val="ListParagraph"/>
        <w:numPr>
          <w:ilvl w:val="0"/>
          <w:numId w:val="25"/>
        </w:numPr>
        <w:rPr>
          <w:ins w:id="320" w:author="r01" w:date="2020-06-08T12:05:00Z"/>
          <w:del w:id="321" w:author="wd" w:date="2020-06-10T16:11:00Z"/>
        </w:rPr>
      </w:pPr>
      <w:ins w:id="322" w:author="r01" w:date="2020-06-08T12:05:00Z">
        <w:del w:id="323" w:author="wd" w:date="2020-06-10T16:11:00Z">
          <w:r w:rsidDel="008506E2">
            <w:delText>two alternatives may be considered:</w:delText>
          </w:r>
        </w:del>
      </w:ins>
    </w:p>
    <w:p w14:paraId="5FB5300C" w14:textId="57C20579" w:rsidR="00DE4FAB" w:rsidRDefault="00DE4FAB" w:rsidP="00D224A6">
      <w:pPr>
        <w:pStyle w:val="ListParagraph"/>
        <w:numPr>
          <w:ilvl w:val="0"/>
          <w:numId w:val="25"/>
        </w:numPr>
        <w:rPr>
          <w:ins w:id="324" w:author="r01" w:date="2020-06-08T12:20:00Z"/>
        </w:rPr>
      </w:pPr>
      <w:ins w:id="325" w:author="r01" w:date="2020-06-08T12:06:00Z">
        <w:del w:id="326" w:author="wd" w:date="2020-06-10T16:13:00Z">
          <w:r w:rsidDel="00D224A6">
            <w:delText>The Discovery Report messages are NAS messages that are sent directly to the AMF</w:delText>
          </w:r>
        </w:del>
      </w:ins>
      <w:ins w:id="327" w:author="r01" w:date="2020-06-08T12:07:00Z">
        <w:del w:id="328" w:author="wd" w:date="2020-06-10T16:13:00Z">
          <w:r w:rsidDel="00D224A6">
            <w:delText xml:space="preserve">. </w:delText>
          </w:r>
        </w:del>
        <w:r>
          <w:t xml:space="preserve">The AMF </w:t>
        </w:r>
      </w:ins>
      <w:ins w:id="329" w:author="r01" w:date="2020-06-08T12:08:00Z">
        <w:r>
          <w:t>may</w:t>
        </w:r>
      </w:ins>
      <w:ins w:id="330" w:author="r01" w:date="2020-06-08T12:07:00Z">
        <w:r>
          <w:t xml:space="preserve"> collect</w:t>
        </w:r>
      </w:ins>
      <w:ins w:id="331" w:author="r01" w:date="2020-06-08T12:09:00Z">
        <w:r>
          <w:t xml:space="preserve"> a number of</w:t>
        </w:r>
      </w:ins>
      <w:ins w:id="332" w:author="r01" w:date="2020-06-08T12:07:00Z">
        <w:r>
          <w:t xml:space="preserve"> these messages </w:t>
        </w:r>
      </w:ins>
      <w:ins w:id="333" w:author="r01" w:date="2020-06-08T12:08:00Z">
        <w:r>
          <w:t xml:space="preserve">before </w:t>
        </w:r>
      </w:ins>
      <w:ins w:id="334" w:author="r01" w:date="2020-06-08T12:09:00Z">
        <w:r>
          <w:t>continuing with step 3.</w:t>
        </w:r>
      </w:ins>
    </w:p>
    <w:p w14:paraId="2F4D325F" w14:textId="4958E17A" w:rsidR="008F723F" w:rsidDel="00D224A6" w:rsidRDefault="008F723F" w:rsidP="00D224A6">
      <w:pPr>
        <w:pStyle w:val="ListParagraph"/>
        <w:ind w:left="1440"/>
        <w:rPr>
          <w:del w:id="335" w:author="r01" w:date="2020-06-08T12:20:00Z"/>
        </w:rPr>
      </w:pPr>
      <w:moveToRangeStart w:id="336" w:author="r01" w:date="2020-06-08T12:20:00Z" w:name="move42511236"/>
      <w:moveTo w:id="337" w:author="r01" w:date="2020-06-08T12:20:00Z">
        <w:r>
          <w:t xml:space="preserve">NOTE: the UE-to-Network Relay may (re-)use the PDU session that it has established in step 2 of solution#6 for layer-3 UE-to-Network relays, or step 0 of solution#7 for layer-2 UE-to-Network relays to send the </w:t>
        </w:r>
        <w:del w:id="338" w:author="r01" w:date="2020-06-08T12:22:00Z">
          <w:r w:rsidDel="005D45B6">
            <w:delText>Relay Service Code</w:delText>
          </w:r>
        </w:del>
      </w:moveTo>
      <w:ins w:id="339" w:author="r01" w:date="2020-06-08T12:22:00Z">
        <w:r w:rsidR="005D45B6">
          <w:t>Discovery Report messages</w:t>
        </w:r>
      </w:ins>
      <w:moveTo w:id="340" w:author="r01" w:date="2020-06-08T12:20:00Z">
        <w:r>
          <w:t xml:space="preserve"> to the UE-to-Network Relay’s serving AMF. </w:t>
        </w:r>
      </w:moveTo>
    </w:p>
    <w:p w14:paraId="71CEDC16" w14:textId="77777777" w:rsidR="00D224A6" w:rsidRDefault="00D224A6" w:rsidP="00D224A6">
      <w:pPr>
        <w:ind w:left="1440"/>
        <w:rPr>
          <w:ins w:id="341" w:author="wd" w:date="2020-06-10T16:13:00Z"/>
        </w:rPr>
      </w:pPr>
    </w:p>
    <w:p w14:paraId="28678F8B" w14:textId="7A667461" w:rsidR="00091F34" w:rsidRPr="00D224A6" w:rsidDel="008506E2" w:rsidRDefault="008506E2" w:rsidP="00D224A6">
      <w:pPr>
        <w:ind w:left="1080"/>
        <w:rPr>
          <w:ins w:id="342" w:author="r01" w:date="2020-06-08T13:31:00Z"/>
          <w:del w:id="343" w:author="wd" w:date="2020-06-10T16:10:00Z"/>
          <w:moveTo w:id="344" w:author="r01" w:date="2020-06-08T12:20:00Z"/>
          <w:color w:val="FF0000"/>
        </w:rPr>
      </w:pPr>
      <w:ins w:id="345" w:author="wd" w:date="2020-06-10T16:08:00Z">
        <w:r w:rsidRPr="00D224A6">
          <w:rPr>
            <w:color w:val="FF0000"/>
          </w:rPr>
          <w:t xml:space="preserve">Editor’s Note: it is FFS whether it </w:t>
        </w:r>
      </w:ins>
      <w:ins w:id="346" w:author="wd" w:date="2020-06-10T16:09:00Z">
        <w:r w:rsidRPr="00D224A6">
          <w:rPr>
            <w:color w:val="FF0000"/>
          </w:rPr>
          <w:t xml:space="preserve">would be beneficial and feasible to package the </w:t>
        </w:r>
      </w:ins>
    </w:p>
    <w:moveToRangeEnd w:id="336"/>
    <w:p w14:paraId="160779D7" w14:textId="78A28A0F" w:rsidR="00DE4FAB" w:rsidRPr="00D224A6" w:rsidDel="008506E2" w:rsidRDefault="00DE4FAB" w:rsidP="00D224A6">
      <w:pPr>
        <w:ind w:left="1080"/>
        <w:rPr>
          <w:ins w:id="347" w:author="r01" w:date="2020-06-08T12:13:00Z"/>
          <w:del w:id="348" w:author="wd" w:date="2020-06-10T16:11:00Z"/>
          <w:color w:val="FF0000"/>
        </w:rPr>
      </w:pPr>
      <w:ins w:id="349" w:author="r01" w:date="2020-06-08T12:09:00Z">
        <w:del w:id="350" w:author="wd" w:date="2020-06-10T16:10:00Z">
          <w:r w:rsidRPr="00D224A6" w:rsidDel="008506E2">
            <w:rPr>
              <w:color w:val="FF0000"/>
            </w:rPr>
            <w:delText xml:space="preserve">The </w:delText>
          </w:r>
        </w:del>
        <w:r w:rsidRPr="00D224A6">
          <w:rPr>
            <w:color w:val="FF0000"/>
          </w:rPr>
          <w:t>Discovery Report</w:t>
        </w:r>
      </w:ins>
      <w:ins w:id="351" w:author="wd" w:date="2020-06-10T16:10:00Z">
        <w:r w:rsidR="008506E2" w:rsidRPr="00D224A6">
          <w:rPr>
            <w:color w:val="FF0000"/>
          </w:rPr>
          <w:t>s</w:t>
        </w:r>
      </w:ins>
      <w:ins w:id="352" w:author="r01" w:date="2020-06-08T12:09:00Z">
        <w:r w:rsidRPr="00D224A6">
          <w:rPr>
            <w:color w:val="FF0000"/>
          </w:rPr>
          <w:t xml:space="preserve"> </w:t>
        </w:r>
        <w:del w:id="353" w:author="wd" w:date="2020-06-10T16:10:00Z">
          <w:r w:rsidRPr="00D224A6" w:rsidDel="008506E2">
            <w:rPr>
              <w:color w:val="FF0000"/>
            </w:rPr>
            <w:delText xml:space="preserve">messages are </w:delText>
          </w:r>
        </w:del>
      </w:ins>
      <w:ins w:id="354" w:author="wd" w:date="2020-06-10T16:10:00Z">
        <w:r w:rsidR="008506E2" w:rsidRPr="00D224A6">
          <w:rPr>
            <w:color w:val="FF0000"/>
          </w:rPr>
          <w:t xml:space="preserve">as </w:t>
        </w:r>
      </w:ins>
      <w:ins w:id="355" w:author="r01" w:date="2020-06-08T12:09:00Z">
        <w:r w:rsidRPr="00D224A6">
          <w:rPr>
            <w:color w:val="FF0000"/>
          </w:rPr>
          <w:t xml:space="preserve">RRC messages </w:t>
        </w:r>
      </w:ins>
      <w:ins w:id="356" w:author="r01" w:date="2020-06-08T12:16:00Z">
        <w:r w:rsidRPr="00D224A6">
          <w:rPr>
            <w:color w:val="FF0000"/>
          </w:rPr>
          <w:t xml:space="preserve">(possibly combined with measurement reports related to the PC5 </w:t>
        </w:r>
      </w:ins>
      <w:ins w:id="357" w:author="r01" w:date="2020-06-08T12:17:00Z">
        <w:r w:rsidRPr="00D224A6">
          <w:rPr>
            <w:color w:val="FF0000"/>
          </w:rPr>
          <w:t>communication request</w:t>
        </w:r>
      </w:ins>
      <w:ins w:id="358" w:author="r01" w:date="2020-06-08T12:16:00Z">
        <w:r w:rsidRPr="00D224A6">
          <w:rPr>
            <w:color w:val="FF0000"/>
          </w:rPr>
          <w:t xml:space="preserve">) </w:t>
        </w:r>
      </w:ins>
      <w:ins w:id="359" w:author="r01" w:date="2020-06-08T12:10:00Z">
        <w:r w:rsidRPr="00D224A6">
          <w:rPr>
            <w:color w:val="FF0000"/>
          </w:rPr>
          <w:t xml:space="preserve">that are </w:t>
        </w:r>
        <w:del w:id="360" w:author="wd" w:date="2020-06-10T16:10:00Z">
          <w:r w:rsidRPr="00D224A6" w:rsidDel="008506E2">
            <w:rPr>
              <w:color w:val="FF0000"/>
            </w:rPr>
            <w:delText>sent to</w:delText>
          </w:r>
        </w:del>
      </w:ins>
      <w:ins w:id="361" w:author="wd" w:date="2020-06-10T16:10:00Z">
        <w:r w:rsidR="008506E2" w:rsidRPr="00D224A6">
          <w:rPr>
            <w:color w:val="FF0000"/>
          </w:rPr>
          <w:t>first collected by</w:t>
        </w:r>
      </w:ins>
      <w:ins w:id="362" w:author="r01" w:date="2020-06-08T12:10:00Z">
        <w:r w:rsidRPr="00D224A6">
          <w:rPr>
            <w:color w:val="FF0000"/>
          </w:rPr>
          <w:t xml:space="preserve"> NG-RAN</w:t>
        </w:r>
        <w:del w:id="363" w:author="wd" w:date="2020-06-10T16:11:00Z">
          <w:r w:rsidRPr="00D224A6" w:rsidDel="008506E2">
            <w:rPr>
              <w:color w:val="FF0000"/>
            </w:rPr>
            <w:delText xml:space="preserve">, </w:delText>
          </w:r>
        </w:del>
      </w:ins>
      <w:del w:id="364" w:author="wd" w:date="2020-06-10T16:11:00Z">
        <w:r w:rsidR="00674A71" w:rsidRPr="00D224A6" w:rsidDel="008506E2">
          <w:rPr>
            <w:color w:val="FF0000"/>
          </w:rPr>
          <w:delText xml:space="preserve">, which first collects </w:delText>
        </w:r>
        <w:r w:rsidR="00A714D2" w:rsidRPr="00D224A6" w:rsidDel="008506E2">
          <w:rPr>
            <w:color w:val="FF0000"/>
          </w:rPr>
          <w:delText>one or more Discovery Report</w:delText>
        </w:r>
        <w:r w:rsidR="00C91F22" w:rsidRPr="00D224A6" w:rsidDel="008506E2">
          <w:rPr>
            <w:color w:val="FF0000"/>
          </w:rPr>
          <w:delText>s</w:delText>
        </w:r>
      </w:del>
      <w:r w:rsidR="00A714D2" w:rsidRPr="00D224A6">
        <w:rPr>
          <w:color w:val="FF0000"/>
        </w:rPr>
        <w:t xml:space="preserve"> before sending </w:t>
      </w:r>
      <w:ins w:id="365" w:author="r01" w:date="2020-06-08T12:10:00Z">
        <w:r w:rsidRPr="00D224A6">
          <w:rPr>
            <w:color w:val="FF0000"/>
          </w:rPr>
          <w:t>an aggregated discovery report message via NG-AP</w:t>
        </w:r>
      </w:ins>
      <w:del w:id="366" w:author="r01" w:date="2020-06-08T12:10:00Z">
        <w:r w:rsidR="00A714D2" w:rsidRPr="00D224A6" w:rsidDel="00DE4FAB">
          <w:rPr>
            <w:color w:val="FF0000"/>
          </w:rPr>
          <w:delText>it</w:delText>
        </w:r>
      </w:del>
      <w:r w:rsidR="00A714D2" w:rsidRPr="00D224A6">
        <w:rPr>
          <w:color w:val="FF0000"/>
        </w:rPr>
        <w:t xml:space="preserve"> to the AMF</w:t>
      </w:r>
      <w:ins w:id="367" w:author="r01" w:date="2020-06-08T12:13:00Z">
        <w:r w:rsidRPr="00D224A6">
          <w:rPr>
            <w:color w:val="FF0000"/>
          </w:rPr>
          <w:t>, in order to reduce the number of Di</w:t>
        </w:r>
      </w:ins>
      <w:ins w:id="368" w:author="r01" w:date="2020-06-08T12:14:00Z">
        <w:r w:rsidRPr="00D224A6">
          <w:rPr>
            <w:color w:val="FF0000"/>
          </w:rPr>
          <w:t>scovery Report messages being sent to the AMF</w:t>
        </w:r>
      </w:ins>
      <w:r w:rsidR="00EA7FCA" w:rsidRPr="00D224A6">
        <w:rPr>
          <w:color w:val="FF0000"/>
        </w:rPr>
        <w:t xml:space="preserve">. </w:t>
      </w:r>
    </w:p>
    <w:p w14:paraId="4D1540E1" w14:textId="2DEFAB70" w:rsidR="00DE4FAB" w:rsidRPr="00D224A6" w:rsidRDefault="00DE4FAB" w:rsidP="00D224A6">
      <w:pPr>
        <w:ind w:left="1080"/>
        <w:rPr>
          <w:ins w:id="369" w:author="r01" w:date="2020-06-08T12:10:00Z"/>
          <w:color w:val="FF0000"/>
        </w:rPr>
      </w:pPr>
      <w:ins w:id="370" w:author="r01" w:date="2020-06-08T12:13:00Z">
        <w:del w:id="371" w:author="wd" w:date="2020-06-10T16:11:00Z">
          <w:r w:rsidRPr="00D224A6" w:rsidDel="008506E2">
            <w:rPr>
              <w:color w:val="FF0000"/>
            </w:rPr>
            <w:delText>NOTE: d</w:delText>
          </w:r>
        </w:del>
      </w:ins>
      <w:ins w:id="372" w:author="wd" w:date="2020-06-10T16:11:00Z">
        <w:r w:rsidR="008506E2" w:rsidRPr="00D224A6">
          <w:rPr>
            <w:color w:val="FF0000"/>
          </w:rPr>
          <w:t>D</w:t>
        </w:r>
      </w:ins>
      <w:ins w:id="373" w:author="r01" w:date="2020-06-08T12:13:00Z">
        <w:r w:rsidRPr="00D224A6">
          <w:rPr>
            <w:color w:val="FF0000"/>
          </w:rPr>
          <w:t xml:space="preserve">etails of </w:t>
        </w:r>
      </w:ins>
      <w:ins w:id="374" w:author="r01" w:date="2020-06-08T12:14:00Z">
        <w:r w:rsidRPr="00D224A6">
          <w:rPr>
            <w:color w:val="FF0000"/>
          </w:rPr>
          <w:t>aggregating d</w:t>
        </w:r>
      </w:ins>
      <w:ins w:id="375" w:author="r01" w:date="2020-06-08T12:15:00Z">
        <w:r w:rsidRPr="00D224A6">
          <w:rPr>
            <w:color w:val="FF0000"/>
          </w:rPr>
          <w:t>iscovery report messages</w:t>
        </w:r>
      </w:ins>
      <w:ins w:id="376" w:author="r01" w:date="2020-06-08T12:14:00Z">
        <w:r w:rsidRPr="00D224A6">
          <w:rPr>
            <w:color w:val="FF0000"/>
          </w:rPr>
          <w:t xml:space="preserve"> </w:t>
        </w:r>
      </w:ins>
      <w:ins w:id="377" w:author="wd" w:date="2020-06-10T16:11:00Z">
        <w:r w:rsidR="008506E2" w:rsidRPr="00D224A6">
          <w:rPr>
            <w:color w:val="FF0000"/>
          </w:rPr>
          <w:t xml:space="preserve">would </w:t>
        </w:r>
      </w:ins>
      <w:ins w:id="378" w:author="r01" w:date="2020-06-08T12:14:00Z">
        <w:r w:rsidRPr="00D224A6">
          <w:rPr>
            <w:color w:val="FF0000"/>
          </w:rPr>
          <w:t>need to be coordinated with RAN2.</w:t>
        </w:r>
      </w:ins>
      <w:ins w:id="379" w:author="r01" w:date="2020-06-08T12:13:00Z">
        <w:r w:rsidRPr="00D224A6">
          <w:rPr>
            <w:color w:val="FF0000"/>
          </w:rPr>
          <w:t xml:space="preserve"> </w:t>
        </w:r>
      </w:ins>
    </w:p>
    <w:p w14:paraId="3EBB46BE" w14:textId="5F0386A8" w:rsidR="00EA7FCA" w:rsidDel="00DE4FAB" w:rsidRDefault="00136F5D" w:rsidP="008F723F">
      <w:pPr>
        <w:ind w:left="630"/>
        <w:rPr>
          <w:moveFrom w:id="380" w:author="r01" w:date="2020-06-08T12:12:00Z"/>
        </w:rPr>
      </w:pPr>
      <w:moveFromRangeStart w:id="381" w:author="r01" w:date="2020-06-08T12:12:00Z" w:name="move42510741"/>
      <w:moveFrom w:id="382" w:author="r01" w:date="2020-06-08T12:12:00Z">
        <w:r w:rsidDel="00DE4FAB">
          <w:t xml:space="preserve">The </w:t>
        </w:r>
        <w:r w:rsidR="00A714D2" w:rsidDel="00DE4FAB">
          <w:t>Discovery Report</w:t>
        </w:r>
        <w:r w:rsidDel="00DE4FAB">
          <w:t xml:space="preserve"> includes the requested Relay Service Code</w:t>
        </w:r>
        <w:r w:rsidR="00B04116" w:rsidDel="00DE4FAB">
          <w:t>, or alternatively if the</w:t>
        </w:r>
        <w:r w:rsidR="00EB08B2" w:rsidDel="00DE4FAB">
          <w:t xml:space="preserve"> requested Relay Service Code was a Generic Relay Service code,</w:t>
        </w:r>
        <w:r w:rsidR="009429EF" w:rsidDel="00DE4FAB">
          <w:t xml:space="preserve"> then </w:t>
        </w:r>
        <w:r w:rsidR="00EB08B2" w:rsidDel="00DE4FAB">
          <w:t>the</w:t>
        </w:r>
        <w:r w:rsidR="00B04116" w:rsidDel="00DE4FAB">
          <w:t xml:space="preserve"> UE-to-Network Relay includes the </w:t>
        </w:r>
        <w:r w:rsidR="001D5BCD" w:rsidDel="00DE4FAB">
          <w:t>second</w:t>
        </w:r>
        <w:r w:rsidR="0076364B" w:rsidDel="00DE4FAB">
          <w:t xml:space="preserve"> specific</w:t>
        </w:r>
        <w:r w:rsidR="00B04116" w:rsidDel="00DE4FAB">
          <w:t xml:space="preserve"> Relay Service Code</w:t>
        </w:r>
        <w:r w:rsidR="009429EF" w:rsidDel="00DE4FAB">
          <w:t xml:space="preserve"> </w:t>
        </w:r>
        <w:r w:rsidR="008924A0" w:rsidDel="00DE4FAB">
          <w:t>(</w:t>
        </w:r>
        <w:r w:rsidR="00D35EC6" w:rsidDel="00DE4FAB">
          <w:t xml:space="preserve">as </w:t>
        </w:r>
        <w:r w:rsidR="009429EF" w:rsidDel="00DE4FAB">
          <w:t>included in the payload of the Direct Communication Request</w:t>
        </w:r>
        <w:r w:rsidR="008924A0" w:rsidDel="00DE4FAB">
          <w:t>) instead</w:t>
        </w:r>
        <w:r w:rsidR="00EA7FCA" w:rsidDel="00DE4FAB">
          <w:t>.</w:t>
        </w:r>
      </w:moveFrom>
    </w:p>
    <w:p w14:paraId="3195AEE2" w14:textId="5417C77F" w:rsidR="00637804" w:rsidDel="008F723F" w:rsidRDefault="00637804" w:rsidP="006831E7">
      <w:pPr>
        <w:ind w:left="1298"/>
        <w:rPr>
          <w:moveFrom w:id="383" w:author="r01" w:date="2020-06-08T12:20:00Z"/>
        </w:rPr>
      </w:pPr>
      <w:moveFromRangeStart w:id="384" w:author="r01" w:date="2020-06-08T12:20:00Z" w:name="move42511236"/>
      <w:moveFromRangeEnd w:id="381"/>
      <w:moveFrom w:id="385" w:author="r01" w:date="2020-06-08T12:20:00Z">
        <w:r w:rsidDel="008F723F">
          <w:t>NOTE: the UE-to-Network Relay</w:t>
        </w:r>
        <w:r w:rsidR="00AE0D23" w:rsidDel="008F723F">
          <w:t xml:space="preserve"> may</w:t>
        </w:r>
        <w:r w:rsidDel="008F723F">
          <w:t xml:space="preserve"> </w:t>
        </w:r>
        <w:r w:rsidR="00AE0D23" w:rsidDel="008F723F">
          <w:t>(re-)</w:t>
        </w:r>
        <w:r w:rsidDel="008F723F">
          <w:t>use the PDU session that it has established in step 2 of solution#6 for layer-3 UE-to-Network relays, or step 0 of solution#7 for layer-2 UE-to-Network relays</w:t>
        </w:r>
        <w:r w:rsidR="001F0F25" w:rsidDel="008F723F">
          <w:t xml:space="preserve"> to send the Relay Service Code to the UE-to-Network Relay’s </w:t>
        </w:r>
        <w:r w:rsidR="0058372F" w:rsidDel="008F723F">
          <w:t xml:space="preserve">serving </w:t>
        </w:r>
        <w:r w:rsidR="001F0F25" w:rsidDel="008F723F">
          <w:t>AMF</w:t>
        </w:r>
        <w:r w:rsidDel="008F723F">
          <w:t xml:space="preserve">. </w:t>
        </w:r>
      </w:moveFrom>
    </w:p>
    <w:moveFromRangeEnd w:id="384"/>
    <w:p w14:paraId="2B36DABB" w14:textId="186FB39A" w:rsidR="00DC5365" w:rsidRDefault="00EA7FCA" w:rsidP="00DE4FAB">
      <w:pPr>
        <w:numPr>
          <w:ilvl w:val="0"/>
          <w:numId w:val="25"/>
        </w:numPr>
        <w:rPr>
          <w:ins w:id="386" w:author="r01" w:date="2020-06-08T13:38:00Z"/>
        </w:rPr>
      </w:pPr>
      <w:r>
        <w:t>The UE-to-Network Relay</w:t>
      </w:r>
      <w:r w:rsidR="007B05CF">
        <w:t>’</w:t>
      </w:r>
      <w:r>
        <w:t xml:space="preserve">s serving AMF will verify </w:t>
      </w:r>
      <w:r w:rsidR="001472A7">
        <w:t xml:space="preserve">for each UE-to-Network Relay </w:t>
      </w:r>
      <w:del w:id="387" w:author="r01" w:date="2020-06-08T16:44:00Z">
        <w:r w:rsidR="001472A7" w:rsidDel="00F17B58">
          <w:delText>in the Aggregated</w:delText>
        </w:r>
      </w:del>
      <w:ins w:id="388" w:author="r01" w:date="2020-06-08T16:44:00Z">
        <w:r w:rsidR="00F17B58">
          <w:t>for which a</w:t>
        </w:r>
      </w:ins>
      <w:r w:rsidR="001472A7">
        <w:t xml:space="preserve"> Discovery Report</w:t>
      </w:r>
      <w:ins w:id="389" w:author="r01" w:date="2020-06-08T16:44:00Z">
        <w:r w:rsidR="00F17B58">
          <w:t xml:space="preserve"> was received</w:t>
        </w:r>
      </w:ins>
      <w:r w:rsidR="001472A7">
        <w:t xml:space="preserve">, whether </w:t>
      </w:r>
      <w:r w:rsidR="00B20BB2">
        <w:t xml:space="preserve">or not </w:t>
      </w:r>
      <w:r>
        <w:t xml:space="preserve">the UE-to-Network Relay is </w:t>
      </w:r>
      <w:r w:rsidR="00E03A84">
        <w:t xml:space="preserve">currently </w:t>
      </w:r>
      <w:r>
        <w:t xml:space="preserve">capable to meet the requirement associated with the Relay Service Code’s </w:t>
      </w:r>
      <w:r w:rsidR="00C0149B">
        <w:t>PDU</w:t>
      </w:r>
      <w:r>
        <w:t xml:space="preserve"> </w:t>
      </w:r>
      <w:r w:rsidR="00781D2A">
        <w:t xml:space="preserve">session </w:t>
      </w:r>
      <w:r>
        <w:t xml:space="preserve">parameters, such as </w:t>
      </w:r>
      <w:r w:rsidR="003378E4">
        <w:t>PLMN</w:t>
      </w:r>
      <w:r w:rsidR="003838B3">
        <w:t xml:space="preserve">-ID, </w:t>
      </w:r>
      <w:r>
        <w:t>S-NSSAI</w:t>
      </w:r>
      <w:del w:id="390" w:author="r05" w:date="2020-06-11T17:45:00Z">
        <w:r w:rsidDel="00B561A5">
          <w:delText>,</w:delText>
        </w:r>
        <w:r w:rsidR="00C0149B" w:rsidDel="00B561A5">
          <w:delText xml:space="preserve"> CAG </w:delText>
        </w:r>
        <w:r w:rsidR="00FD7BE2" w:rsidDel="00B561A5">
          <w:delText>ID</w:delText>
        </w:r>
        <w:r w:rsidR="00C0149B" w:rsidDel="00B561A5">
          <w:delText>/NID</w:delText>
        </w:r>
      </w:del>
      <w:r w:rsidR="00C0149B">
        <w:t>,</w:t>
      </w:r>
      <w:r>
        <w:t xml:space="preserve"> DNN</w:t>
      </w:r>
      <w:r w:rsidR="00C0149B">
        <w:t xml:space="preserve">. </w:t>
      </w:r>
      <w:r w:rsidR="00A610C0">
        <w:t>To this end, the AMF may contact some other network functions</w:t>
      </w:r>
      <w:ins w:id="391" w:author="r01" w:date="2020-06-08T13:36:00Z">
        <w:r w:rsidR="00091F34">
          <w:t xml:space="preserve"> to verify </w:t>
        </w:r>
      </w:ins>
      <w:ins w:id="392" w:author="r01" w:date="2020-06-08T13:37:00Z">
        <w:r w:rsidR="00DC5365">
          <w:t>if the UE-to-Network can meet those requirements,</w:t>
        </w:r>
      </w:ins>
      <w:del w:id="393" w:author="r01" w:date="2020-06-08T13:37:00Z">
        <w:r w:rsidR="008C1FD6" w:rsidDel="00DC5365">
          <w:delText>,</w:delText>
        </w:r>
      </w:del>
      <w:r w:rsidR="008C1FD6">
        <w:t xml:space="preserve"> </w:t>
      </w:r>
      <w:ins w:id="394" w:author="r01" w:date="2020-06-08T13:36:00Z">
        <w:r w:rsidR="00091F34">
          <w:t>for example</w:t>
        </w:r>
      </w:ins>
      <w:ins w:id="395" w:author="r01" w:date="2020-06-08T13:37:00Z">
        <w:r w:rsidR="00DC5365">
          <w:t xml:space="preserve"> </w:t>
        </w:r>
      </w:ins>
      <w:ins w:id="396" w:author="r01" w:date="2020-06-08T13:38:00Z">
        <w:r w:rsidR="00DC5365">
          <w:t>the AMF may contact:</w:t>
        </w:r>
      </w:ins>
    </w:p>
    <w:p w14:paraId="378B8E10" w14:textId="749C657B" w:rsidR="00DC5365" w:rsidRDefault="008C1FD6" w:rsidP="00F17B58">
      <w:pPr>
        <w:numPr>
          <w:ilvl w:val="1"/>
          <w:numId w:val="41"/>
        </w:numPr>
        <w:rPr>
          <w:ins w:id="397" w:author="r01" w:date="2020-06-08T13:41:00Z"/>
        </w:rPr>
      </w:pPr>
      <w:del w:id="398" w:author="r01" w:date="2020-06-08T13:36:00Z">
        <w:r w:rsidDel="00091F34">
          <w:delText>e</w:delText>
        </w:r>
      </w:del>
      <w:del w:id="399" w:author="r01" w:date="2020-06-08T13:35:00Z">
        <w:r w:rsidDel="00091F34">
          <w:delText>.g.</w:delText>
        </w:r>
      </w:del>
      <w:del w:id="400" w:author="r01" w:date="2020-06-08T13:38:00Z">
        <w:r w:rsidDel="00DC5365">
          <w:delText xml:space="preserve"> the </w:delText>
        </w:r>
      </w:del>
      <w:r>
        <w:t>NSSF</w:t>
      </w:r>
      <w:ins w:id="401" w:author="r01" w:date="2020-06-08T13:38:00Z">
        <w:r w:rsidR="00DC5365">
          <w:t xml:space="preserve">, e.g. </w:t>
        </w:r>
      </w:ins>
      <w:del w:id="402" w:author="r01" w:date="2020-06-08T13:38:00Z">
        <w:r w:rsidDel="00DC5365">
          <w:delText xml:space="preserve"> (</w:delText>
        </w:r>
      </w:del>
      <w:del w:id="403" w:author="r01" w:date="2020-06-08T13:35:00Z">
        <w:r w:rsidDel="00091F34">
          <w:delText xml:space="preserve">about </w:delText>
        </w:r>
      </w:del>
      <w:ins w:id="404" w:author="r01" w:date="2020-06-08T13:35:00Z">
        <w:r w:rsidR="00091F34">
          <w:t xml:space="preserve">to verify if the UE-to-Network Relay </w:t>
        </w:r>
      </w:ins>
      <w:ins w:id="405" w:author="r01" w:date="2020-06-08T13:38:00Z">
        <w:r w:rsidR="00DC5365">
          <w:t xml:space="preserve">is </w:t>
        </w:r>
      </w:ins>
      <w:r>
        <w:t>allowed</w:t>
      </w:r>
      <w:ins w:id="406" w:author="r01" w:date="2020-06-08T13:38:00Z">
        <w:r w:rsidR="00DC5365">
          <w:t xml:space="preserve"> access to a requested</w:t>
        </w:r>
      </w:ins>
      <w:r>
        <w:t xml:space="preserve"> network slice</w:t>
      </w:r>
      <w:ins w:id="407" w:author="r01" w:date="2020-06-08T13:38:00Z">
        <w:r w:rsidR="00DC5365">
          <w:t xml:space="preserve">, and if not </w:t>
        </w:r>
      </w:ins>
      <w:ins w:id="408" w:author="r01" w:date="2020-06-08T13:51:00Z">
        <w:r w:rsidR="008635A8">
          <w:t xml:space="preserve">whether or not </w:t>
        </w:r>
      </w:ins>
      <w:ins w:id="409" w:author="r01" w:date="2020-06-08T13:38:00Z">
        <w:r w:rsidR="00DC5365">
          <w:t>the UE-to-Network r</w:t>
        </w:r>
      </w:ins>
      <w:ins w:id="410" w:author="r01" w:date="2020-06-08T13:39:00Z">
        <w:r w:rsidR="00DC5365">
          <w:t xml:space="preserve">elay can be given (temporary) access to the requested network slice for the purpose of relaying. </w:t>
        </w:r>
      </w:ins>
    </w:p>
    <w:p w14:paraId="47A3C931" w14:textId="64699A35" w:rsidR="00DC5365" w:rsidRDefault="008C1FD6" w:rsidP="00F17B58">
      <w:pPr>
        <w:numPr>
          <w:ilvl w:val="1"/>
          <w:numId w:val="41"/>
        </w:numPr>
        <w:rPr>
          <w:ins w:id="411" w:author="r01" w:date="2020-06-08T13:46:00Z"/>
        </w:rPr>
      </w:pPr>
      <w:del w:id="412" w:author="r01" w:date="2020-06-08T13:38:00Z">
        <w:r w:rsidDel="00DC5365">
          <w:delText>s</w:delText>
        </w:r>
      </w:del>
      <w:del w:id="413" w:author="r01" w:date="2020-06-08T13:41:00Z">
        <w:r w:rsidDel="00DC5365">
          <w:delText xml:space="preserve">), the </w:delText>
        </w:r>
      </w:del>
      <w:r>
        <w:t>SMF</w:t>
      </w:r>
      <w:ins w:id="414" w:author="r01" w:date="2020-06-08T13:41:00Z">
        <w:r w:rsidR="00DC5365">
          <w:t xml:space="preserve">, e.g. to check </w:t>
        </w:r>
      </w:ins>
      <w:del w:id="415" w:author="r01" w:date="2020-06-08T13:42:00Z">
        <w:r w:rsidDel="00DC5365">
          <w:delText xml:space="preserve"> (</w:delText>
        </w:r>
      </w:del>
      <w:r>
        <w:t>about</w:t>
      </w:r>
      <w:r w:rsidR="00346DE2">
        <w:t xml:space="preserve"> other</w:t>
      </w:r>
      <w:r>
        <w:t xml:space="preserve"> ongoing PDU sessions</w:t>
      </w:r>
      <w:r w:rsidR="00346DE2">
        <w:t xml:space="preserve"> of the UE-to-Network Relay</w:t>
      </w:r>
      <w:ins w:id="416" w:author="r05" w:date="2020-06-11T17:48:00Z">
        <w:r w:rsidR="00A7719C">
          <w:t xml:space="preserve"> (e.g. to serve</w:t>
        </w:r>
      </w:ins>
      <w:ins w:id="417" w:author="r05" w:date="2020-06-11T17:49:00Z">
        <w:r w:rsidR="00A7719C">
          <w:t xml:space="preserve"> itself or</w:t>
        </w:r>
      </w:ins>
      <w:bookmarkStart w:id="418" w:name="_GoBack"/>
      <w:bookmarkEnd w:id="418"/>
      <w:ins w:id="419" w:author="r05" w:date="2020-06-11T17:48:00Z">
        <w:r w:rsidR="00A7719C">
          <w:t xml:space="preserve"> other Remote UEs) </w:t>
        </w:r>
      </w:ins>
      <w:r>
        <w:t xml:space="preserve"> and their QoS</w:t>
      </w:r>
      <w:ins w:id="420" w:author="r01" w:date="2020-06-08T13:42:00Z">
        <w:del w:id="421" w:author="wd" w:date="2020-06-10T16:16:00Z">
          <w:r w:rsidR="00DC5365" w:rsidDel="00D224A6">
            <w:delText xml:space="preserve">, and assess whether one or more PDU sessions </w:delText>
          </w:r>
        </w:del>
      </w:ins>
      <w:ins w:id="422" w:author="r01" w:date="2020-06-08T13:43:00Z">
        <w:del w:id="423" w:author="wd" w:date="2020-06-10T16:16:00Z">
          <w:r w:rsidR="00DC5365" w:rsidDel="00D224A6">
            <w:delText xml:space="preserve">can be added or adjusted </w:delText>
          </w:r>
        </w:del>
      </w:ins>
      <w:ins w:id="424" w:author="r01" w:date="2020-06-08T13:45:00Z">
        <w:del w:id="425" w:author="wd" w:date="2020-06-10T16:16:00Z">
          <w:r w:rsidR="00DC5365" w:rsidDel="00D224A6">
            <w:delText xml:space="preserve">within the UE-to-Network Relay in order </w:delText>
          </w:r>
        </w:del>
      </w:ins>
      <w:ins w:id="426" w:author="r01" w:date="2020-06-08T13:43:00Z">
        <w:del w:id="427" w:author="wd" w:date="2020-06-10T16:16:00Z">
          <w:r w:rsidR="00DC5365" w:rsidDel="00D224A6">
            <w:delText>to meet the requirements of the requested</w:delText>
          </w:r>
        </w:del>
      </w:ins>
      <w:ins w:id="428" w:author="r01" w:date="2020-06-08T13:44:00Z">
        <w:del w:id="429" w:author="wd" w:date="2020-06-10T16:16:00Z">
          <w:r w:rsidR="00DC5365" w:rsidDel="00D224A6">
            <w:delText xml:space="preserve"> network slice requested by the Remote UE</w:delText>
          </w:r>
        </w:del>
      </w:ins>
      <w:ins w:id="430" w:author="r01" w:date="2020-06-08T14:11:00Z">
        <w:r w:rsidR="005E3849">
          <w:t>.</w:t>
        </w:r>
      </w:ins>
    </w:p>
    <w:p w14:paraId="4B60E818" w14:textId="2171CE2A" w:rsidR="003B1764" w:rsidDel="00D224A6" w:rsidRDefault="008C1FD6" w:rsidP="00F17B58">
      <w:pPr>
        <w:numPr>
          <w:ilvl w:val="1"/>
          <w:numId w:val="41"/>
        </w:numPr>
        <w:rPr>
          <w:ins w:id="431" w:author="r02" w:date="2020-06-09T16:28:00Z"/>
          <w:del w:id="432" w:author="wd" w:date="2020-06-10T16:16:00Z"/>
        </w:rPr>
      </w:pPr>
      <w:del w:id="433" w:author="wd" w:date="2020-06-10T16:16:00Z">
        <w:r w:rsidDel="00D224A6">
          <w:delText>),</w:delText>
        </w:r>
        <w:r w:rsidR="00346DE2" w:rsidDel="00D224A6">
          <w:delText xml:space="preserve"> the</w:delText>
        </w:r>
        <w:r w:rsidDel="00D224A6">
          <w:delText xml:space="preserve"> UDM</w:delText>
        </w:r>
      </w:del>
      <w:ins w:id="434" w:author="r01" w:date="2020-06-08T13:52:00Z">
        <w:del w:id="435" w:author="wd" w:date="2020-06-10T16:16:00Z">
          <w:r w:rsidR="008635A8" w:rsidDel="00D224A6">
            <w:delText>, e.g. to verify if the UE-to-Network Relay is allowed access to a requested NPN, and if not whether or not the UE-to-Network relay can be given (temporary) access to the requested NPN for the purpose of relaying.</w:delText>
          </w:r>
        </w:del>
      </w:ins>
      <w:del w:id="436" w:author="wd" w:date="2020-06-10T16:16:00Z">
        <w:r w:rsidDel="00D224A6">
          <w:delText xml:space="preserve"> (for subscription related information), </w:delText>
        </w:r>
        <w:r w:rsidR="009447F1" w:rsidDel="00D224A6">
          <w:delText xml:space="preserve">the </w:delText>
        </w:r>
        <w:r w:rsidDel="00D224A6">
          <w:delText>PCF (for policy information</w:delText>
        </w:r>
        <w:r w:rsidR="00FE75C1" w:rsidDel="00D224A6">
          <w:delText>)</w:delText>
        </w:r>
        <w:r w:rsidR="005739F6" w:rsidDel="00D224A6">
          <w:delText>,</w:delText>
        </w:r>
        <w:r w:rsidR="00FE75C1" w:rsidDel="00D224A6">
          <w:delText xml:space="preserve"> etc. </w:delText>
        </w:r>
      </w:del>
    </w:p>
    <w:p w14:paraId="26943CCC" w14:textId="745E3617" w:rsidR="0059386C" w:rsidDel="00C74AA4" w:rsidRDefault="0059386C" w:rsidP="00F17B58">
      <w:pPr>
        <w:numPr>
          <w:ilvl w:val="1"/>
          <w:numId w:val="41"/>
        </w:numPr>
        <w:rPr>
          <w:ins w:id="437" w:author="r02" w:date="2020-06-09T17:45:00Z"/>
          <w:moveFrom w:id="438" w:author="r05" w:date="2020-06-11T17:40:00Z"/>
        </w:rPr>
      </w:pPr>
      <w:moveFromRangeStart w:id="439" w:author="r05" w:date="2020-06-11T17:40:00Z" w:name="move42789643"/>
      <w:moveFrom w:id="440" w:author="r05" w:date="2020-06-11T17:40:00Z">
        <w:ins w:id="441" w:author="r02" w:date="2020-06-09T17:45:00Z">
          <w:r w:rsidDel="00C74AA4">
            <w:t xml:space="preserve">PCF, e.g. to fetch the </w:t>
          </w:r>
        </w:ins>
        <w:ins w:id="442" w:author="r02" w:date="2020-06-09T17:46:00Z">
          <w:r w:rsidDel="00C74AA4">
            <w:t xml:space="preserve">policies, such as the </w:t>
          </w:r>
        </w:ins>
        <w:ins w:id="443" w:author="r02" w:date="2020-06-09T17:45:00Z">
          <w:r w:rsidRPr="0059386C" w:rsidDel="00C74AA4">
            <w:t>UE Route Selection Policy (URSP)</w:t>
          </w:r>
        </w:ins>
        <w:ins w:id="444" w:author="r02" w:date="2020-06-09T17:46:00Z">
          <w:r w:rsidDel="00C74AA4">
            <w:t xml:space="preserve">, that are currently active for a </w:t>
          </w:r>
        </w:ins>
        <w:ins w:id="445" w:author="r02" w:date="2020-06-09T17:47:00Z">
          <w:r w:rsidDel="00C74AA4">
            <w:t>UE-to-Network rela</w:t>
          </w:r>
        </w:ins>
        <w:ins w:id="446" w:author="r02" w:date="2020-06-09T17:48:00Z">
          <w:r w:rsidR="00D57E9B" w:rsidDel="00C74AA4">
            <w:t>y.</w:t>
          </w:r>
        </w:ins>
      </w:moveFrom>
    </w:p>
    <w:moveFromRangeEnd w:id="439"/>
    <w:p w14:paraId="5D4DF881" w14:textId="43C1907D" w:rsidR="00C74AA4" w:rsidDel="00C74AA4" w:rsidRDefault="00D224A6">
      <w:pPr>
        <w:numPr>
          <w:ilvl w:val="1"/>
          <w:numId w:val="41"/>
        </w:numPr>
        <w:ind w:left="1080"/>
        <w:rPr>
          <w:del w:id="447" w:author="r05" w:date="2020-06-11T17:40:00Z"/>
          <w:moveTo w:id="448" w:author="r05" w:date="2020-06-11T17:40:00Z"/>
        </w:rPr>
        <w:pPrChange w:id="449" w:author="r05" w:date="2020-06-11T17:40:00Z">
          <w:pPr>
            <w:numPr>
              <w:ilvl w:val="1"/>
              <w:numId w:val="41"/>
            </w:numPr>
            <w:ind w:left="1440" w:hanging="360"/>
          </w:pPr>
        </w:pPrChange>
      </w:pPr>
      <w:ins w:id="450" w:author="wd" w:date="2020-06-10T16:17:00Z">
        <w:r w:rsidRPr="00C74AA4">
          <w:rPr>
            <w:rFonts w:eastAsia="Times New Roman"/>
            <w:color w:val="FF0000"/>
          </w:rPr>
          <w:t xml:space="preserve">Editor’s note: it is FFS whether other NFs may be used for this, such as </w:t>
        </w:r>
      </w:ins>
      <w:moveToRangeStart w:id="451" w:author="r05" w:date="2020-06-11T17:40:00Z" w:name="move42789643"/>
      <w:moveTo w:id="452" w:author="r05" w:date="2020-06-11T17:40:00Z">
        <w:r w:rsidR="00C74AA4" w:rsidRPr="00C74AA4">
          <w:rPr>
            <w:color w:val="FF0000"/>
            <w:rPrChange w:id="453" w:author="r05" w:date="2020-06-11T17:41:00Z">
              <w:rPr/>
            </w:rPrChange>
          </w:rPr>
          <w:t>PCF</w:t>
        </w:r>
      </w:moveTo>
      <w:ins w:id="454" w:author="r05" w:date="2020-06-11T17:41:00Z">
        <w:r w:rsidR="00C74AA4">
          <w:rPr>
            <w:color w:val="FF0000"/>
          </w:rPr>
          <w:t xml:space="preserve"> (</w:t>
        </w:r>
      </w:ins>
      <w:moveTo w:id="455" w:author="r05" w:date="2020-06-11T17:40:00Z">
        <w:del w:id="456" w:author="r05" w:date="2020-06-11T17:41:00Z">
          <w:r w:rsidR="00C74AA4" w:rsidRPr="00C74AA4" w:rsidDel="00C74AA4">
            <w:rPr>
              <w:color w:val="FF0000"/>
              <w:rPrChange w:id="457" w:author="r05" w:date="2020-06-11T17:41:00Z">
                <w:rPr/>
              </w:rPrChange>
            </w:rPr>
            <w:delText xml:space="preserve">, </w:delText>
          </w:r>
        </w:del>
        <w:r w:rsidR="00C74AA4" w:rsidRPr="00C74AA4">
          <w:rPr>
            <w:color w:val="FF0000"/>
            <w:rPrChange w:id="458" w:author="r05" w:date="2020-06-11T17:41:00Z">
              <w:rPr/>
            </w:rPrChange>
          </w:rPr>
          <w:t>e.g. to fetch the policies, such as the UE Route Selection Policy (URSP), that are currently active for a UE-to-Network relay</w:t>
        </w:r>
      </w:moveTo>
      <w:ins w:id="459" w:author="r05" w:date="2020-06-11T17:41:00Z">
        <w:r w:rsidR="00C74AA4">
          <w:rPr>
            <w:color w:val="FF0000"/>
          </w:rPr>
          <w:t xml:space="preserve">), </w:t>
        </w:r>
      </w:ins>
      <w:moveTo w:id="460" w:author="r05" w:date="2020-06-11T17:40:00Z">
        <w:del w:id="461" w:author="r05" w:date="2020-06-11T17:41:00Z">
          <w:r w:rsidR="00C74AA4" w:rsidRPr="00C74AA4" w:rsidDel="00C74AA4">
            <w:rPr>
              <w:color w:val="FF0000"/>
              <w:rPrChange w:id="462" w:author="r05" w:date="2020-06-11T17:41:00Z">
                <w:rPr/>
              </w:rPrChange>
            </w:rPr>
            <w:delText>.</w:delText>
          </w:r>
        </w:del>
      </w:moveTo>
    </w:p>
    <w:moveToRangeEnd w:id="451"/>
    <w:p w14:paraId="707F389B" w14:textId="79FBE518" w:rsidR="00B76D44" w:rsidDel="00D224A6" w:rsidRDefault="00E46FCE" w:rsidP="00C74AA4">
      <w:pPr>
        <w:numPr>
          <w:ilvl w:val="1"/>
          <w:numId w:val="41"/>
        </w:numPr>
        <w:ind w:left="1080"/>
        <w:rPr>
          <w:ins w:id="463" w:author="r02" w:date="2020-06-09T16:49:00Z"/>
          <w:del w:id="464" w:author="wd" w:date="2020-06-10T16:17:00Z"/>
        </w:rPr>
      </w:pPr>
      <w:ins w:id="465" w:author="wd" w:date="2020-06-10T16:30:00Z">
        <w:r w:rsidRPr="00C74AA4">
          <w:rPr>
            <w:color w:val="FF0000"/>
          </w:rPr>
          <w:t xml:space="preserve">UDM </w:t>
        </w:r>
      </w:ins>
      <w:ins w:id="466" w:author="r05" w:date="2020-06-11T17:41:00Z">
        <w:r w:rsidR="00C74AA4">
          <w:rPr>
            <w:color w:val="FF0000"/>
          </w:rPr>
          <w:t xml:space="preserve">(e.g. </w:t>
        </w:r>
      </w:ins>
      <w:ins w:id="467" w:author="wd" w:date="2020-06-10T16:30:00Z">
        <w:r w:rsidRPr="00C74AA4">
          <w:rPr>
            <w:color w:val="FF0000"/>
          </w:rPr>
          <w:t>to verify if the UE-to-Network Relay is allowed to act as relay for a requested NPN</w:t>
        </w:r>
      </w:ins>
      <w:ins w:id="468" w:author="r05" w:date="2020-06-11T17:41:00Z">
        <w:r w:rsidR="00C74AA4">
          <w:rPr>
            <w:color w:val="FF0000"/>
          </w:rPr>
          <w:t>)</w:t>
        </w:r>
      </w:ins>
      <w:ins w:id="469" w:author="wd" w:date="2020-06-10T16:30:00Z">
        <w:r w:rsidRPr="00C74AA4">
          <w:rPr>
            <w:color w:val="FF0000"/>
          </w:rPr>
          <w:t xml:space="preserve">, or </w:t>
        </w:r>
      </w:ins>
      <w:ins w:id="470" w:author="wd" w:date="2020-06-10T16:17:00Z">
        <w:r w:rsidR="00D224A6" w:rsidRPr="00C74AA4">
          <w:rPr>
            <w:color w:val="FF0000"/>
          </w:rPr>
          <w:t xml:space="preserve">NWDAF (e.g. </w:t>
        </w:r>
      </w:ins>
      <w:ins w:id="471" w:author="wd" w:date="2020-06-10T16:30:00Z">
        <w:r w:rsidRPr="00C74AA4">
          <w:rPr>
            <w:color w:val="FF0000"/>
          </w:rPr>
          <w:t xml:space="preserve">for </w:t>
        </w:r>
      </w:ins>
      <w:ins w:id="472" w:author="wd" w:date="2020-06-10T16:17:00Z">
        <w:r w:rsidR="00D224A6" w:rsidRPr="00C74AA4">
          <w:rPr>
            <w:color w:val="FF0000"/>
          </w:rPr>
          <w:t xml:space="preserve">mobility analytics, user data congestion analytics, communication patterns). </w:t>
        </w:r>
      </w:ins>
      <w:ins w:id="473" w:author="r02" w:date="2020-06-09T16:28:00Z">
        <w:del w:id="474" w:author="wd" w:date="2020-06-10T16:17:00Z">
          <w:r w:rsidR="00755DD2" w:rsidDel="00D224A6">
            <w:delText xml:space="preserve">NWDAF, e.g. </w:delText>
          </w:r>
        </w:del>
      </w:ins>
      <w:ins w:id="475" w:author="r02" w:date="2020-06-09T16:47:00Z">
        <w:del w:id="476" w:author="wd" w:date="2020-06-10T16:17:00Z">
          <w:r w:rsidR="00B76D44" w:rsidDel="00D224A6">
            <w:delText xml:space="preserve">to fetch some analytics data that </w:delText>
          </w:r>
        </w:del>
      </w:ins>
      <w:ins w:id="477" w:author="r02" w:date="2020-06-09T16:48:00Z">
        <w:del w:id="478" w:author="wd" w:date="2020-06-10T16:17:00Z">
          <w:r w:rsidR="00B76D44" w:rsidDel="00D224A6">
            <w:delText xml:space="preserve">may impact the performance of selecting a particular UE-to-Network relay over another one (e.g. mobility analytics, user data congestion analytics, </w:delText>
          </w:r>
        </w:del>
      </w:ins>
      <w:ins w:id="479" w:author="r02" w:date="2020-06-09T16:49:00Z">
        <w:del w:id="480" w:author="wd" w:date="2020-06-10T16:17:00Z">
          <w:r w:rsidR="00B76D44" w:rsidDel="00D224A6">
            <w:delText>communication patterns)</w:delText>
          </w:r>
        </w:del>
      </w:ins>
      <w:ins w:id="481" w:author="r02" w:date="2020-06-09T16:30:00Z">
        <w:del w:id="482" w:author="wd" w:date="2020-06-10T16:17:00Z">
          <w:r w:rsidR="00B9781D" w:rsidDel="00D224A6">
            <w:delText xml:space="preserve">. </w:delText>
          </w:r>
        </w:del>
      </w:ins>
    </w:p>
    <w:p w14:paraId="23CE3672" w14:textId="5663E4F8" w:rsidR="00755DD2" w:rsidRDefault="00B76D44" w:rsidP="00D224A6">
      <w:pPr>
        <w:ind w:left="1080"/>
        <w:rPr>
          <w:ins w:id="483" w:author="r01" w:date="2020-06-08T13:46:00Z"/>
        </w:rPr>
      </w:pPr>
      <w:ins w:id="484" w:author="r02" w:date="2020-06-09T16:50:00Z">
        <w:del w:id="485" w:author="wd" w:date="2020-06-10T16:17:00Z">
          <w:r w:rsidDel="00D224A6">
            <w:delText xml:space="preserve">NOTE: </w:delText>
          </w:r>
        </w:del>
      </w:ins>
      <w:ins w:id="486" w:author="r02" w:date="2020-06-09T16:30:00Z">
        <w:del w:id="487" w:author="wd" w:date="2020-06-10T16:17:00Z">
          <w:r w:rsidR="00B9781D" w:rsidDel="00D224A6">
            <w:delText xml:space="preserve">Potentially a new feature could be added </w:delText>
          </w:r>
        </w:del>
      </w:ins>
      <w:ins w:id="488" w:author="r02" w:date="2020-06-09T16:49:00Z">
        <w:del w:id="489" w:author="wd" w:date="2020-06-10T16:17:00Z">
          <w:r w:rsidDel="00D224A6">
            <w:delText xml:space="preserve">to NWDAF </w:delText>
          </w:r>
        </w:del>
      </w:ins>
      <w:ins w:id="490" w:author="r02" w:date="2020-06-09T16:30:00Z">
        <w:del w:id="491" w:author="wd" w:date="2020-06-10T16:17:00Z">
          <w:r w:rsidR="00B9781D" w:rsidDel="00D224A6">
            <w:delText xml:space="preserve">to assess the </w:delText>
          </w:r>
        </w:del>
      </w:ins>
      <w:ins w:id="492" w:author="r02" w:date="2020-06-09T16:29:00Z">
        <w:del w:id="493" w:author="wd" w:date="2020-06-10T16:17:00Z">
          <w:r w:rsidR="00755DD2" w:rsidRPr="00755DD2" w:rsidDel="00D224A6">
            <w:delText>reputation of UE-to-Network relay</w:delText>
          </w:r>
        </w:del>
      </w:ins>
      <w:ins w:id="494" w:author="r02" w:date="2020-06-09T16:30:00Z">
        <w:del w:id="495" w:author="wd" w:date="2020-06-10T16:17:00Z">
          <w:r w:rsidR="00B9781D" w:rsidDel="00D224A6">
            <w:delText>s</w:delText>
          </w:r>
        </w:del>
      </w:ins>
      <w:ins w:id="496" w:author="r02" w:date="2020-06-09T16:32:00Z">
        <w:del w:id="497" w:author="wd" w:date="2020-06-10T16:17:00Z">
          <w:r w:rsidR="00470430" w:rsidDel="00D224A6">
            <w:delText xml:space="preserve"> by anal</w:delText>
          </w:r>
        </w:del>
      </w:ins>
      <w:ins w:id="498" w:author="r02" w:date="2020-06-09T16:33:00Z">
        <w:del w:id="499" w:author="wd" w:date="2020-06-10T16:17:00Z">
          <w:r w:rsidR="00470430" w:rsidDel="00D224A6">
            <w:delText>yzing how these UEs behave whilst relaying traffic from a Remote UE</w:delText>
          </w:r>
        </w:del>
      </w:ins>
      <w:ins w:id="500" w:author="r02" w:date="2020-06-09T16:37:00Z">
        <w:del w:id="501" w:author="wd" w:date="2020-06-10T16:17:00Z">
          <w:r w:rsidR="00806FAF" w:rsidDel="00D224A6">
            <w:delText>, e.g. whether they thrott</w:delText>
          </w:r>
        </w:del>
      </w:ins>
      <w:ins w:id="502" w:author="r02" w:date="2020-06-09T16:38:00Z">
        <w:del w:id="503" w:author="wd" w:date="2020-06-10T16:17:00Z">
          <w:r w:rsidR="00806FAF" w:rsidDel="00D224A6">
            <w:delText xml:space="preserve">le bandwidth for the relayed traffic or drop connections used for relaying </w:delText>
          </w:r>
        </w:del>
      </w:ins>
      <w:ins w:id="504" w:author="r02" w:date="2020-06-09T16:33:00Z">
        <w:del w:id="505" w:author="wd" w:date="2020-06-10T16:17:00Z">
          <w:r w:rsidR="00470430" w:rsidDel="00D224A6">
            <w:delText>(possibly even signalled by the Remote UE if this leads to performance or other issues</w:delText>
          </w:r>
        </w:del>
      </w:ins>
      <w:ins w:id="506" w:author="r02" w:date="2020-06-09T16:34:00Z">
        <w:del w:id="507" w:author="wd" w:date="2020-06-10T16:17:00Z">
          <w:r w:rsidR="00470430" w:rsidDel="00D224A6">
            <w:delText>). Based on this analysis, a UE-to-Network relay</w:delText>
          </w:r>
        </w:del>
      </w:ins>
      <w:ins w:id="508" w:author="r02" w:date="2020-06-09T16:29:00Z">
        <w:del w:id="509" w:author="wd" w:date="2020-06-10T16:17:00Z">
          <w:r w:rsidR="00755DD2" w:rsidRPr="00755DD2" w:rsidDel="00D224A6">
            <w:delText xml:space="preserve"> </w:delText>
          </w:r>
        </w:del>
      </w:ins>
      <w:ins w:id="510" w:author="r02" w:date="2020-06-09T16:51:00Z">
        <w:del w:id="511" w:author="wd" w:date="2020-06-10T16:17:00Z">
          <w:r w:rsidDel="00D224A6">
            <w:delText xml:space="preserve">could </w:delText>
          </w:r>
        </w:del>
      </w:ins>
      <w:ins w:id="512" w:author="r02" w:date="2020-06-09T16:35:00Z">
        <w:del w:id="513" w:author="wd" w:date="2020-06-10T16:17:00Z">
          <w:r w:rsidR="00470430" w:rsidDel="00D224A6">
            <w:delText>be flagged as UEs with</w:delText>
          </w:r>
        </w:del>
      </w:ins>
      <w:ins w:id="514" w:author="r02" w:date="2020-06-09T16:29:00Z">
        <w:del w:id="515" w:author="wd" w:date="2020-06-10T16:17:00Z">
          <w:r w:rsidR="00755DD2" w:rsidRPr="00755DD2" w:rsidDel="00D224A6">
            <w:delText xml:space="preserve"> an increased risk of not being trustworthy</w:delText>
          </w:r>
        </w:del>
      </w:ins>
      <w:ins w:id="516" w:author="r02" w:date="2020-06-09T16:35:00Z">
        <w:del w:id="517" w:author="wd" w:date="2020-06-10T16:17:00Z">
          <w:r w:rsidR="00470430" w:rsidDel="00D224A6">
            <w:delText>, which may influence whether or not they are selected to act as a UE-to-Network relay</w:delText>
          </w:r>
        </w:del>
      </w:ins>
      <w:ins w:id="518" w:author="r02" w:date="2020-06-09T16:29:00Z">
        <w:del w:id="519" w:author="wd" w:date="2020-06-10T16:17:00Z">
          <w:r w:rsidR="00755DD2" w:rsidRPr="00755DD2" w:rsidDel="00D224A6">
            <w:delText>.</w:delText>
          </w:r>
        </w:del>
      </w:ins>
    </w:p>
    <w:p w14:paraId="080B1693" w14:textId="71723542" w:rsidR="00E07CB0" w:rsidRDefault="00960960" w:rsidP="00BC62D8">
      <w:pPr>
        <w:ind w:left="720"/>
        <w:rPr>
          <w:ins w:id="520" w:author="r01" w:date="2020-06-08T13:29:00Z"/>
        </w:rPr>
      </w:pPr>
      <w:del w:id="521" w:author="r01" w:date="2020-06-08T16:41:00Z">
        <w:r w:rsidDel="00F17B58">
          <w:delText>In addition</w:delText>
        </w:r>
      </w:del>
      <w:ins w:id="522" w:author="r01" w:date="2020-06-08T16:41:00Z">
        <w:r w:rsidR="00F17B58">
          <w:t>After assessing for each UE-to-</w:t>
        </w:r>
      </w:ins>
      <w:ins w:id="523" w:author="r01" w:date="2020-06-08T16:42:00Z">
        <w:r w:rsidR="00F17B58">
          <w:t>Network Relay</w:t>
        </w:r>
      </w:ins>
      <w:ins w:id="524" w:author="r01" w:date="2020-06-08T16:44:00Z">
        <w:r w:rsidR="00F17B58">
          <w:t xml:space="preserve"> for which a Discovery Report was received</w:t>
        </w:r>
      </w:ins>
      <w:r>
        <w:t xml:space="preserve">, </w:t>
      </w:r>
      <w:r w:rsidR="00A50E74">
        <w:t>t</w:t>
      </w:r>
      <w:r w:rsidR="00AB2F4D">
        <w:t>he AMF will select the UE-to-Network Relay that is best suited to serve as relay for the requested</w:t>
      </w:r>
      <w:r w:rsidR="00781D2A">
        <w:t xml:space="preserve"> </w:t>
      </w:r>
      <w:r w:rsidR="00AB2F4D">
        <w:t xml:space="preserve">PDU </w:t>
      </w:r>
      <w:r w:rsidR="00781D2A">
        <w:t>session parameters</w:t>
      </w:r>
      <w:r w:rsidR="004E653C">
        <w:t xml:space="preserve"> from the</w:t>
      </w:r>
      <w:r w:rsidR="004E653C" w:rsidRPr="004E653C">
        <w:t xml:space="preserve"> </w:t>
      </w:r>
      <w:r w:rsidR="004E653C">
        <w:t>Remote UE</w:t>
      </w:r>
      <w:r w:rsidR="00781D2A">
        <w:t>.</w:t>
      </w:r>
    </w:p>
    <w:p w14:paraId="00AE0F94" w14:textId="30984C3A" w:rsidR="00F158A2" w:rsidDel="00841525" w:rsidRDefault="00F158A2" w:rsidP="00BC62D8">
      <w:pPr>
        <w:ind w:left="1080"/>
        <w:rPr>
          <w:del w:id="525" w:author="r01" w:date="2020-06-08T16:20:00Z"/>
        </w:rPr>
      </w:pPr>
      <w:ins w:id="526" w:author="r01" w:date="2020-06-08T13:29:00Z">
        <w:r>
          <w:rPr>
            <w:rFonts w:eastAsia="Times New Roman"/>
            <w:color w:val="FF0000"/>
          </w:rPr>
          <w:t>Editor’s Note: it is FFS how to deal with the case that multiple UE-to-Network Relays in vicinity of the Remote UE use different AMFs.</w:t>
        </w:r>
      </w:ins>
    </w:p>
    <w:p w14:paraId="65A566F0" w14:textId="5DC88AAB" w:rsidR="00FE45BF" w:rsidRDefault="00A50E74" w:rsidP="00F17B58">
      <w:pPr>
        <w:ind w:left="1080"/>
      </w:pPr>
      <w:moveFromRangeStart w:id="527" w:author="r01" w:date="2020-06-08T16:20:00Z" w:name="move42525627"/>
      <w:moveFrom w:id="528" w:author="r01" w:date="2020-06-08T16:20:00Z">
        <w:r w:rsidDel="00841525">
          <w:t xml:space="preserve">Optionally, the AMF may trigger an update </w:t>
        </w:r>
        <w:r w:rsidR="00FC4E43" w:rsidDel="00841525">
          <w:t xml:space="preserve">of </w:t>
        </w:r>
        <w:r w:rsidDel="00841525">
          <w:t xml:space="preserve">some of the other network functions to enable the </w:t>
        </w:r>
        <w:r w:rsidR="00FC4E43" w:rsidDel="00841525">
          <w:t xml:space="preserve">selected </w:t>
        </w:r>
        <w:r w:rsidDel="00841525">
          <w:t>UE-to-Network Relay to serve as a relay for the requested PDU session parameters, e.g. it may extend the Allowed NSSAI list for the UE-to-Network Relay or extend the Allowed CAG List for the UE-to-Network Relay with the CAG ID of the NPN that the Remote UE wishes to use.</w:t>
        </w:r>
      </w:moveFrom>
      <w:moveFromRangeEnd w:id="527"/>
    </w:p>
    <w:p w14:paraId="55B54D51" w14:textId="5B047C51" w:rsidR="003B5654" w:rsidRDefault="00FC4E43" w:rsidP="00DE4FAB">
      <w:pPr>
        <w:numPr>
          <w:ilvl w:val="0"/>
          <w:numId w:val="25"/>
        </w:numPr>
      </w:pPr>
      <w:r>
        <w:t xml:space="preserve">The </w:t>
      </w:r>
      <w:r w:rsidR="00C0149B">
        <w:t xml:space="preserve">AMF </w:t>
      </w:r>
      <w:ins w:id="529" w:author="r01" w:date="2020-06-08T15:34:00Z">
        <w:r w:rsidR="007D6505">
          <w:t xml:space="preserve">sends a Relay </w:t>
        </w:r>
      </w:ins>
      <w:ins w:id="530" w:author="r01" w:date="2020-06-08T15:35:00Z">
        <w:r w:rsidR="007D6505">
          <w:t>A</w:t>
        </w:r>
      </w:ins>
      <w:ins w:id="531" w:author="r01" w:date="2020-06-08T15:34:00Z">
        <w:r w:rsidR="007D6505">
          <w:t>ccepted</w:t>
        </w:r>
      </w:ins>
      <w:ins w:id="532" w:author="r01" w:date="2020-06-08T15:36:00Z">
        <w:r w:rsidR="007D6505">
          <w:t xml:space="preserve"> message</w:t>
        </w:r>
      </w:ins>
      <w:ins w:id="533" w:author="r01" w:date="2020-06-08T15:35:00Z">
        <w:r w:rsidR="007D6505">
          <w:t xml:space="preserve"> (</w:t>
        </w:r>
      </w:ins>
      <w:ins w:id="534" w:author="r01" w:date="2020-06-08T15:36:00Z">
        <w:r w:rsidR="007D6505">
          <w:t xml:space="preserve">i.e. a </w:t>
        </w:r>
      </w:ins>
      <w:ins w:id="535" w:author="r01" w:date="2020-06-08T15:35:00Z">
        <w:r w:rsidR="007D6505">
          <w:t>newly defined</w:t>
        </w:r>
      </w:ins>
      <w:ins w:id="536" w:author="r01" w:date="2020-06-08T15:34:00Z">
        <w:r w:rsidR="007D6505">
          <w:t xml:space="preserve"> </w:t>
        </w:r>
      </w:ins>
      <w:ins w:id="537" w:author="r01" w:date="2020-06-08T15:35:00Z">
        <w:r w:rsidR="007D6505">
          <w:t>message</w:t>
        </w:r>
      </w:ins>
      <w:ins w:id="538" w:author="r01" w:date="2020-06-08T15:36:00Z">
        <w:r w:rsidR="007D6505">
          <w:t>)</w:t>
        </w:r>
      </w:ins>
      <w:ins w:id="539" w:author="r01" w:date="2020-06-08T15:35:00Z">
        <w:r w:rsidR="007D6505">
          <w:t xml:space="preserve"> to the selected UE-to-Network Relay</w:t>
        </w:r>
      </w:ins>
      <w:ins w:id="540" w:author="r01" w:date="2020-06-08T16:22:00Z">
        <w:r w:rsidR="00841525">
          <w:t>.</w:t>
        </w:r>
      </w:ins>
      <w:ins w:id="541" w:author="r01" w:date="2020-06-08T15:35:00Z">
        <w:r w:rsidR="007D6505">
          <w:t xml:space="preserve"> </w:t>
        </w:r>
      </w:ins>
      <w:moveFromRangeStart w:id="542" w:author="r01" w:date="2020-06-08T16:22:00Z" w:name="move42525749"/>
      <w:moveFrom w:id="543" w:author="r01" w:date="2020-06-08T16:22:00Z">
        <w:r w:rsidDel="00841525">
          <w:t xml:space="preserve">may </w:t>
        </w:r>
        <w:r w:rsidR="00C0149B" w:rsidDel="00841525">
          <w:t xml:space="preserve">send </w:t>
        </w:r>
        <w:r w:rsidR="001D3F3A" w:rsidDel="00841525">
          <w:t>a</w:t>
        </w:r>
        <w:r w:rsidR="00A42623" w:rsidDel="00841525">
          <w:t>n</w:t>
        </w:r>
        <w:r w:rsidR="001D3F3A" w:rsidDel="00841525">
          <w:t xml:space="preserve"> RRC Connection Reconfiguration message and</w:t>
        </w:r>
        <w:r w:rsidDel="00841525">
          <w:t xml:space="preserve">/or </w:t>
        </w:r>
        <w:r w:rsidR="001D3F3A" w:rsidDel="00841525">
          <w:t>send a UE Configuration Update message to the</w:t>
        </w:r>
        <w:r w:rsidR="00DC001A" w:rsidDel="00841525">
          <w:t xml:space="preserve"> selected</w:t>
        </w:r>
        <w:r w:rsidR="001D3F3A" w:rsidDel="00841525">
          <w:t xml:space="preserve"> UE-to-Network Relay</w:t>
        </w:r>
        <w:r w:rsidR="00502FC9" w:rsidDel="00841525">
          <w:t>, including the requested Relay Service Code</w:t>
        </w:r>
        <w:r w:rsidR="001D3F3A" w:rsidDel="00841525">
          <w:t xml:space="preserve">. </w:t>
        </w:r>
        <w:r w:rsidR="00C52A1B" w:rsidDel="00841525">
          <w:t xml:space="preserve">Upon receiving the RRC Connection Reconfiguration and/or UE Configuration Update, the UE-to-Network Relay may update or re-establish or start a new PDU session that will be used to relay the traffic from the Remote UE to the </w:t>
        </w:r>
        <w:r w:rsidR="00FC575C" w:rsidDel="00841525">
          <w:t xml:space="preserve">core </w:t>
        </w:r>
        <w:r w:rsidR="00C52A1B" w:rsidDel="00841525">
          <w:t>network. It may also update the RAN connection, e.g. to connect a particular CAG cell</w:t>
        </w:r>
        <w:r w:rsidR="00C52A1B" w:rsidRPr="00FA0257" w:rsidDel="00841525">
          <w:t xml:space="preserve"> </w:t>
        </w:r>
        <w:r w:rsidR="00C52A1B" w:rsidDel="00841525">
          <w:t>in case of NPN.</w:t>
        </w:r>
      </w:moveFrom>
      <w:moveFromRangeEnd w:id="542"/>
    </w:p>
    <w:p w14:paraId="5662CEFF" w14:textId="30519488" w:rsidR="00EA7FCA" w:rsidRDefault="003B5654" w:rsidP="0048365D">
      <w:pPr>
        <w:ind w:left="1080"/>
      </w:pPr>
      <w:r>
        <w:t xml:space="preserve">NOTE: optionally, </w:t>
      </w:r>
      <w:r w:rsidR="001D3F3A">
        <w:t xml:space="preserve">the AMF </w:t>
      </w:r>
      <w:r>
        <w:t>may send</w:t>
      </w:r>
      <w:r w:rsidR="001D3F3A">
        <w:t xml:space="preserve"> a “Relay rejected” </w:t>
      </w:r>
      <w:r>
        <w:t>message</w:t>
      </w:r>
      <w:r w:rsidR="001D3F3A">
        <w:t xml:space="preserve"> for the requested Relay Service Code</w:t>
      </w:r>
      <w:r w:rsidR="00502FC9">
        <w:t xml:space="preserve"> to the </w:t>
      </w:r>
      <w:r w:rsidR="00C52A1B">
        <w:t xml:space="preserve">UE-to-Network relays that have not been selected. </w:t>
      </w:r>
      <w:r w:rsidR="00D34322">
        <w:t xml:space="preserve"> </w:t>
      </w:r>
    </w:p>
    <w:p w14:paraId="27ABDDA3" w14:textId="46BB3184" w:rsidR="001A2360" w:rsidRDefault="00A50E74" w:rsidP="00DE4FAB">
      <w:pPr>
        <w:numPr>
          <w:ilvl w:val="0"/>
          <w:numId w:val="25"/>
        </w:numPr>
        <w:rPr>
          <w:ins w:id="544" w:author="r01" w:date="2020-06-08T16:15:00Z"/>
        </w:rPr>
      </w:pPr>
      <w:r>
        <w:t>T</w:t>
      </w:r>
      <w:r w:rsidR="00A53485">
        <w:t>he selected</w:t>
      </w:r>
      <w:r w:rsidR="00480534">
        <w:t xml:space="preserve"> UE-to-Network Relay </w:t>
      </w:r>
      <w:r w:rsidR="006F2D24">
        <w:t xml:space="preserve">performs the PC5 unicast link security procedure and </w:t>
      </w:r>
      <w:r w:rsidR="00480534">
        <w:t>sends</w:t>
      </w:r>
      <w:r w:rsidR="006F2D24">
        <w:t xml:space="preserve"> a Direct Communication Accept message to the Remote UE</w:t>
      </w:r>
      <w:r w:rsidR="005F1F60">
        <w:t xml:space="preserve"> that includes the given Relay Service Code as (V2X)</w:t>
      </w:r>
      <w:r w:rsidR="006973B3">
        <w:t xml:space="preserve"> </w:t>
      </w:r>
      <w:r w:rsidR="005F1F60">
        <w:t>service/application identifier</w:t>
      </w:r>
      <w:r w:rsidR="006F2D24">
        <w:t>.</w:t>
      </w:r>
      <w:r w:rsidR="007B05CF">
        <w:t xml:space="preserve"> </w:t>
      </w:r>
      <w:r w:rsidR="006F5E97">
        <w:t>This message may include some additional information about the relay, such as IP config</w:t>
      </w:r>
      <w:r w:rsidR="00FC4E43">
        <w:t>uration</w:t>
      </w:r>
      <w:r w:rsidR="006F5E97">
        <w:t xml:space="preserve"> information (e.g. for layer-3 relaying).</w:t>
      </w:r>
    </w:p>
    <w:p w14:paraId="5AF2008E" w14:textId="01F6E889" w:rsidR="00841525" w:rsidDel="00D57E9B" w:rsidRDefault="00841525" w:rsidP="00841525">
      <w:pPr>
        <w:numPr>
          <w:ilvl w:val="0"/>
          <w:numId w:val="25"/>
        </w:numPr>
        <w:rPr>
          <w:del w:id="545" w:author="r01" w:date="2020-06-08T16:22:00Z"/>
        </w:rPr>
      </w:pPr>
      <w:moveToRangeStart w:id="546" w:author="r01" w:date="2020-06-08T16:20:00Z" w:name="move42525627"/>
      <w:moveTo w:id="547" w:author="r01" w:date="2020-06-08T16:20:00Z">
        <w:r>
          <w:t xml:space="preserve">Optionally, the AMF may trigger an update of some of the other network functions to enable the selected UE-to-Network Relay to serve as a relay for the requested PDU session parameters, e.g. it may </w:t>
        </w:r>
      </w:moveTo>
      <w:ins w:id="548" w:author="r02" w:date="2020-06-08T18:06:00Z">
        <w:r w:rsidR="009569D9" w:rsidRPr="002505BF">
          <w:t>ask the SMF to</w:t>
        </w:r>
        <w:r w:rsidR="009569D9">
          <w:t xml:space="preserve"> </w:t>
        </w:r>
      </w:ins>
      <w:ins w:id="549" w:author="r01" w:date="2020-06-08T16:20:00Z">
        <w:r>
          <w:t xml:space="preserve">update an ongoing PDU session of the UE-to-Network relay, or ask the PCF to update certain policies for the UE-to-Network Relay. The AMF may also trigger an update to NG-RAN, e.g. send a </w:t>
        </w:r>
        <w:r w:rsidRPr="001D2E49">
          <w:t>PDU Session Resource Modify</w:t>
        </w:r>
        <w:r>
          <w:t xml:space="preserve"> Request for one or more PDU sessions of the UE-to-Network Relay</w:t>
        </w:r>
      </w:ins>
      <w:moveTo w:id="550" w:author="r01" w:date="2020-06-08T16:20:00Z">
        <w:del w:id="551" w:author="r01" w:date="2020-06-08T16:20:00Z">
          <w:r w:rsidDel="00841525">
            <w:delText>extend the Allowed NSSAI list for the UE-to-Network Relay or extend the Allowed CAG List for the UE-to-Network Relay with the CAG ID of the NPN that the Remote UE wishes to use</w:delText>
          </w:r>
        </w:del>
        <w:r>
          <w:t>.</w:t>
        </w:r>
      </w:moveTo>
    </w:p>
    <w:p w14:paraId="78438F28" w14:textId="77777777" w:rsidR="00D57E9B" w:rsidRDefault="00D57E9B" w:rsidP="00841525">
      <w:pPr>
        <w:numPr>
          <w:ilvl w:val="0"/>
          <w:numId w:val="25"/>
        </w:numPr>
        <w:rPr>
          <w:ins w:id="552" w:author="r02" w:date="2020-06-09T17:49:00Z"/>
        </w:rPr>
      </w:pPr>
    </w:p>
    <w:p w14:paraId="60D76440" w14:textId="59330070" w:rsidR="00841525" w:rsidRDefault="00D57E9B" w:rsidP="00D224A6">
      <w:pPr>
        <w:ind w:left="1080"/>
        <w:rPr>
          <w:ins w:id="553" w:author="r01" w:date="2020-06-08T16:22:00Z"/>
          <w:moveTo w:id="554" w:author="r01" w:date="2020-06-08T16:20:00Z"/>
        </w:rPr>
      </w:pPr>
      <w:ins w:id="555" w:author="r02" w:date="2020-06-09T17:50:00Z">
        <w:r>
          <w:t xml:space="preserve">NOTE: </w:t>
        </w:r>
      </w:ins>
      <w:ins w:id="556" w:author="r02" w:date="2020-06-09T17:51:00Z">
        <w:r>
          <w:t>For any policy updates</w:t>
        </w:r>
      </w:ins>
      <w:ins w:id="557" w:author="r02" w:date="2020-06-09T18:07:00Z">
        <w:r w:rsidR="00814EED">
          <w:t xml:space="preserve">, </w:t>
        </w:r>
      </w:ins>
      <w:ins w:id="558" w:author="r02" w:date="2020-06-09T17:53:00Z">
        <w:r>
          <w:rPr>
            <w:lang w:eastAsia="zh-CN"/>
          </w:rPr>
          <w:t>the solutions for KI#8 “</w:t>
        </w:r>
        <w:r w:rsidRPr="00CB0C8A">
          <w:t>Support of PC5 Service Authorization and Policy/Parameter Provisioning</w:t>
        </w:r>
        <w:r>
          <w:t xml:space="preserve">” </w:t>
        </w:r>
      </w:ins>
      <w:ins w:id="559" w:author="r02" w:date="2020-06-09T18:08:00Z">
        <w:r w:rsidR="00814EED">
          <w:t xml:space="preserve">are expected to </w:t>
        </w:r>
      </w:ins>
      <w:ins w:id="560" w:author="r02" w:date="2020-06-09T17:53:00Z">
        <w:r>
          <w:t>be used.</w:t>
        </w:r>
      </w:ins>
    </w:p>
    <w:moveToRangeEnd w:id="546"/>
    <w:p w14:paraId="16677C48" w14:textId="0545177B" w:rsidR="006D579C" w:rsidRDefault="00841525" w:rsidP="0032518F">
      <w:pPr>
        <w:numPr>
          <w:ilvl w:val="0"/>
          <w:numId w:val="25"/>
        </w:numPr>
      </w:pPr>
      <w:ins w:id="561" w:author="r01" w:date="2020-06-08T16:23:00Z">
        <w:del w:id="562" w:author="r02" w:date="2020-06-09T18:01:00Z">
          <w:r w:rsidDel="00C832AF">
            <w:delText>Subsequently</w:delText>
          </w:r>
        </w:del>
      </w:ins>
      <w:ins w:id="563" w:author="r02" w:date="2020-06-09T18:02:00Z">
        <w:r w:rsidR="00C832AF">
          <w:t xml:space="preserve">Depending on </w:t>
        </w:r>
      </w:ins>
      <w:ins w:id="564" w:author="r02" w:date="2020-06-09T18:01:00Z">
        <w:r w:rsidR="00C832AF">
          <w:t>step 6</w:t>
        </w:r>
      </w:ins>
      <w:ins w:id="565" w:author="r01" w:date="2020-06-08T16:23:00Z">
        <w:r>
          <w:t>, the AMF</w:t>
        </w:r>
      </w:ins>
      <w:ins w:id="566" w:author="r01" w:date="2020-06-08T16:24:00Z">
        <w:r>
          <w:t xml:space="preserve"> </w:t>
        </w:r>
      </w:ins>
      <w:moveToRangeStart w:id="567" w:author="r01" w:date="2020-06-08T16:22:00Z" w:name="move42525749"/>
      <w:moveTo w:id="568" w:author="r01" w:date="2020-06-08T16:22:00Z">
        <w:r>
          <w:t xml:space="preserve">may </w:t>
        </w:r>
        <w:del w:id="569" w:author="r01" w:date="2020-06-08T16:24:00Z">
          <w:r w:rsidDel="00841525">
            <w:delText xml:space="preserve">send an RRC Connection Reconfiguration message and/or </w:delText>
          </w:r>
        </w:del>
        <w:r>
          <w:t>send a UE Configuration Update message to the selected UE-to-Network Relay</w:t>
        </w:r>
        <w:del w:id="570" w:author="r01" w:date="2020-06-08T16:24:00Z">
          <w:r w:rsidDel="00841525">
            <w:delText>, including the requested Relay Service Code</w:delText>
          </w:r>
        </w:del>
      </w:moveTo>
      <w:ins w:id="571" w:author="r01" w:date="2020-06-08T16:24:00Z">
        <w:r>
          <w:t xml:space="preserve">, </w:t>
        </w:r>
        <w:del w:id="572" w:author="r02" w:date="2020-06-09T18:01:00Z">
          <w:r w:rsidDel="00C832AF">
            <w:delText>and depending on step 6,</w:delText>
          </w:r>
        </w:del>
        <w:r>
          <w:t xml:space="preserve"> </w:t>
        </w:r>
      </w:ins>
      <w:ins w:id="573" w:author="r02" w:date="2020-06-09T18:02:00Z">
        <w:r w:rsidR="00C832AF">
          <w:t xml:space="preserve">and/or </w:t>
        </w:r>
      </w:ins>
      <w:ins w:id="574" w:author="r01" w:date="2020-06-08T16:26:00Z">
        <w:r>
          <w:t>the SMF may issue a PDU session modification command</w:t>
        </w:r>
      </w:ins>
      <w:ins w:id="575" w:author="r02" w:date="2020-06-09T18:02:00Z">
        <w:r w:rsidR="00C832AF">
          <w:t>,</w:t>
        </w:r>
      </w:ins>
      <w:ins w:id="576" w:author="r01" w:date="2020-06-08T16:27:00Z">
        <w:r>
          <w:t xml:space="preserve"> and/or the NG-RAN may issue a </w:t>
        </w:r>
      </w:ins>
      <w:moveTo w:id="577" w:author="r01" w:date="2020-06-08T16:22:00Z">
        <w:del w:id="578" w:author="r01" w:date="2020-06-08T16:27:00Z">
          <w:r w:rsidDel="00841525">
            <w:delText xml:space="preserve">. Upon receiving the </w:delText>
          </w:r>
        </w:del>
        <w:r>
          <w:t>RRC Connection Reconfiguration</w:t>
        </w:r>
        <w:del w:id="579" w:author="r02" w:date="2020-06-08T18:06:00Z">
          <w:r w:rsidDel="009569D9">
            <w:delText xml:space="preserve"> and/or UE Configuration Update</w:delText>
          </w:r>
        </w:del>
      </w:moveTo>
      <w:ins w:id="580" w:author="r01" w:date="2020-06-08T16:27:00Z">
        <w:r>
          <w:t>. Upon receiving one or more of these commands,</w:t>
        </w:r>
      </w:ins>
      <w:moveTo w:id="581" w:author="r01" w:date="2020-06-08T16:22:00Z">
        <w:del w:id="582" w:author="r01" w:date="2020-06-08T16:27:00Z">
          <w:r w:rsidDel="00841525">
            <w:delText>,</w:delText>
          </w:r>
        </w:del>
        <w:r>
          <w:t xml:space="preserve"> the UE-to-Network Relay may update or re-establish or start a new PDU session that will be used to relay the traffic from the Remote UE to the core network. It may also update the RAN connection</w:t>
        </w:r>
        <w:del w:id="583" w:author="r05" w:date="2020-06-11T17:45:00Z">
          <w:r w:rsidDel="00B561A5">
            <w:delText>, e.g. to connect a particular CAG cell</w:delText>
          </w:r>
          <w:r w:rsidRPr="00FA0257" w:rsidDel="00B561A5">
            <w:delText xml:space="preserve"> </w:delText>
          </w:r>
          <w:r w:rsidDel="00B561A5">
            <w:delText>in case of NPN</w:delText>
          </w:r>
        </w:del>
        <w:r>
          <w:t>.</w:t>
        </w:r>
      </w:moveTo>
      <w:moveToRangeEnd w:id="567"/>
    </w:p>
    <w:p w14:paraId="07627742" w14:textId="739290A5" w:rsidR="0042471B" w:rsidRDefault="00FD7BE2" w:rsidP="00DE4FAB">
      <w:pPr>
        <w:numPr>
          <w:ilvl w:val="0"/>
          <w:numId w:val="25"/>
        </w:numPr>
      </w:pPr>
      <w:r>
        <w:t xml:space="preserve">In case of layer-2 relay, the Remote UE continues with step </w:t>
      </w:r>
      <w:r w:rsidR="00A50E74">
        <w:t>4</w:t>
      </w:r>
      <w:r>
        <w:t xml:space="preserve"> of Solution#7</w:t>
      </w:r>
      <w:r w:rsidR="00D46A73">
        <w:t xml:space="preserve"> </w:t>
      </w:r>
      <w:r w:rsidR="00D46A73" w:rsidRPr="00D46A73">
        <w:t xml:space="preserve">over the PC5 connection established in step </w:t>
      </w:r>
      <w:ins w:id="584" w:author="r01" w:date="2020-06-08T16:28:00Z">
        <w:r w:rsidR="0032518F">
          <w:t>5</w:t>
        </w:r>
      </w:ins>
      <w:del w:id="585" w:author="r01" w:date="2020-06-08T12:02:00Z">
        <w:r w:rsidR="00A50E74" w:rsidDel="00DE4FAB">
          <w:delText>7</w:delText>
        </w:r>
      </w:del>
      <w:r>
        <w:t xml:space="preserve">, whilst restricting the PDU parameters </w:t>
      </w:r>
      <w:r w:rsidR="00344F9D">
        <w:t>(</w:t>
      </w:r>
      <w:r>
        <w:t>e.g. in the Initial Registration</w:t>
      </w:r>
      <w:r w:rsidR="00344F9D">
        <w:t>)</w:t>
      </w:r>
      <w:r>
        <w:t xml:space="preserve"> to the configured PDU parameters related to the Relay Service Code</w:t>
      </w:r>
      <w:r w:rsidR="005F1F60">
        <w:t xml:space="preserve"> as received in the Direct Communication Accept message</w:t>
      </w:r>
      <w:r>
        <w:t xml:space="preserve">. </w:t>
      </w:r>
    </w:p>
    <w:p w14:paraId="725E3310" w14:textId="77777777" w:rsidR="002A4486" w:rsidRDefault="00C14CC8" w:rsidP="002A4486">
      <w:pPr>
        <w:ind w:left="720"/>
      </w:pPr>
      <w:r>
        <w:t>In case of layer-3 relay, the Remote UE continues with step 4 of Solution#6</w:t>
      </w:r>
      <w:r w:rsidR="0042471B">
        <w:t>, whereby t</w:t>
      </w:r>
      <w:r>
        <w:t xml:space="preserve">he Remote UE can assume the IP traffic is forwarded to the correct destination based on the configured PDU parameters related to the Relay Service Code. </w:t>
      </w:r>
    </w:p>
    <w:p w14:paraId="75F96FCD" w14:textId="46A27345" w:rsidR="002A4486" w:rsidRDefault="00FD7BE2" w:rsidP="002A4486">
      <w:pPr>
        <w:ind w:left="720"/>
      </w:pPr>
      <w:r>
        <w:t xml:space="preserve">If </w:t>
      </w:r>
      <w:r w:rsidR="00344F9D">
        <w:t>the Remote UE wants</w:t>
      </w:r>
      <w:r w:rsidR="00E87BCC">
        <w:t>/needs</w:t>
      </w:r>
      <w:r w:rsidR="00344F9D">
        <w:t xml:space="preserve"> to establish a PDU session with </w:t>
      </w:r>
      <w:r>
        <w:t>different PDU parameters</w:t>
      </w:r>
      <w:r w:rsidR="00344F9D">
        <w:t xml:space="preserve"> (e.g. different S-NSSAI</w:t>
      </w:r>
      <w:del w:id="586" w:author="r05" w:date="2020-06-11T17:45:00Z">
        <w:r w:rsidR="00344F9D" w:rsidDel="00B561A5">
          <w:delText xml:space="preserve"> or different CAG ID/NID</w:delText>
        </w:r>
      </w:del>
      <w:r w:rsidR="00344F9D">
        <w:t xml:space="preserve">), the Remote UE shall repeat steps </w:t>
      </w:r>
      <w:r w:rsidR="003C01EF">
        <w:t>1</w:t>
      </w:r>
      <w:r w:rsidR="00344F9D">
        <w:t>-</w:t>
      </w:r>
      <w:r w:rsidR="0032518F">
        <w:t>8</w:t>
      </w:r>
      <w:r w:rsidR="00344F9D">
        <w:t>.</w:t>
      </w:r>
      <w:r w:rsidR="009D6C15" w:rsidRPr="009D6C15">
        <w:t xml:space="preserve"> </w:t>
      </w:r>
      <w:r w:rsidR="009D6C15">
        <w:t xml:space="preserve">The AMF should monitor whether the Remote UE </w:t>
      </w:r>
      <w:r w:rsidR="0062769C">
        <w:t>(</w:t>
      </w:r>
      <w:r w:rsidR="002D492C">
        <w:t xml:space="preserve">in case of layer-2 relay) </w:t>
      </w:r>
      <w:r w:rsidR="0062769C">
        <w:t xml:space="preserve">or </w:t>
      </w:r>
      <w:r w:rsidR="002D492C">
        <w:t xml:space="preserve">the </w:t>
      </w:r>
      <w:r w:rsidR="0062769C">
        <w:t>UE-to-Network Relay</w:t>
      </w:r>
      <w:r w:rsidR="002D492C">
        <w:t xml:space="preserve"> (in case of layer-3 relay</w:t>
      </w:r>
      <w:r w:rsidR="0062769C">
        <w:t xml:space="preserve">) </w:t>
      </w:r>
      <w:r w:rsidR="009D6C15">
        <w:t>starts using PDU session parameters that do not correspond to the Relay Service Code that was initially requested by the Remote UE, and may reject such PDU session.</w:t>
      </w:r>
      <w:bookmarkStart w:id="587" w:name="_Toc26173045"/>
      <w:bookmarkStart w:id="588" w:name="_Toc26516365"/>
    </w:p>
    <w:p w14:paraId="0359CDE5" w14:textId="79380A8B" w:rsidR="0088039F" w:rsidRPr="005D693F" w:rsidRDefault="0088039F" w:rsidP="002A4486">
      <w:pPr>
        <w:rPr>
          <w:rFonts w:ascii="Arial" w:eastAsia="Times New Roman" w:hAnsi="Arial"/>
          <w:color w:val="auto"/>
          <w:sz w:val="28"/>
          <w:lang w:eastAsia="zh-CN"/>
        </w:rPr>
      </w:pPr>
      <w:r w:rsidRPr="005D693F">
        <w:rPr>
          <w:rFonts w:ascii="Arial" w:eastAsia="Times New Roman" w:hAnsi="Arial"/>
          <w:color w:val="auto"/>
          <w:sz w:val="28"/>
          <w:lang w:eastAsia="zh-CN"/>
        </w:rPr>
        <w:t>6.</w:t>
      </w:r>
      <w:r>
        <w:rPr>
          <w:rFonts w:ascii="Arial" w:eastAsia="Times New Roman" w:hAnsi="Arial"/>
          <w:color w:val="auto"/>
          <w:sz w:val="28"/>
          <w:lang w:eastAsia="zh-CN"/>
        </w:rPr>
        <w:t>7</w:t>
      </w:r>
      <w:r w:rsidRPr="005D693F">
        <w:rPr>
          <w:rFonts w:ascii="Arial" w:eastAsia="Times New Roman" w:hAnsi="Arial"/>
          <w:color w:val="auto"/>
          <w:sz w:val="28"/>
          <w:lang w:eastAsia="zh-CN"/>
        </w:rPr>
        <w:t>.</w:t>
      </w:r>
      <w:r>
        <w:rPr>
          <w:rFonts w:ascii="Arial" w:eastAsia="Times New Roman" w:hAnsi="Arial"/>
          <w:color w:val="auto"/>
          <w:sz w:val="28"/>
          <w:lang w:eastAsia="zh-CN"/>
        </w:rPr>
        <w:t>4</w:t>
      </w:r>
      <w:r w:rsidRPr="005D693F">
        <w:rPr>
          <w:rFonts w:ascii="Arial" w:eastAsia="Times New Roman" w:hAnsi="Arial"/>
          <w:color w:val="auto"/>
          <w:sz w:val="28"/>
          <w:lang w:eastAsia="zh-CN"/>
        </w:rPr>
        <w:tab/>
      </w:r>
      <w:r w:rsidRPr="005D693F">
        <w:rPr>
          <w:rFonts w:ascii="Arial" w:eastAsia="Times New Roman" w:hAnsi="Arial"/>
          <w:color w:val="auto"/>
          <w:sz w:val="28"/>
        </w:rPr>
        <w:t xml:space="preserve">Impacts on </w:t>
      </w:r>
      <w:r w:rsidRPr="005D693F">
        <w:rPr>
          <w:rFonts w:ascii="Arial" w:eastAsia="Times New Roman" w:hAnsi="Arial" w:hint="eastAsia"/>
          <w:color w:val="auto"/>
          <w:sz w:val="28"/>
          <w:lang w:eastAsia="zh-CN"/>
        </w:rPr>
        <w:t>E</w:t>
      </w:r>
      <w:r w:rsidRPr="005D693F">
        <w:rPr>
          <w:rFonts w:ascii="Arial" w:eastAsia="Times New Roman" w:hAnsi="Arial"/>
          <w:color w:val="auto"/>
          <w:sz w:val="28"/>
        </w:rPr>
        <w:t xml:space="preserve">xisting </w:t>
      </w:r>
      <w:r w:rsidRPr="005D693F">
        <w:rPr>
          <w:rFonts w:ascii="Arial" w:eastAsia="Times New Roman" w:hAnsi="Arial" w:hint="eastAsia"/>
          <w:color w:val="auto"/>
          <w:sz w:val="28"/>
          <w:lang w:eastAsia="zh-CN"/>
        </w:rPr>
        <w:t>N</w:t>
      </w:r>
      <w:r w:rsidRPr="005D693F">
        <w:rPr>
          <w:rFonts w:ascii="Arial" w:eastAsia="Times New Roman" w:hAnsi="Arial"/>
          <w:color w:val="auto"/>
          <w:sz w:val="28"/>
        </w:rPr>
        <w:t xml:space="preserve">odes and </w:t>
      </w:r>
      <w:r w:rsidRPr="005D693F">
        <w:rPr>
          <w:rFonts w:ascii="Arial" w:eastAsia="Times New Roman" w:hAnsi="Arial" w:hint="eastAsia"/>
          <w:color w:val="auto"/>
          <w:sz w:val="28"/>
          <w:lang w:eastAsia="zh-CN"/>
        </w:rPr>
        <w:t>F</w:t>
      </w:r>
      <w:r w:rsidRPr="005D693F">
        <w:rPr>
          <w:rFonts w:ascii="Arial" w:eastAsia="Times New Roman" w:hAnsi="Arial"/>
          <w:color w:val="auto"/>
          <w:sz w:val="28"/>
        </w:rPr>
        <w:t>unctionality</w:t>
      </w:r>
      <w:bookmarkEnd w:id="587"/>
      <w:bookmarkEnd w:id="588"/>
    </w:p>
    <w:p w14:paraId="273C6DEF" w14:textId="155258DC" w:rsidR="00CA089A" w:rsidRDefault="0094019B" w:rsidP="0094019B">
      <w:pPr>
        <w:pStyle w:val="EditorsNote"/>
        <w:ind w:hanging="1135"/>
        <w:rPr>
          <w:rFonts w:eastAsia="SimSun"/>
          <w:noProof/>
          <w:color w:val="auto"/>
          <w:lang w:eastAsia="en-US"/>
        </w:rPr>
      </w:pPr>
      <w:r>
        <w:rPr>
          <w:rFonts w:eastAsia="SimSun"/>
          <w:noProof/>
          <w:color w:val="auto"/>
          <w:lang w:eastAsia="en-US"/>
        </w:rPr>
        <w:t>This solution may impact the following entities:</w:t>
      </w:r>
    </w:p>
    <w:p w14:paraId="1327A7F9" w14:textId="7BF07570" w:rsidR="0094019B" w:rsidRPr="00585CCC" w:rsidRDefault="003B486F" w:rsidP="0094019B">
      <w:pPr>
        <w:pStyle w:val="EditorsNote"/>
        <w:ind w:hanging="1135"/>
        <w:rPr>
          <w:rFonts w:eastAsia="SimSun"/>
          <w:b/>
          <w:bCs/>
          <w:noProof/>
          <w:color w:val="auto"/>
          <w:lang w:eastAsia="en-US"/>
        </w:rPr>
      </w:pPr>
      <w:r>
        <w:rPr>
          <w:rFonts w:eastAsia="SimSun"/>
          <w:b/>
          <w:bCs/>
          <w:noProof/>
          <w:color w:val="auto"/>
          <w:lang w:eastAsia="en-US"/>
        </w:rPr>
        <w:t xml:space="preserve">Remote </w:t>
      </w:r>
      <w:r w:rsidR="00585CCC" w:rsidRPr="00585CCC">
        <w:rPr>
          <w:rFonts w:eastAsia="SimSun"/>
          <w:b/>
          <w:bCs/>
          <w:noProof/>
          <w:color w:val="auto"/>
          <w:lang w:eastAsia="en-US"/>
        </w:rPr>
        <w:t>UE:</w:t>
      </w:r>
    </w:p>
    <w:p w14:paraId="6B92B624" w14:textId="5595A1E9" w:rsidR="00585CCC" w:rsidRPr="00CB0C8A" w:rsidRDefault="00FC4E43" w:rsidP="00585CCC">
      <w:pPr>
        <w:pStyle w:val="ListParagraph"/>
        <w:numPr>
          <w:ilvl w:val="0"/>
          <w:numId w:val="30"/>
        </w:numPr>
      </w:pPr>
      <w:r>
        <w:t xml:space="preserve">Support for </w:t>
      </w:r>
      <w:r w:rsidR="00585CCC" w:rsidRPr="00CB0C8A">
        <w:t xml:space="preserve">using </w:t>
      </w:r>
      <w:r w:rsidR="00BC02F7">
        <w:t xml:space="preserve">(V2X) </w:t>
      </w:r>
      <w:r w:rsidR="00585CCC" w:rsidRPr="00CB0C8A">
        <w:t>Di</w:t>
      </w:r>
      <w:r w:rsidR="002D094C">
        <w:t>rect Communication Request</w:t>
      </w:r>
      <w:r w:rsidR="00585CCC" w:rsidRPr="00CB0C8A">
        <w:t xml:space="preserve"> </w:t>
      </w:r>
      <w:r w:rsidR="00BC02F7">
        <w:t>with</w:t>
      </w:r>
      <w:r w:rsidR="002D094C">
        <w:t xml:space="preserve"> Relay Service Codes</w:t>
      </w:r>
      <w:r w:rsidR="00585CCC" w:rsidRPr="00CB0C8A">
        <w:t>.</w:t>
      </w:r>
    </w:p>
    <w:p w14:paraId="7662817B" w14:textId="44B63FFF" w:rsidR="00585CCC" w:rsidRPr="00CB0C8A" w:rsidRDefault="00BC02F7" w:rsidP="00585CCC">
      <w:pPr>
        <w:pStyle w:val="ListParagraph"/>
        <w:numPr>
          <w:ilvl w:val="0"/>
          <w:numId w:val="30"/>
        </w:numPr>
      </w:pPr>
      <w:r>
        <w:t>Support provisioning of Relay Service Codes and related PDU session parameter information.</w:t>
      </w:r>
    </w:p>
    <w:p w14:paraId="17A8A0D0" w14:textId="421B047C" w:rsidR="00EC6DD4" w:rsidRPr="0094542D" w:rsidRDefault="00EC6DD4" w:rsidP="0094019B">
      <w:pPr>
        <w:pStyle w:val="EditorsNote"/>
        <w:ind w:hanging="1135"/>
        <w:rPr>
          <w:rFonts w:eastAsia="SimSun"/>
          <w:b/>
          <w:bCs/>
          <w:noProof/>
          <w:color w:val="auto"/>
          <w:lang w:eastAsia="en-US"/>
        </w:rPr>
      </w:pPr>
      <w:r w:rsidRPr="0094542D">
        <w:rPr>
          <w:rFonts w:eastAsia="SimSun"/>
          <w:b/>
          <w:bCs/>
          <w:noProof/>
          <w:color w:val="auto"/>
          <w:lang w:eastAsia="en-US"/>
        </w:rPr>
        <w:t xml:space="preserve">UE-to-Network Relay: </w:t>
      </w:r>
    </w:p>
    <w:p w14:paraId="31BBFEA1" w14:textId="49022F59" w:rsidR="0094542D" w:rsidRDefault="00FC4E43" w:rsidP="0094542D">
      <w:pPr>
        <w:pStyle w:val="ListParagraph"/>
        <w:numPr>
          <w:ilvl w:val="0"/>
          <w:numId w:val="30"/>
        </w:numPr>
      </w:pPr>
      <w:r>
        <w:t>Support</w:t>
      </w:r>
      <w:r w:rsidR="0094542D" w:rsidRPr="00CB0C8A">
        <w:t xml:space="preserve"> for using </w:t>
      </w:r>
      <w:r w:rsidR="0094542D">
        <w:t xml:space="preserve">(V2X) </w:t>
      </w:r>
      <w:r w:rsidR="0094542D" w:rsidRPr="00CB0C8A">
        <w:t>Di</w:t>
      </w:r>
      <w:r w:rsidR="0094542D">
        <w:t>rect Communication Request</w:t>
      </w:r>
      <w:r w:rsidR="0094542D" w:rsidRPr="00CB0C8A">
        <w:t xml:space="preserve"> </w:t>
      </w:r>
      <w:r w:rsidR="0094542D">
        <w:t>with Relay Service Codes</w:t>
      </w:r>
      <w:r w:rsidR="0094542D" w:rsidRPr="00CB0C8A">
        <w:t>.</w:t>
      </w:r>
    </w:p>
    <w:p w14:paraId="4D6884DC" w14:textId="4671E716" w:rsidR="0094542D" w:rsidRDefault="0094542D" w:rsidP="0094542D">
      <w:pPr>
        <w:pStyle w:val="ListParagraph"/>
        <w:numPr>
          <w:ilvl w:val="0"/>
          <w:numId w:val="30"/>
        </w:numPr>
      </w:pPr>
      <w:r>
        <w:t>Support provisioning of Relay Service Codes.</w:t>
      </w:r>
    </w:p>
    <w:p w14:paraId="1ABB133B" w14:textId="484E877D" w:rsidR="0094542D" w:rsidRDefault="0094542D" w:rsidP="0094542D">
      <w:pPr>
        <w:pStyle w:val="ListParagraph"/>
        <w:numPr>
          <w:ilvl w:val="0"/>
          <w:numId w:val="30"/>
        </w:numPr>
        <w:rPr>
          <w:ins w:id="589" w:author="r01" w:date="2020-06-08T16:47:00Z"/>
        </w:rPr>
      </w:pPr>
      <w:r>
        <w:t>Support</w:t>
      </w:r>
      <w:ins w:id="590" w:author="r01" w:date="2020-06-08T16:48:00Z">
        <w:r w:rsidR="00F17B58">
          <w:t xml:space="preserve"> discovery reporting</w:t>
        </w:r>
      </w:ins>
      <w:r>
        <w:t xml:space="preserve"> </w:t>
      </w:r>
      <w:del w:id="591" w:author="r01" w:date="2020-06-08T16:47:00Z">
        <w:r w:rsidDel="00F17B58">
          <w:delText xml:space="preserve">extended </w:delText>
        </w:r>
        <w:r w:rsidR="005A59EE" w:rsidDel="00F17B58">
          <w:delText>Registration</w:delText>
        </w:r>
        <w:r w:rsidR="001C15DA" w:rsidDel="00F17B58">
          <w:delText xml:space="preserve"> Update</w:delText>
        </w:r>
        <w:r w:rsidR="005A59EE" w:rsidDel="00F17B58">
          <w:delText xml:space="preserve">/Service Request </w:delText>
        </w:r>
        <w:r w:rsidDel="00F17B58">
          <w:delText>procedure</w:delText>
        </w:r>
        <w:r w:rsidR="003F0B83" w:rsidDel="00F17B58">
          <w:delText xml:space="preserve"> with Relay Service Code</w:delText>
        </w:r>
      </w:del>
      <w:ins w:id="592" w:author="r01" w:date="2020-06-08T16:47:00Z">
        <w:r w:rsidR="00F17B58">
          <w:t>.</w:t>
        </w:r>
      </w:ins>
    </w:p>
    <w:p w14:paraId="031247AF" w14:textId="351903FF" w:rsidR="00F17B58" w:rsidRPr="00CB0C8A" w:rsidRDefault="00F17B58" w:rsidP="0094542D">
      <w:pPr>
        <w:pStyle w:val="ListParagraph"/>
        <w:numPr>
          <w:ilvl w:val="0"/>
          <w:numId w:val="30"/>
        </w:numPr>
      </w:pPr>
      <w:ins w:id="593" w:author="r01" w:date="2020-06-08T16:47:00Z">
        <w:r>
          <w:t xml:space="preserve">Support Relay Accepted/Rejected </w:t>
        </w:r>
      </w:ins>
      <w:ins w:id="594" w:author="r01" w:date="2020-06-08T16:48:00Z">
        <w:r>
          <w:t>messages.</w:t>
        </w:r>
      </w:ins>
    </w:p>
    <w:p w14:paraId="3EAF5216" w14:textId="411EC11D" w:rsidR="003F0B83" w:rsidRPr="00420CDE" w:rsidRDefault="003F0B83" w:rsidP="003F0B83">
      <w:pPr>
        <w:pStyle w:val="EditorsNote"/>
        <w:ind w:left="0" w:firstLine="0"/>
        <w:rPr>
          <w:rFonts w:eastAsia="SimSun"/>
          <w:b/>
          <w:bCs/>
          <w:noProof/>
          <w:color w:val="auto"/>
          <w:lang w:eastAsia="en-US"/>
        </w:rPr>
      </w:pPr>
      <w:r w:rsidRPr="00420CDE">
        <w:rPr>
          <w:rFonts w:eastAsia="SimSun"/>
          <w:b/>
          <w:bCs/>
          <w:noProof/>
          <w:color w:val="auto"/>
          <w:lang w:eastAsia="en-US"/>
        </w:rPr>
        <w:t xml:space="preserve">AMF: </w:t>
      </w:r>
    </w:p>
    <w:p w14:paraId="54868726" w14:textId="77777777" w:rsidR="00420CDE" w:rsidRPr="00420CDE" w:rsidRDefault="001B4048" w:rsidP="00420CDE">
      <w:pPr>
        <w:pStyle w:val="EditorsNote"/>
        <w:numPr>
          <w:ilvl w:val="0"/>
          <w:numId w:val="33"/>
        </w:numPr>
        <w:ind w:left="720"/>
        <w:rPr>
          <w:rFonts w:eastAsia="SimSun"/>
          <w:noProof/>
          <w:color w:val="auto"/>
          <w:lang w:eastAsia="en-US"/>
        </w:rPr>
      </w:pPr>
      <w:r w:rsidRPr="00420CDE">
        <w:rPr>
          <w:color w:val="auto"/>
        </w:rPr>
        <w:t xml:space="preserve">Support </w:t>
      </w:r>
      <w:r w:rsidR="00420CDE" w:rsidRPr="00420CDE">
        <w:rPr>
          <w:color w:val="auto"/>
        </w:rPr>
        <w:t xml:space="preserve">configuring the mapping of </w:t>
      </w:r>
      <w:r w:rsidRPr="00420CDE">
        <w:rPr>
          <w:color w:val="auto"/>
        </w:rPr>
        <w:t>Relay Service Codes and related PDU session parameter information</w:t>
      </w:r>
    </w:p>
    <w:p w14:paraId="661E21E0" w14:textId="4CB61CF3" w:rsidR="001C15DA" w:rsidRPr="00975069" w:rsidRDefault="001C15DA" w:rsidP="001C15DA">
      <w:pPr>
        <w:pStyle w:val="EditorsNote"/>
        <w:numPr>
          <w:ilvl w:val="0"/>
          <w:numId w:val="33"/>
        </w:numPr>
        <w:ind w:left="720"/>
        <w:rPr>
          <w:rFonts w:eastAsia="SimSun"/>
          <w:noProof/>
          <w:color w:val="auto"/>
          <w:lang w:eastAsia="en-US"/>
        </w:rPr>
      </w:pPr>
      <w:r>
        <w:rPr>
          <w:rFonts w:eastAsia="SimSun"/>
          <w:noProof/>
          <w:color w:val="auto"/>
          <w:lang w:eastAsia="en-US"/>
        </w:rPr>
        <w:t>Support assessment</w:t>
      </w:r>
      <w:r w:rsidR="00A15F6E">
        <w:rPr>
          <w:rFonts w:eastAsia="SimSun"/>
          <w:noProof/>
          <w:color w:val="auto"/>
          <w:lang w:eastAsia="en-US"/>
        </w:rPr>
        <w:t xml:space="preserve">, selection of the best UE-to-Network Relay </w:t>
      </w:r>
      <w:r>
        <w:rPr>
          <w:rFonts w:eastAsia="SimSun"/>
          <w:noProof/>
          <w:color w:val="auto"/>
          <w:lang w:eastAsia="en-US"/>
        </w:rPr>
        <w:t>and reconfiguration of the</w:t>
      </w:r>
      <w:r w:rsidR="00A15F6E">
        <w:rPr>
          <w:rFonts w:eastAsia="SimSun"/>
          <w:noProof/>
          <w:color w:val="auto"/>
          <w:lang w:eastAsia="en-US"/>
        </w:rPr>
        <w:t xml:space="preserve"> selected</w:t>
      </w:r>
      <w:r>
        <w:rPr>
          <w:rFonts w:eastAsia="SimSun"/>
          <w:noProof/>
          <w:color w:val="auto"/>
          <w:lang w:eastAsia="en-US"/>
        </w:rPr>
        <w:t xml:space="preserve"> UE-to-Network Relay based on requested Relay Service Code.</w:t>
      </w:r>
    </w:p>
    <w:p w14:paraId="2227A628" w14:textId="457213CC" w:rsidR="001C15DA" w:rsidRPr="00EC5907" w:rsidRDefault="001C15DA" w:rsidP="001C15DA">
      <w:pPr>
        <w:pStyle w:val="EditorsNote"/>
        <w:numPr>
          <w:ilvl w:val="0"/>
          <w:numId w:val="33"/>
        </w:numPr>
        <w:ind w:left="720"/>
        <w:rPr>
          <w:rFonts w:eastAsia="SimSun"/>
          <w:noProof/>
          <w:color w:val="auto"/>
          <w:lang w:eastAsia="en-US"/>
        </w:rPr>
      </w:pPr>
      <w:r>
        <w:rPr>
          <w:rFonts w:eastAsia="SimSun"/>
          <w:noProof/>
          <w:color w:val="auto"/>
          <w:lang w:eastAsia="en-US"/>
        </w:rPr>
        <w:t xml:space="preserve">Support </w:t>
      </w:r>
      <w:ins w:id="595" w:author="r01" w:date="2020-06-08T16:47:00Z">
        <w:r w:rsidR="00F17B58">
          <w:rPr>
            <w:rFonts w:eastAsia="SimSun"/>
            <w:noProof/>
            <w:color w:val="auto"/>
            <w:lang w:eastAsia="en-US"/>
          </w:rPr>
          <w:t>d</w:t>
        </w:r>
      </w:ins>
      <w:del w:id="596" w:author="r01" w:date="2020-06-08T16:47:00Z">
        <w:r w:rsidDel="00F17B58">
          <w:rPr>
            <w:rFonts w:eastAsia="SimSun"/>
            <w:noProof/>
            <w:color w:val="auto"/>
            <w:lang w:eastAsia="en-US"/>
          </w:rPr>
          <w:delText>D</w:delText>
        </w:r>
      </w:del>
      <w:r>
        <w:rPr>
          <w:rFonts w:eastAsia="SimSun"/>
          <w:noProof/>
          <w:color w:val="auto"/>
          <w:lang w:eastAsia="en-US"/>
        </w:rPr>
        <w:t xml:space="preserve">iscovery reporting </w:t>
      </w:r>
    </w:p>
    <w:p w14:paraId="2D64D7E2" w14:textId="197C8D5F" w:rsidR="00F17B58" w:rsidRPr="00CB0C8A" w:rsidRDefault="00420CDE" w:rsidP="00F17B58">
      <w:pPr>
        <w:pStyle w:val="ListParagraph"/>
        <w:numPr>
          <w:ilvl w:val="0"/>
          <w:numId w:val="30"/>
        </w:numPr>
        <w:rPr>
          <w:ins w:id="597" w:author="r01" w:date="2020-06-08T16:48:00Z"/>
        </w:rPr>
      </w:pPr>
      <w:r w:rsidRPr="00F17B58">
        <w:rPr>
          <w:color w:val="auto"/>
        </w:rPr>
        <w:t xml:space="preserve">Support </w:t>
      </w:r>
      <w:ins w:id="598" w:author="r01" w:date="2020-06-08T16:48:00Z">
        <w:r w:rsidR="00F17B58">
          <w:t>Relay Accepted/Rejected messages.</w:t>
        </w:r>
      </w:ins>
    </w:p>
    <w:p w14:paraId="5D80ECEF" w14:textId="01FBA13A" w:rsidR="00420CDE" w:rsidRPr="00420CDE" w:rsidDel="00F17B58" w:rsidRDefault="00420CDE" w:rsidP="00F17B58">
      <w:pPr>
        <w:pStyle w:val="EditorsNote"/>
        <w:rPr>
          <w:del w:id="599" w:author="r01" w:date="2020-06-08T16:48:00Z"/>
          <w:rFonts w:eastAsia="SimSun"/>
          <w:noProof/>
          <w:color w:val="auto"/>
          <w:lang w:eastAsia="en-US"/>
        </w:rPr>
      </w:pPr>
      <w:del w:id="600" w:author="r01" w:date="2020-06-08T16:48:00Z">
        <w:r w:rsidRPr="00420CDE" w:rsidDel="00F17B58">
          <w:rPr>
            <w:color w:val="auto"/>
          </w:rPr>
          <w:delText>extended Registration</w:delText>
        </w:r>
        <w:r w:rsidR="001C15DA" w:rsidDel="00F17B58">
          <w:rPr>
            <w:color w:val="auto"/>
          </w:rPr>
          <w:delText xml:space="preserve"> Update</w:delText>
        </w:r>
        <w:r w:rsidRPr="00420CDE" w:rsidDel="00F17B58">
          <w:rPr>
            <w:color w:val="auto"/>
          </w:rPr>
          <w:delText>/Service Request procedure with Relay Service Code</w:delText>
        </w:r>
      </w:del>
    </w:p>
    <w:p w14:paraId="066BBFBB" w14:textId="77777777" w:rsidR="001B4048" w:rsidRPr="00F17B58" w:rsidRDefault="001B4048" w:rsidP="00A05BF4">
      <w:pPr>
        <w:pStyle w:val="EditorsNote"/>
        <w:numPr>
          <w:ilvl w:val="0"/>
          <w:numId w:val="33"/>
        </w:numPr>
        <w:ind w:left="720"/>
        <w:rPr>
          <w:rFonts w:eastAsia="SimSun"/>
          <w:noProof/>
          <w:lang w:eastAsia="en-US"/>
        </w:rPr>
      </w:pPr>
    </w:p>
    <w:p w14:paraId="1A34714B" w14:textId="1F92FD55"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36"/>
    </w:p>
    <w:sectPr w:rsidR="00CA089A" w:rsidRPr="0042466D">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3B6F" w14:textId="77777777" w:rsidR="00A26F58" w:rsidRDefault="00A26F58">
      <w:r>
        <w:separator/>
      </w:r>
    </w:p>
    <w:p w14:paraId="51E9FBCC" w14:textId="77777777" w:rsidR="00A26F58" w:rsidRDefault="00A26F58"/>
  </w:endnote>
  <w:endnote w:type="continuationSeparator" w:id="0">
    <w:p w14:paraId="4084E673" w14:textId="77777777" w:rsidR="00A26F58" w:rsidRDefault="00A26F58">
      <w:r>
        <w:continuationSeparator/>
      </w:r>
    </w:p>
    <w:p w14:paraId="45899A53" w14:textId="77777777" w:rsidR="00A26F58" w:rsidRDefault="00A26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32BB" w14:textId="77777777" w:rsidR="00A26F58" w:rsidRDefault="00A26F58">
    <w:pPr>
      <w:framePr w:w="646" w:h="244" w:hRule="exact" w:wrap="around" w:vAnchor="text" w:hAnchor="margin" w:y="-5"/>
      <w:rPr>
        <w:rFonts w:ascii="Arial" w:hAnsi="Arial" w:cs="Arial"/>
        <w:b/>
        <w:bCs/>
        <w:i/>
        <w:iCs/>
        <w:sz w:val="18"/>
      </w:rPr>
    </w:pPr>
    <w:r>
      <w:rPr>
        <w:rFonts w:ascii="Arial" w:hAnsi="Arial" w:cs="Arial"/>
        <w:b/>
        <w:bCs/>
        <w:i/>
        <w:iCs/>
        <w:sz w:val="18"/>
      </w:rPr>
      <w:t>3GPP</w:t>
    </w:r>
  </w:p>
  <w:p w14:paraId="3F972532" w14:textId="77777777" w:rsidR="00A26F58" w:rsidRDefault="00A26F5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47AD345" w14:textId="77777777" w:rsidR="00A26F58" w:rsidRDefault="00A26F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CBB4" w14:textId="77777777" w:rsidR="00A26F58" w:rsidRDefault="00A26F58">
      <w:r>
        <w:separator/>
      </w:r>
    </w:p>
    <w:p w14:paraId="014BB4F6" w14:textId="77777777" w:rsidR="00A26F58" w:rsidRDefault="00A26F58"/>
  </w:footnote>
  <w:footnote w:type="continuationSeparator" w:id="0">
    <w:p w14:paraId="0B309C2A" w14:textId="77777777" w:rsidR="00A26F58" w:rsidRDefault="00A26F58">
      <w:r>
        <w:continuationSeparator/>
      </w:r>
    </w:p>
    <w:p w14:paraId="62E3A8B5" w14:textId="77777777" w:rsidR="00A26F58" w:rsidRDefault="00A26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0540" w14:textId="77777777" w:rsidR="00A26F58" w:rsidRDefault="00A26F58"/>
  <w:p w14:paraId="65E62C0F" w14:textId="77777777" w:rsidR="00A26F58" w:rsidRDefault="00A26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D013" w14:textId="77777777" w:rsidR="00A26F58" w:rsidRPr="00AD1865" w:rsidRDefault="00A26F58">
    <w:pPr>
      <w:framePr w:w="2851" w:h="244" w:hRule="exact" w:wrap="around" w:vAnchor="text" w:hAnchor="page" w:x="1156" w:y="-1"/>
      <w:rPr>
        <w:rFonts w:ascii="Arial" w:hAnsi="Arial" w:cs="Arial"/>
        <w:b/>
        <w:bCs/>
        <w:sz w:val="18"/>
        <w:lang w:val="fr-FR"/>
      </w:rPr>
    </w:pPr>
    <w:r w:rsidRPr="00AD1865">
      <w:rPr>
        <w:rFonts w:ascii="Arial" w:hAnsi="Arial" w:cs="Arial"/>
        <w:b/>
        <w:bCs/>
        <w:sz w:val="18"/>
        <w:lang w:val="fr-FR"/>
      </w:rPr>
      <w:t>SA WG2 Temporary Document</w:t>
    </w:r>
  </w:p>
  <w:p w14:paraId="7A9F626F" w14:textId="77777777" w:rsidR="00A26F58" w:rsidRPr="00AD1865" w:rsidRDefault="00A26F58" w:rsidP="003264F1">
    <w:pPr>
      <w:framePr w:w="946" w:h="272" w:hRule="exact" w:wrap="around" w:vAnchor="text" w:hAnchor="margin" w:xAlign="center" w:y="-1"/>
      <w:jc w:val="center"/>
      <w:rPr>
        <w:rFonts w:ascii="Arial" w:hAnsi="Arial" w:cs="Arial"/>
        <w:b/>
        <w:bCs/>
        <w:sz w:val="18"/>
        <w:lang w:val="fr-FR"/>
      </w:rPr>
    </w:pPr>
    <w:r w:rsidRPr="00AD1865">
      <w:rPr>
        <w:rFonts w:ascii="Arial" w:hAnsi="Arial" w:cs="Arial"/>
        <w:b/>
        <w:bCs/>
        <w:sz w:val="18"/>
        <w:lang w:val="fr-FR"/>
      </w:rPr>
      <w:t xml:space="preserve">Page </w:t>
    </w:r>
    <w:r>
      <w:rPr>
        <w:rFonts w:ascii="Arial" w:hAnsi="Arial" w:cs="Arial"/>
        <w:b/>
        <w:bCs/>
        <w:sz w:val="18"/>
      </w:rPr>
      <w:fldChar w:fldCharType="begin"/>
    </w:r>
    <w:r w:rsidRPr="00AD1865">
      <w:rPr>
        <w:rFonts w:ascii="Arial" w:hAnsi="Arial" w:cs="Arial"/>
        <w:b/>
        <w:bCs/>
        <w:sz w:val="18"/>
        <w:lang w:val="fr-FR"/>
      </w:rPr>
      <w:instrText xml:space="preserve">page </w:instrText>
    </w:r>
    <w:r>
      <w:rPr>
        <w:rFonts w:ascii="Arial" w:hAnsi="Arial" w:cs="Arial"/>
        <w:b/>
        <w:bCs/>
        <w:sz w:val="18"/>
      </w:rPr>
      <w:fldChar w:fldCharType="separate"/>
    </w:r>
    <w:r w:rsidRPr="00AD1865">
      <w:rPr>
        <w:rFonts w:ascii="Arial" w:hAnsi="Arial" w:cs="Arial"/>
        <w:b/>
        <w:bCs/>
        <w:noProof/>
        <w:sz w:val="18"/>
        <w:lang w:val="fr-FR"/>
      </w:rPr>
      <w:t>4</w:t>
    </w:r>
    <w:r>
      <w:rPr>
        <w:rFonts w:ascii="Arial" w:hAnsi="Arial" w:cs="Arial"/>
        <w:b/>
        <w:bCs/>
        <w:sz w:val="18"/>
      </w:rPr>
      <w:fldChar w:fldCharType="end"/>
    </w:r>
  </w:p>
  <w:p w14:paraId="4F902E24" w14:textId="77777777" w:rsidR="00A26F58" w:rsidRPr="00AD1865" w:rsidRDefault="00A26F58">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5.75pt" o:bullet="t">
        <v:imagedata r:id="rId1" o:title="art7234"/>
      </v:shape>
    </w:pict>
  </w:numPicBullet>
  <w:abstractNum w:abstractNumId="0" w15:restartNumberingAfterBreak="0">
    <w:nsid w:val="FFFFFF7C"/>
    <w:multiLevelType w:val="singleLevel"/>
    <w:tmpl w:val="5D10959C"/>
    <w:lvl w:ilvl="0">
      <w:start w:val="1"/>
      <w:numFmt w:val="decimal"/>
      <w:lvlText w:val="%1."/>
      <w:lvlJc w:val="left"/>
      <w:pPr>
        <w:tabs>
          <w:tab w:val="num" w:pos="1800"/>
        </w:tabs>
        <w:ind w:left="1800" w:hanging="360"/>
      </w:pPr>
    </w:lvl>
  </w:abstractNum>
  <w:abstractNum w:abstractNumId="1"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153D9B"/>
    <w:multiLevelType w:val="hybridMultilevel"/>
    <w:tmpl w:val="D1789016"/>
    <w:lvl w:ilvl="0" w:tplc="72408BC6">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53EF"/>
    <w:multiLevelType w:val="hybridMultilevel"/>
    <w:tmpl w:val="9A728E62"/>
    <w:lvl w:ilvl="0" w:tplc="BD087130">
      <w:start w:val="1"/>
      <w:numFmt w:val="bullet"/>
      <w:lvlText w:val=""/>
      <w:lvlJc w:val="left"/>
      <w:pPr>
        <w:tabs>
          <w:tab w:val="num" w:pos="720"/>
        </w:tabs>
        <w:ind w:left="720" w:hanging="360"/>
      </w:pPr>
      <w:rPr>
        <w:rFonts w:ascii="Wingdings" w:hAnsi="Wingdings" w:hint="default"/>
      </w:rPr>
    </w:lvl>
    <w:lvl w:ilvl="1" w:tplc="AA260856" w:tentative="1">
      <w:start w:val="1"/>
      <w:numFmt w:val="bullet"/>
      <w:lvlText w:val=""/>
      <w:lvlJc w:val="left"/>
      <w:pPr>
        <w:tabs>
          <w:tab w:val="num" w:pos="1440"/>
        </w:tabs>
        <w:ind w:left="1440" w:hanging="360"/>
      </w:pPr>
      <w:rPr>
        <w:rFonts w:ascii="Wingdings" w:hAnsi="Wingdings" w:hint="default"/>
      </w:rPr>
    </w:lvl>
    <w:lvl w:ilvl="2" w:tplc="2488FF30">
      <w:start w:val="1"/>
      <w:numFmt w:val="bullet"/>
      <w:lvlText w:val=""/>
      <w:lvlJc w:val="left"/>
      <w:pPr>
        <w:tabs>
          <w:tab w:val="num" w:pos="2160"/>
        </w:tabs>
        <w:ind w:left="2160" w:hanging="360"/>
      </w:pPr>
      <w:rPr>
        <w:rFonts w:ascii="Wingdings" w:hAnsi="Wingdings" w:hint="default"/>
      </w:rPr>
    </w:lvl>
    <w:lvl w:ilvl="3" w:tplc="71E86952" w:tentative="1">
      <w:start w:val="1"/>
      <w:numFmt w:val="bullet"/>
      <w:lvlText w:val=""/>
      <w:lvlJc w:val="left"/>
      <w:pPr>
        <w:tabs>
          <w:tab w:val="num" w:pos="2880"/>
        </w:tabs>
        <w:ind w:left="2880" w:hanging="360"/>
      </w:pPr>
      <w:rPr>
        <w:rFonts w:ascii="Wingdings" w:hAnsi="Wingdings" w:hint="default"/>
      </w:rPr>
    </w:lvl>
    <w:lvl w:ilvl="4" w:tplc="F2D20DF4" w:tentative="1">
      <w:start w:val="1"/>
      <w:numFmt w:val="bullet"/>
      <w:lvlText w:val=""/>
      <w:lvlJc w:val="left"/>
      <w:pPr>
        <w:tabs>
          <w:tab w:val="num" w:pos="3600"/>
        </w:tabs>
        <w:ind w:left="3600" w:hanging="360"/>
      </w:pPr>
      <w:rPr>
        <w:rFonts w:ascii="Wingdings" w:hAnsi="Wingdings" w:hint="default"/>
      </w:rPr>
    </w:lvl>
    <w:lvl w:ilvl="5" w:tplc="A9280556" w:tentative="1">
      <w:start w:val="1"/>
      <w:numFmt w:val="bullet"/>
      <w:lvlText w:val=""/>
      <w:lvlJc w:val="left"/>
      <w:pPr>
        <w:tabs>
          <w:tab w:val="num" w:pos="4320"/>
        </w:tabs>
        <w:ind w:left="4320" w:hanging="360"/>
      </w:pPr>
      <w:rPr>
        <w:rFonts w:ascii="Wingdings" w:hAnsi="Wingdings" w:hint="default"/>
      </w:rPr>
    </w:lvl>
    <w:lvl w:ilvl="6" w:tplc="1F30CF2E" w:tentative="1">
      <w:start w:val="1"/>
      <w:numFmt w:val="bullet"/>
      <w:lvlText w:val=""/>
      <w:lvlJc w:val="left"/>
      <w:pPr>
        <w:tabs>
          <w:tab w:val="num" w:pos="5040"/>
        </w:tabs>
        <w:ind w:left="5040" w:hanging="360"/>
      </w:pPr>
      <w:rPr>
        <w:rFonts w:ascii="Wingdings" w:hAnsi="Wingdings" w:hint="default"/>
      </w:rPr>
    </w:lvl>
    <w:lvl w:ilvl="7" w:tplc="9356AE0A" w:tentative="1">
      <w:start w:val="1"/>
      <w:numFmt w:val="bullet"/>
      <w:lvlText w:val=""/>
      <w:lvlJc w:val="left"/>
      <w:pPr>
        <w:tabs>
          <w:tab w:val="num" w:pos="5760"/>
        </w:tabs>
        <w:ind w:left="5760" w:hanging="360"/>
      </w:pPr>
      <w:rPr>
        <w:rFonts w:ascii="Wingdings" w:hAnsi="Wingdings" w:hint="default"/>
      </w:rPr>
    </w:lvl>
    <w:lvl w:ilvl="8" w:tplc="3E6637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36AD3"/>
    <w:multiLevelType w:val="hybridMultilevel"/>
    <w:tmpl w:val="0EFE893A"/>
    <w:lvl w:ilvl="0" w:tplc="535C5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62D4F"/>
    <w:multiLevelType w:val="hybridMultilevel"/>
    <w:tmpl w:val="1E3C2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90BCF"/>
    <w:multiLevelType w:val="hybridMultilevel"/>
    <w:tmpl w:val="E7AE8B2C"/>
    <w:lvl w:ilvl="0" w:tplc="4466886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E0444B4"/>
    <w:multiLevelType w:val="hybridMultilevel"/>
    <w:tmpl w:val="9B40594E"/>
    <w:lvl w:ilvl="0" w:tplc="5FFEF96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5638C3"/>
    <w:multiLevelType w:val="hybridMultilevel"/>
    <w:tmpl w:val="988818EC"/>
    <w:lvl w:ilvl="0" w:tplc="D9B2055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8AA"/>
    <w:multiLevelType w:val="hybridMultilevel"/>
    <w:tmpl w:val="B6988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E7C79DE"/>
    <w:multiLevelType w:val="hybridMultilevel"/>
    <w:tmpl w:val="151A0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8272E"/>
    <w:multiLevelType w:val="hybridMultilevel"/>
    <w:tmpl w:val="B3E4DE40"/>
    <w:lvl w:ilvl="0" w:tplc="0409001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E230C03"/>
    <w:multiLevelType w:val="hybridMultilevel"/>
    <w:tmpl w:val="D08ABADE"/>
    <w:lvl w:ilvl="0" w:tplc="1DC2ECBE">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4146D"/>
    <w:multiLevelType w:val="hybridMultilevel"/>
    <w:tmpl w:val="E48EC496"/>
    <w:lvl w:ilvl="0" w:tplc="C1BE1842">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F942CF"/>
    <w:multiLevelType w:val="multilevel"/>
    <w:tmpl w:val="A5C0393A"/>
    <w:lvl w:ilvl="0">
      <w:start w:val="6"/>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C643E5"/>
    <w:multiLevelType w:val="hybridMultilevel"/>
    <w:tmpl w:val="B92A2EF2"/>
    <w:lvl w:ilvl="0" w:tplc="8144B142">
      <w:start w:val="2"/>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A64FE8"/>
    <w:multiLevelType w:val="hybridMultilevel"/>
    <w:tmpl w:val="851E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E79C9"/>
    <w:multiLevelType w:val="hybridMultilevel"/>
    <w:tmpl w:val="D69230B8"/>
    <w:lvl w:ilvl="0" w:tplc="D122AA6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019A5"/>
    <w:multiLevelType w:val="hybridMultilevel"/>
    <w:tmpl w:val="0A42F754"/>
    <w:lvl w:ilvl="0" w:tplc="1A906B1C">
      <w:start w:val="1"/>
      <w:numFmt w:val="bullet"/>
      <w:lvlText w:val="o"/>
      <w:lvlJc w:val="left"/>
      <w:pPr>
        <w:tabs>
          <w:tab w:val="num" w:pos="720"/>
        </w:tabs>
        <w:ind w:left="720" w:hanging="360"/>
      </w:pPr>
      <w:rPr>
        <w:rFonts w:ascii="Courier New" w:hAnsi="Courier New" w:hint="default"/>
      </w:rPr>
    </w:lvl>
    <w:lvl w:ilvl="1" w:tplc="A2AC38FE">
      <w:start w:val="1"/>
      <w:numFmt w:val="bullet"/>
      <w:lvlText w:val="o"/>
      <w:lvlJc w:val="left"/>
      <w:pPr>
        <w:tabs>
          <w:tab w:val="num" w:pos="1440"/>
        </w:tabs>
        <w:ind w:left="1440" w:hanging="360"/>
      </w:pPr>
      <w:rPr>
        <w:rFonts w:ascii="Courier New" w:hAnsi="Courier New" w:hint="default"/>
      </w:rPr>
    </w:lvl>
    <w:lvl w:ilvl="2" w:tplc="CCC67F10" w:tentative="1">
      <w:start w:val="1"/>
      <w:numFmt w:val="bullet"/>
      <w:lvlText w:val="o"/>
      <w:lvlJc w:val="left"/>
      <w:pPr>
        <w:tabs>
          <w:tab w:val="num" w:pos="2160"/>
        </w:tabs>
        <w:ind w:left="2160" w:hanging="360"/>
      </w:pPr>
      <w:rPr>
        <w:rFonts w:ascii="Courier New" w:hAnsi="Courier New" w:hint="default"/>
      </w:rPr>
    </w:lvl>
    <w:lvl w:ilvl="3" w:tplc="2A3CCEE0" w:tentative="1">
      <w:start w:val="1"/>
      <w:numFmt w:val="bullet"/>
      <w:lvlText w:val="o"/>
      <w:lvlJc w:val="left"/>
      <w:pPr>
        <w:tabs>
          <w:tab w:val="num" w:pos="2880"/>
        </w:tabs>
        <w:ind w:left="2880" w:hanging="360"/>
      </w:pPr>
      <w:rPr>
        <w:rFonts w:ascii="Courier New" w:hAnsi="Courier New" w:hint="default"/>
      </w:rPr>
    </w:lvl>
    <w:lvl w:ilvl="4" w:tplc="22DA61CC" w:tentative="1">
      <w:start w:val="1"/>
      <w:numFmt w:val="bullet"/>
      <w:lvlText w:val="o"/>
      <w:lvlJc w:val="left"/>
      <w:pPr>
        <w:tabs>
          <w:tab w:val="num" w:pos="3600"/>
        </w:tabs>
        <w:ind w:left="3600" w:hanging="360"/>
      </w:pPr>
      <w:rPr>
        <w:rFonts w:ascii="Courier New" w:hAnsi="Courier New" w:hint="default"/>
      </w:rPr>
    </w:lvl>
    <w:lvl w:ilvl="5" w:tplc="262EF590" w:tentative="1">
      <w:start w:val="1"/>
      <w:numFmt w:val="bullet"/>
      <w:lvlText w:val="o"/>
      <w:lvlJc w:val="left"/>
      <w:pPr>
        <w:tabs>
          <w:tab w:val="num" w:pos="4320"/>
        </w:tabs>
        <w:ind w:left="4320" w:hanging="360"/>
      </w:pPr>
      <w:rPr>
        <w:rFonts w:ascii="Courier New" w:hAnsi="Courier New" w:hint="default"/>
      </w:rPr>
    </w:lvl>
    <w:lvl w:ilvl="6" w:tplc="2B5E0866" w:tentative="1">
      <w:start w:val="1"/>
      <w:numFmt w:val="bullet"/>
      <w:lvlText w:val="o"/>
      <w:lvlJc w:val="left"/>
      <w:pPr>
        <w:tabs>
          <w:tab w:val="num" w:pos="5040"/>
        </w:tabs>
        <w:ind w:left="5040" w:hanging="360"/>
      </w:pPr>
      <w:rPr>
        <w:rFonts w:ascii="Courier New" w:hAnsi="Courier New" w:hint="default"/>
      </w:rPr>
    </w:lvl>
    <w:lvl w:ilvl="7" w:tplc="999A41F8" w:tentative="1">
      <w:start w:val="1"/>
      <w:numFmt w:val="bullet"/>
      <w:lvlText w:val="o"/>
      <w:lvlJc w:val="left"/>
      <w:pPr>
        <w:tabs>
          <w:tab w:val="num" w:pos="5760"/>
        </w:tabs>
        <w:ind w:left="5760" w:hanging="360"/>
      </w:pPr>
      <w:rPr>
        <w:rFonts w:ascii="Courier New" w:hAnsi="Courier New" w:hint="default"/>
      </w:rPr>
    </w:lvl>
    <w:lvl w:ilvl="8" w:tplc="378EC530"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75836"/>
    <w:multiLevelType w:val="hybridMultilevel"/>
    <w:tmpl w:val="6F0A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E1C54"/>
    <w:multiLevelType w:val="hybridMultilevel"/>
    <w:tmpl w:val="696A783A"/>
    <w:lvl w:ilvl="0" w:tplc="CB088AE2">
      <w:start w:val="2"/>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66559"/>
    <w:multiLevelType w:val="hybridMultilevel"/>
    <w:tmpl w:val="537C2F26"/>
    <w:lvl w:ilvl="0" w:tplc="B4E405A2">
      <w:start w:val="4"/>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B0CA6"/>
    <w:multiLevelType w:val="hybridMultilevel"/>
    <w:tmpl w:val="7750A278"/>
    <w:lvl w:ilvl="0" w:tplc="E9F296C4">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E3C9E"/>
    <w:multiLevelType w:val="hybridMultilevel"/>
    <w:tmpl w:val="4628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E47BE"/>
    <w:multiLevelType w:val="hybridMultilevel"/>
    <w:tmpl w:val="8626F4A8"/>
    <w:lvl w:ilvl="0" w:tplc="2A740A9C">
      <w:start w:val="2"/>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D7FB2"/>
    <w:multiLevelType w:val="hybridMultilevel"/>
    <w:tmpl w:val="73F4E55C"/>
    <w:lvl w:ilvl="0" w:tplc="E052385C">
      <w:start w:val="1"/>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FA2FA3"/>
    <w:multiLevelType w:val="hybridMultilevel"/>
    <w:tmpl w:val="70CEF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53514"/>
    <w:multiLevelType w:val="hybridMultilevel"/>
    <w:tmpl w:val="A260E804"/>
    <w:lvl w:ilvl="0" w:tplc="040900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E653A5C"/>
    <w:multiLevelType w:val="hybridMultilevel"/>
    <w:tmpl w:val="0152E526"/>
    <w:lvl w:ilvl="0" w:tplc="E9341A7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
  </w:num>
  <w:num w:numId="4">
    <w:abstractNumId w:val="12"/>
  </w:num>
  <w:num w:numId="5">
    <w:abstractNumId w:val="26"/>
  </w:num>
  <w:num w:numId="6">
    <w:abstractNumId w:val="40"/>
  </w:num>
  <w:num w:numId="7">
    <w:abstractNumId w:val="17"/>
  </w:num>
  <w:num w:numId="8">
    <w:abstractNumId w:val="25"/>
  </w:num>
  <w:num w:numId="9">
    <w:abstractNumId w:val="29"/>
  </w:num>
  <w:num w:numId="10">
    <w:abstractNumId w:val="42"/>
  </w:num>
  <w:num w:numId="11">
    <w:abstractNumId w:val="19"/>
  </w:num>
  <w:num w:numId="12">
    <w:abstractNumId w:val="1"/>
  </w:num>
  <w:num w:numId="13">
    <w:abstractNumId w:val="9"/>
  </w:num>
  <w:num w:numId="14">
    <w:abstractNumId w:val="20"/>
  </w:num>
  <w:num w:numId="15">
    <w:abstractNumId w:val="39"/>
  </w:num>
  <w:num w:numId="16">
    <w:abstractNumId w:val="36"/>
  </w:num>
  <w:num w:numId="17">
    <w:abstractNumId w:val="3"/>
  </w:num>
  <w:num w:numId="18">
    <w:abstractNumId w:val="28"/>
  </w:num>
  <w:num w:numId="19">
    <w:abstractNumId w:val="0"/>
  </w:num>
  <w:num w:numId="20">
    <w:abstractNumId w:val="7"/>
  </w:num>
  <w:num w:numId="21">
    <w:abstractNumId w:val="33"/>
  </w:num>
  <w:num w:numId="22">
    <w:abstractNumId w:val="11"/>
  </w:num>
  <w:num w:numId="23">
    <w:abstractNumId w:val="6"/>
  </w:num>
  <w:num w:numId="24">
    <w:abstractNumId w:val="21"/>
  </w:num>
  <w:num w:numId="25">
    <w:abstractNumId w:val="38"/>
  </w:num>
  <w:num w:numId="26">
    <w:abstractNumId w:val="18"/>
  </w:num>
  <w:num w:numId="27">
    <w:abstractNumId w:val="31"/>
  </w:num>
  <w:num w:numId="28">
    <w:abstractNumId w:val="35"/>
  </w:num>
  <w:num w:numId="29">
    <w:abstractNumId w:val="22"/>
  </w:num>
  <w:num w:numId="30">
    <w:abstractNumId w:val="34"/>
  </w:num>
  <w:num w:numId="31">
    <w:abstractNumId w:val="23"/>
  </w:num>
  <w:num w:numId="32">
    <w:abstractNumId w:val="37"/>
  </w:num>
  <w:num w:numId="33">
    <w:abstractNumId w:val="13"/>
  </w:num>
  <w:num w:numId="34">
    <w:abstractNumId w:val="8"/>
  </w:num>
  <w:num w:numId="35">
    <w:abstractNumId w:val="2"/>
  </w:num>
  <w:num w:numId="36">
    <w:abstractNumId w:val="10"/>
  </w:num>
  <w:num w:numId="37">
    <w:abstractNumId w:val="16"/>
  </w:num>
  <w:num w:numId="38">
    <w:abstractNumId w:val="41"/>
  </w:num>
  <w:num w:numId="39">
    <w:abstractNumId w:val="32"/>
  </w:num>
  <w:num w:numId="40">
    <w:abstractNumId w:val="24"/>
  </w:num>
  <w:num w:numId="41">
    <w:abstractNumId w:val="14"/>
  </w:num>
  <w:num w:numId="42">
    <w:abstractNumId w:val="4"/>
  </w:num>
  <w:num w:numId="43">
    <w:abstractNumId w:val="3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01">
    <w15:presenceInfo w15:providerId="None" w15:userId="r01"/>
  </w15:person>
  <w15:person w15:author="wd">
    <w15:presenceInfo w15:providerId="None" w15:userId="wd"/>
  </w15:person>
  <w15:person w15:author="r05">
    <w15:presenceInfo w15:providerId="None" w15:userId="r05"/>
  </w15:person>
  <w15:person w15:author="r02">
    <w15:presenceInfo w15:providerId="None" w15:userId="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intFractionalCharacterWidth/>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0C"/>
    <w:rsid w:val="00000247"/>
    <w:rsid w:val="00001B16"/>
    <w:rsid w:val="00002842"/>
    <w:rsid w:val="00003503"/>
    <w:rsid w:val="000035F2"/>
    <w:rsid w:val="0000385B"/>
    <w:rsid w:val="00003A01"/>
    <w:rsid w:val="00003FE7"/>
    <w:rsid w:val="000046E3"/>
    <w:rsid w:val="00004E82"/>
    <w:rsid w:val="00005507"/>
    <w:rsid w:val="00005D97"/>
    <w:rsid w:val="00005E68"/>
    <w:rsid w:val="00006BF9"/>
    <w:rsid w:val="00006E88"/>
    <w:rsid w:val="0000775E"/>
    <w:rsid w:val="000077C5"/>
    <w:rsid w:val="00007C50"/>
    <w:rsid w:val="00010551"/>
    <w:rsid w:val="00010882"/>
    <w:rsid w:val="000108AD"/>
    <w:rsid w:val="000110EE"/>
    <w:rsid w:val="00011279"/>
    <w:rsid w:val="000115DD"/>
    <w:rsid w:val="000130B1"/>
    <w:rsid w:val="0001336E"/>
    <w:rsid w:val="00013850"/>
    <w:rsid w:val="00013CD6"/>
    <w:rsid w:val="0001400A"/>
    <w:rsid w:val="00014261"/>
    <w:rsid w:val="00014825"/>
    <w:rsid w:val="0001508C"/>
    <w:rsid w:val="000150DA"/>
    <w:rsid w:val="000153C3"/>
    <w:rsid w:val="000159C6"/>
    <w:rsid w:val="00016211"/>
    <w:rsid w:val="00016A41"/>
    <w:rsid w:val="000173D8"/>
    <w:rsid w:val="0002128F"/>
    <w:rsid w:val="000220E9"/>
    <w:rsid w:val="000221A0"/>
    <w:rsid w:val="00023565"/>
    <w:rsid w:val="00024628"/>
    <w:rsid w:val="00024798"/>
    <w:rsid w:val="0002529E"/>
    <w:rsid w:val="000268FB"/>
    <w:rsid w:val="00027B9C"/>
    <w:rsid w:val="000307CB"/>
    <w:rsid w:val="0003091B"/>
    <w:rsid w:val="00032C4D"/>
    <w:rsid w:val="00033F14"/>
    <w:rsid w:val="00033FBB"/>
    <w:rsid w:val="00034D60"/>
    <w:rsid w:val="00034E59"/>
    <w:rsid w:val="0003510B"/>
    <w:rsid w:val="00035218"/>
    <w:rsid w:val="00036434"/>
    <w:rsid w:val="00037FC4"/>
    <w:rsid w:val="0004014B"/>
    <w:rsid w:val="0004077D"/>
    <w:rsid w:val="00040B51"/>
    <w:rsid w:val="00040C90"/>
    <w:rsid w:val="00040CC2"/>
    <w:rsid w:val="000410CE"/>
    <w:rsid w:val="0004180A"/>
    <w:rsid w:val="00041E56"/>
    <w:rsid w:val="00041F7E"/>
    <w:rsid w:val="00041FA7"/>
    <w:rsid w:val="000430A6"/>
    <w:rsid w:val="00043303"/>
    <w:rsid w:val="00043C43"/>
    <w:rsid w:val="00044075"/>
    <w:rsid w:val="0004458D"/>
    <w:rsid w:val="00045722"/>
    <w:rsid w:val="00047051"/>
    <w:rsid w:val="00047C64"/>
    <w:rsid w:val="00050528"/>
    <w:rsid w:val="00050D23"/>
    <w:rsid w:val="00051E51"/>
    <w:rsid w:val="00052A29"/>
    <w:rsid w:val="00052C29"/>
    <w:rsid w:val="000549F0"/>
    <w:rsid w:val="000559CF"/>
    <w:rsid w:val="0005678B"/>
    <w:rsid w:val="0005683A"/>
    <w:rsid w:val="00056F95"/>
    <w:rsid w:val="0005715C"/>
    <w:rsid w:val="00060F24"/>
    <w:rsid w:val="0006242C"/>
    <w:rsid w:val="00062F11"/>
    <w:rsid w:val="000631E9"/>
    <w:rsid w:val="00063321"/>
    <w:rsid w:val="00063EF2"/>
    <w:rsid w:val="00064597"/>
    <w:rsid w:val="000646E5"/>
    <w:rsid w:val="0006502B"/>
    <w:rsid w:val="00065D60"/>
    <w:rsid w:val="00067107"/>
    <w:rsid w:val="00067ED3"/>
    <w:rsid w:val="000708BD"/>
    <w:rsid w:val="00070935"/>
    <w:rsid w:val="000710F7"/>
    <w:rsid w:val="000712CD"/>
    <w:rsid w:val="000715FC"/>
    <w:rsid w:val="00071CC8"/>
    <w:rsid w:val="00071FAE"/>
    <w:rsid w:val="00073048"/>
    <w:rsid w:val="0007338E"/>
    <w:rsid w:val="00073BD4"/>
    <w:rsid w:val="00074480"/>
    <w:rsid w:val="0007536B"/>
    <w:rsid w:val="00075D9C"/>
    <w:rsid w:val="000768E6"/>
    <w:rsid w:val="000807C2"/>
    <w:rsid w:val="0008116D"/>
    <w:rsid w:val="000817EB"/>
    <w:rsid w:val="000830D4"/>
    <w:rsid w:val="00084E41"/>
    <w:rsid w:val="0008565B"/>
    <w:rsid w:val="00085FC7"/>
    <w:rsid w:val="00086929"/>
    <w:rsid w:val="00090B92"/>
    <w:rsid w:val="00090D4D"/>
    <w:rsid w:val="00091BA0"/>
    <w:rsid w:val="00091F34"/>
    <w:rsid w:val="00093796"/>
    <w:rsid w:val="000946ED"/>
    <w:rsid w:val="0009483A"/>
    <w:rsid w:val="0009514E"/>
    <w:rsid w:val="00095AD3"/>
    <w:rsid w:val="000965B7"/>
    <w:rsid w:val="00097EC3"/>
    <w:rsid w:val="000A003C"/>
    <w:rsid w:val="000A150C"/>
    <w:rsid w:val="000A1CE9"/>
    <w:rsid w:val="000A1D29"/>
    <w:rsid w:val="000A2040"/>
    <w:rsid w:val="000A22F8"/>
    <w:rsid w:val="000A2B97"/>
    <w:rsid w:val="000A49D3"/>
    <w:rsid w:val="000A5948"/>
    <w:rsid w:val="000A5966"/>
    <w:rsid w:val="000A75B1"/>
    <w:rsid w:val="000B0570"/>
    <w:rsid w:val="000B103E"/>
    <w:rsid w:val="000B128A"/>
    <w:rsid w:val="000B131F"/>
    <w:rsid w:val="000B1493"/>
    <w:rsid w:val="000B3DD5"/>
    <w:rsid w:val="000B4149"/>
    <w:rsid w:val="000B50B5"/>
    <w:rsid w:val="000B6489"/>
    <w:rsid w:val="000B7516"/>
    <w:rsid w:val="000B7705"/>
    <w:rsid w:val="000B77DD"/>
    <w:rsid w:val="000B79B7"/>
    <w:rsid w:val="000B7F0D"/>
    <w:rsid w:val="000C0426"/>
    <w:rsid w:val="000C05C6"/>
    <w:rsid w:val="000C08AC"/>
    <w:rsid w:val="000C13A3"/>
    <w:rsid w:val="000C1C11"/>
    <w:rsid w:val="000C23D6"/>
    <w:rsid w:val="000C29D7"/>
    <w:rsid w:val="000C2CB4"/>
    <w:rsid w:val="000C33DB"/>
    <w:rsid w:val="000C48EC"/>
    <w:rsid w:val="000C495D"/>
    <w:rsid w:val="000C4B5E"/>
    <w:rsid w:val="000C4F93"/>
    <w:rsid w:val="000C71AA"/>
    <w:rsid w:val="000C7391"/>
    <w:rsid w:val="000C74FC"/>
    <w:rsid w:val="000C7C07"/>
    <w:rsid w:val="000C7FDC"/>
    <w:rsid w:val="000D0180"/>
    <w:rsid w:val="000D054C"/>
    <w:rsid w:val="000D0F88"/>
    <w:rsid w:val="000D0FDE"/>
    <w:rsid w:val="000D1BFB"/>
    <w:rsid w:val="000D2071"/>
    <w:rsid w:val="000D2520"/>
    <w:rsid w:val="000D2E76"/>
    <w:rsid w:val="000D384A"/>
    <w:rsid w:val="000D40A1"/>
    <w:rsid w:val="000D59E4"/>
    <w:rsid w:val="000D5EAF"/>
    <w:rsid w:val="000D6689"/>
    <w:rsid w:val="000D70EA"/>
    <w:rsid w:val="000E0BBF"/>
    <w:rsid w:val="000E14EC"/>
    <w:rsid w:val="000E44F6"/>
    <w:rsid w:val="000E6851"/>
    <w:rsid w:val="000F034B"/>
    <w:rsid w:val="000F0450"/>
    <w:rsid w:val="000F06D8"/>
    <w:rsid w:val="000F1EEB"/>
    <w:rsid w:val="000F2419"/>
    <w:rsid w:val="000F2CC1"/>
    <w:rsid w:val="000F3035"/>
    <w:rsid w:val="000F5C84"/>
    <w:rsid w:val="000F5D71"/>
    <w:rsid w:val="000F5E59"/>
    <w:rsid w:val="000F60B7"/>
    <w:rsid w:val="000F67B7"/>
    <w:rsid w:val="000F6CE5"/>
    <w:rsid w:val="000F77CC"/>
    <w:rsid w:val="000F7F37"/>
    <w:rsid w:val="0010191A"/>
    <w:rsid w:val="00101FFB"/>
    <w:rsid w:val="00102091"/>
    <w:rsid w:val="0010304D"/>
    <w:rsid w:val="00103636"/>
    <w:rsid w:val="0010430B"/>
    <w:rsid w:val="00104CDA"/>
    <w:rsid w:val="001059D1"/>
    <w:rsid w:val="00105C47"/>
    <w:rsid w:val="001060B1"/>
    <w:rsid w:val="0010795D"/>
    <w:rsid w:val="00107A82"/>
    <w:rsid w:val="00107E22"/>
    <w:rsid w:val="00110662"/>
    <w:rsid w:val="00111E3C"/>
    <w:rsid w:val="00112BF1"/>
    <w:rsid w:val="0011387E"/>
    <w:rsid w:val="00113E52"/>
    <w:rsid w:val="00114101"/>
    <w:rsid w:val="001142B0"/>
    <w:rsid w:val="001156E9"/>
    <w:rsid w:val="001205BE"/>
    <w:rsid w:val="00120763"/>
    <w:rsid w:val="00120A2D"/>
    <w:rsid w:val="0012113A"/>
    <w:rsid w:val="0012140F"/>
    <w:rsid w:val="00121A78"/>
    <w:rsid w:val="00121FE5"/>
    <w:rsid w:val="00122017"/>
    <w:rsid w:val="00122F37"/>
    <w:rsid w:val="001234B2"/>
    <w:rsid w:val="00123A87"/>
    <w:rsid w:val="001242C5"/>
    <w:rsid w:val="0012561F"/>
    <w:rsid w:val="00125F4B"/>
    <w:rsid w:val="00126304"/>
    <w:rsid w:val="00126564"/>
    <w:rsid w:val="001265BC"/>
    <w:rsid w:val="00126856"/>
    <w:rsid w:val="00127379"/>
    <w:rsid w:val="001300B5"/>
    <w:rsid w:val="001306C0"/>
    <w:rsid w:val="00131C4F"/>
    <w:rsid w:val="00131D3C"/>
    <w:rsid w:val="0013518E"/>
    <w:rsid w:val="0013558E"/>
    <w:rsid w:val="00136292"/>
    <w:rsid w:val="00136E1D"/>
    <w:rsid w:val="00136F5D"/>
    <w:rsid w:val="00137677"/>
    <w:rsid w:val="001378CD"/>
    <w:rsid w:val="00137A15"/>
    <w:rsid w:val="00140560"/>
    <w:rsid w:val="0014061E"/>
    <w:rsid w:val="0014072B"/>
    <w:rsid w:val="00140AC7"/>
    <w:rsid w:val="001412C9"/>
    <w:rsid w:val="00141776"/>
    <w:rsid w:val="00143B23"/>
    <w:rsid w:val="001440EC"/>
    <w:rsid w:val="0014582F"/>
    <w:rsid w:val="001461F6"/>
    <w:rsid w:val="0014688E"/>
    <w:rsid w:val="001472A7"/>
    <w:rsid w:val="00147EAA"/>
    <w:rsid w:val="001508AB"/>
    <w:rsid w:val="00150E05"/>
    <w:rsid w:val="001512CD"/>
    <w:rsid w:val="00151A7D"/>
    <w:rsid w:val="001520C4"/>
    <w:rsid w:val="001520C5"/>
    <w:rsid w:val="0015240D"/>
    <w:rsid w:val="00152663"/>
    <w:rsid w:val="00152E53"/>
    <w:rsid w:val="00153294"/>
    <w:rsid w:val="001538DF"/>
    <w:rsid w:val="001541E3"/>
    <w:rsid w:val="00154D34"/>
    <w:rsid w:val="00156945"/>
    <w:rsid w:val="00156FE0"/>
    <w:rsid w:val="00161001"/>
    <w:rsid w:val="001616A1"/>
    <w:rsid w:val="00161B39"/>
    <w:rsid w:val="001621A2"/>
    <w:rsid w:val="00163423"/>
    <w:rsid w:val="001634A1"/>
    <w:rsid w:val="00163C76"/>
    <w:rsid w:val="00163E01"/>
    <w:rsid w:val="00164342"/>
    <w:rsid w:val="001673CA"/>
    <w:rsid w:val="00167AF3"/>
    <w:rsid w:val="00170114"/>
    <w:rsid w:val="00170A7C"/>
    <w:rsid w:val="0017207F"/>
    <w:rsid w:val="001731A2"/>
    <w:rsid w:val="001736B5"/>
    <w:rsid w:val="00173A57"/>
    <w:rsid w:val="001750EF"/>
    <w:rsid w:val="001765B4"/>
    <w:rsid w:val="00176CD0"/>
    <w:rsid w:val="001773DB"/>
    <w:rsid w:val="00177EB5"/>
    <w:rsid w:val="00177EFC"/>
    <w:rsid w:val="001802CC"/>
    <w:rsid w:val="001806F6"/>
    <w:rsid w:val="00180822"/>
    <w:rsid w:val="00181339"/>
    <w:rsid w:val="00181A40"/>
    <w:rsid w:val="001821B7"/>
    <w:rsid w:val="00182258"/>
    <w:rsid w:val="00182B1C"/>
    <w:rsid w:val="00182C02"/>
    <w:rsid w:val="00183519"/>
    <w:rsid w:val="001835AF"/>
    <w:rsid w:val="001835B3"/>
    <w:rsid w:val="00184110"/>
    <w:rsid w:val="00184314"/>
    <w:rsid w:val="001846EE"/>
    <w:rsid w:val="00184908"/>
    <w:rsid w:val="00185660"/>
    <w:rsid w:val="00185C88"/>
    <w:rsid w:val="00186F58"/>
    <w:rsid w:val="00187F8B"/>
    <w:rsid w:val="001906C2"/>
    <w:rsid w:val="00192000"/>
    <w:rsid w:val="001926F9"/>
    <w:rsid w:val="001929DA"/>
    <w:rsid w:val="00192DA2"/>
    <w:rsid w:val="00193375"/>
    <w:rsid w:val="00193556"/>
    <w:rsid w:val="00193C28"/>
    <w:rsid w:val="001940BC"/>
    <w:rsid w:val="001955DD"/>
    <w:rsid w:val="0019576E"/>
    <w:rsid w:val="001965E3"/>
    <w:rsid w:val="0019666E"/>
    <w:rsid w:val="00196B2A"/>
    <w:rsid w:val="00196D78"/>
    <w:rsid w:val="00196E07"/>
    <w:rsid w:val="0019723A"/>
    <w:rsid w:val="001A022E"/>
    <w:rsid w:val="001A0C39"/>
    <w:rsid w:val="001A0CC1"/>
    <w:rsid w:val="001A0FD2"/>
    <w:rsid w:val="001A0FED"/>
    <w:rsid w:val="001A120D"/>
    <w:rsid w:val="001A2059"/>
    <w:rsid w:val="001A2360"/>
    <w:rsid w:val="001A2CCB"/>
    <w:rsid w:val="001A3A7D"/>
    <w:rsid w:val="001A3C9B"/>
    <w:rsid w:val="001A3FB4"/>
    <w:rsid w:val="001A428B"/>
    <w:rsid w:val="001A4B68"/>
    <w:rsid w:val="001A52D7"/>
    <w:rsid w:val="001A56A8"/>
    <w:rsid w:val="001A5C81"/>
    <w:rsid w:val="001A6866"/>
    <w:rsid w:val="001A69EE"/>
    <w:rsid w:val="001A7072"/>
    <w:rsid w:val="001B0220"/>
    <w:rsid w:val="001B07DF"/>
    <w:rsid w:val="001B0D21"/>
    <w:rsid w:val="001B193C"/>
    <w:rsid w:val="001B1EDD"/>
    <w:rsid w:val="001B2070"/>
    <w:rsid w:val="001B2836"/>
    <w:rsid w:val="001B2CFE"/>
    <w:rsid w:val="001B2DD2"/>
    <w:rsid w:val="001B3759"/>
    <w:rsid w:val="001B3D20"/>
    <w:rsid w:val="001B4048"/>
    <w:rsid w:val="001B454A"/>
    <w:rsid w:val="001B45A6"/>
    <w:rsid w:val="001B46AE"/>
    <w:rsid w:val="001B4DFC"/>
    <w:rsid w:val="001B546B"/>
    <w:rsid w:val="001B5EBE"/>
    <w:rsid w:val="001B7516"/>
    <w:rsid w:val="001C0A43"/>
    <w:rsid w:val="001C15DA"/>
    <w:rsid w:val="001C17E1"/>
    <w:rsid w:val="001C1E41"/>
    <w:rsid w:val="001C3148"/>
    <w:rsid w:val="001C3606"/>
    <w:rsid w:val="001C4445"/>
    <w:rsid w:val="001C488F"/>
    <w:rsid w:val="001C48A3"/>
    <w:rsid w:val="001C50F0"/>
    <w:rsid w:val="001C6359"/>
    <w:rsid w:val="001C638D"/>
    <w:rsid w:val="001C6F64"/>
    <w:rsid w:val="001C74D2"/>
    <w:rsid w:val="001C77F4"/>
    <w:rsid w:val="001C798D"/>
    <w:rsid w:val="001D011E"/>
    <w:rsid w:val="001D0433"/>
    <w:rsid w:val="001D06A4"/>
    <w:rsid w:val="001D1200"/>
    <w:rsid w:val="001D1E21"/>
    <w:rsid w:val="001D1FB4"/>
    <w:rsid w:val="001D2DF9"/>
    <w:rsid w:val="001D2EE1"/>
    <w:rsid w:val="001D3F3A"/>
    <w:rsid w:val="001D5BCD"/>
    <w:rsid w:val="001D670B"/>
    <w:rsid w:val="001D676E"/>
    <w:rsid w:val="001D742D"/>
    <w:rsid w:val="001E0285"/>
    <w:rsid w:val="001E0DF5"/>
    <w:rsid w:val="001E125D"/>
    <w:rsid w:val="001E1AC4"/>
    <w:rsid w:val="001E1F34"/>
    <w:rsid w:val="001E4DFF"/>
    <w:rsid w:val="001E5C9E"/>
    <w:rsid w:val="001E7DD0"/>
    <w:rsid w:val="001F0BF7"/>
    <w:rsid w:val="001F0F25"/>
    <w:rsid w:val="001F0F75"/>
    <w:rsid w:val="001F1523"/>
    <w:rsid w:val="001F2899"/>
    <w:rsid w:val="001F320F"/>
    <w:rsid w:val="001F381B"/>
    <w:rsid w:val="001F4582"/>
    <w:rsid w:val="001F478B"/>
    <w:rsid w:val="001F4D77"/>
    <w:rsid w:val="001F52AA"/>
    <w:rsid w:val="001F5984"/>
    <w:rsid w:val="001F5C0F"/>
    <w:rsid w:val="001F6AA4"/>
    <w:rsid w:val="001F6BEA"/>
    <w:rsid w:val="00200C7B"/>
    <w:rsid w:val="00201759"/>
    <w:rsid w:val="00201DAB"/>
    <w:rsid w:val="002021FC"/>
    <w:rsid w:val="00202561"/>
    <w:rsid w:val="002043CF"/>
    <w:rsid w:val="00205F81"/>
    <w:rsid w:val="00206169"/>
    <w:rsid w:val="002075AE"/>
    <w:rsid w:val="00207697"/>
    <w:rsid w:val="00207F20"/>
    <w:rsid w:val="0021002B"/>
    <w:rsid w:val="002102F5"/>
    <w:rsid w:val="002104A0"/>
    <w:rsid w:val="00210B1D"/>
    <w:rsid w:val="002113F8"/>
    <w:rsid w:val="00212288"/>
    <w:rsid w:val="002122C3"/>
    <w:rsid w:val="00212A86"/>
    <w:rsid w:val="0021395C"/>
    <w:rsid w:val="00215168"/>
    <w:rsid w:val="0021576A"/>
    <w:rsid w:val="00215AC2"/>
    <w:rsid w:val="00215B76"/>
    <w:rsid w:val="00216C1E"/>
    <w:rsid w:val="00216F4A"/>
    <w:rsid w:val="00220AEB"/>
    <w:rsid w:val="00221F47"/>
    <w:rsid w:val="00223D76"/>
    <w:rsid w:val="00224387"/>
    <w:rsid w:val="00224E19"/>
    <w:rsid w:val="00227B72"/>
    <w:rsid w:val="002309E5"/>
    <w:rsid w:val="00230A69"/>
    <w:rsid w:val="00231F2C"/>
    <w:rsid w:val="00232176"/>
    <w:rsid w:val="002322E5"/>
    <w:rsid w:val="00232A66"/>
    <w:rsid w:val="00233A50"/>
    <w:rsid w:val="00233E66"/>
    <w:rsid w:val="00235221"/>
    <w:rsid w:val="00235368"/>
    <w:rsid w:val="002367E7"/>
    <w:rsid w:val="00237043"/>
    <w:rsid w:val="002400ED"/>
    <w:rsid w:val="002406EC"/>
    <w:rsid w:val="002414EA"/>
    <w:rsid w:val="00241560"/>
    <w:rsid w:val="00241D00"/>
    <w:rsid w:val="00241E53"/>
    <w:rsid w:val="0024206B"/>
    <w:rsid w:val="002429B8"/>
    <w:rsid w:val="00242A2F"/>
    <w:rsid w:val="00242B05"/>
    <w:rsid w:val="002431C9"/>
    <w:rsid w:val="0024488D"/>
    <w:rsid w:val="00244F95"/>
    <w:rsid w:val="00245033"/>
    <w:rsid w:val="0024593C"/>
    <w:rsid w:val="00245E6E"/>
    <w:rsid w:val="002460C3"/>
    <w:rsid w:val="002464B3"/>
    <w:rsid w:val="00246DE7"/>
    <w:rsid w:val="00246EAD"/>
    <w:rsid w:val="0024781C"/>
    <w:rsid w:val="00247CAC"/>
    <w:rsid w:val="00247D8B"/>
    <w:rsid w:val="00247FFA"/>
    <w:rsid w:val="00250064"/>
    <w:rsid w:val="002505BF"/>
    <w:rsid w:val="0025070B"/>
    <w:rsid w:val="00250857"/>
    <w:rsid w:val="00252101"/>
    <w:rsid w:val="0025240D"/>
    <w:rsid w:val="00252DDE"/>
    <w:rsid w:val="002540E2"/>
    <w:rsid w:val="002549ED"/>
    <w:rsid w:val="00254ADF"/>
    <w:rsid w:val="00254D03"/>
    <w:rsid w:val="0025520E"/>
    <w:rsid w:val="00256123"/>
    <w:rsid w:val="002579F9"/>
    <w:rsid w:val="00257C37"/>
    <w:rsid w:val="00260A35"/>
    <w:rsid w:val="00260C09"/>
    <w:rsid w:val="00260EAD"/>
    <w:rsid w:val="00260FBA"/>
    <w:rsid w:val="00261D77"/>
    <w:rsid w:val="0026236D"/>
    <w:rsid w:val="00262BEF"/>
    <w:rsid w:val="00262C6D"/>
    <w:rsid w:val="0026314D"/>
    <w:rsid w:val="0026332C"/>
    <w:rsid w:val="002649A1"/>
    <w:rsid w:val="002652BA"/>
    <w:rsid w:val="002657DD"/>
    <w:rsid w:val="00265CFA"/>
    <w:rsid w:val="00267FC8"/>
    <w:rsid w:val="002707A8"/>
    <w:rsid w:val="00270B10"/>
    <w:rsid w:val="00270D4F"/>
    <w:rsid w:val="0027112C"/>
    <w:rsid w:val="00271A3E"/>
    <w:rsid w:val="0027215D"/>
    <w:rsid w:val="002723FA"/>
    <w:rsid w:val="0027253C"/>
    <w:rsid w:val="00272E73"/>
    <w:rsid w:val="00273AF8"/>
    <w:rsid w:val="00273BBF"/>
    <w:rsid w:val="00273D31"/>
    <w:rsid w:val="0027499D"/>
    <w:rsid w:val="002751C1"/>
    <w:rsid w:val="002756C1"/>
    <w:rsid w:val="00275FD2"/>
    <w:rsid w:val="002761A8"/>
    <w:rsid w:val="00276C68"/>
    <w:rsid w:val="00277586"/>
    <w:rsid w:val="0027799A"/>
    <w:rsid w:val="0028020F"/>
    <w:rsid w:val="002804F9"/>
    <w:rsid w:val="00280862"/>
    <w:rsid w:val="00281104"/>
    <w:rsid w:val="00281CEC"/>
    <w:rsid w:val="00281F13"/>
    <w:rsid w:val="00282E1C"/>
    <w:rsid w:val="0028340D"/>
    <w:rsid w:val="00285692"/>
    <w:rsid w:val="00286417"/>
    <w:rsid w:val="002868B1"/>
    <w:rsid w:val="002869F6"/>
    <w:rsid w:val="0028786F"/>
    <w:rsid w:val="00287A12"/>
    <w:rsid w:val="00287B41"/>
    <w:rsid w:val="00290227"/>
    <w:rsid w:val="00291038"/>
    <w:rsid w:val="002926B9"/>
    <w:rsid w:val="00292E3B"/>
    <w:rsid w:val="002934C0"/>
    <w:rsid w:val="002943A4"/>
    <w:rsid w:val="00295FEC"/>
    <w:rsid w:val="0029673F"/>
    <w:rsid w:val="00296D86"/>
    <w:rsid w:val="002A062F"/>
    <w:rsid w:val="002A264B"/>
    <w:rsid w:val="002A3C41"/>
    <w:rsid w:val="002A4486"/>
    <w:rsid w:val="002A6F90"/>
    <w:rsid w:val="002A7929"/>
    <w:rsid w:val="002B051E"/>
    <w:rsid w:val="002B1D85"/>
    <w:rsid w:val="002B21E7"/>
    <w:rsid w:val="002B27A3"/>
    <w:rsid w:val="002B2ABA"/>
    <w:rsid w:val="002B46FF"/>
    <w:rsid w:val="002B5DAE"/>
    <w:rsid w:val="002B6238"/>
    <w:rsid w:val="002B6E81"/>
    <w:rsid w:val="002B7E27"/>
    <w:rsid w:val="002C071F"/>
    <w:rsid w:val="002C0D31"/>
    <w:rsid w:val="002C12F3"/>
    <w:rsid w:val="002C1441"/>
    <w:rsid w:val="002C15B8"/>
    <w:rsid w:val="002C17E8"/>
    <w:rsid w:val="002C27A0"/>
    <w:rsid w:val="002C27F0"/>
    <w:rsid w:val="002C2E2C"/>
    <w:rsid w:val="002C3289"/>
    <w:rsid w:val="002C3AF1"/>
    <w:rsid w:val="002C42F2"/>
    <w:rsid w:val="002C4C57"/>
    <w:rsid w:val="002C5019"/>
    <w:rsid w:val="002C58C6"/>
    <w:rsid w:val="002C61F2"/>
    <w:rsid w:val="002C6CD3"/>
    <w:rsid w:val="002C6F50"/>
    <w:rsid w:val="002C7BE7"/>
    <w:rsid w:val="002D094C"/>
    <w:rsid w:val="002D0C7A"/>
    <w:rsid w:val="002D0CC3"/>
    <w:rsid w:val="002D1E5B"/>
    <w:rsid w:val="002D2412"/>
    <w:rsid w:val="002D2752"/>
    <w:rsid w:val="002D4441"/>
    <w:rsid w:val="002D492C"/>
    <w:rsid w:val="002D4952"/>
    <w:rsid w:val="002D5CFB"/>
    <w:rsid w:val="002D5E9C"/>
    <w:rsid w:val="002D6368"/>
    <w:rsid w:val="002D7DAF"/>
    <w:rsid w:val="002E0D37"/>
    <w:rsid w:val="002E199D"/>
    <w:rsid w:val="002E1B45"/>
    <w:rsid w:val="002E2018"/>
    <w:rsid w:val="002E4026"/>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E6E"/>
    <w:rsid w:val="00304F96"/>
    <w:rsid w:val="00305F20"/>
    <w:rsid w:val="00305FA9"/>
    <w:rsid w:val="00306E41"/>
    <w:rsid w:val="00307BB1"/>
    <w:rsid w:val="00310B0A"/>
    <w:rsid w:val="0031175D"/>
    <w:rsid w:val="00312459"/>
    <w:rsid w:val="00313007"/>
    <w:rsid w:val="00313571"/>
    <w:rsid w:val="00313691"/>
    <w:rsid w:val="003142A3"/>
    <w:rsid w:val="0031466C"/>
    <w:rsid w:val="003147FC"/>
    <w:rsid w:val="0031486D"/>
    <w:rsid w:val="00314E3C"/>
    <w:rsid w:val="003153C7"/>
    <w:rsid w:val="003161CC"/>
    <w:rsid w:val="00316689"/>
    <w:rsid w:val="00316798"/>
    <w:rsid w:val="003173DC"/>
    <w:rsid w:val="00317601"/>
    <w:rsid w:val="00317BA6"/>
    <w:rsid w:val="00317D8A"/>
    <w:rsid w:val="00320C91"/>
    <w:rsid w:val="0032155D"/>
    <w:rsid w:val="003234B8"/>
    <w:rsid w:val="00323DAB"/>
    <w:rsid w:val="003244C5"/>
    <w:rsid w:val="0032462E"/>
    <w:rsid w:val="00324F09"/>
    <w:rsid w:val="0032518F"/>
    <w:rsid w:val="00325BE6"/>
    <w:rsid w:val="003264F1"/>
    <w:rsid w:val="0032769F"/>
    <w:rsid w:val="00327CA6"/>
    <w:rsid w:val="00331F83"/>
    <w:rsid w:val="00332369"/>
    <w:rsid w:val="00333038"/>
    <w:rsid w:val="003338BB"/>
    <w:rsid w:val="003349DF"/>
    <w:rsid w:val="00335960"/>
    <w:rsid w:val="00335D2E"/>
    <w:rsid w:val="003366FD"/>
    <w:rsid w:val="00336EFE"/>
    <w:rsid w:val="003378E4"/>
    <w:rsid w:val="00341355"/>
    <w:rsid w:val="0034141F"/>
    <w:rsid w:val="00342574"/>
    <w:rsid w:val="003429B7"/>
    <w:rsid w:val="00344DC2"/>
    <w:rsid w:val="00344F9D"/>
    <w:rsid w:val="003450CE"/>
    <w:rsid w:val="00345264"/>
    <w:rsid w:val="00345C73"/>
    <w:rsid w:val="00346050"/>
    <w:rsid w:val="003463B5"/>
    <w:rsid w:val="00346730"/>
    <w:rsid w:val="00346876"/>
    <w:rsid w:val="00346DE2"/>
    <w:rsid w:val="00347802"/>
    <w:rsid w:val="0034785B"/>
    <w:rsid w:val="003503BC"/>
    <w:rsid w:val="00352500"/>
    <w:rsid w:val="00352847"/>
    <w:rsid w:val="00352CA6"/>
    <w:rsid w:val="00353003"/>
    <w:rsid w:val="00353190"/>
    <w:rsid w:val="00353432"/>
    <w:rsid w:val="003538D5"/>
    <w:rsid w:val="00353AA9"/>
    <w:rsid w:val="00353E52"/>
    <w:rsid w:val="003540F7"/>
    <w:rsid w:val="003542DA"/>
    <w:rsid w:val="003557F0"/>
    <w:rsid w:val="0035601F"/>
    <w:rsid w:val="00356277"/>
    <w:rsid w:val="00357D3D"/>
    <w:rsid w:val="003607F8"/>
    <w:rsid w:val="00360CF4"/>
    <w:rsid w:val="003619B5"/>
    <w:rsid w:val="00361C57"/>
    <w:rsid w:val="00362712"/>
    <w:rsid w:val="00363BB4"/>
    <w:rsid w:val="0036440C"/>
    <w:rsid w:val="00364C69"/>
    <w:rsid w:val="00365501"/>
    <w:rsid w:val="003655BA"/>
    <w:rsid w:val="00366532"/>
    <w:rsid w:val="003665EC"/>
    <w:rsid w:val="0036751D"/>
    <w:rsid w:val="00367599"/>
    <w:rsid w:val="0036777B"/>
    <w:rsid w:val="00367B09"/>
    <w:rsid w:val="003709FD"/>
    <w:rsid w:val="003711B4"/>
    <w:rsid w:val="00371794"/>
    <w:rsid w:val="00371984"/>
    <w:rsid w:val="003719D6"/>
    <w:rsid w:val="00371C7E"/>
    <w:rsid w:val="00372032"/>
    <w:rsid w:val="00372914"/>
    <w:rsid w:val="00372C13"/>
    <w:rsid w:val="00372FE8"/>
    <w:rsid w:val="003757F0"/>
    <w:rsid w:val="00375AFF"/>
    <w:rsid w:val="00375C1A"/>
    <w:rsid w:val="003769AD"/>
    <w:rsid w:val="00377016"/>
    <w:rsid w:val="0037781D"/>
    <w:rsid w:val="0038028D"/>
    <w:rsid w:val="00380A07"/>
    <w:rsid w:val="003838B3"/>
    <w:rsid w:val="00383F2D"/>
    <w:rsid w:val="003840DF"/>
    <w:rsid w:val="00384D8F"/>
    <w:rsid w:val="00385B51"/>
    <w:rsid w:val="00386F9D"/>
    <w:rsid w:val="0038795A"/>
    <w:rsid w:val="00387D9D"/>
    <w:rsid w:val="00391008"/>
    <w:rsid w:val="00391607"/>
    <w:rsid w:val="00391898"/>
    <w:rsid w:val="00391B9A"/>
    <w:rsid w:val="0039273B"/>
    <w:rsid w:val="00392EA7"/>
    <w:rsid w:val="00393992"/>
    <w:rsid w:val="00393B18"/>
    <w:rsid w:val="00393E52"/>
    <w:rsid w:val="00394223"/>
    <w:rsid w:val="003948EF"/>
    <w:rsid w:val="00395453"/>
    <w:rsid w:val="003960DE"/>
    <w:rsid w:val="00396C20"/>
    <w:rsid w:val="00396CFF"/>
    <w:rsid w:val="003970D5"/>
    <w:rsid w:val="00397CED"/>
    <w:rsid w:val="00397F82"/>
    <w:rsid w:val="00397F86"/>
    <w:rsid w:val="00397FCF"/>
    <w:rsid w:val="003A02E5"/>
    <w:rsid w:val="003A11FD"/>
    <w:rsid w:val="003A22F6"/>
    <w:rsid w:val="003A26B5"/>
    <w:rsid w:val="003A376F"/>
    <w:rsid w:val="003A3BC8"/>
    <w:rsid w:val="003A47B4"/>
    <w:rsid w:val="003A5197"/>
    <w:rsid w:val="003A63AF"/>
    <w:rsid w:val="003A69B6"/>
    <w:rsid w:val="003A6AB2"/>
    <w:rsid w:val="003B00A0"/>
    <w:rsid w:val="003B020E"/>
    <w:rsid w:val="003B0FC2"/>
    <w:rsid w:val="003B1764"/>
    <w:rsid w:val="003B1CC5"/>
    <w:rsid w:val="003B2E77"/>
    <w:rsid w:val="003B2F4F"/>
    <w:rsid w:val="003B3C85"/>
    <w:rsid w:val="003B43B1"/>
    <w:rsid w:val="003B486F"/>
    <w:rsid w:val="003B49FC"/>
    <w:rsid w:val="003B5654"/>
    <w:rsid w:val="003B59D6"/>
    <w:rsid w:val="003B5FE5"/>
    <w:rsid w:val="003B6003"/>
    <w:rsid w:val="003B6F66"/>
    <w:rsid w:val="003B7365"/>
    <w:rsid w:val="003B7948"/>
    <w:rsid w:val="003C01EF"/>
    <w:rsid w:val="003C02B3"/>
    <w:rsid w:val="003C3E18"/>
    <w:rsid w:val="003C599D"/>
    <w:rsid w:val="003C6D8E"/>
    <w:rsid w:val="003C7614"/>
    <w:rsid w:val="003C782C"/>
    <w:rsid w:val="003D0325"/>
    <w:rsid w:val="003D0FC1"/>
    <w:rsid w:val="003D3280"/>
    <w:rsid w:val="003D334E"/>
    <w:rsid w:val="003D45D5"/>
    <w:rsid w:val="003D4869"/>
    <w:rsid w:val="003D50B1"/>
    <w:rsid w:val="003D5774"/>
    <w:rsid w:val="003D5E36"/>
    <w:rsid w:val="003D6607"/>
    <w:rsid w:val="003D6D68"/>
    <w:rsid w:val="003D72C2"/>
    <w:rsid w:val="003D752E"/>
    <w:rsid w:val="003D7553"/>
    <w:rsid w:val="003D7EB3"/>
    <w:rsid w:val="003E0ADA"/>
    <w:rsid w:val="003E0F12"/>
    <w:rsid w:val="003E1062"/>
    <w:rsid w:val="003E10AA"/>
    <w:rsid w:val="003E13B1"/>
    <w:rsid w:val="003E17B5"/>
    <w:rsid w:val="003E1E39"/>
    <w:rsid w:val="003E2486"/>
    <w:rsid w:val="003E3BE1"/>
    <w:rsid w:val="003E4EFC"/>
    <w:rsid w:val="003E704E"/>
    <w:rsid w:val="003E7535"/>
    <w:rsid w:val="003E7907"/>
    <w:rsid w:val="003E7B49"/>
    <w:rsid w:val="003F001A"/>
    <w:rsid w:val="003F0B83"/>
    <w:rsid w:val="003F1DA8"/>
    <w:rsid w:val="003F1EA3"/>
    <w:rsid w:val="003F258A"/>
    <w:rsid w:val="003F3648"/>
    <w:rsid w:val="003F3CD3"/>
    <w:rsid w:val="003F3ED6"/>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4DC5"/>
    <w:rsid w:val="00404F15"/>
    <w:rsid w:val="00405227"/>
    <w:rsid w:val="00405511"/>
    <w:rsid w:val="004055F1"/>
    <w:rsid w:val="00405614"/>
    <w:rsid w:val="0040569C"/>
    <w:rsid w:val="00405E5E"/>
    <w:rsid w:val="00405FD3"/>
    <w:rsid w:val="004070C5"/>
    <w:rsid w:val="00407643"/>
    <w:rsid w:val="00407FC7"/>
    <w:rsid w:val="0041008F"/>
    <w:rsid w:val="00410791"/>
    <w:rsid w:val="00410878"/>
    <w:rsid w:val="0041176D"/>
    <w:rsid w:val="00412635"/>
    <w:rsid w:val="00412C1D"/>
    <w:rsid w:val="00412D30"/>
    <w:rsid w:val="0041308C"/>
    <w:rsid w:val="00413AFE"/>
    <w:rsid w:val="00413EBC"/>
    <w:rsid w:val="00413F2E"/>
    <w:rsid w:val="004150A9"/>
    <w:rsid w:val="00415A21"/>
    <w:rsid w:val="00415F00"/>
    <w:rsid w:val="004160FB"/>
    <w:rsid w:val="00416931"/>
    <w:rsid w:val="00416A7A"/>
    <w:rsid w:val="00416C0A"/>
    <w:rsid w:val="00417940"/>
    <w:rsid w:val="00420CDE"/>
    <w:rsid w:val="00420F04"/>
    <w:rsid w:val="004214C4"/>
    <w:rsid w:val="00422FC5"/>
    <w:rsid w:val="004233F4"/>
    <w:rsid w:val="00423407"/>
    <w:rsid w:val="00423BDB"/>
    <w:rsid w:val="00423F36"/>
    <w:rsid w:val="0042449E"/>
    <w:rsid w:val="004244F2"/>
    <w:rsid w:val="0042471B"/>
    <w:rsid w:val="00425C9B"/>
    <w:rsid w:val="004261F5"/>
    <w:rsid w:val="004268FC"/>
    <w:rsid w:val="00427511"/>
    <w:rsid w:val="0043031B"/>
    <w:rsid w:val="00430BBD"/>
    <w:rsid w:val="00430CA5"/>
    <w:rsid w:val="0043158C"/>
    <w:rsid w:val="00431F48"/>
    <w:rsid w:val="00433E88"/>
    <w:rsid w:val="00434BDE"/>
    <w:rsid w:val="00435002"/>
    <w:rsid w:val="004350D6"/>
    <w:rsid w:val="00435B68"/>
    <w:rsid w:val="00440861"/>
    <w:rsid w:val="004419D3"/>
    <w:rsid w:val="00441C32"/>
    <w:rsid w:val="00441E13"/>
    <w:rsid w:val="00443252"/>
    <w:rsid w:val="004438D7"/>
    <w:rsid w:val="00443F2F"/>
    <w:rsid w:val="004452BF"/>
    <w:rsid w:val="004470CD"/>
    <w:rsid w:val="004478B2"/>
    <w:rsid w:val="00447DA4"/>
    <w:rsid w:val="00447EFB"/>
    <w:rsid w:val="004503FD"/>
    <w:rsid w:val="00450D1D"/>
    <w:rsid w:val="00450E86"/>
    <w:rsid w:val="00451923"/>
    <w:rsid w:val="00451EA9"/>
    <w:rsid w:val="0045374B"/>
    <w:rsid w:val="00453A49"/>
    <w:rsid w:val="00453D72"/>
    <w:rsid w:val="0045410E"/>
    <w:rsid w:val="00455110"/>
    <w:rsid w:val="004553CA"/>
    <w:rsid w:val="00455ACF"/>
    <w:rsid w:val="00455C93"/>
    <w:rsid w:val="00455D83"/>
    <w:rsid w:val="004565EE"/>
    <w:rsid w:val="00457B4F"/>
    <w:rsid w:val="004603EE"/>
    <w:rsid w:val="004609F9"/>
    <w:rsid w:val="004611C8"/>
    <w:rsid w:val="0046154E"/>
    <w:rsid w:val="0046254E"/>
    <w:rsid w:val="00462B3D"/>
    <w:rsid w:val="00463840"/>
    <w:rsid w:val="0046434C"/>
    <w:rsid w:val="00464A62"/>
    <w:rsid w:val="00464F7D"/>
    <w:rsid w:val="0046536F"/>
    <w:rsid w:val="0046568B"/>
    <w:rsid w:val="00465814"/>
    <w:rsid w:val="00465AD0"/>
    <w:rsid w:val="00465DB0"/>
    <w:rsid w:val="00466150"/>
    <w:rsid w:val="0046700A"/>
    <w:rsid w:val="0046735C"/>
    <w:rsid w:val="00467673"/>
    <w:rsid w:val="00470430"/>
    <w:rsid w:val="00470CA4"/>
    <w:rsid w:val="00472A07"/>
    <w:rsid w:val="004745FD"/>
    <w:rsid w:val="004774B4"/>
    <w:rsid w:val="00480534"/>
    <w:rsid w:val="004812D3"/>
    <w:rsid w:val="00481BE4"/>
    <w:rsid w:val="00481CD8"/>
    <w:rsid w:val="004821D9"/>
    <w:rsid w:val="00482DD7"/>
    <w:rsid w:val="00482F42"/>
    <w:rsid w:val="00483322"/>
    <w:rsid w:val="0048365D"/>
    <w:rsid w:val="00483E3C"/>
    <w:rsid w:val="00485470"/>
    <w:rsid w:val="004857D9"/>
    <w:rsid w:val="004862C2"/>
    <w:rsid w:val="0048675E"/>
    <w:rsid w:val="00491A0E"/>
    <w:rsid w:val="00493B81"/>
    <w:rsid w:val="00494503"/>
    <w:rsid w:val="00494686"/>
    <w:rsid w:val="0049476B"/>
    <w:rsid w:val="004953B2"/>
    <w:rsid w:val="004962D6"/>
    <w:rsid w:val="004975CC"/>
    <w:rsid w:val="00497688"/>
    <w:rsid w:val="004A0F87"/>
    <w:rsid w:val="004A11B0"/>
    <w:rsid w:val="004A1A36"/>
    <w:rsid w:val="004A1D6F"/>
    <w:rsid w:val="004A2899"/>
    <w:rsid w:val="004A28DB"/>
    <w:rsid w:val="004A3E08"/>
    <w:rsid w:val="004A4199"/>
    <w:rsid w:val="004A4BB5"/>
    <w:rsid w:val="004A55F3"/>
    <w:rsid w:val="004A57A6"/>
    <w:rsid w:val="004A5BEF"/>
    <w:rsid w:val="004A6EFA"/>
    <w:rsid w:val="004A702F"/>
    <w:rsid w:val="004A7AA4"/>
    <w:rsid w:val="004B0037"/>
    <w:rsid w:val="004B08B3"/>
    <w:rsid w:val="004B28C5"/>
    <w:rsid w:val="004B28FE"/>
    <w:rsid w:val="004B3A5D"/>
    <w:rsid w:val="004B3A9A"/>
    <w:rsid w:val="004B48B8"/>
    <w:rsid w:val="004B7262"/>
    <w:rsid w:val="004B7CB0"/>
    <w:rsid w:val="004B7F5D"/>
    <w:rsid w:val="004C025E"/>
    <w:rsid w:val="004C04D2"/>
    <w:rsid w:val="004C145F"/>
    <w:rsid w:val="004C2A9C"/>
    <w:rsid w:val="004C2D9D"/>
    <w:rsid w:val="004C36EB"/>
    <w:rsid w:val="004C39E9"/>
    <w:rsid w:val="004C48BD"/>
    <w:rsid w:val="004C49BC"/>
    <w:rsid w:val="004C531F"/>
    <w:rsid w:val="004C540F"/>
    <w:rsid w:val="004C55F8"/>
    <w:rsid w:val="004C5A01"/>
    <w:rsid w:val="004C5CD9"/>
    <w:rsid w:val="004C6350"/>
    <w:rsid w:val="004C655E"/>
    <w:rsid w:val="004C6763"/>
    <w:rsid w:val="004C6ACF"/>
    <w:rsid w:val="004C738E"/>
    <w:rsid w:val="004D01E1"/>
    <w:rsid w:val="004D0285"/>
    <w:rsid w:val="004D051B"/>
    <w:rsid w:val="004D0CAD"/>
    <w:rsid w:val="004D1688"/>
    <w:rsid w:val="004D1C86"/>
    <w:rsid w:val="004D1D31"/>
    <w:rsid w:val="004D1D8B"/>
    <w:rsid w:val="004D3D49"/>
    <w:rsid w:val="004D3F4C"/>
    <w:rsid w:val="004D63EC"/>
    <w:rsid w:val="004D64F8"/>
    <w:rsid w:val="004D6700"/>
    <w:rsid w:val="004D6D97"/>
    <w:rsid w:val="004E1409"/>
    <w:rsid w:val="004E144D"/>
    <w:rsid w:val="004E1A21"/>
    <w:rsid w:val="004E21C2"/>
    <w:rsid w:val="004E24EB"/>
    <w:rsid w:val="004E2EC0"/>
    <w:rsid w:val="004E355B"/>
    <w:rsid w:val="004E4A9B"/>
    <w:rsid w:val="004E59B7"/>
    <w:rsid w:val="004E5C05"/>
    <w:rsid w:val="004E5D4F"/>
    <w:rsid w:val="004E653C"/>
    <w:rsid w:val="004E7315"/>
    <w:rsid w:val="004F0B8C"/>
    <w:rsid w:val="004F0C9A"/>
    <w:rsid w:val="004F12D1"/>
    <w:rsid w:val="004F162D"/>
    <w:rsid w:val="004F1C34"/>
    <w:rsid w:val="004F249F"/>
    <w:rsid w:val="004F277A"/>
    <w:rsid w:val="004F3571"/>
    <w:rsid w:val="004F3D4A"/>
    <w:rsid w:val="004F400D"/>
    <w:rsid w:val="004F7074"/>
    <w:rsid w:val="0050023D"/>
    <w:rsid w:val="005008D7"/>
    <w:rsid w:val="00500B5F"/>
    <w:rsid w:val="00500DFD"/>
    <w:rsid w:val="00501824"/>
    <w:rsid w:val="00501A46"/>
    <w:rsid w:val="00501FF2"/>
    <w:rsid w:val="005021FA"/>
    <w:rsid w:val="0050224E"/>
    <w:rsid w:val="0050232B"/>
    <w:rsid w:val="0050290A"/>
    <w:rsid w:val="00502FC9"/>
    <w:rsid w:val="0050338E"/>
    <w:rsid w:val="00504A5E"/>
    <w:rsid w:val="00504E72"/>
    <w:rsid w:val="00505A3D"/>
    <w:rsid w:val="00506122"/>
    <w:rsid w:val="00506D4F"/>
    <w:rsid w:val="0050740B"/>
    <w:rsid w:val="00507B36"/>
    <w:rsid w:val="00510668"/>
    <w:rsid w:val="005108F7"/>
    <w:rsid w:val="00510A53"/>
    <w:rsid w:val="0051196C"/>
    <w:rsid w:val="00512FC2"/>
    <w:rsid w:val="00514958"/>
    <w:rsid w:val="00514BDB"/>
    <w:rsid w:val="00514D5C"/>
    <w:rsid w:val="005150F3"/>
    <w:rsid w:val="00515163"/>
    <w:rsid w:val="005157E0"/>
    <w:rsid w:val="00515C05"/>
    <w:rsid w:val="00515CC3"/>
    <w:rsid w:val="005162CB"/>
    <w:rsid w:val="0051641D"/>
    <w:rsid w:val="00516C7F"/>
    <w:rsid w:val="00517741"/>
    <w:rsid w:val="0051777E"/>
    <w:rsid w:val="005177DB"/>
    <w:rsid w:val="00517888"/>
    <w:rsid w:val="00520451"/>
    <w:rsid w:val="0052136C"/>
    <w:rsid w:val="0052248B"/>
    <w:rsid w:val="00524196"/>
    <w:rsid w:val="005244BB"/>
    <w:rsid w:val="00526FD3"/>
    <w:rsid w:val="0052752A"/>
    <w:rsid w:val="00527F42"/>
    <w:rsid w:val="005304F4"/>
    <w:rsid w:val="00531F30"/>
    <w:rsid w:val="0053216D"/>
    <w:rsid w:val="00532701"/>
    <w:rsid w:val="00533706"/>
    <w:rsid w:val="00533891"/>
    <w:rsid w:val="005348AA"/>
    <w:rsid w:val="00534F2A"/>
    <w:rsid w:val="00535204"/>
    <w:rsid w:val="00535C33"/>
    <w:rsid w:val="00535C60"/>
    <w:rsid w:val="00535E6B"/>
    <w:rsid w:val="00536771"/>
    <w:rsid w:val="00536988"/>
    <w:rsid w:val="00536B0B"/>
    <w:rsid w:val="00536E09"/>
    <w:rsid w:val="005372E9"/>
    <w:rsid w:val="005408D6"/>
    <w:rsid w:val="00541980"/>
    <w:rsid w:val="00541BDE"/>
    <w:rsid w:val="00541E59"/>
    <w:rsid w:val="005437DF"/>
    <w:rsid w:val="00543E55"/>
    <w:rsid w:val="00543F19"/>
    <w:rsid w:val="005446D6"/>
    <w:rsid w:val="00545DEA"/>
    <w:rsid w:val="00547646"/>
    <w:rsid w:val="00550D63"/>
    <w:rsid w:val="00551313"/>
    <w:rsid w:val="0055150E"/>
    <w:rsid w:val="005523AC"/>
    <w:rsid w:val="00552D00"/>
    <w:rsid w:val="00552E72"/>
    <w:rsid w:val="00552EDB"/>
    <w:rsid w:val="0055392F"/>
    <w:rsid w:val="00554C55"/>
    <w:rsid w:val="00555F6C"/>
    <w:rsid w:val="00556068"/>
    <w:rsid w:val="005568FB"/>
    <w:rsid w:val="00561209"/>
    <w:rsid w:val="005612D1"/>
    <w:rsid w:val="00562926"/>
    <w:rsid w:val="00564594"/>
    <w:rsid w:val="0056459E"/>
    <w:rsid w:val="00564B4D"/>
    <w:rsid w:val="005657E5"/>
    <w:rsid w:val="00565EB1"/>
    <w:rsid w:val="00566A66"/>
    <w:rsid w:val="00567317"/>
    <w:rsid w:val="00571622"/>
    <w:rsid w:val="00571894"/>
    <w:rsid w:val="00572BA6"/>
    <w:rsid w:val="005739F6"/>
    <w:rsid w:val="00573C90"/>
    <w:rsid w:val="005746B5"/>
    <w:rsid w:val="00574A05"/>
    <w:rsid w:val="0057683F"/>
    <w:rsid w:val="00576F70"/>
    <w:rsid w:val="00577C3B"/>
    <w:rsid w:val="00581C35"/>
    <w:rsid w:val="0058230E"/>
    <w:rsid w:val="00582750"/>
    <w:rsid w:val="005827C3"/>
    <w:rsid w:val="00582896"/>
    <w:rsid w:val="00582D40"/>
    <w:rsid w:val="00583118"/>
    <w:rsid w:val="0058338A"/>
    <w:rsid w:val="0058372F"/>
    <w:rsid w:val="00584B08"/>
    <w:rsid w:val="00585CCC"/>
    <w:rsid w:val="005860AC"/>
    <w:rsid w:val="00586CBA"/>
    <w:rsid w:val="00590772"/>
    <w:rsid w:val="00591AC5"/>
    <w:rsid w:val="005932C8"/>
    <w:rsid w:val="0059386C"/>
    <w:rsid w:val="00593984"/>
    <w:rsid w:val="00593CE9"/>
    <w:rsid w:val="0059430C"/>
    <w:rsid w:val="005950C5"/>
    <w:rsid w:val="005957FB"/>
    <w:rsid w:val="00595C4B"/>
    <w:rsid w:val="005976E8"/>
    <w:rsid w:val="0059773D"/>
    <w:rsid w:val="005A0097"/>
    <w:rsid w:val="005A0EE3"/>
    <w:rsid w:val="005A1269"/>
    <w:rsid w:val="005A1980"/>
    <w:rsid w:val="005A26B4"/>
    <w:rsid w:val="005A29F2"/>
    <w:rsid w:val="005A59EE"/>
    <w:rsid w:val="005A5CCE"/>
    <w:rsid w:val="005A6383"/>
    <w:rsid w:val="005A6660"/>
    <w:rsid w:val="005A6863"/>
    <w:rsid w:val="005A6994"/>
    <w:rsid w:val="005A69E3"/>
    <w:rsid w:val="005A6D16"/>
    <w:rsid w:val="005A777D"/>
    <w:rsid w:val="005B0114"/>
    <w:rsid w:val="005B02B2"/>
    <w:rsid w:val="005B084F"/>
    <w:rsid w:val="005B0A1C"/>
    <w:rsid w:val="005B2702"/>
    <w:rsid w:val="005B278B"/>
    <w:rsid w:val="005B33C9"/>
    <w:rsid w:val="005B39D5"/>
    <w:rsid w:val="005B3FB9"/>
    <w:rsid w:val="005B49B5"/>
    <w:rsid w:val="005B605D"/>
    <w:rsid w:val="005B650A"/>
    <w:rsid w:val="005B6571"/>
    <w:rsid w:val="005B6969"/>
    <w:rsid w:val="005B7577"/>
    <w:rsid w:val="005C04A8"/>
    <w:rsid w:val="005C0AC3"/>
    <w:rsid w:val="005C1260"/>
    <w:rsid w:val="005C1CE7"/>
    <w:rsid w:val="005C2411"/>
    <w:rsid w:val="005C287D"/>
    <w:rsid w:val="005C29F3"/>
    <w:rsid w:val="005C2F29"/>
    <w:rsid w:val="005C5B01"/>
    <w:rsid w:val="005C5C0D"/>
    <w:rsid w:val="005C63A7"/>
    <w:rsid w:val="005C66AA"/>
    <w:rsid w:val="005C6DF0"/>
    <w:rsid w:val="005C7997"/>
    <w:rsid w:val="005C7D5D"/>
    <w:rsid w:val="005C7FCC"/>
    <w:rsid w:val="005D014E"/>
    <w:rsid w:val="005D048E"/>
    <w:rsid w:val="005D1751"/>
    <w:rsid w:val="005D226C"/>
    <w:rsid w:val="005D369B"/>
    <w:rsid w:val="005D45B6"/>
    <w:rsid w:val="005D48A6"/>
    <w:rsid w:val="005D6828"/>
    <w:rsid w:val="005D76D7"/>
    <w:rsid w:val="005E0279"/>
    <w:rsid w:val="005E05FD"/>
    <w:rsid w:val="005E1199"/>
    <w:rsid w:val="005E12FB"/>
    <w:rsid w:val="005E15BE"/>
    <w:rsid w:val="005E28BC"/>
    <w:rsid w:val="005E3849"/>
    <w:rsid w:val="005E3C2E"/>
    <w:rsid w:val="005E449C"/>
    <w:rsid w:val="005E45AF"/>
    <w:rsid w:val="005E46B9"/>
    <w:rsid w:val="005E4B3C"/>
    <w:rsid w:val="005E562A"/>
    <w:rsid w:val="005E677C"/>
    <w:rsid w:val="005E6B88"/>
    <w:rsid w:val="005E793F"/>
    <w:rsid w:val="005E7A4A"/>
    <w:rsid w:val="005F08C9"/>
    <w:rsid w:val="005F1114"/>
    <w:rsid w:val="005F1F60"/>
    <w:rsid w:val="005F209C"/>
    <w:rsid w:val="005F23C8"/>
    <w:rsid w:val="005F23FE"/>
    <w:rsid w:val="005F28D4"/>
    <w:rsid w:val="005F301B"/>
    <w:rsid w:val="005F302E"/>
    <w:rsid w:val="005F33AF"/>
    <w:rsid w:val="005F3633"/>
    <w:rsid w:val="005F3781"/>
    <w:rsid w:val="005F3CF2"/>
    <w:rsid w:val="005F3E5B"/>
    <w:rsid w:val="005F59D9"/>
    <w:rsid w:val="005F76E9"/>
    <w:rsid w:val="00601CC9"/>
    <w:rsid w:val="00603FD0"/>
    <w:rsid w:val="00605104"/>
    <w:rsid w:val="006058C8"/>
    <w:rsid w:val="00607C0C"/>
    <w:rsid w:val="00611B09"/>
    <w:rsid w:val="00611C0A"/>
    <w:rsid w:val="00612490"/>
    <w:rsid w:val="00612D1B"/>
    <w:rsid w:val="00613159"/>
    <w:rsid w:val="00613270"/>
    <w:rsid w:val="00613572"/>
    <w:rsid w:val="00613ABF"/>
    <w:rsid w:val="00613CCC"/>
    <w:rsid w:val="006144B9"/>
    <w:rsid w:val="00615BE6"/>
    <w:rsid w:val="00615D97"/>
    <w:rsid w:val="00616303"/>
    <w:rsid w:val="00617E84"/>
    <w:rsid w:val="006216B3"/>
    <w:rsid w:val="00621EDE"/>
    <w:rsid w:val="006220AE"/>
    <w:rsid w:val="006224D6"/>
    <w:rsid w:val="0062258D"/>
    <w:rsid w:val="00623634"/>
    <w:rsid w:val="006238AD"/>
    <w:rsid w:val="006239F0"/>
    <w:rsid w:val="00623FAF"/>
    <w:rsid w:val="00624FCE"/>
    <w:rsid w:val="0062661A"/>
    <w:rsid w:val="0062769C"/>
    <w:rsid w:val="006278F1"/>
    <w:rsid w:val="00631268"/>
    <w:rsid w:val="00631F76"/>
    <w:rsid w:val="00632F1F"/>
    <w:rsid w:val="0063307D"/>
    <w:rsid w:val="00633ACD"/>
    <w:rsid w:val="00635AB9"/>
    <w:rsid w:val="00637804"/>
    <w:rsid w:val="00640010"/>
    <w:rsid w:val="00640C26"/>
    <w:rsid w:val="0064130B"/>
    <w:rsid w:val="0064146B"/>
    <w:rsid w:val="006415FB"/>
    <w:rsid w:val="00642055"/>
    <w:rsid w:val="00642C3D"/>
    <w:rsid w:val="00644664"/>
    <w:rsid w:val="00644B01"/>
    <w:rsid w:val="00646281"/>
    <w:rsid w:val="006462C1"/>
    <w:rsid w:val="0064782B"/>
    <w:rsid w:val="006502EB"/>
    <w:rsid w:val="00651D13"/>
    <w:rsid w:val="0065311F"/>
    <w:rsid w:val="0065339E"/>
    <w:rsid w:val="006539B5"/>
    <w:rsid w:val="00655820"/>
    <w:rsid w:val="0066106C"/>
    <w:rsid w:val="0066251F"/>
    <w:rsid w:val="00663143"/>
    <w:rsid w:val="00663ECE"/>
    <w:rsid w:val="00664CC0"/>
    <w:rsid w:val="00665688"/>
    <w:rsid w:val="00665DDD"/>
    <w:rsid w:val="00666995"/>
    <w:rsid w:val="0066757F"/>
    <w:rsid w:val="006701F5"/>
    <w:rsid w:val="006705D5"/>
    <w:rsid w:val="00670D34"/>
    <w:rsid w:val="00671D64"/>
    <w:rsid w:val="006721A5"/>
    <w:rsid w:val="006724E3"/>
    <w:rsid w:val="00672D14"/>
    <w:rsid w:val="0067324B"/>
    <w:rsid w:val="00673CFE"/>
    <w:rsid w:val="00674A71"/>
    <w:rsid w:val="00674CCA"/>
    <w:rsid w:val="00675115"/>
    <w:rsid w:val="00675FC8"/>
    <w:rsid w:val="00676A96"/>
    <w:rsid w:val="00677D95"/>
    <w:rsid w:val="006810AB"/>
    <w:rsid w:val="0068264E"/>
    <w:rsid w:val="00682F7D"/>
    <w:rsid w:val="006831E7"/>
    <w:rsid w:val="006833A7"/>
    <w:rsid w:val="006839CA"/>
    <w:rsid w:val="00684304"/>
    <w:rsid w:val="006848F6"/>
    <w:rsid w:val="006867FD"/>
    <w:rsid w:val="00687B0D"/>
    <w:rsid w:val="00690B18"/>
    <w:rsid w:val="00691090"/>
    <w:rsid w:val="00691976"/>
    <w:rsid w:val="00691E4C"/>
    <w:rsid w:val="00692465"/>
    <w:rsid w:val="00692A94"/>
    <w:rsid w:val="00692CBA"/>
    <w:rsid w:val="00692D3F"/>
    <w:rsid w:val="00693492"/>
    <w:rsid w:val="006934FB"/>
    <w:rsid w:val="00696865"/>
    <w:rsid w:val="0069689F"/>
    <w:rsid w:val="0069690B"/>
    <w:rsid w:val="00696998"/>
    <w:rsid w:val="006973B3"/>
    <w:rsid w:val="006974E6"/>
    <w:rsid w:val="006A2C65"/>
    <w:rsid w:val="006A3DDC"/>
    <w:rsid w:val="006A3EF0"/>
    <w:rsid w:val="006A4B39"/>
    <w:rsid w:val="006A6490"/>
    <w:rsid w:val="006A6DF0"/>
    <w:rsid w:val="006A770B"/>
    <w:rsid w:val="006B02B8"/>
    <w:rsid w:val="006B043A"/>
    <w:rsid w:val="006B134E"/>
    <w:rsid w:val="006B3143"/>
    <w:rsid w:val="006B3518"/>
    <w:rsid w:val="006B3A95"/>
    <w:rsid w:val="006B3E29"/>
    <w:rsid w:val="006B4364"/>
    <w:rsid w:val="006B4823"/>
    <w:rsid w:val="006B48E8"/>
    <w:rsid w:val="006B5087"/>
    <w:rsid w:val="006B5909"/>
    <w:rsid w:val="006B70AC"/>
    <w:rsid w:val="006B7C7E"/>
    <w:rsid w:val="006C02F9"/>
    <w:rsid w:val="006C042F"/>
    <w:rsid w:val="006C0A54"/>
    <w:rsid w:val="006C1208"/>
    <w:rsid w:val="006C2781"/>
    <w:rsid w:val="006C2888"/>
    <w:rsid w:val="006C3572"/>
    <w:rsid w:val="006C383E"/>
    <w:rsid w:val="006C4943"/>
    <w:rsid w:val="006C6C32"/>
    <w:rsid w:val="006C70F0"/>
    <w:rsid w:val="006C7993"/>
    <w:rsid w:val="006D1207"/>
    <w:rsid w:val="006D1687"/>
    <w:rsid w:val="006D2EFC"/>
    <w:rsid w:val="006D35CF"/>
    <w:rsid w:val="006D3771"/>
    <w:rsid w:val="006D3AE5"/>
    <w:rsid w:val="006D472F"/>
    <w:rsid w:val="006D4836"/>
    <w:rsid w:val="006D5280"/>
    <w:rsid w:val="006D5301"/>
    <w:rsid w:val="006D579C"/>
    <w:rsid w:val="006D5914"/>
    <w:rsid w:val="006D6005"/>
    <w:rsid w:val="006D6044"/>
    <w:rsid w:val="006D6502"/>
    <w:rsid w:val="006D6B03"/>
    <w:rsid w:val="006E0BED"/>
    <w:rsid w:val="006E1861"/>
    <w:rsid w:val="006E2754"/>
    <w:rsid w:val="006E29BD"/>
    <w:rsid w:val="006E3C16"/>
    <w:rsid w:val="006E4A64"/>
    <w:rsid w:val="006E4CC6"/>
    <w:rsid w:val="006E4FAE"/>
    <w:rsid w:val="006E5A15"/>
    <w:rsid w:val="006E5AC5"/>
    <w:rsid w:val="006E64AD"/>
    <w:rsid w:val="006E6E00"/>
    <w:rsid w:val="006F0412"/>
    <w:rsid w:val="006F0544"/>
    <w:rsid w:val="006F2BEF"/>
    <w:rsid w:val="006F2D24"/>
    <w:rsid w:val="006F2E66"/>
    <w:rsid w:val="006F343D"/>
    <w:rsid w:val="006F383F"/>
    <w:rsid w:val="006F4568"/>
    <w:rsid w:val="006F4AA6"/>
    <w:rsid w:val="006F4C4E"/>
    <w:rsid w:val="006F4C5E"/>
    <w:rsid w:val="006F4D8E"/>
    <w:rsid w:val="006F5DD0"/>
    <w:rsid w:val="006F5E97"/>
    <w:rsid w:val="006F66BD"/>
    <w:rsid w:val="006F7205"/>
    <w:rsid w:val="007009DC"/>
    <w:rsid w:val="00700AB4"/>
    <w:rsid w:val="00701306"/>
    <w:rsid w:val="007038A7"/>
    <w:rsid w:val="0070461D"/>
    <w:rsid w:val="00704663"/>
    <w:rsid w:val="00704C95"/>
    <w:rsid w:val="00705F89"/>
    <w:rsid w:val="00706881"/>
    <w:rsid w:val="007077AE"/>
    <w:rsid w:val="00711F58"/>
    <w:rsid w:val="00712C27"/>
    <w:rsid w:val="00713FD9"/>
    <w:rsid w:val="00714505"/>
    <w:rsid w:val="00714EF6"/>
    <w:rsid w:val="007150F0"/>
    <w:rsid w:val="0071544D"/>
    <w:rsid w:val="007165E0"/>
    <w:rsid w:val="00717D60"/>
    <w:rsid w:val="007201AD"/>
    <w:rsid w:val="007209F3"/>
    <w:rsid w:val="00721A8F"/>
    <w:rsid w:val="00722AC2"/>
    <w:rsid w:val="00722D02"/>
    <w:rsid w:val="00722F8D"/>
    <w:rsid w:val="00723769"/>
    <w:rsid w:val="0072402C"/>
    <w:rsid w:val="00724410"/>
    <w:rsid w:val="00725A0B"/>
    <w:rsid w:val="00725EC2"/>
    <w:rsid w:val="007266D9"/>
    <w:rsid w:val="00726AC2"/>
    <w:rsid w:val="00726CD5"/>
    <w:rsid w:val="00730B98"/>
    <w:rsid w:val="00730DCC"/>
    <w:rsid w:val="00731276"/>
    <w:rsid w:val="00731D54"/>
    <w:rsid w:val="00732844"/>
    <w:rsid w:val="00732CC4"/>
    <w:rsid w:val="00734562"/>
    <w:rsid w:val="00734DB5"/>
    <w:rsid w:val="00735A00"/>
    <w:rsid w:val="007362CE"/>
    <w:rsid w:val="00736B9E"/>
    <w:rsid w:val="007375A8"/>
    <w:rsid w:val="00737642"/>
    <w:rsid w:val="007403DF"/>
    <w:rsid w:val="007409A7"/>
    <w:rsid w:val="00740DC9"/>
    <w:rsid w:val="00742574"/>
    <w:rsid w:val="00743433"/>
    <w:rsid w:val="007445FE"/>
    <w:rsid w:val="00744CF5"/>
    <w:rsid w:val="00744FCE"/>
    <w:rsid w:val="007516E8"/>
    <w:rsid w:val="007518AE"/>
    <w:rsid w:val="00753339"/>
    <w:rsid w:val="00754C4F"/>
    <w:rsid w:val="00754E69"/>
    <w:rsid w:val="00755DD2"/>
    <w:rsid w:val="00755DDC"/>
    <w:rsid w:val="00756755"/>
    <w:rsid w:val="00757168"/>
    <w:rsid w:val="007573CC"/>
    <w:rsid w:val="0076013E"/>
    <w:rsid w:val="00762063"/>
    <w:rsid w:val="00762143"/>
    <w:rsid w:val="00762A9C"/>
    <w:rsid w:val="0076364B"/>
    <w:rsid w:val="00763E75"/>
    <w:rsid w:val="00765084"/>
    <w:rsid w:val="007653C4"/>
    <w:rsid w:val="0076702C"/>
    <w:rsid w:val="00767C2D"/>
    <w:rsid w:val="0077042B"/>
    <w:rsid w:val="007712FD"/>
    <w:rsid w:val="00772F47"/>
    <w:rsid w:val="00773BC3"/>
    <w:rsid w:val="00773C34"/>
    <w:rsid w:val="0077598A"/>
    <w:rsid w:val="007809B4"/>
    <w:rsid w:val="0078168B"/>
    <w:rsid w:val="00781725"/>
    <w:rsid w:val="00781D2A"/>
    <w:rsid w:val="007828A9"/>
    <w:rsid w:val="00782977"/>
    <w:rsid w:val="00782A5A"/>
    <w:rsid w:val="00783843"/>
    <w:rsid w:val="007838A4"/>
    <w:rsid w:val="00783A05"/>
    <w:rsid w:val="007842C4"/>
    <w:rsid w:val="0078436F"/>
    <w:rsid w:val="00784D94"/>
    <w:rsid w:val="00785046"/>
    <w:rsid w:val="007851C9"/>
    <w:rsid w:val="007854EC"/>
    <w:rsid w:val="007858BB"/>
    <w:rsid w:val="00785BEA"/>
    <w:rsid w:val="00785C73"/>
    <w:rsid w:val="00785E5B"/>
    <w:rsid w:val="00786811"/>
    <w:rsid w:val="00791986"/>
    <w:rsid w:val="00791C57"/>
    <w:rsid w:val="00791E6F"/>
    <w:rsid w:val="00792449"/>
    <w:rsid w:val="00792B6B"/>
    <w:rsid w:val="0079316E"/>
    <w:rsid w:val="007934A0"/>
    <w:rsid w:val="00793959"/>
    <w:rsid w:val="00793ADF"/>
    <w:rsid w:val="00793C7A"/>
    <w:rsid w:val="00793E76"/>
    <w:rsid w:val="007955E4"/>
    <w:rsid w:val="0079605A"/>
    <w:rsid w:val="00796063"/>
    <w:rsid w:val="0079694A"/>
    <w:rsid w:val="00797B49"/>
    <w:rsid w:val="00797F83"/>
    <w:rsid w:val="007A0151"/>
    <w:rsid w:val="007A0EBA"/>
    <w:rsid w:val="007A0FDF"/>
    <w:rsid w:val="007A1695"/>
    <w:rsid w:val="007A2FDA"/>
    <w:rsid w:val="007A31EE"/>
    <w:rsid w:val="007A3633"/>
    <w:rsid w:val="007A3E80"/>
    <w:rsid w:val="007A42A5"/>
    <w:rsid w:val="007A4DE8"/>
    <w:rsid w:val="007A571E"/>
    <w:rsid w:val="007A6135"/>
    <w:rsid w:val="007A70F7"/>
    <w:rsid w:val="007B039B"/>
    <w:rsid w:val="007B05CF"/>
    <w:rsid w:val="007B085A"/>
    <w:rsid w:val="007B1940"/>
    <w:rsid w:val="007B1A2E"/>
    <w:rsid w:val="007B1D42"/>
    <w:rsid w:val="007B1F16"/>
    <w:rsid w:val="007B2021"/>
    <w:rsid w:val="007B2ECC"/>
    <w:rsid w:val="007B3378"/>
    <w:rsid w:val="007B49C2"/>
    <w:rsid w:val="007B5FD9"/>
    <w:rsid w:val="007B63AA"/>
    <w:rsid w:val="007B650E"/>
    <w:rsid w:val="007B6816"/>
    <w:rsid w:val="007B6A2E"/>
    <w:rsid w:val="007B7ED9"/>
    <w:rsid w:val="007C0D39"/>
    <w:rsid w:val="007C107C"/>
    <w:rsid w:val="007C1086"/>
    <w:rsid w:val="007C2972"/>
    <w:rsid w:val="007C36BE"/>
    <w:rsid w:val="007C4A64"/>
    <w:rsid w:val="007C57F1"/>
    <w:rsid w:val="007C5E11"/>
    <w:rsid w:val="007C71BB"/>
    <w:rsid w:val="007C75CA"/>
    <w:rsid w:val="007D0F20"/>
    <w:rsid w:val="007D1079"/>
    <w:rsid w:val="007D13D5"/>
    <w:rsid w:val="007D154A"/>
    <w:rsid w:val="007D2A80"/>
    <w:rsid w:val="007D3431"/>
    <w:rsid w:val="007D3C8C"/>
    <w:rsid w:val="007D458C"/>
    <w:rsid w:val="007D4832"/>
    <w:rsid w:val="007D4A0E"/>
    <w:rsid w:val="007D572B"/>
    <w:rsid w:val="007D5EF4"/>
    <w:rsid w:val="007D63E0"/>
    <w:rsid w:val="007D6505"/>
    <w:rsid w:val="007D6C85"/>
    <w:rsid w:val="007D7F52"/>
    <w:rsid w:val="007E00BC"/>
    <w:rsid w:val="007E21DF"/>
    <w:rsid w:val="007E4333"/>
    <w:rsid w:val="007E49AA"/>
    <w:rsid w:val="007E5287"/>
    <w:rsid w:val="007E605A"/>
    <w:rsid w:val="007E69CC"/>
    <w:rsid w:val="007E6FB0"/>
    <w:rsid w:val="007E7BC2"/>
    <w:rsid w:val="007F01EB"/>
    <w:rsid w:val="007F05B1"/>
    <w:rsid w:val="007F0D82"/>
    <w:rsid w:val="007F0DCB"/>
    <w:rsid w:val="007F1E68"/>
    <w:rsid w:val="007F20F1"/>
    <w:rsid w:val="007F2AC2"/>
    <w:rsid w:val="007F373F"/>
    <w:rsid w:val="007F5299"/>
    <w:rsid w:val="007F536A"/>
    <w:rsid w:val="007F53F7"/>
    <w:rsid w:val="007F5DAF"/>
    <w:rsid w:val="007F6E20"/>
    <w:rsid w:val="007F70CC"/>
    <w:rsid w:val="007F76F3"/>
    <w:rsid w:val="007F79FA"/>
    <w:rsid w:val="007F7AE1"/>
    <w:rsid w:val="008001D7"/>
    <w:rsid w:val="0080026A"/>
    <w:rsid w:val="00800E2F"/>
    <w:rsid w:val="00801464"/>
    <w:rsid w:val="00802E9A"/>
    <w:rsid w:val="00803142"/>
    <w:rsid w:val="00804551"/>
    <w:rsid w:val="008046D0"/>
    <w:rsid w:val="00805B03"/>
    <w:rsid w:val="00806319"/>
    <w:rsid w:val="00806FAF"/>
    <w:rsid w:val="00807B9E"/>
    <w:rsid w:val="00807E74"/>
    <w:rsid w:val="008103FE"/>
    <w:rsid w:val="00810CBF"/>
    <w:rsid w:val="00811981"/>
    <w:rsid w:val="0081200D"/>
    <w:rsid w:val="0081245E"/>
    <w:rsid w:val="0081266B"/>
    <w:rsid w:val="00812CCD"/>
    <w:rsid w:val="00813A94"/>
    <w:rsid w:val="00813D73"/>
    <w:rsid w:val="00814809"/>
    <w:rsid w:val="00814EED"/>
    <w:rsid w:val="00816EBF"/>
    <w:rsid w:val="00820D7D"/>
    <w:rsid w:val="00820FD7"/>
    <w:rsid w:val="008218D6"/>
    <w:rsid w:val="00821AE8"/>
    <w:rsid w:val="008224A6"/>
    <w:rsid w:val="00822C6A"/>
    <w:rsid w:val="00824A10"/>
    <w:rsid w:val="008252D8"/>
    <w:rsid w:val="00825910"/>
    <w:rsid w:val="00825E06"/>
    <w:rsid w:val="00826625"/>
    <w:rsid w:val="00826B02"/>
    <w:rsid w:val="008273A1"/>
    <w:rsid w:val="008274BB"/>
    <w:rsid w:val="00830156"/>
    <w:rsid w:val="00830B16"/>
    <w:rsid w:val="00830BE7"/>
    <w:rsid w:val="00830CDB"/>
    <w:rsid w:val="008318AB"/>
    <w:rsid w:val="00832854"/>
    <w:rsid w:val="008334BF"/>
    <w:rsid w:val="00833B95"/>
    <w:rsid w:val="00834194"/>
    <w:rsid w:val="008345EC"/>
    <w:rsid w:val="00834754"/>
    <w:rsid w:val="00834A3B"/>
    <w:rsid w:val="00834B3F"/>
    <w:rsid w:val="00834BB7"/>
    <w:rsid w:val="00835FF5"/>
    <w:rsid w:val="00837072"/>
    <w:rsid w:val="0083744C"/>
    <w:rsid w:val="00841525"/>
    <w:rsid w:val="00842626"/>
    <w:rsid w:val="00842C2E"/>
    <w:rsid w:val="00844157"/>
    <w:rsid w:val="008442AA"/>
    <w:rsid w:val="008449F4"/>
    <w:rsid w:val="00844B8F"/>
    <w:rsid w:val="00844BCE"/>
    <w:rsid w:val="0084515B"/>
    <w:rsid w:val="0084524B"/>
    <w:rsid w:val="008506E2"/>
    <w:rsid w:val="008508D7"/>
    <w:rsid w:val="00850BB6"/>
    <w:rsid w:val="008512DA"/>
    <w:rsid w:val="00852CDD"/>
    <w:rsid w:val="0085303D"/>
    <w:rsid w:val="008537DD"/>
    <w:rsid w:val="00853AE3"/>
    <w:rsid w:val="008543F9"/>
    <w:rsid w:val="00854794"/>
    <w:rsid w:val="00854869"/>
    <w:rsid w:val="008552AA"/>
    <w:rsid w:val="008574EA"/>
    <w:rsid w:val="00857668"/>
    <w:rsid w:val="0085794D"/>
    <w:rsid w:val="00860168"/>
    <w:rsid w:val="00860A51"/>
    <w:rsid w:val="0086196F"/>
    <w:rsid w:val="00861B0E"/>
    <w:rsid w:val="00861BEF"/>
    <w:rsid w:val="00861C25"/>
    <w:rsid w:val="00862AD6"/>
    <w:rsid w:val="00863253"/>
    <w:rsid w:val="008635A8"/>
    <w:rsid w:val="0086377B"/>
    <w:rsid w:val="00865309"/>
    <w:rsid w:val="00865BCA"/>
    <w:rsid w:val="00866FBC"/>
    <w:rsid w:val="008675F9"/>
    <w:rsid w:val="0086771E"/>
    <w:rsid w:val="0087114F"/>
    <w:rsid w:val="00871BC8"/>
    <w:rsid w:val="00872977"/>
    <w:rsid w:val="00872C22"/>
    <w:rsid w:val="00872D21"/>
    <w:rsid w:val="008735AA"/>
    <w:rsid w:val="008735C7"/>
    <w:rsid w:val="00873EFD"/>
    <w:rsid w:val="0087522B"/>
    <w:rsid w:val="008754B1"/>
    <w:rsid w:val="00876609"/>
    <w:rsid w:val="00876CD9"/>
    <w:rsid w:val="0088039F"/>
    <w:rsid w:val="00880AA1"/>
    <w:rsid w:val="00881F96"/>
    <w:rsid w:val="0088211C"/>
    <w:rsid w:val="0088283A"/>
    <w:rsid w:val="00883EB3"/>
    <w:rsid w:val="00884656"/>
    <w:rsid w:val="00884665"/>
    <w:rsid w:val="0088596E"/>
    <w:rsid w:val="008872E1"/>
    <w:rsid w:val="008879DA"/>
    <w:rsid w:val="00890319"/>
    <w:rsid w:val="0089031C"/>
    <w:rsid w:val="008907FD"/>
    <w:rsid w:val="00890F18"/>
    <w:rsid w:val="00890F51"/>
    <w:rsid w:val="00891C86"/>
    <w:rsid w:val="00892063"/>
    <w:rsid w:val="008924A0"/>
    <w:rsid w:val="00893F00"/>
    <w:rsid w:val="008941FF"/>
    <w:rsid w:val="00894F1D"/>
    <w:rsid w:val="008959F6"/>
    <w:rsid w:val="008969CC"/>
    <w:rsid w:val="00897053"/>
    <w:rsid w:val="008978EE"/>
    <w:rsid w:val="008A030C"/>
    <w:rsid w:val="008A08EC"/>
    <w:rsid w:val="008A0FD2"/>
    <w:rsid w:val="008A1C78"/>
    <w:rsid w:val="008A244E"/>
    <w:rsid w:val="008A3DE1"/>
    <w:rsid w:val="008A42A4"/>
    <w:rsid w:val="008A44CC"/>
    <w:rsid w:val="008A4928"/>
    <w:rsid w:val="008A4A5E"/>
    <w:rsid w:val="008A4F48"/>
    <w:rsid w:val="008A59E9"/>
    <w:rsid w:val="008A7AD7"/>
    <w:rsid w:val="008B07E0"/>
    <w:rsid w:val="008B08F3"/>
    <w:rsid w:val="008B0A3C"/>
    <w:rsid w:val="008B15E3"/>
    <w:rsid w:val="008B162F"/>
    <w:rsid w:val="008B1D4F"/>
    <w:rsid w:val="008B1FF0"/>
    <w:rsid w:val="008B216C"/>
    <w:rsid w:val="008B230F"/>
    <w:rsid w:val="008B2EF7"/>
    <w:rsid w:val="008B483E"/>
    <w:rsid w:val="008B525E"/>
    <w:rsid w:val="008B5F00"/>
    <w:rsid w:val="008B60E9"/>
    <w:rsid w:val="008B72BD"/>
    <w:rsid w:val="008B7C5E"/>
    <w:rsid w:val="008C0A1B"/>
    <w:rsid w:val="008C1FD6"/>
    <w:rsid w:val="008C1FF7"/>
    <w:rsid w:val="008C30AA"/>
    <w:rsid w:val="008C32D5"/>
    <w:rsid w:val="008C362C"/>
    <w:rsid w:val="008C3743"/>
    <w:rsid w:val="008C4329"/>
    <w:rsid w:val="008C4952"/>
    <w:rsid w:val="008C5B59"/>
    <w:rsid w:val="008C702C"/>
    <w:rsid w:val="008C7A5F"/>
    <w:rsid w:val="008C7E52"/>
    <w:rsid w:val="008C7F07"/>
    <w:rsid w:val="008D0486"/>
    <w:rsid w:val="008D092C"/>
    <w:rsid w:val="008D170E"/>
    <w:rsid w:val="008D1B17"/>
    <w:rsid w:val="008D1DB6"/>
    <w:rsid w:val="008D2B34"/>
    <w:rsid w:val="008D2B7D"/>
    <w:rsid w:val="008D2D20"/>
    <w:rsid w:val="008D60B1"/>
    <w:rsid w:val="008D6B3F"/>
    <w:rsid w:val="008D77B7"/>
    <w:rsid w:val="008E0416"/>
    <w:rsid w:val="008E0EB6"/>
    <w:rsid w:val="008E12F8"/>
    <w:rsid w:val="008E2C98"/>
    <w:rsid w:val="008E3D19"/>
    <w:rsid w:val="008E5686"/>
    <w:rsid w:val="008E614A"/>
    <w:rsid w:val="008E6704"/>
    <w:rsid w:val="008E760A"/>
    <w:rsid w:val="008E76A6"/>
    <w:rsid w:val="008E7FEB"/>
    <w:rsid w:val="008F197C"/>
    <w:rsid w:val="008F33A3"/>
    <w:rsid w:val="008F5DB4"/>
    <w:rsid w:val="008F632A"/>
    <w:rsid w:val="008F672C"/>
    <w:rsid w:val="008F6FE3"/>
    <w:rsid w:val="008F723F"/>
    <w:rsid w:val="008F7903"/>
    <w:rsid w:val="008F7D6D"/>
    <w:rsid w:val="0090025D"/>
    <w:rsid w:val="009002D4"/>
    <w:rsid w:val="00900BEF"/>
    <w:rsid w:val="00900F40"/>
    <w:rsid w:val="0090139A"/>
    <w:rsid w:val="009014FC"/>
    <w:rsid w:val="009015B4"/>
    <w:rsid w:val="00902C2E"/>
    <w:rsid w:val="0090490C"/>
    <w:rsid w:val="0090537A"/>
    <w:rsid w:val="009057AA"/>
    <w:rsid w:val="009060DE"/>
    <w:rsid w:val="009061DD"/>
    <w:rsid w:val="00906662"/>
    <w:rsid w:val="00906EE0"/>
    <w:rsid w:val="0090740B"/>
    <w:rsid w:val="00907EB0"/>
    <w:rsid w:val="009106FA"/>
    <w:rsid w:val="00911EB1"/>
    <w:rsid w:val="00911FAE"/>
    <w:rsid w:val="0091212F"/>
    <w:rsid w:val="009151B8"/>
    <w:rsid w:val="0091538B"/>
    <w:rsid w:val="009173A0"/>
    <w:rsid w:val="00920FAA"/>
    <w:rsid w:val="0092375A"/>
    <w:rsid w:val="00923A7D"/>
    <w:rsid w:val="009257E1"/>
    <w:rsid w:val="00925BF7"/>
    <w:rsid w:val="00926076"/>
    <w:rsid w:val="00926805"/>
    <w:rsid w:val="00926B89"/>
    <w:rsid w:val="00927C1B"/>
    <w:rsid w:val="00930E05"/>
    <w:rsid w:val="009312F0"/>
    <w:rsid w:val="00932BFF"/>
    <w:rsid w:val="00934371"/>
    <w:rsid w:val="00934470"/>
    <w:rsid w:val="00934C2E"/>
    <w:rsid w:val="00934C45"/>
    <w:rsid w:val="009352DA"/>
    <w:rsid w:val="00935344"/>
    <w:rsid w:val="0093589E"/>
    <w:rsid w:val="0093615C"/>
    <w:rsid w:val="009367F5"/>
    <w:rsid w:val="00936D93"/>
    <w:rsid w:val="00937D45"/>
    <w:rsid w:val="0094019B"/>
    <w:rsid w:val="00940A73"/>
    <w:rsid w:val="0094164D"/>
    <w:rsid w:val="00942421"/>
    <w:rsid w:val="00942586"/>
    <w:rsid w:val="009429EF"/>
    <w:rsid w:val="00942A8D"/>
    <w:rsid w:val="00942EAB"/>
    <w:rsid w:val="009447F1"/>
    <w:rsid w:val="0094542D"/>
    <w:rsid w:val="0094544E"/>
    <w:rsid w:val="00945BF0"/>
    <w:rsid w:val="00945C17"/>
    <w:rsid w:val="00947C57"/>
    <w:rsid w:val="00950198"/>
    <w:rsid w:val="00950AE1"/>
    <w:rsid w:val="00950B60"/>
    <w:rsid w:val="00950FCA"/>
    <w:rsid w:val="009519B2"/>
    <w:rsid w:val="00951BDD"/>
    <w:rsid w:val="00952F81"/>
    <w:rsid w:val="00953C09"/>
    <w:rsid w:val="00953CD8"/>
    <w:rsid w:val="0095413B"/>
    <w:rsid w:val="0095460C"/>
    <w:rsid w:val="0095559B"/>
    <w:rsid w:val="009569D9"/>
    <w:rsid w:val="00956C44"/>
    <w:rsid w:val="0095721F"/>
    <w:rsid w:val="009572DA"/>
    <w:rsid w:val="00960960"/>
    <w:rsid w:val="00961022"/>
    <w:rsid w:val="00962926"/>
    <w:rsid w:val="00962DEB"/>
    <w:rsid w:val="00963AAB"/>
    <w:rsid w:val="00963B35"/>
    <w:rsid w:val="00963DF9"/>
    <w:rsid w:val="009642FA"/>
    <w:rsid w:val="00964324"/>
    <w:rsid w:val="0096452F"/>
    <w:rsid w:val="009645FD"/>
    <w:rsid w:val="009646AF"/>
    <w:rsid w:val="00964FE8"/>
    <w:rsid w:val="009654CB"/>
    <w:rsid w:val="00965BAA"/>
    <w:rsid w:val="00965CF4"/>
    <w:rsid w:val="009664A7"/>
    <w:rsid w:val="00966A92"/>
    <w:rsid w:val="009700B6"/>
    <w:rsid w:val="00970BDF"/>
    <w:rsid w:val="00970D76"/>
    <w:rsid w:val="00970F27"/>
    <w:rsid w:val="00972044"/>
    <w:rsid w:val="009742DB"/>
    <w:rsid w:val="00974C4D"/>
    <w:rsid w:val="00975CE0"/>
    <w:rsid w:val="00975F15"/>
    <w:rsid w:val="009761CF"/>
    <w:rsid w:val="00976391"/>
    <w:rsid w:val="009772F8"/>
    <w:rsid w:val="00977DA3"/>
    <w:rsid w:val="009807B3"/>
    <w:rsid w:val="00980867"/>
    <w:rsid w:val="0098139A"/>
    <w:rsid w:val="009814E8"/>
    <w:rsid w:val="00981BB9"/>
    <w:rsid w:val="009821D2"/>
    <w:rsid w:val="009822BD"/>
    <w:rsid w:val="009835D9"/>
    <w:rsid w:val="00984CE1"/>
    <w:rsid w:val="009851B8"/>
    <w:rsid w:val="00985A87"/>
    <w:rsid w:val="0098614D"/>
    <w:rsid w:val="0098652B"/>
    <w:rsid w:val="00986C0C"/>
    <w:rsid w:val="00986CFF"/>
    <w:rsid w:val="00990BC7"/>
    <w:rsid w:val="00991147"/>
    <w:rsid w:val="0099234C"/>
    <w:rsid w:val="009928D8"/>
    <w:rsid w:val="009934B9"/>
    <w:rsid w:val="00993749"/>
    <w:rsid w:val="009946FC"/>
    <w:rsid w:val="00994AE2"/>
    <w:rsid w:val="009952E9"/>
    <w:rsid w:val="00995E59"/>
    <w:rsid w:val="00996972"/>
    <w:rsid w:val="00997FCA"/>
    <w:rsid w:val="009A14F4"/>
    <w:rsid w:val="009A1909"/>
    <w:rsid w:val="009A1939"/>
    <w:rsid w:val="009A250E"/>
    <w:rsid w:val="009A36B1"/>
    <w:rsid w:val="009A44DE"/>
    <w:rsid w:val="009A5784"/>
    <w:rsid w:val="009A71EE"/>
    <w:rsid w:val="009B1D9E"/>
    <w:rsid w:val="009B28CC"/>
    <w:rsid w:val="009B2A0D"/>
    <w:rsid w:val="009B2E3A"/>
    <w:rsid w:val="009B2F3F"/>
    <w:rsid w:val="009B3744"/>
    <w:rsid w:val="009B4FF3"/>
    <w:rsid w:val="009B5E67"/>
    <w:rsid w:val="009B6804"/>
    <w:rsid w:val="009B6C15"/>
    <w:rsid w:val="009B77E8"/>
    <w:rsid w:val="009B7851"/>
    <w:rsid w:val="009B789C"/>
    <w:rsid w:val="009C0091"/>
    <w:rsid w:val="009C07F3"/>
    <w:rsid w:val="009C09D6"/>
    <w:rsid w:val="009C1246"/>
    <w:rsid w:val="009C12AB"/>
    <w:rsid w:val="009C14ED"/>
    <w:rsid w:val="009C1998"/>
    <w:rsid w:val="009C2A99"/>
    <w:rsid w:val="009C2D8C"/>
    <w:rsid w:val="009C3A76"/>
    <w:rsid w:val="009C3FC7"/>
    <w:rsid w:val="009C4395"/>
    <w:rsid w:val="009C4AB5"/>
    <w:rsid w:val="009C4BA7"/>
    <w:rsid w:val="009C4C55"/>
    <w:rsid w:val="009C5C95"/>
    <w:rsid w:val="009C609B"/>
    <w:rsid w:val="009C6293"/>
    <w:rsid w:val="009C68C4"/>
    <w:rsid w:val="009C7367"/>
    <w:rsid w:val="009D01C2"/>
    <w:rsid w:val="009D084C"/>
    <w:rsid w:val="009D123E"/>
    <w:rsid w:val="009D150B"/>
    <w:rsid w:val="009D192B"/>
    <w:rsid w:val="009D193B"/>
    <w:rsid w:val="009D239B"/>
    <w:rsid w:val="009D2ACB"/>
    <w:rsid w:val="009D2E6B"/>
    <w:rsid w:val="009D30A7"/>
    <w:rsid w:val="009D3507"/>
    <w:rsid w:val="009D361F"/>
    <w:rsid w:val="009D39D1"/>
    <w:rsid w:val="009D3A4F"/>
    <w:rsid w:val="009D534A"/>
    <w:rsid w:val="009D5459"/>
    <w:rsid w:val="009D64EB"/>
    <w:rsid w:val="009D6C15"/>
    <w:rsid w:val="009E051A"/>
    <w:rsid w:val="009E2803"/>
    <w:rsid w:val="009E2F6A"/>
    <w:rsid w:val="009E31FC"/>
    <w:rsid w:val="009E3D4D"/>
    <w:rsid w:val="009E4454"/>
    <w:rsid w:val="009E4567"/>
    <w:rsid w:val="009E4892"/>
    <w:rsid w:val="009E5817"/>
    <w:rsid w:val="009E5AD2"/>
    <w:rsid w:val="009E5E33"/>
    <w:rsid w:val="009E6338"/>
    <w:rsid w:val="009F00BC"/>
    <w:rsid w:val="009F092C"/>
    <w:rsid w:val="009F0BD4"/>
    <w:rsid w:val="009F1B24"/>
    <w:rsid w:val="009F1E0D"/>
    <w:rsid w:val="009F2CB6"/>
    <w:rsid w:val="009F4104"/>
    <w:rsid w:val="009F4AF5"/>
    <w:rsid w:val="009F4F45"/>
    <w:rsid w:val="009F57A4"/>
    <w:rsid w:val="009F5B1D"/>
    <w:rsid w:val="009F5BFE"/>
    <w:rsid w:val="009F5CD3"/>
    <w:rsid w:val="009F79B5"/>
    <w:rsid w:val="009F7C8A"/>
    <w:rsid w:val="00A005ED"/>
    <w:rsid w:val="00A00C25"/>
    <w:rsid w:val="00A00D82"/>
    <w:rsid w:val="00A0159D"/>
    <w:rsid w:val="00A0236F"/>
    <w:rsid w:val="00A0240B"/>
    <w:rsid w:val="00A033A4"/>
    <w:rsid w:val="00A04652"/>
    <w:rsid w:val="00A0477C"/>
    <w:rsid w:val="00A0509F"/>
    <w:rsid w:val="00A05A6B"/>
    <w:rsid w:val="00A07106"/>
    <w:rsid w:val="00A07B28"/>
    <w:rsid w:val="00A07FF5"/>
    <w:rsid w:val="00A10BDE"/>
    <w:rsid w:val="00A118D1"/>
    <w:rsid w:val="00A12119"/>
    <w:rsid w:val="00A12779"/>
    <w:rsid w:val="00A12D91"/>
    <w:rsid w:val="00A131A8"/>
    <w:rsid w:val="00A134C6"/>
    <w:rsid w:val="00A13DDB"/>
    <w:rsid w:val="00A1403A"/>
    <w:rsid w:val="00A1416A"/>
    <w:rsid w:val="00A1569B"/>
    <w:rsid w:val="00A15F6E"/>
    <w:rsid w:val="00A15FAA"/>
    <w:rsid w:val="00A1671E"/>
    <w:rsid w:val="00A16A60"/>
    <w:rsid w:val="00A17EAF"/>
    <w:rsid w:val="00A20CB1"/>
    <w:rsid w:val="00A210AA"/>
    <w:rsid w:val="00A21470"/>
    <w:rsid w:val="00A228E4"/>
    <w:rsid w:val="00A23593"/>
    <w:rsid w:val="00A23868"/>
    <w:rsid w:val="00A23BBA"/>
    <w:rsid w:val="00A24F28"/>
    <w:rsid w:val="00A24FB0"/>
    <w:rsid w:val="00A255A3"/>
    <w:rsid w:val="00A2573B"/>
    <w:rsid w:val="00A25C93"/>
    <w:rsid w:val="00A25F3B"/>
    <w:rsid w:val="00A26DA1"/>
    <w:rsid w:val="00A26F58"/>
    <w:rsid w:val="00A27543"/>
    <w:rsid w:val="00A30505"/>
    <w:rsid w:val="00A31541"/>
    <w:rsid w:val="00A31D3C"/>
    <w:rsid w:val="00A3221B"/>
    <w:rsid w:val="00A32335"/>
    <w:rsid w:val="00A327F9"/>
    <w:rsid w:val="00A33A5C"/>
    <w:rsid w:val="00A34195"/>
    <w:rsid w:val="00A34535"/>
    <w:rsid w:val="00A34E12"/>
    <w:rsid w:val="00A35FA2"/>
    <w:rsid w:val="00A36010"/>
    <w:rsid w:val="00A36832"/>
    <w:rsid w:val="00A37DA6"/>
    <w:rsid w:val="00A40C42"/>
    <w:rsid w:val="00A42623"/>
    <w:rsid w:val="00A42794"/>
    <w:rsid w:val="00A43593"/>
    <w:rsid w:val="00A438D9"/>
    <w:rsid w:val="00A45564"/>
    <w:rsid w:val="00A45638"/>
    <w:rsid w:val="00A46203"/>
    <w:rsid w:val="00A46749"/>
    <w:rsid w:val="00A46B5B"/>
    <w:rsid w:val="00A473E4"/>
    <w:rsid w:val="00A47B80"/>
    <w:rsid w:val="00A47CC6"/>
    <w:rsid w:val="00A47F95"/>
    <w:rsid w:val="00A50C5F"/>
    <w:rsid w:val="00A50E74"/>
    <w:rsid w:val="00A51563"/>
    <w:rsid w:val="00A51595"/>
    <w:rsid w:val="00A52806"/>
    <w:rsid w:val="00A53003"/>
    <w:rsid w:val="00A5345E"/>
    <w:rsid w:val="00A53485"/>
    <w:rsid w:val="00A54949"/>
    <w:rsid w:val="00A5591D"/>
    <w:rsid w:val="00A55E0A"/>
    <w:rsid w:val="00A5645D"/>
    <w:rsid w:val="00A56BC4"/>
    <w:rsid w:val="00A60363"/>
    <w:rsid w:val="00A607E9"/>
    <w:rsid w:val="00A60C51"/>
    <w:rsid w:val="00A60C9D"/>
    <w:rsid w:val="00A61063"/>
    <w:rsid w:val="00A610C0"/>
    <w:rsid w:val="00A62ECF"/>
    <w:rsid w:val="00A63160"/>
    <w:rsid w:val="00A64176"/>
    <w:rsid w:val="00A643FF"/>
    <w:rsid w:val="00A64C7B"/>
    <w:rsid w:val="00A65A7D"/>
    <w:rsid w:val="00A66142"/>
    <w:rsid w:val="00A66AAC"/>
    <w:rsid w:val="00A66AFD"/>
    <w:rsid w:val="00A67645"/>
    <w:rsid w:val="00A714D2"/>
    <w:rsid w:val="00A71868"/>
    <w:rsid w:val="00A72252"/>
    <w:rsid w:val="00A73B63"/>
    <w:rsid w:val="00A73F96"/>
    <w:rsid w:val="00A7456F"/>
    <w:rsid w:val="00A746AE"/>
    <w:rsid w:val="00A74961"/>
    <w:rsid w:val="00A74A65"/>
    <w:rsid w:val="00A74DEE"/>
    <w:rsid w:val="00A75755"/>
    <w:rsid w:val="00A76903"/>
    <w:rsid w:val="00A7719C"/>
    <w:rsid w:val="00A7757A"/>
    <w:rsid w:val="00A7759B"/>
    <w:rsid w:val="00A7791F"/>
    <w:rsid w:val="00A8051F"/>
    <w:rsid w:val="00A8109F"/>
    <w:rsid w:val="00A81D0C"/>
    <w:rsid w:val="00A8265C"/>
    <w:rsid w:val="00A83682"/>
    <w:rsid w:val="00A8447E"/>
    <w:rsid w:val="00A853C3"/>
    <w:rsid w:val="00A86847"/>
    <w:rsid w:val="00A86B4F"/>
    <w:rsid w:val="00A904DB"/>
    <w:rsid w:val="00A90B02"/>
    <w:rsid w:val="00A90D2B"/>
    <w:rsid w:val="00A9186F"/>
    <w:rsid w:val="00A9190D"/>
    <w:rsid w:val="00A92D85"/>
    <w:rsid w:val="00A93620"/>
    <w:rsid w:val="00A941E0"/>
    <w:rsid w:val="00A945A8"/>
    <w:rsid w:val="00A94865"/>
    <w:rsid w:val="00A951A6"/>
    <w:rsid w:val="00A964DC"/>
    <w:rsid w:val="00A96D7B"/>
    <w:rsid w:val="00A96E57"/>
    <w:rsid w:val="00A9719F"/>
    <w:rsid w:val="00A971BA"/>
    <w:rsid w:val="00A97625"/>
    <w:rsid w:val="00A97CE6"/>
    <w:rsid w:val="00AA0654"/>
    <w:rsid w:val="00AA0DA1"/>
    <w:rsid w:val="00AA11D6"/>
    <w:rsid w:val="00AA170E"/>
    <w:rsid w:val="00AA27DB"/>
    <w:rsid w:val="00AA3334"/>
    <w:rsid w:val="00AA41C0"/>
    <w:rsid w:val="00AA49BE"/>
    <w:rsid w:val="00AA4B68"/>
    <w:rsid w:val="00AA5684"/>
    <w:rsid w:val="00AA5E5D"/>
    <w:rsid w:val="00AA6E53"/>
    <w:rsid w:val="00AA76DD"/>
    <w:rsid w:val="00AB197B"/>
    <w:rsid w:val="00AB2F4D"/>
    <w:rsid w:val="00AB3BD1"/>
    <w:rsid w:val="00AB443B"/>
    <w:rsid w:val="00AB46AB"/>
    <w:rsid w:val="00AB4A09"/>
    <w:rsid w:val="00AB4AFA"/>
    <w:rsid w:val="00AB51CF"/>
    <w:rsid w:val="00AB59A9"/>
    <w:rsid w:val="00AB5DB5"/>
    <w:rsid w:val="00AB6CD1"/>
    <w:rsid w:val="00AB7E31"/>
    <w:rsid w:val="00AC0322"/>
    <w:rsid w:val="00AC0A18"/>
    <w:rsid w:val="00AC13CF"/>
    <w:rsid w:val="00AC1F7B"/>
    <w:rsid w:val="00AC2925"/>
    <w:rsid w:val="00AC2B13"/>
    <w:rsid w:val="00AC2D32"/>
    <w:rsid w:val="00AC3D02"/>
    <w:rsid w:val="00AC450A"/>
    <w:rsid w:val="00AC4A6A"/>
    <w:rsid w:val="00AC4CDB"/>
    <w:rsid w:val="00AC4EB8"/>
    <w:rsid w:val="00AC5656"/>
    <w:rsid w:val="00AC56DF"/>
    <w:rsid w:val="00AC5C71"/>
    <w:rsid w:val="00AC5E31"/>
    <w:rsid w:val="00AC7FB4"/>
    <w:rsid w:val="00AD0290"/>
    <w:rsid w:val="00AD0794"/>
    <w:rsid w:val="00AD0A22"/>
    <w:rsid w:val="00AD1865"/>
    <w:rsid w:val="00AD1948"/>
    <w:rsid w:val="00AD3F54"/>
    <w:rsid w:val="00AD442F"/>
    <w:rsid w:val="00AD573E"/>
    <w:rsid w:val="00AD67C7"/>
    <w:rsid w:val="00AE0983"/>
    <w:rsid w:val="00AE0D23"/>
    <w:rsid w:val="00AE1472"/>
    <w:rsid w:val="00AE1CA8"/>
    <w:rsid w:val="00AE2732"/>
    <w:rsid w:val="00AE4719"/>
    <w:rsid w:val="00AE51ED"/>
    <w:rsid w:val="00AE58A6"/>
    <w:rsid w:val="00AE6A23"/>
    <w:rsid w:val="00AE6C6F"/>
    <w:rsid w:val="00AE7A72"/>
    <w:rsid w:val="00AE7BDE"/>
    <w:rsid w:val="00AF0591"/>
    <w:rsid w:val="00AF0655"/>
    <w:rsid w:val="00AF09FB"/>
    <w:rsid w:val="00AF0DEE"/>
    <w:rsid w:val="00AF1487"/>
    <w:rsid w:val="00AF1A99"/>
    <w:rsid w:val="00AF2A48"/>
    <w:rsid w:val="00AF2E28"/>
    <w:rsid w:val="00AF3346"/>
    <w:rsid w:val="00AF3A96"/>
    <w:rsid w:val="00AF3B3F"/>
    <w:rsid w:val="00AF3EBA"/>
    <w:rsid w:val="00AF473B"/>
    <w:rsid w:val="00AF4A9B"/>
    <w:rsid w:val="00AF55D1"/>
    <w:rsid w:val="00AF7393"/>
    <w:rsid w:val="00B000FC"/>
    <w:rsid w:val="00B002AD"/>
    <w:rsid w:val="00B014C2"/>
    <w:rsid w:val="00B02BFC"/>
    <w:rsid w:val="00B0319E"/>
    <w:rsid w:val="00B03770"/>
    <w:rsid w:val="00B0385F"/>
    <w:rsid w:val="00B03D58"/>
    <w:rsid w:val="00B03E15"/>
    <w:rsid w:val="00B03F2F"/>
    <w:rsid w:val="00B04116"/>
    <w:rsid w:val="00B04613"/>
    <w:rsid w:val="00B059AF"/>
    <w:rsid w:val="00B06E10"/>
    <w:rsid w:val="00B06F3E"/>
    <w:rsid w:val="00B079F5"/>
    <w:rsid w:val="00B10464"/>
    <w:rsid w:val="00B13367"/>
    <w:rsid w:val="00B142BC"/>
    <w:rsid w:val="00B14987"/>
    <w:rsid w:val="00B1498C"/>
    <w:rsid w:val="00B15651"/>
    <w:rsid w:val="00B15CB4"/>
    <w:rsid w:val="00B15D04"/>
    <w:rsid w:val="00B17779"/>
    <w:rsid w:val="00B20BB2"/>
    <w:rsid w:val="00B20E9E"/>
    <w:rsid w:val="00B212E6"/>
    <w:rsid w:val="00B21492"/>
    <w:rsid w:val="00B2261B"/>
    <w:rsid w:val="00B22ED3"/>
    <w:rsid w:val="00B242AF"/>
    <w:rsid w:val="00B24EEC"/>
    <w:rsid w:val="00B24F30"/>
    <w:rsid w:val="00B25925"/>
    <w:rsid w:val="00B25CD5"/>
    <w:rsid w:val="00B25D0E"/>
    <w:rsid w:val="00B25EB4"/>
    <w:rsid w:val="00B26143"/>
    <w:rsid w:val="00B264FD"/>
    <w:rsid w:val="00B26B65"/>
    <w:rsid w:val="00B272D5"/>
    <w:rsid w:val="00B272E2"/>
    <w:rsid w:val="00B300BA"/>
    <w:rsid w:val="00B30CC4"/>
    <w:rsid w:val="00B3212C"/>
    <w:rsid w:val="00B32CA9"/>
    <w:rsid w:val="00B32DC3"/>
    <w:rsid w:val="00B34011"/>
    <w:rsid w:val="00B355A5"/>
    <w:rsid w:val="00B357A3"/>
    <w:rsid w:val="00B3593E"/>
    <w:rsid w:val="00B367F4"/>
    <w:rsid w:val="00B369A9"/>
    <w:rsid w:val="00B371E2"/>
    <w:rsid w:val="00B3731A"/>
    <w:rsid w:val="00B37C46"/>
    <w:rsid w:val="00B401EF"/>
    <w:rsid w:val="00B40EFD"/>
    <w:rsid w:val="00B41DDA"/>
    <w:rsid w:val="00B42C0E"/>
    <w:rsid w:val="00B434E2"/>
    <w:rsid w:val="00B435BF"/>
    <w:rsid w:val="00B438A2"/>
    <w:rsid w:val="00B444C8"/>
    <w:rsid w:val="00B44FFE"/>
    <w:rsid w:val="00B4537B"/>
    <w:rsid w:val="00B463E1"/>
    <w:rsid w:val="00B464DA"/>
    <w:rsid w:val="00B4657F"/>
    <w:rsid w:val="00B47691"/>
    <w:rsid w:val="00B4781C"/>
    <w:rsid w:val="00B5096F"/>
    <w:rsid w:val="00B51FF2"/>
    <w:rsid w:val="00B526DF"/>
    <w:rsid w:val="00B5315C"/>
    <w:rsid w:val="00B54F53"/>
    <w:rsid w:val="00B558B3"/>
    <w:rsid w:val="00B55BE9"/>
    <w:rsid w:val="00B560D2"/>
    <w:rsid w:val="00B561A5"/>
    <w:rsid w:val="00B5769D"/>
    <w:rsid w:val="00B57B4F"/>
    <w:rsid w:val="00B607B3"/>
    <w:rsid w:val="00B61215"/>
    <w:rsid w:val="00B615D0"/>
    <w:rsid w:val="00B6190C"/>
    <w:rsid w:val="00B61BA6"/>
    <w:rsid w:val="00B62AF8"/>
    <w:rsid w:val="00B6361C"/>
    <w:rsid w:val="00B64685"/>
    <w:rsid w:val="00B67B0A"/>
    <w:rsid w:val="00B702BB"/>
    <w:rsid w:val="00B71C28"/>
    <w:rsid w:val="00B71D07"/>
    <w:rsid w:val="00B71DC3"/>
    <w:rsid w:val="00B71E39"/>
    <w:rsid w:val="00B72CC6"/>
    <w:rsid w:val="00B734C6"/>
    <w:rsid w:val="00B738AF"/>
    <w:rsid w:val="00B738FB"/>
    <w:rsid w:val="00B741F2"/>
    <w:rsid w:val="00B74B6C"/>
    <w:rsid w:val="00B75989"/>
    <w:rsid w:val="00B76D44"/>
    <w:rsid w:val="00B77B34"/>
    <w:rsid w:val="00B808CD"/>
    <w:rsid w:val="00B80DC6"/>
    <w:rsid w:val="00B81B43"/>
    <w:rsid w:val="00B81E96"/>
    <w:rsid w:val="00B82343"/>
    <w:rsid w:val="00B8312C"/>
    <w:rsid w:val="00B83FF4"/>
    <w:rsid w:val="00B85847"/>
    <w:rsid w:val="00B85A21"/>
    <w:rsid w:val="00B85F65"/>
    <w:rsid w:val="00B862C3"/>
    <w:rsid w:val="00B906E2"/>
    <w:rsid w:val="00B90A18"/>
    <w:rsid w:val="00B91779"/>
    <w:rsid w:val="00B91E98"/>
    <w:rsid w:val="00B91F64"/>
    <w:rsid w:val="00B92694"/>
    <w:rsid w:val="00B9282B"/>
    <w:rsid w:val="00B9467E"/>
    <w:rsid w:val="00B9545E"/>
    <w:rsid w:val="00B95DC8"/>
    <w:rsid w:val="00B9643B"/>
    <w:rsid w:val="00B9775A"/>
    <w:rsid w:val="00B9781D"/>
    <w:rsid w:val="00B97F93"/>
    <w:rsid w:val="00BA00DE"/>
    <w:rsid w:val="00BA2F3F"/>
    <w:rsid w:val="00BA3200"/>
    <w:rsid w:val="00BA32A6"/>
    <w:rsid w:val="00BA340C"/>
    <w:rsid w:val="00BA345C"/>
    <w:rsid w:val="00BA3D02"/>
    <w:rsid w:val="00BA4763"/>
    <w:rsid w:val="00BA54EF"/>
    <w:rsid w:val="00BA6114"/>
    <w:rsid w:val="00BA67D4"/>
    <w:rsid w:val="00BA7455"/>
    <w:rsid w:val="00BA7676"/>
    <w:rsid w:val="00BA7AC1"/>
    <w:rsid w:val="00BB02B7"/>
    <w:rsid w:val="00BB0C50"/>
    <w:rsid w:val="00BB16F4"/>
    <w:rsid w:val="00BB2751"/>
    <w:rsid w:val="00BB3C2D"/>
    <w:rsid w:val="00BB5033"/>
    <w:rsid w:val="00BB51D0"/>
    <w:rsid w:val="00BB5B6F"/>
    <w:rsid w:val="00BB69FE"/>
    <w:rsid w:val="00BB7857"/>
    <w:rsid w:val="00BB7E51"/>
    <w:rsid w:val="00BC02F7"/>
    <w:rsid w:val="00BC1723"/>
    <w:rsid w:val="00BC19AC"/>
    <w:rsid w:val="00BC1CE4"/>
    <w:rsid w:val="00BC23D0"/>
    <w:rsid w:val="00BC2519"/>
    <w:rsid w:val="00BC3455"/>
    <w:rsid w:val="00BC34D0"/>
    <w:rsid w:val="00BC59A3"/>
    <w:rsid w:val="00BC62D8"/>
    <w:rsid w:val="00BD0133"/>
    <w:rsid w:val="00BD0F71"/>
    <w:rsid w:val="00BD1573"/>
    <w:rsid w:val="00BD196C"/>
    <w:rsid w:val="00BD2553"/>
    <w:rsid w:val="00BD265B"/>
    <w:rsid w:val="00BD33CB"/>
    <w:rsid w:val="00BD3756"/>
    <w:rsid w:val="00BD472D"/>
    <w:rsid w:val="00BD51A3"/>
    <w:rsid w:val="00BD5711"/>
    <w:rsid w:val="00BD57CC"/>
    <w:rsid w:val="00BD5BCA"/>
    <w:rsid w:val="00BD60C1"/>
    <w:rsid w:val="00BD7C9F"/>
    <w:rsid w:val="00BE01AB"/>
    <w:rsid w:val="00BE10F1"/>
    <w:rsid w:val="00BE1A16"/>
    <w:rsid w:val="00BE1A5A"/>
    <w:rsid w:val="00BE1B3A"/>
    <w:rsid w:val="00BE231E"/>
    <w:rsid w:val="00BE24AF"/>
    <w:rsid w:val="00BE256F"/>
    <w:rsid w:val="00BE2828"/>
    <w:rsid w:val="00BE2B0A"/>
    <w:rsid w:val="00BE32D4"/>
    <w:rsid w:val="00BE3468"/>
    <w:rsid w:val="00BE3727"/>
    <w:rsid w:val="00BE42F2"/>
    <w:rsid w:val="00BE469E"/>
    <w:rsid w:val="00BE62BC"/>
    <w:rsid w:val="00BE6AFC"/>
    <w:rsid w:val="00BE7103"/>
    <w:rsid w:val="00BE7F17"/>
    <w:rsid w:val="00BE7FD8"/>
    <w:rsid w:val="00BF0D2F"/>
    <w:rsid w:val="00BF126A"/>
    <w:rsid w:val="00BF1E2A"/>
    <w:rsid w:val="00BF2243"/>
    <w:rsid w:val="00BF37D2"/>
    <w:rsid w:val="00BF3B6F"/>
    <w:rsid w:val="00BF3BDE"/>
    <w:rsid w:val="00BF51D4"/>
    <w:rsid w:val="00BF6559"/>
    <w:rsid w:val="00BF7149"/>
    <w:rsid w:val="00BF7AB3"/>
    <w:rsid w:val="00BF7B84"/>
    <w:rsid w:val="00BF7F67"/>
    <w:rsid w:val="00C01033"/>
    <w:rsid w:val="00C0149B"/>
    <w:rsid w:val="00C0156F"/>
    <w:rsid w:val="00C01BAC"/>
    <w:rsid w:val="00C0214E"/>
    <w:rsid w:val="00C0236F"/>
    <w:rsid w:val="00C02871"/>
    <w:rsid w:val="00C03038"/>
    <w:rsid w:val="00C034A9"/>
    <w:rsid w:val="00C03BC6"/>
    <w:rsid w:val="00C03E2B"/>
    <w:rsid w:val="00C04422"/>
    <w:rsid w:val="00C0676D"/>
    <w:rsid w:val="00C06875"/>
    <w:rsid w:val="00C06C2D"/>
    <w:rsid w:val="00C06C82"/>
    <w:rsid w:val="00C106E9"/>
    <w:rsid w:val="00C107BF"/>
    <w:rsid w:val="00C10A44"/>
    <w:rsid w:val="00C1219C"/>
    <w:rsid w:val="00C124C7"/>
    <w:rsid w:val="00C137F5"/>
    <w:rsid w:val="00C14C14"/>
    <w:rsid w:val="00C14C9D"/>
    <w:rsid w:val="00C14CC8"/>
    <w:rsid w:val="00C14FDB"/>
    <w:rsid w:val="00C158D6"/>
    <w:rsid w:val="00C16A47"/>
    <w:rsid w:val="00C2083F"/>
    <w:rsid w:val="00C215AE"/>
    <w:rsid w:val="00C21A15"/>
    <w:rsid w:val="00C21B0B"/>
    <w:rsid w:val="00C21BD0"/>
    <w:rsid w:val="00C21C81"/>
    <w:rsid w:val="00C22434"/>
    <w:rsid w:val="00C22BC2"/>
    <w:rsid w:val="00C23043"/>
    <w:rsid w:val="00C23B13"/>
    <w:rsid w:val="00C248DE"/>
    <w:rsid w:val="00C24B11"/>
    <w:rsid w:val="00C27A64"/>
    <w:rsid w:val="00C27B02"/>
    <w:rsid w:val="00C300A8"/>
    <w:rsid w:val="00C30531"/>
    <w:rsid w:val="00C31E40"/>
    <w:rsid w:val="00C3209E"/>
    <w:rsid w:val="00C3212E"/>
    <w:rsid w:val="00C32376"/>
    <w:rsid w:val="00C33C80"/>
    <w:rsid w:val="00C3407A"/>
    <w:rsid w:val="00C34C12"/>
    <w:rsid w:val="00C34EDA"/>
    <w:rsid w:val="00C34F3A"/>
    <w:rsid w:val="00C36359"/>
    <w:rsid w:val="00C36979"/>
    <w:rsid w:val="00C36E24"/>
    <w:rsid w:val="00C37160"/>
    <w:rsid w:val="00C40177"/>
    <w:rsid w:val="00C4043D"/>
    <w:rsid w:val="00C40E4A"/>
    <w:rsid w:val="00C41156"/>
    <w:rsid w:val="00C42407"/>
    <w:rsid w:val="00C42557"/>
    <w:rsid w:val="00C42C4D"/>
    <w:rsid w:val="00C433AE"/>
    <w:rsid w:val="00C43418"/>
    <w:rsid w:val="00C43604"/>
    <w:rsid w:val="00C4361F"/>
    <w:rsid w:val="00C44C38"/>
    <w:rsid w:val="00C459A7"/>
    <w:rsid w:val="00C45A3F"/>
    <w:rsid w:val="00C45C14"/>
    <w:rsid w:val="00C46228"/>
    <w:rsid w:val="00C47B3F"/>
    <w:rsid w:val="00C51022"/>
    <w:rsid w:val="00C52444"/>
    <w:rsid w:val="00C52576"/>
    <w:rsid w:val="00C52A1B"/>
    <w:rsid w:val="00C52C13"/>
    <w:rsid w:val="00C530DD"/>
    <w:rsid w:val="00C541F2"/>
    <w:rsid w:val="00C54513"/>
    <w:rsid w:val="00C548A1"/>
    <w:rsid w:val="00C548C2"/>
    <w:rsid w:val="00C5511B"/>
    <w:rsid w:val="00C55399"/>
    <w:rsid w:val="00C55FC7"/>
    <w:rsid w:val="00C578D2"/>
    <w:rsid w:val="00C609A9"/>
    <w:rsid w:val="00C6163B"/>
    <w:rsid w:val="00C627BE"/>
    <w:rsid w:val="00C63552"/>
    <w:rsid w:val="00C63B0B"/>
    <w:rsid w:val="00C64546"/>
    <w:rsid w:val="00C648AC"/>
    <w:rsid w:val="00C65131"/>
    <w:rsid w:val="00C65522"/>
    <w:rsid w:val="00C6579C"/>
    <w:rsid w:val="00C66615"/>
    <w:rsid w:val="00C66957"/>
    <w:rsid w:val="00C67AC5"/>
    <w:rsid w:val="00C70037"/>
    <w:rsid w:val="00C717F9"/>
    <w:rsid w:val="00C71E0D"/>
    <w:rsid w:val="00C7263C"/>
    <w:rsid w:val="00C74AA4"/>
    <w:rsid w:val="00C74B22"/>
    <w:rsid w:val="00C750E1"/>
    <w:rsid w:val="00C75299"/>
    <w:rsid w:val="00C76599"/>
    <w:rsid w:val="00C76BBA"/>
    <w:rsid w:val="00C76DE8"/>
    <w:rsid w:val="00C775F6"/>
    <w:rsid w:val="00C77744"/>
    <w:rsid w:val="00C77E48"/>
    <w:rsid w:val="00C80BE3"/>
    <w:rsid w:val="00C80EAD"/>
    <w:rsid w:val="00C81AE5"/>
    <w:rsid w:val="00C82922"/>
    <w:rsid w:val="00C832AF"/>
    <w:rsid w:val="00C836F7"/>
    <w:rsid w:val="00C83CA4"/>
    <w:rsid w:val="00C83D2F"/>
    <w:rsid w:val="00C844D9"/>
    <w:rsid w:val="00C845DE"/>
    <w:rsid w:val="00C87069"/>
    <w:rsid w:val="00C87305"/>
    <w:rsid w:val="00C87EF3"/>
    <w:rsid w:val="00C910E9"/>
    <w:rsid w:val="00C91583"/>
    <w:rsid w:val="00C91B18"/>
    <w:rsid w:val="00C91F22"/>
    <w:rsid w:val="00C93857"/>
    <w:rsid w:val="00C93C88"/>
    <w:rsid w:val="00C947EA"/>
    <w:rsid w:val="00C948FD"/>
    <w:rsid w:val="00C95255"/>
    <w:rsid w:val="00C96367"/>
    <w:rsid w:val="00C963D9"/>
    <w:rsid w:val="00C97753"/>
    <w:rsid w:val="00C9791E"/>
    <w:rsid w:val="00CA0156"/>
    <w:rsid w:val="00CA089A"/>
    <w:rsid w:val="00CA0B4B"/>
    <w:rsid w:val="00CA0C22"/>
    <w:rsid w:val="00CA1995"/>
    <w:rsid w:val="00CA205B"/>
    <w:rsid w:val="00CA45F4"/>
    <w:rsid w:val="00CA5B19"/>
    <w:rsid w:val="00CA6115"/>
    <w:rsid w:val="00CA6A05"/>
    <w:rsid w:val="00CA6B05"/>
    <w:rsid w:val="00CA7003"/>
    <w:rsid w:val="00CA7BFA"/>
    <w:rsid w:val="00CB285D"/>
    <w:rsid w:val="00CB2BC6"/>
    <w:rsid w:val="00CB2E58"/>
    <w:rsid w:val="00CB3B6C"/>
    <w:rsid w:val="00CB690A"/>
    <w:rsid w:val="00CC14A5"/>
    <w:rsid w:val="00CC2796"/>
    <w:rsid w:val="00CC2C85"/>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99D"/>
    <w:rsid w:val="00CE034E"/>
    <w:rsid w:val="00CE14C8"/>
    <w:rsid w:val="00CE1D52"/>
    <w:rsid w:val="00CE34A4"/>
    <w:rsid w:val="00CE682B"/>
    <w:rsid w:val="00CE73D7"/>
    <w:rsid w:val="00CE75A3"/>
    <w:rsid w:val="00CF0032"/>
    <w:rsid w:val="00CF10D4"/>
    <w:rsid w:val="00CF12E4"/>
    <w:rsid w:val="00CF1BB6"/>
    <w:rsid w:val="00CF2575"/>
    <w:rsid w:val="00CF2DBC"/>
    <w:rsid w:val="00CF3D97"/>
    <w:rsid w:val="00CF3E36"/>
    <w:rsid w:val="00CF41E5"/>
    <w:rsid w:val="00CF467F"/>
    <w:rsid w:val="00CF4AE6"/>
    <w:rsid w:val="00CF5694"/>
    <w:rsid w:val="00CF571A"/>
    <w:rsid w:val="00CF5721"/>
    <w:rsid w:val="00CF58FB"/>
    <w:rsid w:val="00CF65AA"/>
    <w:rsid w:val="00CF7310"/>
    <w:rsid w:val="00CF788B"/>
    <w:rsid w:val="00D006DF"/>
    <w:rsid w:val="00D033BD"/>
    <w:rsid w:val="00D0487D"/>
    <w:rsid w:val="00D050E3"/>
    <w:rsid w:val="00D07514"/>
    <w:rsid w:val="00D07FA2"/>
    <w:rsid w:val="00D10883"/>
    <w:rsid w:val="00D12C49"/>
    <w:rsid w:val="00D1331A"/>
    <w:rsid w:val="00D1334E"/>
    <w:rsid w:val="00D133A7"/>
    <w:rsid w:val="00D1382A"/>
    <w:rsid w:val="00D14119"/>
    <w:rsid w:val="00D14195"/>
    <w:rsid w:val="00D1496F"/>
    <w:rsid w:val="00D161CC"/>
    <w:rsid w:val="00D1621C"/>
    <w:rsid w:val="00D17049"/>
    <w:rsid w:val="00D17318"/>
    <w:rsid w:val="00D20B57"/>
    <w:rsid w:val="00D21661"/>
    <w:rsid w:val="00D21FA0"/>
    <w:rsid w:val="00D224A6"/>
    <w:rsid w:val="00D226CE"/>
    <w:rsid w:val="00D22E63"/>
    <w:rsid w:val="00D237E7"/>
    <w:rsid w:val="00D23C21"/>
    <w:rsid w:val="00D2551F"/>
    <w:rsid w:val="00D25760"/>
    <w:rsid w:val="00D25AC5"/>
    <w:rsid w:val="00D26EA7"/>
    <w:rsid w:val="00D27255"/>
    <w:rsid w:val="00D27516"/>
    <w:rsid w:val="00D27A9C"/>
    <w:rsid w:val="00D31DC4"/>
    <w:rsid w:val="00D328F9"/>
    <w:rsid w:val="00D32C9F"/>
    <w:rsid w:val="00D32CAC"/>
    <w:rsid w:val="00D332BE"/>
    <w:rsid w:val="00D3371A"/>
    <w:rsid w:val="00D34322"/>
    <w:rsid w:val="00D34779"/>
    <w:rsid w:val="00D35EC6"/>
    <w:rsid w:val="00D36CCD"/>
    <w:rsid w:val="00D40041"/>
    <w:rsid w:val="00D40158"/>
    <w:rsid w:val="00D4330C"/>
    <w:rsid w:val="00D4394C"/>
    <w:rsid w:val="00D448A4"/>
    <w:rsid w:val="00D4503C"/>
    <w:rsid w:val="00D4537D"/>
    <w:rsid w:val="00D458D4"/>
    <w:rsid w:val="00D45EFB"/>
    <w:rsid w:val="00D46838"/>
    <w:rsid w:val="00D469AD"/>
    <w:rsid w:val="00D46A73"/>
    <w:rsid w:val="00D46AB4"/>
    <w:rsid w:val="00D46E60"/>
    <w:rsid w:val="00D4726C"/>
    <w:rsid w:val="00D47A5E"/>
    <w:rsid w:val="00D50938"/>
    <w:rsid w:val="00D50BA7"/>
    <w:rsid w:val="00D51B2B"/>
    <w:rsid w:val="00D529A9"/>
    <w:rsid w:val="00D52E2D"/>
    <w:rsid w:val="00D52F34"/>
    <w:rsid w:val="00D53BA6"/>
    <w:rsid w:val="00D55084"/>
    <w:rsid w:val="00D579EB"/>
    <w:rsid w:val="00D57E9B"/>
    <w:rsid w:val="00D60B39"/>
    <w:rsid w:val="00D614D5"/>
    <w:rsid w:val="00D61CB0"/>
    <w:rsid w:val="00D6339A"/>
    <w:rsid w:val="00D63989"/>
    <w:rsid w:val="00D649C2"/>
    <w:rsid w:val="00D64BFB"/>
    <w:rsid w:val="00D6541D"/>
    <w:rsid w:val="00D66230"/>
    <w:rsid w:val="00D710EE"/>
    <w:rsid w:val="00D7132C"/>
    <w:rsid w:val="00D72284"/>
    <w:rsid w:val="00D732DF"/>
    <w:rsid w:val="00D733BE"/>
    <w:rsid w:val="00D73732"/>
    <w:rsid w:val="00D738BB"/>
    <w:rsid w:val="00D765CA"/>
    <w:rsid w:val="00D76A1E"/>
    <w:rsid w:val="00D76FB0"/>
    <w:rsid w:val="00D80624"/>
    <w:rsid w:val="00D80AF2"/>
    <w:rsid w:val="00D829FD"/>
    <w:rsid w:val="00D82B4C"/>
    <w:rsid w:val="00D82F56"/>
    <w:rsid w:val="00D83241"/>
    <w:rsid w:val="00D841E6"/>
    <w:rsid w:val="00D84DCF"/>
    <w:rsid w:val="00D84E4C"/>
    <w:rsid w:val="00D85C3D"/>
    <w:rsid w:val="00D85FC6"/>
    <w:rsid w:val="00D8600C"/>
    <w:rsid w:val="00D8679C"/>
    <w:rsid w:val="00D87B7A"/>
    <w:rsid w:val="00D9022E"/>
    <w:rsid w:val="00D902CA"/>
    <w:rsid w:val="00D9084F"/>
    <w:rsid w:val="00D90C78"/>
    <w:rsid w:val="00D91217"/>
    <w:rsid w:val="00D93697"/>
    <w:rsid w:val="00D93D2F"/>
    <w:rsid w:val="00D94FCF"/>
    <w:rsid w:val="00D95377"/>
    <w:rsid w:val="00D96E0E"/>
    <w:rsid w:val="00D96FF5"/>
    <w:rsid w:val="00D97F1A"/>
    <w:rsid w:val="00DA05DD"/>
    <w:rsid w:val="00DA29D5"/>
    <w:rsid w:val="00DA2AA6"/>
    <w:rsid w:val="00DA3A46"/>
    <w:rsid w:val="00DA3AEF"/>
    <w:rsid w:val="00DA3F27"/>
    <w:rsid w:val="00DA4A95"/>
    <w:rsid w:val="00DA5C7E"/>
    <w:rsid w:val="00DA5E2A"/>
    <w:rsid w:val="00DA618C"/>
    <w:rsid w:val="00DA71A4"/>
    <w:rsid w:val="00DA79CC"/>
    <w:rsid w:val="00DA7F6E"/>
    <w:rsid w:val="00DB1C5D"/>
    <w:rsid w:val="00DB24CE"/>
    <w:rsid w:val="00DB284E"/>
    <w:rsid w:val="00DB322D"/>
    <w:rsid w:val="00DB3466"/>
    <w:rsid w:val="00DB38B6"/>
    <w:rsid w:val="00DB4047"/>
    <w:rsid w:val="00DB4D35"/>
    <w:rsid w:val="00DB5B57"/>
    <w:rsid w:val="00DB6FED"/>
    <w:rsid w:val="00DB73B9"/>
    <w:rsid w:val="00DB7830"/>
    <w:rsid w:val="00DC001A"/>
    <w:rsid w:val="00DC05E2"/>
    <w:rsid w:val="00DC0A91"/>
    <w:rsid w:val="00DC0CD3"/>
    <w:rsid w:val="00DC1357"/>
    <w:rsid w:val="00DC1434"/>
    <w:rsid w:val="00DC2EDF"/>
    <w:rsid w:val="00DC3C9F"/>
    <w:rsid w:val="00DC4247"/>
    <w:rsid w:val="00DC4A42"/>
    <w:rsid w:val="00DC5335"/>
    <w:rsid w:val="00DC5365"/>
    <w:rsid w:val="00DC66C7"/>
    <w:rsid w:val="00DC7E89"/>
    <w:rsid w:val="00DD008C"/>
    <w:rsid w:val="00DD19B9"/>
    <w:rsid w:val="00DD1FA5"/>
    <w:rsid w:val="00DD278C"/>
    <w:rsid w:val="00DD2B73"/>
    <w:rsid w:val="00DD32F7"/>
    <w:rsid w:val="00DD3541"/>
    <w:rsid w:val="00DD3952"/>
    <w:rsid w:val="00DD47B2"/>
    <w:rsid w:val="00DD5B62"/>
    <w:rsid w:val="00DD6A08"/>
    <w:rsid w:val="00DE0029"/>
    <w:rsid w:val="00DE0944"/>
    <w:rsid w:val="00DE2B7E"/>
    <w:rsid w:val="00DE325F"/>
    <w:rsid w:val="00DE3790"/>
    <w:rsid w:val="00DE4468"/>
    <w:rsid w:val="00DE46FD"/>
    <w:rsid w:val="00DE4D23"/>
    <w:rsid w:val="00DE4FAB"/>
    <w:rsid w:val="00DE4FE3"/>
    <w:rsid w:val="00DE6F61"/>
    <w:rsid w:val="00DE7993"/>
    <w:rsid w:val="00DF0A26"/>
    <w:rsid w:val="00DF0E11"/>
    <w:rsid w:val="00DF1A53"/>
    <w:rsid w:val="00DF1E40"/>
    <w:rsid w:val="00DF25B1"/>
    <w:rsid w:val="00DF2E05"/>
    <w:rsid w:val="00DF35F4"/>
    <w:rsid w:val="00DF54A8"/>
    <w:rsid w:val="00DF65BD"/>
    <w:rsid w:val="00DF6E9D"/>
    <w:rsid w:val="00DF7AE0"/>
    <w:rsid w:val="00E01BFB"/>
    <w:rsid w:val="00E01E30"/>
    <w:rsid w:val="00E02F6A"/>
    <w:rsid w:val="00E03A84"/>
    <w:rsid w:val="00E04CEE"/>
    <w:rsid w:val="00E04DF6"/>
    <w:rsid w:val="00E05D7F"/>
    <w:rsid w:val="00E06CF7"/>
    <w:rsid w:val="00E0753B"/>
    <w:rsid w:val="00E0784B"/>
    <w:rsid w:val="00E07AAF"/>
    <w:rsid w:val="00E07CB0"/>
    <w:rsid w:val="00E07F98"/>
    <w:rsid w:val="00E10CF7"/>
    <w:rsid w:val="00E13BF6"/>
    <w:rsid w:val="00E14057"/>
    <w:rsid w:val="00E14208"/>
    <w:rsid w:val="00E14403"/>
    <w:rsid w:val="00E14809"/>
    <w:rsid w:val="00E15529"/>
    <w:rsid w:val="00E15C61"/>
    <w:rsid w:val="00E16675"/>
    <w:rsid w:val="00E16F6D"/>
    <w:rsid w:val="00E1729F"/>
    <w:rsid w:val="00E17C9A"/>
    <w:rsid w:val="00E20D88"/>
    <w:rsid w:val="00E21029"/>
    <w:rsid w:val="00E210B3"/>
    <w:rsid w:val="00E217FF"/>
    <w:rsid w:val="00E21E7A"/>
    <w:rsid w:val="00E2211F"/>
    <w:rsid w:val="00E221DB"/>
    <w:rsid w:val="00E2227B"/>
    <w:rsid w:val="00E225DD"/>
    <w:rsid w:val="00E226E5"/>
    <w:rsid w:val="00E2280C"/>
    <w:rsid w:val="00E234EE"/>
    <w:rsid w:val="00E23A62"/>
    <w:rsid w:val="00E2447A"/>
    <w:rsid w:val="00E25148"/>
    <w:rsid w:val="00E256DA"/>
    <w:rsid w:val="00E256F5"/>
    <w:rsid w:val="00E25BC5"/>
    <w:rsid w:val="00E25FC8"/>
    <w:rsid w:val="00E26D39"/>
    <w:rsid w:val="00E27441"/>
    <w:rsid w:val="00E274B7"/>
    <w:rsid w:val="00E27725"/>
    <w:rsid w:val="00E2783F"/>
    <w:rsid w:val="00E27D0C"/>
    <w:rsid w:val="00E3019B"/>
    <w:rsid w:val="00E30F39"/>
    <w:rsid w:val="00E30F53"/>
    <w:rsid w:val="00E311F4"/>
    <w:rsid w:val="00E31556"/>
    <w:rsid w:val="00E31A5E"/>
    <w:rsid w:val="00E3203C"/>
    <w:rsid w:val="00E332E9"/>
    <w:rsid w:val="00E344CB"/>
    <w:rsid w:val="00E34D4A"/>
    <w:rsid w:val="00E34DD8"/>
    <w:rsid w:val="00E354F7"/>
    <w:rsid w:val="00E3608C"/>
    <w:rsid w:val="00E364B3"/>
    <w:rsid w:val="00E36814"/>
    <w:rsid w:val="00E36FEE"/>
    <w:rsid w:val="00E377C6"/>
    <w:rsid w:val="00E37807"/>
    <w:rsid w:val="00E37B0A"/>
    <w:rsid w:val="00E400A9"/>
    <w:rsid w:val="00E41105"/>
    <w:rsid w:val="00E4178A"/>
    <w:rsid w:val="00E41ADF"/>
    <w:rsid w:val="00E41B93"/>
    <w:rsid w:val="00E4287B"/>
    <w:rsid w:val="00E43EEC"/>
    <w:rsid w:val="00E45525"/>
    <w:rsid w:val="00E46ECD"/>
    <w:rsid w:val="00E46FCE"/>
    <w:rsid w:val="00E46FFA"/>
    <w:rsid w:val="00E47632"/>
    <w:rsid w:val="00E50E82"/>
    <w:rsid w:val="00E51036"/>
    <w:rsid w:val="00E52155"/>
    <w:rsid w:val="00E5251C"/>
    <w:rsid w:val="00E54D1D"/>
    <w:rsid w:val="00E55670"/>
    <w:rsid w:val="00E557D6"/>
    <w:rsid w:val="00E55CA3"/>
    <w:rsid w:val="00E57CA8"/>
    <w:rsid w:val="00E57E85"/>
    <w:rsid w:val="00E6072A"/>
    <w:rsid w:val="00E62722"/>
    <w:rsid w:val="00E6329E"/>
    <w:rsid w:val="00E63645"/>
    <w:rsid w:val="00E63679"/>
    <w:rsid w:val="00E636FF"/>
    <w:rsid w:val="00E648AA"/>
    <w:rsid w:val="00E656D1"/>
    <w:rsid w:val="00E65B67"/>
    <w:rsid w:val="00E66033"/>
    <w:rsid w:val="00E6696D"/>
    <w:rsid w:val="00E676F0"/>
    <w:rsid w:val="00E67CCB"/>
    <w:rsid w:val="00E70A7E"/>
    <w:rsid w:val="00E710AA"/>
    <w:rsid w:val="00E7123D"/>
    <w:rsid w:val="00E72A6B"/>
    <w:rsid w:val="00E72C53"/>
    <w:rsid w:val="00E73685"/>
    <w:rsid w:val="00E736A0"/>
    <w:rsid w:val="00E73FF9"/>
    <w:rsid w:val="00E744D2"/>
    <w:rsid w:val="00E74A85"/>
    <w:rsid w:val="00E75C05"/>
    <w:rsid w:val="00E76297"/>
    <w:rsid w:val="00E767EE"/>
    <w:rsid w:val="00E76C5B"/>
    <w:rsid w:val="00E76FAD"/>
    <w:rsid w:val="00E7788F"/>
    <w:rsid w:val="00E77947"/>
    <w:rsid w:val="00E77D07"/>
    <w:rsid w:val="00E81533"/>
    <w:rsid w:val="00E82993"/>
    <w:rsid w:val="00E82A74"/>
    <w:rsid w:val="00E82E5C"/>
    <w:rsid w:val="00E82F57"/>
    <w:rsid w:val="00E8347A"/>
    <w:rsid w:val="00E8348F"/>
    <w:rsid w:val="00E8368B"/>
    <w:rsid w:val="00E8402B"/>
    <w:rsid w:val="00E84271"/>
    <w:rsid w:val="00E84E20"/>
    <w:rsid w:val="00E856A1"/>
    <w:rsid w:val="00E8578D"/>
    <w:rsid w:val="00E87BCC"/>
    <w:rsid w:val="00E90E94"/>
    <w:rsid w:val="00E91093"/>
    <w:rsid w:val="00E91498"/>
    <w:rsid w:val="00E915D4"/>
    <w:rsid w:val="00E91691"/>
    <w:rsid w:val="00E92474"/>
    <w:rsid w:val="00E9296B"/>
    <w:rsid w:val="00E92C8C"/>
    <w:rsid w:val="00E94931"/>
    <w:rsid w:val="00E9535D"/>
    <w:rsid w:val="00E958DD"/>
    <w:rsid w:val="00E95BA9"/>
    <w:rsid w:val="00E9637F"/>
    <w:rsid w:val="00EA0659"/>
    <w:rsid w:val="00EA0C70"/>
    <w:rsid w:val="00EA0D40"/>
    <w:rsid w:val="00EA17E6"/>
    <w:rsid w:val="00EA1C00"/>
    <w:rsid w:val="00EA1D56"/>
    <w:rsid w:val="00EA23AB"/>
    <w:rsid w:val="00EA28B3"/>
    <w:rsid w:val="00EA2CA3"/>
    <w:rsid w:val="00EA3201"/>
    <w:rsid w:val="00EA34FE"/>
    <w:rsid w:val="00EA3F7C"/>
    <w:rsid w:val="00EA4289"/>
    <w:rsid w:val="00EA4F84"/>
    <w:rsid w:val="00EA5004"/>
    <w:rsid w:val="00EA5A46"/>
    <w:rsid w:val="00EA632A"/>
    <w:rsid w:val="00EA7FCA"/>
    <w:rsid w:val="00EB0711"/>
    <w:rsid w:val="00EB08B2"/>
    <w:rsid w:val="00EB09DB"/>
    <w:rsid w:val="00EB0DFE"/>
    <w:rsid w:val="00EB10F4"/>
    <w:rsid w:val="00EB164E"/>
    <w:rsid w:val="00EB1B81"/>
    <w:rsid w:val="00EB245F"/>
    <w:rsid w:val="00EB25FE"/>
    <w:rsid w:val="00EB32BA"/>
    <w:rsid w:val="00EB33D4"/>
    <w:rsid w:val="00EB3646"/>
    <w:rsid w:val="00EB3CCD"/>
    <w:rsid w:val="00EB3E10"/>
    <w:rsid w:val="00EB4FDF"/>
    <w:rsid w:val="00EB63C5"/>
    <w:rsid w:val="00EB646B"/>
    <w:rsid w:val="00EB7027"/>
    <w:rsid w:val="00EB7363"/>
    <w:rsid w:val="00EB7E8B"/>
    <w:rsid w:val="00EC1440"/>
    <w:rsid w:val="00EC1D40"/>
    <w:rsid w:val="00EC22E1"/>
    <w:rsid w:val="00EC239C"/>
    <w:rsid w:val="00EC2FDE"/>
    <w:rsid w:val="00EC36C0"/>
    <w:rsid w:val="00EC3ADE"/>
    <w:rsid w:val="00EC42BD"/>
    <w:rsid w:val="00EC442F"/>
    <w:rsid w:val="00EC4457"/>
    <w:rsid w:val="00EC4515"/>
    <w:rsid w:val="00EC4939"/>
    <w:rsid w:val="00EC5136"/>
    <w:rsid w:val="00EC529B"/>
    <w:rsid w:val="00EC53AC"/>
    <w:rsid w:val="00EC5907"/>
    <w:rsid w:val="00EC5DFA"/>
    <w:rsid w:val="00EC6141"/>
    <w:rsid w:val="00EC6510"/>
    <w:rsid w:val="00EC6DD4"/>
    <w:rsid w:val="00EC6EB1"/>
    <w:rsid w:val="00EC78F4"/>
    <w:rsid w:val="00ED0004"/>
    <w:rsid w:val="00ED0096"/>
    <w:rsid w:val="00ED129B"/>
    <w:rsid w:val="00ED1323"/>
    <w:rsid w:val="00ED4E38"/>
    <w:rsid w:val="00ED5537"/>
    <w:rsid w:val="00ED5DA1"/>
    <w:rsid w:val="00ED7264"/>
    <w:rsid w:val="00ED7515"/>
    <w:rsid w:val="00ED7C36"/>
    <w:rsid w:val="00ED7DE3"/>
    <w:rsid w:val="00EE1219"/>
    <w:rsid w:val="00EE1CD5"/>
    <w:rsid w:val="00EE2FD9"/>
    <w:rsid w:val="00EE30F3"/>
    <w:rsid w:val="00EE4246"/>
    <w:rsid w:val="00EE42CC"/>
    <w:rsid w:val="00EE4662"/>
    <w:rsid w:val="00EE4C94"/>
    <w:rsid w:val="00EE66DA"/>
    <w:rsid w:val="00EE6717"/>
    <w:rsid w:val="00EE6A2D"/>
    <w:rsid w:val="00EE6AE7"/>
    <w:rsid w:val="00EE78EC"/>
    <w:rsid w:val="00EF097E"/>
    <w:rsid w:val="00EF0CB6"/>
    <w:rsid w:val="00EF19F9"/>
    <w:rsid w:val="00EF1F0D"/>
    <w:rsid w:val="00EF21CB"/>
    <w:rsid w:val="00EF2A87"/>
    <w:rsid w:val="00EF3D08"/>
    <w:rsid w:val="00EF3FF2"/>
    <w:rsid w:val="00EF41DF"/>
    <w:rsid w:val="00EF48DB"/>
    <w:rsid w:val="00EF4A41"/>
    <w:rsid w:val="00EF4BE5"/>
    <w:rsid w:val="00EF4E42"/>
    <w:rsid w:val="00EF63D0"/>
    <w:rsid w:val="00EF6C78"/>
    <w:rsid w:val="00EF6C9D"/>
    <w:rsid w:val="00EF6CE8"/>
    <w:rsid w:val="00F003A1"/>
    <w:rsid w:val="00F006ED"/>
    <w:rsid w:val="00F01154"/>
    <w:rsid w:val="00F019DC"/>
    <w:rsid w:val="00F02431"/>
    <w:rsid w:val="00F02727"/>
    <w:rsid w:val="00F0307A"/>
    <w:rsid w:val="00F030DB"/>
    <w:rsid w:val="00F03816"/>
    <w:rsid w:val="00F03889"/>
    <w:rsid w:val="00F03A8B"/>
    <w:rsid w:val="00F04006"/>
    <w:rsid w:val="00F045F1"/>
    <w:rsid w:val="00F056C6"/>
    <w:rsid w:val="00F0628A"/>
    <w:rsid w:val="00F0699E"/>
    <w:rsid w:val="00F07A65"/>
    <w:rsid w:val="00F1002C"/>
    <w:rsid w:val="00F117CA"/>
    <w:rsid w:val="00F12167"/>
    <w:rsid w:val="00F151BF"/>
    <w:rsid w:val="00F15688"/>
    <w:rsid w:val="00F15894"/>
    <w:rsid w:val="00F158A2"/>
    <w:rsid w:val="00F15F5D"/>
    <w:rsid w:val="00F17046"/>
    <w:rsid w:val="00F17B58"/>
    <w:rsid w:val="00F20241"/>
    <w:rsid w:val="00F20A8B"/>
    <w:rsid w:val="00F20C71"/>
    <w:rsid w:val="00F21320"/>
    <w:rsid w:val="00F21326"/>
    <w:rsid w:val="00F218BA"/>
    <w:rsid w:val="00F22028"/>
    <w:rsid w:val="00F2234C"/>
    <w:rsid w:val="00F22CEE"/>
    <w:rsid w:val="00F23B28"/>
    <w:rsid w:val="00F23B41"/>
    <w:rsid w:val="00F23FB9"/>
    <w:rsid w:val="00F2422D"/>
    <w:rsid w:val="00F25F12"/>
    <w:rsid w:val="00F266B9"/>
    <w:rsid w:val="00F266EA"/>
    <w:rsid w:val="00F26B7C"/>
    <w:rsid w:val="00F272C7"/>
    <w:rsid w:val="00F30682"/>
    <w:rsid w:val="00F30701"/>
    <w:rsid w:val="00F30A3A"/>
    <w:rsid w:val="00F31091"/>
    <w:rsid w:val="00F31A12"/>
    <w:rsid w:val="00F31FC9"/>
    <w:rsid w:val="00F326D3"/>
    <w:rsid w:val="00F32C9F"/>
    <w:rsid w:val="00F32EAA"/>
    <w:rsid w:val="00F331F5"/>
    <w:rsid w:val="00F33B09"/>
    <w:rsid w:val="00F35E48"/>
    <w:rsid w:val="00F36872"/>
    <w:rsid w:val="00F36E18"/>
    <w:rsid w:val="00F37BA2"/>
    <w:rsid w:val="00F40EE5"/>
    <w:rsid w:val="00F41C64"/>
    <w:rsid w:val="00F4248D"/>
    <w:rsid w:val="00F429BE"/>
    <w:rsid w:val="00F43148"/>
    <w:rsid w:val="00F43588"/>
    <w:rsid w:val="00F44018"/>
    <w:rsid w:val="00F44834"/>
    <w:rsid w:val="00F44AF0"/>
    <w:rsid w:val="00F45049"/>
    <w:rsid w:val="00F45A9F"/>
    <w:rsid w:val="00F45EB4"/>
    <w:rsid w:val="00F46295"/>
    <w:rsid w:val="00F4677B"/>
    <w:rsid w:val="00F46855"/>
    <w:rsid w:val="00F47C6A"/>
    <w:rsid w:val="00F51F96"/>
    <w:rsid w:val="00F52173"/>
    <w:rsid w:val="00F52ADC"/>
    <w:rsid w:val="00F52DA1"/>
    <w:rsid w:val="00F53417"/>
    <w:rsid w:val="00F549D1"/>
    <w:rsid w:val="00F550D1"/>
    <w:rsid w:val="00F55732"/>
    <w:rsid w:val="00F55950"/>
    <w:rsid w:val="00F5628E"/>
    <w:rsid w:val="00F566A0"/>
    <w:rsid w:val="00F56BB9"/>
    <w:rsid w:val="00F56F6F"/>
    <w:rsid w:val="00F57159"/>
    <w:rsid w:val="00F60CB6"/>
    <w:rsid w:val="00F61070"/>
    <w:rsid w:val="00F62FE9"/>
    <w:rsid w:val="00F6327F"/>
    <w:rsid w:val="00F63F06"/>
    <w:rsid w:val="00F64B9B"/>
    <w:rsid w:val="00F6585B"/>
    <w:rsid w:val="00F65A1B"/>
    <w:rsid w:val="00F66C8A"/>
    <w:rsid w:val="00F66D85"/>
    <w:rsid w:val="00F67042"/>
    <w:rsid w:val="00F67522"/>
    <w:rsid w:val="00F67578"/>
    <w:rsid w:val="00F67B3B"/>
    <w:rsid w:val="00F67C3F"/>
    <w:rsid w:val="00F704DA"/>
    <w:rsid w:val="00F71583"/>
    <w:rsid w:val="00F7180F"/>
    <w:rsid w:val="00F72B8D"/>
    <w:rsid w:val="00F72DB4"/>
    <w:rsid w:val="00F738F5"/>
    <w:rsid w:val="00F73C39"/>
    <w:rsid w:val="00F73F19"/>
    <w:rsid w:val="00F7535D"/>
    <w:rsid w:val="00F76259"/>
    <w:rsid w:val="00F77118"/>
    <w:rsid w:val="00F80E63"/>
    <w:rsid w:val="00F8116D"/>
    <w:rsid w:val="00F81180"/>
    <w:rsid w:val="00F82967"/>
    <w:rsid w:val="00F834ED"/>
    <w:rsid w:val="00F84102"/>
    <w:rsid w:val="00F84248"/>
    <w:rsid w:val="00F8481F"/>
    <w:rsid w:val="00F84C0B"/>
    <w:rsid w:val="00F85923"/>
    <w:rsid w:val="00F85AE9"/>
    <w:rsid w:val="00F861C4"/>
    <w:rsid w:val="00F868B3"/>
    <w:rsid w:val="00F87687"/>
    <w:rsid w:val="00F877DB"/>
    <w:rsid w:val="00F901CA"/>
    <w:rsid w:val="00F90724"/>
    <w:rsid w:val="00F90AD9"/>
    <w:rsid w:val="00F91B13"/>
    <w:rsid w:val="00F91F45"/>
    <w:rsid w:val="00F934BB"/>
    <w:rsid w:val="00F93893"/>
    <w:rsid w:val="00F9410A"/>
    <w:rsid w:val="00F94745"/>
    <w:rsid w:val="00F950EB"/>
    <w:rsid w:val="00F96966"/>
    <w:rsid w:val="00F977B3"/>
    <w:rsid w:val="00F97C7B"/>
    <w:rsid w:val="00FA018C"/>
    <w:rsid w:val="00FA0257"/>
    <w:rsid w:val="00FA02D8"/>
    <w:rsid w:val="00FA074F"/>
    <w:rsid w:val="00FA08EA"/>
    <w:rsid w:val="00FA0962"/>
    <w:rsid w:val="00FA132B"/>
    <w:rsid w:val="00FA1412"/>
    <w:rsid w:val="00FA16C2"/>
    <w:rsid w:val="00FA1BEF"/>
    <w:rsid w:val="00FA217D"/>
    <w:rsid w:val="00FA2354"/>
    <w:rsid w:val="00FA375F"/>
    <w:rsid w:val="00FA43EE"/>
    <w:rsid w:val="00FA4B48"/>
    <w:rsid w:val="00FA4DA8"/>
    <w:rsid w:val="00FA73F2"/>
    <w:rsid w:val="00FA793B"/>
    <w:rsid w:val="00FA7FD1"/>
    <w:rsid w:val="00FB1849"/>
    <w:rsid w:val="00FB2293"/>
    <w:rsid w:val="00FB5464"/>
    <w:rsid w:val="00FB5A95"/>
    <w:rsid w:val="00FB6D54"/>
    <w:rsid w:val="00FC016B"/>
    <w:rsid w:val="00FC01B9"/>
    <w:rsid w:val="00FC0987"/>
    <w:rsid w:val="00FC0B5B"/>
    <w:rsid w:val="00FC1B87"/>
    <w:rsid w:val="00FC229B"/>
    <w:rsid w:val="00FC2735"/>
    <w:rsid w:val="00FC2C86"/>
    <w:rsid w:val="00FC32DA"/>
    <w:rsid w:val="00FC34C6"/>
    <w:rsid w:val="00FC3AAC"/>
    <w:rsid w:val="00FC4E43"/>
    <w:rsid w:val="00FC4F8A"/>
    <w:rsid w:val="00FC575C"/>
    <w:rsid w:val="00FC647A"/>
    <w:rsid w:val="00FC74CA"/>
    <w:rsid w:val="00FD03ED"/>
    <w:rsid w:val="00FD13D4"/>
    <w:rsid w:val="00FD18E6"/>
    <w:rsid w:val="00FD1E9F"/>
    <w:rsid w:val="00FD2291"/>
    <w:rsid w:val="00FD298F"/>
    <w:rsid w:val="00FD33DD"/>
    <w:rsid w:val="00FD431C"/>
    <w:rsid w:val="00FD6B38"/>
    <w:rsid w:val="00FD7BCD"/>
    <w:rsid w:val="00FD7BE2"/>
    <w:rsid w:val="00FE013A"/>
    <w:rsid w:val="00FE1F7B"/>
    <w:rsid w:val="00FE2C1A"/>
    <w:rsid w:val="00FE367E"/>
    <w:rsid w:val="00FE43F3"/>
    <w:rsid w:val="00FE45BF"/>
    <w:rsid w:val="00FE60EB"/>
    <w:rsid w:val="00FE670B"/>
    <w:rsid w:val="00FE7296"/>
    <w:rsid w:val="00FE75C1"/>
    <w:rsid w:val="00FE7DEA"/>
    <w:rsid w:val="00FF0203"/>
    <w:rsid w:val="00FF1A27"/>
    <w:rsid w:val="00FF1B8B"/>
    <w:rsid w:val="00FF23A4"/>
    <w:rsid w:val="00FF40CB"/>
    <w:rsid w:val="00FF4956"/>
    <w:rsid w:val="00FF62E0"/>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AD1EF"/>
  <w15:chartTrackingRefBased/>
  <w15:docId w15:val="{5AFD9203-5892-49F6-99F9-5D8CAEB9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paragraph" w:styleId="List">
    <w:name w:val="List"/>
    <w:basedOn w:val="Normal"/>
    <w:uiPriority w:val="99"/>
    <w:unhideWhenUsed/>
    <w:rsid w:val="000C495D"/>
    <w:pPr>
      <w:ind w:left="200" w:hangingChars="200" w:hanging="200"/>
      <w:contextualSpacing/>
      <w:textAlignment w:val="auto"/>
    </w:pPr>
    <w:rPr>
      <w:rFonts w:eastAsia="Times New Roman"/>
    </w:rPr>
  </w:style>
  <w:style w:type="character" w:customStyle="1" w:styleId="TACChar">
    <w:name w:val="TAC Char"/>
    <w:link w:val="TAC"/>
    <w:rsid w:val="00D4726C"/>
    <w:rPr>
      <w:rFonts w:ascii="Arial" w:hAnsi="Arial"/>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45923660">
      <w:bodyDiv w:val="1"/>
      <w:marLeft w:val="0"/>
      <w:marRight w:val="0"/>
      <w:marTop w:val="0"/>
      <w:marBottom w:val="0"/>
      <w:divBdr>
        <w:top w:val="none" w:sz="0" w:space="0" w:color="auto"/>
        <w:left w:val="none" w:sz="0" w:space="0" w:color="auto"/>
        <w:bottom w:val="none" w:sz="0" w:space="0" w:color="auto"/>
        <w:right w:val="none" w:sz="0" w:space="0" w:color="auto"/>
      </w:divBdr>
    </w:div>
    <w:div w:id="302002809">
      <w:bodyDiv w:val="1"/>
      <w:marLeft w:val="0"/>
      <w:marRight w:val="0"/>
      <w:marTop w:val="0"/>
      <w:marBottom w:val="0"/>
      <w:divBdr>
        <w:top w:val="none" w:sz="0" w:space="0" w:color="auto"/>
        <w:left w:val="none" w:sz="0" w:space="0" w:color="auto"/>
        <w:bottom w:val="none" w:sz="0" w:space="0" w:color="auto"/>
        <w:right w:val="none" w:sz="0" w:space="0" w:color="auto"/>
      </w:divBdr>
      <w:divsChild>
        <w:div w:id="459303165">
          <w:marLeft w:val="835"/>
          <w:marRight w:val="0"/>
          <w:marTop w:val="0"/>
          <w:marBottom w:val="60"/>
          <w:divBdr>
            <w:top w:val="none" w:sz="0" w:space="0" w:color="auto"/>
            <w:left w:val="none" w:sz="0" w:space="0" w:color="auto"/>
            <w:bottom w:val="none" w:sz="0" w:space="0" w:color="auto"/>
            <w:right w:val="none" w:sz="0" w:space="0" w:color="auto"/>
          </w:divBdr>
        </w:div>
        <w:div w:id="620720856">
          <w:marLeft w:val="547"/>
          <w:marRight w:val="0"/>
          <w:marTop w:val="0"/>
          <w:marBottom w:val="60"/>
          <w:divBdr>
            <w:top w:val="none" w:sz="0" w:space="0" w:color="auto"/>
            <w:left w:val="none" w:sz="0" w:space="0" w:color="auto"/>
            <w:bottom w:val="none" w:sz="0" w:space="0" w:color="auto"/>
            <w:right w:val="none" w:sz="0" w:space="0" w:color="auto"/>
          </w:divBdr>
        </w:div>
        <w:div w:id="1488667814">
          <w:marLeft w:val="547"/>
          <w:marRight w:val="0"/>
          <w:marTop w:val="0"/>
          <w:marBottom w:val="60"/>
          <w:divBdr>
            <w:top w:val="none" w:sz="0" w:space="0" w:color="auto"/>
            <w:left w:val="none" w:sz="0" w:space="0" w:color="auto"/>
            <w:bottom w:val="none" w:sz="0" w:space="0" w:color="auto"/>
            <w:right w:val="none" w:sz="0" w:space="0" w:color="auto"/>
          </w:divBdr>
        </w:div>
        <w:div w:id="1575238604">
          <w:marLeft w:val="835"/>
          <w:marRight w:val="0"/>
          <w:marTop w:val="0"/>
          <w:marBottom w:val="60"/>
          <w:divBdr>
            <w:top w:val="none" w:sz="0" w:space="0" w:color="auto"/>
            <w:left w:val="none" w:sz="0" w:space="0" w:color="auto"/>
            <w:bottom w:val="none" w:sz="0" w:space="0" w:color="auto"/>
            <w:right w:val="none" w:sz="0" w:space="0" w:color="auto"/>
          </w:divBdr>
        </w:div>
        <w:div w:id="1983457399">
          <w:marLeft w:val="835"/>
          <w:marRight w:val="0"/>
          <w:marTop w:val="0"/>
          <w:marBottom w:val="60"/>
          <w:divBdr>
            <w:top w:val="none" w:sz="0" w:space="0" w:color="auto"/>
            <w:left w:val="none" w:sz="0" w:space="0" w:color="auto"/>
            <w:bottom w:val="none" w:sz="0" w:space="0" w:color="auto"/>
            <w:right w:val="none" w:sz="0" w:space="0" w:color="auto"/>
          </w:divBdr>
        </w:div>
      </w:divsChild>
    </w:div>
    <w:div w:id="347218234">
      <w:bodyDiv w:val="1"/>
      <w:marLeft w:val="0"/>
      <w:marRight w:val="0"/>
      <w:marTop w:val="0"/>
      <w:marBottom w:val="0"/>
      <w:divBdr>
        <w:top w:val="none" w:sz="0" w:space="0" w:color="auto"/>
        <w:left w:val="none" w:sz="0" w:space="0" w:color="auto"/>
        <w:bottom w:val="none" w:sz="0" w:space="0" w:color="auto"/>
        <w:right w:val="none" w:sz="0" w:space="0" w:color="auto"/>
      </w:divBdr>
      <w:divsChild>
        <w:div w:id="432826442">
          <w:marLeft w:val="274"/>
          <w:marRight w:val="0"/>
          <w:marTop w:val="0"/>
          <w:marBottom w:val="0"/>
          <w:divBdr>
            <w:top w:val="none" w:sz="0" w:space="0" w:color="auto"/>
            <w:left w:val="none" w:sz="0" w:space="0" w:color="auto"/>
            <w:bottom w:val="none" w:sz="0" w:space="0" w:color="auto"/>
            <w:right w:val="none" w:sz="0" w:space="0" w:color="auto"/>
          </w:divBdr>
        </w:div>
        <w:div w:id="592671190">
          <w:marLeft w:val="547"/>
          <w:marRight w:val="0"/>
          <w:marTop w:val="0"/>
          <w:marBottom w:val="60"/>
          <w:divBdr>
            <w:top w:val="none" w:sz="0" w:space="0" w:color="auto"/>
            <w:left w:val="none" w:sz="0" w:space="0" w:color="auto"/>
            <w:bottom w:val="none" w:sz="0" w:space="0" w:color="auto"/>
            <w:right w:val="none" w:sz="0" w:space="0" w:color="auto"/>
          </w:divBdr>
        </w:div>
        <w:div w:id="1077552490">
          <w:marLeft w:val="547"/>
          <w:marRight w:val="0"/>
          <w:marTop w:val="0"/>
          <w:marBottom w:val="60"/>
          <w:divBdr>
            <w:top w:val="none" w:sz="0" w:space="0" w:color="auto"/>
            <w:left w:val="none" w:sz="0" w:space="0" w:color="auto"/>
            <w:bottom w:val="none" w:sz="0" w:space="0" w:color="auto"/>
            <w:right w:val="none" w:sz="0" w:space="0" w:color="auto"/>
          </w:divBdr>
        </w:div>
        <w:div w:id="1321229660">
          <w:marLeft w:val="547"/>
          <w:marRight w:val="0"/>
          <w:marTop w:val="0"/>
          <w:marBottom w:val="60"/>
          <w:divBdr>
            <w:top w:val="none" w:sz="0" w:space="0" w:color="auto"/>
            <w:left w:val="none" w:sz="0" w:space="0" w:color="auto"/>
            <w:bottom w:val="none" w:sz="0" w:space="0" w:color="auto"/>
            <w:right w:val="none" w:sz="0" w:space="0" w:color="auto"/>
          </w:divBdr>
        </w:div>
        <w:div w:id="1489859939">
          <w:marLeft w:val="547"/>
          <w:marRight w:val="0"/>
          <w:marTop w:val="0"/>
          <w:marBottom w:val="60"/>
          <w:divBdr>
            <w:top w:val="none" w:sz="0" w:space="0" w:color="auto"/>
            <w:left w:val="none" w:sz="0" w:space="0" w:color="auto"/>
            <w:bottom w:val="none" w:sz="0" w:space="0" w:color="auto"/>
            <w:right w:val="none" w:sz="0" w:space="0" w:color="auto"/>
          </w:divBdr>
        </w:div>
      </w:divsChild>
    </w:div>
    <w:div w:id="349723046">
      <w:bodyDiv w:val="1"/>
      <w:marLeft w:val="0"/>
      <w:marRight w:val="0"/>
      <w:marTop w:val="0"/>
      <w:marBottom w:val="0"/>
      <w:divBdr>
        <w:top w:val="none" w:sz="0" w:space="0" w:color="auto"/>
        <w:left w:val="none" w:sz="0" w:space="0" w:color="auto"/>
        <w:bottom w:val="none" w:sz="0" w:space="0" w:color="auto"/>
        <w:right w:val="none" w:sz="0" w:space="0" w:color="auto"/>
      </w:divBdr>
      <w:divsChild>
        <w:div w:id="1282302446">
          <w:marLeft w:val="547"/>
          <w:marRight w:val="0"/>
          <w:marTop w:val="0"/>
          <w:marBottom w:val="60"/>
          <w:divBdr>
            <w:top w:val="none" w:sz="0" w:space="0" w:color="auto"/>
            <w:left w:val="none" w:sz="0" w:space="0" w:color="auto"/>
            <w:bottom w:val="none" w:sz="0" w:space="0" w:color="auto"/>
            <w:right w:val="none" w:sz="0" w:space="0" w:color="auto"/>
          </w:divBdr>
        </w:div>
      </w:divsChild>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395053863">
      <w:bodyDiv w:val="1"/>
      <w:marLeft w:val="0"/>
      <w:marRight w:val="0"/>
      <w:marTop w:val="0"/>
      <w:marBottom w:val="0"/>
      <w:divBdr>
        <w:top w:val="none" w:sz="0" w:space="0" w:color="auto"/>
        <w:left w:val="none" w:sz="0" w:space="0" w:color="auto"/>
        <w:bottom w:val="none" w:sz="0" w:space="0" w:color="auto"/>
        <w:right w:val="none" w:sz="0" w:space="0" w:color="auto"/>
      </w:divBdr>
      <w:divsChild>
        <w:div w:id="579172808">
          <w:marLeft w:val="547"/>
          <w:marRight w:val="0"/>
          <w:marTop w:val="0"/>
          <w:marBottom w:val="60"/>
          <w:divBdr>
            <w:top w:val="none" w:sz="0" w:space="0" w:color="auto"/>
            <w:left w:val="none" w:sz="0" w:space="0" w:color="auto"/>
            <w:bottom w:val="none" w:sz="0" w:space="0" w:color="auto"/>
            <w:right w:val="none" w:sz="0" w:space="0" w:color="auto"/>
          </w:divBdr>
        </w:div>
        <w:div w:id="1010065382">
          <w:marLeft w:val="547"/>
          <w:marRight w:val="0"/>
          <w:marTop w:val="0"/>
          <w:marBottom w:val="6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18873062">
      <w:bodyDiv w:val="1"/>
      <w:marLeft w:val="0"/>
      <w:marRight w:val="0"/>
      <w:marTop w:val="0"/>
      <w:marBottom w:val="0"/>
      <w:divBdr>
        <w:top w:val="none" w:sz="0" w:space="0" w:color="auto"/>
        <w:left w:val="none" w:sz="0" w:space="0" w:color="auto"/>
        <w:bottom w:val="none" w:sz="0" w:space="0" w:color="auto"/>
        <w:right w:val="none" w:sz="0" w:space="0" w:color="auto"/>
      </w:divBdr>
      <w:divsChild>
        <w:div w:id="309601093">
          <w:marLeft w:val="274"/>
          <w:marRight w:val="0"/>
          <w:marTop w:val="0"/>
          <w:marBottom w:val="0"/>
          <w:divBdr>
            <w:top w:val="none" w:sz="0" w:space="0" w:color="auto"/>
            <w:left w:val="none" w:sz="0" w:space="0" w:color="auto"/>
            <w:bottom w:val="none" w:sz="0" w:space="0" w:color="auto"/>
            <w:right w:val="none" w:sz="0" w:space="0" w:color="auto"/>
          </w:divBdr>
        </w:div>
      </w:divsChild>
    </w:div>
    <w:div w:id="791440957">
      <w:bodyDiv w:val="1"/>
      <w:marLeft w:val="0"/>
      <w:marRight w:val="0"/>
      <w:marTop w:val="0"/>
      <w:marBottom w:val="0"/>
      <w:divBdr>
        <w:top w:val="none" w:sz="0" w:space="0" w:color="auto"/>
        <w:left w:val="none" w:sz="0" w:space="0" w:color="auto"/>
        <w:bottom w:val="none" w:sz="0" w:space="0" w:color="auto"/>
        <w:right w:val="none" w:sz="0" w:space="0" w:color="auto"/>
      </w:divBdr>
    </w:div>
    <w:div w:id="95382768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324552796">
      <w:bodyDiv w:val="1"/>
      <w:marLeft w:val="0"/>
      <w:marRight w:val="0"/>
      <w:marTop w:val="0"/>
      <w:marBottom w:val="0"/>
      <w:divBdr>
        <w:top w:val="none" w:sz="0" w:space="0" w:color="auto"/>
        <w:left w:val="none" w:sz="0" w:space="0" w:color="auto"/>
        <w:bottom w:val="none" w:sz="0" w:space="0" w:color="auto"/>
        <w:right w:val="none" w:sz="0" w:space="0" w:color="auto"/>
      </w:divBdr>
      <w:divsChild>
        <w:div w:id="1791122287">
          <w:marLeft w:val="835"/>
          <w:marRight w:val="0"/>
          <w:marTop w:val="0"/>
          <w:marBottom w:val="60"/>
          <w:divBdr>
            <w:top w:val="none" w:sz="0" w:space="0" w:color="auto"/>
            <w:left w:val="none" w:sz="0" w:space="0" w:color="auto"/>
            <w:bottom w:val="none" w:sz="0" w:space="0" w:color="auto"/>
            <w:right w:val="none" w:sz="0" w:space="0" w:color="auto"/>
          </w:divBdr>
        </w:div>
      </w:divsChild>
    </w:div>
    <w:div w:id="1412701702">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596596506">
      <w:bodyDiv w:val="1"/>
      <w:marLeft w:val="0"/>
      <w:marRight w:val="0"/>
      <w:marTop w:val="0"/>
      <w:marBottom w:val="0"/>
      <w:divBdr>
        <w:top w:val="none" w:sz="0" w:space="0" w:color="auto"/>
        <w:left w:val="none" w:sz="0" w:space="0" w:color="auto"/>
        <w:bottom w:val="none" w:sz="0" w:space="0" w:color="auto"/>
        <w:right w:val="none" w:sz="0" w:space="0" w:color="auto"/>
      </w:divBdr>
      <w:divsChild>
        <w:div w:id="824515454">
          <w:marLeft w:val="1267"/>
          <w:marRight w:val="0"/>
          <w:marTop w:val="0"/>
          <w:marBottom w:val="60"/>
          <w:divBdr>
            <w:top w:val="none" w:sz="0" w:space="0" w:color="auto"/>
            <w:left w:val="none" w:sz="0" w:space="0" w:color="auto"/>
            <w:bottom w:val="none" w:sz="0" w:space="0" w:color="auto"/>
            <w:right w:val="none" w:sz="0" w:space="0" w:color="auto"/>
          </w:divBdr>
        </w:div>
        <w:div w:id="844897972">
          <w:marLeft w:val="1987"/>
          <w:marRight w:val="0"/>
          <w:marTop w:val="0"/>
          <w:marBottom w:val="60"/>
          <w:divBdr>
            <w:top w:val="none" w:sz="0" w:space="0" w:color="auto"/>
            <w:left w:val="none" w:sz="0" w:space="0" w:color="auto"/>
            <w:bottom w:val="none" w:sz="0" w:space="0" w:color="auto"/>
            <w:right w:val="none" w:sz="0" w:space="0" w:color="auto"/>
          </w:divBdr>
        </w:div>
        <w:div w:id="1203981405">
          <w:marLeft w:val="1987"/>
          <w:marRight w:val="0"/>
          <w:marTop w:val="0"/>
          <w:marBottom w:val="60"/>
          <w:divBdr>
            <w:top w:val="none" w:sz="0" w:space="0" w:color="auto"/>
            <w:left w:val="none" w:sz="0" w:space="0" w:color="auto"/>
            <w:bottom w:val="none" w:sz="0" w:space="0" w:color="auto"/>
            <w:right w:val="none" w:sz="0" w:space="0" w:color="auto"/>
          </w:divBdr>
        </w:div>
        <w:div w:id="1358042580">
          <w:marLeft w:val="1267"/>
          <w:marRight w:val="0"/>
          <w:marTop w:val="0"/>
          <w:marBottom w:val="60"/>
          <w:divBdr>
            <w:top w:val="none" w:sz="0" w:space="0" w:color="auto"/>
            <w:left w:val="none" w:sz="0" w:space="0" w:color="auto"/>
            <w:bottom w:val="none" w:sz="0" w:space="0" w:color="auto"/>
            <w:right w:val="none" w:sz="0" w:space="0" w:color="auto"/>
          </w:divBdr>
        </w:div>
        <w:div w:id="2061828151">
          <w:marLeft w:val="1987"/>
          <w:marRight w:val="0"/>
          <w:marTop w:val="0"/>
          <w:marBottom w:val="6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20143448">
      <w:bodyDiv w:val="1"/>
      <w:marLeft w:val="0"/>
      <w:marRight w:val="0"/>
      <w:marTop w:val="0"/>
      <w:marBottom w:val="0"/>
      <w:divBdr>
        <w:top w:val="none" w:sz="0" w:space="0" w:color="auto"/>
        <w:left w:val="none" w:sz="0" w:space="0" w:color="auto"/>
        <w:bottom w:val="none" w:sz="0" w:space="0" w:color="auto"/>
        <w:right w:val="none" w:sz="0" w:space="0" w:color="auto"/>
      </w:divBdr>
      <w:divsChild>
        <w:div w:id="1798451723">
          <w:marLeft w:val="835"/>
          <w:marRight w:val="0"/>
          <w:marTop w:val="0"/>
          <w:marBottom w:val="6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66867664">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0020640">
      <w:bodyDiv w:val="1"/>
      <w:marLeft w:val="0"/>
      <w:marRight w:val="0"/>
      <w:marTop w:val="0"/>
      <w:marBottom w:val="0"/>
      <w:divBdr>
        <w:top w:val="none" w:sz="0" w:space="0" w:color="auto"/>
        <w:left w:val="none" w:sz="0" w:space="0" w:color="auto"/>
        <w:bottom w:val="none" w:sz="0" w:space="0" w:color="auto"/>
        <w:right w:val="none" w:sz="0" w:space="0" w:color="auto"/>
      </w:divBdr>
      <w:divsChild>
        <w:div w:id="2144425256">
          <w:marLeft w:val="547"/>
          <w:marRight w:val="0"/>
          <w:marTop w:val="0"/>
          <w:marBottom w:val="6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1954895315">
      <w:bodyDiv w:val="1"/>
      <w:marLeft w:val="0"/>
      <w:marRight w:val="0"/>
      <w:marTop w:val="0"/>
      <w:marBottom w:val="0"/>
      <w:divBdr>
        <w:top w:val="none" w:sz="0" w:space="0" w:color="auto"/>
        <w:left w:val="none" w:sz="0" w:space="0" w:color="auto"/>
        <w:bottom w:val="none" w:sz="0" w:space="0" w:color="auto"/>
        <w:right w:val="none" w:sz="0" w:space="0" w:color="auto"/>
      </w:divBdr>
      <w:divsChild>
        <w:div w:id="217322434">
          <w:marLeft w:val="835"/>
          <w:marRight w:val="0"/>
          <w:marTop w:val="0"/>
          <w:marBottom w:val="60"/>
          <w:divBdr>
            <w:top w:val="none" w:sz="0" w:space="0" w:color="auto"/>
            <w:left w:val="none" w:sz="0" w:space="0" w:color="auto"/>
            <w:bottom w:val="none" w:sz="0" w:space="0" w:color="auto"/>
            <w:right w:val="none" w:sz="0" w:space="0" w:color="auto"/>
          </w:divBdr>
        </w:div>
        <w:div w:id="254290281">
          <w:marLeft w:val="274"/>
          <w:marRight w:val="0"/>
          <w:marTop w:val="0"/>
          <w:marBottom w:val="0"/>
          <w:divBdr>
            <w:top w:val="none" w:sz="0" w:space="0" w:color="auto"/>
            <w:left w:val="none" w:sz="0" w:space="0" w:color="auto"/>
            <w:bottom w:val="none" w:sz="0" w:space="0" w:color="auto"/>
            <w:right w:val="none" w:sz="0" w:space="0" w:color="auto"/>
          </w:divBdr>
        </w:div>
        <w:div w:id="1077098032">
          <w:marLeft w:val="547"/>
          <w:marRight w:val="0"/>
          <w:marTop w:val="0"/>
          <w:marBottom w:val="60"/>
          <w:divBdr>
            <w:top w:val="none" w:sz="0" w:space="0" w:color="auto"/>
            <w:left w:val="none" w:sz="0" w:space="0" w:color="auto"/>
            <w:bottom w:val="none" w:sz="0" w:space="0" w:color="auto"/>
            <w:right w:val="none" w:sz="0" w:space="0" w:color="auto"/>
          </w:divBdr>
        </w:div>
        <w:div w:id="1857885276">
          <w:marLeft w:val="547"/>
          <w:marRight w:val="0"/>
          <w:marTop w:val="0"/>
          <w:marBottom w:val="60"/>
          <w:divBdr>
            <w:top w:val="none" w:sz="0" w:space="0" w:color="auto"/>
            <w:left w:val="none" w:sz="0" w:space="0" w:color="auto"/>
            <w:bottom w:val="none" w:sz="0" w:space="0" w:color="auto"/>
            <w:right w:val="none" w:sz="0" w:space="0" w:color="auto"/>
          </w:divBdr>
        </w:div>
        <w:div w:id="1999114247">
          <w:marLeft w:val="835"/>
          <w:marRight w:val="0"/>
          <w:marTop w:val="0"/>
          <w:marBottom w:val="60"/>
          <w:divBdr>
            <w:top w:val="none" w:sz="0" w:space="0" w:color="auto"/>
            <w:left w:val="none" w:sz="0" w:space="0" w:color="auto"/>
            <w:bottom w:val="none" w:sz="0" w:space="0" w:color="auto"/>
            <w:right w:val="none" w:sz="0" w:space="0" w:color="auto"/>
          </w:divBdr>
        </w:div>
      </w:divsChild>
    </w:div>
    <w:div w:id="2018841969">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261BF781CB8147867B91DD28A6E475" ma:contentTypeVersion="13" ma:contentTypeDescription="Create a new document." ma:contentTypeScope="" ma:versionID="54a398674fe66be8e369dcf6299c3508">
  <xsd:schema xmlns:xsd="http://www.w3.org/2001/XMLSchema" xmlns:xs="http://www.w3.org/2001/XMLSchema" xmlns:p="http://schemas.microsoft.com/office/2006/metadata/properties" xmlns:ns3="e38113ce-6523-4324-ad36-822f0de1729b" xmlns:ns4="d5b3fe84-c4e7-4b30-90d0-814dc519685b" targetNamespace="http://schemas.microsoft.com/office/2006/metadata/properties" ma:root="true" ma:fieldsID="8ec9ccb32677c74958e203c7223dae38" ns3:_="" ns4:_="">
    <xsd:import namespace="e38113ce-6523-4324-ad36-822f0de1729b"/>
    <xsd:import namespace="d5b3fe84-c4e7-4b30-90d0-814dc51968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113ce-6523-4324-ad36-822f0de172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3fe84-c4e7-4b30-90d0-814dc51968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01D7293D-080C-4FBA-9782-539C6C5A75A2}">
  <ds:schemaRefs>
    <ds:schemaRef ds:uri="http://purl.org/dc/terms/"/>
    <ds:schemaRef ds:uri="http://purl.org/dc/dcmitype/"/>
    <ds:schemaRef ds:uri="http://purl.org/dc/elements/1.1/"/>
    <ds:schemaRef ds:uri="http://schemas.microsoft.com/office/infopath/2007/PartnerControls"/>
    <ds:schemaRef ds:uri="http://schemas.microsoft.com/office/2006/metadata/properties"/>
    <ds:schemaRef ds:uri="e38113ce-6523-4324-ad36-822f0de1729b"/>
    <ds:schemaRef ds:uri="http://schemas.microsoft.com/office/2006/documentManagement/types"/>
    <ds:schemaRef ds:uri="d5b3fe84-c4e7-4b30-90d0-814dc519685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A3C54ECE-43A8-4B8A-81C6-0321D08DF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113ce-6523-4324-ad36-822f0de1729b"/>
    <ds:schemaRef ds:uri="d5b3fe84-c4e7-4b30-90d0-814dc5196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6E97E0-8873-41D7-8CA6-88FB2031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3483</Words>
  <Characters>28363</Characters>
  <Application>Microsoft Office Word</Application>
  <DocSecurity>0</DocSecurity>
  <Lines>236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limeng (U)</dc:creator>
  <cp:keywords/>
  <cp:lastModifiedBy>r05</cp:lastModifiedBy>
  <cp:revision>35</cp:revision>
  <cp:lastPrinted>2018-08-13T15:59:00Z</cp:lastPrinted>
  <dcterms:created xsi:type="dcterms:W3CDTF">2020-06-08T09:11:00Z</dcterms:created>
  <dcterms:modified xsi:type="dcterms:W3CDTF">2020-06-11T15:49:00Z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Status">
    <vt:lpwstr>Draft</vt:lpwstr>
  </property>
  <property fmtid="{D5CDD505-2E9C-101B-9397-08002B2CF9AE}" pid="9" name="RelatedItems">
    <vt:lpwstr/>
  </property>
  <property fmtid="{D5CDD505-2E9C-101B-9397-08002B2CF9AE}" pid="10" name="EmailTo">
    <vt:lpwstr/>
  </property>
  <property fmtid="{D5CDD505-2E9C-101B-9397-08002B2CF9AE}" pid="11" name="EmailHeaders">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Owner">
    <vt:lpwstr/>
  </property>
  <property fmtid="{D5CDD505-2E9C-101B-9397-08002B2CF9AE}" pid="16" name="EmailCc">
    <vt:lpwstr/>
  </property>
  <property fmtid="{D5CDD505-2E9C-101B-9397-08002B2CF9AE}" pid="17" name="_2015_ms_pID_725343">
    <vt:lpwstr>(3)yob862pj4jUwD/F2zpdBVGWGS2W+3j6aoGxSUsqmiKuYJknzN+GptJikXWC0M93nxLhLp1dk_x000d_
cP5mckg4mw9YlfhkIWvLlOSYnvevfzCOwfA0ptqQ5mx+iErtAGfL7Fv1+J2q5v7wBU9cs0GG_x000d_
r6y+6Nj6reNEL5Z2dstZf1s9TTelhvCDMJClSwU2AGV4FEon6AntCaerY2+JHsKmCguMETJW_x000d_
XHlpAgPl7jtCLtMLk1</vt:lpwstr>
  </property>
  <property fmtid="{D5CDD505-2E9C-101B-9397-08002B2CF9AE}" pid="18" name="_2015_ms_pID_7253431">
    <vt:lpwstr>hqTJLOIVJpVcXIfhHOrZuvxHp354EKDFe3Wn4bdVkWfRUA3pMRhaPr_x000d_
pMC4twEju2yJLATbzk4VOihAvwaRTyOXhTuxJeuHgbuat9bicKvawJZ9iXi/WhaNVWLK6KXQ_x000d_
fAo0FnSujMfgM0u7LBBnDFvgf9EXYU5OBr7u0oBMEDf13cf789WdUdxwVlLhx4tpsW/q8iTJ_x000d_
Ov91KVEHgjwAd+s+FO69Vf6UVOXvI82xJY9w</vt:lpwstr>
  </property>
  <property fmtid="{D5CDD505-2E9C-101B-9397-08002B2CF9AE}" pid="19" name="_2015_ms_pID_7253432">
    <vt:lpwstr>lw==</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1582648833</vt:lpwstr>
  </property>
  <property fmtid="{D5CDD505-2E9C-101B-9397-08002B2CF9AE}" pid="24" name="ContentTypeId">
    <vt:lpwstr>0x010100F5261BF781CB8147867B91DD28A6E475</vt:lpwstr>
  </property>
</Properties>
</file>