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47D8B" w14:textId="77777777" w:rsidR="00D57CE3" w:rsidRDefault="002574DA" w:rsidP="002574DA">
      <w:pPr>
        <w:pStyle w:val="Heading1"/>
      </w:pPr>
      <w:r>
        <w:t>FS_</w:t>
      </w:r>
      <w:r w:rsidR="000268E6">
        <w:t xml:space="preserve">eNPN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FS_eNPN </w:t>
      </w:r>
      <w:r w:rsidR="002C39C0">
        <w:t xml:space="preserve">KI#1 and </w:t>
      </w:r>
      <w:r>
        <w:t>KI#4.</w:t>
      </w:r>
    </w:p>
    <w:p w14:paraId="1025F91D" w14:textId="77777777" w:rsidR="00F16B4C" w:rsidRDefault="00F16B4C">
      <w:r>
        <w:t>Questions for open issues that require SA3 input has so far been excluded.</w:t>
      </w:r>
    </w:p>
    <w:p w14:paraId="1BD2971E" w14:textId="765CA85F" w:rsidR="00F16B4C" w:rsidRDefault="00F16B4C"/>
    <w:p w14:paraId="5BB43820" w14:textId="66301DDF" w:rsidR="00073433" w:rsidRDefault="00073433">
      <w:r>
        <w:t xml:space="preserve">Ver2 includes changes addressing comments </w:t>
      </w:r>
      <w:r w:rsidR="00EC71F7">
        <w:t>to the q</w:t>
      </w:r>
      <w:r w:rsidR="003D0564">
        <w:t>u</w:t>
      </w:r>
      <w:r w:rsidR="00EC71F7">
        <w:t xml:space="preserve">estions </w:t>
      </w:r>
      <w:r>
        <w:t xml:space="preserve">from </w:t>
      </w:r>
      <w:r w:rsidR="00CB3BAF">
        <w:t xml:space="preserve">Convida, </w:t>
      </w:r>
      <w:r>
        <w:t>Orange</w:t>
      </w:r>
      <w:r w:rsidR="00CB3BAF">
        <w:t>, Qualcomm, OPPO, Huawei</w:t>
      </w:r>
      <w:r w:rsidR="00620BB1">
        <w:t xml:space="preserve"> and </w:t>
      </w:r>
      <w:r w:rsidR="00EC71F7">
        <w:t>Futurewei</w:t>
      </w:r>
      <w:r w:rsidR="00620BB1">
        <w:t>.</w:t>
      </w:r>
    </w:p>
    <w:p w14:paraId="5EF6D87D" w14:textId="145DB361" w:rsidR="003D0564" w:rsidRDefault="003D0564">
      <w:r>
        <w:t>As questions are added</w:t>
      </w:r>
      <w:r w:rsidR="000927F0">
        <w:t xml:space="preserve"> and</w:t>
      </w:r>
      <w:r>
        <w:t xml:space="preserve"> changed</w:t>
      </w:r>
      <w:r w:rsidR="000927F0">
        <w:t>, please re-send your proposed answers.</w:t>
      </w:r>
    </w:p>
    <w:p w14:paraId="0659C948" w14:textId="77777777" w:rsidR="00620BB1" w:rsidRDefault="00620BB1"/>
    <w:p w14:paraId="775B7275" w14:textId="7F9E7217" w:rsidR="00586E36" w:rsidRDefault="006C3CEB" w:rsidP="00735992">
      <w:pPr>
        <w:pStyle w:val="Heading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4B7DEA">
        <w:tc>
          <w:tcPr>
            <w:tcW w:w="2054" w:type="dxa"/>
            <w:shd w:val="clear" w:color="auto" w:fill="auto"/>
          </w:tcPr>
          <w:p w14:paraId="375FF027" w14:textId="77777777" w:rsidR="00586E36" w:rsidRPr="00F443B7" w:rsidRDefault="00586E36" w:rsidP="00743397">
            <w:pPr>
              <w:rPr>
                <w:b/>
                <w:bCs/>
              </w:rPr>
            </w:pPr>
            <w:r w:rsidRPr="00F443B7">
              <w:rPr>
                <w:b/>
                <w:bCs/>
              </w:rPr>
              <w:t>Company</w:t>
            </w:r>
          </w:p>
        </w:tc>
        <w:tc>
          <w:tcPr>
            <w:tcW w:w="7296" w:type="dxa"/>
            <w:shd w:val="clear" w:color="auto" w:fill="auto"/>
          </w:tcPr>
          <w:p w14:paraId="768CE7A0" w14:textId="77777777" w:rsidR="00586E36" w:rsidRPr="00F443B7" w:rsidRDefault="00586E36" w:rsidP="00743397">
            <w:pPr>
              <w:rPr>
                <w:b/>
                <w:bCs/>
              </w:rPr>
            </w:pPr>
            <w:r w:rsidRPr="00F443B7">
              <w:rPr>
                <w:b/>
                <w:bCs/>
              </w:rPr>
              <w:t>Comments</w:t>
            </w:r>
          </w:p>
        </w:tc>
      </w:tr>
      <w:tr w:rsidR="00586E36" w14:paraId="263B41C9" w14:textId="77777777" w:rsidTr="004B7DEA">
        <w:tc>
          <w:tcPr>
            <w:tcW w:w="2054" w:type="dxa"/>
            <w:shd w:val="clear" w:color="auto" w:fill="auto"/>
          </w:tcPr>
          <w:p w14:paraId="6C60930A" w14:textId="134C13D5" w:rsidR="00586E36" w:rsidRDefault="006F54EA" w:rsidP="00743397">
            <w:ins w:id="0" w:author="Moto_1" w:date="2020-05-08T14:01:00Z">
              <w:r>
                <w:t>Lenovo</w:t>
              </w:r>
            </w:ins>
          </w:p>
        </w:tc>
        <w:tc>
          <w:tcPr>
            <w:tcW w:w="7296" w:type="dxa"/>
            <w:shd w:val="clear" w:color="auto" w:fill="auto"/>
          </w:tcPr>
          <w:p w14:paraId="0D8D1250" w14:textId="7D79B1FB" w:rsidR="006F54EA" w:rsidRDefault="006F54EA" w:rsidP="006F54EA">
            <w:pPr>
              <w:rPr>
                <w:ins w:id="1" w:author="Moto_1" w:date="2020-05-08T14:02:00Z"/>
              </w:rPr>
            </w:pPr>
            <w:ins w:id="2" w:author="Moto_1" w:date="2020-05-08T14:02:00Z">
              <w:r>
                <w:t>PLMNs (</w:t>
              </w:r>
            </w:ins>
            <w:ins w:id="3" w:author="Moto_1" w:date="2020-05-08T14:03:00Z">
              <w:r>
                <w:t>deploying 5GS)</w:t>
              </w:r>
            </w:ins>
            <w:ins w:id="4" w:author="Moto_1" w:date="2020-05-08T14:02:00Z">
              <w:r>
                <w:t xml:space="preserve"> </w:t>
              </w:r>
            </w:ins>
          </w:p>
          <w:p w14:paraId="45CFF84A" w14:textId="64E77EF1" w:rsidR="006F54EA" w:rsidRDefault="006F54EA" w:rsidP="006F54EA">
            <w:pPr>
              <w:rPr>
                <w:ins w:id="5" w:author="Moto_1" w:date="2020-05-08T14:02:00Z"/>
              </w:rPr>
            </w:pPr>
            <w:ins w:id="6" w:author="Moto_1" w:date="2020-05-08T14:02:00Z">
              <w:r>
                <w:t>SNPN</w:t>
              </w:r>
            </w:ins>
            <w:ins w:id="7" w:author="Moto_1" w:date="2020-05-08T14:03:00Z">
              <w:r>
                <w:t>s</w:t>
              </w:r>
            </w:ins>
            <w:ins w:id="8" w:author="Moto_1" w:date="2020-05-08T14:04:00Z">
              <w:r>
                <w:t xml:space="preserve"> or Verticals</w:t>
              </w:r>
            </w:ins>
            <w:ins w:id="9" w:author="Moto_1" w:date="2020-05-08T14:02:00Z">
              <w:r>
                <w:t xml:space="preserve"> </w:t>
              </w:r>
            </w:ins>
            <w:ins w:id="10" w:author="Moto_1" w:date="2020-05-08T14:03:00Z">
              <w:r>
                <w:t>(deploying</w:t>
              </w:r>
            </w:ins>
            <w:ins w:id="11" w:author="Moto_1" w:date="2020-05-08T14:02:00Z">
              <w:r>
                <w:t xml:space="preserve"> at least AUSF/UDM</w:t>
              </w:r>
            </w:ins>
            <w:ins w:id="12" w:author="Moto_1" w:date="2020-05-08T14:05:00Z">
              <w:r>
                <w:t>, and optionally N3IWF/SMF/UPF</w:t>
              </w:r>
            </w:ins>
            <w:ins w:id="13" w:author="Moto_1" w:date="2020-05-08T14:03:00Z">
              <w:r>
                <w:t>)</w:t>
              </w:r>
            </w:ins>
            <w:ins w:id="14" w:author="Moto_1" w:date="2020-05-08T14:02:00Z">
              <w:r>
                <w:t>.</w:t>
              </w:r>
            </w:ins>
          </w:p>
          <w:p w14:paraId="4FF5DD65" w14:textId="6C70D1EF" w:rsidR="00586E36" w:rsidRDefault="006F54EA" w:rsidP="006F54EA">
            <w:ins w:id="15" w:author="Moto_1" w:date="2020-05-08T14:02:00Z">
              <w:r>
                <w:t xml:space="preserve">Verticals with an AAA </w:t>
              </w:r>
            </w:ins>
            <w:ins w:id="16" w:author="Moto_1" w:date="2020-05-08T14:05:00Z">
              <w:r>
                <w:t>infrastructure</w:t>
              </w:r>
            </w:ins>
            <w:ins w:id="17" w:author="Moto_1" w:date="2020-05-11T17:13:00Z">
              <w:r w:rsidR="00297081">
                <w:t>.</w:t>
              </w:r>
            </w:ins>
            <w:bookmarkStart w:id="18" w:name="_GoBack"/>
            <w:bookmarkEnd w:id="18"/>
          </w:p>
        </w:tc>
      </w:tr>
      <w:tr w:rsidR="00586E36" w14:paraId="6DD82D1E" w14:textId="77777777" w:rsidTr="004B7DEA">
        <w:tc>
          <w:tcPr>
            <w:tcW w:w="2054" w:type="dxa"/>
            <w:shd w:val="clear" w:color="auto" w:fill="auto"/>
          </w:tcPr>
          <w:p w14:paraId="4A578A8B" w14:textId="77777777" w:rsidR="00586E36" w:rsidRDefault="00586E36" w:rsidP="00743397"/>
        </w:tc>
        <w:tc>
          <w:tcPr>
            <w:tcW w:w="7296" w:type="dxa"/>
            <w:shd w:val="clear" w:color="auto" w:fill="auto"/>
          </w:tcPr>
          <w:p w14:paraId="1B6ADE20" w14:textId="77777777" w:rsidR="00586E36" w:rsidRDefault="00586E36" w:rsidP="00743397"/>
        </w:tc>
      </w:tr>
      <w:tr w:rsidR="00586E36" w14:paraId="05B8AAAE" w14:textId="77777777" w:rsidTr="004B7DEA">
        <w:tc>
          <w:tcPr>
            <w:tcW w:w="2054" w:type="dxa"/>
            <w:shd w:val="clear" w:color="auto" w:fill="auto"/>
          </w:tcPr>
          <w:p w14:paraId="1947BA48" w14:textId="77777777" w:rsidR="00586E36" w:rsidRDefault="00586E36" w:rsidP="00743397"/>
        </w:tc>
        <w:tc>
          <w:tcPr>
            <w:tcW w:w="7296" w:type="dxa"/>
            <w:shd w:val="clear" w:color="auto" w:fill="auto"/>
          </w:tcPr>
          <w:p w14:paraId="6FC222A9" w14:textId="77777777" w:rsidR="00586E36" w:rsidRDefault="00586E36" w:rsidP="00743397"/>
        </w:tc>
      </w:tr>
      <w:tr w:rsidR="00586E36" w14:paraId="7AE2EFAD" w14:textId="77777777" w:rsidTr="004B7DEA">
        <w:tc>
          <w:tcPr>
            <w:tcW w:w="2054" w:type="dxa"/>
            <w:shd w:val="clear" w:color="auto" w:fill="auto"/>
          </w:tcPr>
          <w:p w14:paraId="18787D4D" w14:textId="77777777" w:rsidR="00586E36" w:rsidRDefault="00586E36" w:rsidP="00743397"/>
        </w:tc>
        <w:tc>
          <w:tcPr>
            <w:tcW w:w="7296" w:type="dxa"/>
            <w:shd w:val="clear" w:color="auto" w:fill="auto"/>
          </w:tcPr>
          <w:p w14:paraId="616BAD44" w14:textId="77777777" w:rsidR="00586E36" w:rsidRDefault="00586E36" w:rsidP="00743397"/>
        </w:tc>
      </w:tr>
      <w:tr w:rsidR="00586E36" w14:paraId="243C063D" w14:textId="77777777" w:rsidTr="004B7DEA">
        <w:tc>
          <w:tcPr>
            <w:tcW w:w="2054" w:type="dxa"/>
            <w:shd w:val="clear" w:color="auto" w:fill="auto"/>
          </w:tcPr>
          <w:p w14:paraId="6F11C837" w14:textId="77777777" w:rsidR="00586E36" w:rsidRDefault="00586E36" w:rsidP="00743397"/>
        </w:tc>
        <w:tc>
          <w:tcPr>
            <w:tcW w:w="7296" w:type="dxa"/>
            <w:shd w:val="clear" w:color="auto" w:fill="auto"/>
          </w:tcPr>
          <w:p w14:paraId="183AD64D" w14:textId="77777777" w:rsidR="00586E36" w:rsidRDefault="00586E36" w:rsidP="00743397"/>
        </w:tc>
      </w:tr>
      <w:tr w:rsidR="00586E36" w14:paraId="66811A0B" w14:textId="77777777" w:rsidTr="004B7DEA">
        <w:tc>
          <w:tcPr>
            <w:tcW w:w="2054" w:type="dxa"/>
            <w:shd w:val="clear" w:color="auto" w:fill="auto"/>
          </w:tcPr>
          <w:p w14:paraId="2DC829D4" w14:textId="77777777" w:rsidR="00586E36" w:rsidRDefault="00586E36" w:rsidP="00743397"/>
        </w:tc>
        <w:tc>
          <w:tcPr>
            <w:tcW w:w="7296" w:type="dxa"/>
            <w:shd w:val="clear" w:color="auto" w:fill="auto"/>
          </w:tcPr>
          <w:p w14:paraId="72F9716B" w14:textId="77777777" w:rsidR="00586E36" w:rsidRDefault="00586E36" w:rsidP="00743397"/>
        </w:tc>
      </w:tr>
      <w:tr w:rsidR="00586E36" w14:paraId="74671CB8" w14:textId="77777777" w:rsidTr="004B7DEA">
        <w:tc>
          <w:tcPr>
            <w:tcW w:w="2054" w:type="dxa"/>
            <w:shd w:val="clear" w:color="auto" w:fill="auto"/>
          </w:tcPr>
          <w:p w14:paraId="01D101B9" w14:textId="77777777" w:rsidR="00586E36" w:rsidRDefault="00586E36" w:rsidP="00743397"/>
        </w:tc>
        <w:tc>
          <w:tcPr>
            <w:tcW w:w="7296" w:type="dxa"/>
            <w:shd w:val="clear" w:color="auto" w:fill="auto"/>
          </w:tcPr>
          <w:p w14:paraId="4A3BD4FF" w14:textId="77777777" w:rsidR="00586E36" w:rsidRDefault="00586E36" w:rsidP="00743397"/>
        </w:tc>
      </w:tr>
      <w:tr w:rsidR="00586E36" w14:paraId="65FC4497" w14:textId="77777777" w:rsidTr="004B7DEA">
        <w:tc>
          <w:tcPr>
            <w:tcW w:w="2054" w:type="dxa"/>
            <w:shd w:val="clear" w:color="auto" w:fill="auto"/>
          </w:tcPr>
          <w:p w14:paraId="32C5A6C5" w14:textId="77777777" w:rsidR="00586E36" w:rsidRDefault="00586E36" w:rsidP="00743397"/>
        </w:tc>
        <w:tc>
          <w:tcPr>
            <w:tcW w:w="7296" w:type="dxa"/>
            <w:shd w:val="clear" w:color="auto" w:fill="auto"/>
          </w:tcPr>
          <w:p w14:paraId="639BAB02" w14:textId="77777777" w:rsidR="00586E36" w:rsidRDefault="00586E36" w:rsidP="00743397"/>
        </w:tc>
      </w:tr>
    </w:tbl>
    <w:p w14:paraId="73507D3B" w14:textId="77777777" w:rsidR="00B46B11" w:rsidRPr="00B46B11" w:rsidRDefault="00B46B11" w:rsidP="00735992"/>
    <w:p w14:paraId="7D69BE16" w14:textId="09BA0F03" w:rsidR="009A60B5" w:rsidRDefault="009A60B5" w:rsidP="009A60B5">
      <w:pPr>
        <w:pStyle w:val="Heading1"/>
      </w:pPr>
      <w:r w:rsidRPr="002574DA">
        <w:lastRenderedPageBreak/>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4B7DEA">
        <w:tc>
          <w:tcPr>
            <w:tcW w:w="2056" w:type="dxa"/>
            <w:shd w:val="clear" w:color="auto" w:fill="auto"/>
          </w:tcPr>
          <w:p w14:paraId="0D84A089" w14:textId="77777777" w:rsidR="009A60B5" w:rsidRPr="00F443B7" w:rsidRDefault="009A60B5" w:rsidP="00743397">
            <w:pPr>
              <w:rPr>
                <w:b/>
                <w:bCs/>
              </w:rPr>
            </w:pPr>
            <w:r w:rsidRPr="00F443B7">
              <w:rPr>
                <w:b/>
                <w:bCs/>
              </w:rPr>
              <w:t>Company</w:t>
            </w:r>
          </w:p>
        </w:tc>
        <w:tc>
          <w:tcPr>
            <w:tcW w:w="7294" w:type="dxa"/>
            <w:shd w:val="clear" w:color="auto" w:fill="auto"/>
          </w:tcPr>
          <w:p w14:paraId="340F6A15" w14:textId="77777777" w:rsidR="009A60B5" w:rsidRPr="00F443B7" w:rsidRDefault="009A60B5" w:rsidP="00743397">
            <w:pPr>
              <w:rPr>
                <w:b/>
                <w:bCs/>
              </w:rPr>
            </w:pPr>
            <w:r w:rsidRPr="00F443B7">
              <w:rPr>
                <w:b/>
                <w:bCs/>
              </w:rPr>
              <w:t>Comments</w:t>
            </w:r>
          </w:p>
        </w:tc>
      </w:tr>
      <w:tr w:rsidR="009A60B5" w14:paraId="20FAD95A" w14:textId="77777777" w:rsidTr="004B7DEA">
        <w:tc>
          <w:tcPr>
            <w:tcW w:w="2056" w:type="dxa"/>
            <w:shd w:val="clear" w:color="auto" w:fill="auto"/>
          </w:tcPr>
          <w:p w14:paraId="597F71CE" w14:textId="32E63394" w:rsidR="009A60B5" w:rsidRDefault="006F54EA" w:rsidP="00743397">
            <w:ins w:id="19" w:author="Moto_1" w:date="2020-05-08T14:06:00Z">
              <w:r>
                <w:t>Lenovo</w:t>
              </w:r>
            </w:ins>
          </w:p>
        </w:tc>
        <w:tc>
          <w:tcPr>
            <w:tcW w:w="7294" w:type="dxa"/>
            <w:shd w:val="clear" w:color="auto" w:fill="auto"/>
          </w:tcPr>
          <w:p w14:paraId="450FB38F" w14:textId="7868B009" w:rsidR="006F54EA" w:rsidRDefault="006F54EA" w:rsidP="006F54EA">
            <w:pPr>
              <w:rPr>
                <w:ins w:id="20" w:author="Moto_1" w:date="2020-05-08T14:08:00Z"/>
              </w:rPr>
            </w:pPr>
            <w:ins w:id="21" w:author="Moto_1" w:date="2020-05-08T14:08:00Z">
              <w:r>
                <w:t>Existing r</w:t>
              </w:r>
            </w:ins>
            <w:ins w:id="22" w:author="Moto_1" w:date="2020-05-08T14:06:00Z">
              <w:r>
                <w:t>oaming architecture</w:t>
              </w:r>
            </w:ins>
            <w:ins w:id="23" w:author="Moto_1" w:date="2020-05-08T14:07:00Z">
              <w:r>
                <w:t xml:space="preserve"> (e.g. </w:t>
              </w:r>
            </w:ins>
            <w:ins w:id="24" w:author="Moto_1" w:date="2020-05-08T14:09:00Z">
              <w:r>
                <w:t xml:space="preserve">when SP is </w:t>
              </w:r>
            </w:ins>
            <w:ins w:id="25" w:author="Moto_1" w:date="2020-05-08T14:07:00Z">
              <w:r>
                <w:t>PLMN)</w:t>
              </w:r>
            </w:ins>
            <w:ins w:id="26" w:author="Moto_1" w:date="2020-05-08T14:06:00Z">
              <w:r>
                <w:t>.</w:t>
              </w:r>
            </w:ins>
          </w:p>
          <w:p w14:paraId="4CCB9789" w14:textId="63DB7EB5" w:rsidR="006F54EA" w:rsidRDefault="006F54EA" w:rsidP="006F54EA">
            <w:pPr>
              <w:rPr>
                <w:ins w:id="27" w:author="Moto_1" w:date="2020-05-08T14:06:00Z"/>
              </w:rPr>
            </w:pPr>
            <w:ins w:id="28" w:author="Moto_1" w:date="2020-05-08T14:08:00Z">
              <w:r>
                <w:t xml:space="preserve">Enhancements to roaming architecture </w:t>
              </w:r>
            </w:ins>
            <w:ins w:id="29" w:author="Moto_1" w:date="2020-05-08T14:10:00Z">
              <w:r>
                <w:t xml:space="preserve">(e.g. when </w:t>
              </w:r>
            </w:ins>
            <w:ins w:id="30" w:author="Moto_1" w:date="2020-05-08T14:08:00Z">
              <w:r>
                <w:t xml:space="preserve">SP </w:t>
              </w:r>
            </w:ins>
            <w:ins w:id="31" w:author="Moto_1" w:date="2020-05-08T14:10:00Z">
              <w:r>
                <w:t>is</w:t>
              </w:r>
            </w:ins>
            <w:ins w:id="32" w:author="Moto_1" w:date="2020-05-08T14:08:00Z">
              <w:r>
                <w:t xml:space="preserve"> SNPN</w:t>
              </w:r>
            </w:ins>
            <w:ins w:id="33" w:author="Moto_1" w:date="2020-05-08T14:10:00Z">
              <w:r>
                <w:t>)</w:t>
              </w:r>
            </w:ins>
            <w:ins w:id="34" w:author="Moto_1" w:date="2020-05-08T14:15:00Z">
              <w:r w:rsidR="00F91498">
                <w:t>.</w:t>
              </w:r>
            </w:ins>
          </w:p>
          <w:p w14:paraId="2F7077D7" w14:textId="3BE1E358" w:rsidR="009A60B5" w:rsidRDefault="006F54EA" w:rsidP="006F54EA">
            <w:pPr>
              <w:rPr>
                <w:ins w:id="35" w:author="Moto_1" w:date="2020-05-08T14:14:00Z"/>
              </w:rPr>
            </w:pPr>
            <w:ins w:id="36" w:author="Moto_1" w:date="2020-05-08T14:10:00Z">
              <w:r>
                <w:t xml:space="preserve">New/enhanced architecture for SP </w:t>
              </w:r>
            </w:ins>
            <w:ins w:id="37" w:author="Moto_1" w:date="2020-05-08T14:06:00Z">
              <w:r>
                <w:t>with AAA only interface</w:t>
              </w:r>
            </w:ins>
            <w:ins w:id="38" w:author="Moto_1" w:date="2020-05-08T14:10:00Z">
              <w:r>
                <w:t>s</w:t>
              </w:r>
            </w:ins>
            <w:ins w:id="39" w:author="Moto_1" w:date="2020-05-08T14:15:00Z">
              <w:r w:rsidR="00F91498">
                <w:t>.</w:t>
              </w:r>
            </w:ins>
          </w:p>
          <w:p w14:paraId="093DBFFC" w14:textId="7F92C022" w:rsidR="00F91498" w:rsidRDefault="00F91498" w:rsidP="006F54EA">
            <w:ins w:id="40" w:author="Moto_1" w:date="2020-05-08T14:15:00Z">
              <w:r>
                <w:t xml:space="preserve">We do not consider </w:t>
              </w:r>
            </w:ins>
            <w:ins w:id="41" w:author="Moto_1" w:date="2020-05-08T14:14:00Z">
              <w:r>
                <w:t xml:space="preserve">MOCN as </w:t>
              </w:r>
            </w:ins>
            <w:ins w:id="42" w:author="Moto_1" w:date="2020-05-08T14:15:00Z">
              <w:r>
                <w:t>valid solution to this KI#1.</w:t>
              </w:r>
            </w:ins>
          </w:p>
        </w:tc>
      </w:tr>
      <w:tr w:rsidR="009A60B5" w14:paraId="52AB5BE4" w14:textId="77777777" w:rsidTr="004B7DEA">
        <w:tc>
          <w:tcPr>
            <w:tcW w:w="2056" w:type="dxa"/>
            <w:shd w:val="clear" w:color="auto" w:fill="auto"/>
          </w:tcPr>
          <w:p w14:paraId="52710B04" w14:textId="77777777" w:rsidR="009A60B5" w:rsidRDefault="009A60B5" w:rsidP="00743397"/>
        </w:tc>
        <w:tc>
          <w:tcPr>
            <w:tcW w:w="7294" w:type="dxa"/>
            <w:shd w:val="clear" w:color="auto" w:fill="auto"/>
          </w:tcPr>
          <w:p w14:paraId="55C07091" w14:textId="77777777" w:rsidR="009A60B5" w:rsidRDefault="009A60B5" w:rsidP="00743397"/>
        </w:tc>
      </w:tr>
      <w:tr w:rsidR="009A60B5" w14:paraId="6EDA7170" w14:textId="77777777" w:rsidTr="004B7DEA">
        <w:tc>
          <w:tcPr>
            <w:tcW w:w="2056" w:type="dxa"/>
            <w:shd w:val="clear" w:color="auto" w:fill="auto"/>
          </w:tcPr>
          <w:p w14:paraId="12F12547" w14:textId="77777777" w:rsidR="009A60B5" w:rsidRDefault="009A60B5" w:rsidP="00743397"/>
        </w:tc>
        <w:tc>
          <w:tcPr>
            <w:tcW w:w="7294" w:type="dxa"/>
            <w:shd w:val="clear" w:color="auto" w:fill="auto"/>
          </w:tcPr>
          <w:p w14:paraId="482FDA67" w14:textId="77777777" w:rsidR="009A60B5" w:rsidRDefault="009A60B5" w:rsidP="00743397"/>
        </w:tc>
      </w:tr>
      <w:tr w:rsidR="009A60B5" w14:paraId="30190933" w14:textId="77777777" w:rsidTr="004B7DEA">
        <w:tc>
          <w:tcPr>
            <w:tcW w:w="2056" w:type="dxa"/>
            <w:shd w:val="clear" w:color="auto" w:fill="auto"/>
          </w:tcPr>
          <w:p w14:paraId="4D3ED597" w14:textId="77777777" w:rsidR="009A60B5" w:rsidRDefault="009A60B5" w:rsidP="00743397"/>
        </w:tc>
        <w:tc>
          <w:tcPr>
            <w:tcW w:w="7294" w:type="dxa"/>
            <w:shd w:val="clear" w:color="auto" w:fill="auto"/>
          </w:tcPr>
          <w:p w14:paraId="7E94DE17" w14:textId="77777777" w:rsidR="009A60B5" w:rsidRDefault="009A60B5" w:rsidP="00743397"/>
        </w:tc>
      </w:tr>
      <w:tr w:rsidR="009A60B5" w14:paraId="0C28089C" w14:textId="77777777" w:rsidTr="004B7DEA">
        <w:tc>
          <w:tcPr>
            <w:tcW w:w="2056" w:type="dxa"/>
            <w:shd w:val="clear" w:color="auto" w:fill="auto"/>
          </w:tcPr>
          <w:p w14:paraId="4B82B248" w14:textId="77777777" w:rsidR="009A60B5" w:rsidRDefault="009A60B5" w:rsidP="00743397"/>
        </w:tc>
        <w:tc>
          <w:tcPr>
            <w:tcW w:w="7294" w:type="dxa"/>
            <w:shd w:val="clear" w:color="auto" w:fill="auto"/>
          </w:tcPr>
          <w:p w14:paraId="6FFE5C4E" w14:textId="77777777" w:rsidR="009A60B5" w:rsidRDefault="009A60B5" w:rsidP="00743397"/>
        </w:tc>
      </w:tr>
      <w:tr w:rsidR="009A60B5" w14:paraId="67FAAE40" w14:textId="77777777" w:rsidTr="004B7DEA">
        <w:tc>
          <w:tcPr>
            <w:tcW w:w="2056" w:type="dxa"/>
            <w:shd w:val="clear" w:color="auto" w:fill="auto"/>
          </w:tcPr>
          <w:p w14:paraId="76DF0E47" w14:textId="77777777" w:rsidR="009A60B5" w:rsidRDefault="009A60B5" w:rsidP="00743397"/>
        </w:tc>
        <w:tc>
          <w:tcPr>
            <w:tcW w:w="7294" w:type="dxa"/>
            <w:shd w:val="clear" w:color="auto" w:fill="auto"/>
          </w:tcPr>
          <w:p w14:paraId="6633B02D" w14:textId="77777777" w:rsidR="009A60B5" w:rsidRDefault="009A60B5" w:rsidP="00743397"/>
        </w:tc>
      </w:tr>
      <w:tr w:rsidR="009A60B5" w14:paraId="23768B8C" w14:textId="77777777" w:rsidTr="004B7DEA">
        <w:tc>
          <w:tcPr>
            <w:tcW w:w="2056" w:type="dxa"/>
            <w:shd w:val="clear" w:color="auto" w:fill="auto"/>
          </w:tcPr>
          <w:p w14:paraId="16FBA96A" w14:textId="77777777" w:rsidR="009A60B5" w:rsidRDefault="009A60B5" w:rsidP="00743397"/>
        </w:tc>
        <w:tc>
          <w:tcPr>
            <w:tcW w:w="7294" w:type="dxa"/>
            <w:shd w:val="clear" w:color="auto" w:fill="auto"/>
          </w:tcPr>
          <w:p w14:paraId="4F9F0B05" w14:textId="77777777" w:rsidR="009A60B5" w:rsidRDefault="009A60B5" w:rsidP="00743397"/>
        </w:tc>
      </w:tr>
      <w:tr w:rsidR="009A60B5" w14:paraId="200EA366" w14:textId="77777777" w:rsidTr="004B7DEA">
        <w:tc>
          <w:tcPr>
            <w:tcW w:w="2056" w:type="dxa"/>
            <w:shd w:val="clear" w:color="auto" w:fill="auto"/>
          </w:tcPr>
          <w:p w14:paraId="15D42D57" w14:textId="77777777" w:rsidR="009A60B5" w:rsidRDefault="009A60B5" w:rsidP="00743397"/>
        </w:tc>
        <w:tc>
          <w:tcPr>
            <w:tcW w:w="7294" w:type="dxa"/>
            <w:shd w:val="clear" w:color="auto" w:fill="auto"/>
          </w:tcPr>
          <w:p w14:paraId="07DC0DEB" w14:textId="77777777" w:rsidR="009A60B5" w:rsidRDefault="009A60B5" w:rsidP="00743397"/>
        </w:tc>
      </w:tr>
    </w:tbl>
    <w:p w14:paraId="6C9F4E47" w14:textId="77777777" w:rsidR="009A60B5" w:rsidRDefault="009A60B5" w:rsidP="009A60B5"/>
    <w:p w14:paraId="368AEBE9" w14:textId="57E01E14" w:rsidR="009A60B5" w:rsidRDefault="009A60B5" w:rsidP="009A60B5">
      <w:pPr>
        <w:pStyle w:val="Heading1"/>
      </w:pPr>
      <w:r w:rsidRPr="002574DA">
        <w:t>Question</w:t>
      </w:r>
      <w:r>
        <w:t xml:space="preserve"> KI#1-Q</w:t>
      </w:r>
      <w:r w:rsidR="001E0BF8">
        <w:t>3</w:t>
      </w:r>
      <w:r>
        <w:t xml:space="preserve">: </w:t>
      </w:r>
      <w:r w:rsidR="004A69B4">
        <w:t xml:space="preserve">Identifying </w:t>
      </w:r>
      <w:r w:rsidR="00867D9E">
        <w:t xml:space="preserve">the </w:t>
      </w:r>
      <w:r>
        <w:t>Service Provider</w:t>
      </w:r>
      <w:r w:rsidR="00867D9E">
        <w:t>s</w:t>
      </w:r>
    </w:p>
    <w:p w14:paraId="0A8915B3" w14:textId="4BEED5F5" w:rsidR="009A60B5" w:rsidRDefault="009A60B5" w:rsidP="009A60B5">
      <w:r w:rsidRPr="00EE0C84">
        <w:t xml:space="preserve">A separate entity providing the subscription can according to existing solutions be PLMNs or verticals that don't have a PLMN id. We should agree on </w:t>
      </w:r>
      <w:r w:rsidR="004D7F5F">
        <w:t xml:space="preserve">how to identify these separate entities </w:t>
      </w:r>
      <w:r w:rsidR="006F35D6">
        <w:t>also called Service Providers</w:t>
      </w:r>
      <w:r w:rsidRPr="00EE0C84">
        <w:t xml:space="preserv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126740">
        <w:tc>
          <w:tcPr>
            <w:tcW w:w="2057" w:type="dxa"/>
            <w:shd w:val="clear" w:color="auto" w:fill="auto"/>
          </w:tcPr>
          <w:p w14:paraId="7D9BD959" w14:textId="77777777" w:rsidR="009A60B5" w:rsidRPr="00F443B7" w:rsidRDefault="009A60B5" w:rsidP="00743397">
            <w:pPr>
              <w:rPr>
                <w:b/>
                <w:bCs/>
              </w:rPr>
            </w:pPr>
            <w:r w:rsidRPr="00F443B7">
              <w:rPr>
                <w:b/>
                <w:bCs/>
              </w:rPr>
              <w:t>Company</w:t>
            </w:r>
          </w:p>
        </w:tc>
        <w:tc>
          <w:tcPr>
            <w:tcW w:w="7293" w:type="dxa"/>
            <w:shd w:val="clear" w:color="auto" w:fill="auto"/>
          </w:tcPr>
          <w:p w14:paraId="5EEE27B6" w14:textId="77777777" w:rsidR="009A60B5" w:rsidRPr="00F443B7" w:rsidRDefault="009A60B5" w:rsidP="00743397">
            <w:pPr>
              <w:rPr>
                <w:b/>
                <w:bCs/>
              </w:rPr>
            </w:pPr>
            <w:r w:rsidRPr="00F443B7">
              <w:rPr>
                <w:b/>
                <w:bCs/>
              </w:rPr>
              <w:t>Comments</w:t>
            </w:r>
          </w:p>
        </w:tc>
      </w:tr>
      <w:tr w:rsidR="009A60B5" w14:paraId="718B424D" w14:textId="77777777" w:rsidTr="00126740">
        <w:tc>
          <w:tcPr>
            <w:tcW w:w="2057" w:type="dxa"/>
            <w:shd w:val="clear" w:color="auto" w:fill="auto"/>
          </w:tcPr>
          <w:p w14:paraId="781E5E63" w14:textId="368999DA" w:rsidR="009A60B5" w:rsidRDefault="00BA07F4" w:rsidP="00743397">
            <w:ins w:id="43" w:author="Moto_1" w:date="2020-05-08T14:17:00Z">
              <w:r>
                <w:t>Lenovo</w:t>
              </w:r>
            </w:ins>
          </w:p>
        </w:tc>
        <w:tc>
          <w:tcPr>
            <w:tcW w:w="7293" w:type="dxa"/>
            <w:shd w:val="clear" w:color="auto" w:fill="auto"/>
          </w:tcPr>
          <w:p w14:paraId="66C0A1BE" w14:textId="77777777" w:rsidR="00BA07F4" w:rsidRDefault="00BA07F4" w:rsidP="00743397">
            <w:pPr>
              <w:rPr>
                <w:ins w:id="44" w:author="Moto_1" w:date="2020-05-08T14:17:00Z"/>
              </w:rPr>
            </w:pPr>
            <w:ins w:id="45" w:author="Moto_1" w:date="2020-05-08T14:17:00Z">
              <w:r>
                <w:t>The service provider ID (SP-ID) can be one of:</w:t>
              </w:r>
            </w:ins>
          </w:p>
          <w:p w14:paraId="3079CD9D" w14:textId="410A27A4" w:rsidR="00BA07F4" w:rsidRDefault="00BA07F4" w:rsidP="00743397">
            <w:pPr>
              <w:rPr>
                <w:ins w:id="46" w:author="Moto_1" w:date="2020-05-08T14:18:00Z"/>
              </w:rPr>
            </w:pPr>
            <w:ins w:id="47" w:author="Moto_1" w:date="2020-05-08T14:18:00Z">
              <w:r>
                <w:t xml:space="preserve"> - </w:t>
              </w:r>
            </w:ins>
            <w:ins w:id="48" w:author="Moto_1" w:date="2020-05-08T14:17:00Z">
              <w:r>
                <w:t>PLMN</w:t>
              </w:r>
            </w:ins>
            <w:ins w:id="49" w:author="Moto_1" w:date="2020-05-11T14:49:00Z">
              <w:r w:rsidR="00A26C2C">
                <w:t xml:space="preserve"> ID</w:t>
              </w:r>
            </w:ins>
            <w:ins w:id="50" w:author="Moto_1" w:date="2020-05-08T14:18:00Z">
              <w:r>
                <w:t>;</w:t>
              </w:r>
            </w:ins>
          </w:p>
          <w:p w14:paraId="7CBB73F2" w14:textId="2F2E2C77" w:rsidR="009A60B5" w:rsidRDefault="00BA07F4" w:rsidP="00743397">
            <w:pPr>
              <w:rPr>
                <w:ins w:id="51" w:author="Moto_1" w:date="2020-05-08T14:18:00Z"/>
              </w:rPr>
            </w:pPr>
            <w:ins w:id="52" w:author="Moto_1" w:date="2020-05-08T14:18:00Z">
              <w:r>
                <w:t xml:space="preserve"> - SNPN ID (i.e.</w:t>
              </w:r>
            </w:ins>
            <w:ins w:id="53" w:author="Moto_1" w:date="2020-05-08T14:17:00Z">
              <w:r>
                <w:t xml:space="preserve"> PLMN </w:t>
              </w:r>
            </w:ins>
            <w:ins w:id="54" w:author="Moto_1" w:date="2020-05-11T14:50:00Z">
              <w:r w:rsidR="00A26C2C">
                <w:t>I</w:t>
              </w:r>
            </w:ins>
            <w:ins w:id="55" w:author="Moto_1" w:date="2020-05-08T14:17:00Z">
              <w:r>
                <w:t>d + NID</w:t>
              </w:r>
            </w:ins>
            <w:ins w:id="56" w:author="Moto_1" w:date="2020-05-08T14:18:00Z">
              <w:r>
                <w:t>); or</w:t>
              </w:r>
            </w:ins>
          </w:p>
          <w:p w14:paraId="4017F127" w14:textId="5811176F" w:rsidR="00BA07F4" w:rsidRDefault="00BA07F4" w:rsidP="00743397">
            <w:ins w:id="57" w:author="Moto_1" w:date="2020-05-08T14:18:00Z">
              <w:r>
                <w:t xml:space="preserve"> - </w:t>
              </w:r>
            </w:ins>
            <w:ins w:id="58" w:author="Moto_1" w:date="2020-05-11T14:50:00Z">
              <w:r w:rsidR="00A26C2C">
                <w:t xml:space="preserve">(in case of SUPI defined as NSI), the </w:t>
              </w:r>
            </w:ins>
            <w:ins w:id="59" w:author="Moto_1" w:date="2020-05-11T14:51:00Z">
              <w:r w:rsidR="00A26C2C">
                <w:t xml:space="preserve">SP-ID </w:t>
              </w:r>
            </w:ins>
            <w:ins w:id="60" w:author="Moto_1" w:date="2020-05-11T14:52:00Z">
              <w:r w:rsidR="00A26C2C">
                <w:t>can be</w:t>
              </w:r>
            </w:ins>
            <w:ins w:id="61" w:author="Moto_1" w:date="2020-05-11T14:51:00Z">
              <w:r w:rsidR="00A26C2C">
                <w:t xml:space="preserve"> th</w:t>
              </w:r>
              <w:r w:rsidR="00A26C2C" w:rsidRPr="00A26C2C">
                <w:t>e "</w:t>
              </w:r>
            </w:ins>
            <w:ins w:id="62" w:author="Moto_1" w:date="2020-05-08T14:18:00Z">
              <w:r w:rsidRPr="00A26C2C">
                <w:t>realm</w:t>
              </w:r>
            </w:ins>
            <w:ins w:id="63" w:author="Moto_1" w:date="2020-05-11T14:52:00Z">
              <w:r w:rsidR="00A26C2C" w:rsidRPr="00A26C2C">
                <w:t>"</w:t>
              </w:r>
            </w:ins>
            <w:ins w:id="64" w:author="Moto_1" w:date="2020-05-08T14:18:00Z">
              <w:r w:rsidRPr="00A26C2C">
                <w:t xml:space="preserve"> part of N</w:t>
              </w:r>
            </w:ins>
            <w:ins w:id="65" w:author="Moto_1" w:date="2020-05-11T14:52:00Z">
              <w:r w:rsidR="00A26C2C" w:rsidRPr="00A26C2C">
                <w:t>SI</w:t>
              </w:r>
            </w:ins>
            <w:ins w:id="66" w:author="Moto_1" w:date="2020-05-08T14:30:00Z">
              <w:r w:rsidR="009F0445">
                <w:t>.</w:t>
              </w:r>
            </w:ins>
          </w:p>
        </w:tc>
      </w:tr>
      <w:tr w:rsidR="009A60B5" w14:paraId="6EE88F4D" w14:textId="77777777" w:rsidTr="00126740">
        <w:tc>
          <w:tcPr>
            <w:tcW w:w="2057" w:type="dxa"/>
            <w:shd w:val="clear" w:color="auto" w:fill="auto"/>
          </w:tcPr>
          <w:p w14:paraId="067B7BB6" w14:textId="77777777" w:rsidR="009A60B5" w:rsidRDefault="009A60B5" w:rsidP="00743397"/>
        </w:tc>
        <w:tc>
          <w:tcPr>
            <w:tcW w:w="7293" w:type="dxa"/>
            <w:shd w:val="clear" w:color="auto" w:fill="auto"/>
          </w:tcPr>
          <w:p w14:paraId="4A45B2C8" w14:textId="77777777" w:rsidR="009A60B5" w:rsidRDefault="009A60B5" w:rsidP="00743397"/>
        </w:tc>
      </w:tr>
      <w:tr w:rsidR="009A60B5" w14:paraId="6E7D64EB" w14:textId="77777777" w:rsidTr="00126740">
        <w:tc>
          <w:tcPr>
            <w:tcW w:w="2057" w:type="dxa"/>
            <w:shd w:val="clear" w:color="auto" w:fill="auto"/>
          </w:tcPr>
          <w:p w14:paraId="6ACE6558" w14:textId="77777777" w:rsidR="009A60B5" w:rsidRDefault="009A60B5" w:rsidP="00743397"/>
        </w:tc>
        <w:tc>
          <w:tcPr>
            <w:tcW w:w="7293" w:type="dxa"/>
            <w:shd w:val="clear" w:color="auto" w:fill="auto"/>
          </w:tcPr>
          <w:p w14:paraId="0B12E239" w14:textId="77777777" w:rsidR="009A60B5" w:rsidRDefault="009A60B5" w:rsidP="00743397"/>
        </w:tc>
      </w:tr>
      <w:tr w:rsidR="009A60B5" w14:paraId="7EEEEEFC" w14:textId="77777777" w:rsidTr="00126740">
        <w:tc>
          <w:tcPr>
            <w:tcW w:w="2057" w:type="dxa"/>
            <w:shd w:val="clear" w:color="auto" w:fill="auto"/>
          </w:tcPr>
          <w:p w14:paraId="5B957EC2" w14:textId="77777777" w:rsidR="009A60B5" w:rsidRDefault="009A60B5" w:rsidP="00743397"/>
        </w:tc>
        <w:tc>
          <w:tcPr>
            <w:tcW w:w="7293" w:type="dxa"/>
            <w:shd w:val="clear" w:color="auto" w:fill="auto"/>
          </w:tcPr>
          <w:p w14:paraId="112CCE31" w14:textId="77777777" w:rsidR="009A60B5" w:rsidRDefault="009A60B5" w:rsidP="00743397"/>
        </w:tc>
      </w:tr>
      <w:tr w:rsidR="009A60B5" w14:paraId="4DEC4EF7" w14:textId="77777777" w:rsidTr="00126740">
        <w:tc>
          <w:tcPr>
            <w:tcW w:w="2057" w:type="dxa"/>
            <w:shd w:val="clear" w:color="auto" w:fill="auto"/>
          </w:tcPr>
          <w:p w14:paraId="2F533ACD" w14:textId="77777777" w:rsidR="009A60B5" w:rsidRDefault="009A60B5" w:rsidP="00743397"/>
        </w:tc>
        <w:tc>
          <w:tcPr>
            <w:tcW w:w="7293" w:type="dxa"/>
            <w:shd w:val="clear" w:color="auto" w:fill="auto"/>
          </w:tcPr>
          <w:p w14:paraId="27038AB0" w14:textId="77777777" w:rsidR="009A60B5" w:rsidRDefault="009A60B5" w:rsidP="00743397"/>
        </w:tc>
      </w:tr>
      <w:tr w:rsidR="009A60B5" w14:paraId="4889EBF7" w14:textId="77777777" w:rsidTr="00126740">
        <w:tc>
          <w:tcPr>
            <w:tcW w:w="2057" w:type="dxa"/>
            <w:shd w:val="clear" w:color="auto" w:fill="auto"/>
          </w:tcPr>
          <w:p w14:paraId="7D9E2913" w14:textId="77777777" w:rsidR="009A60B5" w:rsidRDefault="009A60B5" w:rsidP="00743397"/>
        </w:tc>
        <w:tc>
          <w:tcPr>
            <w:tcW w:w="7293" w:type="dxa"/>
            <w:shd w:val="clear" w:color="auto" w:fill="auto"/>
          </w:tcPr>
          <w:p w14:paraId="379ACBD1" w14:textId="77777777" w:rsidR="009A60B5" w:rsidRDefault="009A60B5" w:rsidP="00743397"/>
        </w:tc>
      </w:tr>
      <w:tr w:rsidR="009A60B5" w14:paraId="6498F4BF" w14:textId="77777777" w:rsidTr="00126740">
        <w:tc>
          <w:tcPr>
            <w:tcW w:w="2057" w:type="dxa"/>
            <w:shd w:val="clear" w:color="auto" w:fill="auto"/>
          </w:tcPr>
          <w:p w14:paraId="6E2E30CE" w14:textId="77777777" w:rsidR="009A60B5" w:rsidRDefault="009A60B5" w:rsidP="00743397"/>
        </w:tc>
        <w:tc>
          <w:tcPr>
            <w:tcW w:w="7293" w:type="dxa"/>
            <w:shd w:val="clear" w:color="auto" w:fill="auto"/>
          </w:tcPr>
          <w:p w14:paraId="7D133303" w14:textId="77777777" w:rsidR="009A60B5" w:rsidRDefault="009A60B5" w:rsidP="00743397"/>
        </w:tc>
      </w:tr>
      <w:tr w:rsidR="009A60B5" w14:paraId="1ABCF1F4" w14:textId="77777777" w:rsidTr="00126740">
        <w:tc>
          <w:tcPr>
            <w:tcW w:w="2057" w:type="dxa"/>
            <w:shd w:val="clear" w:color="auto" w:fill="auto"/>
          </w:tcPr>
          <w:p w14:paraId="5AF22A90" w14:textId="77777777" w:rsidR="009A60B5" w:rsidRDefault="009A60B5" w:rsidP="00743397"/>
        </w:tc>
        <w:tc>
          <w:tcPr>
            <w:tcW w:w="7293" w:type="dxa"/>
            <w:shd w:val="clear" w:color="auto" w:fill="auto"/>
          </w:tcPr>
          <w:p w14:paraId="1757B4BA" w14:textId="77777777" w:rsidR="009A60B5" w:rsidRDefault="009A60B5" w:rsidP="00743397"/>
        </w:tc>
      </w:tr>
    </w:tbl>
    <w:p w14:paraId="5D9AE1D3" w14:textId="77777777" w:rsidR="009A60B5" w:rsidRDefault="009A60B5" w:rsidP="009A60B5"/>
    <w:p w14:paraId="0F9CA75D" w14:textId="7AC9C1CF" w:rsidR="004B7DEA" w:rsidRDefault="004B7DEA" w:rsidP="004B7DEA">
      <w:pPr>
        <w:pStyle w:val="Heading1"/>
      </w:pPr>
      <w:r>
        <w:t>Question KI#1-Q4: SNPN selection</w:t>
      </w:r>
    </w:p>
    <w:p w14:paraId="4B7E210C" w14:textId="3A380519" w:rsidR="009A60B5" w:rsidRDefault="009A60B5" w:rsidP="009A60B5">
      <w:r w:rsidRPr="00EE0C84">
        <w:t xml:space="preserve">In release 16 the UE had a subscription tied directly </w:t>
      </w:r>
      <w:r w:rsidR="00AC5625">
        <w:t xml:space="preserve">to </w:t>
      </w:r>
      <w:r w:rsidRPr="00EE0C84">
        <w:t xml:space="preserve">the SNPN identity </w:t>
      </w:r>
      <w:r w:rsidR="00AC5625">
        <w:t>so</w:t>
      </w:r>
      <w:r w:rsidRPr="00EE0C84">
        <w:t xml:space="preserve"> that UE could read SIB1 network identities and directly know that it can register to a network with matching SNPN identity. In this key issue the subscription is owned by a separate entity with an identity according to question 1. There need</w:t>
      </w:r>
      <w:r w:rsidR="004B7DEA">
        <w:t>s</w:t>
      </w:r>
      <w:r w:rsidRPr="00EE0C84">
        <w:t xml:space="preserve"> to be a mechanism </w:t>
      </w:r>
      <w:r w:rsidR="004B7DEA">
        <w:t xml:space="preserve">to </w:t>
      </w:r>
      <w:r w:rsidR="004B7DEA" w:rsidRPr="00EE0C84">
        <w:t>enabl</w:t>
      </w:r>
      <w:r w:rsidR="004B7DEA">
        <w:t>e</w:t>
      </w:r>
      <w:r w:rsidR="004B7DEA" w:rsidRPr="00EE0C84">
        <w:t xml:space="preserve"> </w:t>
      </w:r>
      <w:r w:rsidRPr="00EE0C84">
        <w:t>the UE to make an efficient network selection so that it selects a suitable SNPN.</w:t>
      </w:r>
    </w:p>
    <w:p w14:paraId="20C1988E" w14:textId="2ECEB56D" w:rsidR="004B7DEA" w:rsidRPr="004B7DEA" w:rsidRDefault="004B7DEA" w:rsidP="003602CE">
      <w:pPr>
        <w:pStyle w:val="Heading2"/>
      </w:pPr>
      <w:r w:rsidRPr="004B7DEA">
        <w:t>Question KI#1-Q4</w:t>
      </w:r>
      <w:r>
        <w:t>.1</w:t>
      </w:r>
      <w:r w:rsidRPr="004B7DEA">
        <w:t xml:space="preserve">: SNPN </w:t>
      </w:r>
      <w:r>
        <w:t xml:space="preserve">selection </w:t>
      </w:r>
      <w:r w:rsidRPr="004B7DEA">
        <w:t xml:space="preserve">based on </w:t>
      </w:r>
      <w:r>
        <w:t xml:space="preserve">UE </w:t>
      </w:r>
      <w:r w:rsidRPr="004B7DEA">
        <w:t>pre</w:t>
      </w:r>
      <w:r w:rsidR="005022C9">
        <w:t>-</w:t>
      </w:r>
      <w:r w:rsidRPr="004B7DEA">
        <w:t>configuration</w:t>
      </w:r>
    </w:p>
    <w:p w14:paraId="40C69E67" w14:textId="2C20FE17" w:rsidR="009A60B5" w:rsidRDefault="009A60B5" w:rsidP="009A60B5">
      <w:r w:rsidRPr="00EC6150">
        <w:rPr>
          <w:b/>
          <w:bCs/>
        </w:rPr>
        <w:t>Question</w:t>
      </w:r>
      <w:r>
        <w:t xml:space="preserve">: </w:t>
      </w:r>
      <w:r w:rsidR="000624FA">
        <w:t xml:space="preserve">Should </w:t>
      </w:r>
      <w:r w:rsidR="00D674D3">
        <w:t xml:space="preserve">it be possible </w:t>
      </w:r>
      <w:r w:rsidR="000624FA">
        <w:t xml:space="preserve">to </w:t>
      </w:r>
      <w:r w:rsidR="00D674D3">
        <w:t>pre-</w:t>
      </w:r>
      <w:r w:rsidR="000624FA">
        <w:t>configure the UE with the preferred SNPNs to select?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126740">
        <w:tc>
          <w:tcPr>
            <w:tcW w:w="2056" w:type="dxa"/>
            <w:shd w:val="clear" w:color="auto" w:fill="auto"/>
          </w:tcPr>
          <w:p w14:paraId="1EB7B57A" w14:textId="77777777" w:rsidR="009A60B5" w:rsidRPr="00F443B7" w:rsidRDefault="009A60B5" w:rsidP="00743397">
            <w:pPr>
              <w:rPr>
                <w:b/>
                <w:bCs/>
              </w:rPr>
            </w:pPr>
            <w:r w:rsidRPr="00F443B7">
              <w:rPr>
                <w:b/>
                <w:bCs/>
              </w:rPr>
              <w:t>Company</w:t>
            </w:r>
          </w:p>
        </w:tc>
        <w:tc>
          <w:tcPr>
            <w:tcW w:w="7294" w:type="dxa"/>
            <w:shd w:val="clear" w:color="auto" w:fill="auto"/>
          </w:tcPr>
          <w:p w14:paraId="08B9DDEB" w14:textId="77777777" w:rsidR="009A60B5" w:rsidRPr="00F443B7" w:rsidRDefault="009A60B5" w:rsidP="00743397">
            <w:pPr>
              <w:rPr>
                <w:b/>
                <w:bCs/>
              </w:rPr>
            </w:pPr>
            <w:r w:rsidRPr="00F443B7">
              <w:rPr>
                <w:b/>
                <w:bCs/>
              </w:rPr>
              <w:t>Comments</w:t>
            </w:r>
          </w:p>
        </w:tc>
      </w:tr>
      <w:tr w:rsidR="009A60B5" w14:paraId="7BC6980A" w14:textId="77777777" w:rsidTr="00126740">
        <w:tc>
          <w:tcPr>
            <w:tcW w:w="2056" w:type="dxa"/>
            <w:shd w:val="clear" w:color="auto" w:fill="auto"/>
          </w:tcPr>
          <w:p w14:paraId="772D1295" w14:textId="05848398" w:rsidR="009A60B5" w:rsidRDefault="003602CE" w:rsidP="00743397">
            <w:ins w:id="67" w:author="Moto_1" w:date="2020-05-08T14:23:00Z">
              <w:r>
                <w:t>Lenovo</w:t>
              </w:r>
            </w:ins>
          </w:p>
        </w:tc>
        <w:tc>
          <w:tcPr>
            <w:tcW w:w="7294" w:type="dxa"/>
            <w:shd w:val="clear" w:color="auto" w:fill="auto"/>
          </w:tcPr>
          <w:p w14:paraId="172EDC50" w14:textId="63280032" w:rsidR="009A60B5" w:rsidRDefault="003602CE" w:rsidP="00743397">
            <w:ins w:id="68" w:author="Moto_1" w:date="2020-05-08T14:24:00Z">
              <w:r>
                <w:rPr>
                  <w:lang w:eastAsia="zh-TW"/>
                </w:rPr>
                <w:t xml:space="preserve">Yes, </w:t>
              </w:r>
              <w:r>
                <w:rPr>
                  <w:rFonts w:hint="eastAsia"/>
                  <w:lang w:eastAsia="zh-TW"/>
                </w:rPr>
                <w:t>the UE can be pre-configured with a list of the preferred SNPNs</w:t>
              </w:r>
              <w:r>
                <w:rPr>
                  <w:lang w:eastAsia="zh-TW"/>
                </w:rPr>
                <w:t>.</w:t>
              </w:r>
            </w:ins>
          </w:p>
        </w:tc>
      </w:tr>
      <w:tr w:rsidR="009A60B5" w14:paraId="233B0DDF" w14:textId="77777777" w:rsidTr="00126740">
        <w:tc>
          <w:tcPr>
            <w:tcW w:w="2056" w:type="dxa"/>
            <w:shd w:val="clear" w:color="auto" w:fill="auto"/>
          </w:tcPr>
          <w:p w14:paraId="0CC3B391" w14:textId="77777777" w:rsidR="009A60B5" w:rsidRDefault="009A60B5" w:rsidP="00743397"/>
        </w:tc>
        <w:tc>
          <w:tcPr>
            <w:tcW w:w="7294" w:type="dxa"/>
            <w:shd w:val="clear" w:color="auto" w:fill="auto"/>
          </w:tcPr>
          <w:p w14:paraId="4ACC85EF" w14:textId="77777777" w:rsidR="009A60B5" w:rsidRDefault="009A60B5" w:rsidP="00743397"/>
        </w:tc>
      </w:tr>
      <w:tr w:rsidR="009A60B5" w14:paraId="217F1732" w14:textId="77777777" w:rsidTr="00126740">
        <w:tc>
          <w:tcPr>
            <w:tcW w:w="2056" w:type="dxa"/>
            <w:shd w:val="clear" w:color="auto" w:fill="auto"/>
          </w:tcPr>
          <w:p w14:paraId="2B8FFB01" w14:textId="77777777" w:rsidR="009A60B5" w:rsidRDefault="009A60B5" w:rsidP="00743397"/>
        </w:tc>
        <w:tc>
          <w:tcPr>
            <w:tcW w:w="7294" w:type="dxa"/>
            <w:shd w:val="clear" w:color="auto" w:fill="auto"/>
          </w:tcPr>
          <w:p w14:paraId="4D9D2AC8" w14:textId="77777777" w:rsidR="009A60B5" w:rsidRDefault="009A60B5" w:rsidP="00743397"/>
        </w:tc>
      </w:tr>
      <w:tr w:rsidR="009A60B5" w14:paraId="15142162" w14:textId="77777777" w:rsidTr="00126740">
        <w:tc>
          <w:tcPr>
            <w:tcW w:w="2056" w:type="dxa"/>
            <w:shd w:val="clear" w:color="auto" w:fill="auto"/>
          </w:tcPr>
          <w:p w14:paraId="23A99928" w14:textId="77777777" w:rsidR="009A60B5" w:rsidRDefault="009A60B5" w:rsidP="00743397"/>
        </w:tc>
        <w:tc>
          <w:tcPr>
            <w:tcW w:w="7294" w:type="dxa"/>
            <w:shd w:val="clear" w:color="auto" w:fill="auto"/>
          </w:tcPr>
          <w:p w14:paraId="3C654BA7" w14:textId="77777777" w:rsidR="009A60B5" w:rsidRDefault="009A60B5" w:rsidP="00743397"/>
        </w:tc>
      </w:tr>
      <w:tr w:rsidR="009A60B5" w14:paraId="5AC93E35" w14:textId="77777777" w:rsidTr="00126740">
        <w:tc>
          <w:tcPr>
            <w:tcW w:w="2056" w:type="dxa"/>
            <w:shd w:val="clear" w:color="auto" w:fill="auto"/>
          </w:tcPr>
          <w:p w14:paraId="40516CAA" w14:textId="77777777" w:rsidR="009A60B5" w:rsidRDefault="009A60B5" w:rsidP="00743397"/>
        </w:tc>
        <w:tc>
          <w:tcPr>
            <w:tcW w:w="7294" w:type="dxa"/>
            <w:shd w:val="clear" w:color="auto" w:fill="auto"/>
          </w:tcPr>
          <w:p w14:paraId="0EC29B37" w14:textId="77777777" w:rsidR="009A60B5" w:rsidRDefault="009A60B5" w:rsidP="00743397"/>
        </w:tc>
      </w:tr>
      <w:tr w:rsidR="009A60B5" w14:paraId="0FF47FE1" w14:textId="77777777" w:rsidTr="00126740">
        <w:tc>
          <w:tcPr>
            <w:tcW w:w="2056" w:type="dxa"/>
            <w:shd w:val="clear" w:color="auto" w:fill="auto"/>
          </w:tcPr>
          <w:p w14:paraId="75645E0D" w14:textId="77777777" w:rsidR="009A60B5" w:rsidRDefault="009A60B5" w:rsidP="00743397"/>
        </w:tc>
        <w:tc>
          <w:tcPr>
            <w:tcW w:w="7294" w:type="dxa"/>
            <w:shd w:val="clear" w:color="auto" w:fill="auto"/>
          </w:tcPr>
          <w:p w14:paraId="26792105" w14:textId="77777777" w:rsidR="009A60B5" w:rsidRDefault="009A60B5" w:rsidP="00743397"/>
        </w:tc>
      </w:tr>
      <w:tr w:rsidR="009A60B5" w14:paraId="5D802F3D" w14:textId="77777777" w:rsidTr="00126740">
        <w:tc>
          <w:tcPr>
            <w:tcW w:w="2056" w:type="dxa"/>
            <w:shd w:val="clear" w:color="auto" w:fill="auto"/>
          </w:tcPr>
          <w:p w14:paraId="31DAA405" w14:textId="77777777" w:rsidR="009A60B5" w:rsidRDefault="009A60B5" w:rsidP="00743397"/>
        </w:tc>
        <w:tc>
          <w:tcPr>
            <w:tcW w:w="7294" w:type="dxa"/>
            <w:shd w:val="clear" w:color="auto" w:fill="auto"/>
          </w:tcPr>
          <w:p w14:paraId="2BD32005" w14:textId="77777777" w:rsidR="009A60B5" w:rsidRDefault="009A60B5" w:rsidP="00743397"/>
        </w:tc>
      </w:tr>
      <w:tr w:rsidR="009A60B5" w14:paraId="71C20FB2" w14:textId="77777777" w:rsidTr="00126740">
        <w:tc>
          <w:tcPr>
            <w:tcW w:w="2056" w:type="dxa"/>
            <w:shd w:val="clear" w:color="auto" w:fill="auto"/>
          </w:tcPr>
          <w:p w14:paraId="19A125AF" w14:textId="77777777" w:rsidR="009A60B5" w:rsidRDefault="009A60B5" w:rsidP="00743397"/>
        </w:tc>
        <w:tc>
          <w:tcPr>
            <w:tcW w:w="7294" w:type="dxa"/>
            <w:shd w:val="clear" w:color="auto" w:fill="auto"/>
          </w:tcPr>
          <w:p w14:paraId="562F5AFA" w14:textId="77777777" w:rsidR="009A60B5" w:rsidRDefault="009A60B5" w:rsidP="00743397"/>
        </w:tc>
      </w:tr>
    </w:tbl>
    <w:p w14:paraId="3CE10890" w14:textId="77777777" w:rsidR="009A60B5" w:rsidRDefault="009A60B5" w:rsidP="009A60B5"/>
    <w:p w14:paraId="6B7DD9F3" w14:textId="354290B1" w:rsidR="000624FA" w:rsidRDefault="000624FA" w:rsidP="003602CE">
      <w:pPr>
        <w:pStyle w:val="Heading2"/>
      </w:pPr>
      <w:r w:rsidRPr="002574DA">
        <w:t>Question</w:t>
      </w:r>
      <w:r>
        <w:t xml:space="preserve"> KI#1-Q</w:t>
      </w:r>
      <w:r w:rsidR="004B7DEA">
        <w:t>4.2</w:t>
      </w:r>
      <w:r>
        <w:t xml:space="preserve">: </w:t>
      </w:r>
      <w:r w:rsidR="00D84813">
        <w:t xml:space="preserve">Support for </w:t>
      </w:r>
      <w:r w:rsidR="004B7DEA" w:rsidRPr="004B7DEA">
        <w:t xml:space="preserve">SNPN </w:t>
      </w:r>
      <w:r w:rsidR="004B7DEA">
        <w:t>selection</w:t>
      </w:r>
      <w:r>
        <w:t xml:space="preserve"> </w:t>
      </w:r>
      <w:r w:rsidR="004B7DEA">
        <w:t xml:space="preserve">in case UE </w:t>
      </w:r>
      <w:r w:rsidR="003E62C6">
        <w:t xml:space="preserve">does not have </w:t>
      </w:r>
      <w:r w:rsidR="00847627">
        <w:t>correct or sufficient information for SNPN selection</w:t>
      </w:r>
    </w:p>
    <w:p w14:paraId="75E28ED9" w14:textId="5FE80766" w:rsidR="000624FA" w:rsidRDefault="00D674D3" w:rsidP="00D674D3">
      <w:r w:rsidRPr="00EC6150">
        <w:rPr>
          <w:b/>
          <w:bCs/>
        </w:rPr>
        <w:t>Question</w:t>
      </w:r>
      <w:r>
        <w:t>: Are there scenarios wh</w:t>
      </w:r>
      <w:r w:rsidRPr="007A71BF">
        <w:t xml:space="preserve">ere </w:t>
      </w:r>
      <w:r w:rsidR="00967752" w:rsidRPr="003602CE">
        <w:t xml:space="preserve">the stored configuration information in the UE may not be </w:t>
      </w:r>
      <w:r w:rsidR="00967752" w:rsidRPr="007A71BF">
        <w:t>sufficient</w:t>
      </w:r>
      <w:r w:rsidR="005460E3" w:rsidRPr="007A71BF">
        <w:t xml:space="preserve"> </w:t>
      </w:r>
      <w:r w:rsidR="005460E3" w:rsidRPr="003602CE">
        <w:t xml:space="preserve">to select the suitable SNPN </w:t>
      </w:r>
      <w:r w:rsidRPr="005460E3">
        <w:t xml:space="preserve">and </w:t>
      </w:r>
      <w:r>
        <w:t>should those scenarios be supported</w:t>
      </w:r>
      <w:r w:rsidR="000624F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3BF62CB0" w14:textId="77777777" w:rsidTr="00BA07F4">
        <w:tc>
          <w:tcPr>
            <w:tcW w:w="2056" w:type="dxa"/>
            <w:shd w:val="clear" w:color="auto" w:fill="auto"/>
          </w:tcPr>
          <w:p w14:paraId="68D7ABEA" w14:textId="77777777" w:rsidR="001C40FF" w:rsidRPr="00F443B7" w:rsidRDefault="001C40FF" w:rsidP="00BA07F4">
            <w:pPr>
              <w:rPr>
                <w:b/>
                <w:bCs/>
              </w:rPr>
            </w:pPr>
            <w:r w:rsidRPr="00F443B7">
              <w:rPr>
                <w:b/>
                <w:bCs/>
              </w:rPr>
              <w:lastRenderedPageBreak/>
              <w:t>Company</w:t>
            </w:r>
          </w:p>
        </w:tc>
        <w:tc>
          <w:tcPr>
            <w:tcW w:w="7294" w:type="dxa"/>
            <w:shd w:val="clear" w:color="auto" w:fill="auto"/>
          </w:tcPr>
          <w:p w14:paraId="34EB24F9" w14:textId="77777777" w:rsidR="001C40FF" w:rsidRPr="00F443B7" w:rsidRDefault="001C40FF" w:rsidP="00BA07F4">
            <w:pPr>
              <w:rPr>
                <w:b/>
                <w:bCs/>
              </w:rPr>
            </w:pPr>
            <w:r w:rsidRPr="00F443B7">
              <w:rPr>
                <w:b/>
                <w:bCs/>
              </w:rPr>
              <w:t>Comments</w:t>
            </w:r>
          </w:p>
        </w:tc>
      </w:tr>
      <w:tr w:rsidR="001C40FF" w14:paraId="443E3396" w14:textId="77777777" w:rsidTr="00BA07F4">
        <w:tc>
          <w:tcPr>
            <w:tcW w:w="2056" w:type="dxa"/>
            <w:shd w:val="clear" w:color="auto" w:fill="auto"/>
          </w:tcPr>
          <w:p w14:paraId="6E1D39AC" w14:textId="76042765" w:rsidR="001C40FF" w:rsidRDefault="009F0445" w:rsidP="00BA07F4">
            <w:ins w:id="69" w:author="Moto_1" w:date="2020-05-08T14:30:00Z">
              <w:r>
                <w:t>Lenovo</w:t>
              </w:r>
            </w:ins>
          </w:p>
        </w:tc>
        <w:tc>
          <w:tcPr>
            <w:tcW w:w="7294" w:type="dxa"/>
            <w:shd w:val="clear" w:color="auto" w:fill="auto"/>
          </w:tcPr>
          <w:p w14:paraId="5D231CB9" w14:textId="77777777" w:rsidR="001C40FF" w:rsidRDefault="009F0445" w:rsidP="00CA7EE1">
            <w:pPr>
              <w:rPr>
                <w:ins w:id="70" w:author="Moto_1" w:date="2020-05-08T14:34:00Z"/>
              </w:rPr>
            </w:pPr>
            <w:ins w:id="71" w:author="Moto_1" w:date="2020-05-08T14:32:00Z">
              <w:r>
                <w:t xml:space="preserve">Yes, such scenarios </w:t>
              </w:r>
            </w:ins>
            <w:ins w:id="72" w:author="Moto_1" w:date="2020-05-08T14:33:00Z">
              <w:r w:rsidR="00CA7EE1">
                <w:t>should be considered and supported.</w:t>
              </w:r>
            </w:ins>
            <w:ins w:id="73" w:author="Moto_1" w:date="2020-05-08T14:32:00Z">
              <w:r>
                <w:t xml:space="preserve"> </w:t>
              </w:r>
            </w:ins>
          </w:p>
          <w:p w14:paraId="2FE47F61" w14:textId="12D2160F" w:rsidR="00A26C2C" w:rsidRDefault="00A26C2C" w:rsidP="00CA7EE1">
            <w:pPr>
              <w:rPr>
                <w:ins w:id="74" w:author="Moto_1" w:date="2020-05-11T14:53:00Z"/>
              </w:rPr>
            </w:pPr>
            <w:ins w:id="75" w:author="Moto_1" w:date="2020-05-11T14:55:00Z">
              <w:r>
                <w:t>Some</w:t>
              </w:r>
            </w:ins>
            <w:ins w:id="76" w:author="Moto_1" w:date="2020-05-11T14:53:00Z">
              <w:r>
                <w:t xml:space="preserve"> </w:t>
              </w:r>
            </w:ins>
            <w:ins w:id="77" w:author="Moto_1" w:date="2020-05-08T14:34:00Z">
              <w:r w:rsidR="00CA7EE1">
                <w:t>possible solution</w:t>
              </w:r>
            </w:ins>
            <w:ins w:id="78" w:author="Moto_1" w:date="2020-05-11T14:53:00Z">
              <w:r>
                <w:t>s can be used:</w:t>
              </w:r>
            </w:ins>
          </w:p>
          <w:p w14:paraId="465CF07F" w14:textId="3DAB6164" w:rsidR="001C76D5" w:rsidRDefault="00A26C2C" w:rsidP="00CA7EE1">
            <w:pPr>
              <w:rPr>
                <w:ins w:id="79" w:author="Moto_1" w:date="2020-05-11T13:10:00Z"/>
              </w:rPr>
            </w:pPr>
            <w:ins w:id="80" w:author="Moto_1" w:date="2020-05-11T14:53:00Z">
              <w:r>
                <w:t xml:space="preserve"> - manual selection of SNPN; </w:t>
              </w:r>
            </w:ins>
            <w:ins w:id="81" w:author="Moto_1" w:date="2020-05-11T14:54:00Z">
              <w:r>
                <w:t xml:space="preserve">of </w:t>
              </w:r>
            </w:ins>
          </w:p>
          <w:p w14:paraId="723A5E3D" w14:textId="3E292C8B" w:rsidR="00CA7EE1" w:rsidRDefault="00A26C2C" w:rsidP="00CA7EE1">
            <w:ins w:id="82" w:author="Moto_1" w:date="2020-05-11T14:54:00Z">
              <w:r>
                <w:t xml:space="preserve"> - </w:t>
              </w:r>
            </w:ins>
            <w:ins w:id="83" w:author="Moto_1" w:date="2020-05-11T14:56:00Z">
              <w:r w:rsidR="004B2D9F">
                <w:t>steering/</w:t>
              </w:r>
            </w:ins>
            <w:ins w:id="84" w:author="Moto_1" w:date="2020-05-11T14:54:00Z">
              <w:r>
                <w:t>r</w:t>
              </w:r>
            </w:ins>
            <w:ins w:id="85" w:author="Moto_1" w:date="2020-05-11T13:08:00Z">
              <w:r w:rsidR="001C76D5">
                <w:t xml:space="preserve">e-direction </w:t>
              </w:r>
            </w:ins>
            <w:ins w:id="86" w:author="Moto_1" w:date="2020-05-11T13:09:00Z">
              <w:r w:rsidR="001C76D5">
                <w:t xml:space="preserve">of UE </w:t>
              </w:r>
            </w:ins>
            <w:ins w:id="87" w:author="Moto_1" w:date="2020-05-11T14:55:00Z">
              <w:r>
                <w:t>has to be</w:t>
              </w:r>
            </w:ins>
            <w:ins w:id="88" w:author="Moto_1" w:date="2020-05-11T14:54:00Z">
              <w:r>
                <w:t xml:space="preserve"> supported</w:t>
              </w:r>
            </w:ins>
            <w:ins w:id="89" w:author="Moto_1" w:date="2020-05-11T14:55:00Z">
              <w:r>
                <w:t>, e.g.</w:t>
              </w:r>
            </w:ins>
            <w:ins w:id="90" w:author="Moto_1" w:date="2020-05-11T14:54:00Z">
              <w:r>
                <w:t xml:space="preserve"> </w:t>
              </w:r>
            </w:ins>
            <w:ins w:id="91" w:author="Moto_1" w:date="2020-05-11T13:09:00Z">
              <w:r w:rsidR="001C76D5">
                <w:t>from currently selected SNPN</w:t>
              </w:r>
            </w:ins>
            <w:ins w:id="92" w:author="Moto_1" w:date="2020-05-11T14:54:00Z">
              <w:r>
                <w:t xml:space="preserve"> (</w:t>
              </w:r>
            </w:ins>
            <w:ins w:id="93" w:author="Moto_1" w:date="2020-05-11T13:09:00Z">
              <w:r w:rsidR="001C76D5">
                <w:t>which does not have SLA with the SP</w:t>
              </w:r>
            </w:ins>
            <w:ins w:id="94" w:author="Moto_1" w:date="2020-05-11T14:54:00Z">
              <w:r>
                <w:t>) to another SNPN having SLA with the SP</w:t>
              </w:r>
            </w:ins>
            <w:ins w:id="95" w:author="Moto_1" w:date="2020-05-11T13:09:00Z">
              <w:r w:rsidR="001C76D5">
                <w:t xml:space="preserve">. </w:t>
              </w:r>
            </w:ins>
          </w:p>
        </w:tc>
      </w:tr>
      <w:tr w:rsidR="001C40FF" w14:paraId="7FCB83AA" w14:textId="77777777" w:rsidTr="00BA07F4">
        <w:tc>
          <w:tcPr>
            <w:tcW w:w="2056" w:type="dxa"/>
            <w:shd w:val="clear" w:color="auto" w:fill="auto"/>
          </w:tcPr>
          <w:p w14:paraId="214DCAD9" w14:textId="77777777" w:rsidR="001C40FF" w:rsidRDefault="001C40FF" w:rsidP="00BA07F4"/>
        </w:tc>
        <w:tc>
          <w:tcPr>
            <w:tcW w:w="7294" w:type="dxa"/>
            <w:shd w:val="clear" w:color="auto" w:fill="auto"/>
          </w:tcPr>
          <w:p w14:paraId="406BBA01" w14:textId="77777777" w:rsidR="001C40FF" w:rsidRDefault="001C40FF" w:rsidP="00BA07F4"/>
        </w:tc>
      </w:tr>
      <w:tr w:rsidR="001C40FF" w14:paraId="5066EF47" w14:textId="77777777" w:rsidTr="00BA07F4">
        <w:tc>
          <w:tcPr>
            <w:tcW w:w="2056" w:type="dxa"/>
            <w:shd w:val="clear" w:color="auto" w:fill="auto"/>
          </w:tcPr>
          <w:p w14:paraId="3D86FFA7" w14:textId="77777777" w:rsidR="001C40FF" w:rsidRDefault="001C40FF" w:rsidP="00BA07F4"/>
        </w:tc>
        <w:tc>
          <w:tcPr>
            <w:tcW w:w="7294" w:type="dxa"/>
            <w:shd w:val="clear" w:color="auto" w:fill="auto"/>
          </w:tcPr>
          <w:p w14:paraId="7F0A7CE9" w14:textId="77777777" w:rsidR="001C40FF" w:rsidRDefault="001C40FF" w:rsidP="00BA07F4"/>
        </w:tc>
      </w:tr>
      <w:tr w:rsidR="001C40FF" w14:paraId="0955C525" w14:textId="77777777" w:rsidTr="00BA07F4">
        <w:tc>
          <w:tcPr>
            <w:tcW w:w="2056" w:type="dxa"/>
            <w:shd w:val="clear" w:color="auto" w:fill="auto"/>
          </w:tcPr>
          <w:p w14:paraId="17F661B8" w14:textId="77777777" w:rsidR="001C40FF" w:rsidRDefault="001C40FF" w:rsidP="00BA07F4"/>
        </w:tc>
        <w:tc>
          <w:tcPr>
            <w:tcW w:w="7294" w:type="dxa"/>
            <w:shd w:val="clear" w:color="auto" w:fill="auto"/>
          </w:tcPr>
          <w:p w14:paraId="620F8B09" w14:textId="77777777" w:rsidR="001C40FF" w:rsidRDefault="001C40FF" w:rsidP="00BA07F4"/>
        </w:tc>
      </w:tr>
      <w:tr w:rsidR="001C40FF" w14:paraId="5ACB29A6" w14:textId="77777777" w:rsidTr="00BA07F4">
        <w:tc>
          <w:tcPr>
            <w:tcW w:w="2056" w:type="dxa"/>
            <w:shd w:val="clear" w:color="auto" w:fill="auto"/>
          </w:tcPr>
          <w:p w14:paraId="3A78CCFF" w14:textId="77777777" w:rsidR="001C40FF" w:rsidRDefault="001C40FF" w:rsidP="00BA07F4"/>
        </w:tc>
        <w:tc>
          <w:tcPr>
            <w:tcW w:w="7294" w:type="dxa"/>
            <w:shd w:val="clear" w:color="auto" w:fill="auto"/>
          </w:tcPr>
          <w:p w14:paraId="475D2116" w14:textId="77777777" w:rsidR="001C40FF" w:rsidRDefault="001C40FF" w:rsidP="00BA07F4"/>
        </w:tc>
      </w:tr>
      <w:tr w:rsidR="001C40FF" w14:paraId="2D0AD437" w14:textId="77777777" w:rsidTr="00BA07F4">
        <w:tc>
          <w:tcPr>
            <w:tcW w:w="2056" w:type="dxa"/>
            <w:shd w:val="clear" w:color="auto" w:fill="auto"/>
          </w:tcPr>
          <w:p w14:paraId="3F09AB48" w14:textId="77777777" w:rsidR="001C40FF" w:rsidRDefault="001C40FF" w:rsidP="00BA07F4"/>
        </w:tc>
        <w:tc>
          <w:tcPr>
            <w:tcW w:w="7294" w:type="dxa"/>
            <w:shd w:val="clear" w:color="auto" w:fill="auto"/>
          </w:tcPr>
          <w:p w14:paraId="70FCCB29" w14:textId="77777777" w:rsidR="001C40FF" w:rsidRDefault="001C40FF" w:rsidP="00BA07F4"/>
        </w:tc>
      </w:tr>
      <w:tr w:rsidR="001C40FF" w14:paraId="194636FF" w14:textId="77777777" w:rsidTr="00BA07F4">
        <w:tc>
          <w:tcPr>
            <w:tcW w:w="2056" w:type="dxa"/>
            <w:shd w:val="clear" w:color="auto" w:fill="auto"/>
          </w:tcPr>
          <w:p w14:paraId="137C0040" w14:textId="77777777" w:rsidR="001C40FF" w:rsidRDefault="001C40FF" w:rsidP="00BA07F4"/>
        </w:tc>
        <w:tc>
          <w:tcPr>
            <w:tcW w:w="7294" w:type="dxa"/>
            <w:shd w:val="clear" w:color="auto" w:fill="auto"/>
          </w:tcPr>
          <w:p w14:paraId="1722488E" w14:textId="77777777" w:rsidR="001C40FF" w:rsidRDefault="001C40FF" w:rsidP="00BA07F4"/>
        </w:tc>
      </w:tr>
      <w:tr w:rsidR="001C40FF" w14:paraId="336BC0D9" w14:textId="77777777" w:rsidTr="00BA07F4">
        <w:tc>
          <w:tcPr>
            <w:tcW w:w="2056" w:type="dxa"/>
            <w:shd w:val="clear" w:color="auto" w:fill="auto"/>
          </w:tcPr>
          <w:p w14:paraId="35B88C16" w14:textId="77777777" w:rsidR="001C40FF" w:rsidRDefault="001C40FF" w:rsidP="00BA07F4"/>
        </w:tc>
        <w:tc>
          <w:tcPr>
            <w:tcW w:w="7294" w:type="dxa"/>
            <w:shd w:val="clear" w:color="auto" w:fill="auto"/>
          </w:tcPr>
          <w:p w14:paraId="03E2EB5B" w14:textId="77777777" w:rsidR="001C40FF" w:rsidRDefault="001C40FF" w:rsidP="00BA07F4"/>
        </w:tc>
      </w:tr>
    </w:tbl>
    <w:p w14:paraId="0852BADF" w14:textId="77777777" w:rsidR="001C40FF" w:rsidRDefault="001C40FF" w:rsidP="00D674D3"/>
    <w:p w14:paraId="2E56A0B3" w14:textId="46F7DCE5" w:rsidR="00DA50FA" w:rsidRDefault="00DA50FA" w:rsidP="003602CE">
      <w:pPr>
        <w:pStyle w:val="Heading2"/>
      </w:pPr>
      <w:r w:rsidRPr="002574DA">
        <w:t>Question</w:t>
      </w:r>
      <w:r>
        <w:t xml:space="preserve"> KI#1-Q</w:t>
      </w:r>
      <w:r w:rsidR="004B7DEA">
        <w:t>4.3</w:t>
      </w:r>
      <w:r>
        <w:t xml:space="preserve">: </w:t>
      </w:r>
      <w:r w:rsidR="00B94024">
        <w:t>SNPN selection in case UE does not have correct or sufficient information for SNPN selection</w:t>
      </w:r>
    </w:p>
    <w:p w14:paraId="6968BD72" w14:textId="2A94AE4A" w:rsidR="00DA50FA" w:rsidRDefault="00DA50FA" w:rsidP="00DA50FA">
      <w:r w:rsidRPr="00EC6150">
        <w:rPr>
          <w:b/>
          <w:bCs/>
        </w:rPr>
        <w:t>Question</w:t>
      </w:r>
      <w:r>
        <w:t>: If there is a need to support scenarios where the UE is not pre</w:t>
      </w:r>
      <w:r w:rsidR="00417C27">
        <w:t>-</w:t>
      </w:r>
      <w:r>
        <w:t xml:space="preserve">configured with </w:t>
      </w:r>
      <w:r w:rsidR="0034248B">
        <w:t xml:space="preserve">the correct and sufficient </w:t>
      </w:r>
      <w:r>
        <w:t>information about which specific SNPN</w:t>
      </w:r>
      <w:r w:rsidR="004B7DEA">
        <w:t xml:space="preserve"> to select</w:t>
      </w:r>
      <w:r>
        <w:t>, is it sufficient that the UE selects</w:t>
      </w:r>
      <w:r w:rsidR="008F5F60">
        <w:t xml:space="preserve"> (in any order)</w:t>
      </w:r>
      <w:r>
        <w:t xml:space="preserve"> an avai</w:t>
      </w:r>
      <w:r w:rsidR="008F5F60">
        <w:t>lable</w:t>
      </w:r>
      <w:r>
        <w:t xml:space="preserve"> SNPN that supports accessing using </w:t>
      </w:r>
      <w:r w:rsidR="005F6425">
        <w:t xml:space="preserve">credentials from a separate entity or should there be support to guide the UE which SNPN </w:t>
      </w:r>
      <w:r w:rsidR="00F54BBD">
        <w:t xml:space="preserve">or PLMN </w:t>
      </w:r>
      <w:r w:rsidR="005F6425">
        <w:t>to select?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71D317DB" w14:textId="77777777" w:rsidTr="00BA07F4">
        <w:tc>
          <w:tcPr>
            <w:tcW w:w="2056" w:type="dxa"/>
            <w:shd w:val="clear" w:color="auto" w:fill="auto"/>
          </w:tcPr>
          <w:p w14:paraId="7B091DE4" w14:textId="77777777" w:rsidR="001C40FF" w:rsidRPr="00F443B7" w:rsidRDefault="001C40FF" w:rsidP="00BA07F4">
            <w:pPr>
              <w:rPr>
                <w:b/>
                <w:bCs/>
              </w:rPr>
            </w:pPr>
            <w:r w:rsidRPr="00F443B7">
              <w:rPr>
                <w:b/>
                <w:bCs/>
              </w:rPr>
              <w:t>Company</w:t>
            </w:r>
          </w:p>
        </w:tc>
        <w:tc>
          <w:tcPr>
            <w:tcW w:w="7294" w:type="dxa"/>
            <w:shd w:val="clear" w:color="auto" w:fill="auto"/>
          </w:tcPr>
          <w:p w14:paraId="27CCAB44" w14:textId="77777777" w:rsidR="001C40FF" w:rsidRPr="00F443B7" w:rsidRDefault="001C40FF" w:rsidP="00BA07F4">
            <w:pPr>
              <w:rPr>
                <w:b/>
                <w:bCs/>
              </w:rPr>
            </w:pPr>
            <w:r w:rsidRPr="00F443B7">
              <w:rPr>
                <w:b/>
                <w:bCs/>
              </w:rPr>
              <w:t>Comments</w:t>
            </w:r>
          </w:p>
        </w:tc>
      </w:tr>
      <w:tr w:rsidR="001C40FF" w14:paraId="3EFE7334" w14:textId="77777777" w:rsidTr="00BA07F4">
        <w:tc>
          <w:tcPr>
            <w:tcW w:w="2056" w:type="dxa"/>
            <w:shd w:val="clear" w:color="auto" w:fill="auto"/>
          </w:tcPr>
          <w:p w14:paraId="4A4729B0" w14:textId="78CDAD8F" w:rsidR="001C40FF" w:rsidRDefault="00D80E14" w:rsidP="00BA07F4">
            <w:ins w:id="96" w:author="Moto_1" w:date="2020-05-08T14:39:00Z">
              <w:r>
                <w:t>Lenovo</w:t>
              </w:r>
            </w:ins>
          </w:p>
        </w:tc>
        <w:tc>
          <w:tcPr>
            <w:tcW w:w="7294" w:type="dxa"/>
            <w:shd w:val="clear" w:color="auto" w:fill="auto"/>
          </w:tcPr>
          <w:p w14:paraId="3B262960" w14:textId="77777777" w:rsidR="001C40FF" w:rsidRDefault="00100DB0" w:rsidP="00BA07F4">
            <w:pPr>
              <w:rPr>
                <w:ins w:id="97" w:author="Moto_1" w:date="2020-05-08T14:44:00Z"/>
              </w:rPr>
            </w:pPr>
            <w:ins w:id="98" w:author="Moto_1" w:date="2020-05-08T14:41:00Z">
              <w:r>
                <w:t xml:space="preserve">If </w:t>
              </w:r>
            </w:ins>
            <w:ins w:id="99" w:author="Moto_1" w:date="2020-05-08T14:42:00Z">
              <w:r>
                <w:t>the UE configuration is not sufficient, t</w:t>
              </w:r>
            </w:ins>
            <w:ins w:id="100" w:author="Moto_1" w:date="2020-05-08T14:41:00Z">
              <w:r>
                <w:t xml:space="preserve">he UE can select any available SNPN supporting </w:t>
              </w:r>
            </w:ins>
            <w:ins w:id="101" w:author="Moto_1" w:date="2020-05-08T14:42:00Z">
              <w:r>
                <w:t>network access</w:t>
              </w:r>
              <w:r w:rsidR="00933E4D">
                <w:t xml:space="preserve"> </w:t>
              </w:r>
            </w:ins>
            <w:ins w:id="102" w:author="Moto_1" w:date="2020-05-08T14:43:00Z">
              <w:r w:rsidR="00933E4D">
                <w:t>for</w:t>
              </w:r>
            </w:ins>
            <w:ins w:id="103" w:author="Moto_1" w:date="2020-05-08T14:42:00Z">
              <w:r w:rsidR="00933E4D">
                <w:t xml:space="preserve"> separate SP</w:t>
              </w:r>
            </w:ins>
            <w:ins w:id="104" w:author="Moto_1" w:date="2020-05-08T14:43:00Z">
              <w:r w:rsidR="00933E4D">
                <w:t xml:space="preserve">. </w:t>
              </w:r>
            </w:ins>
          </w:p>
          <w:p w14:paraId="27172BF7" w14:textId="4D1CE4ED" w:rsidR="00933E4D" w:rsidRDefault="00E1435F" w:rsidP="00BA07F4">
            <w:ins w:id="105" w:author="Moto_1" w:date="2020-05-08T14:46:00Z">
              <w:r>
                <w:t>Steering to another SNPN should be supported</w:t>
              </w:r>
            </w:ins>
            <w:ins w:id="106" w:author="Moto_1" w:date="2020-05-11T14:56:00Z">
              <w:r w:rsidR="004B2D9F">
                <w:t xml:space="preserve"> (see answer to </w:t>
              </w:r>
              <w:r w:rsidR="004B2D9F" w:rsidRPr="004B2D9F">
                <w:t>Q4.2</w:t>
              </w:r>
              <w:r w:rsidR="004B2D9F">
                <w:t>)</w:t>
              </w:r>
            </w:ins>
            <w:ins w:id="107" w:author="Moto_1" w:date="2020-05-08T14:46:00Z">
              <w:r>
                <w:t>.</w:t>
              </w:r>
            </w:ins>
          </w:p>
        </w:tc>
      </w:tr>
      <w:tr w:rsidR="001C40FF" w14:paraId="4A8A911B" w14:textId="77777777" w:rsidTr="00BA07F4">
        <w:tc>
          <w:tcPr>
            <w:tcW w:w="2056" w:type="dxa"/>
            <w:shd w:val="clear" w:color="auto" w:fill="auto"/>
          </w:tcPr>
          <w:p w14:paraId="42966EE0" w14:textId="77777777" w:rsidR="001C40FF" w:rsidRDefault="001C40FF" w:rsidP="00BA07F4"/>
        </w:tc>
        <w:tc>
          <w:tcPr>
            <w:tcW w:w="7294" w:type="dxa"/>
            <w:shd w:val="clear" w:color="auto" w:fill="auto"/>
          </w:tcPr>
          <w:p w14:paraId="2028712D" w14:textId="77777777" w:rsidR="001C40FF" w:rsidRDefault="001C40FF" w:rsidP="00BA07F4"/>
        </w:tc>
      </w:tr>
      <w:tr w:rsidR="001C40FF" w14:paraId="0E9BFF33" w14:textId="77777777" w:rsidTr="00BA07F4">
        <w:tc>
          <w:tcPr>
            <w:tcW w:w="2056" w:type="dxa"/>
            <w:shd w:val="clear" w:color="auto" w:fill="auto"/>
          </w:tcPr>
          <w:p w14:paraId="40ED96C5" w14:textId="77777777" w:rsidR="001C40FF" w:rsidRDefault="001C40FF" w:rsidP="00BA07F4"/>
        </w:tc>
        <w:tc>
          <w:tcPr>
            <w:tcW w:w="7294" w:type="dxa"/>
            <w:shd w:val="clear" w:color="auto" w:fill="auto"/>
          </w:tcPr>
          <w:p w14:paraId="75BDD4DC" w14:textId="77777777" w:rsidR="001C40FF" w:rsidRDefault="001C40FF" w:rsidP="00BA07F4"/>
        </w:tc>
      </w:tr>
      <w:tr w:rsidR="001C40FF" w14:paraId="51CB008A" w14:textId="77777777" w:rsidTr="00BA07F4">
        <w:tc>
          <w:tcPr>
            <w:tcW w:w="2056" w:type="dxa"/>
            <w:shd w:val="clear" w:color="auto" w:fill="auto"/>
          </w:tcPr>
          <w:p w14:paraId="119A03FF" w14:textId="77777777" w:rsidR="001C40FF" w:rsidRDefault="001C40FF" w:rsidP="00BA07F4"/>
        </w:tc>
        <w:tc>
          <w:tcPr>
            <w:tcW w:w="7294" w:type="dxa"/>
            <w:shd w:val="clear" w:color="auto" w:fill="auto"/>
          </w:tcPr>
          <w:p w14:paraId="5C981784" w14:textId="77777777" w:rsidR="001C40FF" w:rsidRDefault="001C40FF" w:rsidP="00BA07F4"/>
        </w:tc>
      </w:tr>
      <w:tr w:rsidR="001C40FF" w14:paraId="08DB6DC8" w14:textId="77777777" w:rsidTr="00BA07F4">
        <w:tc>
          <w:tcPr>
            <w:tcW w:w="2056" w:type="dxa"/>
            <w:shd w:val="clear" w:color="auto" w:fill="auto"/>
          </w:tcPr>
          <w:p w14:paraId="73E082F3" w14:textId="77777777" w:rsidR="001C40FF" w:rsidRDefault="001C40FF" w:rsidP="00BA07F4"/>
        </w:tc>
        <w:tc>
          <w:tcPr>
            <w:tcW w:w="7294" w:type="dxa"/>
            <w:shd w:val="clear" w:color="auto" w:fill="auto"/>
          </w:tcPr>
          <w:p w14:paraId="070C95CC" w14:textId="77777777" w:rsidR="001C40FF" w:rsidRDefault="001C40FF" w:rsidP="00BA07F4"/>
        </w:tc>
      </w:tr>
      <w:tr w:rsidR="001C40FF" w14:paraId="3CDB7FFF" w14:textId="77777777" w:rsidTr="00BA07F4">
        <w:tc>
          <w:tcPr>
            <w:tcW w:w="2056" w:type="dxa"/>
            <w:shd w:val="clear" w:color="auto" w:fill="auto"/>
          </w:tcPr>
          <w:p w14:paraId="650F4DBF" w14:textId="77777777" w:rsidR="001C40FF" w:rsidRDefault="001C40FF" w:rsidP="00BA07F4"/>
        </w:tc>
        <w:tc>
          <w:tcPr>
            <w:tcW w:w="7294" w:type="dxa"/>
            <w:shd w:val="clear" w:color="auto" w:fill="auto"/>
          </w:tcPr>
          <w:p w14:paraId="17268C27" w14:textId="77777777" w:rsidR="001C40FF" w:rsidRDefault="001C40FF" w:rsidP="00BA07F4"/>
        </w:tc>
      </w:tr>
      <w:tr w:rsidR="001C40FF" w14:paraId="484FFBB9" w14:textId="77777777" w:rsidTr="00BA07F4">
        <w:tc>
          <w:tcPr>
            <w:tcW w:w="2056" w:type="dxa"/>
            <w:shd w:val="clear" w:color="auto" w:fill="auto"/>
          </w:tcPr>
          <w:p w14:paraId="4BCA2C95" w14:textId="77777777" w:rsidR="001C40FF" w:rsidRDefault="001C40FF" w:rsidP="00BA07F4"/>
        </w:tc>
        <w:tc>
          <w:tcPr>
            <w:tcW w:w="7294" w:type="dxa"/>
            <w:shd w:val="clear" w:color="auto" w:fill="auto"/>
          </w:tcPr>
          <w:p w14:paraId="261D2CE4" w14:textId="77777777" w:rsidR="001C40FF" w:rsidRDefault="001C40FF" w:rsidP="00BA07F4"/>
        </w:tc>
      </w:tr>
      <w:tr w:rsidR="001C40FF" w14:paraId="7787298E" w14:textId="77777777" w:rsidTr="00BA07F4">
        <w:tc>
          <w:tcPr>
            <w:tcW w:w="2056" w:type="dxa"/>
            <w:shd w:val="clear" w:color="auto" w:fill="auto"/>
          </w:tcPr>
          <w:p w14:paraId="3F78BA54" w14:textId="77777777" w:rsidR="001C40FF" w:rsidRDefault="001C40FF" w:rsidP="00BA07F4"/>
        </w:tc>
        <w:tc>
          <w:tcPr>
            <w:tcW w:w="7294" w:type="dxa"/>
            <w:shd w:val="clear" w:color="auto" w:fill="auto"/>
          </w:tcPr>
          <w:p w14:paraId="1591055B" w14:textId="77777777" w:rsidR="001C40FF" w:rsidRDefault="001C40FF" w:rsidP="00BA07F4"/>
        </w:tc>
      </w:tr>
    </w:tbl>
    <w:p w14:paraId="642BAFEE" w14:textId="77777777" w:rsidR="001C40FF" w:rsidRDefault="001C40FF" w:rsidP="00DA50FA"/>
    <w:p w14:paraId="29818B21" w14:textId="21862028" w:rsidR="002F6933" w:rsidRPr="00E42A9C" w:rsidRDefault="005F6425" w:rsidP="00E1435F">
      <w:pPr>
        <w:pStyle w:val="Heading1"/>
      </w:pPr>
      <w:commentRangeStart w:id="108"/>
      <w:commentRangeEnd w:id="108"/>
      <w:r>
        <w:rPr>
          <w:rStyle w:val="CommentReference"/>
          <w:lang w:val="sv-SE" w:eastAsia="sv-SE"/>
        </w:rPr>
        <w:commentReference w:id="108"/>
      </w:r>
      <w:r w:rsidR="009034DC">
        <w:t xml:space="preserve">Question </w:t>
      </w:r>
      <w:r w:rsidR="002F6933" w:rsidRPr="00E42A9C">
        <w:t>KI#1 – (new) Q</w:t>
      </w:r>
      <w:r w:rsidR="00D77E62">
        <w:t>5</w:t>
      </w:r>
      <w:r w:rsidR="002F6933" w:rsidRPr="00E42A9C">
        <w:t>:</w:t>
      </w:r>
      <w:r w:rsidR="002F6933" w:rsidRPr="00E42A9C">
        <w:tab/>
        <w:t>Mobility and service continuity</w:t>
      </w:r>
    </w:p>
    <w:p w14:paraId="69C3286F" w14:textId="77777777" w:rsidR="002F6933" w:rsidRDefault="002F6933" w:rsidP="002F6933">
      <w:r>
        <w:t>For KI#1, TR mentions for mobility and service continuity</w:t>
      </w:r>
    </w:p>
    <w:p w14:paraId="7EF3140B" w14:textId="77777777" w:rsidR="002F6933" w:rsidRPr="00D64A45" w:rsidRDefault="002F6933" w:rsidP="002F6933">
      <w:pPr>
        <w:pStyle w:val="B2"/>
      </w:pPr>
      <w:r w:rsidRPr="00D64A45">
        <w:t>-</w:t>
      </w:r>
      <w:r w:rsidRPr="00D64A45">
        <w:tab/>
        <w:t>UE moving from SNPN#1 with separate entity#1 to SNPN#2 with separate entity#1 available; and</w:t>
      </w:r>
    </w:p>
    <w:p w14:paraId="4E54F583" w14:textId="77777777" w:rsidR="002F6933" w:rsidRPr="00D64A45" w:rsidRDefault="002F6933" w:rsidP="002F6933">
      <w:pPr>
        <w:pStyle w:val="B2"/>
      </w:pPr>
      <w:r w:rsidRPr="00D64A45">
        <w:t>-</w:t>
      </w:r>
      <w:r w:rsidRPr="00D64A45">
        <w:tab/>
        <w:t>UE moving between SNPN#1 (where separate entity=PLMN) and PLMN.</w:t>
      </w:r>
    </w:p>
    <w:p w14:paraId="2C5B84D3" w14:textId="07DC2572" w:rsidR="002F6933" w:rsidRDefault="002F6933" w:rsidP="002F6933">
      <w:r>
        <w:t xml:space="preserve">However, </w:t>
      </w:r>
      <w:r w:rsidR="009034DC" w:rsidRPr="003602CE">
        <w:rPr>
          <w:highlight w:val="yellow"/>
        </w:rPr>
        <w:t>some of</w:t>
      </w:r>
      <w:r w:rsidR="009034DC">
        <w:t xml:space="preserve"> </w:t>
      </w:r>
      <w:r>
        <w:t>the present available solutions are unclear on how such mobility and service continuity requirements are met. Are clarifications required before evaluation of solutions are done or will work be done in normative phase or is it not necessary to work o</w:t>
      </w:r>
      <w:r w:rsidR="00D77E62">
        <w:t>n</w:t>
      </w:r>
      <w:r>
        <w:t xml:space="preserve"> these requirements in this release.</w:t>
      </w:r>
    </w:p>
    <w:p w14:paraId="4E034B26" w14:textId="747A7303" w:rsidR="002F6933" w:rsidRDefault="002F6933" w:rsidP="002F6933">
      <w:r w:rsidRPr="00EC6150">
        <w:rPr>
          <w:b/>
          <w:bCs/>
        </w:rPr>
        <w:t>Question</w:t>
      </w:r>
      <w:r>
        <w:t>: Should mobility and service continuity scenarios be studied and detail</w:t>
      </w:r>
      <w:r w:rsidR="00CE33ED">
        <w:t>ed</w:t>
      </w:r>
      <w:r>
        <w:t xml:space="preserve"> in this study phase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F6933" w:rsidRPr="00F443B7" w14:paraId="21335FD5" w14:textId="77777777" w:rsidTr="00BA07F4">
        <w:tc>
          <w:tcPr>
            <w:tcW w:w="2088" w:type="dxa"/>
            <w:shd w:val="clear" w:color="auto" w:fill="auto"/>
          </w:tcPr>
          <w:p w14:paraId="6F66C8FE" w14:textId="77777777" w:rsidR="002F6933" w:rsidRPr="00F443B7" w:rsidRDefault="002F6933" w:rsidP="00BA07F4">
            <w:pPr>
              <w:rPr>
                <w:b/>
                <w:bCs/>
              </w:rPr>
            </w:pPr>
            <w:r w:rsidRPr="00F443B7">
              <w:rPr>
                <w:b/>
                <w:bCs/>
              </w:rPr>
              <w:t>Company</w:t>
            </w:r>
          </w:p>
        </w:tc>
        <w:tc>
          <w:tcPr>
            <w:tcW w:w="7488" w:type="dxa"/>
            <w:shd w:val="clear" w:color="auto" w:fill="auto"/>
          </w:tcPr>
          <w:p w14:paraId="5539B075" w14:textId="77777777" w:rsidR="002F6933" w:rsidRPr="00F443B7" w:rsidRDefault="002F6933" w:rsidP="00BA07F4">
            <w:pPr>
              <w:rPr>
                <w:b/>
                <w:bCs/>
              </w:rPr>
            </w:pPr>
            <w:r w:rsidRPr="00F443B7">
              <w:rPr>
                <w:b/>
                <w:bCs/>
              </w:rPr>
              <w:t>Comments</w:t>
            </w:r>
          </w:p>
        </w:tc>
      </w:tr>
      <w:tr w:rsidR="002F6933" w14:paraId="64B2FBD1" w14:textId="77777777" w:rsidTr="00BA07F4">
        <w:tc>
          <w:tcPr>
            <w:tcW w:w="2088" w:type="dxa"/>
            <w:shd w:val="clear" w:color="auto" w:fill="auto"/>
          </w:tcPr>
          <w:p w14:paraId="4AF0345D" w14:textId="7BDE9B1B" w:rsidR="002F6933" w:rsidRDefault="00E1435F" w:rsidP="00BA07F4">
            <w:ins w:id="109" w:author="Moto_1" w:date="2020-05-08T14:50:00Z">
              <w:r>
                <w:t>Lenovo</w:t>
              </w:r>
            </w:ins>
          </w:p>
        </w:tc>
        <w:tc>
          <w:tcPr>
            <w:tcW w:w="7488" w:type="dxa"/>
            <w:shd w:val="clear" w:color="auto" w:fill="auto"/>
          </w:tcPr>
          <w:p w14:paraId="7C15A049" w14:textId="609B9669" w:rsidR="002F6933" w:rsidRDefault="00E1435F" w:rsidP="00BA07F4">
            <w:ins w:id="110" w:author="Moto_1" w:date="2020-05-08T14:50:00Z">
              <w:r>
                <w:t>Mobility and service continuity requirements may be met for scenarios</w:t>
              </w:r>
            </w:ins>
            <w:ins w:id="111" w:author="Moto_1" w:date="2020-05-11T17:02:00Z">
              <w:r w:rsidR="009C7202">
                <w:t xml:space="preserve"> </w:t>
              </w:r>
            </w:ins>
            <w:ins w:id="112" w:author="Moto_1" w:date="2020-05-08T14:51:00Z">
              <w:r>
                <w:t xml:space="preserve">where home-route-like connection </w:t>
              </w:r>
            </w:ins>
            <w:ins w:id="113" w:author="Moto_1" w:date="2020-05-08T14:56:00Z">
              <w:r w:rsidR="00B20AEA">
                <w:t xml:space="preserve">is used </w:t>
              </w:r>
            </w:ins>
            <w:ins w:id="114" w:author="Moto_1" w:date="2020-05-08T14:55:00Z">
              <w:r w:rsidR="00B20AEA">
                <w:t>(</w:t>
              </w:r>
            </w:ins>
            <w:ins w:id="115" w:author="Moto_1" w:date="2020-05-11T17:02:00Z">
              <w:r w:rsidR="009C7202">
                <w:t>E.g. whetn t</w:t>
              </w:r>
            </w:ins>
            <w:ins w:id="116" w:author="Moto_1" w:date="2020-05-08T14:55:00Z">
              <w:r w:rsidR="00B20AEA">
                <w:t xml:space="preserve">he SP </w:t>
              </w:r>
            </w:ins>
            <w:ins w:id="117" w:author="Moto_1" w:date="2020-05-11T17:02:00Z">
              <w:r w:rsidR="009C7202">
                <w:t xml:space="preserve">is </w:t>
              </w:r>
            </w:ins>
            <w:ins w:id="118" w:author="Moto_1" w:date="2020-05-08T14:56:00Z">
              <w:r w:rsidR="00B20AEA">
                <w:t>PLMN/SNPN</w:t>
              </w:r>
            </w:ins>
            <w:ins w:id="119" w:author="Moto_1" w:date="2020-05-11T17:02:00Z">
              <w:r w:rsidR="009C7202">
                <w:t xml:space="preserve"> deploying SMF/UPF functionality</w:t>
              </w:r>
            </w:ins>
            <w:ins w:id="120" w:author="Moto_1" w:date="2020-05-08T14:55:00Z">
              <w:r w:rsidR="00B20AEA">
                <w:t>)</w:t>
              </w:r>
            </w:ins>
            <w:ins w:id="121" w:author="Moto_1" w:date="2020-05-08T14:51:00Z">
              <w:r>
                <w:t xml:space="preserve">. </w:t>
              </w:r>
            </w:ins>
          </w:p>
        </w:tc>
      </w:tr>
      <w:tr w:rsidR="002F6933" w14:paraId="0F0CAEA5" w14:textId="77777777" w:rsidTr="00BA07F4">
        <w:tc>
          <w:tcPr>
            <w:tcW w:w="2088" w:type="dxa"/>
            <w:shd w:val="clear" w:color="auto" w:fill="auto"/>
          </w:tcPr>
          <w:p w14:paraId="41735EF6" w14:textId="77777777" w:rsidR="002F6933" w:rsidRDefault="002F6933" w:rsidP="00BA07F4"/>
        </w:tc>
        <w:tc>
          <w:tcPr>
            <w:tcW w:w="7488" w:type="dxa"/>
            <w:shd w:val="clear" w:color="auto" w:fill="auto"/>
          </w:tcPr>
          <w:p w14:paraId="020EDBA3" w14:textId="77777777" w:rsidR="002F6933" w:rsidRDefault="002F6933" w:rsidP="00BA07F4"/>
        </w:tc>
      </w:tr>
      <w:tr w:rsidR="002F6933" w14:paraId="7AD807A9" w14:textId="77777777" w:rsidTr="00BA07F4">
        <w:tc>
          <w:tcPr>
            <w:tcW w:w="2088" w:type="dxa"/>
            <w:shd w:val="clear" w:color="auto" w:fill="auto"/>
          </w:tcPr>
          <w:p w14:paraId="7494ACC8" w14:textId="77777777" w:rsidR="002F6933" w:rsidRDefault="002F6933" w:rsidP="00BA07F4"/>
        </w:tc>
        <w:tc>
          <w:tcPr>
            <w:tcW w:w="7488" w:type="dxa"/>
            <w:shd w:val="clear" w:color="auto" w:fill="auto"/>
          </w:tcPr>
          <w:p w14:paraId="06B57862" w14:textId="77777777" w:rsidR="002F6933" w:rsidRDefault="002F6933" w:rsidP="00BA07F4"/>
        </w:tc>
      </w:tr>
      <w:tr w:rsidR="002F6933" w14:paraId="042324CD" w14:textId="77777777" w:rsidTr="00BA07F4">
        <w:tc>
          <w:tcPr>
            <w:tcW w:w="2088" w:type="dxa"/>
            <w:shd w:val="clear" w:color="auto" w:fill="auto"/>
          </w:tcPr>
          <w:p w14:paraId="4CAAEA36" w14:textId="77777777" w:rsidR="002F6933" w:rsidRDefault="002F6933" w:rsidP="00BA07F4"/>
        </w:tc>
        <w:tc>
          <w:tcPr>
            <w:tcW w:w="7488" w:type="dxa"/>
            <w:shd w:val="clear" w:color="auto" w:fill="auto"/>
          </w:tcPr>
          <w:p w14:paraId="53E7F15B" w14:textId="77777777" w:rsidR="002F6933" w:rsidRDefault="002F6933" w:rsidP="00BA07F4"/>
        </w:tc>
      </w:tr>
    </w:tbl>
    <w:p w14:paraId="6A8A1C50" w14:textId="77777777" w:rsidR="002F6933" w:rsidRDefault="002F6933"/>
    <w:p w14:paraId="0F5CB7D0" w14:textId="77777777" w:rsidR="002C39C0" w:rsidRDefault="002C39C0" w:rsidP="002C39C0">
      <w:pPr>
        <w:pStyle w:val="Heading1"/>
      </w:pPr>
      <w:bookmarkStart w:id="122" w:name="_Ref35255058"/>
      <w:r w:rsidRPr="002574DA">
        <w:t>Question</w:t>
      </w:r>
      <w:bookmarkEnd w:id="122"/>
      <w:r>
        <w:t xml:space="preserve"> KI#4-Q1: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3" w:history="1">
        <w:r w:rsidRPr="00243488">
          <w:rPr>
            <w:rStyle w:val="Hyperlink"/>
          </w:rPr>
          <w:t>S1-201087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t>"</w:t>
      </w:r>
      <w:r w:rsidRPr="00EC6150">
        <w:rPr>
          <w:i/>
          <w:iCs/>
        </w:rPr>
        <w:t>A1) The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14:paraId="12425F5E" w14:textId="77777777" w:rsidR="004C6987" w:rsidRDefault="002C39C0" w:rsidP="002C39C0">
      <w:pPr>
        <w:ind w:left="720"/>
        <w:rPr>
          <w:i/>
          <w:iCs/>
        </w:rPr>
      </w:pPr>
      <w:r w:rsidRPr="00EC6150">
        <w:rPr>
          <w:i/>
          <w:iCs/>
        </w:rPr>
        <w:lastRenderedPageBreak/>
        <w:t>The 5G system shall support a secure mechanism for a home operator to remotely provision the 3GPP credentials of a uniquely identifiable and verifiably secure IoT device.</w:t>
      </w:r>
    </w:p>
    <w:p w14:paraId="04C67AF3" w14:textId="4DA7DB1D" w:rsidR="002C39C0" w:rsidRPr="00427C84" w:rsidRDefault="004C6987" w:rsidP="002C39C0">
      <w:pPr>
        <w:ind w:left="720"/>
        <w:rPr>
          <w:i/>
        </w:rPr>
      </w:pPr>
      <w:r w:rsidRPr="004C6987">
        <w:t>This requirement was acknowledged as being part of "Existing features partly or fully covering the use case functionality" during FS_AVPROD study (see TR 22.827).</w:t>
      </w:r>
      <w:r w:rsidR="002C39C0">
        <w:t>"</w:t>
      </w:r>
    </w:p>
    <w:p w14:paraId="4D678050" w14:textId="77777777" w:rsidR="002C39C0" w:rsidRDefault="002C39C0" w:rsidP="002C39C0">
      <w:r>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72A5E900" w14:textId="77777777" w:rsidTr="00126740">
        <w:tc>
          <w:tcPr>
            <w:tcW w:w="2056" w:type="dxa"/>
            <w:shd w:val="clear" w:color="auto" w:fill="auto"/>
          </w:tcPr>
          <w:p w14:paraId="29756F2F" w14:textId="77777777" w:rsidR="002C39C0" w:rsidRPr="00F443B7" w:rsidRDefault="002C39C0" w:rsidP="00743397">
            <w:pPr>
              <w:rPr>
                <w:b/>
                <w:bCs/>
              </w:rPr>
            </w:pPr>
            <w:r w:rsidRPr="00F443B7">
              <w:rPr>
                <w:b/>
                <w:bCs/>
              </w:rPr>
              <w:t>Company</w:t>
            </w:r>
          </w:p>
        </w:tc>
        <w:tc>
          <w:tcPr>
            <w:tcW w:w="7294" w:type="dxa"/>
            <w:shd w:val="clear" w:color="auto" w:fill="auto"/>
          </w:tcPr>
          <w:p w14:paraId="19371ED1" w14:textId="77777777" w:rsidR="002C39C0" w:rsidRPr="00F443B7" w:rsidRDefault="002C39C0" w:rsidP="00743397">
            <w:pPr>
              <w:rPr>
                <w:b/>
                <w:bCs/>
              </w:rPr>
            </w:pPr>
            <w:r w:rsidRPr="00F443B7">
              <w:rPr>
                <w:b/>
                <w:bCs/>
              </w:rPr>
              <w:t>Comments</w:t>
            </w:r>
          </w:p>
        </w:tc>
      </w:tr>
      <w:tr w:rsidR="002C39C0" w14:paraId="38775F1A" w14:textId="77777777" w:rsidTr="00126740">
        <w:tc>
          <w:tcPr>
            <w:tcW w:w="2056" w:type="dxa"/>
            <w:shd w:val="clear" w:color="auto" w:fill="auto"/>
          </w:tcPr>
          <w:p w14:paraId="4C51D6C3" w14:textId="67A66CF1" w:rsidR="002C39C0" w:rsidRDefault="00C27EF7" w:rsidP="00743397">
            <w:ins w:id="123" w:author="Moto_1" w:date="2020-05-08T14:57:00Z">
              <w:r>
                <w:t>Lenovo</w:t>
              </w:r>
            </w:ins>
          </w:p>
        </w:tc>
        <w:tc>
          <w:tcPr>
            <w:tcW w:w="7294" w:type="dxa"/>
            <w:shd w:val="clear" w:color="auto" w:fill="auto"/>
          </w:tcPr>
          <w:p w14:paraId="7AA8CAC2" w14:textId="53BFF5A6" w:rsidR="002C39C0" w:rsidRDefault="00E67835" w:rsidP="00743397">
            <w:ins w:id="124" w:author="Moto_1" w:date="2020-05-08T14:57:00Z">
              <w:r>
                <w:t xml:space="preserve">We </w:t>
              </w:r>
            </w:ins>
            <w:ins w:id="125" w:author="Moto_1" w:date="2020-05-08T15:02:00Z">
              <w:r>
                <w:t>understand</w:t>
              </w:r>
            </w:ins>
            <w:ins w:id="126" w:author="Moto_1" w:date="2020-05-08T14:57:00Z">
              <w:r>
                <w:t xml:space="preserve"> that </w:t>
              </w:r>
            </w:ins>
            <w:ins w:id="127" w:author="Moto_1" w:date="2020-05-08T15:03:00Z">
              <w:r>
                <w:t>KI#4 includes provision of both</w:t>
              </w:r>
            </w:ins>
            <w:ins w:id="128" w:author="Moto_1" w:date="2020-05-08T14:57:00Z">
              <w:r>
                <w:t xml:space="preserve"> types of credentials, 3GPP and non-3GPP</w:t>
              </w:r>
            </w:ins>
            <w:ins w:id="129" w:author="Moto_1" w:date="2020-05-08T15:09:00Z">
              <w:r w:rsidR="009C3D17">
                <w:t xml:space="preserve"> credentials</w:t>
              </w:r>
            </w:ins>
            <w:ins w:id="130" w:author="Moto_1" w:date="2020-05-08T15:03:00Z">
              <w:r>
                <w:t>.  If needed, this can be explicitly clarified in the KI.</w:t>
              </w:r>
            </w:ins>
            <w:ins w:id="131" w:author="Moto_1" w:date="2020-05-08T14:57:00Z">
              <w:r>
                <w:t xml:space="preserve"> </w:t>
              </w:r>
            </w:ins>
          </w:p>
        </w:tc>
      </w:tr>
      <w:tr w:rsidR="002C39C0" w14:paraId="4F80A27E" w14:textId="77777777" w:rsidTr="00126740">
        <w:tc>
          <w:tcPr>
            <w:tcW w:w="2056" w:type="dxa"/>
            <w:shd w:val="clear" w:color="auto" w:fill="auto"/>
          </w:tcPr>
          <w:p w14:paraId="56882E34" w14:textId="77777777" w:rsidR="002C39C0" w:rsidRDefault="002C39C0" w:rsidP="00743397"/>
        </w:tc>
        <w:tc>
          <w:tcPr>
            <w:tcW w:w="7294" w:type="dxa"/>
            <w:shd w:val="clear" w:color="auto" w:fill="auto"/>
          </w:tcPr>
          <w:p w14:paraId="41615EDA" w14:textId="77777777" w:rsidR="002C39C0" w:rsidRDefault="002C39C0" w:rsidP="00743397"/>
        </w:tc>
      </w:tr>
      <w:tr w:rsidR="002C39C0" w14:paraId="55BEE3A9" w14:textId="77777777" w:rsidTr="00126740">
        <w:tc>
          <w:tcPr>
            <w:tcW w:w="2056" w:type="dxa"/>
            <w:shd w:val="clear" w:color="auto" w:fill="auto"/>
          </w:tcPr>
          <w:p w14:paraId="14E698B0" w14:textId="77777777" w:rsidR="002C39C0" w:rsidRDefault="002C39C0" w:rsidP="00743397"/>
        </w:tc>
        <w:tc>
          <w:tcPr>
            <w:tcW w:w="7294" w:type="dxa"/>
            <w:shd w:val="clear" w:color="auto" w:fill="auto"/>
          </w:tcPr>
          <w:p w14:paraId="6D7C5467" w14:textId="77777777" w:rsidR="002C39C0" w:rsidRDefault="002C39C0" w:rsidP="00743397"/>
        </w:tc>
      </w:tr>
      <w:tr w:rsidR="002C39C0" w14:paraId="0F574E4D" w14:textId="77777777" w:rsidTr="00126740">
        <w:tc>
          <w:tcPr>
            <w:tcW w:w="2056" w:type="dxa"/>
            <w:shd w:val="clear" w:color="auto" w:fill="auto"/>
          </w:tcPr>
          <w:p w14:paraId="1730A822" w14:textId="77777777" w:rsidR="002C39C0" w:rsidRDefault="002C39C0" w:rsidP="00743397"/>
        </w:tc>
        <w:tc>
          <w:tcPr>
            <w:tcW w:w="7294" w:type="dxa"/>
            <w:shd w:val="clear" w:color="auto" w:fill="auto"/>
          </w:tcPr>
          <w:p w14:paraId="40AEDCBE" w14:textId="77777777" w:rsidR="002C39C0" w:rsidRDefault="002C39C0" w:rsidP="00743397"/>
        </w:tc>
      </w:tr>
      <w:tr w:rsidR="002C39C0" w14:paraId="1F8DA7B0" w14:textId="77777777" w:rsidTr="00126740">
        <w:tc>
          <w:tcPr>
            <w:tcW w:w="2056" w:type="dxa"/>
            <w:shd w:val="clear" w:color="auto" w:fill="auto"/>
          </w:tcPr>
          <w:p w14:paraId="23639B51" w14:textId="77777777" w:rsidR="002C39C0" w:rsidRDefault="002C39C0" w:rsidP="00743397"/>
        </w:tc>
        <w:tc>
          <w:tcPr>
            <w:tcW w:w="7294" w:type="dxa"/>
            <w:shd w:val="clear" w:color="auto" w:fill="auto"/>
          </w:tcPr>
          <w:p w14:paraId="3F4A46DF" w14:textId="77777777" w:rsidR="002C39C0" w:rsidRDefault="002C39C0" w:rsidP="00743397"/>
        </w:tc>
      </w:tr>
      <w:tr w:rsidR="002C39C0" w14:paraId="5DEF5BA5" w14:textId="77777777" w:rsidTr="00126740">
        <w:tc>
          <w:tcPr>
            <w:tcW w:w="2056" w:type="dxa"/>
            <w:shd w:val="clear" w:color="auto" w:fill="auto"/>
          </w:tcPr>
          <w:p w14:paraId="1866DA24" w14:textId="77777777" w:rsidR="002C39C0" w:rsidRDefault="002C39C0" w:rsidP="00743397"/>
        </w:tc>
        <w:tc>
          <w:tcPr>
            <w:tcW w:w="7294" w:type="dxa"/>
            <w:shd w:val="clear" w:color="auto" w:fill="auto"/>
          </w:tcPr>
          <w:p w14:paraId="3CCB4A54" w14:textId="77777777" w:rsidR="002C39C0" w:rsidRDefault="002C39C0" w:rsidP="00743397"/>
        </w:tc>
      </w:tr>
      <w:tr w:rsidR="002C39C0" w14:paraId="6228C885" w14:textId="77777777" w:rsidTr="00126740">
        <w:tc>
          <w:tcPr>
            <w:tcW w:w="2056" w:type="dxa"/>
            <w:shd w:val="clear" w:color="auto" w:fill="auto"/>
          </w:tcPr>
          <w:p w14:paraId="429BAEB2" w14:textId="77777777" w:rsidR="002C39C0" w:rsidRDefault="002C39C0" w:rsidP="00743397"/>
        </w:tc>
        <w:tc>
          <w:tcPr>
            <w:tcW w:w="7294" w:type="dxa"/>
            <w:shd w:val="clear" w:color="auto" w:fill="auto"/>
          </w:tcPr>
          <w:p w14:paraId="6989AFC3" w14:textId="77777777" w:rsidR="002C39C0" w:rsidRDefault="002C39C0" w:rsidP="00743397"/>
        </w:tc>
      </w:tr>
      <w:tr w:rsidR="002C39C0" w14:paraId="36701649" w14:textId="77777777" w:rsidTr="00126740">
        <w:tc>
          <w:tcPr>
            <w:tcW w:w="2056" w:type="dxa"/>
            <w:shd w:val="clear" w:color="auto" w:fill="auto"/>
          </w:tcPr>
          <w:p w14:paraId="51A179BF" w14:textId="77777777" w:rsidR="002C39C0" w:rsidRDefault="002C39C0" w:rsidP="00743397"/>
        </w:tc>
        <w:tc>
          <w:tcPr>
            <w:tcW w:w="7294" w:type="dxa"/>
            <w:shd w:val="clear" w:color="auto" w:fill="auto"/>
          </w:tcPr>
          <w:p w14:paraId="3AC86FA6" w14:textId="77777777" w:rsidR="002C39C0" w:rsidRDefault="002C39C0" w:rsidP="00743397"/>
        </w:tc>
      </w:tr>
    </w:tbl>
    <w:p w14:paraId="0513C657" w14:textId="77777777" w:rsidR="002C39C0" w:rsidRDefault="002C39C0" w:rsidP="002C39C0"/>
    <w:p w14:paraId="62ACA695" w14:textId="77777777" w:rsidR="002C39C0" w:rsidRDefault="002C39C0" w:rsidP="002C39C0">
      <w:pPr>
        <w:pStyle w:val="Heading1"/>
      </w:pPr>
      <w:r w:rsidRPr="002574DA">
        <w:t>Question</w:t>
      </w:r>
      <w:r>
        <w:t xml:space="preserve"> KI#4-Q2: Provisioning for PNI-NPN</w:t>
      </w:r>
    </w:p>
    <w:p w14:paraId="147F9E10" w14:textId="77777777" w:rsidR="002C39C0" w:rsidRDefault="002C39C0" w:rsidP="002C39C0"/>
    <w:p w14:paraId="7EDF8FEB" w14:textId="77777777" w:rsidR="002C39C0" w:rsidRDefault="002C39C0" w:rsidP="002C39C0">
      <w:r>
        <w:t xml:space="preserve">SA2 also asked about provisioning for PNI-NPN and SA1, in </w:t>
      </w:r>
      <w:hyperlink r:id="rId14" w:history="1">
        <w:r w:rsidRPr="00243488">
          <w:rPr>
            <w:rStyle w:val="Hyperlink"/>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Q3) If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 xml:space="preserve">For PNI-NPN, a UE may perform secondary PDU session authentication using 3rd party credentials, if the NPN is integrated in PLMN by means of dedicated DNNs, and/or a UE may perform Network specific slice authentication and authorisation (NSSAA) using 3rd party </w:t>
      </w:r>
      <w:r w:rsidRPr="00EC6150">
        <w:rPr>
          <w:i/>
          <w:iCs/>
        </w:rPr>
        <w:lastRenderedPageBreak/>
        <w:t>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authorisation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t>Is SA2 asking whether these 3rd party credentials for secondary authentication can be provisioned via the 3GPP system, or is SA2 asking something else.</w:t>
      </w:r>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308B37D2" w14:textId="77777777" w:rsidR="002C39C0" w:rsidRPr="0063307B" w:rsidRDefault="002C39C0" w:rsidP="002C39C0"/>
    <w:p w14:paraId="67E9432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098ADA48" w14:textId="77777777" w:rsidTr="00126740">
        <w:tc>
          <w:tcPr>
            <w:tcW w:w="2057" w:type="dxa"/>
            <w:shd w:val="clear" w:color="auto" w:fill="auto"/>
          </w:tcPr>
          <w:p w14:paraId="7AC26DDB" w14:textId="77777777" w:rsidR="002C39C0" w:rsidRPr="00F443B7" w:rsidRDefault="002C39C0" w:rsidP="00743397">
            <w:pPr>
              <w:rPr>
                <w:b/>
                <w:bCs/>
              </w:rPr>
            </w:pPr>
            <w:r w:rsidRPr="00F443B7">
              <w:rPr>
                <w:b/>
                <w:bCs/>
              </w:rPr>
              <w:t>Company</w:t>
            </w:r>
          </w:p>
        </w:tc>
        <w:tc>
          <w:tcPr>
            <w:tcW w:w="7293" w:type="dxa"/>
            <w:shd w:val="clear" w:color="auto" w:fill="auto"/>
          </w:tcPr>
          <w:p w14:paraId="0FFD7554" w14:textId="77777777" w:rsidR="002C39C0" w:rsidRPr="00F443B7" w:rsidRDefault="002C39C0" w:rsidP="00743397">
            <w:pPr>
              <w:rPr>
                <w:b/>
                <w:bCs/>
              </w:rPr>
            </w:pPr>
            <w:r w:rsidRPr="00F443B7">
              <w:rPr>
                <w:b/>
                <w:bCs/>
              </w:rPr>
              <w:t>Comments</w:t>
            </w:r>
          </w:p>
        </w:tc>
      </w:tr>
      <w:tr w:rsidR="002C39C0" w14:paraId="51CE5A8F" w14:textId="77777777" w:rsidTr="00126740">
        <w:tc>
          <w:tcPr>
            <w:tcW w:w="2057" w:type="dxa"/>
            <w:shd w:val="clear" w:color="auto" w:fill="auto"/>
          </w:tcPr>
          <w:p w14:paraId="393BD957" w14:textId="5823270D" w:rsidR="002C39C0" w:rsidRDefault="004A01B5" w:rsidP="00743397">
            <w:ins w:id="132" w:author="Moto_1" w:date="2020-05-08T15:13:00Z">
              <w:r>
                <w:t>Lenovo</w:t>
              </w:r>
            </w:ins>
          </w:p>
        </w:tc>
        <w:tc>
          <w:tcPr>
            <w:tcW w:w="7293" w:type="dxa"/>
            <w:shd w:val="clear" w:color="auto" w:fill="auto"/>
          </w:tcPr>
          <w:p w14:paraId="480DBB11" w14:textId="18711BEC" w:rsidR="002C39C0" w:rsidRDefault="004A01B5" w:rsidP="00743397">
            <w:ins w:id="133" w:author="Moto_1" w:date="2020-05-08T15:13:00Z">
              <w:r>
                <w:t xml:space="preserve">Yes, </w:t>
              </w:r>
            </w:ins>
            <w:ins w:id="134" w:author="Moto_1" w:date="2020-05-08T15:14:00Z">
              <w:r>
                <w:t xml:space="preserve">we understand that </w:t>
              </w:r>
            </w:ins>
            <w:ins w:id="135" w:author="Moto_1" w:date="2020-05-08T15:15:00Z">
              <w:r>
                <w:t xml:space="preserve">provisioning of </w:t>
              </w:r>
            </w:ins>
            <w:ins w:id="136" w:author="Moto_1" w:date="2020-05-08T15:14:00Z">
              <w:r>
                <w:t xml:space="preserve">credentials for NSSAA or secondary authentication </w:t>
              </w:r>
            </w:ins>
            <w:ins w:id="137" w:author="Moto_1" w:date="2020-05-08T15:15:00Z">
              <w:r>
                <w:t>is in the scope.</w:t>
              </w:r>
            </w:ins>
          </w:p>
        </w:tc>
      </w:tr>
      <w:tr w:rsidR="002C39C0" w14:paraId="57FB33C2" w14:textId="77777777" w:rsidTr="00126740">
        <w:tc>
          <w:tcPr>
            <w:tcW w:w="2057" w:type="dxa"/>
            <w:shd w:val="clear" w:color="auto" w:fill="auto"/>
          </w:tcPr>
          <w:p w14:paraId="7475028D" w14:textId="77777777" w:rsidR="002C39C0" w:rsidRDefault="002C39C0" w:rsidP="00743397"/>
        </w:tc>
        <w:tc>
          <w:tcPr>
            <w:tcW w:w="7293" w:type="dxa"/>
            <w:shd w:val="clear" w:color="auto" w:fill="auto"/>
          </w:tcPr>
          <w:p w14:paraId="47EFDCEC" w14:textId="77777777" w:rsidR="002C39C0" w:rsidRDefault="002C39C0" w:rsidP="00743397"/>
        </w:tc>
      </w:tr>
      <w:tr w:rsidR="002C39C0" w14:paraId="406C7145" w14:textId="77777777" w:rsidTr="00126740">
        <w:tc>
          <w:tcPr>
            <w:tcW w:w="2057" w:type="dxa"/>
            <w:shd w:val="clear" w:color="auto" w:fill="auto"/>
          </w:tcPr>
          <w:p w14:paraId="5AFD7423" w14:textId="77777777" w:rsidR="002C39C0" w:rsidRDefault="002C39C0" w:rsidP="00743397"/>
        </w:tc>
        <w:tc>
          <w:tcPr>
            <w:tcW w:w="7293" w:type="dxa"/>
            <w:shd w:val="clear" w:color="auto" w:fill="auto"/>
          </w:tcPr>
          <w:p w14:paraId="485D5AAD" w14:textId="77777777" w:rsidR="002C39C0" w:rsidRDefault="002C39C0" w:rsidP="00743397"/>
        </w:tc>
      </w:tr>
      <w:tr w:rsidR="002C39C0" w14:paraId="492212F7" w14:textId="77777777" w:rsidTr="00126740">
        <w:tc>
          <w:tcPr>
            <w:tcW w:w="2057" w:type="dxa"/>
            <w:shd w:val="clear" w:color="auto" w:fill="auto"/>
          </w:tcPr>
          <w:p w14:paraId="1B42366A" w14:textId="77777777" w:rsidR="002C39C0" w:rsidRDefault="002C39C0" w:rsidP="00743397"/>
        </w:tc>
        <w:tc>
          <w:tcPr>
            <w:tcW w:w="7293" w:type="dxa"/>
            <w:shd w:val="clear" w:color="auto" w:fill="auto"/>
          </w:tcPr>
          <w:p w14:paraId="562E4BE2" w14:textId="77777777" w:rsidR="002C39C0" w:rsidRDefault="002C39C0" w:rsidP="00743397"/>
        </w:tc>
      </w:tr>
      <w:tr w:rsidR="002C39C0" w14:paraId="72E38224" w14:textId="77777777" w:rsidTr="00126740">
        <w:tc>
          <w:tcPr>
            <w:tcW w:w="2057" w:type="dxa"/>
            <w:shd w:val="clear" w:color="auto" w:fill="auto"/>
          </w:tcPr>
          <w:p w14:paraId="3B3E5CDB" w14:textId="77777777" w:rsidR="002C39C0" w:rsidRDefault="002C39C0" w:rsidP="00743397"/>
        </w:tc>
        <w:tc>
          <w:tcPr>
            <w:tcW w:w="7293" w:type="dxa"/>
            <w:shd w:val="clear" w:color="auto" w:fill="auto"/>
          </w:tcPr>
          <w:p w14:paraId="627D1034" w14:textId="77777777" w:rsidR="002C39C0" w:rsidRDefault="002C39C0" w:rsidP="00743397"/>
        </w:tc>
      </w:tr>
      <w:tr w:rsidR="002C39C0" w14:paraId="10508F6C" w14:textId="77777777" w:rsidTr="00126740">
        <w:tc>
          <w:tcPr>
            <w:tcW w:w="2057" w:type="dxa"/>
            <w:shd w:val="clear" w:color="auto" w:fill="auto"/>
          </w:tcPr>
          <w:p w14:paraId="1D048475" w14:textId="77777777" w:rsidR="002C39C0" w:rsidRDefault="002C39C0" w:rsidP="00743397"/>
        </w:tc>
        <w:tc>
          <w:tcPr>
            <w:tcW w:w="7293" w:type="dxa"/>
            <w:shd w:val="clear" w:color="auto" w:fill="auto"/>
          </w:tcPr>
          <w:p w14:paraId="515A4D33" w14:textId="77777777" w:rsidR="002C39C0" w:rsidRDefault="002C39C0" w:rsidP="00743397"/>
        </w:tc>
      </w:tr>
      <w:tr w:rsidR="002C39C0" w14:paraId="722B91AC" w14:textId="77777777" w:rsidTr="00126740">
        <w:tc>
          <w:tcPr>
            <w:tcW w:w="2057" w:type="dxa"/>
            <w:shd w:val="clear" w:color="auto" w:fill="auto"/>
          </w:tcPr>
          <w:p w14:paraId="7D9AD94E" w14:textId="77777777" w:rsidR="002C39C0" w:rsidRDefault="002C39C0" w:rsidP="00743397"/>
        </w:tc>
        <w:tc>
          <w:tcPr>
            <w:tcW w:w="7293" w:type="dxa"/>
            <w:shd w:val="clear" w:color="auto" w:fill="auto"/>
          </w:tcPr>
          <w:p w14:paraId="388F7295" w14:textId="77777777" w:rsidR="002C39C0" w:rsidRDefault="002C39C0" w:rsidP="00743397"/>
        </w:tc>
      </w:tr>
      <w:tr w:rsidR="002C39C0" w14:paraId="6C246227" w14:textId="77777777" w:rsidTr="00126740">
        <w:tc>
          <w:tcPr>
            <w:tcW w:w="2057" w:type="dxa"/>
            <w:shd w:val="clear" w:color="auto" w:fill="auto"/>
          </w:tcPr>
          <w:p w14:paraId="0C8061A2" w14:textId="77777777" w:rsidR="002C39C0" w:rsidRDefault="002C39C0" w:rsidP="00743397"/>
        </w:tc>
        <w:tc>
          <w:tcPr>
            <w:tcW w:w="7293" w:type="dxa"/>
            <w:shd w:val="clear" w:color="auto" w:fill="auto"/>
          </w:tcPr>
          <w:p w14:paraId="342E37EE" w14:textId="77777777" w:rsidR="002C39C0" w:rsidRDefault="002C39C0" w:rsidP="00743397"/>
        </w:tc>
      </w:tr>
      <w:tr w:rsidR="002C39C0" w14:paraId="7BDBE118" w14:textId="77777777" w:rsidTr="00126740">
        <w:tc>
          <w:tcPr>
            <w:tcW w:w="2057" w:type="dxa"/>
            <w:shd w:val="clear" w:color="auto" w:fill="auto"/>
          </w:tcPr>
          <w:p w14:paraId="4AD650F4" w14:textId="77777777" w:rsidR="002C39C0" w:rsidRDefault="002C39C0" w:rsidP="00743397"/>
        </w:tc>
        <w:tc>
          <w:tcPr>
            <w:tcW w:w="7293" w:type="dxa"/>
            <w:shd w:val="clear" w:color="auto" w:fill="auto"/>
          </w:tcPr>
          <w:p w14:paraId="1AEC71F1" w14:textId="77777777" w:rsidR="002C39C0" w:rsidRDefault="002C39C0" w:rsidP="00743397"/>
        </w:tc>
      </w:tr>
      <w:tr w:rsidR="002C39C0" w14:paraId="61EEC1EB" w14:textId="77777777" w:rsidTr="00126740">
        <w:tc>
          <w:tcPr>
            <w:tcW w:w="2057" w:type="dxa"/>
            <w:shd w:val="clear" w:color="auto" w:fill="auto"/>
          </w:tcPr>
          <w:p w14:paraId="3D575EEA" w14:textId="77777777" w:rsidR="002C39C0" w:rsidRDefault="002C39C0" w:rsidP="00743397"/>
        </w:tc>
        <w:tc>
          <w:tcPr>
            <w:tcW w:w="7293" w:type="dxa"/>
            <w:shd w:val="clear" w:color="auto" w:fill="auto"/>
          </w:tcPr>
          <w:p w14:paraId="5BE100F6" w14:textId="77777777" w:rsidR="002C39C0" w:rsidRDefault="002C39C0" w:rsidP="00743397"/>
        </w:tc>
      </w:tr>
      <w:tr w:rsidR="002C39C0" w14:paraId="134804A2" w14:textId="77777777" w:rsidTr="00126740">
        <w:tc>
          <w:tcPr>
            <w:tcW w:w="2057" w:type="dxa"/>
            <w:shd w:val="clear" w:color="auto" w:fill="auto"/>
          </w:tcPr>
          <w:p w14:paraId="1F924B6F" w14:textId="77777777" w:rsidR="002C39C0" w:rsidRDefault="002C39C0" w:rsidP="00743397"/>
        </w:tc>
        <w:tc>
          <w:tcPr>
            <w:tcW w:w="7293" w:type="dxa"/>
            <w:shd w:val="clear" w:color="auto" w:fill="auto"/>
          </w:tcPr>
          <w:p w14:paraId="4A64ACDA" w14:textId="77777777" w:rsidR="002C39C0" w:rsidRDefault="002C39C0" w:rsidP="00743397"/>
        </w:tc>
      </w:tr>
      <w:tr w:rsidR="002C39C0" w14:paraId="5C1E5282" w14:textId="77777777" w:rsidTr="00126740">
        <w:tc>
          <w:tcPr>
            <w:tcW w:w="2057" w:type="dxa"/>
            <w:shd w:val="clear" w:color="auto" w:fill="auto"/>
          </w:tcPr>
          <w:p w14:paraId="4CE681BC" w14:textId="77777777" w:rsidR="002C39C0" w:rsidRDefault="002C39C0" w:rsidP="00743397"/>
        </w:tc>
        <w:tc>
          <w:tcPr>
            <w:tcW w:w="7293" w:type="dxa"/>
            <w:shd w:val="clear" w:color="auto" w:fill="auto"/>
          </w:tcPr>
          <w:p w14:paraId="420BDCB1" w14:textId="77777777" w:rsidR="002C39C0" w:rsidRDefault="002C39C0" w:rsidP="00743397"/>
        </w:tc>
      </w:tr>
    </w:tbl>
    <w:p w14:paraId="125027C3" w14:textId="77777777" w:rsidR="002C39C0" w:rsidRDefault="002C39C0" w:rsidP="002C39C0"/>
    <w:p w14:paraId="5843798A" w14:textId="318C6DCE" w:rsidR="002C39C0" w:rsidRDefault="002C39C0" w:rsidP="002C39C0">
      <w:pPr>
        <w:pStyle w:val="Heading1"/>
      </w:pPr>
      <w:r w:rsidRPr="002574DA">
        <w:t>Question</w:t>
      </w:r>
      <w:r>
        <w:t xml:space="preserve"> KI#4-Q3: </w:t>
      </w:r>
      <w:r w:rsidR="008A634D">
        <w:t xml:space="preserve">AS impacts to support UE </w:t>
      </w:r>
      <w:r w:rsidR="00EF1092">
        <w:t>Onboarding</w:t>
      </w:r>
    </w:p>
    <w:p w14:paraId="653D84E3" w14:textId="4DC97BCC" w:rsidR="002C39C0" w:rsidRDefault="002C39C0" w:rsidP="002C39C0">
      <w:r>
        <w:t>Question: What impacts do you foresee needed to the AS</w:t>
      </w:r>
      <w:r w:rsidR="00857728">
        <w:t xml:space="preserve"> (Access Stratum)</w:t>
      </w:r>
      <w:r>
        <w:t xml:space="preserve">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CC33F1F" w14:textId="77777777" w:rsidTr="00126740">
        <w:tc>
          <w:tcPr>
            <w:tcW w:w="2056" w:type="dxa"/>
            <w:shd w:val="clear" w:color="auto" w:fill="auto"/>
          </w:tcPr>
          <w:p w14:paraId="58B353E1" w14:textId="77777777" w:rsidR="002C39C0" w:rsidRPr="00F443B7" w:rsidRDefault="002C39C0" w:rsidP="00743397">
            <w:pPr>
              <w:rPr>
                <w:b/>
                <w:bCs/>
              </w:rPr>
            </w:pPr>
            <w:r w:rsidRPr="00F443B7">
              <w:rPr>
                <w:b/>
                <w:bCs/>
              </w:rPr>
              <w:lastRenderedPageBreak/>
              <w:t>Company</w:t>
            </w:r>
          </w:p>
        </w:tc>
        <w:tc>
          <w:tcPr>
            <w:tcW w:w="7294" w:type="dxa"/>
            <w:shd w:val="clear" w:color="auto" w:fill="auto"/>
          </w:tcPr>
          <w:p w14:paraId="72A5C6A9" w14:textId="77777777" w:rsidR="002C39C0" w:rsidRPr="00F443B7" w:rsidRDefault="002C39C0" w:rsidP="00743397">
            <w:pPr>
              <w:rPr>
                <w:b/>
                <w:bCs/>
              </w:rPr>
            </w:pPr>
            <w:r w:rsidRPr="00F443B7">
              <w:rPr>
                <w:b/>
                <w:bCs/>
              </w:rPr>
              <w:t>Comments</w:t>
            </w:r>
          </w:p>
        </w:tc>
      </w:tr>
      <w:tr w:rsidR="002C39C0" w14:paraId="4DD9DBAC" w14:textId="77777777" w:rsidTr="00126740">
        <w:tc>
          <w:tcPr>
            <w:tcW w:w="2056" w:type="dxa"/>
            <w:shd w:val="clear" w:color="auto" w:fill="auto"/>
          </w:tcPr>
          <w:p w14:paraId="495D1A79" w14:textId="6549098D" w:rsidR="002C39C0" w:rsidRDefault="000E2338" w:rsidP="00743397">
            <w:ins w:id="138" w:author="Moto_1" w:date="2020-05-08T15:15:00Z">
              <w:r>
                <w:t>Lenovo</w:t>
              </w:r>
            </w:ins>
          </w:p>
        </w:tc>
        <w:tc>
          <w:tcPr>
            <w:tcW w:w="7294" w:type="dxa"/>
            <w:shd w:val="clear" w:color="auto" w:fill="auto"/>
          </w:tcPr>
          <w:p w14:paraId="13CD80FB" w14:textId="1DF8EAB4" w:rsidR="002C39C0" w:rsidRDefault="000E2338" w:rsidP="00743397">
            <w:ins w:id="139" w:author="Moto_1" w:date="2020-05-08T15:24:00Z">
              <w:r>
                <w:t xml:space="preserve">We foresee </w:t>
              </w:r>
            </w:ins>
            <w:ins w:id="140" w:author="Moto_1" w:date="2020-05-08T15:25:00Z">
              <w:r>
                <w:t>impact to the information broadcast (e.g. SIB)</w:t>
              </w:r>
              <w:r w:rsidR="006C3436">
                <w:t xml:space="preserve"> to indicate support of onboarding</w:t>
              </w:r>
              <w:r>
                <w:t>.</w:t>
              </w:r>
            </w:ins>
          </w:p>
        </w:tc>
      </w:tr>
      <w:tr w:rsidR="002C39C0" w14:paraId="528F64B5" w14:textId="77777777" w:rsidTr="00126740">
        <w:tc>
          <w:tcPr>
            <w:tcW w:w="2056" w:type="dxa"/>
            <w:shd w:val="clear" w:color="auto" w:fill="auto"/>
          </w:tcPr>
          <w:p w14:paraId="39CD420E" w14:textId="77777777" w:rsidR="002C39C0" w:rsidRDefault="002C39C0" w:rsidP="00743397"/>
        </w:tc>
        <w:tc>
          <w:tcPr>
            <w:tcW w:w="7294" w:type="dxa"/>
            <w:shd w:val="clear" w:color="auto" w:fill="auto"/>
          </w:tcPr>
          <w:p w14:paraId="126BF47F" w14:textId="77777777" w:rsidR="002C39C0" w:rsidRDefault="002C39C0" w:rsidP="00743397"/>
        </w:tc>
      </w:tr>
      <w:tr w:rsidR="002C39C0" w14:paraId="00590F75" w14:textId="77777777" w:rsidTr="00126740">
        <w:tc>
          <w:tcPr>
            <w:tcW w:w="2056" w:type="dxa"/>
            <w:shd w:val="clear" w:color="auto" w:fill="auto"/>
          </w:tcPr>
          <w:p w14:paraId="621752E9" w14:textId="77777777" w:rsidR="002C39C0" w:rsidRDefault="002C39C0" w:rsidP="00743397"/>
        </w:tc>
        <w:tc>
          <w:tcPr>
            <w:tcW w:w="7294" w:type="dxa"/>
            <w:shd w:val="clear" w:color="auto" w:fill="auto"/>
          </w:tcPr>
          <w:p w14:paraId="33D4A8B6" w14:textId="77777777" w:rsidR="002C39C0" w:rsidRDefault="002C39C0" w:rsidP="00743397"/>
        </w:tc>
      </w:tr>
      <w:tr w:rsidR="002C39C0" w14:paraId="33970778" w14:textId="77777777" w:rsidTr="00126740">
        <w:tc>
          <w:tcPr>
            <w:tcW w:w="2056" w:type="dxa"/>
            <w:shd w:val="clear" w:color="auto" w:fill="auto"/>
          </w:tcPr>
          <w:p w14:paraId="73B2BDF6" w14:textId="77777777" w:rsidR="002C39C0" w:rsidRDefault="002C39C0" w:rsidP="00743397"/>
        </w:tc>
        <w:tc>
          <w:tcPr>
            <w:tcW w:w="7294" w:type="dxa"/>
            <w:shd w:val="clear" w:color="auto" w:fill="auto"/>
          </w:tcPr>
          <w:p w14:paraId="2B2E8AFE" w14:textId="77777777" w:rsidR="002C39C0" w:rsidRDefault="002C39C0" w:rsidP="00743397"/>
        </w:tc>
      </w:tr>
      <w:tr w:rsidR="002C39C0" w14:paraId="6502B398" w14:textId="77777777" w:rsidTr="00126740">
        <w:tc>
          <w:tcPr>
            <w:tcW w:w="2056" w:type="dxa"/>
            <w:shd w:val="clear" w:color="auto" w:fill="auto"/>
          </w:tcPr>
          <w:p w14:paraId="44064E3A" w14:textId="77777777" w:rsidR="002C39C0" w:rsidRDefault="002C39C0" w:rsidP="00743397"/>
        </w:tc>
        <w:tc>
          <w:tcPr>
            <w:tcW w:w="7294" w:type="dxa"/>
            <w:shd w:val="clear" w:color="auto" w:fill="auto"/>
          </w:tcPr>
          <w:p w14:paraId="40F3D36C" w14:textId="77777777" w:rsidR="002C39C0" w:rsidRDefault="002C39C0" w:rsidP="00743397"/>
        </w:tc>
      </w:tr>
      <w:tr w:rsidR="002C39C0" w14:paraId="07753D81" w14:textId="77777777" w:rsidTr="00126740">
        <w:tc>
          <w:tcPr>
            <w:tcW w:w="2056" w:type="dxa"/>
            <w:shd w:val="clear" w:color="auto" w:fill="auto"/>
          </w:tcPr>
          <w:p w14:paraId="33B0B47F" w14:textId="77777777" w:rsidR="002C39C0" w:rsidRDefault="002C39C0" w:rsidP="00743397"/>
        </w:tc>
        <w:tc>
          <w:tcPr>
            <w:tcW w:w="7294" w:type="dxa"/>
            <w:shd w:val="clear" w:color="auto" w:fill="auto"/>
          </w:tcPr>
          <w:p w14:paraId="1D0943A8" w14:textId="77777777" w:rsidR="002C39C0" w:rsidRDefault="002C39C0" w:rsidP="00743397"/>
        </w:tc>
      </w:tr>
      <w:tr w:rsidR="002C39C0" w14:paraId="6ED3F15C" w14:textId="77777777" w:rsidTr="00126740">
        <w:tc>
          <w:tcPr>
            <w:tcW w:w="2056" w:type="dxa"/>
            <w:shd w:val="clear" w:color="auto" w:fill="auto"/>
          </w:tcPr>
          <w:p w14:paraId="37C53D8E" w14:textId="77777777" w:rsidR="002C39C0" w:rsidRDefault="002C39C0" w:rsidP="00743397"/>
        </w:tc>
        <w:tc>
          <w:tcPr>
            <w:tcW w:w="7294" w:type="dxa"/>
            <w:shd w:val="clear" w:color="auto" w:fill="auto"/>
          </w:tcPr>
          <w:p w14:paraId="24D73333" w14:textId="77777777" w:rsidR="002C39C0" w:rsidRDefault="002C39C0" w:rsidP="00743397"/>
        </w:tc>
      </w:tr>
      <w:tr w:rsidR="002C39C0" w14:paraId="0868002C" w14:textId="77777777" w:rsidTr="00126740">
        <w:tc>
          <w:tcPr>
            <w:tcW w:w="2056" w:type="dxa"/>
            <w:shd w:val="clear" w:color="auto" w:fill="auto"/>
          </w:tcPr>
          <w:p w14:paraId="53DF3B59" w14:textId="77777777" w:rsidR="002C39C0" w:rsidRDefault="002C39C0" w:rsidP="00743397"/>
        </w:tc>
        <w:tc>
          <w:tcPr>
            <w:tcW w:w="7294" w:type="dxa"/>
            <w:shd w:val="clear" w:color="auto" w:fill="auto"/>
          </w:tcPr>
          <w:p w14:paraId="35F4B8F3" w14:textId="77777777" w:rsidR="002C39C0" w:rsidRDefault="002C39C0" w:rsidP="00743397"/>
        </w:tc>
      </w:tr>
      <w:tr w:rsidR="002C39C0" w14:paraId="1CB65C8F" w14:textId="77777777" w:rsidTr="00126740">
        <w:tc>
          <w:tcPr>
            <w:tcW w:w="2056" w:type="dxa"/>
            <w:shd w:val="clear" w:color="auto" w:fill="auto"/>
          </w:tcPr>
          <w:p w14:paraId="18DB4CD0" w14:textId="77777777" w:rsidR="002C39C0" w:rsidRDefault="002C39C0" w:rsidP="00743397"/>
        </w:tc>
        <w:tc>
          <w:tcPr>
            <w:tcW w:w="7294" w:type="dxa"/>
            <w:shd w:val="clear" w:color="auto" w:fill="auto"/>
          </w:tcPr>
          <w:p w14:paraId="301E7D36" w14:textId="77777777" w:rsidR="002C39C0" w:rsidRDefault="002C39C0" w:rsidP="00743397"/>
        </w:tc>
      </w:tr>
      <w:tr w:rsidR="002C39C0" w14:paraId="43302D90" w14:textId="77777777" w:rsidTr="00126740">
        <w:tc>
          <w:tcPr>
            <w:tcW w:w="2056" w:type="dxa"/>
            <w:shd w:val="clear" w:color="auto" w:fill="auto"/>
          </w:tcPr>
          <w:p w14:paraId="1B09888F" w14:textId="77777777" w:rsidR="002C39C0" w:rsidRDefault="002C39C0" w:rsidP="00743397"/>
        </w:tc>
        <w:tc>
          <w:tcPr>
            <w:tcW w:w="7294" w:type="dxa"/>
            <w:shd w:val="clear" w:color="auto" w:fill="auto"/>
          </w:tcPr>
          <w:p w14:paraId="57C888AD" w14:textId="77777777" w:rsidR="002C39C0" w:rsidRDefault="002C39C0" w:rsidP="00743397"/>
        </w:tc>
      </w:tr>
      <w:tr w:rsidR="002C39C0" w14:paraId="542EF1FF" w14:textId="77777777" w:rsidTr="00126740">
        <w:tc>
          <w:tcPr>
            <w:tcW w:w="2056" w:type="dxa"/>
            <w:shd w:val="clear" w:color="auto" w:fill="auto"/>
          </w:tcPr>
          <w:p w14:paraId="2A50C98D" w14:textId="77777777" w:rsidR="002C39C0" w:rsidRDefault="002C39C0" w:rsidP="00743397"/>
        </w:tc>
        <w:tc>
          <w:tcPr>
            <w:tcW w:w="7294" w:type="dxa"/>
            <w:shd w:val="clear" w:color="auto" w:fill="auto"/>
          </w:tcPr>
          <w:p w14:paraId="7850F0B3" w14:textId="77777777" w:rsidR="002C39C0" w:rsidRDefault="002C39C0" w:rsidP="00743397"/>
        </w:tc>
      </w:tr>
      <w:tr w:rsidR="002C39C0" w14:paraId="1AF5BF02" w14:textId="77777777" w:rsidTr="00126740">
        <w:tc>
          <w:tcPr>
            <w:tcW w:w="2056" w:type="dxa"/>
            <w:shd w:val="clear" w:color="auto" w:fill="auto"/>
          </w:tcPr>
          <w:p w14:paraId="28069DED" w14:textId="77777777" w:rsidR="002C39C0" w:rsidRDefault="002C39C0" w:rsidP="00743397"/>
        </w:tc>
        <w:tc>
          <w:tcPr>
            <w:tcW w:w="7294" w:type="dxa"/>
            <w:shd w:val="clear" w:color="auto" w:fill="auto"/>
          </w:tcPr>
          <w:p w14:paraId="20E56238" w14:textId="77777777" w:rsidR="002C39C0" w:rsidRDefault="002C39C0" w:rsidP="00743397"/>
        </w:tc>
      </w:tr>
    </w:tbl>
    <w:p w14:paraId="60AD8033" w14:textId="77777777" w:rsidR="002C39C0" w:rsidRDefault="002C39C0" w:rsidP="002C39C0"/>
    <w:p w14:paraId="7B1C0183" w14:textId="4ED0621E" w:rsidR="002C39C0" w:rsidRDefault="002C39C0" w:rsidP="002C39C0">
      <w:pPr>
        <w:pStyle w:val="Heading1"/>
      </w:pPr>
      <w:r w:rsidRPr="002574DA">
        <w:t>Question</w:t>
      </w:r>
      <w:r>
        <w:t xml:space="preserve"> KI#4-Q</w:t>
      </w:r>
      <w:r w:rsidR="00CC2890">
        <w:t>4</w:t>
      </w:r>
      <w:r>
        <w:t>: Assumptions regarding DCS</w:t>
      </w:r>
    </w:p>
    <w:p w14:paraId="7C72E863" w14:textId="174523BF" w:rsidR="002C39C0" w:rsidRDefault="00DF0E1D" w:rsidP="002C39C0">
      <w:r>
        <w:t>To address some solutions for KI#4</w:t>
      </w:r>
      <w:r w:rsidR="00A54BC1">
        <w:t>, a</w:t>
      </w:r>
      <w:r w:rsidR="002C39C0">
        <w:t xml:space="preserve">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5279200A" w:rsidR="002C39C0" w:rsidRPr="0063307B" w:rsidRDefault="002C39C0" w:rsidP="002C39C0">
      <w:r w:rsidRPr="00165161">
        <w:rPr>
          <w:b/>
          <w:bCs/>
        </w:rPr>
        <w:t>Question</w:t>
      </w:r>
      <w:r>
        <w:t xml:space="preserve">: </w:t>
      </w:r>
      <w:r w:rsidR="00A54BC1">
        <w:t>In the solutions making use of a DCS</w:t>
      </w:r>
      <w:r w:rsidR="00FC7899">
        <w:t>, w</w:t>
      </w:r>
      <w:r>
        <w:t>hat assumptions can be made with regards to the DCS e.g. ownership and type of interfaces/protocols supported?</w:t>
      </w:r>
    </w:p>
    <w:p w14:paraId="33C5161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97FA4B2" w14:textId="77777777" w:rsidTr="00126740">
        <w:tc>
          <w:tcPr>
            <w:tcW w:w="2056" w:type="dxa"/>
            <w:shd w:val="clear" w:color="auto" w:fill="auto"/>
          </w:tcPr>
          <w:p w14:paraId="2AEE4342" w14:textId="77777777" w:rsidR="002C39C0" w:rsidRPr="00F443B7" w:rsidRDefault="002C39C0" w:rsidP="00743397">
            <w:pPr>
              <w:rPr>
                <w:b/>
                <w:bCs/>
              </w:rPr>
            </w:pPr>
            <w:r w:rsidRPr="00F443B7">
              <w:rPr>
                <w:b/>
                <w:bCs/>
              </w:rPr>
              <w:t>Company</w:t>
            </w:r>
          </w:p>
        </w:tc>
        <w:tc>
          <w:tcPr>
            <w:tcW w:w="7294" w:type="dxa"/>
            <w:shd w:val="clear" w:color="auto" w:fill="auto"/>
          </w:tcPr>
          <w:p w14:paraId="119703F6" w14:textId="77777777" w:rsidR="002C39C0" w:rsidRPr="00F443B7" w:rsidRDefault="002C39C0" w:rsidP="00743397">
            <w:pPr>
              <w:rPr>
                <w:b/>
                <w:bCs/>
              </w:rPr>
            </w:pPr>
            <w:r w:rsidRPr="00F443B7">
              <w:rPr>
                <w:b/>
                <w:bCs/>
              </w:rPr>
              <w:t>Comments</w:t>
            </w:r>
          </w:p>
        </w:tc>
      </w:tr>
      <w:tr w:rsidR="002C39C0" w14:paraId="19A23B5B" w14:textId="77777777" w:rsidTr="00126740">
        <w:tc>
          <w:tcPr>
            <w:tcW w:w="2056" w:type="dxa"/>
            <w:shd w:val="clear" w:color="auto" w:fill="auto"/>
          </w:tcPr>
          <w:p w14:paraId="53D5FDE7" w14:textId="06250ADC" w:rsidR="002C39C0" w:rsidRDefault="00F07857" w:rsidP="00743397">
            <w:ins w:id="141" w:author="Moto_1" w:date="2020-05-08T15:26:00Z">
              <w:r>
                <w:t>Lenovo</w:t>
              </w:r>
            </w:ins>
          </w:p>
        </w:tc>
        <w:tc>
          <w:tcPr>
            <w:tcW w:w="7294" w:type="dxa"/>
            <w:shd w:val="clear" w:color="auto" w:fill="auto"/>
          </w:tcPr>
          <w:p w14:paraId="048447AF" w14:textId="4A20C361" w:rsidR="002C39C0" w:rsidRDefault="00F07857" w:rsidP="00743397">
            <w:pPr>
              <w:rPr>
                <w:ins w:id="142" w:author="Moto_1" w:date="2020-05-08T15:29:00Z"/>
              </w:rPr>
            </w:pPr>
            <w:ins w:id="143" w:author="Moto_1" w:date="2020-05-08T15:27:00Z">
              <w:r>
                <w:t xml:space="preserve">Regarding ownership: </w:t>
              </w:r>
            </w:ins>
            <w:ins w:id="144" w:author="Moto_1" w:date="2020-05-08T15:28:00Z">
              <w:r>
                <w:t>flexible deployment of DCS should be supported</w:t>
              </w:r>
            </w:ins>
            <w:ins w:id="145" w:author="Moto_1" w:date="2020-05-08T15:27:00Z">
              <w:r>
                <w:t xml:space="preserve"> (e.g. DCS can be in the </w:t>
              </w:r>
            </w:ins>
            <w:ins w:id="146" w:author="Moto_1" w:date="2020-05-08T15:28:00Z">
              <w:r>
                <w:t>manufacturer</w:t>
              </w:r>
            </w:ins>
            <w:ins w:id="147" w:author="Moto_1" w:date="2020-05-08T15:27:00Z">
              <w:r>
                <w:t xml:space="preserve"> </w:t>
              </w:r>
            </w:ins>
            <w:ins w:id="148" w:author="Moto_1" w:date="2020-05-08T15:28:00Z">
              <w:r>
                <w:t>domain, device owner domain</w:t>
              </w:r>
            </w:ins>
            <w:ins w:id="149" w:author="Moto_1" w:date="2020-05-08T15:33:00Z">
              <w:r w:rsidR="00674C3E">
                <w:t xml:space="preserve"> or</w:t>
              </w:r>
            </w:ins>
            <w:ins w:id="150" w:author="Moto_1" w:date="2020-05-08T15:29:00Z">
              <w:r>
                <w:t xml:space="preserve"> operator domain</w:t>
              </w:r>
            </w:ins>
            <w:ins w:id="151" w:author="Moto_1" w:date="2020-05-08T15:27:00Z">
              <w:r>
                <w:t>)</w:t>
              </w:r>
            </w:ins>
            <w:ins w:id="152" w:author="Moto_1" w:date="2020-05-08T15:29:00Z">
              <w:r>
                <w:t>.</w:t>
              </w:r>
            </w:ins>
            <w:ins w:id="153" w:author="Moto_1" w:date="2020-05-08T15:34:00Z">
              <w:r w:rsidR="00674C3E">
                <w:t xml:space="preserve"> </w:t>
              </w:r>
            </w:ins>
          </w:p>
          <w:p w14:paraId="537A65DA" w14:textId="44ECEE16" w:rsidR="00F07857" w:rsidRDefault="00F07857" w:rsidP="00743397">
            <w:ins w:id="154" w:author="Moto_1" w:date="2020-05-08T15:29:00Z">
              <w:r>
                <w:lastRenderedPageBreak/>
                <w:t xml:space="preserve">Regarding </w:t>
              </w:r>
            </w:ins>
            <w:ins w:id="155" w:author="Moto_1" w:date="2020-05-08T15:30:00Z">
              <w:r>
                <w:t>type of interfaces/protocols</w:t>
              </w:r>
            </w:ins>
            <w:ins w:id="156" w:author="Moto_1" w:date="2020-05-08T15:29:00Z">
              <w:r>
                <w:t>:</w:t>
              </w:r>
            </w:ins>
            <w:ins w:id="157" w:author="Moto_1" w:date="2020-05-08T15:30:00Z">
              <w:r>
                <w:t xml:space="preserve"> no need to standardize the interface </w:t>
              </w:r>
            </w:ins>
            <w:ins w:id="158" w:author="Moto_1" w:date="2020-05-08T15:31:00Z">
              <w:r>
                <w:t>to DCS</w:t>
              </w:r>
            </w:ins>
            <w:ins w:id="159" w:author="Moto_1" w:date="2020-05-11T17:04:00Z">
              <w:r w:rsidR="007D3445">
                <w:t xml:space="preserve"> (i.e. SBA cannot be used, but rather </w:t>
              </w:r>
            </w:ins>
            <w:ins w:id="160" w:author="Moto_1" w:date="2020-05-08T15:31:00Z">
              <w:r>
                <w:t>AAA protocols</w:t>
              </w:r>
            </w:ins>
            <w:ins w:id="161" w:author="Moto_1" w:date="2020-05-11T17:04:00Z">
              <w:r w:rsidR="007D3445">
                <w:t xml:space="preserve"> areused)</w:t>
              </w:r>
            </w:ins>
            <w:ins w:id="162" w:author="Moto_1" w:date="2020-05-08T15:31:00Z">
              <w:r>
                <w:t xml:space="preserve">. </w:t>
              </w:r>
            </w:ins>
          </w:p>
        </w:tc>
      </w:tr>
      <w:tr w:rsidR="002C39C0" w14:paraId="7024902B" w14:textId="77777777" w:rsidTr="00126740">
        <w:tc>
          <w:tcPr>
            <w:tcW w:w="2056" w:type="dxa"/>
            <w:shd w:val="clear" w:color="auto" w:fill="auto"/>
          </w:tcPr>
          <w:p w14:paraId="7FCBDFC1" w14:textId="77777777" w:rsidR="002C39C0" w:rsidRDefault="002C39C0" w:rsidP="00743397"/>
        </w:tc>
        <w:tc>
          <w:tcPr>
            <w:tcW w:w="7294" w:type="dxa"/>
            <w:shd w:val="clear" w:color="auto" w:fill="auto"/>
          </w:tcPr>
          <w:p w14:paraId="4B53FD2D" w14:textId="77777777" w:rsidR="002C39C0" w:rsidRDefault="002C39C0" w:rsidP="00743397"/>
        </w:tc>
      </w:tr>
      <w:tr w:rsidR="002C39C0" w14:paraId="5A05A9D5" w14:textId="77777777" w:rsidTr="00126740">
        <w:tc>
          <w:tcPr>
            <w:tcW w:w="2056" w:type="dxa"/>
            <w:shd w:val="clear" w:color="auto" w:fill="auto"/>
          </w:tcPr>
          <w:p w14:paraId="45BBC63F" w14:textId="77777777" w:rsidR="002C39C0" w:rsidRDefault="002C39C0" w:rsidP="00743397"/>
        </w:tc>
        <w:tc>
          <w:tcPr>
            <w:tcW w:w="7294" w:type="dxa"/>
            <w:shd w:val="clear" w:color="auto" w:fill="auto"/>
          </w:tcPr>
          <w:p w14:paraId="4FB125D8" w14:textId="77777777" w:rsidR="002C39C0" w:rsidRDefault="002C39C0" w:rsidP="00743397"/>
        </w:tc>
      </w:tr>
      <w:tr w:rsidR="002C39C0" w14:paraId="5BC27390" w14:textId="77777777" w:rsidTr="00126740">
        <w:tc>
          <w:tcPr>
            <w:tcW w:w="2056" w:type="dxa"/>
            <w:shd w:val="clear" w:color="auto" w:fill="auto"/>
          </w:tcPr>
          <w:p w14:paraId="26512C78" w14:textId="77777777" w:rsidR="002C39C0" w:rsidRDefault="002C39C0" w:rsidP="00743397"/>
        </w:tc>
        <w:tc>
          <w:tcPr>
            <w:tcW w:w="7294" w:type="dxa"/>
            <w:shd w:val="clear" w:color="auto" w:fill="auto"/>
          </w:tcPr>
          <w:p w14:paraId="1323B424" w14:textId="77777777" w:rsidR="002C39C0" w:rsidRDefault="002C39C0" w:rsidP="00743397"/>
        </w:tc>
      </w:tr>
      <w:tr w:rsidR="002C39C0" w14:paraId="578D020A" w14:textId="77777777" w:rsidTr="00126740">
        <w:tc>
          <w:tcPr>
            <w:tcW w:w="2056" w:type="dxa"/>
            <w:shd w:val="clear" w:color="auto" w:fill="auto"/>
          </w:tcPr>
          <w:p w14:paraId="4DD834C7" w14:textId="77777777" w:rsidR="002C39C0" w:rsidRDefault="002C39C0" w:rsidP="00743397"/>
        </w:tc>
        <w:tc>
          <w:tcPr>
            <w:tcW w:w="7294" w:type="dxa"/>
            <w:shd w:val="clear" w:color="auto" w:fill="auto"/>
          </w:tcPr>
          <w:p w14:paraId="7A6D8B7C" w14:textId="77777777" w:rsidR="002C39C0" w:rsidRDefault="002C39C0" w:rsidP="00743397"/>
        </w:tc>
      </w:tr>
      <w:tr w:rsidR="002C39C0" w14:paraId="53107F94" w14:textId="77777777" w:rsidTr="00126740">
        <w:tc>
          <w:tcPr>
            <w:tcW w:w="2056" w:type="dxa"/>
            <w:shd w:val="clear" w:color="auto" w:fill="auto"/>
          </w:tcPr>
          <w:p w14:paraId="57942C59" w14:textId="77777777" w:rsidR="002C39C0" w:rsidRDefault="002C39C0" w:rsidP="00743397"/>
        </w:tc>
        <w:tc>
          <w:tcPr>
            <w:tcW w:w="7294" w:type="dxa"/>
            <w:shd w:val="clear" w:color="auto" w:fill="auto"/>
          </w:tcPr>
          <w:p w14:paraId="6A762FB1" w14:textId="77777777" w:rsidR="002C39C0" w:rsidRDefault="002C39C0" w:rsidP="00743397"/>
        </w:tc>
      </w:tr>
      <w:tr w:rsidR="002C39C0" w14:paraId="099B9CF7" w14:textId="77777777" w:rsidTr="00126740">
        <w:tc>
          <w:tcPr>
            <w:tcW w:w="2056" w:type="dxa"/>
            <w:shd w:val="clear" w:color="auto" w:fill="auto"/>
          </w:tcPr>
          <w:p w14:paraId="3AFB2848" w14:textId="77777777" w:rsidR="002C39C0" w:rsidRDefault="002C39C0" w:rsidP="00743397"/>
        </w:tc>
        <w:tc>
          <w:tcPr>
            <w:tcW w:w="7294" w:type="dxa"/>
            <w:shd w:val="clear" w:color="auto" w:fill="auto"/>
          </w:tcPr>
          <w:p w14:paraId="504531FD" w14:textId="77777777" w:rsidR="002C39C0" w:rsidRDefault="002C39C0" w:rsidP="00743397"/>
        </w:tc>
      </w:tr>
      <w:tr w:rsidR="002C39C0" w14:paraId="77242066" w14:textId="77777777" w:rsidTr="00126740">
        <w:tc>
          <w:tcPr>
            <w:tcW w:w="2056" w:type="dxa"/>
            <w:shd w:val="clear" w:color="auto" w:fill="auto"/>
          </w:tcPr>
          <w:p w14:paraId="31E17258" w14:textId="77777777" w:rsidR="002C39C0" w:rsidRDefault="002C39C0" w:rsidP="00743397"/>
        </w:tc>
        <w:tc>
          <w:tcPr>
            <w:tcW w:w="7294" w:type="dxa"/>
            <w:shd w:val="clear" w:color="auto" w:fill="auto"/>
          </w:tcPr>
          <w:p w14:paraId="30EC5FCE" w14:textId="77777777" w:rsidR="002C39C0" w:rsidRDefault="002C39C0" w:rsidP="00743397"/>
        </w:tc>
      </w:tr>
      <w:tr w:rsidR="002C39C0" w14:paraId="139C43EB" w14:textId="77777777" w:rsidTr="00126740">
        <w:tc>
          <w:tcPr>
            <w:tcW w:w="2056" w:type="dxa"/>
            <w:shd w:val="clear" w:color="auto" w:fill="auto"/>
          </w:tcPr>
          <w:p w14:paraId="3FFBDC98" w14:textId="77777777" w:rsidR="002C39C0" w:rsidRDefault="002C39C0" w:rsidP="00743397"/>
        </w:tc>
        <w:tc>
          <w:tcPr>
            <w:tcW w:w="7294" w:type="dxa"/>
            <w:shd w:val="clear" w:color="auto" w:fill="auto"/>
          </w:tcPr>
          <w:p w14:paraId="3C4A90A8" w14:textId="77777777" w:rsidR="002C39C0" w:rsidRDefault="002C39C0" w:rsidP="00743397"/>
        </w:tc>
      </w:tr>
      <w:tr w:rsidR="002C39C0" w14:paraId="277AE2A8" w14:textId="77777777" w:rsidTr="00126740">
        <w:tc>
          <w:tcPr>
            <w:tcW w:w="2056" w:type="dxa"/>
            <w:shd w:val="clear" w:color="auto" w:fill="auto"/>
          </w:tcPr>
          <w:p w14:paraId="6CE63B67" w14:textId="77777777" w:rsidR="002C39C0" w:rsidRDefault="002C39C0" w:rsidP="00743397"/>
        </w:tc>
        <w:tc>
          <w:tcPr>
            <w:tcW w:w="7294" w:type="dxa"/>
            <w:shd w:val="clear" w:color="auto" w:fill="auto"/>
          </w:tcPr>
          <w:p w14:paraId="5781BEA0" w14:textId="77777777" w:rsidR="002C39C0" w:rsidRDefault="002C39C0" w:rsidP="00743397"/>
        </w:tc>
      </w:tr>
      <w:tr w:rsidR="002C39C0" w14:paraId="4F05CCF2" w14:textId="77777777" w:rsidTr="00126740">
        <w:tc>
          <w:tcPr>
            <w:tcW w:w="2056" w:type="dxa"/>
            <w:shd w:val="clear" w:color="auto" w:fill="auto"/>
          </w:tcPr>
          <w:p w14:paraId="30561B67" w14:textId="77777777" w:rsidR="002C39C0" w:rsidRDefault="002C39C0" w:rsidP="00743397"/>
        </w:tc>
        <w:tc>
          <w:tcPr>
            <w:tcW w:w="7294" w:type="dxa"/>
            <w:shd w:val="clear" w:color="auto" w:fill="auto"/>
          </w:tcPr>
          <w:p w14:paraId="7266061F" w14:textId="77777777" w:rsidR="002C39C0" w:rsidRDefault="002C39C0" w:rsidP="00743397"/>
        </w:tc>
      </w:tr>
      <w:tr w:rsidR="002C39C0" w14:paraId="2EA51349" w14:textId="77777777" w:rsidTr="00126740">
        <w:tc>
          <w:tcPr>
            <w:tcW w:w="2056" w:type="dxa"/>
            <w:shd w:val="clear" w:color="auto" w:fill="auto"/>
          </w:tcPr>
          <w:p w14:paraId="2C943928" w14:textId="77777777" w:rsidR="002C39C0" w:rsidRDefault="002C39C0" w:rsidP="00743397"/>
        </w:tc>
        <w:tc>
          <w:tcPr>
            <w:tcW w:w="7294" w:type="dxa"/>
            <w:shd w:val="clear" w:color="auto" w:fill="auto"/>
          </w:tcPr>
          <w:p w14:paraId="4D6173D2" w14:textId="77777777" w:rsidR="002C39C0" w:rsidRDefault="002C39C0" w:rsidP="00743397"/>
        </w:tc>
      </w:tr>
    </w:tbl>
    <w:p w14:paraId="0DE1A2C0" w14:textId="77777777" w:rsidR="002C39C0" w:rsidRDefault="002C39C0" w:rsidP="002C39C0"/>
    <w:p w14:paraId="242D6150" w14:textId="53FB3218" w:rsidR="002C39C0" w:rsidRDefault="002C39C0" w:rsidP="002C39C0">
      <w:pPr>
        <w:pStyle w:val="Heading1"/>
      </w:pPr>
      <w:r w:rsidRPr="002574DA">
        <w:t>Question</w:t>
      </w:r>
      <w:r>
        <w:t xml:space="preserve"> KI#4-Q</w:t>
      </w:r>
      <w:r w:rsidR="00CC2890">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r w:rsidRPr="00547757">
        <w:rPr>
          <w:b/>
        </w:rPr>
        <w:t>Provisioning Server:</w:t>
      </w:r>
      <w:r w:rsidRPr="00547757">
        <w:t xml:space="preserve"> The server that will provision the UE.</w:t>
      </w:r>
    </w:p>
    <w:p w14:paraId="30EE11EE" w14:textId="66BDAA31" w:rsidR="002C39C0" w:rsidRDefault="002C39C0" w:rsidP="002C39C0">
      <w:r>
        <w:t xml:space="preserve">The </w:t>
      </w:r>
      <w:r w:rsidRPr="00793A32">
        <w:t xml:space="preserve">ownership of the Provisioning Server is FFS, e.g. it can be owned by the device manufacturer or a 3rd party affiliated with the device manufacturer or by the </w:t>
      </w:r>
      <w:r>
        <w:t>ON.</w:t>
      </w:r>
    </w:p>
    <w:p w14:paraId="3832A04B" w14:textId="1164ED75" w:rsidR="002C39C0" w:rsidRPr="00AB2B1C" w:rsidRDefault="002C39C0" w:rsidP="002C39C0">
      <w:r w:rsidRPr="00A32FAD">
        <w:rPr>
          <w:b/>
        </w:rPr>
        <w:t>Question</w:t>
      </w:r>
      <w:r w:rsidRPr="00AB2B1C">
        <w:t>: What assumptions can be made with regards to the PS e.g. ownership and type of interfaces/protocols supported?</w:t>
      </w:r>
      <w:r w:rsidR="005918E9">
        <w:t xml:space="preserve"> How do we consider the </w:t>
      </w:r>
      <w:r w:rsidR="005918E9" w:rsidRPr="00D82E56">
        <w:t>compatibility</w:t>
      </w:r>
      <w:r w:rsidR="005918E9">
        <w:t xml:space="preserve"> with existing Provisioning Server</w:t>
      </w:r>
      <w:r w:rsidR="0022190F">
        <w:t>s</w:t>
      </w:r>
      <w:r w:rsidR="005918E9">
        <w:t>?</w:t>
      </w:r>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0E8E10CD" w14:textId="77777777" w:rsidTr="00126740">
        <w:tc>
          <w:tcPr>
            <w:tcW w:w="2056" w:type="dxa"/>
            <w:shd w:val="clear" w:color="auto" w:fill="auto"/>
          </w:tcPr>
          <w:p w14:paraId="638AB626" w14:textId="77777777" w:rsidR="002C39C0" w:rsidRPr="00F443B7" w:rsidRDefault="002C39C0" w:rsidP="00743397">
            <w:pPr>
              <w:rPr>
                <w:b/>
                <w:bCs/>
              </w:rPr>
            </w:pPr>
            <w:r w:rsidRPr="00F443B7">
              <w:rPr>
                <w:b/>
                <w:bCs/>
              </w:rPr>
              <w:t>Company</w:t>
            </w:r>
          </w:p>
        </w:tc>
        <w:tc>
          <w:tcPr>
            <w:tcW w:w="7294" w:type="dxa"/>
            <w:shd w:val="clear" w:color="auto" w:fill="auto"/>
          </w:tcPr>
          <w:p w14:paraId="5B7ABC13" w14:textId="77777777" w:rsidR="002C39C0" w:rsidRPr="00F443B7" w:rsidRDefault="002C39C0" w:rsidP="00743397">
            <w:pPr>
              <w:rPr>
                <w:b/>
                <w:bCs/>
              </w:rPr>
            </w:pPr>
            <w:r w:rsidRPr="00F443B7">
              <w:rPr>
                <w:b/>
                <w:bCs/>
              </w:rPr>
              <w:t>Comments</w:t>
            </w:r>
          </w:p>
        </w:tc>
      </w:tr>
      <w:tr w:rsidR="00674C3E" w14:paraId="1C82CE6F" w14:textId="77777777" w:rsidTr="00126740">
        <w:tc>
          <w:tcPr>
            <w:tcW w:w="2056" w:type="dxa"/>
            <w:shd w:val="clear" w:color="auto" w:fill="auto"/>
          </w:tcPr>
          <w:p w14:paraId="67F0397B" w14:textId="5CAC58DE" w:rsidR="00674C3E" w:rsidRDefault="00674C3E" w:rsidP="00674C3E">
            <w:ins w:id="163" w:author="Moto_1" w:date="2020-05-08T15:32:00Z">
              <w:r>
                <w:t>Lenovo</w:t>
              </w:r>
            </w:ins>
          </w:p>
        </w:tc>
        <w:tc>
          <w:tcPr>
            <w:tcW w:w="7294" w:type="dxa"/>
            <w:shd w:val="clear" w:color="auto" w:fill="auto"/>
          </w:tcPr>
          <w:p w14:paraId="77BCD91A" w14:textId="46889A63" w:rsidR="00674C3E" w:rsidRDefault="00674C3E" w:rsidP="00674C3E">
            <w:pPr>
              <w:rPr>
                <w:ins w:id="164" w:author="Moto_1" w:date="2020-05-08T15:33:00Z"/>
              </w:rPr>
            </w:pPr>
            <w:ins w:id="165" w:author="Moto_1" w:date="2020-05-08T15:33:00Z">
              <w:r>
                <w:t>Regarding ownership: flexible deployment of PS should be supported (e.g. PS can be in the manufacturer domain, device owner domain or operator domain).</w:t>
              </w:r>
            </w:ins>
          </w:p>
          <w:p w14:paraId="05DA2324" w14:textId="441DFDC8" w:rsidR="00674C3E" w:rsidRDefault="00674C3E" w:rsidP="00674C3E">
            <w:ins w:id="166" w:author="Moto_1" w:date="2020-05-08T15:33:00Z">
              <w:r>
                <w:t xml:space="preserve">Regarding type of interfaces/protocols: no need to standardize the interface to </w:t>
              </w:r>
            </w:ins>
            <w:ins w:id="167" w:author="Moto_1" w:date="2020-05-08T15:35:00Z">
              <w:r w:rsidR="005B4688">
                <w:t>PS</w:t>
              </w:r>
            </w:ins>
            <w:ins w:id="168" w:author="Moto_1" w:date="2020-05-08T15:33:00Z">
              <w:r>
                <w:t xml:space="preserve"> </w:t>
              </w:r>
            </w:ins>
            <w:ins w:id="169" w:author="Moto_1" w:date="2020-05-08T15:36:00Z">
              <w:r w:rsidR="005B4688">
                <w:t xml:space="preserve">in 3GPP </w:t>
              </w:r>
            </w:ins>
            <w:ins w:id="170" w:author="Moto_1" w:date="2020-05-08T15:33:00Z">
              <w:r>
                <w:t xml:space="preserve">(e.g. </w:t>
              </w:r>
            </w:ins>
            <w:ins w:id="171" w:author="Moto_1" w:date="2020-05-08T15:36:00Z">
              <w:r w:rsidR="005B4688">
                <w:t>other SDOs ma</w:t>
              </w:r>
            </w:ins>
            <w:ins w:id="172" w:author="Moto_1" w:date="2020-05-08T15:37:00Z">
              <w:r w:rsidR="005B4688">
                <w:t>y standardize the protocols between PS and secure storage in UE</w:t>
              </w:r>
            </w:ins>
            <w:ins w:id="173" w:author="Moto_1" w:date="2020-05-08T15:33:00Z">
              <w:r>
                <w:t xml:space="preserve">). </w:t>
              </w:r>
            </w:ins>
          </w:p>
        </w:tc>
      </w:tr>
      <w:tr w:rsidR="00674C3E" w14:paraId="1F738656" w14:textId="77777777" w:rsidTr="00126740">
        <w:tc>
          <w:tcPr>
            <w:tcW w:w="2056" w:type="dxa"/>
            <w:shd w:val="clear" w:color="auto" w:fill="auto"/>
          </w:tcPr>
          <w:p w14:paraId="61362E32" w14:textId="77777777" w:rsidR="00674C3E" w:rsidRDefault="00674C3E" w:rsidP="00674C3E"/>
        </w:tc>
        <w:tc>
          <w:tcPr>
            <w:tcW w:w="7294" w:type="dxa"/>
            <w:shd w:val="clear" w:color="auto" w:fill="auto"/>
          </w:tcPr>
          <w:p w14:paraId="76972501" w14:textId="77777777" w:rsidR="00674C3E" w:rsidRDefault="00674C3E" w:rsidP="00674C3E"/>
        </w:tc>
      </w:tr>
      <w:tr w:rsidR="00674C3E" w14:paraId="7211D4AF" w14:textId="77777777" w:rsidTr="00126740">
        <w:tc>
          <w:tcPr>
            <w:tcW w:w="2056" w:type="dxa"/>
            <w:shd w:val="clear" w:color="auto" w:fill="auto"/>
          </w:tcPr>
          <w:p w14:paraId="2DF5452B" w14:textId="77777777" w:rsidR="00674C3E" w:rsidRDefault="00674C3E" w:rsidP="00674C3E"/>
        </w:tc>
        <w:tc>
          <w:tcPr>
            <w:tcW w:w="7294" w:type="dxa"/>
            <w:shd w:val="clear" w:color="auto" w:fill="auto"/>
          </w:tcPr>
          <w:p w14:paraId="356B57BE" w14:textId="77777777" w:rsidR="00674C3E" w:rsidRDefault="00674C3E" w:rsidP="00674C3E"/>
        </w:tc>
      </w:tr>
      <w:tr w:rsidR="00674C3E" w14:paraId="275F0488" w14:textId="77777777" w:rsidTr="00126740">
        <w:tc>
          <w:tcPr>
            <w:tcW w:w="2056" w:type="dxa"/>
            <w:shd w:val="clear" w:color="auto" w:fill="auto"/>
          </w:tcPr>
          <w:p w14:paraId="31193469" w14:textId="77777777" w:rsidR="00674C3E" w:rsidRDefault="00674C3E" w:rsidP="00674C3E"/>
        </w:tc>
        <w:tc>
          <w:tcPr>
            <w:tcW w:w="7294" w:type="dxa"/>
            <w:shd w:val="clear" w:color="auto" w:fill="auto"/>
          </w:tcPr>
          <w:p w14:paraId="2EFC7D48" w14:textId="77777777" w:rsidR="00674C3E" w:rsidRDefault="00674C3E" w:rsidP="00674C3E"/>
        </w:tc>
      </w:tr>
      <w:tr w:rsidR="00674C3E" w14:paraId="12AD4DAC" w14:textId="77777777" w:rsidTr="00126740">
        <w:tc>
          <w:tcPr>
            <w:tcW w:w="2056" w:type="dxa"/>
            <w:shd w:val="clear" w:color="auto" w:fill="auto"/>
          </w:tcPr>
          <w:p w14:paraId="033D92ED" w14:textId="77777777" w:rsidR="00674C3E" w:rsidRDefault="00674C3E" w:rsidP="00674C3E"/>
        </w:tc>
        <w:tc>
          <w:tcPr>
            <w:tcW w:w="7294" w:type="dxa"/>
            <w:shd w:val="clear" w:color="auto" w:fill="auto"/>
          </w:tcPr>
          <w:p w14:paraId="6C3A4671" w14:textId="77777777" w:rsidR="00674C3E" w:rsidRDefault="00674C3E" w:rsidP="00674C3E"/>
        </w:tc>
      </w:tr>
      <w:tr w:rsidR="00674C3E" w14:paraId="1D6DA821" w14:textId="77777777" w:rsidTr="00126740">
        <w:tc>
          <w:tcPr>
            <w:tcW w:w="2056" w:type="dxa"/>
            <w:shd w:val="clear" w:color="auto" w:fill="auto"/>
          </w:tcPr>
          <w:p w14:paraId="1D898A31" w14:textId="77777777" w:rsidR="00674C3E" w:rsidRDefault="00674C3E" w:rsidP="00674C3E"/>
        </w:tc>
        <w:tc>
          <w:tcPr>
            <w:tcW w:w="7294" w:type="dxa"/>
            <w:shd w:val="clear" w:color="auto" w:fill="auto"/>
          </w:tcPr>
          <w:p w14:paraId="408730F3" w14:textId="77777777" w:rsidR="00674C3E" w:rsidRDefault="00674C3E" w:rsidP="00674C3E"/>
        </w:tc>
      </w:tr>
      <w:tr w:rsidR="00674C3E" w14:paraId="6B110FBE" w14:textId="77777777" w:rsidTr="00126740">
        <w:tc>
          <w:tcPr>
            <w:tcW w:w="2056" w:type="dxa"/>
            <w:shd w:val="clear" w:color="auto" w:fill="auto"/>
          </w:tcPr>
          <w:p w14:paraId="12D7C944" w14:textId="77777777" w:rsidR="00674C3E" w:rsidRDefault="00674C3E" w:rsidP="00674C3E"/>
        </w:tc>
        <w:tc>
          <w:tcPr>
            <w:tcW w:w="7294" w:type="dxa"/>
            <w:shd w:val="clear" w:color="auto" w:fill="auto"/>
          </w:tcPr>
          <w:p w14:paraId="7B50EFEB" w14:textId="77777777" w:rsidR="00674C3E" w:rsidRDefault="00674C3E" w:rsidP="00674C3E"/>
        </w:tc>
      </w:tr>
      <w:tr w:rsidR="00674C3E" w14:paraId="3C82C655" w14:textId="77777777" w:rsidTr="00126740">
        <w:tc>
          <w:tcPr>
            <w:tcW w:w="2056" w:type="dxa"/>
            <w:shd w:val="clear" w:color="auto" w:fill="auto"/>
          </w:tcPr>
          <w:p w14:paraId="0895D228" w14:textId="77777777" w:rsidR="00674C3E" w:rsidRDefault="00674C3E" w:rsidP="00674C3E"/>
        </w:tc>
        <w:tc>
          <w:tcPr>
            <w:tcW w:w="7294" w:type="dxa"/>
            <w:shd w:val="clear" w:color="auto" w:fill="auto"/>
          </w:tcPr>
          <w:p w14:paraId="76ABEBD2" w14:textId="77777777" w:rsidR="00674C3E" w:rsidRDefault="00674C3E" w:rsidP="00674C3E"/>
        </w:tc>
      </w:tr>
      <w:tr w:rsidR="00674C3E" w14:paraId="2B38F68F" w14:textId="77777777" w:rsidTr="00126740">
        <w:tc>
          <w:tcPr>
            <w:tcW w:w="2056" w:type="dxa"/>
            <w:shd w:val="clear" w:color="auto" w:fill="auto"/>
          </w:tcPr>
          <w:p w14:paraId="7FFF8C35" w14:textId="77777777" w:rsidR="00674C3E" w:rsidRDefault="00674C3E" w:rsidP="00674C3E"/>
        </w:tc>
        <w:tc>
          <w:tcPr>
            <w:tcW w:w="7294" w:type="dxa"/>
            <w:shd w:val="clear" w:color="auto" w:fill="auto"/>
          </w:tcPr>
          <w:p w14:paraId="09B2CB96" w14:textId="77777777" w:rsidR="00674C3E" w:rsidRDefault="00674C3E" w:rsidP="00674C3E"/>
        </w:tc>
      </w:tr>
      <w:tr w:rsidR="00674C3E" w14:paraId="3DFBB666" w14:textId="77777777" w:rsidTr="00126740">
        <w:tc>
          <w:tcPr>
            <w:tcW w:w="2056" w:type="dxa"/>
            <w:shd w:val="clear" w:color="auto" w:fill="auto"/>
          </w:tcPr>
          <w:p w14:paraId="4357A736" w14:textId="77777777" w:rsidR="00674C3E" w:rsidRDefault="00674C3E" w:rsidP="00674C3E"/>
        </w:tc>
        <w:tc>
          <w:tcPr>
            <w:tcW w:w="7294" w:type="dxa"/>
            <w:shd w:val="clear" w:color="auto" w:fill="auto"/>
          </w:tcPr>
          <w:p w14:paraId="14B6A59A" w14:textId="77777777" w:rsidR="00674C3E" w:rsidRDefault="00674C3E" w:rsidP="00674C3E"/>
        </w:tc>
      </w:tr>
      <w:tr w:rsidR="00674C3E" w14:paraId="6C23C062" w14:textId="77777777" w:rsidTr="00126740">
        <w:tc>
          <w:tcPr>
            <w:tcW w:w="2056" w:type="dxa"/>
            <w:shd w:val="clear" w:color="auto" w:fill="auto"/>
          </w:tcPr>
          <w:p w14:paraId="7C913C65" w14:textId="77777777" w:rsidR="00674C3E" w:rsidRDefault="00674C3E" w:rsidP="00674C3E"/>
        </w:tc>
        <w:tc>
          <w:tcPr>
            <w:tcW w:w="7294" w:type="dxa"/>
            <w:shd w:val="clear" w:color="auto" w:fill="auto"/>
          </w:tcPr>
          <w:p w14:paraId="6AC6EA9F" w14:textId="77777777" w:rsidR="00674C3E" w:rsidRDefault="00674C3E" w:rsidP="00674C3E"/>
        </w:tc>
      </w:tr>
      <w:tr w:rsidR="00674C3E" w14:paraId="190D70CB" w14:textId="77777777" w:rsidTr="00126740">
        <w:tc>
          <w:tcPr>
            <w:tcW w:w="2056" w:type="dxa"/>
            <w:shd w:val="clear" w:color="auto" w:fill="auto"/>
          </w:tcPr>
          <w:p w14:paraId="32985BB9" w14:textId="77777777" w:rsidR="00674C3E" w:rsidRDefault="00674C3E" w:rsidP="00674C3E"/>
        </w:tc>
        <w:tc>
          <w:tcPr>
            <w:tcW w:w="7294" w:type="dxa"/>
            <w:shd w:val="clear" w:color="auto" w:fill="auto"/>
          </w:tcPr>
          <w:p w14:paraId="1A03A63F" w14:textId="77777777" w:rsidR="00674C3E" w:rsidRDefault="00674C3E" w:rsidP="00674C3E"/>
        </w:tc>
      </w:tr>
    </w:tbl>
    <w:p w14:paraId="076E5131" w14:textId="77777777" w:rsidR="002C39C0" w:rsidRDefault="002C39C0" w:rsidP="002C39C0"/>
    <w:p w14:paraId="2E2D8B29" w14:textId="6B23F21A" w:rsidR="002C39C0" w:rsidRDefault="002C39C0" w:rsidP="002C39C0">
      <w:pPr>
        <w:pStyle w:val="Heading1"/>
      </w:pPr>
      <w:r w:rsidRPr="002574DA">
        <w:t>Question</w:t>
      </w:r>
      <w:r>
        <w:t xml:space="preserve"> KI#4-Q</w:t>
      </w:r>
      <w:r w:rsidR="00CC2890">
        <w:t>6</w:t>
      </w:r>
      <w:r>
        <w:t>: UP or CP used for provisioning?</w:t>
      </w:r>
    </w:p>
    <w:p w14:paraId="24406CE0" w14:textId="77777777" w:rsidR="002C39C0" w:rsidRDefault="002C39C0" w:rsidP="002C39C0">
      <w:r>
        <w:t>Solutions for UP and for CP have been discussed and added to the TR.</w:t>
      </w:r>
    </w:p>
    <w:p w14:paraId="569DA411" w14:textId="2AB645C6" w:rsidR="002C39C0" w:rsidRPr="0063307B" w:rsidRDefault="002C39C0" w:rsidP="002C39C0">
      <w:r w:rsidRPr="00CF36FB">
        <w:rPr>
          <w:b/>
          <w:bCs/>
        </w:rPr>
        <w:t>Question</w:t>
      </w:r>
      <w:r>
        <w:t>: Should UP or CP be used for provisioning, or both be possible?</w:t>
      </w:r>
      <w:r w:rsidR="0089793A">
        <w:t xml:space="preserve"> Is there any other potential provisioning mechanism?</w:t>
      </w:r>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9507E0C" w14:textId="77777777" w:rsidTr="00126740">
        <w:tc>
          <w:tcPr>
            <w:tcW w:w="2056" w:type="dxa"/>
            <w:shd w:val="clear" w:color="auto" w:fill="auto"/>
          </w:tcPr>
          <w:p w14:paraId="798C12A5" w14:textId="77777777" w:rsidR="002C39C0" w:rsidRPr="00F443B7" w:rsidRDefault="002C39C0" w:rsidP="00743397">
            <w:pPr>
              <w:rPr>
                <w:b/>
                <w:bCs/>
              </w:rPr>
            </w:pPr>
            <w:r w:rsidRPr="00F443B7">
              <w:rPr>
                <w:b/>
                <w:bCs/>
              </w:rPr>
              <w:t>Company</w:t>
            </w:r>
          </w:p>
        </w:tc>
        <w:tc>
          <w:tcPr>
            <w:tcW w:w="7294" w:type="dxa"/>
            <w:shd w:val="clear" w:color="auto" w:fill="auto"/>
          </w:tcPr>
          <w:p w14:paraId="0DB44F3D" w14:textId="77777777" w:rsidR="002C39C0" w:rsidRPr="00F443B7" w:rsidRDefault="002C39C0" w:rsidP="00743397">
            <w:pPr>
              <w:rPr>
                <w:b/>
                <w:bCs/>
              </w:rPr>
            </w:pPr>
            <w:r w:rsidRPr="00F443B7">
              <w:rPr>
                <w:b/>
                <w:bCs/>
              </w:rPr>
              <w:t>Comments</w:t>
            </w:r>
          </w:p>
        </w:tc>
      </w:tr>
      <w:tr w:rsidR="002C39C0" w14:paraId="3D020419" w14:textId="77777777" w:rsidTr="00126740">
        <w:tc>
          <w:tcPr>
            <w:tcW w:w="2056" w:type="dxa"/>
            <w:shd w:val="clear" w:color="auto" w:fill="auto"/>
          </w:tcPr>
          <w:p w14:paraId="072FCA92" w14:textId="1ADD7487" w:rsidR="002C39C0" w:rsidRDefault="00AC2593" w:rsidP="00743397">
            <w:ins w:id="174" w:author="Moto_1" w:date="2020-05-08T15:37:00Z">
              <w:r>
                <w:t>Lenovo</w:t>
              </w:r>
            </w:ins>
          </w:p>
        </w:tc>
        <w:tc>
          <w:tcPr>
            <w:tcW w:w="7294" w:type="dxa"/>
            <w:shd w:val="clear" w:color="auto" w:fill="auto"/>
          </w:tcPr>
          <w:p w14:paraId="4F7B01D4" w14:textId="6E27A116" w:rsidR="002C39C0" w:rsidRDefault="00AC2593" w:rsidP="00743397">
            <w:ins w:id="175" w:author="Moto_1" w:date="2020-05-08T15:37:00Z">
              <w:r>
                <w:t xml:space="preserve">Both CP and UP </w:t>
              </w:r>
            </w:ins>
            <w:ins w:id="176" w:author="Moto_1" w:date="2020-05-08T15:38:00Z">
              <w:r>
                <w:t>ar</w:t>
              </w:r>
            </w:ins>
            <w:ins w:id="177" w:author="Moto_1" w:date="2020-05-08T15:41:00Z">
              <w:r>
                <w:t xml:space="preserve">e possible. </w:t>
              </w:r>
            </w:ins>
          </w:p>
        </w:tc>
      </w:tr>
      <w:tr w:rsidR="002C39C0" w14:paraId="5845B52E" w14:textId="77777777" w:rsidTr="00126740">
        <w:tc>
          <w:tcPr>
            <w:tcW w:w="2056" w:type="dxa"/>
            <w:shd w:val="clear" w:color="auto" w:fill="auto"/>
          </w:tcPr>
          <w:p w14:paraId="11640402" w14:textId="77777777" w:rsidR="002C39C0" w:rsidRDefault="002C39C0" w:rsidP="00743397"/>
        </w:tc>
        <w:tc>
          <w:tcPr>
            <w:tcW w:w="7294" w:type="dxa"/>
            <w:shd w:val="clear" w:color="auto" w:fill="auto"/>
          </w:tcPr>
          <w:p w14:paraId="44FA7ACC" w14:textId="77777777" w:rsidR="002C39C0" w:rsidRDefault="002C39C0" w:rsidP="00743397"/>
        </w:tc>
      </w:tr>
      <w:tr w:rsidR="002C39C0" w14:paraId="7D58219F" w14:textId="77777777" w:rsidTr="00126740">
        <w:tc>
          <w:tcPr>
            <w:tcW w:w="2056" w:type="dxa"/>
            <w:shd w:val="clear" w:color="auto" w:fill="auto"/>
          </w:tcPr>
          <w:p w14:paraId="05449416" w14:textId="77777777" w:rsidR="002C39C0" w:rsidRDefault="002C39C0" w:rsidP="00743397"/>
        </w:tc>
        <w:tc>
          <w:tcPr>
            <w:tcW w:w="7294" w:type="dxa"/>
            <w:shd w:val="clear" w:color="auto" w:fill="auto"/>
          </w:tcPr>
          <w:p w14:paraId="32F1B276" w14:textId="77777777" w:rsidR="002C39C0" w:rsidRDefault="002C39C0" w:rsidP="00743397"/>
        </w:tc>
      </w:tr>
      <w:tr w:rsidR="002C39C0" w14:paraId="07C0F2A6" w14:textId="77777777" w:rsidTr="00126740">
        <w:tc>
          <w:tcPr>
            <w:tcW w:w="2056" w:type="dxa"/>
            <w:shd w:val="clear" w:color="auto" w:fill="auto"/>
          </w:tcPr>
          <w:p w14:paraId="390EB8EA" w14:textId="77777777" w:rsidR="002C39C0" w:rsidRDefault="002C39C0" w:rsidP="00743397"/>
        </w:tc>
        <w:tc>
          <w:tcPr>
            <w:tcW w:w="7294" w:type="dxa"/>
            <w:shd w:val="clear" w:color="auto" w:fill="auto"/>
          </w:tcPr>
          <w:p w14:paraId="04D8AF12" w14:textId="77777777" w:rsidR="002C39C0" w:rsidRDefault="002C39C0" w:rsidP="00743397"/>
        </w:tc>
      </w:tr>
      <w:tr w:rsidR="002C39C0" w14:paraId="15729772" w14:textId="77777777" w:rsidTr="00126740">
        <w:tc>
          <w:tcPr>
            <w:tcW w:w="2056" w:type="dxa"/>
            <w:shd w:val="clear" w:color="auto" w:fill="auto"/>
          </w:tcPr>
          <w:p w14:paraId="10298B1F" w14:textId="77777777" w:rsidR="002C39C0" w:rsidRDefault="002C39C0" w:rsidP="00743397"/>
        </w:tc>
        <w:tc>
          <w:tcPr>
            <w:tcW w:w="7294" w:type="dxa"/>
            <w:shd w:val="clear" w:color="auto" w:fill="auto"/>
          </w:tcPr>
          <w:p w14:paraId="24CADC4F" w14:textId="77777777" w:rsidR="002C39C0" w:rsidRDefault="002C39C0" w:rsidP="00743397"/>
        </w:tc>
      </w:tr>
      <w:tr w:rsidR="002C39C0" w14:paraId="692ECC81" w14:textId="77777777" w:rsidTr="00126740">
        <w:tc>
          <w:tcPr>
            <w:tcW w:w="2056" w:type="dxa"/>
            <w:shd w:val="clear" w:color="auto" w:fill="auto"/>
          </w:tcPr>
          <w:p w14:paraId="6828B499" w14:textId="77777777" w:rsidR="002C39C0" w:rsidRDefault="002C39C0" w:rsidP="00743397"/>
        </w:tc>
        <w:tc>
          <w:tcPr>
            <w:tcW w:w="7294" w:type="dxa"/>
            <w:shd w:val="clear" w:color="auto" w:fill="auto"/>
          </w:tcPr>
          <w:p w14:paraId="7CA536A8" w14:textId="77777777" w:rsidR="002C39C0" w:rsidRDefault="002C39C0" w:rsidP="00743397"/>
        </w:tc>
      </w:tr>
      <w:tr w:rsidR="002C39C0" w14:paraId="7D636737" w14:textId="77777777" w:rsidTr="00126740">
        <w:tc>
          <w:tcPr>
            <w:tcW w:w="2056" w:type="dxa"/>
            <w:shd w:val="clear" w:color="auto" w:fill="auto"/>
          </w:tcPr>
          <w:p w14:paraId="43686C45" w14:textId="77777777" w:rsidR="002C39C0" w:rsidRDefault="002C39C0" w:rsidP="00743397"/>
        </w:tc>
        <w:tc>
          <w:tcPr>
            <w:tcW w:w="7294" w:type="dxa"/>
            <w:shd w:val="clear" w:color="auto" w:fill="auto"/>
          </w:tcPr>
          <w:p w14:paraId="180E7321" w14:textId="77777777" w:rsidR="002C39C0" w:rsidRDefault="002C39C0" w:rsidP="00743397"/>
        </w:tc>
      </w:tr>
      <w:tr w:rsidR="002C39C0" w14:paraId="091263BC" w14:textId="77777777" w:rsidTr="00126740">
        <w:tc>
          <w:tcPr>
            <w:tcW w:w="2056" w:type="dxa"/>
            <w:shd w:val="clear" w:color="auto" w:fill="auto"/>
          </w:tcPr>
          <w:p w14:paraId="697BABF4" w14:textId="77777777" w:rsidR="002C39C0" w:rsidRDefault="002C39C0" w:rsidP="00743397"/>
        </w:tc>
        <w:tc>
          <w:tcPr>
            <w:tcW w:w="7294" w:type="dxa"/>
            <w:shd w:val="clear" w:color="auto" w:fill="auto"/>
          </w:tcPr>
          <w:p w14:paraId="48809CF6" w14:textId="77777777" w:rsidR="002C39C0" w:rsidRDefault="002C39C0" w:rsidP="00743397"/>
        </w:tc>
      </w:tr>
      <w:tr w:rsidR="002C39C0" w14:paraId="38CFC50E" w14:textId="77777777" w:rsidTr="00126740">
        <w:tc>
          <w:tcPr>
            <w:tcW w:w="2056" w:type="dxa"/>
            <w:shd w:val="clear" w:color="auto" w:fill="auto"/>
          </w:tcPr>
          <w:p w14:paraId="2188D906" w14:textId="77777777" w:rsidR="002C39C0" w:rsidRDefault="002C39C0" w:rsidP="00743397"/>
        </w:tc>
        <w:tc>
          <w:tcPr>
            <w:tcW w:w="7294" w:type="dxa"/>
            <w:shd w:val="clear" w:color="auto" w:fill="auto"/>
          </w:tcPr>
          <w:p w14:paraId="19FA77B9" w14:textId="77777777" w:rsidR="002C39C0" w:rsidRDefault="002C39C0" w:rsidP="00743397"/>
        </w:tc>
      </w:tr>
      <w:tr w:rsidR="002C39C0" w14:paraId="23540981" w14:textId="77777777" w:rsidTr="00126740">
        <w:tc>
          <w:tcPr>
            <w:tcW w:w="2056" w:type="dxa"/>
            <w:shd w:val="clear" w:color="auto" w:fill="auto"/>
          </w:tcPr>
          <w:p w14:paraId="15C7838E" w14:textId="77777777" w:rsidR="002C39C0" w:rsidRDefault="002C39C0" w:rsidP="00743397"/>
        </w:tc>
        <w:tc>
          <w:tcPr>
            <w:tcW w:w="7294" w:type="dxa"/>
            <w:shd w:val="clear" w:color="auto" w:fill="auto"/>
          </w:tcPr>
          <w:p w14:paraId="220E8D6B" w14:textId="77777777" w:rsidR="002C39C0" w:rsidRDefault="002C39C0" w:rsidP="00743397"/>
        </w:tc>
      </w:tr>
      <w:tr w:rsidR="002C39C0" w14:paraId="7A09D4E1" w14:textId="77777777" w:rsidTr="00126740">
        <w:tc>
          <w:tcPr>
            <w:tcW w:w="2056" w:type="dxa"/>
            <w:shd w:val="clear" w:color="auto" w:fill="auto"/>
          </w:tcPr>
          <w:p w14:paraId="69FD6637" w14:textId="77777777" w:rsidR="002C39C0" w:rsidRDefault="002C39C0" w:rsidP="00743397"/>
        </w:tc>
        <w:tc>
          <w:tcPr>
            <w:tcW w:w="7294" w:type="dxa"/>
            <w:shd w:val="clear" w:color="auto" w:fill="auto"/>
          </w:tcPr>
          <w:p w14:paraId="39472958" w14:textId="77777777" w:rsidR="002C39C0" w:rsidRDefault="002C39C0" w:rsidP="00743397"/>
        </w:tc>
      </w:tr>
      <w:tr w:rsidR="002C39C0" w14:paraId="0E69377D" w14:textId="77777777" w:rsidTr="00126740">
        <w:tc>
          <w:tcPr>
            <w:tcW w:w="2056" w:type="dxa"/>
            <w:shd w:val="clear" w:color="auto" w:fill="auto"/>
          </w:tcPr>
          <w:p w14:paraId="6638B99E" w14:textId="77777777" w:rsidR="002C39C0" w:rsidRDefault="002C39C0" w:rsidP="00743397"/>
        </w:tc>
        <w:tc>
          <w:tcPr>
            <w:tcW w:w="7294" w:type="dxa"/>
            <w:shd w:val="clear" w:color="auto" w:fill="auto"/>
          </w:tcPr>
          <w:p w14:paraId="2935C23C" w14:textId="77777777" w:rsidR="002C39C0" w:rsidRDefault="002C39C0" w:rsidP="00743397"/>
        </w:tc>
      </w:tr>
    </w:tbl>
    <w:p w14:paraId="75827905" w14:textId="77777777" w:rsidR="002C39C0" w:rsidRDefault="002C39C0" w:rsidP="002C39C0"/>
    <w:p w14:paraId="5452D504" w14:textId="5D0BB69F" w:rsidR="002C39C0" w:rsidRDefault="002C39C0" w:rsidP="002C39C0">
      <w:pPr>
        <w:pStyle w:val="Heading1"/>
      </w:pPr>
      <w:r w:rsidRPr="002574DA">
        <w:t>Question</w:t>
      </w:r>
      <w:r>
        <w:t xml:space="preserve"> KI#4-Q</w:t>
      </w:r>
      <w:r w:rsidR="00CC2890">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49F3758" w14:textId="77777777" w:rsidTr="00126740">
        <w:tc>
          <w:tcPr>
            <w:tcW w:w="2056" w:type="dxa"/>
            <w:shd w:val="clear" w:color="auto" w:fill="auto"/>
          </w:tcPr>
          <w:p w14:paraId="20E66E9E" w14:textId="77777777" w:rsidR="002C39C0" w:rsidRPr="00F443B7" w:rsidRDefault="002C39C0" w:rsidP="00743397">
            <w:pPr>
              <w:rPr>
                <w:b/>
                <w:bCs/>
              </w:rPr>
            </w:pPr>
            <w:r w:rsidRPr="00F443B7">
              <w:rPr>
                <w:b/>
                <w:bCs/>
              </w:rPr>
              <w:t>Company</w:t>
            </w:r>
          </w:p>
        </w:tc>
        <w:tc>
          <w:tcPr>
            <w:tcW w:w="7294" w:type="dxa"/>
            <w:shd w:val="clear" w:color="auto" w:fill="auto"/>
          </w:tcPr>
          <w:p w14:paraId="432E5C7E" w14:textId="77777777" w:rsidR="002C39C0" w:rsidRPr="00F443B7" w:rsidRDefault="002C39C0" w:rsidP="00743397">
            <w:pPr>
              <w:rPr>
                <w:b/>
                <w:bCs/>
              </w:rPr>
            </w:pPr>
            <w:r w:rsidRPr="00F443B7">
              <w:rPr>
                <w:b/>
                <w:bCs/>
              </w:rPr>
              <w:t>Comments</w:t>
            </w:r>
          </w:p>
        </w:tc>
      </w:tr>
      <w:tr w:rsidR="002C39C0" w14:paraId="519A5672" w14:textId="77777777" w:rsidTr="00126740">
        <w:tc>
          <w:tcPr>
            <w:tcW w:w="2056" w:type="dxa"/>
            <w:shd w:val="clear" w:color="auto" w:fill="auto"/>
          </w:tcPr>
          <w:p w14:paraId="53B0EACB" w14:textId="6F8CCD6F" w:rsidR="002C39C0" w:rsidRDefault="005C6CBC" w:rsidP="00743397">
            <w:ins w:id="178" w:author="Moto_1" w:date="2020-05-08T15:48:00Z">
              <w:r>
                <w:t>Lenovo</w:t>
              </w:r>
            </w:ins>
          </w:p>
        </w:tc>
        <w:tc>
          <w:tcPr>
            <w:tcW w:w="7294" w:type="dxa"/>
            <w:shd w:val="clear" w:color="auto" w:fill="auto"/>
          </w:tcPr>
          <w:p w14:paraId="050115D3" w14:textId="5E993CB4" w:rsidR="002C39C0" w:rsidRDefault="004F42AB" w:rsidP="00743397">
            <w:pPr>
              <w:rPr>
                <w:ins w:id="179" w:author="Moto_1" w:date="2020-05-08T15:54:00Z"/>
              </w:rPr>
            </w:pPr>
            <w:ins w:id="180" w:author="Moto_1" w:date="2020-05-08T18:14:00Z">
              <w:r>
                <w:t xml:space="preserve">Regarding identification of the subscription </w:t>
              </w:r>
            </w:ins>
            <w:ins w:id="181" w:author="Moto_1" w:date="2020-05-08T18:15:00Z">
              <w:r w:rsidR="003B03A3">
                <w:t>(</w:t>
              </w:r>
            </w:ins>
            <w:ins w:id="182" w:author="Moto_1" w:date="2020-05-08T18:14:00Z">
              <w:r>
                <w:t>btw. UE and PS</w:t>
              </w:r>
            </w:ins>
            <w:ins w:id="183" w:author="Moto_1" w:date="2020-05-08T18:15:00Z">
              <w:r w:rsidR="003B03A3">
                <w:t>)</w:t>
              </w:r>
            </w:ins>
            <w:ins w:id="184" w:author="Moto_1" w:date="2020-05-08T18:14:00Z">
              <w:r>
                <w:t>: a</w:t>
              </w:r>
            </w:ins>
            <w:ins w:id="185" w:author="Moto_1" w:date="2020-05-08T15:52:00Z">
              <w:r w:rsidR="005C6CBC">
                <w:t xml:space="preserve"> </w:t>
              </w:r>
            </w:ins>
            <w:ins w:id="186" w:author="Moto_1" w:date="2020-05-08T15:50:00Z">
              <w:r w:rsidR="005C6CBC">
                <w:t>subscription</w:t>
              </w:r>
            </w:ins>
            <w:ins w:id="187" w:author="Moto_1" w:date="2020-05-08T18:14:00Z">
              <w:r>
                <w:t xml:space="preserve"> </w:t>
              </w:r>
            </w:ins>
            <w:ins w:id="188" w:author="Moto_1" w:date="2020-05-08T15:53:00Z">
              <w:r w:rsidR="005C6CBC">
                <w:t>can be identified by application-specific ID</w:t>
              </w:r>
            </w:ins>
            <w:ins w:id="189" w:author="Moto_1" w:date="2020-05-08T15:55:00Z">
              <w:r w:rsidR="005C6CBC">
                <w:t xml:space="preserve"> or PEI</w:t>
              </w:r>
            </w:ins>
            <w:ins w:id="190" w:author="Moto_1" w:date="2020-05-08T15:53:00Z">
              <w:r w:rsidR="005C6CBC">
                <w:t xml:space="preserve">. </w:t>
              </w:r>
            </w:ins>
            <w:ins w:id="191" w:author="Moto_1" w:date="2020-05-08T15:54:00Z">
              <w:r w:rsidR="005C6CBC">
                <w:t xml:space="preserve"> The PEI can be used for the UE identification and </w:t>
              </w:r>
            </w:ins>
            <w:ins w:id="192" w:author="Moto_1" w:date="2020-05-08T18:13:00Z">
              <w:r>
                <w:t>authentication, but not necessarily for subscription identification in the PS.</w:t>
              </w:r>
            </w:ins>
          </w:p>
          <w:p w14:paraId="452C5A8B" w14:textId="4DFF453C" w:rsidR="005C6CBC" w:rsidRDefault="005C6CBC" w:rsidP="00743397">
            <w:ins w:id="193" w:author="Moto_1" w:date="2020-05-08T15:55:00Z">
              <w:r>
                <w:t xml:space="preserve">Regarding provisioning of the subscription in the network: it can be pre-provisioned </w:t>
              </w:r>
            </w:ins>
            <w:ins w:id="194" w:author="Moto_1" w:date="2020-05-08T15:56:00Z">
              <w:r w:rsidR="00E053FD">
                <w:t xml:space="preserve">in the UE's home network. </w:t>
              </w:r>
            </w:ins>
            <w:ins w:id="195" w:author="Moto_1" w:date="2020-05-08T15:57:00Z">
              <w:r w:rsidR="00E053FD">
                <w:t>Alternatively,</w:t>
              </w:r>
            </w:ins>
            <w:ins w:id="196" w:author="Moto_1" w:date="2020-05-08T15:56:00Z">
              <w:r w:rsidR="00E053FD">
                <w:t xml:space="preserve"> it can be</w:t>
              </w:r>
            </w:ins>
            <w:ins w:id="197" w:author="Moto_1" w:date="2020-05-08T15:55:00Z">
              <w:r>
                <w:t xml:space="preserve"> provisioned </w:t>
              </w:r>
              <w:r w:rsidR="00E053FD">
                <w:t>during</w:t>
              </w:r>
            </w:ins>
            <w:ins w:id="198" w:author="Moto_1" w:date="2020-05-08T15:57:00Z">
              <w:r w:rsidR="00E053FD">
                <w:t xml:space="preserve"> or after</w:t>
              </w:r>
            </w:ins>
            <w:ins w:id="199" w:author="Moto_1" w:date="2020-05-08T15:55:00Z">
              <w:r w:rsidR="00E053FD">
                <w:t xml:space="preserve"> the </w:t>
              </w:r>
            </w:ins>
            <w:ins w:id="200" w:author="Moto_1" w:date="2020-05-08T15:57:00Z">
              <w:r w:rsidR="00E053FD">
                <w:t>UE onboarding procedure.</w:t>
              </w:r>
            </w:ins>
            <w:ins w:id="201" w:author="Moto_1" w:date="2020-05-08T15:55:00Z">
              <w:r>
                <w:t xml:space="preserve"> </w:t>
              </w:r>
            </w:ins>
            <w:ins w:id="202" w:author="Moto_1" w:date="2020-05-08T18:16:00Z">
              <w:r w:rsidR="00BD777E">
                <w:t xml:space="preserve"> SA2 should not pose limitations. </w:t>
              </w:r>
            </w:ins>
          </w:p>
        </w:tc>
      </w:tr>
      <w:tr w:rsidR="002C39C0" w14:paraId="44FCF284" w14:textId="77777777" w:rsidTr="00126740">
        <w:tc>
          <w:tcPr>
            <w:tcW w:w="2056" w:type="dxa"/>
            <w:shd w:val="clear" w:color="auto" w:fill="auto"/>
          </w:tcPr>
          <w:p w14:paraId="28F325FD" w14:textId="77777777" w:rsidR="002C39C0" w:rsidRDefault="002C39C0" w:rsidP="00743397"/>
        </w:tc>
        <w:tc>
          <w:tcPr>
            <w:tcW w:w="7294" w:type="dxa"/>
            <w:shd w:val="clear" w:color="auto" w:fill="auto"/>
          </w:tcPr>
          <w:p w14:paraId="130514D5" w14:textId="77777777" w:rsidR="002C39C0" w:rsidRDefault="002C39C0" w:rsidP="00743397"/>
        </w:tc>
      </w:tr>
      <w:tr w:rsidR="002C39C0" w14:paraId="30273C42" w14:textId="77777777" w:rsidTr="00126740">
        <w:tc>
          <w:tcPr>
            <w:tcW w:w="2056" w:type="dxa"/>
            <w:shd w:val="clear" w:color="auto" w:fill="auto"/>
          </w:tcPr>
          <w:p w14:paraId="36F08234" w14:textId="77777777" w:rsidR="002C39C0" w:rsidRDefault="002C39C0" w:rsidP="00743397"/>
        </w:tc>
        <w:tc>
          <w:tcPr>
            <w:tcW w:w="7294" w:type="dxa"/>
            <w:shd w:val="clear" w:color="auto" w:fill="auto"/>
          </w:tcPr>
          <w:p w14:paraId="43BFCCF9" w14:textId="77777777" w:rsidR="002C39C0" w:rsidRDefault="002C39C0" w:rsidP="00743397"/>
        </w:tc>
      </w:tr>
      <w:tr w:rsidR="002C39C0" w14:paraId="3C8EFFFD" w14:textId="77777777" w:rsidTr="00126740">
        <w:tc>
          <w:tcPr>
            <w:tcW w:w="2056" w:type="dxa"/>
            <w:shd w:val="clear" w:color="auto" w:fill="auto"/>
          </w:tcPr>
          <w:p w14:paraId="6C3F749C" w14:textId="77777777" w:rsidR="002C39C0" w:rsidRDefault="002C39C0" w:rsidP="00743397"/>
        </w:tc>
        <w:tc>
          <w:tcPr>
            <w:tcW w:w="7294" w:type="dxa"/>
            <w:shd w:val="clear" w:color="auto" w:fill="auto"/>
          </w:tcPr>
          <w:p w14:paraId="59696D32" w14:textId="77777777" w:rsidR="002C39C0" w:rsidRDefault="002C39C0" w:rsidP="00743397"/>
        </w:tc>
      </w:tr>
      <w:tr w:rsidR="002C39C0" w14:paraId="74B2612C" w14:textId="77777777" w:rsidTr="00126740">
        <w:tc>
          <w:tcPr>
            <w:tcW w:w="2056" w:type="dxa"/>
            <w:shd w:val="clear" w:color="auto" w:fill="auto"/>
          </w:tcPr>
          <w:p w14:paraId="54FF6B2B" w14:textId="77777777" w:rsidR="002C39C0" w:rsidRDefault="002C39C0" w:rsidP="00743397"/>
        </w:tc>
        <w:tc>
          <w:tcPr>
            <w:tcW w:w="7294" w:type="dxa"/>
            <w:shd w:val="clear" w:color="auto" w:fill="auto"/>
          </w:tcPr>
          <w:p w14:paraId="65BF3DCA" w14:textId="77777777" w:rsidR="002C39C0" w:rsidRDefault="002C39C0" w:rsidP="00743397"/>
        </w:tc>
      </w:tr>
      <w:tr w:rsidR="002C39C0" w14:paraId="6357602E" w14:textId="77777777" w:rsidTr="00126740">
        <w:tc>
          <w:tcPr>
            <w:tcW w:w="2056" w:type="dxa"/>
            <w:shd w:val="clear" w:color="auto" w:fill="auto"/>
          </w:tcPr>
          <w:p w14:paraId="7A46B94F" w14:textId="77777777" w:rsidR="002C39C0" w:rsidRDefault="002C39C0" w:rsidP="00743397"/>
        </w:tc>
        <w:tc>
          <w:tcPr>
            <w:tcW w:w="7294" w:type="dxa"/>
            <w:shd w:val="clear" w:color="auto" w:fill="auto"/>
          </w:tcPr>
          <w:p w14:paraId="0640144C" w14:textId="77777777" w:rsidR="002C39C0" w:rsidRDefault="002C39C0" w:rsidP="00743397"/>
        </w:tc>
      </w:tr>
      <w:tr w:rsidR="002C39C0" w14:paraId="017280D2" w14:textId="77777777" w:rsidTr="00126740">
        <w:tc>
          <w:tcPr>
            <w:tcW w:w="2056" w:type="dxa"/>
            <w:shd w:val="clear" w:color="auto" w:fill="auto"/>
          </w:tcPr>
          <w:p w14:paraId="2A11A3DF" w14:textId="77777777" w:rsidR="002C39C0" w:rsidRDefault="002C39C0" w:rsidP="00743397"/>
        </w:tc>
        <w:tc>
          <w:tcPr>
            <w:tcW w:w="7294" w:type="dxa"/>
            <w:shd w:val="clear" w:color="auto" w:fill="auto"/>
          </w:tcPr>
          <w:p w14:paraId="01C86FB7" w14:textId="77777777" w:rsidR="002C39C0" w:rsidRDefault="002C39C0" w:rsidP="00743397"/>
        </w:tc>
      </w:tr>
      <w:tr w:rsidR="002C39C0" w14:paraId="68C016AF" w14:textId="77777777" w:rsidTr="00126740">
        <w:tc>
          <w:tcPr>
            <w:tcW w:w="2056" w:type="dxa"/>
            <w:shd w:val="clear" w:color="auto" w:fill="auto"/>
          </w:tcPr>
          <w:p w14:paraId="20C4BAC1" w14:textId="77777777" w:rsidR="002C39C0" w:rsidRDefault="002C39C0" w:rsidP="00743397"/>
        </w:tc>
        <w:tc>
          <w:tcPr>
            <w:tcW w:w="7294" w:type="dxa"/>
            <w:shd w:val="clear" w:color="auto" w:fill="auto"/>
          </w:tcPr>
          <w:p w14:paraId="363D4D02" w14:textId="77777777" w:rsidR="002C39C0" w:rsidRDefault="002C39C0" w:rsidP="00743397"/>
        </w:tc>
      </w:tr>
      <w:tr w:rsidR="002C39C0" w14:paraId="3B6A365A" w14:textId="77777777" w:rsidTr="00126740">
        <w:tc>
          <w:tcPr>
            <w:tcW w:w="2056" w:type="dxa"/>
            <w:shd w:val="clear" w:color="auto" w:fill="auto"/>
          </w:tcPr>
          <w:p w14:paraId="2C332EB6" w14:textId="77777777" w:rsidR="002C39C0" w:rsidRDefault="002C39C0" w:rsidP="00743397"/>
        </w:tc>
        <w:tc>
          <w:tcPr>
            <w:tcW w:w="7294" w:type="dxa"/>
            <w:shd w:val="clear" w:color="auto" w:fill="auto"/>
          </w:tcPr>
          <w:p w14:paraId="4293CE9D" w14:textId="77777777" w:rsidR="002C39C0" w:rsidRDefault="002C39C0" w:rsidP="00743397"/>
        </w:tc>
      </w:tr>
      <w:tr w:rsidR="002C39C0" w14:paraId="1DA91CB5" w14:textId="77777777" w:rsidTr="00126740">
        <w:tc>
          <w:tcPr>
            <w:tcW w:w="2056" w:type="dxa"/>
            <w:shd w:val="clear" w:color="auto" w:fill="auto"/>
          </w:tcPr>
          <w:p w14:paraId="74B3E1F3" w14:textId="77777777" w:rsidR="002C39C0" w:rsidRDefault="002C39C0" w:rsidP="00743397"/>
        </w:tc>
        <w:tc>
          <w:tcPr>
            <w:tcW w:w="7294" w:type="dxa"/>
            <w:shd w:val="clear" w:color="auto" w:fill="auto"/>
          </w:tcPr>
          <w:p w14:paraId="33F01D84" w14:textId="77777777" w:rsidR="002C39C0" w:rsidRDefault="002C39C0" w:rsidP="00743397"/>
        </w:tc>
      </w:tr>
      <w:tr w:rsidR="002C39C0" w14:paraId="712FC384" w14:textId="77777777" w:rsidTr="00126740">
        <w:tc>
          <w:tcPr>
            <w:tcW w:w="2056" w:type="dxa"/>
            <w:shd w:val="clear" w:color="auto" w:fill="auto"/>
          </w:tcPr>
          <w:p w14:paraId="7BBF17BA" w14:textId="77777777" w:rsidR="002C39C0" w:rsidRDefault="002C39C0" w:rsidP="00743397"/>
        </w:tc>
        <w:tc>
          <w:tcPr>
            <w:tcW w:w="7294" w:type="dxa"/>
            <w:shd w:val="clear" w:color="auto" w:fill="auto"/>
          </w:tcPr>
          <w:p w14:paraId="6CFE41D0" w14:textId="77777777" w:rsidR="002C39C0" w:rsidRDefault="002C39C0" w:rsidP="00743397"/>
        </w:tc>
      </w:tr>
      <w:tr w:rsidR="002C39C0" w14:paraId="11ECA300" w14:textId="77777777" w:rsidTr="00126740">
        <w:tc>
          <w:tcPr>
            <w:tcW w:w="2056" w:type="dxa"/>
            <w:shd w:val="clear" w:color="auto" w:fill="auto"/>
          </w:tcPr>
          <w:p w14:paraId="506CA201" w14:textId="77777777" w:rsidR="002C39C0" w:rsidRDefault="002C39C0" w:rsidP="00743397"/>
        </w:tc>
        <w:tc>
          <w:tcPr>
            <w:tcW w:w="7294" w:type="dxa"/>
            <w:shd w:val="clear" w:color="auto" w:fill="auto"/>
          </w:tcPr>
          <w:p w14:paraId="728FCE5C" w14:textId="77777777" w:rsidR="002C39C0" w:rsidRDefault="002C39C0" w:rsidP="00743397"/>
        </w:tc>
      </w:tr>
    </w:tbl>
    <w:p w14:paraId="35379E94" w14:textId="77777777" w:rsidR="002C39C0" w:rsidRDefault="002C39C0" w:rsidP="002C39C0"/>
    <w:p w14:paraId="31CB72DA" w14:textId="0CB7F22F" w:rsidR="002C39C0" w:rsidRDefault="002C39C0" w:rsidP="002C39C0">
      <w:pPr>
        <w:pStyle w:val="Heading1"/>
      </w:pPr>
      <w:r w:rsidRPr="002574DA">
        <w:lastRenderedPageBreak/>
        <w:t>Question</w:t>
      </w:r>
      <w:r>
        <w:t xml:space="preserve"> KI#4-Q</w:t>
      </w:r>
      <w:r w:rsidR="00CC2890">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135EFEEC" w14:textId="77777777" w:rsidR="002C39C0" w:rsidRDefault="002C39C0" w:rsidP="002C39C0"/>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D3C48BD" w14:textId="77777777" w:rsidTr="00126740">
        <w:tc>
          <w:tcPr>
            <w:tcW w:w="2056" w:type="dxa"/>
            <w:shd w:val="clear" w:color="auto" w:fill="auto"/>
          </w:tcPr>
          <w:p w14:paraId="017E8CF5" w14:textId="77777777" w:rsidR="002C39C0" w:rsidRPr="00F443B7" w:rsidRDefault="002C39C0" w:rsidP="00743397">
            <w:pPr>
              <w:rPr>
                <w:b/>
                <w:bCs/>
              </w:rPr>
            </w:pPr>
            <w:r w:rsidRPr="00F443B7">
              <w:rPr>
                <w:b/>
                <w:bCs/>
              </w:rPr>
              <w:t>Company</w:t>
            </w:r>
          </w:p>
        </w:tc>
        <w:tc>
          <w:tcPr>
            <w:tcW w:w="7294" w:type="dxa"/>
            <w:shd w:val="clear" w:color="auto" w:fill="auto"/>
          </w:tcPr>
          <w:p w14:paraId="6EF23731" w14:textId="77777777" w:rsidR="002C39C0" w:rsidRPr="00F443B7" w:rsidRDefault="002C39C0" w:rsidP="00743397">
            <w:pPr>
              <w:rPr>
                <w:b/>
                <w:bCs/>
              </w:rPr>
            </w:pPr>
            <w:r w:rsidRPr="00F443B7">
              <w:rPr>
                <w:b/>
                <w:bCs/>
              </w:rPr>
              <w:t>Comments</w:t>
            </w:r>
          </w:p>
        </w:tc>
      </w:tr>
      <w:tr w:rsidR="002C39C0" w14:paraId="335CE76B" w14:textId="77777777" w:rsidTr="00126740">
        <w:tc>
          <w:tcPr>
            <w:tcW w:w="2056" w:type="dxa"/>
            <w:shd w:val="clear" w:color="auto" w:fill="auto"/>
          </w:tcPr>
          <w:p w14:paraId="416C1D5B" w14:textId="63FB94B3" w:rsidR="002C39C0" w:rsidRDefault="00BD777E" w:rsidP="00743397">
            <w:ins w:id="203" w:author="Moto_1" w:date="2020-05-08T18:17:00Z">
              <w:r>
                <w:t>Lenovo</w:t>
              </w:r>
            </w:ins>
          </w:p>
        </w:tc>
        <w:tc>
          <w:tcPr>
            <w:tcW w:w="7294" w:type="dxa"/>
            <w:shd w:val="clear" w:color="auto" w:fill="auto"/>
          </w:tcPr>
          <w:p w14:paraId="6BAEFE41" w14:textId="2E8D61E4" w:rsidR="002C39C0" w:rsidRDefault="00BD777E" w:rsidP="00743397">
            <w:ins w:id="204" w:author="Moto_1" w:date="2020-05-08T18:17:00Z">
              <w:r w:rsidRPr="004A6A13">
                <w:rPr>
                  <w:lang w:eastAsia="ko-KR"/>
                </w:rPr>
                <w:t>Default credentials</w:t>
              </w:r>
              <w:r>
                <w:rPr>
                  <w:lang w:eastAsia="ko-KR"/>
                </w:rPr>
                <w:t xml:space="preserve"> (</w:t>
              </w:r>
            </w:ins>
            <w:ins w:id="205" w:author="Moto_1" w:date="2020-05-08T18:18:00Z">
              <w:r>
                <w:rPr>
                  <w:lang w:eastAsia="ko-KR"/>
                </w:rPr>
                <w:t>e.g. ID and certificate</w:t>
              </w:r>
            </w:ins>
            <w:ins w:id="206" w:author="Moto_1" w:date="2020-05-08T18:17:00Z">
              <w:r>
                <w:rPr>
                  <w:lang w:eastAsia="ko-KR"/>
                </w:rPr>
                <w:t>)</w:t>
              </w:r>
            </w:ins>
            <w:ins w:id="207" w:author="Moto_1" w:date="2020-05-08T18:18:00Z">
              <w:r>
                <w:rPr>
                  <w:lang w:eastAsia="ko-KR"/>
                </w:rPr>
                <w:t xml:space="preserve"> are required to</w:t>
              </w:r>
            </w:ins>
            <w:ins w:id="208" w:author="Moto_1" w:date="2020-05-08T18:19:00Z">
              <w:r>
                <w:rPr>
                  <w:lang w:eastAsia="ko-KR"/>
                </w:rPr>
                <w:t xml:space="preserve"> ensure</w:t>
              </w:r>
            </w:ins>
            <w:ins w:id="209" w:author="Moto_1" w:date="2020-05-08T18:18:00Z">
              <w:r>
                <w:rPr>
                  <w:lang w:eastAsia="ko-KR"/>
                </w:rPr>
                <w:t xml:space="preserve"> </w:t>
              </w:r>
            </w:ins>
            <w:ins w:id="210" w:author="Moto_1" w:date="2020-05-08T18:19:00Z">
              <w:r>
                <w:rPr>
                  <w:lang w:eastAsia="ko-KR"/>
                </w:rPr>
                <w:t xml:space="preserve">that the </w:t>
              </w:r>
            </w:ins>
            <w:ins w:id="211" w:author="Moto_1" w:date="2020-05-08T18:20:00Z">
              <w:r>
                <w:rPr>
                  <w:lang w:eastAsia="ko-KR"/>
                </w:rPr>
                <w:t xml:space="preserve">onboarding network can </w:t>
              </w:r>
            </w:ins>
            <w:ins w:id="212" w:author="Moto_1" w:date="2020-05-08T18:19:00Z">
              <w:r>
                <w:rPr>
                  <w:lang w:eastAsia="ko-KR"/>
                </w:rPr>
                <w:t>"</w:t>
              </w:r>
              <w:r w:rsidRPr="00BD777E">
                <w:rPr>
                  <w:lang w:eastAsia="ko-KR"/>
                </w:rPr>
                <w:t>uniquely identifiable and verifiably secure</w:t>
              </w:r>
              <w:r>
                <w:rPr>
                  <w:lang w:eastAsia="ko-KR"/>
                </w:rPr>
                <w:t xml:space="preserve">" </w:t>
              </w:r>
            </w:ins>
            <w:ins w:id="213" w:author="Moto_1" w:date="2020-05-08T18:20:00Z">
              <w:r>
                <w:rPr>
                  <w:lang w:eastAsia="ko-KR"/>
                </w:rPr>
                <w:t>prove the UE.</w:t>
              </w:r>
            </w:ins>
          </w:p>
        </w:tc>
      </w:tr>
      <w:tr w:rsidR="002C39C0" w14:paraId="1141D9D6" w14:textId="77777777" w:rsidTr="00126740">
        <w:tc>
          <w:tcPr>
            <w:tcW w:w="2056" w:type="dxa"/>
            <w:shd w:val="clear" w:color="auto" w:fill="auto"/>
          </w:tcPr>
          <w:p w14:paraId="0E26CB9E" w14:textId="77777777" w:rsidR="002C39C0" w:rsidRDefault="002C39C0" w:rsidP="00743397"/>
        </w:tc>
        <w:tc>
          <w:tcPr>
            <w:tcW w:w="7294" w:type="dxa"/>
            <w:shd w:val="clear" w:color="auto" w:fill="auto"/>
          </w:tcPr>
          <w:p w14:paraId="015E146A" w14:textId="77777777" w:rsidR="002C39C0" w:rsidRDefault="002C39C0" w:rsidP="00743397"/>
        </w:tc>
      </w:tr>
      <w:tr w:rsidR="002C39C0" w14:paraId="1497F945" w14:textId="77777777" w:rsidTr="00126740">
        <w:tc>
          <w:tcPr>
            <w:tcW w:w="2056" w:type="dxa"/>
            <w:shd w:val="clear" w:color="auto" w:fill="auto"/>
          </w:tcPr>
          <w:p w14:paraId="264EAA7B" w14:textId="77777777" w:rsidR="002C39C0" w:rsidRDefault="002C39C0" w:rsidP="00743397"/>
        </w:tc>
        <w:tc>
          <w:tcPr>
            <w:tcW w:w="7294" w:type="dxa"/>
            <w:shd w:val="clear" w:color="auto" w:fill="auto"/>
          </w:tcPr>
          <w:p w14:paraId="32EEF774" w14:textId="77777777" w:rsidR="002C39C0" w:rsidRDefault="002C39C0" w:rsidP="00743397"/>
        </w:tc>
      </w:tr>
      <w:tr w:rsidR="002C39C0" w14:paraId="6F91B4AF" w14:textId="77777777" w:rsidTr="00126740">
        <w:tc>
          <w:tcPr>
            <w:tcW w:w="2056" w:type="dxa"/>
            <w:shd w:val="clear" w:color="auto" w:fill="auto"/>
          </w:tcPr>
          <w:p w14:paraId="254278EA" w14:textId="77777777" w:rsidR="002C39C0" w:rsidRDefault="002C39C0" w:rsidP="00743397"/>
        </w:tc>
        <w:tc>
          <w:tcPr>
            <w:tcW w:w="7294" w:type="dxa"/>
            <w:shd w:val="clear" w:color="auto" w:fill="auto"/>
          </w:tcPr>
          <w:p w14:paraId="0225649E" w14:textId="77777777" w:rsidR="002C39C0" w:rsidRDefault="002C39C0" w:rsidP="00743397"/>
        </w:tc>
      </w:tr>
      <w:tr w:rsidR="002C39C0" w14:paraId="292CC393" w14:textId="77777777" w:rsidTr="00126740">
        <w:tc>
          <w:tcPr>
            <w:tcW w:w="2056" w:type="dxa"/>
            <w:shd w:val="clear" w:color="auto" w:fill="auto"/>
          </w:tcPr>
          <w:p w14:paraId="43CD975F" w14:textId="77777777" w:rsidR="002C39C0" w:rsidRDefault="002C39C0" w:rsidP="00743397"/>
        </w:tc>
        <w:tc>
          <w:tcPr>
            <w:tcW w:w="7294" w:type="dxa"/>
            <w:shd w:val="clear" w:color="auto" w:fill="auto"/>
          </w:tcPr>
          <w:p w14:paraId="4134FF23" w14:textId="77777777" w:rsidR="002C39C0" w:rsidRDefault="002C39C0" w:rsidP="00743397"/>
        </w:tc>
      </w:tr>
      <w:tr w:rsidR="002C39C0" w14:paraId="35835B12" w14:textId="77777777" w:rsidTr="00126740">
        <w:tc>
          <w:tcPr>
            <w:tcW w:w="2056" w:type="dxa"/>
            <w:shd w:val="clear" w:color="auto" w:fill="auto"/>
          </w:tcPr>
          <w:p w14:paraId="35579A6C" w14:textId="77777777" w:rsidR="002C39C0" w:rsidRDefault="002C39C0" w:rsidP="00743397"/>
        </w:tc>
        <w:tc>
          <w:tcPr>
            <w:tcW w:w="7294" w:type="dxa"/>
            <w:shd w:val="clear" w:color="auto" w:fill="auto"/>
          </w:tcPr>
          <w:p w14:paraId="7CCBE7AA" w14:textId="77777777" w:rsidR="002C39C0" w:rsidRDefault="002C39C0" w:rsidP="00743397"/>
        </w:tc>
      </w:tr>
      <w:tr w:rsidR="002C39C0" w14:paraId="024D7389" w14:textId="77777777" w:rsidTr="00126740">
        <w:tc>
          <w:tcPr>
            <w:tcW w:w="2056" w:type="dxa"/>
            <w:shd w:val="clear" w:color="auto" w:fill="auto"/>
          </w:tcPr>
          <w:p w14:paraId="0B499430" w14:textId="77777777" w:rsidR="002C39C0" w:rsidRDefault="002C39C0" w:rsidP="00743397"/>
        </w:tc>
        <w:tc>
          <w:tcPr>
            <w:tcW w:w="7294" w:type="dxa"/>
            <w:shd w:val="clear" w:color="auto" w:fill="auto"/>
          </w:tcPr>
          <w:p w14:paraId="20C6B654" w14:textId="77777777" w:rsidR="002C39C0" w:rsidRDefault="002C39C0" w:rsidP="00743397"/>
        </w:tc>
      </w:tr>
      <w:tr w:rsidR="002C39C0" w14:paraId="753109CA" w14:textId="77777777" w:rsidTr="00126740">
        <w:tc>
          <w:tcPr>
            <w:tcW w:w="2056" w:type="dxa"/>
            <w:shd w:val="clear" w:color="auto" w:fill="auto"/>
          </w:tcPr>
          <w:p w14:paraId="7055F907" w14:textId="77777777" w:rsidR="002C39C0" w:rsidRDefault="002C39C0" w:rsidP="00743397"/>
        </w:tc>
        <w:tc>
          <w:tcPr>
            <w:tcW w:w="7294" w:type="dxa"/>
            <w:shd w:val="clear" w:color="auto" w:fill="auto"/>
          </w:tcPr>
          <w:p w14:paraId="2D3F6C78" w14:textId="77777777" w:rsidR="002C39C0" w:rsidRDefault="002C39C0" w:rsidP="00743397"/>
        </w:tc>
      </w:tr>
      <w:tr w:rsidR="002C39C0" w14:paraId="37D65629" w14:textId="77777777" w:rsidTr="00126740">
        <w:tc>
          <w:tcPr>
            <w:tcW w:w="2056" w:type="dxa"/>
            <w:shd w:val="clear" w:color="auto" w:fill="auto"/>
          </w:tcPr>
          <w:p w14:paraId="75516E2F" w14:textId="77777777" w:rsidR="002C39C0" w:rsidRDefault="002C39C0" w:rsidP="00743397"/>
        </w:tc>
        <w:tc>
          <w:tcPr>
            <w:tcW w:w="7294" w:type="dxa"/>
            <w:shd w:val="clear" w:color="auto" w:fill="auto"/>
          </w:tcPr>
          <w:p w14:paraId="4FFCFF2E" w14:textId="77777777" w:rsidR="002C39C0" w:rsidRDefault="002C39C0" w:rsidP="00743397"/>
        </w:tc>
      </w:tr>
      <w:tr w:rsidR="002C39C0" w14:paraId="777AAC88" w14:textId="77777777" w:rsidTr="00126740">
        <w:tc>
          <w:tcPr>
            <w:tcW w:w="2056" w:type="dxa"/>
            <w:shd w:val="clear" w:color="auto" w:fill="auto"/>
          </w:tcPr>
          <w:p w14:paraId="34B4438E" w14:textId="77777777" w:rsidR="002C39C0" w:rsidRDefault="002C39C0" w:rsidP="00743397"/>
        </w:tc>
        <w:tc>
          <w:tcPr>
            <w:tcW w:w="7294" w:type="dxa"/>
            <w:shd w:val="clear" w:color="auto" w:fill="auto"/>
          </w:tcPr>
          <w:p w14:paraId="02905E34" w14:textId="77777777" w:rsidR="002C39C0" w:rsidRDefault="002C39C0" w:rsidP="00743397"/>
        </w:tc>
      </w:tr>
      <w:tr w:rsidR="002C39C0" w14:paraId="48667FD6" w14:textId="77777777" w:rsidTr="00126740">
        <w:tc>
          <w:tcPr>
            <w:tcW w:w="2056" w:type="dxa"/>
            <w:shd w:val="clear" w:color="auto" w:fill="auto"/>
          </w:tcPr>
          <w:p w14:paraId="3839CDBA" w14:textId="77777777" w:rsidR="002C39C0" w:rsidRDefault="002C39C0" w:rsidP="00743397"/>
        </w:tc>
        <w:tc>
          <w:tcPr>
            <w:tcW w:w="7294" w:type="dxa"/>
            <w:shd w:val="clear" w:color="auto" w:fill="auto"/>
          </w:tcPr>
          <w:p w14:paraId="1C962DC4" w14:textId="77777777" w:rsidR="002C39C0" w:rsidRDefault="002C39C0" w:rsidP="00743397"/>
        </w:tc>
      </w:tr>
      <w:tr w:rsidR="002C39C0" w14:paraId="23E78C8B" w14:textId="77777777" w:rsidTr="00126740">
        <w:tc>
          <w:tcPr>
            <w:tcW w:w="2056" w:type="dxa"/>
            <w:shd w:val="clear" w:color="auto" w:fill="auto"/>
          </w:tcPr>
          <w:p w14:paraId="1F430119" w14:textId="77777777" w:rsidR="002C39C0" w:rsidRDefault="002C39C0" w:rsidP="00743397"/>
        </w:tc>
        <w:tc>
          <w:tcPr>
            <w:tcW w:w="7294" w:type="dxa"/>
            <w:shd w:val="clear" w:color="auto" w:fill="auto"/>
          </w:tcPr>
          <w:p w14:paraId="688DD314" w14:textId="77777777" w:rsidR="002C39C0" w:rsidRDefault="002C39C0" w:rsidP="00743397"/>
        </w:tc>
      </w:tr>
    </w:tbl>
    <w:p w14:paraId="05078804" w14:textId="77777777" w:rsidR="002C39C0" w:rsidRDefault="002C39C0" w:rsidP="002C39C0"/>
    <w:p w14:paraId="0CF9BAED" w14:textId="0BCF0EAE" w:rsidR="002C39C0" w:rsidRDefault="002C39C0" w:rsidP="002C39C0">
      <w:pPr>
        <w:pStyle w:val="Heading1"/>
      </w:pPr>
      <w:r w:rsidRPr="002574DA">
        <w:t>Question</w:t>
      </w:r>
      <w:r>
        <w:t xml:space="preserve"> KI#4-Q</w:t>
      </w:r>
      <w:r w:rsidR="00CC2890">
        <w:t>9</w:t>
      </w:r>
      <w:r>
        <w:t xml:space="preserve">: </w:t>
      </w:r>
      <w:r w:rsidR="00914E8C">
        <w:t xml:space="preserve">3GPP connectivity </w:t>
      </w:r>
      <w:r w:rsidR="00BA233E">
        <w:t>used for UE Onboarding</w:t>
      </w:r>
    </w:p>
    <w:p w14:paraId="6384D5C9" w14:textId="77777777" w:rsidR="002C39C0" w:rsidRDefault="002C39C0" w:rsidP="002C39C0"/>
    <w:p w14:paraId="7A0A68FE" w14:textId="34364C59" w:rsidR="002C39C0" w:rsidRDefault="002C39C0" w:rsidP="002C39C0">
      <w:r w:rsidRPr="00CF36FB">
        <w:rPr>
          <w:b/>
          <w:bCs/>
        </w:rPr>
        <w:t>Question</w:t>
      </w:r>
      <w:r>
        <w:t xml:space="preserve">: Is the </w:t>
      </w:r>
      <w:r w:rsidR="00BA233E" w:rsidRPr="00BA233E">
        <w:t xml:space="preserve">3GPP connectivity used for UE Onboarding </w:t>
      </w:r>
      <w:r>
        <w:t xml:space="preserve">restricted </w:t>
      </w:r>
      <w:r w:rsidR="00BA233E">
        <w:t xml:space="preserve">in some way </w:t>
      </w:r>
      <w:r>
        <w:t xml:space="preserve">and if yes, how is it ensured that </w:t>
      </w:r>
      <w:r w:rsidR="000C4D38">
        <w:t xml:space="preserve">it </w:t>
      </w:r>
      <w:r>
        <w:t>is restricted such that it only can be used for onboarding?</w:t>
      </w:r>
    </w:p>
    <w:p w14:paraId="4C9FEA67" w14:textId="34BB3256" w:rsidR="00034F9A" w:rsidRPr="0063307B" w:rsidRDefault="00034F9A" w:rsidP="003602CE">
      <w:pPr>
        <w:pStyle w:val="NO"/>
      </w:pPr>
      <w:r>
        <w:t>NOTE:</w:t>
      </w:r>
      <w:r w:rsidR="00030ECA">
        <w:tab/>
      </w:r>
      <w:r w:rsidR="004612E5">
        <w:t xml:space="preserve">KI#4-Q3 addressed AS impacts to support UE Onboarding in general i.e. this question is </w:t>
      </w:r>
      <w:r w:rsidR="006C2187">
        <w:t xml:space="preserve">related to mechanisms to </w:t>
      </w:r>
      <w:r w:rsidR="00D65AA3">
        <w:t xml:space="preserve">potentially </w:t>
      </w:r>
      <w:r w:rsidR="006C2187">
        <w:t xml:space="preserve">restrict the use of the 3GPP connectivity </w:t>
      </w:r>
      <w:r w:rsidR="00D65AA3">
        <w:t xml:space="preserve">for only UE Onboarding purposes, i.e. if restriction is seen </w:t>
      </w:r>
      <w:r w:rsidR="00030ECA">
        <w:t>needed</w:t>
      </w:r>
      <w:r w:rsidR="00D65AA3">
        <w:t>.</w:t>
      </w:r>
    </w:p>
    <w:p w14:paraId="7C6AC477" w14:textId="77777777" w:rsidR="002C39C0" w:rsidRPr="0063307B" w:rsidRDefault="002C39C0" w:rsidP="002C39C0">
      <w:r w:rsidRPr="0063307B">
        <w:lastRenderedPageBreak/>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715BFFB6" w14:textId="77777777" w:rsidTr="00126740">
        <w:tc>
          <w:tcPr>
            <w:tcW w:w="2055" w:type="dxa"/>
            <w:shd w:val="clear" w:color="auto" w:fill="auto"/>
          </w:tcPr>
          <w:p w14:paraId="27001486" w14:textId="77777777" w:rsidR="002C39C0" w:rsidRPr="00F443B7" w:rsidRDefault="002C39C0" w:rsidP="00743397">
            <w:pPr>
              <w:rPr>
                <w:b/>
                <w:bCs/>
              </w:rPr>
            </w:pPr>
            <w:r w:rsidRPr="00F443B7">
              <w:rPr>
                <w:b/>
                <w:bCs/>
              </w:rPr>
              <w:t>Company</w:t>
            </w:r>
          </w:p>
        </w:tc>
        <w:tc>
          <w:tcPr>
            <w:tcW w:w="7295" w:type="dxa"/>
            <w:shd w:val="clear" w:color="auto" w:fill="auto"/>
          </w:tcPr>
          <w:p w14:paraId="492025EE" w14:textId="77777777" w:rsidR="002C39C0" w:rsidRPr="00F443B7" w:rsidRDefault="002C39C0" w:rsidP="00743397">
            <w:pPr>
              <w:rPr>
                <w:b/>
                <w:bCs/>
              </w:rPr>
            </w:pPr>
            <w:r w:rsidRPr="00F443B7">
              <w:rPr>
                <w:b/>
                <w:bCs/>
              </w:rPr>
              <w:t>Comments</w:t>
            </w:r>
          </w:p>
        </w:tc>
      </w:tr>
      <w:tr w:rsidR="002C39C0" w14:paraId="6889CACF" w14:textId="77777777" w:rsidTr="00126740">
        <w:tc>
          <w:tcPr>
            <w:tcW w:w="2055" w:type="dxa"/>
            <w:shd w:val="clear" w:color="auto" w:fill="auto"/>
          </w:tcPr>
          <w:p w14:paraId="204F09CF" w14:textId="61DE5E7B" w:rsidR="002C39C0" w:rsidRDefault="00D64E03" w:rsidP="00743397">
            <w:ins w:id="214" w:author="Moto_1" w:date="2020-05-08T18:21:00Z">
              <w:r>
                <w:t>Lenovo</w:t>
              </w:r>
            </w:ins>
          </w:p>
        </w:tc>
        <w:tc>
          <w:tcPr>
            <w:tcW w:w="7295" w:type="dxa"/>
            <w:shd w:val="clear" w:color="auto" w:fill="auto"/>
          </w:tcPr>
          <w:p w14:paraId="1B653C7C" w14:textId="15CE2ED3" w:rsidR="002C39C0" w:rsidRDefault="00D64E03" w:rsidP="00743397">
            <w:pPr>
              <w:rPr>
                <w:ins w:id="215" w:author="Moto_1" w:date="2020-05-08T18:22:00Z"/>
              </w:rPr>
            </w:pPr>
            <w:ins w:id="216" w:author="Moto_1" w:date="2020-05-08T18:21:00Z">
              <w:r>
                <w:t xml:space="preserve">Yes, the </w:t>
              </w:r>
              <w:r w:rsidRPr="00BA233E">
                <w:t xml:space="preserve">3GPP </w:t>
              </w:r>
              <w:r>
                <w:t xml:space="preserve">provided </w:t>
              </w:r>
              <w:r w:rsidRPr="00BA233E">
                <w:t xml:space="preserve">connectivity </w:t>
              </w:r>
              <w:r>
                <w:t xml:space="preserve">is restricted to onboarding. </w:t>
              </w:r>
            </w:ins>
          </w:p>
          <w:p w14:paraId="21E71CF6" w14:textId="6D4C10FF" w:rsidR="00D64E03" w:rsidRDefault="00D64E03" w:rsidP="00743397">
            <w:pPr>
              <w:rPr>
                <w:ins w:id="217" w:author="Moto_1" w:date="2020-05-08T18:22:00Z"/>
              </w:rPr>
            </w:pPr>
            <w:ins w:id="218" w:author="Moto_1" w:date="2020-05-08T18:22:00Z">
              <w:r>
                <w:t xml:space="preserve">Regarding "how" is it restricted: </w:t>
              </w:r>
            </w:ins>
            <w:ins w:id="219" w:author="Moto_1" w:date="2020-05-08T18:24:00Z">
              <w:r>
                <w:t>pre-configuration</w:t>
              </w:r>
            </w:ins>
            <w:ins w:id="220" w:author="Moto_1" w:date="2020-05-08T18:23:00Z">
              <w:r>
                <w:t xml:space="preserve"> in</w:t>
              </w:r>
            </w:ins>
            <w:ins w:id="221" w:author="Moto_1" w:date="2020-05-08T18:24:00Z">
              <w:r>
                <w:t xml:space="preserve"> the </w:t>
              </w:r>
            </w:ins>
            <w:ins w:id="222" w:author="Moto_1" w:date="2020-05-08T18:23:00Z">
              <w:r>
                <w:t xml:space="preserve">onboarding </w:t>
              </w:r>
            </w:ins>
            <w:ins w:id="223" w:author="Moto_1" w:date="2020-05-08T18:24:00Z">
              <w:r>
                <w:t>network (e.g. locally configured</w:t>
              </w:r>
            </w:ins>
            <w:ins w:id="224" w:author="Moto_1" w:date="2020-05-08T18:23:00Z">
              <w:r>
                <w:t xml:space="preserve"> S-NSSAI/DNN</w:t>
              </w:r>
            </w:ins>
            <w:ins w:id="225" w:author="Moto_1" w:date="2020-05-08T18:24:00Z">
              <w:r>
                <w:t>, traffic filters</w:t>
              </w:r>
            </w:ins>
            <w:ins w:id="226" w:author="Moto_1" w:date="2020-05-08T18:28:00Z">
              <w:r>
                <w:t>, QoS</w:t>
              </w:r>
            </w:ins>
            <w:ins w:id="227" w:author="Moto_1" w:date="2020-05-08T18:24:00Z">
              <w:r>
                <w:t>)</w:t>
              </w:r>
            </w:ins>
            <w:ins w:id="228" w:author="Moto_1" w:date="2020-05-08T18:28:00Z">
              <w:r>
                <w:t xml:space="preserve"> is sufficient</w:t>
              </w:r>
            </w:ins>
            <w:ins w:id="229" w:author="Moto_1" w:date="2020-05-08T18:24:00Z">
              <w:r>
                <w:t>.</w:t>
              </w:r>
            </w:ins>
          </w:p>
          <w:p w14:paraId="13380E50" w14:textId="2F3EE85E" w:rsidR="00D64E03" w:rsidRDefault="00D64E03" w:rsidP="00743397"/>
        </w:tc>
      </w:tr>
      <w:tr w:rsidR="002C39C0" w14:paraId="5BB5C7DA" w14:textId="77777777" w:rsidTr="00126740">
        <w:tc>
          <w:tcPr>
            <w:tcW w:w="2055" w:type="dxa"/>
            <w:shd w:val="clear" w:color="auto" w:fill="auto"/>
          </w:tcPr>
          <w:p w14:paraId="09364670" w14:textId="77777777" w:rsidR="002C39C0" w:rsidRDefault="002C39C0" w:rsidP="00743397"/>
        </w:tc>
        <w:tc>
          <w:tcPr>
            <w:tcW w:w="7295" w:type="dxa"/>
            <w:shd w:val="clear" w:color="auto" w:fill="auto"/>
          </w:tcPr>
          <w:p w14:paraId="0238E4FF" w14:textId="77777777" w:rsidR="002C39C0" w:rsidRDefault="002C39C0" w:rsidP="00743397"/>
        </w:tc>
      </w:tr>
      <w:tr w:rsidR="002C39C0" w14:paraId="5B5ACCD2" w14:textId="77777777" w:rsidTr="00126740">
        <w:tc>
          <w:tcPr>
            <w:tcW w:w="2055" w:type="dxa"/>
            <w:shd w:val="clear" w:color="auto" w:fill="auto"/>
          </w:tcPr>
          <w:p w14:paraId="67C0DF65" w14:textId="77777777" w:rsidR="002C39C0" w:rsidRDefault="002C39C0" w:rsidP="00743397"/>
        </w:tc>
        <w:tc>
          <w:tcPr>
            <w:tcW w:w="7295" w:type="dxa"/>
            <w:shd w:val="clear" w:color="auto" w:fill="auto"/>
          </w:tcPr>
          <w:p w14:paraId="6D47176E" w14:textId="77777777" w:rsidR="002C39C0" w:rsidRDefault="002C39C0" w:rsidP="00743397"/>
        </w:tc>
      </w:tr>
      <w:tr w:rsidR="002C39C0" w14:paraId="0DCD6D55" w14:textId="77777777" w:rsidTr="00126740">
        <w:tc>
          <w:tcPr>
            <w:tcW w:w="2055" w:type="dxa"/>
            <w:shd w:val="clear" w:color="auto" w:fill="auto"/>
          </w:tcPr>
          <w:p w14:paraId="457089DA" w14:textId="77777777" w:rsidR="002C39C0" w:rsidRDefault="002C39C0" w:rsidP="00743397"/>
        </w:tc>
        <w:tc>
          <w:tcPr>
            <w:tcW w:w="7295" w:type="dxa"/>
            <w:shd w:val="clear" w:color="auto" w:fill="auto"/>
          </w:tcPr>
          <w:p w14:paraId="096549D0" w14:textId="77777777" w:rsidR="002C39C0" w:rsidRDefault="002C39C0" w:rsidP="00743397"/>
        </w:tc>
      </w:tr>
      <w:tr w:rsidR="002C39C0" w14:paraId="168CD8F1" w14:textId="77777777" w:rsidTr="00126740">
        <w:tc>
          <w:tcPr>
            <w:tcW w:w="2055" w:type="dxa"/>
            <w:shd w:val="clear" w:color="auto" w:fill="auto"/>
          </w:tcPr>
          <w:p w14:paraId="1CE81545" w14:textId="77777777" w:rsidR="002C39C0" w:rsidRDefault="002C39C0" w:rsidP="00743397"/>
        </w:tc>
        <w:tc>
          <w:tcPr>
            <w:tcW w:w="7295" w:type="dxa"/>
            <w:shd w:val="clear" w:color="auto" w:fill="auto"/>
          </w:tcPr>
          <w:p w14:paraId="0E84C52C" w14:textId="77777777" w:rsidR="002C39C0" w:rsidRDefault="002C39C0" w:rsidP="00743397"/>
        </w:tc>
      </w:tr>
      <w:tr w:rsidR="002C39C0" w14:paraId="7569005F" w14:textId="77777777" w:rsidTr="00126740">
        <w:tc>
          <w:tcPr>
            <w:tcW w:w="2055" w:type="dxa"/>
            <w:shd w:val="clear" w:color="auto" w:fill="auto"/>
          </w:tcPr>
          <w:p w14:paraId="346B529E" w14:textId="77777777" w:rsidR="002C39C0" w:rsidRDefault="002C39C0" w:rsidP="00743397"/>
        </w:tc>
        <w:tc>
          <w:tcPr>
            <w:tcW w:w="7295" w:type="dxa"/>
            <w:shd w:val="clear" w:color="auto" w:fill="auto"/>
          </w:tcPr>
          <w:p w14:paraId="144D52AA" w14:textId="77777777" w:rsidR="002C39C0" w:rsidRDefault="002C39C0" w:rsidP="00743397"/>
        </w:tc>
      </w:tr>
      <w:tr w:rsidR="002C39C0" w14:paraId="4B332882" w14:textId="77777777" w:rsidTr="00126740">
        <w:tc>
          <w:tcPr>
            <w:tcW w:w="2055" w:type="dxa"/>
            <w:shd w:val="clear" w:color="auto" w:fill="auto"/>
          </w:tcPr>
          <w:p w14:paraId="58403AB1" w14:textId="77777777" w:rsidR="002C39C0" w:rsidRDefault="002C39C0" w:rsidP="00743397"/>
        </w:tc>
        <w:tc>
          <w:tcPr>
            <w:tcW w:w="7295" w:type="dxa"/>
            <w:shd w:val="clear" w:color="auto" w:fill="auto"/>
          </w:tcPr>
          <w:p w14:paraId="33186DA5" w14:textId="77777777" w:rsidR="002C39C0" w:rsidRDefault="002C39C0" w:rsidP="00743397"/>
        </w:tc>
      </w:tr>
      <w:tr w:rsidR="002C39C0" w14:paraId="56037FF3" w14:textId="77777777" w:rsidTr="00126740">
        <w:tc>
          <w:tcPr>
            <w:tcW w:w="2055" w:type="dxa"/>
            <w:shd w:val="clear" w:color="auto" w:fill="auto"/>
          </w:tcPr>
          <w:p w14:paraId="04A5EDB4" w14:textId="77777777" w:rsidR="002C39C0" w:rsidRDefault="002C39C0" w:rsidP="00743397"/>
        </w:tc>
        <w:tc>
          <w:tcPr>
            <w:tcW w:w="7295" w:type="dxa"/>
            <w:shd w:val="clear" w:color="auto" w:fill="auto"/>
          </w:tcPr>
          <w:p w14:paraId="6C9CCA23" w14:textId="77777777" w:rsidR="002C39C0" w:rsidRDefault="002C39C0" w:rsidP="00743397"/>
        </w:tc>
      </w:tr>
      <w:tr w:rsidR="002C39C0" w14:paraId="42C488DD" w14:textId="77777777" w:rsidTr="00126740">
        <w:tc>
          <w:tcPr>
            <w:tcW w:w="2055" w:type="dxa"/>
            <w:shd w:val="clear" w:color="auto" w:fill="auto"/>
          </w:tcPr>
          <w:p w14:paraId="5F506205" w14:textId="77777777" w:rsidR="002C39C0" w:rsidRDefault="002C39C0" w:rsidP="00743397"/>
        </w:tc>
        <w:tc>
          <w:tcPr>
            <w:tcW w:w="7295" w:type="dxa"/>
            <w:shd w:val="clear" w:color="auto" w:fill="auto"/>
          </w:tcPr>
          <w:p w14:paraId="29CD445E" w14:textId="77777777" w:rsidR="002C39C0" w:rsidRDefault="002C39C0" w:rsidP="00743397"/>
        </w:tc>
      </w:tr>
      <w:tr w:rsidR="002C39C0" w14:paraId="1FBFAE24" w14:textId="77777777" w:rsidTr="00126740">
        <w:tc>
          <w:tcPr>
            <w:tcW w:w="2055" w:type="dxa"/>
            <w:shd w:val="clear" w:color="auto" w:fill="auto"/>
          </w:tcPr>
          <w:p w14:paraId="08C36167" w14:textId="77777777" w:rsidR="002C39C0" w:rsidRDefault="002C39C0" w:rsidP="00743397"/>
        </w:tc>
        <w:tc>
          <w:tcPr>
            <w:tcW w:w="7295" w:type="dxa"/>
            <w:shd w:val="clear" w:color="auto" w:fill="auto"/>
          </w:tcPr>
          <w:p w14:paraId="4A7C5B19" w14:textId="77777777" w:rsidR="002C39C0" w:rsidRDefault="002C39C0" w:rsidP="00743397"/>
        </w:tc>
      </w:tr>
      <w:tr w:rsidR="002C39C0" w14:paraId="395DE40A" w14:textId="77777777" w:rsidTr="00126740">
        <w:tc>
          <w:tcPr>
            <w:tcW w:w="2055" w:type="dxa"/>
            <w:shd w:val="clear" w:color="auto" w:fill="auto"/>
          </w:tcPr>
          <w:p w14:paraId="17886FAD" w14:textId="77777777" w:rsidR="002C39C0" w:rsidRDefault="002C39C0" w:rsidP="00743397"/>
        </w:tc>
        <w:tc>
          <w:tcPr>
            <w:tcW w:w="7295" w:type="dxa"/>
            <w:shd w:val="clear" w:color="auto" w:fill="auto"/>
          </w:tcPr>
          <w:p w14:paraId="6830F618" w14:textId="77777777" w:rsidR="002C39C0" w:rsidRDefault="002C39C0" w:rsidP="00743397"/>
        </w:tc>
      </w:tr>
      <w:tr w:rsidR="002C39C0" w14:paraId="33507B1D" w14:textId="77777777" w:rsidTr="00126740">
        <w:tc>
          <w:tcPr>
            <w:tcW w:w="2055" w:type="dxa"/>
            <w:shd w:val="clear" w:color="auto" w:fill="auto"/>
          </w:tcPr>
          <w:p w14:paraId="62022DFF" w14:textId="77777777" w:rsidR="002C39C0" w:rsidRDefault="002C39C0" w:rsidP="00743397"/>
        </w:tc>
        <w:tc>
          <w:tcPr>
            <w:tcW w:w="7295" w:type="dxa"/>
            <w:shd w:val="clear" w:color="auto" w:fill="auto"/>
          </w:tcPr>
          <w:p w14:paraId="08AB6BBA" w14:textId="77777777" w:rsidR="002C39C0" w:rsidRDefault="002C39C0" w:rsidP="00743397"/>
        </w:tc>
      </w:tr>
    </w:tbl>
    <w:p w14:paraId="318FD862" w14:textId="77777777" w:rsidR="002C39C0" w:rsidRDefault="002C39C0" w:rsidP="002C39C0"/>
    <w:p w14:paraId="4ECEBE5E" w14:textId="0D943D6C" w:rsidR="002C39C0" w:rsidRDefault="002C39C0" w:rsidP="002C39C0">
      <w:pPr>
        <w:pStyle w:val="Heading1"/>
      </w:pPr>
      <w:r w:rsidRPr="002574DA">
        <w:t>Question</w:t>
      </w:r>
      <w:r>
        <w:t xml:space="preserve"> KI#4-Q1</w:t>
      </w:r>
      <w:r w:rsidR="003977D2">
        <w:t>0</w:t>
      </w:r>
      <w:r>
        <w:t xml:space="preserve">: Determination of </w:t>
      </w:r>
      <w:r w:rsidR="001C0E2A" w:rsidRPr="001C0E2A">
        <w:t>Subscription Owner</w:t>
      </w:r>
      <w:r w:rsidR="004A1CC8">
        <w:t>, DCS</w:t>
      </w:r>
      <w:r w:rsidR="001C0E2A" w:rsidRPr="001C0E2A">
        <w:t xml:space="preserve"> and </w:t>
      </w:r>
      <w:r>
        <w:t>Provisioning Server</w:t>
      </w:r>
    </w:p>
    <w:p w14:paraId="3B16D9AA" w14:textId="2F67A920" w:rsidR="002C39C0" w:rsidRPr="006311DB" w:rsidRDefault="002C39C0" w:rsidP="002C39C0">
      <w:r w:rsidRPr="00A32FAD">
        <w:rPr>
          <w:b/>
        </w:rPr>
        <w:t>Question</w:t>
      </w:r>
      <w:r w:rsidRPr="00D64355">
        <w:t xml:space="preserve">: </w:t>
      </w:r>
      <w:r w:rsidR="00410924" w:rsidRPr="006311DB">
        <w:t>Who needs to determine the SO</w:t>
      </w:r>
      <w:r w:rsidR="00FD782E">
        <w:t>, DCS</w:t>
      </w:r>
      <w:r w:rsidR="00410924" w:rsidRPr="006311DB">
        <w:t xml:space="preserve"> and the PS (UE and/or ON)?</w:t>
      </w:r>
      <w:r w:rsidR="001C0E2A" w:rsidRPr="006311DB">
        <w:t xml:space="preserve"> How is the SO</w:t>
      </w:r>
      <w:r w:rsidR="00FD782E">
        <w:t>, DCS</w:t>
      </w:r>
      <w:r w:rsidR="001C0E2A" w:rsidRPr="006311DB">
        <w:t xml:space="preserve">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56F0CCB5" w14:textId="77777777" w:rsidTr="00743397">
        <w:tc>
          <w:tcPr>
            <w:tcW w:w="2088" w:type="dxa"/>
            <w:shd w:val="clear" w:color="auto" w:fill="auto"/>
          </w:tcPr>
          <w:p w14:paraId="5270484A" w14:textId="77777777" w:rsidR="002C39C0" w:rsidRPr="00F443B7" w:rsidRDefault="002C39C0" w:rsidP="00743397">
            <w:pPr>
              <w:rPr>
                <w:b/>
                <w:bCs/>
              </w:rPr>
            </w:pPr>
            <w:r w:rsidRPr="00F443B7">
              <w:rPr>
                <w:b/>
                <w:bCs/>
              </w:rPr>
              <w:t>Company</w:t>
            </w:r>
          </w:p>
        </w:tc>
        <w:tc>
          <w:tcPr>
            <w:tcW w:w="7488" w:type="dxa"/>
            <w:shd w:val="clear" w:color="auto" w:fill="auto"/>
          </w:tcPr>
          <w:p w14:paraId="38921307" w14:textId="77777777" w:rsidR="002C39C0" w:rsidRPr="00F443B7" w:rsidRDefault="002C39C0" w:rsidP="00743397">
            <w:pPr>
              <w:rPr>
                <w:b/>
                <w:bCs/>
              </w:rPr>
            </w:pPr>
            <w:r w:rsidRPr="00F443B7">
              <w:rPr>
                <w:b/>
                <w:bCs/>
              </w:rPr>
              <w:t>Comments</w:t>
            </w:r>
          </w:p>
        </w:tc>
      </w:tr>
      <w:tr w:rsidR="002C39C0" w14:paraId="4F26D762" w14:textId="77777777" w:rsidTr="00743397">
        <w:tc>
          <w:tcPr>
            <w:tcW w:w="2088" w:type="dxa"/>
            <w:shd w:val="clear" w:color="auto" w:fill="auto"/>
          </w:tcPr>
          <w:p w14:paraId="6EEA1B6F" w14:textId="37AF9C74" w:rsidR="002C39C0" w:rsidRDefault="002C39C0" w:rsidP="00743397"/>
        </w:tc>
        <w:tc>
          <w:tcPr>
            <w:tcW w:w="7488" w:type="dxa"/>
            <w:shd w:val="clear" w:color="auto" w:fill="auto"/>
          </w:tcPr>
          <w:p w14:paraId="6B6CFCB0" w14:textId="51123534" w:rsidR="002C39C0" w:rsidRDefault="002C39C0" w:rsidP="00743397"/>
        </w:tc>
      </w:tr>
      <w:tr w:rsidR="002C39C0" w14:paraId="671203EB" w14:textId="77777777" w:rsidTr="00743397">
        <w:tc>
          <w:tcPr>
            <w:tcW w:w="2088" w:type="dxa"/>
            <w:shd w:val="clear" w:color="auto" w:fill="auto"/>
          </w:tcPr>
          <w:p w14:paraId="2021B6BA" w14:textId="77777777" w:rsidR="002C39C0" w:rsidRDefault="002C39C0" w:rsidP="00743397"/>
        </w:tc>
        <w:tc>
          <w:tcPr>
            <w:tcW w:w="7488" w:type="dxa"/>
            <w:shd w:val="clear" w:color="auto" w:fill="auto"/>
          </w:tcPr>
          <w:p w14:paraId="486BB52B" w14:textId="77777777" w:rsidR="002C39C0" w:rsidRDefault="002C39C0" w:rsidP="00743397"/>
        </w:tc>
      </w:tr>
      <w:tr w:rsidR="002C39C0" w14:paraId="4889F2CA" w14:textId="77777777" w:rsidTr="00743397">
        <w:tc>
          <w:tcPr>
            <w:tcW w:w="2088" w:type="dxa"/>
            <w:shd w:val="clear" w:color="auto" w:fill="auto"/>
          </w:tcPr>
          <w:p w14:paraId="392D2B48" w14:textId="77777777" w:rsidR="002C39C0" w:rsidRDefault="002C39C0" w:rsidP="00743397"/>
        </w:tc>
        <w:tc>
          <w:tcPr>
            <w:tcW w:w="7488" w:type="dxa"/>
            <w:shd w:val="clear" w:color="auto" w:fill="auto"/>
          </w:tcPr>
          <w:p w14:paraId="14E24BFD" w14:textId="77777777" w:rsidR="002C39C0" w:rsidRDefault="002C39C0" w:rsidP="00743397"/>
        </w:tc>
      </w:tr>
      <w:tr w:rsidR="002C39C0" w14:paraId="18C68E2A" w14:textId="77777777" w:rsidTr="00743397">
        <w:tc>
          <w:tcPr>
            <w:tcW w:w="2088" w:type="dxa"/>
            <w:shd w:val="clear" w:color="auto" w:fill="auto"/>
          </w:tcPr>
          <w:p w14:paraId="6F340CF7" w14:textId="77777777" w:rsidR="002C39C0" w:rsidRDefault="002C39C0" w:rsidP="00743397"/>
        </w:tc>
        <w:tc>
          <w:tcPr>
            <w:tcW w:w="7488" w:type="dxa"/>
            <w:shd w:val="clear" w:color="auto" w:fill="auto"/>
          </w:tcPr>
          <w:p w14:paraId="3AE25AEA" w14:textId="77777777" w:rsidR="002C39C0" w:rsidRDefault="002C39C0" w:rsidP="00743397"/>
        </w:tc>
      </w:tr>
      <w:tr w:rsidR="002C39C0" w14:paraId="69056C18" w14:textId="77777777" w:rsidTr="00743397">
        <w:tc>
          <w:tcPr>
            <w:tcW w:w="2088" w:type="dxa"/>
            <w:shd w:val="clear" w:color="auto" w:fill="auto"/>
          </w:tcPr>
          <w:p w14:paraId="14489BDB" w14:textId="77777777" w:rsidR="002C39C0" w:rsidRDefault="002C39C0" w:rsidP="00743397"/>
        </w:tc>
        <w:tc>
          <w:tcPr>
            <w:tcW w:w="7488" w:type="dxa"/>
            <w:shd w:val="clear" w:color="auto" w:fill="auto"/>
          </w:tcPr>
          <w:p w14:paraId="408FD5AF" w14:textId="77777777" w:rsidR="002C39C0" w:rsidRDefault="002C39C0" w:rsidP="00743397"/>
        </w:tc>
      </w:tr>
      <w:tr w:rsidR="002C39C0" w14:paraId="23828B2A" w14:textId="77777777" w:rsidTr="00743397">
        <w:tc>
          <w:tcPr>
            <w:tcW w:w="2088" w:type="dxa"/>
            <w:shd w:val="clear" w:color="auto" w:fill="auto"/>
          </w:tcPr>
          <w:p w14:paraId="1010C68A" w14:textId="77777777" w:rsidR="002C39C0" w:rsidRDefault="002C39C0" w:rsidP="00743397"/>
        </w:tc>
        <w:tc>
          <w:tcPr>
            <w:tcW w:w="7488" w:type="dxa"/>
            <w:shd w:val="clear" w:color="auto" w:fill="auto"/>
          </w:tcPr>
          <w:p w14:paraId="6E9D4C3C" w14:textId="77777777" w:rsidR="002C39C0" w:rsidRDefault="002C39C0" w:rsidP="00743397"/>
        </w:tc>
      </w:tr>
      <w:tr w:rsidR="002C39C0" w14:paraId="5F4A9F57" w14:textId="77777777" w:rsidTr="00743397">
        <w:tc>
          <w:tcPr>
            <w:tcW w:w="2088" w:type="dxa"/>
            <w:shd w:val="clear" w:color="auto" w:fill="auto"/>
          </w:tcPr>
          <w:p w14:paraId="62219D5A" w14:textId="77777777" w:rsidR="002C39C0" w:rsidRDefault="002C39C0" w:rsidP="00743397"/>
        </w:tc>
        <w:tc>
          <w:tcPr>
            <w:tcW w:w="7488" w:type="dxa"/>
            <w:shd w:val="clear" w:color="auto" w:fill="auto"/>
          </w:tcPr>
          <w:p w14:paraId="3E9E7065" w14:textId="77777777" w:rsidR="002C39C0" w:rsidRDefault="002C39C0" w:rsidP="00743397"/>
        </w:tc>
      </w:tr>
      <w:tr w:rsidR="002C39C0" w14:paraId="590DB691" w14:textId="77777777" w:rsidTr="00743397">
        <w:tc>
          <w:tcPr>
            <w:tcW w:w="2088" w:type="dxa"/>
            <w:shd w:val="clear" w:color="auto" w:fill="auto"/>
          </w:tcPr>
          <w:p w14:paraId="4CCFC5D7" w14:textId="77777777" w:rsidR="002C39C0" w:rsidRDefault="002C39C0" w:rsidP="00743397"/>
        </w:tc>
        <w:tc>
          <w:tcPr>
            <w:tcW w:w="7488" w:type="dxa"/>
            <w:shd w:val="clear" w:color="auto" w:fill="auto"/>
          </w:tcPr>
          <w:p w14:paraId="59E59EE6" w14:textId="77777777" w:rsidR="002C39C0" w:rsidRDefault="002C39C0" w:rsidP="00743397"/>
        </w:tc>
      </w:tr>
      <w:tr w:rsidR="002C39C0" w14:paraId="0AB0467F" w14:textId="77777777" w:rsidTr="00743397">
        <w:tc>
          <w:tcPr>
            <w:tcW w:w="2088" w:type="dxa"/>
            <w:shd w:val="clear" w:color="auto" w:fill="auto"/>
          </w:tcPr>
          <w:p w14:paraId="7E21D0C8" w14:textId="77777777" w:rsidR="002C39C0" w:rsidRDefault="002C39C0" w:rsidP="00743397"/>
        </w:tc>
        <w:tc>
          <w:tcPr>
            <w:tcW w:w="7488" w:type="dxa"/>
            <w:shd w:val="clear" w:color="auto" w:fill="auto"/>
          </w:tcPr>
          <w:p w14:paraId="72538F60" w14:textId="77777777" w:rsidR="002C39C0" w:rsidRDefault="002C39C0" w:rsidP="00743397"/>
        </w:tc>
      </w:tr>
      <w:tr w:rsidR="002C39C0" w14:paraId="719FC9B4" w14:textId="77777777" w:rsidTr="00743397">
        <w:tc>
          <w:tcPr>
            <w:tcW w:w="2088" w:type="dxa"/>
            <w:shd w:val="clear" w:color="auto" w:fill="auto"/>
          </w:tcPr>
          <w:p w14:paraId="278D29EA" w14:textId="77777777" w:rsidR="002C39C0" w:rsidRDefault="002C39C0" w:rsidP="00743397"/>
        </w:tc>
        <w:tc>
          <w:tcPr>
            <w:tcW w:w="7488" w:type="dxa"/>
            <w:shd w:val="clear" w:color="auto" w:fill="auto"/>
          </w:tcPr>
          <w:p w14:paraId="6D8DBD30" w14:textId="77777777" w:rsidR="002C39C0" w:rsidRDefault="002C39C0" w:rsidP="00743397"/>
        </w:tc>
      </w:tr>
      <w:tr w:rsidR="002C39C0" w14:paraId="5B331CBD" w14:textId="77777777" w:rsidTr="00743397">
        <w:tc>
          <w:tcPr>
            <w:tcW w:w="2088" w:type="dxa"/>
            <w:shd w:val="clear" w:color="auto" w:fill="auto"/>
          </w:tcPr>
          <w:p w14:paraId="1A09F48E" w14:textId="77777777" w:rsidR="002C39C0" w:rsidRDefault="002C39C0" w:rsidP="00743397"/>
        </w:tc>
        <w:tc>
          <w:tcPr>
            <w:tcW w:w="7488" w:type="dxa"/>
            <w:shd w:val="clear" w:color="auto" w:fill="auto"/>
          </w:tcPr>
          <w:p w14:paraId="0AF7B04C" w14:textId="77777777" w:rsidR="002C39C0" w:rsidRDefault="002C39C0" w:rsidP="00743397"/>
        </w:tc>
      </w:tr>
      <w:tr w:rsidR="002C39C0" w14:paraId="13FE19A2" w14:textId="77777777" w:rsidTr="00743397">
        <w:tc>
          <w:tcPr>
            <w:tcW w:w="2088" w:type="dxa"/>
            <w:shd w:val="clear" w:color="auto" w:fill="auto"/>
          </w:tcPr>
          <w:p w14:paraId="52E2634A" w14:textId="77777777" w:rsidR="002C39C0" w:rsidRDefault="002C39C0" w:rsidP="00743397"/>
        </w:tc>
        <w:tc>
          <w:tcPr>
            <w:tcW w:w="7488" w:type="dxa"/>
            <w:shd w:val="clear" w:color="auto" w:fill="auto"/>
          </w:tcPr>
          <w:p w14:paraId="5207E58C" w14:textId="77777777" w:rsidR="002C39C0" w:rsidRDefault="002C39C0" w:rsidP="00743397"/>
        </w:tc>
      </w:tr>
      <w:tr w:rsidR="002C39C0" w14:paraId="326B8609" w14:textId="77777777" w:rsidTr="00743397">
        <w:tc>
          <w:tcPr>
            <w:tcW w:w="2088" w:type="dxa"/>
            <w:shd w:val="clear" w:color="auto" w:fill="auto"/>
          </w:tcPr>
          <w:p w14:paraId="162A134D" w14:textId="77777777" w:rsidR="002C39C0" w:rsidRDefault="002C39C0" w:rsidP="00743397"/>
        </w:tc>
        <w:tc>
          <w:tcPr>
            <w:tcW w:w="7488" w:type="dxa"/>
            <w:shd w:val="clear" w:color="auto" w:fill="auto"/>
          </w:tcPr>
          <w:p w14:paraId="67333455" w14:textId="77777777" w:rsidR="002C39C0" w:rsidRDefault="002C39C0" w:rsidP="00743397"/>
        </w:tc>
      </w:tr>
    </w:tbl>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Heading1"/>
      </w:pPr>
      <w:r w:rsidRPr="002574DA">
        <w:t>Question</w:t>
      </w:r>
      <w:r>
        <w:t xml:space="preserve"> KI#4-Q1</w:t>
      </w:r>
      <w:r w:rsidR="003977D2">
        <w:t>1</w:t>
      </w:r>
      <w:r>
        <w:t>: Duration of connectivity</w:t>
      </w:r>
    </w:p>
    <w:p w14:paraId="64528FB5" w14:textId="77777777" w:rsidR="002C39C0" w:rsidRDefault="002C39C0" w:rsidP="002C39C0"/>
    <w:p w14:paraId="4E600818" w14:textId="1D77BC8D" w:rsidR="002C39C0" w:rsidRPr="0063307B" w:rsidRDefault="002C39C0" w:rsidP="002C39C0">
      <w:r w:rsidRPr="00CF36FB">
        <w:rPr>
          <w:b/>
          <w:bCs/>
        </w:rPr>
        <w:t>Question</w:t>
      </w:r>
      <w:r>
        <w:t xml:space="preserve">: Is the time duration of the </w:t>
      </w:r>
      <w:r w:rsidR="00A935FF">
        <w:t xml:space="preserve">3GPP </w:t>
      </w:r>
      <w:r>
        <w:t xml:space="preserve">connectivity used for </w:t>
      </w:r>
      <w:r w:rsidR="00352E8E">
        <w:t xml:space="preserve">UE Onboarding </w:t>
      </w:r>
      <w:r>
        <w:t>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8EE8D76" w14:textId="77777777" w:rsidTr="00126740">
        <w:tc>
          <w:tcPr>
            <w:tcW w:w="2056" w:type="dxa"/>
            <w:shd w:val="clear" w:color="auto" w:fill="auto"/>
          </w:tcPr>
          <w:p w14:paraId="489DCE63" w14:textId="77777777" w:rsidR="002C39C0" w:rsidRPr="00F443B7" w:rsidRDefault="002C39C0" w:rsidP="00743397">
            <w:pPr>
              <w:rPr>
                <w:b/>
                <w:bCs/>
              </w:rPr>
            </w:pPr>
            <w:r w:rsidRPr="00F443B7">
              <w:rPr>
                <w:b/>
                <w:bCs/>
              </w:rPr>
              <w:t>Company</w:t>
            </w:r>
          </w:p>
        </w:tc>
        <w:tc>
          <w:tcPr>
            <w:tcW w:w="7294" w:type="dxa"/>
            <w:shd w:val="clear" w:color="auto" w:fill="auto"/>
          </w:tcPr>
          <w:p w14:paraId="6903916A" w14:textId="77777777" w:rsidR="002C39C0" w:rsidRPr="00F443B7" w:rsidRDefault="002C39C0" w:rsidP="00743397">
            <w:pPr>
              <w:rPr>
                <w:b/>
                <w:bCs/>
              </w:rPr>
            </w:pPr>
            <w:r w:rsidRPr="00F443B7">
              <w:rPr>
                <w:b/>
                <w:bCs/>
              </w:rPr>
              <w:t>Comments</w:t>
            </w:r>
          </w:p>
        </w:tc>
      </w:tr>
      <w:tr w:rsidR="002C39C0" w14:paraId="237368D2" w14:textId="77777777" w:rsidTr="00126740">
        <w:tc>
          <w:tcPr>
            <w:tcW w:w="2056" w:type="dxa"/>
            <w:shd w:val="clear" w:color="auto" w:fill="auto"/>
          </w:tcPr>
          <w:p w14:paraId="41D0B638" w14:textId="0E57B6AE" w:rsidR="002C39C0" w:rsidRDefault="00D64E03" w:rsidP="00743397">
            <w:ins w:id="230" w:author="Moto_1" w:date="2020-05-08T18:25:00Z">
              <w:r>
                <w:t>Lenovo</w:t>
              </w:r>
            </w:ins>
          </w:p>
        </w:tc>
        <w:tc>
          <w:tcPr>
            <w:tcW w:w="7294" w:type="dxa"/>
            <w:shd w:val="clear" w:color="auto" w:fill="auto"/>
          </w:tcPr>
          <w:p w14:paraId="7EEB4999" w14:textId="34BC1F7E" w:rsidR="002C39C0" w:rsidRDefault="00D64E03" w:rsidP="00743397">
            <w:ins w:id="231" w:author="Moto_1" w:date="2020-05-08T18:25:00Z">
              <w:r>
                <w:t>Local</w:t>
              </w:r>
            </w:ins>
            <w:ins w:id="232" w:author="Moto_1" w:date="2020-05-08T18:26:00Z">
              <w:r>
                <w:t xml:space="preserve"> configuration </w:t>
              </w:r>
            </w:ins>
            <w:ins w:id="233" w:author="Moto_1" w:date="2020-05-11T17:08:00Z">
              <w:r w:rsidR="00262236">
                <w:t xml:space="preserve">in the onboarding network </w:t>
              </w:r>
            </w:ins>
            <w:ins w:id="234" w:author="Moto_1" w:date="2020-05-08T18:26:00Z">
              <w:r>
                <w:t>is enough (i.e. no standardization needed).</w:t>
              </w:r>
            </w:ins>
          </w:p>
        </w:tc>
      </w:tr>
      <w:tr w:rsidR="002C39C0" w14:paraId="66ADAA56" w14:textId="77777777" w:rsidTr="00126740">
        <w:tc>
          <w:tcPr>
            <w:tcW w:w="2056" w:type="dxa"/>
            <w:shd w:val="clear" w:color="auto" w:fill="auto"/>
          </w:tcPr>
          <w:p w14:paraId="1D890C0B" w14:textId="77777777" w:rsidR="002C39C0" w:rsidRDefault="002C39C0" w:rsidP="00743397"/>
        </w:tc>
        <w:tc>
          <w:tcPr>
            <w:tcW w:w="7294" w:type="dxa"/>
            <w:shd w:val="clear" w:color="auto" w:fill="auto"/>
          </w:tcPr>
          <w:p w14:paraId="2D9FCDFA" w14:textId="77777777" w:rsidR="002C39C0" w:rsidRDefault="002C39C0" w:rsidP="00743397"/>
        </w:tc>
      </w:tr>
      <w:tr w:rsidR="002C39C0" w14:paraId="5CCE3F25" w14:textId="77777777" w:rsidTr="00126740">
        <w:tc>
          <w:tcPr>
            <w:tcW w:w="2056" w:type="dxa"/>
            <w:shd w:val="clear" w:color="auto" w:fill="auto"/>
          </w:tcPr>
          <w:p w14:paraId="2F6CA020" w14:textId="77777777" w:rsidR="002C39C0" w:rsidRDefault="002C39C0" w:rsidP="00743397"/>
        </w:tc>
        <w:tc>
          <w:tcPr>
            <w:tcW w:w="7294" w:type="dxa"/>
            <w:shd w:val="clear" w:color="auto" w:fill="auto"/>
          </w:tcPr>
          <w:p w14:paraId="7547C144" w14:textId="77777777" w:rsidR="002C39C0" w:rsidRDefault="002C39C0" w:rsidP="00743397"/>
        </w:tc>
      </w:tr>
      <w:tr w:rsidR="002C39C0" w14:paraId="3C1D1D1E" w14:textId="77777777" w:rsidTr="00126740">
        <w:tc>
          <w:tcPr>
            <w:tcW w:w="2056" w:type="dxa"/>
            <w:shd w:val="clear" w:color="auto" w:fill="auto"/>
          </w:tcPr>
          <w:p w14:paraId="6F594894" w14:textId="77777777" w:rsidR="002C39C0" w:rsidRDefault="002C39C0" w:rsidP="00743397"/>
        </w:tc>
        <w:tc>
          <w:tcPr>
            <w:tcW w:w="7294" w:type="dxa"/>
            <w:shd w:val="clear" w:color="auto" w:fill="auto"/>
          </w:tcPr>
          <w:p w14:paraId="4F42434F" w14:textId="77777777" w:rsidR="002C39C0" w:rsidRDefault="002C39C0" w:rsidP="00743397"/>
        </w:tc>
      </w:tr>
      <w:tr w:rsidR="002C39C0" w14:paraId="153A6BB2" w14:textId="77777777" w:rsidTr="00126740">
        <w:tc>
          <w:tcPr>
            <w:tcW w:w="2056" w:type="dxa"/>
            <w:shd w:val="clear" w:color="auto" w:fill="auto"/>
          </w:tcPr>
          <w:p w14:paraId="43F2E58F" w14:textId="77777777" w:rsidR="002C39C0" w:rsidRDefault="002C39C0" w:rsidP="00743397"/>
        </w:tc>
        <w:tc>
          <w:tcPr>
            <w:tcW w:w="7294" w:type="dxa"/>
            <w:shd w:val="clear" w:color="auto" w:fill="auto"/>
          </w:tcPr>
          <w:p w14:paraId="585D7ABC" w14:textId="77777777" w:rsidR="002C39C0" w:rsidRDefault="002C39C0" w:rsidP="00743397"/>
        </w:tc>
      </w:tr>
      <w:tr w:rsidR="002C39C0" w14:paraId="7AD3115A" w14:textId="77777777" w:rsidTr="00126740">
        <w:tc>
          <w:tcPr>
            <w:tcW w:w="2056" w:type="dxa"/>
            <w:shd w:val="clear" w:color="auto" w:fill="auto"/>
          </w:tcPr>
          <w:p w14:paraId="7D4246A1" w14:textId="77777777" w:rsidR="002C39C0" w:rsidRDefault="002C39C0" w:rsidP="00743397"/>
        </w:tc>
        <w:tc>
          <w:tcPr>
            <w:tcW w:w="7294" w:type="dxa"/>
            <w:shd w:val="clear" w:color="auto" w:fill="auto"/>
          </w:tcPr>
          <w:p w14:paraId="729C8CD1" w14:textId="77777777" w:rsidR="002C39C0" w:rsidRDefault="002C39C0" w:rsidP="00743397"/>
        </w:tc>
      </w:tr>
      <w:tr w:rsidR="002C39C0" w14:paraId="455AE625" w14:textId="77777777" w:rsidTr="00126740">
        <w:tc>
          <w:tcPr>
            <w:tcW w:w="2056" w:type="dxa"/>
            <w:shd w:val="clear" w:color="auto" w:fill="auto"/>
          </w:tcPr>
          <w:p w14:paraId="0E4DAB66" w14:textId="77777777" w:rsidR="002C39C0" w:rsidRDefault="002C39C0" w:rsidP="00743397"/>
        </w:tc>
        <w:tc>
          <w:tcPr>
            <w:tcW w:w="7294" w:type="dxa"/>
            <w:shd w:val="clear" w:color="auto" w:fill="auto"/>
          </w:tcPr>
          <w:p w14:paraId="54B52BB7" w14:textId="77777777" w:rsidR="002C39C0" w:rsidRDefault="002C39C0" w:rsidP="00743397"/>
        </w:tc>
      </w:tr>
      <w:tr w:rsidR="002C39C0" w14:paraId="32F9386F" w14:textId="77777777" w:rsidTr="00126740">
        <w:tc>
          <w:tcPr>
            <w:tcW w:w="2056" w:type="dxa"/>
            <w:shd w:val="clear" w:color="auto" w:fill="auto"/>
          </w:tcPr>
          <w:p w14:paraId="4B3BEB0A" w14:textId="77777777" w:rsidR="002C39C0" w:rsidRDefault="002C39C0" w:rsidP="00743397"/>
        </w:tc>
        <w:tc>
          <w:tcPr>
            <w:tcW w:w="7294" w:type="dxa"/>
            <w:shd w:val="clear" w:color="auto" w:fill="auto"/>
          </w:tcPr>
          <w:p w14:paraId="54B4B10E" w14:textId="77777777" w:rsidR="002C39C0" w:rsidRDefault="002C39C0" w:rsidP="00743397"/>
        </w:tc>
      </w:tr>
      <w:tr w:rsidR="002C39C0" w14:paraId="11844EF5" w14:textId="77777777" w:rsidTr="00126740">
        <w:tc>
          <w:tcPr>
            <w:tcW w:w="2056" w:type="dxa"/>
            <w:shd w:val="clear" w:color="auto" w:fill="auto"/>
          </w:tcPr>
          <w:p w14:paraId="1DF6C5B4" w14:textId="77777777" w:rsidR="002C39C0" w:rsidRDefault="002C39C0" w:rsidP="00743397"/>
        </w:tc>
        <w:tc>
          <w:tcPr>
            <w:tcW w:w="7294" w:type="dxa"/>
            <w:shd w:val="clear" w:color="auto" w:fill="auto"/>
          </w:tcPr>
          <w:p w14:paraId="1F0B59E4" w14:textId="77777777" w:rsidR="002C39C0" w:rsidRDefault="002C39C0" w:rsidP="00743397"/>
        </w:tc>
      </w:tr>
      <w:tr w:rsidR="002C39C0" w14:paraId="2820C6F2" w14:textId="77777777" w:rsidTr="00126740">
        <w:tc>
          <w:tcPr>
            <w:tcW w:w="2056" w:type="dxa"/>
            <w:shd w:val="clear" w:color="auto" w:fill="auto"/>
          </w:tcPr>
          <w:p w14:paraId="1BD5B94A" w14:textId="77777777" w:rsidR="002C39C0" w:rsidRDefault="002C39C0" w:rsidP="00743397"/>
        </w:tc>
        <w:tc>
          <w:tcPr>
            <w:tcW w:w="7294" w:type="dxa"/>
            <w:shd w:val="clear" w:color="auto" w:fill="auto"/>
          </w:tcPr>
          <w:p w14:paraId="71320CC5" w14:textId="77777777" w:rsidR="002C39C0" w:rsidRDefault="002C39C0" w:rsidP="00743397"/>
        </w:tc>
      </w:tr>
      <w:tr w:rsidR="002C39C0" w14:paraId="7220CDBF" w14:textId="77777777" w:rsidTr="00126740">
        <w:tc>
          <w:tcPr>
            <w:tcW w:w="2056" w:type="dxa"/>
            <w:shd w:val="clear" w:color="auto" w:fill="auto"/>
          </w:tcPr>
          <w:p w14:paraId="0C7D029E" w14:textId="77777777" w:rsidR="002C39C0" w:rsidRDefault="002C39C0" w:rsidP="00743397"/>
        </w:tc>
        <w:tc>
          <w:tcPr>
            <w:tcW w:w="7294" w:type="dxa"/>
            <w:shd w:val="clear" w:color="auto" w:fill="auto"/>
          </w:tcPr>
          <w:p w14:paraId="32DA0C90" w14:textId="77777777" w:rsidR="002C39C0" w:rsidRDefault="002C39C0" w:rsidP="00743397"/>
        </w:tc>
      </w:tr>
      <w:tr w:rsidR="002C39C0" w14:paraId="3F396FE9" w14:textId="77777777" w:rsidTr="00126740">
        <w:tc>
          <w:tcPr>
            <w:tcW w:w="2056" w:type="dxa"/>
            <w:shd w:val="clear" w:color="auto" w:fill="auto"/>
          </w:tcPr>
          <w:p w14:paraId="6F8205A1" w14:textId="77777777" w:rsidR="002C39C0" w:rsidRDefault="002C39C0" w:rsidP="00743397"/>
        </w:tc>
        <w:tc>
          <w:tcPr>
            <w:tcW w:w="7294" w:type="dxa"/>
            <w:shd w:val="clear" w:color="auto" w:fill="auto"/>
          </w:tcPr>
          <w:p w14:paraId="6A1EEB65" w14:textId="77777777" w:rsidR="002C39C0" w:rsidRDefault="002C39C0" w:rsidP="00743397"/>
        </w:tc>
      </w:tr>
    </w:tbl>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Heading1"/>
      </w:pPr>
      <w:r w:rsidRPr="002574DA">
        <w:t>Question</w:t>
      </w:r>
      <w:r>
        <w:t xml:space="preserve"> KI#4-Q1</w:t>
      </w:r>
      <w:r w:rsidR="003977D2">
        <w:t>2</w:t>
      </w:r>
      <w:r>
        <w:t xml:space="preserve">: UDM </w:t>
      </w:r>
      <w:r w:rsidR="00F91E78">
        <w:t xml:space="preserve">for </w:t>
      </w:r>
      <w:r>
        <w:t>Onboarding</w:t>
      </w:r>
    </w:p>
    <w:p w14:paraId="51E09518" w14:textId="48BB2492" w:rsidR="002C39C0" w:rsidRDefault="002C39C0" w:rsidP="002C39C0">
      <w:r>
        <w:t xml:space="preserve">A UE is assumed to be able to perform some kind of registration for the purpose of getting connectivity for UE onboarding. </w:t>
      </w:r>
    </w:p>
    <w:p w14:paraId="2FC4A877" w14:textId="60C8CD3D" w:rsidR="002C39C0" w:rsidRPr="0063307B" w:rsidRDefault="002C39C0" w:rsidP="002C39C0">
      <w:r w:rsidRPr="00CF36FB">
        <w:rPr>
          <w:b/>
          <w:bCs/>
        </w:rPr>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11DA0766" w14:textId="77777777" w:rsidTr="00126740">
        <w:tc>
          <w:tcPr>
            <w:tcW w:w="2056" w:type="dxa"/>
            <w:shd w:val="clear" w:color="auto" w:fill="auto"/>
          </w:tcPr>
          <w:p w14:paraId="098B62A6" w14:textId="77777777" w:rsidR="002C39C0" w:rsidRPr="00F443B7" w:rsidRDefault="002C39C0" w:rsidP="00743397">
            <w:pPr>
              <w:rPr>
                <w:b/>
                <w:bCs/>
              </w:rPr>
            </w:pPr>
            <w:r w:rsidRPr="00F443B7">
              <w:rPr>
                <w:b/>
                <w:bCs/>
              </w:rPr>
              <w:t>Company</w:t>
            </w:r>
          </w:p>
        </w:tc>
        <w:tc>
          <w:tcPr>
            <w:tcW w:w="7294" w:type="dxa"/>
            <w:shd w:val="clear" w:color="auto" w:fill="auto"/>
          </w:tcPr>
          <w:p w14:paraId="43543DF7" w14:textId="77777777" w:rsidR="002C39C0" w:rsidRPr="00F443B7" w:rsidRDefault="002C39C0" w:rsidP="00743397">
            <w:pPr>
              <w:rPr>
                <w:b/>
                <w:bCs/>
              </w:rPr>
            </w:pPr>
            <w:r w:rsidRPr="00F443B7">
              <w:rPr>
                <w:b/>
                <w:bCs/>
              </w:rPr>
              <w:t>Comments</w:t>
            </w:r>
          </w:p>
        </w:tc>
      </w:tr>
      <w:tr w:rsidR="002C39C0" w14:paraId="1B384DF3" w14:textId="77777777" w:rsidTr="00126740">
        <w:tc>
          <w:tcPr>
            <w:tcW w:w="2056" w:type="dxa"/>
            <w:shd w:val="clear" w:color="auto" w:fill="auto"/>
          </w:tcPr>
          <w:p w14:paraId="0021AAF5" w14:textId="222294E5" w:rsidR="002C39C0" w:rsidRDefault="00D64E03" w:rsidP="00743397">
            <w:ins w:id="235" w:author="Moto_1" w:date="2020-05-08T18:26:00Z">
              <w:r>
                <w:t>Lenovo</w:t>
              </w:r>
            </w:ins>
          </w:p>
        </w:tc>
        <w:tc>
          <w:tcPr>
            <w:tcW w:w="7294" w:type="dxa"/>
            <w:shd w:val="clear" w:color="auto" w:fill="auto"/>
          </w:tcPr>
          <w:p w14:paraId="26A8224B" w14:textId="42B9840B" w:rsidR="002C39C0" w:rsidRDefault="00D64E03" w:rsidP="00743397">
            <w:ins w:id="236" w:author="Moto_1" w:date="2020-05-08T18:29:00Z">
              <w:r>
                <w:t xml:space="preserve">If </w:t>
              </w:r>
            </w:ins>
            <w:ins w:id="237" w:author="Moto_1" w:date="2020-05-08T18:30:00Z">
              <w:r>
                <w:t>the question is about the usage of UDM in the onboarding network</w:t>
              </w:r>
            </w:ins>
            <w:ins w:id="238" w:author="Moto_1" w:date="2020-05-11T17:05:00Z">
              <w:r w:rsidR="00F45339">
                <w:t xml:space="preserve"> (ON)</w:t>
              </w:r>
            </w:ins>
            <w:ins w:id="239" w:author="Moto_1" w:date="2020-05-08T18:30:00Z">
              <w:r>
                <w:t xml:space="preserve">, then it can be solution </w:t>
              </w:r>
            </w:ins>
            <w:ins w:id="240" w:author="Moto_1" w:date="2020-05-08T18:33:00Z">
              <w:r w:rsidR="008E1542">
                <w:t>specific</w:t>
              </w:r>
            </w:ins>
            <w:ins w:id="241" w:author="Moto_1" w:date="2020-05-08T18:30:00Z">
              <w:r>
                <w:t>.</w:t>
              </w:r>
            </w:ins>
          </w:p>
        </w:tc>
      </w:tr>
      <w:tr w:rsidR="002C39C0" w14:paraId="5DC31CF0" w14:textId="77777777" w:rsidTr="00126740">
        <w:tc>
          <w:tcPr>
            <w:tcW w:w="2056" w:type="dxa"/>
            <w:shd w:val="clear" w:color="auto" w:fill="auto"/>
          </w:tcPr>
          <w:p w14:paraId="5A1315B4" w14:textId="77777777" w:rsidR="002C39C0" w:rsidRDefault="002C39C0" w:rsidP="00743397"/>
        </w:tc>
        <w:tc>
          <w:tcPr>
            <w:tcW w:w="7294" w:type="dxa"/>
            <w:shd w:val="clear" w:color="auto" w:fill="auto"/>
          </w:tcPr>
          <w:p w14:paraId="29347D99" w14:textId="77777777" w:rsidR="002C39C0" w:rsidRDefault="002C39C0" w:rsidP="00743397"/>
        </w:tc>
      </w:tr>
      <w:tr w:rsidR="002C39C0" w14:paraId="485418FD" w14:textId="77777777" w:rsidTr="00126740">
        <w:tc>
          <w:tcPr>
            <w:tcW w:w="2056" w:type="dxa"/>
            <w:shd w:val="clear" w:color="auto" w:fill="auto"/>
          </w:tcPr>
          <w:p w14:paraId="213A1288" w14:textId="77777777" w:rsidR="002C39C0" w:rsidRDefault="002C39C0" w:rsidP="00743397"/>
        </w:tc>
        <w:tc>
          <w:tcPr>
            <w:tcW w:w="7294" w:type="dxa"/>
            <w:shd w:val="clear" w:color="auto" w:fill="auto"/>
          </w:tcPr>
          <w:p w14:paraId="4BE5C219" w14:textId="77777777" w:rsidR="002C39C0" w:rsidRDefault="002C39C0" w:rsidP="00743397"/>
        </w:tc>
      </w:tr>
      <w:tr w:rsidR="002C39C0" w14:paraId="22435AA3" w14:textId="77777777" w:rsidTr="00126740">
        <w:tc>
          <w:tcPr>
            <w:tcW w:w="2056" w:type="dxa"/>
            <w:shd w:val="clear" w:color="auto" w:fill="auto"/>
          </w:tcPr>
          <w:p w14:paraId="5D4F8EEE" w14:textId="77777777" w:rsidR="002C39C0" w:rsidRDefault="002C39C0" w:rsidP="00743397"/>
        </w:tc>
        <w:tc>
          <w:tcPr>
            <w:tcW w:w="7294" w:type="dxa"/>
            <w:shd w:val="clear" w:color="auto" w:fill="auto"/>
          </w:tcPr>
          <w:p w14:paraId="502B2550" w14:textId="77777777" w:rsidR="002C39C0" w:rsidRDefault="002C39C0" w:rsidP="00743397"/>
        </w:tc>
      </w:tr>
      <w:tr w:rsidR="002C39C0" w14:paraId="61956DCD" w14:textId="77777777" w:rsidTr="00126740">
        <w:tc>
          <w:tcPr>
            <w:tcW w:w="2056" w:type="dxa"/>
            <w:shd w:val="clear" w:color="auto" w:fill="auto"/>
          </w:tcPr>
          <w:p w14:paraId="0CF8DA43" w14:textId="77777777" w:rsidR="002C39C0" w:rsidRDefault="002C39C0" w:rsidP="00743397"/>
        </w:tc>
        <w:tc>
          <w:tcPr>
            <w:tcW w:w="7294" w:type="dxa"/>
            <w:shd w:val="clear" w:color="auto" w:fill="auto"/>
          </w:tcPr>
          <w:p w14:paraId="41D9F4E9" w14:textId="77777777" w:rsidR="002C39C0" w:rsidRDefault="002C39C0" w:rsidP="00743397"/>
        </w:tc>
      </w:tr>
      <w:tr w:rsidR="002C39C0" w14:paraId="5017646B" w14:textId="77777777" w:rsidTr="00126740">
        <w:tc>
          <w:tcPr>
            <w:tcW w:w="2056" w:type="dxa"/>
            <w:shd w:val="clear" w:color="auto" w:fill="auto"/>
          </w:tcPr>
          <w:p w14:paraId="3CA24589" w14:textId="77777777" w:rsidR="002C39C0" w:rsidRDefault="002C39C0" w:rsidP="00743397"/>
        </w:tc>
        <w:tc>
          <w:tcPr>
            <w:tcW w:w="7294" w:type="dxa"/>
            <w:shd w:val="clear" w:color="auto" w:fill="auto"/>
          </w:tcPr>
          <w:p w14:paraId="38528079" w14:textId="77777777" w:rsidR="002C39C0" w:rsidRDefault="002C39C0" w:rsidP="00743397"/>
        </w:tc>
      </w:tr>
      <w:tr w:rsidR="002C39C0" w14:paraId="537C4752" w14:textId="77777777" w:rsidTr="00126740">
        <w:tc>
          <w:tcPr>
            <w:tcW w:w="2056" w:type="dxa"/>
            <w:shd w:val="clear" w:color="auto" w:fill="auto"/>
          </w:tcPr>
          <w:p w14:paraId="2C743B22" w14:textId="77777777" w:rsidR="002C39C0" w:rsidRDefault="002C39C0" w:rsidP="00743397"/>
        </w:tc>
        <w:tc>
          <w:tcPr>
            <w:tcW w:w="7294" w:type="dxa"/>
            <w:shd w:val="clear" w:color="auto" w:fill="auto"/>
          </w:tcPr>
          <w:p w14:paraId="020D4E2A" w14:textId="77777777" w:rsidR="002C39C0" w:rsidRDefault="002C39C0" w:rsidP="00743397"/>
        </w:tc>
      </w:tr>
      <w:tr w:rsidR="002C39C0" w14:paraId="75D82745" w14:textId="77777777" w:rsidTr="00126740">
        <w:tc>
          <w:tcPr>
            <w:tcW w:w="2056" w:type="dxa"/>
            <w:shd w:val="clear" w:color="auto" w:fill="auto"/>
          </w:tcPr>
          <w:p w14:paraId="61C8F91E" w14:textId="77777777" w:rsidR="002C39C0" w:rsidRDefault="002C39C0" w:rsidP="00743397"/>
        </w:tc>
        <w:tc>
          <w:tcPr>
            <w:tcW w:w="7294" w:type="dxa"/>
            <w:shd w:val="clear" w:color="auto" w:fill="auto"/>
          </w:tcPr>
          <w:p w14:paraId="7609ED0E" w14:textId="77777777" w:rsidR="002C39C0" w:rsidRDefault="002C39C0" w:rsidP="00743397"/>
        </w:tc>
      </w:tr>
      <w:tr w:rsidR="002C39C0" w14:paraId="10DED91D" w14:textId="77777777" w:rsidTr="00126740">
        <w:tc>
          <w:tcPr>
            <w:tcW w:w="2056" w:type="dxa"/>
            <w:shd w:val="clear" w:color="auto" w:fill="auto"/>
          </w:tcPr>
          <w:p w14:paraId="00678592" w14:textId="77777777" w:rsidR="002C39C0" w:rsidRDefault="002C39C0" w:rsidP="00743397"/>
        </w:tc>
        <w:tc>
          <w:tcPr>
            <w:tcW w:w="7294" w:type="dxa"/>
            <w:shd w:val="clear" w:color="auto" w:fill="auto"/>
          </w:tcPr>
          <w:p w14:paraId="1E7BDD20" w14:textId="77777777" w:rsidR="002C39C0" w:rsidRDefault="002C39C0" w:rsidP="00743397"/>
        </w:tc>
      </w:tr>
      <w:tr w:rsidR="002C39C0" w14:paraId="7DC3FD24" w14:textId="77777777" w:rsidTr="00126740">
        <w:tc>
          <w:tcPr>
            <w:tcW w:w="2056" w:type="dxa"/>
            <w:shd w:val="clear" w:color="auto" w:fill="auto"/>
          </w:tcPr>
          <w:p w14:paraId="503BF025" w14:textId="77777777" w:rsidR="002C39C0" w:rsidRDefault="002C39C0" w:rsidP="00743397"/>
        </w:tc>
        <w:tc>
          <w:tcPr>
            <w:tcW w:w="7294" w:type="dxa"/>
            <w:shd w:val="clear" w:color="auto" w:fill="auto"/>
          </w:tcPr>
          <w:p w14:paraId="2678A7A4" w14:textId="77777777" w:rsidR="002C39C0" w:rsidRDefault="002C39C0" w:rsidP="00743397"/>
        </w:tc>
      </w:tr>
      <w:tr w:rsidR="002C39C0" w14:paraId="71CA039F" w14:textId="77777777" w:rsidTr="00126740">
        <w:tc>
          <w:tcPr>
            <w:tcW w:w="2056" w:type="dxa"/>
            <w:shd w:val="clear" w:color="auto" w:fill="auto"/>
          </w:tcPr>
          <w:p w14:paraId="62D3419E" w14:textId="77777777" w:rsidR="002C39C0" w:rsidRDefault="002C39C0" w:rsidP="00743397"/>
        </w:tc>
        <w:tc>
          <w:tcPr>
            <w:tcW w:w="7294" w:type="dxa"/>
            <w:shd w:val="clear" w:color="auto" w:fill="auto"/>
          </w:tcPr>
          <w:p w14:paraId="5D8927D5" w14:textId="77777777" w:rsidR="002C39C0" w:rsidRDefault="002C39C0" w:rsidP="00743397"/>
        </w:tc>
      </w:tr>
      <w:tr w:rsidR="002C39C0" w14:paraId="472AB128" w14:textId="77777777" w:rsidTr="00126740">
        <w:tc>
          <w:tcPr>
            <w:tcW w:w="2056" w:type="dxa"/>
            <w:shd w:val="clear" w:color="auto" w:fill="auto"/>
          </w:tcPr>
          <w:p w14:paraId="6DF9E485" w14:textId="77777777" w:rsidR="002C39C0" w:rsidRDefault="002C39C0" w:rsidP="00743397"/>
        </w:tc>
        <w:tc>
          <w:tcPr>
            <w:tcW w:w="7294" w:type="dxa"/>
            <w:shd w:val="clear" w:color="auto" w:fill="auto"/>
          </w:tcPr>
          <w:p w14:paraId="26C0A29A" w14:textId="77777777" w:rsidR="002C39C0" w:rsidRDefault="002C39C0" w:rsidP="00743397"/>
        </w:tc>
      </w:tr>
    </w:tbl>
    <w:p w14:paraId="30D0E3B6" w14:textId="77777777" w:rsidR="002C39C0" w:rsidRDefault="002C39C0" w:rsidP="002C39C0"/>
    <w:p w14:paraId="58BC8D4A" w14:textId="358E520E" w:rsidR="002C39C0" w:rsidRDefault="002C39C0" w:rsidP="002C39C0">
      <w:pPr>
        <w:pStyle w:val="Heading1"/>
      </w:pPr>
      <w:r w:rsidRPr="002574DA">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126740">
        <w:tc>
          <w:tcPr>
            <w:tcW w:w="2055" w:type="dxa"/>
            <w:shd w:val="clear" w:color="auto" w:fill="auto"/>
          </w:tcPr>
          <w:p w14:paraId="6D1B991D" w14:textId="77777777" w:rsidR="002C39C0" w:rsidRPr="00F443B7" w:rsidRDefault="002C39C0" w:rsidP="00743397">
            <w:pPr>
              <w:rPr>
                <w:b/>
                <w:bCs/>
              </w:rPr>
            </w:pPr>
            <w:r w:rsidRPr="00F443B7">
              <w:rPr>
                <w:b/>
                <w:bCs/>
              </w:rPr>
              <w:lastRenderedPageBreak/>
              <w:t>Company</w:t>
            </w:r>
          </w:p>
        </w:tc>
        <w:tc>
          <w:tcPr>
            <w:tcW w:w="7295" w:type="dxa"/>
            <w:shd w:val="clear" w:color="auto" w:fill="auto"/>
          </w:tcPr>
          <w:p w14:paraId="56CDEAE4" w14:textId="77777777" w:rsidR="002C39C0" w:rsidRPr="00F443B7" w:rsidRDefault="002C39C0" w:rsidP="00743397">
            <w:pPr>
              <w:rPr>
                <w:b/>
                <w:bCs/>
              </w:rPr>
            </w:pPr>
            <w:r w:rsidRPr="00F443B7">
              <w:rPr>
                <w:b/>
                <w:bCs/>
              </w:rPr>
              <w:t>Comments</w:t>
            </w:r>
          </w:p>
        </w:tc>
      </w:tr>
      <w:tr w:rsidR="002C39C0" w14:paraId="7D1F50E4" w14:textId="77777777" w:rsidTr="00126740">
        <w:tc>
          <w:tcPr>
            <w:tcW w:w="2055" w:type="dxa"/>
            <w:shd w:val="clear" w:color="auto" w:fill="auto"/>
          </w:tcPr>
          <w:p w14:paraId="199B8CBE" w14:textId="0849C6AD" w:rsidR="002C39C0" w:rsidRDefault="00D64E03" w:rsidP="00743397">
            <w:ins w:id="242" w:author="Moto_1" w:date="2020-05-08T18:31:00Z">
              <w:r>
                <w:t>Lenovo</w:t>
              </w:r>
            </w:ins>
          </w:p>
        </w:tc>
        <w:tc>
          <w:tcPr>
            <w:tcW w:w="7295" w:type="dxa"/>
            <w:shd w:val="clear" w:color="auto" w:fill="auto"/>
          </w:tcPr>
          <w:p w14:paraId="7F7315FC" w14:textId="3F20A124" w:rsidR="002C39C0" w:rsidRDefault="00D64E03" w:rsidP="00743397">
            <w:ins w:id="243" w:author="Moto_1" w:date="2020-05-08T18:30:00Z">
              <w:r>
                <w:t xml:space="preserve">Please see </w:t>
              </w:r>
            </w:ins>
            <w:ins w:id="244" w:author="Moto_1" w:date="2020-05-08T18:31:00Z">
              <w:r w:rsidRPr="00D64E03">
                <w:t>KI#4-Q9</w:t>
              </w:r>
            </w:ins>
            <w:ins w:id="245" w:author="Moto_1" w:date="2020-05-11T17:10:00Z">
              <w:r w:rsidR="002B6685">
                <w:t xml:space="preserve"> (i.e. </w:t>
              </w:r>
            </w:ins>
            <w:ins w:id="246" w:author="Moto_1" w:date="2020-05-11T17:11:00Z">
              <w:r w:rsidR="002B6685">
                <w:t>network</w:t>
              </w:r>
            </w:ins>
            <w:ins w:id="247" w:author="Moto_1" w:date="2020-05-11T17:10:00Z">
              <w:r w:rsidR="002B6685">
                <w:t xml:space="preserve"> configuration in the ON</w:t>
              </w:r>
            </w:ins>
            <w:ins w:id="248" w:author="Moto_1" w:date="2020-05-11T17:11:00Z">
              <w:r w:rsidR="002B6685">
                <w:t xml:space="preserve"> is enough</w:t>
              </w:r>
            </w:ins>
            <w:ins w:id="249" w:author="Moto_1" w:date="2020-05-11T17:10:00Z">
              <w:r w:rsidR="002B6685">
                <w:t>)</w:t>
              </w:r>
            </w:ins>
            <w:ins w:id="250" w:author="Moto_1" w:date="2020-05-08T18:31:00Z">
              <w:r w:rsidR="008E1542">
                <w:t xml:space="preserve">. </w:t>
              </w:r>
            </w:ins>
          </w:p>
        </w:tc>
      </w:tr>
      <w:tr w:rsidR="002C39C0" w14:paraId="4B50E145" w14:textId="77777777" w:rsidTr="00126740">
        <w:tc>
          <w:tcPr>
            <w:tcW w:w="2055" w:type="dxa"/>
            <w:shd w:val="clear" w:color="auto" w:fill="auto"/>
          </w:tcPr>
          <w:p w14:paraId="356F2DD8" w14:textId="77777777" w:rsidR="002C39C0" w:rsidRDefault="002C39C0" w:rsidP="00743397"/>
        </w:tc>
        <w:tc>
          <w:tcPr>
            <w:tcW w:w="7295" w:type="dxa"/>
            <w:shd w:val="clear" w:color="auto" w:fill="auto"/>
          </w:tcPr>
          <w:p w14:paraId="053E8A6B" w14:textId="77777777" w:rsidR="002C39C0" w:rsidRDefault="002C39C0" w:rsidP="00743397"/>
        </w:tc>
      </w:tr>
      <w:tr w:rsidR="002C39C0" w14:paraId="6C72533E" w14:textId="77777777" w:rsidTr="00126740">
        <w:tc>
          <w:tcPr>
            <w:tcW w:w="2055" w:type="dxa"/>
            <w:shd w:val="clear" w:color="auto" w:fill="auto"/>
          </w:tcPr>
          <w:p w14:paraId="78DEE8F5" w14:textId="77777777" w:rsidR="002C39C0" w:rsidRDefault="002C39C0" w:rsidP="00743397"/>
        </w:tc>
        <w:tc>
          <w:tcPr>
            <w:tcW w:w="7295" w:type="dxa"/>
            <w:shd w:val="clear" w:color="auto" w:fill="auto"/>
          </w:tcPr>
          <w:p w14:paraId="1A9BF77E" w14:textId="77777777" w:rsidR="002C39C0" w:rsidRDefault="002C39C0" w:rsidP="00743397"/>
        </w:tc>
      </w:tr>
      <w:tr w:rsidR="002C39C0" w14:paraId="6BCD14C6" w14:textId="77777777" w:rsidTr="00126740">
        <w:tc>
          <w:tcPr>
            <w:tcW w:w="2055" w:type="dxa"/>
            <w:shd w:val="clear" w:color="auto" w:fill="auto"/>
          </w:tcPr>
          <w:p w14:paraId="78F073BF" w14:textId="77777777" w:rsidR="002C39C0" w:rsidRDefault="002C39C0" w:rsidP="00743397"/>
        </w:tc>
        <w:tc>
          <w:tcPr>
            <w:tcW w:w="7295" w:type="dxa"/>
            <w:shd w:val="clear" w:color="auto" w:fill="auto"/>
          </w:tcPr>
          <w:p w14:paraId="3B955AE7" w14:textId="77777777" w:rsidR="002C39C0" w:rsidRDefault="002C39C0" w:rsidP="00743397"/>
        </w:tc>
      </w:tr>
      <w:tr w:rsidR="002C39C0" w14:paraId="2142A35C" w14:textId="77777777" w:rsidTr="00126740">
        <w:tc>
          <w:tcPr>
            <w:tcW w:w="2055" w:type="dxa"/>
            <w:shd w:val="clear" w:color="auto" w:fill="auto"/>
          </w:tcPr>
          <w:p w14:paraId="35A2ED5C" w14:textId="77777777" w:rsidR="002C39C0" w:rsidRDefault="002C39C0" w:rsidP="00743397"/>
        </w:tc>
        <w:tc>
          <w:tcPr>
            <w:tcW w:w="7295" w:type="dxa"/>
            <w:shd w:val="clear" w:color="auto" w:fill="auto"/>
          </w:tcPr>
          <w:p w14:paraId="4678BEF5" w14:textId="77777777" w:rsidR="002C39C0" w:rsidRDefault="002C39C0" w:rsidP="00743397"/>
        </w:tc>
      </w:tr>
      <w:tr w:rsidR="002C39C0" w14:paraId="1D233FAF" w14:textId="77777777" w:rsidTr="00126740">
        <w:tc>
          <w:tcPr>
            <w:tcW w:w="2055" w:type="dxa"/>
            <w:shd w:val="clear" w:color="auto" w:fill="auto"/>
          </w:tcPr>
          <w:p w14:paraId="1481B88C" w14:textId="77777777" w:rsidR="002C39C0" w:rsidRDefault="002C39C0" w:rsidP="00743397"/>
        </w:tc>
        <w:tc>
          <w:tcPr>
            <w:tcW w:w="7295" w:type="dxa"/>
            <w:shd w:val="clear" w:color="auto" w:fill="auto"/>
          </w:tcPr>
          <w:p w14:paraId="4F918835" w14:textId="77777777" w:rsidR="002C39C0" w:rsidRDefault="002C39C0" w:rsidP="00743397"/>
        </w:tc>
      </w:tr>
      <w:tr w:rsidR="002C39C0" w14:paraId="4EA49D35" w14:textId="77777777" w:rsidTr="00126740">
        <w:tc>
          <w:tcPr>
            <w:tcW w:w="2055" w:type="dxa"/>
            <w:shd w:val="clear" w:color="auto" w:fill="auto"/>
          </w:tcPr>
          <w:p w14:paraId="6C4EDBA9" w14:textId="77777777" w:rsidR="002C39C0" w:rsidRDefault="002C39C0" w:rsidP="00743397"/>
        </w:tc>
        <w:tc>
          <w:tcPr>
            <w:tcW w:w="7295" w:type="dxa"/>
            <w:shd w:val="clear" w:color="auto" w:fill="auto"/>
          </w:tcPr>
          <w:p w14:paraId="284DE05A" w14:textId="77777777" w:rsidR="002C39C0" w:rsidRDefault="002C39C0" w:rsidP="00743397"/>
        </w:tc>
      </w:tr>
      <w:tr w:rsidR="002C39C0" w14:paraId="1228EFBE" w14:textId="77777777" w:rsidTr="00126740">
        <w:tc>
          <w:tcPr>
            <w:tcW w:w="2055" w:type="dxa"/>
            <w:shd w:val="clear" w:color="auto" w:fill="auto"/>
          </w:tcPr>
          <w:p w14:paraId="1C2FE328" w14:textId="77777777" w:rsidR="002C39C0" w:rsidRDefault="002C39C0" w:rsidP="00743397"/>
        </w:tc>
        <w:tc>
          <w:tcPr>
            <w:tcW w:w="7295" w:type="dxa"/>
            <w:shd w:val="clear" w:color="auto" w:fill="auto"/>
          </w:tcPr>
          <w:p w14:paraId="742A3465" w14:textId="77777777" w:rsidR="002C39C0" w:rsidRDefault="002C39C0" w:rsidP="00743397"/>
        </w:tc>
      </w:tr>
      <w:tr w:rsidR="002C39C0" w14:paraId="0A8C4B34" w14:textId="77777777" w:rsidTr="00126740">
        <w:tc>
          <w:tcPr>
            <w:tcW w:w="2055" w:type="dxa"/>
            <w:shd w:val="clear" w:color="auto" w:fill="auto"/>
          </w:tcPr>
          <w:p w14:paraId="478218FA" w14:textId="77777777" w:rsidR="002C39C0" w:rsidRDefault="002C39C0" w:rsidP="00743397"/>
        </w:tc>
        <w:tc>
          <w:tcPr>
            <w:tcW w:w="7295" w:type="dxa"/>
            <w:shd w:val="clear" w:color="auto" w:fill="auto"/>
          </w:tcPr>
          <w:p w14:paraId="6504F733" w14:textId="77777777" w:rsidR="002C39C0" w:rsidRDefault="002C39C0" w:rsidP="00743397"/>
        </w:tc>
      </w:tr>
      <w:tr w:rsidR="002C39C0" w14:paraId="59285AB1" w14:textId="77777777" w:rsidTr="00126740">
        <w:tc>
          <w:tcPr>
            <w:tcW w:w="2055" w:type="dxa"/>
            <w:shd w:val="clear" w:color="auto" w:fill="auto"/>
          </w:tcPr>
          <w:p w14:paraId="432DBE0A" w14:textId="77777777" w:rsidR="002C39C0" w:rsidRDefault="002C39C0" w:rsidP="00743397"/>
        </w:tc>
        <w:tc>
          <w:tcPr>
            <w:tcW w:w="7295" w:type="dxa"/>
            <w:shd w:val="clear" w:color="auto" w:fill="auto"/>
          </w:tcPr>
          <w:p w14:paraId="4CE06FA8" w14:textId="77777777" w:rsidR="002C39C0" w:rsidRDefault="002C39C0" w:rsidP="00743397"/>
        </w:tc>
      </w:tr>
      <w:tr w:rsidR="002C39C0" w14:paraId="4541A730" w14:textId="77777777" w:rsidTr="00126740">
        <w:tc>
          <w:tcPr>
            <w:tcW w:w="2055" w:type="dxa"/>
            <w:shd w:val="clear" w:color="auto" w:fill="auto"/>
          </w:tcPr>
          <w:p w14:paraId="7C2C3042" w14:textId="77777777" w:rsidR="002C39C0" w:rsidRDefault="002C39C0" w:rsidP="00743397"/>
        </w:tc>
        <w:tc>
          <w:tcPr>
            <w:tcW w:w="7295" w:type="dxa"/>
            <w:shd w:val="clear" w:color="auto" w:fill="auto"/>
          </w:tcPr>
          <w:p w14:paraId="46444CC3" w14:textId="77777777" w:rsidR="002C39C0" w:rsidRDefault="002C39C0" w:rsidP="00743397"/>
        </w:tc>
      </w:tr>
      <w:tr w:rsidR="002C39C0" w14:paraId="588840B9" w14:textId="77777777" w:rsidTr="00126740">
        <w:tc>
          <w:tcPr>
            <w:tcW w:w="2055" w:type="dxa"/>
            <w:shd w:val="clear" w:color="auto" w:fill="auto"/>
          </w:tcPr>
          <w:p w14:paraId="02B7A7D2" w14:textId="77777777" w:rsidR="002C39C0" w:rsidRDefault="002C39C0" w:rsidP="00743397"/>
        </w:tc>
        <w:tc>
          <w:tcPr>
            <w:tcW w:w="7295" w:type="dxa"/>
            <w:shd w:val="clear" w:color="auto" w:fill="auto"/>
          </w:tcPr>
          <w:p w14:paraId="5AADCC6C" w14:textId="77777777" w:rsidR="002C39C0" w:rsidRDefault="002C39C0" w:rsidP="00743397"/>
        </w:tc>
      </w:tr>
    </w:tbl>
    <w:p w14:paraId="7E27E2DA" w14:textId="77777777" w:rsidR="002C39C0" w:rsidRDefault="002C39C0" w:rsidP="002C39C0"/>
    <w:p w14:paraId="5FE6644D" w14:textId="2FEEA600" w:rsidR="002C39C0" w:rsidRDefault="002C39C0" w:rsidP="002C39C0">
      <w:pPr>
        <w:pStyle w:val="Heading1"/>
      </w:pPr>
      <w:r w:rsidRPr="002574DA">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4E76CA4F" w:rsidR="004170A2" w:rsidRDefault="004170A2" w:rsidP="002C39C0">
      <w:r>
        <w:t xml:space="preserve">If 5GS </w:t>
      </w:r>
      <w:r w:rsidR="00A67AC4">
        <w:t xml:space="preserve">level credentials </w:t>
      </w:r>
      <w:r w:rsidR="00712971">
        <w:t>are</w:t>
      </w:r>
      <w:r>
        <w:t xml:space="preserve"> not available in the UE, then the UE </w:t>
      </w:r>
      <w:r w:rsidR="00474DC7">
        <w:t xml:space="preserve">might </w:t>
      </w:r>
      <w:r>
        <w:t>no</w:t>
      </w:r>
      <w:r w:rsidR="00146C34">
        <w:t>t have any</w:t>
      </w:r>
      <w:r>
        <w:t xml:space="preserve"> IMS </w:t>
      </w:r>
      <w:r w:rsidR="00712971">
        <w:t>level credentials</w:t>
      </w:r>
      <w:r w:rsidR="00970832">
        <w:t xml:space="preserve"> either</w:t>
      </w:r>
      <w:r>
        <w:t>.</w:t>
      </w:r>
    </w:p>
    <w:p w14:paraId="14F49C94" w14:textId="14E7C45E" w:rsidR="002C39C0" w:rsidRPr="0063307B" w:rsidRDefault="002C39C0" w:rsidP="002C39C0">
      <w:r w:rsidRPr="00CF36FB">
        <w:rPr>
          <w:b/>
          <w:bCs/>
        </w:rPr>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126740">
        <w:tc>
          <w:tcPr>
            <w:tcW w:w="2056" w:type="dxa"/>
            <w:shd w:val="clear" w:color="auto" w:fill="auto"/>
          </w:tcPr>
          <w:p w14:paraId="15A6FB13" w14:textId="77777777" w:rsidR="002C39C0" w:rsidRPr="00F443B7" w:rsidRDefault="002C39C0" w:rsidP="00743397">
            <w:pPr>
              <w:rPr>
                <w:b/>
                <w:bCs/>
              </w:rPr>
            </w:pPr>
            <w:r w:rsidRPr="00F443B7">
              <w:rPr>
                <w:b/>
                <w:bCs/>
              </w:rPr>
              <w:t>Company</w:t>
            </w:r>
          </w:p>
        </w:tc>
        <w:tc>
          <w:tcPr>
            <w:tcW w:w="7294" w:type="dxa"/>
            <w:shd w:val="clear" w:color="auto" w:fill="auto"/>
          </w:tcPr>
          <w:p w14:paraId="41FAC678" w14:textId="77777777" w:rsidR="002C39C0" w:rsidRPr="00F443B7" w:rsidRDefault="002C39C0" w:rsidP="00743397">
            <w:pPr>
              <w:rPr>
                <w:b/>
                <w:bCs/>
              </w:rPr>
            </w:pPr>
            <w:r w:rsidRPr="00F443B7">
              <w:rPr>
                <w:b/>
                <w:bCs/>
              </w:rPr>
              <w:t>Comments</w:t>
            </w:r>
          </w:p>
        </w:tc>
      </w:tr>
      <w:tr w:rsidR="002C39C0" w14:paraId="41E4740F" w14:textId="77777777" w:rsidTr="00126740">
        <w:tc>
          <w:tcPr>
            <w:tcW w:w="2056" w:type="dxa"/>
            <w:shd w:val="clear" w:color="auto" w:fill="auto"/>
          </w:tcPr>
          <w:p w14:paraId="6C2357F5" w14:textId="77777777" w:rsidR="002C39C0" w:rsidRDefault="002C39C0" w:rsidP="00743397"/>
        </w:tc>
        <w:tc>
          <w:tcPr>
            <w:tcW w:w="7294" w:type="dxa"/>
            <w:shd w:val="clear" w:color="auto" w:fill="auto"/>
          </w:tcPr>
          <w:p w14:paraId="22F23B94" w14:textId="77777777" w:rsidR="002C39C0" w:rsidRDefault="002C39C0" w:rsidP="00743397"/>
        </w:tc>
      </w:tr>
      <w:tr w:rsidR="002C39C0" w14:paraId="31EAFDCF" w14:textId="77777777" w:rsidTr="00126740">
        <w:tc>
          <w:tcPr>
            <w:tcW w:w="2056" w:type="dxa"/>
            <w:shd w:val="clear" w:color="auto" w:fill="auto"/>
          </w:tcPr>
          <w:p w14:paraId="74452E60" w14:textId="77777777" w:rsidR="002C39C0" w:rsidRDefault="002C39C0" w:rsidP="00743397"/>
        </w:tc>
        <w:tc>
          <w:tcPr>
            <w:tcW w:w="7294" w:type="dxa"/>
            <w:shd w:val="clear" w:color="auto" w:fill="auto"/>
          </w:tcPr>
          <w:p w14:paraId="1D110B4B" w14:textId="77777777" w:rsidR="002C39C0" w:rsidRDefault="002C39C0" w:rsidP="00743397"/>
        </w:tc>
      </w:tr>
      <w:tr w:rsidR="002C39C0" w14:paraId="08925856" w14:textId="77777777" w:rsidTr="00126740">
        <w:tc>
          <w:tcPr>
            <w:tcW w:w="2056" w:type="dxa"/>
            <w:shd w:val="clear" w:color="auto" w:fill="auto"/>
          </w:tcPr>
          <w:p w14:paraId="1F17C591" w14:textId="77777777" w:rsidR="002C39C0" w:rsidRDefault="002C39C0" w:rsidP="00743397"/>
        </w:tc>
        <w:tc>
          <w:tcPr>
            <w:tcW w:w="7294" w:type="dxa"/>
            <w:shd w:val="clear" w:color="auto" w:fill="auto"/>
          </w:tcPr>
          <w:p w14:paraId="6E031D92" w14:textId="77777777" w:rsidR="002C39C0" w:rsidRDefault="002C39C0" w:rsidP="00743397"/>
        </w:tc>
      </w:tr>
      <w:tr w:rsidR="002C39C0" w14:paraId="48E4DE80" w14:textId="77777777" w:rsidTr="00126740">
        <w:tc>
          <w:tcPr>
            <w:tcW w:w="2056" w:type="dxa"/>
            <w:shd w:val="clear" w:color="auto" w:fill="auto"/>
          </w:tcPr>
          <w:p w14:paraId="71539D1A" w14:textId="77777777" w:rsidR="002C39C0" w:rsidRDefault="002C39C0" w:rsidP="00743397"/>
        </w:tc>
        <w:tc>
          <w:tcPr>
            <w:tcW w:w="7294" w:type="dxa"/>
            <w:shd w:val="clear" w:color="auto" w:fill="auto"/>
          </w:tcPr>
          <w:p w14:paraId="2FBEE1B0" w14:textId="77777777" w:rsidR="002C39C0" w:rsidRDefault="002C39C0" w:rsidP="00743397"/>
        </w:tc>
      </w:tr>
      <w:tr w:rsidR="002C39C0" w14:paraId="30E103CB" w14:textId="77777777" w:rsidTr="00126740">
        <w:tc>
          <w:tcPr>
            <w:tcW w:w="2056" w:type="dxa"/>
            <w:shd w:val="clear" w:color="auto" w:fill="auto"/>
          </w:tcPr>
          <w:p w14:paraId="0F38ABDF" w14:textId="77777777" w:rsidR="002C39C0" w:rsidRDefault="002C39C0" w:rsidP="00743397"/>
        </w:tc>
        <w:tc>
          <w:tcPr>
            <w:tcW w:w="7294" w:type="dxa"/>
            <w:shd w:val="clear" w:color="auto" w:fill="auto"/>
          </w:tcPr>
          <w:p w14:paraId="0C26358C" w14:textId="77777777" w:rsidR="002C39C0" w:rsidRDefault="002C39C0" w:rsidP="00743397"/>
        </w:tc>
      </w:tr>
      <w:tr w:rsidR="002C39C0" w14:paraId="55D09FA2" w14:textId="77777777" w:rsidTr="00126740">
        <w:tc>
          <w:tcPr>
            <w:tcW w:w="2056" w:type="dxa"/>
            <w:shd w:val="clear" w:color="auto" w:fill="auto"/>
          </w:tcPr>
          <w:p w14:paraId="435B449C" w14:textId="77777777" w:rsidR="002C39C0" w:rsidRDefault="002C39C0" w:rsidP="00743397"/>
        </w:tc>
        <w:tc>
          <w:tcPr>
            <w:tcW w:w="7294" w:type="dxa"/>
            <w:shd w:val="clear" w:color="auto" w:fill="auto"/>
          </w:tcPr>
          <w:p w14:paraId="1F63E18D" w14:textId="77777777" w:rsidR="002C39C0" w:rsidRDefault="002C39C0" w:rsidP="00743397"/>
        </w:tc>
      </w:tr>
      <w:tr w:rsidR="002C39C0" w14:paraId="550F31CF" w14:textId="77777777" w:rsidTr="00126740">
        <w:tc>
          <w:tcPr>
            <w:tcW w:w="2056" w:type="dxa"/>
            <w:shd w:val="clear" w:color="auto" w:fill="auto"/>
          </w:tcPr>
          <w:p w14:paraId="3F88F9A5" w14:textId="77777777" w:rsidR="002C39C0" w:rsidRDefault="002C39C0" w:rsidP="00743397"/>
        </w:tc>
        <w:tc>
          <w:tcPr>
            <w:tcW w:w="7294" w:type="dxa"/>
            <w:shd w:val="clear" w:color="auto" w:fill="auto"/>
          </w:tcPr>
          <w:p w14:paraId="04DE0916" w14:textId="77777777" w:rsidR="002C39C0" w:rsidRDefault="002C39C0" w:rsidP="00743397"/>
        </w:tc>
      </w:tr>
      <w:tr w:rsidR="002C39C0" w14:paraId="46A54F74" w14:textId="77777777" w:rsidTr="00126740">
        <w:tc>
          <w:tcPr>
            <w:tcW w:w="2056" w:type="dxa"/>
            <w:shd w:val="clear" w:color="auto" w:fill="auto"/>
          </w:tcPr>
          <w:p w14:paraId="42F6C178" w14:textId="77777777" w:rsidR="002C39C0" w:rsidRDefault="002C39C0" w:rsidP="00743397"/>
        </w:tc>
        <w:tc>
          <w:tcPr>
            <w:tcW w:w="7294" w:type="dxa"/>
            <w:shd w:val="clear" w:color="auto" w:fill="auto"/>
          </w:tcPr>
          <w:p w14:paraId="0F68E852" w14:textId="77777777" w:rsidR="002C39C0" w:rsidRDefault="002C39C0" w:rsidP="00743397"/>
        </w:tc>
      </w:tr>
      <w:tr w:rsidR="002C39C0" w14:paraId="5D1B5181" w14:textId="77777777" w:rsidTr="00126740">
        <w:tc>
          <w:tcPr>
            <w:tcW w:w="2056" w:type="dxa"/>
            <w:shd w:val="clear" w:color="auto" w:fill="auto"/>
          </w:tcPr>
          <w:p w14:paraId="4EE601C9" w14:textId="77777777" w:rsidR="002C39C0" w:rsidRDefault="002C39C0" w:rsidP="00743397"/>
        </w:tc>
        <w:tc>
          <w:tcPr>
            <w:tcW w:w="7294" w:type="dxa"/>
            <w:shd w:val="clear" w:color="auto" w:fill="auto"/>
          </w:tcPr>
          <w:p w14:paraId="68DF6464" w14:textId="77777777" w:rsidR="002C39C0" w:rsidRDefault="002C39C0" w:rsidP="00743397"/>
        </w:tc>
      </w:tr>
      <w:tr w:rsidR="002C39C0" w14:paraId="6998210A" w14:textId="77777777" w:rsidTr="00126740">
        <w:tc>
          <w:tcPr>
            <w:tcW w:w="2056" w:type="dxa"/>
            <w:shd w:val="clear" w:color="auto" w:fill="auto"/>
          </w:tcPr>
          <w:p w14:paraId="7C12A165" w14:textId="77777777" w:rsidR="002C39C0" w:rsidRDefault="002C39C0" w:rsidP="00743397"/>
        </w:tc>
        <w:tc>
          <w:tcPr>
            <w:tcW w:w="7294" w:type="dxa"/>
            <w:shd w:val="clear" w:color="auto" w:fill="auto"/>
          </w:tcPr>
          <w:p w14:paraId="71C6903B" w14:textId="77777777" w:rsidR="002C39C0" w:rsidRDefault="002C39C0" w:rsidP="00743397"/>
        </w:tc>
      </w:tr>
      <w:tr w:rsidR="002C39C0" w14:paraId="608131D4" w14:textId="77777777" w:rsidTr="00126740">
        <w:tc>
          <w:tcPr>
            <w:tcW w:w="2056" w:type="dxa"/>
            <w:shd w:val="clear" w:color="auto" w:fill="auto"/>
          </w:tcPr>
          <w:p w14:paraId="0C387559" w14:textId="77777777" w:rsidR="002C39C0" w:rsidRDefault="002C39C0" w:rsidP="00743397"/>
        </w:tc>
        <w:tc>
          <w:tcPr>
            <w:tcW w:w="7294" w:type="dxa"/>
            <w:shd w:val="clear" w:color="auto" w:fill="auto"/>
          </w:tcPr>
          <w:p w14:paraId="6CFA7C58" w14:textId="77777777" w:rsidR="002C39C0" w:rsidRDefault="002C39C0" w:rsidP="00743397"/>
        </w:tc>
      </w:tr>
      <w:tr w:rsidR="002C39C0" w14:paraId="7F1CF65D" w14:textId="77777777" w:rsidTr="00126740">
        <w:tc>
          <w:tcPr>
            <w:tcW w:w="2056" w:type="dxa"/>
            <w:shd w:val="clear" w:color="auto" w:fill="auto"/>
          </w:tcPr>
          <w:p w14:paraId="57618794" w14:textId="77777777" w:rsidR="002C39C0" w:rsidRDefault="002C39C0" w:rsidP="00743397"/>
        </w:tc>
        <w:tc>
          <w:tcPr>
            <w:tcW w:w="7294" w:type="dxa"/>
            <w:shd w:val="clear" w:color="auto" w:fill="auto"/>
          </w:tcPr>
          <w:p w14:paraId="539B1261" w14:textId="77777777" w:rsidR="002C39C0" w:rsidRDefault="002C39C0" w:rsidP="00743397"/>
        </w:tc>
      </w:tr>
    </w:tbl>
    <w:p w14:paraId="2E99C02C" w14:textId="77777777" w:rsidR="002C39C0" w:rsidRDefault="002C39C0" w:rsidP="002C39C0"/>
    <w:p w14:paraId="5EDD1453" w14:textId="25B5A17B" w:rsidR="002C39C0" w:rsidRDefault="002C39C0" w:rsidP="002C39C0">
      <w:pPr>
        <w:pStyle w:val="Heading1"/>
      </w:pPr>
      <w:r w:rsidRPr="002574DA">
        <w:t>Question</w:t>
      </w:r>
      <w:r>
        <w:t xml:space="preserve"> KI#4-Q1</w:t>
      </w:r>
      <w:r w:rsidR="00165C7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Is there a need for de-registration after the UE been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2985417" w14:textId="77777777" w:rsidTr="00126740">
        <w:tc>
          <w:tcPr>
            <w:tcW w:w="2056" w:type="dxa"/>
            <w:shd w:val="clear" w:color="auto" w:fill="auto"/>
          </w:tcPr>
          <w:p w14:paraId="48624F89" w14:textId="77777777" w:rsidR="002C39C0" w:rsidRPr="00F443B7" w:rsidRDefault="002C39C0" w:rsidP="00743397">
            <w:pPr>
              <w:rPr>
                <w:b/>
                <w:bCs/>
              </w:rPr>
            </w:pPr>
            <w:r w:rsidRPr="00F443B7">
              <w:rPr>
                <w:b/>
                <w:bCs/>
              </w:rPr>
              <w:t>Company</w:t>
            </w:r>
          </w:p>
        </w:tc>
        <w:tc>
          <w:tcPr>
            <w:tcW w:w="7294" w:type="dxa"/>
            <w:shd w:val="clear" w:color="auto" w:fill="auto"/>
          </w:tcPr>
          <w:p w14:paraId="7E92035F" w14:textId="77777777" w:rsidR="002C39C0" w:rsidRPr="00F443B7" w:rsidRDefault="002C39C0" w:rsidP="00743397">
            <w:pPr>
              <w:rPr>
                <w:b/>
                <w:bCs/>
              </w:rPr>
            </w:pPr>
            <w:r w:rsidRPr="00F443B7">
              <w:rPr>
                <w:b/>
                <w:bCs/>
              </w:rPr>
              <w:t>Comments</w:t>
            </w:r>
          </w:p>
        </w:tc>
      </w:tr>
      <w:tr w:rsidR="002C39C0" w14:paraId="2A32A5E4" w14:textId="77777777" w:rsidTr="00126740">
        <w:tc>
          <w:tcPr>
            <w:tcW w:w="2056" w:type="dxa"/>
            <w:shd w:val="clear" w:color="auto" w:fill="auto"/>
          </w:tcPr>
          <w:p w14:paraId="63E37CF1" w14:textId="44D3E725" w:rsidR="002C39C0" w:rsidRDefault="008E1542" w:rsidP="00743397">
            <w:ins w:id="251" w:author="Moto_1" w:date="2020-05-08T18:32:00Z">
              <w:r>
                <w:t>Lenovo</w:t>
              </w:r>
            </w:ins>
          </w:p>
        </w:tc>
        <w:tc>
          <w:tcPr>
            <w:tcW w:w="7294" w:type="dxa"/>
            <w:shd w:val="clear" w:color="auto" w:fill="auto"/>
          </w:tcPr>
          <w:p w14:paraId="293D27F5" w14:textId="0128BADD" w:rsidR="002C39C0" w:rsidRDefault="008E1542" w:rsidP="00743397">
            <w:ins w:id="252" w:author="Moto_1" w:date="2020-05-08T18:32:00Z">
              <w:r>
                <w:t>This can be solution specific</w:t>
              </w:r>
            </w:ins>
          </w:p>
        </w:tc>
      </w:tr>
      <w:tr w:rsidR="002C39C0" w14:paraId="789BDB68" w14:textId="77777777" w:rsidTr="00126740">
        <w:tc>
          <w:tcPr>
            <w:tcW w:w="2056" w:type="dxa"/>
            <w:shd w:val="clear" w:color="auto" w:fill="auto"/>
          </w:tcPr>
          <w:p w14:paraId="7412E508" w14:textId="77777777" w:rsidR="002C39C0" w:rsidRDefault="002C39C0" w:rsidP="00743397"/>
        </w:tc>
        <w:tc>
          <w:tcPr>
            <w:tcW w:w="7294" w:type="dxa"/>
            <w:shd w:val="clear" w:color="auto" w:fill="auto"/>
          </w:tcPr>
          <w:p w14:paraId="13E94F82" w14:textId="77777777" w:rsidR="002C39C0" w:rsidRDefault="002C39C0" w:rsidP="00743397"/>
        </w:tc>
      </w:tr>
      <w:tr w:rsidR="002C39C0" w14:paraId="5BE4B2D3" w14:textId="77777777" w:rsidTr="00126740">
        <w:tc>
          <w:tcPr>
            <w:tcW w:w="2056" w:type="dxa"/>
            <w:shd w:val="clear" w:color="auto" w:fill="auto"/>
          </w:tcPr>
          <w:p w14:paraId="0E3D12EE" w14:textId="77777777" w:rsidR="002C39C0" w:rsidRDefault="002C39C0" w:rsidP="00743397"/>
        </w:tc>
        <w:tc>
          <w:tcPr>
            <w:tcW w:w="7294" w:type="dxa"/>
            <w:shd w:val="clear" w:color="auto" w:fill="auto"/>
          </w:tcPr>
          <w:p w14:paraId="580BE889" w14:textId="77777777" w:rsidR="002C39C0" w:rsidRDefault="002C39C0" w:rsidP="00743397"/>
        </w:tc>
      </w:tr>
      <w:tr w:rsidR="002C39C0" w14:paraId="7764F496" w14:textId="77777777" w:rsidTr="00126740">
        <w:tc>
          <w:tcPr>
            <w:tcW w:w="2056" w:type="dxa"/>
            <w:shd w:val="clear" w:color="auto" w:fill="auto"/>
          </w:tcPr>
          <w:p w14:paraId="6FAD276F" w14:textId="77777777" w:rsidR="002C39C0" w:rsidRDefault="002C39C0" w:rsidP="00743397"/>
        </w:tc>
        <w:tc>
          <w:tcPr>
            <w:tcW w:w="7294" w:type="dxa"/>
            <w:shd w:val="clear" w:color="auto" w:fill="auto"/>
          </w:tcPr>
          <w:p w14:paraId="60CEC4E8" w14:textId="77777777" w:rsidR="002C39C0" w:rsidRDefault="002C39C0" w:rsidP="00743397"/>
        </w:tc>
      </w:tr>
      <w:tr w:rsidR="002C39C0" w14:paraId="00006B4C" w14:textId="77777777" w:rsidTr="00126740">
        <w:tc>
          <w:tcPr>
            <w:tcW w:w="2056" w:type="dxa"/>
            <w:shd w:val="clear" w:color="auto" w:fill="auto"/>
          </w:tcPr>
          <w:p w14:paraId="77080571" w14:textId="77777777" w:rsidR="002C39C0" w:rsidRDefault="002C39C0" w:rsidP="00743397"/>
        </w:tc>
        <w:tc>
          <w:tcPr>
            <w:tcW w:w="7294" w:type="dxa"/>
            <w:shd w:val="clear" w:color="auto" w:fill="auto"/>
          </w:tcPr>
          <w:p w14:paraId="09C5B012" w14:textId="77777777" w:rsidR="002C39C0" w:rsidRDefault="002C39C0" w:rsidP="00743397"/>
        </w:tc>
      </w:tr>
      <w:tr w:rsidR="002C39C0" w14:paraId="5757110D" w14:textId="77777777" w:rsidTr="00126740">
        <w:tc>
          <w:tcPr>
            <w:tcW w:w="2056" w:type="dxa"/>
            <w:shd w:val="clear" w:color="auto" w:fill="auto"/>
          </w:tcPr>
          <w:p w14:paraId="2B210466" w14:textId="77777777" w:rsidR="002C39C0" w:rsidRDefault="002C39C0" w:rsidP="00743397"/>
        </w:tc>
        <w:tc>
          <w:tcPr>
            <w:tcW w:w="7294" w:type="dxa"/>
            <w:shd w:val="clear" w:color="auto" w:fill="auto"/>
          </w:tcPr>
          <w:p w14:paraId="2CB282F7" w14:textId="77777777" w:rsidR="002C39C0" w:rsidRDefault="002C39C0" w:rsidP="00743397"/>
        </w:tc>
      </w:tr>
      <w:tr w:rsidR="002C39C0" w14:paraId="3BB17FD0" w14:textId="77777777" w:rsidTr="00126740">
        <w:tc>
          <w:tcPr>
            <w:tcW w:w="2056" w:type="dxa"/>
            <w:shd w:val="clear" w:color="auto" w:fill="auto"/>
          </w:tcPr>
          <w:p w14:paraId="4235F8F6" w14:textId="77777777" w:rsidR="002C39C0" w:rsidRDefault="002C39C0" w:rsidP="00743397"/>
        </w:tc>
        <w:tc>
          <w:tcPr>
            <w:tcW w:w="7294" w:type="dxa"/>
            <w:shd w:val="clear" w:color="auto" w:fill="auto"/>
          </w:tcPr>
          <w:p w14:paraId="2B9CDC05" w14:textId="77777777" w:rsidR="002C39C0" w:rsidRDefault="002C39C0" w:rsidP="00743397"/>
        </w:tc>
      </w:tr>
      <w:tr w:rsidR="002C39C0" w14:paraId="3947A811" w14:textId="77777777" w:rsidTr="00126740">
        <w:tc>
          <w:tcPr>
            <w:tcW w:w="2056" w:type="dxa"/>
            <w:shd w:val="clear" w:color="auto" w:fill="auto"/>
          </w:tcPr>
          <w:p w14:paraId="238119CB" w14:textId="77777777" w:rsidR="002C39C0" w:rsidRDefault="002C39C0" w:rsidP="00743397"/>
        </w:tc>
        <w:tc>
          <w:tcPr>
            <w:tcW w:w="7294" w:type="dxa"/>
            <w:shd w:val="clear" w:color="auto" w:fill="auto"/>
          </w:tcPr>
          <w:p w14:paraId="2AC7424F" w14:textId="77777777" w:rsidR="002C39C0" w:rsidRDefault="002C39C0" w:rsidP="00743397"/>
        </w:tc>
      </w:tr>
      <w:tr w:rsidR="002C39C0" w14:paraId="0CB7099C" w14:textId="77777777" w:rsidTr="00126740">
        <w:tc>
          <w:tcPr>
            <w:tcW w:w="2056" w:type="dxa"/>
            <w:shd w:val="clear" w:color="auto" w:fill="auto"/>
          </w:tcPr>
          <w:p w14:paraId="0D076613" w14:textId="77777777" w:rsidR="002C39C0" w:rsidRDefault="002C39C0" w:rsidP="00743397"/>
        </w:tc>
        <w:tc>
          <w:tcPr>
            <w:tcW w:w="7294" w:type="dxa"/>
            <w:shd w:val="clear" w:color="auto" w:fill="auto"/>
          </w:tcPr>
          <w:p w14:paraId="6FE3AED5" w14:textId="77777777" w:rsidR="002C39C0" w:rsidRDefault="002C39C0" w:rsidP="00743397"/>
        </w:tc>
      </w:tr>
      <w:tr w:rsidR="002C39C0" w14:paraId="20AE7485" w14:textId="77777777" w:rsidTr="00126740">
        <w:tc>
          <w:tcPr>
            <w:tcW w:w="2056" w:type="dxa"/>
            <w:shd w:val="clear" w:color="auto" w:fill="auto"/>
          </w:tcPr>
          <w:p w14:paraId="64F84C42" w14:textId="77777777" w:rsidR="002C39C0" w:rsidRDefault="002C39C0" w:rsidP="00743397"/>
        </w:tc>
        <w:tc>
          <w:tcPr>
            <w:tcW w:w="7294" w:type="dxa"/>
            <w:shd w:val="clear" w:color="auto" w:fill="auto"/>
          </w:tcPr>
          <w:p w14:paraId="24926EB9" w14:textId="77777777" w:rsidR="002C39C0" w:rsidRDefault="002C39C0" w:rsidP="00743397"/>
        </w:tc>
      </w:tr>
      <w:tr w:rsidR="002C39C0" w14:paraId="51DD7147" w14:textId="77777777" w:rsidTr="00126740">
        <w:tc>
          <w:tcPr>
            <w:tcW w:w="2056" w:type="dxa"/>
            <w:shd w:val="clear" w:color="auto" w:fill="auto"/>
          </w:tcPr>
          <w:p w14:paraId="5FB8C677" w14:textId="77777777" w:rsidR="002C39C0" w:rsidRDefault="002C39C0" w:rsidP="00743397"/>
        </w:tc>
        <w:tc>
          <w:tcPr>
            <w:tcW w:w="7294" w:type="dxa"/>
            <w:shd w:val="clear" w:color="auto" w:fill="auto"/>
          </w:tcPr>
          <w:p w14:paraId="4EA2AD41" w14:textId="77777777" w:rsidR="002C39C0" w:rsidRDefault="002C39C0" w:rsidP="00743397"/>
        </w:tc>
      </w:tr>
      <w:tr w:rsidR="002C39C0" w14:paraId="333E8019" w14:textId="77777777" w:rsidTr="00126740">
        <w:tc>
          <w:tcPr>
            <w:tcW w:w="2056" w:type="dxa"/>
            <w:shd w:val="clear" w:color="auto" w:fill="auto"/>
          </w:tcPr>
          <w:p w14:paraId="374F8264" w14:textId="77777777" w:rsidR="002C39C0" w:rsidRDefault="002C39C0" w:rsidP="00743397"/>
        </w:tc>
        <w:tc>
          <w:tcPr>
            <w:tcW w:w="7294" w:type="dxa"/>
            <w:shd w:val="clear" w:color="auto" w:fill="auto"/>
          </w:tcPr>
          <w:p w14:paraId="004A08C1" w14:textId="77777777" w:rsidR="002C39C0" w:rsidRDefault="002C39C0" w:rsidP="00743397"/>
        </w:tc>
      </w:tr>
    </w:tbl>
    <w:p w14:paraId="452F2EC1" w14:textId="77777777" w:rsidR="002C39C0" w:rsidRDefault="002C39C0" w:rsidP="002C39C0"/>
    <w:p w14:paraId="3E216C84" w14:textId="4400A2C2" w:rsidR="002C39C0" w:rsidRDefault="002C39C0" w:rsidP="002C39C0">
      <w:pPr>
        <w:pStyle w:val="Heading1"/>
      </w:pPr>
      <w:r w:rsidRPr="002574DA">
        <w:lastRenderedPageBreak/>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r>
        <w:t>"</w:t>
      </w:r>
      <w:r w:rsidR="002C39C0" w:rsidRPr="00C466D2">
        <w:t xml:space="preserve">. </w:t>
      </w:r>
    </w:p>
    <w:p w14:paraId="5904CDF9" w14:textId="77777777" w:rsidR="002C39C0" w:rsidRPr="0063307B" w:rsidRDefault="002C39C0" w:rsidP="002C39C0">
      <w:r w:rsidRPr="00CF36FB">
        <w:rPr>
          <w:b/>
          <w:bCs/>
        </w:rPr>
        <w:t>Question</w:t>
      </w:r>
      <w:r>
        <w:t>: What interactions between UE and network is required for adding or updating NPN parts of PNI-NPN subscription? What procedures in the network are required that are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6311DB">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2C39C0" w:rsidRPr="0045309F" w14:paraId="5152E10E" w14:textId="77777777" w:rsidTr="006311DB">
        <w:tc>
          <w:tcPr>
            <w:tcW w:w="2056" w:type="dxa"/>
            <w:shd w:val="clear" w:color="auto" w:fill="auto"/>
          </w:tcPr>
          <w:p w14:paraId="6F505568" w14:textId="7EA4BCA0" w:rsidR="002C39C0" w:rsidRPr="0045309F" w:rsidRDefault="008E1542" w:rsidP="00743397">
            <w:ins w:id="253" w:author="Moto_1" w:date="2020-05-08T18:33:00Z">
              <w:r>
                <w:t>Lenovo</w:t>
              </w:r>
            </w:ins>
          </w:p>
        </w:tc>
        <w:tc>
          <w:tcPr>
            <w:tcW w:w="7294" w:type="dxa"/>
            <w:shd w:val="clear" w:color="auto" w:fill="auto"/>
          </w:tcPr>
          <w:p w14:paraId="5C2FBFC9" w14:textId="15B3A867" w:rsidR="002C39C0" w:rsidRDefault="008E1542" w:rsidP="00743397">
            <w:pPr>
              <w:rPr>
                <w:ins w:id="254" w:author="Moto_1" w:date="2020-05-08T18:34:00Z"/>
              </w:rPr>
            </w:pPr>
            <w:ins w:id="255" w:author="Moto_1" w:date="2020-05-08T18:41:00Z">
              <w:r>
                <w:t>As the</w:t>
              </w:r>
            </w:ins>
            <w:ins w:id="256" w:author="Moto_1" w:date="2020-05-08T18:39:00Z">
              <w:r>
                <w:t xml:space="preserve"> </w:t>
              </w:r>
            </w:ins>
            <w:ins w:id="257" w:author="Moto_1" w:date="2020-05-08T18:41:00Z">
              <w:r>
                <w:t>SA1 requirement implies</w:t>
              </w:r>
            </w:ins>
            <w:ins w:id="258" w:author="Moto_1" w:date="2020-05-11T17:06:00Z">
              <w:r w:rsidR="00F45339">
                <w:t>, in the following two scenarios</w:t>
              </w:r>
            </w:ins>
            <w:ins w:id="259" w:author="Moto_1" w:date="2020-05-08T18:41:00Z">
              <w:r>
                <w:t xml:space="preserve"> </w:t>
              </w:r>
            </w:ins>
            <w:ins w:id="260" w:author="Moto_1" w:date="2020-05-08T18:40:00Z">
              <w:r>
                <w:t>1)</w:t>
              </w:r>
            </w:ins>
            <w:ins w:id="261" w:author="Moto_1" w:date="2020-05-08T18:39:00Z">
              <w:r>
                <w:t xml:space="preserve"> PNI-NPN subscription is added for the UE, or </w:t>
              </w:r>
            </w:ins>
            <w:ins w:id="262" w:author="Moto_1" w:date="2020-05-08T18:40:00Z">
              <w:r>
                <w:t xml:space="preserve">2) </w:t>
              </w:r>
            </w:ins>
            <w:ins w:id="263" w:author="Moto_1" w:date="2020-05-08T18:39:00Z">
              <w:r>
                <w:t xml:space="preserve">the UE's subscription changes </w:t>
              </w:r>
            </w:ins>
            <w:ins w:id="264" w:author="Moto_1" w:date="2020-05-08T18:40:00Z">
              <w:r>
                <w:t xml:space="preserve">from </w:t>
              </w:r>
            </w:ins>
            <w:ins w:id="265" w:author="Moto_1" w:date="2020-05-08T18:39:00Z">
              <w:r>
                <w:t>PNI-NPN1 to PNI-NPN2</w:t>
              </w:r>
            </w:ins>
            <w:ins w:id="266" w:author="Moto_1" w:date="2020-05-08T18:40:00Z">
              <w:r>
                <w:t>, t</w:t>
              </w:r>
            </w:ins>
            <w:ins w:id="267" w:author="Moto_1" w:date="2020-05-08T18:36:00Z">
              <w:r>
                <w:t xml:space="preserve">he </w:t>
              </w:r>
            </w:ins>
            <w:ins w:id="268" w:author="Moto_1" w:date="2020-05-11T17:07:00Z">
              <w:r w:rsidR="00F45339">
                <w:t>TR</w:t>
              </w:r>
            </w:ins>
            <w:ins w:id="269" w:author="Moto_1" w:date="2020-05-11T17:06:00Z">
              <w:r w:rsidR="00F45339">
                <w:t xml:space="preserve"> should provide</w:t>
              </w:r>
            </w:ins>
            <w:ins w:id="270" w:author="Moto_1" w:date="2020-05-08T18:34:00Z">
              <w:r>
                <w:t>:</w:t>
              </w:r>
            </w:ins>
          </w:p>
          <w:p w14:paraId="0C50BBC6" w14:textId="5714BBC4" w:rsidR="008E1542" w:rsidRDefault="008E1542" w:rsidP="00743397">
            <w:pPr>
              <w:rPr>
                <w:ins w:id="271" w:author="Moto_1" w:date="2020-05-08T18:35:00Z"/>
              </w:rPr>
            </w:pPr>
            <w:ins w:id="272" w:author="Moto_1" w:date="2020-05-08T18:34:00Z">
              <w:r>
                <w:t xml:space="preserve"> - </w:t>
              </w:r>
            </w:ins>
            <w:ins w:id="273" w:author="Moto_1" w:date="2020-05-08T18:35:00Z">
              <w:r>
                <w:t xml:space="preserve">description/mechanism how to update </w:t>
              </w:r>
            </w:ins>
            <w:ins w:id="274" w:author="Moto_1" w:date="2020-05-11T17:07:00Z">
              <w:r w:rsidR="00F45339">
                <w:t xml:space="preserve">subscription in the network, i.e. </w:t>
              </w:r>
            </w:ins>
            <w:ins w:id="275" w:author="Moto_1" w:date="2020-05-08T18:35:00Z">
              <w:r>
                <w:t xml:space="preserve">the </w:t>
              </w:r>
            </w:ins>
            <w:ins w:id="276" w:author="Moto_1" w:date="2020-05-08T18:36:00Z">
              <w:r>
                <w:t xml:space="preserve">UE's </w:t>
              </w:r>
            </w:ins>
            <w:ins w:id="277" w:author="Moto_1" w:date="2020-05-08T18:35:00Z">
              <w:r>
                <w:t xml:space="preserve">subscription </w:t>
              </w:r>
            </w:ins>
            <w:ins w:id="278" w:author="Moto_1" w:date="2020-05-08T18:36:00Z">
              <w:r>
                <w:t xml:space="preserve">data </w:t>
              </w:r>
            </w:ins>
            <w:ins w:id="279" w:author="Moto_1" w:date="2020-05-08T18:35:00Z">
              <w:r>
                <w:t xml:space="preserve">in the PLMN </w:t>
              </w:r>
            </w:ins>
            <w:ins w:id="280" w:author="Moto_1" w:date="2020-05-08T18:36:00Z">
              <w:r>
                <w:t>i</w:t>
              </w:r>
            </w:ins>
            <w:ins w:id="281" w:author="Moto_1" w:date="2020-05-08T18:37:00Z">
              <w:r>
                <w:t xml:space="preserve">n order to provide </w:t>
              </w:r>
            </w:ins>
            <w:ins w:id="282" w:author="Moto_1" w:date="2020-05-08T18:41:00Z">
              <w:r w:rsidR="00F86E7D">
                <w:t xml:space="preserve">access to </w:t>
              </w:r>
            </w:ins>
            <w:ins w:id="283" w:author="Moto_1" w:date="2020-05-08T18:37:00Z">
              <w:r>
                <w:t>PNI-NPN</w:t>
              </w:r>
            </w:ins>
            <w:ins w:id="284" w:author="Moto_1" w:date="2020-05-08T18:41:00Z">
              <w:r w:rsidR="00F86E7D">
                <w:t xml:space="preserve">; and </w:t>
              </w:r>
            </w:ins>
          </w:p>
          <w:p w14:paraId="77E96EF7" w14:textId="670E6DA8" w:rsidR="008E1542" w:rsidRPr="0045309F" w:rsidRDefault="008E1542" w:rsidP="00743397">
            <w:ins w:id="285" w:author="Moto_1" w:date="2020-05-08T18:35:00Z">
              <w:r>
                <w:t xml:space="preserve"> - description/mechanism how to update</w:t>
              </w:r>
            </w:ins>
            <w:ins w:id="286" w:author="Moto_1" w:date="2020-05-11T17:08:00Z">
              <w:r w:rsidR="00F45339">
                <w:t xml:space="preserve"> the UE, i.e.</w:t>
              </w:r>
            </w:ins>
            <w:ins w:id="287" w:author="Moto_1" w:date="2020-05-08T18:35:00Z">
              <w:r>
                <w:t xml:space="preserve"> the UE configuratio</w:t>
              </w:r>
            </w:ins>
            <w:ins w:id="288" w:author="Moto_1" w:date="2020-05-08T18:36:00Z">
              <w:r>
                <w:t>n to use the PNI-NPN.</w:t>
              </w:r>
            </w:ins>
          </w:p>
        </w:tc>
      </w:tr>
      <w:tr w:rsidR="002C39C0" w:rsidRPr="0045309F" w14:paraId="1B5A3BFE" w14:textId="77777777" w:rsidTr="006311DB">
        <w:tc>
          <w:tcPr>
            <w:tcW w:w="2056" w:type="dxa"/>
            <w:shd w:val="clear" w:color="auto" w:fill="auto"/>
          </w:tcPr>
          <w:p w14:paraId="7390C281" w14:textId="77777777" w:rsidR="002C39C0" w:rsidRPr="0045309F" w:rsidRDefault="002C39C0" w:rsidP="00743397"/>
        </w:tc>
        <w:tc>
          <w:tcPr>
            <w:tcW w:w="7294" w:type="dxa"/>
            <w:shd w:val="clear" w:color="auto" w:fill="auto"/>
          </w:tcPr>
          <w:p w14:paraId="1382C8B3" w14:textId="77777777" w:rsidR="002C39C0" w:rsidRPr="0045309F" w:rsidRDefault="002C39C0" w:rsidP="00743397"/>
        </w:tc>
      </w:tr>
      <w:tr w:rsidR="002C39C0" w:rsidRPr="0045309F" w14:paraId="054050B2" w14:textId="77777777" w:rsidTr="006311DB">
        <w:tc>
          <w:tcPr>
            <w:tcW w:w="2056" w:type="dxa"/>
            <w:shd w:val="clear" w:color="auto" w:fill="auto"/>
          </w:tcPr>
          <w:p w14:paraId="6FBC4541" w14:textId="77777777" w:rsidR="002C39C0" w:rsidRPr="0045309F" w:rsidRDefault="002C39C0" w:rsidP="00743397"/>
        </w:tc>
        <w:tc>
          <w:tcPr>
            <w:tcW w:w="7294" w:type="dxa"/>
            <w:shd w:val="clear" w:color="auto" w:fill="auto"/>
          </w:tcPr>
          <w:p w14:paraId="24B9C17B" w14:textId="77777777" w:rsidR="002C39C0" w:rsidRPr="0045309F" w:rsidRDefault="002C39C0" w:rsidP="00743397"/>
        </w:tc>
      </w:tr>
      <w:tr w:rsidR="002C39C0" w:rsidRPr="0045309F" w14:paraId="2052CEDA" w14:textId="77777777" w:rsidTr="006311DB">
        <w:tc>
          <w:tcPr>
            <w:tcW w:w="2056" w:type="dxa"/>
            <w:shd w:val="clear" w:color="auto" w:fill="auto"/>
          </w:tcPr>
          <w:p w14:paraId="0F647B4F" w14:textId="77777777" w:rsidR="002C39C0" w:rsidRPr="0045309F" w:rsidRDefault="002C39C0" w:rsidP="00743397"/>
        </w:tc>
        <w:tc>
          <w:tcPr>
            <w:tcW w:w="7294" w:type="dxa"/>
            <w:shd w:val="clear" w:color="auto" w:fill="auto"/>
          </w:tcPr>
          <w:p w14:paraId="1CDB337C" w14:textId="77777777" w:rsidR="002C39C0" w:rsidRPr="0045309F" w:rsidRDefault="002C39C0" w:rsidP="00743397"/>
        </w:tc>
      </w:tr>
      <w:tr w:rsidR="002C39C0" w:rsidRPr="0045309F" w14:paraId="5FAF2764" w14:textId="77777777" w:rsidTr="006311DB">
        <w:tc>
          <w:tcPr>
            <w:tcW w:w="2056" w:type="dxa"/>
            <w:shd w:val="clear" w:color="auto" w:fill="auto"/>
          </w:tcPr>
          <w:p w14:paraId="23D63A84" w14:textId="77777777" w:rsidR="002C39C0" w:rsidRPr="0045309F" w:rsidRDefault="002C39C0" w:rsidP="00743397"/>
        </w:tc>
        <w:tc>
          <w:tcPr>
            <w:tcW w:w="7294" w:type="dxa"/>
            <w:shd w:val="clear" w:color="auto" w:fill="auto"/>
          </w:tcPr>
          <w:p w14:paraId="6C8FB211" w14:textId="77777777" w:rsidR="002C39C0" w:rsidRPr="0045309F" w:rsidRDefault="002C39C0" w:rsidP="00743397"/>
        </w:tc>
      </w:tr>
      <w:tr w:rsidR="002C39C0" w:rsidRPr="0045309F" w14:paraId="4FAFD4D5" w14:textId="77777777" w:rsidTr="006311DB">
        <w:tc>
          <w:tcPr>
            <w:tcW w:w="2056" w:type="dxa"/>
            <w:shd w:val="clear" w:color="auto" w:fill="auto"/>
          </w:tcPr>
          <w:p w14:paraId="5D8712D9" w14:textId="77777777" w:rsidR="002C39C0" w:rsidRPr="0045309F" w:rsidRDefault="002C39C0" w:rsidP="00743397"/>
        </w:tc>
        <w:tc>
          <w:tcPr>
            <w:tcW w:w="7294" w:type="dxa"/>
            <w:shd w:val="clear" w:color="auto" w:fill="auto"/>
          </w:tcPr>
          <w:p w14:paraId="21EB01C6" w14:textId="77777777" w:rsidR="002C39C0" w:rsidRPr="0045309F" w:rsidRDefault="002C39C0" w:rsidP="00743397"/>
        </w:tc>
      </w:tr>
      <w:tr w:rsidR="002C39C0" w:rsidRPr="0045309F" w14:paraId="0CB34BBD" w14:textId="77777777" w:rsidTr="006311DB">
        <w:tc>
          <w:tcPr>
            <w:tcW w:w="2056" w:type="dxa"/>
            <w:shd w:val="clear" w:color="auto" w:fill="auto"/>
          </w:tcPr>
          <w:p w14:paraId="2784C94B" w14:textId="77777777" w:rsidR="002C39C0" w:rsidRPr="0045309F" w:rsidRDefault="002C39C0" w:rsidP="00743397"/>
        </w:tc>
        <w:tc>
          <w:tcPr>
            <w:tcW w:w="7294" w:type="dxa"/>
            <w:shd w:val="clear" w:color="auto" w:fill="auto"/>
          </w:tcPr>
          <w:p w14:paraId="2C2B1AE3" w14:textId="77777777" w:rsidR="002C39C0" w:rsidRPr="0045309F" w:rsidRDefault="002C39C0" w:rsidP="00743397"/>
        </w:tc>
      </w:tr>
      <w:tr w:rsidR="002C39C0" w:rsidRPr="0045309F" w14:paraId="3B85A0C1" w14:textId="77777777" w:rsidTr="006311DB">
        <w:tc>
          <w:tcPr>
            <w:tcW w:w="2056" w:type="dxa"/>
            <w:shd w:val="clear" w:color="auto" w:fill="auto"/>
          </w:tcPr>
          <w:p w14:paraId="556D39E5" w14:textId="77777777" w:rsidR="002C39C0" w:rsidRPr="0045309F" w:rsidRDefault="002C39C0" w:rsidP="00743397"/>
        </w:tc>
        <w:tc>
          <w:tcPr>
            <w:tcW w:w="7294" w:type="dxa"/>
            <w:shd w:val="clear" w:color="auto" w:fill="auto"/>
          </w:tcPr>
          <w:p w14:paraId="5A52F4C9" w14:textId="77777777" w:rsidR="002C39C0" w:rsidRPr="0045309F" w:rsidRDefault="002C39C0" w:rsidP="00743397"/>
        </w:tc>
      </w:tr>
      <w:tr w:rsidR="002C39C0" w:rsidRPr="0045309F" w14:paraId="59D521E9" w14:textId="77777777" w:rsidTr="006311DB">
        <w:tc>
          <w:tcPr>
            <w:tcW w:w="2056" w:type="dxa"/>
            <w:shd w:val="clear" w:color="auto" w:fill="auto"/>
          </w:tcPr>
          <w:p w14:paraId="7CB1A17E" w14:textId="77777777" w:rsidR="002C39C0" w:rsidRPr="0045309F" w:rsidRDefault="002C39C0" w:rsidP="00743397"/>
        </w:tc>
        <w:tc>
          <w:tcPr>
            <w:tcW w:w="7294" w:type="dxa"/>
            <w:shd w:val="clear" w:color="auto" w:fill="auto"/>
          </w:tcPr>
          <w:p w14:paraId="458D53D0" w14:textId="77777777" w:rsidR="002C39C0" w:rsidRPr="0045309F" w:rsidRDefault="002C39C0" w:rsidP="00743397"/>
        </w:tc>
      </w:tr>
      <w:tr w:rsidR="002C39C0" w:rsidRPr="0045309F" w14:paraId="4130B53A" w14:textId="77777777" w:rsidTr="006311DB">
        <w:tc>
          <w:tcPr>
            <w:tcW w:w="2056" w:type="dxa"/>
            <w:shd w:val="clear" w:color="auto" w:fill="auto"/>
          </w:tcPr>
          <w:p w14:paraId="6082CF32" w14:textId="77777777" w:rsidR="002C39C0" w:rsidRPr="0045309F" w:rsidRDefault="002C39C0" w:rsidP="00743397"/>
        </w:tc>
        <w:tc>
          <w:tcPr>
            <w:tcW w:w="7294" w:type="dxa"/>
            <w:shd w:val="clear" w:color="auto" w:fill="auto"/>
          </w:tcPr>
          <w:p w14:paraId="15538C0E" w14:textId="77777777" w:rsidR="002C39C0" w:rsidRPr="0045309F" w:rsidRDefault="002C39C0" w:rsidP="00743397"/>
        </w:tc>
      </w:tr>
      <w:tr w:rsidR="002C39C0" w:rsidRPr="0045309F" w14:paraId="7BE1F8AD" w14:textId="77777777" w:rsidTr="006311DB">
        <w:tc>
          <w:tcPr>
            <w:tcW w:w="2056" w:type="dxa"/>
            <w:shd w:val="clear" w:color="auto" w:fill="auto"/>
          </w:tcPr>
          <w:p w14:paraId="04A53822" w14:textId="77777777" w:rsidR="002C39C0" w:rsidRPr="0045309F" w:rsidRDefault="002C39C0" w:rsidP="00743397"/>
        </w:tc>
        <w:tc>
          <w:tcPr>
            <w:tcW w:w="7294" w:type="dxa"/>
            <w:shd w:val="clear" w:color="auto" w:fill="auto"/>
          </w:tcPr>
          <w:p w14:paraId="51671D75" w14:textId="77777777" w:rsidR="002C39C0" w:rsidRPr="0045309F" w:rsidRDefault="002C39C0" w:rsidP="00743397"/>
        </w:tc>
      </w:tr>
    </w:tbl>
    <w:p w14:paraId="270E099F" w14:textId="77777777" w:rsidR="002C39C0" w:rsidRPr="0045309F" w:rsidRDefault="002C39C0" w:rsidP="002C39C0"/>
    <w:p w14:paraId="4523C961" w14:textId="77777777" w:rsidR="002574DA" w:rsidRDefault="002574DA" w:rsidP="00243488">
      <w:pPr>
        <w:pStyle w:val="Heading1"/>
        <w:numPr>
          <w:ilvl w:val="0"/>
          <w:numId w:val="12"/>
        </w:numPr>
      </w:pPr>
      <w:r>
        <w:t>Rapporteur Summary</w:t>
      </w:r>
    </w:p>
    <w:p w14:paraId="08F15E1E" w14:textId="77777777" w:rsidR="002574DA" w:rsidRDefault="002574DA" w:rsidP="002574DA"/>
    <w:p w14:paraId="2EB44A24" w14:textId="77777777" w:rsidR="002574DA" w:rsidRDefault="002574DA" w:rsidP="00243488">
      <w:pPr>
        <w:pStyle w:val="Heading1"/>
        <w:numPr>
          <w:ilvl w:val="0"/>
          <w:numId w:val="12"/>
        </w:numPr>
      </w:pPr>
      <w:r>
        <w:lastRenderedPageBreak/>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2574DA" w:rsidRDefault="002574DA" w:rsidP="002574DA">
      <w:r>
        <w:t xml:space="preserve">&lt;conclusion </w:t>
      </w:r>
      <w:r w:rsidR="008160AB">
        <w:t>X</w:t>
      </w:r>
      <w:r>
        <w:t>&gt;</w:t>
      </w:r>
    </w:p>
    <w:p w14:paraId="093A6EF4" w14:textId="77777777" w:rsidR="002574DA" w:rsidRPr="002574DA" w:rsidRDefault="002574DA" w:rsidP="002574DA">
      <w:r>
        <w:t xml:space="preserve">&lt;conclusion </w:t>
      </w:r>
      <w:r w:rsidR="008160AB">
        <w:t>X</w:t>
      </w:r>
      <w:r>
        <w:t>&gt;</w:t>
      </w:r>
    </w:p>
    <w:p w14:paraId="21BF3CF7" w14:textId="77777777" w:rsidR="002574DA" w:rsidRPr="002574DA" w:rsidRDefault="002574DA" w:rsidP="002574DA">
      <w:r>
        <w:t xml:space="preserve">&lt;conclusion </w:t>
      </w:r>
      <w:r w:rsidR="008160AB">
        <w:t>X</w:t>
      </w:r>
      <w: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8" w:author="QC_12" w:date="2020-05-04T12:10:00Z" w:initials="QC">
    <w:p w14:paraId="768897D3" w14:textId="1E37173A" w:rsidR="00030BB2" w:rsidRPr="00073433" w:rsidRDefault="00030BB2">
      <w:pPr>
        <w:pStyle w:val="CommentText"/>
        <w:rPr>
          <w:lang w:val="en-US"/>
        </w:rPr>
      </w:pPr>
      <w:r>
        <w:rPr>
          <w:rStyle w:val="CommentReference"/>
        </w:rPr>
        <w:annotationRef/>
      </w:r>
      <w:r w:rsidRPr="00073433">
        <w:rPr>
          <w:lang w:val="en-US"/>
        </w:rPr>
        <w:t>Better to replace with the rephrased questions listed above to enable more than just the solution contributors to reply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889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897D3" w16cid:durableId="2263CC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DE8F9" w14:textId="77777777" w:rsidR="003C1F1A" w:rsidRDefault="003C1F1A" w:rsidP="005A6D8E">
      <w:pPr>
        <w:spacing w:after="0" w:line="240" w:lineRule="auto"/>
      </w:pPr>
      <w:r>
        <w:separator/>
      </w:r>
    </w:p>
  </w:endnote>
  <w:endnote w:type="continuationSeparator" w:id="0">
    <w:p w14:paraId="5143197A" w14:textId="77777777" w:rsidR="003C1F1A" w:rsidRDefault="003C1F1A" w:rsidP="005A6D8E">
      <w:pPr>
        <w:spacing w:after="0" w:line="240" w:lineRule="auto"/>
      </w:pPr>
      <w:r>
        <w:continuationSeparator/>
      </w:r>
    </w:p>
  </w:endnote>
  <w:endnote w:type="continuationNotice" w:id="1">
    <w:p w14:paraId="1474DBD8" w14:textId="77777777" w:rsidR="003C1F1A" w:rsidRDefault="003C1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EC809" w14:textId="77777777" w:rsidR="003C1F1A" w:rsidRDefault="003C1F1A" w:rsidP="005A6D8E">
      <w:pPr>
        <w:spacing w:after="0" w:line="240" w:lineRule="auto"/>
      </w:pPr>
      <w:r>
        <w:separator/>
      </w:r>
    </w:p>
  </w:footnote>
  <w:footnote w:type="continuationSeparator" w:id="0">
    <w:p w14:paraId="273275E0" w14:textId="77777777" w:rsidR="003C1F1A" w:rsidRDefault="003C1F1A" w:rsidP="005A6D8E">
      <w:pPr>
        <w:spacing w:after="0" w:line="240" w:lineRule="auto"/>
      </w:pPr>
      <w:r>
        <w:continuationSeparator/>
      </w:r>
    </w:p>
  </w:footnote>
  <w:footnote w:type="continuationNotice" w:id="1">
    <w:p w14:paraId="30659091" w14:textId="77777777" w:rsidR="003C1F1A" w:rsidRDefault="003C1F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3"/>
  </w:num>
  <w:num w:numId="11">
    <w:abstractNumId w:val="9"/>
  </w:num>
  <w:num w:numId="12">
    <w:abstractNumId w:val="12"/>
  </w:num>
  <w:num w:numId="13">
    <w:abstractNumId w:val="11"/>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to_1">
    <w15:presenceInfo w15:providerId="None" w15:userId="Moto_1"/>
  </w15:person>
  <w15:person w15:author="QC_12">
    <w15:presenceInfo w15:providerId="None" w15:userId="QC_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5F"/>
    <w:rsid w:val="000012DD"/>
    <w:rsid w:val="00025033"/>
    <w:rsid w:val="000268E6"/>
    <w:rsid w:val="00030BB2"/>
    <w:rsid w:val="00030ECA"/>
    <w:rsid w:val="00034F9A"/>
    <w:rsid w:val="000561CC"/>
    <w:rsid w:val="00060C24"/>
    <w:rsid w:val="000624FA"/>
    <w:rsid w:val="00066364"/>
    <w:rsid w:val="00070348"/>
    <w:rsid w:val="00073433"/>
    <w:rsid w:val="000737D6"/>
    <w:rsid w:val="00091315"/>
    <w:rsid w:val="000927F0"/>
    <w:rsid w:val="00096E3C"/>
    <w:rsid w:val="000A634B"/>
    <w:rsid w:val="000B1202"/>
    <w:rsid w:val="000B3012"/>
    <w:rsid w:val="000B5160"/>
    <w:rsid w:val="000C4D38"/>
    <w:rsid w:val="000D379A"/>
    <w:rsid w:val="000E2338"/>
    <w:rsid w:val="000E5156"/>
    <w:rsid w:val="000F10DC"/>
    <w:rsid w:val="000F21A7"/>
    <w:rsid w:val="000F7325"/>
    <w:rsid w:val="00100DB0"/>
    <w:rsid w:val="00115B6C"/>
    <w:rsid w:val="00123C48"/>
    <w:rsid w:val="00126740"/>
    <w:rsid w:val="00146C34"/>
    <w:rsid w:val="00147E01"/>
    <w:rsid w:val="00165161"/>
    <w:rsid w:val="00165C77"/>
    <w:rsid w:val="00171369"/>
    <w:rsid w:val="001752C3"/>
    <w:rsid w:val="001763BA"/>
    <w:rsid w:val="00184C04"/>
    <w:rsid w:val="001916A2"/>
    <w:rsid w:val="00195AAD"/>
    <w:rsid w:val="001A057C"/>
    <w:rsid w:val="001B533F"/>
    <w:rsid w:val="001C0E2A"/>
    <w:rsid w:val="001C40FF"/>
    <w:rsid w:val="001C76D5"/>
    <w:rsid w:val="001D2A77"/>
    <w:rsid w:val="001E0BF8"/>
    <w:rsid w:val="001E5330"/>
    <w:rsid w:val="0022190F"/>
    <w:rsid w:val="002225FB"/>
    <w:rsid w:val="00233617"/>
    <w:rsid w:val="00243488"/>
    <w:rsid w:val="00245B5F"/>
    <w:rsid w:val="0024759D"/>
    <w:rsid w:val="00251975"/>
    <w:rsid w:val="002574DA"/>
    <w:rsid w:val="00262236"/>
    <w:rsid w:val="0026357D"/>
    <w:rsid w:val="0027004A"/>
    <w:rsid w:val="0028334A"/>
    <w:rsid w:val="002837A6"/>
    <w:rsid w:val="00297081"/>
    <w:rsid w:val="002A6065"/>
    <w:rsid w:val="002B6685"/>
    <w:rsid w:val="002C39C0"/>
    <w:rsid w:val="002C4947"/>
    <w:rsid w:val="002D1CDB"/>
    <w:rsid w:val="002D62D9"/>
    <w:rsid w:val="002E6214"/>
    <w:rsid w:val="002E699F"/>
    <w:rsid w:val="002F63B4"/>
    <w:rsid w:val="002F6933"/>
    <w:rsid w:val="003105EE"/>
    <w:rsid w:val="00325753"/>
    <w:rsid w:val="003322BB"/>
    <w:rsid w:val="0034180B"/>
    <w:rsid w:val="0034248B"/>
    <w:rsid w:val="00352E8E"/>
    <w:rsid w:val="003602CE"/>
    <w:rsid w:val="0036463E"/>
    <w:rsid w:val="00381403"/>
    <w:rsid w:val="00386D81"/>
    <w:rsid w:val="003977D2"/>
    <w:rsid w:val="003A02A5"/>
    <w:rsid w:val="003A36E2"/>
    <w:rsid w:val="003A7CE9"/>
    <w:rsid w:val="003B03A3"/>
    <w:rsid w:val="003C1F1A"/>
    <w:rsid w:val="003D0564"/>
    <w:rsid w:val="003D5E0D"/>
    <w:rsid w:val="003E62C6"/>
    <w:rsid w:val="0040115C"/>
    <w:rsid w:val="00410924"/>
    <w:rsid w:val="004170A2"/>
    <w:rsid w:val="00417C27"/>
    <w:rsid w:val="0042216F"/>
    <w:rsid w:val="00427C84"/>
    <w:rsid w:val="00450245"/>
    <w:rsid w:val="0045499D"/>
    <w:rsid w:val="004612E5"/>
    <w:rsid w:val="00466D74"/>
    <w:rsid w:val="00474DC7"/>
    <w:rsid w:val="004917D6"/>
    <w:rsid w:val="004A01B5"/>
    <w:rsid w:val="004A1CC8"/>
    <w:rsid w:val="004A69B4"/>
    <w:rsid w:val="004B1BF3"/>
    <w:rsid w:val="004B1CA1"/>
    <w:rsid w:val="004B2D9F"/>
    <w:rsid w:val="004B3108"/>
    <w:rsid w:val="004B7DEA"/>
    <w:rsid w:val="004C6987"/>
    <w:rsid w:val="004D7F5F"/>
    <w:rsid w:val="004E78A6"/>
    <w:rsid w:val="004E7EE3"/>
    <w:rsid w:val="004F42AB"/>
    <w:rsid w:val="005022C9"/>
    <w:rsid w:val="0051783C"/>
    <w:rsid w:val="00527733"/>
    <w:rsid w:val="005460E3"/>
    <w:rsid w:val="00547D19"/>
    <w:rsid w:val="00551A51"/>
    <w:rsid w:val="005746A7"/>
    <w:rsid w:val="00574B42"/>
    <w:rsid w:val="00586E36"/>
    <w:rsid w:val="00591068"/>
    <w:rsid w:val="005918E9"/>
    <w:rsid w:val="005A6D8E"/>
    <w:rsid w:val="005B4688"/>
    <w:rsid w:val="005B7297"/>
    <w:rsid w:val="005C4719"/>
    <w:rsid w:val="005C6CBC"/>
    <w:rsid w:val="005D42E3"/>
    <w:rsid w:val="005D672A"/>
    <w:rsid w:val="005F3980"/>
    <w:rsid w:val="005F6425"/>
    <w:rsid w:val="00610721"/>
    <w:rsid w:val="00612B01"/>
    <w:rsid w:val="00620BB1"/>
    <w:rsid w:val="00620E13"/>
    <w:rsid w:val="00621D03"/>
    <w:rsid w:val="00623AAD"/>
    <w:rsid w:val="006311DB"/>
    <w:rsid w:val="00631B37"/>
    <w:rsid w:val="0063307B"/>
    <w:rsid w:val="00633666"/>
    <w:rsid w:val="00640242"/>
    <w:rsid w:val="006443B7"/>
    <w:rsid w:val="00674C3E"/>
    <w:rsid w:val="00675A87"/>
    <w:rsid w:val="00683F90"/>
    <w:rsid w:val="006840B5"/>
    <w:rsid w:val="00695EA7"/>
    <w:rsid w:val="006C2187"/>
    <w:rsid w:val="006C3436"/>
    <w:rsid w:val="006C3CEB"/>
    <w:rsid w:val="006E1586"/>
    <w:rsid w:val="006F35D6"/>
    <w:rsid w:val="006F4145"/>
    <w:rsid w:val="006F54EA"/>
    <w:rsid w:val="006F7D46"/>
    <w:rsid w:val="00704177"/>
    <w:rsid w:val="00712971"/>
    <w:rsid w:val="0072425E"/>
    <w:rsid w:val="00735992"/>
    <w:rsid w:val="00736338"/>
    <w:rsid w:val="00743397"/>
    <w:rsid w:val="00744003"/>
    <w:rsid w:val="00745BDA"/>
    <w:rsid w:val="0075357E"/>
    <w:rsid w:val="00753ADA"/>
    <w:rsid w:val="007633B5"/>
    <w:rsid w:val="007766D2"/>
    <w:rsid w:val="00783981"/>
    <w:rsid w:val="00791FBB"/>
    <w:rsid w:val="00793A32"/>
    <w:rsid w:val="00795578"/>
    <w:rsid w:val="00796D7C"/>
    <w:rsid w:val="007A2F38"/>
    <w:rsid w:val="007A5E5A"/>
    <w:rsid w:val="007A71BF"/>
    <w:rsid w:val="007B7508"/>
    <w:rsid w:val="007C2B6A"/>
    <w:rsid w:val="007D3445"/>
    <w:rsid w:val="007E0B9A"/>
    <w:rsid w:val="007E0BC7"/>
    <w:rsid w:val="007E2980"/>
    <w:rsid w:val="007E7F11"/>
    <w:rsid w:val="00815A4E"/>
    <w:rsid w:val="008160AB"/>
    <w:rsid w:val="008163DA"/>
    <w:rsid w:val="00821E4D"/>
    <w:rsid w:val="00826FD7"/>
    <w:rsid w:val="008462DF"/>
    <w:rsid w:val="00847627"/>
    <w:rsid w:val="008540C1"/>
    <w:rsid w:val="00857728"/>
    <w:rsid w:val="00860654"/>
    <w:rsid w:val="00867D9E"/>
    <w:rsid w:val="008768AD"/>
    <w:rsid w:val="008846D5"/>
    <w:rsid w:val="00885C95"/>
    <w:rsid w:val="00887FAF"/>
    <w:rsid w:val="00896046"/>
    <w:rsid w:val="0089793A"/>
    <w:rsid w:val="008A634D"/>
    <w:rsid w:val="008B7D02"/>
    <w:rsid w:val="008C64DC"/>
    <w:rsid w:val="008E0A84"/>
    <w:rsid w:val="008E1542"/>
    <w:rsid w:val="008F5F60"/>
    <w:rsid w:val="009034DC"/>
    <w:rsid w:val="0091012B"/>
    <w:rsid w:val="00914E8C"/>
    <w:rsid w:val="00926782"/>
    <w:rsid w:val="00933E4D"/>
    <w:rsid w:val="00942398"/>
    <w:rsid w:val="00951DA3"/>
    <w:rsid w:val="00963E56"/>
    <w:rsid w:val="00967752"/>
    <w:rsid w:val="00970832"/>
    <w:rsid w:val="00977C06"/>
    <w:rsid w:val="00987215"/>
    <w:rsid w:val="00987F74"/>
    <w:rsid w:val="00994B40"/>
    <w:rsid w:val="0099780E"/>
    <w:rsid w:val="009A60B5"/>
    <w:rsid w:val="009B0B32"/>
    <w:rsid w:val="009C3D17"/>
    <w:rsid w:val="009C6862"/>
    <w:rsid w:val="009C6BE8"/>
    <w:rsid w:val="009C7202"/>
    <w:rsid w:val="009D28D7"/>
    <w:rsid w:val="009E4A1D"/>
    <w:rsid w:val="009E5C0E"/>
    <w:rsid w:val="009F0445"/>
    <w:rsid w:val="009F0B3D"/>
    <w:rsid w:val="009F400B"/>
    <w:rsid w:val="00A010EC"/>
    <w:rsid w:val="00A05EDC"/>
    <w:rsid w:val="00A145DC"/>
    <w:rsid w:val="00A17751"/>
    <w:rsid w:val="00A20CEA"/>
    <w:rsid w:val="00A23AF2"/>
    <w:rsid w:val="00A26C2C"/>
    <w:rsid w:val="00A5069A"/>
    <w:rsid w:val="00A50A85"/>
    <w:rsid w:val="00A54BC1"/>
    <w:rsid w:val="00A67AC4"/>
    <w:rsid w:val="00A747A8"/>
    <w:rsid w:val="00A935FF"/>
    <w:rsid w:val="00AA1F0F"/>
    <w:rsid w:val="00AA5698"/>
    <w:rsid w:val="00AA654D"/>
    <w:rsid w:val="00AB4B18"/>
    <w:rsid w:val="00AB52A7"/>
    <w:rsid w:val="00AC2593"/>
    <w:rsid w:val="00AC5625"/>
    <w:rsid w:val="00AC6177"/>
    <w:rsid w:val="00AE4FA7"/>
    <w:rsid w:val="00AF3C94"/>
    <w:rsid w:val="00B007CD"/>
    <w:rsid w:val="00B114C6"/>
    <w:rsid w:val="00B20AEA"/>
    <w:rsid w:val="00B20DB2"/>
    <w:rsid w:val="00B46B11"/>
    <w:rsid w:val="00B62498"/>
    <w:rsid w:val="00B62773"/>
    <w:rsid w:val="00B94024"/>
    <w:rsid w:val="00B978E6"/>
    <w:rsid w:val="00BA07F4"/>
    <w:rsid w:val="00BA233E"/>
    <w:rsid w:val="00BB01D8"/>
    <w:rsid w:val="00BC3D09"/>
    <w:rsid w:val="00BC41C1"/>
    <w:rsid w:val="00BD1C1C"/>
    <w:rsid w:val="00BD777E"/>
    <w:rsid w:val="00BE0877"/>
    <w:rsid w:val="00C0744E"/>
    <w:rsid w:val="00C10F43"/>
    <w:rsid w:val="00C278B3"/>
    <w:rsid w:val="00C27EF7"/>
    <w:rsid w:val="00C448DF"/>
    <w:rsid w:val="00C64496"/>
    <w:rsid w:val="00C70AFD"/>
    <w:rsid w:val="00C70D40"/>
    <w:rsid w:val="00C941A0"/>
    <w:rsid w:val="00C95864"/>
    <w:rsid w:val="00CA548E"/>
    <w:rsid w:val="00CA7EE1"/>
    <w:rsid w:val="00CB2CB4"/>
    <w:rsid w:val="00CB3BAF"/>
    <w:rsid w:val="00CC2890"/>
    <w:rsid w:val="00CD270D"/>
    <w:rsid w:val="00CD5313"/>
    <w:rsid w:val="00CE33ED"/>
    <w:rsid w:val="00CF36FB"/>
    <w:rsid w:val="00CF5F14"/>
    <w:rsid w:val="00D01063"/>
    <w:rsid w:val="00D1160E"/>
    <w:rsid w:val="00D27DE3"/>
    <w:rsid w:val="00D359E8"/>
    <w:rsid w:val="00D540C5"/>
    <w:rsid w:val="00D57CE3"/>
    <w:rsid w:val="00D64E03"/>
    <w:rsid w:val="00D65AA3"/>
    <w:rsid w:val="00D674D3"/>
    <w:rsid w:val="00D77E62"/>
    <w:rsid w:val="00D80E14"/>
    <w:rsid w:val="00D81DF7"/>
    <w:rsid w:val="00D84813"/>
    <w:rsid w:val="00DA280B"/>
    <w:rsid w:val="00DA50FA"/>
    <w:rsid w:val="00DC2E9F"/>
    <w:rsid w:val="00DE716D"/>
    <w:rsid w:val="00DF0E1D"/>
    <w:rsid w:val="00DF7675"/>
    <w:rsid w:val="00E0351B"/>
    <w:rsid w:val="00E053FD"/>
    <w:rsid w:val="00E11356"/>
    <w:rsid w:val="00E11750"/>
    <w:rsid w:val="00E1435F"/>
    <w:rsid w:val="00E400FA"/>
    <w:rsid w:val="00E5070B"/>
    <w:rsid w:val="00E515A5"/>
    <w:rsid w:val="00E570F4"/>
    <w:rsid w:val="00E67835"/>
    <w:rsid w:val="00E77933"/>
    <w:rsid w:val="00E853B0"/>
    <w:rsid w:val="00E87C10"/>
    <w:rsid w:val="00E9231D"/>
    <w:rsid w:val="00EA21A0"/>
    <w:rsid w:val="00EC6150"/>
    <w:rsid w:val="00EC71F7"/>
    <w:rsid w:val="00ED1671"/>
    <w:rsid w:val="00ED582A"/>
    <w:rsid w:val="00EF1092"/>
    <w:rsid w:val="00EF6E12"/>
    <w:rsid w:val="00F07857"/>
    <w:rsid w:val="00F16432"/>
    <w:rsid w:val="00F16B4C"/>
    <w:rsid w:val="00F2414B"/>
    <w:rsid w:val="00F443B7"/>
    <w:rsid w:val="00F45339"/>
    <w:rsid w:val="00F54BBD"/>
    <w:rsid w:val="00F573F4"/>
    <w:rsid w:val="00F621D6"/>
    <w:rsid w:val="00F66A46"/>
    <w:rsid w:val="00F70E16"/>
    <w:rsid w:val="00F71DE8"/>
    <w:rsid w:val="00F7216E"/>
    <w:rsid w:val="00F86E7D"/>
    <w:rsid w:val="00F91498"/>
    <w:rsid w:val="00F91E78"/>
    <w:rsid w:val="00F93FE5"/>
    <w:rsid w:val="00FC4B56"/>
    <w:rsid w:val="00FC7899"/>
    <w:rsid w:val="00FD56F1"/>
    <w:rsid w:val="00FD782E"/>
    <w:rsid w:val="00FF6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2574D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74DA"/>
    <w:rPr>
      <w:rFonts w:ascii="Calibri Light" w:eastAsia="Times New Roman" w:hAnsi="Calibri Light" w:cs="Times New Roman"/>
      <w:b/>
      <w:bCs/>
      <w:kern w:val="32"/>
      <w:sz w:val="32"/>
      <w:szCs w:val="32"/>
    </w:rPr>
  </w:style>
  <w:style w:type="table" w:styleId="TableGrid">
    <w:name w:val="Table Grid"/>
    <w:basedOn w:val="TableNormal"/>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BalloonText">
    <w:name w:val="Balloon Text"/>
    <w:basedOn w:val="Normal"/>
    <w:link w:val="BalloonTextChar"/>
    <w:uiPriority w:val="99"/>
    <w:semiHidden/>
    <w:unhideWhenUsed/>
    <w:rsid w:val="006330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307B"/>
    <w:rPr>
      <w:rFonts w:ascii="Segoe UI" w:hAnsi="Segoe UI" w:cs="Segoe UI"/>
      <w:sz w:val="18"/>
      <w:szCs w:val="18"/>
    </w:rPr>
  </w:style>
  <w:style w:type="character" w:styleId="Hyperlink">
    <w:name w:val="Hyperlink"/>
    <w:basedOn w:val="DefaultParagraphFont"/>
    <w:uiPriority w:val="99"/>
    <w:unhideWhenUsed/>
    <w:rsid w:val="00243488"/>
    <w:rPr>
      <w:color w:val="0563C1" w:themeColor="hyperlink"/>
      <w:u w:val="single"/>
    </w:rPr>
  </w:style>
  <w:style w:type="character" w:styleId="UnresolvedMention">
    <w:name w:val="Unresolved Mention"/>
    <w:basedOn w:val="DefaultParagraphFont"/>
    <w:uiPriority w:val="99"/>
    <w:semiHidden/>
    <w:unhideWhenUsed/>
    <w:rsid w:val="00243488"/>
    <w:rPr>
      <w:color w:val="605E5C"/>
      <w:shd w:val="clear" w:color="auto" w:fill="E1DFDD"/>
    </w:rPr>
  </w:style>
  <w:style w:type="character" w:styleId="CommentReference">
    <w:name w:val="annotation reference"/>
    <w:uiPriority w:val="99"/>
    <w:semiHidden/>
    <w:unhideWhenUsed/>
    <w:rsid w:val="002C39C0"/>
    <w:rPr>
      <w:sz w:val="16"/>
      <w:szCs w:val="16"/>
    </w:rPr>
  </w:style>
  <w:style w:type="paragraph" w:styleId="CommentText">
    <w:name w:val="annotation text"/>
    <w:basedOn w:val="Normal"/>
    <w:link w:val="CommentTextChar"/>
    <w:uiPriority w:val="99"/>
    <w:semiHidden/>
    <w:unhideWhenUsed/>
    <w:rsid w:val="002C39C0"/>
    <w:rPr>
      <w:sz w:val="20"/>
      <w:szCs w:val="20"/>
      <w:lang w:val="sv-SE" w:eastAsia="sv-SE"/>
    </w:rPr>
  </w:style>
  <w:style w:type="character" w:customStyle="1" w:styleId="CommentTextChar">
    <w:name w:val="Comment Text Char"/>
    <w:basedOn w:val="DefaultParagraphFont"/>
    <w:link w:val="CommentText"/>
    <w:uiPriority w:val="99"/>
    <w:semiHidden/>
    <w:rsid w:val="002C39C0"/>
  </w:style>
  <w:style w:type="paragraph" w:styleId="Header">
    <w:name w:val="header"/>
    <w:basedOn w:val="Normal"/>
    <w:link w:val="HeaderChar"/>
    <w:uiPriority w:val="99"/>
    <w:semiHidden/>
    <w:unhideWhenUsed/>
    <w:rsid w:val="002475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759D"/>
    <w:rPr>
      <w:sz w:val="22"/>
      <w:szCs w:val="22"/>
      <w:lang w:val="en-US" w:eastAsia="en-US"/>
    </w:rPr>
  </w:style>
  <w:style w:type="paragraph" w:styleId="Footer">
    <w:name w:val="footer"/>
    <w:basedOn w:val="Normal"/>
    <w:link w:val="FooterChar"/>
    <w:uiPriority w:val="99"/>
    <w:semiHidden/>
    <w:unhideWhenUsed/>
    <w:rsid w:val="002475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759D"/>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126740"/>
    <w:pPr>
      <w:spacing w:line="240" w:lineRule="auto"/>
    </w:pPr>
    <w:rPr>
      <w:b/>
      <w:bCs/>
      <w:lang w:val="en-US" w:eastAsia="en-US"/>
    </w:rPr>
  </w:style>
  <w:style w:type="character" w:customStyle="1" w:styleId="CommentSubjectChar">
    <w:name w:val="Comment Subject Char"/>
    <w:basedOn w:val="CommentTextChar"/>
    <w:link w:val="CommentSubject"/>
    <w:uiPriority w:val="99"/>
    <w:semiHidden/>
    <w:rsid w:val="00126740"/>
    <w:rPr>
      <w:b/>
      <w:bCs/>
      <w:lang w:val="en-US" w:eastAsia="en-US"/>
    </w:rPr>
  </w:style>
  <w:style w:type="character" w:customStyle="1" w:styleId="Heading2Char">
    <w:name w:val="Heading 2 Char"/>
    <w:basedOn w:val="DefaultParagraphFont"/>
    <w:link w:val="Heading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Normal"/>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 w:type="character" w:styleId="LineNumber">
    <w:name w:val="line number"/>
    <w:basedOn w:val="DefaultParagraphFont"/>
    <w:uiPriority w:val="99"/>
    <w:semiHidden/>
    <w:unhideWhenUsed/>
    <w:rsid w:val="009C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SA/WG1_Serv/TSGS1_89e_ElectronicMeeting/Docs/S1-201087.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SA/WG1_Serv/TSGS1_89e_ElectronicMeeting/Docs/S1-2010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3.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2435</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
  <dc:description/>
  <cp:lastModifiedBy>Moto_1</cp:lastModifiedBy>
  <cp:revision>40</cp:revision>
  <dcterms:created xsi:type="dcterms:W3CDTF">2020-05-08T12:01:00Z</dcterms:created>
  <dcterms:modified xsi:type="dcterms:W3CDTF">2020-05-11T15:13:00Z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