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47D8B" w14:textId="77777777" w:rsidR="00D57CE3" w:rsidRDefault="002574DA" w:rsidP="002574DA">
      <w:pPr>
        <w:pStyle w:val="1"/>
      </w:pPr>
      <w:r>
        <w:t>FS_</w:t>
      </w:r>
      <w:r w:rsidR="000268E6">
        <w:t xml:space="preserve">eNPN </w:t>
      </w:r>
      <w:r>
        <w:t>-</w:t>
      </w:r>
      <w:r w:rsidR="000268E6">
        <w:t xml:space="preserve"> </w:t>
      </w:r>
      <w:r>
        <w:t xml:space="preserve">SA2 </w:t>
      </w:r>
      <w:r w:rsidR="000268E6">
        <w:t>Open issues related to KI#1 and KI#4 and questions for resolving the open issues – moderated e-mail discussion…</w:t>
      </w:r>
    </w:p>
    <w:p w14:paraId="74110247" w14:textId="77777777" w:rsidR="002574DA" w:rsidRDefault="002574DA"/>
    <w:p w14:paraId="4B915441" w14:textId="77777777" w:rsidR="002574DA" w:rsidRDefault="002574DA">
      <w:r>
        <w:t>Author: Rapporteur</w:t>
      </w:r>
    </w:p>
    <w:p w14:paraId="215A2233" w14:textId="77777777" w:rsidR="000268E6" w:rsidRDefault="000268E6"/>
    <w:p w14:paraId="19DEB72D" w14:textId="7A93E43D" w:rsidR="00F16B4C" w:rsidRDefault="00F16B4C">
      <w:r>
        <w:t xml:space="preserve">These questions and answers will be used to progress the SA2 work for FS_eNPN </w:t>
      </w:r>
      <w:r w:rsidR="002C39C0">
        <w:t xml:space="preserve">KI#1 and </w:t>
      </w:r>
      <w:r>
        <w:t>KI#4.</w:t>
      </w:r>
    </w:p>
    <w:p w14:paraId="1025F91D" w14:textId="77777777" w:rsidR="00F16B4C" w:rsidRDefault="00F16B4C">
      <w:r>
        <w:t>Questions for open issues that require SA3 input has so far been excluded.</w:t>
      </w:r>
    </w:p>
    <w:p w14:paraId="1BD2971E" w14:textId="765CA85F" w:rsidR="00F16B4C" w:rsidRDefault="00F16B4C">
      <w:pPr>
        <w:rPr>
          <w:ins w:id="0" w:author="Ericsson user" w:date="2020-05-06T20:09:00Z"/>
        </w:rPr>
      </w:pPr>
    </w:p>
    <w:p w14:paraId="5BB43820" w14:textId="66301DDF" w:rsidR="00073433" w:rsidRDefault="00073433">
      <w:pPr>
        <w:rPr>
          <w:ins w:id="1" w:author="Ericsson user" w:date="2020-05-06T21:06:00Z"/>
        </w:rPr>
      </w:pPr>
      <w:ins w:id="2" w:author="Ericsson user" w:date="2020-05-06T20:09:00Z">
        <w:r>
          <w:t xml:space="preserve">Ver2 includes changes addressing comments </w:t>
        </w:r>
      </w:ins>
      <w:ins w:id="3" w:author="Ericsson user" w:date="2020-05-06T21:06:00Z">
        <w:r w:rsidR="00EC71F7">
          <w:t>to the q</w:t>
        </w:r>
        <w:r w:rsidR="003D0564">
          <w:t>u</w:t>
        </w:r>
        <w:r w:rsidR="00EC71F7">
          <w:t xml:space="preserve">estions </w:t>
        </w:r>
      </w:ins>
      <w:ins w:id="4" w:author="Ericsson user" w:date="2020-05-06T20:09:00Z">
        <w:r>
          <w:t xml:space="preserve">from </w:t>
        </w:r>
      </w:ins>
      <w:ins w:id="5" w:author="Ericsson user" w:date="2020-05-06T20:10:00Z">
        <w:r w:rsidR="00CB3BAF">
          <w:t xml:space="preserve">Convida, </w:t>
        </w:r>
      </w:ins>
      <w:ins w:id="6" w:author="Ericsson user" w:date="2020-05-06T20:09:00Z">
        <w:r>
          <w:t>Orange</w:t>
        </w:r>
        <w:r w:rsidR="00CB3BAF">
          <w:t>, Q</w:t>
        </w:r>
      </w:ins>
      <w:ins w:id="7" w:author="Ericsson user" w:date="2020-05-06T20:10:00Z">
        <w:r w:rsidR="00CB3BAF">
          <w:t>ualcomm, OPPO, Huawei</w:t>
        </w:r>
        <w:r w:rsidR="00620BB1">
          <w:t xml:space="preserve"> and </w:t>
        </w:r>
      </w:ins>
      <w:ins w:id="8" w:author="Ericsson user" w:date="2020-05-06T21:06:00Z">
        <w:r w:rsidR="00EC71F7">
          <w:t>Futurewei</w:t>
        </w:r>
      </w:ins>
      <w:ins w:id="9" w:author="Ericsson user" w:date="2020-05-06T20:10:00Z">
        <w:r w:rsidR="00620BB1">
          <w:t>.</w:t>
        </w:r>
      </w:ins>
    </w:p>
    <w:p w14:paraId="5EF6D87D" w14:textId="145DB361" w:rsidR="003D0564" w:rsidRDefault="003D0564">
      <w:pPr>
        <w:rPr>
          <w:ins w:id="10" w:author="Ericsson user" w:date="2020-05-06T20:10:00Z"/>
        </w:rPr>
      </w:pPr>
      <w:ins w:id="11" w:author="Ericsson user" w:date="2020-05-06T21:07:00Z">
        <w:r>
          <w:t>As questions are added</w:t>
        </w:r>
        <w:r w:rsidR="000927F0">
          <w:t xml:space="preserve"> and</w:t>
        </w:r>
        <w:r>
          <w:t xml:space="preserve"> changed</w:t>
        </w:r>
        <w:r w:rsidR="000927F0">
          <w:t>, please re-send your proposed answers.</w:t>
        </w:r>
      </w:ins>
    </w:p>
    <w:p w14:paraId="0659C948" w14:textId="77777777" w:rsidR="00620BB1" w:rsidRDefault="00620BB1"/>
    <w:p w14:paraId="775B7275" w14:textId="7F9E7217" w:rsidR="00586E36" w:rsidRDefault="006C3CEB" w:rsidP="00735992">
      <w:pPr>
        <w:pStyle w:val="1"/>
      </w:pPr>
      <w:r w:rsidRPr="002574DA">
        <w:t>Question</w:t>
      </w:r>
      <w:r>
        <w:t xml:space="preserve"> KI#1-Q</w:t>
      </w:r>
      <w:r w:rsidR="007B7508">
        <w:t>1</w:t>
      </w:r>
      <w:r>
        <w:t xml:space="preserve">: </w:t>
      </w:r>
      <w:r w:rsidR="00B46B11">
        <w:t>Service Providers</w:t>
      </w:r>
    </w:p>
    <w:p w14:paraId="1FBB8148" w14:textId="6380C53A" w:rsidR="00586E36" w:rsidRPr="00586E36" w:rsidRDefault="00586E36" w:rsidP="00735992">
      <w:r w:rsidRPr="00EC6150">
        <w:rPr>
          <w:b/>
          <w:bCs/>
        </w:rPr>
        <w:t>Question</w:t>
      </w:r>
      <w:r>
        <w:t>:</w:t>
      </w:r>
      <w:r w:rsidR="00736338">
        <w:t xml:space="preserve"> </w:t>
      </w:r>
      <w:r w:rsidR="005D672A">
        <w:t xml:space="preserve">What different types of service providers </w:t>
      </w:r>
      <w:r w:rsidR="0072425E">
        <w:t xml:space="preserve">can be supported and what network </w:t>
      </w:r>
      <w:r w:rsidR="00171369">
        <w:t xml:space="preserve">functions can </w:t>
      </w:r>
      <w:r w:rsidR="00620E13">
        <w:t>be assumed that these different types of service provider</w:t>
      </w:r>
      <w:r w:rsidR="00987F74">
        <w:t xml:space="preserve">s </w:t>
      </w:r>
      <w:r w:rsidR="00527733">
        <w:t>have</w:t>
      </w:r>
      <w:r w:rsidRPr="00EE0C8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7296"/>
      </w:tblGrid>
      <w:tr w:rsidR="00586E36" w:rsidRPr="00F443B7" w14:paraId="169ECEB4" w14:textId="77777777" w:rsidTr="004B7DEA">
        <w:tc>
          <w:tcPr>
            <w:tcW w:w="2054" w:type="dxa"/>
            <w:shd w:val="clear" w:color="auto" w:fill="auto"/>
          </w:tcPr>
          <w:p w14:paraId="375FF027" w14:textId="77777777" w:rsidR="00586E36" w:rsidRPr="00F443B7" w:rsidRDefault="00586E36" w:rsidP="00743397">
            <w:pPr>
              <w:rPr>
                <w:b/>
                <w:bCs/>
              </w:rPr>
            </w:pPr>
            <w:r w:rsidRPr="00F443B7">
              <w:rPr>
                <w:b/>
                <w:bCs/>
              </w:rPr>
              <w:t>Company</w:t>
            </w:r>
          </w:p>
        </w:tc>
        <w:tc>
          <w:tcPr>
            <w:tcW w:w="7296" w:type="dxa"/>
            <w:shd w:val="clear" w:color="auto" w:fill="auto"/>
          </w:tcPr>
          <w:p w14:paraId="768CE7A0" w14:textId="77777777" w:rsidR="00586E36" w:rsidRPr="00F443B7" w:rsidRDefault="00586E36" w:rsidP="00743397">
            <w:pPr>
              <w:rPr>
                <w:b/>
                <w:bCs/>
              </w:rPr>
            </w:pPr>
            <w:r w:rsidRPr="00F443B7">
              <w:rPr>
                <w:b/>
                <w:bCs/>
              </w:rPr>
              <w:t>Comments</w:t>
            </w:r>
          </w:p>
        </w:tc>
      </w:tr>
      <w:tr w:rsidR="009F4AA6" w14:paraId="72D4EDAD" w14:textId="77777777" w:rsidTr="004B7DEA">
        <w:tc>
          <w:tcPr>
            <w:tcW w:w="2054" w:type="dxa"/>
            <w:shd w:val="clear" w:color="auto" w:fill="auto"/>
          </w:tcPr>
          <w:p w14:paraId="3E2C415F" w14:textId="786C2908" w:rsidR="009F4AA6" w:rsidRPr="0030586E" w:rsidRDefault="009F4AA6" w:rsidP="006D4926">
            <w:pPr>
              <w:rPr>
                <w:lang w:eastAsia="ko-KR"/>
              </w:rPr>
            </w:pPr>
            <w:r w:rsidRPr="0030586E">
              <w:rPr>
                <w:rFonts w:hint="eastAsia"/>
                <w:lang w:eastAsia="ko-KR"/>
              </w:rPr>
              <w:t>LGE</w:t>
            </w:r>
          </w:p>
        </w:tc>
        <w:tc>
          <w:tcPr>
            <w:tcW w:w="7296" w:type="dxa"/>
            <w:shd w:val="clear" w:color="auto" w:fill="auto"/>
          </w:tcPr>
          <w:p w14:paraId="42D4A544" w14:textId="73700910" w:rsidR="009F4AA6" w:rsidRPr="0030586E" w:rsidRDefault="009F4AA6" w:rsidP="006D4926">
            <w:r w:rsidRPr="0030586E">
              <w:t>SP can be an SNPN or a PLMN, and also partial or complete 5GC.</w:t>
            </w:r>
          </w:p>
        </w:tc>
      </w:tr>
    </w:tbl>
    <w:p w14:paraId="73507D3B" w14:textId="77777777" w:rsidR="00B46B11" w:rsidRPr="00B46B11" w:rsidRDefault="00B46B11" w:rsidP="00735992">
      <w:pPr>
        <w:rPr>
          <w:lang w:eastAsia="ko-KR"/>
        </w:rPr>
      </w:pPr>
    </w:p>
    <w:p w14:paraId="7D69BE16" w14:textId="09BA0F03" w:rsidR="009A60B5" w:rsidRDefault="009A60B5" w:rsidP="009A60B5">
      <w:pPr>
        <w:pStyle w:val="1"/>
      </w:pPr>
      <w:r w:rsidRPr="002574DA">
        <w:t>Question</w:t>
      </w:r>
      <w:r>
        <w:t xml:space="preserve"> KI#1-Q</w:t>
      </w:r>
      <w:r w:rsidR="004B1CA1">
        <w:t>2</w:t>
      </w:r>
      <w:r>
        <w:t>: Architectures</w:t>
      </w:r>
    </w:p>
    <w:p w14:paraId="5CAE3A71" w14:textId="1FEEEAAD" w:rsidR="009A60B5" w:rsidRDefault="009A60B5" w:rsidP="009A60B5">
      <w:r w:rsidRPr="00EE0C84">
        <w:t xml:space="preserve">Several solutions exist proposing different </w:t>
      </w:r>
      <w:r>
        <w:t xml:space="preserve">existing or enhanced </w:t>
      </w:r>
      <w:r w:rsidRPr="00EE0C84">
        <w:t>architectures to support KI#1 and we need to come to conclusions on which of these architectures we should agree on in this study.</w:t>
      </w:r>
      <w:r w:rsidR="00791FBB">
        <w:t xml:space="preserve"> Example "architectures" proposed are e.g. MOCN, roaming like architecture</w:t>
      </w:r>
      <w:r w:rsidR="0091012B">
        <w:t>,</w:t>
      </w:r>
      <w:r w:rsidR="00791FBB">
        <w:t xml:space="preserve"> and </w:t>
      </w:r>
      <w:r w:rsidR="005B7297">
        <w:t>AUSF</w:t>
      </w:r>
      <w:r w:rsidR="00B114C6">
        <w:t xml:space="preserve"> </w:t>
      </w:r>
      <w:r w:rsidR="00815A4E">
        <w:t>connecting to "AAA"</w:t>
      </w:r>
      <w:r w:rsidR="00951DA3">
        <w:t>.</w:t>
      </w:r>
    </w:p>
    <w:p w14:paraId="2304E2FC" w14:textId="77777777" w:rsidR="009A60B5" w:rsidRDefault="009A60B5" w:rsidP="009A60B5">
      <w:r w:rsidRPr="00EC6150">
        <w:rPr>
          <w:b/>
          <w:bCs/>
        </w:rPr>
        <w:t>Question</w:t>
      </w:r>
      <w:r>
        <w:t xml:space="preserve">: </w:t>
      </w:r>
      <w:r w:rsidRPr="00EE0C84">
        <w:t>What existing architectures can be used to support KI#1 and what enhancements are needed on top of these architectures?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9A60B5" w:rsidRPr="00F443B7" w14:paraId="4E6577F4" w14:textId="77777777" w:rsidTr="004B7DEA">
        <w:tc>
          <w:tcPr>
            <w:tcW w:w="2056" w:type="dxa"/>
            <w:shd w:val="clear" w:color="auto" w:fill="auto"/>
          </w:tcPr>
          <w:p w14:paraId="0D84A089" w14:textId="77777777" w:rsidR="009A60B5" w:rsidRPr="00F443B7" w:rsidRDefault="009A60B5" w:rsidP="00743397">
            <w:pPr>
              <w:rPr>
                <w:b/>
                <w:bCs/>
              </w:rPr>
            </w:pPr>
            <w:r w:rsidRPr="00F443B7">
              <w:rPr>
                <w:b/>
                <w:bCs/>
              </w:rPr>
              <w:t>Company</w:t>
            </w:r>
          </w:p>
        </w:tc>
        <w:tc>
          <w:tcPr>
            <w:tcW w:w="7294" w:type="dxa"/>
            <w:shd w:val="clear" w:color="auto" w:fill="auto"/>
          </w:tcPr>
          <w:p w14:paraId="340F6A15" w14:textId="77777777" w:rsidR="009A60B5" w:rsidRPr="00F443B7" w:rsidRDefault="009A60B5" w:rsidP="00743397">
            <w:pPr>
              <w:rPr>
                <w:b/>
                <w:bCs/>
              </w:rPr>
            </w:pPr>
            <w:r w:rsidRPr="00F443B7">
              <w:rPr>
                <w:b/>
                <w:bCs/>
              </w:rPr>
              <w:t>Comments</w:t>
            </w:r>
          </w:p>
        </w:tc>
      </w:tr>
      <w:tr w:rsidR="009F4AA6" w14:paraId="200EA366" w14:textId="77777777" w:rsidTr="004B7DEA">
        <w:tc>
          <w:tcPr>
            <w:tcW w:w="2056" w:type="dxa"/>
            <w:shd w:val="clear" w:color="auto" w:fill="auto"/>
          </w:tcPr>
          <w:p w14:paraId="15D42D57" w14:textId="4DE60AE4" w:rsidR="009F4AA6" w:rsidRPr="0030586E" w:rsidRDefault="009F4AA6" w:rsidP="009F4AA6">
            <w:r w:rsidRPr="0030586E">
              <w:rPr>
                <w:rFonts w:hint="eastAsia"/>
                <w:lang w:eastAsia="ko-KR"/>
              </w:rPr>
              <w:t>LGE</w:t>
            </w:r>
          </w:p>
        </w:tc>
        <w:tc>
          <w:tcPr>
            <w:tcW w:w="7294" w:type="dxa"/>
            <w:shd w:val="clear" w:color="auto" w:fill="auto"/>
          </w:tcPr>
          <w:p w14:paraId="07DC0DEB" w14:textId="7BFD5755" w:rsidR="009F4AA6" w:rsidRPr="0030586E" w:rsidRDefault="009F4AA6" w:rsidP="009F4AA6">
            <w:r w:rsidRPr="0030586E">
              <w:rPr>
                <w:rFonts w:hint="eastAsia"/>
                <w:lang w:eastAsia="ko-KR"/>
              </w:rPr>
              <w:t>Roaming-like architecture</w:t>
            </w:r>
          </w:p>
        </w:tc>
      </w:tr>
    </w:tbl>
    <w:p w14:paraId="6C9F4E47" w14:textId="77777777" w:rsidR="009A60B5" w:rsidRDefault="009A60B5" w:rsidP="009A60B5"/>
    <w:p w14:paraId="368AEBE9" w14:textId="01A3254A" w:rsidR="009A60B5" w:rsidRDefault="009A60B5" w:rsidP="009A60B5">
      <w:pPr>
        <w:pStyle w:val="1"/>
      </w:pPr>
      <w:r w:rsidRPr="002574DA">
        <w:lastRenderedPageBreak/>
        <w:t>Question</w:t>
      </w:r>
      <w:r>
        <w:t xml:space="preserve"> KI#1-Q</w:t>
      </w:r>
      <w:r w:rsidR="001E0BF8">
        <w:t>3</w:t>
      </w:r>
      <w:r>
        <w:t xml:space="preserve">: </w:t>
      </w:r>
      <w:ins w:id="12" w:author="Addressing-comments-from-Orange" w:date="2020-05-06T20:19:00Z">
        <w:r w:rsidR="004A69B4">
          <w:t xml:space="preserve">Identifying </w:t>
        </w:r>
        <w:r w:rsidR="00867D9E">
          <w:t xml:space="preserve">the </w:t>
        </w:r>
      </w:ins>
      <w:r>
        <w:t>Service Provider</w:t>
      </w:r>
      <w:ins w:id="13" w:author="Addressing-comments-from-Orange" w:date="2020-05-06T20:19:00Z">
        <w:r w:rsidR="00867D9E">
          <w:t>s</w:t>
        </w:r>
      </w:ins>
      <w:del w:id="14" w:author="Addressing-comments-from-Orange" w:date="2020-05-06T20:19:00Z">
        <w:r w:rsidDel="00867D9E">
          <w:delText xml:space="preserve"> identities</w:delText>
        </w:r>
      </w:del>
    </w:p>
    <w:p w14:paraId="0A8915B3" w14:textId="20FB76E5" w:rsidR="009A60B5" w:rsidRDefault="009A60B5" w:rsidP="009A60B5">
      <w:r w:rsidRPr="00EE0C84">
        <w:t xml:space="preserve">A separate entity providing the subscription can according to existing solutions be PLMNs or verticals that don't have a PLMN id. We should agree on </w:t>
      </w:r>
      <w:ins w:id="15" w:author="Addressing-comments-from-Orange" w:date="2020-05-06T20:20:00Z">
        <w:r w:rsidR="004D7F5F">
          <w:t xml:space="preserve">how to identify these separate entities </w:t>
        </w:r>
        <w:r w:rsidR="006F35D6">
          <w:t>also called Service Providers</w:t>
        </w:r>
      </w:ins>
      <w:del w:id="16" w:author="Addressing-comments-from-Orange" w:date="2020-05-06T20:20:00Z">
        <w:r w:rsidRPr="00EE0C84" w:rsidDel="006F35D6">
          <w:delText>what extra identity or identities that are required and the different formats of these.</w:delText>
        </w:r>
      </w:del>
      <w:r w:rsidRPr="00EE0C84">
        <w:t xml:space="preserve"> </w:t>
      </w:r>
    </w:p>
    <w:p w14:paraId="48123584" w14:textId="77777777" w:rsidR="009A60B5" w:rsidRDefault="009A60B5" w:rsidP="009A60B5">
      <w:r w:rsidRPr="00EC6150">
        <w:rPr>
          <w:b/>
          <w:bCs/>
        </w:rPr>
        <w:t>Question</w:t>
      </w:r>
      <w:r>
        <w:t xml:space="preserve">: </w:t>
      </w:r>
      <w:r w:rsidRPr="00EE0C84">
        <w:t>How to identify the separate entity providing the subscription?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293"/>
      </w:tblGrid>
      <w:tr w:rsidR="009A60B5" w:rsidRPr="00F443B7" w14:paraId="71765F09" w14:textId="77777777" w:rsidTr="00126740">
        <w:tc>
          <w:tcPr>
            <w:tcW w:w="2057" w:type="dxa"/>
            <w:shd w:val="clear" w:color="auto" w:fill="auto"/>
          </w:tcPr>
          <w:p w14:paraId="7D9BD959" w14:textId="77777777" w:rsidR="009A60B5" w:rsidRPr="00F443B7" w:rsidRDefault="009A60B5" w:rsidP="00743397">
            <w:pPr>
              <w:rPr>
                <w:b/>
                <w:bCs/>
              </w:rPr>
            </w:pPr>
            <w:r w:rsidRPr="00F443B7">
              <w:rPr>
                <w:b/>
                <w:bCs/>
              </w:rPr>
              <w:t>Company</w:t>
            </w:r>
          </w:p>
        </w:tc>
        <w:tc>
          <w:tcPr>
            <w:tcW w:w="7293" w:type="dxa"/>
            <w:shd w:val="clear" w:color="auto" w:fill="auto"/>
          </w:tcPr>
          <w:p w14:paraId="5EEE27B6" w14:textId="77777777" w:rsidR="009A60B5" w:rsidRPr="00F443B7" w:rsidRDefault="009A60B5" w:rsidP="00743397">
            <w:pPr>
              <w:rPr>
                <w:b/>
                <w:bCs/>
              </w:rPr>
            </w:pPr>
            <w:r w:rsidRPr="00F443B7">
              <w:rPr>
                <w:b/>
                <w:bCs/>
              </w:rPr>
              <w:t>Comments</w:t>
            </w:r>
          </w:p>
        </w:tc>
      </w:tr>
      <w:tr w:rsidR="00975042" w14:paraId="6498F4BF" w14:textId="77777777" w:rsidTr="00126740">
        <w:tc>
          <w:tcPr>
            <w:tcW w:w="2057" w:type="dxa"/>
            <w:shd w:val="clear" w:color="auto" w:fill="auto"/>
          </w:tcPr>
          <w:p w14:paraId="6E2E30CE" w14:textId="73A31722" w:rsidR="00975042" w:rsidRPr="0030586E" w:rsidRDefault="009F4AA6" w:rsidP="00975042">
            <w:pPr>
              <w:rPr>
                <w:lang w:eastAsia="ko-KR"/>
              </w:rPr>
            </w:pPr>
            <w:r w:rsidRPr="0030586E">
              <w:rPr>
                <w:rFonts w:hint="eastAsia"/>
                <w:lang w:eastAsia="ko-KR"/>
              </w:rPr>
              <w:t>LGE</w:t>
            </w:r>
          </w:p>
        </w:tc>
        <w:tc>
          <w:tcPr>
            <w:tcW w:w="7293" w:type="dxa"/>
            <w:shd w:val="clear" w:color="auto" w:fill="auto"/>
          </w:tcPr>
          <w:p w14:paraId="7D133303" w14:textId="75B2BEFF" w:rsidR="00975042" w:rsidRPr="0030586E" w:rsidRDefault="009F4AA6" w:rsidP="009F4AA6">
            <w:pPr>
              <w:rPr>
                <w:lang w:eastAsia="ko-KR"/>
              </w:rPr>
            </w:pPr>
            <w:r w:rsidRPr="0030586E">
              <w:rPr>
                <w:lang w:eastAsia="ko-KR"/>
              </w:rPr>
              <w:t>N</w:t>
            </w:r>
            <w:r w:rsidRPr="0030586E">
              <w:rPr>
                <w:rFonts w:hint="eastAsia"/>
                <w:lang w:eastAsia="ko-KR"/>
              </w:rPr>
              <w:t xml:space="preserve">o </w:t>
            </w:r>
            <w:r w:rsidRPr="0030586E">
              <w:rPr>
                <w:lang w:eastAsia="ko-KR"/>
              </w:rPr>
              <w:t xml:space="preserve">new format on SP-ID, </w:t>
            </w:r>
            <w:r w:rsidRPr="0030586E">
              <w:rPr>
                <w:rFonts w:hint="eastAsia"/>
                <w:lang w:eastAsia="zh-TW"/>
              </w:rPr>
              <w:t>PLMN ID (PLMN being SP) or PLMN ID + NID</w:t>
            </w:r>
          </w:p>
        </w:tc>
      </w:tr>
      <w:tr w:rsidR="00975042" w14:paraId="1ABCF1F4" w14:textId="77777777" w:rsidTr="00126740">
        <w:tc>
          <w:tcPr>
            <w:tcW w:w="2057" w:type="dxa"/>
            <w:shd w:val="clear" w:color="auto" w:fill="auto"/>
          </w:tcPr>
          <w:p w14:paraId="5AF22A90" w14:textId="77777777" w:rsidR="00975042" w:rsidRPr="0030586E" w:rsidRDefault="00975042" w:rsidP="00975042"/>
        </w:tc>
        <w:tc>
          <w:tcPr>
            <w:tcW w:w="7293" w:type="dxa"/>
            <w:shd w:val="clear" w:color="auto" w:fill="auto"/>
          </w:tcPr>
          <w:p w14:paraId="1757B4BA" w14:textId="77777777" w:rsidR="00975042" w:rsidRPr="0030586E" w:rsidRDefault="00975042" w:rsidP="00975042"/>
        </w:tc>
      </w:tr>
    </w:tbl>
    <w:p w14:paraId="5D9AE1D3" w14:textId="77777777" w:rsidR="009A60B5" w:rsidRDefault="009A60B5" w:rsidP="009A60B5"/>
    <w:p w14:paraId="0F9CA75D" w14:textId="7AC9C1CF" w:rsidR="004B7DEA" w:rsidRDefault="004B7DEA" w:rsidP="004B7DEA">
      <w:pPr>
        <w:pStyle w:val="1"/>
        <w:rPr>
          <w:ins w:id="17" w:author="QC_12" w:date="2020-05-04T12:40:00Z"/>
        </w:rPr>
      </w:pPr>
      <w:ins w:id="18" w:author="QC_12" w:date="2020-05-04T12:40:00Z">
        <w:r>
          <w:t>Question KI#1</w:t>
        </w:r>
      </w:ins>
      <w:ins w:id="19" w:author="QC_12" w:date="2020-05-04T12:42:00Z">
        <w:r>
          <w:t>-Q4</w:t>
        </w:r>
      </w:ins>
      <w:ins w:id="20" w:author="QC_12" w:date="2020-05-04T12:40:00Z">
        <w:r>
          <w:t>: SNPN selection</w:t>
        </w:r>
      </w:ins>
    </w:p>
    <w:p w14:paraId="19D640BC" w14:textId="49B0DAAA" w:rsidR="009A60B5" w:rsidDel="004B7DEA" w:rsidRDefault="009A60B5" w:rsidP="009A60B5">
      <w:pPr>
        <w:pStyle w:val="1"/>
        <w:rPr>
          <w:del w:id="21" w:author="QC_12" w:date="2020-05-04T12:41:00Z"/>
        </w:rPr>
      </w:pPr>
      <w:del w:id="22" w:author="QC_12" w:date="2020-05-04T12:41:00Z">
        <w:r w:rsidRPr="002574DA" w:rsidDel="004B7DEA">
          <w:delText>Question</w:delText>
        </w:r>
        <w:r w:rsidDel="004B7DEA">
          <w:delText xml:space="preserve"> KI#1-Q</w:delText>
        </w:r>
        <w:r w:rsidR="008B7D02" w:rsidDel="004B7DEA">
          <w:delText>4</w:delText>
        </w:r>
        <w:r w:rsidDel="004B7DEA">
          <w:delText xml:space="preserve">: </w:delText>
        </w:r>
        <w:r w:rsidR="00147E01" w:rsidRPr="00EE0C84" w:rsidDel="004B7DEA">
          <w:delText>Service Providers supported in a SNPN</w:delText>
        </w:r>
      </w:del>
    </w:p>
    <w:p w14:paraId="4B7E210C" w14:textId="34EEA6FF" w:rsidR="009A60B5" w:rsidRDefault="009A60B5" w:rsidP="009A60B5">
      <w:r w:rsidRPr="00EE0C84">
        <w:t xml:space="preserve">In release 16 the UE had a subscription tied directly </w:t>
      </w:r>
      <w:ins w:id="23" w:author="QC_12" w:date="2020-05-04T12:57:00Z">
        <w:r w:rsidR="00AC5625">
          <w:t xml:space="preserve">to </w:t>
        </w:r>
      </w:ins>
      <w:r w:rsidRPr="00EE0C84">
        <w:t xml:space="preserve">the SNPN identity </w:t>
      </w:r>
      <w:del w:id="24" w:author="QC_12" w:date="2020-05-04T12:58:00Z">
        <w:r w:rsidRPr="00EE0C84" w:rsidDel="00AC5625">
          <w:delText>resulting in</w:delText>
        </w:r>
      </w:del>
      <w:ins w:id="25" w:author="QC_12" w:date="2020-05-04T12:58:00Z">
        <w:r w:rsidR="00AC5625">
          <w:t>so</w:t>
        </w:r>
      </w:ins>
      <w:r w:rsidRPr="00EE0C84">
        <w:t xml:space="preserve"> that UE could read SIB1 network identities and directly know that it can register to a network with matching SNPN identity. In this key issue the subscription is owned by a separate entity with an identity according to question 1. There need</w:t>
      </w:r>
      <w:ins w:id="26" w:author="QC_12" w:date="2020-05-04T12:44:00Z">
        <w:r w:rsidR="004B7DEA">
          <w:t>s</w:t>
        </w:r>
      </w:ins>
      <w:r w:rsidRPr="00EE0C84">
        <w:t xml:space="preserve"> to be a mechanism </w:t>
      </w:r>
      <w:ins w:id="27" w:author="QC_12" w:date="2020-05-04T12:44:00Z">
        <w:r w:rsidR="004B7DEA">
          <w:t xml:space="preserve">to </w:t>
        </w:r>
      </w:ins>
      <w:del w:id="28" w:author="QC_12" w:date="2020-05-04T12:44:00Z">
        <w:r w:rsidRPr="00EE0C84" w:rsidDel="004B7DEA">
          <w:delText xml:space="preserve">enabling </w:delText>
        </w:r>
      </w:del>
      <w:ins w:id="29" w:author="QC_12" w:date="2020-05-04T12:44:00Z">
        <w:r w:rsidR="004B7DEA" w:rsidRPr="00EE0C84">
          <w:t>enabl</w:t>
        </w:r>
        <w:r w:rsidR="004B7DEA">
          <w:t>e</w:t>
        </w:r>
        <w:r w:rsidR="004B7DEA" w:rsidRPr="00EE0C84">
          <w:t xml:space="preserve"> </w:t>
        </w:r>
      </w:ins>
      <w:r w:rsidRPr="00EE0C84">
        <w:t>the UE to make an efficient network selection so that it selects a suitable SNPN.</w:t>
      </w:r>
    </w:p>
    <w:p w14:paraId="20C1988E" w14:textId="46763F77" w:rsidR="004B7DEA" w:rsidRPr="004B7DEA" w:rsidRDefault="004B7DEA">
      <w:pPr>
        <w:pStyle w:val="2"/>
        <w:rPr>
          <w:ins w:id="30" w:author="QC_12" w:date="2020-05-04T12:41:00Z"/>
        </w:rPr>
        <w:pPrChange w:id="31" w:author="QC_12" w:date="2020-05-04T12:42:00Z">
          <w:pPr>
            <w:pStyle w:val="1"/>
          </w:pPr>
        </w:pPrChange>
      </w:pPr>
      <w:ins w:id="32" w:author="QC_12" w:date="2020-05-04T12:41:00Z">
        <w:r w:rsidRPr="004B7DEA">
          <w:t>Question KI#1-Q4</w:t>
        </w:r>
      </w:ins>
      <w:ins w:id="33" w:author="QC_12" w:date="2020-05-04T12:42:00Z">
        <w:r>
          <w:t>.1</w:t>
        </w:r>
      </w:ins>
      <w:ins w:id="34" w:author="QC_12" w:date="2020-05-04T12:41:00Z">
        <w:r w:rsidRPr="004B7DEA">
          <w:t xml:space="preserve">: </w:t>
        </w:r>
      </w:ins>
      <w:ins w:id="35" w:author="QC_12" w:date="2020-05-04T12:45:00Z">
        <w:del w:id="36" w:author="Addressing-comments-from-QC" w:date="2020-05-06T20:33:00Z">
          <w:r w:rsidDel="005022C9">
            <w:delText xml:space="preserve">Visited </w:delText>
          </w:r>
        </w:del>
      </w:ins>
      <w:ins w:id="37" w:author="QC_12" w:date="2020-05-04T12:41:00Z">
        <w:r w:rsidRPr="004B7DEA">
          <w:t xml:space="preserve">SNPN </w:t>
        </w:r>
      </w:ins>
      <w:ins w:id="38" w:author="QC_12" w:date="2020-05-04T12:45:00Z">
        <w:r>
          <w:t xml:space="preserve">selection </w:t>
        </w:r>
      </w:ins>
      <w:ins w:id="39" w:author="QC_12" w:date="2020-05-04T12:41:00Z">
        <w:r w:rsidRPr="004B7DEA">
          <w:t xml:space="preserve">based on </w:t>
        </w:r>
      </w:ins>
      <w:ins w:id="40" w:author="QC_12" w:date="2020-05-04T12:45:00Z">
        <w:r>
          <w:t xml:space="preserve">UE </w:t>
        </w:r>
      </w:ins>
      <w:ins w:id="41" w:author="QC_12" w:date="2020-05-04T12:41:00Z">
        <w:r w:rsidRPr="004B7DEA">
          <w:t>pre</w:t>
        </w:r>
      </w:ins>
      <w:ins w:id="42" w:author="Addressing-comments-from-QC" w:date="2020-05-06T20:34:00Z">
        <w:r w:rsidR="005022C9">
          <w:t>-</w:t>
        </w:r>
      </w:ins>
      <w:ins w:id="43" w:author="QC_12" w:date="2020-05-04T12:41:00Z">
        <w:r w:rsidRPr="004B7DEA">
          <w:t>configuration</w:t>
        </w:r>
      </w:ins>
    </w:p>
    <w:p w14:paraId="40C69E67" w14:textId="416D9AC3" w:rsidR="009A60B5" w:rsidRDefault="009A60B5" w:rsidP="009A60B5">
      <w:r w:rsidRPr="00EC6150">
        <w:rPr>
          <w:b/>
          <w:bCs/>
        </w:rPr>
        <w:t>Question</w:t>
      </w:r>
      <w:r>
        <w:t xml:space="preserve">: </w:t>
      </w:r>
      <w:ins w:id="44" w:author="QC_12" w:date="2020-05-04T10:59:00Z">
        <w:r w:rsidR="000624FA">
          <w:t xml:space="preserve">Should </w:t>
        </w:r>
      </w:ins>
      <w:del w:id="45" w:author="QC_12" w:date="2020-05-04T11:00:00Z">
        <w:r w:rsidRPr="00EE0C84" w:rsidDel="000624FA">
          <w:delText>How do UE know what Service Providers are supported in a SNPN?</w:delText>
        </w:r>
      </w:del>
      <w:ins w:id="46" w:author="QC_12" w:date="2020-05-04T11:06:00Z">
        <w:r w:rsidR="00D674D3">
          <w:t xml:space="preserve">it be possible </w:t>
        </w:r>
      </w:ins>
      <w:ins w:id="47" w:author="QC_12" w:date="2020-05-04T11:00:00Z">
        <w:r w:rsidR="000624FA">
          <w:t xml:space="preserve">to </w:t>
        </w:r>
      </w:ins>
      <w:ins w:id="48" w:author="QC_12" w:date="2020-05-04T11:06:00Z">
        <w:r w:rsidR="00D674D3">
          <w:t>pre-</w:t>
        </w:r>
      </w:ins>
      <w:ins w:id="49" w:author="QC_12" w:date="2020-05-04T11:00:00Z">
        <w:r w:rsidR="000624FA">
          <w:t xml:space="preserve">configure the UE with the preferred </w:t>
        </w:r>
        <w:del w:id="50" w:author="Addressing-comments-from-QC" w:date="2020-05-06T20:34:00Z">
          <w:r w:rsidR="000624FA" w:rsidDel="005022C9">
            <w:delText xml:space="preserve">visited </w:delText>
          </w:r>
        </w:del>
        <w:r w:rsidR="000624FA">
          <w:t>SNPNs to select</w:t>
        </w:r>
      </w:ins>
      <w:ins w:id="51" w:author="QC_12" w:date="2020-05-04T11:01:00Z">
        <w:r w:rsidR="000624FA">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9A60B5" w:rsidRPr="00F443B7" w14:paraId="5D83369E" w14:textId="77777777" w:rsidTr="00126740">
        <w:tc>
          <w:tcPr>
            <w:tcW w:w="2056" w:type="dxa"/>
            <w:shd w:val="clear" w:color="auto" w:fill="auto"/>
          </w:tcPr>
          <w:p w14:paraId="1EB7B57A" w14:textId="77777777" w:rsidR="009A60B5" w:rsidRPr="00F443B7" w:rsidRDefault="009A60B5" w:rsidP="00743397">
            <w:pPr>
              <w:rPr>
                <w:b/>
                <w:bCs/>
              </w:rPr>
            </w:pPr>
            <w:r w:rsidRPr="00F443B7">
              <w:rPr>
                <w:b/>
                <w:bCs/>
              </w:rPr>
              <w:t>Company</w:t>
            </w:r>
          </w:p>
        </w:tc>
        <w:tc>
          <w:tcPr>
            <w:tcW w:w="7294" w:type="dxa"/>
            <w:shd w:val="clear" w:color="auto" w:fill="auto"/>
          </w:tcPr>
          <w:p w14:paraId="08B9DDEB" w14:textId="77777777" w:rsidR="009A60B5" w:rsidRPr="00F443B7" w:rsidRDefault="009A60B5" w:rsidP="00743397">
            <w:pPr>
              <w:rPr>
                <w:b/>
                <w:bCs/>
              </w:rPr>
            </w:pPr>
            <w:r w:rsidRPr="00F443B7">
              <w:rPr>
                <w:b/>
                <w:bCs/>
              </w:rPr>
              <w:t>Comments</w:t>
            </w:r>
          </w:p>
        </w:tc>
      </w:tr>
      <w:tr w:rsidR="009F4AA6" w14:paraId="0FF47FE1" w14:textId="77777777" w:rsidTr="00126740">
        <w:tc>
          <w:tcPr>
            <w:tcW w:w="2056" w:type="dxa"/>
            <w:shd w:val="clear" w:color="auto" w:fill="auto"/>
          </w:tcPr>
          <w:p w14:paraId="75645E0D" w14:textId="0A2E881A" w:rsidR="009F4AA6" w:rsidRPr="0030586E" w:rsidRDefault="009F4AA6" w:rsidP="009F4AA6">
            <w:r w:rsidRPr="0030586E">
              <w:t>LGE</w:t>
            </w:r>
          </w:p>
        </w:tc>
        <w:tc>
          <w:tcPr>
            <w:tcW w:w="7294" w:type="dxa"/>
            <w:shd w:val="clear" w:color="auto" w:fill="auto"/>
          </w:tcPr>
          <w:p w14:paraId="26792105" w14:textId="362801F9" w:rsidR="009F4AA6" w:rsidRPr="0030586E" w:rsidRDefault="009F4AA6" w:rsidP="009F4AA6">
            <w:r w:rsidRPr="0030586E">
              <w:t>YES, UE pre-configuration.</w:t>
            </w:r>
          </w:p>
        </w:tc>
      </w:tr>
      <w:tr w:rsidR="009F4AA6" w14:paraId="5D802F3D" w14:textId="77777777" w:rsidTr="00126740">
        <w:tc>
          <w:tcPr>
            <w:tcW w:w="2056" w:type="dxa"/>
            <w:shd w:val="clear" w:color="auto" w:fill="auto"/>
          </w:tcPr>
          <w:p w14:paraId="31DAA405" w14:textId="77777777" w:rsidR="009F4AA6" w:rsidRDefault="009F4AA6" w:rsidP="009F4AA6"/>
        </w:tc>
        <w:tc>
          <w:tcPr>
            <w:tcW w:w="7294" w:type="dxa"/>
            <w:shd w:val="clear" w:color="auto" w:fill="auto"/>
          </w:tcPr>
          <w:p w14:paraId="2BD32005" w14:textId="77777777" w:rsidR="009F4AA6" w:rsidRDefault="009F4AA6" w:rsidP="009F4AA6"/>
        </w:tc>
      </w:tr>
      <w:tr w:rsidR="009F4AA6" w14:paraId="71C20FB2" w14:textId="77777777" w:rsidTr="00126740">
        <w:tc>
          <w:tcPr>
            <w:tcW w:w="2056" w:type="dxa"/>
            <w:shd w:val="clear" w:color="auto" w:fill="auto"/>
          </w:tcPr>
          <w:p w14:paraId="19A125AF" w14:textId="77777777" w:rsidR="009F4AA6" w:rsidRDefault="009F4AA6" w:rsidP="009F4AA6"/>
        </w:tc>
        <w:tc>
          <w:tcPr>
            <w:tcW w:w="7294" w:type="dxa"/>
            <w:shd w:val="clear" w:color="auto" w:fill="auto"/>
          </w:tcPr>
          <w:p w14:paraId="562F5AFA" w14:textId="77777777" w:rsidR="009F4AA6" w:rsidRDefault="009F4AA6" w:rsidP="009F4AA6"/>
        </w:tc>
      </w:tr>
    </w:tbl>
    <w:p w14:paraId="3CE10890" w14:textId="77777777" w:rsidR="009A60B5" w:rsidRDefault="009A60B5" w:rsidP="009A60B5"/>
    <w:p w14:paraId="6B7DD9F3" w14:textId="09C1F947" w:rsidR="000624FA" w:rsidRDefault="000624FA">
      <w:pPr>
        <w:pStyle w:val="2"/>
        <w:rPr>
          <w:ins w:id="52" w:author="QC_12" w:date="2020-05-04T11:04:00Z"/>
        </w:rPr>
        <w:pPrChange w:id="53" w:author="QC_12" w:date="2020-05-04T12:42:00Z">
          <w:pPr>
            <w:pStyle w:val="1"/>
          </w:pPr>
        </w:pPrChange>
      </w:pPr>
      <w:ins w:id="54" w:author="QC_12" w:date="2020-05-04T11:01:00Z">
        <w:r w:rsidRPr="002574DA">
          <w:t>Question</w:t>
        </w:r>
        <w:r>
          <w:t xml:space="preserve"> KI#1-Q</w:t>
        </w:r>
      </w:ins>
      <w:ins w:id="55" w:author="QC_12" w:date="2020-05-04T12:42:00Z">
        <w:r w:rsidR="004B7DEA">
          <w:t>4.2</w:t>
        </w:r>
      </w:ins>
      <w:ins w:id="56" w:author="QC_12" w:date="2020-05-04T11:01:00Z">
        <w:r>
          <w:t xml:space="preserve">: </w:t>
        </w:r>
      </w:ins>
      <w:ins w:id="57" w:author="QC_12" w:date="2020-05-04T12:54:00Z">
        <w:r w:rsidR="00D84813">
          <w:t xml:space="preserve">Support for </w:t>
        </w:r>
        <w:del w:id="58" w:author="Addressing-comments-from-QC" w:date="2020-05-06T20:34:00Z">
          <w:r w:rsidR="00D84813" w:rsidDel="00C70AFD">
            <w:delText>v</w:delText>
          </w:r>
        </w:del>
      </w:ins>
      <w:ins w:id="59" w:author="QC_12" w:date="2020-05-04T12:46:00Z">
        <w:del w:id="60" w:author="Addressing-comments-from-QC" w:date="2020-05-06T20:34:00Z">
          <w:r w:rsidR="004B7DEA" w:rsidDel="00C70AFD">
            <w:delText xml:space="preserve">isited </w:delText>
          </w:r>
        </w:del>
        <w:r w:rsidR="004B7DEA" w:rsidRPr="004B7DEA">
          <w:t xml:space="preserve">SNPN </w:t>
        </w:r>
        <w:r w:rsidR="004B7DEA">
          <w:t>selection</w:t>
        </w:r>
      </w:ins>
      <w:ins w:id="61" w:author="QC_12" w:date="2020-05-04T11:04:00Z">
        <w:r>
          <w:t xml:space="preserve"> </w:t>
        </w:r>
      </w:ins>
      <w:ins w:id="62" w:author="QC_12" w:date="2020-05-04T12:45:00Z">
        <w:r w:rsidR="004B7DEA">
          <w:t xml:space="preserve">in case </w:t>
        </w:r>
        <w:del w:id="63" w:author="Addressing-comments-from-QC" w:date="2020-05-06T20:35:00Z">
          <w:r w:rsidR="004B7DEA" w:rsidDel="0034180B">
            <w:delText xml:space="preserve">of lack of </w:delText>
          </w:r>
        </w:del>
        <w:r w:rsidR="004B7DEA">
          <w:t xml:space="preserve">UE </w:t>
        </w:r>
      </w:ins>
      <w:ins w:id="64" w:author="Addressing-comments-from-QC" w:date="2020-05-06T20:36:00Z">
        <w:r w:rsidR="003E62C6">
          <w:t xml:space="preserve">does not have </w:t>
        </w:r>
        <w:r w:rsidR="00847627">
          <w:t>correct or sufficient information for SNPN selection</w:t>
        </w:r>
      </w:ins>
      <w:ins w:id="65" w:author="QC_12" w:date="2020-05-04T11:04:00Z">
        <w:del w:id="66" w:author="Addressing-comments-from-QC" w:date="2020-05-06T20:36:00Z">
          <w:r w:rsidDel="00847627">
            <w:delText>preconfiguration</w:delText>
          </w:r>
        </w:del>
      </w:ins>
    </w:p>
    <w:p w14:paraId="75E28ED9" w14:textId="0B279383" w:rsidR="000624FA" w:rsidRDefault="00D674D3" w:rsidP="00D674D3">
      <w:pPr>
        <w:rPr>
          <w:ins w:id="67" w:author="Addressing-comments-from-QC" w:date="2020-05-06T20:38:00Z"/>
        </w:rPr>
      </w:pPr>
      <w:ins w:id="68" w:author="QC_12" w:date="2020-05-04T11:08:00Z">
        <w:r w:rsidRPr="00EC6150">
          <w:rPr>
            <w:b/>
            <w:bCs/>
          </w:rPr>
          <w:t>Question</w:t>
        </w:r>
        <w:r>
          <w:t>: Are there scenarios wh</w:t>
        </w:r>
        <w:r w:rsidRPr="007A71BF">
          <w:t xml:space="preserve">ere </w:t>
        </w:r>
      </w:ins>
      <w:ins w:id="69" w:author="Addressing-comments-from-QC" w:date="2020-05-06T20:37:00Z">
        <w:r w:rsidR="00967752" w:rsidRPr="005460E3">
          <w:rPr>
            <w:rPrChange w:id="70" w:author="Addressing-comments-from-QC" w:date="2020-05-06T20:38:00Z">
              <w:rPr>
                <w:color w:val="FF0000"/>
              </w:rPr>
            </w:rPrChange>
          </w:rPr>
          <w:t xml:space="preserve">the stored configuration information in the UE may not be </w:t>
        </w:r>
        <w:r w:rsidR="00967752" w:rsidRPr="007A71BF">
          <w:t>sufficient</w:t>
        </w:r>
        <w:r w:rsidR="005460E3" w:rsidRPr="007A71BF">
          <w:t xml:space="preserve"> </w:t>
        </w:r>
        <w:r w:rsidR="005460E3" w:rsidRPr="005460E3">
          <w:rPr>
            <w:rPrChange w:id="71" w:author="Addressing-comments-from-QC" w:date="2020-05-06T20:38:00Z">
              <w:rPr>
                <w:color w:val="FF0000"/>
              </w:rPr>
            </w:rPrChange>
          </w:rPr>
          <w:t xml:space="preserve">to select the suitable SNPN </w:t>
        </w:r>
      </w:ins>
      <w:ins w:id="72" w:author="QC_12" w:date="2020-05-04T11:08:00Z">
        <w:del w:id="73" w:author="Addressing-comments-from-QC" w:date="2020-05-06T20:37:00Z">
          <w:r w:rsidRPr="007A71BF" w:rsidDel="005460E3">
            <w:delText xml:space="preserve">it may not be possible to </w:delText>
          </w:r>
        </w:del>
      </w:ins>
      <w:ins w:id="74" w:author="QC_12" w:date="2020-05-04T12:50:00Z">
        <w:del w:id="75" w:author="Addressing-comments-from-QC" w:date="2020-05-06T20:37:00Z">
          <w:r w:rsidR="00F54BBD" w:rsidRPr="007A71BF" w:rsidDel="005460E3">
            <w:delText>before-</w:delText>
          </w:r>
        </w:del>
      </w:ins>
      <w:ins w:id="76" w:author="QC_12" w:date="2020-05-04T12:51:00Z">
        <w:del w:id="77" w:author="Addressing-comments-from-QC" w:date="2020-05-06T20:37:00Z">
          <w:r w:rsidR="00F54BBD" w:rsidRPr="002F6933" w:rsidDel="005460E3">
            <w:delText xml:space="preserve">hand </w:delText>
          </w:r>
        </w:del>
      </w:ins>
      <w:ins w:id="78" w:author="QC_12" w:date="2020-05-04T11:08:00Z">
        <w:del w:id="79" w:author="Addressing-comments-from-QC" w:date="2020-05-06T20:37:00Z">
          <w:r w:rsidRPr="00EC71F7" w:rsidDel="005460E3">
            <w:delText xml:space="preserve">pre-configure the UE </w:delText>
          </w:r>
        </w:del>
      </w:ins>
      <w:ins w:id="80" w:author="QC_12" w:date="2020-05-04T12:01:00Z">
        <w:del w:id="81" w:author="Addressing-comments-from-QC" w:date="2020-05-06T20:37:00Z">
          <w:r w:rsidR="00DA50FA" w:rsidRPr="005460E3" w:rsidDel="005460E3">
            <w:delText xml:space="preserve">with information </w:delText>
          </w:r>
        </w:del>
      </w:ins>
      <w:ins w:id="82" w:author="QC_12" w:date="2020-05-04T11:01:00Z">
        <w:del w:id="83" w:author="Addressing-comments-from-QC" w:date="2020-05-06T20:37:00Z">
          <w:r w:rsidR="000624FA" w:rsidRPr="005460E3" w:rsidDel="005460E3">
            <w:delText>about which specific visited SNPN to select</w:delText>
          </w:r>
        </w:del>
      </w:ins>
      <w:ins w:id="84" w:author="QC_12" w:date="2020-05-04T11:09:00Z">
        <w:del w:id="85" w:author="Addressing-comments-from-QC" w:date="2020-05-06T20:37:00Z">
          <w:r w:rsidRPr="005460E3" w:rsidDel="005460E3">
            <w:delText xml:space="preserve"> </w:delText>
          </w:r>
        </w:del>
        <w:r w:rsidRPr="005460E3">
          <w:t xml:space="preserve">and </w:t>
        </w:r>
        <w:r>
          <w:t>should those scenarios be supported</w:t>
        </w:r>
      </w:ins>
      <w:ins w:id="86" w:author="QC_12" w:date="2020-05-04T11:01:00Z">
        <w:r w:rsidR="000624FA">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1C40FF" w:rsidRPr="00F443B7" w14:paraId="3BF62CB0" w14:textId="77777777" w:rsidTr="00FF5887">
        <w:trPr>
          <w:ins w:id="87" w:author="Addressing-comments-from-QC" w:date="2020-05-06T20:38:00Z"/>
        </w:trPr>
        <w:tc>
          <w:tcPr>
            <w:tcW w:w="2056" w:type="dxa"/>
            <w:shd w:val="clear" w:color="auto" w:fill="auto"/>
          </w:tcPr>
          <w:p w14:paraId="68D7ABEA" w14:textId="77777777" w:rsidR="001C40FF" w:rsidRPr="00F443B7" w:rsidRDefault="001C40FF" w:rsidP="00FF5887">
            <w:pPr>
              <w:rPr>
                <w:ins w:id="88" w:author="Addressing-comments-from-QC" w:date="2020-05-06T20:38:00Z"/>
                <w:b/>
                <w:bCs/>
              </w:rPr>
            </w:pPr>
            <w:ins w:id="89" w:author="Addressing-comments-from-QC" w:date="2020-05-06T20:38:00Z">
              <w:r w:rsidRPr="00F443B7">
                <w:rPr>
                  <w:b/>
                  <w:bCs/>
                </w:rPr>
                <w:t>Company</w:t>
              </w:r>
            </w:ins>
          </w:p>
        </w:tc>
        <w:tc>
          <w:tcPr>
            <w:tcW w:w="7294" w:type="dxa"/>
            <w:shd w:val="clear" w:color="auto" w:fill="auto"/>
          </w:tcPr>
          <w:p w14:paraId="34EB24F9" w14:textId="77777777" w:rsidR="001C40FF" w:rsidRPr="00F443B7" w:rsidRDefault="001C40FF" w:rsidP="00FF5887">
            <w:pPr>
              <w:rPr>
                <w:ins w:id="90" w:author="Addressing-comments-from-QC" w:date="2020-05-06T20:38:00Z"/>
                <w:b/>
                <w:bCs/>
              </w:rPr>
            </w:pPr>
            <w:ins w:id="91" w:author="Addressing-comments-from-QC" w:date="2020-05-06T20:38:00Z">
              <w:r w:rsidRPr="00F443B7">
                <w:rPr>
                  <w:b/>
                  <w:bCs/>
                </w:rPr>
                <w:t>Comments</w:t>
              </w:r>
            </w:ins>
          </w:p>
        </w:tc>
      </w:tr>
      <w:tr w:rsidR="00033E61" w14:paraId="2D0AD437" w14:textId="77777777" w:rsidTr="00FF5887">
        <w:trPr>
          <w:ins w:id="92" w:author="Addressing-comments-from-QC" w:date="2020-05-06T20:38:00Z"/>
        </w:trPr>
        <w:tc>
          <w:tcPr>
            <w:tcW w:w="2056" w:type="dxa"/>
            <w:shd w:val="clear" w:color="auto" w:fill="auto"/>
          </w:tcPr>
          <w:p w14:paraId="3F09AB48" w14:textId="0A65DAE1" w:rsidR="00033E61" w:rsidRPr="009F4AA6" w:rsidRDefault="00033E61" w:rsidP="00033E61">
            <w:pPr>
              <w:rPr>
                <w:ins w:id="93" w:author="Addressing-comments-from-QC" w:date="2020-05-06T20:38:00Z"/>
                <w:highlight w:val="cyan"/>
                <w:lang w:eastAsia="ko-KR"/>
              </w:rPr>
            </w:pPr>
          </w:p>
        </w:tc>
        <w:tc>
          <w:tcPr>
            <w:tcW w:w="7294" w:type="dxa"/>
            <w:shd w:val="clear" w:color="auto" w:fill="auto"/>
          </w:tcPr>
          <w:p w14:paraId="70FCCB29" w14:textId="1C552B2B" w:rsidR="00033E61" w:rsidRPr="009F4AA6" w:rsidRDefault="00033E61" w:rsidP="00033E61">
            <w:pPr>
              <w:rPr>
                <w:ins w:id="94" w:author="Addressing-comments-from-QC" w:date="2020-05-06T20:38:00Z"/>
                <w:highlight w:val="cyan"/>
                <w:lang w:eastAsia="ko-KR"/>
              </w:rPr>
            </w:pPr>
          </w:p>
        </w:tc>
      </w:tr>
      <w:tr w:rsidR="00033E61" w14:paraId="194636FF" w14:textId="77777777" w:rsidTr="00FF5887">
        <w:trPr>
          <w:ins w:id="95" w:author="Addressing-comments-from-QC" w:date="2020-05-06T20:38:00Z"/>
        </w:trPr>
        <w:tc>
          <w:tcPr>
            <w:tcW w:w="2056" w:type="dxa"/>
            <w:shd w:val="clear" w:color="auto" w:fill="auto"/>
          </w:tcPr>
          <w:p w14:paraId="137C0040" w14:textId="77777777" w:rsidR="00033E61" w:rsidRDefault="00033E61" w:rsidP="00033E61">
            <w:pPr>
              <w:rPr>
                <w:ins w:id="96" w:author="Addressing-comments-from-QC" w:date="2020-05-06T20:38:00Z"/>
              </w:rPr>
            </w:pPr>
          </w:p>
        </w:tc>
        <w:tc>
          <w:tcPr>
            <w:tcW w:w="7294" w:type="dxa"/>
            <w:shd w:val="clear" w:color="auto" w:fill="auto"/>
          </w:tcPr>
          <w:p w14:paraId="1722488E" w14:textId="77777777" w:rsidR="00033E61" w:rsidRDefault="00033E61" w:rsidP="00033E61">
            <w:pPr>
              <w:rPr>
                <w:ins w:id="97" w:author="Addressing-comments-from-QC" w:date="2020-05-06T20:38:00Z"/>
              </w:rPr>
            </w:pPr>
          </w:p>
        </w:tc>
      </w:tr>
      <w:tr w:rsidR="00033E61" w14:paraId="336BC0D9" w14:textId="77777777" w:rsidTr="00FF5887">
        <w:trPr>
          <w:ins w:id="98" w:author="Addressing-comments-from-QC" w:date="2020-05-06T20:38:00Z"/>
        </w:trPr>
        <w:tc>
          <w:tcPr>
            <w:tcW w:w="2056" w:type="dxa"/>
            <w:shd w:val="clear" w:color="auto" w:fill="auto"/>
          </w:tcPr>
          <w:p w14:paraId="35B88C16" w14:textId="77777777" w:rsidR="00033E61" w:rsidRDefault="00033E61" w:rsidP="00033E61">
            <w:pPr>
              <w:rPr>
                <w:ins w:id="99" w:author="Addressing-comments-from-QC" w:date="2020-05-06T20:38:00Z"/>
              </w:rPr>
            </w:pPr>
          </w:p>
        </w:tc>
        <w:tc>
          <w:tcPr>
            <w:tcW w:w="7294" w:type="dxa"/>
            <w:shd w:val="clear" w:color="auto" w:fill="auto"/>
          </w:tcPr>
          <w:p w14:paraId="03E2EB5B" w14:textId="77777777" w:rsidR="00033E61" w:rsidRDefault="00033E61" w:rsidP="00033E61">
            <w:pPr>
              <w:rPr>
                <w:ins w:id="100" w:author="Addressing-comments-from-QC" w:date="2020-05-06T20:38:00Z"/>
              </w:rPr>
            </w:pPr>
          </w:p>
        </w:tc>
      </w:tr>
    </w:tbl>
    <w:p w14:paraId="0852BADF" w14:textId="77777777" w:rsidR="001C40FF" w:rsidRDefault="001C40FF" w:rsidP="00D674D3">
      <w:pPr>
        <w:rPr>
          <w:ins w:id="101" w:author="QC_12" w:date="2020-05-04T11:43:00Z"/>
        </w:rPr>
      </w:pPr>
    </w:p>
    <w:p w14:paraId="2E56A0B3" w14:textId="5430015D" w:rsidR="00DA50FA" w:rsidRDefault="00DA50FA">
      <w:pPr>
        <w:pStyle w:val="2"/>
        <w:rPr>
          <w:ins w:id="102" w:author="QC_12" w:date="2020-05-04T12:01:00Z"/>
        </w:rPr>
        <w:pPrChange w:id="103" w:author="QC_12" w:date="2020-05-04T12:42:00Z">
          <w:pPr>
            <w:pStyle w:val="1"/>
          </w:pPr>
        </w:pPrChange>
      </w:pPr>
      <w:ins w:id="104" w:author="QC_12" w:date="2020-05-04T12:01:00Z">
        <w:r w:rsidRPr="002574DA">
          <w:t>Question</w:t>
        </w:r>
        <w:r>
          <w:t xml:space="preserve"> KI#1-Q</w:t>
        </w:r>
      </w:ins>
      <w:ins w:id="105" w:author="QC_12" w:date="2020-05-04T12:42:00Z">
        <w:r w:rsidR="004B7DEA">
          <w:t>4.3</w:t>
        </w:r>
      </w:ins>
      <w:ins w:id="106" w:author="QC_12" w:date="2020-05-04T12:01:00Z">
        <w:r>
          <w:t xml:space="preserve">: </w:t>
        </w:r>
      </w:ins>
      <w:ins w:id="107" w:author="Addressing-comments-from-QC" w:date="2020-05-06T20:39:00Z">
        <w:r w:rsidR="00B94024">
          <w:t>SNPN selection in case UE does not have correct or sufficient information for SNPN selection</w:t>
        </w:r>
      </w:ins>
      <w:ins w:id="108" w:author="QC_12" w:date="2020-05-04T12:46:00Z">
        <w:del w:id="109" w:author="Addressing-comments-from-QC" w:date="2020-05-06T20:39:00Z">
          <w:r w:rsidR="004B7DEA" w:rsidDel="00B94024">
            <w:delText>R</w:delText>
          </w:r>
        </w:del>
      </w:ins>
      <w:ins w:id="110" w:author="QC_12" w:date="2020-05-04T12:43:00Z">
        <w:del w:id="111" w:author="Addressing-comments-from-QC" w:date="2020-05-06T20:39:00Z">
          <w:r w:rsidR="004B7DEA" w:rsidDel="00B94024">
            <w:delText xml:space="preserve">andom </w:delText>
          </w:r>
        </w:del>
      </w:ins>
      <w:ins w:id="112" w:author="QC_12" w:date="2020-05-04T12:51:00Z">
        <w:del w:id="113" w:author="Addressing-comments-from-QC" w:date="2020-05-06T20:39:00Z">
          <w:r w:rsidR="00F54BBD" w:rsidDel="00B94024">
            <w:delText xml:space="preserve">or guided </w:delText>
          </w:r>
        </w:del>
      </w:ins>
      <w:ins w:id="114" w:author="QC_12" w:date="2020-05-04T12:46:00Z">
        <w:del w:id="115" w:author="Addressing-comments-from-QC" w:date="2020-05-06T20:39:00Z">
          <w:r w:rsidR="004B7DEA" w:rsidDel="00B94024">
            <w:delText xml:space="preserve">visited </w:delText>
          </w:r>
        </w:del>
      </w:ins>
      <w:ins w:id="116" w:author="QC_12" w:date="2020-05-04T12:52:00Z">
        <w:del w:id="117" w:author="Addressing-comments-from-QC" w:date="2020-05-06T20:39:00Z">
          <w:r w:rsidR="00F54BBD" w:rsidDel="00B94024">
            <w:delText>network</w:delText>
          </w:r>
        </w:del>
      </w:ins>
      <w:ins w:id="118" w:author="QC_12" w:date="2020-05-04T12:46:00Z">
        <w:del w:id="119" w:author="Addressing-comments-from-QC" w:date="2020-05-06T20:39:00Z">
          <w:r w:rsidR="004B7DEA" w:rsidRPr="004B7DEA" w:rsidDel="00B94024">
            <w:delText xml:space="preserve"> </w:delText>
          </w:r>
          <w:r w:rsidR="004B7DEA" w:rsidDel="00B94024">
            <w:delText>selection in case of lack of UE preconfiguration</w:delText>
          </w:r>
        </w:del>
      </w:ins>
    </w:p>
    <w:p w14:paraId="6968BD72" w14:textId="60747776" w:rsidR="00DA50FA" w:rsidRDefault="00DA50FA" w:rsidP="00DA50FA">
      <w:pPr>
        <w:rPr>
          <w:ins w:id="120" w:author="Addressing-comments-from-QC" w:date="2020-05-06T20:38:00Z"/>
        </w:rPr>
      </w:pPr>
      <w:ins w:id="121" w:author="QC_12" w:date="2020-05-04T12:01:00Z">
        <w:r w:rsidRPr="00EC6150">
          <w:rPr>
            <w:b/>
            <w:bCs/>
          </w:rPr>
          <w:t>Question</w:t>
        </w:r>
        <w:r>
          <w:t xml:space="preserve">: </w:t>
        </w:r>
      </w:ins>
      <w:ins w:id="122" w:author="QC_12" w:date="2020-05-04T12:02:00Z">
        <w:r>
          <w:t>If th</w:t>
        </w:r>
      </w:ins>
      <w:ins w:id="123" w:author="QC_12" w:date="2020-05-04T12:03:00Z">
        <w:r>
          <w:t xml:space="preserve">ere is a need to support </w:t>
        </w:r>
      </w:ins>
      <w:ins w:id="124" w:author="QC_12" w:date="2020-05-04T12:02:00Z">
        <w:r>
          <w:t>scenario</w:t>
        </w:r>
      </w:ins>
      <w:ins w:id="125" w:author="QC_12" w:date="2020-05-04T12:03:00Z">
        <w:r>
          <w:t>s</w:t>
        </w:r>
      </w:ins>
      <w:ins w:id="126" w:author="QC_12" w:date="2020-05-04T12:02:00Z">
        <w:r>
          <w:t xml:space="preserve"> where the UE is not pre</w:t>
        </w:r>
      </w:ins>
      <w:ins w:id="127" w:author="Addressing-comments-from-QC" w:date="2020-05-06T20:40:00Z">
        <w:r w:rsidR="00417C27">
          <w:t>-</w:t>
        </w:r>
      </w:ins>
      <w:ins w:id="128" w:author="QC_12" w:date="2020-05-04T12:02:00Z">
        <w:r>
          <w:t xml:space="preserve">configured with </w:t>
        </w:r>
      </w:ins>
      <w:ins w:id="129" w:author="Addressing-comments-from-QC" w:date="2020-05-06T20:40:00Z">
        <w:r w:rsidR="0034248B">
          <w:t xml:space="preserve">the correct and sufficient </w:t>
        </w:r>
      </w:ins>
      <w:ins w:id="130" w:author="QC_12" w:date="2020-05-04T12:02:00Z">
        <w:r>
          <w:t xml:space="preserve">information about which specific </w:t>
        </w:r>
      </w:ins>
      <w:ins w:id="131" w:author="QC_12" w:date="2020-05-04T12:44:00Z">
        <w:del w:id="132" w:author="Addressing-comments-from-QC" w:date="2020-05-06T20:40:00Z">
          <w:r w:rsidR="004B7DEA" w:rsidDel="0034248B">
            <w:delText xml:space="preserve">visited </w:delText>
          </w:r>
        </w:del>
      </w:ins>
      <w:ins w:id="133" w:author="QC_12" w:date="2020-05-04T12:02:00Z">
        <w:r>
          <w:t>SNPN</w:t>
        </w:r>
      </w:ins>
      <w:ins w:id="134" w:author="QC_12" w:date="2020-05-04T12:43:00Z">
        <w:r w:rsidR="004B7DEA">
          <w:t xml:space="preserve"> to s</w:t>
        </w:r>
      </w:ins>
      <w:ins w:id="135" w:author="QC_12" w:date="2020-05-04T12:44:00Z">
        <w:r w:rsidR="004B7DEA">
          <w:t>elect</w:t>
        </w:r>
      </w:ins>
      <w:ins w:id="136" w:author="QC_12" w:date="2020-05-04T12:03:00Z">
        <w:r>
          <w:t>, is it sufficient that the UE</w:t>
        </w:r>
      </w:ins>
      <w:ins w:id="137" w:author="QC_12" w:date="2020-05-04T12:05:00Z">
        <w:r>
          <w:t xml:space="preserve"> </w:t>
        </w:r>
        <w:del w:id="138" w:author="Addressing-comments-from-QC" w:date="2020-05-06T20:40:00Z">
          <w:r w:rsidDel="008F5F60">
            <w:delText xml:space="preserve">randomly </w:delText>
          </w:r>
        </w:del>
        <w:r>
          <w:t>selects</w:t>
        </w:r>
      </w:ins>
      <w:ins w:id="139" w:author="Addressing-comments-from-QC" w:date="2020-05-06T20:41:00Z">
        <w:r w:rsidR="008F5F60">
          <w:t xml:space="preserve"> (in any order)</w:t>
        </w:r>
      </w:ins>
      <w:ins w:id="140" w:author="QC_12" w:date="2020-05-04T12:05:00Z">
        <w:r>
          <w:t xml:space="preserve"> an avai</w:t>
        </w:r>
      </w:ins>
      <w:ins w:id="141" w:author="Addressing-comments-from-QC" w:date="2020-05-06T20:41:00Z">
        <w:r w:rsidR="008F5F60">
          <w:t>lable</w:t>
        </w:r>
      </w:ins>
      <w:ins w:id="142" w:author="QC_12" w:date="2020-05-04T12:05:00Z">
        <w:del w:id="143" w:author="Addressing-comments-from-QC" w:date="2020-05-06T20:41:00Z">
          <w:r w:rsidDel="008F5F60">
            <w:delText>able</w:delText>
          </w:r>
        </w:del>
        <w:r>
          <w:t xml:space="preserve"> SNPN that supports accessing using </w:t>
        </w:r>
      </w:ins>
      <w:ins w:id="144" w:author="QC_12" w:date="2020-05-04T12:06:00Z">
        <w:r w:rsidR="005F6425">
          <w:t xml:space="preserve">credentials from a separate entity or should there be support to guide </w:t>
        </w:r>
      </w:ins>
      <w:ins w:id="145" w:author="QC_12" w:date="2020-05-04T12:07:00Z">
        <w:r w:rsidR="005F6425">
          <w:t xml:space="preserve">the UE which SNPN </w:t>
        </w:r>
      </w:ins>
      <w:ins w:id="146" w:author="QC_12" w:date="2020-05-04T12:52:00Z">
        <w:r w:rsidR="00F54BBD">
          <w:t xml:space="preserve">or PLMN </w:t>
        </w:r>
      </w:ins>
      <w:ins w:id="147" w:author="QC_12" w:date="2020-05-04T12:07:00Z">
        <w:r w:rsidR="005F6425">
          <w:t>to select?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1C40FF" w:rsidRPr="00F443B7" w14:paraId="71D317DB" w14:textId="77777777" w:rsidTr="00FF5887">
        <w:trPr>
          <w:ins w:id="148" w:author="Addressing-comments-from-QC" w:date="2020-05-06T20:38:00Z"/>
        </w:trPr>
        <w:tc>
          <w:tcPr>
            <w:tcW w:w="2056" w:type="dxa"/>
            <w:shd w:val="clear" w:color="auto" w:fill="auto"/>
          </w:tcPr>
          <w:p w14:paraId="7B091DE4" w14:textId="77777777" w:rsidR="001C40FF" w:rsidRPr="00F443B7" w:rsidRDefault="001C40FF" w:rsidP="00FF5887">
            <w:pPr>
              <w:rPr>
                <w:ins w:id="149" w:author="Addressing-comments-from-QC" w:date="2020-05-06T20:38:00Z"/>
                <w:b/>
                <w:bCs/>
              </w:rPr>
            </w:pPr>
            <w:ins w:id="150" w:author="Addressing-comments-from-QC" w:date="2020-05-06T20:38:00Z">
              <w:r w:rsidRPr="00F443B7">
                <w:rPr>
                  <w:b/>
                  <w:bCs/>
                </w:rPr>
                <w:t>Company</w:t>
              </w:r>
            </w:ins>
          </w:p>
        </w:tc>
        <w:tc>
          <w:tcPr>
            <w:tcW w:w="7294" w:type="dxa"/>
            <w:shd w:val="clear" w:color="auto" w:fill="auto"/>
          </w:tcPr>
          <w:p w14:paraId="27CCAB44" w14:textId="77777777" w:rsidR="001C40FF" w:rsidRPr="00F443B7" w:rsidRDefault="001C40FF" w:rsidP="00FF5887">
            <w:pPr>
              <w:rPr>
                <w:ins w:id="151" w:author="Addressing-comments-from-QC" w:date="2020-05-06T20:38:00Z"/>
                <w:b/>
                <w:bCs/>
              </w:rPr>
            </w:pPr>
            <w:ins w:id="152" w:author="Addressing-comments-from-QC" w:date="2020-05-06T20:38:00Z">
              <w:r w:rsidRPr="00F443B7">
                <w:rPr>
                  <w:b/>
                  <w:bCs/>
                </w:rPr>
                <w:t>Comments</w:t>
              </w:r>
            </w:ins>
          </w:p>
        </w:tc>
      </w:tr>
      <w:tr w:rsidR="00033E61" w14:paraId="3CDB7FFF" w14:textId="77777777" w:rsidTr="00FF5887">
        <w:trPr>
          <w:ins w:id="153" w:author="Addressing-comments-from-QC" w:date="2020-05-06T20:38:00Z"/>
        </w:trPr>
        <w:tc>
          <w:tcPr>
            <w:tcW w:w="2056" w:type="dxa"/>
            <w:shd w:val="clear" w:color="auto" w:fill="auto"/>
          </w:tcPr>
          <w:p w14:paraId="650F4DBF" w14:textId="77777777" w:rsidR="00033E61" w:rsidRDefault="00033E61" w:rsidP="00033E61">
            <w:pPr>
              <w:rPr>
                <w:ins w:id="154" w:author="Addressing-comments-from-QC" w:date="2020-05-06T20:38:00Z"/>
              </w:rPr>
            </w:pPr>
          </w:p>
        </w:tc>
        <w:tc>
          <w:tcPr>
            <w:tcW w:w="7294" w:type="dxa"/>
            <w:shd w:val="clear" w:color="auto" w:fill="auto"/>
          </w:tcPr>
          <w:p w14:paraId="17268C27" w14:textId="77777777" w:rsidR="00033E61" w:rsidRDefault="00033E61" w:rsidP="00033E61">
            <w:pPr>
              <w:rPr>
                <w:ins w:id="155" w:author="Addressing-comments-from-QC" w:date="2020-05-06T20:38:00Z"/>
              </w:rPr>
            </w:pPr>
          </w:p>
        </w:tc>
      </w:tr>
      <w:tr w:rsidR="00033E61" w14:paraId="484FFBB9" w14:textId="77777777" w:rsidTr="00FF5887">
        <w:trPr>
          <w:ins w:id="156" w:author="Addressing-comments-from-QC" w:date="2020-05-06T20:38:00Z"/>
        </w:trPr>
        <w:tc>
          <w:tcPr>
            <w:tcW w:w="2056" w:type="dxa"/>
            <w:shd w:val="clear" w:color="auto" w:fill="auto"/>
          </w:tcPr>
          <w:p w14:paraId="4BCA2C95" w14:textId="77777777" w:rsidR="00033E61" w:rsidRDefault="00033E61" w:rsidP="00033E61">
            <w:pPr>
              <w:rPr>
                <w:ins w:id="157" w:author="Addressing-comments-from-QC" w:date="2020-05-06T20:38:00Z"/>
              </w:rPr>
            </w:pPr>
          </w:p>
        </w:tc>
        <w:tc>
          <w:tcPr>
            <w:tcW w:w="7294" w:type="dxa"/>
            <w:shd w:val="clear" w:color="auto" w:fill="auto"/>
          </w:tcPr>
          <w:p w14:paraId="261D2CE4" w14:textId="77777777" w:rsidR="00033E61" w:rsidRDefault="00033E61" w:rsidP="00033E61">
            <w:pPr>
              <w:rPr>
                <w:ins w:id="158" w:author="Addressing-comments-from-QC" w:date="2020-05-06T20:38:00Z"/>
              </w:rPr>
            </w:pPr>
          </w:p>
        </w:tc>
      </w:tr>
      <w:tr w:rsidR="00033E61" w14:paraId="7787298E" w14:textId="77777777" w:rsidTr="00FF5887">
        <w:trPr>
          <w:ins w:id="159" w:author="Addressing-comments-from-QC" w:date="2020-05-06T20:38:00Z"/>
        </w:trPr>
        <w:tc>
          <w:tcPr>
            <w:tcW w:w="2056" w:type="dxa"/>
            <w:shd w:val="clear" w:color="auto" w:fill="auto"/>
          </w:tcPr>
          <w:p w14:paraId="3F78BA54" w14:textId="77777777" w:rsidR="00033E61" w:rsidRDefault="00033E61" w:rsidP="00033E61">
            <w:pPr>
              <w:rPr>
                <w:ins w:id="160" w:author="Addressing-comments-from-QC" w:date="2020-05-06T20:38:00Z"/>
              </w:rPr>
            </w:pPr>
          </w:p>
        </w:tc>
        <w:tc>
          <w:tcPr>
            <w:tcW w:w="7294" w:type="dxa"/>
            <w:shd w:val="clear" w:color="auto" w:fill="auto"/>
          </w:tcPr>
          <w:p w14:paraId="1591055B" w14:textId="77777777" w:rsidR="00033E61" w:rsidRDefault="00033E61" w:rsidP="00033E61">
            <w:pPr>
              <w:rPr>
                <w:ins w:id="161" w:author="Addressing-comments-from-QC" w:date="2020-05-06T20:38:00Z"/>
              </w:rPr>
            </w:pPr>
          </w:p>
        </w:tc>
      </w:tr>
    </w:tbl>
    <w:p w14:paraId="642BAFEE" w14:textId="77777777" w:rsidR="001C40FF" w:rsidRDefault="001C40FF" w:rsidP="00DA50FA">
      <w:pPr>
        <w:rPr>
          <w:ins w:id="162" w:author="QC_12" w:date="2020-05-04T12:55:00Z"/>
        </w:rPr>
      </w:pPr>
    </w:p>
    <w:p w14:paraId="2012618B" w14:textId="524AE532" w:rsidR="009A60B5" w:rsidDel="005F6425" w:rsidRDefault="009A60B5" w:rsidP="009A60B5">
      <w:pPr>
        <w:pStyle w:val="1"/>
        <w:rPr>
          <w:del w:id="163" w:author="QC_12" w:date="2020-05-04T12:10:00Z"/>
        </w:rPr>
      </w:pPr>
      <w:commentRangeStart w:id="164"/>
      <w:del w:id="165" w:author="QC_12" w:date="2020-05-04T12:10:00Z">
        <w:r w:rsidRPr="002574DA" w:rsidDel="005F6425">
          <w:delText>Question</w:delText>
        </w:r>
        <w:r w:rsidDel="005F6425">
          <w:delText xml:space="preserve"> KI#1-Q</w:delText>
        </w:r>
        <w:r w:rsidR="00025033" w:rsidDel="005F6425">
          <w:delText>5</w:delText>
        </w:r>
        <w:r w:rsidDel="005F6425">
          <w:delText>: Network Selection</w:delText>
        </w:r>
      </w:del>
    </w:p>
    <w:p w14:paraId="7C34D42E" w14:textId="1E687E7D" w:rsidR="009A60B5" w:rsidDel="005F6425" w:rsidRDefault="009A60B5" w:rsidP="009A60B5">
      <w:pPr>
        <w:rPr>
          <w:del w:id="166" w:author="QC_12" w:date="2020-05-04T12:10:00Z"/>
        </w:rPr>
      </w:pPr>
      <w:del w:id="167" w:author="QC_12" w:date="2020-05-04T12:10:00Z">
        <w:r w:rsidRPr="00EE0C84" w:rsidDel="005F6425">
          <w:delText>Network selection is defined by CT1 but SA2 should set the requirements for it. We need to understand how to handle multiple subscriptions and based on what subscription is used, what networks should be possible to select.</w:delText>
        </w:r>
      </w:del>
    </w:p>
    <w:p w14:paraId="11BCDBE1" w14:textId="3C075A9B" w:rsidR="009A60B5" w:rsidDel="005F6425" w:rsidRDefault="009A60B5" w:rsidP="009A60B5">
      <w:pPr>
        <w:rPr>
          <w:del w:id="168" w:author="QC_12" w:date="2020-05-04T12:10:00Z"/>
        </w:rPr>
      </w:pPr>
      <w:del w:id="169" w:author="QC_12" w:date="2020-05-04T12:10:00Z">
        <w:r w:rsidRPr="00EC6150" w:rsidDel="005F6425">
          <w:rPr>
            <w:b/>
            <w:bCs/>
          </w:rPr>
          <w:delText>Question</w:delText>
        </w:r>
        <w:r w:rsidDel="005F6425">
          <w:delText xml:space="preserve">: </w:delText>
        </w:r>
        <w:r w:rsidRPr="00EE0C84" w:rsidDel="005F6425">
          <w:delText xml:space="preserve">What </w:delText>
        </w:r>
        <w:r w:rsidR="00B978E6" w:rsidDel="005F6425">
          <w:delText xml:space="preserve">enhancements to </w:delText>
        </w:r>
        <w:r w:rsidRPr="00EE0C84" w:rsidDel="005F6425">
          <w:delText xml:space="preserve">Network selection </w:delText>
        </w:r>
        <w:r w:rsidR="0027004A" w:rsidDel="005F6425">
          <w:delText>are</w:delText>
        </w:r>
        <w:r w:rsidR="00B978E6" w:rsidDel="005F6425">
          <w:delText xml:space="preserve"> required</w:delText>
        </w:r>
        <w:r w:rsidRPr="00EE0C84" w:rsidDel="005F6425">
          <w:delTex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9A60B5" w:rsidRPr="00F443B7" w:rsidDel="005F6425" w14:paraId="661A7EC7" w14:textId="554BF39A" w:rsidTr="00126740">
        <w:trPr>
          <w:del w:id="170" w:author="QC_12" w:date="2020-05-04T12:10:00Z"/>
        </w:trPr>
        <w:tc>
          <w:tcPr>
            <w:tcW w:w="2056" w:type="dxa"/>
            <w:shd w:val="clear" w:color="auto" w:fill="auto"/>
          </w:tcPr>
          <w:p w14:paraId="154C0143" w14:textId="0854A65C" w:rsidR="009A60B5" w:rsidRPr="00F443B7" w:rsidDel="005F6425" w:rsidRDefault="009A60B5" w:rsidP="00743397">
            <w:pPr>
              <w:rPr>
                <w:del w:id="171" w:author="QC_12" w:date="2020-05-04T12:10:00Z"/>
                <w:b/>
                <w:bCs/>
              </w:rPr>
            </w:pPr>
            <w:del w:id="172" w:author="QC_12" w:date="2020-05-04T12:10:00Z">
              <w:r w:rsidRPr="00F443B7" w:rsidDel="005F6425">
                <w:rPr>
                  <w:b/>
                  <w:bCs/>
                </w:rPr>
                <w:delText>Company</w:delText>
              </w:r>
            </w:del>
          </w:p>
        </w:tc>
        <w:tc>
          <w:tcPr>
            <w:tcW w:w="7294" w:type="dxa"/>
            <w:shd w:val="clear" w:color="auto" w:fill="auto"/>
          </w:tcPr>
          <w:p w14:paraId="1FD9157F" w14:textId="43CAC748" w:rsidR="009A60B5" w:rsidRPr="00F443B7" w:rsidDel="005F6425" w:rsidRDefault="009A60B5" w:rsidP="00743397">
            <w:pPr>
              <w:rPr>
                <w:del w:id="173" w:author="QC_12" w:date="2020-05-04T12:10:00Z"/>
                <w:b/>
                <w:bCs/>
              </w:rPr>
            </w:pPr>
            <w:del w:id="174" w:author="QC_12" w:date="2020-05-04T12:10:00Z">
              <w:r w:rsidRPr="00F443B7" w:rsidDel="005F6425">
                <w:rPr>
                  <w:b/>
                  <w:bCs/>
                </w:rPr>
                <w:delText>Comments</w:delText>
              </w:r>
            </w:del>
          </w:p>
        </w:tc>
      </w:tr>
      <w:tr w:rsidR="009A60B5" w:rsidDel="005F6425" w14:paraId="062FC9F6" w14:textId="05859800" w:rsidTr="00126740">
        <w:trPr>
          <w:del w:id="175" w:author="QC_12" w:date="2020-05-04T12:10:00Z"/>
        </w:trPr>
        <w:tc>
          <w:tcPr>
            <w:tcW w:w="2056" w:type="dxa"/>
            <w:shd w:val="clear" w:color="auto" w:fill="auto"/>
          </w:tcPr>
          <w:p w14:paraId="7FBCB622" w14:textId="5DCD4664" w:rsidR="009A60B5" w:rsidDel="005F6425" w:rsidRDefault="009A60B5" w:rsidP="00743397">
            <w:pPr>
              <w:rPr>
                <w:del w:id="176" w:author="QC_12" w:date="2020-05-04T12:10:00Z"/>
              </w:rPr>
            </w:pPr>
          </w:p>
        </w:tc>
        <w:tc>
          <w:tcPr>
            <w:tcW w:w="7294" w:type="dxa"/>
            <w:shd w:val="clear" w:color="auto" w:fill="auto"/>
          </w:tcPr>
          <w:p w14:paraId="05A42BC5" w14:textId="2712564D" w:rsidR="009A60B5" w:rsidDel="005F6425" w:rsidRDefault="009A60B5" w:rsidP="00743397">
            <w:pPr>
              <w:rPr>
                <w:del w:id="177" w:author="QC_12" w:date="2020-05-04T12:10:00Z"/>
              </w:rPr>
            </w:pPr>
          </w:p>
        </w:tc>
      </w:tr>
      <w:tr w:rsidR="009A60B5" w:rsidDel="005F6425" w14:paraId="7EEB25C4" w14:textId="4696DA40" w:rsidTr="00126740">
        <w:trPr>
          <w:del w:id="178" w:author="QC_12" w:date="2020-05-04T12:10:00Z"/>
        </w:trPr>
        <w:tc>
          <w:tcPr>
            <w:tcW w:w="2056" w:type="dxa"/>
            <w:shd w:val="clear" w:color="auto" w:fill="auto"/>
          </w:tcPr>
          <w:p w14:paraId="726387FA" w14:textId="7124EB2C" w:rsidR="009A60B5" w:rsidDel="005F6425" w:rsidRDefault="009A60B5" w:rsidP="00743397">
            <w:pPr>
              <w:rPr>
                <w:del w:id="179" w:author="QC_12" w:date="2020-05-04T12:10:00Z"/>
              </w:rPr>
            </w:pPr>
          </w:p>
        </w:tc>
        <w:tc>
          <w:tcPr>
            <w:tcW w:w="7294" w:type="dxa"/>
            <w:shd w:val="clear" w:color="auto" w:fill="auto"/>
          </w:tcPr>
          <w:p w14:paraId="6F648910" w14:textId="305EF983" w:rsidR="009A60B5" w:rsidDel="005F6425" w:rsidRDefault="009A60B5" w:rsidP="00743397">
            <w:pPr>
              <w:rPr>
                <w:del w:id="180" w:author="QC_12" w:date="2020-05-04T12:10:00Z"/>
              </w:rPr>
            </w:pPr>
          </w:p>
        </w:tc>
      </w:tr>
      <w:tr w:rsidR="009A60B5" w:rsidDel="005F6425" w14:paraId="36178E3F" w14:textId="256321BB" w:rsidTr="00126740">
        <w:trPr>
          <w:del w:id="181" w:author="QC_12" w:date="2020-05-04T12:10:00Z"/>
        </w:trPr>
        <w:tc>
          <w:tcPr>
            <w:tcW w:w="2056" w:type="dxa"/>
            <w:shd w:val="clear" w:color="auto" w:fill="auto"/>
          </w:tcPr>
          <w:p w14:paraId="1E14D341" w14:textId="243FA3EA" w:rsidR="009A60B5" w:rsidDel="005F6425" w:rsidRDefault="009A60B5" w:rsidP="00743397">
            <w:pPr>
              <w:rPr>
                <w:del w:id="182" w:author="QC_12" w:date="2020-05-04T12:10:00Z"/>
              </w:rPr>
            </w:pPr>
          </w:p>
        </w:tc>
        <w:tc>
          <w:tcPr>
            <w:tcW w:w="7294" w:type="dxa"/>
            <w:shd w:val="clear" w:color="auto" w:fill="auto"/>
          </w:tcPr>
          <w:p w14:paraId="1FF9329E" w14:textId="3880199B" w:rsidR="009A60B5" w:rsidDel="005F6425" w:rsidRDefault="009A60B5" w:rsidP="00743397">
            <w:pPr>
              <w:rPr>
                <w:del w:id="183" w:author="QC_12" w:date="2020-05-04T12:10:00Z"/>
              </w:rPr>
            </w:pPr>
          </w:p>
        </w:tc>
      </w:tr>
      <w:tr w:rsidR="009A60B5" w:rsidDel="005F6425" w14:paraId="542C0B19" w14:textId="7511B544" w:rsidTr="00126740">
        <w:trPr>
          <w:del w:id="184" w:author="QC_12" w:date="2020-05-04T12:10:00Z"/>
        </w:trPr>
        <w:tc>
          <w:tcPr>
            <w:tcW w:w="2056" w:type="dxa"/>
            <w:shd w:val="clear" w:color="auto" w:fill="auto"/>
          </w:tcPr>
          <w:p w14:paraId="40B8DF3A" w14:textId="6711D547" w:rsidR="009A60B5" w:rsidDel="005F6425" w:rsidRDefault="009A60B5" w:rsidP="00743397">
            <w:pPr>
              <w:rPr>
                <w:del w:id="185" w:author="QC_12" w:date="2020-05-04T12:10:00Z"/>
              </w:rPr>
            </w:pPr>
          </w:p>
        </w:tc>
        <w:tc>
          <w:tcPr>
            <w:tcW w:w="7294" w:type="dxa"/>
            <w:shd w:val="clear" w:color="auto" w:fill="auto"/>
          </w:tcPr>
          <w:p w14:paraId="0F5893D5" w14:textId="322FF689" w:rsidR="009A60B5" w:rsidDel="005F6425" w:rsidRDefault="009A60B5" w:rsidP="00743397">
            <w:pPr>
              <w:rPr>
                <w:del w:id="186" w:author="QC_12" w:date="2020-05-04T12:10:00Z"/>
              </w:rPr>
            </w:pPr>
          </w:p>
        </w:tc>
      </w:tr>
      <w:tr w:rsidR="009A60B5" w:rsidDel="005F6425" w14:paraId="5DFB5F12" w14:textId="73A89DAA" w:rsidTr="00126740">
        <w:trPr>
          <w:del w:id="187" w:author="QC_12" w:date="2020-05-04T12:10:00Z"/>
        </w:trPr>
        <w:tc>
          <w:tcPr>
            <w:tcW w:w="2056" w:type="dxa"/>
            <w:shd w:val="clear" w:color="auto" w:fill="auto"/>
          </w:tcPr>
          <w:p w14:paraId="38B2AB2E" w14:textId="4363E731" w:rsidR="009A60B5" w:rsidDel="005F6425" w:rsidRDefault="009A60B5" w:rsidP="00743397">
            <w:pPr>
              <w:rPr>
                <w:del w:id="188" w:author="QC_12" w:date="2020-05-04T12:10:00Z"/>
              </w:rPr>
            </w:pPr>
          </w:p>
        </w:tc>
        <w:tc>
          <w:tcPr>
            <w:tcW w:w="7294" w:type="dxa"/>
            <w:shd w:val="clear" w:color="auto" w:fill="auto"/>
          </w:tcPr>
          <w:p w14:paraId="395DC92C" w14:textId="6AA91572" w:rsidR="009A60B5" w:rsidDel="005F6425" w:rsidRDefault="009A60B5" w:rsidP="00743397">
            <w:pPr>
              <w:rPr>
                <w:del w:id="189" w:author="QC_12" w:date="2020-05-04T12:10:00Z"/>
              </w:rPr>
            </w:pPr>
          </w:p>
        </w:tc>
      </w:tr>
      <w:tr w:rsidR="009A60B5" w:rsidDel="005F6425" w14:paraId="5F551571" w14:textId="091CC90A" w:rsidTr="00126740">
        <w:trPr>
          <w:del w:id="190" w:author="QC_12" w:date="2020-05-04T12:10:00Z"/>
        </w:trPr>
        <w:tc>
          <w:tcPr>
            <w:tcW w:w="2056" w:type="dxa"/>
            <w:shd w:val="clear" w:color="auto" w:fill="auto"/>
          </w:tcPr>
          <w:p w14:paraId="0F7B1753" w14:textId="26B56823" w:rsidR="009A60B5" w:rsidDel="005F6425" w:rsidRDefault="009A60B5" w:rsidP="00743397">
            <w:pPr>
              <w:rPr>
                <w:del w:id="191" w:author="QC_12" w:date="2020-05-04T12:10:00Z"/>
              </w:rPr>
            </w:pPr>
          </w:p>
        </w:tc>
        <w:tc>
          <w:tcPr>
            <w:tcW w:w="7294" w:type="dxa"/>
            <w:shd w:val="clear" w:color="auto" w:fill="auto"/>
          </w:tcPr>
          <w:p w14:paraId="003A8035" w14:textId="1868D76A" w:rsidR="009A60B5" w:rsidDel="005F6425" w:rsidRDefault="009A60B5" w:rsidP="00743397">
            <w:pPr>
              <w:rPr>
                <w:del w:id="192" w:author="QC_12" w:date="2020-05-04T12:10:00Z"/>
              </w:rPr>
            </w:pPr>
          </w:p>
        </w:tc>
      </w:tr>
      <w:tr w:rsidR="009A60B5" w:rsidDel="005F6425" w14:paraId="2302090F" w14:textId="4066219C" w:rsidTr="00126740">
        <w:trPr>
          <w:del w:id="193" w:author="QC_12" w:date="2020-05-04T12:10:00Z"/>
        </w:trPr>
        <w:tc>
          <w:tcPr>
            <w:tcW w:w="2056" w:type="dxa"/>
            <w:shd w:val="clear" w:color="auto" w:fill="auto"/>
          </w:tcPr>
          <w:p w14:paraId="5E2485FD" w14:textId="30593BB5" w:rsidR="009A60B5" w:rsidDel="005F6425" w:rsidRDefault="009A60B5" w:rsidP="00743397">
            <w:pPr>
              <w:rPr>
                <w:del w:id="194" w:author="QC_12" w:date="2020-05-04T12:10:00Z"/>
              </w:rPr>
            </w:pPr>
          </w:p>
        </w:tc>
        <w:tc>
          <w:tcPr>
            <w:tcW w:w="7294" w:type="dxa"/>
            <w:shd w:val="clear" w:color="auto" w:fill="auto"/>
          </w:tcPr>
          <w:p w14:paraId="3A351F64" w14:textId="6A5455A2" w:rsidR="009A60B5" w:rsidDel="005F6425" w:rsidRDefault="009A60B5" w:rsidP="00743397">
            <w:pPr>
              <w:rPr>
                <w:del w:id="195" w:author="QC_12" w:date="2020-05-04T12:10:00Z"/>
              </w:rPr>
            </w:pPr>
          </w:p>
        </w:tc>
      </w:tr>
      <w:tr w:rsidR="009A60B5" w:rsidDel="005F6425" w14:paraId="263AF5D9" w14:textId="775E026F" w:rsidTr="00126740">
        <w:trPr>
          <w:del w:id="196" w:author="QC_12" w:date="2020-05-04T12:10:00Z"/>
        </w:trPr>
        <w:tc>
          <w:tcPr>
            <w:tcW w:w="2056" w:type="dxa"/>
            <w:shd w:val="clear" w:color="auto" w:fill="auto"/>
          </w:tcPr>
          <w:p w14:paraId="2022541A" w14:textId="29243DE2" w:rsidR="009A60B5" w:rsidDel="005F6425" w:rsidRDefault="009A60B5" w:rsidP="00743397">
            <w:pPr>
              <w:rPr>
                <w:del w:id="197" w:author="QC_12" w:date="2020-05-04T12:10:00Z"/>
              </w:rPr>
            </w:pPr>
          </w:p>
        </w:tc>
        <w:tc>
          <w:tcPr>
            <w:tcW w:w="7294" w:type="dxa"/>
            <w:shd w:val="clear" w:color="auto" w:fill="auto"/>
          </w:tcPr>
          <w:p w14:paraId="60012024" w14:textId="6E66C344" w:rsidR="009A60B5" w:rsidDel="005F6425" w:rsidRDefault="009A60B5" w:rsidP="00743397">
            <w:pPr>
              <w:rPr>
                <w:del w:id="198" w:author="QC_12" w:date="2020-05-04T12:10:00Z"/>
              </w:rPr>
            </w:pPr>
          </w:p>
        </w:tc>
      </w:tr>
    </w:tbl>
    <w:commentRangeEnd w:id="164"/>
    <w:p w14:paraId="1E1DEF15" w14:textId="2D993B71" w:rsidR="009A60B5" w:rsidDel="002F6933" w:rsidRDefault="005F6425">
      <w:pPr>
        <w:rPr>
          <w:del w:id="199" w:author="QC_12" w:date="2020-05-04T12:10:00Z"/>
        </w:rPr>
      </w:pPr>
      <w:r>
        <w:rPr>
          <w:rStyle w:val="a6"/>
          <w:lang w:val="sv-SE" w:eastAsia="sv-SE"/>
        </w:rPr>
        <w:commentReference w:id="164"/>
      </w:r>
    </w:p>
    <w:p w14:paraId="29818B21" w14:textId="697F34EA" w:rsidR="002F6933" w:rsidRPr="00E42A9C" w:rsidRDefault="009034DC">
      <w:pPr>
        <w:pStyle w:val="1"/>
        <w:rPr>
          <w:ins w:id="200" w:author="Addressing-comments-from-OPPO" w:date="2020-05-06T20:59:00Z"/>
        </w:rPr>
        <w:pPrChange w:id="201" w:author="Ericsson user" w:date="2020-05-07T13:58:00Z">
          <w:pPr/>
        </w:pPrChange>
      </w:pPr>
      <w:ins w:id="202" w:author="Ericsson user" w:date="2020-05-07T13:58:00Z">
        <w:r>
          <w:lastRenderedPageBreak/>
          <w:t xml:space="preserve">Question </w:t>
        </w:r>
      </w:ins>
      <w:ins w:id="203" w:author="Addressing-comments-from-OPPO" w:date="2020-05-06T20:59:00Z">
        <w:r w:rsidR="002F6933" w:rsidRPr="00E42A9C">
          <w:t>KI#1 – (new) Q</w:t>
        </w:r>
        <w:r w:rsidR="00D77E62">
          <w:t>5</w:t>
        </w:r>
        <w:r w:rsidR="002F6933" w:rsidRPr="00E42A9C">
          <w:t>:</w:t>
        </w:r>
        <w:r w:rsidR="002F6933" w:rsidRPr="00E42A9C">
          <w:tab/>
          <w:t>Mobility and service continuity</w:t>
        </w:r>
      </w:ins>
    </w:p>
    <w:p w14:paraId="69C3286F" w14:textId="77777777" w:rsidR="002F6933" w:rsidRDefault="002F6933" w:rsidP="002F6933">
      <w:pPr>
        <w:rPr>
          <w:ins w:id="204" w:author="Addressing-comments-from-OPPO" w:date="2020-05-06T20:59:00Z"/>
        </w:rPr>
      </w:pPr>
      <w:ins w:id="205" w:author="Addressing-comments-from-OPPO" w:date="2020-05-06T20:59:00Z">
        <w:r>
          <w:t>For KI#1, TR mentions for mobility and service continuity</w:t>
        </w:r>
      </w:ins>
    </w:p>
    <w:p w14:paraId="7EF3140B" w14:textId="77777777" w:rsidR="002F6933" w:rsidRPr="00D64A45" w:rsidRDefault="002F6933" w:rsidP="002F6933">
      <w:pPr>
        <w:pStyle w:val="B2"/>
        <w:rPr>
          <w:ins w:id="206" w:author="Addressing-comments-from-OPPO" w:date="2020-05-06T20:59:00Z"/>
        </w:rPr>
      </w:pPr>
      <w:ins w:id="207" w:author="Addressing-comments-from-OPPO" w:date="2020-05-06T20:59:00Z">
        <w:r w:rsidRPr="00D64A45">
          <w:t>-</w:t>
        </w:r>
        <w:r w:rsidRPr="00D64A45">
          <w:tab/>
          <w:t>UE moving from SNPN#1 with separate entity#1 to SNPN#2 with separate entity#1 available; and</w:t>
        </w:r>
      </w:ins>
    </w:p>
    <w:p w14:paraId="4E54F583" w14:textId="77777777" w:rsidR="002F6933" w:rsidRPr="00D64A45" w:rsidRDefault="002F6933" w:rsidP="002F6933">
      <w:pPr>
        <w:pStyle w:val="B2"/>
        <w:rPr>
          <w:ins w:id="208" w:author="Addressing-comments-from-OPPO" w:date="2020-05-06T20:59:00Z"/>
        </w:rPr>
      </w:pPr>
      <w:ins w:id="209" w:author="Addressing-comments-from-OPPO" w:date="2020-05-06T20:59:00Z">
        <w:r w:rsidRPr="00D64A45">
          <w:t>-</w:t>
        </w:r>
        <w:r w:rsidRPr="00D64A45">
          <w:tab/>
          <w:t>UE moving between SNPN#1 (where separate entity=PLMN) and PLMN.</w:t>
        </w:r>
      </w:ins>
    </w:p>
    <w:p w14:paraId="2C5B84D3" w14:textId="07DC2572" w:rsidR="002F6933" w:rsidRDefault="002F6933" w:rsidP="002F6933">
      <w:pPr>
        <w:rPr>
          <w:ins w:id="210" w:author="Addressing-comments-from-OPPO" w:date="2020-05-06T20:59:00Z"/>
        </w:rPr>
      </w:pPr>
      <w:ins w:id="211" w:author="Addressing-comments-from-OPPO" w:date="2020-05-06T20:59:00Z">
        <w:r>
          <w:t xml:space="preserve">However, </w:t>
        </w:r>
      </w:ins>
      <w:ins w:id="212" w:author="Ericsson user" w:date="2020-05-07T13:59:00Z">
        <w:r w:rsidR="009034DC" w:rsidRPr="009034DC">
          <w:rPr>
            <w:highlight w:val="yellow"/>
            <w:rPrChange w:id="213" w:author="Ericsson user" w:date="2020-05-07T13:59:00Z">
              <w:rPr/>
            </w:rPrChange>
          </w:rPr>
          <w:t>some of</w:t>
        </w:r>
        <w:r w:rsidR="009034DC">
          <w:t xml:space="preserve"> </w:t>
        </w:r>
      </w:ins>
      <w:ins w:id="214" w:author="Addressing-comments-from-OPPO" w:date="2020-05-06T20:59:00Z">
        <w:r>
          <w:t>the present available solutions are unclear on how such mobility and service continuity requirements are met. Are clarifications required before evaluation of solutions are done or will work be done in normative phase or is it not necessary to work o</w:t>
        </w:r>
        <w:r w:rsidR="00D77E62">
          <w:t>n</w:t>
        </w:r>
        <w:r>
          <w:t xml:space="preserve"> these requirements in this release.</w:t>
        </w:r>
      </w:ins>
    </w:p>
    <w:p w14:paraId="4E034B26" w14:textId="747A7303" w:rsidR="002F6933" w:rsidRDefault="002F6933" w:rsidP="002F6933">
      <w:pPr>
        <w:rPr>
          <w:ins w:id="215" w:author="Addressing-comments-from-OPPO" w:date="2020-05-06T20:59:00Z"/>
        </w:rPr>
      </w:pPr>
      <w:ins w:id="216" w:author="Addressing-comments-from-OPPO" w:date="2020-05-06T20:59:00Z">
        <w:r w:rsidRPr="00EC6150">
          <w:rPr>
            <w:b/>
            <w:bCs/>
          </w:rPr>
          <w:t>Question</w:t>
        </w:r>
        <w:r>
          <w:t>: Should mobility and service continuity scenarios be studied and detail</w:t>
        </w:r>
      </w:ins>
      <w:ins w:id="217" w:author="Addressing-comments-from-OPPO" w:date="2020-05-06T21:00:00Z">
        <w:r w:rsidR="00CE33ED">
          <w:t>ed</w:t>
        </w:r>
      </w:ins>
      <w:ins w:id="218" w:author="Addressing-comments-from-OPPO" w:date="2020-05-06T20:59:00Z">
        <w:r>
          <w:t xml:space="preserve"> in this study phase</w:t>
        </w:r>
        <w:r w:rsidRPr="00EE0C84">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7298"/>
      </w:tblGrid>
      <w:tr w:rsidR="002F6933" w:rsidRPr="00F443B7" w14:paraId="21335FD5" w14:textId="77777777" w:rsidTr="00033E61">
        <w:trPr>
          <w:ins w:id="219" w:author="Addressing-comments-from-OPPO" w:date="2020-05-06T20:59:00Z"/>
        </w:trPr>
        <w:tc>
          <w:tcPr>
            <w:tcW w:w="2052" w:type="dxa"/>
            <w:shd w:val="clear" w:color="auto" w:fill="auto"/>
          </w:tcPr>
          <w:p w14:paraId="6F66C8FE" w14:textId="77777777" w:rsidR="002F6933" w:rsidRPr="00F443B7" w:rsidRDefault="002F6933" w:rsidP="00FF5887">
            <w:pPr>
              <w:rPr>
                <w:ins w:id="220" w:author="Addressing-comments-from-OPPO" w:date="2020-05-06T20:59:00Z"/>
                <w:b/>
                <w:bCs/>
              </w:rPr>
            </w:pPr>
            <w:ins w:id="221" w:author="Addressing-comments-from-OPPO" w:date="2020-05-06T20:59:00Z">
              <w:r w:rsidRPr="00F443B7">
                <w:rPr>
                  <w:b/>
                  <w:bCs/>
                </w:rPr>
                <w:t>Company</w:t>
              </w:r>
            </w:ins>
          </w:p>
        </w:tc>
        <w:tc>
          <w:tcPr>
            <w:tcW w:w="7298" w:type="dxa"/>
            <w:shd w:val="clear" w:color="auto" w:fill="auto"/>
          </w:tcPr>
          <w:p w14:paraId="5539B075" w14:textId="77777777" w:rsidR="002F6933" w:rsidRPr="00F443B7" w:rsidRDefault="002F6933" w:rsidP="00FF5887">
            <w:pPr>
              <w:rPr>
                <w:ins w:id="222" w:author="Addressing-comments-from-OPPO" w:date="2020-05-06T20:59:00Z"/>
                <w:b/>
                <w:bCs/>
              </w:rPr>
            </w:pPr>
            <w:ins w:id="223" w:author="Addressing-comments-from-OPPO" w:date="2020-05-06T20:59:00Z">
              <w:r w:rsidRPr="00F443B7">
                <w:rPr>
                  <w:b/>
                  <w:bCs/>
                </w:rPr>
                <w:t>Comments</w:t>
              </w:r>
            </w:ins>
          </w:p>
        </w:tc>
      </w:tr>
      <w:tr w:rsidR="00274652" w14:paraId="1C299D0A" w14:textId="77777777" w:rsidTr="00033E61">
        <w:tc>
          <w:tcPr>
            <w:tcW w:w="2052" w:type="dxa"/>
            <w:shd w:val="clear" w:color="auto" w:fill="auto"/>
          </w:tcPr>
          <w:p w14:paraId="4EB4BA4F" w14:textId="2172B98F" w:rsidR="00274652" w:rsidRDefault="00274652" w:rsidP="00274652">
            <w:pPr>
              <w:rPr>
                <w:lang w:eastAsia="ko-KR"/>
              </w:rPr>
            </w:pPr>
          </w:p>
        </w:tc>
        <w:tc>
          <w:tcPr>
            <w:tcW w:w="7298" w:type="dxa"/>
            <w:shd w:val="clear" w:color="auto" w:fill="auto"/>
          </w:tcPr>
          <w:p w14:paraId="065C40AB" w14:textId="42AA7C63" w:rsidR="00274652" w:rsidRPr="004A6A13" w:rsidRDefault="00274652" w:rsidP="00274652">
            <w:pPr>
              <w:rPr>
                <w:lang w:eastAsia="ko-KR"/>
              </w:rPr>
            </w:pPr>
          </w:p>
        </w:tc>
      </w:tr>
    </w:tbl>
    <w:p w14:paraId="6A8A1C50" w14:textId="77777777" w:rsidR="002F6933" w:rsidRDefault="002F6933">
      <w:pPr>
        <w:rPr>
          <w:ins w:id="224" w:author="Addressing-comments-from-OPPO" w:date="2020-05-06T20:59:00Z"/>
        </w:rPr>
      </w:pPr>
    </w:p>
    <w:p w14:paraId="0F5CB7D0" w14:textId="77777777" w:rsidR="002C39C0" w:rsidRDefault="002C39C0" w:rsidP="002C39C0">
      <w:pPr>
        <w:pStyle w:val="1"/>
      </w:pPr>
      <w:bookmarkStart w:id="225" w:name="_Ref35255058"/>
      <w:r w:rsidRPr="002574DA">
        <w:t>Question</w:t>
      </w:r>
      <w:bookmarkEnd w:id="225"/>
      <w:r>
        <w:t xml:space="preserve"> KI#4-Q1: Credentials in scope of provisioning</w:t>
      </w:r>
    </w:p>
    <w:p w14:paraId="730467E6" w14:textId="77777777" w:rsidR="002C39C0" w:rsidRDefault="002C39C0" w:rsidP="002C39C0"/>
    <w:p w14:paraId="0B12CB62" w14:textId="77777777" w:rsidR="002C39C0" w:rsidRDefault="002C39C0" w:rsidP="002C39C0">
      <w:r>
        <w:t xml:space="preserve">SA1, in </w:t>
      </w:r>
      <w:hyperlink r:id="rId12" w:history="1">
        <w:r w:rsidRPr="00243488">
          <w:rPr>
            <w:rStyle w:val="a5"/>
          </w:rPr>
          <w:t>S1-201087</w:t>
        </w:r>
      </w:hyperlink>
      <w:r>
        <w:t>, replied to the SA2 question whether provisioning requirement applies to SNPNs for:</w:t>
      </w:r>
    </w:p>
    <w:p w14:paraId="6B112692" w14:textId="77777777" w:rsidR="002C39C0" w:rsidRDefault="002C39C0" w:rsidP="002C39C0">
      <w:pPr>
        <w:numPr>
          <w:ilvl w:val="0"/>
          <w:numId w:val="14"/>
        </w:numPr>
        <w:overflowPunct w:val="0"/>
        <w:autoSpaceDE w:val="0"/>
        <w:autoSpaceDN w:val="0"/>
        <w:adjustRightInd w:val="0"/>
        <w:spacing w:after="180" w:line="240" w:lineRule="auto"/>
        <w:textAlignment w:val="baseline"/>
      </w:pPr>
      <w:r>
        <w:t>IMSI accompanied by</w:t>
      </w:r>
      <w:r w:rsidRPr="00225CBE">
        <w:t xml:space="preserve"> AKA</w:t>
      </w:r>
      <w:r>
        <w:t xml:space="preserve"> credentials, both used for SNPN authentication </w:t>
      </w:r>
    </w:p>
    <w:p w14:paraId="0C01A32E" w14:textId="77777777" w:rsidR="002C39C0" w:rsidRDefault="002C39C0" w:rsidP="002C39C0">
      <w:pPr>
        <w:numPr>
          <w:ilvl w:val="0"/>
          <w:numId w:val="14"/>
        </w:numPr>
        <w:overflowPunct w:val="0"/>
        <w:autoSpaceDE w:val="0"/>
        <w:autoSpaceDN w:val="0"/>
        <w:adjustRightInd w:val="0"/>
        <w:spacing w:after="180" w:line="240" w:lineRule="auto"/>
        <w:textAlignment w:val="baseline"/>
      </w:pPr>
      <w:r>
        <w:t xml:space="preserve">IMSI </w:t>
      </w:r>
      <w:r w:rsidRPr="00B727EF">
        <w:t>accompanied by</w:t>
      </w:r>
      <w:r>
        <w:t xml:space="preserve"> AKA credentials, the IMSI being used to derive a </w:t>
      </w:r>
      <w:r w:rsidRPr="00B727EF">
        <w:t>Network Specific Identifier</w:t>
      </w:r>
      <w:r>
        <w:t xml:space="preserve"> that will be used for SNPN authentication with the </w:t>
      </w:r>
      <w:r w:rsidRPr="00B727EF">
        <w:t>AKA credentials</w:t>
      </w:r>
    </w:p>
    <w:p w14:paraId="35DDE42B" w14:textId="77777777" w:rsidR="002C39C0" w:rsidRDefault="002C39C0" w:rsidP="002C39C0">
      <w:r>
        <w:t>SA1 reply:</w:t>
      </w:r>
    </w:p>
    <w:p w14:paraId="1C8711E7" w14:textId="77777777" w:rsidR="002C39C0" w:rsidRPr="00EC6150" w:rsidRDefault="002C39C0" w:rsidP="002C39C0">
      <w:pPr>
        <w:ind w:left="720"/>
        <w:rPr>
          <w:i/>
          <w:iCs/>
        </w:rPr>
      </w:pPr>
      <w:r>
        <w:t>"</w:t>
      </w:r>
      <w:r w:rsidRPr="00EC6150">
        <w:rPr>
          <w:i/>
          <w:iCs/>
        </w:rPr>
        <w:t>A1) The quoted requirement applies to non-3GPP identities and credentials only, while SA2’s question refers to 3GPP identities and credentials. As such, the answer is no, the above-quoted requirement does not include provisioning of the mentioned identities and credentials to SNPNs. However, SA1 would like to point out that a requirement for remote provisioning has been included in TS 22.261, clause 6.14.2, since Release 15:</w:t>
      </w:r>
    </w:p>
    <w:p w14:paraId="12425F5E" w14:textId="77777777" w:rsidR="004C6987" w:rsidRDefault="002C39C0" w:rsidP="002C39C0">
      <w:pPr>
        <w:ind w:left="720"/>
        <w:rPr>
          <w:ins w:id="226" w:author="Addressing-comments-from-Orange" w:date="2020-05-06T20:14:00Z"/>
          <w:i/>
          <w:iCs/>
        </w:rPr>
      </w:pPr>
      <w:r w:rsidRPr="00EC6150">
        <w:rPr>
          <w:i/>
          <w:iCs/>
        </w:rPr>
        <w:t>The 5G system shall support a secure mechanism for a home operator to remotely provision the 3GPP credentials of a uniquely identifiable and verifiably secure IoT device.</w:t>
      </w:r>
    </w:p>
    <w:p w14:paraId="04C67AF3" w14:textId="4DA7DB1D" w:rsidR="002C39C0" w:rsidRPr="00427C84" w:rsidRDefault="004C6987" w:rsidP="002C39C0">
      <w:pPr>
        <w:ind w:left="720"/>
        <w:rPr>
          <w:i/>
        </w:rPr>
      </w:pPr>
      <w:ins w:id="227" w:author="Addressing-comments-from-Orange" w:date="2020-05-06T20:14:00Z">
        <w:r w:rsidRPr="004C6987">
          <w:t>This requirement was acknowledged as being part of "Existing features partly or fully covering the use case functionality" during FS_AVPROD study (see TR 22.827).</w:t>
        </w:r>
      </w:ins>
      <w:r w:rsidR="002C39C0">
        <w:t>"</w:t>
      </w:r>
    </w:p>
    <w:p w14:paraId="4D678050" w14:textId="77777777" w:rsidR="002C39C0" w:rsidRDefault="002C39C0" w:rsidP="002C39C0">
      <w:r>
        <w:t>The KI#4 describes provisioning of e.g. "</w:t>
      </w:r>
      <w:r w:rsidRPr="00EC6150">
        <w:t>information</w:t>
      </w:r>
      <w:r>
        <w:t>" and "</w:t>
      </w:r>
      <w:r w:rsidRPr="00EC6150">
        <w:t>NPN subscription</w:t>
      </w:r>
      <w:r>
        <w:t xml:space="preserve">". </w:t>
      </w:r>
    </w:p>
    <w:p w14:paraId="16B25435" w14:textId="77777777" w:rsidR="002C39C0" w:rsidRPr="0063307B" w:rsidRDefault="002C39C0" w:rsidP="002C39C0">
      <w:r w:rsidRPr="00EC6150">
        <w:rPr>
          <w:b/>
          <w:bCs/>
        </w:rPr>
        <w:t>Question</w:t>
      </w:r>
      <w:r>
        <w:t>: Is there a need to accommodate the Key Issue description for Onboarding?</w:t>
      </w:r>
    </w:p>
    <w:p w14:paraId="5255323F"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72A5E900" w14:textId="77777777" w:rsidTr="00126740">
        <w:tc>
          <w:tcPr>
            <w:tcW w:w="2056" w:type="dxa"/>
            <w:shd w:val="clear" w:color="auto" w:fill="auto"/>
          </w:tcPr>
          <w:p w14:paraId="29756F2F" w14:textId="77777777" w:rsidR="002C39C0" w:rsidRPr="00F443B7" w:rsidRDefault="002C39C0" w:rsidP="00743397">
            <w:pPr>
              <w:rPr>
                <w:b/>
                <w:bCs/>
              </w:rPr>
            </w:pPr>
            <w:r w:rsidRPr="00F443B7">
              <w:rPr>
                <w:b/>
                <w:bCs/>
              </w:rPr>
              <w:t>Company</w:t>
            </w:r>
          </w:p>
        </w:tc>
        <w:tc>
          <w:tcPr>
            <w:tcW w:w="7294" w:type="dxa"/>
            <w:shd w:val="clear" w:color="auto" w:fill="auto"/>
          </w:tcPr>
          <w:p w14:paraId="19371ED1" w14:textId="77777777" w:rsidR="002C39C0" w:rsidRPr="00F443B7" w:rsidRDefault="002C39C0" w:rsidP="00743397">
            <w:pPr>
              <w:rPr>
                <w:b/>
                <w:bCs/>
              </w:rPr>
            </w:pPr>
            <w:r w:rsidRPr="00F443B7">
              <w:rPr>
                <w:b/>
                <w:bCs/>
              </w:rPr>
              <w:t>Comments</w:t>
            </w:r>
          </w:p>
        </w:tc>
      </w:tr>
      <w:tr w:rsidR="00274652" w14:paraId="36701649" w14:textId="77777777" w:rsidTr="00126740">
        <w:tc>
          <w:tcPr>
            <w:tcW w:w="2056" w:type="dxa"/>
            <w:shd w:val="clear" w:color="auto" w:fill="auto"/>
          </w:tcPr>
          <w:p w14:paraId="51A179BF" w14:textId="1931BA19" w:rsidR="00274652" w:rsidRPr="0030586E" w:rsidRDefault="009B38B9" w:rsidP="00274652">
            <w:pPr>
              <w:rPr>
                <w:lang w:eastAsia="ko-KR"/>
              </w:rPr>
            </w:pPr>
            <w:r w:rsidRPr="0030586E">
              <w:rPr>
                <w:rFonts w:hint="eastAsia"/>
                <w:lang w:eastAsia="ko-KR"/>
              </w:rPr>
              <w:lastRenderedPageBreak/>
              <w:t>LGE</w:t>
            </w:r>
          </w:p>
        </w:tc>
        <w:tc>
          <w:tcPr>
            <w:tcW w:w="7294" w:type="dxa"/>
            <w:shd w:val="clear" w:color="auto" w:fill="auto"/>
          </w:tcPr>
          <w:p w14:paraId="3AC86FA6" w14:textId="23BCFDAB" w:rsidR="00274652" w:rsidRPr="0030586E" w:rsidRDefault="009B38B9" w:rsidP="00274652">
            <w:pPr>
              <w:rPr>
                <w:lang w:eastAsia="ko-KR"/>
              </w:rPr>
            </w:pPr>
            <w:r w:rsidRPr="0030586E">
              <w:rPr>
                <w:rFonts w:hint="eastAsia"/>
                <w:lang w:eastAsia="ko-KR"/>
              </w:rPr>
              <w:t>NO</w:t>
            </w:r>
          </w:p>
        </w:tc>
      </w:tr>
    </w:tbl>
    <w:p w14:paraId="0513C657" w14:textId="77777777" w:rsidR="002C39C0" w:rsidRDefault="002C39C0" w:rsidP="002C39C0"/>
    <w:p w14:paraId="62ACA695" w14:textId="77777777" w:rsidR="002C39C0" w:rsidRDefault="002C39C0" w:rsidP="002C39C0">
      <w:pPr>
        <w:pStyle w:val="1"/>
      </w:pPr>
      <w:r w:rsidRPr="002574DA">
        <w:t>Question</w:t>
      </w:r>
      <w:r>
        <w:t xml:space="preserve"> KI#4-Q2: Provisioning for PNI-NPN</w:t>
      </w:r>
    </w:p>
    <w:p w14:paraId="147F9E10" w14:textId="77777777" w:rsidR="002C39C0" w:rsidRDefault="002C39C0" w:rsidP="002C39C0"/>
    <w:p w14:paraId="7EDF8FEB" w14:textId="77777777" w:rsidR="002C39C0" w:rsidRDefault="002C39C0" w:rsidP="002C39C0">
      <w:r>
        <w:t xml:space="preserve">SA2 also asked about provisioning for PNI-NPN and SA1, in </w:t>
      </w:r>
      <w:hyperlink r:id="rId13" w:history="1">
        <w:r w:rsidRPr="00243488">
          <w:rPr>
            <w:rStyle w:val="a5"/>
          </w:rPr>
          <w:t>S1-201087</w:t>
        </w:r>
      </w:hyperlink>
      <w:r>
        <w:t>, provided answers to the SA2 questions as follows:</w:t>
      </w:r>
    </w:p>
    <w:p w14:paraId="61A12ED8" w14:textId="77777777" w:rsidR="002C39C0" w:rsidRPr="00EC6150" w:rsidRDefault="002C39C0" w:rsidP="002C39C0">
      <w:pPr>
        <w:ind w:left="720"/>
        <w:rPr>
          <w:i/>
          <w:iCs/>
        </w:rPr>
      </w:pPr>
      <w:r w:rsidRPr="00EC6150">
        <w:rPr>
          <w:i/>
          <w:iCs/>
        </w:rPr>
        <w:t>Q2) SA2 would like to verify with SA1 whether the above-quoted requirement applies to PNI-NPN, which is the NPN “hosted by a PLMN” as described in TS 22.261 clause 6.25.1, or not, and what would be the corresponding use cases.</w:t>
      </w:r>
    </w:p>
    <w:p w14:paraId="7F8EF3B3" w14:textId="77777777" w:rsidR="002C39C0" w:rsidRPr="00EC6150" w:rsidRDefault="002C39C0" w:rsidP="002C39C0">
      <w:pPr>
        <w:ind w:left="720"/>
        <w:rPr>
          <w:i/>
          <w:iCs/>
        </w:rPr>
      </w:pPr>
      <w:r w:rsidRPr="00EC6150">
        <w:rPr>
          <w:i/>
          <w:iCs/>
        </w:rPr>
        <w:t>A2) SA1 requests clarification on the question from SA2, specifically, is SA2 asking if the above quoted question is related to primary or secondary authentication for the PNI-NPN.</w:t>
      </w:r>
    </w:p>
    <w:p w14:paraId="2A281510" w14:textId="77777777" w:rsidR="002C39C0" w:rsidRPr="00EC6150" w:rsidRDefault="002C39C0" w:rsidP="002C39C0">
      <w:pPr>
        <w:ind w:left="720"/>
        <w:rPr>
          <w:i/>
          <w:iCs/>
        </w:rPr>
      </w:pPr>
      <w:r w:rsidRPr="00EC6150">
        <w:rPr>
          <w:i/>
          <w:iCs/>
        </w:rPr>
        <w:t>Q3) If SA1 confirm the above-quoted requirement applies to PNI-NPN in Q2, SA2 have further Q3 as below.</w:t>
      </w:r>
    </w:p>
    <w:p w14:paraId="5EBCC42D" w14:textId="77777777" w:rsidR="002C39C0" w:rsidRPr="00EC6150" w:rsidRDefault="002C39C0" w:rsidP="002C39C0">
      <w:pPr>
        <w:ind w:left="720"/>
        <w:rPr>
          <w:i/>
          <w:iCs/>
        </w:rPr>
      </w:pPr>
      <w:r w:rsidRPr="00EC6150">
        <w:rPr>
          <w:i/>
          <w:iCs/>
        </w:rPr>
        <w:t>For PNI-NPN, a UE may perform secondary PDU session authentication using 3rd party credentials, if the NPN is integrated in PLMN by means of dedicated DNNs, and/or a UE may perform Network specific slice authentication and authorisation (NSSAA) using 3rd party credentials if the NPN is integrated in PLMN by means of network slice. Given the authentication procedures already specified in TS 23.501, TS 24.501 and TS 33.501, SA2 would also like to ask whether provisioning for identities and credentials used for Network specific slice authentication and authorisation (NSSAA) and secondary PDU session authentication should be considered to be covered as part of NPN service requirement for onboarding and remote provisioning solution.</w:t>
      </w:r>
    </w:p>
    <w:p w14:paraId="0ABEE97D" w14:textId="77777777" w:rsidR="002C39C0" w:rsidRPr="00EC6150" w:rsidRDefault="002C39C0" w:rsidP="002C39C0">
      <w:pPr>
        <w:ind w:left="720"/>
        <w:rPr>
          <w:i/>
          <w:iCs/>
        </w:rPr>
      </w:pPr>
      <w:r w:rsidRPr="00EC6150">
        <w:rPr>
          <w:i/>
          <w:iCs/>
        </w:rPr>
        <w:t xml:space="preserve">A3) SA1 requests clarification on the question from SA2, specifically, is SA2 asking whether 3rd party credentials may be used for secondary network slice authentication and authorization or </w:t>
      </w:r>
    </w:p>
    <w:p w14:paraId="59100C8B" w14:textId="77777777" w:rsidR="002C39C0" w:rsidRPr="00EC6150" w:rsidRDefault="002C39C0" w:rsidP="002C39C0">
      <w:pPr>
        <w:ind w:left="720"/>
        <w:rPr>
          <w:i/>
          <w:iCs/>
        </w:rPr>
      </w:pPr>
      <w:r w:rsidRPr="00EC6150">
        <w:rPr>
          <w:i/>
          <w:iCs/>
        </w:rPr>
        <w:t>Is SA2 asking whether these 3rd party credentials for secondary authentication can be provisioned via the 3GPP system, or is SA2 asking something else.</w:t>
      </w:r>
    </w:p>
    <w:p w14:paraId="57BE09CF" w14:textId="77777777" w:rsidR="002C39C0" w:rsidRDefault="002C39C0" w:rsidP="002C39C0">
      <w:r w:rsidRPr="007A2F38">
        <w:rPr>
          <w:b/>
          <w:bCs/>
        </w:rPr>
        <w:t>Question</w:t>
      </w:r>
      <w:r>
        <w:t>: is it in scope of the study to provision identities and credentials for PNI-NPN (e.g. used for NSSAA or secondary authentication)?</w:t>
      </w:r>
    </w:p>
    <w:p w14:paraId="308B37D2" w14:textId="77777777" w:rsidR="002C39C0" w:rsidRPr="0063307B" w:rsidRDefault="002C39C0" w:rsidP="002C39C0"/>
    <w:p w14:paraId="67E94329"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293"/>
      </w:tblGrid>
      <w:tr w:rsidR="002C39C0" w14:paraId="098ADA48" w14:textId="77777777" w:rsidTr="00126740">
        <w:tc>
          <w:tcPr>
            <w:tcW w:w="2057" w:type="dxa"/>
            <w:shd w:val="clear" w:color="auto" w:fill="auto"/>
          </w:tcPr>
          <w:p w14:paraId="7AC26DDB" w14:textId="77777777" w:rsidR="002C39C0" w:rsidRPr="00F443B7" w:rsidRDefault="002C39C0" w:rsidP="00743397">
            <w:pPr>
              <w:rPr>
                <w:b/>
                <w:bCs/>
              </w:rPr>
            </w:pPr>
            <w:r w:rsidRPr="00F443B7">
              <w:rPr>
                <w:b/>
                <w:bCs/>
              </w:rPr>
              <w:t>Company</w:t>
            </w:r>
          </w:p>
        </w:tc>
        <w:tc>
          <w:tcPr>
            <w:tcW w:w="7293" w:type="dxa"/>
            <w:shd w:val="clear" w:color="auto" w:fill="auto"/>
          </w:tcPr>
          <w:p w14:paraId="0FFD7554" w14:textId="77777777" w:rsidR="002C39C0" w:rsidRPr="00F443B7" w:rsidRDefault="002C39C0" w:rsidP="00743397">
            <w:pPr>
              <w:rPr>
                <w:b/>
                <w:bCs/>
              </w:rPr>
            </w:pPr>
            <w:r w:rsidRPr="00F443B7">
              <w:rPr>
                <w:b/>
                <w:bCs/>
              </w:rPr>
              <w:t>Comments</w:t>
            </w:r>
          </w:p>
        </w:tc>
      </w:tr>
      <w:tr w:rsidR="00274652" w14:paraId="6C246227" w14:textId="77777777" w:rsidTr="00126740">
        <w:tc>
          <w:tcPr>
            <w:tcW w:w="2057" w:type="dxa"/>
            <w:shd w:val="clear" w:color="auto" w:fill="auto"/>
          </w:tcPr>
          <w:p w14:paraId="0C8061A2" w14:textId="102885A6" w:rsidR="00274652" w:rsidRPr="0030586E" w:rsidRDefault="009B38B9" w:rsidP="00274652">
            <w:pPr>
              <w:rPr>
                <w:lang w:eastAsia="ko-KR"/>
              </w:rPr>
            </w:pPr>
            <w:r w:rsidRPr="0030586E">
              <w:rPr>
                <w:rFonts w:hint="eastAsia"/>
                <w:lang w:eastAsia="ko-KR"/>
              </w:rPr>
              <w:t>LGE</w:t>
            </w:r>
          </w:p>
        </w:tc>
        <w:tc>
          <w:tcPr>
            <w:tcW w:w="7293" w:type="dxa"/>
            <w:shd w:val="clear" w:color="auto" w:fill="auto"/>
          </w:tcPr>
          <w:p w14:paraId="342E37EE" w14:textId="7055F279" w:rsidR="00274652" w:rsidRPr="0030586E" w:rsidRDefault="00055750" w:rsidP="00274652">
            <w:pPr>
              <w:rPr>
                <w:lang w:eastAsia="ko-KR"/>
              </w:rPr>
            </w:pPr>
            <w:r w:rsidRPr="0030586E">
              <w:rPr>
                <w:rFonts w:hint="eastAsia"/>
                <w:lang w:eastAsia="ko-KR"/>
              </w:rPr>
              <w:t>NO</w:t>
            </w:r>
          </w:p>
        </w:tc>
      </w:tr>
      <w:tr w:rsidR="00274652" w14:paraId="7BDBE118" w14:textId="77777777" w:rsidTr="00126740">
        <w:tc>
          <w:tcPr>
            <w:tcW w:w="2057" w:type="dxa"/>
            <w:shd w:val="clear" w:color="auto" w:fill="auto"/>
          </w:tcPr>
          <w:p w14:paraId="4AD650F4" w14:textId="77777777" w:rsidR="00274652" w:rsidRDefault="00274652" w:rsidP="00274652"/>
        </w:tc>
        <w:tc>
          <w:tcPr>
            <w:tcW w:w="7293" w:type="dxa"/>
            <w:shd w:val="clear" w:color="auto" w:fill="auto"/>
          </w:tcPr>
          <w:p w14:paraId="1AEC71F1" w14:textId="77777777" w:rsidR="00274652" w:rsidRDefault="00274652" w:rsidP="00274652"/>
        </w:tc>
      </w:tr>
      <w:tr w:rsidR="00274652" w14:paraId="61EEC1EB" w14:textId="77777777" w:rsidTr="00126740">
        <w:tc>
          <w:tcPr>
            <w:tcW w:w="2057" w:type="dxa"/>
            <w:shd w:val="clear" w:color="auto" w:fill="auto"/>
          </w:tcPr>
          <w:p w14:paraId="3D575EEA" w14:textId="77777777" w:rsidR="00274652" w:rsidRDefault="00274652" w:rsidP="00274652"/>
        </w:tc>
        <w:tc>
          <w:tcPr>
            <w:tcW w:w="7293" w:type="dxa"/>
            <w:shd w:val="clear" w:color="auto" w:fill="auto"/>
          </w:tcPr>
          <w:p w14:paraId="5BE100F6" w14:textId="77777777" w:rsidR="00274652" w:rsidRDefault="00274652" w:rsidP="00274652"/>
        </w:tc>
      </w:tr>
      <w:tr w:rsidR="00274652" w14:paraId="134804A2" w14:textId="77777777" w:rsidTr="00126740">
        <w:tc>
          <w:tcPr>
            <w:tcW w:w="2057" w:type="dxa"/>
            <w:shd w:val="clear" w:color="auto" w:fill="auto"/>
          </w:tcPr>
          <w:p w14:paraId="1F924B6F" w14:textId="77777777" w:rsidR="00274652" w:rsidRDefault="00274652" w:rsidP="00274652"/>
        </w:tc>
        <w:tc>
          <w:tcPr>
            <w:tcW w:w="7293" w:type="dxa"/>
            <w:shd w:val="clear" w:color="auto" w:fill="auto"/>
          </w:tcPr>
          <w:p w14:paraId="4A64ACDA" w14:textId="77777777" w:rsidR="00274652" w:rsidRDefault="00274652" w:rsidP="00274652"/>
        </w:tc>
      </w:tr>
      <w:tr w:rsidR="00274652" w14:paraId="5C1E5282" w14:textId="77777777" w:rsidTr="00126740">
        <w:tc>
          <w:tcPr>
            <w:tcW w:w="2057" w:type="dxa"/>
            <w:shd w:val="clear" w:color="auto" w:fill="auto"/>
          </w:tcPr>
          <w:p w14:paraId="4CE681BC" w14:textId="77777777" w:rsidR="00274652" w:rsidRDefault="00274652" w:rsidP="00274652"/>
        </w:tc>
        <w:tc>
          <w:tcPr>
            <w:tcW w:w="7293" w:type="dxa"/>
            <w:shd w:val="clear" w:color="auto" w:fill="auto"/>
          </w:tcPr>
          <w:p w14:paraId="420BDCB1" w14:textId="77777777" w:rsidR="00274652" w:rsidRDefault="00274652" w:rsidP="00274652"/>
        </w:tc>
      </w:tr>
    </w:tbl>
    <w:p w14:paraId="125027C3" w14:textId="77777777" w:rsidR="002C39C0" w:rsidRDefault="002C39C0" w:rsidP="002C39C0"/>
    <w:p w14:paraId="5843798A" w14:textId="70FBF0E8" w:rsidR="002C39C0" w:rsidRDefault="002C39C0" w:rsidP="002C39C0">
      <w:pPr>
        <w:pStyle w:val="1"/>
      </w:pPr>
      <w:r w:rsidRPr="002574DA">
        <w:t>Question</w:t>
      </w:r>
      <w:r>
        <w:t xml:space="preserve"> KI#4-Q3: </w:t>
      </w:r>
      <w:ins w:id="228" w:author="Addressing-comments-from-Orange" w:date="2020-05-06T20:15:00Z">
        <w:r w:rsidR="008A634D">
          <w:t xml:space="preserve">AS impacts to support UE </w:t>
        </w:r>
        <w:r w:rsidR="00EF1092">
          <w:t>Onboarding</w:t>
        </w:r>
      </w:ins>
      <w:del w:id="229" w:author="Addressing-comments-from-Orange" w:date="2020-05-06T20:15:00Z">
        <w:r w:rsidDel="00EF1092">
          <w:delText>Initial access – AS support</w:delText>
        </w:r>
      </w:del>
    </w:p>
    <w:p w14:paraId="2F9A7674" w14:textId="242CF465" w:rsidR="002C39C0" w:rsidDel="00EF1092" w:rsidRDefault="002C39C0" w:rsidP="002C39C0">
      <w:pPr>
        <w:rPr>
          <w:del w:id="230" w:author="Addressing-comments-from-Orange" w:date="2020-05-06T20:16:00Z"/>
        </w:rPr>
      </w:pPr>
      <w:del w:id="231" w:author="Addressing-comments-from-Orange" w:date="2020-05-06T20:16:00Z">
        <w:r w:rsidDel="00EF1092">
          <w:delText>The initial access for onboarding is meant to enable means to achieve connectivity from an Onboarding Network for the purpose of a subsequent provisioning.</w:delText>
        </w:r>
      </w:del>
    </w:p>
    <w:p w14:paraId="53BF1961" w14:textId="459F11A8" w:rsidR="002C39C0" w:rsidDel="00857728" w:rsidRDefault="002C39C0" w:rsidP="002C39C0">
      <w:pPr>
        <w:rPr>
          <w:del w:id="232" w:author="Addressing-comments-from-Orange" w:date="2020-05-06T20:16:00Z"/>
        </w:rPr>
      </w:pPr>
      <w:del w:id="233" w:author="Addressing-comments-from-Orange" w:date="2020-05-06T20:16:00Z">
        <w:r w:rsidDel="00EF1092">
          <w:delText>The impacts to the Access Stratum for the initial access (assuming so far that there is no impacts for subsequent procedures e.g. for provisioning) is FFS.</w:delText>
        </w:r>
      </w:del>
    </w:p>
    <w:p w14:paraId="653D84E3" w14:textId="4DC97BCC" w:rsidR="002C39C0" w:rsidRDefault="002C39C0" w:rsidP="002C39C0">
      <w:r>
        <w:t>Question: What impacts do you foresee needed to the AS</w:t>
      </w:r>
      <w:ins w:id="234" w:author="Addressing-comments-from-Orange" w:date="2020-05-06T20:16:00Z">
        <w:r w:rsidR="00857728">
          <w:t xml:space="preserve"> (Access Stratum)</w:t>
        </w:r>
      </w:ins>
      <w:r>
        <w:t xml:space="preserve"> to support UE Onboarding?</w:t>
      </w:r>
    </w:p>
    <w:p w14:paraId="041FF2D4"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CC33F1F" w14:textId="77777777" w:rsidTr="00126740">
        <w:tc>
          <w:tcPr>
            <w:tcW w:w="2056" w:type="dxa"/>
            <w:shd w:val="clear" w:color="auto" w:fill="auto"/>
          </w:tcPr>
          <w:p w14:paraId="58B353E1" w14:textId="77777777" w:rsidR="002C39C0" w:rsidRPr="00F443B7" w:rsidRDefault="002C39C0" w:rsidP="00743397">
            <w:pPr>
              <w:rPr>
                <w:b/>
                <w:bCs/>
              </w:rPr>
            </w:pPr>
            <w:r w:rsidRPr="00F443B7">
              <w:rPr>
                <w:b/>
                <w:bCs/>
              </w:rPr>
              <w:t>Company</w:t>
            </w:r>
          </w:p>
        </w:tc>
        <w:tc>
          <w:tcPr>
            <w:tcW w:w="7294" w:type="dxa"/>
            <w:shd w:val="clear" w:color="auto" w:fill="auto"/>
          </w:tcPr>
          <w:p w14:paraId="72A5C6A9" w14:textId="77777777" w:rsidR="002C39C0" w:rsidRPr="00F443B7" w:rsidRDefault="002C39C0" w:rsidP="00743397">
            <w:pPr>
              <w:rPr>
                <w:b/>
                <w:bCs/>
              </w:rPr>
            </w:pPr>
            <w:r w:rsidRPr="00F443B7">
              <w:rPr>
                <w:b/>
                <w:bCs/>
              </w:rPr>
              <w:t>Comments</w:t>
            </w:r>
          </w:p>
        </w:tc>
      </w:tr>
      <w:tr w:rsidR="007B513F" w14:paraId="0868002C" w14:textId="77777777" w:rsidTr="00126740">
        <w:tc>
          <w:tcPr>
            <w:tcW w:w="2056" w:type="dxa"/>
            <w:shd w:val="clear" w:color="auto" w:fill="auto"/>
          </w:tcPr>
          <w:p w14:paraId="53DF3B59" w14:textId="1AFAAC21" w:rsidR="007B513F" w:rsidRPr="0030586E" w:rsidRDefault="00055750" w:rsidP="007B513F">
            <w:pPr>
              <w:rPr>
                <w:lang w:eastAsia="ko-KR"/>
              </w:rPr>
            </w:pPr>
            <w:r w:rsidRPr="0030586E">
              <w:rPr>
                <w:rFonts w:hint="eastAsia"/>
                <w:lang w:eastAsia="ko-KR"/>
              </w:rPr>
              <w:t>LGE</w:t>
            </w:r>
          </w:p>
        </w:tc>
        <w:tc>
          <w:tcPr>
            <w:tcW w:w="7294" w:type="dxa"/>
            <w:shd w:val="clear" w:color="auto" w:fill="auto"/>
          </w:tcPr>
          <w:p w14:paraId="35F4B8F3" w14:textId="03FC0A02" w:rsidR="007B513F" w:rsidRPr="0030586E" w:rsidRDefault="00055750" w:rsidP="007B513F">
            <w:r w:rsidRPr="0030586E">
              <w:t>SIB information to indicate support for onboarding.</w:t>
            </w:r>
          </w:p>
        </w:tc>
      </w:tr>
      <w:tr w:rsidR="007B513F" w14:paraId="1CB65C8F" w14:textId="77777777" w:rsidTr="00126740">
        <w:tc>
          <w:tcPr>
            <w:tcW w:w="2056" w:type="dxa"/>
            <w:shd w:val="clear" w:color="auto" w:fill="auto"/>
          </w:tcPr>
          <w:p w14:paraId="18DB4CD0" w14:textId="77777777" w:rsidR="007B513F" w:rsidRDefault="007B513F" w:rsidP="007B513F"/>
        </w:tc>
        <w:tc>
          <w:tcPr>
            <w:tcW w:w="7294" w:type="dxa"/>
            <w:shd w:val="clear" w:color="auto" w:fill="auto"/>
          </w:tcPr>
          <w:p w14:paraId="301E7D36" w14:textId="77777777" w:rsidR="007B513F" w:rsidRDefault="007B513F" w:rsidP="007B513F"/>
        </w:tc>
      </w:tr>
      <w:tr w:rsidR="007B513F" w14:paraId="43302D90" w14:textId="77777777" w:rsidTr="00126740">
        <w:tc>
          <w:tcPr>
            <w:tcW w:w="2056" w:type="dxa"/>
            <w:shd w:val="clear" w:color="auto" w:fill="auto"/>
          </w:tcPr>
          <w:p w14:paraId="1B09888F" w14:textId="77777777" w:rsidR="007B513F" w:rsidRDefault="007B513F" w:rsidP="007B513F"/>
        </w:tc>
        <w:tc>
          <w:tcPr>
            <w:tcW w:w="7294" w:type="dxa"/>
            <w:shd w:val="clear" w:color="auto" w:fill="auto"/>
          </w:tcPr>
          <w:p w14:paraId="57C888AD" w14:textId="77777777" w:rsidR="007B513F" w:rsidRDefault="007B513F" w:rsidP="007B513F"/>
        </w:tc>
      </w:tr>
      <w:tr w:rsidR="007B513F" w14:paraId="542EF1FF" w14:textId="77777777" w:rsidTr="00126740">
        <w:tc>
          <w:tcPr>
            <w:tcW w:w="2056" w:type="dxa"/>
            <w:shd w:val="clear" w:color="auto" w:fill="auto"/>
          </w:tcPr>
          <w:p w14:paraId="2A50C98D" w14:textId="77777777" w:rsidR="007B513F" w:rsidRDefault="007B513F" w:rsidP="007B513F"/>
        </w:tc>
        <w:tc>
          <w:tcPr>
            <w:tcW w:w="7294" w:type="dxa"/>
            <w:shd w:val="clear" w:color="auto" w:fill="auto"/>
          </w:tcPr>
          <w:p w14:paraId="7850F0B3" w14:textId="77777777" w:rsidR="007B513F" w:rsidRDefault="007B513F" w:rsidP="007B513F"/>
        </w:tc>
      </w:tr>
      <w:tr w:rsidR="007B513F" w14:paraId="1AF5BF02" w14:textId="77777777" w:rsidTr="00126740">
        <w:tc>
          <w:tcPr>
            <w:tcW w:w="2056" w:type="dxa"/>
            <w:shd w:val="clear" w:color="auto" w:fill="auto"/>
          </w:tcPr>
          <w:p w14:paraId="28069DED" w14:textId="77777777" w:rsidR="007B513F" w:rsidRDefault="007B513F" w:rsidP="007B513F"/>
        </w:tc>
        <w:tc>
          <w:tcPr>
            <w:tcW w:w="7294" w:type="dxa"/>
            <w:shd w:val="clear" w:color="auto" w:fill="auto"/>
          </w:tcPr>
          <w:p w14:paraId="20E56238" w14:textId="77777777" w:rsidR="007B513F" w:rsidRDefault="007B513F" w:rsidP="007B513F"/>
        </w:tc>
      </w:tr>
    </w:tbl>
    <w:p w14:paraId="60AD8033" w14:textId="77777777" w:rsidR="002C39C0" w:rsidRDefault="002C39C0" w:rsidP="002C39C0"/>
    <w:p w14:paraId="7B1C0183" w14:textId="4ED0621E" w:rsidR="002C39C0" w:rsidRDefault="002C39C0" w:rsidP="002C39C0">
      <w:pPr>
        <w:pStyle w:val="1"/>
      </w:pPr>
      <w:r w:rsidRPr="002574DA">
        <w:t>Question</w:t>
      </w:r>
      <w:r>
        <w:t xml:space="preserve"> KI#4-Q</w:t>
      </w:r>
      <w:r w:rsidR="00CC2890">
        <w:t>4</w:t>
      </w:r>
      <w:r>
        <w:t>: Assumptions regarding DCS</w:t>
      </w:r>
    </w:p>
    <w:p w14:paraId="7C72E863" w14:textId="05119AE0" w:rsidR="002C39C0" w:rsidRDefault="00DF0E1D" w:rsidP="002C39C0">
      <w:ins w:id="235" w:author="Addressing-comments-from-Huawei" w:date="2020-05-06T20:51:00Z">
        <w:r>
          <w:t>To address some solutions for KI#4</w:t>
        </w:r>
        <w:r w:rsidR="00A54BC1">
          <w:t>, a</w:t>
        </w:r>
      </w:ins>
      <w:del w:id="236" w:author="Addressing-comments-from-Huawei" w:date="2020-05-06T20:51:00Z">
        <w:r w:rsidR="002C39C0" w:rsidDel="00A54BC1">
          <w:delText>A</w:delText>
        </w:r>
      </w:del>
      <w:r w:rsidR="002C39C0">
        <w:t xml:space="preserve"> DCS has been "defined" as:</w:t>
      </w:r>
    </w:p>
    <w:p w14:paraId="5F4A0A16" w14:textId="77777777" w:rsidR="002C39C0" w:rsidRDefault="002C39C0" w:rsidP="002C39C0">
      <w:r w:rsidRPr="00573251">
        <w:rPr>
          <w:b/>
        </w:rPr>
        <w:t>Default Credential Server</w:t>
      </w:r>
      <w:r>
        <w:rPr>
          <w:b/>
        </w:rPr>
        <w:t xml:space="preserve"> (DCS)</w:t>
      </w:r>
      <w:r>
        <w:t>: The server that can authenticate a UE with default credentials or provide means to another entity to do it.</w:t>
      </w:r>
    </w:p>
    <w:p w14:paraId="3671CC07" w14:textId="2B50F01E" w:rsidR="002C39C0" w:rsidRDefault="002C39C0" w:rsidP="002C39C0">
      <w:r>
        <w:t xml:space="preserve">The </w:t>
      </w:r>
      <w:r w:rsidRPr="00184C04">
        <w:t xml:space="preserve">ownership of the DCS is FFS e.g. it can be owned by the device manufacturer or a 3rd party affiliated with the device manufacturer or by the </w:t>
      </w:r>
      <w:r>
        <w:t>ON</w:t>
      </w:r>
      <w:r w:rsidRPr="00184C04">
        <w:t>.</w:t>
      </w:r>
      <w:r>
        <w:t xml:space="preserve"> The ownership may imply a need for certain functionality or interfaces.</w:t>
      </w:r>
    </w:p>
    <w:p w14:paraId="46AD00CF" w14:textId="77777777" w:rsidR="002C39C0" w:rsidRDefault="002C39C0" w:rsidP="002C39C0">
      <w:r>
        <w:t>Also, the interfaces used by the DCS is FFS e.g. if SBA services can be assumed to be used by the DCS.</w:t>
      </w:r>
    </w:p>
    <w:p w14:paraId="7604DDFC" w14:textId="19B35D8F" w:rsidR="002C39C0" w:rsidRPr="0063307B" w:rsidRDefault="002C39C0" w:rsidP="002C39C0">
      <w:r w:rsidRPr="00165161">
        <w:rPr>
          <w:b/>
          <w:bCs/>
        </w:rPr>
        <w:t>Question</w:t>
      </w:r>
      <w:r>
        <w:t xml:space="preserve">: </w:t>
      </w:r>
      <w:ins w:id="237" w:author="Addressing-comments-from-Huawei" w:date="2020-05-06T20:52:00Z">
        <w:r w:rsidR="00A54BC1">
          <w:t>In the solutions making use of a DCS</w:t>
        </w:r>
        <w:r w:rsidR="00FC7899">
          <w:t>, w</w:t>
        </w:r>
      </w:ins>
      <w:del w:id="238" w:author="Addressing-comments-from-Huawei" w:date="2020-05-06T20:52:00Z">
        <w:r w:rsidDel="00FC7899">
          <w:delText>W</w:delText>
        </w:r>
      </w:del>
      <w:r>
        <w:t>hat assumptions can be made with regards to the DCS e.g. ownership and type of interfaces/protocols supported?</w:t>
      </w:r>
    </w:p>
    <w:p w14:paraId="33C5161E"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697FA4B2" w14:textId="77777777" w:rsidTr="00126740">
        <w:tc>
          <w:tcPr>
            <w:tcW w:w="2056" w:type="dxa"/>
            <w:shd w:val="clear" w:color="auto" w:fill="auto"/>
          </w:tcPr>
          <w:p w14:paraId="2AEE4342" w14:textId="77777777" w:rsidR="002C39C0" w:rsidRPr="00F443B7" w:rsidRDefault="002C39C0" w:rsidP="00743397">
            <w:pPr>
              <w:rPr>
                <w:b/>
                <w:bCs/>
              </w:rPr>
            </w:pPr>
            <w:r w:rsidRPr="00F443B7">
              <w:rPr>
                <w:b/>
                <w:bCs/>
              </w:rPr>
              <w:t>Company</w:t>
            </w:r>
          </w:p>
        </w:tc>
        <w:tc>
          <w:tcPr>
            <w:tcW w:w="7294" w:type="dxa"/>
            <w:shd w:val="clear" w:color="auto" w:fill="auto"/>
          </w:tcPr>
          <w:p w14:paraId="119703F6" w14:textId="77777777" w:rsidR="002C39C0" w:rsidRPr="00F443B7" w:rsidRDefault="002C39C0" w:rsidP="00743397">
            <w:pPr>
              <w:rPr>
                <w:b/>
                <w:bCs/>
              </w:rPr>
            </w:pPr>
            <w:r w:rsidRPr="00F443B7">
              <w:rPr>
                <w:b/>
                <w:bCs/>
              </w:rPr>
              <w:t>Comments</w:t>
            </w:r>
          </w:p>
        </w:tc>
      </w:tr>
      <w:tr w:rsidR="007B513F" w14:paraId="53107F94" w14:textId="77777777" w:rsidTr="00126740">
        <w:tc>
          <w:tcPr>
            <w:tcW w:w="2056" w:type="dxa"/>
            <w:shd w:val="clear" w:color="auto" w:fill="auto"/>
          </w:tcPr>
          <w:p w14:paraId="57942C59" w14:textId="77777777" w:rsidR="007B513F" w:rsidRDefault="007B513F" w:rsidP="007B513F"/>
        </w:tc>
        <w:tc>
          <w:tcPr>
            <w:tcW w:w="7294" w:type="dxa"/>
            <w:shd w:val="clear" w:color="auto" w:fill="auto"/>
          </w:tcPr>
          <w:p w14:paraId="6A762FB1" w14:textId="77777777" w:rsidR="007B513F" w:rsidRDefault="007B513F" w:rsidP="007B513F"/>
        </w:tc>
      </w:tr>
      <w:tr w:rsidR="007B513F" w14:paraId="099B9CF7" w14:textId="77777777" w:rsidTr="00126740">
        <w:tc>
          <w:tcPr>
            <w:tcW w:w="2056" w:type="dxa"/>
            <w:shd w:val="clear" w:color="auto" w:fill="auto"/>
          </w:tcPr>
          <w:p w14:paraId="3AFB2848" w14:textId="77777777" w:rsidR="007B513F" w:rsidRDefault="007B513F" w:rsidP="007B513F"/>
        </w:tc>
        <w:tc>
          <w:tcPr>
            <w:tcW w:w="7294" w:type="dxa"/>
            <w:shd w:val="clear" w:color="auto" w:fill="auto"/>
          </w:tcPr>
          <w:p w14:paraId="504531FD" w14:textId="77777777" w:rsidR="007B513F" w:rsidRDefault="007B513F" w:rsidP="007B513F"/>
        </w:tc>
      </w:tr>
      <w:tr w:rsidR="007B513F" w14:paraId="77242066" w14:textId="77777777" w:rsidTr="00126740">
        <w:tc>
          <w:tcPr>
            <w:tcW w:w="2056" w:type="dxa"/>
            <w:shd w:val="clear" w:color="auto" w:fill="auto"/>
          </w:tcPr>
          <w:p w14:paraId="31E17258" w14:textId="77777777" w:rsidR="007B513F" w:rsidRDefault="007B513F" w:rsidP="007B513F"/>
        </w:tc>
        <w:tc>
          <w:tcPr>
            <w:tcW w:w="7294" w:type="dxa"/>
            <w:shd w:val="clear" w:color="auto" w:fill="auto"/>
          </w:tcPr>
          <w:p w14:paraId="30EC5FCE" w14:textId="77777777" w:rsidR="007B513F" w:rsidRDefault="007B513F" w:rsidP="007B513F"/>
        </w:tc>
      </w:tr>
      <w:tr w:rsidR="007B513F" w14:paraId="139C43EB" w14:textId="77777777" w:rsidTr="00126740">
        <w:tc>
          <w:tcPr>
            <w:tcW w:w="2056" w:type="dxa"/>
            <w:shd w:val="clear" w:color="auto" w:fill="auto"/>
          </w:tcPr>
          <w:p w14:paraId="3FFBDC98" w14:textId="77777777" w:rsidR="007B513F" w:rsidRDefault="007B513F" w:rsidP="007B513F"/>
        </w:tc>
        <w:tc>
          <w:tcPr>
            <w:tcW w:w="7294" w:type="dxa"/>
            <w:shd w:val="clear" w:color="auto" w:fill="auto"/>
          </w:tcPr>
          <w:p w14:paraId="3C4A90A8" w14:textId="77777777" w:rsidR="007B513F" w:rsidRDefault="007B513F" w:rsidP="007B513F"/>
        </w:tc>
      </w:tr>
      <w:tr w:rsidR="007B513F" w14:paraId="277AE2A8" w14:textId="77777777" w:rsidTr="00126740">
        <w:tc>
          <w:tcPr>
            <w:tcW w:w="2056" w:type="dxa"/>
            <w:shd w:val="clear" w:color="auto" w:fill="auto"/>
          </w:tcPr>
          <w:p w14:paraId="6CE63B67" w14:textId="77777777" w:rsidR="007B513F" w:rsidRDefault="007B513F" w:rsidP="007B513F"/>
        </w:tc>
        <w:tc>
          <w:tcPr>
            <w:tcW w:w="7294" w:type="dxa"/>
            <w:shd w:val="clear" w:color="auto" w:fill="auto"/>
          </w:tcPr>
          <w:p w14:paraId="5781BEA0" w14:textId="77777777" w:rsidR="007B513F" w:rsidRDefault="007B513F" w:rsidP="007B513F"/>
        </w:tc>
      </w:tr>
      <w:tr w:rsidR="007B513F" w14:paraId="4F05CCF2" w14:textId="77777777" w:rsidTr="00126740">
        <w:tc>
          <w:tcPr>
            <w:tcW w:w="2056" w:type="dxa"/>
            <w:shd w:val="clear" w:color="auto" w:fill="auto"/>
          </w:tcPr>
          <w:p w14:paraId="30561B67" w14:textId="77777777" w:rsidR="007B513F" w:rsidRDefault="007B513F" w:rsidP="007B513F"/>
        </w:tc>
        <w:tc>
          <w:tcPr>
            <w:tcW w:w="7294" w:type="dxa"/>
            <w:shd w:val="clear" w:color="auto" w:fill="auto"/>
          </w:tcPr>
          <w:p w14:paraId="7266061F" w14:textId="77777777" w:rsidR="007B513F" w:rsidRDefault="007B513F" w:rsidP="007B513F"/>
        </w:tc>
      </w:tr>
      <w:tr w:rsidR="007B513F" w14:paraId="2EA51349" w14:textId="77777777" w:rsidTr="00126740">
        <w:tc>
          <w:tcPr>
            <w:tcW w:w="2056" w:type="dxa"/>
            <w:shd w:val="clear" w:color="auto" w:fill="auto"/>
          </w:tcPr>
          <w:p w14:paraId="2C943928" w14:textId="77777777" w:rsidR="007B513F" w:rsidRDefault="007B513F" w:rsidP="007B513F"/>
        </w:tc>
        <w:tc>
          <w:tcPr>
            <w:tcW w:w="7294" w:type="dxa"/>
            <w:shd w:val="clear" w:color="auto" w:fill="auto"/>
          </w:tcPr>
          <w:p w14:paraId="4D6173D2" w14:textId="77777777" w:rsidR="007B513F" w:rsidRDefault="007B513F" w:rsidP="007B513F"/>
        </w:tc>
      </w:tr>
    </w:tbl>
    <w:p w14:paraId="0DE1A2C0" w14:textId="77777777" w:rsidR="002C39C0" w:rsidRDefault="002C39C0" w:rsidP="002C39C0"/>
    <w:p w14:paraId="242D6150" w14:textId="53FB3218" w:rsidR="002C39C0" w:rsidRDefault="002C39C0" w:rsidP="002C39C0">
      <w:pPr>
        <w:pStyle w:val="1"/>
      </w:pPr>
      <w:r w:rsidRPr="002574DA">
        <w:t>Question</w:t>
      </w:r>
      <w:r>
        <w:t xml:space="preserve"> KI#4-Q</w:t>
      </w:r>
      <w:r w:rsidR="00CC2890">
        <w:t>5</w:t>
      </w:r>
      <w:r>
        <w:t>: Assumptions regarding Provisioning Server</w:t>
      </w:r>
    </w:p>
    <w:p w14:paraId="7BFB116D" w14:textId="77777777" w:rsidR="002C39C0" w:rsidRDefault="002C39C0" w:rsidP="002C39C0">
      <w:r>
        <w:t>A PS has been "defined" as:</w:t>
      </w:r>
    </w:p>
    <w:p w14:paraId="69D87ADB" w14:textId="77777777" w:rsidR="002C39C0" w:rsidRDefault="002C39C0" w:rsidP="002C39C0">
      <w:r w:rsidRPr="00547757">
        <w:rPr>
          <w:b/>
        </w:rPr>
        <w:t>Provisioning Server:</w:t>
      </w:r>
      <w:r w:rsidRPr="00547757">
        <w:t xml:space="preserve"> The server that will provision the UE.</w:t>
      </w:r>
    </w:p>
    <w:p w14:paraId="30EE11EE" w14:textId="66BDAA31" w:rsidR="002C39C0" w:rsidRDefault="002C39C0" w:rsidP="002C39C0">
      <w:r>
        <w:t xml:space="preserve">The </w:t>
      </w:r>
      <w:r w:rsidRPr="00793A32">
        <w:t xml:space="preserve">ownership of the Provisioning Server is FFS, e.g. it can be owned by the device manufacturer or a 3rd party affiliated with the device manufacturer or by the </w:t>
      </w:r>
      <w:r>
        <w:t>ON.</w:t>
      </w:r>
    </w:p>
    <w:p w14:paraId="3832A04B" w14:textId="1164ED75" w:rsidR="002C39C0" w:rsidRPr="00AB2B1C" w:rsidRDefault="002C39C0" w:rsidP="002C39C0">
      <w:r w:rsidRPr="00A32FAD">
        <w:rPr>
          <w:b/>
        </w:rPr>
        <w:t>Question</w:t>
      </w:r>
      <w:r w:rsidRPr="00AB2B1C">
        <w:t>: What assumptions can be made with regards to the PS e.g. ownership and type of interfaces/protocols supported?</w:t>
      </w:r>
      <w:ins w:id="239" w:author="Addressing-comments-from-Huawei" w:date="2020-05-06T20:53:00Z">
        <w:r w:rsidR="005918E9">
          <w:t xml:space="preserve"> How do we consider the </w:t>
        </w:r>
        <w:r w:rsidR="005918E9" w:rsidRPr="00D82E56">
          <w:t>compatibility</w:t>
        </w:r>
        <w:r w:rsidR="005918E9">
          <w:t xml:space="preserve"> with existing Provisioning Server</w:t>
        </w:r>
        <w:r w:rsidR="0022190F">
          <w:t>s</w:t>
        </w:r>
        <w:r w:rsidR="005918E9">
          <w:t>?</w:t>
        </w:r>
      </w:ins>
    </w:p>
    <w:p w14:paraId="093C2601"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0E8E10CD" w14:textId="77777777" w:rsidTr="00126740">
        <w:tc>
          <w:tcPr>
            <w:tcW w:w="2056" w:type="dxa"/>
            <w:shd w:val="clear" w:color="auto" w:fill="auto"/>
          </w:tcPr>
          <w:p w14:paraId="638AB626" w14:textId="77777777" w:rsidR="002C39C0" w:rsidRPr="00F443B7" w:rsidRDefault="002C39C0" w:rsidP="00743397">
            <w:pPr>
              <w:rPr>
                <w:b/>
                <w:bCs/>
              </w:rPr>
            </w:pPr>
            <w:r w:rsidRPr="00F443B7">
              <w:rPr>
                <w:b/>
                <w:bCs/>
              </w:rPr>
              <w:t>Company</w:t>
            </w:r>
          </w:p>
        </w:tc>
        <w:tc>
          <w:tcPr>
            <w:tcW w:w="7294" w:type="dxa"/>
            <w:shd w:val="clear" w:color="auto" w:fill="auto"/>
          </w:tcPr>
          <w:p w14:paraId="5B7ABC13" w14:textId="77777777" w:rsidR="002C39C0" w:rsidRPr="00F443B7" w:rsidRDefault="002C39C0" w:rsidP="00743397">
            <w:pPr>
              <w:rPr>
                <w:b/>
                <w:bCs/>
              </w:rPr>
            </w:pPr>
            <w:r w:rsidRPr="00F443B7">
              <w:rPr>
                <w:b/>
                <w:bCs/>
              </w:rPr>
              <w:t>Comments</w:t>
            </w:r>
          </w:p>
        </w:tc>
      </w:tr>
      <w:tr w:rsidR="00A6448E" w14:paraId="3C82C655" w14:textId="77777777" w:rsidTr="00126740">
        <w:tc>
          <w:tcPr>
            <w:tcW w:w="2056" w:type="dxa"/>
            <w:shd w:val="clear" w:color="auto" w:fill="auto"/>
          </w:tcPr>
          <w:p w14:paraId="0895D228" w14:textId="77777777" w:rsidR="00A6448E" w:rsidRDefault="00A6448E" w:rsidP="00A6448E"/>
        </w:tc>
        <w:tc>
          <w:tcPr>
            <w:tcW w:w="7294" w:type="dxa"/>
            <w:shd w:val="clear" w:color="auto" w:fill="auto"/>
          </w:tcPr>
          <w:p w14:paraId="76ABEBD2" w14:textId="77777777" w:rsidR="00A6448E" w:rsidRDefault="00A6448E" w:rsidP="00A6448E"/>
        </w:tc>
      </w:tr>
      <w:tr w:rsidR="00A6448E" w14:paraId="2B38F68F" w14:textId="77777777" w:rsidTr="00126740">
        <w:tc>
          <w:tcPr>
            <w:tcW w:w="2056" w:type="dxa"/>
            <w:shd w:val="clear" w:color="auto" w:fill="auto"/>
          </w:tcPr>
          <w:p w14:paraId="7FFF8C35" w14:textId="77777777" w:rsidR="00A6448E" w:rsidRDefault="00A6448E" w:rsidP="00A6448E"/>
        </w:tc>
        <w:tc>
          <w:tcPr>
            <w:tcW w:w="7294" w:type="dxa"/>
            <w:shd w:val="clear" w:color="auto" w:fill="auto"/>
          </w:tcPr>
          <w:p w14:paraId="09B2CB96" w14:textId="77777777" w:rsidR="00A6448E" w:rsidRDefault="00A6448E" w:rsidP="00A6448E"/>
        </w:tc>
      </w:tr>
      <w:tr w:rsidR="00A6448E" w14:paraId="3DFBB666" w14:textId="77777777" w:rsidTr="00126740">
        <w:tc>
          <w:tcPr>
            <w:tcW w:w="2056" w:type="dxa"/>
            <w:shd w:val="clear" w:color="auto" w:fill="auto"/>
          </w:tcPr>
          <w:p w14:paraId="4357A736" w14:textId="77777777" w:rsidR="00A6448E" w:rsidRDefault="00A6448E" w:rsidP="00A6448E"/>
        </w:tc>
        <w:tc>
          <w:tcPr>
            <w:tcW w:w="7294" w:type="dxa"/>
            <w:shd w:val="clear" w:color="auto" w:fill="auto"/>
          </w:tcPr>
          <w:p w14:paraId="14B6A59A" w14:textId="77777777" w:rsidR="00A6448E" w:rsidRDefault="00A6448E" w:rsidP="00A6448E"/>
        </w:tc>
      </w:tr>
      <w:tr w:rsidR="00A6448E" w14:paraId="6C23C062" w14:textId="77777777" w:rsidTr="00126740">
        <w:tc>
          <w:tcPr>
            <w:tcW w:w="2056" w:type="dxa"/>
            <w:shd w:val="clear" w:color="auto" w:fill="auto"/>
          </w:tcPr>
          <w:p w14:paraId="7C913C65" w14:textId="77777777" w:rsidR="00A6448E" w:rsidRDefault="00A6448E" w:rsidP="00A6448E"/>
        </w:tc>
        <w:tc>
          <w:tcPr>
            <w:tcW w:w="7294" w:type="dxa"/>
            <w:shd w:val="clear" w:color="auto" w:fill="auto"/>
          </w:tcPr>
          <w:p w14:paraId="6AC6EA9F" w14:textId="77777777" w:rsidR="00A6448E" w:rsidRDefault="00A6448E" w:rsidP="00A6448E"/>
        </w:tc>
      </w:tr>
      <w:tr w:rsidR="00A6448E" w14:paraId="190D70CB" w14:textId="77777777" w:rsidTr="00126740">
        <w:tc>
          <w:tcPr>
            <w:tcW w:w="2056" w:type="dxa"/>
            <w:shd w:val="clear" w:color="auto" w:fill="auto"/>
          </w:tcPr>
          <w:p w14:paraId="32985BB9" w14:textId="77777777" w:rsidR="00A6448E" w:rsidRDefault="00A6448E" w:rsidP="00A6448E"/>
        </w:tc>
        <w:tc>
          <w:tcPr>
            <w:tcW w:w="7294" w:type="dxa"/>
            <w:shd w:val="clear" w:color="auto" w:fill="auto"/>
          </w:tcPr>
          <w:p w14:paraId="1A03A63F" w14:textId="77777777" w:rsidR="00A6448E" w:rsidRDefault="00A6448E" w:rsidP="00A6448E"/>
        </w:tc>
      </w:tr>
    </w:tbl>
    <w:p w14:paraId="076E5131" w14:textId="77777777" w:rsidR="002C39C0" w:rsidRDefault="002C39C0" w:rsidP="002C39C0"/>
    <w:p w14:paraId="2E2D8B29" w14:textId="6B23F21A" w:rsidR="002C39C0" w:rsidRDefault="002C39C0" w:rsidP="002C39C0">
      <w:pPr>
        <w:pStyle w:val="1"/>
      </w:pPr>
      <w:r w:rsidRPr="002574DA">
        <w:t>Question</w:t>
      </w:r>
      <w:r>
        <w:t xml:space="preserve"> KI#4-Q</w:t>
      </w:r>
      <w:r w:rsidR="00CC2890">
        <w:t>6</w:t>
      </w:r>
      <w:r>
        <w:t>: UP or CP used for provisioning?</w:t>
      </w:r>
    </w:p>
    <w:p w14:paraId="24406CE0" w14:textId="77777777" w:rsidR="002C39C0" w:rsidRDefault="002C39C0" w:rsidP="002C39C0">
      <w:r>
        <w:t>Solutions for UP and for CP have been discussed and added to the TR.</w:t>
      </w:r>
    </w:p>
    <w:p w14:paraId="569DA411" w14:textId="2AB645C6" w:rsidR="002C39C0" w:rsidRPr="0063307B" w:rsidRDefault="002C39C0" w:rsidP="002C39C0">
      <w:r w:rsidRPr="00CF36FB">
        <w:rPr>
          <w:b/>
          <w:bCs/>
        </w:rPr>
        <w:t>Question</w:t>
      </w:r>
      <w:r>
        <w:t>: Should UP or CP be used for provisioning, or both be possible?</w:t>
      </w:r>
      <w:ins w:id="240" w:author="Addressing-comments-from-Huawei" w:date="2020-05-06T20:54:00Z">
        <w:r w:rsidR="0089793A">
          <w:t xml:space="preserve"> Is there any other potential provisioning mechanism?</w:t>
        </w:r>
      </w:ins>
    </w:p>
    <w:p w14:paraId="78AC0015"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9507E0C" w14:textId="77777777" w:rsidTr="00126740">
        <w:tc>
          <w:tcPr>
            <w:tcW w:w="2056" w:type="dxa"/>
            <w:shd w:val="clear" w:color="auto" w:fill="auto"/>
          </w:tcPr>
          <w:p w14:paraId="798C12A5" w14:textId="77777777" w:rsidR="002C39C0" w:rsidRPr="00F443B7" w:rsidRDefault="002C39C0" w:rsidP="00743397">
            <w:pPr>
              <w:rPr>
                <w:b/>
                <w:bCs/>
              </w:rPr>
            </w:pPr>
            <w:r w:rsidRPr="00F443B7">
              <w:rPr>
                <w:b/>
                <w:bCs/>
              </w:rPr>
              <w:lastRenderedPageBreak/>
              <w:t>Company</w:t>
            </w:r>
          </w:p>
        </w:tc>
        <w:tc>
          <w:tcPr>
            <w:tcW w:w="7294" w:type="dxa"/>
            <w:shd w:val="clear" w:color="auto" w:fill="auto"/>
          </w:tcPr>
          <w:p w14:paraId="0DB44F3D" w14:textId="77777777" w:rsidR="002C39C0" w:rsidRPr="00F443B7" w:rsidRDefault="002C39C0" w:rsidP="00743397">
            <w:pPr>
              <w:rPr>
                <w:b/>
                <w:bCs/>
              </w:rPr>
            </w:pPr>
            <w:r w:rsidRPr="00F443B7">
              <w:rPr>
                <w:b/>
                <w:bCs/>
              </w:rPr>
              <w:t>Comments</w:t>
            </w:r>
          </w:p>
        </w:tc>
      </w:tr>
      <w:tr w:rsidR="00A6448E" w14:paraId="38CFC50E" w14:textId="77777777" w:rsidTr="00126740">
        <w:tc>
          <w:tcPr>
            <w:tcW w:w="2056" w:type="dxa"/>
            <w:shd w:val="clear" w:color="auto" w:fill="auto"/>
          </w:tcPr>
          <w:p w14:paraId="2188D906" w14:textId="0510B91C" w:rsidR="00A6448E" w:rsidRPr="0030586E" w:rsidRDefault="00055750" w:rsidP="00A6448E">
            <w:pPr>
              <w:rPr>
                <w:lang w:eastAsia="ko-KR"/>
              </w:rPr>
            </w:pPr>
            <w:r w:rsidRPr="0030586E">
              <w:rPr>
                <w:rFonts w:hint="eastAsia"/>
                <w:lang w:eastAsia="ko-KR"/>
              </w:rPr>
              <w:t>LGE</w:t>
            </w:r>
          </w:p>
        </w:tc>
        <w:tc>
          <w:tcPr>
            <w:tcW w:w="7294" w:type="dxa"/>
            <w:shd w:val="clear" w:color="auto" w:fill="auto"/>
          </w:tcPr>
          <w:p w14:paraId="19FA77B9" w14:textId="2D1371EA" w:rsidR="00A6448E" w:rsidRPr="0030586E" w:rsidRDefault="00055750" w:rsidP="00A6448E">
            <w:pPr>
              <w:rPr>
                <w:lang w:eastAsia="ko-KR"/>
              </w:rPr>
            </w:pPr>
            <w:r w:rsidRPr="0030586E">
              <w:rPr>
                <w:rFonts w:hint="eastAsia"/>
                <w:lang w:eastAsia="ko-KR"/>
              </w:rPr>
              <w:t>Both</w:t>
            </w:r>
            <w:r w:rsidRPr="0030586E">
              <w:rPr>
                <w:lang w:eastAsia="ko-KR"/>
              </w:rPr>
              <w:t xml:space="preserve"> possible</w:t>
            </w:r>
          </w:p>
        </w:tc>
      </w:tr>
      <w:tr w:rsidR="00A6448E" w14:paraId="23540981" w14:textId="77777777" w:rsidTr="00126740">
        <w:tc>
          <w:tcPr>
            <w:tcW w:w="2056" w:type="dxa"/>
            <w:shd w:val="clear" w:color="auto" w:fill="auto"/>
          </w:tcPr>
          <w:p w14:paraId="15C7838E" w14:textId="77777777" w:rsidR="00A6448E" w:rsidRDefault="00A6448E" w:rsidP="00A6448E"/>
        </w:tc>
        <w:tc>
          <w:tcPr>
            <w:tcW w:w="7294" w:type="dxa"/>
            <w:shd w:val="clear" w:color="auto" w:fill="auto"/>
          </w:tcPr>
          <w:p w14:paraId="220E8D6B" w14:textId="77777777" w:rsidR="00A6448E" w:rsidRDefault="00A6448E" w:rsidP="00A6448E"/>
        </w:tc>
      </w:tr>
      <w:tr w:rsidR="00A6448E" w14:paraId="7A09D4E1" w14:textId="77777777" w:rsidTr="00126740">
        <w:tc>
          <w:tcPr>
            <w:tcW w:w="2056" w:type="dxa"/>
            <w:shd w:val="clear" w:color="auto" w:fill="auto"/>
          </w:tcPr>
          <w:p w14:paraId="69FD6637" w14:textId="77777777" w:rsidR="00A6448E" w:rsidRDefault="00A6448E" w:rsidP="00A6448E"/>
        </w:tc>
        <w:tc>
          <w:tcPr>
            <w:tcW w:w="7294" w:type="dxa"/>
            <w:shd w:val="clear" w:color="auto" w:fill="auto"/>
          </w:tcPr>
          <w:p w14:paraId="39472958" w14:textId="77777777" w:rsidR="00A6448E" w:rsidRDefault="00A6448E" w:rsidP="00A6448E"/>
        </w:tc>
      </w:tr>
      <w:tr w:rsidR="00A6448E" w14:paraId="0E69377D" w14:textId="77777777" w:rsidTr="00126740">
        <w:tc>
          <w:tcPr>
            <w:tcW w:w="2056" w:type="dxa"/>
            <w:shd w:val="clear" w:color="auto" w:fill="auto"/>
          </w:tcPr>
          <w:p w14:paraId="6638B99E" w14:textId="77777777" w:rsidR="00A6448E" w:rsidRDefault="00A6448E" w:rsidP="00A6448E"/>
        </w:tc>
        <w:tc>
          <w:tcPr>
            <w:tcW w:w="7294" w:type="dxa"/>
            <w:shd w:val="clear" w:color="auto" w:fill="auto"/>
          </w:tcPr>
          <w:p w14:paraId="2935C23C" w14:textId="77777777" w:rsidR="00A6448E" w:rsidRDefault="00A6448E" w:rsidP="00A6448E"/>
        </w:tc>
      </w:tr>
    </w:tbl>
    <w:p w14:paraId="75827905" w14:textId="77777777" w:rsidR="002C39C0" w:rsidRDefault="002C39C0" w:rsidP="002C39C0"/>
    <w:p w14:paraId="5452D504" w14:textId="5D0BB69F" w:rsidR="002C39C0" w:rsidRDefault="002C39C0" w:rsidP="002C39C0">
      <w:pPr>
        <w:pStyle w:val="1"/>
      </w:pPr>
      <w:r w:rsidRPr="002574DA">
        <w:t>Question</w:t>
      </w:r>
      <w:r>
        <w:t xml:space="preserve"> KI#4-Q</w:t>
      </w:r>
      <w:r w:rsidR="00CC2890">
        <w:t>7</w:t>
      </w:r>
      <w:r>
        <w:t>: Assumption of subscription in the network</w:t>
      </w:r>
    </w:p>
    <w:p w14:paraId="08C2EDFF" w14:textId="77777777" w:rsidR="002C39C0" w:rsidRDefault="002C39C0" w:rsidP="002C39C0">
      <w:r w:rsidRPr="0051783C">
        <w:t>It is FFS whether PEI or another UE identifier is used to identify a subscription that needs to be provisioned in the UE and how the list of UE identifiers is provisioned in the SNPN owning the subscription.</w:t>
      </w:r>
    </w:p>
    <w:p w14:paraId="3931068F" w14:textId="77777777" w:rsidR="002C39C0" w:rsidRPr="0063307B" w:rsidRDefault="002C39C0" w:rsidP="002C39C0">
      <w:r w:rsidRPr="00CF36FB">
        <w:rPr>
          <w:b/>
          <w:bCs/>
        </w:rPr>
        <w:t>Question</w:t>
      </w:r>
      <w:r>
        <w:t xml:space="preserve">: How is the </w:t>
      </w:r>
      <w:r w:rsidRPr="0051783C">
        <w:t>subscription that needs to be provisioned in the UE</w:t>
      </w:r>
      <w:r>
        <w:t xml:space="preserve"> identified and how is it </w:t>
      </w:r>
      <w:r w:rsidRPr="0051783C">
        <w:t>provisioned in the</w:t>
      </w:r>
      <w:r>
        <w:t xml:space="preserve"> network.</w:t>
      </w:r>
    </w:p>
    <w:p w14:paraId="28D57B42"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649F3758" w14:textId="77777777" w:rsidTr="00126740">
        <w:tc>
          <w:tcPr>
            <w:tcW w:w="2056" w:type="dxa"/>
            <w:shd w:val="clear" w:color="auto" w:fill="auto"/>
          </w:tcPr>
          <w:p w14:paraId="20E66E9E" w14:textId="77777777" w:rsidR="002C39C0" w:rsidRPr="00F443B7" w:rsidRDefault="002C39C0" w:rsidP="00743397">
            <w:pPr>
              <w:rPr>
                <w:b/>
                <w:bCs/>
              </w:rPr>
            </w:pPr>
            <w:r w:rsidRPr="00F443B7">
              <w:rPr>
                <w:b/>
                <w:bCs/>
              </w:rPr>
              <w:t>Company</w:t>
            </w:r>
          </w:p>
        </w:tc>
        <w:tc>
          <w:tcPr>
            <w:tcW w:w="7294" w:type="dxa"/>
            <w:shd w:val="clear" w:color="auto" w:fill="auto"/>
          </w:tcPr>
          <w:p w14:paraId="432E5C7E" w14:textId="77777777" w:rsidR="002C39C0" w:rsidRPr="00F443B7" w:rsidRDefault="002C39C0" w:rsidP="00743397">
            <w:pPr>
              <w:rPr>
                <w:b/>
                <w:bCs/>
              </w:rPr>
            </w:pPr>
            <w:r w:rsidRPr="00F443B7">
              <w:rPr>
                <w:b/>
                <w:bCs/>
              </w:rPr>
              <w:t>Comments</w:t>
            </w:r>
          </w:p>
        </w:tc>
      </w:tr>
      <w:tr w:rsidR="00D503EC" w14:paraId="017280D2" w14:textId="77777777" w:rsidTr="00126740">
        <w:tc>
          <w:tcPr>
            <w:tcW w:w="2056" w:type="dxa"/>
            <w:shd w:val="clear" w:color="auto" w:fill="auto"/>
          </w:tcPr>
          <w:p w14:paraId="2A11A3DF" w14:textId="77777777" w:rsidR="00D503EC" w:rsidRDefault="00D503EC" w:rsidP="00D503EC"/>
        </w:tc>
        <w:tc>
          <w:tcPr>
            <w:tcW w:w="7294" w:type="dxa"/>
            <w:shd w:val="clear" w:color="auto" w:fill="auto"/>
          </w:tcPr>
          <w:p w14:paraId="01C86FB7" w14:textId="77777777" w:rsidR="00D503EC" w:rsidRDefault="00D503EC" w:rsidP="00D503EC"/>
        </w:tc>
      </w:tr>
      <w:tr w:rsidR="00D503EC" w14:paraId="68C016AF" w14:textId="77777777" w:rsidTr="00126740">
        <w:tc>
          <w:tcPr>
            <w:tcW w:w="2056" w:type="dxa"/>
            <w:shd w:val="clear" w:color="auto" w:fill="auto"/>
          </w:tcPr>
          <w:p w14:paraId="20C4BAC1" w14:textId="77777777" w:rsidR="00D503EC" w:rsidRDefault="00D503EC" w:rsidP="00D503EC"/>
        </w:tc>
        <w:tc>
          <w:tcPr>
            <w:tcW w:w="7294" w:type="dxa"/>
            <w:shd w:val="clear" w:color="auto" w:fill="auto"/>
          </w:tcPr>
          <w:p w14:paraId="363D4D02" w14:textId="77777777" w:rsidR="00D503EC" w:rsidRDefault="00D503EC" w:rsidP="00D503EC"/>
        </w:tc>
      </w:tr>
      <w:tr w:rsidR="00D503EC" w14:paraId="3B6A365A" w14:textId="77777777" w:rsidTr="00126740">
        <w:tc>
          <w:tcPr>
            <w:tcW w:w="2056" w:type="dxa"/>
            <w:shd w:val="clear" w:color="auto" w:fill="auto"/>
          </w:tcPr>
          <w:p w14:paraId="2C332EB6" w14:textId="77777777" w:rsidR="00D503EC" w:rsidRDefault="00D503EC" w:rsidP="00D503EC"/>
        </w:tc>
        <w:tc>
          <w:tcPr>
            <w:tcW w:w="7294" w:type="dxa"/>
            <w:shd w:val="clear" w:color="auto" w:fill="auto"/>
          </w:tcPr>
          <w:p w14:paraId="4293CE9D" w14:textId="77777777" w:rsidR="00D503EC" w:rsidRDefault="00D503EC" w:rsidP="00D503EC"/>
        </w:tc>
      </w:tr>
      <w:tr w:rsidR="00D503EC" w14:paraId="1DA91CB5" w14:textId="77777777" w:rsidTr="00126740">
        <w:tc>
          <w:tcPr>
            <w:tcW w:w="2056" w:type="dxa"/>
            <w:shd w:val="clear" w:color="auto" w:fill="auto"/>
          </w:tcPr>
          <w:p w14:paraId="74B3E1F3" w14:textId="77777777" w:rsidR="00D503EC" w:rsidRDefault="00D503EC" w:rsidP="00D503EC"/>
        </w:tc>
        <w:tc>
          <w:tcPr>
            <w:tcW w:w="7294" w:type="dxa"/>
            <w:shd w:val="clear" w:color="auto" w:fill="auto"/>
          </w:tcPr>
          <w:p w14:paraId="33F01D84" w14:textId="77777777" w:rsidR="00D503EC" w:rsidRDefault="00D503EC" w:rsidP="00D503EC"/>
        </w:tc>
      </w:tr>
      <w:tr w:rsidR="00D503EC" w14:paraId="712FC384" w14:textId="77777777" w:rsidTr="00126740">
        <w:tc>
          <w:tcPr>
            <w:tcW w:w="2056" w:type="dxa"/>
            <w:shd w:val="clear" w:color="auto" w:fill="auto"/>
          </w:tcPr>
          <w:p w14:paraId="7BBF17BA" w14:textId="77777777" w:rsidR="00D503EC" w:rsidRDefault="00D503EC" w:rsidP="00D503EC"/>
        </w:tc>
        <w:tc>
          <w:tcPr>
            <w:tcW w:w="7294" w:type="dxa"/>
            <w:shd w:val="clear" w:color="auto" w:fill="auto"/>
          </w:tcPr>
          <w:p w14:paraId="6CFE41D0" w14:textId="77777777" w:rsidR="00D503EC" w:rsidRDefault="00D503EC" w:rsidP="00D503EC"/>
        </w:tc>
      </w:tr>
      <w:tr w:rsidR="00D503EC" w14:paraId="11ECA300" w14:textId="77777777" w:rsidTr="00126740">
        <w:tc>
          <w:tcPr>
            <w:tcW w:w="2056" w:type="dxa"/>
            <w:shd w:val="clear" w:color="auto" w:fill="auto"/>
          </w:tcPr>
          <w:p w14:paraId="506CA201" w14:textId="77777777" w:rsidR="00D503EC" w:rsidRDefault="00D503EC" w:rsidP="00D503EC"/>
        </w:tc>
        <w:tc>
          <w:tcPr>
            <w:tcW w:w="7294" w:type="dxa"/>
            <w:shd w:val="clear" w:color="auto" w:fill="auto"/>
          </w:tcPr>
          <w:p w14:paraId="728FCE5C" w14:textId="77777777" w:rsidR="00D503EC" w:rsidRDefault="00D503EC" w:rsidP="00D503EC"/>
        </w:tc>
      </w:tr>
    </w:tbl>
    <w:p w14:paraId="35379E94" w14:textId="77777777" w:rsidR="002C39C0" w:rsidRDefault="002C39C0" w:rsidP="002C39C0"/>
    <w:p w14:paraId="31CB72DA" w14:textId="0CB7F22F" w:rsidR="002C39C0" w:rsidRDefault="002C39C0" w:rsidP="002C39C0">
      <w:pPr>
        <w:pStyle w:val="1"/>
      </w:pPr>
      <w:r w:rsidRPr="002574DA">
        <w:t>Question</w:t>
      </w:r>
      <w:r>
        <w:t xml:space="preserve"> KI#4-Q</w:t>
      </w:r>
      <w:r w:rsidR="00CC2890">
        <w:t>8</w:t>
      </w:r>
      <w:r>
        <w:t>: pre-configured information in the device</w:t>
      </w:r>
    </w:p>
    <w:p w14:paraId="6501DBED" w14:textId="77777777" w:rsidR="002C39C0" w:rsidRDefault="002C39C0" w:rsidP="002C39C0">
      <w:r>
        <w:t>The device (UE) may have been pre-configured with information e.g. to ensure requirement "</w:t>
      </w:r>
      <w:r w:rsidRPr="00D64A45">
        <w:t>uniquely identifiable and verifiably secure</w:t>
      </w:r>
      <w:r>
        <w:t>" is satisfied and information related to e.g. Onboarding Network or Subscription Owner.</w:t>
      </w:r>
    </w:p>
    <w:p w14:paraId="135EFEEC" w14:textId="77777777" w:rsidR="002C39C0" w:rsidRDefault="002C39C0" w:rsidP="002C39C0"/>
    <w:p w14:paraId="3E6665D2" w14:textId="77777777" w:rsidR="002C39C0" w:rsidRPr="0063307B" w:rsidRDefault="002C39C0" w:rsidP="002C39C0">
      <w:r w:rsidRPr="00CF36FB">
        <w:rPr>
          <w:b/>
          <w:bCs/>
        </w:rPr>
        <w:t>Question</w:t>
      </w:r>
      <w:r>
        <w:t xml:space="preserve">: What information is required to be available in the device prior to onboarding and what information </w:t>
      </w:r>
      <w:r w:rsidRPr="000D379A">
        <w:rPr>
          <w:i/>
          <w:iCs/>
        </w:rPr>
        <w:t>may</w:t>
      </w:r>
      <w:r>
        <w:t xml:space="preserve"> be available?</w:t>
      </w:r>
    </w:p>
    <w:p w14:paraId="795D0B11"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D3C48BD" w14:textId="77777777" w:rsidTr="00126740">
        <w:tc>
          <w:tcPr>
            <w:tcW w:w="2056" w:type="dxa"/>
            <w:shd w:val="clear" w:color="auto" w:fill="auto"/>
          </w:tcPr>
          <w:p w14:paraId="017E8CF5" w14:textId="77777777" w:rsidR="002C39C0" w:rsidRPr="00F443B7" w:rsidRDefault="002C39C0" w:rsidP="00743397">
            <w:pPr>
              <w:rPr>
                <w:b/>
                <w:bCs/>
              </w:rPr>
            </w:pPr>
            <w:r w:rsidRPr="00F443B7">
              <w:rPr>
                <w:b/>
                <w:bCs/>
              </w:rPr>
              <w:t>Company</w:t>
            </w:r>
          </w:p>
        </w:tc>
        <w:tc>
          <w:tcPr>
            <w:tcW w:w="7294" w:type="dxa"/>
            <w:shd w:val="clear" w:color="auto" w:fill="auto"/>
          </w:tcPr>
          <w:p w14:paraId="6EF23731" w14:textId="77777777" w:rsidR="002C39C0" w:rsidRPr="00F443B7" w:rsidRDefault="002C39C0" w:rsidP="00743397">
            <w:pPr>
              <w:rPr>
                <w:b/>
                <w:bCs/>
              </w:rPr>
            </w:pPr>
            <w:r w:rsidRPr="00F443B7">
              <w:rPr>
                <w:b/>
                <w:bCs/>
              </w:rPr>
              <w:t>Comments</w:t>
            </w:r>
          </w:p>
        </w:tc>
      </w:tr>
      <w:tr w:rsidR="00D503EC" w14:paraId="753109CA" w14:textId="77777777" w:rsidTr="00126740">
        <w:tc>
          <w:tcPr>
            <w:tcW w:w="2056" w:type="dxa"/>
            <w:shd w:val="clear" w:color="auto" w:fill="auto"/>
          </w:tcPr>
          <w:p w14:paraId="7055F907" w14:textId="237A8E8D" w:rsidR="00D503EC" w:rsidRPr="0030586E" w:rsidRDefault="00055750" w:rsidP="00D503EC">
            <w:pPr>
              <w:rPr>
                <w:lang w:eastAsia="ko-KR"/>
              </w:rPr>
            </w:pPr>
            <w:r w:rsidRPr="0030586E">
              <w:rPr>
                <w:rFonts w:hint="eastAsia"/>
                <w:lang w:eastAsia="ko-KR"/>
              </w:rPr>
              <w:lastRenderedPageBreak/>
              <w:t>LGE</w:t>
            </w:r>
          </w:p>
        </w:tc>
        <w:tc>
          <w:tcPr>
            <w:tcW w:w="7294" w:type="dxa"/>
            <w:shd w:val="clear" w:color="auto" w:fill="auto"/>
          </w:tcPr>
          <w:p w14:paraId="2D3F6C78" w14:textId="7F6C4F45" w:rsidR="00D503EC" w:rsidRPr="0030586E" w:rsidRDefault="00055750" w:rsidP="00D503EC">
            <w:pPr>
              <w:rPr>
                <w:lang w:eastAsia="ko-KR"/>
              </w:rPr>
            </w:pPr>
            <w:r w:rsidRPr="0030586E">
              <w:rPr>
                <w:lang w:eastAsia="ko-KR"/>
              </w:rPr>
              <w:t>D</w:t>
            </w:r>
            <w:r w:rsidRPr="0030586E">
              <w:rPr>
                <w:rFonts w:hint="eastAsia"/>
                <w:lang w:eastAsia="ko-KR"/>
              </w:rPr>
              <w:t xml:space="preserve">efault </w:t>
            </w:r>
            <w:r w:rsidRPr="0030586E">
              <w:rPr>
                <w:lang w:eastAsia="ko-KR"/>
              </w:rPr>
              <w:t>credential</w:t>
            </w:r>
          </w:p>
        </w:tc>
      </w:tr>
      <w:tr w:rsidR="00D503EC" w14:paraId="37D65629" w14:textId="77777777" w:rsidTr="00126740">
        <w:tc>
          <w:tcPr>
            <w:tcW w:w="2056" w:type="dxa"/>
            <w:shd w:val="clear" w:color="auto" w:fill="auto"/>
          </w:tcPr>
          <w:p w14:paraId="75516E2F" w14:textId="77777777" w:rsidR="00D503EC" w:rsidRPr="0030586E" w:rsidRDefault="00D503EC" w:rsidP="00D503EC"/>
        </w:tc>
        <w:tc>
          <w:tcPr>
            <w:tcW w:w="7294" w:type="dxa"/>
            <w:shd w:val="clear" w:color="auto" w:fill="auto"/>
          </w:tcPr>
          <w:p w14:paraId="4FFCFF2E" w14:textId="77777777" w:rsidR="00D503EC" w:rsidRPr="0030586E" w:rsidRDefault="00D503EC" w:rsidP="00D503EC"/>
        </w:tc>
      </w:tr>
      <w:tr w:rsidR="00D503EC" w14:paraId="777AAC88" w14:textId="77777777" w:rsidTr="00126740">
        <w:tc>
          <w:tcPr>
            <w:tcW w:w="2056" w:type="dxa"/>
            <w:shd w:val="clear" w:color="auto" w:fill="auto"/>
          </w:tcPr>
          <w:p w14:paraId="34B4438E" w14:textId="77777777" w:rsidR="00D503EC" w:rsidRDefault="00D503EC" w:rsidP="00D503EC"/>
        </w:tc>
        <w:tc>
          <w:tcPr>
            <w:tcW w:w="7294" w:type="dxa"/>
            <w:shd w:val="clear" w:color="auto" w:fill="auto"/>
          </w:tcPr>
          <w:p w14:paraId="02905E34" w14:textId="77777777" w:rsidR="00D503EC" w:rsidRDefault="00D503EC" w:rsidP="00D503EC"/>
        </w:tc>
      </w:tr>
      <w:tr w:rsidR="00D503EC" w14:paraId="48667FD6" w14:textId="77777777" w:rsidTr="00126740">
        <w:tc>
          <w:tcPr>
            <w:tcW w:w="2056" w:type="dxa"/>
            <w:shd w:val="clear" w:color="auto" w:fill="auto"/>
          </w:tcPr>
          <w:p w14:paraId="3839CDBA" w14:textId="77777777" w:rsidR="00D503EC" w:rsidRDefault="00D503EC" w:rsidP="00D503EC"/>
        </w:tc>
        <w:tc>
          <w:tcPr>
            <w:tcW w:w="7294" w:type="dxa"/>
            <w:shd w:val="clear" w:color="auto" w:fill="auto"/>
          </w:tcPr>
          <w:p w14:paraId="1C962DC4" w14:textId="77777777" w:rsidR="00D503EC" w:rsidRDefault="00D503EC" w:rsidP="00D503EC"/>
        </w:tc>
      </w:tr>
      <w:tr w:rsidR="00D503EC" w14:paraId="23E78C8B" w14:textId="77777777" w:rsidTr="00126740">
        <w:tc>
          <w:tcPr>
            <w:tcW w:w="2056" w:type="dxa"/>
            <w:shd w:val="clear" w:color="auto" w:fill="auto"/>
          </w:tcPr>
          <w:p w14:paraId="1F430119" w14:textId="77777777" w:rsidR="00D503EC" w:rsidRDefault="00D503EC" w:rsidP="00D503EC"/>
        </w:tc>
        <w:tc>
          <w:tcPr>
            <w:tcW w:w="7294" w:type="dxa"/>
            <w:shd w:val="clear" w:color="auto" w:fill="auto"/>
          </w:tcPr>
          <w:p w14:paraId="688DD314" w14:textId="77777777" w:rsidR="00D503EC" w:rsidRDefault="00D503EC" w:rsidP="00D503EC"/>
        </w:tc>
      </w:tr>
    </w:tbl>
    <w:p w14:paraId="05078804" w14:textId="77777777" w:rsidR="002C39C0" w:rsidRDefault="002C39C0" w:rsidP="002C39C0"/>
    <w:p w14:paraId="0CF9BAED" w14:textId="230617EB" w:rsidR="002C39C0" w:rsidRDefault="002C39C0" w:rsidP="002C39C0">
      <w:pPr>
        <w:pStyle w:val="1"/>
      </w:pPr>
      <w:r w:rsidRPr="002574DA">
        <w:t>Question</w:t>
      </w:r>
      <w:r>
        <w:t xml:space="preserve"> KI#4-Q</w:t>
      </w:r>
      <w:r w:rsidR="00CC2890">
        <w:t>9</w:t>
      </w:r>
      <w:r>
        <w:t xml:space="preserve">: </w:t>
      </w:r>
      <w:ins w:id="241" w:author="Addressing-comments-from-Orange" w:date="2020-05-06T20:22:00Z">
        <w:r w:rsidR="00914E8C">
          <w:t xml:space="preserve">3GPP connectivity </w:t>
        </w:r>
        <w:r w:rsidR="00BA233E">
          <w:t>used for</w:t>
        </w:r>
      </w:ins>
      <w:ins w:id="242" w:author="Addressing-comments-from-Orange" w:date="2020-05-06T20:23:00Z">
        <w:r w:rsidR="00BA233E">
          <w:t xml:space="preserve"> UE Onboarding</w:t>
        </w:r>
      </w:ins>
      <w:del w:id="243" w:author="Addressing-comments-from-Orange" w:date="2020-05-06T20:23:00Z">
        <w:r w:rsidDel="00BA233E">
          <w:delText>Restricted connectivity of initial access</w:delText>
        </w:r>
      </w:del>
    </w:p>
    <w:p w14:paraId="6384D5C9" w14:textId="77777777" w:rsidR="002C39C0" w:rsidRDefault="002C39C0" w:rsidP="002C39C0"/>
    <w:p w14:paraId="7A0A68FE" w14:textId="1329FB71" w:rsidR="002C39C0" w:rsidRDefault="002C39C0" w:rsidP="002C39C0">
      <w:pPr>
        <w:rPr>
          <w:ins w:id="244" w:author="Addressing-comments-from-OPPO" w:date="2020-05-06T21:02:00Z"/>
        </w:rPr>
      </w:pPr>
      <w:r w:rsidRPr="00CF36FB">
        <w:rPr>
          <w:b/>
          <w:bCs/>
        </w:rPr>
        <w:t>Question</w:t>
      </w:r>
      <w:r>
        <w:t xml:space="preserve">: Is the </w:t>
      </w:r>
      <w:ins w:id="245" w:author="Addressing-comments-from-Orange" w:date="2020-05-06T20:23:00Z">
        <w:r w:rsidR="00BA233E" w:rsidRPr="00BA233E">
          <w:t xml:space="preserve">3GPP connectivity used for UE Onboarding </w:t>
        </w:r>
      </w:ins>
      <w:del w:id="246" w:author="Addressing-comments-from-Orange" w:date="2020-05-06T20:23:00Z">
        <w:r w:rsidDel="00BA233E">
          <w:delText xml:space="preserve">initial access </w:delText>
        </w:r>
      </w:del>
      <w:r>
        <w:t xml:space="preserve">restricted </w:t>
      </w:r>
      <w:ins w:id="247" w:author="Addressing-comments-from-Orange" w:date="2020-05-06T20:23:00Z">
        <w:r w:rsidR="00BA233E">
          <w:t xml:space="preserve">in some way </w:t>
        </w:r>
      </w:ins>
      <w:r>
        <w:t xml:space="preserve">and if yes, how is it ensured that </w:t>
      </w:r>
      <w:ins w:id="248" w:author="Addressing-comments-from-Orange" w:date="2020-05-06T20:23:00Z">
        <w:r w:rsidR="000C4D38">
          <w:t xml:space="preserve">it </w:t>
        </w:r>
      </w:ins>
      <w:del w:id="249" w:author="Addressing-comments-from-Orange" w:date="2020-05-06T20:23:00Z">
        <w:r w:rsidDel="000C4D38">
          <w:delText>the initial access</w:delText>
        </w:r>
      </w:del>
      <w:del w:id="250" w:author="Addressing-comments-from-Orange" w:date="2020-05-06T20:24:00Z">
        <w:r w:rsidDel="000C4D38">
          <w:delText xml:space="preserve"> </w:delText>
        </w:r>
      </w:del>
      <w:r>
        <w:t>is restricted such that it only can be used for onboarding?</w:t>
      </w:r>
    </w:p>
    <w:p w14:paraId="4C9FEA67" w14:textId="34BB3256" w:rsidR="00034F9A" w:rsidRPr="0063307B" w:rsidRDefault="00034F9A">
      <w:pPr>
        <w:pStyle w:val="NO"/>
        <w:pPrChange w:id="251" w:author="Addressing-comments-from-OPPO" w:date="2020-05-06T21:04:00Z">
          <w:pPr/>
        </w:pPrChange>
      </w:pPr>
      <w:ins w:id="252" w:author="Addressing-comments-from-OPPO" w:date="2020-05-06T21:02:00Z">
        <w:r>
          <w:t>NOTE:</w:t>
        </w:r>
      </w:ins>
      <w:ins w:id="253" w:author="Addressing-comments-from-OPPO" w:date="2020-05-06T21:04:00Z">
        <w:r w:rsidR="00030ECA">
          <w:tab/>
        </w:r>
      </w:ins>
      <w:ins w:id="254" w:author="Addressing-comments-from-OPPO" w:date="2020-05-06T21:02:00Z">
        <w:r w:rsidR="004612E5">
          <w:t xml:space="preserve">KI#4-Q3 addressed AS impacts to support UE Onboarding in general i.e. this question is </w:t>
        </w:r>
        <w:r w:rsidR="006C2187">
          <w:t>related to mechanisms to</w:t>
        </w:r>
      </w:ins>
      <w:ins w:id="255" w:author="Addressing-comments-from-OPPO" w:date="2020-05-06T21:03:00Z">
        <w:r w:rsidR="006C2187">
          <w:t xml:space="preserve"> </w:t>
        </w:r>
        <w:r w:rsidR="00D65AA3">
          <w:t>potent</w:t>
        </w:r>
      </w:ins>
      <w:ins w:id="256" w:author="Addressing-comments-from-OPPO" w:date="2020-05-06T21:04:00Z">
        <w:r w:rsidR="00D65AA3">
          <w:t xml:space="preserve">ially </w:t>
        </w:r>
      </w:ins>
      <w:ins w:id="257" w:author="Addressing-comments-from-OPPO" w:date="2020-05-06T21:03:00Z">
        <w:r w:rsidR="006C2187">
          <w:t xml:space="preserve">restrict the use of the 3GPP connectivity </w:t>
        </w:r>
      </w:ins>
      <w:ins w:id="258" w:author="Addressing-comments-from-OPPO" w:date="2020-05-06T21:04:00Z">
        <w:r w:rsidR="00D65AA3">
          <w:t xml:space="preserve">for only UE Onboarding purposes, i.e. if restriction is seen </w:t>
        </w:r>
        <w:r w:rsidR="00030ECA">
          <w:t>needed</w:t>
        </w:r>
        <w:r w:rsidR="00D65AA3">
          <w:t>.</w:t>
        </w:r>
      </w:ins>
    </w:p>
    <w:p w14:paraId="7C6AC477"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295"/>
      </w:tblGrid>
      <w:tr w:rsidR="002C39C0" w14:paraId="715BFFB6" w14:textId="77777777" w:rsidTr="00126740">
        <w:tc>
          <w:tcPr>
            <w:tcW w:w="2055" w:type="dxa"/>
            <w:shd w:val="clear" w:color="auto" w:fill="auto"/>
          </w:tcPr>
          <w:p w14:paraId="27001486" w14:textId="77777777" w:rsidR="002C39C0" w:rsidRPr="00F443B7" w:rsidRDefault="002C39C0" w:rsidP="00743397">
            <w:pPr>
              <w:rPr>
                <w:b/>
                <w:bCs/>
              </w:rPr>
            </w:pPr>
            <w:r w:rsidRPr="00F443B7">
              <w:rPr>
                <w:b/>
                <w:bCs/>
              </w:rPr>
              <w:t>Company</w:t>
            </w:r>
          </w:p>
        </w:tc>
        <w:tc>
          <w:tcPr>
            <w:tcW w:w="7295" w:type="dxa"/>
            <w:shd w:val="clear" w:color="auto" w:fill="auto"/>
          </w:tcPr>
          <w:p w14:paraId="492025EE" w14:textId="77777777" w:rsidR="002C39C0" w:rsidRPr="00F443B7" w:rsidRDefault="002C39C0" w:rsidP="00743397">
            <w:pPr>
              <w:rPr>
                <w:b/>
                <w:bCs/>
              </w:rPr>
            </w:pPr>
            <w:r w:rsidRPr="00F443B7">
              <w:rPr>
                <w:b/>
                <w:bCs/>
              </w:rPr>
              <w:t>Comments</w:t>
            </w:r>
          </w:p>
        </w:tc>
      </w:tr>
      <w:tr w:rsidR="00D503EC" w14:paraId="42C488DD" w14:textId="77777777" w:rsidTr="00126740">
        <w:tc>
          <w:tcPr>
            <w:tcW w:w="2055" w:type="dxa"/>
            <w:shd w:val="clear" w:color="auto" w:fill="auto"/>
          </w:tcPr>
          <w:p w14:paraId="5F506205" w14:textId="20A53658" w:rsidR="00D503EC" w:rsidRPr="0030586E" w:rsidRDefault="00055750" w:rsidP="00D503EC">
            <w:pPr>
              <w:rPr>
                <w:lang w:eastAsia="ko-KR"/>
              </w:rPr>
            </w:pPr>
            <w:r w:rsidRPr="0030586E">
              <w:rPr>
                <w:rFonts w:hint="eastAsia"/>
                <w:lang w:eastAsia="ko-KR"/>
              </w:rPr>
              <w:t>LGE</w:t>
            </w:r>
          </w:p>
        </w:tc>
        <w:tc>
          <w:tcPr>
            <w:tcW w:w="7295" w:type="dxa"/>
            <w:shd w:val="clear" w:color="auto" w:fill="auto"/>
          </w:tcPr>
          <w:p w14:paraId="29CD445E" w14:textId="48E4677F" w:rsidR="00D503EC" w:rsidRPr="0030586E" w:rsidRDefault="00055750" w:rsidP="00055750">
            <w:pPr>
              <w:rPr>
                <w:lang w:eastAsia="ko-KR"/>
              </w:rPr>
            </w:pPr>
            <w:r w:rsidRPr="0030586E">
              <w:rPr>
                <w:lang w:eastAsia="ko-KR"/>
              </w:rPr>
              <w:t>D</w:t>
            </w:r>
            <w:r w:rsidRPr="0030586E">
              <w:rPr>
                <w:rFonts w:hint="eastAsia"/>
                <w:lang w:eastAsia="ko-KR"/>
              </w:rPr>
              <w:t xml:space="preserve">epends </w:t>
            </w:r>
            <w:r w:rsidRPr="0030586E">
              <w:rPr>
                <w:lang w:eastAsia="ko-KR"/>
              </w:rPr>
              <w:t>on solution, like AMF-control</w:t>
            </w:r>
          </w:p>
        </w:tc>
      </w:tr>
      <w:tr w:rsidR="00D503EC" w14:paraId="1FBFAE24" w14:textId="77777777" w:rsidTr="00126740">
        <w:tc>
          <w:tcPr>
            <w:tcW w:w="2055" w:type="dxa"/>
            <w:shd w:val="clear" w:color="auto" w:fill="auto"/>
          </w:tcPr>
          <w:p w14:paraId="08C36167" w14:textId="77777777" w:rsidR="00D503EC" w:rsidRDefault="00D503EC" w:rsidP="00D503EC"/>
        </w:tc>
        <w:tc>
          <w:tcPr>
            <w:tcW w:w="7295" w:type="dxa"/>
            <w:shd w:val="clear" w:color="auto" w:fill="auto"/>
          </w:tcPr>
          <w:p w14:paraId="4A7C5B19" w14:textId="77777777" w:rsidR="00D503EC" w:rsidRDefault="00D503EC" w:rsidP="00D503EC"/>
        </w:tc>
      </w:tr>
      <w:tr w:rsidR="00D503EC" w14:paraId="395DE40A" w14:textId="77777777" w:rsidTr="00126740">
        <w:tc>
          <w:tcPr>
            <w:tcW w:w="2055" w:type="dxa"/>
            <w:shd w:val="clear" w:color="auto" w:fill="auto"/>
          </w:tcPr>
          <w:p w14:paraId="17886FAD" w14:textId="77777777" w:rsidR="00D503EC" w:rsidRDefault="00D503EC" w:rsidP="00D503EC"/>
        </w:tc>
        <w:tc>
          <w:tcPr>
            <w:tcW w:w="7295" w:type="dxa"/>
            <w:shd w:val="clear" w:color="auto" w:fill="auto"/>
          </w:tcPr>
          <w:p w14:paraId="6830F618" w14:textId="77777777" w:rsidR="00D503EC" w:rsidRDefault="00D503EC" w:rsidP="00D503EC"/>
        </w:tc>
      </w:tr>
      <w:tr w:rsidR="00D503EC" w14:paraId="33507B1D" w14:textId="77777777" w:rsidTr="00126740">
        <w:tc>
          <w:tcPr>
            <w:tcW w:w="2055" w:type="dxa"/>
            <w:shd w:val="clear" w:color="auto" w:fill="auto"/>
          </w:tcPr>
          <w:p w14:paraId="62022DFF" w14:textId="77777777" w:rsidR="00D503EC" w:rsidRDefault="00D503EC" w:rsidP="00D503EC"/>
        </w:tc>
        <w:tc>
          <w:tcPr>
            <w:tcW w:w="7295" w:type="dxa"/>
            <w:shd w:val="clear" w:color="auto" w:fill="auto"/>
          </w:tcPr>
          <w:p w14:paraId="08AB6BBA" w14:textId="77777777" w:rsidR="00D503EC" w:rsidRDefault="00D503EC" w:rsidP="00D503EC"/>
        </w:tc>
      </w:tr>
    </w:tbl>
    <w:p w14:paraId="318FD862" w14:textId="77777777" w:rsidR="002C39C0" w:rsidRDefault="002C39C0" w:rsidP="002C39C0"/>
    <w:p w14:paraId="4ECEBE5E" w14:textId="0D943D6C" w:rsidR="002C39C0" w:rsidRDefault="002C39C0" w:rsidP="002C39C0">
      <w:pPr>
        <w:pStyle w:val="1"/>
      </w:pPr>
      <w:r w:rsidRPr="002574DA">
        <w:t>Question</w:t>
      </w:r>
      <w:r>
        <w:t xml:space="preserve"> KI#4-Q1</w:t>
      </w:r>
      <w:r w:rsidR="003977D2">
        <w:t>0</w:t>
      </w:r>
      <w:r>
        <w:t xml:space="preserve">: Determination of </w:t>
      </w:r>
      <w:r w:rsidR="001C0E2A" w:rsidRPr="001C0E2A">
        <w:t>Subscription Owner</w:t>
      </w:r>
      <w:ins w:id="259" w:author="Addressing-comments-from-Convida" w:date="2020-05-06T20:30:00Z">
        <w:r w:rsidR="004A1CC8">
          <w:t>, DCS</w:t>
        </w:r>
      </w:ins>
      <w:r w:rsidR="001C0E2A" w:rsidRPr="001C0E2A">
        <w:t xml:space="preserve"> and </w:t>
      </w:r>
      <w:r>
        <w:t>Provisioning Server</w:t>
      </w:r>
    </w:p>
    <w:p w14:paraId="3B16D9AA" w14:textId="2F67A920" w:rsidR="002C39C0" w:rsidRPr="006311DB" w:rsidRDefault="002C39C0" w:rsidP="002C39C0">
      <w:r w:rsidRPr="00A32FAD">
        <w:rPr>
          <w:b/>
        </w:rPr>
        <w:t>Question</w:t>
      </w:r>
      <w:r w:rsidRPr="00D64355">
        <w:t xml:space="preserve">: </w:t>
      </w:r>
      <w:r w:rsidR="00410924" w:rsidRPr="006311DB">
        <w:t>Who needs to determine the SO</w:t>
      </w:r>
      <w:ins w:id="260" w:author="Addressing-comments-from-Convida" w:date="2020-05-06T20:30:00Z">
        <w:r w:rsidR="00FD782E">
          <w:t>, DCS</w:t>
        </w:r>
      </w:ins>
      <w:r w:rsidR="00410924" w:rsidRPr="006311DB">
        <w:t xml:space="preserve"> and the PS (UE and/or ON)?</w:t>
      </w:r>
      <w:r w:rsidR="001C0E2A" w:rsidRPr="006311DB">
        <w:t xml:space="preserve"> How is the SO</w:t>
      </w:r>
      <w:ins w:id="261" w:author="Addressing-comments-from-Convida" w:date="2020-05-06T20:30:00Z">
        <w:r w:rsidR="00FD782E">
          <w:t>, DCS</w:t>
        </w:r>
      </w:ins>
      <w:r w:rsidR="001C0E2A" w:rsidRPr="006311DB">
        <w:t xml:space="preserve"> and the PS determined?</w:t>
      </w:r>
    </w:p>
    <w:p w14:paraId="76A927FF"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7298"/>
      </w:tblGrid>
      <w:tr w:rsidR="002C39C0" w14:paraId="56F0CCB5" w14:textId="77777777" w:rsidTr="00D503EC">
        <w:tc>
          <w:tcPr>
            <w:tcW w:w="2052" w:type="dxa"/>
            <w:shd w:val="clear" w:color="auto" w:fill="auto"/>
          </w:tcPr>
          <w:p w14:paraId="5270484A" w14:textId="77777777" w:rsidR="002C39C0" w:rsidRPr="00F443B7" w:rsidRDefault="002C39C0" w:rsidP="00743397">
            <w:pPr>
              <w:rPr>
                <w:b/>
                <w:bCs/>
              </w:rPr>
            </w:pPr>
            <w:r w:rsidRPr="00F443B7">
              <w:rPr>
                <w:b/>
                <w:bCs/>
              </w:rPr>
              <w:t>Company</w:t>
            </w:r>
          </w:p>
        </w:tc>
        <w:tc>
          <w:tcPr>
            <w:tcW w:w="7298" w:type="dxa"/>
            <w:shd w:val="clear" w:color="auto" w:fill="auto"/>
          </w:tcPr>
          <w:p w14:paraId="38921307" w14:textId="77777777" w:rsidR="002C39C0" w:rsidRPr="00F443B7" w:rsidRDefault="002C39C0" w:rsidP="00743397">
            <w:pPr>
              <w:rPr>
                <w:b/>
                <w:bCs/>
              </w:rPr>
            </w:pPr>
            <w:r w:rsidRPr="00F443B7">
              <w:rPr>
                <w:b/>
                <w:bCs/>
              </w:rPr>
              <w:t>Comments</w:t>
            </w:r>
          </w:p>
        </w:tc>
      </w:tr>
      <w:tr w:rsidR="001F590B" w14:paraId="23828B2A" w14:textId="77777777" w:rsidTr="00D503EC">
        <w:tc>
          <w:tcPr>
            <w:tcW w:w="2052" w:type="dxa"/>
            <w:shd w:val="clear" w:color="auto" w:fill="auto"/>
          </w:tcPr>
          <w:p w14:paraId="1010C68A" w14:textId="77777777" w:rsidR="001F590B" w:rsidRDefault="001F590B" w:rsidP="001F590B"/>
        </w:tc>
        <w:tc>
          <w:tcPr>
            <w:tcW w:w="7298" w:type="dxa"/>
            <w:shd w:val="clear" w:color="auto" w:fill="auto"/>
          </w:tcPr>
          <w:p w14:paraId="6E9D4C3C" w14:textId="77777777" w:rsidR="001F590B" w:rsidRDefault="001F590B" w:rsidP="001F590B"/>
        </w:tc>
      </w:tr>
      <w:tr w:rsidR="001F590B" w14:paraId="5F4A9F57" w14:textId="77777777" w:rsidTr="00D503EC">
        <w:tc>
          <w:tcPr>
            <w:tcW w:w="2052" w:type="dxa"/>
            <w:shd w:val="clear" w:color="auto" w:fill="auto"/>
          </w:tcPr>
          <w:p w14:paraId="62219D5A" w14:textId="77777777" w:rsidR="001F590B" w:rsidRDefault="001F590B" w:rsidP="001F590B"/>
        </w:tc>
        <w:tc>
          <w:tcPr>
            <w:tcW w:w="7298" w:type="dxa"/>
            <w:shd w:val="clear" w:color="auto" w:fill="auto"/>
          </w:tcPr>
          <w:p w14:paraId="3E9E7065" w14:textId="77777777" w:rsidR="001F590B" w:rsidRDefault="001F590B" w:rsidP="001F590B"/>
        </w:tc>
      </w:tr>
      <w:tr w:rsidR="001F590B" w14:paraId="590DB691" w14:textId="77777777" w:rsidTr="00D503EC">
        <w:tc>
          <w:tcPr>
            <w:tcW w:w="2052" w:type="dxa"/>
            <w:shd w:val="clear" w:color="auto" w:fill="auto"/>
          </w:tcPr>
          <w:p w14:paraId="4CCFC5D7" w14:textId="77777777" w:rsidR="001F590B" w:rsidRDefault="001F590B" w:rsidP="001F590B"/>
        </w:tc>
        <w:tc>
          <w:tcPr>
            <w:tcW w:w="7298" w:type="dxa"/>
            <w:shd w:val="clear" w:color="auto" w:fill="auto"/>
          </w:tcPr>
          <w:p w14:paraId="59E59EE6" w14:textId="77777777" w:rsidR="001F590B" w:rsidRDefault="001F590B" w:rsidP="001F590B"/>
        </w:tc>
      </w:tr>
      <w:tr w:rsidR="001F590B" w14:paraId="0AB0467F" w14:textId="77777777" w:rsidTr="00D503EC">
        <w:tc>
          <w:tcPr>
            <w:tcW w:w="2052" w:type="dxa"/>
            <w:shd w:val="clear" w:color="auto" w:fill="auto"/>
          </w:tcPr>
          <w:p w14:paraId="7E21D0C8" w14:textId="77777777" w:rsidR="001F590B" w:rsidRDefault="001F590B" w:rsidP="001F590B"/>
        </w:tc>
        <w:tc>
          <w:tcPr>
            <w:tcW w:w="7298" w:type="dxa"/>
            <w:shd w:val="clear" w:color="auto" w:fill="auto"/>
          </w:tcPr>
          <w:p w14:paraId="72538F60" w14:textId="77777777" w:rsidR="001F590B" w:rsidRDefault="001F590B" w:rsidP="001F590B"/>
        </w:tc>
      </w:tr>
      <w:tr w:rsidR="001F590B" w14:paraId="719FC9B4" w14:textId="77777777" w:rsidTr="00D503EC">
        <w:tc>
          <w:tcPr>
            <w:tcW w:w="2052" w:type="dxa"/>
            <w:shd w:val="clear" w:color="auto" w:fill="auto"/>
          </w:tcPr>
          <w:p w14:paraId="278D29EA" w14:textId="77777777" w:rsidR="001F590B" w:rsidRDefault="001F590B" w:rsidP="001F590B"/>
        </w:tc>
        <w:tc>
          <w:tcPr>
            <w:tcW w:w="7298" w:type="dxa"/>
            <w:shd w:val="clear" w:color="auto" w:fill="auto"/>
          </w:tcPr>
          <w:p w14:paraId="6D8DBD30" w14:textId="77777777" w:rsidR="001F590B" w:rsidRDefault="001F590B" w:rsidP="001F590B"/>
        </w:tc>
      </w:tr>
      <w:tr w:rsidR="001F590B" w14:paraId="5B331CBD" w14:textId="77777777" w:rsidTr="00D503EC">
        <w:tc>
          <w:tcPr>
            <w:tcW w:w="2052" w:type="dxa"/>
            <w:shd w:val="clear" w:color="auto" w:fill="auto"/>
          </w:tcPr>
          <w:p w14:paraId="1A09F48E" w14:textId="77777777" w:rsidR="001F590B" w:rsidRDefault="001F590B" w:rsidP="001F590B"/>
        </w:tc>
        <w:tc>
          <w:tcPr>
            <w:tcW w:w="7298" w:type="dxa"/>
            <w:shd w:val="clear" w:color="auto" w:fill="auto"/>
          </w:tcPr>
          <w:p w14:paraId="0AF7B04C" w14:textId="77777777" w:rsidR="001F590B" w:rsidRDefault="001F590B" w:rsidP="001F590B"/>
        </w:tc>
      </w:tr>
      <w:tr w:rsidR="001F590B" w14:paraId="13FE19A2" w14:textId="77777777" w:rsidTr="00D503EC">
        <w:tc>
          <w:tcPr>
            <w:tcW w:w="2052" w:type="dxa"/>
            <w:shd w:val="clear" w:color="auto" w:fill="auto"/>
          </w:tcPr>
          <w:p w14:paraId="52E2634A" w14:textId="77777777" w:rsidR="001F590B" w:rsidRDefault="001F590B" w:rsidP="001F590B"/>
        </w:tc>
        <w:tc>
          <w:tcPr>
            <w:tcW w:w="7298" w:type="dxa"/>
            <w:shd w:val="clear" w:color="auto" w:fill="auto"/>
          </w:tcPr>
          <w:p w14:paraId="5207E58C" w14:textId="77777777" w:rsidR="001F590B" w:rsidRDefault="001F590B" w:rsidP="001F590B"/>
        </w:tc>
      </w:tr>
      <w:tr w:rsidR="001F590B" w14:paraId="326B8609" w14:textId="77777777" w:rsidTr="00D503EC">
        <w:tc>
          <w:tcPr>
            <w:tcW w:w="2052" w:type="dxa"/>
            <w:shd w:val="clear" w:color="auto" w:fill="auto"/>
          </w:tcPr>
          <w:p w14:paraId="162A134D" w14:textId="77777777" w:rsidR="001F590B" w:rsidRDefault="001F590B" w:rsidP="001F590B"/>
        </w:tc>
        <w:tc>
          <w:tcPr>
            <w:tcW w:w="7298" w:type="dxa"/>
            <w:shd w:val="clear" w:color="auto" w:fill="auto"/>
          </w:tcPr>
          <w:p w14:paraId="67333455" w14:textId="77777777" w:rsidR="001F590B" w:rsidRDefault="001F590B" w:rsidP="001F590B"/>
        </w:tc>
      </w:tr>
    </w:tbl>
    <w:p w14:paraId="6201C2FC" w14:textId="77777777" w:rsidR="002C39C0" w:rsidRDefault="002C39C0" w:rsidP="002C39C0"/>
    <w:p w14:paraId="78A234D4" w14:textId="77777777" w:rsidR="002C39C0" w:rsidRDefault="002C39C0" w:rsidP="002C39C0"/>
    <w:p w14:paraId="01D1AFD1" w14:textId="4E249C8A" w:rsidR="002C39C0" w:rsidRDefault="002C39C0" w:rsidP="002C39C0">
      <w:pPr>
        <w:pStyle w:val="1"/>
      </w:pPr>
      <w:r w:rsidRPr="002574DA">
        <w:t>Question</w:t>
      </w:r>
      <w:r>
        <w:t xml:space="preserve"> KI#4-Q1</w:t>
      </w:r>
      <w:r w:rsidR="003977D2">
        <w:t>1</w:t>
      </w:r>
      <w:r>
        <w:t>: Duration of connectivity</w:t>
      </w:r>
    </w:p>
    <w:p w14:paraId="64528FB5" w14:textId="77777777" w:rsidR="002C39C0" w:rsidRDefault="002C39C0" w:rsidP="002C39C0"/>
    <w:p w14:paraId="4E600818" w14:textId="42C44D50" w:rsidR="002C39C0" w:rsidRPr="0063307B" w:rsidRDefault="002C39C0" w:rsidP="002C39C0">
      <w:r w:rsidRPr="00CF36FB">
        <w:rPr>
          <w:b/>
          <w:bCs/>
        </w:rPr>
        <w:t>Question</w:t>
      </w:r>
      <w:r>
        <w:t xml:space="preserve">: Is the time duration of the </w:t>
      </w:r>
      <w:ins w:id="262" w:author="Addressing-comments-from-Orange" w:date="2020-05-06T20:25:00Z">
        <w:r w:rsidR="00A935FF">
          <w:t xml:space="preserve">3GPP </w:t>
        </w:r>
      </w:ins>
      <w:r>
        <w:t xml:space="preserve">connectivity used for </w:t>
      </w:r>
      <w:ins w:id="263" w:author="Addressing-comments-from-Orange" w:date="2020-05-06T20:25:00Z">
        <w:r w:rsidR="00352E8E">
          <w:t xml:space="preserve">UE Onboarding </w:t>
        </w:r>
      </w:ins>
      <w:del w:id="264" w:author="Addressing-comments-from-Orange" w:date="2020-05-06T20:25:00Z">
        <w:r w:rsidDel="00352E8E">
          <w:delText xml:space="preserve">initial access and provisioned </w:delText>
        </w:r>
      </w:del>
      <w:r>
        <w:t>controlled by some means that requires standardization?</w:t>
      </w:r>
    </w:p>
    <w:p w14:paraId="55235C6E"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48EE8D76" w14:textId="77777777" w:rsidTr="00126740">
        <w:tc>
          <w:tcPr>
            <w:tcW w:w="2056" w:type="dxa"/>
            <w:shd w:val="clear" w:color="auto" w:fill="auto"/>
          </w:tcPr>
          <w:p w14:paraId="489DCE63" w14:textId="77777777" w:rsidR="002C39C0" w:rsidRPr="00F443B7" w:rsidRDefault="002C39C0" w:rsidP="00743397">
            <w:pPr>
              <w:rPr>
                <w:b/>
                <w:bCs/>
              </w:rPr>
            </w:pPr>
            <w:r w:rsidRPr="00F443B7">
              <w:rPr>
                <w:b/>
                <w:bCs/>
              </w:rPr>
              <w:t>Company</w:t>
            </w:r>
          </w:p>
        </w:tc>
        <w:tc>
          <w:tcPr>
            <w:tcW w:w="7294" w:type="dxa"/>
            <w:shd w:val="clear" w:color="auto" w:fill="auto"/>
          </w:tcPr>
          <w:p w14:paraId="6903916A" w14:textId="77777777" w:rsidR="002C39C0" w:rsidRPr="00F443B7" w:rsidRDefault="002C39C0" w:rsidP="00743397">
            <w:pPr>
              <w:rPr>
                <w:b/>
                <w:bCs/>
              </w:rPr>
            </w:pPr>
            <w:r w:rsidRPr="00F443B7">
              <w:rPr>
                <w:b/>
                <w:bCs/>
              </w:rPr>
              <w:t>Comments</w:t>
            </w:r>
          </w:p>
        </w:tc>
      </w:tr>
      <w:tr w:rsidR="001F590B" w14:paraId="32F9386F" w14:textId="77777777" w:rsidTr="00126740">
        <w:tc>
          <w:tcPr>
            <w:tcW w:w="2056" w:type="dxa"/>
            <w:shd w:val="clear" w:color="auto" w:fill="auto"/>
          </w:tcPr>
          <w:p w14:paraId="4B3BEB0A" w14:textId="7929FBA8" w:rsidR="001F590B" w:rsidRPr="0030586E" w:rsidRDefault="00055750" w:rsidP="001F590B">
            <w:pPr>
              <w:rPr>
                <w:lang w:eastAsia="ko-KR"/>
              </w:rPr>
            </w:pPr>
            <w:r w:rsidRPr="0030586E">
              <w:rPr>
                <w:rFonts w:hint="eastAsia"/>
                <w:lang w:eastAsia="ko-KR"/>
              </w:rPr>
              <w:t>LGE</w:t>
            </w:r>
          </w:p>
        </w:tc>
        <w:tc>
          <w:tcPr>
            <w:tcW w:w="7294" w:type="dxa"/>
            <w:shd w:val="clear" w:color="auto" w:fill="auto"/>
          </w:tcPr>
          <w:p w14:paraId="54B4B10E" w14:textId="171F2398" w:rsidR="001F590B" w:rsidRPr="0030586E" w:rsidRDefault="00055750" w:rsidP="00055750">
            <w:pPr>
              <w:rPr>
                <w:lang w:eastAsia="ko-KR"/>
              </w:rPr>
            </w:pPr>
            <w:r w:rsidRPr="0030586E">
              <w:rPr>
                <w:rFonts w:hint="eastAsia"/>
                <w:lang w:eastAsia="ko-KR"/>
              </w:rPr>
              <w:t>NO</w:t>
            </w:r>
            <w:r w:rsidRPr="0030586E">
              <w:rPr>
                <w:lang w:eastAsia="ko-KR"/>
              </w:rPr>
              <w:t xml:space="preserve"> need on for standardization</w:t>
            </w:r>
          </w:p>
        </w:tc>
      </w:tr>
      <w:tr w:rsidR="001F590B" w14:paraId="11844EF5" w14:textId="77777777" w:rsidTr="00126740">
        <w:tc>
          <w:tcPr>
            <w:tcW w:w="2056" w:type="dxa"/>
            <w:shd w:val="clear" w:color="auto" w:fill="auto"/>
          </w:tcPr>
          <w:p w14:paraId="1DF6C5B4" w14:textId="77777777" w:rsidR="001F590B" w:rsidRDefault="001F590B" w:rsidP="001F590B"/>
        </w:tc>
        <w:tc>
          <w:tcPr>
            <w:tcW w:w="7294" w:type="dxa"/>
            <w:shd w:val="clear" w:color="auto" w:fill="auto"/>
          </w:tcPr>
          <w:p w14:paraId="1F0B59E4" w14:textId="77777777" w:rsidR="001F590B" w:rsidRDefault="001F590B" w:rsidP="001F590B"/>
        </w:tc>
      </w:tr>
      <w:tr w:rsidR="001F590B" w14:paraId="2820C6F2" w14:textId="77777777" w:rsidTr="00126740">
        <w:tc>
          <w:tcPr>
            <w:tcW w:w="2056" w:type="dxa"/>
            <w:shd w:val="clear" w:color="auto" w:fill="auto"/>
          </w:tcPr>
          <w:p w14:paraId="1BD5B94A" w14:textId="77777777" w:rsidR="001F590B" w:rsidRDefault="001F590B" w:rsidP="001F590B"/>
        </w:tc>
        <w:tc>
          <w:tcPr>
            <w:tcW w:w="7294" w:type="dxa"/>
            <w:shd w:val="clear" w:color="auto" w:fill="auto"/>
          </w:tcPr>
          <w:p w14:paraId="71320CC5" w14:textId="77777777" w:rsidR="001F590B" w:rsidRDefault="001F590B" w:rsidP="001F590B"/>
        </w:tc>
      </w:tr>
      <w:tr w:rsidR="001F590B" w14:paraId="7220CDBF" w14:textId="77777777" w:rsidTr="00126740">
        <w:tc>
          <w:tcPr>
            <w:tcW w:w="2056" w:type="dxa"/>
            <w:shd w:val="clear" w:color="auto" w:fill="auto"/>
          </w:tcPr>
          <w:p w14:paraId="0C7D029E" w14:textId="77777777" w:rsidR="001F590B" w:rsidRDefault="001F590B" w:rsidP="001F590B"/>
        </w:tc>
        <w:tc>
          <w:tcPr>
            <w:tcW w:w="7294" w:type="dxa"/>
            <w:shd w:val="clear" w:color="auto" w:fill="auto"/>
          </w:tcPr>
          <w:p w14:paraId="32DA0C90" w14:textId="77777777" w:rsidR="001F590B" w:rsidRDefault="001F590B" w:rsidP="001F590B"/>
        </w:tc>
      </w:tr>
      <w:tr w:rsidR="001F590B" w14:paraId="3F396FE9" w14:textId="77777777" w:rsidTr="00126740">
        <w:tc>
          <w:tcPr>
            <w:tcW w:w="2056" w:type="dxa"/>
            <w:shd w:val="clear" w:color="auto" w:fill="auto"/>
          </w:tcPr>
          <w:p w14:paraId="6F8205A1" w14:textId="77777777" w:rsidR="001F590B" w:rsidRDefault="001F590B" w:rsidP="001F590B"/>
        </w:tc>
        <w:tc>
          <w:tcPr>
            <w:tcW w:w="7294" w:type="dxa"/>
            <w:shd w:val="clear" w:color="auto" w:fill="auto"/>
          </w:tcPr>
          <w:p w14:paraId="6A1EEB65" w14:textId="77777777" w:rsidR="001F590B" w:rsidRDefault="001F590B" w:rsidP="001F590B"/>
        </w:tc>
      </w:tr>
    </w:tbl>
    <w:p w14:paraId="19871EE7" w14:textId="77777777" w:rsidR="002C39C0" w:rsidRDefault="002C39C0" w:rsidP="002C39C0"/>
    <w:p w14:paraId="6FB954EA" w14:textId="77777777" w:rsidR="002C39C0" w:rsidRDefault="002C39C0" w:rsidP="002C39C0"/>
    <w:p w14:paraId="33FB7C69" w14:textId="234789AA" w:rsidR="002C39C0" w:rsidRDefault="002C39C0" w:rsidP="002C39C0">
      <w:pPr>
        <w:pStyle w:val="1"/>
      </w:pPr>
      <w:r w:rsidRPr="002574DA">
        <w:t>Question</w:t>
      </w:r>
      <w:r>
        <w:t xml:space="preserve"> KI#4-Q1</w:t>
      </w:r>
      <w:r w:rsidR="003977D2">
        <w:t>2</w:t>
      </w:r>
      <w:r>
        <w:t xml:space="preserve">: UDM </w:t>
      </w:r>
      <w:r w:rsidR="00F91E78">
        <w:t xml:space="preserve">for </w:t>
      </w:r>
      <w:r>
        <w:t>Onboarding</w:t>
      </w:r>
    </w:p>
    <w:p w14:paraId="51E09518" w14:textId="1A124CF9" w:rsidR="002C39C0" w:rsidRDefault="002C39C0" w:rsidP="002C39C0">
      <w:r>
        <w:t xml:space="preserve">A UE </w:t>
      </w:r>
      <w:del w:id="265" w:author="Addressing-comments-from-Orange" w:date="2020-05-06T20:26:00Z">
        <w:r w:rsidDel="00675A87">
          <w:delText xml:space="preserve">without any subscription </w:delText>
        </w:r>
      </w:del>
      <w:r>
        <w:t xml:space="preserve">is assumed to be able to perform some kind of registration </w:t>
      </w:r>
      <w:del w:id="266" w:author="Addressing-comments-from-Orange" w:date="2020-05-06T20:26:00Z">
        <w:r w:rsidDel="00A5069A">
          <w:delText xml:space="preserve">in ON </w:delText>
        </w:r>
      </w:del>
      <w:r>
        <w:t xml:space="preserve">for the purpose of getting connectivity for UE onboarding. </w:t>
      </w:r>
    </w:p>
    <w:p w14:paraId="2FC4A877" w14:textId="60C8CD3D" w:rsidR="002C39C0" w:rsidRPr="0063307B" w:rsidRDefault="002C39C0" w:rsidP="002C39C0">
      <w:r w:rsidRPr="00CF36FB">
        <w:rPr>
          <w:b/>
          <w:bCs/>
        </w:rPr>
        <w:t>Question</w:t>
      </w:r>
      <w:r>
        <w:t xml:space="preserve">: Is there a UDM </w:t>
      </w:r>
      <w:r w:rsidR="00F91E78">
        <w:t>used during the onboarding procedure</w:t>
      </w:r>
      <w:r>
        <w:t xml:space="preserve"> and what is then the role</w:t>
      </w:r>
      <w:r w:rsidR="000F10DC">
        <w:t>(</w:t>
      </w:r>
      <w:r>
        <w:t>s</w:t>
      </w:r>
      <w:r w:rsidR="000F10DC">
        <w:t>)</w:t>
      </w:r>
      <w:r>
        <w:t xml:space="preserve"> of such UDM?</w:t>
      </w:r>
    </w:p>
    <w:p w14:paraId="267FA28B"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11DA0766" w14:textId="77777777" w:rsidTr="00126740">
        <w:tc>
          <w:tcPr>
            <w:tcW w:w="2056" w:type="dxa"/>
            <w:shd w:val="clear" w:color="auto" w:fill="auto"/>
          </w:tcPr>
          <w:p w14:paraId="098B62A6" w14:textId="77777777" w:rsidR="002C39C0" w:rsidRPr="00F443B7" w:rsidRDefault="002C39C0" w:rsidP="00743397">
            <w:pPr>
              <w:rPr>
                <w:b/>
                <w:bCs/>
              </w:rPr>
            </w:pPr>
            <w:r w:rsidRPr="00F443B7">
              <w:rPr>
                <w:b/>
                <w:bCs/>
              </w:rPr>
              <w:t>Company</w:t>
            </w:r>
          </w:p>
        </w:tc>
        <w:tc>
          <w:tcPr>
            <w:tcW w:w="7294" w:type="dxa"/>
            <w:shd w:val="clear" w:color="auto" w:fill="auto"/>
          </w:tcPr>
          <w:p w14:paraId="43543DF7" w14:textId="77777777" w:rsidR="002C39C0" w:rsidRPr="00F443B7" w:rsidRDefault="002C39C0" w:rsidP="00743397">
            <w:pPr>
              <w:rPr>
                <w:b/>
                <w:bCs/>
              </w:rPr>
            </w:pPr>
            <w:r w:rsidRPr="00F443B7">
              <w:rPr>
                <w:b/>
                <w:bCs/>
              </w:rPr>
              <w:t>Comments</w:t>
            </w:r>
          </w:p>
        </w:tc>
      </w:tr>
      <w:tr w:rsidR="001F590B" w14:paraId="537C4752" w14:textId="77777777" w:rsidTr="00126740">
        <w:tc>
          <w:tcPr>
            <w:tcW w:w="2056" w:type="dxa"/>
            <w:shd w:val="clear" w:color="auto" w:fill="auto"/>
          </w:tcPr>
          <w:p w14:paraId="2C743B22" w14:textId="77777777" w:rsidR="001F590B" w:rsidRDefault="001F590B" w:rsidP="001F590B"/>
        </w:tc>
        <w:tc>
          <w:tcPr>
            <w:tcW w:w="7294" w:type="dxa"/>
            <w:shd w:val="clear" w:color="auto" w:fill="auto"/>
          </w:tcPr>
          <w:p w14:paraId="020D4E2A" w14:textId="77777777" w:rsidR="001F590B" w:rsidRDefault="001F590B" w:rsidP="001F590B"/>
        </w:tc>
      </w:tr>
      <w:tr w:rsidR="001F590B" w14:paraId="75D82745" w14:textId="77777777" w:rsidTr="00126740">
        <w:tc>
          <w:tcPr>
            <w:tcW w:w="2056" w:type="dxa"/>
            <w:shd w:val="clear" w:color="auto" w:fill="auto"/>
          </w:tcPr>
          <w:p w14:paraId="61C8F91E" w14:textId="77777777" w:rsidR="001F590B" w:rsidRDefault="001F590B" w:rsidP="001F590B"/>
        </w:tc>
        <w:tc>
          <w:tcPr>
            <w:tcW w:w="7294" w:type="dxa"/>
            <w:shd w:val="clear" w:color="auto" w:fill="auto"/>
          </w:tcPr>
          <w:p w14:paraId="7609ED0E" w14:textId="77777777" w:rsidR="001F590B" w:rsidRDefault="001F590B" w:rsidP="001F590B"/>
        </w:tc>
      </w:tr>
      <w:tr w:rsidR="001F590B" w14:paraId="10DED91D" w14:textId="77777777" w:rsidTr="00126740">
        <w:tc>
          <w:tcPr>
            <w:tcW w:w="2056" w:type="dxa"/>
            <w:shd w:val="clear" w:color="auto" w:fill="auto"/>
          </w:tcPr>
          <w:p w14:paraId="00678592" w14:textId="77777777" w:rsidR="001F590B" w:rsidRDefault="001F590B" w:rsidP="001F590B"/>
        </w:tc>
        <w:tc>
          <w:tcPr>
            <w:tcW w:w="7294" w:type="dxa"/>
            <w:shd w:val="clear" w:color="auto" w:fill="auto"/>
          </w:tcPr>
          <w:p w14:paraId="1E7BDD20" w14:textId="77777777" w:rsidR="001F590B" w:rsidRDefault="001F590B" w:rsidP="001F590B"/>
        </w:tc>
      </w:tr>
      <w:tr w:rsidR="001F590B" w14:paraId="7DC3FD24" w14:textId="77777777" w:rsidTr="00126740">
        <w:tc>
          <w:tcPr>
            <w:tcW w:w="2056" w:type="dxa"/>
            <w:shd w:val="clear" w:color="auto" w:fill="auto"/>
          </w:tcPr>
          <w:p w14:paraId="503BF025" w14:textId="77777777" w:rsidR="001F590B" w:rsidRDefault="001F590B" w:rsidP="001F590B"/>
        </w:tc>
        <w:tc>
          <w:tcPr>
            <w:tcW w:w="7294" w:type="dxa"/>
            <w:shd w:val="clear" w:color="auto" w:fill="auto"/>
          </w:tcPr>
          <w:p w14:paraId="2678A7A4" w14:textId="77777777" w:rsidR="001F590B" w:rsidRDefault="001F590B" w:rsidP="001F590B"/>
        </w:tc>
      </w:tr>
      <w:tr w:rsidR="001F590B" w14:paraId="71CA039F" w14:textId="77777777" w:rsidTr="00126740">
        <w:tc>
          <w:tcPr>
            <w:tcW w:w="2056" w:type="dxa"/>
            <w:shd w:val="clear" w:color="auto" w:fill="auto"/>
          </w:tcPr>
          <w:p w14:paraId="62D3419E" w14:textId="77777777" w:rsidR="001F590B" w:rsidRDefault="001F590B" w:rsidP="001F590B"/>
        </w:tc>
        <w:tc>
          <w:tcPr>
            <w:tcW w:w="7294" w:type="dxa"/>
            <w:shd w:val="clear" w:color="auto" w:fill="auto"/>
          </w:tcPr>
          <w:p w14:paraId="5D8927D5" w14:textId="77777777" w:rsidR="001F590B" w:rsidRDefault="001F590B" w:rsidP="001F590B"/>
        </w:tc>
      </w:tr>
      <w:tr w:rsidR="001F590B" w14:paraId="472AB128" w14:textId="77777777" w:rsidTr="00126740">
        <w:tc>
          <w:tcPr>
            <w:tcW w:w="2056" w:type="dxa"/>
            <w:shd w:val="clear" w:color="auto" w:fill="auto"/>
          </w:tcPr>
          <w:p w14:paraId="6DF9E485" w14:textId="77777777" w:rsidR="001F590B" w:rsidRDefault="001F590B" w:rsidP="001F590B"/>
        </w:tc>
        <w:tc>
          <w:tcPr>
            <w:tcW w:w="7294" w:type="dxa"/>
            <w:shd w:val="clear" w:color="auto" w:fill="auto"/>
          </w:tcPr>
          <w:p w14:paraId="26C0A29A" w14:textId="77777777" w:rsidR="001F590B" w:rsidRDefault="001F590B" w:rsidP="001F590B"/>
        </w:tc>
      </w:tr>
    </w:tbl>
    <w:p w14:paraId="30D0E3B6" w14:textId="77777777" w:rsidR="002C39C0" w:rsidRDefault="002C39C0" w:rsidP="002C39C0"/>
    <w:p w14:paraId="58BC8D4A" w14:textId="358E520E" w:rsidR="002C39C0" w:rsidRDefault="002C39C0" w:rsidP="002C39C0">
      <w:pPr>
        <w:pStyle w:val="1"/>
      </w:pPr>
      <w:r w:rsidRPr="002574DA">
        <w:t>Question</w:t>
      </w:r>
      <w:r>
        <w:t xml:space="preserve"> KI#4-Q1</w:t>
      </w:r>
      <w:r w:rsidR="003977D2">
        <w:t>3</w:t>
      </w:r>
      <w:r>
        <w:t>: Slicing considerations</w:t>
      </w:r>
    </w:p>
    <w:p w14:paraId="5485375C" w14:textId="77777777" w:rsidR="002C39C0" w:rsidRDefault="002C39C0" w:rsidP="002C39C0">
      <w:r w:rsidRPr="00C278B3">
        <w:t>It is FFS whether any specific slicing considerations are needed.</w:t>
      </w:r>
    </w:p>
    <w:p w14:paraId="15A99858" w14:textId="77777777" w:rsidR="002C39C0" w:rsidRPr="0063307B" w:rsidRDefault="002C39C0" w:rsidP="002C39C0">
      <w:r w:rsidRPr="00CF36FB">
        <w:rPr>
          <w:b/>
          <w:bCs/>
        </w:rPr>
        <w:t>Question</w:t>
      </w:r>
      <w:r>
        <w:t>: Are there any slicing considerations needed?</w:t>
      </w:r>
    </w:p>
    <w:p w14:paraId="26462C3B"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295"/>
      </w:tblGrid>
      <w:tr w:rsidR="002C39C0" w14:paraId="34B90253" w14:textId="77777777" w:rsidTr="00126740">
        <w:tc>
          <w:tcPr>
            <w:tcW w:w="2055" w:type="dxa"/>
            <w:shd w:val="clear" w:color="auto" w:fill="auto"/>
          </w:tcPr>
          <w:p w14:paraId="6D1B991D" w14:textId="77777777" w:rsidR="002C39C0" w:rsidRPr="00F443B7" w:rsidRDefault="002C39C0" w:rsidP="00743397">
            <w:pPr>
              <w:rPr>
                <w:b/>
                <w:bCs/>
              </w:rPr>
            </w:pPr>
            <w:r w:rsidRPr="00F443B7">
              <w:rPr>
                <w:b/>
                <w:bCs/>
              </w:rPr>
              <w:t>Company</w:t>
            </w:r>
          </w:p>
        </w:tc>
        <w:tc>
          <w:tcPr>
            <w:tcW w:w="7295" w:type="dxa"/>
            <w:shd w:val="clear" w:color="auto" w:fill="auto"/>
          </w:tcPr>
          <w:p w14:paraId="56CDEAE4" w14:textId="77777777" w:rsidR="002C39C0" w:rsidRPr="00F443B7" w:rsidRDefault="002C39C0" w:rsidP="00743397">
            <w:pPr>
              <w:rPr>
                <w:b/>
                <w:bCs/>
              </w:rPr>
            </w:pPr>
            <w:r w:rsidRPr="00F443B7">
              <w:rPr>
                <w:b/>
                <w:bCs/>
              </w:rPr>
              <w:t>Comments</w:t>
            </w:r>
          </w:p>
        </w:tc>
      </w:tr>
      <w:tr w:rsidR="001F590B" w14:paraId="1228EFBE" w14:textId="77777777" w:rsidTr="00126740">
        <w:tc>
          <w:tcPr>
            <w:tcW w:w="2055" w:type="dxa"/>
            <w:shd w:val="clear" w:color="auto" w:fill="auto"/>
          </w:tcPr>
          <w:p w14:paraId="1C2FE328" w14:textId="461F7C55" w:rsidR="001F590B" w:rsidRPr="0030586E" w:rsidRDefault="00055750" w:rsidP="001F590B">
            <w:pPr>
              <w:rPr>
                <w:lang w:eastAsia="ko-KR"/>
              </w:rPr>
            </w:pPr>
            <w:r w:rsidRPr="0030586E">
              <w:rPr>
                <w:rFonts w:hint="eastAsia"/>
                <w:lang w:eastAsia="ko-KR"/>
              </w:rPr>
              <w:t>LGE</w:t>
            </w:r>
          </w:p>
        </w:tc>
        <w:tc>
          <w:tcPr>
            <w:tcW w:w="7295" w:type="dxa"/>
            <w:shd w:val="clear" w:color="auto" w:fill="auto"/>
          </w:tcPr>
          <w:p w14:paraId="742A3465" w14:textId="4A183C96" w:rsidR="001F590B" w:rsidRPr="0030586E" w:rsidRDefault="00055750" w:rsidP="001F590B">
            <w:pPr>
              <w:rPr>
                <w:lang w:eastAsia="ko-KR"/>
              </w:rPr>
            </w:pPr>
            <w:r w:rsidRPr="0030586E">
              <w:rPr>
                <w:lang w:eastAsia="ko-KR"/>
              </w:rPr>
              <w:t>D</w:t>
            </w:r>
            <w:r w:rsidRPr="0030586E">
              <w:rPr>
                <w:rFonts w:hint="eastAsia"/>
                <w:lang w:eastAsia="ko-KR"/>
              </w:rPr>
              <w:t xml:space="preserve">epends </w:t>
            </w:r>
            <w:r w:rsidRPr="0030586E">
              <w:rPr>
                <w:lang w:eastAsia="ko-KR"/>
              </w:rPr>
              <w:t>on solution</w:t>
            </w:r>
          </w:p>
        </w:tc>
      </w:tr>
      <w:tr w:rsidR="001F590B" w14:paraId="0A8C4B34" w14:textId="77777777" w:rsidTr="00126740">
        <w:tc>
          <w:tcPr>
            <w:tcW w:w="2055" w:type="dxa"/>
            <w:shd w:val="clear" w:color="auto" w:fill="auto"/>
          </w:tcPr>
          <w:p w14:paraId="478218FA" w14:textId="77777777" w:rsidR="001F590B" w:rsidRDefault="001F590B" w:rsidP="001F590B"/>
        </w:tc>
        <w:tc>
          <w:tcPr>
            <w:tcW w:w="7295" w:type="dxa"/>
            <w:shd w:val="clear" w:color="auto" w:fill="auto"/>
          </w:tcPr>
          <w:p w14:paraId="6504F733" w14:textId="77777777" w:rsidR="001F590B" w:rsidRDefault="001F590B" w:rsidP="001F590B"/>
        </w:tc>
      </w:tr>
      <w:tr w:rsidR="001F590B" w14:paraId="59285AB1" w14:textId="77777777" w:rsidTr="00126740">
        <w:tc>
          <w:tcPr>
            <w:tcW w:w="2055" w:type="dxa"/>
            <w:shd w:val="clear" w:color="auto" w:fill="auto"/>
          </w:tcPr>
          <w:p w14:paraId="432DBE0A" w14:textId="77777777" w:rsidR="001F590B" w:rsidRDefault="001F590B" w:rsidP="001F590B"/>
        </w:tc>
        <w:tc>
          <w:tcPr>
            <w:tcW w:w="7295" w:type="dxa"/>
            <w:shd w:val="clear" w:color="auto" w:fill="auto"/>
          </w:tcPr>
          <w:p w14:paraId="4CE06FA8" w14:textId="77777777" w:rsidR="001F590B" w:rsidRDefault="001F590B" w:rsidP="001F590B"/>
        </w:tc>
      </w:tr>
      <w:tr w:rsidR="001F590B" w14:paraId="4541A730" w14:textId="77777777" w:rsidTr="00126740">
        <w:tc>
          <w:tcPr>
            <w:tcW w:w="2055" w:type="dxa"/>
            <w:shd w:val="clear" w:color="auto" w:fill="auto"/>
          </w:tcPr>
          <w:p w14:paraId="7C2C3042" w14:textId="77777777" w:rsidR="001F590B" w:rsidRDefault="001F590B" w:rsidP="001F590B"/>
        </w:tc>
        <w:tc>
          <w:tcPr>
            <w:tcW w:w="7295" w:type="dxa"/>
            <w:shd w:val="clear" w:color="auto" w:fill="auto"/>
          </w:tcPr>
          <w:p w14:paraId="46444CC3" w14:textId="77777777" w:rsidR="001F590B" w:rsidRDefault="001F590B" w:rsidP="001F590B"/>
        </w:tc>
      </w:tr>
      <w:tr w:rsidR="001F590B" w14:paraId="588840B9" w14:textId="77777777" w:rsidTr="00126740">
        <w:tc>
          <w:tcPr>
            <w:tcW w:w="2055" w:type="dxa"/>
            <w:shd w:val="clear" w:color="auto" w:fill="auto"/>
          </w:tcPr>
          <w:p w14:paraId="02B7A7D2" w14:textId="77777777" w:rsidR="001F590B" w:rsidRDefault="001F590B" w:rsidP="001F590B"/>
        </w:tc>
        <w:tc>
          <w:tcPr>
            <w:tcW w:w="7295" w:type="dxa"/>
            <w:shd w:val="clear" w:color="auto" w:fill="auto"/>
          </w:tcPr>
          <w:p w14:paraId="5AADCC6C" w14:textId="77777777" w:rsidR="001F590B" w:rsidRDefault="001F590B" w:rsidP="001F590B"/>
        </w:tc>
      </w:tr>
    </w:tbl>
    <w:p w14:paraId="7E27E2DA" w14:textId="77777777" w:rsidR="002C39C0" w:rsidRDefault="002C39C0" w:rsidP="002C39C0"/>
    <w:p w14:paraId="5FE6644D" w14:textId="2FEEA600" w:rsidR="002C39C0" w:rsidRDefault="002C39C0" w:rsidP="002C39C0">
      <w:pPr>
        <w:pStyle w:val="1"/>
      </w:pPr>
      <w:r w:rsidRPr="002574DA">
        <w:t>Question</w:t>
      </w:r>
      <w:r>
        <w:t xml:space="preserve"> KI#4-Q1</w:t>
      </w:r>
      <w:r w:rsidR="003977D2">
        <w:t>4</w:t>
      </w:r>
      <w:r>
        <w:t xml:space="preserve">: </w:t>
      </w:r>
      <w:r w:rsidR="00AB52A7">
        <w:t>Assumptions regarding IMS subscription</w:t>
      </w:r>
    </w:p>
    <w:p w14:paraId="500346CC" w14:textId="064E5D6C" w:rsidR="00450245" w:rsidRDefault="00AB52A7" w:rsidP="00450245">
      <w:pPr>
        <w:rPr>
          <w:rFonts w:eastAsiaTheme="minorHAnsi"/>
        </w:rPr>
      </w:pPr>
      <w:r>
        <w:t xml:space="preserve">KI#3 </w:t>
      </w:r>
      <w:r w:rsidR="00AA5698">
        <w:t>scope is to enable IMS</w:t>
      </w:r>
      <w:r w:rsidR="00450245" w:rsidRPr="00450245">
        <w:t xml:space="preserve"> </w:t>
      </w:r>
      <w:r w:rsidR="00450245">
        <w:t>services.</w:t>
      </w:r>
    </w:p>
    <w:p w14:paraId="62532E93" w14:textId="37FE466C" w:rsidR="004170A2" w:rsidRDefault="004170A2" w:rsidP="002C39C0">
      <w:r>
        <w:t xml:space="preserve">If 5GS </w:t>
      </w:r>
      <w:r w:rsidR="00A67AC4">
        <w:t xml:space="preserve">level credentials </w:t>
      </w:r>
      <w:r w:rsidR="00712971">
        <w:t>are</w:t>
      </w:r>
      <w:r>
        <w:t xml:space="preserve"> not available in the UE, then the UE </w:t>
      </w:r>
      <w:ins w:id="267" w:author="Addressing-comments-from-Orange" w:date="2020-05-06T20:28:00Z">
        <w:r w:rsidR="00474DC7">
          <w:t xml:space="preserve">might </w:t>
        </w:r>
      </w:ins>
      <w:del w:id="268" w:author="Addressing-comments-from-Orange" w:date="2020-05-06T20:28:00Z">
        <w:r w:rsidDel="00474DC7">
          <w:delText xml:space="preserve">likely got </w:delText>
        </w:r>
      </w:del>
      <w:r>
        <w:t>no</w:t>
      </w:r>
      <w:ins w:id="269" w:author="Addressing-comments-from-Orange" w:date="2020-05-06T20:28:00Z">
        <w:r w:rsidR="00146C34">
          <w:t>t have any</w:t>
        </w:r>
      </w:ins>
      <w:r>
        <w:t xml:space="preserve"> IMS </w:t>
      </w:r>
      <w:r w:rsidR="00712971">
        <w:t>level credentials</w:t>
      </w:r>
      <w:r w:rsidR="00970832">
        <w:t xml:space="preserve"> either</w:t>
      </w:r>
      <w:r>
        <w:t>.</w:t>
      </w:r>
    </w:p>
    <w:p w14:paraId="14F49C94" w14:textId="14E7C45E" w:rsidR="002C39C0" w:rsidRPr="0063307B" w:rsidRDefault="002C39C0" w:rsidP="002C39C0">
      <w:r w:rsidRPr="00CF36FB">
        <w:rPr>
          <w:b/>
          <w:bCs/>
        </w:rPr>
        <w:t>Question</w:t>
      </w:r>
      <w:r>
        <w:t xml:space="preserve">: </w:t>
      </w:r>
      <w:r w:rsidR="008768AD">
        <w:t xml:space="preserve">Can provisioning of IMS </w:t>
      </w:r>
      <w:r w:rsidR="00970832">
        <w:t xml:space="preserve">level credentials </w:t>
      </w:r>
      <w:r w:rsidR="008768AD">
        <w:t xml:space="preserve">be regarded as in scope of KI#4, and if yes, </w:t>
      </w:r>
      <w:r w:rsidR="00B007CD">
        <w:t xml:space="preserve">what additional </w:t>
      </w:r>
      <w:r w:rsidR="006443B7">
        <w:t>mechanisms are required</w:t>
      </w:r>
      <w:r w:rsidR="007766D2">
        <w:t xml:space="preserve"> to support the envisioned </w:t>
      </w:r>
      <w:r w:rsidR="00DC2E9F">
        <w:t>scenarios of IMS deployments</w:t>
      </w:r>
      <w:r w:rsidR="006443B7">
        <w:t>?</w:t>
      </w:r>
    </w:p>
    <w:p w14:paraId="07279C61"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4C9CB6C5" w14:textId="77777777" w:rsidTr="00126740">
        <w:tc>
          <w:tcPr>
            <w:tcW w:w="2056" w:type="dxa"/>
            <w:shd w:val="clear" w:color="auto" w:fill="auto"/>
          </w:tcPr>
          <w:p w14:paraId="15A6FB13" w14:textId="77777777" w:rsidR="002C39C0" w:rsidRPr="00F443B7" w:rsidRDefault="002C39C0" w:rsidP="00743397">
            <w:pPr>
              <w:rPr>
                <w:b/>
                <w:bCs/>
              </w:rPr>
            </w:pPr>
            <w:r w:rsidRPr="00F443B7">
              <w:rPr>
                <w:b/>
                <w:bCs/>
              </w:rPr>
              <w:t>Company</w:t>
            </w:r>
          </w:p>
        </w:tc>
        <w:tc>
          <w:tcPr>
            <w:tcW w:w="7294" w:type="dxa"/>
            <w:shd w:val="clear" w:color="auto" w:fill="auto"/>
          </w:tcPr>
          <w:p w14:paraId="41FAC678" w14:textId="77777777" w:rsidR="002C39C0" w:rsidRPr="00F443B7" w:rsidRDefault="002C39C0" w:rsidP="00743397">
            <w:pPr>
              <w:rPr>
                <w:b/>
                <w:bCs/>
              </w:rPr>
            </w:pPr>
            <w:r w:rsidRPr="00F443B7">
              <w:rPr>
                <w:b/>
                <w:bCs/>
              </w:rPr>
              <w:t>Comments</w:t>
            </w:r>
          </w:p>
        </w:tc>
      </w:tr>
      <w:tr w:rsidR="001F590B" w14:paraId="55D09FA2" w14:textId="77777777" w:rsidTr="00126740">
        <w:tc>
          <w:tcPr>
            <w:tcW w:w="2056" w:type="dxa"/>
            <w:shd w:val="clear" w:color="auto" w:fill="auto"/>
          </w:tcPr>
          <w:p w14:paraId="435B449C" w14:textId="77777777" w:rsidR="001F590B" w:rsidRDefault="001F590B" w:rsidP="001F590B"/>
        </w:tc>
        <w:tc>
          <w:tcPr>
            <w:tcW w:w="7294" w:type="dxa"/>
            <w:shd w:val="clear" w:color="auto" w:fill="auto"/>
          </w:tcPr>
          <w:p w14:paraId="1F63E18D" w14:textId="77777777" w:rsidR="001F590B" w:rsidRDefault="001F590B" w:rsidP="001F590B"/>
        </w:tc>
      </w:tr>
      <w:tr w:rsidR="001F590B" w14:paraId="550F31CF" w14:textId="77777777" w:rsidTr="00126740">
        <w:tc>
          <w:tcPr>
            <w:tcW w:w="2056" w:type="dxa"/>
            <w:shd w:val="clear" w:color="auto" w:fill="auto"/>
          </w:tcPr>
          <w:p w14:paraId="3F88F9A5" w14:textId="77777777" w:rsidR="001F590B" w:rsidRDefault="001F590B" w:rsidP="001F590B"/>
        </w:tc>
        <w:tc>
          <w:tcPr>
            <w:tcW w:w="7294" w:type="dxa"/>
            <w:shd w:val="clear" w:color="auto" w:fill="auto"/>
          </w:tcPr>
          <w:p w14:paraId="04DE0916" w14:textId="77777777" w:rsidR="001F590B" w:rsidRDefault="001F590B" w:rsidP="001F590B"/>
        </w:tc>
      </w:tr>
      <w:tr w:rsidR="001F590B" w14:paraId="46A54F74" w14:textId="77777777" w:rsidTr="00126740">
        <w:tc>
          <w:tcPr>
            <w:tcW w:w="2056" w:type="dxa"/>
            <w:shd w:val="clear" w:color="auto" w:fill="auto"/>
          </w:tcPr>
          <w:p w14:paraId="42F6C178" w14:textId="77777777" w:rsidR="001F590B" w:rsidRDefault="001F590B" w:rsidP="001F590B"/>
        </w:tc>
        <w:tc>
          <w:tcPr>
            <w:tcW w:w="7294" w:type="dxa"/>
            <w:shd w:val="clear" w:color="auto" w:fill="auto"/>
          </w:tcPr>
          <w:p w14:paraId="0F68E852" w14:textId="77777777" w:rsidR="001F590B" w:rsidRDefault="001F590B" w:rsidP="001F590B"/>
        </w:tc>
      </w:tr>
      <w:tr w:rsidR="001F590B" w14:paraId="5D1B5181" w14:textId="77777777" w:rsidTr="00126740">
        <w:tc>
          <w:tcPr>
            <w:tcW w:w="2056" w:type="dxa"/>
            <w:shd w:val="clear" w:color="auto" w:fill="auto"/>
          </w:tcPr>
          <w:p w14:paraId="4EE601C9" w14:textId="77777777" w:rsidR="001F590B" w:rsidRDefault="001F590B" w:rsidP="001F590B"/>
        </w:tc>
        <w:tc>
          <w:tcPr>
            <w:tcW w:w="7294" w:type="dxa"/>
            <w:shd w:val="clear" w:color="auto" w:fill="auto"/>
          </w:tcPr>
          <w:p w14:paraId="68DF6464" w14:textId="77777777" w:rsidR="001F590B" w:rsidRDefault="001F590B" w:rsidP="001F590B"/>
        </w:tc>
      </w:tr>
      <w:tr w:rsidR="001F590B" w14:paraId="6998210A" w14:textId="77777777" w:rsidTr="00126740">
        <w:tc>
          <w:tcPr>
            <w:tcW w:w="2056" w:type="dxa"/>
            <w:shd w:val="clear" w:color="auto" w:fill="auto"/>
          </w:tcPr>
          <w:p w14:paraId="7C12A165" w14:textId="77777777" w:rsidR="001F590B" w:rsidRDefault="001F590B" w:rsidP="001F590B"/>
        </w:tc>
        <w:tc>
          <w:tcPr>
            <w:tcW w:w="7294" w:type="dxa"/>
            <w:shd w:val="clear" w:color="auto" w:fill="auto"/>
          </w:tcPr>
          <w:p w14:paraId="71C6903B" w14:textId="77777777" w:rsidR="001F590B" w:rsidRDefault="001F590B" w:rsidP="001F590B"/>
        </w:tc>
      </w:tr>
      <w:tr w:rsidR="001F590B" w14:paraId="608131D4" w14:textId="77777777" w:rsidTr="00126740">
        <w:tc>
          <w:tcPr>
            <w:tcW w:w="2056" w:type="dxa"/>
            <w:shd w:val="clear" w:color="auto" w:fill="auto"/>
          </w:tcPr>
          <w:p w14:paraId="0C387559" w14:textId="77777777" w:rsidR="001F590B" w:rsidRDefault="001F590B" w:rsidP="001F590B"/>
        </w:tc>
        <w:tc>
          <w:tcPr>
            <w:tcW w:w="7294" w:type="dxa"/>
            <w:shd w:val="clear" w:color="auto" w:fill="auto"/>
          </w:tcPr>
          <w:p w14:paraId="6CFA7C58" w14:textId="77777777" w:rsidR="001F590B" w:rsidRDefault="001F590B" w:rsidP="001F590B"/>
        </w:tc>
      </w:tr>
      <w:tr w:rsidR="001F590B" w14:paraId="7F1CF65D" w14:textId="77777777" w:rsidTr="00126740">
        <w:tc>
          <w:tcPr>
            <w:tcW w:w="2056" w:type="dxa"/>
            <w:shd w:val="clear" w:color="auto" w:fill="auto"/>
          </w:tcPr>
          <w:p w14:paraId="57618794" w14:textId="77777777" w:rsidR="001F590B" w:rsidRDefault="001F590B" w:rsidP="001F590B"/>
        </w:tc>
        <w:tc>
          <w:tcPr>
            <w:tcW w:w="7294" w:type="dxa"/>
            <w:shd w:val="clear" w:color="auto" w:fill="auto"/>
          </w:tcPr>
          <w:p w14:paraId="539B1261" w14:textId="77777777" w:rsidR="001F590B" w:rsidRDefault="001F590B" w:rsidP="001F590B"/>
        </w:tc>
      </w:tr>
    </w:tbl>
    <w:p w14:paraId="2E99C02C" w14:textId="77777777" w:rsidR="002C39C0" w:rsidRDefault="002C39C0" w:rsidP="002C39C0"/>
    <w:p w14:paraId="5EDD1453" w14:textId="25B5A17B" w:rsidR="002C39C0" w:rsidRDefault="002C39C0" w:rsidP="002C39C0">
      <w:pPr>
        <w:pStyle w:val="1"/>
      </w:pPr>
      <w:r w:rsidRPr="002574DA">
        <w:t>Question</w:t>
      </w:r>
      <w:r>
        <w:t xml:space="preserve"> KI#4-Q1</w:t>
      </w:r>
      <w:r w:rsidR="00165C77">
        <w:t>5</w:t>
      </w:r>
      <w:r>
        <w:t>: Need for de-registration after provisioning?</w:t>
      </w:r>
    </w:p>
    <w:p w14:paraId="62618D3E" w14:textId="12768098" w:rsidR="002C39C0" w:rsidRDefault="002C39C0" w:rsidP="002C39C0">
      <w:r w:rsidRPr="0051783C">
        <w:t xml:space="preserve">It is FFS whether in case the </w:t>
      </w:r>
      <w:r>
        <w:t>ON</w:t>
      </w:r>
      <w:r w:rsidRPr="0051783C">
        <w:t xml:space="preserve"> and the SNPN owning the subscription are the same, there is a need for the UE to de-register, then select the SNPN and re-register or whether other procedures that does not result in de-registering would suffice</w:t>
      </w:r>
    </w:p>
    <w:p w14:paraId="53745C3D" w14:textId="672FFC1E" w:rsidR="002C39C0" w:rsidRPr="0063307B" w:rsidRDefault="002C39C0" w:rsidP="002C39C0">
      <w:r w:rsidRPr="00CF36FB">
        <w:rPr>
          <w:b/>
          <w:bCs/>
        </w:rPr>
        <w:t>Question</w:t>
      </w:r>
      <w:r>
        <w:t>: Is there a need for de-registration after the UE been provisioned with a new subscription?</w:t>
      </w:r>
    </w:p>
    <w:p w14:paraId="32036C66"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42985417" w14:textId="77777777" w:rsidTr="00126740">
        <w:tc>
          <w:tcPr>
            <w:tcW w:w="2056" w:type="dxa"/>
            <w:shd w:val="clear" w:color="auto" w:fill="auto"/>
          </w:tcPr>
          <w:p w14:paraId="48624F89" w14:textId="77777777" w:rsidR="002C39C0" w:rsidRPr="00F443B7" w:rsidRDefault="002C39C0" w:rsidP="00743397">
            <w:pPr>
              <w:rPr>
                <w:b/>
                <w:bCs/>
              </w:rPr>
            </w:pPr>
            <w:r w:rsidRPr="00F443B7">
              <w:rPr>
                <w:b/>
                <w:bCs/>
              </w:rPr>
              <w:t>Company</w:t>
            </w:r>
          </w:p>
        </w:tc>
        <w:tc>
          <w:tcPr>
            <w:tcW w:w="7294" w:type="dxa"/>
            <w:shd w:val="clear" w:color="auto" w:fill="auto"/>
          </w:tcPr>
          <w:p w14:paraId="7E92035F" w14:textId="77777777" w:rsidR="002C39C0" w:rsidRPr="00F443B7" w:rsidRDefault="002C39C0" w:rsidP="00743397">
            <w:pPr>
              <w:rPr>
                <w:b/>
                <w:bCs/>
              </w:rPr>
            </w:pPr>
            <w:r w:rsidRPr="00F443B7">
              <w:rPr>
                <w:b/>
                <w:bCs/>
              </w:rPr>
              <w:t>Comments</w:t>
            </w:r>
          </w:p>
        </w:tc>
      </w:tr>
      <w:tr w:rsidR="001F590B" w14:paraId="3947A811" w14:textId="77777777" w:rsidTr="00126740">
        <w:tc>
          <w:tcPr>
            <w:tcW w:w="2056" w:type="dxa"/>
            <w:shd w:val="clear" w:color="auto" w:fill="auto"/>
          </w:tcPr>
          <w:p w14:paraId="238119CB" w14:textId="3B644A3C" w:rsidR="001F590B" w:rsidRPr="0030586E" w:rsidRDefault="00055750" w:rsidP="001F590B">
            <w:pPr>
              <w:rPr>
                <w:lang w:eastAsia="ko-KR"/>
              </w:rPr>
            </w:pPr>
            <w:r w:rsidRPr="0030586E">
              <w:rPr>
                <w:rFonts w:hint="eastAsia"/>
                <w:lang w:eastAsia="ko-KR"/>
              </w:rPr>
              <w:t>LGE</w:t>
            </w:r>
          </w:p>
        </w:tc>
        <w:tc>
          <w:tcPr>
            <w:tcW w:w="7294" w:type="dxa"/>
            <w:shd w:val="clear" w:color="auto" w:fill="auto"/>
          </w:tcPr>
          <w:p w14:paraId="2AC7424F" w14:textId="1180B36C" w:rsidR="001F590B" w:rsidRPr="0030586E" w:rsidRDefault="00055750" w:rsidP="001F590B">
            <w:pPr>
              <w:rPr>
                <w:lang w:eastAsia="ko-KR"/>
              </w:rPr>
            </w:pPr>
            <w:r w:rsidRPr="0030586E">
              <w:rPr>
                <w:rFonts w:hint="eastAsia"/>
                <w:lang w:eastAsia="ko-KR"/>
              </w:rPr>
              <w:t>Yes</w:t>
            </w:r>
          </w:p>
        </w:tc>
      </w:tr>
      <w:tr w:rsidR="001F590B" w14:paraId="0CB7099C" w14:textId="77777777" w:rsidTr="00126740">
        <w:tc>
          <w:tcPr>
            <w:tcW w:w="2056" w:type="dxa"/>
            <w:shd w:val="clear" w:color="auto" w:fill="auto"/>
          </w:tcPr>
          <w:p w14:paraId="0D076613" w14:textId="77777777" w:rsidR="001F590B" w:rsidRPr="0030586E" w:rsidRDefault="001F590B" w:rsidP="001F590B"/>
        </w:tc>
        <w:tc>
          <w:tcPr>
            <w:tcW w:w="7294" w:type="dxa"/>
            <w:shd w:val="clear" w:color="auto" w:fill="auto"/>
          </w:tcPr>
          <w:p w14:paraId="6FE3AED5" w14:textId="77777777" w:rsidR="001F590B" w:rsidRPr="0030586E" w:rsidRDefault="001F590B" w:rsidP="001F590B"/>
        </w:tc>
      </w:tr>
      <w:tr w:rsidR="001F590B" w14:paraId="20AE7485" w14:textId="77777777" w:rsidTr="00126740">
        <w:tc>
          <w:tcPr>
            <w:tcW w:w="2056" w:type="dxa"/>
            <w:shd w:val="clear" w:color="auto" w:fill="auto"/>
          </w:tcPr>
          <w:p w14:paraId="64F84C42" w14:textId="77777777" w:rsidR="001F590B" w:rsidRDefault="001F590B" w:rsidP="001F590B"/>
        </w:tc>
        <w:tc>
          <w:tcPr>
            <w:tcW w:w="7294" w:type="dxa"/>
            <w:shd w:val="clear" w:color="auto" w:fill="auto"/>
          </w:tcPr>
          <w:p w14:paraId="24926EB9" w14:textId="77777777" w:rsidR="001F590B" w:rsidRDefault="001F590B" w:rsidP="001F590B"/>
        </w:tc>
      </w:tr>
      <w:tr w:rsidR="001F590B" w14:paraId="51DD7147" w14:textId="77777777" w:rsidTr="00126740">
        <w:tc>
          <w:tcPr>
            <w:tcW w:w="2056" w:type="dxa"/>
            <w:shd w:val="clear" w:color="auto" w:fill="auto"/>
          </w:tcPr>
          <w:p w14:paraId="5FB8C677" w14:textId="77777777" w:rsidR="001F590B" w:rsidRDefault="001F590B" w:rsidP="001F590B"/>
        </w:tc>
        <w:tc>
          <w:tcPr>
            <w:tcW w:w="7294" w:type="dxa"/>
            <w:shd w:val="clear" w:color="auto" w:fill="auto"/>
          </w:tcPr>
          <w:p w14:paraId="4EA2AD41" w14:textId="77777777" w:rsidR="001F590B" w:rsidRDefault="001F590B" w:rsidP="001F590B"/>
        </w:tc>
      </w:tr>
      <w:tr w:rsidR="001F590B" w14:paraId="333E8019" w14:textId="77777777" w:rsidTr="00126740">
        <w:tc>
          <w:tcPr>
            <w:tcW w:w="2056" w:type="dxa"/>
            <w:shd w:val="clear" w:color="auto" w:fill="auto"/>
          </w:tcPr>
          <w:p w14:paraId="374F8264" w14:textId="77777777" w:rsidR="001F590B" w:rsidRDefault="001F590B" w:rsidP="001F590B"/>
        </w:tc>
        <w:tc>
          <w:tcPr>
            <w:tcW w:w="7294" w:type="dxa"/>
            <w:shd w:val="clear" w:color="auto" w:fill="auto"/>
          </w:tcPr>
          <w:p w14:paraId="004A08C1" w14:textId="77777777" w:rsidR="001F590B" w:rsidRDefault="001F590B" w:rsidP="001F590B"/>
        </w:tc>
      </w:tr>
    </w:tbl>
    <w:p w14:paraId="452F2EC1" w14:textId="77777777" w:rsidR="002C39C0" w:rsidRDefault="002C39C0" w:rsidP="002C39C0"/>
    <w:p w14:paraId="3E216C84" w14:textId="4400A2C2" w:rsidR="002C39C0" w:rsidRDefault="002C39C0" w:rsidP="002C39C0">
      <w:pPr>
        <w:pStyle w:val="1"/>
      </w:pPr>
      <w:r w:rsidRPr="002574DA">
        <w:t>Question</w:t>
      </w:r>
      <w:r>
        <w:t xml:space="preserve"> KI#4-Q1</w:t>
      </w:r>
      <w:r w:rsidR="00165C77">
        <w:t>6</w:t>
      </w:r>
      <w:r>
        <w:t xml:space="preserve">: PNI-NPN </w:t>
      </w:r>
    </w:p>
    <w:p w14:paraId="219F5AA8" w14:textId="0D5824EF" w:rsidR="00FD56F1" w:rsidRDefault="002C39C0" w:rsidP="002C39C0">
      <w:r>
        <w:t xml:space="preserve">Update of PLMN subscription by adding </w:t>
      </w:r>
      <w:r w:rsidRPr="00C466D2">
        <w:t xml:space="preserve">NPN parts of </w:t>
      </w:r>
      <w:r>
        <w:t>the</w:t>
      </w:r>
      <w:r w:rsidRPr="00C466D2">
        <w:t xml:space="preserve"> PLMN subscription may be envisioned</w:t>
      </w:r>
      <w:r>
        <w:t xml:space="preserve"> as per TS 22.263</w:t>
      </w:r>
      <w:r w:rsidR="00FD56F1">
        <w:t xml:space="preserve"> requirement:</w:t>
      </w:r>
    </w:p>
    <w:p w14:paraId="39B27F48" w14:textId="7D012D58" w:rsidR="00FD56F1" w:rsidRDefault="00FD56F1" w:rsidP="00FD56F1">
      <w:r>
        <w:t>"</w:t>
      </w:r>
      <w:r w:rsidRPr="00735992">
        <w:rPr>
          <w:i/>
          <w:iCs/>
        </w:rPr>
        <w:t>Based on MNO and NPN policy, the 5G system shall support a mechanism to enable MNO to update the subscription of an authorized UE in order to allow the UE to connect to a desired NPN. This on-demand mechanism should enable means for a user to request on-the-spot network connectivity which is authorized by its MNO.</w:t>
      </w:r>
      <w:r>
        <w:t>"</w:t>
      </w:r>
      <w:r w:rsidR="002C39C0" w:rsidRPr="00C466D2">
        <w:t xml:space="preserve">. </w:t>
      </w:r>
    </w:p>
    <w:p w14:paraId="5904CDF9" w14:textId="77777777" w:rsidR="002C39C0" w:rsidRPr="0063307B" w:rsidRDefault="002C39C0" w:rsidP="002C39C0">
      <w:r w:rsidRPr="00CF36FB">
        <w:rPr>
          <w:b/>
          <w:bCs/>
        </w:rPr>
        <w:t>Question</w:t>
      </w:r>
      <w:r>
        <w:t>: What interactions between UE and network is required for adding or updating NPN parts of PNI-NPN subscription? What procedures in the network are required that are in SA2 scope?</w:t>
      </w:r>
    </w:p>
    <w:p w14:paraId="285EBD99"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3CDFC342" w14:textId="77777777" w:rsidTr="006311DB">
        <w:tc>
          <w:tcPr>
            <w:tcW w:w="2056" w:type="dxa"/>
            <w:shd w:val="clear" w:color="auto" w:fill="auto"/>
          </w:tcPr>
          <w:p w14:paraId="559C5EE3" w14:textId="77777777" w:rsidR="002C39C0" w:rsidRPr="00F443B7" w:rsidRDefault="002C39C0" w:rsidP="00743397">
            <w:pPr>
              <w:rPr>
                <w:b/>
                <w:bCs/>
              </w:rPr>
            </w:pPr>
            <w:r w:rsidRPr="00F443B7">
              <w:rPr>
                <w:b/>
                <w:bCs/>
              </w:rPr>
              <w:t>Company</w:t>
            </w:r>
          </w:p>
        </w:tc>
        <w:tc>
          <w:tcPr>
            <w:tcW w:w="7294" w:type="dxa"/>
            <w:shd w:val="clear" w:color="auto" w:fill="auto"/>
          </w:tcPr>
          <w:p w14:paraId="6AF10F2B" w14:textId="77777777" w:rsidR="002C39C0" w:rsidRPr="00F443B7" w:rsidRDefault="002C39C0" w:rsidP="00743397">
            <w:pPr>
              <w:rPr>
                <w:b/>
                <w:bCs/>
              </w:rPr>
            </w:pPr>
            <w:r w:rsidRPr="00F443B7">
              <w:rPr>
                <w:b/>
                <w:bCs/>
              </w:rPr>
              <w:t>Comments</w:t>
            </w:r>
          </w:p>
        </w:tc>
      </w:tr>
      <w:tr w:rsidR="001F590B" w:rsidRPr="0045309F" w14:paraId="3B85A0C1" w14:textId="77777777" w:rsidTr="006311DB">
        <w:tc>
          <w:tcPr>
            <w:tcW w:w="2056" w:type="dxa"/>
            <w:shd w:val="clear" w:color="auto" w:fill="auto"/>
          </w:tcPr>
          <w:p w14:paraId="556D39E5" w14:textId="77777777" w:rsidR="001F590B" w:rsidRPr="0045309F" w:rsidRDefault="001F590B" w:rsidP="001F590B">
            <w:bookmarkStart w:id="270" w:name="_GoBack"/>
            <w:bookmarkEnd w:id="270"/>
          </w:p>
        </w:tc>
        <w:tc>
          <w:tcPr>
            <w:tcW w:w="7294" w:type="dxa"/>
            <w:shd w:val="clear" w:color="auto" w:fill="auto"/>
          </w:tcPr>
          <w:p w14:paraId="5A52F4C9" w14:textId="77777777" w:rsidR="001F590B" w:rsidRPr="0045309F" w:rsidRDefault="001F590B" w:rsidP="001F590B"/>
        </w:tc>
      </w:tr>
      <w:tr w:rsidR="001F590B" w:rsidRPr="0045309F" w14:paraId="59D521E9" w14:textId="77777777" w:rsidTr="006311DB">
        <w:tc>
          <w:tcPr>
            <w:tcW w:w="2056" w:type="dxa"/>
            <w:shd w:val="clear" w:color="auto" w:fill="auto"/>
          </w:tcPr>
          <w:p w14:paraId="7CB1A17E" w14:textId="77777777" w:rsidR="001F590B" w:rsidRPr="0045309F" w:rsidRDefault="001F590B" w:rsidP="001F590B"/>
        </w:tc>
        <w:tc>
          <w:tcPr>
            <w:tcW w:w="7294" w:type="dxa"/>
            <w:shd w:val="clear" w:color="auto" w:fill="auto"/>
          </w:tcPr>
          <w:p w14:paraId="458D53D0" w14:textId="77777777" w:rsidR="001F590B" w:rsidRPr="0045309F" w:rsidRDefault="001F590B" w:rsidP="001F590B"/>
        </w:tc>
      </w:tr>
      <w:tr w:rsidR="001F590B" w:rsidRPr="0045309F" w14:paraId="4130B53A" w14:textId="77777777" w:rsidTr="006311DB">
        <w:tc>
          <w:tcPr>
            <w:tcW w:w="2056" w:type="dxa"/>
            <w:shd w:val="clear" w:color="auto" w:fill="auto"/>
          </w:tcPr>
          <w:p w14:paraId="6082CF32" w14:textId="77777777" w:rsidR="001F590B" w:rsidRPr="0045309F" w:rsidRDefault="001F590B" w:rsidP="001F590B"/>
        </w:tc>
        <w:tc>
          <w:tcPr>
            <w:tcW w:w="7294" w:type="dxa"/>
            <w:shd w:val="clear" w:color="auto" w:fill="auto"/>
          </w:tcPr>
          <w:p w14:paraId="15538C0E" w14:textId="77777777" w:rsidR="001F590B" w:rsidRPr="0045309F" w:rsidRDefault="001F590B" w:rsidP="001F590B"/>
        </w:tc>
      </w:tr>
      <w:tr w:rsidR="001F590B" w:rsidRPr="0045309F" w14:paraId="7BE1F8AD" w14:textId="77777777" w:rsidTr="006311DB">
        <w:tc>
          <w:tcPr>
            <w:tcW w:w="2056" w:type="dxa"/>
            <w:shd w:val="clear" w:color="auto" w:fill="auto"/>
          </w:tcPr>
          <w:p w14:paraId="04A53822" w14:textId="77777777" w:rsidR="001F590B" w:rsidRPr="0045309F" w:rsidRDefault="001F590B" w:rsidP="001F590B"/>
        </w:tc>
        <w:tc>
          <w:tcPr>
            <w:tcW w:w="7294" w:type="dxa"/>
            <w:shd w:val="clear" w:color="auto" w:fill="auto"/>
          </w:tcPr>
          <w:p w14:paraId="51671D75" w14:textId="77777777" w:rsidR="001F590B" w:rsidRPr="0045309F" w:rsidRDefault="001F590B" w:rsidP="001F590B"/>
        </w:tc>
      </w:tr>
    </w:tbl>
    <w:p w14:paraId="270E099F" w14:textId="77777777" w:rsidR="002C39C0" w:rsidRPr="0045309F" w:rsidRDefault="002C39C0" w:rsidP="002C39C0"/>
    <w:p w14:paraId="4523C961" w14:textId="77777777" w:rsidR="002574DA" w:rsidRDefault="002574DA" w:rsidP="00243488">
      <w:pPr>
        <w:pStyle w:val="1"/>
        <w:numPr>
          <w:ilvl w:val="0"/>
          <w:numId w:val="12"/>
        </w:numPr>
      </w:pPr>
      <w:r>
        <w:t>Rapporteur Summary</w:t>
      </w:r>
    </w:p>
    <w:p w14:paraId="08F15E1E" w14:textId="77777777" w:rsidR="002574DA" w:rsidRDefault="002574DA" w:rsidP="002574DA"/>
    <w:p w14:paraId="2EB44A24" w14:textId="77777777" w:rsidR="002574DA" w:rsidRDefault="002574DA" w:rsidP="00243488">
      <w:pPr>
        <w:pStyle w:val="1"/>
        <w:numPr>
          <w:ilvl w:val="0"/>
          <w:numId w:val="12"/>
        </w:numPr>
      </w:pPr>
      <w:r>
        <w:t>Proposed Conclusions</w:t>
      </w:r>
    </w:p>
    <w:p w14:paraId="558D051E" w14:textId="77777777" w:rsidR="002574DA" w:rsidRPr="002574DA" w:rsidRDefault="002574DA" w:rsidP="002574DA">
      <w:r>
        <w:t>The proposed conclusions will be used to identify solutions for the conclusions of the TR.</w:t>
      </w:r>
    </w:p>
    <w:p w14:paraId="1E0A3906" w14:textId="77777777" w:rsidR="002574DA" w:rsidRPr="002574DA" w:rsidRDefault="002574DA" w:rsidP="002574DA">
      <w:r>
        <w:t xml:space="preserve">&lt;conclusion </w:t>
      </w:r>
      <w:r w:rsidR="008160AB">
        <w:t>X</w:t>
      </w:r>
      <w:r>
        <w:t>&gt;</w:t>
      </w:r>
    </w:p>
    <w:p w14:paraId="093A6EF4" w14:textId="77777777" w:rsidR="002574DA" w:rsidRPr="002574DA" w:rsidRDefault="002574DA" w:rsidP="002574DA">
      <w:r>
        <w:t xml:space="preserve">&lt;conclusion </w:t>
      </w:r>
      <w:r w:rsidR="008160AB">
        <w:t>X</w:t>
      </w:r>
      <w:r>
        <w:t>&gt;</w:t>
      </w:r>
    </w:p>
    <w:p w14:paraId="21BF3CF7" w14:textId="77777777" w:rsidR="002574DA" w:rsidRPr="002574DA" w:rsidRDefault="002574DA" w:rsidP="002574DA">
      <w:r>
        <w:t xml:space="preserve">&lt;conclusion </w:t>
      </w:r>
      <w:r w:rsidR="008160AB">
        <w:t>X</w:t>
      </w:r>
      <w:r>
        <w:t>&gt;</w:t>
      </w:r>
    </w:p>
    <w:p w14:paraId="40929DA8" w14:textId="77777777" w:rsidR="002574DA" w:rsidRPr="002574DA" w:rsidRDefault="002574DA" w:rsidP="002574DA">
      <w:r>
        <w:t xml:space="preserve">&lt;conclusion </w:t>
      </w:r>
      <w:r w:rsidR="008160AB">
        <w:t>X</w:t>
      </w:r>
      <w:r>
        <w:t>&gt;</w:t>
      </w:r>
    </w:p>
    <w:p w14:paraId="53B70C46" w14:textId="77777777" w:rsidR="002574DA" w:rsidRPr="002574DA" w:rsidRDefault="002574DA" w:rsidP="002574DA">
      <w:r>
        <w:t xml:space="preserve">&lt;conclusion </w:t>
      </w:r>
      <w:r w:rsidR="008160AB">
        <w:t>X</w:t>
      </w:r>
      <w:r>
        <w:t>&gt;</w:t>
      </w:r>
    </w:p>
    <w:p w14:paraId="305EB5E4" w14:textId="77777777" w:rsidR="002574DA" w:rsidRDefault="002574DA"/>
    <w:p w14:paraId="3C74CB36" w14:textId="77777777" w:rsidR="002574DA" w:rsidRDefault="002574DA"/>
    <w:sectPr w:rsidR="002574D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4" w:author="QC_12" w:date="2020-05-04T12:10:00Z" w:initials="QC">
    <w:p w14:paraId="768897D3" w14:textId="1E37173A" w:rsidR="001F590B" w:rsidRPr="00073433" w:rsidRDefault="001F590B">
      <w:pPr>
        <w:pStyle w:val="a7"/>
        <w:rPr>
          <w:lang w:val="en-US"/>
        </w:rPr>
      </w:pPr>
      <w:r>
        <w:rPr>
          <w:rStyle w:val="a6"/>
        </w:rPr>
        <w:annotationRef/>
      </w:r>
      <w:r w:rsidRPr="00073433">
        <w:rPr>
          <w:lang w:val="en-US"/>
        </w:rPr>
        <w:t>Better to replace with the rephrased questions listed above to enable more than just the solution contributors to reply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8897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8897D3" w16cid:durableId="225A84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5C39A" w14:textId="77777777" w:rsidR="00877635" w:rsidRDefault="00877635" w:rsidP="005A6D8E">
      <w:pPr>
        <w:spacing w:after="0" w:line="240" w:lineRule="auto"/>
      </w:pPr>
      <w:r>
        <w:separator/>
      </w:r>
    </w:p>
  </w:endnote>
  <w:endnote w:type="continuationSeparator" w:id="0">
    <w:p w14:paraId="3AD15262" w14:textId="77777777" w:rsidR="00877635" w:rsidRDefault="00877635" w:rsidP="005A6D8E">
      <w:pPr>
        <w:spacing w:after="0" w:line="240" w:lineRule="auto"/>
      </w:pPr>
      <w:r>
        <w:continuationSeparator/>
      </w:r>
    </w:p>
  </w:endnote>
  <w:endnote w:type="continuationNotice" w:id="1">
    <w:p w14:paraId="717FFA66" w14:textId="77777777" w:rsidR="00877635" w:rsidRDefault="008776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7FA9E" w14:textId="77777777" w:rsidR="00877635" w:rsidRDefault="00877635" w:rsidP="005A6D8E">
      <w:pPr>
        <w:spacing w:after="0" w:line="240" w:lineRule="auto"/>
      </w:pPr>
      <w:r>
        <w:separator/>
      </w:r>
    </w:p>
  </w:footnote>
  <w:footnote w:type="continuationSeparator" w:id="0">
    <w:p w14:paraId="77B23E4D" w14:textId="77777777" w:rsidR="00877635" w:rsidRDefault="00877635" w:rsidP="005A6D8E">
      <w:pPr>
        <w:spacing w:after="0" w:line="240" w:lineRule="auto"/>
      </w:pPr>
      <w:r>
        <w:continuationSeparator/>
      </w:r>
    </w:p>
  </w:footnote>
  <w:footnote w:type="continuationNotice" w:id="1">
    <w:p w14:paraId="6AB6F12A" w14:textId="77777777" w:rsidR="00877635" w:rsidRDefault="0087763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4546"/>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338C0"/>
    <w:multiLevelType w:val="hybridMultilevel"/>
    <w:tmpl w:val="0A083732"/>
    <w:lvl w:ilvl="0" w:tplc="E9CE0BC0">
      <w:start w:val="1"/>
      <w:numFmt w:val="lowerLetter"/>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A30CF"/>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6118D"/>
    <w:multiLevelType w:val="hybridMultilevel"/>
    <w:tmpl w:val="3E7CA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80342"/>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E1706"/>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13003"/>
    <w:multiLevelType w:val="hybridMultilevel"/>
    <w:tmpl w:val="E500D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D5FDC"/>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9176E"/>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ED20F5"/>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FF5D04"/>
    <w:multiLevelType w:val="hybridMultilevel"/>
    <w:tmpl w:val="D96E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B6661"/>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1164F2"/>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007149"/>
    <w:multiLevelType w:val="hybridMultilevel"/>
    <w:tmpl w:val="12DCD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4"/>
  </w:num>
  <w:num w:numId="5">
    <w:abstractNumId w:val="8"/>
  </w:num>
  <w:num w:numId="6">
    <w:abstractNumId w:val="0"/>
  </w:num>
  <w:num w:numId="7">
    <w:abstractNumId w:val="2"/>
  </w:num>
  <w:num w:numId="8">
    <w:abstractNumId w:val="7"/>
  </w:num>
  <w:num w:numId="9">
    <w:abstractNumId w:val="6"/>
  </w:num>
  <w:num w:numId="10">
    <w:abstractNumId w:val="13"/>
  </w:num>
  <w:num w:numId="11">
    <w:abstractNumId w:val="9"/>
  </w:num>
  <w:num w:numId="12">
    <w:abstractNumId w:val="12"/>
  </w:num>
  <w:num w:numId="13">
    <w:abstractNumId w:val="11"/>
  </w:num>
  <w:num w:numId="1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user">
    <w15:presenceInfo w15:providerId="None" w15:userId="Ericsson user"/>
  </w15:person>
  <w15:person w15:author="Addressing-comments-from-Orange">
    <w15:presenceInfo w15:providerId="None" w15:userId="Addressing-comments-from-Orange"/>
  </w15:person>
  <w15:person w15:author="QC_12">
    <w15:presenceInfo w15:providerId="None" w15:userId="QC_12"/>
  </w15:person>
  <w15:person w15:author="Addressing-comments-from-QC">
    <w15:presenceInfo w15:providerId="None" w15:userId="Addressing-comments-from-QC"/>
  </w15:person>
  <w15:person w15:author="Addressing-comments-from-OPPO">
    <w15:presenceInfo w15:providerId="None" w15:userId="Addressing-comments-from-OPPO"/>
  </w15:person>
  <w15:person w15:author="Addressing-comments-from-Huawei">
    <w15:presenceInfo w15:providerId="None" w15:userId="Addressing-comments-from-Huawei"/>
  </w15:person>
  <w15:person w15:author="Addressing-comments-from-Convida">
    <w15:presenceInfo w15:providerId="None" w15:userId="Addressing-comments-from-Conv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5F"/>
    <w:rsid w:val="00022AC7"/>
    <w:rsid w:val="00023A77"/>
    <w:rsid w:val="00025033"/>
    <w:rsid w:val="000268E6"/>
    <w:rsid w:val="00030ECA"/>
    <w:rsid w:val="00033E61"/>
    <w:rsid w:val="00034F9A"/>
    <w:rsid w:val="00055750"/>
    <w:rsid w:val="000561CC"/>
    <w:rsid w:val="00060C24"/>
    <w:rsid w:val="000624FA"/>
    <w:rsid w:val="00066364"/>
    <w:rsid w:val="00067D82"/>
    <w:rsid w:val="00070348"/>
    <w:rsid w:val="00073433"/>
    <w:rsid w:val="000737D6"/>
    <w:rsid w:val="00084138"/>
    <w:rsid w:val="00086F9C"/>
    <w:rsid w:val="00091315"/>
    <w:rsid w:val="000927F0"/>
    <w:rsid w:val="00096E3C"/>
    <w:rsid w:val="000A634B"/>
    <w:rsid w:val="000B1202"/>
    <w:rsid w:val="000B3012"/>
    <w:rsid w:val="000B5160"/>
    <w:rsid w:val="000C4D38"/>
    <w:rsid w:val="000D379A"/>
    <w:rsid w:val="000E5156"/>
    <w:rsid w:val="000F10DC"/>
    <w:rsid w:val="000F21A7"/>
    <w:rsid w:val="000F7325"/>
    <w:rsid w:val="001075CE"/>
    <w:rsid w:val="00115B6C"/>
    <w:rsid w:val="00123C48"/>
    <w:rsid w:val="00126740"/>
    <w:rsid w:val="00146C34"/>
    <w:rsid w:val="00147E01"/>
    <w:rsid w:val="00165161"/>
    <w:rsid w:val="00165C77"/>
    <w:rsid w:val="00171369"/>
    <w:rsid w:val="00172180"/>
    <w:rsid w:val="001752C3"/>
    <w:rsid w:val="001753D1"/>
    <w:rsid w:val="001763BA"/>
    <w:rsid w:val="00184C04"/>
    <w:rsid w:val="001916A2"/>
    <w:rsid w:val="00195AAD"/>
    <w:rsid w:val="001A057C"/>
    <w:rsid w:val="001C0E2A"/>
    <w:rsid w:val="001C40FF"/>
    <w:rsid w:val="001D2A77"/>
    <w:rsid w:val="001E0BF8"/>
    <w:rsid w:val="001E5330"/>
    <w:rsid w:val="001F590B"/>
    <w:rsid w:val="0022190F"/>
    <w:rsid w:val="002225FB"/>
    <w:rsid w:val="00233617"/>
    <w:rsid w:val="002342DF"/>
    <w:rsid w:val="00243488"/>
    <w:rsid w:val="00245B5F"/>
    <w:rsid w:val="0024759D"/>
    <w:rsid w:val="00251975"/>
    <w:rsid w:val="002574DA"/>
    <w:rsid w:val="0026357D"/>
    <w:rsid w:val="0027004A"/>
    <w:rsid w:val="002723D4"/>
    <w:rsid w:val="00274652"/>
    <w:rsid w:val="0028334A"/>
    <w:rsid w:val="002837A6"/>
    <w:rsid w:val="002A6065"/>
    <w:rsid w:val="002C2D2A"/>
    <w:rsid w:val="002C39C0"/>
    <w:rsid w:val="002C4947"/>
    <w:rsid w:val="002D62D9"/>
    <w:rsid w:val="002E18A9"/>
    <w:rsid w:val="002E6214"/>
    <w:rsid w:val="002E699F"/>
    <w:rsid w:val="002F6933"/>
    <w:rsid w:val="0030586E"/>
    <w:rsid w:val="003105EE"/>
    <w:rsid w:val="00322684"/>
    <w:rsid w:val="00325753"/>
    <w:rsid w:val="003322BB"/>
    <w:rsid w:val="00340457"/>
    <w:rsid w:val="0034180B"/>
    <w:rsid w:val="0034248B"/>
    <w:rsid w:val="003451A5"/>
    <w:rsid w:val="00350633"/>
    <w:rsid w:val="00352E8E"/>
    <w:rsid w:val="0036463E"/>
    <w:rsid w:val="003804B5"/>
    <w:rsid w:val="00381403"/>
    <w:rsid w:val="00383CEC"/>
    <w:rsid w:val="00386D81"/>
    <w:rsid w:val="003977D2"/>
    <w:rsid w:val="003A02A5"/>
    <w:rsid w:val="003A36E2"/>
    <w:rsid w:val="003A7CE9"/>
    <w:rsid w:val="003D0564"/>
    <w:rsid w:val="003D5E0D"/>
    <w:rsid w:val="003E62C6"/>
    <w:rsid w:val="0040115C"/>
    <w:rsid w:val="00410924"/>
    <w:rsid w:val="004170A2"/>
    <w:rsid w:val="00417C27"/>
    <w:rsid w:val="00427C84"/>
    <w:rsid w:val="00450245"/>
    <w:rsid w:val="0045499D"/>
    <w:rsid w:val="004612E5"/>
    <w:rsid w:val="00466D74"/>
    <w:rsid w:val="00474DC7"/>
    <w:rsid w:val="004917D6"/>
    <w:rsid w:val="004A1CC8"/>
    <w:rsid w:val="004A69B4"/>
    <w:rsid w:val="004B1BF3"/>
    <w:rsid w:val="004B1CA1"/>
    <w:rsid w:val="004B3108"/>
    <w:rsid w:val="004B7DEA"/>
    <w:rsid w:val="004C6987"/>
    <w:rsid w:val="004D5169"/>
    <w:rsid w:val="004D7F5F"/>
    <w:rsid w:val="004E78A6"/>
    <w:rsid w:val="005022C9"/>
    <w:rsid w:val="0051783C"/>
    <w:rsid w:val="00527733"/>
    <w:rsid w:val="005460E3"/>
    <w:rsid w:val="00547D19"/>
    <w:rsid w:val="00551A51"/>
    <w:rsid w:val="005746A7"/>
    <w:rsid w:val="00574B42"/>
    <w:rsid w:val="00586E36"/>
    <w:rsid w:val="00591068"/>
    <w:rsid w:val="005918E9"/>
    <w:rsid w:val="005A6D8E"/>
    <w:rsid w:val="005B7297"/>
    <w:rsid w:val="005C4719"/>
    <w:rsid w:val="005D42E3"/>
    <w:rsid w:val="005D672A"/>
    <w:rsid w:val="005F3980"/>
    <w:rsid w:val="005F6425"/>
    <w:rsid w:val="00607076"/>
    <w:rsid w:val="00610721"/>
    <w:rsid w:val="00612B01"/>
    <w:rsid w:val="00620BB1"/>
    <w:rsid w:val="00620E13"/>
    <w:rsid w:val="00621D03"/>
    <w:rsid w:val="00623AAD"/>
    <w:rsid w:val="006311DB"/>
    <w:rsid w:val="00631B37"/>
    <w:rsid w:val="0063307B"/>
    <w:rsid w:val="00633666"/>
    <w:rsid w:val="00640242"/>
    <w:rsid w:val="006443B7"/>
    <w:rsid w:val="00673E5E"/>
    <w:rsid w:val="00675A87"/>
    <w:rsid w:val="00683F90"/>
    <w:rsid w:val="006840B5"/>
    <w:rsid w:val="00695EA7"/>
    <w:rsid w:val="006C2187"/>
    <w:rsid w:val="006C3CEB"/>
    <w:rsid w:val="006D4926"/>
    <w:rsid w:val="006E1586"/>
    <w:rsid w:val="006E62AD"/>
    <w:rsid w:val="006F35D6"/>
    <w:rsid w:val="006F4145"/>
    <w:rsid w:val="006F7D46"/>
    <w:rsid w:val="00704177"/>
    <w:rsid w:val="00712971"/>
    <w:rsid w:val="0072425E"/>
    <w:rsid w:val="00735992"/>
    <w:rsid w:val="00736338"/>
    <w:rsid w:val="00743397"/>
    <w:rsid w:val="00744003"/>
    <w:rsid w:val="00745BDA"/>
    <w:rsid w:val="0075357E"/>
    <w:rsid w:val="00753ADA"/>
    <w:rsid w:val="007633B5"/>
    <w:rsid w:val="007766D2"/>
    <w:rsid w:val="00783981"/>
    <w:rsid w:val="00791FBB"/>
    <w:rsid w:val="00793A32"/>
    <w:rsid w:val="00795578"/>
    <w:rsid w:val="00796D7C"/>
    <w:rsid w:val="007A2F38"/>
    <w:rsid w:val="007A5E5A"/>
    <w:rsid w:val="007A71BF"/>
    <w:rsid w:val="007B513F"/>
    <w:rsid w:val="007B7508"/>
    <w:rsid w:val="007C2B6A"/>
    <w:rsid w:val="007E0B9A"/>
    <w:rsid w:val="007E0BC7"/>
    <w:rsid w:val="007E2980"/>
    <w:rsid w:val="007E7F11"/>
    <w:rsid w:val="00815A4E"/>
    <w:rsid w:val="008160AB"/>
    <w:rsid w:val="008163DA"/>
    <w:rsid w:val="00821E4D"/>
    <w:rsid w:val="00826FD7"/>
    <w:rsid w:val="00847627"/>
    <w:rsid w:val="008540C1"/>
    <w:rsid w:val="00857728"/>
    <w:rsid w:val="00860598"/>
    <w:rsid w:val="00860654"/>
    <w:rsid w:val="00867D9E"/>
    <w:rsid w:val="008768AD"/>
    <w:rsid w:val="00877635"/>
    <w:rsid w:val="008846D5"/>
    <w:rsid w:val="00885C95"/>
    <w:rsid w:val="00887FAF"/>
    <w:rsid w:val="00896046"/>
    <w:rsid w:val="0089793A"/>
    <w:rsid w:val="008A634D"/>
    <w:rsid w:val="008B7D02"/>
    <w:rsid w:val="008C64DC"/>
    <w:rsid w:val="008E0A84"/>
    <w:rsid w:val="008F5F60"/>
    <w:rsid w:val="009034DC"/>
    <w:rsid w:val="0091012B"/>
    <w:rsid w:val="00914E8C"/>
    <w:rsid w:val="00926782"/>
    <w:rsid w:val="00942398"/>
    <w:rsid w:val="00951DA3"/>
    <w:rsid w:val="00961BDA"/>
    <w:rsid w:val="00963E56"/>
    <w:rsid w:val="00967752"/>
    <w:rsid w:val="00970832"/>
    <w:rsid w:val="00974881"/>
    <w:rsid w:val="00975042"/>
    <w:rsid w:val="00977C06"/>
    <w:rsid w:val="00987215"/>
    <w:rsid w:val="00987F74"/>
    <w:rsid w:val="00994B40"/>
    <w:rsid w:val="0099780E"/>
    <w:rsid w:val="009A60B5"/>
    <w:rsid w:val="009B0B32"/>
    <w:rsid w:val="009B38B9"/>
    <w:rsid w:val="009C6862"/>
    <w:rsid w:val="009C6BE8"/>
    <w:rsid w:val="009D28D7"/>
    <w:rsid w:val="009E4A1D"/>
    <w:rsid w:val="009E5C0E"/>
    <w:rsid w:val="009F0B3D"/>
    <w:rsid w:val="009F400B"/>
    <w:rsid w:val="009F4AA6"/>
    <w:rsid w:val="00A010EC"/>
    <w:rsid w:val="00A05EDC"/>
    <w:rsid w:val="00A145DC"/>
    <w:rsid w:val="00A17751"/>
    <w:rsid w:val="00A20CEA"/>
    <w:rsid w:val="00A23AF2"/>
    <w:rsid w:val="00A40F85"/>
    <w:rsid w:val="00A5069A"/>
    <w:rsid w:val="00A50A85"/>
    <w:rsid w:val="00A54BC1"/>
    <w:rsid w:val="00A6448E"/>
    <w:rsid w:val="00A67AC4"/>
    <w:rsid w:val="00A747A8"/>
    <w:rsid w:val="00A935FF"/>
    <w:rsid w:val="00AA1F0F"/>
    <w:rsid w:val="00AA5698"/>
    <w:rsid w:val="00AA654D"/>
    <w:rsid w:val="00AB4B18"/>
    <w:rsid w:val="00AB52A7"/>
    <w:rsid w:val="00AC5625"/>
    <w:rsid w:val="00AC6177"/>
    <w:rsid w:val="00AE4FA7"/>
    <w:rsid w:val="00AF3C94"/>
    <w:rsid w:val="00B007CD"/>
    <w:rsid w:val="00B114C6"/>
    <w:rsid w:val="00B20DB2"/>
    <w:rsid w:val="00B46B11"/>
    <w:rsid w:val="00B62498"/>
    <w:rsid w:val="00B62773"/>
    <w:rsid w:val="00B94024"/>
    <w:rsid w:val="00B978E6"/>
    <w:rsid w:val="00BA233E"/>
    <w:rsid w:val="00BB01D8"/>
    <w:rsid w:val="00BC3D09"/>
    <w:rsid w:val="00BC41C1"/>
    <w:rsid w:val="00BD1C1C"/>
    <w:rsid w:val="00BE0877"/>
    <w:rsid w:val="00C0744E"/>
    <w:rsid w:val="00C10F43"/>
    <w:rsid w:val="00C278B3"/>
    <w:rsid w:val="00C448DF"/>
    <w:rsid w:val="00C64496"/>
    <w:rsid w:val="00C65645"/>
    <w:rsid w:val="00C70AFD"/>
    <w:rsid w:val="00C70D40"/>
    <w:rsid w:val="00C941A0"/>
    <w:rsid w:val="00C95864"/>
    <w:rsid w:val="00CA548E"/>
    <w:rsid w:val="00CB2CB4"/>
    <w:rsid w:val="00CB3BAF"/>
    <w:rsid w:val="00CC2890"/>
    <w:rsid w:val="00CD270D"/>
    <w:rsid w:val="00CD5313"/>
    <w:rsid w:val="00CE2A20"/>
    <w:rsid w:val="00CE33ED"/>
    <w:rsid w:val="00CF36FB"/>
    <w:rsid w:val="00CF5F14"/>
    <w:rsid w:val="00D01063"/>
    <w:rsid w:val="00D1160E"/>
    <w:rsid w:val="00D15043"/>
    <w:rsid w:val="00D27DE3"/>
    <w:rsid w:val="00D323B9"/>
    <w:rsid w:val="00D359E8"/>
    <w:rsid w:val="00D503EC"/>
    <w:rsid w:val="00D540C5"/>
    <w:rsid w:val="00D57CE3"/>
    <w:rsid w:val="00D65AA3"/>
    <w:rsid w:val="00D674D3"/>
    <w:rsid w:val="00D77E62"/>
    <w:rsid w:val="00D81DF7"/>
    <w:rsid w:val="00D84813"/>
    <w:rsid w:val="00DA280B"/>
    <w:rsid w:val="00DA50FA"/>
    <w:rsid w:val="00DA5D75"/>
    <w:rsid w:val="00DC2E9F"/>
    <w:rsid w:val="00DD2D6A"/>
    <w:rsid w:val="00DE716D"/>
    <w:rsid w:val="00DF0E1D"/>
    <w:rsid w:val="00DF21FB"/>
    <w:rsid w:val="00DF7675"/>
    <w:rsid w:val="00E0351B"/>
    <w:rsid w:val="00E11356"/>
    <w:rsid w:val="00E11750"/>
    <w:rsid w:val="00E400FA"/>
    <w:rsid w:val="00E5070B"/>
    <w:rsid w:val="00E515A5"/>
    <w:rsid w:val="00E570F4"/>
    <w:rsid w:val="00E77933"/>
    <w:rsid w:val="00E853B0"/>
    <w:rsid w:val="00E87C10"/>
    <w:rsid w:val="00E9231D"/>
    <w:rsid w:val="00EA21A0"/>
    <w:rsid w:val="00EC6150"/>
    <w:rsid w:val="00EC71F7"/>
    <w:rsid w:val="00ED1671"/>
    <w:rsid w:val="00ED5497"/>
    <w:rsid w:val="00ED582A"/>
    <w:rsid w:val="00EF1092"/>
    <w:rsid w:val="00EF5D04"/>
    <w:rsid w:val="00F16432"/>
    <w:rsid w:val="00F16B4C"/>
    <w:rsid w:val="00F2414B"/>
    <w:rsid w:val="00F34810"/>
    <w:rsid w:val="00F443B7"/>
    <w:rsid w:val="00F54BBD"/>
    <w:rsid w:val="00F573F4"/>
    <w:rsid w:val="00F621D6"/>
    <w:rsid w:val="00F66A46"/>
    <w:rsid w:val="00F70E16"/>
    <w:rsid w:val="00F71DE8"/>
    <w:rsid w:val="00F7216E"/>
    <w:rsid w:val="00F84DF6"/>
    <w:rsid w:val="00F91E78"/>
    <w:rsid w:val="00F93FE5"/>
    <w:rsid w:val="00FC4B56"/>
    <w:rsid w:val="00FC7899"/>
    <w:rsid w:val="00FD56F1"/>
    <w:rsid w:val="00FD782E"/>
    <w:rsid w:val="00FF5887"/>
    <w:rsid w:val="00FF6CE7"/>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17468"/>
  <w15:chartTrackingRefBased/>
  <w15:docId w15:val="{83D441E6-A4C6-492A-887E-1AE4A8A5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paragraph" w:styleId="1">
    <w:name w:val="heading 1"/>
    <w:basedOn w:val="a"/>
    <w:next w:val="a"/>
    <w:link w:val="1Char"/>
    <w:uiPriority w:val="9"/>
    <w:qFormat/>
    <w:rsid w:val="002574DA"/>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Char"/>
    <w:uiPriority w:val="9"/>
    <w:unhideWhenUsed/>
    <w:qFormat/>
    <w:rsid w:val="004B7DEA"/>
    <w:pPr>
      <w:keepNext/>
      <w:keepLines/>
      <w:spacing w:before="40" w:after="0"/>
      <w:outlineLvl w:val="1"/>
    </w:pPr>
    <w:rPr>
      <w:rFonts w:asciiTheme="majorHAnsi" w:eastAsiaTheme="majorEastAsia" w:hAnsiTheme="majorHAnsi" w:cstheme="majorBidi"/>
      <w:b/>
      <w:bCs/>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rsid w:val="002574DA"/>
    <w:rPr>
      <w:rFonts w:ascii="Calibri Light" w:eastAsia="Times New Roman" w:hAnsi="Calibri Light" w:cs="Times New Roman"/>
      <w:b/>
      <w:bCs/>
      <w:kern w:val="32"/>
      <w:sz w:val="32"/>
      <w:szCs w:val="32"/>
    </w:rPr>
  </w:style>
  <w:style w:type="table" w:styleId="a3">
    <w:name w:val="Table Grid"/>
    <w:basedOn w:val="a1"/>
    <w:uiPriority w:val="39"/>
    <w:rsid w:val="00257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
    <w:link w:val="NOChar"/>
    <w:qFormat/>
    <w:rsid w:val="009F0B3D"/>
    <w:pPr>
      <w:keepLines/>
      <w:spacing w:after="180" w:line="240" w:lineRule="auto"/>
      <w:ind w:left="1135" w:hanging="851"/>
      <w:jc w:val="both"/>
    </w:pPr>
    <w:rPr>
      <w:rFonts w:ascii="Times New Roman" w:eastAsia="맑은 고딕" w:hAnsi="Times New Roman"/>
      <w:sz w:val="20"/>
      <w:szCs w:val="20"/>
      <w:lang w:val="x-none"/>
    </w:rPr>
  </w:style>
  <w:style w:type="character" w:customStyle="1" w:styleId="NOChar">
    <w:name w:val="NO Char"/>
    <w:link w:val="NO"/>
    <w:rsid w:val="009F0B3D"/>
    <w:rPr>
      <w:rFonts w:ascii="Times New Roman" w:eastAsia="맑은 고딕" w:hAnsi="Times New Roman"/>
      <w:lang w:val="x-none"/>
    </w:rPr>
  </w:style>
  <w:style w:type="paragraph" w:styleId="a4">
    <w:name w:val="Balloon Text"/>
    <w:basedOn w:val="a"/>
    <w:link w:val="Char"/>
    <w:uiPriority w:val="99"/>
    <w:semiHidden/>
    <w:unhideWhenUsed/>
    <w:rsid w:val="0063307B"/>
    <w:pPr>
      <w:spacing w:after="0" w:line="240" w:lineRule="auto"/>
    </w:pPr>
    <w:rPr>
      <w:rFonts w:ascii="Segoe UI" w:hAnsi="Segoe UI" w:cs="Segoe UI"/>
      <w:sz w:val="18"/>
      <w:szCs w:val="18"/>
    </w:rPr>
  </w:style>
  <w:style w:type="character" w:customStyle="1" w:styleId="Char">
    <w:name w:val="풍선 도움말 텍스트 Char"/>
    <w:link w:val="a4"/>
    <w:uiPriority w:val="99"/>
    <w:semiHidden/>
    <w:rsid w:val="0063307B"/>
    <w:rPr>
      <w:rFonts w:ascii="Segoe UI" w:hAnsi="Segoe UI" w:cs="Segoe UI"/>
      <w:sz w:val="18"/>
      <w:szCs w:val="18"/>
    </w:rPr>
  </w:style>
  <w:style w:type="character" w:styleId="a5">
    <w:name w:val="Hyperlink"/>
    <w:basedOn w:val="a0"/>
    <w:uiPriority w:val="99"/>
    <w:unhideWhenUsed/>
    <w:rsid w:val="00243488"/>
    <w:rPr>
      <w:color w:val="0563C1" w:themeColor="hyperlink"/>
      <w:u w:val="single"/>
    </w:rPr>
  </w:style>
  <w:style w:type="character" w:customStyle="1" w:styleId="UnresolvedMention">
    <w:name w:val="Unresolved Mention"/>
    <w:basedOn w:val="a0"/>
    <w:uiPriority w:val="99"/>
    <w:semiHidden/>
    <w:unhideWhenUsed/>
    <w:rsid w:val="00243488"/>
    <w:rPr>
      <w:color w:val="605E5C"/>
      <w:shd w:val="clear" w:color="auto" w:fill="E1DFDD"/>
    </w:rPr>
  </w:style>
  <w:style w:type="character" w:styleId="a6">
    <w:name w:val="annotation reference"/>
    <w:uiPriority w:val="99"/>
    <w:semiHidden/>
    <w:unhideWhenUsed/>
    <w:rsid w:val="002C39C0"/>
    <w:rPr>
      <w:sz w:val="16"/>
      <w:szCs w:val="16"/>
    </w:rPr>
  </w:style>
  <w:style w:type="paragraph" w:styleId="a7">
    <w:name w:val="annotation text"/>
    <w:basedOn w:val="a"/>
    <w:link w:val="Char0"/>
    <w:uiPriority w:val="99"/>
    <w:semiHidden/>
    <w:unhideWhenUsed/>
    <w:rsid w:val="002C39C0"/>
    <w:rPr>
      <w:sz w:val="20"/>
      <w:szCs w:val="20"/>
      <w:lang w:val="sv-SE" w:eastAsia="sv-SE"/>
    </w:rPr>
  </w:style>
  <w:style w:type="character" w:customStyle="1" w:styleId="Char0">
    <w:name w:val="메모 텍스트 Char"/>
    <w:basedOn w:val="a0"/>
    <w:link w:val="a7"/>
    <w:uiPriority w:val="99"/>
    <w:semiHidden/>
    <w:rsid w:val="002C39C0"/>
  </w:style>
  <w:style w:type="paragraph" w:styleId="a8">
    <w:name w:val="header"/>
    <w:basedOn w:val="a"/>
    <w:link w:val="Char1"/>
    <w:uiPriority w:val="99"/>
    <w:semiHidden/>
    <w:unhideWhenUsed/>
    <w:rsid w:val="0024759D"/>
    <w:pPr>
      <w:tabs>
        <w:tab w:val="center" w:pos="4513"/>
        <w:tab w:val="right" w:pos="9026"/>
      </w:tabs>
      <w:spacing w:after="0" w:line="240" w:lineRule="auto"/>
    </w:pPr>
  </w:style>
  <w:style w:type="character" w:customStyle="1" w:styleId="Char1">
    <w:name w:val="머리글 Char"/>
    <w:basedOn w:val="a0"/>
    <w:link w:val="a8"/>
    <w:uiPriority w:val="99"/>
    <w:semiHidden/>
    <w:rsid w:val="0024759D"/>
    <w:rPr>
      <w:sz w:val="22"/>
      <w:szCs w:val="22"/>
      <w:lang w:val="en-US" w:eastAsia="en-US"/>
    </w:rPr>
  </w:style>
  <w:style w:type="paragraph" w:styleId="a9">
    <w:name w:val="footer"/>
    <w:basedOn w:val="a"/>
    <w:link w:val="Char2"/>
    <w:uiPriority w:val="99"/>
    <w:semiHidden/>
    <w:unhideWhenUsed/>
    <w:rsid w:val="0024759D"/>
    <w:pPr>
      <w:tabs>
        <w:tab w:val="center" w:pos="4513"/>
        <w:tab w:val="right" w:pos="9026"/>
      </w:tabs>
      <w:spacing w:after="0" w:line="240" w:lineRule="auto"/>
    </w:pPr>
  </w:style>
  <w:style w:type="character" w:customStyle="1" w:styleId="Char2">
    <w:name w:val="바닥글 Char"/>
    <w:basedOn w:val="a0"/>
    <w:link w:val="a9"/>
    <w:uiPriority w:val="99"/>
    <w:semiHidden/>
    <w:rsid w:val="0024759D"/>
    <w:rPr>
      <w:sz w:val="22"/>
      <w:szCs w:val="22"/>
      <w:lang w:val="en-US" w:eastAsia="en-US"/>
    </w:rPr>
  </w:style>
  <w:style w:type="paragraph" w:styleId="aa">
    <w:name w:val="annotation subject"/>
    <w:basedOn w:val="a7"/>
    <w:next w:val="a7"/>
    <w:link w:val="Char3"/>
    <w:uiPriority w:val="99"/>
    <w:semiHidden/>
    <w:unhideWhenUsed/>
    <w:rsid w:val="00126740"/>
    <w:pPr>
      <w:spacing w:line="240" w:lineRule="auto"/>
    </w:pPr>
    <w:rPr>
      <w:b/>
      <w:bCs/>
      <w:lang w:val="en-US" w:eastAsia="en-US"/>
    </w:rPr>
  </w:style>
  <w:style w:type="character" w:customStyle="1" w:styleId="Char3">
    <w:name w:val="메모 주제 Char"/>
    <w:basedOn w:val="Char0"/>
    <w:link w:val="aa"/>
    <w:uiPriority w:val="99"/>
    <w:semiHidden/>
    <w:rsid w:val="00126740"/>
    <w:rPr>
      <w:b/>
      <w:bCs/>
      <w:lang w:val="en-US" w:eastAsia="en-US"/>
    </w:rPr>
  </w:style>
  <w:style w:type="character" w:customStyle="1" w:styleId="2Char">
    <w:name w:val="제목 2 Char"/>
    <w:basedOn w:val="a0"/>
    <w:link w:val="2"/>
    <w:uiPriority w:val="9"/>
    <w:rsid w:val="004B7DEA"/>
    <w:rPr>
      <w:rFonts w:asciiTheme="majorHAnsi" w:eastAsiaTheme="majorEastAsia" w:hAnsiTheme="majorHAnsi" w:cstheme="majorBidi"/>
      <w:b/>
      <w:bCs/>
      <w:color w:val="2F5496" w:themeColor="accent1" w:themeShade="BF"/>
      <w:sz w:val="26"/>
      <w:szCs w:val="26"/>
      <w:lang w:val="en-US" w:eastAsia="en-US"/>
    </w:rPr>
  </w:style>
  <w:style w:type="paragraph" w:customStyle="1" w:styleId="B2">
    <w:name w:val="B2"/>
    <w:basedOn w:val="a"/>
    <w:link w:val="B2Char"/>
    <w:rsid w:val="002F6933"/>
    <w:pPr>
      <w:spacing w:after="180" w:line="240" w:lineRule="auto"/>
      <w:ind w:left="851" w:hanging="284"/>
    </w:pPr>
    <w:rPr>
      <w:rFonts w:ascii="Times New Roman" w:eastAsia="Times New Roman" w:hAnsi="Times New Roman"/>
      <w:sz w:val="20"/>
      <w:szCs w:val="20"/>
      <w:lang w:val="en-GB"/>
    </w:rPr>
  </w:style>
  <w:style w:type="character" w:customStyle="1" w:styleId="B2Char">
    <w:name w:val="B2 Char"/>
    <w:link w:val="B2"/>
    <w:rsid w:val="002F6933"/>
    <w:rPr>
      <w:rFonts w:ascii="Times New Roman" w:eastAsia="Times New Roman" w:hAnsi="Times New Roman"/>
      <w:lang w:val="en-GB" w:eastAsia="en-US"/>
    </w:rPr>
  </w:style>
  <w:style w:type="paragraph" w:customStyle="1" w:styleId="B1">
    <w:name w:val="B1"/>
    <w:basedOn w:val="a"/>
    <w:link w:val="B1Char"/>
    <w:qFormat/>
    <w:rsid w:val="00CE2A20"/>
    <w:pPr>
      <w:spacing w:after="180" w:line="240" w:lineRule="auto"/>
      <w:ind w:left="568" w:hanging="284"/>
    </w:pPr>
    <w:rPr>
      <w:rFonts w:ascii="Times New Roman" w:eastAsia="Times New Roman" w:hAnsi="Times New Roman"/>
      <w:sz w:val="20"/>
      <w:szCs w:val="20"/>
      <w:lang w:val="en-GB"/>
    </w:rPr>
  </w:style>
  <w:style w:type="character" w:customStyle="1" w:styleId="B1Char">
    <w:name w:val="B1 Char"/>
    <w:link w:val="B1"/>
    <w:rsid w:val="00CE2A20"/>
    <w:rPr>
      <w:rFonts w:ascii="Times New Roman" w:eastAsia="Times New Roman" w:hAnsi="Times New Roman"/>
      <w:lang w:val="en-GB" w:eastAsia="en-US"/>
    </w:rPr>
  </w:style>
  <w:style w:type="character" w:customStyle="1" w:styleId="B1Char1">
    <w:name w:val="B1 Char1"/>
    <w:rsid w:val="00084138"/>
    <w:rPr>
      <w:rFonts w:ascii="Times New Roman" w:eastAsia="맑은 고딕" w:hAnsi="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2253">
      <w:bodyDiv w:val="1"/>
      <w:marLeft w:val="0"/>
      <w:marRight w:val="0"/>
      <w:marTop w:val="0"/>
      <w:marBottom w:val="0"/>
      <w:divBdr>
        <w:top w:val="none" w:sz="0" w:space="0" w:color="auto"/>
        <w:left w:val="none" w:sz="0" w:space="0" w:color="auto"/>
        <w:bottom w:val="none" w:sz="0" w:space="0" w:color="auto"/>
        <w:right w:val="none" w:sz="0" w:space="0" w:color="auto"/>
      </w:divBdr>
      <w:divsChild>
        <w:div w:id="1032461918">
          <w:marLeft w:val="0"/>
          <w:marRight w:val="0"/>
          <w:marTop w:val="0"/>
          <w:marBottom w:val="0"/>
          <w:divBdr>
            <w:top w:val="none" w:sz="0" w:space="0" w:color="auto"/>
            <w:left w:val="none" w:sz="0" w:space="0" w:color="auto"/>
            <w:bottom w:val="none" w:sz="0" w:space="0" w:color="auto"/>
            <w:right w:val="none" w:sz="0" w:space="0" w:color="auto"/>
          </w:divBdr>
        </w:div>
      </w:divsChild>
    </w:div>
    <w:div w:id="172108170">
      <w:bodyDiv w:val="1"/>
      <w:marLeft w:val="0"/>
      <w:marRight w:val="0"/>
      <w:marTop w:val="0"/>
      <w:marBottom w:val="0"/>
      <w:divBdr>
        <w:top w:val="none" w:sz="0" w:space="0" w:color="auto"/>
        <w:left w:val="none" w:sz="0" w:space="0" w:color="auto"/>
        <w:bottom w:val="none" w:sz="0" w:space="0" w:color="auto"/>
        <w:right w:val="none" w:sz="0" w:space="0" w:color="auto"/>
      </w:divBdr>
    </w:div>
    <w:div w:id="2426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TSG_SA/WG1_Serv/TSGS1_89e_ElectronicMeeting/Docs/S1-201087.z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3gpp.org/ftp/TSG_SA/WG1_Serv/TSGS1_89e_ElectronicMeeting/Docs/S1-201087.zip"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0b6c57cf7b45b8f349b6410d85820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a1405e4e4adcc105ad15c0e5971b16d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CD1A8C-10D0-42E7-8993-9764AF42D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88ACA-402D-430F-B18E-8EED1FCF930C}">
  <ds:schemaRefs>
    <ds:schemaRef ds:uri="http://schemas.microsoft.com/sharepoint/v3/contenttype/forms"/>
  </ds:schemaRefs>
</ds:datastoreItem>
</file>

<file path=customXml/itemProps3.xml><?xml version="1.0" encoding="utf-8"?>
<ds:datastoreItem xmlns:ds="http://schemas.openxmlformats.org/officeDocument/2006/customXml" ds:itemID="{E3D00729-0A56-4DE2-BA23-EB55099F96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2251</Words>
  <Characters>12836</Characters>
  <Application>Microsoft Office Word</Application>
  <DocSecurity>0</DocSecurity>
  <Lines>106</Lines>
  <Paragraphs>30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15057</CharactersWithSpaces>
  <SharedDoc>false</SharedDoc>
  <HLinks>
    <vt:vector size="12" baseType="variant">
      <vt:variant>
        <vt:i4>196691</vt:i4>
      </vt:variant>
      <vt:variant>
        <vt:i4>3</vt:i4>
      </vt:variant>
      <vt:variant>
        <vt:i4>0</vt:i4>
      </vt:variant>
      <vt:variant>
        <vt:i4>5</vt:i4>
      </vt:variant>
      <vt:variant>
        <vt:lpwstr>http://www.3gpp.org/ftp/TSG_SA/WG1_Serv/TSGS1_89e_ElectronicMeeting/Docs/S1-201087.zip</vt:lpwstr>
      </vt:variant>
      <vt:variant>
        <vt:lpwstr/>
      </vt:variant>
      <vt:variant>
        <vt:i4>196691</vt:i4>
      </vt:variant>
      <vt:variant>
        <vt:i4>0</vt:i4>
      </vt:variant>
      <vt:variant>
        <vt:i4>0</vt:i4>
      </vt:variant>
      <vt:variant>
        <vt:i4>5</vt:i4>
      </vt:variant>
      <vt:variant>
        <vt:lpwstr>http://www.3gpp.org/ftp/TSG_SA/WG1_Serv/TSGS1_89e_ElectronicMeeting/Docs/S1-201087.zip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QC137E-01</dc:creator>
  <cp:keywords>CTPClassification=CTP_NT</cp:keywords>
  <dc:description/>
  <cp:lastModifiedBy>Hyunsook (LGE)</cp:lastModifiedBy>
  <cp:revision>3</cp:revision>
  <dcterms:created xsi:type="dcterms:W3CDTF">2020-05-11T08:39:00Z</dcterms:created>
  <dcterms:modified xsi:type="dcterms:W3CDTF">2020-05-11T08:44:00Z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TitusGUID">
    <vt:lpwstr>3a400f6b-39c5-4ead-8f96-4e44124eed25</vt:lpwstr>
  </property>
  <property fmtid="{D5CDD505-2E9C-101B-9397-08002B2CF9AE}" pid="4" name="CTP_TimeStamp">
    <vt:lpwstr>2020-05-07 13:44:03Z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