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proofErr w:type="spellStart"/>
      <w:ins w:id="5" w:author="Ericsson user" w:date="2020-05-06T20:10:00Z">
        <w:r w:rsidR="00CB3BAF">
          <w:t>Convida</w:t>
        </w:r>
        <w:proofErr w:type="spellEnd"/>
        <w:r w:rsidR="00CB3BAF">
          <w:t xml:space="preserve">, </w:t>
        </w:r>
      </w:ins>
      <w:ins w:id="6" w:author="Ericsson user" w:date="2020-05-06T20:09:00Z">
        <w:r>
          <w:t>Orange</w:t>
        </w:r>
        <w:r w:rsidR="00CB3BAF">
          <w:t>, Q</w:t>
        </w:r>
      </w:ins>
      <w:ins w:id="7" w:author="Ericsson user" w:date="2020-05-06T20:10:00Z">
        <w:r w:rsidR="00CB3BAF">
          <w:t>ualcomm, OPPO, Huawei</w:t>
        </w:r>
        <w:r w:rsidR="00620BB1">
          <w:t xml:space="preserve"> and </w:t>
        </w:r>
      </w:ins>
      <w:proofErr w:type="spellStart"/>
      <w:ins w:id="8" w:author="Ericsson user" w:date="2020-05-06T21:06:00Z">
        <w:r w:rsidR="00EC71F7">
          <w:t>Futurewei</w:t>
        </w:r>
      </w:ins>
      <w:proofErr w:type="spellEnd"/>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08D786E3" w:rsidR="00586E36" w:rsidRDefault="00DF21FB" w:rsidP="00743397">
            <w:r>
              <w:t>Intel</w:t>
            </w:r>
          </w:p>
        </w:tc>
        <w:tc>
          <w:tcPr>
            <w:tcW w:w="7296" w:type="dxa"/>
            <w:shd w:val="clear" w:color="auto" w:fill="auto"/>
          </w:tcPr>
          <w:p w14:paraId="3045E65A" w14:textId="77777777" w:rsidR="00DF21FB" w:rsidRDefault="00DF21FB" w:rsidP="00DF21FB">
            <w:r>
              <w:t>SP can be an SNPN or a PLMN.</w:t>
            </w:r>
          </w:p>
          <w:p w14:paraId="04A2D361" w14:textId="77777777" w:rsidR="00DF21FB" w:rsidRDefault="00DF21FB" w:rsidP="00DF21FB">
            <w:r>
              <w:t>The SNPN can either have a full-fledged 5GC or only have AAA architecture. In the latter case there may be a need for protocol interworking between SBA and Radius/Diameter interfaces.</w:t>
            </w:r>
          </w:p>
          <w:p w14:paraId="4FF5DD65" w14:textId="7593EB0E" w:rsidR="00586E36" w:rsidRDefault="00DF21FB" w:rsidP="00DF21FB">
            <w:r>
              <w:t>“Home routed”-like architecture (as in Solution #1) should be supported to enable session continuity as UE moves between the SNPN and the PLMN.</w:t>
            </w:r>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729BDD93" w:rsidR="009A60B5" w:rsidRDefault="00EF5D04" w:rsidP="00743397">
            <w:r>
              <w:t>Intel</w:t>
            </w:r>
          </w:p>
        </w:tc>
        <w:tc>
          <w:tcPr>
            <w:tcW w:w="7294" w:type="dxa"/>
            <w:shd w:val="clear" w:color="auto" w:fill="auto"/>
          </w:tcPr>
          <w:p w14:paraId="7E6E3430" w14:textId="77777777" w:rsidR="00EF5D04" w:rsidRDefault="00EF5D04" w:rsidP="00EF5D04">
            <w:r>
              <w:t xml:space="preserve">Architecture </w:t>
            </w:r>
            <w:proofErr w:type="gramStart"/>
            <w:r>
              <w:t>similar to</w:t>
            </w:r>
            <w:proofErr w:type="gramEnd"/>
            <w:r>
              <w:t xml:space="preserve"> roaming architecture (Solution #1) is sufficient.</w:t>
            </w:r>
          </w:p>
          <w:p w14:paraId="64D51843" w14:textId="77777777" w:rsidR="00EF5D04" w:rsidRDefault="00EF5D04" w:rsidP="00EF5D04">
            <w:r>
              <w:t>In our view, MOCN is not a solution for KI#1 because implying that RAN is owned by one administration while the 3</w:t>
            </w:r>
            <w:r w:rsidRPr="00465A28">
              <w:rPr>
                <w:vertAlign w:val="superscript"/>
              </w:rPr>
              <w:t>rd</w:t>
            </w:r>
            <w:r>
              <w:t xml:space="preserve"> party is the 5GC is a stretch.</w:t>
            </w:r>
          </w:p>
          <w:p w14:paraId="093DBFFC" w14:textId="5E10A1DF" w:rsidR="009A60B5" w:rsidRDefault="00EF5D04" w:rsidP="00EF5D04">
            <w:r>
              <w:t>Assume a shared RAN provides access to 5GC from MNO A, B and C, while the RAN is owned (administered) by MNO A. The MOCN solution implies that all subscribers of MNO B or C are in a situation of “credentials being owned by a 3</w:t>
            </w:r>
            <w:r w:rsidRPr="00465A28">
              <w:rPr>
                <w:vertAlign w:val="superscript"/>
              </w:rPr>
              <w:t>rd</w:t>
            </w:r>
            <w:r>
              <w:t xml:space="preserve"> party”, which is in our view not the problem that needs to be solved.</w:t>
            </w:r>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1A3254A" w:rsidR="009A60B5" w:rsidRDefault="009A60B5" w:rsidP="009A60B5">
      <w:pPr>
        <w:pStyle w:val="Heading1"/>
      </w:pPr>
      <w:r w:rsidRPr="002574DA">
        <w:t>Question</w:t>
      </w:r>
      <w:r>
        <w:t xml:space="preserve"> KI#1-Q</w:t>
      </w:r>
      <w:r w:rsidR="001E0BF8">
        <w:t>3</w:t>
      </w:r>
      <w:r>
        <w:t xml:space="preserve">: </w:t>
      </w:r>
      <w:ins w:id="12" w:author="Addressing-comments-from-Orange" w:date="2020-05-06T20:19:00Z">
        <w:r w:rsidR="004A69B4">
          <w:t xml:space="preserve">Identifying </w:t>
        </w:r>
        <w:r w:rsidR="00867D9E">
          <w:t xml:space="preserve">the </w:t>
        </w:r>
      </w:ins>
      <w:r>
        <w:t>Service Provider</w:t>
      </w:r>
      <w:ins w:id="13" w:author="Addressing-comments-from-Orange" w:date="2020-05-06T20:19:00Z">
        <w:r w:rsidR="00867D9E">
          <w:t>s</w:t>
        </w:r>
      </w:ins>
      <w:del w:id="14"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15" w:author="Addressing-comments-from-Orange" w:date="2020-05-06T20:20:00Z">
        <w:r w:rsidR="004D7F5F">
          <w:t xml:space="preserve">how to identify these separate entities </w:t>
        </w:r>
        <w:r w:rsidR="006F35D6">
          <w:t>also called Service Providers</w:t>
        </w:r>
      </w:ins>
      <w:del w:id="16"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769FDE49" w:rsidR="009A60B5" w:rsidRDefault="00D323B9" w:rsidP="00743397">
            <w:r>
              <w:t>Intel</w:t>
            </w:r>
          </w:p>
        </w:tc>
        <w:tc>
          <w:tcPr>
            <w:tcW w:w="7293" w:type="dxa"/>
            <w:shd w:val="clear" w:color="auto" w:fill="auto"/>
          </w:tcPr>
          <w:p w14:paraId="6E1F91D9" w14:textId="77777777" w:rsidR="00D323B9" w:rsidRDefault="00D323B9" w:rsidP="00D323B9">
            <w:r>
              <w:t xml:space="preserve">We believe there is no need for any SP-ID to be broadcasted on </w:t>
            </w:r>
            <w:proofErr w:type="spellStart"/>
            <w:r>
              <w:t>Uu</w:t>
            </w:r>
            <w:proofErr w:type="spellEnd"/>
            <w:r>
              <w:t>.</w:t>
            </w:r>
          </w:p>
          <w:p w14:paraId="4C2B316F" w14:textId="77777777" w:rsidR="00D323B9" w:rsidRDefault="00D323B9" w:rsidP="00D323B9">
            <w:r>
              <w:lastRenderedPageBreak/>
              <w:t xml:space="preserve">An “SP-ID” is only used in the UE configuration (refer to Solution #1) and can be either a PLMN ID or a (PLMN ID + NID) pair (for PLMN and SNPN, respectively). Also, the realm part of the Network Specific Identifier (encoded as </w:t>
            </w:r>
            <w:proofErr w:type="spellStart"/>
            <w:r>
              <w:t>user@realm</w:t>
            </w:r>
            <w:proofErr w:type="spellEnd"/>
            <w:r>
              <w:t>) may be encoded in a way that uniquely identifies the SP’s realm.</w:t>
            </w:r>
          </w:p>
          <w:p w14:paraId="4017F127" w14:textId="77777777" w:rsidR="009A60B5" w:rsidRDefault="009A60B5" w:rsidP="00743397"/>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rPr>
          <w:ins w:id="17" w:author="QC_12" w:date="2020-05-04T12:40:00Z"/>
        </w:rPr>
      </w:pPr>
      <w:ins w:id="18" w:author="QC_12" w:date="2020-05-04T12:40:00Z">
        <w:r>
          <w:t>Question KI#1</w:t>
        </w:r>
      </w:ins>
      <w:ins w:id="19" w:author="QC_12" w:date="2020-05-04T12:42:00Z">
        <w:r>
          <w:t>-Q4</w:t>
        </w:r>
      </w:ins>
      <w:ins w:id="20" w:author="QC_12" w:date="2020-05-04T12:40:00Z">
        <w:r>
          <w:t>: SNPN selection</w:t>
        </w:r>
      </w:ins>
    </w:p>
    <w:p w14:paraId="19D640BC" w14:textId="49B0DAAA" w:rsidR="009A60B5" w:rsidDel="004B7DEA" w:rsidRDefault="009A60B5" w:rsidP="009A60B5">
      <w:pPr>
        <w:pStyle w:val="Heading1"/>
        <w:rPr>
          <w:del w:id="21" w:author="QC_12" w:date="2020-05-04T12:41:00Z"/>
        </w:rPr>
      </w:pPr>
      <w:del w:id="22"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23" w:author="QC_12" w:date="2020-05-04T12:57:00Z">
        <w:r w:rsidR="00AC5625">
          <w:t xml:space="preserve">to </w:t>
        </w:r>
      </w:ins>
      <w:r w:rsidRPr="00EE0C84">
        <w:t xml:space="preserve">the SNPN identity </w:t>
      </w:r>
      <w:del w:id="24" w:author="QC_12" w:date="2020-05-04T12:58:00Z">
        <w:r w:rsidRPr="00EE0C84" w:rsidDel="00AC5625">
          <w:delText>resulting in</w:delText>
        </w:r>
      </w:del>
      <w:ins w:id="25"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26" w:author="QC_12" w:date="2020-05-04T12:44:00Z">
        <w:r w:rsidR="004B7DEA">
          <w:t>s</w:t>
        </w:r>
      </w:ins>
      <w:r w:rsidRPr="00EE0C84">
        <w:t xml:space="preserve"> to be a mechanism </w:t>
      </w:r>
      <w:ins w:id="27" w:author="QC_12" w:date="2020-05-04T12:44:00Z">
        <w:r w:rsidR="004B7DEA">
          <w:t xml:space="preserve">to </w:t>
        </w:r>
      </w:ins>
      <w:del w:id="28" w:author="QC_12" w:date="2020-05-04T12:44:00Z">
        <w:r w:rsidRPr="00EE0C84" w:rsidDel="004B7DEA">
          <w:delText xml:space="preserve">enabling </w:delText>
        </w:r>
      </w:del>
      <w:ins w:id="29"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Heading2"/>
        <w:rPr>
          <w:ins w:id="30" w:author="QC_12" w:date="2020-05-04T12:41:00Z"/>
        </w:rPr>
        <w:pPrChange w:id="31" w:author="QC_12" w:date="2020-05-04T12:42:00Z">
          <w:pPr>
            <w:pStyle w:val="Heading1"/>
          </w:pPr>
        </w:pPrChange>
      </w:pPr>
      <w:ins w:id="32" w:author="QC_12" w:date="2020-05-04T12:41:00Z">
        <w:r w:rsidRPr="004B7DEA">
          <w:t>Question KI#1-Q4</w:t>
        </w:r>
      </w:ins>
      <w:ins w:id="33" w:author="QC_12" w:date="2020-05-04T12:42:00Z">
        <w:r>
          <w:t>.1</w:t>
        </w:r>
      </w:ins>
      <w:ins w:id="34" w:author="QC_12" w:date="2020-05-04T12:41:00Z">
        <w:r w:rsidRPr="004B7DEA">
          <w:t xml:space="preserve">: </w:t>
        </w:r>
      </w:ins>
      <w:ins w:id="35" w:author="QC_12" w:date="2020-05-04T12:45:00Z">
        <w:del w:id="36" w:author="Addressing-comments-from-QC" w:date="2020-05-06T20:33:00Z">
          <w:r w:rsidDel="005022C9">
            <w:delText xml:space="preserve">Visited </w:delText>
          </w:r>
        </w:del>
      </w:ins>
      <w:ins w:id="37" w:author="QC_12" w:date="2020-05-04T12:41:00Z">
        <w:r w:rsidRPr="004B7DEA">
          <w:t xml:space="preserve">SNPN </w:t>
        </w:r>
      </w:ins>
      <w:ins w:id="38" w:author="QC_12" w:date="2020-05-04T12:45:00Z">
        <w:r>
          <w:t xml:space="preserve">selection </w:t>
        </w:r>
      </w:ins>
      <w:ins w:id="39" w:author="QC_12" w:date="2020-05-04T12:41:00Z">
        <w:r w:rsidRPr="004B7DEA">
          <w:t xml:space="preserve">based on </w:t>
        </w:r>
      </w:ins>
      <w:ins w:id="40" w:author="QC_12" w:date="2020-05-04T12:45:00Z">
        <w:r>
          <w:t xml:space="preserve">UE </w:t>
        </w:r>
      </w:ins>
      <w:ins w:id="41" w:author="QC_12" w:date="2020-05-04T12:41:00Z">
        <w:r w:rsidRPr="004B7DEA">
          <w:t>pre</w:t>
        </w:r>
      </w:ins>
      <w:ins w:id="42" w:author="Addressing-comments-from-QC" w:date="2020-05-06T20:34:00Z">
        <w:r w:rsidR="005022C9">
          <w:t>-</w:t>
        </w:r>
      </w:ins>
      <w:ins w:id="43" w:author="QC_12" w:date="2020-05-04T12:41:00Z">
        <w:r w:rsidRPr="004B7DEA">
          <w:t>configuration</w:t>
        </w:r>
      </w:ins>
    </w:p>
    <w:p w14:paraId="40C69E67" w14:textId="416D9AC3" w:rsidR="009A60B5" w:rsidRDefault="009A60B5" w:rsidP="009A60B5">
      <w:r w:rsidRPr="00EC6150">
        <w:rPr>
          <w:b/>
          <w:bCs/>
        </w:rPr>
        <w:t>Question</w:t>
      </w:r>
      <w:r>
        <w:t xml:space="preserve">: </w:t>
      </w:r>
      <w:ins w:id="44" w:author="QC_12" w:date="2020-05-04T10:59:00Z">
        <w:r w:rsidR="000624FA">
          <w:t xml:space="preserve">Should </w:t>
        </w:r>
      </w:ins>
      <w:del w:id="45" w:author="QC_12" w:date="2020-05-04T11:00:00Z">
        <w:r w:rsidRPr="00EE0C84" w:rsidDel="000624FA">
          <w:delText>How do UE know what Service Providers are supported in a SNPN?</w:delText>
        </w:r>
      </w:del>
      <w:ins w:id="46" w:author="QC_12" w:date="2020-05-04T11:06:00Z">
        <w:r w:rsidR="00D674D3">
          <w:t xml:space="preserve">it be possible </w:t>
        </w:r>
      </w:ins>
      <w:ins w:id="47" w:author="QC_12" w:date="2020-05-04T11:00:00Z">
        <w:r w:rsidR="000624FA">
          <w:t xml:space="preserve">to </w:t>
        </w:r>
      </w:ins>
      <w:ins w:id="48" w:author="QC_12" w:date="2020-05-04T11:06:00Z">
        <w:r w:rsidR="00D674D3">
          <w:t>pre-</w:t>
        </w:r>
      </w:ins>
      <w:ins w:id="49" w:author="QC_12" w:date="2020-05-04T11:00:00Z">
        <w:r w:rsidR="000624FA">
          <w:t xml:space="preserve">configure the UE with the preferred </w:t>
        </w:r>
        <w:del w:id="50" w:author="Addressing-comments-from-QC" w:date="2020-05-06T20:34:00Z">
          <w:r w:rsidR="000624FA" w:rsidDel="005022C9">
            <w:delText xml:space="preserve">visited </w:delText>
          </w:r>
        </w:del>
        <w:r w:rsidR="000624FA">
          <w:t>SNPNs to select</w:t>
        </w:r>
      </w:ins>
      <w:ins w:id="51"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3B5AE05A" w:rsidR="009A60B5" w:rsidRDefault="003451A5" w:rsidP="00743397">
            <w:r>
              <w:t>Intel</w:t>
            </w:r>
          </w:p>
        </w:tc>
        <w:tc>
          <w:tcPr>
            <w:tcW w:w="7294" w:type="dxa"/>
            <w:shd w:val="clear" w:color="auto" w:fill="auto"/>
          </w:tcPr>
          <w:p w14:paraId="15D59C9E" w14:textId="77777777" w:rsidR="003451A5" w:rsidRDefault="003451A5" w:rsidP="003451A5">
            <w:r>
              <w:t>Yes. UE pre-configuration with network lists in priority order should be the default.</w:t>
            </w:r>
          </w:p>
          <w:p w14:paraId="3EE61737" w14:textId="77777777" w:rsidR="003451A5" w:rsidRDefault="003451A5" w:rsidP="003451A5">
            <w:r>
              <w:t>Today the pre-configured lists in the UE or USIM (e.g. “Operator Controlled PLMN Selector” list or “Equivalent Home PLMN” list) are the fundamental ingredients that drive network selection when UE’s Home PLMN is not advertised on the radio.</w:t>
            </w:r>
          </w:p>
          <w:p w14:paraId="1C156D34" w14:textId="77777777" w:rsidR="003451A5" w:rsidRDefault="003451A5" w:rsidP="003451A5">
            <w:r>
              <w:lastRenderedPageBreak/>
              <w:t>In our view pre-configured network lists shall remain the fundamental mechanism that drives network selection even when the serving network is an SNPN.</w:t>
            </w:r>
          </w:p>
          <w:p w14:paraId="7D0B1DA8" w14:textId="77777777" w:rsidR="003451A5" w:rsidRDefault="003451A5" w:rsidP="003451A5">
            <w:r>
              <w:t xml:space="preserve">To support all possible cases (e.g. SP is a PLMN, SP is another SNPN, service continuity, etc.) a </w:t>
            </w:r>
            <w:proofErr w:type="gramStart"/>
            <w:r>
              <w:t>common network selection mechanisms</w:t>
            </w:r>
            <w:proofErr w:type="gramEnd"/>
            <w:r>
              <w:t xml:space="preserve"> is used based on UE configuration (refer to Solution #1) regardless whether the UE has PLMN or SNPN subscription.</w:t>
            </w:r>
          </w:p>
          <w:p w14:paraId="172EDC50" w14:textId="2E7DB7F5" w:rsidR="009A60B5" w:rsidRDefault="003451A5" w:rsidP="003451A5">
            <w:r>
              <w:t xml:space="preserve">If UE has multiple subscriptions, we expect that the user needs to activate the subscription(s) they wish to use </w:t>
            </w:r>
            <w:proofErr w:type="gramStart"/>
            <w:r>
              <w:t>simultaneously</w:t>
            </w:r>
            <w:proofErr w:type="gramEnd"/>
            <w:r>
              <w:t xml:space="preserve"> and the network selection is performed separately for each activated subscription (similar to a Multi-USIM device).</w:t>
            </w:r>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9C1F947" w:rsidR="000624FA" w:rsidRDefault="000624FA">
      <w:pPr>
        <w:pStyle w:val="Heading2"/>
        <w:rPr>
          <w:ins w:id="52" w:author="QC_12" w:date="2020-05-04T11:04:00Z"/>
        </w:rPr>
        <w:pPrChange w:id="53" w:author="QC_12" w:date="2020-05-04T12:42:00Z">
          <w:pPr>
            <w:pStyle w:val="Heading1"/>
          </w:pPr>
        </w:pPrChange>
      </w:pPr>
      <w:ins w:id="54" w:author="QC_12" w:date="2020-05-04T11:01:00Z">
        <w:r w:rsidRPr="002574DA">
          <w:t>Question</w:t>
        </w:r>
        <w:r>
          <w:t xml:space="preserve"> KI#1-Q</w:t>
        </w:r>
      </w:ins>
      <w:ins w:id="55" w:author="QC_12" w:date="2020-05-04T12:42:00Z">
        <w:r w:rsidR="004B7DEA">
          <w:t>4.2</w:t>
        </w:r>
      </w:ins>
      <w:ins w:id="56" w:author="QC_12" w:date="2020-05-04T11:01:00Z">
        <w:r>
          <w:t xml:space="preserve">: </w:t>
        </w:r>
      </w:ins>
      <w:ins w:id="57" w:author="QC_12" w:date="2020-05-04T12:54:00Z">
        <w:r w:rsidR="00D84813">
          <w:t xml:space="preserve">Support for </w:t>
        </w:r>
        <w:del w:id="58" w:author="Addressing-comments-from-QC" w:date="2020-05-06T20:34:00Z">
          <w:r w:rsidR="00D84813" w:rsidDel="00C70AFD">
            <w:delText>v</w:delText>
          </w:r>
        </w:del>
      </w:ins>
      <w:ins w:id="59" w:author="QC_12" w:date="2020-05-04T12:46:00Z">
        <w:del w:id="60" w:author="Addressing-comments-from-QC" w:date="2020-05-06T20:34:00Z">
          <w:r w:rsidR="004B7DEA" w:rsidDel="00C70AFD">
            <w:delText xml:space="preserve">isited </w:delText>
          </w:r>
        </w:del>
        <w:r w:rsidR="004B7DEA" w:rsidRPr="004B7DEA">
          <w:t xml:space="preserve">SNPN </w:t>
        </w:r>
        <w:r w:rsidR="004B7DEA">
          <w:t>selection</w:t>
        </w:r>
      </w:ins>
      <w:ins w:id="61" w:author="QC_12" w:date="2020-05-04T11:04:00Z">
        <w:r>
          <w:t xml:space="preserve"> </w:t>
        </w:r>
      </w:ins>
      <w:ins w:id="62" w:author="QC_12" w:date="2020-05-04T12:45:00Z">
        <w:r w:rsidR="004B7DEA">
          <w:t xml:space="preserve">in case </w:t>
        </w:r>
        <w:del w:id="63" w:author="Addressing-comments-from-QC" w:date="2020-05-06T20:35:00Z">
          <w:r w:rsidR="004B7DEA" w:rsidDel="0034180B">
            <w:delText xml:space="preserve">of lack of </w:delText>
          </w:r>
        </w:del>
        <w:r w:rsidR="004B7DEA">
          <w:t xml:space="preserve">UE </w:t>
        </w:r>
      </w:ins>
      <w:ins w:id="64" w:author="Addressing-comments-from-QC" w:date="2020-05-06T20:36:00Z">
        <w:r w:rsidR="003E62C6">
          <w:t xml:space="preserve">does not have </w:t>
        </w:r>
        <w:r w:rsidR="00847627">
          <w:t xml:space="preserve">correct or </w:t>
        </w:r>
        <w:proofErr w:type="gramStart"/>
        <w:r w:rsidR="00847627">
          <w:t>sufficient</w:t>
        </w:r>
        <w:proofErr w:type="gramEnd"/>
        <w:r w:rsidR="00847627">
          <w:t xml:space="preserve"> information for SNPN selection</w:t>
        </w:r>
      </w:ins>
      <w:ins w:id="65" w:author="QC_12" w:date="2020-05-04T11:04:00Z">
        <w:del w:id="66" w:author="Addressing-comments-from-QC" w:date="2020-05-06T20:36:00Z">
          <w:r w:rsidDel="00847627">
            <w:delText>preconfiguration</w:delText>
          </w:r>
        </w:del>
      </w:ins>
    </w:p>
    <w:p w14:paraId="75E28ED9" w14:textId="0B279383" w:rsidR="000624FA" w:rsidRDefault="00D674D3" w:rsidP="00D674D3">
      <w:pPr>
        <w:rPr>
          <w:ins w:id="67" w:author="Addressing-comments-from-QC" w:date="2020-05-06T20:38:00Z"/>
        </w:rPr>
      </w:pPr>
      <w:ins w:id="68" w:author="QC_12" w:date="2020-05-04T11:08:00Z">
        <w:r w:rsidRPr="00EC6150">
          <w:rPr>
            <w:b/>
            <w:bCs/>
          </w:rPr>
          <w:t>Question</w:t>
        </w:r>
        <w:r>
          <w:t>: Are there scenarios wh</w:t>
        </w:r>
        <w:r w:rsidRPr="007A71BF">
          <w:t xml:space="preserve">ere </w:t>
        </w:r>
      </w:ins>
      <w:ins w:id="69" w:author="Addressing-comments-from-QC" w:date="2020-05-06T20:37:00Z">
        <w:r w:rsidR="00967752" w:rsidRPr="005460E3">
          <w:rPr>
            <w:rPrChange w:id="70"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71" w:author="Addressing-comments-from-QC" w:date="2020-05-06T20:38:00Z">
              <w:rPr>
                <w:color w:val="FF0000"/>
              </w:rPr>
            </w:rPrChange>
          </w:rPr>
          <w:t xml:space="preserve">to select the suitable SNPN </w:t>
        </w:r>
      </w:ins>
      <w:ins w:id="72" w:author="QC_12" w:date="2020-05-04T11:08:00Z">
        <w:del w:id="73" w:author="Addressing-comments-from-QC" w:date="2020-05-06T20:37:00Z">
          <w:r w:rsidRPr="007A71BF" w:rsidDel="005460E3">
            <w:delText xml:space="preserve">it may not be possible to </w:delText>
          </w:r>
        </w:del>
      </w:ins>
      <w:ins w:id="74" w:author="QC_12" w:date="2020-05-04T12:50:00Z">
        <w:del w:id="75" w:author="Addressing-comments-from-QC" w:date="2020-05-06T20:37:00Z">
          <w:r w:rsidR="00F54BBD" w:rsidRPr="007A71BF" w:rsidDel="005460E3">
            <w:delText>before-</w:delText>
          </w:r>
        </w:del>
      </w:ins>
      <w:ins w:id="76" w:author="QC_12" w:date="2020-05-04T12:51:00Z">
        <w:del w:id="77" w:author="Addressing-comments-from-QC" w:date="2020-05-06T20:37:00Z">
          <w:r w:rsidR="00F54BBD" w:rsidRPr="002F6933" w:rsidDel="005460E3">
            <w:delText xml:space="preserve">hand </w:delText>
          </w:r>
        </w:del>
      </w:ins>
      <w:ins w:id="78" w:author="QC_12" w:date="2020-05-04T11:08:00Z">
        <w:del w:id="79" w:author="Addressing-comments-from-QC" w:date="2020-05-06T20:37:00Z">
          <w:r w:rsidRPr="00EC71F7" w:rsidDel="005460E3">
            <w:delText xml:space="preserve">pre-configure the UE </w:delText>
          </w:r>
        </w:del>
      </w:ins>
      <w:ins w:id="80" w:author="QC_12" w:date="2020-05-04T12:01:00Z">
        <w:del w:id="81" w:author="Addressing-comments-from-QC" w:date="2020-05-06T20:37:00Z">
          <w:r w:rsidR="00DA50FA" w:rsidRPr="005460E3" w:rsidDel="005460E3">
            <w:delText xml:space="preserve">with information </w:delText>
          </w:r>
        </w:del>
      </w:ins>
      <w:ins w:id="82" w:author="QC_12" w:date="2020-05-04T11:01:00Z">
        <w:del w:id="83" w:author="Addressing-comments-from-QC" w:date="2020-05-06T20:37:00Z">
          <w:r w:rsidR="000624FA" w:rsidRPr="005460E3" w:rsidDel="005460E3">
            <w:delText>about which specific visited SNPN to select</w:delText>
          </w:r>
        </w:del>
      </w:ins>
      <w:ins w:id="84" w:author="QC_12" w:date="2020-05-04T11:09:00Z">
        <w:del w:id="85" w:author="Addressing-comments-from-QC" w:date="2020-05-06T20:37:00Z">
          <w:r w:rsidRPr="005460E3" w:rsidDel="005460E3">
            <w:delText xml:space="preserve"> </w:delText>
          </w:r>
        </w:del>
        <w:r w:rsidRPr="005460E3">
          <w:t xml:space="preserve">and </w:t>
        </w:r>
        <w:r>
          <w:t>should those scenarios be supported</w:t>
        </w:r>
      </w:ins>
      <w:ins w:id="86"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42A9C">
        <w:trPr>
          <w:ins w:id="87" w:author="Addressing-comments-from-QC" w:date="2020-05-06T20:38:00Z"/>
        </w:trPr>
        <w:tc>
          <w:tcPr>
            <w:tcW w:w="2056" w:type="dxa"/>
            <w:shd w:val="clear" w:color="auto" w:fill="auto"/>
          </w:tcPr>
          <w:p w14:paraId="68D7ABEA" w14:textId="77777777" w:rsidR="001C40FF" w:rsidRPr="00F443B7" w:rsidRDefault="001C40FF" w:rsidP="00E42A9C">
            <w:pPr>
              <w:rPr>
                <w:ins w:id="88" w:author="Addressing-comments-from-QC" w:date="2020-05-06T20:38:00Z"/>
                <w:b/>
                <w:bCs/>
              </w:rPr>
            </w:pPr>
            <w:ins w:id="89"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E42A9C">
            <w:pPr>
              <w:rPr>
                <w:ins w:id="90" w:author="Addressing-comments-from-QC" w:date="2020-05-06T20:38:00Z"/>
                <w:b/>
                <w:bCs/>
              </w:rPr>
            </w:pPr>
            <w:ins w:id="91" w:author="Addressing-comments-from-QC" w:date="2020-05-06T20:38:00Z">
              <w:r w:rsidRPr="00F443B7">
                <w:rPr>
                  <w:b/>
                  <w:bCs/>
                </w:rPr>
                <w:t>Comments</w:t>
              </w:r>
            </w:ins>
          </w:p>
        </w:tc>
      </w:tr>
      <w:tr w:rsidR="001C40FF" w14:paraId="443E3396" w14:textId="77777777" w:rsidTr="00E42A9C">
        <w:trPr>
          <w:ins w:id="92" w:author="Addressing-comments-from-QC" w:date="2020-05-06T20:38:00Z"/>
        </w:trPr>
        <w:tc>
          <w:tcPr>
            <w:tcW w:w="2056" w:type="dxa"/>
            <w:shd w:val="clear" w:color="auto" w:fill="auto"/>
          </w:tcPr>
          <w:p w14:paraId="6E1D39AC" w14:textId="283E7930" w:rsidR="001C40FF" w:rsidRDefault="00172180" w:rsidP="00E42A9C">
            <w:pPr>
              <w:rPr>
                <w:ins w:id="93" w:author="Addressing-comments-from-QC" w:date="2020-05-06T20:38:00Z"/>
              </w:rPr>
            </w:pPr>
            <w:r>
              <w:t>Intel</w:t>
            </w:r>
          </w:p>
        </w:tc>
        <w:tc>
          <w:tcPr>
            <w:tcW w:w="7294" w:type="dxa"/>
            <w:shd w:val="clear" w:color="auto" w:fill="auto"/>
          </w:tcPr>
          <w:p w14:paraId="65096E6C" w14:textId="77777777" w:rsidR="00172180" w:rsidRDefault="00172180" w:rsidP="00172180">
            <w:r>
              <w:t>No.</w:t>
            </w:r>
          </w:p>
          <w:p w14:paraId="35DE16FA" w14:textId="77777777" w:rsidR="00172180" w:rsidRDefault="00172180" w:rsidP="00172180">
            <w:pPr>
              <w:rPr>
                <w:lang w:eastAsia="zh-CN"/>
              </w:rPr>
            </w:pPr>
            <w:r>
              <w:t>Today, i</w:t>
            </w:r>
            <w:r w:rsidRPr="00A17F58">
              <w:rPr>
                <w:lang w:eastAsia="zh-CN"/>
              </w:rPr>
              <w:t xml:space="preserve">f during network selection the UE has exhausted all the </w:t>
            </w:r>
            <w:r>
              <w:rPr>
                <w:lang w:eastAsia="zh-CN"/>
              </w:rPr>
              <w:t xml:space="preserve">PLMN IDs </w:t>
            </w:r>
            <w:r w:rsidRPr="00A17F58">
              <w:rPr>
                <w:lang w:eastAsia="zh-CN"/>
              </w:rPr>
              <w:t xml:space="preserve">in the configured list without finding a match with the information advertised on the radio interface, the UE </w:t>
            </w:r>
            <w:r>
              <w:rPr>
                <w:lang w:eastAsia="zh-CN"/>
              </w:rPr>
              <w:t>will nevertheless attempt to register with one of the detected PLMNs.</w:t>
            </w:r>
          </w:p>
          <w:p w14:paraId="24244452" w14:textId="77777777" w:rsidR="00172180" w:rsidRDefault="00172180" w:rsidP="00172180">
            <w:pPr>
              <w:rPr>
                <w:lang w:eastAsia="zh-CN"/>
              </w:rPr>
            </w:pPr>
            <w:r>
              <w:rPr>
                <w:lang w:eastAsia="zh-CN"/>
              </w:rPr>
              <w:t>However, for SNPN subscribers there is the following stage 1 requirement in 22.261: “</w:t>
            </w:r>
            <w:r w:rsidRPr="009B6060">
              <w:rPr>
                <w:i/>
                <w:lang w:eastAsia="ja-JP"/>
              </w:rPr>
              <w:t xml:space="preserve">The 5G system shall support a mechanism to prevent a UE with a subscription to a non-public network from automatically selecting and attaching to a PLMN or non-public network it is not </w:t>
            </w:r>
            <w:r w:rsidRPr="009B6060">
              <w:rPr>
                <w:i/>
              </w:rPr>
              <w:t>authorized</w:t>
            </w:r>
            <w:r w:rsidRPr="009B6060">
              <w:rPr>
                <w:i/>
                <w:lang w:eastAsia="ja-JP"/>
              </w:rPr>
              <w:t xml:space="preserve"> to select.</w:t>
            </w:r>
            <w:r>
              <w:rPr>
                <w:lang w:eastAsia="zh-CN"/>
              </w:rPr>
              <w:t>”</w:t>
            </w:r>
          </w:p>
          <w:p w14:paraId="723A5E3D" w14:textId="1E5DCCEA" w:rsidR="001C40FF" w:rsidRDefault="00172180" w:rsidP="00172180">
            <w:pPr>
              <w:rPr>
                <w:ins w:id="94" w:author="Addressing-comments-from-QC" w:date="2020-05-06T20:38:00Z"/>
              </w:rPr>
            </w:pPr>
            <w:r>
              <w:rPr>
                <w:lang w:eastAsia="zh-CN"/>
              </w:rPr>
              <w:lastRenderedPageBreak/>
              <w:t>Because of this requirement we think that the UE must stop the network selection if the information advertised on the radio does not match any of the configured lists.</w:t>
            </w:r>
          </w:p>
        </w:tc>
      </w:tr>
      <w:tr w:rsidR="001C40FF" w14:paraId="7FCB83AA" w14:textId="77777777" w:rsidTr="00E42A9C">
        <w:trPr>
          <w:ins w:id="95" w:author="Addressing-comments-from-QC" w:date="2020-05-06T20:38:00Z"/>
        </w:trPr>
        <w:tc>
          <w:tcPr>
            <w:tcW w:w="2056" w:type="dxa"/>
            <w:shd w:val="clear" w:color="auto" w:fill="auto"/>
          </w:tcPr>
          <w:p w14:paraId="214DCAD9" w14:textId="77777777" w:rsidR="001C40FF" w:rsidRDefault="001C40FF" w:rsidP="00E42A9C">
            <w:pPr>
              <w:rPr>
                <w:ins w:id="96" w:author="Addressing-comments-from-QC" w:date="2020-05-06T20:38:00Z"/>
              </w:rPr>
            </w:pPr>
          </w:p>
        </w:tc>
        <w:tc>
          <w:tcPr>
            <w:tcW w:w="7294" w:type="dxa"/>
            <w:shd w:val="clear" w:color="auto" w:fill="auto"/>
          </w:tcPr>
          <w:p w14:paraId="406BBA01" w14:textId="77777777" w:rsidR="001C40FF" w:rsidRDefault="001C40FF" w:rsidP="00E42A9C">
            <w:pPr>
              <w:rPr>
                <w:ins w:id="97" w:author="Addressing-comments-from-QC" w:date="2020-05-06T20:38:00Z"/>
              </w:rPr>
            </w:pPr>
          </w:p>
        </w:tc>
      </w:tr>
      <w:tr w:rsidR="001C40FF" w14:paraId="5066EF47" w14:textId="77777777" w:rsidTr="00E42A9C">
        <w:trPr>
          <w:ins w:id="98" w:author="Addressing-comments-from-QC" w:date="2020-05-06T20:38:00Z"/>
        </w:trPr>
        <w:tc>
          <w:tcPr>
            <w:tcW w:w="2056" w:type="dxa"/>
            <w:shd w:val="clear" w:color="auto" w:fill="auto"/>
          </w:tcPr>
          <w:p w14:paraId="3D86FFA7" w14:textId="77777777" w:rsidR="001C40FF" w:rsidRDefault="001C40FF" w:rsidP="00E42A9C">
            <w:pPr>
              <w:rPr>
                <w:ins w:id="99" w:author="Addressing-comments-from-QC" w:date="2020-05-06T20:38:00Z"/>
              </w:rPr>
            </w:pPr>
          </w:p>
        </w:tc>
        <w:tc>
          <w:tcPr>
            <w:tcW w:w="7294" w:type="dxa"/>
            <w:shd w:val="clear" w:color="auto" w:fill="auto"/>
          </w:tcPr>
          <w:p w14:paraId="7F0A7CE9" w14:textId="77777777" w:rsidR="001C40FF" w:rsidRDefault="001C40FF" w:rsidP="00E42A9C">
            <w:pPr>
              <w:rPr>
                <w:ins w:id="100" w:author="Addressing-comments-from-QC" w:date="2020-05-06T20:38:00Z"/>
              </w:rPr>
            </w:pPr>
          </w:p>
        </w:tc>
      </w:tr>
      <w:tr w:rsidR="001C40FF" w14:paraId="0955C525" w14:textId="77777777" w:rsidTr="00E42A9C">
        <w:trPr>
          <w:ins w:id="101" w:author="Addressing-comments-from-QC" w:date="2020-05-06T20:38:00Z"/>
        </w:trPr>
        <w:tc>
          <w:tcPr>
            <w:tcW w:w="2056" w:type="dxa"/>
            <w:shd w:val="clear" w:color="auto" w:fill="auto"/>
          </w:tcPr>
          <w:p w14:paraId="17F661B8" w14:textId="77777777" w:rsidR="001C40FF" w:rsidRDefault="001C40FF" w:rsidP="00E42A9C">
            <w:pPr>
              <w:rPr>
                <w:ins w:id="102" w:author="Addressing-comments-from-QC" w:date="2020-05-06T20:38:00Z"/>
              </w:rPr>
            </w:pPr>
          </w:p>
        </w:tc>
        <w:tc>
          <w:tcPr>
            <w:tcW w:w="7294" w:type="dxa"/>
            <w:shd w:val="clear" w:color="auto" w:fill="auto"/>
          </w:tcPr>
          <w:p w14:paraId="620F8B09" w14:textId="77777777" w:rsidR="001C40FF" w:rsidRDefault="001C40FF" w:rsidP="00E42A9C">
            <w:pPr>
              <w:rPr>
                <w:ins w:id="103" w:author="Addressing-comments-from-QC" w:date="2020-05-06T20:38:00Z"/>
              </w:rPr>
            </w:pPr>
          </w:p>
        </w:tc>
      </w:tr>
      <w:tr w:rsidR="001C40FF" w14:paraId="5ACB29A6" w14:textId="77777777" w:rsidTr="00E42A9C">
        <w:trPr>
          <w:ins w:id="104" w:author="Addressing-comments-from-QC" w:date="2020-05-06T20:38:00Z"/>
        </w:trPr>
        <w:tc>
          <w:tcPr>
            <w:tcW w:w="2056" w:type="dxa"/>
            <w:shd w:val="clear" w:color="auto" w:fill="auto"/>
          </w:tcPr>
          <w:p w14:paraId="3A78CCFF" w14:textId="77777777" w:rsidR="001C40FF" w:rsidRDefault="001C40FF" w:rsidP="00E42A9C">
            <w:pPr>
              <w:rPr>
                <w:ins w:id="105" w:author="Addressing-comments-from-QC" w:date="2020-05-06T20:38:00Z"/>
              </w:rPr>
            </w:pPr>
          </w:p>
        </w:tc>
        <w:tc>
          <w:tcPr>
            <w:tcW w:w="7294" w:type="dxa"/>
            <w:shd w:val="clear" w:color="auto" w:fill="auto"/>
          </w:tcPr>
          <w:p w14:paraId="475D2116" w14:textId="77777777" w:rsidR="001C40FF" w:rsidRDefault="001C40FF" w:rsidP="00E42A9C">
            <w:pPr>
              <w:rPr>
                <w:ins w:id="106" w:author="Addressing-comments-from-QC" w:date="2020-05-06T20:38:00Z"/>
              </w:rPr>
            </w:pPr>
          </w:p>
        </w:tc>
      </w:tr>
      <w:tr w:rsidR="001C40FF" w14:paraId="2D0AD437" w14:textId="77777777" w:rsidTr="00E42A9C">
        <w:trPr>
          <w:ins w:id="107" w:author="Addressing-comments-from-QC" w:date="2020-05-06T20:38:00Z"/>
        </w:trPr>
        <w:tc>
          <w:tcPr>
            <w:tcW w:w="2056" w:type="dxa"/>
            <w:shd w:val="clear" w:color="auto" w:fill="auto"/>
          </w:tcPr>
          <w:p w14:paraId="3F09AB48" w14:textId="77777777" w:rsidR="001C40FF" w:rsidRDefault="001C40FF" w:rsidP="00E42A9C">
            <w:pPr>
              <w:rPr>
                <w:ins w:id="108" w:author="Addressing-comments-from-QC" w:date="2020-05-06T20:38:00Z"/>
              </w:rPr>
            </w:pPr>
          </w:p>
        </w:tc>
        <w:tc>
          <w:tcPr>
            <w:tcW w:w="7294" w:type="dxa"/>
            <w:shd w:val="clear" w:color="auto" w:fill="auto"/>
          </w:tcPr>
          <w:p w14:paraId="70FCCB29" w14:textId="77777777" w:rsidR="001C40FF" w:rsidRDefault="001C40FF" w:rsidP="00E42A9C">
            <w:pPr>
              <w:rPr>
                <w:ins w:id="109" w:author="Addressing-comments-from-QC" w:date="2020-05-06T20:38:00Z"/>
              </w:rPr>
            </w:pPr>
          </w:p>
        </w:tc>
      </w:tr>
      <w:tr w:rsidR="001C40FF" w14:paraId="194636FF" w14:textId="77777777" w:rsidTr="00E42A9C">
        <w:trPr>
          <w:ins w:id="110" w:author="Addressing-comments-from-QC" w:date="2020-05-06T20:38:00Z"/>
        </w:trPr>
        <w:tc>
          <w:tcPr>
            <w:tcW w:w="2056" w:type="dxa"/>
            <w:shd w:val="clear" w:color="auto" w:fill="auto"/>
          </w:tcPr>
          <w:p w14:paraId="137C0040" w14:textId="77777777" w:rsidR="001C40FF" w:rsidRDefault="001C40FF" w:rsidP="00E42A9C">
            <w:pPr>
              <w:rPr>
                <w:ins w:id="111" w:author="Addressing-comments-from-QC" w:date="2020-05-06T20:38:00Z"/>
              </w:rPr>
            </w:pPr>
          </w:p>
        </w:tc>
        <w:tc>
          <w:tcPr>
            <w:tcW w:w="7294" w:type="dxa"/>
            <w:shd w:val="clear" w:color="auto" w:fill="auto"/>
          </w:tcPr>
          <w:p w14:paraId="1722488E" w14:textId="77777777" w:rsidR="001C40FF" w:rsidRDefault="001C40FF" w:rsidP="00E42A9C">
            <w:pPr>
              <w:rPr>
                <w:ins w:id="112" w:author="Addressing-comments-from-QC" w:date="2020-05-06T20:38:00Z"/>
              </w:rPr>
            </w:pPr>
          </w:p>
        </w:tc>
      </w:tr>
      <w:tr w:rsidR="001C40FF" w14:paraId="336BC0D9" w14:textId="77777777" w:rsidTr="00E42A9C">
        <w:trPr>
          <w:ins w:id="113" w:author="Addressing-comments-from-QC" w:date="2020-05-06T20:38:00Z"/>
        </w:trPr>
        <w:tc>
          <w:tcPr>
            <w:tcW w:w="2056" w:type="dxa"/>
            <w:shd w:val="clear" w:color="auto" w:fill="auto"/>
          </w:tcPr>
          <w:p w14:paraId="35B88C16" w14:textId="77777777" w:rsidR="001C40FF" w:rsidRDefault="001C40FF" w:rsidP="00E42A9C">
            <w:pPr>
              <w:rPr>
                <w:ins w:id="114" w:author="Addressing-comments-from-QC" w:date="2020-05-06T20:38:00Z"/>
              </w:rPr>
            </w:pPr>
          </w:p>
        </w:tc>
        <w:tc>
          <w:tcPr>
            <w:tcW w:w="7294" w:type="dxa"/>
            <w:shd w:val="clear" w:color="auto" w:fill="auto"/>
          </w:tcPr>
          <w:p w14:paraId="03E2EB5B" w14:textId="77777777" w:rsidR="001C40FF" w:rsidRDefault="001C40FF" w:rsidP="00E42A9C">
            <w:pPr>
              <w:rPr>
                <w:ins w:id="115" w:author="Addressing-comments-from-QC" w:date="2020-05-06T20:38:00Z"/>
              </w:rPr>
            </w:pPr>
          </w:p>
        </w:tc>
      </w:tr>
    </w:tbl>
    <w:p w14:paraId="0852BADF" w14:textId="77777777" w:rsidR="001C40FF" w:rsidRDefault="001C40FF" w:rsidP="00D674D3">
      <w:pPr>
        <w:rPr>
          <w:ins w:id="116" w:author="QC_12" w:date="2020-05-04T11:43:00Z"/>
        </w:rPr>
      </w:pPr>
    </w:p>
    <w:p w14:paraId="2E56A0B3" w14:textId="5430015D" w:rsidR="00DA50FA" w:rsidRDefault="00DA50FA">
      <w:pPr>
        <w:pStyle w:val="Heading2"/>
        <w:rPr>
          <w:ins w:id="117" w:author="QC_12" w:date="2020-05-04T12:01:00Z"/>
        </w:rPr>
        <w:pPrChange w:id="118" w:author="QC_12" w:date="2020-05-04T12:42:00Z">
          <w:pPr>
            <w:pStyle w:val="Heading1"/>
          </w:pPr>
        </w:pPrChange>
      </w:pPr>
      <w:ins w:id="119" w:author="QC_12" w:date="2020-05-04T12:01:00Z">
        <w:r w:rsidRPr="002574DA">
          <w:t>Question</w:t>
        </w:r>
        <w:r>
          <w:t xml:space="preserve"> KI#1-Q</w:t>
        </w:r>
      </w:ins>
      <w:ins w:id="120" w:author="QC_12" w:date="2020-05-04T12:42:00Z">
        <w:r w:rsidR="004B7DEA">
          <w:t>4.3</w:t>
        </w:r>
      </w:ins>
      <w:ins w:id="121" w:author="QC_12" w:date="2020-05-04T12:01:00Z">
        <w:r>
          <w:t xml:space="preserve">: </w:t>
        </w:r>
      </w:ins>
      <w:ins w:id="122" w:author="Addressing-comments-from-QC" w:date="2020-05-06T20:39:00Z">
        <w:r w:rsidR="00B94024">
          <w:t>SNPN selection in case UE does not have correct or sufficient information for SNPN selection</w:t>
        </w:r>
      </w:ins>
      <w:ins w:id="123" w:author="QC_12" w:date="2020-05-04T12:46:00Z">
        <w:del w:id="124" w:author="Addressing-comments-from-QC" w:date="2020-05-06T20:39:00Z">
          <w:r w:rsidR="004B7DEA" w:rsidDel="00B94024">
            <w:delText>R</w:delText>
          </w:r>
        </w:del>
      </w:ins>
      <w:ins w:id="125" w:author="QC_12" w:date="2020-05-04T12:43:00Z">
        <w:del w:id="126" w:author="Addressing-comments-from-QC" w:date="2020-05-06T20:39:00Z">
          <w:r w:rsidR="004B7DEA" w:rsidDel="00B94024">
            <w:delText xml:space="preserve">andom </w:delText>
          </w:r>
        </w:del>
      </w:ins>
      <w:ins w:id="127" w:author="QC_12" w:date="2020-05-04T12:51:00Z">
        <w:del w:id="128" w:author="Addressing-comments-from-QC" w:date="2020-05-06T20:39:00Z">
          <w:r w:rsidR="00F54BBD" w:rsidDel="00B94024">
            <w:delText xml:space="preserve">or guided </w:delText>
          </w:r>
        </w:del>
      </w:ins>
      <w:ins w:id="129" w:author="QC_12" w:date="2020-05-04T12:46:00Z">
        <w:del w:id="130" w:author="Addressing-comments-from-QC" w:date="2020-05-06T20:39:00Z">
          <w:r w:rsidR="004B7DEA" w:rsidDel="00B94024">
            <w:delText xml:space="preserve">visited </w:delText>
          </w:r>
        </w:del>
      </w:ins>
      <w:ins w:id="131" w:author="QC_12" w:date="2020-05-04T12:52:00Z">
        <w:del w:id="132" w:author="Addressing-comments-from-QC" w:date="2020-05-06T20:39:00Z">
          <w:r w:rsidR="00F54BBD" w:rsidDel="00B94024">
            <w:delText>network</w:delText>
          </w:r>
        </w:del>
      </w:ins>
      <w:ins w:id="133" w:author="QC_12" w:date="2020-05-04T12:46:00Z">
        <w:del w:id="134"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35" w:author="Addressing-comments-from-QC" w:date="2020-05-06T20:38:00Z"/>
        </w:rPr>
      </w:pPr>
      <w:ins w:id="136" w:author="QC_12" w:date="2020-05-04T12:01:00Z">
        <w:r w:rsidRPr="00EC6150">
          <w:rPr>
            <w:b/>
            <w:bCs/>
          </w:rPr>
          <w:t>Question</w:t>
        </w:r>
        <w:r>
          <w:t xml:space="preserve">: </w:t>
        </w:r>
      </w:ins>
      <w:ins w:id="137" w:author="QC_12" w:date="2020-05-04T12:02:00Z">
        <w:r>
          <w:t>If th</w:t>
        </w:r>
      </w:ins>
      <w:ins w:id="138" w:author="QC_12" w:date="2020-05-04T12:03:00Z">
        <w:r>
          <w:t xml:space="preserve">ere is a need to support </w:t>
        </w:r>
      </w:ins>
      <w:ins w:id="139" w:author="QC_12" w:date="2020-05-04T12:02:00Z">
        <w:r>
          <w:t>scenario</w:t>
        </w:r>
      </w:ins>
      <w:ins w:id="140" w:author="QC_12" w:date="2020-05-04T12:03:00Z">
        <w:r>
          <w:t>s</w:t>
        </w:r>
      </w:ins>
      <w:ins w:id="141" w:author="QC_12" w:date="2020-05-04T12:02:00Z">
        <w:r>
          <w:t xml:space="preserve"> where the UE is not pre</w:t>
        </w:r>
      </w:ins>
      <w:ins w:id="142" w:author="Addressing-comments-from-QC" w:date="2020-05-06T20:40:00Z">
        <w:r w:rsidR="00417C27">
          <w:t>-</w:t>
        </w:r>
      </w:ins>
      <w:ins w:id="143" w:author="QC_12" w:date="2020-05-04T12:02:00Z">
        <w:r>
          <w:t xml:space="preserve">configured with </w:t>
        </w:r>
      </w:ins>
      <w:ins w:id="144" w:author="Addressing-comments-from-QC" w:date="2020-05-06T20:40:00Z">
        <w:r w:rsidR="0034248B">
          <w:t xml:space="preserve">the correct and sufficient </w:t>
        </w:r>
      </w:ins>
      <w:ins w:id="145" w:author="QC_12" w:date="2020-05-04T12:02:00Z">
        <w:r>
          <w:t xml:space="preserve">information about which specific </w:t>
        </w:r>
      </w:ins>
      <w:ins w:id="146" w:author="QC_12" w:date="2020-05-04T12:44:00Z">
        <w:del w:id="147" w:author="Addressing-comments-from-QC" w:date="2020-05-06T20:40:00Z">
          <w:r w:rsidR="004B7DEA" w:rsidDel="0034248B">
            <w:delText xml:space="preserve">visited </w:delText>
          </w:r>
        </w:del>
      </w:ins>
      <w:ins w:id="148" w:author="QC_12" w:date="2020-05-04T12:02:00Z">
        <w:r>
          <w:t>SNPN</w:t>
        </w:r>
      </w:ins>
      <w:ins w:id="149" w:author="QC_12" w:date="2020-05-04T12:43:00Z">
        <w:r w:rsidR="004B7DEA">
          <w:t xml:space="preserve"> to s</w:t>
        </w:r>
      </w:ins>
      <w:ins w:id="150" w:author="QC_12" w:date="2020-05-04T12:44:00Z">
        <w:r w:rsidR="004B7DEA">
          <w:t>elect</w:t>
        </w:r>
      </w:ins>
      <w:ins w:id="151" w:author="QC_12" w:date="2020-05-04T12:03:00Z">
        <w:r>
          <w:t>, is it sufficient that the UE</w:t>
        </w:r>
      </w:ins>
      <w:ins w:id="152" w:author="QC_12" w:date="2020-05-04T12:05:00Z">
        <w:r>
          <w:t xml:space="preserve"> </w:t>
        </w:r>
        <w:del w:id="153" w:author="Addressing-comments-from-QC" w:date="2020-05-06T20:40:00Z">
          <w:r w:rsidDel="008F5F60">
            <w:delText xml:space="preserve">randomly </w:delText>
          </w:r>
        </w:del>
        <w:r>
          <w:t>selects</w:t>
        </w:r>
      </w:ins>
      <w:ins w:id="154" w:author="Addressing-comments-from-QC" w:date="2020-05-06T20:41:00Z">
        <w:r w:rsidR="008F5F60">
          <w:t xml:space="preserve"> (in any order)</w:t>
        </w:r>
      </w:ins>
      <w:ins w:id="155" w:author="QC_12" w:date="2020-05-04T12:05:00Z">
        <w:r>
          <w:t xml:space="preserve"> an avai</w:t>
        </w:r>
      </w:ins>
      <w:ins w:id="156" w:author="Addressing-comments-from-QC" w:date="2020-05-06T20:41:00Z">
        <w:r w:rsidR="008F5F60">
          <w:t>lable</w:t>
        </w:r>
      </w:ins>
      <w:ins w:id="157" w:author="QC_12" w:date="2020-05-04T12:05:00Z">
        <w:del w:id="158" w:author="Addressing-comments-from-QC" w:date="2020-05-06T20:41:00Z">
          <w:r w:rsidDel="008F5F60">
            <w:delText>able</w:delText>
          </w:r>
        </w:del>
        <w:r>
          <w:t xml:space="preserve"> SNPN that supports accessing using </w:t>
        </w:r>
      </w:ins>
      <w:ins w:id="159" w:author="QC_12" w:date="2020-05-04T12:06:00Z">
        <w:r w:rsidR="005F6425">
          <w:t xml:space="preserve">credentials from a separate entity or should there be support to guide </w:t>
        </w:r>
      </w:ins>
      <w:ins w:id="160" w:author="QC_12" w:date="2020-05-04T12:07:00Z">
        <w:r w:rsidR="005F6425">
          <w:t xml:space="preserve">the UE which SNPN </w:t>
        </w:r>
      </w:ins>
      <w:ins w:id="161" w:author="QC_12" w:date="2020-05-04T12:52:00Z">
        <w:r w:rsidR="00F54BBD">
          <w:t xml:space="preserve">or PLMN </w:t>
        </w:r>
      </w:ins>
      <w:ins w:id="162"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42A9C">
        <w:trPr>
          <w:ins w:id="163" w:author="Addressing-comments-from-QC" w:date="2020-05-06T20:38:00Z"/>
        </w:trPr>
        <w:tc>
          <w:tcPr>
            <w:tcW w:w="2056" w:type="dxa"/>
            <w:shd w:val="clear" w:color="auto" w:fill="auto"/>
          </w:tcPr>
          <w:p w14:paraId="7B091DE4" w14:textId="77777777" w:rsidR="001C40FF" w:rsidRPr="00F443B7" w:rsidRDefault="001C40FF" w:rsidP="00E42A9C">
            <w:pPr>
              <w:rPr>
                <w:ins w:id="164" w:author="Addressing-comments-from-QC" w:date="2020-05-06T20:38:00Z"/>
                <w:b/>
                <w:bCs/>
              </w:rPr>
            </w:pPr>
            <w:ins w:id="165"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42A9C">
            <w:pPr>
              <w:rPr>
                <w:ins w:id="166" w:author="Addressing-comments-from-QC" w:date="2020-05-06T20:38:00Z"/>
                <w:b/>
                <w:bCs/>
              </w:rPr>
            </w:pPr>
            <w:ins w:id="167" w:author="Addressing-comments-from-QC" w:date="2020-05-06T20:38:00Z">
              <w:r w:rsidRPr="00F443B7">
                <w:rPr>
                  <w:b/>
                  <w:bCs/>
                </w:rPr>
                <w:t>Comments</w:t>
              </w:r>
            </w:ins>
          </w:p>
        </w:tc>
      </w:tr>
      <w:tr w:rsidR="001C40FF" w14:paraId="3EFE7334" w14:textId="77777777" w:rsidTr="00E42A9C">
        <w:trPr>
          <w:ins w:id="168" w:author="Addressing-comments-from-QC" w:date="2020-05-06T20:38:00Z"/>
        </w:trPr>
        <w:tc>
          <w:tcPr>
            <w:tcW w:w="2056" w:type="dxa"/>
            <w:shd w:val="clear" w:color="auto" w:fill="auto"/>
          </w:tcPr>
          <w:p w14:paraId="4A4729B0" w14:textId="0CC1F822" w:rsidR="001C40FF" w:rsidRDefault="00974881" w:rsidP="00E42A9C">
            <w:pPr>
              <w:rPr>
                <w:ins w:id="169" w:author="Addressing-comments-from-QC" w:date="2020-05-06T20:38:00Z"/>
              </w:rPr>
            </w:pPr>
            <w:r>
              <w:t>Intel</w:t>
            </w:r>
          </w:p>
        </w:tc>
        <w:tc>
          <w:tcPr>
            <w:tcW w:w="7294" w:type="dxa"/>
            <w:shd w:val="clear" w:color="auto" w:fill="auto"/>
          </w:tcPr>
          <w:p w14:paraId="27172BF7" w14:textId="21D9045B" w:rsidR="001C40FF" w:rsidRDefault="002C2D2A" w:rsidP="00E42A9C">
            <w:pPr>
              <w:rPr>
                <w:ins w:id="170" w:author="Addressing-comments-from-QC" w:date="2020-05-06T20:38:00Z"/>
              </w:rPr>
            </w:pPr>
            <w:r>
              <w:t xml:space="preserve">No, there is no need to support such scenarios. See answer to </w:t>
            </w:r>
            <w:r w:rsidRPr="002574DA">
              <w:t>Question</w:t>
            </w:r>
            <w:r>
              <w:t xml:space="preserve"> KI#1-Q4.2.</w:t>
            </w:r>
          </w:p>
        </w:tc>
      </w:tr>
      <w:tr w:rsidR="001C40FF" w14:paraId="4A8A911B" w14:textId="77777777" w:rsidTr="00E42A9C">
        <w:trPr>
          <w:ins w:id="171" w:author="Addressing-comments-from-QC" w:date="2020-05-06T20:38:00Z"/>
        </w:trPr>
        <w:tc>
          <w:tcPr>
            <w:tcW w:w="2056" w:type="dxa"/>
            <w:shd w:val="clear" w:color="auto" w:fill="auto"/>
          </w:tcPr>
          <w:p w14:paraId="42966EE0" w14:textId="77777777" w:rsidR="001C40FF" w:rsidRDefault="001C40FF" w:rsidP="00E42A9C">
            <w:pPr>
              <w:rPr>
                <w:ins w:id="172" w:author="Addressing-comments-from-QC" w:date="2020-05-06T20:38:00Z"/>
              </w:rPr>
            </w:pPr>
          </w:p>
        </w:tc>
        <w:tc>
          <w:tcPr>
            <w:tcW w:w="7294" w:type="dxa"/>
            <w:shd w:val="clear" w:color="auto" w:fill="auto"/>
          </w:tcPr>
          <w:p w14:paraId="2028712D" w14:textId="77777777" w:rsidR="001C40FF" w:rsidRDefault="001C40FF" w:rsidP="00E42A9C">
            <w:pPr>
              <w:rPr>
                <w:ins w:id="173" w:author="Addressing-comments-from-QC" w:date="2020-05-06T20:38:00Z"/>
              </w:rPr>
            </w:pPr>
          </w:p>
        </w:tc>
      </w:tr>
      <w:tr w:rsidR="001C40FF" w14:paraId="0E9BFF33" w14:textId="77777777" w:rsidTr="00E42A9C">
        <w:trPr>
          <w:ins w:id="174" w:author="Addressing-comments-from-QC" w:date="2020-05-06T20:38:00Z"/>
        </w:trPr>
        <w:tc>
          <w:tcPr>
            <w:tcW w:w="2056" w:type="dxa"/>
            <w:shd w:val="clear" w:color="auto" w:fill="auto"/>
          </w:tcPr>
          <w:p w14:paraId="40ED96C5" w14:textId="77777777" w:rsidR="001C40FF" w:rsidRDefault="001C40FF" w:rsidP="00E42A9C">
            <w:pPr>
              <w:rPr>
                <w:ins w:id="175" w:author="Addressing-comments-from-QC" w:date="2020-05-06T20:38:00Z"/>
              </w:rPr>
            </w:pPr>
          </w:p>
        </w:tc>
        <w:tc>
          <w:tcPr>
            <w:tcW w:w="7294" w:type="dxa"/>
            <w:shd w:val="clear" w:color="auto" w:fill="auto"/>
          </w:tcPr>
          <w:p w14:paraId="75BDD4DC" w14:textId="77777777" w:rsidR="001C40FF" w:rsidRDefault="001C40FF" w:rsidP="00E42A9C">
            <w:pPr>
              <w:rPr>
                <w:ins w:id="176" w:author="Addressing-comments-from-QC" w:date="2020-05-06T20:38:00Z"/>
              </w:rPr>
            </w:pPr>
          </w:p>
        </w:tc>
      </w:tr>
      <w:tr w:rsidR="001C40FF" w14:paraId="51CB008A" w14:textId="77777777" w:rsidTr="00E42A9C">
        <w:trPr>
          <w:ins w:id="177" w:author="Addressing-comments-from-QC" w:date="2020-05-06T20:38:00Z"/>
        </w:trPr>
        <w:tc>
          <w:tcPr>
            <w:tcW w:w="2056" w:type="dxa"/>
            <w:shd w:val="clear" w:color="auto" w:fill="auto"/>
          </w:tcPr>
          <w:p w14:paraId="119A03FF" w14:textId="77777777" w:rsidR="001C40FF" w:rsidRDefault="001C40FF" w:rsidP="00E42A9C">
            <w:pPr>
              <w:rPr>
                <w:ins w:id="178" w:author="Addressing-comments-from-QC" w:date="2020-05-06T20:38:00Z"/>
              </w:rPr>
            </w:pPr>
          </w:p>
        </w:tc>
        <w:tc>
          <w:tcPr>
            <w:tcW w:w="7294" w:type="dxa"/>
            <w:shd w:val="clear" w:color="auto" w:fill="auto"/>
          </w:tcPr>
          <w:p w14:paraId="5C981784" w14:textId="77777777" w:rsidR="001C40FF" w:rsidRDefault="001C40FF" w:rsidP="00E42A9C">
            <w:pPr>
              <w:rPr>
                <w:ins w:id="179" w:author="Addressing-comments-from-QC" w:date="2020-05-06T20:38:00Z"/>
              </w:rPr>
            </w:pPr>
          </w:p>
        </w:tc>
      </w:tr>
      <w:tr w:rsidR="001C40FF" w14:paraId="08DB6DC8" w14:textId="77777777" w:rsidTr="00E42A9C">
        <w:trPr>
          <w:ins w:id="180" w:author="Addressing-comments-from-QC" w:date="2020-05-06T20:38:00Z"/>
        </w:trPr>
        <w:tc>
          <w:tcPr>
            <w:tcW w:w="2056" w:type="dxa"/>
            <w:shd w:val="clear" w:color="auto" w:fill="auto"/>
          </w:tcPr>
          <w:p w14:paraId="73E082F3" w14:textId="77777777" w:rsidR="001C40FF" w:rsidRDefault="001C40FF" w:rsidP="00E42A9C">
            <w:pPr>
              <w:rPr>
                <w:ins w:id="181" w:author="Addressing-comments-from-QC" w:date="2020-05-06T20:38:00Z"/>
              </w:rPr>
            </w:pPr>
          </w:p>
        </w:tc>
        <w:tc>
          <w:tcPr>
            <w:tcW w:w="7294" w:type="dxa"/>
            <w:shd w:val="clear" w:color="auto" w:fill="auto"/>
          </w:tcPr>
          <w:p w14:paraId="070C95CC" w14:textId="77777777" w:rsidR="001C40FF" w:rsidRDefault="001C40FF" w:rsidP="00E42A9C">
            <w:pPr>
              <w:rPr>
                <w:ins w:id="182" w:author="Addressing-comments-from-QC" w:date="2020-05-06T20:38:00Z"/>
              </w:rPr>
            </w:pPr>
          </w:p>
        </w:tc>
      </w:tr>
      <w:tr w:rsidR="001C40FF" w14:paraId="3CDB7FFF" w14:textId="77777777" w:rsidTr="00E42A9C">
        <w:trPr>
          <w:ins w:id="183" w:author="Addressing-comments-from-QC" w:date="2020-05-06T20:38:00Z"/>
        </w:trPr>
        <w:tc>
          <w:tcPr>
            <w:tcW w:w="2056" w:type="dxa"/>
            <w:shd w:val="clear" w:color="auto" w:fill="auto"/>
          </w:tcPr>
          <w:p w14:paraId="650F4DBF" w14:textId="77777777" w:rsidR="001C40FF" w:rsidRDefault="001C40FF" w:rsidP="00E42A9C">
            <w:pPr>
              <w:rPr>
                <w:ins w:id="184" w:author="Addressing-comments-from-QC" w:date="2020-05-06T20:38:00Z"/>
              </w:rPr>
            </w:pPr>
          </w:p>
        </w:tc>
        <w:tc>
          <w:tcPr>
            <w:tcW w:w="7294" w:type="dxa"/>
            <w:shd w:val="clear" w:color="auto" w:fill="auto"/>
          </w:tcPr>
          <w:p w14:paraId="17268C27" w14:textId="77777777" w:rsidR="001C40FF" w:rsidRDefault="001C40FF" w:rsidP="00E42A9C">
            <w:pPr>
              <w:rPr>
                <w:ins w:id="185" w:author="Addressing-comments-from-QC" w:date="2020-05-06T20:38:00Z"/>
              </w:rPr>
            </w:pPr>
          </w:p>
        </w:tc>
      </w:tr>
      <w:tr w:rsidR="001C40FF" w14:paraId="484FFBB9" w14:textId="77777777" w:rsidTr="00E42A9C">
        <w:trPr>
          <w:ins w:id="186" w:author="Addressing-comments-from-QC" w:date="2020-05-06T20:38:00Z"/>
        </w:trPr>
        <w:tc>
          <w:tcPr>
            <w:tcW w:w="2056" w:type="dxa"/>
            <w:shd w:val="clear" w:color="auto" w:fill="auto"/>
          </w:tcPr>
          <w:p w14:paraId="4BCA2C95" w14:textId="77777777" w:rsidR="001C40FF" w:rsidRDefault="001C40FF" w:rsidP="00E42A9C">
            <w:pPr>
              <w:rPr>
                <w:ins w:id="187" w:author="Addressing-comments-from-QC" w:date="2020-05-06T20:38:00Z"/>
              </w:rPr>
            </w:pPr>
          </w:p>
        </w:tc>
        <w:tc>
          <w:tcPr>
            <w:tcW w:w="7294" w:type="dxa"/>
            <w:shd w:val="clear" w:color="auto" w:fill="auto"/>
          </w:tcPr>
          <w:p w14:paraId="261D2CE4" w14:textId="77777777" w:rsidR="001C40FF" w:rsidRDefault="001C40FF" w:rsidP="00E42A9C">
            <w:pPr>
              <w:rPr>
                <w:ins w:id="188" w:author="Addressing-comments-from-QC" w:date="2020-05-06T20:38:00Z"/>
              </w:rPr>
            </w:pPr>
          </w:p>
        </w:tc>
      </w:tr>
      <w:tr w:rsidR="001C40FF" w14:paraId="7787298E" w14:textId="77777777" w:rsidTr="00E42A9C">
        <w:trPr>
          <w:ins w:id="189" w:author="Addressing-comments-from-QC" w:date="2020-05-06T20:38:00Z"/>
        </w:trPr>
        <w:tc>
          <w:tcPr>
            <w:tcW w:w="2056" w:type="dxa"/>
            <w:shd w:val="clear" w:color="auto" w:fill="auto"/>
          </w:tcPr>
          <w:p w14:paraId="3F78BA54" w14:textId="77777777" w:rsidR="001C40FF" w:rsidRDefault="001C40FF" w:rsidP="00E42A9C">
            <w:pPr>
              <w:rPr>
                <w:ins w:id="190" w:author="Addressing-comments-from-QC" w:date="2020-05-06T20:38:00Z"/>
              </w:rPr>
            </w:pPr>
          </w:p>
        </w:tc>
        <w:tc>
          <w:tcPr>
            <w:tcW w:w="7294" w:type="dxa"/>
            <w:shd w:val="clear" w:color="auto" w:fill="auto"/>
          </w:tcPr>
          <w:p w14:paraId="1591055B" w14:textId="77777777" w:rsidR="001C40FF" w:rsidRDefault="001C40FF" w:rsidP="00E42A9C">
            <w:pPr>
              <w:rPr>
                <w:ins w:id="191" w:author="Addressing-comments-from-QC" w:date="2020-05-06T20:38:00Z"/>
              </w:rPr>
            </w:pPr>
          </w:p>
        </w:tc>
      </w:tr>
    </w:tbl>
    <w:p w14:paraId="642BAFEE" w14:textId="77777777" w:rsidR="001C40FF" w:rsidRDefault="001C40FF" w:rsidP="00DA50FA">
      <w:pPr>
        <w:rPr>
          <w:ins w:id="192" w:author="QC_12" w:date="2020-05-04T12:55:00Z"/>
        </w:rPr>
      </w:pPr>
    </w:p>
    <w:p w14:paraId="2012618B" w14:textId="524AE532" w:rsidR="009A60B5" w:rsidDel="005F6425" w:rsidRDefault="009A60B5" w:rsidP="009A60B5">
      <w:pPr>
        <w:pStyle w:val="Heading1"/>
        <w:rPr>
          <w:del w:id="193" w:author="QC_12" w:date="2020-05-04T12:10:00Z"/>
        </w:rPr>
      </w:pPr>
      <w:commentRangeStart w:id="194"/>
      <w:del w:id="195" w:author="QC_12" w:date="2020-05-04T12:10:00Z">
        <w:r w:rsidRPr="002574DA" w:rsidDel="005F6425">
          <w:lastRenderedPageBreak/>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196" w:author="QC_12" w:date="2020-05-04T12:10:00Z"/>
        </w:rPr>
      </w:pPr>
      <w:del w:id="197"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198" w:author="QC_12" w:date="2020-05-04T12:10:00Z"/>
        </w:rPr>
      </w:pPr>
      <w:del w:id="199"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200" w:author="QC_12" w:date="2020-05-04T12:10:00Z"/>
        </w:trPr>
        <w:tc>
          <w:tcPr>
            <w:tcW w:w="2056" w:type="dxa"/>
            <w:shd w:val="clear" w:color="auto" w:fill="auto"/>
          </w:tcPr>
          <w:p w14:paraId="154C0143" w14:textId="0854A65C" w:rsidR="009A60B5" w:rsidRPr="00F443B7" w:rsidDel="005F6425" w:rsidRDefault="009A60B5" w:rsidP="00743397">
            <w:pPr>
              <w:rPr>
                <w:del w:id="201" w:author="QC_12" w:date="2020-05-04T12:10:00Z"/>
                <w:b/>
                <w:bCs/>
              </w:rPr>
            </w:pPr>
            <w:del w:id="202"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203" w:author="QC_12" w:date="2020-05-04T12:10:00Z"/>
                <w:b/>
                <w:bCs/>
              </w:rPr>
            </w:pPr>
            <w:del w:id="204" w:author="QC_12" w:date="2020-05-04T12:10:00Z">
              <w:r w:rsidRPr="00F443B7" w:rsidDel="005F6425">
                <w:rPr>
                  <w:b/>
                  <w:bCs/>
                </w:rPr>
                <w:delText>Comments</w:delText>
              </w:r>
            </w:del>
          </w:p>
        </w:tc>
      </w:tr>
      <w:tr w:rsidR="009A60B5" w:rsidDel="005F6425" w14:paraId="062FC9F6" w14:textId="05859800" w:rsidTr="00126740">
        <w:trPr>
          <w:del w:id="205" w:author="QC_12" w:date="2020-05-04T12:10:00Z"/>
        </w:trPr>
        <w:tc>
          <w:tcPr>
            <w:tcW w:w="2056" w:type="dxa"/>
            <w:shd w:val="clear" w:color="auto" w:fill="auto"/>
          </w:tcPr>
          <w:p w14:paraId="7FBCB622" w14:textId="5DCD4664" w:rsidR="009A60B5" w:rsidDel="005F6425" w:rsidRDefault="009A60B5" w:rsidP="00743397">
            <w:pPr>
              <w:rPr>
                <w:del w:id="206" w:author="QC_12" w:date="2020-05-04T12:10:00Z"/>
              </w:rPr>
            </w:pPr>
          </w:p>
        </w:tc>
        <w:tc>
          <w:tcPr>
            <w:tcW w:w="7294" w:type="dxa"/>
            <w:shd w:val="clear" w:color="auto" w:fill="auto"/>
          </w:tcPr>
          <w:p w14:paraId="05A42BC5" w14:textId="2712564D" w:rsidR="009A60B5" w:rsidDel="005F6425" w:rsidRDefault="009A60B5" w:rsidP="00743397">
            <w:pPr>
              <w:rPr>
                <w:del w:id="207" w:author="QC_12" w:date="2020-05-04T12:10:00Z"/>
              </w:rPr>
            </w:pPr>
          </w:p>
        </w:tc>
      </w:tr>
      <w:tr w:rsidR="009A60B5" w:rsidDel="005F6425" w14:paraId="7EEB25C4" w14:textId="4696DA40" w:rsidTr="00126740">
        <w:trPr>
          <w:del w:id="208" w:author="QC_12" w:date="2020-05-04T12:10:00Z"/>
        </w:trPr>
        <w:tc>
          <w:tcPr>
            <w:tcW w:w="2056" w:type="dxa"/>
            <w:shd w:val="clear" w:color="auto" w:fill="auto"/>
          </w:tcPr>
          <w:p w14:paraId="726387FA" w14:textId="7124EB2C" w:rsidR="009A60B5" w:rsidDel="005F6425" w:rsidRDefault="009A60B5" w:rsidP="00743397">
            <w:pPr>
              <w:rPr>
                <w:del w:id="209" w:author="QC_12" w:date="2020-05-04T12:10:00Z"/>
              </w:rPr>
            </w:pPr>
          </w:p>
        </w:tc>
        <w:tc>
          <w:tcPr>
            <w:tcW w:w="7294" w:type="dxa"/>
            <w:shd w:val="clear" w:color="auto" w:fill="auto"/>
          </w:tcPr>
          <w:p w14:paraId="6F648910" w14:textId="305EF983" w:rsidR="009A60B5" w:rsidDel="005F6425" w:rsidRDefault="009A60B5" w:rsidP="00743397">
            <w:pPr>
              <w:rPr>
                <w:del w:id="210" w:author="QC_12" w:date="2020-05-04T12:10:00Z"/>
              </w:rPr>
            </w:pPr>
          </w:p>
        </w:tc>
      </w:tr>
      <w:tr w:rsidR="009A60B5" w:rsidDel="005F6425" w14:paraId="36178E3F" w14:textId="256321BB" w:rsidTr="00126740">
        <w:trPr>
          <w:del w:id="211" w:author="QC_12" w:date="2020-05-04T12:10:00Z"/>
        </w:trPr>
        <w:tc>
          <w:tcPr>
            <w:tcW w:w="2056" w:type="dxa"/>
            <w:shd w:val="clear" w:color="auto" w:fill="auto"/>
          </w:tcPr>
          <w:p w14:paraId="1E14D341" w14:textId="243FA3EA" w:rsidR="009A60B5" w:rsidDel="005F6425" w:rsidRDefault="009A60B5" w:rsidP="00743397">
            <w:pPr>
              <w:rPr>
                <w:del w:id="212" w:author="QC_12" w:date="2020-05-04T12:10:00Z"/>
              </w:rPr>
            </w:pPr>
          </w:p>
        </w:tc>
        <w:tc>
          <w:tcPr>
            <w:tcW w:w="7294" w:type="dxa"/>
            <w:shd w:val="clear" w:color="auto" w:fill="auto"/>
          </w:tcPr>
          <w:p w14:paraId="1FF9329E" w14:textId="3880199B" w:rsidR="009A60B5" w:rsidDel="005F6425" w:rsidRDefault="009A60B5" w:rsidP="00743397">
            <w:pPr>
              <w:rPr>
                <w:del w:id="213" w:author="QC_12" w:date="2020-05-04T12:10:00Z"/>
              </w:rPr>
            </w:pPr>
          </w:p>
        </w:tc>
      </w:tr>
      <w:tr w:rsidR="009A60B5" w:rsidDel="005F6425" w14:paraId="542C0B19" w14:textId="7511B544" w:rsidTr="00126740">
        <w:trPr>
          <w:del w:id="214" w:author="QC_12" w:date="2020-05-04T12:10:00Z"/>
        </w:trPr>
        <w:tc>
          <w:tcPr>
            <w:tcW w:w="2056" w:type="dxa"/>
            <w:shd w:val="clear" w:color="auto" w:fill="auto"/>
          </w:tcPr>
          <w:p w14:paraId="40B8DF3A" w14:textId="6711D547" w:rsidR="009A60B5" w:rsidDel="005F6425" w:rsidRDefault="009A60B5" w:rsidP="00743397">
            <w:pPr>
              <w:rPr>
                <w:del w:id="215" w:author="QC_12" w:date="2020-05-04T12:10:00Z"/>
              </w:rPr>
            </w:pPr>
          </w:p>
        </w:tc>
        <w:tc>
          <w:tcPr>
            <w:tcW w:w="7294" w:type="dxa"/>
            <w:shd w:val="clear" w:color="auto" w:fill="auto"/>
          </w:tcPr>
          <w:p w14:paraId="0F5893D5" w14:textId="322FF689" w:rsidR="009A60B5" w:rsidDel="005F6425" w:rsidRDefault="009A60B5" w:rsidP="00743397">
            <w:pPr>
              <w:rPr>
                <w:del w:id="216" w:author="QC_12" w:date="2020-05-04T12:10:00Z"/>
              </w:rPr>
            </w:pPr>
          </w:p>
        </w:tc>
      </w:tr>
      <w:tr w:rsidR="009A60B5" w:rsidDel="005F6425" w14:paraId="5DFB5F12" w14:textId="73A89DAA" w:rsidTr="00126740">
        <w:trPr>
          <w:del w:id="217" w:author="QC_12" w:date="2020-05-04T12:10:00Z"/>
        </w:trPr>
        <w:tc>
          <w:tcPr>
            <w:tcW w:w="2056" w:type="dxa"/>
            <w:shd w:val="clear" w:color="auto" w:fill="auto"/>
          </w:tcPr>
          <w:p w14:paraId="38B2AB2E" w14:textId="4363E731" w:rsidR="009A60B5" w:rsidDel="005F6425" w:rsidRDefault="009A60B5" w:rsidP="00743397">
            <w:pPr>
              <w:rPr>
                <w:del w:id="218" w:author="QC_12" w:date="2020-05-04T12:10:00Z"/>
              </w:rPr>
            </w:pPr>
          </w:p>
        </w:tc>
        <w:tc>
          <w:tcPr>
            <w:tcW w:w="7294" w:type="dxa"/>
            <w:shd w:val="clear" w:color="auto" w:fill="auto"/>
          </w:tcPr>
          <w:p w14:paraId="395DC92C" w14:textId="6AA91572" w:rsidR="009A60B5" w:rsidDel="005F6425" w:rsidRDefault="009A60B5" w:rsidP="00743397">
            <w:pPr>
              <w:rPr>
                <w:del w:id="219" w:author="QC_12" w:date="2020-05-04T12:10:00Z"/>
              </w:rPr>
            </w:pPr>
          </w:p>
        </w:tc>
      </w:tr>
      <w:tr w:rsidR="009A60B5" w:rsidDel="005F6425" w14:paraId="5F551571" w14:textId="091CC90A" w:rsidTr="00126740">
        <w:trPr>
          <w:del w:id="220" w:author="QC_12" w:date="2020-05-04T12:10:00Z"/>
        </w:trPr>
        <w:tc>
          <w:tcPr>
            <w:tcW w:w="2056" w:type="dxa"/>
            <w:shd w:val="clear" w:color="auto" w:fill="auto"/>
          </w:tcPr>
          <w:p w14:paraId="0F7B1753" w14:textId="26B56823" w:rsidR="009A60B5" w:rsidDel="005F6425" w:rsidRDefault="009A60B5" w:rsidP="00743397">
            <w:pPr>
              <w:rPr>
                <w:del w:id="221" w:author="QC_12" w:date="2020-05-04T12:10:00Z"/>
              </w:rPr>
            </w:pPr>
          </w:p>
        </w:tc>
        <w:tc>
          <w:tcPr>
            <w:tcW w:w="7294" w:type="dxa"/>
            <w:shd w:val="clear" w:color="auto" w:fill="auto"/>
          </w:tcPr>
          <w:p w14:paraId="003A8035" w14:textId="1868D76A" w:rsidR="009A60B5" w:rsidDel="005F6425" w:rsidRDefault="009A60B5" w:rsidP="00743397">
            <w:pPr>
              <w:rPr>
                <w:del w:id="222" w:author="QC_12" w:date="2020-05-04T12:10:00Z"/>
              </w:rPr>
            </w:pPr>
          </w:p>
        </w:tc>
      </w:tr>
      <w:tr w:rsidR="009A60B5" w:rsidDel="005F6425" w14:paraId="2302090F" w14:textId="4066219C" w:rsidTr="00126740">
        <w:trPr>
          <w:del w:id="223" w:author="QC_12" w:date="2020-05-04T12:10:00Z"/>
        </w:trPr>
        <w:tc>
          <w:tcPr>
            <w:tcW w:w="2056" w:type="dxa"/>
            <w:shd w:val="clear" w:color="auto" w:fill="auto"/>
          </w:tcPr>
          <w:p w14:paraId="5E2485FD" w14:textId="30593BB5" w:rsidR="009A60B5" w:rsidDel="005F6425" w:rsidRDefault="009A60B5" w:rsidP="00743397">
            <w:pPr>
              <w:rPr>
                <w:del w:id="224" w:author="QC_12" w:date="2020-05-04T12:10:00Z"/>
              </w:rPr>
            </w:pPr>
          </w:p>
        </w:tc>
        <w:tc>
          <w:tcPr>
            <w:tcW w:w="7294" w:type="dxa"/>
            <w:shd w:val="clear" w:color="auto" w:fill="auto"/>
          </w:tcPr>
          <w:p w14:paraId="3A351F64" w14:textId="6A5455A2" w:rsidR="009A60B5" w:rsidDel="005F6425" w:rsidRDefault="009A60B5" w:rsidP="00743397">
            <w:pPr>
              <w:rPr>
                <w:del w:id="225" w:author="QC_12" w:date="2020-05-04T12:10:00Z"/>
              </w:rPr>
            </w:pPr>
          </w:p>
        </w:tc>
      </w:tr>
      <w:tr w:rsidR="009A60B5" w:rsidDel="005F6425" w14:paraId="263AF5D9" w14:textId="775E026F" w:rsidTr="00126740">
        <w:trPr>
          <w:del w:id="226" w:author="QC_12" w:date="2020-05-04T12:10:00Z"/>
        </w:trPr>
        <w:tc>
          <w:tcPr>
            <w:tcW w:w="2056" w:type="dxa"/>
            <w:shd w:val="clear" w:color="auto" w:fill="auto"/>
          </w:tcPr>
          <w:p w14:paraId="2022541A" w14:textId="29243DE2" w:rsidR="009A60B5" w:rsidDel="005F6425" w:rsidRDefault="009A60B5" w:rsidP="00743397">
            <w:pPr>
              <w:rPr>
                <w:del w:id="227" w:author="QC_12" w:date="2020-05-04T12:10:00Z"/>
              </w:rPr>
            </w:pPr>
          </w:p>
        </w:tc>
        <w:tc>
          <w:tcPr>
            <w:tcW w:w="7294" w:type="dxa"/>
            <w:shd w:val="clear" w:color="auto" w:fill="auto"/>
          </w:tcPr>
          <w:p w14:paraId="60012024" w14:textId="6E66C344" w:rsidR="009A60B5" w:rsidDel="005F6425" w:rsidRDefault="009A60B5" w:rsidP="00743397">
            <w:pPr>
              <w:rPr>
                <w:del w:id="228" w:author="QC_12" w:date="2020-05-04T12:10:00Z"/>
              </w:rPr>
            </w:pPr>
          </w:p>
        </w:tc>
      </w:tr>
    </w:tbl>
    <w:commentRangeEnd w:id="194"/>
    <w:p w14:paraId="1E1DEF15" w14:textId="2D993B71" w:rsidR="009A60B5" w:rsidDel="002F6933" w:rsidRDefault="005F6425">
      <w:pPr>
        <w:rPr>
          <w:del w:id="229" w:author="QC_12" w:date="2020-05-04T12:10:00Z"/>
        </w:rPr>
      </w:pPr>
      <w:r>
        <w:rPr>
          <w:rStyle w:val="CommentReference"/>
          <w:lang w:val="sv-SE" w:eastAsia="sv-SE"/>
        </w:rPr>
        <w:commentReference w:id="194"/>
      </w:r>
    </w:p>
    <w:p w14:paraId="29818B21" w14:textId="697F34EA" w:rsidR="002F6933" w:rsidRPr="00E42A9C" w:rsidRDefault="009034DC">
      <w:pPr>
        <w:pStyle w:val="Heading1"/>
        <w:rPr>
          <w:ins w:id="230" w:author="Addressing-comments-from-OPPO" w:date="2020-05-06T20:59:00Z"/>
        </w:rPr>
        <w:pPrChange w:id="231" w:author="Ericsson user" w:date="2020-05-07T13:58:00Z">
          <w:pPr/>
        </w:pPrChange>
      </w:pPr>
      <w:ins w:id="232" w:author="Ericsson user" w:date="2020-05-07T13:58:00Z">
        <w:r>
          <w:t xml:space="preserve">Question </w:t>
        </w:r>
      </w:ins>
      <w:ins w:id="233"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34" w:author="Addressing-comments-from-OPPO" w:date="2020-05-06T20:59:00Z"/>
        </w:rPr>
      </w:pPr>
      <w:ins w:id="235" w:author="Addressing-comments-from-OPPO" w:date="2020-05-06T20:59:00Z">
        <w:r>
          <w:t>For KI#1, TR mentions for mobility and service continuity</w:t>
        </w:r>
      </w:ins>
    </w:p>
    <w:p w14:paraId="7EF3140B" w14:textId="77777777" w:rsidR="002F6933" w:rsidRPr="00D64A45" w:rsidRDefault="002F6933" w:rsidP="002F6933">
      <w:pPr>
        <w:pStyle w:val="B2"/>
        <w:rPr>
          <w:ins w:id="236" w:author="Addressing-comments-from-OPPO" w:date="2020-05-06T20:59:00Z"/>
        </w:rPr>
      </w:pPr>
      <w:ins w:id="237"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38" w:author="Addressing-comments-from-OPPO" w:date="2020-05-06T20:59:00Z"/>
        </w:rPr>
      </w:pPr>
      <w:ins w:id="239"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40" w:author="Addressing-comments-from-OPPO" w:date="2020-05-06T20:59:00Z"/>
        </w:rPr>
      </w:pPr>
      <w:ins w:id="241" w:author="Addressing-comments-from-OPPO" w:date="2020-05-06T20:59:00Z">
        <w:r>
          <w:t xml:space="preserve">However, </w:t>
        </w:r>
      </w:ins>
      <w:ins w:id="242" w:author="Ericsson user" w:date="2020-05-07T13:59:00Z">
        <w:r w:rsidR="009034DC" w:rsidRPr="009034DC">
          <w:rPr>
            <w:highlight w:val="yellow"/>
            <w:rPrChange w:id="243" w:author="Ericsson user" w:date="2020-05-07T13:59:00Z">
              <w:rPr/>
            </w:rPrChange>
          </w:rPr>
          <w:t>some of</w:t>
        </w:r>
        <w:r w:rsidR="009034DC">
          <w:t xml:space="preserve"> </w:t>
        </w:r>
      </w:ins>
      <w:ins w:id="244"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45" w:author="Addressing-comments-from-OPPO" w:date="2020-05-06T20:59:00Z"/>
        </w:rPr>
      </w:pPr>
      <w:ins w:id="246" w:author="Addressing-comments-from-OPPO" w:date="2020-05-06T20:59:00Z">
        <w:r w:rsidRPr="00EC6150">
          <w:rPr>
            <w:b/>
            <w:bCs/>
          </w:rPr>
          <w:t>Question</w:t>
        </w:r>
        <w:r>
          <w:t>: Should mobility and service continuity scenarios be studied and detail</w:t>
        </w:r>
      </w:ins>
      <w:ins w:id="247" w:author="Addressing-comments-from-OPPO" w:date="2020-05-06T21:00:00Z">
        <w:r w:rsidR="00CE33ED">
          <w:t>ed</w:t>
        </w:r>
      </w:ins>
      <w:ins w:id="248"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98"/>
      </w:tblGrid>
      <w:tr w:rsidR="002F6933" w:rsidRPr="00F443B7" w14:paraId="21335FD5" w14:textId="77777777" w:rsidTr="00E42A9C">
        <w:trPr>
          <w:ins w:id="249" w:author="Addressing-comments-from-OPPO" w:date="2020-05-06T20:59:00Z"/>
        </w:trPr>
        <w:tc>
          <w:tcPr>
            <w:tcW w:w="2088" w:type="dxa"/>
            <w:shd w:val="clear" w:color="auto" w:fill="auto"/>
          </w:tcPr>
          <w:p w14:paraId="6F66C8FE" w14:textId="77777777" w:rsidR="002F6933" w:rsidRPr="00F443B7" w:rsidRDefault="002F6933" w:rsidP="00E42A9C">
            <w:pPr>
              <w:rPr>
                <w:ins w:id="250" w:author="Addressing-comments-from-OPPO" w:date="2020-05-06T20:59:00Z"/>
                <w:b/>
                <w:bCs/>
              </w:rPr>
            </w:pPr>
            <w:ins w:id="251"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E42A9C">
            <w:pPr>
              <w:rPr>
                <w:ins w:id="252" w:author="Addressing-comments-from-OPPO" w:date="2020-05-06T20:59:00Z"/>
                <w:b/>
                <w:bCs/>
              </w:rPr>
            </w:pPr>
            <w:ins w:id="253" w:author="Addressing-comments-from-OPPO" w:date="2020-05-06T20:59:00Z">
              <w:r w:rsidRPr="00F443B7">
                <w:rPr>
                  <w:b/>
                  <w:bCs/>
                </w:rPr>
                <w:t>Comments</w:t>
              </w:r>
            </w:ins>
          </w:p>
        </w:tc>
      </w:tr>
      <w:tr w:rsidR="002F6933" w14:paraId="64B2FBD1" w14:textId="77777777" w:rsidTr="00E42A9C">
        <w:trPr>
          <w:ins w:id="254" w:author="Addressing-comments-from-OPPO" w:date="2020-05-06T20:59:00Z"/>
        </w:trPr>
        <w:tc>
          <w:tcPr>
            <w:tcW w:w="2088" w:type="dxa"/>
            <w:shd w:val="clear" w:color="auto" w:fill="auto"/>
          </w:tcPr>
          <w:p w14:paraId="4AF0345D" w14:textId="35EBCCBA" w:rsidR="002F6933" w:rsidRDefault="00CE2A20" w:rsidP="00E42A9C">
            <w:pPr>
              <w:rPr>
                <w:ins w:id="255" w:author="Addressing-comments-from-OPPO" w:date="2020-05-06T20:59:00Z"/>
              </w:rPr>
            </w:pPr>
            <w:r>
              <w:t>Intel</w:t>
            </w:r>
          </w:p>
        </w:tc>
        <w:tc>
          <w:tcPr>
            <w:tcW w:w="7488" w:type="dxa"/>
            <w:shd w:val="clear" w:color="auto" w:fill="auto"/>
          </w:tcPr>
          <w:p w14:paraId="7DCB1E85" w14:textId="77777777" w:rsidR="00CE2A20" w:rsidRPr="002342DF" w:rsidRDefault="00CE2A20" w:rsidP="00CE2A20">
            <w:pPr>
              <w:pStyle w:val="B1"/>
              <w:ind w:left="284"/>
              <w:rPr>
                <w:rFonts w:ascii="Calibri" w:eastAsia="Calibri" w:hAnsi="Calibri"/>
                <w:sz w:val="22"/>
                <w:szCs w:val="22"/>
                <w:lang w:val="en-US"/>
              </w:rPr>
            </w:pPr>
            <w:r w:rsidRPr="002342DF">
              <w:rPr>
                <w:rFonts w:ascii="Calibri" w:eastAsia="Calibri" w:hAnsi="Calibri"/>
                <w:sz w:val="22"/>
                <w:szCs w:val="22"/>
                <w:lang w:val="en-US"/>
              </w:rPr>
              <w:t>Yes, service continuity (actually – session continuity) should be studied for the case described in the second bullet above.</w:t>
            </w:r>
          </w:p>
          <w:p w14:paraId="745EBFE9" w14:textId="77777777" w:rsidR="00CE2A20" w:rsidRDefault="00CE2A20" w:rsidP="00CE2A20">
            <w:pPr>
              <w:pStyle w:val="B1"/>
              <w:ind w:left="284"/>
            </w:pPr>
            <w:r>
              <w:t>Solution #1 clearly describes how service continuity requirements are met:</w:t>
            </w:r>
          </w:p>
          <w:p w14:paraId="71F5478D" w14:textId="77777777" w:rsidR="00CE2A20" w:rsidRPr="00995751" w:rsidRDefault="00CE2A20" w:rsidP="00CE2A20">
            <w:pPr>
              <w:pStyle w:val="B1"/>
              <w:rPr>
                <w:i/>
              </w:rPr>
            </w:pPr>
            <w:r w:rsidRPr="00995751">
              <w:rPr>
                <w:i/>
              </w:rPr>
              <w:t>-</w:t>
            </w:r>
            <w:r w:rsidRPr="00995751">
              <w:rPr>
                <w:i/>
              </w:rPr>
              <w:tab/>
              <w:t>When the service provider of the UE is a PLMN, the standalone non-public network selects the session management function and PDU Session Anchor (PSA) in the PLMN to support PDU sessions that require service continuity using the home-routed roaming architecture.</w:t>
            </w:r>
          </w:p>
          <w:p w14:paraId="69C6DA71" w14:textId="77777777" w:rsidR="00CE2A20" w:rsidRPr="00995751" w:rsidRDefault="00CE2A20" w:rsidP="00CE2A20">
            <w:pPr>
              <w:pStyle w:val="B2"/>
              <w:rPr>
                <w:i/>
              </w:rPr>
            </w:pPr>
            <w:r w:rsidRPr="00995751">
              <w:rPr>
                <w:i/>
              </w:rPr>
              <w:lastRenderedPageBreak/>
              <w:t>-</w:t>
            </w:r>
            <w:r w:rsidRPr="00995751">
              <w:rPr>
                <w:i/>
              </w:rPr>
              <w:tab/>
              <w:t>Mobility in the absence of the N14 interface between SNPN and PLMN is handled by the "Existing PDU Session" indication in the PDU Session Establishment Request.</w:t>
            </w:r>
          </w:p>
          <w:p w14:paraId="7C15A049" w14:textId="14CB61C3" w:rsidR="002F6933" w:rsidRDefault="00CE2A20" w:rsidP="00E42A9C">
            <w:pPr>
              <w:rPr>
                <w:ins w:id="256" w:author="Addressing-comments-from-OPPO" w:date="2020-05-06T20:59:00Z"/>
              </w:rPr>
            </w:pPr>
            <w:r w:rsidRPr="002342DF">
              <w:t>The description focuses only on the case where the SP is a PLMN (i.e. second bullet above) because we are not sure if there is a requirement to handle the case described in the first bullet, but the principle would be the same.</w:t>
            </w:r>
          </w:p>
        </w:tc>
      </w:tr>
      <w:tr w:rsidR="002F6933" w14:paraId="0F0CAEA5" w14:textId="77777777" w:rsidTr="00E42A9C">
        <w:trPr>
          <w:ins w:id="257" w:author="Addressing-comments-from-OPPO" w:date="2020-05-06T20:59:00Z"/>
        </w:trPr>
        <w:tc>
          <w:tcPr>
            <w:tcW w:w="2088" w:type="dxa"/>
            <w:shd w:val="clear" w:color="auto" w:fill="auto"/>
          </w:tcPr>
          <w:p w14:paraId="41735EF6" w14:textId="77777777" w:rsidR="002F6933" w:rsidRDefault="002F6933" w:rsidP="00E42A9C">
            <w:pPr>
              <w:rPr>
                <w:ins w:id="258" w:author="Addressing-comments-from-OPPO" w:date="2020-05-06T20:59:00Z"/>
              </w:rPr>
            </w:pPr>
          </w:p>
        </w:tc>
        <w:tc>
          <w:tcPr>
            <w:tcW w:w="7488" w:type="dxa"/>
            <w:shd w:val="clear" w:color="auto" w:fill="auto"/>
          </w:tcPr>
          <w:p w14:paraId="020EDBA3" w14:textId="77777777" w:rsidR="002F6933" w:rsidRDefault="002F6933" w:rsidP="00E42A9C">
            <w:pPr>
              <w:rPr>
                <w:ins w:id="259" w:author="Addressing-comments-from-OPPO" w:date="2020-05-06T20:59:00Z"/>
              </w:rPr>
            </w:pPr>
          </w:p>
        </w:tc>
      </w:tr>
      <w:tr w:rsidR="002F6933" w14:paraId="7AD807A9" w14:textId="77777777" w:rsidTr="00E42A9C">
        <w:trPr>
          <w:ins w:id="260" w:author="Addressing-comments-from-OPPO" w:date="2020-05-06T20:59:00Z"/>
        </w:trPr>
        <w:tc>
          <w:tcPr>
            <w:tcW w:w="2088" w:type="dxa"/>
            <w:shd w:val="clear" w:color="auto" w:fill="auto"/>
          </w:tcPr>
          <w:p w14:paraId="7494ACC8" w14:textId="77777777" w:rsidR="002F6933" w:rsidRDefault="002F6933" w:rsidP="00E42A9C">
            <w:pPr>
              <w:rPr>
                <w:ins w:id="261" w:author="Addressing-comments-from-OPPO" w:date="2020-05-06T20:59:00Z"/>
              </w:rPr>
            </w:pPr>
          </w:p>
        </w:tc>
        <w:tc>
          <w:tcPr>
            <w:tcW w:w="7488" w:type="dxa"/>
            <w:shd w:val="clear" w:color="auto" w:fill="auto"/>
          </w:tcPr>
          <w:p w14:paraId="06B57862" w14:textId="77777777" w:rsidR="002F6933" w:rsidRDefault="002F6933" w:rsidP="00E42A9C">
            <w:pPr>
              <w:rPr>
                <w:ins w:id="262" w:author="Addressing-comments-from-OPPO" w:date="2020-05-06T20:59:00Z"/>
              </w:rPr>
            </w:pPr>
          </w:p>
        </w:tc>
      </w:tr>
      <w:tr w:rsidR="002F6933" w14:paraId="042324CD" w14:textId="77777777" w:rsidTr="00E42A9C">
        <w:trPr>
          <w:ins w:id="263" w:author="Addressing-comments-from-OPPO" w:date="2020-05-06T20:59:00Z"/>
        </w:trPr>
        <w:tc>
          <w:tcPr>
            <w:tcW w:w="2088" w:type="dxa"/>
            <w:shd w:val="clear" w:color="auto" w:fill="auto"/>
          </w:tcPr>
          <w:p w14:paraId="4CAAEA36" w14:textId="77777777" w:rsidR="002F6933" w:rsidRDefault="002F6933" w:rsidP="00E42A9C">
            <w:pPr>
              <w:rPr>
                <w:ins w:id="264" w:author="Addressing-comments-from-OPPO" w:date="2020-05-06T20:59:00Z"/>
              </w:rPr>
            </w:pPr>
          </w:p>
        </w:tc>
        <w:tc>
          <w:tcPr>
            <w:tcW w:w="7488" w:type="dxa"/>
            <w:shd w:val="clear" w:color="auto" w:fill="auto"/>
          </w:tcPr>
          <w:p w14:paraId="53E7F15B" w14:textId="77777777" w:rsidR="002F6933" w:rsidRDefault="002F6933" w:rsidP="00E42A9C">
            <w:pPr>
              <w:rPr>
                <w:ins w:id="265" w:author="Addressing-comments-from-OPPO" w:date="2020-05-06T20:59:00Z"/>
              </w:rPr>
            </w:pPr>
          </w:p>
        </w:tc>
      </w:tr>
    </w:tbl>
    <w:p w14:paraId="6A8A1C50" w14:textId="77777777" w:rsidR="002F6933" w:rsidRDefault="002F6933">
      <w:pPr>
        <w:rPr>
          <w:ins w:id="266" w:author="Addressing-comments-from-OPPO" w:date="2020-05-06T20:59:00Z"/>
        </w:rPr>
      </w:pPr>
    </w:p>
    <w:p w14:paraId="0F5CB7D0" w14:textId="77777777" w:rsidR="002C39C0" w:rsidRDefault="002C39C0" w:rsidP="002C39C0">
      <w:pPr>
        <w:pStyle w:val="Heading1"/>
      </w:pPr>
      <w:bookmarkStart w:id="267" w:name="_Ref35255058"/>
      <w:r w:rsidRPr="002574DA">
        <w:t>Question</w:t>
      </w:r>
      <w:bookmarkEnd w:id="267"/>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3"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268"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269"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39D760F2" w:rsidR="002C39C0" w:rsidRDefault="006E62AD" w:rsidP="00743397">
            <w:r>
              <w:t>Intel</w:t>
            </w:r>
          </w:p>
        </w:tc>
        <w:tc>
          <w:tcPr>
            <w:tcW w:w="7294" w:type="dxa"/>
            <w:shd w:val="clear" w:color="auto" w:fill="auto"/>
          </w:tcPr>
          <w:p w14:paraId="7AA8CAC2" w14:textId="27C4844B" w:rsidR="002C39C0" w:rsidRDefault="006E62AD" w:rsidP="00743397">
            <w:r>
              <w:t>The KI description is generic i.e. it allows any type of credentials to be provisioned (i.e. as per SA1 requirements - 3GPP and non-3GPP credentials). There is therefore no need to amend the KI description.</w:t>
            </w:r>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4"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 xml:space="preserve">Is SA2 asking whether these 3rd party credentials for secondary authentication can be provisioned via the 3GPP </w:t>
      </w:r>
      <w:proofErr w:type="gramStart"/>
      <w:r w:rsidRPr="00EC6150">
        <w:rPr>
          <w:i/>
          <w:iCs/>
        </w:rPr>
        <w:t>system, or</w:t>
      </w:r>
      <w:proofErr w:type="gramEnd"/>
      <w:r w:rsidRPr="00EC6150">
        <w:rPr>
          <w:i/>
          <w:iCs/>
        </w:rPr>
        <w:t xml:space="preserve">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32F1E093" w:rsidR="002C39C0" w:rsidRDefault="002E18A9" w:rsidP="00743397">
            <w:r>
              <w:t>Intel</w:t>
            </w:r>
          </w:p>
        </w:tc>
        <w:tc>
          <w:tcPr>
            <w:tcW w:w="7293" w:type="dxa"/>
            <w:shd w:val="clear" w:color="auto" w:fill="auto"/>
          </w:tcPr>
          <w:p w14:paraId="480DBB11" w14:textId="0BEBC517" w:rsidR="002C39C0" w:rsidRDefault="002E18A9" w:rsidP="00743397">
            <w:r>
              <w:t>In our view this is not part of the UE onboarding proper. PNI-NPN related information can be configured either over the top or using UE Configuration Update.</w:t>
            </w:r>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FBF0E8" w:rsidR="002C39C0" w:rsidRDefault="002C39C0" w:rsidP="002C39C0">
      <w:pPr>
        <w:pStyle w:val="Heading1"/>
      </w:pPr>
      <w:r w:rsidRPr="002574DA">
        <w:t>Question</w:t>
      </w:r>
      <w:r>
        <w:t xml:space="preserve"> KI#4-Q3: </w:t>
      </w:r>
      <w:ins w:id="270" w:author="Addressing-comments-from-Orange" w:date="2020-05-06T20:15:00Z">
        <w:r w:rsidR="008A634D">
          <w:t xml:space="preserve">AS impacts to support UE </w:t>
        </w:r>
        <w:r w:rsidR="00EF1092">
          <w:t>Onboarding</w:t>
        </w:r>
      </w:ins>
      <w:del w:id="271" w:author="Addressing-comments-from-Orange" w:date="2020-05-06T20:15:00Z">
        <w:r w:rsidDel="00EF1092">
          <w:delText>Initial access – AS support</w:delText>
        </w:r>
      </w:del>
    </w:p>
    <w:p w14:paraId="2F9A7674" w14:textId="242CF465" w:rsidR="002C39C0" w:rsidDel="00EF1092" w:rsidRDefault="002C39C0" w:rsidP="002C39C0">
      <w:pPr>
        <w:rPr>
          <w:del w:id="272" w:author="Addressing-comments-from-Orange" w:date="2020-05-06T20:16:00Z"/>
        </w:rPr>
      </w:pPr>
      <w:del w:id="273"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274" w:author="Addressing-comments-from-Orange" w:date="2020-05-06T20:16:00Z"/>
        </w:rPr>
      </w:pPr>
      <w:del w:id="275"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276"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56A96CCF" w:rsidR="002C39C0" w:rsidRDefault="00961BDA" w:rsidP="00743397">
            <w:r>
              <w:t>Intel</w:t>
            </w:r>
          </w:p>
        </w:tc>
        <w:tc>
          <w:tcPr>
            <w:tcW w:w="7294" w:type="dxa"/>
            <w:shd w:val="clear" w:color="auto" w:fill="auto"/>
          </w:tcPr>
          <w:p w14:paraId="13CD80FB" w14:textId="3CC0265B" w:rsidR="002C39C0" w:rsidRDefault="00961BDA" w:rsidP="00743397">
            <w:r>
              <w:rPr>
                <w:noProof/>
                <w:lang w:eastAsia="ko-KR"/>
              </w:rPr>
              <w:t xml:space="preserve">A new 1-bit SIB indication (“Support for Onboarding”) broadcasted by the NG-RAN indicates that the SNPN provides access to onboarding service. The UE determines that the cell supports onboarding service over NG-RAN via the broadcast indicator in AS and subsequently initiates the Registration procedure. During the registration procedure, the UE provides information in </w:t>
            </w:r>
            <w:r>
              <w:rPr>
                <w:noProof/>
                <w:lang w:eastAsia="ko-KR"/>
              </w:rPr>
              <w:lastRenderedPageBreak/>
              <w:t>both RRC and NAS registration request indicating that the registration is only for restricted onboarding service based on which the NG-RAN selects an AMF in the O-SNPN.</w:t>
            </w:r>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05119AE0" w:rsidR="002C39C0" w:rsidRDefault="00DF0E1D" w:rsidP="002C39C0">
      <w:ins w:id="277" w:author="Addressing-comments-from-Huawei" w:date="2020-05-06T20:51:00Z">
        <w:r>
          <w:t>To address some solutions for KI#4</w:t>
        </w:r>
        <w:r w:rsidR="00A54BC1">
          <w:t>, a</w:t>
        </w:r>
      </w:ins>
      <w:del w:id="278"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279" w:author="Addressing-comments-from-Huawei" w:date="2020-05-06T20:52:00Z">
        <w:r w:rsidR="00A54BC1">
          <w:t>In the solutions making use of a DCS</w:t>
        </w:r>
        <w:r w:rsidR="00FC7899">
          <w:t>, w</w:t>
        </w:r>
      </w:ins>
      <w:del w:id="280"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2C7A8D6C" w:rsidR="002C39C0" w:rsidRDefault="00ED5497" w:rsidP="00743397">
            <w:r>
              <w:t>Intel</w:t>
            </w:r>
          </w:p>
        </w:tc>
        <w:tc>
          <w:tcPr>
            <w:tcW w:w="7294" w:type="dxa"/>
            <w:shd w:val="clear" w:color="auto" w:fill="auto"/>
          </w:tcPr>
          <w:p w14:paraId="537A65DA" w14:textId="752FC787" w:rsidR="002C39C0" w:rsidRDefault="00ED5497" w:rsidP="00ED5497">
            <w:r>
              <w:rPr>
                <w:noProof/>
                <w:lang w:eastAsia="ko-KR"/>
              </w:rPr>
              <w:t xml:space="preserve">The standard should be defined for the most generic case where each of the logical entities can be owned by a different administration. For instance, a device manufacturer may own the DCS, but it might as well delegate the </w:t>
            </w:r>
            <w:r>
              <w:rPr>
                <w:noProof/>
                <w:lang w:eastAsia="ko-KR"/>
              </w:rPr>
              <w:lastRenderedPageBreak/>
              <w:t>ownership to a major consumer electornics vendor. The interface between 5GC and DCS does not need to be service-based.</w:t>
            </w:r>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126740">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126740">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126740">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126740">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126740">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126740">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126740">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126740">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126740">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281"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1C82CE6F" w14:textId="77777777" w:rsidTr="00126740">
        <w:tc>
          <w:tcPr>
            <w:tcW w:w="2056" w:type="dxa"/>
            <w:shd w:val="clear" w:color="auto" w:fill="auto"/>
          </w:tcPr>
          <w:p w14:paraId="67F0397B" w14:textId="24340A5F" w:rsidR="002C39C0" w:rsidRDefault="00383CEC" w:rsidP="00743397">
            <w:r>
              <w:t>Intel</w:t>
            </w:r>
          </w:p>
        </w:tc>
        <w:tc>
          <w:tcPr>
            <w:tcW w:w="7294" w:type="dxa"/>
            <w:shd w:val="clear" w:color="auto" w:fill="auto"/>
          </w:tcPr>
          <w:p w14:paraId="05DA2324" w14:textId="0DBE7BC1" w:rsidR="002C39C0" w:rsidRDefault="00383CEC" w:rsidP="00743397">
            <w:r>
              <w:rPr>
                <w:noProof/>
                <w:lang w:eastAsia="ko-KR"/>
              </w:rPr>
              <w:t>The standard should be defined for the most generic case where each of the logical entities can be owned by a different administration. The Provisoning Server may be owned e.g. by the O-SNPN operator, by the SNPN owning the subscription or by a 3</w:t>
            </w:r>
            <w:r w:rsidRPr="00D70FD9">
              <w:rPr>
                <w:noProof/>
                <w:vertAlign w:val="superscript"/>
                <w:lang w:eastAsia="ko-KR"/>
              </w:rPr>
              <w:t>rd</w:t>
            </w:r>
            <w:r>
              <w:rPr>
                <w:noProof/>
                <w:lang w:eastAsia="ko-KR"/>
              </w:rPr>
              <w:t xml:space="preserve"> party.</w:t>
            </w:r>
          </w:p>
        </w:tc>
      </w:tr>
      <w:tr w:rsidR="002C39C0" w14:paraId="1F738656" w14:textId="77777777" w:rsidTr="00126740">
        <w:tc>
          <w:tcPr>
            <w:tcW w:w="2056" w:type="dxa"/>
            <w:shd w:val="clear" w:color="auto" w:fill="auto"/>
          </w:tcPr>
          <w:p w14:paraId="61362E32" w14:textId="77777777" w:rsidR="002C39C0" w:rsidRDefault="002C39C0" w:rsidP="00743397"/>
        </w:tc>
        <w:tc>
          <w:tcPr>
            <w:tcW w:w="7294" w:type="dxa"/>
            <w:shd w:val="clear" w:color="auto" w:fill="auto"/>
          </w:tcPr>
          <w:p w14:paraId="76972501" w14:textId="77777777" w:rsidR="002C39C0" w:rsidRDefault="002C39C0" w:rsidP="00743397"/>
        </w:tc>
      </w:tr>
      <w:tr w:rsidR="002C39C0" w14:paraId="7211D4AF" w14:textId="77777777" w:rsidTr="00126740">
        <w:tc>
          <w:tcPr>
            <w:tcW w:w="2056" w:type="dxa"/>
            <w:shd w:val="clear" w:color="auto" w:fill="auto"/>
          </w:tcPr>
          <w:p w14:paraId="2DF5452B" w14:textId="77777777" w:rsidR="002C39C0" w:rsidRDefault="002C39C0" w:rsidP="00743397"/>
        </w:tc>
        <w:tc>
          <w:tcPr>
            <w:tcW w:w="7294" w:type="dxa"/>
            <w:shd w:val="clear" w:color="auto" w:fill="auto"/>
          </w:tcPr>
          <w:p w14:paraId="356B57BE" w14:textId="77777777" w:rsidR="002C39C0" w:rsidRDefault="002C39C0" w:rsidP="00743397"/>
        </w:tc>
      </w:tr>
      <w:tr w:rsidR="002C39C0" w14:paraId="275F0488" w14:textId="77777777" w:rsidTr="00126740">
        <w:tc>
          <w:tcPr>
            <w:tcW w:w="2056" w:type="dxa"/>
            <w:shd w:val="clear" w:color="auto" w:fill="auto"/>
          </w:tcPr>
          <w:p w14:paraId="31193469" w14:textId="77777777" w:rsidR="002C39C0" w:rsidRDefault="002C39C0" w:rsidP="00743397"/>
        </w:tc>
        <w:tc>
          <w:tcPr>
            <w:tcW w:w="7294" w:type="dxa"/>
            <w:shd w:val="clear" w:color="auto" w:fill="auto"/>
          </w:tcPr>
          <w:p w14:paraId="2EFC7D48" w14:textId="77777777" w:rsidR="002C39C0" w:rsidRDefault="002C39C0" w:rsidP="00743397"/>
        </w:tc>
      </w:tr>
      <w:tr w:rsidR="002C39C0" w14:paraId="12AD4DAC" w14:textId="77777777" w:rsidTr="00126740">
        <w:tc>
          <w:tcPr>
            <w:tcW w:w="2056" w:type="dxa"/>
            <w:shd w:val="clear" w:color="auto" w:fill="auto"/>
          </w:tcPr>
          <w:p w14:paraId="033D92ED" w14:textId="77777777" w:rsidR="002C39C0" w:rsidRDefault="002C39C0" w:rsidP="00743397"/>
        </w:tc>
        <w:tc>
          <w:tcPr>
            <w:tcW w:w="7294" w:type="dxa"/>
            <w:shd w:val="clear" w:color="auto" w:fill="auto"/>
          </w:tcPr>
          <w:p w14:paraId="6C3A4671" w14:textId="77777777" w:rsidR="002C39C0" w:rsidRDefault="002C39C0" w:rsidP="00743397"/>
        </w:tc>
      </w:tr>
      <w:tr w:rsidR="002C39C0" w14:paraId="1D6DA821" w14:textId="77777777" w:rsidTr="00126740">
        <w:tc>
          <w:tcPr>
            <w:tcW w:w="2056" w:type="dxa"/>
            <w:shd w:val="clear" w:color="auto" w:fill="auto"/>
          </w:tcPr>
          <w:p w14:paraId="1D898A31" w14:textId="77777777" w:rsidR="002C39C0" w:rsidRDefault="002C39C0" w:rsidP="00743397"/>
        </w:tc>
        <w:tc>
          <w:tcPr>
            <w:tcW w:w="7294" w:type="dxa"/>
            <w:shd w:val="clear" w:color="auto" w:fill="auto"/>
          </w:tcPr>
          <w:p w14:paraId="408730F3" w14:textId="77777777" w:rsidR="002C39C0" w:rsidRDefault="002C39C0" w:rsidP="00743397"/>
        </w:tc>
      </w:tr>
      <w:tr w:rsidR="002C39C0" w14:paraId="6B110FBE" w14:textId="77777777" w:rsidTr="00126740">
        <w:tc>
          <w:tcPr>
            <w:tcW w:w="2056" w:type="dxa"/>
            <w:shd w:val="clear" w:color="auto" w:fill="auto"/>
          </w:tcPr>
          <w:p w14:paraId="12D7C944" w14:textId="77777777" w:rsidR="002C39C0" w:rsidRDefault="002C39C0" w:rsidP="00743397"/>
        </w:tc>
        <w:tc>
          <w:tcPr>
            <w:tcW w:w="7294" w:type="dxa"/>
            <w:shd w:val="clear" w:color="auto" w:fill="auto"/>
          </w:tcPr>
          <w:p w14:paraId="7B50EFEB" w14:textId="77777777" w:rsidR="002C39C0" w:rsidRDefault="002C39C0" w:rsidP="00743397"/>
        </w:tc>
      </w:tr>
      <w:tr w:rsidR="002C39C0" w14:paraId="3C82C655" w14:textId="77777777" w:rsidTr="00126740">
        <w:tc>
          <w:tcPr>
            <w:tcW w:w="2056" w:type="dxa"/>
            <w:shd w:val="clear" w:color="auto" w:fill="auto"/>
          </w:tcPr>
          <w:p w14:paraId="0895D228" w14:textId="77777777" w:rsidR="002C39C0" w:rsidRDefault="002C39C0" w:rsidP="00743397"/>
        </w:tc>
        <w:tc>
          <w:tcPr>
            <w:tcW w:w="7294" w:type="dxa"/>
            <w:shd w:val="clear" w:color="auto" w:fill="auto"/>
          </w:tcPr>
          <w:p w14:paraId="76ABEBD2" w14:textId="77777777" w:rsidR="002C39C0" w:rsidRDefault="002C39C0" w:rsidP="00743397"/>
        </w:tc>
      </w:tr>
      <w:tr w:rsidR="002C39C0" w14:paraId="2B38F68F" w14:textId="77777777" w:rsidTr="00126740">
        <w:tc>
          <w:tcPr>
            <w:tcW w:w="2056" w:type="dxa"/>
            <w:shd w:val="clear" w:color="auto" w:fill="auto"/>
          </w:tcPr>
          <w:p w14:paraId="7FFF8C35" w14:textId="77777777" w:rsidR="002C39C0" w:rsidRDefault="002C39C0" w:rsidP="00743397"/>
        </w:tc>
        <w:tc>
          <w:tcPr>
            <w:tcW w:w="7294" w:type="dxa"/>
            <w:shd w:val="clear" w:color="auto" w:fill="auto"/>
          </w:tcPr>
          <w:p w14:paraId="09B2CB96" w14:textId="77777777" w:rsidR="002C39C0" w:rsidRDefault="002C39C0" w:rsidP="00743397"/>
        </w:tc>
      </w:tr>
      <w:tr w:rsidR="002C39C0" w14:paraId="3DFBB666" w14:textId="77777777" w:rsidTr="00126740">
        <w:tc>
          <w:tcPr>
            <w:tcW w:w="2056" w:type="dxa"/>
            <w:shd w:val="clear" w:color="auto" w:fill="auto"/>
          </w:tcPr>
          <w:p w14:paraId="4357A736" w14:textId="77777777" w:rsidR="002C39C0" w:rsidRDefault="002C39C0" w:rsidP="00743397"/>
        </w:tc>
        <w:tc>
          <w:tcPr>
            <w:tcW w:w="7294" w:type="dxa"/>
            <w:shd w:val="clear" w:color="auto" w:fill="auto"/>
          </w:tcPr>
          <w:p w14:paraId="14B6A59A" w14:textId="77777777" w:rsidR="002C39C0" w:rsidRDefault="002C39C0" w:rsidP="00743397"/>
        </w:tc>
      </w:tr>
      <w:tr w:rsidR="002C39C0" w14:paraId="6C23C062" w14:textId="77777777" w:rsidTr="00126740">
        <w:tc>
          <w:tcPr>
            <w:tcW w:w="2056" w:type="dxa"/>
            <w:shd w:val="clear" w:color="auto" w:fill="auto"/>
          </w:tcPr>
          <w:p w14:paraId="7C913C65" w14:textId="77777777" w:rsidR="002C39C0" w:rsidRDefault="002C39C0" w:rsidP="00743397"/>
        </w:tc>
        <w:tc>
          <w:tcPr>
            <w:tcW w:w="7294" w:type="dxa"/>
            <w:shd w:val="clear" w:color="auto" w:fill="auto"/>
          </w:tcPr>
          <w:p w14:paraId="6AC6EA9F" w14:textId="77777777" w:rsidR="002C39C0" w:rsidRDefault="002C39C0" w:rsidP="00743397"/>
        </w:tc>
      </w:tr>
      <w:tr w:rsidR="002C39C0" w14:paraId="190D70CB" w14:textId="77777777" w:rsidTr="00126740">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282"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3F52B0D9" w:rsidR="002C39C0" w:rsidRDefault="00084138" w:rsidP="00743397">
            <w:r>
              <w:t>Intel</w:t>
            </w:r>
          </w:p>
        </w:tc>
        <w:tc>
          <w:tcPr>
            <w:tcW w:w="7294" w:type="dxa"/>
            <w:shd w:val="clear" w:color="auto" w:fill="auto"/>
          </w:tcPr>
          <w:p w14:paraId="4F7B01D4" w14:textId="0B7A8EC6" w:rsidR="002C39C0" w:rsidRDefault="00084138" w:rsidP="00743397">
            <w:r>
              <w:t>Focus on UP in Rel-17.</w:t>
            </w:r>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084138" w14:paraId="519A5672" w14:textId="77777777" w:rsidTr="00126740">
        <w:tc>
          <w:tcPr>
            <w:tcW w:w="2056" w:type="dxa"/>
            <w:shd w:val="clear" w:color="auto" w:fill="auto"/>
          </w:tcPr>
          <w:p w14:paraId="53B0EACB" w14:textId="79569629" w:rsidR="00084138" w:rsidRDefault="00084138" w:rsidP="00084138">
            <w:r>
              <w:t>Intel</w:t>
            </w:r>
          </w:p>
        </w:tc>
        <w:tc>
          <w:tcPr>
            <w:tcW w:w="7294" w:type="dxa"/>
            <w:shd w:val="clear" w:color="auto" w:fill="auto"/>
          </w:tcPr>
          <w:p w14:paraId="25C932DA" w14:textId="77777777" w:rsidR="00084138" w:rsidRDefault="00084138" w:rsidP="00084138">
            <w:pPr>
              <w:rPr>
                <w:noProof/>
                <w:lang w:eastAsia="ko-KR"/>
              </w:rPr>
            </w:pPr>
            <w:r>
              <w:rPr>
                <w:noProof/>
                <w:lang w:eastAsia="ko-KR"/>
              </w:rPr>
              <w:t>There are two cases to consider:</w:t>
            </w:r>
          </w:p>
          <w:p w14:paraId="32B09D94" w14:textId="77777777" w:rsidR="00084138" w:rsidRPr="00AC6BA1" w:rsidRDefault="00084138" w:rsidP="00084138">
            <w:pPr>
              <w:pStyle w:val="B1"/>
              <w:rPr>
                <w:rFonts w:ascii="Calibri" w:eastAsia="Calibri" w:hAnsi="Calibri"/>
                <w:sz w:val="22"/>
                <w:szCs w:val="22"/>
                <w:lang w:val="en-US"/>
              </w:rPr>
            </w:pPr>
            <w:r>
              <w:rPr>
                <w:noProof/>
                <w:lang w:val="en-US" w:eastAsia="ko-KR"/>
              </w:rPr>
              <w:t>A)</w:t>
            </w:r>
            <w:r w:rsidRPr="00516253">
              <w:rPr>
                <w:noProof/>
                <w:lang w:val="en-US" w:eastAsia="ko-KR"/>
              </w:rPr>
              <w:tab/>
            </w:r>
            <w:r w:rsidRPr="00AC6BA1">
              <w:rPr>
                <w:rFonts w:ascii="Calibri" w:eastAsia="Calibri" w:hAnsi="Calibri"/>
                <w:sz w:val="22"/>
                <w:szCs w:val="22"/>
                <w:lang w:val="en-US"/>
              </w:rPr>
              <w:t>UE is a truly “off-the-shelf” device that has no configuration other than the default credential. In this case the user enters the PS identifier (and optionally the SO identifier). The PS selects the SO as follows:</w:t>
            </w:r>
          </w:p>
          <w:p w14:paraId="3C99FC13"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A1) PS uses the SO identifier provided by the UE to select the SO.</w:t>
            </w:r>
          </w:p>
          <w:p w14:paraId="7A683F6A"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A2) PS is provisioned with a list of UE identifiers for onboarding on per-SO basis; the UE identifier indirectly points to the SO.</w:t>
            </w:r>
          </w:p>
          <w:p w14:paraId="452C5A8B" w14:textId="0C55AF89" w:rsidR="00084138" w:rsidRDefault="00084138" w:rsidP="00084138">
            <w:r w:rsidRPr="00AC6BA1">
              <w:t>B)</w:t>
            </w:r>
            <w:r w:rsidRPr="00AC6BA1">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r>
              <w:rPr>
                <w:noProof/>
                <w:lang w:eastAsia="ko-KR"/>
              </w:rPr>
              <w:t xml:space="preserve"> </w:t>
            </w:r>
          </w:p>
        </w:tc>
      </w:tr>
      <w:tr w:rsidR="00084138" w14:paraId="44FCF284" w14:textId="77777777" w:rsidTr="00126740">
        <w:tc>
          <w:tcPr>
            <w:tcW w:w="2056" w:type="dxa"/>
            <w:shd w:val="clear" w:color="auto" w:fill="auto"/>
          </w:tcPr>
          <w:p w14:paraId="28F325FD" w14:textId="77777777" w:rsidR="00084138" w:rsidRDefault="00084138" w:rsidP="00084138"/>
        </w:tc>
        <w:tc>
          <w:tcPr>
            <w:tcW w:w="7294" w:type="dxa"/>
            <w:shd w:val="clear" w:color="auto" w:fill="auto"/>
          </w:tcPr>
          <w:p w14:paraId="130514D5" w14:textId="77777777" w:rsidR="00084138" w:rsidRDefault="00084138" w:rsidP="00084138"/>
        </w:tc>
      </w:tr>
      <w:tr w:rsidR="00084138" w14:paraId="30273C42" w14:textId="77777777" w:rsidTr="00126740">
        <w:tc>
          <w:tcPr>
            <w:tcW w:w="2056" w:type="dxa"/>
            <w:shd w:val="clear" w:color="auto" w:fill="auto"/>
          </w:tcPr>
          <w:p w14:paraId="36F08234" w14:textId="77777777" w:rsidR="00084138" w:rsidRDefault="00084138" w:rsidP="00084138"/>
        </w:tc>
        <w:tc>
          <w:tcPr>
            <w:tcW w:w="7294" w:type="dxa"/>
            <w:shd w:val="clear" w:color="auto" w:fill="auto"/>
          </w:tcPr>
          <w:p w14:paraId="43BFCCF9" w14:textId="77777777" w:rsidR="00084138" w:rsidRDefault="00084138" w:rsidP="00084138"/>
        </w:tc>
      </w:tr>
      <w:tr w:rsidR="00084138" w14:paraId="3C8EFFFD" w14:textId="77777777" w:rsidTr="00126740">
        <w:tc>
          <w:tcPr>
            <w:tcW w:w="2056" w:type="dxa"/>
            <w:shd w:val="clear" w:color="auto" w:fill="auto"/>
          </w:tcPr>
          <w:p w14:paraId="6C3F749C" w14:textId="77777777" w:rsidR="00084138" w:rsidRDefault="00084138" w:rsidP="00084138"/>
        </w:tc>
        <w:tc>
          <w:tcPr>
            <w:tcW w:w="7294" w:type="dxa"/>
            <w:shd w:val="clear" w:color="auto" w:fill="auto"/>
          </w:tcPr>
          <w:p w14:paraId="59696D32" w14:textId="77777777" w:rsidR="00084138" w:rsidRDefault="00084138" w:rsidP="00084138"/>
        </w:tc>
      </w:tr>
      <w:tr w:rsidR="00084138" w14:paraId="74B2612C" w14:textId="77777777" w:rsidTr="00126740">
        <w:tc>
          <w:tcPr>
            <w:tcW w:w="2056" w:type="dxa"/>
            <w:shd w:val="clear" w:color="auto" w:fill="auto"/>
          </w:tcPr>
          <w:p w14:paraId="54FF6B2B" w14:textId="77777777" w:rsidR="00084138" w:rsidRDefault="00084138" w:rsidP="00084138"/>
        </w:tc>
        <w:tc>
          <w:tcPr>
            <w:tcW w:w="7294" w:type="dxa"/>
            <w:shd w:val="clear" w:color="auto" w:fill="auto"/>
          </w:tcPr>
          <w:p w14:paraId="65BF3DCA" w14:textId="77777777" w:rsidR="00084138" w:rsidRDefault="00084138" w:rsidP="00084138"/>
        </w:tc>
      </w:tr>
      <w:tr w:rsidR="00084138" w14:paraId="6357602E" w14:textId="77777777" w:rsidTr="00126740">
        <w:tc>
          <w:tcPr>
            <w:tcW w:w="2056" w:type="dxa"/>
            <w:shd w:val="clear" w:color="auto" w:fill="auto"/>
          </w:tcPr>
          <w:p w14:paraId="7A46B94F" w14:textId="77777777" w:rsidR="00084138" w:rsidRDefault="00084138" w:rsidP="00084138"/>
        </w:tc>
        <w:tc>
          <w:tcPr>
            <w:tcW w:w="7294" w:type="dxa"/>
            <w:shd w:val="clear" w:color="auto" w:fill="auto"/>
          </w:tcPr>
          <w:p w14:paraId="0640144C" w14:textId="77777777" w:rsidR="00084138" w:rsidRDefault="00084138" w:rsidP="00084138"/>
        </w:tc>
      </w:tr>
      <w:tr w:rsidR="00084138" w14:paraId="017280D2" w14:textId="77777777" w:rsidTr="00126740">
        <w:tc>
          <w:tcPr>
            <w:tcW w:w="2056" w:type="dxa"/>
            <w:shd w:val="clear" w:color="auto" w:fill="auto"/>
          </w:tcPr>
          <w:p w14:paraId="2A11A3DF" w14:textId="77777777" w:rsidR="00084138" w:rsidRDefault="00084138" w:rsidP="00084138"/>
        </w:tc>
        <w:tc>
          <w:tcPr>
            <w:tcW w:w="7294" w:type="dxa"/>
            <w:shd w:val="clear" w:color="auto" w:fill="auto"/>
          </w:tcPr>
          <w:p w14:paraId="01C86FB7" w14:textId="77777777" w:rsidR="00084138" w:rsidRDefault="00084138" w:rsidP="00084138"/>
        </w:tc>
      </w:tr>
      <w:tr w:rsidR="00084138" w14:paraId="68C016AF" w14:textId="77777777" w:rsidTr="00126740">
        <w:tc>
          <w:tcPr>
            <w:tcW w:w="2056" w:type="dxa"/>
            <w:shd w:val="clear" w:color="auto" w:fill="auto"/>
          </w:tcPr>
          <w:p w14:paraId="20C4BAC1" w14:textId="77777777" w:rsidR="00084138" w:rsidRDefault="00084138" w:rsidP="00084138"/>
        </w:tc>
        <w:tc>
          <w:tcPr>
            <w:tcW w:w="7294" w:type="dxa"/>
            <w:shd w:val="clear" w:color="auto" w:fill="auto"/>
          </w:tcPr>
          <w:p w14:paraId="363D4D02" w14:textId="77777777" w:rsidR="00084138" w:rsidRDefault="00084138" w:rsidP="00084138"/>
        </w:tc>
      </w:tr>
      <w:tr w:rsidR="00084138" w14:paraId="3B6A365A" w14:textId="77777777" w:rsidTr="00126740">
        <w:tc>
          <w:tcPr>
            <w:tcW w:w="2056" w:type="dxa"/>
            <w:shd w:val="clear" w:color="auto" w:fill="auto"/>
          </w:tcPr>
          <w:p w14:paraId="2C332EB6" w14:textId="77777777" w:rsidR="00084138" w:rsidRDefault="00084138" w:rsidP="00084138"/>
        </w:tc>
        <w:tc>
          <w:tcPr>
            <w:tcW w:w="7294" w:type="dxa"/>
            <w:shd w:val="clear" w:color="auto" w:fill="auto"/>
          </w:tcPr>
          <w:p w14:paraId="4293CE9D" w14:textId="77777777" w:rsidR="00084138" w:rsidRDefault="00084138" w:rsidP="00084138"/>
        </w:tc>
      </w:tr>
      <w:tr w:rsidR="00084138" w14:paraId="1DA91CB5" w14:textId="77777777" w:rsidTr="00126740">
        <w:tc>
          <w:tcPr>
            <w:tcW w:w="2056" w:type="dxa"/>
            <w:shd w:val="clear" w:color="auto" w:fill="auto"/>
          </w:tcPr>
          <w:p w14:paraId="74B3E1F3" w14:textId="77777777" w:rsidR="00084138" w:rsidRDefault="00084138" w:rsidP="00084138"/>
        </w:tc>
        <w:tc>
          <w:tcPr>
            <w:tcW w:w="7294" w:type="dxa"/>
            <w:shd w:val="clear" w:color="auto" w:fill="auto"/>
          </w:tcPr>
          <w:p w14:paraId="33F01D84" w14:textId="77777777" w:rsidR="00084138" w:rsidRDefault="00084138" w:rsidP="00084138"/>
        </w:tc>
      </w:tr>
      <w:tr w:rsidR="00084138" w14:paraId="712FC384" w14:textId="77777777" w:rsidTr="00126740">
        <w:tc>
          <w:tcPr>
            <w:tcW w:w="2056" w:type="dxa"/>
            <w:shd w:val="clear" w:color="auto" w:fill="auto"/>
          </w:tcPr>
          <w:p w14:paraId="7BBF17BA" w14:textId="77777777" w:rsidR="00084138" w:rsidRDefault="00084138" w:rsidP="00084138"/>
        </w:tc>
        <w:tc>
          <w:tcPr>
            <w:tcW w:w="7294" w:type="dxa"/>
            <w:shd w:val="clear" w:color="auto" w:fill="auto"/>
          </w:tcPr>
          <w:p w14:paraId="6CFE41D0" w14:textId="77777777" w:rsidR="00084138" w:rsidRDefault="00084138" w:rsidP="00084138"/>
        </w:tc>
      </w:tr>
      <w:tr w:rsidR="00084138" w14:paraId="11ECA300" w14:textId="77777777" w:rsidTr="00126740">
        <w:tc>
          <w:tcPr>
            <w:tcW w:w="2056" w:type="dxa"/>
            <w:shd w:val="clear" w:color="auto" w:fill="auto"/>
          </w:tcPr>
          <w:p w14:paraId="506CA201" w14:textId="77777777" w:rsidR="00084138" w:rsidRDefault="00084138" w:rsidP="00084138"/>
        </w:tc>
        <w:tc>
          <w:tcPr>
            <w:tcW w:w="7294" w:type="dxa"/>
            <w:shd w:val="clear" w:color="auto" w:fill="auto"/>
          </w:tcPr>
          <w:p w14:paraId="728FCE5C" w14:textId="77777777" w:rsidR="00084138" w:rsidRDefault="00084138" w:rsidP="00084138"/>
        </w:tc>
      </w:tr>
    </w:tbl>
    <w:p w14:paraId="35379E94" w14:textId="77777777" w:rsidR="002C39C0" w:rsidRDefault="002C39C0" w:rsidP="002C39C0"/>
    <w:p w14:paraId="31CB72DA" w14:textId="0CB7F22F" w:rsidR="002C39C0" w:rsidRDefault="002C39C0" w:rsidP="002C39C0">
      <w:pPr>
        <w:pStyle w:val="Heading1"/>
      </w:pPr>
      <w:r w:rsidRPr="002574DA">
        <w:lastRenderedPageBreak/>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368CB8EA" w:rsidR="002C39C0" w:rsidRDefault="003804B5" w:rsidP="00743397">
            <w:r>
              <w:t>Intel</w:t>
            </w:r>
          </w:p>
        </w:tc>
        <w:tc>
          <w:tcPr>
            <w:tcW w:w="7294" w:type="dxa"/>
            <w:shd w:val="clear" w:color="auto" w:fill="auto"/>
          </w:tcPr>
          <w:p w14:paraId="12EE881F" w14:textId="77777777" w:rsidR="00DA5D75" w:rsidRDefault="00DA5D75" w:rsidP="00DA5D75">
            <w:r>
              <w:t>The default credential shall be available in the UE.</w:t>
            </w:r>
          </w:p>
          <w:p w14:paraId="6BAEFE41" w14:textId="63E8D4D1" w:rsidR="002C39C0" w:rsidRDefault="00DA5D75" w:rsidP="00DA5D75">
            <w:r>
              <w:t>Additional information (e.g. PS and/or SO identity) may be configured or may be entered by the user.</w:t>
            </w:r>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126740">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126740">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126740">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126740">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126740">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126740">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126740">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126740">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126740">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230617EB" w:rsidR="002C39C0" w:rsidRDefault="002C39C0" w:rsidP="002C39C0">
      <w:pPr>
        <w:pStyle w:val="Heading1"/>
      </w:pPr>
      <w:r w:rsidRPr="002574DA">
        <w:t>Question</w:t>
      </w:r>
      <w:r>
        <w:t xml:space="preserve"> KI#4-Q</w:t>
      </w:r>
      <w:r w:rsidR="00CC2890">
        <w:t>9</w:t>
      </w:r>
      <w:r>
        <w:t xml:space="preserve">: </w:t>
      </w:r>
      <w:ins w:id="283" w:author="Addressing-comments-from-Orange" w:date="2020-05-06T20:22:00Z">
        <w:r w:rsidR="00914E8C">
          <w:t xml:space="preserve">3GPP connectivity </w:t>
        </w:r>
        <w:r w:rsidR="00BA233E">
          <w:t>used for</w:t>
        </w:r>
      </w:ins>
      <w:ins w:id="284" w:author="Addressing-comments-from-Orange" w:date="2020-05-06T20:23:00Z">
        <w:r w:rsidR="00BA233E">
          <w:t xml:space="preserve"> UE Onboarding</w:t>
        </w:r>
      </w:ins>
      <w:del w:id="285"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286" w:author="Addressing-comments-from-OPPO" w:date="2020-05-06T21:02:00Z"/>
        </w:rPr>
      </w:pPr>
      <w:r w:rsidRPr="00CF36FB">
        <w:rPr>
          <w:b/>
          <w:bCs/>
        </w:rPr>
        <w:t>Question</w:t>
      </w:r>
      <w:r>
        <w:t xml:space="preserve">: Is the </w:t>
      </w:r>
      <w:ins w:id="287" w:author="Addressing-comments-from-Orange" w:date="2020-05-06T20:23:00Z">
        <w:r w:rsidR="00BA233E" w:rsidRPr="00BA233E">
          <w:t xml:space="preserve">3GPP connectivity used for UE Onboarding </w:t>
        </w:r>
      </w:ins>
      <w:del w:id="288" w:author="Addressing-comments-from-Orange" w:date="2020-05-06T20:23:00Z">
        <w:r w:rsidDel="00BA233E">
          <w:delText xml:space="preserve">initial access </w:delText>
        </w:r>
      </w:del>
      <w:r>
        <w:t xml:space="preserve">restricted </w:t>
      </w:r>
      <w:ins w:id="289" w:author="Addressing-comments-from-Orange" w:date="2020-05-06T20:23:00Z">
        <w:r w:rsidR="00BA233E">
          <w:t xml:space="preserve">in some way </w:t>
        </w:r>
      </w:ins>
      <w:r>
        <w:t xml:space="preserve">and if yes, how is it ensured that </w:t>
      </w:r>
      <w:ins w:id="290" w:author="Addressing-comments-from-Orange" w:date="2020-05-06T20:23:00Z">
        <w:r w:rsidR="000C4D38">
          <w:t xml:space="preserve">it </w:t>
        </w:r>
      </w:ins>
      <w:del w:id="291" w:author="Addressing-comments-from-Orange" w:date="2020-05-06T20:23:00Z">
        <w:r w:rsidDel="000C4D38">
          <w:delText>the initial access</w:delText>
        </w:r>
      </w:del>
      <w:del w:id="292"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293" w:author="Addressing-comments-from-OPPO" w:date="2020-05-06T21:04:00Z">
          <w:pPr/>
        </w:pPrChange>
      </w:pPr>
      <w:ins w:id="294" w:author="Addressing-comments-from-OPPO" w:date="2020-05-06T21:02:00Z">
        <w:r>
          <w:lastRenderedPageBreak/>
          <w:t>NOTE:</w:t>
        </w:r>
      </w:ins>
      <w:ins w:id="295" w:author="Addressing-comments-from-OPPO" w:date="2020-05-06T21:04:00Z">
        <w:r w:rsidR="00030ECA">
          <w:tab/>
        </w:r>
      </w:ins>
      <w:ins w:id="296" w:author="Addressing-comments-from-OPPO" w:date="2020-05-06T21:02:00Z">
        <w:r w:rsidR="004612E5">
          <w:t xml:space="preserve">KI#4-Q3 addressed AS impacts to support UE Onboarding in general i.e. this question is </w:t>
        </w:r>
        <w:r w:rsidR="006C2187">
          <w:t>related to mechanisms to</w:t>
        </w:r>
      </w:ins>
      <w:ins w:id="297" w:author="Addressing-comments-from-OPPO" w:date="2020-05-06T21:03:00Z">
        <w:r w:rsidR="006C2187">
          <w:t xml:space="preserve"> </w:t>
        </w:r>
        <w:r w:rsidR="00D65AA3">
          <w:t>potent</w:t>
        </w:r>
      </w:ins>
      <w:ins w:id="298" w:author="Addressing-comments-from-OPPO" w:date="2020-05-06T21:04:00Z">
        <w:r w:rsidR="00D65AA3">
          <w:t xml:space="preserve">ially </w:t>
        </w:r>
      </w:ins>
      <w:ins w:id="299" w:author="Addressing-comments-from-OPPO" w:date="2020-05-06T21:03:00Z">
        <w:r w:rsidR="006C2187">
          <w:t xml:space="preserve">restrict the use of the 3GPP connectivity </w:t>
        </w:r>
      </w:ins>
      <w:ins w:id="300"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25DAF5CC" w:rsidR="002C39C0" w:rsidRDefault="00A40F85" w:rsidP="00743397">
            <w:r>
              <w:t>Intel</w:t>
            </w:r>
          </w:p>
        </w:tc>
        <w:tc>
          <w:tcPr>
            <w:tcW w:w="7295" w:type="dxa"/>
            <w:shd w:val="clear" w:color="auto" w:fill="auto"/>
          </w:tcPr>
          <w:p w14:paraId="13380E50" w14:textId="140CD352" w:rsidR="002C39C0" w:rsidRDefault="00A40F85" w:rsidP="00743397">
            <w:r>
              <w:t>The Configuration PDU Session is monitored by the O-SNPN so that it can only provide access to selected set of PSs.</w:t>
            </w:r>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t>Question</w:t>
      </w:r>
      <w:r>
        <w:t xml:space="preserve"> KI#4-Q1</w:t>
      </w:r>
      <w:r w:rsidR="003977D2">
        <w:t>0</w:t>
      </w:r>
      <w:r>
        <w:t xml:space="preserve">: Determination of </w:t>
      </w:r>
      <w:r w:rsidR="001C0E2A" w:rsidRPr="001C0E2A">
        <w:t>Subscription Owner</w:t>
      </w:r>
      <w:ins w:id="301"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302" w:author="Addressing-comments-from-Convida" w:date="2020-05-06T20:30:00Z">
        <w:r w:rsidR="00FD782E">
          <w:t>, DCS</w:t>
        </w:r>
      </w:ins>
      <w:r w:rsidR="00410924" w:rsidRPr="006311DB">
        <w:t xml:space="preserve"> and the PS (UE and/or ON)?</w:t>
      </w:r>
      <w:r w:rsidR="001C0E2A" w:rsidRPr="006311DB">
        <w:t xml:space="preserve"> How is the SO</w:t>
      </w:r>
      <w:ins w:id="303"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298"/>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314887A3" w:rsidR="002C39C0" w:rsidRDefault="00022AC7" w:rsidP="00743397">
            <w:r>
              <w:t>Intel</w:t>
            </w:r>
          </w:p>
        </w:tc>
        <w:tc>
          <w:tcPr>
            <w:tcW w:w="7488" w:type="dxa"/>
            <w:shd w:val="clear" w:color="auto" w:fill="auto"/>
          </w:tcPr>
          <w:p w14:paraId="345D89E4" w14:textId="77777777" w:rsidR="00022AC7" w:rsidRDefault="00022AC7" w:rsidP="00022AC7">
            <w:pPr>
              <w:rPr>
                <w:noProof/>
                <w:lang w:eastAsia="ko-KR"/>
              </w:rPr>
            </w:pPr>
            <w:r>
              <w:rPr>
                <w:noProof/>
                <w:lang w:eastAsia="ko-KR"/>
              </w:rPr>
              <w:t>There are two cases to consider:</w:t>
            </w:r>
          </w:p>
          <w:p w14:paraId="037FB956" w14:textId="77777777" w:rsidR="00022AC7" w:rsidRPr="009C56FF" w:rsidRDefault="00022AC7" w:rsidP="00022AC7">
            <w:pPr>
              <w:pStyle w:val="B1"/>
              <w:rPr>
                <w:rFonts w:ascii="Calibri" w:eastAsia="Calibri" w:hAnsi="Calibri"/>
                <w:noProof/>
                <w:sz w:val="22"/>
                <w:szCs w:val="22"/>
                <w:lang w:val="en-US" w:eastAsia="ko-KR"/>
              </w:rPr>
            </w:pPr>
            <w:r>
              <w:rPr>
                <w:noProof/>
                <w:lang w:val="en-US" w:eastAsia="ko-KR"/>
              </w:rPr>
              <w:t>A)</w:t>
            </w:r>
            <w:r w:rsidRPr="00516253">
              <w:rPr>
                <w:noProof/>
                <w:lang w:val="en-US" w:eastAsia="ko-KR"/>
              </w:rPr>
              <w:tab/>
            </w:r>
            <w:r w:rsidRPr="009C56FF">
              <w:rPr>
                <w:rFonts w:ascii="Calibri" w:eastAsia="Calibri" w:hAnsi="Calibri"/>
                <w:noProof/>
                <w:sz w:val="22"/>
                <w:szCs w:val="22"/>
                <w:lang w:val="en-US" w:eastAsia="ko-KR"/>
              </w:rPr>
              <w:t>UE is a truly “off-the-shelf” device that has no configuration other than the default credential. In this case the user enters the PS identifier (and optionally the SO identifier). The PS selects the SO as follows:</w:t>
            </w:r>
          </w:p>
          <w:p w14:paraId="55F5D2FC"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A1) PS uses the SO identifier provided by the UE to select the SO.</w:t>
            </w:r>
          </w:p>
          <w:p w14:paraId="52ABF6F8"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lastRenderedPageBreak/>
              <w:t>A2) PS is provisioned with a list of UE identifiers for onboarding on per-SO basis; the UE identifier indirectly points to the SO.</w:t>
            </w:r>
          </w:p>
          <w:p w14:paraId="6B6CFCB0" w14:textId="2A2E77BD" w:rsidR="002C39C0" w:rsidRDefault="00022AC7" w:rsidP="00022AC7">
            <w:r w:rsidRPr="009C56FF">
              <w:rPr>
                <w:noProof/>
                <w:lang w:eastAsia="ko-KR"/>
              </w:rPr>
              <w:t>B)</w:t>
            </w:r>
            <w:r w:rsidRPr="009C56FF">
              <w:rPr>
                <w:noProof/>
                <w:lang w:eastAsia="ko-KR"/>
              </w:rPr>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p>
        </w:tc>
      </w:tr>
      <w:tr w:rsidR="002C39C0" w14:paraId="671203EB" w14:textId="77777777" w:rsidTr="00743397">
        <w:tc>
          <w:tcPr>
            <w:tcW w:w="2088" w:type="dxa"/>
            <w:shd w:val="clear" w:color="auto" w:fill="auto"/>
          </w:tcPr>
          <w:p w14:paraId="2021B6BA" w14:textId="77777777" w:rsidR="002C39C0" w:rsidRDefault="002C39C0" w:rsidP="00743397"/>
        </w:tc>
        <w:tc>
          <w:tcPr>
            <w:tcW w:w="7488" w:type="dxa"/>
            <w:shd w:val="clear" w:color="auto" w:fill="auto"/>
          </w:tcPr>
          <w:p w14:paraId="486BB52B" w14:textId="77777777" w:rsidR="002C39C0" w:rsidRDefault="002C39C0" w:rsidP="00743397"/>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304" w:author="Addressing-comments-from-Orange" w:date="2020-05-06T20:25:00Z">
        <w:r w:rsidR="00A935FF">
          <w:t xml:space="preserve">3GPP </w:t>
        </w:r>
      </w:ins>
      <w:r>
        <w:t xml:space="preserve">connectivity used for </w:t>
      </w:r>
      <w:ins w:id="305" w:author="Addressing-comments-from-Orange" w:date="2020-05-06T20:25:00Z">
        <w:r w:rsidR="00352E8E">
          <w:t xml:space="preserve">UE Onboarding </w:t>
        </w:r>
      </w:ins>
      <w:del w:id="306"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6DCEEA8F" w:rsidR="002C39C0" w:rsidRDefault="00D15043" w:rsidP="00743397">
            <w:r>
              <w:t>Intel</w:t>
            </w:r>
          </w:p>
        </w:tc>
        <w:tc>
          <w:tcPr>
            <w:tcW w:w="7294" w:type="dxa"/>
            <w:shd w:val="clear" w:color="auto" w:fill="auto"/>
          </w:tcPr>
          <w:p w14:paraId="7EEB4999" w14:textId="36096F7A" w:rsidR="002C39C0" w:rsidRDefault="00D15043" w:rsidP="00743397">
            <w:r>
              <w:rPr>
                <w:noProof/>
                <w:lang w:eastAsia="ko-KR"/>
              </w:rPr>
              <w:t>O-SNPN should monitor the time duration of the Configuration PDU Session. No need for standardization.</w:t>
            </w:r>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307" w:author="Addressing-comments-from-Orange" w:date="2020-05-06T20:26:00Z">
        <w:r w:rsidDel="00675A87">
          <w:delText xml:space="preserve">without any subscription </w:delText>
        </w:r>
      </w:del>
      <w:r>
        <w:t xml:space="preserve">is assumed to be able to perform </w:t>
      </w:r>
      <w:proofErr w:type="gramStart"/>
      <w:r>
        <w:t>some kind of registration</w:t>
      </w:r>
      <w:proofErr w:type="gramEnd"/>
      <w:r>
        <w:t xml:space="preserve"> </w:t>
      </w:r>
      <w:del w:id="308"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322684" w14:paraId="1B384DF3" w14:textId="77777777" w:rsidTr="00126740">
        <w:tc>
          <w:tcPr>
            <w:tcW w:w="2056" w:type="dxa"/>
            <w:shd w:val="clear" w:color="auto" w:fill="auto"/>
          </w:tcPr>
          <w:p w14:paraId="0021AAF5" w14:textId="10911E27" w:rsidR="00322684" w:rsidRDefault="00322684" w:rsidP="00322684">
            <w:r>
              <w:t>Intel</w:t>
            </w:r>
          </w:p>
        </w:tc>
        <w:tc>
          <w:tcPr>
            <w:tcW w:w="7294" w:type="dxa"/>
            <w:shd w:val="clear" w:color="auto" w:fill="auto"/>
          </w:tcPr>
          <w:p w14:paraId="26A8224B" w14:textId="608B1F7F" w:rsidR="00322684" w:rsidRDefault="00322684" w:rsidP="00322684">
            <w:r>
              <w:t>Since UDM is subscription oriented, and in the case of onboarding, there is not yet a subscription provisioned in the UE, our proposal is that UDM plays no role in onboarding procedures within SA2 scope.</w:t>
            </w:r>
          </w:p>
        </w:tc>
      </w:tr>
      <w:tr w:rsidR="00322684" w14:paraId="5DC31CF0" w14:textId="77777777" w:rsidTr="00126740">
        <w:tc>
          <w:tcPr>
            <w:tcW w:w="2056" w:type="dxa"/>
            <w:shd w:val="clear" w:color="auto" w:fill="auto"/>
          </w:tcPr>
          <w:p w14:paraId="5A1315B4" w14:textId="77777777" w:rsidR="00322684" w:rsidRDefault="00322684" w:rsidP="00322684"/>
        </w:tc>
        <w:tc>
          <w:tcPr>
            <w:tcW w:w="7294" w:type="dxa"/>
            <w:shd w:val="clear" w:color="auto" w:fill="auto"/>
          </w:tcPr>
          <w:p w14:paraId="29347D99" w14:textId="77777777" w:rsidR="00322684" w:rsidRDefault="00322684" w:rsidP="00322684"/>
        </w:tc>
      </w:tr>
      <w:tr w:rsidR="00322684" w14:paraId="485418FD" w14:textId="77777777" w:rsidTr="00126740">
        <w:tc>
          <w:tcPr>
            <w:tcW w:w="2056" w:type="dxa"/>
            <w:shd w:val="clear" w:color="auto" w:fill="auto"/>
          </w:tcPr>
          <w:p w14:paraId="213A1288" w14:textId="77777777" w:rsidR="00322684" w:rsidRDefault="00322684" w:rsidP="00322684"/>
        </w:tc>
        <w:tc>
          <w:tcPr>
            <w:tcW w:w="7294" w:type="dxa"/>
            <w:shd w:val="clear" w:color="auto" w:fill="auto"/>
          </w:tcPr>
          <w:p w14:paraId="4BE5C219" w14:textId="77777777" w:rsidR="00322684" w:rsidRDefault="00322684" w:rsidP="00322684"/>
        </w:tc>
      </w:tr>
      <w:tr w:rsidR="00322684" w14:paraId="22435AA3" w14:textId="77777777" w:rsidTr="00126740">
        <w:tc>
          <w:tcPr>
            <w:tcW w:w="2056" w:type="dxa"/>
            <w:shd w:val="clear" w:color="auto" w:fill="auto"/>
          </w:tcPr>
          <w:p w14:paraId="5D4F8EEE" w14:textId="77777777" w:rsidR="00322684" w:rsidRDefault="00322684" w:rsidP="00322684"/>
        </w:tc>
        <w:tc>
          <w:tcPr>
            <w:tcW w:w="7294" w:type="dxa"/>
            <w:shd w:val="clear" w:color="auto" w:fill="auto"/>
          </w:tcPr>
          <w:p w14:paraId="502B2550" w14:textId="77777777" w:rsidR="00322684" w:rsidRDefault="00322684" w:rsidP="00322684"/>
        </w:tc>
      </w:tr>
      <w:tr w:rsidR="00322684" w14:paraId="61956DCD" w14:textId="77777777" w:rsidTr="00126740">
        <w:tc>
          <w:tcPr>
            <w:tcW w:w="2056" w:type="dxa"/>
            <w:shd w:val="clear" w:color="auto" w:fill="auto"/>
          </w:tcPr>
          <w:p w14:paraId="0CF8DA43" w14:textId="77777777" w:rsidR="00322684" w:rsidRDefault="00322684" w:rsidP="00322684"/>
        </w:tc>
        <w:tc>
          <w:tcPr>
            <w:tcW w:w="7294" w:type="dxa"/>
            <w:shd w:val="clear" w:color="auto" w:fill="auto"/>
          </w:tcPr>
          <w:p w14:paraId="41D9F4E9" w14:textId="77777777" w:rsidR="00322684" w:rsidRDefault="00322684" w:rsidP="00322684"/>
        </w:tc>
      </w:tr>
      <w:tr w:rsidR="00322684" w14:paraId="5017646B" w14:textId="77777777" w:rsidTr="00126740">
        <w:tc>
          <w:tcPr>
            <w:tcW w:w="2056" w:type="dxa"/>
            <w:shd w:val="clear" w:color="auto" w:fill="auto"/>
          </w:tcPr>
          <w:p w14:paraId="3CA24589" w14:textId="77777777" w:rsidR="00322684" w:rsidRDefault="00322684" w:rsidP="00322684"/>
        </w:tc>
        <w:tc>
          <w:tcPr>
            <w:tcW w:w="7294" w:type="dxa"/>
            <w:shd w:val="clear" w:color="auto" w:fill="auto"/>
          </w:tcPr>
          <w:p w14:paraId="38528079" w14:textId="77777777" w:rsidR="00322684" w:rsidRDefault="00322684" w:rsidP="00322684"/>
        </w:tc>
      </w:tr>
      <w:tr w:rsidR="00322684" w14:paraId="537C4752" w14:textId="77777777" w:rsidTr="00126740">
        <w:tc>
          <w:tcPr>
            <w:tcW w:w="2056" w:type="dxa"/>
            <w:shd w:val="clear" w:color="auto" w:fill="auto"/>
          </w:tcPr>
          <w:p w14:paraId="2C743B22" w14:textId="77777777" w:rsidR="00322684" w:rsidRDefault="00322684" w:rsidP="00322684"/>
        </w:tc>
        <w:tc>
          <w:tcPr>
            <w:tcW w:w="7294" w:type="dxa"/>
            <w:shd w:val="clear" w:color="auto" w:fill="auto"/>
          </w:tcPr>
          <w:p w14:paraId="020D4E2A" w14:textId="77777777" w:rsidR="00322684" w:rsidRDefault="00322684" w:rsidP="00322684"/>
        </w:tc>
      </w:tr>
      <w:tr w:rsidR="00322684" w14:paraId="75D82745" w14:textId="77777777" w:rsidTr="00126740">
        <w:tc>
          <w:tcPr>
            <w:tcW w:w="2056" w:type="dxa"/>
            <w:shd w:val="clear" w:color="auto" w:fill="auto"/>
          </w:tcPr>
          <w:p w14:paraId="61C8F91E" w14:textId="77777777" w:rsidR="00322684" w:rsidRDefault="00322684" w:rsidP="00322684"/>
        </w:tc>
        <w:tc>
          <w:tcPr>
            <w:tcW w:w="7294" w:type="dxa"/>
            <w:shd w:val="clear" w:color="auto" w:fill="auto"/>
          </w:tcPr>
          <w:p w14:paraId="7609ED0E" w14:textId="77777777" w:rsidR="00322684" w:rsidRDefault="00322684" w:rsidP="00322684"/>
        </w:tc>
      </w:tr>
      <w:tr w:rsidR="00322684" w14:paraId="10DED91D" w14:textId="77777777" w:rsidTr="00126740">
        <w:tc>
          <w:tcPr>
            <w:tcW w:w="2056" w:type="dxa"/>
            <w:shd w:val="clear" w:color="auto" w:fill="auto"/>
          </w:tcPr>
          <w:p w14:paraId="00678592" w14:textId="77777777" w:rsidR="00322684" w:rsidRDefault="00322684" w:rsidP="00322684"/>
        </w:tc>
        <w:tc>
          <w:tcPr>
            <w:tcW w:w="7294" w:type="dxa"/>
            <w:shd w:val="clear" w:color="auto" w:fill="auto"/>
          </w:tcPr>
          <w:p w14:paraId="1E7BDD20" w14:textId="77777777" w:rsidR="00322684" w:rsidRDefault="00322684" w:rsidP="00322684"/>
        </w:tc>
      </w:tr>
      <w:tr w:rsidR="00322684" w14:paraId="7DC3FD24" w14:textId="77777777" w:rsidTr="00126740">
        <w:tc>
          <w:tcPr>
            <w:tcW w:w="2056" w:type="dxa"/>
            <w:shd w:val="clear" w:color="auto" w:fill="auto"/>
          </w:tcPr>
          <w:p w14:paraId="503BF025" w14:textId="77777777" w:rsidR="00322684" w:rsidRDefault="00322684" w:rsidP="00322684"/>
        </w:tc>
        <w:tc>
          <w:tcPr>
            <w:tcW w:w="7294" w:type="dxa"/>
            <w:shd w:val="clear" w:color="auto" w:fill="auto"/>
          </w:tcPr>
          <w:p w14:paraId="2678A7A4" w14:textId="77777777" w:rsidR="00322684" w:rsidRDefault="00322684" w:rsidP="00322684"/>
        </w:tc>
      </w:tr>
      <w:tr w:rsidR="00322684" w14:paraId="71CA039F" w14:textId="77777777" w:rsidTr="00126740">
        <w:tc>
          <w:tcPr>
            <w:tcW w:w="2056" w:type="dxa"/>
            <w:shd w:val="clear" w:color="auto" w:fill="auto"/>
          </w:tcPr>
          <w:p w14:paraId="62D3419E" w14:textId="77777777" w:rsidR="00322684" w:rsidRDefault="00322684" w:rsidP="00322684"/>
        </w:tc>
        <w:tc>
          <w:tcPr>
            <w:tcW w:w="7294" w:type="dxa"/>
            <w:shd w:val="clear" w:color="auto" w:fill="auto"/>
          </w:tcPr>
          <w:p w14:paraId="5D8927D5" w14:textId="77777777" w:rsidR="00322684" w:rsidRDefault="00322684" w:rsidP="00322684"/>
        </w:tc>
      </w:tr>
      <w:tr w:rsidR="00322684" w14:paraId="472AB128" w14:textId="77777777" w:rsidTr="00126740">
        <w:tc>
          <w:tcPr>
            <w:tcW w:w="2056" w:type="dxa"/>
            <w:shd w:val="clear" w:color="auto" w:fill="auto"/>
          </w:tcPr>
          <w:p w14:paraId="6DF9E485" w14:textId="77777777" w:rsidR="00322684" w:rsidRDefault="00322684" w:rsidP="00322684"/>
        </w:tc>
        <w:tc>
          <w:tcPr>
            <w:tcW w:w="7294" w:type="dxa"/>
            <w:shd w:val="clear" w:color="auto" w:fill="auto"/>
          </w:tcPr>
          <w:p w14:paraId="26C0A29A" w14:textId="77777777" w:rsidR="00322684" w:rsidRDefault="00322684" w:rsidP="00322684"/>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784255EF" w:rsidR="002C39C0" w:rsidRDefault="00340457" w:rsidP="00743397">
            <w:r>
              <w:t>Intel</w:t>
            </w:r>
          </w:p>
        </w:tc>
        <w:tc>
          <w:tcPr>
            <w:tcW w:w="7295" w:type="dxa"/>
            <w:shd w:val="clear" w:color="auto" w:fill="auto"/>
          </w:tcPr>
          <w:p w14:paraId="368CDF3D" w14:textId="77777777" w:rsidR="00340457" w:rsidRDefault="00340457" w:rsidP="0034045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7F7315FC" w14:textId="266AD2E4" w:rsidR="002C39C0" w:rsidRDefault="00340457" w:rsidP="00743397">
            <w:r>
              <w:t>We don't see the need for any additional standardization to enable the above.</w:t>
            </w:r>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lastRenderedPageBreak/>
        <w:t xml:space="preserve">If 5GS </w:t>
      </w:r>
      <w:r w:rsidR="00A67AC4">
        <w:t xml:space="preserve">level credentials </w:t>
      </w:r>
      <w:r w:rsidR="00712971">
        <w:t>are</w:t>
      </w:r>
      <w:r>
        <w:t xml:space="preserve"> not available in the UE, then the UE </w:t>
      </w:r>
      <w:ins w:id="309" w:author="Addressing-comments-from-Orange" w:date="2020-05-06T20:28:00Z">
        <w:r w:rsidR="00474DC7">
          <w:t xml:space="preserve">might </w:t>
        </w:r>
      </w:ins>
      <w:del w:id="310" w:author="Addressing-comments-from-Orange" w:date="2020-05-06T20:28:00Z">
        <w:r w:rsidDel="00474DC7">
          <w:delText xml:space="preserve">likely got </w:delText>
        </w:r>
      </w:del>
      <w:r>
        <w:t>no</w:t>
      </w:r>
      <w:ins w:id="311"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1E328E9F" w:rsidR="002C39C0" w:rsidRDefault="00350633" w:rsidP="00743397">
            <w:r>
              <w:t>Intel</w:t>
            </w:r>
          </w:p>
        </w:tc>
        <w:tc>
          <w:tcPr>
            <w:tcW w:w="7294" w:type="dxa"/>
            <w:shd w:val="clear" w:color="auto" w:fill="auto"/>
          </w:tcPr>
          <w:p w14:paraId="45B8A893" w14:textId="77777777" w:rsidR="00350633" w:rsidRDefault="00350633" w:rsidP="00350633">
            <w:r>
              <w:t>It can. The onboarding solution should focus on provisioning the UE with IMS credentials. Whether the 5GS and IMS provider is the same or not should be discussed as part of KI#3 on support of voice.</w:t>
            </w:r>
          </w:p>
          <w:p w14:paraId="22F23B94" w14:textId="5827E38C" w:rsidR="002C39C0" w:rsidRDefault="00350633" w:rsidP="00350633">
            <w:r>
              <w:t>For Rel-17, we are also fine to restrict the provisioning of IMS credentials for the case where the 5GS and IMS provider is the same.</w:t>
            </w:r>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F84DF6" w14:paraId="2A32A5E4" w14:textId="77777777" w:rsidTr="00126740">
        <w:tc>
          <w:tcPr>
            <w:tcW w:w="2056" w:type="dxa"/>
            <w:shd w:val="clear" w:color="auto" w:fill="auto"/>
          </w:tcPr>
          <w:p w14:paraId="63E37CF1" w14:textId="64F00D5C" w:rsidR="00F84DF6" w:rsidRDefault="00F84DF6" w:rsidP="00F84DF6">
            <w:r>
              <w:lastRenderedPageBreak/>
              <w:t>Intel</w:t>
            </w:r>
          </w:p>
        </w:tc>
        <w:tc>
          <w:tcPr>
            <w:tcW w:w="7294" w:type="dxa"/>
            <w:shd w:val="clear" w:color="auto" w:fill="auto"/>
          </w:tcPr>
          <w:p w14:paraId="293D27F5" w14:textId="4C0F6B81" w:rsidR="00F84DF6" w:rsidRDefault="00F84DF6" w:rsidP="00F84DF6">
            <w:r>
              <w:t>Yes. At the end of onboarding the UE should deregister and subsequently register using the assigned network credentials.</w:t>
            </w:r>
            <w:r>
              <w:rPr>
                <w:noProof/>
                <w:lang w:eastAsia="ko-KR"/>
              </w:rPr>
              <w:t xml:space="preserve"> Given that the onboarding procedure is performed infrequently, we don’t see the need for achieveing signalling savings by trying to re-use the same registration.</w:t>
            </w:r>
          </w:p>
        </w:tc>
      </w:tr>
      <w:tr w:rsidR="00F84DF6" w14:paraId="789BDB68" w14:textId="77777777" w:rsidTr="00126740">
        <w:tc>
          <w:tcPr>
            <w:tcW w:w="2056" w:type="dxa"/>
            <w:shd w:val="clear" w:color="auto" w:fill="auto"/>
          </w:tcPr>
          <w:p w14:paraId="7412E508" w14:textId="77777777" w:rsidR="00F84DF6" w:rsidRDefault="00F84DF6" w:rsidP="00F84DF6"/>
        </w:tc>
        <w:tc>
          <w:tcPr>
            <w:tcW w:w="7294" w:type="dxa"/>
            <w:shd w:val="clear" w:color="auto" w:fill="auto"/>
          </w:tcPr>
          <w:p w14:paraId="13E94F82" w14:textId="77777777" w:rsidR="00F84DF6" w:rsidRDefault="00F84DF6" w:rsidP="00F84DF6"/>
        </w:tc>
      </w:tr>
      <w:tr w:rsidR="00F84DF6" w14:paraId="5BE4B2D3" w14:textId="77777777" w:rsidTr="00126740">
        <w:tc>
          <w:tcPr>
            <w:tcW w:w="2056" w:type="dxa"/>
            <w:shd w:val="clear" w:color="auto" w:fill="auto"/>
          </w:tcPr>
          <w:p w14:paraId="0E3D12EE" w14:textId="77777777" w:rsidR="00F84DF6" w:rsidRDefault="00F84DF6" w:rsidP="00F84DF6"/>
        </w:tc>
        <w:tc>
          <w:tcPr>
            <w:tcW w:w="7294" w:type="dxa"/>
            <w:shd w:val="clear" w:color="auto" w:fill="auto"/>
          </w:tcPr>
          <w:p w14:paraId="580BE889" w14:textId="77777777" w:rsidR="00F84DF6" w:rsidRDefault="00F84DF6" w:rsidP="00F84DF6"/>
        </w:tc>
      </w:tr>
      <w:tr w:rsidR="00F84DF6" w14:paraId="7764F496" w14:textId="77777777" w:rsidTr="00126740">
        <w:tc>
          <w:tcPr>
            <w:tcW w:w="2056" w:type="dxa"/>
            <w:shd w:val="clear" w:color="auto" w:fill="auto"/>
          </w:tcPr>
          <w:p w14:paraId="6FAD276F" w14:textId="77777777" w:rsidR="00F84DF6" w:rsidRDefault="00F84DF6" w:rsidP="00F84DF6"/>
        </w:tc>
        <w:tc>
          <w:tcPr>
            <w:tcW w:w="7294" w:type="dxa"/>
            <w:shd w:val="clear" w:color="auto" w:fill="auto"/>
          </w:tcPr>
          <w:p w14:paraId="60CEC4E8" w14:textId="77777777" w:rsidR="00F84DF6" w:rsidRDefault="00F84DF6" w:rsidP="00F84DF6"/>
        </w:tc>
      </w:tr>
      <w:tr w:rsidR="00F84DF6" w14:paraId="00006B4C" w14:textId="77777777" w:rsidTr="00126740">
        <w:tc>
          <w:tcPr>
            <w:tcW w:w="2056" w:type="dxa"/>
            <w:shd w:val="clear" w:color="auto" w:fill="auto"/>
          </w:tcPr>
          <w:p w14:paraId="77080571" w14:textId="77777777" w:rsidR="00F84DF6" w:rsidRDefault="00F84DF6" w:rsidP="00F84DF6"/>
        </w:tc>
        <w:tc>
          <w:tcPr>
            <w:tcW w:w="7294" w:type="dxa"/>
            <w:shd w:val="clear" w:color="auto" w:fill="auto"/>
          </w:tcPr>
          <w:p w14:paraId="09C5B012" w14:textId="77777777" w:rsidR="00F84DF6" w:rsidRDefault="00F84DF6" w:rsidP="00F84DF6"/>
        </w:tc>
      </w:tr>
      <w:tr w:rsidR="00F84DF6" w14:paraId="5757110D" w14:textId="77777777" w:rsidTr="00126740">
        <w:tc>
          <w:tcPr>
            <w:tcW w:w="2056" w:type="dxa"/>
            <w:shd w:val="clear" w:color="auto" w:fill="auto"/>
          </w:tcPr>
          <w:p w14:paraId="2B210466" w14:textId="77777777" w:rsidR="00F84DF6" w:rsidRDefault="00F84DF6" w:rsidP="00F84DF6"/>
        </w:tc>
        <w:tc>
          <w:tcPr>
            <w:tcW w:w="7294" w:type="dxa"/>
            <w:shd w:val="clear" w:color="auto" w:fill="auto"/>
          </w:tcPr>
          <w:p w14:paraId="2CB282F7" w14:textId="77777777" w:rsidR="00F84DF6" w:rsidRDefault="00F84DF6" w:rsidP="00F84DF6"/>
        </w:tc>
      </w:tr>
      <w:tr w:rsidR="00F84DF6" w14:paraId="3BB17FD0" w14:textId="77777777" w:rsidTr="00126740">
        <w:tc>
          <w:tcPr>
            <w:tcW w:w="2056" w:type="dxa"/>
            <w:shd w:val="clear" w:color="auto" w:fill="auto"/>
          </w:tcPr>
          <w:p w14:paraId="4235F8F6" w14:textId="77777777" w:rsidR="00F84DF6" w:rsidRDefault="00F84DF6" w:rsidP="00F84DF6"/>
        </w:tc>
        <w:tc>
          <w:tcPr>
            <w:tcW w:w="7294" w:type="dxa"/>
            <w:shd w:val="clear" w:color="auto" w:fill="auto"/>
          </w:tcPr>
          <w:p w14:paraId="2B9CDC05" w14:textId="77777777" w:rsidR="00F84DF6" w:rsidRDefault="00F84DF6" w:rsidP="00F84DF6"/>
        </w:tc>
      </w:tr>
      <w:tr w:rsidR="00F84DF6" w14:paraId="3947A811" w14:textId="77777777" w:rsidTr="00126740">
        <w:tc>
          <w:tcPr>
            <w:tcW w:w="2056" w:type="dxa"/>
            <w:shd w:val="clear" w:color="auto" w:fill="auto"/>
          </w:tcPr>
          <w:p w14:paraId="238119CB" w14:textId="77777777" w:rsidR="00F84DF6" w:rsidRDefault="00F84DF6" w:rsidP="00F84DF6"/>
        </w:tc>
        <w:tc>
          <w:tcPr>
            <w:tcW w:w="7294" w:type="dxa"/>
            <w:shd w:val="clear" w:color="auto" w:fill="auto"/>
          </w:tcPr>
          <w:p w14:paraId="2AC7424F" w14:textId="77777777" w:rsidR="00F84DF6" w:rsidRDefault="00F84DF6" w:rsidP="00F84DF6"/>
        </w:tc>
      </w:tr>
      <w:tr w:rsidR="00F84DF6" w14:paraId="0CB7099C" w14:textId="77777777" w:rsidTr="00126740">
        <w:tc>
          <w:tcPr>
            <w:tcW w:w="2056" w:type="dxa"/>
            <w:shd w:val="clear" w:color="auto" w:fill="auto"/>
          </w:tcPr>
          <w:p w14:paraId="0D076613" w14:textId="77777777" w:rsidR="00F84DF6" w:rsidRDefault="00F84DF6" w:rsidP="00F84DF6"/>
        </w:tc>
        <w:tc>
          <w:tcPr>
            <w:tcW w:w="7294" w:type="dxa"/>
            <w:shd w:val="clear" w:color="auto" w:fill="auto"/>
          </w:tcPr>
          <w:p w14:paraId="6FE3AED5" w14:textId="77777777" w:rsidR="00F84DF6" w:rsidRDefault="00F84DF6" w:rsidP="00F84DF6"/>
        </w:tc>
      </w:tr>
      <w:tr w:rsidR="00F84DF6" w14:paraId="20AE7485" w14:textId="77777777" w:rsidTr="00126740">
        <w:tc>
          <w:tcPr>
            <w:tcW w:w="2056" w:type="dxa"/>
            <w:shd w:val="clear" w:color="auto" w:fill="auto"/>
          </w:tcPr>
          <w:p w14:paraId="64F84C42" w14:textId="77777777" w:rsidR="00F84DF6" w:rsidRDefault="00F84DF6" w:rsidP="00F84DF6"/>
        </w:tc>
        <w:tc>
          <w:tcPr>
            <w:tcW w:w="7294" w:type="dxa"/>
            <w:shd w:val="clear" w:color="auto" w:fill="auto"/>
          </w:tcPr>
          <w:p w14:paraId="24926EB9" w14:textId="77777777" w:rsidR="00F84DF6" w:rsidRDefault="00F84DF6" w:rsidP="00F84DF6"/>
        </w:tc>
      </w:tr>
      <w:tr w:rsidR="00F84DF6" w14:paraId="51DD7147" w14:textId="77777777" w:rsidTr="00126740">
        <w:tc>
          <w:tcPr>
            <w:tcW w:w="2056" w:type="dxa"/>
            <w:shd w:val="clear" w:color="auto" w:fill="auto"/>
          </w:tcPr>
          <w:p w14:paraId="5FB8C677" w14:textId="77777777" w:rsidR="00F84DF6" w:rsidRDefault="00F84DF6" w:rsidP="00F84DF6"/>
        </w:tc>
        <w:tc>
          <w:tcPr>
            <w:tcW w:w="7294" w:type="dxa"/>
            <w:shd w:val="clear" w:color="auto" w:fill="auto"/>
          </w:tcPr>
          <w:p w14:paraId="4EA2AD41" w14:textId="77777777" w:rsidR="00F84DF6" w:rsidRDefault="00F84DF6" w:rsidP="00F84DF6"/>
        </w:tc>
      </w:tr>
      <w:tr w:rsidR="00F84DF6" w14:paraId="333E8019" w14:textId="77777777" w:rsidTr="00126740">
        <w:tc>
          <w:tcPr>
            <w:tcW w:w="2056" w:type="dxa"/>
            <w:shd w:val="clear" w:color="auto" w:fill="auto"/>
          </w:tcPr>
          <w:p w14:paraId="374F8264" w14:textId="77777777" w:rsidR="00F84DF6" w:rsidRDefault="00F84DF6" w:rsidP="00F84DF6"/>
        </w:tc>
        <w:tc>
          <w:tcPr>
            <w:tcW w:w="7294" w:type="dxa"/>
            <w:shd w:val="clear" w:color="auto" w:fill="auto"/>
          </w:tcPr>
          <w:p w14:paraId="004A08C1" w14:textId="77777777" w:rsidR="00F84DF6" w:rsidRDefault="00F84DF6" w:rsidP="00F84DF6"/>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w:t>
      </w:r>
      <w:bookmarkStart w:id="312" w:name="_GoBack"/>
      <w:bookmarkEnd w:id="312"/>
      <w:r w:rsidRPr="00735992">
        <w:rPr>
          <w:i/>
          <w:iCs/>
        </w:rPr>
        <w:t>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2E1689EE" w:rsidR="002C39C0" w:rsidRPr="0045309F" w:rsidRDefault="00DD2D6A" w:rsidP="00743397">
            <w:r>
              <w:t>Intel</w:t>
            </w:r>
          </w:p>
        </w:tc>
        <w:tc>
          <w:tcPr>
            <w:tcW w:w="7294" w:type="dxa"/>
            <w:shd w:val="clear" w:color="auto" w:fill="auto"/>
          </w:tcPr>
          <w:p w14:paraId="77E96EF7" w14:textId="19E6994C" w:rsidR="002C39C0" w:rsidRPr="0045309F" w:rsidRDefault="00DD2D6A" w:rsidP="00743397">
            <w:r w:rsidRPr="0045309F">
              <w:t>We assume that updates o</w:t>
            </w:r>
            <w:r>
              <w:t>f PLMN subscription in UDM/UDR is not in SA2 scope i.e. once PLMN subscription is updated based on input from NPN customer then SA2 can assume it is seen as subscription already been updated in UDM.</w:t>
            </w:r>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4" w:author="QC_12" w:date="2020-05-04T12:10:00Z" w:initials="QC">
    <w:p w14:paraId="768897D3" w14:textId="1E37173A" w:rsidR="005F6425" w:rsidRPr="00073433" w:rsidRDefault="005F6425">
      <w:pPr>
        <w:pStyle w:val="CommentText"/>
        <w:rPr>
          <w:lang w:val="en-US"/>
        </w:rPr>
      </w:pPr>
      <w:r>
        <w:rPr>
          <w:rStyle w:val="CommentReference"/>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8983" w14:textId="77777777" w:rsidR="004D5169" w:rsidRDefault="004D5169" w:rsidP="005A6D8E">
      <w:pPr>
        <w:spacing w:after="0" w:line="240" w:lineRule="auto"/>
      </w:pPr>
      <w:r>
        <w:separator/>
      </w:r>
    </w:p>
  </w:endnote>
  <w:endnote w:type="continuationSeparator" w:id="0">
    <w:p w14:paraId="60AA548F" w14:textId="77777777" w:rsidR="004D5169" w:rsidRDefault="004D5169" w:rsidP="005A6D8E">
      <w:pPr>
        <w:spacing w:after="0" w:line="240" w:lineRule="auto"/>
      </w:pPr>
      <w:r>
        <w:continuationSeparator/>
      </w:r>
    </w:p>
  </w:endnote>
  <w:endnote w:type="continuationNotice" w:id="1">
    <w:p w14:paraId="62EB07E2" w14:textId="77777777" w:rsidR="004D5169" w:rsidRDefault="004D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C7FE" w14:textId="77777777" w:rsidR="004D5169" w:rsidRDefault="004D5169" w:rsidP="005A6D8E">
      <w:pPr>
        <w:spacing w:after="0" w:line="240" w:lineRule="auto"/>
      </w:pPr>
      <w:r>
        <w:separator/>
      </w:r>
    </w:p>
  </w:footnote>
  <w:footnote w:type="continuationSeparator" w:id="0">
    <w:p w14:paraId="3C6F516B" w14:textId="77777777" w:rsidR="004D5169" w:rsidRDefault="004D5169" w:rsidP="005A6D8E">
      <w:pPr>
        <w:spacing w:after="0" w:line="240" w:lineRule="auto"/>
      </w:pPr>
      <w:r>
        <w:continuationSeparator/>
      </w:r>
    </w:p>
  </w:footnote>
  <w:footnote w:type="continuationNotice" w:id="1">
    <w:p w14:paraId="4D96FF9C" w14:textId="77777777" w:rsidR="004D5169" w:rsidRDefault="004D51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22AC7"/>
    <w:rsid w:val="00023A77"/>
    <w:rsid w:val="00025033"/>
    <w:rsid w:val="000268E6"/>
    <w:rsid w:val="00030ECA"/>
    <w:rsid w:val="00034F9A"/>
    <w:rsid w:val="000561CC"/>
    <w:rsid w:val="00060C24"/>
    <w:rsid w:val="000624FA"/>
    <w:rsid w:val="00066364"/>
    <w:rsid w:val="00070348"/>
    <w:rsid w:val="00073433"/>
    <w:rsid w:val="000737D6"/>
    <w:rsid w:val="00084138"/>
    <w:rsid w:val="00086F9C"/>
    <w:rsid w:val="00091315"/>
    <w:rsid w:val="000927F0"/>
    <w:rsid w:val="00096E3C"/>
    <w:rsid w:val="000A634B"/>
    <w:rsid w:val="000B1202"/>
    <w:rsid w:val="000B3012"/>
    <w:rsid w:val="000B5160"/>
    <w:rsid w:val="000C4D38"/>
    <w:rsid w:val="000D379A"/>
    <w:rsid w:val="000E5156"/>
    <w:rsid w:val="000F10DC"/>
    <w:rsid w:val="000F21A7"/>
    <w:rsid w:val="000F7325"/>
    <w:rsid w:val="001075CE"/>
    <w:rsid w:val="00115B6C"/>
    <w:rsid w:val="00123C48"/>
    <w:rsid w:val="00126740"/>
    <w:rsid w:val="00146C34"/>
    <w:rsid w:val="00147E01"/>
    <w:rsid w:val="00165161"/>
    <w:rsid w:val="00165C77"/>
    <w:rsid w:val="00171369"/>
    <w:rsid w:val="00172180"/>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342DF"/>
    <w:rsid w:val="00243488"/>
    <w:rsid w:val="00245B5F"/>
    <w:rsid w:val="0024759D"/>
    <w:rsid w:val="00251975"/>
    <w:rsid w:val="002574DA"/>
    <w:rsid w:val="0026357D"/>
    <w:rsid w:val="0027004A"/>
    <w:rsid w:val="002723D4"/>
    <w:rsid w:val="0028334A"/>
    <w:rsid w:val="002837A6"/>
    <w:rsid w:val="002A6065"/>
    <w:rsid w:val="002C2D2A"/>
    <w:rsid w:val="002C39C0"/>
    <w:rsid w:val="002C4947"/>
    <w:rsid w:val="002D62D9"/>
    <w:rsid w:val="002E18A9"/>
    <w:rsid w:val="002E6214"/>
    <w:rsid w:val="002E699F"/>
    <w:rsid w:val="002F6933"/>
    <w:rsid w:val="003105EE"/>
    <w:rsid w:val="00322684"/>
    <w:rsid w:val="00325753"/>
    <w:rsid w:val="003322BB"/>
    <w:rsid w:val="00340457"/>
    <w:rsid w:val="0034180B"/>
    <w:rsid w:val="0034248B"/>
    <w:rsid w:val="003451A5"/>
    <w:rsid w:val="00350633"/>
    <w:rsid w:val="00352E8E"/>
    <w:rsid w:val="0036463E"/>
    <w:rsid w:val="003804B5"/>
    <w:rsid w:val="00381403"/>
    <w:rsid w:val="00383CEC"/>
    <w:rsid w:val="00386D81"/>
    <w:rsid w:val="003977D2"/>
    <w:rsid w:val="003A02A5"/>
    <w:rsid w:val="003A36E2"/>
    <w:rsid w:val="003A7CE9"/>
    <w:rsid w:val="003D0564"/>
    <w:rsid w:val="003D5E0D"/>
    <w:rsid w:val="003E62C6"/>
    <w:rsid w:val="0040115C"/>
    <w:rsid w:val="00410924"/>
    <w:rsid w:val="004170A2"/>
    <w:rsid w:val="00417C27"/>
    <w:rsid w:val="00427C84"/>
    <w:rsid w:val="00450245"/>
    <w:rsid w:val="0045499D"/>
    <w:rsid w:val="004612E5"/>
    <w:rsid w:val="00466D74"/>
    <w:rsid w:val="00474DC7"/>
    <w:rsid w:val="004917D6"/>
    <w:rsid w:val="004A1CC8"/>
    <w:rsid w:val="004A69B4"/>
    <w:rsid w:val="004B1BF3"/>
    <w:rsid w:val="004B1CA1"/>
    <w:rsid w:val="004B3108"/>
    <w:rsid w:val="004B7DEA"/>
    <w:rsid w:val="004C6987"/>
    <w:rsid w:val="004D5169"/>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3E5E"/>
    <w:rsid w:val="00675A87"/>
    <w:rsid w:val="00683F90"/>
    <w:rsid w:val="006840B5"/>
    <w:rsid w:val="00695EA7"/>
    <w:rsid w:val="006C2187"/>
    <w:rsid w:val="006C3CEB"/>
    <w:rsid w:val="006E1586"/>
    <w:rsid w:val="006E62AD"/>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1012B"/>
    <w:rsid w:val="00914E8C"/>
    <w:rsid w:val="00926782"/>
    <w:rsid w:val="00942398"/>
    <w:rsid w:val="00951DA3"/>
    <w:rsid w:val="00961BDA"/>
    <w:rsid w:val="00963E56"/>
    <w:rsid w:val="00967752"/>
    <w:rsid w:val="00970832"/>
    <w:rsid w:val="00974881"/>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40F85"/>
    <w:rsid w:val="00A5069A"/>
    <w:rsid w:val="00A50A85"/>
    <w:rsid w:val="00A54BC1"/>
    <w:rsid w:val="00A67AC4"/>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548E"/>
    <w:rsid w:val="00CB2CB4"/>
    <w:rsid w:val="00CB3BAF"/>
    <w:rsid w:val="00CC2890"/>
    <w:rsid w:val="00CD270D"/>
    <w:rsid w:val="00CD5313"/>
    <w:rsid w:val="00CE2A20"/>
    <w:rsid w:val="00CE33ED"/>
    <w:rsid w:val="00CF36FB"/>
    <w:rsid w:val="00CF5F14"/>
    <w:rsid w:val="00D01063"/>
    <w:rsid w:val="00D1160E"/>
    <w:rsid w:val="00D15043"/>
    <w:rsid w:val="00D27DE3"/>
    <w:rsid w:val="00D323B9"/>
    <w:rsid w:val="00D359E8"/>
    <w:rsid w:val="00D540C5"/>
    <w:rsid w:val="00D57CE3"/>
    <w:rsid w:val="00D65AA3"/>
    <w:rsid w:val="00D674D3"/>
    <w:rsid w:val="00D77E62"/>
    <w:rsid w:val="00D81DF7"/>
    <w:rsid w:val="00D84813"/>
    <w:rsid w:val="00DA280B"/>
    <w:rsid w:val="00DA50FA"/>
    <w:rsid w:val="00DA5D75"/>
    <w:rsid w:val="00DC2E9F"/>
    <w:rsid w:val="00DD2D6A"/>
    <w:rsid w:val="00DE716D"/>
    <w:rsid w:val="00DF0E1D"/>
    <w:rsid w:val="00DF21FB"/>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C71F7"/>
    <w:rsid w:val="00ED1671"/>
    <w:rsid w:val="00ED5497"/>
    <w:rsid w:val="00ED582A"/>
    <w:rsid w:val="00EF1092"/>
    <w:rsid w:val="00EF5D04"/>
    <w:rsid w:val="00F16432"/>
    <w:rsid w:val="00F16B4C"/>
    <w:rsid w:val="00F2414B"/>
    <w:rsid w:val="00F34810"/>
    <w:rsid w:val="00F443B7"/>
    <w:rsid w:val="00F54BBD"/>
    <w:rsid w:val="00F573F4"/>
    <w:rsid w:val="00F621D6"/>
    <w:rsid w:val="00F66A46"/>
    <w:rsid w:val="00F70E16"/>
    <w:rsid w:val="00F71DE8"/>
    <w:rsid w:val="00F7216E"/>
    <w:rsid w:val="00F84DF6"/>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customStyle="1" w:styleId="B1">
    <w:name w:val="B1"/>
    <w:basedOn w:val="Normal"/>
    <w:link w:val="B1Char"/>
    <w:qFormat/>
    <w:rsid w:val="00CE2A20"/>
    <w:pPr>
      <w:spacing w:after="180" w:line="240" w:lineRule="auto"/>
      <w:ind w:left="568" w:hanging="284"/>
    </w:pPr>
    <w:rPr>
      <w:rFonts w:ascii="Times New Roman" w:eastAsia="Times New Roman" w:hAnsi="Times New Roman"/>
      <w:sz w:val="20"/>
      <w:szCs w:val="20"/>
      <w:lang w:val="en-GB"/>
    </w:rPr>
  </w:style>
  <w:style w:type="character" w:customStyle="1" w:styleId="B1Char">
    <w:name w:val="B1 Char"/>
    <w:link w:val="B1"/>
    <w:rsid w:val="00CE2A20"/>
    <w:rPr>
      <w:rFonts w:ascii="Times New Roman" w:eastAsia="Times New Roman" w:hAnsi="Times New Roman"/>
      <w:lang w:val="en-GB" w:eastAsia="en-US"/>
    </w:rPr>
  </w:style>
  <w:style w:type="character" w:customStyle="1" w:styleId="B1Char1">
    <w:name w:val="B1 Char1"/>
    <w:rsid w:val="00084138"/>
    <w:rPr>
      <w:rFonts w:ascii="Times New Roman" w:eastAsia="Malgun Gothic" w:hAnsi="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SA/WG1_Serv/TSGS1_89e_ElectronicMeeting/Docs/S1-2010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3852</Words>
  <Characters>20032</Characters>
  <Application>Microsoft Office Word</Application>
  <DocSecurity>0</DocSecurity>
  <Lines>1001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CTPClassification=CTP_NT</cp:keywords>
  <dc:description/>
  <cp:lastModifiedBy>Megha_r1</cp:lastModifiedBy>
  <cp:revision>3</cp:revision>
  <dcterms:created xsi:type="dcterms:W3CDTF">2020-05-07T13:42:00Z</dcterms:created>
  <dcterms:modified xsi:type="dcterms:W3CDTF">2020-05-07T13:44:00Z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itusGUID">
    <vt:lpwstr>3a400f6b-39c5-4ead-8f96-4e44124eed25</vt:lpwstr>
  </property>
  <property fmtid="{D5CDD505-2E9C-101B-9397-08002B2CF9AE}" pid="4" name="CTP_TimeStamp">
    <vt:lpwstr>2020-05-07 13:44:03Z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