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7D8B" w14:textId="77777777" w:rsidR="00D57CE3" w:rsidRDefault="002574DA" w:rsidP="002574DA">
      <w:pPr>
        <w:pStyle w:val="Heading1"/>
      </w:pPr>
      <w:proofErr w:type="spellStart"/>
      <w:r>
        <w:t>FS_</w:t>
      </w:r>
      <w:r w:rsidR="000268E6">
        <w:t>eNPN</w:t>
      </w:r>
      <w:proofErr w:type="spellEnd"/>
      <w:r w:rsidR="000268E6">
        <w:t xml:space="preserve">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w:t>
      </w:r>
      <w:proofErr w:type="spellStart"/>
      <w:r>
        <w:t>FS_eNPN</w:t>
      </w:r>
      <w:proofErr w:type="spellEnd"/>
      <w:r>
        <w:t xml:space="preserve">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ins w:id="5" w:author="Ericsson user" w:date="2020-05-06T20:10:00Z">
        <w:r w:rsidR="00CB3BAF">
          <w:t xml:space="preserve">Convida, </w:t>
        </w:r>
      </w:ins>
      <w:ins w:id="6" w:author="Ericsson user" w:date="2020-05-06T20:09:00Z">
        <w:r>
          <w:t>Orange</w:t>
        </w:r>
        <w:r w:rsidR="00CB3BAF">
          <w:t>, Q</w:t>
        </w:r>
      </w:ins>
      <w:ins w:id="7" w:author="Ericsson user" w:date="2020-05-06T20:10:00Z">
        <w:r w:rsidR="00CB3BAF">
          <w:t>ualcomm, OPPO, Huawei</w:t>
        </w:r>
        <w:r w:rsidR="00620BB1">
          <w:t xml:space="preserve"> and </w:t>
        </w:r>
      </w:ins>
      <w:proofErr w:type="spellStart"/>
      <w:ins w:id="8" w:author="Ericsson user" w:date="2020-05-06T21:06:00Z">
        <w:r w:rsidR="00EC71F7">
          <w:t>Futurewei</w:t>
        </w:r>
      </w:ins>
      <w:proofErr w:type="spellEnd"/>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Heading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3A57E8FE" w:rsidR="00586E36" w:rsidRDefault="00963E9A" w:rsidP="00743397">
            <w:ins w:id="12" w:author="Michael Starsinic" w:date="2020-05-08T09:28:00Z">
              <w:r>
                <w:t>Convida Wireless</w:t>
              </w:r>
            </w:ins>
          </w:p>
        </w:tc>
        <w:tc>
          <w:tcPr>
            <w:tcW w:w="7296" w:type="dxa"/>
            <w:shd w:val="clear" w:color="auto" w:fill="auto"/>
          </w:tcPr>
          <w:p w14:paraId="4E2ED284" w14:textId="0F69ADB2" w:rsidR="00586E36" w:rsidRDefault="00963E9A" w:rsidP="00743397">
            <w:pPr>
              <w:rPr>
                <w:ins w:id="13" w:author="Michael Starsinic" w:date="2020-05-08T09:30:00Z"/>
              </w:rPr>
            </w:pPr>
            <w:ins w:id="14" w:author="Michael Starsinic" w:date="2020-05-08T09:29:00Z">
              <w:r>
                <w:t>The Service Provider could be the MNO/PLMN.</w:t>
              </w:r>
            </w:ins>
          </w:p>
          <w:p w14:paraId="643930E5" w14:textId="0AFCF5E7" w:rsidR="00963E9A" w:rsidRDefault="00963E9A" w:rsidP="00743397">
            <w:pPr>
              <w:rPr>
                <w:ins w:id="15" w:author="Michael Starsinic" w:date="2020-05-08T09:29:00Z"/>
              </w:rPr>
            </w:pPr>
            <w:ins w:id="16" w:author="Michael Starsinic" w:date="2020-05-08T09:30:00Z">
              <w:r>
                <w:t xml:space="preserve">The Service Provider might </w:t>
              </w:r>
            </w:ins>
            <w:ins w:id="17" w:author="Michael Starsinic" w:date="2020-05-08T09:31:00Z">
              <w:r>
                <w:t xml:space="preserve">only have certain parts of a 5GC.  A common </w:t>
              </w:r>
            </w:ins>
            <w:ins w:id="18" w:author="Michael Starsinic" w:date="2020-05-08T09:32:00Z">
              <w:r>
                <w:t>scenario</w:t>
              </w:r>
            </w:ins>
            <w:ins w:id="19" w:author="Michael Starsinic" w:date="2020-05-08T09:31:00Z">
              <w:r>
                <w:t xml:space="preserve"> </w:t>
              </w:r>
            </w:ins>
            <w:ins w:id="20" w:author="Michael Starsinic" w:date="2020-05-08T09:32:00Z">
              <w:r>
                <w:t>will be that the Service Provider has an SMF</w:t>
              </w:r>
            </w:ins>
            <w:ins w:id="21" w:author="Michael Starsinic" w:date="2020-05-08T09:33:00Z">
              <w:r>
                <w:t xml:space="preserve">, </w:t>
              </w:r>
            </w:ins>
            <w:ins w:id="22" w:author="Michael Starsinic" w:date="2020-05-08T09:32:00Z">
              <w:r>
                <w:t>UPF</w:t>
              </w:r>
            </w:ins>
            <w:ins w:id="23" w:author="Michael Starsinic" w:date="2020-05-08T09:33:00Z">
              <w:r>
                <w:t>, and a AAA Infrastructure</w:t>
              </w:r>
            </w:ins>
            <w:ins w:id="24" w:author="Michael Starsinic" w:date="2020-05-08T09:32:00Z">
              <w:r>
                <w:t>.</w:t>
              </w:r>
            </w:ins>
          </w:p>
          <w:p w14:paraId="4FF5DD65" w14:textId="144C2719" w:rsidR="00963E9A" w:rsidRDefault="00963E9A" w:rsidP="00743397">
            <w:ins w:id="25" w:author="Michael Starsinic" w:date="2020-05-08T09:29:00Z">
              <w:r>
                <w:t xml:space="preserve">The Service </w:t>
              </w:r>
            </w:ins>
            <w:ins w:id="26" w:author="Michael Starsinic" w:date="2020-05-08T09:30:00Z">
              <w:r>
                <w:t>Provider might only have a AAA Infrastructure.</w:t>
              </w:r>
            </w:ins>
          </w:p>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Heading1"/>
      </w:pPr>
      <w:r w:rsidRPr="002574DA">
        <w:lastRenderedPageBreak/>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77777777" w:rsidR="009A60B5" w:rsidRDefault="009A60B5" w:rsidP="00743397"/>
        </w:tc>
        <w:tc>
          <w:tcPr>
            <w:tcW w:w="7294" w:type="dxa"/>
            <w:shd w:val="clear" w:color="auto" w:fill="auto"/>
          </w:tcPr>
          <w:p w14:paraId="093DBFFC" w14:textId="77777777" w:rsidR="009A60B5" w:rsidRDefault="009A60B5" w:rsidP="00743397"/>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1A3254A" w:rsidR="009A60B5" w:rsidRDefault="009A60B5" w:rsidP="009A60B5">
      <w:pPr>
        <w:pStyle w:val="Heading1"/>
      </w:pPr>
      <w:r w:rsidRPr="002574DA">
        <w:t>Question</w:t>
      </w:r>
      <w:r>
        <w:t xml:space="preserve"> KI#1-Q</w:t>
      </w:r>
      <w:r w:rsidR="001E0BF8">
        <w:t>3</w:t>
      </w:r>
      <w:r>
        <w:t xml:space="preserve">: </w:t>
      </w:r>
      <w:ins w:id="27" w:author="Addressing-comments-from-Orange" w:date="2020-05-06T20:19:00Z">
        <w:r w:rsidR="004A69B4">
          <w:t xml:space="preserve">Identifying </w:t>
        </w:r>
        <w:r w:rsidR="00867D9E">
          <w:t xml:space="preserve">the </w:t>
        </w:r>
      </w:ins>
      <w:r>
        <w:t>Service Provider</w:t>
      </w:r>
      <w:ins w:id="28" w:author="Addressing-comments-from-Orange" w:date="2020-05-06T20:19:00Z">
        <w:r w:rsidR="00867D9E">
          <w:t>s</w:t>
        </w:r>
      </w:ins>
      <w:del w:id="29"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w:t>
      </w:r>
      <w:proofErr w:type="gramStart"/>
      <w:r w:rsidRPr="00EE0C84">
        <w:t>don't</w:t>
      </w:r>
      <w:proofErr w:type="gramEnd"/>
      <w:r w:rsidRPr="00EE0C84">
        <w:t xml:space="preserve"> have a PLMN id. We should agree on </w:t>
      </w:r>
      <w:ins w:id="30" w:author="Addressing-comments-from-Orange" w:date="2020-05-06T20:20:00Z">
        <w:r w:rsidR="004D7F5F">
          <w:t xml:space="preserve">how to identify these separate entities </w:t>
        </w:r>
        <w:r w:rsidR="006F35D6">
          <w:t>also called Service Providers</w:t>
        </w:r>
      </w:ins>
      <w:del w:id="31"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63E9A" w14:paraId="718B424D" w14:textId="77777777" w:rsidTr="00126740">
        <w:tc>
          <w:tcPr>
            <w:tcW w:w="2057" w:type="dxa"/>
            <w:shd w:val="clear" w:color="auto" w:fill="auto"/>
          </w:tcPr>
          <w:p w14:paraId="781E5E63" w14:textId="14815FEA" w:rsidR="00963E9A" w:rsidRDefault="00963E9A" w:rsidP="00963E9A">
            <w:ins w:id="32" w:author="Michael Starsinic" w:date="2020-05-08T09:34:00Z">
              <w:r>
                <w:rPr>
                  <w:lang w:val="sv-SE" w:eastAsia="sv-SE"/>
                </w:rPr>
                <w:t>Convida Wireless</w:t>
              </w:r>
            </w:ins>
          </w:p>
        </w:tc>
        <w:tc>
          <w:tcPr>
            <w:tcW w:w="7293" w:type="dxa"/>
            <w:shd w:val="clear" w:color="auto" w:fill="auto"/>
          </w:tcPr>
          <w:p w14:paraId="4017F127" w14:textId="39923909" w:rsidR="00963E9A" w:rsidRDefault="00963E9A" w:rsidP="00963E9A">
            <w:ins w:id="33" w:author="Michael Starsinic" w:date="2020-05-08T09:34:00Z">
              <w:r>
                <w:rPr>
                  <w:lang w:val="sv-SE" w:eastAsia="sv-SE"/>
                </w:rPr>
                <w:t>We think that an SP-ID is necessary.  Furthermore, it should be possible to resolve the UE Identifier to an SP-ID.</w:t>
              </w:r>
            </w:ins>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Heading1"/>
        <w:rPr>
          <w:ins w:id="34" w:author="QC_12" w:date="2020-05-04T12:40:00Z"/>
        </w:rPr>
      </w:pPr>
      <w:ins w:id="35" w:author="QC_12" w:date="2020-05-04T12:40:00Z">
        <w:r>
          <w:t>Question KI#1</w:t>
        </w:r>
      </w:ins>
      <w:ins w:id="36" w:author="QC_12" w:date="2020-05-04T12:42:00Z">
        <w:r>
          <w:t>-Q4</w:t>
        </w:r>
      </w:ins>
      <w:ins w:id="37" w:author="QC_12" w:date="2020-05-04T12:40:00Z">
        <w:r>
          <w:t>: SNPN selection</w:t>
        </w:r>
      </w:ins>
    </w:p>
    <w:p w14:paraId="19D640BC" w14:textId="49B0DAAA" w:rsidR="009A60B5" w:rsidDel="004B7DEA" w:rsidRDefault="009A60B5" w:rsidP="009A60B5">
      <w:pPr>
        <w:pStyle w:val="Heading1"/>
        <w:rPr>
          <w:del w:id="38" w:author="QC_12" w:date="2020-05-04T12:41:00Z"/>
        </w:rPr>
      </w:pPr>
      <w:del w:id="39"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40" w:author="QC_12" w:date="2020-05-04T12:57:00Z">
        <w:r w:rsidR="00AC5625">
          <w:t xml:space="preserve">to </w:t>
        </w:r>
      </w:ins>
      <w:r w:rsidRPr="00EE0C84">
        <w:t xml:space="preserve">the SNPN identity </w:t>
      </w:r>
      <w:del w:id="41" w:author="QC_12" w:date="2020-05-04T12:58:00Z">
        <w:r w:rsidRPr="00EE0C84" w:rsidDel="00AC5625">
          <w:delText>resulting in</w:delText>
        </w:r>
      </w:del>
      <w:ins w:id="42"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43" w:author="QC_12" w:date="2020-05-04T12:44:00Z">
        <w:r w:rsidR="004B7DEA">
          <w:t>s</w:t>
        </w:r>
      </w:ins>
      <w:r w:rsidRPr="00EE0C84">
        <w:t xml:space="preserve"> to be a mechanism </w:t>
      </w:r>
      <w:ins w:id="44" w:author="QC_12" w:date="2020-05-04T12:44:00Z">
        <w:r w:rsidR="004B7DEA">
          <w:t xml:space="preserve">to </w:t>
        </w:r>
      </w:ins>
      <w:del w:id="45" w:author="QC_12" w:date="2020-05-04T12:44:00Z">
        <w:r w:rsidRPr="00EE0C84" w:rsidDel="004B7DEA">
          <w:delText xml:space="preserve">enabling </w:delText>
        </w:r>
      </w:del>
      <w:ins w:id="46"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Heading2"/>
        <w:rPr>
          <w:ins w:id="47" w:author="QC_12" w:date="2020-05-04T12:41:00Z"/>
        </w:rPr>
        <w:pPrChange w:id="48" w:author="QC_12" w:date="2020-05-04T12:42:00Z">
          <w:pPr>
            <w:pStyle w:val="Heading1"/>
          </w:pPr>
        </w:pPrChange>
      </w:pPr>
      <w:ins w:id="49" w:author="QC_12" w:date="2020-05-04T12:41:00Z">
        <w:r w:rsidRPr="004B7DEA">
          <w:t>Question KI#1-Q4</w:t>
        </w:r>
      </w:ins>
      <w:ins w:id="50" w:author="QC_12" w:date="2020-05-04T12:42:00Z">
        <w:r>
          <w:t>.1</w:t>
        </w:r>
      </w:ins>
      <w:ins w:id="51" w:author="QC_12" w:date="2020-05-04T12:41:00Z">
        <w:r w:rsidRPr="004B7DEA">
          <w:t xml:space="preserve">: </w:t>
        </w:r>
      </w:ins>
      <w:ins w:id="52" w:author="QC_12" w:date="2020-05-04T12:45:00Z">
        <w:del w:id="53" w:author="Addressing-comments-from-QC" w:date="2020-05-06T20:33:00Z">
          <w:r w:rsidDel="005022C9">
            <w:delText xml:space="preserve">Visited </w:delText>
          </w:r>
        </w:del>
      </w:ins>
      <w:ins w:id="54" w:author="QC_12" w:date="2020-05-04T12:41:00Z">
        <w:r w:rsidRPr="004B7DEA">
          <w:t xml:space="preserve">SNPN </w:t>
        </w:r>
      </w:ins>
      <w:ins w:id="55" w:author="QC_12" w:date="2020-05-04T12:45:00Z">
        <w:r>
          <w:t xml:space="preserve">selection </w:t>
        </w:r>
      </w:ins>
      <w:ins w:id="56" w:author="QC_12" w:date="2020-05-04T12:41:00Z">
        <w:r w:rsidRPr="004B7DEA">
          <w:t xml:space="preserve">based on </w:t>
        </w:r>
      </w:ins>
      <w:ins w:id="57" w:author="QC_12" w:date="2020-05-04T12:45:00Z">
        <w:r>
          <w:t xml:space="preserve">UE </w:t>
        </w:r>
      </w:ins>
      <w:ins w:id="58" w:author="QC_12" w:date="2020-05-04T12:41:00Z">
        <w:r w:rsidRPr="004B7DEA">
          <w:t>pre</w:t>
        </w:r>
      </w:ins>
      <w:ins w:id="59" w:author="Addressing-comments-from-QC" w:date="2020-05-06T20:34:00Z">
        <w:r w:rsidR="005022C9">
          <w:t>-</w:t>
        </w:r>
      </w:ins>
      <w:ins w:id="60" w:author="QC_12" w:date="2020-05-04T12:41:00Z">
        <w:r w:rsidRPr="004B7DEA">
          <w:t>configuration</w:t>
        </w:r>
      </w:ins>
    </w:p>
    <w:p w14:paraId="40C69E67" w14:textId="416D9AC3" w:rsidR="009A60B5" w:rsidRDefault="009A60B5" w:rsidP="009A60B5">
      <w:r w:rsidRPr="00EC6150">
        <w:rPr>
          <w:b/>
          <w:bCs/>
        </w:rPr>
        <w:t>Question</w:t>
      </w:r>
      <w:r>
        <w:t xml:space="preserve">: </w:t>
      </w:r>
      <w:ins w:id="61" w:author="QC_12" w:date="2020-05-04T10:59:00Z">
        <w:r w:rsidR="000624FA">
          <w:t xml:space="preserve">Should </w:t>
        </w:r>
      </w:ins>
      <w:del w:id="62" w:author="QC_12" w:date="2020-05-04T11:00:00Z">
        <w:r w:rsidRPr="00EE0C84" w:rsidDel="000624FA">
          <w:delText>How do UE know what Service Providers are supported in a SNPN?</w:delText>
        </w:r>
      </w:del>
      <w:ins w:id="63" w:author="QC_12" w:date="2020-05-04T11:06:00Z">
        <w:r w:rsidR="00D674D3">
          <w:t xml:space="preserve">it be possible </w:t>
        </w:r>
      </w:ins>
      <w:ins w:id="64" w:author="QC_12" w:date="2020-05-04T11:00:00Z">
        <w:r w:rsidR="000624FA">
          <w:t xml:space="preserve">to </w:t>
        </w:r>
      </w:ins>
      <w:ins w:id="65" w:author="QC_12" w:date="2020-05-04T11:06:00Z">
        <w:r w:rsidR="00D674D3">
          <w:t>pre-</w:t>
        </w:r>
      </w:ins>
      <w:ins w:id="66" w:author="QC_12" w:date="2020-05-04T11:00:00Z">
        <w:r w:rsidR="000624FA">
          <w:t xml:space="preserve">configure the UE with the preferred </w:t>
        </w:r>
        <w:del w:id="67" w:author="Addressing-comments-from-QC" w:date="2020-05-06T20:34:00Z">
          <w:r w:rsidR="000624FA" w:rsidDel="005022C9">
            <w:delText xml:space="preserve">visited </w:delText>
          </w:r>
        </w:del>
        <w:r w:rsidR="000624FA">
          <w:t>SNPNs to select</w:t>
        </w:r>
      </w:ins>
      <w:ins w:id="68"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0DFDC004" w:rsidR="009A60B5" w:rsidRDefault="00A37F5D" w:rsidP="00743397">
            <w:ins w:id="69" w:author="Michael Starsinic" w:date="2020-05-08T09:36:00Z">
              <w:r>
                <w:t>Convida Wireless</w:t>
              </w:r>
            </w:ins>
          </w:p>
        </w:tc>
        <w:tc>
          <w:tcPr>
            <w:tcW w:w="7294" w:type="dxa"/>
            <w:shd w:val="clear" w:color="auto" w:fill="auto"/>
          </w:tcPr>
          <w:p w14:paraId="172EDC50" w14:textId="67BF2AE5" w:rsidR="009A60B5" w:rsidRDefault="00A37F5D" w:rsidP="00743397">
            <w:ins w:id="70" w:author="Michael Starsinic" w:date="2020-05-08T09:36:00Z">
              <w:r>
                <w:t>Yes</w:t>
              </w:r>
            </w:ins>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9C1F947" w:rsidR="000624FA" w:rsidRDefault="000624FA">
      <w:pPr>
        <w:pStyle w:val="Heading2"/>
        <w:rPr>
          <w:ins w:id="71" w:author="QC_12" w:date="2020-05-04T11:04:00Z"/>
        </w:rPr>
        <w:pPrChange w:id="72" w:author="QC_12" w:date="2020-05-04T12:42:00Z">
          <w:pPr>
            <w:pStyle w:val="Heading1"/>
          </w:pPr>
        </w:pPrChange>
      </w:pPr>
      <w:ins w:id="73" w:author="QC_12" w:date="2020-05-04T11:01:00Z">
        <w:r w:rsidRPr="002574DA">
          <w:t>Question</w:t>
        </w:r>
        <w:r>
          <w:t xml:space="preserve"> KI#1-Q</w:t>
        </w:r>
      </w:ins>
      <w:ins w:id="74" w:author="QC_12" w:date="2020-05-04T12:42:00Z">
        <w:r w:rsidR="004B7DEA">
          <w:t>4.2</w:t>
        </w:r>
      </w:ins>
      <w:ins w:id="75" w:author="QC_12" w:date="2020-05-04T11:01:00Z">
        <w:r>
          <w:t xml:space="preserve">: </w:t>
        </w:r>
      </w:ins>
      <w:ins w:id="76" w:author="QC_12" w:date="2020-05-04T12:54:00Z">
        <w:r w:rsidR="00D84813">
          <w:t xml:space="preserve">Support for </w:t>
        </w:r>
        <w:del w:id="77" w:author="Addressing-comments-from-QC" w:date="2020-05-06T20:34:00Z">
          <w:r w:rsidR="00D84813" w:rsidDel="00C70AFD">
            <w:delText>v</w:delText>
          </w:r>
        </w:del>
      </w:ins>
      <w:ins w:id="78" w:author="QC_12" w:date="2020-05-04T12:46:00Z">
        <w:del w:id="79" w:author="Addressing-comments-from-QC" w:date="2020-05-06T20:34:00Z">
          <w:r w:rsidR="004B7DEA" w:rsidDel="00C70AFD">
            <w:delText xml:space="preserve">isited </w:delText>
          </w:r>
        </w:del>
        <w:r w:rsidR="004B7DEA" w:rsidRPr="004B7DEA">
          <w:t xml:space="preserve">SNPN </w:t>
        </w:r>
        <w:r w:rsidR="004B7DEA">
          <w:t>selection</w:t>
        </w:r>
      </w:ins>
      <w:ins w:id="80" w:author="QC_12" w:date="2020-05-04T11:04:00Z">
        <w:r>
          <w:t xml:space="preserve"> </w:t>
        </w:r>
      </w:ins>
      <w:ins w:id="81" w:author="QC_12" w:date="2020-05-04T12:45:00Z">
        <w:r w:rsidR="004B7DEA">
          <w:t xml:space="preserve">in case </w:t>
        </w:r>
        <w:del w:id="82" w:author="Addressing-comments-from-QC" w:date="2020-05-06T20:35:00Z">
          <w:r w:rsidR="004B7DEA" w:rsidDel="0034180B">
            <w:delText xml:space="preserve">of lack of </w:delText>
          </w:r>
        </w:del>
        <w:r w:rsidR="004B7DEA">
          <w:t xml:space="preserve">UE </w:t>
        </w:r>
      </w:ins>
      <w:ins w:id="83" w:author="Addressing-comments-from-QC" w:date="2020-05-06T20:36:00Z">
        <w:r w:rsidR="003E62C6">
          <w:t xml:space="preserve">does not have </w:t>
        </w:r>
        <w:r w:rsidR="00847627">
          <w:t>correct or sufficient information for SNPN selection</w:t>
        </w:r>
      </w:ins>
      <w:ins w:id="84" w:author="QC_12" w:date="2020-05-04T11:04:00Z">
        <w:del w:id="85" w:author="Addressing-comments-from-QC" w:date="2020-05-06T20:36:00Z">
          <w:r w:rsidDel="00847627">
            <w:delText>preconfiguration</w:delText>
          </w:r>
        </w:del>
      </w:ins>
    </w:p>
    <w:p w14:paraId="75E28ED9" w14:textId="0B279383" w:rsidR="000624FA" w:rsidRDefault="00D674D3" w:rsidP="00D674D3">
      <w:pPr>
        <w:rPr>
          <w:ins w:id="86" w:author="Addressing-comments-from-QC" w:date="2020-05-06T20:38:00Z"/>
        </w:rPr>
      </w:pPr>
      <w:ins w:id="87" w:author="QC_12" w:date="2020-05-04T11:08:00Z">
        <w:r w:rsidRPr="00EC6150">
          <w:rPr>
            <w:b/>
            <w:bCs/>
          </w:rPr>
          <w:t>Question</w:t>
        </w:r>
        <w:r>
          <w:t>: Are there scenarios wh</w:t>
        </w:r>
        <w:r w:rsidRPr="007A71BF">
          <w:t xml:space="preserve">ere </w:t>
        </w:r>
      </w:ins>
      <w:ins w:id="88" w:author="Addressing-comments-from-QC" w:date="2020-05-06T20:37:00Z">
        <w:r w:rsidR="00967752" w:rsidRPr="005460E3">
          <w:rPr>
            <w:rPrChange w:id="89"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90" w:author="Addressing-comments-from-QC" w:date="2020-05-06T20:38:00Z">
              <w:rPr>
                <w:color w:val="FF0000"/>
              </w:rPr>
            </w:rPrChange>
          </w:rPr>
          <w:t xml:space="preserve">to select the suitable SNPN </w:t>
        </w:r>
      </w:ins>
      <w:ins w:id="91" w:author="QC_12" w:date="2020-05-04T11:08:00Z">
        <w:del w:id="92" w:author="Addressing-comments-from-QC" w:date="2020-05-06T20:37:00Z">
          <w:r w:rsidRPr="007A71BF" w:rsidDel="005460E3">
            <w:delText xml:space="preserve">it may not be possible to </w:delText>
          </w:r>
        </w:del>
      </w:ins>
      <w:ins w:id="93" w:author="QC_12" w:date="2020-05-04T12:50:00Z">
        <w:del w:id="94" w:author="Addressing-comments-from-QC" w:date="2020-05-06T20:37:00Z">
          <w:r w:rsidR="00F54BBD" w:rsidRPr="007A71BF" w:rsidDel="005460E3">
            <w:delText>before-</w:delText>
          </w:r>
        </w:del>
      </w:ins>
      <w:ins w:id="95" w:author="QC_12" w:date="2020-05-04T12:51:00Z">
        <w:del w:id="96" w:author="Addressing-comments-from-QC" w:date="2020-05-06T20:37:00Z">
          <w:r w:rsidR="00F54BBD" w:rsidRPr="002F6933" w:rsidDel="005460E3">
            <w:delText xml:space="preserve">hand </w:delText>
          </w:r>
        </w:del>
      </w:ins>
      <w:ins w:id="97" w:author="QC_12" w:date="2020-05-04T11:08:00Z">
        <w:del w:id="98" w:author="Addressing-comments-from-QC" w:date="2020-05-06T20:37:00Z">
          <w:r w:rsidRPr="00EC71F7" w:rsidDel="005460E3">
            <w:delText xml:space="preserve">pre-configure the UE </w:delText>
          </w:r>
        </w:del>
      </w:ins>
      <w:ins w:id="99" w:author="QC_12" w:date="2020-05-04T12:01:00Z">
        <w:del w:id="100" w:author="Addressing-comments-from-QC" w:date="2020-05-06T20:37:00Z">
          <w:r w:rsidR="00DA50FA" w:rsidRPr="005460E3" w:rsidDel="005460E3">
            <w:delText xml:space="preserve">with information </w:delText>
          </w:r>
        </w:del>
      </w:ins>
      <w:ins w:id="101" w:author="QC_12" w:date="2020-05-04T11:01:00Z">
        <w:del w:id="102" w:author="Addressing-comments-from-QC" w:date="2020-05-06T20:37:00Z">
          <w:r w:rsidR="000624FA" w:rsidRPr="005460E3" w:rsidDel="005460E3">
            <w:delText>about which specific visited SNPN to select</w:delText>
          </w:r>
        </w:del>
      </w:ins>
      <w:ins w:id="103" w:author="QC_12" w:date="2020-05-04T11:09:00Z">
        <w:del w:id="104" w:author="Addressing-comments-from-QC" w:date="2020-05-06T20:37:00Z">
          <w:r w:rsidRPr="005460E3" w:rsidDel="005460E3">
            <w:delText xml:space="preserve"> </w:delText>
          </w:r>
        </w:del>
        <w:r w:rsidRPr="005460E3">
          <w:t xml:space="preserve">and </w:t>
        </w:r>
        <w:r>
          <w:t>should those scenarios be supported</w:t>
        </w:r>
      </w:ins>
      <w:ins w:id="105"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A37F5D">
        <w:trPr>
          <w:ins w:id="106" w:author="Addressing-comments-from-QC" w:date="2020-05-06T20:38:00Z"/>
        </w:trPr>
        <w:tc>
          <w:tcPr>
            <w:tcW w:w="2056" w:type="dxa"/>
            <w:shd w:val="clear" w:color="auto" w:fill="auto"/>
          </w:tcPr>
          <w:p w14:paraId="68D7ABEA" w14:textId="77777777" w:rsidR="001C40FF" w:rsidRPr="00F443B7" w:rsidRDefault="001C40FF" w:rsidP="00A37F5D">
            <w:pPr>
              <w:rPr>
                <w:ins w:id="107" w:author="Addressing-comments-from-QC" w:date="2020-05-06T20:38:00Z"/>
                <w:b/>
                <w:bCs/>
              </w:rPr>
            </w:pPr>
            <w:ins w:id="108"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A37F5D">
            <w:pPr>
              <w:rPr>
                <w:ins w:id="109" w:author="Addressing-comments-from-QC" w:date="2020-05-06T20:38:00Z"/>
                <w:b/>
                <w:bCs/>
              </w:rPr>
            </w:pPr>
            <w:ins w:id="110" w:author="Addressing-comments-from-QC" w:date="2020-05-06T20:38:00Z">
              <w:r w:rsidRPr="00F443B7">
                <w:rPr>
                  <w:b/>
                  <w:bCs/>
                </w:rPr>
                <w:t>Comments</w:t>
              </w:r>
            </w:ins>
          </w:p>
        </w:tc>
      </w:tr>
      <w:tr w:rsidR="00A37F5D" w14:paraId="443E3396" w14:textId="77777777" w:rsidTr="00A37F5D">
        <w:trPr>
          <w:ins w:id="111" w:author="Addressing-comments-from-QC" w:date="2020-05-06T20:38:00Z"/>
        </w:trPr>
        <w:tc>
          <w:tcPr>
            <w:tcW w:w="2056" w:type="dxa"/>
            <w:shd w:val="clear" w:color="auto" w:fill="auto"/>
          </w:tcPr>
          <w:p w14:paraId="6E1D39AC" w14:textId="778A2FE7" w:rsidR="00A37F5D" w:rsidRDefault="00A37F5D" w:rsidP="00A37F5D">
            <w:pPr>
              <w:rPr>
                <w:ins w:id="112" w:author="Addressing-comments-from-QC" w:date="2020-05-06T20:38:00Z"/>
              </w:rPr>
            </w:pPr>
            <w:ins w:id="113" w:author="Michael Starsinic" w:date="2020-05-08T09:39:00Z">
              <w:r>
                <w:t>Convida Wireless</w:t>
              </w:r>
            </w:ins>
          </w:p>
        </w:tc>
        <w:tc>
          <w:tcPr>
            <w:tcW w:w="7294" w:type="dxa"/>
            <w:shd w:val="clear" w:color="auto" w:fill="auto"/>
          </w:tcPr>
          <w:p w14:paraId="723A5E3D" w14:textId="5A9C132F" w:rsidR="00A37F5D" w:rsidRDefault="00A37F5D" w:rsidP="00A37F5D">
            <w:pPr>
              <w:rPr>
                <w:ins w:id="114" w:author="Addressing-comments-from-QC" w:date="2020-05-06T20:38:00Z"/>
              </w:rPr>
            </w:pPr>
            <w:ins w:id="115" w:author="Michael Starsinic" w:date="2020-05-08T09:39:00Z">
              <w:r>
                <w:t xml:space="preserve">Yes, there are </w:t>
              </w:r>
            </w:ins>
            <w:ins w:id="116" w:author="Michael Starsinic" w:date="2020-05-08T09:40:00Z">
              <w:r w:rsidRPr="00A37F5D">
                <w:t xml:space="preserve">scenarios where the stored configuration information in the UE may not be </w:t>
              </w:r>
              <w:proofErr w:type="gramStart"/>
              <w:r w:rsidRPr="00A37F5D">
                <w:t>sufficient</w:t>
              </w:r>
              <w:proofErr w:type="gramEnd"/>
              <w:r w:rsidRPr="00A37F5D">
                <w:t xml:space="preserve"> to select </w:t>
              </w:r>
            </w:ins>
            <w:ins w:id="117" w:author="Michael Starsinic" w:date="2020-05-08T10:15:00Z">
              <w:r w:rsidR="00F257D6">
                <w:t>a</w:t>
              </w:r>
            </w:ins>
            <w:ins w:id="118" w:author="Michael Starsinic" w:date="2020-05-08T09:40:00Z">
              <w:r w:rsidRPr="00A37F5D">
                <w:t xml:space="preserve"> suitable SNPN</w:t>
              </w:r>
              <w:r>
                <w:t xml:space="preserve">. </w:t>
              </w:r>
            </w:ins>
            <w:ins w:id="119" w:author="Michael Starsinic" w:date="2020-05-08T09:41:00Z">
              <w:r>
                <w:t>However, w</w:t>
              </w:r>
            </w:ins>
            <w:ins w:id="120" w:author="Michael Starsinic" w:date="2020-05-08T09:40:00Z">
              <w:r>
                <w:t xml:space="preserve">e see no need to </w:t>
              </w:r>
            </w:ins>
            <w:ins w:id="121" w:author="Michael Starsinic" w:date="2020-05-08T09:41:00Z">
              <w:r>
                <w:t xml:space="preserve">specify something </w:t>
              </w:r>
            </w:ins>
            <w:ins w:id="122" w:author="Michael Starsinic" w:date="2020-05-08T09:40:00Z">
              <w:r>
                <w:t>in this scenario</w:t>
              </w:r>
            </w:ins>
            <w:ins w:id="123" w:author="Michael Starsinic" w:date="2020-05-08T09:41:00Z">
              <w:r>
                <w:t>, other than to say that</w:t>
              </w:r>
            </w:ins>
            <w:ins w:id="124" w:author="Michael Starsinic" w:date="2020-05-08T09:40:00Z">
              <w:r>
                <w:t xml:space="preserve"> the UE should not </w:t>
              </w:r>
              <w:r>
                <w:lastRenderedPageBreak/>
                <w:t xml:space="preserve">attempt to connect to any network.  </w:t>
              </w:r>
            </w:ins>
            <w:ins w:id="125" w:author="Michael Starsinic" w:date="2020-05-08T09:41:00Z">
              <w:r>
                <w:t>Of course,</w:t>
              </w:r>
            </w:ins>
            <w:ins w:id="126" w:author="Michael Starsinic" w:date="2020-05-08T09:42:00Z">
              <w:r>
                <w:t xml:space="preserve"> t</w:t>
              </w:r>
            </w:ins>
            <w:ins w:id="127" w:author="Michael Starsinic" w:date="2020-05-08T09:40:00Z">
              <w:r>
                <w:t xml:space="preserve">he user might </w:t>
              </w:r>
            </w:ins>
            <w:ins w:id="128" w:author="Michael Starsinic" w:date="2020-05-08T09:41:00Z">
              <w:r>
                <w:t>change the UE’s configuration locally.</w:t>
              </w:r>
            </w:ins>
          </w:p>
        </w:tc>
      </w:tr>
      <w:tr w:rsidR="00A37F5D" w14:paraId="7FCB83AA" w14:textId="77777777" w:rsidTr="00A37F5D">
        <w:trPr>
          <w:ins w:id="129" w:author="Addressing-comments-from-QC" w:date="2020-05-06T20:38:00Z"/>
        </w:trPr>
        <w:tc>
          <w:tcPr>
            <w:tcW w:w="2056" w:type="dxa"/>
            <w:shd w:val="clear" w:color="auto" w:fill="auto"/>
          </w:tcPr>
          <w:p w14:paraId="214DCAD9" w14:textId="77777777" w:rsidR="00A37F5D" w:rsidRDefault="00A37F5D" w:rsidP="00A37F5D">
            <w:pPr>
              <w:rPr>
                <w:ins w:id="130" w:author="Addressing-comments-from-QC" w:date="2020-05-06T20:38:00Z"/>
              </w:rPr>
            </w:pPr>
          </w:p>
        </w:tc>
        <w:tc>
          <w:tcPr>
            <w:tcW w:w="7294" w:type="dxa"/>
            <w:shd w:val="clear" w:color="auto" w:fill="auto"/>
          </w:tcPr>
          <w:p w14:paraId="406BBA01" w14:textId="77777777" w:rsidR="00A37F5D" w:rsidRDefault="00A37F5D" w:rsidP="00A37F5D">
            <w:pPr>
              <w:rPr>
                <w:ins w:id="131" w:author="Addressing-comments-from-QC" w:date="2020-05-06T20:38:00Z"/>
              </w:rPr>
            </w:pPr>
          </w:p>
        </w:tc>
      </w:tr>
      <w:tr w:rsidR="00A37F5D" w14:paraId="5066EF47" w14:textId="77777777" w:rsidTr="00A37F5D">
        <w:trPr>
          <w:ins w:id="132" w:author="Addressing-comments-from-QC" w:date="2020-05-06T20:38:00Z"/>
        </w:trPr>
        <w:tc>
          <w:tcPr>
            <w:tcW w:w="2056" w:type="dxa"/>
            <w:shd w:val="clear" w:color="auto" w:fill="auto"/>
          </w:tcPr>
          <w:p w14:paraId="3D86FFA7" w14:textId="77777777" w:rsidR="00A37F5D" w:rsidRDefault="00A37F5D" w:rsidP="00A37F5D">
            <w:pPr>
              <w:rPr>
                <w:ins w:id="133" w:author="Addressing-comments-from-QC" w:date="2020-05-06T20:38:00Z"/>
              </w:rPr>
            </w:pPr>
          </w:p>
        </w:tc>
        <w:tc>
          <w:tcPr>
            <w:tcW w:w="7294" w:type="dxa"/>
            <w:shd w:val="clear" w:color="auto" w:fill="auto"/>
          </w:tcPr>
          <w:p w14:paraId="7F0A7CE9" w14:textId="77777777" w:rsidR="00A37F5D" w:rsidRDefault="00A37F5D" w:rsidP="00A37F5D">
            <w:pPr>
              <w:rPr>
                <w:ins w:id="134" w:author="Addressing-comments-from-QC" w:date="2020-05-06T20:38:00Z"/>
              </w:rPr>
            </w:pPr>
          </w:p>
        </w:tc>
      </w:tr>
      <w:tr w:rsidR="00A37F5D" w14:paraId="0955C525" w14:textId="77777777" w:rsidTr="00A37F5D">
        <w:trPr>
          <w:ins w:id="135" w:author="Addressing-comments-from-QC" w:date="2020-05-06T20:38:00Z"/>
        </w:trPr>
        <w:tc>
          <w:tcPr>
            <w:tcW w:w="2056" w:type="dxa"/>
            <w:shd w:val="clear" w:color="auto" w:fill="auto"/>
          </w:tcPr>
          <w:p w14:paraId="17F661B8" w14:textId="77777777" w:rsidR="00A37F5D" w:rsidRDefault="00A37F5D" w:rsidP="00A37F5D">
            <w:pPr>
              <w:rPr>
                <w:ins w:id="136" w:author="Addressing-comments-from-QC" w:date="2020-05-06T20:38:00Z"/>
              </w:rPr>
            </w:pPr>
          </w:p>
        </w:tc>
        <w:tc>
          <w:tcPr>
            <w:tcW w:w="7294" w:type="dxa"/>
            <w:shd w:val="clear" w:color="auto" w:fill="auto"/>
          </w:tcPr>
          <w:p w14:paraId="620F8B09" w14:textId="77777777" w:rsidR="00A37F5D" w:rsidRDefault="00A37F5D" w:rsidP="00A37F5D">
            <w:pPr>
              <w:rPr>
                <w:ins w:id="137" w:author="Addressing-comments-from-QC" w:date="2020-05-06T20:38:00Z"/>
              </w:rPr>
            </w:pPr>
          </w:p>
        </w:tc>
      </w:tr>
      <w:tr w:rsidR="00A37F5D" w14:paraId="5ACB29A6" w14:textId="77777777" w:rsidTr="00A37F5D">
        <w:trPr>
          <w:ins w:id="138" w:author="Addressing-comments-from-QC" w:date="2020-05-06T20:38:00Z"/>
        </w:trPr>
        <w:tc>
          <w:tcPr>
            <w:tcW w:w="2056" w:type="dxa"/>
            <w:shd w:val="clear" w:color="auto" w:fill="auto"/>
          </w:tcPr>
          <w:p w14:paraId="3A78CCFF" w14:textId="77777777" w:rsidR="00A37F5D" w:rsidRDefault="00A37F5D" w:rsidP="00A37F5D">
            <w:pPr>
              <w:rPr>
                <w:ins w:id="139" w:author="Addressing-comments-from-QC" w:date="2020-05-06T20:38:00Z"/>
              </w:rPr>
            </w:pPr>
          </w:p>
        </w:tc>
        <w:tc>
          <w:tcPr>
            <w:tcW w:w="7294" w:type="dxa"/>
            <w:shd w:val="clear" w:color="auto" w:fill="auto"/>
          </w:tcPr>
          <w:p w14:paraId="475D2116" w14:textId="77777777" w:rsidR="00A37F5D" w:rsidRDefault="00A37F5D" w:rsidP="00A37F5D">
            <w:pPr>
              <w:rPr>
                <w:ins w:id="140" w:author="Addressing-comments-from-QC" w:date="2020-05-06T20:38:00Z"/>
              </w:rPr>
            </w:pPr>
          </w:p>
        </w:tc>
      </w:tr>
      <w:tr w:rsidR="00A37F5D" w14:paraId="2D0AD437" w14:textId="77777777" w:rsidTr="00A37F5D">
        <w:trPr>
          <w:ins w:id="141" w:author="Addressing-comments-from-QC" w:date="2020-05-06T20:38:00Z"/>
        </w:trPr>
        <w:tc>
          <w:tcPr>
            <w:tcW w:w="2056" w:type="dxa"/>
            <w:shd w:val="clear" w:color="auto" w:fill="auto"/>
          </w:tcPr>
          <w:p w14:paraId="3F09AB48" w14:textId="77777777" w:rsidR="00A37F5D" w:rsidRDefault="00A37F5D" w:rsidP="00A37F5D">
            <w:pPr>
              <w:rPr>
                <w:ins w:id="142" w:author="Addressing-comments-from-QC" w:date="2020-05-06T20:38:00Z"/>
              </w:rPr>
            </w:pPr>
          </w:p>
        </w:tc>
        <w:tc>
          <w:tcPr>
            <w:tcW w:w="7294" w:type="dxa"/>
            <w:shd w:val="clear" w:color="auto" w:fill="auto"/>
          </w:tcPr>
          <w:p w14:paraId="70FCCB29" w14:textId="77777777" w:rsidR="00A37F5D" w:rsidRDefault="00A37F5D" w:rsidP="00A37F5D">
            <w:pPr>
              <w:rPr>
                <w:ins w:id="143" w:author="Addressing-comments-from-QC" w:date="2020-05-06T20:38:00Z"/>
              </w:rPr>
            </w:pPr>
          </w:p>
        </w:tc>
      </w:tr>
      <w:tr w:rsidR="00A37F5D" w14:paraId="194636FF" w14:textId="77777777" w:rsidTr="00A37F5D">
        <w:trPr>
          <w:ins w:id="144" w:author="Addressing-comments-from-QC" w:date="2020-05-06T20:38:00Z"/>
        </w:trPr>
        <w:tc>
          <w:tcPr>
            <w:tcW w:w="2056" w:type="dxa"/>
            <w:shd w:val="clear" w:color="auto" w:fill="auto"/>
          </w:tcPr>
          <w:p w14:paraId="137C0040" w14:textId="77777777" w:rsidR="00A37F5D" w:rsidRDefault="00A37F5D" w:rsidP="00A37F5D">
            <w:pPr>
              <w:rPr>
                <w:ins w:id="145" w:author="Addressing-comments-from-QC" w:date="2020-05-06T20:38:00Z"/>
              </w:rPr>
            </w:pPr>
          </w:p>
        </w:tc>
        <w:tc>
          <w:tcPr>
            <w:tcW w:w="7294" w:type="dxa"/>
            <w:shd w:val="clear" w:color="auto" w:fill="auto"/>
          </w:tcPr>
          <w:p w14:paraId="1722488E" w14:textId="77777777" w:rsidR="00A37F5D" w:rsidRDefault="00A37F5D" w:rsidP="00A37F5D">
            <w:pPr>
              <w:rPr>
                <w:ins w:id="146" w:author="Addressing-comments-from-QC" w:date="2020-05-06T20:38:00Z"/>
              </w:rPr>
            </w:pPr>
          </w:p>
        </w:tc>
      </w:tr>
      <w:tr w:rsidR="00A37F5D" w14:paraId="336BC0D9" w14:textId="77777777" w:rsidTr="00A37F5D">
        <w:trPr>
          <w:ins w:id="147" w:author="Addressing-comments-from-QC" w:date="2020-05-06T20:38:00Z"/>
        </w:trPr>
        <w:tc>
          <w:tcPr>
            <w:tcW w:w="2056" w:type="dxa"/>
            <w:shd w:val="clear" w:color="auto" w:fill="auto"/>
          </w:tcPr>
          <w:p w14:paraId="35B88C16" w14:textId="77777777" w:rsidR="00A37F5D" w:rsidRDefault="00A37F5D" w:rsidP="00A37F5D">
            <w:pPr>
              <w:rPr>
                <w:ins w:id="148" w:author="Addressing-comments-from-QC" w:date="2020-05-06T20:38:00Z"/>
              </w:rPr>
            </w:pPr>
          </w:p>
        </w:tc>
        <w:tc>
          <w:tcPr>
            <w:tcW w:w="7294" w:type="dxa"/>
            <w:shd w:val="clear" w:color="auto" w:fill="auto"/>
          </w:tcPr>
          <w:p w14:paraId="03E2EB5B" w14:textId="77777777" w:rsidR="00A37F5D" w:rsidRDefault="00A37F5D" w:rsidP="00A37F5D">
            <w:pPr>
              <w:rPr>
                <w:ins w:id="149" w:author="Addressing-comments-from-QC" w:date="2020-05-06T20:38:00Z"/>
              </w:rPr>
            </w:pPr>
          </w:p>
        </w:tc>
      </w:tr>
    </w:tbl>
    <w:p w14:paraId="0852BADF" w14:textId="77777777" w:rsidR="001C40FF" w:rsidRDefault="001C40FF" w:rsidP="00D674D3">
      <w:pPr>
        <w:rPr>
          <w:ins w:id="150" w:author="QC_12" w:date="2020-05-04T11:43:00Z"/>
        </w:rPr>
      </w:pPr>
    </w:p>
    <w:p w14:paraId="2E56A0B3" w14:textId="5430015D" w:rsidR="00DA50FA" w:rsidRDefault="00DA50FA">
      <w:pPr>
        <w:pStyle w:val="Heading2"/>
        <w:rPr>
          <w:ins w:id="151" w:author="QC_12" w:date="2020-05-04T12:01:00Z"/>
        </w:rPr>
        <w:pPrChange w:id="152" w:author="QC_12" w:date="2020-05-04T12:42:00Z">
          <w:pPr>
            <w:pStyle w:val="Heading1"/>
          </w:pPr>
        </w:pPrChange>
      </w:pPr>
      <w:ins w:id="153" w:author="QC_12" w:date="2020-05-04T12:01:00Z">
        <w:r w:rsidRPr="002574DA">
          <w:t>Question</w:t>
        </w:r>
        <w:r>
          <w:t xml:space="preserve"> KI#1-Q</w:t>
        </w:r>
      </w:ins>
      <w:ins w:id="154" w:author="QC_12" w:date="2020-05-04T12:42:00Z">
        <w:r w:rsidR="004B7DEA">
          <w:t>4.3</w:t>
        </w:r>
      </w:ins>
      <w:ins w:id="155" w:author="QC_12" w:date="2020-05-04T12:01:00Z">
        <w:r>
          <w:t xml:space="preserve">: </w:t>
        </w:r>
      </w:ins>
      <w:ins w:id="156" w:author="Addressing-comments-from-QC" w:date="2020-05-06T20:39:00Z">
        <w:r w:rsidR="00B94024">
          <w:t>SNPN selection in case UE does not have correct or sufficient information for SNPN selection</w:t>
        </w:r>
      </w:ins>
      <w:ins w:id="157" w:author="QC_12" w:date="2020-05-04T12:46:00Z">
        <w:del w:id="158" w:author="Addressing-comments-from-QC" w:date="2020-05-06T20:39:00Z">
          <w:r w:rsidR="004B7DEA" w:rsidDel="00B94024">
            <w:delText>R</w:delText>
          </w:r>
        </w:del>
      </w:ins>
      <w:ins w:id="159" w:author="QC_12" w:date="2020-05-04T12:43:00Z">
        <w:del w:id="160" w:author="Addressing-comments-from-QC" w:date="2020-05-06T20:39:00Z">
          <w:r w:rsidR="004B7DEA" w:rsidDel="00B94024">
            <w:delText xml:space="preserve">andom </w:delText>
          </w:r>
        </w:del>
      </w:ins>
      <w:ins w:id="161" w:author="QC_12" w:date="2020-05-04T12:51:00Z">
        <w:del w:id="162" w:author="Addressing-comments-from-QC" w:date="2020-05-06T20:39:00Z">
          <w:r w:rsidR="00F54BBD" w:rsidDel="00B94024">
            <w:delText xml:space="preserve">or guided </w:delText>
          </w:r>
        </w:del>
      </w:ins>
      <w:ins w:id="163" w:author="QC_12" w:date="2020-05-04T12:46:00Z">
        <w:del w:id="164" w:author="Addressing-comments-from-QC" w:date="2020-05-06T20:39:00Z">
          <w:r w:rsidR="004B7DEA" w:rsidDel="00B94024">
            <w:delText xml:space="preserve">visited </w:delText>
          </w:r>
        </w:del>
      </w:ins>
      <w:ins w:id="165" w:author="QC_12" w:date="2020-05-04T12:52:00Z">
        <w:del w:id="166" w:author="Addressing-comments-from-QC" w:date="2020-05-06T20:39:00Z">
          <w:r w:rsidR="00F54BBD" w:rsidDel="00B94024">
            <w:delText>network</w:delText>
          </w:r>
        </w:del>
      </w:ins>
      <w:ins w:id="167" w:author="QC_12" w:date="2020-05-04T12:46:00Z">
        <w:del w:id="168"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69" w:author="Addressing-comments-from-QC" w:date="2020-05-06T20:38:00Z"/>
        </w:rPr>
      </w:pPr>
      <w:ins w:id="170" w:author="QC_12" w:date="2020-05-04T12:01:00Z">
        <w:r w:rsidRPr="00EC6150">
          <w:rPr>
            <w:b/>
            <w:bCs/>
          </w:rPr>
          <w:t>Question</w:t>
        </w:r>
        <w:r>
          <w:t xml:space="preserve">: </w:t>
        </w:r>
      </w:ins>
      <w:ins w:id="171" w:author="QC_12" w:date="2020-05-04T12:02:00Z">
        <w:r>
          <w:t>If th</w:t>
        </w:r>
      </w:ins>
      <w:ins w:id="172" w:author="QC_12" w:date="2020-05-04T12:03:00Z">
        <w:r>
          <w:t xml:space="preserve">ere is a need to support </w:t>
        </w:r>
      </w:ins>
      <w:ins w:id="173" w:author="QC_12" w:date="2020-05-04T12:02:00Z">
        <w:r>
          <w:t>scenario</w:t>
        </w:r>
      </w:ins>
      <w:ins w:id="174" w:author="QC_12" w:date="2020-05-04T12:03:00Z">
        <w:r>
          <w:t>s</w:t>
        </w:r>
      </w:ins>
      <w:ins w:id="175" w:author="QC_12" w:date="2020-05-04T12:02:00Z">
        <w:r>
          <w:t xml:space="preserve"> where the UE is not pre</w:t>
        </w:r>
      </w:ins>
      <w:ins w:id="176" w:author="Addressing-comments-from-QC" w:date="2020-05-06T20:40:00Z">
        <w:r w:rsidR="00417C27">
          <w:t>-</w:t>
        </w:r>
      </w:ins>
      <w:ins w:id="177" w:author="QC_12" w:date="2020-05-04T12:02:00Z">
        <w:r>
          <w:t xml:space="preserve">configured with </w:t>
        </w:r>
      </w:ins>
      <w:ins w:id="178" w:author="Addressing-comments-from-QC" w:date="2020-05-06T20:40:00Z">
        <w:r w:rsidR="0034248B">
          <w:t xml:space="preserve">the correct and sufficient </w:t>
        </w:r>
      </w:ins>
      <w:ins w:id="179" w:author="QC_12" w:date="2020-05-04T12:02:00Z">
        <w:r>
          <w:t xml:space="preserve">information about which specific </w:t>
        </w:r>
      </w:ins>
      <w:ins w:id="180" w:author="QC_12" w:date="2020-05-04T12:44:00Z">
        <w:del w:id="181" w:author="Addressing-comments-from-QC" w:date="2020-05-06T20:40:00Z">
          <w:r w:rsidR="004B7DEA" w:rsidDel="0034248B">
            <w:delText xml:space="preserve">visited </w:delText>
          </w:r>
        </w:del>
      </w:ins>
      <w:ins w:id="182" w:author="QC_12" w:date="2020-05-04T12:02:00Z">
        <w:r>
          <w:t>SNPN</w:t>
        </w:r>
      </w:ins>
      <w:ins w:id="183" w:author="QC_12" w:date="2020-05-04T12:43:00Z">
        <w:r w:rsidR="004B7DEA">
          <w:t xml:space="preserve"> to s</w:t>
        </w:r>
      </w:ins>
      <w:ins w:id="184" w:author="QC_12" w:date="2020-05-04T12:44:00Z">
        <w:r w:rsidR="004B7DEA">
          <w:t>elect</w:t>
        </w:r>
      </w:ins>
      <w:ins w:id="185" w:author="QC_12" w:date="2020-05-04T12:03:00Z">
        <w:r>
          <w:t>, is it sufficient that the UE</w:t>
        </w:r>
      </w:ins>
      <w:ins w:id="186" w:author="QC_12" w:date="2020-05-04T12:05:00Z">
        <w:r>
          <w:t xml:space="preserve"> </w:t>
        </w:r>
        <w:del w:id="187" w:author="Addressing-comments-from-QC" w:date="2020-05-06T20:40:00Z">
          <w:r w:rsidDel="008F5F60">
            <w:delText xml:space="preserve">randomly </w:delText>
          </w:r>
        </w:del>
        <w:r>
          <w:t>selects</w:t>
        </w:r>
      </w:ins>
      <w:ins w:id="188" w:author="Addressing-comments-from-QC" w:date="2020-05-06T20:41:00Z">
        <w:r w:rsidR="008F5F60">
          <w:t xml:space="preserve"> (in any order)</w:t>
        </w:r>
      </w:ins>
      <w:ins w:id="189" w:author="QC_12" w:date="2020-05-04T12:05:00Z">
        <w:r>
          <w:t xml:space="preserve"> an avai</w:t>
        </w:r>
      </w:ins>
      <w:ins w:id="190" w:author="Addressing-comments-from-QC" w:date="2020-05-06T20:41:00Z">
        <w:r w:rsidR="008F5F60">
          <w:t>lable</w:t>
        </w:r>
      </w:ins>
      <w:ins w:id="191" w:author="QC_12" w:date="2020-05-04T12:05:00Z">
        <w:del w:id="192" w:author="Addressing-comments-from-QC" w:date="2020-05-06T20:41:00Z">
          <w:r w:rsidDel="008F5F60">
            <w:delText>able</w:delText>
          </w:r>
        </w:del>
        <w:r>
          <w:t xml:space="preserve"> SNPN that supports accessing using </w:t>
        </w:r>
      </w:ins>
      <w:ins w:id="193" w:author="QC_12" w:date="2020-05-04T12:06:00Z">
        <w:r w:rsidR="005F6425">
          <w:t xml:space="preserve">credentials from a separate entity or should there be support to guide </w:t>
        </w:r>
      </w:ins>
      <w:ins w:id="194" w:author="QC_12" w:date="2020-05-04T12:07:00Z">
        <w:r w:rsidR="005F6425">
          <w:t xml:space="preserve">the UE which SNPN </w:t>
        </w:r>
      </w:ins>
      <w:ins w:id="195" w:author="QC_12" w:date="2020-05-04T12:52:00Z">
        <w:r w:rsidR="00F54BBD">
          <w:t xml:space="preserve">or PLMN </w:t>
        </w:r>
      </w:ins>
      <w:ins w:id="196"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A37F5D">
        <w:trPr>
          <w:ins w:id="197" w:author="Addressing-comments-from-QC" w:date="2020-05-06T20:38:00Z"/>
        </w:trPr>
        <w:tc>
          <w:tcPr>
            <w:tcW w:w="2056" w:type="dxa"/>
            <w:shd w:val="clear" w:color="auto" w:fill="auto"/>
          </w:tcPr>
          <w:p w14:paraId="7B091DE4" w14:textId="77777777" w:rsidR="001C40FF" w:rsidRPr="00F443B7" w:rsidRDefault="001C40FF" w:rsidP="00A37F5D">
            <w:pPr>
              <w:rPr>
                <w:ins w:id="198" w:author="Addressing-comments-from-QC" w:date="2020-05-06T20:38:00Z"/>
                <w:b/>
                <w:bCs/>
              </w:rPr>
            </w:pPr>
            <w:ins w:id="199"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A37F5D">
            <w:pPr>
              <w:rPr>
                <w:ins w:id="200" w:author="Addressing-comments-from-QC" w:date="2020-05-06T20:38:00Z"/>
                <w:b/>
                <w:bCs/>
              </w:rPr>
            </w:pPr>
            <w:ins w:id="201" w:author="Addressing-comments-from-QC" w:date="2020-05-06T20:38:00Z">
              <w:r w:rsidRPr="00F443B7">
                <w:rPr>
                  <w:b/>
                  <w:bCs/>
                </w:rPr>
                <w:t>Comments</w:t>
              </w:r>
            </w:ins>
          </w:p>
        </w:tc>
      </w:tr>
      <w:tr w:rsidR="001C40FF" w14:paraId="3EFE7334" w14:textId="77777777" w:rsidTr="00A37F5D">
        <w:trPr>
          <w:ins w:id="202" w:author="Addressing-comments-from-QC" w:date="2020-05-06T20:38:00Z"/>
        </w:trPr>
        <w:tc>
          <w:tcPr>
            <w:tcW w:w="2056" w:type="dxa"/>
            <w:shd w:val="clear" w:color="auto" w:fill="auto"/>
          </w:tcPr>
          <w:p w14:paraId="4A4729B0" w14:textId="44BBD5B3" w:rsidR="001C40FF" w:rsidRDefault="00A37F5D" w:rsidP="00A37F5D">
            <w:pPr>
              <w:rPr>
                <w:ins w:id="203" w:author="Addressing-comments-from-QC" w:date="2020-05-06T20:38:00Z"/>
              </w:rPr>
            </w:pPr>
            <w:ins w:id="204" w:author="Michael Starsinic" w:date="2020-05-08T09:42:00Z">
              <w:r>
                <w:t>Convida Wireless</w:t>
              </w:r>
            </w:ins>
          </w:p>
        </w:tc>
        <w:tc>
          <w:tcPr>
            <w:tcW w:w="7294" w:type="dxa"/>
            <w:shd w:val="clear" w:color="auto" w:fill="auto"/>
          </w:tcPr>
          <w:p w14:paraId="27172BF7" w14:textId="179BEA23" w:rsidR="001C40FF" w:rsidRDefault="00A37F5D" w:rsidP="00A37F5D">
            <w:pPr>
              <w:rPr>
                <w:ins w:id="205" w:author="Addressing-comments-from-QC" w:date="2020-05-06T20:38:00Z"/>
              </w:rPr>
            </w:pPr>
            <w:ins w:id="206" w:author="Michael Starsinic" w:date="2020-05-08T09:43:00Z">
              <w:r>
                <w:t>We do not think that a UE should select an SNPN without first receiving some indication that it is an SNPN that i</w:t>
              </w:r>
            </w:ins>
            <w:ins w:id="207" w:author="Michael Starsinic" w:date="2020-05-08T09:44:00Z">
              <w:r>
                <w:t>t has credentials for or that it is an SNPN that can onboard the UE.</w:t>
              </w:r>
            </w:ins>
          </w:p>
        </w:tc>
      </w:tr>
      <w:tr w:rsidR="001C40FF" w14:paraId="4A8A911B" w14:textId="77777777" w:rsidTr="00A37F5D">
        <w:trPr>
          <w:ins w:id="208" w:author="Addressing-comments-from-QC" w:date="2020-05-06T20:38:00Z"/>
        </w:trPr>
        <w:tc>
          <w:tcPr>
            <w:tcW w:w="2056" w:type="dxa"/>
            <w:shd w:val="clear" w:color="auto" w:fill="auto"/>
          </w:tcPr>
          <w:p w14:paraId="42966EE0" w14:textId="77777777" w:rsidR="001C40FF" w:rsidRDefault="001C40FF" w:rsidP="00A37F5D">
            <w:pPr>
              <w:rPr>
                <w:ins w:id="209" w:author="Addressing-comments-from-QC" w:date="2020-05-06T20:38:00Z"/>
              </w:rPr>
            </w:pPr>
          </w:p>
        </w:tc>
        <w:tc>
          <w:tcPr>
            <w:tcW w:w="7294" w:type="dxa"/>
            <w:shd w:val="clear" w:color="auto" w:fill="auto"/>
          </w:tcPr>
          <w:p w14:paraId="2028712D" w14:textId="77777777" w:rsidR="001C40FF" w:rsidRDefault="001C40FF" w:rsidP="00A37F5D">
            <w:pPr>
              <w:rPr>
                <w:ins w:id="210" w:author="Addressing-comments-from-QC" w:date="2020-05-06T20:38:00Z"/>
              </w:rPr>
            </w:pPr>
          </w:p>
        </w:tc>
      </w:tr>
      <w:tr w:rsidR="001C40FF" w14:paraId="0E9BFF33" w14:textId="77777777" w:rsidTr="00A37F5D">
        <w:trPr>
          <w:ins w:id="211" w:author="Addressing-comments-from-QC" w:date="2020-05-06T20:38:00Z"/>
        </w:trPr>
        <w:tc>
          <w:tcPr>
            <w:tcW w:w="2056" w:type="dxa"/>
            <w:shd w:val="clear" w:color="auto" w:fill="auto"/>
          </w:tcPr>
          <w:p w14:paraId="40ED96C5" w14:textId="77777777" w:rsidR="001C40FF" w:rsidRDefault="001C40FF" w:rsidP="00A37F5D">
            <w:pPr>
              <w:rPr>
                <w:ins w:id="212" w:author="Addressing-comments-from-QC" w:date="2020-05-06T20:38:00Z"/>
              </w:rPr>
            </w:pPr>
          </w:p>
        </w:tc>
        <w:tc>
          <w:tcPr>
            <w:tcW w:w="7294" w:type="dxa"/>
            <w:shd w:val="clear" w:color="auto" w:fill="auto"/>
          </w:tcPr>
          <w:p w14:paraId="75BDD4DC" w14:textId="77777777" w:rsidR="001C40FF" w:rsidRDefault="001C40FF" w:rsidP="00A37F5D">
            <w:pPr>
              <w:rPr>
                <w:ins w:id="213" w:author="Addressing-comments-from-QC" w:date="2020-05-06T20:38:00Z"/>
              </w:rPr>
            </w:pPr>
          </w:p>
        </w:tc>
      </w:tr>
      <w:tr w:rsidR="001C40FF" w14:paraId="51CB008A" w14:textId="77777777" w:rsidTr="00A37F5D">
        <w:trPr>
          <w:ins w:id="214" w:author="Addressing-comments-from-QC" w:date="2020-05-06T20:38:00Z"/>
        </w:trPr>
        <w:tc>
          <w:tcPr>
            <w:tcW w:w="2056" w:type="dxa"/>
            <w:shd w:val="clear" w:color="auto" w:fill="auto"/>
          </w:tcPr>
          <w:p w14:paraId="119A03FF" w14:textId="77777777" w:rsidR="001C40FF" w:rsidRDefault="001C40FF" w:rsidP="00A37F5D">
            <w:pPr>
              <w:rPr>
                <w:ins w:id="215" w:author="Addressing-comments-from-QC" w:date="2020-05-06T20:38:00Z"/>
              </w:rPr>
            </w:pPr>
          </w:p>
        </w:tc>
        <w:tc>
          <w:tcPr>
            <w:tcW w:w="7294" w:type="dxa"/>
            <w:shd w:val="clear" w:color="auto" w:fill="auto"/>
          </w:tcPr>
          <w:p w14:paraId="5C981784" w14:textId="77777777" w:rsidR="001C40FF" w:rsidRDefault="001C40FF" w:rsidP="00A37F5D">
            <w:pPr>
              <w:rPr>
                <w:ins w:id="216" w:author="Addressing-comments-from-QC" w:date="2020-05-06T20:38:00Z"/>
              </w:rPr>
            </w:pPr>
          </w:p>
        </w:tc>
      </w:tr>
      <w:tr w:rsidR="001C40FF" w14:paraId="08DB6DC8" w14:textId="77777777" w:rsidTr="00A37F5D">
        <w:trPr>
          <w:ins w:id="217" w:author="Addressing-comments-from-QC" w:date="2020-05-06T20:38:00Z"/>
        </w:trPr>
        <w:tc>
          <w:tcPr>
            <w:tcW w:w="2056" w:type="dxa"/>
            <w:shd w:val="clear" w:color="auto" w:fill="auto"/>
          </w:tcPr>
          <w:p w14:paraId="73E082F3" w14:textId="77777777" w:rsidR="001C40FF" w:rsidRDefault="001C40FF" w:rsidP="00A37F5D">
            <w:pPr>
              <w:rPr>
                <w:ins w:id="218" w:author="Addressing-comments-from-QC" w:date="2020-05-06T20:38:00Z"/>
              </w:rPr>
            </w:pPr>
          </w:p>
        </w:tc>
        <w:tc>
          <w:tcPr>
            <w:tcW w:w="7294" w:type="dxa"/>
            <w:shd w:val="clear" w:color="auto" w:fill="auto"/>
          </w:tcPr>
          <w:p w14:paraId="070C95CC" w14:textId="77777777" w:rsidR="001C40FF" w:rsidRDefault="001C40FF" w:rsidP="00A37F5D">
            <w:pPr>
              <w:rPr>
                <w:ins w:id="219" w:author="Addressing-comments-from-QC" w:date="2020-05-06T20:38:00Z"/>
              </w:rPr>
            </w:pPr>
          </w:p>
        </w:tc>
      </w:tr>
      <w:tr w:rsidR="001C40FF" w14:paraId="3CDB7FFF" w14:textId="77777777" w:rsidTr="00A37F5D">
        <w:trPr>
          <w:ins w:id="220" w:author="Addressing-comments-from-QC" w:date="2020-05-06T20:38:00Z"/>
        </w:trPr>
        <w:tc>
          <w:tcPr>
            <w:tcW w:w="2056" w:type="dxa"/>
            <w:shd w:val="clear" w:color="auto" w:fill="auto"/>
          </w:tcPr>
          <w:p w14:paraId="650F4DBF" w14:textId="77777777" w:rsidR="001C40FF" w:rsidRDefault="001C40FF" w:rsidP="00A37F5D">
            <w:pPr>
              <w:rPr>
                <w:ins w:id="221" w:author="Addressing-comments-from-QC" w:date="2020-05-06T20:38:00Z"/>
              </w:rPr>
            </w:pPr>
          </w:p>
        </w:tc>
        <w:tc>
          <w:tcPr>
            <w:tcW w:w="7294" w:type="dxa"/>
            <w:shd w:val="clear" w:color="auto" w:fill="auto"/>
          </w:tcPr>
          <w:p w14:paraId="17268C27" w14:textId="77777777" w:rsidR="001C40FF" w:rsidRDefault="001C40FF" w:rsidP="00A37F5D">
            <w:pPr>
              <w:rPr>
                <w:ins w:id="222" w:author="Addressing-comments-from-QC" w:date="2020-05-06T20:38:00Z"/>
              </w:rPr>
            </w:pPr>
          </w:p>
        </w:tc>
      </w:tr>
      <w:tr w:rsidR="001C40FF" w14:paraId="484FFBB9" w14:textId="77777777" w:rsidTr="00A37F5D">
        <w:trPr>
          <w:ins w:id="223" w:author="Addressing-comments-from-QC" w:date="2020-05-06T20:38:00Z"/>
        </w:trPr>
        <w:tc>
          <w:tcPr>
            <w:tcW w:w="2056" w:type="dxa"/>
            <w:shd w:val="clear" w:color="auto" w:fill="auto"/>
          </w:tcPr>
          <w:p w14:paraId="4BCA2C95" w14:textId="77777777" w:rsidR="001C40FF" w:rsidRDefault="001C40FF" w:rsidP="00A37F5D">
            <w:pPr>
              <w:rPr>
                <w:ins w:id="224" w:author="Addressing-comments-from-QC" w:date="2020-05-06T20:38:00Z"/>
              </w:rPr>
            </w:pPr>
          </w:p>
        </w:tc>
        <w:tc>
          <w:tcPr>
            <w:tcW w:w="7294" w:type="dxa"/>
            <w:shd w:val="clear" w:color="auto" w:fill="auto"/>
          </w:tcPr>
          <w:p w14:paraId="261D2CE4" w14:textId="77777777" w:rsidR="001C40FF" w:rsidRDefault="001C40FF" w:rsidP="00A37F5D">
            <w:pPr>
              <w:rPr>
                <w:ins w:id="225" w:author="Addressing-comments-from-QC" w:date="2020-05-06T20:38:00Z"/>
              </w:rPr>
            </w:pPr>
          </w:p>
        </w:tc>
      </w:tr>
      <w:tr w:rsidR="001C40FF" w14:paraId="7787298E" w14:textId="77777777" w:rsidTr="00A37F5D">
        <w:trPr>
          <w:ins w:id="226" w:author="Addressing-comments-from-QC" w:date="2020-05-06T20:38:00Z"/>
        </w:trPr>
        <w:tc>
          <w:tcPr>
            <w:tcW w:w="2056" w:type="dxa"/>
            <w:shd w:val="clear" w:color="auto" w:fill="auto"/>
          </w:tcPr>
          <w:p w14:paraId="3F78BA54" w14:textId="77777777" w:rsidR="001C40FF" w:rsidRDefault="001C40FF" w:rsidP="00A37F5D">
            <w:pPr>
              <w:rPr>
                <w:ins w:id="227" w:author="Addressing-comments-from-QC" w:date="2020-05-06T20:38:00Z"/>
              </w:rPr>
            </w:pPr>
          </w:p>
        </w:tc>
        <w:tc>
          <w:tcPr>
            <w:tcW w:w="7294" w:type="dxa"/>
            <w:shd w:val="clear" w:color="auto" w:fill="auto"/>
          </w:tcPr>
          <w:p w14:paraId="1591055B" w14:textId="77777777" w:rsidR="001C40FF" w:rsidRDefault="001C40FF" w:rsidP="00A37F5D">
            <w:pPr>
              <w:rPr>
                <w:ins w:id="228" w:author="Addressing-comments-from-QC" w:date="2020-05-06T20:38:00Z"/>
              </w:rPr>
            </w:pPr>
          </w:p>
        </w:tc>
      </w:tr>
    </w:tbl>
    <w:p w14:paraId="642BAFEE" w14:textId="77777777" w:rsidR="001C40FF" w:rsidRDefault="001C40FF" w:rsidP="00DA50FA">
      <w:pPr>
        <w:rPr>
          <w:ins w:id="229" w:author="QC_12" w:date="2020-05-04T12:55:00Z"/>
        </w:rPr>
      </w:pPr>
    </w:p>
    <w:p w14:paraId="2012618B" w14:textId="524AE532" w:rsidR="009A60B5" w:rsidDel="005F6425" w:rsidRDefault="009A60B5" w:rsidP="009A60B5">
      <w:pPr>
        <w:pStyle w:val="Heading1"/>
        <w:rPr>
          <w:del w:id="230" w:author="QC_12" w:date="2020-05-04T12:10:00Z"/>
        </w:rPr>
      </w:pPr>
      <w:commentRangeStart w:id="231"/>
      <w:del w:id="232" w:author="QC_12" w:date="2020-05-04T12:10:00Z">
        <w:r w:rsidRPr="002574DA" w:rsidDel="005F6425">
          <w:lastRenderedPageBreak/>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233" w:author="QC_12" w:date="2020-05-04T12:10:00Z"/>
        </w:rPr>
      </w:pPr>
      <w:del w:id="234"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235" w:author="QC_12" w:date="2020-05-04T12:10:00Z"/>
        </w:rPr>
      </w:pPr>
      <w:del w:id="236"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237" w:author="QC_12" w:date="2020-05-04T12:10:00Z"/>
        </w:trPr>
        <w:tc>
          <w:tcPr>
            <w:tcW w:w="2056" w:type="dxa"/>
            <w:shd w:val="clear" w:color="auto" w:fill="auto"/>
          </w:tcPr>
          <w:p w14:paraId="154C0143" w14:textId="0854A65C" w:rsidR="009A60B5" w:rsidRPr="00F443B7" w:rsidDel="005F6425" w:rsidRDefault="009A60B5" w:rsidP="00743397">
            <w:pPr>
              <w:rPr>
                <w:del w:id="238" w:author="QC_12" w:date="2020-05-04T12:10:00Z"/>
                <w:b/>
                <w:bCs/>
              </w:rPr>
            </w:pPr>
            <w:del w:id="239"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240" w:author="QC_12" w:date="2020-05-04T12:10:00Z"/>
                <w:b/>
                <w:bCs/>
              </w:rPr>
            </w:pPr>
            <w:del w:id="241" w:author="QC_12" w:date="2020-05-04T12:10:00Z">
              <w:r w:rsidRPr="00F443B7" w:rsidDel="005F6425">
                <w:rPr>
                  <w:b/>
                  <w:bCs/>
                </w:rPr>
                <w:delText>Comments</w:delText>
              </w:r>
            </w:del>
          </w:p>
        </w:tc>
      </w:tr>
      <w:tr w:rsidR="009A60B5" w:rsidDel="005F6425" w14:paraId="062FC9F6" w14:textId="05859800" w:rsidTr="00126740">
        <w:trPr>
          <w:del w:id="242" w:author="QC_12" w:date="2020-05-04T12:10:00Z"/>
        </w:trPr>
        <w:tc>
          <w:tcPr>
            <w:tcW w:w="2056" w:type="dxa"/>
            <w:shd w:val="clear" w:color="auto" w:fill="auto"/>
          </w:tcPr>
          <w:p w14:paraId="7FBCB622" w14:textId="5DCD4664" w:rsidR="009A60B5" w:rsidDel="005F6425" w:rsidRDefault="009A60B5" w:rsidP="00743397">
            <w:pPr>
              <w:rPr>
                <w:del w:id="243" w:author="QC_12" w:date="2020-05-04T12:10:00Z"/>
              </w:rPr>
            </w:pPr>
          </w:p>
        </w:tc>
        <w:tc>
          <w:tcPr>
            <w:tcW w:w="7294" w:type="dxa"/>
            <w:shd w:val="clear" w:color="auto" w:fill="auto"/>
          </w:tcPr>
          <w:p w14:paraId="05A42BC5" w14:textId="2712564D" w:rsidR="009A60B5" w:rsidDel="005F6425" w:rsidRDefault="009A60B5" w:rsidP="00743397">
            <w:pPr>
              <w:rPr>
                <w:del w:id="244" w:author="QC_12" w:date="2020-05-04T12:10:00Z"/>
              </w:rPr>
            </w:pPr>
          </w:p>
        </w:tc>
      </w:tr>
      <w:tr w:rsidR="009A60B5" w:rsidDel="005F6425" w14:paraId="7EEB25C4" w14:textId="4696DA40" w:rsidTr="00126740">
        <w:trPr>
          <w:del w:id="245" w:author="QC_12" w:date="2020-05-04T12:10:00Z"/>
        </w:trPr>
        <w:tc>
          <w:tcPr>
            <w:tcW w:w="2056" w:type="dxa"/>
            <w:shd w:val="clear" w:color="auto" w:fill="auto"/>
          </w:tcPr>
          <w:p w14:paraId="726387FA" w14:textId="7124EB2C" w:rsidR="009A60B5" w:rsidDel="005F6425" w:rsidRDefault="009A60B5" w:rsidP="00743397">
            <w:pPr>
              <w:rPr>
                <w:del w:id="246" w:author="QC_12" w:date="2020-05-04T12:10:00Z"/>
              </w:rPr>
            </w:pPr>
          </w:p>
        </w:tc>
        <w:tc>
          <w:tcPr>
            <w:tcW w:w="7294" w:type="dxa"/>
            <w:shd w:val="clear" w:color="auto" w:fill="auto"/>
          </w:tcPr>
          <w:p w14:paraId="6F648910" w14:textId="305EF983" w:rsidR="009A60B5" w:rsidDel="005F6425" w:rsidRDefault="009A60B5" w:rsidP="00743397">
            <w:pPr>
              <w:rPr>
                <w:del w:id="247" w:author="QC_12" w:date="2020-05-04T12:10:00Z"/>
              </w:rPr>
            </w:pPr>
          </w:p>
        </w:tc>
      </w:tr>
      <w:tr w:rsidR="009A60B5" w:rsidDel="005F6425" w14:paraId="36178E3F" w14:textId="256321BB" w:rsidTr="00126740">
        <w:trPr>
          <w:del w:id="248" w:author="QC_12" w:date="2020-05-04T12:10:00Z"/>
        </w:trPr>
        <w:tc>
          <w:tcPr>
            <w:tcW w:w="2056" w:type="dxa"/>
            <w:shd w:val="clear" w:color="auto" w:fill="auto"/>
          </w:tcPr>
          <w:p w14:paraId="1E14D341" w14:textId="243FA3EA" w:rsidR="009A60B5" w:rsidDel="005F6425" w:rsidRDefault="009A60B5" w:rsidP="00743397">
            <w:pPr>
              <w:rPr>
                <w:del w:id="249" w:author="QC_12" w:date="2020-05-04T12:10:00Z"/>
              </w:rPr>
            </w:pPr>
          </w:p>
        </w:tc>
        <w:tc>
          <w:tcPr>
            <w:tcW w:w="7294" w:type="dxa"/>
            <w:shd w:val="clear" w:color="auto" w:fill="auto"/>
          </w:tcPr>
          <w:p w14:paraId="1FF9329E" w14:textId="3880199B" w:rsidR="009A60B5" w:rsidDel="005F6425" w:rsidRDefault="009A60B5" w:rsidP="00743397">
            <w:pPr>
              <w:rPr>
                <w:del w:id="250" w:author="QC_12" w:date="2020-05-04T12:10:00Z"/>
              </w:rPr>
            </w:pPr>
          </w:p>
        </w:tc>
      </w:tr>
      <w:tr w:rsidR="009A60B5" w:rsidDel="005F6425" w14:paraId="542C0B19" w14:textId="7511B544" w:rsidTr="00126740">
        <w:trPr>
          <w:del w:id="251" w:author="QC_12" w:date="2020-05-04T12:10:00Z"/>
        </w:trPr>
        <w:tc>
          <w:tcPr>
            <w:tcW w:w="2056" w:type="dxa"/>
            <w:shd w:val="clear" w:color="auto" w:fill="auto"/>
          </w:tcPr>
          <w:p w14:paraId="40B8DF3A" w14:textId="6711D547" w:rsidR="009A60B5" w:rsidDel="005F6425" w:rsidRDefault="009A60B5" w:rsidP="00743397">
            <w:pPr>
              <w:rPr>
                <w:del w:id="252" w:author="QC_12" w:date="2020-05-04T12:10:00Z"/>
              </w:rPr>
            </w:pPr>
          </w:p>
        </w:tc>
        <w:tc>
          <w:tcPr>
            <w:tcW w:w="7294" w:type="dxa"/>
            <w:shd w:val="clear" w:color="auto" w:fill="auto"/>
          </w:tcPr>
          <w:p w14:paraId="0F5893D5" w14:textId="322FF689" w:rsidR="009A60B5" w:rsidDel="005F6425" w:rsidRDefault="009A60B5" w:rsidP="00743397">
            <w:pPr>
              <w:rPr>
                <w:del w:id="253" w:author="QC_12" w:date="2020-05-04T12:10:00Z"/>
              </w:rPr>
            </w:pPr>
          </w:p>
        </w:tc>
      </w:tr>
      <w:tr w:rsidR="009A60B5" w:rsidDel="005F6425" w14:paraId="5DFB5F12" w14:textId="73A89DAA" w:rsidTr="00126740">
        <w:trPr>
          <w:del w:id="254" w:author="QC_12" w:date="2020-05-04T12:10:00Z"/>
        </w:trPr>
        <w:tc>
          <w:tcPr>
            <w:tcW w:w="2056" w:type="dxa"/>
            <w:shd w:val="clear" w:color="auto" w:fill="auto"/>
          </w:tcPr>
          <w:p w14:paraId="38B2AB2E" w14:textId="4363E731" w:rsidR="009A60B5" w:rsidDel="005F6425" w:rsidRDefault="009A60B5" w:rsidP="00743397">
            <w:pPr>
              <w:rPr>
                <w:del w:id="255" w:author="QC_12" w:date="2020-05-04T12:10:00Z"/>
              </w:rPr>
            </w:pPr>
          </w:p>
        </w:tc>
        <w:tc>
          <w:tcPr>
            <w:tcW w:w="7294" w:type="dxa"/>
            <w:shd w:val="clear" w:color="auto" w:fill="auto"/>
          </w:tcPr>
          <w:p w14:paraId="395DC92C" w14:textId="6AA91572" w:rsidR="009A60B5" w:rsidDel="005F6425" w:rsidRDefault="009A60B5" w:rsidP="00743397">
            <w:pPr>
              <w:rPr>
                <w:del w:id="256" w:author="QC_12" w:date="2020-05-04T12:10:00Z"/>
              </w:rPr>
            </w:pPr>
          </w:p>
        </w:tc>
      </w:tr>
      <w:tr w:rsidR="009A60B5" w:rsidDel="005F6425" w14:paraId="5F551571" w14:textId="091CC90A" w:rsidTr="00126740">
        <w:trPr>
          <w:del w:id="257" w:author="QC_12" w:date="2020-05-04T12:10:00Z"/>
        </w:trPr>
        <w:tc>
          <w:tcPr>
            <w:tcW w:w="2056" w:type="dxa"/>
            <w:shd w:val="clear" w:color="auto" w:fill="auto"/>
          </w:tcPr>
          <w:p w14:paraId="0F7B1753" w14:textId="26B56823" w:rsidR="009A60B5" w:rsidDel="005F6425" w:rsidRDefault="009A60B5" w:rsidP="00743397">
            <w:pPr>
              <w:rPr>
                <w:del w:id="258" w:author="QC_12" w:date="2020-05-04T12:10:00Z"/>
              </w:rPr>
            </w:pPr>
          </w:p>
        </w:tc>
        <w:tc>
          <w:tcPr>
            <w:tcW w:w="7294" w:type="dxa"/>
            <w:shd w:val="clear" w:color="auto" w:fill="auto"/>
          </w:tcPr>
          <w:p w14:paraId="003A8035" w14:textId="1868D76A" w:rsidR="009A60B5" w:rsidDel="005F6425" w:rsidRDefault="009A60B5" w:rsidP="00743397">
            <w:pPr>
              <w:rPr>
                <w:del w:id="259" w:author="QC_12" w:date="2020-05-04T12:10:00Z"/>
              </w:rPr>
            </w:pPr>
          </w:p>
        </w:tc>
      </w:tr>
      <w:tr w:rsidR="009A60B5" w:rsidDel="005F6425" w14:paraId="2302090F" w14:textId="4066219C" w:rsidTr="00126740">
        <w:trPr>
          <w:del w:id="260" w:author="QC_12" w:date="2020-05-04T12:10:00Z"/>
        </w:trPr>
        <w:tc>
          <w:tcPr>
            <w:tcW w:w="2056" w:type="dxa"/>
            <w:shd w:val="clear" w:color="auto" w:fill="auto"/>
          </w:tcPr>
          <w:p w14:paraId="5E2485FD" w14:textId="30593BB5" w:rsidR="009A60B5" w:rsidDel="005F6425" w:rsidRDefault="009A60B5" w:rsidP="00743397">
            <w:pPr>
              <w:rPr>
                <w:del w:id="261" w:author="QC_12" w:date="2020-05-04T12:10:00Z"/>
              </w:rPr>
            </w:pPr>
          </w:p>
        </w:tc>
        <w:tc>
          <w:tcPr>
            <w:tcW w:w="7294" w:type="dxa"/>
            <w:shd w:val="clear" w:color="auto" w:fill="auto"/>
          </w:tcPr>
          <w:p w14:paraId="3A351F64" w14:textId="6A5455A2" w:rsidR="009A60B5" w:rsidDel="005F6425" w:rsidRDefault="009A60B5" w:rsidP="00743397">
            <w:pPr>
              <w:rPr>
                <w:del w:id="262" w:author="QC_12" w:date="2020-05-04T12:10:00Z"/>
              </w:rPr>
            </w:pPr>
          </w:p>
        </w:tc>
      </w:tr>
      <w:tr w:rsidR="009A60B5" w:rsidDel="005F6425" w14:paraId="263AF5D9" w14:textId="775E026F" w:rsidTr="00126740">
        <w:trPr>
          <w:del w:id="263" w:author="QC_12" w:date="2020-05-04T12:10:00Z"/>
        </w:trPr>
        <w:tc>
          <w:tcPr>
            <w:tcW w:w="2056" w:type="dxa"/>
            <w:shd w:val="clear" w:color="auto" w:fill="auto"/>
          </w:tcPr>
          <w:p w14:paraId="2022541A" w14:textId="29243DE2" w:rsidR="009A60B5" w:rsidDel="005F6425" w:rsidRDefault="009A60B5" w:rsidP="00743397">
            <w:pPr>
              <w:rPr>
                <w:del w:id="264" w:author="QC_12" w:date="2020-05-04T12:10:00Z"/>
              </w:rPr>
            </w:pPr>
          </w:p>
        </w:tc>
        <w:tc>
          <w:tcPr>
            <w:tcW w:w="7294" w:type="dxa"/>
            <w:shd w:val="clear" w:color="auto" w:fill="auto"/>
          </w:tcPr>
          <w:p w14:paraId="60012024" w14:textId="6E66C344" w:rsidR="009A60B5" w:rsidDel="005F6425" w:rsidRDefault="009A60B5" w:rsidP="00743397">
            <w:pPr>
              <w:rPr>
                <w:del w:id="265" w:author="QC_12" w:date="2020-05-04T12:10:00Z"/>
              </w:rPr>
            </w:pPr>
          </w:p>
        </w:tc>
      </w:tr>
    </w:tbl>
    <w:commentRangeEnd w:id="231"/>
    <w:p w14:paraId="1E1DEF15" w14:textId="2D993B71" w:rsidR="009A60B5" w:rsidDel="002F6933" w:rsidRDefault="005F6425">
      <w:pPr>
        <w:rPr>
          <w:del w:id="266" w:author="QC_12" w:date="2020-05-04T12:10:00Z"/>
        </w:rPr>
      </w:pPr>
      <w:r>
        <w:rPr>
          <w:rStyle w:val="CommentReference"/>
          <w:lang w:val="sv-SE" w:eastAsia="sv-SE"/>
        </w:rPr>
        <w:commentReference w:id="231"/>
      </w:r>
    </w:p>
    <w:p w14:paraId="29818B21" w14:textId="697F34EA" w:rsidR="002F6933" w:rsidRPr="00E42A9C" w:rsidRDefault="009034DC">
      <w:pPr>
        <w:pStyle w:val="Heading1"/>
        <w:rPr>
          <w:ins w:id="267" w:author="Addressing-comments-from-OPPO" w:date="2020-05-06T20:59:00Z"/>
        </w:rPr>
        <w:pPrChange w:id="268" w:author="Ericsson user" w:date="2020-05-07T13:58:00Z">
          <w:pPr/>
        </w:pPrChange>
      </w:pPr>
      <w:ins w:id="269" w:author="Ericsson user" w:date="2020-05-07T13:58:00Z">
        <w:r>
          <w:t xml:space="preserve">Question </w:t>
        </w:r>
      </w:ins>
      <w:ins w:id="270"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71" w:author="Addressing-comments-from-OPPO" w:date="2020-05-06T20:59:00Z"/>
        </w:rPr>
      </w:pPr>
      <w:ins w:id="272" w:author="Addressing-comments-from-OPPO" w:date="2020-05-06T20:59:00Z">
        <w:r>
          <w:t>For KI#1, TR mentions for mobility and service continuity</w:t>
        </w:r>
      </w:ins>
    </w:p>
    <w:p w14:paraId="7EF3140B" w14:textId="77777777" w:rsidR="002F6933" w:rsidRPr="00D64A45" w:rsidRDefault="002F6933" w:rsidP="002F6933">
      <w:pPr>
        <w:pStyle w:val="B2"/>
        <w:rPr>
          <w:ins w:id="273" w:author="Addressing-comments-from-OPPO" w:date="2020-05-06T20:59:00Z"/>
        </w:rPr>
      </w:pPr>
      <w:ins w:id="274"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75" w:author="Addressing-comments-from-OPPO" w:date="2020-05-06T20:59:00Z"/>
        </w:rPr>
      </w:pPr>
      <w:ins w:id="276"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77" w:author="Addressing-comments-from-OPPO" w:date="2020-05-06T20:59:00Z"/>
        </w:rPr>
      </w:pPr>
      <w:ins w:id="278" w:author="Addressing-comments-from-OPPO" w:date="2020-05-06T20:59:00Z">
        <w:r>
          <w:t xml:space="preserve">However, </w:t>
        </w:r>
      </w:ins>
      <w:ins w:id="279" w:author="Ericsson user" w:date="2020-05-07T13:59:00Z">
        <w:r w:rsidR="009034DC" w:rsidRPr="009034DC">
          <w:rPr>
            <w:highlight w:val="yellow"/>
            <w:rPrChange w:id="280" w:author="Ericsson user" w:date="2020-05-07T13:59:00Z">
              <w:rPr/>
            </w:rPrChange>
          </w:rPr>
          <w:t>some of</w:t>
        </w:r>
        <w:r w:rsidR="009034DC">
          <w:t xml:space="preserve"> </w:t>
        </w:r>
      </w:ins>
      <w:ins w:id="281"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82" w:author="Addressing-comments-from-OPPO" w:date="2020-05-06T20:59:00Z"/>
        </w:rPr>
      </w:pPr>
      <w:ins w:id="283" w:author="Addressing-comments-from-OPPO" w:date="2020-05-06T20:59:00Z">
        <w:r w:rsidRPr="00EC6150">
          <w:rPr>
            <w:b/>
            <w:bCs/>
          </w:rPr>
          <w:t>Question</w:t>
        </w:r>
        <w:r>
          <w:t>: Should mobility and service continuity scenarios be studied and detail</w:t>
        </w:r>
      </w:ins>
      <w:ins w:id="284" w:author="Addressing-comments-from-OPPO" w:date="2020-05-06T21:00:00Z">
        <w:r w:rsidR="00CE33ED">
          <w:t>ed</w:t>
        </w:r>
      </w:ins>
      <w:ins w:id="285"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F6933" w:rsidRPr="00F443B7" w14:paraId="21335FD5" w14:textId="77777777" w:rsidTr="00A37F5D">
        <w:trPr>
          <w:ins w:id="286" w:author="Addressing-comments-from-OPPO" w:date="2020-05-06T20:59:00Z"/>
        </w:trPr>
        <w:tc>
          <w:tcPr>
            <w:tcW w:w="2088" w:type="dxa"/>
            <w:shd w:val="clear" w:color="auto" w:fill="auto"/>
          </w:tcPr>
          <w:p w14:paraId="6F66C8FE" w14:textId="77777777" w:rsidR="002F6933" w:rsidRPr="00F443B7" w:rsidRDefault="002F6933" w:rsidP="00A37F5D">
            <w:pPr>
              <w:rPr>
                <w:ins w:id="287" w:author="Addressing-comments-from-OPPO" w:date="2020-05-06T20:59:00Z"/>
                <w:b/>
                <w:bCs/>
              </w:rPr>
            </w:pPr>
            <w:ins w:id="288"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A37F5D">
            <w:pPr>
              <w:rPr>
                <w:ins w:id="289" w:author="Addressing-comments-from-OPPO" w:date="2020-05-06T20:59:00Z"/>
                <w:b/>
                <w:bCs/>
              </w:rPr>
            </w:pPr>
            <w:ins w:id="290" w:author="Addressing-comments-from-OPPO" w:date="2020-05-06T20:59:00Z">
              <w:r w:rsidRPr="00F443B7">
                <w:rPr>
                  <w:b/>
                  <w:bCs/>
                </w:rPr>
                <w:t>Comments</w:t>
              </w:r>
            </w:ins>
          </w:p>
        </w:tc>
      </w:tr>
      <w:tr w:rsidR="002F6933" w14:paraId="64B2FBD1" w14:textId="77777777" w:rsidTr="00A37F5D">
        <w:trPr>
          <w:ins w:id="291" w:author="Addressing-comments-from-OPPO" w:date="2020-05-06T20:59:00Z"/>
        </w:trPr>
        <w:tc>
          <w:tcPr>
            <w:tcW w:w="2088" w:type="dxa"/>
            <w:shd w:val="clear" w:color="auto" w:fill="auto"/>
          </w:tcPr>
          <w:p w14:paraId="4AF0345D" w14:textId="4EF2E1C2" w:rsidR="002F6933" w:rsidRDefault="00521070" w:rsidP="00A37F5D">
            <w:pPr>
              <w:rPr>
                <w:ins w:id="292" w:author="Addressing-comments-from-OPPO" w:date="2020-05-06T20:59:00Z"/>
              </w:rPr>
            </w:pPr>
            <w:ins w:id="293" w:author="Michael Starsinic" w:date="2020-05-08T09:46:00Z">
              <w:r>
                <w:t>Convida Wireless</w:t>
              </w:r>
            </w:ins>
          </w:p>
        </w:tc>
        <w:tc>
          <w:tcPr>
            <w:tcW w:w="7488" w:type="dxa"/>
            <w:shd w:val="clear" w:color="auto" w:fill="auto"/>
          </w:tcPr>
          <w:p w14:paraId="7C15A049" w14:textId="76C37C6F" w:rsidR="002F6933" w:rsidRDefault="00521070" w:rsidP="00A37F5D">
            <w:pPr>
              <w:rPr>
                <w:ins w:id="294" w:author="Addressing-comments-from-OPPO" w:date="2020-05-06T20:59:00Z"/>
              </w:rPr>
            </w:pPr>
            <w:ins w:id="295" w:author="Michael Starsinic" w:date="2020-05-08T09:46:00Z">
              <w:r>
                <w:t>Yes</w:t>
              </w:r>
            </w:ins>
          </w:p>
        </w:tc>
      </w:tr>
      <w:tr w:rsidR="002F6933" w14:paraId="0F0CAEA5" w14:textId="77777777" w:rsidTr="00A37F5D">
        <w:trPr>
          <w:ins w:id="296" w:author="Addressing-comments-from-OPPO" w:date="2020-05-06T20:59:00Z"/>
        </w:trPr>
        <w:tc>
          <w:tcPr>
            <w:tcW w:w="2088" w:type="dxa"/>
            <w:shd w:val="clear" w:color="auto" w:fill="auto"/>
          </w:tcPr>
          <w:p w14:paraId="41735EF6" w14:textId="77777777" w:rsidR="002F6933" w:rsidRDefault="002F6933" w:rsidP="00A37F5D">
            <w:pPr>
              <w:rPr>
                <w:ins w:id="297" w:author="Addressing-comments-from-OPPO" w:date="2020-05-06T20:59:00Z"/>
              </w:rPr>
            </w:pPr>
          </w:p>
        </w:tc>
        <w:tc>
          <w:tcPr>
            <w:tcW w:w="7488" w:type="dxa"/>
            <w:shd w:val="clear" w:color="auto" w:fill="auto"/>
          </w:tcPr>
          <w:p w14:paraId="020EDBA3" w14:textId="77777777" w:rsidR="002F6933" w:rsidRDefault="002F6933" w:rsidP="00A37F5D">
            <w:pPr>
              <w:rPr>
                <w:ins w:id="298" w:author="Addressing-comments-from-OPPO" w:date="2020-05-06T20:59:00Z"/>
              </w:rPr>
            </w:pPr>
          </w:p>
        </w:tc>
      </w:tr>
      <w:tr w:rsidR="002F6933" w14:paraId="7AD807A9" w14:textId="77777777" w:rsidTr="00A37F5D">
        <w:trPr>
          <w:ins w:id="299" w:author="Addressing-comments-from-OPPO" w:date="2020-05-06T20:59:00Z"/>
        </w:trPr>
        <w:tc>
          <w:tcPr>
            <w:tcW w:w="2088" w:type="dxa"/>
            <w:shd w:val="clear" w:color="auto" w:fill="auto"/>
          </w:tcPr>
          <w:p w14:paraId="7494ACC8" w14:textId="77777777" w:rsidR="002F6933" w:rsidRDefault="002F6933" w:rsidP="00A37F5D">
            <w:pPr>
              <w:rPr>
                <w:ins w:id="300" w:author="Addressing-comments-from-OPPO" w:date="2020-05-06T20:59:00Z"/>
              </w:rPr>
            </w:pPr>
          </w:p>
        </w:tc>
        <w:tc>
          <w:tcPr>
            <w:tcW w:w="7488" w:type="dxa"/>
            <w:shd w:val="clear" w:color="auto" w:fill="auto"/>
          </w:tcPr>
          <w:p w14:paraId="06B57862" w14:textId="77777777" w:rsidR="002F6933" w:rsidRDefault="002F6933" w:rsidP="00A37F5D">
            <w:pPr>
              <w:rPr>
                <w:ins w:id="301" w:author="Addressing-comments-from-OPPO" w:date="2020-05-06T20:59:00Z"/>
              </w:rPr>
            </w:pPr>
          </w:p>
        </w:tc>
      </w:tr>
      <w:tr w:rsidR="002F6933" w14:paraId="042324CD" w14:textId="77777777" w:rsidTr="00A37F5D">
        <w:trPr>
          <w:ins w:id="302" w:author="Addressing-comments-from-OPPO" w:date="2020-05-06T20:59:00Z"/>
        </w:trPr>
        <w:tc>
          <w:tcPr>
            <w:tcW w:w="2088" w:type="dxa"/>
            <w:shd w:val="clear" w:color="auto" w:fill="auto"/>
          </w:tcPr>
          <w:p w14:paraId="4CAAEA36" w14:textId="77777777" w:rsidR="002F6933" w:rsidRDefault="002F6933" w:rsidP="00A37F5D">
            <w:pPr>
              <w:rPr>
                <w:ins w:id="303" w:author="Addressing-comments-from-OPPO" w:date="2020-05-06T20:59:00Z"/>
              </w:rPr>
            </w:pPr>
          </w:p>
        </w:tc>
        <w:tc>
          <w:tcPr>
            <w:tcW w:w="7488" w:type="dxa"/>
            <w:shd w:val="clear" w:color="auto" w:fill="auto"/>
          </w:tcPr>
          <w:p w14:paraId="53E7F15B" w14:textId="77777777" w:rsidR="002F6933" w:rsidRDefault="002F6933" w:rsidP="00A37F5D">
            <w:pPr>
              <w:rPr>
                <w:ins w:id="304" w:author="Addressing-comments-from-OPPO" w:date="2020-05-06T20:59:00Z"/>
              </w:rPr>
            </w:pPr>
          </w:p>
        </w:tc>
      </w:tr>
    </w:tbl>
    <w:p w14:paraId="6A8A1C50" w14:textId="77777777" w:rsidR="002F6933" w:rsidRDefault="002F6933">
      <w:pPr>
        <w:rPr>
          <w:ins w:id="305" w:author="Addressing-comments-from-OPPO" w:date="2020-05-06T20:59:00Z"/>
        </w:rPr>
      </w:pPr>
    </w:p>
    <w:p w14:paraId="0F5CB7D0" w14:textId="77777777" w:rsidR="002C39C0" w:rsidRDefault="002C39C0" w:rsidP="002C39C0">
      <w:pPr>
        <w:pStyle w:val="Heading1"/>
      </w:pPr>
      <w:bookmarkStart w:id="306" w:name="_Ref35255058"/>
      <w:r w:rsidRPr="002574DA">
        <w:lastRenderedPageBreak/>
        <w:t>Question</w:t>
      </w:r>
      <w:bookmarkEnd w:id="306"/>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3" w:history="1">
        <w:r w:rsidRPr="00243488">
          <w:rPr>
            <w:rStyle w:val="Hyperlink"/>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307"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308"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77777777" w:rsidR="002C39C0" w:rsidRDefault="002C39C0" w:rsidP="00743397"/>
        </w:tc>
        <w:tc>
          <w:tcPr>
            <w:tcW w:w="7294" w:type="dxa"/>
            <w:shd w:val="clear" w:color="auto" w:fill="auto"/>
          </w:tcPr>
          <w:p w14:paraId="7AA8CAC2" w14:textId="77777777" w:rsidR="002C39C0" w:rsidRDefault="002C39C0" w:rsidP="00743397"/>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Heading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lastRenderedPageBreak/>
        <w:t xml:space="preserve">SA2 also asked about provisioning for PNI-NPN and SA1, in </w:t>
      </w:r>
      <w:hyperlink r:id="rId14" w:history="1">
        <w:r w:rsidRPr="00243488">
          <w:rPr>
            <w:rStyle w:val="Hyperlink"/>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 xml:space="preserve">For PNI-NPN, a UE may perform secondary PDU session authentication using 3rd party credentials, if the NPN is integrated in PLMN by means of dedicated DNNs, and/or a UE may perform Network specific slice authentication and </w:t>
      </w:r>
      <w:proofErr w:type="spellStart"/>
      <w:r w:rsidRPr="00EC6150">
        <w:rPr>
          <w:i/>
          <w:iCs/>
        </w:rPr>
        <w:t>authorisation</w:t>
      </w:r>
      <w:proofErr w:type="spellEnd"/>
      <w:r w:rsidRPr="00EC6150">
        <w:rPr>
          <w:i/>
          <w:iCs/>
        </w:rPr>
        <w:t xml:space="preserve">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w:t>
      </w:r>
      <w:proofErr w:type="spellStart"/>
      <w:r w:rsidRPr="00EC6150">
        <w:rPr>
          <w:i/>
          <w:iCs/>
        </w:rPr>
        <w:t>authorisation</w:t>
      </w:r>
      <w:proofErr w:type="spellEnd"/>
      <w:r w:rsidRPr="00EC6150">
        <w:rPr>
          <w:i/>
          <w:iCs/>
        </w:rPr>
        <w:t xml:space="preserve">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 xml:space="preserve">Is SA2 asking whether these 3rd party credentials for secondary authentication can be provisioned via the 3GPP </w:t>
      </w:r>
      <w:proofErr w:type="gramStart"/>
      <w:r w:rsidRPr="00EC6150">
        <w:rPr>
          <w:i/>
          <w:iCs/>
        </w:rPr>
        <w:t>system, or</w:t>
      </w:r>
      <w:proofErr w:type="gramEnd"/>
      <w:r w:rsidRPr="00EC6150">
        <w:rPr>
          <w:i/>
          <w:iCs/>
        </w:rPr>
        <w:t xml:space="preserve">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77777777" w:rsidR="002C39C0" w:rsidRDefault="002C39C0" w:rsidP="00743397"/>
        </w:tc>
        <w:tc>
          <w:tcPr>
            <w:tcW w:w="7293" w:type="dxa"/>
            <w:shd w:val="clear" w:color="auto" w:fill="auto"/>
          </w:tcPr>
          <w:p w14:paraId="480DBB11" w14:textId="77777777" w:rsidR="002C39C0" w:rsidRDefault="002C39C0" w:rsidP="00743397"/>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FBF0E8" w:rsidR="002C39C0" w:rsidRDefault="002C39C0" w:rsidP="002C39C0">
      <w:pPr>
        <w:pStyle w:val="Heading1"/>
      </w:pPr>
      <w:r w:rsidRPr="002574DA">
        <w:t>Question</w:t>
      </w:r>
      <w:r>
        <w:t xml:space="preserve"> KI#4-Q3: </w:t>
      </w:r>
      <w:ins w:id="309" w:author="Addressing-comments-from-Orange" w:date="2020-05-06T20:15:00Z">
        <w:r w:rsidR="008A634D">
          <w:t xml:space="preserve">AS impacts to support UE </w:t>
        </w:r>
        <w:r w:rsidR="00EF1092">
          <w:t>Onboarding</w:t>
        </w:r>
      </w:ins>
      <w:del w:id="310" w:author="Addressing-comments-from-Orange" w:date="2020-05-06T20:15:00Z">
        <w:r w:rsidDel="00EF1092">
          <w:delText>Initial access – AS support</w:delText>
        </w:r>
      </w:del>
    </w:p>
    <w:p w14:paraId="2F9A7674" w14:textId="242CF465" w:rsidR="002C39C0" w:rsidDel="00EF1092" w:rsidRDefault="002C39C0" w:rsidP="002C39C0">
      <w:pPr>
        <w:rPr>
          <w:del w:id="311" w:author="Addressing-comments-from-Orange" w:date="2020-05-06T20:16:00Z"/>
        </w:rPr>
      </w:pPr>
      <w:del w:id="312"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313" w:author="Addressing-comments-from-Orange" w:date="2020-05-06T20:16:00Z"/>
        </w:rPr>
      </w:pPr>
      <w:del w:id="314"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315"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399C84B9" w:rsidR="002C39C0" w:rsidRDefault="00521070" w:rsidP="00743397">
            <w:ins w:id="316" w:author="Michael Starsinic" w:date="2020-05-08T09:48:00Z">
              <w:r>
                <w:t>Convida Wireless</w:t>
              </w:r>
            </w:ins>
          </w:p>
        </w:tc>
        <w:tc>
          <w:tcPr>
            <w:tcW w:w="7294" w:type="dxa"/>
            <w:shd w:val="clear" w:color="auto" w:fill="auto"/>
          </w:tcPr>
          <w:p w14:paraId="561B38AA" w14:textId="657FC9DD" w:rsidR="002C39C0" w:rsidRDefault="00521070" w:rsidP="00743397">
            <w:pPr>
              <w:rPr>
                <w:ins w:id="317" w:author="Michael Starsinic" w:date="2020-05-08T09:49:00Z"/>
              </w:rPr>
            </w:pPr>
            <w:ins w:id="318" w:author="Michael Starsinic" w:date="2020-05-08T09:48:00Z">
              <w:r>
                <w:t>At leas</w:t>
              </w:r>
            </w:ins>
            <w:ins w:id="319" w:author="Michael Starsinic" w:date="2020-05-08T09:49:00Z">
              <w:r>
                <w:t xml:space="preserve">t </w:t>
              </w:r>
            </w:ins>
            <w:ins w:id="320" w:author="Michael Starsinic" w:date="2020-05-08T09:48:00Z">
              <w:r>
                <w:t xml:space="preserve">SIB Information so that the UE can determine what network </w:t>
              </w:r>
            </w:ins>
            <w:ins w:id="321" w:author="Michael Starsinic" w:date="2020-05-08T09:49:00Z">
              <w:r>
                <w:t>can onboard it.</w:t>
              </w:r>
            </w:ins>
          </w:p>
          <w:p w14:paraId="13CD80FB" w14:textId="0DD6A7A6" w:rsidR="00521070" w:rsidRDefault="00F257D6" w:rsidP="00743397">
            <w:ins w:id="322" w:author="Michael Starsinic" w:date="2020-05-08T10:15:00Z">
              <w:r>
                <w:t>Also, s</w:t>
              </w:r>
            </w:ins>
            <w:ins w:id="323" w:author="Michael Starsinic" w:date="2020-05-08T09:50:00Z">
              <w:r w:rsidR="00521070">
                <w:t xml:space="preserve">ome RRC information so that NG-RAN can select the onboarding network’s AMF. </w:t>
              </w:r>
            </w:ins>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Heading1"/>
      </w:pPr>
      <w:r w:rsidRPr="002574DA">
        <w:t>Question</w:t>
      </w:r>
      <w:r>
        <w:t xml:space="preserve"> KI#4-Q</w:t>
      </w:r>
      <w:r w:rsidR="00CC2890">
        <w:t>4</w:t>
      </w:r>
      <w:r>
        <w:t>: Assumptions regarding DCS</w:t>
      </w:r>
    </w:p>
    <w:p w14:paraId="7C72E863" w14:textId="05119AE0" w:rsidR="002C39C0" w:rsidRDefault="00DF0E1D" w:rsidP="002C39C0">
      <w:ins w:id="324" w:author="Addressing-comments-from-Huawei" w:date="2020-05-06T20:51:00Z">
        <w:r>
          <w:t>To address some solutions for KI#4</w:t>
        </w:r>
        <w:r w:rsidR="00A54BC1">
          <w:t>, a</w:t>
        </w:r>
      </w:ins>
      <w:del w:id="325"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326" w:author="Addressing-comments-from-Huawei" w:date="2020-05-06T20:52:00Z">
        <w:r w:rsidR="00A54BC1">
          <w:t>In the solutions making use of a DCS</w:t>
        </w:r>
        <w:r w:rsidR="00FC7899">
          <w:t>, w</w:t>
        </w:r>
      </w:ins>
      <w:del w:id="327"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521070" w14:paraId="19A23B5B" w14:textId="77777777" w:rsidTr="00126740">
        <w:tc>
          <w:tcPr>
            <w:tcW w:w="2056" w:type="dxa"/>
            <w:shd w:val="clear" w:color="auto" w:fill="auto"/>
          </w:tcPr>
          <w:p w14:paraId="53D5FDE7" w14:textId="03EFD56F" w:rsidR="00521070" w:rsidRDefault="00521070" w:rsidP="00521070">
            <w:ins w:id="328" w:author="Michael Starsinic" w:date="2020-05-08T09:51:00Z">
              <w:r>
                <w:t>Convida Wireless</w:t>
              </w:r>
            </w:ins>
          </w:p>
        </w:tc>
        <w:tc>
          <w:tcPr>
            <w:tcW w:w="7294" w:type="dxa"/>
            <w:shd w:val="clear" w:color="auto" w:fill="auto"/>
          </w:tcPr>
          <w:p w14:paraId="22DBA6FE" w14:textId="77777777" w:rsidR="00521070" w:rsidRDefault="00521070" w:rsidP="00521070">
            <w:pPr>
              <w:rPr>
                <w:ins w:id="329" w:author="Michael Starsinic" w:date="2020-05-08T09:51:00Z"/>
              </w:rPr>
            </w:pPr>
            <w:ins w:id="330" w:author="Michael Starsinic" w:date="2020-05-08T09:51:00Z">
              <w:r>
                <w:t>The architecture should not assume a specific ownership of the DCS.</w:t>
              </w:r>
            </w:ins>
          </w:p>
          <w:p w14:paraId="537A65DA" w14:textId="5FA2236E" w:rsidR="00521070" w:rsidRDefault="00521070" w:rsidP="00521070">
            <w:ins w:id="331" w:author="Michael Starsinic" w:date="2020-05-08T09:51:00Z">
              <w:r>
                <w:t xml:space="preserve">The interface between the 5GC and DCS should be a 3GPP defined service-based interface. The interface between the DCS and Provisioning Server does not </w:t>
              </w:r>
              <w:r w:rsidRPr="00736D9D">
                <w:t xml:space="preserve">need </w:t>
              </w:r>
              <w:r>
                <w:t>to</w:t>
              </w:r>
              <w:r w:rsidRPr="00736D9D">
                <w:t xml:space="preserve"> implement 3GPP-specific services</w:t>
              </w:r>
              <w:r>
                <w:t>.</w:t>
              </w:r>
            </w:ins>
          </w:p>
        </w:tc>
      </w:tr>
      <w:tr w:rsidR="00521070" w14:paraId="7024902B" w14:textId="77777777" w:rsidTr="00126740">
        <w:tc>
          <w:tcPr>
            <w:tcW w:w="2056" w:type="dxa"/>
            <w:shd w:val="clear" w:color="auto" w:fill="auto"/>
          </w:tcPr>
          <w:p w14:paraId="7FCBDFC1" w14:textId="77777777" w:rsidR="00521070" w:rsidRDefault="00521070" w:rsidP="00521070"/>
        </w:tc>
        <w:tc>
          <w:tcPr>
            <w:tcW w:w="7294" w:type="dxa"/>
            <w:shd w:val="clear" w:color="auto" w:fill="auto"/>
          </w:tcPr>
          <w:p w14:paraId="4B53FD2D" w14:textId="77777777" w:rsidR="00521070" w:rsidRDefault="00521070" w:rsidP="00521070"/>
        </w:tc>
      </w:tr>
      <w:tr w:rsidR="00521070" w14:paraId="5A05A9D5" w14:textId="77777777" w:rsidTr="00126740">
        <w:tc>
          <w:tcPr>
            <w:tcW w:w="2056" w:type="dxa"/>
            <w:shd w:val="clear" w:color="auto" w:fill="auto"/>
          </w:tcPr>
          <w:p w14:paraId="45BBC63F" w14:textId="77777777" w:rsidR="00521070" w:rsidRDefault="00521070" w:rsidP="00521070"/>
        </w:tc>
        <w:tc>
          <w:tcPr>
            <w:tcW w:w="7294" w:type="dxa"/>
            <w:shd w:val="clear" w:color="auto" w:fill="auto"/>
          </w:tcPr>
          <w:p w14:paraId="4FB125D8" w14:textId="77777777" w:rsidR="00521070" w:rsidRDefault="00521070" w:rsidP="00521070"/>
        </w:tc>
      </w:tr>
      <w:tr w:rsidR="00521070" w14:paraId="5BC27390" w14:textId="77777777" w:rsidTr="00126740">
        <w:tc>
          <w:tcPr>
            <w:tcW w:w="2056" w:type="dxa"/>
            <w:shd w:val="clear" w:color="auto" w:fill="auto"/>
          </w:tcPr>
          <w:p w14:paraId="26512C78" w14:textId="77777777" w:rsidR="00521070" w:rsidRDefault="00521070" w:rsidP="00521070"/>
        </w:tc>
        <w:tc>
          <w:tcPr>
            <w:tcW w:w="7294" w:type="dxa"/>
            <w:shd w:val="clear" w:color="auto" w:fill="auto"/>
          </w:tcPr>
          <w:p w14:paraId="1323B424" w14:textId="77777777" w:rsidR="00521070" w:rsidRDefault="00521070" w:rsidP="00521070"/>
        </w:tc>
      </w:tr>
      <w:tr w:rsidR="00521070" w14:paraId="578D020A" w14:textId="77777777" w:rsidTr="00126740">
        <w:tc>
          <w:tcPr>
            <w:tcW w:w="2056" w:type="dxa"/>
            <w:shd w:val="clear" w:color="auto" w:fill="auto"/>
          </w:tcPr>
          <w:p w14:paraId="4DD834C7" w14:textId="77777777" w:rsidR="00521070" w:rsidRDefault="00521070" w:rsidP="00521070"/>
        </w:tc>
        <w:tc>
          <w:tcPr>
            <w:tcW w:w="7294" w:type="dxa"/>
            <w:shd w:val="clear" w:color="auto" w:fill="auto"/>
          </w:tcPr>
          <w:p w14:paraId="7A6D8B7C" w14:textId="77777777" w:rsidR="00521070" w:rsidRDefault="00521070" w:rsidP="00521070"/>
        </w:tc>
      </w:tr>
      <w:tr w:rsidR="00521070" w14:paraId="53107F94" w14:textId="77777777" w:rsidTr="00126740">
        <w:tc>
          <w:tcPr>
            <w:tcW w:w="2056" w:type="dxa"/>
            <w:shd w:val="clear" w:color="auto" w:fill="auto"/>
          </w:tcPr>
          <w:p w14:paraId="57942C59" w14:textId="77777777" w:rsidR="00521070" w:rsidRDefault="00521070" w:rsidP="00521070"/>
        </w:tc>
        <w:tc>
          <w:tcPr>
            <w:tcW w:w="7294" w:type="dxa"/>
            <w:shd w:val="clear" w:color="auto" w:fill="auto"/>
          </w:tcPr>
          <w:p w14:paraId="6A762FB1" w14:textId="77777777" w:rsidR="00521070" w:rsidRDefault="00521070" w:rsidP="00521070"/>
        </w:tc>
      </w:tr>
      <w:tr w:rsidR="00521070" w14:paraId="099B9CF7" w14:textId="77777777" w:rsidTr="00126740">
        <w:tc>
          <w:tcPr>
            <w:tcW w:w="2056" w:type="dxa"/>
            <w:shd w:val="clear" w:color="auto" w:fill="auto"/>
          </w:tcPr>
          <w:p w14:paraId="3AFB2848" w14:textId="77777777" w:rsidR="00521070" w:rsidRDefault="00521070" w:rsidP="00521070"/>
        </w:tc>
        <w:tc>
          <w:tcPr>
            <w:tcW w:w="7294" w:type="dxa"/>
            <w:shd w:val="clear" w:color="auto" w:fill="auto"/>
          </w:tcPr>
          <w:p w14:paraId="504531FD" w14:textId="77777777" w:rsidR="00521070" w:rsidRDefault="00521070" w:rsidP="00521070"/>
        </w:tc>
      </w:tr>
      <w:tr w:rsidR="00521070" w14:paraId="77242066" w14:textId="77777777" w:rsidTr="00126740">
        <w:tc>
          <w:tcPr>
            <w:tcW w:w="2056" w:type="dxa"/>
            <w:shd w:val="clear" w:color="auto" w:fill="auto"/>
          </w:tcPr>
          <w:p w14:paraId="31E17258" w14:textId="77777777" w:rsidR="00521070" w:rsidRDefault="00521070" w:rsidP="00521070"/>
        </w:tc>
        <w:tc>
          <w:tcPr>
            <w:tcW w:w="7294" w:type="dxa"/>
            <w:shd w:val="clear" w:color="auto" w:fill="auto"/>
          </w:tcPr>
          <w:p w14:paraId="30EC5FCE" w14:textId="77777777" w:rsidR="00521070" w:rsidRDefault="00521070" w:rsidP="00521070"/>
        </w:tc>
      </w:tr>
      <w:tr w:rsidR="00521070" w14:paraId="139C43EB" w14:textId="77777777" w:rsidTr="00126740">
        <w:tc>
          <w:tcPr>
            <w:tcW w:w="2056" w:type="dxa"/>
            <w:shd w:val="clear" w:color="auto" w:fill="auto"/>
          </w:tcPr>
          <w:p w14:paraId="3FFBDC98" w14:textId="77777777" w:rsidR="00521070" w:rsidRDefault="00521070" w:rsidP="00521070"/>
        </w:tc>
        <w:tc>
          <w:tcPr>
            <w:tcW w:w="7294" w:type="dxa"/>
            <w:shd w:val="clear" w:color="auto" w:fill="auto"/>
          </w:tcPr>
          <w:p w14:paraId="3C4A90A8" w14:textId="77777777" w:rsidR="00521070" w:rsidRDefault="00521070" w:rsidP="00521070"/>
        </w:tc>
      </w:tr>
      <w:tr w:rsidR="00521070" w14:paraId="277AE2A8" w14:textId="77777777" w:rsidTr="00126740">
        <w:tc>
          <w:tcPr>
            <w:tcW w:w="2056" w:type="dxa"/>
            <w:shd w:val="clear" w:color="auto" w:fill="auto"/>
          </w:tcPr>
          <w:p w14:paraId="6CE63B67" w14:textId="77777777" w:rsidR="00521070" w:rsidRDefault="00521070" w:rsidP="00521070"/>
        </w:tc>
        <w:tc>
          <w:tcPr>
            <w:tcW w:w="7294" w:type="dxa"/>
            <w:shd w:val="clear" w:color="auto" w:fill="auto"/>
          </w:tcPr>
          <w:p w14:paraId="5781BEA0" w14:textId="77777777" w:rsidR="00521070" w:rsidRDefault="00521070" w:rsidP="00521070"/>
        </w:tc>
      </w:tr>
      <w:tr w:rsidR="00521070" w14:paraId="4F05CCF2" w14:textId="77777777" w:rsidTr="00126740">
        <w:tc>
          <w:tcPr>
            <w:tcW w:w="2056" w:type="dxa"/>
            <w:shd w:val="clear" w:color="auto" w:fill="auto"/>
          </w:tcPr>
          <w:p w14:paraId="30561B67" w14:textId="77777777" w:rsidR="00521070" w:rsidRDefault="00521070" w:rsidP="00521070"/>
        </w:tc>
        <w:tc>
          <w:tcPr>
            <w:tcW w:w="7294" w:type="dxa"/>
            <w:shd w:val="clear" w:color="auto" w:fill="auto"/>
          </w:tcPr>
          <w:p w14:paraId="7266061F" w14:textId="77777777" w:rsidR="00521070" w:rsidRDefault="00521070" w:rsidP="00521070"/>
        </w:tc>
      </w:tr>
      <w:tr w:rsidR="00521070" w14:paraId="2EA51349" w14:textId="77777777" w:rsidTr="00126740">
        <w:tc>
          <w:tcPr>
            <w:tcW w:w="2056" w:type="dxa"/>
            <w:shd w:val="clear" w:color="auto" w:fill="auto"/>
          </w:tcPr>
          <w:p w14:paraId="2C943928" w14:textId="77777777" w:rsidR="00521070" w:rsidRDefault="00521070" w:rsidP="00521070"/>
        </w:tc>
        <w:tc>
          <w:tcPr>
            <w:tcW w:w="7294" w:type="dxa"/>
            <w:shd w:val="clear" w:color="auto" w:fill="auto"/>
          </w:tcPr>
          <w:p w14:paraId="4D6173D2" w14:textId="77777777" w:rsidR="00521070" w:rsidRDefault="00521070" w:rsidP="00521070"/>
        </w:tc>
      </w:tr>
    </w:tbl>
    <w:p w14:paraId="0DE1A2C0" w14:textId="77777777" w:rsidR="002C39C0" w:rsidRDefault="002C39C0" w:rsidP="002C39C0"/>
    <w:p w14:paraId="242D6150" w14:textId="53FB3218" w:rsidR="002C39C0" w:rsidRDefault="002C39C0" w:rsidP="002C39C0">
      <w:pPr>
        <w:pStyle w:val="Heading1"/>
      </w:pPr>
      <w:r w:rsidRPr="002574DA">
        <w:lastRenderedPageBreak/>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332"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521070" w14:paraId="1C82CE6F" w14:textId="77777777" w:rsidTr="00126740">
        <w:tc>
          <w:tcPr>
            <w:tcW w:w="2056" w:type="dxa"/>
            <w:shd w:val="clear" w:color="auto" w:fill="auto"/>
          </w:tcPr>
          <w:p w14:paraId="67F0397B" w14:textId="5FD92AEC" w:rsidR="00521070" w:rsidRDefault="00521070" w:rsidP="00521070">
            <w:ins w:id="333" w:author="Michael Starsinic" w:date="2020-05-08T09:51:00Z">
              <w:r>
                <w:t>Convida Wireless</w:t>
              </w:r>
            </w:ins>
          </w:p>
        </w:tc>
        <w:tc>
          <w:tcPr>
            <w:tcW w:w="7294" w:type="dxa"/>
            <w:shd w:val="clear" w:color="auto" w:fill="auto"/>
          </w:tcPr>
          <w:p w14:paraId="05DA2324" w14:textId="29508317" w:rsidR="00521070" w:rsidRDefault="00521070" w:rsidP="00521070">
            <w:ins w:id="334" w:author="Michael Starsinic" w:date="2020-05-08T09:51:00Z">
              <w:r>
                <w:t>The architecture should not assume a specific ownership of the PS.</w:t>
              </w:r>
            </w:ins>
          </w:p>
        </w:tc>
      </w:tr>
      <w:tr w:rsidR="00521070" w14:paraId="1F738656" w14:textId="77777777" w:rsidTr="00126740">
        <w:tc>
          <w:tcPr>
            <w:tcW w:w="2056" w:type="dxa"/>
            <w:shd w:val="clear" w:color="auto" w:fill="auto"/>
          </w:tcPr>
          <w:p w14:paraId="61362E32" w14:textId="77777777" w:rsidR="00521070" w:rsidRDefault="00521070" w:rsidP="00521070"/>
        </w:tc>
        <w:tc>
          <w:tcPr>
            <w:tcW w:w="7294" w:type="dxa"/>
            <w:shd w:val="clear" w:color="auto" w:fill="auto"/>
          </w:tcPr>
          <w:p w14:paraId="76972501" w14:textId="77777777" w:rsidR="00521070" w:rsidRDefault="00521070" w:rsidP="00521070"/>
        </w:tc>
      </w:tr>
      <w:tr w:rsidR="00521070" w14:paraId="7211D4AF" w14:textId="77777777" w:rsidTr="00126740">
        <w:tc>
          <w:tcPr>
            <w:tcW w:w="2056" w:type="dxa"/>
            <w:shd w:val="clear" w:color="auto" w:fill="auto"/>
          </w:tcPr>
          <w:p w14:paraId="2DF5452B" w14:textId="77777777" w:rsidR="00521070" w:rsidRDefault="00521070" w:rsidP="00521070"/>
        </w:tc>
        <w:tc>
          <w:tcPr>
            <w:tcW w:w="7294" w:type="dxa"/>
            <w:shd w:val="clear" w:color="auto" w:fill="auto"/>
          </w:tcPr>
          <w:p w14:paraId="356B57BE" w14:textId="77777777" w:rsidR="00521070" w:rsidRDefault="00521070" w:rsidP="00521070"/>
        </w:tc>
      </w:tr>
      <w:tr w:rsidR="00521070" w14:paraId="275F0488" w14:textId="77777777" w:rsidTr="00126740">
        <w:tc>
          <w:tcPr>
            <w:tcW w:w="2056" w:type="dxa"/>
            <w:shd w:val="clear" w:color="auto" w:fill="auto"/>
          </w:tcPr>
          <w:p w14:paraId="31193469" w14:textId="77777777" w:rsidR="00521070" w:rsidRDefault="00521070" w:rsidP="00521070"/>
        </w:tc>
        <w:tc>
          <w:tcPr>
            <w:tcW w:w="7294" w:type="dxa"/>
            <w:shd w:val="clear" w:color="auto" w:fill="auto"/>
          </w:tcPr>
          <w:p w14:paraId="2EFC7D48" w14:textId="77777777" w:rsidR="00521070" w:rsidRDefault="00521070" w:rsidP="00521070"/>
        </w:tc>
      </w:tr>
      <w:tr w:rsidR="00521070" w14:paraId="12AD4DAC" w14:textId="77777777" w:rsidTr="00126740">
        <w:tc>
          <w:tcPr>
            <w:tcW w:w="2056" w:type="dxa"/>
            <w:shd w:val="clear" w:color="auto" w:fill="auto"/>
          </w:tcPr>
          <w:p w14:paraId="033D92ED" w14:textId="77777777" w:rsidR="00521070" w:rsidRDefault="00521070" w:rsidP="00521070"/>
        </w:tc>
        <w:tc>
          <w:tcPr>
            <w:tcW w:w="7294" w:type="dxa"/>
            <w:shd w:val="clear" w:color="auto" w:fill="auto"/>
          </w:tcPr>
          <w:p w14:paraId="6C3A4671" w14:textId="77777777" w:rsidR="00521070" w:rsidRDefault="00521070" w:rsidP="00521070"/>
        </w:tc>
      </w:tr>
      <w:tr w:rsidR="00521070" w14:paraId="1D6DA821" w14:textId="77777777" w:rsidTr="00126740">
        <w:tc>
          <w:tcPr>
            <w:tcW w:w="2056" w:type="dxa"/>
            <w:shd w:val="clear" w:color="auto" w:fill="auto"/>
          </w:tcPr>
          <w:p w14:paraId="1D898A31" w14:textId="77777777" w:rsidR="00521070" w:rsidRDefault="00521070" w:rsidP="00521070"/>
        </w:tc>
        <w:tc>
          <w:tcPr>
            <w:tcW w:w="7294" w:type="dxa"/>
            <w:shd w:val="clear" w:color="auto" w:fill="auto"/>
          </w:tcPr>
          <w:p w14:paraId="408730F3" w14:textId="77777777" w:rsidR="00521070" w:rsidRDefault="00521070" w:rsidP="00521070"/>
        </w:tc>
      </w:tr>
      <w:tr w:rsidR="00521070" w14:paraId="6B110FBE" w14:textId="77777777" w:rsidTr="00126740">
        <w:tc>
          <w:tcPr>
            <w:tcW w:w="2056" w:type="dxa"/>
            <w:shd w:val="clear" w:color="auto" w:fill="auto"/>
          </w:tcPr>
          <w:p w14:paraId="12D7C944" w14:textId="77777777" w:rsidR="00521070" w:rsidRDefault="00521070" w:rsidP="00521070"/>
        </w:tc>
        <w:tc>
          <w:tcPr>
            <w:tcW w:w="7294" w:type="dxa"/>
            <w:shd w:val="clear" w:color="auto" w:fill="auto"/>
          </w:tcPr>
          <w:p w14:paraId="7B50EFEB" w14:textId="77777777" w:rsidR="00521070" w:rsidRDefault="00521070" w:rsidP="00521070"/>
        </w:tc>
      </w:tr>
      <w:tr w:rsidR="00521070" w14:paraId="3C82C655" w14:textId="77777777" w:rsidTr="00126740">
        <w:tc>
          <w:tcPr>
            <w:tcW w:w="2056" w:type="dxa"/>
            <w:shd w:val="clear" w:color="auto" w:fill="auto"/>
          </w:tcPr>
          <w:p w14:paraId="0895D228" w14:textId="77777777" w:rsidR="00521070" w:rsidRDefault="00521070" w:rsidP="00521070"/>
        </w:tc>
        <w:tc>
          <w:tcPr>
            <w:tcW w:w="7294" w:type="dxa"/>
            <w:shd w:val="clear" w:color="auto" w:fill="auto"/>
          </w:tcPr>
          <w:p w14:paraId="76ABEBD2" w14:textId="77777777" w:rsidR="00521070" w:rsidRDefault="00521070" w:rsidP="00521070"/>
        </w:tc>
      </w:tr>
      <w:tr w:rsidR="00521070" w14:paraId="2B38F68F" w14:textId="77777777" w:rsidTr="00126740">
        <w:tc>
          <w:tcPr>
            <w:tcW w:w="2056" w:type="dxa"/>
            <w:shd w:val="clear" w:color="auto" w:fill="auto"/>
          </w:tcPr>
          <w:p w14:paraId="7FFF8C35" w14:textId="77777777" w:rsidR="00521070" w:rsidRDefault="00521070" w:rsidP="00521070"/>
        </w:tc>
        <w:tc>
          <w:tcPr>
            <w:tcW w:w="7294" w:type="dxa"/>
            <w:shd w:val="clear" w:color="auto" w:fill="auto"/>
          </w:tcPr>
          <w:p w14:paraId="09B2CB96" w14:textId="77777777" w:rsidR="00521070" w:rsidRDefault="00521070" w:rsidP="00521070"/>
        </w:tc>
      </w:tr>
      <w:tr w:rsidR="00521070" w14:paraId="3DFBB666" w14:textId="77777777" w:rsidTr="00126740">
        <w:tc>
          <w:tcPr>
            <w:tcW w:w="2056" w:type="dxa"/>
            <w:shd w:val="clear" w:color="auto" w:fill="auto"/>
          </w:tcPr>
          <w:p w14:paraId="4357A736" w14:textId="77777777" w:rsidR="00521070" w:rsidRDefault="00521070" w:rsidP="00521070"/>
        </w:tc>
        <w:tc>
          <w:tcPr>
            <w:tcW w:w="7294" w:type="dxa"/>
            <w:shd w:val="clear" w:color="auto" w:fill="auto"/>
          </w:tcPr>
          <w:p w14:paraId="14B6A59A" w14:textId="77777777" w:rsidR="00521070" w:rsidRDefault="00521070" w:rsidP="00521070"/>
        </w:tc>
      </w:tr>
      <w:tr w:rsidR="00521070" w14:paraId="6C23C062" w14:textId="77777777" w:rsidTr="00126740">
        <w:tc>
          <w:tcPr>
            <w:tcW w:w="2056" w:type="dxa"/>
            <w:shd w:val="clear" w:color="auto" w:fill="auto"/>
          </w:tcPr>
          <w:p w14:paraId="7C913C65" w14:textId="77777777" w:rsidR="00521070" w:rsidRDefault="00521070" w:rsidP="00521070"/>
        </w:tc>
        <w:tc>
          <w:tcPr>
            <w:tcW w:w="7294" w:type="dxa"/>
            <w:shd w:val="clear" w:color="auto" w:fill="auto"/>
          </w:tcPr>
          <w:p w14:paraId="6AC6EA9F" w14:textId="77777777" w:rsidR="00521070" w:rsidRDefault="00521070" w:rsidP="00521070"/>
        </w:tc>
      </w:tr>
      <w:tr w:rsidR="00521070" w14:paraId="190D70CB" w14:textId="77777777" w:rsidTr="00126740">
        <w:tc>
          <w:tcPr>
            <w:tcW w:w="2056" w:type="dxa"/>
            <w:shd w:val="clear" w:color="auto" w:fill="auto"/>
          </w:tcPr>
          <w:p w14:paraId="32985BB9" w14:textId="77777777" w:rsidR="00521070" w:rsidRDefault="00521070" w:rsidP="00521070"/>
        </w:tc>
        <w:tc>
          <w:tcPr>
            <w:tcW w:w="7294" w:type="dxa"/>
            <w:shd w:val="clear" w:color="auto" w:fill="auto"/>
          </w:tcPr>
          <w:p w14:paraId="1A03A63F" w14:textId="77777777" w:rsidR="00521070" w:rsidRDefault="00521070" w:rsidP="00521070"/>
        </w:tc>
      </w:tr>
    </w:tbl>
    <w:p w14:paraId="076E5131" w14:textId="77777777" w:rsidR="002C39C0" w:rsidRDefault="002C39C0" w:rsidP="002C39C0"/>
    <w:p w14:paraId="2E2D8B29" w14:textId="6B23F21A" w:rsidR="002C39C0" w:rsidRDefault="002C39C0" w:rsidP="002C39C0">
      <w:pPr>
        <w:pStyle w:val="Heading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335"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521070" w14:paraId="3D020419" w14:textId="77777777" w:rsidTr="00126740">
        <w:tc>
          <w:tcPr>
            <w:tcW w:w="2056" w:type="dxa"/>
            <w:shd w:val="clear" w:color="auto" w:fill="auto"/>
          </w:tcPr>
          <w:p w14:paraId="072FCA92" w14:textId="63E19936" w:rsidR="00521070" w:rsidRDefault="00521070" w:rsidP="00521070">
            <w:ins w:id="336" w:author="Michael Starsinic" w:date="2020-05-08T09:51:00Z">
              <w:r>
                <w:lastRenderedPageBreak/>
                <w:t>Convida Wireless</w:t>
              </w:r>
            </w:ins>
          </w:p>
        </w:tc>
        <w:tc>
          <w:tcPr>
            <w:tcW w:w="7294" w:type="dxa"/>
            <w:shd w:val="clear" w:color="auto" w:fill="auto"/>
          </w:tcPr>
          <w:p w14:paraId="60BFA28D" w14:textId="77777777" w:rsidR="00521070" w:rsidRDefault="00521070" w:rsidP="00521070">
            <w:pPr>
              <w:rPr>
                <w:ins w:id="337" w:author="Michael Starsinic" w:date="2020-05-08T09:51:00Z"/>
              </w:rPr>
            </w:pPr>
            <w:ins w:id="338" w:author="Michael Starsinic" w:date="2020-05-08T09:51:00Z">
              <w:r>
                <w:t>We do not see a need to support both.</w:t>
              </w:r>
            </w:ins>
          </w:p>
          <w:p w14:paraId="4F7B01D4" w14:textId="32CBF7AE" w:rsidR="00521070" w:rsidRDefault="00521070" w:rsidP="00521070">
            <w:ins w:id="339" w:author="Michael Starsinic" w:date="2020-05-08T09:51:00Z">
              <w:r>
                <w:t>We prefer the User Plane approach since it seems to have the least system impact.</w:t>
              </w:r>
            </w:ins>
          </w:p>
        </w:tc>
      </w:tr>
      <w:tr w:rsidR="00521070" w14:paraId="5845B52E" w14:textId="77777777" w:rsidTr="00126740">
        <w:tc>
          <w:tcPr>
            <w:tcW w:w="2056" w:type="dxa"/>
            <w:shd w:val="clear" w:color="auto" w:fill="auto"/>
          </w:tcPr>
          <w:p w14:paraId="11640402" w14:textId="77777777" w:rsidR="00521070" w:rsidRDefault="00521070" w:rsidP="00521070"/>
        </w:tc>
        <w:tc>
          <w:tcPr>
            <w:tcW w:w="7294" w:type="dxa"/>
            <w:shd w:val="clear" w:color="auto" w:fill="auto"/>
          </w:tcPr>
          <w:p w14:paraId="44FA7ACC" w14:textId="77777777" w:rsidR="00521070" w:rsidRDefault="00521070" w:rsidP="00521070"/>
        </w:tc>
      </w:tr>
      <w:tr w:rsidR="00521070" w14:paraId="7D58219F" w14:textId="77777777" w:rsidTr="00126740">
        <w:tc>
          <w:tcPr>
            <w:tcW w:w="2056" w:type="dxa"/>
            <w:shd w:val="clear" w:color="auto" w:fill="auto"/>
          </w:tcPr>
          <w:p w14:paraId="05449416" w14:textId="77777777" w:rsidR="00521070" w:rsidRDefault="00521070" w:rsidP="00521070"/>
        </w:tc>
        <w:tc>
          <w:tcPr>
            <w:tcW w:w="7294" w:type="dxa"/>
            <w:shd w:val="clear" w:color="auto" w:fill="auto"/>
          </w:tcPr>
          <w:p w14:paraId="32F1B276" w14:textId="77777777" w:rsidR="00521070" w:rsidRDefault="00521070" w:rsidP="00521070"/>
        </w:tc>
      </w:tr>
      <w:tr w:rsidR="00521070" w14:paraId="07C0F2A6" w14:textId="77777777" w:rsidTr="00126740">
        <w:tc>
          <w:tcPr>
            <w:tcW w:w="2056" w:type="dxa"/>
            <w:shd w:val="clear" w:color="auto" w:fill="auto"/>
          </w:tcPr>
          <w:p w14:paraId="390EB8EA" w14:textId="77777777" w:rsidR="00521070" w:rsidRDefault="00521070" w:rsidP="00521070"/>
        </w:tc>
        <w:tc>
          <w:tcPr>
            <w:tcW w:w="7294" w:type="dxa"/>
            <w:shd w:val="clear" w:color="auto" w:fill="auto"/>
          </w:tcPr>
          <w:p w14:paraId="04D8AF12" w14:textId="77777777" w:rsidR="00521070" w:rsidRDefault="00521070" w:rsidP="00521070"/>
        </w:tc>
      </w:tr>
      <w:tr w:rsidR="00521070" w14:paraId="15729772" w14:textId="77777777" w:rsidTr="00126740">
        <w:tc>
          <w:tcPr>
            <w:tcW w:w="2056" w:type="dxa"/>
            <w:shd w:val="clear" w:color="auto" w:fill="auto"/>
          </w:tcPr>
          <w:p w14:paraId="10298B1F" w14:textId="77777777" w:rsidR="00521070" w:rsidRDefault="00521070" w:rsidP="00521070"/>
        </w:tc>
        <w:tc>
          <w:tcPr>
            <w:tcW w:w="7294" w:type="dxa"/>
            <w:shd w:val="clear" w:color="auto" w:fill="auto"/>
          </w:tcPr>
          <w:p w14:paraId="24CADC4F" w14:textId="77777777" w:rsidR="00521070" w:rsidRDefault="00521070" w:rsidP="00521070"/>
        </w:tc>
      </w:tr>
      <w:tr w:rsidR="00521070" w14:paraId="692ECC81" w14:textId="77777777" w:rsidTr="00126740">
        <w:tc>
          <w:tcPr>
            <w:tcW w:w="2056" w:type="dxa"/>
            <w:shd w:val="clear" w:color="auto" w:fill="auto"/>
          </w:tcPr>
          <w:p w14:paraId="6828B499" w14:textId="77777777" w:rsidR="00521070" w:rsidRDefault="00521070" w:rsidP="00521070"/>
        </w:tc>
        <w:tc>
          <w:tcPr>
            <w:tcW w:w="7294" w:type="dxa"/>
            <w:shd w:val="clear" w:color="auto" w:fill="auto"/>
          </w:tcPr>
          <w:p w14:paraId="7CA536A8" w14:textId="77777777" w:rsidR="00521070" w:rsidRDefault="00521070" w:rsidP="00521070"/>
        </w:tc>
      </w:tr>
      <w:tr w:rsidR="00521070" w14:paraId="7D636737" w14:textId="77777777" w:rsidTr="00126740">
        <w:tc>
          <w:tcPr>
            <w:tcW w:w="2056" w:type="dxa"/>
            <w:shd w:val="clear" w:color="auto" w:fill="auto"/>
          </w:tcPr>
          <w:p w14:paraId="43686C45" w14:textId="77777777" w:rsidR="00521070" w:rsidRDefault="00521070" w:rsidP="00521070"/>
        </w:tc>
        <w:tc>
          <w:tcPr>
            <w:tcW w:w="7294" w:type="dxa"/>
            <w:shd w:val="clear" w:color="auto" w:fill="auto"/>
          </w:tcPr>
          <w:p w14:paraId="180E7321" w14:textId="77777777" w:rsidR="00521070" w:rsidRDefault="00521070" w:rsidP="00521070"/>
        </w:tc>
      </w:tr>
      <w:tr w:rsidR="00521070" w14:paraId="091263BC" w14:textId="77777777" w:rsidTr="00126740">
        <w:tc>
          <w:tcPr>
            <w:tcW w:w="2056" w:type="dxa"/>
            <w:shd w:val="clear" w:color="auto" w:fill="auto"/>
          </w:tcPr>
          <w:p w14:paraId="697BABF4" w14:textId="77777777" w:rsidR="00521070" w:rsidRDefault="00521070" w:rsidP="00521070"/>
        </w:tc>
        <w:tc>
          <w:tcPr>
            <w:tcW w:w="7294" w:type="dxa"/>
            <w:shd w:val="clear" w:color="auto" w:fill="auto"/>
          </w:tcPr>
          <w:p w14:paraId="48809CF6" w14:textId="77777777" w:rsidR="00521070" w:rsidRDefault="00521070" w:rsidP="00521070"/>
        </w:tc>
      </w:tr>
      <w:tr w:rsidR="00521070" w14:paraId="38CFC50E" w14:textId="77777777" w:rsidTr="00126740">
        <w:tc>
          <w:tcPr>
            <w:tcW w:w="2056" w:type="dxa"/>
            <w:shd w:val="clear" w:color="auto" w:fill="auto"/>
          </w:tcPr>
          <w:p w14:paraId="2188D906" w14:textId="77777777" w:rsidR="00521070" w:rsidRDefault="00521070" w:rsidP="00521070"/>
        </w:tc>
        <w:tc>
          <w:tcPr>
            <w:tcW w:w="7294" w:type="dxa"/>
            <w:shd w:val="clear" w:color="auto" w:fill="auto"/>
          </w:tcPr>
          <w:p w14:paraId="19FA77B9" w14:textId="77777777" w:rsidR="00521070" w:rsidRDefault="00521070" w:rsidP="00521070"/>
        </w:tc>
      </w:tr>
      <w:tr w:rsidR="00521070" w14:paraId="23540981" w14:textId="77777777" w:rsidTr="00126740">
        <w:tc>
          <w:tcPr>
            <w:tcW w:w="2056" w:type="dxa"/>
            <w:shd w:val="clear" w:color="auto" w:fill="auto"/>
          </w:tcPr>
          <w:p w14:paraId="15C7838E" w14:textId="77777777" w:rsidR="00521070" w:rsidRDefault="00521070" w:rsidP="00521070"/>
        </w:tc>
        <w:tc>
          <w:tcPr>
            <w:tcW w:w="7294" w:type="dxa"/>
            <w:shd w:val="clear" w:color="auto" w:fill="auto"/>
          </w:tcPr>
          <w:p w14:paraId="220E8D6B" w14:textId="77777777" w:rsidR="00521070" w:rsidRDefault="00521070" w:rsidP="00521070"/>
        </w:tc>
      </w:tr>
      <w:tr w:rsidR="00521070" w14:paraId="7A09D4E1" w14:textId="77777777" w:rsidTr="00126740">
        <w:tc>
          <w:tcPr>
            <w:tcW w:w="2056" w:type="dxa"/>
            <w:shd w:val="clear" w:color="auto" w:fill="auto"/>
          </w:tcPr>
          <w:p w14:paraId="69FD6637" w14:textId="77777777" w:rsidR="00521070" w:rsidRDefault="00521070" w:rsidP="00521070"/>
        </w:tc>
        <w:tc>
          <w:tcPr>
            <w:tcW w:w="7294" w:type="dxa"/>
            <w:shd w:val="clear" w:color="auto" w:fill="auto"/>
          </w:tcPr>
          <w:p w14:paraId="39472958" w14:textId="77777777" w:rsidR="00521070" w:rsidRDefault="00521070" w:rsidP="00521070"/>
        </w:tc>
      </w:tr>
      <w:tr w:rsidR="00521070" w14:paraId="0E69377D" w14:textId="77777777" w:rsidTr="00126740">
        <w:tc>
          <w:tcPr>
            <w:tcW w:w="2056" w:type="dxa"/>
            <w:shd w:val="clear" w:color="auto" w:fill="auto"/>
          </w:tcPr>
          <w:p w14:paraId="6638B99E" w14:textId="77777777" w:rsidR="00521070" w:rsidRDefault="00521070" w:rsidP="00521070"/>
        </w:tc>
        <w:tc>
          <w:tcPr>
            <w:tcW w:w="7294" w:type="dxa"/>
            <w:shd w:val="clear" w:color="auto" w:fill="auto"/>
          </w:tcPr>
          <w:p w14:paraId="2935C23C" w14:textId="77777777" w:rsidR="00521070" w:rsidRDefault="00521070" w:rsidP="00521070"/>
        </w:tc>
      </w:tr>
    </w:tbl>
    <w:p w14:paraId="75827905" w14:textId="77777777" w:rsidR="002C39C0" w:rsidRDefault="002C39C0" w:rsidP="002C39C0"/>
    <w:p w14:paraId="5452D504" w14:textId="5D0BB69F" w:rsidR="002C39C0" w:rsidRDefault="002C39C0" w:rsidP="002C39C0">
      <w:pPr>
        <w:pStyle w:val="Heading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521070" w14:paraId="519A5672" w14:textId="77777777" w:rsidTr="00126740">
        <w:tc>
          <w:tcPr>
            <w:tcW w:w="2056" w:type="dxa"/>
            <w:shd w:val="clear" w:color="auto" w:fill="auto"/>
          </w:tcPr>
          <w:p w14:paraId="53B0EACB" w14:textId="0CB8DEF4" w:rsidR="00521070" w:rsidRDefault="00521070" w:rsidP="00521070">
            <w:ins w:id="340" w:author="Michael Starsinic" w:date="2020-05-08T09:52:00Z">
              <w:r>
                <w:t>Convida Wireless</w:t>
              </w:r>
            </w:ins>
          </w:p>
        </w:tc>
        <w:tc>
          <w:tcPr>
            <w:tcW w:w="7294" w:type="dxa"/>
            <w:shd w:val="clear" w:color="auto" w:fill="auto"/>
          </w:tcPr>
          <w:p w14:paraId="2B4DE40C" w14:textId="39F40349" w:rsidR="00521070" w:rsidRDefault="00521070" w:rsidP="00521070">
            <w:pPr>
              <w:rPr>
                <w:ins w:id="341" w:author="Michael Starsinic" w:date="2020-05-08T09:52:00Z"/>
              </w:rPr>
            </w:pPr>
            <w:ins w:id="342" w:author="Michael Starsinic" w:date="2020-05-08T09:52:00Z">
              <w:r>
                <w:t>The subscription that need</w:t>
              </w:r>
              <w:r>
                <w:t>s</w:t>
              </w:r>
              <w:r>
                <w:t xml:space="preserve"> to be provisioned in the UE is identified by an identifier that is part of, or formed from, the UE’s default credentials. For example, it can be a PEI or a combination of a PEI and a Service Provider ID.</w:t>
              </w:r>
            </w:ins>
          </w:p>
          <w:p w14:paraId="452C5A8B" w14:textId="66327D0B" w:rsidR="00521070" w:rsidRDefault="00521070" w:rsidP="00521070">
            <w:ins w:id="343" w:author="Michael Starsinic" w:date="2020-05-08T09:52:00Z">
              <w:r>
                <w:t>We do not see a need to define how the subscription is provisioned in the network. For example, we do not define how a subscription is provisioned in the UDR.</w:t>
              </w:r>
            </w:ins>
          </w:p>
        </w:tc>
      </w:tr>
      <w:tr w:rsidR="00521070" w14:paraId="44FCF284" w14:textId="77777777" w:rsidTr="00126740">
        <w:tc>
          <w:tcPr>
            <w:tcW w:w="2056" w:type="dxa"/>
            <w:shd w:val="clear" w:color="auto" w:fill="auto"/>
          </w:tcPr>
          <w:p w14:paraId="28F325FD" w14:textId="77777777" w:rsidR="00521070" w:rsidRDefault="00521070" w:rsidP="00521070"/>
        </w:tc>
        <w:tc>
          <w:tcPr>
            <w:tcW w:w="7294" w:type="dxa"/>
            <w:shd w:val="clear" w:color="auto" w:fill="auto"/>
          </w:tcPr>
          <w:p w14:paraId="130514D5" w14:textId="77777777" w:rsidR="00521070" w:rsidRDefault="00521070" w:rsidP="00521070"/>
        </w:tc>
      </w:tr>
      <w:tr w:rsidR="00521070" w14:paraId="30273C42" w14:textId="77777777" w:rsidTr="00126740">
        <w:tc>
          <w:tcPr>
            <w:tcW w:w="2056" w:type="dxa"/>
            <w:shd w:val="clear" w:color="auto" w:fill="auto"/>
          </w:tcPr>
          <w:p w14:paraId="36F08234" w14:textId="77777777" w:rsidR="00521070" w:rsidRDefault="00521070" w:rsidP="00521070"/>
        </w:tc>
        <w:tc>
          <w:tcPr>
            <w:tcW w:w="7294" w:type="dxa"/>
            <w:shd w:val="clear" w:color="auto" w:fill="auto"/>
          </w:tcPr>
          <w:p w14:paraId="43BFCCF9" w14:textId="77777777" w:rsidR="00521070" w:rsidRDefault="00521070" w:rsidP="00521070"/>
        </w:tc>
      </w:tr>
      <w:tr w:rsidR="00521070" w14:paraId="3C8EFFFD" w14:textId="77777777" w:rsidTr="00126740">
        <w:tc>
          <w:tcPr>
            <w:tcW w:w="2056" w:type="dxa"/>
            <w:shd w:val="clear" w:color="auto" w:fill="auto"/>
          </w:tcPr>
          <w:p w14:paraId="6C3F749C" w14:textId="77777777" w:rsidR="00521070" w:rsidRDefault="00521070" w:rsidP="00521070"/>
        </w:tc>
        <w:tc>
          <w:tcPr>
            <w:tcW w:w="7294" w:type="dxa"/>
            <w:shd w:val="clear" w:color="auto" w:fill="auto"/>
          </w:tcPr>
          <w:p w14:paraId="59696D32" w14:textId="77777777" w:rsidR="00521070" w:rsidRDefault="00521070" w:rsidP="00521070"/>
        </w:tc>
      </w:tr>
      <w:tr w:rsidR="00521070" w14:paraId="74B2612C" w14:textId="77777777" w:rsidTr="00126740">
        <w:tc>
          <w:tcPr>
            <w:tcW w:w="2056" w:type="dxa"/>
            <w:shd w:val="clear" w:color="auto" w:fill="auto"/>
          </w:tcPr>
          <w:p w14:paraId="54FF6B2B" w14:textId="77777777" w:rsidR="00521070" w:rsidRDefault="00521070" w:rsidP="00521070"/>
        </w:tc>
        <w:tc>
          <w:tcPr>
            <w:tcW w:w="7294" w:type="dxa"/>
            <w:shd w:val="clear" w:color="auto" w:fill="auto"/>
          </w:tcPr>
          <w:p w14:paraId="65BF3DCA" w14:textId="77777777" w:rsidR="00521070" w:rsidRDefault="00521070" w:rsidP="00521070"/>
        </w:tc>
      </w:tr>
      <w:tr w:rsidR="00521070" w14:paraId="6357602E" w14:textId="77777777" w:rsidTr="00126740">
        <w:tc>
          <w:tcPr>
            <w:tcW w:w="2056" w:type="dxa"/>
            <w:shd w:val="clear" w:color="auto" w:fill="auto"/>
          </w:tcPr>
          <w:p w14:paraId="7A46B94F" w14:textId="77777777" w:rsidR="00521070" w:rsidRDefault="00521070" w:rsidP="00521070"/>
        </w:tc>
        <w:tc>
          <w:tcPr>
            <w:tcW w:w="7294" w:type="dxa"/>
            <w:shd w:val="clear" w:color="auto" w:fill="auto"/>
          </w:tcPr>
          <w:p w14:paraId="0640144C" w14:textId="77777777" w:rsidR="00521070" w:rsidRDefault="00521070" w:rsidP="00521070"/>
        </w:tc>
      </w:tr>
      <w:tr w:rsidR="00521070" w14:paraId="017280D2" w14:textId="77777777" w:rsidTr="00126740">
        <w:tc>
          <w:tcPr>
            <w:tcW w:w="2056" w:type="dxa"/>
            <w:shd w:val="clear" w:color="auto" w:fill="auto"/>
          </w:tcPr>
          <w:p w14:paraId="2A11A3DF" w14:textId="77777777" w:rsidR="00521070" w:rsidRDefault="00521070" w:rsidP="00521070"/>
        </w:tc>
        <w:tc>
          <w:tcPr>
            <w:tcW w:w="7294" w:type="dxa"/>
            <w:shd w:val="clear" w:color="auto" w:fill="auto"/>
          </w:tcPr>
          <w:p w14:paraId="01C86FB7" w14:textId="77777777" w:rsidR="00521070" w:rsidRDefault="00521070" w:rsidP="00521070"/>
        </w:tc>
      </w:tr>
      <w:tr w:rsidR="00521070" w14:paraId="68C016AF" w14:textId="77777777" w:rsidTr="00126740">
        <w:tc>
          <w:tcPr>
            <w:tcW w:w="2056" w:type="dxa"/>
            <w:shd w:val="clear" w:color="auto" w:fill="auto"/>
          </w:tcPr>
          <w:p w14:paraId="20C4BAC1" w14:textId="77777777" w:rsidR="00521070" w:rsidRDefault="00521070" w:rsidP="00521070"/>
        </w:tc>
        <w:tc>
          <w:tcPr>
            <w:tcW w:w="7294" w:type="dxa"/>
            <w:shd w:val="clear" w:color="auto" w:fill="auto"/>
          </w:tcPr>
          <w:p w14:paraId="363D4D02" w14:textId="77777777" w:rsidR="00521070" w:rsidRDefault="00521070" w:rsidP="00521070"/>
        </w:tc>
      </w:tr>
      <w:tr w:rsidR="00521070" w14:paraId="3B6A365A" w14:textId="77777777" w:rsidTr="00126740">
        <w:tc>
          <w:tcPr>
            <w:tcW w:w="2056" w:type="dxa"/>
            <w:shd w:val="clear" w:color="auto" w:fill="auto"/>
          </w:tcPr>
          <w:p w14:paraId="2C332EB6" w14:textId="77777777" w:rsidR="00521070" w:rsidRDefault="00521070" w:rsidP="00521070"/>
        </w:tc>
        <w:tc>
          <w:tcPr>
            <w:tcW w:w="7294" w:type="dxa"/>
            <w:shd w:val="clear" w:color="auto" w:fill="auto"/>
          </w:tcPr>
          <w:p w14:paraId="4293CE9D" w14:textId="77777777" w:rsidR="00521070" w:rsidRDefault="00521070" w:rsidP="00521070"/>
        </w:tc>
      </w:tr>
      <w:tr w:rsidR="00521070" w14:paraId="1DA91CB5" w14:textId="77777777" w:rsidTr="00126740">
        <w:tc>
          <w:tcPr>
            <w:tcW w:w="2056" w:type="dxa"/>
            <w:shd w:val="clear" w:color="auto" w:fill="auto"/>
          </w:tcPr>
          <w:p w14:paraId="74B3E1F3" w14:textId="77777777" w:rsidR="00521070" w:rsidRDefault="00521070" w:rsidP="00521070"/>
        </w:tc>
        <w:tc>
          <w:tcPr>
            <w:tcW w:w="7294" w:type="dxa"/>
            <w:shd w:val="clear" w:color="auto" w:fill="auto"/>
          </w:tcPr>
          <w:p w14:paraId="33F01D84" w14:textId="77777777" w:rsidR="00521070" w:rsidRDefault="00521070" w:rsidP="00521070"/>
        </w:tc>
      </w:tr>
      <w:tr w:rsidR="00521070" w14:paraId="712FC384" w14:textId="77777777" w:rsidTr="00126740">
        <w:tc>
          <w:tcPr>
            <w:tcW w:w="2056" w:type="dxa"/>
            <w:shd w:val="clear" w:color="auto" w:fill="auto"/>
          </w:tcPr>
          <w:p w14:paraId="7BBF17BA" w14:textId="77777777" w:rsidR="00521070" w:rsidRDefault="00521070" w:rsidP="00521070"/>
        </w:tc>
        <w:tc>
          <w:tcPr>
            <w:tcW w:w="7294" w:type="dxa"/>
            <w:shd w:val="clear" w:color="auto" w:fill="auto"/>
          </w:tcPr>
          <w:p w14:paraId="6CFE41D0" w14:textId="77777777" w:rsidR="00521070" w:rsidRDefault="00521070" w:rsidP="00521070"/>
        </w:tc>
      </w:tr>
      <w:tr w:rsidR="00521070" w14:paraId="11ECA300" w14:textId="77777777" w:rsidTr="00126740">
        <w:tc>
          <w:tcPr>
            <w:tcW w:w="2056" w:type="dxa"/>
            <w:shd w:val="clear" w:color="auto" w:fill="auto"/>
          </w:tcPr>
          <w:p w14:paraId="506CA201" w14:textId="77777777" w:rsidR="00521070" w:rsidRDefault="00521070" w:rsidP="00521070"/>
        </w:tc>
        <w:tc>
          <w:tcPr>
            <w:tcW w:w="7294" w:type="dxa"/>
            <w:shd w:val="clear" w:color="auto" w:fill="auto"/>
          </w:tcPr>
          <w:p w14:paraId="728FCE5C" w14:textId="77777777" w:rsidR="00521070" w:rsidRDefault="00521070" w:rsidP="00521070"/>
        </w:tc>
      </w:tr>
    </w:tbl>
    <w:p w14:paraId="35379E94" w14:textId="77777777" w:rsidR="002C39C0" w:rsidRDefault="002C39C0" w:rsidP="002C39C0"/>
    <w:p w14:paraId="31CB72DA" w14:textId="0CB7F22F" w:rsidR="002C39C0" w:rsidRDefault="002C39C0" w:rsidP="002C39C0">
      <w:pPr>
        <w:pStyle w:val="Heading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6D3787" w14:paraId="335CE76B" w14:textId="77777777" w:rsidTr="00126740">
        <w:tc>
          <w:tcPr>
            <w:tcW w:w="2056" w:type="dxa"/>
            <w:shd w:val="clear" w:color="auto" w:fill="auto"/>
          </w:tcPr>
          <w:p w14:paraId="416C1D5B" w14:textId="73A0D5A1" w:rsidR="006D3787" w:rsidRDefault="006D3787" w:rsidP="006D3787">
            <w:ins w:id="344" w:author="Michael Starsinic" w:date="2020-05-08T09:56:00Z">
              <w:r>
                <w:t>Convida Wireless</w:t>
              </w:r>
            </w:ins>
          </w:p>
        </w:tc>
        <w:tc>
          <w:tcPr>
            <w:tcW w:w="7294" w:type="dxa"/>
            <w:shd w:val="clear" w:color="auto" w:fill="auto"/>
          </w:tcPr>
          <w:p w14:paraId="7C307FBD" w14:textId="77777777" w:rsidR="006D3787" w:rsidRDefault="006D3787" w:rsidP="006D3787">
            <w:pPr>
              <w:rPr>
                <w:ins w:id="345" w:author="Michael Starsinic" w:date="2020-05-08T09:56:00Z"/>
              </w:rPr>
            </w:pPr>
            <w:ins w:id="346" w:author="Michael Starsinic" w:date="2020-05-08T09:56:00Z">
              <w:r>
                <w:t xml:space="preserve">Information to enable that the UE can be </w:t>
              </w:r>
              <w:r w:rsidRPr="00D64A45">
                <w:t>uniquely identifiable and verifiably secure</w:t>
              </w:r>
              <w:r>
                <w:t xml:space="preserve"> is required to be available, e.g. credentials such that DCS can authenticate the UE.</w:t>
              </w:r>
            </w:ins>
          </w:p>
          <w:p w14:paraId="1B47F452" w14:textId="77777777" w:rsidR="006D3787" w:rsidRDefault="006D3787" w:rsidP="006D3787">
            <w:pPr>
              <w:rPr>
                <w:ins w:id="347" w:author="Michael Starsinic" w:date="2020-05-08T09:57:00Z"/>
              </w:rPr>
            </w:pPr>
            <w:ins w:id="348" w:author="Michael Starsinic" w:date="2020-05-08T09:56:00Z">
              <w:r>
                <w:t>Additional information to allow the UE to find the onboarding network</w:t>
              </w:r>
            </w:ins>
            <w:ins w:id="349" w:author="Michael Starsinic" w:date="2020-05-08T09:57:00Z">
              <w:r>
                <w:t xml:space="preserve"> is required</w:t>
              </w:r>
            </w:ins>
            <w:ins w:id="350" w:author="Michael Starsinic" w:date="2020-05-08T09:56:00Z">
              <w:r>
                <w:t xml:space="preserve">. </w:t>
              </w:r>
            </w:ins>
          </w:p>
          <w:p w14:paraId="6BAEFE41" w14:textId="2CB3F89E" w:rsidR="006D3787" w:rsidRDefault="006D3787" w:rsidP="006D3787">
            <w:ins w:id="351" w:author="Michael Starsinic" w:date="2020-05-08T09:59:00Z">
              <w:r>
                <w:t>Note that, in some cases, it might not be possible for a user to manually enter this information.  Per KI#4: “</w:t>
              </w:r>
            </w:ins>
            <w:ins w:id="352" w:author="Michael Starsinic" w:date="2020-05-08T10:00:00Z">
              <w:r w:rsidRPr="006D3787">
                <w:rPr>
                  <w:i/>
                  <w:iCs/>
                </w:rPr>
                <w:t>A TE might not have an interface that can be used to provision the MT</w:t>
              </w:r>
              <w:r w:rsidRPr="006D3787">
                <w:t>.</w:t>
              </w:r>
            </w:ins>
            <w:ins w:id="353" w:author="Michael Starsinic" w:date="2020-05-08T09:59:00Z">
              <w:r>
                <w:t>”</w:t>
              </w:r>
            </w:ins>
          </w:p>
        </w:tc>
      </w:tr>
      <w:tr w:rsidR="006D3787" w14:paraId="1141D9D6" w14:textId="77777777" w:rsidTr="00126740">
        <w:tc>
          <w:tcPr>
            <w:tcW w:w="2056" w:type="dxa"/>
            <w:shd w:val="clear" w:color="auto" w:fill="auto"/>
          </w:tcPr>
          <w:p w14:paraId="0E26CB9E" w14:textId="77777777" w:rsidR="006D3787" w:rsidRDefault="006D3787" w:rsidP="006D3787"/>
        </w:tc>
        <w:tc>
          <w:tcPr>
            <w:tcW w:w="7294" w:type="dxa"/>
            <w:shd w:val="clear" w:color="auto" w:fill="auto"/>
          </w:tcPr>
          <w:p w14:paraId="015E146A" w14:textId="77777777" w:rsidR="006D3787" w:rsidRDefault="006D3787" w:rsidP="006D3787"/>
        </w:tc>
      </w:tr>
      <w:tr w:rsidR="006D3787" w14:paraId="1497F945" w14:textId="77777777" w:rsidTr="00126740">
        <w:tc>
          <w:tcPr>
            <w:tcW w:w="2056" w:type="dxa"/>
            <w:shd w:val="clear" w:color="auto" w:fill="auto"/>
          </w:tcPr>
          <w:p w14:paraId="264EAA7B" w14:textId="77777777" w:rsidR="006D3787" w:rsidRDefault="006D3787" w:rsidP="006D3787"/>
        </w:tc>
        <w:tc>
          <w:tcPr>
            <w:tcW w:w="7294" w:type="dxa"/>
            <w:shd w:val="clear" w:color="auto" w:fill="auto"/>
          </w:tcPr>
          <w:p w14:paraId="32EEF774" w14:textId="77777777" w:rsidR="006D3787" w:rsidRDefault="006D3787" w:rsidP="006D3787"/>
        </w:tc>
      </w:tr>
      <w:tr w:rsidR="006D3787" w14:paraId="6F91B4AF" w14:textId="77777777" w:rsidTr="00126740">
        <w:tc>
          <w:tcPr>
            <w:tcW w:w="2056" w:type="dxa"/>
            <w:shd w:val="clear" w:color="auto" w:fill="auto"/>
          </w:tcPr>
          <w:p w14:paraId="254278EA" w14:textId="77777777" w:rsidR="006D3787" w:rsidRDefault="006D3787" w:rsidP="006D3787"/>
        </w:tc>
        <w:tc>
          <w:tcPr>
            <w:tcW w:w="7294" w:type="dxa"/>
            <w:shd w:val="clear" w:color="auto" w:fill="auto"/>
          </w:tcPr>
          <w:p w14:paraId="0225649E" w14:textId="77777777" w:rsidR="006D3787" w:rsidRDefault="006D3787" w:rsidP="006D3787"/>
        </w:tc>
      </w:tr>
      <w:tr w:rsidR="006D3787" w14:paraId="292CC393" w14:textId="77777777" w:rsidTr="00126740">
        <w:tc>
          <w:tcPr>
            <w:tcW w:w="2056" w:type="dxa"/>
            <w:shd w:val="clear" w:color="auto" w:fill="auto"/>
          </w:tcPr>
          <w:p w14:paraId="43CD975F" w14:textId="77777777" w:rsidR="006D3787" w:rsidRDefault="006D3787" w:rsidP="006D3787"/>
        </w:tc>
        <w:tc>
          <w:tcPr>
            <w:tcW w:w="7294" w:type="dxa"/>
            <w:shd w:val="clear" w:color="auto" w:fill="auto"/>
          </w:tcPr>
          <w:p w14:paraId="4134FF23" w14:textId="77777777" w:rsidR="006D3787" w:rsidRDefault="006D3787" w:rsidP="006D3787"/>
        </w:tc>
      </w:tr>
      <w:tr w:rsidR="006D3787" w14:paraId="35835B12" w14:textId="77777777" w:rsidTr="00126740">
        <w:tc>
          <w:tcPr>
            <w:tcW w:w="2056" w:type="dxa"/>
            <w:shd w:val="clear" w:color="auto" w:fill="auto"/>
          </w:tcPr>
          <w:p w14:paraId="35579A6C" w14:textId="77777777" w:rsidR="006D3787" w:rsidRDefault="006D3787" w:rsidP="006D3787"/>
        </w:tc>
        <w:tc>
          <w:tcPr>
            <w:tcW w:w="7294" w:type="dxa"/>
            <w:shd w:val="clear" w:color="auto" w:fill="auto"/>
          </w:tcPr>
          <w:p w14:paraId="7CCBE7AA" w14:textId="77777777" w:rsidR="006D3787" w:rsidRDefault="006D3787" w:rsidP="006D3787"/>
        </w:tc>
      </w:tr>
      <w:tr w:rsidR="006D3787" w14:paraId="024D7389" w14:textId="77777777" w:rsidTr="00126740">
        <w:tc>
          <w:tcPr>
            <w:tcW w:w="2056" w:type="dxa"/>
            <w:shd w:val="clear" w:color="auto" w:fill="auto"/>
          </w:tcPr>
          <w:p w14:paraId="0B499430" w14:textId="77777777" w:rsidR="006D3787" w:rsidRDefault="006D3787" w:rsidP="006D3787"/>
        </w:tc>
        <w:tc>
          <w:tcPr>
            <w:tcW w:w="7294" w:type="dxa"/>
            <w:shd w:val="clear" w:color="auto" w:fill="auto"/>
          </w:tcPr>
          <w:p w14:paraId="20C6B654" w14:textId="77777777" w:rsidR="006D3787" w:rsidRDefault="006D3787" w:rsidP="006D3787"/>
        </w:tc>
      </w:tr>
      <w:tr w:rsidR="006D3787" w14:paraId="753109CA" w14:textId="77777777" w:rsidTr="00126740">
        <w:tc>
          <w:tcPr>
            <w:tcW w:w="2056" w:type="dxa"/>
            <w:shd w:val="clear" w:color="auto" w:fill="auto"/>
          </w:tcPr>
          <w:p w14:paraId="7055F907" w14:textId="77777777" w:rsidR="006D3787" w:rsidRDefault="006D3787" w:rsidP="006D3787"/>
        </w:tc>
        <w:tc>
          <w:tcPr>
            <w:tcW w:w="7294" w:type="dxa"/>
            <w:shd w:val="clear" w:color="auto" w:fill="auto"/>
          </w:tcPr>
          <w:p w14:paraId="2D3F6C78" w14:textId="77777777" w:rsidR="006D3787" w:rsidRDefault="006D3787" w:rsidP="006D3787"/>
        </w:tc>
      </w:tr>
      <w:tr w:rsidR="006D3787" w14:paraId="37D65629" w14:textId="77777777" w:rsidTr="00126740">
        <w:tc>
          <w:tcPr>
            <w:tcW w:w="2056" w:type="dxa"/>
            <w:shd w:val="clear" w:color="auto" w:fill="auto"/>
          </w:tcPr>
          <w:p w14:paraId="75516E2F" w14:textId="77777777" w:rsidR="006D3787" w:rsidRDefault="006D3787" w:rsidP="006D3787"/>
        </w:tc>
        <w:tc>
          <w:tcPr>
            <w:tcW w:w="7294" w:type="dxa"/>
            <w:shd w:val="clear" w:color="auto" w:fill="auto"/>
          </w:tcPr>
          <w:p w14:paraId="4FFCFF2E" w14:textId="77777777" w:rsidR="006D3787" w:rsidRDefault="006D3787" w:rsidP="006D3787"/>
        </w:tc>
      </w:tr>
      <w:tr w:rsidR="006D3787" w14:paraId="777AAC88" w14:textId="77777777" w:rsidTr="00126740">
        <w:tc>
          <w:tcPr>
            <w:tcW w:w="2056" w:type="dxa"/>
            <w:shd w:val="clear" w:color="auto" w:fill="auto"/>
          </w:tcPr>
          <w:p w14:paraId="34B4438E" w14:textId="77777777" w:rsidR="006D3787" w:rsidRDefault="006D3787" w:rsidP="006D3787"/>
        </w:tc>
        <w:tc>
          <w:tcPr>
            <w:tcW w:w="7294" w:type="dxa"/>
            <w:shd w:val="clear" w:color="auto" w:fill="auto"/>
          </w:tcPr>
          <w:p w14:paraId="02905E34" w14:textId="77777777" w:rsidR="006D3787" w:rsidRDefault="006D3787" w:rsidP="006D3787"/>
        </w:tc>
      </w:tr>
      <w:tr w:rsidR="006D3787" w14:paraId="48667FD6" w14:textId="77777777" w:rsidTr="00126740">
        <w:tc>
          <w:tcPr>
            <w:tcW w:w="2056" w:type="dxa"/>
            <w:shd w:val="clear" w:color="auto" w:fill="auto"/>
          </w:tcPr>
          <w:p w14:paraId="3839CDBA" w14:textId="77777777" w:rsidR="006D3787" w:rsidRDefault="006D3787" w:rsidP="006D3787"/>
        </w:tc>
        <w:tc>
          <w:tcPr>
            <w:tcW w:w="7294" w:type="dxa"/>
            <w:shd w:val="clear" w:color="auto" w:fill="auto"/>
          </w:tcPr>
          <w:p w14:paraId="1C962DC4" w14:textId="77777777" w:rsidR="006D3787" w:rsidRDefault="006D3787" w:rsidP="006D3787"/>
        </w:tc>
      </w:tr>
      <w:tr w:rsidR="006D3787" w14:paraId="23E78C8B" w14:textId="77777777" w:rsidTr="00126740">
        <w:tc>
          <w:tcPr>
            <w:tcW w:w="2056" w:type="dxa"/>
            <w:shd w:val="clear" w:color="auto" w:fill="auto"/>
          </w:tcPr>
          <w:p w14:paraId="1F430119" w14:textId="77777777" w:rsidR="006D3787" w:rsidRDefault="006D3787" w:rsidP="006D3787"/>
        </w:tc>
        <w:tc>
          <w:tcPr>
            <w:tcW w:w="7294" w:type="dxa"/>
            <w:shd w:val="clear" w:color="auto" w:fill="auto"/>
          </w:tcPr>
          <w:p w14:paraId="688DD314" w14:textId="77777777" w:rsidR="006D3787" w:rsidRDefault="006D3787" w:rsidP="006D3787"/>
        </w:tc>
      </w:tr>
    </w:tbl>
    <w:p w14:paraId="05078804" w14:textId="77777777" w:rsidR="002C39C0" w:rsidRDefault="002C39C0" w:rsidP="002C39C0"/>
    <w:p w14:paraId="0CF9BAED" w14:textId="230617EB" w:rsidR="002C39C0" w:rsidRDefault="002C39C0" w:rsidP="002C39C0">
      <w:pPr>
        <w:pStyle w:val="Heading1"/>
      </w:pPr>
      <w:r w:rsidRPr="002574DA">
        <w:t>Question</w:t>
      </w:r>
      <w:r>
        <w:t xml:space="preserve"> KI#4-Q</w:t>
      </w:r>
      <w:r w:rsidR="00CC2890">
        <w:t>9</w:t>
      </w:r>
      <w:r>
        <w:t xml:space="preserve">: </w:t>
      </w:r>
      <w:ins w:id="354" w:author="Addressing-comments-from-Orange" w:date="2020-05-06T20:22:00Z">
        <w:r w:rsidR="00914E8C">
          <w:t xml:space="preserve">3GPP connectivity </w:t>
        </w:r>
        <w:r w:rsidR="00BA233E">
          <w:t>used for</w:t>
        </w:r>
      </w:ins>
      <w:ins w:id="355" w:author="Addressing-comments-from-Orange" w:date="2020-05-06T20:23:00Z">
        <w:r w:rsidR="00BA233E">
          <w:t xml:space="preserve"> UE Onboarding</w:t>
        </w:r>
      </w:ins>
      <w:del w:id="356"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357" w:author="Addressing-comments-from-OPPO" w:date="2020-05-06T21:02:00Z"/>
        </w:rPr>
      </w:pPr>
      <w:r w:rsidRPr="00CF36FB">
        <w:rPr>
          <w:b/>
          <w:bCs/>
        </w:rPr>
        <w:t>Question</w:t>
      </w:r>
      <w:r>
        <w:t xml:space="preserve">: Is the </w:t>
      </w:r>
      <w:ins w:id="358" w:author="Addressing-comments-from-Orange" w:date="2020-05-06T20:23:00Z">
        <w:r w:rsidR="00BA233E" w:rsidRPr="00BA233E">
          <w:t xml:space="preserve">3GPP connectivity used for UE Onboarding </w:t>
        </w:r>
      </w:ins>
      <w:del w:id="359" w:author="Addressing-comments-from-Orange" w:date="2020-05-06T20:23:00Z">
        <w:r w:rsidDel="00BA233E">
          <w:delText xml:space="preserve">initial access </w:delText>
        </w:r>
      </w:del>
      <w:r>
        <w:t xml:space="preserve">restricted </w:t>
      </w:r>
      <w:ins w:id="360" w:author="Addressing-comments-from-Orange" w:date="2020-05-06T20:23:00Z">
        <w:r w:rsidR="00BA233E">
          <w:t xml:space="preserve">in some way </w:t>
        </w:r>
      </w:ins>
      <w:r>
        <w:t xml:space="preserve">and if yes, how is it ensured that </w:t>
      </w:r>
      <w:ins w:id="361" w:author="Addressing-comments-from-Orange" w:date="2020-05-06T20:23:00Z">
        <w:r w:rsidR="000C4D38">
          <w:t xml:space="preserve">it </w:t>
        </w:r>
      </w:ins>
      <w:del w:id="362" w:author="Addressing-comments-from-Orange" w:date="2020-05-06T20:23:00Z">
        <w:r w:rsidDel="000C4D38">
          <w:delText>the initial access</w:delText>
        </w:r>
      </w:del>
      <w:del w:id="363"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364" w:author="Addressing-comments-from-OPPO" w:date="2020-05-06T21:04:00Z">
          <w:pPr/>
        </w:pPrChange>
      </w:pPr>
      <w:ins w:id="365" w:author="Addressing-comments-from-OPPO" w:date="2020-05-06T21:02:00Z">
        <w:r>
          <w:t>NOTE:</w:t>
        </w:r>
      </w:ins>
      <w:ins w:id="366" w:author="Addressing-comments-from-OPPO" w:date="2020-05-06T21:04:00Z">
        <w:r w:rsidR="00030ECA">
          <w:tab/>
        </w:r>
      </w:ins>
      <w:ins w:id="367" w:author="Addressing-comments-from-OPPO" w:date="2020-05-06T21:02:00Z">
        <w:r w:rsidR="004612E5">
          <w:t xml:space="preserve">KI#4-Q3 addressed AS impacts to support UE Onboarding in general i.e. this question is </w:t>
        </w:r>
        <w:r w:rsidR="006C2187">
          <w:t>related to mechanisms to</w:t>
        </w:r>
      </w:ins>
      <w:ins w:id="368" w:author="Addressing-comments-from-OPPO" w:date="2020-05-06T21:03:00Z">
        <w:r w:rsidR="006C2187">
          <w:t xml:space="preserve"> </w:t>
        </w:r>
        <w:r w:rsidR="00D65AA3">
          <w:t>potent</w:t>
        </w:r>
      </w:ins>
      <w:ins w:id="369" w:author="Addressing-comments-from-OPPO" w:date="2020-05-06T21:04:00Z">
        <w:r w:rsidR="00D65AA3">
          <w:t xml:space="preserve">ially </w:t>
        </w:r>
      </w:ins>
      <w:ins w:id="370" w:author="Addressing-comments-from-OPPO" w:date="2020-05-06T21:03:00Z">
        <w:r w:rsidR="006C2187">
          <w:t xml:space="preserve">restrict the use of the 3GPP connectivity </w:t>
        </w:r>
      </w:ins>
      <w:ins w:id="371"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31D2F8A2" w:rsidR="002C39C0" w:rsidRDefault="006D3787" w:rsidP="00743397">
            <w:ins w:id="372" w:author="Michael Starsinic" w:date="2020-05-08T10:01:00Z">
              <w:r>
                <w:t>Convida Wireless</w:t>
              </w:r>
            </w:ins>
          </w:p>
        </w:tc>
        <w:tc>
          <w:tcPr>
            <w:tcW w:w="7295" w:type="dxa"/>
            <w:shd w:val="clear" w:color="auto" w:fill="auto"/>
          </w:tcPr>
          <w:p w14:paraId="13380E50" w14:textId="75470867" w:rsidR="002C39C0" w:rsidRDefault="006D3787" w:rsidP="00743397">
            <w:ins w:id="373" w:author="Michael Starsinic" w:date="2020-05-08T10:01:00Z">
              <w:r>
                <w:t>Per our answer to KI#4</w:t>
              </w:r>
            </w:ins>
            <w:ins w:id="374" w:author="Michael Starsinic" w:date="2020-05-08T10:02:00Z">
              <w:r>
                <w:t>-Q3, NG-RAN should know that the UE is connecting to the network for onboarding and select an AMF accordingly.  The AMF should prevent the UE from accessing services other than onboarding.</w:t>
              </w:r>
            </w:ins>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Heading1"/>
      </w:pPr>
      <w:r w:rsidRPr="002574DA">
        <w:t>Question</w:t>
      </w:r>
      <w:r>
        <w:t xml:space="preserve"> KI#4-Q1</w:t>
      </w:r>
      <w:r w:rsidR="003977D2">
        <w:t>0</w:t>
      </w:r>
      <w:r>
        <w:t xml:space="preserve">: Determination of </w:t>
      </w:r>
      <w:r w:rsidR="001C0E2A" w:rsidRPr="001C0E2A">
        <w:t>Subscription Owner</w:t>
      </w:r>
      <w:ins w:id="375"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376" w:author="Addressing-comments-from-Convida" w:date="2020-05-06T20:30:00Z">
        <w:r w:rsidR="00FD782E">
          <w:t>, DCS</w:t>
        </w:r>
      </w:ins>
      <w:r w:rsidR="00410924" w:rsidRPr="006311DB">
        <w:t xml:space="preserve"> and the PS (UE and/or ON)?</w:t>
      </w:r>
      <w:r w:rsidR="001C0E2A" w:rsidRPr="006311DB">
        <w:t xml:space="preserve"> How is the SO</w:t>
      </w:r>
      <w:ins w:id="377"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34A77A3B" w:rsidR="002C39C0" w:rsidRDefault="006D3787" w:rsidP="00743397">
            <w:ins w:id="378" w:author="Michael Starsinic" w:date="2020-05-08T10:03:00Z">
              <w:r>
                <w:t>Convida Wireless</w:t>
              </w:r>
            </w:ins>
          </w:p>
        </w:tc>
        <w:tc>
          <w:tcPr>
            <w:tcW w:w="7488" w:type="dxa"/>
            <w:shd w:val="clear" w:color="auto" w:fill="auto"/>
          </w:tcPr>
          <w:p w14:paraId="4FA58B86" w14:textId="77777777" w:rsidR="006D3787" w:rsidRDefault="006D3787" w:rsidP="006D3787">
            <w:pPr>
              <w:rPr>
                <w:ins w:id="379" w:author="Michael Starsinic" w:date="2020-05-08T10:03:00Z"/>
              </w:rPr>
            </w:pPr>
            <w:ins w:id="380" w:author="Michael Starsinic" w:date="2020-05-08T10:03:00Z">
              <w:r>
                <w:t>The network needs to determine the DCS identity.</w:t>
              </w:r>
            </w:ins>
          </w:p>
          <w:p w14:paraId="1CE66641" w14:textId="77777777" w:rsidR="006D3787" w:rsidRDefault="006D3787" w:rsidP="006D3787">
            <w:pPr>
              <w:rPr>
                <w:ins w:id="381" w:author="Michael Starsinic" w:date="2020-05-08T10:03:00Z"/>
              </w:rPr>
            </w:pPr>
            <w:ins w:id="382" w:author="Michael Starsinic" w:date="2020-05-08T10:03:00Z">
              <w:r>
                <w:t>Depending on the solution, the UE or network needs to determine the PS.</w:t>
              </w:r>
            </w:ins>
          </w:p>
          <w:p w14:paraId="486BB52B" w14:textId="2EE8AA42" w:rsidR="002C39C0" w:rsidRDefault="006D3787" w:rsidP="00743397">
            <w:ins w:id="383" w:author="Michael Starsinic" w:date="2020-05-08T10:03:00Z">
              <w:r>
                <w:t xml:space="preserve">Once the DCS and PS are determined, </w:t>
              </w:r>
            </w:ins>
            <w:ins w:id="384" w:author="Michael Starsinic" w:date="2020-05-08T10:04:00Z">
              <w:r>
                <w:t>we do not see how the</w:t>
              </w:r>
            </w:ins>
            <w:ins w:id="385" w:author="Michael Starsinic" w:date="2020-05-08T10:03:00Z">
              <w:r>
                <w:t xml:space="preserve"> SO </w:t>
              </w:r>
            </w:ins>
            <w:ins w:id="386" w:author="Michael Starsinic" w:date="2020-05-08T10:04:00Z">
              <w:r>
                <w:t xml:space="preserve">is </w:t>
              </w:r>
            </w:ins>
            <w:ins w:id="387" w:author="Michael Starsinic" w:date="2020-05-08T10:03:00Z">
              <w:r>
                <w:t xml:space="preserve">relevant from a </w:t>
              </w:r>
            </w:ins>
            <w:ins w:id="388" w:author="Michael Starsinic" w:date="2020-05-08T10:04:00Z">
              <w:r>
                <w:t xml:space="preserve">3GPP </w:t>
              </w:r>
            </w:ins>
            <w:ins w:id="389" w:author="Michael Starsinic" w:date="2020-05-08T10:03:00Z">
              <w:r>
                <w:t>specification perspective.</w:t>
              </w:r>
            </w:ins>
          </w:p>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Heading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lastRenderedPageBreak/>
        <w:t>Question</w:t>
      </w:r>
      <w:r>
        <w:t xml:space="preserve">: Is the time duration of the </w:t>
      </w:r>
      <w:ins w:id="390" w:author="Addressing-comments-from-Orange" w:date="2020-05-06T20:25:00Z">
        <w:r w:rsidR="00A935FF">
          <w:t xml:space="preserve">3GPP </w:t>
        </w:r>
      </w:ins>
      <w:r>
        <w:t xml:space="preserve">connectivity used for </w:t>
      </w:r>
      <w:ins w:id="391" w:author="Addressing-comments-from-Orange" w:date="2020-05-06T20:25:00Z">
        <w:r w:rsidR="00352E8E">
          <w:t xml:space="preserve">UE Onboarding </w:t>
        </w:r>
      </w:ins>
      <w:del w:id="392"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3AD8DC0B" w:rsidR="002C39C0" w:rsidRDefault="006D3787" w:rsidP="00743397">
            <w:ins w:id="393" w:author="Michael Starsinic" w:date="2020-05-08T10:05:00Z">
              <w:r>
                <w:t>Convida Wireless</w:t>
              </w:r>
            </w:ins>
          </w:p>
        </w:tc>
        <w:tc>
          <w:tcPr>
            <w:tcW w:w="7294" w:type="dxa"/>
            <w:shd w:val="clear" w:color="auto" w:fill="auto"/>
          </w:tcPr>
          <w:p w14:paraId="7EEB4999" w14:textId="6E0D2C49" w:rsidR="002C39C0" w:rsidRDefault="006D3787" w:rsidP="00743397">
            <w:ins w:id="394" w:author="Michael Starsinic" w:date="2020-05-08T10:05:00Z">
              <w:r>
                <w:t>No</w:t>
              </w:r>
            </w:ins>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Heading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395" w:author="Addressing-comments-from-Orange" w:date="2020-05-06T20:26:00Z">
        <w:r w:rsidDel="00675A87">
          <w:delText xml:space="preserve">without any subscription </w:delText>
        </w:r>
      </w:del>
      <w:r>
        <w:t xml:space="preserve">is assumed to be able to perform some kind of registration </w:t>
      </w:r>
      <w:del w:id="396"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77777777" w:rsidR="002C39C0" w:rsidRDefault="002C39C0" w:rsidP="00743397"/>
        </w:tc>
        <w:tc>
          <w:tcPr>
            <w:tcW w:w="7294" w:type="dxa"/>
            <w:shd w:val="clear" w:color="auto" w:fill="auto"/>
          </w:tcPr>
          <w:p w14:paraId="26A8224B" w14:textId="77777777" w:rsidR="002C39C0" w:rsidRDefault="002C39C0" w:rsidP="00743397"/>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126740">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126740">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126740">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126740">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126740">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126740">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126740">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126740">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126740">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Heading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36A7794A" w:rsidR="002C39C0" w:rsidRDefault="00F257D6" w:rsidP="00743397">
            <w:ins w:id="397" w:author="Michael Starsinic" w:date="2020-05-08T10:07:00Z">
              <w:r>
                <w:t>Convida Wireless</w:t>
              </w:r>
            </w:ins>
          </w:p>
        </w:tc>
        <w:tc>
          <w:tcPr>
            <w:tcW w:w="7295" w:type="dxa"/>
            <w:shd w:val="clear" w:color="auto" w:fill="auto"/>
          </w:tcPr>
          <w:p w14:paraId="7F7315FC" w14:textId="44679913" w:rsidR="002C39C0" w:rsidRDefault="00F257D6" w:rsidP="00743397">
            <w:ins w:id="398" w:author="Michael Starsinic" w:date="2020-05-08T10:07:00Z">
              <w:r>
                <w:t>An onboarding slice is proposed in some solutions</w:t>
              </w:r>
            </w:ins>
            <w:ins w:id="399" w:author="Michael Starsinic" w:date="2020-05-08T10:08:00Z">
              <w:r>
                <w:t>.  Other than that, we do not anticipate any significant slicing considerations as part of this KI.</w:t>
              </w:r>
            </w:ins>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Heading1"/>
      </w:pPr>
      <w:r w:rsidRPr="002574DA">
        <w:lastRenderedPageBreak/>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400" w:author="Addressing-comments-from-Orange" w:date="2020-05-06T20:28:00Z">
        <w:r w:rsidR="00474DC7">
          <w:t xml:space="preserve">might </w:t>
        </w:r>
      </w:ins>
      <w:del w:id="401" w:author="Addressing-comments-from-Orange" w:date="2020-05-06T20:28:00Z">
        <w:r w:rsidDel="00474DC7">
          <w:delText xml:space="preserve">likely got </w:delText>
        </w:r>
      </w:del>
      <w:r>
        <w:t>no</w:t>
      </w:r>
      <w:ins w:id="402"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460EA776" w:rsidR="002C39C0" w:rsidRDefault="00F257D6" w:rsidP="00743397">
            <w:ins w:id="403" w:author="Michael Starsinic" w:date="2020-05-08T10:10:00Z">
              <w:r>
                <w:t>Convida Wireless</w:t>
              </w:r>
            </w:ins>
          </w:p>
        </w:tc>
        <w:tc>
          <w:tcPr>
            <w:tcW w:w="7294" w:type="dxa"/>
            <w:shd w:val="clear" w:color="auto" w:fill="auto"/>
          </w:tcPr>
          <w:p w14:paraId="22F23B94" w14:textId="40615AA6" w:rsidR="002C39C0" w:rsidRDefault="00F257D6" w:rsidP="00743397">
            <w:ins w:id="404" w:author="Michael Starsinic" w:date="2020-05-08T10:10:00Z">
              <w:r>
                <w:t>Yes.  We do not see why additional mechanisms would be required from an SA2 perspective.</w:t>
              </w:r>
            </w:ins>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Heading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3A160A33" w:rsidR="002C39C0" w:rsidRDefault="00F257D6" w:rsidP="00743397">
            <w:ins w:id="405" w:author="Michael Starsinic" w:date="2020-05-08T10:11:00Z">
              <w:r>
                <w:lastRenderedPageBreak/>
                <w:t>Convida Wireless</w:t>
              </w:r>
            </w:ins>
          </w:p>
        </w:tc>
        <w:tc>
          <w:tcPr>
            <w:tcW w:w="7294" w:type="dxa"/>
            <w:shd w:val="clear" w:color="auto" w:fill="auto"/>
          </w:tcPr>
          <w:p w14:paraId="293D27F5" w14:textId="18C02749" w:rsidR="002C39C0" w:rsidRDefault="00F257D6" w:rsidP="00743397">
            <w:ins w:id="406" w:author="Michael Starsinic" w:date="2020-05-08T10:11:00Z">
              <w:r>
                <w:t xml:space="preserve">Yes.  </w:t>
              </w:r>
            </w:ins>
            <w:ins w:id="407" w:author="Michael Starsinic" w:date="2020-05-08T10:12:00Z">
              <w:r>
                <w:t>The onboarding network and the network that is associated with the subscription might be different.  Even if they are the same, the new subscription might impact NF selection.  It seems easier to have the UE simply de-register and re-r</w:t>
              </w:r>
            </w:ins>
            <w:ins w:id="408" w:author="Michael Starsinic" w:date="2020-05-08T10:13:00Z">
              <w:r>
                <w:t>egister, otherwise the UE will have to somehow be re-directed to the SNPN that owns the subscription.</w:t>
              </w:r>
            </w:ins>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126740">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126740">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126740">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126740">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126740">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126740">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126740">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126740">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126740">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Heading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77777777" w:rsidR="002C39C0" w:rsidRPr="0045309F" w:rsidRDefault="002C39C0" w:rsidP="00743397"/>
        </w:tc>
        <w:tc>
          <w:tcPr>
            <w:tcW w:w="7294" w:type="dxa"/>
            <w:shd w:val="clear" w:color="auto" w:fill="auto"/>
          </w:tcPr>
          <w:p w14:paraId="77E96EF7" w14:textId="77777777" w:rsidR="002C39C0" w:rsidRPr="0045309F" w:rsidRDefault="002C39C0" w:rsidP="00743397"/>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Heading1"/>
        <w:numPr>
          <w:ilvl w:val="0"/>
          <w:numId w:val="12"/>
        </w:numPr>
      </w:pPr>
      <w:r>
        <w:t>Rapporteur Summary</w:t>
      </w:r>
    </w:p>
    <w:p w14:paraId="08F15E1E" w14:textId="77777777" w:rsidR="002574DA" w:rsidRDefault="002574DA" w:rsidP="002574DA"/>
    <w:p w14:paraId="2EB44A24" w14:textId="77777777" w:rsidR="002574DA" w:rsidRDefault="002574DA" w:rsidP="00243488">
      <w:pPr>
        <w:pStyle w:val="Heading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1" w:author="QC_12" w:date="2020-05-04T12:10:00Z" w:initials="QC">
    <w:p w14:paraId="768897D3" w14:textId="1E37173A" w:rsidR="00A37F5D" w:rsidRPr="00073433" w:rsidRDefault="00A37F5D">
      <w:pPr>
        <w:pStyle w:val="CommentText"/>
        <w:rPr>
          <w:lang w:val="en-US"/>
        </w:rPr>
      </w:pPr>
      <w:r>
        <w:rPr>
          <w:rStyle w:val="CommentReference"/>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47E6" w14:textId="77777777" w:rsidR="0090691C" w:rsidRDefault="0090691C" w:rsidP="005A6D8E">
      <w:pPr>
        <w:spacing w:after="0" w:line="240" w:lineRule="auto"/>
      </w:pPr>
      <w:r>
        <w:separator/>
      </w:r>
    </w:p>
  </w:endnote>
  <w:endnote w:type="continuationSeparator" w:id="0">
    <w:p w14:paraId="59060891" w14:textId="77777777" w:rsidR="0090691C" w:rsidRDefault="0090691C" w:rsidP="005A6D8E">
      <w:pPr>
        <w:spacing w:after="0" w:line="240" w:lineRule="auto"/>
      </w:pPr>
      <w:r>
        <w:continuationSeparator/>
      </w:r>
    </w:p>
  </w:endnote>
  <w:endnote w:type="continuationNotice" w:id="1">
    <w:p w14:paraId="6B9A169F" w14:textId="77777777" w:rsidR="0090691C" w:rsidRDefault="00906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86F2" w14:textId="77777777" w:rsidR="0090691C" w:rsidRDefault="0090691C" w:rsidP="005A6D8E">
      <w:pPr>
        <w:spacing w:after="0" w:line="240" w:lineRule="auto"/>
      </w:pPr>
      <w:r>
        <w:separator/>
      </w:r>
    </w:p>
  </w:footnote>
  <w:footnote w:type="continuationSeparator" w:id="0">
    <w:p w14:paraId="467E8E51" w14:textId="77777777" w:rsidR="0090691C" w:rsidRDefault="0090691C" w:rsidP="005A6D8E">
      <w:pPr>
        <w:spacing w:after="0" w:line="240" w:lineRule="auto"/>
      </w:pPr>
      <w:r>
        <w:continuationSeparator/>
      </w:r>
    </w:p>
  </w:footnote>
  <w:footnote w:type="continuationNotice" w:id="1">
    <w:p w14:paraId="63AD00B5" w14:textId="77777777" w:rsidR="0090691C" w:rsidRDefault="009069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Michael Starsinic">
    <w15:presenceInfo w15:providerId="AD" w15:userId="S::StarsiMF@InterDigital.com::de4e700c-740d-481a-8831-c9f0c79f23d1"/>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5F"/>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5753"/>
    <w:rsid w:val="003322BB"/>
    <w:rsid w:val="0034180B"/>
    <w:rsid w:val="0034248B"/>
    <w:rsid w:val="00352E8E"/>
    <w:rsid w:val="0036463E"/>
    <w:rsid w:val="00381403"/>
    <w:rsid w:val="00386D81"/>
    <w:rsid w:val="003977D2"/>
    <w:rsid w:val="003A02A5"/>
    <w:rsid w:val="003A36E2"/>
    <w:rsid w:val="003A7CE9"/>
    <w:rsid w:val="003D0564"/>
    <w:rsid w:val="003D5E0D"/>
    <w:rsid w:val="003E62C6"/>
    <w:rsid w:val="0040115C"/>
    <w:rsid w:val="00410924"/>
    <w:rsid w:val="004170A2"/>
    <w:rsid w:val="00417C27"/>
    <w:rsid w:val="00427C84"/>
    <w:rsid w:val="00450245"/>
    <w:rsid w:val="0045499D"/>
    <w:rsid w:val="004612E5"/>
    <w:rsid w:val="00466D74"/>
    <w:rsid w:val="00474DC7"/>
    <w:rsid w:val="004917D6"/>
    <w:rsid w:val="004A1CC8"/>
    <w:rsid w:val="004A69B4"/>
    <w:rsid w:val="004B1BF3"/>
    <w:rsid w:val="004B1CA1"/>
    <w:rsid w:val="004B3108"/>
    <w:rsid w:val="004B7DEA"/>
    <w:rsid w:val="004C6987"/>
    <w:rsid w:val="004D7F5F"/>
    <w:rsid w:val="004E78A6"/>
    <w:rsid w:val="005022C9"/>
    <w:rsid w:val="0051783C"/>
    <w:rsid w:val="00521070"/>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75A87"/>
    <w:rsid w:val="00676105"/>
    <w:rsid w:val="00683F90"/>
    <w:rsid w:val="006840B5"/>
    <w:rsid w:val="00695EA7"/>
    <w:rsid w:val="006C2187"/>
    <w:rsid w:val="006C3CEB"/>
    <w:rsid w:val="006D3787"/>
    <w:rsid w:val="006E1586"/>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34DC"/>
    <w:rsid w:val="0090691C"/>
    <w:rsid w:val="0091012B"/>
    <w:rsid w:val="00914E8C"/>
    <w:rsid w:val="00926782"/>
    <w:rsid w:val="00942398"/>
    <w:rsid w:val="00951DA3"/>
    <w:rsid w:val="00963E56"/>
    <w:rsid w:val="00963E9A"/>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37F5D"/>
    <w:rsid w:val="00A5069A"/>
    <w:rsid w:val="00A50A85"/>
    <w:rsid w:val="00A54BC1"/>
    <w:rsid w:val="00A67AC4"/>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540C5"/>
    <w:rsid w:val="00D57CE3"/>
    <w:rsid w:val="00D65AA3"/>
    <w:rsid w:val="00D674D3"/>
    <w:rsid w:val="00D77E62"/>
    <w:rsid w:val="00D81DF7"/>
    <w:rsid w:val="00D84813"/>
    <w:rsid w:val="00DA280B"/>
    <w:rsid w:val="00DA50FA"/>
    <w:rsid w:val="00DC2E9F"/>
    <w:rsid w:val="00DE716D"/>
    <w:rsid w:val="00DF0E1D"/>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C71F7"/>
    <w:rsid w:val="00ED1671"/>
    <w:rsid w:val="00ED582A"/>
    <w:rsid w:val="00EF1092"/>
    <w:rsid w:val="00F16432"/>
    <w:rsid w:val="00F16B4C"/>
    <w:rsid w:val="00F2414B"/>
    <w:rsid w:val="00F257D6"/>
    <w:rsid w:val="00F443B7"/>
    <w:rsid w:val="00F54BBD"/>
    <w:rsid w:val="00F573F4"/>
    <w:rsid w:val="00F621D6"/>
    <w:rsid w:val="00F66A46"/>
    <w:rsid w:val="00F70E16"/>
    <w:rsid w:val="00F71DE8"/>
    <w:rsid w:val="00F7216E"/>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4DA"/>
    <w:rPr>
      <w:rFonts w:ascii="Calibri Light" w:eastAsia="Times New Roman" w:hAnsi="Calibri Light" w:cs="Times New Roman"/>
      <w:b/>
      <w:bCs/>
      <w:kern w:val="32"/>
      <w:sz w:val="32"/>
      <w:szCs w:val="32"/>
    </w:rPr>
  </w:style>
  <w:style w:type="table" w:styleId="TableGrid">
    <w:name w:val="Table Grid"/>
    <w:basedOn w:val="TableNormal"/>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BalloonText">
    <w:name w:val="Balloon Text"/>
    <w:basedOn w:val="Normal"/>
    <w:link w:val="BalloonTextChar"/>
    <w:uiPriority w:val="99"/>
    <w:semiHidden/>
    <w:unhideWhenUsed/>
    <w:rsid w:val="0063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307B"/>
    <w:rPr>
      <w:rFonts w:ascii="Segoe UI" w:hAnsi="Segoe UI" w:cs="Segoe UI"/>
      <w:sz w:val="18"/>
      <w:szCs w:val="18"/>
    </w:rPr>
  </w:style>
  <w:style w:type="character" w:styleId="Hyperlink">
    <w:name w:val="Hyperlink"/>
    <w:basedOn w:val="DefaultParagraphFont"/>
    <w:uiPriority w:val="99"/>
    <w:unhideWhenUsed/>
    <w:rsid w:val="00243488"/>
    <w:rPr>
      <w:color w:val="0563C1" w:themeColor="hyperlink"/>
      <w:u w:val="single"/>
    </w:rPr>
  </w:style>
  <w:style w:type="character" w:styleId="UnresolvedMention">
    <w:name w:val="Unresolved Mention"/>
    <w:basedOn w:val="DefaultParagraphFont"/>
    <w:uiPriority w:val="99"/>
    <w:semiHidden/>
    <w:unhideWhenUsed/>
    <w:rsid w:val="00243488"/>
    <w:rPr>
      <w:color w:val="605E5C"/>
      <w:shd w:val="clear" w:color="auto" w:fill="E1DFDD"/>
    </w:rPr>
  </w:style>
  <w:style w:type="character" w:styleId="CommentReference">
    <w:name w:val="annotation reference"/>
    <w:uiPriority w:val="99"/>
    <w:semiHidden/>
    <w:unhideWhenUsed/>
    <w:rsid w:val="002C39C0"/>
    <w:rPr>
      <w:sz w:val="16"/>
      <w:szCs w:val="16"/>
    </w:rPr>
  </w:style>
  <w:style w:type="paragraph" w:styleId="CommentText">
    <w:name w:val="annotation text"/>
    <w:basedOn w:val="Normal"/>
    <w:link w:val="CommentTextChar"/>
    <w:uiPriority w:val="99"/>
    <w:semiHidden/>
    <w:unhideWhenUsed/>
    <w:rsid w:val="002C39C0"/>
    <w:rPr>
      <w:sz w:val="20"/>
      <w:szCs w:val="20"/>
      <w:lang w:val="sv-SE" w:eastAsia="sv-SE"/>
    </w:rPr>
  </w:style>
  <w:style w:type="character" w:customStyle="1" w:styleId="CommentTextChar">
    <w:name w:val="Comment Text Char"/>
    <w:basedOn w:val="DefaultParagraphFont"/>
    <w:link w:val="CommentText"/>
    <w:uiPriority w:val="99"/>
    <w:semiHidden/>
    <w:rsid w:val="002C39C0"/>
  </w:style>
  <w:style w:type="paragraph" w:styleId="Header">
    <w:name w:val="header"/>
    <w:basedOn w:val="Normal"/>
    <w:link w:val="HeaderChar"/>
    <w:uiPriority w:val="99"/>
    <w:semiHidden/>
    <w:unhideWhenUsed/>
    <w:rsid w:val="00247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59D"/>
    <w:rPr>
      <w:sz w:val="22"/>
      <w:szCs w:val="22"/>
      <w:lang w:val="en-US" w:eastAsia="en-US"/>
    </w:rPr>
  </w:style>
  <w:style w:type="paragraph" w:styleId="Footer">
    <w:name w:val="footer"/>
    <w:basedOn w:val="Normal"/>
    <w:link w:val="FooterChar"/>
    <w:uiPriority w:val="99"/>
    <w:semiHidden/>
    <w:unhideWhenUsed/>
    <w:rsid w:val="002475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759D"/>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126740"/>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126740"/>
    <w:rPr>
      <w:b/>
      <w:bCs/>
      <w:lang w:val="en-US" w:eastAsia="en-US"/>
    </w:rPr>
  </w:style>
  <w:style w:type="character" w:customStyle="1" w:styleId="Heading2Char">
    <w:name w:val="Heading 2 Char"/>
    <w:basedOn w:val="DefaultParagraphFont"/>
    <w:link w:val="Heading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Normal"/>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 w:id="14010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3gpp.org/ftp/TSG_SA/WG1_Serv/TSGS1_89e_ElectronicMeeting/Docs/S1-2010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2.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Michael Starsinic</cp:lastModifiedBy>
  <cp:revision>4</cp:revision>
  <dcterms:created xsi:type="dcterms:W3CDTF">2020-05-07T11:58:00Z</dcterms:created>
  <dcterms:modified xsi:type="dcterms:W3CDTF">2020-05-08T14:18:00Z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