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7D8B" w14:textId="77777777" w:rsidR="00D57CE3" w:rsidRDefault="002574DA" w:rsidP="002574DA">
      <w:pPr>
        <w:pStyle w:val="Heading1"/>
      </w:pPr>
      <w:proofErr w:type="spellStart"/>
      <w:r>
        <w:t>FS_</w:t>
      </w:r>
      <w:r w:rsidR="000268E6">
        <w:t>eNPN</w:t>
      </w:r>
      <w:proofErr w:type="spellEnd"/>
      <w:r w:rsidR="000268E6">
        <w:t xml:space="preserve">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w:t>
      </w:r>
      <w:proofErr w:type="spellStart"/>
      <w:r>
        <w:t>FS_eNPN</w:t>
      </w:r>
      <w:proofErr w:type="spellEnd"/>
      <w:r>
        <w:t xml:space="preserve">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Pr>
        <w:rPr>
          <w:ins w:id="0" w:author="Ericsson user" w:date="2020-05-06T20:09:00Z"/>
        </w:rPr>
      </w:pPr>
    </w:p>
    <w:p w14:paraId="5BB43820" w14:textId="66301DDF" w:rsidR="00073433" w:rsidRDefault="00073433">
      <w:pPr>
        <w:rPr>
          <w:ins w:id="1" w:author="Ericsson user" w:date="2020-05-06T21:06:00Z"/>
        </w:rPr>
      </w:pPr>
      <w:ins w:id="2" w:author="Ericsson user" w:date="2020-05-06T20:09:00Z">
        <w:r>
          <w:t xml:space="preserve">Ver2 includes changes addressing comments </w:t>
        </w:r>
      </w:ins>
      <w:ins w:id="3" w:author="Ericsson user" w:date="2020-05-06T21:06:00Z">
        <w:r w:rsidR="00EC71F7">
          <w:t>to the q</w:t>
        </w:r>
        <w:r w:rsidR="003D0564">
          <w:t>u</w:t>
        </w:r>
        <w:r w:rsidR="00EC71F7">
          <w:t xml:space="preserve">estions </w:t>
        </w:r>
      </w:ins>
      <w:ins w:id="4" w:author="Ericsson user" w:date="2020-05-06T20:09:00Z">
        <w:r>
          <w:t xml:space="preserve">from </w:t>
        </w:r>
      </w:ins>
      <w:proofErr w:type="spellStart"/>
      <w:ins w:id="5" w:author="Ericsson user" w:date="2020-05-06T20:10:00Z">
        <w:r w:rsidR="00CB3BAF">
          <w:t>Convida</w:t>
        </w:r>
        <w:proofErr w:type="spellEnd"/>
        <w:r w:rsidR="00CB3BAF">
          <w:t xml:space="preserve">, </w:t>
        </w:r>
      </w:ins>
      <w:ins w:id="6" w:author="Ericsson user" w:date="2020-05-06T20:09:00Z">
        <w:r>
          <w:t>Orange</w:t>
        </w:r>
        <w:r w:rsidR="00CB3BAF">
          <w:t>, Q</w:t>
        </w:r>
      </w:ins>
      <w:ins w:id="7" w:author="Ericsson user" w:date="2020-05-06T20:10:00Z">
        <w:r w:rsidR="00CB3BAF">
          <w:t>ualcomm, OPPO, Huawei</w:t>
        </w:r>
        <w:r w:rsidR="00620BB1">
          <w:t xml:space="preserve"> and </w:t>
        </w:r>
      </w:ins>
      <w:ins w:id="8" w:author="Ericsson user" w:date="2020-05-06T21:06:00Z">
        <w:r w:rsidR="00EC71F7">
          <w:t>Futurewei</w:t>
        </w:r>
      </w:ins>
      <w:ins w:id="9" w:author="Ericsson user" w:date="2020-05-06T20:10:00Z">
        <w:r w:rsidR="00620BB1">
          <w:t>.</w:t>
        </w:r>
      </w:ins>
    </w:p>
    <w:p w14:paraId="5EF6D87D" w14:textId="145DB361" w:rsidR="003D0564" w:rsidRDefault="003D0564">
      <w:pPr>
        <w:rPr>
          <w:ins w:id="10" w:author="Ericsson user" w:date="2020-05-06T20:10:00Z"/>
        </w:rPr>
      </w:pPr>
      <w:ins w:id="11" w:author="Ericsson user" w:date="2020-05-06T21:07:00Z">
        <w:r>
          <w:t>As questions are added</w:t>
        </w:r>
        <w:r w:rsidR="000927F0">
          <w:t xml:space="preserve"> and</w:t>
        </w:r>
        <w:r>
          <w:t xml:space="preserve"> changed</w:t>
        </w:r>
        <w:r w:rsidR="000927F0">
          <w:t>, please re-send your proposed answers.</w:t>
        </w:r>
      </w:ins>
    </w:p>
    <w:p w14:paraId="0659C948" w14:textId="77777777" w:rsidR="00620BB1" w:rsidRDefault="00620BB1"/>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C387B" w14:paraId="263B41C9" w14:textId="77777777" w:rsidTr="004B7DEA">
        <w:tc>
          <w:tcPr>
            <w:tcW w:w="2054" w:type="dxa"/>
            <w:shd w:val="clear" w:color="auto" w:fill="auto"/>
          </w:tcPr>
          <w:p w14:paraId="6C60930A" w14:textId="04E2B021" w:rsidR="005C387B" w:rsidRDefault="005C387B" w:rsidP="005C387B">
            <w:ins w:id="12" w:author="futurewei r1" w:date="2020-05-08T09:53:00Z">
              <w:r>
                <w:t>Futurewei</w:t>
              </w:r>
            </w:ins>
          </w:p>
        </w:tc>
        <w:tc>
          <w:tcPr>
            <w:tcW w:w="7296" w:type="dxa"/>
            <w:shd w:val="clear" w:color="auto" w:fill="auto"/>
          </w:tcPr>
          <w:p w14:paraId="078B929F" w14:textId="417D8097" w:rsidR="005C387B" w:rsidRDefault="005C387B" w:rsidP="005C387B">
            <w:pPr>
              <w:pStyle w:val="ListParagraph"/>
              <w:numPr>
                <w:ilvl w:val="0"/>
                <w:numId w:val="15"/>
              </w:numPr>
              <w:rPr>
                <w:ins w:id="13" w:author="futurewei r1" w:date="2020-05-08T09:53:00Z"/>
              </w:rPr>
            </w:pPr>
            <w:ins w:id="14" w:author="futurewei r1" w:date="2020-05-08T09:53:00Z">
              <w:r>
                <w:t>PLMN: ha</w:t>
              </w:r>
            </w:ins>
            <w:ins w:id="15" w:author="futurewei r1" w:date="2020-05-08T16:43:00Z">
              <w:r w:rsidR="00EF3760">
                <w:t>s</w:t>
              </w:r>
            </w:ins>
            <w:ins w:id="16" w:author="futurewei r1" w:date="2020-05-08T09:53:00Z">
              <w:r>
                <w:t xml:space="preserve"> 5GC and RAN</w:t>
              </w:r>
            </w:ins>
          </w:p>
          <w:p w14:paraId="10848CD2" w14:textId="77777777" w:rsidR="005C387B" w:rsidRDefault="005C387B" w:rsidP="005C387B">
            <w:pPr>
              <w:pStyle w:val="ListParagraph"/>
              <w:numPr>
                <w:ilvl w:val="0"/>
                <w:numId w:val="15"/>
              </w:numPr>
              <w:rPr>
                <w:ins w:id="17" w:author="futurewei r1" w:date="2020-05-08T09:53:00Z"/>
              </w:rPr>
            </w:pPr>
            <w:ins w:id="18" w:author="futurewei r1" w:date="2020-05-08T09:53:00Z">
              <w:r>
                <w:t xml:space="preserve">Verticals providing over-the-top service or other SNPN operators.    </w:t>
              </w:r>
            </w:ins>
          </w:p>
          <w:p w14:paraId="481B0A76" w14:textId="787BC14F" w:rsidR="005C387B" w:rsidRDefault="005C387B" w:rsidP="005C387B">
            <w:pPr>
              <w:pStyle w:val="ListParagraph"/>
              <w:numPr>
                <w:ilvl w:val="1"/>
                <w:numId w:val="15"/>
              </w:numPr>
              <w:rPr>
                <w:ins w:id="19" w:author="futurewei r1" w:date="2020-05-08T09:53:00Z"/>
              </w:rPr>
            </w:pPr>
            <w:ins w:id="20" w:author="futurewei r1" w:date="2020-05-08T09:53:00Z">
              <w:r>
                <w:t xml:space="preserve">For the authentication issues of KI #1, this kind of service providers at less </w:t>
              </w:r>
            </w:ins>
            <w:proofErr w:type="gramStart"/>
            <w:ins w:id="21" w:author="futurewei r1" w:date="2020-05-08T16:45:00Z">
              <w:r w:rsidR="00EF3760">
                <w:t>have to</w:t>
              </w:r>
              <w:proofErr w:type="gramEnd"/>
              <w:r w:rsidR="00EF3760">
                <w:t xml:space="preserve"> </w:t>
              </w:r>
            </w:ins>
            <w:ins w:id="22" w:author="futurewei r1" w:date="2020-05-08T09:53:00Z">
              <w:r>
                <w:t>support AAA functions and may support non-3GPP credential and mechanism. The solution needs</w:t>
              </w:r>
            </w:ins>
            <w:ins w:id="23" w:author="futurewei r1" w:date="2020-05-08T16:44:00Z">
              <w:r w:rsidR="00EF3760">
                <w:t xml:space="preserve"> to</w:t>
              </w:r>
            </w:ins>
            <w:ins w:id="24" w:author="futurewei r1" w:date="2020-05-08T16:46:00Z">
              <w:r w:rsidR="00EF3760">
                <w:t xml:space="preserve"> have </w:t>
              </w:r>
            </w:ins>
            <w:ins w:id="25" w:author="futurewei r1" w:date="2020-05-08T09:53:00Z">
              <w:r>
                <w:t xml:space="preserve">minimum impact on their existing AAA functions. </w:t>
              </w:r>
            </w:ins>
          </w:p>
          <w:p w14:paraId="4FF5DD65" w14:textId="662B7DF1" w:rsidR="005C387B" w:rsidRDefault="005C387B">
            <w:pPr>
              <w:pStyle w:val="ListParagraph"/>
              <w:numPr>
                <w:ilvl w:val="1"/>
                <w:numId w:val="15"/>
              </w:numPr>
              <w:pPrChange w:id="26" w:author="futurewei r1" w:date="2020-05-08T16:45:00Z">
                <w:pPr/>
              </w:pPrChange>
            </w:pPr>
            <w:ins w:id="27" w:author="futurewei r1" w:date="2020-05-08T09:53:00Z">
              <w:r>
                <w:t xml:space="preserve">For mobility scenarios, SMF/UPF are needed, AMF/N3IWF may be needed.  </w:t>
              </w:r>
            </w:ins>
          </w:p>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r w:rsidR="00586E36" w14:paraId="7AE2EFAD" w14:textId="77777777" w:rsidTr="004B7DEA">
        <w:tc>
          <w:tcPr>
            <w:tcW w:w="2054" w:type="dxa"/>
            <w:shd w:val="clear" w:color="auto" w:fill="auto"/>
          </w:tcPr>
          <w:p w14:paraId="18787D4D" w14:textId="77777777" w:rsidR="00586E36" w:rsidRDefault="00586E36" w:rsidP="00743397"/>
        </w:tc>
        <w:tc>
          <w:tcPr>
            <w:tcW w:w="7296" w:type="dxa"/>
            <w:shd w:val="clear" w:color="auto" w:fill="auto"/>
          </w:tcPr>
          <w:p w14:paraId="616BAD44" w14:textId="77777777" w:rsidR="00586E36" w:rsidRDefault="00586E36" w:rsidP="00743397"/>
        </w:tc>
      </w:tr>
      <w:tr w:rsidR="00586E36" w14:paraId="243C063D" w14:textId="77777777" w:rsidTr="004B7DEA">
        <w:tc>
          <w:tcPr>
            <w:tcW w:w="2054" w:type="dxa"/>
            <w:shd w:val="clear" w:color="auto" w:fill="auto"/>
          </w:tcPr>
          <w:p w14:paraId="6F11C837" w14:textId="77777777" w:rsidR="00586E36" w:rsidRDefault="00586E36" w:rsidP="00743397"/>
        </w:tc>
        <w:tc>
          <w:tcPr>
            <w:tcW w:w="7296" w:type="dxa"/>
            <w:shd w:val="clear" w:color="auto" w:fill="auto"/>
          </w:tcPr>
          <w:p w14:paraId="183AD64D" w14:textId="77777777" w:rsidR="00586E36" w:rsidRDefault="00586E36" w:rsidP="00743397"/>
        </w:tc>
      </w:tr>
      <w:tr w:rsidR="00586E36" w14:paraId="66811A0B" w14:textId="77777777" w:rsidTr="004B7DEA">
        <w:tc>
          <w:tcPr>
            <w:tcW w:w="2054" w:type="dxa"/>
            <w:shd w:val="clear" w:color="auto" w:fill="auto"/>
          </w:tcPr>
          <w:p w14:paraId="2DC829D4" w14:textId="77777777" w:rsidR="00586E36" w:rsidRDefault="00586E36" w:rsidP="00743397"/>
        </w:tc>
        <w:tc>
          <w:tcPr>
            <w:tcW w:w="7296" w:type="dxa"/>
            <w:shd w:val="clear" w:color="auto" w:fill="auto"/>
          </w:tcPr>
          <w:p w14:paraId="72F9716B" w14:textId="77777777" w:rsidR="00586E36" w:rsidRDefault="00586E36" w:rsidP="00743397"/>
        </w:tc>
      </w:tr>
      <w:tr w:rsidR="00586E36" w14:paraId="74671CB8" w14:textId="77777777" w:rsidTr="004B7DEA">
        <w:tc>
          <w:tcPr>
            <w:tcW w:w="2054" w:type="dxa"/>
            <w:shd w:val="clear" w:color="auto" w:fill="auto"/>
          </w:tcPr>
          <w:p w14:paraId="01D101B9" w14:textId="77777777" w:rsidR="00586E36" w:rsidRDefault="00586E36" w:rsidP="00743397"/>
        </w:tc>
        <w:tc>
          <w:tcPr>
            <w:tcW w:w="7296" w:type="dxa"/>
            <w:shd w:val="clear" w:color="auto" w:fill="auto"/>
          </w:tcPr>
          <w:p w14:paraId="4A3BD4FF" w14:textId="77777777" w:rsidR="00586E36" w:rsidRDefault="00586E36" w:rsidP="00743397"/>
        </w:tc>
      </w:tr>
      <w:tr w:rsidR="00586E36" w14:paraId="65FC4497" w14:textId="77777777" w:rsidTr="004B7DEA">
        <w:tc>
          <w:tcPr>
            <w:tcW w:w="2054" w:type="dxa"/>
            <w:shd w:val="clear" w:color="auto" w:fill="auto"/>
          </w:tcPr>
          <w:p w14:paraId="32C5A6C5" w14:textId="77777777" w:rsidR="00586E36" w:rsidRDefault="00586E36" w:rsidP="00743397"/>
        </w:tc>
        <w:tc>
          <w:tcPr>
            <w:tcW w:w="7296"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Heading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5C387B" w14:paraId="20FAD95A" w14:textId="77777777" w:rsidTr="004B7DEA">
        <w:tc>
          <w:tcPr>
            <w:tcW w:w="2056" w:type="dxa"/>
            <w:shd w:val="clear" w:color="auto" w:fill="auto"/>
          </w:tcPr>
          <w:p w14:paraId="597F71CE" w14:textId="53B3EA65" w:rsidR="005C387B" w:rsidRDefault="005C387B" w:rsidP="005C387B">
            <w:ins w:id="28" w:author="futurewei r1" w:date="2020-05-08T09:53:00Z">
              <w:r>
                <w:t xml:space="preserve">Futurewei </w:t>
              </w:r>
            </w:ins>
          </w:p>
        </w:tc>
        <w:tc>
          <w:tcPr>
            <w:tcW w:w="7294" w:type="dxa"/>
            <w:shd w:val="clear" w:color="auto" w:fill="auto"/>
          </w:tcPr>
          <w:p w14:paraId="093DBFFC" w14:textId="3833F7DD" w:rsidR="005C387B" w:rsidRDefault="005C387B" w:rsidP="005C387B">
            <w:ins w:id="29" w:author="futurewei r1" w:date="2020-05-08T09:53:00Z">
              <w:r>
                <w:t xml:space="preserve">MOCN, roaming like architecture (this option needs to support non-3gpp credential and AAA mechanism) and AUSF connecting to “AAA” should all be considered as valid options to satisfy different deployment scenarios. </w:t>
              </w:r>
            </w:ins>
          </w:p>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14:paraId="6EDA7170" w14:textId="77777777" w:rsidTr="004B7DEA">
        <w:tc>
          <w:tcPr>
            <w:tcW w:w="2056" w:type="dxa"/>
            <w:shd w:val="clear" w:color="auto" w:fill="auto"/>
          </w:tcPr>
          <w:p w14:paraId="12F12547" w14:textId="77777777" w:rsidR="009A60B5" w:rsidRDefault="009A60B5" w:rsidP="00743397"/>
        </w:tc>
        <w:tc>
          <w:tcPr>
            <w:tcW w:w="7294" w:type="dxa"/>
            <w:shd w:val="clear" w:color="auto" w:fill="auto"/>
          </w:tcPr>
          <w:p w14:paraId="482FDA67" w14:textId="77777777" w:rsidR="009A60B5" w:rsidRDefault="009A60B5" w:rsidP="00743397"/>
        </w:tc>
      </w:tr>
      <w:tr w:rsidR="009A60B5" w14:paraId="30190933" w14:textId="77777777" w:rsidTr="004B7DEA">
        <w:tc>
          <w:tcPr>
            <w:tcW w:w="2056" w:type="dxa"/>
            <w:shd w:val="clear" w:color="auto" w:fill="auto"/>
          </w:tcPr>
          <w:p w14:paraId="4D3ED597" w14:textId="77777777" w:rsidR="009A60B5" w:rsidRDefault="009A60B5" w:rsidP="00743397"/>
        </w:tc>
        <w:tc>
          <w:tcPr>
            <w:tcW w:w="7294" w:type="dxa"/>
            <w:shd w:val="clear" w:color="auto" w:fill="auto"/>
          </w:tcPr>
          <w:p w14:paraId="7E94DE17" w14:textId="77777777" w:rsidR="009A60B5" w:rsidRDefault="009A60B5" w:rsidP="00743397"/>
        </w:tc>
      </w:tr>
      <w:tr w:rsidR="009A60B5" w14:paraId="0C28089C" w14:textId="77777777" w:rsidTr="004B7DEA">
        <w:tc>
          <w:tcPr>
            <w:tcW w:w="2056" w:type="dxa"/>
            <w:shd w:val="clear" w:color="auto" w:fill="auto"/>
          </w:tcPr>
          <w:p w14:paraId="4B82B248" w14:textId="77777777" w:rsidR="009A60B5" w:rsidRDefault="009A60B5" w:rsidP="00743397"/>
        </w:tc>
        <w:tc>
          <w:tcPr>
            <w:tcW w:w="7294" w:type="dxa"/>
            <w:shd w:val="clear" w:color="auto" w:fill="auto"/>
          </w:tcPr>
          <w:p w14:paraId="6FFE5C4E" w14:textId="77777777" w:rsidR="009A60B5" w:rsidRDefault="009A60B5" w:rsidP="00743397"/>
        </w:tc>
      </w:tr>
      <w:tr w:rsidR="009A60B5" w14:paraId="67FAAE40" w14:textId="77777777" w:rsidTr="004B7DEA">
        <w:tc>
          <w:tcPr>
            <w:tcW w:w="2056" w:type="dxa"/>
            <w:shd w:val="clear" w:color="auto" w:fill="auto"/>
          </w:tcPr>
          <w:p w14:paraId="76DF0E47" w14:textId="77777777" w:rsidR="009A60B5" w:rsidRDefault="009A60B5" w:rsidP="00743397"/>
        </w:tc>
        <w:tc>
          <w:tcPr>
            <w:tcW w:w="7294" w:type="dxa"/>
            <w:shd w:val="clear" w:color="auto" w:fill="auto"/>
          </w:tcPr>
          <w:p w14:paraId="6633B02D" w14:textId="77777777" w:rsidR="009A60B5" w:rsidRDefault="009A60B5" w:rsidP="00743397"/>
        </w:tc>
      </w:tr>
      <w:tr w:rsidR="009A60B5" w14:paraId="23768B8C" w14:textId="77777777" w:rsidTr="004B7DEA">
        <w:tc>
          <w:tcPr>
            <w:tcW w:w="2056" w:type="dxa"/>
            <w:shd w:val="clear" w:color="auto" w:fill="auto"/>
          </w:tcPr>
          <w:p w14:paraId="16FBA96A" w14:textId="77777777" w:rsidR="009A60B5" w:rsidRDefault="009A60B5" w:rsidP="00743397"/>
        </w:tc>
        <w:tc>
          <w:tcPr>
            <w:tcW w:w="7294" w:type="dxa"/>
            <w:shd w:val="clear" w:color="auto" w:fill="auto"/>
          </w:tcPr>
          <w:p w14:paraId="4F9F0B05"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01A3254A" w:rsidR="009A60B5" w:rsidRDefault="009A60B5" w:rsidP="009A60B5">
      <w:pPr>
        <w:pStyle w:val="Heading1"/>
      </w:pPr>
      <w:r w:rsidRPr="002574DA">
        <w:t>Question</w:t>
      </w:r>
      <w:r>
        <w:t xml:space="preserve"> KI#1-Q</w:t>
      </w:r>
      <w:r w:rsidR="001E0BF8">
        <w:t>3</w:t>
      </w:r>
      <w:r>
        <w:t xml:space="preserve">: </w:t>
      </w:r>
      <w:ins w:id="30" w:author="Addressing-comments-from-Orange" w:date="2020-05-06T20:19:00Z">
        <w:r w:rsidR="004A69B4">
          <w:t xml:space="preserve">Identifying </w:t>
        </w:r>
        <w:r w:rsidR="00867D9E">
          <w:t xml:space="preserve">the </w:t>
        </w:r>
      </w:ins>
      <w:r>
        <w:t>Service Provider</w:t>
      </w:r>
      <w:ins w:id="31" w:author="Addressing-comments-from-Orange" w:date="2020-05-06T20:19:00Z">
        <w:r w:rsidR="00867D9E">
          <w:t>s</w:t>
        </w:r>
      </w:ins>
      <w:del w:id="32" w:author="Addressing-comments-from-Orange" w:date="2020-05-06T20:19:00Z">
        <w:r w:rsidDel="00867D9E">
          <w:delText xml:space="preserve"> identities</w:delText>
        </w:r>
      </w:del>
    </w:p>
    <w:p w14:paraId="0A8915B3" w14:textId="20FB76E5" w:rsidR="009A60B5" w:rsidRDefault="009A60B5" w:rsidP="009A60B5">
      <w:r w:rsidRPr="00EE0C84">
        <w:t xml:space="preserve">A separate entity providing the subscription can according to existing solutions be PLMNs or verticals that don't have a PLMN id. We should agree on </w:t>
      </w:r>
      <w:ins w:id="33" w:author="Addressing-comments-from-Orange" w:date="2020-05-06T20:20:00Z">
        <w:r w:rsidR="004D7F5F">
          <w:t xml:space="preserve">how to identify these separate entities </w:t>
        </w:r>
        <w:r w:rsidR="006F35D6">
          <w:t>also called Service Providers</w:t>
        </w:r>
      </w:ins>
      <w:del w:id="34" w:author="Addressing-comments-from-Orange" w:date="2020-05-06T20:20:00Z">
        <w:r w:rsidRPr="00EE0C84" w:rsidDel="006F35D6">
          <w:delText>what extra identity or identities that are required and the different formats of these.</w:delText>
        </w:r>
      </w:del>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5C387B" w14:paraId="718B424D" w14:textId="77777777" w:rsidTr="00126740">
        <w:tc>
          <w:tcPr>
            <w:tcW w:w="2057" w:type="dxa"/>
            <w:shd w:val="clear" w:color="auto" w:fill="auto"/>
          </w:tcPr>
          <w:p w14:paraId="781E5E63" w14:textId="16A300DE" w:rsidR="005C387B" w:rsidRDefault="005C387B" w:rsidP="005C387B">
            <w:ins w:id="35" w:author="futurewei r1" w:date="2020-05-08T09:55:00Z">
              <w:r>
                <w:t>Futurewei</w:t>
              </w:r>
            </w:ins>
          </w:p>
        </w:tc>
        <w:tc>
          <w:tcPr>
            <w:tcW w:w="7293" w:type="dxa"/>
            <w:shd w:val="clear" w:color="auto" w:fill="auto"/>
          </w:tcPr>
          <w:p w14:paraId="4017F127" w14:textId="0664FEA6" w:rsidR="005C387B" w:rsidRDefault="005C387B" w:rsidP="005C387B">
            <w:ins w:id="36" w:author="futurewei r1" w:date="2020-05-08T09:55:00Z">
              <w:r>
                <w:t xml:space="preserve">Support to have SP-ID to differentiate with the network ID in order to identify the service provider who may not directly provide the communication service. </w:t>
              </w:r>
            </w:ins>
          </w:p>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r w:rsidR="009A60B5" w14:paraId="7EEEEEFC" w14:textId="77777777" w:rsidTr="00126740">
        <w:tc>
          <w:tcPr>
            <w:tcW w:w="2057" w:type="dxa"/>
            <w:shd w:val="clear" w:color="auto" w:fill="auto"/>
          </w:tcPr>
          <w:p w14:paraId="5B957EC2" w14:textId="77777777" w:rsidR="009A60B5" w:rsidRDefault="009A60B5" w:rsidP="00743397"/>
        </w:tc>
        <w:tc>
          <w:tcPr>
            <w:tcW w:w="7293" w:type="dxa"/>
            <w:shd w:val="clear" w:color="auto" w:fill="auto"/>
          </w:tcPr>
          <w:p w14:paraId="112CCE31" w14:textId="77777777" w:rsidR="009A60B5" w:rsidRDefault="009A60B5" w:rsidP="00743397"/>
        </w:tc>
      </w:tr>
      <w:tr w:rsidR="009A60B5" w14:paraId="4DEC4EF7" w14:textId="77777777" w:rsidTr="00126740">
        <w:tc>
          <w:tcPr>
            <w:tcW w:w="2057" w:type="dxa"/>
            <w:shd w:val="clear" w:color="auto" w:fill="auto"/>
          </w:tcPr>
          <w:p w14:paraId="2F533ACD" w14:textId="77777777" w:rsidR="009A60B5" w:rsidRDefault="009A60B5" w:rsidP="00743397"/>
        </w:tc>
        <w:tc>
          <w:tcPr>
            <w:tcW w:w="7293" w:type="dxa"/>
            <w:shd w:val="clear" w:color="auto" w:fill="auto"/>
          </w:tcPr>
          <w:p w14:paraId="27038AB0" w14:textId="77777777" w:rsidR="009A60B5" w:rsidRDefault="009A60B5" w:rsidP="00743397"/>
        </w:tc>
      </w:tr>
      <w:tr w:rsidR="009A60B5" w14:paraId="4889EBF7" w14:textId="77777777" w:rsidTr="00126740">
        <w:tc>
          <w:tcPr>
            <w:tcW w:w="2057" w:type="dxa"/>
            <w:shd w:val="clear" w:color="auto" w:fill="auto"/>
          </w:tcPr>
          <w:p w14:paraId="7D9E2913" w14:textId="77777777" w:rsidR="009A60B5" w:rsidRDefault="009A60B5" w:rsidP="00743397"/>
        </w:tc>
        <w:tc>
          <w:tcPr>
            <w:tcW w:w="7293" w:type="dxa"/>
            <w:shd w:val="clear" w:color="auto" w:fill="auto"/>
          </w:tcPr>
          <w:p w14:paraId="379ACBD1" w14:textId="77777777" w:rsidR="009A60B5" w:rsidRDefault="009A60B5" w:rsidP="00743397"/>
        </w:tc>
      </w:tr>
      <w:tr w:rsidR="009A60B5" w14:paraId="6498F4BF" w14:textId="77777777" w:rsidTr="00126740">
        <w:tc>
          <w:tcPr>
            <w:tcW w:w="2057" w:type="dxa"/>
            <w:shd w:val="clear" w:color="auto" w:fill="auto"/>
          </w:tcPr>
          <w:p w14:paraId="6E2E30CE" w14:textId="77777777" w:rsidR="009A60B5" w:rsidRDefault="009A60B5" w:rsidP="00743397"/>
        </w:tc>
        <w:tc>
          <w:tcPr>
            <w:tcW w:w="7293" w:type="dxa"/>
            <w:shd w:val="clear" w:color="auto" w:fill="auto"/>
          </w:tcPr>
          <w:p w14:paraId="7D133303" w14:textId="77777777" w:rsidR="009A60B5" w:rsidRDefault="009A60B5" w:rsidP="00743397"/>
        </w:tc>
      </w:tr>
      <w:tr w:rsidR="009A60B5" w14:paraId="1ABCF1F4" w14:textId="77777777" w:rsidTr="00126740">
        <w:tc>
          <w:tcPr>
            <w:tcW w:w="2057" w:type="dxa"/>
            <w:shd w:val="clear" w:color="auto" w:fill="auto"/>
          </w:tcPr>
          <w:p w14:paraId="5AF22A90" w14:textId="77777777" w:rsidR="009A60B5" w:rsidRDefault="009A60B5" w:rsidP="00743397"/>
        </w:tc>
        <w:tc>
          <w:tcPr>
            <w:tcW w:w="7293" w:type="dxa"/>
            <w:shd w:val="clear" w:color="auto" w:fill="auto"/>
          </w:tcPr>
          <w:p w14:paraId="1757B4BA" w14:textId="77777777" w:rsidR="009A60B5" w:rsidRDefault="009A60B5" w:rsidP="00743397"/>
        </w:tc>
      </w:tr>
    </w:tbl>
    <w:p w14:paraId="5D9AE1D3" w14:textId="77777777" w:rsidR="009A60B5" w:rsidRDefault="009A60B5" w:rsidP="009A60B5"/>
    <w:p w14:paraId="0F9CA75D" w14:textId="7AC9C1CF" w:rsidR="004B7DEA" w:rsidRDefault="004B7DEA" w:rsidP="004B7DEA">
      <w:pPr>
        <w:pStyle w:val="Heading1"/>
        <w:rPr>
          <w:ins w:id="37" w:author="QC_12" w:date="2020-05-04T12:40:00Z"/>
        </w:rPr>
      </w:pPr>
      <w:ins w:id="38" w:author="QC_12" w:date="2020-05-04T12:40:00Z">
        <w:r>
          <w:t>Question KI#1</w:t>
        </w:r>
      </w:ins>
      <w:ins w:id="39" w:author="QC_12" w:date="2020-05-04T12:42:00Z">
        <w:r>
          <w:t>-Q4</w:t>
        </w:r>
      </w:ins>
      <w:ins w:id="40" w:author="QC_12" w:date="2020-05-04T12:40:00Z">
        <w:r>
          <w:t>: SNPN selection</w:t>
        </w:r>
      </w:ins>
    </w:p>
    <w:p w14:paraId="19D640BC" w14:textId="49B0DAAA" w:rsidR="009A60B5" w:rsidDel="004B7DEA" w:rsidRDefault="009A60B5" w:rsidP="009A60B5">
      <w:pPr>
        <w:pStyle w:val="Heading1"/>
        <w:rPr>
          <w:del w:id="41" w:author="QC_12" w:date="2020-05-04T12:41:00Z"/>
        </w:rPr>
      </w:pPr>
      <w:del w:id="42" w:author="QC_12" w:date="2020-05-04T12:41:00Z">
        <w:r w:rsidRPr="002574DA" w:rsidDel="004B7DEA">
          <w:delText>Question</w:delText>
        </w:r>
        <w:r w:rsidDel="004B7DEA">
          <w:delText xml:space="preserve"> KI#1-Q</w:delText>
        </w:r>
        <w:r w:rsidR="008B7D02" w:rsidDel="004B7DEA">
          <w:delText>4</w:delText>
        </w:r>
        <w:r w:rsidDel="004B7DEA">
          <w:delText xml:space="preserve">: </w:delText>
        </w:r>
        <w:r w:rsidR="00147E01" w:rsidRPr="00EE0C84" w:rsidDel="004B7DEA">
          <w:delText>Service Providers supported in a SNPN</w:delText>
        </w:r>
      </w:del>
    </w:p>
    <w:p w14:paraId="4B7E210C" w14:textId="34EEA6FF" w:rsidR="009A60B5" w:rsidRDefault="009A60B5" w:rsidP="009A60B5">
      <w:r w:rsidRPr="00EE0C84">
        <w:t xml:space="preserve">In release 16 the UE had a subscription tied directly </w:t>
      </w:r>
      <w:ins w:id="43" w:author="QC_12" w:date="2020-05-04T12:57:00Z">
        <w:r w:rsidR="00AC5625">
          <w:t xml:space="preserve">to </w:t>
        </w:r>
      </w:ins>
      <w:r w:rsidRPr="00EE0C84">
        <w:t xml:space="preserve">the SNPN identity </w:t>
      </w:r>
      <w:del w:id="44" w:author="QC_12" w:date="2020-05-04T12:58:00Z">
        <w:r w:rsidRPr="00EE0C84" w:rsidDel="00AC5625">
          <w:delText>resulting in</w:delText>
        </w:r>
      </w:del>
      <w:ins w:id="45" w:author="QC_12" w:date="2020-05-04T12:58:00Z">
        <w:r w:rsidR="00AC5625">
          <w:t>so</w:t>
        </w:r>
      </w:ins>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ins w:id="46" w:author="QC_12" w:date="2020-05-04T12:44:00Z">
        <w:r w:rsidR="004B7DEA">
          <w:t>s</w:t>
        </w:r>
      </w:ins>
      <w:r w:rsidRPr="00EE0C84">
        <w:t xml:space="preserve"> to be a mechanism </w:t>
      </w:r>
      <w:ins w:id="47" w:author="QC_12" w:date="2020-05-04T12:44:00Z">
        <w:r w:rsidR="004B7DEA">
          <w:t xml:space="preserve">to </w:t>
        </w:r>
      </w:ins>
      <w:del w:id="48" w:author="QC_12" w:date="2020-05-04T12:44:00Z">
        <w:r w:rsidRPr="00EE0C84" w:rsidDel="004B7DEA">
          <w:delText xml:space="preserve">enabling </w:delText>
        </w:r>
      </w:del>
      <w:ins w:id="49" w:author="QC_12" w:date="2020-05-04T12:44:00Z">
        <w:r w:rsidR="004B7DEA" w:rsidRPr="00EE0C84">
          <w:t>enabl</w:t>
        </w:r>
        <w:r w:rsidR="004B7DEA">
          <w:t>e</w:t>
        </w:r>
        <w:r w:rsidR="004B7DEA" w:rsidRPr="00EE0C84">
          <w:t xml:space="preserve"> </w:t>
        </w:r>
      </w:ins>
      <w:r w:rsidRPr="00EE0C84">
        <w:t>the UE to make an efficient network selection so that it selects a suitable SNPN.</w:t>
      </w:r>
    </w:p>
    <w:p w14:paraId="20C1988E" w14:textId="46763F77" w:rsidR="004B7DEA" w:rsidRPr="004B7DEA" w:rsidRDefault="004B7DEA">
      <w:pPr>
        <w:pStyle w:val="Heading2"/>
        <w:rPr>
          <w:ins w:id="50" w:author="QC_12" w:date="2020-05-04T12:41:00Z"/>
        </w:rPr>
        <w:pPrChange w:id="51" w:author="QC_12" w:date="2020-05-04T12:42:00Z">
          <w:pPr>
            <w:pStyle w:val="Heading1"/>
          </w:pPr>
        </w:pPrChange>
      </w:pPr>
      <w:ins w:id="52" w:author="QC_12" w:date="2020-05-04T12:41:00Z">
        <w:r w:rsidRPr="004B7DEA">
          <w:t>Question KI#1-Q4</w:t>
        </w:r>
      </w:ins>
      <w:ins w:id="53" w:author="QC_12" w:date="2020-05-04T12:42:00Z">
        <w:r>
          <w:t>.1</w:t>
        </w:r>
      </w:ins>
      <w:ins w:id="54" w:author="QC_12" w:date="2020-05-04T12:41:00Z">
        <w:r w:rsidRPr="004B7DEA">
          <w:t xml:space="preserve">: </w:t>
        </w:r>
      </w:ins>
      <w:ins w:id="55" w:author="QC_12" w:date="2020-05-04T12:45:00Z">
        <w:del w:id="56" w:author="Addressing-comments-from-QC" w:date="2020-05-06T20:33:00Z">
          <w:r w:rsidDel="005022C9">
            <w:delText xml:space="preserve">Visited </w:delText>
          </w:r>
        </w:del>
      </w:ins>
      <w:ins w:id="57" w:author="QC_12" w:date="2020-05-04T12:41:00Z">
        <w:r w:rsidRPr="004B7DEA">
          <w:t xml:space="preserve">SNPN </w:t>
        </w:r>
      </w:ins>
      <w:ins w:id="58" w:author="QC_12" w:date="2020-05-04T12:45:00Z">
        <w:r>
          <w:t xml:space="preserve">selection </w:t>
        </w:r>
      </w:ins>
      <w:ins w:id="59" w:author="QC_12" w:date="2020-05-04T12:41:00Z">
        <w:r w:rsidRPr="004B7DEA">
          <w:t xml:space="preserve">based on </w:t>
        </w:r>
      </w:ins>
      <w:ins w:id="60" w:author="QC_12" w:date="2020-05-04T12:45:00Z">
        <w:r>
          <w:t xml:space="preserve">UE </w:t>
        </w:r>
      </w:ins>
      <w:ins w:id="61" w:author="QC_12" w:date="2020-05-04T12:41:00Z">
        <w:r w:rsidRPr="004B7DEA">
          <w:t>pre</w:t>
        </w:r>
      </w:ins>
      <w:ins w:id="62" w:author="Addressing-comments-from-QC" w:date="2020-05-06T20:34:00Z">
        <w:r w:rsidR="005022C9">
          <w:t>-</w:t>
        </w:r>
      </w:ins>
      <w:ins w:id="63" w:author="QC_12" w:date="2020-05-04T12:41:00Z">
        <w:r w:rsidRPr="004B7DEA">
          <w:t>configuration</w:t>
        </w:r>
      </w:ins>
    </w:p>
    <w:p w14:paraId="40C69E67" w14:textId="416D9AC3" w:rsidR="009A60B5" w:rsidRDefault="009A60B5" w:rsidP="009A60B5">
      <w:r w:rsidRPr="00EC6150">
        <w:rPr>
          <w:b/>
          <w:bCs/>
        </w:rPr>
        <w:t>Question</w:t>
      </w:r>
      <w:r>
        <w:t xml:space="preserve">: </w:t>
      </w:r>
      <w:ins w:id="64" w:author="QC_12" w:date="2020-05-04T10:59:00Z">
        <w:r w:rsidR="000624FA">
          <w:t xml:space="preserve">Should </w:t>
        </w:r>
      </w:ins>
      <w:del w:id="65" w:author="QC_12" w:date="2020-05-04T11:00:00Z">
        <w:r w:rsidRPr="00EE0C84" w:rsidDel="000624FA">
          <w:delText>How do UE know what Service Providers are supported in a SNPN?</w:delText>
        </w:r>
      </w:del>
      <w:ins w:id="66" w:author="QC_12" w:date="2020-05-04T11:06:00Z">
        <w:r w:rsidR="00D674D3">
          <w:t xml:space="preserve">it be possible </w:t>
        </w:r>
      </w:ins>
      <w:ins w:id="67" w:author="QC_12" w:date="2020-05-04T11:00:00Z">
        <w:r w:rsidR="000624FA">
          <w:t xml:space="preserve">to </w:t>
        </w:r>
      </w:ins>
      <w:ins w:id="68" w:author="QC_12" w:date="2020-05-04T11:06:00Z">
        <w:r w:rsidR="00D674D3">
          <w:t>pre-</w:t>
        </w:r>
      </w:ins>
      <w:ins w:id="69" w:author="QC_12" w:date="2020-05-04T11:00:00Z">
        <w:r w:rsidR="000624FA">
          <w:t xml:space="preserve">configure the UE with the preferred </w:t>
        </w:r>
        <w:del w:id="70" w:author="Addressing-comments-from-QC" w:date="2020-05-06T20:34:00Z">
          <w:r w:rsidR="000624FA" w:rsidDel="005022C9">
            <w:delText xml:space="preserve">visited </w:delText>
          </w:r>
        </w:del>
        <w:r w:rsidR="000624FA">
          <w:t>SNPNs to select</w:t>
        </w:r>
      </w:ins>
      <w:ins w:id="71"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5F12A866" w:rsidR="009A60B5" w:rsidRDefault="005C387B" w:rsidP="00743397">
            <w:ins w:id="72" w:author="futurewei r1" w:date="2020-05-08T09:57:00Z">
              <w:r>
                <w:t>Futurewei</w:t>
              </w:r>
            </w:ins>
          </w:p>
        </w:tc>
        <w:tc>
          <w:tcPr>
            <w:tcW w:w="7294" w:type="dxa"/>
            <w:shd w:val="clear" w:color="auto" w:fill="auto"/>
          </w:tcPr>
          <w:p w14:paraId="172EDC50" w14:textId="7F568EF8" w:rsidR="009A60B5" w:rsidRDefault="005C387B" w:rsidP="00743397">
            <w:ins w:id="73" w:author="futurewei r1" w:date="2020-05-08T09:57:00Z">
              <w:r>
                <w:t xml:space="preserve">Yes, the prefer SNPN can be pre-configured </w:t>
              </w:r>
            </w:ins>
            <w:ins w:id="74" w:author="futurewei r1" w:date="2020-05-08T09:58:00Z">
              <w:r>
                <w:t>to UE or updated by service provider</w:t>
              </w:r>
            </w:ins>
            <w:ins w:id="75" w:author="futurewei r1" w:date="2020-05-08T16:42:00Z">
              <w:r w:rsidR="00EF3760">
                <w:t xml:space="preserve"> who own the UE subscription</w:t>
              </w:r>
            </w:ins>
            <w:ins w:id="76" w:author="futurewei r1" w:date="2020-05-08T09:58:00Z">
              <w:r>
                <w:t xml:space="preserve"> via the connecting network. </w:t>
              </w:r>
            </w:ins>
          </w:p>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14:paraId="217F1732" w14:textId="77777777" w:rsidTr="00126740">
        <w:tc>
          <w:tcPr>
            <w:tcW w:w="2056" w:type="dxa"/>
            <w:shd w:val="clear" w:color="auto" w:fill="auto"/>
          </w:tcPr>
          <w:p w14:paraId="2B8FFB01" w14:textId="77777777" w:rsidR="009A60B5" w:rsidRDefault="009A60B5" w:rsidP="00743397"/>
        </w:tc>
        <w:tc>
          <w:tcPr>
            <w:tcW w:w="7294" w:type="dxa"/>
            <w:shd w:val="clear" w:color="auto" w:fill="auto"/>
          </w:tcPr>
          <w:p w14:paraId="4D9D2AC8" w14:textId="77777777" w:rsidR="009A60B5" w:rsidRDefault="009A60B5" w:rsidP="00743397"/>
        </w:tc>
      </w:tr>
      <w:tr w:rsidR="009A60B5" w14:paraId="15142162" w14:textId="77777777" w:rsidTr="00126740">
        <w:tc>
          <w:tcPr>
            <w:tcW w:w="2056" w:type="dxa"/>
            <w:shd w:val="clear" w:color="auto" w:fill="auto"/>
          </w:tcPr>
          <w:p w14:paraId="23A99928" w14:textId="77777777" w:rsidR="009A60B5" w:rsidRDefault="009A60B5" w:rsidP="00743397"/>
        </w:tc>
        <w:tc>
          <w:tcPr>
            <w:tcW w:w="7294" w:type="dxa"/>
            <w:shd w:val="clear" w:color="auto" w:fill="auto"/>
          </w:tcPr>
          <w:p w14:paraId="3C654BA7" w14:textId="77777777" w:rsidR="009A60B5" w:rsidRDefault="009A60B5" w:rsidP="00743397"/>
        </w:tc>
      </w:tr>
      <w:tr w:rsidR="009A60B5" w14:paraId="5AC93E35" w14:textId="77777777" w:rsidTr="00126740">
        <w:tc>
          <w:tcPr>
            <w:tcW w:w="2056" w:type="dxa"/>
            <w:shd w:val="clear" w:color="auto" w:fill="auto"/>
          </w:tcPr>
          <w:p w14:paraId="40516CAA" w14:textId="77777777" w:rsidR="009A60B5" w:rsidRDefault="009A60B5" w:rsidP="00743397"/>
        </w:tc>
        <w:tc>
          <w:tcPr>
            <w:tcW w:w="7294" w:type="dxa"/>
            <w:shd w:val="clear" w:color="auto" w:fill="auto"/>
          </w:tcPr>
          <w:p w14:paraId="0EC29B37" w14:textId="77777777" w:rsidR="009A60B5" w:rsidRDefault="009A60B5" w:rsidP="00743397"/>
        </w:tc>
      </w:tr>
      <w:tr w:rsidR="009A60B5" w14:paraId="0FF47FE1" w14:textId="77777777" w:rsidTr="00126740">
        <w:tc>
          <w:tcPr>
            <w:tcW w:w="2056" w:type="dxa"/>
            <w:shd w:val="clear" w:color="auto" w:fill="auto"/>
          </w:tcPr>
          <w:p w14:paraId="75645E0D" w14:textId="77777777" w:rsidR="009A60B5" w:rsidRDefault="009A60B5" w:rsidP="00743397"/>
        </w:tc>
        <w:tc>
          <w:tcPr>
            <w:tcW w:w="7294" w:type="dxa"/>
            <w:shd w:val="clear" w:color="auto" w:fill="auto"/>
          </w:tcPr>
          <w:p w14:paraId="26792105" w14:textId="77777777" w:rsidR="009A60B5" w:rsidRDefault="009A60B5" w:rsidP="00743397"/>
        </w:tc>
      </w:tr>
      <w:tr w:rsidR="009A60B5" w14:paraId="5D802F3D" w14:textId="77777777" w:rsidTr="00126740">
        <w:tc>
          <w:tcPr>
            <w:tcW w:w="2056" w:type="dxa"/>
            <w:shd w:val="clear" w:color="auto" w:fill="auto"/>
          </w:tcPr>
          <w:p w14:paraId="31DAA405" w14:textId="77777777" w:rsidR="009A60B5" w:rsidRDefault="009A60B5" w:rsidP="00743397"/>
        </w:tc>
        <w:tc>
          <w:tcPr>
            <w:tcW w:w="7294" w:type="dxa"/>
            <w:shd w:val="clear" w:color="auto" w:fill="auto"/>
          </w:tcPr>
          <w:p w14:paraId="2BD32005" w14:textId="77777777" w:rsidR="009A60B5" w:rsidRDefault="009A60B5" w:rsidP="00743397"/>
        </w:tc>
      </w:tr>
      <w:tr w:rsidR="009A60B5" w14:paraId="71C20FB2" w14:textId="77777777" w:rsidTr="00126740">
        <w:tc>
          <w:tcPr>
            <w:tcW w:w="2056" w:type="dxa"/>
            <w:shd w:val="clear" w:color="auto" w:fill="auto"/>
          </w:tcPr>
          <w:p w14:paraId="19A125AF" w14:textId="77777777" w:rsidR="009A60B5" w:rsidRDefault="009A60B5" w:rsidP="00743397"/>
        </w:tc>
        <w:tc>
          <w:tcPr>
            <w:tcW w:w="7294" w:type="dxa"/>
            <w:shd w:val="clear" w:color="auto" w:fill="auto"/>
          </w:tcPr>
          <w:p w14:paraId="562F5AFA" w14:textId="77777777" w:rsidR="009A60B5" w:rsidRDefault="009A60B5" w:rsidP="00743397"/>
        </w:tc>
      </w:tr>
    </w:tbl>
    <w:p w14:paraId="3CE10890" w14:textId="77777777" w:rsidR="009A60B5" w:rsidRDefault="009A60B5" w:rsidP="009A60B5"/>
    <w:p w14:paraId="6B7DD9F3" w14:textId="09C1F947" w:rsidR="000624FA" w:rsidRDefault="000624FA">
      <w:pPr>
        <w:pStyle w:val="Heading2"/>
        <w:rPr>
          <w:ins w:id="77" w:author="QC_12" w:date="2020-05-04T11:04:00Z"/>
        </w:rPr>
        <w:pPrChange w:id="78" w:author="QC_12" w:date="2020-05-04T12:42:00Z">
          <w:pPr>
            <w:pStyle w:val="Heading1"/>
          </w:pPr>
        </w:pPrChange>
      </w:pPr>
      <w:ins w:id="79" w:author="QC_12" w:date="2020-05-04T11:01:00Z">
        <w:r w:rsidRPr="002574DA">
          <w:t>Question</w:t>
        </w:r>
        <w:r>
          <w:t xml:space="preserve"> KI#1-Q</w:t>
        </w:r>
      </w:ins>
      <w:ins w:id="80" w:author="QC_12" w:date="2020-05-04T12:42:00Z">
        <w:r w:rsidR="004B7DEA">
          <w:t>4.2</w:t>
        </w:r>
      </w:ins>
      <w:ins w:id="81" w:author="QC_12" w:date="2020-05-04T11:01:00Z">
        <w:r>
          <w:t xml:space="preserve">: </w:t>
        </w:r>
      </w:ins>
      <w:ins w:id="82" w:author="QC_12" w:date="2020-05-04T12:54:00Z">
        <w:r w:rsidR="00D84813">
          <w:t xml:space="preserve">Support for </w:t>
        </w:r>
        <w:del w:id="83" w:author="Addressing-comments-from-QC" w:date="2020-05-06T20:34:00Z">
          <w:r w:rsidR="00D84813" w:rsidDel="00C70AFD">
            <w:delText>v</w:delText>
          </w:r>
        </w:del>
      </w:ins>
      <w:ins w:id="84" w:author="QC_12" w:date="2020-05-04T12:46:00Z">
        <w:del w:id="85" w:author="Addressing-comments-from-QC" w:date="2020-05-06T20:34:00Z">
          <w:r w:rsidR="004B7DEA" w:rsidDel="00C70AFD">
            <w:delText xml:space="preserve">isited </w:delText>
          </w:r>
        </w:del>
        <w:r w:rsidR="004B7DEA" w:rsidRPr="004B7DEA">
          <w:t xml:space="preserve">SNPN </w:t>
        </w:r>
        <w:r w:rsidR="004B7DEA">
          <w:t>selection</w:t>
        </w:r>
      </w:ins>
      <w:ins w:id="86" w:author="QC_12" w:date="2020-05-04T11:04:00Z">
        <w:r>
          <w:t xml:space="preserve"> </w:t>
        </w:r>
      </w:ins>
      <w:ins w:id="87" w:author="QC_12" w:date="2020-05-04T12:45:00Z">
        <w:r w:rsidR="004B7DEA">
          <w:t xml:space="preserve">in case </w:t>
        </w:r>
        <w:del w:id="88" w:author="Addressing-comments-from-QC" w:date="2020-05-06T20:35:00Z">
          <w:r w:rsidR="004B7DEA" w:rsidDel="0034180B">
            <w:delText xml:space="preserve">of lack of </w:delText>
          </w:r>
        </w:del>
        <w:r w:rsidR="004B7DEA">
          <w:t xml:space="preserve">UE </w:t>
        </w:r>
      </w:ins>
      <w:ins w:id="89" w:author="Addressing-comments-from-QC" w:date="2020-05-06T20:36:00Z">
        <w:r w:rsidR="003E62C6">
          <w:t xml:space="preserve">does not have </w:t>
        </w:r>
        <w:r w:rsidR="00847627">
          <w:t xml:space="preserve">correct or </w:t>
        </w:r>
        <w:proofErr w:type="gramStart"/>
        <w:r w:rsidR="00847627">
          <w:t>sufficient</w:t>
        </w:r>
        <w:proofErr w:type="gramEnd"/>
        <w:r w:rsidR="00847627">
          <w:t xml:space="preserve"> information for SNPN selection</w:t>
        </w:r>
      </w:ins>
      <w:ins w:id="90" w:author="QC_12" w:date="2020-05-04T11:04:00Z">
        <w:del w:id="91" w:author="Addressing-comments-from-QC" w:date="2020-05-06T20:36:00Z">
          <w:r w:rsidDel="00847627">
            <w:delText>preconfiguration</w:delText>
          </w:r>
        </w:del>
      </w:ins>
    </w:p>
    <w:p w14:paraId="75E28ED9" w14:textId="0B279383" w:rsidR="000624FA" w:rsidRDefault="00D674D3" w:rsidP="00D674D3">
      <w:pPr>
        <w:rPr>
          <w:ins w:id="92" w:author="Addressing-comments-from-QC" w:date="2020-05-06T20:38:00Z"/>
        </w:rPr>
      </w:pPr>
      <w:ins w:id="93" w:author="QC_12" w:date="2020-05-04T11:08:00Z">
        <w:r w:rsidRPr="00EC6150">
          <w:rPr>
            <w:b/>
            <w:bCs/>
          </w:rPr>
          <w:t>Question</w:t>
        </w:r>
        <w:r>
          <w:t>: Are there scenarios wh</w:t>
        </w:r>
        <w:r w:rsidRPr="007A71BF">
          <w:t xml:space="preserve">ere </w:t>
        </w:r>
      </w:ins>
      <w:ins w:id="94" w:author="Addressing-comments-from-QC" w:date="2020-05-06T20:37:00Z">
        <w:r w:rsidR="00967752" w:rsidRPr="005460E3">
          <w:rPr>
            <w:rPrChange w:id="95" w:author="Addressing-comments-from-QC" w:date="2020-05-06T20:38:00Z">
              <w:rPr>
                <w:color w:val="FF0000"/>
              </w:rPr>
            </w:rPrChange>
          </w:rPr>
          <w:t xml:space="preserve">the stored configuration information in the UE may not be </w:t>
        </w:r>
        <w:r w:rsidR="00967752" w:rsidRPr="007A71BF">
          <w:t>sufficient</w:t>
        </w:r>
        <w:r w:rsidR="005460E3" w:rsidRPr="007A71BF">
          <w:t xml:space="preserve"> </w:t>
        </w:r>
        <w:r w:rsidR="005460E3" w:rsidRPr="005460E3">
          <w:rPr>
            <w:rPrChange w:id="96" w:author="Addressing-comments-from-QC" w:date="2020-05-06T20:38:00Z">
              <w:rPr>
                <w:color w:val="FF0000"/>
              </w:rPr>
            </w:rPrChange>
          </w:rPr>
          <w:t xml:space="preserve">to select the suitable SNPN </w:t>
        </w:r>
      </w:ins>
      <w:ins w:id="97" w:author="QC_12" w:date="2020-05-04T11:08:00Z">
        <w:del w:id="98" w:author="Addressing-comments-from-QC" w:date="2020-05-06T20:37:00Z">
          <w:r w:rsidRPr="007A71BF" w:rsidDel="005460E3">
            <w:delText xml:space="preserve">it may not be possible to </w:delText>
          </w:r>
        </w:del>
      </w:ins>
      <w:ins w:id="99" w:author="QC_12" w:date="2020-05-04T12:50:00Z">
        <w:del w:id="100" w:author="Addressing-comments-from-QC" w:date="2020-05-06T20:37:00Z">
          <w:r w:rsidR="00F54BBD" w:rsidRPr="007A71BF" w:rsidDel="005460E3">
            <w:delText>before-</w:delText>
          </w:r>
        </w:del>
      </w:ins>
      <w:ins w:id="101" w:author="QC_12" w:date="2020-05-04T12:51:00Z">
        <w:del w:id="102" w:author="Addressing-comments-from-QC" w:date="2020-05-06T20:37:00Z">
          <w:r w:rsidR="00F54BBD" w:rsidRPr="002F6933" w:rsidDel="005460E3">
            <w:delText xml:space="preserve">hand </w:delText>
          </w:r>
        </w:del>
      </w:ins>
      <w:ins w:id="103" w:author="QC_12" w:date="2020-05-04T11:08:00Z">
        <w:del w:id="104" w:author="Addressing-comments-from-QC" w:date="2020-05-06T20:37:00Z">
          <w:r w:rsidRPr="00EC71F7" w:rsidDel="005460E3">
            <w:delText xml:space="preserve">pre-configure the UE </w:delText>
          </w:r>
        </w:del>
      </w:ins>
      <w:ins w:id="105" w:author="QC_12" w:date="2020-05-04T12:01:00Z">
        <w:del w:id="106" w:author="Addressing-comments-from-QC" w:date="2020-05-06T20:37:00Z">
          <w:r w:rsidR="00DA50FA" w:rsidRPr="005460E3" w:rsidDel="005460E3">
            <w:delText xml:space="preserve">with information </w:delText>
          </w:r>
        </w:del>
      </w:ins>
      <w:ins w:id="107" w:author="QC_12" w:date="2020-05-04T11:01:00Z">
        <w:del w:id="108" w:author="Addressing-comments-from-QC" w:date="2020-05-06T20:37:00Z">
          <w:r w:rsidR="000624FA" w:rsidRPr="005460E3" w:rsidDel="005460E3">
            <w:delText>about which specific visited SNPN to select</w:delText>
          </w:r>
        </w:del>
      </w:ins>
      <w:ins w:id="109" w:author="QC_12" w:date="2020-05-04T11:09:00Z">
        <w:del w:id="110" w:author="Addressing-comments-from-QC" w:date="2020-05-06T20:37:00Z">
          <w:r w:rsidRPr="005460E3" w:rsidDel="005460E3">
            <w:delText xml:space="preserve"> </w:delText>
          </w:r>
        </w:del>
        <w:r w:rsidRPr="005460E3">
          <w:t xml:space="preserve">and </w:t>
        </w:r>
        <w:r>
          <w:t>should those scenarios be supported</w:t>
        </w:r>
      </w:ins>
      <w:ins w:id="111"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A34AB9">
        <w:trPr>
          <w:ins w:id="112" w:author="Addressing-comments-from-QC" w:date="2020-05-06T20:38:00Z"/>
        </w:trPr>
        <w:tc>
          <w:tcPr>
            <w:tcW w:w="2056" w:type="dxa"/>
            <w:shd w:val="clear" w:color="auto" w:fill="auto"/>
          </w:tcPr>
          <w:p w14:paraId="68D7ABEA" w14:textId="77777777" w:rsidR="001C40FF" w:rsidRPr="00F443B7" w:rsidRDefault="001C40FF" w:rsidP="00A34AB9">
            <w:pPr>
              <w:rPr>
                <w:ins w:id="113" w:author="Addressing-comments-from-QC" w:date="2020-05-06T20:38:00Z"/>
                <w:b/>
                <w:bCs/>
              </w:rPr>
            </w:pPr>
            <w:ins w:id="114" w:author="Addressing-comments-from-QC" w:date="2020-05-06T20:38:00Z">
              <w:r w:rsidRPr="00F443B7">
                <w:rPr>
                  <w:b/>
                  <w:bCs/>
                </w:rPr>
                <w:lastRenderedPageBreak/>
                <w:t>Company</w:t>
              </w:r>
            </w:ins>
          </w:p>
        </w:tc>
        <w:tc>
          <w:tcPr>
            <w:tcW w:w="7294" w:type="dxa"/>
            <w:shd w:val="clear" w:color="auto" w:fill="auto"/>
          </w:tcPr>
          <w:p w14:paraId="34EB24F9" w14:textId="77777777" w:rsidR="001C40FF" w:rsidRPr="00F443B7" w:rsidRDefault="001C40FF" w:rsidP="00A34AB9">
            <w:pPr>
              <w:rPr>
                <w:ins w:id="115" w:author="Addressing-comments-from-QC" w:date="2020-05-06T20:38:00Z"/>
                <w:b/>
                <w:bCs/>
              </w:rPr>
            </w:pPr>
            <w:ins w:id="116" w:author="Addressing-comments-from-QC" w:date="2020-05-06T20:38:00Z">
              <w:r w:rsidRPr="00F443B7">
                <w:rPr>
                  <w:b/>
                  <w:bCs/>
                </w:rPr>
                <w:t>Comments</w:t>
              </w:r>
            </w:ins>
          </w:p>
        </w:tc>
      </w:tr>
      <w:tr w:rsidR="001C40FF" w14:paraId="443E3396" w14:textId="77777777" w:rsidTr="00A34AB9">
        <w:trPr>
          <w:ins w:id="117" w:author="Addressing-comments-from-QC" w:date="2020-05-06T20:38:00Z"/>
        </w:trPr>
        <w:tc>
          <w:tcPr>
            <w:tcW w:w="2056" w:type="dxa"/>
            <w:shd w:val="clear" w:color="auto" w:fill="auto"/>
          </w:tcPr>
          <w:p w14:paraId="6E1D39AC" w14:textId="7DB64F1D" w:rsidR="001C40FF" w:rsidRDefault="005C387B" w:rsidP="00A34AB9">
            <w:pPr>
              <w:rPr>
                <w:ins w:id="118" w:author="Addressing-comments-from-QC" w:date="2020-05-06T20:38:00Z"/>
              </w:rPr>
            </w:pPr>
            <w:ins w:id="119" w:author="futurewei r1" w:date="2020-05-08T09:59:00Z">
              <w:r>
                <w:t>Futurewei</w:t>
              </w:r>
            </w:ins>
          </w:p>
        </w:tc>
        <w:tc>
          <w:tcPr>
            <w:tcW w:w="7294" w:type="dxa"/>
            <w:shd w:val="clear" w:color="auto" w:fill="auto"/>
          </w:tcPr>
          <w:p w14:paraId="723A5E3D" w14:textId="3C537492" w:rsidR="001C40FF" w:rsidRDefault="005C387B" w:rsidP="00A34AB9">
            <w:pPr>
              <w:rPr>
                <w:ins w:id="120" w:author="Addressing-comments-from-QC" w:date="2020-05-06T20:38:00Z"/>
              </w:rPr>
            </w:pPr>
            <w:ins w:id="121" w:author="futurewei r1" w:date="2020-05-08T09:59:00Z">
              <w:r>
                <w:t xml:space="preserve">Yes, </w:t>
              </w:r>
            </w:ins>
            <w:ins w:id="122" w:author="futurewei r1" w:date="2020-05-08T10:02:00Z">
              <w:r>
                <w:t xml:space="preserve">there are </w:t>
              </w:r>
            </w:ins>
            <w:ins w:id="123" w:author="futurewei r1" w:date="2020-05-08T09:59:00Z">
              <w:r>
                <w:t>valid scenarios</w:t>
              </w:r>
            </w:ins>
            <w:ins w:id="124" w:author="futurewei r1" w:date="2020-05-08T10:02:00Z">
              <w:r>
                <w:t xml:space="preserve">, such as </w:t>
              </w:r>
            </w:ins>
            <w:proofErr w:type="gramStart"/>
            <w:ins w:id="125" w:author="futurewei r1" w:date="2020-05-08T10:05:00Z">
              <w:r w:rsidR="00A34AB9">
                <w:t>a</w:t>
              </w:r>
            </w:ins>
            <w:proofErr w:type="gramEnd"/>
            <w:ins w:id="126" w:author="futurewei r1" w:date="2020-05-08T10:06:00Z">
              <w:r w:rsidR="00A34AB9">
                <w:t xml:space="preserve"> event company</w:t>
              </w:r>
            </w:ins>
            <w:ins w:id="127" w:author="futurewei r1" w:date="2020-05-08T10:05:00Z">
              <w:r w:rsidR="00A34AB9">
                <w:t xml:space="preserve"> mov</w:t>
              </w:r>
            </w:ins>
            <w:ins w:id="128" w:author="futurewei r1" w:date="2020-05-08T10:07:00Z">
              <w:r w:rsidR="00A34AB9">
                <w:t>es</w:t>
              </w:r>
            </w:ins>
            <w:ins w:id="129" w:author="futurewei r1" w:date="2020-05-08T10:05:00Z">
              <w:r w:rsidR="00A34AB9">
                <w:t xml:space="preserve"> their concert </w:t>
              </w:r>
            </w:ins>
            <w:ins w:id="130" w:author="futurewei r1" w:date="2020-05-08T10:06:00Z">
              <w:r w:rsidR="00A34AB9">
                <w:t>equipment</w:t>
              </w:r>
            </w:ins>
            <w:ins w:id="131" w:author="futurewei r1" w:date="2020-05-08T10:05:00Z">
              <w:r w:rsidR="00A34AB9">
                <w:t xml:space="preserve"> </w:t>
              </w:r>
            </w:ins>
            <w:ins w:id="132" w:author="futurewei r1" w:date="2020-05-08T10:08:00Z">
              <w:r w:rsidR="00A34AB9">
                <w:t>to a new concert</w:t>
              </w:r>
            </w:ins>
            <w:ins w:id="133" w:author="futurewei r1" w:date="2020-05-08T10:07:00Z">
              <w:r w:rsidR="00A34AB9">
                <w:t xml:space="preserve"> within </w:t>
              </w:r>
            </w:ins>
            <w:ins w:id="134" w:author="futurewei r1" w:date="2020-05-08T10:08:00Z">
              <w:r w:rsidR="00A34AB9">
                <w:t xml:space="preserve">a </w:t>
              </w:r>
            </w:ins>
            <w:ins w:id="135" w:author="futurewei r1" w:date="2020-05-08T10:07:00Z">
              <w:r w:rsidR="00A34AB9">
                <w:t xml:space="preserve">short period time, and no time for reconfigure all the UEs for the new SNPN </w:t>
              </w:r>
            </w:ins>
            <w:ins w:id="136" w:author="futurewei r1" w:date="2020-05-08T10:08:00Z">
              <w:r w:rsidR="00A34AB9">
                <w:t>selection</w:t>
              </w:r>
            </w:ins>
            <w:ins w:id="137" w:author="futurewei r1" w:date="2020-05-08T10:07:00Z">
              <w:r w:rsidR="00A34AB9">
                <w:t xml:space="preserve">. </w:t>
              </w:r>
            </w:ins>
            <w:ins w:id="138" w:author="futurewei r1" w:date="2020-05-08T10:06:00Z">
              <w:r w:rsidR="00A34AB9">
                <w:t xml:space="preserve"> </w:t>
              </w:r>
            </w:ins>
          </w:p>
        </w:tc>
      </w:tr>
      <w:tr w:rsidR="001C40FF" w14:paraId="7FCB83AA" w14:textId="77777777" w:rsidTr="00A34AB9">
        <w:trPr>
          <w:ins w:id="139" w:author="Addressing-comments-from-QC" w:date="2020-05-06T20:38:00Z"/>
        </w:trPr>
        <w:tc>
          <w:tcPr>
            <w:tcW w:w="2056" w:type="dxa"/>
            <w:shd w:val="clear" w:color="auto" w:fill="auto"/>
          </w:tcPr>
          <w:p w14:paraId="214DCAD9" w14:textId="77777777" w:rsidR="001C40FF" w:rsidRDefault="001C40FF" w:rsidP="00A34AB9">
            <w:pPr>
              <w:rPr>
                <w:ins w:id="140" w:author="Addressing-comments-from-QC" w:date="2020-05-06T20:38:00Z"/>
              </w:rPr>
            </w:pPr>
          </w:p>
        </w:tc>
        <w:tc>
          <w:tcPr>
            <w:tcW w:w="7294" w:type="dxa"/>
            <w:shd w:val="clear" w:color="auto" w:fill="auto"/>
          </w:tcPr>
          <w:p w14:paraId="406BBA01" w14:textId="77777777" w:rsidR="001C40FF" w:rsidRDefault="001C40FF" w:rsidP="00A34AB9">
            <w:pPr>
              <w:rPr>
                <w:ins w:id="141" w:author="Addressing-comments-from-QC" w:date="2020-05-06T20:38:00Z"/>
              </w:rPr>
            </w:pPr>
          </w:p>
        </w:tc>
      </w:tr>
      <w:tr w:rsidR="001C40FF" w14:paraId="5066EF47" w14:textId="77777777" w:rsidTr="00A34AB9">
        <w:trPr>
          <w:ins w:id="142" w:author="Addressing-comments-from-QC" w:date="2020-05-06T20:38:00Z"/>
        </w:trPr>
        <w:tc>
          <w:tcPr>
            <w:tcW w:w="2056" w:type="dxa"/>
            <w:shd w:val="clear" w:color="auto" w:fill="auto"/>
          </w:tcPr>
          <w:p w14:paraId="3D86FFA7" w14:textId="7222AE1E" w:rsidR="001C40FF" w:rsidRDefault="001C40FF" w:rsidP="00A34AB9">
            <w:pPr>
              <w:rPr>
                <w:ins w:id="143" w:author="Addressing-comments-from-QC" w:date="2020-05-06T20:38:00Z"/>
              </w:rPr>
            </w:pPr>
          </w:p>
        </w:tc>
        <w:tc>
          <w:tcPr>
            <w:tcW w:w="7294" w:type="dxa"/>
            <w:shd w:val="clear" w:color="auto" w:fill="auto"/>
          </w:tcPr>
          <w:p w14:paraId="7F0A7CE9" w14:textId="77777777" w:rsidR="001C40FF" w:rsidRDefault="001C40FF" w:rsidP="00A34AB9">
            <w:pPr>
              <w:rPr>
                <w:ins w:id="144" w:author="Addressing-comments-from-QC" w:date="2020-05-06T20:38:00Z"/>
              </w:rPr>
            </w:pPr>
          </w:p>
        </w:tc>
      </w:tr>
      <w:tr w:rsidR="001C40FF" w14:paraId="0955C525" w14:textId="77777777" w:rsidTr="00A34AB9">
        <w:trPr>
          <w:ins w:id="145" w:author="Addressing-comments-from-QC" w:date="2020-05-06T20:38:00Z"/>
        </w:trPr>
        <w:tc>
          <w:tcPr>
            <w:tcW w:w="2056" w:type="dxa"/>
            <w:shd w:val="clear" w:color="auto" w:fill="auto"/>
          </w:tcPr>
          <w:p w14:paraId="17F661B8" w14:textId="77777777" w:rsidR="001C40FF" w:rsidRDefault="001C40FF" w:rsidP="00A34AB9">
            <w:pPr>
              <w:rPr>
                <w:ins w:id="146" w:author="Addressing-comments-from-QC" w:date="2020-05-06T20:38:00Z"/>
              </w:rPr>
            </w:pPr>
          </w:p>
        </w:tc>
        <w:tc>
          <w:tcPr>
            <w:tcW w:w="7294" w:type="dxa"/>
            <w:shd w:val="clear" w:color="auto" w:fill="auto"/>
          </w:tcPr>
          <w:p w14:paraId="620F8B09" w14:textId="77777777" w:rsidR="001C40FF" w:rsidRDefault="001C40FF" w:rsidP="00A34AB9">
            <w:pPr>
              <w:rPr>
                <w:ins w:id="147" w:author="Addressing-comments-from-QC" w:date="2020-05-06T20:38:00Z"/>
              </w:rPr>
            </w:pPr>
          </w:p>
        </w:tc>
      </w:tr>
      <w:tr w:rsidR="001C40FF" w14:paraId="5ACB29A6" w14:textId="77777777" w:rsidTr="00A34AB9">
        <w:trPr>
          <w:ins w:id="148" w:author="Addressing-comments-from-QC" w:date="2020-05-06T20:38:00Z"/>
        </w:trPr>
        <w:tc>
          <w:tcPr>
            <w:tcW w:w="2056" w:type="dxa"/>
            <w:shd w:val="clear" w:color="auto" w:fill="auto"/>
          </w:tcPr>
          <w:p w14:paraId="3A78CCFF" w14:textId="77777777" w:rsidR="001C40FF" w:rsidRDefault="001C40FF" w:rsidP="00A34AB9">
            <w:pPr>
              <w:rPr>
                <w:ins w:id="149" w:author="Addressing-comments-from-QC" w:date="2020-05-06T20:38:00Z"/>
              </w:rPr>
            </w:pPr>
          </w:p>
        </w:tc>
        <w:tc>
          <w:tcPr>
            <w:tcW w:w="7294" w:type="dxa"/>
            <w:shd w:val="clear" w:color="auto" w:fill="auto"/>
          </w:tcPr>
          <w:p w14:paraId="475D2116" w14:textId="77777777" w:rsidR="001C40FF" w:rsidRDefault="001C40FF" w:rsidP="00A34AB9">
            <w:pPr>
              <w:rPr>
                <w:ins w:id="150" w:author="Addressing-comments-from-QC" w:date="2020-05-06T20:38:00Z"/>
              </w:rPr>
            </w:pPr>
          </w:p>
        </w:tc>
      </w:tr>
      <w:tr w:rsidR="001C40FF" w14:paraId="2D0AD437" w14:textId="77777777" w:rsidTr="00A34AB9">
        <w:trPr>
          <w:ins w:id="151" w:author="Addressing-comments-from-QC" w:date="2020-05-06T20:38:00Z"/>
        </w:trPr>
        <w:tc>
          <w:tcPr>
            <w:tcW w:w="2056" w:type="dxa"/>
            <w:shd w:val="clear" w:color="auto" w:fill="auto"/>
          </w:tcPr>
          <w:p w14:paraId="3F09AB48" w14:textId="77777777" w:rsidR="001C40FF" w:rsidRDefault="001C40FF" w:rsidP="00A34AB9">
            <w:pPr>
              <w:rPr>
                <w:ins w:id="152" w:author="Addressing-comments-from-QC" w:date="2020-05-06T20:38:00Z"/>
              </w:rPr>
            </w:pPr>
          </w:p>
        </w:tc>
        <w:tc>
          <w:tcPr>
            <w:tcW w:w="7294" w:type="dxa"/>
            <w:shd w:val="clear" w:color="auto" w:fill="auto"/>
          </w:tcPr>
          <w:p w14:paraId="70FCCB29" w14:textId="77777777" w:rsidR="001C40FF" w:rsidRDefault="001C40FF" w:rsidP="00A34AB9">
            <w:pPr>
              <w:rPr>
                <w:ins w:id="153" w:author="Addressing-comments-from-QC" w:date="2020-05-06T20:38:00Z"/>
              </w:rPr>
            </w:pPr>
          </w:p>
        </w:tc>
      </w:tr>
      <w:tr w:rsidR="001C40FF" w14:paraId="194636FF" w14:textId="77777777" w:rsidTr="00A34AB9">
        <w:trPr>
          <w:ins w:id="154" w:author="Addressing-comments-from-QC" w:date="2020-05-06T20:38:00Z"/>
        </w:trPr>
        <w:tc>
          <w:tcPr>
            <w:tcW w:w="2056" w:type="dxa"/>
            <w:shd w:val="clear" w:color="auto" w:fill="auto"/>
          </w:tcPr>
          <w:p w14:paraId="137C0040" w14:textId="77777777" w:rsidR="001C40FF" w:rsidRDefault="001C40FF" w:rsidP="00A34AB9">
            <w:pPr>
              <w:rPr>
                <w:ins w:id="155" w:author="Addressing-comments-from-QC" w:date="2020-05-06T20:38:00Z"/>
              </w:rPr>
            </w:pPr>
          </w:p>
        </w:tc>
        <w:tc>
          <w:tcPr>
            <w:tcW w:w="7294" w:type="dxa"/>
            <w:shd w:val="clear" w:color="auto" w:fill="auto"/>
          </w:tcPr>
          <w:p w14:paraId="1722488E" w14:textId="77777777" w:rsidR="001C40FF" w:rsidRDefault="001C40FF" w:rsidP="00A34AB9">
            <w:pPr>
              <w:rPr>
                <w:ins w:id="156" w:author="Addressing-comments-from-QC" w:date="2020-05-06T20:38:00Z"/>
              </w:rPr>
            </w:pPr>
          </w:p>
        </w:tc>
      </w:tr>
      <w:tr w:rsidR="001C40FF" w14:paraId="336BC0D9" w14:textId="77777777" w:rsidTr="00A34AB9">
        <w:trPr>
          <w:ins w:id="157" w:author="Addressing-comments-from-QC" w:date="2020-05-06T20:38:00Z"/>
        </w:trPr>
        <w:tc>
          <w:tcPr>
            <w:tcW w:w="2056" w:type="dxa"/>
            <w:shd w:val="clear" w:color="auto" w:fill="auto"/>
          </w:tcPr>
          <w:p w14:paraId="35B88C16" w14:textId="77777777" w:rsidR="001C40FF" w:rsidRDefault="001C40FF" w:rsidP="00A34AB9">
            <w:pPr>
              <w:rPr>
                <w:ins w:id="158" w:author="Addressing-comments-from-QC" w:date="2020-05-06T20:38:00Z"/>
              </w:rPr>
            </w:pPr>
          </w:p>
        </w:tc>
        <w:tc>
          <w:tcPr>
            <w:tcW w:w="7294" w:type="dxa"/>
            <w:shd w:val="clear" w:color="auto" w:fill="auto"/>
          </w:tcPr>
          <w:p w14:paraId="03E2EB5B" w14:textId="77777777" w:rsidR="001C40FF" w:rsidRDefault="001C40FF" w:rsidP="00A34AB9">
            <w:pPr>
              <w:rPr>
                <w:ins w:id="159" w:author="Addressing-comments-from-QC" w:date="2020-05-06T20:38:00Z"/>
              </w:rPr>
            </w:pPr>
          </w:p>
        </w:tc>
      </w:tr>
    </w:tbl>
    <w:p w14:paraId="0852BADF" w14:textId="77777777" w:rsidR="001C40FF" w:rsidRDefault="001C40FF" w:rsidP="00D674D3">
      <w:pPr>
        <w:rPr>
          <w:ins w:id="160" w:author="QC_12" w:date="2020-05-04T11:43:00Z"/>
        </w:rPr>
      </w:pPr>
    </w:p>
    <w:p w14:paraId="2E56A0B3" w14:textId="5430015D" w:rsidR="00DA50FA" w:rsidRDefault="00DA50FA">
      <w:pPr>
        <w:pStyle w:val="Heading2"/>
        <w:rPr>
          <w:ins w:id="161" w:author="QC_12" w:date="2020-05-04T12:01:00Z"/>
        </w:rPr>
        <w:pPrChange w:id="162" w:author="QC_12" w:date="2020-05-04T12:42:00Z">
          <w:pPr>
            <w:pStyle w:val="Heading1"/>
          </w:pPr>
        </w:pPrChange>
      </w:pPr>
      <w:ins w:id="163" w:author="QC_12" w:date="2020-05-04T12:01:00Z">
        <w:r w:rsidRPr="002574DA">
          <w:t>Question</w:t>
        </w:r>
        <w:r>
          <w:t xml:space="preserve"> KI#1-Q</w:t>
        </w:r>
      </w:ins>
      <w:ins w:id="164" w:author="QC_12" w:date="2020-05-04T12:42:00Z">
        <w:r w:rsidR="004B7DEA">
          <w:t>4.3</w:t>
        </w:r>
      </w:ins>
      <w:ins w:id="165" w:author="QC_12" w:date="2020-05-04T12:01:00Z">
        <w:r>
          <w:t xml:space="preserve">: </w:t>
        </w:r>
      </w:ins>
      <w:ins w:id="166" w:author="Addressing-comments-from-QC" w:date="2020-05-06T20:39:00Z">
        <w:r w:rsidR="00B94024">
          <w:t>SNPN selection in case UE does not have correct or sufficient information for SNPN selection</w:t>
        </w:r>
      </w:ins>
      <w:ins w:id="167" w:author="QC_12" w:date="2020-05-04T12:46:00Z">
        <w:del w:id="168" w:author="Addressing-comments-from-QC" w:date="2020-05-06T20:39:00Z">
          <w:r w:rsidR="004B7DEA" w:rsidDel="00B94024">
            <w:delText>R</w:delText>
          </w:r>
        </w:del>
      </w:ins>
      <w:ins w:id="169" w:author="QC_12" w:date="2020-05-04T12:43:00Z">
        <w:del w:id="170" w:author="Addressing-comments-from-QC" w:date="2020-05-06T20:39:00Z">
          <w:r w:rsidR="004B7DEA" w:rsidDel="00B94024">
            <w:delText xml:space="preserve">andom </w:delText>
          </w:r>
        </w:del>
      </w:ins>
      <w:ins w:id="171" w:author="QC_12" w:date="2020-05-04T12:51:00Z">
        <w:del w:id="172" w:author="Addressing-comments-from-QC" w:date="2020-05-06T20:39:00Z">
          <w:r w:rsidR="00F54BBD" w:rsidDel="00B94024">
            <w:delText xml:space="preserve">or guided </w:delText>
          </w:r>
        </w:del>
      </w:ins>
      <w:ins w:id="173" w:author="QC_12" w:date="2020-05-04T12:46:00Z">
        <w:del w:id="174" w:author="Addressing-comments-from-QC" w:date="2020-05-06T20:39:00Z">
          <w:r w:rsidR="004B7DEA" w:rsidDel="00B94024">
            <w:delText xml:space="preserve">visited </w:delText>
          </w:r>
        </w:del>
      </w:ins>
      <w:ins w:id="175" w:author="QC_12" w:date="2020-05-04T12:52:00Z">
        <w:del w:id="176" w:author="Addressing-comments-from-QC" w:date="2020-05-06T20:39:00Z">
          <w:r w:rsidR="00F54BBD" w:rsidDel="00B94024">
            <w:delText>network</w:delText>
          </w:r>
        </w:del>
      </w:ins>
      <w:ins w:id="177" w:author="QC_12" w:date="2020-05-04T12:46:00Z">
        <w:del w:id="178" w:author="Addressing-comments-from-QC" w:date="2020-05-06T20:39:00Z">
          <w:r w:rsidR="004B7DEA" w:rsidRPr="004B7DEA" w:rsidDel="00B94024">
            <w:delText xml:space="preserve"> </w:delText>
          </w:r>
          <w:r w:rsidR="004B7DEA" w:rsidDel="00B94024">
            <w:delText>selection in case of lack of UE preconfiguration</w:delText>
          </w:r>
        </w:del>
      </w:ins>
    </w:p>
    <w:p w14:paraId="6968BD72" w14:textId="60747776" w:rsidR="00DA50FA" w:rsidRDefault="00DA50FA" w:rsidP="00DA50FA">
      <w:pPr>
        <w:rPr>
          <w:ins w:id="179" w:author="Addressing-comments-from-QC" w:date="2020-05-06T20:38:00Z"/>
        </w:rPr>
      </w:pPr>
      <w:ins w:id="180" w:author="QC_12" w:date="2020-05-04T12:01:00Z">
        <w:r w:rsidRPr="00EC6150">
          <w:rPr>
            <w:b/>
            <w:bCs/>
          </w:rPr>
          <w:t>Question</w:t>
        </w:r>
        <w:r>
          <w:t xml:space="preserve">: </w:t>
        </w:r>
      </w:ins>
      <w:ins w:id="181" w:author="QC_12" w:date="2020-05-04T12:02:00Z">
        <w:r>
          <w:t>If th</w:t>
        </w:r>
      </w:ins>
      <w:ins w:id="182" w:author="QC_12" w:date="2020-05-04T12:03:00Z">
        <w:r>
          <w:t xml:space="preserve">ere is a need to support </w:t>
        </w:r>
      </w:ins>
      <w:ins w:id="183" w:author="QC_12" w:date="2020-05-04T12:02:00Z">
        <w:r>
          <w:t>scenario</w:t>
        </w:r>
      </w:ins>
      <w:ins w:id="184" w:author="QC_12" w:date="2020-05-04T12:03:00Z">
        <w:r>
          <w:t>s</w:t>
        </w:r>
      </w:ins>
      <w:ins w:id="185" w:author="QC_12" w:date="2020-05-04T12:02:00Z">
        <w:r>
          <w:t xml:space="preserve"> where the UE is not pre</w:t>
        </w:r>
      </w:ins>
      <w:ins w:id="186" w:author="Addressing-comments-from-QC" w:date="2020-05-06T20:40:00Z">
        <w:r w:rsidR="00417C27">
          <w:t>-</w:t>
        </w:r>
      </w:ins>
      <w:ins w:id="187" w:author="QC_12" w:date="2020-05-04T12:02:00Z">
        <w:r>
          <w:t xml:space="preserve">configured with </w:t>
        </w:r>
      </w:ins>
      <w:ins w:id="188" w:author="Addressing-comments-from-QC" w:date="2020-05-06T20:40:00Z">
        <w:r w:rsidR="0034248B">
          <w:t xml:space="preserve">the correct and sufficient </w:t>
        </w:r>
      </w:ins>
      <w:ins w:id="189" w:author="QC_12" w:date="2020-05-04T12:02:00Z">
        <w:r>
          <w:t xml:space="preserve">information about which specific </w:t>
        </w:r>
      </w:ins>
      <w:ins w:id="190" w:author="QC_12" w:date="2020-05-04T12:44:00Z">
        <w:del w:id="191" w:author="Addressing-comments-from-QC" w:date="2020-05-06T20:40:00Z">
          <w:r w:rsidR="004B7DEA" w:rsidDel="0034248B">
            <w:delText xml:space="preserve">visited </w:delText>
          </w:r>
        </w:del>
      </w:ins>
      <w:ins w:id="192" w:author="QC_12" w:date="2020-05-04T12:02:00Z">
        <w:r>
          <w:t>SNPN</w:t>
        </w:r>
      </w:ins>
      <w:ins w:id="193" w:author="QC_12" w:date="2020-05-04T12:43:00Z">
        <w:r w:rsidR="004B7DEA">
          <w:t xml:space="preserve"> to s</w:t>
        </w:r>
      </w:ins>
      <w:ins w:id="194" w:author="QC_12" w:date="2020-05-04T12:44:00Z">
        <w:r w:rsidR="004B7DEA">
          <w:t>elect</w:t>
        </w:r>
      </w:ins>
      <w:ins w:id="195" w:author="QC_12" w:date="2020-05-04T12:03:00Z">
        <w:r>
          <w:t>, is it sufficient that the UE</w:t>
        </w:r>
      </w:ins>
      <w:ins w:id="196" w:author="QC_12" w:date="2020-05-04T12:05:00Z">
        <w:r>
          <w:t xml:space="preserve"> </w:t>
        </w:r>
        <w:del w:id="197" w:author="Addressing-comments-from-QC" w:date="2020-05-06T20:40:00Z">
          <w:r w:rsidDel="008F5F60">
            <w:delText xml:space="preserve">randomly </w:delText>
          </w:r>
        </w:del>
        <w:r>
          <w:t>selects</w:t>
        </w:r>
      </w:ins>
      <w:ins w:id="198" w:author="Addressing-comments-from-QC" w:date="2020-05-06T20:41:00Z">
        <w:r w:rsidR="008F5F60">
          <w:t xml:space="preserve"> (in any order)</w:t>
        </w:r>
      </w:ins>
      <w:ins w:id="199" w:author="QC_12" w:date="2020-05-04T12:05:00Z">
        <w:r>
          <w:t xml:space="preserve"> an avai</w:t>
        </w:r>
      </w:ins>
      <w:ins w:id="200" w:author="Addressing-comments-from-QC" w:date="2020-05-06T20:41:00Z">
        <w:r w:rsidR="008F5F60">
          <w:t>lable</w:t>
        </w:r>
      </w:ins>
      <w:ins w:id="201" w:author="QC_12" w:date="2020-05-04T12:05:00Z">
        <w:del w:id="202" w:author="Addressing-comments-from-QC" w:date="2020-05-06T20:41:00Z">
          <w:r w:rsidDel="008F5F60">
            <w:delText>able</w:delText>
          </w:r>
        </w:del>
        <w:r>
          <w:t xml:space="preserve"> SNPN that supports accessing using </w:t>
        </w:r>
      </w:ins>
      <w:ins w:id="203" w:author="QC_12" w:date="2020-05-04T12:06:00Z">
        <w:r w:rsidR="005F6425">
          <w:t xml:space="preserve">credentials from a separate entity or should there be support to guide </w:t>
        </w:r>
      </w:ins>
      <w:ins w:id="204" w:author="QC_12" w:date="2020-05-04T12:07:00Z">
        <w:r w:rsidR="005F6425">
          <w:t xml:space="preserve">the UE which SNPN </w:t>
        </w:r>
      </w:ins>
      <w:ins w:id="205" w:author="QC_12" w:date="2020-05-04T12:52:00Z">
        <w:r w:rsidR="00F54BBD">
          <w:t xml:space="preserve">or PLMN </w:t>
        </w:r>
      </w:ins>
      <w:ins w:id="206" w:author="QC_12" w:date="2020-05-04T12:07:00Z">
        <w:r w:rsidR="005F6425">
          <w:t>to select?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A34AB9">
        <w:trPr>
          <w:ins w:id="207" w:author="Addressing-comments-from-QC" w:date="2020-05-06T20:38:00Z"/>
        </w:trPr>
        <w:tc>
          <w:tcPr>
            <w:tcW w:w="2056" w:type="dxa"/>
            <w:shd w:val="clear" w:color="auto" w:fill="auto"/>
          </w:tcPr>
          <w:p w14:paraId="7B091DE4" w14:textId="77777777" w:rsidR="001C40FF" w:rsidRPr="00F443B7" w:rsidRDefault="001C40FF" w:rsidP="00A34AB9">
            <w:pPr>
              <w:rPr>
                <w:ins w:id="208" w:author="Addressing-comments-from-QC" w:date="2020-05-06T20:38:00Z"/>
                <w:b/>
                <w:bCs/>
              </w:rPr>
            </w:pPr>
            <w:ins w:id="209" w:author="Addressing-comments-from-QC" w:date="2020-05-06T20:38:00Z">
              <w:r w:rsidRPr="00F443B7">
                <w:rPr>
                  <w:b/>
                  <w:bCs/>
                </w:rPr>
                <w:t>Company</w:t>
              </w:r>
            </w:ins>
          </w:p>
        </w:tc>
        <w:tc>
          <w:tcPr>
            <w:tcW w:w="7294" w:type="dxa"/>
            <w:shd w:val="clear" w:color="auto" w:fill="auto"/>
          </w:tcPr>
          <w:p w14:paraId="27CCAB44" w14:textId="77777777" w:rsidR="001C40FF" w:rsidRPr="00F443B7" w:rsidRDefault="001C40FF" w:rsidP="00A34AB9">
            <w:pPr>
              <w:rPr>
                <w:ins w:id="210" w:author="Addressing-comments-from-QC" w:date="2020-05-06T20:38:00Z"/>
                <w:b/>
                <w:bCs/>
              </w:rPr>
            </w:pPr>
            <w:ins w:id="211" w:author="Addressing-comments-from-QC" w:date="2020-05-06T20:38:00Z">
              <w:r w:rsidRPr="00F443B7">
                <w:rPr>
                  <w:b/>
                  <w:bCs/>
                </w:rPr>
                <w:t>Comments</w:t>
              </w:r>
            </w:ins>
          </w:p>
        </w:tc>
      </w:tr>
      <w:tr w:rsidR="001C40FF" w14:paraId="3EFE7334" w14:textId="77777777" w:rsidTr="00A34AB9">
        <w:trPr>
          <w:ins w:id="212" w:author="Addressing-comments-from-QC" w:date="2020-05-06T20:38:00Z"/>
        </w:trPr>
        <w:tc>
          <w:tcPr>
            <w:tcW w:w="2056" w:type="dxa"/>
            <w:shd w:val="clear" w:color="auto" w:fill="auto"/>
          </w:tcPr>
          <w:p w14:paraId="4A4729B0" w14:textId="72F24C65" w:rsidR="001C40FF" w:rsidRDefault="00A34AB9" w:rsidP="00A34AB9">
            <w:pPr>
              <w:rPr>
                <w:ins w:id="213" w:author="Addressing-comments-from-QC" w:date="2020-05-06T20:38:00Z"/>
              </w:rPr>
            </w:pPr>
            <w:ins w:id="214" w:author="futurewei r1" w:date="2020-05-08T10:09:00Z">
              <w:r>
                <w:t xml:space="preserve">Futurewei </w:t>
              </w:r>
            </w:ins>
          </w:p>
        </w:tc>
        <w:tc>
          <w:tcPr>
            <w:tcW w:w="7294" w:type="dxa"/>
            <w:shd w:val="clear" w:color="auto" w:fill="auto"/>
          </w:tcPr>
          <w:p w14:paraId="27172BF7" w14:textId="3CE85262" w:rsidR="001C40FF" w:rsidRDefault="00A34AB9" w:rsidP="00A34AB9">
            <w:pPr>
              <w:rPr>
                <w:ins w:id="215" w:author="Addressing-comments-from-QC" w:date="2020-05-06T20:38:00Z"/>
              </w:rPr>
            </w:pPr>
            <w:ins w:id="216" w:author="futurewei r1" w:date="2020-05-08T10:10:00Z">
              <w:r>
                <w:t>Randomly selecting and acces</w:t>
              </w:r>
            </w:ins>
            <w:ins w:id="217" w:author="futurewei r1" w:date="2020-05-08T10:11:00Z">
              <w:r>
                <w:t xml:space="preserve">sing a SNPN should be avoided, </w:t>
              </w:r>
            </w:ins>
            <w:ins w:id="218" w:author="futurewei r1" w:date="2020-05-08T10:12:00Z">
              <w:r>
                <w:t xml:space="preserve">otherwise this will violate the requirement from SA1 regarding preventing unauthorized </w:t>
              </w:r>
            </w:ins>
            <w:ins w:id="219" w:author="futurewei r1" w:date="2020-05-08T10:13:00Z">
              <w:r>
                <w:t>UE to access</w:t>
              </w:r>
              <w:r w:rsidR="00616CF0">
                <w:t>ing</w:t>
              </w:r>
              <w:r>
                <w:t xml:space="preserve"> th</w:t>
              </w:r>
              <w:r w:rsidR="00616CF0">
                <w:t xml:space="preserve">e SNPN. </w:t>
              </w:r>
            </w:ins>
            <w:ins w:id="220" w:author="futurewei r1" w:date="2020-05-08T10:10:00Z">
              <w:r>
                <w:t xml:space="preserve"> </w:t>
              </w:r>
            </w:ins>
            <w:ins w:id="221" w:author="futurewei r1" w:date="2020-05-08T10:13:00Z">
              <w:r w:rsidR="00616CF0">
                <w:t xml:space="preserve">There should be mechanism to guide </w:t>
              </w:r>
            </w:ins>
            <w:ins w:id="222" w:author="futurewei r1" w:date="2020-05-08T10:14:00Z">
              <w:r w:rsidR="00616CF0">
                <w:t xml:space="preserve">UE to select the proper SNPN in that situation. </w:t>
              </w:r>
            </w:ins>
          </w:p>
        </w:tc>
      </w:tr>
      <w:tr w:rsidR="001C40FF" w14:paraId="4A8A911B" w14:textId="77777777" w:rsidTr="00A34AB9">
        <w:trPr>
          <w:ins w:id="223" w:author="Addressing-comments-from-QC" w:date="2020-05-06T20:38:00Z"/>
        </w:trPr>
        <w:tc>
          <w:tcPr>
            <w:tcW w:w="2056" w:type="dxa"/>
            <w:shd w:val="clear" w:color="auto" w:fill="auto"/>
          </w:tcPr>
          <w:p w14:paraId="42966EE0" w14:textId="77777777" w:rsidR="001C40FF" w:rsidRDefault="001C40FF" w:rsidP="00A34AB9">
            <w:pPr>
              <w:rPr>
                <w:ins w:id="224" w:author="Addressing-comments-from-QC" w:date="2020-05-06T20:38:00Z"/>
              </w:rPr>
            </w:pPr>
          </w:p>
        </w:tc>
        <w:tc>
          <w:tcPr>
            <w:tcW w:w="7294" w:type="dxa"/>
            <w:shd w:val="clear" w:color="auto" w:fill="auto"/>
          </w:tcPr>
          <w:p w14:paraId="2028712D" w14:textId="77777777" w:rsidR="001C40FF" w:rsidRDefault="001C40FF" w:rsidP="00A34AB9">
            <w:pPr>
              <w:rPr>
                <w:ins w:id="225" w:author="Addressing-comments-from-QC" w:date="2020-05-06T20:38:00Z"/>
              </w:rPr>
            </w:pPr>
          </w:p>
        </w:tc>
      </w:tr>
      <w:tr w:rsidR="001C40FF" w14:paraId="0E9BFF33" w14:textId="77777777" w:rsidTr="00A34AB9">
        <w:trPr>
          <w:ins w:id="226" w:author="Addressing-comments-from-QC" w:date="2020-05-06T20:38:00Z"/>
        </w:trPr>
        <w:tc>
          <w:tcPr>
            <w:tcW w:w="2056" w:type="dxa"/>
            <w:shd w:val="clear" w:color="auto" w:fill="auto"/>
          </w:tcPr>
          <w:p w14:paraId="40ED96C5" w14:textId="77777777" w:rsidR="001C40FF" w:rsidRDefault="001C40FF" w:rsidP="00A34AB9">
            <w:pPr>
              <w:rPr>
                <w:ins w:id="227" w:author="Addressing-comments-from-QC" w:date="2020-05-06T20:38:00Z"/>
              </w:rPr>
            </w:pPr>
          </w:p>
        </w:tc>
        <w:tc>
          <w:tcPr>
            <w:tcW w:w="7294" w:type="dxa"/>
            <w:shd w:val="clear" w:color="auto" w:fill="auto"/>
          </w:tcPr>
          <w:p w14:paraId="75BDD4DC" w14:textId="77777777" w:rsidR="001C40FF" w:rsidRDefault="001C40FF" w:rsidP="00A34AB9">
            <w:pPr>
              <w:rPr>
                <w:ins w:id="228" w:author="Addressing-comments-from-QC" w:date="2020-05-06T20:38:00Z"/>
              </w:rPr>
            </w:pPr>
          </w:p>
        </w:tc>
      </w:tr>
      <w:tr w:rsidR="001C40FF" w14:paraId="51CB008A" w14:textId="77777777" w:rsidTr="00A34AB9">
        <w:trPr>
          <w:ins w:id="229" w:author="Addressing-comments-from-QC" w:date="2020-05-06T20:38:00Z"/>
        </w:trPr>
        <w:tc>
          <w:tcPr>
            <w:tcW w:w="2056" w:type="dxa"/>
            <w:shd w:val="clear" w:color="auto" w:fill="auto"/>
          </w:tcPr>
          <w:p w14:paraId="119A03FF" w14:textId="77777777" w:rsidR="001C40FF" w:rsidRDefault="001C40FF" w:rsidP="00A34AB9">
            <w:pPr>
              <w:rPr>
                <w:ins w:id="230" w:author="Addressing-comments-from-QC" w:date="2020-05-06T20:38:00Z"/>
              </w:rPr>
            </w:pPr>
          </w:p>
        </w:tc>
        <w:tc>
          <w:tcPr>
            <w:tcW w:w="7294" w:type="dxa"/>
            <w:shd w:val="clear" w:color="auto" w:fill="auto"/>
          </w:tcPr>
          <w:p w14:paraId="5C981784" w14:textId="77777777" w:rsidR="001C40FF" w:rsidRDefault="001C40FF" w:rsidP="00A34AB9">
            <w:pPr>
              <w:rPr>
                <w:ins w:id="231" w:author="Addressing-comments-from-QC" w:date="2020-05-06T20:38:00Z"/>
              </w:rPr>
            </w:pPr>
          </w:p>
        </w:tc>
      </w:tr>
      <w:tr w:rsidR="001C40FF" w14:paraId="08DB6DC8" w14:textId="77777777" w:rsidTr="00A34AB9">
        <w:trPr>
          <w:ins w:id="232" w:author="Addressing-comments-from-QC" w:date="2020-05-06T20:38:00Z"/>
        </w:trPr>
        <w:tc>
          <w:tcPr>
            <w:tcW w:w="2056" w:type="dxa"/>
            <w:shd w:val="clear" w:color="auto" w:fill="auto"/>
          </w:tcPr>
          <w:p w14:paraId="73E082F3" w14:textId="77777777" w:rsidR="001C40FF" w:rsidRDefault="001C40FF" w:rsidP="00A34AB9">
            <w:pPr>
              <w:rPr>
                <w:ins w:id="233" w:author="Addressing-comments-from-QC" w:date="2020-05-06T20:38:00Z"/>
              </w:rPr>
            </w:pPr>
          </w:p>
        </w:tc>
        <w:tc>
          <w:tcPr>
            <w:tcW w:w="7294" w:type="dxa"/>
            <w:shd w:val="clear" w:color="auto" w:fill="auto"/>
          </w:tcPr>
          <w:p w14:paraId="070C95CC" w14:textId="77777777" w:rsidR="001C40FF" w:rsidRDefault="001C40FF" w:rsidP="00A34AB9">
            <w:pPr>
              <w:rPr>
                <w:ins w:id="234" w:author="Addressing-comments-from-QC" w:date="2020-05-06T20:38:00Z"/>
              </w:rPr>
            </w:pPr>
          </w:p>
        </w:tc>
      </w:tr>
      <w:tr w:rsidR="001C40FF" w14:paraId="3CDB7FFF" w14:textId="77777777" w:rsidTr="00A34AB9">
        <w:trPr>
          <w:ins w:id="235" w:author="Addressing-comments-from-QC" w:date="2020-05-06T20:38:00Z"/>
        </w:trPr>
        <w:tc>
          <w:tcPr>
            <w:tcW w:w="2056" w:type="dxa"/>
            <w:shd w:val="clear" w:color="auto" w:fill="auto"/>
          </w:tcPr>
          <w:p w14:paraId="650F4DBF" w14:textId="77777777" w:rsidR="001C40FF" w:rsidRDefault="001C40FF" w:rsidP="00A34AB9">
            <w:pPr>
              <w:rPr>
                <w:ins w:id="236" w:author="Addressing-comments-from-QC" w:date="2020-05-06T20:38:00Z"/>
              </w:rPr>
            </w:pPr>
          </w:p>
        </w:tc>
        <w:tc>
          <w:tcPr>
            <w:tcW w:w="7294" w:type="dxa"/>
            <w:shd w:val="clear" w:color="auto" w:fill="auto"/>
          </w:tcPr>
          <w:p w14:paraId="17268C27" w14:textId="77777777" w:rsidR="001C40FF" w:rsidRDefault="001C40FF" w:rsidP="00A34AB9">
            <w:pPr>
              <w:rPr>
                <w:ins w:id="237" w:author="Addressing-comments-from-QC" w:date="2020-05-06T20:38:00Z"/>
              </w:rPr>
            </w:pPr>
          </w:p>
        </w:tc>
      </w:tr>
      <w:tr w:rsidR="001C40FF" w14:paraId="484FFBB9" w14:textId="77777777" w:rsidTr="00A34AB9">
        <w:trPr>
          <w:ins w:id="238" w:author="Addressing-comments-from-QC" w:date="2020-05-06T20:38:00Z"/>
        </w:trPr>
        <w:tc>
          <w:tcPr>
            <w:tcW w:w="2056" w:type="dxa"/>
            <w:shd w:val="clear" w:color="auto" w:fill="auto"/>
          </w:tcPr>
          <w:p w14:paraId="4BCA2C95" w14:textId="77777777" w:rsidR="001C40FF" w:rsidRDefault="001C40FF" w:rsidP="00A34AB9">
            <w:pPr>
              <w:rPr>
                <w:ins w:id="239" w:author="Addressing-comments-from-QC" w:date="2020-05-06T20:38:00Z"/>
              </w:rPr>
            </w:pPr>
          </w:p>
        </w:tc>
        <w:tc>
          <w:tcPr>
            <w:tcW w:w="7294" w:type="dxa"/>
            <w:shd w:val="clear" w:color="auto" w:fill="auto"/>
          </w:tcPr>
          <w:p w14:paraId="261D2CE4" w14:textId="77777777" w:rsidR="001C40FF" w:rsidRDefault="001C40FF" w:rsidP="00A34AB9">
            <w:pPr>
              <w:rPr>
                <w:ins w:id="240" w:author="Addressing-comments-from-QC" w:date="2020-05-06T20:38:00Z"/>
              </w:rPr>
            </w:pPr>
          </w:p>
        </w:tc>
      </w:tr>
      <w:tr w:rsidR="001C40FF" w14:paraId="7787298E" w14:textId="77777777" w:rsidTr="00A34AB9">
        <w:trPr>
          <w:ins w:id="241" w:author="Addressing-comments-from-QC" w:date="2020-05-06T20:38:00Z"/>
        </w:trPr>
        <w:tc>
          <w:tcPr>
            <w:tcW w:w="2056" w:type="dxa"/>
            <w:shd w:val="clear" w:color="auto" w:fill="auto"/>
          </w:tcPr>
          <w:p w14:paraId="3F78BA54" w14:textId="77777777" w:rsidR="001C40FF" w:rsidRDefault="001C40FF" w:rsidP="00A34AB9">
            <w:pPr>
              <w:rPr>
                <w:ins w:id="242" w:author="Addressing-comments-from-QC" w:date="2020-05-06T20:38:00Z"/>
              </w:rPr>
            </w:pPr>
          </w:p>
        </w:tc>
        <w:tc>
          <w:tcPr>
            <w:tcW w:w="7294" w:type="dxa"/>
            <w:shd w:val="clear" w:color="auto" w:fill="auto"/>
          </w:tcPr>
          <w:p w14:paraId="1591055B" w14:textId="77777777" w:rsidR="001C40FF" w:rsidRDefault="001C40FF" w:rsidP="00A34AB9">
            <w:pPr>
              <w:rPr>
                <w:ins w:id="243" w:author="Addressing-comments-from-QC" w:date="2020-05-06T20:38:00Z"/>
              </w:rPr>
            </w:pPr>
          </w:p>
        </w:tc>
      </w:tr>
    </w:tbl>
    <w:p w14:paraId="642BAFEE" w14:textId="77777777" w:rsidR="001C40FF" w:rsidRDefault="001C40FF" w:rsidP="00DA50FA">
      <w:pPr>
        <w:rPr>
          <w:ins w:id="244" w:author="QC_12" w:date="2020-05-04T12:55:00Z"/>
        </w:rPr>
      </w:pPr>
    </w:p>
    <w:p w14:paraId="2012618B" w14:textId="524AE532" w:rsidR="009A60B5" w:rsidDel="005F6425" w:rsidRDefault="009A60B5" w:rsidP="009A60B5">
      <w:pPr>
        <w:pStyle w:val="Heading1"/>
        <w:rPr>
          <w:del w:id="245" w:author="QC_12" w:date="2020-05-04T12:10:00Z"/>
        </w:rPr>
      </w:pPr>
      <w:commentRangeStart w:id="246"/>
      <w:del w:id="247" w:author="QC_12" w:date="2020-05-04T12:10:00Z">
        <w:r w:rsidRPr="002574DA" w:rsidDel="005F6425">
          <w:lastRenderedPageBreak/>
          <w:delText>Question</w:delText>
        </w:r>
        <w:r w:rsidDel="005F6425">
          <w:delText xml:space="preserve"> KI#1-Q</w:delText>
        </w:r>
        <w:r w:rsidR="00025033" w:rsidDel="005F6425">
          <w:delText>5</w:delText>
        </w:r>
        <w:r w:rsidDel="005F6425">
          <w:delText>: Network Selection</w:delText>
        </w:r>
      </w:del>
    </w:p>
    <w:p w14:paraId="7C34D42E" w14:textId="1E687E7D" w:rsidR="009A60B5" w:rsidDel="005F6425" w:rsidRDefault="009A60B5" w:rsidP="009A60B5">
      <w:pPr>
        <w:rPr>
          <w:del w:id="248" w:author="QC_12" w:date="2020-05-04T12:10:00Z"/>
        </w:rPr>
      </w:pPr>
      <w:del w:id="249" w:author="QC_12" w:date="2020-05-04T12:10:00Z">
        <w:r w:rsidRPr="00EE0C84" w:rsidDel="005F6425">
          <w:delText>Network selection is defined by CT1 but SA2 should set the requirements for it. We need to understand how to handle multiple subscriptions and based on what subscription is used, what networks should be possible to select.</w:delText>
        </w:r>
      </w:del>
    </w:p>
    <w:p w14:paraId="11BCDBE1" w14:textId="3C075A9B" w:rsidR="009A60B5" w:rsidDel="005F6425" w:rsidRDefault="009A60B5" w:rsidP="009A60B5">
      <w:pPr>
        <w:rPr>
          <w:del w:id="250" w:author="QC_12" w:date="2020-05-04T12:10:00Z"/>
        </w:rPr>
      </w:pPr>
      <w:del w:id="251" w:author="QC_12" w:date="2020-05-04T12:10:00Z">
        <w:r w:rsidRPr="00EC6150" w:rsidDel="005F6425">
          <w:rPr>
            <w:b/>
            <w:bCs/>
          </w:rPr>
          <w:delText>Question</w:delText>
        </w:r>
        <w:r w:rsidDel="005F6425">
          <w:delText xml:space="preserve">: </w:delText>
        </w:r>
        <w:r w:rsidRPr="00EE0C84" w:rsidDel="005F6425">
          <w:delText xml:space="preserve">What </w:delText>
        </w:r>
        <w:r w:rsidR="00B978E6" w:rsidDel="005F6425">
          <w:delText xml:space="preserve">enhancements to </w:delText>
        </w:r>
        <w:r w:rsidRPr="00EE0C84" w:rsidDel="005F6425">
          <w:delText xml:space="preserve">Network selection </w:delText>
        </w:r>
        <w:r w:rsidR="0027004A" w:rsidDel="005F6425">
          <w:delText>are</w:delText>
        </w:r>
        <w:r w:rsidR="00B978E6" w:rsidDel="005F6425">
          <w:delText xml:space="preserve"> required</w:delText>
        </w:r>
        <w:r w:rsidRPr="00EE0C84" w:rsidDel="005F6425">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rsidDel="005F6425" w14:paraId="661A7EC7" w14:textId="554BF39A" w:rsidTr="00126740">
        <w:trPr>
          <w:del w:id="252" w:author="QC_12" w:date="2020-05-04T12:10:00Z"/>
        </w:trPr>
        <w:tc>
          <w:tcPr>
            <w:tcW w:w="2056" w:type="dxa"/>
            <w:shd w:val="clear" w:color="auto" w:fill="auto"/>
          </w:tcPr>
          <w:p w14:paraId="154C0143" w14:textId="0854A65C" w:rsidR="009A60B5" w:rsidRPr="00F443B7" w:rsidDel="005F6425" w:rsidRDefault="009A60B5" w:rsidP="00743397">
            <w:pPr>
              <w:rPr>
                <w:del w:id="253" w:author="QC_12" w:date="2020-05-04T12:10:00Z"/>
                <w:b/>
                <w:bCs/>
              </w:rPr>
            </w:pPr>
            <w:del w:id="254" w:author="QC_12" w:date="2020-05-04T12:10:00Z">
              <w:r w:rsidRPr="00F443B7" w:rsidDel="005F6425">
                <w:rPr>
                  <w:b/>
                  <w:bCs/>
                </w:rPr>
                <w:delText>Company</w:delText>
              </w:r>
            </w:del>
          </w:p>
        </w:tc>
        <w:tc>
          <w:tcPr>
            <w:tcW w:w="7294" w:type="dxa"/>
            <w:shd w:val="clear" w:color="auto" w:fill="auto"/>
          </w:tcPr>
          <w:p w14:paraId="1FD9157F" w14:textId="43CAC748" w:rsidR="009A60B5" w:rsidRPr="00F443B7" w:rsidDel="005F6425" w:rsidRDefault="009A60B5" w:rsidP="00743397">
            <w:pPr>
              <w:rPr>
                <w:del w:id="255" w:author="QC_12" w:date="2020-05-04T12:10:00Z"/>
                <w:b/>
                <w:bCs/>
              </w:rPr>
            </w:pPr>
            <w:del w:id="256" w:author="QC_12" w:date="2020-05-04T12:10:00Z">
              <w:r w:rsidRPr="00F443B7" w:rsidDel="005F6425">
                <w:rPr>
                  <w:b/>
                  <w:bCs/>
                </w:rPr>
                <w:delText>Comments</w:delText>
              </w:r>
            </w:del>
          </w:p>
        </w:tc>
      </w:tr>
      <w:tr w:rsidR="009A60B5" w:rsidDel="005F6425" w14:paraId="062FC9F6" w14:textId="05859800" w:rsidTr="00126740">
        <w:trPr>
          <w:del w:id="257" w:author="QC_12" w:date="2020-05-04T12:10:00Z"/>
        </w:trPr>
        <w:tc>
          <w:tcPr>
            <w:tcW w:w="2056" w:type="dxa"/>
            <w:shd w:val="clear" w:color="auto" w:fill="auto"/>
          </w:tcPr>
          <w:p w14:paraId="7FBCB622" w14:textId="5DCD4664" w:rsidR="009A60B5" w:rsidDel="005F6425" w:rsidRDefault="009A60B5" w:rsidP="00743397">
            <w:pPr>
              <w:rPr>
                <w:del w:id="258" w:author="QC_12" w:date="2020-05-04T12:10:00Z"/>
              </w:rPr>
            </w:pPr>
          </w:p>
        </w:tc>
        <w:tc>
          <w:tcPr>
            <w:tcW w:w="7294" w:type="dxa"/>
            <w:shd w:val="clear" w:color="auto" w:fill="auto"/>
          </w:tcPr>
          <w:p w14:paraId="05A42BC5" w14:textId="2712564D" w:rsidR="009A60B5" w:rsidDel="005F6425" w:rsidRDefault="009A60B5" w:rsidP="00743397">
            <w:pPr>
              <w:rPr>
                <w:del w:id="259" w:author="QC_12" w:date="2020-05-04T12:10:00Z"/>
              </w:rPr>
            </w:pPr>
          </w:p>
        </w:tc>
      </w:tr>
      <w:tr w:rsidR="009A60B5" w:rsidDel="005F6425" w14:paraId="7EEB25C4" w14:textId="4696DA40" w:rsidTr="00126740">
        <w:trPr>
          <w:del w:id="260" w:author="QC_12" w:date="2020-05-04T12:10:00Z"/>
        </w:trPr>
        <w:tc>
          <w:tcPr>
            <w:tcW w:w="2056" w:type="dxa"/>
            <w:shd w:val="clear" w:color="auto" w:fill="auto"/>
          </w:tcPr>
          <w:p w14:paraId="726387FA" w14:textId="7124EB2C" w:rsidR="009A60B5" w:rsidDel="005F6425" w:rsidRDefault="009A60B5" w:rsidP="00743397">
            <w:pPr>
              <w:rPr>
                <w:del w:id="261" w:author="QC_12" w:date="2020-05-04T12:10:00Z"/>
              </w:rPr>
            </w:pPr>
          </w:p>
        </w:tc>
        <w:tc>
          <w:tcPr>
            <w:tcW w:w="7294" w:type="dxa"/>
            <w:shd w:val="clear" w:color="auto" w:fill="auto"/>
          </w:tcPr>
          <w:p w14:paraId="6F648910" w14:textId="305EF983" w:rsidR="009A60B5" w:rsidDel="005F6425" w:rsidRDefault="009A60B5" w:rsidP="00743397">
            <w:pPr>
              <w:rPr>
                <w:del w:id="262" w:author="QC_12" w:date="2020-05-04T12:10:00Z"/>
              </w:rPr>
            </w:pPr>
          </w:p>
        </w:tc>
      </w:tr>
      <w:tr w:rsidR="009A60B5" w:rsidDel="005F6425" w14:paraId="36178E3F" w14:textId="256321BB" w:rsidTr="00126740">
        <w:trPr>
          <w:del w:id="263" w:author="QC_12" w:date="2020-05-04T12:10:00Z"/>
        </w:trPr>
        <w:tc>
          <w:tcPr>
            <w:tcW w:w="2056" w:type="dxa"/>
            <w:shd w:val="clear" w:color="auto" w:fill="auto"/>
          </w:tcPr>
          <w:p w14:paraId="1E14D341" w14:textId="243FA3EA" w:rsidR="009A60B5" w:rsidDel="005F6425" w:rsidRDefault="009A60B5" w:rsidP="00743397">
            <w:pPr>
              <w:rPr>
                <w:del w:id="264" w:author="QC_12" w:date="2020-05-04T12:10:00Z"/>
              </w:rPr>
            </w:pPr>
          </w:p>
        </w:tc>
        <w:tc>
          <w:tcPr>
            <w:tcW w:w="7294" w:type="dxa"/>
            <w:shd w:val="clear" w:color="auto" w:fill="auto"/>
          </w:tcPr>
          <w:p w14:paraId="1FF9329E" w14:textId="3880199B" w:rsidR="009A60B5" w:rsidDel="005F6425" w:rsidRDefault="009A60B5" w:rsidP="00743397">
            <w:pPr>
              <w:rPr>
                <w:del w:id="265" w:author="QC_12" w:date="2020-05-04T12:10:00Z"/>
              </w:rPr>
            </w:pPr>
          </w:p>
        </w:tc>
      </w:tr>
      <w:tr w:rsidR="009A60B5" w:rsidDel="005F6425" w14:paraId="542C0B19" w14:textId="7511B544" w:rsidTr="00126740">
        <w:trPr>
          <w:del w:id="266" w:author="QC_12" w:date="2020-05-04T12:10:00Z"/>
        </w:trPr>
        <w:tc>
          <w:tcPr>
            <w:tcW w:w="2056" w:type="dxa"/>
            <w:shd w:val="clear" w:color="auto" w:fill="auto"/>
          </w:tcPr>
          <w:p w14:paraId="40B8DF3A" w14:textId="6711D547" w:rsidR="009A60B5" w:rsidDel="005F6425" w:rsidRDefault="009A60B5" w:rsidP="00743397">
            <w:pPr>
              <w:rPr>
                <w:del w:id="267" w:author="QC_12" w:date="2020-05-04T12:10:00Z"/>
              </w:rPr>
            </w:pPr>
          </w:p>
        </w:tc>
        <w:tc>
          <w:tcPr>
            <w:tcW w:w="7294" w:type="dxa"/>
            <w:shd w:val="clear" w:color="auto" w:fill="auto"/>
          </w:tcPr>
          <w:p w14:paraId="0F5893D5" w14:textId="322FF689" w:rsidR="009A60B5" w:rsidDel="005F6425" w:rsidRDefault="009A60B5" w:rsidP="00743397">
            <w:pPr>
              <w:rPr>
                <w:del w:id="268" w:author="QC_12" w:date="2020-05-04T12:10:00Z"/>
              </w:rPr>
            </w:pPr>
          </w:p>
        </w:tc>
      </w:tr>
      <w:tr w:rsidR="009A60B5" w:rsidDel="005F6425" w14:paraId="5DFB5F12" w14:textId="73A89DAA" w:rsidTr="00126740">
        <w:trPr>
          <w:del w:id="269" w:author="QC_12" w:date="2020-05-04T12:10:00Z"/>
        </w:trPr>
        <w:tc>
          <w:tcPr>
            <w:tcW w:w="2056" w:type="dxa"/>
            <w:shd w:val="clear" w:color="auto" w:fill="auto"/>
          </w:tcPr>
          <w:p w14:paraId="38B2AB2E" w14:textId="4363E731" w:rsidR="009A60B5" w:rsidDel="005F6425" w:rsidRDefault="009A60B5" w:rsidP="00743397">
            <w:pPr>
              <w:rPr>
                <w:del w:id="270" w:author="QC_12" w:date="2020-05-04T12:10:00Z"/>
              </w:rPr>
            </w:pPr>
          </w:p>
        </w:tc>
        <w:tc>
          <w:tcPr>
            <w:tcW w:w="7294" w:type="dxa"/>
            <w:shd w:val="clear" w:color="auto" w:fill="auto"/>
          </w:tcPr>
          <w:p w14:paraId="395DC92C" w14:textId="6AA91572" w:rsidR="009A60B5" w:rsidDel="005F6425" w:rsidRDefault="009A60B5" w:rsidP="00743397">
            <w:pPr>
              <w:rPr>
                <w:del w:id="271" w:author="QC_12" w:date="2020-05-04T12:10:00Z"/>
              </w:rPr>
            </w:pPr>
          </w:p>
        </w:tc>
      </w:tr>
      <w:tr w:rsidR="009A60B5" w:rsidDel="005F6425" w14:paraId="5F551571" w14:textId="091CC90A" w:rsidTr="00126740">
        <w:trPr>
          <w:del w:id="272" w:author="QC_12" w:date="2020-05-04T12:10:00Z"/>
        </w:trPr>
        <w:tc>
          <w:tcPr>
            <w:tcW w:w="2056" w:type="dxa"/>
            <w:shd w:val="clear" w:color="auto" w:fill="auto"/>
          </w:tcPr>
          <w:p w14:paraId="0F7B1753" w14:textId="26B56823" w:rsidR="009A60B5" w:rsidDel="005F6425" w:rsidRDefault="009A60B5" w:rsidP="00743397">
            <w:pPr>
              <w:rPr>
                <w:del w:id="273" w:author="QC_12" w:date="2020-05-04T12:10:00Z"/>
              </w:rPr>
            </w:pPr>
          </w:p>
        </w:tc>
        <w:tc>
          <w:tcPr>
            <w:tcW w:w="7294" w:type="dxa"/>
            <w:shd w:val="clear" w:color="auto" w:fill="auto"/>
          </w:tcPr>
          <w:p w14:paraId="003A8035" w14:textId="1868D76A" w:rsidR="009A60B5" w:rsidDel="005F6425" w:rsidRDefault="009A60B5" w:rsidP="00743397">
            <w:pPr>
              <w:rPr>
                <w:del w:id="274" w:author="QC_12" w:date="2020-05-04T12:10:00Z"/>
              </w:rPr>
            </w:pPr>
          </w:p>
        </w:tc>
      </w:tr>
      <w:tr w:rsidR="009A60B5" w:rsidDel="005F6425" w14:paraId="2302090F" w14:textId="4066219C" w:rsidTr="00126740">
        <w:trPr>
          <w:del w:id="275" w:author="QC_12" w:date="2020-05-04T12:10:00Z"/>
        </w:trPr>
        <w:tc>
          <w:tcPr>
            <w:tcW w:w="2056" w:type="dxa"/>
            <w:shd w:val="clear" w:color="auto" w:fill="auto"/>
          </w:tcPr>
          <w:p w14:paraId="5E2485FD" w14:textId="30593BB5" w:rsidR="009A60B5" w:rsidDel="005F6425" w:rsidRDefault="009A60B5" w:rsidP="00743397">
            <w:pPr>
              <w:rPr>
                <w:del w:id="276" w:author="QC_12" w:date="2020-05-04T12:10:00Z"/>
              </w:rPr>
            </w:pPr>
          </w:p>
        </w:tc>
        <w:tc>
          <w:tcPr>
            <w:tcW w:w="7294" w:type="dxa"/>
            <w:shd w:val="clear" w:color="auto" w:fill="auto"/>
          </w:tcPr>
          <w:p w14:paraId="3A351F64" w14:textId="6A5455A2" w:rsidR="009A60B5" w:rsidDel="005F6425" w:rsidRDefault="009A60B5" w:rsidP="00743397">
            <w:pPr>
              <w:rPr>
                <w:del w:id="277" w:author="QC_12" w:date="2020-05-04T12:10:00Z"/>
              </w:rPr>
            </w:pPr>
          </w:p>
        </w:tc>
      </w:tr>
      <w:tr w:rsidR="009A60B5" w:rsidDel="005F6425" w14:paraId="263AF5D9" w14:textId="775E026F" w:rsidTr="00126740">
        <w:trPr>
          <w:del w:id="278" w:author="QC_12" w:date="2020-05-04T12:10:00Z"/>
        </w:trPr>
        <w:tc>
          <w:tcPr>
            <w:tcW w:w="2056" w:type="dxa"/>
            <w:shd w:val="clear" w:color="auto" w:fill="auto"/>
          </w:tcPr>
          <w:p w14:paraId="2022541A" w14:textId="29243DE2" w:rsidR="009A60B5" w:rsidDel="005F6425" w:rsidRDefault="009A60B5" w:rsidP="00743397">
            <w:pPr>
              <w:rPr>
                <w:del w:id="279" w:author="QC_12" w:date="2020-05-04T12:10:00Z"/>
              </w:rPr>
            </w:pPr>
          </w:p>
        </w:tc>
        <w:tc>
          <w:tcPr>
            <w:tcW w:w="7294" w:type="dxa"/>
            <w:shd w:val="clear" w:color="auto" w:fill="auto"/>
          </w:tcPr>
          <w:p w14:paraId="60012024" w14:textId="6E66C344" w:rsidR="009A60B5" w:rsidDel="005F6425" w:rsidRDefault="009A60B5" w:rsidP="00743397">
            <w:pPr>
              <w:rPr>
                <w:del w:id="280" w:author="QC_12" w:date="2020-05-04T12:10:00Z"/>
              </w:rPr>
            </w:pPr>
          </w:p>
        </w:tc>
      </w:tr>
    </w:tbl>
    <w:commentRangeEnd w:id="246"/>
    <w:p w14:paraId="1E1DEF15" w14:textId="2D993B71" w:rsidR="009A60B5" w:rsidDel="002F6933" w:rsidRDefault="005F6425">
      <w:pPr>
        <w:rPr>
          <w:del w:id="281" w:author="QC_12" w:date="2020-05-04T12:10:00Z"/>
        </w:rPr>
      </w:pPr>
      <w:r>
        <w:rPr>
          <w:rStyle w:val="CommentReference"/>
          <w:lang w:val="sv-SE" w:eastAsia="sv-SE"/>
        </w:rPr>
        <w:commentReference w:id="246"/>
      </w:r>
    </w:p>
    <w:p w14:paraId="29818B21" w14:textId="697F34EA" w:rsidR="002F6933" w:rsidRPr="00E42A9C" w:rsidRDefault="009034DC">
      <w:pPr>
        <w:pStyle w:val="Heading1"/>
        <w:rPr>
          <w:ins w:id="282" w:author="Addressing-comments-from-OPPO" w:date="2020-05-06T20:59:00Z"/>
        </w:rPr>
        <w:pPrChange w:id="283" w:author="Ericsson user" w:date="2020-05-07T13:58:00Z">
          <w:pPr/>
        </w:pPrChange>
      </w:pPr>
      <w:ins w:id="284" w:author="Ericsson user" w:date="2020-05-07T13:58:00Z">
        <w:r>
          <w:t xml:space="preserve">Question </w:t>
        </w:r>
      </w:ins>
      <w:ins w:id="285" w:author="Addressing-comments-from-OPPO" w:date="2020-05-06T20:59:00Z">
        <w:r w:rsidR="002F6933" w:rsidRPr="00E42A9C">
          <w:t>KI#1 – (new) Q</w:t>
        </w:r>
        <w:r w:rsidR="00D77E62">
          <w:t>5</w:t>
        </w:r>
        <w:r w:rsidR="002F6933" w:rsidRPr="00E42A9C">
          <w:t>:</w:t>
        </w:r>
        <w:r w:rsidR="002F6933" w:rsidRPr="00E42A9C">
          <w:tab/>
          <w:t>Mobility and service continuity</w:t>
        </w:r>
      </w:ins>
    </w:p>
    <w:p w14:paraId="69C3286F" w14:textId="77777777" w:rsidR="002F6933" w:rsidRDefault="002F6933" w:rsidP="002F6933">
      <w:pPr>
        <w:rPr>
          <w:ins w:id="286" w:author="Addressing-comments-from-OPPO" w:date="2020-05-06T20:59:00Z"/>
        </w:rPr>
      </w:pPr>
      <w:ins w:id="287" w:author="Addressing-comments-from-OPPO" w:date="2020-05-06T20:59:00Z">
        <w:r>
          <w:t>For KI#1, TR mentions for mobility and service continuity</w:t>
        </w:r>
      </w:ins>
    </w:p>
    <w:p w14:paraId="7EF3140B" w14:textId="77777777" w:rsidR="002F6933" w:rsidRPr="00D64A45" w:rsidRDefault="002F6933" w:rsidP="002F6933">
      <w:pPr>
        <w:pStyle w:val="B2"/>
        <w:rPr>
          <w:ins w:id="288" w:author="Addressing-comments-from-OPPO" w:date="2020-05-06T20:59:00Z"/>
        </w:rPr>
      </w:pPr>
      <w:ins w:id="289" w:author="Addressing-comments-from-OPPO" w:date="2020-05-06T20:59:00Z">
        <w:r w:rsidRPr="00D64A45">
          <w:t>-</w:t>
        </w:r>
        <w:r w:rsidRPr="00D64A45">
          <w:tab/>
          <w:t>UE moving from SNPN#1 with separate entity#1 to SNPN#2 with separate entity#1 available; and</w:t>
        </w:r>
      </w:ins>
    </w:p>
    <w:p w14:paraId="4E54F583" w14:textId="77777777" w:rsidR="002F6933" w:rsidRPr="00D64A45" w:rsidRDefault="002F6933" w:rsidP="002F6933">
      <w:pPr>
        <w:pStyle w:val="B2"/>
        <w:rPr>
          <w:ins w:id="290" w:author="Addressing-comments-from-OPPO" w:date="2020-05-06T20:59:00Z"/>
        </w:rPr>
      </w:pPr>
      <w:ins w:id="291" w:author="Addressing-comments-from-OPPO" w:date="2020-05-06T20:59:00Z">
        <w:r w:rsidRPr="00D64A45">
          <w:t>-</w:t>
        </w:r>
        <w:r w:rsidRPr="00D64A45">
          <w:tab/>
          <w:t>UE moving between SNPN#1 (where separate entity=PLMN) and PLMN.</w:t>
        </w:r>
      </w:ins>
    </w:p>
    <w:p w14:paraId="2C5B84D3" w14:textId="07DC2572" w:rsidR="002F6933" w:rsidRDefault="002F6933" w:rsidP="002F6933">
      <w:pPr>
        <w:rPr>
          <w:ins w:id="292" w:author="Addressing-comments-from-OPPO" w:date="2020-05-06T20:59:00Z"/>
        </w:rPr>
      </w:pPr>
      <w:ins w:id="293" w:author="Addressing-comments-from-OPPO" w:date="2020-05-06T20:59:00Z">
        <w:r>
          <w:t xml:space="preserve">However, </w:t>
        </w:r>
      </w:ins>
      <w:ins w:id="294" w:author="Ericsson user" w:date="2020-05-07T13:59:00Z">
        <w:r w:rsidR="009034DC" w:rsidRPr="009034DC">
          <w:rPr>
            <w:highlight w:val="yellow"/>
            <w:rPrChange w:id="295" w:author="Ericsson user" w:date="2020-05-07T13:59:00Z">
              <w:rPr/>
            </w:rPrChange>
          </w:rPr>
          <w:t>some of</w:t>
        </w:r>
        <w:r w:rsidR="009034DC">
          <w:t xml:space="preserve"> </w:t>
        </w:r>
      </w:ins>
      <w:ins w:id="296" w:author="Addressing-comments-from-OPPO" w:date="2020-05-06T20:59:00Z">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ins>
    </w:p>
    <w:p w14:paraId="4E034B26" w14:textId="747A7303" w:rsidR="002F6933" w:rsidRDefault="002F6933" w:rsidP="002F6933">
      <w:pPr>
        <w:rPr>
          <w:ins w:id="297" w:author="Addressing-comments-from-OPPO" w:date="2020-05-06T20:59:00Z"/>
        </w:rPr>
      </w:pPr>
      <w:ins w:id="298" w:author="Addressing-comments-from-OPPO" w:date="2020-05-06T20:59:00Z">
        <w:r w:rsidRPr="00EC6150">
          <w:rPr>
            <w:b/>
            <w:bCs/>
          </w:rPr>
          <w:t>Question</w:t>
        </w:r>
        <w:r>
          <w:t>: Should mobility and service continuity scenarios be studied and detail</w:t>
        </w:r>
      </w:ins>
      <w:ins w:id="299" w:author="Addressing-comments-from-OPPO" w:date="2020-05-06T21:00:00Z">
        <w:r w:rsidR="00CE33ED">
          <w:t>ed</w:t>
        </w:r>
      </w:ins>
      <w:ins w:id="300" w:author="Addressing-comments-from-OPPO" w:date="2020-05-06T20:59:00Z">
        <w:r>
          <w:t xml:space="preserve"> in this study phase</w:t>
        </w:r>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292"/>
      </w:tblGrid>
      <w:tr w:rsidR="00384F81" w:rsidRPr="00F443B7" w14:paraId="21335FD5" w14:textId="77777777" w:rsidTr="00A34AB9">
        <w:trPr>
          <w:ins w:id="301" w:author="Addressing-comments-from-OPPO" w:date="2020-05-06T20:59:00Z"/>
        </w:trPr>
        <w:tc>
          <w:tcPr>
            <w:tcW w:w="2088" w:type="dxa"/>
            <w:shd w:val="clear" w:color="auto" w:fill="auto"/>
          </w:tcPr>
          <w:p w14:paraId="6F66C8FE" w14:textId="77777777" w:rsidR="002F6933" w:rsidRPr="00F443B7" w:rsidRDefault="002F6933" w:rsidP="00A34AB9">
            <w:pPr>
              <w:rPr>
                <w:ins w:id="302" w:author="Addressing-comments-from-OPPO" w:date="2020-05-06T20:59:00Z"/>
                <w:b/>
                <w:bCs/>
              </w:rPr>
            </w:pPr>
            <w:ins w:id="303" w:author="Addressing-comments-from-OPPO" w:date="2020-05-06T20:59:00Z">
              <w:r w:rsidRPr="00F443B7">
                <w:rPr>
                  <w:b/>
                  <w:bCs/>
                </w:rPr>
                <w:t>Company</w:t>
              </w:r>
            </w:ins>
          </w:p>
        </w:tc>
        <w:tc>
          <w:tcPr>
            <w:tcW w:w="7488" w:type="dxa"/>
            <w:shd w:val="clear" w:color="auto" w:fill="auto"/>
          </w:tcPr>
          <w:p w14:paraId="5539B075" w14:textId="77777777" w:rsidR="002F6933" w:rsidRPr="00F443B7" w:rsidRDefault="002F6933" w:rsidP="00A34AB9">
            <w:pPr>
              <w:rPr>
                <w:ins w:id="304" w:author="Addressing-comments-from-OPPO" w:date="2020-05-06T20:59:00Z"/>
                <w:b/>
                <w:bCs/>
              </w:rPr>
            </w:pPr>
            <w:ins w:id="305" w:author="Addressing-comments-from-OPPO" w:date="2020-05-06T20:59:00Z">
              <w:r w:rsidRPr="00F443B7">
                <w:rPr>
                  <w:b/>
                  <w:bCs/>
                </w:rPr>
                <w:t>Comments</w:t>
              </w:r>
            </w:ins>
          </w:p>
        </w:tc>
      </w:tr>
      <w:tr w:rsidR="00384F81" w14:paraId="64B2FBD1" w14:textId="77777777" w:rsidTr="00A34AB9">
        <w:trPr>
          <w:ins w:id="306" w:author="Addressing-comments-from-OPPO" w:date="2020-05-06T20:59:00Z"/>
        </w:trPr>
        <w:tc>
          <w:tcPr>
            <w:tcW w:w="2088" w:type="dxa"/>
            <w:shd w:val="clear" w:color="auto" w:fill="auto"/>
          </w:tcPr>
          <w:p w14:paraId="4AF0345D" w14:textId="16AF20BC" w:rsidR="002F6933" w:rsidRDefault="00FA73C0" w:rsidP="00A34AB9">
            <w:pPr>
              <w:rPr>
                <w:ins w:id="307" w:author="Addressing-comments-from-OPPO" w:date="2020-05-06T20:59:00Z"/>
              </w:rPr>
            </w:pPr>
            <w:ins w:id="308" w:author="futurewei r1" w:date="2020-05-08T10:14:00Z">
              <w:r>
                <w:t>Futurewei</w:t>
              </w:r>
            </w:ins>
          </w:p>
        </w:tc>
        <w:tc>
          <w:tcPr>
            <w:tcW w:w="7488" w:type="dxa"/>
            <w:shd w:val="clear" w:color="auto" w:fill="auto"/>
          </w:tcPr>
          <w:p w14:paraId="0AAD43D6" w14:textId="77777777" w:rsidR="00384F81" w:rsidRDefault="00FA73C0" w:rsidP="00A34AB9">
            <w:pPr>
              <w:rPr>
                <w:ins w:id="309" w:author="futurewei r1" w:date="2020-05-08T10:28:00Z"/>
              </w:rPr>
            </w:pPr>
            <w:ins w:id="310" w:author="futurewei r1" w:date="2020-05-08T10:14:00Z">
              <w:r>
                <w:t>Yes, service mob</w:t>
              </w:r>
            </w:ins>
            <w:ins w:id="311" w:author="futurewei r1" w:date="2020-05-08T10:15:00Z">
              <w:r>
                <w:t>ility and continuity need to</w:t>
              </w:r>
            </w:ins>
            <w:ins w:id="312" w:author="futurewei r1" w:date="2020-05-08T10:17:00Z">
              <w:r>
                <w:t xml:space="preserve"> be</w:t>
              </w:r>
            </w:ins>
            <w:ins w:id="313" w:author="futurewei r1" w:date="2020-05-08T10:15:00Z">
              <w:r>
                <w:t xml:space="preserve"> studie</w:t>
              </w:r>
            </w:ins>
            <w:ins w:id="314" w:author="futurewei r1" w:date="2020-05-08T10:17:00Z">
              <w:r>
                <w:t>d</w:t>
              </w:r>
            </w:ins>
            <w:ins w:id="315" w:author="futurewei r1" w:date="2020-05-08T10:18:00Z">
              <w:r>
                <w:t xml:space="preserve"> in this pha</w:t>
              </w:r>
            </w:ins>
            <w:ins w:id="316" w:author="futurewei r1" w:date="2020-05-08T10:19:00Z">
              <w:r>
                <w:t xml:space="preserve">se, </w:t>
              </w:r>
            </w:ins>
            <w:ins w:id="317" w:author="futurewei r1" w:date="2020-05-08T10:20:00Z">
              <w:r>
                <w:t>as network selection</w:t>
              </w:r>
            </w:ins>
            <w:ins w:id="318" w:author="futurewei r1" w:date="2020-05-08T10:21:00Z">
              <w:r>
                <w:t xml:space="preserve"> will not only considering the initial network selection</w:t>
              </w:r>
            </w:ins>
            <w:ins w:id="319" w:author="futurewei r1" w:date="2020-05-08T10:22:00Z">
              <w:r>
                <w:t>, but also</w:t>
              </w:r>
            </w:ins>
            <w:ins w:id="320" w:author="futurewei r1" w:date="2020-05-08T10:21:00Z">
              <w:r>
                <w:t xml:space="preserve"> </w:t>
              </w:r>
            </w:ins>
            <w:ins w:id="321" w:author="futurewei r1" w:date="2020-05-08T10:22:00Z">
              <w:r>
                <w:t xml:space="preserve">the </w:t>
              </w:r>
            </w:ins>
            <w:ins w:id="322" w:author="futurewei r1" w:date="2020-05-08T10:20:00Z">
              <w:r>
                <w:t xml:space="preserve">target SNPN </w:t>
              </w:r>
            </w:ins>
            <w:ins w:id="323" w:author="futurewei r1" w:date="2020-05-08T10:22:00Z">
              <w:r>
                <w:t xml:space="preserve">selection </w:t>
              </w:r>
            </w:ins>
            <w:ins w:id="324" w:author="futurewei r1" w:date="2020-05-08T10:20:00Z">
              <w:r>
                <w:t>during the mobility</w:t>
              </w:r>
            </w:ins>
            <w:ins w:id="325" w:author="futurewei r1" w:date="2020-05-08T10:22:00Z">
              <w:r>
                <w:t xml:space="preserve">.  </w:t>
              </w:r>
            </w:ins>
          </w:p>
          <w:p w14:paraId="7C15A049" w14:textId="2969DAFD" w:rsidR="002F6933" w:rsidRDefault="00FA73C0" w:rsidP="00A34AB9">
            <w:pPr>
              <w:rPr>
                <w:ins w:id="326" w:author="Addressing-comments-from-OPPO" w:date="2020-05-06T20:59:00Z"/>
              </w:rPr>
            </w:pPr>
            <w:ins w:id="327" w:author="futurewei r1" w:date="2020-05-08T10:22:00Z">
              <w:r>
                <w:t xml:space="preserve">Also because we have new </w:t>
              </w:r>
            </w:ins>
            <w:ins w:id="328" w:author="futurewei r1" w:date="2020-05-08T10:23:00Z">
              <w:r w:rsidR="00384F81">
                <w:t>3</w:t>
              </w:r>
              <w:r w:rsidR="00384F81" w:rsidRPr="00384F81">
                <w:rPr>
                  <w:vertAlign w:val="superscript"/>
                  <w:rPrChange w:id="329" w:author="futurewei r1" w:date="2020-05-08T10:23:00Z">
                    <w:rPr/>
                  </w:rPrChange>
                </w:rPr>
                <w:t>rd</w:t>
              </w:r>
              <w:r w:rsidR="00384F81">
                <w:t xml:space="preserve"> party </w:t>
              </w:r>
            </w:ins>
            <w:ins w:id="330" w:author="futurewei r1" w:date="2020-05-08T10:22:00Z">
              <w:r>
                <w:t>service provider, a</w:t>
              </w:r>
            </w:ins>
            <w:ins w:id="331" w:author="futurewei r1" w:date="2020-05-08T10:24:00Z">
              <w:r w:rsidR="00384F81">
                <w:t>s well as</w:t>
              </w:r>
            </w:ins>
            <w:ins w:id="332" w:author="futurewei r1" w:date="2020-05-08T10:22:00Z">
              <w:r>
                <w:t xml:space="preserve"> SNPN has different deployment mod</w:t>
              </w:r>
            </w:ins>
            <w:ins w:id="333" w:author="futurewei r1" w:date="2020-05-08T10:23:00Z">
              <w:r>
                <w:t>els than traditional PLMN</w:t>
              </w:r>
            </w:ins>
            <w:ins w:id="334" w:author="futurewei r1" w:date="2020-05-08T16:40:00Z">
              <w:r w:rsidR="00EF3760">
                <w:t xml:space="preserve"> (</w:t>
              </w:r>
            </w:ins>
            <w:ins w:id="335" w:author="futurewei r1" w:date="2020-05-08T10:23:00Z">
              <w:r>
                <w:t xml:space="preserve">such as </w:t>
              </w:r>
            </w:ins>
            <w:ins w:id="336" w:author="futurewei r1" w:date="2020-05-08T10:27:00Z">
              <w:r w:rsidR="00384F81">
                <w:t xml:space="preserve">high number of SNPN networks, </w:t>
              </w:r>
            </w:ins>
            <w:ins w:id="337" w:author="futurewei r1" w:date="2020-05-08T10:23:00Z">
              <w:r>
                <w:t>small area</w:t>
              </w:r>
            </w:ins>
            <w:ins w:id="338" w:author="futurewei r1" w:date="2020-05-08T10:27:00Z">
              <w:r w:rsidR="00384F81">
                <w:t xml:space="preserve"> of e</w:t>
              </w:r>
            </w:ins>
            <w:ins w:id="339" w:author="futurewei r1" w:date="2020-05-08T10:28:00Z">
              <w:r w:rsidR="00384F81">
                <w:t>ach SNPN</w:t>
              </w:r>
            </w:ins>
            <w:ins w:id="340" w:author="futurewei r1" w:date="2020-05-08T10:24:00Z">
              <w:r w:rsidR="00384F81">
                <w:t>,</w:t>
              </w:r>
            </w:ins>
            <w:ins w:id="341" w:author="futurewei r1" w:date="2020-05-08T10:28:00Z">
              <w:r w:rsidR="00384F81">
                <w:t xml:space="preserve"> </w:t>
              </w:r>
            </w:ins>
            <w:ins w:id="342" w:author="futurewei r1" w:date="2020-05-08T10:26:00Z">
              <w:r w:rsidR="00384F81">
                <w:t xml:space="preserve">providing more </w:t>
              </w:r>
            </w:ins>
            <w:ins w:id="343" w:author="futurewei r1" w:date="2020-05-08T10:27:00Z">
              <w:r w:rsidR="00384F81">
                <w:t xml:space="preserve">specialized or </w:t>
              </w:r>
            </w:ins>
            <w:ins w:id="344" w:author="futurewei r1" w:date="2020-05-08T10:25:00Z">
              <w:r w:rsidR="00384F81">
                <w:t>dedicated</w:t>
              </w:r>
            </w:ins>
            <w:ins w:id="345" w:author="futurewei r1" w:date="2020-05-08T10:26:00Z">
              <w:r w:rsidR="00384F81">
                <w:t xml:space="preserve"> services</w:t>
              </w:r>
            </w:ins>
            <w:ins w:id="346" w:author="futurewei r1" w:date="2020-05-08T10:27:00Z">
              <w:r w:rsidR="00384F81">
                <w:t>, so on</w:t>
              </w:r>
            </w:ins>
            <w:ins w:id="347" w:author="futurewei r1" w:date="2020-05-08T16:40:00Z">
              <w:r w:rsidR="00EF3760">
                <w:t>),  w</w:t>
              </w:r>
            </w:ins>
            <w:ins w:id="348" w:author="futurewei r1" w:date="2020-05-08T10:28:00Z">
              <w:r w:rsidR="00384F81">
                <w:t xml:space="preserve">e should also consider the service mobility </w:t>
              </w:r>
              <w:r w:rsidR="00384F81">
                <w:lastRenderedPageBreak/>
                <w:t xml:space="preserve">triggered by either UE or Service providers, such </w:t>
              </w:r>
            </w:ins>
            <w:ins w:id="349" w:author="futurewei r1" w:date="2020-05-08T10:29:00Z">
              <w:r w:rsidR="00384F81">
                <w:t xml:space="preserve">as SP can </w:t>
              </w:r>
            </w:ins>
            <w:ins w:id="350" w:author="futurewei r1" w:date="2020-05-08T10:33:00Z">
              <w:r w:rsidR="008959F8">
                <w:t>guide</w:t>
              </w:r>
            </w:ins>
            <w:ins w:id="351" w:author="futurewei r1" w:date="2020-05-08T10:30:00Z">
              <w:r w:rsidR="00384F81">
                <w:t xml:space="preserve"> UE to </w:t>
              </w:r>
            </w:ins>
            <w:ins w:id="352" w:author="futurewei r1" w:date="2020-05-08T10:33:00Z">
              <w:r w:rsidR="008959F8">
                <w:t xml:space="preserve">select and </w:t>
              </w:r>
            </w:ins>
            <w:ins w:id="353" w:author="futurewei r1" w:date="2020-05-08T10:30:00Z">
              <w:r w:rsidR="00384F81">
                <w:t xml:space="preserve">move from the </w:t>
              </w:r>
            </w:ins>
            <w:ins w:id="354" w:author="futurewei r1" w:date="2020-05-08T10:33:00Z">
              <w:r w:rsidR="008959F8">
                <w:t xml:space="preserve">service </w:t>
              </w:r>
            </w:ins>
            <w:ins w:id="355" w:author="futurewei r1" w:date="2020-05-08T10:30:00Z">
              <w:r w:rsidR="00384F81">
                <w:t>SNPN to a</w:t>
              </w:r>
            </w:ins>
            <w:ins w:id="356" w:author="futurewei r1" w:date="2020-05-08T10:33:00Z">
              <w:r w:rsidR="008959F8">
                <w:t>nother</w:t>
              </w:r>
            </w:ins>
            <w:ins w:id="357" w:author="futurewei r1" w:date="2020-05-08T10:30:00Z">
              <w:r w:rsidR="00384F81">
                <w:t xml:space="preserve"> overlapping SNPN or PLMN if </w:t>
              </w:r>
            </w:ins>
            <w:ins w:id="358" w:author="futurewei r1" w:date="2020-05-08T10:33:00Z">
              <w:r w:rsidR="00384F81">
                <w:t>there is need from S</w:t>
              </w:r>
              <w:r w:rsidR="008959F8">
                <w:t>P.</w:t>
              </w:r>
            </w:ins>
            <w:ins w:id="359" w:author="futurewei r1" w:date="2020-05-08T10:25:00Z">
              <w:r w:rsidR="00384F81">
                <w:t xml:space="preserve"> </w:t>
              </w:r>
            </w:ins>
            <w:ins w:id="360" w:author="futurewei r1" w:date="2020-05-08T10:24:00Z">
              <w:r w:rsidR="00384F81">
                <w:t xml:space="preserve"> </w:t>
              </w:r>
            </w:ins>
            <w:ins w:id="361" w:author="futurewei r1" w:date="2020-05-08T10:23:00Z">
              <w:r>
                <w:t xml:space="preserve"> </w:t>
              </w:r>
            </w:ins>
          </w:p>
        </w:tc>
      </w:tr>
      <w:tr w:rsidR="00384F81" w14:paraId="0F0CAEA5" w14:textId="77777777" w:rsidTr="00A34AB9">
        <w:trPr>
          <w:ins w:id="362" w:author="Addressing-comments-from-OPPO" w:date="2020-05-06T20:59:00Z"/>
        </w:trPr>
        <w:tc>
          <w:tcPr>
            <w:tcW w:w="2088" w:type="dxa"/>
            <w:shd w:val="clear" w:color="auto" w:fill="auto"/>
          </w:tcPr>
          <w:p w14:paraId="41735EF6" w14:textId="77777777" w:rsidR="002F6933" w:rsidRDefault="002F6933" w:rsidP="00A34AB9">
            <w:pPr>
              <w:rPr>
                <w:ins w:id="363" w:author="Addressing-comments-from-OPPO" w:date="2020-05-06T20:59:00Z"/>
              </w:rPr>
            </w:pPr>
          </w:p>
        </w:tc>
        <w:tc>
          <w:tcPr>
            <w:tcW w:w="7488" w:type="dxa"/>
            <w:shd w:val="clear" w:color="auto" w:fill="auto"/>
          </w:tcPr>
          <w:p w14:paraId="020EDBA3" w14:textId="77777777" w:rsidR="002F6933" w:rsidRDefault="002F6933" w:rsidP="00A34AB9">
            <w:pPr>
              <w:rPr>
                <w:ins w:id="364" w:author="Addressing-comments-from-OPPO" w:date="2020-05-06T20:59:00Z"/>
              </w:rPr>
            </w:pPr>
          </w:p>
        </w:tc>
      </w:tr>
      <w:tr w:rsidR="00384F81" w14:paraId="7AD807A9" w14:textId="77777777" w:rsidTr="00A34AB9">
        <w:trPr>
          <w:ins w:id="365" w:author="Addressing-comments-from-OPPO" w:date="2020-05-06T20:59:00Z"/>
        </w:trPr>
        <w:tc>
          <w:tcPr>
            <w:tcW w:w="2088" w:type="dxa"/>
            <w:shd w:val="clear" w:color="auto" w:fill="auto"/>
          </w:tcPr>
          <w:p w14:paraId="7494ACC8" w14:textId="77777777" w:rsidR="002F6933" w:rsidRDefault="002F6933" w:rsidP="00A34AB9">
            <w:pPr>
              <w:rPr>
                <w:ins w:id="366" w:author="Addressing-comments-from-OPPO" w:date="2020-05-06T20:59:00Z"/>
              </w:rPr>
            </w:pPr>
          </w:p>
        </w:tc>
        <w:tc>
          <w:tcPr>
            <w:tcW w:w="7488" w:type="dxa"/>
            <w:shd w:val="clear" w:color="auto" w:fill="auto"/>
          </w:tcPr>
          <w:p w14:paraId="06B57862" w14:textId="77777777" w:rsidR="002F6933" w:rsidRDefault="002F6933" w:rsidP="00A34AB9">
            <w:pPr>
              <w:rPr>
                <w:ins w:id="367" w:author="Addressing-comments-from-OPPO" w:date="2020-05-06T20:59:00Z"/>
              </w:rPr>
            </w:pPr>
          </w:p>
        </w:tc>
      </w:tr>
      <w:tr w:rsidR="00384F81" w14:paraId="042324CD" w14:textId="77777777" w:rsidTr="00A34AB9">
        <w:trPr>
          <w:ins w:id="368" w:author="Addressing-comments-from-OPPO" w:date="2020-05-06T20:59:00Z"/>
        </w:trPr>
        <w:tc>
          <w:tcPr>
            <w:tcW w:w="2088" w:type="dxa"/>
            <w:shd w:val="clear" w:color="auto" w:fill="auto"/>
          </w:tcPr>
          <w:p w14:paraId="4CAAEA36" w14:textId="77777777" w:rsidR="002F6933" w:rsidRDefault="002F6933" w:rsidP="00A34AB9">
            <w:pPr>
              <w:rPr>
                <w:ins w:id="369" w:author="Addressing-comments-from-OPPO" w:date="2020-05-06T20:59:00Z"/>
              </w:rPr>
            </w:pPr>
          </w:p>
        </w:tc>
        <w:tc>
          <w:tcPr>
            <w:tcW w:w="7488" w:type="dxa"/>
            <w:shd w:val="clear" w:color="auto" w:fill="auto"/>
          </w:tcPr>
          <w:p w14:paraId="53E7F15B" w14:textId="77777777" w:rsidR="002F6933" w:rsidRDefault="002F6933" w:rsidP="00A34AB9">
            <w:pPr>
              <w:rPr>
                <w:ins w:id="370" w:author="Addressing-comments-from-OPPO" w:date="2020-05-06T20:59:00Z"/>
              </w:rPr>
            </w:pPr>
          </w:p>
        </w:tc>
      </w:tr>
    </w:tbl>
    <w:p w14:paraId="6A8A1C50" w14:textId="77777777" w:rsidR="002F6933" w:rsidRDefault="002F6933">
      <w:pPr>
        <w:rPr>
          <w:ins w:id="371" w:author="Addressing-comments-from-OPPO" w:date="2020-05-06T20:59:00Z"/>
        </w:rPr>
      </w:pPr>
    </w:p>
    <w:p w14:paraId="0F5CB7D0" w14:textId="77777777" w:rsidR="002C39C0" w:rsidRDefault="002C39C0" w:rsidP="002C39C0">
      <w:pPr>
        <w:pStyle w:val="Heading1"/>
      </w:pPr>
      <w:bookmarkStart w:id="372" w:name="_Ref35255058"/>
      <w:r w:rsidRPr="002574DA">
        <w:t>Question</w:t>
      </w:r>
      <w:bookmarkEnd w:id="372"/>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3"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ns w:id="373" w:author="Addressing-comments-from-Orange" w:date="2020-05-06T20:14:00Z"/>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ins w:id="374" w:author="Addressing-comments-from-Orange" w:date="2020-05-06T20:14:00Z">
        <w:r w:rsidRPr="004C6987">
          <w:t>This requirement was acknowledged as being part of "Existing features partly or fully covering the use case functionality" during FS_AVPROD study (see TR 22.827).</w:t>
        </w:r>
      </w:ins>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3E034D" w14:paraId="38775F1A" w14:textId="77777777" w:rsidTr="00126740">
        <w:tc>
          <w:tcPr>
            <w:tcW w:w="2056" w:type="dxa"/>
            <w:shd w:val="clear" w:color="auto" w:fill="auto"/>
          </w:tcPr>
          <w:p w14:paraId="4C51D6C3" w14:textId="146ECE19" w:rsidR="003E034D" w:rsidRDefault="003E034D" w:rsidP="003E034D">
            <w:ins w:id="375" w:author="futurewei r1" w:date="2020-05-08T10:35:00Z">
              <w:r>
                <w:t>Futurewei</w:t>
              </w:r>
            </w:ins>
          </w:p>
        </w:tc>
        <w:tc>
          <w:tcPr>
            <w:tcW w:w="7294" w:type="dxa"/>
            <w:shd w:val="clear" w:color="auto" w:fill="auto"/>
          </w:tcPr>
          <w:p w14:paraId="7AA8CAC2" w14:textId="6C62C7CC" w:rsidR="003E034D" w:rsidRDefault="003E034D" w:rsidP="003E034D">
            <w:ins w:id="376" w:author="futurewei r1" w:date="2020-05-08T10:35:00Z">
              <w:r>
                <w:t>Credential should be in the scope of the provisioning. The current KI description is general enough to cover that and no need to be updated.</w:t>
              </w:r>
            </w:ins>
          </w:p>
        </w:tc>
      </w:tr>
      <w:tr w:rsidR="002C39C0" w14:paraId="4F80A27E" w14:textId="77777777" w:rsidTr="00126740">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14:paraId="55BEE3A9" w14:textId="77777777" w:rsidTr="00126740">
        <w:tc>
          <w:tcPr>
            <w:tcW w:w="2056" w:type="dxa"/>
            <w:shd w:val="clear" w:color="auto" w:fill="auto"/>
          </w:tcPr>
          <w:p w14:paraId="14E698B0" w14:textId="77777777" w:rsidR="002C39C0" w:rsidRDefault="002C39C0" w:rsidP="00743397"/>
        </w:tc>
        <w:tc>
          <w:tcPr>
            <w:tcW w:w="7294" w:type="dxa"/>
            <w:shd w:val="clear" w:color="auto" w:fill="auto"/>
          </w:tcPr>
          <w:p w14:paraId="6D7C5467" w14:textId="77777777" w:rsidR="002C39C0" w:rsidRDefault="002C39C0" w:rsidP="00743397"/>
        </w:tc>
      </w:tr>
      <w:tr w:rsidR="002C39C0" w14:paraId="0F574E4D" w14:textId="77777777" w:rsidTr="00126740">
        <w:tc>
          <w:tcPr>
            <w:tcW w:w="2056" w:type="dxa"/>
            <w:shd w:val="clear" w:color="auto" w:fill="auto"/>
          </w:tcPr>
          <w:p w14:paraId="1730A822" w14:textId="77777777" w:rsidR="002C39C0" w:rsidRDefault="002C39C0" w:rsidP="00743397"/>
        </w:tc>
        <w:tc>
          <w:tcPr>
            <w:tcW w:w="7294" w:type="dxa"/>
            <w:shd w:val="clear" w:color="auto" w:fill="auto"/>
          </w:tcPr>
          <w:p w14:paraId="40AEDCBE" w14:textId="77777777" w:rsidR="002C39C0" w:rsidRDefault="002C39C0" w:rsidP="00743397"/>
        </w:tc>
      </w:tr>
      <w:tr w:rsidR="002C39C0" w14:paraId="1F8DA7B0" w14:textId="77777777" w:rsidTr="00126740">
        <w:tc>
          <w:tcPr>
            <w:tcW w:w="2056" w:type="dxa"/>
            <w:shd w:val="clear" w:color="auto" w:fill="auto"/>
          </w:tcPr>
          <w:p w14:paraId="23639B51" w14:textId="77777777" w:rsidR="002C39C0" w:rsidRDefault="002C39C0" w:rsidP="00743397"/>
        </w:tc>
        <w:tc>
          <w:tcPr>
            <w:tcW w:w="7294" w:type="dxa"/>
            <w:shd w:val="clear" w:color="auto" w:fill="auto"/>
          </w:tcPr>
          <w:p w14:paraId="3F4A46DF" w14:textId="77777777" w:rsidR="002C39C0" w:rsidRDefault="002C39C0" w:rsidP="00743397"/>
        </w:tc>
      </w:tr>
      <w:tr w:rsidR="002C39C0" w14:paraId="5DEF5BA5" w14:textId="77777777" w:rsidTr="00126740">
        <w:tc>
          <w:tcPr>
            <w:tcW w:w="2056" w:type="dxa"/>
            <w:shd w:val="clear" w:color="auto" w:fill="auto"/>
          </w:tcPr>
          <w:p w14:paraId="1866DA24" w14:textId="77777777" w:rsidR="002C39C0" w:rsidRDefault="002C39C0" w:rsidP="00743397"/>
        </w:tc>
        <w:tc>
          <w:tcPr>
            <w:tcW w:w="7294" w:type="dxa"/>
            <w:shd w:val="clear" w:color="auto" w:fill="auto"/>
          </w:tcPr>
          <w:p w14:paraId="3CCB4A54" w14:textId="77777777" w:rsidR="002C39C0" w:rsidRDefault="002C39C0" w:rsidP="00743397"/>
        </w:tc>
      </w:tr>
      <w:tr w:rsidR="002C39C0" w14:paraId="6228C885" w14:textId="77777777" w:rsidTr="00126740">
        <w:tc>
          <w:tcPr>
            <w:tcW w:w="2056" w:type="dxa"/>
            <w:shd w:val="clear" w:color="auto" w:fill="auto"/>
          </w:tcPr>
          <w:p w14:paraId="429BAEB2" w14:textId="77777777" w:rsidR="002C39C0" w:rsidRDefault="002C39C0" w:rsidP="00743397"/>
        </w:tc>
        <w:tc>
          <w:tcPr>
            <w:tcW w:w="7294" w:type="dxa"/>
            <w:shd w:val="clear" w:color="auto" w:fill="auto"/>
          </w:tcPr>
          <w:p w14:paraId="6989AFC3" w14:textId="77777777" w:rsidR="002C39C0" w:rsidRDefault="002C39C0" w:rsidP="00743397"/>
        </w:tc>
      </w:tr>
      <w:tr w:rsidR="002C39C0" w14:paraId="36701649" w14:textId="77777777" w:rsidTr="00126740">
        <w:tc>
          <w:tcPr>
            <w:tcW w:w="2056" w:type="dxa"/>
            <w:shd w:val="clear" w:color="auto" w:fill="auto"/>
          </w:tcPr>
          <w:p w14:paraId="51A179BF" w14:textId="77777777" w:rsidR="002C39C0" w:rsidRDefault="002C39C0" w:rsidP="00743397"/>
        </w:tc>
        <w:tc>
          <w:tcPr>
            <w:tcW w:w="7294"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Heading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4"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 xml:space="preserve">For PNI-NPN, a UE may perform secondary PDU session authentication using 3rd party credentials, if the NPN is integrated in PLMN by means of dedicated DNNs, and/or a UE may perform Network specific slice authentication and </w:t>
      </w:r>
      <w:proofErr w:type="spellStart"/>
      <w:r w:rsidRPr="00EC6150">
        <w:rPr>
          <w:i/>
          <w:iCs/>
        </w:rPr>
        <w:t>authorisation</w:t>
      </w:r>
      <w:proofErr w:type="spellEnd"/>
      <w:r w:rsidRPr="00EC6150">
        <w:rPr>
          <w:i/>
          <w:iCs/>
        </w:rPr>
        <w:t xml:space="preserve">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w:t>
      </w:r>
      <w:proofErr w:type="spellStart"/>
      <w:r w:rsidRPr="00EC6150">
        <w:rPr>
          <w:i/>
          <w:iCs/>
        </w:rPr>
        <w:t>authorisation</w:t>
      </w:r>
      <w:proofErr w:type="spellEnd"/>
      <w:r w:rsidRPr="00EC6150">
        <w:rPr>
          <w:i/>
          <w:iCs/>
        </w:rPr>
        <w:t xml:space="preserve">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 xml:space="preserve">Is SA2 asking whether these 3rd party credentials for secondary authentication can be provisioned via the 3GPP </w:t>
      </w:r>
      <w:proofErr w:type="gramStart"/>
      <w:r w:rsidRPr="00EC6150">
        <w:rPr>
          <w:i/>
          <w:iCs/>
        </w:rPr>
        <w:t>system, or</w:t>
      </w:r>
      <w:proofErr w:type="gramEnd"/>
      <w:r w:rsidRPr="00EC6150">
        <w:rPr>
          <w:i/>
          <w:iCs/>
        </w:rPr>
        <w:t xml:space="preserve">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lastRenderedPageBreak/>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0EE264D6" w:rsidR="002C39C0" w:rsidRDefault="003E034D" w:rsidP="00743397">
            <w:ins w:id="377" w:author="futurewei r1" w:date="2020-05-08T10:36:00Z">
              <w:r>
                <w:t xml:space="preserve">Futurewei </w:t>
              </w:r>
            </w:ins>
          </w:p>
        </w:tc>
        <w:tc>
          <w:tcPr>
            <w:tcW w:w="7293" w:type="dxa"/>
            <w:shd w:val="clear" w:color="auto" w:fill="auto"/>
          </w:tcPr>
          <w:p w14:paraId="480DBB11" w14:textId="47B0AA49" w:rsidR="002C39C0" w:rsidRDefault="003E034D" w:rsidP="00743397">
            <w:ins w:id="378" w:author="futurewei r1" w:date="2020-05-08T10:36:00Z">
              <w:r>
                <w:t>Yes.</w:t>
              </w:r>
            </w:ins>
          </w:p>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14:paraId="406C7145" w14:textId="77777777" w:rsidTr="00126740">
        <w:tc>
          <w:tcPr>
            <w:tcW w:w="2057" w:type="dxa"/>
            <w:shd w:val="clear" w:color="auto" w:fill="auto"/>
          </w:tcPr>
          <w:p w14:paraId="5AFD7423" w14:textId="77777777" w:rsidR="002C39C0" w:rsidRDefault="002C39C0" w:rsidP="00743397"/>
        </w:tc>
        <w:tc>
          <w:tcPr>
            <w:tcW w:w="7293" w:type="dxa"/>
            <w:shd w:val="clear" w:color="auto" w:fill="auto"/>
          </w:tcPr>
          <w:p w14:paraId="485D5AAD" w14:textId="77777777" w:rsidR="002C39C0" w:rsidRDefault="002C39C0" w:rsidP="00743397"/>
        </w:tc>
      </w:tr>
      <w:tr w:rsidR="002C39C0" w14:paraId="492212F7" w14:textId="77777777" w:rsidTr="00126740">
        <w:tc>
          <w:tcPr>
            <w:tcW w:w="2057" w:type="dxa"/>
            <w:shd w:val="clear" w:color="auto" w:fill="auto"/>
          </w:tcPr>
          <w:p w14:paraId="1B42366A" w14:textId="77777777" w:rsidR="002C39C0" w:rsidRDefault="002C39C0" w:rsidP="00743397"/>
        </w:tc>
        <w:tc>
          <w:tcPr>
            <w:tcW w:w="7293" w:type="dxa"/>
            <w:shd w:val="clear" w:color="auto" w:fill="auto"/>
          </w:tcPr>
          <w:p w14:paraId="562E4BE2" w14:textId="77777777" w:rsidR="002C39C0" w:rsidRDefault="002C39C0" w:rsidP="00743397"/>
        </w:tc>
      </w:tr>
      <w:tr w:rsidR="002C39C0" w14:paraId="72E38224" w14:textId="77777777" w:rsidTr="00126740">
        <w:tc>
          <w:tcPr>
            <w:tcW w:w="2057" w:type="dxa"/>
            <w:shd w:val="clear" w:color="auto" w:fill="auto"/>
          </w:tcPr>
          <w:p w14:paraId="3B3E5CDB" w14:textId="77777777" w:rsidR="002C39C0" w:rsidRDefault="002C39C0" w:rsidP="00743397"/>
        </w:tc>
        <w:tc>
          <w:tcPr>
            <w:tcW w:w="7293" w:type="dxa"/>
            <w:shd w:val="clear" w:color="auto" w:fill="auto"/>
          </w:tcPr>
          <w:p w14:paraId="627D1034" w14:textId="77777777" w:rsidR="002C39C0" w:rsidRDefault="002C39C0" w:rsidP="00743397"/>
        </w:tc>
      </w:tr>
      <w:tr w:rsidR="002C39C0" w14:paraId="10508F6C" w14:textId="77777777" w:rsidTr="00126740">
        <w:tc>
          <w:tcPr>
            <w:tcW w:w="2057" w:type="dxa"/>
            <w:shd w:val="clear" w:color="auto" w:fill="auto"/>
          </w:tcPr>
          <w:p w14:paraId="1D048475" w14:textId="77777777" w:rsidR="002C39C0" w:rsidRDefault="002C39C0" w:rsidP="00743397"/>
        </w:tc>
        <w:tc>
          <w:tcPr>
            <w:tcW w:w="7293" w:type="dxa"/>
            <w:shd w:val="clear" w:color="auto" w:fill="auto"/>
          </w:tcPr>
          <w:p w14:paraId="515A4D33" w14:textId="77777777" w:rsidR="002C39C0" w:rsidRDefault="002C39C0" w:rsidP="00743397"/>
        </w:tc>
      </w:tr>
      <w:tr w:rsidR="002C39C0" w14:paraId="722B91AC" w14:textId="77777777" w:rsidTr="00126740">
        <w:tc>
          <w:tcPr>
            <w:tcW w:w="2057" w:type="dxa"/>
            <w:shd w:val="clear" w:color="auto" w:fill="auto"/>
          </w:tcPr>
          <w:p w14:paraId="7D9AD94E" w14:textId="77777777" w:rsidR="002C39C0" w:rsidRDefault="002C39C0" w:rsidP="00743397"/>
        </w:tc>
        <w:tc>
          <w:tcPr>
            <w:tcW w:w="7293" w:type="dxa"/>
            <w:shd w:val="clear" w:color="auto" w:fill="auto"/>
          </w:tcPr>
          <w:p w14:paraId="388F7295" w14:textId="77777777" w:rsidR="002C39C0" w:rsidRDefault="002C39C0" w:rsidP="00743397"/>
        </w:tc>
      </w:tr>
      <w:tr w:rsidR="002C39C0" w14:paraId="6C246227" w14:textId="77777777" w:rsidTr="00126740">
        <w:tc>
          <w:tcPr>
            <w:tcW w:w="2057" w:type="dxa"/>
            <w:shd w:val="clear" w:color="auto" w:fill="auto"/>
          </w:tcPr>
          <w:p w14:paraId="0C8061A2" w14:textId="77777777" w:rsidR="002C39C0" w:rsidRDefault="002C39C0" w:rsidP="00743397"/>
        </w:tc>
        <w:tc>
          <w:tcPr>
            <w:tcW w:w="7293" w:type="dxa"/>
            <w:shd w:val="clear" w:color="auto" w:fill="auto"/>
          </w:tcPr>
          <w:p w14:paraId="342E37EE" w14:textId="77777777" w:rsidR="002C39C0" w:rsidRDefault="002C39C0" w:rsidP="00743397"/>
        </w:tc>
      </w:tr>
      <w:tr w:rsidR="002C39C0" w14:paraId="7BDBE118" w14:textId="77777777" w:rsidTr="00126740">
        <w:tc>
          <w:tcPr>
            <w:tcW w:w="2057" w:type="dxa"/>
            <w:shd w:val="clear" w:color="auto" w:fill="auto"/>
          </w:tcPr>
          <w:p w14:paraId="4AD650F4" w14:textId="77777777" w:rsidR="002C39C0" w:rsidRDefault="002C39C0" w:rsidP="00743397"/>
        </w:tc>
        <w:tc>
          <w:tcPr>
            <w:tcW w:w="7293" w:type="dxa"/>
            <w:shd w:val="clear" w:color="auto" w:fill="auto"/>
          </w:tcPr>
          <w:p w14:paraId="1AEC71F1" w14:textId="77777777" w:rsidR="002C39C0" w:rsidRDefault="002C39C0" w:rsidP="00743397"/>
        </w:tc>
      </w:tr>
      <w:tr w:rsidR="002C39C0" w14:paraId="61EEC1EB" w14:textId="77777777" w:rsidTr="00126740">
        <w:tc>
          <w:tcPr>
            <w:tcW w:w="2057" w:type="dxa"/>
            <w:shd w:val="clear" w:color="auto" w:fill="auto"/>
          </w:tcPr>
          <w:p w14:paraId="3D575EEA" w14:textId="77777777" w:rsidR="002C39C0" w:rsidRDefault="002C39C0" w:rsidP="00743397"/>
        </w:tc>
        <w:tc>
          <w:tcPr>
            <w:tcW w:w="7293" w:type="dxa"/>
            <w:shd w:val="clear" w:color="auto" w:fill="auto"/>
          </w:tcPr>
          <w:p w14:paraId="5BE100F6" w14:textId="77777777" w:rsidR="002C39C0" w:rsidRDefault="002C39C0" w:rsidP="00743397"/>
        </w:tc>
      </w:tr>
      <w:tr w:rsidR="002C39C0" w14:paraId="134804A2" w14:textId="77777777" w:rsidTr="00126740">
        <w:tc>
          <w:tcPr>
            <w:tcW w:w="2057" w:type="dxa"/>
            <w:shd w:val="clear" w:color="auto" w:fill="auto"/>
          </w:tcPr>
          <w:p w14:paraId="1F924B6F" w14:textId="77777777" w:rsidR="002C39C0" w:rsidRDefault="002C39C0" w:rsidP="00743397"/>
        </w:tc>
        <w:tc>
          <w:tcPr>
            <w:tcW w:w="7293" w:type="dxa"/>
            <w:shd w:val="clear" w:color="auto" w:fill="auto"/>
          </w:tcPr>
          <w:p w14:paraId="4A64ACDA" w14:textId="77777777" w:rsidR="002C39C0" w:rsidRDefault="002C39C0" w:rsidP="00743397"/>
        </w:tc>
      </w:tr>
      <w:tr w:rsidR="002C39C0" w14:paraId="5C1E5282" w14:textId="77777777" w:rsidTr="00126740">
        <w:tc>
          <w:tcPr>
            <w:tcW w:w="2057" w:type="dxa"/>
            <w:shd w:val="clear" w:color="auto" w:fill="auto"/>
          </w:tcPr>
          <w:p w14:paraId="4CE681BC" w14:textId="77777777" w:rsidR="002C39C0" w:rsidRDefault="002C39C0" w:rsidP="00743397"/>
        </w:tc>
        <w:tc>
          <w:tcPr>
            <w:tcW w:w="7293" w:type="dxa"/>
            <w:shd w:val="clear" w:color="auto" w:fill="auto"/>
          </w:tcPr>
          <w:p w14:paraId="420BDCB1" w14:textId="77777777" w:rsidR="002C39C0" w:rsidRDefault="002C39C0" w:rsidP="00743397"/>
        </w:tc>
      </w:tr>
    </w:tbl>
    <w:p w14:paraId="125027C3" w14:textId="77777777" w:rsidR="002C39C0" w:rsidRDefault="002C39C0" w:rsidP="002C39C0"/>
    <w:p w14:paraId="5843798A" w14:textId="70FBF0E8" w:rsidR="002C39C0" w:rsidRDefault="002C39C0" w:rsidP="002C39C0">
      <w:pPr>
        <w:pStyle w:val="Heading1"/>
      </w:pPr>
      <w:r w:rsidRPr="002574DA">
        <w:t>Question</w:t>
      </w:r>
      <w:r>
        <w:t xml:space="preserve"> KI#4-Q3: </w:t>
      </w:r>
      <w:ins w:id="379" w:author="Addressing-comments-from-Orange" w:date="2020-05-06T20:15:00Z">
        <w:r w:rsidR="008A634D">
          <w:t xml:space="preserve">AS impacts to support UE </w:t>
        </w:r>
        <w:r w:rsidR="00EF1092">
          <w:t>Onboarding</w:t>
        </w:r>
      </w:ins>
      <w:del w:id="380" w:author="Addressing-comments-from-Orange" w:date="2020-05-06T20:15:00Z">
        <w:r w:rsidDel="00EF1092">
          <w:delText>Initial access – AS support</w:delText>
        </w:r>
      </w:del>
    </w:p>
    <w:p w14:paraId="2F9A7674" w14:textId="242CF465" w:rsidR="002C39C0" w:rsidDel="00EF1092" w:rsidRDefault="002C39C0" w:rsidP="002C39C0">
      <w:pPr>
        <w:rPr>
          <w:del w:id="381" w:author="Addressing-comments-from-Orange" w:date="2020-05-06T20:16:00Z"/>
        </w:rPr>
      </w:pPr>
      <w:del w:id="382" w:author="Addressing-comments-from-Orange" w:date="2020-05-06T20:16:00Z">
        <w:r w:rsidDel="00EF1092">
          <w:delText>The initial access for onboarding is meant to enable means to achieve connectivity from an Onboarding Network for the purpose of a subsequent provisioning.</w:delText>
        </w:r>
      </w:del>
    </w:p>
    <w:p w14:paraId="53BF1961" w14:textId="459F11A8" w:rsidR="002C39C0" w:rsidDel="00857728" w:rsidRDefault="002C39C0" w:rsidP="002C39C0">
      <w:pPr>
        <w:rPr>
          <w:del w:id="383" w:author="Addressing-comments-from-Orange" w:date="2020-05-06T20:16:00Z"/>
        </w:rPr>
      </w:pPr>
      <w:del w:id="384" w:author="Addressing-comments-from-Orange" w:date="2020-05-06T20:16:00Z">
        <w:r w:rsidDel="00EF1092">
          <w:delText>The impacts to the Access Stratum for the initial access (assuming so far that there is no impacts for subsequent procedures e.g. for provisioning) is FFS.</w:delText>
        </w:r>
      </w:del>
    </w:p>
    <w:p w14:paraId="653D84E3" w14:textId="4DC97BCC" w:rsidR="002C39C0" w:rsidRDefault="002C39C0" w:rsidP="002C39C0">
      <w:r>
        <w:t>Question: What impacts do you foresee needed to the AS</w:t>
      </w:r>
      <w:ins w:id="385" w:author="Addressing-comments-from-Orange" w:date="2020-05-06T20:16:00Z">
        <w:r w:rsidR="00857728">
          <w:t xml:space="preserve"> (Access Stratum)</w:t>
        </w:r>
      </w:ins>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3E034D" w14:paraId="4DD9DBAC" w14:textId="77777777" w:rsidTr="00126740">
        <w:tc>
          <w:tcPr>
            <w:tcW w:w="2056" w:type="dxa"/>
            <w:shd w:val="clear" w:color="auto" w:fill="auto"/>
          </w:tcPr>
          <w:p w14:paraId="495D1A79" w14:textId="345A22B8" w:rsidR="003E034D" w:rsidRDefault="003E034D" w:rsidP="003E034D">
            <w:ins w:id="386" w:author="futurewei r1" w:date="2020-05-08T10:38:00Z">
              <w:r>
                <w:t>Futurewei</w:t>
              </w:r>
            </w:ins>
          </w:p>
        </w:tc>
        <w:tc>
          <w:tcPr>
            <w:tcW w:w="7294" w:type="dxa"/>
            <w:shd w:val="clear" w:color="auto" w:fill="auto"/>
          </w:tcPr>
          <w:p w14:paraId="13CD80FB" w14:textId="6846D20C" w:rsidR="003E034D" w:rsidRDefault="003E034D" w:rsidP="003E034D">
            <w:ins w:id="387" w:author="futurewei r1" w:date="2020-05-08T10:41:00Z">
              <w:r>
                <w:t>Because we may consider both CP and UP based solution, this require the capability su</w:t>
              </w:r>
            </w:ins>
            <w:ins w:id="388" w:author="futurewei r1" w:date="2020-05-08T10:42:00Z">
              <w:r>
                <w:t xml:space="preserve">pport from UEs, so the AS can be enhanced to support those 2 options. </w:t>
              </w:r>
            </w:ins>
            <w:ins w:id="389" w:author="futurewei r1" w:date="2020-05-08T10:38:00Z">
              <w:r>
                <w:t xml:space="preserve">  </w:t>
              </w:r>
            </w:ins>
            <w:ins w:id="390" w:author="futurewei r1" w:date="2020-05-08T10:42:00Z">
              <w:r>
                <w:t xml:space="preserve">Need to decide after we </w:t>
              </w:r>
            </w:ins>
            <w:proofErr w:type="gramStart"/>
            <w:ins w:id="391" w:author="futurewei r1" w:date="2020-05-08T10:43:00Z">
              <w:r>
                <w:t>studying</w:t>
              </w:r>
              <w:proofErr w:type="gramEnd"/>
              <w:r>
                <w:t xml:space="preserve"> all the potential solutions. </w:t>
              </w:r>
            </w:ins>
          </w:p>
        </w:tc>
      </w:tr>
      <w:tr w:rsidR="002C39C0" w14:paraId="528F64B5" w14:textId="77777777" w:rsidTr="00126740">
        <w:tc>
          <w:tcPr>
            <w:tcW w:w="2056" w:type="dxa"/>
            <w:shd w:val="clear" w:color="auto" w:fill="auto"/>
          </w:tcPr>
          <w:p w14:paraId="39CD420E" w14:textId="77777777" w:rsidR="002C39C0" w:rsidRDefault="002C39C0" w:rsidP="00743397"/>
        </w:tc>
        <w:tc>
          <w:tcPr>
            <w:tcW w:w="7294" w:type="dxa"/>
            <w:shd w:val="clear" w:color="auto" w:fill="auto"/>
          </w:tcPr>
          <w:p w14:paraId="126BF47F" w14:textId="77777777" w:rsidR="002C39C0" w:rsidRDefault="002C39C0" w:rsidP="00743397"/>
        </w:tc>
      </w:tr>
      <w:tr w:rsidR="002C39C0" w14:paraId="00590F75" w14:textId="77777777" w:rsidTr="00126740">
        <w:tc>
          <w:tcPr>
            <w:tcW w:w="2056" w:type="dxa"/>
            <w:shd w:val="clear" w:color="auto" w:fill="auto"/>
          </w:tcPr>
          <w:p w14:paraId="621752E9" w14:textId="77777777" w:rsidR="002C39C0" w:rsidRDefault="002C39C0" w:rsidP="00743397"/>
        </w:tc>
        <w:tc>
          <w:tcPr>
            <w:tcW w:w="7294" w:type="dxa"/>
            <w:shd w:val="clear" w:color="auto" w:fill="auto"/>
          </w:tcPr>
          <w:p w14:paraId="33D4A8B6" w14:textId="77777777" w:rsidR="002C39C0" w:rsidRDefault="002C39C0" w:rsidP="00743397"/>
        </w:tc>
      </w:tr>
      <w:tr w:rsidR="002C39C0" w14:paraId="33970778" w14:textId="77777777" w:rsidTr="00126740">
        <w:tc>
          <w:tcPr>
            <w:tcW w:w="2056" w:type="dxa"/>
            <w:shd w:val="clear" w:color="auto" w:fill="auto"/>
          </w:tcPr>
          <w:p w14:paraId="73B2BDF6" w14:textId="77777777" w:rsidR="002C39C0" w:rsidRDefault="002C39C0" w:rsidP="00743397"/>
        </w:tc>
        <w:tc>
          <w:tcPr>
            <w:tcW w:w="7294" w:type="dxa"/>
            <w:shd w:val="clear" w:color="auto" w:fill="auto"/>
          </w:tcPr>
          <w:p w14:paraId="2B2E8AFE" w14:textId="77777777" w:rsidR="002C39C0" w:rsidRDefault="002C39C0" w:rsidP="00743397"/>
        </w:tc>
      </w:tr>
      <w:tr w:rsidR="002C39C0" w14:paraId="6502B398" w14:textId="77777777" w:rsidTr="00126740">
        <w:tc>
          <w:tcPr>
            <w:tcW w:w="2056" w:type="dxa"/>
            <w:shd w:val="clear" w:color="auto" w:fill="auto"/>
          </w:tcPr>
          <w:p w14:paraId="44064E3A" w14:textId="77777777" w:rsidR="002C39C0" w:rsidRDefault="002C39C0" w:rsidP="00743397"/>
        </w:tc>
        <w:tc>
          <w:tcPr>
            <w:tcW w:w="7294" w:type="dxa"/>
            <w:shd w:val="clear" w:color="auto" w:fill="auto"/>
          </w:tcPr>
          <w:p w14:paraId="40F3D36C" w14:textId="77777777" w:rsidR="002C39C0" w:rsidRDefault="002C39C0" w:rsidP="00743397"/>
        </w:tc>
      </w:tr>
      <w:tr w:rsidR="002C39C0" w14:paraId="07753D81" w14:textId="77777777" w:rsidTr="00126740">
        <w:tc>
          <w:tcPr>
            <w:tcW w:w="2056" w:type="dxa"/>
            <w:shd w:val="clear" w:color="auto" w:fill="auto"/>
          </w:tcPr>
          <w:p w14:paraId="33B0B47F" w14:textId="77777777" w:rsidR="002C39C0" w:rsidRDefault="002C39C0" w:rsidP="00743397"/>
        </w:tc>
        <w:tc>
          <w:tcPr>
            <w:tcW w:w="7294" w:type="dxa"/>
            <w:shd w:val="clear" w:color="auto" w:fill="auto"/>
          </w:tcPr>
          <w:p w14:paraId="1D0943A8" w14:textId="77777777" w:rsidR="002C39C0" w:rsidRDefault="002C39C0" w:rsidP="00743397"/>
        </w:tc>
      </w:tr>
      <w:tr w:rsidR="002C39C0" w14:paraId="6ED3F15C" w14:textId="77777777" w:rsidTr="00126740">
        <w:tc>
          <w:tcPr>
            <w:tcW w:w="2056" w:type="dxa"/>
            <w:shd w:val="clear" w:color="auto" w:fill="auto"/>
          </w:tcPr>
          <w:p w14:paraId="37C53D8E" w14:textId="77777777" w:rsidR="002C39C0" w:rsidRDefault="002C39C0" w:rsidP="00743397"/>
        </w:tc>
        <w:tc>
          <w:tcPr>
            <w:tcW w:w="7294" w:type="dxa"/>
            <w:shd w:val="clear" w:color="auto" w:fill="auto"/>
          </w:tcPr>
          <w:p w14:paraId="24D73333" w14:textId="77777777" w:rsidR="002C39C0" w:rsidRDefault="002C39C0" w:rsidP="00743397"/>
        </w:tc>
      </w:tr>
      <w:tr w:rsidR="002C39C0" w14:paraId="0868002C" w14:textId="77777777" w:rsidTr="00126740">
        <w:tc>
          <w:tcPr>
            <w:tcW w:w="2056" w:type="dxa"/>
            <w:shd w:val="clear" w:color="auto" w:fill="auto"/>
          </w:tcPr>
          <w:p w14:paraId="53DF3B59" w14:textId="77777777" w:rsidR="002C39C0" w:rsidRDefault="002C39C0" w:rsidP="00743397"/>
        </w:tc>
        <w:tc>
          <w:tcPr>
            <w:tcW w:w="7294" w:type="dxa"/>
            <w:shd w:val="clear" w:color="auto" w:fill="auto"/>
          </w:tcPr>
          <w:p w14:paraId="35F4B8F3" w14:textId="77777777" w:rsidR="002C39C0" w:rsidRDefault="002C39C0" w:rsidP="00743397"/>
        </w:tc>
      </w:tr>
      <w:tr w:rsidR="002C39C0" w14:paraId="1CB65C8F" w14:textId="77777777" w:rsidTr="00126740">
        <w:tc>
          <w:tcPr>
            <w:tcW w:w="2056" w:type="dxa"/>
            <w:shd w:val="clear" w:color="auto" w:fill="auto"/>
          </w:tcPr>
          <w:p w14:paraId="18DB4CD0" w14:textId="77777777" w:rsidR="002C39C0" w:rsidRDefault="002C39C0" w:rsidP="00743397"/>
        </w:tc>
        <w:tc>
          <w:tcPr>
            <w:tcW w:w="7294" w:type="dxa"/>
            <w:shd w:val="clear" w:color="auto" w:fill="auto"/>
          </w:tcPr>
          <w:p w14:paraId="301E7D36" w14:textId="77777777" w:rsidR="002C39C0" w:rsidRDefault="002C39C0" w:rsidP="00743397"/>
        </w:tc>
      </w:tr>
      <w:tr w:rsidR="002C39C0" w14:paraId="43302D90" w14:textId="77777777" w:rsidTr="00126740">
        <w:tc>
          <w:tcPr>
            <w:tcW w:w="2056" w:type="dxa"/>
            <w:shd w:val="clear" w:color="auto" w:fill="auto"/>
          </w:tcPr>
          <w:p w14:paraId="1B09888F" w14:textId="77777777" w:rsidR="002C39C0" w:rsidRDefault="002C39C0" w:rsidP="00743397"/>
        </w:tc>
        <w:tc>
          <w:tcPr>
            <w:tcW w:w="7294" w:type="dxa"/>
            <w:shd w:val="clear" w:color="auto" w:fill="auto"/>
          </w:tcPr>
          <w:p w14:paraId="57C888AD" w14:textId="77777777" w:rsidR="002C39C0" w:rsidRDefault="002C39C0" w:rsidP="00743397"/>
        </w:tc>
      </w:tr>
      <w:tr w:rsidR="002C39C0" w14:paraId="542EF1FF" w14:textId="77777777" w:rsidTr="00126740">
        <w:tc>
          <w:tcPr>
            <w:tcW w:w="2056" w:type="dxa"/>
            <w:shd w:val="clear" w:color="auto" w:fill="auto"/>
          </w:tcPr>
          <w:p w14:paraId="2A50C98D" w14:textId="77777777" w:rsidR="002C39C0" w:rsidRDefault="002C39C0" w:rsidP="00743397"/>
        </w:tc>
        <w:tc>
          <w:tcPr>
            <w:tcW w:w="7294" w:type="dxa"/>
            <w:shd w:val="clear" w:color="auto" w:fill="auto"/>
          </w:tcPr>
          <w:p w14:paraId="7850F0B3" w14:textId="77777777" w:rsidR="002C39C0" w:rsidRDefault="002C39C0" w:rsidP="00743397"/>
        </w:tc>
      </w:tr>
      <w:tr w:rsidR="002C39C0" w14:paraId="1AF5BF02" w14:textId="77777777" w:rsidTr="00126740">
        <w:tc>
          <w:tcPr>
            <w:tcW w:w="2056" w:type="dxa"/>
            <w:shd w:val="clear" w:color="auto" w:fill="auto"/>
          </w:tcPr>
          <w:p w14:paraId="28069DED" w14:textId="77777777" w:rsidR="002C39C0" w:rsidRDefault="002C39C0" w:rsidP="00743397"/>
        </w:tc>
        <w:tc>
          <w:tcPr>
            <w:tcW w:w="7294"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05119AE0" w:rsidR="002C39C0" w:rsidRDefault="00DF0E1D" w:rsidP="002C39C0">
      <w:ins w:id="392" w:author="Addressing-comments-from-Huawei" w:date="2020-05-06T20:51:00Z">
        <w:r>
          <w:t>To address some solutions for KI#4</w:t>
        </w:r>
        <w:r w:rsidR="00A54BC1">
          <w:t>, a</w:t>
        </w:r>
      </w:ins>
      <w:del w:id="393" w:author="Addressing-comments-from-Huawei" w:date="2020-05-06T20:51:00Z">
        <w:r w:rsidR="002C39C0" w:rsidDel="00A54BC1">
          <w:delText>A</w:delText>
        </w:r>
      </w:del>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9B35D8F" w:rsidR="002C39C0" w:rsidRPr="0063307B" w:rsidRDefault="002C39C0" w:rsidP="002C39C0">
      <w:r w:rsidRPr="00165161">
        <w:rPr>
          <w:b/>
          <w:bCs/>
        </w:rPr>
        <w:t>Question</w:t>
      </w:r>
      <w:r>
        <w:t xml:space="preserve">: </w:t>
      </w:r>
      <w:ins w:id="394" w:author="Addressing-comments-from-Huawei" w:date="2020-05-06T20:52:00Z">
        <w:r w:rsidR="00A54BC1">
          <w:t>In the solutions making use of a DCS</w:t>
        </w:r>
        <w:r w:rsidR="00FC7899">
          <w:t>, w</w:t>
        </w:r>
      </w:ins>
      <w:del w:id="395" w:author="Addressing-comments-from-Huawei" w:date="2020-05-06T20:52:00Z">
        <w:r w:rsidDel="00FC7899">
          <w:delText>W</w:delText>
        </w:r>
      </w:del>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607B9A" w14:paraId="19A23B5B" w14:textId="77777777" w:rsidTr="00126740">
        <w:tc>
          <w:tcPr>
            <w:tcW w:w="2056" w:type="dxa"/>
            <w:shd w:val="clear" w:color="auto" w:fill="auto"/>
          </w:tcPr>
          <w:p w14:paraId="53D5FDE7" w14:textId="2CDFE7DB" w:rsidR="00607B9A" w:rsidRDefault="00607B9A" w:rsidP="00607B9A">
            <w:ins w:id="396" w:author="futurewei r1" w:date="2020-05-08T10:46:00Z">
              <w:r>
                <w:t>Futurewei</w:t>
              </w:r>
            </w:ins>
          </w:p>
        </w:tc>
        <w:tc>
          <w:tcPr>
            <w:tcW w:w="7294" w:type="dxa"/>
            <w:shd w:val="clear" w:color="auto" w:fill="auto"/>
          </w:tcPr>
          <w:p w14:paraId="24CE9906" w14:textId="0901F802" w:rsidR="00607B9A" w:rsidRDefault="00607B9A" w:rsidP="00607B9A">
            <w:pPr>
              <w:rPr>
                <w:ins w:id="397" w:author="futurewei r1" w:date="2020-05-08T10:46:00Z"/>
              </w:rPr>
            </w:pPr>
            <w:ins w:id="398" w:author="futurewei r1" w:date="2020-05-08T10:46:00Z">
              <w:r>
                <w:t xml:space="preserve">Due to the nature of vertical NPN deployment, the DCS </w:t>
              </w:r>
            </w:ins>
            <w:ins w:id="399" w:author="futurewei r1" w:date="2020-05-08T16:38:00Z">
              <w:r w:rsidR="00EF3760">
                <w:t xml:space="preserve">may be </w:t>
              </w:r>
            </w:ins>
            <w:ins w:id="400" w:author="futurewei r1" w:date="2020-05-08T10:46:00Z">
              <w:r>
                <w:t xml:space="preserve">closer to the SP or subscription owner </w:t>
              </w:r>
            </w:ins>
            <w:ins w:id="401" w:author="futurewei r1" w:date="2020-05-08T10:47:00Z">
              <w:r>
                <w:t xml:space="preserve">rather </w:t>
              </w:r>
            </w:ins>
            <w:ins w:id="402" w:author="futurewei r1" w:date="2020-05-08T10:46:00Z">
              <w:r>
                <w:t>than the device manufacturer.  So, the DSC should be considered to have close collaboration with ON</w:t>
              </w:r>
            </w:ins>
            <w:ins w:id="403" w:author="futurewei r1" w:date="2020-05-08T16:39:00Z">
              <w:r w:rsidR="00EF3760">
                <w:t>. S</w:t>
              </w:r>
            </w:ins>
            <w:ins w:id="404" w:author="futurewei r1" w:date="2020-05-08T10:46:00Z">
              <w:r>
                <w:t xml:space="preserve">ome SLA/trust relationship exist between them. </w:t>
              </w:r>
            </w:ins>
          </w:p>
          <w:p w14:paraId="537A65DA" w14:textId="24D13434" w:rsidR="00607B9A" w:rsidRDefault="00607B9A" w:rsidP="00607B9A">
            <w:ins w:id="405" w:author="futurewei r1" w:date="2020-05-08T10:46:00Z">
              <w:r>
                <w:t xml:space="preserve">No preference on the interface protocol.  </w:t>
              </w:r>
            </w:ins>
          </w:p>
        </w:tc>
      </w:tr>
      <w:tr w:rsidR="002C39C0" w14:paraId="7024902B" w14:textId="77777777" w:rsidTr="00126740">
        <w:tc>
          <w:tcPr>
            <w:tcW w:w="2056" w:type="dxa"/>
            <w:shd w:val="clear" w:color="auto" w:fill="auto"/>
          </w:tcPr>
          <w:p w14:paraId="7FCBDFC1" w14:textId="77777777" w:rsidR="002C39C0" w:rsidRDefault="002C39C0" w:rsidP="00743397"/>
        </w:tc>
        <w:tc>
          <w:tcPr>
            <w:tcW w:w="7294" w:type="dxa"/>
            <w:shd w:val="clear" w:color="auto" w:fill="auto"/>
          </w:tcPr>
          <w:p w14:paraId="4B53FD2D" w14:textId="77777777" w:rsidR="002C39C0" w:rsidRDefault="002C39C0" w:rsidP="00743397"/>
        </w:tc>
      </w:tr>
      <w:tr w:rsidR="002C39C0" w14:paraId="5A05A9D5" w14:textId="77777777" w:rsidTr="00126740">
        <w:tc>
          <w:tcPr>
            <w:tcW w:w="2056" w:type="dxa"/>
            <w:shd w:val="clear" w:color="auto" w:fill="auto"/>
          </w:tcPr>
          <w:p w14:paraId="45BBC63F" w14:textId="77777777" w:rsidR="002C39C0" w:rsidRDefault="002C39C0" w:rsidP="00743397"/>
        </w:tc>
        <w:tc>
          <w:tcPr>
            <w:tcW w:w="7294" w:type="dxa"/>
            <w:shd w:val="clear" w:color="auto" w:fill="auto"/>
          </w:tcPr>
          <w:p w14:paraId="4FB125D8" w14:textId="77777777" w:rsidR="002C39C0" w:rsidRDefault="002C39C0" w:rsidP="00743397"/>
        </w:tc>
      </w:tr>
      <w:tr w:rsidR="002C39C0" w14:paraId="5BC27390" w14:textId="77777777" w:rsidTr="00126740">
        <w:tc>
          <w:tcPr>
            <w:tcW w:w="2056" w:type="dxa"/>
            <w:shd w:val="clear" w:color="auto" w:fill="auto"/>
          </w:tcPr>
          <w:p w14:paraId="26512C78" w14:textId="77777777" w:rsidR="002C39C0" w:rsidRDefault="002C39C0" w:rsidP="00743397"/>
        </w:tc>
        <w:tc>
          <w:tcPr>
            <w:tcW w:w="7294" w:type="dxa"/>
            <w:shd w:val="clear" w:color="auto" w:fill="auto"/>
          </w:tcPr>
          <w:p w14:paraId="1323B424" w14:textId="77777777" w:rsidR="002C39C0" w:rsidRDefault="002C39C0" w:rsidP="00743397"/>
        </w:tc>
      </w:tr>
      <w:tr w:rsidR="002C39C0" w14:paraId="578D020A" w14:textId="77777777" w:rsidTr="00126740">
        <w:tc>
          <w:tcPr>
            <w:tcW w:w="2056" w:type="dxa"/>
            <w:shd w:val="clear" w:color="auto" w:fill="auto"/>
          </w:tcPr>
          <w:p w14:paraId="4DD834C7" w14:textId="77777777" w:rsidR="002C39C0" w:rsidRDefault="002C39C0" w:rsidP="00743397"/>
        </w:tc>
        <w:tc>
          <w:tcPr>
            <w:tcW w:w="7294" w:type="dxa"/>
            <w:shd w:val="clear" w:color="auto" w:fill="auto"/>
          </w:tcPr>
          <w:p w14:paraId="7A6D8B7C" w14:textId="77777777" w:rsidR="002C39C0" w:rsidRDefault="002C39C0" w:rsidP="00743397"/>
        </w:tc>
      </w:tr>
      <w:tr w:rsidR="002C39C0" w14:paraId="53107F94" w14:textId="77777777" w:rsidTr="00126740">
        <w:tc>
          <w:tcPr>
            <w:tcW w:w="2056" w:type="dxa"/>
            <w:shd w:val="clear" w:color="auto" w:fill="auto"/>
          </w:tcPr>
          <w:p w14:paraId="57942C59" w14:textId="77777777" w:rsidR="002C39C0" w:rsidRDefault="002C39C0" w:rsidP="00743397"/>
        </w:tc>
        <w:tc>
          <w:tcPr>
            <w:tcW w:w="7294" w:type="dxa"/>
            <w:shd w:val="clear" w:color="auto" w:fill="auto"/>
          </w:tcPr>
          <w:p w14:paraId="6A762FB1" w14:textId="77777777" w:rsidR="002C39C0" w:rsidRDefault="002C39C0" w:rsidP="00743397"/>
        </w:tc>
      </w:tr>
      <w:tr w:rsidR="002C39C0" w14:paraId="099B9CF7" w14:textId="77777777" w:rsidTr="00126740">
        <w:tc>
          <w:tcPr>
            <w:tcW w:w="2056" w:type="dxa"/>
            <w:shd w:val="clear" w:color="auto" w:fill="auto"/>
          </w:tcPr>
          <w:p w14:paraId="3AFB2848" w14:textId="77777777" w:rsidR="002C39C0" w:rsidRDefault="002C39C0" w:rsidP="00743397"/>
        </w:tc>
        <w:tc>
          <w:tcPr>
            <w:tcW w:w="7294" w:type="dxa"/>
            <w:shd w:val="clear" w:color="auto" w:fill="auto"/>
          </w:tcPr>
          <w:p w14:paraId="504531FD" w14:textId="77777777" w:rsidR="002C39C0" w:rsidRDefault="002C39C0" w:rsidP="00743397"/>
        </w:tc>
      </w:tr>
      <w:tr w:rsidR="002C39C0" w14:paraId="77242066" w14:textId="77777777" w:rsidTr="00126740">
        <w:tc>
          <w:tcPr>
            <w:tcW w:w="2056" w:type="dxa"/>
            <w:shd w:val="clear" w:color="auto" w:fill="auto"/>
          </w:tcPr>
          <w:p w14:paraId="31E17258" w14:textId="77777777" w:rsidR="002C39C0" w:rsidRDefault="002C39C0" w:rsidP="00743397"/>
        </w:tc>
        <w:tc>
          <w:tcPr>
            <w:tcW w:w="7294" w:type="dxa"/>
            <w:shd w:val="clear" w:color="auto" w:fill="auto"/>
          </w:tcPr>
          <w:p w14:paraId="30EC5FCE" w14:textId="77777777" w:rsidR="002C39C0" w:rsidRDefault="002C39C0" w:rsidP="00743397"/>
        </w:tc>
      </w:tr>
      <w:tr w:rsidR="002C39C0" w14:paraId="139C43EB" w14:textId="77777777" w:rsidTr="00126740">
        <w:tc>
          <w:tcPr>
            <w:tcW w:w="2056" w:type="dxa"/>
            <w:shd w:val="clear" w:color="auto" w:fill="auto"/>
          </w:tcPr>
          <w:p w14:paraId="3FFBDC98" w14:textId="77777777" w:rsidR="002C39C0" w:rsidRDefault="002C39C0" w:rsidP="00743397"/>
        </w:tc>
        <w:tc>
          <w:tcPr>
            <w:tcW w:w="7294" w:type="dxa"/>
            <w:shd w:val="clear" w:color="auto" w:fill="auto"/>
          </w:tcPr>
          <w:p w14:paraId="3C4A90A8" w14:textId="77777777" w:rsidR="002C39C0" w:rsidRDefault="002C39C0" w:rsidP="00743397"/>
        </w:tc>
      </w:tr>
      <w:tr w:rsidR="002C39C0" w14:paraId="277AE2A8" w14:textId="77777777" w:rsidTr="00126740">
        <w:tc>
          <w:tcPr>
            <w:tcW w:w="2056" w:type="dxa"/>
            <w:shd w:val="clear" w:color="auto" w:fill="auto"/>
          </w:tcPr>
          <w:p w14:paraId="6CE63B67" w14:textId="77777777" w:rsidR="002C39C0" w:rsidRDefault="002C39C0" w:rsidP="00743397"/>
        </w:tc>
        <w:tc>
          <w:tcPr>
            <w:tcW w:w="7294" w:type="dxa"/>
            <w:shd w:val="clear" w:color="auto" w:fill="auto"/>
          </w:tcPr>
          <w:p w14:paraId="5781BEA0" w14:textId="77777777" w:rsidR="002C39C0" w:rsidRDefault="002C39C0" w:rsidP="00743397"/>
        </w:tc>
      </w:tr>
      <w:tr w:rsidR="002C39C0" w14:paraId="4F05CCF2" w14:textId="77777777" w:rsidTr="00126740">
        <w:tc>
          <w:tcPr>
            <w:tcW w:w="2056" w:type="dxa"/>
            <w:shd w:val="clear" w:color="auto" w:fill="auto"/>
          </w:tcPr>
          <w:p w14:paraId="30561B67" w14:textId="77777777" w:rsidR="002C39C0" w:rsidRDefault="002C39C0" w:rsidP="00743397"/>
        </w:tc>
        <w:tc>
          <w:tcPr>
            <w:tcW w:w="7294" w:type="dxa"/>
            <w:shd w:val="clear" w:color="auto" w:fill="auto"/>
          </w:tcPr>
          <w:p w14:paraId="7266061F" w14:textId="77777777" w:rsidR="002C39C0" w:rsidRDefault="002C39C0" w:rsidP="00743397"/>
        </w:tc>
      </w:tr>
      <w:tr w:rsidR="002C39C0" w14:paraId="2EA51349" w14:textId="77777777" w:rsidTr="00126740">
        <w:tc>
          <w:tcPr>
            <w:tcW w:w="2056" w:type="dxa"/>
            <w:shd w:val="clear" w:color="auto" w:fill="auto"/>
          </w:tcPr>
          <w:p w14:paraId="2C943928" w14:textId="77777777" w:rsidR="002C39C0" w:rsidRDefault="002C39C0" w:rsidP="00743397"/>
        </w:tc>
        <w:tc>
          <w:tcPr>
            <w:tcW w:w="7294"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Heading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ins w:id="406" w:author="Addressing-comments-from-Huawei" w:date="2020-05-06T20:53:00Z">
        <w:r w:rsidR="005918E9">
          <w:t xml:space="preserve"> How do we consider the </w:t>
        </w:r>
        <w:r w:rsidR="005918E9" w:rsidRPr="00D82E56">
          <w:t>compatibility</w:t>
        </w:r>
        <w:r w:rsidR="005918E9">
          <w:t xml:space="preserve"> with existing Provisioning Server</w:t>
        </w:r>
        <w:r w:rsidR="0022190F">
          <w:t>s</w:t>
        </w:r>
        <w:r w:rsidR="005918E9">
          <w:t>?</w:t>
        </w:r>
      </w:ins>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37221C" w14:paraId="1C82CE6F" w14:textId="77777777" w:rsidTr="00126740">
        <w:tc>
          <w:tcPr>
            <w:tcW w:w="2056" w:type="dxa"/>
            <w:shd w:val="clear" w:color="auto" w:fill="auto"/>
          </w:tcPr>
          <w:p w14:paraId="67F0397B" w14:textId="264C1F60" w:rsidR="0037221C" w:rsidRDefault="0037221C" w:rsidP="0037221C">
            <w:ins w:id="407" w:author="futurewei r1" w:date="2020-05-08T10:48:00Z">
              <w:r>
                <w:t>Futurewei</w:t>
              </w:r>
            </w:ins>
          </w:p>
        </w:tc>
        <w:tc>
          <w:tcPr>
            <w:tcW w:w="7294" w:type="dxa"/>
            <w:shd w:val="clear" w:color="auto" w:fill="auto"/>
          </w:tcPr>
          <w:p w14:paraId="05DA2324" w14:textId="1D060CA9" w:rsidR="0037221C" w:rsidRDefault="0037221C" w:rsidP="0037221C">
            <w:ins w:id="408" w:author="futurewei r1" w:date="2020-05-08T10:48:00Z">
              <w:r>
                <w:t>Prefer provisioning server locate</w:t>
              </w:r>
            </w:ins>
            <w:ins w:id="409" w:author="futurewei r1" w:date="2020-05-08T10:50:00Z">
              <w:r>
                <w:t>s</w:t>
              </w:r>
            </w:ins>
            <w:ins w:id="410" w:author="futurewei r1" w:date="2020-05-08T10:48:00Z">
              <w:r>
                <w:t xml:space="preserve"> in ON or </w:t>
              </w:r>
            </w:ins>
            <w:ins w:id="411" w:author="futurewei r1" w:date="2020-05-08T10:49:00Z">
              <w:r>
                <w:t>the</w:t>
              </w:r>
            </w:ins>
            <w:ins w:id="412" w:author="futurewei r1" w:date="2020-05-08T10:50:00Z">
              <w:r>
                <w:t xml:space="preserve"> 3</w:t>
              </w:r>
              <w:r w:rsidRPr="0037221C">
                <w:rPr>
                  <w:vertAlign w:val="superscript"/>
                  <w:rPrChange w:id="413" w:author="futurewei r1" w:date="2020-05-08T10:50:00Z">
                    <w:rPr/>
                  </w:rPrChange>
                </w:rPr>
                <w:t>rd</w:t>
              </w:r>
              <w:r>
                <w:t xml:space="preserve"> domain </w:t>
              </w:r>
              <w:r w:rsidRPr="00793A32">
                <w:t>affiliated with the</w:t>
              </w:r>
              <w:r>
                <w:t xml:space="preserve"> service provider</w:t>
              </w:r>
            </w:ins>
            <w:ins w:id="414" w:author="futurewei r1" w:date="2020-05-08T10:53:00Z">
              <w:r>
                <w:t xml:space="preserve"> or the ON</w:t>
              </w:r>
            </w:ins>
            <w:ins w:id="415" w:author="futurewei r1" w:date="2020-05-08T10:50:00Z">
              <w:r>
                <w:t xml:space="preserve">.  </w:t>
              </w:r>
            </w:ins>
          </w:p>
        </w:tc>
      </w:tr>
      <w:tr w:rsidR="002C39C0" w14:paraId="1F738656" w14:textId="77777777" w:rsidTr="00126740">
        <w:tc>
          <w:tcPr>
            <w:tcW w:w="2056" w:type="dxa"/>
            <w:shd w:val="clear" w:color="auto" w:fill="auto"/>
          </w:tcPr>
          <w:p w14:paraId="61362E32" w14:textId="77777777" w:rsidR="002C39C0" w:rsidRDefault="002C39C0" w:rsidP="00743397"/>
        </w:tc>
        <w:tc>
          <w:tcPr>
            <w:tcW w:w="7294" w:type="dxa"/>
            <w:shd w:val="clear" w:color="auto" w:fill="auto"/>
          </w:tcPr>
          <w:p w14:paraId="76972501" w14:textId="77777777" w:rsidR="002C39C0" w:rsidRDefault="002C39C0" w:rsidP="00743397"/>
        </w:tc>
      </w:tr>
      <w:tr w:rsidR="002C39C0" w14:paraId="7211D4AF" w14:textId="77777777" w:rsidTr="00126740">
        <w:tc>
          <w:tcPr>
            <w:tcW w:w="2056" w:type="dxa"/>
            <w:shd w:val="clear" w:color="auto" w:fill="auto"/>
          </w:tcPr>
          <w:p w14:paraId="2DF5452B" w14:textId="77777777" w:rsidR="002C39C0" w:rsidRDefault="002C39C0" w:rsidP="00743397"/>
        </w:tc>
        <w:tc>
          <w:tcPr>
            <w:tcW w:w="7294" w:type="dxa"/>
            <w:shd w:val="clear" w:color="auto" w:fill="auto"/>
          </w:tcPr>
          <w:p w14:paraId="356B57BE" w14:textId="77777777" w:rsidR="002C39C0" w:rsidRDefault="002C39C0" w:rsidP="00743397"/>
        </w:tc>
      </w:tr>
      <w:tr w:rsidR="002C39C0" w14:paraId="275F0488" w14:textId="77777777" w:rsidTr="00126740">
        <w:tc>
          <w:tcPr>
            <w:tcW w:w="2056" w:type="dxa"/>
            <w:shd w:val="clear" w:color="auto" w:fill="auto"/>
          </w:tcPr>
          <w:p w14:paraId="31193469" w14:textId="77777777" w:rsidR="002C39C0" w:rsidRDefault="002C39C0" w:rsidP="00743397"/>
        </w:tc>
        <w:tc>
          <w:tcPr>
            <w:tcW w:w="7294" w:type="dxa"/>
            <w:shd w:val="clear" w:color="auto" w:fill="auto"/>
          </w:tcPr>
          <w:p w14:paraId="2EFC7D48" w14:textId="1CCAF8A0" w:rsidR="002C39C0" w:rsidRDefault="002C39C0" w:rsidP="00743397"/>
        </w:tc>
      </w:tr>
      <w:tr w:rsidR="002C39C0" w14:paraId="12AD4DAC" w14:textId="77777777" w:rsidTr="00126740">
        <w:tc>
          <w:tcPr>
            <w:tcW w:w="2056" w:type="dxa"/>
            <w:shd w:val="clear" w:color="auto" w:fill="auto"/>
          </w:tcPr>
          <w:p w14:paraId="033D92ED" w14:textId="77777777" w:rsidR="002C39C0" w:rsidRDefault="002C39C0" w:rsidP="00743397"/>
        </w:tc>
        <w:tc>
          <w:tcPr>
            <w:tcW w:w="7294" w:type="dxa"/>
            <w:shd w:val="clear" w:color="auto" w:fill="auto"/>
          </w:tcPr>
          <w:p w14:paraId="6C3A4671" w14:textId="77777777" w:rsidR="002C39C0" w:rsidRDefault="002C39C0" w:rsidP="00743397"/>
        </w:tc>
      </w:tr>
      <w:tr w:rsidR="002C39C0" w14:paraId="1D6DA821" w14:textId="77777777" w:rsidTr="00126740">
        <w:tc>
          <w:tcPr>
            <w:tcW w:w="2056" w:type="dxa"/>
            <w:shd w:val="clear" w:color="auto" w:fill="auto"/>
          </w:tcPr>
          <w:p w14:paraId="1D898A31" w14:textId="77777777" w:rsidR="002C39C0" w:rsidRDefault="002C39C0" w:rsidP="00743397"/>
        </w:tc>
        <w:tc>
          <w:tcPr>
            <w:tcW w:w="7294" w:type="dxa"/>
            <w:shd w:val="clear" w:color="auto" w:fill="auto"/>
          </w:tcPr>
          <w:p w14:paraId="408730F3" w14:textId="77777777" w:rsidR="002C39C0" w:rsidRDefault="002C39C0" w:rsidP="00743397"/>
        </w:tc>
      </w:tr>
      <w:tr w:rsidR="002C39C0" w14:paraId="6B110FBE" w14:textId="77777777" w:rsidTr="00126740">
        <w:tc>
          <w:tcPr>
            <w:tcW w:w="2056" w:type="dxa"/>
            <w:shd w:val="clear" w:color="auto" w:fill="auto"/>
          </w:tcPr>
          <w:p w14:paraId="12D7C944" w14:textId="77777777" w:rsidR="002C39C0" w:rsidRDefault="002C39C0" w:rsidP="00743397"/>
        </w:tc>
        <w:tc>
          <w:tcPr>
            <w:tcW w:w="7294" w:type="dxa"/>
            <w:shd w:val="clear" w:color="auto" w:fill="auto"/>
          </w:tcPr>
          <w:p w14:paraId="7B50EFEB" w14:textId="77777777" w:rsidR="002C39C0" w:rsidRDefault="002C39C0" w:rsidP="00743397"/>
        </w:tc>
      </w:tr>
      <w:tr w:rsidR="002C39C0" w14:paraId="3C82C655" w14:textId="77777777" w:rsidTr="00126740">
        <w:tc>
          <w:tcPr>
            <w:tcW w:w="2056" w:type="dxa"/>
            <w:shd w:val="clear" w:color="auto" w:fill="auto"/>
          </w:tcPr>
          <w:p w14:paraId="0895D228" w14:textId="77777777" w:rsidR="002C39C0" w:rsidRDefault="002C39C0" w:rsidP="00743397"/>
        </w:tc>
        <w:tc>
          <w:tcPr>
            <w:tcW w:w="7294" w:type="dxa"/>
            <w:shd w:val="clear" w:color="auto" w:fill="auto"/>
          </w:tcPr>
          <w:p w14:paraId="76ABEBD2" w14:textId="77777777" w:rsidR="002C39C0" w:rsidRDefault="002C39C0" w:rsidP="00743397"/>
        </w:tc>
      </w:tr>
      <w:tr w:rsidR="002C39C0" w14:paraId="2B38F68F" w14:textId="77777777" w:rsidTr="00126740">
        <w:tc>
          <w:tcPr>
            <w:tcW w:w="2056" w:type="dxa"/>
            <w:shd w:val="clear" w:color="auto" w:fill="auto"/>
          </w:tcPr>
          <w:p w14:paraId="7FFF8C35" w14:textId="77777777" w:rsidR="002C39C0" w:rsidRDefault="002C39C0" w:rsidP="00743397"/>
        </w:tc>
        <w:tc>
          <w:tcPr>
            <w:tcW w:w="7294" w:type="dxa"/>
            <w:shd w:val="clear" w:color="auto" w:fill="auto"/>
          </w:tcPr>
          <w:p w14:paraId="09B2CB96" w14:textId="77777777" w:rsidR="002C39C0" w:rsidRDefault="002C39C0" w:rsidP="00EF3760"/>
        </w:tc>
      </w:tr>
      <w:tr w:rsidR="002C39C0" w14:paraId="3DFBB666" w14:textId="77777777" w:rsidTr="00126740">
        <w:tc>
          <w:tcPr>
            <w:tcW w:w="2056" w:type="dxa"/>
            <w:shd w:val="clear" w:color="auto" w:fill="auto"/>
          </w:tcPr>
          <w:p w14:paraId="4357A736" w14:textId="77777777" w:rsidR="002C39C0" w:rsidRDefault="002C39C0" w:rsidP="00743397"/>
        </w:tc>
        <w:tc>
          <w:tcPr>
            <w:tcW w:w="7294" w:type="dxa"/>
            <w:shd w:val="clear" w:color="auto" w:fill="auto"/>
          </w:tcPr>
          <w:p w14:paraId="14B6A59A" w14:textId="77777777" w:rsidR="002C39C0" w:rsidRDefault="002C39C0" w:rsidP="00743397"/>
        </w:tc>
      </w:tr>
      <w:tr w:rsidR="002C39C0" w14:paraId="6C23C062" w14:textId="77777777" w:rsidTr="00126740">
        <w:tc>
          <w:tcPr>
            <w:tcW w:w="2056" w:type="dxa"/>
            <w:shd w:val="clear" w:color="auto" w:fill="auto"/>
          </w:tcPr>
          <w:p w14:paraId="7C913C65" w14:textId="77777777" w:rsidR="002C39C0" w:rsidRDefault="002C39C0" w:rsidP="00743397"/>
        </w:tc>
        <w:tc>
          <w:tcPr>
            <w:tcW w:w="7294" w:type="dxa"/>
            <w:shd w:val="clear" w:color="auto" w:fill="auto"/>
          </w:tcPr>
          <w:p w14:paraId="6AC6EA9F" w14:textId="77777777" w:rsidR="002C39C0" w:rsidRDefault="002C39C0" w:rsidP="00743397"/>
        </w:tc>
      </w:tr>
      <w:tr w:rsidR="002C39C0" w14:paraId="190D70CB" w14:textId="77777777" w:rsidTr="00126740">
        <w:tc>
          <w:tcPr>
            <w:tcW w:w="2056" w:type="dxa"/>
            <w:shd w:val="clear" w:color="auto" w:fill="auto"/>
          </w:tcPr>
          <w:p w14:paraId="32985BB9" w14:textId="77777777" w:rsidR="002C39C0" w:rsidRDefault="002C39C0" w:rsidP="00743397"/>
        </w:tc>
        <w:tc>
          <w:tcPr>
            <w:tcW w:w="7294" w:type="dxa"/>
            <w:shd w:val="clear" w:color="auto" w:fill="auto"/>
          </w:tcPr>
          <w:p w14:paraId="1A03A63F" w14:textId="77777777" w:rsidR="002C39C0" w:rsidRDefault="002C39C0" w:rsidP="00743397"/>
        </w:tc>
      </w:tr>
    </w:tbl>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ins w:id="416" w:author="Addressing-comments-from-Huawei" w:date="2020-05-06T20:54:00Z">
        <w:r w:rsidR="0089793A">
          <w:t xml:space="preserve"> Is there any other potential provisioning mechanism?</w:t>
        </w:r>
      </w:ins>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C91F26" w14:paraId="3D020419" w14:textId="77777777" w:rsidTr="00126740">
        <w:tc>
          <w:tcPr>
            <w:tcW w:w="2056" w:type="dxa"/>
            <w:shd w:val="clear" w:color="auto" w:fill="auto"/>
          </w:tcPr>
          <w:p w14:paraId="072FCA92" w14:textId="0563AAB2" w:rsidR="00C91F26" w:rsidRDefault="00C91F26" w:rsidP="00C91F26">
            <w:ins w:id="417" w:author="futurewei r1" w:date="2020-05-08T10:53:00Z">
              <w:r>
                <w:t>Futurewei</w:t>
              </w:r>
            </w:ins>
          </w:p>
        </w:tc>
        <w:tc>
          <w:tcPr>
            <w:tcW w:w="7294" w:type="dxa"/>
            <w:shd w:val="clear" w:color="auto" w:fill="auto"/>
          </w:tcPr>
          <w:p w14:paraId="4F7B01D4" w14:textId="02112C6F" w:rsidR="00C91F26" w:rsidRDefault="00C91F26" w:rsidP="00C91F26">
            <w:ins w:id="418" w:author="futurewei r1" w:date="2020-05-08T10:53:00Z">
              <w:r>
                <w:t xml:space="preserve">Both options should be considered as they may be </w:t>
              </w:r>
            </w:ins>
            <w:ins w:id="419" w:author="futurewei r1" w:date="2020-05-08T10:54:00Z">
              <w:r>
                <w:t>suitable for different deployment case</w:t>
              </w:r>
            </w:ins>
            <w:ins w:id="420" w:author="futurewei r1" w:date="2020-05-08T16:38:00Z">
              <w:r w:rsidR="00EF3760">
                <w:t>s</w:t>
              </w:r>
            </w:ins>
            <w:ins w:id="421" w:author="futurewei r1" w:date="2020-05-08T16:19:00Z">
              <w:r w:rsidR="004D17E5">
                <w:t>, a</w:t>
              </w:r>
            </w:ins>
            <w:ins w:id="422" w:author="futurewei r1" w:date="2020-05-08T16:38:00Z">
              <w:r w:rsidR="00EF3760">
                <w:t>s well as can be</w:t>
              </w:r>
            </w:ins>
            <w:ins w:id="423" w:author="futurewei r1" w:date="2020-05-08T16:19:00Z">
              <w:r w:rsidR="004D17E5">
                <w:t xml:space="preserve"> up to the UE capability. </w:t>
              </w:r>
            </w:ins>
          </w:p>
        </w:tc>
      </w:tr>
      <w:tr w:rsidR="002C39C0" w14:paraId="5845B52E" w14:textId="77777777" w:rsidTr="00126740">
        <w:tc>
          <w:tcPr>
            <w:tcW w:w="2056" w:type="dxa"/>
            <w:shd w:val="clear" w:color="auto" w:fill="auto"/>
          </w:tcPr>
          <w:p w14:paraId="11640402" w14:textId="77777777" w:rsidR="002C39C0" w:rsidRDefault="002C39C0" w:rsidP="00743397"/>
        </w:tc>
        <w:tc>
          <w:tcPr>
            <w:tcW w:w="7294" w:type="dxa"/>
            <w:shd w:val="clear" w:color="auto" w:fill="auto"/>
          </w:tcPr>
          <w:p w14:paraId="44FA7ACC" w14:textId="77777777" w:rsidR="002C39C0" w:rsidRDefault="002C39C0" w:rsidP="00743397"/>
        </w:tc>
      </w:tr>
      <w:tr w:rsidR="002C39C0" w14:paraId="7D58219F" w14:textId="77777777" w:rsidTr="00126740">
        <w:tc>
          <w:tcPr>
            <w:tcW w:w="2056" w:type="dxa"/>
            <w:shd w:val="clear" w:color="auto" w:fill="auto"/>
          </w:tcPr>
          <w:p w14:paraId="05449416" w14:textId="77777777" w:rsidR="002C39C0" w:rsidRDefault="002C39C0" w:rsidP="00743397"/>
        </w:tc>
        <w:tc>
          <w:tcPr>
            <w:tcW w:w="7294" w:type="dxa"/>
            <w:shd w:val="clear" w:color="auto" w:fill="auto"/>
          </w:tcPr>
          <w:p w14:paraId="32F1B276" w14:textId="77777777" w:rsidR="002C39C0" w:rsidRDefault="002C39C0" w:rsidP="00743397"/>
        </w:tc>
      </w:tr>
      <w:tr w:rsidR="002C39C0" w14:paraId="07C0F2A6" w14:textId="77777777" w:rsidTr="00126740">
        <w:tc>
          <w:tcPr>
            <w:tcW w:w="2056" w:type="dxa"/>
            <w:shd w:val="clear" w:color="auto" w:fill="auto"/>
          </w:tcPr>
          <w:p w14:paraId="390EB8EA" w14:textId="77777777" w:rsidR="002C39C0" w:rsidRDefault="002C39C0" w:rsidP="00743397"/>
        </w:tc>
        <w:tc>
          <w:tcPr>
            <w:tcW w:w="7294" w:type="dxa"/>
            <w:shd w:val="clear" w:color="auto" w:fill="auto"/>
          </w:tcPr>
          <w:p w14:paraId="04D8AF12" w14:textId="77777777" w:rsidR="002C39C0" w:rsidRDefault="002C39C0" w:rsidP="00743397"/>
        </w:tc>
      </w:tr>
      <w:tr w:rsidR="002C39C0" w14:paraId="15729772" w14:textId="77777777" w:rsidTr="00126740">
        <w:tc>
          <w:tcPr>
            <w:tcW w:w="2056" w:type="dxa"/>
            <w:shd w:val="clear" w:color="auto" w:fill="auto"/>
          </w:tcPr>
          <w:p w14:paraId="10298B1F" w14:textId="77777777" w:rsidR="002C39C0" w:rsidRDefault="002C39C0" w:rsidP="00743397"/>
        </w:tc>
        <w:tc>
          <w:tcPr>
            <w:tcW w:w="7294" w:type="dxa"/>
            <w:shd w:val="clear" w:color="auto" w:fill="auto"/>
          </w:tcPr>
          <w:p w14:paraId="24CADC4F" w14:textId="77777777" w:rsidR="002C39C0" w:rsidRDefault="002C39C0" w:rsidP="00743397"/>
        </w:tc>
      </w:tr>
      <w:tr w:rsidR="002C39C0" w14:paraId="692ECC81" w14:textId="77777777" w:rsidTr="00126740">
        <w:tc>
          <w:tcPr>
            <w:tcW w:w="2056" w:type="dxa"/>
            <w:shd w:val="clear" w:color="auto" w:fill="auto"/>
          </w:tcPr>
          <w:p w14:paraId="6828B499" w14:textId="77777777" w:rsidR="002C39C0" w:rsidRDefault="002C39C0" w:rsidP="00743397"/>
        </w:tc>
        <w:tc>
          <w:tcPr>
            <w:tcW w:w="7294" w:type="dxa"/>
            <w:shd w:val="clear" w:color="auto" w:fill="auto"/>
          </w:tcPr>
          <w:p w14:paraId="7CA536A8" w14:textId="77777777" w:rsidR="002C39C0" w:rsidRDefault="002C39C0" w:rsidP="00743397"/>
        </w:tc>
      </w:tr>
      <w:tr w:rsidR="002C39C0" w14:paraId="7D636737" w14:textId="77777777" w:rsidTr="00126740">
        <w:tc>
          <w:tcPr>
            <w:tcW w:w="2056" w:type="dxa"/>
            <w:shd w:val="clear" w:color="auto" w:fill="auto"/>
          </w:tcPr>
          <w:p w14:paraId="43686C45" w14:textId="77777777" w:rsidR="002C39C0" w:rsidRDefault="002C39C0" w:rsidP="00743397"/>
        </w:tc>
        <w:tc>
          <w:tcPr>
            <w:tcW w:w="7294" w:type="dxa"/>
            <w:shd w:val="clear" w:color="auto" w:fill="auto"/>
          </w:tcPr>
          <w:p w14:paraId="180E7321" w14:textId="77777777" w:rsidR="002C39C0" w:rsidRDefault="002C39C0" w:rsidP="00743397"/>
        </w:tc>
      </w:tr>
      <w:tr w:rsidR="002C39C0" w14:paraId="091263BC" w14:textId="77777777" w:rsidTr="00126740">
        <w:tc>
          <w:tcPr>
            <w:tcW w:w="2056" w:type="dxa"/>
            <w:shd w:val="clear" w:color="auto" w:fill="auto"/>
          </w:tcPr>
          <w:p w14:paraId="697BABF4" w14:textId="77777777" w:rsidR="002C39C0" w:rsidRDefault="002C39C0" w:rsidP="00743397"/>
        </w:tc>
        <w:tc>
          <w:tcPr>
            <w:tcW w:w="7294" w:type="dxa"/>
            <w:shd w:val="clear" w:color="auto" w:fill="auto"/>
          </w:tcPr>
          <w:p w14:paraId="48809CF6" w14:textId="77777777" w:rsidR="002C39C0" w:rsidRDefault="002C39C0" w:rsidP="00743397"/>
        </w:tc>
      </w:tr>
      <w:tr w:rsidR="002C39C0" w14:paraId="38CFC50E" w14:textId="77777777" w:rsidTr="00126740">
        <w:tc>
          <w:tcPr>
            <w:tcW w:w="2056" w:type="dxa"/>
            <w:shd w:val="clear" w:color="auto" w:fill="auto"/>
          </w:tcPr>
          <w:p w14:paraId="2188D906" w14:textId="77777777" w:rsidR="002C39C0" w:rsidRDefault="002C39C0" w:rsidP="00743397"/>
        </w:tc>
        <w:tc>
          <w:tcPr>
            <w:tcW w:w="7294" w:type="dxa"/>
            <w:shd w:val="clear" w:color="auto" w:fill="auto"/>
          </w:tcPr>
          <w:p w14:paraId="19FA77B9" w14:textId="77777777" w:rsidR="002C39C0" w:rsidRDefault="002C39C0" w:rsidP="00743397"/>
        </w:tc>
      </w:tr>
      <w:tr w:rsidR="002C39C0" w14:paraId="23540981" w14:textId="77777777" w:rsidTr="00126740">
        <w:tc>
          <w:tcPr>
            <w:tcW w:w="2056" w:type="dxa"/>
            <w:shd w:val="clear" w:color="auto" w:fill="auto"/>
          </w:tcPr>
          <w:p w14:paraId="15C7838E" w14:textId="77777777" w:rsidR="002C39C0" w:rsidRDefault="002C39C0" w:rsidP="00743397"/>
        </w:tc>
        <w:tc>
          <w:tcPr>
            <w:tcW w:w="7294" w:type="dxa"/>
            <w:shd w:val="clear" w:color="auto" w:fill="auto"/>
          </w:tcPr>
          <w:p w14:paraId="220E8D6B" w14:textId="77777777" w:rsidR="002C39C0" w:rsidRDefault="002C39C0" w:rsidP="00743397"/>
        </w:tc>
      </w:tr>
      <w:tr w:rsidR="002C39C0" w14:paraId="7A09D4E1" w14:textId="77777777" w:rsidTr="00126740">
        <w:tc>
          <w:tcPr>
            <w:tcW w:w="2056" w:type="dxa"/>
            <w:shd w:val="clear" w:color="auto" w:fill="auto"/>
          </w:tcPr>
          <w:p w14:paraId="69FD6637" w14:textId="77777777" w:rsidR="002C39C0" w:rsidRDefault="002C39C0" w:rsidP="00743397"/>
        </w:tc>
        <w:tc>
          <w:tcPr>
            <w:tcW w:w="7294" w:type="dxa"/>
            <w:shd w:val="clear" w:color="auto" w:fill="auto"/>
          </w:tcPr>
          <w:p w14:paraId="39472958" w14:textId="77777777" w:rsidR="002C39C0" w:rsidRDefault="002C39C0" w:rsidP="00743397"/>
        </w:tc>
      </w:tr>
      <w:tr w:rsidR="002C39C0" w14:paraId="0E69377D" w14:textId="77777777" w:rsidTr="00126740">
        <w:tc>
          <w:tcPr>
            <w:tcW w:w="2056" w:type="dxa"/>
            <w:shd w:val="clear" w:color="auto" w:fill="auto"/>
          </w:tcPr>
          <w:p w14:paraId="6638B99E" w14:textId="77777777" w:rsidR="002C39C0" w:rsidRDefault="002C39C0" w:rsidP="00743397"/>
        </w:tc>
        <w:tc>
          <w:tcPr>
            <w:tcW w:w="7294"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E814C5"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lastRenderedPageBreak/>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E814C5" w14:paraId="519A5672" w14:textId="77777777" w:rsidTr="00126740">
        <w:tc>
          <w:tcPr>
            <w:tcW w:w="2056" w:type="dxa"/>
            <w:shd w:val="clear" w:color="auto" w:fill="auto"/>
          </w:tcPr>
          <w:p w14:paraId="53B0EACB" w14:textId="59F022CE" w:rsidR="002C39C0" w:rsidRDefault="00077932" w:rsidP="00743397">
            <w:ins w:id="424" w:author="futurewei r1" w:date="2020-05-08T14:26:00Z">
              <w:r>
                <w:t xml:space="preserve">Futurewei </w:t>
              </w:r>
            </w:ins>
          </w:p>
        </w:tc>
        <w:tc>
          <w:tcPr>
            <w:tcW w:w="7294" w:type="dxa"/>
            <w:shd w:val="clear" w:color="auto" w:fill="auto"/>
          </w:tcPr>
          <w:p w14:paraId="0861B00A" w14:textId="4F766030" w:rsidR="00D63180" w:rsidRDefault="007E7927" w:rsidP="00743397">
            <w:pPr>
              <w:rPr>
                <w:ins w:id="425" w:author="futurewei r1" w:date="2020-05-08T16:08:00Z"/>
              </w:rPr>
            </w:pPr>
            <w:ins w:id="426" w:author="futurewei r1" w:date="2020-05-08T15:55:00Z">
              <w:r>
                <w:t xml:space="preserve">There </w:t>
              </w:r>
            </w:ins>
            <w:ins w:id="427" w:author="futurewei r1" w:date="2020-05-08T15:57:00Z">
              <w:r w:rsidR="00A95CC8">
                <w:t>can be</w:t>
              </w:r>
            </w:ins>
            <w:ins w:id="428" w:author="futurewei r1" w:date="2020-05-08T15:55:00Z">
              <w:r>
                <w:t xml:space="preserve"> a temporary UE identifier </w:t>
              </w:r>
            </w:ins>
            <w:ins w:id="429" w:author="futurewei r1" w:date="2020-05-08T16:00:00Z">
              <w:r w:rsidR="00A95CC8">
                <w:t xml:space="preserve">preconfigured in the UE </w:t>
              </w:r>
            </w:ins>
            <w:ins w:id="430" w:author="futurewei r1" w:date="2020-05-08T15:55:00Z">
              <w:r>
                <w:t>for onboarding</w:t>
              </w:r>
              <w:r w:rsidR="00A95CC8">
                <w:t xml:space="preserve">, this Identifier </w:t>
              </w:r>
            </w:ins>
            <w:ins w:id="431" w:author="futurewei r1" w:date="2020-05-08T16:00:00Z">
              <w:r w:rsidR="00A95CC8">
                <w:t>need to be tied to the service provider who own the subscriptions</w:t>
              </w:r>
            </w:ins>
            <w:ins w:id="432" w:author="futurewei r1" w:date="2020-05-08T16:01:00Z">
              <w:r w:rsidR="00A95CC8">
                <w:t>, e.g. the ID can be</w:t>
              </w:r>
            </w:ins>
            <w:ins w:id="433" w:author="futurewei r1" w:date="2020-05-08T15:55:00Z">
              <w:r w:rsidR="00A95CC8">
                <w:t xml:space="preserve"> the combination of </w:t>
              </w:r>
            </w:ins>
            <w:ins w:id="434" w:author="futurewei r1" w:date="2020-05-08T15:56:00Z">
              <w:r w:rsidR="00A95CC8">
                <w:t xml:space="preserve">a serial number </w:t>
              </w:r>
            </w:ins>
            <w:ins w:id="435" w:author="futurewei r1" w:date="2020-05-08T16:17:00Z">
              <w:r w:rsidR="00FB125A">
                <w:t xml:space="preserve">assigned </w:t>
              </w:r>
            </w:ins>
            <w:ins w:id="436" w:author="futurewei r1" w:date="2020-05-08T15:56:00Z">
              <w:r w:rsidR="00A95CC8">
                <w:t xml:space="preserve">from a range from the SP, the service </w:t>
              </w:r>
            </w:ins>
            <w:ins w:id="437" w:author="futurewei r1" w:date="2020-05-08T15:57:00Z">
              <w:r w:rsidR="00A95CC8">
                <w:t>provider ID who owning the subscription</w:t>
              </w:r>
            </w:ins>
            <w:ins w:id="438" w:author="futurewei r1" w:date="2020-05-08T16:02:00Z">
              <w:r w:rsidR="00A95CC8">
                <w:t xml:space="preserve">, and </w:t>
              </w:r>
            </w:ins>
            <w:ins w:id="439" w:author="futurewei r1" w:date="2020-05-08T16:04:00Z">
              <w:r w:rsidR="00A95CC8">
                <w:t>other info to differentiate this device and its SP</w:t>
              </w:r>
            </w:ins>
            <w:ins w:id="440" w:author="futurewei r1" w:date="2020-05-08T16:17:00Z">
              <w:r w:rsidR="00FB125A">
                <w:t>(</w:t>
              </w:r>
              <w:proofErr w:type="spellStart"/>
              <w:r w:rsidR="00FB125A">
                <w:t>e.g</w:t>
              </w:r>
              <w:proofErr w:type="spellEnd"/>
              <w:r w:rsidR="00FB125A">
                <w:t xml:space="preserve"> </w:t>
              </w:r>
            </w:ins>
            <w:ins w:id="441" w:author="futurewei r1" w:date="2020-05-08T16:18:00Z">
              <w:r w:rsidR="00FB125A">
                <w:t>IMEI)</w:t>
              </w:r>
            </w:ins>
            <w:ins w:id="442" w:author="futurewei r1" w:date="2020-05-08T16:04:00Z">
              <w:r w:rsidR="00A95CC8">
                <w:t xml:space="preserve">.  </w:t>
              </w:r>
            </w:ins>
            <w:ins w:id="443" w:author="futurewei r1" w:date="2020-05-08T16:05:00Z">
              <w:r w:rsidR="00A95CC8">
                <w:t xml:space="preserve"> </w:t>
              </w:r>
            </w:ins>
          </w:p>
          <w:p w14:paraId="452C5A8B" w14:textId="28C8DE33" w:rsidR="002C39C0" w:rsidRDefault="00A95CC8" w:rsidP="00743397">
            <w:ins w:id="444" w:author="futurewei r1" w:date="2020-05-08T16:05:00Z">
              <w:r>
                <w:t>O</w:t>
              </w:r>
            </w:ins>
            <w:ins w:id="445" w:author="futurewei r1" w:date="2020-05-08T16:37:00Z">
              <w:r w:rsidR="00EF3760">
                <w:t>nboarding network</w:t>
              </w:r>
            </w:ins>
            <w:ins w:id="446" w:author="futurewei r1" w:date="2020-05-08T16:13:00Z">
              <w:r w:rsidR="00D63180">
                <w:t xml:space="preserve"> and </w:t>
              </w:r>
            </w:ins>
            <w:ins w:id="447" w:author="futurewei r1" w:date="2020-05-08T16:05:00Z">
              <w:r>
                <w:t xml:space="preserve">provisioning server can </w:t>
              </w:r>
            </w:ins>
            <w:ins w:id="448" w:author="futurewei r1" w:date="2020-05-08T16:09:00Z">
              <w:r w:rsidR="00D63180">
                <w:t xml:space="preserve">be provisioned </w:t>
              </w:r>
            </w:ins>
            <w:ins w:id="449" w:author="futurewei r1" w:date="2020-05-08T16:18:00Z">
              <w:r w:rsidR="00FB125A">
                <w:t xml:space="preserve">from different service providers </w:t>
              </w:r>
            </w:ins>
            <w:ins w:id="450" w:author="futurewei r1" w:date="2020-05-08T16:14:00Z">
              <w:r w:rsidR="00D63180">
                <w:t>with the subscription</w:t>
              </w:r>
            </w:ins>
            <w:ins w:id="451" w:author="futurewei r1" w:date="2020-05-08T16:15:00Z">
              <w:r w:rsidR="00D63180">
                <w:t>s</w:t>
              </w:r>
            </w:ins>
            <w:ins w:id="452" w:author="futurewei r1" w:date="2020-05-08T16:14:00Z">
              <w:r w:rsidR="00D63180">
                <w:t xml:space="preserve"> basing on this temporary UE Id associating with </w:t>
              </w:r>
            </w:ins>
            <w:ins w:id="453" w:author="futurewei r1" w:date="2020-05-08T16:18:00Z">
              <w:r w:rsidR="00FB125A">
                <w:t xml:space="preserve">the </w:t>
              </w:r>
            </w:ins>
            <w:ins w:id="454" w:author="futurewei r1" w:date="2020-05-08T16:14:00Z">
              <w:r w:rsidR="00D63180">
                <w:t>service provide</w:t>
              </w:r>
            </w:ins>
            <w:ins w:id="455" w:author="futurewei r1" w:date="2020-05-08T16:15:00Z">
              <w:r w:rsidR="00D63180">
                <w:t xml:space="preserve">r. </w:t>
              </w:r>
            </w:ins>
            <w:ins w:id="456" w:author="futurewei r1" w:date="2020-05-08T16:14:00Z">
              <w:r w:rsidR="00D63180">
                <w:t xml:space="preserve"> </w:t>
              </w:r>
            </w:ins>
            <w:ins w:id="457" w:author="futurewei r1" w:date="2020-05-08T16:16:00Z">
              <w:r w:rsidR="00FB125A">
                <w:t xml:space="preserve">When ON and provisioning server receive request from the UE, will use that ID to identify the corresponding provisioning subscriptions.  </w:t>
              </w:r>
            </w:ins>
          </w:p>
        </w:tc>
      </w:tr>
      <w:tr w:rsidR="00E814C5" w14:paraId="44FCF284" w14:textId="77777777" w:rsidTr="00126740">
        <w:tc>
          <w:tcPr>
            <w:tcW w:w="2056" w:type="dxa"/>
            <w:shd w:val="clear" w:color="auto" w:fill="auto"/>
          </w:tcPr>
          <w:p w14:paraId="28F325FD" w14:textId="77777777" w:rsidR="002C39C0" w:rsidRDefault="002C39C0" w:rsidP="00743397"/>
        </w:tc>
        <w:tc>
          <w:tcPr>
            <w:tcW w:w="7294" w:type="dxa"/>
            <w:shd w:val="clear" w:color="auto" w:fill="auto"/>
          </w:tcPr>
          <w:p w14:paraId="130514D5" w14:textId="77777777" w:rsidR="002C39C0" w:rsidRDefault="002C39C0" w:rsidP="00743397"/>
        </w:tc>
      </w:tr>
      <w:tr w:rsidR="00E814C5" w14:paraId="30273C42" w14:textId="77777777" w:rsidTr="00126740">
        <w:tc>
          <w:tcPr>
            <w:tcW w:w="2056" w:type="dxa"/>
            <w:shd w:val="clear" w:color="auto" w:fill="auto"/>
          </w:tcPr>
          <w:p w14:paraId="36F08234" w14:textId="77777777" w:rsidR="002C39C0" w:rsidRDefault="002C39C0" w:rsidP="00743397"/>
        </w:tc>
        <w:tc>
          <w:tcPr>
            <w:tcW w:w="7294" w:type="dxa"/>
            <w:shd w:val="clear" w:color="auto" w:fill="auto"/>
          </w:tcPr>
          <w:p w14:paraId="43BFCCF9" w14:textId="77777777" w:rsidR="002C39C0" w:rsidRDefault="002C39C0" w:rsidP="00743397"/>
        </w:tc>
      </w:tr>
      <w:tr w:rsidR="00E814C5" w14:paraId="3C8EFFFD" w14:textId="77777777" w:rsidTr="00126740">
        <w:tc>
          <w:tcPr>
            <w:tcW w:w="2056" w:type="dxa"/>
            <w:shd w:val="clear" w:color="auto" w:fill="auto"/>
          </w:tcPr>
          <w:p w14:paraId="6C3F749C" w14:textId="77777777" w:rsidR="002C39C0" w:rsidRDefault="002C39C0" w:rsidP="00743397"/>
        </w:tc>
        <w:tc>
          <w:tcPr>
            <w:tcW w:w="7294" w:type="dxa"/>
            <w:shd w:val="clear" w:color="auto" w:fill="auto"/>
          </w:tcPr>
          <w:p w14:paraId="59696D32" w14:textId="77777777" w:rsidR="002C39C0" w:rsidRDefault="002C39C0" w:rsidP="00743397"/>
        </w:tc>
      </w:tr>
      <w:tr w:rsidR="00E814C5" w14:paraId="74B2612C" w14:textId="77777777" w:rsidTr="00126740">
        <w:tc>
          <w:tcPr>
            <w:tcW w:w="2056" w:type="dxa"/>
            <w:shd w:val="clear" w:color="auto" w:fill="auto"/>
          </w:tcPr>
          <w:p w14:paraId="54FF6B2B" w14:textId="77777777" w:rsidR="002C39C0" w:rsidRDefault="002C39C0" w:rsidP="00743397"/>
        </w:tc>
        <w:tc>
          <w:tcPr>
            <w:tcW w:w="7294" w:type="dxa"/>
            <w:shd w:val="clear" w:color="auto" w:fill="auto"/>
          </w:tcPr>
          <w:p w14:paraId="65BF3DCA" w14:textId="77777777" w:rsidR="002C39C0" w:rsidRDefault="002C39C0" w:rsidP="00743397"/>
        </w:tc>
      </w:tr>
      <w:tr w:rsidR="00E814C5" w14:paraId="6357602E" w14:textId="77777777" w:rsidTr="00126740">
        <w:tc>
          <w:tcPr>
            <w:tcW w:w="2056" w:type="dxa"/>
            <w:shd w:val="clear" w:color="auto" w:fill="auto"/>
          </w:tcPr>
          <w:p w14:paraId="7A46B94F" w14:textId="77777777" w:rsidR="002C39C0" w:rsidRDefault="002C39C0" w:rsidP="00743397"/>
        </w:tc>
        <w:tc>
          <w:tcPr>
            <w:tcW w:w="7294" w:type="dxa"/>
            <w:shd w:val="clear" w:color="auto" w:fill="auto"/>
          </w:tcPr>
          <w:p w14:paraId="0640144C" w14:textId="77777777" w:rsidR="002C39C0" w:rsidRDefault="002C39C0" w:rsidP="00743397"/>
        </w:tc>
      </w:tr>
      <w:tr w:rsidR="00E814C5" w14:paraId="017280D2" w14:textId="77777777" w:rsidTr="00126740">
        <w:tc>
          <w:tcPr>
            <w:tcW w:w="2056" w:type="dxa"/>
            <w:shd w:val="clear" w:color="auto" w:fill="auto"/>
          </w:tcPr>
          <w:p w14:paraId="2A11A3DF" w14:textId="77777777" w:rsidR="002C39C0" w:rsidRDefault="002C39C0" w:rsidP="00743397"/>
        </w:tc>
        <w:tc>
          <w:tcPr>
            <w:tcW w:w="7294" w:type="dxa"/>
            <w:shd w:val="clear" w:color="auto" w:fill="auto"/>
          </w:tcPr>
          <w:p w14:paraId="01C86FB7" w14:textId="77777777" w:rsidR="002C39C0" w:rsidRDefault="002C39C0" w:rsidP="00743397"/>
        </w:tc>
      </w:tr>
      <w:tr w:rsidR="00E814C5" w14:paraId="68C016AF" w14:textId="77777777" w:rsidTr="00126740">
        <w:tc>
          <w:tcPr>
            <w:tcW w:w="2056" w:type="dxa"/>
            <w:shd w:val="clear" w:color="auto" w:fill="auto"/>
          </w:tcPr>
          <w:p w14:paraId="20C4BAC1" w14:textId="77777777" w:rsidR="002C39C0" w:rsidRDefault="002C39C0" w:rsidP="00743397"/>
        </w:tc>
        <w:tc>
          <w:tcPr>
            <w:tcW w:w="7294" w:type="dxa"/>
            <w:shd w:val="clear" w:color="auto" w:fill="auto"/>
          </w:tcPr>
          <w:p w14:paraId="363D4D02" w14:textId="77777777" w:rsidR="002C39C0" w:rsidRDefault="002C39C0" w:rsidP="00743397"/>
        </w:tc>
      </w:tr>
      <w:tr w:rsidR="00E814C5" w14:paraId="3B6A365A" w14:textId="77777777" w:rsidTr="00126740">
        <w:tc>
          <w:tcPr>
            <w:tcW w:w="2056" w:type="dxa"/>
            <w:shd w:val="clear" w:color="auto" w:fill="auto"/>
          </w:tcPr>
          <w:p w14:paraId="2C332EB6" w14:textId="77777777" w:rsidR="002C39C0" w:rsidRDefault="002C39C0" w:rsidP="00743397"/>
        </w:tc>
        <w:tc>
          <w:tcPr>
            <w:tcW w:w="7294" w:type="dxa"/>
            <w:shd w:val="clear" w:color="auto" w:fill="auto"/>
          </w:tcPr>
          <w:p w14:paraId="4293CE9D" w14:textId="77777777" w:rsidR="002C39C0" w:rsidRDefault="002C39C0" w:rsidP="00743397"/>
        </w:tc>
      </w:tr>
      <w:tr w:rsidR="00E814C5" w14:paraId="1DA91CB5" w14:textId="77777777" w:rsidTr="00126740">
        <w:tc>
          <w:tcPr>
            <w:tcW w:w="2056" w:type="dxa"/>
            <w:shd w:val="clear" w:color="auto" w:fill="auto"/>
          </w:tcPr>
          <w:p w14:paraId="74B3E1F3" w14:textId="77777777" w:rsidR="002C39C0" w:rsidRDefault="002C39C0" w:rsidP="00743397"/>
        </w:tc>
        <w:tc>
          <w:tcPr>
            <w:tcW w:w="7294" w:type="dxa"/>
            <w:shd w:val="clear" w:color="auto" w:fill="auto"/>
          </w:tcPr>
          <w:p w14:paraId="33F01D84" w14:textId="77777777" w:rsidR="002C39C0" w:rsidRDefault="002C39C0" w:rsidP="00743397"/>
        </w:tc>
      </w:tr>
      <w:tr w:rsidR="00E814C5" w14:paraId="712FC384" w14:textId="77777777" w:rsidTr="00126740">
        <w:tc>
          <w:tcPr>
            <w:tcW w:w="2056" w:type="dxa"/>
            <w:shd w:val="clear" w:color="auto" w:fill="auto"/>
          </w:tcPr>
          <w:p w14:paraId="7BBF17BA" w14:textId="77777777" w:rsidR="002C39C0" w:rsidRDefault="002C39C0" w:rsidP="00743397"/>
        </w:tc>
        <w:tc>
          <w:tcPr>
            <w:tcW w:w="7294" w:type="dxa"/>
            <w:shd w:val="clear" w:color="auto" w:fill="auto"/>
          </w:tcPr>
          <w:p w14:paraId="6CFE41D0" w14:textId="77777777" w:rsidR="002C39C0" w:rsidRDefault="002C39C0" w:rsidP="00743397"/>
        </w:tc>
      </w:tr>
      <w:tr w:rsidR="00E814C5" w14:paraId="11ECA300" w14:textId="77777777" w:rsidTr="00126740">
        <w:tc>
          <w:tcPr>
            <w:tcW w:w="2056" w:type="dxa"/>
            <w:shd w:val="clear" w:color="auto" w:fill="auto"/>
          </w:tcPr>
          <w:p w14:paraId="506CA201" w14:textId="77777777" w:rsidR="002C39C0" w:rsidRDefault="002C39C0" w:rsidP="00743397"/>
        </w:tc>
        <w:tc>
          <w:tcPr>
            <w:tcW w:w="7294"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Heading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335CE76B" w14:textId="77777777" w:rsidTr="00126740">
        <w:tc>
          <w:tcPr>
            <w:tcW w:w="2056" w:type="dxa"/>
            <w:shd w:val="clear" w:color="auto" w:fill="auto"/>
          </w:tcPr>
          <w:p w14:paraId="416C1D5B" w14:textId="29747590" w:rsidR="002C39C0" w:rsidRDefault="00D61F0B" w:rsidP="00743397">
            <w:ins w:id="458" w:author="futurewei r1" w:date="2020-05-08T14:25:00Z">
              <w:r>
                <w:lastRenderedPageBreak/>
                <w:t xml:space="preserve">Futurewei </w:t>
              </w:r>
            </w:ins>
          </w:p>
        </w:tc>
        <w:tc>
          <w:tcPr>
            <w:tcW w:w="7294" w:type="dxa"/>
            <w:shd w:val="clear" w:color="auto" w:fill="auto"/>
          </w:tcPr>
          <w:p w14:paraId="33D31E87" w14:textId="730692C5" w:rsidR="00D61F0B" w:rsidRPr="00DC11C6" w:rsidRDefault="00D61F0B" w:rsidP="00743397">
            <w:pPr>
              <w:rPr>
                <w:ins w:id="459" w:author="futurewei r1" w:date="2020-05-08T14:29:00Z"/>
                <w:b/>
                <w:bCs/>
                <w:rPrChange w:id="460" w:author="futurewei r1" w:date="2020-05-08T15:31:00Z">
                  <w:rPr>
                    <w:ins w:id="461" w:author="futurewei r1" w:date="2020-05-08T14:29:00Z"/>
                  </w:rPr>
                </w:rPrChange>
              </w:rPr>
            </w:pPr>
            <w:ins w:id="462" w:author="futurewei r1" w:date="2020-05-08T14:25:00Z">
              <w:r w:rsidRPr="00DC11C6">
                <w:rPr>
                  <w:b/>
                  <w:bCs/>
                  <w:rPrChange w:id="463" w:author="futurewei r1" w:date="2020-05-08T15:31:00Z">
                    <w:rPr/>
                  </w:rPrChange>
                </w:rPr>
                <w:t>The required</w:t>
              </w:r>
            </w:ins>
            <w:ins w:id="464" w:author="futurewei r1" w:date="2020-05-08T14:26:00Z">
              <w:r w:rsidRPr="00DC11C6">
                <w:rPr>
                  <w:b/>
                  <w:bCs/>
                  <w:rPrChange w:id="465" w:author="futurewei r1" w:date="2020-05-08T15:31:00Z">
                    <w:rPr/>
                  </w:rPrChange>
                </w:rPr>
                <w:t xml:space="preserve"> </w:t>
              </w:r>
            </w:ins>
            <w:ins w:id="466" w:author="futurewei r1" w:date="2020-05-08T14:25:00Z">
              <w:r w:rsidRPr="00DC11C6">
                <w:rPr>
                  <w:b/>
                  <w:bCs/>
                  <w:rPrChange w:id="467" w:author="futurewei r1" w:date="2020-05-08T15:31:00Z">
                    <w:rPr/>
                  </w:rPrChange>
                </w:rPr>
                <w:t>def</w:t>
              </w:r>
            </w:ins>
            <w:ins w:id="468" w:author="futurewei r1" w:date="2020-05-08T15:32:00Z">
              <w:r w:rsidR="00DC11C6">
                <w:rPr>
                  <w:b/>
                  <w:bCs/>
                </w:rPr>
                <w:t>a</w:t>
              </w:r>
            </w:ins>
            <w:ins w:id="469" w:author="futurewei r1" w:date="2020-05-08T14:25:00Z">
              <w:r w:rsidRPr="00DC11C6">
                <w:rPr>
                  <w:b/>
                  <w:bCs/>
                  <w:rPrChange w:id="470" w:author="futurewei r1" w:date="2020-05-08T15:31:00Z">
                    <w:rPr/>
                  </w:rPrChange>
                </w:rPr>
                <w:t>ult information</w:t>
              </w:r>
            </w:ins>
            <w:ins w:id="471" w:author="futurewei r1" w:date="2020-05-08T14:26:00Z">
              <w:r w:rsidRPr="00DC11C6">
                <w:rPr>
                  <w:b/>
                  <w:bCs/>
                  <w:rPrChange w:id="472" w:author="futurewei r1" w:date="2020-05-08T15:31:00Z">
                    <w:rPr/>
                  </w:rPrChange>
                </w:rPr>
                <w:t>:</w:t>
              </w:r>
            </w:ins>
            <w:ins w:id="473" w:author="futurewei r1" w:date="2020-05-08T14:29:00Z">
              <w:r w:rsidR="00E2197E" w:rsidRPr="00DC11C6">
                <w:rPr>
                  <w:b/>
                  <w:bCs/>
                  <w:rPrChange w:id="474" w:author="futurewei r1" w:date="2020-05-08T15:31:00Z">
                    <w:rPr/>
                  </w:rPrChange>
                </w:rPr>
                <w:t xml:space="preserve"> </w:t>
              </w:r>
            </w:ins>
          </w:p>
          <w:p w14:paraId="34FECD55" w14:textId="540062C7" w:rsidR="00E2197E" w:rsidRDefault="00E2197E" w:rsidP="00743397">
            <w:pPr>
              <w:rPr>
                <w:ins w:id="475" w:author="futurewei r1" w:date="2020-05-08T15:26:00Z"/>
              </w:rPr>
            </w:pPr>
            <w:ins w:id="476" w:author="futurewei r1" w:date="2020-05-08T14:29:00Z">
              <w:r>
                <w:t xml:space="preserve">. a default </w:t>
              </w:r>
            </w:ins>
            <w:ins w:id="477" w:author="futurewei r1" w:date="2020-05-08T15:32:00Z">
              <w:r w:rsidR="00DC11C6">
                <w:t xml:space="preserve">temporary </w:t>
              </w:r>
            </w:ins>
            <w:ins w:id="478" w:author="futurewei r1" w:date="2020-05-08T14:29:00Z">
              <w:r>
                <w:t>UE ID</w:t>
              </w:r>
            </w:ins>
            <w:ins w:id="479" w:author="futurewei r1" w:date="2020-05-08T14:30:00Z">
              <w:r>
                <w:t>,</w:t>
              </w:r>
            </w:ins>
          </w:p>
          <w:p w14:paraId="62266E0D" w14:textId="070924BE" w:rsidR="00DC11C6" w:rsidRDefault="00DC11C6" w:rsidP="00743397">
            <w:pPr>
              <w:rPr>
                <w:ins w:id="480" w:author="futurewei r1" w:date="2020-05-08T15:28:00Z"/>
              </w:rPr>
            </w:pPr>
            <w:ins w:id="481" w:author="futurewei r1" w:date="2020-05-08T15:26:00Z">
              <w:r>
                <w:t xml:space="preserve">. </w:t>
              </w:r>
            </w:ins>
            <w:ins w:id="482" w:author="futurewei r1" w:date="2020-05-08T15:27:00Z">
              <w:r>
                <w:t>P</w:t>
              </w:r>
            </w:ins>
            <w:ins w:id="483" w:author="futurewei r1" w:date="2020-05-08T15:26:00Z">
              <w:r>
                <w:t>refer</w:t>
              </w:r>
            </w:ins>
            <w:ins w:id="484" w:author="futurewei r1" w:date="2020-05-08T15:27:00Z">
              <w:r>
                <w:t>red</w:t>
              </w:r>
            </w:ins>
            <w:ins w:id="485" w:author="futurewei r1" w:date="2020-05-08T15:26:00Z">
              <w:r>
                <w:t xml:space="preserve"> </w:t>
              </w:r>
            </w:ins>
            <w:ins w:id="486" w:author="futurewei r1" w:date="2020-05-08T16:35:00Z">
              <w:r w:rsidR="00B05BCE">
                <w:t xml:space="preserve">SNPN </w:t>
              </w:r>
            </w:ins>
            <w:ins w:id="487" w:author="futurewei r1" w:date="2020-05-08T15:26:00Z">
              <w:r>
                <w:t>list</w:t>
              </w:r>
            </w:ins>
            <w:ins w:id="488" w:author="futurewei r1" w:date="2020-05-08T15:29:00Z">
              <w:r>
                <w:t>,</w:t>
              </w:r>
            </w:ins>
          </w:p>
          <w:p w14:paraId="2EFCFD94" w14:textId="2027DAD2" w:rsidR="00DC11C6" w:rsidRDefault="00DC11C6" w:rsidP="00743397">
            <w:pPr>
              <w:rPr>
                <w:ins w:id="489" w:author="futurewei r1" w:date="2020-05-08T15:30:00Z"/>
              </w:rPr>
            </w:pPr>
            <w:ins w:id="490" w:author="futurewei r1" w:date="2020-05-08T15:28:00Z">
              <w:r>
                <w:t>. Service pro</w:t>
              </w:r>
            </w:ins>
            <w:ins w:id="491" w:author="futurewei r1" w:date="2020-05-08T15:29:00Z">
              <w:r>
                <w:t xml:space="preserve">vider Id, </w:t>
              </w:r>
            </w:ins>
          </w:p>
          <w:p w14:paraId="340263D6" w14:textId="32114F2C" w:rsidR="00DC11C6" w:rsidRDefault="00DC11C6" w:rsidP="00743397">
            <w:pPr>
              <w:rPr>
                <w:ins w:id="492" w:author="futurewei r1" w:date="2020-05-08T15:27:00Z"/>
              </w:rPr>
            </w:pPr>
            <w:ins w:id="493" w:author="futurewei r1" w:date="2020-05-08T15:30:00Z">
              <w:r>
                <w:t xml:space="preserve">. </w:t>
              </w:r>
            </w:ins>
            <w:ins w:id="494" w:author="futurewei r1" w:date="2020-05-08T15:31:00Z">
              <w:r>
                <w:t xml:space="preserve">basic network configuration to allow to access the prefer ONs, </w:t>
              </w:r>
            </w:ins>
          </w:p>
          <w:p w14:paraId="160A6858" w14:textId="77777777" w:rsidR="002C39C0" w:rsidRPr="00DC11C6" w:rsidRDefault="006A5803" w:rsidP="00743397">
            <w:pPr>
              <w:rPr>
                <w:ins w:id="495" w:author="futurewei r1" w:date="2020-05-08T15:28:00Z"/>
                <w:b/>
                <w:bCs/>
                <w:rPrChange w:id="496" w:author="futurewei r1" w:date="2020-05-08T15:31:00Z">
                  <w:rPr>
                    <w:ins w:id="497" w:author="futurewei r1" w:date="2020-05-08T15:28:00Z"/>
                  </w:rPr>
                </w:rPrChange>
              </w:rPr>
            </w:pPr>
            <w:ins w:id="498" w:author="futurewei r1" w:date="2020-05-08T14:26:00Z">
              <w:r w:rsidRPr="00DC11C6">
                <w:rPr>
                  <w:b/>
                  <w:bCs/>
                  <w:rPrChange w:id="499" w:author="futurewei r1" w:date="2020-05-08T15:31:00Z">
                    <w:rPr/>
                  </w:rPrChange>
                </w:rPr>
                <w:t>The option default information:</w:t>
              </w:r>
            </w:ins>
            <w:ins w:id="500" w:author="futurewei r1" w:date="2020-05-08T14:25:00Z">
              <w:r w:rsidR="00D61F0B" w:rsidRPr="00DC11C6">
                <w:rPr>
                  <w:b/>
                  <w:bCs/>
                  <w:rPrChange w:id="501" w:author="futurewei r1" w:date="2020-05-08T15:31:00Z">
                    <w:rPr/>
                  </w:rPrChange>
                </w:rPr>
                <w:t xml:space="preserve"> </w:t>
              </w:r>
            </w:ins>
          </w:p>
          <w:p w14:paraId="6E2AE639" w14:textId="04D352DC" w:rsidR="00DC11C6" w:rsidRDefault="00DC11C6" w:rsidP="00DC11C6">
            <w:pPr>
              <w:rPr>
                <w:ins w:id="502" w:author="futurewei r1" w:date="2020-05-08T16:35:00Z"/>
              </w:rPr>
            </w:pPr>
            <w:ins w:id="503" w:author="futurewei r1" w:date="2020-05-08T15:32:00Z">
              <w:r>
                <w:t>. PEI from the previous provision</w:t>
              </w:r>
            </w:ins>
            <w:ins w:id="504" w:author="futurewei r1" w:date="2020-05-08T15:33:00Z">
              <w:r>
                <w:t xml:space="preserve">ing from previous network connection. (in case the UE </w:t>
              </w:r>
            </w:ins>
            <w:ins w:id="505" w:author="futurewei r1" w:date="2020-05-08T15:34:00Z">
              <w:r>
                <w:t>has been</w:t>
              </w:r>
            </w:ins>
            <w:ins w:id="506" w:author="futurewei r1" w:date="2020-05-08T15:33:00Z">
              <w:r>
                <w:t xml:space="preserve"> used in </w:t>
              </w:r>
            </w:ins>
            <w:ins w:id="507" w:author="futurewei r1" w:date="2020-05-08T15:34:00Z">
              <w:r>
                <w:t xml:space="preserve">the </w:t>
              </w:r>
            </w:ins>
            <w:ins w:id="508" w:author="futurewei r1" w:date="2020-05-08T15:33:00Z">
              <w:r>
                <w:t xml:space="preserve">other network) </w:t>
              </w:r>
            </w:ins>
          </w:p>
          <w:p w14:paraId="3A1E807D" w14:textId="20BDED76" w:rsidR="00B05BCE" w:rsidRDefault="00B05BCE" w:rsidP="00DC11C6">
            <w:pPr>
              <w:rPr>
                <w:ins w:id="509" w:author="futurewei r1" w:date="2020-05-08T15:32:00Z"/>
              </w:rPr>
            </w:pPr>
            <w:ins w:id="510" w:author="futurewei r1" w:date="2020-05-08T16:35:00Z">
              <w:r>
                <w:t xml:space="preserve">. </w:t>
              </w:r>
            </w:ins>
            <w:ins w:id="511" w:author="futurewei r1" w:date="2020-05-08T16:36:00Z">
              <w:r>
                <w:t>Preferred O</w:t>
              </w:r>
              <w:r w:rsidR="00EF3760">
                <w:t xml:space="preserve">nboarding </w:t>
              </w:r>
              <w:r>
                <w:t>N</w:t>
              </w:r>
              <w:r w:rsidR="00EF3760">
                <w:t>etwork</w:t>
              </w:r>
              <w:r>
                <w:t xml:space="preserve"> list. </w:t>
              </w:r>
            </w:ins>
          </w:p>
          <w:p w14:paraId="49E9D353" w14:textId="01C25EBF" w:rsidR="00DC11C6" w:rsidRDefault="00DC11C6" w:rsidP="00DC11C6">
            <w:pPr>
              <w:rPr>
                <w:ins w:id="512" w:author="futurewei r1" w:date="2020-05-08T15:28:00Z"/>
              </w:rPr>
            </w:pPr>
            <w:ins w:id="513" w:author="futurewei r1" w:date="2020-05-08T15:32:00Z">
              <w:r>
                <w:t>.</w:t>
              </w:r>
            </w:ins>
            <w:ins w:id="514" w:author="futurewei r1" w:date="2020-05-08T15:34:00Z">
              <w:r>
                <w:t xml:space="preserve"> </w:t>
              </w:r>
            </w:ins>
            <w:ins w:id="515" w:author="futurewei r1" w:date="2020-05-08T15:28:00Z">
              <w:r>
                <w:t xml:space="preserve">CP and UP based </w:t>
              </w:r>
            </w:ins>
            <w:ins w:id="516" w:author="futurewei r1" w:date="2020-05-08T15:34:00Z">
              <w:r>
                <w:t xml:space="preserve">provisioning </w:t>
              </w:r>
            </w:ins>
            <w:ins w:id="517" w:author="futurewei r1" w:date="2020-05-08T15:28:00Z">
              <w:r>
                <w:t>solution capability</w:t>
              </w:r>
            </w:ins>
            <w:ins w:id="518" w:author="futurewei r1" w:date="2020-05-08T15:35:00Z">
              <w:r>
                <w:t xml:space="preserve"> / </w:t>
              </w:r>
            </w:ins>
            <w:ins w:id="519" w:author="futurewei r1" w:date="2020-05-08T15:28:00Z">
              <w:r>
                <w:t>prefer</w:t>
              </w:r>
            </w:ins>
            <w:ins w:id="520" w:author="futurewei r1" w:date="2020-05-08T15:35:00Z">
              <w:r>
                <w:t>ence</w:t>
              </w:r>
            </w:ins>
            <w:ins w:id="521" w:author="futurewei r1" w:date="2020-05-08T15:28:00Z">
              <w:r>
                <w:t xml:space="preserve"> indication </w:t>
              </w:r>
            </w:ins>
          </w:p>
          <w:p w14:paraId="2BC9A09E" w14:textId="77777777" w:rsidR="00B05BCE" w:rsidRDefault="00DC11C6" w:rsidP="00743397">
            <w:pPr>
              <w:rPr>
                <w:ins w:id="522" w:author="futurewei r1" w:date="2020-05-08T16:35:00Z"/>
              </w:rPr>
            </w:pPr>
            <w:ins w:id="523" w:author="futurewei r1" w:date="2020-05-08T15:29:00Z">
              <w:r>
                <w:t>.</w:t>
              </w:r>
            </w:ins>
            <w:ins w:id="524" w:author="futurewei r1" w:date="2020-05-08T15:30:00Z">
              <w:r>
                <w:t xml:space="preserve"> </w:t>
              </w:r>
            </w:ins>
            <w:ins w:id="525" w:author="futurewei r1" w:date="2020-05-08T15:37:00Z">
              <w:r w:rsidR="007A0894">
                <w:t>default</w:t>
              </w:r>
            </w:ins>
            <w:ins w:id="526" w:author="futurewei r1" w:date="2020-05-08T15:30:00Z">
              <w:r>
                <w:t xml:space="preserve"> </w:t>
              </w:r>
            </w:ins>
            <w:ins w:id="527" w:author="futurewei r1" w:date="2020-05-08T15:38:00Z">
              <w:r w:rsidR="007A0894">
                <w:t>credential</w:t>
              </w:r>
            </w:ins>
            <w:ins w:id="528" w:author="futurewei r1" w:date="2020-05-08T15:30:00Z">
              <w:r>
                <w:t xml:space="preserve"> for onboarding operation </w:t>
              </w:r>
            </w:ins>
          </w:p>
          <w:p w14:paraId="6BAEFE41" w14:textId="5F26A5CC" w:rsidR="00DC11C6" w:rsidRDefault="00B05BCE" w:rsidP="00743397">
            <w:ins w:id="529" w:author="futurewei r1" w:date="2020-05-08T16:35:00Z">
              <w:r>
                <w:t>. prefer provisioning server address</w:t>
              </w:r>
            </w:ins>
            <w:ins w:id="530" w:author="futurewei r1" w:date="2020-05-08T15:30:00Z">
              <w:r w:rsidR="00DC11C6">
                <w:t xml:space="preserve"> </w:t>
              </w:r>
            </w:ins>
          </w:p>
        </w:tc>
      </w:tr>
      <w:tr w:rsidR="002C39C0" w14:paraId="1141D9D6" w14:textId="77777777" w:rsidTr="00126740">
        <w:tc>
          <w:tcPr>
            <w:tcW w:w="2056" w:type="dxa"/>
            <w:shd w:val="clear" w:color="auto" w:fill="auto"/>
          </w:tcPr>
          <w:p w14:paraId="0E26CB9E" w14:textId="77777777" w:rsidR="002C39C0" w:rsidRDefault="002C39C0" w:rsidP="00743397"/>
        </w:tc>
        <w:tc>
          <w:tcPr>
            <w:tcW w:w="7294" w:type="dxa"/>
            <w:shd w:val="clear" w:color="auto" w:fill="auto"/>
          </w:tcPr>
          <w:p w14:paraId="015E146A" w14:textId="77777777" w:rsidR="002C39C0" w:rsidRDefault="002C39C0" w:rsidP="00743397"/>
        </w:tc>
      </w:tr>
      <w:tr w:rsidR="002C39C0" w14:paraId="1497F945" w14:textId="77777777" w:rsidTr="00126740">
        <w:tc>
          <w:tcPr>
            <w:tcW w:w="2056" w:type="dxa"/>
            <w:shd w:val="clear" w:color="auto" w:fill="auto"/>
          </w:tcPr>
          <w:p w14:paraId="264EAA7B" w14:textId="77777777" w:rsidR="002C39C0" w:rsidRDefault="002C39C0" w:rsidP="00743397"/>
        </w:tc>
        <w:tc>
          <w:tcPr>
            <w:tcW w:w="7294" w:type="dxa"/>
            <w:shd w:val="clear" w:color="auto" w:fill="auto"/>
          </w:tcPr>
          <w:p w14:paraId="32EEF774" w14:textId="77777777" w:rsidR="002C39C0" w:rsidRDefault="002C39C0" w:rsidP="00743397"/>
        </w:tc>
      </w:tr>
      <w:tr w:rsidR="002C39C0" w14:paraId="6F91B4AF" w14:textId="77777777" w:rsidTr="00126740">
        <w:tc>
          <w:tcPr>
            <w:tcW w:w="2056" w:type="dxa"/>
            <w:shd w:val="clear" w:color="auto" w:fill="auto"/>
          </w:tcPr>
          <w:p w14:paraId="254278EA" w14:textId="77777777" w:rsidR="002C39C0" w:rsidRDefault="002C39C0" w:rsidP="00743397"/>
        </w:tc>
        <w:tc>
          <w:tcPr>
            <w:tcW w:w="7294" w:type="dxa"/>
            <w:shd w:val="clear" w:color="auto" w:fill="auto"/>
          </w:tcPr>
          <w:p w14:paraId="0225649E" w14:textId="77777777" w:rsidR="002C39C0" w:rsidRDefault="002C39C0" w:rsidP="00743397"/>
        </w:tc>
      </w:tr>
      <w:tr w:rsidR="002C39C0" w14:paraId="292CC393" w14:textId="77777777" w:rsidTr="00126740">
        <w:tc>
          <w:tcPr>
            <w:tcW w:w="2056" w:type="dxa"/>
            <w:shd w:val="clear" w:color="auto" w:fill="auto"/>
          </w:tcPr>
          <w:p w14:paraId="43CD975F" w14:textId="77777777" w:rsidR="002C39C0" w:rsidRDefault="002C39C0" w:rsidP="00743397"/>
        </w:tc>
        <w:tc>
          <w:tcPr>
            <w:tcW w:w="7294" w:type="dxa"/>
            <w:shd w:val="clear" w:color="auto" w:fill="auto"/>
          </w:tcPr>
          <w:p w14:paraId="4134FF23" w14:textId="77777777" w:rsidR="002C39C0" w:rsidRDefault="002C39C0" w:rsidP="00743397"/>
        </w:tc>
      </w:tr>
      <w:tr w:rsidR="002C39C0" w14:paraId="35835B12" w14:textId="77777777" w:rsidTr="00126740">
        <w:tc>
          <w:tcPr>
            <w:tcW w:w="2056" w:type="dxa"/>
            <w:shd w:val="clear" w:color="auto" w:fill="auto"/>
          </w:tcPr>
          <w:p w14:paraId="35579A6C" w14:textId="77777777" w:rsidR="002C39C0" w:rsidRDefault="002C39C0" w:rsidP="00743397"/>
        </w:tc>
        <w:tc>
          <w:tcPr>
            <w:tcW w:w="7294" w:type="dxa"/>
            <w:shd w:val="clear" w:color="auto" w:fill="auto"/>
          </w:tcPr>
          <w:p w14:paraId="7CCBE7AA" w14:textId="77777777" w:rsidR="002C39C0" w:rsidRDefault="002C39C0" w:rsidP="00743397"/>
        </w:tc>
      </w:tr>
      <w:tr w:rsidR="002C39C0" w14:paraId="024D7389" w14:textId="77777777" w:rsidTr="00126740">
        <w:tc>
          <w:tcPr>
            <w:tcW w:w="2056" w:type="dxa"/>
            <w:shd w:val="clear" w:color="auto" w:fill="auto"/>
          </w:tcPr>
          <w:p w14:paraId="0B499430" w14:textId="77777777" w:rsidR="002C39C0" w:rsidRDefault="002C39C0" w:rsidP="00743397"/>
        </w:tc>
        <w:tc>
          <w:tcPr>
            <w:tcW w:w="7294" w:type="dxa"/>
            <w:shd w:val="clear" w:color="auto" w:fill="auto"/>
          </w:tcPr>
          <w:p w14:paraId="20C6B654" w14:textId="77777777" w:rsidR="002C39C0" w:rsidRDefault="002C39C0" w:rsidP="00743397"/>
        </w:tc>
      </w:tr>
      <w:tr w:rsidR="002C39C0" w14:paraId="753109CA" w14:textId="77777777" w:rsidTr="00126740">
        <w:tc>
          <w:tcPr>
            <w:tcW w:w="2056" w:type="dxa"/>
            <w:shd w:val="clear" w:color="auto" w:fill="auto"/>
          </w:tcPr>
          <w:p w14:paraId="7055F907" w14:textId="77777777" w:rsidR="002C39C0" w:rsidRDefault="002C39C0" w:rsidP="00743397"/>
        </w:tc>
        <w:tc>
          <w:tcPr>
            <w:tcW w:w="7294" w:type="dxa"/>
            <w:shd w:val="clear" w:color="auto" w:fill="auto"/>
          </w:tcPr>
          <w:p w14:paraId="2D3F6C78" w14:textId="77777777" w:rsidR="002C39C0" w:rsidRDefault="002C39C0" w:rsidP="00743397"/>
        </w:tc>
      </w:tr>
      <w:tr w:rsidR="002C39C0" w14:paraId="37D65629" w14:textId="77777777" w:rsidTr="00126740">
        <w:tc>
          <w:tcPr>
            <w:tcW w:w="2056" w:type="dxa"/>
            <w:shd w:val="clear" w:color="auto" w:fill="auto"/>
          </w:tcPr>
          <w:p w14:paraId="75516E2F" w14:textId="77777777" w:rsidR="002C39C0" w:rsidRDefault="002C39C0" w:rsidP="00743397"/>
        </w:tc>
        <w:tc>
          <w:tcPr>
            <w:tcW w:w="7294" w:type="dxa"/>
            <w:shd w:val="clear" w:color="auto" w:fill="auto"/>
          </w:tcPr>
          <w:p w14:paraId="4FFCFF2E" w14:textId="77777777" w:rsidR="002C39C0" w:rsidRDefault="002C39C0" w:rsidP="00743397"/>
        </w:tc>
      </w:tr>
      <w:tr w:rsidR="002C39C0" w14:paraId="777AAC88" w14:textId="77777777" w:rsidTr="00126740">
        <w:tc>
          <w:tcPr>
            <w:tcW w:w="2056" w:type="dxa"/>
            <w:shd w:val="clear" w:color="auto" w:fill="auto"/>
          </w:tcPr>
          <w:p w14:paraId="34B4438E" w14:textId="77777777" w:rsidR="002C39C0" w:rsidRDefault="002C39C0" w:rsidP="00743397"/>
        </w:tc>
        <w:tc>
          <w:tcPr>
            <w:tcW w:w="7294" w:type="dxa"/>
            <w:shd w:val="clear" w:color="auto" w:fill="auto"/>
          </w:tcPr>
          <w:p w14:paraId="02905E34" w14:textId="77777777" w:rsidR="002C39C0" w:rsidRDefault="002C39C0" w:rsidP="00743397"/>
        </w:tc>
      </w:tr>
      <w:tr w:rsidR="002C39C0" w14:paraId="48667FD6" w14:textId="77777777" w:rsidTr="00126740">
        <w:tc>
          <w:tcPr>
            <w:tcW w:w="2056" w:type="dxa"/>
            <w:shd w:val="clear" w:color="auto" w:fill="auto"/>
          </w:tcPr>
          <w:p w14:paraId="3839CDBA" w14:textId="77777777" w:rsidR="002C39C0" w:rsidRDefault="002C39C0" w:rsidP="00743397"/>
        </w:tc>
        <w:tc>
          <w:tcPr>
            <w:tcW w:w="7294" w:type="dxa"/>
            <w:shd w:val="clear" w:color="auto" w:fill="auto"/>
          </w:tcPr>
          <w:p w14:paraId="1C962DC4" w14:textId="77777777" w:rsidR="002C39C0" w:rsidRDefault="002C39C0" w:rsidP="00743397"/>
        </w:tc>
      </w:tr>
      <w:tr w:rsidR="002C39C0" w14:paraId="23E78C8B" w14:textId="77777777" w:rsidTr="00126740">
        <w:tc>
          <w:tcPr>
            <w:tcW w:w="2056" w:type="dxa"/>
            <w:shd w:val="clear" w:color="auto" w:fill="auto"/>
          </w:tcPr>
          <w:p w14:paraId="1F430119" w14:textId="77777777" w:rsidR="002C39C0" w:rsidRDefault="002C39C0" w:rsidP="00743397"/>
        </w:tc>
        <w:tc>
          <w:tcPr>
            <w:tcW w:w="7294" w:type="dxa"/>
            <w:shd w:val="clear" w:color="auto" w:fill="auto"/>
          </w:tcPr>
          <w:p w14:paraId="688DD314" w14:textId="77777777" w:rsidR="002C39C0" w:rsidRDefault="002C39C0" w:rsidP="00743397"/>
        </w:tc>
      </w:tr>
    </w:tbl>
    <w:p w14:paraId="05078804" w14:textId="77777777" w:rsidR="002C39C0" w:rsidRDefault="002C39C0" w:rsidP="002C39C0"/>
    <w:p w14:paraId="0CF9BAED" w14:textId="230617EB" w:rsidR="002C39C0" w:rsidRDefault="002C39C0" w:rsidP="002C39C0">
      <w:pPr>
        <w:pStyle w:val="Heading1"/>
      </w:pPr>
      <w:r w:rsidRPr="002574DA">
        <w:t>Question</w:t>
      </w:r>
      <w:r>
        <w:t xml:space="preserve"> KI#4-Q</w:t>
      </w:r>
      <w:r w:rsidR="00CC2890">
        <w:t>9</w:t>
      </w:r>
      <w:r>
        <w:t xml:space="preserve">: </w:t>
      </w:r>
      <w:ins w:id="531" w:author="Addressing-comments-from-Orange" w:date="2020-05-06T20:22:00Z">
        <w:r w:rsidR="00914E8C">
          <w:t xml:space="preserve">3GPP connectivity </w:t>
        </w:r>
        <w:r w:rsidR="00BA233E">
          <w:t>used for</w:t>
        </w:r>
      </w:ins>
      <w:ins w:id="532" w:author="Addressing-comments-from-Orange" w:date="2020-05-06T20:23:00Z">
        <w:r w:rsidR="00BA233E">
          <w:t xml:space="preserve"> UE Onboarding</w:t>
        </w:r>
      </w:ins>
      <w:del w:id="533" w:author="Addressing-comments-from-Orange" w:date="2020-05-06T20:23:00Z">
        <w:r w:rsidDel="00BA233E">
          <w:delText>Restricted connectivity of initial access</w:delText>
        </w:r>
      </w:del>
    </w:p>
    <w:p w14:paraId="6384D5C9" w14:textId="77777777" w:rsidR="002C39C0" w:rsidRDefault="002C39C0" w:rsidP="002C39C0"/>
    <w:p w14:paraId="7A0A68FE" w14:textId="1329FB71" w:rsidR="002C39C0" w:rsidRDefault="002C39C0" w:rsidP="002C39C0">
      <w:pPr>
        <w:rPr>
          <w:ins w:id="534" w:author="Addressing-comments-from-OPPO" w:date="2020-05-06T21:02:00Z"/>
        </w:rPr>
      </w:pPr>
      <w:r w:rsidRPr="00CF36FB">
        <w:rPr>
          <w:b/>
          <w:bCs/>
        </w:rPr>
        <w:t>Question</w:t>
      </w:r>
      <w:r>
        <w:t xml:space="preserve">: Is the </w:t>
      </w:r>
      <w:ins w:id="535" w:author="Addressing-comments-from-Orange" w:date="2020-05-06T20:23:00Z">
        <w:r w:rsidR="00BA233E" w:rsidRPr="00BA233E">
          <w:t xml:space="preserve">3GPP connectivity used for UE Onboarding </w:t>
        </w:r>
      </w:ins>
      <w:del w:id="536" w:author="Addressing-comments-from-Orange" w:date="2020-05-06T20:23:00Z">
        <w:r w:rsidDel="00BA233E">
          <w:delText xml:space="preserve">initial access </w:delText>
        </w:r>
      </w:del>
      <w:r>
        <w:t xml:space="preserve">restricted </w:t>
      </w:r>
      <w:ins w:id="537" w:author="Addressing-comments-from-Orange" w:date="2020-05-06T20:23:00Z">
        <w:r w:rsidR="00BA233E">
          <w:t xml:space="preserve">in some way </w:t>
        </w:r>
      </w:ins>
      <w:r>
        <w:t xml:space="preserve">and if yes, how is it ensured that </w:t>
      </w:r>
      <w:ins w:id="538" w:author="Addressing-comments-from-Orange" w:date="2020-05-06T20:23:00Z">
        <w:r w:rsidR="000C4D38">
          <w:t xml:space="preserve">it </w:t>
        </w:r>
      </w:ins>
      <w:del w:id="539" w:author="Addressing-comments-from-Orange" w:date="2020-05-06T20:23:00Z">
        <w:r w:rsidDel="000C4D38">
          <w:delText>the initial access</w:delText>
        </w:r>
      </w:del>
      <w:del w:id="540" w:author="Addressing-comments-from-Orange" w:date="2020-05-06T20:24:00Z">
        <w:r w:rsidDel="000C4D38">
          <w:delText xml:space="preserve"> </w:delText>
        </w:r>
      </w:del>
      <w:r>
        <w:t>is restricted such that it only can be used for onboarding?</w:t>
      </w:r>
    </w:p>
    <w:p w14:paraId="4C9FEA67" w14:textId="34BB3256" w:rsidR="00034F9A" w:rsidRPr="0063307B" w:rsidRDefault="00034F9A">
      <w:pPr>
        <w:pStyle w:val="NO"/>
        <w:pPrChange w:id="541" w:author="Addressing-comments-from-OPPO" w:date="2020-05-06T21:04:00Z">
          <w:pPr/>
        </w:pPrChange>
      </w:pPr>
      <w:ins w:id="542" w:author="Addressing-comments-from-OPPO" w:date="2020-05-06T21:02:00Z">
        <w:r>
          <w:lastRenderedPageBreak/>
          <w:t>NOTE:</w:t>
        </w:r>
      </w:ins>
      <w:ins w:id="543" w:author="Addressing-comments-from-OPPO" w:date="2020-05-06T21:04:00Z">
        <w:r w:rsidR="00030ECA">
          <w:tab/>
        </w:r>
      </w:ins>
      <w:ins w:id="544" w:author="Addressing-comments-from-OPPO" w:date="2020-05-06T21:02:00Z">
        <w:r w:rsidR="004612E5">
          <w:t xml:space="preserve">KI#4-Q3 addressed AS impacts to support UE Onboarding in general i.e. this question is </w:t>
        </w:r>
        <w:r w:rsidR="006C2187">
          <w:t>related to mechanisms to</w:t>
        </w:r>
      </w:ins>
      <w:ins w:id="545" w:author="Addressing-comments-from-OPPO" w:date="2020-05-06T21:03:00Z">
        <w:r w:rsidR="006C2187">
          <w:t xml:space="preserve"> </w:t>
        </w:r>
        <w:r w:rsidR="00D65AA3">
          <w:t>potent</w:t>
        </w:r>
      </w:ins>
      <w:ins w:id="546" w:author="Addressing-comments-from-OPPO" w:date="2020-05-06T21:04:00Z">
        <w:r w:rsidR="00D65AA3">
          <w:t xml:space="preserve">ially </w:t>
        </w:r>
      </w:ins>
      <w:ins w:id="547" w:author="Addressing-comments-from-OPPO" w:date="2020-05-06T21:03:00Z">
        <w:r w:rsidR="006C2187">
          <w:t xml:space="preserve">restrict the use of the 3GPP connectivity </w:t>
        </w:r>
      </w:ins>
      <w:ins w:id="548" w:author="Addressing-comments-from-OPPO" w:date="2020-05-06T21:04:00Z">
        <w:r w:rsidR="00D65AA3">
          <w:t xml:space="preserve">for only UE Onboarding purposes, i.e. if restriction is seen </w:t>
        </w:r>
        <w:r w:rsidR="00030ECA">
          <w:t>needed</w:t>
        </w:r>
        <w:r w:rsidR="00D65AA3">
          <w: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C91F26" w14:paraId="6889CACF" w14:textId="77777777" w:rsidTr="00126740">
        <w:tc>
          <w:tcPr>
            <w:tcW w:w="2055" w:type="dxa"/>
            <w:shd w:val="clear" w:color="auto" w:fill="auto"/>
          </w:tcPr>
          <w:p w14:paraId="204F09CF" w14:textId="11F4CA13" w:rsidR="00C91F26" w:rsidRDefault="00C91F26" w:rsidP="00C91F26">
            <w:ins w:id="549" w:author="futurewei r1" w:date="2020-05-08T10:55:00Z">
              <w:r>
                <w:t>Futurewei</w:t>
              </w:r>
            </w:ins>
          </w:p>
        </w:tc>
        <w:tc>
          <w:tcPr>
            <w:tcW w:w="7295" w:type="dxa"/>
            <w:shd w:val="clear" w:color="auto" w:fill="auto"/>
          </w:tcPr>
          <w:p w14:paraId="100617BA" w14:textId="78ED2421" w:rsidR="00F66766" w:rsidRDefault="00F66766" w:rsidP="00C91F26">
            <w:pPr>
              <w:rPr>
                <w:ins w:id="550" w:author="futurewei r1" w:date="2020-05-08T14:23:00Z"/>
              </w:rPr>
            </w:pPr>
            <w:bookmarkStart w:id="551" w:name="_Hlk37254294"/>
            <w:ins w:id="552" w:author="futurewei r1" w:date="2020-05-08T14:17:00Z">
              <w:r>
                <w:t xml:space="preserve">The 3GPP </w:t>
              </w:r>
            </w:ins>
            <w:ins w:id="553" w:author="futurewei r1" w:date="2020-05-08T14:18:00Z">
              <w:r>
                <w:t>connectivity</w:t>
              </w:r>
            </w:ins>
            <w:ins w:id="554" w:author="futurewei r1" w:date="2020-05-08T14:17:00Z">
              <w:r>
                <w:t xml:space="preserve"> can</w:t>
              </w:r>
            </w:ins>
            <w:ins w:id="555" w:author="futurewei r1" w:date="2020-05-08T14:18:00Z">
              <w:r>
                <w:t xml:space="preserve"> be restricted, but</w:t>
              </w:r>
            </w:ins>
            <w:ins w:id="556" w:author="futurewei r1" w:date="2020-05-08T14:21:00Z">
              <w:r>
                <w:t xml:space="preserve"> not</w:t>
              </w:r>
            </w:ins>
            <w:ins w:id="557" w:author="futurewei r1" w:date="2020-05-08T16:33:00Z">
              <w:r w:rsidR="00B05BCE">
                <w:t xml:space="preserve"> the</w:t>
              </w:r>
            </w:ins>
            <w:ins w:id="558" w:author="futurewei r1" w:date="2020-05-08T14:18:00Z">
              <w:r>
                <w:t xml:space="preserve"> must, </w:t>
              </w:r>
            </w:ins>
            <w:ins w:id="559" w:author="futurewei r1" w:date="2020-05-08T16:33:00Z">
              <w:r w:rsidR="00B05BCE">
                <w:t>should</w:t>
              </w:r>
            </w:ins>
            <w:ins w:id="560" w:author="futurewei r1" w:date="2020-05-08T14:18:00Z">
              <w:r>
                <w:t xml:space="preserve"> be optional. This can be de</w:t>
              </w:r>
            </w:ins>
            <w:ins w:id="561" w:author="futurewei r1" w:date="2020-05-08T14:21:00Z">
              <w:r>
                <w:t>termined</w:t>
              </w:r>
            </w:ins>
            <w:ins w:id="562" w:author="futurewei r1" w:date="2020-05-08T14:18:00Z">
              <w:r>
                <w:t xml:space="preserve"> </w:t>
              </w:r>
            </w:ins>
            <w:ins w:id="563" w:author="futurewei r1" w:date="2020-05-08T14:21:00Z">
              <w:r>
                <w:t>bas</w:t>
              </w:r>
            </w:ins>
            <w:ins w:id="564" w:author="futurewei r1" w:date="2020-05-08T16:33:00Z">
              <w:r w:rsidR="00B05BCE">
                <w:t>ed on</w:t>
              </w:r>
            </w:ins>
            <w:ins w:id="565" w:author="futurewei r1" w:date="2020-05-08T14:18:00Z">
              <w:r>
                <w:t xml:space="preserve"> the connectivity policy </w:t>
              </w:r>
            </w:ins>
            <w:ins w:id="566" w:author="futurewei r1" w:date="2020-05-08T14:19:00Z">
              <w:r>
                <w:t>associated with the ON and the UE</w:t>
              </w:r>
            </w:ins>
            <w:ins w:id="567" w:author="futurewei r1" w:date="2020-05-08T14:20:00Z">
              <w:r>
                <w:t>, a</w:t>
              </w:r>
            </w:ins>
            <w:ins w:id="568" w:author="futurewei r1" w:date="2020-05-08T16:34:00Z">
              <w:r w:rsidR="00B05BCE">
                <w:t xml:space="preserve">s well </w:t>
              </w:r>
              <w:proofErr w:type="gramStart"/>
              <w:r w:rsidR="00B05BCE">
                <w:t xml:space="preserve">as </w:t>
              </w:r>
            </w:ins>
            <w:ins w:id="569" w:author="futurewei r1" w:date="2020-05-08T14:20:00Z">
              <w:r>
                <w:t xml:space="preserve"> the</w:t>
              </w:r>
              <w:proofErr w:type="gramEnd"/>
              <w:r>
                <w:t xml:space="preserve"> agreement between SP and ON</w:t>
              </w:r>
            </w:ins>
            <w:ins w:id="570" w:author="futurewei r1" w:date="2020-05-08T14:19:00Z">
              <w:r>
                <w:t xml:space="preserve">. E.g. if </w:t>
              </w:r>
            </w:ins>
            <w:ins w:id="571" w:author="futurewei r1" w:date="2020-05-08T14:21:00Z">
              <w:r>
                <w:t xml:space="preserve">the ON may </w:t>
              </w:r>
            </w:ins>
            <w:ins w:id="572" w:author="futurewei r1" w:date="2020-05-08T14:22:00Z">
              <w:r>
                <w:t xml:space="preserve">allow the UE to send some </w:t>
              </w:r>
            </w:ins>
            <w:ins w:id="573" w:author="futurewei r1" w:date="2020-05-08T14:23:00Z">
              <w:r>
                <w:t xml:space="preserve">service specific </w:t>
              </w:r>
            </w:ins>
            <w:ins w:id="574" w:author="futurewei r1" w:date="2020-05-08T14:22:00Z">
              <w:r>
                <w:t xml:space="preserve">information to </w:t>
              </w:r>
            </w:ins>
            <w:ins w:id="575" w:author="futurewei r1" w:date="2020-05-08T14:23:00Z">
              <w:r>
                <w:t>the SP during the provisioning.</w:t>
              </w:r>
            </w:ins>
          </w:p>
          <w:bookmarkEnd w:id="551"/>
          <w:p w14:paraId="13380E50" w14:textId="09575D76" w:rsidR="00C91F26" w:rsidRDefault="00F66766" w:rsidP="00C91F26">
            <w:ins w:id="576" w:author="futurewei r1" w:date="2020-05-08T14:23:00Z">
              <w:r>
                <w:t xml:space="preserve">This Question is also related to </w:t>
              </w:r>
            </w:ins>
            <w:ins w:id="577" w:author="futurewei r1" w:date="2020-05-08T14:24:00Z">
              <w:r>
                <w:t xml:space="preserve">Q12, which UDM can store some </w:t>
              </w:r>
            </w:ins>
            <w:ins w:id="578" w:author="futurewei r1" w:date="2020-05-08T16:34:00Z">
              <w:r w:rsidR="00B05BCE">
                <w:t xml:space="preserve">different network configuration </w:t>
              </w:r>
            </w:ins>
            <w:ins w:id="579" w:author="futurewei r1" w:date="2020-05-08T14:24:00Z">
              <w:r>
                <w:t>polic</w:t>
              </w:r>
            </w:ins>
            <w:ins w:id="580" w:author="futurewei r1" w:date="2020-05-08T16:34:00Z">
              <w:r w:rsidR="00B05BCE">
                <w:t>ies</w:t>
              </w:r>
            </w:ins>
            <w:ins w:id="581" w:author="futurewei r1" w:date="2020-05-08T14:24:00Z">
              <w:r>
                <w:t xml:space="preserve">. </w:t>
              </w:r>
            </w:ins>
          </w:p>
        </w:tc>
      </w:tr>
      <w:tr w:rsidR="002C39C0" w14:paraId="5BB5C7DA" w14:textId="77777777" w:rsidTr="00126740">
        <w:tc>
          <w:tcPr>
            <w:tcW w:w="2055" w:type="dxa"/>
            <w:shd w:val="clear" w:color="auto" w:fill="auto"/>
          </w:tcPr>
          <w:p w14:paraId="09364670" w14:textId="77777777" w:rsidR="002C39C0" w:rsidRDefault="002C39C0" w:rsidP="00743397"/>
        </w:tc>
        <w:tc>
          <w:tcPr>
            <w:tcW w:w="7295" w:type="dxa"/>
            <w:shd w:val="clear" w:color="auto" w:fill="auto"/>
          </w:tcPr>
          <w:p w14:paraId="0238E4FF" w14:textId="77777777" w:rsidR="002C39C0" w:rsidRDefault="002C39C0" w:rsidP="00743397"/>
        </w:tc>
      </w:tr>
      <w:tr w:rsidR="002C39C0" w14:paraId="5B5ACCD2" w14:textId="77777777" w:rsidTr="00126740">
        <w:tc>
          <w:tcPr>
            <w:tcW w:w="2055" w:type="dxa"/>
            <w:shd w:val="clear" w:color="auto" w:fill="auto"/>
          </w:tcPr>
          <w:p w14:paraId="67C0DF65" w14:textId="77777777" w:rsidR="002C39C0" w:rsidRDefault="002C39C0" w:rsidP="00743397"/>
        </w:tc>
        <w:tc>
          <w:tcPr>
            <w:tcW w:w="7295" w:type="dxa"/>
            <w:shd w:val="clear" w:color="auto" w:fill="auto"/>
          </w:tcPr>
          <w:p w14:paraId="6D47176E" w14:textId="77777777" w:rsidR="002C39C0" w:rsidRDefault="002C39C0" w:rsidP="00743397"/>
        </w:tc>
      </w:tr>
      <w:tr w:rsidR="002C39C0" w14:paraId="0DCD6D55" w14:textId="77777777" w:rsidTr="00126740">
        <w:tc>
          <w:tcPr>
            <w:tcW w:w="2055" w:type="dxa"/>
            <w:shd w:val="clear" w:color="auto" w:fill="auto"/>
          </w:tcPr>
          <w:p w14:paraId="457089DA" w14:textId="77777777" w:rsidR="002C39C0" w:rsidRDefault="002C39C0" w:rsidP="00743397"/>
        </w:tc>
        <w:tc>
          <w:tcPr>
            <w:tcW w:w="7295" w:type="dxa"/>
            <w:shd w:val="clear" w:color="auto" w:fill="auto"/>
          </w:tcPr>
          <w:p w14:paraId="096549D0" w14:textId="77777777" w:rsidR="002C39C0" w:rsidRDefault="002C39C0" w:rsidP="00743397"/>
        </w:tc>
      </w:tr>
      <w:tr w:rsidR="002C39C0" w14:paraId="168CD8F1" w14:textId="77777777" w:rsidTr="00126740">
        <w:tc>
          <w:tcPr>
            <w:tcW w:w="2055" w:type="dxa"/>
            <w:shd w:val="clear" w:color="auto" w:fill="auto"/>
          </w:tcPr>
          <w:p w14:paraId="1CE81545" w14:textId="77777777" w:rsidR="002C39C0" w:rsidRDefault="002C39C0" w:rsidP="00743397"/>
        </w:tc>
        <w:tc>
          <w:tcPr>
            <w:tcW w:w="7295" w:type="dxa"/>
            <w:shd w:val="clear" w:color="auto" w:fill="auto"/>
          </w:tcPr>
          <w:p w14:paraId="0E84C52C" w14:textId="77777777" w:rsidR="002C39C0" w:rsidRDefault="002C39C0" w:rsidP="00743397"/>
        </w:tc>
      </w:tr>
      <w:tr w:rsidR="002C39C0" w14:paraId="7569005F" w14:textId="77777777" w:rsidTr="00126740">
        <w:tc>
          <w:tcPr>
            <w:tcW w:w="2055" w:type="dxa"/>
            <w:shd w:val="clear" w:color="auto" w:fill="auto"/>
          </w:tcPr>
          <w:p w14:paraId="346B529E" w14:textId="77777777" w:rsidR="002C39C0" w:rsidRDefault="002C39C0" w:rsidP="00743397"/>
        </w:tc>
        <w:tc>
          <w:tcPr>
            <w:tcW w:w="7295" w:type="dxa"/>
            <w:shd w:val="clear" w:color="auto" w:fill="auto"/>
          </w:tcPr>
          <w:p w14:paraId="144D52AA" w14:textId="77777777" w:rsidR="002C39C0" w:rsidRDefault="002C39C0" w:rsidP="00743397"/>
        </w:tc>
      </w:tr>
      <w:tr w:rsidR="002C39C0" w14:paraId="4B332882" w14:textId="77777777" w:rsidTr="00126740">
        <w:tc>
          <w:tcPr>
            <w:tcW w:w="2055" w:type="dxa"/>
            <w:shd w:val="clear" w:color="auto" w:fill="auto"/>
          </w:tcPr>
          <w:p w14:paraId="58403AB1" w14:textId="77777777" w:rsidR="002C39C0" w:rsidRDefault="002C39C0" w:rsidP="00743397"/>
        </w:tc>
        <w:tc>
          <w:tcPr>
            <w:tcW w:w="7295" w:type="dxa"/>
            <w:shd w:val="clear" w:color="auto" w:fill="auto"/>
          </w:tcPr>
          <w:p w14:paraId="33186DA5" w14:textId="77777777" w:rsidR="002C39C0" w:rsidRDefault="002C39C0" w:rsidP="00743397"/>
        </w:tc>
      </w:tr>
      <w:tr w:rsidR="002C39C0" w14:paraId="56037FF3" w14:textId="77777777" w:rsidTr="00126740">
        <w:tc>
          <w:tcPr>
            <w:tcW w:w="2055" w:type="dxa"/>
            <w:shd w:val="clear" w:color="auto" w:fill="auto"/>
          </w:tcPr>
          <w:p w14:paraId="04A5EDB4" w14:textId="77777777" w:rsidR="002C39C0" w:rsidRDefault="002C39C0" w:rsidP="00743397"/>
        </w:tc>
        <w:tc>
          <w:tcPr>
            <w:tcW w:w="7295" w:type="dxa"/>
            <w:shd w:val="clear" w:color="auto" w:fill="auto"/>
          </w:tcPr>
          <w:p w14:paraId="6C9CCA23" w14:textId="77777777" w:rsidR="002C39C0" w:rsidRDefault="002C39C0" w:rsidP="00743397"/>
        </w:tc>
      </w:tr>
      <w:tr w:rsidR="002C39C0" w14:paraId="42C488DD" w14:textId="77777777" w:rsidTr="00126740">
        <w:tc>
          <w:tcPr>
            <w:tcW w:w="2055" w:type="dxa"/>
            <w:shd w:val="clear" w:color="auto" w:fill="auto"/>
          </w:tcPr>
          <w:p w14:paraId="5F506205" w14:textId="77777777" w:rsidR="002C39C0" w:rsidRDefault="002C39C0" w:rsidP="00743397"/>
        </w:tc>
        <w:tc>
          <w:tcPr>
            <w:tcW w:w="7295" w:type="dxa"/>
            <w:shd w:val="clear" w:color="auto" w:fill="auto"/>
          </w:tcPr>
          <w:p w14:paraId="29CD445E" w14:textId="77777777" w:rsidR="002C39C0" w:rsidRDefault="002C39C0" w:rsidP="00743397"/>
        </w:tc>
      </w:tr>
      <w:tr w:rsidR="002C39C0" w14:paraId="1FBFAE24" w14:textId="77777777" w:rsidTr="00126740">
        <w:tc>
          <w:tcPr>
            <w:tcW w:w="2055" w:type="dxa"/>
            <w:shd w:val="clear" w:color="auto" w:fill="auto"/>
          </w:tcPr>
          <w:p w14:paraId="08C36167" w14:textId="77777777" w:rsidR="002C39C0" w:rsidRDefault="002C39C0" w:rsidP="00743397"/>
        </w:tc>
        <w:tc>
          <w:tcPr>
            <w:tcW w:w="7295" w:type="dxa"/>
            <w:shd w:val="clear" w:color="auto" w:fill="auto"/>
          </w:tcPr>
          <w:p w14:paraId="4A7C5B19" w14:textId="77777777" w:rsidR="002C39C0" w:rsidRDefault="002C39C0" w:rsidP="00743397"/>
        </w:tc>
      </w:tr>
      <w:tr w:rsidR="002C39C0" w14:paraId="395DE40A" w14:textId="77777777" w:rsidTr="00126740">
        <w:tc>
          <w:tcPr>
            <w:tcW w:w="2055" w:type="dxa"/>
            <w:shd w:val="clear" w:color="auto" w:fill="auto"/>
          </w:tcPr>
          <w:p w14:paraId="17886FAD" w14:textId="77777777" w:rsidR="002C39C0" w:rsidRDefault="002C39C0" w:rsidP="00743397"/>
        </w:tc>
        <w:tc>
          <w:tcPr>
            <w:tcW w:w="7295" w:type="dxa"/>
            <w:shd w:val="clear" w:color="auto" w:fill="auto"/>
          </w:tcPr>
          <w:p w14:paraId="6830F618" w14:textId="77777777" w:rsidR="002C39C0" w:rsidRDefault="002C39C0" w:rsidP="00743397"/>
        </w:tc>
      </w:tr>
      <w:tr w:rsidR="002C39C0" w14:paraId="33507B1D" w14:textId="77777777" w:rsidTr="00126740">
        <w:tc>
          <w:tcPr>
            <w:tcW w:w="2055" w:type="dxa"/>
            <w:shd w:val="clear" w:color="auto" w:fill="auto"/>
          </w:tcPr>
          <w:p w14:paraId="62022DFF" w14:textId="77777777" w:rsidR="002C39C0" w:rsidRDefault="002C39C0" w:rsidP="00743397"/>
        </w:tc>
        <w:tc>
          <w:tcPr>
            <w:tcW w:w="7295" w:type="dxa"/>
            <w:shd w:val="clear" w:color="auto" w:fill="auto"/>
          </w:tcPr>
          <w:p w14:paraId="08AB6BBA" w14:textId="77777777" w:rsidR="002C39C0" w:rsidRDefault="002C39C0" w:rsidP="00743397"/>
        </w:tc>
      </w:tr>
    </w:tbl>
    <w:p w14:paraId="318FD862" w14:textId="77777777" w:rsidR="002C39C0" w:rsidRDefault="002C39C0" w:rsidP="002C39C0"/>
    <w:p w14:paraId="4ECEBE5E" w14:textId="0D943D6C" w:rsidR="002C39C0" w:rsidRDefault="002C39C0" w:rsidP="002C39C0">
      <w:pPr>
        <w:pStyle w:val="Heading1"/>
      </w:pPr>
      <w:r w:rsidRPr="002574DA">
        <w:t>Question</w:t>
      </w:r>
      <w:r>
        <w:t xml:space="preserve"> KI#4-Q1</w:t>
      </w:r>
      <w:r w:rsidR="003977D2">
        <w:t>0</w:t>
      </w:r>
      <w:r>
        <w:t xml:space="preserve">: Determination of </w:t>
      </w:r>
      <w:r w:rsidR="001C0E2A" w:rsidRPr="001C0E2A">
        <w:t>Subscription Owner</w:t>
      </w:r>
      <w:ins w:id="582" w:author="Addressing-comments-from-Convida" w:date="2020-05-06T20:30:00Z">
        <w:r w:rsidR="004A1CC8">
          <w:t>, DCS</w:t>
        </w:r>
      </w:ins>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ins w:id="583" w:author="Addressing-comments-from-Convida" w:date="2020-05-06T20:30:00Z">
        <w:r w:rsidR="00FD782E">
          <w:t>, DCS</w:t>
        </w:r>
      </w:ins>
      <w:r w:rsidR="00410924" w:rsidRPr="006311DB">
        <w:t xml:space="preserve"> and the PS (UE and/or ON)?</w:t>
      </w:r>
      <w:r w:rsidR="001C0E2A" w:rsidRPr="006311DB">
        <w:t xml:space="preserve"> How is the SO</w:t>
      </w:r>
      <w:ins w:id="584" w:author="Addressing-comments-from-Convida" w:date="2020-05-06T20:30:00Z">
        <w:r w:rsidR="00FD782E">
          <w:t>, DCS</w:t>
        </w:r>
      </w:ins>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6F0CCB5" w14:textId="77777777" w:rsidTr="00C91F26">
        <w:tc>
          <w:tcPr>
            <w:tcW w:w="2057" w:type="dxa"/>
            <w:shd w:val="clear" w:color="auto" w:fill="auto"/>
          </w:tcPr>
          <w:p w14:paraId="5270484A" w14:textId="77777777" w:rsidR="002C39C0" w:rsidRPr="00F443B7" w:rsidRDefault="002C39C0" w:rsidP="00743397">
            <w:pPr>
              <w:rPr>
                <w:b/>
                <w:bCs/>
              </w:rPr>
            </w:pPr>
            <w:r w:rsidRPr="00F443B7">
              <w:rPr>
                <w:b/>
                <w:bCs/>
              </w:rPr>
              <w:t>Company</w:t>
            </w:r>
          </w:p>
        </w:tc>
        <w:tc>
          <w:tcPr>
            <w:tcW w:w="7293"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C91F26">
        <w:tc>
          <w:tcPr>
            <w:tcW w:w="2057" w:type="dxa"/>
            <w:shd w:val="clear" w:color="auto" w:fill="auto"/>
          </w:tcPr>
          <w:p w14:paraId="6EEA1B6F" w14:textId="77777777" w:rsidR="002C39C0" w:rsidRDefault="002C39C0" w:rsidP="00743397">
            <w:r>
              <w:t>Ericsson</w:t>
            </w:r>
          </w:p>
        </w:tc>
        <w:tc>
          <w:tcPr>
            <w:tcW w:w="7293" w:type="dxa"/>
            <w:shd w:val="clear" w:color="auto" w:fill="auto"/>
          </w:tcPr>
          <w:p w14:paraId="6B6CFCB0" w14:textId="48AEDC16" w:rsidR="002C39C0" w:rsidRDefault="001D2A77" w:rsidP="00743397">
            <w:r>
              <w:t>TBD</w:t>
            </w:r>
          </w:p>
        </w:tc>
      </w:tr>
      <w:tr w:rsidR="00C91F26" w14:paraId="671203EB" w14:textId="77777777" w:rsidTr="00C91F26">
        <w:tc>
          <w:tcPr>
            <w:tcW w:w="2057" w:type="dxa"/>
            <w:shd w:val="clear" w:color="auto" w:fill="auto"/>
          </w:tcPr>
          <w:p w14:paraId="2021B6BA" w14:textId="462704F5" w:rsidR="00C91F26" w:rsidRDefault="00C91F26" w:rsidP="00C91F26">
            <w:ins w:id="585" w:author="futurewei r1" w:date="2020-05-08T10:56:00Z">
              <w:r>
                <w:lastRenderedPageBreak/>
                <w:t>Futurewei</w:t>
              </w:r>
            </w:ins>
          </w:p>
        </w:tc>
        <w:tc>
          <w:tcPr>
            <w:tcW w:w="7293" w:type="dxa"/>
            <w:shd w:val="clear" w:color="auto" w:fill="auto"/>
          </w:tcPr>
          <w:p w14:paraId="486BB52B" w14:textId="09B52E7F" w:rsidR="00C91F26" w:rsidRDefault="00C91F26" w:rsidP="00C91F26">
            <w:ins w:id="586" w:author="futurewei r1" w:date="2020-05-08T10:56:00Z">
              <w:r>
                <w:t xml:space="preserve">we can assume there is trust and SLA between these three if they are not the same entity. </w:t>
              </w:r>
            </w:ins>
          </w:p>
        </w:tc>
      </w:tr>
      <w:tr w:rsidR="002C39C0" w14:paraId="4889F2CA" w14:textId="77777777" w:rsidTr="00C91F26">
        <w:tc>
          <w:tcPr>
            <w:tcW w:w="2057" w:type="dxa"/>
            <w:shd w:val="clear" w:color="auto" w:fill="auto"/>
          </w:tcPr>
          <w:p w14:paraId="392D2B48" w14:textId="77777777" w:rsidR="002C39C0" w:rsidRDefault="002C39C0" w:rsidP="00743397"/>
        </w:tc>
        <w:tc>
          <w:tcPr>
            <w:tcW w:w="7293" w:type="dxa"/>
            <w:shd w:val="clear" w:color="auto" w:fill="auto"/>
          </w:tcPr>
          <w:p w14:paraId="14E24BFD" w14:textId="77777777" w:rsidR="002C39C0" w:rsidRDefault="002C39C0" w:rsidP="00743397"/>
        </w:tc>
      </w:tr>
      <w:tr w:rsidR="002C39C0" w14:paraId="18C68E2A" w14:textId="77777777" w:rsidTr="00C91F26">
        <w:tc>
          <w:tcPr>
            <w:tcW w:w="2057" w:type="dxa"/>
            <w:shd w:val="clear" w:color="auto" w:fill="auto"/>
          </w:tcPr>
          <w:p w14:paraId="6F340CF7" w14:textId="77777777" w:rsidR="002C39C0" w:rsidRDefault="002C39C0" w:rsidP="00743397"/>
        </w:tc>
        <w:tc>
          <w:tcPr>
            <w:tcW w:w="7293" w:type="dxa"/>
            <w:shd w:val="clear" w:color="auto" w:fill="auto"/>
          </w:tcPr>
          <w:p w14:paraId="3AE25AEA" w14:textId="77777777" w:rsidR="002C39C0" w:rsidRDefault="002C39C0" w:rsidP="00743397"/>
        </w:tc>
      </w:tr>
      <w:tr w:rsidR="002C39C0" w14:paraId="69056C18" w14:textId="77777777" w:rsidTr="00C91F26">
        <w:tc>
          <w:tcPr>
            <w:tcW w:w="2057" w:type="dxa"/>
            <w:shd w:val="clear" w:color="auto" w:fill="auto"/>
          </w:tcPr>
          <w:p w14:paraId="14489BDB" w14:textId="77777777" w:rsidR="002C39C0" w:rsidRDefault="002C39C0" w:rsidP="00743397"/>
        </w:tc>
        <w:tc>
          <w:tcPr>
            <w:tcW w:w="7293" w:type="dxa"/>
            <w:shd w:val="clear" w:color="auto" w:fill="auto"/>
          </w:tcPr>
          <w:p w14:paraId="408FD5AF" w14:textId="77777777" w:rsidR="002C39C0" w:rsidRDefault="002C39C0" w:rsidP="00743397"/>
        </w:tc>
      </w:tr>
      <w:tr w:rsidR="002C39C0" w14:paraId="23828B2A" w14:textId="77777777" w:rsidTr="00C91F26">
        <w:tc>
          <w:tcPr>
            <w:tcW w:w="2057" w:type="dxa"/>
            <w:shd w:val="clear" w:color="auto" w:fill="auto"/>
          </w:tcPr>
          <w:p w14:paraId="1010C68A" w14:textId="77777777" w:rsidR="002C39C0" w:rsidRDefault="002C39C0" w:rsidP="00743397"/>
        </w:tc>
        <w:tc>
          <w:tcPr>
            <w:tcW w:w="7293" w:type="dxa"/>
            <w:shd w:val="clear" w:color="auto" w:fill="auto"/>
          </w:tcPr>
          <w:p w14:paraId="6E9D4C3C" w14:textId="77777777" w:rsidR="002C39C0" w:rsidRDefault="002C39C0" w:rsidP="00743397"/>
        </w:tc>
      </w:tr>
      <w:tr w:rsidR="002C39C0" w14:paraId="5F4A9F57" w14:textId="77777777" w:rsidTr="00C91F26">
        <w:tc>
          <w:tcPr>
            <w:tcW w:w="2057" w:type="dxa"/>
            <w:shd w:val="clear" w:color="auto" w:fill="auto"/>
          </w:tcPr>
          <w:p w14:paraId="62219D5A" w14:textId="77777777" w:rsidR="002C39C0" w:rsidRDefault="002C39C0" w:rsidP="00743397"/>
        </w:tc>
        <w:tc>
          <w:tcPr>
            <w:tcW w:w="7293" w:type="dxa"/>
            <w:shd w:val="clear" w:color="auto" w:fill="auto"/>
          </w:tcPr>
          <w:p w14:paraId="3E9E7065" w14:textId="77777777" w:rsidR="002C39C0" w:rsidRDefault="002C39C0" w:rsidP="00743397"/>
        </w:tc>
      </w:tr>
      <w:tr w:rsidR="002C39C0" w14:paraId="590DB691" w14:textId="77777777" w:rsidTr="00C91F26">
        <w:tc>
          <w:tcPr>
            <w:tcW w:w="2057" w:type="dxa"/>
            <w:shd w:val="clear" w:color="auto" w:fill="auto"/>
          </w:tcPr>
          <w:p w14:paraId="4CCFC5D7" w14:textId="77777777" w:rsidR="002C39C0" w:rsidRDefault="002C39C0" w:rsidP="00743397"/>
        </w:tc>
        <w:tc>
          <w:tcPr>
            <w:tcW w:w="7293" w:type="dxa"/>
            <w:shd w:val="clear" w:color="auto" w:fill="auto"/>
          </w:tcPr>
          <w:p w14:paraId="59E59EE6" w14:textId="77777777" w:rsidR="002C39C0" w:rsidRDefault="002C39C0" w:rsidP="00743397"/>
        </w:tc>
      </w:tr>
      <w:tr w:rsidR="002C39C0" w14:paraId="0AB0467F" w14:textId="77777777" w:rsidTr="00C91F26">
        <w:tc>
          <w:tcPr>
            <w:tcW w:w="2057" w:type="dxa"/>
            <w:shd w:val="clear" w:color="auto" w:fill="auto"/>
          </w:tcPr>
          <w:p w14:paraId="7E21D0C8" w14:textId="77777777" w:rsidR="002C39C0" w:rsidRDefault="002C39C0" w:rsidP="00743397"/>
        </w:tc>
        <w:tc>
          <w:tcPr>
            <w:tcW w:w="7293" w:type="dxa"/>
            <w:shd w:val="clear" w:color="auto" w:fill="auto"/>
          </w:tcPr>
          <w:p w14:paraId="72538F60" w14:textId="77777777" w:rsidR="002C39C0" w:rsidRDefault="002C39C0" w:rsidP="00743397"/>
        </w:tc>
      </w:tr>
      <w:tr w:rsidR="002C39C0" w14:paraId="719FC9B4" w14:textId="77777777" w:rsidTr="00C91F26">
        <w:tc>
          <w:tcPr>
            <w:tcW w:w="2057" w:type="dxa"/>
            <w:shd w:val="clear" w:color="auto" w:fill="auto"/>
          </w:tcPr>
          <w:p w14:paraId="278D29EA" w14:textId="77777777" w:rsidR="002C39C0" w:rsidRDefault="002C39C0" w:rsidP="00743397"/>
        </w:tc>
        <w:tc>
          <w:tcPr>
            <w:tcW w:w="7293" w:type="dxa"/>
            <w:shd w:val="clear" w:color="auto" w:fill="auto"/>
          </w:tcPr>
          <w:p w14:paraId="6D8DBD30" w14:textId="77777777" w:rsidR="002C39C0" w:rsidRDefault="002C39C0" w:rsidP="00743397"/>
        </w:tc>
      </w:tr>
      <w:tr w:rsidR="002C39C0" w14:paraId="5B331CBD" w14:textId="77777777" w:rsidTr="00C91F26">
        <w:tc>
          <w:tcPr>
            <w:tcW w:w="2057" w:type="dxa"/>
            <w:shd w:val="clear" w:color="auto" w:fill="auto"/>
          </w:tcPr>
          <w:p w14:paraId="1A09F48E" w14:textId="77777777" w:rsidR="002C39C0" w:rsidRDefault="002C39C0" w:rsidP="00743397"/>
        </w:tc>
        <w:tc>
          <w:tcPr>
            <w:tcW w:w="7293" w:type="dxa"/>
            <w:shd w:val="clear" w:color="auto" w:fill="auto"/>
          </w:tcPr>
          <w:p w14:paraId="0AF7B04C" w14:textId="77777777" w:rsidR="002C39C0" w:rsidRDefault="002C39C0" w:rsidP="00743397"/>
        </w:tc>
      </w:tr>
      <w:tr w:rsidR="002C39C0" w14:paraId="13FE19A2" w14:textId="77777777" w:rsidTr="00C91F26">
        <w:tc>
          <w:tcPr>
            <w:tcW w:w="2057" w:type="dxa"/>
            <w:shd w:val="clear" w:color="auto" w:fill="auto"/>
          </w:tcPr>
          <w:p w14:paraId="52E2634A" w14:textId="77777777" w:rsidR="002C39C0" w:rsidRDefault="002C39C0" w:rsidP="00743397"/>
        </w:tc>
        <w:tc>
          <w:tcPr>
            <w:tcW w:w="7293" w:type="dxa"/>
            <w:shd w:val="clear" w:color="auto" w:fill="auto"/>
          </w:tcPr>
          <w:p w14:paraId="5207E58C" w14:textId="77777777" w:rsidR="002C39C0" w:rsidRDefault="002C39C0" w:rsidP="00743397"/>
        </w:tc>
      </w:tr>
      <w:tr w:rsidR="002C39C0" w14:paraId="326B8609" w14:textId="77777777" w:rsidTr="00C91F26">
        <w:tc>
          <w:tcPr>
            <w:tcW w:w="2057" w:type="dxa"/>
            <w:shd w:val="clear" w:color="auto" w:fill="auto"/>
          </w:tcPr>
          <w:p w14:paraId="162A134D" w14:textId="77777777" w:rsidR="002C39C0" w:rsidRDefault="002C39C0" w:rsidP="00743397"/>
        </w:tc>
        <w:tc>
          <w:tcPr>
            <w:tcW w:w="7293"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42C44D50" w:rsidR="002C39C0" w:rsidRPr="0063307B" w:rsidRDefault="002C39C0" w:rsidP="002C39C0">
      <w:r w:rsidRPr="00CF36FB">
        <w:rPr>
          <w:b/>
          <w:bCs/>
        </w:rPr>
        <w:t>Question</w:t>
      </w:r>
      <w:r>
        <w:t xml:space="preserve">: Is the time duration of the </w:t>
      </w:r>
      <w:ins w:id="587" w:author="Addressing-comments-from-Orange" w:date="2020-05-06T20:25:00Z">
        <w:r w:rsidR="00A935FF">
          <w:t xml:space="preserve">3GPP </w:t>
        </w:r>
      </w:ins>
      <w:r>
        <w:t xml:space="preserve">connectivity used for </w:t>
      </w:r>
      <w:ins w:id="588" w:author="Addressing-comments-from-Orange" w:date="2020-05-06T20:25:00Z">
        <w:r w:rsidR="00352E8E">
          <w:t xml:space="preserve">UE Onboarding </w:t>
        </w:r>
      </w:ins>
      <w:del w:id="589" w:author="Addressing-comments-from-Orange" w:date="2020-05-06T20:25:00Z">
        <w:r w:rsidDel="00352E8E">
          <w:delText xml:space="preserve">initial access and provisioned </w:delText>
        </w:r>
      </w:del>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4A0625" w14:paraId="237368D2" w14:textId="77777777" w:rsidTr="00126740">
        <w:tc>
          <w:tcPr>
            <w:tcW w:w="2056" w:type="dxa"/>
            <w:shd w:val="clear" w:color="auto" w:fill="auto"/>
          </w:tcPr>
          <w:p w14:paraId="41D0B638" w14:textId="3D711123" w:rsidR="004A0625" w:rsidRDefault="004A0625" w:rsidP="004A0625">
            <w:ins w:id="590" w:author="futurewei r1" w:date="2020-05-08T10:57:00Z">
              <w:r>
                <w:t xml:space="preserve">Futurewei </w:t>
              </w:r>
            </w:ins>
          </w:p>
        </w:tc>
        <w:tc>
          <w:tcPr>
            <w:tcW w:w="7294" w:type="dxa"/>
            <w:shd w:val="clear" w:color="auto" w:fill="auto"/>
          </w:tcPr>
          <w:p w14:paraId="7EEB4999" w14:textId="6A9F1CCA" w:rsidR="004A0625" w:rsidRDefault="000B4A45" w:rsidP="004A0625">
            <w:ins w:id="591" w:author="futurewei r1" w:date="2020-05-08T14:11:00Z">
              <w:r>
                <w:t>The</w:t>
              </w:r>
            </w:ins>
            <w:ins w:id="592" w:author="futurewei r1" w:date="2020-05-08T16:32:00Z">
              <w:r w:rsidR="00B05BCE">
                <w:t xml:space="preserve"> standardization of</w:t>
              </w:r>
            </w:ins>
            <w:ins w:id="593" w:author="futurewei r1" w:date="2020-05-08T14:11:00Z">
              <w:r>
                <w:t xml:space="preserve"> time duration may not be needed.  </w:t>
              </w:r>
            </w:ins>
            <w:ins w:id="594" w:author="futurewei r1" w:date="2020-05-08T14:09:00Z">
              <w:r>
                <w:t xml:space="preserve">After the provisioning </w:t>
              </w:r>
            </w:ins>
            <w:ins w:id="595" w:author="futurewei r1" w:date="2020-05-08T16:32:00Z">
              <w:r w:rsidR="00B05BCE">
                <w:t>completes</w:t>
              </w:r>
            </w:ins>
            <w:ins w:id="596" w:author="futurewei r1" w:date="2020-05-08T14:09:00Z">
              <w:r>
                <w:t>, the connectivity can be either torn down initiated by UE</w:t>
              </w:r>
            </w:ins>
            <w:ins w:id="597" w:author="futurewei r1" w:date="2020-05-08T14:10:00Z">
              <w:r>
                <w:t xml:space="preserve"> </w:t>
              </w:r>
            </w:ins>
            <w:ins w:id="598" w:author="futurewei r1" w:date="2020-05-08T14:09:00Z">
              <w:r>
                <w:t>or</w:t>
              </w:r>
            </w:ins>
            <w:ins w:id="599" w:author="futurewei r1" w:date="2020-05-08T16:33:00Z">
              <w:r w:rsidR="00B05BCE">
                <w:t xml:space="preserve"> the</w:t>
              </w:r>
            </w:ins>
            <w:ins w:id="600" w:author="futurewei r1" w:date="2020-05-08T14:09:00Z">
              <w:r>
                <w:t xml:space="preserve"> </w:t>
              </w:r>
            </w:ins>
            <w:ins w:id="601" w:author="futurewei r1" w:date="2020-05-08T14:10:00Z">
              <w:r>
                <w:t xml:space="preserve">provisioning server, or the connectivity be modified and re-used in case </w:t>
              </w:r>
            </w:ins>
            <w:ins w:id="602" w:author="futurewei r1" w:date="2020-05-08T14:11:00Z">
              <w:r>
                <w:t xml:space="preserve">the </w:t>
              </w:r>
            </w:ins>
            <w:ins w:id="603" w:author="futurewei r1" w:date="2020-05-08T14:10:00Z">
              <w:r>
                <w:t xml:space="preserve">ON and SP are the </w:t>
              </w:r>
            </w:ins>
            <w:ins w:id="604" w:author="futurewei r1" w:date="2020-05-08T14:11:00Z">
              <w:r>
                <w:t xml:space="preserve">same. </w:t>
              </w:r>
            </w:ins>
          </w:p>
        </w:tc>
      </w:tr>
      <w:tr w:rsidR="002C39C0" w14:paraId="66ADAA56" w14:textId="77777777" w:rsidTr="00126740">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14:paraId="5CCE3F25" w14:textId="77777777" w:rsidTr="00126740">
        <w:tc>
          <w:tcPr>
            <w:tcW w:w="2056" w:type="dxa"/>
            <w:shd w:val="clear" w:color="auto" w:fill="auto"/>
          </w:tcPr>
          <w:p w14:paraId="2F6CA020" w14:textId="77777777" w:rsidR="002C39C0" w:rsidRDefault="002C39C0" w:rsidP="00743397"/>
        </w:tc>
        <w:tc>
          <w:tcPr>
            <w:tcW w:w="7294" w:type="dxa"/>
            <w:shd w:val="clear" w:color="auto" w:fill="auto"/>
          </w:tcPr>
          <w:p w14:paraId="7547C144" w14:textId="77777777" w:rsidR="002C39C0" w:rsidRDefault="002C39C0" w:rsidP="00743397"/>
        </w:tc>
      </w:tr>
      <w:tr w:rsidR="002C39C0" w14:paraId="3C1D1D1E" w14:textId="77777777" w:rsidTr="00126740">
        <w:tc>
          <w:tcPr>
            <w:tcW w:w="2056" w:type="dxa"/>
            <w:shd w:val="clear" w:color="auto" w:fill="auto"/>
          </w:tcPr>
          <w:p w14:paraId="6F594894" w14:textId="77777777" w:rsidR="002C39C0" w:rsidRDefault="002C39C0" w:rsidP="00743397"/>
        </w:tc>
        <w:tc>
          <w:tcPr>
            <w:tcW w:w="7294" w:type="dxa"/>
            <w:shd w:val="clear" w:color="auto" w:fill="auto"/>
          </w:tcPr>
          <w:p w14:paraId="4F42434F" w14:textId="77777777" w:rsidR="002C39C0" w:rsidRDefault="002C39C0" w:rsidP="00743397"/>
        </w:tc>
      </w:tr>
      <w:tr w:rsidR="002C39C0" w14:paraId="153A6BB2" w14:textId="77777777" w:rsidTr="00126740">
        <w:tc>
          <w:tcPr>
            <w:tcW w:w="2056" w:type="dxa"/>
            <w:shd w:val="clear" w:color="auto" w:fill="auto"/>
          </w:tcPr>
          <w:p w14:paraId="43F2E58F" w14:textId="77777777" w:rsidR="002C39C0" w:rsidRDefault="002C39C0" w:rsidP="00743397"/>
        </w:tc>
        <w:tc>
          <w:tcPr>
            <w:tcW w:w="7294" w:type="dxa"/>
            <w:shd w:val="clear" w:color="auto" w:fill="auto"/>
          </w:tcPr>
          <w:p w14:paraId="585D7ABC" w14:textId="77777777" w:rsidR="002C39C0" w:rsidRDefault="002C39C0" w:rsidP="00743397"/>
        </w:tc>
      </w:tr>
      <w:tr w:rsidR="002C39C0" w14:paraId="7AD3115A" w14:textId="77777777" w:rsidTr="00126740">
        <w:tc>
          <w:tcPr>
            <w:tcW w:w="2056" w:type="dxa"/>
            <w:shd w:val="clear" w:color="auto" w:fill="auto"/>
          </w:tcPr>
          <w:p w14:paraId="7D4246A1" w14:textId="77777777" w:rsidR="002C39C0" w:rsidRDefault="002C39C0" w:rsidP="00743397"/>
        </w:tc>
        <w:tc>
          <w:tcPr>
            <w:tcW w:w="7294" w:type="dxa"/>
            <w:shd w:val="clear" w:color="auto" w:fill="auto"/>
          </w:tcPr>
          <w:p w14:paraId="729C8CD1" w14:textId="77777777" w:rsidR="002C39C0" w:rsidRDefault="002C39C0" w:rsidP="00743397"/>
        </w:tc>
      </w:tr>
      <w:tr w:rsidR="002C39C0" w14:paraId="455AE625" w14:textId="77777777" w:rsidTr="00126740">
        <w:tc>
          <w:tcPr>
            <w:tcW w:w="2056" w:type="dxa"/>
            <w:shd w:val="clear" w:color="auto" w:fill="auto"/>
          </w:tcPr>
          <w:p w14:paraId="0E4DAB66" w14:textId="77777777" w:rsidR="002C39C0" w:rsidRDefault="002C39C0" w:rsidP="00743397"/>
        </w:tc>
        <w:tc>
          <w:tcPr>
            <w:tcW w:w="7294" w:type="dxa"/>
            <w:shd w:val="clear" w:color="auto" w:fill="auto"/>
          </w:tcPr>
          <w:p w14:paraId="54B52BB7" w14:textId="77777777" w:rsidR="002C39C0" w:rsidRDefault="002C39C0" w:rsidP="00743397"/>
        </w:tc>
      </w:tr>
      <w:tr w:rsidR="002C39C0" w14:paraId="32F9386F" w14:textId="77777777" w:rsidTr="00126740">
        <w:tc>
          <w:tcPr>
            <w:tcW w:w="2056" w:type="dxa"/>
            <w:shd w:val="clear" w:color="auto" w:fill="auto"/>
          </w:tcPr>
          <w:p w14:paraId="4B3BEB0A" w14:textId="77777777" w:rsidR="002C39C0" w:rsidRDefault="002C39C0" w:rsidP="00743397"/>
        </w:tc>
        <w:tc>
          <w:tcPr>
            <w:tcW w:w="7294" w:type="dxa"/>
            <w:shd w:val="clear" w:color="auto" w:fill="auto"/>
          </w:tcPr>
          <w:p w14:paraId="54B4B10E" w14:textId="77777777" w:rsidR="002C39C0" w:rsidRDefault="002C39C0" w:rsidP="00743397"/>
        </w:tc>
      </w:tr>
      <w:tr w:rsidR="002C39C0" w14:paraId="11844EF5" w14:textId="77777777" w:rsidTr="00126740">
        <w:tc>
          <w:tcPr>
            <w:tcW w:w="2056" w:type="dxa"/>
            <w:shd w:val="clear" w:color="auto" w:fill="auto"/>
          </w:tcPr>
          <w:p w14:paraId="1DF6C5B4" w14:textId="77777777" w:rsidR="002C39C0" w:rsidRDefault="002C39C0" w:rsidP="00743397"/>
        </w:tc>
        <w:tc>
          <w:tcPr>
            <w:tcW w:w="7294" w:type="dxa"/>
            <w:shd w:val="clear" w:color="auto" w:fill="auto"/>
          </w:tcPr>
          <w:p w14:paraId="1F0B59E4" w14:textId="77777777" w:rsidR="002C39C0" w:rsidRDefault="002C39C0" w:rsidP="00743397"/>
        </w:tc>
      </w:tr>
      <w:tr w:rsidR="002C39C0" w14:paraId="2820C6F2" w14:textId="77777777" w:rsidTr="00126740">
        <w:tc>
          <w:tcPr>
            <w:tcW w:w="2056" w:type="dxa"/>
            <w:shd w:val="clear" w:color="auto" w:fill="auto"/>
          </w:tcPr>
          <w:p w14:paraId="1BD5B94A" w14:textId="77777777" w:rsidR="002C39C0" w:rsidRDefault="002C39C0" w:rsidP="00743397"/>
        </w:tc>
        <w:tc>
          <w:tcPr>
            <w:tcW w:w="7294" w:type="dxa"/>
            <w:shd w:val="clear" w:color="auto" w:fill="auto"/>
          </w:tcPr>
          <w:p w14:paraId="71320CC5" w14:textId="77777777" w:rsidR="002C39C0" w:rsidRDefault="002C39C0" w:rsidP="00743397"/>
        </w:tc>
      </w:tr>
      <w:tr w:rsidR="002C39C0" w14:paraId="7220CDBF" w14:textId="77777777" w:rsidTr="00126740">
        <w:tc>
          <w:tcPr>
            <w:tcW w:w="2056" w:type="dxa"/>
            <w:shd w:val="clear" w:color="auto" w:fill="auto"/>
          </w:tcPr>
          <w:p w14:paraId="0C7D029E" w14:textId="77777777" w:rsidR="002C39C0" w:rsidRDefault="002C39C0" w:rsidP="00743397"/>
        </w:tc>
        <w:tc>
          <w:tcPr>
            <w:tcW w:w="7294" w:type="dxa"/>
            <w:shd w:val="clear" w:color="auto" w:fill="auto"/>
          </w:tcPr>
          <w:p w14:paraId="32DA0C90" w14:textId="77777777" w:rsidR="002C39C0" w:rsidRDefault="002C39C0" w:rsidP="00743397"/>
        </w:tc>
      </w:tr>
      <w:tr w:rsidR="002C39C0" w14:paraId="3F396FE9" w14:textId="77777777" w:rsidTr="00126740">
        <w:tc>
          <w:tcPr>
            <w:tcW w:w="2056" w:type="dxa"/>
            <w:shd w:val="clear" w:color="auto" w:fill="auto"/>
          </w:tcPr>
          <w:p w14:paraId="6F8205A1" w14:textId="77777777" w:rsidR="002C39C0" w:rsidRDefault="002C39C0" w:rsidP="00743397"/>
        </w:tc>
        <w:tc>
          <w:tcPr>
            <w:tcW w:w="7294"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1A124CF9" w:rsidR="002C39C0" w:rsidRDefault="002C39C0" w:rsidP="002C39C0">
      <w:r>
        <w:t xml:space="preserve">A UE </w:t>
      </w:r>
      <w:del w:id="605" w:author="Addressing-comments-from-Orange" w:date="2020-05-06T20:26:00Z">
        <w:r w:rsidDel="00675A87">
          <w:delText xml:space="preserve">without any subscription </w:delText>
        </w:r>
      </w:del>
      <w:r>
        <w:t xml:space="preserve">is assumed to be able to perform </w:t>
      </w:r>
      <w:proofErr w:type="gramStart"/>
      <w:r>
        <w:t>some kind of registration</w:t>
      </w:r>
      <w:proofErr w:type="gramEnd"/>
      <w:r>
        <w:t xml:space="preserve"> </w:t>
      </w:r>
      <w:del w:id="606" w:author="Addressing-comments-from-Orange" w:date="2020-05-06T20:26:00Z">
        <w:r w:rsidDel="00A5069A">
          <w:delText xml:space="preserve">in ON </w:delText>
        </w:r>
      </w:del>
      <w:r>
        <w:t xml:space="preserve">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4A0625" w14:paraId="1B384DF3" w14:textId="77777777" w:rsidTr="00126740">
        <w:tc>
          <w:tcPr>
            <w:tcW w:w="2056" w:type="dxa"/>
            <w:shd w:val="clear" w:color="auto" w:fill="auto"/>
          </w:tcPr>
          <w:p w14:paraId="0021AAF5" w14:textId="31A19EFC" w:rsidR="004A0625" w:rsidRDefault="004A0625" w:rsidP="004A0625">
            <w:ins w:id="607" w:author="futurewei r1" w:date="2020-05-08T10:58:00Z">
              <w:r>
                <w:t xml:space="preserve">Futurewei </w:t>
              </w:r>
            </w:ins>
          </w:p>
        </w:tc>
        <w:tc>
          <w:tcPr>
            <w:tcW w:w="7294" w:type="dxa"/>
            <w:shd w:val="clear" w:color="auto" w:fill="auto"/>
          </w:tcPr>
          <w:p w14:paraId="26A8224B" w14:textId="26F35390" w:rsidR="004A0625" w:rsidRDefault="004A0625" w:rsidP="004A0625">
            <w:ins w:id="608" w:author="futurewei r1" w:date="2020-05-08T10:58:00Z">
              <w:r>
                <w:t xml:space="preserve">Yes, UDM </w:t>
              </w:r>
            </w:ins>
            <w:ins w:id="609" w:author="futurewei r1" w:date="2020-05-08T13:49:00Z">
              <w:r w:rsidR="00ED3168">
                <w:t>need</w:t>
              </w:r>
            </w:ins>
            <w:ins w:id="610" w:author="futurewei r1" w:date="2020-05-08T14:06:00Z">
              <w:r w:rsidR="000B4A45">
                <w:t>s</w:t>
              </w:r>
            </w:ins>
            <w:ins w:id="611" w:author="futurewei r1" w:date="2020-05-08T13:49:00Z">
              <w:r w:rsidR="00ED3168">
                <w:t xml:space="preserve"> to</w:t>
              </w:r>
            </w:ins>
            <w:ins w:id="612" w:author="futurewei r1" w:date="2020-05-08T10:58:00Z">
              <w:r>
                <w:t xml:space="preserve"> </w:t>
              </w:r>
            </w:ins>
            <w:ins w:id="613" w:author="futurewei r1" w:date="2020-05-08T14:06:00Z">
              <w:r w:rsidR="000B4A45">
                <w:t xml:space="preserve">be </w:t>
              </w:r>
            </w:ins>
            <w:ins w:id="614" w:author="futurewei r1" w:date="2020-05-08T10:58:00Z">
              <w:r>
                <w:t>involved if there will be differences network con</w:t>
              </w:r>
            </w:ins>
            <w:ins w:id="615" w:author="futurewei r1" w:date="2020-05-08T16:31:00Z">
              <w:r w:rsidR="00B05BCE">
                <w:t xml:space="preserve">figuration </w:t>
              </w:r>
            </w:ins>
            <w:ins w:id="616" w:author="futurewei r1" w:date="2020-05-08T10:59:00Z">
              <w:r>
                <w:t xml:space="preserve">for the </w:t>
              </w:r>
            </w:ins>
            <w:ins w:id="617" w:author="futurewei r1" w:date="2020-05-08T10:58:00Z">
              <w:r>
                <w:t xml:space="preserve">provisioning </w:t>
              </w:r>
            </w:ins>
            <w:ins w:id="618" w:author="futurewei r1" w:date="2020-05-08T16:31:00Z">
              <w:r w:rsidR="00B05BCE">
                <w:t>of</w:t>
              </w:r>
            </w:ins>
            <w:ins w:id="619" w:author="futurewei r1" w:date="2020-05-08T10:58:00Z">
              <w:r>
                <w:t xml:space="preserve"> UE from different SPs</w:t>
              </w:r>
            </w:ins>
            <w:ins w:id="620" w:author="futurewei r1" w:date="2020-05-08T10:59:00Z">
              <w:r>
                <w:t xml:space="preserve">, such as some use CP </w:t>
              </w:r>
            </w:ins>
            <w:ins w:id="621" w:author="futurewei r1" w:date="2020-05-08T16:31:00Z">
              <w:r w:rsidR="00B05BCE">
                <w:t>while others use</w:t>
              </w:r>
            </w:ins>
            <w:ins w:id="622" w:author="futurewei r1" w:date="2020-05-08T10:59:00Z">
              <w:r>
                <w:t xml:space="preserve"> UP. And even for same SP, there may be different </w:t>
              </w:r>
            </w:ins>
            <w:ins w:id="623" w:author="futurewei r1" w:date="2020-05-08T13:49:00Z">
              <w:r w:rsidR="00ED3168">
                <w:t xml:space="preserve">provisioning </w:t>
              </w:r>
            </w:ins>
            <w:ins w:id="624" w:author="futurewei r1" w:date="2020-05-08T10:59:00Z">
              <w:r>
                <w:t xml:space="preserve">category </w:t>
              </w:r>
            </w:ins>
            <w:ins w:id="625" w:author="futurewei r1" w:date="2020-05-08T16:31:00Z">
              <w:r w:rsidR="00B05BCE">
                <w:t xml:space="preserve">for different </w:t>
              </w:r>
            </w:ins>
            <w:ins w:id="626" w:author="futurewei r1" w:date="2020-05-08T13:49:00Z">
              <w:r w:rsidR="00ED3168">
                <w:t xml:space="preserve">UEs. </w:t>
              </w:r>
            </w:ins>
            <w:ins w:id="627" w:author="futurewei r1" w:date="2020-05-08T13:50:00Z">
              <w:r w:rsidR="00ED3168">
                <w:t xml:space="preserve"> UDM can store those different user provision profile</w:t>
              </w:r>
            </w:ins>
            <w:ins w:id="628" w:author="futurewei r1" w:date="2020-05-08T16:31:00Z">
              <w:r w:rsidR="00B05BCE">
                <w:t>/</w:t>
              </w:r>
            </w:ins>
            <w:ins w:id="629" w:author="futurewei r1" w:date="2020-05-08T16:32:00Z">
              <w:r w:rsidR="00B05BCE">
                <w:t>subscription</w:t>
              </w:r>
            </w:ins>
            <w:ins w:id="630" w:author="futurewei r1" w:date="2020-05-08T13:50:00Z">
              <w:r w:rsidR="00ED3168">
                <w:t xml:space="preserve"> for the ON.</w:t>
              </w:r>
            </w:ins>
            <w:ins w:id="631" w:author="futurewei r1" w:date="2020-05-08T13:49:00Z">
              <w:r w:rsidR="00ED3168">
                <w:t xml:space="preserve"> </w:t>
              </w:r>
            </w:ins>
          </w:p>
        </w:tc>
      </w:tr>
      <w:tr w:rsidR="002C39C0" w14:paraId="5DC31CF0" w14:textId="77777777" w:rsidTr="00126740">
        <w:tc>
          <w:tcPr>
            <w:tcW w:w="2056" w:type="dxa"/>
            <w:shd w:val="clear" w:color="auto" w:fill="auto"/>
          </w:tcPr>
          <w:p w14:paraId="5A1315B4" w14:textId="77777777" w:rsidR="002C39C0" w:rsidRDefault="002C39C0" w:rsidP="00743397"/>
        </w:tc>
        <w:tc>
          <w:tcPr>
            <w:tcW w:w="7294" w:type="dxa"/>
            <w:shd w:val="clear" w:color="auto" w:fill="auto"/>
          </w:tcPr>
          <w:p w14:paraId="29347D99" w14:textId="77777777" w:rsidR="002C39C0" w:rsidRDefault="002C39C0" w:rsidP="00743397"/>
        </w:tc>
      </w:tr>
      <w:tr w:rsidR="002C39C0" w14:paraId="485418FD" w14:textId="77777777" w:rsidTr="00126740">
        <w:tc>
          <w:tcPr>
            <w:tcW w:w="2056" w:type="dxa"/>
            <w:shd w:val="clear" w:color="auto" w:fill="auto"/>
          </w:tcPr>
          <w:p w14:paraId="213A1288" w14:textId="77777777" w:rsidR="002C39C0" w:rsidRDefault="002C39C0" w:rsidP="00743397"/>
        </w:tc>
        <w:tc>
          <w:tcPr>
            <w:tcW w:w="7294" w:type="dxa"/>
            <w:shd w:val="clear" w:color="auto" w:fill="auto"/>
          </w:tcPr>
          <w:p w14:paraId="4BE5C219" w14:textId="77777777" w:rsidR="002C39C0" w:rsidRDefault="002C39C0" w:rsidP="00743397"/>
        </w:tc>
      </w:tr>
      <w:tr w:rsidR="002C39C0" w14:paraId="22435AA3" w14:textId="77777777" w:rsidTr="00126740">
        <w:tc>
          <w:tcPr>
            <w:tcW w:w="2056" w:type="dxa"/>
            <w:shd w:val="clear" w:color="auto" w:fill="auto"/>
          </w:tcPr>
          <w:p w14:paraId="5D4F8EEE" w14:textId="77777777" w:rsidR="002C39C0" w:rsidRDefault="002C39C0" w:rsidP="00743397"/>
        </w:tc>
        <w:tc>
          <w:tcPr>
            <w:tcW w:w="7294" w:type="dxa"/>
            <w:shd w:val="clear" w:color="auto" w:fill="auto"/>
          </w:tcPr>
          <w:p w14:paraId="502B2550" w14:textId="77777777" w:rsidR="002C39C0" w:rsidRDefault="002C39C0" w:rsidP="00743397"/>
        </w:tc>
      </w:tr>
      <w:tr w:rsidR="002C39C0" w14:paraId="61956DCD" w14:textId="77777777" w:rsidTr="00126740">
        <w:tc>
          <w:tcPr>
            <w:tcW w:w="2056" w:type="dxa"/>
            <w:shd w:val="clear" w:color="auto" w:fill="auto"/>
          </w:tcPr>
          <w:p w14:paraId="0CF8DA43" w14:textId="77777777" w:rsidR="002C39C0" w:rsidRDefault="002C39C0" w:rsidP="00743397"/>
        </w:tc>
        <w:tc>
          <w:tcPr>
            <w:tcW w:w="7294" w:type="dxa"/>
            <w:shd w:val="clear" w:color="auto" w:fill="auto"/>
          </w:tcPr>
          <w:p w14:paraId="41D9F4E9" w14:textId="77777777" w:rsidR="002C39C0" w:rsidRDefault="002C39C0" w:rsidP="00743397"/>
        </w:tc>
      </w:tr>
      <w:tr w:rsidR="002C39C0" w14:paraId="5017646B" w14:textId="77777777" w:rsidTr="00126740">
        <w:tc>
          <w:tcPr>
            <w:tcW w:w="2056" w:type="dxa"/>
            <w:shd w:val="clear" w:color="auto" w:fill="auto"/>
          </w:tcPr>
          <w:p w14:paraId="3CA24589" w14:textId="77777777" w:rsidR="002C39C0" w:rsidRDefault="002C39C0" w:rsidP="00743397"/>
        </w:tc>
        <w:tc>
          <w:tcPr>
            <w:tcW w:w="7294" w:type="dxa"/>
            <w:shd w:val="clear" w:color="auto" w:fill="auto"/>
          </w:tcPr>
          <w:p w14:paraId="38528079" w14:textId="77777777" w:rsidR="002C39C0" w:rsidRDefault="002C39C0" w:rsidP="00743397"/>
        </w:tc>
      </w:tr>
      <w:tr w:rsidR="002C39C0" w14:paraId="537C4752" w14:textId="77777777" w:rsidTr="00126740">
        <w:tc>
          <w:tcPr>
            <w:tcW w:w="2056" w:type="dxa"/>
            <w:shd w:val="clear" w:color="auto" w:fill="auto"/>
          </w:tcPr>
          <w:p w14:paraId="2C743B22" w14:textId="77777777" w:rsidR="002C39C0" w:rsidRDefault="002C39C0" w:rsidP="00743397"/>
        </w:tc>
        <w:tc>
          <w:tcPr>
            <w:tcW w:w="7294" w:type="dxa"/>
            <w:shd w:val="clear" w:color="auto" w:fill="auto"/>
          </w:tcPr>
          <w:p w14:paraId="020D4E2A" w14:textId="77777777" w:rsidR="002C39C0" w:rsidRDefault="002C39C0" w:rsidP="00743397"/>
        </w:tc>
      </w:tr>
      <w:tr w:rsidR="002C39C0" w14:paraId="75D82745" w14:textId="77777777" w:rsidTr="00126740">
        <w:tc>
          <w:tcPr>
            <w:tcW w:w="2056" w:type="dxa"/>
            <w:shd w:val="clear" w:color="auto" w:fill="auto"/>
          </w:tcPr>
          <w:p w14:paraId="61C8F91E" w14:textId="77777777" w:rsidR="002C39C0" w:rsidRDefault="002C39C0" w:rsidP="00743397"/>
        </w:tc>
        <w:tc>
          <w:tcPr>
            <w:tcW w:w="7294" w:type="dxa"/>
            <w:shd w:val="clear" w:color="auto" w:fill="auto"/>
          </w:tcPr>
          <w:p w14:paraId="7609ED0E" w14:textId="77777777" w:rsidR="002C39C0" w:rsidRDefault="002C39C0" w:rsidP="00743397"/>
        </w:tc>
      </w:tr>
      <w:tr w:rsidR="002C39C0" w14:paraId="10DED91D" w14:textId="77777777" w:rsidTr="00126740">
        <w:tc>
          <w:tcPr>
            <w:tcW w:w="2056" w:type="dxa"/>
            <w:shd w:val="clear" w:color="auto" w:fill="auto"/>
          </w:tcPr>
          <w:p w14:paraId="00678592" w14:textId="77777777" w:rsidR="002C39C0" w:rsidRDefault="002C39C0" w:rsidP="00743397"/>
        </w:tc>
        <w:tc>
          <w:tcPr>
            <w:tcW w:w="7294" w:type="dxa"/>
            <w:shd w:val="clear" w:color="auto" w:fill="auto"/>
          </w:tcPr>
          <w:p w14:paraId="1E7BDD20" w14:textId="77777777" w:rsidR="002C39C0" w:rsidRDefault="002C39C0" w:rsidP="00743397"/>
        </w:tc>
      </w:tr>
      <w:tr w:rsidR="002C39C0" w14:paraId="7DC3FD24" w14:textId="77777777" w:rsidTr="00126740">
        <w:tc>
          <w:tcPr>
            <w:tcW w:w="2056" w:type="dxa"/>
            <w:shd w:val="clear" w:color="auto" w:fill="auto"/>
          </w:tcPr>
          <w:p w14:paraId="503BF025" w14:textId="77777777" w:rsidR="002C39C0" w:rsidRDefault="002C39C0" w:rsidP="00743397"/>
        </w:tc>
        <w:tc>
          <w:tcPr>
            <w:tcW w:w="7294" w:type="dxa"/>
            <w:shd w:val="clear" w:color="auto" w:fill="auto"/>
          </w:tcPr>
          <w:p w14:paraId="2678A7A4" w14:textId="77777777" w:rsidR="002C39C0" w:rsidRDefault="002C39C0" w:rsidP="00743397"/>
        </w:tc>
      </w:tr>
      <w:tr w:rsidR="002C39C0" w14:paraId="71CA039F" w14:textId="77777777" w:rsidTr="00126740">
        <w:tc>
          <w:tcPr>
            <w:tcW w:w="2056" w:type="dxa"/>
            <w:shd w:val="clear" w:color="auto" w:fill="auto"/>
          </w:tcPr>
          <w:p w14:paraId="62D3419E" w14:textId="77777777" w:rsidR="002C39C0" w:rsidRDefault="002C39C0" w:rsidP="00743397"/>
        </w:tc>
        <w:tc>
          <w:tcPr>
            <w:tcW w:w="7294" w:type="dxa"/>
            <w:shd w:val="clear" w:color="auto" w:fill="auto"/>
          </w:tcPr>
          <w:p w14:paraId="5D8927D5" w14:textId="77777777" w:rsidR="002C39C0" w:rsidRDefault="002C39C0" w:rsidP="00743397"/>
        </w:tc>
      </w:tr>
      <w:tr w:rsidR="002C39C0" w14:paraId="472AB128" w14:textId="77777777" w:rsidTr="00126740">
        <w:tc>
          <w:tcPr>
            <w:tcW w:w="2056" w:type="dxa"/>
            <w:shd w:val="clear" w:color="auto" w:fill="auto"/>
          </w:tcPr>
          <w:p w14:paraId="6DF9E485" w14:textId="77777777" w:rsidR="002C39C0" w:rsidRDefault="002C39C0" w:rsidP="00743397"/>
        </w:tc>
        <w:tc>
          <w:tcPr>
            <w:tcW w:w="7294"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814F89" w14:paraId="7D1F50E4" w14:textId="77777777" w:rsidTr="00126740">
        <w:tc>
          <w:tcPr>
            <w:tcW w:w="2055" w:type="dxa"/>
            <w:shd w:val="clear" w:color="auto" w:fill="auto"/>
          </w:tcPr>
          <w:p w14:paraId="199B8CBE" w14:textId="1BCA288F" w:rsidR="00814F89" w:rsidRDefault="00814F89" w:rsidP="00814F89">
            <w:ins w:id="632" w:author="futurewei r1" w:date="2020-05-08T13:52:00Z">
              <w:r>
                <w:t xml:space="preserve">Futurewei </w:t>
              </w:r>
            </w:ins>
          </w:p>
        </w:tc>
        <w:tc>
          <w:tcPr>
            <w:tcW w:w="7295" w:type="dxa"/>
            <w:shd w:val="clear" w:color="auto" w:fill="auto"/>
          </w:tcPr>
          <w:p w14:paraId="7F7315FC" w14:textId="295B6106" w:rsidR="00814F89" w:rsidRDefault="00814F89" w:rsidP="00814F89">
            <w:ins w:id="633" w:author="futurewei r1" w:date="2020-05-08T13:52:00Z">
              <w:r>
                <w:t xml:space="preserve">Provisioning can be considered as one service belonging to a </w:t>
              </w:r>
              <w:proofErr w:type="gramStart"/>
              <w:r>
                <w:t>slice</w:t>
              </w:r>
            </w:ins>
            <w:ins w:id="634" w:author="futurewei r1" w:date="2020-05-08T13:53:00Z">
              <w:r>
                <w:t>, and</w:t>
              </w:r>
              <w:proofErr w:type="gramEnd"/>
              <w:r>
                <w:t xml:space="preserve"> uses </w:t>
              </w:r>
            </w:ins>
            <w:ins w:id="635" w:author="futurewei r1" w:date="2020-05-08T16:30:00Z">
              <w:r w:rsidR="00B05BCE">
                <w:t xml:space="preserve">the </w:t>
              </w:r>
            </w:ins>
            <w:ins w:id="636" w:author="futurewei r1" w:date="2020-05-08T13:53:00Z">
              <w:r>
                <w:t xml:space="preserve">existing slicing mechanism. No additional slicing consideration is needed </w:t>
              </w:r>
            </w:ins>
          </w:p>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14:paraId="6C72533E" w14:textId="77777777" w:rsidTr="00126740">
        <w:tc>
          <w:tcPr>
            <w:tcW w:w="2055" w:type="dxa"/>
            <w:shd w:val="clear" w:color="auto" w:fill="auto"/>
          </w:tcPr>
          <w:p w14:paraId="78DEE8F5" w14:textId="77777777" w:rsidR="002C39C0" w:rsidRDefault="002C39C0" w:rsidP="00743397"/>
        </w:tc>
        <w:tc>
          <w:tcPr>
            <w:tcW w:w="7295" w:type="dxa"/>
            <w:shd w:val="clear" w:color="auto" w:fill="auto"/>
          </w:tcPr>
          <w:p w14:paraId="1A9BF77E" w14:textId="77777777" w:rsidR="002C39C0" w:rsidRDefault="002C39C0" w:rsidP="00743397"/>
        </w:tc>
      </w:tr>
      <w:tr w:rsidR="002C39C0" w14:paraId="6BCD14C6" w14:textId="77777777" w:rsidTr="00126740">
        <w:tc>
          <w:tcPr>
            <w:tcW w:w="2055" w:type="dxa"/>
            <w:shd w:val="clear" w:color="auto" w:fill="auto"/>
          </w:tcPr>
          <w:p w14:paraId="78F073BF" w14:textId="77777777" w:rsidR="002C39C0" w:rsidRDefault="002C39C0" w:rsidP="00743397"/>
        </w:tc>
        <w:tc>
          <w:tcPr>
            <w:tcW w:w="7295" w:type="dxa"/>
            <w:shd w:val="clear" w:color="auto" w:fill="auto"/>
          </w:tcPr>
          <w:p w14:paraId="3B955AE7" w14:textId="77777777" w:rsidR="002C39C0" w:rsidRDefault="002C39C0" w:rsidP="00743397"/>
        </w:tc>
      </w:tr>
      <w:tr w:rsidR="002C39C0" w14:paraId="2142A35C" w14:textId="77777777" w:rsidTr="00126740">
        <w:tc>
          <w:tcPr>
            <w:tcW w:w="2055" w:type="dxa"/>
            <w:shd w:val="clear" w:color="auto" w:fill="auto"/>
          </w:tcPr>
          <w:p w14:paraId="35A2ED5C" w14:textId="77777777" w:rsidR="002C39C0" w:rsidRDefault="002C39C0" w:rsidP="00743397"/>
        </w:tc>
        <w:tc>
          <w:tcPr>
            <w:tcW w:w="7295" w:type="dxa"/>
            <w:shd w:val="clear" w:color="auto" w:fill="auto"/>
          </w:tcPr>
          <w:p w14:paraId="4678BEF5" w14:textId="77777777" w:rsidR="002C39C0" w:rsidRDefault="002C39C0" w:rsidP="00743397"/>
        </w:tc>
      </w:tr>
      <w:tr w:rsidR="002C39C0" w14:paraId="1D233FAF" w14:textId="77777777" w:rsidTr="00126740">
        <w:tc>
          <w:tcPr>
            <w:tcW w:w="2055" w:type="dxa"/>
            <w:shd w:val="clear" w:color="auto" w:fill="auto"/>
          </w:tcPr>
          <w:p w14:paraId="1481B88C" w14:textId="77777777" w:rsidR="002C39C0" w:rsidRDefault="002C39C0" w:rsidP="00743397"/>
        </w:tc>
        <w:tc>
          <w:tcPr>
            <w:tcW w:w="7295" w:type="dxa"/>
            <w:shd w:val="clear" w:color="auto" w:fill="auto"/>
          </w:tcPr>
          <w:p w14:paraId="4F918835" w14:textId="77777777" w:rsidR="002C39C0" w:rsidRDefault="002C39C0" w:rsidP="00743397"/>
        </w:tc>
      </w:tr>
      <w:tr w:rsidR="002C39C0" w14:paraId="4EA49D35" w14:textId="77777777" w:rsidTr="00126740">
        <w:tc>
          <w:tcPr>
            <w:tcW w:w="2055" w:type="dxa"/>
            <w:shd w:val="clear" w:color="auto" w:fill="auto"/>
          </w:tcPr>
          <w:p w14:paraId="6C4EDBA9" w14:textId="77777777" w:rsidR="002C39C0" w:rsidRDefault="002C39C0" w:rsidP="00743397"/>
        </w:tc>
        <w:tc>
          <w:tcPr>
            <w:tcW w:w="7295" w:type="dxa"/>
            <w:shd w:val="clear" w:color="auto" w:fill="auto"/>
          </w:tcPr>
          <w:p w14:paraId="284DE05A" w14:textId="77777777" w:rsidR="002C39C0" w:rsidRDefault="002C39C0" w:rsidP="00743397"/>
        </w:tc>
      </w:tr>
      <w:tr w:rsidR="002C39C0" w14:paraId="1228EFBE" w14:textId="77777777" w:rsidTr="00126740">
        <w:tc>
          <w:tcPr>
            <w:tcW w:w="2055" w:type="dxa"/>
            <w:shd w:val="clear" w:color="auto" w:fill="auto"/>
          </w:tcPr>
          <w:p w14:paraId="1C2FE328" w14:textId="77777777" w:rsidR="002C39C0" w:rsidRDefault="002C39C0" w:rsidP="00743397"/>
        </w:tc>
        <w:tc>
          <w:tcPr>
            <w:tcW w:w="7295" w:type="dxa"/>
            <w:shd w:val="clear" w:color="auto" w:fill="auto"/>
          </w:tcPr>
          <w:p w14:paraId="742A3465" w14:textId="77777777" w:rsidR="002C39C0" w:rsidRDefault="002C39C0" w:rsidP="00743397"/>
        </w:tc>
      </w:tr>
      <w:tr w:rsidR="002C39C0" w14:paraId="0A8C4B34" w14:textId="77777777" w:rsidTr="00126740">
        <w:tc>
          <w:tcPr>
            <w:tcW w:w="2055" w:type="dxa"/>
            <w:shd w:val="clear" w:color="auto" w:fill="auto"/>
          </w:tcPr>
          <w:p w14:paraId="478218FA" w14:textId="77777777" w:rsidR="002C39C0" w:rsidRDefault="002C39C0" w:rsidP="00743397"/>
        </w:tc>
        <w:tc>
          <w:tcPr>
            <w:tcW w:w="7295" w:type="dxa"/>
            <w:shd w:val="clear" w:color="auto" w:fill="auto"/>
          </w:tcPr>
          <w:p w14:paraId="6504F733" w14:textId="77777777" w:rsidR="002C39C0" w:rsidRDefault="002C39C0" w:rsidP="00743397"/>
        </w:tc>
      </w:tr>
      <w:tr w:rsidR="002C39C0" w14:paraId="59285AB1" w14:textId="77777777" w:rsidTr="00126740">
        <w:tc>
          <w:tcPr>
            <w:tcW w:w="2055" w:type="dxa"/>
            <w:shd w:val="clear" w:color="auto" w:fill="auto"/>
          </w:tcPr>
          <w:p w14:paraId="432DBE0A" w14:textId="77777777" w:rsidR="002C39C0" w:rsidRDefault="002C39C0" w:rsidP="00743397"/>
        </w:tc>
        <w:tc>
          <w:tcPr>
            <w:tcW w:w="7295" w:type="dxa"/>
            <w:shd w:val="clear" w:color="auto" w:fill="auto"/>
          </w:tcPr>
          <w:p w14:paraId="4CE06FA8" w14:textId="77777777" w:rsidR="002C39C0" w:rsidRDefault="002C39C0" w:rsidP="00743397"/>
        </w:tc>
      </w:tr>
      <w:tr w:rsidR="002C39C0" w14:paraId="4541A730" w14:textId="77777777" w:rsidTr="00126740">
        <w:tc>
          <w:tcPr>
            <w:tcW w:w="2055" w:type="dxa"/>
            <w:shd w:val="clear" w:color="auto" w:fill="auto"/>
          </w:tcPr>
          <w:p w14:paraId="7C2C3042" w14:textId="77777777" w:rsidR="002C39C0" w:rsidRDefault="002C39C0" w:rsidP="00743397"/>
        </w:tc>
        <w:tc>
          <w:tcPr>
            <w:tcW w:w="7295" w:type="dxa"/>
            <w:shd w:val="clear" w:color="auto" w:fill="auto"/>
          </w:tcPr>
          <w:p w14:paraId="46444CC3" w14:textId="77777777" w:rsidR="002C39C0" w:rsidRDefault="002C39C0" w:rsidP="00743397"/>
        </w:tc>
      </w:tr>
      <w:tr w:rsidR="002C39C0" w14:paraId="588840B9" w14:textId="77777777" w:rsidTr="00126740">
        <w:tc>
          <w:tcPr>
            <w:tcW w:w="2055" w:type="dxa"/>
            <w:shd w:val="clear" w:color="auto" w:fill="auto"/>
          </w:tcPr>
          <w:p w14:paraId="02B7A7D2" w14:textId="77777777" w:rsidR="002C39C0" w:rsidRDefault="002C39C0" w:rsidP="00743397"/>
        </w:tc>
        <w:tc>
          <w:tcPr>
            <w:tcW w:w="7295"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7FE466C" w:rsidR="004170A2" w:rsidRDefault="004170A2" w:rsidP="002C39C0">
      <w:r>
        <w:t xml:space="preserve">If 5GS </w:t>
      </w:r>
      <w:r w:rsidR="00A67AC4">
        <w:t xml:space="preserve">level credentials </w:t>
      </w:r>
      <w:r w:rsidR="00712971">
        <w:t>are</w:t>
      </w:r>
      <w:r>
        <w:t xml:space="preserve"> not available in the UE, then the UE </w:t>
      </w:r>
      <w:ins w:id="637" w:author="Addressing-comments-from-Orange" w:date="2020-05-06T20:28:00Z">
        <w:r w:rsidR="00474DC7">
          <w:t xml:space="preserve">might </w:t>
        </w:r>
      </w:ins>
      <w:del w:id="638" w:author="Addressing-comments-from-Orange" w:date="2020-05-06T20:28:00Z">
        <w:r w:rsidDel="00474DC7">
          <w:delText xml:space="preserve">likely got </w:delText>
        </w:r>
      </w:del>
      <w:r>
        <w:t>no</w:t>
      </w:r>
      <w:ins w:id="639" w:author="Addressing-comments-from-Orange" w:date="2020-05-06T20:28:00Z">
        <w:r w:rsidR="00146C34">
          <w:t>t have any</w:t>
        </w:r>
      </w:ins>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lastRenderedPageBreak/>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41E4740F" w14:textId="77777777" w:rsidTr="00126740">
        <w:tc>
          <w:tcPr>
            <w:tcW w:w="2056" w:type="dxa"/>
            <w:shd w:val="clear" w:color="auto" w:fill="auto"/>
          </w:tcPr>
          <w:p w14:paraId="6C2357F5" w14:textId="17F10BCE" w:rsidR="002C39C0" w:rsidRDefault="00F170AE" w:rsidP="00743397">
            <w:ins w:id="640" w:author="futurewei r1" w:date="2020-05-08T16:20:00Z">
              <w:r>
                <w:t xml:space="preserve">Futurewei </w:t>
              </w:r>
            </w:ins>
          </w:p>
        </w:tc>
        <w:tc>
          <w:tcPr>
            <w:tcW w:w="7294" w:type="dxa"/>
            <w:shd w:val="clear" w:color="auto" w:fill="auto"/>
          </w:tcPr>
          <w:p w14:paraId="22F23B94" w14:textId="65F1902C" w:rsidR="002C39C0" w:rsidRDefault="00F170AE" w:rsidP="00743397">
            <w:ins w:id="641" w:author="futurewei r1" w:date="2020-05-08T16:20:00Z">
              <w:r>
                <w:t>No opinion</w:t>
              </w:r>
            </w:ins>
          </w:p>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14:paraId="08925856" w14:textId="77777777" w:rsidTr="00126740">
        <w:tc>
          <w:tcPr>
            <w:tcW w:w="2056" w:type="dxa"/>
            <w:shd w:val="clear" w:color="auto" w:fill="auto"/>
          </w:tcPr>
          <w:p w14:paraId="1F17C591" w14:textId="77777777" w:rsidR="002C39C0" w:rsidRDefault="002C39C0" w:rsidP="00743397"/>
        </w:tc>
        <w:tc>
          <w:tcPr>
            <w:tcW w:w="7294" w:type="dxa"/>
            <w:shd w:val="clear" w:color="auto" w:fill="auto"/>
          </w:tcPr>
          <w:p w14:paraId="6E031D92" w14:textId="77777777" w:rsidR="002C39C0" w:rsidRDefault="002C39C0" w:rsidP="00743397"/>
        </w:tc>
      </w:tr>
      <w:tr w:rsidR="002C39C0" w14:paraId="48E4DE80" w14:textId="77777777" w:rsidTr="00126740">
        <w:tc>
          <w:tcPr>
            <w:tcW w:w="2056" w:type="dxa"/>
            <w:shd w:val="clear" w:color="auto" w:fill="auto"/>
          </w:tcPr>
          <w:p w14:paraId="71539D1A" w14:textId="77777777" w:rsidR="002C39C0" w:rsidRDefault="002C39C0" w:rsidP="00743397"/>
        </w:tc>
        <w:tc>
          <w:tcPr>
            <w:tcW w:w="7294" w:type="dxa"/>
            <w:shd w:val="clear" w:color="auto" w:fill="auto"/>
          </w:tcPr>
          <w:p w14:paraId="2FBEE1B0" w14:textId="77777777" w:rsidR="002C39C0" w:rsidRDefault="002C39C0" w:rsidP="00743397"/>
        </w:tc>
      </w:tr>
      <w:tr w:rsidR="002C39C0" w14:paraId="30E103CB" w14:textId="77777777" w:rsidTr="00126740">
        <w:tc>
          <w:tcPr>
            <w:tcW w:w="2056" w:type="dxa"/>
            <w:shd w:val="clear" w:color="auto" w:fill="auto"/>
          </w:tcPr>
          <w:p w14:paraId="0F38ABDF" w14:textId="77777777" w:rsidR="002C39C0" w:rsidRDefault="002C39C0" w:rsidP="00743397"/>
        </w:tc>
        <w:tc>
          <w:tcPr>
            <w:tcW w:w="7294" w:type="dxa"/>
            <w:shd w:val="clear" w:color="auto" w:fill="auto"/>
          </w:tcPr>
          <w:p w14:paraId="0C26358C" w14:textId="77777777" w:rsidR="002C39C0" w:rsidRDefault="002C39C0" w:rsidP="00743397"/>
        </w:tc>
      </w:tr>
      <w:tr w:rsidR="002C39C0" w14:paraId="55D09FA2" w14:textId="77777777" w:rsidTr="00126740">
        <w:tc>
          <w:tcPr>
            <w:tcW w:w="2056" w:type="dxa"/>
            <w:shd w:val="clear" w:color="auto" w:fill="auto"/>
          </w:tcPr>
          <w:p w14:paraId="435B449C" w14:textId="77777777" w:rsidR="002C39C0" w:rsidRDefault="002C39C0" w:rsidP="00743397"/>
        </w:tc>
        <w:tc>
          <w:tcPr>
            <w:tcW w:w="7294" w:type="dxa"/>
            <w:shd w:val="clear" w:color="auto" w:fill="auto"/>
          </w:tcPr>
          <w:p w14:paraId="1F63E18D" w14:textId="77777777" w:rsidR="002C39C0" w:rsidRDefault="002C39C0" w:rsidP="00743397"/>
        </w:tc>
      </w:tr>
      <w:tr w:rsidR="002C39C0" w14:paraId="550F31CF" w14:textId="77777777" w:rsidTr="00126740">
        <w:tc>
          <w:tcPr>
            <w:tcW w:w="2056" w:type="dxa"/>
            <w:shd w:val="clear" w:color="auto" w:fill="auto"/>
          </w:tcPr>
          <w:p w14:paraId="3F88F9A5" w14:textId="77777777" w:rsidR="002C39C0" w:rsidRDefault="002C39C0" w:rsidP="00743397"/>
        </w:tc>
        <w:tc>
          <w:tcPr>
            <w:tcW w:w="7294" w:type="dxa"/>
            <w:shd w:val="clear" w:color="auto" w:fill="auto"/>
          </w:tcPr>
          <w:p w14:paraId="04DE0916" w14:textId="77777777" w:rsidR="002C39C0" w:rsidRDefault="002C39C0" w:rsidP="00743397"/>
        </w:tc>
      </w:tr>
      <w:tr w:rsidR="002C39C0" w14:paraId="46A54F74" w14:textId="77777777" w:rsidTr="00126740">
        <w:tc>
          <w:tcPr>
            <w:tcW w:w="2056" w:type="dxa"/>
            <w:shd w:val="clear" w:color="auto" w:fill="auto"/>
          </w:tcPr>
          <w:p w14:paraId="42F6C178" w14:textId="77777777" w:rsidR="002C39C0" w:rsidRDefault="002C39C0" w:rsidP="00743397"/>
        </w:tc>
        <w:tc>
          <w:tcPr>
            <w:tcW w:w="7294" w:type="dxa"/>
            <w:shd w:val="clear" w:color="auto" w:fill="auto"/>
          </w:tcPr>
          <w:p w14:paraId="0F68E852" w14:textId="77777777" w:rsidR="002C39C0" w:rsidRDefault="002C39C0" w:rsidP="00743397"/>
        </w:tc>
      </w:tr>
      <w:tr w:rsidR="002C39C0" w14:paraId="5D1B5181" w14:textId="77777777" w:rsidTr="00126740">
        <w:tc>
          <w:tcPr>
            <w:tcW w:w="2056" w:type="dxa"/>
            <w:shd w:val="clear" w:color="auto" w:fill="auto"/>
          </w:tcPr>
          <w:p w14:paraId="4EE601C9" w14:textId="77777777" w:rsidR="002C39C0" w:rsidRDefault="002C39C0" w:rsidP="00743397"/>
        </w:tc>
        <w:tc>
          <w:tcPr>
            <w:tcW w:w="7294" w:type="dxa"/>
            <w:shd w:val="clear" w:color="auto" w:fill="auto"/>
          </w:tcPr>
          <w:p w14:paraId="68DF6464" w14:textId="77777777" w:rsidR="002C39C0" w:rsidRDefault="002C39C0" w:rsidP="00743397"/>
        </w:tc>
      </w:tr>
      <w:tr w:rsidR="002C39C0" w14:paraId="6998210A" w14:textId="77777777" w:rsidTr="00126740">
        <w:tc>
          <w:tcPr>
            <w:tcW w:w="2056" w:type="dxa"/>
            <w:shd w:val="clear" w:color="auto" w:fill="auto"/>
          </w:tcPr>
          <w:p w14:paraId="7C12A165" w14:textId="77777777" w:rsidR="002C39C0" w:rsidRDefault="002C39C0" w:rsidP="00743397"/>
        </w:tc>
        <w:tc>
          <w:tcPr>
            <w:tcW w:w="7294" w:type="dxa"/>
            <w:shd w:val="clear" w:color="auto" w:fill="auto"/>
          </w:tcPr>
          <w:p w14:paraId="71C6903B" w14:textId="77777777" w:rsidR="002C39C0" w:rsidRDefault="002C39C0" w:rsidP="00743397"/>
        </w:tc>
      </w:tr>
      <w:tr w:rsidR="002C39C0" w14:paraId="608131D4" w14:textId="77777777" w:rsidTr="00126740">
        <w:tc>
          <w:tcPr>
            <w:tcW w:w="2056" w:type="dxa"/>
            <w:shd w:val="clear" w:color="auto" w:fill="auto"/>
          </w:tcPr>
          <w:p w14:paraId="0C387559" w14:textId="77777777" w:rsidR="002C39C0" w:rsidRDefault="002C39C0" w:rsidP="00743397"/>
        </w:tc>
        <w:tc>
          <w:tcPr>
            <w:tcW w:w="7294" w:type="dxa"/>
            <w:shd w:val="clear" w:color="auto" w:fill="auto"/>
          </w:tcPr>
          <w:p w14:paraId="6CFA7C58" w14:textId="77777777" w:rsidR="002C39C0" w:rsidRDefault="002C39C0" w:rsidP="00743397"/>
        </w:tc>
      </w:tr>
      <w:tr w:rsidR="002C39C0" w14:paraId="7F1CF65D" w14:textId="77777777" w:rsidTr="00126740">
        <w:tc>
          <w:tcPr>
            <w:tcW w:w="2056" w:type="dxa"/>
            <w:shd w:val="clear" w:color="auto" w:fill="auto"/>
          </w:tcPr>
          <w:p w14:paraId="57618794" w14:textId="77777777" w:rsidR="002C39C0" w:rsidRDefault="002C39C0" w:rsidP="00743397"/>
        </w:tc>
        <w:tc>
          <w:tcPr>
            <w:tcW w:w="7294"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Heading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B32CED" w14:paraId="2A32A5E4" w14:textId="77777777" w:rsidTr="00126740">
        <w:tc>
          <w:tcPr>
            <w:tcW w:w="2056" w:type="dxa"/>
            <w:shd w:val="clear" w:color="auto" w:fill="auto"/>
          </w:tcPr>
          <w:p w14:paraId="63E37CF1" w14:textId="2C9C8EA7" w:rsidR="00B32CED" w:rsidRDefault="00B32CED" w:rsidP="00B32CED">
            <w:ins w:id="642" w:author="futurewei r1" w:date="2020-05-08T13:54:00Z">
              <w:r>
                <w:t>Futurewei</w:t>
              </w:r>
            </w:ins>
          </w:p>
        </w:tc>
        <w:tc>
          <w:tcPr>
            <w:tcW w:w="7294" w:type="dxa"/>
            <w:shd w:val="clear" w:color="auto" w:fill="auto"/>
          </w:tcPr>
          <w:p w14:paraId="293D27F5" w14:textId="6EEEBCBB" w:rsidR="00B32CED" w:rsidRDefault="00B32CED" w:rsidP="00B32CED">
            <w:ins w:id="643" w:author="futurewei r1" w:date="2020-05-08T13:54:00Z">
              <w:r>
                <w:t>Deregistration may not be necessary</w:t>
              </w:r>
            </w:ins>
            <w:ins w:id="644" w:author="futurewei r1" w:date="2020-05-08T14:00:00Z">
              <w:r>
                <w:t xml:space="preserve"> </w:t>
              </w:r>
              <w:r w:rsidRPr="0051783C">
                <w:t xml:space="preserve">in case the </w:t>
              </w:r>
              <w:r>
                <w:t>ON</w:t>
              </w:r>
              <w:r w:rsidRPr="0051783C">
                <w:t xml:space="preserve"> and the SNPN</w:t>
              </w:r>
            </w:ins>
            <w:ins w:id="645" w:author="futurewei r1" w:date="2020-05-08T16:30:00Z">
              <w:r w:rsidR="00B05BCE">
                <w:t xml:space="preserve"> who</w:t>
              </w:r>
            </w:ins>
            <w:ins w:id="646" w:author="futurewei r1" w:date="2020-05-08T14:00:00Z">
              <w:r w:rsidRPr="0051783C">
                <w:t xml:space="preserve"> owning the subscription are the same</w:t>
              </w:r>
            </w:ins>
            <w:ins w:id="647" w:author="futurewei r1" w:date="2020-05-08T14:02:00Z">
              <w:r>
                <w:t xml:space="preserve">, </w:t>
              </w:r>
            </w:ins>
            <w:ins w:id="648" w:author="futurewei r1" w:date="2020-05-08T14:03:00Z">
              <w:r>
                <w:t>e.g.</w:t>
              </w:r>
            </w:ins>
            <w:ins w:id="649" w:author="futurewei r1" w:date="2020-05-08T14:02:00Z">
              <w:r>
                <w:t xml:space="preserve"> the</w:t>
              </w:r>
            </w:ins>
            <w:ins w:id="650" w:author="futurewei r1" w:date="2020-05-08T13:54:00Z">
              <w:r>
                <w:t xml:space="preserve"> initial connectivity for provisioning can be modified after onboarding completed. </w:t>
              </w:r>
            </w:ins>
          </w:p>
        </w:tc>
      </w:tr>
      <w:tr w:rsidR="002C39C0" w14:paraId="789BDB68" w14:textId="77777777" w:rsidTr="00126740">
        <w:tc>
          <w:tcPr>
            <w:tcW w:w="2056" w:type="dxa"/>
            <w:shd w:val="clear" w:color="auto" w:fill="auto"/>
          </w:tcPr>
          <w:p w14:paraId="7412E508" w14:textId="77777777" w:rsidR="002C39C0" w:rsidRDefault="002C39C0" w:rsidP="00743397"/>
        </w:tc>
        <w:tc>
          <w:tcPr>
            <w:tcW w:w="7294" w:type="dxa"/>
            <w:shd w:val="clear" w:color="auto" w:fill="auto"/>
          </w:tcPr>
          <w:p w14:paraId="13E94F82" w14:textId="77777777" w:rsidR="002C39C0" w:rsidRDefault="002C39C0" w:rsidP="00743397"/>
        </w:tc>
      </w:tr>
      <w:tr w:rsidR="002C39C0" w14:paraId="5BE4B2D3" w14:textId="77777777" w:rsidTr="00126740">
        <w:tc>
          <w:tcPr>
            <w:tcW w:w="2056" w:type="dxa"/>
            <w:shd w:val="clear" w:color="auto" w:fill="auto"/>
          </w:tcPr>
          <w:p w14:paraId="0E3D12EE" w14:textId="77777777" w:rsidR="002C39C0" w:rsidRDefault="002C39C0" w:rsidP="00743397"/>
        </w:tc>
        <w:tc>
          <w:tcPr>
            <w:tcW w:w="7294" w:type="dxa"/>
            <w:shd w:val="clear" w:color="auto" w:fill="auto"/>
          </w:tcPr>
          <w:p w14:paraId="580BE889" w14:textId="77777777" w:rsidR="002C39C0" w:rsidRDefault="002C39C0" w:rsidP="00743397"/>
        </w:tc>
      </w:tr>
      <w:tr w:rsidR="002C39C0" w14:paraId="7764F496" w14:textId="77777777" w:rsidTr="00126740">
        <w:tc>
          <w:tcPr>
            <w:tcW w:w="2056" w:type="dxa"/>
            <w:shd w:val="clear" w:color="auto" w:fill="auto"/>
          </w:tcPr>
          <w:p w14:paraId="6FAD276F" w14:textId="77777777" w:rsidR="002C39C0" w:rsidRDefault="002C39C0" w:rsidP="00743397"/>
        </w:tc>
        <w:tc>
          <w:tcPr>
            <w:tcW w:w="7294" w:type="dxa"/>
            <w:shd w:val="clear" w:color="auto" w:fill="auto"/>
          </w:tcPr>
          <w:p w14:paraId="60CEC4E8" w14:textId="77777777" w:rsidR="002C39C0" w:rsidRDefault="002C39C0" w:rsidP="00743397"/>
        </w:tc>
      </w:tr>
      <w:tr w:rsidR="002C39C0" w14:paraId="00006B4C" w14:textId="77777777" w:rsidTr="00126740">
        <w:tc>
          <w:tcPr>
            <w:tcW w:w="2056" w:type="dxa"/>
            <w:shd w:val="clear" w:color="auto" w:fill="auto"/>
          </w:tcPr>
          <w:p w14:paraId="77080571" w14:textId="77777777" w:rsidR="002C39C0" w:rsidRDefault="002C39C0" w:rsidP="00743397"/>
        </w:tc>
        <w:tc>
          <w:tcPr>
            <w:tcW w:w="7294" w:type="dxa"/>
            <w:shd w:val="clear" w:color="auto" w:fill="auto"/>
          </w:tcPr>
          <w:p w14:paraId="09C5B012" w14:textId="77777777" w:rsidR="002C39C0" w:rsidRDefault="002C39C0" w:rsidP="00743397"/>
        </w:tc>
      </w:tr>
      <w:tr w:rsidR="002C39C0" w14:paraId="5757110D" w14:textId="77777777" w:rsidTr="00126740">
        <w:tc>
          <w:tcPr>
            <w:tcW w:w="2056" w:type="dxa"/>
            <w:shd w:val="clear" w:color="auto" w:fill="auto"/>
          </w:tcPr>
          <w:p w14:paraId="2B210466" w14:textId="77777777" w:rsidR="002C39C0" w:rsidRDefault="002C39C0" w:rsidP="00743397"/>
        </w:tc>
        <w:tc>
          <w:tcPr>
            <w:tcW w:w="7294" w:type="dxa"/>
            <w:shd w:val="clear" w:color="auto" w:fill="auto"/>
          </w:tcPr>
          <w:p w14:paraId="2CB282F7" w14:textId="77777777" w:rsidR="002C39C0" w:rsidRDefault="002C39C0" w:rsidP="00743397"/>
        </w:tc>
      </w:tr>
      <w:tr w:rsidR="002C39C0" w14:paraId="3BB17FD0" w14:textId="77777777" w:rsidTr="00126740">
        <w:tc>
          <w:tcPr>
            <w:tcW w:w="2056" w:type="dxa"/>
            <w:shd w:val="clear" w:color="auto" w:fill="auto"/>
          </w:tcPr>
          <w:p w14:paraId="4235F8F6" w14:textId="77777777" w:rsidR="002C39C0" w:rsidRDefault="002C39C0" w:rsidP="00743397"/>
        </w:tc>
        <w:tc>
          <w:tcPr>
            <w:tcW w:w="7294" w:type="dxa"/>
            <w:shd w:val="clear" w:color="auto" w:fill="auto"/>
          </w:tcPr>
          <w:p w14:paraId="2B9CDC05" w14:textId="77777777" w:rsidR="002C39C0" w:rsidRDefault="002C39C0" w:rsidP="00743397"/>
        </w:tc>
      </w:tr>
      <w:tr w:rsidR="002C39C0" w14:paraId="3947A811" w14:textId="77777777" w:rsidTr="00126740">
        <w:tc>
          <w:tcPr>
            <w:tcW w:w="2056" w:type="dxa"/>
            <w:shd w:val="clear" w:color="auto" w:fill="auto"/>
          </w:tcPr>
          <w:p w14:paraId="238119CB" w14:textId="77777777" w:rsidR="002C39C0" w:rsidRDefault="002C39C0" w:rsidP="00743397"/>
        </w:tc>
        <w:tc>
          <w:tcPr>
            <w:tcW w:w="7294" w:type="dxa"/>
            <w:shd w:val="clear" w:color="auto" w:fill="auto"/>
          </w:tcPr>
          <w:p w14:paraId="2AC7424F" w14:textId="77777777" w:rsidR="002C39C0" w:rsidRDefault="002C39C0" w:rsidP="00743397"/>
        </w:tc>
      </w:tr>
      <w:tr w:rsidR="002C39C0" w14:paraId="0CB7099C" w14:textId="77777777" w:rsidTr="00126740">
        <w:tc>
          <w:tcPr>
            <w:tcW w:w="2056" w:type="dxa"/>
            <w:shd w:val="clear" w:color="auto" w:fill="auto"/>
          </w:tcPr>
          <w:p w14:paraId="0D076613" w14:textId="77777777" w:rsidR="002C39C0" w:rsidRDefault="002C39C0" w:rsidP="00743397"/>
        </w:tc>
        <w:tc>
          <w:tcPr>
            <w:tcW w:w="7294" w:type="dxa"/>
            <w:shd w:val="clear" w:color="auto" w:fill="auto"/>
          </w:tcPr>
          <w:p w14:paraId="6FE3AED5" w14:textId="77777777" w:rsidR="002C39C0" w:rsidRDefault="002C39C0" w:rsidP="00743397"/>
        </w:tc>
      </w:tr>
      <w:tr w:rsidR="002C39C0" w14:paraId="20AE7485" w14:textId="77777777" w:rsidTr="00126740">
        <w:tc>
          <w:tcPr>
            <w:tcW w:w="2056" w:type="dxa"/>
            <w:shd w:val="clear" w:color="auto" w:fill="auto"/>
          </w:tcPr>
          <w:p w14:paraId="64F84C42" w14:textId="77777777" w:rsidR="002C39C0" w:rsidRDefault="002C39C0" w:rsidP="00743397"/>
        </w:tc>
        <w:tc>
          <w:tcPr>
            <w:tcW w:w="7294" w:type="dxa"/>
            <w:shd w:val="clear" w:color="auto" w:fill="auto"/>
          </w:tcPr>
          <w:p w14:paraId="24926EB9" w14:textId="77777777" w:rsidR="002C39C0" w:rsidRDefault="002C39C0" w:rsidP="00743397"/>
        </w:tc>
      </w:tr>
      <w:tr w:rsidR="002C39C0" w14:paraId="51DD7147" w14:textId="77777777" w:rsidTr="00126740">
        <w:tc>
          <w:tcPr>
            <w:tcW w:w="2056" w:type="dxa"/>
            <w:shd w:val="clear" w:color="auto" w:fill="auto"/>
          </w:tcPr>
          <w:p w14:paraId="5FB8C677" w14:textId="77777777" w:rsidR="002C39C0" w:rsidRDefault="002C39C0" w:rsidP="00743397"/>
        </w:tc>
        <w:tc>
          <w:tcPr>
            <w:tcW w:w="7294" w:type="dxa"/>
            <w:shd w:val="clear" w:color="auto" w:fill="auto"/>
          </w:tcPr>
          <w:p w14:paraId="4EA2AD41" w14:textId="77777777" w:rsidR="002C39C0" w:rsidRDefault="002C39C0" w:rsidP="00743397"/>
        </w:tc>
      </w:tr>
      <w:tr w:rsidR="002C39C0" w14:paraId="333E8019" w14:textId="77777777" w:rsidTr="00126740">
        <w:tc>
          <w:tcPr>
            <w:tcW w:w="2056" w:type="dxa"/>
            <w:shd w:val="clear" w:color="auto" w:fill="auto"/>
          </w:tcPr>
          <w:p w14:paraId="374F8264" w14:textId="77777777" w:rsidR="002C39C0" w:rsidRDefault="002C39C0" w:rsidP="00743397"/>
        </w:tc>
        <w:tc>
          <w:tcPr>
            <w:tcW w:w="7294"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Heading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5152E10E" w14:textId="77777777" w:rsidTr="006311DB">
        <w:tc>
          <w:tcPr>
            <w:tcW w:w="2056" w:type="dxa"/>
            <w:shd w:val="clear" w:color="auto" w:fill="auto"/>
          </w:tcPr>
          <w:p w14:paraId="6F505568" w14:textId="6E9D505E" w:rsidR="002C39C0" w:rsidRPr="0045309F" w:rsidRDefault="00F170AE" w:rsidP="00743397">
            <w:ins w:id="651" w:author="futurewei r1" w:date="2020-05-08T16:23:00Z">
              <w:r>
                <w:t>Futurewei</w:t>
              </w:r>
            </w:ins>
          </w:p>
        </w:tc>
        <w:tc>
          <w:tcPr>
            <w:tcW w:w="7294" w:type="dxa"/>
            <w:shd w:val="clear" w:color="auto" w:fill="auto"/>
          </w:tcPr>
          <w:p w14:paraId="77E96EF7" w14:textId="24FFCDA0" w:rsidR="002C39C0" w:rsidRPr="0045309F" w:rsidRDefault="00F170AE" w:rsidP="00743397">
            <w:ins w:id="652" w:author="futurewei r1" w:date="2020-05-08T16:23:00Z">
              <w:r>
                <w:t>Th</w:t>
              </w:r>
            </w:ins>
            <w:ins w:id="653" w:author="futurewei r1" w:date="2020-05-08T16:26:00Z">
              <w:r w:rsidR="003308FE">
                <w:t xml:space="preserve">e new update subscription </w:t>
              </w:r>
            </w:ins>
            <w:ins w:id="654" w:author="futurewei r1" w:date="2020-05-08T16:23:00Z">
              <w:r>
                <w:t xml:space="preserve">may require </w:t>
              </w:r>
            </w:ins>
            <w:ins w:id="655" w:author="futurewei r1" w:date="2020-05-08T16:24:00Z">
              <w:r>
                <w:t xml:space="preserve">PLMN to allow to establish a temporary connection for UE to get new </w:t>
              </w:r>
            </w:ins>
            <w:ins w:id="656" w:author="futurewei r1" w:date="2020-05-08T16:25:00Z">
              <w:r>
                <w:t xml:space="preserve">NPN </w:t>
              </w:r>
            </w:ins>
            <w:ins w:id="657" w:author="futurewei r1" w:date="2020-05-08T16:24:00Z">
              <w:r>
                <w:t>credentia</w:t>
              </w:r>
              <w:bookmarkStart w:id="658" w:name="_GoBack"/>
              <w:bookmarkEnd w:id="658"/>
              <w:r>
                <w:t>l from</w:t>
              </w:r>
            </w:ins>
            <w:ins w:id="659" w:author="futurewei r1" w:date="2020-05-08T16:25:00Z">
              <w:r>
                <w:t xml:space="preserve"> a provisioning server affiliate</w:t>
              </w:r>
            </w:ins>
            <w:ins w:id="660" w:author="futurewei r2" w:date="2020-05-11T09:19:00Z">
              <w:r w:rsidR="001F424C">
                <w:t>d</w:t>
              </w:r>
            </w:ins>
            <w:ins w:id="661" w:author="futurewei r1" w:date="2020-05-08T16:25:00Z">
              <w:r>
                <w:t xml:space="preserve"> with the NPN</w:t>
              </w:r>
            </w:ins>
            <w:ins w:id="662" w:author="futurewei r1" w:date="2020-05-08T16:27:00Z">
              <w:r w:rsidR="003308FE">
                <w:t>, then</w:t>
              </w:r>
            </w:ins>
            <w:ins w:id="663" w:author="futurewei r1" w:date="2020-05-08T16:28:00Z">
              <w:r w:rsidR="003308FE">
                <w:t xml:space="preserve"> with the new credential, </w:t>
              </w:r>
            </w:ins>
            <w:ins w:id="664" w:author="futurewei r1" w:date="2020-05-08T16:27:00Z">
              <w:r w:rsidR="003308FE">
                <w:t xml:space="preserve">UE can access the NPN via PLMN </w:t>
              </w:r>
            </w:ins>
            <w:ins w:id="665" w:author="futurewei r1" w:date="2020-05-08T16:29:00Z">
              <w:r w:rsidR="003308FE">
                <w:t>after</w:t>
              </w:r>
            </w:ins>
            <w:ins w:id="666" w:author="futurewei r1" w:date="2020-05-08T16:27:00Z">
              <w:r w:rsidR="003308FE">
                <w:t xml:space="preserve"> secondary authentication. </w:t>
              </w:r>
            </w:ins>
            <w:ins w:id="667" w:author="futurewei r1" w:date="2020-05-08T16:24:00Z">
              <w:r>
                <w:t xml:space="preserve"> </w:t>
              </w:r>
            </w:ins>
            <w:ins w:id="668" w:author="futurewei r1" w:date="2020-05-08T16:27:00Z">
              <w:r w:rsidR="003308FE">
                <w:t>This is in the scope of</w:t>
              </w:r>
            </w:ins>
            <w:ins w:id="669" w:author="futurewei r1" w:date="2020-05-08T16:28:00Z">
              <w:r w:rsidR="003308FE">
                <w:t xml:space="preserve"> SA2. </w:t>
              </w:r>
            </w:ins>
          </w:p>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6311DB">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6311DB">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6311DB">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tc>
      </w:tr>
      <w:tr w:rsidR="002C39C0" w:rsidRPr="0045309F" w14:paraId="4FAFD4D5" w14:textId="77777777" w:rsidTr="006311DB">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6311DB">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6311DB">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6311DB">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6311DB">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6" w:author="QC_12" w:date="2020-05-04T12:10:00Z" w:initials="QC">
    <w:p w14:paraId="768897D3" w14:textId="1E37173A" w:rsidR="00A34AB9" w:rsidRPr="00073433" w:rsidRDefault="00A34AB9">
      <w:pPr>
        <w:pStyle w:val="CommentText"/>
        <w:rPr>
          <w:lang w:val="en-US"/>
        </w:rPr>
      </w:pPr>
      <w:r>
        <w:rPr>
          <w:rStyle w:val="CommentReference"/>
        </w:rPr>
        <w:annotationRef/>
      </w:r>
      <w:r w:rsidRPr="00073433">
        <w:rPr>
          <w:lang w:val="en-US"/>
        </w:rPr>
        <w:t>Better to replace with the rephrased questions listed above to enable more than just the solution contributors to reply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53A17" w14:textId="77777777" w:rsidR="00B74F92" w:rsidRDefault="00B74F92" w:rsidP="005A6D8E">
      <w:pPr>
        <w:spacing w:after="0" w:line="240" w:lineRule="auto"/>
      </w:pPr>
      <w:r>
        <w:separator/>
      </w:r>
    </w:p>
  </w:endnote>
  <w:endnote w:type="continuationSeparator" w:id="0">
    <w:p w14:paraId="646DC7BD" w14:textId="77777777" w:rsidR="00B74F92" w:rsidRDefault="00B74F92" w:rsidP="005A6D8E">
      <w:pPr>
        <w:spacing w:after="0" w:line="240" w:lineRule="auto"/>
      </w:pPr>
      <w:r>
        <w:continuationSeparator/>
      </w:r>
    </w:p>
  </w:endnote>
  <w:endnote w:type="continuationNotice" w:id="1">
    <w:p w14:paraId="765448AD" w14:textId="77777777" w:rsidR="00B74F92" w:rsidRDefault="00B74F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3319" w14:textId="77777777" w:rsidR="00B74F92" w:rsidRDefault="00B74F92" w:rsidP="005A6D8E">
      <w:pPr>
        <w:spacing w:after="0" w:line="240" w:lineRule="auto"/>
      </w:pPr>
      <w:r>
        <w:separator/>
      </w:r>
    </w:p>
  </w:footnote>
  <w:footnote w:type="continuationSeparator" w:id="0">
    <w:p w14:paraId="78C4B7E4" w14:textId="77777777" w:rsidR="00B74F92" w:rsidRDefault="00B74F92" w:rsidP="005A6D8E">
      <w:pPr>
        <w:spacing w:after="0" w:line="240" w:lineRule="auto"/>
      </w:pPr>
      <w:r>
        <w:continuationSeparator/>
      </w:r>
    </w:p>
  </w:footnote>
  <w:footnote w:type="continuationNotice" w:id="1">
    <w:p w14:paraId="11F074EE" w14:textId="77777777" w:rsidR="00B74F92" w:rsidRDefault="00B74F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459AC"/>
    <w:multiLevelType w:val="hybridMultilevel"/>
    <w:tmpl w:val="2DC2F2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4"/>
  </w:num>
  <w:num w:numId="11">
    <w:abstractNumId w:val="10"/>
  </w:num>
  <w:num w:numId="12">
    <w:abstractNumId w:val="13"/>
  </w:num>
  <w:num w:numId="13">
    <w:abstractNumId w:val="12"/>
  </w:num>
  <w:num w:numId="14">
    <w:abstractNumId w:val="1"/>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futurewei r1">
    <w15:presenceInfo w15:providerId="None" w15:userId="futurewei r1"/>
  </w15:person>
  <w15:person w15:author="Addressing-comments-from-Orange">
    <w15:presenceInfo w15:providerId="None" w15:userId="Addressing-comments-from-Orange"/>
  </w15:person>
  <w15:person w15:author="QC_12">
    <w15:presenceInfo w15:providerId="None" w15:userId="QC_12"/>
  </w15:person>
  <w15:person w15:author="Addressing-comments-from-QC">
    <w15:presenceInfo w15:providerId="None" w15:userId="Addressing-comments-from-QC"/>
  </w15:person>
  <w15:person w15:author="Addressing-comments-from-OPPO">
    <w15:presenceInfo w15:providerId="None" w15:userId="Addressing-comments-from-OPPO"/>
  </w15:person>
  <w15:person w15:author="Addressing-comments-from-Huawei">
    <w15:presenceInfo w15:providerId="None" w15:userId="Addressing-comments-from-Huawei"/>
  </w15:person>
  <w15:person w15:author="Addressing-comments-from-Convida">
    <w15:presenceInfo w15:providerId="None" w15:userId="Addressing-comments-from-Convida"/>
  </w15:person>
  <w15:person w15:author="futurewei r2">
    <w15:presenceInfo w15:providerId="None" w15:userId="futurewei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25033"/>
    <w:rsid w:val="000268E6"/>
    <w:rsid w:val="00030ECA"/>
    <w:rsid w:val="00034F9A"/>
    <w:rsid w:val="000561CC"/>
    <w:rsid w:val="00060C24"/>
    <w:rsid w:val="000624FA"/>
    <w:rsid w:val="00066364"/>
    <w:rsid w:val="00070348"/>
    <w:rsid w:val="00073433"/>
    <w:rsid w:val="000737D6"/>
    <w:rsid w:val="00077932"/>
    <w:rsid w:val="00091315"/>
    <w:rsid w:val="000927F0"/>
    <w:rsid w:val="00096E3C"/>
    <w:rsid w:val="000A634B"/>
    <w:rsid w:val="000A7535"/>
    <w:rsid w:val="000B1202"/>
    <w:rsid w:val="000B3012"/>
    <w:rsid w:val="000B4A45"/>
    <w:rsid w:val="000B5160"/>
    <w:rsid w:val="000C4D38"/>
    <w:rsid w:val="000D379A"/>
    <w:rsid w:val="000E5156"/>
    <w:rsid w:val="000F10DC"/>
    <w:rsid w:val="000F21A7"/>
    <w:rsid w:val="000F7325"/>
    <w:rsid w:val="00115B6C"/>
    <w:rsid w:val="00123C48"/>
    <w:rsid w:val="00126740"/>
    <w:rsid w:val="00146C34"/>
    <w:rsid w:val="00147E01"/>
    <w:rsid w:val="00165161"/>
    <w:rsid w:val="00165C77"/>
    <w:rsid w:val="00171369"/>
    <w:rsid w:val="001752C3"/>
    <w:rsid w:val="001763BA"/>
    <w:rsid w:val="00184C04"/>
    <w:rsid w:val="001916A2"/>
    <w:rsid w:val="00195AAD"/>
    <w:rsid w:val="001A057C"/>
    <w:rsid w:val="001C0E2A"/>
    <w:rsid w:val="001C40FF"/>
    <w:rsid w:val="001D2A77"/>
    <w:rsid w:val="001E0BF8"/>
    <w:rsid w:val="001E5330"/>
    <w:rsid w:val="001F424C"/>
    <w:rsid w:val="00202A05"/>
    <w:rsid w:val="0022190F"/>
    <w:rsid w:val="002225FB"/>
    <w:rsid w:val="00233617"/>
    <w:rsid w:val="00243488"/>
    <w:rsid w:val="00245B5F"/>
    <w:rsid w:val="0024759D"/>
    <w:rsid w:val="00251975"/>
    <w:rsid w:val="002574DA"/>
    <w:rsid w:val="0026357D"/>
    <w:rsid w:val="0027004A"/>
    <w:rsid w:val="0028334A"/>
    <w:rsid w:val="002837A6"/>
    <w:rsid w:val="002A6065"/>
    <w:rsid w:val="002C39C0"/>
    <w:rsid w:val="002C4947"/>
    <w:rsid w:val="002D62D9"/>
    <w:rsid w:val="002E6214"/>
    <w:rsid w:val="002E699F"/>
    <w:rsid w:val="002F6933"/>
    <w:rsid w:val="003105EE"/>
    <w:rsid w:val="00325753"/>
    <w:rsid w:val="003308FE"/>
    <w:rsid w:val="003322BB"/>
    <w:rsid w:val="0034180B"/>
    <w:rsid w:val="0034248B"/>
    <w:rsid w:val="00352E8E"/>
    <w:rsid w:val="0036463E"/>
    <w:rsid w:val="0037221C"/>
    <w:rsid w:val="00381403"/>
    <w:rsid w:val="00384F81"/>
    <w:rsid w:val="00386D81"/>
    <w:rsid w:val="003977D2"/>
    <w:rsid w:val="003A02A5"/>
    <w:rsid w:val="003A36E2"/>
    <w:rsid w:val="003A7CE9"/>
    <w:rsid w:val="003D0564"/>
    <w:rsid w:val="003D5E0D"/>
    <w:rsid w:val="003E034D"/>
    <w:rsid w:val="003E62C6"/>
    <w:rsid w:val="0040115C"/>
    <w:rsid w:val="00410924"/>
    <w:rsid w:val="004170A2"/>
    <w:rsid w:val="00417C27"/>
    <w:rsid w:val="00427C84"/>
    <w:rsid w:val="00450245"/>
    <w:rsid w:val="0045499D"/>
    <w:rsid w:val="004612E5"/>
    <w:rsid w:val="00466D74"/>
    <w:rsid w:val="00474DC7"/>
    <w:rsid w:val="004917D6"/>
    <w:rsid w:val="004A0625"/>
    <w:rsid w:val="004A1CC8"/>
    <w:rsid w:val="004A69B4"/>
    <w:rsid w:val="004B1BF3"/>
    <w:rsid w:val="004B1CA1"/>
    <w:rsid w:val="004B3108"/>
    <w:rsid w:val="004B7DEA"/>
    <w:rsid w:val="004C6987"/>
    <w:rsid w:val="004D17E5"/>
    <w:rsid w:val="004D7F5F"/>
    <w:rsid w:val="004E78A6"/>
    <w:rsid w:val="005022C9"/>
    <w:rsid w:val="0051783C"/>
    <w:rsid w:val="00527733"/>
    <w:rsid w:val="005460E3"/>
    <w:rsid w:val="00547D19"/>
    <w:rsid w:val="00551A51"/>
    <w:rsid w:val="005746A7"/>
    <w:rsid w:val="00574B42"/>
    <w:rsid w:val="00586E36"/>
    <w:rsid w:val="00591068"/>
    <w:rsid w:val="005918E9"/>
    <w:rsid w:val="005A6D8E"/>
    <w:rsid w:val="005B7297"/>
    <w:rsid w:val="005C387B"/>
    <w:rsid w:val="005C4719"/>
    <w:rsid w:val="005D42E3"/>
    <w:rsid w:val="005D672A"/>
    <w:rsid w:val="005F3980"/>
    <w:rsid w:val="005F6425"/>
    <w:rsid w:val="00607B9A"/>
    <w:rsid w:val="00610721"/>
    <w:rsid w:val="00612B01"/>
    <w:rsid w:val="00616CF0"/>
    <w:rsid w:val="00620BB1"/>
    <w:rsid w:val="00620E13"/>
    <w:rsid w:val="00621D03"/>
    <w:rsid w:val="00623AAD"/>
    <w:rsid w:val="006311DB"/>
    <w:rsid w:val="00631B37"/>
    <w:rsid w:val="0063307B"/>
    <w:rsid w:val="00633666"/>
    <w:rsid w:val="00640242"/>
    <w:rsid w:val="006443B7"/>
    <w:rsid w:val="00675A87"/>
    <w:rsid w:val="00683F90"/>
    <w:rsid w:val="006840B5"/>
    <w:rsid w:val="00695EA7"/>
    <w:rsid w:val="006A5803"/>
    <w:rsid w:val="006C2187"/>
    <w:rsid w:val="006C3CEB"/>
    <w:rsid w:val="006E1586"/>
    <w:rsid w:val="006F35D6"/>
    <w:rsid w:val="006F4145"/>
    <w:rsid w:val="006F7D46"/>
    <w:rsid w:val="00704177"/>
    <w:rsid w:val="00712971"/>
    <w:rsid w:val="0072425E"/>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0894"/>
    <w:rsid w:val="007A2F38"/>
    <w:rsid w:val="007A5E5A"/>
    <w:rsid w:val="007A71BF"/>
    <w:rsid w:val="007B7508"/>
    <w:rsid w:val="007C2B6A"/>
    <w:rsid w:val="007E0B9A"/>
    <w:rsid w:val="007E0BC7"/>
    <w:rsid w:val="007E2980"/>
    <w:rsid w:val="007E7927"/>
    <w:rsid w:val="007E7F11"/>
    <w:rsid w:val="00814F89"/>
    <w:rsid w:val="00815A4E"/>
    <w:rsid w:val="008160AB"/>
    <w:rsid w:val="008163DA"/>
    <w:rsid w:val="00821E4D"/>
    <w:rsid w:val="0082608E"/>
    <w:rsid w:val="00826FD7"/>
    <w:rsid w:val="00847627"/>
    <w:rsid w:val="008540C1"/>
    <w:rsid w:val="00857728"/>
    <w:rsid w:val="00860654"/>
    <w:rsid w:val="00867D9E"/>
    <w:rsid w:val="008768AD"/>
    <w:rsid w:val="008846D5"/>
    <w:rsid w:val="00885C95"/>
    <w:rsid w:val="00887FAF"/>
    <w:rsid w:val="008959F8"/>
    <w:rsid w:val="00896046"/>
    <w:rsid w:val="0089793A"/>
    <w:rsid w:val="008A634D"/>
    <w:rsid w:val="008B7D02"/>
    <w:rsid w:val="008C64DC"/>
    <w:rsid w:val="008E0A84"/>
    <w:rsid w:val="008F5F60"/>
    <w:rsid w:val="009034DC"/>
    <w:rsid w:val="0091012B"/>
    <w:rsid w:val="00914E8C"/>
    <w:rsid w:val="00926782"/>
    <w:rsid w:val="00942398"/>
    <w:rsid w:val="00951DA3"/>
    <w:rsid w:val="00963E56"/>
    <w:rsid w:val="00967752"/>
    <w:rsid w:val="00970832"/>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45DC"/>
    <w:rsid w:val="00A17751"/>
    <w:rsid w:val="00A20CEA"/>
    <w:rsid w:val="00A23AF2"/>
    <w:rsid w:val="00A34AB9"/>
    <w:rsid w:val="00A5069A"/>
    <w:rsid w:val="00A50A85"/>
    <w:rsid w:val="00A54BC1"/>
    <w:rsid w:val="00A67AC4"/>
    <w:rsid w:val="00A747A8"/>
    <w:rsid w:val="00A935FF"/>
    <w:rsid w:val="00A95CC8"/>
    <w:rsid w:val="00AA1F0F"/>
    <w:rsid w:val="00AA5698"/>
    <w:rsid w:val="00AA654D"/>
    <w:rsid w:val="00AB4B18"/>
    <w:rsid w:val="00AB52A7"/>
    <w:rsid w:val="00AC5625"/>
    <w:rsid w:val="00AC6177"/>
    <w:rsid w:val="00AE4FA7"/>
    <w:rsid w:val="00AF3C94"/>
    <w:rsid w:val="00B007CD"/>
    <w:rsid w:val="00B05BCE"/>
    <w:rsid w:val="00B114C6"/>
    <w:rsid w:val="00B20DB2"/>
    <w:rsid w:val="00B32CED"/>
    <w:rsid w:val="00B46B11"/>
    <w:rsid w:val="00B56A32"/>
    <w:rsid w:val="00B62498"/>
    <w:rsid w:val="00B62773"/>
    <w:rsid w:val="00B74F92"/>
    <w:rsid w:val="00B94024"/>
    <w:rsid w:val="00B978E6"/>
    <w:rsid w:val="00BA233E"/>
    <w:rsid w:val="00BB01D8"/>
    <w:rsid w:val="00BC3D09"/>
    <w:rsid w:val="00BC41C1"/>
    <w:rsid w:val="00BD1C1C"/>
    <w:rsid w:val="00BE0877"/>
    <w:rsid w:val="00C0744E"/>
    <w:rsid w:val="00C10F43"/>
    <w:rsid w:val="00C278B3"/>
    <w:rsid w:val="00C448DF"/>
    <w:rsid w:val="00C64496"/>
    <w:rsid w:val="00C70AFD"/>
    <w:rsid w:val="00C70D40"/>
    <w:rsid w:val="00C91F26"/>
    <w:rsid w:val="00C941A0"/>
    <w:rsid w:val="00C95864"/>
    <w:rsid w:val="00CA548E"/>
    <w:rsid w:val="00CB2CB4"/>
    <w:rsid w:val="00CB3BAF"/>
    <w:rsid w:val="00CC2890"/>
    <w:rsid w:val="00CD270D"/>
    <w:rsid w:val="00CD5313"/>
    <w:rsid w:val="00CE33ED"/>
    <w:rsid w:val="00CF36FB"/>
    <w:rsid w:val="00CF5F14"/>
    <w:rsid w:val="00D01063"/>
    <w:rsid w:val="00D1160E"/>
    <w:rsid w:val="00D27DE3"/>
    <w:rsid w:val="00D359E8"/>
    <w:rsid w:val="00D540C5"/>
    <w:rsid w:val="00D57CE3"/>
    <w:rsid w:val="00D61F0B"/>
    <w:rsid w:val="00D63180"/>
    <w:rsid w:val="00D65AA3"/>
    <w:rsid w:val="00D674D3"/>
    <w:rsid w:val="00D77E62"/>
    <w:rsid w:val="00D81DF7"/>
    <w:rsid w:val="00D84813"/>
    <w:rsid w:val="00DA280B"/>
    <w:rsid w:val="00DA50FA"/>
    <w:rsid w:val="00DC11C6"/>
    <w:rsid w:val="00DC2E9F"/>
    <w:rsid w:val="00DE716D"/>
    <w:rsid w:val="00DF0E1D"/>
    <w:rsid w:val="00DF7675"/>
    <w:rsid w:val="00E0351B"/>
    <w:rsid w:val="00E11356"/>
    <w:rsid w:val="00E11750"/>
    <w:rsid w:val="00E2197E"/>
    <w:rsid w:val="00E400FA"/>
    <w:rsid w:val="00E5070B"/>
    <w:rsid w:val="00E515A5"/>
    <w:rsid w:val="00E570F4"/>
    <w:rsid w:val="00E77933"/>
    <w:rsid w:val="00E814C5"/>
    <w:rsid w:val="00E853B0"/>
    <w:rsid w:val="00E87C10"/>
    <w:rsid w:val="00E9231D"/>
    <w:rsid w:val="00EA21A0"/>
    <w:rsid w:val="00EC6150"/>
    <w:rsid w:val="00EC71F7"/>
    <w:rsid w:val="00ED1671"/>
    <w:rsid w:val="00ED3168"/>
    <w:rsid w:val="00ED582A"/>
    <w:rsid w:val="00EE2032"/>
    <w:rsid w:val="00EF1092"/>
    <w:rsid w:val="00EF3760"/>
    <w:rsid w:val="00F16432"/>
    <w:rsid w:val="00F16B4C"/>
    <w:rsid w:val="00F170AE"/>
    <w:rsid w:val="00F2414B"/>
    <w:rsid w:val="00F443B7"/>
    <w:rsid w:val="00F54BBD"/>
    <w:rsid w:val="00F573F4"/>
    <w:rsid w:val="00F621D6"/>
    <w:rsid w:val="00F66766"/>
    <w:rsid w:val="00F66A46"/>
    <w:rsid w:val="00F70E16"/>
    <w:rsid w:val="00F71DE8"/>
    <w:rsid w:val="00F7216E"/>
    <w:rsid w:val="00F91E78"/>
    <w:rsid w:val="00F93FE5"/>
    <w:rsid w:val="00FA73C0"/>
    <w:rsid w:val="00FB125A"/>
    <w:rsid w:val="00FC4B56"/>
    <w:rsid w:val="00FC7899"/>
    <w:rsid w:val="00FD56F1"/>
    <w:rsid w:val="00FD782E"/>
    <w:rsid w:val="00FF6CE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paragraph" w:styleId="ListParagraph">
    <w:name w:val="List Paragraph"/>
    <w:basedOn w:val="Normal"/>
    <w:uiPriority w:val="34"/>
    <w:qFormat/>
    <w:rsid w:val="005C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SA/WG1_Serv/TSGS1_89e_ElectronicMeeting/Docs/S1-2010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20</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futurewei r2</cp:lastModifiedBy>
  <cp:revision>25</cp:revision>
  <dcterms:created xsi:type="dcterms:W3CDTF">2020-05-08T14:52:00Z</dcterms:created>
  <dcterms:modified xsi:type="dcterms:W3CDTF">2020-05-11T14:19:00Z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1589067477</vt:lpwstr>
  </property>
</Properties>
</file>