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7D8B" w14:textId="77777777" w:rsidR="00D57CE3" w:rsidRDefault="002574DA" w:rsidP="002574DA">
      <w:pPr>
        <w:pStyle w:val="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765CA85F" w:rsidR="00F16B4C" w:rsidRDefault="00F16B4C">
      <w:pPr>
        <w:rPr>
          <w:ins w:id="0" w:author="Ericsson user" w:date="2020-05-06T20:09:00Z"/>
        </w:rPr>
      </w:pPr>
    </w:p>
    <w:p w14:paraId="5BB43820" w14:textId="66301DDF" w:rsidR="00073433" w:rsidRDefault="00073433">
      <w:pPr>
        <w:rPr>
          <w:ins w:id="1" w:author="Ericsson user" w:date="2020-05-06T21:06:00Z"/>
        </w:rPr>
      </w:pPr>
      <w:ins w:id="2" w:author="Ericsson user" w:date="2020-05-06T20:09:00Z">
        <w:r>
          <w:t xml:space="preserve">Ver2 includes changes addressing comments </w:t>
        </w:r>
      </w:ins>
      <w:ins w:id="3" w:author="Ericsson user" w:date="2020-05-06T21:06:00Z">
        <w:r w:rsidR="00EC71F7">
          <w:t>to the q</w:t>
        </w:r>
        <w:r w:rsidR="003D0564">
          <w:t>u</w:t>
        </w:r>
        <w:r w:rsidR="00EC71F7">
          <w:t xml:space="preserve">estions </w:t>
        </w:r>
      </w:ins>
      <w:ins w:id="4" w:author="Ericsson user" w:date="2020-05-06T20:09:00Z">
        <w:r>
          <w:t xml:space="preserve">from </w:t>
        </w:r>
      </w:ins>
      <w:ins w:id="5" w:author="Ericsson user" w:date="2020-05-06T20:10:00Z">
        <w:r w:rsidR="00CB3BAF">
          <w:t xml:space="preserve">Convida, </w:t>
        </w:r>
      </w:ins>
      <w:ins w:id="6" w:author="Ericsson user" w:date="2020-05-06T20:09:00Z">
        <w:r>
          <w:t>Orange</w:t>
        </w:r>
        <w:r w:rsidR="00CB3BAF">
          <w:t>, Q</w:t>
        </w:r>
      </w:ins>
      <w:ins w:id="7" w:author="Ericsson user" w:date="2020-05-06T20:10:00Z">
        <w:r w:rsidR="00CB3BAF">
          <w:t>ualcomm, OPPO, Huawei</w:t>
        </w:r>
        <w:r w:rsidR="00620BB1">
          <w:t xml:space="preserve"> and </w:t>
        </w:r>
      </w:ins>
      <w:ins w:id="8" w:author="Ericsson user" w:date="2020-05-06T21:06:00Z">
        <w:r w:rsidR="00EC71F7">
          <w:t>Futurewei</w:t>
        </w:r>
      </w:ins>
      <w:ins w:id="9" w:author="Ericsson user" w:date="2020-05-06T20:10:00Z">
        <w:r w:rsidR="00620BB1">
          <w:t>.</w:t>
        </w:r>
      </w:ins>
    </w:p>
    <w:p w14:paraId="5EF6D87D" w14:textId="145DB361" w:rsidR="003D0564" w:rsidRDefault="003D0564">
      <w:pPr>
        <w:rPr>
          <w:ins w:id="10" w:author="Ericsson user" w:date="2020-05-06T20:10:00Z"/>
        </w:rPr>
      </w:pPr>
      <w:ins w:id="11" w:author="Ericsson user" w:date="2020-05-06T21:07:00Z">
        <w:r>
          <w:t>As questions are added</w:t>
        </w:r>
        <w:r w:rsidR="000927F0">
          <w:t xml:space="preserve"> and</w:t>
        </w:r>
        <w:r>
          <w:t xml:space="preserve"> changed</w:t>
        </w:r>
        <w:r w:rsidR="000927F0">
          <w:t>, please re-send your proposed answers.</w:t>
        </w:r>
      </w:ins>
    </w:p>
    <w:p w14:paraId="0659C948" w14:textId="77777777" w:rsidR="00620BB1" w:rsidRDefault="00620BB1"/>
    <w:p w14:paraId="775B7275" w14:textId="7F9E7217" w:rsidR="00586E36" w:rsidRDefault="006C3CEB" w:rsidP="00735992">
      <w:pPr>
        <w:pStyle w:val="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4B7DEA">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586E36" w14:paraId="263B41C9" w14:textId="77777777" w:rsidTr="004B7DEA">
        <w:tc>
          <w:tcPr>
            <w:tcW w:w="2054" w:type="dxa"/>
            <w:shd w:val="clear" w:color="auto" w:fill="auto"/>
          </w:tcPr>
          <w:p w14:paraId="6C60930A" w14:textId="1EAD9823" w:rsidR="00586E36" w:rsidRDefault="00F83980" w:rsidP="00743397">
            <w:pPr>
              <w:rPr>
                <w:lang w:eastAsia="zh-CN"/>
              </w:rPr>
            </w:pPr>
            <w:ins w:id="12" w:author="zte-v2" w:date="2020-05-12T08:59:00Z">
              <w:r>
                <w:rPr>
                  <w:rFonts w:hint="eastAsia"/>
                  <w:lang w:eastAsia="zh-CN"/>
                </w:rPr>
                <w:t>Z</w:t>
              </w:r>
              <w:r>
                <w:rPr>
                  <w:lang w:eastAsia="zh-CN"/>
                </w:rPr>
                <w:t>TE</w:t>
              </w:r>
            </w:ins>
          </w:p>
        </w:tc>
        <w:tc>
          <w:tcPr>
            <w:tcW w:w="7296" w:type="dxa"/>
            <w:shd w:val="clear" w:color="auto" w:fill="auto"/>
          </w:tcPr>
          <w:p w14:paraId="6368F3DA" w14:textId="24FA1E83" w:rsidR="00586E36" w:rsidRDefault="006A3A72" w:rsidP="006A3A72">
            <w:pPr>
              <w:rPr>
                <w:ins w:id="13" w:author="zte-v2" w:date="2020-05-12T09:11:00Z"/>
                <w:lang w:eastAsia="zh-CN"/>
              </w:rPr>
            </w:pPr>
            <w:ins w:id="14" w:author="zte-v2" w:date="2020-05-12T09:11:00Z">
              <w:r>
                <w:rPr>
                  <w:lang w:eastAsia="zh-CN"/>
                </w:rPr>
                <w:t xml:space="preserve">For the key issue 1, the </w:t>
              </w:r>
            </w:ins>
            <w:ins w:id="15" w:author="zte-v2" w:date="2020-05-12T09:12:00Z">
              <w:r>
                <w:t>Service Provider (SP)</w:t>
              </w:r>
            </w:ins>
            <w:ins w:id="16" w:author="zte-v2" w:date="2020-05-12T09:11:00Z">
              <w:r>
                <w:rPr>
                  <w:lang w:eastAsia="zh-CN"/>
                </w:rPr>
                <w:t xml:space="preserve"> </w:t>
              </w:r>
            </w:ins>
            <w:ins w:id="17" w:author="zte-v2" w:date="2020-05-12T09:12:00Z">
              <w:r>
                <w:rPr>
                  <w:lang w:eastAsia="zh-CN"/>
                </w:rPr>
                <w:t>has</w:t>
              </w:r>
            </w:ins>
            <w:ins w:id="18" w:author="zte-v2" w:date="2020-05-12T09:11:00Z">
              <w:r>
                <w:rPr>
                  <w:lang w:eastAsia="zh-CN"/>
                </w:rPr>
                <w:t xml:space="preserve"> the credentials</w:t>
              </w:r>
            </w:ins>
            <w:ins w:id="19" w:author="zte-v2" w:date="2020-05-12T09:12:00Z">
              <w:r>
                <w:rPr>
                  <w:lang w:eastAsia="zh-CN"/>
                </w:rPr>
                <w:t xml:space="preserve"> </w:t>
              </w:r>
            </w:ins>
            <w:ins w:id="20" w:author="zte-v2" w:date="2020-05-12T09:20:00Z">
              <w:r>
                <w:rPr>
                  <w:lang w:eastAsia="zh-CN"/>
                </w:rPr>
                <w:t xml:space="preserve">which is </w:t>
              </w:r>
            </w:ins>
            <w:ins w:id="21" w:author="zte-v2" w:date="2020-05-12T09:12:00Z">
              <w:r w:rsidRPr="008524F8">
                <w:t>owned by an entity separate from the SNPN</w:t>
              </w:r>
            </w:ins>
            <w:ins w:id="22" w:author="zte-v2" w:date="2020-05-12T09:11:00Z">
              <w:r>
                <w:rPr>
                  <w:lang w:eastAsia="zh-CN"/>
                </w:rPr>
                <w:t>.</w:t>
              </w:r>
            </w:ins>
          </w:p>
          <w:p w14:paraId="4FF5DD65" w14:textId="67B169E1" w:rsidR="006A3A72" w:rsidRDefault="006A3A72" w:rsidP="006A3A72">
            <w:pPr>
              <w:rPr>
                <w:lang w:eastAsia="zh-CN"/>
              </w:rPr>
            </w:pPr>
            <w:ins w:id="23" w:author="zte-v2" w:date="2020-05-12T09:12:00Z">
              <w:r>
                <w:rPr>
                  <w:lang w:eastAsia="zh-CN"/>
                </w:rPr>
                <w:t xml:space="preserve">So at least, the SP </w:t>
              </w:r>
            </w:ins>
            <w:ins w:id="24" w:author="zte-v2" w:date="2020-05-12T09:20:00Z">
              <w:r>
                <w:rPr>
                  <w:lang w:eastAsia="zh-CN"/>
                </w:rPr>
                <w:t>may have AAA</w:t>
              </w:r>
            </w:ins>
            <w:ins w:id="25" w:author="zte-v2" w:date="2020-05-12T09:21:00Z">
              <w:r>
                <w:rPr>
                  <w:lang w:eastAsia="zh-CN"/>
                </w:rPr>
                <w:t xml:space="preserve">, or </w:t>
              </w:r>
            </w:ins>
            <w:ins w:id="26" w:author="zte-v2" w:date="2020-05-12T09:12:00Z">
              <w:r>
                <w:rPr>
                  <w:lang w:eastAsia="zh-CN"/>
                </w:rPr>
                <w:t>h</w:t>
              </w:r>
            </w:ins>
            <w:ins w:id="27" w:author="zte-v2" w:date="2020-05-12T09:13:00Z">
              <w:r>
                <w:rPr>
                  <w:lang w:eastAsia="zh-CN"/>
                </w:rPr>
                <w:t xml:space="preserve">ave the UDM and AUSF. </w:t>
              </w:r>
            </w:ins>
            <w:ins w:id="28" w:author="zte-v2" w:date="2020-05-12T09:14:00Z">
              <w:r>
                <w:rPr>
                  <w:lang w:eastAsia="zh-CN"/>
                </w:rPr>
                <w:t>T</w:t>
              </w:r>
            </w:ins>
            <w:ins w:id="29" w:author="zte-v2" w:date="2020-05-12T09:13:00Z">
              <w:r>
                <w:rPr>
                  <w:lang w:eastAsia="zh-CN"/>
                </w:rPr>
                <w:t>he SP can have more NF</w:t>
              </w:r>
            </w:ins>
            <w:ins w:id="30" w:author="zte-v2" w:date="2020-05-12T09:14:00Z">
              <w:r>
                <w:rPr>
                  <w:lang w:eastAsia="zh-CN"/>
                </w:rPr>
                <w:t xml:space="preserve"> depend on the services can be provided. (e.g. the SP is a SNPN, so it can have the whole 5GC)</w:t>
              </w:r>
            </w:ins>
          </w:p>
        </w:tc>
      </w:tr>
      <w:tr w:rsidR="00586E36" w14:paraId="6DD82D1E" w14:textId="77777777" w:rsidTr="004B7DEA">
        <w:tc>
          <w:tcPr>
            <w:tcW w:w="2054" w:type="dxa"/>
            <w:shd w:val="clear" w:color="auto" w:fill="auto"/>
          </w:tcPr>
          <w:p w14:paraId="4A578A8B" w14:textId="4C5FE031" w:rsidR="00586E36" w:rsidRDefault="00586E36" w:rsidP="00743397"/>
        </w:tc>
        <w:tc>
          <w:tcPr>
            <w:tcW w:w="7296" w:type="dxa"/>
            <w:shd w:val="clear" w:color="auto" w:fill="auto"/>
          </w:tcPr>
          <w:p w14:paraId="1B6ADE20" w14:textId="77777777" w:rsidR="00586E36" w:rsidRDefault="00586E36" w:rsidP="00743397"/>
        </w:tc>
      </w:tr>
      <w:tr w:rsidR="00586E36" w14:paraId="05B8AAAE" w14:textId="77777777" w:rsidTr="004B7DEA">
        <w:tc>
          <w:tcPr>
            <w:tcW w:w="2054" w:type="dxa"/>
            <w:shd w:val="clear" w:color="auto" w:fill="auto"/>
          </w:tcPr>
          <w:p w14:paraId="1947BA48" w14:textId="77777777" w:rsidR="00586E36" w:rsidRDefault="00586E36" w:rsidP="00743397"/>
        </w:tc>
        <w:tc>
          <w:tcPr>
            <w:tcW w:w="7296" w:type="dxa"/>
            <w:shd w:val="clear" w:color="auto" w:fill="auto"/>
          </w:tcPr>
          <w:p w14:paraId="6FC222A9" w14:textId="77777777" w:rsidR="00586E36" w:rsidRDefault="00586E36" w:rsidP="00743397"/>
        </w:tc>
      </w:tr>
      <w:tr w:rsidR="00586E36" w14:paraId="7AE2EFAD" w14:textId="77777777" w:rsidTr="004B7DEA">
        <w:tc>
          <w:tcPr>
            <w:tcW w:w="2054" w:type="dxa"/>
            <w:shd w:val="clear" w:color="auto" w:fill="auto"/>
          </w:tcPr>
          <w:p w14:paraId="18787D4D" w14:textId="77777777" w:rsidR="00586E36" w:rsidRDefault="00586E36" w:rsidP="00743397"/>
        </w:tc>
        <w:tc>
          <w:tcPr>
            <w:tcW w:w="7296" w:type="dxa"/>
            <w:shd w:val="clear" w:color="auto" w:fill="auto"/>
          </w:tcPr>
          <w:p w14:paraId="616BAD44" w14:textId="77777777" w:rsidR="00586E36" w:rsidRDefault="00586E36" w:rsidP="00743397"/>
        </w:tc>
      </w:tr>
      <w:tr w:rsidR="00586E36" w14:paraId="243C063D" w14:textId="77777777" w:rsidTr="004B7DEA">
        <w:tc>
          <w:tcPr>
            <w:tcW w:w="2054" w:type="dxa"/>
            <w:shd w:val="clear" w:color="auto" w:fill="auto"/>
          </w:tcPr>
          <w:p w14:paraId="6F11C837" w14:textId="77777777" w:rsidR="00586E36" w:rsidRDefault="00586E36" w:rsidP="00743397"/>
        </w:tc>
        <w:tc>
          <w:tcPr>
            <w:tcW w:w="7296" w:type="dxa"/>
            <w:shd w:val="clear" w:color="auto" w:fill="auto"/>
          </w:tcPr>
          <w:p w14:paraId="183AD64D" w14:textId="77777777" w:rsidR="00586E36" w:rsidRDefault="00586E36" w:rsidP="00743397"/>
        </w:tc>
      </w:tr>
      <w:tr w:rsidR="00586E36" w14:paraId="66811A0B" w14:textId="77777777" w:rsidTr="004B7DEA">
        <w:tc>
          <w:tcPr>
            <w:tcW w:w="2054" w:type="dxa"/>
            <w:shd w:val="clear" w:color="auto" w:fill="auto"/>
          </w:tcPr>
          <w:p w14:paraId="2DC829D4" w14:textId="77777777" w:rsidR="00586E36" w:rsidRDefault="00586E36" w:rsidP="00743397"/>
        </w:tc>
        <w:tc>
          <w:tcPr>
            <w:tcW w:w="7296" w:type="dxa"/>
            <w:shd w:val="clear" w:color="auto" w:fill="auto"/>
          </w:tcPr>
          <w:p w14:paraId="72F9716B" w14:textId="77777777" w:rsidR="00586E36" w:rsidRDefault="00586E36" w:rsidP="00743397"/>
        </w:tc>
      </w:tr>
      <w:tr w:rsidR="00586E36" w14:paraId="74671CB8" w14:textId="77777777" w:rsidTr="004B7DEA">
        <w:tc>
          <w:tcPr>
            <w:tcW w:w="2054" w:type="dxa"/>
            <w:shd w:val="clear" w:color="auto" w:fill="auto"/>
          </w:tcPr>
          <w:p w14:paraId="01D101B9" w14:textId="77777777" w:rsidR="00586E36" w:rsidRDefault="00586E36" w:rsidP="00743397"/>
        </w:tc>
        <w:tc>
          <w:tcPr>
            <w:tcW w:w="7296" w:type="dxa"/>
            <w:shd w:val="clear" w:color="auto" w:fill="auto"/>
          </w:tcPr>
          <w:p w14:paraId="4A3BD4FF" w14:textId="77777777" w:rsidR="00586E36" w:rsidRDefault="00586E36" w:rsidP="00743397"/>
        </w:tc>
      </w:tr>
      <w:tr w:rsidR="00586E36" w14:paraId="65FC4497" w14:textId="77777777" w:rsidTr="004B7DEA">
        <w:tc>
          <w:tcPr>
            <w:tcW w:w="2054" w:type="dxa"/>
            <w:shd w:val="clear" w:color="auto" w:fill="auto"/>
          </w:tcPr>
          <w:p w14:paraId="32C5A6C5" w14:textId="77777777" w:rsidR="00586E36" w:rsidRDefault="00586E36" w:rsidP="00743397"/>
        </w:tc>
        <w:tc>
          <w:tcPr>
            <w:tcW w:w="7296" w:type="dxa"/>
            <w:shd w:val="clear" w:color="auto" w:fill="auto"/>
          </w:tcPr>
          <w:p w14:paraId="639BAB02" w14:textId="77777777" w:rsidR="00586E36" w:rsidRDefault="00586E36" w:rsidP="00743397"/>
        </w:tc>
      </w:tr>
    </w:tbl>
    <w:p w14:paraId="73507D3B" w14:textId="77777777" w:rsidR="00B46B11" w:rsidRPr="00B46B11" w:rsidRDefault="00B46B11" w:rsidP="00735992"/>
    <w:p w14:paraId="7D69BE16" w14:textId="09BA0F03" w:rsidR="009A60B5" w:rsidRDefault="009A60B5" w:rsidP="009A60B5">
      <w:pPr>
        <w:pStyle w:val="1"/>
      </w:pPr>
      <w:r w:rsidRPr="002574DA">
        <w:lastRenderedPageBreak/>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4B7DEA">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9A60B5" w14:paraId="20FAD95A" w14:textId="77777777" w:rsidTr="004B7DEA">
        <w:tc>
          <w:tcPr>
            <w:tcW w:w="2056" w:type="dxa"/>
            <w:shd w:val="clear" w:color="auto" w:fill="auto"/>
          </w:tcPr>
          <w:p w14:paraId="597F71CE" w14:textId="34A97D0E" w:rsidR="009A60B5" w:rsidRDefault="006A3A72" w:rsidP="00743397">
            <w:pPr>
              <w:rPr>
                <w:lang w:eastAsia="zh-CN"/>
              </w:rPr>
            </w:pPr>
            <w:ins w:id="31" w:author="zte-v2" w:date="2020-05-12T09:19:00Z">
              <w:r>
                <w:rPr>
                  <w:rFonts w:hint="eastAsia"/>
                  <w:lang w:eastAsia="zh-CN"/>
                </w:rPr>
                <w:t>ZTE</w:t>
              </w:r>
            </w:ins>
          </w:p>
        </w:tc>
        <w:tc>
          <w:tcPr>
            <w:tcW w:w="7294" w:type="dxa"/>
            <w:shd w:val="clear" w:color="auto" w:fill="auto"/>
          </w:tcPr>
          <w:p w14:paraId="0FBB715D" w14:textId="77777777" w:rsidR="009A60B5" w:rsidRDefault="006A3A72" w:rsidP="00743397">
            <w:pPr>
              <w:rPr>
                <w:ins w:id="32" w:author="zte-v2" w:date="2020-05-12T09:22:00Z"/>
                <w:lang w:eastAsia="zh-CN"/>
              </w:rPr>
            </w:pPr>
            <w:ins w:id="33" w:author="zte-v2" w:date="2020-05-12T09:22:00Z">
              <w:r>
                <w:rPr>
                  <w:rFonts w:hint="eastAsia"/>
                  <w:lang w:eastAsia="zh-CN"/>
                </w:rPr>
                <w:t>It depends on what entities the SP have</w:t>
              </w:r>
              <w:r>
                <w:rPr>
                  <w:lang w:eastAsia="zh-CN"/>
                </w:rPr>
                <w:t xml:space="preserve"> in the Q1</w:t>
              </w:r>
              <w:r>
                <w:rPr>
                  <w:rFonts w:hint="eastAsia"/>
                  <w:lang w:eastAsia="zh-CN"/>
                </w:rPr>
                <w:t>.</w:t>
              </w:r>
            </w:ins>
          </w:p>
          <w:p w14:paraId="0909BD68" w14:textId="77777777" w:rsidR="006A3A72" w:rsidRDefault="006A3A72" w:rsidP="00743397">
            <w:pPr>
              <w:rPr>
                <w:ins w:id="34" w:author="zte-v2" w:date="2020-05-12T09:23:00Z"/>
                <w:lang w:eastAsia="zh-CN"/>
              </w:rPr>
            </w:pPr>
            <w:ins w:id="35" w:author="zte-v2" w:date="2020-05-12T09:22:00Z">
              <w:r>
                <w:rPr>
                  <w:lang w:eastAsia="zh-CN"/>
                </w:rPr>
                <w:t xml:space="preserve">If the SP </w:t>
              </w:r>
            </w:ins>
            <w:ins w:id="36" w:author="zte-v2" w:date="2020-05-12T09:23:00Z">
              <w:r>
                <w:rPr>
                  <w:lang w:eastAsia="zh-CN"/>
                </w:rPr>
                <w:t xml:space="preserve">only </w:t>
              </w:r>
            </w:ins>
            <w:ins w:id="37" w:author="zte-v2" w:date="2020-05-12T09:22:00Z">
              <w:r>
                <w:rPr>
                  <w:lang w:eastAsia="zh-CN"/>
                </w:rPr>
                <w:t>have UDM and AUSF,</w:t>
              </w:r>
            </w:ins>
            <w:ins w:id="38" w:author="zte-v2" w:date="2020-05-12T09:23:00Z">
              <w:r>
                <w:rPr>
                  <w:lang w:eastAsia="zh-CN"/>
                </w:rPr>
                <w:t xml:space="preserve"> LBO can be applied</w:t>
              </w:r>
            </w:ins>
          </w:p>
          <w:p w14:paraId="093DBFFC" w14:textId="764CFE05" w:rsidR="006A3A72" w:rsidRDefault="006A3A72" w:rsidP="00743397">
            <w:pPr>
              <w:rPr>
                <w:lang w:eastAsia="zh-CN"/>
              </w:rPr>
            </w:pPr>
            <w:ins w:id="39" w:author="zte-v2" w:date="2020-05-12T09:23:00Z">
              <w:r>
                <w:rPr>
                  <w:lang w:eastAsia="zh-CN"/>
                </w:rPr>
                <w:t>If the SP have whole 5GC, home routed or LBO can be applied</w:t>
              </w:r>
            </w:ins>
          </w:p>
        </w:tc>
      </w:tr>
      <w:tr w:rsidR="009A60B5" w14:paraId="52AB5BE4" w14:textId="77777777" w:rsidTr="004B7DEA">
        <w:tc>
          <w:tcPr>
            <w:tcW w:w="2056" w:type="dxa"/>
            <w:shd w:val="clear" w:color="auto" w:fill="auto"/>
          </w:tcPr>
          <w:p w14:paraId="52710B04" w14:textId="55B405BD" w:rsidR="009A60B5" w:rsidRDefault="009A60B5" w:rsidP="00743397"/>
        </w:tc>
        <w:tc>
          <w:tcPr>
            <w:tcW w:w="7294" w:type="dxa"/>
            <w:shd w:val="clear" w:color="auto" w:fill="auto"/>
          </w:tcPr>
          <w:p w14:paraId="55C07091" w14:textId="77777777" w:rsidR="009A60B5" w:rsidRDefault="009A60B5" w:rsidP="00743397"/>
        </w:tc>
      </w:tr>
      <w:tr w:rsidR="009A60B5" w14:paraId="6EDA7170" w14:textId="77777777" w:rsidTr="004B7DEA">
        <w:tc>
          <w:tcPr>
            <w:tcW w:w="2056" w:type="dxa"/>
            <w:shd w:val="clear" w:color="auto" w:fill="auto"/>
          </w:tcPr>
          <w:p w14:paraId="12F12547" w14:textId="77777777" w:rsidR="009A60B5" w:rsidRDefault="009A60B5" w:rsidP="00743397"/>
        </w:tc>
        <w:tc>
          <w:tcPr>
            <w:tcW w:w="7294" w:type="dxa"/>
            <w:shd w:val="clear" w:color="auto" w:fill="auto"/>
          </w:tcPr>
          <w:p w14:paraId="482FDA67" w14:textId="77777777" w:rsidR="009A60B5" w:rsidRDefault="009A60B5" w:rsidP="00743397"/>
        </w:tc>
      </w:tr>
      <w:tr w:rsidR="009A60B5" w14:paraId="30190933" w14:textId="77777777" w:rsidTr="004B7DEA">
        <w:tc>
          <w:tcPr>
            <w:tcW w:w="2056" w:type="dxa"/>
            <w:shd w:val="clear" w:color="auto" w:fill="auto"/>
          </w:tcPr>
          <w:p w14:paraId="4D3ED597" w14:textId="77777777" w:rsidR="009A60B5" w:rsidRDefault="009A60B5" w:rsidP="00743397"/>
        </w:tc>
        <w:tc>
          <w:tcPr>
            <w:tcW w:w="7294" w:type="dxa"/>
            <w:shd w:val="clear" w:color="auto" w:fill="auto"/>
          </w:tcPr>
          <w:p w14:paraId="7E94DE17" w14:textId="77777777" w:rsidR="009A60B5" w:rsidRDefault="009A60B5" w:rsidP="00743397"/>
        </w:tc>
      </w:tr>
      <w:tr w:rsidR="009A60B5" w14:paraId="0C28089C" w14:textId="77777777" w:rsidTr="004B7DEA">
        <w:tc>
          <w:tcPr>
            <w:tcW w:w="2056" w:type="dxa"/>
            <w:shd w:val="clear" w:color="auto" w:fill="auto"/>
          </w:tcPr>
          <w:p w14:paraId="4B82B248" w14:textId="77777777" w:rsidR="009A60B5" w:rsidRDefault="009A60B5" w:rsidP="00743397"/>
        </w:tc>
        <w:tc>
          <w:tcPr>
            <w:tcW w:w="7294" w:type="dxa"/>
            <w:shd w:val="clear" w:color="auto" w:fill="auto"/>
          </w:tcPr>
          <w:p w14:paraId="6FFE5C4E" w14:textId="77777777" w:rsidR="009A60B5" w:rsidRDefault="009A60B5" w:rsidP="00743397"/>
        </w:tc>
      </w:tr>
      <w:tr w:rsidR="009A60B5" w14:paraId="67FAAE40" w14:textId="77777777" w:rsidTr="004B7DEA">
        <w:tc>
          <w:tcPr>
            <w:tcW w:w="2056" w:type="dxa"/>
            <w:shd w:val="clear" w:color="auto" w:fill="auto"/>
          </w:tcPr>
          <w:p w14:paraId="76DF0E47" w14:textId="77777777" w:rsidR="009A60B5" w:rsidRDefault="009A60B5" w:rsidP="00743397"/>
        </w:tc>
        <w:tc>
          <w:tcPr>
            <w:tcW w:w="7294" w:type="dxa"/>
            <w:shd w:val="clear" w:color="auto" w:fill="auto"/>
          </w:tcPr>
          <w:p w14:paraId="6633B02D" w14:textId="77777777" w:rsidR="009A60B5" w:rsidRDefault="009A60B5" w:rsidP="00743397"/>
        </w:tc>
      </w:tr>
      <w:tr w:rsidR="009A60B5" w14:paraId="23768B8C" w14:textId="77777777" w:rsidTr="004B7DEA">
        <w:tc>
          <w:tcPr>
            <w:tcW w:w="2056" w:type="dxa"/>
            <w:shd w:val="clear" w:color="auto" w:fill="auto"/>
          </w:tcPr>
          <w:p w14:paraId="16FBA96A" w14:textId="77777777" w:rsidR="009A60B5" w:rsidRDefault="009A60B5" w:rsidP="00743397"/>
        </w:tc>
        <w:tc>
          <w:tcPr>
            <w:tcW w:w="7294" w:type="dxa"/>
            <w:shd w:val="clear" w:color="auto" w:fill="auto"/>
          </w:tcPr>
          <w:p w14:paraId="4F9F0B05" w14:textId="77777777" w:rsidR="009A60B5" w:rsidRDefault="009A60B5" w:rsidP="00743397"/>
        </w:tc>
      </w:tr>
      <w:tr w:rsidR="009A60B5" w14:paraId="200EA366" w14:textId="77777777" w:rsidTr="004B7DEA">
        <w:tc>
          <w:tcPr>
            <w:tcW w:w="2056" w:type="dxa"/>
            <w:shd w:val="clear" w:color="auto" w:fill="auto"/>
          </w:tcPr>
          <w:p w14:paraId="15D42D57" w14:textId="77777777" w:rsidR="009A60B5" w:rsidRDefault="009A60B5" w:rsidP="00743397"/>
        </w:tc>
        <w:tc>
          <w:tcPr>
            <w:tcW w:w="7294" w:type="dxa"/>
            <w:shd w:val="clear" w:color="auto" w:fill="auto"/>
          </w:tcPr>
          <w:p w14:paraId="07DC0DEB" w14:textId="77777777" w:rsidR="009A60B5" w:rsidRDefault="009A60B5" w:rsidP="00743397"/>
        </w:tc>
      </w:tr>
    </w:tbl>
    <w:p w14:paraId="6C9F4E47" w14:textId="77777777" w:rsidR="009A60B5" w:rsidRDefault="009A60B5" w:rsidP="009A60B5"/>
    <w:p w14:paraId="368AEBE9" w14:textId="01A3254A" w:rsidR="009A60B5" w:rsidRDefault="009A60B5" w:rsidP="009A60B5">
      <w:pPr>
        <w:pStyle w:val="1"/>
      </w:pPr>
      <w:r w:rsidRPr="002574DA">
        <w:t>Question</w:t>
      </w:r>
      <w:r>
        <w:t xml:space="preserve"> KI#1-Q</w:t>
      </w:r>
      <w:r w:rsidR="001E0BF8">
        <w:t>3</w:t>
      </w:r>
      <w:r>
        <w:t xml:space="preserve">: </w:t>
      </w:r>
      <w:ins w:id="40" w:author="Addressing-comments-from-Orange" w:date="2020-05-06T20:19:00Z">
        <w:r w:rsidR="004A69B4">
          <w:t xml:space="preserve">Identifying </w:t>
        </w:r>
        <w:r w:rsidR="00867D9E">
          <w:t xml:space="preserve">the </w:t>
        </w:r>
      </w:ins>
      <w:r>
        <w:t>Service Provider</w:t>
      </w:r>
      <w:ins w:id="41" w:author="Addressing-comments-from-Orange" w:date="2020-05-06T20:19:00Z">
        <w:r w:rsidR="00867D9E">
          <w:t>s</w:t>
        </w:r>
      </w:ins>
      <w:del w:id="42" w:author="Addressing-comments-from-Orange" w:date="2020-05-06T20:19:00Z">
        <w:r w:rsidDel="00867D9E">
          <w:delText xml:space="preserve"> identities</w:delText>
        </w:r>
      </w:del>
    </w:p>
    <w:p w14:paraId="0A8915B3" w14:textId="20FB76E5" w:rsidR="009A60B5" w:rsidRDefault="009A60B5" w:rsidP="009A60B5">
      <w:r w:rsidRPr="00EE0C84">
        <w:t xml:space="preserve">A separate entity providing the subscription can according to existing solutions be PLMNs or verticals that don't have a PLMN id. We should agree on </w:t>
      </w:r>
      <w:ins w:id="43" w:author="Addressing-comments-from-Orange" w:date="2020-05-06T20:20:00Z">
        <w:r w:rsidR="004D7F5F">
          <w:t xml:space="preserve">how to identify these separate entities </w:t>
        </w:r>
        <w:r w:rsidR="006F35D6">
          <w:t>also called Service Providers</w:t>
        </w:r>
      </w:ins>
      <w:del w:id="44" w:author="Addressing-comments-from-Orange" w:date="2020-05-06T20:20:00Z">
        <w:r w:rsidRPr="00EE0C84" w:rsidDel="006F35D6">
          <w:delText>what extra identity or identities that are required and the different formats of these.</w:delText>
        </w:r>
      </w:del>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126740">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9A60B5" w14:paraId="718B424D" w14:textId="77777777" w:rsidTr="00126740">
        <w:tc>
          <w:tcPr>
            <w:tcW w:w="2057" w:type="dxa"/>
            <w:shd w:val="clear" w:color="auto" w:fill="auto"/>
          </w:tcPr>
          <w:p w14:paraId="781E5E63" w14:textId="7888AE3F" w:rsidR="009A60B5" w:rsidRDefault="006A3A72" w:rsidP="00743397">
            <w:pPr>
              <w:rPr>
                <w:lang w:eastAsia="zh-CN"/>
              </w:rPr>
            </w:pPr>
            <w:ins w:id="45" w:author="zte-v2" w:date="2020-05-12T09:28:00Z">
              <w:r>
                <w:rPr>
                  <w:rFonts w:hint="eastAsia"/>
                  <w:lang w:eastAsia="zh-CN"/>
                </w:rPr>
                <w:t>ZTE</w:t>
              </w:r>
            </w:ins>
          </w:p>
        </w:tc>
        <w:tc>
          <w:tcPr>
            <w:tcW w:w="7293" w:type="dxa"/>
            <w:shd w:val="clear" w:color="auto" w:fill="auto"/>
          </w:tcPr>
          <w:p w14:paraId="35562314" w14:textId="77777777" w:rsidR="009A60B5" w:rsidRDefault="006A3A72" w:rsidP="00743397">
            <w:pPr>
              <w:rPr>
                <w:ins w:id="46" w:author="zte-v2" w:date="2020-05-12T09:32:00Z"/>
                <w:lang w:eastAsia="zh-CN"/>
              </w:rPr>
            </w:pPr>
            <w:ins w:id="47" w:author="zte-v2" w:date="2020-05-12T09:28:00Z">
              <w:r>
                <w:rPr>
                  <w:rFonts w:hint="eastAsia"/>
                  <w:lang w:eastAsia="zh-CN"/>
                </w:rPr>
                <w:t xml:space="preserve">The existing </w:t>
              </w:r>
              <w:r>
                <w:rPr>
                  <w:lang w:eastAsia="zh-CN"/>
                </w:rPr>
                <w:t>mechanism</w:t>
              </w:r>
              <w:r>
                <w:rPr>
                  <w:rFonts w:hint="eastAsia"/>
                  <w:lang w:eastAsia="zh-CN"/>
                </w:rPr>
                <w:t xml:space="preserve"> </w:t>
              </w:r>
              <w:r>
                <w:rPr>
                  <w:lang w:eastAsia="zh-CN"/>
                </w:rPr>
                <w:t>can work, i.e. The PLMN ID + NID</w:t>
              </w:r>
            </w:ins>
          </w:p>
          <w:p w14:paraId="4017F127" w14:textId="448C88D6" w:rsidR="006A3A72" w:rsidRDefault="006A3A72" w:rsidP="00743397">
            <w:pPr>
              <w:rPr>
                <w:lang w:eastAsia="zh-CN"/>
              </w:rPr>
            </w:pPr>
            <w:ins w:id="48" w:author="zte-v2" w:date="2020-05-12T09:32:00Z">
              <w:r>
                <w:rPr>
                  <w:rFonts w:hint="eastAsia"/>
                  <w:lang w:eastAsia="zh-CN"/>
                </w:rPr>
                <w:t>The NID part may include the SP information</w:t>
              </w:r>
            </w:ins>
          </w:p>
        </w:tc>
      </w:tr>
      <w:tr w:rsidR="009A60B5" w14:paraId="6EE88F4D" w14:textId="77777777" w:rsidTr="00126740">
        <w:tc>
          <w:tcPr>
            <w:tcW w:w="2057" w:type="dxa"/>
            <w:shd w:val="clear" w:color="auto" w:fill="auto"/>
          </w:tcPr>
          <w:p w14:paraId="067B7BB6" w14:textId="77777777" w:rsidR="009A60B5" w:rsidRDefault="009A60B5" w:rsidP="00743397"/>
        </w:tc>
        <w:tc>
          <w:tcPr>
            <w:tcW w:w="7293" w:type="dxa"/>
            <w:shd w:val="clear" w:color="auto" w:fill="auto"/>
          </w:tcPr>
          <w:p w14:paraId="4A45B2C8" w14:textId="77777777" w:rsidR="009A60B5" w:rsidRDefault="009A60B5" w:rsidP="00743397"/>
        </w:tc>
      </w:tr>
      <w:tr w:rsidR="009A60B5" w14:paraId="6E7D64EB" w14:textId="77777777" w:rsidTr="00126740">
        <w:tc>
          <w:tcPr>
            <w:tcW w:w="2057" w:type="dxa"/>
            <w:shd w:val="clear" w:color="auto" w:fill="auto"/>
          </w:tcPr>
          <w:p w14:paraId="6ACE6558" w14:textId="77777777" w:rsidR="009A60B5" w:rsidRDefault="009A60B5" w:rsidP="00743397"/>
        </w:tc>
        <w:tc>
          <w:tcPr>
            <w:tcW w:w="7293" w:type="dxa"/>
            <w:shd w:val="clear" w:color="auto" w:fill="auto"/>
          </w:tcPr>
          <w:p w14:paraId="0B12E239" w14:textId="77777777" w:rsidR="009A60B5" w:rsidRDefault="009A60B5" w:rsidP="00743397"/>
        </w:tc>
      </w:tr>
      <w:tr w:rsidR="009A60B5" w14:paraId="7EEEEEFC" w14:textId="77777777" w:rsidTr="00126740">
        <w:tc>
          <w:tcPr>
            <w:tcW w:w="2057" w:type="dxa"/>
            <w:shd w:val="clear" w:color="auto" w:fill="auto"/>
          </w:tcPr>
          <w:p w14:paraId="5B957EC2" w14:textId="77777777" w:rsidR="009A60B5" w:rsidRDefault="009A60B5" w:rsidP="00743397"/>
        </w:tc>
        <w:tc>
          <w:tcPr>
            <w:tcW w:w="7293" w:type="dxa"/>
            <w:shd w:val="clear" w:color="auto" w:fill="auto"/>
          </w:tcPr>
          <w:p w14:paraId="112CCE31" w14:textId="77777777" w:rsidR="009A60B5" w:rsidRDefault="009A60B5" w:rsidP="00743397"/>
        </w:tc>
      </w:tr>
      <w:tr w:rsidR="009A60B5" w14:paraId="4DEC4EF7" w14:textId="77777777" w:rsidTr="00126740">
        <w:tc>
          <w:tcPr>
            <w:tcW w:w="2057" w:type="dxa"/>
            <w:shd w:val="clear" w:color="auto" w:fill="auto"/>
          </w:tcPr>
          <w:p w14:paraId="2F533ACD" w14:textId="77777777" w:rsidR="009A60B5" w:rsidRDefault="009A60B5" w:rsidP="00743397"/>
        </w:tc>
        <w:tc>
          <w:tcPr>
            <w:tcW w:w="7293" w:type="dxa"/>
            <w:shd w:val="clear" w:color="auto" w:fill="auto"/>
          </w:tcPr>
          <w:p w14:paraId="27038AB0" w14:textId="77777777" w:rsidR="009A60B5" w:rsidRDefault="009A60B5" w:rsidP="00743397"/>
        </w:tc>
      </w:tr>
      <w:tr w:rsidR="009A60B5" w14:paraId="4889EBF7" w14:textId="77777777" w:rsidTr="00126740">
        <w:tc>
          <w:tcPr>
            <w:tcW w:w="2057" w:type="dxa"/>
            <w:shd w:val="clear" w:color="auto" w:fill="auto"/>
          </w:tcPr>
          <w:p w14:paraId="7D9E2913" w14:textId="77777777" w:rsidR="009A60B5" w:rsidRDefault="009A60B5" w:rsidP="00743397"/>
        </w:tc>
        <w:tc>
          <w:tcPr>
            <w:tcW w:w="7293" w:type="dxa"/>
            <w:shd w:val="clear" w:color="auto" w:fill="auto"/>
          </w:tcPr>
          <w:p w14:paraId="379ACBD1" w14:textId="77777777" w:rsidR="009A60B5" w:rsidRDefault="009A60B5" w:rsidP="00743397"/>
        </w:tc>
      </w:tr>
      <w:tr w:rsidR="009A60B5" w14:paraId="6498F4BF" w14:textId="77777777" w:rsidTr="00126740">
        <w:tc>
          <w:tcPr>
            <w:tcW w:w="2057" w:type="dxa"/>
            <w:shd w:val="clear" w:color="auto" w:fill="auto"/>
          </w:tcPr>
          <w:p w14:paraId="6E2E30CE" w14:textId="77777777" w:rsidR="009A60B5" w:rsidRDefault="009A60B5" w:rsidP="00743397"/>
        </w:tc>
        <w:tc>
          <w:tcPr>
            <w:tcW w:w="7293" w:type="dxa"/>
            <w:shd w:val="clear" w:color="auto" w:fill="auto"/>
          </w:tcPr>
          <w:p w14:paraId="7D133303" w14:textId="77777777" w:rsidR="009A60B5" w:rsidRDefault="009A60B5" w:rsidP="00743397"/>
        </w:tc>
      </w:tr>
      <w:tr w:rsidR="009A60B5" w14:paraId="1ABCF1F4" w14:textId="77777777" w:rsidTr="00126740">
        <w:tc>
          <w:tcPr>
            <w:tcW w:w="2057" w:type="dxa"/>
            <w:shd w:val="clear" w:color="auto" w:fill="auto"/>
          </w:tcPr>
          <w:p w14:paraId="5AF22A90" w14:textId="77777777" w:rsidR="009A60B5" w:rsidRDefault="009A60B5" w:rsidP="00743397"/>
        </w:tc>
        <w:tc>
          <w:tcPr>
            <w:tcW w:w="7293" w:type="dxa"/>
            <w:shd w:val="clear" w:color="auto" w:fill="auto"/>
          </w:tcPr>
          <w:p w14:paraId="1757B4BA" w14:textId="77777777" w:rsidR="009A60B5" w:rsidRDefault="009A60B5" w:rsidP="00743397"/>
        </w:tc>
      </w:tr>
    </w:tbl>
    <w:p w14:paraId="5D9AE1D3" w14:textId="77777777" w:rsidR="009A60B5" w:rsidRDefault="009A60B5" w:rsidP="009A60B5"/>
    <w:p w14:paraId="0F9CA75D" w14:textId="7AC9C1CF" w:rsidR="004B7DEA" w:rsidRDefault="004B7DEA" w:rsidP="004B7DEA">
      <w:pPr>
        <w:pStyle w:val="1"/>
        <w:rPr>
          <w:ins w:id="49" w:author="QC_12" w:date="2020-05-04T12:40:00Z"/>
        </w:rPr>
      </w:pPr>
      <w:ins w:id="50" w:author="QC_12" w:date="2020-05-04T12:40:00Z">
        <w:r>
          <w:t>Question KI#1</w:t>
        </w:r>
      </w:ins>
      <w:ins w:id="51" w:author="QC_12" w:date="2020-05-04T12:42:00Z">
        <w:r>
          <w:t>-Q4</w:t>
        </w:r>
      </w:ins>
      <w:ins w:id="52" w:author="QC_12" w:date="2020-05-04T12:40:00Z">
        <w:r>
          <w:t>: SNPN selection</w:t>
        </w:r>
      </w:ins>
    </w:p>
    <w:p w14:paraId="19D640BC" w14:textId="49B0DAAA" w:rsidR="009A60B5" w:rsidDel="004B7DEA" w:rsidRDefault="009A60B5" w:rsidP="009A60B5">
      <w:pPr>
        <w:pStyle w:val="1"/>
        <w:rPr>
          <w:del w:id="53" w:author="QC_12" w:date="2020-05-04T12:41:00Z"/>
        </w:rPr>
      </w:pPr>
      <w:del w:id="54" w:author="QC_12" w:date="2020-05-04T12:41:00Z">
        <w:r w:rsidRPr="002574DA" w:rsidDel="004B7DEA">
          <w:delText>Question</w:delText>
        </w:r>
        <w:r w:rsidDel="004B7DEA">
          <w:delText xml:space="preserve"> KI#1-Q</w:delText>
        </w:r>
        <w:r w:rsidR="008B7D02" w:rsidDel="004B7DEA">
          <w:delText>4</w:delText>
        </w:r>
        <w:r w:rsidDel="004B7DEA">
          <w:delText xml:space="preserve">: </w:delText>
        </w:r>
        <w:r w:rsidR="00147E01" w:rsidRPr="00EE0C84" w:rsidDel="004B7DEA">
          <w:delText>Service Providers supported in a SNPN</w:delText>
        </w:r>
      </w:del>
    </w:p>
    <w:p w14:paraId="4B7E210C" w14:textId="34EEA6FF" w:rsidR="009A60B5" w:rsidRDefault="009A60B5" w:rsidP="009A60B5">
      <w:r w:rsidRPr="00EE0C84">
        <w:t xml:space="preserve">In release 16 the UE had a subscription tied directly </w:t>
      </w:r>
      <w:ins w:id="55" w:author="QC_12" w:date="2020-05-04T12:57:00Z">
        <w:r w:rsidR="00AC5625">
          <w:t xml:space="preserve">to </w:t>
        </w:r>
      </w:ins>
      <w:r w:rsidRPr="00EE0C84">
        <w:t xml:space="preserve">the SNPN identity </w:t>
      </w:r>
      <w:del w:id="56" w:author="QC_12" w:date="2020-05-04T12:58:00Z">
        <w:r w:rsidRPr="00EE0C84" w:rsidDel="00AC5625">
          <w:delText>resulting in</w:delText>
        </w:r>
      </w:del>
      <w:ins w:id="57" w:author="QC_12" w:date="2020-05-04T12:58:00Z">
        <w:r w:rsidR="00AC5625">
          <w:t>so</w:t>
        </w:r>
      </w:ins>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ins w:id="58" w:author="QC_12" w:date="2020-05-04T12:44:00Z">
        <w:r w:rsidR="004B7DEA">
          <w:t>s</w:t>
        </w:r>
      </w:ins>
      <w:r w:rsidRPr="00EE0C84">
        <w:t xml:space="preserve"> to be a mechanism </w:t>
      </w:r>
      <w:ins w:id="59" w:author="QC_12" w:date="2020-05-04T12:44:00Z">
        <w:r w:rsidR="004B7DEA">
          <w:t xml:space="preserve">to </w:t>
        </w:r>
      </w:ins>
      <w:del w:id="60" w:author="QC_12" w:date="2020-05-04T12:44:00Z">
        <w:r w:rsidRPr="00EE0C84" w:rsidDel="004B7DEA">
          <w:delText xml:space="preserve">enabling </w:delText>
        </w:r>
      </w:del>
      <w:ins w:id="61" w:author="QC_12" w:date="2020-05-04T12:44:00Z">
        <w:r w:rsidR="004B7DEA" w:rsidRPr="00EE0C84">
          <w:t>enabl</w:t>
        </w:r>
        <w:r w:rsidR="004B7DEA">
          <w:t>e</w:t>
        </w:r>
        <w:r w:rsidR="004B7DEA" w:rsidRPr="00EE0C84">
          <w:t xml:space="preserve"> </w:t>
        </w:r>
      </w:ins>
      <w:r w:rsidRPr="00EE0C84">
        <w:t>the UE to make an efficient network selection so that it selects a suitable SNPN.</w:t>
      </w:r>
    </w:p>
    <w:p w14:paraId="20C1988E" w14:textId="46763F77" w:rsidR="004B7DEA" w:rsidRPr="004B7DEA" w:rsidRDefault="004B7DEA">
      <w:pPr>
        <w:pStyle w:val="2"/>
        <w:rPr>
          <w:ins w:id="62" w:author="QC_12" w:date="2020-05-04T12:41:00Z"/>
        </w:rPr>
        <w:pPrChange w:id="63" w:author="QC_12" w:date="2020-05-04T12:42:00Z">
          <w:pPr>
            <w:pStyle w:val="1"/>
          </w:pPr>
        </w:pPrChange>
      </w:pPr>
      <w:ins w:id="64" w:author="QC_12" w:date="2020-05-04T12:41:00Z">
        <w:r w:rsidRPr="004B7DEA">
          <w:t>Question KI#1-Q4</w:t>
        </w:r>
      </w:ins>
      <w:ins w:id="65" w:author="QC_12" w:date="2020-05-04T12:42:00Z">
        <w:r>
          <w:t>.1</w:t>
        </w:r>
      </w:ins>
      <w:ins w:id="66" w:author="QC_12" w:date="2020-05-04T12:41:00Z">
        <w:r w:rsidRPr="004B7DEA">
          <w:t xml:space="preserve">: </w:t>
        </w:r>
      </w:ins>
      <w:ins w:id="67" w:author="QC_12" w:date="2020-05-04T12:45:00Z">
        <w:del w:id="68" w:author="Addressing-comments-from-QC" w:date="2020-05-06T20:33:00Z">
          <w:r w:rsidDel="005022C9">
            <w:delText xml:space="preserve">Visited </w:delText>
          </w:r>
        </w:del>
      </w:ins>
      <w:ins w:id="69" w:author="QC_12" w:date="2020-05-04T12:41:00Z">
        <w:r w:rsidRPr="004B7DEA">
          <w:t xml:space="preserve">SNPN </w:t>
        </w:r>
      </w:ins>
      <w:ins w:id="70" w:author="QC_12" w:date="2020-05-04T12:45:00Z">
        <w:r>
          <w:t xml:space="preserve">selection </w:t>
        </w:r>
      </w:ins>
      <w:ins w:id="71" w:author="QC_12" w:date="2020-05-04T12:41:00Z">
        <w:r w:rsidRPr="004B7DEA">
          <w:t xml:space="preserve">based on </w:t>
        </w:r>
      </w:ins>
      <w:ins w:id="72" w:author="QC_12" w:date="2020-05-04T12:45:00Z">
        <w:r>
          <w:t xml:space="preserve">UE </w:t>
        </w:r>
      </w:ins>
      <w:ins w:id="73" w:author="QC_12" w:date="2020-05-04T12:41:00Z">
        <w:r w:rsidRPr="004B7DEA">
          <w:t>pre</w:t>
        </w:r>
      </w:ins>
      <w:ins w:id="74" w:author="Addressing-comments-from-QC" w:date="2020-05-06T20:34:00Z">
        <w:r w:rsidR="005022C9">
          <w:t>-</w:t>
        </w:r>
      </w:ins>
      <w:ins w:id="75" w:author="QC_12" w:date="2020-05-04T12:41:00Z">
        <w:r w:rsidRPr="004B7DEA">
          <w:t>configuration</w:t>
        </w:r>
      </w:ins>
    </w:p>
    <w:p w14:paraId="40C69E67" w14:textId="416D9AC3" w:rsidR="009A60B5" w:rsidRDefault="009A60B5" w:rsidP="009A60B5">
      <w:r w:rsidRPr="00EC6150">
        <w:rPr>
          <w:b/>
          <w:bCs/>
        </w:rPr>
        <w:t>Question</w:t>
      </w:r>
      <w:r>
        <w:t xml:space="preserve">: </w:t>
      </w:r>
      <w:ins w:id="76" w:author="QC_12" w:date="2020-05-04T10:59:00Z">
        <w:r w:rsidR="000624FA">
          <w:t xml:space="preserve">Should </w:t>
        </w:r>
      </w:ins>
      <w:del w:id="77" w:author="QC_12" w:date="2020-05-04T11:00:00Z">
        <w:r w:rsidRPr="00EE0C84" w:rsidDel="000624FA">
          <w:delText>How do UE know what Service Providers are supported in a SNPN?</w:delText>
        </w:r>
      </w:del>
      <w:ins w:id="78" w:author="QC_12" w:date="2020-05-04T11:06:00Z">
        <w:r w:rsidR="00D674D3">
          <w:t xml:space="preserve">it be possible </w:t>
        </w:r>
      </w:ins>
      <w:ins w:id="79" w:author="QC_12" w:date="2020-05-04T11:00:00Z">
        <w:r w:rsidR="000624FA">
          <w:t xml:space="preserve">to </w:t>
        </w:r>
      </w:ins>
      <w:ins w:id="80" w:author="QC_12" w:date="2020-05-04T11:06:00Z">
        <w:r w:rsidR="00D674D3">
          <w:t>pre-</w:t>
        </w:r>
      </w:ins>
      <w:ins w:id="81" w:author="QC_12" w:date="2020-05-04T11:00:00Z">
        <w:r w:rsidR="000624FA">
          <w:t xml:space="preserve">configure the UE with the preferred </w:t>
        </w:r>
        <w:del w:id="82" w:author="Addressing-comments-from-QC" w:date="2020-05-06T20:34:00Z">
          <w:r w:rsidR="000624FA" w:rsidDel="005022C9">
            <w:delText xml:space="preserve">visited </w:delText>
          </w:r>
        </w:del>
        <w:r w:rsidR="000624FA">
          <w:t>SNPNs to select</w:t>
        </w:r>
      </w:ins>
      <w:ins w:id="83"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126740">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9A60B5" w14:paraId="7BC6980A" w14:textId="77777777" w:rsidTr="00126740">
        <w:tc>
          <w:tcPr>
            <w:tcW w:w="2056" w:type="dxa"/>
            <w:shd w:val="clear" w:color="auto" w:fill="auto"/>
          </w:tcPr>
          <w:p w14:paraId="772D1295" w14:textId="3AFF36F3" w:rsidR="009A60B5" w:rsidRDefault="006A3A72" w:rsidP="00743397">
            <w:pPr>
              <w:rPr>
                <w:lang w:eastAsia="zh-CN"/>
              </w:rPr>
            </w:pPr>
            <w:ins w:id="84" w:author="zte-v2" w:date="2020-05-12T09:34:00Z">
              <w:r>
                <w:rPr>
                  <w:rFonts w:hint="eastAsia"/>
                  <w:lang w:eastAsia="zh-CN"/>
                </w:rPr>
                <w:t>Z</w:t>
              </w:r>
              <w:r>
                <w:rPr>
                  <w:lang w:eastAsia="zh-CN"/>
                </w:rPr>
                <w:t>TE</w:t>
              </w:r>
            </w:ins>
          </w:p>
        </w:tc>
        <w:tc>
          <w:tcPr>
            <w:tcW w:w="7294" w:type="dxa"/>
            <w:shd w:val="clear" w:color="auto" w:fill="auto"/>
          </w:tcPr>
          <w:p w14:paraId="172EDC50" w14:textId="7321B05A" w:rsidR="009A60B5" w:rsidRDefault="006A3A72" w:rsidP="006A3A72">
            <w:pPr>
              <w:rPr>
                <w:lang w:eastAsia="zh-CN"/>
              </w:rPr>
            </w:pPr>
            <w:ins w:id="85" w:author="zte-v2" w:date="2020-05-12T09:35:00Z">
              <w:r>
                <w:rPr>
                  <w:lang w:eastAsia="zh-CN"/>
                </w:rPr>
                <w:t>Pre-configuration can be one option. It also may have other option</w:t>
              </w:r>
            </w:ins>
          </w:p>
        </w:tc>
      </w:tr>
      <w:tr w:rsidR="009A60B5" w14:paraId="233B0DDF" w14:textId="77777777" w:rsidTr="00126740">
        <w:tc>
          <w:tcPr>
            <w:tcW w:w="2056" w:type="dxa"/>
            <w:shd w:val="clear" w:color="auto" w:fill="auto"/>
          </w:tcPr>
          <w:p w14:paraId="0CC3B391" w14:textId="77777777" w:rsidR="009A60B5" w:rsidRDefault="009A60B5" w:rsidP="00743397"/>
        </w:tc>
        <w:tc>
          <w:tcPr>
            <w:tcW w:w="7294" w:type="dxa"/>
            <w:shd w:val="clear" w:color="auto" w:fill="auto"/>
          </w:tcPr>
          <w:p w14:paraId="4ACC85EF" w14:textId="77777777" w:rsidR="009A60B5" w:rsidRDefault="009A60B5" w:rsidP="00743397"/>
        </w:tc>
      </w:tr>
      <w:tr w:rsidR="009A60B5" w14:paraId="217F1732" w14:textId="77777777" w:rsidTr="00126740">
        <w:tc>
          <w:tcPr>
            <w:tcW w:w="2056" w:type="dxa"/>
            <w:shd w:val="clear" w:color="auto" w:fill="auto"/>
          </w:tcPr>
          <w:p w14:paraId="2B8FFB01" w14:textId="77777777" w:rsidR="009A60B5" w:rsidRDefault="009A60B5" w:rsidP="00743397"/>
        </w:tc>
        <w:tc>
          <w:tcPr>
            <w:tcW w:w="7294" w:type="dxa"/>
            <w:shd w:val="clear" w:color="auto" w:fill="auto"/>
          </w:tcPr>
          <w:p w14:paraId="4D9D2AC8" w14:textId="77777777" w:rsidR="009A60B5" w:rsidRDefault="009A60B5" w:rsidP="00743397"/>
        </w:tc>
      </w:tr>
      <w:tr w:rsidR="009A60B5" w14:paraId="15142162" w14:textId="77777777" w:rsidTr="00126740">
        <w:tc>
          <w:tcPr>
            <w:tcW w:w="2056" w:type="dxa"/>
            <w:shd w:val="clear" w:color="auto" w:fill="auto"/>
          </w:tcPr>
          <w:p w14:paraId="23A99928" w14:textId="77777777" w:rsidR="009A60B5" w:rsidRDefault="009A60B5" w:rsidP="00743397"/>
        </w:tc>
        <w:tc>
          <w:tcPr>
            <w:tcW w:w="7294" w:type="dxa"/>
            <w:shd w:val="clear" w:color="auto" w:fill="auto"/>
          </w:tcPr>
          <w:p w14:paraId="3C654BA7" w14:textId="77777777" w:rsidR="009A60B5" w:rsidRDefault="009A60B5" w:rsidP="00743397"/>
        </w:tc>
      </w:tr>
      <w:tr w:rsidR="009A60B5" w14:paraId="5AC93E35" w14:textId="77777777" w:rsidTr="00126740">
        <w:tc>
          <w:tcPr>
            <w:tcW w:w="2056" w:type="dxa"/>
            <w:shd w:val="clear" w:color="auto" w:fill="auto"/>
          </w:tcPr>
          <w:p w14:paraId="40516CAA" w14:textId="77777777" w:rsidR="009A60B5" w:rsidRDefault="009A60B5" w:rsidP="00743397"/>
        </w:tc>
        <w:tc>
          <w:tcPr>
            <w:tcW w:w="7294" w:type="dxa"/>
            <w:shd w:val="clear" w:color="auto" w:fill="auto"/>
          </w:tcPr>
          <w:p w14:paraId="0EC29B37" w14:textId="77777777" w:rsidR="009A60B5" w:rsidRDefault="009A60B5" w:rsidP="00743397"/>
        </w:tc>
      </w:tr>
      <w:tr w:rsidR="009A60B5" w14:paraId="0FF47FE1" w14:textId="77777777" w:rsidTr="00126740">
        <w:tc>
          <w:tcPr>
            <w:tcW w:w="2056" w:type="dxa"/>
            <w:shd w:val="clear" w:color="auto" w:fill="auto"/>
          </w:tcPr>
          <w:p w14:paraId="75645E0D" w14:textId="77777777" w:rsidR="009A60B5" w:rsidRDefault="009A60B5" w:rsidP="00743397"/>
        </w:tc>
        <w:tc>
          <w:tcPr>
            <w:tcW w:w="7294" w:type="dxa"/>
            <w:shd w:val="clear" w:color="auto" w:fill="auto"/>
          </w:tcPr>
          <w:p w14:paraId="26792105" w14:textId="77777777" w:rsidR="009A60B5" w:rsidRDefault="009A60B5" w:rsidP="00743397"/>
        </w:tc>
      </w:tr>
      <w:tr w:rsidR="009A60B5" w14:paraId="5D802F3D" w14:textId="77777777" w:rsidTr="00126740">
        <w:tc>
          <w:tcPr>
            <w:tcW w:w="2056" w:type="dxa"/>
            <w:shd w:val="clear" w:color="auto" w:fill="auto"/>
          </w:tcPr>
          <w:p w14:paraId="31DAA405" w14:textId="77777777" w:rsidR="009A60B5" w:rsidRDefault="009A60B5" w:rsidP="00743397"/>
        </w:tc>
        <w:tc>
          <w:tcPr>
            <w:tcW w:w="7294" w:type="dxa"/>
            <w:shd w:val="clear" w:color="auto" w:fill="auto"/>
          </w:tcPr>
          <w:p w14:paraId="2BD32005" w14:textId="77777777" w:rsidR="009A60B5" w:rsidRDefault="009A60B5" w:rsidP="00743397"/>
        </w:tc>
      </w:tr>
      <w:tr w:rsidR="009A60B5" w14:paraId="71C20FB2" w14:textId="77777777" w:rsidTr="00126740">
        <w:tc>
          <w:tcPr>
            <w:tcW w:w="2056" w:type="dxa"/>
            <w:shd w:val="clear" w:color="auto" w:fill="auto"/>
          </w:tcPr>
          <w:p w14:paraId="19A125AF" w14:textId="77777777" w:rsidR="009A60B5" w:rsidRDefault="009A60B5" w:rsidP="00743397"/>
        </w:tc>
        <w:tc>
          <w:tcPr>
            <w:tcW w:w="7294" w:type="dxa"/>
            <w:shd w:val="clear" w:color="auto" w:fill="auto"/>
          </w:tcPr>
          <w:p w14:paraId="562F5AFA" w14:textId="77777777" w:rsidR="009A60B5" w:rsidRDefault="009A60B5" w:rsidP="00743397"/>
        </w:tc>
      </w:tr>
    </w:tbl>
    <w:p w14:paraId="3CE10890" w14:textId="77777777" w:rsidR="009A60B5" w:rsidRDefault="009A60B5" w:rsidP="009A60B5"/>
    <w:p w14:paraId="6B7DD9F3" w14:textId="09C1F947" w:rsidR="000624FA" w:rsidRDefault="000624FA">
      <w:pPr>
        <w:pStyle w:val="2"/>
        <w:rPr>
          <w:ins w:id="86" w:author="QC_12" w:date="2020-05-04T11:04:00Z"/>
        </w:rPr>
        <w:pPrChange w:id="87" w:author="QC_12" w:date="2020-05-04T12:42:00Z">
          <w:pPr>
            <w:pStyle w:val="1"/>
          </w:pPr>
        </w:pPrChange>
      </w:pPr>
      <w:ins w:id="88" w:author="QC_12" w:date="2020-05-04T11:01:00Z">
        <w:r w:rsidRPr="002574DA">
          <w:t>Question</w:t>
        </w:r>
        <w:r>
          <w:t xml:space="preserve"> KI#1-Q</w:t>
        </w:r>
      </w:ins>
      <w:ins w:id="89" w:author="QC_12" w:date="2020-05-04T12:42:00Z">
        <w:r w:rsidR="004B7DEA">
          <w:t>4.2</w:t>
        </w:r>
      </w:ins>
      <w:ins w:id="90" w:author="QC_12" w:date="2020-05-04T11:01:00Z">
        <w:r>
          <w:t xml:space="preserve">: </w:t>
        </w:r>
      </w:ins>
      <w:ins w:id="91" w:author="QC_12" w:date="2020-05-04T12:54:00Z">
        <w:r w:rsidR="00D84813">
          <w:t xml:space="preserve">Support for </w:t>
        </w:r>
        <w:del w:id="92" w:author="Addressing-comments-from-QC" w:date="2020-05-06T20:34:00Z">
          <w:r w:rsidR="00D84813" w:rsidDel="00C70AFD">
            <w:delText>v</w:delText>
          </w:r>
        </w:del>
      </w:ins>
      <w:ins w:id="93" w:author="QC_12" w:date="2020-05-04T12:46:00Z">
        <w:del w:id="94" w:author="Addressing-comments-from-QC" w:date="2020-05-06T20:34:00Z">
          <w:r w:rsidR="004B7DEA" w:rsidDel="00C70AFD">
            <w:delText xml:space="preserve">isited </w:delText>
          </w:r>
        </w:del>
        <w:r w:rsidR="004B7DEA" w:rsidRPr="004B7DEA">
          <w:t xml:space="preserve">SNPN </w:t>
        </w:r>
        <w:r w:rsidR="004B7DEA">
          <w:t>selection</w:t>
        </w:r>
      </w:ins>
      <w:ins w:id="95" w:author="QC_12" w:date="2020-05-04T11:04:00Z">
        <w:r>
          <w:t xml:space="preserve"> </w:t>
        </w:r>
      </w:ins>
      <w:ins w:id="96" w:author="QC_12" w:date="2020-05-04T12:45:00Z">
        <w:r w:rsidR="004B7DEA">
          <w:t xml:space="preserve">in case </w:t>
        </w:r>
        <w:del w:id="97" w:author="Addressing-comments-from-QC" w:date="2020-05-06T20:35:00Z">
          <w:r w:rsidR="004B7DEA" w:rsidDel="0034180B">
            <w:delText xml:space="preserve">of lack of </w:delText>
          </w:r>
        </w:del>
        <w:r w:rsidR="004B7DEA">
          <w:t xml:space="preserve">UE </w:t>
        </w:r>
      </w:ins>
      <w:ins w:id="98" w:author="Addressing-comments-from-QC" w:date="2020-05-06T20:36:00Z">
        <w:r w:rsidR="003E62C6">
          <w:t xml:space="preserve">does not have </w:t>
        </w:r>
        <w:r w:rsidR="00847627">
          <w:t>correct or sufficient information for SNPN selection</w:t>
        </w:r>
      </w:ins>
      <w:ins w:id="99" w:author="QC_12" w:date="2020-05-04T11:04:00Z">
        <w:del w:id="100" w:author="Addressing-comments-from-QC" w:date="2020-05-06T20:36:00Z">
          <w:r w:rsidDel="00847627">
            <w:delText>preconfiguration</w:delText>
          </w:r>
        </w:del>
      </w:ins>
    </w:p>
    <w:p w14:paraId="75E28ED9" w14:textId="0B279383" w:rsidR="000624FA" w:rsidRDefault="00D674D3" w:rsidP="00D674D3">
      <w:pPr>
        <w:rPr>
          <w:ins w:id="101" w:author="Addressing-comments-from-QC" w:date="2020-05-06T20:38:00Z"/>
        </w:rPr>
      </w:pPr>
      <w:ins w:id="102" w:author="QC_12" w:date="2020-05-04T11:08:00Z">
        <w:r w:rsidRPr="00EC6150">
          <w:rPr>
            <w:b/>
            <w:bCs/>
          </w:rPr>
          <w:t>Question</w:t>
        </w:r>
        <w:r>
          <w:t>: Are there scenarios wh</w:t>
        </w:r>
        <w:r w:rsidRPr="007A71BF">
          <w:t xml:space="preserve">ere </w:t>
        </w:r>
      </w:ins>
      <w:ins w:id="103" w:author="Addressing-comments-from-QC" w:date="2020-05-06T20:37:00Z">
        <w:r w:rsidR="00967752" w:rsidRPr="005460E3">
          <w:rPr>
            <w:rPrChange w:id="104" w:author="Addressing-comments-from-QC" w:date="2020-05-06T20:38:00Z">
              <w:rPr>
                <w:color w:val="FF0000"/>
              </w:rPr>
            </w:rPrChange>
          </w:rPr>
          <w:t xml:space="preserve">the stored configuration information in the UE may not be </w:t>
        </w:r>
        <w:r w:rsidR="00967752" w:rsidRPr="007A71BF">
          <w:t>sufficient</w:t>
        </w:r>
        <w:r w:rsidR="005460E3" w:rsidRPr="007A71BF">
          <w:t xml:space="preserve"> </w:t>
        </w:r>
        <w:r w:rsidR="005460E3" w:rsidRPr="005460E3">
          <w:rPr>
            <w:rPrChange w:id="105" w:author="Addressing-comments-from-QC" w:date="2020-05-06T20:38:00Z">
              <w:rPr>
                <w:color w:val="FF0000"/>
              </w:rPr>
            </w:rPrChange>
          </w:rPr>
          <w:t xml:space="preserve">to select the suitable SNPN </w:t>
        </w:r>
      </w:ins>
      <w:ins w:id="106" w:author="QC_12" w:date="2020-05-04T11:08:00Z">
        <w:del w:id="107" w:author="Addressing-comments-from-QC" w:date="2020-05-06T20:37:00Z">
          <w:r w:rsidRPr="007A71BF" w:rsidDel="005460E3">
            <w:delText xml:space="preserve">it may not be possible to </w:delText>
          </w:r>
        </w:del>
      </w:ins>
      <w:ins w:id="108" w:author="QC_12" w:date="2020-05-04T12:50:00Z">
        <w:del w:id="109" w:author="Addressing-comments-from-QC" w:date="2020-05-06T20:37:00Z">
          <w:r w:rsidR="00F54BBD" w:rsidRPr="007A71BF" w:rsidDel="005460E3">
            <w:delText>before-</w:delText>
          </w:r>
        </w:del>
      </w:ins>
      <w:ins w:id="110" w:author="QC_12" w:date="2020-05-04T12:51:00Z">
        <w:del w:id="111" w:author="Addressing-comments-from-QC" w:date="2020-05-06T20:37:00Z">
          <w:r w:rsidR="00F54BBD" w:rsidRPr="002F6933" w:rsidDel="005460E3">
            <w:delText xml:space="preserve">hand </w:delText>
          </w:r>
        </w:del>
      </w:ins>
      <w:ins w:id="112" w:author="QC_12" w:date="2020-05-04T11:08:00Z">
        <w:del w:id="113" w:author="Addressing-comments-from-QC" w:date="2020-05-06T20:37:00Z">
          <w:r w:rsidRPr="00EC71F7" w:rsidDel="005460E3">
            <w:delText xml:space="preserve">pre-configure the UE </w:delText>
          </w:r>
        </w:del>
      </w:ins>
      <w:ins w:id="114" w:author="QC_12" w:date="2020-05-04T12:01:00Z">
        <w:del w:id="115" w:author="Addressing-comments-from-QC" w:date="2020-05-06T20:37:00Z">
          <w:r w:rsidR="00DA50FA" w:rsidRPr="005460E3" w:rsidDel="005460E3">
            <w:delText xml:space="preserve">with information </w:delText>
          </w:r>
        </w:del>
      </w:ins>
      <w:ins w:id="116" w:author="QC_12" w:date="2020-05-04T11:01:00Z">
        <w:del w:id="117" w:author="Addressing-comments-from-QC" w:date="2020-05-06T20:37:00Z">
          <w:r w:rsidR="000624FA" w:rsidRPr="005460E3" w:rsidDel="005460E3">
            <w:delText>about which specific visited SNPN to select</w:delText>
          </w:r>
        </w:del>
      </w:ins>
      <w:ins w:id="118" w:author="QC_12" w:date="2020-05-04T11:09:00Z">
        <w:del w:id="119" w:author="Addressing-comments-from-QC" w:date="2020-05-06T20:37:00Z">
          <w:r w:rsidRPr="005460E3" w:rsidDel="005460E3">
            <w:delText xml:space="preserve"> </w:delText>
          </w:r>
        </w:del>
        <w:r w:rsidRPr="005460E3">
          <w:t xml:space="preserve">and </w:t>
        </w:r>
        <w:r>
          <w:t>should those scenarios be supported</w:t>
        </w:r>
      </w:ins>
      <w:ins w:id="120"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E42A9C">
        <w:trPr>
          <w:ins w:id="121" w:author="Addressing-comments-from-QC" w:date="2020-05-06T20:38:00Z"/>
        </w:trPr>
        <w:tc>
          <w:tcPr>
            <w:tcW w:w="2056" w:type="dxa"/>
            <w:shd w:val="clear" w:color="auto" w:fill="auto"/>
          </w:tcPr>
          <w:p w14:paraId="68D7ABEA" w14:textId="77777777" w:rsidR="001C40FF" w:rsidRPr="00F443B7" w:rsidRDefault="001C40FF" w:rsidP="00E42A9C">
            <w:pPr>
              <w:rPr>
                <w:ins w:id="122" w:author="Addressing-comments-from-QC" w:date="2020-05-06T20:38:00Z"/>
                <w:b/>
                <w:bCs/>
              </w:rPr>
            </w:pPr>
            <w:ins w:id="123" w:author="Addressing-comments-from-QC" w:date="2020-05-06T20:38:00Z">
              <w:r w:rsidRPr="00F443B7">
                <w:rPr>
                  <w:b/>
                  <w:bCs/>
                </w:rPr>
                <w:lastRenderedPageBreak/>
                <w:t>Company</w:t>
              </w:r>
            </w:ins>
          </w:p>
        </w:tc>
        <w:tc>
          <w:tcPr>
            <w:tcW w:w="7294" w:type="dxa"/>
            <w:shd w:val="clear" w:color="auto" w:fill="auto"/>
          </w:tcPr>
          <w:p w14:paraId="34EB24F9" w14:textId="77777777" w:rsidR="001C40FF" w:rsidRPr="00F443B7" w:rsidRDefault="001C40FF" w:rsidP="00E42A9C">
            <w:pPr>
              <w:rPr>
                <w:ins w:id="124" w:author="Addressing-comments-from-QC" w:date="2020-05-06T20:38:00Z"/>
                <w:b/>
                <w:bCs/>
              </w:rPr>
            </w:pPr>
            <w:ins w:id="125" w:author="Addressing-comments-from-QC" w:date="2020-05-06T20:38:00Z">
              <w:r w:rsidRPr="00F443B7">
                <w:rPr>
                  <w:b/>
                  <w:bCs/>
                </w:rPr>
                <w:t>Comments</w:t>
              </w:r>
            </w:ins>
          </w:p>
        </w:tc>
      </w:tr>
      <w:tr w:rsidR="001C40FF" w14:paraId="443E3396" w14:textId="77777777" w:rsidTr="00E42A9C">
        <w:trPr>
          <w:ins w:id="126" w:author="Addressing-comments-from-QC" w:date="2020-05-06T20:38:00Z"/>
        </w:trPr>
        <w:tc>
          <w:tcPr>
            <w:tcW w:w="2056" w:type="dxa"/>
            <w:shd w:val="clear" w:color="auto" w:fill="auto"/>
          </w:tcPr>
          <w:p w14:paraId="6E1D39AC" w14:textId="6E775598" w:rsidR="001C40FF" w:rsidRDefault="006A3A72" w:rsidP="00E42A9C">
            <w:pPr>
              <w:rPr>
                <w:ins w:id="127" w:author="Addressing-comments-from-QC" w:date="2020-05-06T20:38:00Z"/>
                <w:lang w:eastAsia="zh-CN"/>
              </w:rPr>
            </w:pPr>
            <w:ins w:id="128" w:author="zte-v2" w:date="2020-05-12T09:36:00Z">
              <w:r>
                <w:rPr>
                  <w:rFonts w:hint="eastAsia"/>
                  <w:lang w:eastAsia="zh-CN"/>
                </w:rPr>
                <w:t>ZTE</w:t>
              </w:r>
            </w:ins>
          </w:p>
        </w:tc>
        <w:tc>
          <w:tcPr>
            <w:tcW w:w="7294" w:type="dxa"/>
            <w:shd w:val="clear" w:color="auto" w:fill="auto"/>
          </w:tcPr>
          <w:p w14:paraId="723A5E3D" w14:textId="40118571" w:rsidR="001C40FF" w:rsidRDefault="006A3A72" w:rsidP="00E42A9C">
            <w:pPr>
              <w:rPr>
                <w:ins w:id="129" w:author="Addressing-comments-from-QC" w:date="2020-05-06T20:38:00Z"/>
                <w:lang w:eastAsia="zh-CN"/>
              </w:rPr>
            </w:pPr>
            <w:ins w:id="130" w:author="zte-v2" w:date="2020-05-12T09:54:00Z">
              <w:r>
                <w:rPr>
                  <w:rFonts w:hint="eastAsia"/>
                  <w:lang w:eastAsia="zh-CN"/>
                </w:rPr>
                <w:t>Yes, the scenario is possible</w:t>
              </w:r>
              <w:r>
                <w:rPr>
                  <w:lang w:eastAsia="zh-CN"/>
                </w:rPr>
                <w:t xml:space="preserve">. Example, moving all the equipment to a new </w:t>
              </w:r>
            </w:ins>
            <w:ins w:id="131" w:author="zte-v2" w:date="2020-05-12T09:55:00Z">
              <w:r>
                <w:rPr>
                  <w:lang w:eastAsia="zh-CN"/>
                </w:rPr>
                <w:t xml:space="preserve">place where there is a new SNPN deployed, it is </w:t>
              </w:r>
            </w:ins>
            <w:ins w:id="132" w:author="zte-v2" w:date="2020-05-12T09:56:00Z">
              <w:r>
                <w:rPr>
                  <w:lang w:eastAsia="zh-CN"/>
                </w:rPr>
                <w:t>impossible</w:t>
              </w:r>
            </w:ins>
            <w:ins w:id="133" w:author="zte-v2" w:date="2020-05-12T09:55:00Z">
              <w:r>
                <w:rPr>
                  <w:lang w:eastAsia="zh-CN"/>
                </w:rPr>
                <w:t xml:space="preserve"> to pre-configure all the possible SNPN in the UE.</w:t>
              </w:r>
            </w:ins>
          </w:p>
        </w:tc>
      </w:tr>
      <w:tr w:rsidR="001C40FF" w14:paraId="7FCB83AA" w14:textId="77777777" w:rsidTr="00E42A9C">
        <w:trPr>
          <w:ins w:id="134" w:author="Addressing-comments-from-QC" w:date="2020-05-06T20:38:00Z"/>
        </w:trPr>
        <w:tc>
          <w:tcPr>
            <w:tcW w:w="2056" w:type="dxa"/>
            <w:shd w:val="clear" w:color="auto" w:fill="auto"/>
          </w:tcPr>
          <w:p w14:paraId="214DCAD9" w14:textId="77777777" w:rsidR="001C40FF" w:rsidRDefault="001C40FF" w:rsidP="00E42A9C">
            <w:pPr>
              <w:rPr>
                <w:ins w:id="135" w:author="Addressing-comments-from-QC" w:date="2020-05-06T20:38:00Z"/>
              </w:rPr>
            </w:pPr>
          </w:p>
        </w:tc>
        <w:tc>
          <w:tcPr>
            <w:tcW w:w="7294" w:type="dxa"/>
            <w:shd w:val="clear" w:color="auto" w:fill="auto"/>
          </w:tcPr>
          <w:p w14:paraId="406BBA01" w14:textId="77777777" w:rsidR="001C40FF" w:rsidRDefault="001C40FF" w:rsidP="00E42A9C">
            <w:pPr>
              <w:rPr>
                <w:ins w:id="136" w:author="Addressing-comments-from-QC" w:date="2020-05-06T20:38:00Z"/>
              </w:rPr>
            </w:pPr>
          </w:p>
        </w:tc>
      </w:tr>
      <w:tr w:rsidR="001C40FF" w14:paraId="5066EF47" w14:textId="77777777" w:rsidTr="00E42A9C">
        <w:trPr>
          <w:ins w:id="137" w:author="Addressing-comments-from-QC" w:date="2020-05-06T20:38:00Z"/>
        </w:trPr>
        <w:tc>
          <w:tcPr>
            <w:tcW w:w="2056" w:type="dxa"/>
            <w:shd w:val="clear" w:color="auto" w:fill="auto"/>
          </w:tcPr>
          <w:p w14:paraId="3D86FFA7" w14:textId="77777777" w:rsidR="001C40FF" w:rsidRDefault="001C40FF" w:rsidP="00E42A9C">
            <w:pPr>
              <w:rPr>
                <w:ins w:id="138" w:author="Addressing-comments-from-QC" w:date="2020-05-06T20:38:00Z"/>
              </w:rPr>
            </w:pPr>
          </w:p>
        </w:tc>
        <w:tc>
          <w:tcPr>
            <w:tcW w:w="7294" w:type="dxa"/>
            <w:shd w:val="clear" w:color="auto" w:fill="auto"/>
          </w:tcPr>
          <w:p w14:paraId="7F0A7CE9" w14:textId="77777777" w:rsidR="001C40FF" w:rsidRDefault="001C40FF" w:rsidP="00E42A9C">
            <w:pPr>
              <w:rPr>
                <w:ins w:id="139" w:author="Addressing-comments-from-QC" w:date="2020-05-06T20:38:00Z"/>
              </w:rPr>
            </w:pPr>
          </w:p>
        </w:tc>
      </w:tr>
      <w:tr w:rsidR="001C40FF" w14:paraId="0955C525" w14:textId="77777777" w:rsidTr="00E42A9C">
        <w:trPr>
          <w:ins w:id="140" w:author="Addressing-comments-from-QC" w:date="2020-05-06T20:38:00Z"/>
        </w:trPr>
        <w:tc>
          <w:tcPr>
            <w:tcW w:w="2056" w:type="dxa"/>
            <w:shd w:val="clear" w:color="auto" w:fill="auto"/>
          </w:tcPr>
          <w:p w14:paraId="17F661B8" w14:textId="77777777" w:rsidR="001C40FF" w:rsidRDefault="001C40FF" w:rsidP="00E42A9C">
            <w:pPr>
              <w:rPr>
                <w:ins w:id="141" w:author="Addressing-comments-from-QC" w:date="2020-05-06T20:38:00Z"/>
              </w:rPr>
            </w:pPr>
          </w:p>
        </w:tc>
        <w:tc>
          <w:tcPr>
            <w:tcW w:w="7294" w:type="dxa"/>
            <w:shd w:val="clear" w:color="auto" w:fill="auto"/>
          </w:tcPr>
          <w:p w14:paraId="620F8B09" w14:textId="77777777" w:rsidR="001C40FF" w:rsidRDefault="001C40FF" w:rsidP="00E42A9C">
            <w:pPr>
              <w:rPr>
                <w:ins w:id="142" w:author="Addressing-comments-from-QC" w:date="2020-05-06T20:38:00Z"/>
              </w:rPr>
            </w:pPr>
          </w:p>
        </w:tc>
      </w:tr>
      <w:tr w:rsidR="001C40FF" w14:paraId="5ACB29A6" w14:textId="77777777" w:rsidTr="00E42A9C">
        <w:trPr>
          <w:ins w:id="143" w:author="Addressing-comments-from-QC" w:date="2020-05-06T20:38:00Z"/>
        </w:trPr>
        <w:tc>
          <w:tcPr>
            <w:tcW w:w="2056" w:type="dxa"/>
            <w:shd w:val="clear" w:color="auto" w:fill="auto"/>
          </w:tcPr>
          <w:p w14:paraId="3A78CCFF" w14:textId="77777777" w:rsidR="001C40FF" w:rsidRDefault="001C40FF" w:rsidP="00E42A9C">
            <w:pPr>
              <w:rPr>
                <w:ins w:id="144" w:author="Addressing-comments-from-QC" w:date="2020-05-06T20:38:00Z"/>
              </w:rPr>
            </w:pPr>
          </w:p>
        </w:tc>
        <w:tc>
          <w:tcPr>
            <w:tcW w:w="7294" w:type="dxa"/>
            <w:shd w:val="clear" w:color="auto" w:fill="auto"/>
          </w:tcPr>
          <w:p w14:paraId="475D2116" w14:textId="77777777" w:rsidR="001C40FF" w:rsidRDefault="001C40FF" w:rsidP="00E42A9C">
            <w:pPr>
              <w:rPr>
                <w:ins w:id="145" w:author="Addressing-comments-from-QC" w:date="2020-05-06T20:38:00Z"/>
              </w:rPr>
            </w:pPr>
          </w:p>
        </w:tc>
      </w:tr>
      <w:tr w:rsidR="001C40FF" w14:paraId="2D0AD437" w14:textId="77777777" w:rsidTr="00E42A9C">
        <w:trPr>
          <w:ins w:id="146" w:author="Addressing-comments-from-QC" w:date="2020-05-06T20:38:00Z"/>
        </w:trPr>
        <w:tc>
          <w:tcPr>
            <w:tcW w:w="2056" w:type="dxa"/>
            <w:shd w:val="clear" w:color="auto" w:fill="auto"/>
          </w:tcPr>
          <w:p w14:paraId="3F09AB48" w14:textId="77777777" w:rsidR="001C40FF" w:rsidRDefault="001C40FF" w:rsidP="00E42A9C">
            <w:pPr>
              <w:rPr>
                <w:ins w:id="147" w:author="Addressing-comments-from-QC" w:date="2020-05-06T20:38:00Z"/>
              </w:rPr>
            </w:pPr>
          </w:p>
        </w:tc>
        <w:tc>
          <w:tcPr>
            <w:tcW w:w="7294" w:type="dxa"/>
            <w:shd w:val="clear" w:color="auto" w:fill="auto"/>
          </w:tcPr>
          <w:p w14:paraId="70FCCB29" w14:textId="77777777" w:rsidR="001C40FF" w:rsidRDefault="001C40FF" w:rsidP="00E42A9C">
            <w:pPr>
              <w:rPr>
                <w:ins w:id="148" w:author="Addressing-comments-from-QC" w:date="2020-05-06T20:38:00Z"/>
              </w:rPr>
            </w:pPr>
          </w:p>
        </w:tc>
      </w:tr>
      <w:tr w:rsidR="001C40FF" w14:paraId="194636FF" w14:textId="77777777" w:rsidTr="00E42A9C">
        <w:trPr>
          <w:ins w:id="149" w:author="Addressing-comments-from-QC" w:date="2020-05-06T20:38:00Z"/>
        </w:trPr>
        <w:tc>
          <w:tcPr>
            <w:tcW w:w="2056" w:type="dxa"/>
            <w:shd w:val="clear" w:color="auto" w:fill="auto"/>
          </w:tcPr>
          <w:p w14:paraId="137C0040" w14:textId="77777777" w:rsidR="001C40FF" w:rsidRDefault="001C40FF" w:rsidP="00E42A9C">
            <w:pPr>
              <w:rPr>
                <w:ins w:id="150" w:author="Addressing-comments-from-QC" w:date="2020-05-06T20:38:00Z"/>
              </w:rPr>
            </w:pPr>
          </w:p>
        </w:tc>
        <w:tc>
          <w:tcPr>
            <w:tcW w:w="7294" w:type="dxa"/>
            <w:shd w:val="clear" w:color="auto" w:fill="auto"/>
          </w:tcPr>
          <w:p w14:paraId="1722488E" w14:textId="77777777" w:rsidR="001C40FF" w:rsidRDefault="001C40FF" w:rsidP="00E42A9C">
            <w:pPr>
              <w:rPr>
                <w:ins w:id="151" w:author="Addressing-comments-from-QC" w:date="2020-05-06T20:38:00Z"/>
              </w:rPr>
            </w:pPr>
          </w:p>
        </w:tc>
      </w:tr>
      <w:tr w:rsidR="001C40FF" w14:paraId="336BC0D9" w14:textId="77777777" w:rsidTr="00E42A9C">
        <w:trPr>
          <w:ins w:id="152" w:author="Addressing-comments-from-QC" w:date="2020-05-06T20:38:00Z"/>
        </w:trPr>
        <w:tc>
          <w:tcPr>
            <w:tcW w:w="2056" w:type="dxa"/>
            <w:shd w:val="clear" w:color="auto" w:fill="auto"/>
          </w:tcPr>
          <w:p w14:paraId="35B88C16" w14:textId="77777777" w:rsidR="001C40FF" w:rsidRDefault="001C40FF" w:rsidP="00E42A9C">
            <w:pPr>
              <w:rPr>
                <w:ins w:id="153" w:author="Addressing-comments-from-QC" w:date="2020-05-06T20:38:00Z"/>
              </w:rPr>
            </w:pPr>
          </w:p>
        </w:tc>
        <w:tc>
          <w:tcPr>
            <w:tcW w:w="7294" w:type="dxa"/>
            <w:shd w:val="clear" w:color="auto" w:fill="auto"/>
          </w:tcPr>
          <w:p w14:paraId="03E2EB5B" w14:textId="77777777" w:rsidR="001C40FF" w:rsidRDefault="001C40FF" w:rsidP="00E42A9C">
            <w:pPr>
              <w:rPr>
                <w:ins w:id="154" w:author="Addressing-comments-from-QC" w:date="2020-05-06T20:38:00Z"/>
              </w:rPr>
            </w:pPr>
          </w:p>
        </w:tc>
      </w:tr>
    </w:tbl>
    <w:p w14:paraId="0852BADF" w14:textId="77777777" w:rsidR="001C40FF" w:rsidRDefault="001C40FF" w:rsidP="00D674D3">
      <w:pPr>
        <w:rPr>
          <w:ins w:id="155" w:author="QC_12" w:date="2020-05-04T11:43:00Z"/>
        </w:rPr>
      </w:pPr>
    </w:p>
    <w:p w14:paraId="2E56A0B3" w14:textId="5430015D" w:rsidR="00DA50FA" w:rsidRDefault="00DA50FA">
      <w:pPr>
        <w:pStyle w:val="2"/>
        <w:rPr>
          <w:ins w:id="156" w:author="QC_12" w:date="2020-05-04T12:01:00Z"/>
        </w:rPr>
        <w:pPrChange w:id="157" w:author="QC_12" w:date="2020-05-04T12:42:00Z">
          <w:pPr>
            <w:pStyle w:val="1"/>
          </w:pPr>
        </w:pPrChange>
      </w:pPr>
      <w:ins w:id="158" w:author="QC_12" w:date="2020-05-04T12:01:00Z">
        <w:r w:rsidRPr="002574DA">
          <w:t>Question</w:t>
        </w:r>
        <w:r>
          <w:t xml:space="preserve"> KI#1-Q</w:t>
        </w:r>
      </w:ins>
      <w:ins w:id="159" w:author="QC_12" w:date="2020-05-04T12:42:00Z">
        <w:r w:rsidR="004B7DEA">
          <w:t>4.3</w:t>
        </w:r>
      </w:ins>
      <w:ins w:id="160" w:author="QC_12" w:date="2020-05-04T12:01:00Z">
        <w:r>
          <w:t xml:space="preserve">: </w:t>
        </w:r>
      </w:ins>
      <w:ins w:id="161" w:author="Addressing-comments-from-QC" w:date="2020-05-06T20:39:00Z">
        <w:r w:rsidR="00B94024">
          <w:t>SNPN selection in case UE does not have correct or sufficient information for SNPN selection</w:t>
        </w:r>
      </w:ins>
      <w:ins w:id="162" w:author="QC_12" w:date="2020-05-04T12:46:00Z">
        <w:del w:id="163" w:author="Addressing-comments-from-QC" w:date="2020-05-06T20:39:00Z">
          <w:r w:rsidR="004B7DEA" w:rsidDel="00B94024">
            <w:delText>R</w:delText>
          </w:r>
        </w:del>
      </w:ins>
      <w:ins w:id="164" w:author="QC_12" w:date="2020-05-04T12:43:00Z">
        <w:del w:id="165" w:author="Addressing-comments-from-QC" w:date="2020-05-06T20:39:00Z">
          <w:r w:rsidR="004B7DEA" w:rsidDel="00B94024">
            <w:delText xml:space="preserve">andom </w:delText>
          </w:r>
        </w:del>
      </w:ins>
      <w:ins w:id="166" w:author="QC_12" w:date="2020-05-04T12:51:00Z">
        <w:del w:id="167" w:author="Addressing-comments-from-QC" w:date="2020-05-06T20:39:00Z">
          <w:r w:rsidR="00F54BBD" w:rsidDel="00B94024">
            <w:delText xml:space="preserve">or guided </w:delText>
          </w:r>
        </w:del>
      </w:ins>
      <w:ins w:id="168" w:author="QC_12" w:date="2020-05-04T12:46:00Z">
        <w:del w:id="169" w:author="Addressing-comments-from-QC" w:date="2020-05-06T20:39:00Z">
          <w:r w:rsidR="004B7DEA" w:rsidDel="00B94024">
            <w:delText xml:space="preserve">visited </w:delText>
          </w:r>
        </w:del>
      </w:ins>
      <w:ins w:id="170" w:author="QC_12" w:date="2020-05-04T12:52:00Z">
        <w:del w:id="171" w:author="Addressing-comments-from-QC" w:date="2020-05-06T20:39:00Z">
          <w:r w:rsidR="00F54BBD" w:rsidDel="00B94024">
            <w:delText>network</w:delText>
          </w:r>
        </w:del>
      </w:ins>
      <w:ins w:id="172" w:author="QC_12" w:date="2020-05-04T12:46:00Z">
        <w:del w:id="173" w:author="Addressing-comments-from-QC" w:date="2020-05-06T20:39:00Z">
          <w:r w:rsidR="004B7DEA" w:rsidRPr="004B7DEA" w:rsidDel="00B94024">
            <w:delText xml:space="preserve"> </w:delText>
          </w:r>
          <w:r w:rsidR="004B7DEA" w:rsidDel="00B94024">
            <w:delText>selection in case of lack of UE preconfiguration</w:delText>
          </w:r>
        </w:del>
      </w:ins>
    </w:p>
    <w:p w14:paraId="6968BD72" w14:textId="60747776" w:rsidR="00DA50FA" w:rsidRDefault="00DA50FA" w:rsidP="00DA50FA">
      <w:pPr>
        <w:rPr>
          <w:ins w:id="174" w:author="Addressing-comments-from-QC" w:date="2020-05-06T20:38:00Z"/>
        </w:rPr>
      </w:pPr>
      <w:ins w:id="175" w:author="QC_12" w:date="2020-05-04T12:01:00Z">
        <w:r w:rsidRPr="00EC6150">
          <w:rPr>
            <w:b/>
            <w:bCs/>
          </w:rPr>
          <w:t>Question</w:t>
        </w:r>
        <w:r>
          <w:t xml:space="preserve">: </w:t>
        </w:r>
      </w:ins>
      <w:ins w:id="176" w:author="QC_12" w:date="2020-05-04T12:02:00Z">
        <w:r>
          <w:t>If th</w:t>
        </w:r>
      </w:ins>
      <w:ins w:id="177" w:author="QC_12" w:date="2020-05-04T12:03:00Z">
        <w:r>
          <w:t xml:space="preserve">ere is a need to support </w:t>
        </w:r>
      </w:ins>
      <w:ins w:id="178" w:author="QC_12" w:date="2020-05-04T12:02:00Z">
        <w:r>
          <w:t>scenario</w:t>
        </w:r>
      </w:ins>
      <w:ins w:id="179" w:author="QC_12" w:date="2020-05-04T12:03:00Z">
        <w:r>
          <w:t>s</w:t>
        </w:r>
      </w:ins>
      <w:ins w:id="180" w:author="QC_12" w:date="2020-05-04T12:02:00Z">
        <w:r>
          <w:t xml:space="preserve"> where the UE is not pre</w:t>
        </w:r>
      </w:ins>
      <w:ins w:id="181" w:author="Addressing-comments-from-QC" w:date="2020-05-06T20:40:00Z">
        <w:r w:rsidR="00417C27">
          <w:t>-</w:t>
        </w:r>
      </w:ins>
      <w:ins w:id="182" w:author="QC_12" w:date="2020-05-04T12:02:00Z">
        <w:r>
          <w:t xml:space="preserve">configured with </w:t>
        </w:r>
      </w:ins>
      <w:ins w:id="183" w:author="Addressing-comments-from-QC" w:date="2020-05-06T20:40:00Z">
        <w:r w:rsidR="0034248B">
          <w:t xml:space="preserve">the correct and sufficient </w:t>
        </w:r>
      </w:ins>
      <w:ins w:id="184" w:author="QC_12" w:date="2020-05-04T12:02:00Z">
        <w:r>
          <w:t xml:space="preserve">information about which specific </w:t>
        </w:r>
      </w:ins>
      <w:ins w:id="185" w:author="QC_12" w:date="2020-05-04T12:44:00Z">
        <w:del w:id="186" w:author="Addressing-comments-from-QC" w:date="2020-05-06T20:40:00Z">
          <w:r w:rsidR="004B7DEA" w:rsidDel="0034248B">
            <w:delText xml:space="preserve">visited </w:delText>
          </w:r>
        </w:del>
      </w:ins>
      <w:ins w:id="187" w:author="QC_12" w:date="2020-05-04T12:02:00Z">
        <w:r>
          <w:t>SNPN</w:t>
        </w:r>
      </w:ins>
      <w:ins w:id="188" w:author="QC_12" w:date="2020-05-04T12:43:00Z">
        <w:r w:rsidR="004B7DEA">
          <w:t xml:space="preserve"> to s</w:t>
        </w:r>
      </w:ins>
      <w:ins w:id="189" w:author="QC_12" w:date="2020-05-04T12:44:00Z">
        <w:r w:rsidR="004B7DEA">
          <w:t>elect</w:t>
        </w:r>
      </w:ins>
      <w:ins w:id="190" w:author="QC_12" w:date="2020-05-04T12:03:00Z">
        <w:r>
          <w:t>, is it sufficient that the UE</w:t>
        </w:r>
      </w:ins>
      <w:ins w:id="191" w:author="QC_12" w:date="2020-05-04T12:05:00Z">
        <w:r>
          <w:t xml:space="preserve"> </w:t>
        </w:r>
        <w:del w:id="192" w:author="Addressing-comments-from-QC" w:date="2020-05-06T20:40:00Z">
          <w:r w:rsidDel="008F5F60">
            <w:delText xml:space="preserve">randomly </w:delText>
          </w:r>
        </w:del>
        <w:r>
          <w:t>selects</w:t>
        </w:r>
      </w:ins>
      <w:ins w:id="193" w:author="Addressing-comments-from-QC" w:date="2020-05-06T20:41:00Z">
        <w:r w:rsidR="008F5F60">
          <w:t xml:space="preserve"> (in any order)</w:t>
        </w:r>
      </w:ins>
      <w:ins w:id="194" w:author="QC_12" w:date="2020-05-04T12:05:00Z">
        <w:r>
          <w:t xml:space="preserve"> an avai</w:t>
        </w:r>
      </w:ins>
      <w:ins w:id="195" w:author="Addressing-comments-from-QC" w:date="2020-05-06T20:41:00Z">
        <w:r w:rsidR="008F5F60">
          <w:t>lable</w:t>
        </w:r>
      </w:ins>
      <w:ins w:id="196" w:author="QC_12" w:date="2020-05-04T12:05:00Z">
        <w:del w:id="197" w:author="Addressing-comments-from-QC" w:date="2020-05-06T20:41:00Z">
          <w:r w:rsidDel="008F5F60">
            <w:delText>able</w:delText>
          </w:r>
        </w:del>
        <w:r>
          <w:t xml:space="preserve"> SNPN that supports accessing using </w:t>
        </w:r>
      </w:ins>
      <w:ins w:id="198" w:author="QC_12" w:date="2020-05-04T12:06:00Z">
        <w:r w:rsidR="005F6425">
          <w:t xml:space="preserve">credentials from a separate entity or should there be support to guide </w:t>
        </w:r>
      </w:ins>
      <w:ins w:id="199" w:author="QC_12" w:date="2020-05-04T12:07:00Z">
        <w:r w:rsidR="005F6425">
          <w:t xml:space="preserve">the UE which SNPN </w:t>
        </w:r>
      </w:ins>
      <w:ins w:id="200" w:author="QC_12" w:date="2020-05-04T12:52:00Z">
        <w:r w:rsidR="00F54BBD">
          <w:t xml:space="preserve">or PLMN </w:t>
        </w:r>
      </w:ins>
      <w:ins w:id="201" w:author="QC_12" w:date="2020-05-04T12:07:00Z">
        <w:r w:rsidR="005F6425">
          <w:t>to select?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E42A9C">
        <w:trPr>
          <w:ins w:id="202" w:author="Addressing-comments-from-QC" w:date="2020-05-06T20:38:00Z"/>
        </w:trPr>
        <w:tc>
          <w:tcPr>
            <w:tcW w:w="2056" w:type="dxa"/>
            <w:shd w:val="clear" w:color="auto" w:fill="auto"/>
          </w:tcPr>
          <w:p w14:paraId="7B091DE4" w14:textId="77777777" w:rsidR="001C40FF" w:rsidRPr="00F443B7" w:rsidRDefault="001C40FF" w:rsidP="00E42A9C">
            <w:pPr>
              <w:rPr>
                <w:ins w:id="203" w:author="Addressing-comments-from-QC" w:date="2020-05-06T20:38:00Z"/>
                <w:b/>
                <w:bCs/>
              </w:rPr>
            </w:pPr>
            <w:ins w:id="204" w:author="Addressing-comments-from-QC" w:date="2020-05-06T20:38:00Z">
              <w:r w:rsidRPr="00F443B7">
                <w:rPr>
                  <w:b/>
                  <w:bCs/>
                </w:rPr>
                <w:t>Company</w:t>
              </w:r>
            </w:ins>
          </w:p>
        </w:tc>
        <w:tc>
          <w:tcPr>
            <w:tcW w:w="7294" w:type="dxa"/>
            <w:shd w:val="clear" w:color="auto" w:fill="auto"/>
          </w:tcPr>
          <w:p w14:paraId="27CCAB44" w14:textId="77777777" w:rsidR="001C40FF" w:rsidRPr="00F443B7" w:rsidRDefault="001C40FF" w:rsidP="00E42A9C">
            <w:pPr>
              <w:rPr>
                <w:ins w:id="205" w:author="Addressing-comments-from-QC" w:date="2020-05-06T20:38:00Z"/>
                <w:b/>
                <w:bCs/>
              </w:rPr>
            </w:pPr>
            <w:ins w:id="206" w:author="Addressing-comments-from-QC" w:date="2020-05-06T20:38:00Z">
              <w:r w:rsidRPr="00F443B7">
                <w:rPr>
                  <w:b/>
                  <w:bCs/>
                </w:rPr>
                <w:t>Comments</w:t>
              </w:r>
            </w:ins>
          </w:p>
        </w:tc>
      </w:tr>
      <w:tr w:rsidR="001C40FF" w14:paraId="3EFE7334" w14:textId="77777777" w:rsidTr="00E42A9C">
        <w:trPr>
          <w:ins w:id="207" w:author="Addressing-comments-from-QC" w:date="2020-05-06T20:38:00Z"/>
        </w:trPr>
        <w:tc>
          <w:tcPr>
            <w:tcW w:w="2056" w:type="dxa"/>
            <w:shd w:val="clear" w:color="auto" w:fill="auto"/>
          </w:tcPr>
          <w:p w14:paraId="4A4729B0" w14:textId="248F21F1" w:rsidR="001C40FF" w:rsidRDefault="006A3A72" w:rsidP="00E42A9C">
            <w:pPr>
              <w:rPr>
                <w:ins w:id="208" w:author="Addressing-comments-from-QC" w:date="2020-05-06T20:38:00Z"/>
                <w:lang w:eastAsia="zh-CN"/>
              </w:rPr>
            </w:pPr>
            <w:ins w:id="209" w:author="zte-v2" w:date="2020-05-12T09:44:00Z">
              <w:r>
                <w:rPr>
                  <w:rFonts w:hint="eastAsia"/>
                  <w:lang w:eastAsia="zh-CN"/>
                </w:rPr>
                <w:t>ZTE</w:t>
              </w:r>
            </w:ins>
          </w:p>
        </w:tc>
        <w:tc>
          <w:tcPr>
            <w:tcW w:w="7294" w:type="dxa"/>
            <w:shd w:val="clear" w:color="auto" w:fill="auto"/>
          </w:tcPr>
          <w:p w14:paraId="27172BF7" w14:textId="23B6D4C2" w:rsidR="001C40FF" w:rsidRDefault="006A3A72" w:rsidP="00E42A9C">
            <w:pPr>
              <w:rPr>
                <w:ins w:id="210" w:author="Addressing-comments-from-QC" w:date="2020-05-06T20:38:00Z"/>
                <w:lang w:eastAsia="zh-CN"/>
              </w:rPr>
            </w:pPr>
            <w:ins w:id="211" w:author="zte-v2" w:date="2020-05-12T09:44:00Z">
              <w:r>
                <w:rPr>
                  <w:rFonts w:hint="eastAsia"/>
                  <w:lang w:eastAsia="zh-CN"/>
                </w:rPr>
                <w:t xml:space="preserve">No. It will result in the </w:t>
              </w:r>
            </w:ins>
            <w:ins w:id="212" w:author="zte-v2" w:date="2020-05-12T09:45:00Z">
              <w:r w:rsidRPr="006A3A72">
                <w:rPr>
                  <w:lang w:eastAsia="zh-CN"/>
                </w:rPr>
                <w:t>unnecessary</w:t>
              </w:r>
            </w:ins>
            <w:ins w:id="213" w:author="zte-v2" w:date="2020-05-12T09:47:00Z">
              <w:r>
                <w:rPr>
                  <w:lang w:eastAsia="zh-CN"/>
                </w:rPr>
                <w:t xml:space="preserve"> retry </w:t>
              </w:r>
            </w:ins>
            <w:ins w:id="214" w:author="zte-v2" w:date="2020-05-12T09:46:00Z">
              <w:r>
                <w:rPr>
                  <w:lang w:eastAsia="zh-CN"/>
                </w:rPr>
                <w:t>signaling burden to the network. Specially, if there are multi available SNPN can be selected.</w:t>
              </w:r>
            </w:ins>
          </w:p>
        </w:tc>
      </w:tr>
      <w:tr w:rsidR="001C40FF" w14:paraId="4A8A911B" w14:textId="77777777" w:rsidTr="00E42A9C">
        <w:trPr>
          <w:ins w:id="215" w:author="Addressing-comments-from-QC" w:date="2020-05-06T20:38:00Z"/>
        </w:trPr>
        <w:tc>
          <w:tcPr>
            <w:tcW w:w="2056" w:type="dxa"/>
            <w:shd w:val="clear" w:color="auto" w:fill="auto"/>
          </w:tcPr>
          <w:p w14:paraId="42966EE0" w14:textId="77777777" w:rsidR="001C40FF" w:rsidRDefault="001C40FF" w:rsidP="00E42A9C">
            <w:pPr>
              <w:rPr>
                <w:ins w:id="216" w:author="Addressing-comments-from-QC" w:date="2020-05-06T20:38:00Z"/>
              </w:rPr>
            </w:pPr>
          </w:p>
        </w:tc>
        <w:tc>
          <w:tcPr>
            <w:tcW w:w="7294" w:type="dxa"/>
            <w:shd w:val="clear" w:color="auto" w:fill="auto"/>
          </w:tcPr>
          <w:p w14:paraId="2028712D" w14:textId="77777777" w:rsidR="001C40FF" w:rsidRDefault="001C40FF" w:rsidP="00E42A9C">
            <w:pPr>
              <w:rPr>
                <w:ins w:id="217" w:author="Addressing-comments-from-QC" w:date="2020-05-06T20:38:00Z"/>
              </w:rPr>
            </w:pPr>
          </w:p>
        </w:tc>
      </w:tr>
      <w:tr w:rsidR="001C40FF" w14:paraId="0E9BFF33" w14:textId="77777777" w:rsidTr="00E42A9C">
        <w:trPr>
          <w:ins w:id="218" w:author="Addressing-comments-from-QC" w:date="2020-05-06T20:38:00Z"/>
        </w:trPr>
        <w:tc>
          <w:tcPr>
            <w:tcW w:w="2056" w:type="dxa"/>
            <w:shd w:val="clear" w:color="auto" w:fill="auto"/>
          </w:tcPr>
          <w:p w14:paraId="40ED96C5" w14:textId="77777777" w:rsidR="001C40FF" w:rsidRDefault="001C40FF" w:rsidP="00E42A9C">
            <w:pPr>
              <w:rPr>
                <w:ins w:id="219" w:author="Addressing-comments-from-QC" w:date="2020-05-06T20:38:00Z"/>
              </w:rPr>
            </w:pPr>
          </w:p>
        </w:tc>
        <w:tc>
          <w:tcPr>
            <w:tcW w:w="7294" w:type="dxa"/>
            <w:shd w:val="clear" w:color="auto" w:fill="auto"/>
          </w:tcPr>
          <w:p w14:paraId="75BDD4DC" w14:textId="77777777" w:rsidR="001C40FF" w:rsidRDefault="001C40FF" w:rsidP="00E42A9C">
            <w:pPr>
              <w:rPr>
                <w:ins w:id="220" w:author="Addressing-comments-from-QC" w:date="2020-05-06T20:38:00Z"/>
              </w:rPr>
            </w:pPr>
          </w:p>
        </w:tc>
      </w:tr>
      <w:tr w:rsidR="001C40FF" w14:paraId="51CB008A" w14:textId="77777777" w:rsidTr="00E42A9C">
        <w:trPr>
          <w:ins w:id="221" w:author="Addressing-comments-from-QC" w:date="2020-05-06T20:38:00Z"/>
        </w:trPr>
        <w:tc>
          <w:tcPr>
            <w:tcW w:w="2056" w:type="dxa"/>
            <w:shd w:val="clear" w:color="auto" w:fill="auto"/>
          </w:tcPr>
          <w:p w14:paraId="119A03FF" w14:textId="77777777" w:rsidR="001C40FF" w:rsidRDefault="001C40FF" w:rsidP="00E42A9C">
            <w:pPr>
              <w:rPr>
                <w:ins w:id="222" w:author="Addressing-comments-from-QC" w:date="2020-05-06T20:38:00Z"/>
              </w:rPr>
            </w:pPr>
          </w:p>
        </w:tc>
        <w:tc>
          <w:tcPr>
            <w:tcW w:w="7294" w:type="dxa"/>
            <w:shd w:val="clear" w:color="auto" w:fill="auto"/>
          </w:tcPr>
          <w:p w14:paraId="5C981784" w14:textId="77777777" w:rsidR="001C40FF" w:rsidRDefault="001C40FF" w:rsidP="00E42A9C">
            <w:pPr>
              <w:rPr>
                <w:ins w:id="223" w:author="Addressing-comments-from-QC" w:date="2020-05-06T20:38:00Z"/>
              </w:rPr>
            </w:pPr>
          </w:p>
        </w:tc>
      </w:tr>
      <w:tr w:rsidR="001C40FF" w14:paraId="08DB6DC8" w14:textId="77777777" w:rsidTr="00E42A9C">
        <w:trPr>
          <w:ins w:id="224" w:author="Addressing-comments-from-QC" w:date="2020-05-06T20:38:00Z"/>
        </w:trPr>
        <w:tc>
          <w:tcPr>
            <w:tcW w:w="2056" w:type="dxa"/>
            <w:shd w:val="clear" w:color="auto" w:fill="auto"/>
          </w:tcPr>
          <w:p w14:paraId="73E082F3" w14:textId="77777777" w:rsidR="001C40FF" w:rsidRDefault="001C40FF" w:rsidP="00E42A9C">
            <w:pPr>
              <w:rPr>
                <w:ins w:id="225" w:author="Addressing-comments-from-QC" w:date="2020-05-06T20:38:00Z"/>
              </w:rPr>
            </w:pPr>
          </w:p>
        </w:tc>
        <w:tc>
          <w:tcPr>
            <w:tcW w:w="7294" w:type="dxa"/>
            <w:shd w:val="clear" w:color="auto" w:fill="auto"/>
          </w:tcPr>
          <w:p w14:paraId="070C95CC" w14:textId="77777777" w:rsidR="001C40FF" w:rsidRDefault="001C40FF" w:rsidP="00E42A9C">
            <w:pPr>
              <w:rPr>
                <w:ins w:id="226" w:author="Addressing-comments-from-QC" w:date="2020-05-06T20:38:00Z"/>
              </w:rPr>
            </w:pPr>
          </w:p>
        </w:tc>
      </w:tr>
      <w:tr w:rsidR="001C40FF" w14:paraId="3CDB7FFF" w14:textId="77777777" w:rsidTr="00E42A9C">
        <w:trPr>
          <w:ins w:id="227" w:author="Addressing-comments-from-QC" w:date="2020-05-06T20:38:00Z"/>
        </w:trPr>
        <w:tc>
          <w:tcPr>
            <w:tcW w:w="2056" w:type="dxa"/>
            <w:shd w:val="clear" w:color="auto" w:fill="auto"/>
          </w:tcPr>
          <w:p w14:paraId="650F4DBF" w14:textId="77777777" w:rsidR="001C40FF" w:rsidRDefault="001C40FF" w:rsidP="00E42A9C">
            <w:pPr>
              <w:rPr>
                <w:ins w:id="228" w:author="Addressing-comments-from-QC" w:date="2020-05-06T20:38:00Z"/>
              </w:rPr>
            </w:pPr>
          </w:p>
        </w:tc>
        <w:tc>
          <w:tcPr>
            <w:tcW w:w="7294" w:type="dxa"/>
            <w:shd w:val="clear" w:color="auto" w:fill="auto"/>
          </w:tcPr>
          <w:p w14:paraId="17268C27" w14:textId="77777777" w:rsidR="001C40FF" w:rsidRDefault="001C40FF" w:rsidP="00E42A9C">
            <w:pPr>
              <w:rPr>
                <w:ins w:id="229" w:author="Addressing-comments-from-QC" w:date="2020-05-06T20:38:00Z"/>
              </w:rPr>
            </w:pPr>
          </w:p>
        </w:tc>
      </w:tr>
      <w:tr w:rsidR="001C40FF" w14:paraId="484FFBB9" w14:textId="77777777" w:rsidTr="00E42A9C">
        <w:trPr>
          <w:ins w:id="230" w:author="Addressing-comments-from-QC" w:date="2020-05-06T20:38:00Z"/>
        </w:trPr>
        <w:tc>
          <w:tcPr>
            <w:tcW w:w="2056" w:type="dxa"/>
            <w:shd w:val="clear" w:color="auto" w:fill="auto"/>
          </w:tcPr>
          <w:p w14:paraId="4BCA2C95" w14:textId="77777777" w:rsidR="001C40FF" w:rsidRDefault="001C40FF" w:rsidP="00E42A9C">
            <w:pPr>
              <w:rPr>
                <w:ins w:id="231" w:author="Addressing-comments-from-QC" w:date="2020-05-06T20:38:00Z"/>
              </w:rPr>
            </w:pPr>
          </w:p>
        </w:tc>
        <w:tc>
          <w:tcPr>
            <w:tcW w:w="7294" w:type="dxa"/>
            <w:shd w:val="clear" w:color="auto" w:fill="auto"/>
          </w:tcPr>
          <w:p w14:paraId="261D2CE4" w14:textId="77777777" w:rsidR="001C40FF" w:rsidRDefault="001C40FF" w:rsidP="00E42A9C">
            <w:pPr>
              <w:rPr>
                <w:ins w:id="232" w:author="Addressing-comments-from-QC" w:date="2020-05-06T20:38:00Z"/>
              </w:rPr>
            </w:pPr>
          </w:p>
        </w:tc>
      </w:tr>
      <w:tr w:rsidR="001C40FF" w14:paraId="7787298E" w14:textId="77777777" w:rsidTr="00E42A9C">
        <w:trPr>
          <w:ins w:id="233" w:author="Addressing-comments-from-QC" w:date="2020-05-06T20:38:00Z"/>
        </w:trPr>
        <w:tc>
          <w:tcPr>
            <w:tcW w:w="2056" w:type="dxa"/>
            <w:shd w:val="clear" w:color="auto" w:fill="auto"/>
          </w:tcPr>
          <w:p w14:paraId="3F78BA54" w14:textId="77777777" w:rsidR="001C40FF" w:rsidRDefault="001C40FF" w:rsidP="00E42A9C">
            <w:pPr>
              <w:rPr>
                <w:ins w:id="234" w:author="Addressing-comments-from-QC" w:date="2020-05-06T20:38:00Z"/>
              </w:rPr>
            </w:pPr>
          </w:p>
        </w:tc>
        <w:tc>
          <w:tcPr>
            <w:tcW w:w="7294" w:type="dxa"/>
            <w:shd w:val="clear" w:color="auto" w:fill="auto"/>
          </w:tcPr>
          <w:p w14:paraId="1591055B" w14:textId="77777777" w:rsidR="001C40FF" w:rsidRDefault="001C40FF" w:rsidP="00E42A9C">
            <w:pPr>
              <w:rPr>
                <w:ins w:id="235" w:author="Addressing-comments-from-QC" w:date="2020-05-06T20:38:00Z"/>
              </w:rPr>
            </w:pPr>
          </w:p>
        </w:tc>
      </w:tr>
    </w:tbl>
    <w:p w14:paraId="642BAFEE" w14:textId="77777777" w:rsidR="001C40FF" w:rsidRDefault="001C40FF" w:rsidP="00DA50FA">
      <w:pPr>
        <w:rPr>
          <w:ins w:id="236" w:author="QC_12" w:date="2020-05-04T12:55:00Z"/>
        </w:rPr>
      </w:pPr>
    </w:p>
    <w:p w14:paraId="2012618B" w14:textId="524AE532" w:rsidR="009A60B5" w:rsidDel="005F6425" w:rsidRDefault="009A60B5" w:rsidP="009A60B5">
      <w:pPr>
        <w:pStyle w:val="1"/>
        <w:rPr>
          <w:del w:id="237" w:author="QC_12" w:date="2020-05-04T12:10:00Z"/>
        </w:rPr>
      </w:pPr>
      <w:commentRangeStart w:id="238"/>
      <w:del w:id="239" w:author="QC_12" w:date="2020-05-04T12:10:00Z">
        <w:r w:rsidRPr="002574DA" w:rsidDel="005F6425">
          <w:lastRenderedPageBreak/>
          <w:delText>Question</w:delText>
        </w:r>
        <w:r w:rsidDel="005F6425">
          <w:delText xml:space="preserve"> KI#1-Q</w:delText>
        </w:r>
        <w:r w:rsidR="00025033" w:rsidDel="005F6425">
          <w:delText>5</w:delText>
        </w:r>
        <w:r w:rsidDel="005F6425">
          <w:delText>: Network Selection</w:delText>
        </w:r>
      </w:del>
    </w:p>
    <w:p w14:paraId="7C34D42E" w14:textId="1E687E7D" w:rsidR="009A60B5" w:rsidDel="005F6425" w:rsidRDefault="009A60B5" w:rsidP="009A60B5">
      <w:pPr>
        <w:rPr>
          <w:del w:id="240" w:author="QC_12" w:date="2020-05-04T12:10:00Z"/>
        </w:rPr>
      </w:pPr>
      <w:del w:id="241" w:author="QC_12" w:date="2020-05-04T12:10:00Z">
        <w:r w:rsidRPr="00EE0C84" w:rsidDel="005F6425">
          <w:delText>Network selection is defined by CT1 but SA2 should set the requirements for it. We need to understand how to handle multiple subscriptions and based on what subscription is used, what networks should be possible to select.</w:delText>
        </w:r>
      </w:del>
    </w:p>
    <w:p w14:paraId="11BCDBE1" w14:textId="3C075A9B" w:rsidR="009A60B5" w:rsidDel="005F6425" w:rsidRDefault="009A60B5" w:rsidP="009A60B5">
      <w:pPr>
        <w:rPr>
          <w:del w:id="242" w:author="QC_12" w:date="2020-05-04T12:10:00Z"/>
        </w:rPr>
      </w:pPr>
      <w:del w:id="243" w:author="QC_12" w:date="2020-05-04T12:10:00Z">
        <w:r w:rsidRPr="00EC6150" w:rsidDel="005F6425">
          <w:rPr>
            <w:b/>
            <w:bCs/>
          </w:rPr>
          <w:delText>Question</w:delText>
        </w:r>
        <w:r w:rsidDel="005F6425">
          <w:delText xml:space="preserve">: </w:delText>
        </w:r>
        <w:r w:rsidRPr="00EE0C84" w:rsidDel="005F6425">
          <w:delText xml:space="preserve">What </w:delText>
        </w:r>
        <w:r w:rsidR="00B978E6" w:rsidDel="005F6425">
          <w:delText xml:space="preserve">enhancements to </w:delText>
        </w:r>
        <w:r w:rsidRPr="00EE0C84" w:rsidDel="005F6425">
          <w:delText xml:space="preserve">Network selection </w:delText>
        </w:r>
        <w:r w:rsidR="0027004A" w:rsidDel="005F6425">
          <w:delText>are</w:delText>
        </w:r>
        <w:r w:rsidR="00B978E6" w:rsidDel="005F6425">
          <w:delText xml:space="preserve"> required</w:delText>
        </w:r>
        <w:r w:rsidRPr="00EE0C84" w:rsidDel="005F6425">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rsidDel="005F6425" w14:paraId="661A7EC7" w14:textId="554BF39A" w:rsidTr="00126740">
        <w:trPr>
          <w:del w:id="244" w:author="QC_12" w:date="2020-05-04T12:10:00Z"/>
        </w:trPr>
        <w:tc>
          <w:tcPr>
            <w:tcW w:w="2056" w:type="dxa"/>
            <w:shd w:val="clear" w:color="auto" w:fill="auto"/>
          </w:tcPr>
          <w:p w14:paraId="154C0143" w14:textId="0854A65C" w:rsidR="009A60B5" w:rsidRPr="00F443B7" w:rsidDel="005F6425" w:rsidRDefault="009A60B5" w:rsidP="00743397">
            <w:pPr>
              <w:rPr>
                <w:del w:id="245" w:author="QC_12" w:date="2020-05-04T12:10:00Z"/>
                <w:b/>
                <w:bCs/>
              </w:rPr>
            </w:pPr>
            <w:del w:id="246" w:author="QC_12" w:date="2020-05-04T12:10:00Z">
              <w:r w:rsidRPr="00F443B7" w:rsidDel="005F6425">
                <w:rPr>
                  <w:b/>
                  <w:bCs/>
                </w:rPr>
                <w:delText>Company</w:delText>
              </w:r>
            </w:del>
          </w:p>
        </w:tc>
        <w:tc>
          <w:tcPr>
            <w:tcW w:w="7294" w:type="dxa"/>
            <w:shd w:val="clear" w:color="auto" w:fill="auto"/>
          </w:tcPr>
          <w:p w14:paraId="1FD9157F" w14:textId="43CAC748" w:rsidR="009A60B5" w:rsidRPr="00F443B7" w:rsidDel="005F6425" w:rsidRDefault="009A60B5" w:rsidP="00743397">
            <w:pPr>
              <w:rPr>
                <w:del w:id="247" w:author="QC_12" w:date="2020-05-04T12:10:00Z"/>
                <w:b/>
                <w:bCs/>
              </w:rPr>
            </w:pPr>
            <w:del w:id="248" w:author="QC_12" w:date="2020-05-04T12:10:00Z">
              <w:r w:rsidRPr="00F443B7" w:rsidDel="005F6425">
                <w:rPr>
                  <w:b/>
                  <w:bCs/>
                </w:rPr>
                <w:delText>Comments</w:delText>
              </w:r>
            </w:del>
          </w:p>
        </w:tc>
      </w:tr>
      <w:tr w:rsidR="009A60B5" w:rsidDel="005F6425" w14:paraId="062FC9F6" w14:textId="05859800" w:rsidTr="00126740">
        <w:trPr>
          <w:del w:id="249" w:author="QC_12" w:date="2020-05-04T12:10:00Z"/>
        </w:trPr>
        <w:tc>
          <w:tcPr>
            <w:tcW w:w="2056" w:type="dxa"/>
            <w:shd w:val="clear" w:color="auto" w:fill="auto"/>
          </w:tcPr>
          <w:p w14:paraId="7FBCB622" w14:textId="5DCD4664" w:rsidR="009A60B5" w:rsidDel="005F6425" w:rsidRDefault="009A60B5" w:rsidP="00743397">
            <w:pPr>
              <w:rPr>
                <w:del w:id="250" w:author="QC_12" w:date="2020-05-04T12:10:00Z"/>
              </w:rPr>
            </w:pPr>
          </w:p>
        </w:tc>
        <w:tc>
          <w:tcPr>
            <w:tcW w:w="7294" w:type="dxa"/>
            <w:shd w:val="clear" w:color="auto" w:fill="auto"/>
          </w:tcPr>
          <w:p w14:paraId="05A42BC5" w14:textId="2712564D" w:rsidR="009A60B5" w:rsidDel="005F6425" w:rsidRDefault="009A60B5" w:rsidP="00743397">
            <w:pPr>
              <w:rPr>
                <w:del w:id="251" w:author="QC_12" w:date="2020-05-04T12:10:00Z"/>
              </w:rPr>
            </w:pPr>
          </w:p>
        </w:tc>
      </w:tr>
      <w:tr w:rsidR="009A60B5" w:rsidDel="005F6425" w14:paraId="7EEB25C4" w14:textId="4696DA40" w:rsidTr="00126740">
        <w:trPr>
          <w:del w:id="252" w:author="QC_12" w:date="2020-05-04T12:10:00Z"/>
        </w:trPr>
        <w:tc>
          <w:tcPr>
            <w:tcW w:w="2056" w:type="dxa"/>
            <w:shd w:val="clear" w:color="auto" w:fill="auto"/>
          </w:tcPr>
          <w:p w14:paraId="726387FA" w14:textId="7124EB2C" w:rsidR="009A60B5" w:rsidDel="005F6425" w:rsidRDefault="009A60B5" w:rsidP="00743397">
            <w:pPr>
              <w:rPr>
                <w:del w:id="253" w:author="QC_12" w:date="2020-05-04T12:10:00Z"/>
              </w:rPr>
            </w:pPr>
          </w:p>
        </w:tc>
        <w:tc>
          <w:tcPr>
            <w:tcW w:w="7294" w:type="dxa"/>
            <w:shd w:val="clear" w:color="auto" w:fill="auto"/>
          </w:tcPr>
          <w:p w14:paraId="6F648910" w14:textId="305EF983" w:rsidR="009A60B5" w:rsidDel="005F6425" w:rsidRDefault="009A60B5" w:rsidP="00743397">
            <w:pPr>
              <w:rPr>
                <w:del w:id="254" w:author="QC_12" w:date="2020-05-04T12:10:00Z"/>
              </w:rPr>
            </w:pPr>
          </w:p>
        </w:tc>
      </w:tr>
      <w:tr w:rsidR="009A60B5" w:rsidDel="005F6425" w14:paraId="36178E3F" w14:textId="256321BB" w:rsidTr="00126740">
        <w:trPr>
          <w:del w:id="255" w:author="QC_12" w:date="2020-05-04T12:10:00Z"/>
        </w:trPr>
        <w:tc>
          <w:tcPr>
            <w:tcW w:w="2056" w:type="dxa"/>
            <w:shd w:val="clear" w:color="auto" w:fill="auto"/>
          </w:tcPr>
          <w:p w14:paraId="1E14D341" w14:textId="243FA3EA" w:rsidR="009A60B5" w:rsidDel="005F6425" w:rsidRDefault="009A60B5" w:rsidP="00743397">
            <w:pPr>
              <w:rPr>
                <w:del w:id="256" w:author="QC_12" w:date="2020-05-04T12:10:00Z"/>
              </w:rPr>
            </w:pPr>
          </w:p>
        </w:tc>
        <w:tc>
          <w:tcPr>
            <w:tcW w:w="7294" w:type="dxa"/>
            <w:shd w:val="clear" w:color="auto" w:fill="auto"/>
          </w:tcPr>
          <w:p w14:paraId="1FF9329E" w14:textId="3880199B" w:rsidR="009A60B5" w:rsidDel="005F6425" w:rsidRDefault="009A60B5" w:rsidP="00743397">
            <w:pPr>
              <w:rPr>
                <w:del w:id="257" w:author="QC_12" w:date="2020-05-04T12:10:00Z"/>
              </w:rPr>
            </w:pPr>
          </w:p>
        </w:tc>
      </w:tr>
      <w:tr w:rsidR="009A60B5" w:rsidDel="005F6425" w14:paraId="542C0B19" w14:textId="7511B544" w:rsidTr="00126740">
        <w:trPr>
          <w:del w:id="258" w:author="QC_12" w:date="2020-05-04T12:10:00Z"/>
        </w:trPr>
        <w:tc>
          <w:tcPr>
            <w:tcW w:w="2056" w:type="dxa"/>
            <w:shd w:val="clear" w:color="auto" w:fill="auto"/>
          </w:tcPr>
          <w:p w14:paraId="40B8DF3A" w14:textId="6711D547" w:rsidR="009A60B5" w:rsidDel="005F6425" w:rsidRDefault="009A60B5" w:rsidP="00743397">
            <w:pPr>
              <w:rPr>
                <w:del w:id="259" w:author="QC_12" w:date="2020-05-04T12:10:00Z"/>
              </w:rPr>
            </w:pPr>
          </w:p>
        </w:tc>
        <w:tc>
          <w:tcPr>
            <w:tcW w:w="7294" w:type="dxa"/>
            <w:shd w:val="clear" w:color="auto" w:fill="auto"/>
          </w:tcPr>
          <w:p w14:paraId="0F5893D5" w14:textId="322FF689" w:rsidR="009A60B5" w:rsidDel="005F6425" w:rsidRDefault="009A60B5" w:rsidP="00743397">
            <w:pPr>
              <w:rPr>
                <w:del w:id="260" w:author="QC_12" w:date="2020-05-04T12:10:00Z"/>
              </w:rPr>
            </w:pPr>
          </w:p>
        </w:tc>
      </w:tr>
      <w:tr w:rsidR="009A60B5" w:rsidDel="005F6425" w14:paraId="5DFB5F12" w14:textId="73A89DAA" w:rsidTr="00126740">
        <w:trPr>
          <w:del w:id="261" w:author="QC_12" w:date="2020-05-04T12:10:00Z"/>
        </w:trPr>
        <w:tc>
          <w:tcPr>
            <w:tcW w:w="2056" w:type="dxa"/>
            <w:shd w:val="clear" w:color="auto" w:fill="auto"/>
          </w:tcPr>
          <w:p w14:paraId="38B2AB2E" w14:textId="4363E731" w:rsidR="009A60B5" w:rsidDel="005F6425" w:rsidRDefault="009A60B5" w:rsidP="00743397">
            <w:pPr>
              <w:rPr>
                <w:del w:id="262" w:author="QC_12" w:date="2020-05-04T12:10:00Z"/>
              </w:rPr>
            </w:pPr>
          </w:p>
        </w:tc>
        <w:tc>
          <w:tcPr>
            <w:tcW w:w="7294" w:type="dxa"/>
            <w:shd w:val="clear" w:color="auto" w:fill="auto"/>
          </w:tcPr>
          <w:p w14:paraId="395DC92C" w14:textId="6AA91572" w:rsidR="009A60B5" w:rsidDel="005F6425" w:rsidRDefault="009A60B5" w:rsidP="00743397">
            <w:pPr>
              <w:rPr>
                <w:del w:id="263" w:author="QC_12" w:date="2020-05-04T12:10:00Z"/>
              </w:rPr>
            </w:pPr>
          </w:p>
        </w:tc>
      </w:tr>
      <w:tr w:rsidR="009A60B5" w:rsidDel="005F6425" w14:paraId="5F551571" w14:textId="091CC90A" w:rsidTr="00126740">
        <w:trPr>
          <w:del w:id="264" w:author="QC_12" w:date="2020-05-04T12:10:00Z"/>
        </w:trPr>
        <w:tc>
          <w:tcPr>
            <w:tcW w:w="2056" w:type="dxa"/>
            <w:shd w:val="clear" w:color="auto" w:fill="auto"/>
          </w:tcPr>
          <w:p w14:paraId="0F7B1753" w14:textId="26B56823" w:rsidR="009A60B5" w:rsidDel="005F6425" w:rsidRDefault="009A60B5" w:rsidP="00743397">
            <w:pPr>
              <w:rPr>
                <w:del w:id="265" w:author="QC_12" w:date="2020-05-04T12:10:00Z"/>
              </w:rPr>
            </w:pPr>
          </w:p>
        </w:tc>
        <w:tc>
          <w:tcPr>
            <w:tcW w:w="7294" w:type="dxa"/>
            <w:shd w:val="clear" w:color="auto" w:fill="auto"/>
          </w:tcPr>
          <w:p w14:paraId="003A8035" w14:textId="1868D76A" w:rsidR="009A60B5" w:rsidDel="005F6425" w:rsidRDefault="009A60B5" w:rsidP="00743397">
            <w:pPr>
              <w:rPr>
                <w:del w:id="266" w:author="QC_12" w:date="2020-05-04T12:10:00Z"/>
              </w:rPr>
            </w:pPr>
          </w:p>
        </w:tc>
      </w:tr>
      <w:tr w:rsidR="009A60B5" w:rsidDel="005F6425" w14:paraId="2302090F" w14:textId="4066219C" w:rsidTr="00126740">
        <w:trPr>
          <w:del w:id="267" w:author="QC_12" w:date="2020-05-04T12:10:00Z"/>
        </w:trPr>
        <w:tc>
          <w:tcPr>
            <w:tcW w:w="2056" w:type="dxa"/>
            <w:shd w:val="clear" w:color="auto" w:fill="auto"/>
          </w:tcPr>
          <w:p w14:paraId="5E2485FD" w14:textId="30593BB5" w:rsidR="009A60B5" w:rsidDel="005F6425" w:rsidRDefault="009A60B5" w:rsidP="00743397">
            <w:pPr>
              <w:rPr>
                <w:del w:id="268" w:author="QC_12" w:date="2020-05-04T12:10:00Z"/>
              </w:rPr>
            </w:pPr>
          </w:p>
        </w:tc>
        <w:tc>
          <w:tcPr>
            <w:tcW w:w="7294" w:type="dxa"/>
            <w:shd w:val="clear" w:color="auto" w:fill="auto"/>
          </w:tcPr>
          <w:p w14:paraId="3A351F64" w14:textId="6A5455A2" w:rsidR="009A60B5" w:rsidDel="005F6425" w:rsidRDefault="009A60B5" w:rsidP="00743397">
            <w:pPr>
              <w:rPr>
                <w:del w:id="269" w:author="QC_12" w:date="2020-05-04T12:10:00Z"/>
              </w:rPr>
            </w:pPr>
          </w:p>
        </w:tc>
      </w:tr>
      <w:tr w:rsidR="009A60B5" w:rsidDel="005F6425" w14:paraId="263AF5D9" w14:textId="775E026F" w:rsidTr="00126740">
        <w:trPr>
          <w:del w:id="270" w:author="QC_12" w:date="2020-05-04T12:10:00Z"/>
        </w:trPr>
        <w:tc>
          <w:tcPr>
            <w:tcW w:w="2056" w:type="dxa"/>
            <w:shd w:val="clear" w:color="auto" w:fill="auto"/>
          </w:tcPr>
          <w:p w14:paraId="2022541A" w14:textId="29243DE2" w:rsidR="009A60B5" w:rsidDel="005F6425" w:rsidRDefault="009A60B5" w:rsidP="00743397">
            <w:pPr>
              <w:rPr>
                <w:del w:id="271" w:author="QC_12" w:date="2020-05-04T12:10:00Z"/>
              </w:rPr>
            </w:pPr>
          </w:p>
        </w:tc>
        <w:tc>
          <w:tcPr>
            <w:tcW w:w="7294" w:type="dxa"/>
            <w:shd w:val="clear" w:color="auto" w:fill="auto"/>
          </w:tcPr>
          <w:p w14:paraId="60012024" w14:textId="6E66C344" w:rsidR="009A60B5" w:rsidDel="005F6425" w:rsidRDefault="009A60B5" w:rsidP="00743397">
            <w:pPr>
              <w:rPr>
                <w:del w:id="272" w:author="QC_12" w:date="2020-05-04T12:10:00Z"/>
              </w:rPr>
            </w:pPr>
          </w:p>
        </w:tc>
      </w:tr>
    </w:tbl>
    <w:commentRangeEnd w:id="238"/>
    <w:p w14:paraId="1E1DEF15" w14:textId="2D993B71" w:rsidR="009A60B5" w:rsidDel="002F6933" w:rsidRDefault="005F6425">
      <w:pPr>
        <w:rPr>
          <w:del w:id="273" w:author="QC_12" w:date="2020-05-04T12:10:00Z"/>
        </w:rPr>
      </w:pPr>
      <w:r>
        <w:rPr>
          <w:rStyle w:val="a6"/>
          <w:lang w:val="sv-SE" w:eastAsia="sv-SE"/>
        </w:rPr>
        <w:commentReference w:id="238"/>
      </w:r>
    </w:p>
    <w:p w14:paraId="29818B21" w14:textId="697F34EA" w:rsidR="002F6933" w:rsidRPr="00E42A9C" w:rsidRDefault="009034DC">
      <w:pPr>
        <w:pStyle w:val="1"/>
        <w:rPr>
          <w:ins w:id="274" w:author="Addressing-comments-from-OPPO" w:date="2020-05-06T20:59:00Z"/>
        </w:rPr>
        <w:pPrChange w:id="275" w:author="Ericsson user" w:date="2020-05-07T13:58:00Z">
          <w:pPr/>
        </w:pPrChange>
      </w:pPr>
      <w:ins w:id="276" w:author="Ericsson user" w:date="2020-05-07T13:58:00Z">
        <w:r>
          <w:t xml:space="preserve">Question </w:t>
        </w:r>
      </w:ins>
      <w:ins w:id="277" w:author="Addressing-comments-from-OPPO" w:date="2020-05-06T20:59:00Z">
        <w:r w:rsidR="002F6933" w:rsidRPr="00E42A9C">
          <w:t>KI#1 – (new) Q</w:t>
        </w:r>
        <w:r w:rsidR="00D77E62">
          <w:t>5</w:t>
        </w:r>
        <w:r w:rsidR="002F6933" w:rsidRPr="00E42A9C">
          <w:t>:</w:t>
        </w:r>
        <w:r w:rsidR="002F6933" w:rsidRPr="00E42A9C">
          <w:tab/>
          <w:t>Mobility and service continuity</w:t>
        </w:r>
      </w:ins>
    </w:p>
    <w:p w14:paraId="69C3286F" w14:textId="77777777" w:rsidR="002F6933" w:rsidRDefault="002F6933" w:rsidP="002F6933">
      <w:pPr>
        <w:rPr>
          <w:ins w:id="278" w:author="Addressing-comments-from-OPPO" w:date="2020-05-06T20:59:00Z"/>
        </w:rPr>
      </w:pPr>
      <w:ins w:id="279" w:author="Addressing-comments-from-OPPO" w:date="2020-05-06T20:59:00Z">
        <w:r>
          <w:t>For KI#1, TR mentions for mobility and service continuity</w:t>
        </w:r>
      </w:ins>
    </w:p>
    <w:p w14:paraId="7EF3140B" w14:textId="77777777" w:rsidR="002F6933" w:rsidRPr="00D64A45" w:rsidRDefault="002F6933" w:rsidP="002F6933">
      <w:pPr>
        <w:pStyle w:val="B2"/>
        <w:rPr>
          <w:ins w:id="280" w:author="Addressing-comments-from-OPPO" w:date="2020-05-06T20:59:00Z"/>
        </w:rPr>
      </w:pPr>
      <w:ins w:id="281" w:author="Addressing-comments-from-OPPO" w:date="2020-05-06T20:59:00Z">
        <w:r w:rsidRPr="00D64A45">
          <w:t>-</w:t>
        </w:r>
        <w:r w:rsidRPr="00D64A45">
          <w:tab/>
          <w:t>UE moving from SNPN#1 with separate entity#1 to SNPN#2 with separate entity#1 available; and</w:t>
        </w:r>
      </w:ins>
    </w:p>
    <w:p w14:paraId="4E54F583" w14:textId="77777777" w:rsidR="002F6933" w:rsidRPr="00D64A45" w:rsidRDefault="002F6933" w:rsidP="002F6933">
      <w:pPr>
        <w:pStyle w:val="B2"/>
        <w:rPr>
          <w:ins w:id="282" w:author="Addressing-comments-from-OPPO" w:date="2020-05-06T20:59:00Z"/>
        </w:rPr>
      </w:pPr>
      <w:ins w:id="283" w:author="Addressing-comments-from-OPPO" w:date="2020-05-06T20:59:00Z">
        <w:r w:rsidRPr="00D64A45">
          <w:t>-</w:t>
        </w:r>
        <w:r w:rsidRPr="00D64A45">
          <w:tab/>
          <w:t>UE moving between SNPN#1 (where separate entity=PLMN) and PLMN.</w:t>
        </w:r>
      </w:ins>
    </w:p>
    <w:p w14:paraId="2C5B84D3" w14:textId="07DC2572" w:rsidR="002F6933" w:rsidRDefault="002F6933" w:rsidP="002F6933">
      <w:pPr>
        <w:rPr>
          <w:ins w:id="284" w:author="Addressing-comments-from-OPPO" w:date="2020-05-06T20:59:00Z"/>
        </w:rPr>
      </w:pPr>
      <w:ins w:id="285" w:author="Addressing-comments-from-OPPO" w:date="2020-05-06T20:59:00Z">
        <w:r>
          <w:t xml:space="preserve">However, </w:t>
        </w:r>
      </w:ins>
      <w:ins w:id="286" w:author="Ericsson user" w:date="2020-05-07T13:59:00Z">
        <w:r w:rsidR="009034DC" w:rsidRPr="009034DC">
          <w:rPr>
            <w:highlight w:val="yellow"/>
            <w:rPrChange w:id="287" w:author="Ericsson user" w:date="2020-05-07T13:59:00Z">
              <w:rPr/>
            </w:rPrChange>
          </w:rPr>
          <w:t>some of</w:t>
        </w:r>
        <w:r w:rsidR="009034DC">
          <w:t xml:space="preserve"> </w:t>
        </w:r>
      </w:ins>
      <w:ins w:id="288" w:author="Addressing-comments-from-OPPO" w:date="2020-05-06T20:59:00Z">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ins>
    </w:p>
    <w:p w14:paraId="4E034B26" w14:textId="747A7303" w:rsidR="002F6933" w:rsidRDefault="002F6933" w:rsidP="002F6933">
      <w:pPr>
        <w:rPr>
          <w:ins w:id="289" w:author="Addressing-comments-from-OPPO" w:date="2020-05-06T20:59:00Z"/>
        </w:rPr>
      </w:pPr>
      <w:ins w:id="290" w:author="Addressing-comments-from-OPPO" w:date="2020-05-06T20:59:00Z">
        <w:r w:rsidRPr="00EC6150">
          <w:rPr>
            <w:b/>
            <w:bCs/>
          </w:rPr>
          <w:t>Question</w:t>
        </w:r>
        <w:r>
          <w:t>: Should mobility and service continuity scenarios be studied and detail</w:t>
        </w:r>
      </w:ins>
      <w:ins w:id="291" w:author="Addressing-comments-from-OPPO" w:date="2020-05-06T21:00:00Z">
        <w:r w:rsidR="00CE33ED">
          <w:t>ed</w:t>
        </w:r>
      </w:ins>
      <w:ins w:id="292" w:author="Addressing-comments-from-OPPO" w:date="2020-05-06T20:59:00Z">
        <w:r>
          <w:t xml:space="preserve"> in this study phase</w:t>
        </w:r>
        <w:r w:rsidRPr="00EE0C8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F6933" w:rsidRPr="00F443B7" w14:paraId="21335FD5" w14:textId="77777777" w:rsidTr="00E42A9C">
        <w:trPr>
          <w:ins w:id="293" w:author="Addressing-comments-from-OPPO" w:date="2020-05-06T20:59:00Z"/>
        </w:trPr>
        <w:tc>
          <w:tcPr>
            <w:tcW w:w="2088" w:type="dxa"/>
            <w:shd w:val="clear" w:color="auto" w:fill="auto"/>
          </w:tcPr>
          <w:p w14:paraId="6F66C8FE" w14:textId="77777777" w:rsidR="002F6933" w:rsidRPr="00F443B7" w:rsidRDefault="002F6933" w:rsidP="00E42A9C">
            <w:pPr>
              <w:rPr>
                <w:ins w:id="294" w:author="Addressing-comments-from-OPPO" w:date="2020-05-06T20:59:00Z"/>
                <w:b/>
                <w:bCs/>
              </w:rPr>
            </w:pPr>
            <w:ins w:id="295" w:author="Addressing-comments-from-OPPO" w:date="2020-05-06T20:59:00Z">
              <w:r w:rsidRPr="00F443B7">
                <w:rPr>
                  <w:b/>
                  <w:bCs/>
                </w:rPr>
                <w:t>Company</w:t>
              </w:r>
            </w:ins>
          </w:p>
        </w:tc>
        <w:tc>
          <w:tcPr>
            <w:tcW w:w="7488" w:type="dxa"/>
            <w:shd w:val="clear" w:color="auto" w:fill="auto"/>
          </w:tcPr>
          <w:p w14:paraId="5539B075" w14:textId="77777777" w:rsidR="002F6933" w:rsidRPr="00F443B7" w:rsidRDefault="002F6933" w:rsidP="00E42A9C">
            <w:pPr>
              <w:rPr>
                <w:ins w:id="296" w:author="Addressing-comments-from-OPPO" w:date="2020-05-06T20:59:00Z"/>
                <w:b/>
                <w:bCs/>
              </w:rPr>
            </w:pPr>
            <w:ins w:id="297" w:author="Addressing-comments-from-OPPO" w:date="2020-05-06T20:59:00Z">
              <w:r w:rsidRPr="00F443B7">
                <w:rPr>
                  <w:b/>
                  <w:bCs/>
                </w:rPr>
                <w:t>Comments</w:t>
              </w:r>
            </w:ins>
          </w:p>
        </w:tc>
      </w:tr>
      <w:tr w:rsidR="002F6933" w14:paraId="64B2FBD1" w14:textId="77777777" w:rsidTr="00E42A9C">
        <w:trPr>
          <w:ins w:id="298" w:author="Addressing-comments-from-OPPO" w:date="2020-05-06T20:59:00Z"/>
        </w:trPr>
        <w:tc>
          <w:tcPr>
            <w:tcW w:w="2088" w:type="dxa"/>
            <w:shd w:val="clear" w:color="auto" w:fill="auto"/>
          </w:tcPr>
          <w:p w14:paraId="4AF0345D" w14:textId="6BB32CE0" w:rsidR="002F6933" w:rsidRDefault="006A3A72" w:rsidP="00E42A9C">
            <w:pPr>
              <w:rPr>
                <w:ins w:id="299" w:author="Addressing-comments-from-OPPO" w:date="2020-05-06T20:59:00Z"/>
                <w:lang w:eastAsia="zh-CN"/>
              </w:rPr>
            </w:pPr>
            <w:ins w:id="300" w:author="zte-v2" w:date="2020-05-12T09:56:00Z">
              <w:r>
                <w:rPr>
                  <w:rFonts w:hint="eastAsia"/>
                  <w:lang w:eastAsia="zh-CN"/>
                </w:rPr>
                <w:t>Z</w:t>
              </w:r>
              <w:r>
                <w:rPr>
                  <w:lang w:eastAsia="zh-CN"/>
                </w:rPr>
                <w:t>TE</w:t>
              </w:r>
            </w:ins>
          </w:p>
        </w:tc>
        <w:tc>
          <w:tcPr>
            <w:tcW w:w="7488" w:type="dxa"/>
            <w:shd w:val="clear" w:color="auto" w:fill="auto"/>
          </w:tcPr>
          <w:p w14:paraId="24BEB942" w14:textId="77777777" w:rsidR="002F6933" w:rsidRDefault="006A3A72" w:rsidP="00E42A9C">
            <w:pPr>
              <w:rPr>
                <w:ins w:id="301" w:author="zte-v2" w:date="2020-05-12T10:01:00Z"/>
                <w:lang w:eastAsia="zh-CN"/>
              </w:rPr>
            </w:pPr>
            <w:ins w:id="302" w:author="zte-v2" w:date="2020-05-12T10:00:00Z">
              <w:r>
                <w:rPr>
                  <w:lang w:eastAsia="zh-CN"/>
                </w:rPr>
                <w:t>T</w:t>
              </w:r>
            </w:ins>
            <w:ins w:id="303" w:author="zte-v2" w:date="2020-05-12T09:59:00Z">
              <w:r>
                <w:rPr>
                  <w:rFonts w:hint="eastAsia"/>
                  <w:lang w:eastAsia="zh-CN"/>
                </w:rPr>
                <w:t>he mobility and service continuity shall be supported for above scenario.</w:t>
              </w:r>
            </w:ins>
          </w:p>
          <w:p w14:paraId="7C15A049" w14:textId="7024101E" w:rsidR="006A3A72" w:rsidRDefault="006A3A72" w:rsidP="006A3A72">
            <w:pPr>
              <w:rPr>
                <w:ins w:id="304" w:author="Addressing-comments-from-OPPO" w:date="2020-05-06T20:59:00Z"/>
                <w:lang w:eastAsia="zh-CN"/>
              </w:rPr>
            </w:pPr>
            <w:ins w:id="305" w:author="zte-v2" w:date="2020-05-12T10:01:00Z">
              <w:r>
                <w:rPr>
                  <w:lang w:eastAsia="zh-CN"/>
                </w:rPr>
                <w:t xml:space="preserve">But </w:t>
              </w:r>
            </w:ins>
            <w:ins w:id="306" w:author="zte-v2" w:date="2020-05-12T10:02:00Z">
              <w:r>
                <w:rPr>
                  <w:lang w:eastAsia="zh-CN"/>
                </w:rPr>
                <w:t xml:space="preserve">whether the </w:t>
              </w:r>
            </w:ins>
            <w:ins w:id="307" w:author="zte-v2" w:date="2020-05-12T10:01:00Z">
              <w:r>
                <w:rPr>
                  <w:lang w:eastAsia="zh-CN"/>
                </w:rPr>
                <w:t>existing mechanism</w:t>
              </w:r>
            </w:ins>
            <w:ins w:id="308" w:author="zte-v2" w:date="2020-05-12T10:02:00Z">
              <w:r>
                <w:rPr>
                  <w:lang w:eastAsia="zh-CN"/>
                </w:rPr>
                <w:t xml:space="preserve"> or new solution </w:t>
              </w:r>
            </w:ins>
            <w:ins w:id="309" w:author="zte-v2" w:date="2020-05-12T10:01:00Z">
              <w:r>
                <w:rPr>
                  <w:lang w:eastAsia="zh-CN"/>
                </w:rPr>
                <w:t>can met this requirement is FFS</w:t>
              </w:r>
            </w:ins>
          </w:p>
        </w:tc>
      </w:tr>
      <w:tr w:rsidR="002F6933" w14:paraId="0F0CAEA5" w14:textId="77777777" w:rsidTr="00E42A9C">
        <w:trPr>
          <w:ins w:id="310" w:author="Addressing-comments-from-OPPO" w:date="2020-05-06T20:59:00Z"/>
        </w:trPr>
        <w:tc>
          <w:tcPr>
            <w:tcW w:w="2088" w:type="dxa"/>
            <w:shd w:val="clear" w:color="auto" w:fill="auto"/>
          </w:tcPr>
          <w:p w14:paraId="41735EF6" w14:textId="77777777" w:rsidR="002F6933" w:rsidRDefault="002F6933" w:rsidP="00E42A9C">
            <w:pPr>
              <w:rPr>
                <w:ins w:id="311" w:author="Addressing-comments-from-OPPO" w:date="2020-05-06T20:59:00Z"/>
              </w:rPr>
            </w:pPr>
          </w:p>
        </w:tc>
        <w:tc>
          <w:tcPr>
            <w:tcW w:w="7488" w:type="dxa"/>
            <w:shd w:val="clear" w:color="auto" w:fill="auto"/>
          </w:tcPr>
          <w:p w14:paraId="020EDBA3" w14:textId="77777777" w:rsidR="002F6933" w:rsidRDefault="002F6933" w:rsidP="00E42A9C">
            <w:pPr>
              <w:rPr>
                <w:ins w:id="312" w:author="Addressing-comments-from-OPPO" w:date="2020-05-06T20:59:00Z"/>
              </w:rPr>
            </w:pPr>
          </w:p>
        </w:tc>
      </w:tr>
      <w:tr w:rsidR="002F6933" w14:paraId="7AD807A9" w14:textId="77777777" w:rsidTr="00E42A9C">
        <w:trPr>
          <w:ins w:id="313" w:author="Addressing-comments-from-OPPO" w:date="2020-05-06T20:59:00Z"/>
        </w:trPr>
        <w:tc>
          <w:tcPr>
            <w:tcW w:w="2088" w:type="dxa"/>
            <w:shd w:val="clear" w:color="auto" w:fill="auto"/>
          </w:tcPr>
          <w:p w14:paraId="7494ACC8" w14:textId="77777777" w:rsidR="002F6933" w:rsidRDefault="002F6933" w:rsidP="00E42A9C">
            <w:pPr>
              <w:rPr>
                <w:ins w:id="314" w:author="Addressing-comments-from-OPPO" w:date="2020-05-06T20:59:00Z"/>
              </w:rPr>
            </w:pPr>
          </w:p>
        </w:tc>
        <w:tc>
          <w:tcPr>
            <w:tcW w:w="7488" w:type="dxa"/>
            <w:shd w:val="clear" w:color="auto" w:fill="auto"/>
          </w:tcPr>
          <w:p w14:paraId="06B57862" w14:textId="77777777" w:rsidR="002F6933" w:rsidRDefault="002F6933" w:rsidP="00E42A9C">
            <w:pPr>
              <w:rPr>
                <w:ins w:id="315" w:author="Addressing-comments-from-OPPO" w:date="2020-05-06T20:59:00Z"/>
              </w:rPr>
            </w:pPr>
          </w:p>
        </w:tc>
      </w:tr>
      <w:tr w:rsidR="002F6933" w14:paraId="042324CD" w14:textId="77777777" w:rsidTr="00E42A9C">
        <w:trPr>
          <w:ins w:id="316" w:author="Addressing-comments-from-OPPO" w:date="2020-05-06T20:59:00Z"/>
        </w:trPr>
        <w:tc>
          <w:tcPr>
            <w:tcW w:w="2088" w:type="dxa"/>
            <w:shd w:val="clear" w:color="auto" w:fill="auto"/>
          </w:tcPr>
          <w:p w14:paraId="4CAAEA36" w14:textId="77777777" w:rsidR="002F6933" w:rsidRDefault="002F6933" w:rsidP="00E42A9C">
            <w:pPr>
              <w:rPr>
                <w:ins w:id="317" w:author="Addressing-comments-from-OPPO" w:date="2020-05-06T20:59:00Z"/>
              </w:rPr>
            </w:pPr>
          </w:p>
        </w:tc>
        <w:tc>
          <w:tcPr>
            <w:tcW w:w="7488" w:type="dxa"/>
            <w:shd w:val="clear" w:color="auto" w:fill="auto"/>
          </w:tcPr>
          <w:p w14:paraId="53E7F15B" w14:textId="77777777" w:rsidR="002F6933" w:rsidRDefault="002F6933" w:rsidP="00E42A9C">
            <w:pPr>
              <w:rPr>
                <w:ins w:id="318" w:author="Addressing-comments-from-OPPO" w:date="2020-05-06T20:59:00Z"/>
              </w:rPr>
            </w:pPr>
          </w:p>
        </w:tc>
      </w:tr>
    </w:tbl>
    <w:p w14:paraId="6A8A1C50" w14:textId="77777777" w:rsidR="002F6933" w:rsidRDefault="002F6933">
      <w:pPr>
        <w:rPr>
          <w:ins w:id="319" w:author="Addressing-comments-from-OPPO" w:date="2020-05-06T20:59:00Z"/>
        </w:rPr>
      </w:pPr>
    </w:p>
    <w:p w14:paraId="0F5CB7D0" w14:textId="77777777" w:rsidR="002C39C0" w:rsidRDefault="002C39C0" w:rsidP="002C39C0">
      <w:pPr>
        <w:pStyle w:val="1"/>
      </w:pPr>
      <w:bookmarkStart w:id="320" w:name="_Ref35255058"/>
      <w:r w:rsidRPr="002574DA">
        <w:t>Question</w:t>
      </w:r>
      <w:bookmarkEnd w:id="320"/>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2" w:history="1">
        <w:r w:rsidRPr="00243488">
          <w:rPr>
            <w:rStyle w:val="a5"/>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ns w:id="321" w:author="Addressing-comments-from-Orange" w:date="2020-05-06T20:14:00Z"/>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ins w:id="322" w:author="Addressing-comments-from-Orange" w:date="2020-05-06T20:14:00Z">
        <w:r w:rsidRPr="004C6987">
          <w:t>This requirement was acknowledged as being part of "Existing features partly or fully covering the use case functionality" during FS_AVPROD study (see TR 22.827).</w:t>
        </w:r>
      </w:ins>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126740">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2C39C0" w14:paraId="38775F1A" w14:textId="77777777" w:rsidTr="00126740">
        <w:tc>
          <w:tcPr>
            <w:tcW w:w="2056" w:type="dxa"/>
            <w:shd w:val="clear" w:color="auto" w:fill="auto"/>
          </w:tcPr>
          <w:p w14:paraId="4C51D6C3" w14:textId="328B4FDA" w:rsidR="002C39C0" w:rsidRDefault="006A3A72" w:rsidP="00743397">
            <w:pPr>
              <w:rPr>
                <w:lang w:eastAsia="zh-CN"/>
              </w:rPr>
            </w:pPr>
            <w:ins w:id="323" w:author="zte-v2" w:date="2020-05-12T10:02:00Z">
              <w:r>
                <w:rPr>
                  <w:rFonts w:hint="eastAsia"/>
                  <w:lang w:eastAsia="zh-CN"/>
                </w:rPr>
                <w:t>ZTE</w:t>
              </w:r>
            </w:ins>
          </w:p>
        </w:tc>
        <w:tc>
          <w:tcPr>
            <w:tcW w:w="7294" w:type="dxa"/>
            <w:shd w:val="clear" w:color="auto" w:fill="auto"/>
          </w:tcPr>
          <w:p w14:paraId="7AA8CAC2" w14:textId="6F2D70E6" w:rsidR="002C39C0" w:rsidRDefault="006A3A72" w:rsidP="00743397">
            <w:pPr>
              <w:rPr>
                <w:lang w:eastAsia="zh-CN"/>
              </w:rPr>
            </w:pPr>
            <w:ins w:id="324" w:author="zte-v2" w:date="2020-05-12T10:04:00Z">
              <w:r>
                <w:rPr>
                  <w:rFonts w:hint="eastAsia"/>
                  <w:lang w:eastAsia="zh-CN"/>
                </w:rPr>
                <w:t>Yes</w:t>
              </w:r>
            </w:ins>
            <w:ins w:id="325" w:author="zte-v2" w:date="2020-05-12T10:05:00Z">
              <w:r>
                <w:rPr>
                  <w:lang w:eastAsia="zh-CN"/>
                </w:rPr>
                <w:t xml:space="preserve">. </w:t>
              </w:r>
            </w:ins>
            <w:ins w:id="326" w:author="zte-v2" w:date="2020-05-12T10:06:00Z">
              <w:r>
                <w:rPr>
                  <w:lang w:eastAsia="zh-CN"/>
                </w:rPr>
                <w:t xml:space="preserve">SA1 has confirmed the requirement, and </w:t>
              </w:r>
            </w:ins>
            <w:ins w:id="327" w:author="zte-v2" w:date="2020-05-12T10:05:00Z">
              <w:r>
                <w:rPr>
                  <w:lang w:eastAsia="zh-CN"/>
                </w:rPr>
                <w:t>the “information”</w:t>
              </w:r>
            </w:ins>
            <w:ins w:id="328" w:author="zte-v2" w:date="2020-05-12T10:06:00Z">
              <w:r>
                <w:rPr>
                  <w:lang w:eastAsia="zh-CN"/>
                </w:rPr>
                <w:t xml:space="preserve"> is too general.</w:t>
              </w:r>
            </w:ins>
          </w:p>
        </w:tc>
      </w:tr>
      <w:tr w:rsidR="002C39C0" w14:paraId="4F80A27E" w14:textId="77777777" w:rsidTr="00126740">
        <w:tc>
          <w:tcPr>
            <w:tcW w:w="2056" w:type="dxa"/>
            <w:shd w:val="clear" w:color="auto" w:fill="auto"/>
          </w:tcPr>
          <w:p w14:paraId="56882E34" w14:textId="77777777" w:rsidR="002C39C0" w:rsidRDefault="002C39C0" w:rsidP="00743397"/>
        </w:tc>
        <w:tc>
          <w:tcPr>
            <w:tcW w:w="7294" w:type="dxa"/>
            <w:shd w:val="clear" w:color="auto" w:fill="auto"/>
          </w:tcPr>
          <w:p w14:paraId="41615EDA" w14:textId="77777777" w:rsidR="002C39C0" w:rsidRDefault="002C39C0" w:rsidP="00743397"/>
        </w:tc>
      </w:tr>
      <w:tr w:rsidR="002C39C0" w14:paraId="55BEE3A9" w14:textId="77777777" w:rsidTr="00126740">
        <w:tc>
          <w:tcPr>
            <w:tcW w:w="2056" w:type="dxa"/>
            <w:shd w:val="clear" w:color="auto" w:fill="auto"/>
          </w:tcPr>
          <w:p w14:paraId="14E698B0" w14:textId="77777777" w:rsidR="002C39C0" w:rsidRDefault="002C39C0" w:rsidP="00743397"/>
        </w:tc>
        <w:tc>
          <w:tcPr>
            <w:tcW w:w="7294" w:type="dxa"/>
            <w:shd w:val="clear" w:color="auto" w:fill="auto"/>
          </w:tcPr>
          <w:p w14:paraId="6D7C5467" w14:textId="77777777" w:rsidR="002C39C0" w:rsidRDefault="002C39C0" w:rsidP="00743397"/>
        </w:tc>
      </w:tr>
      <w:tr w:rsidR="002C39C0" w14:paraId="0F574E4D" w14:textId="77777777" w:rsidTr="00126740">
        <w:tc>
          <w:tcPr>
            <w:tcW w:w="2056" w:type="dxa"/>
            <w:shd w:val="clear" w:color="auto" w:fill="auto"/>
          </w:tcPr>
          <w:p w14:paraId="1730A822" w14:textId="77777777" w:rsidR="002C39C0" w:rsidRDefault="002C39C0" w:rsidP="00743397"/>
        </w:tc>
        <w:tc>
          <w:tcPr>
            <w:tcW w:w="7294" w:type="dxa"/>
            <w:shd w:val="clear" w:color="auto" w:fill="auto"/>
          </w:tcPr>
          <w:p w14:paraId="40AEDCBE" w14:textId="77777777" w:rsidR="002C39C0" w:rsidRDefault="002C39C0" w:rsidP="00743397"/>
        </w:tc>
      </w:tr>
      <w:tr w:rsidR="002C39C0" w14:paraId="1F8DA7B0" w14:textId="77777777" w:rsidTr="00126740">
        <w:tc>
          <w:tcPr>
            <w:tcW w:w="2056" w:type="dxa"/>
            <w:shd w:val="clear" w:color="auto" w:fill="auto"/>
          </w:tcPr>
          <w:p w14:paraId="23639B51" w14:textId="77777777" w:rsidR="002C39C0" w:rsidRDefault="002C39C0" w:rsidP="00743397"/>
        </w:tc>
        <w:tc>
          <w:tcPr>
            <w:tcW w:w="7294" w:type="dxa"/>
            <w:shd w:val="clear" w:color="auto" w:fill="auto"/>
          </w:tcPr>
          <w:p w14:paraId="3F4A46DF" w14:textId="77777777" w:rsidR="002C39C0" w:rsidRDefault="002C39C0" w:rsidP="00743397"/>
        </w:tc>
      </w:tr>
      <w:tr w:rsidR="002C39C0" w14:paraId="5DEF5BA5" w14:textId="77777777" w:rsidTr="00126740">
        <w:tc>
          <w:tcPr>
            <w:tcW w:w="2056" w:type="dxa"/>
            <w:shd w:val="clear" w:color="auto" w:fill="auto"/>
          </w:tcPr>
          <w:p w14:paraId="1866DA24" w14:textId="77777777" w:rsidR="002C39C0" w:rsidRDefault="002C39C0" w:rsidP="00743397"/>
        </w:tc>
        <w:tc>
          <w:tcPr>
            <w:tcW w:w="7294" w:type="dxa"/>
            <w:shd w:val="clear" w:color="auto" w:fill="auto"/>
          </w:tcPr>
          <w:p w14:paraId="3CCB4A54" w14:textId="77777777" w:rsidR="002C39C0" w:rsidRDefault="002C39C0" w:rsidP="00743397"/>
        </w:tc>
      </w:tr>
      <w:tr w:rsidR="002C39C0" w14:paraId="6228C885" w14:textId="77777777" w:rsidTr="00126740">
        <w:tc>
          <w:tcPr>
            <w:tcW w:w="2056" w:type="dxa"/>
            <w:shd w:val="clear" w:color="auto" w:fill="auto"/>
          </w:tcPr>
          <w:p w14:paraId="429BAEB2" w14:textId="77777777" w:rsidR="002C39C0" w:rsidRDefault="002C39C0" w:rsidP="00743397"/>
        </w:tc>
        <w:tc>
          <w:tcPr>
            <w:tcW w:w="7294" w:type="dxa"/>
            <w:shd w:val="clear" w:color="auto" w:fill="auto"/>
          </w:tcPr>
          <w:p w14:paraId="6989AFC3" w14:textId="77777777" w:rsidR="002C39C0" w:rsidRDefault="002C39C0" w:rsidP="00743397"/>
        </w:tc>
      </w:tr>
      <w:tr w:rsidR="002C39C0" w14:paraId="36701649" w14:textId="77777777" w:rsidTr="00126740">
        <w:tc>
          <w:tcPr>
            <w:tcW w:w="2056" w:type="dxa"/>
            <w:shd w:val="clear" w:color="auto" w:fill="auto"/>
          </w:tcPr>
          <w:p w14:paraId="51A179BF" w14:textId="77777777" w:rsidR="002C39C0" w:rsidRDefault="002C39C0" w:rsidP="00743397"/>
        </w:tc>
        <w:tc>
          <w:tcPr>
            <w:tcW w:w="7294" w:type="dxa"/>
            <w:shd w:val="clear" w:color="auto" w:fill="auto"/>
          </w:tcPr>
          <w:p w14:paraId="3AC86FA6" w14:textId="77777777" w:rsidR="002C39C0" w:rsidRDefault="002C39C0" w:rsidP="00743397"/>
        </w:tc>
      </w:tr>
    </w:tbl>
    <w:p w14:paraId="0513C657" w14:textId="77777777" w:rsidR="002C39C0" w:rsidRDefault="002C39C0" w:rsidP="002C39C0"/>
    <w:p w14:paraId="62ACA695" w14:textId="77777777" w:rsidR="002C39C0" w:rsidRDefault="002C39C0" w:rsidP="002C39C0">
      <w:pPr>
        <w:pStyle w:val="1"/>
      </w:pPr>
      <w:r w:rsidRPr="002574DA">
        <w:lastRenderedPageBreak/>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3" w:history="1">
        <w:r w:rsidRPr="00243488">
          <w:rPr>
            <w:rStyle w:val="a5"/>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For PNI-NPN, a UE may perform secondary PDU session authentication using 3rd party credentials, if the NPN is integrated in PLMN by means of dedicated DNNs, and/or a UE may perform Network specific slice authentication and authorisation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126740">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2C39C0" w14:paraId="51CE5A8F" w14:textId="77777777" w:rsidTr="00126740">
        <w:tc>
          <w:tcPr>
            <w:tcW w:w="2057" w:type="dxa"/>
            <w:shd w:val="clear" w:color="auto" w:fill="auto"/>
          </w:tcPr>
          <w:p w14:paraId="393BD957" w14:textId="3D51139A" w:rsidR="002C39C0" w:rsidRDefault="006A3A72" w:rsidP="00743397">
            <w:pPr>
              <w:rPr>
                <w:lang w:eastAsia="zh-CN"/>
              </w:rPr>
            </w:pPr>
            <w:ins w:id="329" w:author="zte-v2" w:date="2020-05-12T10:06:00Z">
              <w:r>
                <w:rPr>
                  <w:rFonts w:hint="eastAsia"/>
                  <w:lang w:eastAsia="zh-CN"/>
                </w:rPr>
                <w:t>ZTE</w:t>
              </w:r>
            </w:ins>
          </w:p>
        </w:tc>
        <w:tc>
          <w:tcPr>
            <w:tcW w:w="7293" w:type="dxa"/>
            <w:shd w:val="clear" w:color="auto" w:fill="auto"/>
          </w:tcPr>
          <w:p w14:paraId="480DBB11" w14:textId="6A69D216" w:rsidR="002C39C0" w:rsidRDefault="006A3A72" w:rsidP="00743397">
            <w:pPr>
              <w:rPr>
                <w:lang w:eastAsia="zh-CN"/>
              </w:rPr>
            </w:pPr>
            <w:ins w:id="330" w:author="zte-v2" w:date="2020-05-12T10:08:00Z">
              <w:r>
                <w:rPr>
                  <w:rFonts w:hint="eastAsia"/>
                  <w:lang w:eastAsia="zh-CN"/>
                </w:rPr>
                <w:t xml:space="preserve">Yes. </w:t>
              </w:r>
            </w:ins>
          </w:p>
        </w:tc>
      </w:tr>
      <w:tr w:rsidR="002C39C0" w14:paraId="57FB33C2" w14:textId="77777777" w:rsidTr="00126740">
        <w:tc>
          <w:tcPr>
            <w:tcW w:w="2057" w:type="dxa"/>
            <w:shd w:val="clear" w:color="auto" w:fill="auto"/>
          </w:tcPr>
          <w:p w14:paraId="7475028D" w14:textId="77777777" w:rsidR="002C39C0" w:rsidRDefault="002C39C0" w:rsidP="00743397"/>
        </w:tc>
        <w:tc>
          <w:tcPr>
            <w:tcW w:w="7293" w:type="dxa"/>
            <w:shd w:val="clear" w:color="auto" w:fill="auto"/>
          </w:tcPr>
          <w:p w14:paraId="47EFDCEC" w14:textId="77777777" w:rsidR="002C39C0" w:rsidRDefault="002C39C0" w:rsidP="00743397"/>
        </w:tc>
      </w:tr>
      <w:tr w:rsidR="002C39C0" w14:paraId="406C7145" w14:textId="77777777" w:rsidTr="00126740">
        <w:tc>
          <w:tcPr>
            <w:tcW w:w="2057" w:type="dxa"/>
            <w:shd w:val="clear" w:color="auto" w:fill="auto"/>
          </w:tcPr>
          <w:p w14:paraId="5AFD7423" w14:textId="77777777" w:rsidR="002C39C0" w:rsidRDefault="002C39C0" w:rsidP="00743397"/>
        </w:tc>
        <w:tc>
          <w:tcPr>
            <w:tcW w:w="7293" w:type="dxa"/>
            <w:shd w:val="clear" w:color="auto" w:fill="auto"/>
          </w:tcPr>
          <w:p w14:paraId="485D5AAD" w14:textId="77777777" w:rsidR="002C39C0" w:rsidRDefault="002C39C0" w:rsidP="00743397"/>
        </w:tc>
      </w:tr>
      <w:tr w:rsidR="002C39C0" w14:paraId="492212F7" w14:textId="77777777" w:rsidTr="00126740">
        <w:tc>
          <w:tcPr>
            <w:tcW w:w="2057" w:type="dxa"/>
            <w:shd w:val="clear" w:color="auto" w:fill="auto"/>
          </w:tcPr>
          <w:p w14:paraId="1B42366A" w14:textId="77777777" w:rsidR="002C39C0" w:rsidRDefault="002C39C0" w:rsidP="00743397"/>
        </w:tc>
        <w:tc>
          <w:tcPr>
            <w:tcW w:w="7293" w:type="dxa"/>
            <w:shd w:val="clear" w:color="auto" w:fill="auto"/>
          </w:tcPr>
          <w:p w14:paraId="562E4BE2" w14:textId="77777777" w:rsidR="002C39C0" w:rsidRDefault="002C39C0" w:rsidP="00743397"/>
        </w:tc>
      </w:tr>
      <w:tr w:rsidR="002C39C0" w14:paraId="72E38224" w14:textId="77777777" w:rsidTr="00126740">
        <w:tc>
          <w:tcPr>
            <w:tcW w:w="2057" w:type="dxa"/>
            <w:shd w:val="clear" w:color="auto" w:fill="auto"/>
          </w:tcPr>
          <w:p w14:paraId="3B3E5CDB" w14:textId="77777777" w:rsidR="002C39C0" w:rsidRDefault="002C39C0" w:rsidP="00743397"/>
        </w:tc>
        <w:tc>
          <w:tcPr>
            <w:tcW w:w="7293" w:type="dxa"/>
            <w:shd w:val="clear" w:color="auto" w:fill="auto"/>
          </w:tcPr>
          <w:p w14:paraId="627D1034" w14:textId="77777777" w:rsidR="002C39C0" w:rsidRDefault="002C39C0" w:rsidP="00743397"/>
        </w:tc>
      </w:tr>
      <w:tr w:rsidR="002C39C0" w14:paraId="10508F6C" w14:textId="77777777" w:rsidTr="00126740">
        <w:tc>
          <w:tcPr>
            <w:tcW w:w="2057" w:type="dxa"/>
            <w:shd w:val="clear" w:color="auto" w:fill="auto"/>
          </w:tcPr>
          <w:p w14:paraId="1D048475" w14:textId="77777777" w:rsidR="002C39C0" w:rsidRDefault="002C39C0" w:rsidP="00743397"/>
        </w:tc>
        <w:tc>
          <w:tcPr>
            <w:tcW w:w="7293" w:type="dxa"/>
            <w:shd w:val="clear" w:color="auto" w:fill="auto"/>
          </w:tcPr>
          <w:p w14:paraId="515A4D33" w14:textId="77777777" w:rsidR="002C39C0" w:rsidRDefault="002C39C0" w:rsidP="00743397"/>
        </w:tc>
      </w:tr>
      <w:tr w:rsidR="002C39C0" w14:paraId="722B91AC" w14:textId="77777777" w:rsidTr="00126740">
        <w:tc>
          <w:tcPr>
            <w:tcW w:w="2057" w:type="dxa"/>
            <w:shd w:val="clear" w:color="auto" w:fill="auto"/>
          </w:tcPr>
          <w:p w14:paraId="7D9AD94E" w14:textId="77777777" w:rsidR="002C39C0" w:rsidRDefault="002C39C0" w:rsidP="00743397"/>
        </w:tc>
        <w:tc>
          <w:tcPr>
            <w:tcW w:w="7293" w:type="dxa"/>
            <w:shd w:val="clear" w:color="auto" w:fill="auto"/>
          </w:tcPr>
          <w:p w14:paraId="388F7295" w14:textId="77777777" w:rsidR="002C39C0" w:rsidRDefault="002C39C0" w:rsidP="00743397"/>
        </w:tc>
      </w:tr>
      <w:tr w:rsidR="002C39C0" w14:paraId="6C246227" w14:textId="77777777" w:rsidTr="00126740">
        <w:tc>
          <w:tcPr>
            <w:tcW w:w="2057" w:type="dxa"/>
            <w:shd w:val="clear" w:color="auto" w:fill="auto"/>
          </w:tcPr>
          <w:p w14:paraId="0C8061A2" w14:textId="77777777" w:rsidR="002C39C0" w:rsidRDefault="002C39C0" w:rsidP="00743397"/>
        </w:tc>
        <w:tc>
          <w:tcPr>
            <w:tcW w:w="7293" w:type="dxa"/>
            <w:shd w:val="clear" w:color="auto" w:fill="auto"/>
          </w:tcPr>
          <w:p w14:paraId="342E37EE" w14:textId="77777777" w:rsidR="002C39C0" w:rsidRDefault="002C39C0" w:rsidP="00743397"/>
        </w:tc>
      </w:tr>
      <w:tr w:rsidR="002C39C0" w14:paraId="7BDBE118" w14:textId="77777777" w:rsidTr="00126740">
        <w:tc>
          <w:tcPr>
            <w:tcW w:w="2057" w:type="dxa"/>
            <w:shd w:val="clear" w:color="auto" w:fill="auto"/>
          </w:tcPr>
          <w:p w14:paraId="4AD650F4" w14:textId="77777777" w:rsidR="002C39C0" w:rsidRDefault="002C39C0" w:rsidP="00743397"/>
        </w:tc>
        <w:tc>
          <w:tcPr>
            <w:tcW w:w="7293" w:type="dxa"/>
            <w:shd w:val="clear" w:color="auto" w:fill="auto"/>
          </w:tcPr>
          <w:p w14:paraId="1AEC71F1" w14:textId="77777777" w:rsidR="002C39C0" w:rsidRDefault="002C39C0" w:rsidP="00743397"/>
        </w:tc>
      </w:tr>
      <w:tr w:rsidR="002C39C0" w14:paraId="61EEC1EB" w14:textId="77777777" w:rsidTr="00126740">
        <w:tc>
          <w:tcPr>
            <w:tcW w:w="2057" w:type="dxa"/>
            <w:shd w:val="clear" w:color="auto" w:fill="auto"/>
          </w:tcPr>
          <w:p w14:paraId="3D575EEA" w14:textId="77777777" w:rsidR="002C39C0" w:rsidRDefault="002C39C0" w:rsidP="00743397"/>
        </w:tc>
        <w:tc>
          <w:tcPr>
            <w:tcW w:w="7293" w:type="dxa"/>
            <w:shd w:val="clear" w:color="auto" w:fill="auto"/>
          </w:tcPr>
          <w:p w14:paraId="5BE100F6" w14:textId="77777777" w:rsidR="002C39C0" w:rsidRDefault="002C39C0" w:rsidP="00743397"/>
        </w:tc>
      </w:tr>
      <w:tr w:rsidR="002C39C0" w14:paraId="134804A2" w14:textId="77777777" w:rsidTr="00126740">
        <w:tc>
          <w:tcPr>
            <w:tcW w:w="2057" w:type="dxa"/>
            <w:shd w:val="clear" w:color="auto" w:fill="auto"/>
          </w:tcPr>
          <w:p w14:paraId="1F924B6F" w14:textId="77777777" w:rsidR="002C39C0" w:rsidRDefault="002C39C0" w:rsidP="00743397"/>
        </w:tc>
        <w:tc>
          <w:tcPr>
            <w:tcW w:w="7293" w:type="dxa"/>
            <w:shd w:val="clear" w:color="auto" w:fill="auto"/>
          </w:tcPr>
          <w:p w14:paraId="4A64ACDA" w14:textId="77777777" w:rsidR="002C39C0" w:rsidRDefault="002C39C0" w:rsidP="00743397"/>
        </w:tc>
      </w:tr>
      <w:tr w:rsidR="002C39C0" w14:paraId="5C1E5282" w14:textId="77777777" w:rsidTr="00126740">
        <w:tc>
          <w:tcPr>
            <w:tcW w:w="2057" w:type="dxa"/>
            <w:shd w:val="clear" w:color="auto" w:fill="auto"/>
          </w:tcPr>
          <w:p w14:paraId="4CE681BC" w14:textId="77777777" w:rsidR="002C39C0" w:rsidRDefault="002C39C0" w:rsidP="00743397"/>
        </w:tc>
        <w:tc>
          <w:tcPr>
            <w:tcW w:w="7293" w:type="dxa"/>
            <w:shd w:val="clear" w:color="auto" w:fill="auto"/>
          </w:tcPr>
          <w:p w14:paraId="420BDCB1" w14:textId="77777777" w:rsidR="002C39C0" w:rsidRDefault="002C39C0" w:rsidP="00743397"/>
        </w:tc>
      </w:tr>
    </w:tbl>
    <w:p w14:paraId="125027C3" w14:textId="77777777" w:rsidR="002C39C0" w:rsidRDefault="002C39C0" w:rsidP="002C39C0"/>
    <w:p w14:paraId="5843798A" w14:textId="70FBF0E8" w:rsidR="002C39C0" w:rsidRDefault="002C39C0" w:rsidP="002C39C0">
      <w:pPr>
        <w:pStyle w:val="1"/>
      </w:pPr>
      <w:r w:rsidRPr="002574DA">
        <w:t>Question</w:t>
      </w:r>
      <w:r>
        <w:t xml:space="preserve"> KI#4-Q3: </w:t>
      </w:r>
      <w:ins w:id="331" w:author="Addressing-comments-from-Orange" w:date="2020-05-06T20:15:00Z">
        <w:r w:rsidR="008A634D">
          <w:t xml:space="preserve">AS impacts to support UE </w:t>
        </w:r>
        <w:r w:rsidR="00EF1092">
          <w:t>Onboarding</w:t>
        </w:r>
      </w:ins>
      <w:del w:id="332" w:author="Addressing-comments-from-Orange" w:date="2020-05-06T20:15:00Z">
        <w:r w:rsidDel="00EF1092">
          <w:delText>Initial access – AS support</w:delText>
        </w:r>
      </w:del>
    </w:p>
    <w:p w14:paraId="2F9A7674" w14:textId="242CF465" w:rsidR="002C39C0" w:rsidDel="00EF1092" w:rsidRDefault="002C39C0" w:rsidP="002C39C0">
      <w:pPr>
        <w:rPr>
          <w:del w:id="333" w:author="Addressing-comments-from-Orange" w:date="2020-05-06T20:16:00Z"/>
        </w:rPr>
      </w:pPr>
      <w:del w:id="334" w:author="Addressing-comments-from-Orange" w:date="2020-05-06T20:16:00Z">
        <w:r w:rsidDel="00EF1092">
          <w:delText>The initial access for onboarding is meant to enable means to achieve connectivity from an Onboarding Network for the purpose of a subsequent provisioning.</w:delText>
        </w:r>
      </w:del>
    </w:p>
    <w:p w14:paraId="53BF1961" w14:textId="459F11A8" w:rsidR="002C39C0" w:rsidDel="00857728" w:rsidRDefault="002C39C0" w:rsidP="002C39C0">
      <w:pPr>
        <w:rPr>
          <w:del w:id="335" w:author="Addressing-comments-from-Orange" w:date="2020-05-06T20:16:00Z"/>
        </w:rPr>
      </w:pPr>
      <w:del w:id="336" w:author="Addressing-comments-from-Orange" w:date="2020-05-06T20:16:00Z">
        <w:r w:rsidDel="00EF1092">
          <w:delText>The impacts to the Access Stratum for the initial access (assuming so far that there is no impacts for subsequent procedures e.g. for provisioning) is FFS.</w:delText>
        </w:r>
      </w:del>
    </w:p>
    <w:p w14:paraId="653D84E3" w14:textId="4DC97BCC" w:rsidR="002C39C0" w:rsidRDefault="002C39C0" w:rsidP="002C39C0">
      <w:r>
        <w:t>Question: What impacts do you foresee needed to the AS</w:t>
      </w:r>
      <w:ins w:id="337" w:author="Addressing-comments-from-Orange" w:date="2020-05-06T20:16:00Z">
        <w:r w:rsidR="00857728">
          <w:t xml:space="preserve"> (Access Stratum)</w:t>
        </w:r>
      </w:ins>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126740">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2C39C0" w14:paraId="4DD9DBAC" w14:textId="77777777" w:rsidTr="00126740">
        <w:tc>
          <w:tcPr>
            <w:tcW w:w="2056" w:type="dxa"/>
            <w:shd w:val="clear" w:color="auto" w:fill="auto"/>
          </w:tcPr>
          <w:p w14:paraId="495D1A79" w14:textId="78AD7958" w:rsidR="002C39C0" w:rsidRDefault="006A3A72" w:rsidP="00743397">
            <w:pPr>
              <w:rPr>
                <w:lang w:eastAsia="zh-CN"/>
              </w:rPr>
            </w:pPr>
            <w:ins w:id="338" w:author="zte-v2" w:date="2020-05-12T10:08:00Z">
              <w:r>
                <w:rPr>
                  <w:rFonts w:hint="eastAsia"/>
                  <w:lang w:eastAsia="zh-CN"/>
                </w:rPr>
                <w:t>ZTE</w:t>
              </w:r>
            </w:ins>
          </w:p>
        </w:tc>
        <w:tc>
          <w:tcPr>
            <w:tcW w:w="7294" w:type="dxa"/>
            <w:shd w:val="clear" w:color="auto" w:fill="auto"/>
          </w:tcPr>
          <w:p w14:paraId="6F6B244C" w14:textId="77777777" w:rsidR="002C39C0" w:rsidRDefault="006A3A72" w:rsidP="00743397">
            <w:pPr>
              <w:rPr>
                <w:ins w:id="339" w:author="zte-v2" w:date="2020-05-12T10:10:00Z"/>
                <w:lang w:eastAsia="zh-CN"/>
              </w:rPr>
            </w:pPr>
            <w:ins w:id="340" w:author="zte-v2" w:date="2020-05-12T10:10:00Z">
              <w:r>
                <w:rPr>
                  <w:rFonts w:hint="eastAsia"/>
                  <w:lang w:eastAsia="zh-CN"/>
                </w:rPr>
                <w:t>It depends</w:t>
              </w:r>
              <w:r>
                <w:rPr>
                  <w:lang w:eastAsia="zh-CN"/>
                </w:rPr>
                <w:t xml:space="preserve"> on the solution.</w:t>
              </w:r>
            </w:ins>
          </w:p>
          <w:p w14:paraId="13CD80FB" w14:textId="79DA6A97" w:rsidR="006A3A72" w:rsidRDefault="006A3A72" w:rsidP="00743397">
            <w:pPr>
              <w:rPr>
                <w:lang w:eastAsia="zh-CN"/>
              </w:rPr>
            </w:pPr>
            <w:ins w:id="341" w:author="zte-v2" w:date="2020-05-12T10:10:00Z">
              <w:r>
                <w:rPr>
                  <w:lang w:eastAsia="zh-CN"/>
                </w:rPr>
                <w:t>No AS impact is preferred</w:t>
              </w:r>
            </w:ins>
          </w:p>
        </w:tc>
      </w:tr>
      <w:tr w:rsidR="002C39C0" w14:paraId="528F64B5" w14:textId="77777777" w:rsidTr="00126740">
        <w:tc>
          <w:tcPr>
            <w:tcW w:w="2056" w:type="dxa"/>
            <w:shd w:val="clear" w:color="auto" w:fill="auto"/>
          </w:tcPr>
          <w:p w14:paraId="39CD420E" w14:textId="7C5C7C61" w:rsidR="002C39C0" w:rsidRDefault="002C39C0" w:rsidP="00743397"/>
        </w:tc>
        <w:tc>
          <w:tcPr>
            <w:tcW w:w="7294" w:type="dxa"/>
            <w:shd w:val="clear" w:color="auto" w:fill="auto"/>
          </w:tcPr>
          <w:p w14:paraId="126BF47F" w14:textId="77777777" w:rsidR="002C39C0" w:rsidRDefault="002C39C0" w:rsidP="00743397"/>
        </w:tc>
      </w:tr>
      <w:tr w:rsidR="002C39C0" w14:paraId="00590F75" w14:textId="77777777" w:rsidTr="00126740">
        <w:tc>
          <w:tcPr>
            <w:tcW w:w="2056" w:type="dxa"/>
            <w:shd w:val="clear" w:color="auto" w:fill="auto"/>
          </w:tcPr>
          <w:p w14:paraId="621752E9" w14:textId="77777777" w:rsidR="002C39C0" w:rsidRDefault="002C39C0" w:rsidP="00743397"/>
        </w:tc>
        <w:tc>
          <w:tcPr>
            <w:tcW w:w="7294" w:type="dxa"/>
            <w:shd w:val="clear" w:color="auto" w:fill="auto"/>
          </w:tcPr>
          <w:p w14:paraId="33D4A8B6" w14:textId="77777777" w:rsidR="002C39C0" w:rsidRDefault="002C39C0" w:rsidP="00743397"/>
        </w:tc>
      </w:tr>
      <w:tr w:rsidR="002C39C0" w14:paraId="33970778" w14:textId="77777777" w:rsidTr="00126740">
        <w:tc>
          <w:tcPr>
            <w:tcW w:w="2056" w:type="dxa"/>
            <w:shd w:val="clear" w:color="auto" w:fill="auto"/>
          </w:tcPr>
          <w:p w14:paraId="73B2BDF6" w14:textId="77777777" w:rsidR="002C39C0" w:rsidRDefault="002C39C0" w:rsidP="00743397"/>
        </w:tc>
        <w:tc>
          <w:tcPr>
            <w:tcW w:w="7294" w:type="dxa"/>
            <w:shd w:val="clear" w:color="auto" w:fill="auto"/>
          </w:tcPr>
          <w:p w14:paraId="2B2E8AFE" w14:textId="77777777" w:rsidR="002C39C0" w:rsidRDefault="002C39C0" w:rsidP="00743397"/>
        </w:tc>
      </w:tr>
      <w:tr w:rsidR="002C39C0" w14:paraId="6502B398" w14:textId="77777777" w:rsidTr="00126740">
        <w:tc>
          <w:tcPr>
            <w:tcW w:w="2056" w:type="dxa"/>
            <w:shd w:val="clear" w:color="auto" w:fill="auto"/>
          </w:tcPr>
          <w:p w14:paraId="44064E3A" w14:textId="77777777" w:rsidR="002C39C0" w:rsidRDefault="002C39C0" w:rsidP="00743397"/>
        </w:tc>
        <w:tc>
          <w:tcPr>
            <w:tcW w:w="7294" w:type="dxa"/>
            <w:shd w:val="clear" w:color="auto" w:fill="auto"/>
          </w:tcPr>
          <w:p w14:paraId="40F3D36C" w14:textId="77777777" w:rsidR="002C39C0" w:rsidRDefault="002C39C0" w:rsidP="00743397"/>
        </w:tc>
      </w:tr>
      <w:tr w:rsidR="002C39C0" w14:paraId="07753D81" w14:textId="77777777" w:rsidTr="00126740">
        <w:tc>
          <w:tcPr>
            <w:tcW w:w="2056" w:type="dxa"/>
            <w:shd w:val="clear" w:color="auto" w:fill="auto"/>
          </w:tcPr>
          <w:p w14:paraId="33B0B47F" w14:textId="77777777" w:rsidR="002C39C0" w:rsidRDefault="002C39C0" w:rsidP="00743397"/>
        </w:tc>
        <w:tc>
          <w:tcPr>
            <w:tcW w:w="7294" w:type="dxa"/>
            <w:shd w:val="clear" w:color="auto" w:fill="auto"/>
          </w:tcPr>
          <w:p w14:paraId="1D0943A8" w14:textId="77777777" w:rsidR="002C39C0" w:rsidRDefault="002C39C0" w:rsidP="00743397"/>
        </w:tc>
      </w:tr>
      <w:tr w:rsidR="002C39C0" w14:paraId="6ED3F15C" w14:textId="77777777" w:rsidTr="00126740">
        <w:tc>
          <w:tcPr>
            <w:tcW w:w="2056" w:type="dxa"/>
            <w:shd w:val="clear" w:color="auto" w:fill="auto"/>
          </w:tcPr>
          <w:p w14:paraId="37C53D8E" w14:textId="77777777" w:rsidR="002C39C0" w:rsidRDefault="002C39C0" w:rsidP="00743397"/>
        </w:tc>
        <w:tc>
          <w:tcPr>
            <w:tcW w:w="7294" w:type="dxa"/>
            <w:shd w:val="clear" w:color="auto" w:fill="auto"/>
          </w:tcPr>
          <w:p w14:paraId="24D73333" w14:textId="77777777" w:rsidR="002C39C0" w:rsidRDefault="002C39C0" w:rsidP="00743397"/>
        </w:tc>
      </w:tr>
      <w:tr w:rsidR="002C39C0" w14:paraId="0868002C" w14:textId="77777777" w:rsidTr="00126740">
        <w:tc>
          <w:tcPr>
            <w:tcW w:w="2056" w:type="dxa"/>
            <w:shd w:val="clear" w:color="auto" w:fill="auto"/>
          </w:tcPr>
          <w:p w14:paraId="53DF3B59" w14:textId="77777777" w:rsidR="002C39C0" w:rsidRDefault="002C39C0" w:rsidP="00743397"/>
        </w:tc>
        <w:tc>
          <w:tcPr>
            <w:tcW w:w="7294" w:type="dxa"/>
            <w:shd w:val="clear" w:color="auto" w:fill="auto"/>
          </w:tcPr>
          <w:p w14:paraId="35F4B8F3" w14:textId="77777777" w:rsidR="002C39C0" w:rsidRDefault="002C39C0" w:rsidP="00743397"/>
        </w:tc>
      </w:tr>
      <w:tr w:rsidR="002C39C0" w14:paraId="1CB65C8F" w14:textId="77777777" w:rsidTr="00126740">
        <w:tc>
          <w:tcPr>
            <w:tcW w:w="2056" w:type="dxa"/>
            <w:shd w:val="clear" w:color="auto" w:fill="auto"/>
          </w:tcPr>
          <w:p w14:paraId="18DB4CD0" w14:textId="77777777" w:rsidR="002C39C0" w:rsidRDefault="002C39C0" w:rsidP="00743397"/>
        </w:tc>
        <w:tc>
          <w:tcPr>
            <w:tcW w:w="7294" w:type="dxa"/>
            <w:shd w:val="clear" w:color="auto" w:fill="auto"/>
          </w:tcPr>
          <w:p w14:paraId="301E7D36" w14:textId="77777777" w:rsidR="002C39C0" w:rsidRDefault="002C39C0" w:rsidP="00743397"/>
        </w:tc>
      </w:tr>
      <w:tr w:rsidR="002C39C0" w14:paraId="43302D90" w14:textId="77777777" w:rsidTr="00126740">
        <w:tc>
          <w:tcPr>
            <w:tcW w:w="2056" w:type="dxa"/>
            <w:shd w:val="clear" w:color="auto" w:fill="auto"/>
          </w:tcPr>
          <w:p w14:paraId="1B09888F" w14:textId="77777777" w:rsidR="002C39C0" w:rsidRDefault="002C39C0" w:rsidP="00743397"/>
        </w:tc>
        <w:tc>
          <w:tcPr>
            <w:tcW w:w="7294" w:type="dxa"/>
            <w:shd w:val="clear" w:color="auto" w:fill="auto"/>
          </w:tcPr>
          <w:p w14:paraId="57C888AD" w14:textId="77777777" w:rsidR="002C39C0" w:rsidRDefault="002C39C0" w:rsidP="00743397"/>
        </w:tc>
      </w:tr>
      <w:tr w:rsidR="002C39C0" w14:paraId="542EF1FF" w14:textId="77777777" w:rsidTr="00126740">
        <w:tc>
          <w:tcPr>
            <w:tcW w:w="2056" w:type="dxa"/>
            <w:shd w:val="clear" w:color="auto" w:fill="auto"/>
          </w:tcPr>
          <w:p w14:paraId="2A50C98D" w14:textId="77777777" w:rsidR="002C39C0" w:rsidRDefault="002C39C0" w:rsidP="00743397"/>
        </w:tc>
        <w:tc>
          <w:tcPr>
            <w:tcW w:w="7294" w:type="dxa"/>
            <w:shd w:val="clear" w:color="auto" w:fill="auto"/>
          </w:tcPr>
          <w:p w14:paraId="7850F0B3" w14:textId="77777777" w:rsidR="002C39C0" w:rsidRDefault="002C39C0" w:rsidP="00743397"/>
        </w:tc>
      </w:tr>
      <w:tr w:rsidR="002C39C0" w14:paraId="1AF5BF02" w14:textId="77777777" w:rsidTr="00126740">
        <w:tc>
          <w:tcPr>
            <w:tcW w:w="2056" w:type="dxa"/>
            <w:shd w:val="clear" w:color="auto" w:fill="auto"/>
          </w:tcPr>
          <w:p w14:paraId="28069DED" w14:textId="77777777" w:rsidR="002C39C0" w:rsidRDefault="002C39C0" w:rsidP="00743397"/>
        </w:tc>
        <w:tc>
          <w:tcPr>
            <w:tcW w:w="7294" w:type="dxa"/>
            <w:shd w:val="clear" w:color="auto" w:fill="auto"/>
          </w:tcPr>
          <w:p w14:paraId="20E56238" w14:textId="77777777" w:rsidR="002C39C0" w:rsidRDefault="002C39C0" w:rsidP="00743397"/>
        </w:tc>
      </w:tr>
    </w:tbl>
    <w:p w14:paraId="60AD8033" w14:textId="77777777" w:rsidR="002C39C0" w:rsidRDefault="002C39C0" w:rsidP="002C39C0"/>
    <w:p w14:paraId="7B1C0183" w14:textId="4ED0621E" w:rsidR="002C39C0" w:rsidRDefault="002C39C0" w:rsidP="002C39C0">
      <w:pPr>
        <w:pStyle w:val="1"/>
      </w:pPr>
      <w:r w:rsidRPr="002574DA">
        <w:t>Question</w:t>
      </w:r>
      <w:r>
        <w:t xml:space="preserve"> KI#4-Q</w:t>
      </w:r>
      <w:r w:rsidR="00CC2890">
        <w:t>4</w:t>
      </w:r>
      <w:r>
        <w:t>: Assumptions regarding DCS</w:t>
      </w:r>
    </w:p>
    <w:p w14:paraId="7C72E863" w14:textId="05119AE0" w:rsidR="002C39C0" w:rsidRDefault="00DF0E1D" w:rsidP="002C39C0">
      <w:ins w:id="342" w:author="Addressing-comments-from-Huawei" w:date="2020-05-06T20:51:00Z">
        <w:r>
          <w:t>To address some solutions for KI#4</w:t>
        </w:r>
        <w:r w:rsidR="00A54BC1">
          <w:t>, a</w:t>
        </w:r>
      </w:ins>
      <w:del w:id="343" w:author="Addressing-comments-from-Huawei" w:date="2020-05-06T20:51:00Z">
        <w:r w:rsidR="002C39C0" w:rsidDel="00A54BC1">
          <w:delText>A</w:delText>
        </w:r>
      </w:del>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9B35D8F" w:rsidR="002C39C0" w:rsidRPr="0063307B" w:rsidRDefault="002C39C0" w:rsidP="002C39C0">
      <w:r w:rsidRPr="00165161">
        <w:rPr>
          <w:b/>
          <w:bCs/>
        </w:rPr>
        <w:t>Question</w:t>
      </w:r>
      <w:r>
        <w:t xml:space="preserve">: </w:t>
      </w:r>
      <w:ins w:id="344" w:author="Addressing-comments-from-Huawei" w:date="2020-05-06T20:52:00Z">
        <w:r w:rsidR="00A54BC1">
          <w:t>In the solutions making use of a DCS</w:t>
        </w:r>
        <w:r w:rsidR="00FC7899">
          <w:t>, w</w:t>
        </w:r>
      </w:ins>
      <w:del w:id="345" w:author="Addressing-comments-from-Huawei" w:date="2020-05-06T20:52:00Z">
        <w:r w:rsidDel="00FC7899">
          <w:delText>W</w:delText>
        </w:r>
      </w:del>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126740">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2C39C0" w14:paraId="19A23B5B" w14:textId="77777777" w:rsidTr="00126740">
        <w:tc>
          <w:tcPr>
            <w:tcW w:w="2056" w:type="dxa"/>
            <w:shd w:val="clear" w:color="auto" w:fill="auto"/>
          </w:tcPr>
          <w:p w14:paraId="53D5FDE7" w14:textId="4B380EE7" w:rsidR="002C39C0" w:rsidRDefault="006A3A72" w:rsidP="00743397">
            <w:pPr>
              <w:rPr>
                <w:lang w:eastAsia="zh-CN"/>
              </w:rPr>
            </w:pPr>
            <w:ins w:id="346" w:author="zte-v2" w:date="2020-05-12T10:11:00Z">
              <w:r>
                <w:rPr>
                  <w:rFonts w:hint="eastAsia"/>
                  <w:lang w:eastAsia="zh-CN"/>
                </w:rPr>
                <w:t>ZTE</w:t>
              </w:r>
            </w:ins>
          </w:p>
        </w:tc>
        <w:tc>
          <w:tcPr>
            <w:tcW w:w="7294" w:type="dxa"/>
            <w:shd w:val="clear" w:color="auto" w:fill="auto"/>
          </w:tcPr>
          <w:p w14:paraId="40A0A1FD" w14:textId="77777777" w:rsidR="002C39C0" w:rsidRDefault="006A3A72" w:rsidP="00743397">
            <w:pPr>
              <w:rPr>
                <w:ins w:id="347" w:author="zte-v2" w:date="2020-05-12T10:15:00Z"/>
                <w:lang w:eastAsia="zh-CN"/>
              </w:rPr>
            </w:pPr>
            <w:ins w:id="348" w:author="zte-v2" w:date="2020-05-12T10:15:00Z">
              <w:r>
                <w:rPr>
                  <w:rFonts w:hint="eastAsia"/>
                  <w:lang w:eastAsia="zh-CN"/>
                </w:rPr>
                <w:t>It depends on where the DCS is deployed.</w:t>
              </w:r>
            </w:ins>
          </w:p>
          <w:p w14:paraId="537A65DA" w14:textId="49804787" w:rsidR="006A3A72" w:rsidRDefault="006A3A72" w:rsidP="006A3A72">
            <w:pPr>
              <w:rPr>
                <w:lang w:eastAsia="zh-CN"/>
              </w:rPr>
            </w:pPr>
            <w:ins w:id="349" w:author="zte-v2" w:date="2020-05-12T10:15:00Z">
              <w:r>
                <w:rPr>
                  <w:lang w:eastAsia="zh-CN"/>
                </w:rPr>
                <w:t xml:space="preserve">If the DCS is deployed in the operator network, it can be SBA based. Otherwise, there is no mandatory </w:t>
              </w:r>
            </w:ins>
            <w:ins w:id="350" w:author="zte-v2" w:date="2020-05-12T10:16:00Z">
              <w:r>
                <w:rPr>
                  <w:lang w:eastAsia="zh-CN"/>
                </w:rPr>
                <w:t>to use the SBA</w:t>
              </w:r>
            </w:ins>
            <w:ins w:id="351" w:author="zte-v2" w:date="2020-05-12T10:15:00Z">
              <w:r>
                <w:rPr>
                  <w:lang w:eastAsia="zh-CN"/>
                </w:rPr>
                <w:t xml:space="preserve"> interface.</w:t>
              </w:r>
            </w:ins>
          </w:p>
        </w:tc>
      </w:tr>
      <w:tr w:rsidR="002C39C0" w14:paraId="7024902B" w14:textId="77777777" w:rsidTr="00126740">
        <w:tc>
          <w:tcPr>
            <w:tcW w:w="2056" w:type="dxa"/>
            <w:shd w:val="clear" w:color="auto" w:fill="auto"/>
          </w:tcPr>
          <w:p w14:paraId="7FCBDFC1" w14:textId="6D733A3A" w:rsidR="002C39C0" w:rsidRDefault="002C39C0" w:rsidP="00743397"/>
        </w:tc>
        <w:tc>
          <w:tcPr>
            <w:tcW w:w="7294" w:type="dxa"/>
            <w:shd w:val="clear" w:color="auto" w:fill="auto"/>
          </w:tcPr>
          <w:p w14:paraId="4B53FD2D" w14:textId="77777777" w:rsidR="002C39C0" w:rsidRDefault="002C39C0" w:rsidP="00743397"/>
        </w:tc>
      </w:tr>
      <w:tr w:rsidR="002C39C0" w14:paraId="5A05A9D5" w14:textId="77777777" w:rsidTr="00126740">
        <w:tc>
          <w:tcPr>
            <w:tcW w:w="2056" w:type="dxa"/>
            <w:shd w:val="clear" w:color="auto" w:fill="auto"/>
          </w:tcPr>
          <w:p w14:paraId="45BBC63F" w14:textId="77777777" w:rsidR="002C39C0" w:rsidRDefault="002C39C0" w:rsidP="00743397"/>
        </w:tc>
        <w:tc>
          <w:tcPr>
            <w:tcW w:w="7294" w:type="dxa"/>
            <w:shd w:val="clear" w:color="auto" w:fill="auto"/>
          </w:tcPr>
          <w:p w14:paraId="4FB125D8" w14:textId="77777777" w:rsidR="002C39C0" w:rsidRDefault="002C39C0" w:rsidP="00743397"/>
        </w:tc>
      </w:tr>
      <w:tr w:rsidR="002C39C0" w14:paraId="5BC27390" w14:textId="77777777" w:rsidTr="00126740">
        <w:tc>
          <w:tcPr>
            <w:tcW w:w="2056" w:type="dxa"/>
            <w:shd w:val="clear" w:color="auto" w:fill="auto"/>
          </w:tcPr>
          <w:p w14:paraId="26512C78" w14:textId="77777777" w:rsidR="002C39C0" w:rsidRDefault="002C39C0" w:rsidP="00743397"/>
        </w:tc>
        <w:tc>
          <w:tcPr>
            <w:tcW w:w="7294" w:type="dxa"/>
            <w:shd w:val="clear" w:color="auto" w:fill="auto"/>
          </w:tcPr>
          <w:p w14:paraId="1323B424" w14:textId="77777777" w:rsidR="002C39C0" w:rsidRDefault="002C39C0" w:rsidP="00743397"/>
        </w:tc>
      </w:tr>
      <w:tr w:rsidR="002C39C0" w14:paraId="578D020A" w14:textId="77777777" w:rsidTr="00126740">
        <w:tc>
          <w:tcPr>
            <w:tcW w:w="2056" w:type="dxa"/>
            <w:shd w:val="clear" w:color="auto" w:fill="auto"/>
          </w:tcPr>
          <w:p w14:paraId="4DD834C7" w14:textId="77777777" w:rsidR="002C39C0" w:rsidRDefault="002C39C0" w:rsidP="00743397"/>
        </w:tc>
        <w:tc>
          <w:tcPr>
            <w:tcW w:w="7294" w:type="dxa"/>
            <w:shd w:val="clear" w:color="auto" w:fill="auto"/>
          </w:tcPr>
          <w:p w14:paraId="7A6D8B7C" w14:textId="77777777" w:rsidR="002C39C0" w:rsidRDefault="002C39C0" w:rsidP="00743397"/>
        </w:tc>
      </w:tr>
      <w:tr w:rsidR="002C39C0" w14:paraId="53107F94" w14:textId="77777777" w:rsidTr="00126740">
        <w:tc>
          <w:tcPr>
            <w:tcW w:w="2056" w:type="dxa"/>
            <w:shd w:val="clear" w:color="auto" w:fill="auto"/>
          </w:tcPr>
          <w:p w14:paraId="57942C59" w14:textId="77777777" w:rsidR="002C39C0" w:rsidRDefault="002C39C0" w:rsidP="00743397"/>
        </w:tc>
        <w:tc>
          <w:tcPr>
            <w:tcW w:w="7294" w:type="dxa"/>
            <w:shd w:val="clear" w:color="auto" w:fill="auto"/>
          </w:tcPr>
          <w:p w14:paraId="6A762FB1" w14:textId="77777777" w:rsidR="002C39C0" w:rsidRDefault="002C39C0" w:rsidP="00743397"/>
        </w:tc>
      </w:tr>
      <w:tr w:rsidR="002C39C0" w14:paraId="099B9CF7" w14:textId="77777777" w:rsidTr="00126740">
        <w:tc>
          <w:tcPr>
            <w:tcW w:w="2056" w:type="dxa"/>
            <w:shd w:val="clear" w:color="auto" w:fill="auto"/>
          </w:tcPr>
          <w:p w14:paraId="3AFB2848" w14:textId="77777777" w:rsidR="002C39C0" w:rsidRDefault="002C39C0" w:rsidP="00743397"/>
        </w:tc>
        <w:tc>
          <w:tcPr>
            <w:tcW w:w="7294" w:type="dxa"/>
            <w:shd w:val="clear" w:color="auto" w:fill="auto"/>
          </w:tcPr>
          <w:p w14:paraId="504531FD" w14:textId="77777777" w:rsidR="002C39C0" w:rsidRDefault="002C39C0" w:rsidP="00743397"/>
        </w:tc>
      </w:tr>
      <w:tr w:rsidR="002C39C0" w14:paraId="77242066" w14:textId="77777777" w:rsidTr="00126740">
        <w:tc>
          <w:tcPr>
            <w:tcW w:w="2056" w:type="dxa"/>
            <w:shd w:val="clear" w:color="auto" w:fill="auto"/>
          </w:tcPr>
          <w:p w14:paraId="31E17258" w14:textId="77777777" w:rsidR="002C39C0" w:rsidRDefault="002C39C0" w:rsidP="00743397"/>
        </w:tc>
        <w:tc>
          <w:tcPr>
            <w:tcW w:w="7294" w:type="dxa"/>
            <w:shd w:val="clear" w:color="auto" w:fill="auto"/>
          </w:tcPr>
          <w:p w14:paraId="30EC5FCE" w14:textId="77777777" w:rsidR="002C39C0" w:rsidRDefault="002C39C0" w:rsidP="00743397"/>
        </w:tc>
      </w:tr>
      <w:tr w:rsidR="002C39C0" w14:paraId="139C43EB" w14:textId="77777777" w:rsidTr="00126740">
        <w:tc>
          <w:tcPr>
            <w:tcW w:w="2056" w:type="dxa"/>
            <w:shd w:val="clear" w:color="auto" w:fill="auto"/>
          </w:tcPr>
          <w:p w14:paraId="3FFBDC98" w14:textId="77777777" w:rsidR="002C39C0" w:rsidRDefault="002C39C0" w:rsidP="00743397"/>
        </w:tc>
        <w:tc>
          <w:tcPr>
            <w:tcW w:w="7294" w:type="dxa"/>
            <w:shd w:val="clear" w:color="auto" w:fill="auto"/>
          </w:tcPr>
          <w:p w14:paraId="3C4A90A8" w14:textId="77777777" w:rsidR="002C39C0" w:rsidRDefault="002C39C0" w:rsidP="00743397"/>
        </w:tc>
      </w:tr>
      <w:tr w:rsidR="002C39C0" w14:paraId="277AE2A8" w14:textId="77777777" w:rsidTr="00126740">
        <w:tc>
          <w:tcPr>
            <w:tcW w:w="2056" w:type="dxa"/>
            <w:shd w:val="clear" w:color="auto" w:fill="auto"/>
          </w:tcPr>
          <w:p w14:paraId="6CE63B67" w14:textId="77777777" w:rsidR="002C39C0" w:rsidRDefault="002C39C0" w:rsidP="00743397"/>
        </w:tc>
        <w:tc>
          <w:tcPr>
            <w:tcW w:w="7294" w:type="dxa"/>
            <w:shd w:val="clear" w:color="auto" w:fill="auto"/>
          </w:tcPr>
          <w:p w14:paraId="5781BEA0" w14:textId="77777777" w:rsidR="002C39C0" w:rsidRDefault="002C39C0" w:rsidP="00743397"/>
        </w:tc>
      </w:tr>
      <w:tr w:rsidR="002C39C0" w14:paraId="4F05CCF2" w14:textId="77777777" w:rsidTr="00126740">
        <w:tc>
          <w:tcPr>
            <w:tcW w:w="2056" w:type="dxa"/>
            <w:shd w:val="clear" w:color="auto" w:fill="auto"/>
          </w:tcPr>
          <w:p w14:paraId="30561B67" w14:textId="77777777" w:rsidR="002C39C0" w:rsidRDefault="002C39C0" w:rsidP="00743397"/>
        </w:tc>
        <w:tc>
          <w:tcPr>
            <w:tcW w:w="7294" w:type="dxa"/>
            <w:shd w:val="clear" w:color="auto" w:fill="auto"/>
          </w:tcPr>
          <w:p w14:paraId="7266061F" w14:textId="77777777" w:rsidR="002C39C0" w:rsidRDefault="002C39C0" w:rsidP="00743397"/>
        </w:tc>
      </w:tr>
      <w:tr w:rsidR="002C39C0" w14:paraId="2EA51349" w14:textId="77777777" w:rsidTr="00126740">
        <w:tc>
          <w:tcPr>
            <w:tcW w:w="2056" w:type="dxa"/>
            <w:shd w:val="clear" w:color="auto" w:fill="auto"/>
          </w:tcPr>
          <w:p w14:paraId="2C943928" w14:textId="77777777" w:rsidR="002C39C0" w:rsidRDefault="002C39C0" w:rsidP="00743397"/>
        </w:tc>
        <w:tc>
          <w:tcPr>
            <w:tcW w:w="7294" w:type="dxa"/>
            <w:shd w:val="clear" w:color="auto" w:fill="auto"/>
          </w:tcPr>
          <w:p w14:paraId="4D6173D2" w14:textId="77777777" w:rsidR="002C39C0" w:rsidRDefault="002C39C0" w:rsidP="00743397"/>
        </w:tc>
      </w:tr>
    </w:tbl>
    <w:p w14:paraId="0DE1A2C0" w14:textId="77777777" w:rsidR="002C39C0" w:rsidRDefault="002C39C0" w:rsidP="002C39C0"/>
    <w:p w14:paraId="242D6150" w14:textId="53FB3218" w:rsidR="002C39C0" w:rsidRDefault="002C39C0" w:rsidP="002C39C0">
      <w:pPr>
        <w:pStyle w:val="1"/>
      </w:pPr>
      <w:r w:rsidRPr="002574DA">
        <w:lastRenderedPageBreak/>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ins w:id="352" w:author="Addressing-comments-from-Huawei" w:date="2020-05-06T20:53:00Z">
        <w:r w:rsidR="005918E9">
          <w:t xml:space="preserve"> How do we consider the </w:t>
        </w:r>
        <w:r w:rsidR="005918E9" w:rsidRPr="00D82E56">
          <w:t>compatibility</w:t>
        </w:r>
        <w:r w:rsidR="005918E9">
          <w:t xml:space="preserve"> with existing Provisioning Server</w:t>
        </w:r>
        <w:r w:rsidR="0022190F">
          <w:t>s</w:t>
        </w:r>
        <w:r w:rsidR="005918E9">
          <w:t>?</w:t>
        </w:r>
      </w:ins>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126740">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2C39C0" w14:paraId="1C82CE6F" w14:textId="77777777" w:rsidTr="00126740">
        <w:tc>
          <w:tcPr>
            <w:tcW w:w="2056" w:type="dxa"/>
            <w:shd w:val="clear" w:color="auto" w:fill="auto"/>
          </w:tcPr>
          <w:p w14:paraId="67F0397B" w14:textId="5944D70A" w:rsidR="002C39C0" w:rsidRDefault="006A3A72" w:rsidP="00743397">
            <w:pPr>
              <w:rPr>
                <w:lang w:eastAsia="zh-CN"/>
              </w:rPr>
            </w:pPr>
            <w:ins w:id="353" w:author="zte-v2" w:date="2020-05-12T10:17:00Z">
              <w:r>
                <w:rPr>
                  <w:rFonts w:hint="eastAsia"/>
                  <w:lang w:eastAsia="zh-CN"/>
                </w:rPr>
                <w:t>ZTE</w:t>
              </w:r>
            </w:ins>
          </w:p>
        </w:tc>
        <w:tc>
          <w:tcPr>
            <w:tcW w:w="7294" w:type="dxa"/>
            <w:shd w:val="clear" w:color="auto" w:fill="auto"/>
          </w:tcPr>
          <w:p w14:paraId="45025A59" w14:textId="77777777" w:rsidR="002C39C0" w:rsidRDefault="006A3A72" w:rsidP="00743397">
            <w:pPr>
              <w:rPr>
                <w:ins w:id="354" w:author="zte-v2" w:date="2020-05-12T10:22:00Z"/>
                <w:lang w:eastAsia="zh-CN"/>
              </w:rPr>
            </w:pPr>
            <w:ins w:id="355" w:author="zte-v2" w:date="2020-05-12T10:22:00Z">
              <w:r>
                <w:rPr>
                  <w:lang w:eastAsia="zh-CN"/>
                </w:rPr>
                <w:t>In general, the</w:t>
              </w:r>
            </w:ins>
            <w:ins w:id="356" w:author="zte-v2" w:date="2020-05-12T10:18:00Z">
              <w:r>
                <w:rPr>
                  <w:rFonts w:hint="eastAsia"/>
                  <w:lang w:eastAsia="zh-CN"/>
                </w:rPr>
                <w:t xml:space="preserve"> Provision</w:t>
              </w:r>
            </w:ins>
            <w:ins w:id="357" w:author="zte-v2" w:date="2020-05-12T10:19:00Z">
              <w:r>
                <w:rPr>
                  <w:lang w:eastAsia="zh-CN"/>
                </w:rPr>
                <w:t>ing</w:t>
              </w:r>
            </w:ins>
            <w:ins w:id="358" w:author="zte-v2" w:date="2020-05-12T10:18:00Z">
              <w:r>
                <w:rPr>
                  <w:rFonts w:hint="eastAsia"/>
                  <w:lang w:eastAsia="zh-CN"/>
                </w:rPr>
                <w:t xml:space="preserve"> server </w:t>
              </w:r>
            </w:ins>
            <w:ins w:id="359" w:author="zte-v2" w:date="2020-05-12T10:22:00Z">
              <w:r>
                <w:rPr>
                  <w:lang w:eastAsia="zh-CN"/>
                </w:rPr>
                <w:t>is owned by SNPN.</w:t>
              </w:r>
            </w:ins>
          </w:p>
          <w:p w14:paraId="6F930D6D" w14:textId="77777777" w:rsidR="006A3A72" w:rsidRDefault="006A3A72" w:rsidP="006A3A72">
            <w:pPr>
              <w:rPr>
                <w:ins w:id="360" w:author="zte-v2" w:date="2020-05-12T10:25:00Z"/>
                <w:lang w:eastAsia="zh-CN"/>
              </w:rPr>
            </w:pPr>
            <w:ins w:id="361" w:author="zte-v2" w:date="2020-05-12T10:23:00Z">
              <w:r>
                <w:rPr>
                  <w:lang w:eastAsia="zh-CN"/>
                </w:rPr>
                <w:t>The interface/protocol for PS depends on the solution, i.</w:t>
              </w:r>
            </w:ins>
            <w:ins w:id="362" w:author="zte-v2" w:date="2020-05-12T10:25:00Z">
              <w:r>
                <w:rPr>
                  <w:lang w:eastAsia="zh-CN"/>
                </w:rPr>
                <w:t>e. UP or CP.</w:t>
              </w:r>
            </w:ins>
          </w:p>
          <w:p w14:paraId="05DA2324" w14:textId="2C2C6F7B" w:rsidR="006A3A72" w:rsidRDefault="006A3A72" w:rsidP="006A3A72">
            <w:pPr>
              <w:rPr>
                <w:lang w:eastAsia="zh-CN"/>
              </w:rPr>
            </w:pPr>
            <w:ins w:id="363" w:author="zte-v2" w:date="2020-05-12T10:25:00Z">
              <w:r>
                <w:rPr>
                  <w:lang w:eastAsia="zh-CN"/>
                </w:rPr>
                <w:t>If with UP solution, no specific work is required.</w:t>
              </w:r>
            </w:ins>
            <w:ins w:id="364" w:author="zte-v2" w:date="2020-05-12T10:23:00Z">
              <w:r>
                <w:rPr>
                  <w:lang w:eastAsia="zh-CN"/>
                </w:rPr>
                <w:t xml:space="preserve"> </w:t>
              </w:r>
            </w:ins>
          </w:p>
        </w:tc>
      </w:tr>
      <w:tr w:rsidR="002C39C0" w14:paraId="1F738656" w14:textId="77777777" w:rsidTr="00126740">
        <w:tc>
          <w:tcPr>
            <w:tcW w:w="2056" w:type="dxa"/>
            <w:shd w:val="clear" w:color="auto" w:fill="auto"/>
          </w:tcPr>
          <w:p w14:paraId="61362E32" w14:textId="0650D2F7" w:rsidR="002C39C0" w:rsidRDefault="002C39C0" w:rsidP="00743397"/>
        </w:tc>
        <w:tc>
          <w:tcPr>
            <w:tcW w:w="7294" w:type="dxa"/>
            <w:shd w:val="clear" w:color="auto" w:fill="auto"/>
          </w:tcPr>
          <w:p w14:paraId="76972501" w14:textId="77777777" w:rsidR="002C39C0" w:rsidRDefault="002C39C0" w:rsidP="00743397"/>
        </w:tc>
      </w:tr>
      <w:tr w:rsidR="002C39C0" w14:paraId="7211D4AF" w14:textId="77777777" w:rsidTr="00126740">
        <w:tc>
          <w:tcPr>
            <w:tcW w:w="2056" w:type="dxa"/>
            <w:shd w:val="clear" w:color="auto" w:fill="auto"/>
          </w:tcPr>
          <w:p w14:paraId="2DF5452B" w14:textId="77777777" w:rsidR="002C39C0" w:rsidRDefault="002C39C0" w:rsidP="00743397"/>
        </w:tc>
        <w:tc>
          <w:tcPr>
            <w:tcW w:w="7294" w:type="dxa"/>
            <w:shd w:val="clear" w:color="auto" w:fill="auto"/>
          </w:tcPr>
          <w:p w14:paraId="356B57BE" w14:textId="77777777" w:rsidR="002C39C0" w:rsidRDefault="002C39C0" w:rsidP="00743397"/>
        </w:tc>
      </w:tr>
      <w:tr w:rsidR="002C39C0" w14:paraId="275F0488" w14:textId="77777777" w:rsidTr="00126740">
        <w:tc>
          <w:tcPr>
            <w:tcW w:w="2056" w:type="dxa"/>
            <w:shd w:val="clear" w:color="auto" w:fill="auto"/>
          </w:tcPr>
          <w:p w14:paraId="31193469" w14:textId="77777777" w:rsidR="002C39C0" w:rsidRDefault="002C39C0" w:rsidP="00743397"/>
        </w:tc>
        <w:tc>
          <w:tcPr>
            <w:tcW w:w="7294" w:type="dxa"/>
            <w:shd w:val="clear" w:color="auto" w:fill="auto"/>
          </w:tcPr>
          <w:p w14:paraId="2EFC7D48" w14:textId="77777777" w:rsidR="002C39C0" w:rsidRDefault="002C39C0" w:rsidP="00743397"/>
        </w:tc>
      </w:tr>
      <w:tr w:rsidR="002C39C0" w14:paraId="12AD4DAC" w14:textId="77777777" w:rsidTr="00126740">
        <w:tc>
          <w:tcPr>
            <w:tcW w:w="2056" w:type="dxa"/>
            <w:shd w:val="clear" w:color="auto" w:fill="auto"/>
          </w:tcPr>
          <w:p w14:paraId="033D92ED" w14:textId="77777777" w:rsidR="002C39C0" w:rsidRDefault="002C39C0" w:rsidP="00743397"/>
        </w:tc>
        <w:tc>
          <w:tcPr>
            <w:tcW w:w="7294" w:type="dxa"/>
            <w:shd w:val="clear" w:color="auto" w:fill="auto"/>
          </w:tcPr>
          <w:p w14:paraId="6C3A4671" w14:textId="77777777" w:rsidR="002C39C0" w:rsidRDefault="002C39C0" w:rsidP="00743397"/>
        </w:tc>
      </w:tr>
      <w:tr w:rsidR="002C39C0" w14:paraId="1D6DA821" w14:textId="77777777" w:rsidTr="00126740">
        <w:tc>
          <w:tcPr>
            <w:tcW w:w="2056" w:type="dxa"/>
            <w:shd w:val="clear" w:color="auto" w:fill="auto"/>
          </w:tcPr>
          <w:p w14:paraId="1D898A31" w14:textId="77777777" w:rsidR="002C39C0" w:rsidRDefault="002C39C0" w:rsidP="00743397"/>
        </w:tc>
        <w:tc>
          <w:tcPr>
            <w:tcW w:w="7294" w:type="dxa"/>
            <w:shd w:val="clear" w:color="auto" w:fill="auto"/>
          </w:tcPr>
          <w:p w14:paraId="408730F3" w14:textId="77777777" w:rsidR="002C39C0" w:rsidRDefault="002C39C0" w:rsidP="00743397"/>
        </w:tc>
      </w:tr>
      <w:tr w:rsidR="002C39C0" w14:paraId="6B110FBE" w14:textId="77777777" w:rsidTr="00126740">
        <w:tc>
          <w:tcPr>
            <w:tcW w:w="2056" w:type="dxa"/>
            <w:shd w:val="clear" w:color="auto" w:fill="auto"/>
          </w:tcPr>
          <w:p w14:paraId="12D7C944" w14:textId="77777777" w:rsidR="002C39C0" w:rsidRDefault="002C39C0" w:rsidP="00743397"/>
        </w:tc>
        <w:tc>
          <w:tcPr>
            <w:tcW w:w="7294" w:type="dxa"/>
            <w:shd w:val="clear" w:color="auto" w:fill="auto"/>
          </w:tcPr>
          <w:p w14:paraId="7B50EFEB" w14:textId="77777777" w:rsidR="002C39C0" w:rsidRDefault="002C39C0" w:rsidP="00743397"/>
        </w:tc>
      </w:tr>
      <w:tr w:rsidR="002C39C0" w14:paraId="3C82C655" w14:textId="77777777" w:rsidTr="00126740">
        <w:tc>
          <w:tcPr>
            <w:tcW w:w="2056" w:type="dxa"/>
            <w:shd w:val="clear" w:color="auto" w:fill="auto"/>
          </w:tcPr>
          <w:p w14:paraId="0895D228" w14:textId="77777777" w:rsidR="002C39C0" w:rsidRDefault="002C39C0" w:rsidP="00743397"/>
        </w:tc>
        <w:tc>
          <w:tcPr>
            <w:tcW w:w="7294" w:type="dxa"/>
            <w:shd w:val="clear" w:color="auto" w:fill="auto"/>
          </w:tcPr>
          <w:p w14:paraId="76ABEBD2" w14:textId="77777777" w:rsidR="002C39C0" w:rsidRDefault="002C39C0" w:rsidP="00743397"/>
        </w:tc>
      </w:tr>
      <w:tr w:rsidR="002C39C0" w14:paraId="2B38F68F" w14:textId="77777777" w:rsidTr="00126740">
        <w:tc>
          <w:tcPr>
            <w:tcW w:w="2056" w:type="dxa"/>
            <w:shd w:val="clear" w:color="auto" w:fill="auto"/>
          </w:tcPr>
          <w:p w14:paraId="7FFF8C35" w14:textId="77777777" w:rsidR="002C39C0" w:rsidRDefault="002C39C0" w:rsidP="00743397"/>
        </w:tc>
        <w:tc>
          <w:tcPr>
            <w:tcW w:w="7294" w:type="dxa"/>
            <w:shd w:val="clear" w:color="auto" w:fill="auto"/>
          </w:tcPr>
          <w:p w14:paraId="09B2CB96" w14:textId="77777777" w:rsidR="002C39C0" w:rsidRDefault="002C39C0" w:rsidP="00743397"/>
        </w:tc>
      </w:tr>
      <w:tr w:rsidR="002C39C0" w14:paraId="3DFBB666" w14:textId="77777777" w:rsidTr="00126740">
        <w:tc>
          <w:tcPr>
            <w:tcW w:w="2056" w:type="dxa"/>
            <w:shd w:val="clear" w:color="auto" w:fill="auto"/>
          </w:tcPr>
          <w:p w14:paraId="4357A736" w14:textId="77777777" w:rsidR="002C39C0" w:rsidRDefault="002C39C0" w:rsidP="00743397"/>
        </w:tc>
        <w:tc>
          <w:tcPr>
            <w:tcW w:w="7294" w:type="dxa"/>
            <w:shd w:val="clear" w:color="auto" w:fill="auto"/>
          </w:tcPr>
          <w:p w14:paraId="14B6A59A" w14:textId="77777777" w:rsidR="002C39C0" w:rsidRDefault="002C39C0" w:rsidP="00743397"/>
        </w:tc>
      </w:tr>
      <w:tr w:rsidR="002C39C0" w14:paraId="6C23C062" w14:textId="77777777" w:rsidTr="00126740">
        <w:tc>
          <w:tcPr>
            <w:tcW w:w="2056" w:type="dxa"/>
            <w:shd w:val="clear" w:color="auto" w:fill="auto"/>
          </w:tcPr>
          <w:p w14:paraId="7C913C65" w14:textId="77777777" w:rsidR="002C39C0" w:rsidRDefault="002C39C0" w:rsidP="00743397"/>
        </w:tc>
        <w:tc>
          <w:tcPr>
            <w:tcW w:w="7294" w:type="dxa"/>
            <w:shd w:val="clear" w:color="auto" w:fill="auto"/>
          </w:tcPr>
          <w:p w14:paraId="6AC6EA9F" w14:textId="77777777" w:rsidR="002C39C0" w:rsidRDefault="002C39C0" w:rsidP="00743397"/>
        </w:tc>
      </w:tr>
      <w:tr w:rsidR="002C39C0" w14:paraId="190D70CB" w14:textId="77777777" w:rsidTr="00126740">
        <w:tc>
          <w:tcPr>
            <w:tcW w:w="2056" w:type="dxa"/>
            <w:shd w:val="clear" w:color="auto" w:fill="auto"/>
          </w:tcPr>
          <w:p w14:paraId="32985BB9" w14:textId="77777777" w:rsidR="002C39C0" w:rsidRDefault="002C39C0" w:rsidP="00743397"/>
        </w:tc>
        <w:tc>
          <w:tcPr>
            <w:tcW w:w="7294" w:type="dxa"/>
            <w:shd w:val="clear" w:color="auto" w:fill="auto"/>
          </w:tcPr>
          <w:p w14:paraId="1A03A63F" w14:textId="77777777" w:rsidR="002C39C0" w:rsidRDefault="002C39C0" w:rsidP="00743397"/>
        </w:tc>
      </w:tr>
    </w:tbl>
    <w:p w14:paraId="076E5131" w14:textId="77777777" w:rsidR="002C39C0" w:rsidRDefault="002C39C0" w:rsidP="002C39C0"/>
    <w:p w14:paraId="2E2D8B29" w14:textId="6B23F21A" w:rsidR="002C39C0" w:rsidRDefault="002C39C0" w:rsidP="002C39C0">
      <w:pPr>
        <w:pStyle w:val="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ins w:id="365" w:author="Addressing-comments-from-Huawei" w:date="2020-05-06T20:54:00Z">
        <w:r w:rsidR="0089793A">
          <w:t xml:space="preserve"> Is there any other potential provisioning mechanism?</w:t>
        </w:r>
      </w:ins>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126740">
        <w:tc>
          <w:tcPr>
            <w:tcW w:w="2056" w:type="dxa"/>
            <w:shd w:val="clear" w:color="auto" w:fill="auto"/>
          </w:tcPr>
          <w:p w14:paraId="798C12A5" w14:textId="77777777" w:rsidR="002C39C0" w:rsidRPr="00F443B7" w:rsidRDefault="002C39C0" w:rsidP="00743397">
            <w:pPr>
              <w:rPr>
                <w:b/>
                <w:bCs/>
              </w:rPr>
            </w:pPr>
            <w:r w:rsidRPr="00F443B7">
              <w:rPr>
                <w:b/>
                <w:bCs/>
              </w:rPr>
              <w:lastRenderedPageBreak/>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2C39C0" w14:paraId="3D020419" w14:textId="77777777" w:rsidTr="00126740">
        <w:tc>
          <w:tcPr>
            <w:tcW w:w="2056" w:type="dxa"/>
            <w:shd w:val="clear" w:color="auto" w:fill="auto"/>
          </w:tcPr>
          <w:p w14:paraId="072FCA92" w14:textId="3FBD95AE" w:rsidR="002C39C0" w:rsidRDefault="006A3A72" w:rsidP="00743397">
            <w:pPr>
              <w:rPr>
                <w:lang w:eastAsia="zh-CN"/>
              </w:rPr>
            </w:pPr>
            <w:ins w:id="366" w:author="zte-v2" w:date="2020-05-12T10:25:00Z">
              <w:r>
                <w:rPr>
                  <w:rFonts w:hint="eastAsia"/>
                  <w:lang w:eastAsia="zh-CN"/>
                </w:rPr>
                <w:t>ZTE</w:t>
              </w:r>
            </w:ins>
          </w:p>
        </w:tc>
        <w:tc>
          <w:tcPr>
            <w:tcW w:w="7294" w:type="dxa"/>
            <w:shd w:val="clear" w:color="auto" w:fill="auto"/>
          </w:tcPr>
          <w:p w14:paraId="40462037" w14:textId="77777777" w:rsidR="006A3A72" w:rsidRDefault="006A3A72" w:rsidP="00743397">
            <w:pPr>
              <w:rPr>
                <w:ins w:id="367" w:author="zte-v2" w:date="2020-05-12T10:28:00Z"/>
                <w:lang w:eastAsia="zh-CN"/>
              </w:rPr>
            </w:pPr>
            <w:ins w:id="368" w:author="zte-v2" w:date="2020-05-12T10:27:00Z">
              <w:r>
                <w:rPr>
                  <w:lang w:eastAsia="zh-CN"/>
                </w:rPr>
                <w:t>In the R17, UP based solution is preferred.</w:t>
              </w:r>
            </w:ins>
          </w:p>
          <w:p w14:paraId="4F7B01D4" w14:textId="2F8A297D" w:rsidR="006A3A72" w:rsidRPr="006A3A72" w:rsidRDefault="006A3A72" w:rsidP="00743397">
            <w:pPr>
              <w:rPr>
                <w:lang w:eastAsia="zh-CN"/>
              </w:rPr>
            </w:pPr>
            <w:ins w:id="369" w:author="zte-v2" w:date="2020-05-12T10:28:00Z">
              <w:r>
                <w:rPr>
                  <w:lang w:eastAsia="zh-CN"/>
                </w:rPr>
                <w:t xml:space="preserve">It should be decided in the evaluation phase. </w:t>
              </w:r>
            </w:ins>
          </w:p>
        </w:tc>
      </w:tr>
      <w:tr w:rsidR="002C39C0" w14:paraId="5845B52E" w14:textId="77777777" w:rsidTr="00126740">
        <w:tc>
          <w:tcPr>
            <w:tcW w:w="2056" w:type="dxa"/>
            <w:shd w:val="clear" w:color="auto" w:fill="auto"/>
          </w:tcPr>
          <w:p w14:paraId="11640402" w14:textId="6B0B539C" w:rsidR="002C39C0" w:rsidRDefault="002C39C0" w:rsidP="00743397"/>
        </w:tc>
        <w:tc>
          <w:tcPr>
            <w:tcW w:w="7294" w:type="dxa"/>
            <w:shd w:val="clear" w:color="auto" w:fill="auto"/>
          </w:tcPr>
          <w:p w14:paraId="44FA7ACC" w14:textId="77777777" w:rsidR="002C39C0" w:rsidRDefault="002C39C0" w:rsidP="00743397"/>
        </w:tc>
      </w:tr>
      <w:tr w:rsidR="002C39C0" w14:paraId="7D58219F" w14:textId="77777777" w:rsidTr="00126740">
        <w:tc>
          <w:tcPr>
            <w:tcW w:w="2056" w:type="dxa"/>
            <w:shd w:val="clear" w:color="auto" w:fill="auto"/>
          </w:tcPr>
          <w:p w14:paraId="05449416" w14:textId="77777777" w:rsidR="002C39C0" w:rsidRDefault="002C39C0" w:rsidP="00743397"/>
        </w:tc>
        <w:tc>
          <w:tcPr>
            <w:tcW w:w="7294" w:type="dxa"/>
            <w:shd w:val="clear" w:color="auto" w:fill="auto"/>
          </w:tcPr>
          <w:p w14:paraId="32F1B276" w14:textId="77777777" w:rsidR="002C39C0" w:rsidRDefault="002C39C0" w:rsidP="00743397"/>
        </w:tc>
      </w:tr>
      <w:tr w:rsidR="002C39C0" w14:paraId="07C0F2A6" w14:textId="77777777" w:rsidTr="00126740">
        <w:tc>
          <w:tcPr>
            <w:tcW w:w="2056" w:type="dxa"/>
            <w:shd w:val="clear" w:color="auto" w:fill="auto"/>
          </w:tcPr>
          <w:p w14:paraId="390EB8EA" w14:textId="77777777" w:rsidR="002C39C0" w:rsidRDefault="002C39C0" w:rsidP="00743397"/>
        </w:tc>
        <w:tc>
          <w:tcPr>
            <w:tcW w:w="7294" w:type="dxa"/>
            <w:shd w:val="clear" w:color="auto" w:fill="auto"/>
          </w:tcPr>
          <w:p w14:paraId="04D8AF12" w14:textId="77777777" w:rsidR="002C39C0" w:rsidRDefault="002C39C0" w:rsidP="00743397"/>
        </w:tc>
      </w:tr>
      <w:tr w:rsidR="002C39C0" w14:paraId="15729772" w14:textId="77777777" w:rsidTr="00126740">
        <w:tc>
          <w:tcPr>
            <w:tcW w:w="2056" w:type="dxa"/>
            <w:shd w:val="clear" w:color="auto" w:fill="auto"/>
          </w:tcPr>
          <w:p w14:paraId="10298B1F" w14:textId="77777777" w:rsidR="002C39C0" w:rsidRDefault="002C39C0" w:rsidP="00743397"/>
        </w:tc>
        <w:tc>
          <w:tcPr>
            <w:tcW w:w="7294" w:type="dxa"/>
            <w:shd w:val="clear" w:color="auto" w:fill="auto"/>
          </w:tcPr>
          <w:p w14:paraId="24CADC4F" w14:textId="77777777" w:rsidR="002C39C0" w:rsidRDefault="002C39C0" w:rsidP="00743397"/>
        </w:tc>
      </w:tr>
      <w:tr w:rsidR="002C39C0" w14:paraId="692ECC81" w14:textId="77777777" w:rsidTr="00126740">
        <w:tc>
          <w:tcPr>
            <w:tcW w:w="2056" w:type="dxa"/>
            <w:shd w:val="clear" w:color="auto" w:fill="auto"/>
          </w:tcPr>
          <w:p w14:paraId="6828B499" w14:textId="77777777" w:rsidR="002C39C0" w:rsidRDefault="002C39C0" w:rsidP="00743397"/>
        </w:tc>
        <w:tc>
          <w:tcPr>
            <w:tcW w:w="7294" w:type="dxa"/>
            <w:shd w:val="clear" w:color="auto" w:fill="auto"/>
          </w:tcPr>
          <w:p w14:paraId="7CA536A8" w14:textId="77777777" w:rsidR="002C39C0" w:rsidRDefault="002C39C0" w:rsidP="00743397"/>
        </w:tc>
      </w:tr>
      <w:tr w:rsidR="002C39C0" w14:paraId="7D636737" w14:textId="77777777" w:rsidTr="00126740">
        <w:tc>
          <w:tcPr>
            <w:tcW w:w="2056" w:type="dxa"/>
            <w:shd w:val="clear" w:color="auto" w:fill="auto"/>
          </w:tcPr>
          <w:p w14:paraId="43686C45" w14:textId="77777777" w:rsidR="002C39C0" w:rsidRDefault="002C39C0" w:rsidP="00743397"/>
        </w:tc>
        <w:tc>
          <w:tcPr>
            <w:tcW w:w="7294" w:type="dxa"/>
            <w:shd w:val="clear" w:color="auto" w:fill="auto"/>
          </w:tcPr>
          <w:p w14:paraId="180E7321" w14:textId="77777777" w:rsidR="002C39C0" w:rsidRDefault="002C39C0" w:rsidP="00743397"/>
        </w:tc>
      </w:tr>
      <w:tr w:rsidR="002C39C0" w14:paraId="091263BC" w14:textId="77777777" w:rsidTr="00126740">
        <w:tc>
          <w:tcPr>
            <w:tcW w:w="2056" w:type="dxa"/>
            <w:shd w:val="clear" w:color="auto" w:fill="auto"/>
          </w:tcPr>
          <w:p w14:paraId="697BABF4" w14:textId="77777777" w:rsidR="002C39C0" w:rsidRDefault="002C39C0" w:rsidP="00743397"/>
        </w:tc>
        <w:tc>
          <w:tcPr>
            <w:tcW w:w="7294" w:type="dxa"/>
            <w:shd w:val="clear" w:color="auto" w:fill="auto"/>
          </w:tcPr>
          <w:p w14:paraId="48809CF6" w14:textId="77777777" w:rsidR="002C39C0" w:rsidRDefault="002C39C0" w:rsidP="00743397"/>
        </w:tc>
      </w:tr>
      <w:tr w:rsidR="002C39C0" w14:paraId="38CFC50E" w14:textId="77777777" w:rsidTr="00126740">
        <w:tc>
          <w:tcPr>
            <w:tcW w:w="2056" w:type="dxa"/>
            <w:shd w:val="clear" w:color="auto" w:fill="auto"/>
          </w:tcPr>
          <w:p w14:paraId="2188D906" w14:textId="77777777" w:rsidR="002C39C0" w:rsidRDefault="002C39C0" w:rsidP="00743397"/>
        </w:tc>
        <w:tc>
          <w:tcPr>
            <w:tcW w:w="7294" w:type="dxa"/>
            <w:shd w:val="clear" w:color="auto" w:fill="auto"/>
          </w:tcPr>
          <w:p w14:paraId="19FA77B9" w14:textId="77777777" w:rsidR="002C39C0" w:rsidRDefault="002C39C0" w:rsidP="00743397"/>
        </w:tc>
      </w:tr>
      <w:tr w:rsidR="002C39C0" w14:paraId="23540981" w14:textId="77777777" w:rsidTr="00126740">
        <w:tc>
          <w:tcPr>
            <w:tcW w:w="2056" w:type="dxa"/>
            <w:shd w:val="clear" w:color="auto" w:fill="auto"/>
          </w:tcPr>
          <w:p w14:paraId="15C7838E" w14:textId="77777777" w:rsidR="002C39C0" w:rsidRDefault="002C39C0" w:rsidP="00743397"/>
        </w:tc>
        <w:tc>
          <w:tcPr>
            <w:tcW w:w="7294" w:type="dxa"/>
            <w:shd w:val="clear" w:color="auto" w:fill="auto"/>
          </w:tcPr>
          <w:p w14:paraId="220E8D6B" w14:textId="77777777" w:rsidR="002C39C0" w:rsidRDefault="002C39C0" w:rsidP="00743397"/>
        </w:tc>
      </w:tr>
      <w:tr w:rsidR="002C39C0" w14:paraId="7A09D4E1" w14:textId="77777777" w:rsidTr="00126740">
        <w:tc>
          <w:tcPr>
            <w:tcW w:w="2056" w:type="dxa"/>
            <w:shd w:val="clear" w:color="auto" w:fill="auto"/>
          </w:tcPr>
          <w:p w14:paraId="69FD6637" w14:textId="77777777" w:rsidR="002C39C0" w:rsidRDefault="002C39C0" w:rsidP="00743397"/>
        </w:tc>
        <w:tc>
          <w:tcPr>
            <w:tcW w:w="7294" w:type="dxa"/>
            <w:shd w:val="clear" w:color="auto" w:fill="auto"/>
          </w:tcPr>
          <w:p w14:paraId="39472958" w14:textId="77777777" w:rsidR="002C39C0" w:rsidRDefault="002C39C0" w:rsidP="00743397"/>
        </w:tc>
      </w:tr>
      <w:tr w:rsidR="002C39C0" w14:paraId="0E69377D" w14:textId="77777777" w:rsidTr="00126740">
        <w:tc>
          <w:tcPr>
            <w:tcW w:w="2056" w:type="dxa"/>
            <w:shd w:val="clear" w:color="auto" w:fill="auto"/>
          </w:tcPr>
          <w:p w14:paraId="6638B99E" w14:textId="77777777" w:rsidR="002C39C0" w:rsidRDefault="002C39C0" w:rsidP="00743397"/>
        </w:tc>
        <w:tc>
          <w:tcPr>
            <w:tcW w:w="7294" w:type="dxa"/>
            <w:shd w:val="clear" w:color="auto" w:fill="auto"/>
          </w:tcPr>
          <w:p w14:paraId="2935C23C" w14:textId="77777777" w:rsidR="002C39C0" w:rsidRDefault="002C39C0" w:rsidP="00743397"/>
        </w:tc>
      </w:tr>
    </w:tbl>
    <w:p w14:paraId="75827905" w14:textId="77777777" w:rsidR="002C39C0" w:rsidRDefault="002C39C0" w:rsidP="002C39C0"/>
    <w:p w14:paraId="5452D504" w14:textId="5D0BB69F" w:rsidR="002C39C0" w:rsidRDefault="002C39C0" w:rsidP="002C39C0">
      <w:pPr>
        <w:pStyle w:val="1"/>
      </w:pPr>
      <w:r w:rsidRPr="002574DA">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126740">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2C39C0" w14:paraId="519A5672" w14:textId="77777777" w:rsidTr="00126740">
        <w:tc>
          <w:tcPr>
            <w:tcW w:w="2056" w:type="dxa"/>
            <w:shd w:val="clear" w:color="auto" w:fill="auto"/>
          </w:tcPr>
          <w:p w14:paraId="53B0EACB" w14:textId="62667095" w:rsidR="002C39C0" w:rsidRDefault="006A3A72" w:rsidP="00743397">
            <w:pPr>
              <w:rPr>
                <w:lang w:eastAsia="zh-CN"/>
              </w:rPr>
            </w:pPr>
            <w:ins w:id="370" w:author="zte-v2" w:date="2020-05-12T10:28:00Z">
              <w:r>
                <w:rPr>
                  <w:rFonts w:hint="eastAsia"/>
                  <w:lang w:eastAsia="zh-CN"/>
                </w:rPr>
                <w:t>ZTE</w:t>
              </w:r>
            </w:ins>
          </w:p>
        </w:tc>
        <w:tc>
          <w:tcPr>
            <w:tcW w:w="7294" w:type="dxa"/>
            <w:shd w:val="clear" w:color="auto" w:fill="auto"/>
          </w:tcPr>
          <w:p w14:paraId="452C5A8B" w14:textId="3470A51F" w:rsidR="002C39C0" w:rsidRDefault="006A3A72" w:rsidP="00743397">
            <w:pPr>
              <w:rPr>
                <w:lang w:eastAsia="zh-CN"/>
              </w:rPr>
            </w:pPr>
            <w:ins w:id="371" w:author="zte-v2" w:date="2020-05-12T10:30:00Z">
              <w:r>
                <w:rPr>
                  <w:rFonts w:hint="eastAsia"/>
                  <w:lang w:eastAsia="zh-CN"/>
                </w:rPr>
                <w:t>PEI, and/or pre-configured information in the UE</w:t>
              </w:r>
            </w:ins>
          </w:p>
        </w:tc>
      </w:tr>
      <w:tr w:rsidR="002C39C0" w14:paraId="44FCF284" w14:textId="77777777" w:rsidTr="00126740">
        <w:tc>
          <w:tcPr>
            <w:tcW w:w="2056" w:type="dxa"/>
            <w:shd w:val="clear" w:color="auto" w:fill="auto"/>
          </w:tcPr>
          <w:p w14:paraId="28F325FD" w14:textId="77777777" w:rsidR="002C39C0" w:rsidRDefault="002C39C0" w:rsidP="00743397"/>
        </w:tc>
        <w:tc>
          <w:tcPr>
            <w:tcW w:w="7294" w:type="dxa"/>
            <w:shd w:val="clear" w:color="auto" w:fill="auto"/>
          </w:tcPr>
          <w:p w14:paraId="130514D5" w14:textId="77777777" w:rsidR="002C39C0" w:rsidRDefault="002C39C0" w:rsidP="00743397"/>
        </w:tc>
      </w:tr>
      <w:tr w:rsidR="002C39C0" w14:paraId="30273C42" w14:textId="77777777" w:rsidTr="00126740">
        <w:tc>
          <w:tcPr>
            <w:tcW w:w="2056" w:type="dxa"/>
            <w:shd w:val="clear" w:color="auto" w:fill="auto"/>
          </w:tcPr>
          <w:p w14:paraId="36F08234" w14:textId="77777777" w:rsidR="002C39C0" w:rsidRDefault="002C39C0" w:rsidP="00743397"/>
        </w:tc>
        <w:tc>
          <w:tcPr>
            <w:tcW w:w="7294" w:type="dxa"/>
            <w:shd w:val="clear" w:color="auto" w:fill="auto"/>
          </w:tcPr>
          <w:p w14:paraId="43BFCCF9" w14:textId="77777777" w:rsidR="002C39C0" w:rsidRDefault="002C39C0" w:rsidP="00743397"/>
        </w:tc>
      </w:tr>
      <w:tr w:rsidR="002C39C0" w14:paraId="3C8EFFFD" w14:textId="77777777" w:rsidTr="00126740">
        <w:tc>
          <w:tcPr>
            <w:tcW w:w="2056" w:type="dxa"/>
            <w:shd w:val="clear" w:color="auto" w:fill="auto"/>
          </w:tcPr>
          <w:p w14:paraId="6C3F749C" w14:textId="77777777" w:rsidR="002C39C0" w:rsidRDefault="002C39C0" w:rsidP="00743397"/>
        </w:tc>
        <w:tc>
          <w:tcPr>
            <w:tcW w:w="7294" w:type="dxa"/>
            <w:shd w:val="clear" w:color="auto" w:fill="auto"/>
          </w:tcPr>
          <w:p w14:paraId="59696D32" w14:textId="77777777" w:rsidR="002C39C0" w:rsidRDefault="002C39C0" w:rsidP="00743397"/>
        </w:tc>
      </w:tr>
      <w:tr w:rsidR="002C39C0" w14:paraId="74B2612C" w14:textId="77777777" w:rsidTr="00126740">
        <w:tc>
          <w:tcPr>
            <w:tcW w:w="2056" w:type="dxa"/>
            <w:shd w:val="clear" w:color="auto" w:fill="auto"/>
          </w:tcPr>
          <w:p w14:paraId="54FF6B2B" w14:textId="77777777" w:rsidR="002C39C0" w:rsidRDefault="002C39C0" w:rsidP="00743397"/>
        </w:tc>
        <w:tc>
          <w:tcPr>
            <w:tcW w:w="7294" w:type="dxa"/>
            <w:shd w:val="clear" w:color="auto" w:fill="auto"/>
          </w:tcPr>
          <w:p w14:paraId="65BF3DCA" w14:textId="77777777" w:rsidR="002C39C0" w:rsidRDefault="002C39C0" w:rsidP="00743397"/>
        </w:tc>
      </w:tr>
      <w:tr w:rsidR="002C39C0" w14:paraId="6357602E" w14:textId="77777777" w:rsidTr="00126740">
        <w:tc>
          <w:tcPr>
            <w:tcW w:w="2056" w:type="dxa"/>
            <w:shd w:val="clear" w:color="auto" w:fill="auto"/>
          </w:tcPr>
          <w:p w14:paraId="7A46B94F" w14:textId="77777777" w:rsidR="002C39C0" w:rsidRDefault="002C39C0" w:rsidP="00743397"/>
        </w:tc>
        <w:tc>
          <w:tcPr>
            <w:tcW w:w="7294" w:type="dxa"/>
            <w:shd w:val="clear" w:color="auto" w:fill="auto"/>
          </w:tcPr>
          <w:p w14:paraId="0640144C" w14:textId="77777777" w:rsidR="002C39C0" w:rsidRDefault="002C39C0" w:rsidP="00743397"/>
        </w:tc>
      </w:tr>
      <w:tr w:rsidR="002C39C0" w14:paraId="017280D2" w14:textId="77777777" w:rsidTr="00126740">
        <w:tc>
          <w:tcPr>
            <w:tcW w:w="2056" w:type="dxa"/>
            <w:shd w:val="clear" w:color="auto" w:fill="auto"/>
          </w:tcPr>
          <w:p w14:paraId="2A11A3DF" w14:textId="77777777" w:rsidR="002C39C0" w:rsidRDefault="002C39C0" w:rsidP="00743397"/>
        </w:tc>
        <w:tc>
          <w:tcPr>
            <w:tcW w:w="7294" w:type="dxa"/>
            <w:shd w:val="clear" w:color="auto" w:fill="auto"/>
          </w:tcPr>
          <w:p w14:paraId="01C86FB7" w14:textId="77777777" w:rsidR="002C39C0" w:rsidRDefault="002C39C0" w:rsidP="00743397"/>
        </w:tc>
      </w:tr>
      <w:tr w:rsidR="002C39C0" w14:paraId="68C016AF" w14:textId="77777777" w:rsidTr="00126740">
        <w:tc>
          <w:tcPr>
            <w:tcW w:w="2056" w:type="dxa"/>
            <w:shd w:val="clear" w:color="auto" w:fill="auto"/>
          </w:tcPr>
          <w:p w14:paraId="20C4BAC1" w14:textId="77777777" w:rsidR="002C39C0" w:rsidRDefault="002C39C0" w:rsidP="00743397"/>
        </w:tc>
        <w:tc>
          <w:tcPr>
            <w:tcW w:w="7294" w:type="dxa"/>
            <w:shd w:val="clear" w:color="auto" w:fill="auto"/>
          </w:tcPr>
          <w:p w14:paraId="363D4D02" w14:textId="77777777" w:rsidR="002C39C0" w:rsidRDefault="002C39C0" w:rsidP="00743397"/>
        </w:tc>
      </w:tr>
      <w:tr w:rsidR="002C39C0" w14:paraId="3B6A365A" w14:textId="77777777" w:rsidTr="00126740">
        <w:tc>
          <w:tcPr>
            <w:tcW w:w="2056" w:type="dxa"/>
            <w:shd w:val="clear" w:color="auto" w:fill="auto"/>
          </w:tcPr>
          <w:p w14:paraId="2C332EB6" w14:textId="77777777" w:rsidR="002C39C0" w:rsidRDefault="002C39C0" w:rsidP="00743397"/>
        </w:tc>
        <w:tc>
          <w:tcPr>
            <w:tcW w:w="7294" w:type="dxa"/>
            <w:shd w:val="clear" w:color="auto" w:fill="auto"/>
          </w:tcPr>
          <w:p w14:paraId="4293CE9D" w14:textId="77777777" w:rsidR="002C39C0" w:rsidRDefault="002C39C0" w:rsidP="00743397"/>
        </w:tc>
      </w:tr>
      <w:tr w:rsidR="002C39C0" w14:paraId="1DA91CB5" w14:textId="77777777" w:rsidTr="00126740">
        <w:tc>
          <w:tcPr>
            <w:tcW w:w="2056" w:type="dxa"/>
            <w:shd w:val="clear" w:color="auto" w:fill="auto"/>
          </w:tcPr>
          <w:p w14:paraId="74B3E1F3" w14:textId="77777777" w:rsidR="002C39C0" w:rsidRDefault="002C39C0" w:rsidP="00743397"/>
        </w:tc>
        <w:tc>
          <w:tcPr>
            <w:tcW w:w="7294" w:type="dxa"/>
            <w:shd w:val="clear" w:color="auto" w:fill="auto"/>
          </w:tcPr>
          <w:p w14:paraId="33F01D84" w14:textId="77777777" w:rsidR="002C39C0" w:rsidRDefault="002C39C0" w:rsidP="00743397"/>
        </w:tc>
      </w:tr>
      <w:tr w:rsidR="002C39C0" w14:paraId="712FC384" w14:textId="77777777" w:rsidTr="00126740">
        <w:tc>
          <w:tcPr>
            <w:tcW w:w="2056" w:type="dxa"/>
            <w:shd w:val="clear" w:color="auto" w:fill="auto"/>
          </w:tcPr>
          <w:p w14:paraId="7BBF17BA" w14:textId="77777777" w:rsidR="002C39C0" w:rsidRDefault="002C39C0" w:rsidP="00743397"/>
        </w:tc>
        <w:tc>
          <w:tcPr>
            <w:tcW w:w="7294" w:type="dxa"/>
            <w:shd w:val="clear" w:color="auto" w:fill="auto"/>
          </w:tcPr>
          <w:p w14:paraId="6CFE41D0" w14:textId="77777777" w:rsidR="002C39C0" w:rsidRDefault="002C39C0" w:rsidP="00743397"/>
        </w:tc>
      </w:tr>
      <w:tr w:rsidR="002C39C0" w14:paraId="11ECA300" w14:textId="77777777" w:rsidTr="00126740">
        <w:tc>
          <w:tcPr>
            <w:tcW w:w="2056" w:type="dxa"/>
            <w:shd w:val="clear" w:color="auto" w:fill="auto"/>
          </w:tcPr>
          <w:p w14:paraId="506CA201" w14:textId="77777777" w:rsidR="002C39C0" w:rsidRDefault="002C39C0" w:rsidP="00743397"/>
        </w:tc>
        <w:tc>
          <w:tcPr>
            <w:tcW w:w="7294" w:type="dxa"/>
            <w:shd w:val="clear" w:color="auto" w:fill="auto"/>
          </w:tcPr>
          <w:p w14:paraId="728FCE5C" w14:textId="77777777" w:rsidR="002C39C0" w:rsidRDefault="002C39C0" w:rsidP="00743397"/>
        </w:tc>
      </w:tr>
    </w:tbl>
    <w:p w14:paraId="35379E94" w14:textId="77777777" w:rsidR="002C39C0" w:rsidRDefault="002C39C0" w:rsidP="002C39C0"/>
    <w:p w14:paraId="31CB72DA" w14:textId="0CB7F22F" w:rsidR="002C39C0" w:rsidRDefault="002C39C0" w:rsidP="002C39C0">
      <w:pPr>
        <w:pStyle w:val="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1267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2C39C0" w14:paraId="335CE76B" w14:textId="77777777" w:rsidTr="00126740">
        <w:tc>
          <w:tcPr>
            <w:tcW w:w="2056" w:type="dxa"/>
            <w:shd w:val="clear" w:color="auto" w:fill="auto"/>
          </w:tcPr>
          <w:p w14:paraId="416C1D5B" w14:textId="607B67B5" w:rsidR="002C39C0" w:rsidRDefault="006A3A72" w:rsidP="00743397">
            <w:pPr>
              <w:rPr>
                <w:lang w:eastAsia="zh-CN"/>
              </w:rPr>
            </w:pPr>
            <w:ins w:id="372" w:author="zte-v2" w:date="2020-05-12T10:31:00Z">
              <w:r>
                <w:rPr>
                  <w:rFonts w:hint="eastAsia"/>
                  <w:lang w:eastAsia="zh-CN"/>
                </w:rPr>
                <w:t>ZTE</w:t>
              </w:r>
            </w:ins>
          </w:p>
        </w:tc>
        <w:tc>
          <w:tcPr>
            <w:tcW w:w="7294" w:type="dxa"/>
            <w:shd w:val="clear" w:color="auto" w:fill="auto"/>
          </w:tcPr>
          <w:p w14:paraId="32DA749E" w14:textId="77777777" w:rsidR="006A3A72" w:rsidRDefault="006A3A72" w:rsidP="006A3A72">
            <w:pPr>
              <w:rPr>
                <w:ins w:id="373" w:author="zte-v2" w:date="2020-05-12T10:38:00Z"/>
                <w:lang w:eastAsia="zh-CN"/>
              </w:rPr>
            </w:pPr>
            <w:ins w:id="374" w:author="zte-v2" w:date="2020-05-12T10:36:00Z">
              <w:r>
                <w:rPr>
                  <w:lang w:eastAsia="zh-CN"/>
                </w:rPr>
                <w:t>Default credential</w:t>
              </w:r>
            </w:ins>
            <w:ins w:id="375" w:author="zte-v2" w:date="2020-05-12T10:38:00Z">
              <w:r>
                <w:rPr>
                  <w:lang w:eastAsia="zh-CN"/>
                </w:rPr>
                <w:t xml:space="preserve">, </w:t>
              </w:r>
            </w:ins>
          </w:p>
          <w:p w14:paraId="6BAEFE41" w14:textId="01B89E6E" w:rsidR="002C39C0" w:rsidRDefault="006A3A72" w:rsidP="006A3A72">
            <w:pPr>
              <w:rPr>
                <w:lang w:eastAsia="zh-CN"/>
              </w:rPr>
            </w:pPr>
            <w:ins w:id="376" w:author="zte-v2" w:date="2020-05-12T10:38:00Z">
              <w:r>
                <w:rPr>
                  <w:lang w:eastAsia="zh-CN"/>
                </w:rPr>
                <w:t>additional information is FFS</w:t>
              </w:r>
            </w:ins>
            <w:ins w:id="377" w:author="zte-v2" w:date="2020-05-12T10:37:00Z">
              <w:r>
                <w:rPr>
                  <w:lang w:eastAsia="zh-CN"/>
                </w:rPr>
                <w:t xml:space="preserve"> </w:t>
              </w:r>
            </w:ins>
          </w:p>
        </w:tc>
      </w:tr>
      <w:tr w:rsidR="002C39C0" w14:paraId="1141D9D6" w14:textId="77777777" w:rsidTr="00126740">
        <w:tc>
          <w:tcPr>
            <w:tcW w:w="2056" w:type="dxa"/>
            <w:shd w:val="clear" w:color="auto" w:fill="auto"/>
          </w:tcPr>
          <w:p w14:paraId="0E26CB9E" w14:textId="77777777" w:rsidR="002C39C0" w:rsidRDefault="002C39C0" w:rsidP="00743397"/>
        </w:tc>
        <w:tc>
          <w:tcPr>
            <w:tcW w:w="7294" w:type="dxa"/>
            <w:shd w:val="clear" w:color="auto" w:fill="auto"/>
          </w:tcPr>
          <w:p w14:paraId="015E146A" w14:textId="77777777" w:rsidR="002C39C0" w:rsidRDefault="002C39C0" w:rsidP="00743397"/>
        </w:tc>
      </w:tr>
      <w:tr w:rsidR="002C39C0" w14:paraId="1497F945" w14:textId="77777777" w:rsidTr="00126740">
        <w:tc>
          <w:tcPr>
            <w:tcW w:w="2056" w:type="dxa"/>
            <w:shd w:val="clear" w:color="auto" w:fill="auto"/>
          </w:tcPr>
          <w:p w14:paraId="264EAA7B" w14:textId="77777777" w:rsidR="002C39C0" w:rsidRDefault="002C39C0" w:rsidP="00743397"/>
        </w:tc>
        <w:tc>
          <w:tcPr>
            <w:tcW w:w="7294" w:type="dxa"/>
            <w:shd w:val="clear" w:color="auto" w:fill="auto"/>
          </w:tcPr>
          <w:p w14:paraId="32EEF774" w14:textId="77777777" w:rsidR="002C39C0" w:rsidRDefault="002C39C0" w:rsidP="00743397"/>
        </w:tc>
      </w:tr>
      <w:tr w:rsidR="002C39C0" w14:paraId="6F91B4AF" w14:textId="77777777" w:rsidTr="00126740">
        <w:tc>
          <w:tcPr>
            <w:tcW w:w="2056" w:type="dxa"/>
            <w:shd w:val="clear" w:color="auto" w:fill="auto"/>
          </w:tcPr>
          <w:p w14:paraId="254278EA" w14:textId="77777777" w:rsidR="002C39C0" w:rsidRDefault="002C39C0" w:rsidP="00743397"/>
        </w:tc>
        <w:tc>
          <w:tcPr>
            <w:tcW w:w="7294" w:type="dxa"/>
            <w:shd w:val="clear" w:color="auto" w:fill="auto"/>
          </w:tcPr>
          <w:p w14:paraId="0225649E" w14:textId="77777777" w:rsidR="002C39C0" w:rsidRDefault="002C39C0" w:rsidP="00743397"/>
        </w:tc>
      </w:tr>
      <w:tr w:rsidR="002C39C0" w14:paraId="292CC393" w14:textId="77777777" w:rsidTr="00126740">
        <w:tc>
          <w:tcPr>
            <w:tcW w:w="2056" w:type="dxa"/>
            <w:shd w:val="clear" w:color="auto" w:fill="auto"/>
          </w:tcPr>
          <w:p w14:paraId="43CD975F" w14:textId="77777777" w:rsidR="002C39C0" w:rsidRDefault="002C39C0" w:rsidP="00743397"/>
        </w:tc>
        <w:tc>
          <w:tcPr>
            <w:tcW w:w="7294" w:type="dxa"/>
            <w:shd w:val="clear" w:color="auto" w:fill="auto"/>
          </w:tcPr>
          <w:p w14:paraId="4134FF23" w14:textId="77777777" w:rsidR="002C39C0" w:rsidRDefault="002C39C0" w:rsidP="00743397"/>
        </w:tc>
      </w:tr>
      <w:tr w:rsidR="002C39C0" w14:paraId="35835B12" w14:textId="77777777" w:rsidTr="00126740">
        <w:tc>
          <w:tcPr>
            <w:tcW w:w="2056" w:type="dxa"/>
            <w:shd w:val="clear" w:color="auto" w:fill="auto"/>
          </w:tcPr>
          <w:p w14:paraId="35579A6C" w14:textId="77777777" w:rsidR="002C39C0" w:rsidRDefault="002C39C0" w:rsidP="00743397"/>
        </w:tc>
        <w:tc>
          <w:tcPr>
            <w:tcW w:w="7294" w:type="dxa"/>
            <w:shd w:val="clear" w:color="auto" w:fill="auto"/>
          </w:tcPr>
          <w:p w14:paraId="7CCBE7AA" w14:textId="77777777" w:rsidR="002C39C0" w:rsidRDefault="002C39C0" w:rsidP="00743397"/>
        </w:tc>
      </w:tr>
      <w:tr w:rsidR="002C39C0" w14:paraId="024D7389" w14:textId="77777777" w:rsidTr="00126740">
        <w:tc>
          <w:tcPr>
            <w:tcW w:w="2056" w:type="dxa"/>
            <w:shd w:val="clear" w:color="auto" w:fill="auto"/>
          </w:tcPr>
          <w:p w14:paraId="0B499430" w14:textId="77777777" w:rsidR="002C39C0" w:rsidRDefault="002C39C0" w:rsidP="00743397"/>
        </w:tc>
        <w:tc>
          <w:tcPr>
            <w:tcW w:w="7294" w:type="dxa"/>
            <w:shd w:val="clear" w:color="auto" w:fill="auto"/>
          </w:tcPr>
          <w:p w14:paraId="20C6B654" w14:textId="77777777" w:rsidR="002C39C0" w:rsidRDefault="002C39C0" w:rsidP="00743397"/>
        </w:tc>
      </w:tr>
      <w:tr w:rsidR="002C39C0" w14:paraId="753109CA" w14:textId="77777777" w:rsidTr="00126740">
        <w:tc>
          <w:tcPr>
            <w:tcW w:w="2056" w:type="dxa"/>
            <w:shd w:val="clear" w:color="auto" w:fill="auto"/>
          </w:tcPr>
          <w:p w14:paraId="7055F907" w14:textId="77777777" w:rsidR="002C39C0" w:rsidRDefault="002C39C0" w:rsidP="00743397"/>
        </w:tc>
        <w:tc>
          <w:tcPr>
            <w:tcW w:w="7294" w:type="dxa"/>
            <w:shd w:val="clear" w:color="auto" w:fill="auto"/>
          </w:tcPr>
          <w:p w14:paraId="2D3F6C78" w14:textId="77777777" w:rsidR="002C39C0" w:rsidRDefault="002C39C0" w:rsidP="00743397"/>
        </w:tc>
      </w:tr>
      <w:tr w:rsidR="002C39C0" w14:paraId="37D65629" w14:textId="77777777" w:rsidTr="00126740">
        <w:tc>
          <w:tcPr>
            <w:tcW w:w="2056" w:type="dxa"/>
            <w:shd w:val="clear" w:color="auto" w:fill="auto"/>
          </w:tcPr>
          <w:p w14:paraId="75516E2F" w14:textId="77777777" w:rsidR="002C39C0" w:rsidRDefault="002C39C0" w:rsidP="00743397"/>
        </w:tc>
        <w:tc>
          <w:tcPr>
            <w:tcW w:w="7294" w:type="dxa"/>
            <w:shd w:val="clear" w:color="auto" w:fill="auto"/>
          </w:tcPr>
          <w:p w14:paraId="4FFCFF2E" w14:textId="77777777" w:rsidR="002C39C0" w:rsidRDefault="002C39C0" w:rsidP="00743397"/>
        </w:tc>
      </w:tr>
      <w:tr w:rsidR="002C39C0" w14:paraId="777AAC88" w14:textId="77777777" w:rsidTr="00126740">
        <w:tc>
          <w:tcPr>
            <w:tcW w:w="2056" w:type="dxa"/>
            <w:shd w:val="clear" w:color="auto" w:fill="auto"/>
          </w:tcPr>
          <w:p w14:paraId="34B4438E" w14:textId="77777777" w:rsidR="002C39C0" w:rsidRDefault="002C39C0" w:rsidP="00743397"/>
        </w:tc>
        <w:tc>
          <w:tcPr>
            <w:tcW w:w="7294" w:type="dxa"/>
            <w:shd w:val="clear" w:color="auto" w:fill="auto"/>
          </w:tcPr>
          <w:p w14:paraId="02905E34" w14:textId="77777777" w:rsidR="002C39C0" w:rsidRDefault="002C39C0" w:rsidP="00743397"/>
        </w:tc>
      </w:tr>
      <w:tr w:rsidR="002C39C0" w14:paraId="48667FD6" w14:textId="77777777" w:rsidTr="00126740">
        <w:tc>
          <w:tcPr>
            <w:tcW w:w="2056" w:type="dxa"/>
            <w:shd w:val="clear" w:color="auto" w:fill="auto"/>
          </w:tcPr>
          <w:p w14:paraId="3839CDBA" w14:textId="77777777" w:rsidR="002C39C0" w:rsidRDefault="002C39C0" w:rsidP="00743397"/>
        </w:tc>
        <w:tc>
          <w:tcPr>
            <w:tcW w:w="7294" w:type="dxa"/>
            <w:shd w:val="clear" w:color="auto" w:fill="auto"/>
          </w:tcPr>
          <w:p w14:paraId="1C962DC4" w14:textId="77777777" w:rsidR="002C39C0" w:rsidRDefault="002C39C0" w:rsidP="00743397"/>
        </w:tc>
      </w:tr>
      <w:tr w:rsidR="002C39C0" w14:paraId="23E78C8B" w14:textId="77777777" w:rsidTr="00126740">
        <w:tc>
          <w:tcPr>
            <w:tcW w:w="2056" w:type="dxa"/>
            <w:shd w:val="clear" w:color="auto" w:fill="auto"/>
          </w:tcPr>
          <w:p w14:paraId="1F430119" w14:textId="77777777" w:rsidR="002C39C0" w:rsidRDefault="002C39C0" w:rsidP="00743397"/>
        </w:tc>
        <w:tc>
          <w:tcPr>
            <w:tcW w:w="7294" w:type="dxa"/>
            <w:shd w:val="clear" w:color="auto" w:fill="auto"/>
          </w:tcPr>
          <w:p w14:paraId="688DD314" w14:textId="77777777" w:rsidR="002C39C0" w:rsidRDefault="002C39C0" w:rsidP="00743397"/>
        </w:tc>
      </w:tr>
    </w:tbl>
    <w:p w14:paraId="05078804" w14:textId="77777777" w:rsidR="002C39C0" w:rsidRDefault="002C39C0" w:rsidP="002C39C0"/>
    <w:p w14:paraId="0CF9BAED" w14:textId="230617EB" w:rsidR="002C39C0" w:rsidRDefault="002C39C0" w:rsidP="002C39C0">
      <w:pPr>
        <w:pStyle w:val="1"/>
      </w:pPr>
      <w:r w:rsidRPr="002574DA">
        <w:t>Question</w:t>
      </w:r>
      <w:r>
        <w:t xml:space="preserve"> KI#4-Q</w:t>
      </w:r>
      <w:r w:rsidR="00CC2890">
        <w:t>9</w:t>
      </w:r>
      <w:r>
        <w:t xml:space="preserve">: </w:t>
      </w:r>
      <w:ins w:id="378" w:author="Addressing-comments-from-Orange" w:date="2020-05-06T20:22:00Z">
        <w:r w:rsidR="00914E8C">
          <w:t xml:space="preserve">3GPP connectivity </w:t>
        </w:r>
        <w:r w:rsidR="00BA233E">
          <w:t>used for</w:t>
        </w:r>
      </w:ins>
      <w:ins w:id="379" w:author="Addressing-comments-from-Orange" w:date="2020-05-06T20:23:00Z">
        <w:r w:rsidR="00BA233E">
          <w:t xml:space="preserve"> UE Onboarding</w:t>
        </w:r>
      </w:ins>
      <w:del w:id="380" w:author="Addressing-comments-from-Orange" w:date="2020-05-06T20:23:00Z">
        <w:r w:rsidDel="00BA233E">
          <w:delText>Restricted connectivity of initial access</w:delText>
        </w:r>
      </w:del>
    </w:p>
    <w:p w14:paraId="6384D5C9" w14:textId="77777777" w:rsidR="002C39C0" w:rsidRDefault="002C39C0" w:rsidP="002C39C0"/>
    <w:p w14:paraId="7A0A68FE" w14:textId="1329FB71" w:rsidR="002C39C0" w:rsidRDefault="002C39C0" w:rsidP="002C39C0">
      <w:pPr>
        <w:rPr>
          <w:ins w:id="381" w:author="Addressing-comments-from-OPPO" w:date="2020-05-06T21:02:00Z"/>
        </w:rPr>
      </w:pPr>
      <w:r w:rsidRPr="00CF36FB">
        <w:rPr>
          <w:b/>
          <w:bCs/>
        </w:rPr>
        <w:t>Question</w:t>
      </w:r>
      <w:r>
        <w:t xml:space="preserve">: Is the </w:t>
      </w:r>
      <w:ins w:id="382" w:author="Addressing-comments-from-Orange" w:date="2020-05-06T20:23:00Z">
        <w:r w:rsidR="00BA233E" w:rsidRPr="00BA233E">
          <w:t xml:space="preserve">3GPP connectivity used for UE Onboarding </w:t>
        </w:r>
      </w:ins>
      <w:del w:id="383" w:author="Addressing-comments-from-Orange" w:date="2020-05-06T20:23:00Z">
        <w:r w:rsidDel="00BA233E">
          <w:delText xml:space="preserve">initial access </w:delText>
        </w:r>
      </w:del>
      <w:r>
        <w:t xml:space="preserve">restricted </w:t>
      </w:r>
      <w:ins w:id="384" w:author="Addressing-comments-from-Orange" w:date="2020-05-06T20:23:00Z">
        <w:r w:rsidR="00BA233E">
          <w:t xml:space="preserve">in some way </w:t>
        </w:r>
      </w:ins>
      <w:r>
        <w:t xml:space="preserve">and if yes, how is it ensured that </w:t>
      </w:r>
      <w:ins w:id="385" w:author="Addressing-comments-from-Orange" w:date="2020-05-06T20:23:00Z">
        <w:r w:rsidR="000C4D38">
          <w:t xml:space="preserve">it </w:t>
        </w:r>
      </w:ins>
      <w:del w:id="386" w:author="Addressing-comments-from-Orange" w:date="2020-05-06T20:23:00Z">
        <w:r w:rsidDel="000C4D38">
          <w:delText>the initial access</w:delText>
        </w:r>
      </w:del>
      <w:del w:id="387" w:author="Addressing-comments-from-Orange" w:date="2020-05-06T20:24:00Z">
        <w:r w:rsidDel="000C4D38">
          <w:delText xml:space="preserve"> </w:delText>
        </w:r>
      </w:del>
      <w:r>
        <w:t>is restricted such that it only can be used for onboarding?</w:t>
      </w:r>
    </w:p>
    <w:p w14:paraId="4C9FEA67" w14:textId="34BB3256" w:rsidR="00034F9A" w:rsidRPr="0063307B" w:rsidRDefault="00034F9A">
      <w:pPr>
        <w:pStyle w:val="NO"/>
        <w:pPrChange w:id="388" w:author="Addressing-comments-from-OPPO" w:date="2020-05-06T21:04:00Z">
          <w:pPr/>
        </w:pPrChange>
      </w:pPr>
      <w:ins w:id="389" w:author="Addressing-comments-from-OPPO" w:date="2020-05-06T21:02:00Z">
        <w:r>
          <w:t>NOTE:</w:t>
        </w:r>
      </w:ins>
      <w:ins w:id="390" w:author="Addressing-comments-from-OPPO" w:date="2020-05-06T21:04:00Z">
        <w:r w:rsidR="00030ECA">
          <w:tab/>
        </w:r>
      </w:ins>
      <w:ins w:id="391" w:author="Addressing-comments-from-OPPO" w:date="2020-05-06T21:02:00Z">
        <w:r w:rsidR="004612E5">
          <w:t xml:space="preserve">KI#4-Q3 addressed AS impacts to support UE Onboarding in general i.e. this question is </w:t>
        </w:r>
        <w:r w:rsidR="006C2187">
          <w:t>related to mechanisms to</w:t>
        </w:r>
      </w:ins>
      <w:ins w:id="392" w:author="Addressing-comments-from-OPPO" w:date="2020-05-06T21:03:00Z">
        <w:r w:rsidR="006C2187">
          <w:t xml:space="preserve"> </w:t>
        </w:r>
        <w:r w:rsidR="00D65AA3">
          <w:t>potent</w:t>
        </w:r>
      </w:ins>
      <w:ins w:id="393" w:author="Addressing-comments-from-OPPO" w:date="2020-05-06T21:04:00Z">
        <w:r w:rsidR="00D65AA3">
          <w:t xml:space="preserve">ially </w:t>
        </w:r>
      </w:ins>
      <w:ins w:id="394" w:author="Addressing-comments-from-OPPO" w:date="2020-05-06T21:03:00Z">
        <w:r w:rsidR="006C2187">
          <w:t xml:space="preserve">restrict the use of the 3GPP connectivity </w:t>
        </w:r>
      </w:ins>
      <w:ins w:id="395" w:author="Addressing-comments-from-OPPO" w:date="2020-05-06T21:04:00Z">
        <w:r w:rsidR="00D65AA3">
          <w:t xml:space="preserve">for only UE Onboarding purposes, i.e. if restriction is seen </w:t>
        </w:r>
        <w:r w:rsidR="00030ECA">
          <w:t>needed</w:t>
        </w:r>
        <w:r w:rsidR="00D65AA3">
          <w:t>.</w:t>
        </w:r>
      </w:ins>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126740">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2C39C0" w14:paraId="6889CACF" w14:textId="77777777" w:rsidTr="00126740">
        <w:tc>
          <w:tcPr>
            <w:tcW w:w="2055" w:type="dxa"/>
            <w:shd w:val="clear" w:color="auto" w:fill="auto"/>
          </w:tcPr>
          <w:p w14:paraId="204F09CF" w14:textId="22A28AF3" w:rsidR="002C39C0" w:rsidRDefault="006A3A72" w:rsidP="00743397">
            <w:pPr>
              <w:rPr>
                <w:lang w:eastAsia="zh-CN"/>
              </w:rPr>
            </w:pPr>
            <w:ins w:id="396" w:author="zte-v2" w:date="2020-05-12T10:38:00Z">
              <w:r>
                <w:rPr>
                  <w:rFonts w:hint="eastAsia"/>
                  <w:lang w:eastAsia="zh-CN"/>
                </w:rPr>
                <w:t>ZTE</w:t>
              </w:r>
            </w:ins>
          </w:p>
        </w:tc>
        <w:tc>
          <w:tcPr>
            <w:tcW w:w="7295" w:type="dxa"/>
            <w:shd w:val="clear" w:color="auto" w:fill="auto"/>
          </w:tcPr>
          <w:p w14:paraId="13380E50" w14:textId="168FAC65" w:rsidR="002C39C0" w:rsidRDefault="006A3A72" w:rsidP="006A3A72">
            <w:pPr>
              <w:rPr>
                <w:lang w:eastAsia="zh-CN"/>
              </w:rPr>
            </w:pPr>
            <w:ins w:id="397" w:author="zte-v2" w:date="2020-05-12T10:39:00Z">
              <w:r>
                <w:rPr>
                  <w:lang w:eastAsia="zh-CN"/>
                </w:rPr>
                <w:t>S</w:t>
              </w:r>
              <w:r>
                <w:rPr>
                  <w:rFonts w:hint="eastAsia"/>
                  <w:lang w:eastAsia="zh-CN"/>
                </w:rPr>
                <w:t xml:space="preserve">imilar </w:t>
              </w:r>
              <w:r>
                <w:rPr>
                  <w:lang w:eastAsia="zh-CN"/>
                </w:rPr>
                <w:t>mechanism which is used for Emergency service</w:t>
              </w:r>
            </w:ins>
            <w:ins w:id="398" w:author="zte-v2" w:date="2020-05-12T10:40:00Z">
              <w:r>
                <w:rPr>
                  <w:lang w:eastAsia="zh-CN"/>
                </w:rPr>
                <w:t>.</w:t>
              </w:r>
            </w:ins>
            <w:ins w:id="399" w:author="zte-v2" w:date="2020-05-12T10:39:00Z">
              <w:r>
                <w:rPr>
                  <w:lang w:eastAsia="zh-CN"/>
                </w:rPr>
                <w:t xml:space="preserve"> </w:t>
              </w:r>
            </w:ins>
            <w:ins w:id="400" w:author="zte-v2" w:date="2020-05-12T10:40:00Z">
              <w:r>
                <w:rPr>
                  <w:lang w:eastAsia="zh-CN"/>
                </w:rPr>
                <w:t>(</w:t>
              </w:r>
            </w:ins>
            <w:ins w:id="401" w:author="zte-v2" w:date="2020-05-12T10:39:00Z">
              <w:r>
                <w:rPr>
                  <w:lang w:eastAsia="zh-CN"/>
                </w:rPr>
                <w:t xml:space="preserve">e.g. Limited service mode, emergency </w:t>
              </w:r>
            </w:ins>
            <w:ins w:id="402" w:author="zte-v2" w:date="2020-05-12T10:41:00Z">
              <w:r>
                <w:rPr>
                  <w:lang w:eastAsia="zh-CN"/>
                </w:rPr>
                <w:t>PDU session, etc)</w:t>
              </w:r>
            </w:ins>
          </w:p>
        </w:tc>
      </w:tr>
      <w:tr w:rsidR="002C39C0" w14:paraId="5BB5C7DA" w14:textId="77777777" w:rsidTr="00126740">
        <w:tc>
          <w:tcPr>
            <w:tcW w:w="2055" w:type="dxa"/>
            <w:shd w:val="clear" w:color="auto" w:fill="auto"/>
          </w:tcPr>
          <w:p w14:paraId="09364670" w14:textId="77777777" w:rsidR="002C39C0" w:rsidRDefault="002C39C0" w:rsidP="00743397"/>
        </w:tc>
        <w:tc>
          <w:tcPr>
            <w:tcW w:w="7295" w:type="dxa"/>
            <w:shd w:val="clear" w:color="auto" w:fill="auto"/>
          </w:tcPr>
          <w:p w14:paraId="0238E4FF" w14:textId="77777777" w:rsidR="002C39C0" w:rsidRDefault="002C39C0" w:rsidP="00743397"/>
        </w:tc>
      </w:tr>
      <w:tr w:rsidR="002C39C0" w14:paraId="5B5ACCD2" w14:textId="77777777" w:rsidTr="00126740">
        <w:tc>
          <w:tcPr>
            <w:tcW w:w="2055" w:type="dxa"/>
            <w:shd w:val="clear" w:color="auto" w:fill="auto"/>
          </w:tcPr>
          <w:p w14:paraId="67C0DF65" w14:textId="77777777" w:rsidR="002C39C0" w:rsidRDefault="002C39C0" w:rsidP="00743397"/>
        </w:tc>
        <w:tc>
          <w:tcPr>
            <w:tcW w:w="7295" w:type="dxa"/>
            <w:shd w:val="clear" w:color="auto" w:fill="auto"/>
          </w:tcPr>
          <w:p w14:paraId="6D47176E" w14:textId="77777777" w:rsidR="002C39C0" w:rsidRDefault="002C39C0" w:rsidP="00743397"/>
        </w:tc>
      </w:tr>
      <w:tr w:rsidR="002C39C0" w14:paraId="0DCD6D55" w14:textId="77777777" w:rsidTr="00126740">
        <w:tc>
          <w:tcPr>
            <w:tcW w:w="2055" w:type="dxa"/>
            <w:shd w:val="clear" w:color="auto" w:fill="auto"/>
          </w:tcPr>
          <w:p w14:paraId="457089DA" w14:textId="77777777" w:rsidR="002C39C0" w:rsidRDefault="002C39C0" w:rsidP="00743397"/>
        </w:tc>
        <w:tc>
          <w:tcPr>
            <w:tcW w:w="7295" w:type="dxa"/>
            <w:shd w:val="clear" w:color="auto" w:fill="auto"/>
          </w:tcPr>
          <w:p w14:paraId="096549D0" w14:textId="77777777" w:rsidR="002C39C0" w:rsidRDefault="002C39C0" w:rsidP="00743397"/>
        </w:tc>
      </w:tr>
      <w:tr w:rsidR="002C39C0" w14:paraId="168CD8F1" w14:textId="77777777" w:rsidTr="00126740">
        <w:tc>
          <w:tcPr>
            <w:tcW w:w="2055" w:type="dxa"/>
            <w:shd w:val="clear" w:color="auto" w:fill="auto"/>
          </w:tcPr>
          <w:p w14:paraId="1CE81545" w14:textId="77777777" w:rsidR="002C39C0" w:rsidRDefault="002C39C0" w:rsidP="00743397"/>
        </w:tc>
        <w:tc>
          <w:tcPr>
            <w:tcW w:w="7295" w:type="dxa"/>
            <w:shd w:val="clear" w:color="auto" w:fill="auto"/>
          </w:tcPr>
          <w:p w14:paraId="0E84C52C" w14:textId="77777777" w:rsidR="002C39C0" w:rsidRDefault="002C39C0" w:rsidP="00743397"/>
        </w:tc>
      </w:tr>
      <w:tr w:rsidR="002C39C0" w14:paraId="7569005F" w14:textId="77777777" w:rsidTr="00126740">
        <w:tc>
          <w:tcPr>
            <w:tcW w:w="2055" w:type="dxa"/>
            <w:shd w:val="clear" w:color="auto" w:fill="auto"/>
          </w:tcPr>
          <w:p w14:paraId="346B529E" w14:textId="77777777" w:rsidR="002C39C0" w:rsidRDefault="002C39C0" w:rsidP="00743397"/>
        </w:tc>
        <w:tc>
          <w:tcPr>
            <w:tcW w:w="7295" w:type="dxa"/>
            <w:shd w:val="clear" w:color="auto" w:fill="auto"/>
          </w:tcPr>
          <w:p w14:paraId="144D52AA" w14:textId="77777777" w:rsidR="002C39C0" w:rsidRDefault="002C39C0" w:rsidP="00743397"/>
        </w:tc>
      </w:tr>
      <w:tr w:rsidR="002C39C0" w14:paraId="4B332882" w14:textId="77777777" w:rsidTr="00126740">
        <w:tc>
          <w:tcPr>
            <w:tcW w:w="2055" w:type="dxa"/>
            <w:shd w:val="clear" w:color="auto" w:fill="auto"/>
          </w:tcPr>
          <w:p w14:paraId="58403AB1" w14:textId="77777777" w:rsidR="002C39C0" w:rsidRDefault="002C39C0" w:rsidP="00743397"/>
        </w:tc>
        <w:tc>
          <w:tcPr>
            <w:tcW w:w="7295" w:type="dxa"/>
            <w:shd w:val="clear" w:color="auto" w:fill="auto"/>
          </w:tcPr>
          <w:p w14:paraId="33186DA5" w14:textId="77777777" w:rsidR="002C39C0" w:rsidRDefault="002C39C0" w:rsidP="00743397"/>
        </w:tc>
      </w:tr>
      <w:tr w:rsidR="002C39C0" w14:paraId="56037FF3" w14:textId="77777777" w:rsidTr="00126740">
        <w:tc>
          <w:tcPr>
            <w:tcW w:w="2055" w:type="dxa"/>
            <w:shd w:val="clear" w:color="auto" w:fill="auto"/>
          </w:tcPr>
          <w:p w14:paraId="04A5EDB4" w14:textId="77777777" w:rsidR="002C39C0" w:rsidRDefault="002C39C0" w:rsidP="00743397"/>
        </w:tc>
        <w:tc>
          <w:tcPr>
            <w:tcW w:w="7295" w:type="dxa"/>
            <w:shd w:val="clear" w:color="auto" w:fill="auto"/>
          </w:tcPr>
          <w:p w14:paraId="6C9CCA23" w14:textId="77777777" w:rsidR="002C39C0" w:rsidRDefault="002C39C0" w:rsidP="00743397"/>
        </w:tc>
      </w:tr>
      <w:tr w:rsidR="002C39C0" w14:paraId="42C488DD" w14:textId="77777777" w:rsidTr="00126740">
        <w:tc>
          <w:tcPr>
            <w:tcW w:w="2055" w:type="dxa"/>
            <w:shd w:val="clear" w:color="auto" w:fill="auto"/>
          </w:tcPr>
          <w:p w14:paraId="5F506205" w14:textId="77777777" w:rsidR="002C39C0" w:rsidRDefault="002C39C0" w:rsidP="00743397"/>
        </w:tc>
        <w:tc>
          <w:tcPr>
            <w:tcW w:w="7295" w:type="dxa"/>
            <w:shd w:val="clear" w:color="auto" w:fill="auto"/>
          </w:tcPr>
          <w:p w14:paraId="29CD445E" w14:textId="77777777" w:rsidR="002C39C0" w:rsidRDefault="002C39C0" w:rsidP="00743397"/>
        </w:tc>
      </w:tr>
      <w:tr w:rsidR="002C39C0" w14:paraId="1FBFAE24" w14:textId="77777777" w:rsidTr="00126740">
        <w:tc>
          <w:tcPr>
            <w:tcW w:w="2055" w:type="dxa"/>
            <w:shd w:val="clear" w:color="auto" w:fill="auto"/>
          </w:tcPr>
          <w:p w14:paraId="08C36167" w14:textId="77777777" w:rsidR="002C39C0" w:rsidRDefault="002C39C0" w:rsidP="00743397"/>
        </w:tc>
        <w:tc>
          <w:tcPr>
            <w:tcW w:w="7295" w:type="dxa"/>
            <w:shd w:val="clear" w:color="auto" w:fill="auto"/>
          </w:tcPr>
          <w:p w14:paraId="4A7C5B19" w14:textId="77777777" w:rsidR="002C39C0" w:rsidRDefault="002C39C0" w:rsidP="00743397"/>
        </w:tc>
      </w:tr>
      <w:tr w:rsidR="002C39C0" w14:paraId="395DE40A" w14:textId="77777777" w:rsidTr="00126740">
        <w:tc>
          <w:tcPr>
            <w:tcW w:w="2055" w:type="dxa"/>
            <w:shd w:val="clear" w:color="auto" w:fill="auto"/>
          </w:tcPr>
          <w:p w14:paraId="17886FAD" w14:textId="77777777" w:rsidR="002C39C0" w:rsidRDefault="002C39C0" w:rsidP="00743397"/>
        </w:tc>
        <w:tc>
          <w:tcPr>
            <w:tcW w:w="7295" w:type="dxa"/>
            <w:shd w:val="clear" w:color="auto" w:fill="auto"/>
          </w:tcPr>
          <w:p w14:paraId="6830F618" w14:textId="77777777" w:rsidR="002C39C0" w:rsidRDefault="002C39C0" w:rsidP="00743397"/>
        </w:tc>
      </w:tr>
      <w:tr w:rsidR="002C39C0" w14:paraId="33507B1D" w14:textId="77777777" w:rsidTr="00126740">
        <w:tc>
          <w:tcPr>
            <w:tcW w:w="2055" w:type="dxa"/>
            <w:shd w:val="clear" w:color="auto" w:fill="auto"/>
          </w:tcPr>
          <w:p w14:paraId="62022DFF" w14:textId="77777777" w:rsidR="002C39C0" w:rsidRDefault="002C39C0" w:rsidP="00743397"/>
        </w:tc>
        <w:tc>
          <w:tcPr>
            <w:tcW w:w="7295" w:type="dxa"/>
            <w:shd w:val="clear" w:color="auto" w:fill="auto"/>
          </w:tcPr>
          <w:p w14:paraId="08AB6BBA" w14:textId="77777777" w:rsidR="002C39C0" w:rsidRDefault="002C39C0" w:rsidP="00743397"/>
        </w:tc>
      </w:tr>
    </w:tbl>
    <w:p w14:paraId="318FD862" w14:textId="77777777" w:rsidR="002C39C0" w:rsidRDefault="002C39C0" w:rsidP="002C39C0"/>
    <w:p w14:paraId="4ECEBE5E" w14:textId="0D943D6C" w:rsidR="002C39C0" w:rsidRDefault="002C39C0" w:rsidP="002C39C0">
      <w:pPr>
        <w:pStyle w:val="1"/>
      </w:pPr>
      <w:r w:rsidRPr="002574DA">
        <w:t>Question</w:t>
      </w:r>
      <w:r>
        <w:t xml:space="preserve"> KI#4-Q1</w:t>
      </w:r>
      <w:r w:rsidR="003977D2">
        <w:t>0</w:t>
      </w:r>
      <w:r>
        <w:t xml:space="preserve">: Determination of </w:t>
      </w:r>
      <w:r w:rsidR="001C0E2A" w:rsidRPr="001C0E2A">
        <w:t>Subscription Owner</w:t>
      </w:r>
      <w:ins w:id="403" w:author="Addressing-comments-from-Convida" w:date="2020-05-06T20:30:00Z">
        <w:r w:rsidR="004A1CC8">
          <w:t>, DCS</w:t>
        </w:r>
      </w:ins>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ins w:id="404" w:author="Addressing-comments-from-Convida" w:date="2020-05-06T20:30:00Z">
        <w:r w:rsidR="00FD782E">
          <w:t>, DCS</w:t>
        </w:r>
      </w:ins>
      <w:r w:rsidR="00410924" w:rsidRPr="006311DB">
        <w:t xml:space="preserve"> and the PS (UE and/or ON)?</w:t>
      </w:r>
      <w:r w:rsidR="001C0E2A" w:rsidRPr="006311DB">
        <w:t xml:space="preserve"> How is the SO</w:t>
      </w:r>
      <w:ins w:id="405" w:author="Addressing-comments-from-Convida" w:date="2020-05-06T20:30:00Z">
        <w:r w:rsidR="00FD782E">
          <w:t>, DCS</w:t>
        </w:r>
      </w:ins>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56F0CCB5" w14:textId="77777777" w:rsidTr="00743397">
        <w:tc>
          <w:tcPr>
            <w:tcW w:w="2088" w:type="dxa"/>
            <w:shd w:val="clear" w:color="auto" w:fill="auto"/>
          </w:tcPr>
          <w:p w14:paraId="5270484A" w14:textId="77777777" w:rsidR="002C39C0" w:rsidRPr="00F443B7" w:rsidRDefault="002C39C0" w:rsidP="00743397">
            <w:pPr>
              <w:rPr>
                <w:b/>
                <w:bCs/>
              </w:rPr>
            </w:pPr>
            <w:r w:rsidRPr="00F443B7">
              <w:rPr>
                <w:b/>
                <w:bCs/>
              </w:rPr>
              <w:lastRenderedPageBreak/>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2C39C0" w14:paraId="4F26D762" w14:textId="77777777" w:rsidTr="00743397">
        <w:tc>
          <w:tcPr>
            <w:tcW w:w="2088" w:type="dxa"/>
            <w:shd w:val="clear" w:color="auto" w:fill="auto"/>
          </w:tcPr>
          <w:p w14:paraId="6EEA1B6F" w14:textId="6BE0C301" w:rsidR="002C39C0" w:rsidRDefault="002C39C0" w:rsidP="00743397">
            <w:r>
              <w:t>Ericsson</w:t>
            </w:r>
          </w:p>
        </w:tc>
        <w:tc>
          <w:tcPr>
            <w:tcW w:w="7488" w:type="dxa"/>
            <w:shd w:val="clear" w:color="auto" w:fill="auto"/>
          </w:tcPr>
          <w:p w14:paraId="6B6CFCB0" w14:textId="48AEDC16" w:rsidR="002C39C0" w:rsidRDefault="001D2A77" w:rsidP="00743397">
            <w:r>
              <w:t>TBD</w:t>
            </w:r>
          </w:p>
        </w:tc>
      </w:tr>
      <w:tr w:rsidR="002C39C0" w14:paraId="671203EB" w14:textId="77777777" w:rsidTr="00743397">
        <w:tc>
          <w:tcPr>
            <w:tcW w:w="2088" w:type="dxa"/>
            <w:shd w:val="clear" w:color="auto" w:fill="auto"/>
          </w:tcPr>
          <w:p w14:paraId="2021B6BA" w14:textId="3165A0EE" w:rsidR="002C39C0" w:rsidRDefault="006A3A72" w:rsidP="00743397">
            <w:pPr>
              <w:rPr>
                <w:lang w:eastAsia="zh-CN"/>
              </w:rPr>
            </w:pPr>
            <w:ins w:id="406" w:author="zte-v2" w:date="2020-05-12T10:44:00Z">
              <w:r>
                <w:rPr>
                  <w:rFonts w:hint="eastAsia"/>
                  <w:lang w:eastAsia="zh-CN"/>
                </w:rPr>
                <w:t>Z</w:t>
              </w:r>
              <w:r>
                <w:rPr>
                  <w:lang w:eastAsia="zh-CN"/>
                </w:rPr>
                <w:t>TE</w:t>
              </w:r>
            </w:ins>
          </w:p>
        </w:tc>
        <w:tc>
          <w:tcPr>
            <w:tcW w:w="7488" w:type="dxa"/>
            <w:shd w:val="clear" w:color="auto" w:fill="auto"/>
          </w:tcPr>
          <w:p w14:paraId="486BB52B" w14:textId="09D0A300" w:rsidR="002C39C0" w:rsidRDefault="006A3A72" w:rsidP="00743397">
            <w:pPr>
              <w:rPr>
                <w:lang w:eastAsia="zh-CN"/>
              </w:rPr>
            </w:pPr>
            <w:ins w:id="407" w:author="zte-v2" w:date="2020-05-12T10:44:00Z">
              <w:r>
                <w:rPr>
                  <w:lang w:eastAsia="zh-CN"/>
                </w:rPr>
                <w:t>The serving AMF can determin</w:t>
              </w:r>
            </w:ins>
            <w:ins w:id="408" w:author="zte-v2" w:date="2020-05-12T10:45:00Z">
              <w:r>
                <w:rPr>
                  <w:lang w:eastAsia="zh-CN"/>
                </w:rPr>
                <w:t>e</w:t>
              </w:r>
            </w:ins>
            <w:ins w:id="409" w:author="zte-v2" w:date="2020-05-12T10:44:00Z">
              <w:r>
                <w:rPr>
                  <w:lang w:eastAsia="zh-CN"/>
                </w:rPr>
                <w:t xml:space="preserve"> the</w:t>
              </w:r>
            </w:ins>
            <w:ins w:id="410" w:author="zte-v2" w:date="2020-05-12T10:45:00Z">
              <w:r>
                <w:rPr>
                  <w:lang w:eastAsia="zh-CN"/>
                </w:rPr>
                <w:t xml:space="preserve"> DCS.</w:t>
              </w:r>
            </w:ins>
          </w:p>
        </w:tc>
      </w:tr>
      <w:tr w:rsidR="002C39C0" w14:paraId="4889F2CA" w14:textId="77777777" w:rsidTr="00743397">
        <w:tc>
          <w:tcPr>
            <w:tcW w:w="2088" w:type="dxa"/>
            <w:shd w:val="clear" w:color="auto" w:fill="auto"/>
          </w:tcPr>
          <w:p w14:paraId="392D2B48" w14:textId="77777777" w:rsidR="002C39C0" w:rsidRDefault="002C39C0" w:rsidP="00743397"/>
        </w:tc>
        <w:tc>
          <w:tcPr>
            <w:tcW w:w="7488" w:type="dxa"/>
            <w:shd w:val="clear" w:color="auto" w:fill="auto"/>
          </w:tcPr>
          <w:p w14:paraId="14E24BFD" w14:textId="77777777" w:rsidR="002C39C0" w:rsidRDefault="002C39C0" w:rsidP="00743397"/>
        </w:tc>
      </w:tr>
      <w:tr w:rsidR="002C39C0" w14:paraId="18C68E2A" w14:textId="77777777" w:rsidTr="00743397">
        <w:tc>
          <w:tcPr>
            <w:tcW w:w="2088" w:type="dxa"/>
            <w:shd w:val="clear" w:color="auto" w:fill="auto"/>
          </w:tcPr>
          <w:p w14:paraId="6F340CF7" w14:textId="77777777" w:rsidR="002C39C0" w:rsidRDefault="002C39C0" w:rsidP="00743397"/>
        </w:tc>
        <w:tc>
          <w:tcPr>
            <w:tcW w:w="7488" w:type="dxa"/>
            <w:shd w:val="clear" w:color="auto" w:fill="auto"/>
          </w:tcPr>
          <w:p w14:paraId="3AE25AEA" w14:textId="77777777" w:rsidR="002C39C0" w:rsidRDefault="002C39C0" w:rsidP="00743397"/>
        </w:tc>
      </w:tr>
      <w:tr w:rsidR="002C39C0" w14:paraId="69056C18" w14:textId="77777777" w:rsidTr="00743397">
        <w:tc>
          <w:tcPr>
            <w:tcW w:w="2088" w:type="dxa"/>
            <w:shd w:val="clear" w:color="auto" w:fill="auto"/>
          </w:tcPr>
          <w:p w14:paraId="14489BDB" w14:textId="77777777" w:rsidR="002C39C0" w:rsidRDefault="002C39C0" w:rsidP="00743397"/>
        </w:tc>
        <w:tc>
          <w:tcPr>
            <w:tcW w:w="7488" w:type="dxa"/>
            <w:shd w:val="clear" w:color="auto" w:fill="auto"/>
          </w:tcPr>
          <w:p w14:paraId="408FD5AF" w14:textId="77777777" w:rsidR="002C39C0" w:rsidRDefault="002C39C0" w:rsidP="00743397"/>
        </w:tc>
      </w:tr>
      <w:tr w:rsidR="002C39C0" w14:paraId="23828B2A" w14:textId="77777777" w:rsidTr="00743397">
        <w:tc>
          <w:tcPr>
            <w:tcW w:w="2088" w:type="dxa"/>
            <w:shd w:val="clear" w:color="auto" w:fill="auto"/>
          </w:tcPr>
          <w:p w14:paraId="1010C68A" w14:textId="77777777" w:rsidR="002C39C0" w:rsidRDefault="002C39C0" w:rsidP="00743397"/>
        </w:tc>
        <w:tc>
          <w:tcPr>
            <w:tcW w:w="7488" w:type="dxa"/>
            <w:shd w:val="clear" w:color="auto" w:fill="auto"/>
          </w:tcPr>
          <w:p w14:paraId="6E9D4C3C" w14:textId="77777777" w:rsidR="002C39C0" w:rsidRDefault="002C39C0" w:rsidP="00743397"/>
        </w:tc>
      </w:tr>
      <w:tr w:rsidR="002C39C0" w14:paraId="5F4A9F57" w14:textId="77777777" w:rsidTr="00743397">
        <w:tc>
          <w:tcPr>
            <w:tcW w:w="2088" w:type="dxa"/>
            <w:shd w:val="clear" w:color="auto" w:fill="auto"/>
          </w:tcPr>
          <w:p w14:paraId="62219D5A" w14:textId="77777777" w:rsidR="002C39C0" w:rsidRDefault="002C39C0" w:rsidP="00743397"/>
        </w:tc>
        <w:tc>
          <w:tcPr>
            <w:tcW w:w="7488" w:type="dxa"/>
            <w:shd w:val="clear" w:color="auto" w:fill="auto"/>
          </w:tcPr>
          <w:p w14:paraId="3E9E7065" w14:textId="77777777" w:rsidR="002C39C0" w:rsidRDefault="002C39C0" w:rsidP="00743397"/>
        </w:tc>
      </w:tr>
      <w:tr w:rsidR="002C39C0" w14:paraId="590DB691" w14:textId="77777777" w:rsidTr="00743397">
        <w:tc>
          <w:tcPr>
            <w:tcW w:w="2088" w:type="dxa"/>
            <w:shd w:val="clear" w:color="auto" w:fill="auto"/>
          </w:tcPr>
          <w:p w14:paraId="4CCFC5D7" w14:textId="77777777" w:rsidR="002C39C0" w:rsidRDefault="002C39C0" w:rsidP="00743397"/>
        </w:tc>
        <w:tc>
          <w:tcPr>
            <w:tcW w:w="7488" w:type="dxa"/>
            <w:shd w:val="clear" w:color="auto" w:fill="auto"/>
          </w:tcPr>
          <w:p w14:paraId="59E59EE6" w14:textId="77777777" w:rsidR="002C39C0" w:rsidRDefault="002C39C0" w:rsidP="00743397"/>
        </w:tc>
      </w:tr>
      <w:tr w:rsidR="002C39C0" w14:paraId="0AB0467F" w14:textId="77777777" w:rsidTr="00743397">
        <w:tc>
          <w:tcPr>
            <w:tcW w:w="2088" w:type="dxa"/>
            <w:shd w:val="clear" w:color="auto" w:fill="auto"/>
          </w:tcPr>
          <w:p w14:paraId="7E21D0C8" w14:textId="77777777" w:rsidR="002C39C0" w:rsidRDefault="002C39C0" w:rsidP="00743397"/>
        </w:tc>
        <w:tc>
          <w:tcPr>
            <w:tcW w:w="7488" w:type="dxa"/>
            <w:shd w:val="clear" w:color="auto" w:fill="auto"/>
          </w:tcPr>
          <w:p w14:paraId="72538F60" w14:textId="77777777" w:rsidR="002C39C0" w:rsidRDefault="002C39C0" w:rsidP="00743397"/>
        </w:tc>
      </w:tr>
      <w:tr w:rsidR="002C39C0" w14:paraId="719FC9B4" w14:textId="77777777" w:rsidTr="00743397">
        <w:tc>
          <w:tcPr>
            <w:tcW w:w="2088" w:type="dxa"/>
            <w:shd w:val="clear" w:color="auto" w:fill="auto"/>
          </w:tcPr>
          <w:p w14:paraId="278D29EA" w14:textId="77777777" w:rsidR="002C39C0" w:rsidRDefault="002C39C0" w:rsidP="00743397"/>
        </w:tc>
        <w:tc>
          <w:tcPr>
            <w:tcW w:w="7488" w:type="dxa"/>
            <w:shd w:val="clear" w:color="auto" w:fill="auto"/>
          </w:tcPr>
          <w:p w14:paraId="6D8DBD30" w14:textId="77777777" w:rsidR="002C39C0" w:rsidRDefault="002C39C0" w:rsidP="00743397"/>
        </w:tc>
      </w:tr>
      <w:tr w:rsidR="002C39C0" w14:paraId="5B331CBD" w14:textId="77777777" w:rsidTr="00743397">
        <w:tc>
          <w:tcPr>
            <w:tcW w:w="2088" w:type="dxa"/>
            <w:shd w:val="clear" w:color="auto" w:fill="auto"/>
          </w:tcPr>
          <w:p w14:paraId="1A09F48E" w14:textId="77777777" w:rsidR="002C39C0" w:rsidRDefault="002C39C0" w:rsidP="00743397"/>
        </w:tc>
        <w:tc>
          <w:tcPr>
            <w:tcW w:w="7488" w:type="dxa"/>
            <w:shd w:val="clear" w:color="auto" w:fill="auto"/>
          </w:tcPr>
          <w:p w14:paraId="0AF7B04C" w14:textId="77777777" w:rsidR="002C39C0" w:rsidRDefault="002C39C0" w:rsidP="00743397"/>
        </w:tc>
      </w:tr>
      <w:tr w:rsidR="002C39C0" w14:paraId="13FE19A2" w14:textId="77777777" w:rsidTr="00743397">
        <w:tc>
          <w:tcPr>
            <w:tcW w:w="2088" w:type="dxa"/>
            <w:shd w:val="clear" w:color="auto" w:fill="auto"/>
          </w:tcPr>
          <w:p w14:paraId="52E2634A" w14:textId="77777777" w:rsidR="002C39C0" w:rsidRDefault="002C39C0" w:rsidP="00743397"/>
        </w:tc>
        <w:tc>
          <w:tcPr>
            <w:tcW w:w="7488" w:type="dxa"/>
            <w:shd w:val="clear" w:color="auto" w:fill="auto"/>
          </w:tcPr>
          <w:p w14:paraId="5207E58C" w14:textId="77777777" w:rsidR="002C39C0" w:rsidRDefault="002C39C0" w:rsidP="00743397"/>
        </w:tc>
      </w:tr>
      <w:tr w:rsidR="002C39C0" w14:paraId="326B8609" w14:textId="77777777" w:rsidTr="00743397">
        <w:tc>
          <w:tcPr>
            <w:tcW w:w="2088" w:type="dxa"/>
            <w:shd w:val="clear" w:color="auto" w:fill="auto"/>
          </w:tcPr>
          <w:p w14:paraId="162A134D" w14:textId="77777777" w:rsidR="002C39C0" w:rsidRDefault="002C39C0" w:rsidP="00743397"/>
        </w:tc>
        <w:tc>
          <w:tcPr>
            <w:tcW w:w="7488" w:type="dxa"/>
            <w:shd w:val="clear" w:color="auto" w:fill="auto"/>
          </w:tcPr>
          <w:p w14:paraId="67333455" w14:textId="77777777" w:rsidR="002C39C0" w:rsidRDefault="002C39C0" w:rsidP="00743397"/>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1"/>
      </w:pPr>
      <w:r w:rsidRPr="002574DA">
        <w:t>Question</w:t>
      </w:r>
      <w:r>
        <w:t xml:space="preserve"> KI#4-Q1</w:t>
      </w:r>
      <w:r w:rsidR="003977D2">
        <w:t>1</w:t>
      </w:r>
      <w:r>
        <w:t>: Duration of connectivity</w:t>
      </w:r>
    </w:p>
    <w:p w14:paraId="64528FB5" w14:textId="77777777" w:rsidR="002C39C0" w:rsidRDefault="002C39C0" w:rsidP="002C39C0"/>
    <w:p w14:paraId="4E600818" w14:textId="42C44D50" w:rsidR="002C39C0" w:rsidRPr="0063307B" w:rsidRDefault="002C39C0" w:rsidP="002C39C0">
      <w:r w:rsidRPr="00CF36FB">
        <w:rPr>
          <w:b/>
          <w:bCs/>
        </w:rPr>
        <w:t>Question</w:t>
      </w:r>
      <w:r>
        <w:t xml:space="preserve">: Is the time duration of the </w:t>
      </w:r>
      <w:ins w:id="411" w:author="Addressing-comments-from-Orange" w:date="2020-05-06T20:25:00Z">
        <w:r w:rsidR="00A935FF">
          <w:t xml:space="preserve">3GPP </w:t>
        </w:r>
      </w:ins>
      <w:r>
        <w:t xml:space="preserve">connectivity used for </w:t>
      </w:r>
      <w:ins w:id="412" w:author="Addressing-comments-from-Orange" w:date="2020-05-06T20:25:00Z">
        <w:r w:rsidR="00352E8E">
          <w:t xml:space="preserve">UE Onboarding </w:t>
        </w:r>
      </w:ins>
      <w:del w:id="413" w:author="Addressing-comments-from-Orange" w:date="2020-05-06T20:25:00Z">
        <w:r w:rsidDel="00352E8E">
          <w:delText xml:space="preserve">initial access and provisioned </w:delText>
        </w:r>
      </w:del>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126740">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2C39C0" w14:paraId="237368D2" w14:textId="77777777" w:rsidTr="00126740">
        <w:tc>
          <w:tcPr>
            <w:tcW w:w="2056" w:type="dxa"/>
            <w:shd w:val="clear" w:color="auto" w:fill="auto"/>
          </w:tcPr>
          <w:p w14:paraId="41D0B638" w14:textId="240A0035" w:rsidR="002C39C0" w:rsidRDefault="006A3A72" w:rsidP="00743397">
            <w:pPr>
              <w:rPr>
                <w:lang w:eastAsia="zh-CN"/>
              </w:rPr>
            </w:pPr>
            <w:ins w:id="414" w:author="zte-v2" w:date="2020-05-12T10:45:00Z">
              <w:r>
                <w:rPr>
                  <w:rFonts w:hint="eastAsia"/>
                  <w:lang w:eastAsia="zh-CN"/>
                </w:rPr>
                <w:t>ZTE</w:t>
              </w:r>
            </w:ins>
          </w:p>
        </w:tc>
        <w:tc>
          <w:tcPr>
            <w:tcW w:w="7294" w:type="dxa"/>
            <w:shd w:val="clear" w:color="auto" w:fill="auto"/>
          </w:tcPr>
          <w:p w14:paraId="7EEB4999" w14:textId="3283ACF5" w:rsidR="002C39C0" w:rsidRDefault="006A3A72" w:rsidP="00743397">
            <w:pPr>
              <w:rPr>
                <w:lang w:eastAsia="zh-CN"/>
              </w:rPr>
            </w:pPr>
            <w:ins w:id="415" w:author="zte-v2" w:date="2020-05-12T10:46:00Z">
              <w:r>
                <w:rPr>
                  <w:rFonts w:hint="eastAsia"/>
                  <w:lang w:eastAsia="zh-CN"/>
                </w:rPr>
                <w:t>Not need</w:t>
              </w:r>
            </w:ins>
            <w:ins w:id="416" w:author="zte-v2" w:date="2020-05-12T10:47:00Z">
              <w:r>
                <w:rPr>
                  <w:lang w:eastAsia="zh-CN"/>
                </w:rPr>
                <w:t>ed</w:t>
              </w:r>
            </w:ins>
            <w:ins w:id="417" w:author="zte-v2" w:date="2020-05-12T10:46:00Z">
              <w:r>
                <w:rPr>
                  <w:rFonts w:hint="eastAsia"/>
                  <w:lang w:eastAsia="zh-CN"/>
                </w:rPr>
                <w:t>.</w:t>
              </w:r>
            </w:ins>
          </w:p>
        </w:tc>
      </w:tr>
      <w:tr w:rsidR="002C39C0" w14:paraId="66ADAA56" w14:textId="77777777" w:rsidTr="00126740">
        <w:tc>
          <w:tcPr>
            <w:tcW w:w="2056" w:type="dxa"/>
            <w:shd w:val="clear" w:color="auto" w:fill="auto"/>
          </w:tcPr>
          <w:p w14:paraId="1D890C0B" w14:textId="77777777" w:rsidR="002C39C0" w:rsidRDefault="002C39C0" w:rsidP="00743397"/>
        </w:tc>
        <w:tc>
          <w:tcPr>
            <w:tcW w:w="7294" w:type="dxa"/>
            <w:shd w:val="clear" w:color="auto" w:fill="auto"/>
          </w:tcPr>
          <w:p w14:paraId="2D9FCDFA" w14:textId="77777777" w:rsidR="002C39C0" w:rsidRDefault="002C39C0" w:rsidP="00743397"/>
        </w:tc>
      </w:tr>
      <w:tr w:rsidR="002C39C0" w14:paraId="5CCE3F25" w14:textId="77777777" w:rsidTr="00126740">
        <w:tc>
          <w:tcPr>
            <w:tcW w:w="2056" w:type="dxa"/>
            <w:shd w:val="clear" w:color="auto" w:fill="auto"/>
          </w:tcPr>
          <w:p w14:paraId="2F6CA020" w14:textId="77777777" w:rsidR="002C39C0" w:rsidRDefault="002C39C0" w:rsidP="00743397"/>
        </w:tc>
        <w:tc>
          <w:tcPr>
            <w:tcW w:w="7294" w:type="dxa"/>
            <w:shd w:val="clear" w:color="auto" w:fill="auto"/>
          </w:tcPr>
          <w:p w14:paraId="7547C144" w14:textId="77777777" w:rsidR="002C39C0" w:rsidRDefault="002C39C0" w:rsidP="00743397"/>
        </w:tc>
      </w:tr>
      <w:tr w:rsidR="002C39C0" w14:paraId="3C1D1D1E" w14:textId="77777777" w:rsidTr="00126740">
        <w:tc>
          <w:tcPr>
            <w:tcW w:w="2056" w:type="dxa"/>
            <w:shd w:val="clear" w:color="auto" w:fill="auto"/>
          </w:tcPr>
          <w:p w14:paraId="6F594894" w14:textId="77777777" w:rsidR="002C39C0" w:rsidRDefault="002C39C0" w:rsidP="00743397"/>
        </w:tc>
        <w:tc>
          <w:tcPr>
            <w:tcW w:w="7294" w:type="dxa"/>
            <w:shd w:val="clear" w:color="auto" w:fill="auto"/>
          </w:tcPr>
          <w:p w14:paraId="4F42434F" w14:textId="77777777" w:rsidR="002C39C0" w:rsidRDefault="002C39C0" w:rsidP="00743397"/>
        </w:tc>
      </w:tr>
      <w:tr w:rsidR="002C39C0" w14:paraId="153A6BB2" w14:textId="77777777" w:rsidTr="00126740">
        <w:tc>
          <w:tcPr>
            <w:tcW w:w="2056" w:type="dxa"/>
            <w:shd w:val="clear" w:color="auto" w:fill="auto"/>
          </w:tcPr>
          <w:p w14:paraId="43F2E58F" w14:textId="77777777" w:rsidR="002C39C0" w:rsidRDefault="002C39C0" w:rsidP="00743397"/>
        </w:tc>
        <w:tc>
          <w:tcPr>
            <w:tcW w:w="7294" w:type="dxa"/>
            <w:shd w:val="clear" w:color="auto" w:fill="auto"/>
          </w:tcPr>
          <w:p w14:paraId="585D7ABC" w14:textId="77777777" w:rsidR="002C39C0" w:rsidRDefault="002C39C0" w:rsidP="00743397"/>
        </w:tc>
      </w:tr>
      <w:tr w:rsidR="002C39C0" w14:paraId="7AD3115A" w14:textId="77777777" w:rsidTr="00126740">
        <w:tc>
          <w:tcPr>
            <w:tcW w:w="2056" w:type="dxa"/>
            <w:shd w:val="clear" w:color="auto" w:fill="auto"/>
          </w:tcPr>
          <w:p w14:paraId="7D4246A1" w14:textId="77777777" w:rsidR="002C39C0" w:rsidRDefault="002C39C0" w:rsidP="00743397"/>
        </w:tc>
        <w:tc>
          <w:tcPr>
            <w:tcW w:w="7294" w:type="dxa"/>
            <w:shd w:val="clear" w:color="auto" w:fill="auto"/>
          </w:tcPr>
          <w:p w14:paraId="729C8CD1" w14:textId="77777777" w:rsidR="002C39C0" w:rsidRDefault="002C39C0" w:rsidP="00743397"/>
        </w:tc>
      </w:tr>
      <w:tr w:rsidR="002C39C0" w14:paraId="455AE625" w14:textId="77777777" w:rsidTr="00126740">
        <w:tc>
          <w:tcPr>
            <w:tcW w:w="2056" w:type="dxa"/>
            <w:shd w:val="clear" w:color="auto" w:fill="auto"/>
          </w:tcPr>
          <w:p w14:paraId="0E4DAB66" w14:textId="77777777" w:rsidR="002C39C0" w:rsidRDefault="002C39C0" w:rsidP="00743397"/>
        </w:tc>
        <w:tc>
          <w:tcPr>
            <w:tcW w:w="7294" w:type="dxa"/>
            <w:shd w:val="clear" w:color="auto" w:fill="auto"/>
          </w:tcPr>
          <w:p w14:paraId="54B52BB7" w14:textId="77777777" w:rsidR="002C39C0" w:rsidRDefault="002C39C0" w:rsidP="00743397"/>
        </w:tc>
      </w:tr>
      <w:tr w:rsidR="002C39C0" w14:paraId="32F9386F" w14:textId="77777777" w:rsidTr="00126740">
        <w:tc>
          <w:tcPr>
            <w:tcW w:w="2056" w:type="dxa"/>
            <w:shd w:val="clear" w:color="auto" w:fill="auto"/>
          </w:tcPr>
          <w:p w14:paraId="4B3BEB0A" w14:textId="77777777" w:rsidR="002C39C0" w:rsidRDefault="002C39C0" w:rsidP="00743397"/>
        </w:tc>
        <w:tc>
          <w:tcPr>
            <w:tcW w:w="7294" w:type="dxa"/>
            <w:shd w:val="clear" w:color="auto" w:fill="auto"/>
          </w:tcPr>
          <w:p w14:paraId="54B4B10E" w14:textId="77777777" w:rsidR="002C39C0" w:rsidRDefault="002C39C0" w:rsidP="00743397"/>
        </w:tc>
      </w:tr>
      <w:tr w:rsidR="002C39C0" w14:paraId="11844EF5" w14:textId="77777777" w:rsidTr="00126740">
        <w:tc>
          <w:tcPr>
            <w:tcW w:w="2056" w:type="dxa"/>
            <w:shd w:val="clear" w:color="auto" w:fill="auto"/>
          </w:tcPr>
          <w:p w14:paraId="1DF6C5B4" w14:textId="77777777" w:rsidR="002C39C0" w:rsidRDefault="002C39C0" w:rsidP="00743397"/>
        </w:tc>
        <w:tc>
          <w:tcPr>
            <w:tcW w:w="7294" w:type="dxa"/>
            <w:shd w:val="clear" w:color="auto" w:fill="auto"/>
          </w:tcPr>
          <w:p w14:paraId="1F0B59E4" w14:textId="77777777" w:rsidR="002C39C0" w:rsidRDefault="002C39C0" w:rsidP="00743397"/>
        </w:tc>
      </w:tr>
      <w:tr w:rsidR="002C39C0" w14:paraId="2820C6F2" w14:textId="77777777" w:rsidTr="00126740">
        <w:tc>
          <w:tcPr>
            <w:tcW w:w="2056" w:type="dxa"/>
            <w:shd w:val="clear" w:color="auto" w:fill="auto"/>
          </w:tcPr>
          <w:p w14:paraId="1BD5B94A" w14:textId="77777777" w:rsidR="002C39C0" w:rsidRDefault="002C39C0" w:rsidP="00743397"/>
        </w:tc>
        <w:tc>
          <w:tcPr>
            <w:tcW w:w="7294" w:type="dxa"/>
            <w:shd w:val="clear" w:color="auto" w:fill="auto"/>
          </w:tcPr>
          <w:p w14:paraId="71320CC5" w14:textId="77777777" w:rsidR="002C39C0" w:rsidRDefault="002C39C0" w:rsidP="00743397"/>
        </w:tc>
      </w:tr>
      <w:tr w:rsidR="002C39C0" w14:paraId="7220CDBF" w14:textId="77777777" w:rsidTr="00126740">
        <w:tc>
          <w:tcPr>
            <w:tcW w:w="2056" w:type="dxa"/>
            <w:shd w:val="clear" w:color="auto" w:fill="auto"/>
          </w:tcPr>
          <w:p w14:paraId="0C7D029E" w14:textId="77777777" w:rsidR="002C39C0" w:rsidRDefault="002C39C0" w:rsidP="00743397"/>
        </w:tc>
        <w:tc>
          <w:tcPr>
            <w:tcW w:w="7294" w:type="dxa"/>
            <w:shd w:val="clear" w:color="auto" w:fill="auto"/>
          </w:tcPr>
          <w:p w14:paraId="32DA0C90" w14:textId="77777777" w:rsidR="002C39C0" w:rsidRDefault="002C39C0" w:rsidP="00743397"/>
        </w:tc>
      </w:tr>
      <w:tr w:rsidR="002C39C0" w14:paraId="3F396FE9" w14:textId="77777777" w:rsidTr="00126740">
        <w:tc>
          <w:tcPr>
            <w:tcW w:w="2056" w:type="dxa"/>
            <w:shd w:val="clear" w:color="auto" w:fill="auto"/>
          </w:tcPr>
          <w:p w14:paraId="6F8205A1" w14:textId="77777777" w:rsidR="002C39C0" w:rsidRDefault="002C39C0" w:rsidP="00743397"/>
        </w:tc>
        <w:tc>
          <w:tcPr>
            <w:tcW w:w="7294" w:type="dxa"/>
            <w:shd w:val="clear" w:color="auto" w:fill="auto"/>
          </w:tcPr>
          <w:p w14:paraId="6A1EEB65" w14:textId="77777777" w:rsidR="002C39C0" w:rsidRDefault="002C39C0" w:rsidP="00743397"/>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1"/>
      </w:pPr>
      <w:r w:rsidRPr="002574DA">
        <w:t>Question</w:t>
      </w:r>
      <w:r>
        <w:t xml:space="preserve"> KI#4-Q1</w:t>
      </w:r>
      <w:r w:rsidR="003977D2">
        <w:t>2</w:t>
      </w:r>
      <w:r>
        <w:t xml:space="preserve">: UDM </w:t>
      </w:r>
      <w:r w:rsidR="00F91E78">
        <w:t xml:space="preserve">for </w:t>
      </w:r>
      <w:r>
        <w:t>Onboarding</w:t>
      </w:r>
    </w:p>
    <w:p w14:paraId="51E09518" w14:textId="1A124CF9" w:rsidR="002C39C0" w:rsidRDefault="002C39C0" w:rsidP="002C39C0">
      <w:r>
        <w:t xml:space="preserve">A UE </w:t>
      </w:r>
      <w:del w:id="418" w:author="Addressing-comments-from-Orange" w:date="2020-05-06T20:26:00Z">
        <w:r w:rsidDel="00675A87">
          <w:delText xml:space="preserve">without any subscription </w:delText>
        </w:r>
      </w:del>
      <w:r>
        <w:t xml:space="preserve">is assumed to be able to perform some kind of registration </w:t>
      </w:r>
      <w:del w:id="419" w:author="Addressing-comments-from-Orange" w:date="2020-05-06T20:26:00Z">
        <w:r w:rsidDel="00A5069A">
          <w:delText xml:space="preserve">in ON </w:delText>
        </w:r>
      </w:del>
      <w:r>
        <w:t xml:space="preserve">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126740">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2C39C0" w14:paraId="1B384DF3" w14:textId="77777777" w:rsidTr="00126740">
        <w:tc>
          <w:tcPr>
            <w:tcW w:w="2056" w:type="dxa"/>
            <w:shd w:val="clear" w:color="auto" w:fill="auto"/>
          </w:tcPr>
          <w:p w14:paraId="0021AAF5" w14:textId="008EFACA" w:rsidR="002C39C0" w:rsidRDefault="006A3A72" w:rsidP="00743397">
            <w:pPr>
              <w:rPr>
                <w:lang w:eastAsia="zh-CN"/>
              </w:rPr>
            </w:pPr>
            <w:ins w:id="420" w:author="zte-v2" w:date="2020-05-12T10:47:00Z">
              <w:r>
                <w:rPr>
                  <w:rFonts w:hint="eastAsia"/>
                  <w:lang w:eastAsia="zh-CN"/>
                </w:rPr>
                <w:t>ZTE</w:t>
              </w:r>
            </w:ins>
          </w:p>
        </w:tc>
        <w:tc>
          <w:tcPr>
            <w:tcW w:w="7294" w:type="dxa"/>
            <w:shd w:val="clear" w:color="auto" w:fill="auto"/>
          </w:tcPr>
          <w:p w14:paraId="26A8224B" w14:textId="0837CB50" w:rsidR="002C39C0" w:rsidRDefault="006A3A72" w:rsidP="00743397">
            <w:pPr>
              <w:rPr>
                <w:lang w:eastAsia="zh-CN"/>
              </w:rPr>
            </w:pPr>
            <w:ins w:id="421" w:author="zte-v2" w:date="2020-05-12T10:52:00Z">
              <w:r>
                <w:rPr>
                  <w:rFonts w:hint="eastAsia"/>
                  <w:lang w:eastAsia="zh-CN"/>
                </w:rPr>
                <w:t>TBD</w:t>
              </w:r>
            </w:ins>
          </w:p>
        </w:tc>
      </w:tr>
      <w:tr w:rsidR="002C39C0" w14:paraId="5DC31CF0" w14:textId="77777777" w:rsidTr="00126740">
        <w:tc>
          <w:tcPr>
            <w:tcW w:w="2056" w:type="dxa"/>
            <w:shd w:val="clear" w:color="auto" w:fill="auto"/>
          </w:tcPr>
          <w:p w14:paraId="5A1315B4" w14:textId="77777777" w:rsidR="002C39C0" w:rsidRDefault="002C39C0" w:rsidP="00743397"/>
        </w:tc>
        <w:tc>
          <w:tcPr>
            <w:tcW w:w="7294" w:type="dxa"/>
            <w:shd w:val="clear" w:color="auto" w:fill="auto"/>
          </w:tcPr>
          <w:p w14:paraId="29347D99" w14:textId="77777777" w:rsidR="002C39C0" w:rsidRDefault="002C39C0" w:rsidP="00743397"/>
        </w:tc>
      </w:tr>
      <w:tr w:rsidR="002C39C0" w14:paraId="485418FD" w14:textId="77777777" w:rsidTr="00126740">
        <w:tc>
          <w:tcPr>
            <w:tcW w:w="2056" w:type="dxa"/>
            <w:shd w:val="clear" w:color="auto" w:fill="auto"/>
          </w:tcPr>
          <w:p w14:paraId="213A1288" w14:textId="77777777" w:rsidR="002C39C0" w:rsidRDefault="002C39C0" w:rsidP="00743397"/>
        </w:tc>
        <w:tc>
          <w:tcPr>
            <w:tcW w:w="7294" w:type="dxa"/>
            <w:shd w:val="clear" w:color="auto" w:fill="auto"/>
          </w:tcPr>
          <w:p w14:paraId="4BE5C219" w14:textId="77777777" w:rsidR="002C39C0" w:rsidRDefault="002C39C0" w:rsidP="00743397"/>
        </w:tc>
      </w:tr>
      <w:tr w:rsidR="002C39C0" w14:paraId="22435AA3" w14:textId="77777777" w:rsidTr="00126740">
        <w:tc>
          <w:tcPr>
            <w:tcW w:w="2056" w:type="dxa"/>
            <w:shd w:val="clear" w:color="auto" w:fill="auto"/>
          </w:tcPr>
          <w:p w14:paraId="5D4F8EEE" w14:textId="77777777" w:rsidR="002C39C0" w:rsidRDefault="002C39C0" w:rsidP="00743397"/>
        </w:tc>
        <w:tc>
          <w:tcPr>
            <w:tcW w:w="7294" w:type="dxa"/>
            <w:shd w:val="clear" w:color="auto" w:fill="auto"/>
          </w:tcPr>
          <w:p w14:paraId="502B2550" w14:textId="77777777" w:rsidR="002C39C0" w:rsidRDefault="002C39C0" w:rsidP="00743397"/>
        </w:tc>
      </w:tr>
      <w:tr w:rsidR="002C39C0" w14:paraId="61956DCD" w14:textId="77777777" w:rsidTr="00126740">
        <w:tc>
          <w:tcPr>
            <w:tcW w:w="2056" w:type="dxa"/>
            <w:shd w:val="clear" w:color="auto" w:fill="auto"/>
          </w:tcPr>
          <w:p w14:paraId="0CF8DA43" w14:textId="77777777" w:rsidR="002C39C0" w:rsidRDefault="002C39C0" w:rsidP="00743397"/>
        </w:tc>
        <w:tc>
          <w:tcPr>
            <w:tcW w:w="7294" w:type="dxa"/>
            <w:shd w:val="clear" w:color="auto" w:fill="auto"/>
          </w:tcPr>
          <w:p w14:paraId="41D9F4E9" w14:textId="77777777" w:rsidR="002C39C0" w:rsidRDefault="002C39C0" w:rsidP="00743397"/>
        </w:tc>
      </w:tr>
      <w:tr w:rsidR="002C39C0" w14:paraId="5017646B" w14:textId="77777777" w:rsidTr="00126740">
        <w:tc>
          <w:tcPr>
            <w:tcW w:w="2056" w:type="dxa"/>
            <w:shd w:val="clear" w:color="auto" w:fill="auto"/>
          </w:tcPr>
          <w:p w14:paraId="3CA24589" w14:textId="77777777" w:rsidR="002C39C0" w:rsidRDefault="002C39C0" w:rsidP="00743397"/>
        </w:tc>
        <w:tc>
          <w:tcPr>
            <w:tcW w:w="7294" w:type="dxa"/>
            <w:shd w:val="clear" w:color="auto" w:fill="auto"/>
          </w:tcPr>
          <w:p w14:paraId="38528079" w14:textId="77777777" w:rsidR="002C39C0" w:rsidRDefault="002C39C0" w:rsidP="00743397"/>
        </w:tc>
      </w:tr>
      <w:tr w:rsidR="002C39C0" w14:paraId="537C4752" w14:textId="77777777" w:rsidTr="00126740">
        <w:tc>
          <w:tcPr>
            <w:tcW w:w="2056" w:type="dxa"/>
            <w:shd w:val="clear" w:color="auto" w:fill="auto"/>
          </w:tcPr>
          <w:p w14:paraId="2C743B22" w14:textId="77777777" w:rsidR="002C39C0" w:rsidRDefault="002C39C0" w:rsidP="00743397"/>
        </w:tc>
        <w:tc>
          <w:tcPr>
            <w:tcW w:w="7294" w:type="dxa"/>
            <w:shd w:val="clear" w:color="auto" w:fill="auto"/>
          </w:tcPr>
          <w:p w14:paraId="020D4E2A" w14:textId="77777777" w:rsidR="002C39C0" w:rsidRDefault="002C39C0" w:rsidP="00743397"/>
        </w:tc>
      </w:tr>
      <w:tr w:rsidR="002C39C0" w14:paraId="75D82745" w14:textId="77777777" w:rsidTr="00126740">
        <w:tc>
          <w:tcPr>
            <w:tcW w:w="2056" w:type="dxa"/>
            <w:shd w:val="clear" w:color="auto" w:fill="auto"/>
          </w:tcPr>
          <w:p w14:paraId="61C8F91E" w14:textId="77777777" w:rsidR="002C39C0" w:rsidRDefault="002C39C0" w:rsidP="00743397"/>
        </w:tc>
        <w:tc>
          <w:tcPr>
            <w:tcW w:w="7294" w:type="dxa"/>
            <w:shd w:val="clear" w:color="auto" w:fill="auto"/>
          </w:tcPr>
          <w:p w14:paraId="7609ED0E" w14:textId="77777777" w:rsidR="002C39C0" w:rsidRDefault="002C39C0" w:rsidP="00743397"/>
        </w:tc>
      </w:tr>
      <w:tr w:rsidR="002C39C0" w14:paraId="10DED91D" w14:textId="77777777" w:rsidTr="00126740">
        <w:tc>
          <w:tcPr>
            <w:tcW w:w="2056" w:type="dxa"/>
            <w:shd w:val="clear" w:color="auto" w:fill="auto"/>
          </w:tcPr>
          <w:p w14:paraId="00678592" w14:textId="77777777" w:rsidR="002C39C0" w:rsidRDefault="002C39C0" w:rsidP="00743397"/>
        </w:tc>
        <w:tc>
          <w:tcPr>
            <w:tcW w:w="7294" w:type="dxa"/>
            <w:shd w:val="clear" w:color="auto" w:fill="auto"/>
          </w:tcPr>
          <w:p w14:paraId="1E7BDD20" w14:textId="77777777" w:rsidR="002C39C0" w:rsidRDefault="002C39C0" w:rsidP="00743397"/>
        </w:tc>
      </w:tr>
      <w:tr w:rsidR="002C39C0" w14:paraId="7DC3FD24" w14:textId="77777777" w:rsidTr="00126740">
        <w:tc>
          <w:tcPr>
            <w:tcW w:w="2056" w:type="dxa"/>
            <w:shd w:val="clear" w:color="auto" w:fill="auto"/>
          </w:tcPr>
          <w:p w14:paraId="503BF025" w14:textId="77777777" w:rsidR="002C39C0" w:rsidRDefault="002C39C0" w:rsidP="00743397"/>
        </w:tc>
        <w:tc>
          <w:tcPr>
            <w:tcW w:w="7294" w:type="dxa"/>
            <w:shd w:val="clear" w:color="auto" w:fill="auto"/>
          </w:tcPr>
          <w:p w14:paraId="2678A7A4" w14:textId="77777777" w:rsidR="002C39C0" w:rsidRDefault="002C39C0" w:rsidP="00743397"/>
        </w:tc>
      </w:tr>
      <w:tr w:rsidR="002C39C0" w14:paraId="71CA039F" w14:textId="77777777" w:rsidTr="00126740">
        <w:tc>
          <w:tcPr>
            <w:tcW w:w="2056" w:type="dxa"/>
            <w:shd w:val="clear" w:color="auto" w:fill="auto"/>
          </w:tcPr>
          <w:p w14:paraId="62D3419E" w14:textId="77777777" w:rsidR="002C39C0" w:rsidRDefault="002C39C0" w:rsidP="00743397"/>
        </w:tc>
        <w:tc>
          <w:tcPr>
            <w:tcW w:w="7294" w:type="dxa"/>
            <w:shd w:val="clear" w:color="auto" w:fill="auto"/>
          </w:tcPr>
          <w:p w14:paraId="5D8927D5" w14:textId="77777777" w:rsidR="002C39C0" w:rsidRDefault="002C39C0" w:rsidP="00743397"/>
        </w:tc>
      </w:tr>
      <w:tr w:rsidR="002C39C0" w14:paraId="472AB128" w14:textId="77777777" w:rsidTr="00126740">
        <w:tc>
          <w:tcPr>
            <w:tcW w:w="2056" w:type="dxa"/>
            <w:shd w:val="clear" w:color="auto" w:fill="auto"/>
          </w:tcPr>
          <w:p w14:paraId="6DF9E485" w14:textId="77777777" w:rsidR="002C39C0" w:rsidRDefault="002C39C0" w:rsidP="00743397"/>
        </w:tc>
        <w:tc>
          <w:tcPr>
            <w:tcW w:w="7294" w:type="dxa"/>
            <w:shd w:val="clear" w:color="auto" w:fill="auto"/>
          </w:tcPr>
          <w:p w14:paraId="26C0A29A" w14:textId="77777777" w:rsidR="002C39C0" w:rsidRDefault="002C39C0" w:rsidP="00743397"/>
        </w:tc>
      </w:tr>
    </w:tbl>
    <w:p w14:paraId="30D0E3B6" w14:textId="77777777" w:rsidR="002C39C0" w:rsidRDefault="002C39C0" w:rsidP="002C39C0"/>
    <w:p w14:paraId="58BC8D4A" w14:textId="358E520E" w:rsidR="002C39C0" w:rsidRDefault="002C39C0" w:rsidP="002C39C0">
      <w:pPr>
        <w:pStyle w:val="1"/>
      </w:pPr>
      <w:r w:rsidRPr="002574DA">
        <w:lastRenderedPageBreak/>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126740">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2C39C0" w14:paraId="7D1F50E4" w14:textId="77777777" w:rsidTr="00126740">
        <w:tc>
          <w:tcPr>
            <w:tcW w:w="2055" w:type="dxa"/>
            <w:shd w:val="clear" w:color="auto" w:fill="auto"/>
          </w:tcPr>
          <w:p w14:paraId="199B8CBE" w14:textId="5F7F6AD1" w:rsidR="002C39C0" w:rsidRDefault="006A3A72" w:rsidP="00743397">
            <w:pPr>
              <w:rPr>
                <w:lang w:eastAsia="zh-CN"/>
              </w:rPr>
            </w:pPr>
            <w:ins w:id="422" w:author="zte-v2" w:date="2020-05-12T10:52:00Z">
              <w:r>
                <w:rPr>
                  <w:rFonts w:hint="eastAsia"/>
                  <w:lang w:eastAsia="zh-CN"/>
                </w:rPr>
                <w:t>ZTE</w:t>
              </w:r>
            </w:ins>
          </w:p>
        </w:tc>
        <w:tc>
          <w:tcPr>
            <w:tcW w:w="7295" w:type="dxa"/>
            <w:shd w:val="clear" w:color="auto" w:fill="auto"/>
          </w:tcPr>
          <w:p w14:paraId="7F7315FC" w14:textId="5A18B4BB" w:rsidR="002C39C0" w:rsidRDefault="006A3A72" w:rsidP="00743397">
            <w:pPr>
              <w:rPr>
                <w:lang w:eastAsia="zh-CN"/>
              </w:rPr>
            </w:pPr>
            <w:ins w:id="423" w:author="zte-v2" w:date="2020-05-12T10:53:00Z">
              <w:r>
                <w:rPr>
                  <w:lang w:eastAsia="zh-CN"/>
                </w:rPr>
                <w:t>M</w:t>
              </w:r>
              <w:r>
                <w:rPr>
                  <w:rFonts w:hint="eastAsia"/>
                  <w:lang w:eastAsia="zh-CN"/>
                </w:rPr>
                <w:t xml:space="preserve">aybe </w:t>
              </w:r>
              <w:r>
                <w:rPr>
                  <w:lang w:eastAsia="zh-CN"/>
                </w:rPr>
                <w:t>one particular slice (S-NSSAI+DNN) is used for onboarding.</w:t>
              </w:r>
            </w:ins>
          </w:p>
        </w:tc>
      </w:tr>
      <w:tr w:rsidR="002C39C0" w14:paraId="4B50E145" w14:textId="77777777" w:rsidTr="00126740">
        <w:tc>
          <w:tcPr>
            <w:tcW w:w="2055" w:type="dxa"/>
            <w:shd w:val="clear" w:color="auto" w:fill="auto"/>
          </w:tcPr>
          <w:p w14:paraId="356F2DD8" w14:textId="77777777" w:rsidR="002C39C0" w:rsidRDefault="002C39C0" w:rsidP="00743397"/>
        </w:tc>
        <w:tc>
          <w:tcPr>
            <w:tcW w:w="7295" w:type="dxa"/>
            <w:shd w:val="clear" w:color="auto" w:fill="auto"/>
          </w:tcPr>
          <w:p w14:paraId="053E8A6B" w14:textId="77777777" w:rsidR="002C39C0" w:rsidRDefault="002C39C0" w:rsidP="00743397"/>
        </w:tc>
      </w:tr>
      <w:tr w:rsidR="002C39C0" w14:paraId="6C72533E" w14:textId="77777777" w:rsidTr="00126740">
        <w:tc>
          <w:tcPr>
            <w:tcW w:w="2055" w:type="dxa"/>
            <w:shd w:val="clear" w:color="auto" w:fill="auto"/>
          </w:tcPr>
          <w:p w14:paraId="78DEE8F5" w14:textId="77777777" w:rsidR="002C39C0" w:rsidRDefault="002C39C0" w:rsidP="00743397"/>
        </w:tc>
        <w:tc>
          <w:tcPr>
            <w:tcW w:w="7295" w:type="dxa"/>
            <w:shd w:val="clear" w:color="auto" w:fill="auto"/>
          </w:tcPr>
          <w:p w14:paraId="1A9BF77E" w14:textId="77777777" w:rsidR="002C39C0" w:rsidRDefault="002C39C0" w:rsidP="00743397"/>
        </w:tc>
      </w:tr>
      <w:tr w:rsidR="002C39C0" w14:paraId="6BCD14C6" w14:textId="77777777" w:rsidTr="00126740">
        <w:tc>
          <w:tcPr>
            <w:tcW w:w="2055" w:type="dxa"/>
            <w:shd w:val="clear" w:color="auto" w:fill="auto"/>
          </w:tcPr>
          <w:p w14:paraId="78F073BF" w14:textId="77777777" w:rsidR="002C39C0" w:rsidRDefault="002C39C0" w:rsidP="00743397"/>
        </w:tc>
        <w:tc>
          <w:tcPr>
            <w:tcW w:w="7295" w:type="dxa"/>
            <w:shd w:val="clear" w:color="auto" w:fill="auto"/>
          </w:tcPr>
          <w:p w14:paraId="3B955AE7" w14:textId="77777777" w:rsidR="002C39C0" w:rsidRDefault="002C39C0" w:rsidP="00743397"/>
        </w:tc>
      </w:tr>
      <w:tr w:rsidR="002C39C0" w14:paraId="2142A35C" w14:textId="77777777" w:rsidTr="00126740">
        <w:tc>
          <w:tcPr>
            <w:tcW w:w="2055" w:type="dxa"/>
            <w:shd w:val="clear" w:color="auto" w:fill="auto"/>
          </w:tcPr>
          <w:p w14:paraId="35A2ED5C" w14:textId="77777777" w:rsidR="002C39C0" w:rsidRDefault="002C39C0" w:rsidP="00743397"/>
        </w:tc>
        <w:tc>
          <w:tcPr>
            <w:tcW w:w="7295" w:type="dxa"/>
            <w:shd w:val="clear" w:color="auto" w:fill="auto"/>
          </w:tcPr>
          <w:p w14:paraId="4678BEF5" w14:textId="77777777" w:rsidR="002C39C0" w:rsidRDefault="002C39C0" w:rsidP="00743397"/>
        </w:tc>
      </w:tr>
      <w:tr w:rsidR="002C39C0" w14:paraId="1D233FAF" w14:textId="77777777" w:rsidTr="00126740">
        <w:tc>
          <w:tcPr>
            <w:tcW w:w="2055" w:type="dxa"/>
            <w:shd w:val="clear" w:color="auto" w:fill="auto"/>
          </w:tcPr>
          <w:p w14:paraId="1481B88C" w14:textId="77777777" w:rsidR="002C39C0" w:rsidRDefault="002C39C0" w:rsidP="00743397"/>
        </w:tc>
        <w:tc>
          <w:tcPr>
            <w:tcW w:w="7295" w:type="dxa"/>
            <w:shd w:val="clear" w:color="auto" w:fill="auto"/>
          </w:tcPr>
          <w:p w14:paraId="4F918835" w14:textId="77777777" w:rsidR="002C39C0" w:rsidRDefault="002C39C0" w:rsidP="00743397"/>
        </w:tc>
      </w:tr>
      <w:tr w:rsidR="002C39C0" w14:paraId="4EA49D35" w14:textId="77777777" w:rsidTr="00126740">
        <w:tc>
          <w:tcPr>
            <w:tcW w:w="2055" w:type="dxa"/>
            <w:shd w:val="clear" w:color="auto" w:fill="auto"/>
          </w:tcPr>
          <w:p w14:paraId="6C4EDBA9" w14:textId="77777777" w:rsidR="002C39C0" w:rsidRDefault="002C39C0" w:rsidP="00743397"/>
        </w:tc>
        <w:tc>
          <w:tcPr>
            <w:tcW w:w="7295" w:type="dxa"/>
            <w:shd w:val="clear" w:color="auto" w:fill="auto"/>
          </w:tcPr>
          <w:p w14:paraId="284DE05A" w14:textId="77777777" w:rsidR="002C39C0" w:rsidRDefault="002C39C0" w:rsidP="00743397"/>
        </w:tc>
      </w:tr>
      <w:tr w:rsidR="002C39C0" w14:paraId="1228EFBE" w14:textId="77777777" w:rsidTr="00126740">
        <w:tc>
          <w:tcPr>
            <w:tcW w:w="2055" w:type="dxa"/>
            <w:shd w:val="clear" w:color="auto" w:fill="auto"/>
          </w:tcPr>
          <w:p w14:paraId="1C2FE328" w14:textId="77777777" w:rsidR="002C39C0" w:rsidRDefault="002C39C0" w:rsidP="00743397"/>
        </w:tc>
        <w:tc>
          <w:tcPr>
            <w:tcW w:w="7295" w:type="dxa"/>
            <w:shd w:val="clear" w:color="auto" w:fill="auto"/>
          </w:tcPr>
          <w:p w14:paraId="742A3465" w14:textId="77777777" w:rsidR="002C39C0" w:rsidRDefault="002C39C0" w:rsidP="00743397"/>
        </w:tc>
      </w:tr>
      <w:tr w:rsidR="002C39C0" w14:paraId="0A8C4B34" w14:textId="77777777" w:rsidTr="00126740">
        <w:tc>
          <w:tcPr>
            <w:tcW w:w="2055" w:type="dxa"/>
            <w:shd w:val="clear" w:color="auto" w:fill="auto"/>
          </w:tcPr>
          <w:p w14:paraId="478218FA" w14:textId="77777777" w:rsidR="002C39C0" w:rsidRDefault="002C39C0" w:rsidP="00743397"/>
        </w:tc>
        <w:tc>
          <w:tcPr>
            <w:tcW w:w="7295" w:type="dxa"/>
            <w:shd w:val="clear" w:color="auto" w:fill="auto"/>
          </w:tcPr>
          <w:p w14:paraId="6504F733" w14:textId="77777777" w:rsidR="002C39C0" w:rsidRDefault="002C39C0" w:rsidP="00743397"/>
        </w:tc>
      </w:tr>
      <w:tr w:rsidR="002C39C0" w14:paraId="59285AB1" w14:textId="77777777" w:rsidTr="00126740">
        <w:tc>
          <w:tcPr>
            <w:tcW w:w="2055" w:type="dxa"/>
            <w:shd w:val="clear" w:color="auto" w:fill="auto"/>
          </w:tcPr>
          <w:p w14:paraId="432DBE0A" w14:textId="77777777" w:rsidR="002C39C0" w:rsidRDefault="002C39C0" w:rsidP="00743397"/>
        </w:tc>
        <w:tc>
          <w:tcPr>
            <w:tcW w:w="7295" w:type="dxa"/>
            <w:shd w:val="clear" w:color="auto" w:fill="auto"/>
          </w:tcPr>
          <w:p w14:paraId="4CE06FA8" w14:textId="77777777" w:rsidR="002C39C0" w:rsidRDefault="002C39C0" w:rsidP="00743397"/>
        </w:tc>
      </w:tr>
      <w:tr w:rsidR="002C39C0" w14:paraId="4541A730" w14:textId="77777777" w:rsidTr="00126740">
        <w:tc>
          <w:tcPr>
            <w:tcW w:w="2055" w:type="dxa"/>
            <w:shd w:val="clear" w:color="auto" w:fill="auto"/>
          </w:tcPr>
          <w:p w14:paraId="7C2C3042" w14:textId="77777777" w:rsidR="002C39C0" w:rsidRDefault="002C39C0" w:rsidP="00743397"/>
        </w:tc>
        <w:tc>
          <w:tcPr>
            <w:tcW w:w="7295" w:type="dxa"/>
            <w:shd w:val="clear" w:color="auto" w:fill="auto"/>
          </w:tcPr>
          <w:p w14:paraId="46444CC3" w14:textId="77777777" w:rsidR="002C39C0" w:rsidRDefault="002C39C0" w:rsidP="00743397"/>
        </w:tc>
      </w:tr>
      <w:tr w:rsidR="002C39C0" w14:paraId="588840B9" w14:textId="77777777" w:rsidTr="00126740">
        <w:tc>
          <w:tcPr>
            <w:tcW w:w="2055" w:type="dxa"/>
            <w:shd w:val="clear" w:color="auto" w:fill="auto"/>
          </w:tcPr>
          <w:p w14:paraId="02B7A7D2" w14:textId="77777777" w:rsidR="002C39C0" w:rsidRDefault="002C39C0" w:rsidP="00743397"/>
        </w:tc>
        <w:tc>
          <w:tcPr>
            <w:tcW w:w="7295" w:type="dxa"/>
            <w:shd w:val="clear" w:color="auto" w:fill="auto"/>
          </w:tcPr>
          <w:p w14:paraId="5AADCC6C" w14:textId="77777777" w:rsidR="002C39C0" w:rsidRDefault="002C39C0" w:rsidP="00743397"/>
        </w:tc>
      </w:tr>
    </w:tbl>
    <w:p w14:paraId="7E27E2DA" w14:textId="77777777" w:rsidR="002C39C0" w:rsidRDefault="002C39C0" w:rsidP="002C39C0"/>
    <w:p w14:paraId="5FE6644D" w14:textId="2FEEA600" w:rsidR="002C39C0" w:rsidRDefault="002C39C0" w:rsidP="002C39C0">
      <w:pPr>
        <w:pStyle w:val="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37FE466C" w:rsidR="004170A2" w:rsidRDefault="004170A2" w:rsidP="002C39C0">
      <w:r>
        <w:t xml:space="preserve">If 5GS </w:t>
      </w:r>
      <w:r w:rsidR="00A67AC4">
        <w:t xml:space="preserve">level credentials </w:t>
      </w:r>
      <w:r w:rsidR="00712971">
        <w:t>are</w:t>
      </w:r>
      <w:r>
        <w:t xml:space="preserve"> not available in the UE, then the UE </w:t>
      </w:r>
      <w:ins w:id="424" w:author="Addressing-comments-from-Orange" w:date="2020-05-06T20:28:00Z">
        <w:r w:rsidR="00474DC7">
          <w:t xml:space="preserve">might </w:t>
        </w:r>
      </w:ins>
      <w:del w:id="425" w:author="Addressing-comments-from-Orange" w:date="2020-05-06T20:28:00Z">
        <w:r w:rsidDel="00474DC7">
          <w:delText xml:space="preserve">likely got </w:delText>
        </w:r>
      </w:del>
      <w:r>
        <w:t>no</w:t>
      </w:r>
      <w:ins w:id="426" w:author="Addressing-comments-from-Orange" w:date="2020-05-06T20:28:00Z">
        <w:r w:rsidR="00146C34">
          <w:t>t have any</w:t>
        </w:r>
      </w:ins>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26740">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2C39C0" w14:paraId="41E4740F" w14:textId="77777777" w:rsidTr="00126740">
        <w:tc>
          <w:tcPr>
            <w:tcW w:w="2056" w:type="dxa"/>
            <w:shd w:val="clear" w:color="auto" w:fill="auto"/>
          </w:tcPr>
          <w:p w14:paraId="6C2357F5" w14:textId="00DA5CBA" w:rsidR="002C39C0" w:rsidRDefault="006A3A72" w:rsidP="00743397">
            <w:pPr>
              <w:rPr>
                <w:lang w:eastAsia="zh-CN"/>
              </w:rPr>
            </w:pPr>
            <w:ins w:id="427" w:author="zte-v2" w:date="2020-05-12T10:54:00Z">
              <w:r>
                <w:rPr>
                  <w:rFonts w:hint="eastAsia"/>
                  <w:lang w:eastAsia="zh-CN"/>
                </w:rPr>
                <w:t>ZTE</w:t>
              </w:r>
            </w:ins>
          </w:p>
        </w:tc>
        <w:tc>
          <w:tcPr>
            <w:tcW w:w="7294" w:type="dxa"/>
            <w:shd w:val="clear" w:color="auto" w:fill="auto"/>
          </w:tcPr>
          <w:p w14:paraId="22F23B94" w14:textId="54240989" w:rsidR="002C39C0" w:rsidRDefault="006A3A72" w:rsidP="00743397">
            <w:pPr>
              <w:rPr>
                <w:lang w:eastAsia="zh-CN"/>
              </w:rPr>
            </w:pPr>
            <w:ins w:id="428" w:author="zte-v2" w:date="2020-05-12T10:55:00Z">
              <w:r>
                <w:rPr>
                  <w:rFonts w:hint="eastAsia"/>
                  <w:lang w:eastAsia="zh-CN"/>
                </w:rPr>
                <w:t>No</w:t>
              </w:r>
            </w:ins>
          </w:p>
        </w:tc>
      </w:tr>
      <w:tr w:rsidR="002C39C0" w14:paraId="31EAFDCF" w14:textId="77777777" w:rsidTr="00126740">
        <w:tc>
          <w:tcPr>
            <w:tcW w:w="2056" w:type="dxa"/>
            <w:shd w:val="clear" w:color="auto" w:fill="auto"/>
          </w:tcPr>
          <w:p w14:paraId="74452E60" w14:textId="77777777" w:rsidR="002C39C0" w:rsidRDefault="002C39C0" w:rsidP="00743397"/>
        </w:tc>
        <w:tc>
          <w:tcPr>
            <w:tcW w:w="7294" w:type="dxa"/>
            <w:shd w:val="clear" w:color="auto" w:fill="auto"/>
          </w:tcPr>
          <w:p w14:paraId="1D110B4B" w14:textId="77777777" w:rsidR="002C39C0" w:rsidRDefault="002C39C0" w:rsidP="00743397"/>
        </w:tc>
      </w:tr>
      <w:tr w:rsidR="002C39C0" w14:paraId="08925856" w14:textId="77777777" w:rsidTr="00126740">
        <w:tc>
          <w:tcPr>
            <w:tcW w:w="2056" w:type="dxa"/>
            <w:shd w:val="clear" w:color="auto" w:fill="auto"/>
          </w:tcPr>
          <w:p w14:paraId="1F17C591" w14:textId="77777777" w:rsidR="002C39C0" w:rsidRDefault="002C39C0" w:rsidP="00743397"/>
        </w:tc>
        <w:tc>
          <w:tcPr>
            <w:tcW w:w="7294" w:type="dxa"/>
            <w:shd w:val="clear" w:color="auto" w:fill="auto"/>
          </w:tcPr>
          <w:p w14:paraId="6E031D92" w14:textId="77777777" w:rsidR="002C39C0" w:rsidRDefault="002C39C0" w:rsidP="00743397"/>
        </w:tc>
      </w:tr>
      <w:tr w:rsidR="002C39C0" w14:paraId="48E4DE80" w14:textId="77777777" w:rsidTr="00126740">
        <w:tc>
          <w:tcPr>
            <w:tcW w:w="2056" w:type="dxa"/>
            <w:shd w:val="clear" w:color="auto" w:fill="auto"/>
          </w:tcPr>
          <w:p w14:paraId="71539D1A" w14:textId="77777777" w:rsidR="002C39C0" w:rsidRDefault="002C39C0" w:rsidP="00743397"/>
        </w:tc>
        <w:tc>
          <w:tcPr>
            <w:tcW w:w="7294" w:type="dxa"/>
            <w:shd w:val="clear" w:color="auto" w:fill="auto"/>
          </w:tcPr>
          <w:p w14:paraId="2FBEE1B0" w14:textId="77777777" w:rsidR="002C39C0" w:rsidRDefault="002C39C0" w:rsidP="00743397"/>
        </w:tc>
      </w:tr>
      <w:tr w:rsidR="002C39C0" w14:paraId="30E103CB" w14:textId="77777777" w:rsidTr="00126740">
        <w:tc>
          <w:tcPr>
            <w:tcW w:w="2056" w:type="dxa"/>
            <w:shd w:val="clear" w:color="auto" w:fill="auto"/>
          </w:tcPr>
          <w:p w14:paraId="0F38ABDF" w14:textId="77777777" w:rsidR="002C39C0" w:rsidRDefault="002C39C0" w:rsidP="00743397"/>
        </w:tc>
        <w:tc>
          <w:tcPr>
            <w:tcW w:w="7294" w:type="dxa"/>
            <w:shd w:val="clear" w:color="auto" w:fill="auto"/>
          </w:tcPr>
          <w:p w14:paraId="0C26358C" w14:textId="77777777" w:rsidR="002C39C0" w:rsidRDefault="002C39C0" w:rsidP="00743397"/>
        </w:tc>
      </w:tr>
      <w:tr w:rsidR="002C39C0" w14:paraId="55D09FA2" w14:textId="77777777" w:rsidTr="00126740">
        <w:tc>
          <w:tcPr>
            <w:tcW w:w="2056" w:type="dxa"/>
            <w:shd w:val="clear" w:color="auto" w:fill="auto"/>
          </w:tcPr>
          <w:p w14:paraId="435B449C" w14:textId="77777777" w:rsidR="002C39C0" w:rsidRDefault="002C39C0" w:rsidP="00743397"/>
        </w:tc>
        <w:tc>
          <w:tcPr>
            <w:tcW w:w="7294" w:type="dxa"/>
            <w:shd w:val="clear" w:color="auto" w:fill="auto"/>
          </w:tcPr>
          <w:p w14:paraId="1F63E18D" w14:textId="77777777" w:rsidR="002C39C0" w:rsidRDefault="002C39C0" w:rsidP="00743397"/>
        </w:tc>
      </w:tr>
      <w:tr w:rsidR="002C39C0" w14:paraId="550F31CF" w14:textId="77777777" w:rsidTr="00126740">
        <w:tc>
          <w:tcPr>
            <w:tcW w:w="2056" w:type="dxa"/>
            <w:shd w:val="clear" w:color="auto" w:fill="auto"/>
          </w:tcPr>
          <w:p w14:paraId="3F88F9A5" w14:textId="77777777" w:rsidR="002C39C0" w:rsidRDefault="002C39C0" w:rsidP="00743397"/>
        </w:tc>
        <w:tc>
          <w:tcPr>
            <w:tcW w:w="7294" w:type="dxa"/>
            <w:shd w:val="clear" w:color="auto" w:fill="auto"/>
          </w:tcPr>
          <w:p w14:paraId="04DE0916" w14:textId="77777777" w:rsidR="002C39C0" w:rsidRDefault="002C39C0" w:rsidP="00743397"/>
        </w:tc>
      </w:tr>
      <w:tr w:rsidR="002C39C0" w14:paraId="46A54F74" w14:textId="77777777" w:rsidTr="00126740">
        <w:tc>
          <w:tcPr>
            <w:tcW w:w="2056" w:type="dxa"/>
            <w:shd w:val="clear" w:color="auto" w:fill="auto"/>
          </w:tcPr>
          <w:p w14:paraId="42F6C178" w14:textId="77777777" w:rsidR="002C39C0" w:rsidRDefault="002C39C0" w:rsidP="00743397"/>
        </w:tc>
        <w:tc>
          <w:tcPr>
            <w:tcW w:w="7294" w:type="dxa"/>
            <w:shd w:val="clear" w:color="auto" w:fill="auto"/>
          </w:tcPr>
          <w:p w14:paraId="0F68E852" w14:textId="77777777" w:rsidR="002C39C0" w:rsidRDefault="002C39C0" w:rsidP="00743397"/>
        </w:tc>
      </w:tr>
      <w:tr w:rsidR="002C39C0" w14:paraId="5D1B5181" w14:textId="77777777" w:rsidTr="00126740">
        <w:tc>
          <w:tcPr>
            <w:tcW w:w="2056" w:type="dxa"/>
            <w:shd w:val="clear" w:color="auto" w:fill="auto"/>
          </w:tcPr>
          <w:p w14:paraId="4EE601C9" w14:textId="77777777" w:rsidR="002C39C0" w:rsidRDefault="002C39C0" w:rsidP="00743397"/>
        </w:tc>
        <w:tc>
          <w:tcPr>
            <w:tcW w:w="7294" w:type="dxa"/>
            <w:shd w:val="clear" w:color="auto" w:fill="auto"/>
          </w:tcPr>
          <w:p w14:paraId="68DF6464" w14:textId="77777777" w:rsidR="002C39C0" w:rsidRDefault="002C39C0" w:rsidP="00743397"/>
        </w:tc>
      </w:tr>
      <w:tr w:rsidR="002C39C0" w14:paraId="6998210A" w14:textId="77777777" w:rsidTr="00126740">
        <w:tc>
          <w:tcPr>
            <w:tcW w:w="2056" w:type="dxa"/>
            <w:shd w:val="clear" w:color="auto" w:fill="auto"/>
          </w:tcPr>
          <w:p w14:paraId="7C12A165" w14:textId="77777777" w:rsidR="002C39C0" w:rsidRDefault="002C39C0" w:rsidP="00743397"/>
        </w:tc>
        <w:tc>
          <w:tcPr>
            <w:tcW w:w="7294" w:type="dxa"/>
            <w:shd w:val="clear" w:color="auto" w:fill="auto"/>
          </w:tcPr>
          <w:p w14:paraId="71C6903B" w14:textId="77777777" w:rsidR="002C39C0" w:rsidRDefault="002C39C0" w:rsidP="00743397"/>
        </w:tc>
      </w:tr>
      <w:tr w:rsidR="002C39C0" w14:paraId="608131D4" w14:textId="77777777" w:rsidTr="00126740">
        <w:tc>
          <w:tcPr>
            <w:tcW w:w="2056" w:type="dxa"/>
            <w:shd w:val="clear" w:color="auto" w:fill="auto"/>
          </w:tcPr>
          <w:p w14:paraId="0C387559" w14:textId="77777777" w:rsidR="002C39C0" w:rsidRDefault="002C39C0" w:rsidP="00743397"/>
        </w:tc>
        <w:tc>
          <w:tcPr>
            <w:tcW w:w="7294" w:type="dxa"/>
            <w:shd w:val="clear" w:color="auto" w:fill="auto"/>
          </w:tcPr>
          <w:p w14:paraId="6CFA7C58" w14:textId="77777777" w:rsidR="002C39C0" w:rsidRDefault="002C39C0" w:rsidP="00743397"/>
        </w:tc>
      </w:tr>
      <w:tr w:rsidR="002C39C0" w14:paraId="7F1CF65D" w14:textId="77777777" w:rsidTr="00126740">
        <w:tc>
          <w:tcPr>
            <w:tcW w:w="2056" w:type="dxa"/>
            <w:shd w:val="clear" w:color="auto" w:fill="auto"/>
          </w:tcPr>
          <w:p w14:paraId="57618794" w14:textId="77777777" w:rsidR="002C39C0" w:rsidRDefault="002C39C0" w:rsidP="00743397"/>
        </w:tc>
        <w:tc>
          <w:tcPr>
            <w:tcW w:w="7294" w:type="dxa"/>
            <w:shd w:val="clear" w:color="auto" w:fill="auto"/>
          </w:tcPr>
          <w:p w14:paraId="539B1261" w14:textId="77777777" w:rsidR="002C39C0" w:rsidRDefault="002C39C0" w:rsidP="00743397"/>
        </w:tc>
      </w:tr>
    </w:tbl>
    <w:p w14:paraId="2E99C02C" w14:textId="77777777" w:rsidR="002C39C0" w:rsidRDefault="002C39C0" w:rsidP="002C39C0"/>
    <w:p w14:paraId="5EDD1453" w14:textId="25B5A17B" w:rsidR="002C39C0" w:rsidRDefault="002C39C0" w:rsidP="002C39C0">
      <w:pPr>
        <w:pStyle w:val="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126740">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2C39C0" w14:paraId="2A32A5E4" w14:textId="77777777" w:rsidTr="00126740">
        <w:tc>
          <w:tcPr>
            <w:tcW w:w="2056" w:type="dxa"/>
            <w:shd w:val="clear" w:color="auto" w:fill="auto"/>
          </w:tcPr>
          <w:p w14:paraId="63E37CF1" w14:textId="058EAEEE" w:rsidR="002C39C0" w:rsidRDefault="006A3A72" w:rsidP="00743397">
            <w:pPr>
              <w:rPr>
                <w:lang w:eastAsia="zh-CN"/>
              </w:rPr>
            </w:pPr>
            <w:ins w:id="429" w:author="zte-v2" w:date="2020-05-12T10:55:00Z">
              <w:r>
                <w:rPr>
                  <w:rFonts w:hint="eastAsia"/>
                  <w:lang w:eastAsia="zh-CN"/>
                </w:rPr>
                <w:t>ZTE</w:t>
              </w:r>
            </w:ins>
          </w:p>
        </w:tc>
        <w:tc>
          <w:tcPr>
            <w:tcW w:w="7294" w:type="dxa"/>
            <w:shd w:val="clear" w:color="auto" w:fill="auto"/>
          </w:tcPr>
          <w:p w14:paraId="02F8734E" w14:textId="77777777" w:rsidR="006A3A72" w:rsidRDefault="006A3A72" w:rsidP="006A3A72">
            <w:pPr>
              <w:rPr>
                <w:ins w:id="430" w:author="zte-v2" w:date="2020-05-12T11:00:00Z"/>
              </w:rPr>
            </w:pPr>
            <w:ins w:id="431" w:author="zte-v2" w:date="2020-05-12T10:56:00Z">
              <w:r>
                <w:rPr>
                  <w:rFonts w:hint="eastAsia"/>
                  <w:lang w:eastAsia="zh-CN"/>
                </w:rPr>
                <w:t xml:space="preserve">Yes. </w:t>
              </w:r>
            </w:ins>
            <w:ins w:id="432" w:author="zte-v2" w:date="2020-05-12T10:59:00Z">
              <w:r>
                <w:rPr>
                  <w:lang w:eastAsia="zh-CN"/>
                </w:rPr>
                <w:t xml:space="preserve">For the </w:t>
              </w:r>
            </w:ins>
            <w:ins w:id="433" w:author="zte-v2" w:date="2020-05-12T10:56:00Z">
              <w:r>
                <w:t xml:space="preserve">Onboarding, </w:t>
              </w:r>
            </w:ins>
            <w:ins w:id="434" w:author="zte-v2" w:date="2020-05-12T10:59:00Z">
              <w:r>
                <w:t>there is restriction on the service (onboarding only)</w:t>
              </w:r>
            </w:ins>
          </w:p>
          <w:p w14:paraId="293D27F5" w14:textId="36C40C53" w:rsidR="002C39C0" w:rsidRDefault="006A3A72" w:rsidP="006A3A72">
            <w:pPr>
              <w:rPr>
                <w:lang w:eastAsia="zh-CN"/>
              </w:rPr>
            </w:pPr>
            <w:ins w:id="435" w:author="zte-v2" w:date="2020-05-12T11:00:00Z">
              <w:r>
                <w:t>After Onboarding, the UE can select the appropriate network to register.</w:t>
              </w:r>
            </w:ins>
          </w:p>
        </w:tc>
      </w:tr>
      <w:tr w:rsidR="002C39C0" w14:paraId="789BDB68" w14:textId="77777777" w:rsidTr="00126740">
        <w:tc>
          <w:tcPr>
            <w:tcW w:w="2056" w:type="dxa"/>
            <w:shd w:val="clear" w:color="auto" w:fill="auto"/>
          </w:tcPr>
          <w:p w14:paraId="7412E508" w14:textId="77777777" w:rsidR="002C39C0" w:rsidRDefault="002C39C0" w:rsidP="00743397"/>
        </w:tc>
        <w:tc>
          <w:tcPr>
            <w:tcW w:w="7294" w:type="dxa"/>
            <w:shd w:val="clear" w:color="auto" w:fill="auto"/>
          </w:tcPr>
          <w:p w14:paraId="13E94F82" w14:textId="77777777" w:rsidR="002C39C0" w:rsidRDefault="002C39C0" w:rsidP="00743397"/>
        </w:tc>
      </w:tr>
      <w:tr w:rsidR="002C39C0" w14:paraId="5BE4B2D3" w14:textId="77777777" w:rsidTr="00126740">
        <w:tc>
          <w:tcPr>
            <w:tcW w:w="2056" w:type="dxa"/>
            <w:shd w:val="clear" w:color="auto" w:fill="auto"/>
          </w:tcPr>
          <w:p w14:paraId="0E3D12EE" w14:textId="77777777" w:rsidR="002C39C0" w:rsidRDefault="002C39C0" w:rsidP="00743397"/>
        </w:tc>
        <w:tc>
          <w:tcPr>
            <w:tcW w:w="7294" w:type="dxa"/>
            <w:shd w:val="clear" w:color="auto" w:fill="auto"/>
          </w:tcPr>
          <w:p w14:paraId="580BE889" w14:textId="77777777" w:rsidR="002C39C0" w:rsidRDefault="002C39C0" w:rsidP="00743397"/>
        </w:tc>
      </w:tr>
      <w:tr w:rsidR="002C39C0" w14:paraId="7764F496" w14:textId="77777777" w:rsidTr="00126740">
        <w:tc>
          <w:tcPr>
            <w:tcW w:w="2056" w:type="dxa"/>
            <w:shd w:val="clear" w:color="auto" w:fill="auto"/>
          </w:tcPr>
          <w:p w14:paraId="6FAD276F" w14:textId="77777777" w:rsidR="002C39C0" w:rsidRDefault="002C39C0" w:rsidP="00743397"/>
        </w:tc>
        <w:tc>
          <w:tcPr>
            <w:tcW w:w="7294" w:type="dxa"/>
            <w:shd w:val="clear" w:color="auto" w:fill="auto"/>
          </w:tcPr>
          <w:p w14:paraId="60CEC4E8" w14:textId="77777777" w:rsidR="002C39C0" w:rsidRDefault="002C39C0" w:rsidP="00743397"/>
        </w:tc>
      </w:tr>
      <w:tr w:rsidR="002C39C0" w14:paraId="00006B4C" w14:textId="77777777" w:rsidTr="00126740">
        <w:tc>
          <w:tcPr>
            <w:tcW w:w="2056" w:type="dxa"/>
            <w:shd w:val="clear" w:color="auto" w:fill="auto"/>
          </w:tcPr>
          <w:p w14:paraId="77080571" w14:textId="77777777" w:rsidR="002C39C0" w:rsidRDefault="002C39C0" w:rsidP="00743397"/>
        </w:tc>
        <w:tc>
          <w:tcPr>
            <w:tcW w:w="7294" w:type="dxa"/>
            <w:shd w:val="clear" w:color="auto" w:fill="auto"/>
          </w:tcPr>
          <w:p w14:paraId="09C5B012" w14:textId="77777777" w:rsidR="002C39C0" w:rsidRDefault="002C39C0" w:rsidP="00743397"/>
        </w:tc>
      </w:tr>
      <w:tr w:rsidR="002C39C0" w14:paraId="5757110D" w14:textId="77777777" w:rsidTr="00126740">
        <w:tc>
          <w:tcPr>
            <w:tcW w:w="2056" w:type="dxa"/>
            <w:shd w:val="clear" w:color="auto" w:fill="auto"/>
          </w:tcPr>
          <w:p w14:paraId="2B210466" w14:textId="77777777" w:rsidR="002C39C0" w:rsidRDefault="002C39C0" w:rsidP="00743397"/>
        </w:tc>
        <w:tc>
          <w:tcPr>
            <w:tcW w:w="7294" w:type="dxa"/>
            <w:shd w:val="clear" w:color="auto" w:fill="auto"/>
          </w:tcPr>
          <w:p w14:paraId="2CB282F7" w14:textId="77777777" w:rsidR="002C39C0" w:rsidRDefault="002C39C0" w:rsidP="00743397"/>
        </w:tc>
      </w:tr>
      <w:tr w:rsidR="002C39C0" w14:paraId="3BB17FD0" w14:textId="77777777" w:rsidTr="00126740">
        <w:tc>
          <w:tcPr>
            <w:tcW w:w="2056" w:type="dxa"/>
            <w:shd w:val="clear" w:color="auto" w:fill="auto"/>
          </w:tcPr>
          <w:p w14:paraId="4235F8F6" w14:textId="77777777" w:rsidR="002C39C0" w:rsidRDefault="002C39C0" w:rsidP="00743397"/>
        </w:tc>
        <w:tc>
          <w:tcPr>
            <w:tcW w:w="7294" w:type="dxa"/>
            <w:shd w:val="clear" w:color="auto" w:fill="auto"/>
          </w:tcPr>
          <w:p w14:paraId="2B9CDC05" w14:textId="77777777" w:rsidR="002C39C0" w:rsidRDefault="002C39C0" w:rsidP="00743397"/>
        </w:tc>
      </w:tr>
      <w:tr w:rsidR="002C39C0" w14:paraId="3947A811" w14:textId="77777777" w:rsidTr="00126740">
        <w:tc>
          <w:tcPr>
            <w:tcW w:w="2056" w:type="dxa"/>
            <w:shd w:val="clear" w:color="auto" w:fill="auto"/>
          </w:tcPr>
          <w:p w14:paraId="238119CB" w14:textId="77777777" w:rsidR="002C39C0" w:rsidRDefault="002C39C0" w:rsidP="00743397"/>
        </w:tc>
        <w:tc>
          <w:tcPr>
            <w:tcW w:w="7294" w:type="dxa"/>
            <w:shd w:val="clear" w:color="auto" w:fill="auto"/>
          </w:tcPr>
          <w:p w14:paraId="2AC7424F" w14:textId="77777777" w:rsidR="002C39C0" w:rsidRDefault="002C39C0" w:rsidP="00743397"/>
        </w:tc>
      </w:tr>
      <w:tr w:rsidR="002C39C0" w14:paraId="0CB7099C" w14:textId="77777777" w:rsidTr="00126740">
        <w:tc>
          <w:tcPr>
            <w:tcW w:w="2056" w:type="dxa"/>
            <w:shd w:val="clear" w:color="auto" w:fill="auto"/>
          </w:tcPr>
          <w:p w14:paraId="0D076613" w14:textId="77777777" w:rsidR="002C39C0" w:rsidRDefault="002C39C0" w:rsidP="00743397"/>
        </w:tc>
        <w:tc>
          <w:tcPr>
            <w:tcW w:w="7294" w:type="dxa"/>
            <w:shd w:val="clear" w:color="auto" w:fill="auto"/>
          </w:tcPr>
          <w:p w14:paraId="6FE3AED5" w14:textId="77777777" w:rsidR="002C39C0" w:rsidRDefault="002C39C0" w:rsidP="00743397"/>
        </w:tc>
      </w:tr>
      <w:tr w:rsidR="002C39C0" w14:paraId="20AE7485" w14:textId="77777777" w:rsidTr="00126740">
        <w:tc>
          <w:tcPr>
            <w:tcW w:w="2056" w:type="dxa"/>
            <w:shd w:val="clear" w:color="auto" w:fill="auto"/>
          </w:tcPr>
          <w:p w14:paraId="64F84C42" w14:textId="77777777" w:rsidR="002C39C0" w:rsidRDefault="002C39C0" w:rsidP="00743397"/>
        </w:tc>
        <w:tc>
          <w:tcPr>
            <w:tcW w:w="7294" w:type="dxa"/>
            <w:shd w:val="clear" w:color="auto" w:fill="auto"/>
          </w:tcPr>
          <w:p w14:paraId="24926EB9" w14:textId="77777777" w:rsidR="002C39C0" w:rsidRDefault="002C39C0" w:rsidP="00743397"/>
        </w:tc>
      </w:tr>
      <w:tr w:rsidR="002C39C0" w14:paraId="51DD7147" w14:textId="77777777" w:rsidTr="00126740">
        <w:tc>
          <w:tcPr>
            <w:tcW w:w="2056" w:type="dxa"/>
            <w:shd w:val="clear" w:color="auto" w:fill="auto"/>
          </w:tcPr>
          <w:p w14:paraId="5FB8C677" w14:textId="77777777" w:rsidR="002C39C0" w:rsidRDefault="002C39C0" w:rsidP="00743397"/>
        </w:tc>
        <w:tc>
          <w:tcPr>
            <w:tcW w:w="7294" w:type="dxa"/>
            <w:shd w:val="clear" w:color="auto" w:fill="auto"/>
          </w:tcPr>
          <w:p w14:paraId="4EA2AD41" w14:textId="77777777" w:rsidR="002C39C0" w:rsidRDefault="002C39C0" w:rsidP="00743397"/>
        </w:tc>
      </w:tr>
      <w:tr w:rsidR="002C39C0" w14:paraId="333E8019" w14:textId="77777777" w:rsidTr="00126740">
        <w:tc>
          <w:tcPr>
            <w:tcW w:w="2056" w:type="dxa"/>
            <w:shd w:val="clear" w:color="auto" w:fill="auto"/>
          </w:tcPr>
          <w:p w14:paraId="374F8264" w14:textId="77777777" w:rsidR="002C39C0" w:rsidRDefault="002C39C0" w:rsidP="00743397"/>
        </w:tc>
        <w:tc>
          <w:tcPr>
            <w:tcW w:w="7294" w:type="dxa"/>
            <w:shd w:val="clear" w:color="auto" w:fill="auto"/>
          </w:tcPr>
          <w:p w14:paraId="004A08C1" w14:textId="77777777" w:rsidR="002C39C0" w:rsidRDefault="002C39C0" w:rsidP="00743397"/>
        </w:tc>
      </w:tr>
    </w:tbl>
    <w:p w14:paraId="452F2EC1" w14:textId="77777777" w:rsidR="002C39C0" w:rsidRDefault="002C39C0" w:rsidP="002C39C0"/>
    <w:p w14:paraId="3E216C84" w14:textId="4400A2C2" w:rsidR="002C39C0" w:rsidRDefault="002C39C0" w:rsidP="002C39C0">
      <w:pPr>
        <w:pStyle w:val="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6311DB">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2C39C0" w:rsidRPr="0045309F" w14:paraId="5152E10E" w14:textId="77777777" w:rsidTr="006311DB">
        <w:tc>
          <w:tcPr>
            <w:tcW w:w="2056" w:type="dxa"/>
            <w:shd w:val="clear" w:color="auto" w:fill="auto"/>
          </w:tcPr>
          <w:p w14:paraId="6F505568" w14:textId="1A199D3A" w:rsidR="002C39C0" w:rsidRPr="0045309F" w:rsidRDefault="006A3A72" w:rsidP="00743397">
            <w:pPr>
              <w:rPr>
                <w:lang w:eastAsia="zh-CN"/>
              </w:rPr>
            </w:pPr>
            <w:ins w:id="436" w:author="zte-v2" w:date="2020-05-12T11:03:00Z">
              <w:r>
                <w:rPr>
                  <w:rFonts w:hint="eastAsia"/>
                  <w:lang w:eastAsia="zh-CN"/>
                </w:rPr>
                <w:t>ZTE</w:t>
              </w:r>
            </w:ins>
          </w:p>
        </w:tc>
        <w:tc>
          <w:tcPr>
            <w:tcW w:w="7294" w:type="dxa"/>
            <w:shd w:val="clear" w:color="auto" w:fill="auto"/>
          </w:tcPr>
          <w:p w14:paraId="77E96EF7" w14:textId="1E275F86" w:rsidR="002C39C0" w:rsidRPr="0045309F" w:rsidRDefault="00F21768" w:rsidP="00743397">
            <w:pPr>
              <w:rPr>
                <w:rFonts w:hint="eastAsia"/>
                <w:lang w:eastAsia="zh-CN"/>
              </w:rPr>
            </w:pPr>
            <w:ins w:id="437" w:author="zte-v2" w:date="2020-05-12T11:16:00Z">
              <w:r>
                <w:rPr>
                  <w:rFonts w:hint="eastAsia"/>
                  <w:lang w:eastAsia="zh-CN"/>
                </w:rPr>
                <w:t>T</w:t>
              </w:r>
              <w:r>
                <w:rPr>
                  <w:lang w:eastAsia="zh-CN"/>
                </w:rPr>
                <w:t xml:space="preserve">he UCU is used to update UE </w:t>
              </w:r>
              <w:r>
                <w:t>for adding or updating NPN parts of PNI-NPN subscription</w:t>
              </w:r>
            </w:ins>
            <w:ins w:id="438" w:author="zte-v2" w:date="2020-05-12T11:17:00Z">
              <w:r>
                <w:t>.</w:t>
              </w:r>
            </w:ins>
            <w:bookmarkStart w:id="439" w:name="_GoBack"/>
            <w:bookmarkEnd w:id="439"/>
          </w:p>
        </w:tc>
      </w:tr>
      <w:tr w:rsidR="002C39C0" w:rsidRPr="0045309F" w14:paraId="1B5A3BFE" w14:textId="77777777" w:rsidTr="006311DB">
        <w:tc>
          <w:tcPr>
            <w:tcW w:w="2056" w:type="dxa"/>
            <w:shd w:val="clear" w:color="auto" w:fill="auto"/>
          </w:tcPr>
          <w:p w14:paraId="7390C281" w14:textId="77777777" w:rsidR="002C39C0" w:rsidRPr="0045309F" w:rsidRDefault="002C39C0" w:rsidP="00743397"/>
        </w:tc>
        <w:tc>
          <w:tcPr>
            <w:tcW w:w="7294" w:type="dxa"/>
            <w:shd w:val="clear" w:color="auto" w:fill="auto"/>
          </w:tcPr>
          <w:p w14:paraId="1382C8B3" w14:textId="77777777" w:rsidR="002C39C0" w:rsidRPr="0045309F" w:rsidRDefault="002C39C0" w:rsidP="00743397"/>
        </w:tc>
      </w:tr>
      <w:tr w:rsidR="002C39C0" w:rsidRPr="0045309F" w14:paraId="054050B2" w14:textId="77777777" w:rsidTr="006311DB">
        <w:tc>
          <w:tcPr>
            <w:tcW w:w="2056" w:type="dxa"/>
            <w:shd w:val="clear" w:color="auto" w:fill="auto"/>
          </w:tcPr>
          <w:p w14:paraId="6FBC4541" w14:textId="77777777" w:rsidR="002C39C0" w:rsidRPr="0045309F" w:rsidRDefault="002C39C0" w:rsidP="00743397"/>
        </w:tc>
        <w:tc>
          <w:tcPr>
            <w:tcW w:w="7294" w:type="dxa"/>
            <w:shd w:val="clear" w:color="auto" w:fill="auto"/>
          </w:tcPr>
          <w:p w14:paraId="24B9C17B" w14:textId="77777777" w:rsidR="002C39C0" w:rsidRPr="0045309F" w:rsidRDefault="002C39C0" w:rsidP="00743397"/>
        </w:tc>
      </w:tr>
      <w:tr w:rsidR="002C39C0" w:rsidRPr="0045309F" w14:paraId="2052CEDA" w14:textId="77777777" w:rsidTr="006311DB">
        <w:tc>
          <w:tcPr>
            <w:tcW w:w="2056" w:type="dxa"/>
            <w:shd w:val="clear" w:color="auto" w:fill="auto"/>
          </w:tcPr>
          <w:p w14:paraId="0F647B4F" w14:textId="77777777" w:rsidR="002C39C0" w:rsidRPr="0045309F" w:rsidRDefault="002C39C0" w:rsidP="00743397"/>
        </w:tc>
        <w:tc>
          <w:tcPr>
            <w:tcW w:w="7294" w:type="dxa"/>
            <w:shd w:val="clear" w:color="auto" w:fill="auto"/>
          </w:tcPr>
          <w:p w14:paraId="1CDB337C" w14:textId="77777777" w:rsidR="002C39C0" w:rsidRPr="0045309F" w:rsidRDefault="002C39C0" w:rsidP="00743397"/>
        </w:tc>
      </w:tr>
      <w:tr w:rsidR="002C39C0" w:rsidRPr="0045309F" w14:paraId="5FAF2764" w14:textId="77777777" w:rsidTr="006311DB">
        <w:tc>
          <w:tcPr>
            <w:tcW w:w="2056" w:type="dxa"/>
            <w:shd w:val="clear" w:color="auto" w:fill="auto"/>
          </w:tcPr>
          <w:p w14:paraId="23D63A84" w14:textId="77777777" w:rsidR="002C39C0" w:rsidRPr="0045309F" w:rsidRDefault="002C39C0" w:rsidP="00743397"/>
        </w:tc>
        <w:tc>
          <w:tcPr>
            <w:tcW w:w="7294" w:type="dxa"/>
            <w:shd w:val="clear" w:color="auto" w:fill="auto"/>
          </w:tcPr>
          <w:p w14:paraId="6C8FB211" w14:textId="77777777" w:rsidR="002C39C0" w:rsidRPr="0045309F" w:rsidRDefault="002C39C0" w:rsidP="00743397"/>
        </w:tc>
      </w:tr>
      <w:tr w:rsidR="002C39C0" w:rsidRPr="0045309F" w14:paraId="4FAFD4D5" w14:textId="77777777" w:rsidTr="006311DB">
        <w:tc>
          <w:tcPr>
            <w:tcW w:w="2056" w:type="dxa"/>
            <w:shd w:val="clear" w:color="auto" w:fill="auto"/>
          </w:tcPr>
          <w:p w14:paraId="5D8712D9" w14:textId="77777777" w:rsidR="002C39C0" w:rsidRPr="0045309F" w:rsidRDefault="002C39C0" w:rsidP="00743397"/>
        </w:tc>
        <w:tc>
          <w:tcPr>
            <w:tcW w:w="7294" w:type="dxa"/>
            <w:shd w:val="clear" w:color="auto" w:fill="auto"/>
          </w:tcPr>
          <w:p w14:paraId="21EB01C6" w14:textId="77777777" w:rsidR="002C39C0" w:rsidRPr="0045309F" w:rsidRDefault="002C39C0" w:rsidP="00743397"/>
        </w:tc>
      </w:tr>
      <w:tr w:rsidR="002C39C0" w:rsidRPr="0045309F" w14:paraId="0CB34BBD" w14:textId="77777777" w:rsidTr="006311DB">
        <w:tc>
          <w:tcPr>
            <w:tcW w:w="2056" w:type="dxa"/>
            <w:shd w:val="clear" w:color="auto" w:fill="auto"/>
          </w:tcPr>
          <w:p w14:paraId="2784C94B" w14:textId="77777777" w:rsidR="002C39C0" w:rsidRPr="0045309F" w:rsidRDefault="002C39C0" w:rsidP="00743397"/>
        </w:tc>
        <w:tc>
          <w:tcPr>
            <w:tcW w:w="7294" w:type="dxa"/>
            <w:shd w:val="clear" w:color="auto" w:fill="auto"/>
          </w:tcPr>
          <w:p w14:paraId="2C2B1AE3" w14:textId="77777777" w:rsidR="002C39C0" w:rsidRPr="0045309F" w:rsidRDefault="002C39C0" w:rsidP="00743397"/>
        </w:tc>
      </w:tr>
      <w:tr w:rsidR="002C39C0" w:rsidRPr="0045309F" w14:paraId="3B85A0C1" w14:textId="77777777" w:rsidTr="006311DB">
        <w:tc>
          <w:tcPr>
            <w:tcW w:w="2056" w:type="dxa"/>
            <w:shd w:val="clear" w:color="auto" w:fill="auto"/>
          </w:tcPr>
          <w:p w14:paraId="556D39E5" w14:textId="77777777" w:rsidR="002C39C0" w:rsidRPr="0045309F" w:rsidRDefault="002C39C0" w:rsidP="00743397"/>
        </w:tc>
        <w:tc>
          <w:tcPr>
            <w:tcW w:w="7294" w:type="dxa"/>
            <w:shd w:val="clear" w:color="auto" w:fill="auto"/>
          </w:tcPr>
          <w:p w14:paraId="5A52F4C9" w14:textId="77777777" w:rsidR="002C39C0" w:rsidRPr="0045309F" w:rsidRDefault="002C39C0" w:rsidP="00743397"/>
        </w:tc>
      </w:tr>
      <w:tr w:rsidR="002C39C0" w:rsidRPr="0045309F" w14:paraId="59D521E9" w14:textId="77777777" w:rsidTr="006311DB">
        <w:tc>
          <w:tcPr>
            <w:tcW w:w="2056" w:type="dxa"/>
            <w:shd w:val="clear" w:color="auto" w:fill="auto"/>
          </w:tcPr>
          <w:p w14:paraId="7CB1A17E" w14:textId="77777777" w:rsidR="002C39C0" w:rsidRPr="0045309F" w:rsidRDefault="002C39C0" w:rsidP="00743397"/>
        </w:tc>
        <w:tc>
          <w:tcPr>
            <w:tcW w:w="7294" w:type="dxa"/>
            <w:shd w:val="clear" w:color="auto" w:fill="auto"/>
          </w:tcPr>
          <w:p w14:paraId="458D53D0" w14:textId="77777777" w:rsidR="002C39C0" w:rsidRPr="0045309F" w:rsidRDefault="002C39C0" w:rsidP="00743397"/>
        </w:tc>
      </w:tr>
      <w:tr w:rsidR="002C39C0" w:rsidRPr="0045309F" w14:paraId="4130B53A" w14:textId="77777777" w:rsidTr="006311DB">
        <w:tc>
          <w:tcPr>
            <w:tcW w:w="2056" w:type="dxa"/>
            <w:shd w:val="clear" w:color="auto" w:fill="auto"/>
          </w:tcPr>
          <w:p w14:paraId="6082CF32" w14:textId="77777777" w:rsidR="002C39C0" w:rsidRPr="0045309F" w:rsidRDefault="002C39C0" w:rsidP="00743397"/>
        </w:tc>
        <w:tc>
          <w:tcPr>
            <w:tcW w:w="7294" w:type="dxa"/>
            <w:shd w:val="clear" w:color="auto" w:fill="auto"/>
          </w:tcPr>
          <w:p w14:paraId="15538C0E" w14:textId="77777777" w:rsidR="002C39C0" w:rsidRPr="0045309F" w:rsidRDefault="002C39C0" w:rsidP="00743397"/>
        </w:tc>
      </w:tr>
      <w:tr w:rsidR="002C39C0" w:rsidRPr="0045309F" w14:paraId="7BE1F8AD" w14:textId="77777777" w:rsidTr="006311DB">
        <w:tc>
          <w:tcPr>
            <w:tcW w:w="2056" w:type="dxa"/>
            <w:shd w:val="clear" w:color="auto" w:fill="auto"/>
          </w:tcPr>
          <w:p w14:paraId="04A53822" w14:textId="77777777" w:rsidR="002C39C0" w:rsidRPr="0045309F" w:rsidRDefault="002C39C0" w:rsidP="00743397"/>
        </w:tc>
        <w:tc>
          <w:tcPr>
            <w:tcW w:w="7294" w:type="dxa"/>
            <w:shd w:val="clear" w:color="auto" w:fill="auto"/>
          </w:tcPr>
          <w:p w14:paraId="51671D75" w14:textId="77777777" w:rsidR="002C39C0" w:rsidRPr="0045309F" w:rsidRDefault="002C39C0" w:rsidP="00743397"/>
        </w:tc>
      </w:tr>
    </w:tbl>
    <w:p w14:paraId="270E099F" w14:textId="77777777" w:rsidR="002C39C0" w:rsidRPr="0045309F" w:rsidRDefault="002C39C0" w:rsidP="002C39C0"/>
    <w:p w14:paraId="4523C961" w14:textId="77777777" w:rsidR="002574DA" w:rsidRDefault="002574DA" w:rsidP="00243488">
      <w:pPr>
        <w:pStyle w:val="1"/>
        <w:numPr>
          <w:ilvl w:val="0"/>
          <w:numId w:val="12"/>
        </w:numPr>
      </w:pPr>
      <w:r>
        <w:t>Rapporteur Summary</w:t>
      </w:r>
    </w:p>
    <w:p w14:paraId="08F15E1E" w14:textId="77777777" w:rsidR="002574DA" w:rsidRDefault="002574DA" w:rsidP="002574DA"/>
    <w:p w14:paraId="2EB44A24" w14:textId="77777777" w:rsidR="002574DA" w:rsidRDefault="002574DA" w:rsidP="00243488">
      <w:pPr>
        <w:pStyle w:val="1"/>
        <w:numPr>
          <w:ilvl w:val="0"/>
          <w:numId w:val="12"/>
        </w:numPr>
      </w:pPr>
      <w:r>
        <w:lastRenderedPageBreak/>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8" w:author="QC_12" w:date="2020-05-04T12:10:00Z" w:initials="QC">
    <w:p w14:paraId="768897D3" w14:textId="1E37173A" w:rsidR="005F6425" w:rsidRPr="00073433" w:rsidRDefault="005F6425">
      <w:pPr>
        <w:pStyle w:val="a7"/>
        <w:rPr>
          <w:lang w:val="en-US"/>
        </w:rPr>
      </w:pPr>
      <w:r>
        <w:rPr>
          <w:rStyle w:val="a6"/>
        </w:rPr>
        <w:annotationRef/>
      </w:r>
      <w:r w:rsidRPr="00073433">
        <w:rPr>
          <w:lang w:val="en-US"/>
        </w:rPr>
        <w:t xml:space="preserve">Better to </w:t>
      </w:r>
      <w:r w:rsidR="008163DA" w:rsidRPr="00073433">
        <w:rPr>
          <w:lang w:val="en-US"/>
        </w:rPr>
        <w:t xml:space="preserve">replace </w:t>
      </w:r>
      <w:r w:rsidRPr="00073433">
        <w:rPr>
          <w:lang w:val="en-US"/>
        </w:rPr>
        <w:t xml:space="preserve">with the rephrased questions listed above to enable more </w:t>
      </w:r>
      <w:r w:rsidR="008163DA" w:rsidRPr="00073433">
        <w:rPr>
          <w:lang w:val="en-US"/>
        </w:rPr>
        <w:t>than just the solution contributors to reply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ECAD5" w14:textId="77777777" w:rsidR="00402C70" w:rsidRDefault="00402C70" w:rsidP="005A6D8E">
      <w:pPr>
        <w:spacing w:after="0" w:line="240" w:lineRule="auto"/>
      </w:pPr>
      <w:r>
        <w:separator/>
      </w:r>
    </w:p>
  </w:endnote>
  <w:endnote w:type="continuationSeparator" w:id="0">
    <w:p w14:paraId="3C70AEEA" w14:textId="77777777" w:rsidR="00402C70" w:rsidRDefault="00402C70" w:rsidP="005A6D8E">
      <w:pPr>
        <w:spacing w:after="0" w:line="240" w:lineRule="auto"/>
      </w:pPr>
      <w:r>
        <w:continuationSeparator/>
      </w:r>
    </w:p>
  </w:endnote>
  <w:endnote w:type="continuationNotice" w:id="1">
    <w:p w14:paraId="0C51B843" w14:textId="77777777" w:rsidR="00402C70" w:rsidRDefault="00402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B0285" w14:textId="77777777" w:rsidR="00402C70" w:rsidRDefault="00402C70" w:rsidP="005A6D8E">
      <w:pPr>
        <w:spacing w:after="0" w:line="240" w:lineRule="auto"/>
      </w:pPr>
      <w:r>
        <w:separator/>
      </w:r>
    </w:p>
  </w:footnote>
  <w:footnote w:type="continuationSeparator" w:id="0">
    <w:p w14:paraId="78164847" w14:textId="77777777" w:rsidR="00402C70" w:rsidRDefault="00402C70" w:rsidP="005A6D8E">
      <w:pPr>
        <w:spacing w:after="0" w:line="240" w:lineRule="auto"/>
      </w:pPr>
      <w:r>
        <w:continuationSeparator/>
      </w:r>
    </w:p>
  </w:footnote>
  <w:footnote w:type="continuationNotice" w:id="1">
    <w:p w14:paraId="670CA520" w14:textId="77777777" w:rsidR="00402C70" w:rsidRDefault="00402C7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4"/>
  </w:num>
  <w:num w:numId="5">
    <w:abstractNumId w:val="8"/>
  </w:num>
  <w:num w:numId="6">
    <w:abstractNumId w:val="0"/>
  </w:num>
  <w:num w:numId="7">
    <w:abstractNumId w:val="2"/>
  </w:num>
  <w:num w:numId="8">
    <w:abstractNumId w:val="7"/>
  </w:num>
  <w:num w:numId="9">
    <w:abstractNumId w:val="6"/>
  </w:num>
  <w:num w:numId="10">
    <w:abstractNumId w:val="13"/>
  </w:num>
  <w:num w:numId="11">
    <w:abstractNumId w:val="9"/>
  </w:num>
  <w:num w:numId="12">
    <w:abstractNumId w:val="12"/>
  </w:num>
  <w:num w:numId="13">
    <w:abstractNumId w:val="11"/>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zte-v2">
    <w15:presenceInfo w15:providerId="None" w15:userId="zte-v2"/>
  </w15:person>
  <w15:person w15:author="Addressing-comments-from-Orange">
    <w15:presenceInfo w15:providerId="None" w15:userId="Addressing-comments-from-Orange"/>
  </w15:person>
  <w15:person w15:author="QC_12">
    <w15:presenceInfo w15:providerId="None" w15:userId="QC_12"/>
  </w15:person>
  <w15:person w15:author="Addressing-comments-from-QC">
    <w15:presenceInfo w15:providerId="None" w15:userId="Addressing-comments-from-QC"/>
  </w15:person>
  <w15:person w15:author="Addressing-comments-from-OPPO">
    <w15:presenceInfo w15:providerId="None" w15:userId="Addressing-comments-from-OPPO"/>
  </w15:person>
  <w15:person w15:author="Addressing-comments-from-Huawei">
    <w15:presenceInfo w15:providerId="None" w15:userId="Addressing-comments-from-Huawei"/>
  </w15:person>
  <w15:person w15:author="Addressing-comments-from-Convida">
    <w15:presenceInfo w15:providerId="None" w15:userId="Addressing-comments-from-Conv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F"/>
    <w:rsid w:val="00025033"/>
    <w:rsid w:val="000268E6"/>
    <w:rsid w:val="00030ECA"/>
    <w:rsid w:val="00034F9A"/>
    <w:rsid w:val="000561CC"/>
    <w:rsid w:val="00060C24"/>
    <w:rsid w:val="000624FA"/>
    <w:rsid w:val="00066364"/>
    <w:rsid w:val="00070348"/>
    <w:rsid w:val="00073433"/>
    <w:rsid w:val="000737D6"/>
    <w:rsid w:val="00091315"/>
    <w:rsid w:val="000927F0"/>
    <w:rsid w:val="00096E3C"/>
    <w:rsid w:val="000A634B"/>
    <w:rsid w:val="000B1202"/>
    <w:rsid w:val="000B3012"/>
    <w:rsid w:val="000B5160"/>
    <w:rsid w:val="000C4D38"/>
    <w:rsid w:val="000D379A"/>
    <w:rsid w:val="000E5156"/>
    <w:rsid w:val="000F10DC"/>
    <w:rsid w:val="000F21A7"/>
    <w:rsid w:val="000F7325"/>
    <w:rsid w:val="00115B6C"/>
    <w:rsid w:val="00123C48"/>
    <w:rsid w:val="00126740"/>
    <w:rsid w:val="00146C34"/>
    <w:rsid w:val="00147E01"/>
    <w:rsid w:val="00165161"/>
    <w:rsid w:val="00165C77"/>
    <w:rsid w:val="00171369"/>
    <w:rsid w:val="001752C3"/>
    <w:rsid w:val="001763BA"/>
    <w:rsid w:val="00184C04"/>
    <w:rsid w:val="001916A2"/>
    <w:rsid w:val="00195AAD"/>
    <w:rsid w:val="001A057C"/>
    <w:rsid w:val="001C0E2A"/>
    <w:rsid w:val="001C40FF"/>
    <w:rsid w:val="001D2A77"/>
    <w:rsid w:val="001E0BF8"/>
    <w:rsid w:val="001E5330"/>
    <w:rsid w:val="0022190F"/>
    <w:rsid w:val="002225FB"/>
    <w:rsid w:val="00233617"/>
    <w:rsid w:val="00243488"/>
    <w:rsid w:val="00245B5F"/>
    <w:rsid w:val="0024759D"/>
    <w:rsid w:val="00251975"/>
    <w:rsid w:val="002574DA"/>
    <w:rsid w:val="0026357D"/>
    <w:rsid w:val="0027004A"/>
    <w:rsid w:val="0028334A"/>
    <w:rsid w:val="002837A6"/>
    <w:rsid w:val="002A6065"/>
    <w:rsid w:val="002C39C0"/>
    <w:rsid w:val="002C4947"/>
    <w:rsid w:val="002D62D9"/>
    <w:rsid w:val="002E6214"/>
    <w:rsid w:val="002E699F"/>
    <w:rsid w:val="002F6933"/>
    <w:rsid w:val="003105EE"/>
    <w:rsid w:val="00325753"/>
    <w:rsid w:val="003322BB"/>
    <w:rsid w:val="0034180B"/>
    <w:rsid w:val="0034248B"/>
    <w:rsid w:val="00352E8E"/>
    <w:rsid w:val="0036463E"/>
    <w:rsid w:val="00381403"/>
    <w:rsid w:val="00386D81"/>
    <w:rsid w:val="003977D2"/>
    <w:rsid w:val="003A02A5"/>
    <w:rsid w:val="003A36E2"/>
    <w:rsid w:val="003A7CE9"/>
    <w:rsid w:val="003D0564"/>
    <w:rsid w:val="003D5E0D"/>
    <w:rsid w:val="003E62C6"/>
    <w:rsid w:val="0040115C"/>
    <w:rsid w:val="00402C70"/>
    <w:rsid w:val="00410924"/>
    <w:rsid w:val="004170A2"/>
    <w:rsid w:val="00417C27"/>
    <w:rsid w:val="00427C84"/>
    <w:rsid w:val="00450245"/>
    <w:rsid w:val="0045499D"/>
    <w:rsid w:val="004612E5"/>
    <w:rsid w:val="00466D74"/>
    <w:rsid w:val="00474DC7"/>
    <w:rsid w:val="004917D6"/>
    <w:rsid w:val="004A1CC8"/>
    <w:rsid w:val="004A69B4"/>
    <w:rsid w:val="004B1BF3"/>
    <w:rsid w:val="004B1CA1"/>
    <w:rsid w:val="004B3108"/>
    <w:rsid w:val="004B7DEA"/>
    <w:rsid w:val="004C6987"/>
    <w:rsid w:val="004D7F5F"/>
    <w:rsid w:val="004E78A6"/>
    <w:rsid w:val="005022C9"/>
    <w:rsid w:val="0051783C"/>
    <w:rsid w:val="00527733"/>
    <w:rsid w:val="005460E3"/>
    <w:rsid w:val="00547D19"/>
    <w:rsid w:val="00551A51"/>
    <w:rsid w:val="005746A7"/>
    <w:rsid w:val="00574B42"/>
    <w:rsid w:val="00586E36"/>
    <w:rsid w:val="00591068"/>
    <w:rsid w:val="005918E9"/>
    <w:rsid w:val="005A6D8E"/>
    <w:rsid w:val="005B7297"/>
    <w:rsid w:val="005C4719"/>
    <w:rsid w:val="005D42E3"/>
    <w:rsid w:val="005D672A"/>
    <w:rsid w:val="005F3980"/>
    <w:rsid w:val="005F6425"/>
    <w:rsid w:val="00610721"/>
    <w:rsid w:val="00612B01"/>
    <w:rsid w:val="00620BB1"/>
    <w:rsid w:val="00620E13"/>
    <w:rsid w:val="00621D03"/>
    <w:rsid w:val="00623AAD"/>
    <w:rsid w:val="006311DB"/>
    <w:rsid w:val="00631B37"/>
    <w:rsid w:val="0063307B"/>
    <w:rsid w:val="00633666"/>
    <w:rsid w:val="00640242"/>
    <w:rsid w:val="006443B7"/>
    <w:rsid w:val="00667621"/>
    <w:rsid w:val="00675A87"/>
    <w:rsid w:val="00683F90"/>
    <w:rsid w:val="006840B5"/>
    <w:rsid w:val="00695EA7"/>
    <w:rsid w:val="006A3A72"/>
    <w:rsid w:val="006C2187"/>
    <w:rsid w:val="006C3CEB"/>
    <w:rsid w:val="006E1586"/>
    <w:rsid w:val="006F35D6"/>
    <w:rsid w:val="006F4145"/>
    <w:rsid w:val="006F7D46"/>
    <w:rsid w:val="00704177"/>
    <w:rsid w:val="00712971"/>
    <w:rsid w:val="0072425E"/>
    <w:rsid w:val="00735992"/>
    <w:rsid w:val="00736338"/>
    <w:rsid w:val="00743397"/>
    <w:rsid w:val="00744003"/>
    <w:rsid w:val="00745BDA"/>
    <w:rsid w:val="0075357E"/>
    <w:rsid w:val="00753ADA"/>
    <w:rsid w:val="007633B5"/>
    <w:rsid w:val="007766D2"/>
    <w:rsid w:val="00783981"/>
    <w:rsid w:val="00791FBB"/>
    <w:rsid w:val="00793A32"/>
    <w:rsid w:val="00795578"/>
    <w:rsid w:val="00796D7C"/>
    <w:rsid w:val="007A2F38"/>
    <w:rsid w:val="007A5E5A"/>
    <w:rsid w:val="007A71BF"/>
    <w:rsid w:val="007B7508"/>
    <w:rsid w:val="007C2B6A"/>
    <w:rsid w:val="007E0B9A"/>
    <w:rsid w:val="007E0BC7"/>
    <w:rsid w:val="007E2980"/>
    <w:rsid w:val="007E7F11"/>
    <w:rsid w:val="00815A4E"/>
    <w:rsid w:val="008160AB"/>
    <w:rsid w:val="008163DA"/>
    <w:rsid w:val="00821E4D"/>
    <w:rsid w:val="00826FD7"/>
    <w:rsid w:val="00847627"/>
    <w:rsid w:val="008540C1"/>
    <w:rsid w:val="00857728"/>
    <w:rsid w:val="00860654"/>
    <w:rsid w:val="00867D9E"/>
    <w:rsid w:val="008768AD"/>
    <w:rsid w:val="008846D5"/>
    <w:rsid w:val="00885C95"/>
    <w:rsid w:val="00887FAF"/>
    <w:rsid w:val="00896046"/>
    <w:rsid w:val="0089793A"/>
    <w:rsid w:val="008A634D"/>
    <w:rsid w:val="008B7D02"/>
    <w:rsid w:val="008C64DC"/>
    <w:rsid w:val="008E0A84"/>
    <w:rsid w:val="008F5F60"/>
    <w:rsid w:val="00900D65"/>
    <w:rsid w:val="009034DC"/>
    <w:rsid w:val="0091012B"/>
    <w:rsid w:val="00914E8C"/>
    <w:rsid w:val="00926782"/>
    <w:rsid w:val="00942398"/>
    <w:rsid w:val="00951DA3"/>
    <w:rsid w:val="00963E56"/>
    <w:rsid w:val="00967752"/>
    <w:rsid w:val="00970832"/>
    <w:rsid w:val="00977C06"/>
    <w:rsid w:val="00987215"/>
    <w:rsid w:val="00987F74"/>
    <w:rsid w:val="00994B40"/>
    <w:rsid w:val="00996782"/>
    <w:rsid w:val="0099780E"/>
    <w:rsid w:val="009A60B5"/>
    <w:rsid w:val="009B0B32"/>
    <w:rsid w:val="009C6862"/>
    <w:rsid w:val="009C6BE8"/>
    <w:rsid w:val="009D28D7"/>
    <w:rsid w:val="009E4A1D"/>
    <w:rsid w:val="009E5C0E"/>
    <w:rsid w:val="009F0B3D"/>
    <w:rsid w:val="009F400B"/>
    <w:rsid w:val="00A010EC"/>
    <w:rsid w:val="00A05EDC"/>
    <w:rsid w:val="00A145DC"/>
    <w:rsid w:val="00A17751"/>
    <w:rsid w:val="00A20CEA"/>
    <w:rsid w:val="00A23AF2"/>
    <w:rsid w:val="00A5069A"/>
    <w:rsid w:val="00A50A85"/>
    <w:rsid w:val="00A54BC1"/>
    <w:rsid w:val="00A67AC4"/>
    <w:rsid w:val="00A747A8"/>
    <w:rsid w:val="00A935FF"/>
    <w:rsid w:val="00AA1F0F"/>
    <w:rsid w:val="00AA5698"/>
    <w:rsid w:val="00AA654D"/>
    <w:rsid w:val="00AB4B18"/>
    <w:rsid w:val="00AB52A7"/>
    <w:rsid w:val="00AC5625"/>
    <w:rsid w:val="00AC6177"/>
    <w:rsid w:val="00AE4FA7"/>
    <w:rsid w:val="00AF3C94"/>
    <w:rsid w:val="00B007CD"/>
    <w:rsid w:val="00B114C6"/>
    <w:rsid w:val="00B20DB2"/>
    <w:rsid w:val="00B409E1"/>
    <w:rsid w:val="00B46B11"/>
    <w:rsid w:val="00B62498"/>
    <w:rsid w:val="00B62773"/>
    <w:rsid w:val="00B94024"/>
    <w:rsid w:val="00B978E6"/>
    <w:rsid w:val="00BA233E"/>
    <w:rsid w:val="00BB01D8"/>
    <w:rsid w:val="00BC3D09"/>
    <w:rsid w:val="00BC41C1"/>
    <w:rsid w:val="00BD1C1C"/>
    <w:rsid w:val="00BE0877"/>
    <w:rsid w:val="00C0744E"/>
    <w:rsid w:val="00C10F43"/>
    <w:rsid w:val="00C278B3"/>
    <w:rsid w:val="00C448DF"/>
    <w:rsid w:val="00C64496"/>
    <w:rsid w:val="00C70AFD"/>
    <w:rsid w:val="00C70D40"/>
    <w:rsid w:val="00C941A0"/>
    <w:rsid w:val="00C95864"/>
    <w:rsid w:val="00CA548E"/>
    <w:rsid w:val="00CB2CB4"/>
    <w:rsid w:val="00CB3BAF"/>
    <w:rsid w:val="00CC2890"/>
    <w:rsid w:val="00CD270D"/>
    <w:rsid w:val="00CD5313"/>
    <w:rsid w:val="00CE33ED"/>
    <w:rsid w:val="00CF36FB"/>
    <w:rsid w:val="00CF5F14"/>
    <w:rsid w:val="00D01063"/>
    <w:rsid w:val="00D1160E"/>
    <w:rsid w:val="00D27DE3"/>
    <w:rsid w:val="00D359E8"/>
    <w:rsid w:val="00D540C5"/>
    <w:rsid w:val="00D57CE3"/>
    <w:rsid w:val="00D65AA3"/>
    <w:rsid w:val="00D674D3"/>
    <w:rsid w:val="00D77E62"/>
    <w:rsid w:val="00D81DF7"/>
    <w:rsid w:val="00D84813"/>
    <w:rsid w:val="00DA280B"/>
    <w:rsid w:val="00DA50FA"/>
    <w:rsid w:val="00DC2E9F"/>
    <w:rsid w:val="00DE716D"/>
    <w:rsid w:val="00DF0E1D"/>
    <w:rsid w:val="00DF7675"/>
    <w:rsid w:val="00E0351B"/>
    <w:rsid w:val="00E11356"/>
    <w:rsid w:val="00E11750"/>
    <w:rsid w:val="00E400FA"/>
    <w:rsid w:val="00E5070B"/>
    <w:rsid w:val="00E515A5"/>
    <w:rsid w:val="00E570F4"/>
    <w:rsid w:val="00E77933"/>
    <w:rsid w:val="00E853B0"/>
    <w:rsid w:val="00E87C10"/>
    <w:rsid w:val="00E9231D"/>
    <w:rsid w:val="00EA21A0"/>
    <w:rsid w:val="00EC6150"/>
    <w:rsid w:val="00EC71F7"/>
    <w:rsid w:val="00ED1671"/>
    <w:rsid w:val="00ED582A"/>
    <w:rsid w:val="00EF1092"/>
    <w:rsid w:val="00F16432"/>
    <w:rsid w:val="00F16B4C"/>
    <w:rsid w:val="00F21768"/>
    <w:rsid w:val="00F2414B"/>
    <w:rsid w:val="00F443B7"/>
    <w:rsid w:val="00F54BBD"/>
    <w:rsid w:val="00F573F4"/>
    <w:rsid w:val="00F621D6"/>
    <w:rsid w:val="00F66A46"/>
    <w:rsid w:val="00F70E16"/>
    <w:rsid w:val="00F71DE8"/>
    <w:rsid w:val="00F7216E"/>
    <w:rsid w:val="00F83980"/>
    <w:rsid w:val="00F91E78"/>
    <w:rsid w:val="00F93FE5"/>
    <w:rsid w:val="00FC4B56"/>
    <w:rsid w:val="00FC7899"/>
    <w:rsid w:val="00FD56F1"/>
    <w:rsid w:val="00FD782E"/>
    <w:rsid w:val="00FF6CE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574DA"/>
    <w:rPr>
      <w:rFonts w:ascii="Calibri Light" w:eastAsia="Times New Roman" w:hAnsi="Calibri Light" w:cs="Times New Roman"/>
      <w:b/>
      <w:bCs/>
      <w:kern w:val="32"/>
      <w:sz w:val="32"/>
      <w:szCs w:val="32"/>
    </w:rPr>
  </w:style>
  <w:style w:type="table" w:styleId="a3">
    <w:name w:val="Table Grid"/>
    <w:basedOn w:val="a1"/>
    <w:uiPriority w:val="39"/>
    <w:rsid w:val="00257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
    <w:name w:val="NO"/>
    <w:basedOn w:val="a"/>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a4">
    <w:name w:val="Balloon Text"/>
    <w:basedOn w:val="a"/>
    <w:link w:val="Char"/>
    <w:uiPriority w:val="99"/>
    <w:semiHidden/>
    <w:unhideWhenUsed/>
    <w:rsid w:val="0063307B"/>
    <w:pPr>
      <w:spacing w:after="0" w:line="240" w:lineRule="auto"/>
    </w:pPr>
    <w:rPr>
      <w:rFonts w:ascii="Segoe UI" w:hAnsi="Segoe UI" w:cs="Segoe UI"/>
      <w:sz w:val="18"/>
      <w:szCs w:val="18"/>
    </w:rPr>
  </w:style>
  <w:style w:type="character" w:customStyle="1" w:styleId="Char">
    <w:name w:val="批注框文本 Char"/>
    <w:link w:val="a4"/>
    <w:uiPriority w:val="99"/>
    <w:semiHidden/>
    <w:rsid w:val="0063307B"/>
    <w:rPr>
      <w:rFonts w:ascii="Segoe UI" w:hAnsi="Segoe UI" w:cs="Segoe UI"/>
      <w:sz w:val="18"/>
      <w:szCs w:val="18"/>
    </w:rPr>
  </w:style>
  <w:style w:type="character" w:styleId="a5">
    <w:name w:val="Hyperlink"/>
    <w:basedOn w:val="a0"/>
    <w:uiPriority w:val="99"/>
    <w:unhideWhenUsed/>
    <w:rsid w:val="00243488"/>
    <w:rPr>
      <w:color w:val="0563C1" w:themeColor="hyperlink"/>
      <w:u w:val="single"/>
    </w:rPr>
  </w:style>
  <w:style w:type="character" w:customStyle="1" w:styleId="UnresolvedMention">
    <w:name w:val="Unresolved Mention"/>
    <w:basedOn w:val="a0"/>
    <w:uiPriority w:val="99"/>
    <w:semiHidden/>
    <w:unhideWhenUsed/>
    <w:rsid w:val="00243488"/>
    <w:rPr>
      <w:color w:val="605E5C"/>
      <w:shd w:val="clear" w:color="auto" w:fill="E1DFDD"/>
    </w:rPr>
  </w:style>
  <w:style w:type="character" w:styleId="a6">
    <w:name w:val="annotation reference"/>
    <w:uiPriority w:val="99"/>
    <w:semiHidden/>
    <w:unhideWhenUsed/>
    <w:rsid w:val="002C39C0"/>
    <w:rPr>
      <w:sz w:val="16"/>
      <w:szCs w:val="16"/>
    </w:rPr>
  </w:style>
  <w:style w:type="paragraph" w:styleId="a7">
    <w:name w:val="annotation text"/>
    <w:basedOn w:val="a"/>
    <w:link w:val="Char0"/>
    <w:uiPriority w:val="99"/>
    <w:semiHidden/>
    <w:unhideWhenUsed/>
    <w:rsid w:val="002C39C0"/>
    <w:rPr>
      <w:sz w:val="20"/>
      <w:szCs w:val="20"/>
      <w:lang w:val="sv-SE" w:eastAsia="sv-SE"/>
    </w:rPr>
  </w:style>
  <w:style w:type="character" w:customStyle="1" w:styleId="Char0">
    <w:name w:val="批注文字 Char"/>
    <w:basedOn w:val="a0"/>
    <w:link w:val="a7"/>
    <w:uiPriority w:val="99"/>
    <w:semiHidden/>
    <w:rsid w:val="002C39C0"/>
  </w:style>
  <w:style w:type="paragraph" w:styleId="a8">
    <w:name w:val="header"/>
    <w:basedOn w:val="a"/>
    <w:link w:val="Char1"/>
    <w:uiPriority w:val="99"/>
    <w:semiHidden/>
    <w:unhideWhenUsed/>
    <w:rsid w:val="0024759D"/>
    <w:pPr>
      <w:tabs>
        <w:tab w:val="center" w:pos="4513"/>
        <w:tab w:val="right" w:pos="9026"/>
      </w:tabs>
      <w:spacing w:after="0" w:line="240" w:lineRule="auto"/>
    </w:pPr>
  </w:style>
  <w:style w:type="character" w:customStyle="1" w:styleId="Char1">
    <w:name w:val="页眉 Char"/>
    <w:basedOn w:val="a0"/>
    <w:link w:val="a8"/>
    <w:uiPriority w:val="99"/>
    <w:semiHidden/>
    <w:rsid w:val="0024759D"/>
    <w:rPr>
      <w:sz w:val="22"/>
      <w:szCs w:val="22"/>
      <w:lang w:val="en-US" w:eastAsia="en-US"/>
    </w:rPr>
  </w:style>
  <w:style w:type="paragraph" w:styleId="a9">
    <w:name w:val="footer"/>
    <w:basedOn w:val="a"/>
    <w:link w:val="Char2"/>
    <w:uiPriority w:val="99"/>
    <w:semiHidden/>
    <w:unhideWhenUsed/>
    <w:rsid w:val="0024759D"/>
    <w:pPr>
      <w:tabs>
        <w:tab w:val="center" w:pos="4513"/>
        <w:tab w:val="right" w:pos="9026"/>
      </w:tabs>
      <w:spacing w:after="0" w:line="240" w:lineRule="auto"/>
    </w:pPr>
  </w:style>
  <w:style w:type="character" w:customStyle="1" w:styleId="Char2">
    <w:name w:val="页脚 Char"/>
    <w:basedOn w:val="a0"/>
    <w:link w:val="a9"/>
    <w:uiPriority w:val="99"/>
    <w:semiHidden/>
    <w:rsid w:val="0024759D"/>
    <w:rPr>
      <w:sz w:val="22"/>
      <w:szCs w:val="22"/>
      <w:lang w:val="en-US" w:eastAsia="en-US"/>
    </w:rPr>
  </w:style>
  <w:style w:type="paragraph" w:styleId="aa">
    <w:name w:val="annotation subject"/>
    <w:basedOn w:val="a7"/>
    <w:next w:val="a7"/>
    <w:link w:val="Char3"/>
    <w:uiPriority w:val="99"/>
    <w:semiHidden/>
    <w:unhideWhenUsed/>
    <w:rsid w:val="00126740"/>
    <w:pPr>
      <w:spacing w:line="240" w:lineRule="auto"/>
    </w:pPr>
    <w:rPr>
      <w:b/>
      <w:bCs/>
      <w:lang w:val="en-US" w:eastAsia="en-US"/>
    </w:rPr>
  </w:style>
  <w:style w:type="character" w:customStyle="1" w:styleId="Char3">
    <w:name w:val="批注主题 Char"/>
    <w:basedOn w:val="Char0"/>
    <w:link w:val="aa"/>
    <w:uiPriority w:val="99"/>
    <w:semiHidden/>
    <w:rsid w:val="00126740"/>
    <w:rPr>
      <w:b/>
      <w:bCs/>
      <w:lang w:val="en-US" w:eastAsia="en-US"/>
    </w:rPr>
  </w:style>
  <w:style w:type="character" w:customStyle="1" w:styleId="2Char">
    <w:name w:val="标题 2 Char"/>
    <w:basedOn w:val="a0"/>
    <w:link w:val="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a"/>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SA/WG1_Serv/TSGS1_89e_ElectronicMeeting/Docs/S1-201087.zip"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2.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
  <dc:description/>
  <cp:lastModifiedBy>zte-v2</cp:lastModifiedBy>
  <cp:revision>6</cp:revision>
  <dcterms:created xsi:type="dcterms:W3CDTF">2020-05-09T14:20:00Z</dcterms:created>
  <dcterms:modified xsi:type="dcterms:W3CDTF">2020-05-12T03:17:00Z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