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47D8B" w14:textId="77777777" w:rsidR="00D57CE3" w:rsidRDefault="002574DA" w:rsidP="002574DA">
      <w:pPr>
        <w:pStyle w:val="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 w14:paraId="5BB43820" w14:textId="66301DDF" w:rsidR="00073433" w:rsidRDefault="00073433">
      <w:r>
        <w:t xml:space="preserve">Ver2 includes changes addressing comments </w:t>
      </w:r>
      <w:r w:rsidR="00EC71F7">
        <w:t>to the q</w:t>
      </w:r>
      <w:r w:rsidR="003D0564">
        <w:t>u</w:t>
      </w:r>
      <w:r w:rsidR="00EC71F7">
        <w:t xml:space="preserve">estions </w:t>
      </w:r>
      <w:r>
        <w:t xml:space="preserve">from </w:t>
      </w:r>
      <w:r w:rsidR="00CB3BAF">
        <w:t xml:space="preserve">Convida, </w:t>
      </w:r>
      <w:r>
        <w:t>Orange</w:t>
      </w:r>
      <w:r w:rsidR="00CB3BAF">
        <w:t>, Qualcomm, OPPO, Huawei</w:t>
      </w:r>
      <w:r w:rsidR="00620BB1">
        <w:t xml:space="preserve"> and </w:t>
      </w:r>
      <w:r w:rsidR="00EC71F7">
        <w:t>Futurewei</w:t>
      </w:r>
      <w:r w:rsidR="00620BB1">
        <w:t>.</w:t>
      </w:r>
    </w:p>
    <w:p w14:paraId="5EF6D87D" w14:textId="145DB361" w:rsidR="003D0564" w:rsidRDefault="003D0564">
      <w:r>
        <w:t>As questions are added</w:t>
      </w:r>
      <w:r w:rsidR="000927F0">
        <w:t xml:space="preserve"> and</w:t>
      </w:r>
      <w:r>
        <w:t xml:space="preserve"> changed</w:t>
      </w:r>
      <w:r w:rsidR="000927F0">
        <w:t>, please re-send your proposed answers.</w:t>
      </w:r>
    </w:p>
    <w:p w14:paraId="0659C948" w14:textId="77777777" w:rsidR="00620BB1" w:rsidRDefault="00620BB1"/>
    <w:p w14:paraId="775B7275" w14:textId="7F9E7217" w:rsidR="00586E36" w:rsidRDefault="006C3CEB" w:rsidP="00735992">
      <w:pPr>
        <w:pStyle w:val="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37D76FF0" w:rsidR="00586E36" w:rsidRDefault="00651200" w:rsidP="00743397">
            <w:ins w:id="0" w:author="권기석/표준Research 1Lab(SR)/Principal Engineer/삼성전자" w:date="2020-05-07T19:54:00Z">
              <w:r>
                <w:rPr>
                  <w:rFonts w:hint="eastAsia"/>
                  <w:lang w:eastAsia="ko-KR"/>
                </w:rPr>
                <w:t>Samsung</w:t>
              </w:r>
            </w:ins>
          </w:p>
        </w:tc>
        <w:tc>
          <w:tcPr>
            <w:tcW w:w="7296" w:type="dxa"/>
            <w:shd w:val="clear" w:color="auto" w:fill="auto"/>
          </w:tcPr>
          <w:p w14:paraId="0BE93F91" w14:textId="132FC564" w:rsidR="00651200" w:rsidRDefault="00651200" w:rsidP="00651200">
            <w:pPr>
              <w:rPr>
                <w:ins w:id="1" w:author="권기석/표준Research 1Lab(SR)/Principal Engineer/삼성전자" w:date="2020-05-07T19:54:00Z"/>
              </w:rPr>
            </w:pPr>
            <w:ins w:id="2" w:author="권기석/표준Research 1Lab(SR)/Principal Engineer/삼성전자" w:date="2020-05-07T19:54:00Z">
              <w:r>
                <w:t>PLMN</w:t>
              </w:r>
            </w:ins>
            <w:ins w:id="3" w:author="권기석/표준Research 1Lab(SR)/Principal Engineer/삼성전자" w:date="2020-05-08T10:22:00Z">
              <w:r w:rsidR="00F948AA">
                <w:t>/</w:t>
              </w:r>
              <w:r w:rsidR="00F948AA">
                <w:rPr>
                  <w:rFonts w:hint="eastAsia"/>
                  <w:lang w:eastAsia="ko-KR"/>
                </w:rPr>
                <w:t>SNPN</w:t>
              </w:r>
            </w:ins>
            <w:ins w:id="4" w:author="권기석/표준Research 1Lab(SR)/Principal Engineer/삼성전자" w:date="2020-05-07T19:54:00Z">
              <w:r>
                <w:t xml:space="preserve"> </w:t>
              </w:r>
            </w:ins>
            <w:ins w:id="5" w:author="권기석/표준Research 1Lab(SR)/Principal Engineer/삼성전자" w:date="2020-05-08T10:28:00Z">
              <w:r w:rsidR="00B24B61">
                <w:t xml:space="preserve">with </w:t>
              </w:r>
            </w:ins>
            <w:ins w:id="6" w:author="권기석/표준Research 1Lab(SR)/Principal Engineer/삼성전자" w:date="2020-05-07T19:55:00Z">
              <w:r w:rsidR="00B24B61">
                <w:t>at least AUSF/UDM</w:t>
              </w:r>
            </w:ins>
            <w:ins w:id="7" w:author="권기석/표준Research 1Lab(SR)/Principal Engineer/삼성전자" w:date="2020-05-08T10:27:00Z">
              <w:r w:rsidR="00B24B61">
                <w:t xml:space="preserve"> for authentication.</w:t>
              </w:r>
            </w:ins>
          </w:p>
          <w:p w14:paraId="5A5D399D" w14:textId="77777777" w:rsidR="00586E36" w:rsidRDefault="00651200" w:rsidP="00651200">
            <w:pPr>
              <w:rPr>
                <w:ins w:id="8" w:author="권기석/표준Research 1Lab(SR)/Principal Engineer/삼성전자" w:date="2020-05-07T22:23:00Z"/>
              </w:rPr>
            </w:pPr>
            <w:ins w:id="9" w:author="권기석/표준Research 1Lab(SR)/Principal Engineer/삼성전자" w:date="2020-05-07T19:54:00Z">
              <w:r>
                <w:t>Verticals with an AAA server</w:t>
              </w:r>
            </w:ins>
          </w:p>
          <w:p w14:paraId="4FF5DD65" w14:textId="004FDF22" w:rsidR="005A03DD" w:rsidRDefault="005A03DD" w:rsidP="005A03DD"/>
        </w:tc>
      </w:tr>
      <w:tr w:rsidR="00586E36" w14:paraId="6DD82D1E" w14:textId="77777777" w:rsidTr="004B7DEA">
        <w:tc>
          <w:tcPr>
            <w:tcW w:w="2054" w:type="dxa"/>
            <w:shd w:val="clear" w:color="auto" w:fill="auto"/>
          </w:tcPr>
          <w:p w14:paraId="4A578A8B" w14:textId="77777777"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r w:rsidR="00586E36" w14:paraId="7AE2EFAD" w14:textId="77777777" w:rsidTr="004B7DEA">
        <w:tc>
          <w:tcPr>
            <w:tcW w:w="2054" w:type="dxa"/>
            <w:shd w:val="clear" w:color="auto" w:fill="auto"/>
          </w:tcPr>
          <w:p w14:paraId="18787D4D" w14:textId="77777777" w:rsidR="00586E36" w:rsidRDefault="00586E36" w:rsidP="00743397"/>
        </w:tc>
        <w:tc>
          <w:tcPr>
            <w:tcW w:w="7296" w:type="dxa"/>
            <w:shd w:val="clear" w:color="auto" w:fill="auto"/>
          </w:tcPr>
          <w:p w14:paraId="616BAD44" w14:textId="77777777" w:rsidR="00586E36" w:rsidRDefault="00586E36" w:rsidP="00743397"/>
        </w:tc>
      </w:tr>
      <w:tr w:rsidR="00586E36" w14:paraId="243C063D" w14:textId="77777777" w:rsidTr="004B7DEA">
        <w:tc>
          <w:tcPr>
            <w:tcW w:w="2054" w:type="dxa"/>
            <w:shd w:val="clear" w:color="auto" w:fill="auto"/>
          </w:tcPr>
          <w:p w14:paraId="6F11C837" w14:textId="77777777" w:rsidR="00586E36" w:rsidRDefault="00586E36" w:rsidP="00743397"/>
        </w:tc>
        <w:tc>
          <w:tcPr>
            <w:tcW w:w="7296" w:type="dxa"/>
            <w:shd w:val="clear" w:color="auto" w:fill="auto"/>
          </w:tcPr>
          <w:p w14:paraId="183AD64D" w14:textId="77777777" w:rsidR="00586E36" w:rsidRDefault="00586E36" w:rsidP="00743397"/>
        </w:tc>
      </w:tr>
      <w:tr w:rsidR="00586E36" w14:paraId="66811A0B" w14:textId="77777777" w:rsidTr="004B7DEA">
        <w:tc>
          <w:tcPr>
            <w:tcW w:w="2054" w:type="dxa"/>
            <w:shd w:val="clear" w:color="auto" w:fill="auto"/>
          </w:tcPr>
          <w:p w14:paraId="2DC829D4" w14:textId="77777777" w:rsidR="00586E36" w:rsidRDefault="00586E36" w:rsidP="00743397"/>
        </w:tc>
        <w:tc>
          <w:tcPr>
            <w:tcW w:w="7296" w:type="dxa"/>
            <w:shd w:val="clear" w:color="auto" w:fill="auto"/>
          </w:tcPr>
          <w:p w14:paraId="72F9716B" w14:textId="77777777" w:rsidR="00586E36" w:rsidRDefault="00586E36" w:rsidP="00743397"/>
        </w:tc>
      </w:tr>
      <w:tr w:rsidR="00586E36" w14:paraId="74671CB8" w14:textId="77777777" w:rsidTr="004B7DEA">
        <w:tc>
          <w:tcPr>
            <w:tcW w:w="2054" w:type="dxa"/>
            <w:shd w:val="clear" w:color="auto" w:fill="auto"/>
          </w:tcPr>
          <w:p w14:paraId="01D101B9" w14:textId="77777777" w:rsidR="00586E36" w:rsidRDefault="00586E36" w:rsidP="00743397"/>
        </w:tc>
        <w:tc>
          <w:tcPr>
            <w:tcW w:w="7296" w:type="dxa"/>
            <w:shd w:val="clear" w:color="auto" w:fill="auto"/>
          </w:tcPr>
          <w:p w14:paraId="4A3BD4FF" w14:textId="77777777" w:rsidR="00586E36" w:rsidRDefault="00586E36" w:rsidP="00743397"/>
        </w:tc>
      </w:tr>
      <w:tr w:rsidR="00586E36" w14:paraId="65FC4497" w14:textId="77777777" w:rsidTr="004B7DEA">
        <w:tc>
          <w:tcPr>
            <w:tcW w:w="2054" w:type="dxa"/>
            <w:shd w:val="clear" w:color="auto" w:fill="auto"/>
          </w:tcPr>
          <w:p w14:paraId="32C5A6C5" w14:textId="77777777" w:rsidR="00586E36" w:rsidRDefault="00586E36" w:rsidP="00743397"/>
        </w:tc>
        <w:tc>
          <w:tcPr>
            <w:tcW w:w="7296"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1"/>
      </w:pPr>
      <w:r w:rsidRPr="002574DA">
        <w:lastRenderedPageBreak/>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4117D8C3" w:rsidR="009A60B5" w:rsidRDefault="00651200" w:rsidP="00743397">
            <w:pPr>
              <w:rPr>
                <w:lang w:eastAsia="ko-KR"/>
              </w:rPr>
            </w:pPr>
            <w:ins w:id="10" w:author="권기석/표준Research 1Lab(SR)/Principal Engineer/삼성전자" w:date="2020-05-07T19:56:00Z">
              <w:r>
                <w:rPr>
                  <w:rFonts w:hint="eastAsia"/>
                  <w:lang w:eastAsia="ko-KR"/>
                </w:rPr>
                <w:t>S</w:t>
              </w:r>
              <w:r>
                <w:rPr>
                  <w:lang w:eastAsia="ko-KR"/>
                </w:rPr>
                <w:t>amsung</w:t>
              </w:r>
            </w:ins>
          </w:p>
        </w:tc>
        <w:tc>
          <w:tcPr>
            <w:tcW w:w="7294" w:type="dxa"/>
            <w:shd w:val="clear" w:color="auto" w:fill="auto"/>
          </w:tcPr>
          <w:p w14:paraId="22E21630" w14:textId="33829E2C" w:rsidR="00651200" w:rsidRDefault="00651200" w:rsidP="00651200">
            <w:pPr>
              <w:rPr>
                <w:ins w:id="11" w:author="권기석/표준Research 1Lab(SR)/Principal Engineer/삼성전자" w:date="2020-05-07T19:57:00Z"/>
                <w:lang w:eastAsia="ko-KR"/>
              </w:rPr>
            </w:pPr>
            <w:ins w:id="12" w:author="권기석/표준Research 1Lab(SR)/Principal Engineer/삼성전자" w:date="2020-05-07T19:57:00Z">
              <w:r>
                <w:rPr>
                  <w:lang w:eastAsia="ko-KR"/>
                </w:rPr>
                <w:t>Roaming architectures for PLMN</w:t>
              </w:r>
            </w:ins>
          </w:p>
          <w:p w14:paraId="7C12F03A" w14:textId="332F6FE0" w:rsidR="009A60B5" w:rsidRDefault="00651200" w:rsidP="00651200">
            <w:pPr>
              <w:rPr>
                <w:ins w:id="13" w:author="권기석/표준Research 1Lab(SR)/Principal Engineer/삼성전자" w:date="2020-05-07T22:23:00Z"/>
                <w:lang w:eastAsia="ko-KR"/>
              </w:rPr>
            </w:pPr>
            <w:ins w:id="14" w:author="권기석/표준Research 1Lab(SR)/Principal Engineer/삼성전자" w:date="2020-05-07T19:57:00Z">
              <w:r>
                <w:rPr>
                  <w:lang w:eastAsia="ko-KR"/>
                </w:rPr>
                <w:t>AAA interface to verticals</w:t>
              </w:r>
            </w:ins>
          </w:p>
          <w:p w14:paraId="093DBFFC" w14:textId="5F946578" w:rsidR="005A03DD" w:rsidRDefault="005A03DD" w:rsidP="00651200">
            <w:pPr>
              <w:rPr>
                <w:lang w:eastAsia="ko-KR"/>
              </w:rPr>
            </w:pPr>
          </w:p>
        </w:tc>
      </w:tr>
      <w:tr w:rsidR="009A60B5" w14:paraId="52AB5BE4" w14:textId="77777777" w:rsidTr="004B7DEA">
        <w:tc>
          <w:tcPr>
            <w:tcW w:w="2056" w:type="dxa"/>
            <w:shd w:val="clear" w:color="auto" w:fill="auto"/>
          </w:tcPr>
          <w:p w14:paraId="52710B04" w14:textId="77777777" w:rsidR="009A60B5" w:rsidRDefault="009A60B5" w:rsidP="00743397"/>
        </w:tc>
        <w:tc>
          <w:tcPr>
            <w:tcW w:w="7294" w:type="dxa"/>
            <w:shd w:val="clear" w:color="auto" w:fill="auto"/>
          </w:tcPr>
          <w:p w14:paraId="55C07091" w14:textId="77777777" w:rsidR="009A60B5" w:rsidRDefault="009A60B5" w:rsidP="00743397"/>
        </w:tc>
      </w:tr>
      <w:tr w:rsidR="009A60B5" w14:paraId="6EDA7170" w14:textId="77777777" w:rsidTr="004B7DEA">
        <w:tc>
          <w:tcPr>
            <w:tcW w:w="2056" w:type="dxa"/>
            <w:shd w:val="clear" w:color="auto" w:fill="auto"/>
          </w:tcPr>
          <w:p w14:paraId="12F12547" w14:textId="77777777" w:rsidR="009A60B5" w:rsidRDefault="009A60B5" w:rsidP="00743397"/>
        </w:tc>
        <w:tc>
          <w:tcPr>
            <w:tcW w:w="7294" w:type="dxa"/>
            <w:shd w:val="clear" w:color="auto" w:fill="auto"/>
          </w:tcPr>
          <w:p w14:paraId="482FDA67" w14:textId="77777777" w:rsidR="009A60B5" w:rsidRDefault="009A60B5" w:rsidP="00743397"/>
        </w:tc>
      </w:tr>
      <w:tr w:rsidR="009A60B5" w14:paraId="30190933" w14:textId="77777777" w:rsidTr="004B7DEA">
        <w:tc>
          <w:tcPr>
            <w:tcW w:w="2056" w:type="dxa"/>
            <w:shd w:val="clear" w:color="auto" w:fill="auto"/>
          </w:tcPr>
          <w:p w14:paraId="4D3ED597" w14:textId="77777777" w:rsidR="009A60B5" w:rsidRDefault="009A60B5" w:rsidP="00743397"/>
        </w:tc>
        <w:tc>
          <w:tcPr>
            <w:tcW w:w="7294" w:type="dxa"/>
            <w:shd w:val="clear" w:color="auto" w:fill="auto"/>
          </w:tcPr>
          <w:p w14:paraId="7E94DE17" w14:textId="77777777" w:rsidR="009A60B5" w:rsidRDefault="009A60B5" w:rsidP="00743397"/>
        </w:tc>
      </w:tr>
      <w:tr w:rsidR="009A60B5" w14:paraId="0C28089C" w14:textId="77777777" w:rsidTr="004B7DEA">
        <w:tc>
          <w:tcPr>
            <w:tcW w:w="2056" w:type="dxa"/>
            <w:shd w:val="clear" w:color="auto" w:fill="auto"/>
          </w:tcPr>
          <w:p w14:paraId="4B82B248" w14:textId="77777777" w:rsidR="009A60B5" w:rsidRDefault="009A60B5" w:rsidP="00743397"/>
        </w:tc>
        <w:tc>
          <w:tcPr>
            <w:tcW w:w="7294" w:type="dxa"/>
            <w:shd w:val="clear" w:color="auto" w:fill="auto"/>
          </w:tcPr>
          <w:p w14:paraId="6FFE5C4E" w14:textId="77777777" w:rsidR="009A60B5" w:rsidRDefault="009A60B5" w:rsidP="00743397"/>
        </w:tc>
      </w:tr>
      <w:tr w:rsidR="009A60B5" w14:paraId="67FAAE40" w14:textId="77777777" w:rsidTr="004B7DEA">
        <w:tc>
          <w:tcPr>
            <w:tcW w:w="2056" w:type="dxa"/>
            <w:shd w:val="clear" w:color="auto" w:fill="auto"/>
          </w:tcPr>
          <w:p w14:paraId="76DF0E47" w14:textId="77777777" w:rsidR="009A60B5" w:rsidRDefault="009A60B5" w:rsidP="00743397"/>
        </w:tc>
        <w:tc>
          <w:tcPr>
            <w:tcW w:w="7294" w:type="dxa"/>
            <w:shd w:val="clear" w:color="auto" w:fill="auto"/>
          </w:tcPr>
          <w:p w14:paraId="6633B02D" w14:textId="77777777" w:rsidR="009A60B5" w:rsidRDefault="009A60B5" w:rsidP="00743397"/>
        </w:tc>
      </w:tr>
      <w:tr w:rsidR="009A60B5" w14:paraId="23768B8C" w14:textId="77777777" w:rsidTr="004B7DEA">
        <w:tc>
          <w:tcPr>
            <w:tcW w:w="2056" w:type="dxa"/>
            <w:shd w:val="clear" w:color="auto" w:fill="auto"/>
          </w:tcPr>
          <w:p w14:paraId="16FBA96A" w14:textId="77777777" w:rsidR="009A60B5" w:rsidRDefault="009A60B5" w:rsidP="00743397"/>
        </w:tc>
        <w:tc>
          <w:tcPr>
            <w:tcW w:w="7294" w:type="dxa"/>
            <w:shd w:val="clear" w:color="auto" w:fill="auto"/>
          </w:tcPr>
          <w:p w14:paraId="4F9F0B05"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06B6DCC6" w:rsidR="009A60B5" w:rsidRDefault="009A60B5" w:rsidP="009A60B5">
      <w:pPr>
        <w:pStyle w:val="1"/>
      </w:pPr>
      <w:r w:rsidRPr="002574DA">
        <w:t>Question</w:t>
      </w:r>
      <w:r>
        <w:t xml:space="preserve"> KI#1-Q</w:t>
      </w:r>
      <w:r w:rsidR="001E0BF8">
        <w:t>3</w:t>
      </w:r>
      <w:r>
        <w:t xml:space="preserve">: </w:t>
      </w:r>
      <w:r w:rsidR="004A69B4">
        <w:t xml:space="preserve">Identifying </w:t>
      </w:r>
      <w:r w:rsidR="00867D9E">
        <w:t xml:space="preserve">the </w:t>
      </w:r>
      <w:r>
        <w:t>Service Provider</w:t>
      </w:r>
      <w:r w:rsidR="00867D9E">
        <w:t>s</w:t>
      </w:r>
    </w:p>
    <w:p w14:paraId="0A8915B3" w14:textId="2F31D417" w:rsidR="009A60B5" w:rsidRDefault="009A60B5" w:rsidP="009A60B5">
      <w:r w:rsidRPr="00EE0C84">
        <w:t xml:space="preserve">A separate entity providing the subscription can according to existing solutions be PLMNs or verticals that don't have a PLMN id. We should agree on </w:t>
      </w:r>
      <w:r w:rsidR="004D7F5F">
        <w:t xml:space="preserve">how to identify these separate entities </w:t>
      </w:r>
      <w:r w:rsidR="006F35D6">
        <w:t>also called Service Providers</w:t>
      </w:r>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718B424D" w14:textId="77777777" w:rsidTr="00126740">
        <w:tc>
          <w:tcPr>
            <w:tcW w:w="2057" w:type="dxa"/>
            <w:shd w:val="clear" w:color="auto" w:fill="auto"/>
          </w:tcPr>
          <w:p w14:paraId="781E5E63" w14:textId="55E4BD32" w:rsidR="009A60B5" w:rsidRDefault="00651200" w:rsidP="00743397">
            <w:pPr>
              <w:rPr>
                <w:lang w:eastAsia="ko-KR"/>
              </w:rPr>
            </w:pPr>
            <w:ins w:id="15" w:author="권기석/표준Research 1Lab(SR)/Principal Engineer/삼성전자" w:date="2020-05-07T19:58:00Z">
              <w:r>
                <w:rPr>
                  <w:rFonts w:hint="eastAsia"/>
                  <w:lang w:eastAsia="ko-KR"/>
                </w:rPr>
                <w:t>Samsung</w:t>
              </w:r>
            </w:ins>
          </w:p>
        </w:tc>
        <w:tc>
          <w:tcPr>
            <w:tcW w:w="7293" w:type="dxa"/>
            <w:shd w:val="clear" w:color="auto" w:fill="auto"/>
          </w:tcPr>
          <w:p w14:paraId="2710841F" w14:textId="3526FB47" w:rsidR="003A4BCC" w:rsidRDefault="003A4BCC" w:rsidP="003A4BCC">
            <w:pPr>
              <w:rPr>
                <w:ins w:id="16" w:author="권기석/표준Research 1Lab(SR)/Principal Engineer/삼성전자" w:date="2020-05-07T20:01:00Z"/>
                <w:lang w:eastAsia="ko-KR"/>
              </w:rPr>
            </w:pPr>
            <w:ins w:id="17" w:author="권기석/표준Research 1Lab(SR)/Principal Engineer/삼성전자" w:date="2020-05-07T20:01:00Z">
              <w:r>
                <w:rPr>
                  <w:rFonts w:hint="eastAsia"/>
                  <w:lang w:eastAsia="ko-KR"/>
                </w:rPr>
                <w:t xml:space="preserve">For </w:t>
              </w:r>
              <w:r>
                <w:rPr>
                  <w:lang w:eastAsia="ko-KR"/>
                </w:rPr>
                <w:t>PLMN, use the PLMN id</w:t>
              </w:r>
            </w:ins>
          </w:p>
          <w:p w14:paraId="4849D23E" w14:textId="5F1B7A9D" w:rsidR="009A60B5" w:rsidRDefault="003A4BCC" w:rsidP="003A4BCC">
            <w:pPr>
              <w:rPr>
                <w:ins w:id="18" w:author="권기석/표준Research 1Lab(SR)/Principal Engineer/삼성전자" w:date="2020-05-07T22:24:00Z"/>
                <w:lang w:eastAsia="ko-KR"/>
              </w:rPr>
            </w:pPr>
            <w:ins w:id="19" w:author="권기석/표준Research 1Lab(SR)/Principal Engineer/삼성전자" w:date="2020-05-07T20:01:00Z">
              <w:r>
                <w:rPr>
                  <w:lang w:eastAsia="ko-KR"/>
                </w:rPr>
                <w:t>For verticals</w:t>
              </w:r>
            </w:ins>
            <w:ins w:id="20" w:author="권기석/표준Research 1Lab(SR)/Principal Engineer/삼성전자" w:date="2020-05-08T10:35:00Z">
              <w:r w:rsidR="00E24164">
                <w:rPr>
                  <w:lang w:eastAsia="ko-KR"/>
                </w:rPr>
                <w:t xml:space="preserve"> and SNPN</w:t>
              </w:r>
            </w:ins>
            <w:ins w:id="21" w:author="권기석/표준Research 1Lab(SR)/Principal Engineer/삼성전자" w:date="2020-05-07T20:01:00Z">
              <w:r>
                <w:rPr>
                  <w:lang w:eastAsia="ko-KR"/>
                </w:rPr>
                <w:t>, use the PLMN id + NID (same as SNPN id)</w:t>
              </w:r>
            </w:ins>
          </w:p>
          <w:p w14:paraId="4017F127" w14:textId="763FDE69" w:rsidR="005A03DD" w:rsidRDefault="005A03DD" w:rsidP="003A4BCC">
            <w:pPr>
              <w:rPr>
                <w:lang w:eastAsia="ko-KR"/>
              </w:rPr>
            </w:pPr>
          </w:p>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r w:rsidR="009A60B5" w14:paraId="7EEEEEFC" w14:textId="77777777" w:rsidTr="00126740">
        <w:tc>
          <w:tcPr>
            <w:tcW w:w="2057" w:type="dxa"/>
            <w:shd w:val="clear" w:color="auto" w:fill="auto"/>
          </w:tcPr>
          <w:p w14:paraId="5B957EC2" w14:textId="77777777" w:rsidR="009A60B5" w:rsidRDefault="009A60B5" w:rsidP="00743397"/>
        </w:tc>
        <w:tc>
          <w:tcPr>
            <w:tcW w:w="7293" w:type="dxa"/>
            <w:shd w:val="clear" w:color="auto" w:fill="auto"/>
          </w:tcPr>
          <w:p w14:paraId="112CCE31" w14:textId="77777777" w:rsidR="009A60B5" w:rsidRDefault="009A60B5" w:rsidP="00743397"/>
        </w:tc>
      </w:tr>
      <w:tr w:rsidR="009A60B5" w14:paraId="4DEC4EF7" w14:textId="77777777" w:rsidTr="00126740">
        <w:tc>
          <w:tcPr>
            <w:tcW w:w="2057" w:type="dxa"/>
            <w:shd w:val="clear" w:color="auto" w:fill="auto"/>
          </w:tcPr>
          <w:p w14:paraId="2F533ACD" w14:textId="77777777" w:rsidR="009A60B5" w:rsidRDefault="009A60B5" w:rsidP="00743397"/>
        </w:tc>
        <w:tc>
          <w:tcPr>
            <w:tcW w:w="7293" w:type="dxa"/>
            <w:shd w:val="clear" w:color="auto" w:fill="auto"/>
          </w:tcPr>
          <w:p w14:paraId="27038AB0" w14:textId="77777777" w:rsidR="009A60B5" w:rsidRDefault="009A60B5" w:rsidP="00743397"/>
        </w:tc>
      </w:tr>
      <w:tr w:rsidR="009A60B5" w14:paraId="4889EBF7" w14:textId="77777777" w:rsidTr="00126740">
        <w:tc>
          <w:tcPr>
            <w:tcW w:w="2057" w:type="dxa"/>
            <w:shd w:val="clear" w:color="auto" w:fill="auto"/>
          </w:tcPr>
          <w:p w14:paraId="7D9E2913" w14:textId="77777777" w:rsidR="009A60B5" w:rsidRDefault="009A60B5" w:rsidP="00743397"/>
        </w:tc>
        <w:tc>
          <w:tcPr>
            <w:tcW w:w="7293" w:type="dxa"/>
            <w:shd w:val="clear" w:color="auto" w:fill="auto"/>
          </w:tcPr>
          <w:p w14:paraId="379ACBD1" w14:textId="77777777" w:rsidR="009A60B5" w:rsidRDefault="009A60B5" w:rsidP="00743397"/>
        </w:tc>
      </w:tr>
      <w:tr w:rsidR="009A60B5" w14:paraId="6498F4BF" w14:textId="77777777" w:rsidTr="00126740">
        <w:tc>
          <w:tcPr>
            <w:tcW w:w="2057" w:type="dxa"/>
            <w:shd w:val="clear" w:color="auto" w:fill="auto"/>
          </w:tcPr>
          <w:p w14:paraId="6E2E30CE" w14:textId="77777777" w:rsidR="009A60B5" w:rsidRDefault="009A60B5" w:rsidP="00743397"/>
        </w:tc>
        <w:tc>
          <w:tcPr>
            <w:tcW w:w="7293" w:type="dxa"/>
            <w:shd w:val="clear" w:color="auto" w:fill="auto"/>
          </w:tcPr>
          <w:p w14:paraId="7D133303" w14:textId="77777777" w:rsidR="009A60B5" w:rsidRDefault="009A60B5" w:rsidP="00743397"/>
        </w:tc>
      </w:tr>
      <w:tr w:rsidR="009A60B5" w14:paraId="1ABCF1F4" w14:textId="77777777" w:rsidTr="00126740">
        <w:tc>
          <w:tcPr>
            <w:tcW w:w="2057" w:type="dxa"/>
            <w:shd w:val="clear" w:color="auto" w:fill="auto"/>
          </w:tcPr>
          <w:p w14:paraId="5AF22A90" w14:textId="77777777" w:rsidR="009A60B5" w:rsidRDefault="009A60B5" w:rsidP="00743397"/>
        </w:tc>
        <w:tc>
          <w:tcPr>
            <w:tcW w:w="7293" w:type="dxa"/>
            <w:shd w:val="clear" w:color="auto" w:fill="auto"/>
          </w:tcPr>
          <w:p w14:paraId="1757B4BA" w14:textId="77777777" w:rsidR="009A60B5" w:rsidRDefault="009A60B5" w:rsidP="00743397"/>
        </w:tc>
      </w:tr>
    </w:tbl>
    <w:p w14:paraId="5D9AE1D3" w14:textId="77777777" w:rsidR="009A60B5" w:rsidRDefault="009A60B5" w:rsidP="009A60B5"/>
    <w:p w14:paraId="0F9CA75D" w14:textId="7AC9C1CF" w:rsidR="004B7DEA" w:rsidRDefault="004B7DEA" w:rsidP="004B7DEA">
      <w:pPr>
        <w:pStyle w:val="1"/>
      </w:pPr>
      <w:r>
        <w:t>Question KI#1-Q4: SNPN selection</w:t>
      </w:r>
    </w:p>
    <w:p w14:paraId="4B7E210C" w14:textId="58C96845" w:rsidR="009A60B5" w:rsidRDefault="009A60B5" w:rsidP="009A60B5">
      <w:r w:rsidRPr="00EE0C84">
        <w:t xml:space="preserve">In release 16 the UE had a subscription tied directly </w:t>
      </w:r>
      <w:r w:rsidR="00AC5625">
        <w:t xml:space="preserve">to </w:t>
      </w:r>
      <w:r w:rsidRPr="00EE0C84">
        <w:t xml:space="preserve">the SNPN identity </w:t>
      </w:r>
      <w:r w:rsidR="00AC5625">
        <w:t>so</w:t>
      </w:r>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r w:rsidR="004B7DEA">
        <w:t>s</w:t>
      </w:r>
      <w:r w:rsidRPr="00EE0C84">
        <w:t xml:space="preserve"> to be a mechanism </w:t>
      </w:r>
      <w:r w:rsidR="004B7DEA">
        <w:t xml:space="preserve">to </w:t>
      </w:r>
      <w:r w:rsidR="004B7DEA" w:rsidRPr="00EE0C84">
        <w:t>enabl</w:t>
      </w:r>
      <w:r w:rsidR="004B7DEA">
        <w:t>e</w:t>
      </w:r>
      <w:r w:rsidR="004B7DEA" w:rsidRPr="00EE0C84">
        <w:t xml:space="preserve"> </w:t>
      </w:r>
      <w:r w:rsidRPr="00EE0C84">
        <w:t>the UE to make an efficient network selection so that it selects a suitable SNPN.</w:t>
      </w:r>
    </w:p>
    <w:p w14:paraId="20C1988E" w14:textId="41B211B5" w:rsidR="004B7DEA" w:rsidRPr="004B7DEA" w:rsidRDefault="004B7DEA" w:rsidP="002C727B">
      <w:pPr>
        <w:pStyle w:val="2"/>
      </w:pPr>
      <w:r w:rsidRPr="004B7DEA">
        <w:t>Question KI#1-Q4</w:t>
      </w:r>
      <w:r>
        <w:t>.1</w:t>
      </w:r>
      <w:r w:rsidRPr="004B7DEA">
        <w:t xml:space="preserve">: SNPN </w:t>
      </w:r>
      <w:r>
        <w:t xml:space="preserve">selection </w:t>
      </w:r>
      <w:r w:rsidRPr="004B7DEA">
        <w:t xml:space="preserve">based on </w:t>
      </w:r>
      <w:r>
        <w:t xml:space="preserve">UE </w:t>
      </w:r>
      <w:r w:rsidRPr="004B7DEA">
        <w:t>pre</w:t>
      </w:r>
      <w:r w:rsidR="005022C9">
        <w:t>-</w:t>
      </w:r>
      <w:r w:rsidRPr="004B7DEA">
        <w:t>configuration</w:t>
      </w:r>
    </w:p>
    <w:p w14:paraId="40C69E67" w14:textId="21772CD7" w:rsidR="009A60B5" w:rsidRDefault="009A60B5" w:rsidP="009A60B5">
      <w:r w:rsidRPr="00EC6150">
        <w:rPr>
          <w:b/>
          <w:bCs/>
        </w:rPr>
        <w:t>Question</w:t>
      </w:r>
      <w:r>
        <w:t xml:space="preserve">: </w:t>
      </w:r>
      <w:r w:rsidR="000624FA">
        <w:t xml:space="preserve">Should </w:t>
      </w:r>
      <w:r w:rsidR="00D674D3">
        <w:t xml:space="preserve">it be possible </w:t>
      </w:r>
      <w:r w:rsidR="000624FA">
        <w:t xml:space="preserve">to </w:t>
      </w:r>
      <w:r w:rsidR="00D674D3">
        <w:t>pre-</w:t>
      </w:r>
      <w:r w:rsidR="000624FA">
        <w:t>configure the UE with the preferred SNPNs 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38ED06FD" w:rsidR="009A60B5" w:rsidRDefault="003A4BCC" w:rsidP="00743397">
            <w:pPr>
              <w:rPr>
                <w:lang w:eastAsia="ko-KR"/>
              </w:rPr>
            </w:pPr>
            <w:ins w:id="22" w:author="권기석/표준Research 1Lab(SR)/Principal Engineer/삼성전자" w:date="2020-05-07T20:02:00Z">
              <w:r>
                <w:rPr>
                  <w:rFonts w:hint="eastAsia"/>
                  <w:lang w:eastAsia="ko-KR"/>
                </w:rPr>
                <w:t>Samsung</w:t>
              </w:r>
            </w:ins>
          </w:p>
        </w:tc>
        <w:tc>
          <w:tcPr>
            <w:tcW w:w="7294" w:type="dxa"/>
            <w:shd w:val="clear" w:color="auto" w:fill="auto"/>
          </w:tcPr>
          <w:p w14:paraId="172EDC50" w14:textId="12F4F69E" w:rsidR="005A03DD" w:rsidRDefault="005A03DD" w:rsidP="004A6A13">
            <w:pPr>
              <w:rPr>
                <w:lang w:eastAsia="ko-KR"/>
              </w:rPr>
            </w:pPr>
            <w:ins w:id="23" w:author="권기석/표준Research 1Lab(SR)/Principal Engineer/삼성전자" w:date="2020-05-07T22:24:00Z">
              <w:r w:rsidRPr="004A6A13">
                <w:rPr>
                  <w:lang w:eastAsia="ko-KR"/>
                </w:rPr>
                <w:t>The UE may have pre-configured info about preferred SNPN, which is similar to operator/user controlled PLMN selector list</w:t>
              </w:r>
            </w:ins>
          </w:p>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14:paraId="217F1732" w14:textId="77777777" w:rsidTr="00126740">
        <w:tc>
          <w:tcPr>
            <w:tcW w:w="2056" w:type="dxa"/>
            <w:shd w:val="clear" w:color="auto" w:fill="auto"/>
          </w:tcPr>
          <w:p w14:paraId="2B8FFB01" w14:textId="77777777" w:rsidR="009A60B5" w:rsidRDefault="009A60B5" w:rsidP="00743397"/>
        </w:tc>
        <w:tc>
          <w:tcPr>
            <w:tcW w:w="7294" w:type="dxa"/>
            <w:shd w:val="clear" w:color="auto" w:fill="auto"/>
          </w:tcPr>
          <w:p w14:paraId="4D9D2AC8" w14:textId="77777777" w:rsidR="009A60B5" w:rsidRDefault="009A60B5" w:rsidP="00743397"/>
        </w:tc>
      </w:tr>
      <w:tr w:rsidR="009A60B5" w14:paraId="15142162" w14:textId="77777777" w:rsidTr="00126740">
        <w:tc>
          <w:tcPr>
            <w:tcW w:w="2056" w:type="dxa"/>
            <w:shd w:val="clear" w:color="auto" w:fill="auto"/>
          </w:tcPr>
          <w:p w14:paraId="23A99928" w14:textId="77777777" w:rsidR="009A60B5" w:rsidRDefault="009A60B5" w:rsidP="00743397"/>
        </w:tc>
        <w:tc>
          <w:tcPr>
            <w:tcW w:w="7294" w:type="dxa"/>
            <w:shd w:val="clear" w:color="auto" w:fill="auto"/>
          </w:tcPr>
          <w:p w14:paraId="3C654BA7" w14:textId="77777777" w:rsidR="009A60B5" w:rsidRDefault="009A60B5" w:rsidP="00743397"/>
        </w:tc>
      </w:tr>
      <w:tr w:rsidR="009A60B5" w14:paraId="5AC93E35" w14:textId="77777777" w:rsidTr="00126740">
        <w:tc>
          <w:tcPr>
            <w:tcW w:w="2056" w:type="dxa"/>
            <w:shd w:val="clear" w:color="auto" w:fill="auto"/>
          </w:tcPr>
          <w:p w14:paraId="40516CAA" w14:textId="77777777" w:rsidR="009A60B5" w:rsidRDefault="009A60B5" w:rsidP="00743397"/>
        </w:tc>
        <w:tc>
          <w:tcPr>
            <w:tcW w:w="7294" w:type="dxa"/>
            <w:shd w:val="clear" w:color="auto" w:fill="auto"/>
          </w:tcPr>
          <w:p w14:paraId="0EC29B37" w14:textId="77777777" w:rsidR="009A60B5" w:rsidRDefault="009A60B5" w:rsidP="00743397"/>
        </w:tc>
      </w:tr>
      <w:tr w:rsidR="009A60B5" w14:paraId="0FF47FE1" w14:textId="77777777" w:rsidTr="00126740">
        <w:tc>
          <w:tcPr>
            <w:tcW w:w="2056" w:type="dxa"/>
            <w:shd w:val="clear" w:color="auto" w:fill="auto"/>
          </w:tcPr>
          <w:p w14:paraId="75645E0D" w14:textId="77777777" w:rsidR="009A60B5" w:rsidRDefault="009A60B5" w:rsidP="00743397"/>
        </w:tc>
        <w:tc>
          <w:tcPr>
            <w:tcW w:w="7294" w:type="dxa"/>
            <w:shd w:val="clear" w:color="auto" w:fill="auto"/>
          </w:tcPr>
          <w:p w14:paraId="26792105" w14:textId="77777777" w:rsidR="009A60B5" w:rsidRDefault="009A60B5" w:rsidP="00743397"/>
        </w:tc>
      </w:tr>
      <w:tr w:rsidR="009A60B5" w14:paraId="5D802F3D" w14:textId="77777777" w:rsidTr="00126740">
        <w:tc>
          <w:tcPr>
            <w:tcW w:w="2056" w:type="dxa"/>
            <w:shd w:val="clear" w:color="auto" w:fill="auto"/>
          </w:tcPr>
          <w:p w14:paraId="31DAA405" w14:textId="77777777" w:rsidR="009A60B5" w:rsidRDefault="009A60B5" w:rsidP="00743397"/>
        </w:tc>
        <w:tc>
          <w:tcPr>
            <w:tcW w:w="7294" w:type="dxa"/>
            <w:shd w:val="clear" w:color="auto" w:fill="auto"/>
          </w:tcPr>
          <w:p w14:paraId="2BD32005" w14:textId="77777777" w:rsidR="009A60B5" w:rsidRDefault="009A60B5" w:rsidP="00743397"/>
        </w:tc>
      </w:tr>
      <w:tr w:rsidR="009A60B5" w14:paraId="71C20FB2" w14:textId="77777777" w:rsidTr="00126740">
        <w:tc>
          <w:tcPr>
            <w:tcW w:w="2056" w:type="dxa"/>
            <w:shd w:val="clear" w:color="auto" w:fill="auto"/>
          </w:tcPr>
          <w:p w14:paraId="19A125AF" w14:textId="77777777" w:rsidR="009A60B5" w:rsidRDefault="009A60B5" w:rsidP="00743397"/>
        </w:tc>
        <w:tc>
          <w:tcPr>
            <w:tcW w:w="7294" w:type="dxa"/>
            <w:shd w:val="clear" w:color="auto" w:fill="auto"/>
          </w:tcPr>
          <w:p w14:paraId="562F5AFA" w14:textId="77777777" w:rsidR="009A60B5" w:rsidRDefault="009A60B5" w:rsidP="00743397"/>
        </w:tc>
      </w:tr>
    </w:tbl>
    <w:p w14:paraId="3CE10890" w14:textId="77777777" w:rsidR="009A60B5" w:rsidRDefault="009A60B5" w:rsidP="009A60B5"/>
    <w:p w14:paraId="6B7DD9F3" w14:textId="04D309C6" w:rsidR="000624FA" w:rsidRDefault="000624FA" w:rsidP="002C727B">
      <w:pPr>
        <w:pStyle w:val="2"/>
      </w:pPr>
      <w:r w:rsidRPr="002574DA">
        <w:t>Question</w:t>
      </w:r>
      <w:r>
        <w:t xml:space="preserve"> KI#1-Q</w:t>
      </w:r>
      <w:r w:rsidR="004B7DEA">
        <w:t>4.2</w:t>
      </w:r>
      <w:r>
        <w:t xml:space="preserve">: </w:t>
      </w:r>
      <w:r w:rsidR="00D84813">
        <w:t xml:space="preserve">Support for </w:t>
      </w:r>
      <w:r w:rsidR="004B7DEA" w:rsidRPr="004B7DEA">
        <w:t xml:space="preserve">SNPN </w:t>
      </w:r>
      <w:r w:rsidR="004B7DEA">
        <w:t>selection</w:t>
      </w:r>
      <w:r>
        <w:t xml:space="preserve"> </w:t>
      </w:r>
      <w:r w:rsidR="004B7DEA">
        <w:t xml:space="preserve">in case UE </w:t>
      </w:r>
      <w:r w:rsidR="003E62C6">
        <w:t xml:space="preserve">does not have </w:t>
      </w:r>
      <w:r w:rsidR="00847627">
        <w:t>correct or sufficient information for SNPN selection</w:t>
      </w:r>
    </w:p>
    <w:p w14:paraId="75E28ED9" w14:textId="71170077" w:rsidR="000624FA" w:rsidRDefault="00D674D3" w:rsidP="00D674D3">
      <w:r w:rsidRPr="00EC6150">
        <w:rPr>
          <w:b/>
          <w:bCs/>
        </w:rPr>
        <w:t>Question</w:t>
      </w:r>
      <w:r>
        <w:t>: Are there scenarios wh</w:t>
      </w:r>
      <w:r w:rsidRPr="007A71BF">
        <w:t xml:space="preserve">ere </w:t>
      </w:r>
      <w:r w:rsidR="00967752" w:rsidRPr="002C727B">
        <w:t xml:space="preserve">the stored configuration information in the UE may not be </w:t>
      </w:r>
      <w:r w:rsidR="00967752" w:rsidRPr="007A71BF">
        <w:t>sufficient</w:t>
      </w:r>
      <w:r w:rsidR="005460E3" w:rsidRPr="007A71BF">
        <w:t xml:space="preserve"> </w:t>
      </w:r>
      <w:r w:rsidR="005460E3" w:rsidRPr="002C727B">
        <w:t xml:space="preserve">to select the suitable SNPN </w:t>
      </w:r>
      <w:r w:rsidRPr="005460E3">
        <w:t xml:space="preserve">and </w:t>
      </w:r>
      <w:r>
        <w:t>should those scenarios be supported</w:t>
      </w:r>
      <w:r w:rsidR="000624F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2C727B">
        <w:tc>
          <w:tcPr>
            <w:tcW w:w="2056" w:type="dxa"/>
            <w:shd w:val="clear" w:color="auto" w:fill="auto"/>
          </w:tcPr>
          <w:p w14:paraId="68D7ABEA" w14:textId="77777777" w:rsidR="001C40FF" w:rsidRPr="00F443B7" w:rsidRDefault="001C40FF" w:rsidP="002C727B">
            <w:pPr>
              <w:rPr>
                <w:b/>
                <w:bCs/>
              </w:rPr>
            </w:pPr>
            <w:r w:rsidRPr="00F443B7">
              <w:rPr>
                <w:b/>
                <w:bCs/>
              </w:rPr>
              <w:t>Company</w:t>
            </w:r>
          </w:p>
        </w:tc>
        <w:tc>
          <w:tcPr>
            <w:tcW w:w="7294" w:type="dxa"/>
            <w:shd w:val="clear" w:color="auto" w:fill="auto"/>
          </w:tcPr>
          <w:p w14:paraId="34EB24F9" w14:textId="77777777" w:rsidR="001C40FF" w:rsidRPr="00F443B7" w:rsidRDefault="001C40FF" w:rsidP="002C727B">
            <w:pPr>
              <w:rPr>
                <w:b/>
                <w:bCs/>
              </w:rPr>
            </w:pPr>
            <w:r w:rsidRPr="00F443B7">
              <w:rPr>
                <w:b/>
                <w:bCs/>
              </w:rPr>
              <w:t>Comments</w:t>
            </w:r>
          </w:p>
        </w:tc>
      </w:tr>
      <w:tr w:rsidR="001C40FF" w14:paraId="443E3396" w14:textId="77777777" w:rsidTr="002C727B">
        <w:tc>
          <w:tcPr>
            <w:tcW w:w="2056" w:type="dxa"/>
            <w:shd w:val="clear" w:color="auto" w:fill="auto"/>
          </w:tcPr>
          <w:p w14:paraId="6E1D39AC" w14:textId="37DE5CEF" w:rsidR="001C40FF" w:rsidRDefault="00312F2A" w:rsidP="002C727B">
            <w:pPr>
              <w:rPr>
                <w:lang w:eastAsia="ko-KR"/>
              </w:rPr>
            </w:pPr>
            <w:ins w:id="24" w:author="권기석/표준Research 1Lab(SR)/Principal Engineer/삼성전자" w:date="2020-05-07T20:20:00Z">
              <w:r>
                <w:rPr>
                  <w:rFonts w:hint="eastAsia"/>
                  <w:lang w:eastAsia="ko-KR"/>
                </w:rPr>
                <w:lastRenderedPageBreak/>
                <w:t>Samsung</w:t>
              </w:r>
            </w:ins>
          </w:p>
        </w:tc>
        <w:tc>
          <w:tcPr>
            <w:tcW w:w="7294" w:type="dxa"/>
            <w:shd w:val="clear" w:color="auto" w:fill="auto"/>
          </w:tcPr>
          <w:p w14:paraId="723A5E3D" w14:textId="57760EBD" w:rsidR="005A03DD" w:rsidRDefault="005A03DD" w:rsidP="002C727B">
            <w:pPr>
              <w:rPr>
                <w:lang w:eastAsia="ko-KR"/>
              </w:rPr>
            </w:pPr>
            <w:ins w:id="25" w:author="권기석/표준Research 1Lab(SR)/Principal Engineer/삼성전자" w:date="2020-05-07T22:25:00Z">
              <w:r w:rsidRPr="004A6A13">
                <w:rPr>
                  <w:lang w:eastAsia="ko-KR"/>
                </w:rPr>
                <w:t>No need to consider such an error scenario in detail.  However, In such cases manual selection mode or steering of roaming-like mechanism can be used to provide some updated UE configuration for SNPN selection if possible</w:t>
              </w:r>
              <w:r w:rsidRPr="004A6A13">
                <w:rPr>
                  <w:lang w:eastAsia="ko-KR"/>
                  <w:rPrChange w:id="26" w:author="권기석/표준Research 1Lab(SR)/Principal Engineer/삼성전자" w:date="2020-05-08T16:22:00Z">
                    <w:rPr>
                      <w:lang w:eastAsia="ko-KR"/>
                    </w:rPr>
                  </w:rPrChange>
                </w:rPr>
                <w:t>.</w:t>
              </w:r>
            </w:ins>
          </w:p>
        </w:tc>
      </w:tr>
      <w:tr w:rsidR="001C40FF" w14:paraId="7FCB83AA" w14:textId="77777777" w:rsidTr="002C727B">
        <w:tc>
          <w:tcPr>
            <w:tcW w:w="2056" w:type="dxa"/>
            <w:shd w:val="clear" w:color="auto" w:fill="auto"/>
          </w:tcPr>
          <w:p w14:paraId="214DCAD9" w14:textId="77777777" w:rsidR="001C40FF" w:rsidRDefault="001C40FF" w:rsidP="002C727B"/>
        </w:tc>
        <w:tc>
          <w:tcPr>
            <w:tcW w:w="7294" w:type="dxa"/>
            <w:shd w:val="clear" w:color="auto" w:fill="auto"/>
          </w:tcPr>
          <w:p w14:paraId="406BBA01" w14:textId="77777777" w:rsidR="001C40FF" w:rsidRDefault="001C40FF" w:rsidP="002C727B"/>
        </w:tc>
      </w:tr>
      <w:tr w:rsidR="001C40FF" w14:paraId="5066EF47" w14:textId="77777777" w:rsidTr="002C727B">
        <w:tc>
          <w:tcPr>
            <w:tcW w:w="2056" w:type="dxa"/>
            <w:shd w:val="clear" w:color="auto" w:fill="auto"/>
          </w:tcPr>
          <w:p w14:paraId="3D86FFA7" w14:textId="77777777" w:rsidR="001C40FF" w:rsidRDefault="001C40FF" w:rsidP="002C727B"/>
        </w:tc>
        <w:tc>
          <w:tcPr>
            <w:tcW w:w="7294" w:type="dxa"/>
            <w:shd w:val="clear" w:color="auto" w:fill="auto"/>
          </w:tcPr>
          <w:p w14:paraId="7F0A7CE9" w14:textId="77777777" w:rsidR="001C40FF" w:rsidRDefault="001C40FF" w:rsidP="002C727B"/>
        </w:tc>
      </w:tr>
      <w:tr w:rsidR="001C40FF" w14:paraId="0955C525" w14:textId="77777777" w:rsidTr="002C727B">
        <w:tc>
          <w:tcPr>
            <w:tcW w:w="2056" w:type="dxa"/>
            <w:shd w:val="clear" w:color="auto" w:fill="auto"/>
          </w:tcPr>
          <w:p w14:paraId="17F661B8" w14:textId="77777777" w:rsidR="001C40FF" w:rsidRDefault="001C40FF" w:rsidP="002C727B"/>
        </w:tc>
        <w:tc>
          <w:tcPr>
            <w:tcW w:w="7294" w:type="dxa"/>
            <w:shd w:val="clear" w:color="auto" w:fill="auto"/>
          </w:tcPr>
          <w:p w14:paraId="620F8B09" w14:textId="77777777" w:rsidR="001C40FF" w:rsidRDefault="001C40FF" w:rsidP="002C727B"/>
        </w:tc>
      </w:tr>
      <w:tr w:rsidR="001C40FF" w14:paraId="5ACB29A6" w14:textId="77777777" w:rsidTr="002C727B">
        <w:tc>
          <w:tcPr>
            <w:tcW w:w="2056" w:type="dxa"/>
            <w:shd w:val="clear" w:color="auto" w:fill="auto"/>
          </w:tcPr>
          <w:p w14:paraId="3A78CCFF" w14:textId="77777777" w:rsidR="001C40FF" w:rsidRDefault="001C40FF" w:rsidP="002C727B"/>
        </w:tc>
        <w:tc>
          <w:tcPr>
            <w:tcW w:w="7294" w:type="dxa"/>
            <w:shd w:val="clear" w:color="auto" w:fill="auto"/>
          </w:tcPr>
          <w:p w14:paraId="475D2116" w14:textId="77777777" w:rsidR="001C40FF" w:rsidRDefault="001C40FF" w:rsidP="002C727B"/>
        </w:tc>
      </w:tr>
      <w:tr w:rsidR="001C40FF" w14:paraId="2D0AD437" w14:textId="77777777" w:rsidTr="002C727B">
        <w:tc>
          <w:tcPr>
            <w:tcW w:w="2056" w:type="dxa"/>
            <w:shd w:val="clear" w:color="auto" w:fill="auto"/>
          </w:tcPr>
          <w:p w14:paraId="3F09AB48" w14:textId="77777777" w:rsidR="001C40FF" w:rsidRDefault="001C40FF" w:rsidP="002C727B"/>
        </w:tc>
        <w:tc>
          <w:tcPr>
            <w:tcW w:w="7294" w:type="dxa"/>
            <w:shd w:val="clear" w:color="auto" w:fill="auto"/>
          </w:tcPr>
          <w:p w14:paraId="70FCCB29" w14:textId="77777777" w:rsidR="001C40FF" w:rsidRDefault="001C40FF" w:rsidP="002C727B"/>
        </w:tc>
      </w:tr>
      <w:tr w:rsidR="001C40FF" w14:paraId="194636FF" w14:textId="77777777" w:rsidTr="002C727B">
        <w:tc>
          <w:tcPr>
            <w:tcW w:w="2056" w:type="dxa"/>
            <w:shd w:val="clear" w:color="auto" w:fill="auto"/>
          </w:tcPr>
          <w:p w14:paraId="137C0040" w14:textId="77777777" w:rsidR="001C40FF" w:rsidRDefault="001C40FF" w:rsidP="002C727B"/>
        </w:tc>
        <w:tc>
          <w:tcPr>
            <w:tcW w:w="7294" w:type="dxa"/>
            <w:shd w:val="clear" w:color="auto" w:fill="auto"/>
          </w:tcPr>
          <w:p w14:paraId="1722488E" w14:textId="77777777" w:rsidR="001C40FF" w:rsidRDefault="001C40FF" w:rsidP="002C727B"/>
        </w:tc>
      </w:tr>
      <w:tr w:rsidR="001C40FF" w14:paraId="336BC0D9" w14:textId="77777777" w:rsidTr="002C727B">
        <w:tc>
          <w:tcPr>
            <w:tcW w:w="2056" w:type="dxa"/>
            <w:shd w:val="clear" w:color="auto" w:fill="auto"/>
          </w:tcPr>
          <w:p w14:paraId="35B88C16" w14:textId="77777777" w:rsidR="001C40FF" w:rsidRDefault="001C40FF" w:rsidP="002C727B"/>
        </w:tc>
        <w:tc>
          <w:tcPr>
            <w:tcW w:w="7294" w:type="dxa"/>
            <w:shd w:val="clear" w:color="auto" w:fill="auto"/>
          </w:tcPr>
          <w:p w14:paraId="03E2EB5B" w14:textId="77777777" w:rsidR="001C40FF" w:rsidRDefault="001C40FF" w:rsidP="002C727B"/>
        </w:tc>
      </w:tr>
    </w:tbl>
    <w:p w14:paraId="0852BADF" w14:textId="77777777" w:rsidR="001C40FF" w:rsidRDefault="001C40FF" w:rsidP="00D674D3"/>
    <w:p w14:paraId="2E56A0B3" w14:textId="4924D8D5" w:rsidR="00DA50FA" w:rsidRDefault="00DA50FA" w:rsidP="002C727B">
      <w:pPr>
        <w:pStyle w:val="2"/>
      </w:pPr>
      <w:r w:rsidRPr="002574DA">
        <w:t>Question</w:t>
      </w:r>
      <w:r>
        <w:t xml:space="preserve"> KI#1-Q</w:t>
      </w:r>
      <w:r w:rsidR="004B7DEA">
        <w:t>4.3</w:t>
      </w:r>
      <w:r>
        <w:t xml:space="preserve">: </w:t>
      </w:r>
      <w:r w:rsidR="00B94024">
        <w:t>SNPN selection in case UE does not have correct or sufficient information for SNPN selection</w:t>
      </w:r>
    </w:p>
    <w:p w14:paraId="6968BD72" w14:textId="42646C81" w:rsidR="00DA50FA" w:rsidRDefault="00DA50FA" w:rsidP="00DA50FA">
      <w:r w:rsidRPr="00EC6150">
        <w:rPr>
          <w:b/>
          <w:bCs/>
        </w:rPr>
        <w:t>Question</w:t>
      </w:r>
      <w:r>
        <w:t>: If there is a need to support scenarios where the UE is not pre</w:t>
      </w:r>
      <w:r w:rsidR="00417C27">
        <w:t>-</w:t>
      </w:r>
      <w:r>
        <w:t xml:space="preserve">configured with </w:t>
      </w:r>
      <w:r w:rsidR="0034248B">
        <w:t xml:space="preserve">the correct and sufficient </w:t>
      </w:r>
      <w:r>
        <w:t>information about which specific SNPN</w:t>
      </w:r>
      <w:r w:rsidR="004B7DEA">
        <w:t xml:space="preserve"> to select</w:t>
      </w:r>
      <w:r>
        <w:t>, is it sufficient that the UE selects</w:t>
      </w:r>
      <w:r w:rsidR="008F5F60">
        <w:t xml:space="preserve"> (in any order)</w:t>
      </w:r>
      <w:r>
        <w:t xml:space="preserve"> an avai</w:t>
      </w:r>
      <w:r w:rsidR="008F5F60">
        <w:t>lable</w:t>
      </w:r>
      <w:r>
        <w:t xml:space="preserve"> SNPN that supports accessing using </w:t>
      </w:r>
      <w:r w:rsidR="005F6425">
        <w:t xml:space="preserve">credentials from a separate entity or should there be support to guide the UE which SNPN </w:t>
      </w:r>
      <w:r w:rsidR="00F54BBD">
        <w:t xml:space="preserve">or PLMN </w:t>
      </w:r>
      <w:r w:rsidR="005F6425">
        <w:t>to select?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2C727B">
        <w:tc>
          <w:tcPr>
            <w:tcW w:w="2056" w:type="dxa"/>
            <w:shd w:val="clear" w:color="auto" w:fill="auto"/>
          </w:tcPr>
          <w:p w14:paraId="7B091DE4" w14:textId="77777777" w:rsidR="001C40FF" w:rsidRPr="00F443B7" w:rsidRDefault="001C40FF" w:rsidP="002C727B">
            <w:pPr>
              <w:rPr>
                <w:b/>
                <w:bCs/>
              </w:rPr>
            </w:pPr>
            <w:r w:rsidRPr="00F443B7">
              <w:rPr>
                <w:b/>
                <w:bCs/>
              </w:rPr>
              <w:t>Company</w:t>
            </w:r>
          </w:p>
        </w:tc>
        <w:tc>
          <w:tcPr>
            <w:tcW w:w="7294" w:type="dxa"/>
            <w:shd w:val="clear" w:color="auto" w:fill="auto"/>
          </w:tcPr>
          <w:p w14:paraId="27CCAB44" w14:textId="77777777" w:rsidR="001C40FF" w:rsidRPr="00F443B7" w:rsidRDefault="001C40FF" w:rsidP="002C727B">
            <w:pPr>
              <w:rPr>
                <w:b/>
                <w:bCs/>
              </w:rPr>
            </w:pPr>
            <w:r w:rsidRPr="00F443B7">
              <w:rPr>
                <w:b/>
                <w:bCs/>
              </w:rPr>
              <w:t>Comments</w:t>
            </w:r>
          </w:p>
        </w:tc>
      </w:tr>
      <w:tr w:rsidR="001C40FF" w14:paraId="3EFE7334" w14:textId="77777777" w:rsidTr="002C727B">
        <w:tc>
          <w:tcPr>
            <w:tcW w:w="2056" w:type="dxa"/>
            <w:shd w:val="clear" w:color="auto" w:fill="auto"/>
          </w:tcPr>
          <w:p w14:paraId="4A4729B0" w14:textId="207618A3" w:rsidR="001C40FF" w:rsidRDefault="00312F2A" w:rsidP="002C727B">
            <w:pPr>
              <w:rPr>
                <w:lang w:eastAsia="ko-KR"/>
              </w:rPr>
            </w:pPr>
            <w:ins w:id="27" w:author="권기석/표준Research 1Lab(SR)/Principal Engineer/삼성전자" w:date="2020-05-07T20:23:00Z">
              <w:r>
                <w:rPr>
                  <w:rFonts w:hint="eastAsia"/>
                  <w:lang w:eastAsia="ko-KR"/>
                </w:rPr>
                <w:t>Samsung</w:t>
              </w:r>
            </w:ins>
          </w:p>
        </w:tc>
        <w:tc>
          <w:tcPr>
            <w:tcW w:w="7294" w:type="dxa"/>
            <w:shd w:val="clear" w:color="auto" w:fill="auto"/>
          </w:tcPr>
          <w:p w14:paraId="27172BF7" w14:textId="592AC753" w:rsidR="005A03DD" w:rsidRDefault="005A03DD" w:rsidP="002C727B">
            <w:pPr>
              <w:rPr>
                <w:lang w:eastAsia="ko-KR"/>
              </w:rPr>
            </w:pPr>
            <w:ins w:id="28" w:author="권기석/표준Research 1Lab(SR)/Principal Engineer/삼성전자" w:date="2020-05-07T22:25:00Z">
              <w:r w:rsidRPr="004A6A13">
                <w:rPr>
                  <w:lang w:eastAsia="ko-KR"/>
                </w:rPr>
                <w:t>manual selection mode or steering of roaming-like mechanism can be used to provide some updated UE configuration for SNPN selection if possible.</w:t>
              </w:r>
            </w:ins>
          </w:p>
        </w:tc>
      </w:tr>
      <w:tr w:rsidR="001C40FF" w14:paraId="4A8A911B" w14:textId="77777777" w:rsidTr="002C727B">
        <w:tc>
          <w:tcPr>
            <w:tcW w:w="2056" w:type="dxa"/>
            <w:shd w:val="clear" w:color="auto" w:fill="auto"/>
          </w:tcPr>
          <w:p w14:paraId="42966EE0" w14:textId="77777777" w:rsidR="001C40FF" w:rsidRDefault="001C40FF" w:rsidP="002C727B"/>
        </w:tc>
        <w:tc>
          <w:tcPr>
            <w:tcW w:w="7294" w:type="dxa"/>
            <w:shd w:val="clear" w:color="auto" w:fill="auto"/>
          </w:tcPr>
          <w:p w14:paraId="2028712D" w14:textId="77777777" w:rsidR="001C40FF" w:rsidRDefault="001C40FF" w:rsidP="002C727B"/>
        </w:tc>
      </w:tr>
      <w:tr w:rsidR="001C40FF" w14:paraId="0E9BFF33" w14:textId="77777777" w:rsidTr="002C727B">
        <w:tc>
          <w:tcPr>
            <w:tcW w:w="2056" w:type="dxa"/>
            <w:shd w:val="clear" w:color="auto" w:fill="auto"/>
          </w:tcPr>
          <w:p w14:paraId="40ED96C5" w14:textId="77777777" w:rsidR="001C40FF" w:rsidRDefault="001C40FF" w:rsidP="002C727B"/>
        </w:tc>
        <w:tc>
          <w:tcPr>
            <w:tcW w:w="7294" w:type="dxa"/>
            <w:shd w:val="clear" w:color="auto" w:fill="auto"/>
          </w:tcPr>
          <w:p w14:paraId="75BDD4DC" w14:textId="77777777" w:rsidR="001C40FF" w:rsidRDefault="001C40FF" w:rsidP="002C727B"/>
        </w:tc>
      </w:tr>
      <w:tr w:rsidR="001C40FF" w14:paraId="51CB008A" w14:textId="77777777" w:rsidTr="002C727B">
        <w:tc>
          <w:tcPr>
            <w:tcW w:w="2056" w:type="dxa"/>
            <w:shd w:val="clear" w:color="auto" w:fill="auto"/>
          </w:tcPr>
          <w:p w14:paraId="119A03FF" w14:textId="77777777" w:rsidR="001C40FF" w:rsidRDefault="001C40FF" w:rsidP="002C727B"/>
        </w:tc>
        <w:tc>
          <w:tcPr>
            <w:tcW w:w="7294" w:type="dxa"/>
            <w:shd w:val="clear" w:color="auto" w:fill="auto"/>
          </w:tcPr>
          <w:p w14:paraId="5C981784" w14:textId="77777777" w:rsidR="001C40FF" w:rsidRDefault="001C40FF" w:rsidP="002C727B"/>
        </w:tc>
      </w:tr>
      <w:tr w:rsidR="001C40FF" w14:paraId="08DB6DC8" w14:textId="77777777" w:rsidTr="002C727B">
        <w:tc>
          <w:tcPr>
            <w:tcW w:w="2056" w:type="dxa"/>
            <w:shd w:val="clear" w:color="auto" w:fill="auto"/>
          </w:tcPr>
          <w:p w14:paraId="73E082F3" w14:textId="77777777" w:rsidR="001C40FF" w:rsidRDefault="001C40FF" w:rsidP="002C727B"/>
        </w:tc>
        <w:tc>
          <w:tcPr>
            <w:tcW w:w="7294" w:type="dxa"/>
            <w:shd w:val="clear" w:color="auto" w:fill="auto"/>
          </w:tcPr>
          <w:p w14:paraId="070C95CC" w14:textId="77777777" w:rsidR="001C40FF" w:rsidRDefault="001C40FF" w:rsidP="002C727B"/>
        </w:tc>
      </w:tr>
      <w:tr w:rsidR="001C40FF" w14:paraId="3CDB7FFF" w14:textId="77777777" w:rsidTr="002C727B">
        <w:tc>
          <w:tcPr>
            <w:tcW w:w="2056" w:type="dxa"/>
            <w:shd w:val="clear" w:color="auto" w:fill="auto"/>
          </w:tcPr>
          <w:p w14:paraId="650F4DBF" w14:textId="77777777" w:rsidR="001C40FF" w:rsidRDefault="001C40FF" w:rsidP="002C727B"/>
        </w:tc>
        <w:tc>
          <w:tcPr>
            <w:tcW w:w="7294" w:type="dxa"/>
            <w:shd w:val="clear" w:color="auto" w:fill="auto"/>
          </w:tcPr>
          <w:p w14:paraId="17268C27" w14:textId="77777777" w:rsidR="001C40FF" w:rsidRDefault="001C40FF" w:rsidP="002C727B"/>
        </w:tc>
      </w:tr>
      <w:tr w:rsidR="001C40FF" w14:paraId="484FFBB9" w14:textId="77777777" w:rsidTr="002C727B">
        <w:tc>
          <w:tcPr>
            <w:tcW w:w="2056" w:type="dxa"/>
            <w:shd w:val="clear" w:color="auto" w:fill="auto"/>
          </w:tcPr>
          <w:p w14:paraId="4BCA2C95" w14:textId="77777777" w:rsidR="001C40FF" w:rsidRDefault="001C40FF" w:rsidP="002C727B"/>
        </w:tc>
        <w:tc>
          <w:tcPr>
            <w:tcW w:w="7294" w:type="dxa"/>
            <w:shd w:val="clear" w:color="auto" w:fill="auto"/>
          </w:tcPr>
          <w:p w14:paraId="261D2CE4" w14:textId="77777777" w:rsidR="001C40FF" w:rsidRDefault="001C40FF" w:rsidP="002C727B"/>
        </w:tc>
      </w:tr>
      <w:tr w:rsidR="001C40FF" w14:paraId="7787298E" w14:textId="77777777" w:rsidTr="002C727B">
        <w:tc>
          <w:tcPr>
            <w:tcW w:w="2056" w:type="dxa"/>
            <w:shd w:val="clear" w:color="auto" w:fill="auto"/>
          </w:tcPr>
          <w:p w14:paraId="3F78BA54" w14:textId="77777777" w:rsidR="001C40FF" w:rsidRDefault="001C40FF" w:rsidP="002C727B"/>
        </w:tc>
        <w:tc>
          <w:tcPr>
            <w:tcW w:w="7294" w:type="dxa"/>
            <w:shd w:val="clear" w:color="auto" w:fill="auto"/>
          </w:tcPr>
          <w:p w14:paraId="1591055B" w14:textId="77777777" w:rsidR="001C40FF" w:rsidRDefault="001C40FF" w:rsidP="002C727B"/>
        </w:tc>
      </w:tr>
    </w:tbl>
    <w:p w14:paraId="642BAFEE" w14:textId="77777777" w:rsidR="001C40FF" w:rsidRDefault="001C40FF" w:rsidP="00DA50FA"/>
    <w:p w14:paraId="29818B21" w14:textId="59F3D5EC" w:rsidR="002F6933" w:rsidRPr="00E42A9C" w:rsidRDefault="005F6425" w:rsidP="002F6933">
      <w:pPr>
        <w:rPr>
          <w:b/>
          <w:sz w:val="32"/>
        </w:rPr>
      </w:pPr>
      <w:r>
        <w:rPr>
          <w:rStyle w:val="a6"/>
          <w:lang w:val="sv-SE" w:eastAsia="sv-SE"/>
        </w:rPr>
        <w:commentReference w:id="29"/>
      </w:r>
      <w:r w:rsidR="002F6933" w:rsidRPr="00E42A9C">
        <w:rPr>
          <w:b/>
          <w:sz w:val="32"/>
        </w:rPr>
        <w:t>KI#1 – (new) Q</w:t>
      </w:r>
      <w:r w:rsidR="00D77E62">
        <w:rPr>
          <w:b/>
          <w:sz w:val="32"/>
        </w:rPr>
        <w:t>5</w:t>
      </w:r>
      <w:r w:rsidR="002F6933" w:rsidRPr="00E42A9C">
        <w:rPr>
          <w:b/>
          <w:sz w:val="32"/>
        </w:rPr>
        <w:t>:</w:t>
      </w:r>
      <w:r w:rsidR="002F6933" w:rsidRPr="00E42A9C">
        <w:rPr>
          <w:b/>
          <w:sz w:val="32"/>
        </w:rPr>
        <w:tab/>
        <w:t>Mobility and service continuity</w:t>
      </w:r>
    </w:p>
    <w:p w14:paraId="69C3286F" w14:textId="77777777" w:rsidR="002F6933" w:rsidRDefault="002F6933" w:rsidP="002F6933">
      <w:r>
        <w:t>For KI#1, TR mentions for mobility and service continuity</w:t>
      </w:r>
    </w:p>
    <w:p w14:paraId="7EF3140B" w14:textId="77777777" w:rsidR="002F6933" w:rsidRPr="00D64A45" w:rsidRDefault="002F6933" w:rsidP="002F6933">
      <w:pPr>
        <w:pStyle w:val="B2"/>
      </w:pPr>
      <w:r w:rsidRPr="00D64A45">
        <w:t>-</w:t>
      </w:r>
      <w:r w:rsidRPr="00D64A45">
        <w:tab/>
        <w:t>UE moving from SNPN#1 with separate entity#1 to SNPN#2 with separate entity#1 available; and</w:t>
      </w:r>
    </w:p>
    <w:p w14:paraId="4E54F583" w14:textId="77777777" w:rsidR="002F6933" w:rsidRPr="00D64A45" w:rsidRDefault="002F6933" w:rsidP="002F6933">
      <w:pPr>
        <w:pStyle w:val="B2"/>
      </w:pPr>
      <w:r w:rsidRPr="00D64A45">
        <w:lastRenderedPageBreak/>
        <w:t>-</w:t>
      </w:r>
      <w:r w:rsidRPr="00D64A45">
        <w:tab/>
        <w:t>UE moving between SNPN#1 (where separate entity=PLMN) and PLMN.</w:t>
      </w:r>
    </w:p>
    <w:p w14:paraId="2C5B84D3" w14:textId="5483BEFB" w:rsidR="002F6933" w:rsidRDefault="002F6933" w:rsidP="002F6933">
      <w:r>
        <w:t>However, 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p>
    <w:p w14:paraId="4E034B26" w14:textId="747A7303" w:rsidR="002F6933" w:rsidRDefault="002F6933" w:rsidP="002F6933">
      <w:r w:rsidRPr="00EC6150">
        <w:rPr>
          <w:b/>
          <w:bCs/>
        </w:rPr>
        <w:t>Question</w:t>
      </w:r>
      <w:r>
        <w:t>: Should mobility and service continuity scenarios be studied and detail</w:t>
      </w:r>
      <w:r w:rsidR="00CE33ED">
        <w:t>ed</w:t>
      </w:r>
      <w:r>
        <w:t xml:space="preserve"> in this study phase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F6933" w:rsidRPr="00F443B7" w14:paraId="21335FD5" w14:textId="77777777" w:rsidTr="002C727B">
        <w:tc>
          <w:tcPr>
            <w:tcW w:w="2088" w:type="dxa"/>
            <w:shd w:val="clear" w:color="auto" w:fill="auto"/>
          </w:tcPr>
          <w:p w14:paraId="6F66C8FE" w14:textId="77777777" w:rsidR="002F6933" w:rsidRPr="00F443B7" w:rsidRDefault="002F6933" w:rsidP="002C727B">
            <w:pPr>
              <w:rPr>
                <w:b/>
                <w:bCs/>
              </w:rPr>
            </w:pPr>
            <w:r w:rsidRPr="00F443B7">
              <w:rPr>
                <w:b/>
                <w:bCs/>
              </w:rPr>
              <w:t>Company</w:t>
            </w:r>
          </w:p>
        </w:tc>
        <w:tc>
          <w:tcPr>
            <w:tcW w:w="7488" w:type="dxa"/>
            <w:shd w:val="clear" w:color="auto" w:fill="auto"/>
          </w:tcPr>
          <w:p w14:paraId="5539B075" w14:textId="77777777" w:rsidR="002F6933" w:rsidRPr="00F443B7" w:rsidRDefault="002F6933" w:rsidP="002C727B">
            <w:pPr>
              <w:rPr>
                <w:b/>
                <w:bCs/>
              </w:rPr>
            </w:pPr>
            <w:r w:rsidRPr="00F443B7">
              <w:rPr>
                <w:b/>
                <w:bCs/>
              </w:rPr>
              <w:t>Comments</w:t>
            </w:r>
          </w:p>
        </w:tc>
      </w:tr>
      <w:tr w:rsidR="002F6933" w14:paraId="64B2FBD1" w14:textId="77777777" w:rsidTr="002C727B">
        <w:tc>
          <w:tcPr>
            <w:tcW w:w="2088" w:type="dxa"/>
            <w:shd w:val="clear" w:color="auto" w:fill="auto"/>
          </w:tcPr>
          <w:p w14:paraId="4AF0345D" w14:textId="2EE3F919" w:rsidR="002F6933" w:rsidRDefault="007F7ABE" w:rsidP="002C727B">
            <w:pPr>
              <w:rPr>
                <w:lang w:eastAsia="ko-KR"/>
              </w:rPr>
            </w:pPr>
            <w:ins w:id="30" w:author="권기석/표준Research 1Lab(SR)/Principal Engineer/삼성전자" w:date="2020-05-07T20:34:00Z">
              <w:r>
                <w:rPr>
                  <w:rFonts w:hint="eastAsia"/>
                  <w:lang w:eastAsia="ko-KR"/>
                </w:rPr>
                <w:t>Samsung</w:t>
              </w:r>
            </w:ins>
          </w:p>
        </w:tc>
        <w:tc>
          <w:tcPr>
            <w:tcW w:w="7488" w:type="dxa"/>
            <w:shd w:val="clear" w:color="auto" w:fill="auto"/>
          </w:tcPr>
          <w:p w14:paraId="2C5E6393" w14:textId="0AFD1E89" w:rsidR="002F6933" w:rsidRDefault="007F7ABE" w:rsidP="002C727B">
            <w:pPr>
              <w:rPr>
                <w:ins w:id="31" w:author="권기석/표준Research 1Lab(SR)/Principal Engineer/삼성전자" w:date="2020-05-07T22:26:00Z"/>
                <w:lang w:eastAsia="ko-KR"/>
              </w:rPr>
            </w:pPr>
            <w:ins w:id="32" w:author="권기석/표준Research 1Lab(SR)/Principal Engineer/삼성전자" w:date="2020-05-07T20:34:00Z">
              <w:r w:rsidRPr="004A6A13">
                <w:rPr>
                  <w:lang w:eastAsia="ko-KR"/>
                </w:rPr>
                <w:t>Negative</w:t>
              </w:r>
            </w:ins>
          </w:p>
          <w:p w14:paraId="7C15A049" w14:textId="4793C519" w:rsidR="005A03DD" w:rsidRDefault="005A03DD" w:rsidP="002C727B">
            <w:pPr>
              <w:rPr>
                <w:lang w:eastAsia="ko-KR"/>
              </w:rPr>
            </w:pPr>
          </w:p>
        </w:tc>
      </w:tr>
      <w:tr w:rsidR="002F6933" w14:paraId="0F0CAEA5" w14:textId="77777777" w:rsidTr="002C727B">
        <w:tc>
          <w:tcPr>
            <w:tcW w:w="2088" w:type="dxa"/>
            <w:shd w:val="clear" w:color="auto" w:fill="auto"/>
          </w:tcPr>
          <w:p w14:paraId="41735EF6" w14:textId="77777777" w:rsidR="002F6933" w:rsidRDefault="002F6933" w:rsidP="002C727B"/>
        </w:tc>
        <w:tc>
          <w:tcPr>
            <w:tcW w:w="7488" w:type="dxa"/>
            <w:shd w:val="clear" w:color="auto" w:fill="auto"/>
          </w:tcPr>
          <w:p w14:paraId="020EDBA3" w14:textId="77777777" w:rsidR="002F6933" w:rsidRDefault="002F6933" w:rsidP="002C727B"/>
        </w:tc>
      </w:tr>
      <w:tr w:rsidR="002F6933" w14:paraId="7AD807A9" w14:textId="77777777" w:rsidTr="002C727B">
        <w:tc>
          <w:tcPr>
            <w:tcW w:w="2088" w:type="dxa"/>
            <w:shd w:val="clear" w:color="auto" w:fill="auto"/>
          </w:tcPr>
          <w:p w14:paraId="7494ACC8" w14:textId="77777777" w:rsidR="002F6933" w:rsidRDefault="002F6933" w:rsidP="002C727B"/>
        </w:tc>
        <w:tc>
          <w:tcPr>
            <w:tcW w:w="7488" w:type="dxa"/>
            <w:shd w:val="clear" w:color="auto" w:fill="auto"/>
          </w:tcPr>
          <w:p w14:paraId="06B57862" w14:textId="77777777" w:rsidR="002F6933" w:rsidRDefault="002F6933" w:rsidP="002C727B"/>
        </w:tc>
      </w:tr>
      <w:tr w:rsidR="002F6933" w14:paraId="042324CD" w14:textId="77777777" w:rsidTr="002C727B">
        <w:tc>
          <w:tcPr>
            <w:tcW w:w="2088" w:type="dxa"/>
            <w:shd w:val="clear" w:color="auto" w:fill="auto"/>
          </w:tcPr>
          <w:p w14:paraId="4CAAEA36" w14:textId="77777777" w:rsidR="002F6933" w:rsidRDefault="002F6933" w:rsidP="002C727B"/>
        </w:tc>
        <w:tc>
          <w:tcPr>
            <w:tcW w:w="7488" w:type="dxa"/>
            <w:shd w:val="clear" w:color="auto" w:fill="auto"/>
          </w:tcPr>
          <w:p w14:paraId="53E7F15B" w14:textId="77777777" w:rsidR="002F6933" w:rsidRDefault="002F6933" w:rsidP="002C727B"/>
        </w:tc>
      </w:tr>
    </w:tbl>
    <w:p w14:paraId="6A8A1C50" w14:textId="77777777" w:rsidR="002F6933" w:rsidRDefault="002F6933"/>
    <w:p w14:paraId="0F5CB7D0" w14:textId="77777777" w:rsidR="002C39C0" w:rsidRDefault="002C39C0" w:rsidP="002C39C0">
      <w:pPr>
        <w:pStyle w:val="1"/>
      </w:pPr>
      <w:bookmarkStart w:id="33" w:name="_Ref35255058"/>
      <w:r w:rsidRPr="002574DA">
        <w:t>Question</w:t>
      </w:r>
      <w:bookmarkEnd w:id="33"/>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2" w:history="1">
        <w:r w:rsidRPr="00243488">
          <w:rPr>
            <w:rStyle w:val="a5"/>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r w:rsidRPr="004C6987">
        <w:t>This requirement was acknowledged as being part of "Existing features partly or fully covering the use case functionality" during FS_AVPROD study (see TR 22.827).</w:t>
      </w:r>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lastRenderedPageBreak/>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38775F1A" w14:textId="77777777" w:rsidTr="00126740">
        <w:tc>
          <w:tcPr>
            <w:tcW w:w="2056" w:type="dxa"/>
            <w:shd w:val="clear" w:color="auto" w:fill="auto"/>
          </w:tcPr>
          <w:p w14:paraId="4C51D6C3" w14:textId="330D3ECD" w:rsidR="002C39C0" w:rsidRDefault="002D0F59" w:rsidP="00743397">
            <w:pPr>
              <w:rPr>
                <w:lang w:eastAsia="ko-KR"/>
              </w:rPr>
            </w:pPr>
            <w:ins w:id="34" w:author="권기석/표준Research 1Lab(SR)/Principal Engineer/삼성전자" w:date="2020-05-07T21:07:00Z">
              <w:r>
                <w:rPr>
                  <w:rFonts w:hint="eastAsia"/>
                  <w:lang w:eastAsia="ko-KR"/>
                </w:rPr>
                <w:t>Samsung</w:t>
              </w:r>
            </w:ins>
          </w:p>
        </w:tc>
        <w:tc>
          <w:tcPr>
            <w:tcW w:w="7294" w:type="dxa"/>
            <w:shd w:val="clear" w:color="auto" w:fill="auto"/>
          </w:tcPr>
          <w:p w14:paraId="645E5294" w14:textId="58E19C48" w:rsidR="002C39C0" w:rsidRDefault="002D0F59" w:rsidP="00743397">
            <w:pPr>
              <w:rPr>
                <w:ins w:id="35" w:author="권기석/표준Research 1Lab(SR)/Principal Engineer/삼성전자" w:date="2020-05-07T22:26:00Z"/>
                <w:lang w:eastAsia="ko-KR"/>
              </w:rPr>
            </w:pPr>
            <w:ins w:id="36" w:author="권기석/표준Research 1Lab(SR)/Principal Engineer/삼성전자" w:date="2020-05-07T21:07:00Z">
              <w:r w:rsidRPr="004A6A13">
                <w:rPr>
                  <w:lang w:eastAsia="ko-KR"/>
                </w:rPr>
                <w:t xml:space="preserve">For the clarification, we can add </w:t>
              </w:r>
            </w:ins>
            <w:ins w:id="37" w:author="권기석/표준Research 1Lab(SR)/Principal Engineer/삼성전자" w:date="2020-05-07T21:08:00Z">
              <w:r w:rsidRPr="004A6A13">
                <w:rPr>
                  <w:lang w:eastAsia="ko-KR"/>
                </w:rPr>
                <w:t xml:space="preserve">it as </w:t>
              </w:r>
            </w:ins>
            <w:ins w:id="38" w:author="권기석/표준Research 1Lab(SR)/Principal Engineer/삼성전자" w:date="2020-05-07T21:07:00Z">
              <w:r w:rsidRPr="004A6A13">
                <w:rPr>
                  <w:lang w:eastAsia="ko-KR"/>
                  <w:rPrChange w:id="39" w:author="권기석/표준Research 1Lab(SR)/Principal Engineer/삼성전자" w:date="2020-05-08T16:23:00Z">
                    <w:rPr>
                      <w:lang w:eastAsia="ko-KR"/>
                    </w:rPr>
                  </w:rPrChange>
                </w:rPr>
                <w:t>NOTE for this</w:t>
              </w:r>
            </w:ins>
            <w:ins w:id="40" w:author="권기석/표준Research 1Lab(SR)/Principal Engineer/삼성전자" w:date="2020-05-08T10:54:00Z">
              <w:r w:rsidR="00D22C86" w:rsidRPr="004A6A13">
                <w:rPr>
                  <w:lang w:eastAsia="ko-KR"/>
                  <w:rPrChange w:id="41" w:author="권기석/표준Research 1Lab(SR)/Principal Engineer/삼성전자" w:date="2020-05-08T16:23:00Z">
                    <w:rPr>
                      <w:lang w:eastAsia="ko-KR"/>
                    </w:rPr>
                  </w:rPrChange>
                </w:rPr>
                <w:t xml:space="preserve"> “Any type of credentials should be provisioned</w:t>
              </w:r>
            </w:ins>
            <w:ins w:id="42" w:author="권기석/표준Research 1Lab(SR)/Principal Engineer/삼성전자" w:date="2020-05-08T11:07:00Z">
              <w:r w:rsidR="00E07EE0" w:rsidRPr="004A6A13">
                <w:rPr>
                  <w:lang w:eastAsia="ko-KR"/>
                  <w:rPrChange w:id="43" w:author="권기석/표준Research 1Lab(SR)/Principal Engineer/삼성전자" w:date="2020-05-08T16:23:00Z">
                    <w:rPr>
                      <w:highlight w:val="yellow"/>
                      <w:lang w:eastAsia="ko-KR"/>
                    </w:rPr>
                  </w:rPrChange>
                </w:rPr>
                <w:t xml:space="preserve"> for SNPN</w:t>
              </w:r>
            </w:ins>
            <w:ins w:id="44" w:author="권기석/표준Research 1Lab(SR)/Principal Engineer/삼성전자" w:date="2020-05-08T10:54:00Z">
              <w:r w:rsidR="00D22C86" w:rsidRPr="004A6A13">
                <w:rPr>
                  <w:lang w:eastAsia="ko-KR"/>
                </w:rPr>
                <w:t>” if required</w:t>
              </w:r>
              <w:r w:rsidR="00E07EE0" w:rsidRPr="004A6A13">
                <w:rPr>
                  <w:lang w:eastAsia="ko-KR"/>
                  <w:rPrChange w:id="45" w:author="권기석/표준Research 1Lab(SR)/Principal Engineer/삼성전자" w:date="2020-05-08T16:23:00Z">
                    <w:rPr>
                      <w:highlight w:val="yellow"/>
                      <w:lang w:eastAsia="ko-KR"/>
                    </w:rPr>
                  </w:rPrChange>
                </w:rPr>
                <w:t>.</w:t>
              </w:r>
            </w:ins>
          </w:p>
          <w:p w14:paraId="7AA8CAC2" w14:textId="7E13CE63" w:rsidR="005A03DD" w:rsidRDefault="005A03DD" w:rsidP="00743397">
            <w:pPr>
              <w:rPr>
                <w:lang w:eastAsia="ko-KR"/>
              </w:rPr>
            </w:pPr>
          </w:p>
        </w:tc>
      </w:tr>
      <w:tr w:rsidR="002C39C0" w14:paraId="4F80A27E" w14:textId="77777777" w:rsidTr="00126740">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14:paraId="55BEE3A9" w14:textId="77777777" w:rsidTr="00126740">
        <w:tc>
          <w:tcPr>
            <w:tcW w:w="2056" w:type="dxa"/>
            <w:shd w:val="clear" w:color="auto" w:fill="auto"/>
          </w:tcPr>
          <w:p w14:paraId="14E698B0" w14:textId="77777777" w:rsidR="002C39C0" w:rsidRDefault="002C39C0" w:rsidP="00743397"/>
        </w:tc>
        <w:tc>
          <w:tcPr>
            <w:tcW w:w="7294" w:type="dxa"/>
            <w:shd w:val="clear" w:color="auto" w:fill="auto"/>
          </w:tcPr>
          <w:p w14:paraId="6D7C5467" w14:textId="77777777" w:rsidR="002C39C0" w:rsidRDefault="002C39C0" w:rsidP="00743397"/>
        </w:tc>
      </w:tr>
      <w:tr w:rsidR="002C39C0" w14:paraId="0F574E4D" w14:textId="77777777" w:rsidTr="00126740">
        <w:tc>
          <w:tcPr>
            <w:tcW w:w="2056" w:type="dxa"/>
            <w:shd w:val="clear" w:color="auto" w:fill="auto"/>
          </w:tcPr>
          <w:p w14:paraId="1730A822" w14:textId="77777777" w:rsidR="002C39C0" w:rsidRDefault="002C39C0" w:rsidP="00743397"/>
        </w:tc>
        <w:tc>
          <w:tcPr>
            <w:tcW w:w="7294" w:type="dxa"/>
            <w:shd w:val="clear" w:color="auto" w:fill="auto"/>
          </w:tcPr>
          <w:p w14:paraId="40AEDCBE" w14:textId="77777777" w:rsidR="002C39C0" w:rsidRDefault="002C39C0" w:rsidP="00743397"/>
        </w:tc>
      </w:tr>
      <w:tr w:rsidR="002C39C0" w14:paraId="1F8DA7B0" w14:textId="77777777" w:rsidTr="00126740">
        <w:tc>
          <w:tcPr>
            <w:tcW w:w="2056" w:type="dxa"/>
            <w:shd w:val="clear" w:color="auto" w:fill="auto"/>
          </w:tcPr>
          <w:p w14:paraId="23639B51" w14:textId="77777777" w:rsidR="002C39C0" w:rsidRDefault="002C39C0" w:rsidP="00743397"/>
        </w:tc>
        <w:tc>
          <w:tcPr>
            <w:tcW w:w="7294" w:type="dxa"/>
            <w:shd w:val="clear" w:color="auto" w:fill="auto"/>
          </w:tcPr>
          <w:p w14:paraId="3F4A46DF" w14:textId="77777777" w:rsidR="002C39C0" w:rsidRDefault="002C39C0" w:rsidP="00743397"/>
        </w:tc>
      </w:tr>
      <w:tr w:rsidR="002C39C0" w14:paraId="5DEF5BA5" w14:textId="77777777" w:rsidTr="00126740">
        <w:tc>
          <w:tcPr>
            <w:tcW w:w="2056" w:type="dxa"/>
            <w:shd w:val="clear" w:color="auto" w:fill="auto"/>
          </w:tcPr>
          <w:p w14:paraId="1866DA24" w14:textId="77777777" w:rsidR="002C39C0" w:rsidRDefault="002C39C0" w:rsidP="00743397"/>
        </w:tc>
        <w:tc>
          <w:tcPr>
            <w:tcW w:w="7294" w:type="dxa"/>
            <w:shd w:val="clear" w:color="auto" w:fill="auto"/>
          </w:tcPr>
          <w:p w14:paraId="3CCB4A54" w14:textId="77777777" w:rsidR="002C39C0" w:rsidRDefault="002C39C0" w:rsidP="00743397"/>
        </w:tc>
      </w:tr>
      <w:tr w:rsidR="002C39C0" w14:paraId="6228C885" w14:textId="77777777" w:rsidTr="00126740">
        <w:tc>
          <w:tcPr>
            <w:tcW w:w="2056" w:type="dxa"/>
            <w:shd w:val="clear" w:color="auto" w:fill="auto"/>
          </w:tcPr>
          <w:p w14:paraId="429BAEB2" w14:textId="77777777" w:rsidR="002C39C0" w:rsidRDefault="002C39C0" w:rsidP="00743397"/>
        </w:tc>
        <w:tc>
          <w:tcPr>
            <w:tcW w:w="7294" w:type="dxa"/>
            <w:shd w:val="clear" w:color="auto" w:fill="auto"/>
          </w:tcPr>
          <w:p w14:paraId="6989AFC3" w14:textId="77777777" w:rsidR="002C39C0" w:rsidRDefault="002C39C0" w:rsidP="00743397"/>
        </w:tc>
      </w:tr>
      <w:tr w:rsidR="002C39C0" w14:paraId="36701649" w14:textId="77777777" w:rsidTr="00126740">
        <w:tc>
          <w:tcPr>
            <w:tcW w:w="2056" w:type="dxa"/>
            <w:shd w:val="clear" w:color="auto" w:fill="auto"/>
          </w:tcPr>
          <w:p w14:paraId="51A179BF" w14:textId="77777777" w:rsidR="002C39C0" w:rsidRDefault="002C39C0" w:rsidP="00743397"/>
        </w:tc>
        <w:tc>
          <w:tcPr>
            <w:tcW w:w="7294"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3" w:history="1">
        <w:r w:rsidRPr="00243488">
          <w:rPr>
            <w:rStyle w:val="a5"/>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lastRenderedPageBreak/>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3368E5D0" w:rsidR="002C39C0" w:rsidRDefault="007A4666" w:rsidP="00743397">
            <w:pPr>
              <w:rPr>
                <w:lang w:eastAsia="ko-KR"/>
              </w:rPr>
            </w:pPr>
            <w:ins w:id="46" w:author="권기석/표준Research 1Lab(SR)/Principal Engineer/삼성전자" w:date="2020-05-07T21:23:00Z">
              <w:r>
                <w:rPr>
                  <w:rFonts w:hint="eastAsia"/>
                  <w:lang w:eastAsia="ko-KR"/>
                </w:rPr>
                <w:t>Samsung</w:t>
              </w:r>
            </w:ins>
          </w:p>
        </w:tc>
        <w:tc>
          <w:tcPr>
            <w:tcW w:w="7293" w:type="dxa"/>
            <w:shd w:val="clear" w:color="auto" w:fill="auto"/>
          </w:tcPr>
          <w:p w14:paraId="5EF720BD" w14:textId="25D120C8" w:rsidR="002C39C0" w:rsidRDefault="00E07EE0" w:rsidP="00743397">
            <w:pPr>
              <w:rPr>
                <w:ins w:id="47" w:author="권기석/표준Research 1Lab(SR)/Principal Engineer/삼성전자" w:date="2020-05-07T22:26:00Z"/>
                <w:lang w:eastAsia="ko-KR"/>
              </w:rPr>
            </w:pPr>
            <w:ins w:id="48" w:author="권기석/표준Research 1Lab(SR)/Principal Engineer/삼성전자" w:date="2020-05-07T21:23:00Z">
              <w:r w:rsidRPr="004A6A13">
                <w:rPr>
                  <w:lang w:eastAsia="ko-KR"/>
                </w:rPr>
                <w:t>Negative</w:t>
              </w:r>
            </w:ins>
          </w:p>
          <w:p w14:paraId="7CE28704" w14:textId="77777777" w:rsidR="005A03DD" w:rsidRDefault="005A03DD" w:rsidP="00743397">
            <w:pPr>
              <w:rPr>
                <w:ins w:id="49" w:author="권기석/표준Research 1Lab(SR)/Principal Engineer/삼성전자" w:date="2020-05-07T22:26:00Z"/>
                <w:lang w:eastAsia="ko-KR"/>
              </w:rPr>
            </w:pPr>
          </w:p>
          <w:p w14:paraId="480DBB11" w14:textId="7F9C2F57" w:rsidR="005A03DD" w:rsidRDefault="005A03DD" w:rsidP="00743397">
            <w:pPr>
              <w:rPr>
                <w:lang w:eastAsia="ko-KR"/>
              </w:rPr>
            </w:pPr>
          </w:p>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14:paraId="406C7145" w14:textId="77777777" w:rsidTr="00126740">
        <w:tc>
          <w:tcPr>
            <w:tcW w:w="2057" w:type="dxa"/>
            <w:shd w:val="clear" w:color="auto" w:fill="auto"/>
          </w:tcPr>
          <w:p w14:paraId="5AFD7423" w14:textId="77777777" w:rsidR="002C39C0" w:rsidRDefault="002C39C0" w:rsidP="00743397"/>
        </w:tc>
        <w:tc>
          <w:tcPr>
            <w:tcW w:w="7293" w:type="dxa"/>
            <w:shd w:val="clear" w:color="auto" w:fill="auto"/>
          </w:tcPr>
          <w:p w14:paraId="485D5AAD" w14:textId="77777777" w:rsidR="002C39C0" w:rsidRDefault="002C39C0" w:rsidP="00743397"/>
        </w:tc>
      </w:tr>
      <w:tr w:rsidR="002C39C0" w14:paraId="492212F7" w14:textId="77777777" w:rsidTr="00126740">
        <w:tc>
          <w:tcPr>
            <w:tcW w:w="2057" w:type="dxa"/>
            <w:shd w:val="clear" w:color="auto" w:fill="auto"/>
          </w:tcPr>
          <w:p w14:paraId="1B42366A" w14:textId="77777777" w:rsidR="002C39C0" w:rsidRDefault="002C39C0" w:rsidP="00743397"/>
        </w:tc>
        <w:tc>
          <w:tcPr>
            <w:tcW w:w="7293" w:type="dxa"/>
            <w:shd w:val="clear" w:color="auto" w:fill="auto"/>
          </w:tcPr>
          <w:p w14:paraId="562E4BE2" w14:textId="77777777" w:rsidR="002C39C0" w:rsidRDefault="002C39C0" w:rsidP="00743397"/>
        </w:tc>
      </w:tr>
      <w:tr w:rsidR="002C39C0" w14:paraId="72E38224" w14:textId="77777777" w:rsidTr="00126740">
        <w:tc>
          <w:tcPr>
            <w:tcW w:w="2057" w:type="dxa"/>
            <w:shd w:val="clear" w:color="auto" w:fill="auto"/>
          </w:tcPr>
          <w:p w14:paraId="3B3E5CDB" w14:textId="77777777" w:rsidR="002C39C0" w:rsidRDefault="002C39C0" w:rsidP="00743397"/>
        </w:tc>
        <w:tc>
          <w:tcPr>
            <w:tcW w:w="7293" w:type="dxa"/>
            <w:shd w:val="clear" w:color="auto" w:fill="auto"/>
          </w:tcPr>
          <w:p w14:paraId="627D1034" w14:textId="77777777" w:rsidR="002C39C0" w:rsidRDefault="002C39C0" w:rsidP="00743397"/>
        </w:tc>
      </w:tr>
      <w:tr w:rsidR="002C39C0" w14:paraId="10508F6C" w14:textId="77777777" w:rsidTr="00126740">
        <w:tc>
          <w:tcPr>
            <w:tcW w:w="2057" w:type="dxa"/>
            <w:shd w:val="clear" w:color="auto" w:fill="auto"/>
          </w:tcPr>
          <w:p w14:paraId="1D048475" w14:textId="77777777" w:rsidR="002C39C0" w:rsidRDefault="002C39C0" w:rsidP="00743397"/>
        </w:tc>
        <w:tc>
          <w:tcPr>
            <w:tcW w:w="7293" w:type="dxa"/>
            <w:shd w:val="clear" w:color="auto" w:fill="auto"/>
          </w:tcPr>
          <w:p w14:paraId="515A4D33" w14:textId="77777777" w:rsidR="002C39C0" w:rsidRDefault="002C39C0" w:rsidP="00743397"/>
        </w:tc>
      </w:tr>
      <w:tr w:rsidR="002C39C0" w14:paraId="722B91AC" w14:textId="77777777" w:rsidTr="00126740">
        <w:tc>
          <w:tcPr>
            <w:tcW w:w="2057" w:type="dxa"/>
            <w:shd w:val="clear" w:color="auto" w:fill="auto"/>
          </w:tcPr>
          <w:p w14:paraId="7D9AD94E" w14:textId="77777777" w:rsidR="002C39C0" w:rsidRDefault="002C39C0" w:rsidP="00743397"/>
        </w:tc>
        <w:tc>
          <w:tcPr>
            <w:tcW w:w="7293" w:type="dxa"/>
            <w:shd w:val="clear" w:color="auto" w:fill="auto"/>
          </w:tcPr>
          <w:p w14:paraId="388F7295" w14:textId="77777777" w:rsidR="002C39C0" w:rsidRDefault="002C39C0" w:rsidP="00743397"/>
        </w:tc>
      </w:tr>
      <w:tr w:rsidR="002C39C0" w14:paraId="6C246227" w14:textId="77777777" w:rsidTr="00126740">
        <w:tc>
          <w:tcPr>
            <w:tcW w:w="2057" w:type="dxa"/>
            <w:shd w:val="clear" w:color="auto" w:fill="auto"/>
          </w:tcPr>
          <w:p w14:paraId="0C8061A2" w14:textId="77777777" w:rsidR="002C39C0" w:rsidRDefault="002C39C0" w:rsidP="00743397"/>
        </w:tc>
        <w:tc>
          <w:tcPr>
            <w:tcW w:w="7293" w:type="dxa"/>
            <w:shd w:val="clear" w:color="auto" w:fill="auto"/>
          </w:tcPr>
          <w:p w14:paraId="342E37EE" w14:textId="77777777" w:rsidR="002C39C0" w:rsidRDefault="002C39C0" w:rsidP="00743397"/>
        </w:tc>
      </w:tr>
      <w:tr w:rsidR="002C39C0" w14:paraId="7BDBE118" w14:textId="77777777" w:rsidTr="00126740">
        <w:tc>
          <w:tcPr>
            <w:tcW w:w="2057" w:type="dxa"/>
            <w:shd w:val="clear" w:color="auto" w:fill="auto"/>
          </w:tcPr>
          <w:p w14:paraId="4AD650F4" w14:textId="77777777" w:rsidR="002C39C0" w:rsidRDefault="002C39C0" w:rsidP="00743397"/>
        </w:tc>
        <w:tc>
          <w:tcPr>
            <w:tcW w:w="7293" w:type="dxa"/>
            <w:shd w:val="clear" w:color="auto" w:fill="auto"/>
          </w:tcPr>
          <w:p w14:paraId="1AEC71F1" w14:textId="77777777" w:rsidR="002C39C0" w:rsidRDefault="002C39C0" w:rsidP="00743397"/>
        </w:tc>
      </w:tr>
      <w:tr w:rsidR="002C39C0" w14:paraId="61EEC1EB" w14:textId="77777777" w:rsidTr="00126740">
        <w:tc>
          <w:tcPr>
            <w:tcW w:w="2057" w:type="dxa"/>
            <w:shd w:val="clear" w:color="auto" w:fill="auto"/>
          </w:tcPr>
          <w:p w14:paraId="3D575EEA" w14:textId="77777777" w:rsidR="002C39C0" w:rsidRDefault="002C39C0" w:rsidP="00743397"/>
        </w:tc>
        <w:tc>
          <w:tcPr>
            <w:tcW w:w="7293" w:type="dxa"/>
            <w:shd w:val="clear" w:color="auto" w:fill="auto"/>
          </w:tcPr>
          <w:p w14:paraId="5BE100F6" w14:textId="77777777" w:rsidR="002C39C0" w:rsidRDefault="002C39C0" w:rsidP="00743397"/>
        </w:tc>
      </w:tr>
      <w:tr w:rsidR="002C39C0" w14:paraId="134804A2" w14:textId="77777777" w:rsidTr="00126740">
        <w:tc>
          <w:tcPr>
            <w:tcW w:w="2057" w:type="dxa"/>
            <w:shd w:val="clear" w:color="auto" w:fill="auto"/>
          </w:tcPr>
          <w:p w14:paraId="1F924B6F" w14:textId="77777777" w:rsidR="002C39C0" w:rsidRDefault="002C39C0" w:rsidP="00743397"/>
        </w:tc>
        <w:tc>
          <w:tcPr>
            <w:tcW w:w="7293" w:type="dxa"/>
            <w:shd w:val="clear" w:color="auto" w:fill="auto"/>
          </w:tcPr>
          <w:p w14:paraId="4A64ACDA" w14:textId="77777777" w:rsidR="002C39C0" w:rsidRDefault="002C39C0" w:rsidP="00743397"/>
        </w:tc>
      </w:tr>
      <w:tr w:rsidR="002C39C0" w14:paraId="5C1E5282" w14:textId="77777777" w:rsidTr="00126740">
        <w:tc>
          <w:tcPr>
            <w:tcW w:w="2057" w:type="dxa"/>
            <w:shd w:val="clear" w:color="auto" w:fill="auto"/>
          </w:tcPr>
          <w:p w14:paraId="4CE681BC" w14:textId="77777777" w:rsidR="002C39C0" w:rsidRDefault="002C39C0" w:rsidP="00743397"/>
        </w:tc>
        <w:tc>
          <w:tcPr>
            <w:tcW w:w="7293" w:type="dxa"/>
            <w:shd w:val="clear" w:color="auto" w:fill="auto"/>
          </w:tcPr>
          <w:p w14:paraId="420BDCB1" w14:textId="77777777" w:rsidR="002C39C0" w:rsidRDefault="002C39C0" w:rsidP="00743397"/>
        </w:tc>
      </w:tr>
    </w:tbl>
    <w:p w14:paraId="125027C3" w14:textId="77777777" w:rsidR="002C39C0" w:rsidRDefault="002C39C0" w:rsidP="002C39C0"/>
    <w:p w14:paraId="5843798A" w14:textId="0D8CAEAD" w:rsidR="002C39C0" w:rsidRDefault="002C39C0" w:rsidP="002C39C0">
      <w:pPr>
        <w:pStyle w:val="1"/>
      </w:pPr>
      <w:r w:rsidRPr="002574DA">
        <w:t>Question</w:t>
      </w:r>
      <w:r>
        <w:t xml:space="preserve"> KI#4-Q3: </w:t>
      </w:r>
      <w:r w:rsidR="008A634D">
        <w:t xml:space="preserve">AS impacts to support UE </w:t>
      </w:r>
      <w:r w:rsidR="00EF1092">
        <w:t>Onboarding</w:t>
      </w:r>
    </w:p>
    <w:p w14:paraId="653D84E3" w14:textId="4DC97BCC" w:rsidR="002C39C0" w:rsidRDefault="002C39C0" w:rsidP="002C39C0">
      <w:r>
        <w:t>Question: What impacts do you foresee needed to the AS</w:t>
      </w:r>
      <w:r w:rsidR="00857728">
        <w:t xml:space="preserve"> (Access Stratum)</w:t>
      </w:r>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4DD9DBAC" w14:textId="77777777" w:rsidTr="00126740">
        <w:tc>
          <w:tcPr>
            <w:tcW w:w="2056" w:type="dxa"/>
            <w:shd w:val="clear" w:color="auto" w:fill="auto"/>
          </w:tcPr>
          <w:p w14:paraId="495D1A79" w14:textId="3F1D538C" w:rsidR="002C39C0" w:rsidRDefault="007A4666" w:rsidP="00743397">
            <w:pPr>
              <w:rPr>
                <w:lang w:eastAsia="ko-KR"/>
              </w:rPr>
            </w:pPr>
            <w:ins w:id="50" w:author="권기석/표준Research 1Lab(SR)/Principal Engineer/삼성전자" w:date="2020-05-07T21:25:00Z">
              <w:r>
                <w:rPr>
                  <w:rFonts w:hint="eastAsia"/>
                  <w:lang w:eastAsia="ko-KR"/>
                </w:rPr>
                <w:t>Samsung</w:t>
              </w:r>
            </w:ins>
          </w:p>
        </w:tc>
        <w:tc>
          <w:tcPr>
            <w:tcW w:w="7294" w:type="dxa"/>
            <w:shd w:val="clear" w:color="auto" w:fill="auto"/>
          </w:tcPr>
          <w:p w14:paraId="3C90F277" w14:textId="62E35C04" w:rsidR="002C39C0" w:rsidRPr="004A6A13" w:rsidRDefault="007A4666" w:rsidP="00743397">
            <w:pPr>
              <w:rPr>
                <w:ins w:id="51" w:author="권기석/표준Research 1Lab(SR)/Principal Engineer/삼성전자" w:date="2020-05-07T22:27:00Z"/>
                <w:lang w:eastAsia="ko-KR"/>
              </w:rPr>
            </w:pPr>
            <w:ins w:id="52" w:author="권기석/표준Research 1Lab(SR)/Principal Engineer/삼성전자" w:date="2020-05-07T21:25:00Z">
              <w:r w:rsidRPr="004A6A13">
                <w:rPr>
                  <w:lang w:eastAsia="ko-KR"/>
                </w:rPr>
                <w:t>Broadcasting the information for selection of ON</w:t>
              </w:r>
            </w:ins>
          </w:p>
          <w:p w14:paraId="1F6DF2D2" w14:textId="77777777" w:rsidR="00A9564F" w:rsidRPr="004A6A13" w:rsidRDefault="00A9564F" w:rsidP="00743397">
            <w:pPr>
              <w:rPr>
                <w:ins w:id="53" w:author="권기석/표준Research 1Lab(SR)/Principal Engineer/삼성전자" w:date="2020-05-07T22:27:00Z"/>
                <w:lang w:eastAsia="ko-KR"/>
              </w:rPr>
            </w:pPr>
          </w:p>
          <w:p w14:paraId="13CD80FB" w14:textId="11F97EB0" w:rsidR="00A9564F" w:rsidRPr="004A6A13" w:rsidRDefault="00A9564F" w:rsidP="00A9564F">
            <w:pPr>
              <w:rPr>
                <w:lang w:eastAsia="ko-KR"/>
              </w:rPr>
            </w:pPr>
          </w:p>
        </w:tc>
      </w:tr>
      <w:tr w:rsidR="002C39C0" w14:paraId="528F64B5" w14:textId="77777777" w:rsidTr="00126740">
        <w:tc>
          <w:tcPr>
            <w:tcW w:w="2056" w:type="dxa"/>
            <w:shd w:val="clear" w:color="auto" w:fill="auto"/>
          </w:tcPr>
          <w:p w14:paraId="39CD420E" w14:textId="77777777" w:rsidR="002C39C0" w:rsidRDefault="002C39C0" w:rsidP="00743397"/>
        </w:tc>
        <w:tc>
          <w:tcPr>
            <w:tcW w:w="7294" w:type="dxa"/>
            <w:shd w:val="clear" w:color="auto" w:fill="auto"/>
          </w:tcPr>
          <w:p w14:paraId="126BF47F" w14:textId="77777777" w:rsidR="002C39C0" w:rsidRDefault="002C39C0" w:rsidP="00743397"/>
        </w:tc>
      </w:tr>
      <w:tr w:rsidR="002C39C0" w14:paraId="00590F75" w14:textId="77777777" w:rsidTr="00126740">
        <w:tc>
          <w:tcPr>
            <w:tcW w:w="2056" w:type="dxa"/>
            <w:shd w:val="clear" w:color="auto" w:fill="auto"/>
          </w:tcPr>
          <w:p w14:paraId="621752E9" w14:textId="77777777" w:rsidR="002C39C0" w:rsidRDefault="002C39C0" w:rsidP="00743397"/>
        </w:tc>
        <w:tc>
          <w:tcPr>
            <w:tcW w:w="7294" w:type="dxa"/>
            <w:shd w:val="clear" w:color="auto" w:fill="auto"/>
          </w:tcPr>
          <w:p w14:paraId="33D4A8B6" w14:textId="77777777" w:rsidR="002C39C0" w:rsidRDefault="002C39C0" w:rsidP="00743397"/>
        </w:tc>
      </w:tr>
      <w:tr w:rsidR="002C39C0" w14:paraId="33970778" w14:textId="77777777" w:rsidTr="00126740">
        <w:tc>
          <w:tcPr>
            <w:tcW w:w="2056" w:type="dxa"/>
            <w:shd w:val="clear" w:color="auto" w:fill="auto"/>
          </w:tcPr>
          <w:p w14:paraId="73B2BDF6" w14:textId="77777777" w:rsidR="002C39C0" w:rsidRDefault="002C39C0" w:rsidP="00743397"/>
        </w:tc>
        <w:tc>
          <w:tcPr>
            <w:tcW w:w="7294" w:type="dxa"/>
            <w:shd w:val="clear" w:color="auto" w:fill="auto"/>
          </w:tcPr>
          <w:p w14:paraId="2B2E8AFE" w14:textId="77777777" w:rsidR="002C39C0" w:rsidRDefault="002C39C0" w:rsidP="00743397"/>
        </w:tc>
      </w:tr>
      <w:tr w:rsidR="002C39C0" w14:paraId="6502B398" w14:textId="77777777" w:rsidTr="00126740">
        <w:tc>
          <w:tcPr>
            <w:tcW w:w="2056" w:type="dxa"/>
            <w:shd w:val="clear" w:color="auto" w:fill="auto"/>
          </w:tcPr>
          <w:p w14:paraId="44064E3A" w14:textId="77777777" w:rsidR="002C39C0" w:rsidRDefault="002C39C0" w:rsidP="00743397"/>
        </w:tc>
        <w:tc>
          <w:tcPr>
            <w:tcW w:w="7294" w:type="dxa"/>
            <w:shd w:val="clear" w:color="auto" w:fill="auto"/>
          </w:tcPr>
          <w:p w14:paraId="40F3D36C" w14:textId="77777777" w:rsidR="002C39C0" w:rsidRDefault="002C39C0" w:rsidP="00743397"/>
        </w:tc>
      </w:tr>
      <w:tr w:rsidR="002C39C0" w14:paraId="07753D81" w14:textId="77777777" w:rsidTr="00126740">
        <w:tc>
          <w:tcPr>
            <w:tcW w:w="2056" w:type="dxa"/>
            <w:shd w:val="clear" w:color="auto" w:fill="auto"/>
          </w:tcPr>
          <w:p w14:paraId="33B0B47F" w14:textId="77777777" w:rsidR="002C39C0" w:rsidRDefault="002C39C0" w:rsidP="00743397"/>
        </w:tc>
        <w:tc>
          <w:tcPr>
            <w:tcW w:w="7294" w:type="dxa"/>
            <w:shd w:val="clear" w:color="auto" w:fill="auto"/>
          </w:tcPr>
          <w:p w14:paraId="1D0943A8" w14:textId="77777777" w:rsidR="002C39C0" w:rsidRDefault="002C39C0" w:rsidP="00743397"/>
        </w:tc>
      </w:tr>
      <w:tr w:rsidR="002C39C0" w14:paraId="6ED3F15C" w14:textId="77777777" w:rsidTr="00126740">
        <w:tc>
          <w:tcPr>
            <w:tcW w:w="2056" w:type="dxa"/>
            <w:shd w:val="clear" w:color="auto" w:fill="auto"/>
          </w:tcPr>
          <w:p w14:paraId="37C53D8E" w14:textId="77777777" w:rsidR="002C39C0" w:rsidRDefault="002C39C0" w:rsidP="00743397"/>
        </w:tc>
        <w:tc>
          <w:tcPr>
            <w:tcW w:w="7294" w:type="dxa"/>
            <w:shd w:val="clear" w:color="auto" w:fill="auto"/>
          </w:tcPr>
          <w:p w14:paraId="24D73333" w14:textId="77777777" w:rsidR="002C39C0" w:rsidRDefault="002C39C0" w:rsidP="00743397"/>
        </w:tc>
      </w:tr>
      <w:tr w:rsidR="002C39C0" w14:paraId="0868002C" w14:textId="77777777" w:rsidTr="00126740">
        <w:tc>
          <w:tcPr>
            <w:tcW w:w="2056" w:type="dxa"/>
            <w:shd w:val="clear" w:color="auto" w:fill="auto"/>
          </w:tcPr>
          <w:p w14:paraId="53DF3B59" w14:textId="77777777" w:rsidR="002C39C0" w:rsidRDefault="002C39C0" w:rsidP="00743397"/>
        </w:tc>
        <w:tc>
          <w:tcPr>
            <w:tcW w:w="7294" w:type="dxa"/>
            <w:shd w:val="clear" w:color="auto" w:fill="auto"/>
          </w:tcPr>
          <w:p w14:paraId="35F4B8F3" w14:textId="77777777" w:rsidR="002C39C0" w:rsidRDefault="002C39C0" w:rsidP="00743397"/>
        </w:tc>
      </w:tr>
      <w:tr w:rsidR="002C39C0" w14:paraId="1CB65C8F" w14:textId="77777777" w:rsidTr="00126740">
        <w:tc>
          <w:tcPr>
            <w:tcW w:w="2056" w:type="dxa"/>
            <w:shd w:val="clear" w:color="auto" w:fill="auto"/>
          </w:tcPr>
          <w:p w14:paraId="18DB4CD0" w14:textId="77777777" w:rsidR="002C39C0" w:rsidRDefault="002C39C0" w:rsidP="00743397"/>
        </w:tc>
        <w:tc>
          <w:tcPr>
            <w:tcW w:w="7294" w:type="dxa"/>
            <w:shd w:val="clear" w:color="auto" w:fill="auto"/>
          </w:tcPr>
          <w:p w14:paraId="301E7D36" w14:textId="77777777" w:rsidR="002C39C0" w:rsidRDefault="002C39C0" w:rsidP="00743397"/>
        </w:tc>
      </w:tr>
      <w:tr w:rsidR="002C39C0" w14:paraId="43302D90" w14:textId="77777777" w:rsidTr="00126740">
        <w:tc>
          <w:tcPr>
            <w:tcW w:w="2056" w:type="dxa"/>
            <w:shd w:val="clear" w:color="auto" w:fill="auto"/>
          </w:tcPr>
          <w:p w14:paraId="1B09888F" w14:textId="77777777" w:rsidR="002C39C0" w:rsidRDefault="002C39C0" w:rsidP="00743397"/>
        </w:tc>
        <w:tc>
          <w:tcPr>
            <w:tcW w:w="7294" w:type="dxa"/>
            <w:shd w:val="clear" w:color="auto" w:fill="auto"/>
          </w:tcPr>
          <w:p w14:paraId="57C888AD" w14:textId="77777777" w:rsidR="002C39C0" w:rsidRDefault="002C39C0" w:rsidP="00743397"/>
        </w:tc>
      </w:tr>
      <w:tr w:rsidR="002C39C0" w14:paraId="542EF1FF" w14:textId="77777777" w:rsidTr="00126740">
        <w:tc>
          <w:tcPr>
            <w:tcW w:w="2056" w:type="dxa"/>
            <w:shd w:val="clear" w:color="auto" w:fill="auto"/>
          </w:tcPr>
          <w:p w14:paraId="2A50C98D" w14:textId="77777777" w:rsidR="002C39C0" w:rsidRDefault="002C39C0" w:rsidP="00743397"/>
        </w:tc>
        <w:tc>
          <w:tcPr>
            <w:tcW w:w="7294" w:type="dxa"/>
            <w:shd w:val="clear" w:color="auto" w:fill="auto"/>
          </w:tcPr>
          <w:p w14:paraId="7850F0B3" w14:textId="77777777" w:rsidR="002C39C0" w:rsidRDefault="002C39C0" w:rsidP="00743397"/>
        </w:tc>
      </w:tr>
      <w:tr w:rsidR="002C39C0" w14:paraId="1AF5BF02" w14:textId="77777777" w:rsidTr="00126740">
        <w:tc>
          <w:tcPr>
            <w:tcW w:w="2056" w:type="dxa"/>
            <w:shd w:val="clear" w:color="auto" w:fill="auto"/>
          </w:tcPr>
          <w:p w14:paraId="28069DED" w14:textId="77777777" w:rsidR="002C39C0" w:rsidRDefault="002C39C0" w:rsidP="00743397"/>
        </w:tc>
        <w:tc>
          <w:tcPr>
            <w:tcW w:w="7294"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1"/>
      </w:pPr>
      <w:r w:rsidRPr="002574DA">
        <w:t>Question</w:t>
      </w:r>
      <w:r>
        <w:t xml:space="preserve"> KI#4-Q</w:t>
      </w:r>
      <w:r w:rsidR="00CC2890">
        <w:t>4</w:t>
      </w:r>
      <w:r>
        <w:t>: Assumptions regarding DCS</w:t>
      </w:r>
    </w:p>
    <w:p w14:paraId="7C72E863" w14:textId="4DB0FF3D" w:rsidR="002C39C0" w:rsidRDefault="00DF0E1D" w:rsidP="002C39C0">
      <w:r>
        <w:t>To address some solutions for KI#4</w:t>
      </w:r>
      <w:r w:rsidR="00A54BC1">
        <w:t>, a</w:t>
      </w:r>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A3CB2AF" w:rsidR="002C39C0" w:rsidRPr="0063307B" w:rsidRDefault="002C39C0" w:rsidP="002C39C0">
      <w:r w:rsidRPr="00165161">
        <w:rPr>
          <w:b/>
          <w:bCs/>
        </w:rPr>
        <w:t>Question</w:t>
      </w:r>
      <w:r>
        <w:t xml:space="preserve">: </w:t>
      </w:r>
      <w:r w:rsidR="00A54BC1">
        <w:t>In the solutions making use of a DCS</w:t>
      </w:r>
      <w:r w:rsidR="00FC7899">
        <w:t>, w</w:t>
      </w:r>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19A23B5B" w14:textId="77777777" w:rsidTr="00126740">
        <w:tc>
          <w:tcPr>
            <w:tcW w:w="2056" w:type="dxa"/>
            <w:shd w:val="clear" w:color="auto" w:fill="auto"/>
          </w:tcPr>
          <w:p w14:paraId="53D5FDE7" w14:textId="3CA5422F" w:rsidR="002C39C0" w:rsidRDefault="007A4666" w:rsidP="00743397">
            <w:pPr>
              <w:rPr>
                <w:lang w:eastAsia="ko-KR"/>
              </w:rPr>
            </w:pPr>
            <w:ins w:id="54" w:author="권기석/표준Research 1Lab(SR)/Principal Engineer/삼성전자" w:date="2020-05-07T21:27:00Z">
              <w:r>
                <w:rPr>
                  <w:rFonts w:hint="eastAsia"/>
                  <w:lang w:eastAsia="ko-KR"/>
                </w:rPr>
                <w:t>Samsung</w:t>
              </w:r>
            </w:ins>
          </w:p>
        </w:tc>
        <w:tc>
          <w:tcPr>
            <w:tcW w:w="7294" w:type="dxa"/>
            <w:shd w:val="clear" w:color="auto" w:fill="auto"/>
          </w:tcPr>
          <w:p w14:paraId="6DDB570C" w14:textId="6E3DC2FD" w:rsidR="002C39C0" w:rsidRDefault="00A44616" w:rsidP="00A44616">
            <w:pPr>
              <w:rPr>
                <w:ins w:id="55" w:author="권기석/표준Research 1Lab(SR)/Principal Engineer/삼성전자" w:date="2020-05-07T22:27:00Z"/>
                <w:lang w:eastAsia="ko-KR"/>
              </w:rPr>
            </w:pPr>
            <w:ins w:id="56" w:author="권기석/표준Research 1Lab(SR)/Principal Engineer/삼성전자" w:date="2020-05-07T21:35:00Z">
              <w:r w:rsidRPr="004A6A13">
                <w:rPr>
                  <w:lang w:eastAsia="ko-KR"/>
                </w:rPr>
                <w:t>the assumption on DCS is that there is contract between DCS and ON</w:t>
              </w:r>
            </w:ins>
          </w:p>
          <w:p w14:paraId="39BBA264" w14:textId="77777777" w:rsidR="00A9564F" w:rsidRDefault="00A9564F" w:rsidP="00A44616">
            <w:pPr>
              <w:rPr>
                <w:ins w:id="57" w:author="권기석/표준Research 1Lab(SR)/Principal Engineer/삼성전자" w:date="2020-05-07T22:27:00Z"/>
                <w:lang w:eastAsia="ko-KR"/>
              </w:rPr>
            </w:pPr>
          </w:p>
          <w:p w14:paraId="537A65DA" w14:textId="15EADD70" w:rsidR="00A9564F" w:rsidRDefault="00A9564F" w:rsidP="00A44616">
            <w:pPr>
              <w:rPr>
                <w:lang w:eastAsia="ko-KR"/>
              </w:rPr>
            </w:pPr>
          </w:p>
        </w:tc>
      </w:tr>
      <w:tr w:rsidR="002C39C0" w14:paraId="7024902B" w14:textId="77777777" w:rsidTr="00126740">
        <w:tc>
          <w:tcPr>
            <w:tcW w:w="2056" w:type="dxa"/>
            <w:shd w:val="clear" w:color="auto" w:fill="auto"/>
          </w:tcPr>
          <w:p w14:paraId="7FCBDFC1" w14:textId="77777777" w:rsidR="002C39C0" w:rsidRDefault="002C39C0" w:rsidP="00743397"/>
        </w:tc>
        <w:tc>
          <w:tcPr>
            <w:tcW w:w="7294" w:type="dxa"/>
            <w:shd w:val="clear" w:color="auto" w:fill="auto"/>
          </w:tcPr>
          <w:p w14:paraId="4B53FD2D" w14:textId="77777777" w:rsidR="002C39C0" w:rsidRDefault="002C39C0" w:rsidP="00743397"/>
        </w:tc>
      </w:tr>
      <w:tr w:rsidR="002C39C0" w14:paraId="5A05A9D5" w14:textId="77777777" w:rsidTr="00126740">
        <w:tc>
          <w:tcPr>
            <w:tcW w:w="2056" w:type="dxa"/>
            <w:shd w:val="clear" w:color="auto" w:fill="auto"/>
          </w:tcPr>
          <w:p w14:paraId="45BBC63F" w14:textId="77777777" w:rsidR="002C39C0" w:rsidRDefault="002C39C0" w:rsidP="00743397"/>
        </w:tc>
        <w:tc>
          <w:tcPr>
            <w:tcW w:w="7294" w:type="dxa"/>
            <w:shd w:val="clear" w:color="auto" w:fill="auto"/>
          </w:tcPr>
          <w:p w14:paraId="4FB125D8" w14:textId="77777777" w:rsidR="002C39C0" w:rsidRDefault="002C39C0" w:rsidP="00743397"/>
        </w:tc>
      </w:tr>
      <w:tr w:rsidR="002C39C0" w14:paraId="5BC27390" w14:textId="77777777" w:rsidTr="00126740">
        <w:tc>
          <w:tcPr>
            <w:tcW w:w="2056" w:type="dxa"/>
            <w:shd w:val="clear" w:color="auto" w:fill="auto"/>
          </w:tcPr>
          <w:p w14:paraId="26512C78" w14:textId="77777777" w:rsidR="002C39C0" w:rsidRDefault="002C39C0" w:rsidP="00743397"/>
        </w:tc>
        <w:tc>
          <w:tcPr>
            <w:tcW w:w="7294" w:type="dxa"/>
            <w:shd w:val="clear" w:color="auto" w:fill="auto"/>
          </w:tcPr>
          <w:p w14:paraId="1323B424" w14:textId="77777777" w:rsidR="002C39C0" w:rsidRDefault="002C39C0" w:rsidP="00743397"/>
        </w:tc>
      </w:tr>
      <w:tr w:rsidR="002C39C0" w14:paraId="578D020A" w14:textId="77777777" w:rsidTr="00126740">
        <w:tc>
          <w:tcPr>
            <w:tcW w:w="2056" w:type="dxa"/>
            <w:shd w:val="clear" w:color="auto" w:fill="auto"/>
          </w:tcPr>
          <w:p w14:paraId="4DD834C7" w14:textId="77777777" w:rsidR="002C39C0" w:rsidRDefault="002C39C0" w:rsidP="00743397"/>
        </w:tc>
        <w:tc>
          <w:tcPr>
            <w:tcW w:w="7294" w:type="dxa"/>
            <w:shd w:val="clear" w:color="auto" w:fill="auto"/>
          </w:tcPr>
          <w:p w14:paraId="7A6D8B7C" w14:textId="77777777" w:rsidR="002C39C0" w:rsidRDefault="002C39C0" w:rsidP="00743397"/>
        </w:tc>
      </w:tr>
      <w:tr w:rsidR="002C39C0" w14:paraId="53107F94" w14:textId="77777777" w:rsidTr="00126740">
        <w:tc>
          <w:tcPr>
            <w:tcW w:w="2056" w:type="dxa"/>
            <w:shd w:val="clear" w:color="auto" w:fill="auto"/>
          </w:tcPr>
          <w:p w14:paraId="57942C59" w14:textId="77777777" w:rsidR="002C39C0" w:rsidRDefault="002C39C0" w:rsidP="00743397"/>
        </w:tc>
        <w:tc>
          <w:tcPr>
            <w:tcW w:w="7294" w:type="dxa"/>
            <w:shd w:val="clear" w:color="auto" w:fill="auto"/>
          </w:tcPr>
          <w:p w14:paraId="6A762FB1" w14:textId="77777777" w:rsidR="002C39C0" w:rsidRDefault="002C39C0" w:rsidP="00743397"/>
        </w:tc>
      </w:tr>
      <w:tr w:rsidR="002C39C0" w14:paraId="099B9CF7" w14:textId="77777777" w:rsidTr="00126740">
        <w:tc>
          <w:tcPr>
            <w:tcW w:w="2056" w:type="dxa"/>
            <w:shd w:val="clear" w:color="auto" w:fill="auto"/>
          </w:tcPr>
          <w:p w14:paraId="3AFB2848" w14:textId="77777777" w:rsidR="002C39C0" w:rsidRDefault="002C39C0" w:rsidP="00743397"/>
        </w:tc>
        <w:tc>
          <w:tcPr>
            <w:tcW w:w="7294" w:type="dxa"/>
            <w:shd w:val="clear" w:color="auto" w:fill="auto"/>
          </w:tcPr>
          <w:p w14:paraId="504531FD" w14:textId="77777777" w:rsidR="002C39C0" w:rsidRDefault="002C39C0" w:rsidP="00743397"/>
        </w:tc>
      </w:tr>
      <w:tr w:rsidR="002C39C0" w14:paraId="77242066" w14:textId="77777777" w:rsidTr="00126740">
        <w:tc>
          <w:tcPr>
            <w:tcW w:w="2056" w:type="dxa"/>
            <w:shd w:val="clear" w:color="auto" w:fill="auto"/>
          </w:tcPr>
          <w:p w14:paraId="31E17258" w14:textId="77777777" w:rsidR="002C39C0" w:rsidRDefault="002C39C0" w:rsidP="00743397"/>
        </w:tc>
        <w:tc>
          <w:tcPr>
            <w:tcW w:w="7294" w:type="dxa"/>
            <w:shd w:val="clear" w:color="auto" w:fill="auto"/>
          </w:tcPr>
          <w:p w14:paraId="30EC5FCE" w14:textId="77777777" w:rsidR="002C39C0" w:rsidRDefault="002C39C0" w:rsidP="00743397"/>
        </w:tc>
      </w:tr>
      <w:tr w:rsidR="002C39C0" w14:paraId="139C43EB" w14:textId="77777777" w:rsidTr="00126740">
        <w:tc>
          <w:tcPr>
            <w:tcW w:w="2056" w:type="dxa"/>
            <w:shd w:val="clear" w:color="auto" w:fill="auto"/>
          </w:tcPr>
          <w:p w14:paraId="3FFBDC98" w14:textId="77777777" w:rsidR="002C39C0" w:rsidRDefault="002C39C0" w:rsidP="00743397"/>
        </w:tc>
        <w:tc>
          <w:tcPr>
            <w:tcW w:w="7294" w:type="dxa"/>
            <w:shd w:val="clear" w:color="auto" w:fill="auto"/>
          </w:tcPr>
          <w:p w14:paraId="3C4A90A8" w14:textId="77777777" w:rsidR="002C39C0" w:rsidRDefault="002C39C0" w:rsidP="00743397"/>
        </w:tc>
      </w:tr>
      <w:tr w:rsidR="002C39C0" w14:paraId="277AE2A8" w14:textId="77777777" w:rsidTr="00126740">
        <w:tc>
          <w:tcPr>
            <w:tcW w:w="2056" w:type="dxa"/>
            <w:shd w:val="clear" w:color="auto" w:fill="auto"/>
          </w:tcPr>
          <w:p w14:paraId="6CE63B67" w14:textId="77777777" w:rsidR="002C39C0" w:rsidRDefault="002C39C0" w:rsidP="00743397"/>
        </w:tc>
        <w:tc>
          <w:tcPr>
            <w:tcW w:w="7294" w:type="dxa"/>
            <w:shd w:val="clear" w:color="auto" w:fill="auto"/>
          </w:tcPr>
          <w:p w14:paraId="5781BEA0" w14:textId="77777777" w:rsidR="002C39C0" w:rsidRDefault="002C39C0" w:rsidP="00743397"/>
        </w:tc>
      </w:tr>
      <w:tr w:rsidR="002C39C0" w14:paraId="4F05CCF2" w14:textId="77777777" w:rsidTr="00126740">
        <w:tc>
          <w:tcPr>
            <w:tcW w:w="2056" w:type="dxa"/>
            <w:shd w:val="clear" w:color="auto" w:fill="auto"/>
          </w:tcPr>
          <w:p w14:paraId="30561B67" w14:textId="77777777" w:rsidR="002C39C0" w:rsidRDefault="002C39C0" w:rsidP="00743397"/>
        </w:tc>
        <w:tc>
          <w:tcPr>
            <w:tcW w:w="7294" w:type="dxa"/>
            <w:shd w:val="clear" w:color="auto" w:fill="auto"/>
          </w:tcPr>
          <w:p w14:paraId="7266061F" w14:textId="77777777" w:rsidR="002C39C0" w:rsidRDefault="002C39C0" w:rsidP="00743397"/>
        </w:tc>
      </w:tr>
      <w:tr w:rsidR="002C39C0" w14:paraId="2EA51349" w14:textId="77777777" w:rsidTr="00126740">
        <w:tc>
          <w:tcPr>
            <w:tcW w:w="2056" w:type="dxa"/>
            <w:shd w:val="clear" w:color="auto" w:fill="auto"/>
          </w:tcPr>
          <w:p w14:paraId="2C943928" w14:textId="77777777" w:rsidR="002C39C0" w:rsidRDefault="002C39C0" w:rsidP="00743397"/>
        </w:tc>
        <w:tc>
          <w:tcPr>
            <w:tcW w:w="7294"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r w:rsidR="005918E9">
        <w:t xml:space="preserve"> How do we consider the </w:t>
      </w:r>
      <w:r w:rsidR="005918E9" w:rsidRPr="00D82E56">
        <w:t>compatibility</w:t>
      </w:r>
      <w:r w:rsidR="005918E9">
        <w:t xml:space="preserve"> with existing Provisioning Server</w:t>
      </w:r>
      <w:r w:rsidR="0022190F">
        <w:t>s</w:t>
      </w:r>
      <w:r w:rsidR="005918E9">
        <w:t>?</w:t>
      </w:r>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A44616" w14:paraId="1C82CE6F" w14:textId="77777777" w:rsidTr="00126740">
        <w:tc>
          <w:tcPr>
            <w:tcW w:w="2056" w:type="dxa"/>
            <w:shd w:val="clear" w:color="auto" w:fill="auto"/>
          </w:tcPr>
          <w:p w14:paraId="67F0397B" w14:textId="32E4E0C5" w:rsidR="00A44616" w:rsidRDefault="00A44616" w:rsidP="00A44616">
            <w:pPr>
              <w:rPr>
                <w:lang w:eastAsia="ko-KR"/>
              </w:rPr>
            </w:pPr>
            <w:ins w:id="58" w:author="권기석/표준Research 1Lab(SR)/Principal Engineer/삼성전자" w:date="2020-05-07T21:31:00Z">
              <w:r>
                <w:rPr>
                  <w:rFonts w:hint="eastAsia"/>
                  <w:lang w:eastAsia="ko-KR"/>
                </w:rPr>
                <w:t>Samsung</w:t>
              </w:r>
            </w:ins>
          </w:p>
        </w:tc>
        <w:tc>
          <w:tcPr>
            <w:tcW w:w="7294" w:type="dxa"/>
            <w:shd w:val="clear" w:color="auto" w:fill="auto"/>
          </w:tcPr>
          <w:p w14:paraId="7118F664" w14:textId="526E51AE" w:rsidR="00A44616" w:rsidRDefault="00A44616" w:rsidP="00A44616">
            <w:pPr>
              <w:rPr>
                <w:ins w:id="59" w:author="권기석/표준Research 1Lab(SR)/Principal Engineer/삼성전자" w:date="2020-05-07T22:27:00Z"/>
                <w:lang w:eastAsia="ko-KR"/>
              </w:rPr>
            </w:pPr>
            <w:ins w:id="60" w:author="권기석/표준Research 1Lab(SR)/Principal Engineer/삼성전자" w:date="2020-05-07T21:37:00Z">
              <w:r w:rsidRPr="004A6A13">
                <w:rPr>
                  <w:lang w:eastAsia="ko-KR"/>
                </w:rPr>
                <w:t xml:space="preserve">the assumption on PS is that there is contract between PS and </w:t>
              </w:r>
            </w:ins>
            <w:ins w:id="61" w:author="권기석/표준Research 1Lab(SR)/Principal Engineer/삼성전자" w:date="2020-05-08T11:28:00Z">
              <w:r w:rsidR="00922274" w:rsidRPr="004A6A13">
                <w:rPr>
                  <w:lang w:eastAsia="ko-KR"/>
                </w:rPr>
                <w:t>DCS</w:t>
              </w:r>
            </w:ins>
            <w:ins w:id="62" w:author="권기석/표준Research 1Lab(SR)/Principal Engineer/삼성전자" w:date="2020-05-08T11:32:00Z">
              <w:r w:rsidR="00922274" w:rsidRPr="004A6A13">
                <w:rPr>
                  <w:lang w:eastAsia="ko-KR"/>
                </w:rPr>
                <w:t xml:space="preserve"> and between PS and SO-SNPN.</w:t>
              </w:r>
            </w:ins>
          </w:p>
          <w:p w14:paraId="05DA2324" w14:textId="5364302D" w:rsidR="00A9564F" w:rsidRPr="004A6A13" w:rsidRDefault="00A9564F" w:rsidP="00A44616">
            <w:pPr>
              <w:rPr>
                <w:lang w:eastAsia="ko-KR"/>
              </w:rPr>
            </w:pPr>
          </w:p>
        </w:tc>
      </w:tr>
      <w:tr w:rsidR="00A44616" w14:paraId="1F738656" w14:textId="77777777" w:rsidTr="00126740">
        <w:tc>
          <w:tcPr>
            <w:tcW w:w="2056" w:type="dxa"/>
            <w:shd w:val="clear" w:color="auto" w:fill="auto"/>
          </w:tcPr>
          <w:p w14:paraId="61362E32" w14:textId="77777777" w:rsidR="00A44616" w:rsidRDefault="00A44616" w:rsidP="00A44616"/>
        </w:tc>
        <w:tc>
          <w:tcPr>
            <w:tcW w:w="7294" w:type="dxa"/>
            <w:shd w:val="clear" w:color="auto" w:fill="auto"/>
          </w:tcPr>
          <w:p w14:paraId="76972501" w14:textId="77777777" w:rsidR="00A44616" w:rsidRDefault="00A44616" w:rsidP="00A44616"/>
        </w:tc>
      </w:tr>
      <w:tr w:rsidR="00A44616" w14:paraId="7211D4AF" w14:textId="77777777" w:rsidTr="00126740">
        <w:tc>
          <w:tcPr>
            <w:tcW w:w="2056" w:type="dxa"/>
            <w:shd w:val="clear" w:color="auto" w:fill="auto"/>
          </w:tcPr>
          <w:p w14:paraId="2DF5452B" w14:textId="77777777" w:rsidR="00A44616" w:rsidRDefault="00A44616" w:rsidP="00A44616"/>
        </w:tc>
        <w:tc>
          <w:tcPr>
            <w:tcW w:w="7294" w:type="dxa"/>
            <w:shd w:val="clear" w:color="auto" w:fill="auto"/>
          </w:tcPr>
          <w:p w14:paraId="356B57BE" w14:textId="77777777" w:rsidR="00A44616" w:rsidRDefault="00A44616" w:rsidP="00A44616"/>
        </w:tc>
      </w:tr>
      <w:tr w:rsidR="00A44616" w14:paraId="275F0488" w14:textId="77777777" w:rsidTr="00126740">
        <w:tc>
          <w:tcPr>
            <w:tcW w:w="2056" w:type="dxa"/>
            <w:shd w:val="clear" w:color="auto" w:fill="auto"/>
          </w:tcPr>
          <w:p w14:paraId="31193469" w14:textId="77777777" w:rsidR="00A44616" w:rsidRDefault="00A44616" w:rsidP="00A44616"/>
        </w:tc>
        <w:tc>
          <w:tcPr>
            <w:tcW w:w="7294" w:type="dxa"/>
            <w:shd w:val="clear" w:color="auto" w:fill="auto"/>
          </w:tcPr>
          <w:p w14:paraId="2EFC7D48" w14:textId="77777777" w:rsidR="00A44616" w:rsidRDefault="00A44616" w:rsidP="00A44616"/>
        </w:tc>
      </w:tr>
      <w:tr w:rsidR="00A44616" w14:paraId="12AD4DAC" w14:textId="77777777" w:rsidTr="00126740">
        <w:tc>
          <w:tcPr>
            <w:tcW w:w="2056" w:type="dxa"/>
            <w:shd w:val="clear" w:color="auto" w:fill="auto"/>
          </w:tcPr>
          <w:p w14:paraId="033D92ED" w14:textId="77777777" w:rsidR="00A44616" w:rsidRDefault="00A44616" w:rsidP="00A44616"/>
        </w:tc>
        <w:tc>
          <w:tcPr>
            <w:tcW w:w="7294" w:type="dxa"/>
            <w:shd w:val="clear" w:color="auto" w:fill="auto"/>
          </w:tcPr>
          <w:p w14:paraId="6C3A4671" w14:textId="77777777" w:rsidR="00A44616" w:rsidRDefault="00A44616" w:rsidP="00A44616"/>
        </w:tc>
      </w:tr>
      <w:tr w:rsidR="00A44616" w14:paraId="1D6DA821" w14:textId="77777777" w:rsidTr="00126740">
        <w:tc>
          <w:tcPr>
            <w:tcW w:w="2056" w:type="dxa"/>
            <w:shd w:val="clear" w:color="auto" w:fill="auto"/>
          </w:tcPr>
          <w:p w14:paraId="1D898A31" w14:textId="77777777" w:rsidR="00A44616" w:rsidRDefault="00A44616" w:rsidP="00A44616"/>
        </w:tc>
        <w:tc>
          <w:tcPr>
            <w:tcW w:w="7294" w:type="dxa"/>
            <w:shd w:val="clear" w:color="auto" w:fill="auto"/>
          </w:tcPr>
          <w:p w14:paraId="408730F3" w14:textId="77777777" w:rsidR="00A44616" w:rsidRDefault="00A44616" w:rsidP="00A44616"/>
        </w:tc>
      </w:tr>
      <w:tr w:rsidR="00A44616" w14:paraId="6B110FBE" w14:textId="77777777" w:rsidTr="00126740">
        <w:tc>
          <w:tcPr>
            <w:tcW w:w="2056" w:type="dxa"/>
            <w:shd w:val="clear" w:color="auto" w:fill="auto"/>
          </w:tcPr>
          <w:p w14:paraId="12D7C944" w14:textId="77777777" w:rsidR="00A44616" w:rsidRDefault="00A44616" w:rsidP="00A44616"/>
        </w:tc>
        <w:tc>
          <w:tcPr>
            <w:tcW w:w="7294" w:type="dxa"/>
            <w:shd w:val="clear" w:color="auto" w:fill="auto"/>
          </w:tcPr>
          <w:p w14:paraId="7B50EFEB" w14:textId="77777777" w:rsidR="00A44616" w:rsidRDefault="00A44616" w:rsidP="00A44616"/>
        </w:tc>
      </w:tr>
      <w:tr w:rsidR="00A44616" w14:paraId="3C82C655" w14:textId="77777777" w:rsidTr="00126740">
        <w:tc>
          <w:tcPr>
            <w:tcW w:w="2056" w:type="dxa"/>
            <w:shd w:val="clear" w:color="auto" w:fill="auto"/>
          </w:tcPr>
          <w:p w14:paraId="0895D228" w14:textId="77777777" w:rsidR="00A44616" w:rsidRDefault="00A44616" w:rsidP="00A44616"/>
        </w:tc>
        <w:tc>
          <w:tcPr>
            <w:tcW w:w="7294" w:type="dxa"/>
            <w:shd w:val="clear" w:color="auto" w:fill="auto"/>
          </w:tcPr>
          <w:p w14:paraId="76ABEBD2" w14:textId="77777777" w:rsidR="00A44616" w:rsidRDefault="00A44616" w:rsidP="00A44616"/>
        </w:tc>
      </w:tr>
      <w:tr w:rsidR="00A44616" w14:paraId="2B38F68F" w14:textId="77777777" w:rsidTr="00126740">
        <w:tc>
          <w:tcPr>
            <w:tcW w:w="2056" w:type="dxa"/>
            <w:shd w:val="clear" w:color="auto" w:fill="auto"/>
          </w:tcPr>
          <w:p w14:paraId="7FFF8C35" w14:textId="77777777" w:rsidR="00A44616" w:rsidRDefault="00A44616" w:rsidP="00A44616"/>
        </w:tc>
        <w:tc>
          <w:tcPr>
            <w:tcW w:w="7294" w:type="dxa"/>
            <w:shd w:val="clear" w:color="auto" w:fill="auto"/>
          </w:tcPr>
          <w:p w14:paraId="09B2CB96" w14:textId="77777777" w:rsidR="00A44616" w:rsidRDefault="00A44616" w:rsidP="00A44616"/>
        </w:tc>
      </w:tr>
      <w:tr w:rsidR="00A44616" w14:paraId="3DFBB666" w14:textId="77777777" w:rsidTr="00126740">
        <w:tc>
          <w:tcPr>
            <w:tcW w:w="2056" w:type="dxa"/>
            <w:shd w:val="clear" w:color="auto" w:fill="auto"/>
          </w:tcPr>
          <w:p w14:paraId="4357A736" w14:textId="77777777" w:rsidR="00A44616" w:rsidRDefault="00A44616" w:rsidP="00A44616"/>
        </w:tc>
        <w:tc>
          <w:tcPr>
            <w:tcW w:w="7294" w:type="dxa"/>
            <w:shd w:val="clear" w:color="auto" w:fill="auto"/>
          </w:tcPr>
          <w:p w14:paraId="14B6A59A" w14:textId="77777777" w:rsidR="00A44616" w:rsidRDefault="00A44616" w:rsidP="00A44616"/>
        </w:tc>
      </w:tr>
      <w:tr w:rsidR="00A44616" w14:paraId="6C23C062" w14:textId="77777777" w:rsidTr="00126740">
        <w:tc>
          <w:tcPr>
            <w:tcW w:w="2056" w:type="dxa"/>
            <w:shd w:val="clear" w:color="auto" w:fill="auto"/>
          </w:tcPr>
          <w:p w14:paraId="7C913C65" w14:textId="77777777" w:rsidR="00A44616" w:rsidRDefault="00A44616" w:rsidP="00A44616"/>
        </w:tc>
        <w:tc>
          <w:tcPr>
            <w:tcW w:w="7294" w:type="dxa"/>
            <w:shd w:val="clear" w:color="auto" w:fill="auto"/>
          </w:tcPr>
          <w:p w14:paraId="6AC6EA9F" w14:textId="77777777" w:rsidR="00A44616" w:rsidRDefault="00A44616" w:rsidP="00A44616"/>
        </w:tc>
      </w:tr>
      <w:tr w:rsidR="00A44616" w14:paraId="190D70CB" w14:textId="77777777" w:rsidTr="00126740">
        <w:tc>
          <w:tcPr>
            <w:tcW w:w="2056" w:type="dxa"/>
            <w:shd w:val="clear" w:color="auto" w:fill="auto"/>
          </w:tcPr>
          <w:p w14:paraId="32985BB9" w14:textId="77777777" w:rsidR="00A44616" w:rsidRDefault="00A44616" w:rsidP="00A44616"/>
        </w:tc>
        <w:tc>
          <w:tcPr>
            <w:tcW w:w="7294" w:type="dxa"/>
            <w:shd w:val="clear" w:color="auto" w:fill="auto"/>
          </w:tcPr>
          <w:p w14:paraId="1A03A63F" w14:textId="77777777" w:rsidR="00A44616" w:rsidRDefault="00A44616" w:rsidP="00A44616"/>
        </w:tc>
      </w:tr>
    </w:tbl>
    <w:p w14:paraId="076E5131" w14:textId="77777777" w:rsidR="002C39C0" w:rsidRDefault="002C39C0" w:rsidP="002C39C0"/>
    <w:p w14:paraId="2E2D8B29" w14:textId="6B23F21A" w:rsidR="002C39C0" w:rsidRDefault="002C39C0" w:rsidP="002C39C0">
      <w:pPr>
        <w:pStyle w:val="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r w:rsidR="0089793A">
        <w:t xml:space="preserve"> Is there any other potential provisioning mechanism?</w:t>
      </w:r>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D020419" w14:textId="77777777" w:rsidTr="00126740">
        <w:tc>
          <w:tcPr>
            <w:tcW w:w="2056" w:type="dxa"/>
            <w:shd w:val="clear" w:color="auto" w:fill="auto"/>
          </w:tcPr>
          <w:p w14:paraId="072FCA92" w14:textId="71A470B9" w:rsidR="002C39C0" w:rsidRDefault="00A44616" w:rsidP="00743397">
            <w:pPr>
              <w:rPr>
                <w:lang w:eastAsia="ko-KR"/>
              </w:rPr>
            </w:pPr>
            <w:ins w:id="63" w:author="권기석/표준Research 1Lab(SR)/Principal Engineer/삼성전자" w:date="2020-05-07T21:38:00Z">
              <w:r>
                <w:rPr>
                  <w:rFonts w:hint="eastAsia"/>
                  <w:lang w:eastAsia="ko-KR"/>
                </w:rPr>
                <w:t>Samsung</w:t>
              </w:r>
            </w:ins>
          </w:p>
        </w:tc>
        <w:tc>
          <w:tcPr>
            <w:tcW w:w="7294" w:type="dxa"/>
            <w:shd w:val="clear" w:color="auto" w:fill="auto"/>
          </w:tcPr>
          <w:p w14:paraId="5305313E" w14:textId="0B78FBFE" w:rsidR="002C39C0" w:rsidRDefault="00A44616" w:rsidP="00743397">
            <w:pPr>
              <w:rPr>
                <w:ins w:id="64" w:author="권기석/표준Research 1Lab(SR)/Principal Engineer/삼성전자" w:date="2020-05-07T22:28:00Z"/>
                <w:lang w:eastAsia="ko-KR"/>
              </w:rPr>
            </w:pPr>
            <w:ins w:id="65" w:author="권기석/표준Research 1Lab(SR)/Principal Engineer/삼성전자" w:date="2020-05-07T21:38:00Z">
              <w:r>
                <w:rPr>
                  <w:rFonts w:hint="eastAsia"/>
                  <w:lang w:eastAsia="ko-KR"/>
                </w:rPr>
                <w:t>both are possible</w:t>
              </w:r>
            </w:ins>
          </w:p>
          <w:p w14:paraId="4EBE4E75" w14:textId="77777777" w:rsidR="00A9564F" w:rsidRDefault="00A9564F" w:rsidP="00743397">
            <w:pPr>
              <w:rPr>
                <w:ins w:id="66" w:author="권기석/표준Research 1Lab(SR)/Principal Engineer/삼성전자" w:date="2020-05-07T22:28:00Z"/>
                <w:lang w:eastAsia="ko-KR"/>
              </w:rPr>
            </w:pPr>
          </w:p>
          <w:p w14:paraId="4F7B01D4" w14:textId="749BD7AE" w:rsidR="00A9564F" w:rsidRDefault="00A9564F" w:rsidP="00743397">
            <w:pPr>
              <w:rPr>
                <w:lang w:eastAsia="ko-KR"/>
              </w:rPr>
            </w:pPr>
          </w:p>
        </w:tc>
      </w:tr>
      <w:tr w:rsidR="002C39C0" w14:paraId="5845B52E" w14:textId="77777777" w:rsidTr="00126740">
        <w:tc>
          <w:tcPr>
            <w:tcW w:w="2056" w:type="dxa"/>
            <w:shd w:val="clear" w:color="auto" w:fill="auto"/>
          </w:tcPr>
          <w:p w14:paraId="11640402" w14:textId="77777777" w:rsidR="002C39C0" w:rsidRDefault="002C39C0" w:rsidP="00743397"/>
        </w:tc>
        <w:tc>
          <w:tcPr>
            <w:tcW w:w="7294" w:type="dxa"/>
            <w:shd w:val="clear" w:color="auto" w:fill="auto"/>
          </w:tcPr>
          <w:p w14:paraId="44FA7ACC" w14:textId="77777777" w:rsidR="002C39C0" w:rsidRDefault="002C39C0" w:rsidP="00743397"/>
        </w:tc>
      </w:tr>
      <w:tr w:rsidR="002C39C0" w14:paraId="7D58219F" w14:textId="77777777" w:rsidTr="00126740">
        <w:tc>
          <w:tcPr>
            <w:tcW w:w="2056" w:type="dxa"/>
            <w:shd w:val="clear" w:color="auto" w:fill="auto"/>
          </w:tcPr>
          <w:p w14:paraId="05449416" w14:textId="77777777" w:rsidR="002C39C0" w:rsidRDefault="002C39C0" w:rsidP="00743397"/>
        </w:tc>
        <w:tc>
          <w:tcPr>
            <w:tcW w:w="7294" w:type="dxa"/>
            <w:shd w:val="clear" w:color="auto" w:fill="auto"/>
          </w:tcPr>
          <w:p w14:paraId="32F1B276" w14:textId="77777777" w:rsidR="002C39C0" w:rsidRDefault="002C39C0" w:rsidP="00743397"/>
        </w:tc>
      </w:tr>
      <w:tr w:rsidR="002C39C0" w14:paraId="07C0F2A6" w14:textId="77777777" w:rsidTr="00126740">
        <w:tc>
          <w:tcPr>
            <w:tcW w:w="2056" w:type="dxa"/>
            <w:shd w:val="clear" w:color="auto" w:fill="auto"/>
          </w:tcPr>
          <w:p w14:paraId="390EB8EA" w14:textId="77777777" w:rsidR="002C39C0" w:rsidRDefault="002C39C0" w:rsidP="00743397"/>
        </w:tc>
        <w:tc>
          <w:tcPr>
            <w:tcW w:w="7294" w:type="dxa"/>
            <w:shd w:val="clear" w:color="auto" w:fill="auto"/>
          </w:tcPr>
          <w:p w14:paraId="04D8AF12" w14:textId="77777777" w:rsidR="002C39C0" w:rsidRDefault="002C39C0" w:rsidP="00743397"/>
        </w:tc>
      </w:tr>
      <w:tr w:rsidR="002C39C0" w14:paraId="15729772" w14:textId="77777777" w:rsidTr="00126740">
        <w:tc>
          <w:tcPr>
            <w:tcW w:w="2056" w:type="dxa"/>
            <w:shd w:val="clear" w:color="auto" w:fill="auto"/>
          </w:tcPr>
          <w:p w14:paraId="10298B1F" w14:textId="77777777" w:rsidR="002C39C0" w:rsidRDefault="002C39C0" w:rsidP="00743397"/>
        </w:tc>
        <w:tc>
          <w:tcPr>
            <w:tcW w:w="7294" w:type="dxa"/>
            <w:shd w:val="clear" w:color="auto" w:fill="auto"/>
          </w:tcPr>
          <w:p w14:paraId="24CADC4F" w14:textId="77777777" w:rsidR="002C39C0" w:rsidRDefault="002C39C0" w:rsidP="00743397"/>
        </w:tc>
      </w:tr>
      <w:tr w:rsidR="002C39C0" w14:paraId="692ECC81" w14:textId="77777777" w:rsidTr="00126740">
        <w:tc>
          <w:tcPr>
            <w:tcW w:w="2056" w:type="dxa"/>
            <w:shd w:val="clear" w:color="auto" w:fill="auto"/>
          </w:tcPr>
          <w:p w14:paraId="6828B499" w14:textId="77777777" w:rsidR="002C39C0" w:rsidRDefault="002C39C0" w:rsidP="00743397"/>
        </w:tc>
        <w:tc>
          <w:tcPr>
            <w:tcW w:w="7294" w:type="dxa"/>
            <w:shd w:val="clear" w:color="auto" w:fill="auto"/>
          </w:tcPr>
          <w:p w14:paraId="7CA536A8" w14:textId="77777777" w:rsidR="002C39C0" w:rsidRDefault="002C39C0" w:rsidP="00743397"/>
        </w:tc>
      </w:tr>
      <w:tr w:rsidR="002C39C0" w14:paraId="7D636737" w14:textId="77777777" w:rsidTr="00126740">
        <w:tc>
          <w:tcPr>
            <w:tcW w:w="2056" w:type="dxa"/>
            <w:shd w:val="clear" w:color="auto" w:fill="auto"/>
          </w:tcPr>
          <w:p w14:paraId="43686C45" w14:textId="77777777" w:rsidR="002C39C0" w:rsidRDefault="002C39C0" w:rsidP="00743397"/>
        </w:tc>
        <w:tc>
          <w:tcPr>
            <w:tcW w:w="7294" w:type="dxa"/>
            <w:shd w:val="clear" w:color="auto" w:fill="auto"/>
          </w:tcPr>
          <w:p w14:paraId="180E7321" w14:textId="77777777" w:rsidR="002C39C0" w:rsidRDefault="002C39C0" w:rsidP="00743397"/>
        </w:tc>
      </w:tr>
      <w:tr w:rsidR="002C39C0" w14:paraId="091263BC" w14:textId="77777777" w:rsidTr="00126740">
        <w:tc>
          <w:tcPr>
            <w:tcW w:w="2056" w:type="dxa"/>
            <w:shd w:val="clear" w:color="auto" w:fill="auto"/>
          </w:tcPr>
          <w:p w14:paraId="697BABF4" w14:textId="77777777" w:rsidR="002C39C0" w:rsidRDefault="002C39C0" w:rsidP="00743397"/>
        </w:tc>
        <w:tc>
          <w:tcPr>
            <w:tcW w:w="7294" w:type="dxa"/>
            <w:shd w:val="clear" w:color="auto" w:fill="auto"/>
          </w:tcPr>
          <w:p w14:paraId="48809CF6" w14:textId="77777777" w:rsidR="002C39C0" w:rsidRDefault="002C39C0" w:rsidP="00743397"/>
        </w:tc>
      </w:tr>
      <w:tr w:rsidR="002C39C0" w14:paraId="38CFC50E" w14:textId="77777777" w:rsidTr="00126740">
        <w:tc>
          <w:tcPr>
            <w:tcW w:w="2056" w:type="dxa"/>
            <w:shd w:val="clear" w:color="auto" w:fill="auto"/>
          </w:tcPr>
          <w:p w14:paraId="2188D906" w14:textId="77777777" w:rsidR="002C39C0" w:rsidRDefault="002C39C0" w:rsidP="00743397"/>
        </w:tc>
        <w:tc>
          <w:tcPr>
            <w:tcW w:w="7294" w:type="dxa"/>
            <w:shd w:val="clear" w:color="auto" w:fill="auto"/>
          </w:tcPr>
          <w:p w14:paraId="19FA77B9" w14:textId="77777777" w:rsidR="002C39C0" w:rsidRDefault="002C39C0" w:rsidP="00743397"/>
        </w:tc>
      </w:tr>
      <w:tr w:rsidR="002C39C0" w14:paraId="23540981" w14:textId="77777777" w:rsidTr="00126740">
        <w:tc>
          <w:tcPr>
            <w:tcW w:w="2056" w:type="dxa"/>
            <w:shd w:val="clear" w:color="auto" w:fill="auto"/>
          </w:tcPr>
          <w:p w14:paraId="15C7838E" w14:textId="77777777" w:rsidR="002C39C0" w:rsidRDefault="002C39C0" w:rsidP="00743397"/>
        </w:tc>
        <w:tc>
          <w:tcPr>
            <w:tcW w:w="7294" w:type="dxa"/>
            <w:shd w:val="clear" w:color="auto" w:fill="auto"/>
          </w:tcPr>
          <w:p w14:paraId="220E8D6B" w14:textId="77777777" w:rsidR="002C39C0" w:rsidRDefault="002C39C0" w:rsidP="00743397"/>
        </w:tc>
      </w:tr>
      <w:tr w:rsidR="002C39C0" w14:paraId="7A09D4E1" w14:textId="77777777" w:rsidTr="00126740">
        <w:tc>
          <w:tcPr>
            <w:tcW w:w="2056" w:type="dxa"/>
            <w:shd w:val="clear" w:color="auto" w:fill="auto"/>
          </w:tcPr>
          <w:p w14:paraId="69FD6637" w14:textId="77777777" w:rsidR="002C39C0" w:rsidRDefault="002C39C0" w:rsidP="00743397"/>
        </w:tc>
        <w:tc>
          <w:tcPr>
            <w:tcW w:w="7294" w:type="dxa"/>
            <w:shd w:val="clear" w:color="auto" w:fill="auto"/>
          </w:tcPr>
          <w:p w14:paraId="39472958" w14:textId="77777777" w:rsidR="002C39C0" w:rsidRDefault="002C39C0" w:rsidP="00743397"/>
        </w:tc>
      </w:tr>
      <w:tr w:rsidR="002C39C0" w14:paraId="0E69377D" w14:textId="77777777" w:rsidTr="00126740">
        <w:tc>
          <w:tcPr>
            <w:tcW w:w="2056" w:type="dxa"/>
            <w:shd w:val="clear" w:color="auto" w:fill="auto"/>
          </w:tcPr>
          <w:p w14:paraId="6638B99E" w14:textId="77777777" w:rsidR="002C39C0" w:rsidRDefault="002C39C0" w:rsidP="00743397"/>
        </w:tc>
        <w:tc>
          <w:tcPr>
            <w:tcW w:w="7294"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1"/>
      </w:pPr>
      <w:r w:rsidRPr="002574DA">
        <w:lastRenderedPageBreak/>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2C39C0" w14:paraId="519A5672" w14:textId="77777777" w:rsidTr="00126740">
        <w:tc>
          <w:tcPr>
            <w:tcW w:w="2056" w:type="dxa"/>
            <w:shd w:val="clear" w:color="auto" w:fill="auto"/>
          </w:tcPr>
          <w:p w14:paraId="53B0EACB" w14:textId="7D043B47" w:rsidR="002C39C0" w:rsidRDefault="00A44616" w:rsidP="00743397">
            <w:pPr>
              <w:rPr>
                <w:lang w:eastAsia="ko-KR"/>
              </w:rPr>
            </w:pPr>
            <w:ins w:id="67" w:author="권기석/표준Research 1Lab(SR)/Principal Engineer/삼성전자" w:date="2020-05-07T21:39:00Z">
              <w:r>
                <w:rPr>
                  <w:rFonts w:hint="eastAsia"/>
                  <w:lang w:eastAsia="ko-KR"/>
                </w:rPr>
                <w:t>Samsung</w:t>
              </w:r>
            </w:ins>
          </w:p>
        </w:tc>
        <w:tc>
          <w:tcPr>
            <w:tcW w:w="7294" w:type="dxa"/>
            <w:shd w:val="clear" w:color="auto" w:fill="auto"/>
          </w:tcPr>
          <w:p w14:paraId="2DC0DDE9" w14:textId="629CB9A5" w:rsidR="002C39C0" w:rsidRPr="004A6A13" w:rsidRDefault="005C40D3" w:rsidP="00743397">
            <w:pPr>
              <w:rPr>
                <w:ins w:id="68" w:author="권기석/표준Research 1Lab(SR)/Principal Engineer/삼성전자" w:date="2020-05-07T22:28:00Z"/>
                <w:lang w:eastAsia="ko-KR"/>
              </w:rPr>
            </w:pPr>
            <w:ins w:id="69" w:author="권기석/표준Research 1Lab(SR)/Principal Engineer/삼성전자" w:date="2020-05-07T21:57:00Z">
              <w:r w:rsidRPr="004A6A13">
                <w:rPr>
                  <w:lang w:eastAsia="ko-KR"/>
                </w:rPr>
                <w:t xml:space="preserve">based on the pre-configured information in the UE or in DCS. </w:t>
              </w:r>
            </w:ins>
            <w:ins w:id="70" w:author="권기석/표준Research 1Lab(SR)/Principal Engineer/삼성전자" w:date="2020-05-07T21:58:00Z">
              <w:r w:rsidRPr="004A6A13">
                <w:rPr>
                  <w:lang w:eastAsia="ko-KR"/>
                </w:rPr>
                <w:t>The subscription is also pre-configured in the network</w:t>
              </w:r>
            </w:ins>
          </w:p>
          <w:p w14:paraId="43D20F1C" w14:textId="77777777" w:rsidR="00A9564F" w:rsidRPr="004A6A13" w:rsidRDefault="00A9564F" w:rsidP="00743397">
            <w:pPr>
              <w:rPr>
                <w:ins w:id="71" w:author="권기석/표준Research 1Lab(SR)/Principal Engineer/삼성전자" w:date="2020-05-07T22:28:00Z"/>
                <w:lang w:eastAsia="ko-KR"/>
                <w:rPrChange w:id="72" w:author="권기석/표준Research 1Lab(SR)/Principal Engineer/삼성전자" w:date="2020-05-08T16:24:00Z">
                  <w:rPr>
                    <w:ins w:id="73" w:author="권기석/표준Research 1Lab(SR)/Principal Engineer/삼성전자" w:date="2020-05-07T22:28:00Z"/>
                    <w:lang w:eastAsia="ko-KR"/>
                  </w:rPr>
                </w:rPrChange>
              </w:rPr>
            </w:pPr>
          </w:p>
          <w:p w14:paraId="452C5A8B" w14:textId="73BE324D" w:rsidR="00A9564F" w:rsidRPr="004A6A13" w:rsidRDefault="00A9564F" w:rsidP="00743397">
            <w:pPr>
              <w:rPr>
                <w:lang w:eastAsia="ko-KR"/>
                <w:rPrChange w:id="74" w:author="권기석/표준Research 1Lab(SR)/Principal Engineer/삼성전자" w:date="2020-05-08T16:24:00Z">
                  <w:rPr>
                    <w:lang w:eastAsia="ko-KR"/>
                  </w:rPr>
                </w:rPrChange>
              </w:rPr>
            </w:pPr>
          </w:p>
        </w:tc>
      </w:tr>
      <w:tr w:rsidR="002C39C0" w14:paraId="44FCF284" w14:textId="77777777" w:rsidTr="00126740">
        <w:tc>
          <w:tcPr>
            <w:tcW w:w="2056" w:type="dxa"/>
            <w:shd w:val="clear" w:color="auto" w:fill="auto"/>
          </w:tcPr>
          <w:p w14:paraId="28F325FD" w14:textId="77777777" w:rsidR="002C39C0" w:rsidRDefault="002C39C0" w:rsidP="00743397"/>
        </w:tc>
        <w:tc>
          <w:tcPr>
            <w:tcW w:w="7294" w:type="dxa"/>
            <w:shd w:val="clear" w:color="auto" w:fill="auto"/>
          </w:tcPr>
          <w:p w14:paraId="130514D5" w14:textId="77777777" w:rsidR="002C39C0" w:rsidRDefault="002C39C0" w:rsidP="00743397"/>
        </w:tc>
      </w:tr>
      <w:tr w:rsidR="002C39C0" w14:paraId="30273C42" w14:textId="77777777" w:rsidTr="00126740">
        <w:tc>
          <w:tcPr>
            <w:tcW w:w="2056" w:type="dxa"/>
            <w:shd w:val="clear" w:color="auto" w:fill="auto"/>
          </w:tcPr>
          <w:p w14:paraId="36F08234" w14:textId="77777777" w:rsidR="002C39C0" w:rsidRDefault="002C39C0" w:rsidP="00743397"/>
        </w:tc>
        <w:tc>
          <w:tcPr>
            <w:tcW w:w="7294" w:type="dxa"/>
            <w:shd w:val="clear" w:color="auto" w:fill="auto"/>
          </w:tcPr>
          <w:p w14:paraId="43BFCCF9" w14:textId="77777777" w:rsidR="002C39C0" w:rsidRDefault="002C39C0" w:rsidP="00743397"/>
        </w:tc>
      </w:tr>
      <w:tr w:rsidR="002C39C0" w14:paraId="3C8EFFFD" w14:textId="77777777" w:rsidTr="00126740">
        <w:tc>
          <w:tcPr>
            <w:tcW w:w="2056" w:type="dxa"/>
            <w:shd w:val="clear" w:color="auto" w:fill="auto"/>
          </w:tcPr>
          <w:p w14:paraId="6C3F749C" w14:textId="77777777" w:rsidR="002C39C0" w:rsidRDefault="002C39C0" w:rsidP="00743397"/>
        </w:tc>
        <w:tc>
          <w:tcPr>
            <w:tcW w:w="7294" w:type="dxa"/>
            <w:shd w:val="clear" w:color="auto" w:fill="auto"/>
          </w:tcPr>
          <w:p w14:paraId="59696D32" w14:textId="77777777" w:rsidR="002C39C0" w:rsidRDefault="002C39C0" w:rsidP="00743397"/>
        </w:tc>
      </w:tr>
      <w:tr w:rsidR="002C39C0" w14:paraId="74B2612C" w14:textId="77777777" w:rsidTr="00126740">
        <w:tc>
          <w:tcPr>
            <w:tcW w:w="2056" w:type="dxa"/>
            <w:shd w:val="clear" w:color="auto" w:fill="auto"/>
          </w:tcPr>
          <w:p w14:paraId="54FF6B2B" w14:textId="77777777" w:rsidR="002C39C0" w:rsidRDefault="002C39C0" w:rsidP="00743397"/>
        </w:tc>
        <w:tc>
          <w:tcPr>
            <w:tcW w:w="7294" w:type="dxa"/>
            <w:shd w:val="clear" w:color="auto" w:fill="auto"/>
          </w:tcPr>
          <w:p w14:paraId="65BF3DCA" w14:textId="77777777" w:rsidR="002C39C0" w:rsidRDefault="002C39C0" w:rsidP="00743397"/>
        </w:tc>
      </w:tr>
      <w:tr w:rsidR="002C39C0" w14:paraId="6357602E" w14:textId="77777777" w:rsidTr="00126740">
        <w:tc>
          <w:tcPr>
            <w:tcW w:w="2056" w:type="dxa"/>
            <w:shd w:val="clear" w:color="auto" w:fill="auto"/>
          </w:tcPr>
          <w:p w14:paraId="7A46B94F" w14:textId="77777777" w:rsidR="002C39C0" w:rsidRDefault="002C39C0" w:rsidP="00743397"/>
        </w:tc>
        <w:tc>
          <w:tcPr>
            <w:tcW w:w="7294" w:type="dxa"/>
            <w:shd w:val="clear" w:color="auto" w:fill="auto"/>
          </w:tcPr>
          <w:p w14:paraId="0640144C" w14:textId="77777777" w:rsidR="002C39C0" w:rsidRDefault="002C39C0" w:rsidP="00743397"/>
        </w:tc>
      </w:tr>
      <w:tr w:rsidR="002C39C0" w14:paraId="017280D2" w14:textId="77777777" w:rsidTr="00126740">
        <w:tc>
          <w:tcPr>
            <w:tcW w:w="2056" w:type="dxa"/>
            <w:shd w:val="clear" w:color="auto" w:fill="auto"/>
          </w:tcPr>
          <w:p w14:paraId="2A11A3DF" w14:textId="77777777" w:rsidR="002C39C0" w:rsidRDefault="002C39C0" w:rsidP="00743397"/>
        </w:tc>
        <w:tc>
          <w:tcPr>
            <w:tcW w:w="7294" w:type="dxa"/>
            <w:shd w:val="clear" w:color="auto" w:fill="auto"/>
          </w:tcPr>
          <w:p w14:paraId="01C86FB7" w14:textId="77777777" w:rsidR="002C39C0" w:rsidRDefault="002C39C0" w:rsidP="00743397"/>
        </w:tc>
      </w:tr>
      <w:tr w:rsidR="002C39C0" w14:paraId="68C016AF" w14:textId="77777777" w:rsidTr="00126740">
        <w:tc>
          <w:tcPr>
            <w:tcW w:w="2056" w:type="dxa"/>
            <w:shd w:val="clear" w:color="auto" w:fill="auto"/>
          </w:tcPr>
          <w:p w14:paraId="20C4BAC1" w14:textId="77777777" w:rsidR="002C39C0" w:rsidRDefault="002C39C0" w:rsidP="00743397"/>
        </w:tc>
        <w:tc>
          <w:tcPr>
            <w:tcW w:w="7294" w:type="dxa"/>
            <w:shd w:val="clear" w:color="auto" w:fill="auto"/>
          </w:tcPr>
          <w:p w14:paraId="363D4D02" w14:textId="77777777" w:rsidR="002C39C0" w:rsidRDefault="002C39C0" w:rsidP="00743397"/>
        </w:tc>
      </w:tr>
      <w:tr w:rsidR="002C39C0" w14:paraId="3B6A365A" w14:textId="77777777" w:rsidTr="00126740">
        <w:tc>
          <w:tcPr>
            <w:tcW w:w="2056" w:type="dxa"/>
            <w:shd w:val="clear" w:color="auto" w:fill="auto"/>
          </w:tcPr>
          <w:p w14:paraId="2C332EB6" w14:textId="77777777" w:rsidR="002C39C0" w:rsidRDefault="002C39C0" w:rsidP="00743397"/>
        </w:tc>
        <w:tc>
          <w:tcPr>
            <w:tcW w:w="7294" w:type="dxa"/>
            <w:shd w:val="clear" w:color="auto" w:fill="auto"/>
          </w:tcPr>
          <w:p w14:paraId="4293CE9D" w14:textId="77777777" w:rsidR="002C39C0" w:rsidRDefault="002C39C0" w:rsidP="00743397"/>
        </w:tc>
      </w:tr>
      <w:tr w:rsidR="002C39C0" w14:paraId="1DA91CB5" w14:textId="77777777" w:rsidTr="00126740">
        <w:tc>
          <w:tcPr>
            <w:tcW w:w="2056" w:type="dxa"/>
            <w:shd w:val="clear" w:color="auto" w:fill="auto"/>
          </w:tcPr>
          <w:p w14:paraId="74B3E1F3" w14:textId="77777777" w:rsidR="002C39C0" w:rsidRDefault="002C39C0" w:rsidP="00743397"/>
        </w:tc>
        <w:tc>
          <w:tcPr>
            <w:tcW w:w="7294" w:type="dxa"/>
            <w:shd w:val="clear" w:color="auto" w:fill="auto"/>
          </w:tcPr>
          <w:p w14:paraId="33F01D84" w14:textId="77777777" w:rsidR="002C39C0" w:rsidRDefault="002C39C0" w:rsidP="00743397"/>
        </w:tc>
      </w:tr>
      <w:tr w:rsidR="002C39C0" w14:paraId="712FC384" w14:textId="77777777" w:rsidTr="00126740">
        <w:tc>
          <w:tcPr>
            <w:tcW w:w="2056" w:type="dxa"/>
            <w:shd w:val="clear" w:color="auto" w:fill="auto"/>
          </w:tcPr>
          <w:p w14:paraId="7BBF17BA" w14:textId="77777777" w:rsidR="002C39C0" w:rsidRDefault="002C39C0" w:rsidP="00743397"/>
        </w:tc>
        <w:tc>
          <w:tcPr>
            <w:tcW w:w="7294" w:type="dxa"/>
            <w:shd w:val="clear" w:color="auto" w:fill="auto"/>
          </w:tcPr>
          <w:p w14:paraId="6CFE41D0" w14:textId="77777777" w:rsidR="002C39C0" w:rsidRDefault="002C39C0" w:rsidP="00743397"/>
        </w:tc>
      </w:tr>
      <w:tr w:rsidR="002C39C0" w14:paraId="11ECA300" w14:textId="77777777" w:rsidTr="00126740">
        <w:tc>
          <w:tcPr>
            <w:tcW w:w="2056" w:type="dxa"/>
            <w:shd w:val="clear" w:color="auto" w:fill="auto"/>
          </w:tcPr>
          <w:p w14:paraId="506CA201" w14:textId="77777777" w:rsidR="002C39C0" w:rsidRDefault="002C39C0" w:rsidP="00743397"/>
        </w:tc>
        <w:tc>
          <w:tcPr>
            <w:tcW w:w="7294"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lastRenderedPageBreak/>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335CE76B" w14:textId="77777777" w:rsidTr="00126740">
        <w:tc>
          <w:tcPr>
            <w:tcW w:w="2056" w:type="dxa"/>
            <w:shd w:val="clear" w:color="auto" w:fill="auto"/>
          </w:tcPr>
          <w:p w14:paraId="416C1D5B" w14:textId="3DBB226C" w:rsidR="002C39C0" w:rsidRDefault="005C40D3" w:rsidP="00743397">
            <w:pPr>
              <w:rPr>
                <w:lang w:eastAsia="ko-KR"/>
              </w:rPr>
            </w:pPr>
            <w:ins w:id="75" w:author="권기석/표준Research 1Lab(SR)/Principal Engineer/삼성전자" w:date="2020-05-07T21:58:00Z">
              <w:r>
                <w:rPr>
                  <w:rFonts w:hint="eastAsia"/>
                  <w:lang w:eastAsia="ko-KR"/>
                </w:rPr>
                <w:t>Samsung</w:t>
              </w:r>
            </w:ins>
          </w:p>
        </w:tc>
        <w:tc>
          <w:tcPr>
            <w:tcW w:w="7294" w:type="dxa"/>
            <w:shd w:val="clear" w:color="auto" w:fill="auto"/>
          </w:tcPr>
          <w:p w14:paraId="6BAEFE41" w14:textId="48BF8F9D" w:rsidR="00A9564F" w:rsidRDefault="00A9564F" w:rsidP="00743397">
            <w:pPr>
              <w:rPr>
                <w:lang w:eastAsia="ko-KR"/>
              </w:rPr>
            </w:pPr>
            <w:ins w:id="76" w:author="권기석/표준Research 1Lab(SR)/Principal Engineer/삼성전자" w:date="2020-05-07T22:28:00Z">
              <w:r w:rsidRPr="004A6A13">
                <w:rPr>
                  <w:lang w:eastAsia="ko-KR"/>
                </w:rPr>
                <w:t>Default credentials, which include their identifier.</w:t>
              </w:r>
            </w:ins>
          </w:p>
        </w:tc>
      </w:tr>
      <w:tr w:rsidR="002C39C0" w14:paraId="1141D9D6" w14:textId="77777777" w:rsidTr="00126740">
        <w:tc>
          <w:tcPr>
            <w:tcW w:w="2056" w:type="dxa"/>
            <w:shd w:val="clear" w:color="auto" w:fill="auto"/>
          </w:tcPr>
          <w:p w14:paraId="0E26CB9E" w14:textId="77777777" w:rsidR="002C39C0" w:rsidRDefault="002C39C0" w:rsidP="00743397"/>
        </w:tc>
        <w:tc>
          <w:tcPr>
            <w:tcW w:w="7294" w:type="dxa"/>
            <w:shd w:val="clear" w:color="auto" w:fill="auto"/>
          </w:tcPr>
          <w:p w14:paraId="015E146A" w14:textId="77777777" w:rsidR="002C39C0" w:rsidRDefault="002C39C0" w:rsidP="00743397"/>
        </w:tc>
      </w:tr>
      <w:tr w:rsidR="002C39C0" w14:paraId="1497F945" w14:textId="77777777" w:rsidTr="00126740">
        <w:tc>
          <w:tcPr>
            <w:tcW w:w="2056" w:type="dxa"/>
            <w:shd w:val="clear" w:color="auto" w:fill="auto"/>
          </w:tcPr>
          <w:p w14:paraId="264EAA7B" w14:textId="77777777" w:rsidR="002C39C0" w:rsidRDefault="002C39C0" w:rsidP="00743397"/>
        </w:tc>
        <w:tc>
          <w:tcPr>
            <w:tcW w:w="7294" w:type="dxa"/>
            <w:shd w:val="clear" w:color="auto" w:fill="auto"/>
          </w:tcPr>
          <w:p w14:paraId="32EEF774" w14:textId="77777777" w:rsidR="002C39C0" w:rsidRDefault="002C39C0" w:rsidP="00743397"/>
        </w:tc>
      </w:tr>
      <w:tr w:rsidR="002C39C0" w14:paraId="6F91B4AF" w14:textId="77777777" w:rsidTr="00126740">
        <w:tc>
          <w:tcPr>
            <w:tcW w:w="2056" w:type="dxa"/>
            <w:shd w:val="clear" w:color="auto" w:fill="auto"/>
          </w:tcPr>
          <w:p w14:paraId="254278EA" w14:textId="77777777" w:rsidR="002C39C0" w:rsidRDefault="002C39C0" w:rsidP="00743397"/>
        </w:tc>
        <w:tc>
          <w:tcPr>
            <w:tcW w:w="7294" w:type="dxa"/>
            <w:shd w:val="clear" w:color="auto" w:fill="auto"/>
          </w:tcPr>
          <w:p w14:paraId="0225649E" w14:textId="77777777" w:rsidR="002C39C0" w:rsidRDefault="002C39C0" w:rsidP="00743397"/>
        </w:tc>
      </w:tr>
      <w:tr w:rsidR="002C39C0" w14:paraId="292CC393" w14:textId="77777777" w:rsidTr="00126740">
        <w:tc>
          <w:tcPr>
            <w:tcW w:w="2056" w:type="dxa"/>
            <w:shd w:val="clear" w:color="auto" w:fill="auto"/>
          </w:tcPr>
          <w:p w14:paraId="43CD975F" w14:textId="77777777" w:rsidR="002C39C0" w:rsidRDefault="002C39C0" w:rsidP="00743397"/>
        </w:tc>
        <w:tc>
          <w:tcPr>
            <w:tcW w:w="7294" w:type="dxa"/>
            <w:shd w:val="clear" w:color="auto" w:fill="auto"/>
          </w:tcPr>
          <w:p w14:paraId="4134FF23" w14:textId="77777777" w:rsidR="002C39C0" w:rsidRDefault="002C39C0" w:rsidP="00743397"/>
        </w:tc>
      </w:tr>
      <w:tr w:rsidR="002C39C0" w14:paraId="35835B12" w14:textId="77777777" w:rsidTr="00126740">
        <w:tc>
          <w:tcPr>
            <w:tcW w:w="2056" w:type="dxa"/>
            <w:shd w:val="clear" w:color="auto" w:fill="auto"/>
          </w:tcPr>
          <w:p w14:paraId="35579A6C" w14:textId="77777777" w:rsidR="002C39C0" w:rsidRDefault="002C39C0" w:rsidP="00743397"/>
        </w:tc>
        <w:tc>
          <w:tcPr>
            <w:tcW w:w="7294" w:type="dxa"/>
            <w:shd w:val="clear" w:color="auto" w:fill="auto"/>
          </w:tcPr>
          <w:p w14:paraId="7CCBE7AA" w14:textId="77777777" w:rsidR="002C39C0" w:rsidRDefault="002C39C0" w:rsidP="00743397"/>
        </w:tc>
      </w:tr>
      <w:tr w:rsidR="002C39C0" w14:paraId="024D7389" w14:textId="77777777" w:rsidTr="00126740">
        <w:tc>
          <w:tcPr>
            <w:tcW w:w="2056" w:type="dxa"/>
            <w:shd w:val="clear" w:color="auto" w:fill="auto"/>
          </w:tcPr>
          <w:p w14:paraId="0B499430" w14:textId="77777777" w:rsidR="002C39C0" w:rsidRDefault="002C39C0" w:rsidP="00743397"/>
        </w:tc>
        <w:tc>
          <w:tcPr>
            <w:tcW w:w="7294" w:type="dxa"/>
            <w:shd w:val="clear" w:color="auto" w:fill="auto"/>
          </w:tcPr>
          <w:p w14:paraId="20C6B654" w14:textId="77777777" w:rsidR="002C39C0" w:rsidRDefault="002C39C0" w:rsidP="00743397"/>
        </w:tc>
      </w:tr>
      <w:tr w:rsidR="002C39C0" w14:paraId="753109CA" w14:textId="77777777" w:rsidTr="00126740">
        <w:tc>
          <w:tcPr>
            <w:tcW w:w="2056" w:type="dxa"/>
            <w:shd w:val="clear" w:color="auto" w:fill="auto"/>
          </w:tcPr>
          <w:p w14:paraId="7055F907" w14:textId="77777777" w:rsidR="002C39C0" w:rsidRDefault="002C39C0" w:rsidP="00743397"/>
        </w:tc>
        <w:tc>
          <w:tcPr>
            <w:tcW w:w="7294" w:type="dxa"/>
            <w:shd w:val="clear" w:color="auto" w:fill="auto"/>
          </w:tcPr>
          <w:p w14:paraId="2D3F6C78" w14:textId="77777777" w:rsidR="002C39C0" w:rsidRDefault="002C39C0" w:rsidP="00743397"/>
        </w:tc>
      </w:tr>
      <w:tr w:rsidR="002C39C0" w14:paraId="37D65629" w14:textId="77777777" w:rsidTr="00126740">
        <w:tc>
          <w:tcPr>
            <w:tcW w:w="2056" w:type="dxa"/>
            <w:shd w:val="clear" w:color="auto" w:fill="auto"/>
          </w:tcPr>
          <w:p w14:paraId="75516E2F" w14:textId="77777777" w:rsidR="002C39C0" w:rsidRDefault="002C39C0" w:rsidP="00743397"/>
        </w:tc>
        <w:tc>
          <w:tcPr>
            <w:tcW w:w="7294" w:type="dxa"/>
            <w:shd w:val="clear" w:color="auto" w:fill="auto"/>
          </w:tcPr>
          <w:p w14:paraId="4FFCFF2E" w14:textId="77777777" w:rsidR="002C39C0" w:rsidRDefault="002C39C0" w:rsidP="00743397"/>
        </w:tc>
      </w:tr>
      <w:tr w:rsidR="002C39C0" w14:paraId="777AAC88" w14:textId="77777777" w:rsidTr="00126740">
        <w:tc>
          <w:tcPr>
            <w:tcW w:w="2056" w:type="dxa"/>
            <w:shd w:val="clear" w:color="auto" w:fill="auto"/>
          </w:tcPr>
          <w:p w14:paraId="34B4438E" w14:textId="77777777" w:rsidR="002C39C0" w:rsidRDefault="002C39C0" w:rsidP="00743397"/>
        </w:tc>
        <w:tc>
          <w:tcPr>
            <w:tcW w:w="7294" w:type="dxa"/>
            <w:shd w:val="clear" w:color="auto" w:fill="auto"/>
          </w:tcPr>
          <w:p w14:paraId="02905E34" w14:textId="77777777" w:rsidR="002C39C0" w:rsidRDefault="002C39C0" w:rsidP="00743397"/>
        </w:tc>
      </w:tr>
      <w:tr w:rsidR="002C39C0" w14:paraId="48667FD6" w14:textId="77777777" w:rsidTr="00126740">
        <w:tc>
          <w:tcPr>
            <w:tcW w:w="2056" w:type="dxa"/>
            <w:shd w:val="clear" w:color="auto" w:fill="auto"/>
          </w:tcPr>
          <w:p w14:paraId="3839CDBA" w14:textId="77777777" w:rsidR="002C39C0" w:rsidRDefault="002C39C0" w:rsidP="00743397"/>
        </w:tc>
        <w:tc>
          <w:tcPr>
            <w:tcW w:w="7294" w:type="dxa"/>
            <w:shd w:val="clear" w:color="auto" w:fill="auto"/>
          </w:tcPr>
          <w:p w14:paraId="1C962DC4" w14:textId="77777777" w:rsidR="002C39C0" w:rsidRDefault="002C39C0" w:rsidP="00743397"/>
        </w:tc>
      </w:tr>
      <w:tr w:rsidR="002C39C0" w14:paraId="23E78C8B" w14:textId="77777777" w:rsidTr="00126740">
        <w:tc>
          <w:tcPr>
            <w:tcW w:w="2056" w:type="dxa"/>
            <w:shd w:val="clear" w:color="auto" w:fill="auto"/>
          </w:tcPr>
          <w:p w14:paraId="1F430119" w14:textId="77777777" w:rsidR="002C39C0" w:rsidRDefault="002C39C0" w:rsidP="00743397"/>
        </w:tc>
        <w:tc>
          <w:tcPr>
            <w:tcW w:w="7294" w:type="dxa"/>
            <w:shd w:val="clear" w:color="auto" w:fill="auto"/>
          </w:tcPr>
          <w:p w14:paraId="688DD314" w14:textId="77777777" w:rsidR="002C39C0" w:rsidRDefault="002C39C0" w:rsidP="00743397"/>
        </w:tc>
      </w:tr>
    </w:tbl>
    <w:p w14:paraId="05078804" w14:textId="77777777" w:rsidR="002C39C0" w:rsidRDefault="002C39C0" w:rsidP="002C39C0"/>
    <w:p w14:paraId="0CF9BAED" w14:textId="259FB027" w:rsidR="002C39C0" w:rsidRDefault="002C39C0" w:rsidP="002C39C0">
      <w:pPr>
        <w:pStyle w:val="1"/>
      </w:pPr>
      <w:r w:rsidRPr="002574DA">
        <w:t>Question</w:t>
      </w:r>
      <w:r>
        <w:t xml:space="preserve"> KI#4-Q</w:t>
      </w:r>
      <w:r w:rsidR="00CC2890">
        <w:t>9</w:t>
      </w:r>
      <w:r>
        <w:t xml:space="preserve">: </w:t>
      </w:r>
      <w:r w:rsidR="00914E8C">
        <w:t xml:space="preserve">3GPP connectivity </w:t>
      </w:r>
      <w:r w:rsidR="00BA233E">
        <w:t>used for UE Onboarding</w:t>
      </w:r>
    </w:p>
    <w:p w14:paraId="6384D5C9" w14:textId="77777777" w:rsidR="002C39C0" w:rsidRDefault="002C39C0" w:rsidP="002C39C0"/>
    <w:p w14:paraId="7A0A68FE" w14:textId="2CE14AC8" w:rsidR="002C39C0" w:rsidRDefault="002C39C0" w:rsidP="002C39C0">
      <w:r w:rsidRPr="00CF36FB">
        <w:rPr>
          <w:b/>
          <w:bCs/>
        </w:rPr>
        <w:t>Question</w:t>
      </w:r>
      <w:r>
        <w:t xml:space="preserve">: Is the </w:t>
      </w:r>
      <w:r w:rsidR="00BA233E" w:rsidRPr="00BA233E">
        <w:t xml:space="preserve">3GPP connectivity used for UE Onboarding </w:t>
      </w:r>
      <w:r>
        <w:t xml:space="preserve">restricted </w:t>
      </w:r>
      <w:r w:rsidR="00BA233E">
        <w:t xml:space="preserve">in some way </w:t>
      </w:r>
      <w:r>
        <w:t xml:space="preserve">and if yes, how is it ensured that </w:t>
      </w:r>
      <w:r w:rsidR="000C4D38">
        <w:t xml:space="preserve">it </w:t>
      </w:r>
      <w:r>
        <w:t>is restricted such that it only can be used for onboarding?</w:t>
      </w:r>
    </w:p>
    <w:p w14:paraId="4C9FEA67" w14:textId="34BB3256" w:rsidR="00034F9A" w:rsidRPr="0063307B" w:rsidRDefault="00034F9A" w:rsidP="002C727B">
      <w:pPr>
        <w:pStyle w:val="NO"/>
      </w:pPr>
      <w:r>
        <w:t>NOTE:</w:t>
      </w:r>
      <w:r w:rsidR="00030ECA">
        <w:tab/>
      </w:r>
      <w:r w:rsidR="004612E5">
        <w:t xml:space="preserve">KI#4-Q3 addressed AS impacts to support UE Onboarding in general i.e. this question is </w:t>
      </w:r>
      <w:r w:rsidR="006C2187">
        <w:t xml:space="preserve">related to mechanisms to </w:t>
      </w:r>
      <w:r w:rsidR="00D65AA3">
        <w:t xml:space="preserve">potentially </w:t>
      </w:r>
      <w:r w:rsidR="006C2187">
        <w:t xml:space="preserve">restrict the use of the 3GPP connectivity </w:t>
      </w:r>
      <w:r w:rsidR="00D65AA3">
        <w:t xml:space="preserve">for only UE Onboarding purposes, i.e. if restriction is seen </w:t>
      </w:r>
      <w:r w:rsidR="00030ECA">
        <w:t>needed</w:t>
      </w:r>
      <w:r w:rsidR="00D65AA3">
        <w:t>.</w:t>
      </w:r>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889CACF" w14:textId="77777777" w:rsidTr="00126740">
        <w:tc>
          <w:tcPr>
            <w:tcW w:w="2055" w:type="dxa"/>
            <w:shd w:val="clear" w:color="auto" w:fill="auto"/>
          </w:tcPr>
          <w:p w14:paraId="204F09CF" w14:textId="236E498D" w:rsidR="002C39C0" w:rsidRDefault="005C40D3" w:rsidP="00743397">
            <w:pPr>
              <w:rPr>
                <w:lang w:eastAsia="ko-KR"/>
              </w:rPr>
            </w:pPr>
            <w:ins w:id="77" w:author="권기석/표준Research 1Lab(SR)/Principal Engineer/삼성전자" w:date="2020-05-07T22:01:00Z">
              <w:r>
                <w:rPr>
                  <w:rFonts w:hint="eastAsia"/>
                  <w:lang w:eastAsia="ko-KR"/>
                </w:rPr>
                <w:t>Samsung</w:t>
              </w:r>
            </w:ins>
          </w:p>
        </w:tc>
        <w:tc>
          <w:tcPr>
            <w:tcW w:w="7295" w:type="dxa"/>
            <w:shd w:val="clear" w:color="auto" w:fill="auto"/>
          </w:tcPr>
          <w:p w14:paraId="13380E50" w14:textId="364EADB1" w:rsidR="00A9564F" w:rsidRDefault="00A9564F" w:rsidP="004A6A13">
            <w:pPr>
              <w:rPr>
                <w:lang w:eastAsia="ko-KR"/>
              </w:rPr>
            </w:pPr>
            <w:ins w:id="78" w:author="권기석/표준Research 1Lab(SR)/Principal Engineer/삼성전자" w:date="2020-05-07T22:28:00Z">
              <w:r>
                <w:rPr>
                  <w:lang w:eastAsia="ko-KR"/>
                </w:rPr>
                <w:t>AMF may control onboarding-purpose regi</w:t>
              </w:r>
              <w:r w:rsidR="002B4D15">
                <w:rPr>
                  <w:lang w:eastAsia="ko-KR"/>
                </w:rPr>
                <w:t>stered UE’s access and services, e.</w:t>
              </w:r>
            </w:ins>
            <w:ins w:id="79" w:author="권기석/표준Research 1Lab(SR)/Principal Engineer/삼성전자" w:date="2020-05-08T11:39:00Z">
              <w:r w:rsidR="002B4D15">
                <w:rPr>
                  <w:lang w:eastAsia="ko-KR"/>
                </w:rPr>
                <w:t xml:space="preserve">g. </w:t>
              </w:r>
              <w:r w:rsidR="002B4D15">
                <w:rPr>
                  <w:rFonts w:hint="eastAsia"/>
                  <w:lang w:eastAsia="ko-KR"/>
                </w:rPr>
                <w:t>restricted QoS, Dedicated DNN, timer for connectivity</w:t>
              </w:r>
            </w:ins>
            <w:ins w:id="80" w:author="권기석/표준Research 1Lab(SR)/Principal Engineer/삼성전자" w:date="2020-05-07T22:28:00Z">
              <w:r>
                <w:rPr>
                  <w:lang w:eastAsia="ko-KR"/>
                </w:rPr>
                <w:t xml:space="preserve"> </w:t>
              </w:r>
            </w:ins>
          </w:p>
        </w:tc>
      </w:tr>
      <w:tr w:rsidR="002C39C0" w14:paraId="5BB5C7DA" w14:textId="77777777" w:rsidTr="00126740">
        <w:tc>
          <w:tcPr>
            <w:tcW w:w="2055" w:type="dxa"/>
            <w:shd w:val="clear" w:color="auto" w:fill="auto"/>
          </w:tcPr>
          <w:p w14:paraId="09364670" w14:textId="77777777" w:rsidR="002C39C0" w:rsidRDefault="002C39C0" w:rsidP="00743397"/>
        </w:tc>
        <w:tc>
          <w:tcPr>
            <w:tcW w:w="7295" w:type="dxa"/>
            <w:shd w:val="clear" w:color="auto" w:fill="auto"/>
          </w:tcPr>
          <w:p w14:paraId="0238E4FF" w14:textId="77777777" w:rsidR="002C39C0" w:rsidRDefault="002C39C0" w:rsidP="00743397"/>
        </w:tc>
      </w:tr>
      <w:tr w:rsidR="002C39C0" w14:paraId="5B5ACCD2" w14:textId="77777777" w:rsidTr="00126740">
        <w:tc>
          <w:tcPr>
            <w:tcW w:w="2055" w:type="dxa"/>
            <w:shd w:val="clear" w:color="auto" w:fill="auto"/>
          </w:tcPr>
          <w:p w14:paraId="67C0DF65" w14:textId="77777777" w:rsidR="002C39C0" w:rsidRDefault="002C39C0" w:rsidP="00743397"/>
        </w:tc>
        <w:tc>
          <w:tcPr>
            <w:tcW w:w="7295" w:type="dxa"/>
            <w:shd w:val="clear" w:color="auto" w:fill="auto"/>
          </w:tcPr>
          <w:p w14:paraId="6D47176E" w14:textId="77777777" w:rsidR="002C39C0" w:rsidRDefault="002C39C0" w:rsidP="00743397"/>
        </w:tc>
      </w:tr>
      <w:tr w:rsidR="002C39C0" w14:paraId="0DCD6D55" w14:textId="77777777" w:rsidTr="00126740">
        <w:tc>
          <w:tcPr>
            <w:tcW w:w="2055" w:type="dxa"/>
            <w:shd w:val="clear" w:color="auto" w:fill="auto"/>
          </w:tcPr>
          <w:p w14:paraId="457089DA" w14:textId="77777777" w:rsidR="002C39C0" w:rsidRDefault="002C39C0" w:rsidP="00743397"/>
        </w:tc>
        <w:tc>
          <w:tcPr>
            <w:tcW w:w="7295" w:type="dxa"/>
            <w:shd w:val="clear" w:color="auto" w:fill="auto"/>
          </w:tcPr>
          <w:p w14:paraId="096549D0" w14:textId="77777777" w:rsidR="002C39C0" w:rsidRDefault="002C39C0" w:rsidP="00743397"/>
        </w:tc>
      </w:tr>
      <w:tr w:rsidR="002C39C0" w14:paraId="168CD8F1" w14:textId="77777777" w:rsidTr="00126740">
        <w:tc>
          <w:tcPr>
            <w:tcW w:w="2055" w:type="dxa"/>
            <w:shd w:val="clear" w:color="auto" w:fill="auto"/>
          </w:tcPr>
          <w:p w14:paraId="1CE81545" w14:textId="77777777" w:rsidR="002C39C0" w:rsidRDefault="002C39C0" w:rsidP="00743397"/>
        </w:tc>
        <w:tc>
          <w:tcPr>
            <w:tcW w:w="7295" w:type="dxa"/>
            <w:shd w:val="clear" w:color="auto" w:fill="auto"/>
          </w:tcPr>
          <w:p w14:paraId="0E84C52C" w14:textId="77777777" w:rsidR="002C39C0" w:rsidRDefault="002C39C0" w:rsidP="00743397"/>
        </w:tc>
      </w:tr>
      <w:tr w:rsidR="002C39C0" w14:paraId="7569005F" w14:textId="77777777" w:rsidTr="00126740">
        <w:tc>
          <w:tcPr>
            <w:tcW w:w="2055" w:type="dxa"/>
            <w:shd w:val="clear" w:color="auto" w:fill="auto"/>
          </w:tcPr>
          <w:p w14:paraId="346B529E" w14:textId="77777777" w:rsidR="002C39C0" w:rsidRDefault="002C39C0" w:rsidP="00743397"/>
        </w:tc>
        <w:tc>
          <w:tcPr>
            <w:tcW w:w="7295" w:type="dxa"/>
            <w:shd w:val="clear" w:color="auto" w:fill="auto"/>
          </w:tcPr>
          <w:p w14:paraId="144D52AA" w14:textId="77777777" w:rsidR="002C39C0" w:rsidRDefault="002C39C0" w:rsidP="00743397"/>
        </w:tc>
      </w:tr>
      <w:tr w:rsidR="002C39C0" w14:paraId="4B332882" w14:textId="77777777" w:rsidTr="00126740">
        <w:tc>
          <w:tcPr>
            <w:tcW w:w="2055" w:type="dxa"/>
            <w:shd w:val="clear" w:color="auto" w:fill="auto"/>
          </w:tcPr>
          <w:p w14:paraId="58403AB1" w14:textId="77777777" w:rsidR="002C39C0" w:rsidRDefault="002C39C0" w:rsidP="00743397"/>
        </w:tc>
        <w:tc>
          <w:tcPr>
            <w:tcW w:w="7295" w:type="dxa"/>
            <w:shd w:val="clear" w:color="auto" w:fill="auto"/>
          </w:tcPr>
          <w:p w14:paraId="33186DA5" w14:textId="77777777" w:rsidR="002C39C0" w:rsidRDefault="002C39C0" w:rsidP="00743397"/>
        </w:tc>
      </w:tr>
      <w:tr w:rsidR="002C39C0" w14:paraId="56037FF3" w14:textId="77777777" w:rsidTr="00126740">
        <w:tc>
          <w:tcPr>
            <w:tcW w:w="2055" w:type="dxa"/>
            <w:shd w:val="clear" w:color="auto" w:fill="auto"/>
          </w:tcPr>
          <w:p w14:paraId="04A5EDB4" w14:textId="77777777" w:rsidR="002C39C0" w:rsidRDefault="002C39C0" w:rsidP="00743397"/>
        </w:tc>
        <w:tc>
          <w:tcPr>
            <w:tcW w:w="7295" w:type="dxa"/>
            <w:shd w:val="clear" w:color="auto" w:fill="auto"/>
          </w:tcPr>
          <w:p w14:paraId="6C9CCA23" w14:textId="77777777" w:rsidR="002C39C0" w:rsidRDefault="002C39C0" w:rsidP="00743397"/>
        </w:tc>
      </w:tr>
      <w:tr w:rsidR="002C39C0" w14:paraId="42C488DD" w14:textId="77777777" w:rsidTr="00126740">
        <w:tc>
          <w:tcPr>
            <w:tcW w:w="2055" w:type="dxa"/>
            <w:shd w:val="clear" w:color="auto" w:fill="auto"/>
          </w:tcPr>
          <w:p w14:paraId="5F506205" w14:textId="77777777" w:rsidR="002C39C0" w:rsidRDefault="002C39C0" w:rsidP="00743397"/>
        </w:tc>
        <w:tc>
          <w:tcPr>
            <w:tcW w:w="7295" w:type="dxa"/>
            <w:shd w:val="clear" w:color="auto" w:fill="auto"/>
          </w:tcPr>
          <w:p w14:paraId="29CD445E" w14:textId="77777777" w:rsidR="002C39C0" w:rsidRDefault="002C39C0" w:rsidP="00743397"/>
        </w:tc>
      </w:tr>
      <w:tr w:rsidR="002C39C0" w14:paraId="1FBFAE24" w14:textId="77777777" w:rsidTr="00126740">
        <w:tc>
          <w:tcPr>
            <w:tcW w:w="2055" w:type="dxa"/>
            <w:shd w:val="clear" w:color="auto" w:fill="auto"/>
          </w:tcPr>
          <w:p w14:paraId="08C36167" w14:textId="77777777" w:rsidR="002C39C0" w:rsidRDefault="002C39C0" w:rsidP="00743397"/>
        </w:tc>
        <w:tc>
          <w:tcPr>
            <w:tcW w:w="7295" w:type="dxa"/>
            <w:shd w:val="clear" w:color="auto" w:fill="auto"/>
          </w:tcPr>
          <w:p w14:paraId="4A7C5B19" w14:textId="77777777" w:rsidR="002C39C0" w:rsidRDefault="002C39C0" w:rsidP="00743397"/>
        </w:tc>
      </w:tr>
      <w:tr w:rsidR="002C39C0" w14:paraId="395DE40A" w14:textId="77777777" w:rsidTr="00126740">
        <w:tc>
          <w:tcPr>
            <w:tcW w:w="2055" w:type="dxa"/>
            <w:shd w:val="clear" w:color="auto" w:fill="auto"/>
          </w:tcPr>
          <w:p w14:paraId="17886FAD" w14:textId="77777777" w:rsidR="002C39C0" w:rsidRDefault="002C39C0" w:rsidP="00743397"/>
        </w:tc>
        <w:tc>
          <w:tcPr>
            <w:tcW w:w="7295" w:type="dxa"/>
            <w:shd w:val="clear" w:color="auto" w:fill="auto"/>
          </w:tcPr>
          <w:p w14:paraId="6830F618" w14:textId="77777777" w:rsidR="002C39C0" w:rsidRDefault="002C39C0" w:rsidP="00743397"/>
        </w:tc>
      </w:tr>
      <w:tr w:rsidR="002C39C0" w14:paraId="33507B1D" w14:textId="77777777" w:rsidTr="00126740">
        <w:tc>
          <w:tcPr>
            <w:tcW w:w="2055" w:type="dxa"/>
            <w:shd w:val="clear" w:color="auto" w:fill="auto"/>
          </w:tcPr>
          <w:p w14:paraId="62022DFF" w14:textId="77777777" w:rsidR="002C39C0" w:rsidRDefault="002C39C0" w:rsidP="00743397"/>
        </w:tc>
        <w:tc>
          <w:tcPr>
            <w:tcW w:w="7295" w:type="dxa"/>
            <w:shd w:val="clear" w:color="auto" w:fill="auto"/>
          </w:tcPr>
          <w:p w14:paraId="08AB6BBA" w14:textId="77777777" w:rsidR="002C39C0" w:rsidRDefault="002C39C0" w:rsidP="00743397"/>
        </w:tc>
      </w:tr>
    </w:tbl>
    <w:p w14:paraId="318FD862" w14:textId="77777777" w:rsidR="002C39C0" w:rsidRDefault="002C39C0" w:rsidP="002C39C0"/>
    <w:p w14:paraId="4ECEBE5E" w14:textId="0D943D6C" w:rsidR="002C39C0" w:rsidRDefault="002C39C0" w:rsidP="002C39C0">
      <w:pPr>
        <w:pStyle w:val="1"/>
      </w:pPr>
      <w:r w:rsidRPr="002574DA">
        <w:t>Question</w:t>
      </w:r>
      <w:r>
        <w:t xml:space="preserve"> KI#4-Q1</w:t>
      </w:r>
      <w:r w:rsidR="003977D2">
        <w:t>0</w:t>
      </w:r>
      <w:r>
        <w:t xml:space="preserve">: Determination of </w:t>
      </w:r>
      <w:r w:rsidR="001C0E2A" w:rsidRPr="001C0E2A">
        <w:t>Subscription Owner</w:t>
      </w:r>
      <w:r w:rsidR="004A1CC8">
        <w:t>, DCS</w:t>
      </w:r>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r w:rsidR="00FD782E">
        <w:t>, DCS</w:t>
      </w:r>
      <w:r w:rsidR="00410924" w:rsidRPr="006311DB">
        <w:t xml:space="preserve"> and the PS (UE and/or ON)?</w:t>
      </w:r>
      <w:r w:rsidR="001C0E2A" w:rsidRPr="006311DB">
        <w:t xml:space="preserve"> How is the SO</w:t>
      </w:r>
      <w:r w:rsidR="00FD782E">
        <w:t>, DCS</w:t>
      </w:r>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6F0CCB5" w14:textId="77777777" w:rsidTr="00743397">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743397">
        <w:tc>
          <w:tcPr>
            <w:tcW w:w="2088" w:type="dxa"/>
            <w:shd w:val="clear" w:color="auto" w:fill="auto"/>
          </w:tcPr>
          <w:p w14:paraId="6EEA1B6F" w14:textId="77777777" w:rsidR="002C39C0" w:rsidRDefault="002C39C0" w:rsidP="00743397">
            <w:r>
              <w:t>Ericsson</w:t>
            </w:r>
          </w:p>
        </w:tc>
        <w:tc>
          <w:tcPr>
            <w:tcW w:w="7488" w:type="dxa"/>
            <w:shd w:val="clear" w:color="auto" w:fill="auto"/>
          </w:tcPr>
          <w:p w14:paraId="6B6CFCB0" w14:textId="48AEDC16" w:rsidR="002C39C0" w:rsidRDefault="001D2A77" w:rsidP="00743397">
            <w:r>
              <w:t>TBD</w:t>
            </w:r>
          </w:p>
        </w:tc>
      </w:tr>
      <w:tr w:rsidR="002C39C0" w14:paraId="671203EB" w14:textId="77777777" w:rsidTr="00743397">
        <w:tc>
          <w:tcPr>
            <w:tcW w:w="2088" w:type="dxa"/>
            <w:shd w:val="clear" w:color="auto" w:fill="auto"/>
          </w:tcPr>
          <w:p w14:paraId="2021B6BA" w14:textId="01516A37" w:rsidR="002C39C0" w:rsidRDefault="005C40D3" w:rsidP="00743397">
            <w:pPr>
              <w:rPr>
                <w:lang w:eastAsia="ko-KR"/>
              </w:rPr>
            </w:pPr>
            <w:ins w:id="81" w:author="권기석/표준Research 1Lab(SR)/Principal Engineer/삼성전자" w:date="2020-05-07T22:03:00Z">
              <w:r>
                <w:rPr>
                  <w:rFonts w:hint="eastAsia"/>
                  <w:lang w:eastAsia="ko-KR"/>
                </w:rPr>
                <w:t>Samsung</w:t>
              </w:r>
            </w:ins>
          </w:p>
        </w:tc>
        <w:tc>
          <w:tcPr>
            <w:tcW w:w="7488" w:type="dxa"/>
            <w:shd w:val="clear" w:color="auto" w:fill="auto"/>
          </w:tcPr>
          <w:p w14:paraId="486BB52B" w14:textId="6FCC2DDE" w:rsidR="00A9564F" w:rsidRDefault="00A9564F" w:rsidP="00743397">
            <w:pPr>
              <w:rPr>
                <w:lang w:eastAsia="ko-KR"/>
              </w:rPr>
            </w:pPr>
          </w:p>
        </w:tc>
      </w:tr>
      <w:tr w:rsidR="002C39C0" w14:paraId="4889F2CA" w14:textId="77777777" w:rsidTr="00743397">
        <w:tc>
          <w:tcPr>
            <w:tcW w:w="2088" w:type="dxa"/>
            <w:shd w:val="clear" w:color="auto" w:fill="auto"/>
          </w:tcPr>
          <w:p w14:paraId="392D2B48" w14:textId="77777777" w:rsidR="002C39C0" w:rsidRDefault="002C39C0" w:rsidP="00743397"/>
        </w:tc>
        <w:tc>
          <w:tcPr>
            <w:tcW w:w="7488" w:type="dxa"/>
            <w:shd w:val="clear" w:color="auto" w:fill="auto"/>
          </w:tcPr>
          <w:p w14:paraId="14E24BFD" w14:textId="77777777" w:rsidR="002C39C0" w:rsidRDefault="002C39C0" w:rsidP="00743397"/>
        </w:tc>
      </w:tr>
      <w:tr w:rsidR="002C39C0" w14:paraId="18C68E2A" w14:textId="77777777" w:rsidTr="00743397">
        <w:tc>
          <w:tcPr>
            <w:tcW w:w="2088" w:type="dxa"/>
            <w:shd w:val="clear" w:color="auto" w:fill="auto"/>
          </w:tcPr>
          <w:p w14:paraId="6F340CF7" w14:textId="77777777" w:rsidR="002C39C0" w:rsidRDefault="002C39C0" w:rsidP="00743397"/>
        </w:tc>
        <w:tc>
          <w:tcPr>
            <w:tcW w:w="7488" w:type="dxa"/>
            <w:shd w:val="clear" w:color="auto" w:fill="auto"/>
          </w:tcPr>
          <w:p w14:paraId="3AE25AEA" w14:textId="77777777" w:rsidR="002C39C0" w:rsidRDefault="002C39C0" w:rsidP="00743397"/>
        </w:tc>
      </w:tr>
      <w:tr w:rsidR="002C39C0" w14:paraId="69056C18" w14:textId="77777777" w:rsidTr="00743397">
        <w:tc>
          <w:tcPr>
            <w:tcW w:w="2088" w:type="dxa"/>
            <w:shd w:val="clear" w:color="auto" w:fill="auto"/>
          </w:tcPr>
          <w:p w14:paraId="14489BDB" w14:textId="77777777" w:rsidR="002C39C0" w:rsidRDefault="002C39C0" w:rsidP="00743397"/>
        </w:tc>
        <w:tc>
          <w:tcPr>
            <w:tcW w:w="7488" w:type="dxa"/>
            <w:shd w:val="clear" w:color="auto" w:fill="auto"/>
          </w:tcPr>
          <w:p w14:paraId="408FD5AF" w14:textId="77777777" w:rsidR="002C39C0" w:rsidRDefault="002C39C0" w:rsidP="00743397"/>
        </w:tc>
      </w:tr>
      <w:tr w:rsidR="002C39C0" w14:paraId="23828B2A" w14:textId="77777777" w:rsidTr="00743397">
        <w:tc>
          <w:tcPr>
            <w:tcW w:w="2088" w:type="dxa"/>
            <w:shd w:val="clear" w:color="auto" w:fill="auto"/>
          </w:tcPr>
          <w:p w14:paraId="1010C68A" w14:textId="77777777" w:rsidR="002C39C0" w:rsidRDefault="002C39C0" w:rsidP="00743397"/>
        </w:tc>
        <w:tc>
          <w:tcPr>
            <w:tcW w:w="7488" w:type="dxa"/>
            <w:shd w:val="clear" w:color="auto" w:fill="auto"/>
          </w:tcPr>
          <w:p w14:paraId="6E9D4C3C" w14:textId="77777777" w:rsidR="002C39C0" w:rsidRDefault="002C39C0" w:rsidP="00743397"/>
        </w:tc>
      </w:tr>
      <w:tr w:rsidR="002C39C0" w14:paraId="5F4A9F57" w14:textId="77777777" w:rsidTr="00743397">
        <w:tc>
          <w:tcPr>
            <w:tcW w:w="2088" w:type="dxa"/>
            <w:shd w:val="clear" w:color="auto" w:fill="auto"/>
          </w:tcPr>
          <w:p w14:paraId="62219D5A" w14:textId="77777777" w:rsidR="002C39C0" w:rsidRDefault="002C39C0" w:rsidP="00743397"/>
        </w:tc>
        <w:tc>
          <w:tcPr>
            <w:tcW w:w="7488" w:type="dxa"/>
            <w:shd w:val="clear" w:color="auto" w:fill="auto"/>
          </w:tcPr>
          <w:p w14:paraId="3E9E7065" w14:textId="77777777" w:rsidR="002C39C0" w:rsidRDefault="002C39C0" w:rsidP="00743397"/>
        </w:tc>
      </w:tr>
      <w:tr w:rsidR="002C39C0" w14:paraId="590DB691" w14:textId="77777777" w:rsidTr="00743397">
        <w:tc>
          <w:tcPr>
            <w:tcW w:w="2088" w:type="dxa"/>
            <w:shd w:val="clear" w:color="auto" w:fill="auto"/>
          </w:tcPr>
          <w:p w14:paraId="4CCFC5D7" w14:textId="77777777" w:rsidR="002C39C0" w:rsidRDefault="002C39C0" w:rsidP="00743397"/>
        </w:tc>
        <w:tc>
          <w:tcPr>
            <w:tcW w:w="7488" w:type="dxa"/>
            <w:shd w:val="clear" w:color="auto" w:fill="auto"/>
          </w:tcPr>
          <w:p w14:paraId="59E59EE6" w14:textId="77777777" w:rsidR="002C39C0" w:rsidRDefault="002C39C0" w:rsidP="00743397"/>
        </w:tc>
      </w:tr>
      <w:tr w:rsidR="002C39C0" w14:paraId="0AB0467F" w14:textId="77777777" w:rsidTr="00743397">
        <w:tc>
          <w:tcPr>
            <w:tcW w:w="2088" w:type="dxa"/>
            <w:shd w:val="clear" w:color="auto" w:fill="auto"/>
          </w:tcPr>
          <w:p w14:paraId="7E21D0C8" w14:textId="77777777" w:rsidR="002C39C0" w:rsidRDefault="002C39C0" w:rsidP="00743397"/>
        </w:tc>
        <w:tc>
          <w:tcPr>
            <w:tcW w:w="7488" w:type="dxa"/>
            <w:shd w:val="clear" w:color="auto" w:fill="auto"/>
          </w:tcPr>
          <w:p w14:paraId="72538F60" w14:textId="77777777" w:rsidR="002C39C0" w:rsidRDefault="002C39C0" w:rsidP="00743397"/>
        </w:tc>
      </w:tr>
      <w:tr w:rsidR="002C39C0" w14:paraId="719FC9B4" w14:textId="77777777" w:rsidTr="00743397">
        <w:tc>
          <w:tcPr>
            <w:tcW w:w="2088" w:type="dxa"/>
            <w:shd w:val="clear" w:color="auto" w:fill="auto"/>
          </w:tcPr>
          <w:p w14:paraId="278D29EA" w14:textId="77777777" w:rsidR="002C39C0" w:rsidRDefault="002C39C0" w:rsidP="00743397"/>
        </w:tc>
        <w:tc>
          <w:tcPr>
            <w:tcW w:w="7488" w:type="dxa"/>
            <w:shd w:val="clear" w:color="auto" w:fill="auto"/>
          </w:tcPr>
          <w:p w14:paraId="6D8DBD30" w14:textId="77777777" w:rsidR="002C39C0" w:rsidRDefault="002C39C0" w:rsidP="00743397"/>
        </w:tc>
      </w:tr>
      <w:tr w:rsidR="002C39C0" w14:paraId="5B331CBD" w14:textId="77777777" w:rsidTr="00743397">
        <w:tc>
          <w:tcPr>
            <w:tcW w:w="2088" w:type="dxa"/>
            <w:shd w:val="clear" w:color="auto" w:fill="auto"/>
          </w:tcPr>
          <w:p w14:paraId="1A09F48E" w14:textId="77777777" w:rsidR="002C39C0" w:rsidRDefault="002C39C0" w:rsidP="00743397"/>
        </w:tc>
        <w:tc>
          <w:tcPr>
            <w:tcW w:w="7488" w:type="dxa"/>
            <w:shd w:val="clear" w:color="auto" w:fill="auto"/>
          </w:tcPr>
          <w:p w14:paraId="0AF7B04C" w14:textId="77777777" w:rsidR="002C39C0" w:rsidRDefault="002C39C0" w:rsidP="00743397"/>
        </w:tc>
      </w:tr>
      <w:tr w:rsidR="002C39C0" w14:paraId="13FE19A2" w14:textId="77777777" w:rsidTr="00743397">
        <w:tc>
          <w:tcPr>
            <w:tcW w:w="2088" w:type="dxa"/>
            <w:shd w:val="clear" w:color="auto" w:fill="auto"/>
          </w:tcPr>
          <w:p w14:paraId="52E2634A" w14:textId="77777777" w:rsidR="002C39C0" w:rsidRDefault="002C39C0" w:rsidP="00743397"/>
        </w:tc>
        <w:tc>
          <w:tcPr>
            <w:tcW w:w="7488" w:type="dxa"/>
            <w:shd w:val="clear" w:color="auto" w:fill="auto"/>
          </w:tcPr>
          <w:p w14:paraId="5207E58C" w14:textId="77777777" w:rsidR="002C39C0" w:rsidRDefault="002C39C0" w:rsidP="00743397"/>
        </w:tc>
      </w:tr>
      <w:tr w:rsidR="002C39C0" w14:paraId="326B8609" w14:textId="77777777" w:rsidTr="00743397">
        <w:tc>
          <w:tcPr>
            <w:tcW w:w="2088" w:type="dxa"/>
            <w:shd w:val="clear" w:color="auto" w:fill="auto"/>
          </w:tcPr>
          <w:p w14:paraId="162A134D" w14:textId="77777777" w:rsidR="002C39C0" w:rsidRDefault="002C39C0" w:rsidP="00743397"/>
        </w:tc>
        <w:tc>
          <w:tcPr>
            <w:tcW w:w="7488"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1"/>
      </w:pPr>
      <w:r w:rsidRPr="002574DA">
        <w:t>Question</w:t>
      </w:r>
      <w:r>
        <w:t xml:space="preserve"> KI#4-Q1</w:t>
      </w:r>
      <w:r w:rsidR="003977D2">
        <w:t>1</w:t>
      </w:r>
      <w:r>
        <w:t>: Duration of connectivity</w:t>
      </w:r>
    </w:p>
    <w:p w14:paraId="64528FB5" w14:textId="77777777" w:rsidR="002C39C0" w:rsidRDefault="002C39C0" w:rsidP="002C39C0"/>
    <w:p w14:paraId="4E600818" w14:textId="59FEB000" w:rsidR="002C39C0" w:rsidRPr="0063307B" w:rsidRDefault="002C39C0" w:rsidP="002C39C0">
      <w:r w:rsidRPr="00CF36FB">
        <w:rPr>
          <w:b/>
          <w:bCs/>
        </w:rPr>
        <w:t>Question</w:t>
      </w:r>
      <w:r>
        <w:t xml:space="preserve">: Is the time duration of the </w:t>
      </w:r>
      <w:r w:rsidR="00A935FF">
        <w:t xml:space="preserve">3GPP </w:t>
      </w:r>
      <w:r>
        <w:t xml:space="preserve">connectivity used for </w:t>
      </w:r>
      <w:r w:rsidR="00352E8E">
        <w:t xml:space="preserve">UE Onboarding </w:t>
      </w:r>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237368D2" w14:textId="77777777" w:rsidTr="00126740">
        <w:tc>
          <w:tcPr>
            <w:tcW w:w="2056" w:type="dxa"/>
            <w:shd w:val="clear" w:color="auto" w:fill="auto"/>
          </w:tcPr>
          <w:p w14:paraId="41D0B638" w14:textId="345A5E7A" w:rsidR="002C39C0" w:rsidRDefault="006F254E" w:rsidP="00743397">
            <w:pPr>
              <w:rPr>
                <w:lang w:eastAsia="ko-KR"/>
              </w:rPr>
            </w:pPr>
            <w:ins w:id="82" w:author="권기석/표준Research 1Lab(SR)/Principal Engineer/삼성전자" w:date="2020-05-07T22:05:00Z">
              <w:r>
                <w:rPr>
                  <w:rFonts w:hint="eastAsia"/>
                  <w:lang w:eastAsia="ko-KR"/>
                </w:rPr>
                <w:t>Samsung</w:t>
              </w:r>
            </w:ins>
          </w:p>
        </w:tc>
        <w:tc>
          <w:tcPr>
            <w:tcW w:w="7294" w:type="dxa"/>
            <w:shd w:val="clear" w:color="auto" w:fill="auto"/>
          </w:tcPr>
          <w:p w14:paraId="56A5297E" w14:textId="5363790E" w:rsidR="002C39C0" w:rsidRDefault="006F254E" w:rsidP="00743397">
            <w:pPr>
              <w:rPr>
                <w:ins w:id="83" w:author="권기석/표준Research 1Lab(SR)/Principal Engineer/삼성전자" w:date="2020-05-07T22:29:00Z"/>
                <w:lang w:eastAsia="ko-KR"/>
              </w:rPr>
            </w:pPr>
            <w:ins w:id="84" w:author="권기석/표준Research 1Lab(SR)/Principal Engineer/삼성전자" w:date="2020-05-07T22:06:00Z">
              <w:r>
                <w:rPr>
                  <w:rFonts w:hint="eastAsia"/>
                  <w:lang w:eastAsia="ko-KR"/>
                </w:rPr>
                <w:t>Negative</w:t>
              </w:r>
            </w:ins>
          </w:p>
          <w:p w14:paraId="392E9AE8" w14:textId="77777777" w:rsidR="00A9564F" w:rsidRDefault="00A9564F" w:rsidP="00743397">
            <w:pPr>
              <w:rPr>
                <w:ins w:id="85" w:author="권기석/표준Research 1Lab(SR)/Principal Engineer/삼성전자" w:date="2020-05-07T22:29:00Z"/>
                <w:lang w:eastAsia="ko-KR"/>
              </w:rPr>
            </w:pPr>
          </w:p>
          <w:p w14:paraId="7EEB4999" w14:textId="5796E887" w:rsidR="00A9564F" w:rsidRDefault="00A9564F" w:rsidP="00743397">
            <w:pPr>
              <w:rPr>
                <w:lang w:eastAsia="ko-KR"/>
              </w:rPr>
            </w:pPr>
          </w:p>
        </w:tc>
      </w:tr>
      <w:tr w:rsidR="002C39C0" w14:paraId="66ADAA56" w14:textId="77777777" w:rsidTr="00126740">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14:paraId="5CCE3F25" w14:textId="77777777" w:rsidTr="00126740">
        <w:tc>
          <w:tcPr>
            <w:tcW w:w="2056" w:type="dxa"/>
            <w:shd w:val="clear" w:color="auto" w:fill="auto"/>
          </w:tcPr>
          <w:p w14:paraId="2F6CA020" w14:textId="77777777" w:rsidR="002C39C0" w:rsidRDefault="002C39C0" w:rsidP="00743397"/>
        </w:tc>
        <w:tc>
          <w:tcPr>
            <w:tcW w:w="7294" w:type="dxa"/>
            <w:shd w:val="clear" w:color="auto" w:fill="auto"/>
          </w:tcPr>
          <w:p w14:paraId="7547C144" w14:textId="77777777" w:rsidR="002C39C0" w:rsidRDefault="002C39C0" w:rsidP="00743397"/>
        </w:tc>
      </w:tr>
      <w:tr w:rsidR="002C39C0" w14:paraId="3C1D1D1E" w14:textId="77777777" w:rsidTr="00126740">
        <w:tc>
          <w:tcPr>
            <w:tcW w:w="2056" w:type="dxa"/>
            <w:shd w:val="clear" w:color="auto" w:fill="auto"/>
          </w:tcPr>
          <w:p w14:paraId="6F594894" w14:textId="77777777" w:rsidR="002C39C0" w:rsidRDefault="002C39C0" w:rsidP="00743397"/>
        </w:tc>
        <w:tc>
          <w:tcPr>
            <w:tcW w:w="7294" w:type="dxa"/>
            <w:shd w:val="clear" w:color="auto" w:fill="auto"/>
          </w:tcPr>
          <w:p w14:paraId="4F42434F" w14:textId="77777777" w:rsidR="002C39C0" w:rsidRDefault="002C39C0" w:rsidP="00743397"/>
        </w:tc>
      </w:tr>
      <w:tr w:rsidR="002C39C0" w14:paraId="153A6BB2" w14:textId="77777777" w:rsidTr="00126740">
        <w:tc>
          <w:tcPr>
            <w:tcW w:w="2056" w:type="dxa"/>
            <w:shd w:val="clear" w:color="auto" w:fill="auto"/>
          </w:tcPr>
          <w:p w14:paraId="43F2E58F" w14:textId="77777777" w:rsidR="002C39C0" w:rsidRDefault="002C39C0" w:rsidP="00743397"/>
        </w:tc>
        <w:tc>
          <w:tcPr>
            <w:tcW w:w="7294" w:type="dxa"/>
            <w:shd w:val="clear" w:color="auto" w:fill="auto"/>
          </w:tcPr>
          <w:p w14:paraId="585D7ABC" w14:textId="77777777" w:rsidR="002C39C0" w:rsidRDefault="002C39C0" w:rsidP="00743397"/>
        </w:tc>
      </w:tr>
      <w:tr w:rsidR="002C39C0" w14:paraId="7AD3115A" w14:textId="77777777" w:rsidTr="00126740">
        <w:tc>
          <w:tcPr>
            <w:tcW w:w="2056" w:type="dxa"/>
            <w:shd w:val="clear" w:color="auto" w:fill="auto"/>
          </w:tcPr>
          <w:p w14:paraId="7D4246A1" w14:textId="77777777" w:rsidR="002C39C0" w:rsidRDefault="002C39C0" w:rsidP="00743397"/>
        </w:tc>
        <w:tc>
          <w:tcPr>
            <w:tcW w:w="7294" w:type="dxa"/>
            <w:shd w:val="clear" w:color="auto" w:fill="auto"/>
          </w:tcPr>
          <w:p w14:paraId="729C8CD1" w14:textId="77777777" w:rsidR="002C39C0" w:rsidRDefault="002C39C0" w:rsidP="00743397"/>
        </w:tc>
      </w:tr>
      <w:tr w:rsidR="002C39C0" w14:paraId="455AE625" w14:textId="77777777" w:rsidTr="00126740">
        <w:tc>
          <w:tcPr>
            <w:tcW w:w="2056" w:type="dxa"/>
            <w:shd w:val="clear" w:color="auto" w:fill="auto"/>
          </w:tcPr>
          <w:p w14:paraId="0E4DAB66" w14:textId="77777777" w:rsidR="002C39C0" w:rsidRDefault="002C39C0" w:rsidP="00743397"/>
        </w:tc>
        <w:tc>
          <w:tcPr>
            <w:tcW w:w="7294" w:type="dxa"/>
            <w:shd w:val="clear" w:color="auto" w:fill="auto"/>
          </w:tcPr>
          <w:p w14:paraId="54B52BB7" w14:textId="77777777" w:rsidR="002C39C0" w:rsidRDefault="002C39C0" w:rsidP="00743397"/>
        </w:tc>
      </w:tr>
      <w:tr w:rsidR="002C39C0" w14:paraId="32F9386F" w14:textId="77777777" w:rsidTr="00126740">
        <w:tc>
          <w:tcPr>
            <w:tcW w:w="2056" w:type="dxa"/>
            <w:shd w:val="clear" w:color="auto" w:fill="auto"/>
          </w:tcPr>
          <w:p w14:paraId="4B3BEB0A" w14:textId="77777777" w:rsidR="002C39C0" w:rsidRDefault="002C39C0" w:rsidP="00743397"/>
        </w:tc>
        <w:tc>
          <w:tcPr>
            <w:tcW w:w="7294" w:type="dxa"/>
            <w:shd w:val="clear" w:color="auto" w:fill="auto"/>
          </w:tcPr>
          <w:p w14:paraId="54B4B10E" w14:textId="77777777" w:rsidR="002C39C0" w:rsidRDefault="002C39C0" w:rsidP="00743397"/>
        </w:tc>
      </w:tr>
      <w:tr w:rsidR="002C39C0" w14:paraId="11844EF5" w14:textId="77777777" w:rsidTr="00126740">
        <w:tc>
          <w:tcPr>
            <w:tcW w:w="2056" w:type="dxa"/>
            <w:shd w:val="clear" w:color="auto" w:fill="auto"/>
          </w:tcPr>
          <w:p w14:paraId="1DF6C5B4" w14:textId="77777777" w:rsidR="002C39C0" w:rsidRDefault="002C39C0" w:rsidP="00743397"/>
        </w:tc>
        <w:tc>
          <w:tcPr>
            <w:tcW w:w="7294" w:type="dxa"/>
            <w:shd w:val="clear" w:color="auto" w:fill="auto"/>
          </w:tcPr>
          <w:p w14:paraId="1F0B59E4" w14:textId="77777777" w:rsidR="002C39C0" w:rsidRDefault="002C39C0" w:rsidP="00743397"/>
        </w:tc>
      </w:tr>
      <w:tr w:rsidR="002C39C0" w14:paraId="2820C6F2" w14:textId="77777777" w:rsidTr="00126740">
        <w:tc>
          <w:tcPr>
            <w:tcW w:w="2056" w:type="dxa"/>
            <w:shd w:val="clear" w:color="auto" w:fill="auto"/>
          </w:tcPr>
          <w:p w14:paraId="1BD5B94A" w14:textId="77777777" w:rsidR="002C39C0" w:rsidRDefault="002C39C0" w:rsidP="00743397"/>
        </w:tc>
        <w:tc>
          <w:tcPr>
            <w:tcW w:w="7294" w:type="dxa"/>
            <w:shd w:val="clear" w:color="auto" w:fill="auto"/>
          </w:tcPr>
          <w:p w14:paraId="71320CC5" w14:textId="77777777" w:rsidR="002C39C0" w:rsidRDefault="002C39C0" w:rsidP="00743397"/>
        </w:tc>
      </w:tr>
      <w:tr w:rsidR="002C39C0" w14:paraId="7220CDBF" w14:textId="77777777" w:rsidTr="00126740">
        <w:tc>
          <w:tcPr>
            <w:tcW w:w="2056" w:type="dxa"/>
            <w:shd w:val="clear" w:color="auto" w:fill="auto"/>
          </w:tcPr>
          <w:p w14:paraId="0C7D029E" w14:textId="77777777" w:rsidR="002C39C0" w:rsidRDefault="002C39C0" w:rsidP="00743397"/>
        </w:tc>
        <w:tc>
          <w:tcPr>
            <w:tcW w:w="7294" w:type="dxa"/>
            <w:shd w:val="clear" w:color="auto" w:fill="auto"/>
          </w:tcPr>
          <w:p w14:paraId="32DA0C90" w14:textId="77777777" w:rsidR="002C39C0" w:rsidRDefault="002C39C0" w:rsidP="00743397"/>
        </w:tc>
      </w:tr>
      <w:tr w:rsidR="002C39C0" w14:paraId="3F396FE9" w14:textId="77777777" w:rsidTr="00126740">
        <w:tc>
          <w:tcPr>
            <w:tcW w:w="2056" w:type="dxa"/>
            <w:shd w:val="clear" w:color="auto" w:fill="auto"/>
          </w:tcPr>
          <w:p w14:paraId="6F8205A1" w14:textId="77777777" w:rsidR="002C39C0" w:rsidRDefault="002C39C0" w:rsidP="00743397"/>
        </w:tc>
        <w:tc>
          <w:tcPr>
            <w:tcW w:w="7294"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1"/>
      </w:pPr>
      <w:r w:rsidRPr="002574DA">
        <w:t>Question</w:t>
      </w:r>
      <w:r>
        <w:t xml:space="preserve"> KI#4-Q1</w:t>
      </w:r>
      <w:r w:rsidR="003977D2">
        <w:t>2</w:t>
      </w:r>
      <w:r>
        <w:t xml:space="preserve">: UDM </w:t>
      </w:r>
      <w:r w:rsidR="00F91E78">
        <w:t xml:space="preserve">for </w:t>
      </w:r>
      <w:r>
        <w:t>Onboarding</w:t>
      </w:r>
    </w:p>
    <w:p w14:paraId="51E09518" w14:textId="57523626" w:rsidR="002C39C0" w:rsidRDefault="002C39C0" w:rsidP="002C39C0">
      <w:r>
        <w:t xml:space="preserve">A UE is assumed to be able to perform some kind of registration 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lastRenderedPageBreak/>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1B384DF3" w14:textId="77777777" w:rsidTr="00126740">
        <w:tc>
          <w:tcPr>
            <w:tcW w:w="2056" w:type="dxa"/>
            <w:shd w:val="clear" w:color="auto" w:fill="auto"/>
          </w:tcPr>
          <w:p w14:paraId="0021AAF5" w14:textId="3A5F23F7" w:rsidR="002C39C0" w:rsidRDefault="006F254E" w:rsidP="00743397">
            <w:pPr>
              <w:rPr>
                <w:lang w:eastAsia="ko-KR"/>
              </w:rPr>
            </w:pPr>
            <w:ins w:id="86" w:author="권기석/표준Research 1Lab(SR)/Principal Engineer/삼성전자" w:date="2020-05-07T22:11:00Z">
              <w:r>
                <w:rPr>
                  <w:rFonts w:hint="eastAsia"/>
                  <w:lang w:eastAsia="ko-KR"/>
                </w:rPr>
                <w:t>Samsung</w:t>
              </w:r>
            </w:ins>
          </w:p>
        </w:tc>
        <w:tc>
          <w:tcPr>
            <w:tcW w:w="7294" w:type="dxa"/>
            <w:shd w:val="clear" w:color="auto" w:fill="auto"/>
          </w:tcPr>
          <w:p w14:paraId="52429BFB" w14:textId="160A6842" w:rsidR="002C39C0" w:rsidRDefault="002647BC" w:rsidP="00743397">
            <w:pPr>
              <w:rPr>
                <w:ins w:id="87" w:author="권기석/표준Research 1Lab(SR)/Principal Engineer/삼성전자" w:date="2020-05-07T22:29:00Z"/>
                <w:lang w:eastAsia="ko-KR"/>
              </w:rPr>
            </w:pPr>
            <w:ins w:id="88" w:author="권기석/표준Research 1Lab(SR)/Principal Engineer/삼성전자" w:date="2020-05-07T22:11:00Z">
              <w:r w:rsidRPr="004A6A13">
                <w:rPr>
                  <w:lang w:eastAsia="ko-KR"/>
                </w:rPr>
                <w:t>Solution depe</w:t>
              </w:r>
            </w:ins>
            <w:ins w:id="89" w:author="권기석/표준Research 1Lab(SR)/Principal Engineer/삼성전자" w:date="2020-05-08T11:47:00Z">
              <w:r w:rsidRPr="004A6A13">
                <w:rPr>
                  <w:lang w:eastAsia="ko-KR"/>
                </w:rPr>
                <w:t>n</w:t>
              </w:r>
            </w:ins>
            <w:ins w:id="90" w:author="권기석/표준Research 1Lab(SR)/Principal Engineer/삼성전자" w:date="2020-05-07T22:11:00Z">
              <w:r w:rsidRPr="004A6A13">
                <w:rPr>
                  <w:lang w:eastAsia="ko-KR"/>
                </w:rPr>
                <w:t>dent</w:t>
              </w:r>
            </w:ins>
          </w:p>
          <w:p w14:paraId="65231F2E" w14:textId="77777777" w:rsidR="00A9564F" w:rsidRDefault="00A9564F" w:rsidP="00743397">
            <w:pPr>
              <w:rPr>
                <w:ins w:id="91" w:author="권기석/표준Research 1Lab(SR)/Principal Engineer/삼성전자" w:date="2020-05-07T22:29:00Z"/>
                <w:lang w:eastAsia="ko-KR"/>
              </w:rPr>
            </w:pPr>
          </w:p>
          <w:p w14:paraId="26A8224B" w14:textId="5874DB35" w:rsidR="00A9564F" w:rsidRDefault="00A9564F" w:rsidP="00743397">
            <w:pPr>
              <w:rPr>
                <w:lang w:eastAsia="ko-KR"/>
              </w:rPr>
            </w:pPr>
          </w:p>
        </w:tc>
      </w:tr>
      <w:tr w:rsidR="002C39C0" w14:paraId="5DC31CF0" w14:textId="77777777" w:rsidTr="00126740">
        <w:tc>
          <w:tcPr>
            <w:tcW w:w="2056" w:type="dxa"/>
            <w:shd w:val="clear" w:color="auto" w:fill="auto"/>
          </w:tcPr>
          <w:p w14:paraId="5A1315B4" w14:textId="77777777" w:rsidR="002C39C0" w:rsidRDefault="002C39C0" w:rsidP="00743397"/>
        </w:tc>
        <w:tc>
          <w:tcPr>
            <w:tcW w:w="7294" w:type="dxa"/>
            <w:shd w:val="clear" w:color="auto" w:fill="auto"/>
          </w:tcPr>
          <w:p w14:paraId="29347D99" w14:textId="77777777" w:rsidR="002C39C0" w:rsidRDefault="002C39C0" w:rsidP="00743397"/>
        </w:tc>
      </w:tr>
      <w:tr w:rsidR="002C39C0" w14:paraId="485418FD" w14:textId="77777777" w:rsidTr="00126740">
        <w:tc>
          <w:tcPr>
            <w:tcW w:w="2056" w:type="dxa"/>
            <w:shd w:val="clear" w:color="auto" w:fill="auto"/>
          </w:tcPr>
          <w:p w14:paraId="213A1288" w14:textId="77777777" w:rsidR="002C39C0" w:rsidRDefault="002C39C0" w:rsidP="00743397"/>
        </w:tc>
        <w:tc>
          <w:tcPr>
            <w:tcW w:w="7294" w:type="dxa"/>
            <w:shd w:val="clear" w:color="auto" w:fill="auto"/>
          </w:tcPr>
          <w:p w14:paraId="4BE5C219" w14:textId="77777777" w:rsidR="002C39C0" w:rsidRDefault="002C39C0" w:rsidP="00743397"/>
        </w:tc>
      </w:tr>
      <w:tr w:rsidR="002C39C0" w14:paraId="22435AA3" w14:textId="77777777" w:rsidTr="00126740">
        <w:tc>
          <w:tcPr>
            <w:tcW w:w="2056" w:type="dxa"/>
            <w:shd w:val="clear" w:color="auto" w:fill="auto"/>
          </w:tcPr>
          <w:p w14:paraId="5D4F8EEE" w14:textId="77777777" w:rsidR="002C39C0" w:rsidRDefault="002C39C0" w:rsidP="00743397"/>
        </w:tc>
        <w:tc>
          <w:tcPr>
            <w:tcW w:w="7294" w:type="dxa"/>
            <w:shd w:val="clear" w:color="auto" w:fill="auto"/>
          </w:tcPr>
          <w:p w14:paraId="502B2550" w14:textId="77777777" w:rsidR="002C39C0" w:rsidRDefault="002C39C0" w:rsidP="00743397"/>
        </w:tc>
      </w:tr>
      <w:tr w:rsidR="002C39C0" w14:paraId="61956DCD" w14:textId="77777777" w:rsidTr="00126740">
        <w:tc>
          <w:tcPr>
            <w:tcW w:w="2056" w:type="dxa"/>
            <w:shd w:val="clear" w:color="auto" w:fill="auto"/>
          </w:tcPr>
          <w:p w14:paraId="0CF8DA43" w14:textId="77777777" w:rsidR="002C39C0" w:rsidRDefault="002C39C0" w:rsidP="00743397"/>
        </w:tc>
        <w:tc>
          <w:tcPr>
            <w:tcW w:w="7294" w:type="dxa"/>
            <w:shd w:val="clear" w:color="auto" w:fill="auto"/>
          </w:tcPr>
          <w:p w14:paraId="41D9F4E9" w14:textId="77777777" w:rsidR="002C39C0" w:rsidRDefault="002C39C0" w:rsidP="00743397"/>
        </w:tc>
      </w:tr>
      <w:tr w:rsidR="002C39C0" w14:paraId="5017646B" w14:textId="77777777" w:rsidTr="00126740">
        <w:tc>
          <w:tcPr>
            <w:tcW w:w="2056" w:type="dxa"/>
            <w:shd w:val="clear" w:color="auto" w:fill="auto"/>
          </w:tcPr>
          <w:p w14:paraId="3CA24589" w14:textId="77777777" w:rsidR="002C39C0" w:rsidRDefault="002C39C0" w:rsidP="00743397"/>
        </w:tc>
        <w:tc>
          <w:tcPr>
            <w:tcW w:w="7294" w:type="dxa"/>
            <w:shd w:val="clear" w:color="auto" w:fill="auto"/>
          </w:tcPr>
          <w:p w14:paraId="38528079" w14:textId="77777777" w:rsidR="002C39C0" w:rsidRDefault="002C39C0" w:rsidP="00743397"/>
        </w:tc>
      </w:tr>
      <w:tr w:rsidR="002C39C0" w14:paraId="537C4752" w14:textId="77777777" w:rsidTr="00126740">
        <w:tc>
          <w:tcPr>
            <w:tcW w:w="2056" w:type="dxa"/>
            <w:shd w:val="clear" w:color="auto" w:fill="auto"/>
          </w:tcPr>
          <w:p w14:paraId="2C743B22" w14:textId="77777777" w:rsidR="002C39C0" w:rsidRDefault="002C39C0" w:rsidP="00743397"/>
        </w:tc>
        <w:tc>
          <w:tcPr>
            <w:tcW w:w="7294" w:type="dxa"/>
            <w:shd w:val="clear" w:color="auto" w:fill="auto"/>
          </w:tcPr>
          <w:p w14:paraId="020D4E2A" w14:textId="77777777" w:rsidR="002C39C0" w:rsidRDefault="002C39C0" w:rsidP="00743397"/>
        </w:tc>
      </w:tr>
      <w:tr w:rsidR="002C39C0" w14:paraId="75D82745" w14:textId="77777777" w:rsidTr="00126740">
        <w:tc>
          <w:tcPr>
            <w:tcW w:w="2056" w:type="dxa"/>
            <w:shd w:val="clear" w:color="auto" w:fill="auto"/>
          </w:tcPr>
          <w:p w14:paraId="61C8F91E" w14:textId="77777777" w:rsidR="002C39C0" w:rsidRDefault="002C39C0" w:rsidP="00743397"/>
        </w:tc>
        <w:tc>
          <w:tcPr>
            <w:tcW w:w="7294" w:type="dxa"/>
            <w:shd w:val="clear" w:color="auto" w:fill="auto"/>
          </w:tcPr>
          <w:p w14:paraId="7609ED0E" w14:textId="77777777" w:rsidR="002C39C0" w:rsidRDefault="002C39C0" w:rsidP="00743397"/>
        </w:tc>
      </w:tr>
      <w:tr w:rsidR="002C39C0" w14:paraId="10DED91D" w14:textId="77777777" w:rsidTr="00126740">
        <w:tc>
          <w:tcPr>
            <w:tcW w:w="2056" w:type="dxa"/>
            <w:shd w:val="clear" w:color="auto" w:fill="auto"/>
          </w:tcPr>
          <w:p w14:paraId="00678592" w14:textId="77777777" w:rsidR="002C39C0" w:rsidRDefault="002C39C0" w:rsidP="00743397"/>
        </w:tc>
        <w:tc>
          <w:tcPr>
            <w:tcW w:w="7294" w:type="dxa"/>
            <w:shd w:val="clear" w:color="auto" w:fill="auto"/>
          </w:tcPr>
          <w:p w14:paraId="1E7BDD20" w14:textId="77777777" w:rsidR="002C39C0" w:rsidRDefault="002C39C0" w:rsidP="00743397"/>
        </w:tc>
      </w:tr>
      <w:tr w:rsidR="002C39C0" w14:paraId="7DC3FD24" w14:textId="77777777" w:rsidTr="00126740">
        <w:tc>
          <w:tcPr>
            <w:tcW w:w="2056" w:type="dxa"/>
            <w:shd w:val="clear" w:color="auto" w:fill="auto"/>
          </w:tcPr>
          <w:p w14:paraId="503BF025" w14:textId="77777777" w:rsidR="002C39C0" w:rsidRDefault="002C39C0" w:rsidP="00743397"/>
        </w:tc>
        <w:tc>
          <w:tcPr>
            <w:tcW w:w="7294" w:type="dxa"/>
            <w:shd w:val="clear" w:color="auto" w:fill="auto"/>
          </w:tcPr>
          <w:p w14:paraId="2678A7A4" w14:textId="77777777" w:rsidR="002C39C0" w:rsidRDefault="002C39C0" w:rsidP="00743397"/>
        </w:tc>
      </w:tr>
      <w:tr w:rsidR="002C39C0" w14:paraId="71CA039F" w14:textId="77777777" w:rsidTr="00126740">
        <w:tc>
          <w:tcPr>
            <w:tcW w:w="2056" w:type="dxa"/>
            <w:shd w:val="clear" w:color="auto" w:fill="auto"/>
          </w:tcPr>
          <w:p w14:paraId="62D3419E" w14:textId="77777777" w:rsidR="002C39C0" w:rsidRDefault="002C39C0" w:rsidP="00743397"/>
        </w:tc>
        <w:tc>
          <w:tcPr>
            <w:tcW w:w="7294" w:type="dxa"/>
            <w:shd w:val="clear" w:color="auto" w:fill="auto"/>
          </w:tcPr>
          <w:p w14:paraId="5D8927D5" w14:textId="77777777" w:rsidR="002C39C0" w:rsidRDefault="002C39C0" w:rsidP="00743397"/>
        </w:tc>
      </w:tr>
      <w:tr w:rsidR="002C39C0" w14:paraId="472AB128" w14:textId="77777777" w:rsidTr="00126740">
        <w:tc>
          <w:tcPr>
            <w:tcW w:w="2056" w:type="dxa"/>
            <w:shd w:val="clear" w:color="auto" w:fill="auto"/>
          </w:tcPr>
          <w:p w14:paraId="6DF9E485" w14:textId="77777777" w:rsidR="002C39C0" w:rsidRDefault="002C39C0" w:rsidP="00743397"/>
        </w:tc>
        <w:tc>
          <w:tcPr>
            <w:tcW w:w="7294"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7D1F50E4" w14:textId="77777777" w:rsidTr="00126740">
        <w:tc>
          <w:tcPr>
            <w:tcW w:w="2055" w:type="dxa"/>
            <w:shd w:val="clear" w:color="auto" w:fill="auto"/>
          </w:tcPr>
          <w:p w14:paraId="199B8CBE" w14:textId="57CE7BC3" w:rsidR="002C39C0" w:rsidRDefault="006F254E" w:rsidP="00743397">
            <w:pPr>
              <w:rPr>
                <w:lang w:eastAsia="ko-KR"/>
              </w:rPr>
            </w:pPr>
            <w:ins w:id="92" w:author="권기석/표준Research 1Lab(SR)/Principal Engineer/삼성전자" w:date="2020-05-07T22:13:00Z">
              <w:r>
                <w:rPr>
                  <w:rFonts w:hint="eastAsia"/>
                  <w:lang w:eastAsia="ko-KR"/>
                </w:rPr>
                <w:t>Samsung</w:t>
              </w:r>
            </w:ins>
          </w:p>
        </w:tc>
        <w:tc>
          <w:tcPr>
            <w:tcW w:w="7295" w:type="dxa"/>
            <w:shd w:val="clear" w:color="auto" w:fill="auto"/>
          </w:tcPr>
          <w:p w14:paraId="74F69927" w14:textId="5EABB100" w:rsidR="00A9564F" w:rsidRDefault="002647BC" w:rsidP="00743397">
            <w:pPr>
              <w:rPr>
                <w:ins w:id="93" w:author="권기석/표준Research 1Lab(SR)/Principal Engineer/삼성전자" w:date="2020-05-07T22:30:00Z"/>
                <w:lang w:eastAsia="ko-KR"/>
              </w:rPr>
            </w:pPr>
            <w:ins w:id="94" w:author="권기석/표준Research 1Lab(SR)/Principal Engineer/삼성전자" w:date="2020-05-08T11:49:00Z">
              <w:r w:rsidRPr="004A6A13">
                <w:rPr>
                  <w:lang w:eastAsia="ko-KR"/>
                  <w:rPrChange w:id="95" w:author="권기석/표준Research 1Lab(SR)/Principal Engineer/삼성전자" w:date="2020-05-08T16:25:00Z">
                    <w:rPr>
                      <w:highlight w:val="yellow"/>
                      <w:lang w:eastAsia="ko-KR"/>
                    </w:rPr>
                  </w:rPrChange>
                </w:rPr>
                <w:t xml:space="preserve">may </w:t>
              </w:r>
            </w:ins>
            <w:ins w:id="96" w:author="권기석/표준Research 1Lab(SR)/Principal Engineer/삼성전자" w:date="2020-05-07T22:17:00Z">
              <w:r w:rsidR="005A03DD" w:rsidRPr="004A6A13">
                <w:rPr>
                  <w:lang w:eastAsia="ko-KR"/>
                </w:rPr>
                <w:t xml:space="preserve">specify the NS for </w:t>
              </w:r>
            </w:ins>
            <w:ins w:id="97" w:author="권기석/표준Research 1Lab(SR)/Principal Engineer/삼성전자" w:date="2020-05-07T22:19:00Z">
              <w:r w:rsidR="005A03DD" w:rsidRPr="004A6A13">
                <w:rPr>
                  <w:lang w:eastAsia="ko-KR"/>
                </w:rPr>
                <w:t>on-boarding</w:t>
              </w:r>
            </w:ins>
          </w:p>
          <w:p w14:paraId="7F7315FC" w14:textId="48FE4BB8" w:rsidR="00A9564F" w:rsidRDefault="00A9564F" w:rsidP="00743397">
            <w:pPr>
              <w:rPr>
                <w:lang w:eastAsia="ko-KR"/>
              </w:rPr>
            </w:pPr>
          </w:p>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14:paraId="6C72533E" w14:textId="77777777" w:rsidTr="00126740">
        <w:tc>
          <w:tcPr>
            <w:tcW w:w="2055" w:type="dxa"/>
            <w:shd w:val="clear" w:color="auto" w:fill="auto"/>
          </w:tcPr>
          <w:p w14:paraId="78DEE8F5" w14:textId="77777777" w:rsidR="002C39C0" w:rsidRDefault="002C39C0" w:rsidP="00743397"/>
        </w:tc>
        <w:tc>
          <w:tcPr>
            <w:tcW w:w="7295" w:type="dxa"/>
            <w:shd w:val="clear" w:color="auto" w:fill="auto"/>
          </w:tcPr>
          <w:p w14:paraId="1A9BF77E" w14:textId="77777777" w:rsidR="002C39C0" w:rsidRDefault="002C39C0" w:rsidP="00743397"/>
        </w:tc>
      </w:tr>
      <w:tr w:rsidR="002C39C0" w14:paraId="6BCD14C6" w14:textId="77777777" w:rsidTr="00126740">
        <w:tc>
          <w:tcPr>
            <w:tcW w:w="2055" w:type="dxa"/>
            <w:shd w:val="clear" w:color="auto" w:fill="auto"/>
          </w:tcPr>
          <w:p w14:paraId="78F073BF" w14:textId="77777777" w:rsidR="002C39C0" w:rsidRDefault="002C39C0" w:rsidP="00743397"/>
        </w:tc>
        <w:tc>
          <w:tcPr>
            <w:tcW w:w="7295" w:type="dxa"/>
            <w:shd w:val="clear" w:color="auto" w:fill="auto"/>
          </w:tcPr>
          <w:p w14:paraId="3B955AE7" w14:textId="77777777" w:rsidR="002C39C0" w:rsidRDefault="002C39C0" w:rsidP="00743397"/>
        </w:tc>
      </w:tr>
      <w:tr w:rsidR="002C39C0" w14:paraId="2142A35C" w14:textId="77777777" w:rsidTr="00126740">
        <w:tc>
          <w:tcPr>
            <w:tcW w:w="2055" w:type="dxa"/>
            <w:shd w:val="clear" w:color="auto" w:fill="auto"/>
          </w:tcPr>
          <w:p w14:paraId="35A2ED5C" w14:textId="77777777" w:rsidR="002C39C0" w:rsidRDefault="002C39C0" w:rsidP="00743397"/>
        </w:tc>
        <w:tc>
          <w:tcPr>
            <w:tcW w:w="7295" w:type="dxa"/>
            <w:shd w:val="clear" w:color="auto" w:fill="auto"/>
          </w:tcPr>
          <w:p w14:paraId="4678BEF5" w14:textId="77777777" w:rsidR="002C39C0" w:rsidRDefault="002C39C0" w:rsidP="00743397"/>
        </w:tc>
      </w:tr>
      <w:tr w:rsidR="002C39C0" w14:paraId="1D233FAF" w14:textId="77777777" w:rsidTr="00126740">
        <w:tc>
          <w:tcPr>
            <w:tcW w:w="2055" w:type="dxa"/>
            <w:shd w:val="clear" w:color="auto" w:fill="auto"/>
          </w:tcPr>
          <w:p w14:paraId="1481B88C" w14:textId="77777777" w:rsidR="002C39C0" w:rsidRDefault="002C39C0" w:rsidP="00743397"/>
        </w:tc>
        <w:tc>
          <w:tcPr>
            <w:tcW w:w="7295" w:type="dxa"/>
            <w:shd w:val="clear" w:color="auto" w:fill="auto"/>
          </w:tcPr>
          <w:p w14:paraId="4F918835" w14:textId="77777777" w:rsidR="002C39C0" w:rsidRDefault="002C39C0" w:rsidP="00743397"/>
        </w:tc>
      </w:tr>
      <w:tr w:rsidR="002C39C0" w14:paraId="4EA49D35" w14:textId="77777777" w:rsidTr="00126740">
        <w:tc>
          <w:tcPr>
            <w:tcW w:w="2055" w:type="dxa"/>
            <w:shd w:val="clear" w:color="auto" w:fill="auto"/>
          </w:tcPr>
          <w:p w14:paraId="6C4EDBA9" w14:textId="77777777" w:rsidR="002C39C0" w:rsidRDefault="002C39C0" w:rsidP="00743397"/>
        </w:tc>
        <w:tc>
          <w:tcPr>
            <w:tcW w:w="7295" w:type="dxa"/>
            <w:shd w:val="clear" w:color="auto" w:fill="auto"/>
          </w:tcPr>
          <w:p w14:paraId="284DE05A" w14:textId="77777777" w:rsidR="002C39C0" w:rsidRDefault="002C39C0" w:rsidP="00743397"/>
        </w:tc>
      </w:tr>
      <w:tr w:rsidR="002C39C0" w14:paraId="1228EFBE" w14:textId="77777777" w:rsidTr="00126740">
        <w:tc>
          <w:tcPr>
            <w:tcW w:w="2055" w:type="dxa"/>
            <w:shd w:val="clear" w:color="auto" w:fill="auto"/>
          </w:tcPr>
          <w:p w14:paraId="1C2FE328" w14:textId="77777777" w:rsidR="002C39C0" w:rsidRDefault="002C39C0" w:rsidP="00743397"/>
        </w:tc>
        <w:tc>
          <w:tcPr>
            <w:tcW w:w="7295" w:type="dxa"/>
            <w:shd w:val="clear" w:color="auto" w:fill="auto"/>
          </w:tcPr>
          <w:p w14:paraId="742A3465" w14:textId="77777777" w:rsidR="002C39C0" w:rsidRDefault="002C39C0" w:rsidP="00743397"/>
        </w:tc>
      </w:tr>
      <w:tr w:rsidR="002C39C0" w14:paraId="0A8C4B34" w14:textId="77777777" w:rsidTr="00126740">
        <w:tc>
          <w:tcPr>
            <w:tcW w:w="2055" w:type="dxa"/>
            <w:shd w:val="clear" w:color="auto" w:fill="auto"/>
          </w:tcPr>
          <w:p w14:paraId="478218FA" w14:textId="77777777" w:rsidR="002C39C0" w:rsidRDefault="002C39C0" w:rsidP="00743397"/>
        </w:tc>
        <w:tc>
          <w:tcPr>
            <w:tcW w:w="7295" w:type="dxa"/>
            <w:shd w:val="clear" w:color="auto" w:fill="auto"/>
          </w:tcPr>
          <w:p w14:paraId="6504F733" w14:textId="77777777" w:rsidR="002C39C0" w:rsidRDefault="002C39C0" w:rsidP="00743397"/>
        </w:tc>
      </w:tr>
      <w:tr w:rsidR="002C39C0" w14:paraId="59285AB1" w14:textId="77777777" w:rsidTr="00126740">
        <w:tc>
          <w:tcPr>
            <w:tcW w:w="2055" w:type="dxa"/>
            <w:shd w:val="clear" w:color="auto" w:fill="auto"/>
          </w:tcPr>
          <w:p w14:paraId="432DBE0A" w14:textId="77777777" w:rsidR="002C39C0" w:rsidRDefault="002C39C0" w:rsidP="00743397"/>
        </w:tc>
        <w:tc>
          <w:tcPr>
            <w:tcW w:w="7295" w:type="dxa"/>
            <w:shd w:val="clear" w:color="auto" w:fill="auto"/>
          </w:tcPr>
          <w:p w14:paraId="4CE06FA8" w14:textId="77777777" w:rsidR="002C39C0" w:rsidRDefault="002C39C0" w:rsidP="00743397"/>
        </w:tc>
      </w:tr>
      <w:tr w:rsidR="002C39C0" w14:paraId="4541A730" w14:textId="77777777" w:rsidTr="00126740">
        <w:tc>
          <w:tcPr>
            <w:tcW w:w="2055" w:type="dxa"/>
            <w:shd w:val="clear" w:color="auto" w:fill="auto"/>
          </w:tcPr>
          <w:p w14:paraId="7C2C3042" w14:textId="77777777" w:rsidR="002C39C0" w:rsidRDefault="002C39C0" w:rsidP="00743397"/>
        </w:tc>
        <w:tc>
          <w:tcPr>
            <w:tcW w:w="7295" w:type="dxa"/>
            <w:shd w:val="clear" w:color="auto" w:fill="auto"/>
          </w:tcPr>
          <w:p w14:paraId="46444CC3" w14:textId="77777777" w:rsidR="002C39C0" w:rsidRDefault="002C39C0" w:rsidP="00743397"/>
        </w:tc>
      </w:tr>
      <w:tr w:rsidR="002C39C0" w14:paraId="588840B9" w14:textId="77777777" w:rsidTr="00126740">
        <w:tc>
          <w:tcPr>
            <w:tcW w:w="2055" w:type="dxa"/>
            <w:shd w:val="clear" w:color="auto" w:fill="auto"/>
          </w:tcPr>
          <w:p w14:paraId="02B7A7D2" w14:textId="77777777" w:rsidR="002C39C0" w:rsidRDefault="002C39C0" w:rsidP="00743397"/>
        </w:tc>
        <w:tc>
          <w:tcPr>
            <w:tcW w:w="7295"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07F42DEB" w:rsidR="004170A2" w:rsidRDefault="004170A2" w:rsidP="002C39C0">
      <w:r>
        <w:t xml:space="preserve">If 5GS </w:t>
      </w:r>
      <w:r w:rsidR="00A67AC4">
        <w:t xml:space="preserve">level credentials </w:t>
      </w:r>
      <w:r w:rsidR="00712971">
        <w:t>are</w:t>
      </w:r>
      <w:r>
        <w:t xml:space="preserve"> not available in the UE, then the UE </w:t>
      </w:r>
      <w:r w:rsidR="00474DC7">
        <w:t xml:space="preserve">might </w:t>
      </w:r>
      <w:r>
        <w:t>no</w:t>
      </w:r>
      <w:r w:rsidR="00146C34">
        <w:t>t have any</w:t>
      </w:r>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41E4740F" w14:textId="77777777" w:rsidTr="00126740">
        <w:tc>
          <w:tcPr>
            <w:tcW w:w="2056" w:type="dxa"/>
            <w:shd w:val="clear" w:color="auto" w:fill="auto"/>
          </w:tcPr>
          <w:p w14:paraId="6C2357F5" w14:textId="1954C0EE" w:rsidR="002C39C0" w:rsidRDefault="005A03DD" w:rsidP="00743397">
            <w:pPr>
              <w:rPr>
                <w:lang w:eastAsia="ko-KR"/>
              </w:rPr>
            </w:pPr>
            <w:ins w:id="98" w:author="권기석/표준Research 1Lab(SR)/Principal Engineer/삼성전자" w:date="2020-05-07T22:19:00Z">
              <w:r>
                <w:rPr>
                  <w:rFonts w:hint="eastAsia"/>
                  <w:lang w:eastAsia="ko-KR"/>
                </w:rPr>
                <w:t>Samsung</w:t>
              </w:r>
            </w:ins>
          </w:p>
        </w:tc>
        <w:tc>
          <w:tcPr>
            <w:tcW w:w="7294" w:type="dxa"/>
            <w:shd w:val="clear" w:color="auto" w:fill="auto"/>
          </w:tcPr>
          <w:p w14:paraId="4FBE38C2" w14:textId="6D0F8C69" w:rsidR="00A9564F" w:rsidRPr="004A6A13" w:rsidRDefault="00A9564F" w:rsidP="00A9564F">
            <w:pPr>
              <w:rPr>
                <w:ins w:id="99" w:author="권기석/표준Research 1Lab(SR)/Principal Engineer/삼성전자" w:date="2020-05-07T22:30:00Z"/>
                <w:lang w:eastAsia="ko-KR"/>
              </w:rPr>
            </w:pPr>
            <w:ins w:id="100" w:author="권기석/표준Research 1Lab(SR)/Principal Engineer/삼성전자" w:date="2020-05-07T22:30:00Z">
              <w:r w:rsidRPr="004A6A13">
                <w:rPr>
                  <w:lang w:eastAsia="ko-KR"/>
                </w:rPr>
                <w:t>In case of same operator b/w 5GS and IMS, yes</w:t>
              </w:r>
            </w:ins>
          </w:p>
          <w:p w14:paraId="22F23B94" w14:textId="4F944EBB" w:rsidR="00A9564F" w:rsidRDefault="00A9564F" w:rsidP="00A9564F">
            <w:pPr>
              <w:rPr>
                <w:lang w:eastAsia="ko-KR"/>
              </w:rPr>
            </w:pPr>
            <w:ins w:id="101" w:author="권기석/표준Research 1Lab(SR)/Principal Engineer/삼성전자" w:date="2020-05-07T22:30:00Z">
              <w:r w:rsidRPr="004A6A13">
                <w:rPr>
                  <w:lang w:eastAsia="ko-KR"/>
                  <w:rPrChange w:id="102" w:author="권기석/표준Research 1Lab(SR)/Principal Engineer/삼성전자" w:date="2020-05-08T16:26:00Z">
                    <w:rPr>
                      <w:lang w:eastAsia="ko-KR"/>
                    </w:rPr>
                  </w:rPrChange>
                </w:rPr>
                <w:t>In case of different operator b/w 5GS and IMS, not sure in scope of KI#4</w:t>
              </w:r>
            </w:ins>
          </w:p>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14:paraId="08925856" w14:textId="77777777" w:rsidTr="00126740">
        <w:tc>
          <w:tcPr>
            <w:tcW w:w="2056" w:type="dxa"/>
            <w:shd w:val="clear" w:color="auto" w:fill="auto"/>
          </w:tcPr>
          <w:p w14:paraId="1F17C591" w14:textId="77777777" w:rsidR="002C39C0" w:rsidRDefault="002C39C0" w:rsidP="00743397"/>
        </w:tc>
        <w:tc>
          <w:tcPr>
            <w:tcW w:w="7294" w:type="dxa"/>
            <w:shd w:val="clear" w:color="auto" w:fill="auto"/>
          </w:tcPr>
          <w:p w14:paraId="6E031D92" w14:textId="77777777" w:rsidR="002C39C0" w:rsidRDefault="002C39C0" w:rsidP="00743397"/>
        </w:tc>
      </w:tr>
      <w:tr w:rsidR="002C39C0" w14:paraId="48E4DE80" w14:textId="77777777" w:rsidTr="00126740">
        <w:tc>
          <w:tcPr>
            <w:tcW w:w="2056" w:type="dxa"/>
            <w:shd w:val="clear" w:color="auto" w:fill="auto"/>
          </w:tcPr>
          <w:p w14:paraId="71539D1A" w14:textId="77777777" w:rsidR="002C39C0" w:rsidRDefault="002C39C0" w:rsidP="00743397"/>
        </w:tc>
        <w:tc>
          <w:tcPr>
            <w:tcW w:w="7294" w:type="dxa"/>
            <w:shd w:val="clear" w:color="auto" w:fill="auto"/>
          </w:tcPr>
          <w:p w14:paraId="2FBEE1B0" w14:textId="77777777" w:rsidR="002C39C0" w:rsidRDefault="002C39C0" w:rsidP="00743397"/>
        </w:tc>
      </w:tr>
      <w:tr w:rsidR="002C39C0" w14:paraId="30E103CB" w14:textId="77777777" w:rsidTr="00126740">
        <w:tc>
          <w:tcPr>
            <w:tcW w:w="2056" w:type="dxa"/>
            <w:shd w:val="clear" w:color="auto" w:fill="auto"/>
          </w:tcPr>
          <w:p w14:paraId="0F38ABDF" w14:textId="77777777" w:rsidR="002C39C0" w:rsidRDefault="002C39C0" w:rsidP="00743397"/>
        </w:tc>
        <w:tc>
          <w:tcPr>
            <w:tcW w:w="7294" w:type="dxa"/>
            <w:shd w:val="clear" w:color="auto" w:fill="auto"/>
          </w:tcPr>
          <w:p w14:paraId="0C26358C" w14:textId="77777777" w:rsidR="002C39C0" w:rsidRDefault="002C39C0" w:rsidP="00743397"/>
        </w:tc>
      </w:tr>
      <w:tr w:rsidR="002C39C0" w14:paraId="55D09FA2" w14:textId="77777777" w:rsidTr="00126740">
        <w:tc>
          <w:tcPr>
            <w:tcW w:w="2056" w:type="dxa"/>
            <w:shd w:val="clear" w:color="auto" w:fill="auto"/>
          </w:tcPr>
          <w:p w14:paraId="435B449C" w14:textId="77777777" w:rsidR="002C39C0" w:rsidRDefault="002C39C0" w:rsidP="00743397"/>
        </w:tc>
        <w:tc>
          <w:tcPr>
            <w:tcW w:w="7294" w:type="dxa"/>
            <w:shd w:val="clear" w:color="auto" w:fill="auto"/>
          </w:tcPr>
          <w:p w14:paraId="1F63E18D" w14:textId="77777777" w:rsidR="002C39C0" w:rsidRDefault="002C39C0" w:rsidP="00743397"/>
        </w:tc>
      </w:tr>
      <w:tr w:rsidR="002C39C0" w14:paraId="550F31CF" w14:textId="77777777" w:rsidTr="00126740">
        <w:tc>
          <w:tcPr>
            <w:tcW w:w="2056" w:type="dxa"/>
            <w:shd w:val="clear" w:color="auto" w:fill="auto"/>
          </w:tcPr>
          <w:p w14:paraId="3F88F9A5" w14:textId="77777777" w:rsidR="002C39C0" w:rsidRDefault="002C39C0" w:rsidP="00743397"/>
        </w:tc>
        <w:tc>
          <w:tcPr>
            <w:tcW w:w="7294" w:type="dxa"/>
            <w:shd w:val="clear" w:color="auto" w:fill="auto"/>
          </w:tcPr>
          <w:p w14:paraId="04DE0916" w14:textId="77777777" w:rsidR="002C39C0" w:rsidRDefault="002C39C0" w:rsidP="00743397"/>
        </w:tc>
      </w:tr>
      <w:tr w:rsidR="002C39C0" w14:paraId="46A54F74" w14:textId="77777777" w:rsidTr="00126740">
        <w:tc>
          <w:tcPr>
            <w:tcW w:w="2056" w:type="dxa"/>
            <w:shd w:val="clear" w:color="auto" w:fill="auto"/>
          </w:tcPr>
          <w:p w14:paraId="42F6C178" w14:textId="77777777" w:rsidR="002C39C0" w:rsidRDefault="002C39C0" w:rsidP="00743397"/>
        </w:tc>
        <w:tc>
          <w:tcPr>
            <w:tcW w:w="7294" w:type="dxa"/>
            <w:shd w:val="clear" w:color="auto" w:fill="auto"/>
          </w:tcPr>
          <w:p w14:paraId="0F68E852" w14:textId="77777777" w:rsidR="002C39C0" w:rsidRDefault="002C39C0" w:rsidP="00743397"/>
        </w:tc>
      </w:tr>
      <w:tr w:rsidR="002C39C0" w14:paraId="5D1B5181" w14:textId="77777777" w:rsidTr="00126740">
        <w:tc>
          <w:tcPr>
            <w:tcW w:w="2056" w:type="dxa"/>
            <w:shd w:val="clear" w:color="auto" w:fill="auto"/>
          </w:tcPr>
          <w:p w14:paraId="4EE601C9" w14:textId="77777777" w:rsidR="002C39C0" w:rsidRDefault="002C39C0" w:rsidP="00743397"/>
        </w:tc>
        <w:tc>
          <w:tcPr>
            <w:tcW w:w="7294" w:type="dxa"/>
            <w:shd w:val="clear" w:color="auto" w:fill="auto"/>
          </w:tcPr>
          <w:p w14:paraId="68DF6464" w14:textId="77777777" w:rsidR="002C39C0" w:rsidRDefault="002C39C0" w:rsidP="00743397"/>
        </w:tc>
      </w:tr>
      <w:tr w:rsidR="002C39C0" w14:paraId="6998210A" w14:textId="77777777" w:rsidTr="00126740">
        <w:tc>
          <w:tcPr>
            <w:tcW w:w="2056" w:type="dxa"/>
            <w:shd w:val="clear" w:color="auto" w:fill="auto"/>
          </w:tcPr>
          <w:p w14:paraId="7C12A165" w14:textId="77777777" w:rsidR="002C39C0" w:rsidRDefault="002C39C0" w:rsidP="00743397"/>
        </w:tc>
        <w:tc>
          <w:tcPr>
            <w:tcW w:w="7294" w:type="dxa"/>
            <w:shd w:val="clear" w:color="auto" w:fill="auto"/>
          </w:tcPr>
          <w:p w14:paraId="71C6903B" w14:textId="77777777" w:rsidR="002C39C0" w:rsidRDefault="002C39C0" w:rsidP="00743397"/>
        </w:tc>
      </w:tr>
      <w:tr w:rsidR="002C39C0" w14:paraId="608131D4" w14:textId="77777777" w:rsidTr="00126740">
        <w:tc>
          <w:tcPr>
            <w:tcW w:w="2056" w:type="dxa"/>
            <w:shd w:val="clear" w:color="auto" w:fill="auto"/>
          </w:tcPr>
          <w:p w14:paraId="0C387559" w14:textId="77777777" w:rsidR="002C39C0" w:rsidRDefault="002C39C0" w:rsidP="00743397"/>
        </w:tc>
        <w:tc>
          <w:tcPr>
            <w:tcW w:w="7294" w:type="dxa"/>
            <w:shd w:val="clear" w:color="auto" w:fill="auto"/>
          </w:tcPr>
          <w:p w14:paraId="6CFA7C58" w14:textId="77777777" w:rsidR="002C39C0" w:rsidRDefault="002C39C0" w:rsidP="00743397"/>
        </w:tc>
      </w:tr>
      <w:tr w:rsidR="002C39C0" w14:paraId="7F1CF65D" w14:textId="77777777" w:rsidTr="00126740">
        <w:tc>
          <w:tcPr>
            <w:tcW w:w="2056" w:type="dxa"/>
            <w:shd w:val="clear" w:color="auto" w:fill="auto"/>
          </w:tcPr>
          <w:p w14:paraId="57618794" w14:textId="77777777" w:rsidR="002C39C0" w:rsidRDefault="002C39C0" w:rsidP="00743397"/>
        </w:tc>
        <w:tc>
          <w:tcPr>
            <w:tcW w:w="7294"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2A32A5E4" w14:textId="77777777" w:rsidTr="00126740">
        <w:tc>
          <w:tcPr>
            <w:tcW w:w="2056" w:type="dxa"/>
            <w:shd w:val="clear" w:color="auto" w:fill="auto"/>
          </w:tcPr>
          <w:p w14:paraId="63E37CF1" w14:textId="7E6C926E" w:rsidR="002C39C0" w:rsidRDefault="005A03DD" w:rsidP="00743397">
            <w:pPr>
              <w:rPr>
                <w:lang w:eastAsia="ko-KR"/>
              </w:rPr>
            </w:pPr>
            <w:ins w:id="103" w:author="권기석/표준Research 1Lab(SR)/Principal Engineer/삼성전자" w:date="2020-05-07T22:20:00Z">
              <w:r>
                <w:rPr>
                  <w:rFonts w:hint="eastAsia"/>
                  <w:lang w:eastAsia="ko-KR"/>
                </w:rPr>
                <w:t>Samsung</w:t>
              </w:r>
            </w:ins>
          </w:p>
        </w:tc>
        <w:tc>
          <w:tcPr>
            <w:tcW w:w="7294" w:type="dxa"/>
            <w:shd w:val="clear" w:color="auto" w:fill="auto"/>
          </w:tcPr>
          <w:p w14:paraId="23D19C1F" w14:textId="088A9CC6" w:rsidR="002C39C0" w:rsidRDefault="005A03DD" w:rsidP="00743397">
            <w:pPr>
              <w:rPr>
                <w:ins w:id="104" w:author="권기석/표준Research 1Lab(SR)/Principal Engineer/삼성전자" w:date="2020-05-07T22:30:00Z"/>
                <w:lang w:eastAsia="ko-KR"/>
              </w:rPr>
            </w:pPr>
            <w:ins w:id="105" w:author="권기석/표준Research 1Lab(SR)/Principal Engineer/삼성전자" w:date="2020-05-07T22:21:00Z">
              <w:r w:rsidRPr="004A6A13">
                <w:rPr>
                  <w:lang w:eastAsia="ko-KR"/>
                </w:rPr>
                <w:t>Positive</w:t>
              </w:r>
            </w:ins>
          </w:p>
          <w:p w14:paraId="4728D9A0" w14:textId="77777777" w:rsidR="00A9564F" w:rsidRDefault="00A9564F" w:rsidP="00743397">
            <w:pPr>
              <w:rPr>
                <w:ins w:id="106" w:author="권기석/표준Research 1Lab(SR)/Principal Engineer/삼성전자" w:date="2020-05-07T22:30:00Z"/>
                <w:lang w:eastAsia="ko-KR"/>
              </w:rPr>
            </w:pPr>
          </w:p>
          <w:p w14:paraId="293D27F5" w14:textId="1E34EC77" w:rsidR="00A9564F" w:rsidRDefault="00A9564F" w:rsidP="00743397">
            <w:pPr>
              <w:rPr>
                <w:lang w:eastAsia="ko-KR"/>
              </w:rPr>
            </w:pPr>
          </w:p>
        </w:tc>
      </w:tr>
      <w:tr w:rsidR="002C39C0" w14:paraId="789BDB68" w14:textId="77777777" w:rsidTr="00126740">
        <w:tc>
          <w:tcPr>
            <w:tcW w:w="2056" w:type="dxa"/>
            <w:shd w:val="clear" w:color="auto" w:fill="auto"/>
          </w:tcPr>
          <w:p w14:paraId="7412E508" w14:textId="77777777" w:rsidR="002C39C0" w:rsidRDefault="002C39C0" w:rsidP="00743397"/>
        </w:tc>
        <w:tc>
          <w:tcPr>
            <w:tcW w:w="7294" w:type="dxa"/>
            <w:shd w:val="clear" w:color="auto" w:fill="auto"/>
          </w:tcPr>
          <w:p w14:paraId="13E94F82" w14:textId="77777777" w:rsidR="002C39C0" w:rsidRDefault="002C39C0" w:rsidP="00743397"/>
        </w:tc>
      </w:tr>
      <w:tr w:rsidR="002C39C0" w14:paraId="5BE4B2D3" w14:textId="77777777" w:rsidTr="00126740">
        <w:tc>
          <w:tcPr>
            <w:tcW w:w="2056" w:type="dxa"/>
            <w:shd w:val="clear" w:color="auto" w:fill="auto"/>
          </w:tcPr>
          <w:p w14:paraId="0E3D12EE" w14:textId="77777777" w:rsidR="002C39C0" w:rsidRDefault="002C39C0" w:rsidP="00743397"/>
        </w:tc>
        <w:tc>
          <w:tcPr>
            <w:tcW w:w="7294" w:type="dxa"/>
            <w:shd w:val="clear" w:color="auto" w:fill="auto"/>
          </w:tcPr>
          <w:p w14:paraId="580BE889" w14:textId="77777777" w:rsidR="002C39C0" w:rsidRDefault="002C39C0" w:rsidP="00743397"/>
        </w:tc>
      </w:tr>
      <w:tr w:rsidR="002C39C0" w14:paraId="7764F496" w14:textId="77777777" w:rsidTr="00126740">
        <w:tc>
          <w:tcPr>
            <w:tcW w:w="2056" w:type="dxa"/>
            <w:shd w:val="clear" w:color="auto" w:fill="auto"/>
          </w:tcPr>
          <w:p w14:paraId="6FAD276F" w14:textId="77777777" w:rsidR="002C39C0" w:rsidRDefault="002C39C0" w:rsidP="00743397"/>
        </w:tc>
        <w:tc>
          <w:tcPr>
            <w:tcW w:w="7294" w:type="dxa"/>
            <w:shd w:val="clear" w:color="auto" w:fill="auto"/>
          </w:tcPr>
          <w:p w14:paraId="60CEC4E8" w14:textId="77777777" w:rsidR="002C39C0" w:rsidRDefault="002C39C0" w:rsidP="00743397"/>
        </w:tc>
      </w:tr>
      <w:tr w:rsidR="002C39C0" w14:paraId="00006B4C" w14:textId="77777777" w:rsidTr="00126740">
        <w:tc>
          <w:tcPr>
            <w:tcW w:w="2056" w:type="dxa"/>
            <w:shd w:val="clear" w:color="auto" w:fill="auto"/>
          </w:tcPr>
          <w:p w14:paraId="77080571" w14:textId="77777777" w:rsidR="002C39C0" w:rsidRDefault="002C39C0" w:rsidP="00743397"/>
        </w:tc>
        <w:tc>
          <w:tcPr>
            <w:tcW w:w="7294" w:type="dxa"/>
            <w:shd w:val="clear" w:color="auto" w:fill="auto"/>
          </w:tcPr>
          <w:p w14:paraId="09C5B012" w14:textId="77777777" w:rsidR="002C39C0" w:rsidRDefault="002C39C0" w:rsidP="00743397"/>
        </w:tc>
      </w:tr>
      <w:tr w:rsidR="002C39C0" w14:paraId="5757110D" w14:textId="77777777" w:rsidTr="00126740">
        <w:tc>
          <w:tcPr>
            <w:tcW w:w="2056" w:type="dxa"/>
            <w:shd w:val="clear" w:color="auto" w:fill="auto"/>
          </w:tcPr>
          <w:p w14:paraId="2B210466" w14:textId="77777777" w:rsidR="002C39C0" w:rsidRDefault="002C39C0" w:rsidP="00743397"/>
        </w:tc>
        <w:tc>
          <w:tcPr>
            <w:tcW w:w="7294" w:type="dxa"/>
            <w:shd w:val="clear" w:color="auto" w:fill="auto"/>
          </w:tcPr>
          <w:p w14:paraId="2CB282F7" w14:textId="77777777" w:rsidR="002C39C0" w:rsidRDefault="002C39C0" w:rsidP="00743397"/>
        </w:tc>
      </w:tr>
      <w:tr w:rsidR="002C39C0" w14:paraId="3BB17FD0" w14:textId="77777777" w:rsidTr="00126740">
        <w:tc>
          <w:tcPr>
            <w:tcW w:w="2056" w:type="dxa"/>
            <w:shd w:val="clear" w:color="auto" w:fill="auto"/>
          </w:tcPr>
          <w:p w14:paraId="4235F8F6" w14:textId="77777777" w:rsidR="002C39C0" w:rsidRDefault="002C39C0" w:rsidP="00743397"/>
        </w:tc>
        <w:tc>
          <w:tcPr>
            <w:tcW w:w="7294" w:type="dxa"/>
            <w:shd w:val="clear" w:color="auto" w:fill="auto"/>
          </w:tcPr>
          <w:p w14:paraId="2B9CDC05" w14:textId="77777777" w:rsidR="002C39C0" w:rsidRDefault="002C39C0" w:rsidP="00743397"/>
        </w:tc>
      </w:tr>
      <w:tr w:rsidR="002C39C0" w14:paraId="3947A811" w14:textId="77777777" w:rsidTr="00126740">
        <w:tc>
          <w:tcPr>
            <w:tcW w:w="2056" w:type="dxa"/>
            <w:shd w:val="clear" w:color="auto" w:fill="auto"/>
          </w:tcPr>
          <w:p w14:paraId="238119CB" w14:textId="77777777" w:rsidR="002C39C0" w:rsidRDefault="002C39C0" w:rsidP="00743397"/>
        </w:tc>
        <w:tc>
          <w:tcPr>
            <w:tcW w:w="7294" w:type="dxa"/>
            <w:shd w:val="clear" w:color="auto" w:fill="auto"/>
          </w:tcPr>
          <w:p w14:paraId="2AC7424F" w14:textId="77777777" w:rsidR="002C39C0" w:rsidRDefault="002C39C0" w:rsidP="00743397"/>
        </w:tc>
      </w:tr>
      <w:tr w:rsidR="002C39C0" w14:paraId="0CB7099C" w14:textId="77777777" w:rsidTr="00126740">
        <w:tc>
          <w:tcPr>
            <w:tcW w:w="2056" w:type="dxa"/>
            <w:shd w:val="clear" w:color="auto" w:fill="auto"/>
          </w:tcPr>
          <w:p w14:paraId="0D076613" w14:textId="77777777" w:rsidR="002C39C0" w:rsidRDefault="002C39C0" w:rsidP="00743397"/>
        </w:tc>
        <w:tc>
          <w:tcPr>
            <w:tcW w:w="7294" w:type="dxa"/>
            <w:shd w:val="clear" w:color="auto" w:fill="auto"/>
          </w:tcPr>
          <w:p w14:paraId="6FE3AED5" w14:textId="77777777" w:rsidR="002C39C0" w:rsidRDefault="002C39C0" w:rsidP="00743397"/>
        </w:tc>
      </w:tr>
      <w:tr w:rsidR="002C39C0" w14:paraId="20AE7485" w14:textId="77777777" w:rsidTr="00126740">
        <w:tc>
          <w:tcPr>
            <w:tcW w:w="2056" w:type="dxa"/>
            <w:shd w:val="clear" w:color="auto" w:fill="auto"/>
          </w:tcPr>
          <w:p w14:paraId="64F84C42" w14:textId="77777777" w:rsidR="002C39C0" w:rsidRDefault="002C39C0" w:rsidP="00743397"/>
        </w:tc>
        <w:tc>
          <w:tcPr>
            <w:tcW w:w="7294" w:type="dxa"/>
            <w:shd w:val="clear" w:color="auto" w:fill="auto"/>
          </w:tcPr>
          <w:p w14:paraId="24926EB9" w14:textId="77777777" w:rsidR="002C39C0" w:rsidRDefault="002C39C0" w:rsidP="00743397"/>
        </w:tc>
      </w:tr>
      <w:tr w:rsidR="002C39C0" w14:paraId="51DD7147" w14:textId="77777777" w:rsidTr="00126740">
        <w:tc>
          <w:tcPr>
            <w:tcW w:w="2056" w:type="dxa"/>
            <w:shd w:val="clear" w:color="auto" w:fill="auto"/>
          </w:tcPr>
          <w:p w14:paraId="5FB8C677" w14:textId="77777777" w:rsidR="002C39C0" w:rsidRDefault="002C39C0" w:rsidP="00743397"/>
        </w:tc>
        <w:tc>
          <w:tcPr>
            <w:tcW w:w="7294" w:type="dxa"/>
            <w:shd w:val="clear" w:color="auto" w:fill="auto"/>
          </w:tcPr>
          <w:p w14:paraId="4EA2AD41" w14:textId="77777777" w:rsidR="002C39C0" w:rsidRDefault="002C39C0" w:rsidP="00743397"/>
        </w:tc>
      </w:tr>
      <w:tr w:rsidR="002C39C0" w14:paraId="333E8019" w14:textId="77777777" w:rsidTr="00126740">
        <w:tc>
          <w:tcPr>
            <w:tcW w:w="2056" w:type="dxa"/>
            <w:shd w:val="clear" w:color="auto" w:fill="auto"/>
          </w:tcPr>
          <w:p w14:paraId="374F8264" w14:textId="77777777" w:rsidR="002C39C0" w:rsidRDefault="002C39C0" w:rsidP="00743397"/>
        </w:tc>
        <w:tc>
          <w:tcPr>
            <w:tcW w:w="7294"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 xml:space="preserve">Based on MNO and NPN policy, the 5G system shall support a mechanism to enable MNO to update the subscription of an authorized UE in order to allow the UE to connect to a desired NPN. This on-demand </w:t>
      </w:r>
      <w:r w:rsidRPr="00735992">
        <w:rPr>
          <w:i/>
          <w:iCs/>
        </w:rPr>
        <w:lastRenderedPageBreak/>
        <w:t>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5152E10E" w14:textId="77777777" w:rsidTr="006311DB">
        <w:tc>
          <w:tcPr>
            <w:tcW w:w="2056" w:type="dxa"/>
            <w:shd w:val="clear" w:color="auto" w:fill="auto"/>
          </w:tcPr>
          <w:p w14:paraId="6F505568" w14:textId="7DC6C28F" w:rsidR="002C39C0" w:rsidRPr="0045309F" w:rsidRDefault="005A03DD" w:rsidP="00743397">
            <w:pPr>
              <w:rPr>
                <w:lang w:eastAsia="ko-KR"/>
              </w:rPr>
            </w:pPr>
            <w:ins w:id="107" w:author="권기석/표준Research 1Lab(SR)/Principal Engineer/삼성전자" w:date="2020-05-07T22:21:00Z">
              <w:r>
                <w:rPr>
                  <w:rFonts w:hint="eastAsia"/>
                  <w:lang w:eastAsia="ko-KR"/>
                </w:rPr>
                <w:t>Samsung</w:t>
              </w:r>
            </w:ins>
          </w:p>
        </w:tc>
        <w:tc>
          <w:tcPr>
            <w:tcW w:w="7294" w:type="dxa"/>
            <w:shd w:val="clear" w:color="auto" w:fill="auto"/>
          </w:tcPr>
          <w:p w14:paraId="77E96EF7" w14:textId="2ECE1285" w:rsidR="00A9564F" w:rsidRPr="0045309F" w:rsidRDefault="00A9564F" w:rsidP="00743397">
            <w:pPr>
              <w:rPr>
                <w:lang w:eastAsia="ko-KR"/>
              </w:rPr>
            </w:pPr>
            <w:ins w:id="108" w:author="권기석/표준Research 1Lab(SR)/Principal Engineer/삼성전자" w:date="2020-05-07T22:30:00Z">
              <w:r w:rsidRPr="002647BC">
                <w:rPr>
                  <w:highlight w:val="yellow"/>
                  <w:lang w:eastAsia="ko-KR"/>
                  <w:rPrChange w:id="109" w:author="권기석/표준Research 1Lab(SR)/Principal Engineer/삼성전자" w:date="2020-05-08T11:51:00Z">
                    <w:rPr>
                      <w:lang w:eastAsia="ko-KR"/>
                    </w:rPr>
                  </w:rPrChange>
                </w:rPr>
                <w:t xml:space="preserve"> </w:t>
              </w:r>
            </w:ins>
            <w:ins w:id="110" w:author="권기석/표준Research 1Lab(SR)/Principal Engineer/삼성전자" w:date="2020-05-07T22:31:00Z">
              <w:r w:rsidRPr="004A6A13">
                <w:rPr>
                  <w:lang w:eastAsia="ko-KR"/>
                </w:rPr>
                <w:t>PNI-NPN related subscription update to UE can be done by UCU or registration ac</w:t>
              </w:r>
              <w:r w:rsidRPr="004A6A13">
                <w:rPr>
                  <w:lang w:eastAsia="ko-KR"/>
                  <w:rPrChange w:id="111" w:author="권기석/표준Research 1Lab(SR)/Principal Engineer/삼성전자" w:date="2020-05-08T16:26:00Z">
                    <w:rPr>
                      <w:lang w:eastAsia="ko-KR"/>
                    </w:rPr>
                  </w:rPrChange>
                </w:rPr>
                <w:t>cept procedure.</w:t>
              </w:r>
            </w:ins>
          </w:p>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6311DB">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6311DB">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6311DB">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bookmarkStart w:id="112" w:name="_GoBack"/>
            <w:bookmarkEnd w:id="112"/>
          </w:p>
        </w:tc>
      </w:tr>
      <w:tr w:rsidR="002C39C0" w:rsidRPr="0045309F" w14:paraId="4FAFD4D5" w14:textId="77777777" w:rsidTr="006311DB">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6311DB">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6311DB">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6311DB">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6311DB">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1"/>
        <w:numPr>
          <w:ilvl w:val="0"/>
          <w:numId w:val="12"/>
        </w:numPr>
      </w:pPr>
      <w:r>
        <w:t>Rapporteur Summary</w:t>
      </w:r>
    </w:p>
    <w:p w14:paraId="08F15E1E" w14:textId="77777777" w:rsidR="002574DA" w:rsidRDefault="002574DA" w:rsidP="002574DA"/>
    <w:p w14:paraId="2EB44A24" w14:textId="77777777" w:rsidR="002574DA" w:rsidRDefault="002574DA" w:rsidP="00243488">
      <w:pPr>
        <w:pStyle w:val="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QC_12" w:date="2020-05-04T12:10:00Z" w:initials="QC">
    <w:p w14:paraId="768897D3" w14:textId="1E37173A" w:rsidR="00F948AA" w:rsidRPr="00073433" w:rsidRDefault="00F948AA">
      <w:pPr>
        <w:pStyle w:val="a7"/>
        <w:rPr>
          <w:lang w:val="en-US"/>
        </w:rPr>
      </w:pPr>
      <w:r>
        <w:rPr>
          <w:rStyle w:val="a6"/>
        </w:rPr>
        <w:annotationRef/>
      </w:r>
      <w:r w:rsidRPr="00073433">
        <w:rPr>
          <w:lang w:val="en-US"/>
        </w:rPr>
        <w:t>Better to replace with the rephrased questions listed above to enable more than just the solution contributors to reply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818F" w14:textId="77777777" w:rsidR="0052342F" w:rsidRDefault="0052342F" w:rsidP="005A6D8E">
      <w:pPr>
        <w:spacing w:after="0" w:line="240" w:lineRule="auto"/>
      </w:pPr>
      <w:r>
        <w:separator/>
      </w:r>
    </w:p>
  </w:endnote>
  <w:endnote w:type="continuationSeparator" w:id="0">
    <w:p w14:paraId="4D5E0AFB" w14:textId="77777777" w:rsidR="0052342F" w:rsidRDefault="0052342F" w:rsidP="005A6D8E">
      <w:pPr>
        <w:spacing w:after="0" w:line="240" w:lineRule="auto"/>
      </w:pPr>
      <w:r>
        <w:continuationSeparator/>
      </w:r>
    </w:p>
  </w:endnote>
  <w:endnote w:type="continuationNotice" w:id="1">
    <w:p w14:paraId="1E4475D5" w14:textId="77777777" w:rsidR="0052342F" w:rsidRDefault="00523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72323" w14:textId="77777777" w:rsidR="0052342F" w:rsidRDefault="0052342F" w:rsidP="005A6D8E">
      <w:pPr>
        <w:spacing w:after="0" w:line="240" w:lineRule="auto"/>
      </w:pPr>
      <w:r>
        <w:separator/>
      </w:r>
    </w:p>
  </w:footnote>
  <w:footnote w:type="continuationSeparator" w:id="0">
    <w:p w14:paraId="70C927E0" w14:textId="77777777" w:rsidR="0052342F" w:rsidRDefault="0052342F" w:rsidP="005A6D8E">
      <w:pPr>
        <w:spacing w:after="0" w:line="240" w:lineRule="auto"/>
      </w:pPr>
      <w:r>
        <w:continuationSeparator/>
      </w:r>
    </w:p>
  </w:footnote>
  <w:footnote w:type="continuationNotice" w:id="1">
    <w:p w14:paraId="0A7FABD9" w14:textId="77777777" w:rsidR="0052342F" w:rsidRDefault="005234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권기석/표준Research 1Lab(SR)/Principal Engineer/삼성전자">
    <w15:presenceInfo w15:providerId="AD" w15:userId="S-1-5-21-1569490900-2152479555-3239727262-849325"/>
  </w15:person>
  <w15:person w15:author="QC_12">
    <w15:presenceInfo w15:providerId="None" w15:userId="QC_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F"/>
    <w:rsid w:val="00025033"/>
    <w:rsid w:val="000268E6"/>
    <w:rsid w:val="00030ECA"/>
    <w:rsid w:val="00034F9A"/>
    <w:rsid w:val="000561CC"/>
    <w:rsid w:val="00060C24"/>
    <w:rsid w:val="000624FA"/>
    <w:rsid w:val="00066364"/>
    <w:rsid w:val="00070348"/>
    <w:rsid w:val="00073433"/>
    <w:rsid w:val="000737D6"/>
    <w:rsid w:val="00091315"/>
    <w:rsid w:val="000927F0"/>
    <w:rsid w:val="00096E3C"/>
    <w:rsid w:val="000A634B"/>
    <w:rsid w:val="000B1202"/>
    <w:rsid w:val="000B3012"/>
    <w:rsid w:val="000B5160"/>
    <w:rsid w:val="000C4D38"/>
    <w:rsid w:val="000D379A"/>
    <w:rsid w:val="000E5156"/>
    <w:rsid w:val="000F10DC"/>
    <w:rsid w:val="000F21A7"/>
    <w:rsid w:val="000F7325"/>
    <w:rsid w:val="00115B6C"/>
    <w:rsid w:val="00123C48"/>
    <w:rsid w:val="00126740"/>
    <w:rsid w:val="00146C34"/>
    <w:rsid w:val="00147E01"/>
    <w:rsid w:val="00165161"/>
    <w:rsid w:val="00165C77"/>
    <w:rsid w:val="00171369"/>
    <w:rsid w:val="001752C3"/>
    <w:rsid w:val="001763BA"/>
    <w:rsid w:val="00184C04"/>
    <w:rsid w:val="001916A2"/>
    <w:rsid w:val="00195AAD"/>
    <w:rsid w:val="001A057C"/>
    <w:rsid w:val="001C0E2A"/>
    <w:rsid w:val="001C40FF"/>
    <w:rsid w:val="001D2A77"/>
    <w:rsid w:val="001E0BF8"/>
    <w:rsid w:val="001E5330"/>
    <w:rsid w:val="0022190F"/>
    <w:rsid w:val="002225FB"/>
    <w:rsid w:val="00233617"/>
    <w:rsid w:val="00240198"/>
    <w:rsid w:val="00243488"/>
    <w:rsid w:val="00245B5F"/>
    <w:rsid w:val="0024759D"/>
    <w:rsid w:val="00251975"/>
    <w:rsid w:val="002574DA"/>
    <w:rsid w:val="0026357D"/>
    <w:rsid w:val="002647BC"/>
    <w:rsid w:val="0027004A"/>
    <w:rsid w:val="0028334A"/>
    <w:rsid w:val="002837A6"/>
    <w:rsid w:val="002A6065"/>
    <w:rsid w:val="002B4D15"/>
    <w:rsid w:val="002C39C0"/>
    <w:rsid w:val="002C4947"/>
    <w:rsid w:val="002C727B"/>
    <w:rsid w:val="002D0F59"/>
    <w:rsid w:val="002D62D9"/>
    <w:rsid w:val="002E6214"/>
    <w:rsid w:val="002E699F"/>
    <w:rsid w:val="002F6933"/>
    <w:rsid w:val="003105EE"/>
    <w:rsid w:val="00312F2A"/>
    <w:rsid w:val="00325753"/>
    <w:rsid w:val="003322BB"/>
    <w:rsid w:val="0034180B"/>
    <w:rsid w:val="0034248B"/>
    <w:rsid w:val="00352E8E"/>
    <w:rsid w:val="00381403"/>
    <w:rsid w:val="00386D81"/>
    <w:rsid w:val="003977D2"/>
    <w:rsid w:val="003A02A5"/>
    <w:rsid w:val="003A36E2"/>
    <w:rsid w:val="003A4BCC"/>
    <w:rsid w:val="003A7CE9"/>
    <w:rsid w:val="003D0564"/>
    <w:rsid w:val="003D5E0D"/>
    <w:rsid w:val="003E62C6"/>
    <w:rsid w:val="0040115C"/>
    <w:rsid w:val="00410924"/>
    <w:rsid w:val="004170A2"/>
    <w:rsid w:val="00417C27"/>
    <w:rsid w:val="00427C84"/>
    <w:rsid w:val="00450245"/>
    <w:rsid w:val="0045499D"/>
    <w:rsid w:val="004612E5"/>
    <w:rsid w:val="00466D74"/>
    <w:rsid w:val="00474DC7"/>
    <w:rsid w:val="004917D6"/>
    <w:rsid w:val="004A1CC8"/>
    <w:rsid w:val="004A69B4"/>
    <w:rsid w:val="004A6A13"/>
    <w:rsid w:val="004B1BF3"/>
    <w:rsid w:val="004B1CA1"/>
    <w:rsid w:val="004B3108"/>
    <w:rsid w:val="004B7DEA"/>
    <w:rsid w:val="004C6987"/>
    <w:rsid w:val="004D7F5F"/>
    <w:rsid w:val="004E78A6"/>
    <w:rsid w:val="005022C9"/>
    <w:rsid w:val="0051783C"/>
    <w:rsid w:val="0052342F"/>
    <w:rsid w:val="00527733"/>
    <w:rsid w:val="005460E3"/>
    <w:rsid w:val="00547D19"/>
    <w:rsid w:val="00551A51"/>
    <w:rsid w:val="005746A7"/>
    <w:rsid w:val="00574B42"/>
    <w:rsid w:val="00586E36"/>
    <w:rsid w:val="00591068"/>
    <w:rsid w:val="005918E9"/>
    <w:rsid w:val="005A03DD"/>
    <w:rsid w:val="005A6D8E"/>
    <w:rsid w:val="005B7297"/>
    <w:rsid w:val="005C40D3"/>
    <w:rsid w:val="005C4719"/>
    <w:rsid w:val="005D42E3"/>
    <w:rsid w:val="005D672A"/>
    <w:rsid w:val="005F3980"/>
    <w:rsid w:val="005F6425"/>
    <w:rsid w:val="00610721"/>
    <w:rsid w:val="00612B01"/>
    <w:rsid w:val="00620BB1"/>
    <w:rsid w:val="00620E13"/>
    <w:rsid w:val="00621D03"/>
    <w:rsid w:val="00623AAD"/>
    <w:rsid w:val="006242E7"/>
    <w:rsid w:val="006311DB"/>
    <w:rsid w:val="00631B37"/>
    <w:rsid w:val="0063307B"/>
    <w:rsid w:val="00633666"/>
    <w:rsid w:val="00640242"/>
    <w:rsid w:val="006443B7"/>
    <w:rsid w:val="00651200"/>
    <w:rsid w:val="00675A87"/>
    <w:rsid w:val="00683F90"/>
    <w:rsid w:val="006840B5"/>
    <w:rsid w:val="00695EA7"/>
    <w:rsid w:val="006C2187"/>
    <w:rsid w:val="006C3CEB"/>
    <w:rsid w:val="006E1586"/>
    <w:rsid w:val="006F254E"/>
    <w:rsid w:val="006F35D6"/>
    <w:rsid w:val="006F4145"/>
    <w:rsid w:val="006F7D46"/>
    <w:rsid w:val="00704177"/>
    <w:rsid w:val="00712971"/>
    <w:rsid w:val="0072425E"/>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2F38"/>
    <w:rsid w:val="007A4666"/>
    <w:rsid w:val="007A5E5A"/>
    <w:rsid w:val="007A71BF"/>
    <w:rsid w:val="007B7508"/>
    <w:rsid w:val="007C2B6A"/>
    <w:rsid w:val="007E0B9A"/>
    <w:rsid w:val="007E0BC7"/>
    <w:rsid w:val="007E2980"/>
    <w:rsid w:val="007E7F11"/>
    <w:rsid w:val="007F7ABE"/>
    <w:rsid w:val="00815A4E"/>
    <w:rsid w:val="008160AB"/>
    <w:rsid w:val="008163DA"/>
    <w:rsid w:val="00821E4D"/>
    <w:rsid w:val="00826FD7"/>
    <w:rsid w:val="00847627"/>
    <w:rsid w:val="008540C1"/>
    <w:rsid w:val="00857728"/>
    <w:rsid w:val="00860654"/>
    <w:rsid w:val="00867D9E"/>
    <w:rsid w:val="008768AD"/>
    <w:rsid w:val="008846D5"/>
    <w:rsid w:val="00885C95"/>
    <w:rsid w:val="00887FAF"/>
    <w:rsid w:val="00896046"/>
    <w:rsid w:val="0089793A"/>
    <w:rsid w:val="008A634D"/>
    <w:rsid w:val="008B7D02"/>
    <w:rsid w:val="008C64DC"/>
    <w:rsid w:val="008E0A84"/>
    <w:rsid w:val="008F5F60"/>
    <w:rsid w:val="0091012B"/>
    <w:rsid w:val="00914E8C"/>
    <w:rsid w:val="00922274"/>
    <w:rsid w:val="00926782"/>
    <w:rsid w:val="00942398"/>
    <w:rsid w:val="00951DA3"/>
    <w:rsid w:val="00963E56"/>
    <w:rsid w:val="00967752"/>
    <w:rsid w:val="00970832"/>
    <w:rsid w:val="00977C06"/>
    <w:rsid w:val="00987215"/>
    <w:rsid w:val="00987F74"/>
    <w:rsid w:val="00994B40"/>
    <w:rsid w:val="0099780E"/>
    <w:rsid w:val="009A60B5"/>
    <w:rsid w:val="009B0B32"/>
    <w:rsid w:val="009C6862"/>
    <w:rsid w:val="009C6BE8"/>
    <w:rsid w:val="009D28D7"/>
    <w:rsid w:val="009E4A1D"/>
    <w:rsid w:val="009E5C0E"/>
    <w:rsid w:val="009F0B3D"/>
    <w:rsid w:val="009F400B"/>
    <w:rsid w:val="00A010EC"/>
    <w:rsid w:val="00A05EDC"/>
    <w:rsid w:val="00A17751"/>
    <w:rsid w:val="00A20CEA"/>
    <w:rsid w:val="00A23AF2"/>
    <w:rsid w:val="00A44616"/>
    <w:rsid w:val="00A5069A"/>
    <w:rsid w:val="00A50A85"/>
    <w:rsid w:val="00A54BC1"/>
    <w:rsid w:val="00A67AC4"/>
    <w:rsid w:val="00A747A8"/>
    <w:rsid w:val="00A935FF"/>
    <w:rsid w:val="00A9564F"/>
    <w:rsid w:val="00AA1F0F"/>
    <w:rsid w:val="00AA5698"/>
    <w:rsid w:val="00AA654D"/>
    <w:rsid w:val="00AB4B18"/>
    <w:rsid w:val="00AB52A7"/>
    <w:rsid w:val="00AC5625"/>
    <w:rsid w:val="00AC6177"/>
    <w:rsid w:val="00AE4FA7"/>
    <w:rsid w:val="00AF3C94"/>
    <w:rsid w:val="00B007CD"/>
    <w:rsid w:val="00B114C6"/>
    <w:rsid w:val="00B20DB2"/>
    <w:rsid w:val="00B24B61"/>
    <w:rsid w:val="00B46B11"/>
    <w:rsid w:val="00B62498"/>
    <w:rsid w:val="00B62773"/>
    <w:rsid w:val="00B94024"/>
    <w:rsid w:val="00B978E6"/>
    <w:rsid w:val="00BA233E"/>
    <w:rsid w:val="00BB01D8"/>
    <w:rsid w:val="00BC3D09"/>
    <w:rsid w:val="00BC41C1"/>
    <w:rsid w:val="00BD1C1C"/>
    <w:rsid w:val="00BE0877"/>
    <w:rsid w:val="00C0744E"/>
    <w:rsid w:val="00C10F43"/>
    <w:rsid w:val="00C278B3"/>
    <w:rsid w:val="00C448DF"/>
    <w:rsid w:val="00C64496"/>
    <w:rsid w:val="00C70AFD"/>
    <w:rsid w:val="00C70D40"/>
    <w:rsid w:val="00C941A0"/>
    <w:rsid w:val="00C95864"/>
    <w:rsid w:val="00CA548E"/>
    <w:rsid w:val="00CB2CB4"/>
    <w:rsid w:val="00CB3BAF"/>
    <w:rsid w:val="00CC2890"/>
    <w:rsid w:val="00CD270D"/>
    <w:rsid w:val="00CD5313"/>
    <w:rsid w:val="00CE33ED"/>
    <w:rsid w:val="00CF36FB"/>
    <w:rsid w:val="00CF5F14"/>
    <w:rsid w:val="00D01063"/>
    <w:rsid w:val="00D1160E"/>
    <w:rsid w:val="00D22C86"/>
    <w:rsid w:val="00D27DE3"/>
    <w:rsid w:val="00D359E8"/>
    <w:rsid w:val="00D540C5"/>
    <w:rsid w:val="00D56FA8"/>
    <w:rsid w:val="00D57CE3"/>
    <w:rsid w:val="00D65AA3"/>
    <w:rsid w:val="00D674D3"/>
    <w:rsid w:val="00D77E62"/>
    <w:rsid w:val="00D81DF7"/>
    <w:rsid w:val="00D84813"/>
    <w:rsid w:val="00DA280B"/>
    <w:rsid w:val="00DA50FA"/>
    <w:rsid w:val="00DC2E9F"/>
    <w:rsid w:val="00DE716D"/>
    <w:rsid w:val="00DF0E1D"/>
    <w:rsid w:val="00DF7675"/>
    <w:rsid w:val="00E0351B"/>
    <w:rsid w:val="00E07EE0"/>
    <w:rsid w:val="00E11356"/>
    <w:rsid w:val="00E11750"/>
    <w:rsid w:val="00E24164"/>
    <w:rsid w:val="00E400FA"/>
    <w:rsid w:val="00E5070B"/>
    <w:rsid w:val="00E515A5"/>
    <w:rsid w:val="00E570F4"/>
    <w:rsid w:val="00E77933"/>
    <w:rsid w:val="00E853B0"/>
    <w:rsid w:val="00E87C10"/>
    <w:rsid w:val="00E9231D"/>
    <w:rsid w:val="00EA21A0"/>
    <w:rsid w:val="00EC6150"/>
    <w:rsid w:val="00EC71F7"/>
    <w:rsid w:val="00ED1671"/>
    <w:rsid w:val="00ED582A"/>
    <w:rsid w:val="00EF1092"/>
    <w:rsid w:val="00F16432"/>
    <w:rsid w:val="00F16B4C"/>
    <w:rsid w:val="00F2414B"/>
    <w:rsid w:val="00F443B7"/>
    <w:rsid w:val="00F54BBD"/>
    <w:rsid w:val="00F573F4"/>
    <w:rsid w:val="00F621D6"/>
    <w:rsid w:val="00F66A46"/>
    <w:rsid w:val="00F70E16"/>
    <w:rsid w:val="00F71DE8"/>
    <w:rsid w:val="00F7216E"/>
    <w:rsid w:val="00F91E78"/>
    <w:rsid w:val="00F93FE5"/>
    <w:rsid w:val="00F948AA"/>
    <w:rsid w:val="00FC4B56"/>
    <w:rsid w:val="00FC7899"/>
    <w:rsid w:val="00FD56F1"/>
    <w:rsid w:val="00FD782E"/>
    <w:rsid w:val="00FF6CE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2574DA"/>
    <w:rPr>
      <w:rFonts w:ascii="Calibri Light" w:eastAsia="Times New Roman" w:hAnsi="Calibri Light" w:cs="Times New Roman"/>
      <w:b/>
      <w:bCs/>
      <w:kern w:val="32"/>
      <w:sz w:val="32"/>
      <w:szCs w:val="32"/>
    </w:rPr>
  </w:style>
  <w:style w:type="table" w:styleId="a3">
    <w:name w:val="Table Grid"/>
    <w:basedOn w:val="a1"/>
    <w:uiPriority w:val="39"/>
    <w:rsid w:val="0025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
    <w:link w:val="NOChar"/>
    <w:qFormat/>
    <w:rsid w:val="009F0B3D"/>
    <w:pPr>
      <w:keepLines/>
      <w:spacing w:after="180" w:line="240" w:lineRule="auto"/>
      <w:ind w:left="1135" w:hanging="851"/>
      <w:jc w:val="both"/>
    </w:pPr>
    <w:rPr>
      <w:rFonts w:ascii="Times New Roman" w:eastAsia="맑은 고딕" w:hAnsi="Times New Roman"/>
      <w:sz w:val="20"/>
      <w:szCs w:val="20"/>
      <w:lang w:val="x-none"/>
    </w:rPr>
  </w:style>
  <w:style w:type="character" w:customStyle="1" w:styleId="NOChar">
    <w:name w:val="NO Char"/>
    <w:link w:val="NO"/>
    <w:rsid w:val="009F0B3D"/>
    <w:rPr>
      <w:rFonts w:ascii="Times New Roman" w:eastAsia="맑은 고딕" w:hAnsi="Times New Roman"/>
      <w:lang w:val="x-none"/>
    </w:rPr>
  </w:style>
  <w:style w:type="paragraph" w:styleId="a4">
    <w:name w:val="Balloon Text"/>
    <w:basedOn w:val="a"/>
    <w:link w:val="Char"/>
    <w:uiPriority w:val="99"/>
    <w:semiHidden/>
    <w:unhideWhenUsed/>
    <w:rsid w:val="0063307B"/>
    <w:pPr>
      <w:spacing w:after="0" w:line="240" w:lineRule="auto"/>
    </w:pPr>
    <w:rPr>
      <w:rFonts w:ascii="Segoe UI" w:hAnsi="Segoe UI" w:cs="Segoe UI"/>
      <w:sz w:val="18"/>
      <w:szCs w:val="18"/>
    </w:rPr>
  </w:style>
  <w:style w:type="character" w:customStyle="1" w:styleId="Char">
    <w:name w:val="풍선 도움말 텍스트 Char"/>
    <w:link w:val="a4"/>
    <w:uiPriority w:val="99"/>
    <w:semiHidden/>
    <w:rsid w:val="0063307B"/>
    <w:rPr>
      <w:rFonts w:ascii="Segoe UI" w:hAnsi="Segoe UI" w:cs="Segoe UI"/>
      <w:sz w:val="18"/>
      <w:szCs w:val="18"/>
    </w:rPr>
  </w:style>
  <w:style w:type="character" w:styleId="a5">
    <w:name w:val="Hyperlink"/>
    <w:basedOn w:val="a0"/>
    <w:uiPriority w:val="99"/>
    <w:unhideWhenUsed/>
    <w:rsid w:val="00243488"/>
    <w:rPr>
      <w:color w:val="0563C1" w:themeColor="hyperlink"/>
      <w:u w:val="single"/>
    </w:rPr>
  </w:style>
  <w:style w:type="character" w:customStyle="1" w:styleId="UnresolvedMention">
    <w:name w:val="Unresolved Mention"/>
    <w:basedOn w:val="a0"/>
    <w:uiPriority w:val="99"/>
    <w:semiHidden/>
    <w:unhideWhenUsed/>
    <w:rsid w:val="00243488"/>
    <w:rPr>
      <w:color w:val="605E5C"/>
      <w:shd w:val="clear" w:color="auto" w:fill="E1DFDD"/>
    </w:rPr>
  </w:style>
  <w:style w:type="character" w:styleId="a6">
    <w:name w:val="annotation reference"/>
    <w:uiPriority w:val="99"/>
    <w:semiHidden/>
    <w:unhideWhenUsed/>
    <w:rsid w:val="002C39C0"/>
    <w:rPr>
      <w:sz w:val="16"/>
      <w:szCs w:val="16"/>
    </w:rPr>
  </w:style>
  <w:style w:type="paragraph" w:styleId="a7">
    <w:name w:val="annotation text"/>
    <w:basedOn w:val="a"/>
    <w:link w:val="Char0"/>
    <w:uiPriority w:val="99"/>
    <w:semiHidden/>
    <w:unhideWhenUsed/>
    <w:rsid w:val="002C39C0"/>
    <w:rPr>
      <w:sz w:val="20"/>
      <w:szCs w:val="20"/>
      <w:lang w:val="sv-SE" w:eastAsia="sv-SE"/>
    </w:rPr>
  </w:style>
  <w:style w:type="character" w:customStyle="1" w:styleId="Char0">
    <w:name w:val="메모 텍스트 Char"/>
    <w:basedOn w:val="a0"/>
    <w:link w:val="a7"/>
    <w:uiPriority w:val="99"/>
    <w:semiHidden/>
    <w:rsid w:val="002C39C0"/>
  </w:style>
  <w:style w:type="paragraph" w:styleId="a8">
    <w:name w:val="header"/>
    <w:basedOn w:val="a"/>
    <w:link w:val="Char1"/>
    <w:uiPriority w:val="99"/>
    <w:semiHidden/>
    <w:unhideWhenUsed/>
    <w:rsid w:val="0024759D"/>
    <w:pPr>
      <w:tabs>
        <w:tab w:val="center" w:pos="4513"/>
        <w:tab w:val="right" w:pos="9026"/>
      </w:tabs>
      <w:spacing w:after="0" w:line="240" w:lineRule="auto"/>
    </w:pPr>
  </w:style>
  <w:style w:type="character" w:customStyle="1" w:styleId="Char1">
    <w:name w:val="머리글 Char"/>
    <w:basedOn w:val="a0"/>
    <w:link w:val="a8"/>
    <w:uiPriority w:val="99"/>
    <w:semiHidden/>
    <w:rsid w:val="0024759D"/>
    <w:rPr>
      <w:sz w:val="22"/>
      <w:szCs w:val="22"/>
      <w:lang w:val="en-US" w:eastAsia="en-US"/>
    </w:rPr>
  </w:style>
  <w:style w:type="paragraph" w:styleId="a9">
    <w:name w:val="footer"/>
    <w:basedOn w:val="a"/>
    <w:link w:val="Char2"/>
    <w:uiPriority w:val="99"/>
    <w:semiHidden/>
    <w:unhideWhenUsed/>
    <w:rsid w:val="0024759D"/>
    <w:pPr>
      <w:tabs>
        <w:tab w:val="center" w:pos="4513"/>
        <w:tab w:val="right" w:pos="9026"/>
      </w:tabs>
      <w:spacing w:after="0" w:line="240" w:lineRule="auto"/>
    </w:pPr>
  </w:style>
  <w:style w:type="character" w:customStyle="1" w:styleId="Char2">
    <w:name w:val="바닥글 Char"/>
    <w:basedOn w:val="a0"/>
    <w:link w:val="a9"/>
    <w:uiPriority w:val="99"/>
    <w:semiHidden/>
    <w:rsid w:val="0024759D"/>
    <w:rPr>
      <w:sz w:val="22"/>
      <w:szCs w:val="22"/>
      <w:lang w:val="en-US" w:eastAsia="en-US"/>
    </w:rPr>
  </w:style>
  <w:style w:type="paragraph" w:styleId="aa">
    <w:name w:val="annotation subject"/>
    <w:basedOn w:val="a7"/>
    <w:next w:val="a7"/>
    <w:link w:val="Char3"/>
    <w:uiPriority w:val="99"/>
    <w:semiHidden/>
    <w:unhideWhenUsed/>
    <w:rsid w:val="00126740"/>
    <w:pPr>
      <w:spacing w:line="240" w:lineRule="auto"/>
    </w:pPr>
    <w:rPr>
      <w:b/>
      <w:bCs/>
      <w:lang w:val="en-US" w:eastAsia="en-US"/>
    </w:rPr>
  </w:style>
  <w:style w:type="character" w:customStyle="1" w:styleId="Char3">
    <w:name w:val="메모 주제 Char"/>
    <w:basedOn w:val="Char0"/>
    <w:link w:val="aa"/>
    <w:uiPriority w:val="99"/>
    <w:semiHidden/>
    <w:rsid w:val="00126740"/>
    <w:rPr>
      <w:b/>
      <w:bCs/>
      <w:lang w:val="en-US" w:eastAsia="en-US"/>
    </w:rPr>
  </w:style>
  <w:style w:type="character" w:customStyle="1" w:styleId="2Char">
    <w:name w:val="제목 2 Char"/>
    <w:basedOn w:val="a0"/>
    <w:link w:val="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a"/>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SA/WG1_Serv/TSGS1_89e_ElectronicMeeting/Docs/S1-201087.zip"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2328</Words>
  <Characters>13270</Characters>
  <Application>Microsoft Office Word</Application>
  <DocSecurity>0</DocSecurity>
  <Lines>110</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15567</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권기석/표준Research 1Lab(SR)/Principal Engineer/삼성전자</cp:lastModifiedBy>
  <cp:revision>3</cp:revision>
  <dcterms:created xsi:type="dcterms:W3CDTF">2020-05-08T02:55:00Z</dcterms:created>
  <dcterms:modified xsi:type="dcterms:W3CDTF">2020-05-08T07:26:00Z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NSCPROP_SA">
    <vt:lpwstr>C:\Users\kisuk.kweon\AppData\Local\Microsoft\Windows\INetCache\Low\IE\7ULWY20I\1-FS_eNPN-KI1-KI4_OpenIssues-QuestionsForResolution_ver2[1].docx</vt:lpwstr>
  </property>
</Properties>
</file>