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D8B" w14:textId="77777777" w:rsidR="00D57CE3" w:rsidRDefault="002574DA" w:rsidP="002574DA">
      <w:pPr>
        <w:pStyle w:val="Heading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6D4F813D" w:rsidR="00F16B4C" w:rsidRDefault="00F16B4C"/>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743397">
        <w:tc>
          <w:tcPr>
            <w:tcW w:w="2088" w:type="dxa"/>
            <w:shd w:val="clear" w:color="auto" w:fill="auto"/>
          </w:tcPr>
          <w:p w14:paraId="375FF027" w14:textId="77777777" w:rsidR="00586E36" w:rsidRPr="00F443B7" w:rsidRDefault="00586E36" w:rsidP="00743397">
            <w:pPr>
              <w:rPr>
                <w:b/>
                <w:bCs/>
              </w:rPr>
            </w:pPr>
            <w:r w:rsidRPr="00F443B7">
              <w:rPr>
                <w:b/>
                <w:bCs/>
              </w:rPr>
              <w:t>Company</w:t>
            </w:r>
          </w:p>
        </w:tc>
        <w:tc>
          <w:tcPr>
            <w:tcW w:w="7488"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68ED22E5" w14:textId="77777777" w:rsidTr="00743397">
        <w:tc>
          <w:tcPr>
            <w:tcW w:w="2088" w:type="dxa"/>
            <w:shd w:val="clear" w:color="auto" w:fill="auto"/>
          </w:tcPr>
          <w:p w14:paraId="656C8051" w14:textId="77777777" w:rsidR="00586E36" w:rsidRDefault="00586E36" w:rsidP="00743397">
            <w:r>
              <w:t>Ericsson</w:t>
            </w:r>
          </w:p>
        </w:tc>
        <w:tc>
          <w:tcPr>
            <w:tcW w:w="7488" w:type="dxa"/>
            <w:shd w:val="clear" w:color="auto" w:fill="auto"/>
          </w:tcPr>
          <w:p w14:paraId="7FC55571" w14:textId="6353B85A" w:rsidR="00586E36" w:rsidRDefault="000B5160" w:rsidP="00743397">
            <w:r>
              <w:t>PLMNs</w:t>
            </w:r>
            <w:r w:rsidR="00E400FA">
              <w:t xml:space="preserve"> </w:t>
            </w:r>
            <w:r w:rsidR="007E0B9A">
              <w:t xml:space="preserve">being SP, </w:t>
            </w:r>
            <w:r w:rsidR="00E400FA">
              <w:t>which have a complete 5GC</w:t>
            </w:r>
          </w:p>
          <w:p w14:paraId="0706A6E6" w14:textId="2ED58091" w:rsidR="008540C1" w:rsidRDefault="008540C1" w:rsidP="00743397">
            <w:r>
              <w:t xml:space="preserve">Verticals </w:t>
            </w:r>
            <w:r w:rsidR="007E0B9A">
              <w:t>being SP</w:t>
            </w:r>
            <w:r w:rsidR="00BD1C1C">
              <w:t xml:space="preserve"> and </w:t>
            </w:r>
            <w:r>
              <w:t>only have AAA infrastructure</w:t>
            </w:r>
            <w:r w:rsidR="003A7CE9">
              <w:t>.</w:t>
            </w:r>
          </w:p>
          <w:p w14:paraId="0E8394B8" w14:textId="2CCE7B92" w:rsidR="00C70D40" w:rsidRDefault="003A7CE9" w:rsidP="005F3980">
            <w:r>
              <w:t xml:space="preserve">Verticals </w:t>
            </w:r>
            <w:r w:rsidR="00BD1C1C">
              <w:t xml:space="preserve">being SP </w:t>
            </w:r>
            <w:r w:rsidR="00115B6C">
              <w:t>and have</w:t>
            </w:r>
            <w:r w:rsidR="005F3980">
              <w:t xml:space="preserve"> partial or complete 5GC.</w:t>
            </w:r>
            <w:r w:rsidR="00F93FE5">
              <w:t xml:space="preserve"> Partial </w:t>
            </w:r>
            <w:r w:rsidR="001E5330">
              <w:t xml:space="preserve">would mean </w:t>
            </w:r>
            <w:r w:rsidR="00796D7C">
              <w:t>AUSF</w:t>
            </w:r>
            <w:r w:rsidR="00CF5F14">
              <w:t xml:space="preserve">/UDM </w:t>
            </w:r>
            <w:r w:rsidR="00795578">
              <w:t>and possibly</w:t>
            </w:r>
            <w:r w:rsidR="00CF5F14">
              <w:t xml:space="preserve"> </w:t>
            </w:r>
            <w:r w:rsidR="00C10F43">
              <w:t>SMF/UPF</w:t>
            </w:r>
            <w:r w:rsidR="00D540C5">
              <w:t>/N3IWF</w:t>
            </w:r>
            <w:r w:rsidR="00AA654D">
              <w:t xml:space="preserve"> if home routing </w:t>
            </w:r>
            <w:r w:rsidR="00D540C5">
              <w:t>is needed.</w:t>
            </w:r>
          </w:p>
        </w:tc>
      </w:tr>
      <w:tr w:rsidR="00586E36" w14:paraId="263B41C9" w14:textId="77777777" w:rsidTr="00743397">
        <w:tc>
          <w:tcPr>
            <w:tcW w:w="2088" w:type="dxa"/>
            <w:shd w:val="clear" w:color="auto" w:fill="auto"/>
          </w:tcPr>
          <w:p w14:paraId="6C60930A" w14:textId="77777777" w:rsidR="00586E36" w:rsidRDefault="00586E36" w:rsidP="00743397"/>
        </w:tc>
        <w:tc>
          <w:tcPr>
            <w:tcW w:w="7488" w:type="dxa"/>
            <w:shd w:val="clear" w:color="auto" w:fill="auto"/>
          </w:tcPr>
          <w:p w14:paraId="4FF5DD65" w14:textId="77777777" w:rsidR="00586E36" w:rsidRDefault="00586E36" w:rsidP="00743397"/>
        </w:tc>
      </w:tr>
      <w:tr w:rsidR="00586E36" w14:paraId="6DD82D1E" w14:textId="77777777" w:rsidTr="00743397">
        <w:tc>
          <w:tcPr>
            <w:tcW w:w="2088" w:type="dxa"/>
            <w:shd w:val="clear" w:color="auto" w:fill="auto"/>
          </w:tcPr>
          <w:p w14:paraId="4A578A8B" w14:textId="77777777" w:rsidR="00586E36" w:rsidRDefault="00586E36" w:rsidP="00743397"/>
        </w:tc>
        <w:tc>
          <w:tcPr>
            <w:tcW w:w="7488" w:type="dxa"/>
            <w:shd w:val="clear" w:color="auto" w:fill="auto"/>
          </w:tcPr>
          <w:p w14:paraId="1B6ADE20" w14:textId="77777777" w:rsidR="00586E36" w:rsidRDefault="00586E36" w:rsidP="00743397"/>
        </w:tc>
      </w:tr>
      <w:tr w:rsidR="00586E36" w14:paraId="05B8AAAE" w14:textId="77777777" w:rsidTr="00743397">
        <w:tc>
          <w:tcPr>
            <w:tcW w:w="2088" w:type="dxa"/>
            <w:shd w:val="clear" w:color="auto" w:fill="auto"/>
          </w:tcPr>
          <w:p w14:paraId="1947BA48" w14:textId="77777777" w:rsidR="00586E36" w:rsidRDefault="00586E36" w:rsidP="00743397"/>
        </w:tc>
        <w:tc>
          <w:tcPr>
            <w:tcW w:w="7488" w:type="dxa"/>
            <w:shd w:val="clear" w:color="auto" w:fill="auto"/>
          </w:tcPr>
          <w:p w14:paraId="6FC222A9" w14:textId="77777777" w:rsidR="00586E36" w:rsidRDefault="00586E36" w:rsidP="00743397"/>
        </w:tc>
      </w:tr>
      <w:tr w:rsidR="00586E36" w14:paraId="7AE2EFAD" w14:textId="77777777" w:rsidTr="00743397">
        <w:tc>
          <w:tcPr>
            <w:tcW w:w="2088" w:type="dxa"/>
            <w:shd w:val="clear" w:color="auto" w:fill="auto"/>
          </w:tcPr>
          <w:p w14:paraId="18787D4D" w14:textId="77777777" w:rsidR="00586E36" w:rsidRDefault="00586E36" w:rsidP="00743397"/>
        </w:tc>
        <w:tc>
          <w:tcPr>
            <w:tcW w:w="7488" w:type="dxa"/>
            <w:shd w:val="clear" w:color="auto" w:fill="auto"/>
          </w:tcPr>
          <w:p w14:paraId="616BAD44" w14:textId="77777777" w:rsidR="00586E36" w:rsidRDefault="00586E36" w:rsidP="00743397"/>
        </w:tc>
      </w:tr>
      <w:tr w:rsidR="00586E36" w14:paraId="243C063D" w14:textId="77777777" w:rsidTr="00743397">
        <w:tc>
          <w:tcPr>
            <w:tcW w:w="2088" w:type="dxa"/>
            <w:shd w:val="clear" w:color="auto" w:fill="auto"/>
          </w:tcPr>
          <w:p w14:paraId="6F11C837" w14:textId="77777777" w:rsidR="00586E36" w:rsidRDefault="00586E36" w:rsidP="00743397"/>
        </w:tc>
        <w:tc>
          <w:tcPr>
            <w:tcW w:w="7488" w:type="dxa"/>
            <w:shd w:val="clear" w:color="auto" w:fill="auto"/>
          </w:tcPr>
          <w:p w14:paraId="183AD64D" w14:textId="77777777" w:rsidR="00586E36" w:rsidRDefault="00586E36" w:rsidP="00743397"/>
        </w:tc>
      </w:tr>
      <w:tr w:rsidR="00586E36" w14:paraId="66811A0B" w14:textId="77777777" w:rsidTr="00743397">
        <w:tc>
          <w:tcPr>
            <w:tcW w:w="2088" w:type="dxa"/>
            <w:shd w:val="clear" w:color="auto" w:fill="auto"/>
          </w:tcPr>
          <w:p w14:paraId="2DC829D4" w14:textId="77777777" w:rsidR="00586E36" w:rsidRDefault="00586E36" w:rsidP="00743397"/>
        </w:tc>
        <w:tc>
          <w:tcPr>
            <w:tcW w:w="7488" w:type="dxa"/>
            <w:shd w:val="clear" w:color="auto" w:fill="auto"/>
          </w:tcPr>
          <w:p w14:paraId="72F9716B" w14:textId="77777777" w:rsidR="00586E36" w:rsidRDefault="00586E36" w:rsidP="00743397"/>
        </w:tc>
      </w:tr>
      <w:tr w:rsidR="00586E36" w14:paraId="74671CB8" w14:textId="77777777" w:rsidTr="00743397">
        <w:tc>
          <w:tcPr>
            <w:tcW w:w="2088" w:type="dxa"/>
            <w:shd w:val="clear" w:color="auto" w:fill="auto"/>
          </w:tcPr>
          <w:p w14:paraId="01D101B9" w14:textId="77777777" w:rsidR="00586E36" w:rsidRDefault="00586E36" w:rsidP="00743397"/>
        </w:tc>
        <w:tc>
          <w:tcPr>
            <w:tcW w:w="7488" w:type="dxa"/>
            <w:shd w:val="clear" w:color="auto" w:fill="auto"/>
          </w:tcPr>
          <w:p w14:paraId="4A3BD4FF" w14:textId="77777777" w:rsidR="00586E36" w:rsidRDefault="00586E36" w:rsidP="00743397"/>
        </w:tc>
      </w:tr>
      <w:tr w:rsidR="00586E36" w14:paraId="65FC4497" w14:textId="77777777" w:rsidTr="00743397">
        <w:tc>
          <w:tcPr>
            <w:tcW w:w="2088" w:type="dxa"/>
            <w:shd w:val="clear" w:color="auto" w:fill="auto"/>
          </w:tcPr>
          <w:p w14:paraId="32C5A6C5" w14:textId="77777777" w:rsidR="00586E36" w:rsidRDefault="00586E36" w:rsidP="00743397"/>
        </w:tc>
        <w:tc>
          <w:tcPr>
            <w:tcW w:w="7488"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lastRenderedPageBreak/>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743397">
        <w:tc>
          <w:tcPr>
            <w:tcW w:w="2088" w:type="dxa"/>
            <w:shd w:val="clear" w:color="auto" w:fill="auto"/>
          </w:tcPr>
          <w:p w14:paraId="0D84A089" w14:textId="77777777" w:rsidR="009A60B5" w:rsidRPr="00F443B7" w:rsidRDefault="009A60B5" w:rsidP="00743397">
            <w:pPr>
              <w:rPr>
                <w:b/>
                <w:bCs/>
              </w:rPr>
            </w:pPr>
            <w:r w:rsidRPr="00F443B7">
              <w:rPr>
                <w:b/>
                <w:bCs/>
              </w:rPr>
              <w:t>Company</w:t>
            </w:r>
          </w:p>
        </w:tc>
        <w:tc>
          <w:tcPr>
            <w:tcW w:w="7488"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5E5AB931" w14:textId="77777777" w:rsidTr="00743397">
        <w:tc>
          <w:tcPr>
            <w:tcW w:w="2088" w:type="dxa"/>
            <w:shd w:val="clear" w:color="auto" w:fill="auto"/>
          </w:tcPr>
          <w:p w14:paraId="25B79AB1" w14:textId="77777777" w:rsidR="009A60B5" w:rsidRDefault="009A60B5" w:rsidP="00743397">
            <w:r>
              <w:t>Ericsson</w:t>
            </w:r>
          </w:p>
        </w:tc>
        <w:tc>
          <w:tcPr>
            <w:tcW w:w="7488" w:type="dxa"/>
            <w:shd w:val="clear" w:color="auto" w:fill="auto"/>
          </w:tcPr>
          <w:p w14:paraId="45D82665" w14:textId="41DE8E40" w:rsidR="009A60B5" w:rsidRDefault="00AB4B18" w:rsidP="00743397">
            <w:r>
              <w:t>Networks sharing (MOCN)</w:t>
            </w:r>
            <w:r w:rsidR="00EA21A0">
              <w:t xml:space="preserve"> </w:t>
            </w:r>
            <w:r w:rsidR="00E5070B">
              <w:t xml:space="preserve">and </w:t>
            </w:r>
            <w:r w:rsidR="00060C24">
              <w:t>roaming architectures for PLMNs as SPs.</w:t>
            </w:r>
          </w:p>
          <w:p w14:paraId="5A428549" w14:textId="77777777" w:rsidR="00CD5313" w:rsidRDefault="00060C24" w:rsidP="00743397">
            <w:r>
              <w:t xml:space="preserve">Roaming architectures </w:t>
            </w:r>
            <w:r w:rsidR="00DE716D">
              <w:t>for verticals</w:t>
            </w:r>
            <w:r w:rsidR="00CD5313">
              <w:t>.</w:t>
            </w:r>
          </w:p>
          <w:p w14:paraId="0FB643FB" w14:textId="6205567C" w:rsidR="00060C24" w:rsidRDefault="00591068" w:rsidP="00743397">
            <w:r>
              <w:t>SNPN with AAA</w:t>
            </w:r>
            <w:r w:rsidR="003D5E0D">
              <w:t xml:space="preserve"> only </w:t>
            </w:r>
            <w:r w:rsidR="002C4947">
              <w:t>interface</w:t>
            </w:r>
            <w:r w:rsidR="00195AAD">
              <w:t xml:space="preserve"> to SP</w:t>
            </w:r>
            <w:r w:rsidR="003D5E0D">
              <w:t>.</w:t>
            </w:r>
          </w:p>
        </w:tc>
      </w:tr>
      <w:tr w:rsidR="009A60B5" w14:paraId="20FAD95A" w14:textId="77777777" w:rsidTr="00743397">
        <w:tc>
          <w:tcPr>
            <w:tcW w:w="2088" w:type="dxa"/>
            <w:shd w:val="clear" w:color="auto" w:fill="auto"/>
          </w:tcPr>
          <w:p w14:paraId="597F71CE" w14:textId="77777777" w:rsidR="009A60B5" w:rsidRDefault="009A60B5" w:rsidP="00743397"/>
        </w:tc>
        <w:tc>
          <w:tcPr>
            <w:tcW w:w="7488" w:type="dxa"/>
            <w:shd w:val="clear" w:color="auto" w:fill="auto"/>
          </w:tcPr>
          <w:p w14:paraId="093DBFFC" w14:textId="77777777" w:rsidR="009A60B5" w:rsidRDefault="009A60B5" w:rsidP="00743397"/>
        </w:tc>
      </w:tr>
      <w:tr w:rsidR="009A60B5" w14:paraId="52AB5BE4" w14:textId="77777777" w:rsidTr="00743397">
        <w:tc>
          <w:tcPr>
            <w:tcW w:w="2088" w:type="dxa"/>
            <w:shd w:val="clear" w:color="auto" w:fill="auto"/>
          </w:tcPr>
          <w:p w14:paraId="52710B04" w14:textId="77777777" w:rsidR="009A60B5" w:rsidRDefault="009A60B5" w:rsidP="00743397"/>
        </w:tc>
        <w:tc>
          <w:tcPr>
            <w:tcW w:w="7488" w:type="dxa"/>
            <w:shd w:val="clear" w:color="auto" w:fill="auto"/>
          </w:tcPr>
          <w:p w14:paraId="55C07091" w14:textId="77777777" w:rsidR="009A60B5" w:rsidRDefault="009A60B5" w:rsidP="00743397"/>
        </w:tc>
      </w:tr>
      <w:tr w:rsidR="009A60B5" w14:paraId="6EDA7170" w14:textId="77777777" w:rsidTr="00743397">
        <w:tc>
          <w:tcPr>
            <w:tcW w:w="2088" w:type="dxa"/>
            <w:shd w:val="clear" w:color="auto" w:fill="auto"/>
          </w:tcPr>
          <w:p w14:paraId="12F12547" w14:textId="77777777" w:rsidR="009A60B5" w:rsidRDefault="009A60B5" w:rsidP="00743397"/>
        </w:tc>
        <w:tc>
          <w:tcPr>
            <w:tcW w:w="7488" w:type="dxa"/>
            <w:shd w:val="clear" w:color="auto" w:fill="auto"/>
          </w:tcPr>
          <w:p w14:paraId="482FDA67" w14:textId="77777777" w:rsidR="009A60B5" w:rsidRDefault="009A60B5" w:rsidP="00743397"/>
        </w:tc>
      </w:tr>
      <w:tr w:rsidR="009A60B5" w14:paraId="30190933" w14:textId="77777777" w:rsidTr="00743397">
        <w:tc>
          <w:tcPr>
            <w:tcW w:w="2088" w:type="dxa"/>
            <w:shd w:val="clear" w:color="auto" w:fill="auto"/>
          </w:tcPr>
          <w:p w14:paraId="4D3ED597" w14:textId="77777777" w:rsidR="009A60B5" w:rsidRDefault="009A60B5" w:rsidP="00743397"/>
        </w:tc>
        <w:tc>
          <w:tcPr>
            <w:tcW w:w="7488" w:type="dxa"/>
            <w:shd w:val="clear" w:color="auto" w:fill="auto"/>
          </w:tcPr>
          <w:p w14:paraId="7E94DE17" w14:textId="77777777" w:rsidR="009A60B5" w:rsidRDefault="009A60B5" w:rsidP="00743397"/>
        </w:tc>
      </w:tr>
      <w:tr w:rsidR="009A60B5" w14:paraId="0C28089C" w14:textId="77777777" w:rsidTr="00743397">
        <w:tc>
          <w:tcPr>
            <w:tcW w:w="2088" w:type="dxa"/>
            <w:shd w:val="clear" w:color="auto" w:fill="auto"/>
          </w:tcPr>
          <w:p w14:paraId="4B82B248" w14:textId="77777777" w:rsidR="009A60B5" w:rsidRDefault="009A60B5" w:rsidP="00743397"/>
        </w:tc>
        <w:tc>
          <w:tcPr>
            <w:tcW w:w="7488" w:type="dxa"/>
            <w:shd w:val="clear" w:color="auto" w:fill="auto"/>
          </w:tcPr>
          <w:p w14:paraId="6FFE5C4E" w14:textId="77777777" w:rsidR="009A60B5" w:rsidRDefault="009A60B5" w:rsidP="00743397"/>
        </w:tc>
      </w:tr>
      <w:tr w:rsidR="009A60B5" w14:paraId="67FAAE40" w14:textId="77777777" w:rsidTr="00743397">
        <w:tc>
          <w:tcPr>
            <w:tcW w:w="2088" w:type="dxa"/>
            <w:shd w:val="clear" w:color="auto" w:fill="auto"/>
          </w:tcPr>
          <w:p w14:paraId="76DF0E47" w14:textId="77777777" w:rsidR="009A60B5" w:rsidRDefault="009A60B5" w:rsidP="00743397"/>
        </w:tc>
        <w:tc>
          <w:tcPr>
            <w:tcW w:w="7488" w:type="dxa"/>
            <w:shd w:val="clear" w:color="auto" w:fill="auto"/>
          </w:tcPr>
          <w:p w14:paraId="6633B02D" w14:textId="77777777" w:rsidR="009A60B5" w:rsidRDefault="009A60B5" w:rsidP="00743397"/>
        </w:tc>
      </w:tr>
      <w:tr w:rsidR="009A60B5" w14:paraId="23768B8C" w14:textId="77777777" w:rsidTr="00743397">
        <w:tc>
          <w:tcPr>
            <w:tcW w:w="2088" w:type="dxa"/>
            <w:shd w:val="clear" w:color="auto" w:fill="auto"/>
          </w:tcPr>
          <w:p w14:paraId="16FBA96A" w14:textId="77777777" w:rsidR="009A60B5" w:rsidRDefault="009A60B5" w:rsidP="00743397"/>
        </w:tc>
        <w:tc>
          <w:tcPr>
            <w:tcW w:w="7488" w:type="dxa"/>
            <w:shd w:val="clear" w:color="auto" w:fill="auto"/>
          </w:tcPr>
          <w:p w14:paraId="4F9F0B05" w14:textId="77777777" w:rsidR="009A60B5" w:rsidRDefault="009A60B5" w:rsidP="00743397"/>
        </w:tc>
      </w:tr>
      <w:tr w:rsidR="009A60B5" w14:paraId="200EA366" w14:textId="77777777" w:rsidTr="00743397">
        <w:tc>
          <w:tcPr>
            <w:tcW w:w="2088" w:type="dxa"/>
            <w:shd w:val="clear" w:color="auto" w:fill="auto"/>
          </w:tcPr>
          <w:p w14:paraId="15D42D57" w14:textId="77777777" w:rsidR="009A60B5" w:rsidRDefault="009A60B5" w:rsidP="00743397"/>
        </w:tc>
        <w:tc>
          <w:tcPr>
            <w:tcW w:w="7488" w:type="dxa"/>
            <w:shd w:val="clear" w:color="auto" w:fill="auto"/>
          </w:tcPr>
          <w:p w14:paraId="07DC0DEB" w14:textId="77777777" w:rsidR="009A60B5" w:rsidRDefault="009A60B5" w:rsidP="00743397"/>
        </w:tc>
      </w:tr>
    </w:tbl>
    <w:p w14:paraId="6C9F4E47" w14:textId="77777777" w:rsidR="009A60B5" w:rsidRDefault="009A60B5" w:rsidP="009A60B5"/>
    <w:p w14:paraId="368AEBE9" w14:textId="120414E1" w:rsidR="009A60B5" w:rsidRDefault="009A60B5" w:rsidP="009A60B5">
      <w:pPr>
        <w:pStyle w:val="Heading1"/>
      </w:pPr>
      <w:r w:rsidRPr="002574DA">
        <w:t>Question</w:t>
      </w:r>
      <w:r>
        <w:t xml:space="preserve"> KI#1-Q</w:t>
      </w:r>
      <w:r w:rsidR="001E0BF8">
        <w:t>3</w:t>
      </w:r>
      <w:r>
        <w:t>: Service Provider identities</w:t>
      </w:r>
    </w:p>
    <w:p w14:paraId="0A8915B3" w14:textId="77777777" w:rsidR="009A60B5" w:rsidRDefault="009A60B5" w:rsidP="009A60B5">
      <w:r w:rsidRPr="00EE0C84">
        <w:t xml:space="preserve">A separate entity providing the subscription can according to existing solutions be PLMNs or verticals that don't have a PLMN id. We should agree on what extra identity or identities that are required and the different formats of these.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743397">
        <w:tc>
          <w:tcPr>
            <w:tcW w:w="2088" w:type="dxa"/>
            <w:shd w:val="clear" w:color="auto" w:fill="auto"/>
          </w:tcPr>
          <w:p w14:paraId="7D9BD959" w14:textId="77777777" w:rsidR="009A60B5" w:rsidRPr="00F443B7" w:rsidRDefault="009A60B5" w:rsidP="00743397">
            <w:pPr>
              <w:rPr>
                <w:b/>
                <w:bCs/>
              </w:rPr>
            </w:pPr>
            <w:r w:rsidRPr="00F443B7">
              <w:rPr>
                <w:b/>
                <w:bCs/>
              </w:rPr>
              <w:t>Company</w:t>
            </w:r>
          </w:p>
        </w:tc>
        <w:tc>
          <w:tcPr>
            <w:tcW w:w="7488"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2FE4D078" w14:textId="77777777" w:rsidTr="00743397">
        <w:tc>
          <w:tcPr>
            <w:tcW w:w="2088" w:type="dxa"/>
            <w:shd w:val="clear" w:color="auto" w:fill="auto"/>
          </w:tcPr>
          <w:p w14:paraId="6528C804" w14:textId="77777777" w:rsidR="009A60B5" w:rsidRDefault="009A60B5" w:rsidP="00743397">
            <w:r>
              <w:t>Ericsson</w:t>
            </w:r>
          </w:p>
        </w:tc>
        <w:tc>
          <w:tcPr>
            <w:tcW w:w="7488" w:type="dxa"/>
            <w:shd w:val="clear" w:color="auto" w:fill="auto"/>
          </w:tcPr>
          <w:p w14:paraId="71FD0AD9" w14:textId="41A1B73B" w:rsidR="009A60B5" w:rsidRDefault="004917D6" w:rsidP="00743397">
            <w:r>
              <w:t>Introduce a new identity SP-ID.</w:t>
            </w:r>
          </w:p>
          <w:p w14:paraId="688E2315" w14:textId="03914226" w:rsidR="004917D6" w:rsidRDefault="004917D6" w:rsidP="00743397">
            <w:r>
              <w:t>SP-ID can be in the same form as PLMN id</w:t>
            </w:r>
            <w:r w:rsidR="000E5156">
              <w:t xml:space="preserve"> as well as PLMN id + NID</w:t>
            </w:r>
            <w:r w:rsidR="00B62498">
              <w:t xml:space="preserve"> i.e., same as SNPN</w:t>
            </w:r>
            <w:r w:rsidR="00E515A5">
              <w:t xml:space="preserve"> id.</w:t>
            </w:r>
          </w:p>
        </w:tc>
      </w:tr>
      <w:tr w:rsidR="009A60B5" w14:paraId="718B424D" w14:textId="77777777" w:rsidTr="00743397">
        <w:tc>
          <w:tcPr>
            <w:tcW w:w="2088" w:type="dxa"/>
            <w:shd w:val="clear" w:color="auto" w:fill="auto"/>
          </w:tcPr>
          <w:p w14:paraId="781E5E63" w14:textId="77777777" w:rsidR="009A60B5" w:rsidRDefault="009A60B5" w:rsidP="00743397"/>
        </w:tc>
        <w:tc>
          <w:tcPr>
            <w:tcW w:w="7488" w:type="dxa"/>
            <w:shd w:val="clear" w:color="auto" w:fill="auto"/>
          </w:tcPr>
          <w:p w14:paraId="4017F127" w14:textId="77777777" w:rsidR="009A60B5" w:rsidRDefault="009A60B5" w:rsidP="00743397"/>
        </w:tc>
      </w:tr>
      <w:tr w:rsidR="009A60B5" w14:paraId="6EE88F4D" w14:textId="77777777" w:rsidTr="00743397">
        <w:tc>
          <w:tcPr>
            <w:tcW w:w="2088" w:type="dxa"/>
            <w:shd w:val="clear" w:color="auto" w:fill="auto"/>
          </w:tcPr>
          <w:p w14:paraId="067B7BB6" w14:textId="77777777" w:rsidR="009A60B5" w:rsidRDefault="009A60B5" w:rsidP="00743397"/>
        </w:tc>
        <w:tc>
          <w:tcPr>
            <w:tcW w:w="7488" w:type="dxa"/>
            <w:shd w:val="clear" w:color="auto" w:fill="auto"/>
          </w:tcPr>
          <w:p w14:paraId="4A45B2C8" w14:textId="77777777" w:rsidR="009A60B5" w:rsidRDefault="009A60B5" w:rsidP="00743397"/>
        </w:tc>
      </w:tr>
      <w:tr w:rsidR="009A60B5" w14:paraId="6E7D64EB" w14:textId="77777777" w:rsidTr="00743397">
        <w:tc>
          <w:tcPr>
            <w:tcW w:w="2088" w:type="dxa"/>
            <w:shd w:val="clear" w:color="auto" w:fill="auto"/>
          </w:tcPr>
          <w:p w14:paraId="6ACE6558" w14:textId="77777777" w:rsidR="009A60B5" w:rsidRDefault="009A60B5" w:rsidP="00743397"/>
        </w:tc>
        <w:tc>
          <w:tcPr>
            <w:tcW w:w="7488" w:type="dxa"/>
            <w:shd w:val="clear" w:color="auto" w:fill="auto"/>
          </w:tcPr>
          <w:p w14:paraId="0B12E239" w14:textId="77777777" w:rsidR="009A60B5" w:rsidRDefault="009A60B5" w:rsidP="00743397"/>
        </w:tc>
      </w:tr>
      <w:tr w:rsidR="009A60B5" w14:paraId="7EEEEEFC" w14:textId="77777777" w:rsidTr="00743397">
        <w:tc>
          <w:tcPr>
            <w:tcW w:w="2088" w:type="dxa"/>
            <w:shd w:val="clear" w:color="auto" w:fill="auto"/>
          </w:tcPr>
          <w:p w14:paraId="5B957EC2" w14:textId="77777777" w:rsidR="009A60B5" w:rsidRDefault="009A60B5" w:rsidP="00743397"/>
        </w:tc>
        <w:tc>
          <w:tcPr>
            <w:tcW w:w="7488" w:type="dxa"/>
            <w:shd w:val="clear" w:color="auto" w:fill="auto"/>
          </w:tcPr>
          <w:p w14:paraId="112CCE31" w14:textId="77777777" w:rsidR="009A60B5" w:rsidRDefault="009A60B5" w:rsidP="00743397"/>
        </w:tc>
      </w:tr>
      <w:tr w:rsidR="009A60B5" w14:paraId="4DEC4EF7" w14:textId="77777777" w:rsidTr="00743397">
        <w:tc>
          <w:tcPr>
            <w:tcW w:w="2088" w:type="dxa"/>
            <w:shd w:val="clear" w:color="auto" w:fill="auto"/>
          </w:tcPr>
          <w:p w14:paraId="2F533ACD" w14:textId="77777777" w:rsidR="009A60B5" w:rsidRDefault="009A60B5" w:rsidP="00743397"/>
        </w:tc>
        <w:tc>
          <w:tcPr>
            <w:tcW w:w="7488" w:type="dxa"/>
            <w:shd w:val="clear" w:color="auto" w:fill="auto"/>
          </w:tcPr>
          <w:p w14:paraId="27038AB0" w14:textId="77777777" w:rsidR="009A60B5" w:rsidRDefault="009A60B5" w:rsidP="00743397"/>
        </w:tc>
      </w:tr>
      <w:tr w:rsidR="009A60B5" w14:paraId="4889EBF7" w14:textId="77777777" w:rsidTr="00743397">
        <w:tc>
          <w:tcPr>
            <w:tcW w:w="2088" w:type="dxa"/>
            <w:shd w:val="clear" w:color="auto" w:fill="auto"/>
          </w:tcPr>
          <w:p w14:paraId="7D9E2913" w14:textId="77777777" w:rsidR="009A60B5" w:rsidRDefault="009A60B5" w:rsidP="00743397"/>
        </w:tc>
        <w:tc>
          <w:tcPr>
            <w:tcW w:w="7488" w:type="dxa"/>
            <w:shd w:val="clear" w:color="auto" w:fill="auto"/>
          </w:tcPr>
          <w:p w14:paraId="379ACBD1" w14:textId="77777777" w:rsidR="009A60B5" w:rsidRDefault="009A60B5" w:rsidP="00743397"/>
        </w:tc>
      </w:tr>
      <w:tr w:rsidR="009A60B5" w14:paraId="6498F4BF" w14:textId="77777777" w:rsidTr="00743397">
        <w:tc>
          <w:tcPr>
            <w:tcW w:w="2088" w:type="dxa"/>
            <w:shd w:val="clear" w:color="auto" w:fill="auto"/>
          </w:tcPr>
          <w:p w14:paraId="6E2E30CE" w14:textId="77777777" w:rsidR="009A60B5" w:rsidRDefault="009A60B5" w:rsidP="00743397"/>
        </w:tc>
        <w:tc>
          <w:tcPr>
            <w:tcW w:w="7488" w:type="dxa"/>
            <w:shd w:val="clear" w:color="auto" w:fill="auto"/>
          </w:tcPr>
          <w:p w14:paraId="7D133303" w14:textId="77777777" w:rsidR="009A60B5" w:rsidRDefault="009A60B5" w:rsidP="00743397"/>
        </w:tc>
      </w:tr>
      <w:tr w:rsidR="009A60B5" w14:paraId="1ABCF1F4" w14:textId="77777777" w:rsidTr="00743397">
        <w:tc>
          <w:tcPr>
            <w:tcW w:w="2088" w:type="dxa"/>
            <w:shd w:val="clear" w:color="auto" w:fill="auto"/>
          </w:tcPr>
          <w:p w14:paraId="5AF22A90" w14:textId="77777777" w:rsidR="009A60B5" w:rsidRDefault="009A60B5" w:rsidP="00743397"/>
        </w:tc>
        <w:tc>
          <w:tcPr>
            <w:tcW w:w="7488" w:type="dxa"/>
            <w:shd w:val="clear" w:color="auto" w:fill="auto"/>
          </w:tcPr>
          <w:p w14:paraId="1757B4BA" w14:textId="77777777" w:rsidR="009A60B5" w:rsidRDefault="009A60B5" w:rsidP="00743397"/>
        </w:tc>
      </w:tr>
    </w:tbl>
    <w:p w14:paraId="5D9AE1D3" w14:textId="77777777" w:rsidR="009A60B5" w:rsidRDefault="009A60B5" w:rsidP="009A60B5"/>
    <w:p w14:paraId="19D640BC" w14:textId="73FF34D0" w:rsidR="009A60B5" w:rsidRDefault="009A60B5" w:rsidP="009A60B5">
      <w:pPr>
        <w:pStyle w:val="Heading1"/>
      </w:pPr>
      <w:r w:rsidRPr="002574DA">
        <w:t>Question</w:t>
      </w:r>
      <w:r>
        <w:t xml:space="preserve"> KI#1-Q</w:t>
      </w:r>
      <w:r w:rsidR="008B7D02">
        <w:t>4</w:t>
      </w:r>
      <w:r>
        <w:t xml:space="preserve">: </w:t>
      </w:r>
      <w:r w:rsidR="00147E01" w:rsidRPr="00EE0C84">
        <w:t>Service Providers supported in a SNPN</w:t>
      </w:r>
    </w:p>
    <w:p w14:paraId="4B7E210C" w14:textId="77777777" w:rsidR="009A60B5" w:rsidRDefault="009A60B5" w:rsidP="009A60B5">
      <w:r w:rsidRPr="00EE0C84">
        <w:t>In release 16 the UE had a subscription tied directly the SNPN identity resulting in that UE could read SIB1 network identities and directly know that it can register to a network with matching SNPN identity. In this key issue the subscription is owned by a separate entity with an identity according to question 1. There need to be a mechanism enabling the UE to make an efficient network selection so that it selects a suitable SNPN.</w:t>
      </w:r>
    </w:p>
    <w:p w14:paraId="40C69E67" w14:textId="77777777" w:rsidR="009A60B5" w:rsidRDefault="009A60B5" w:rsidP="009A60B5">
      <w:r w:rsidRPr="00EC6150">
        <w:rPr>
          <w:b/>
          <w:bCs/>
        </w:rPr>
        <w:t>Question</w:t>
      </w:r>
      <w:r>
        <w:t xml:space="preserve">: </w:t>
      </w:r>
      <w:r w:rsidRPr="00EE0C84">
        <w:t>How do UE know what Service Providers are supported in a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743397">
        <w:tc>
          <w:tcPr>
            <w:tcW w:w="2088" w:type="dxa"/>
            <w:shd w:val="clear" w:color="auto" w:fill="auto"/>
          </w:tcPr>
          <w:p w14:paraId="1EB7B57A" w14:textId="77777777" w:rsidR="009A60B5" w:rsidRPr="00F443B7" w:rsidRDefault="009A60B5" w:rsidP="00743397">
            <w:pPr>
              <w:rPr>
                <w:b/>
                <w:bCs/>
              </w:rPr>
            </w:pPr>
            <w:r w:rsidRPr="00F443B7">
              <w:rPr>
                <w:b/>
                <w:bCs/>
              </w:rPr>
              <w:t>Company</w:t>
            </w:r>
          </w:p>
        </w:tc>
        <w:tc>
          <w:tcPr>
            <w:tcW w:w="7488"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0C215E58" w14:textId="77777777" w:rsidTr="00743397">
        <w:tc>
          <w:tcPr>
            <w:tcW w:w="2088" w:type="dxa"/>
            <w:shd w:val="clear" w:color="auto" w:fill="auto"/>
          </w:tcPr>
          <w:p w14:paraId="0DD338B9" w14:textId="77777777" w:rsidR="009A60B5" w:rsidRDefault="009A60B5" w:rsidP="00743397">
            <w:r>
              <w:t>Ericsson</w:t>
            </w:r>
          </w:p>
        </w:tc>
        <w:tc>
          <w:tcPr>
            <w:tcW w:w="7488" w:type="dxa"/>
            <w:shd w:val="clear" w:color="auto" w:fill="auto"/>
          </w:tcPr>
          <w:p w14:paraId="03DCFB2E" w14:textId="2099FC5C" w:rsidR="009A60B5" w:rsidRDefault="009C6BE8" w:rsidP="00743397">
            <w:r>
              <w:t xml:space="preserve">Configuration in the UE as described in </w:t>
            </w:r>
            <w:r w:rsidR="00E77933">
              <w:t xml:space="preserve">solution 1 in </w:t>
            </w:r>
            <w:r w:rsidR="00860654">
              <w:t>TR 23.700-07 cl</w:t>
            </w:r>
            <w:r w:rsidR="00BC41C1">
              <w:t>a</w:t>
            </w:r>
            <w:r w:rsidR="00860654">
              <w:t xml:space="preserve">use </w:t>
            </w:r>
            <w:r w:rsidR="00BC41C1">
              <w:t>6.1.</w:t>
            </w:r>
          </w:p>
          <w:p w14:paraId="7B33C534" w14:textId="5F5E74C1" w:rsidR="00BC41C1" w:rsidRDefault="00695EA7" w:rsidP="00743397">
            <w:r>
              <w:t>As a compl</w:t>
            </w:r>
            <w:r w:rsidR="00025033">
              <w:t>e</w:t>
            </w:r>
            <w:r>
              <w:t xml:space="preserve">ment the NG-RAN </w:t>
            </w:r>
            <w:r w:rsidR="000B1202">
              <w:t xml:space="preserve">can support to </w:t>
            </w:r>
            <w:r w:rsidR="00BC41C1">
              <w:t>broadcast</w:t>
            </w:r>
            <w:r w:rsidR="00D359E8">
              <w:t xml:space="preserve"> </w:t>
            </w:r>
            <w:r w:rsidR="00251975">
              <w:t>one bit indicating</w:t>
            </w:r>
            <w:r w:rsidR="00D359E8">
              <w:t xml:space="preserve"> </w:t>
            </w:r>
            <w:r w:rsidR="007E7F11">
              <w:t xml:space="preserve">SNPN supports SP </w:t>
            </w:r>
            <w:r w:rsidR="00683F90">
              <w:t>credentials</w:t>
            </w:r>
            <w:r w:rsidR="00612B01">
              <w:t xml:space="preserve"> as described in solution #2</w:t>
            </w:r>
            <w:r w:rsidR="00CB2CB4">
              <w:t xml:space="preserve">. </w:t>
            </w:r>
            <w:r w:rsidR="00744003">
              <w:t xml:space="preserve">For further study if </w:t>
            </w:r>
            <w:r w:rsidR="00AA1F0F">
              <w:t xml:space="preserve">NG-RAN also need to support </w:t>
            </w:r>
            <w:r w:rsidR="004B1BF3">
              <w:t xml:space="preserve">the </w:t>
            </w:r>
            <w:r w:rsidR="00AA1F0F">
              <w:t xml:space="preserve">broadcast of </w:t>
            </w:r>
            <w:r w:rsidR="004B1BF3">
              <w:t xml:space="preserve">specific </w:t>
            </w:r>
            <w:r w:rsidR="00AA1F0F">
              <w:t xml:space="preserve">SP-IDs for the scenario where the </w:t>
            </w:r>
            <w:r w:rsidR="00CD270D">
              <w:t>UEs configuration is not up to date</w:t>
            </w:r>
            <w:r w:rsidR="007E2980">
              <w:t xml:space="preserve">. </w:t>
            </w:r>
          </w:p>
        </w:tc>
      </w:tr>
      <w:tr w:rsidR="009A60B5" w14:paraId="7BC6980A" w14:textId="77777777" w:rsidTr="00743397">
        <w:tc>
          <w:tcPr>
            <w:tcW w:w="2088" w:type="dxa"/>
            <w:shd w:val="clear" w:color="auto" w:fill="auto"/>
          </w:tcPr>
          <w:p w14:paraId="772D1295" w14:textId="77777777" w:rsidR="009A60B5" w:rsidRDefault="009A60B5" w:rsidP="00743397"/>
        </w:tc>
        <w:tc>
          <w:tcPr>
            <w:tcW w:w="7488" w:type="dxa"/>
            <w:shd w:val="clear" w:color="auto" w:fill="auto"/>
          </w:tcPr>
          <w:p w14:paraId="172EDC50" w14:textId="77777777" w:rsidR="009A60B5" w:rsidRDefault="009A60B5" w:rsidP="00743397"/>
        </w:tc>
      </w:tr>
      <w:tr w:rsidR="009A60B5" w14:paraId="233B0DDF" w14:textId="77777777" w:rsidTr="00743397">
        <w:tc>
          <w:tcPr>
            <w:tcW w:w="2088" w:type="dxa"/>
            <w:shd w:val="clear" w:color="auto" w:fill="auto"/>
          </w:tcPr>
          <w:p w14:paraId="0CC3B391" w14:textId="77777777" w:rsidR="009A60B5" w:rsidRDefault="009A60B5" w:rsidP="00743397"/>
        </w:tc>
        <w:tc>
          <w:tcPr>
            <w:tcW w:w="7488" w:type="dxa"/>
            <w:shd w:val="clear" w:color="auto" w:fill="auto"/>
          </w:tcPr>
          <w:p w14:paraId="4ACC85EF" w14:textId="77777777" w:rsidR="009A60B5" w:rsidRDefault="009A60B5" w:rsidP="00743397"/>
        </w:tc>
      </w:tr>
      <w:tr w:rsidR="009A60B5" w14:paraId="217F1732" w14:textId="77777777" w:rsidTr="00743397">
        <w:tc>
          <w:tcPr>
            <w:tcW w:w="2088" w:type="dxa"/>
            <w:shd w:val="clear" w:color="auto" w:fill="auto"/>
          </w:tcPr>
          <w:p w14:paraId="2B8FFB01" w14:textId="77777777" w:rsidR="009A60B5" w:rsidRDefault="009A60B5" w:rsidP="00743397"/>
        </w:tc>
        <w:tc>
          <w:tcPr>
            <w:tcW w:w="7488" w:type="dxa"/>
            <w:shd w:val="clear" w:color="auto" w:fill="auto"/>
          </w:tcPr>
          <w:p w14:paraId="4D9D2AC8" w14:textId="77777777" w:rsidR="009A60B5" w:rsidRDefault="009A60B5" w:rsidP="00743397"/>
        </w:tc>
      </w:tr>
      <w:tr w:rsidR="009A60B5" w14:paraId="15142162" w14:textId="77777777" w:rsidTr="00743397">
        <w:tc>
          <w:tcPr>
            <w:tcW w:w="2088" w:type="dxa"/>
            <w:shd w:val="clear" w:color="auto" w:fill="auto"/>
          </w:tcPr>
          <w:p w14:paraId="23A99928" w14:textId="77777777" w:rsidR="009A60B5" w:rsidRDefault="009A60B5" w:rsidP="00743397"/>
        </w:tc>
        <w:tc>
          <w:tcPr>
            <w:tcW w:w="7488" w:type="dxa"/>
            <w:shd w:val="clear" w:color="auto" w:fill="auto"/>
          </w:tcPr>
          <w:p w14:paraId="3C654BA7" w14:textId="77777777" w:rsidR="009A60B5" w:rsidRDefault="009A60B5" w:rsidP="00743397"/>
        </w:tc>
      </w:tr>
      <w:tr w:rsidR="009A60B5" w14:paraId="5AC93E35" w14:textId="77777777" w:rsidTr="00743397">
        <w:tc>
          <w:tcPr>
            <w:tcW w:w="2088" w:type="dxa"/>
            <w:shd w:val="clear" w:color="auto" w:fill="auto"/>
          </w:tcPr>
          <w:p w14:paraId="40516CAA" w14:textId="77777777" w:rsidR="009A60B5" w:rsidRDefault="009A60B5" w:rsidP="00743397"/>
        </w:tc>
        <w:tc>
          <w:tcPr>
            <w:tcW w:w="7488" w:type="dxa"/>
            <w:shd w:val="clear" w:color="auto" w:fill="auto"/>
          </w:tcPr>
          <w:p w14:paraId="0EC29B37" w14:textId="77777777" w:rsidR="009A60B5" w:rsidRDefault="009A60B5" w:rsidP="00743397"/>
        </w:tc>
      </w:tr>
      <w:tr w:rsidR="009A60B5" w14:paraId="0FF47FE1" w14:textId="77777777" w:rsidTr="00743397">
        <w:tc>
          <w:tcPr>
            <w:tcW w:w="2088" w:type="dxa"/>
            <w:shd w:val="clear" w:color="auto" w:fill="auto"/>
          </w:tcPr>
          <w:p w14:paraId="75645E0D" w14:textId="77777777" w:rsidR="009A60B5" w:rsidRDefault="009A60B5" w:rsidP="00743397"/>
        </w:tc>
        <w:tc>
          <w:tcPr>
            <w:tcW w:w="7488" w:type="dxa"/>
            <w:shd w:val="clear" w:color="auto" w:fill="auto"/>
          </w:tcPr>
          <w:p w14:paraId="26792105" w14:textId="77777777" w:rsidR="009A60B5" w:rsidRDefault="009A60B5" w:rsidP="00743397"/>
        </w:tc>
      </w:tr>
      <w:tr w:rsidR="009A60B5" w14:paraId="5D802F3D" w14:textId="77777777" w:rsidTr="00743397">
        <w:tc>
          <w:tcPr>
            <w:tcW w:w="2088" w:type="dxa"/>
            <w:shd w:val="clear" w:color="auto" w:fill="auto"/>
          </w:tcPr>
          <w:p w14:paraId="31DAA405" w14:textId="77777777" w:rsidR="009A60B5" w:rsidRDefault="009A60B5" w:rsidP="00743397"/>
        </w:tc>
        <w:tc>
          <w:tcPr>
            <w:tcW w:w="7488" w:type="dxa"/>
            <w:shd w:val="clear" w:color="auto" w:fill="auto"/>
          </w:tcPr>
          <w:p w14:paraId="2BD32005" w14:textId="77777777" w:rsidR="009A60B5" w:rsidRDefault="009A60B5" w:rsidP="00743397"/>
        </w:tc>
      </w:tr>
      <w:tr w:rsidR="009A60B5" w14:paraId="71C20FB2" w14:textId="77777777" w:rsidTr="00743397">
        <w:tc>
          <w:tcPr>
            <w:tcW w:w="2088" w:type="dxa"/>
            <w:shd w:val="clear" w:color="auto" w:fill="auto"/>
          </w:tcPr>
          <w:p w14:paraId="19A125AF" w14:textId="77777777" w:rsidR="009A60B5" w:rsidRDefault="009A60B5" w:rsidP="00743397"/>
        </w:tc>
        <w:tc>
          <w:tcPr>
            <w:tcW w:w="7488" w:type="dxa"/>
            <w:shd w:val="clear" w:color="auto" w:fill="auto"/>
          </w:tcPr>
          <w:p w14:paraId="562F5AFA" w14:textId="77777777" w:rsidR="009A60B5" w:rsidRDefault="009A60B5" w:rsidP="00743397"/>
        </w:tc>
      </w:tr>
    </w:tbl>
    <w:p w14:paraId="3CE10890" w14:textId="77777777" w:rsidR="009A60B5" w:rsidRDefault="009A60B5" w:rsidP="009A60B5"/>
    <w:p w14:paraId="2012618B" w14:textId="4E73255F" w:rsidR="009A60B5" w:rsidRDefault="009A60B5" w:rsidP="009A60B5">
      <w:pPr>
        <w:pStyle w:val="Heading1"/>
      </w:pPr>
      <w:r w:rsidRPr="002574DA">
        <w:t>Question</w:t>
      </w:r>
      <w:r>
        <w:t xml:space="preserve"> KI#1-Q</w:t>
      </w:r>
      <w:r w:rsidR="00025033">
        <w:t>5</w:t>
      </w:r>
      <w:r>
        <w:t>: Network Selection</w:t>
      </w:r>
    </w:p>
    <w:p w14:paraId="7C34D42E" w14:textId="77777777" w:rsidR="009A60B5" w:rsidRDefault="009A60B5" w:rsidP="009A60B5">
      <w:r w:rsidRPr="00EE0C84">
        <w:t>Network selection is defined by CT1 but SA2 should set the requirements for it. We need to understand how to handle multiple subscriptions and based on what subscription is used, what networks should be possible to select.</w:t>
      </w:r>
    </w:p>
    <w:p w14:paraId="11BCDBE1" w14:textId="6695018C" w:rsidR="009A60B5" w:rsidRDefault="009A60B5" w:rsidP="009A60B5">
      <w:r w:rsidRPr="00EC6150">
        <w:rPr>
          <w:b/>
          <w:bCs/>
        </w:rPr>
        <w:t>Question</w:t>
      </w:r>
      <w:r>
        <w:t xml:space="preserve">: </w:t>
      </w:r>
      <w:r w:rsidRPr="00EE0C84">
        <w:t xml:space="preserve">What </w:t>
      </w:r>
      <w:r w:rsidR="00B978E6">
        <w:t xml:space="preserve">enhancements to </w:t>
      </w:r>
      <w:r w:rsidRPr="00EE0C84">
        <w:t xml:space="preserve">Network selection </w:t>
      </w:r>
      <w:r w:rsidR="0027004A">
        <w:t>are</w:t>
      </w:r>
      <w:r w:rsidR="00B978E6">
        <w:t xml:space="preserve"> required</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661A7EC7" w14:textId="77777777" w:rsidTr="00743397">
        <w:tc>
          <w:tcPr>
            <w:tcW w:w="2088" w:type="dxa"/>
            <w:shd w:val="clear" w:color="auto" w:fill="auto"/>
          </w:tcPr>
          <w:p w14:paraId="154C0143" w14:textId="77777777" w:rsidR="009A60B5" w:rsidRPr="00F443B7" w:rsidRDefault="009A60B5" w:rsidP="00743397">
            <w:pPr>
              <w:rPr>
                <w:b/>
                <w:bCs/>
              </w:rPr>
            </w:pPr>
            <w:r w:rsidRPr="00F443B7">
              <w:rPr>
                <w:b/>
                <w:bCs/>
              </w:rPr>
              <w:lastRenderedPageBreak/>
              <w:t>Company</w:t>
            </w:r>
          </w:p>
        </w:tc>
        <w:tc>
          <w:tcPr>
            <w:tcW w:w="7488" w:type="dxa"/>
            <w:shd w:val="clear" w:color="auto" w:fill="auto"/>
          </w:tcPr>
          <w:p w14:paraId="1FD9157F" w14:textId="77777777" w:rsidR="009A60B5" w:rsidRPr="00F443B7" w:rsidRDefault="009A60B5" w:rsidP="00743397">
            <w:pPr>
              <w:rPr>
                <w:b/>
                <w:bCs/>
              </w:rPr>
            </w:pPr>
            <w:r w:rsidRPr="00F443B7">
              <w:rPr>
                <w:b/>
                <w:bCs/>
              </w:rPr>
              <w:t>Comments</w:t>
            </w:r>
          </w:p>
        </w:tc>
      </w:tr>
      <w:tr w:rsidR="009A60B5" w14:paraId="7E618F20" w14:textId="77777777" w:rsidTr="00743397">
        <w:tc>
          <w:tcPr>
            <w:tcW w:w="2088" w:type="dxa"/>
            <w:shd w:val="clear" w:color="auto" w:fill="auto"/>
          </w:tcPr>
          <w:p w14:paraId="217E89BD" w14:textId="77777777" w:rsidR="009A60B5" w:rsidRDefault="009A60B5" w:rsidP="00743397">
            <w:r>
              <w:t>Ericsson</w:t>
            </w:r>
          </w:p>
        </w:tc>
        <w:tc>
          <w:tcPr>
            <w:tcW w:w="7488" w:type="dxa"/>
            <w:shd w:val="clear" w:color="auto" w:fill="auto"/>
          </w:tcPr>
          <w:p w14:paraId="49C66203" w14:textId="46595649" w:rsidR="00B62773" w:rsidRDefault="00B62773" w:rsidP="00743397">
            <w:r>
              <w:t xml:space="preserve">UE with </w:t>
            </w:r>
            <w:r w:rsidR="0027004A">
              <w:t>SP</w:t>
            </w:r>
            <w:r w:rsidR="007633B5">
              <w:t xml:space="preserve"> subscription need to be able to select SNPN where the SP is supported.</w:t>
            </w:r>
          </w:p>
          <w:p w14:paraId="593A3685" w14:textId="7D6950CA" w:rsidR="009A60B5" w:rsidRDefault="00E11356" w:rsidP="00743397">
            <w:r>
              <w:t xml:space="preserve">UE with PLMN subscription need </w:t>
            </w:r>
            <w:r w:rsidR="004B3108">
              <w:t xml:space="preserve">to be able to select </w:t>
            </w:r>
            <w:r w:rsidR="00233617">
              <w:t xml:space="preserve">both PLMN native network and </w:t>
            </w:r>
            <w:r w:rsidR="001763BA">
              <w:t>SNPN with support for PLMN as SP.</w:t>
            </w:r>
          </w:p>
          <w:p w14:paraId="20B7C933" w14:textId="02BFCE81" w:rsidR="00A23AF2" w:rsidRDefault="00A23AF2" w:rsidP="00743397">
            <w:r>
              <w:t xml:space="preserve">Priority </w:t>
            </w:r>
            <w:r w:rsidR="00640242">
              <w:t xml:space="preserve">per SP </w:t>
            </w:r>
            <w:r>
              <w:t xml:space="preserve">between different SNPNs and between SNPN and </w:t>
            </w:r>
            <w:r w:rsidR="00821E4D">
              <w:t xml:space="preserve">native PLMN network </w:t>
            </w:r>
            <w:r w:rsidR="008846D5">
              <w:t>is to be configurable.</w:t>
            </w:r>
          </w:p>
          <w:p w14:paraId="0E76CB4A" w14:textId="26225315" w:rsidR="001763BA" w:rsidRDefault="00743397" w:rsidP="00743397">
            <w:r>
              <w:t>Support for multiple subscriptions in the UE and how the UE select what subscription to use.</w:t>
            </w:r>
          </w:p>
        </w:tc>
      </w:tr>
      <w:tr w:rsidR="009A60B5" w14:paraId="062FC9F6" w14:textId="77777777" w:rsidTr="00743397">
        <w:tc>
          <w:tcPr>
            <w:tcW w:w="2088" w:type="dxa"/>
            <w:shd w:val="clear" w:color="auto" w:fill="auto"/>
          </w:tcPr>
          <w:p w14:paraId="7FBCB622" w14:textId="77777777" w:rsidR="009A60B5" w:rsidRDefault="009A60B5" w:rsidP="00743397"/>
        </w:tc>
        <w:tc>
          <w:tcPr>
            <w:tcW w:w="7488" w:type="dxa"/>
            <w:shd w:val="clear" w:color="auto" w:fill="auto"/>
          </w:tcPr>
          <w:p w14:paraId="05A42BC5" w14:textId="77777777" w:rsidR="009A60B5" w:rsidRDefault="009A60B5" w:rsidP="00743397"/>
        </w:tc>
      </w:tr>
      <w:tr w:rsidR="009A60B5" w14:paraId="7EEB25C4" w14:textId="77777777" w:rsidTr="00743397">
        <w:tc>
          <w:tcPr>
            <w:tcW w:w="2088" w:type="dxa"/>
            <w:shd w:val="clear" w:color="auto" w:fill="auto"/>
          </w:tcPr>
          <w:p w14:paraId="726387FA" w14:textId="77777777" w:rsidR="009A60B5" w:rsidRDefault="009A60B5" w:rsidP="00743397"/>
        </w:tc>
        <w:tc>
          <w:tcPr>
            <w:tcW w:w="7488" w:type="dxa"/>
            <w:shd w:val="clear" w:color="auto" w:fill="auto"/>
          </w:tcPr>
          <w:p w14:paraId="6F648910" w14:textId="77777777" w:rsidR="009A60B5" w:rsidRDefault="009A60B5" w:rsidP="00743397"/>
        </w:tc>
      </w:tr>
      <w:tr w:rsidR="009A60B5" w14:paraId="36178E3F" w14:textId="77777777" w:rsidTr="00743397">
        <w:tc>
          <w:tcPr>
            <w:tcW w:w="2088" w:type="dxa"/>
            <w:shd w:val="clear" w:color="auto" w:fill="auto"/>
          </w:tcPr>
          <w:p w14:paraId="1E14D341" w14:textId="77777777" w:rsidR="009A60B5" w:rsidRDefault="009A60B5" w:rsidP="00743397"/>
        </w:tc>
        <w:tc>
          <w:tcPr>
            <w:tcW w:w="7488" w:type="dxa"/>
            <w:shd w:val="clear" w:color="auto" w:fill="auto"/>
          </w:tcPr>
          <w:p w14:paraId="1FF9329E" w14:textId="77777777" w:rsidR="009A60B5" w:rsidRDefault="009A60B5" w:rsidP="00743397"/>
        </w:tc>
      </w:tr>
      <w:tr w:rsidR="009A60B5" w14:paraId="542C0B19" w14:textId="77777777" w:rsidTr="00743397">
        <w:tc>
          <w:tcPr>
            <w:tcW w:w="2088" w:type="dxa"/>
            <w:shd w:val="clear" w:color="auto" w:fill="auto"/>
          </w:tcPr>
          <w:p w14:paraId="40B8DF3A" w14:textId="77777777" w:rsidR="009A60B5" w:rsidRDefault="009A60B5" w:rsidP="00743397"/>
        </w:tc>
        <w:tc>
          <w:tcPr>
            <w:tcW w:w="7488" w:type="dxa"/>
            <w:shd w:val="clear" w:color="auto" w:fill="auto"/>
          </w:tcPr>
          <w:p w14:paraId="0F5893D5" w14:textId="77777777" w:rsidR="009A60B5" w:rsidRDefault="009A60B5" w:rsidP="00743397"/>
        </w:tc>
      </w:tr>
      <w:tr w:rsidR="009A60B5" w14:paraId="5DFB5F12" w14:textId="77777777" w:rsidTr="00743397">
        <w:tc>
          <w:tcPr>
            <w:tcW w:w="2088" w:type="dxa"/>
            <w:shd w:val="clear" w:color="auto" w:fill="auto"/>
          </w:tcPr>
          <w:p w14:paraId="38B2AB2E" w14:textId="77777777" w:rsidR="009A60B5" w:rsidRDefault="009A60B5" w:rsidP="00743397"/>
        </w:tc>
        <w:tc>
          <w:tcPr>
            <w:tcW w:w="7488" w:type="dxa"/>
            <w:shd w:val="clear" w:color="auto" w:fill="auto"/>
          </w:tcPr>
          <w:p w14:paraId="395DC92C" w14:textId="77777777" w:rsidR="009A60B5" w:rsidRDefault="009A60B5" w:rsidP="00743397"/>
        </w:tc>
      </w:tr>
      <w:tr w:rsidR="009A60B5" w14:paraId="5F551571" w14:textId="77777777" w:rsidTr="00743397">
        <w:tc>
          <w:tcPr>
            <w:tcW w:w="2088" w:type="dxa"/>
            <w:shd w:val="clear" w:color="auto" w:fill="auto"/>
          </w:tcPr>
          <w:p w14:paraId="0F7B1753" w14:textId="77777777" w:rsidR="009A60B5" w:rsidRDefault="009A60B5" w:rsidP="00743397"/>
        </w:tc>
        <w:tc>
          <w:tcPr>
            <w:tcW w:w="7488" w:type="dxa"/>
            <w:shd w:val="clear" w:color="auto" w:fill="auto"/>
          </w:tcPr>
          <w:p w14:paraId="003A8035" w14:textId="77777777" w:rsidR="009A60B5" w:rsidRDefault="009A60B5" w:rsidP="00743397"/>
        </w:tc>
      </w:tr>
      <w:tr w:rsidR="009A60B5" w14:paraId="2302090F" w14:textId="77777777" w:rsidTr="00743397">
        <w:tc>
          <w:tcPr>
            <w:tcW w:w="2088" w:type="dxa"/>
            <w:shd w:val="clear" w:color="auto" w:fill="auto"/>
          </w:tcPr>
          <w:p w14:paraId="5E2485FD" w14:textId="77777777" w:rsidR="009A60B5" w:rsidRDefault="009A60B5" w:rsidP="00743397"/>
        </w:tc>
        <w:tc>
          <w:tcPr>
            <w:tcW w:w="7488" w:type="dxa"/>
            <w:shd w:val="clear" w:color="auto" w:fill="auto"/>
          </w:tcPr>
          <w:p w14:paraId="3A351F64" w14:textId="77777777" w:rsidR="009A60B5" w:rsidRDefault="009A60B5" w:rsidP="00743397"/>
        </w:tc>
      </w:tr>
      <w:tr w:rsidR="009A60B5" w14:paraId="263AF5D9" w14:textId="77777777" w:rsidTr="00743397">
        <w:tc>
          <w:tcPr>
            <w:tcW w:w="2088" w:type="dxa"/>
            <w:shd w:val="clear" w:color="auto" w:fill="auto"/>
          </w:tcPr>
          <w:p w14:paraId="2022541A" w14:textId="77777777" w:rsidR="009A60B5" w:rsidRDefault="009A60B5" w:rsidP="00743397"/>
        </w:tc>
        <w:tc>
          <w:tcPr>
            <w:tcW w:w="7488" w:type="dxa"/>
            <w:shd w:val="clear" w:color="auto" w:fill="auto"/>
          </w:tcPr>
          <w:p w14:paraId="60012024" w14:textId="77777777" w:rsidR="009A60B5" w:rsidRDefault="009A60B5" w:rsidP="00743397"/>
        </w:tc>
      </w:tr>
    </w:tbl>
    <w:p w14:paraId="1E1DEF15" w14:textId="77777777" w:rsidR="009A60B5" w:rsidRDefault="009A60B5"/>
    <w:p w14:paraId="7B4F41BC" w14:textId="77777777" w:rsidR="00A924B6" w:rsidRDefault="00A924B6"/>
    <w:p w14:paraId="03730C5F" w14:textId="77777777" w:rsidR="002B79D2" w:rsidRPr="002609D6" w:rsidRDefault="002B79D2" w:rsidP="002B79D2">
      <w:pPr>
        <w:rPr>
          <w:ins w:id="0" w:author="chc" w:date="2020-04-29T15:01:00Z"/>
          <w:b/>
          <w:sz w:val="32"/>
          <w:rPrChange w:id="1" w:author="chc" w:date="2020-04-13T09:59:00Z">
            <w:rPr>
              <w:ins w:id="2" w:author="chc" w:date="2020-04-29T15:01:00Z"/>
            </w:rPr>
          </w:rPrChange>
        </w:rPr>
      </w:pPr>
      <w:ins w:id="3" w:author="chc" w:date="2020-04-29T15:01:00Z">
        <w:r w:rsidRPr="002609D6">
          <w:rPr>
            <w:b/>
            <w:sz w:val="32"/>
            <w:rPrChange w:id="4" w:author="chc" w:date="2020-04-13T09:59:00Z">
              <w:rPr/>
            </w:rPrChange>
          </w:rPr>
          <w:t>KI#1 – (new) Qx:</w:t>
        </w:r>
        <w:r w:rsidRPr="002609D6">
          <w:rPr>
            <w:b/>
            <w:sz w:val="32"/>
            <w:rPrChange w:id="5" w:author="chc" w:date="2020-04-13T09:59:00Z">
              <w:rPr/>
            </w:rPrChange>
          </w:rPr>
          <w:tab/>
        </w:r>
        <w:r w:rsidRPr="002B79D2">
          <w:rPr>
            <w:b/>
            <w:sz w:val="32"/>
            <w:rPrChange w:id="6" w:author="chc" w:date="2020-04-13T09:59:00Z">
              <w:rPr/>
            </w:rPrChange>
          </w:rPr>
          <w:t>Mobility and service continuity</w:t>
        </w:r>
      </w:ins>
    </w:p>
    <w:p w14:paraId="6FAE4205" w14:textId="77777777" w:rsidR="002B79D2" w:rsidRDefault="002B79D2" w:rsidP="002B79D2">
      <w:pPr>
        <w:rPr>
          <w:ins w:id="7" w:author="chc" w:date="2020-04-29T15:01:00Z"/>
        </w:rPr>
      </w:pPr>
      <w:ins w:id="8" w:author="chc" w:date="2020-04-29T15:01:00Z">
        <w:r>
          <w:t>For KI#1, TR mentions for mobility and service continuity</w:t>
        </w:r>
      </w:ins>
    </w:p>
    <w:p w14:paraId="0B27ABC9" w14:textId="77777777" w:rsidR="002B79D2" w:rsidRPr="00D64A45" w:rsidRDefault="002B79D2" w:rsidP="002B79D2">
      <w:pPr>
        <w:pStyle w:val="B2"/>
        <w:rPr>
          <w:ins w:id="9" w:author="chc" w:date="2020-04-29T15:01:00Z"/>
        </w:rPr>
      </w:pPr>
      <w:ins w:id="10" w:author="chc" w:date="2020-04-29T15:01:00Z">
        <w:r w:rsidRPr="00D64A45">
          <w:t>-</w:t>
        </w:r>
        <w:r w:rsidRPr="00D64A45">
          <w:tab/>
          <w:t>UE moving from SNPN#1 with separate entity#1 to SNPN#2 with separate entity#1 available; and</w:t>
        </w:r>
      </w:ins>
    </w:p>
    <w:p w14:paraId="0BF5FC23" w14:textId="77777777" w:rsidR="002B79D2" w:rsidRPr="00D64A45" w:rsidRDefault="002B79D2" w:rsidP="002B79D2">
      <w:pPr>
        <w:pStyle w:val="B2"/>
        <w:rPr>
          <w:ins w:id="11" w:author="chc" w:date="2020-04-29T15:01:00Z"/>
        </w:rPr>
      </w:pPr>
      <w:ins w:id="12" w:author="chc" w:date="2020-04-29T15:01:00Z">
        <w:r w:rsidRPr="00D64A45">
          <w:t>-</w:t>
        </w:r>
        <w:r w:rsidRPr="00D64A45">
          <w:tab/>
          <w:t>UE moving between SNPN#1 (where separate entity=PLMN) and PLMN.</w:t>
        </w:r>
      </w:ins>
    </w:p>
    <w:p w14:paraId="76D69471" w14:textId="2270E29E" w:rsidR="002B79D2" w:rsidRDefault="002B79D2" w:rsidP="002B79D2">
      <w:pPr>
        <w:rPr>
          <w:ins w:id="13" w:author="chc" w:date="2020-04-29T15:01:00Z"/>
        </w:rPr>
      </w:pPr>
      <w:ins w:id="14" w:author="chc" w:date="2020-04-29T15:03:00Z">
        <w:r>
          <w:t xml:space="preserve">However, the present </w:t>
        </w:r>
      </w:ins>
      <w:ins w:id="15" w:author="chc" w:date="2020-04-29T15:04:00Z">
        <w:r>
          <w:t xml:space="preserve">available </w:t>
        </w:r>
      </w:ins>
      <w:ins w:id="16" w:author="chc" w:date="2020-04-29T15:03:00Z">
        <w:r>
          <w:t xml:space="preserve">solutions are unclear on how such mobility and service continuity requirements are met. </w:t>
        </w:r>
      </w:ins>
      <w:ins w:id="17" w:author="chc" w:date="2020-04-29T15:05:00Z">
        <w:r>
          <w:t xml:space="preserve">Are clarifications required before evaluation of solutions are done or will work be done in normative phase or </w:t>
        </w:r>
      </w:ins>
      <w:ins w:id="18" w:author="chc" w:date="2020-04-29T15:06:00Z">
        <w:r>
          <w:t>is it not necessary to work or these requirements in this release.</w:t>
        </w:r>
      </w:ins>
    </w:p>
    <w:p w14:paraId="756A0134" w14:textId="37E4909F" w:rsidR="00812217" w:rsidRDefault="00812217" w:rsidP="00812217">
      <w:pPr>
        <w:rPr>
          <w:ins w:id="19" w:author="chc" w:date="2020-04-30T17:13:00Z"/>
        </w:rPr>
      </w:pPr>
      <w:ins w:id="20" w:author="chc" w:date="2020-04-30T17:13:00Z">
        <w:r w:rsidRPr="00EC6150">
          <w:rPr>
            <w:b/>
            <w:bCs/>
          </w:rPr>
          <w:t>Question</w:t>
        </w:r>
        <w:r>
          <w:t xml:space="preserve">: </w:t>
        </w:r>
      </w:ins>
      <w:ins w:id="21" w:author="chc" w:date="2020-04-30T17:22:00Z">
        <w:r w:rsidR="0008591E">
          <w:t xml:space="preserve">Should </w:t>
        </w:r>
      </w:ins>
      <w:ins w:id="22" w:author="chc" w:date="2020-04-30T17:16:00Z">
        <w:r>
          <w:t xml:space="preserve">mobility and service continuity </w:t>
        </w:r>
      </w:ins>
      <w:ins w:id="23" w:author="chc" w:date="2020-04-30T17:21:00Z">
        <w:r w:rsidR="0008591E">
          <w:t xml:space="preserve">scenarios </w:t>
        </w:r>
      </w:ins>
      <w:ins w:id="24" w:author="chc" w:date="2020-04-30T17:22:00Z">
        <w:r w:rsidR="0008591E">
          <w:t xml:space="preserve">be studied and details </w:t>
        </w:r>
      </w:ins>
      <w:ins w:id="25" w:author="chc" w:date="2020-04-30T17:17:00Z">
        <w:r>
          <w:t>in this study phase</w:t>
        </w:r>
      </w:ins>
      <w:ins w:id="26" w:author="chc" w:date="2020-04-30T17:13:00Z">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812217" w:rsidRPr="00F443B7" w14:paraId="125BB6F9" w14:textId="77777777" w:rsidTr="00A42665">
        <w:trPr>
          <w:ins w:id="27" w:author="chc" w:date="2020-04-30T17:13:00Z"/>
        </w:trPr>
        <w:tc>
          <w:tcPr>
            <w:tcW w:w="2088" w:type="dxa"/>
            <w:shd w:val="clear" w:color="auto" w:fill="auto"/>
          </w:tcPr>
          <w:p w14:paraId="7EBD1D99" w14:textId="77777777" w:rsidR="00812217" w:rsidRPr="00F443B7" w:rsidRDefault="00812217" w:rsidP="00A42665">
            <w:pPr>
              <w:rPr>
                <w:ins w:id="28" w:author="chc" w:date="2020-04-30T17:13:00Z"/>
                <w:b/>
                <w:bCs/>
              </w:rPr>
            </w:pPr>
            <w:ins w:id="29" w:author="chc" w:date="2020-04-30T17:13:00Z">
              <w:r w:rsidRPr="00F443B7">
                <w:rPr>
                  <w:b/>
                  <w:bCs/>
                </w:rPr>
                <w:t>Company</w:t>
              </w:r>
            </w:ins>
          </w:p>
        </w:tc>
        <w:tc>
          <w:tcPr>
            <w:tcW w:w="7488" w:type="dxa"/>
            <w:shd w:val="clear" w:color="auto" w:fill="auto"/>
          </w:tcPr>
          <w:p w14:paraId="38258492" w14:textId="77777777" w:rsidR="00812217" w:rsidRPr="00F443B7" w:rsidRDefault="00812217" w:rsidP="00A42665">
            <w:pPr>
              <w:rPr>
                <w:ins w:id="30" w:author="chc" w:date="2020-04-30T17:13:00Z"/>
                <w:b/>
                <w:bCs/>
              </w:rPr>
            </w:pPr>
            <w:ins w:id="31" w:author="chc" w:date="2020-04-30T17:13:00Z">
              <w:r w:rsidRPr="00F443B7">
                <w:rPr>
                  <w:b/>
                  <w:bCs/>
                </w:rPr>
                <w:t>Comments</w:t>
              </w:r>
            </w:ins>
          </w:p>
        </w:tc>
      </w:tr>
      <w:tr w:rsidR="00812217" w14:paraId="0883FCE7" w14:textId="77777777" w:rsidTr="00A42665">
        <w:trPr>
          <w:ins w:id="32" w:author="chc" w:date="2020-04-30T17:13:00Z"/>
        </w:trPr>
        <w:tc>
          <w:tcPr>
            <w:tcW w:w="2088" w:type="dxa"/>
            <w:shd w:val="clear" w:color="auto" w:fill="auto"/>
          </w:tcPr>
          <w:p w14:paraId="63873171" w14:textId="3840AB48" w:rsidR="00812217" w:rsidRDefault="00812217" w:rsidP="00A42665">
            <w:pPr>
              <w:rPr>
                <w:ins w:id="33" w:author="chc" w:date="2020-04-30T17:13:00Z"/>
              </w:rPr>
            </w:pPr>
          </w:p>
        </w:tc>
        <w:tc>
          <w:tcPr>
            <w:tcW w:w="7488" w:type="dxa"/>
            <w:shd w:val="clear" w:color="auto" w:fill="auto"/>
          </w:tcPr>
          <w:p w14:paraId="39BC5134" w14:textId="2EEF9555" w:rsidR="00812217" w:rsidRDefault="00812217" w:rsidP="00A42665">
            <w:pPr>
              <w:rPr>
                <w:ins w:id="34" w:author="chc" w:date="2020-04-30T17:13:00Z"/>
              </w:rPr>
            </w:pPr>
          </w:p>
        </w:tc>
      </w:tr>
      <w:tr w:rsidR="00812217" w14:paraId="7ADD93E1" w14:textId="77777777" w:rsidTr="00A42665">
        <w:trPr>
          <w:ins w:id="35" w:author="chc" w:date="2020-04-30T17:13:00Z"/>
        </w:trPr>
        <w:tc>
          <w:tcPr>
            <w:tcW w:w="2088" w:type="dxa"/>
            <w:shd w:val="clear" w:color="auto" w:fill="auto"/>
          </w:tcPr>
          <w:p w14:paraId="4A89E88F" w14:textId="77777777" w:rsidR="00812217" w:rsidRDefault="00812217" w:rsidP="00A42665">
            <w:pPr>
              <w:rPr>
                <w:ins w:id="36" w:author="chc" w:date="2020-04-30T17:13:00Z"/>
              </w:rPr>
            </w:pPr>
          </w:p>
        </w:tc>
        <w:tc>
          <w:tcPr>
            <w:tcW w:w="7488" w:type="dxa"/>
            <w:shd w:val="clear" w:color="auto" w:fill="auto"/>
          </w:tcPr>
          <w:p w14:paraId="27AB8A18" w14:textId="77777777" w:rsidR="00812217" w:rsidRDefault="00812217" w:rsidP="00A42665">
            <w:pPr>
              <w:rPr>
                <w:ins w:id="37" w:author="chc" w:date="2020-04-30T17:13:00Z"/>
              </w:rPr>
            </w:pPr>
          </w:p>
        </w:tc>
      </w:tr>
      <w:tr w:rsidR="00812217" w14:paraId="60C1E870" w14:textId="77777777" w:rsidTr="00A42665">
        <w:trPr>
          <w:ins w:id="38" w:author="chc" w:date="2020-04-30T17:13:00Z"/>
        </w:trPr>
        <w:tc>
          <w:tcPr>
            <w:tcW w:w="2088" w:type="dxa"/>
            <w:shd w:val="clear" w:color="auto" w:fill="auto"/>
          </w:tcPr>
          <w:p w14:paraId="217F24CA" w14:textId="77777777" w:rsidR="00812217" w:rsidRDefault="00812217" w:rsidP="00A42665">
            <w:pPr>
              <w:rPr>
                <w:ins w:id="39" w:author="chc" w:date="2020-04-30T17:13:00Z"/>
              </w:rPr>
            </w:pPr>
          </w:p>
        </w:tc>
        <w:tc>
          <w:tcPr>
            <w:tcW w:w="7488" w:type="dxa"/>
            <w:shd w:val="clear" w:color="auto" w:fill="auto"/>
          </w:tcPr>
          <w:p w14:paraId="25B30B36" w14:textId="77777777" w:rsidR="00812217" w:rsidRDefault="00812217" w:rsidP="00A42665">
            <w:pPr>
              <w:rPr>
                <w:ins w:id="40" w:author="chc" w:date="2020-04-30T17:13:00Z"/>
              </w:rPr>
            </w:pPr>
          </w:p>
        </w:tc>
      </w:tr>
      <w:tr w:rsidR="00812217" w14:paraId="095BD031" w14:textId="77777777" w:rsidTr="00A42665">
        <w:trPr>
          <w:ins w:id="41" w:author="chc" w:date="2020-04-30T17:13:00Z"/>
        </w:trPr>
        <w:tc>
          <w:tcPr>
            <w:tcW w:w="2088" w:type="dxa"/>
            <w:shd w:val="clear" w:color="auto" w:fill="auto"/>
          </w:tcPr>
          <w:p w14:paraId="09FEF804" w14:textId="77777777" w:rsidR="00812217" w:rsidRDefault="00812217" w:rsidP="00A42665">
            <w:pPr>
              <w:rPr>
                <w:ins w:id="42" w:author="chc" w:date="2020-04-30T17:13:00Z"/>
              </w:rPr>
            </w:pPr>
          </w:p>
        </w:tc>
        <w:tc>
          <w:tcPr>
            <w:tcW w:w="7488" w:type="dxa"/>
            <w:shd w:val="clear" w:color="auto" w:fill="auto"/>
          </w:tcPr>
          <w:p w14:paraId="157D7770" w14:textId="77777777" w:rsidR="00812217" w:rsidRDefault="00812217" w:rsidP="00A42665">
            <w:pPr>
              <w:rPr>
                <w:ins w:id="43" w:author="chc" w:date="2020-04-30T17:13:00Z"/>
              </w:rPr>
            </w:pPr>
          </w:p>
        </w:tc>
      </w:tr>
    </w:tbl>
    <w:p w14:paraId="2A99D51D" w14:textId="77777777" w:rsidR="00A924B6" w:rsidRDefault="00A924B6"/>
    <w:p w14:paraId="6A919146" w14:textId="77777777" w:rsidR="00A924B6" w:rsidRDefault="00A924B6"/>
    <w:p w14:paraId="0F5CB7D0" w14:textId="77777777" w:rsidR="002C39C0" w:rsidRDefault="002C39C0" w:rsidP="002C39C0">
      <w:pPr>
        <w:pStyle w:val="Heading1"/>
      </w:pPr>
      <w:bookmarkStart w:id="44" w:name="_Ref35255058"/>
      <w:r w:rsidRPr="002574DA">
        <w:t>Question</w:t>
      </w:r>
      <w:bookmarkEnd w:id="44"/>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0"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04C67AF3" w14:textId="77777777" w:rsidR="002C39C0" w:rsidRPr="00427C84" w:rsidRDefault="002C39C0" w:rsidP="002C39C0">
      <w:pPr>
        <w:ind w:left="720"/>
        <w:rPr>
          <w:i/>
        </w:rPr>
      </w:pPr>
      <w:r w:rsidRPr="00EC6150">
        <w:rPr>
          <w:i/>
          <w:iCs/>
        </w:rPr>
        <w:t>The 5G system shall support a secure mechanism for a home operator to remotely provision the 3GPP credentials of a uniquely identifiable and verifiably secure IoT device.</w:t>
      </w:r>
      <w:r>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743397">
        <w:tc>
          <w:tcPr>
            <w:tcW w:w="2088" w:type="dxa"/>
            <w:shd w:val="clear" w:color="auto" w:fill="auto"/>
          </w:tcPr>
          <w:p w14:paraId="29756F2F" w14:textId="77777777" w:rsidR="002C39C0" w:rsidRPr="00F443B7" w:rsidRDefault="002C39C0" w:rsidP="00743397">
            <w:pPr>
              <w:rPr>
                <w:b/>
                <w:bCs/>
              </w:rPr>
            </w:pPr>
            <w:r w:rsidRPr="00F443B7">
              <w:rPr>
                <w:b/>
                <w:bCs/>
              </w:rPr>
              <w:t>Company</w:t>
            </w:r>
          </w:p>
        </w:tc>
        <w:tc>
          <w:tcPr>
            <w:tcW w:w="7488"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23B405DE" w14:textId="77777777" w:rsidTr="00743397">
        <w:tc>
          <w:tcPr>
            <w:tcW w:w="2088" w:type="dxa"/>
            <w:shd w:val="clear" w:color="auto" w:fill="auto"/>
          </w:tcPr>
          <w:p w14:paraId="61E8A43A" w14:textId="77777777" w:rsidR="002C39C0" w:rsidRDefault="002C39C0" w:rsidP="00743397">
            <w:r>
              <w:t>Ericsson</w:t>
            </w:r>
          </w:p>
        </w:tc>
        <w:tc>
          <w:tcPr>
            <w:tcW w:w="7488" w:type="dxa"/>
            <w:shd w:val="clear" w:color="auto" w:fill="auto"/>
          </w:tcPr>
          <w:p w14:paraId="34F12F65" w14:textId="22AFDE48" w:rsidR="002C39C0" w:rsidRDefault="002C39C0" w:rsidP="00743397">
            <w:r>
              <w:t>The KI description is generic i.e. it allows any type of credentials to be provisioned (i.e. as per SA1 requirements - 3GPP and non-3GPP</w:t>
            </w:r>
            <w:r w:rsidR="006F4145">
              <w:t xml:space="preserve"> </w:t>
            </w:r>
            <w:r>
              <w:t>credentials). There is therefore no need to amend the KI description.</w:t>
            </w:r>
          </w:p>
        </w:tc>
      </w:tr>
      <w:tr w:rsidR="002C39C0" w14:paraId="38775F1A" w14:textId="77777777" w:rsidTr="00743397">
        <w:tc>
          <w:tcPr>
            <w:tcW w:w="2088" w:type="dxa"/>
            <w:shd w:val="clear" w:color="auto" w:fill="auto"/>
          </w:tcPr>
          <w:p w14:paraId="4C51D6C3" w14:textId="77777777" w:rsidR="002C39C0" w:rsidRDefault="002C39C0" w:rsidP="00743397"/>
        </w:tc>
        <w:tc>
          <w:tcPr>
            <w:tcW w:w="7488" w:type="dxa"/>
            <w:shd w:val="clear" w:color="auto" w:fill="auto"/>
          </w:tcPr>
          <w:p w14:paraId="7AA8CAC2" w14:textId="77777777" w:rsidR="002C39C0" w:rsidRDefault="002C39C0" w:rsidP="00743397"/>
        </w:tc>
      </w:tr>
      <w:tr w:rsidR="002C39C0" w14:paraId="4F80A27E" w14:textId="77777777" w:rsidTr="00743397">
        <w:tc>
          <w:tcPr>
            <w:tcW w:w="2088" w:type="dxa"/>
            <w:shd w:val="clear" w:color="auto" w:fill="auto"/>
          </w:tcPr>
          <w:p w14:paraId="56882E34" w14:textId="77777777" w:rsidR="002C39C0" w:rsidRDefault="002C39C0" w:rsidP="00743397"/>
        </w:tc>
        <w:tc>
          <w:tcPr>
            <w:tcW w:w="7488" w:type="dxa"/>
            <w:shd w:val="clear" w:color="auto" w:fill="auto"/>
          </w:tcPr>
          <w:p w14:paraId="41615EDA" w14:textId="77777777" w:rsidR="002C39C0" w:rsidRDefault="002C39C0" w:rsidP="00743397"/>
        </w:tc>
      </w:tr>
      <w:tr w:rsidR="002C39C0" w14:paraId="55BEE3A9" w14:textId="77777777" w:rsidTr="00743397">
        <w:tc>
          <w:tcPr>
            <w:tcW w:w="2088" w:type="dxa"/>
            <w:shd w:val="clear" w:color="auto" w:fill="auto"/>
          </w:tcPr>
          <w:p w14:paraId="14E698B0" w14:textId="77777777" w:rsidR="002C39C0" w:rsidRDefault="002C39C0" w:rsidP="00743397"/>
        </w:tc>
        <w:tc>
          <w:tcPr>
            <w:tcW w:w="7488" w:type="dxa"/>
            <w:shd w:val="clear" w:color="auto" w:fill="auto"/>
          </w:tcPr>
          <w:p w14:paraId="6D7C5467" w14:textId="77777777" w:rsidR="002C39C0" w:rsidRDefault="002C39C0" w:rsidP="00743397"/>
        </w:tc>
      </w:tr>
      <w:tr w:rsidR="002C39C0" w14:paraId="0F574E4D" w14:textId="77777777" w:rsidTr="00743397">
        <w:tc>
          <w:tcPr>
            <w:tcW w:w="2088" w:type="dxa"/>
            <w:shd w:val="clear" w:color="auto" w:fill="auto"/>
          </w:tcPr>
          <w:p w14:paraId="1730A822" w14:textId="77777777" w:rsidR="002C39C0" w:rsidRDefault="002C39C0" w:rsidP="00743397"/>
        </w:tc>
        <w:tc>
          <w:tcPr>
            <w:tcW w:w="7488" w:type="dxa"/>
            <w:shd w:val="clear" w:color="auto" w:fill="auto"/>
          </w:tcPr>
          <w:p w14:paraId="40AEDCBE" w14:textId="77777777" w:rsidR="002C39C0" w:rsidRDefault="002C39C0" w:rsidP="00743397"/>
        </w:tc>
      </w:tr>
      <w:tr w:rsidR="002C39C0" w14:paraId="1F8DA7B0" w14:textId="77777777" w:rsidTr="00743397">
        <w:tc>
          <w:tcPr>
            <w:tcW w:w="2088" w:type="dxa"/>
            <w:shd w:val="clear" w:color="auto" w:fill="auto"/>
          </w:tcPr>
          <w:p w14:paraId="23639B51" w14:textId="77777777" w:rsidR="002C39C0" w:rsidRDefault="002C39C0" w:rsidP="00743397"/>
        </w:tc>
        <w:tc>
          <w:tcPr>
            <w:tcW w:w="7488" w:type="dxa"/>
            <w:shd w:val="clear" w:color="auto" w:fill="auto"/>
          </w:tcPr>
          <w:p w14:paraId="3F4A46DF" w14:textId="77777777" w:rsidR="002C39C0" w:rsidRDefault="002C39C0" w:rsidP="00743397"/>
        </w:tc>
      </w:tr>
      <w:tr w:rsidR="002C39C0" w14:paraId="5DEF5BA5" w14:textId="77777777" w:rsidTr="00743397">
        <w:tc>
          <w:tcPr>
            <w:tcW w:w="2088" w:type="dxa"/>
            <w:shd w:val="clear" w:color="auto" w:fill="auto"/>
          </w:tcPr>
          <w:p w14:paraId="1866DA24" w14:textId="77777777" w:rsidR="002C39C0" w:rsidRDefault="002C39C0" w:rsidP="00743397"/>
        </w:tc>
        <w:tc>
          <w:tcPr>
            <w:tcW w:w="7488" w:type="dxa"/>
            <w:shd w:val="clear" w:color="auto" w:fill="auto"/>
          </w:tcPr>
          <w:p w14:paraId="3CCB4A54" w14:textId="77777777" w:rsidR="002C39C0" w:rsidRDefault="002C39C0" w:rsidP="00743397"/>
        </w:tc>
      </w:tr>
      <w:tr w:rsidR="002C39C0" w14:paraId="6228C885" w14:textId="77777777" w:rsidTr="00743397">
        <w:tc>
          <w:tcPr>
            <w:tcW w:w="2088" w:type="dxa"/>
            <w:shd w:val="clear" w:color="auto" w:fill="auto"/>
          </w:tcPr>
          <w:p w14:paraId="429BAEB2" w14:textId="77777777" w:rsidR="002C39C0" w:rsidRDefault="002C39C0" w:rsidP="00743397"/>
        </w:tc>
        <w:tc>
          <w:tcPr>
            <w:tcW w:w="7488" w:type="dxa"/>
            <w:shd w:val="clear" w:color="auto" w:fill="auto"/>
          </w:tcPr>
          <w:p w14:paraId="6989AFC3" w14:textId="77777777" w:rsidR="002C39C0" w:rsidRDefault="002C39C0" w:rsidP="00743397"/>
        </w:tc>
      </w:tr>
      <w:tr w:rsidR="002C39C0" w14:paraId="36701649" w14:textId="77777777" w:rsidTr="00743397">
        <w:tc>
          <w:tcPr>
            <w:tcW w:w="2088" w:type="dxa"/>
            <w:shd w:val="clear" w:color="auto" w:fill="auto"/>
          </w:tcPr>
          <w:p w14:paraId="51A179BF" w14:textId="77777777" w:rsidR="002C39C0" w:rsidRDefault="002C39C0" w:rsidP="00743397"/>
        </w:tc>
        <w:tc>
          <w:tcPr>
            <w:tcW w:w="7488"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1"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743397">
        <w:tc>
          <w:tcPr>
            <w:tcW w:w="2088" w:type="dxa"/>
            <w:shd w:val="clear" w:color="auto" w:fill="auto"/>
          </w:tcPr>
          <w:p w14:paraId="7AC26DDB" w14:textId="77777777" w:rsidR="002C39C0" w:rsidRPr="00F443B7" w:rsidRDefault="002C39C0" w:rsidP="00743397">
            <w:pPr>
              <w:rPr>
                <w:b/>
                <w:bCs/>
              </w:rPr>
            </w:pPr>
            <w:r w:rsidRPr="00F443B7">
              <w:rPr>
                <w:b/>
                <w:bCs/>
              </w:rPr>
              <w:t>Company</w:t>
            </w:r>
          </w:p>
        </w:tc>
        <w:tc>
          <w:tcPr>
            <w:tcW w:w="7488"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4CA38BED" w14:textId="77777777" w:rsidTr="00743397">
        <w:tc>
          <w:tcPr>
            <w:tcW w:w="2088" w:type="dxa"/>
            <w:shd w:val="clear" w:color="auto" w:fill="auto"/>
          </w:tcPr>
          <w:p w14:paraId="2EE4A990" w14:textId="77777777" w:rsidR="002C39C0" w:rsidRDefault="002C39C0" w:rsidP="00743397">
            <w:r>
              <w:t>Ericsson</w:t>
            </w:r>
          </w:p>
        </w:tc>
        <w:tc>
          <w:tcPr>
            <w:tcW w:w="7488" w:type="dxa"/>
            <w:shd w:val="clear" w:color="auto" w:fill="auto"/>
          </w:tcPr>
          <w:p w14:paraId="1549D600" w14:textId="5D098AE2" w:rsidR="002C39C0" w:rsidRDefault="00E0351B" w:rsidP="00743397">
            <w:r>
              <w:t>TBD</w:t>
            </w:r>
          </w:p>
        </w:tc>
      </w:tr>
      <w:tr w:rsidR="002C39C0" w14:paraId="51CE5A8F" w14:textId="77777777" w:rsidTr="00743397">
        <w:tc>
          <w:tcPr>
            <w:tcW w:w="2088" w:type="dxa"/>
            <w:shd w:val="clear" w:color="auto" w:fill="auto"/>
          </w:tcPr>
          <w:p w14:paraId="393BD957" w14:textId="77777777" w:rsidR="002C39C0" w:rsidRDefault="002C39C0" w:rsidP="00743397"/>
        </w:tc>
        <w:tc>
          <w:tcPr>
            <w:tcW w:w="7488" w:type="dxa"/>
            <w:shd w:val="clear" w:color="auto" w:fill="auto"/>
          </w:tcPr>
          <w:p w14:paraId="480DBB11" w14:textId="77777777" w:rsidR="002C39C0" w:rsidRDefault="002C39C0" w:rsidP="00743397"/>
        </w:tc>
      </w:tr>
      <w:tr w:rsidR="002C39C0" w14:paraId="57FB33C2" w14:textId="77777777" w:rsidTr="00743397">
        <w:tc>
          <w:tcPr>
            <w:tcW w:w="2088" w:type="dxa"/>
            <w:shd w:val="clear" w:color="auto" w:fill="auto"/>
          </w:tcPr>
          <w:p w14:paraId="7475028D" w14:textId="77777777" w:rsidR="002C39C0" w:rsidRDefault="002C39C0" w:rsidP="00743397"/>
        </w:tc>
        <w:tc>
          <w:tcPr>
            <w:tcW w:w="7488" w:type="dxa"/>
            <w:shd w:val="clear" w:color="auto" w:fill="auto"/>
          </w:tcPr>
          <w:p w14:paraId="47EFDCEC" w14:textId="77777777" w:rsidR="002C39C0" w:rsidRDefault="002C39C0" w:rsidP="00743397"/>
        </w:tc>
      </w:tr>
      <w:tr w:rsidR="002C39C0" w14:paraId="406C7145" w14:textId="77777777" w:rsidTr="00743397">
        <w:tc>
          <w:tcPr>
            <w:tcW w:w="2088" w:type="dxa"/>
            <w:shd w:val="clear" w:color="auto" w:fill="auto"/>
          </w:tcPr>
          <w:p w14:paraId="5AFD7423" w14:textId="77777777" w:rsidR="002C39C0" w:rsidRDefault="002C39C0" w:rsidP="00743397"/>
        </w:tc>
        <w:tc>
          <w:tcPr>
            <w:tcW w:w="7488" w:type="dxa"/>
            <w:shd w:val="clear" w:color="auto" w:fill="auto"/>
          </w:tcPr>
          <w:p w14:paraId="485D5AAD" w14:textId="77777777" w:rsidR="002C39C0" w:rsidRDefault="002C39C0" w:rsidP="00743397"/>
        </w:tc>
      </w:tr>
      <w:tr w:rsidR="002C39C0" w14:paraId="492212F7" w14:textId="77777777" w:rsidTr="00743397">
        <w:tc>
          <w:tcPr>
            <w:tcW w:w="2088" w:type="dxa"/>
            <w:shd w:val="clear" w:color="auto" w:fill="auto"/>
          </w:tcPr>
          <w:p w14:paraId="1B42366A" w14:textId="77777777" w:rsidR="002C39C0" w:rsidRDefault="002C39C0" w:rsidP="00743397"/>
        </w:tc>
        <w:tc>
          <w:tcPr>
            <w:tcW w:w="7488" w:type="dxa"/>
            <w:shd w:val="clear" w:color="auto" w:fill="auto"/>
          </w:tcPr>
          <w:p w14:paraId="562E4BE2" w14:textId="77777777" w:rsidR="002C39C0" w:rsidRDefault="002C39C0" w:rsidP="00743397"/>
        </w:tc>
      </w:tr>
      <w:tr w:rsidR="002C39C0" w14:paraId="72E38224" w14:textId="77777777" w:rsidTr="00743397">
        <w:tc>
          <w:tcPr>
            <w:tcW w:w="2088" w:type="dxa"/>
            <w:shd w:val="clear" w:color="auto" w:fill="auto"/>
          </w:tcPr>
          <w:p w14:paraId="3B3E5CDB" w14:textId="77777777" w:rsidR="002C39C0" w:rsidRDefault="002C39C0" w:rsidP="00743397"/>
        </w:tc>
        <w:tc>
          <w:tcPr>
            <w:tcW w:w="7488" w:type="dxa"/>
            <w:shd w:val="clear" w:color="auto" w:fill="auto"/>
          </w:tcPr>
          <w:p w14:paraId="627D1034" w14:textId="77777777" w:rsidR="002C39C0" w:rsidRDefault="002C39C0" w:rsidP="00743397"/>
        </w:tc>
      </w:tr>
      <w:tr w:rsidR="002C39C0" w14:paraId="10508F6C" w14:textId="77777777" w:rsidTr="00743397">
        <w:tc>
          <w:tcPr>
            <w:tcW w:w="2088" w:type="dxa"/>
            <w:shd w:val="clear" w:color="auto" w:fill="auto"/>
          </w:tcPr>
          <w:p w14:paraId="1D048475" w14:textId="77777777" w:rsidR="002C39C0" w:rsidRDefault="002C39C0" w:rsidP="00743397"/>
        </w:tc>
        <w:tc>
          <w:tcPr>
            <w:tcW w:w="7488" w:type="dxa"/>
            <w:shd w:val="clear" w:color="auto" w:fill="auto"/>
          </w:tcPr>
          <w:p w14:paraId="515A4D33" w14:textId="77777777" w:rsidR="002C39C0" w:rsidRDefault="002C39C0" w:rsidP="00743397"/>
        </w:tc>
      </w:tr>
      <w:tr w:rsidR="002C39C0" w14:paraId="722B91AC" w14:textId="77777777" w:rsidTr="00743397">
        <w:tc>
          <w:tcPr>
            <w:tcW w:w="2088" w:type="dxa"/>
            <w:shd w:val="clear" w:color="auto" w:fill="auto"/>
          </w:tcPr>
          <w:p w14:paraId="7D9AD94E" w14:textId="77777777" w:rsidR="002C39C0" w:rsidRDefault="002C39C0" w:rsidP="00743397"/>
        </w:tc>
        <w:tc>
          <w:tcPr>
            <w:tcW w:w="7488" w:type="dxa"/>
            <w:shd w:val="clear" w:color="auto" w:fill="auto"/>
          </w:tcPr>
          <w:p w14:paraId="388F7295" w14:textId="77777777" w:rsidR="002C39C0" w:rsidRDefault="002C39C0" w:rsidP="00743397"/>
        </w:tc>
      </w:tr>
      <w:tr w:rsidR="002C39C0" w14:paraId="6C246227" w14:textId="77777777" w:rsidTr="00743397">
        <w:tc>
          <w:tcPr>
            <w:tcW w:w="2088" w:type="dxa"/>
            <w:shd w:val="clear" w:color="auto" w:fill="auto"/>
          </w:tcPr>
          <w:p w14:paraId="0C8061A2" w14:textId="77777777" w:rsidR="002C39C0" w:rsidRDefault="002C39C0" w:rsidP="00743397"/>
        </w:tc>
        <w:tc>
          <w:tcPr>
            <w:tcW w:w="7488" w:type="dxa"/>
            <w:shd w:val="clear" w:color="auto" w:fill="auto"/>
          </w:tcPr>
          <w:p w14:paraId="342E37EE" w14:textId="77777777" w:rsidR="002C39C0" w:rsidRDefault="002C39C0" w:rsidP="00743397"/>
        </w:tc>
      </w:tr>
      <w:tr w:rsidR="002C39C0" w14:paraId="7BDBE118" w14:textId="77777777" w:rsidTr="00743397">
        <w:tc>
          <w:tcPr>
            <w:tcW w:w="2088" w:type="dxa"/>
            <w:shd w:val="clear" w:color="auto" w:fill="auto"/>
          </w:tcPr>
          <w:p w14:paraId="4AD650F4" w14:textId="77777777" w:rsidR="002C39C0" w:rsidRDefault="002C39C0" w:rsidP="00743397"/>
        </w:tc>
        <w:tc>
          <w:tcPr>
            <w:tcW w:w="7488" w:type="dxa"/>
            <w:shd w:val="clear" w:color="auto" w:fill="auto"/>
          </w:tcPr>
          <w:p w14:paraId="1AEC71F1" w14:textId="77777777" w:rsidR="002C39C0" w:rsidRDefault="002C39C0" w:rsidP="00743397"/>
        </w:tc>
      </w:tr>
      <w:tr w:rsidR="002C39C0" w14:paraId="61EEC1EB" w14:textId="77777777" w:rsidTr="00743397">
        <w:tc>
          <w:tcPr>
            <w:tcW w:w="2088" w:type="dxa"/>
            <w:shd w:val="clear" w:color="auto" w:fill="auto"/>
          </w:tcPr>
          <w:p w14:paraId="3D575EEA" w14:textId="77777777" w:rsidR="002C39C0" w:rsidRDefault="002C39C0" w:rsidP="00743397"/>
        </w:tc>
        <w:tc>
          <w:tcPr>
            <w:tcW w:w="7488" w:type="dxa"/>
            <w:shd w:val="clear" w:color="auto" w:fill="auto"/>
          </w:tcPr>
          <w:p w14:paraId="5BE100F6" w14:textId="77777777" w:rsidR="002C39C0" w:rsidRDefault="002C39C0" w:rsidP="00743397"/>
        </w:tc>
      </w:tr>
      <w:tr w:rsidR="002C39C0" w14:paraId="134804A2" w14:textId="77777777" w:rsidTr="00743397">
        <w:tc>
          <w:tcPr>
            <w:tcW w:w="2088" w:type="dxa"/>
            <w:shd w:val="clear" w:color="auto" w:fill="auto"/>
          </w:tcPr>
          <w:p w14:paraId="1F924B6F" w14:textId="77777777" w:rsidR="002C39C0" w:rsidRDefault="002C39C0" w:rsidP="00743397"/>
        </w:tc>
        <w:tc>
          <w:tcPr>
            <w:tcW w:w="7488" w:type="dxa"/>
            <w:shd w:val="clear" w:color="auto" w:fill="auto"/>
          </w:tcPr>
          <w:p w14:paraId="4A64ACDA" w14:textId="77777777" w:rsidR="002C39C0" w:rsidRDefault="002C39C0" w:rsidP="00743397"/>
        </w:tc>
      </w:tr>
      <w:tr w:rsidR="002C39C0" w14:paraId="5C1E5282" w14:textId="77777777" w:rsidTr="00743397">
        <w:tc>
          <w:tcPr>
            <w:tcW w:w="2088" w:type="dxa"/>
            <w:shd w:val="clear" w:color="auto" w:fill="auto"/>
          </w:tcPr>
          <w:p w14:paraId="4CE681BC" w14:textId="77777777" w:rsidR="002C39C0" w:rsidRDefault="002C39C0" w:rsidP="00743397"/>
        </w:tc>
        <w:tc>
          <w:tcPr>
            <w:tcW w:w="7488" w:type="dxa"/>
            <w:shd w:val="clear" w:color="auto" w:fill="auto"/>
          </w:tcPr>
          <w:p w14:paraId="420BDCB1" w14:textId="77777777" w:rsidR="002C39C0" w:rsidRDefault="002C39C0" w:rsidP="00743397"/>
        </w:tc>
      </w:tr>
    </w:tbl>
    <w:p w14:paraId="125027C3" w14:textId="77777777" w:rsidR="002C39C0" w:rsidRDefault="002C39C0" w:rsidP="002C39C0"/>
    <w:p w14:paraId="5843798A" w14:textId="77777777" w:rsidR="002C39C0" w:rsidRDefault="002C39C0" w:rsidP="002C39C0">
      <w:pPr>
        <w:pStyle w:val="Heading1"/>
      </w:pPr>
      <w:r w:rsidRPr="002574DA">
        <w:t>Question</w:t>
      </w:r>
      <w:r>
        <w:t xml:space="preserve"> KI#4-Q3: Initial access – AS support</w:t>
      </w:r>
    </w:p>
    <w:p w14:paraId="2F9A7674" w14:textId="77777777" w:rsidR="002C39C0" w:rsidRDefault="002C39C0" w:rsidP="002C39C0">
      <w:r>
        <w:t>The initial access for onboarding is meant to enable means to achieve connectivity from an Onboarding Network for the purpose of a subsequent provisioning.</w:t>
      </w:r>
    </w:p>
    <w:p w14:paraId="53BF1961" w14:textId="77777777" w:rsidR="002C39C0" w:rsidRDefault="002C39C0" w:rsidP="002C39C0">
      <w:r>
        <w:t>The impacts to the Access Stratum for the initial access (assuming so far that there is no impacts for subsequent procedures e.g. for provisioning) is FFS.</w:t>
      </w:r>
    </w:p>
    <w:p w14:paraId="653D84E3" w14:textId="77777777" w:rsidR="002C39C0" w:rsidRDefault="002C39C0" w:rsidP="002C39C0">
      <w:r>
        <w:t>Question: What impacts do you foresee needed to the AS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743397">
        <w:tc>
          <w:tcPr>
            <w:tcW w:w="2088" w:type="dxa"/>
            <w:shd w:val="clear" w:color="auto" w:fill="auto"/>
          </w:tcPr>
          <w:p w14:paraId="58B353E1" w14:textId="77777777" w:rsidR="002C39C0" w:rsidRPr="00F443B7" w:rsidRDefault="002C39C0" w:rsidP="00743397">
            <w:pPr>
              <w:rPr>
                <w:b/>
                <w:bCs/>
              </w:rPr>
            </w:pPr>
            <w:r w:rsidRPr="00F443B7">
              <w:rPr>
                <w:b/>
                <w:bCs/>
              </w:rPr>
              <w:t>Company</w:t>
            </w:r>
          </w:p>
        </w:tc>
        <w:tc>
          <w:tcPr>
            <w:tcW w:w="7488"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6E9E48D6" w14:textId="77777777" w:rsidTr="00743397">
        <w:tc>
          <w:tcPr>
            <w:tcW w:w="2088" w:type="dxa"/>
            <w:shd w:val="clear" w:color="auto" w:fill="auto"/>
          </w:tcPr>
          <w:p w14:paraId="495980AC" w14:textId="77777777" w:rsidR="002C39C0" w:rsidRDefault="002C39C0" w:rsidP="00743397">
            <w:r>
              <w:t>Ericsson</w:t>
            </w:r>
          </w:p>
        </w:tc>
        <w:tc>
          <w:tcPr>
            <w:tcW w:w="7488" w:type="dxa"/>
            <w:shd w:val="clear" w:color="auto" w:fill="auto"/>
          </w:tcPr>
          <w:p w14:paraId="09AA1C5B" w14:textId="77777777" w:rsidR="002C39C0" w:rsidRDefault="002C39C0" w:rsidP="00743397">
            <w:r>
              <w:t>SIB information to indicate support for onboarding per network.</w:t>
            </w:r>
          </w:p>
          <w:p w14:paraId="5E0E88AD" w14:textId="4C4D5C07" w:rsidR="002C39C0" w:rsidRDefault="002C39C0" w:rsidP="00743397">
            <w:r>
              <w:t>RRC (e.g. in msg 5) information sent by the UE should identify the need for an onboarding session, in order to enable the NG-RAN node the selection of AMF used for onboarding.</w:t>
            </w:r>
          </w:p>
        </w:tc>
      </w:tr>
      <w:tr w:rsidR="002C39C0" w14:paraId="4DD9DBAC" w14:textId="77777777" w:rsidTr="00743397">
        <w:tc>
          <w:tcPr>
            <w:tcW w:w="2088" w:type="dxa"/>
            <w:shd w:val="clear" w:color="auto" w:fill="auto"/>
          </w:tcPr>
          <w:p w14:paraId="495D1A79" w14:textId="77777777" w:rsidR="002C39C0" w:rsidRDefault="002C39C0" w:rsidP="00743397"/>
        </w:tc>
        <w:tc>
          <w:tcPr>
            <w:tcW w:w="7488" w:type="dxa"/>
            <w:shd w:val="clear" w:color="auto" w:fill="auto"/>
          </w:tcPr>
          <w:p w14:paraId="13CD80FB" w14:textId="77777777" w:rsidR="002C39C0" w:rsidRDefault="002C39C0" w:rsidP="00743397"/>
        </w:tc>
      </w:tr>
      <w:tr w:rsidR="002C39C0" w14:paraId="528F64B5" w14:textId="77777777" w:rsidTr="00743397">
        <w:tc>
          <w:tcPr>
            <w:tcW w:w="2088" w:type="dxa"/>
            <w:shd w:val="clear" w:color="auto" w:fill="auto"/>
          </w:tcPr>
          <w:p w14:paraId="39CD420E" w14:textId="77777777" w:rsidR="002C39C0" w:rsidRDefault="002C39C0" w:rsidP="00743397"/>
        </w:tc>
        <w:tc>
          <w:tcPr>
            <w:tcW w:w="7488" w:type="dxa"/>
            <w:shd w:val="clear" w:color="auto" w:fill="auto"/>
          </w:tcPr>
          <w:p w14:paraId="126BF47F" w14:textId="77777777" w:rsidR="002C39C0" w:rsidRDefault="002C39C0" w:rsidP="00743397"/>
        </w:tc>
      </w:tr>
      <w:tr w:rsidR="002C39C0" w14:paraId="00590F75" w14:textId="77777777" w:rsidTr="00743397">
        <w:tc>
          <w:tcPr>
            <w:tcW w:w="2088" w:type="dxa"/>
            <w:shd w:val="clear" w:color="auto" w:fill="auto"/>
          </w:tcPr>
          <w:p w14:paraId="621752E9" w14:textId="77777777" w:rsidR="002C39C0" w:rsidRDefault="002C39C0" w:rsidP="00743397"/>
        </w:tc>
        <w:tc>
          <w:tcPr>
            <w:tcW w:w="7488" w:type="dxa"/>
            <w:shd w:val="clear" w:color="auto" w:fill="auto"/>
          </w:tcPr>
          <w:p w14:paraId="33D4A8B6" w14:textId="77777777" w:rsidR="002C39C0" w:rsidRDefault="002C39C0" w:rsidP="00743397"/>
        </w:tc>
      </w:tr>
      <w:tr w:rsidR="002C39C0" w14:paraId="33970778" w14:textId="77777777" w:rsidTr="00743397">
        <w:tc>
          <w:tcPr>
            <w:tcW w:w="2088" w:type="dxa"/>
            <w:shd w:val="clear" w:color="auto" w:fill="auto"/>
          </w:tcPr>
          <w:p w14:paraId="73B2BDF6" w14:textId="77777777" w:rsidR="002C39C0" w:rsidRDefault="002C39C0" w:rsidP="00743397"/>
        </w:tc>
        <w:tc>
          <w:tcPr>
            <w:tcW w:w="7488" w:type="dxa"/>
            <w:shd w:val="clear" w:color="auto" w:fill="auto"/>
          </w:tcPr>
          <w:p w14:paraId="2B2E8AFE" w14:textId="77777777" w:rsidR="002C39C0" w:rsidRDefault="002C39C0" w:rsidP="00743397"/>
        </w:tc>
      </w:tr>
      <w:tr w:rsidR="002C39C0" w14:paraId="6502B398" w14:textId="77777777" w:rsidTr="00743397">
        <w:tc>
          <w:tcPr>
            <w:tcW w:w="2088" w:type="dxa"/>
            <w:shd w:val="clear" w:color="auto" w:fill="auto"/>
          </w:tcPr>
          <w:p w14:paraId="44064E3A" w14:textId="77777777" w:rsidR="002C39C0" w:rsidRDefault="002C39C0" w:rsidP="00743397"/>
        </w:tc>
        <w:tc>
          <w:tcPr>
            <w:tcW w:w="7488" w:type="dxa"/>
            <w:shd w:val="clear" w:color="auto" w:fill="auto"/>
          </w:tcPr>
          <w:p w14:paraId="40F3D36C" w14:textId="77777777" w:rsidR="002C39C0" w:rsidRDefault="002C39C0" w:rsidP="00743397"/>
        </w:tc>
      </w:tr>
      <w:tr w:rsidR="002C39C0" w14:paraId="07753D81" w14:textId="77777777" w:rsidTr="00743397">
        <w:tc>
          <w:tcPr>
            <w:tcW w:w="2088" w:type="dxa"/>
            <w:shd w:val="clear" w:color="auto" w:fill="auto"/>
          </w:tcPr>
          <w:p w14:paraId="33B0B47F" w14:textId="77777777" w:rsidR="002C39C0" w:rsidRDefault="002C39C0" w:rsidP="00743397"/>
        </w:tc>
        <w:tc>
          <w:tcPr>
            <w:tcW w:w="7488" w:type="dxa"/>
            <w:shd w:val="clear" w:color="auto" w:fill="auto"/>
          </w:tcPr>
          <w:p w14:paraId="1D0943A8" w14:textId="77777777" w:rsidR="002C39C0" w:rsidRDefault="002C39C0" w:rsidP="00743397"/>
        </w:tc>
      </w:tr>
      <w:tr w:rsidR="002C39C0" w14:paraId="6ED3F15C" w14:textId="77777777" w:rsidTr="00743397">
        <w:tc>
          <w:tcPr>
            <w:tcW w:w="2088" w:type="dxa"/>
            <w:shd w:val="clear" w:color="auto" w:fill="auto"/>
          </w:tcPr>
          <w:p w14:paraId="37C53D8E" w14:textId="77777777" w:rsidR="002C39C0" w:rsidRDefault="002C39C0" w:rsidP="00743397"/>
        </w:tc>
        <w:tc>
          <w:tcPr>
            <w:tcW w:w="7488" w:type="dxa"/>
            <w:shd w:val="clear" w:color="auto" w:fill="auto"/>
          </w:tcPr>
          <w:p w14:paraId="24D73333" w14:textId="77777777" w:rsidR="002C39C0" w:rsidRDefault="002C39C0" w:rsidP="00743397"/>
        </w:tc>
      </w:tr>
      <w:tr w:rsidR="002C39C0" w14:paraId="0868002C" w14:textId="77777777" w:rsidTr="00743397">
        <w:tc>
          <w:tcPr>
            <w:tcW w:w="2088" w:type="dxa"/>
            <w:shd w:val="clear" w:color="auto" w:fill="auto"/>
          </w:tcPr>
          <w:p w14:paraId="53DF3B59" w14:textId="77777777" w:rsidR="002C39C0" w:rsidRDefault="002C39C0" w:rsidP="00743397"/>
        </w:tc>
        <w:tc>
          <w:tcPr>
            <w:tcW w:w="7488" w:type="dxa"/>
            <w:shd w:val="clear" w:color="auto" w:fill="auto"/>
          </w:tcPr>
          <w:p w14:paraId="35F4B8F3" w14:textId="77777777" w:rsidR="002C39C0" w:rsidRDefault="002C39C0" w:rsidP="00743397"/>
        </w:tc>
      </w:tr>
      <w:tr w:rsidR="002C39C0" w14:paraId="1CB65C8F" w14:textId="77777777" w:rsidTr="00743397">
        <w:tc>
          <w:tcPr>
            <w:tcW w:w="2088" w:type="dxa"/>
            <w:shd w:val="clear" w:color="auto" w:fill="auto"/>
          </w:tcPr>
          <w:p w14:paraId="18DB4CD0" w14:textId="77777777" w:rsidR="002C39C0" w:rsidRDefault="002C39C0" w:rsidP="00743397"/>
        </w:tc>
        <w:tc>
          <w:tcPr>
            <w:tcW w:w="7488" w:type="dxa"/>
            <w:shd w:val="clear" w:color="auto" w:fill="auto"/>
          </w:tcPr>
          <w:p w14:paraId="301E7D36" w14:textId="77777777" w:rsidR="002C39C0" w:rsidRDefault="002C39C0" w:rsidP="00743397"/>
        </w:tc>
      </w:tr>
      <w:tr w:rsidR="002C39C0" w14:paraId="43302D90" w14:textId="77777777" w:rsidTr="00743397">
        <w:tc>
          <w:tcPr>
            <w:tcW w:w="2088" w:type="dxa"/>
            <w:shd w:val="clear" w:color="auto" w:fill="auto"/>
          </w:tcPr>
          <w:p w14:paraId="1B09888F" w14:textId="77777777" w:rsidR="002C39C0" w:rsidRDefault="002C39C0" w:rsidP="00743397"/>
        </w:tc>
        <w:tc>
          <w:tcPr>
            <w:tcW w:w="7488" w:type="dxa"/>
            <w:shd w:val="clear" w:color="auto" w:fill="auto"/>
          </w:tcPr>
          <w:p w14:paraId="57C888AD" w14:textId="77777777" w:rsidR="002C39C0" w:rsidRDefault="002C39C0" w:rsidP="00743397"/>
        </w:tc>
      </w:tr>
      <w:tr w:rsidR="002C39C0" w14:paraId="542EF1FF" w14:textId="77777777" w:rsidTr="00743397">
        <w:tc>
          <w:tcPr>
            <w:tcW w:w="2088" w:type="dxa"/>
            <w:shd w:val="clear" w:color="auto" w:fill="auto"/>
          </w:tcPr>
          <w:p w14:paraId="2A50C98D" w14:textId="77777777" w:rsidR="002C39C0" w:rsidRDefault="002C39C0" w:rsidP="00743397"/>
        </w:tc>
        <w:tc>
          <w:tcPr>
            <w:tcW w:w="7488" w:type="dxa"/>
            <w:shd w:val="clear" w:color="auto" w:fill="auto"/>
          </w:tcPr>
          <w:p w14:paraId="7850F0B3" w14:textId="77777777" w:rsidR="002C39C0" w:rsidRDefault="002C39C0" w:rsidP="00743397"/>
        </w:tc>
      </w:tr>
      <w:tr w:rsidR="002C39C0" w14:paraId="1AF5BF02" w14:textId="77777777" w:rsidTr="00743397">
        <w:tc>
          <w:tcPr>
            <w:tcW w:w="2088" w:type="dxa"/>
            <w:shd w:val="clear" w:color="auto" w:fill="auto"/>
          </w:tcPr>
          <w:p w14:paraId="28069DED" w14:textId="77777777" w:rsidR="002C39C0" w:rsidRDefault="002C39C0" w:rsidP="00743397"/>
        </w:tc>
        <w:tc>
          <w:tcPr>
            <w:tcW w:w="7488"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77777777" w:rsidR="002C39C0" w:rsidRDefault="002C39C0" w:rsidP="002C39C0">
      <w:r>
        <w:t>A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77777777" w:rsidR="002C39C0" w:rsidRPr="0063307B" w:rsidRDefault="002C39C0" w:rsidP="002C39C0">
      <w:r w:rsidRPr="00165161">
        <w:rPr>
          <w:b/>
          <w:bCs/>
        </w:rPr>
        <w:t>Question</w:t>
      </w:r>
      <w:r>
        <w:t>: What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743397">
        <w:tc>
          <w:tcPr>
            <w:tcW w:w="2088" w:type="dxa"/>
            <w:shd w:val="clear" w:color="auto" w:fill="auto"/>
          </w:tcPr>
          <w:p w14:paraId="2AEE4342" w14:textId="77777777" w:rsidR="002C39C0" w:rsidRPr="00F443B7" w:rsidRDefault="002C39C0" w:rsidP="00743397">
            <w:pPr>
              <w:rPr>
                <w:b/>
                <w:bCs/>
              </w:rPr>
            </w:pPr>
            <w:r w:rsidRPr="00F443B7">
              <w:rPr>
                <w:b/>
                <w:bCs/>
              </w:rPr>
              <w:t>Company</w:t>
            </w:r>
          </w:p>
        </w:tc>
        <w:tc>
          <w:tcPr>
            <w:tcW w:w="7488"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2EB0E88C" w14:textId="77777777" w:rsidTr="00743397">
        <w:tc>
          <w:tcPr>
            <w:tcW w:w="2088" w:type="dxa"/>
            <w:shd w:val="clear" w:color="auto" w:fill="auto"/>
          </w:tcPr>
          <w:p w14:paraId="60DE2092" w14:textId="77777777" w:rsidR="002C39C0" w:rsidRDefault="002C39C0" w:rsidP="00743397">
            <w:r>
              <w:t>Ericsson</w:t>
            </w:r>
          </w:p>
        </w:tc>
        <w:tc>
          <w:tcPr>
            <w:tcW w:w="7488" w:type="dxa"/>
            <w:shd w:val="clear" w:color="auto" w:fill="auto"/>
          </w:tcPr>
          <w:p w14:paraId="44946E0F" w14:textId="77777777" w:rsidR="002C39C0" w:rsidRDefault="002C39C0" w:rsidP="00743397">
            <w:r>
              <w:t>The architecture should not assume a specific ownership i.e. it should allow for a flexible deployment. Therefore, the DCS should be possible to be deployed without requiring SBA support.</w:t>
            </w:r>
          </w:p>
          <w:p w14:paraId="0D4F1A4E" w14:textId="77777777" w:rsidR="002C39C0" w:rsidRDefault="002C39C0" w:rsidP="00743397">
            <w:r>
              <w:t>Wherever possible, the architecture should assume that the DCS need not implement 3GPP-specific services, i.e., the architecture should assume support for standardized non-3GPP application-level protocols, e.g., RADIUS, EAP, etc.</w:t>
            </w:r>
          </w:p>
        </w:tc>
      </w:tr>
      <w:tr w:rsidR="002C39C0" w14:paraId="19A23B5B" w14:textId="77777777" w:rsidTr="00743397">
        <w:tc>
          <w:tcPr>
            <w:tcW w:w="2088" w:type="dxa"/>
            <w:shd w:val="clear" w:color="auto" w:fill="auto"/>
          </w:tcPr>
          <w:p w14:paraId="53D5FDE7" w14:textId="77777777" w:rsidR="002C39C0" w:rsidRDefault="002C39C0" w:rsidP="00743397"/>
        </w:tc>
        <w:tc>
          <w:tcPr>
            <w:tcW w:w="7488" w:type="dxa"/>
            <w:shd w:val="clear" w:color="auto" w:fill="auto"/>
          </w:tcPr>
          <w:p w14:paraId="537A65DA" w14:textId="77777777" w:rsidR="002C39C0" w:rsidRDefault="002C39C0" w:rsidP="00743397"/>
        </w:tc>
      </w:tr>
      <w:tr w:rsidR="002C39C0" w14:paraId="7024902B" w14:textId="77777777" w:rsidTr="00743397">
        <w:tc>
          <w:tcPr>
            <w:tcW w:w="2088" w:type="dxa"/>
            <w:shd w:val="clear" w:color="auto" w:fill="auto"/>
          </w:tcPr>
          <w:p w14:paraId="7FCBDFC1" w14:textId="77777777" w:rsidR="002C39C0" w:rsidRDefault="002C39C0" w:rsidP="00743397"/>
        </w:tc>
        <w:tc>
          <w:tcPr>
            <w:tcW w:w="7488" w:type="dxa"/>
            <w:shd w:val="clear" w:color="auto" w:fill="auto"/>
          </w:tcPr>
          <w:p w14:paraId="4B53FD2D" w14:textId="77777777" w:rsidR="002C39C0" w:rsidRDefault="002C39C0" w:rsidP="00743397"/>
        </w:tc>
      </w:tr>
      <w:tr w:rsidR="002C39C0" w14:paraId="5A05A9D5" w14:textId="77777777" w:rsidTr="00743397">
        <w:tc>
          <w:tcPr>
            <w:tcW w:w="2088" w:type="dxa"/>
            <w:shd w:val="clear" w:color="auto" w:fill="auto"/>
          </w:tcPr>
          <w:p w14:paraId="45BBC63F" w14:textId="77777777" w:rsidR="002C39C0" w:rsidRDefault="002C39C0" w:rsidP="00743397"/>
        </w:tc>
        <w:tc>
          <w:tcPr>
            <w:tcW w:w="7488" w:type="dxa"/>
            <w:shd w:val="clear" w:color="auto" w:fill="auto"/>
          </w:tcPr>
          <w:p w14:paraId="4FB125D8" w14:textId="77777777" w:rsidR="002C39C0" w:rsidRDefault="002C39C0" w:rsidP="00743397"/>
        </w:tc>
      </w:tr>
      <w:tr w:rsidR="002C39C0" w14:paraId="5BC27390" w14:textId="77777777" w:rsidTr="00743397">
        <w:tc>
          <w:tcPr>
            <w:tcW w:w="2088" w:type="dxa"/>
            <w:shd w:val="clear" w:color="auto" w:fill="auto"/>
          </w:tcPr>
          <w:p w14:paraId="26512C78" w14:textId="77777777" w:rsidR="002C39C0" w:rsidRDefault="002C39C0" w:rsidP="00743397"/>
        </w:tc>
        <w:tc>
          <w:tcPr>
            <w:tcW w:w="7488" w:type="dxa"/>
            <w:shd w:val="clear" w:color="auto" w:fill="auto"/>
          </w:tcPr>
          <w:p w14:paraId="1323B424" w14:textId="77777777" w:rsidR="002C39C0" w:rsidRDefault="002C39C0" w:rsidP="00743397"/>
        </w:tc>
      </w:tr>
      <w:tr w:rsidR="002C39C0" w14:paraId="578D020A" w14:textId="77777777" w:rsidTr="00743397">
        <w:tc>
          <w:tcPr>
            <w:tcW w:w="2088" w:type="dxa"/>
            <w:shd w:val="clear" w:color="auto" w:fill="auto"/>
          </w:tcPr>
          <w:p w14:paraId="4DD834C7" w14:textId="77777777" w:rsidR="002C39C0" w:rsidRDefault="002C39C0" w:rsidP="00743397"/>
        </w:tc>
        <w:tc>
          <w:tcPr>
            <w:tcW w:w="7488" w:type="dxa"/>
            <w:shd w:val="clear" w:color="auto" w:fill="auto"/>
          </w:tcPr>
          <w:p w14:paraId="7A6D8B7C" w14:textId="77777777" w:rsidR="002C39C0" w:rsidRDefault="002C39C0" w:rsidP="00743397"/>
        </w:tc>
      </w:tr>
      <w:tr w:rsidR="002C39C0" w14:paraId="53107F94" w14:textId="77777777" w:rsidTr="00743397">
        <w:tc>
          <w:tcPr>
            <w:tcW w:w="2088" w:type="dxa"/>
            <w:shd w:val="clear" w:color="auto" w:fill="auto"/>
          </w:tcPr>
          <w:p w14:paraId="57942C59" w14:textId="77777777" w:rsidR="002C39C0" w:rsidRDefault="002C39C0" w:rsidP="00743397"/>
        </w:tc>
        <w:tc>
          <w:tcPr>
            <w:tcW w:w="7488" w:type="dxa"/>
            <w:shd w:val="clear" w:color="auto" w:fill="auto"/>
          </w:tcPr>
          <w:p w14:paraId="6A762FB1" w14:textId="77777777" w:rsidR="002C39C0" w:rsidRDefault="002C39C0" w:rsidP="00743397"/>
        </w:tc>
      </w:tr>
      <w:tr w:rsidR="002C39C0" w14:paraId="099B9CF7" w14:textId="77777777" w:rsidTr="00743397">
        <w:tc>
          <w:tcPr>
            <w:tcW w:w="2088" w:type="dxa"/>
            <w:shd w:val="clear" w:color="auto" w:fill="auto"/>
          </w:tcPr>
          <w:p w14:paraId="3AFB2848" w14:textId="77777777" w:rsidR="002C39C0" w:rsidRDefault="002C39C0" w:rsidP="00743397"/>
        </w:tc>
        <w:tc>
          <w:tcPr>
            <w:tcW w:w="7488" w:type="dxa"/>
            <w:shd w:val="clear" w:color="auto" w:fill="auto"/>
          </w:tcPr>
          <w:p w14:paraId="504531FD" w14:textId="77777777" w:rsidR="002C39C0" w:rsidRDefault="002C39C0" w:rsidP="00743397"/>
        </w:tc>
      </w:tr>
      <w:tr w:rsidR="002C39C0" w14:paraId="77242066" w14:textId="77777777" w:rsidTr="00743397">
        <w:tc>
          <w:tcPr>
            <w:tcW w:w="2088" w:type="dxa"/>
            <w:shd w:val="clear" w:color="auto" w:fill="auto"/>
          </w:tcPr>
          <w:p w14:paraId="31E17258" w14:textId="77777777" w:rsidR="002C39C0" w:rsidRDefault="002C39C0" w:rsidP="00743397"/>
        </w:tc>
        <w:tc>
          <w:tcPr>
            <w:tcW w:w="7488" w:type="dxa"/>
            <w:shd w:val="clear" w:color="auto" w:fill="auto"/>
          </w:tcPr>
          <w:p w14:paraId="30EC5FCE" w14:textId="77777777" w:rsidR="002C39C0" w:rsidRDefault="002C39C0" w:rsidP="00743397"/>
        </w:tc>
      </w:tr>
      <w:tr w:rsidR="002C39C0" w14:paraId="139C43EB" w14:textId="77777777" w:rsidTr="00743397">
        <w:tc>
          <w:tcPr>
            <w:tcW w:w="2088" w:type="dxa"/>
            <w:shd w:val="clear" w:color="auto" w:fill="auto"/>
          </w:tcPr>
          <w:p w14:paraId="3FFBDC98" w14:textId="77777777" w:rsidR="002C39C0" w:rsidRDefault="002C39C0" w:rsidP="00743397"/>
        </w:tc>
        <w:tc>
          <w:tcPr>
            <w:tcW w:w="7488" w:type="dxa"/>
            <w:shd w:val="clear" w:color="auto" w:fill="auto"/>
          </w:tcPr>
          <w:p w14:paraId="3C4A90A8" w14:textId="77777777" w:rsidR="002C39C0" w:rsidRDefault="002C39C0" w:rsidP="00743397"/>
        </w:tc>
      </w:tr>
      <w:tr w:rsidR="002C39C0" w14:paraId="277AE2A8" w14:textId="77777777" w:rsidTr="00743397">
        <w:tc>
          <w:tcPr>
            <w:tcW w:w="2088" w:type="dxa"/>
            <w:shd w:val="clear" w:color="auto" w:fill="auto"/>
          </w:tcPr>
          <w:p w14:paraId="6CE63B67" w14:textId="77777777" w:rsidR="002C39C0" w:rsidRDefault="002C39C0" w:rsidP="00743397"/>
        </w:tc>
        <w:tc>
          <w:tcPr>
            <w:tcW w:w="7488" w:type="dxa"/>
            <w:shd w:val="clear" w:color="auto" w:fill="auto"/>
          </w:tcPr>
          <w:p w14:paraId="5781BEA0" w14:textId="77777777" w:rsidR="002C39C0" w:rsidRDefault="002C39C0" w:rsidP="00743397"/>
        </w:tc>
      </w:tr>
      <w:tr w:rsidR="002C39C0" w14:paraId="4F05CCF2" w14:textId="77777777" w:rsidTr="00743397">
        <w:tc>
          <w:tcPr>
            <w:tcW w:w="2088" w:type="dxa"/>
            <w:shd w:val="clear" w:color="auto" w:fill="auto"/>
          </w:tcPr>
          <w:p w14:paraId="30561B67" w14:textId="77777777" w:rsidR="002C39C0" w:rsidRDefault="002C39C0" w:rsidP="00743397"/>
        </w:tc>
        <w:tc>
          <w:tcPr>
            <w:tcW w:w="7488" w:type="dxa"/>
            <w:shd w:val="clear" w:color="auto" w:fill="auto"/>
          </w:tcPr>
          <w:p w14:paraId="7266061F" w14:textId="77777777" w:rsidR="002C39C0" w:rsidRDefault="002C39C0" w:rsidP="00743397"/>
        </w:tc>
      </w:tr>
      <w:tr w:rsidR="002C39C0" w14:paraId="2EA51349" w14:textId="77777777" w:rsidTr="00743397">
        <w:tc>
          <w:tcPr>
            <w:tcW w:w="2088" w:type="dxa"/>
            <w:shd w:val="clear" w:color="auto" w:fill="auto"/>
          </w:tcPr>
          <w:p w14:paraId="2C943928" w14:textId="77777777" w:rsidR="002C39C0" w:rsidRDefault="002C39C0" w:rsidP="00743397"/>
        </w:tc>
        <w:tc>
          <w:tcPr>
            <w:tcW w:w="7488"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5371416" w:rsidR="002C39C0" w:rsidRPr="00AB2B1C" w:rsidRDefault="002C39C0" w:rsidP="002C39C0">
      <w:r w:rsidRPr="00A32FAD">
        <w:rPr>
          <w:b/>
        </w:rPr>
        <w:t>Question</w:t>
      </w:r>
      <w:r w:rsidRPr="00AB2B1C">
        <w:t>: What assumptions can be made with regards to the PS e.g. ownership and type of interfaces/protocols supported?</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743397">
        <w:tc>
          <w:tcPr>
            <w:tcW w:w="2088" w:type="dxa"/>
            <w:shd w:val="clear" w:color="auto" w:fill="auto"/>
          </w:tcPr>
          <w:p w14:paraId="638AB626" w14:textId="77777777" w:rsidR="002C39C0" w:rsidRPr="00F443B7" w:rsidRDefault="002C39C0" w:rsidP="00743397">
            <w:pPr>
              <w:rPr>
                <w:b/>
                <w:bCs/>
              </w:rPr>
            </w:pPr>
            <w:r w:rsidRPr="00F443B7">
              <w:rPr>
                <w:b/>
                <w:bCs/>
              </w:rPr>
              <w:t>Company</w:t>
            </w:r>
          </w:p>
        </w:tc>
        <w:tc>
          <w:tcPr>
            <w:tcW w:w="7488"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07692655" w14:textId="77777777" w:rsidTr="00743397">
        <w:tc>
          <w:tcPr>
            <w:tcW w:w="2088" w:type="dxa"/>
            <w:shd w:val="clear" w:color="auto" w:fill="auto"/>
          </w:tcPr>
          <w:p w14:paraId="7B275186" w14:textId="77777777" w:rsidR="002C39C0" w:rsidRDefault="002C39C0" w:rsidP="00743397">
            <w:r>
              <w:t>Ericsson</w:t>
            </w:r>
          </w:p>
        </w:tc>
        <w:tc>
          <w:tcPr>
            <w:tcW w:w="7488" w:type="dxa"/>
            <w:shd w:val="clear" w:color="auto" w:fill="auto"/>
          </w:tcPr>
          <w:p w14:paraId="2E6F85B4" w14:textId="6ACA3A1A" w:rsidR="002C39C0" w:rsidRDefault="002C39C0" w:rsidP="00743397">
            <w:r>
              <w:t xml:space="preserve">The architecture should not assume a specific ownership i.e. it should allow for a flexible deployment. However, to enable e.g. appropriate security some relationships between PS and the </w:t>
            </w:r>
            <w:r w:rsidR="002E6214">
              <w:t>SO</w:t>
            </w:r>
            <w:r>
              <w:t xml:space="preserve"> can be assumed. </w:t>
            </w:r>
          </w:p>
        </w:tc>
      </w:tr>
      <w:tr w:rsidR="002C39C0" w14:paraId="1C82CE6F" w14:textId="77777777" w:rsidTr="00743397">
        <w:tc>
          <w:tcPr>
            <w:tcW w:w="2088" w:type="dxa"/>
            <w:shd w:val="clear" w:color="auto" w:fill="auto"/>
          </w:tcPr>
          <w:p w14:paraId="67F0397B" w14:textId="77777777" w:rsidR="002C39C0" w:rsidRDefault="002C39C0" w:rsidP="00743397"/>
        </w:tc>
        <w:tc>
          <w:tcPr>
            <w:tcW w:w="7488" w:type="dxa"/>
            <w:shd w:val="clear" w:color="auto" w:fill="auto"/>
          </w:tcPr>
          <w:p w14:paraId="05DA2324" w14:textId="77777777" w:rsidR="002C39C0" w:rsidRDefault="002C39C0" w:rsidP="00743397"/>
        </w:tc>
      </w:tr>
      <w:tr w:rsidR="002C39C0" w14:paraId="1F738656" w14:textId="77777777" w:rsidTr="00743397">
        <w:tc>
          <w:tcPr>
            <w:tcW w:w="2088" w:type="dxa"/>
            <w:shd w:val="clear" w:color="auto" w:fill="auto"/>
          </w:tcPr>
          <w:p w14:paraId="61362E32" w14:textId="77777777" w:rsidR="002C39C0" w:rsidRDefault="002C39C0" w:rsidP="00743397"/>
        </w:tc>
        <w:tc>
          <w:tcPr>
            <w:tcW w:w="7488" w:type="dxa"/>
            <w:shd w:val="clear" w:color="auto" w:fill="auto"/>
          </w:tcPr>
          <w:p w14:paraId="76972501" w14:textId="77777777" w:rsidR="002C39C0" w:rsidRDefault="002C39C0" w:rsidP="00743397"/>
        </w:tc>
      </w:tr>
      <w:tr w:rsidR="002C39C0" w14:paraId="7211D4AF" w14:textId="77777777" w:rsidTr="00743397">
        <w:tc>
          <w:tcPr>
            <w:tcW w:w="2088" w:type="dxa"/>
            <w:shd w:val="clear" w:color="auto" w:fill="auto"/>
          </w:tcPr>
          <w:p w14:paraId="2DF5452B" w14:textId="77777777" w:rsidR="002C39C0" w:rsidRDefault="002C39C0" w:rsidP="00743397"/>
        </w:tc>
        <w:tc>
          <w:tcPr>
            <w:tcW w:w="7488" w:type="dxa"/>
            <w:shd w:val="clear" w:color="auto" w:fill="auto"/>
          </w:tcPr>
          <w:p w14:paraId="356B57BE" w14:textId="77777777" w:rsidR="002C39C0" w:rsidRDefault="002C39C0" w:rsidP="00743397"/>
        </w:tc>
      </w:tr>
      <w:tr w:rsidR="002C39C0" w14:paraId="275F0488" w14:textId="77777777" w:rsidTr="00743397">
        <w:tc>
          <w:tcPr>
            <w:tcW w:w="2088" w:type="dxa"/>
            <w:shd w:val="clear" w:color="auto" w:fill="auto"/>
          </w:tcPr>
          <w:p w14:paraId="31193469" w14:textId="77777777" w:rsidR="002C39C0" w:rsidRDefault="002C39C0" w:rsidP="00743397"/>
        </w:tc>
        <w:tc>
          <w:tcPr>
            <w:tcW w:w="7488" w:type="dxa"/>
            <w:shd w:val="clear" w:color="auto" w:fill="auto"/>
          </w:tcPr>
          <w:p w14:paraId="2EFC7D48" w14:textId="77777777" w:rsidR="002C39C0" w:rsidRDefault="002C39C0" w:rsidP="00743397"/>
        </w:tc>
      </w:tr>
      <w:tr w:rsidR="002C39C0" w14:paraId="12AD4DAC" w14:textId="77777777" w:rsidTr="00743397">
        <w:tc>
          <w:tcPr>
            <w:tcW w:w="2088" w:type="dxa"/>
            <w:shd w:val="clear" w:color="auto" w:fill="auto"/>
          </w:tcPr>
          <w:p w14:paraId="033D92ED" w14:textId="77777777" w:rsidR="002C39C0" w:rsidRDefault="002C39C0" w:rsidP="00743397"/>
        </w:tc>
        <w:tc>
          <w:tcPr>
            <w:tcW w:w="7488" w:type="dxa"/>
            <w:shd w:val="clear" w:color="auto" w:fill="auto"/>
          </w:tcPr>
          <w:p w14:paraId="6C3A4671" w14:textId="77777777" w:rsidR="002C39C0" w:rsidRDefault="002C39C0" w:rsidP="00743397"/>
        </w:tc>
      </w:tr>
      <w:tr w:rsidR="002C39C0" w14:paraId="1D6DA821" w14:textId="77777777" w:rsidTr="00743397">
        <w:tc>
          <w:tcPr>
            <w:tcW w:w="2088" w:type="dxa"/>
            <w:shd w:val="clear" w:color="auto" w:fill="auto"/>
          </w:tcPr>
          <w:p w14:paraId="1D898A31" w14:textId="77777777" w:rsidR="002C39C0" w:rsidRDefault="002C39C0" w:rsidP="00743397"/>
        </w:tc>
        <w:tc>
          <w:tcPr>
            <w:tcW w:w="7488" w:type="dxa"/>
            <w:shd w:val="clear" w:color="auto" w:fill="auto"/>
          </w:tcPr>
          <w:p w14:paraId="408730F3" w14:textId="77777777" w:rsidR="002C39C0" w:rsidRDefault="002C39C0" w:rsidP="00743397"/>
        </w:tc>
      </w:tr>
      <w:tr w:rsidR="002C39C0" w14:paraId="6B110FBE" w14:textId="77777777" w:rsidTr="00743397">
        <w:tc>
          <w:tcPr>
            <w:tcW w:w="2088" w:type="dxa"/>
            <w:shd w:val="clear" w:color="auto" w:fill="auto"/>
          </w:tcPr>
          <w:p w14:paraId="12D7C944" w14:textId="77777777" w:rsidR="002C39C0" w:rsidRDefault="002C39C0" w:rsidP="00743397"/>
        </w:tc>
        <w:tc>
          <w:tcPr>
            <w:tcW w:w="7488" w:type="dxa"/>
            <w:shd w:val="clear" w:color="auto" w:fill="auto"/>
          </w:tcPr>
          <w:p w14:paraId="7B50EFEB" w14:textId="77777777" w:rsidR="002C39C0" w:rsidRDefault="002C39C0" w:rsidP="00743397"/>
        </w:tc>
      </w:tr>
      <w:tr w:rsidR="002C39C0" w14:paraId="3C82C655" w14:textId="77777777" w:rsidTr="00743397">
        <w:tc>
          <w:tcPr>
            <w:tcW w:w="2088" w:type="dxa"/>
            <w:shd w:val="clear" w:color="auto" w:fill="auto"/>
          </w:tcPr>
          <w:p w14:paraId="0895D228" w14:textId="77777777" w:rsidR="002C39C0" w:rsidRDefault="002C39C0" w:rsidP="00743397"/>
        </w:tc>
        <w:tc>
          <w:tcPr>
            <w:tcW w:w="7488" w:type="dxa"/>
            <w:shd w:val="clear" w:color="auto" w:fill="auto"/>
          </w:tcPr>
          <w:p w14:paraId="76ABEBD2" w14:textId="77777777" w:rsidR="002C39C0" w:rsidRDefault="002C39C0" w:rsidP="00743397"/>
        </w:tc>
      </w:tr>
      <w:tr w:rsidR="002C39C0" w14:paraId="2B38F68F" w14:textId="77777777" w:rsidTr="00743397">
        <w:tc>
          <w:tcPr>
            <w:tcW w:w="2088" w:type="dxa"/>
            <w:shd w:val="clear" w:color="auto" w:fill="auto"/>
          </w:tcPr>
          <w:p w14:paraId="7FFF8C35" w14:textId="77777777" w:rsidR="002C39C0" w:rsidRDefault="002C39C0" w:rsidP="00743397"/>
        </w:tc>
        <w:tc>
          <w:tcPr>
            <w:tcW w:w="7488" w:type="dxa"/>
            <w:shd w:val="clear" w:color="auto" w:fill="auto"/>
          </w:tcPr>
          <w:p w14:paraId="09B2CB96" w14:textId="77777777" w:rsidR="002C39C0" w:rsidRDefault="002C39C0" w:rsidP="00743397"/>
        </w:tc>
      </w:tr>
      <w:tr w:rsidR="002C39C0" w14:paraId="3DFBB666" w14:textId="77777777" w:rsidTr="00743397">
        <w:tc>
          <w:tcPr>
            <w:tcW w:w="2088" w:type="dxa"/>
            <w:shd w:val="clear" w:color="auto" w:fill="auto"/>
          </w:tcPr>
          <w:p w14:paraId="4357A736" w14:textId="77777777" w:rsidR="002C39C0" w:rsidRDefault="002C39C0" w:rsidP="00743397"/>
        </w:tc>
        <w:tc>
          <w:tcPr>
            <w:tcW w:w="7488" w:type="dxa"/>
            <w:shd w:val="clear" w:color="auto" w:fill="auto"/>
          </w:tcPr>
          <w:p w14:paraId="14B6A59A" w14:textId="77777777" w:rsidR="002C39C0" w:rsidRDefault="002C39C0" w:rsidP="00743397"/>
        </w:tc>
      </w:tr>
      <w:tr w:rsidR="002C39C0" w14:paraId="6C23C062" w14:textId="77777777" w:rsidTr="00743397">
        <w:tc>
          <w:tcPr>
            <w:tcW w:w="2088" w:type="dxa"/>
            <w:shd w:val="clear" w:color="auto" w:fill="auto"/>
          </w:tcPr>
          <w:p w14:paraId="7C913C65" w14:textId="77777777" w:rsidR="002C39C0" w:rsidRDefault="002C39C0" w:rsidP="00743397"/>
        </w:tc>
        <w:tc>
          <w:tcPr>
            <w:tcW w:w="7488" w:type="dxa"/>
            <w:shd w:val="clear" w:color="auto" w:fill="auto"/>
          </w:tcPr>
          <w:p w14:paraId="6AC6EA9F" w14:textId="77777777" w:rsidR="002C39C0" w:rsidRDefault="002C39C0" w:rsidP="00743397"/>
        </w:tc>
      </w:tr>
      <w:tr w:rsidR="002C39C0" w14:paraId="190D70CB" w14:textId="77777777" w:rsidTr="00743397">
        <w:tc>
          <w:tcPr>
            <w:tcW w:w="2088" w:type="dxa"/>
            <w:shd w:val="clear" w:color="auto" w:fill="auto"/>
          </w:tcPr>
          <w:p w14:paraId="32985BB9" w14:textId="77777777" w:rsidR="002C39C0" w:rsidRDefault="002C39C0" w:rsidP="00743397"/>
        </w:tc>
        <w:tc>
          <w:tcPr>
            <w:tcW w:w="7488"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77777777" w:rsidR="002C39C0" w:rsidRPr="0063307B" w:rsidRDefault="002C39C0" w:rsidP="002C39C0">
      <w:r w:rsidRPr="00CF36FB">
        <w:rPr>
          <w:b/>
          <w:bCs/>
        </w:rPr>
        <w:t>Question</w:t>
      </w:r>
      <w:r>
        <w:t>: Should UP or CP be used for provisioning, or both be possible?</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743397">
        <w:tc>
          <w:tcPr>
            <w:tcW w:w="2088" w:type="dxa"/>
            <w:shd w:val="clear" w:color="auto" w:fill="auto"/>
          </w:tcPr>
          <w:p w14:paraId="798C12A5" w14:textId="77777777" w:rsidR="002C39C0" w:rsidRPr="00F443B7" w:rsidRDefault="002C39C0" w:rsidP="00743397">
            <w:pPr>
              <w:rPr>
                <w:b/>
                <w:bCs/>
              </w:rPr>
            </w:pPr>
            <w:r w:rsidRPr="00F443B7">
              <w:rPr>
                <w:b/>
                <w:bCs/>
              </w:rPr>
              <w:t>Company</w:t>
            </w:r>
          </w:p>
        </w:tc>
        <w:tc>
          <w:tcPr>
            <w:tcW w:w="7488"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F53A6B9" w14:textId="77777777" w:rsidTr="00743397">
        <w:tc>
          <w:tcPr>
            <w:tcW w:w="2088" w:type="dxa"/>
            <w:shd w:val="clear" w:color="auto" w:fill="auto"/>
          </w:tcPr>
          <w:p w14:paraId="0000769E" w14:textId="77777777" w:rsidR="002C39C0" w:rsidRDefault="002C39C0" w:rsidP="00743397">
            <w:r>
              <w:t>Ericsson</w:t>
            </w:r>
          </w:p>
        </w:tc>
        <w:tc>
          <w:tcPr>
            <w:tcW w:w="7488" w:type="dxa"/>
            <w:shd w:val="clear" w:color="auto" w:fill="auto"/>
          </w:tcPr>
          <w:p w14:paraId="2CD34039" w14:textId="77777777" w:rsidR="002C39C0" w:rsidRDefault="002C39C0" w:rsidP="00743397">
            <w:r>
              <w:t>Both should be possible as they may fit different type of deployments e.g. UP when existing provisioning means defined outside of 3GPP is used and CP when for some reasoning UP cannot be used or is not required to be used.</w:t>
            </w:r>
          </w:p>
        </w:tc>
      </w:tr>
      <w:tr w:rsidR="002C39C0" w14:paraId="3D020419" w14:textId="77777777" w:rsidTr="00743397">
        <w:tc>
          <w:tcPr>
            <w:tcW w:w="2088" w:type="dxa"/>
            <w:shd w:val="clear" w:color="auto" w:fill="auto"/>
          </w:tcPr>
          <w:p w14:paraId="072FCA92" w14:textId="77777777" w:rsidR="002C39C0" w:rsidRDefault="002C39C0" w:rsidP="00743397"/>
        </w:tc>
        <w:tc>
          <w:tcPr>
            <w:tcW w:w="7488" w:type="dxa"/>
            <w:shd w:val="clear" w:color="auto" w:fill="auto"/>
          </w:tcPr>
          <w:p w14:paraId="4F7B01D4" w14:textId="77777777" w:rsidR="002C39C0" w:rsidRDefault="002C39C0" w:rsidP="00743397"/>
        </w:tc>
      </w:tr>
      <w:tr w:rsidR="002C39C0" w14:paraId="5845B52E" w14:textId="77777777" w:rsidTr="00743397">
        <w:tc>
          <w:tcPr>
            <w:tcW w:w="2088" w:type="dxa"/>
            <w:shd w:val="clear" w:color="auto" w:fill="auto"/>
          </w:tcPr>
          <w:p w14:paraId="11640402" w14:textId="77777777" w:rsidR="002C39C0" w:rsidRDefault="002C39C0" w:rsidP="00743397"/>
        </w:tc>
        <w:tc>
          <w:tcPr>
            <w:tcW w:w="7488" w:type="dxa"/>
            <w:shd w:val="clear" w:color="auto" w:fill="auto"/>
          </w:tcPr>
          <w:p w14:paraId="44FA7ACC" w14:textId="77777777" w:rsidR="002C39C0" w:rsidRDefault="002C39C0" w:rsidP="00743397"/>
        </w:tc>
      </w:tr>
      <w:tr w:rsidR="002C39C0" w14:paraId="7D58219F" w14:textId="77777777" w:rsidTr="00743397">
        <w:tc>
          <w:tcPr>
            <w:tcW w:w="2088" w:type="dxa"/>
            <w:shd w:val="clear" w:color="auto" w:fill="auto"/>
          </w:tcPr>
          <w:p w14:paraId="05449416" w14:textId="77777777" w:rsidR="002C39C0" w:rsidRDefault="002C39C0" w:rsidP="00743397"/>
        </w:tc>
        <w:tc>
          <w:tcPr>
            <w:tcW w:w="7488" w:type="dxa"/>
            <w:shd w:val="clear" w:color="auto" w:fill="auto"/>
          </w:tcPr>
          <w:p w14:paraId="32F1B276" w14:textId="77777777" w:rsidR="002C39C0" w:rsidRDefault="002C39C0" w:rsidP="00743397"/>
        </w:tc>
      </w:tr>
      <w:tr w:rsidR="002C39C0" w14:paraId="07C0F2A6" w14:textId="77777777" w:rsidTr="00743397">
        <w:tc>
          <w:tcPr>
            <w:tcW w:w="2088" w:type="dxa"/>
            <w:shd w:val="clear" w:color="auto" w:fill="auto"/>
          </w:tcPr>
          <w:p w14:paraId="390EB8EA" w14:textId="77777777" w:rsidR="002C39C0" w:rsidRDefault="002C39C0" w:rsidP="00743397"/>
        </w:tc>
        <w:tc>
          <w:tcPr>
            <w:tcW w:w="7488" w:type="dxa"/>
            <w:shd w:val="clear" w:color="auto" w:fill="auto"/>
          </w:tcPr>
          <w:p w14:paraId="04D8AF12" w14:textId="77777777" w:rsidR="002C39C0" w:rsidRDefault="002C39C0" w:rsidP="00743397"/>
        </w:tc>
      </w:tr>
      <w:tr w:rsidR="002C39C0" w14:paraId="15729772" w14:textId="77777777" w:rsidTr="00743397">
        <w:tc>
          <w:tcPr>
            <w:tcW w:w="2088" w:type="dxa"/>
            <w:shd w:val="clear" w:color="auto" w:fill="auto"/>
          </w:tcPr>
          <w:p w14:paraId="10298B1F" w14:textId="77777777" w:rsidR="002C39C0" w:rsidRDefault="002C39C0" w:rsidP="00743397"/>
        </w:tc>
        <w:tc>
          <w:tcPr>
            <w:tcW w:w="7488" w:type="dxa"/>
            <w:shd w:val="clear" w:color="auto" w:fill="auto"/>
          </w:tcPr>
          <w:p w14:paraId="24CADC4F" w14:textId="77777777" w:rsidR="002C39C0" w:rsidRDefault="002C39C0" w:rsidP="00743397"/>
        </w:tc>
      </w:tr>
      <w:tr w:rsidR="002C39C0" w14:paraId="692ECC81" w14:textId="77777777" w:rsidTr="00743397">
        <w:tc>
          <w:tcPr>
            <w:tcW w:w="2088" w:type="dxa"/>
            <w:shd w:val="clear" w:color="auto" w:fill="auto"/>
          </w:tcPr>
          <w:p w14:paraId="6828B499" w14:textId="77777777" w:rsidR="002C39C0" w:rsidRDefault="002C39C0" w:rsidP="00743397"/>
        </w:tc>
        <w:tc>
          <w:tcPr>
            <w:tcW w:w="7488" w:type="dxa"/>
            <w:shd w:val="clear" w:color="auto" w:fill="auto"/>
          </w:tcPr>
          <w:p w14:paraId="7CA536A8" w14:textId="77777777" w:rsidR="002C39C0" w:rsidRDefault="002C39C0" w:rsidP="00743397"/>
        </w:tc>
      </w:tr>
      <w:tr w:rsidR="002C39C0" w14:paraId="7D636737" w14:textId="77777777" w:rsidTr="00743397">
        <w:tc>
          <w:tcPr>
            <w:tcW w:w="2088" w:type="dxa"/>
            <w:shd w:val="clear" w:color="auto" w:fill="auto"/>
          </w:tcPr>
          <w:p w14:paraId="43686C45" w14:textId="77777777" w:rsidR="002C39C0" w:rsidRDefault="002C39C0" w:rsidP="00743397"/>
        </w:tc>
        <w:tc>
          <w:tcPr>
            <w:tcW w:w="7488" w:type="dxa"/>
            <w:shd w:val="clear" w:color="auto" w:fill="auto"/>
          </w:tcPr>
          <w:p w14:paraId="180E7321" w14:textId="77777777" w:rsidR="002C39C0" w:rsidRDefault="002C39C0" w:rsidP="00743397"/>
        </w:tc>
      </w:tr>
      <w:tr w:rsidR="002C39C0" w14:paraId="091263BC" w14:textId="77777777" w:rsidTr="00743397">
        <w:tc>
          <w:tcPr>
            <w:tcW w:w="2088" w:type="dxa"/>
            <w:shd w:val="clear" w:color="auto" w:fill="auto"/>
          </w:tcPr>
          <w:p w14:paraId="697BABF4" w14:textId="77777777" w:rsidR="002C39C0" w:rsidRDefault="002C39C0" w:rsidP="00743397"/>
        </w:tc>
        <w:tc>
          <w:tcPr>
            <w:tcW w:w="7488" w:type="dxa"/>
            <w:shd w:val="clear" w:color="auto" w:fill="auto"/>
          </w:tcPr>
          <w:p w14:paraId="48809CF6" w14:textId="77777777" w:rsidR="002C39C0" w:rsidRDefault="002C39C0" w:rsidP="00743397"/>
        </w:tc>
      </w:tr>
      <w:tr w:rsidR="002C39C0" w14:paraId="38CFC50E" w14:textId="77777777" w:rsidTr="00743397">
        <w:tc>
          <w:tcPr>
            <w:tcW w:w="2088" w:type="dxa"/>
            <w:shd w:val="clear" w:color="auto" w:fill="auto"/>
          </w:tcPr>
          <w:p w14:paraId="2188D906" w14:textId="77777777" w:rsidR="002C39C0" w:rsidRDefault="002C39C0" w:rsidP="00743397"/>
        </w:tc>
        <w:tc>
          <w:tcPr>
            <w:tcW w:w="7488" w:type="dxa"/>
            <w:shd w:val="clear" w:color="auto" w:fill="auto"/>
          </w:tcPr>
          <w:p w14:paraId="19FA77B9" w14:textId="77777777" w:rsidR="002C39C0" w:rsidRDefault="002C39C0" w:rsidP="00743397"/>
        </w:tc>
      </w:tr>
      <w:tr w:rsidR="002C39C0" w14:paraId="23540981" w14:textId="77777777" w:rsidTr="00743397">
        <w:tc>
          <w:tcPr>
            <w:tcW w:w="2088" w:type="dxa"/>
            <w:shd w:val="clear" w:color="auto" w:fill="auto"/>
          </w:tcPr>
          <w:p w14:paraId="15C7838E" w14:textId="77777777" w:rsidR="002C39C0" w:rsidRDefault="002C39C0" w:rsidP="00743397"/>
        </w:tc>
        <w:tc>
          <w:tcPr>
            <w:tcW w:w="7488" w:type="dxa"/>
            <w:shd w:val="clear" w:color="auto" w:fill="auto"/>
          </w:tcPr>
          <w:p w14:paraId="220E8D6B" w14:textId="77777777" w:rsidR="002C39C0" w:rsidRDefault="002C39C0" w:rsidP="00743397"/>
        </w:tc>
      </w:tr>
      <w:tr w:rsidR="002C39C0" w14:paraId="7A09D4E1" w14:textId="77777777" w:rsidTr="00743397">
        <w:tc>
          <w:tcPr>
            <w:tcW w:w="2088" w:type="dxa"/>
            <w:shd w:val="clear" w:color="auto" w:fill="auto"/>
          </w:tcPr>
          <w:p w14:paraId="69FD6637" w14:textId="77777777" w:rsidR="002C39C0" w:rsidRDefault="002C39C0" w:rsidP="00743397"/>
        </w:tc>
        <w:tc>
          <w:tcPr>
            <w:tcW w:w="7488" w:type="dxa"/>
            <w:shd w:val="clear" w:color="auto" w:fill="auto"/>
          </w:tcPr>
          <w:p w14:paraId="39472958" w14:textId="77777777" w:rsidR="002C39C0" w:rsidRDefault="002C39C0" w:rsidP="00743397"/>
        </w:tc>
      </w:tr>
      <w:tr w:rsidR="002C39C0" w14:paraId="0E69377D" w14:textId="77777777" w:rsidTr="00743397">
        <w:tc>
          <w:tcPr>
            <w:tcW w:w="2088" w:type="dxa"/>
            <w:shd w:val="clear" w:color="auto" w:fill="auto"/>
          </w:tcPr>
          <w:p w14:paraId="6638B99E" w14:textId="77777777" w:rsidR="002C39C0" w:rsidRDefault="002C39C0" w:rsidP="00743397"/>
        </w:tc>
        <w:tc>
          <w:tcPr>
            <w:tcW w:w="7488"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lastRenderedPageBreak/>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743397">
        <w:tc>
          <w:tcPr>
            <w:tcW w:w="2088" w:type="dxa"/>
            <w:shd w:val="clear" w:color="auto" w:fill="auto"/>
          </w:tcPr>
          <w:p w14:paraId="20E66E9E" w14:textId="77777777" w:rsidR="002C39C0" w:rsidRPr="00F443B7" w:rsidRDefault="002C39C0" w:rsidP="00743397">
            <w:pPr>
              <w:rPr>
                <w:b/>
                <w:bCs/>
              </w:rPr>
            </w:pPr>
            <w:r w:rsidRPr="00F443B7">
              <w:rPr>
                <w:b/>
                <w:bCs/>
              </w:rPr>
              <w:t>Company</w:t>
            </w:r>
          </w:p>
        </w:tc>
        <w:tc>
          <w:tcPr>
            <w:tcW w:w="7488"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13698F73" w14:textId="77777777" w:rsidTr="00743397">
        <w:tc>
          <w:tcPr>
            <w:tcW w:w="2088" w:type="dxa"/>
            <w:shd w:val="clear" w:color="auto" w:fill="auto"/>
          </w:tcPr>
          <w:p w14:paraId="4B1B288C" w14:textId="77777777" w:rsidR="002C39C0" w:rsidRDefault="002C39C0" w:rsidP="00743397">
            <w:r>
              <w:t>Ericsson</w:t>
            </w:r>
          </w:p>
        </w:tc>
        <w:tc>
          <w:tcPr>
            <w:tcW w:w="7488" w:type="dxa"/>
            <w:shd w:val="clear" w:color="auto" w:fill="auto"/>
          </w:tcPr>
          <w:p w14:paraId="5B3C743F" w14:textId="77777777" w:rsidR="002C39C0" w:rsidRDefault="002C39C0" w:rsidP="00743397">
            <w:r>
              <w:t>Assume that the UE is able to build an onboarding SUPI derived from some unique UE identifier, such as PEI, MAC address, or Host ID.</w:t>
            </w:r>
          </w:p>
          <w:p w14:paraId="39447C83" w14:textId="77777777" w:rsidR="002C39C0" w:rsidRDefault="002C39C0" w:rsidP="00743397">
            <w:r>
              <w:t>Assume that the PS is provisioned with a list of onboarding SUPIs that need to be remotely provisioned.</w:t>
            </w:r>
          </w:p>
        </w:tc>
      </w:tr>
      <w:tr w:rsidR="002C39C0" w14:paraId="519A5672" w14:textId="77777777" w:rsidTr="00743397">
        <w:tc>
          <w:tcPr>
            <w:tcW w:w="2088" w:type="dxa"/>
            <w:shd w:val="clear" w:color="auto" w:fill="auto"/>
          </w:tcPr>
          <w:p w14:paraId="53B0EACB" w14:textId="77777777" w:rsidR="002C39C0" w:rsidRDefault="002C39C0" w:rsidP="00743397"/>
        </w:tc>
        <w:tc>
          <w:tcPr>
            <w:tcW w:w="7488" w:type="dxa"/>
            <w:shd w:val="clear" w:color="auto" w:fill="auto"/>
          </w:tcPr>
          <w:p w14:paraId="452C5A8B" w14:textId="77777777" w:rsidR="002C39C0" w:rsidRDefault="002C39C0" w:rsidP="00743397"/>
        </w:tc>
      </w:tr>
      <w:tr w:rsidR="002C39C0" w14:paraId="44FCF284" w14:textId="77777777" w:rsidTr="00743397">
        <w:tc>
          <w:tcPr>
            <w:tcW w:w="2088" w:type="dxa"/>
            <w:shd w:val="clear" w:color="auto" w:fill="auto"/>
          </w:tcPr>
          <w:p w14:paraId="28F325FD" w14:textId="77777777" w:rsidR="002C39C0" w:rsidRDefault="002C39C0" w:rsidP="00743397"/>
        </w:tc>
        <w:tc>
          <w:tcPr>
            <w:tcW w:w="7488" w:type="dxa"/>
            <w:shd w:val="clear" w:color="auto" w:fill="auto"/>
          </w:tcPr>
          <w:p w14:paraId="130514D5" w14:textId="77777777" w:rsidR="002C39C0" w:rsidRDefault="002C39C0" w:rsidP="00743397"/>
        </w:tc>
      </w:tr>
      <w:tr w:rsidR="002C39C0" w14:paraId="30273C42" w14:textId="77777777" w:rsidTr="00743397">
        <w:tc>
          <w:tcPr>
            <w:tcW w:w="2088" w:type="dxa"/>
            <w:shd w:val="clear" w:color="auto" w:fill="auto"/>
          </w:tcPr>
          <w:p w14:paraId="36F08234" w14:textId="77777777" w:rsidR="002C39C0" w:rsidRDefault="002C39C0" w:rsidP="00743397"/>
        </w:tc>
        <w:tc>
          <w:tcPr>
            <w:tcW w:w="7488" w:type="dxa"/>
            <w:shd w:val="clear" w:color="auto" w:fill="auto"/>
          </w:tcPr>
          <w:p w14:paraId="43BFCCF9" w14:textId="77777777" w:rsidR="002C39C0" w:rsidRDefault="002C39C0" w:rsidP="00743397"/>
        </w:tc>
      </w:tr>
      <w:tr w:rsidR="002C39C0" w14:paraId="3C8EFFFD" w14:textId="77777777" w:rsidTr="00743397">
        <w:tc>
          <w:tcPr>
            <w:tcW w:w="2088" w:type="dxa"/>
            <w:shd w:val="clear" w:color="auto" w:fill="auto"/>
          </w:tcPr>
          <w:p w14:paraId="6C3F749C" w14:textId="77777777" w:rsidR="002C39C0" w:rsidRDefault="002C39C0" w:rsidP="00743397"/>
        </w:tc>
        <w:tc>
          <w:tcPr>
            <w:tcW w:w="7488" w:type="dxa"/>
            <w:shd w:val="clear" w:color="auto" w:fill="auto"/>
          </w:tcPr>
          <w:p w14:paraId="59696D32" w14:textId="77777777" w:rsidR="002C39C0" w:rsidRDefault="002C39C0" w:rsidP="00743397"/>
        </w:tc>
      </w:tr>
      <w:tr w:rsidR="002C39C0" w14:paraId="74B2612C" w14:textId="77777777" w:rsidTr="00743397">
        <w:tc>
          <w:tcPr>
            <w:tcW w:w="2088" w:type="dxa"/>
            <w:shd w:val="clear" w:color="auto" w:fill="auto"/>
          </w:tcPr>
          <w:p w14:paraId="54FF6B2B" w14:textId="77777777" w:rsidR="002C39C0" w:rsidRDefault="002C39C0" w:rsidP="00743397"/>
        </w:tc>
        <w:tc>
          <w:tcPr>
            <w:tcW w:w="7488" w:type="dxa"/>
            <w:shd w:val="clear" w:color="auto" w:fill="auto"/>
          </w:tcPr>
          <w:p w14:paraId="65BF3DCA" w14:textId="77777777" w:rsidR="002C39C0" w:rsidRDefault="002C39C0" w:rsidP="00743397"/>
        </w:tc>
      </w:tr>
      <w:tr w:rsidR="002C39C0" w14:paraId="6357602E" w14:textId="77777777" w:rsidTr="00743397">
        <w:tc>
          <w:tcPr>
            <w:tcW w:w="2088" w:type="dxa"/>
            <w:shd w:val="clear" w:color="auto" w:fill="auto"/>
          </w:tcPr>
          <w:p w14:paraId="7A46B94F" w14:textId="77777777" w:rsidR="002C39C0" w:rsidRDefault="002C39C0" w:rsidP="00743397"/>
        </w:tc>
        <w:tc>
          <w:tcPr>
            <w:tcW w:w="7488" w:type="dxa"/>
            <w:shd w:val="clear" w:color="auto" w:fill="auto"/>
          </w:tcPr>
          <w:p w14:paraId="0640144C" w14:textId="77777777" w:rsidR="002C39C0" w:rsidRDefault="002C39C0" w:rsidP="00743397"/>
        </w:tc>
      </w:tr>
      <w:tr w:rsidR="002C39C0" w14:paraId="017280D2" w14:textId="77777777" w:rsidTr="00743397">
        <w:tc>
          <w:tcPr>
            <w:tcW w:w="2088" w:type="dxa"/>
            <w:shd w:val="clear" w:color="auto" w:fill="auto"/>
          </w:tcPr>
          <w:p w14:paraId="2A11A3DF" w14:textId="77777777" w:rsidR="002C39C0" w:rsidRDefault="002C39C0" w:rsidP="00743397"/>
        </w:tc>
        <w:tc>
          <w:tcPr>
            <w:tcW w:w="7488" w:type="dxa"/>
            <w:shd w:val="clear" w:color="auto" w:fill="auto"/>
          </w:tcPr>
          <w:p w14:paraId="01C86FB7" w14:textId="77777777" w:rsidR="002C39C0" w:rsidRDefault="002C39C0" w:rsidP="00743397"/>
        </w:tc>
      </w:tr>
      <w:tr w:rsidR="002C39C0" w14:paraId="68C016AF" w14:textId="77777777" w:rsidTr="00743397">
        <w:tc>
          <w:tcPr>
            <w:tcW w:w="2088" w:type="dxa"/>
            <w:shd w:val="clear" w:color="auto" w:fill="auto"/>
          </w:tcPr>
          <w:p w14:paraId="20C4BAC1" w14:textId="77777777" w:rsidR="002C39C0" w:rsidRDefault="002C39C0" w:rsidP="00743397"/>
        </w:tc>
        <w:tc>
          <w:tcPr>
            <w:tcW w:w="7488" w:type="dxa"/>
            <w:shd w:val="clear" w:color="auto" w:fill="auto"/>
          </w:tcPr>
          <w:p w14:paraId="363D4D02" w14:textId="77777777" w:rsidR="002C39C0" w:rsidRDefault="002C39C0" w:rsidP="00743397"/>
        </w:tc>
      </w:tr>
      <w:tr w:rsidR="002C39C0" w14:paraId="3B6A365A" w14:textId="77777777" w:rsidTr="00743397">
        <w:tc>
          <w:tcPr>
            <w:tcW w:w="2088" w:type="dxa"/>
            <w:shd w:val="clear" w:color="auto" w:fill="auto"/>
          </w:tcPr>
          <w:p w14:paraId="2C332EB6" w14:textId="77777777" w:rsidR="002C39C0" w:rsidRDefault="002C39C0" w:rsidP="00743397"/>
        </w:tc>
        <w:tc>
          <w:tcPr>
            <w:tcW w:w="7488" w:type="dxa"/>
            <w:shd w:val="clear" w:color="auto" w:fill="auto"/>
          </w:tcPr>
          <w:p w14:paraId="4293CE9D" w14:textId="77777777" w:rsidR="002C39C0" w:rsidRDefault="002C39C0" w:rsidP="00743397"/>
        </w:tc>
      </w:tr>
      <w:tr w:rsidR="002C39C0" w14:paraId="1DA91CB5" w14:textId="77777777" w:rsidTr="00743397">
        <w:tc>
          <w:tcPr>
            <w:tcW w:w="2088" w:type="dxa"/>
            <w:shd w:val="clear" w:color="auto" w:fill="auto"/>
          </w:tcPr>
          <w:p w14:paraId="74B3E1F3" w14:textId="77777777" w:rsidR="002C39C0" w:rsidRDefault="002C39C0" w:rsidP="00743397"/>
        </w:tc>
        <w:tc>
          <w:tcPr>
            <w:tcW w:w="7488" w:type="dxa"/>
            <w:shd w:val="clear" w:color="auto" w:fill="auto"/>
          </w:tcPr>
          <w:p w14:paraId="33F01D84" w14:textId="77777777" w:rsidR="002C39C0" w:rsidRDefault="002C39C0" w:rsidP="00743397"/>
        </w:tc>
      </w:tr>
      <w:tr w:rsidR="002C39C0" w14:paraId="712FC384" w14:textId="77777777" w:rsidTr="00743397">
        <w:tc>
          <w:tcPr>
            <w:tcW w:w="2088" w:type="dxa"/>
            <w:shd w:val="clear" w:color="auto" w:fill="auto"/>
          </w:tcPr>
          <w:p w14:paraId="7BBF17BA" w14:textId="77777777" w:rsidR="002C39C0" w:rsidRDefault="002C39C0" w:rsidP="00743397"/>
        </w:tc>
        <w:tc>
          <w:tcPr>
            <w:tcW w:w="7488" w:type="dxa"/>
            <w:shd w:val="clear" w:color="auto" w:fill="auto"/>
          </w:tcPr>
          <w:p w14:paraId="6CFE41D0" w14:textId="77777777" w:rsidR="002C39C0" w:rsidRDefault="002C39C0" w:rsidP="00743397"/>
        </w:tc>
      </w:tr>
      <w:tr w:rsidR="002C39C0" w14:paraId="11ECA300" w14:textId="77777777" w:rsidTr="00743397">
        <w:tc>
          <w:tcPr>
            <w:tcW w:w="2088" w:type="dxa"/>
            <w:shd w:val="clear" w:color="auto" w:fill="auto"/>
          </w:tcPr>
          <w:p w14:paraId="506CA201" w14:textId="77777777" w:rsidR="002C39C0" w:rsidRDefault="002C39C0" w:rsidP="00743397"/>
        </w:tc>
        <w:tc>
          <w:tcPr>
            <w:tcW w:w="7488"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743397">
        <w:tc>
          <w:tcPr>
            <w:tcW w:w="2088" w:type="dxa"/>
            <w:shd w:val="clear" w:color="auto" w:fill="auto"/>
          </w:tcPr>
          <w:p w14:paraId="017E8CF5" w14:textId="77777777" w:rsidR="002C39C0" w:rsidRPr="00F443B7" w:rsidRDefault="002C39C0" w:rsidP="00743397">
            <w:pPr>
              <w:rPr>
                <w:b/>
                <w:bCs/>
              </w:rPr>
            </w:pPr>
            <w:r w:rsidRPr="00F443B7">
              <w:rPr>
                <w:b/>
                <w:bCs/>
              </w:rPr>
              <w:t>Company</w:t>
            </w:r>
          </w:p>
        </w:tc>
        <w:tc>
          <w:tcPr>
            <w:tcW w:w="7488"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6C7436ED" w14:textId="77777777" w:rsidTr="00743397">
        <w:tc>
          <w:tcPr>
            <w:tcW w:w="2088" w:type="dxa"/>
            <w:shd w:val="clear" w:color="auto" w:fill="auto"/>
          </w:tcPr>
          <w:p w14:paraId="6CBF5C4A" w14:textId="77777777" w:rsidR="002C39C0" w:rsidRDefault="002C39C0" w:rsidP="00743397">
            <w:r>
              <w:lastRenderedPageBreak/>
              <w:t>Ericsson</w:t>
            </w:r>
          </w:p>
        </w:tc>
        <w:tc>
          <w:tcPr>
            <w:tcW w:w="7488" w:type="dxa"/>
            <w:shd w:val="clear" w:color="auto" w:fill="auto"/>
          </w:tcPr>
          <w:p w14:paraId="044476BA" w14:textId="77777777" w:rsidR="002C39C0" w:rsidRDefault="002C39C0" w:rsidP="00743397">
            <w:r>
              <w:t xml:space="preserve">Information to enable that the UE can be </w:t>
            </w:r>
            <w:r w:rsidRPr="00D64A45">
              <w:t>uniquely identifiable and verifiably secure</w:t>
            </w:r>
            <w:r>
              <w:t xml:space="preserve"> is required to be available, e.g. credentials such that DCS can authenticate the UE.</w:t>
            </w:r>
          </w:p>
          <w:p w14:paraId="518B6A27" w14:textId="07D2A675" w:rsidR="002C39C0" w:rsidRDefault="002C39C0" w:rsidP="00743397">
            <w:r>
              <w:t>Additional information may be available e.g. a list of PLMN ID + NID that the UE would use for finding Onboarding Networks to use, however, it must be noted that such assumption requires the UE to be provisioned prior to the onboarding procedure, defeating part of the goal of the onboarding procedure</w:t>
            </w:r>
          </w:p>
        </w:tc>
      </w:tr>
      <w:tr w:rsidR="002C39C0" w14:paraId="335CE76B" w14:textId="77777777" w:rsidTr="00743397">
        <w:tc>
          <w:tcPr>
            <w:tcW w:w="2088" w:type="dxa"/>
            <w:shd w:val="clear" w:color="auto" w:fill="auto"/>
          </w:tcPr>
          <w:p w14:paraId="416C1D5B" w14:textId="77777777" w:rsidR="002C39C0" w:rsidRDefault="002C39C0" w:rsidP="00743397"/>
        </w:tc>
        <w:tc>
          <w:tcPr>
            <w:tcW w:w="7488" w:type="dxa"/>
            <w:shd w:val="clear" w:color="auto" w:fill="auto"/>
          </w:tcPr>
          <w:p w14:paraId="6BAEFE41" w14:textId="77777777" w:rsidR="002C39C0" w:rsidRDefault="002C39C0" w:rsidP="00743397"/>
        </w:tc>
      </w:tr>
      <w:tr w:rsidR="002C39C0" w14:paraId="1141D9D6" w14:textId="77777777" w:rsidTr="00743397">
        <w:tc>
          <w:tcPr>
            <w:tcW w:w="2088" w:type="dxa"/>
            <w:shd w:val="clear" w:color="auto" w:fill="auto"/>
          </w:tcPr>
          <w:p w14:paraId="0E26CB9E" w14:textId="77777777" w:rsidR="002C39C0" w:rsidRDefault="002C39C0" w:rsidP="00743397"/>
        </w:tc>
        <w:tc>
          <w:tcPr>
            <w:tcW w:w="7488" w:type="dxa"/>
            <w:shd w:val="clear" w:color="auto" w:fill="auto"/>
          </w:tcPr>
          <w:p w14:paraId="015E146A" w14:textId="77777777" w:rsidR="002C39C0" w:rsidRDefault="002C39C0" w:rsidP="00743397"/>
        </w:tc>
      </w:tr>
      <w:tr w:rsidR="002C39C0" w14:paraId="1497F945" w14:textId="77777777" w:rsidTr="00743397">
        <w:tc>
          <w:tcPr>
            <w:tcW w:w="2088" w:type="dxa"/>
            <w:shd w:val="clear" w:color="auto" w:fill="auto"/>
          </w:tcPr>
          <w:p w14:paraId="264EAA7B" w14:textId="77777777" w:rsidR="002C39C0" w:rsidRDefault="002C39C0" w:rsidP="00743397"/>
        </w:tc>
        <w:tc>
          <w:tcPr>
            <w:tcW w:w="7488" w:type="dxa"/>
            <w:shd w:val="clear" w:color="auto" w:fill="auto"/>
          </w:tcPr>
          <w:p w14:paraId="32EEF774" w14:textId="77777777" w:rsidR="002C39C0" w:rsidRDefault="002C39C0" w:rsidP="00743397"/>
        </w:tc>
      </w:tr>
      <w:tr w:rsidR="002C39C0" w14:paraId="6F91B4AF" w14:textId="77777777" w:rsidTr="00743397">
        <w:tc>
          <w:tcPr>
            <w:tcW w:w="2088" w:type="dxa"/>
            <w:shd w:val="clear" w:color="auto" w:fill="auto"/>
          </w:tcPr>
          <w:p w14:paraId="254278EA" w14:textId="77777777" w:rsidR="002C39C0" w:rsidRDefault="002C39C0" w:rsidP="00743397"/>
        </w:tc>
        <w:tc>
          <w:tcPr>
            <w:tcW w:w="7488" w:type="dxa"/>
            <w:shd w:val="clear" w:color="auto" w:fill="auto"/>
          </w:tcPr>
          <w:p w14:paraId="0225649E" w14:textId="77777777" w:rsidR="002C39C0" w:rsidRDefault="002C39C0" w:rsidP="00743397"/>
        </w:tc>
      </w:tr>
      <w:tr w:rsidR="002C39C0" w14:paraId="292CC393" w14:textId="77777777" w:rsidTr="00743397">
        <w:tc>
          <w:tcPr>
            <w:tcW w:w="2088" w:type="dxa"/>
            <w:shd w:val="clear" w:color="auto" w:fill="auto"/>
          </w:tcPr>
          <w:p w14:paraId="43CD975F" w14:textId="77777777" w:rsidR="002C39C0" w:rsidRDefault="002C39C0" w:rsidP="00743397"/>
        </w:tc>
        <w:tc>
          <w:tcPr>
            <w:tcW w:w="7488" w:type="dxa"/>
            <w:shd w:val="clear" w:color="auto" w:fill="auto"/>
          </w:tcPr>
          <w:p w14:paraId="4134FF23" w14:textId="77777777" w:rsidR="002C39C0" w:rsidRDefault="002C39C0" w:rsidP="00743397"/>
        </w:tc>
      </w:tr>
      <w:tr w:rsidR="002C39C0" w14:paraId="35835B12" w14:textId="77777777" w:rsidTr="00743397">
        <w:tc>
          <w:tcPr>
            <w:tcW w:w="2088" w:type="dxa"/>
            <w:shd w:val="clear" w:color="auto" w:fill="auto"/>
          </w:tcPr>
          <w:p w14:paraId="35579A6C" w14:textId="77777777" w:rsidR="002C39C0" w:rsidRDefault="002C39C0" w:rsidP="00743397"/>
        </w:tc>
        <w:tc>
          <w:tcPr>
            <w:tcW w:w="7488" w:type="dxa"/>
            <w:shd w:val="clear" w:color="auto" w:fill="auto"/>
          </w:tcPr>
          <w:p w14:paraId="7CCBE7AA" w14:textId="77777777" w:rsidR="002C39C0" w:rsidRDefault="002C39C0" w:rsidP="00743397"/>
        </w:tc>
      </w:tr>
      <w:tr w:rsidR="002C39C0" w14:paraId="024D7389" w14:textId="77777777" w:rsidTr="00743397">
        <w:tc>
          <w:tcPr>
            <w:tcW w:w="2088" w:type="dxa"/>
            <w:shd w:val="clear" w:color="auto" w:fill="auto"/>
          </w:tcPr>
          <w:p w14:paraId="0B499430" w14:textId="77777777" w:rsidR="002C39C0" w:rsidRDefault="002C39C0" w:rsidP="00743397"/>
        </w:tc>
        <w:tc>
          <w:tcPr>
            <w:tcW w:w="7488" w:type="dxa"/>
            <w:shd w:val="clear" w:color="auto" w:fill="auto"/>
          </w:tcPr>
          <w:p w14:paraId="20C6B654" w14:textId="77777777" w:rsidR="002C39C0" w:rsidRDefault="002C39C0" w:rsidP="00743397"/>
        </w:tc>
      </w:tr>
      <w:tr w:rsidR="002C39C0" w14:paraId="753109CA" w14:textId="77777777" w:rsidTr="00743397">
        <w:tc>
          <w:tcPr>
            <w:tcW w:w="2088" w:type="dxa"/>
            <w:shd w:val="clear" w:color="auto" w:fill="auto"/>
          </w:tcPr>
          <w:p w14:paraId="7055F907" w14:textId="77777777" w:rsidR="002C39C0" w:rsidRDefault="002C39C0" w:rsidP="00743397"/>
        </w:tc>
        <w:tc>
          <w:tcPr>
            <w:tcW w:w="7488" w:type="dxa"/>
            <w:shd w:val="clear" w:color="auto" w:fill="auto"/>
          </w:tcPr>
          <w:p w14:paraId="2D3F6C78" w14:textId="77777777" w:rsidR="002C39C0" w:rsidRDefault="002C39C0" w:rsidP="00743397"/>
        </w:tc>
      </w:tr>
      <w:tr w:rsidR="002C39C0" w14:paraId="37D65629" w14:textId="77777777" w:rsidTr="00743397">
        <w:tc>
          <w:tcPr>
            <w:tcW w:w="2088" w:type="dxa"/>
            <w:shd w:val="clear" w:color="auto" w:fill="auto"/>
          </w:tcPr>
          <w:p w14:paraId="75516E2F" w14:textId="77777777" w:rsidR="002C39C0" w:rsidRDefault="002C39C0" w:rsidP="00743397"/>
        </w:tc>
        <w:tc>
          <w:tcPr>
            <w:tcW w:w="7488" w:type="dxa"/>
            <w:shd w:val="clear" w:color="auto" w:fill="auto"/>
          </w:tcPr>
          <w:p w14:paraId="4FFCFF2E" w14:textId="77777777" w:rsidR="002C39C0" w:rsidRDefault="002C39C0" w:rsidP="00743397"/>
        </w:tc>
      </w:tr>
      <w:tr w:rsidR="002C39C0" w14:paraId="777AAC88" w14:textId="77777777" w:rsidTr="00743397">
        <w:tc>
          <w:tcPr>
            <w:tcW w:w="2088" w:type="dxa"/>
            <w:shd w:val="clear" w:color="auto" w:fill="auto"/>
          </w:tcPr>
          <w:p w14:paraId="34B4438E" w14:textId="77777777" w:rsidR="002C39C0" w:rsidRDefault="002C39C0" w:rsidP="00743397"/>
        </w:tc>
        <w:tc>
          <w:tcPr>
            <w:tcW w:w="7488" w:type="dxa"/>
            <w:shd w:val="clear" w:color="auto" w:fill="auto"/>
          </w:tcPr>
          <w:p w14:paraId="02905E34" w14:textId="77777777" w:rsidR="002C39C0" w:rsidRDefault="002C39C0" w:rsidP="00743397"/>
        </w:tc>
      </w:tr>
      <w:tr w:rsidR="002C39C0" w14:paraId="48667FD6" w14:textId="77777777" w:rsidTr="00743397">
        <w:tc>
          <w:tcPr>
            <w:tcW w:w="2088" w:type="dxa"/>
            <w:shd w:val="clear" w:color="auto" w:fill="auto"/>
          </w:tcPr>
          <w:p w14:paraId="3839CDBA" w14:textId="77777777" w:rsidR="002C39C0" w:rsidRDefault="002C39C0" w:rsidP="00743397"/>
        </w:tc>
        <w:tc>
          <w:tcPr>
            <w:tcW w:w="7488" w:type="dxa"/>
            <w:shd w:val="clear" w:color="auto" w:fill="auto"/>
          </w:tcPr>
          <w:p w14:paraId="1C962DC4" w14:textId="77777777" w:rsidR="002C39C0" w:rsidRDefault="002C39C0" w:rsidP="00743397"/>
        </w:tc>
      </w:tr>
      <w:tr w:rsidR="002C39C0" w14:paraId="23E78C8B" w14:textId="77777777" w:rsidTr="00743397">
        <w:tc>
          <w:tcPr>
            <w:tcW w:w="2088" w:type="dxa"/>
            <w:shd w:val="clear" w:color="auto" w:fill="auto"/>
          </w:tcPr>
          <w:p w14:paraId="1F430119" w14:textId="77777777" w:rsidR="002C39C0" w:rsidRDefault="002C39C0" w:rsidP="00743397"/>
        </w:tc>
        <w:tc>
          <w:tcPr>
            <w:tcW w:w="7488" w:type="dxa"/>
            <w:shd w:val="clear" w:color="auto" w:fill="auto"/>
          </w:tcPr>
          <w:p w14:paraId="688DD314" w14:textId="77777777" w:rsidR="002C39C0" w:rsidRDefault="002C39C0" w:rsidP="00743397"/>
        </w:tc>
      </w:tr>
    </w:tbl>
    <w:p w14:paraId="05078804" w14:textId="77777777" w:rsidR="002C39C0" w:rsidRDefault="002C39C0" w:rsidP="002C39C0"/>
    <w:p w14:paraId="0CF9BAED" w14:textId="37487E84" w:rsidR="002C39C0" w:rsidRDefault="002C39C0" w:rsidP="002C39C0">
      <w:pPr>
        <w:pStyle w:val="Heading1"/>
      </w:pPr>
      <w:bookmarkStart w:id="45" w:name="_GoBack"/>
      <w:bookmarkEnd w:id="45"/>
      <w:r w:rsidRPr="002574DA">
        <w:t>Question</w:t>
      </w:r>
      <w:r>
        <w:t xml:space="preserve"> KI#4-Q</w:t>
      </w:r>
      <w:r w:rsidR="00CC2890">
        <w:t>9</w:t>
      </w:r>
      <w:r>
        <w:t>: Restricted connectivity of initial access</w:t>
      </w:r>
    </w:p>
    <w:p w14:paraId="6384D5C9" w14:textId="77777777" w:rsidR="002C39C0" w:rsidRDefault="002C39C0" w:rsidP="002C39C0"/>
    <w:p w14:paraId="7A0A68FE" w14:textId="77777777" w:rsidR="002C39C0" w:rsidRPr="0063307B" w:rsidRDefault="002C39C0" w:rsidP="002C39C0">
      <w:r w:rsidRPr="00CF36FB">
        <w:rPr>
          <w:b/>
          <w:bCs/>
        </w:rPr>
        <w:t>Question</w:t>
      </w:r>
      <w:r>
        <w:t>: Is the initial access restricted and if yes, how is it ensured that the initial access is restricted such that it only can be used for onboarding?</w:t>
      </w:r>
    </w:p>
    <w:p w14:paraId="3C77DFB3" w14:textId="26815685" w:rsidR="00B328C1" w:rsidRDefault="00B328C1" w:rsidP="002C39C0">
      <w:pPr>
        <w:rPr>
          <w:ins w:id="46" w:author="chc" w:date="2020-04-29T15:10:00Z"/>
        </w:rPr>
      </w:pPr>
      <w:ins w:id="47" w:author="chc" w:date="2020-04-29T15:10:00Z">
        <w:r>
          <w:t xml:space="preserve">OPPO seeks clarification of this question. What does "initial access" in this question refer to? </w:t>
        </w:r>
      </w:ins>
      <w:ins w:id="48" w:author="chc" w:date="2020-04-29T15:12:00Z">
        <w:r>
          <w:br/>
          <w:t xml:space="preserve">Is this related to SP selection? or is </w:t>
        </w:r>
      </w:ins>
      <w:ins w:id="49" w:author="chc" w:date="2020-04-29T15:14:00Z">
        <w:r>
          <w:t xml:space="preserve">this </w:t>
        </w:r>
      </w:ins>
      <w:ins w:id="50" w:author="chc" w:date="2020-04-29T15:31:00Z">
        <w:r w:rsidR="00D528D8">
          <w:t xml:space="preserve">on </w:t>
        </w:r>
      </w:ins>
      <w:ins w:id="51" w:author="chc" w:date="2020-04-29T15:14:00Z">
        <w:r>
          <w:t xml:space="preserve">restricting </w:t>
        </w:r>
      </w:ins>
      <w:ins w:id="52" w:author="chc" w:date="2020-04-29T15:12:00Z">
        <w:r>
          <w:t>"initial access" for onboarding only?</w:t>
        </w:r>
      </w:ins>
      <w:ins w:id="53" w:author="chc" w:date="2020-04-29T15:31:00Z">
        <w:r w:rsidR="00D528D8">
          <w:t xml:space="preserve"> </w:t>
        </w:r>
        <w:r w:rsidR="00D528D8">
          <w:br/>
          <w:t xml:space="preserve">Please clarify if and how </w:t>
        </w:r>
      </w:ins>
      <w:ins w:id="54" w:author="chc" w:date="2020-04-29T15:32:00Z">
        <w:r w:rsidR="00D528D8">
          <w:t>t</w:t>
        </w:r>
      </w:ins>
      <w:ins w:id="55" w:author="chc" w:date="2020-04-29T15:31:00Z">
        <w:r w:rsidR="00D528D8">
          <w:t xml:space="preserve">his </w:t>
        </w:r>
      </w:ins>
      <w:ins w:id="56" w:author="chc" w:date="2020-04-29T15:32:00Z">
        <w:r w:rsidR="00D528D8">
          <w:t xml:space="preserve">question is </w:t>
        </w:r>
      </w:ins>
      <w:ins w:id="57" w:author="chc" w:date="2020-04-29T15:31:00Z">
        <w:r w:rsidR="00D528D8">
          <w:t>different from KI#4-Q3?</w:t>
        </w:r>
      </w:ins>
      <w:ins w:id="58" w:author="chc" w:date="2020-04-30T17:35:00Z">
        <w:r w:rsidR="00BF2E08">
          <w:t xml:space="preserve">. Rewording of Q9 </w:t>
        </w:r>
      </w:ins>
      <w:ins w:id="59" w:author="chc" w:date="2020-04-30T17:36:00Z">
        <w:r w:rsidR="00BF2E08">
          <w:t xml:space="preserve">(or Q3 or both) </w:t>
        </w:r>
      </w:ins>
      <w:ins w:id="60" w:author="chc" w:date="2020-04-30T17:35:00Z">
        <w:r w:rsidR="00BF2E08">
          <w:t>might help to avoid confusion and repeat.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743397">
        <w:tc>
          <w:tcPr>
            <w:tcW w:w="2088" w:type="dxa"/>
            <w:shd w:val="clear" w:color="auto" w:fill="auto"/>
          </w:tcPr>
          <w:p w14:paraId="27001486" w14:textId="77777777" w:rsidR="002C39C0" w:rsidRPr="00F443B7" w:rsidRDefault="002C39C0" w:rsidP="00743397">
            <w:pPr>
              <w:rPr>
                <w:b/>
                <w:bCs/>
              </w:rPr>
            </w:pPr>
            <w:r w:rsidRPr="00F443B7">
              <w:rPr>
                <w:b/>
                <w:bCs/>
              </w:rPr>
              <w:t>Company</w:t>
            </w:r>
          </w:p>
        </w:tc>
        <w:tc>
          <w:tcPr>
            <w:tcW w:w="7488"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011A760" w14:textId="77777777" w:rsidTr="00743397">
        <w:tc>
          <w:tcPr>
            <w:tcW w:w="2088" w:type="dxa"/>
            <w:shd w:val="clear" w:color="auto" w:fill="auto"/>
          </w:tcPr>
          <w:p w14:paraId="716DEAAA" w14:textId="77777777" w:rsidR="002C39C0" w:rsidRDefault="002C39C0" w:rsidP="00743397">
            <w:r>
              <w:lastRenderedPageBreak/>
              <w:t>Ericsson</w:t>
            </w:r>
          </w:p>
        </w:tc>
        <w:tc>
          <w:tcPr>
            <w:tcW w:w="7488" w:type="dxa"/>
            <w:shd w:val="clear" w:color="auto" w:fill="auto"/>
          </w:tcPr>
          <w:p w14:paraId="20D07E36" w14:textId="77777777" w:rsidR="002C39C0" w:rsidRDefault="002C39C0" w:rsidP="00743397">
            <w:r>
              <w:t>RRC information provided by UE makes NG-RAN select an AMF used for onboarding.</w:t>
            </w:r>
          </w:p>
          <w:p w14:paraId="79869A3B" w14:textId="77777777" w:rsidR="002C39C0" w:rsidRDefault="002C39C0" w:rsidP="00743397">
            <w:r>
              <w:t>AMF controls such that only services required for UE onboarding are used.</w:t>
            </w:r>
          </w:p>
          <w:p w14:paraId="3BD7C79D" w14:textId="77777777" w:rsidR="002C39C0" w:rsidRDefault="002C39C0" w:rsidP="00743397">
            <w:r>
              <w:t>For UP solution, the UP communication is restricted to 3-tuple information of available Provisioning Servers. The 3-tuple information can be provisioned in AMF and provided to SMF, pre-provisioned in SMF or by using a PCF.</w:t>
            </w:r>
          </w:p>
        </w:tc>
      </w:tr>
      <w:tr w:rsidR="002C39C0" w14:paraId="6889CACF" w14:textId="77777777" w:rsidTr="00743397">
        <w:tc>
          <w:tcPr>
            <w:tcW w:w="2088" w:type="dxa"/>
            <w:shd w:val="clear" w:color="auto" w:fill="auto"/>
          </w:tcPr>
          <w:p w14:paraId="204F09CF" w14:textId="77777777" w:rsidR="002C39C0" w:rsidRDefault="002C39C0" w:rsidP="00743397"/>
        </w:tc>
        <w:tc>
          <w:tcPr>
            <w:tcW w:w="7488" w:type="dxa"/>
            <w:shd w:val="clear" w:color="auto" w:fill="auto"/>
          </w:tcPr>
          <w:p w14:paraId="13380E50" w14:textId="77777777" w:rsidR="002C39C0" w:rsidRDefault="002C39C0" w:rsidP="00743397"/>
        </w:tc>
      </w:tr>
      <w:tr w:rsidR="002C39C0" w14:paraId="5BB5C7DA" w14:textId="77777777" w:rsidTr="00743397">
        <w:tc>
          <w:tcPr>
            <w:tcW w:w="2088" w:type="dxa"/>
            <w:shd w:val="clear" w:color="auto" w:fill="auto"/>
          </w:tcPr>
          <w:p w14:paraId="09364670" w14:textId="77777777" w:rsidR="002C39C0" w:rsidRDefault="002C39C0" w:rsidP="00743397"/>
        </w:tc>
        <w:tc>
          <w:tcPr>
            <w:tcW w:w="7488" w:type="dxa"/>
            <w:shd w:val="clear" w:color="auto" w:fill="auto"/>
          </w:tcPr>
          <w:p w14:paraId="0238E4FF" w14:textId="77777777" w:rsidR="002C39C0" w:rsidRDefault="002C39C0" w:rsidP="00743397"/>
        </w:tc>
      </w:tr>
      <w:tr w:rsidR="002C39C0" w14:paraId="5B5ACCD2" w14:textId="77777777" w:rsidTr="00743397">
        <w:tc>
          <w:tcPr>
            <w:tcW w:w="2088" w:type="dxa"/>
            <w:shd w:val="clear" w:color="auto" w:fill="auto"/>
          </w:tcPr>
          <w:p w14:paraId="67C0DF65" w14:textId="77777777" w:rsidR="002C39C0" w:rsidRDefault="002C39C0" w:rsidP="00743397"/>
        </w:tc>
        <w:tc>
          <w:tcPr>
            <w:tcW w:w="7488" w:type="dxa"/>
            <w:shd w:val="clear" w:color="auto" w:fill="auto"/>
          </w:tcPr>
          <w:p w14:paraId="6D47176E" w14:textId="77777777" w:rsidR="002C39C0" w:rsidRDefault="002C39C0" w:rsidP="00743397"/>
        </w:tc>
      </w:tr>
      <w:tr w:rsidR="002C39C0" w14:paraId="0DCD6D55" w14:textId="77777777" w:rsidTr="00743397">
        <w:tc>
          <w:tcPr>
            <w:tcW w:w="2088" w:type="dxa"/>
            <w:shd w:val="clear" w:color="auto" w:fill="auto"/>
          </w:tcPr>
          <w:p w14:paraId="457089DA" w14:textId="77777777" w:rsidR="002C39C0" w:rsidRDefault="002C39C0" w:rsidP="00743397"/>
        </w:tc>
        <w:tc>
          <w:tcPr>
            <w:tcW w:w="7488" w:type="dxa"/>
            <w:shd w:val="clear" w:color="auto" w:fill="auto"/>
          </w:tcPr>
          <w:p w14:paraId="096549D0" w14:textId="77777777" w:rsidR="002C39C0" w:rsidRDefault="002C39C0" w:rsidP="00743397"/>
        </w:tc>
      </w:tr>
      <w:tr w:rsidR="002C39C0" w14:paraId="168CD8F1" w14:textId="77777777" w:rsidTr="00743397">
        <w:tc>
          <w:tcPr>
            <w:tcW w:w="2088" w:type="dxa"/>
            <w:shd w:val="clear" w:color="auto" w:fill="auto"/>
          </w:tcPr>
          <w:p w14:paraId="1CE81545" w14:textId="77777777" w:rsidR="002C39C0" w:rsidRDefault="002C39C0" w:rsidP="00743397"/>
        </w:tc>
        <w:tc>
          <w:tcPr>
            <w:tcW w:w="7488" w:type="dxa"/>
            <w:shd w:val="clear" w:color="auto" w:fill="auto"/>
          </w:tcPr>
          <w:p w14:paraId="0E84C52C" w14:textId="77777777" w:rsidR="002C39C0" w:rsidRDefault="002C39C0" w:rsidP="00743397"/>
        </w:tc>
      </w:tr>
      <w:tr w:rsidR="002C39C0" w14:paraId="7569005F" w14:textId="77777777" w:rsidTr="00743397">
        <w:tc>
          <w:tcPr>
            <w:tcW w:w="2088" w:type="dxa"/>
            <w:shd w:val="clear" w:color="auto" w:fill="auto"/>
          </w:tcPr>
          <w:p w14:paraId="346B529E" w14:textId="77777777" w:rsidR="002C39C0" w:rsidRDefault="002C39C0" w:rsidP="00743397"/>
        </w:tc>
        <w:tc>
          <w:tcPr>
            <w:tcW w:w="7488" w:type="dxa"/>
            <w:shd w:val="clear" w:color="auto" w:fill="auto"/>
          </w:tcPr>
          <w:p w14:paraId="144D52AA" w14:textId="77777777" w:rsidR="002C39C0" w:rsidRDefault="002C39C0" w:rsidP="00743397"/>
        </w:tc>
      </w:tr>
      <w:tr w:rsidR="002C39C0" w14:paraId="4B332882" w14:textId="77777777" w:rsidTr="00743397">
        <w:tc>
          <w:tcPr>
            <w:tcW w:w="2088" w:type="dxa"/>
            <w:shd w:val="clear" w:color="auto" w:fill="auto"/>
          </w:tcPr>
          <w:p w14:paraId="58403AB1" w14:textId="77777777" w:rsidR="002C39C0" w:rsidRDefault="002C39C0" w:rsidP="00743397"/>
        </w:tc>
        <w:tc>
          <w:tcPr>
            <w:tcW w:w="7488" w:type="dxa"/>
            <w:shd w:val="clear" w:color="auto" w:fill="auto"/>
          </w:tcPr>
          <w:p w14:paraId="33186DA5" w14:textId="77777777" w:rsidR="002C39C0" w:rsidRDefault="002C39C0" w:rsidP="00743397"/>
        </w:tc>
      </w:tr>
      <w:tr w:rsidR="002C39C0" w14:paraId="56037FF3" w14:textId="77777777" w:rsidTr="00743397">
        <w:tc>
          <w:tcPr>
            <w:tcW w:w="2088" w:type="dxa"/>
            <w:shd w:val="clear" w:color="auto" w:fill="auto"/>
          </w:tcPr>
          <w:p w14:paraId="04A5EDB4" w14:textId="77777777" w:rsidR="002C39C0" w:rsidRDefault="002C39C0" w:rsidP="00743397"/>
        </w:tc>
        <w:tc>
          <w:tcPr>
            <w:tcW w:w="7488" w:type="dxa"/>
            <w:shd w:val="clear" w:color="auto" w:fill="auto"/>
          </w:tcPr>
          <w:p w14:paraId="6C9CCA23" w14:textId="77777777" w:rsidR="002C39C0" w:rsidRDefault="002C39C0" w:rsidP="00743397"/>
        </w:tc>
      </w:tr>
      <w:tr w:rsidR="002C39C0" w14:paraId="42C488DD" w14:textId="77777777" w:rsidTr="00743397">
        <w:tc>
          <w:tcPr>
            <w:tcW w:w="2088" w:type="dxa"/>
            <w:shd w:val="clear" w:color="auto" w:fill="auto"/>
          </w:tcPr>
          <w:p w14:paraId="5F506205" w14:textId="77777777" w:rsidR="002C39C0" w:rsidRDefault="002C39C0" w:rsidP="00743397"/>
        </w:tc>
        <w:tc>
          <w:tcPr>
            <w:tcW w:w="7488" w:type="dxa"/>
            <w:shd w:val="clear" w:color="auto" w:fill="auto"/>
          </w:tcPr>
          <w:p w14:paraId="29CD445E" w14:textId="77777777" w:rsidR="002C39C0" w:rsidRDefault="002C39C0" w:rsidP="00743397"/>
        </w:tc>
      </w:tr>
      <w:tr w:rsidR="002C39C0" w14:paraId="1FBFAE24" w14:textId="77777777" w:rsidTr="00743397">
        <w:tc>
          <w:tcPr>
            <w:tcW w:w="2088" w:type="dxa"/>
            <w:shd w:val="clear" w:color="auto" w:fill="auto"/>
          </w:tcPr>
          <w:p w14:paraId="08C36167" w14:textId="77777777" w:rsidR="002C39C0" w:rsidRDefault="002C39C0" w:rsidP="00743397"/>
        </w:tc>
        <w:tc>
          <w:tcPr>
            <w:tcW w:w="7488" w:type="dxa"/>
            <w:shd w:val="clear" w:color="auto" w:fill="auto"/>
          </w:tcPr>
          <w:p w14:paraId="4A7C5B19" w14:textId="77777777" w:rsidR="002C39C0" w:rsidRDefault="002C39C0" w:rsidP="00743397"/>
        </w:tc>
      </w:tr>
      <w:tr w:rsidR="002C39C0" w14:paraId="395DE40A" w14:textId="77777777" w:rsidTr="00743397">
        <w:tc>
          <w:tcPr>
            <w:tcW w:w="2088" w:type="dxa"/>
            <w:shd w:val="clear" w:color="auto" w:fill="auto"/>
          </w:tcPr>
          <w:p w14:paraId="17886FAD" w14:textId="77777777" w:rsidR="002C39C0" w:rsidRDefault="002C39C0" w:rsidP="00743397"/>
        </w:tc>
        <w:tc>
          <w:tcPr>
            <w:tcW w:w="7488" w:type="dxa"/>
            <w:shd w:val="clear" w:color="auto" w:fill="auto"/>
          </w:tcPr>
          <w:p w14:paraId="6830F618" w14:textId="77777777" w:rsidR="002C39C0" w:rsidRDefault="002C39C0" w:rsidP="00743397"/>
        </w:tc>
      </w:tr>
      <w:tr w:rsidR="002C39C0" w14:paraId="33507B1D" w14:textId="77777777" w:rsidTr="00743397">
        <w:tc>
          <w:tcPr>
            <w:tcW w:w="2088" w:type="dxa"/>
            <w:shd w:val="clear" w:color="auto" w:fill="auto"/>
          </w:tcPr>
          <w:p w14:paraId="62022DFF" w14:textId="77777777" w:rsidR="002C39C0" w:rsidRDefault="002C39C0" w:rsidP="00743397"/>
        </w:tc>
        <w:tc>
          <w:tcPr>
            <w:tcW w:w="7488" w:type="dxa"/>
            <w:shd w:val="clear" w:color="auto" w:fill="auto"/>
          </w:tcPr>
          <w:p w14:paraId="08AB6BBA" w14:textId="77777777" w:rsidR="002C39C0" w:rsidRDefault="002C39C0" w:rsidP="00743397"/>
        </w:tc>
      </w:tr>
    </w:tbl>
    <w:p w14:paraId="318FD862" w14:textId="77777777" w:rsidR="002C39C0" w:rsidRDefault="002C39C0" w:rsidP="002C39C0"/>
    <w:p w14:paraId="4ECEBE5E" w14:textId="0FB281A7" w:rsidR="002C39C0" w:rsidRDefault="002C39C0" w:rsidP="002C39C0">
      <w:pPr>
        <w:pStyle w:val="Heading1"/>
      </w:pPr>
      <w:r w:rsidRPr="002574DA">
        <w:t>Question</w:t>
      </w:r>
      <w:r>
        <w:t xml:space="preserve"> KI#4-Q1</w:t>
      </w:r>
      <w:r w:rsidR="003977D2">
        <w:t>0</w:t>
      </w:r>
      <w:r>
        <w:t xml:space="preserve">: Determination of </w:t>
      </w:r>
      <w:r w:rsidR="001C0E2A" w:rsidRPr="001C0E2A">
        <w:t xml:space="preserve">Subscription Owner and </w:t>
      </w:r>
      <w:r>
        <w:t>Provisioning Server</w:t>
      </w:r>
    </w:p>
    <w:p w14:paraId="3B16D9AA" w14:textId="1BA9167B" w:rsidR="002C39C0" w:rsidRPr="006311DB" w:rsidRDefault="002C39C0" w:rsidP="002C39C0">
      <w:r w:rsidRPr="00A32FAD">
        <w:rPr>
          <w:b/>
        </w:rPr>
        <w:t>Question</w:t>
      </w:r>
      <w:r w:rsidRPr="00D64355">
        <w:t xml:space="preserve">: </w:t>
      </w:r>
      <w:r w:rsidR="00410924" w:rsidRPr="006311DB">
        <w:t>Who needs to determine the SO and the PS (UE and/or ON)?</w:t>
      </w:r>
      <w:r w:rsidR="001C0E2A" w:rsidRPr="006311DB">
        <w:t xml:space="preserve"> How is the SO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77777777"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77777777" w:rsidR="002C39C0" w:rsidRDefault="002C39C0" w:rsidP="00743397"/>
        </w:tc>
        <w:tc>
          <w:tcPr>
            <w:tcW w:w="7488" w:type="dxa"/>
            <w:shd w:val="clear" w:color="auto" w:fill="auto"/>
          </w:tcPr>
          <w:p w14:paraId="486BB52B" w14:textId="77777777" w:rsidR="002C39C0" w:rsidRDefault="002C39C0" w:rsidP="00743397"/>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77777777" w:rsidR="002C39C0" w:rsidRPr="0063307B" w:rsidRDefault="002C39C0" w:rsidP="002C39C0">
      <w:r w:rsidRPr="00CF36FB">
        <w:rPr>
          <w:b/>
          <w:bCs/>
        </w:rPr>
        <w:t>Question</w:t>
      </w:r>
      <w:r>
        <w:t>: Is the time duration of the connectivity used for initial access and provisioned 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743397">
        <w:tc>
          <w:tcPr>
            <w:tcW w:w="2088" w:type="dxa"/>
            <w:shd w:val="clear" w:color="auto" w:fill="auto"/>
          </w:tcPr>
          <w:p w14:paraId="489DCE63" w14:textId="77777777" w:rsidR="002C39C0" w:rsidRPr="00F443B7" w:rsidRDefault="002C39C0" w:rsidP="00743397">
            <w:pPr>
              <w:rPr>
                <w:b/>
                <w:bCs/>
              </w:rPr>
            </w:pPr>
            <w:r w:rsidRPr="00F443B7">
              <w:rPr>
                <w:b/>
                <w:bCs/>
              </w:rPr>
              <w:t>Company</w:t>
            </w:r>
          </w:p>
        </w:tc>
        <w:tc>
          <w:tcPr>
            <w:tcW w:w="7488"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3B2CD413" w14:textId="77777777" w:rsidTr="00743397">
        <w:tc>
          <w:tcPr>
            <w:tcW w:w="2088" w:type="dxa"/>
            <w:shd w:val="clear" w:color="auto" w:fill="auto"/>
          </w:tcPr>
          <w:p w14:paraId="02B5CEAC" w14:textId="77777777" w:rsidR="002C39C0" w:rsidRDefault="002C39C0" w:rsidP="00743397">
            <w:r>
              <w:t>Ericsson</w:t>
            </w:r>
          </w:p>
        </w:tc>
        <w:tc>
          <w:tcPr>
            <w:tcW w:w="7488" w:type="dxa"/>
            <w:shd w:val="clear" w:color="auto" w:fill="auto"/>
          </w:tcPr>
          <w:p w14:paraId="13C6580E" w14:textId="77777777" w:rsidR="002C39C0" w:rsidRDefault="002C39C0" w:rsidP="00743397">
            <w:r>
              <w:t>There is no need to standardize additional means beyond what can be controlled with existing 5G connectivity.</w:t>
            </w:r>
          </w:p>
        </w:tc>
      </w:tr>
      <w:tr w:rsidR="002C39C0" w14:paraId="237368D2" w14:textId="77777777" w:rsidTr="00743397">
        <w:tc>
          <w:tcPr>
            <w:tcW w:w="2088" w:type="dxa"/>
            <w:shd w:val="clear" w:color="auto" w:fill="auto"/>
          </w:tcPr>
          <w:p w14:paraId="41D0B638" w14:textId="77777777" w:rsidR="002C39C0" w:rsidRDefault="002C39C0" w:rsidP="00743397"/>
        </w:tc>
        <w:tc>
          <w:tcPr>
            <w:tcW w:w="7488" w:type="dxa"/>
            <w:shd w:val="clear" w:color="auto" w:fill="auto"/>
          </w:tcPr>
          <w:p w14:paraId="7EEB4999" w14:textId="77777777" w:rsidR="002C39C0" w:rsidRDefault="002C39C0" w:rsidP="00743397"/>
        </w:tc>
      </w:tr>
      <w:tr w:rsidR="002C39C0" w14:paraId="66ADAA56" w14:textId="77777777" w:rsidTr="00743397">
        <w:tc>
          <w:tcPr>
            <w:tcW w:w="2088" w:type="dxa"/>
            <w:shd w:val="clear" w:color="auto" w:fill="auto"/>
          </w:tcPr>
          <w:p w14:paraId="1D890C0B" w14:textId="77777777" w:rsidR="002C39C0" w:rsidRDefault="002C39C0" w:rsidP="00743397"/>
        </w:tc>
        <w:tc>
          <w:tcPr>
            <w:tcW w:w="7488" w:type="dxa"/>
            <w:shd w:val="clear" w:color="auto" w:fill="auto"/>
          </w:tcPr>
          <w:p w14:paraId="2D9FCDFA" w14:textId="77777777" w:rsidR="002C39C0" w:rsidRDefault="002C39C0" w:rsidP="00743397"/>
        </w:tc>
      </w:tr>
      <w:tr w:rsidR="002C39C0" w14:paraId="5CCE3F25" w14:textId="77777777" w:rsidTr="00743397">
        <w:tc>
          <w:tcPr>
            <w:tcW w:w="2088" w:type="dxa"/>
            <w:shd w:val="clear" w:color="auto" w:fill="auto"/>
          </w:tcPr>
          <w:p w14:paraId="2F6CA020" w14:textId="77777777" w:rsidR="002C39C0" w:rsidRDefault="002C39C0" w:rsidP="00743397"/>
        </w:tc>
        <w:tc>
          <w:tcPr>
            <w:tcW w:w="7488" w:type="dxa"/>
            <w:shd w:val="clear" w:color="auto" w:fill="auto"/>
          </w:tcPr>
          <w:p w14:paraId="7547C144" w14:textId="77777777" w:rsidR="002C39C0" w:rsidRDefault="002C39C0" w:rsidP="00743397"/>
        </w:tc>
      </w:tr>
      <w:tr w:rsidR="002C39C0" w14:paraId="3C1D1D1E" w14:textId="77777777" w:rsidTr="00743397">
        <w:tc>
          <w:tcPr>
            <w:tcW w:w="2088" w:type="dxa"/>
            <w:shd w:val="clear" w:color="auto" w:fill="auto"/>
          </w:tcPr>
          <w:p w14:paraId="6F594894" w14:textId="77777777" w:rsidR="002C39C0" w:rsidRDefault="002C39C0" w:rsidP="00743397"/>
        </w:tc>
        <w:tc>
          <w:tcPr>
            <w:tcW w:w="7488" w:type="dxa"/>
            <w:shd w:val="clear" w:color="auto" w:fill="auto"/>
          </w:tcPr>
          <w:p w14:paraId="4F42434F" w14:textId="77777777" w:rsidR="002C39C0" w:rsidRDefault="002C39C0" w:rsidP="00743397"/>
        </w:tc>
      </w:tr>
      <w:tr w:rsidR="002C39C0" w14:paraId="153A6BB2" w14:textId="77777777" w:rsidTr="00743397">
        <w:tc>
          <w:tcPr>
            <w:tcW w:w="2088" w:type="dxa"/>
            <w:shd w:val="clear" w:color="auto" w:fill="auto"/>
          </w:tcPr>
          <w:p w14:paraId="43F2E58F" w14:textId="77777777" w:rsidR="002C39C0" w:rsidRDefault="002C39C0" w:rsidP="00743397"/>
        </w:tc>
        <w:tc>
          <w:tcPr>
            <w:tcW w:w="7488" w:type="dxa"/>
            <w:shd w:val="clear" w:color="auto" w:fill="auto"/>
          </w:tcPr>
          <w:p w14:paraId="585D7ABC" w14:textId="77777777" w:rsidR="002C39C0" w:rsidRDefault="002C39C0" w:rsidP="00743397"/>
        </w:tc>
      </w:tr>
      <w:tr w:rsidR="002C39C0" w14:paraId="7AD3115A" w14:textId="77777777" w:rsidTr="00743397">
        <w:tc>
          <w:tcPr>
            <w:tcW w:w="2088" w:type="dxa"/>
            <w:shd w:val="clear" w:color="auto" w:fill="auto"/>
          </w:tcPr>
          <w:p w14:paraId="7D4246A1" w14:textId="77777777" w:rsidR="002C39C0" w:rsidRDefault="002C39C0" w:rsidP="00743397"/>
        </w:tc>
        <w:tc>
          <w:tcPr>
            <w:tcW w:w="7488" w:type="dxa"/>
            <w:shd w:val="clear" w:color="auto" w:fill="auto"/>
          </w:tcPr>
          <w:p w14:paraId="729C8CD1" w14:textId="77777777" w:rsidR="002C39C0" w:rsidRDefault="002C39C0" w:rsidP="00743397"/>
        </w:tc>
      </w:tr>
      <w:tr w:rsidR="002C39C0" w14:paraId="455AE625" w14:textId="77777777" w:rsidTr="00743397">
        <w:tc>
          <w:tcPr>
            <w:tcW w:w="2088" w:type="dxa"/>
            <w:shd w:val="clear" w:color="auto" w:fill="auto"/>
          </w:tcPr>
          <w:p w14:paraId="0E4DAB66" w14:textId="77777777" w:rsidR="002C39C0" w:rsidRDefault="002C39C0" w:rsidP="00743397"/>
        </w:tc>
        <w:tc>
          <w:tcPr>
            <w:tcW w:w="7488" w:type="dxa"/>
            <w:shd w:val="clear" w:color="auto" w:fill="auto"/>
          </w:tcPr>
          <w:p w14:paraId="54B52BB7" w14:textId="77777777" w:rsidR="002C39C0" w:rsidRDefault="002C39C0" w:rsidP="00743397"/>
        </w:tc>
      </w:tr>
      <w:tr w:rsidR="002C39C0" w14:paraId="32F9386F" w14:textId="77777777" w:rsidTr="00743397">
        <w:tc>
          <w:tcPr>
            <w:tcW w:w="2088" w:type="dxa"/>
            <w:shd w:val="clear" w:color="auto" w:fill="auto"/>
          </w:tcPr>
          <w:p w14:paraId="4B3BEB0A" w14:textId="77777777" w:rsidR="002C39C0" w:rsidRDefault="002C39C0" w:rsidP="00743397"/>
        </w:tc>
        <w:tc>
          <w:tcPr>
            <w:tcW w:w="7488" w:type="dxa"/>
            <w:shd w:val="clear" w:color="auto" w:fill="auto"/>
          </w:tcPr>
          <w:p w14:paraId="54B4B10E" w14:textId="77777777" w:rsidR="002C39C0" w:rsidRDefault="002C39C0" w:rsidP="00743397"/>
        </w:tc>
      </w:tr>
      <w:tr w:rsidR="002C39C0" w14:paraId="11844EF5" w14:textId="77777777" w:rsidTr="00743397">
        <w:tc>
          <w:tcPr>
            <w:tcW w:w="2088" w:type="dxa"/>
            <w:shd w:val="clear" w:color="auto" w:fill="auto"/>
          </w:tcPr>
          <w:p w14:paraId="1DF6C5B4" w14:textId="77777777" w:rsidR="002C39C0" w:rsidRDefault="002C39C0" w:rsidP="00743397"/>
        </w:tc>
        <w:tc>
          <w:tcPr>
            <w:tcW w:w="7488" w:type="dxa"/>
            <w:shd w:val="clear" w:color="auto" w:fill="auto"/>
          </w:tcPr>
          <w:p w14:paraId="1F0B59E4" w14:textId="77777777" w:rsidR="002C39C0" w:rsidRDefault="002C39C0" w:rsidP="00743397"/>
        </w:tc>
      </w:tr>
      <w:tr w:rsidR="002C39C0" w14:paraId="2820C6F2" w14:textId="77777777" w:rsidTr="00743397">
        <w:tc>
          <w:tcPr>
            <w:tcW w:w="2088" w:type="dxa"/>
            <w:shd w:val="clear" w:color="auto" w:fill="auto"/>
          </w:tcPr>
          <w:p w14:paraId="1BD5B94A" w14:textId="77777777" w:rsidR="002C39C0" w:rsidRDefault="002C39C0" w:rsidP="00743397"/>
        </w:tc>
        <w:tc>
          <w:tcPr>
            <w:tcW w:w="7488" w:type="dxa"/>
            <w:shd w:val="clear" w:color="auto" w:fill="auto"/>
          </w:tcPr>
          <w:p w14:paraId="71320CC5" w14:textId="77777777" w:rsidR="002C39C0" w:rsidRDefault="002C39C0" w:rsidP="00743397"/>
        </w:tc>
      </w:tr>
      <w:tr w:rsidR="002C39C0" w14:paraId="7220CDBF" w14:textId="77777777" w:rsidTr="00743397">
        <w:tc>
          <w:tcPr>
            <w:tcW w:w="2088" w:type="dxa"/>
            <w:shd w:val="clear" w:color="auto" w:fill="auto"/>
          </w:tcPr>
          <w:p w14:paraId="0C7D029E" w14:textId="77777777" w:rsidR="002C39C0" w:rsidRDefault="002C39C0" w:rsidP="00743397"/>
        </w:tc>
        <w:tc>
          <w:tcPr>
            <w:tcW w:w="7488" w:type="dxa"/>
            <w:shd w:val="clear" w:color="auto" w:fill="auto"/>
          </w:tcPr>
          <w:p w14:paraId="32DA0C90" w14:textId="77777777" w:rsidR="002C39C0" w:rsidRDefault="002C39C0" w:rsidP="00743397"/>
        </w:tc>
      </w:tr>
      <w:tr w:rsidR="002C39C0" w14:paraId="3F396FE9" w14:textId="77777777" w:rsidTr="00743397">
        <w:tc>
          <w:tcPr>
            <w:tcW w:w="2088" w:type="dxa"/>
            <w:shd w:val="clear" w:color="auto" w:fill="auto"/>
          </w:tcPr>
          <w:p w14:paraId="6F8205A1" w14:textId="77777777" w:rsidR="002C39C0" w:rsidRDefault="002C39C0" w:rsidP="00743397"/>
        </w:tc>
        <w:tc>
          <w:tcPr>
            <w:tcW w:w="7488"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0A790BDD" w:rsidR="002C39C0" w:rsidRDefault="002C39C0" w:rsidP="002C39C0">
      <w:r>
        <w:t xml:space="preserve">A UE without any subscription is assumed to be able to perform some kind of registration in 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743397">
        <w:tc>
          <w:tcPr>
            <w:tcW w:w="2088" w:type="dxa"/>
            <w:shd w:val="clear" w:color="auto" w:fill="auto"/>
          </w:tcPr>
          <w:p w14:paraId="098B62A6" w14:textId="77777777" w:rsidR="002C39C0" w:rsidRPr="00F443B7" w:rsidRDefault="002C39C0" w:rsidP="00743397">
            <w:pPr>
              <w:rPr>
                <w:b/>
                <w:bCs/>
              </w:rPr>
            </w:pPr>
            <w:r w:rsidRPr="00F443B7">
              <w:rPr>
                <w:b/>
                <w:bCs/>
              </w:rPr>
              <w:t>Company</w:t>
            </w:r>
          </w:p>
        </w:tc>
        <w:tc>
          <w:tcPr>
            <w:tcW w:w="7488"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6B2EDEAE" w14:textId="77777777" w:rsidTr="00743397">
        <w:tc>
          <w:tcPr>
            <w:tcW w:w="2088" w:type="dxa"/>
            <w:shd w:val="clear" w:color="auto" w:fill="auto"/>
          </w:tcPr>
          <w:p w14:paraId="745A7F49" w14:textId="77777777" w:rsidR="002C39C0" w:rsidRDefault="002C39C0" w:rsidP="00743397">
            <w:r>
              <w:t>Ericsson</w:t>
            </w:r>
          </w:p>
        </w:tc>
        <w:tc>
          <w:tcPr>
            <w:tcW w:w="7488" w:type="dxa"/>
            <w:shd w:val="clear" w:color="auto" w:fill="auto"/>
          </w:tcPr>
          <w:p w14:paraId="4ED20C4E" w14:textId="7515C7FC" w:rsidR="002C39C0" w:rsidRDefault="002C39C0" w:rsidP="00743397">
            <w:r>
              <w:t>Since UDM is subscription oriented, and in the case of onboarding, there is not yet a subscription provisioned in the UE, our proposal is that UDM plays no role in onboarding procedures</w:t>
            </w:r>
            <w:r w:rsidR="000F7325">
              <w:t xml:space="preserve"> within SA2 scope</w:t>
            </w:r>
            <w:r>
              <w:t>.</w:t>
            </w:r>
          </w:p>
        </w:tc>
      </w:tr>
      <w:tr w:rsidR="002C39C0" w14:paraId="1B384DF3" w14:textId="77777777" w:rsidTr="00743397">
        <w:tc>
          <w:tcPr>
            <w:tcW w:w="2088" w:type="dxa"/>
            <w:shd w:val="clear" w:color="auto" w:fill="auto"/>
          </w:tcPr>
          <w:p w14:paraId="0021AAF5" w14:textId="77777777" w:rsidR="002C39C0" w:rsidRDefault="002C39C0" w:rsidP="00743397"/>
        </w:tc>
        <w:tc>
          <w:tcPr>
            <w:tcW w:w="7488" w:type="dxa"/>
            <w:shd w:val="clear" w:color="auto" w:fill="auto"/>
          </w:tcPr>
          <w:p w14:paraId="26A8224B" w14:textId="77777777" w:rsidR="002C39C0" w:rsidRDefault="002C39C0" w:rsidP="00743397"/>
        </w:tc>
      </w:tr>
      <w:tr w:rsidR="002C39C0" w14:paraId="5DC31CF0" w14:textId="77777777" w:rsidTr="00743397">
        <w:tc>
          <w:tcPr>
            <w:tcW w:w="2088" w:type="dxa"/>
            <w:shd w:val="clear" w:color="auto" w:fill="auto"/>
          </w:tcPr>
          <w:p w14:paraId="5A1315B4" w14:textId="77777777" w:rsidR="002C39C0" w:rsidRDefault="002C39C0" w:rsidP="00743397"/>
        </w:tc>
        <w:tc>
          <w:tcPr>
            <w:tcW w:w="7488" w:type="dxa"/>
            <w:shd w:val="clear" w:color="auto" w:fill="auto"/>
          </w:tcPr>
          <w:p w14:paraId="29347D99" w14:textId="77777777" w:rsidR="002C39C0" w:rsidRDefault="002C39C0" w:rsidP="00743397"/>
        </w:tc>
      </w:tr>
      <w:tr w:rsidR="002C39C0" w14:paraId="485418FD" w14:textId="77777777" w:rsidTr="00743397">
        <w:tc>
          <w:tcPr>
            <w:tcW w:w="2088" w:type="dxa"/>
            <w:shd w:val="clear" w:color="auto" w:fill="auto"/>
          </w:tcPr>
          <w:p w14:paraId="213A1288" w14:textId="77777777" w:rsidR="002C39C0" w:rsidRDefault="002C39C0" w:rsidP="00743397"/>
        </w:tc>
        <w:tc>
          <w:tcPr>
            <w:tcW w:w="7488" w:type="dxa"/>
            <w:shd w:val="clear" w:color="auto" w:fill="auto"/>
          </w:tcPr>
          <w:p w14:paraId="4BE5C219" w14:textId="77777777" w:rsidR="002C39C0" w:rsidRDefault="002C39C0" w:rsidP="00743397"/>
        </w:tc>
      </w:tr>
      <w:tr w:rsidR="002C39C0" w14:paraId="22435AA3" w14:textId="77777777" w:rsidTr="00743397">
        <w:tc>
          <w:tcPr>
            <w:tcW w:w="2088" w:type="dxa"/>
            <w:shd w:val="clear" w:color="auto" w:fill="auto"/>
          </w:tcPr>
          <w:p w14:paraId="5D4F8EEE" w14:textId="77777777" w:rsidR="002C39C0" w:rsidRDefault="002C39C0" w:rsidP="00743397"/>
        </w:tc>
        <w:tc>
          <w:tcPr>
            <w:tcW w:w="7488" w:type="dxa"/>
            <w:shd w:val="clear" w:color="auto" w:fill="auto"/>
          </w:tcPr>
          <w:p w14:paraId="502B2550" w14:textId="77777777" w:rsidR="002C39C0" w:rsidRDefault="002C39C0" w:rsidP="00743397"/>
        </w:tc>
      </w:tr>
      <w:tr w:rsidR="002C39C0" w14:paraId="61956DCD" w14:textId="77777777" w:rsidTr="00743397">
        <w:tc>
          <w:tcPr>
            <w:tcW w:w="2088" w:type="dxa"/>
            <w:shd w:val="clear" w:color="auto" w:fill="auto"/>
          </w:tcPr>
          <w:p w14:paraId="0CF8DA43" w14:textId="77777777" w:rsidR="002C39C0" w:rsidRDefault="002C39C0" w:rsidP="00743397"/>
        </w:tc>
        <w:tc>
          <w:tcPr>
            <w:tcW w:w="7488" w:type="dxa"/>
            <w:shd w:val="clear" w:color="auto" w:fill="auto"/>
          </w:tcPr>
          <w:p w14:paraId="41D9F4E9" w14:textId="77777777" w:rsidR="002C39C0" w:rsidRDefault="002C39C0" w:rsidP="00743397"/>
        </w:tc>
      </w:tr>
      <w:tr w:rsidR="002C39C0" w14:paraId="5017646B" w14:textId="77777777" w:rsidTr="00743397">
        <w:tc>
          <w:tcPr>
            <w:tcW w:w="2088" w:type="dxa"/>
            <w:shd w:val="clear" w:color="auto" w:fill="auto"/>
          </w:tcPr>
          <w:p w14:paraId="3CA24589" w14:textId="77777777" w:rsidR="002C39C0" w:rsidRDefault="002C39C0" w:rsidP="00743397"/>
        </w:tc>
        <w:tc>
          <w:tcPr>
            <w:tcW w:w="7488" w:type="dxa"/>
            <w:shd w:val="clear" w:color="auto" w:fill="auto"/>
          </w:tcPr>
          <w:p w14:paraId="38528079" w14:textId="77777777" w:rsidR="002C39C0" w:rsidRDefault="002C39C0" w:rsidP="00743397"/>
        </w:tc>
      </w:tr>
      <w:tr w:rsidR="002C39C0" w14:paraId="537C4752" w14:textId="77777777" w:rsidTr="00743397">
        <w:tc>
          <w:tcPr>
            <w:tcW w:w="2088" w:type="dxa"/>
            <w:shd w:val="clear" w:color="auto" w:fill="auto"/>
          </w:tcPr>
          <w:p w14:paraId="2C743B22" w14:textId="77777777" w:rsidR="002C39C0" w:rsidRDefault="002C39C0" w:rsidP="00743397"/>
        </w:tc>
        <w:tc>
          <w:tcPr>
            <w:tcW w:w="7488" w:type="dxa"/>
            <w:shd w:val="clear" w:color="auto" w:fill="auto"/>
          </w:tcPr>
          <w:p w14:paraId="020D4E2A" w14:textId="77777777" w:rsidR="002C39C0" w:rsidRDefault="002C39C0" w:rsidP="00743397"/>
        </w:tc>
      </w:tr>
      <w:tr w:rsidR="002C39C0" w14:paraId="75D82745" w14:textId="77777777" w:rsidTr="00743397">
        <w:tc>
          <w:tcPr>
            <w:tcW w:w="2088" w:type="dxa"/>
            <w:shd w:val="clear" w:color="auto" w:fill="auto"/>
          </w:tcPr>
          <w:p w14:paraId="61C8F91E" w14:textId="77777777" w:rsidR="002C39C0" w:rsidRDefault="002C39C0" w:rsidP="00743397"/>
        </w:tc>
        <w:tc>
          <w:tcPr>
            <w:tcW w:w="7488" w:type="dxa"/>
            <w:shd w:val="clear" w:color="auto" w:fill="auto"/>
          </w:tcPr>
          <w:p w14:paraId="7609ED0E" w14:textId="77777777" w:rsidR="002C39C0" w:rsidRDefault="002C39C0" w:rsidP="00743397"/>
        </w:tc>
      </w:tr>
      <w:tr w:rsidR="002C39C0" w14:paraId="10DED91D" w14:textId="77777777" w:rsidTr="00743397">
        <w:tc>
          <w:tcPr>
            <w:tcW w:w="2088" w:type="dxa"/>
            <w:shd w:val="clear" w:color="auto" w:fill="auto"/>
          </w:tcPr>
          <w:p w14:paraId="00678592" w14:textId="77777777" w:rsidR="002C39C0" w:rsidRDefault="002C39C0" w:rsidP="00743397"/>
        </w:tc>
        <w:tc>
          <w:tcPr>
            <w:tcW w:w="7488" w:type="dxa"/>
            <w:shd w:val="clear" w:color="auto" w:fill="auto"/>
          </w:tcPr>
          <w:p w14:paraId="1E7BDD20" w14:textId="77777777" w:rsidR="002C39C0" w:rsidRDefault="002C39C0" w:rsidP="00743397"/>
        </w:tc>
      </w:tr>
      <w:tr w:rsidR="002C39C0" w14:paraId="7DC3FD24" w14:textId="77777777" w:rsidTr="00743397">
        <w:tc>
          <w:tcPr>
            <w:tcW w:w="2088" w:type="dxa"/>
            <w:shd w:val="clear" w:color="auto" w:fill="auto"/>
          </w:tcPr>
          <w:p w14:paraId="503BF025" w14:textId="77777777" w:rsidR="002C39C0" w:rsidRDefault="002C39C0" w:rsidP="00743397"/>
        </w:tc>
        <w:tc>
          <w:tcPr>
            <w:tcW w:w="7488" w:type="dxa"/>
            <w:shd w:val="clear" w:color="auto" w:fill="auto"/>
          </w:tcPr>
          <w:p w14:paraId="2678A7A4" w14:textId="77777777" w:rsidR="002C39C0" w:rsidRDefault="002C39C0" w:rsidP="00743397"/>
        </w:tc>
      </w:tr>
      <w:tr w:rsidR="002C39C0" w14:paraId="71CA039F" w14:textId="77777777" w:rsidTr="00743397">
        <w:tc>
          <w:tcPr>
            <w:tcW w:w="2088" w:type="dxa"/>
            <w:shd w:val="clear" w:color="auto" w:fill="auto"/>
          </w:tcPr>
          <w:p w14:paraId="62D3419E" w14:textId="77777777" w:rsidR="002C39C0" w:rsidRDefault="002C39C0" w:rsidP="00743397"/>
        </w:tc>
        <w:tc>
          <w:tcPr>
            <w:tcW w:w="7488" w:type="dxa"/>
            <w:shd w:val="clear" w:color="auto" w:fill="auto"/>
          </w:tcPr>
          <w:p w14:paraId="5D8927D5" w14:textId="77777777" w:rsidR="002C39C0" w:rsidRDefault="002C39C0" w:rsidP="00743397"/>
        </w:tc>
      </w:tr>
      <w:tr w:rsidR="002C39C0" w14:paraId="472AB128" w14:textId="77777777" w:rsidTr="00743397">
        <w:tc>
          <w:tcPr>
            <w:tcW w:w="2088" w:type="dxa"/>
            <w:shd w:val="clear" w:color="auto" w:fill="auto"/>
          </w:tcPr>
          <w:p w14:paraId="6DF9E485" w14:textId="77777777" w:rsidR="002C39C0" w:rsidRDefault="002C39C0" w:rsidP="00743397"/>
        </w:tc>
        <w:tc>
          <w:tcPr>
            <w:tcW w:w="7488"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lastRenderedPageBreak/>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743397">
        <w:tc>
          <w:tcPr>
            <w:tcW w:w="2088" w:type="dxa"/>
            <w:shd w:val="clear" w:color="auto" w:fill="auto"/>
          </w:tcPr>
          <w:p w14:paraId="6D1B991D" w14:textId="77777777" w:rsidR="002C39C0" w:rsidRPr="00F443B7" w:rsidRDefault="002C39C0" w:rsidP="00743397">
            <w:pPr>
              <w:rPr>
                <w:b/>
                <w:bCs/>
              </w:rPr>
            </w:pPr>
            <w:r w:rsidRPr="00F443B7">
              <w:rPr>
                <w:b/>
                <w:bCs/>
              </w:rPr>
              <w:t>Company</w:t>
            </w:r>
          </w:p>
        </w:tc>
        <w:tc>
          <w:tcPr>
            <w:tcW w:w="7488"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4F80C1E7" w14:textId="77777777" w:rsidTr="00743397">
        <w:tc>
          <w:tcPr>
            <w:tcW w:w="2088" w:type="dxa"/>
            <w:shd w:val="clear" w:color="auto" w:fill="auto"/>
          </w:tcPr>
          <w:p w14:paraId="389AE74B" w14:textId="77777777" w:rsidR="002C39C0" w:rsidRDefault="002C39C0" w:rsidP="00743397">
            <w:r>
              <w:t>Ericsson</w:t>
            </w:r>
          </w:p>
        </w:tc>
        <w:tc>
          <w:tcPr>
            <w:tcW w:w="7488" w:type="dxa"/>
            <w:shd w:val="clear" w:color="auto" w:fill="auto"/>
          </w:tcPr>
          <w:p w14:paraId="29A80A7B" w14:textId="77777777" w:rsidR="002C39C0" w:rsidRDefault="002C39C0" w:rsidP="0074339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267A7280" w14:textId="77777777" w:rsidR="002C39C0" w:rsidRDefault="002C39C0" w:rsidP="00743397">
            <w:r>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14:paraId="2EA6C92E" w14:textId="20935ABB" w:rsidR="002D62D9" w:rsidRDefault="002D62D9" w:rsidP="00743397">
            <w:r>
              <w:t>We don't see the need for any additional standardization to enable the above.</w:t>
            </w:r>
          </w:p>
        </w:tc>
      </w:tr>
      <w:tr w:rsidR="002C39C0" w14:paraId="7D1F50E4" w14:textId="77777777" w:rsidTr="00743397">
        <w:tc>
          <w:tcPr>
            <w:tcW w:w="2088" w:type="dxa"/>
            <w:shd w:val="clear" w:color="auto" w:fill="auto"/>
          </w:tcPr>
          <w:p w14:paraId="199B8CBE" w14:textId="77777777" w:rsidR="002C39C0" w:rsidRDefault="002C39C0" w:rsidP="00743397"/>
        </w:tc>
        <w:tc>
          <w:tcPr>
            <w:tcW w:w="7488" w:type="dxa"/>
            <w:shd w:val="clear" w:color="auto" w:fill="auto"/>
          </w:tcPr>
          <w:p w14:paraId="7F7315FC" w14:textId="77777777" w:rsidR="002C39C0" w:rsidRDefault="002C39C0" w:rsidP="00743397"/>
        </w:tc>
      </w:tr>
      <w:tr w:rsidR="002C39C0" w14:paraId="4B50E145" w14:textId="77777777" w:rsidTr="00743397">
        <w:tc>
          <w:tcPr>
            <w:tcW w:w="2088" w:type="dxa"/>
            <w:shd w:val="clear" w:color="auto" w:fill="auto"/>
          </w:tcPr>
          <w:p w14:paraId="356F2DD8" w14:textId="77777777" w:rsidR="002C39C0" w:rsidRDefault="002C39C0" w:rsidP="00743397"/>
        </w:tc>
        <w:tc>
          <w:tcPr>
            <w:tcW w:w="7488" w:type="dxa"/>
            <w:shd w:val="clear" w:color="auto" w:fill="auto"/>
          </w:tcPr>
          <w:p w14:paraId="053E8A6B" w14:textId="77777777" w:rsidR="002C39C0" w:rsidRDefault="002C39C0" w:rsidP="00743397"/>
        </w:tc>
      </w:tr>
      <w:tr w:rsidR="002C39C0" w14:paraId="6C72533E" w14:textId="77777777" w:rsidTr="00743397">
        <w:tc>
          <w:tcPr>
            <w:tcW w:w="2088" w:type="dxa"/>
            <w:shd w:val="clear" w:color="auto" w:fill="auto"/>
          </w:tcPr>
          <w:p w14:paraId="78DEE8F5" w14:textId="77777777" w:rsidR="002C39C0" w:rsidRDefault="002C39C0" w:rsidP="00743397"/>
        </w:tc>
        <w:tc>
          <w:tcPr>
            <w:tcW w:w="7488" w:type="dxa"/>
            <w:shd w:val="clear" w:color="auto" w:fill="auto"/>
          </w:tcPr>
          <w:p w14:paraId="1A9BF77E" w14:textId="77777777" w:rsidR="002C39C0" w:rsidRDefault="002C39C0" w:rsidP="00743397"/>
        </w:tc>
      </w:tr>
      <w:tr w:rsidR="002C39C0" w14:paraId="6BCD14C6" w14:textId="77777777" w:rsidTr="00743397">
        <w:tc>
          <w:tcPr>
            <w:tcW w:w="2088" w:type="dxa"/>
            <w:shd w:val="clear" w:color="auto" w:fill="auto"/>
          </w:tcPr>
          <w:p w14:paraId="78F073BF" w14:textId="77777777" w:rsidR="002C39C0" w:rsidRDefault="002C39C0" w:rsidP="00743397"/>
        </w:tc>
        <w:tc>
          <w:tcPr>
            <w:tcW w:w="7488" w:type="dxa"/>
            <w:shd w:val="clear" w:color="auto" w:fill="auto"/>
          </w:tcPr>
          <w:p w14:paraId="3B955AE7" w14:textId="77777777" w:rsidR="002C39C0" w:rsidRDefault="002C39C0" w:rsidP="00743397"/>
        </w:tc>
      </w:tr>
      <w:tr w:rsidR="002C39C0" w14:paraId="2142A35C" w14:textId="77777777" w:rsidTr="00743397">
        <w:tc>
          <w:tcPr>
            <w:tcW w:w="2088" w:type="dxa"/>
            <w:shd w:val="clear" w:color="auto" w:fill="auto"/>
          </w:tcPr>
          <w:p w14:paraId="35A2ED5C" w14:textId="77777777" w:rsidR="002C39C0" w:rsidRDefault="002C39C0" w:rsidP="00743397"/>
        </w:tc>
        <w:tc>
          <w:tcPr>
            <w:tcW w:w="7488" w:type="dxa"/>
            <w:shd w:val="clear" w:color="auto" w:fill="auto"/>
          </w:tcPr>
          <w:p w14:paraId="4678BEF5" w14:textId="77777777" w:rsidR="002C39C0" w:rsidRDefault="002C39C0" w:rsidP="00743397"/>
        </w:tc>
      </w:tr>
      <w:tr w:rsidR="002C39C0" w14:paraId="1D233FAF" w14:textId="77777777" w:rsidTr="00743397">
        <w:tc>
          <w:tcPr>
            <w:tcW w:w="2088" w:type="dxa"/>
            <w:shd w:val="clear" w:color="auto" w:fill="auto"/>
          </w:tcPr>
          <w:p w14:paraId="1481B88C" w14:textId="77777777" w:rsidR="002C39C0" w:rsidRDefault="002C39C0" w:rsidP="00743397"/>
        </w:tc>
        <w:tc>
          <w:tcPr>
            <w:tcW w:w="7488" w:type="dxa"/>
            <w:shd w:val="clear" w:color="auto" w:fill="auto"/>
          </w:tcPr>
          <w:p w14:paraId="4F918835" w14:textId="77777777" w:rsidR="002C39C0" w:rsidRDefault="002C39C0" w:rsidP="00743397"/>
        </w:tc>
      </w:tr>
      <w:tr w:rsidR="002C39C0" w14:paraId="4EA49D35" w14:textId="77777777" w:rsidTr="00743397">
        <w:tc>
          <w:tcPr>
            <w:tcW w:w="2088" w:type="dxa"/>
            <w:shd w:val="clear" w:color="auto" w:fill="auto"/>
          </w:tcPr>
          <w:p w14:paraId="6C4EDBA9" w14:textId="77777777" w:rsidR="002C39C0" w:rsidRDefault="002C39C0" w:rsidP="00743397"/>
        </w:tc>
        <w:tc>
          <w:tcPr>
            <w:tcW w:w="7488" w:type="dxa"/>
            <w:shd w:val="clear" w:color="auto" w:fill="auto"/>
          </w:tcPr>
          <w:p w14:paraId="284DE05A" w14:textId="77777777" w:rsidR="002C39C0" w:rsidRDefault="002C39C0" w:rsidP="00743397"/>
        </w:tc>
      </w:tr>
      <w:tr w:rsidR="002C39C0" w14:paraId="1228EFBE" w14:textId="77777777" w:rsidTr="00743397">
        <w:tc>
          <w:tcPr>
            <w:tcW w:w="2088" w:type="dxa"/>
            <w:shd w:val="clear" w:color="auto" w:fill="auto"/>
          </w:tcPr>
          <w:p w14:paraId="1C2FE328" w14:textId="77777777" w:rsidR="002C39C0" w:rsidRDefault="002C39C0" w:rsidP="00743397"/>
        </w:tc>
        <w:tc>
          <w:tcPr>
            <w:tcW w:w="7488" w:type="dxa"/>
            <w:shd w:val="clear" w:color="auto" w:fill="auto"/>
          </w:tcPr>
          <w:p w14:paraId="742A3465" w14:textId="77777777" w:rsidR="002C39C0" w:rsidRDefault="002C39C0" w:rsidP="00743397"/>
        </w:tc>
      </w:tr>
      <w:tr w:rsidR="002C39C0" w14:paraId="0A8C4B34" w14:textId="77777777" w:rsidTr="00743397">
        <w:tc>
          <w:tcPr>
            <w:tcW w:w="2088" w:type="dxa"/>
            <w:shd w:val="clear" w:color="auto" w:fill="auto"/>
          </w:tcPr>
          <w:p w14:paraId="478218FA" w14:textId="77777777" w:rsidR="002C39C0" w:rsidRDefault="002C39C0" w:rsidP="00743397"/>
        </w:tc>
        <w:tc>
          <w:tcPr>
            <w:tcW w:w="7488" w:type="dxa"/>
            <w:shd w:val="clear" w:color="auto" w:fill="auto"/>
          </w:tcPr>
          <w:p w14:paraId="6504F733" w14:textId="77777777" w:rsidR="002C39C0" w:rsidRDefault="002C39C0" w:rsidP="00743397"/>
        </w:tc>
      </w:tr>
      <w:tr w:rsidR="002C39C0" w14:paraId="59285AB1" w14:textId="77777777" w:rsidTr="00743397">
        <w:tc>
          <w:tcPr>
            <w:tcW w:w="2088" w:type="dxa"/>
            <w:shd w:val="clear" w:color="auto" w:fill="auto"/>
          </w:tcPr>
          <w:p w14:paraId="432DBE0A" w14:textId="77777777" w:rsidR="002C39C0" w:rsidRDefault="002C39C0" w:rsidP="00743397"/>
        </w:tc>
        <w:tc>
          <w:tcPr>
            <w:tcW w:w="7488" w:type="dxa"/>
            <w:shd w:val="clear" w:color="auto" w:fill="auto"/>
          </w:tcPr>
          <w:p w14:paraId="4CE06FA8" w14:textId="77777777" w:rsidR="002C39C0" w:rsidRDefault="002C39C0" w:rsidP="00743397"/>
        </w:tc>
      </w:tr>
      <w:tr w:rsidR="002C39C0" w14:paraId="4541A730" w14:textId="77777777" w:rsidTr="00743397">
        <w:tc>
          <w:tcPr>
            <w:tcW w:w="2088" w:type="dxa"/>
            <w:shd w:val="clear" w:color="auto" w:fill="auto"/>
          </w:tcPr>
          <w:p w14:paraId="7C2C3042" w14:textId="77777777" w:rsidR="002C39C0" w:rsidRDefault="002C39C0" w:rsidP="00743397"/>
        </w:tc>
        <w:tc>
          <w:tcPr>
            <w:tcW w:w="7488" w:type="dxa"/>
            <w:shd w:val="clear" w:color="auto" w:fill="auto"/>
          </w:tcPr>
          <w:p w14:paraId="46444CC3" w14:textId="77777777" w:rsidR="002C39C0" w:rsidRDefault="002C39C0" w:rsidP="00743397"/>
        </w:tc>
      </w:tr>
      <w:tr w:rsidR="002C39C0" w14:paraId="588840B9" w14:textId="77777777" w:rsidTr="00743397">
        <w:tc>
          <w:tcPr>
            <w:tcW w:w="2088" w:type="dxa"/>
            <w:shd w:val="clear" w:color="auto" w:fill="auto"/>
          </w:tcPr>
          <w:p w14:paraId="02B7A7D2" w14:textId="77777777" w:rsidR="002C39C0" w:rsidRDefault="002C39C0" w:rsidP="00743397"/>
        </w:tc>
        <w:tc>
          <w:tcPr>
            <w:tcW w:w="7488"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1550BB12" w:rsidR="004170A2" w:rsidRDefault="004170A2" w:rsidP="002C39C0">
      <w:r>
        <w:t xml:space="preserve">If 5GS </w:t>
      </w:r>
      <w:r w:rsidR="00A67AC4">
        <w:t xml:space="preserve">level credentials </w:t>
      </w:r>
      <w:r w:rsidR="00712971">
        <w:t>are</w:t>
      </w:r>
      <w:r>
        <w:t xml:space="preserve"> not available in the UE, then the UE likely got no IMS </w:t>
      </w:r>
      <w:r w:rsidR="00712971">
        <w:t>level credentials</w:t>
      </w:r>
      <w:r w:rsidR="00970832">
        <w:t xml:space="preserve"> either</w:t>
      </w:r>
      <w:r>
        <w:t>.</w:t>
      </w:r>
    </w:p>
    <w:p w14:paraId="14F49C94" w14:textId="14E7C45E" w:rsidR="002C39C0" w:rsidRPr="0063307B" w:rsidRDefault="002C39C0" w:rsidP="002C39C0">
      <w:r w:rsidRPr="00CF36FB">
        <w:rPr>
          <w:b/>
          <w:bCs/>
        </w:rPr>
        <w:lastRenderedPageBreak/>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743397">
        <w:tc>
          <w:tcPr>
            <w:tcW w:w="2088" w:type="dxa"/>
            <w:shd w:val="clear" w:color="auto" w:fill="auto"/>
          </w:tcPr>
          <w:p w14:paraId="15A6FB13" w14:textId="77777777" w:rsidR="002C39C0" w:rsidRPr="00F443B7" w:rsidRDefault="002C39C0" w:rsidP="00743397">
            <w:pPr>
              <w:rPr>
                <w:b/>
                <w:bCs/>
              </w:rPr>
            </w:pPr>
            <w:r w:rsidRPr="00F443B7">
              <w:rPr>
                <w:b/>
                <w:bCs/>
              </w:rPr>
              <w:t>Company</w:t>
            </w:r>
          </w:p>
        </w:tc>
        <w:tc>
          <w:tcPr>
            <w:tcW w:w="7488"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6907D280" w14:textId="77777777" w:rsidTr="00743397">
        <w:tc>
          <w:tcPr>
            <w:tcW w:w="2088" w:type="dxa"/>
            <w:shd w:val="clear" w:color="auto" w:fill="auto"/>
          </w:tcPr>
          <w:p w14:paraId="331C80DA" w14:textId="77777777" w:rsidR="002C39C0" w:rsidRDefault="002C39C0" w:rsidP="00743397">
            <w:r>
              <w:t>Ericsson</w:t>
            </w:r>
          </w:p>
        </w:tc>
        <w:tc>
          <w:tcPr>
            <w:tcW w:w="7488" w:type="dxa"/>
            <w:shd w:val="clear" w:color="auto" w:fill="auto"/>
          </w:tcPr>
          <w:p w14:paraId="7D9F5C0B" w14:textId="16E0BCBD" w:rsidR="00165C77" w:rsidRDefault="00165C77" w:rsidP="00735992">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sidR="0099780E">
              <w:rPr>
                <w:rFonts w:cs="Calibri"/>
              </w:rPr>
              <w:t xml:space="preserve"> </w:t>
            </w:r>
            <w:r w:rsidR="0099780E" w:rsidRPr="00735992">
              <w:rPr>
                <w:rFonts w:eastAsia="Times New Roman" w:cs="Calibri"/>
                <w:lang w:eastAsia="sv-SE"/>
              </w:rPr>
              <w:t xml:space="preserve">and </w:t>
            </w:r>
            <w:r w:rsidR="0099780E">
              <w:rPr>
                <w:rFonts w:eastAsia="Times New Roman" w:cs="Calibri"/>
                <w:lang w:eastAsia="sv-SE"/>
              </w:rPr>
              <w:t>can</w:t>
            </w:r>
            <w:r w:rsidR="0099780E" w:rsidRPr="00735992">
              <w:rPr>
                <w:rFonts w:eastAsia="Times New Roman" w:cs="Calibri"/>
                <w:lang w:eastAsia="sv-SE"/>
              </w:rPr>
              <w:t xml:space="preserve"> use</w:t>
            </w:r>
            <w:r w:rsidR="0099780E">
              <w:rPr>
                <w:rFonts w:eastAsia="Times New Roman" w:cs="Calibri"/>
                <w:lang w:eastAsia="sv-SE"/>
              </w:rPr>
              <w:t xml:space="preserve"> </w:t>
            </w:r>
            <w:r w:rsidR="0099780E" w:rsidRPr="00735992">
              <w:rPr>
                <w:rFonts w:eastAsia="Times New Roman" w:cs="Calibri"/>
                <w:lang w:eastAsia="sv-SE"/>
              </w:rPr>
              <w:t>separate credentials</w:t>
            </w:r>
            <w:r>
              <w:t>, but they have a business relation.</w:t>
            </w:r>
          </w:p>
          <w:p w14:paraId="3935CD1B" w14:textId="77777777" w:rsidR="002C39C0" w:rsidRDefault="00165C77" w:rsidP="00165C77">
            <w:r>
              <w:t>The additional mechanisms required is TBD.</w:t>
            </w:r>
          </w:p>
          <w:p w14:paraId="67880A81" w14:textId="2A56E704" w:rsidR="00970832" w:rsidRDefault="00970832" w:rsidP="00165C77">
            <w:r w:rsidRPr="00970832">
              <w:t>NOTE: it should be also possible to re-use the 5GS level credentials to access IMS domain.</w:t>
            </w:r>
          </w:p>
        </w:tc>
      </w:tr>
      <w:tr w:rsidR="002C39C0" w14:paraId="41E4740F" w14:textId="77777777" w:rsidTr="00743397">
        <w:tc>
          <w:tcPr>
            <w:tcW w:w="2088" w:type="dxa"/>
            <w:shd w:val="clear" w:color="auto" w:fill="auto"/>
          </w:tcPr>
          <w:p w14:paraId="6C2357F5" w14:textId="77777777" w:rsidR="002C39C0" w:rsidRDefault="002C39C0" w:rsidP="00743397"/>
        </w:tc>
        <w:tc>
          <w:tcPr>
            <w:tcW w:w="7488" w:type="dxa"/>
            <w:shd w:val="clear" w:color="auto" w:fill="auto"/>
          </w:tcPr>
          <w:p w14:paraId="22F23B94" w14:textId="77777777" w:rsidR="002C39C0" w:rsidRDefault="002C39C0" w:rsidP="00743397"/>
        </w:tc>
      </w:tr>
      <w:tr w:rsidR="002C39C0" w14:paraId="31EAFDCF" w14:textId="77777777" w:rsidTr="00743397">
        <w:tc>
          <w:tcPr>
            <w:tcW w:w="2088" w:type="dxa"/>
            <w:shd w:val="clear" w:color="auto" w:fill="auto"/>
          </w:tcPr>
          <w:p w14:paraId="74452E60" w14:textId="77777777" w:rsidR="002C39C0" w:rsidRDefault="002C39C0" w:rsidP="00743397"/>
        </w:tc>
        <w:tc>
          <w:tcPr>
            <w:tcW w:w="7488" w:type="dxa"/>
            <w:shd w:val="clear" w:color="auto" w:fill="auto"/>
          </w:tcPr>
          <w:p w14:paraId="1D110B4B" w14:textId="77777777" w:rsidR="002C39C0" w:rsidRDefault="002C39C0" w:rsidP="00743397"/>
        </w:tc>
      </w:tr>
      <w:tr w:rsidR="002C39C0" w14:paraId="08925856" w14:textId="77777777" w:rsidTr="00743397">
        <w:tc>
          <w:tcPr>
            <w:tcW w:w="2088" w:type="dxa"/>
            <w:shd w:val="clear" w:color="auto" w:fill="auto"/>
          </w:tcPr>
          <w:p w14:paraId="1F17C591" w14:textId="77777777" w:rsidR="002C39C0" w:rsidRDefault="002C39C0" w:rsidP="00743397"/>
        </w:tc>
        <w:tc>
          <w:tcPr>
            <w:tcW w:w="7488" w:type="dxa"/>
            <w:shd w:val="clear" w:color="auto" w:fill="auto"/>
          </w:tcPr>
          <w:p w14:paraId="6E031D92" w14:textId="77777777" w:rsidR="002C39C0" w:rsidRDefault="002C39C0" w:rsidP="00743397"/>
        </w:tc>
      </w:tr>
      <w:tr w:rsidR="002C39C0" w14:paraId="48E4DE80" w14:textId="77777777" w:rsidTr="00743397">
        <w:tc>
          <w:tcPr>
            <w:tcW w:w="2088" w:type="dxa"/>
            <w:shd w:val="clear" w:color="auto" w:fill="auto"/>
          </w:tcPr>
          <w:p w14:paraId="71539D1A" w14:textId="77777777" w:rsidR="002C39C0" w:rsidRDefault="002C39C0" w:rsidP="00743397"/>
        </w:tc>
        <w:tc>
          <w:tcPr>
            <w:tcW w:w="7488" w:type="dxa"/>
            <w:shd w:val="clear" w:color="auto" w:fill="auto"/>
          </w:tcPr>
          <w:p w14:paraId="2FBEE1B0" w14:textId="77777777" w:rsidR="002C39C0" w:rsidRDefault="002C39C0" w:rsidP="00743397"/>
        </w:tc>
      </w:tr>
      <w:tr w:rsidR="002C39C0" w14:paraId="30E103CB" w14:textId="77777777" w:rsidTr="00743397">
        <w:tc>
          <w:tcPr>
            <w:tcW w:w="2088" w:type="dxa"/>
            <w:shd w:val="clear" w:color="auto" w:fill="auto"/>
          </w:tcPr>
          <w:p w14:paraId="0F38ABDF" w14:textId="77777777" w:rsidR="002C39C0" w:rsidRDefault="002C39C0" w:rsidP="00743397"/>
        </w:tc>
        <w:tc>
          <w:tcPr>
            <w:tcW w:w="7488" w:type="dxa"/>
            <w:shd w:val="clear" w:color="auto" w:fill="auto"/>
          </w:tcPr>
          <w:p w14:paraId="0C26358C" w14:textId="77777777" w:rsidR="002C39C0" w:rsidRDefault="002C39C0" w:rsidP="00743397"/>
        </w:tc>
      </w:tr>
      <w:tr w:rsidR="002C39C0" w14:paraId="55D09FA2" w14:textId="77777777" w:rsidTr="00743397">
        <w:tc>
          <w:tcPr>
            <w:tcW w:w="2088" w:type="dxa"/>
            <w:shd w:val="clear" w:color="auto" w:fill="auto"/>
          </w:tcPr>
          <w:p w14:paraId="435B449C" w14:textId="77777777" w:rsidR="002C39C0" w:rsidRDefault="002C39C0" w:rsidP="00743397"/>
        </w:tc>
        <w:tc>
          <w:tcPr>
            <w:tcW w:w="7488" w:type="dxa"/>
            <w:shd w:val="clear" w:color="auto" w:fill="auto"/>
          </w:tcPr>
          <w:p w14:paraId="1F63E18D" w14:textId="77777777" w:rsidR="002C39C0" w:rsidRDefault="002C39C0" w:rsidP="00743397"/>
        </w:tc>
      </w:tr>
      <w:tr w:rsidR="002C39C0" w14:paraId="550F31CF" w14:textId="77777777" w:rsidTr="00743397">
        <w:tc>
          <w:tcPr>
            <w:tcW w:w="2088" w:type="dxa"/>
            <w:shd w:val="clear" w:color="auto" w:fill="auto"/>
          </w:tcPr>
          <w:p w14:paraId="3F88F9A5" w14:textId="77777777" w:rsidR="002C39C0" w:rsidRDefault="002C39C0" w:rsidP="00743397"/>
        </w:tc>
        <w:tc>
          <w:tcPr>
            <w:tcW w:w="7488" w:type="dxa"/>
            <w:shd w:val="clear" w:color="auto" w:fill="auto"/>
          </w:tcPr>
          <w:p w14:paraId="04DE0916" w14:textId="77777777" w:rsidR="002C39C0" w:rsidRDefault="002C39C0" w:rsidP="00743397"/>
        </w:tc>
      </w:tr>
      <w:tr w:rsidR="002C39C0" w14:paraId="46A54F74" w14:textId="77777777" w:rsidTr="00743397">
        <w:tc>
          <w:tcPr>
            <w:tcW w:w="2088" w:type="dxa"/>
            <w:shd w:val="clear" w:color="auto" w:fill="auto"/>
          </w:tcPr>
          <w:p w14:paraId="42F6C178" w14:textId="77777777" w:rsidR="002C39C0" w:rsidRDefault="002C39C0" w:rsidP="00743397"/>
        </w:tc>
        <w:tc>
          <w:tcPr>
            <w:tcW w:w="7488" w:type="dxa"/>
            <w:shd w:val="clear" w:color="auto" w:fill="auto"/>
          </w:tcPr>
          <w:p w14:paraId="0F68E852" w14:textId="77777777" w:rsidR="002C39C0" w:rsidRDefault="002C39C0" w:rsidP="00743397"/>
        </w:tc>
      </w:tr>
      <w:tr w:rsidR="002C39C0" w14:paraId="5D1B5181" w14:textId="77777777" w:rsidTr="00743397">
        <w:tc>
          <w:tcPr>
            <w:tcW w:w="2088" w:type="dxa"/>
            <w:shd w:val="clear" w:color="auto" w:fill="auto"/>
          </w:tcPr>
          <w:p w14:paraId="4EE601C9" w14:textId="77777777" w:rsidR="002C39C0" w:rsidRDefault="002C39C0" w:rsidP="00743397"/>
        </w:tc>
        <w:tc>
          <w:tcPr>
            <w:tcW w:w="7488" w:type="dxa"/>
            <w:shd w:val="clear" w:color="auto" w:fill="auto"/>
          </w:tcPr>
          <w:p w14:paraId="68DF6464" w14:textId="77777777" w:rsidR="002C39C0" w:rsidRDefault="002C39C0" w:rsidP="00743397"/>
        </w:tc>
      </w:tr>
      <w:tr w:rsidR="002C39C0" w14:paraId="6998210A" w14:textId="77777777" w:rsidTr="00743397">
        <w:tc>
          <w:tcPr>
            <w:tcW w:w="2088" w:type="dxa"/>
            <w:shd w:val="clear" w:color="auto" w:fill="auto"/>
          </w:tcPr>
          <w:p w14:paraId="7C12A165" w14:textId="77777777" w:rsidR="002C39C0" w:rsidRDefault="002C39C0" w:rsidP="00743397"/>
        </w:tc>
        <w:tc>
          <w:tcPr>
            <w:tcW w:w="7488" w:type="dxa"/>
            <w:shd w:val="clear" w:color="auto" w:fill="auto"/>
          </w:tcPr>
          <w:p w14:paraId="71C6903B" w14:textId="77777777" w:rsidR="002C39C0" w:rsidRDefault="002C39C0" w:rsidP="00743397"/>
        </w:tc>
      </w:tr>
      <w:tr w:rsidR="002C39C0" w14:paraId="608131D4" w14:textId="77777777" w:rsidTr="00743397">
        <w:tc>
          <w:tcPr>
            <w:tcW w:w="2088" w:type="dxa"/>
            <w:shd w:val="clear" w:color="auto" w:fill="auto"/>
          </w:tcPr>
          <w:p w14:paraId="0C387559" w14:textId="77777777" w:rsidR="002C39C0" w:rsidRDefault="002C39C0" w:rsidP="00743397"/>
        </w:tc>
        <w:tc>
          <w:tcPr>
            <w:tcW w:w="7488" w:type="dxa"/>
            <w:shd w:val="clear" w:color="auto" w:fill="auto"/>
          </w:tcPr>
          <w:p w14:paraId="6CFA7C58" w14:textId="77777777" w:rsidR="002C39C0" w:rsidRDefault="002C39C0" w:rsidP="00743397"/>
        </w:tc>
      </w:tr>
      <w:tr w:rsidR="002C39C0" w14:paraId="7F1CF65D" w14:textId="77777777" w:rsidTr="00743397">
        <w:tc>
          <w:tcPr>
            <w:tcW w:w="2088" w:type="dxa"/>
            <w:shd w:val="clear" w:color="auto" w:fill="auto"/>
          </w:tcPr>
          <w:p w14:paraId="57618794" w14:textId="77777777" w:rsidR="002C39C0" w:rsidRDefault="002C39C0" w:rsidP="00743397"/>
        </w:tc>
        <w:tc>
          <w:tcPr>
            <w:tcW w:w="7488"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743397">
        <w:tc>
          <w:tcPr>
            <w:tcW w:w="2088" w:type="dxa"/>
            <w:shd w:val="clear" w:color="auto" w:fill="auto"/>
          </w:tcPr>
          <w:p w14:paraId="48624F89" w14:textId="77777777" w:rsidR="002C39C0" w:rsidRPr="00F443B7" w:rsidRDefault="002C39C0" w:rsidP="00743397">
            <w:pPr>
              <w:rPr>
                <w:b/>
                <w:bCs/>
              </w:rPr>
            </w:pPr>
            <w:r w:rsidRPr="00F443B7">
              <w:rPr>
                <w:b/>
                <w:bCs/>
              </w:rPr>
              <w:lastRenderedPageBreak/>
              <w:t>Company</w:t>
            </w:r>
          </w:p>
        </w:tc>
        <w:tc>
          <w:tcPr>
            <w:tcW w:w="7488"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48E06730" w14:textId="77777777" w:rsidTr="00743397">
        <w:tc>
          <w:tcPr>
            <w:tcW w:w="2088" w:type="dxa"/>
            <w:shd w:val="clear" w:color="auto" w:fill="auto"/>
          </w:tcPr>
          <w:p w14:paraId="68DEC481" w14:textId="77777777" w:rsidR="002C39C0" w:rsidRDefault="002C39C0" w:rsidP="00743397">
            <w:r>
              <w:t>Ericsson</w:t>
            </w:r>
          </w:p>
        </w:tc>
        <w:tc>
          <w:tcPr>
            <w:tcW w:w="7488" w:type="dxa"/>
            <w:shd w:val="clear" w:color="auto" w:fill="auto"/>
          </w:tcPr>
          <w:p w14:paraId="45257403" w14:textId="36E7EDE1" w:rsidR="002C39C0" w:rsidRDefault="002C39C0" w:rsidP="00743397">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2C39C0" w14:paraId="2A32A5E4" w14:textId="77777777" w:rsidTr="00743397">
        <w:tc>
          <w:tcPr>
            <w:tcW w:w="2088" w:type="dxa"/>
            <w:shd w:val="clear" w:color="auto" w:fill="auto"/>
          </w:tcPr>
          <w:p w14:paraId="63E37CF1" w14:textId="77777777" w:rsidR="002C39C0" w:rsidRDefault="002C39C0" w:rsidP="00743397"/>
        </w:tc>
        <w:tc>
          <w:tcPr>
            <w:tcW w:w="7488" w:type="dxa"/>
            <w:shd w:val="clear" w:color="auto" w:fill="auto"/>
          </w:tcPr>
          <w:p w14:paraId="293D27F5" w14:textId="77777777" w:rsidR="002C39C0" w:rsidRDefault="002C39C0" w:rsidP="00743397"/>
        </w:tc>
      </w:tr>
      <w:tr w:rsidR="002C39C0" w14:paraId="789BDB68" w14:textId="77777777" w:rsidTr="00743397">
        <w:tc>
          <w:tcPr>
            <w:tcW w:w="2088" w:type="dxa"/>
            <w:shd w:val="clear" w:color="auto" w:fill="auto"/>
          </w:tcPr>
          <w:p w14:paraId="7412E508" w14:textId="77777777" w:rsidR="002C39C0" w:rsidRDefault="002C39C0" w:rsidP="00743397"/>
        </w:tc>
        <w:tc>
          <w:tcPr>
            <w:tcW w:w="7488" w:type="dxa"/>
            <w:shd w:val="clear" w:color="auto" w:fill="auto"/>
          </w:tcPr>
          <w:p w14:paraId="13E94F82" w14:textId="77777777" w:rsidR="002C39C0" w:rsidRDefault="002C39C0" w:rsidP="00743397"/>
        </w:tc>
      </w:tr>
      <w:tr w:rsidR="002C39C0" w14:paraId="5BE4B2D3" w14:textId="77777777" w:rsidTr="00743397">
        <w:tc>
          <w:tcPr>
            <w:tcW w:w="2088" w:type="dxa"/>
            <w:shd w:val="clear" w:color="auto" w:fill="auto"/>
          </w:tcPr>
          <w:p w14:paraId="0E3D12EE" w14:textId="77777777" w:rsidR="002C39C0" w:rsidRDefault="002C39C0" w:rsidP="00743397"/>
        </w:tc>
        <w:tc>
          <w:tcPr>
            <w:tcW w:w="7488" w:type="dxa"/>
            <w:shd w:val="clear" w:color="auto" w:fill="auto"/>
          </w:tcPr>
          <w:p w14:paraId="580BE889" w14:textId="77777777" w:rsidR="002C39C0" w:rsidRDefault="002C39C0" w:rsidP="00743397"/>
        </w:tc>
      </w:tr>
      <w:tr w:rsidR="002C39C0" w14:paraId="7764F496" w14:textId="77777777" w:rsidTr="00743397">
        <w:tc>
          <w:tcPr>
            <w:tcW w:w="2088" w:type="dxa"/>
            <w:shd w:val="clear" w:color="auto" w:fill="auto"/>
          </w:tcPr>
          <w:p w14:paraId="6FAD276F" w14:textId="77777777" w:rsidR="002C39C0" w:rsidRDefault="002C39C0" w:rsidP="00743397"/>
        </w:tc>
        <w:tc>
          <w:tcPr>
            <w:tcW w:w="7488" w:type="dxa"/>
            <w:shd w:val="clear" w:color="auto" w:fill="auto"/>
          </w:tcPr>
          <w:p w14:paraId="60CEC4E8" w14:textId="77777777" w:rsidR="002C39C0" w:rsidRDefault="002C39C0" w:rsidP="00743397"/>
        </w:tc>
      </w:tr>
      <w:tr w:rsidR="002C39C0" w14:paraId="00006B4C" w14:textId="77777777" w:rsidTr="00743397">
        <w:tc>
          <w:tcPr>
            <w:tcW w:w="2088" w:type="dxa"/>
            <w:shd w:val="clear" w:color="auto" w:fill="auto"/>
          </w:tcPr>
          <w:p w14:paraId="77080571" w14:textId="77777777" w:rsidR="002C39C0" w:rsidRDefault="002C39C0" w:rsidP="00743397"/>
        </w:tc>
        <w:tc>
          <w:tcPr>
            <w:tcW w:w="7488" w:type="dxa"/>
            <w:shd w:val="clear" w:color="auto" w:fill="auto"/>
          </w:tcPr>
          <w:p w14:paraId="09C5B012" w14:textId="77777777" w:rsidR="002C39C0" w:rsidRDefault="002C39C0" w:rsidP="00743397"/>
        </w:tc>
      </w:tr>
      <w:tr w:rsidR="002C39C0" w14:paraId="5757110D" w14:textId="77777777" w:rsidTr="00743397">
        <w:tc>
          <w:tcPr>
            <w:tcW w:w="2088" w:type="dxa"/>
            <w:shd w:val="clear" w:color="auto" w:fill="auto"/>
          </w:tcPr>
          <w:p w14:paraId="2B210466" w14:textId="77777777" w:rsidR="002C39C0" w:rsidRDefault="002C39C0" w:rsidP="00743397"/>
        </w:tc>
        <w:tc>
          <w:tcPr>
            <w:tcW w:w="7488" w:type="dxa"/>
            <w:shd w:val="clear" w:color="auto" w:fill="auto"/>
          </w:tcPr>
          <w:p w14:paraId="2CB282F7" w14:textId="77777777" w:rsidR="002C39C0" w:rsidRDefault="002C39C0" w:rsidP="00743397"/>
        </w:tc>
      </w:tr>
      <w:tr w:rsidR="002C39C0" w14:paraId="3BB17FD0" w14:textId="77777777" w:rsidTr="00743397">
        <w:tc>
          <w:tcPr>
            <w:tcW w:w="2088" w:type="dxa"/>
            <w:shd w:val="clear" w:color="auto" w:fill="auto"/>
          </w:tcPr>
          <w:p w14:paraId="4235F8F6" w14:textId="77777777" w:rsidR="002C39C0" w:rsidRDefault="002C39C0" w:rsidP="00743397"/>
        </w:tc>
        <w:tc>
          <w:tcPr>
            <w:tcW w:w="7488" w:type="dxa"/>
            <w:shd w:val="clear" w:color="auto" w:fill="auto"/>
          </w:tcPr>
          <w:p w14:paraId="2B9CDC05" w14:textId="77777777" w:rsidR="002C39C0" w:rsidRDefault="002C39C0" w:rsidP="00743397"/>
        </w:tc>
      </w:tr>
      <w:tr w:rsidR="002C39C0" w14:paraId="3947A811" w14:textId="77777777" w:rsidTr="00743397">
        <w:tc>
          <w:tcPr>
            <w:tcW w:w="2088" w:type="dxa"/>
            <w:shd w:val="clear" w:color="auto" w:fill="auto"/>
          </w:tcPr>
          <w:p w14:paraId="238119CB" w14:textId="77777777" w:rsidR="002C39C0" w:rsidRDefault="002C39C0" w:rsidP="00743397"/>
        </w:tc>
        <w:tc>
          <w:tcPr>
            <w:tcW w:w="7488" w:type="dxa"/>
            <w:shd w:val="clear" w:color="auto" w:fill="auto"/>
          </w:tcPr>
          <w:p w14:paraId="2AC7424F" w14:textId="77777777" w:rsidR="002C39C0" w:rsidRDefault="002C39C0" w:rsidP="00743397"/>
        </w:tc>
      </w:tr>
      <w:tr w:rsidR="002C39C0" w14:paraId="0CB7099C" w14:textId="77777777" w:rsidTr="00743397">
        <w:tc>
          <w:tcPr>
            <w:tcW w:w="2088" w:type="dxa"/>
            <w:shd w:val="clear" w:color="auto" w:fill="auto"/>
          </w:tcPr>
          <w:p w14:paraId="0D076613" w14:textId="77777777" w:rsidR="002C39C0" w:rsidRDefault="002C39C0" w:rsidP="00743397"/>
        </w:tc>
        <w:tc>
          <w:tcPr>
            <w:tcW w:w="7488" w:type="dxa"/>
            <w:shd w:val="clear" w:color="auto" w:fill="auto"/>
          </w:tcPr>
          <w:p w14:paraId="6FE3AED5" w14:textId="77777777" w:rsidR="002C39C0" w:rsidRDefault="002C39C0" w:rsidP="00743397"/>
        </w:tc>
      </w:tr>
      <w:tr w:rsidR="002C39C0" w14:paraId="20AE7485" w14:textId="77777777" w:rsidTr="00743397">
        <w:tc>
          <w:tcPr>
            <w:tcW w:w="2088" w:type="dxa"/>
            <w:shd w:val="clear" w:color="auto" w:fill="auto"/>
          </w:tcPr>
          <w:p w14:paraId="64F84C42" w14:textId="77777777" w:rsidR="002C39C0" w:rsidRDefault="002C39C0" w:rsidP="00743397"/>
        </w:tc>
        <w:tc>
          <w:tcPr>
            <w:tcW w:w="7488" w:type="dxa"/>
            <w:shd w:val="clear" w:color="auto" w:fill="auto"/>
          </w:tcPr>
          <w:p w14:paraId="24926EB9" w14:textId="77777777" w:rsidR="002C39C0" w:rsidRDefault="002C39C0" w:rsidP="00743397"/>
        </w:tc>
      </w:tr>
      <w:tr w:rsidR="002C39C0" w14:paraId="51DD7147" w14:textId="77777777" w:rsidTr="00743397">
        <w:tc>
          <w:tcPr>
            <w:tcW w:w="2088" w:type="dxa"/>
            <w:shd w:val="clear" w:color="auto" w:fill="auto"/>
          </w:tcPr>
          <w:p w14:paraId="5FB8C677" w14:textId="77777777" w:rsidR="002C39C0" w:rsidRDefault="002C39C0" w:rsidP="00743397"/>
        </w:tc>
        <w:tc>
          <w:tcPr>
            <w:tcW w:w="7488" w:type="dxa"/>
            <w:shd w:val="clear" w:color="auto" w:fill="auto"/>
          </w:tcPr>
          <w:p w14:paraId="4EA2AD41" w14:textId="77777777" w:rsidR="002C39C0" w:rsidRDefault="002C39C0" w:rsidP="00743397"/>
        </w:tc>
      </w:tr>
      <w:tr w:rsidR="002C39C0" w14:paraId="333E8019" w14:textId="77777777" w:rsidTr="00743397">
        <w:tc>
          <w:tcPr>
            <w:tcW w:w="2088" w:type="dxa"/>
            <w:shd w:val="clear" w:color="auto" w:fill="auto"/>
          </w:tcPr>
          <w:p w14:paraId="374F8264" w14:textId="77777777" w:rsidR="002C39C0" w:rsidRDefault="002C39C0" w:rsidP="00743397"/>
        </w:tc>
        <w:tc>
          <w:tcPr>
            <w:tcW w:w="7488"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1DE82E99" w14:textId="77777777" w:rsidTr="006311DB">
        <w:tc>
          <w:tcPr>
            <w:tcW w:w="2056" w:type="dxa"/>
            <w:shd w:val="clear" w:color="auto" w:fill="auto"/>
          </w:tcPr>
          <w:p w14:paraId="6F527E56" w14:textId="77777777" w:rsidR="002C39C0" w:rsidRDefault="002C39C0" w:rsidP="00743397">
            <w:r>
              <w:lastRenderedPageBreak/>
              <w:t>Ericsson</w:t>
            </w:r>
          </w:p>
        </w:tc>
        <w:tc>
          <w:tcPr>
            <w:tcW w:w="7294" w:type="dxa"/>
            <w:shd w:val="clear" w:color="auto" w:fill="auto"/>
          </w:tcPr>
          <w:p w14:paraId="4AC58E65" w14:textId="77777777" w:rsidR="002C39C0" w:rsidRDefault="002C39C0" w:rsidP="00743397">
            <w:r w:rsidRPr="0045309F">
              <w:t>We assume that updates o</w:t>
            </w:r>
            <w:r>
              <w:t>f PLMN subscription in UDM/UDR is not in SA2 scope i.e. once PLMN subscription is updated based on input from NPN customer then SA2 can assume it is seen as subscription already been updated in UDM.</w:t>
            </w:r>
          </w:p>
          <w:p w14:paraId="17F49AED" w14:textId="599612C7" w:rsidR="002C39C0" w:rsidRPr="0045309F" w:rsidRDefault="002C39C0" w:rsidP="00743397">
            <w:r>
              <w:t>There are already procedures to provide required subscription data related to NPN to the UE e.g. CAG information and Network Slice information. Separate credentials possibl</w:t>
            </w:r>
            <w:r w:rsidR="00BE0877">
              <w:t>y</w:t>
            </w:r>
            <w:r>
              <w:t xml:space="preserve"> used for NPN in PNI-NPN case is part of question "</w:t>
            </w:r>
            <w:r w:rsidRPr="00784B45">
              <w:t>Question KI#4-Q2: Provisioning for PNI-NPN</w:t>
            </w:r>
            <w:r>
              <w:t>".</w:t>
            </w:r>
          </w:p>
        </w:tc>
      </w:tr>
      <w:tr w:rsidR="002C39C0" w:rsidRPr="0045309F" w14:paraId="5152E10E" w14:textId="77777777" w:rsidTr="006311DB">
        <w:tc>
          <w:tcPr>
            <w:tcW w:w="2056" w:type="dxa"/>
            <w:shd w:val="clear" w:color="auto" w:fill="auto"/>
          </w:tcPr>
          <w:p w14:paraId="6F505568" w14:textId="77777777" w:rsidR="002C39C0" w:rsidRPr="0045309F" w:rsidRDefault="002C39C0" w:rsidP="00743397"/>
        </w:tc>
        <w:tc>
          <w:tcPr>
            <w:tcW w:w="7294" w:type="dxa"/>
            <w:shd w:val="clear" w:color="auto" w:fill="auto"/>
          </w:tcPr>
          <w:p w14:paraId="77E96EF7" w14:textId="77777777" w:rsidR="002C39C0" w:rsidRPr="0045309F" w:rsidRDefault="002C39C0" w:rsidP="00743397"/>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3DBD" w14:textId="77777777" w:rsidR="005E5918" w:rsidRDefault="005E5918" w:rsidP="005A6D8E">
      <w:pPr>
        <w:spacing w:after="0" w:line="240" w:lineRule="auto"/>
      </w:pPr>
      <w:r>
        <w:separator/>
      </w:r>
    </w:p>
  </w:endnote>
  <w:endnote w:type="continuationSeparator" w:id="0">
    <w:p w14:paraId="3FFE83F4" w14:textId="77777777" w:rsidR="005E5918" w:rsidRDefault="005E5918" w:rsidP="005A6D8E">
      <w:pPr>
        <w:spacing w:after="0" w:line="240" w:lineRule="auto"/>
      </w:pPr>
      <w:r>
        <w:continuationSeparator/>
      </w:r>
    </w:p>
  </w:endnote>
  <w:endnote w:type="continuationNotice" w:id="1">
    <w:p w14:paraId="32AA00DC" w14:textId="77777777" w:rsidR="005E5918" w:rsidRDefault="005E5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03E1" w14:textId="77777777" w:rsidR="005E5918" w:rsidRDefault="005E5918" w:rsidP="005A6D8E">
      <w:pPr>
        <w:spacing w:after="0" w:line="240" w:lineRule="auto"/>
      </w:pPr>
      <w:r>
        <w:separator/>
      </w:r>
    </w:p>
  </w:footnote>
  <w:footnote w:type="continuationSeparator" w:id="0">
    <w:p w14:paraId="37897335" w14:textId="77777777" w:rsidR="005E5918" w:rsidRDefault="005E5918" w:rsidP="005A6D8E">
      <w:pPr>
        <w:spacing w:after="0" w:line="240" w:lineRule="auto"/>
      </w:pPr>
      <w:r>
        <w:continuationSeparator/>
      </w:r>
    </w:p>
  </w:footnote>
  <w:footnote w:type="continuationNotice" w:id="1">
    <w:p w14:paraId="683983E8" w14:textId="77777777" w:rsidR="005E5918" w:rsidRDefault="005E591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25033"/>
    <w:rsid w:val="000268E6"/>
    <w:rsid w:val="000561CC"/>
    <w:rsid w:val="00060C24"/>
    <w:rsid w:val="00070348"/>
    <w:rsid w:val="000737D6"/>
    <w:rsid w:val="0008591E"/>
    <w:rsid w:val="00091315"/>
    <w:rsid w:val="00096E3C"/>
    <w:rsid w:val="000A634B"/>
    <w:rsid w:val="000B1202"/>
    <w:rsid w:val="000B3012"/>
    <w:rsid w:val="000B5160"/>
    <w:rsid w:val="000D379A"/>
    <w:rsid w:val="000E5156"/>
    <w:rsid w:val="000F10DC"/>
    <w:rsid w:val="000F21A7"/>
    <w:rsid w:val="000F7325"/>
    <w:rsid w:val="00115B6C"/>
    <w:rsid w:val="00123C48"/>
    <w:rsid w:val="00147E01"/>
    <w:rsid w:val="00165161"/>
    <w:rsid w:val="00165C77"/>
    <w:rsid w:val="00171369"/>
    <w:rsid w:val="001763BA"/>
    <w:rsid w:val="00184C04"/>
    <w:rsid w:val="001916A2"/>
    <w:rsid w:val="00195AAD"/>
    <w:rsid w:val="001A057C"/>
    <w:rsid w:val="001C0E2A"/>
    <w:rsid w:val="001D2A77"/>
    <w:rsid w:val="001E0BF8"/>
    <w:rsid w:val="001E5330"/>
    <w:rsid w:val="002225FB"/>
    <w:rsid w:val="00233617"/>
    <w:rsid w:val="00243488"/>
    <w:rsid w:val="00245B5F"/>
    <w:rsid w:val="0024759D"/>
    <w:rsid w:val="00251975"/>
    <w:rsid w:val="002574DA"/>
    <w:rsid w:val="0026357D"/>
    <w:rsid w:val="0027004A"/>
    <w:rsid w:val="0028334A"/>
    <w:rsid w:val="002837A6"/>
    <w:rsid w:val="002A6065"/>
    <w:rsid w:val="002B79D2"/>
    <w:rsid w:val="002C39C0"/>
    <w:rsid w:val="002C4947"/>
    <w:rsid w:val="002D62D9"/>
    <w:rsid w:val="002E6214"/>
    <w:rsid w:val="003105EE"/>
    <w:rsid w:val="00325753"/>
    <w:rsid w:val="003322BB"/>
    <w:rsid w:val="00381403"/>
    <w:rsid w:val="00386D81"/>
    <w:rsid w:val="003977D2"/>
    <w:rsid w:val="003A02A5"/>
    <w:rsid w:val="003A7CE9"/>
    <w:rsid w:val="003D5E0D"/>
    <w:rsid w:val="0040115C"/>
    <w:rsid w:val="00410924"/>
    <w:rsid w:val="004170A2"/>
    <w:rsid w:val="00427C84"/>
    <w:rsid w:val="00450245"/>
    <w:rsid w:val="0045499D"/>
    <w:rsid w:val="00466D74"/>
    <w:rsid w:val="004917D6"/>
    <w:rsid w:val="004B1BF3"/>
    <w:rsid w:val="004B1CA1"/>
    <w:rsid w:val="004B3108"/>
    <w:rsid w:val="004E78A6"/>
    <w:rsid w:val="0051783C"/>
    <w:rsid w:val="00527733"/>
    <w:rsid w:val="00536969"/>
    <w:rsid w:val="00547D19"/>
    <w:rsid w:val="00551A51"/>
    <w:rsid w:val="005746A7"/>
    <w:rsid w:val="00574B42"/>
    <w:rsid w:val="00586E36"/>
    <w:rsid w:val="00591068"/>
    <w:rsid w:val="005A6D8E"/>
    <w:rsid w:val="005B7297"/>
    <w:rsid w:val="005C4719"/>
    <w:rsid w:val="005D42E3"/>
    <w:rsid w:val="005D672A"/>
    <w:rsid w:val="005E5918"/>
    <w:rsid w:val="005F3980"/>
    <w:rsid w:val="00610721"/>
    <w:rsid w:val="00612B01"/>
    <w:rsid w:val="00620E13"/>
    <w:rsid w:val="00621D03"/>
    <w:rsid w:val="00623AAD"/>
    <w:rsid w:val="006311DB"/>
    <w:rsid w:val="00631B37"/>
    <w:rsid w:val="0063307B"/>
    <w:rsid w:val="00633666"/>
    <w:rsid w:val="00640242"/>
    <w:rsid w:val="006443B7"/>
    <w:rsid w:val="00683F90"/>
    <w:rsid w:val="006840B5"/>
    <w:rsid w:val="00695EA7"/>
    <w:rsid w:val="006C3CEB"/>
    <w:rsid w:val="006E1586"/>
    <w:rsid w:val="006F4145"/>
    <w:rsid w:val="00712971"/>
    <w:rsid w:val="0072425E"/>
    <w:rsid w:val="00735992"/>
    <w:rsid w:val="00736338"/>
    <w:rsid w:val="00743397"/>
    <w:rsid w:val="00744003"/>
    <w:rsid w:val="0075357E"/>
    <w:rsid w:val="00753ADA"/>
    <w:rsid w:val="007633B5"/>
    <w:rsid w:val="007766D2"/>
    <w:rsid w:val="00783981"/>
    <w:rsid w:val="00791FBB"/>
    <w:rsid w:val="00793A32"/>
    <w:rsid w:val="00795578"/>
    <w:rsid w:val="00796D7C"/>
    <w:rsid w:val="007A2F38"/>
    <w:rsid w:val="007A5E5A"/>
    <w:rsid w:val="007B7508"/>
    <w:rsid w:val="007C2B6A"/>
    <w:rsid w:val="007E0B9A"/>
    <w:rsid w:val="007E0BC7"/>
    <w:rsid w:val="007E2980"/>
    <w:rsid w:val="007E7F11"/>
    <w:rsid w:val="00812217"/>
    <w:rsid w:val="00815A4E"/>
    <w:rsid w:val="008160AB"/>
    <w:rsid w:val="00821E4D"/>
    <w:rsid w:val="00826FD7"/>
    <w:rsid w:val="008540C1"/>
    <w:rsid w:val="00860654"/>
    <w:rsid w:val="008768AD"/>
    <w:rsid w:val="008846D5"/>
    <w:rsid w:val="00885C95"/>
    <w:rsid w:val="00887FAF"/>
    <w:rsid w:val="00896046"/>
    <w:rsid w:val="008B7D02"/>
    <w:rsid w:val="008C64DC"/>
    <w:rsid w:val="008E0A84"/>
    <w:rsid w:val="0091012B"/>
    <w:rsid w:val="00926782"/>
    <w:rsid w:val="00942398"/>
    <w:rsid w:val="00951DA3"/>
    <w:rsid w:val="00963E56"/>
    <w:rsid w:val="00970832"/>
    <w:rsid w:val="00977C06"/>
    <w:rsid w:val="00987215"/>
    <w:rsid w:val="00987F74"/>
    <w:rsid w:val="00994B40"/>
    <w:rsid w:val="00995584"/>
    <w:rsid w:val="0099780E"/>
    <w:rsid w:val="009A60B5"/>
    <w:rsid w:val="009B0B32"/>
    <w:rsid w:val="009C6862"/>
    <w:rsid w:val="009C6BE8"/>
    <w:rsid w:val="009D28D7"/>
    <w:rsid w:val="009E4A1D"/>
    <w:rsid w:val="009E5C0E"/>
    <w:rsid w:val="009F0B3D"/>
    <w:rsid w:val="009F400B"/>
    <w:rsid w:val="00A010EC"/>
    <w:rsid w:val="00A05EDC"/>
    <w:rsid w:val="00A17751"/>
    <w:rsid w:val="00A20CEA"/>
    <w:rsid w:val="00A23AF2"/>
    <w:rsid w:val="00A50A85"/>
    <w:rsid w:val="00A67AC4"/>
    <w:rsid w:val="00A747A8"/>
    <w:rsid w:val="00A924B6"/>
    <w:rsid w:val="00AA1F0F"/>
    <w:rsid w:val="00AA5698"/>
    <w:rsid w:val="00AA654D"/>
    <w:rsid w:val="00AB4B18"/>
    <w:rsid w:val="00AB52A7"/>
    <w:rsid w:val="00AC6177"/>
    <w:rsid w:val="00AE4FA7"/>
    <w:rsid w:val="00AF3C94"/>
    <w:rsid w:val="00B007CD"/>
    <w:rsid w:val="00B114C6"/>
    <w:rsid w:val="00B20DB2"/>
    <w:rsid w:val="00B328C1"/>
    <w:rsid w:val="00B46B11"/>
    <w:rsid w:val="00B62498"/>
    <w:rsid w:val="00B62773"/>
    <w:rsid w:val="00B978E6"/>
    <w:rsid w:val="00BA591B"/>
    <w:rsid w:val="00BB01D8"/>
    <w:rsid w:val="00BC3D09"/>
    <w:rsid w:val="00BC41C1"/>
    <w:rsid w:val="00BD1C1C"/>
    <w:rsid w:val="00BE0877"/>
    <w:rsid w:val="00BF2E08"/>
    <w:rsid w:val="00C0744E"/>
    <w:rsid w:val="00C10F43"/>
    <w:rsid w:val="00C278B3"/>
    <w:rsid w:val="00C448DF"/>
    <w:rsid w:val="00C64496"/>
    <w:rsid w:val="00C70D40"/>
    <w:rsid w:val="00C941A0"/>
    <w:rsid w:val="00C95864"/>
    <w:rsid w:val="00CA548E"/>
    <w:rsid w:val="00CB2CB4"/>
    <w:rsid w:val="00CC2890"/>
    <w:rsid w:val="00CD270D"/>
    <w:rsid w:val="00CD5313"/>
    <w:rsid w:val="00CF36FB"/>
    <w:rsid w:val="00CF5F14"/>
    <w:rsid w:val="00D01063"/>
    <w:rsid w:val="00D1160E"/>
    <w:rsid w:val="00D27DE3"/>
    <w:rsid w:val="00D359E8"/>
    <w:rsid w:val="00D528D8"/>
    <w:rsid w:val="00D540C5"/>
    <w:rsid w:val="00D57CE3"/>
    <w:rsid w:val="00D81DF7"/>
    <w:rsid w:val="00DA280B"/>
    <w:rsid w:val="00DC2E9F"/>
    <w:rsid w:val="00DE716D"/>
    <w:rsid w:val="00DF7675"/>
    <w:rsid w:val="00E0351B"/>
    <w:rsid w:val="00E11356"/>
    <w:rsid w:val="00E11750"/>
    <w:rsid w:val="00E400FA"/>
    <w:rsid w:val="00E5070B"/>
    <w:rsid w:val="00E515A5"/>
    <w:rsid w:val="00E570F4"/>
    <w:rsid w:val="00E77933"/>
    <w:rsid w:val="00E853B0"/>
    <w:rsid w:val="00E87C10"/>
    <w:rsid w:val="00E9231D"/>
    <w:rsid w:val="00EA21A0"/>
    <w:rsid w:val="00EC6150"/>
    <w:rsid w:val="00ED1671"/>
    <w:rsid w:val="00ED582A"/>
    <w:rsid w:val="00F16B4C"/>
    <w:rsid w:val="00F2414B"/>
    <w:rsid w:val="00F443B7"/>
    <w:rsid w:val="00F573F4"/>
    <w:rsid w:val="00F621D6"/>
    <w:rsid w:val="00F66A46"/>
    <w:rsid w:val="00F70E16"/>
    <w:rsid w:val="00F71DE8"/>
    <w:rsid w:val="00F7216E"/>
    <w:rsid w:val="00F91E78"/>
    <w:rsid w:val="00F93FE5"/>
    <w:rsid w:val="00FC4B56"/>
    <w:rsid w:val="00FD5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customStyle="1"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customStyle="1" w:styleId="B2">
    <w:name w:val="B2"/>
    <w:basedOn w:val="Normal"/>
    <w:link w:val="B2Char"/>
    <w:rsid w:val="002B79D2"/>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B79D2"/>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1_Serv/TSGS1_89e_ElectronicMeeting/Docs/S1-201087.zip" TargetMode="External"/><Relationship Id="rId5" Type="http://schemas.openxmlformats.org/officeDocument/2006/relationships/styles" Target="styles.xml"/><Relationship Id="rId10" Type="http://schemas.openxmlformats.org/officeDocument/2006/relationships/hyperlink" Target="http://www.3gpp.org/ftp/TSG_SA/WG1_Serv/TSGS1_89e_ElectronicMeeting/Docs/S1-20108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20</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chc</cp:lastModifiedBy>
  <cp:revision>17</cp:revision>
  <dcterms:created xsi:type="dcterms:W3CDTF">2020-03-30T15:05:00Z</dcterms:created>
  <dcterms:modified xsi:type="dcterms:W3CDTF">2020-04-30T15:37:00Z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