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99C8" w14:textId="535AC523" w:rsidR="001E0A83" w:rsidRPr="001E0A83" w:rsidRDefault="001E0A83" w:rsidP="001E0A83">
      <w:pP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1E0A8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SA WG2 Meeting #13</w:t>
      </w:r>
      <w:r w:rsidR="00CB4499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9</w:t>
      </w:r>
      <w:r w:rsidRPr="001E0A8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</w:t>
      </w:r>
      <w:r w:rsidRPr="001E0A8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ab/>
      </w:r>
      <w:r w:rsidRPr="001E0A83">
        <w:rPr>
          <w:rFonts w:ascii="Arial" w:eastAsia="宋体" w:hAnsi="Arial"/>
          <w:b/>
          <w:i/>
          <w:noProof/>
          <w:sz w:val="28"/>
        </w:rPr>
        <w:t>S2-20</w:t>
      </w:r>
      <w:r w:rsidRPr="001E0A83">
        <w:rPr>
          <w:rFonts w:ascii="Arial" w:eastAsia="宋体" w:hAnsi="Arial" w:hint="eastAsia"/>
          <w:b/>
          <w:i/>
          <w:noProof/>
          <w:sz w:val="28"/>
          <w:lang w:eastAsia="zh-CN"/>
        </w:rPr>
        <w:t>xxx</w:t>
      </w:r>
      <w:r w:rsidRPr="001E0A83">
        <w:rPr>
          <w:rFonts w:ascii="Arial" w:eastAsia="宋体" w:hAnsi="Arial"/>
          <w:b/>
          <w:i/>
          <w:noProof/>
          <w:sz w:val="28"/>
        </w:rPr>
        <w:t>x</w:t>
      </w:r>
    </w:p>
    <w:p w14:paraId="75EB3717" w14:textId="6CA525FB" w:rsidR="001E0A83" w:rsidRPr="001E0A83" w:rsidRDefault="00CB4499" w:rsidP="001E0A83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hAnsi="Arial" w:cs="Arial"/>
          <w:b/>
          <w:bCs/>
          <w:sz w:val="24"/>
        </w:rPr>
        <w:t>25 – 29 May</w:t>
      </w:r>
      <w:r w:rsidRPr="00363874">
        <w:rPr>
          <w:rFonts w:ascii="Arial" w:hAnsi="Arial" w:cs="Arial"/>
          <w:b/>
          <w:bCs/>
          <w:sz w:val="24"/>
        </w:rPr>
        <w:t xml:space="preserve"> 2020</w:t>
      </w:r>
      <w:r w:rsidR="001E0A83" w:rsidRPr="001E0A8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, </w:t>
      </w:r>
      <w:proofErr w:type="spellStart"/>
      <w:r w:rsidR="001E0A83" w:rsidRPr="001E0A8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Elbonia</w:t>
      </w:r>
      <w:proofErr w:type="spellEnd"/>
      <w:r w:rsidR="001E0A83" w:rsidRPr="001E0A83">
        <w:rPr>
          <w:rFonts w:ascii="Arial" w:eastAsia="Arial Unicode MS" w:hAnsi="Arial" w:cs="Arial"/>
          <w:b/>
          <w:bCs/>
          <w:color w:val="000000"/>
          <w:lang w:eastAsia="ja-JP"/>
        </w:rPr>
        <w:tab/>
      </w:r>
      <w:r w:rsidR="001E0A83" w:rsidRPr="001E0A83">
        <w:rPr>
          <w:rFonts w:ascii="Arial" w:hAnsi="Arial" w:cs="Arial"/>
          <w:b/>
          <w:bCs/>
          <w:color w:val="0000FF"/>
          <w:lang w:eastAsia="ja-JP"/>
        </w:rPr>
        <w:t>(revision of S2-20xxxx)</w:t>
      </w:r>
    </w:p>
    <w:p w14:paraId="5BAD585A" w14:textId="77777777" w:rsidR="001E0A83" w:rsidRPr="001E0A83" w:rsidRDefault="001E0A83" w:rsidP="001E0A8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lang w:eastAsia="ja-JP"/>
        </w:rPr>
      </w:pPr>
    </w:p>
    <w:p w14:paraId="24235D39" w14:textId="77777777" w:rsidR="001E0A83" w:rsidRPr="001E0A83" w:rsidRDefault="001E0A83" w:rsidP="001E0A83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b/>
          <w:color w:val="000000"/>
          <w:lang w:eastAsia="ja-JP"/>
        </w:rPr>
      </w:pPr>
      <w:r w:rsidRPr="001E0A83">
        <w:rPr>
          <w:rFonts w:ascii="Arial" w:hAnsi="Arial" w:cs="Arial"/>
          <w:b/>
          <w:color w:val="000000"/>
          <w:lang w:eastAsia="ja-JP"/>
        </w:rPr>
        <w:t>Source:</w:t>
      </w:r>
      <w:r w:rsidRPr="001E0A83">
        <w:rPr>
          <w:rFonts w:ascii="Arial" w:hAnsi="Arial" w:cs="Arial"/>
          <w:b/>
          <w:color w:val="000000"/>
          <w:lang w:eastAsia="ja-JP"/>
        </w:rPr>
        <w:tab/>
        <w:t>China Mobile</w:t>
      </w:r>
    </w:p>
    <w:p w14:paraId="7BBC1617" w14:textId="5589FA55" w:rsidR="001E0A83" w:rsidRPr="001E0A83" w:rsidRDefault="001E0A83" w:rsidP="001E0A83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b/>
          <w:color w:val="000000"/>
          <w:lang w:val="en-US" w:eastAsia="ja-JP"/>
        </w:rPr>
      </w:pPr>
      <w:r w:rsidRPr="001E0A83">
        <w:rPr>
          <w:rFonts w:ascii="Arial" w:hAnsi="Arial" w:cs="Arial"/>
          <w:b/>
          <w:color w:val="000000"/>
          <w:lang w:eastAsia="ja-JP"/>
        </w:rPr>
        <w:t>Title:</w:t>
      </w:r>
      <w:r w:rsidRPr="001E0A83">
        <w:rPr>
          <w:rFonts w:ascii="Arial" w:hAnsi="Arial" w:cs="Arial"/>
          <w:b/>
          <w:color w:val="000000"/>
          <w:lang w:eastAsia="ja-JP"/>
        </w:rPr>
        <w:tab/>
      </w:r>
      <w:r w:rsidR="000369B6">
        <w:rPr>
          <w:rFonts w:ascii="Arial" w:hAnsi="Arial" w:cs="Arial"/>
          <w:b/>
          <w:color w:val="000000"/>
          <w:lang w:eastAsia="ja-JP"/>
        </w:rPr>
        <w:t>S</w:t>
      </w:r>
      <w:r w:rsidRPr="001E0A83">
        <w:rPr>
          <w:rFonts w:ascii="Arial" w:hAnsi="Arial" w:cs="Arial" w:hint="eastAsia"/>
          <w:b/>
          <w:color w:val="000000"/>
          <w:lang w:eastAsia="ja-JP"/>
        </w:rPr>
        <w:t>olution</w:t>
      </w:r>
      <w:r w:rsidR="000369B6">
        <w:rPr>
          <w:rFonts w:ascii="Arial" w:hAnsi="Arial" w:cs="Arial"/>
          <w:b/>
          <w:color w:val="000000"/>
          <w:lang w:eastAsia="ja-JP"/>
        </w:rPr>
        <w:t xml:space="preserve"> on </w:t>
      </w:r>
      <w:r w:rsidR="00451B9E" w:rsidRPr="00451B9E">
        <w:rPr>
          <w:rFonts w:ascii="Arial" w:hAnsi="Arial" w:cs="Arial"/>
          <w:b/>
          <w:color w:val="000000"/>
          <w:lang w:eastAsia="ja-JP"/>
        </w:rPr>
        <w:t>exposing UE mobility analytics</w:t>
      </w:r>
      <w:r w:rsidR="008F1DE3">
        <w:rPr>
          <w:rFonts w:ascii="Arial" w:hAnsi="Arial" w:cs="Arial"/>
          <w:b/>
          <w:color w:val="000000"/>
          <w:lang w:eastAsia="ja-JP"/>
        </w:rPr>
        <w:t xml:space="preserve"> </w:t>
      </w:r>
      <w:r w:rsidR="008F1DE3" w:rsidRPr="008F1DE3">
        <w:rPr>
          <w:rFonts w:ascii="Arial" w:hAnsi="Arial" w:cs="Arial" w:hint="eastAsia"/>
          <w:b/>
          <w:color w:val="000000"/>
          <w:lang w:eastAsia="ja-JP"/>
        </w:rPr>
        <w:t>for</w:t>
      </w:r>
      <w:r w:rsidR="008F1DE3" w:rsidRPr="008F1DE3">
        <w:rPr>
          <w:rFonts w:ascii="Arial" w:hAnsi="Arial" w:cs="Arial"/>
          <w:b/>
          <w:color w:val="000000"/>
          <w:lang w:eastAsia="ja-JP"/>
        </w:rPr>
        <w:t xml:space="preserve"> multiple NWDAFs case</w:t>
      </w:r>
    </w:p>
    <w:p w14:paraId="79A86E02" w14:textId="77777777" w:rsidR="001E0A83" w:rsidRPr="001E0A83" w:rsidRDefault="001E0A83" w:rsidP="001E0A83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b/>
          <w:color w:val="000000"/>
          <w:lang w:eastAsia="ja-JP"/>
        </w:rPr>
      </w:pPr>
      <w:r w:rsidRPr="001E0A83">
        <w:rPr>
          <w:rFonts w:ascii="Arial" w:hAnsi="Arial" w:cs="Arial"/>
          <w:b/>
          <w:color w:val="000000"/>
          <w:lang w:eastAsia="ja-JP"/>
        </w:rPr>
        <w:t>Document for:</w:t>
      </w:r>
      <w:r w:rsidRPr="001E0A83">
        <w:rPr>
          <w:rFonts w:ascii="Arial" w:hAnsi="Arial" w:cs="Arial"/>
          <w:b/>
          <w:color w:val="000000"/>
          <w:lang w:eastAsia="ja-JP"/>
        </w:rPr>
        <w:tab/>
        <w:t>Approval</w:t>
      </w:r>
    </w:p>
    <w:p w14:paraId="4D913418" w14:textId="77777777" w:rsidR="001E0A83" w:rsidRPr="001E0A83" w:rsidRDefault="001E0A83" w:rsidP="001E0A83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b/>
          <w:color w:val="000000"/>
          <w:lang w:eastAsia="ja-JP"/>
        </w:rPr>
      </w:pPr>
      <w:r w:rsidRPr="001E0A83">
        <w:rPr>
          <w:rFonts w:ascii="Arial" w:hAnsi="Arial" w:cs="Arial"/>
          <w:b/>
          <w:color w:val="000000"/>
          <w:lang w:eastAsia="ja-JP"/>
        </w:rPr>
        <w:t>Agenda Item:</w:t>
      </w:r>
      <w:r w:rsidRPr="001E0A83">
        <w:rPr>
          <w:rFonts w:ascii="Arial" w:hAnsi="Arial" w:cs="Arial"/>
          <w:b/>
          <w:color w:val="000000"/>
          <w:lang w:eastAsia="ja-JP"/>
        </w:rPr>
        <w:tab/>
        <w:t>8.2</w:t>
      </w:r>
    </w:p>
    <w:p w14:paraId="56884FD0" w14:textId="77777777" w:rsidR="001E0A83" w:rsidRPr="001E0A83" w:rsidRDefault="001E0A83" w:rsidP="001E0A83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b/>
          <w:color w:val="000000"/>
          <w:lang w:eastAsia="ja-JP"/>
        </w:rPr>
      </w:pPr>
      <w:r w:rsidRPr="001E0A83">
        <w:rPr>
          <w:rFonts w:ascii="Arial" w:hAnsi="Arial" w:cs="Arial"/>
          <w:b/>
          <w:color w:val="000000"/>
          <w:lang w:eastAsia="ja-JP"/>
        </w:rPr>
        <w:t>Work Item / Release:</w:t>
      </w:r>
      <w:r w:rsidRPr="001E0A83">
        <w:rPr>
          <w:rFonts w:ascii="Arial" w:hAnsi="Arial" w:cs="Arial"/>
          <w:b/>
          <w:color w:val="000000"/>
          <w:lang w:eastAsia="ja-JP"/>
        </w:rPr>
        <w:tab/>
        <w:t>FS_eNA_ph2 / Rel-17</w:t>
      </w:r>
    </w:p>
    <w:p w14:paraId="06D04172" w14:textId="6978CF97" w:rsidR="001E0A83" w:rsidRPr="00927C1B" w:rsidRDefault="001E0A83" w:rsidP="001E0A83">
      <w:pPr>
        <w:jc w:val="both"/>
        <w:rPr>
          <w:rFonts w:ascii="Arial" w:hAnsi="Arial" w:cs="Arial"/>
          <w:i/>
        </w:rPr>
      </w:pPr>
      <w:r w:rsidRPr="001E0A83">
        <w:rPr>
          <w:rFonts w:ascii="Arial" w:hAnsi="Arial" w:cs="Arial"/>
          <w:i/>
          <w:color w:val="000000"/>
          <w:lang w:eastAsia="ja-JP"/>
        </w:rPr>
        <w:t>Abstract: This contribution proposes a</w:t>
      </w:r>
      <w:r w:rsidR="007D2AD5">
        <w:rPr>
          <w:rFonts w:ascii="Arial" w:hAnsi="Arial" w:cs="Arial"/>
          <w:i/>
          <w:color w:val="000000"/>
          <w:lang w:eastAsia="ja-JP"/>
        </w:rPr>
        <w:t xml:space="preserve"> new</w:t>
      </w:r>
      <w:r w:rsidRPr="001E0A83">
        <w:rPr>
          <w:rFonts w:ascii="Arial" w:hAnsi="Arial" w:cs="Arial"/>
          <w:i/>
          <w:color w:val="000000"/>
          <w:lang w:eastAsia="ja-JP"/>
        </w:rPr>
        <w:t xml:space="preserve"> solution to address Key Issue #</w:t>
      </w:r>
      <w:r w:rsidR="00451B9E">
        <w:rPr>
          <w:rFonts w:ascii="Arial" w:hAnsi="Arial" w:cs="Arial"/>
          <w:i/>
          <w:color w:val="000000"/>
          <w:lang w:eastAsia="ja-JP"/>
        </w:rPr>
        <w:t>2</w:t>
      </w:r>
      <w:r w:rsidRPr="001E0A83">
        <w:rPr>
          <w:rFonts w:ascii="Arial" w:hAnsi="Arial" w:cs="Arial"/>
          <w:i/>
          <w:color w:val="000000"/>
          <w:lang w:eastAsia="ja-JP"/>
        </w:rPr>
        <w:t>.</w:t>
      </w:r>
      <w:r w:rsidR="000461B0" w:rsidRPr="000461B0">
        <w:rPr>
          <w:rFonts w:ascii="Arial" w:hAnsi="Arial" w:cs="Arial"/>
          <w:i/>
        </w:rPr>
        <w:t xml:space="preserve"> </w:t>
      </w:r>
    </w:p>
    <w:p w14:paraId="7E6B575A" w14:textId="77777777" w:rsidR="001E0A83" w:rsidRPr="00D26CF8" w:rsidRDefault="001E0A83" w:rsidP="001E0A83">
      <w:pPr>
        <w:pStyle w:val="1"/>
      </w:pPr>
      <w:r w:rsidRPr="00D26CF8">
        <w:t>1. Introduction</w:t>
      </w:r>
    </w:p>
    <w:p w14:paraId="103EA4B1" w14:textId="09F37E66" w:rsidR="000461B0" w:rsidRDefault="000461B0" w:rsidP="00E72823">
      <w:pPr>
        <w:rPr>
          <w:lang w:eastAsia="zh-CN"/>
        </w:rPr>
      </w:pPr>
      <w:r w:rsidRPr="000461B0">
        <w:rPr>
          <w:lang w:eastAsia="zh-CN"/>
        </w:rPr>
        <w:t>This contribution proposes a s</w:t>
      </w:r>
      <w:r>
        <w:rPr>
          <w:lang w:eastAsia="zh-CN"/>
        </w:rPr>
        <w:t>olution to address Key Issue #2:</w:t>
      </w:r>
      <w:r w:rsidRPr="000461B0">
        <w:rPr>
          <w:lang w:eastAsia="zh-CN"/>
        </w:rPr>
        <w:t xml:space="preserve"> Multiple NWDAF instances</w:t>
      </w:r>
      <w:r>
        <w:rPr>
          <w:lang w:eastAsia="zh-CN"/>
        </w:rPr>
        <w:t>.</w:t>
      </w:r>
    </w:p>
    <w:p w14:paraId="34C27074" w14:textId="56A59E6F" w:rsidR="00E72823" w:rsidRDefault="001464E4" w:rsidP="00E72823">
      <w:r w:rsidRPr="001464E4">
        <w:rPr>
          <w:rFonts w:hint="eastAsia"/>
          <w:lang w:eastAsia="zh-CN"/>
        </w:rPr>
        <w:t>T</w:t>
      </w:r>
      <w:r w:rsidR="00E72823">
        <w:rPr>
          <w:rFonts w:hint="eastAsia"/>
          <w:lang w:eastAsia="zh-CN"/>
        </w:rPr>
        <w:t>he</w:t>
      </w:r>
      <w:r w:rsidR="00E72823">
        <w:rPr>
          <w:lang w:eastAsia="zh-CN"/>
        </w:rPr>
        <w:t xml:space="preserve"> </w:t>
      </w:r>
      <w:r w:rsidR="00E72823" w:rsidRPr="009D6C81">
        <w:rPr>
          <w:lang w:eastAsia="zh-CN"/>
        </w:rPr>
        <w:t xml:space="preserve">UE </w:t>
      </w:r>
      <w:r w:rsidR="00E72823">
        <w:rPr>
          <w:rFonts w:hint="eastAsia"/>
          <w:lang w:eastAsia="zh-CN"/>
        </w:rPr>
        <w:t>mobility</w:t>
      </w:r>
      <w:r w:rsidR="00E72823">
        <w:t xml:space="preserve"> </w:t>
      </w:r>
      <w:r w:rsidR="00E72823">
        <w:rPr>
          <w:rFonts w:hint="eastAsia"/>
          <w:lang w:eastAsia="zh-CN"/>
        </w:rPr>
        <w:t>information</w:t>
      </w:r>
      <w:r w:rsidR="00E72823" w:rsidRPr="009D6C81">
        <w:t xml:space="preserve"> is </w:t>
      </w:r>
      <w:r w:rsidR="00E72823">
        <w:rPr>
          <w:rFonts w:hint="eastAsia"/>
          <w:lang w:eastAsia="zh-CN"/>
        </w:rPr>
        <w:t>regarded</w:t>
      </w:r>
      <w:r w:rsidR="00E72823">
        <w:t xml:space="preserve"> </w:t>
      </w:r>
      <w:r w:rsidR="00E72823">
        <w:rPr>
          <w:rFonts w:hint="eastAsia"/>
          <w:lang w:eastAsia="zh-CN"/>
        </w:rPr>
        <w:t>as</w:t>
      </w:r>
      <w:r w:rsidR="00E72823">
        <w:t xml:space="preserve"> </w:t>
      </w:r>
      <w:r w:rsidR="00E72823" w:rsidRPr="009D6C81">
        <w:t>useful information</w:t>
      </w:r>
      <w:r w:rsidR="00E72823" w:rsidRPr="009529B9">
        <w:t xml:space="preserve"> for e.g. commercial usage for deriving commercial footprint between shopping </w:t>
      </w:r>
      <w:proofErr w:type="spellStart"/>
      <w:r w:rsidR="00E72823" w:rsidRPr="009529B9">
        <w:t>centers</w:t>
      </w:r>
      <w:proofErr w:type="spellEnd"/>
      <w:r w:rsidR="00E72823" w:rsidRPr="009D6C81">
        <w:t xml:space="preserve">, and therefore it </w:t>
      </w:r>
      <w:r w:rsidR="00E72823">
        <w:t>would be</w:t>
      </w:r>
      <w:r w:rsidR="00E72823" w:rsidRPr="009D6C81">
        <w:t xml:space="preserve"> </w:t>
      </w:r>
      <w:r w:rsidR="00E72823">
        <w:t xml:space="preserve">very much </w:t>
      </w:r>
      <w:r w:rsidR="00E72823" w:rsidRPr="00E04D88">
        <w:t>beneficial</w:t>
      </w:r>
      <w:r w:rsidR="00E72823" w:rsidRPr="009D6C81">
        <w:t xml:space="preserve"> to allow </w:t>
      </w:r>
      <w:r w:rsidR="00E72823" w:rsidRPr="00297851">
        <w:rPr>
          <w:rFonts w:hint="eastAsia"/>
        </w:rPr>
        <w:t>the</w:t>
      </w:r>
      <w:r w:rsidR="00E72823">
        <w:t xml:space="preserve"> </w:t>
      </w:r>
      <w:r w:rsidR="001F7189">
        <w:t>AF</w:t>
      </w:r>
      <w:r w:rsidR="00E72823" w:rsidRPr="009D6C81">
        <w:t xml:space="preserve">s to consume UE </w:t>
      </w:r>
      <w:r w:rsidR="00E72823">
        <w:rPr>
          <w:rFonts w:hint="eastAsia"/>
          <w:lang w:eastAsia="zh-CN"/>
        </w:rPr>
        <w:t>mobility</w:t>
      </w:r>
      <w:r w:rsidR="00E72823">
        <w:t xml:space="preserve"> </w:t>
      </w:r>
      <w:r w:rsidR="00E72823">
        <w:rPr>
          <w:rFonts w:hint="eastAsia"/>
          <w:lang w:eastAsia="zh-CN"/>
        </w:rPr>
        <w:t>analytics</w:t>
      </w:r>
      <w:r w:rsidR="00E72823" w:rsidRPr="009D6C81">
        <w:t>.</w:t>
      </w:r>
      <w:r w:rsidR="00E72823">
        <w:t xml:space="preserve"> </w:t>
      </w:r>
    </w:p>
    <w:p w14:paraId="2260D49B" w14:textId="0447DDCA" w:rsidR="00E72823" w:rsidRDefault="00E72823" w:rsidP="00E72823"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2FA47F67" wp14:editId="54B86D88">
            <wp:simplePos x="0" y="0"/>
            <wp:positionH relativeFrom="column">
              <wp:posOffset>830580</wp:posOffset>
            </wp:positionH>
            <wp:positionV relativeFrom="paragraph">
              <wp:posOffset>549910</wp:posOffset>
            </wp:positionV>
            <wp:extent cx="3657600" cy="25977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lang w:eastAsia="zh-CN"/>
        </w:rPr>
        <w:t>T</w:t>
      </w:r>
      <w:r>
        <w:t xml:space="preserve">he </w:t>
      </w:r>
      <w:r w:rsidRPr="00917464">
        <w:t xml:space="preserve">awareness </w:t>
      </w:r>
      <w:r>
        <w:t xml:space="preserve">of users who even stayed in some areas </w:t>
      </w:r>
      <w:r>
        <w:rPr>
          <w:rFonts w:hint="eastAsia"/>
          <w:lang w:eastAsia="zh-CN"/>
        </w:rPr>
        <w:t>may</w:t>
      </w:r>
      <w:r>
        <w:t xml:space="preserve"> become </w:t>
      </w:r>
      <w:r>
        <w:rPr>
          <w:rFonts w:hint="eastAsia"/>
          <w:lang w:eastAsia="zh-CN"/>
        </w:rPr>
        <w:t>useful</w:t>
      </w:r>
      <w:r>
        <w:rPr>
          <w:lang w:eastAsia="zh-CN"/>
        </w:rPr>
        <w:t xml:space="preserve"> </w:t>
      </w:r>
      <w:r>
        <w:t>e.g., the A</w:t>
      </w:r>
      <w:r w:rsidR="001F7189">
        <w:t>F</w:t>
      </w:r>
      <w:r>
        <w:t xml:space="preserve">s inside Area B </w:t>
      </w:r>
      <w:r>
        <w:rPr>
          <w:lang w:eastAsia="zh-CN"/>
        </w:rPr>
        <w:t xml:space="preserve">(Source Area of Interest) </w:t>
      </w:r>
      <w:r>
        <w:t xml:space="preserve">may need to enquiry the users who once stayed in Area A </w:t>
      </w:r>
      <w:r>
        <w:rPr>
          <w:lang w:eastAsia="zh-CN"/>
        </w:rPr>
        <w:t xml:space="preserve">(Target Area of Interest) in target period </w:t>
      </w:r>
      <w:r>
        <w:rPr>
          <w:rFonts w:hint="eastAsia"/>
          <w:lang w:eastAsia="zh-CN"/>
        </w:rPr>
        <w:t>as</w:t>
      </w:r>
      <w:r>
        <w:t xml:space="preserve"> </w:t>
      </w:r>
      <w:r w:rsidRPr="00137DD8">
        <w:t>depict</w:t>
      </w:r>
      <w:r>
        <w:t>ed in</w:t>
      </w:r>
      <w:r w:rsidRPr="00137DD8">
        <w:t xml:space="preserve"> </w:t>
      </w:r>
      <w:r>
        <w:t>the below figure.</w:t>
      </w:r>
    </w:p>
    <w:p w14:paraId="739A160F" w14:textId="4657BA75" w:rsidR="00E72823" w:rsidRDefault="0049202E" w:rsidP="000A566D">
      <w:pPr>
        <w:jc w:val="center"/>
        <w:rPr>
          <w:lang w:eastAsia="zh-CN"/>
        </w:rPr>
      </w:pPr>
      <w:r>
        <w:rPr>
          <w:rFonts w:ascii="Arial" w:hAnsi="Arial"/>
          <w:b/>
        </w:rPr>
        <w:t>Figure</w:t>
      </w:r>
      <w:r w:rsidRPr="00517490">
        <w:rPr>
          <w:rFonts w:ascii="Arial" w:hAnsi="Arial"/>
          <w:b/>
        </w:rPr>
        <w:t>: UE mobility analytics provided to NF/AF</w:t>
      </w:r>
    </w:p>
    <w:p w14:paraId="4EB1CA9D" w14:textId="2C986316" w:rsidR="001E0A83" w:rsidRPr="000A566D" w:rsidRDefault="000A566D" w:rsidP="001E0A83">
      <w:pPr>
        <w:shd w:val="clear" w:color="auto" w:fill="FFFFFF"/>
        <w:rPr>
          <w:lang w:eastAsia="zh-CN"/>
        </w:rPr>
      </w:pPr>
      <w:r>
        <w:rPr>
          <w:lang w:eastAsia="zh-CN"/>
        </w:rPr>
        <w:t xml:space="preserve">To address the above use case, the solution </w:t>
      </w:r>
      <w:r w:rsidR="00400605">
        <w:rPr>
          <w:lang w:eastAsia="zh-CN"/>
        </w:rPr>
        <w:t>is to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enchance</w:t>
      </w:r>
      <w:proofErr w:type="spellEnd"/>
      <w:r>
        <w:rPr>
          <w:lang w:eastAsia="zh-CN"/>
        </w:rPr>
        <w:t xml:space="preserve"> </w:t>
      </w:r>
      <w:r w:rsidR="006B3071">
        <w:rPr>
          <w:lang w:eastAsia="zh-CN"/>
        </w:rPr>
        <w:t xml:space="preserve">the existing </w:t>
      </w:r>
      <w:r w:rsidR="006B3071" w:rsidRPr="006B3071">
        <w:rPr>
          <w:rFonts w:hint="eastAsia"/>
          <w:lang w:eastAsia="zh-CN"/>
        </w:rPr>
        <w:t>mechanism</w:t>
      </w:r>
      <w:r w:rsidR="006B3071">
        <w:rPr>
          <w:lang w:eastAsia="zh-CN"/>
        </w:rPr>
        <w:t xml:space="preserve"> </w:t>
      </w:r>
      <w:r w:rsidR="006B3071" w:rsidRPr="006B3071">
        <w:rPr>
          <w:rFonts w:hint="eastAsia"/>
          <w:lang w:eastAsia="zh-CN"/>
        </w:rPr>
        <w:t>of</w:t>
      </w:r>
      <w:r w:rsidR="006B3071">
        <w:rPr>
          <w:lang w:eastAsia="zh-CN"/>
        </w:rPr>
        <w:t xml:space="preserve"> </w:t>
      </w:r>
      <w:r>
        <w:rPr>
          <w:lang w:eastAsia="zh-CN"/>
        </w:rPr>
        <w:t>data collection and analytics generation</w:t>
      </w:r>
      <w:r w:rsidRPr="0091479A">
        <w:rPr>
          <w:rFonts w:hint="eastAsia"/>
          <w:lang w:eastAsia="zh-CN"/>
        </w:rPr>
        <w:t xml:space="preserve"> </w:t>
      </w:r>
      <w:r w:rsidRPr="000A566D">
        <w:rPr>
          <w:lang w:eastAsia="zh-CN"/>
        </w:rPr>
        <w:t xml:space="preserve">for the </w:t>
      </w:r>
      <w:r w:rsidRPr="000A566D">
        <w:rPr>
          <w:rFonts w:hint="eastAsia"/>
          <w:lang w:eastAsia="zh-CN"/>
        </w:rPr>
        <w:t>scenario</w:t>
      </w:r>
      <w:r w:rsidRPr="000A566D">
        <w:rPr>
          <w:lang w:eastAsia="zh-CN"/>
        </w:rPr>
        <w:t xml:space="preserve"> of</w:t>
      </w:r>
      <w:r>
        <w:rPr>
          <w:rFonts w:hint="eastAsia"/>
          <w:lang w:eastAsia="zh-CN"/>
        </w:rPr>
        <w:t xml:space="preserve"> multiple NWDAFs</w:t>
      </w:r>
      <w:r>
        <w:rPr>
          <w:lang w:eastAsia="zh-CN"/>
        </w:rPr>
        <w:t>.</w:t>
      </w:r>
    </w:p>
    <w:p w14:paraId="1F0E60AC" w14:textId="77777777" w:rsidR="001E0A83" w:rsidRPr="00927C1B" w:rsidRDefault="001E0A83" w:rsidP="001E0A83">
      <w:pPr>
        <w:pStyle w:val="1"/>
      </w:pPr>
      <w:r>
        <w:t>2</w:t>
      </w:r>
      <w:r w:rsidRPr="00927C1B">
        <w:t xml:space="preserve">. </w:t>
      </w:r>
      <w:r>
        <w:t>Text Proposal</w:t>
      </w:r>
    </w:p>
    <w:p w14:paraId="059F59D0" w14:textId="20982DF2" w:rsidR="001E0A83" w:rsidRPr="00813D73" w:rsidRDefault="001E0A83" w:rsidP="001E0A83">
      <w:pPr>
        <w:jc w:val="both"/>
        <w:rPr>
          <w:lang w:eastAsia="zh-CN"/>
        </w:rPr>
      </w:pPr>
      <w:r>
        <w:rPr>
          <w:lang w:eastAsia="zh-CN"/>
        </w:rPr>
        <w:t xml:space="preserve">It is proposed to capture the following </w:t>
      </w:r>
      <w:r w:rsidR="001464E4">
        <w:rPr>
          <w:lang w:eastAsia="zh-CN"/>
        </w:rPr>
        <w:t>new text</w:t>
      </w:r>
      <w:r>
        <w:rPr>
          <w:lang w:eastAsia="zh-CN"/>
        </w:rPr>
        <w:t xml:space="preserve"> </w:t>
      </w:r>
      <w:r w:rsidR="00E72823" w:rsidRPr="00E72823">
        <w:rPr>
          <w:rFonts w:hint="eastAsia"/>
          <w:lang w:eastAsia="zh-CN"/>
        </w:rPr>
        <w:t>in</w:t>
      </w:r>
      <w:r>
        <w:rPr>
          <w:lang w:eastAsia="zh-CN"/>
        </w:rPr>
        <w:t xml:space="preserve"> TR 23.700-91.</w:t>
      </w:r>
    </w:p>
    <w:p w14:paraId="51869C15" w14:textId="650ADB51" w:rsidR="00B53172" w:rsidRPr="003476E4" w:rsidRDefault="00DE7627" w:rsidP="003476E4">
      <w:pPr>
        <w:pStyle w:val="StartEndofChange"/>
        <w:rPr>
          <w:rFonts w:eastAsiaTheme="minorEastAsia"/>
        </w:rPr>
      </w:pPr>
      <w:r w:rsidRPr="00EF13AD">
        <w:rPr>
          <w:rFonts w:hint="eastAsia"/>
        </w:rPr>
        <w:lastRenderedPageBreak/>
        <w:t xml:space="preserve">* </w:t>
      </w:r>
      <w:r w:rsidRPr="00EF13AD">
        <w:t xml:space="preserve">* * * </w:t>
      </w:r>
      <w:r w:rsidRPr="00EF13AD">
        <w:rPr>
          <w:rFonts w:hint="eastAsia"/>
        </w:rPr>
        <w:t xml:space="preserve">Start </w:t>
      </w:r>
      <w:r w:rsidR="00806024">
        <w:t xml:space="preserve">of </w:t>
      </w:r>
      <w:r w:rsidR="00E57A16">
        <w:t>Changes</w:t>
      </w:r>
      <w:r w:rsidRPr="00EF13AD">
        <w:t xml:space="preserve"> * * * * </w:t>
      </w:r>
    </w:p>
    <w:p w14:paraId="47D71F70" w14:textId="100E1552" w:rsidR="001464E4" w:rsidRDefault="001464E4" w:rsidP="001464E4">
      <w:pPr>
        <w:pStyle w:val="4"/>
        <w:rPr>
          <w:ins w:id="0" w:author="user9" w:date="2020-05-05T23:11:00Z"/>
        </w:rPr>
      </w:pPr>
      <w:bookmarkStart w:id="1" w:name="_Toc31096564"/>
      <w:proofErr w:type="gramStart"/>
      <w:ins w:id="2" w:author="user9" w:date="2020-05-05T23:11:00Z">
        <w:r w:rsidRPr="00654378">
          <w:rPr>
            <w:lang w:eastAsia="zh-CN"/>
          </w:rPr>
          <w:t>6.</w:t>
        </w:r>
        <w:r>
          <w:rPr>
            <w:lang w:eastAsia="zh-CN"/>
          </w:rPr>
          <w:t>X</w:t>
        </w:r>
        <w:proofErr w:type="gramEnd"/>
        <w:r>
          <w:rPr>
            <w:lang w:eastAsia="zh-CN"/>
          </w:rPr>
          <w:t xml:space="preserve"> </w:t>
        </w:r>
        <w:r w:rsidRPr="00654378">
          <w:rPr>
            <w:lang w:eastAsia="zh-CN"/>
          </w:rPr>
          <w:t>Solution #</w:t>
        </w:r>
        <w:r>
          <w:rPr>
            <w:lang w:eastAsia="zh-CN"/>
          </w:rPr>
          <w:t>X</w:t>
        </w:r>
        <w:r w:rsidRPr="00654378">
          <w:rPr>
            <w:lang w:eastAsia="zh-CN"/>
          </w:rPr>
          <w:t xml:space="preserve">: </w:t>
        </w:r>
      </w:ins>
      <w:bookmarkEnd w:id="1"/>
      <w:ins w:id="3" w:author="user9" w:date="2020-05-06T09:16:00Z">
        <w:r w:rsidR="00400605">
          <w:rPr>
            <w:lang w:eastAsia="ko-KR"/>
          </w:rPr>
          <w:t>E</w:t>
        </w:r>
        <w:r w:rsidR="00400605" w:rsidRPr="00400605">
          <w:rPr>
            <w:lang w:eastAsia="ko-KR"/>
          </w:rPr>
          <w:t>xposing UE mobility analytics for multiple NWDAFs case</w:t>
        </w:r>
      </w:ins>
    </w:p>
    <w:p w14:paraId="22DDF51D" w14:textId="77777777" w:rsidR="001464E4" w:rsidRDefault="001464E4" w:rsidP="001464E4">
      <w:pPr>
        <w:pStyle w:val="3"/>
        <w:rPr>
          <w:ins w:id="4" w:author="user9" w:date="2020-05-05T23:11:00Z"/>
          <w:sz w:val="24"/>
          <w:lang w:eastAsia="ko-KR"/>
        </w:rPr>
      </w:pPr>
      <w:proofErr w:type="gramStart"/>
      <w:ins w:id="5" w:author="user9" w:date="2020-05-05T23:11:00Z">
        <w:r w:rsidRPr="001464E4">
          <w:rPr>
            <w:sz w:val="24"/>
            <w:lang w:eastAsia="ko-KR"/>
          </w:rPr>
          <w:t>6.X.1</w:t>
        </w:r>
        <w:proofErr w:type="gramEnd"/>
        <w:r w:rsidRPr="001464E4">
          <w:rPr>
            <w:sz w:val="24"/>
            <w:lang w:eastAsia="ko-KR"/>
          </w:rPr>
          <w:t xml:space="preserve"> Introduction</w:t>
        </w:r>
      </w:ins>
    </w:p>
    <w:p w14:paraId="0DFD3F19" w14:textId="77C20F4C" w:rsidR="00517490" w:rsidRDefault="00517490" w:rsidP="00517490">
      <w:pPr>
        <w:rPr>
          <w:ins w:id="6" w:author="user9" w:date="2020-05-05T23:12:00Z"/>
          <w:lang w:eastAsia="zh-CN"/>
        </w:rPr>
      </w:pPr>
      <w:ins w:id="7" w:author="user9" w:date="2020-05-05T23:12:00Z">
        <w:r w:rsidRPr="000461B0">
          <w:rPr>
            <w:lang w:eastAsia="zh-CN"/>
          </w:rPr>
          <w:t xml:space="preserve">This </w:t>
        </w:r>
      </w:ins>
      <w:ins w:id="8" w:author="user9" w:date="2020-05-05T23:13:00Z">
        <w:r w:rsidRPr="00517490">
          <w:rPr>
            <w:rFonts w:hint="eastAsia"/>
            <w:lang w:eastAsia="zh-CN"/>
          </w:rPr>
          <w:t>solution</w:t>
        </w:r>
        <w:r>
          <w:rPr>
            <w:lang w:eastAsia="zh-CN"/>
          </w:rPr>
          <w:t xml:space="preserve"> </w:t>
        </w:r>
      </w:ins>
      <w:ins w:id="9" w:author="user9" w:date="2020-05-05T23:12:00Z">
        <w:r>
          <w:rPr>
            <w:lang w:eastAsia="zh-CN"/>
          </w:rPr>
          <w:t>address</w:t>
        </w:r>
      </w:ins>
      <w:ins w:id="10" w:author="user9" w:date="2020-05-05T23:13:00Z">
        <w:r>
          <w:rPr>
            <w:lang w:eastAsia="zh-CN"/>
          </w:rPr>
          <w:t>es</w:t>
        </w:r>
      </w:ins>
      <w:ins w:id="11" w:author="user9" w:date="2020-05-05T23:12:00Z">
        <w:r>
          <w:rPr>
            <w:lang w:eastAsia="zh-CN"/>
          </w:rPr>
          <w:t xml:space="preserve"> Key Issue #2:</w:t>
        </w:r>
        <w:r w:rsidRPr="000461B0">
          <w:rPr>
            <w:lang w:eastAsia="zh-CN"/>
          </w:rPr>
          <w:t xml:space="preserve"> Multiple NWDAF instances</w:t>
        </w:r>
        <w:r>
          <w:rPr>
            <w:lang w:eastAsia="zh-CN"/>
          </w:rPr>
          <w:t>.</w:t>
        </w:r>
      </w:ins>
    </w:p>
    <w:p w14:paraId="476A55DB" w14:textId="1C7D4473" w:rsidR="00517490" w:rsidRDefault="00517490" w:rsidP="00517490">
      <w:pPr>
        <w:rPr>
          <w:ins w:id="12" w:author="user9" w:date="2020-05-05T23:12:00Z"/>
        </w:rPr>
      </w:pPr>
      <w:ins w:id="13" w:author="user9" w:date="2020-05-05T23:12:00Z">
        <w:r w:rsidRPr="001464E4">
          <w:rPr>
            <w:rFonts w:hint="eastAsia"/>
            <w:lang w:eastAsia="zh-CN"/>
          </w:rPr>
          <w:t>T</w:t>
        </w:r>
        <w:r>
          <w:rPr>
            <w:rFonts w:hint="eastAsia"/>
            <w:lang w:eastAsia="zh-CN"/>
          </w:rPr>
          <w:t>he</w:t>
        </w:r>
        <w:r>
          <w:rPr>
            <w:lang w:eastAsia="zh-CN"/>
          </w:rPr>
          <w:t xml:space="preserve"> </w:t>
        </w:r>
        <w:r w:rsidRPr="009D6C81">
          <w:rPr>
            <w:lang w:eastAsia="zh-CN"/>
          </w:rPr>
          <w:t xml:space="preserve">UE </w:t>
        </w:r>
        <w:r>
          <w:rPr>
            <w:rFonts w:hint="eastAsia"/>
            <w:lang w:eastAsia="zh-CN"/>
          </w:rPr>
          <w:t>mobility</w:t>
        </w:r>
        <w:r>
          <w:t xml:space="preserve"> </w:t>
        </w:r>
        <w:r>
          <w:rPr>
            <w:rFonts w:hint="eastAsia"/>
            <w:lang w:eastAsia="zh-CN"/>
          </w:rPr>
          <w:t>information</w:t>
        </w:r>
        <w:r w:rsidRPr="009D6C81">
          <w:t xml:space="preserve"> is </w:t>
        </w:r>
        <w:r>
          <w:rPr>
            <w:rFonts w:hint="eastAsia"/>
            <w:lang w:eastAsia="zh-CN"/>
          </w:rPr>
          <w:t>regarded</w:t>
        </w:r>
        <w:r>
          <w:t xml:space="preserve"> </w:t>
        </w:r>
        <w:r>
          <w:rPr>
            <w:rFonts w:hint="eastAsia"/>
            <w:lang w:eastAsia="zh-CN"/>
          </w:rPr>
          <w:t>as</w:t>
        </w:r>
        <w:r>
          <w:t xml:space="preserve"> </w:t>
        </w:r>
        <w:r w:rsidRPr="009D6C81">
          <w:t>useful information</w:t>
        </w:r>
        <w:r w:rsidRPr="009529B9">
          <w:t xml:space="preserve"> for e.g.</w:t>
        </w:r>
      </w:ins>
      <w:ins w:id="14" w:author="user9" w:date="2020-05-06T10:41:00Z">
        <w:r w:rsidR="00B71E33">
          <w:t xml:space="preserve"> some certain</w:t>
        </w:r>
      </w:ins>
      <w:ins w:id="15" w:author="user9" w:date="2020-05-05T23:12:00Z">
        <w:r w:rsidRPr="009529B9">
          <w:t xml:space="preserve"> commercial usage for deriving commercial footprint between shopping </w:t>
        </w:r>
        <w:proofErr w:type="spellStart"/>
        <w:r w:rsidRPr="009529B9">
          <w:t>centers</w:t>
        </w:r>
        <w:proofErr w:type="spellEnd"/>
        <w:r w:rsidRPr="009D6C81">
          <w:t xml:space="preserve">, and therefore it </w:t>
        </w:r>
        <w:r>
          <w:t>would be</w:t>
        </w:r>
        <w:r w:rsidRPr="009D6C81">
          <w:t xml:space="preserve"> </w:t>
        </w:r>
        <w:r>
          <w:t xml:space="preserve">very much </w:t>
        </w:r>
        <w:r w:rsidRPr="00E04D88">
          <w:t>beneficial</w:t>
        </w:r>
        <w:r w:rsidRPr="009D6C81">
          <w:t xml:space="preserve"> to allow </w:t>
        </w:r>
        <w:r w:rsidRPr="00297851">
          <w:rPr>
            <w:rFonts w:hint="eastAsia"/>
          </w:rPr>
          <w:t>the</w:t>
        </w:r>
        <w:r>
          <w:t xml:space="preserve"> </w:t>
        </w:r>
        <w:r w:rsidRPr="009D6C81">
          <w:t>A</w:t>
        </w:r>
      </w:ins>
      <w:ins w:id="16" w:author="user9" w:date="2020-05-06T10:40:00Z">
        <w:r w:rsidR="001F7189">
          <w:t>F</w:t>
        </w:r>
      </w:ins>
      <w:ins w:id="17" w:author="user9" w:date="2020-05-05T23:12:00Z">
        <w:r w:rsidRPr="009D6C81">
          <w:t xml:space="preserve">s to consume UE </w:t>
        </w:r>
        <w:r>
          <w:rPr>
            <w:rFonts w:hint="eastAsia"/>
            <w:lang w:eastAsia="zh-CN"/>
          </w:rPr>
          <w:t>mobility</w:t>
        </w:r>
        <w:r>
          <w:t xml:space="preserve"> </w:t>
        </w:r>
        <w:r>
          <w:rPr>
            <w:rFonts w:hint="eastAsia"/>
            <w:lang w:eastAsia="zh-CN"/>
          </w:rPr>
          <w:t>analytics</w:t>
        </w:r>
        <w:r w:rsidRPr="009D6C81">
          <w:t>.</w:t>
        </w:r>
        <w:r>
          <w:t xml:space="preserve"> </w:t>
        </w:r>
        <w:bookmarkStart w:id="18" w:name="_GoBack"/>
        <w:bookmarkEnd w:id="18"/>
      </w:ins>
    </w:p>
    <w:p w14:paraId="556CA01A" w14:textId="052D349D" w:rsidR="00517490" w:rsidRDefault="00517490" w:rsidP="00517490">
      <w:pPr>
        <w:rPr>
          <w:ins w:id="19" w:author="user9" w:date="2020-05-05T23:12:00Z"/>
        </w:rPr>
      </w:pPr>
      <w:ins w:id="20" w:author="user9" w:date="2020-05-05T23:12:00Z">
        <w:r>
          <w:rPr>
            <w:noProof/>
            <w:lang w:val="en-US" w:eastAsia="zh-CN"/>
          </w:rPr>
          <w:drawing>
            <wp:anchor distT="0" distB="0" distL="114300" distR="114300" simplePos="0" relativeHeight="251661312" behindDoc="0" locked="0" layoutInCell="1" allowOverlap="1" wp14:anchorId="1426E035" wp14:editId="32740EEC">
              <wp:simplePos x="0" y="0"/>
              <wp:positionH relativeFrom="column">
                <wp:posOffset>830580</wp:posOffset>
              </wp:positionH>
              <wp:positionV relativeFrom="paragraph">
                <wp:posOffset>549910</wp:posOffset>
              </wp:positionV>
              <wp:extent cx="3657600" cy="2597785"/>
              <wp:effectExtent l="0" t="0" r="0" b="0"/>
              <wp:wrapTopAndBottom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2597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hint="eastAsia"/>
            <w:lang w:eastAsia="zh-CN"/>
          </w:rPr>
          <w:t>T</w:t>
        </w:r>
        <w:r>
          <w:t xml:space="preserve">he </w:t>
        </w:r>
        <w:r w:rsidRPr="00917464">
          <w:t xml:space="preserve">awareness </w:t>
        </w:r>
        <w:r>
          <w:t xml:space="preserve">of users who even stayed in some areas </w:t>
        </w:r>
        <w:r>
          <w:rPr>
            <w:rFonts w:hint="eastAsia"/>
            <w:lang w:eastAsia="zh-CN"/>
          </w:rPr>
          <w:t>may</w:t>
        </w:r>
        <w:r>
          <w:t xml:space="preserve"> become </w:t>
        </w:r>
        <w:r>
          <w:rPr>
            <w:rFonts w:hint="eastAsia"/>
            <w:lang w:eastAsia="zh-CN"/>
          </w:rPr>
          <w:t>useful</w:t>
        </w:r>
        <w:r>
          <w:rPr>
            <w:lang w:eastAsia="zh-CN"/>
          </w:rPr>
          <w:t xml:space="preserve"> </w:t>
        </w:r>
        <w:r>
          <w:t>e.g., the A</w:t>
        </w:r>
      </w:ins>
      <w:ins w:id="21" w:author="user9" w:date="2020-05-06T10:40:00Z">
        <w:r w:rsidR="001F7189">
          <w:t>F</w:t>
        </w:r>
      </w:ins>
      <w:ins w:id="22" w:author="user9" w:date="2020-05-05T23:12:00Z">
        <w:r>
          <w:t xml:space="preserve">s inside Area B </w:t>
        </w:r>
        <w:r>
          <w:rPr>
            <w:lang w:eastAsia="zh-CN"/>
          </w:rPr>
          <w:t xml:space="preserve">(Source Area of Interest) </w:t>
        </w:r>
        <w:r>
          <w:t xml:space="preserve">may need to enquiry the users who once stayed in Area A </w:t>
        </w:r>
        <w:r>
          <w:rPr>
            <w:lang w:eastAsia="zh-CN"/>
          </w:rPr>
          <w:t xml:space="preserve">(Target Area of Interest) in target period </w:t>
        </w:r>
        <w:r>
          <w:rPr>
            <w:rFonts w:hint="eastAsia"/>
            <w:lang w:eastAsia="zh-CN"/>
          </w:rPr>
          <w:t>as</w:t>
        </w:r>
        <w:r>
          <w:t xml:space="preserve"> </w:t>
        </w:r>
        <w:r w:rsidRPr="00137DD8">
          <w:t>depict</w:t>
        </w:r>
        <w:r>
          <w:t>ed in</w:t>
        </w:r>
        <w:r w:rsidRPr="00137DD8">
          <w:t xml:space="preserve"> </w:t>
        </w:r>
        <w:r>
          <w:t>the below figure.</w:t>
        </w:r>
      </w:ins>
    </w:p>
    <w:p w14:paraId="381122D1" w14:textId="0DDE7E75" w:rsidR="001464E4" w:rsidRPr="00517490" w:rsidRDefault="00517490" w:rsidP="00517490">
      <w:pPr>
        <w:jc w:val="center"/>
        <w:rPr>
          <w:ins w:id="23" w:author="user9" w:date="2020-05-05T23:11:00Z"/>
          <w:rFonts w:ascii="Arial" w:hAnsi="Arial"/>
          <w:b/>
        </w:rPr>
      </w:pPr>
      <w:ins w:id="24" w:author="user9" w:date="2020-05-05T23:16:00Z">
        <w:r w:rsidRPr="00517490">
          <w:rPr>
            <w:rFonts w:ascii="Arial" w:hAnsi="Arial"/>
            <w:b/>
          </w:rPr>
          <w:t>Figure 6.x.1-1: UE mobility analytics provided to NF/AF</w:t>
        </w:r>
      </w:ins>
    </w:p>
    <w:p w14:paraId="39C6E35B" w14:textId="3CC501E8" w:rsidR="008F1DE3" w:rsidRPr="008F1DE3" w:rsidRDefault="008F1DE3" w:rsidP="008F1DE3">
      <w:pPr>
        <w:shd w:val="clear" w:color="auto" w:fill="FFFFFF"/>
        <w:rPr>
          <w:ins w:id="25" w:author="user9" w:date="2020-05-05T23:34:00Z"/>
          <w:lang w:eastAsia="zh-CN"/>
        </w:rPr>
      </w:pPr>
      <w:ins w:id="26" w:author="user9" w:date="2020-05-05T23:34:00Z">
        <w:r>
          <w:rPr>
            <w:lang w:eastAsia="zh-CN"/>
          </w:rPr>
          <w:t xml:space="preserve">To address the above use case, the solution </w:t>
        </w:r>
      </w:ins>
      <w:ins w:id="27" w:author="user9" w:date="2020-05-06T09:15:00Z">
        <w:r w:rsidR="00400605">
          <w:rPr>
            <w:lang w:eastAsia="zh-CN"/>
          </w:rPr>
          <w:t>is to</w:t>
        </w:r>
      </w:ins>
      <w:ins w:id="28" w:author="user9" w:date="2020-05-05T23:34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enchance</w:t>
        </w:r>
        <w:proofErr w:type="spellEnd"/>
        <w:r>
          <w:rPr>
            <w:lang w:eastAsia="zh-CN"/>
          </w:rPr>
          <w:t xml:space="preserve"> the existing </w:t>
        </w:r>
        <w:r w:rsidRPr="006B3071">
          <w:rPr>
            <w:rFonts w:hint="eastAsia"/>
            <w:lang w:eastAsia="zh-CN"/>
          </w:rPr>
          <w:t>mechanism</w:t>
        </w:r>
        <w:r>
          <w:rPr>
            <w:lang w:eastAsia="zh-CN"/>
          </w:rPr>
          <w:t xml:space="preserve"> </w:t>
        </w:r>
        <w:r w:rsidRPr="006B3071">
          <w:rPr>
            <w:rFonts w:hint="eastAsia"/>
            <w:lang w:eastAsia="zh-CN"/>
          </w:rPr>
          <w:t>of</w:t>
        </w:r>
        <w:r>
          <w:rPr>
            <w:lang w:eastAsia="zh-CN"/>
          </w:rPr>
          <w:t xml:space="preserve"> data collection and analytics generation</w:t>
        </w:r>
        <w:r w:rsidRPr="0091479A">
          <w:rPr>
            <w:rFonts w:hint="eastAsia"/>
            <w:lang w:eastAsia="zh-CN"/>
          </w:rPr>
          <w:t xml:space="preserve"> </w:t>
        </w:r>
        <w:r w:rsidRPr="000A566D">
          <w:rPr>
            <w:lang w:eastAsia="zh-CN"/>
          </w:rPr>
          <w:t xml:space="preserve">for the </w:t>
        </w:r>
        <w:r w:rsidRPr="000A566D">
          <w:rPr>
            <w:rFonts w:hint="eastAsia"/>
            <w:lang w:eastAsia="zh-CN"/>
          </w:rPr>
          <w:t>scenario</w:t>
        </w:r>
        <w:r w:rsidRPr="000A566D">
          <w:rPr>
            <w:lang w:eastAsia="zh-CN"/>
          </w:rPr>
          <w:t xml:space="preserve"> of</w:t>
        </w:r>
        <w:r>
          <w:rPr>
            <w:rFonts w:hint="eastAsia"/>
            <w:lang w:eastAsia="zh-CN"/>
          </w:rPr>
          <w:t xml:space="preserve"> multiple NWDAFs</w:t>
        </w:r>
        <w:r>
          <w:rPr>
            <w:lang w:eastAsia="zh-CN"/>
          </w:rPr>
          <w:t>.</w:t>
        </w:r>
      </w:ins>
    </w:p>
    <w:p w14:paraId="101A596A" w14:textId="3126D505" w:rsidR="001464E4" w:rsidRPr="001464E4" w:rsidRDefault="001464E4" w:rsidP="001464E4">
      <w:pPr>
        <w:rPr>
          <w:ins w:id="29" w:author="user9" w:date="2020-05-05T23:11:00Z"/>
          <w:rFonts w:ascii="Arial" w:hAnsi="Arial"/>
          <w:sz w:val="24"/>
          <w:lang w:eastAsia="ko-KR"/>
        </w:rPr>
      </w:pPr>
      <w:proofErr w:type="gramStart"/>
      <w:ins w:id="30" w:author="user9" w:date="2020-05-05T23:11:00Z">
        <w:r>
          <w:rPr>
            <w:rFonts w:ascii="Arial" w:hAnsi="Arial"/>
            <w:sz w:val="24"/>
            <w:lang w:eastAsia="ko-KR"/>
          </w:rPr>
          <w:t>6.X.2</w:t>
        </w:r>
        <w:proofErr w:type="gramEnd"/>
        <w:r w:rsidRPr="001464E4">
          <w:rPr>
            <w:rFonts w:ascii="Arial" w:hAnsi="Arial"/>
            <w:sz w:val="24"/>
            <w:lang w:eastAsia="ko-KR"/>
          </w:rPr>
          <w:tab/>
        </w:r>
        <w:r>
          <w:rPr>
            <w:rFonts w:ascii="Arial" w:hAnsi="Arial"/>
            <w:sz w:val="24"/>
            <w:lang w:eastAsia="ko-KR"/>
          </w:rPr>
          <w:t xml:space="preserve"> </w:t>
        </w:r>
        <w:r w:rsidRPr="00180499">
          <w:rPr>
            <w:rFonts w:ascii="Arial" w:hAnsi="Arial"/>
            <w:sz w:val="24"/>
            <w:lang w:eastAsia="ko-KR"/>
          </w:rPr>
          <w:t>Procedures</w:t>
        </w:r>
      </w:ins>
    </w:p>
    <w:bookmarkStart w:id="31" w:name="_MON_1647965282"/>
    <w:bookmarkEnd w:id="31"/>
    <w:p w14:paraId="31FB428F" w14:textId="77777777" w:rsidR="001464E4" w:rsidRPr="003F77BD" w:rsidRDefault="001464E4" w:rsidP="001464E4">
      <w:pPr>
        <w:pStyle w:val="TF"/>
        <w:rPr>
          <w:ins w:id="32" w:author="user9" w:date="2020-05-05T23:11:00Z"/>
          <w:rFonts w:ascii="Times New Roman" w:eastAsia="宋体" w:hAnsi="Times New Roman"/>
        </w:rPr>
      </w:pPr>
      <w:ins w:id="33" w:author="user9" w:date="2020-05-05T23:11:00Z">
        <w:r>
          <w:rPr>
            <w:rFonts w:ascii="Times New Roman" w:eastAsia="宋体" w:hAnsi="Times New Roman"/>
          </w:rPr>
          <w:object w:dxaOrig="9495" w:dyaOrig="9069" w14:anchorId="4D1208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4.85pt;height:453.45pt" o:ole="">
              <v:imagedata r:id="rId10" o:title=""/>
            </v:shape>
            <o:OLEObject Type="Embed" ProgID="Word.Picture.8" ShapeID="_x0000_i1025" DrawAspect="Content" ObjectID="_1650266941" r:id="rId11"/>
          </w:object>
        </w:r>
      </w:ins>
    </w:p>
    <w:p w14:paraId="0F352A7D" w14:textId="67C068C6" w:rsidR="001464E4" w:rsidRPr="00F116A5" w:rsidRDefault="001464E4" w:rsidP="001464E4">
      <w:pPr>
        <w:pStyle w:val="TF"/>
        <w:rPr>
          <w:ins w:id="34" w:author="user9" w:date="2020-05-05T23:11:00Z"/>
        </w:rPr>
      </w:pPr>
      <w:ins w:id="35" w:author="user9" w:date="2020-05-05T23:11:00Z">
        <w:r w:rsidRPr="00AC3C0F">
          <w:t>Figure 6.</w:t>
        </w:r>
      </w:ins>
      <w:ins w:id="36" w:author="user9" w:date="2020-05-05T23:16:00Z">
        <w:r w:rsidR="00517490">
          <w:t>x</w:t>
        </w:r>
      </w:ins>
      <w:ins w:id="37" w:author="user9" w:date="2020-05-05T23:11:00Z">
        <w:r w:rsidRPr="00AC3C0F">
          <w:t xml:space="preserve">.2-1: </w:t>
        </w:r>
      </w:ins>
      <w:ins w:id="38" w:author="user9" w:date="2020-05-05T23:17:00Z">
        <w:r w:rsidR="00517490">
          <w:t xml:space="preserve">Procedure for </w:t>
        </w:r>
      </w:ins>
      <w:ins w:id="39" w:author="user9" w:date="2020-05-05T23:11:00Z">
        <w:r w:rsidRPr="00AC3C0F">
          <w:t xml:space="preserve">UE mobility analytics provided to </w:t>
        </w:r>
        <w:r>
          <w:t>NF/</w:t>
        </w:r>
        <w:r>
          <w:rPr>
            <w:rFonts w:eastAsia="等线"/>
            <w:lang w:eastAsia="zh-CN"/>
          </w:rPr>
          <w:t>AF</w:t>
        </w:r>
        <w:r>
          <w:t xml:space="preserve"> </w:t>
        </w:r>
      </w:ins>
    </w:p>
    <w:p w14:paraId="05ABBC47" w14:textId="52CF8F7B" w:rsidR="001464E4" w:rsidRDefault="001464E4" w:rsidP="00953EBE">
      <w:pPr>
        <w:pStyle w:val="B1"/>
        <w:rPr>
          <w:ins w:id="40" w:author="user9" w:date="2020-05-06T10:05:00Z"/>
          <w:lang w:eastAsia="zh-CN"/>
        </w:rPr>
      </w:pPr>
      <w:ins w:id="41" w:author="user9" w:date="2020-05-05T23:11:00Z">
        <w:r>
          <w:rPr>
            <w:lang w:eastAsia="zh-CN"/>
          </w:rPr>
          <w:t xml:space="preserve">1a. </w:t>
        </w:r>
      </w:ins>
      <w:ins w:id="42" w:author="user9" w:date="2020-05-06T09:43:00Z">
        <w:r w:rsidR="00225A13">
          <w:rPr>
            <w:lang w:eastAsia="zh-CN"/>
          </w:rPr>
          <w:t>T</w:t>
        </w:r>
      </w:ins>
      <w:ins w:id="43" w:author="user9" w:date="2020-05-05T23:11:00Z">
        <w:r>
          <w:rPr>
            <w:lang w:eastAsia="zh-CN"/>
          </w:rPr>
          <w:t>o obtain the SUPI list and their related mobility analytics</w:t>
        </w:r>
      </w:ins>
      <w:ins w:id="44" w:author="user9" w:date="2020-05-06T10:13:00Z">
        <w:r w:rsidR="00BB0F04">
          <w:rPr>
            <w:lang w:eastAsia="zh-CN"/>
          </w:rPr>
          <w:t>, e.g., user location and time slot</w:t>
        </w:r>
      </w:ins>
      <w:ins w:id="45" w:author="user9" w:date="2020-05-05T23:11:00Z">
        <w:r>
          <w:rPr>
            <w:lang w:eastAsia="zh-CN"/>
          </w:rPr>
          <w:t xml:space="preserve">, who </w:t>
        </w:r>
        <w:r w:rsidRPr="00562F8F">
          <w:rPr>
            <w:rFonts w:hint="eastAsia"/>
            <w:lang w:eastAsia="zh-CN"/>
          </w:rPr>
          <w:t>currently</w:t>
        </w:r>
        <w:r>
          <w:rPr>
            <w:lang w:eastAsia="zh-CN"/>
          </w:rPr>
          <w:t xml:space="preserve"> stays in Source </w:t>
        </w:r>
        <w:r w:rsidRPr="00324D0C">
          <w:rPr>
            <w:lang w:eastAsia="zh-CN"/>
          </w:rPr>
          <w:t>Area of Interest</w:t>
        </w:r>
        <w:r>
          <w:rPr>
            <w:lang w:eastAsia="zh-CN"/>
          </w:rPr>
          <w:t xml:space="preserve"> and once stayed in Target Area of </w:t>
        </w:r>
        <w:r w:rsidR="00952DEE">
          <w:rPr>
            <w:lang w:eastAsia="zh-CN"/>
          </w:rPr>
          <w:t>Interest in target period, the</w:t>
        </w:r>
      </w:ins>
      <w:ins w:id="46" w:author="user9" w:date="2020-05-06T09:20:00Z">
        <w:r w:rsidR="00952DEE">
          <w:rPr>
            <w:lang w:eastAsia="zh-CN"/>
          </w:rPr>
          <w:t xml:space="preserve"> N</w:t>
        </w:r>
      </w:ins>
      <w:ins w:id="47" w:author="user9" w:date="2020-05-05T23:11:00Z">
        <w:r w:rsidRPr="00AC3C0F">
          <w:rPr>
            <w:lang w:eastAsia="zh-CN"/>
          </w:rPr>
          <w:t xml:space="preserve">F sends </w:t>
        </w:r>
        <w:r w:rsidRPr="00324D0C">
          <w:rPr>
            <w:lang w:eastAsia="zh-CN"/>
          </w:rPr>
          <w:t>an Analytics</w:t>
        </w:r>
        <w:r>
          <w:rPr>
            <w:lang w:eastAsia="zh-CN"/>
          </w:rPr>
          <w:t xml:space="preserve"> </w:t>
        </w:r>
      </w:ins>
      <w:ins w:id="48" w:author="user9" w:date="2020-05-06T10:06:00Z">
        <w:r w:rsidR="001A65E3" w:rsidRPr="00AC3C0F">
          <w:rPr>
            <w:rFonts w:hint="eastAsia"/>
            <w:lang w:eastAsia="zh-CN"/>
          </w:rPr>
          <w:t xml:space="preserve">subscription </w:t>
        </w:r>
      </w:ins>
      <w:ins w:id="49" w:author="user9" w:date="2020-05-06T09:41:00Z">
        <w:r w:rsidR="00225A13">
          <w:rPr>
            <w:lang w:eastAsia="zh-CN"/>
          </w:rPr>
          <w:t xml:space="preserve">or </w:t>
        </w:r>
      </w:ins>
      <w:ins w:id="50" w:author="user9" w:date="2020-05-06T09:38:00Z">
        <w:r w:rsidR="00225A13" w:rsidRPr="00225A13">
          <w:rPr>
            <w:rFonts w:hint="eastAsia"/>
            <w:lang w:eastAsia="zh-CN"/>
          </w:rPr>
          <w:t>request</w:t>
        </w:r>
      </w:ins>
      <w:ins w:id="51" w:author="user9" w:date="2020-05-05T23:11:00Z">
        <w:r w:rsidRPr="00324D0C">
          <w:rPr>
            <w:lang w:eastAsia="zh-CN"/>
          </w:rPr>
          <w:t xml:space="preserve"> (Analytics ID = </w:t>
        </w:r>
        <w:r w:rsidRPr="00AC3C0F">
          <w:rPr>
            <w:rFonts w:hint="eastAsia"/>
            <w:lang w:eastAsia="zh-CN"/>
          </w:rPr>
          <w:t>UE mobility</w:t>
        </w:r>
        <w:r w:rsidRPr="00324D0C">
          <w:rPr>
            <w:lang w:eastAsia="zh-CN"/>
          </w:rPr>
          <w:t>,</w:t>
        </w:r>
        <w:r w:rsidRPr="00E86DF7">
          <w:rPr>
            <w:rFonts w:hint="eastAsia"/>
            <w:lang w:eastAsia="zh-CN"/>
          </w:rPr>
          <w:t xml:space="preserve"> </w:t>
        </w:r>
        <w:r w:rsidRPr="00324D0C">
          <w:rPr>
            <w:lang w:eastAsia="zh-CN"/>
          </w:rPr>
          <w:t>Analytics Filter information =</w:t>
        </w:r>
      </w:ins>
      <w:ins w:id="52" w:author="user9" w:date="2020-05-06T10:30:00Z">
        <w:r w:rsidR="00B34BCE">
          <w:rPr>
            <w:lang w:eastAsia="zh-CN"/>
          </w:rPr>
          <w:t xml:space="preserve"> </w:t>
        </w:r>
      </w:ins>
      <w:ins w:id="53" w:author="user9" w:date="2020-05-05T23:11:00Z">
        <w:r w:rsidRPr="006025B9">
          <w:rPr>
            <w:lang w:eastAsia="zh-CN"/>
          </w:rPr>
          <w:t>Source Area of Interest</w:t>
        </w:r>
        <w:r w:rsidRPr="006025B9">
          <w:rPr>
            <w:rFonts w:hint="eastAsia"/>
            <w:lang w:eastAsia="zh-CN"/>
          </w:rPr>
          <w:t>,</w:t>
        </w:r>
        <w:r w:rsidRPr="006025B9">
          <w:rPr>
            <w:lang w:eastAsia="zh-CN"/>
          </w:rPr>
          <w:t xml:space="preserve"> Target Area of Interest</w:t>
        </w:r>
        <w:r>
          <w:rPr>
            <w:lang w:eastAsia="zh-CN"/>
          </w:rPr>
          <w:t>,</w:t>
        </w:r>
        <w:r w:rsidRPr="007C0ABF">
          <w:rPr>
            <w:lang w:eastAsia="zh-CN"/>
          </w:rPr>
          <w:t xml:space="preserve"> </w:t>
        </w:r>
        <w:r w:rsidRPr="00324D0C">
          <w:rPr>
            <w:lang w:eastAsia="zh-CN"/>
          </w:rPr>
          <w:t xml:space="preserve">Analytics </w:t>
        </w:r>
        <w:r>
          <w:rPr>
            <w:lang w:eastAsia="zh-CN"/>
          </w:rPr>
          <w:t>Reporting information</w:t>
        </w:r>
      </w:ins>
      <w:ins w:id="54" w:author="user9" w:date="2020-05-06T10:30:00Z">
        <w:r w:rsidR="00B34BCE">
          <w:rPr>
            <w:lang w:eastAsia="zh-CN"/>
          </w:rPr>
          <w:t xml:space="preserve"> </w:t>
        </w:r>
      </w:ins>
      <w:ins w:id="55" w:author="user9" w:date="2020-05-05T23:11:00Z">
        <w:r w:rsidRPr="00324D0C">
          <w:rPr>
            <w:lang w:eastAsia="zh-CN"/>
          </w:rPr>
          <w:t>=</w:t>
        </w:r>
        <w:r>
          <w:rPr>
            <w:lang w:eastAsia="zh-CN"/>
          </w:rPr>
          <w:t xml:space="preserve"> Analytics target </w:t>
        </w:r>
        <w:r w:rsidRPr="00AC3C0F">
          <w:rPr>
            <w:lang w:eastAsia="zh-CN"/>
          </w:rPr>
          <w:t>period</w:t>
        </w:r>
        <w:r w:rsidRPr="00324D0C">
          <w:rPr>
            <w:lang w:eastAsia="zh-CN"/>
          </w:rPr>
          <w:t xml:space="preserve">) </w:t>
        </w:r>
      </w:ins>
      <w:ins w:id="56" w:author="user9" w:date="2020-05-06T10:07:00Z">
        <w:r w:rsidR="00860116" w:rsidRPr="00860116">
          <w:rPr>
            <w:rFonts w:hint="eastAsia"/>
            <w:lang w:eastAsia="zh-CN"/>
          </w:rPr>
          <w:t>directly</w:t>
        </w:r>
        <w:r w:rsidR="00860116">
          <w:rPr>
            <w:lang w:eastAsia="zh-CN"/>
          </w:rPr>
          <w:t xml:space="preserve"> </w:t>
        </w:r>
      </w:ins>
      <w:ins w:id="57" w:author="user9" w:date="2020-05-05T23:11:00Z">
        <w:r w:rsidRPr="00324D0C">
          <w:rPr>
            <w:lang w:eastAsia="zh-CN"/>
          </w:rPr>
          <w:t xml:space="preserve">to </w:t>
        </w:r>
      </w:ins>
      <w:ins w:id="58" w:author="user9" w:date="2020-05-06T09:48:00Z">
        <w:r w:rsidR="00582F5B">
          <w:rPr>
            <w:lang w:eastAsia="zh-CN"/>
          </w:rPr>
          <w:t xml:space="preserve">the </w:t>
        </w:r>
      </w:ins>
      <w:ins w:id="59" w:author="user9" w:date="2020-05-05T23:11:00Z">
        <w:r w:rsidRPr="00324D0C">
          <w:rPr>
            <w:lang w:eastAsia="zh-CN"/>
          </w:rPr>
          <w:t>NWDAF</w:t>
        </w:r>
        <w:r>
          <w:rPr>
            <w:lang w:eastAsia="zh-CN"/>
          </w:rPr>
          <w:t xml:space="preserve">1 </w:t>
        </w:r>
        <w:r w:rsidRPr="008D503F">
          <w:rPr>
            <w:lang w:eastAsia="zh-CN"/>
          </w:rPr>
          <w:t xml:space="preserve">serving the </w:t>
        </w:r>
        <w:r>
          <w:rPr>
            <w:lang w:eastAsia="zh-CN"/>
          </w:rPr>
          <w:t>Source Area of Interest</w:t>
        </w:r>
        <w:r w:rsidRPr="00324D0C">
          <w:rPr>
            <w:lang w:eastAsia="zh-CN"/>
          </w:rPr>
          <w:t xml:space="preserve"> </w:t>
        </w:r>
      </w:ins>
      <w:ins w:id="60" w:author="user9" w:date="2020-05-06T09:54:00Z">
        <w:r w:rsidR="005B2988">
          <w:rPr>
            <w:lang w:eastAsia="zh-CN"/>
          </w:rPr>
          <w:t xml:space="preserve">by </w:t>
        </w:r>
        <w:proofErr w:type="spellStart"/>
        <w:r w:rsidR="005B2988" w:rsidRPr="00AC3C0F">
          <w:rPr>
            <w:lang w:eastAsia="zh-CN"/>
          </w:rPr>
          <w:t>Nnwdaf_AnalyticsSubscription</w:t>
        </w:r>
        <w:r w:rsidR="005B2988">
          <w:rPr>
            <w:lang w:eastAsia="zh-CN"/>
          </w:rPr>
          <w:t>_S</w:t>
        </w:r>
        <w:r w:rsidR="005B2988" w:rsidRPr="00AC3C0F">
          <w:rPr>
            <w:lang w:eastAsia="zh-CN"/>
          </w:rPr>
          <w:t>ubscribe</w:t>
        </w:r>
        <w:proofErr w:type="spellEnd"/>
        <w:r w:rsidR="005B2988">
          <w:rPr>
            <w:lang w:eastAsia="zh-CN"/>
          </w:rPr>
          <w:t xml:space="preserve"> or </w:t>
        </w:r>
        <w:proofErr w:type="spellStart"/>
        <w:r w:rsidR="005B2988">
          <w:rPr>
            <w:lang w:eastAsia="zh-CN"/>
          </w:rPr>
          <w:t>Nnwdaf_AnalyticsInfo_Request</w:t>
        </w:r>
      </w:ins>
      <w:proofErr w:type="spellEnd"/>
      <w:ins w:id="61" w:author="user9" w:date="2020-05-05T23:11:00Z">
        <w:r>
          <w:rPr>
            <w:lang w:eastAsia="zh-CN"/>
          </w:rPr>
          <w:t>.</w:t>
        </w:r>
      </w:ins>
      <w:ins w:id="62" w:author="user9" w:date="2020-05-06T09:53:00Z">
        <w:r w:rsidR="005B2988">
          <w:rPr>
            <w:lang w:eastAsia="zh-CN"/>
          </w:rPr>
          <w:t xml:space="preserve"> </w:t>
        </w:r>
      </w:ins>
    </w:p>
    <w:p w14:paraId="2631598F" w14:textId="1AB815DF" w:rsidR="001A65E3" w:rsidRDefault="001A65E3" w:rsidP="00953EBE">
      <w:pPr>
        <w:pStyle w:val="B1"/>
        <w:ind w:firstLine="0"/>
        <w:rPr>
          <w:ins w:id="63" w:author="user9" w:date="2020-05-05T23:11:00Z"/>
          <w:lang w:eastAsia="zh-CN"/>
        </w:rPr>
      </w:pPr>
      <w:ins w:id="64" w:author="user9" w:date="2020-05-06T10:05:00Z">
        <w:r>
          <w:rPr>
            <w:lang w:eastAsia="zh-CN"/>
          </w:rPr>
          <w:t xml:space="preserve">For </w:t>
        </w:r>
      </w:ins>
      <w:ins w:id="65" w:author="user9" w:date="2020-05-06T10:16:00Z">
        <w:r w:rsidR="00450999">
          <w:rPr>
            <w:lang w:eastAsia="zh-CN"/>
          </w:rPr>
          <w:t xml:space="preserve">these </w:t>
        </w:r>
      </w:ins>
      <w:ins w:id="66" w:author="user9" w:date="2020-05-06T10:05:00Z">
        <w:r>
          <w:rPr>
            <w:lang w:eastAsia="zh-CN"/>
          </w:rPr>
          <w:t>untrusted N</w:t>
        </w:r>
        <w:r w:rsidRPr="00AC3C0F">
          <w:rPr>
            <w:lang w:eastAsia="zh-CN"/>
          </w:rPr>
          <w:t xml:space="preserve">Fs, the </w:t>
        </w:r>
        <w:r>
          <w:rPr>
            <w:lang w:eastAsia="zh-CN"/>
          </w:rPr>
          <w:t>N</w:t>
        </w:r>
        <w:r w:rsidRPr="00AC3C0F">
          <w:rPr>
            <w:rFonts w:hint="eastAsia"/>
            <w:lang w:eastAsia="zh-CN"/>
          </w:rPr>
          <w:t xml:space="preserve">F sends the subscription </w:t>
        </w:r>
      </w:ins>
      <w:ins w:id="67" w:author="user9" w:date="2020-05-06T10:06:00Z">
        <w:r>
          <w:rPr>
            <w:lang w:eastAsia="zh-CN"/>
          </w:rPr>
          <w:t xml:space="preserve">or </w:t>
        </w:r>
        <w:r w:rsidRPr="00225A13">
          <w:rPr>
            <w:rFonts w:hint="eastAsia"/>
            <w:lang w:eastAsia="zh-CN"/>
          </w:rPr>
          <w:t>request</w:t>
        </w:r>
        <w:r w:rsidRPr="00324D0C">
          <w:rPr>
            <w:lang w:eastAsia="zh-CN"/>
          </w:rPr>
          <w:t xml:space="preserve"> </w:t>
        </w:r>
      </w:ins>
      <w:ins w:id="68" w:author="user9" w:date="2020-05-06T10:05:00Z">
        <w:r w:rsidRPr="00AC3C0F">
          <w:rPr>
            <w:lang w:eastAsia="zh-CN"/>
          </w:rPr>
          <w:t xml:space="preserve">via </w:t>
        </w:r>
        <w:r w:rsidRPr="00AC3C0F">
          <w:rPr>
            <w:rFonts w:hint="eastAsia"/>
            <w:lang w:eastAsia="zh-CN"/>
          </w:rPr>
          <w:t>a</w:t>
        </w:r>
        <w:r w:rsidRPr="00AC3C0F">
          <w:rPr>
            <w:lang w:eastAsia="zh-CN"/>
          </w:rPr>
          <w:t xml:space="preserve"> NEF</w:t>
        </w:r>
        <w:r>
          <w:rPr>
            <w:rFonts w:hint="eastAsia"/>
            <w:lang w:eastAsia="zh-CN"/>
          </w:rPr>
          <w:t xml:space="preserve">, where the </w:t>
        </w:r>
      </w:ins>
      <w:ins w:id="69" w:author="user9" w:date="2020-05-06T10:06:00Z">
        <w:r>
          <w:rPr>
            <w:lang w:eastAsia="zh-CN"/>
          </w:rPr>
          <w:t>N</w:t>
        </w:r>
      </w:ins>
      <w:ins w:id="70" w:author="user9" w:date="2020-05-06T10:05:00Z">
        <w:r w:rsidRPr="00AC3C0F">
          <w:rPr>
            <w:rFonts w:hint="eastAsia"/>
            <w:lang w:eastAsia="zh-CN"/>
          </w:rPr>
          <w:t xml:space="preserve">F invokes NEF service </w:t>
        </w:r>
        <w:proofErr w:type="spellStart"/>
        <w:r w:rsidRPr="00AC3C0F">
          <w:rPr>
            <w:lang w:eastAsia="zh-CN"/>
          </w:rPr>
          <w:t>Nn</w:t>
        </w:r>
        <w:r w:rsidRPr="00AC3C0F">
          <w:rPr>
            <w:rFonts w:hint="eastAsia"/>
            <w:lang w:eastAsia="zh-CN"/>
          </w:rPr>
          <w:t>e</w:t>
        </w:r>
        <w:r w:rsidRPr="00AC3C0F">
          <w:rPr>
            <w:lang w:eastAsia="zh-CN"/>
          </w:rPr>
          <w:t>f_</w:t>
        </w:r>
        <w:r>
          <w:rPr>
            <w:lang w:eastAsia="zh-CN"/>
          </w:rPr>
          <w:t>AnalyticsExposure_S</w:t>
        </w:r>
        <w:r w:rsidRPr="00AC3C0F">
          <w:rPr>
            <w:lang w:eastAsia="zh-CN"/>
          </w:rPr>
          <w:t>ubscribe</w:t>
        </w:r>
        <w:proofErr w:type="spellEnd"/>
        <w:r w:rsidRPr="00AC3C0F">
          <w:rPr>
            <w:lang w:eastAsia="zh-CN"/>
          </w:rPr>
          <w:t>.</w:t>
        </w:r>
      </w:ins>
    </w:p>
    <w:p w14:paraId="2862B27B" w14:textId="193C5EC1" w:rsidR="001464E4" w:rsidRDefault="001464E4" w:rsidP="00953EBE">
      <w:pPr>
        <w:pStyle w:val="B1"/>
        <w:rPr>
          <w:ins w:id="71" w:author="user9" w:date="2020-05-05T23:11:00Z"/>
          <w:lang w:eastAsia="zh-CN"/>
        </w:rPr>
      </w:pPr>
      <w:ins w:id="72" w:author="user9" w:date="2020-05-05T23:11:00Z">
        <w:r>
          <w:rPr>
            <w:lang w:eastAsia="zh-CN"/>
          </w:rPr>
          <w:t>1b-1c</w:t>
        </w:r>
        <w:r w:rsidRPr="00E86DF7"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Authorization for the AF is performed in the NEF</w:t>
        </w:r>
      </w:ins>
      <w:ins w:id="73" w:author="user9" w:date="2020-05-06T09:55:00Z">
        <w:r w:rsidR="00085F3A">
          <w:rPr>
            <w:lang w:eastAsia="zh-CN"/>
          </w:rPr>
          <w:t xml:space="preserve"> </w:t>
        </w:r>
      </w:ins>
      <w:ins w:id="74" w:author="user9" w:date="2020-05-06T10:07:00Z">
        <w:r w:rsidR="00085F3A">
          <w:rPr>
            <w:lang w:eastAsia="zh-CN"/>
          </w:rPr>
          <w:t>in case</w:t>
        </w:r>
      </w:ins>
      <w:ins w:id="75" w:author="user9" w:date="2020-05-06T09:55:00Z">
        <w:r w:rsidR="008D503F">
          <w:rPr>
            <w:lang w:eastAsia="zh-CN"/>
          </w:rPr>
          <w:t xml:space="preserve"> the NEF</w:t>
        </w:r>
      </w:ins>
      <w:ins w:id="76" w:author="user9" w:date="2020-05-06T09:56:00Z">
        <w:r w:rsidR="008D503F">
          <w:rPr>
            <w:lang w:eastAsia="zh-CN"/>
          </w:rPr>
          <w:t xml:space="preserve"> is</w:t>
        </w:r>
      </w:ins>
      <w:ins w:id="77" w:author="user9" w:date="2020-05-06T09:57:00Z">
        <w:r w:rsidR="008D503F">
          <w:rPr>
            <w:lang w:eastAsia="zh-CN"/>
          </w:rPr>
          <w:t xml:space="preserve"> </w:t>
        </w:r>
        <w:r w:rsidR="008D503F" w:rsidRPr="008D503F">
          <w:rPr>
            <w:rFonts w:hint="eastAsia"/>
            <w:lang w:eastAsia="zh-CN"/>
          </w:rPr>
          <w:t>used</w:t>
        </w:r>
      </w:ins>
      <w:ins w:id="78" w:author="user9" w:date="2020-05-05T23:11:00Z">
        <w:r>
          <w:rPr>
            <w:lang w:eastAsia="zh-CN"/>
          </w:rPr>
          <w:t>. T</w:t>
        </w:r>
        <w:r w:rsidRPr="007C0ABF">
          <w:rPr>
            <w:lang w:eastAsia="zh-CN"/>
          </w:rPr>
          <w:t xml:space="preserve">he NEF will then convey the request to </w:t>
        </w:r>
      </w:ins>
      <w:ins w:id="79" w:author="user9" w:date="2020-05-06T09:49:00Z">
        <w:r w:rsidR="005B2988">
          <w:rPr>
            <w:lang w:eastAsia="zh-CN"/>
          </w:rPr>
          <w:t xml:space="preserve">the </w:t>
        </w:r>
      </w:ins>
      <w:ins w:id="80" w:author="user9" w:date="2020-05-05T23:11:00Z">
        <w:r w:rsidRPr="007C0ABF">
          <w:rPr>
            <w:lang w:eastAsia="zh-CN"/>
          </w:rPr>
          <w:t>NWDAF</w:t>
        </w:r>
        <w:r>
          <w:rPr>
            <w:lang w:eastAsia="zh-CN"/>
          </w:rPr>
          <w:t xml:space="preserve">1 as defined in </w:t>
        </w:r>
      </w:ins>
      <w:ins w:id="81" w:author="user9" w:date="2020-05-05T23:18:00Z">
        <w:r w:rsidR="00517490">
          <w:rPr>
            <w:lang w:eastAsia="zh-CN"/>
          </w:rPr>
          <w:t xml:space="preserve">the </w:t>
        </w:r>
      </w:ins>
      <w:ins w:id="82" w:author="user9" w:date="2020-05-05T23:11:00Z">
        <w:r>
          <w:rPr>
            <w:lang w:eastAsia="zh-CN"/>
          </w:rPr>
          <w:t>clause 6.1.2.2</w:t>
        </w:r>
      </w:ins>
      <w:ins w:id="83" w:author="user9" w:date="2020-05-05T23:18:00Z">
        <w:r w:rsidR="00517490" w:rsidRPr="00E86DF7">
          <w:rPr>
            <w:lang w:eastAsia="zh-CN"/>
          </w:rPr>
          <w:t>, TS 23.288 [5]</w:t>
        </w:r>
      </w:ins>
      <w:ins w:id="84" w:author="user9" w:date="2020-05-05T23:11:00Z">
        <w:r>
          <w:rPr>
            <w:lang w:eastAsia="zh-CN"/>
          </w:rPr>
          <w:t>.</w:t>
        </w:r>
      </w:ins>
    </w:p>
    <w:p w14:paraId="6D65E57C" w14:textId="40AA616F" w:rsidR="001464E4" w:rsidRDefault="00BB0F04" w:rsidP="00953EBE">
      <w:pPr>
        <w:pStyle w:val="B1"/>
        <w:rPr>
          <w:ins w:id="85" w:author="user9" w:date="2020-05-05T23:11:00Z"/>
          <w:lang w:eastAsia="zh-CN"/>
        </w:rPr>
      </w:pPr>
      <w:ins w:id="86" w:author="user9" w:date="2020-05-05T23:11:00Z">
        <w:r>
          <w:rPr>
            <w:lang w:eastAsia="zh-CN"/>
          </w:rPr>
          <w:t>2a-2e.</w:t>
        </w:r>
      </w:ins>
      <w:ins w:id="87" w:author="user9" w:date="2020-05-06T10:12:00Z">
        <w:r>
          <w:rPr>
            <w:lang w:eastAsia="zh-CN"/>
          </w:rPr>
          <w:t xml:space="preserve"> </w:t>
        </w:r>
      </w:ins>
      <w:ins w:id="88" w:author="user9" w:date="2020-05-06T10:34:00Z">
        <w:r w:rsidR="007035E3">
          <w:rPr>
            <w:lang w:eastAsia="zh-CN"/>
          </w:rPr>
          <w:t xml:space="preserve">Upon </w:t>
        </w:r>
        <w:proofErr w:type="spellStart"/>
        <w:r w:rsidR="007035E3" w:rsidRPr="007035E3">
          <w:rPr>
            <w:lang w:eastAsia="zh-CN"/>
          </w:rPr>
          <w:t>receiption</w:t>
        </w:r>
      </w:ins>
      <w:proofErr w:type="spellEnd"/>
      <w:ins w:id="89" w:author="user9" w:date="2020-05-06T10:35:00Z">
        <w:r w:rsidR="00AB13A2">
          <w:rPr>
            <w:lang w:eastAsia="zh-CN"/>
          </w:rPr>
          <w:t xml:space="preserve"> of the request from the NF</w:t>
        </w:r>
      </w:ins>
      <w:ins w:id="90" w:author="user9" w:date="2020-05-06T10:36:00Z">
        <w:r w:rsidR="00AB13A2">
          <w:rPr>
            <w:lang w:eastAsia="zh-CN"/>
          </w:rPr>
          <w:t xml:space="preserve"> </w:t>
        </w:r>
      </w:ins>
      <w:ins w:id="91" w:author="user9" w:date="2020-05-06T10:37:00Z">
        <w:r w:rsidR="00AB13A2" w:rsidRPr="00860116">
          <w:rPr>
            <w:rFonts w:hint="eastAsia"/>
            <w:lang w:eastAsia="zh-CN"/>
          </w:rPr>
          <w:t>directly</w:t>
        </w:r>
        <w:r w:rsidR="00AB13A2">
          <w:rPr>
            <w:lang w:eastAsia="zh-CN"/>
          </w:rPr>
          <w:t xml:space="preserve"> </w:t>
        </w:r>
      </w:ins>
      <w:ins w:id="92" w:author="user9" w:date="2020-05-06T10:36:00Z">
        <w:r w:rsidR="00AB13A2">
          <w:rPr>
            <w:lang w:eastAsia="zh-CN"/>
          </w:rPr>
          <w:t xml:space="preserve">or via the NEF for </w:t>
        </w:r>
        <w:r w:rsidR="00AB13A2">
          <w:rPr>
            <w:lang w:eastAsia="zh-CN"/>
          </w:rPr>
          <w:t>untrusted N</w:t>
        </w:r>
        <w:r w:rsidR="00AB13A2">
          <w:rPr>
            <w:lang w:eastAsia="zh-CN"/>
          </w:rPr>
          <w:t>F</w:t>
        </w:r>
      </w:ins>
      <w:ins w:id="93" w:author="user9" w:date="2020-05-06T10:35:00Z">
        <w:r w:rsidR="00AB13A2">
          <w:rPr>
            <w:lang w:eastAsia="zh-CN"/>
          </w:rPr>
          <w:t>,</w:t>
        </w:r>
      </w:ins>
      <w:ins w:id="94" w:author="user9" w:date="2020-05-06T10:34:00Z">
        <w:r w:rsidR="00AB13A2">
          <w:rPr>
            <w:lang w:eastAsia="zh-CN"/>
          </w:rPr>
          <w:t xml:space="preserve"> t</w:t>
        </w:r>
      </w:ins>
      <w:ins w:id="95" w:author="user9" w:date="2020-05-05T23:11:00Z">
        <w:r w:rsidR="001464E4">
          <w:rPr>
            <w:lang w:eastAsia="zh-CN"/>
          </w:rPr>
          <w:t xml:space="preserve">he NWDAF1 may subscribe/request to events </w:t>
        </w:r>
        <w:r w:rsidR="001464E4" w:rsidRPr="000D7013">
          <w:rPr>
            <w:rFonts w:hint="eastAsia"/>
            <w:lang w:eastAsia="zh-CN"/>
          </w:rPr>
          <w:t>from</w:t>
        </w:r>
        <w:r w:rsidR="001464E4">
          <w:rPr>
            <w:lang w:eastAsia="zh-CN"/>
          </w:rPr>
          <w:t xml:space="preserve"> AMF/AF/OAM for UE location information, as the steps 2a-2e described in </w:t>
        </w:r>
      </w:ins>
      <w:ins w:id="96" w:author="user9" w:date="2020-05-05T23:19:00Z">
        <w:r w:rsidR="00241F22">
          <w:rPr>
            <w:lang w:eastAsia="zh-CN"/>
          </w:rPr>
          <w:t xml:space="preserve">the </w:t>
        </w:r>
      </w:ins>
      <w:ins w:id="97" w:author="user9" w:date="2020-05-05T23:11:00Z">
        <w:r w:rsidR="001464E4">
          <w:rPr>
            <w:lang w:eastAsia="zh-CN"/>
          </w:rPr>
          <w:t>clause 6.7.2.4</w:t>
        </w:r>
      </w:ins>
      <w:ins w:id="98" w:author="user9" w:date="2020-05-05T23:19:00Z">
        <w:r w:rsidR="00241F22" w:rsidRPr="00E86DF7">
          <w:rPr>
            <w:lang w:eastAsia="zh-CN"/>
          </w:rPr>
          <w:t>, TS 23.288 [5]</w:t>
        </w:r>
      </w:ins>
      <w:ins w:id="99" w:author="user9" w:date="2020-05-05T23:11:00Z">
        <w:r w:rsidR="001464E4">
          <w:rPr>
            <w:lang w:eastAsia="zh-CN"/>
          </w:rPr>
          <w:t xml:space="preserve">.The NWDAF figures out the SUPI list who </w:t>
        </w:r>
        <w:r w:rsidR="001464E4" w:rsidRPr="00562F8F">
          <w:rPr>
            <w:rFonts w:hint="eastAsia"/>
            <w:lang w:eastAsia="zh-CN"/>
          </w:rPr>
          <w:t>currently</w:t>
        </w:r>
        <w:r w:rsidR="001464E4">
          <w:rPr>
            <w:lang w:eastAsia="zh-CN"/>
          </w:rPr>
          <w:t xml:space="preserve"> stays but once left in Source </w:t>
        </w:r>
        <w:r w:rsidR="001464E4" w:rsidRPr="00324D0C">
          <w:rPr>
            <w:lang w:eastAsia="zh-CN"/>
          </w:rPr>
          <w:t>Area of Interest</w:t>
        </w:r>
        <w:r w:rsidR="001464E4">
          <w:rPr>
            <w:lang w:eastAsia="zh-CN"/>
          </w:rPr>
          <w:t xml:space="preserve"> in target period. </w:t>
        </w:r>
      </w:ins>
    </w:p>
    <w:p w14:paraId="7921A6DA" w14:textId="62EB6F8A" w:rsidR="001464E4" w:rsidRPr="00F116A5" w:rsidRDefault="001464E4" w:rsidP="00953EBE">
      <w:pPr>
        <w:pStyle w:val="B1"/>
        <w:rPr>
          <w:ins w:id="100" w:author="user9" w:date="2020-05-05T23:11:00Z"/>
          <w:lang w:eastAsia="zh-CN"/>
        </w:rPr>
      </w:pPr>
      <w:ins w:id="101" w:author="user9" w:date="2020-05-05T23:11:00Z">
        <w:r>
          <w:rPr>
            <w:lang w:eastAsia="zh-CN"/>
          </w:rPr>
          <w:t xml:space="preserve">2f-2g. </w:t>
        </w:r>
        <w:proofErr w:type="gramStart"/>
        <w:r>
          <w:rPr>
            <w:lang w:eastAsia="zh-CN"/>
          </w:rPr>
          <w:t>To</w:t>
        </w:r>
        <w:proofErr w:type="gramEnd"/>
        <w:r>
          <w:rPr>
            <w:lang w:eastAsia="zh-CN"/>
          </w:rPr>
          <w:t xml:space="preserve"> obtain UE mobility analytics in Target Area of Interest, the NWDAF1 sends </w:t>
        </w:r>
        <w:r w:rsidRPr="00324D0C">
          <w:rPr>
            <w:lang w:eastAsia="zh-CN"/>
          </w:rPr>
          <w:t>Analytics</w:t>
        </w:r>
        <w:r>
          <w:rPr>
            <w:lang w:eastAsia="zh-CN"/>
          </w:rPr>
          <w:t xml:space="preserve"> s</w:t>
        </w:r>
        <w:r w:rsidRPr="00324D0C">
          <w:rPr>
            <w:lang w:eastAsia="zh-CN"/>
          </w:rPr>
          <w:t>ubscribe</w:t>
        </w:r>
        <w:r w:rsidRPr="00F116A5">
          <w:rPr>
            <w:rFonts w:hint="eastAsia"/>
            <w:lang w:eastAsia="zh-CN"/>
          </w:rPr>
          <w:t>/</w:t>
        </w:r>
        <w:r>
          <w:rPr>
            <w:lang w:eastAsia="zh-CN"/>
          </w:rPr>
          <w:t>request</w:t>
        </w:r>
        <w:r w:rsidRPr="00324D0C">
          <w:rPr>
            <w:lang w:eastAsia="zh-CN"/>
          </w:rPr>
          <w:t xml:space="preserve"> (</w:t>
        </w:r>
        <w:r w:rsidRPr="006025B9">
          <w:rPr>
            <w:lang w:eastAsia="zh-CN"/>
          </w:rPr>
          <w:t xml:space="preserve">Analytics ID = </w:t>
        </w:r>
        <w:r w:rsidRPr="006025B9">
          <w:rPr>
            <w:rFonts w:hint="eastAsia"/>
            <w:lang w:eastAsia="zh-CN"/>
          </w:rPr>
          <w:t>UE mobility</w:t>
        </w:r>
        <w:r w:rsidRPr="00F116A5">
          <w:rPr>
            <w:lang w:eastAsia="zh-CN"/>
          </w:rPr>
          <w:t>,</w:t>
        </w:r>
        <w:r w:rsidRPr="00324D0C">
          <w:rPr>
            <w:lang w:eastAsia="zh-CN"/>
          </w:rPr>
          <w:t xml:space="preserve"> Target of Analytics Reporting = </w:t>
        </w:r>
        <w:r>
          <w:rPr>
            <w:lang w:eastAsia="zh-CN"/>
          </w:rPr>
          <w:t xml:space="preserve">list of SUPIs, </w:t>
        </w:r>
        <w:r w:rsidRPr="00324D0C">
          <w:rPr>
            <w:lang w:eastAsia="zh-CN"/>
          </w:rPr>
          <w:t>Analytics Filter information =</w:t>
        </w:r>
        <w:r>
          <w:rPr>
            <w:lang w:eastAsia="zh-CN"/>
          </w:rPr>
          <w:t xml:space="preserve"> </w:t>
        </w:r>
        <w:r>
          <w:rPr>
            <w:lang w:eastAsia="zh-CN"/>
          </w:rPr>
          <w:lastRenderedPageBreak/>
          <w:t>Target Area of Interest,</w:t>
        </w:r>
        <w:r w:rsidRPr="007C0ABF">
          <w:rPr>
            <w:lang w:eastAsia="zh-CN"/>
          </w:rPr>
          <w:t xml:space="preserve"> </w:t>
        </w:r>
        <w:r w:rsidRPr="00324D0C">
          <w:rPr>
            <w:lang w:eastAsia="zh-CN"/>
          </w:rPr>
          <w:t xml:space="preserve">Analytics </w:t>
        </w:r>
        <w:r>
          <w:rPr>
            <w:lang w:eastAsia="zh-CN"/>
          </w:rPr>
          <w:t>Reporting information</w:t>
        </w:r>
      </w:ins>
      <w:ins w:id="102" w:author="user9" w:date="2020-05-06T10:30:00Z">
        <w:r w:rsidR="00B34BCE">
          <w:rPr>
            <w:lang w:eastAsia="zh-CN"/>
          </w:rPr>
          <w:t xml:space="preserve"> </w:t>
        </w:r>
      </w:ins>
      <w:ins w:id="103" w:author="user9" w:date="2020-05-05T23:11:00Z">
        <w:r w:rsidRPr="00324D0C">
          <w:rPr>
            <w:lang w:eastAsia="zh-CN"/>
          </w:rPr>
          <w:t>=</w:t>
        </w:r>
        <w:r>
          <w:rPr>
            <w:lang w:eastAsia="zh-CN"/>
          </w:rPr>
          <w:t xml:space="preserve"> Analytics target </w:t>
        </w:r>
        <w:r w:rsidRPr="00AC3C0F">
          <w:rPr>
            <w:lang w:eastAsia="zh-CN"/>
          </w:rPr>
          <w:t>period</w:t>
        </w:r>
        <w:r w:rsidRPr="00324D0C">
          <w:rPr>
            <w:lang w:eastAsia="zh-CN"/>
          </w:rPr>
          <w:t>)</w:t>
        </w:r>
        <w:r>
          <w:rPr>
            <w:lang w:eastAsia="zh-CN"/>
          </w:rPr>
          <w:t xml:space="preserve"> to </w:t>
        </w:r>
      </w:ins>
      <w:ins w:id="104" w:author="user9" w:date="2020-05-06T09:17:00Z">
        <w:r w:rsidR="00400605">
          <w:rPr>
            <w:lang w:eastAsia="zh-CN"/>
          </w:rPr>
          <w:t xml:space="preserve">the </w:t>
        </w:r>
      </w:ins>
      <w:ins w:id="105" w:author="user9" w:date="2020-05-05T23:11:00Z">
        <w:r>
          <w:rPr>
            <w:lang w:eastAsia="zh-CN"/>
          </w:rPr>
          <w:t>NWDAF2</w:t>
        </w:r>
        <w:r w:rsidRPr="00E86DF7">
          <w:rPr>
            <w:lang w:eastAsia="zh-CN"/>
          </w:rPr>
          <w:t xml:space="preserve"> </w:t>
        </w:r>
        <w:r w:rsidRPr="00F116A5">
          <w:rPr>
            <w:lang w:eastAsia="zh-CN"/>
          </w:rPr>
          <w:t>serv</w:t>
        </w:r>
        <w:r>
          <w:rPr>
            <w:lang w:eastAsia="zh-CN"/>
          </w:rPr>
          <w:t>ing</w:t>
        </w:r>
        <w:r w:rsidRPr="00F116A5">
          <w:rPr>
            <w:lang w:eastAsia="zh-CN"/>
          </w:rPr>
          <w:t xml:space="preserve"> </w:t>
        </w:r>
        <w:r>
          <w:rPr>
            <w:lang w:eastAsia="zh-CN"/>
          </w:rPr>
          <w:t>Target Area of Interest</w:t>
        </w:r>
        <w:r w:rsidRPr="00F116A5">
          <w:rPr>
            <w:rFonts w:hint="eastAsia"/>
            <w:lang w:eastAsia="zh-CN"/>
          </w:rPr>
          <w:t>.</w:t>
        </w:r>
        <w:r w:rsidRPr="00F116A5">
          <w:rPr>
            <w:lang w:eastAsia="zh-CN"/>
          </w:rPr>
          <w:t xml:space="preserve"> The NWDAF2 </w:t>
        </w:r>
        <w:r>
          <w:rPr>
            <w:lang w:eastAsia="zh-CN"/>
          </w:rPr>
          <w:t>provides</w:t>
        </w:r>
        <w:r w:rsidRPr="00F116A5">
          <w:rPr>
            <w:lang w:eastAsia="zh-CN"/>
          </w:rPr>
          <w:t xml:space="preserve"> </w:t>
        </w:r>
        <w:r>
          <w:rPr>
            <w:lang w:eastAsia="zh-CN"/>
          </w:rPr>
          <w:t xml:space="preserve">data </w:t>
        </w:r>
        <w:r w:rsidRPr="007F4A45">
          <w:rPr>
            <w:rFonts w:hint="eastAsia"/>
            <w:lang w:eastAsia="zh-CN"/>
          </w:rPr>
          <w:t>analytics</w:t>
        </w:r>
        <w:r>
          <w:rPr>
            <w:lang w:eastAsia="zh-CN"/>
          </w:rPr>
          <w:t xml:space="preserve"> </w:t>
        </w:r>
        <w:r w:rsidRPr="007F4A45">
          <w:rPr>
            <w:rFonts w:hint="eastAsia"/>
            <w:lang w:eastAsia="zh-CN"/>
          </w:rPr>
          <w:t>to</w:t>
        </w:r>
        <w:r w:rsidRPr="00F116A5">
          <w:rPr>
            <w:lang w:eastAsia="zh-CN"/>
          </w:rPr>
          <w:t xml:space="preserve"> </w:t>
        </w:r>
      </w:ins>
      <w:ins w:id="106" w:author="user9" w:date="2020-05-06T09:48:00Z">
        <w:r w:rsidR="00582F5B">
          <w:rPr>
            <w:lang w:eastAsia="zh-CN"/>
          </w:rPr>
          <w:t xml:space="preserve">the </w:t>
        </w:r>
      </w:ins>
      <w:ins w:id="107" w:author="user9" w:date="2020-05-05T23:11:00Z">
        <w:r w:rsidRPr="00F116A5">
          <w:rPr>
            <w:lang w:eastAsia="zh-CN"/>
          </w:rPr>
          <w:t xml:space="preserve">NWDAF1 </w:t>
        </w:r>
      </w:ins>
      <w:ins w:id="108" w:author="user9" w:date="2020-05-06T10:38:00Z">
        <w:r w:rsidR="001F7189" w:rsidRPr="001F7189">
          <w:rPr>
            <w:rFonts w:hint="eastAsia"/>
            <w:lang w:eastAsia="zh-CN"/>
          </w:rPr>
          <w:t>including</w:t>
        </w:r>
        <w:r w:rsidR="001F7189" w:rsidRPr="001F7189">
          <w:rPr>
            <w:lang w:eastAsia="zh-CN"/>
          </w:rPr>
          <w:t xml:space="preserve"> </w:t>
        </w:r>
      </w:ins>
      <w:ins w:id="109" w:author="user9" w:date="2020-05-05T23:11:00Z">
        <w:r>
          <w:rPr>
            <w:lang w:eastAsia="zh-CN"/>
          </w:rPr>
          <w:t xml:space="preserve">SUPI list </w:t>
        </w:r>
      </w:ins>
      <w:ins w:id="110" w:author="user9" w:date="2020-05-06T10:38:00Z">
        <w:r w:rsidR="001F7189" w:rsidRPr="001F7189">
          <w:rPr>
            <w:rFonts w:hint="eastAsia"/>
            <w:lang w:eastAsia="zh-CN"/>
          </w:rPr>
          <w:t>and</w:t>
        </w:r>
        <w:r w:rsidR="001F7189">
          <w:rPr>
            <w:lang w:eastAsia="zh-CN"/>
          </w:rPr>
          <w:t xml:space="preserve"> </w:t>
        </w:r>
      </w:ins>
      <w:ins w:id="111" w:author="user9" w:date="2020-05-06T10:39:00Z">
        <w:r w:rsidR="001F7189">
          <w:rPr>
            <w:lang w:eastAsia="zh-CN"/>
          </w:rPr>
          <w:t xml:space="preserve">their </w:t>
        </w:r>
        <w:r w:rsidR="001F7189">
          <w:rPr>
            <w:lang w:eastAsia="zh-CN"/>
          </w:rPr>
          <w:t>related mobility analytics</w:t>
        </w:r>
        <w:r w:rsidR="001F7189">
          <w:rPr>
            <w:lang w:eastAsia="zh-CN"/>
          </w:rPr>
          <w:t xml:space="preserve">, </w:t>
        </w:r>
      </w:ins>
      <w:ins w:id="112" w:author="user9" w:date="2020-05-05T23:11:00Z">
        <w:r>
          <w:rPr>
            <w:lang w:eastAsia="zh-CN"/>
          </w:rPr>
          <w:t>who once stayed in Target Area of Interest in target period.</w:t>
        </w:r>
      </w:ins>
    </w:p>
    <w:p w14:paraId="1B0AED1D" w14:textId="77777777" w:rsidR="001464E4" w:rsidRPr="00AC3C0F" w:rsidRDefault="001464E4" w:rsidP="001464E4">
      <w:pPr>
        <w:pStyle w:val="B1"/>
        <w:rPr>
          <w:ins w:id="113" w:author="user9" w:date="2020-05-05T23:11:00Z"/>
          <w:lang w:eastAsia="zh-CN"/>
        </w:rPr>
      </w:pPr>
      <w:ins w:id="114" w:author="user9" w:date="2020-05-05T23:11:00Z">
        <w:r w:rsidRPr="00AC3C0F">
          <w:rPr>
            <w:lang w:eastAsia="zh-CN"/>
          </w:rPr>
          <w:t>3.</w:t>
        </w:r>
        <w:r w:rsidRPr="00AC3C0F">
          <w:rPr>
            <w:lang w:eastAsia="zh-CN"/>
          </w:rPr>
          <w:tab/>
          <w:t>The NWDAF</w:t>
        </w:r>
        <w:r>
          <w:rPr>
            <w:lang w:eastAsia="zh-CN"/>
          </w:rPr>
          <w:t>1</w:t>
        </w:r>
        <w:r w:rsidRPr="00AC3C0F">
          <w:rPr>
            <w:lang w:eastAsia="zh-CN"/>
          </w:rPr>
          <w:t xml:space="preserve"> derives requested analytics.</w:t>
        </w:r>
      </w:ins>
    </w:p>
    <w:p w14:paraId="0F415C2A" w14:textId="7A27ECD6" w:rsidR="003F77BD" w:rsidRDefault="001464E4" w:rsidP="001464E4">
      <w:pPr>
        <w:pStyle w:val="B1"/>
        <w:rPr>
          <w:ins w:id="115" w:author="user9" w:date="2020-05-06T10:16:00Z"/>
          <w:lang w:eastAsia="zh-CN"/>
        </w:rPr>
      </w:pPr>
      <w:ins w:id="116" w:author="user9" w:date="2020-05-05T23:11:00Z">
        <w:r w:rsidRPr="00AC3C0F">
          <w:rPr>
            <w:lang w:eastAsia="zh-CN"/>
          </w:rPr>
          <w:t>4</w:t>
        </w:r>
        <w:r>
          <w:rPr>
            <w:lang w:eastAsia="zh-CN"/>
          </w:rPr>
          <w:t>a-4b</w:t>
        </w:r>
        <w:r w:rsidRPr="00AC3C0F">
          <w:rPr>
            <w:lang w:eastAsia="zh-CN"/>
          </w:rPr>
          <w:t>.</w:t>
        </w:r>
        <w:r w:rsidRPr="00AC3C0F">
          <w:rPr>
            <w:lang w:eastAsia="zh-CN"/>
          </w:rPr>
          <w:tab/>
          <w:t>The NWDAF</w:t>
        </w:r>
        <w:r>
          <w:rPr>
            <w:lang w:eastAsia="zh-CN"/>
          </w:rPr>
          <w:t>1</w:t>
        </w:r>
        <w:r w:rsidRPr="00AC3C0F">
          <w:rPr>
            <w:lang w:eastAsia="zh-CN"/>
          </w:rPr>
          <w:t xml:space="preserve"> </w:t>
        </w:r>
      </w:ins>
      <w:ins w:id="117" w:author="user9" w:date="2020-05-06T10:32:00Z">
        <w:r w:rsidR="007035E3">
          <w:rPr>
            <w:lang w:eastAsia="zh-CN"/>
          </w:rPr>
          <w:t>sends</w:t>
        </w:r>
      </w:ins>
      <w:ins w:id="118" w:author="user9" w:date="2020-05-05T23:11:00Z">
        <w:r w:rsidRPr="00AC3C0F">
          <w:rPr>
            <w:lang w:eastAsia="zh-CN"/>
          </w:rPr>
          <w:t xml:space="preserve"> </w:t>
        </w:r>
      </w:ins>
      <w:ins w:id="119" w:author="user9" w:date="2020-05-06T10:32:00Z">
        <w:r w:rsidR="007035E3">
          <w:rPr>
            <w:lang w:eastAsia="zh-CN"/>
          </w:rPr>
          <w:t xml:space="preserve">the </w:t>
        </w:r>
      </w:ins>
      <w:ins w:id="120" w:author="user9" w:date="2020-05-05T23:11:00Z">
        <w:r w:rsidRPr="00AC3C0F">
          <w:rPr>
            <w:lang w:eastAsia="zh-CN"/>
          </w:rPr>
          <w:t xml:space="preserve">requested UE analytics to the </w:t>
        </w:r>
      </w:ins>
      <w:ins w:id="121" w:author="user9" w:date="2020-05-06T09:44:00Z">
        <w:r w:rsidR="00582F5B">
          <w:rPr>
            <w:lang w:eastAsia="zh-CN"/>
          </w:rPr>
          <w:t>NF</w:t>
        </w:r>
      </w:ins>
      <w:ins w:id="122" w:author="user9" w:date="2020-05-05T23:11:00Z">
        <w:r w:rsidRPr="00AC3C0F">
          <w:rPr>
            <w:lang w:eastAsia="zh-CN"/>
          </w:rPr>
          <w:t xml:space="preserve">. </w:t>
        </w:r>
        <w:r w:rsidRPr="003F77BD">
          <w:rPr>
            <w:lang w:eastAsia="zh-CN"/>
          </w:rPr>
          <w:t xml:space="preserve">The details for UE analytics provided by </w:t>
        </w:r>
      </w:ins>
      <w:ins w:id="123" w:author="user9" w:date="2020-05-06T09:48:00Z">
        <w:r w:rsidR="00582F5B">
          <w:rPr>
            <w:lang w:eastAsia="zh-CN"/>
          </w:rPr>
          <w:t xml:space="preserve">the </w:t>
        </w:r>
      </w:ins>
      <w:ins w:id="124" w:author="user9" w:date="2020-05-05T23:11:00Z">
        <w:r w:rsidRPr="003F77BD">
          <w:rPr>
            <w:lang w:eastAsia="zh-CN"/>
          </w:rPr>
          <w:t xml:space="preserve">NWDAF are defined in </w:t>
        </w:r>
      </w:ins>
      <w:ins w:id="125" w:author="user9" w:date="2020-05-05T23:18:00Z">
        <w:r w:rsidR="00517490">
          <w:rPr>
            <w:lang w:eastAsia="zh-CN"/>
          </w:rPr>
          <w:t xml:space="preserve">the </w:t>
        </w:r>
      </w:ins>
      <w:ins w:id="126" w:author="user9" w:date="2020-05-05T23:11:00Z">
        <w:r w:rsidRPr="003F77BD">
          <w:rPr>
            <w:lang w:eastAsia="zh-CN"/>
          </w:rPr>
          <w:t>clause 6.7.2.3</w:t>
        </w:r>
      </w:ins>
      <w:ins w:id="127" w:author="user9" w:date="2020-05-05T23:18:00Z">
        <w:r w:rsidR="00517490" w:rsidRPr="00E86DF7">
          <w:rPr>
            <w:lang w:eastAsia="zh-CN"/>
          </w:rPr>
          <w:t>, TS 23.288 [5]</w:t>
        </w:r>
      </w:ins>
      <w:ins w:id="128" w:author="user9" w:date="2020-05-05T23:11:00Z">
        <w:r w:rsidRPr="003F77BD">
          <w:rPr>
            <w:lang w:eastAsia="zh-CN"/>
          </w:rPr>
          <w:t>.</w:t>
        </w:r>
      </w:ins>
      <w:ins w:id="129" w:author="user9" w:date="2020-05-06T09:58:00Z">
        <w:r w:rsidR="007E15C0">
          <w:rPr>
            <w:lang w:eastAsia="zh-CN"/>
          </w:rPr>
          <w:t xml:space="preserve"> Based on the </w:t>
        </w:r>
      </w:ins>
      <w:ins w:id="130" w:author="user9" w:date="2020-05-06T09:59:00Z">
        <w:r w:rsidR="007E15C0" w:rsidRPr="007E15C0">
          <w:rPr>
            <w:rFonts w:hint="eastAsia"/>
            <w:lang w:eastAsia="zh-CN"/>
          </w:rPr>
          <w:t>analytics</w:t>
        </w:r>
        <w:r w:rsidR="007E15C0">
          <w:rPr>
            <w:lang w:eastAsia="zh-CN"/>
          </w:rPr>
          <w:t xml:space="preserve"> provided by the NWDAF1, the NF </w:t>
        </w:r>
      </w:ins>
      <w:ins w:id="131" w:author="user9" w:date="2020-05-06T10:01:00Z">
        <w:r w:rsidR="007E15C0">
          <w:rPr>
            <w:lang w:eastAsia="zh-CN"/>
          </w:rPr>
          <w:t>derives</w:t>
        </w:r>
      </w:ins>
      <w:ins w:id="132" w:author="user9" w:date="2020-05-06T09:59:00Z">
        <w:r w:rsidR="007E15C0">
          <w:rPr>
            <w:lang w:eastAsia="zh-CN"/>
          </w:rPr>
          <w:t xml:space="preserve"> the</w:t>
        </w:r>
      </w:ins>
      <w:ins w:id="133" w:author="user9" w:date="2020-05-06T10:00:00Z">
        <w:r w:rsidR="007E15C0">
          <w:rPr>
            <w:lang w:eastAsia="zh-CN"/>
          </w:rPr>
          <w:t xml:space="preserve"> mobility related information for these UE</w:t>
        </w:r>
      </w:ins>
      <w:ins w:id="134" w:author="user9" w:date="2020-05-06T10:01:00Z">
        <w:r w:rsidR="007E15C0">
          <w:rPr>
            <w:lang w:eastAsia="zh-CN"/>
          </w:rPr>
          <w:t>s</w:t>
        </w:r>
      </w:ins>
      <w:ins w:id="135" w:author="user9" w:date="2020-05-06T09:59:00Z">
        <w:r w:rsidR="007E15C0">
          <w:rPr>
            <w:lang w:eastAsia="zh-CN"/>
          </w:rPr>
          <w:t xml:space="preserve">. </w:t>
        </w:r>
      </w:ins>
    </w:p>
    <w:p w14:paraId="7E622FCC" w14:textId="431E7E36" w:rsidR="00450999" w:rsidRPr="00953EBE" w:rsidRDefault="00450999" w:rsidP="00953EBE">
      <w:pPr>
        <w:pStyle w:val="B1"/>
        <w:ind w:firstLine="0"/>
        <w:rPr>
          <w:ins w:id="136" w:author="user5" w:date="2020-04-10T11:51:00Z"/>
          <w:rFonts w:eastAsia="宋体"/>
          <w:lang w:eastAsia="zh-CN"/>
        </w:rPr>
      </w:pPr>
      <w:ins w:id="137" w:author="user9" w:date="2020-05-06T10:16:00Z">
        <w:r w:rsidRPr="00953EBE">
          <w:rPr>
            <w:rFonts w:eastAsia="宋体"/>
            <w:lang w:eastAsia="zh-CN"/>
          </w:rPr>
          <w:t xml:space="preserve">For these untrusted NFs, </w:t>
        </w:r>
      </w:ins>
      <w:ins w:id="138" w:author="user9" w:date="2020-05-06T10:17:00Z">
        <w:r w:rsidRPr="00953EBE">
          <w:rPr>
            <w:rFonts w:eastAsia="宋体"/>
            <w:lang w:eastAsia="zh-CN"/>
          </w:rPr>
          <w:t>t</w:t>
        </w:r>
        <w:r w:rsidRPr="00953EBE">
          <w:rPr>
            <w:rFonts w:eastAsia="宋体"/>
            <w:lang w:eastAsia="zh-CN"/>
          </w:rPr>
          <w:t>he NWDAF1 provides requested UE analytics to the NF</w:t>
        </w:r>
        <w:r w:rsidRPr="00953EBE">
          <w:rPr>
            <w:rFonts w:eastAsia="宋体"/>
            <w:lang w:eastAsia="zh-CN"/>
          </w:rPr>
          <w:t xml:space="preserve"> </w:t>
        </w:r>
      </w:ins>
      <w:ins w:id="139" w:author="user9" w:date="2020-05-06T10:16:00Z">
        <w:r w:rsidRPr="00953EBE">
          <w:rPr>
            <w:rFonts w:eastAsia="宋体"/>
            <w:lang w:eastAsia="zh-CN"/>
          </w:rPr>
          <w:t xml:space="preserve">via </w:t>
        </w:r>
        <w:r w:rsidRPr="00953EBE">
          <w:rPr>
            <w:rFonts w:eastAsia="宋体" w:hint="eastAsia"/>
            <w:lang w:eastAsia="zh-CN"/>
          </w:rPr>
          <w:t>a</w:t>
        </w:r>
        <w:r w:rsidRPr="00953EBE">
          <w:rPr>
            <w:rFonts w:eastAsia="宋体"/>
            <w:lang w:eastAsia="zh-CN"/>
          </w:rPr>
          <w:t xml:space="preserve"> NEF</w:t>
        </w:r>
        <w:r w:rsidRPr="00953EBE">
          <w:rPr>
            <w:rFonts w:eastAsia="宋体"/>
            <w:lang w:eastAsia="zh-CN"/>
          </w:rPr>
          <w:t>.</w:t>
        </w:r>
      </w:ins>
    </w:p>
    <w:p w14:paraId="7CCA861D" w14:textId="6DC2B2E0" w:rsidR="00715CEF" w:rsidRDefault="00715CEF" w:rsidP="000461B0">
      <w:pPr>
        <w:pStyle w:val="StartEndofChange"/>
      </w:pPr>
      <w:r w:rsidRPr="00EF13AD">
        <w:rPr>
          <w:rFonts w:hint="eastAsia"/>
        </w:rPr>
        <w:t xml:space="preserve">* </w:t>
      </w:r>
      <w:r w:rsidRPr="00EF13AD">
        <w:t xml:space="preserve">* * * </w:t>
      </w:r>
      <w:r>
        <w:t>End</w:t>
      </w:r>
      <w:r w:rsidRPr="00EF13AD">
        <w:rPr>
          <w:rFonts w:hint="eastAsia"/>
        </w:rPr>
        <w:t xml:space="preserve"> of </w:t>
      </w:r>
      <w:r w:rsidRPr="00EF13AD">
        <w:t>Change</w:t>
      </w:r>
      <w:r>
        <w:t>s</w:t>
      </w:r>
      <w:r w:rsidRPr="00EF13AD">
        <w:t xml:space="preserve"> * * * * </w:t>
      </w:r>
    </w:p>
    <w:sectPr w:rsidR="00715CEF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007D8D" w16cid:durableId="21BED95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3982" w14:textId="77777777" w:rsidR="00116170" w:rsidRDefault="00116170">
      <w:r>
        <w:separator/>
      </w:r>
    </w:p>
  </w:endnote>
  <w:endnote w:type="continuationSeparator" w:id="0">
    <w:p w14:paraId="67ACA07E" w14:textId="77777777" w:rsidR="00116170" w:rsidRDefault="0011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9B2A" w14:textId="77777777" w:rsidR="00116170" w:rsidRDefault="00116170">
      <w:r>
        <w:separator/>
      </w:r>
    </w:p>
  </w:footnote>
  <w:footnote w:type="continuationSeparator" w:id="0">
    <w:p w14:paraId="460FD3D9" w14:textId="77777777" w:rsidR="00116170" w:rsidRDefault="0011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91A9" w14:textId="77777777" w:rsidR="00376F80" w:rsidRDefault="00376F80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793"/>
    <w:multiLevelType w:val="hybridMultilevel"/>
    <w:tmpl w:val="D11A61BE"/>
    <w:lvl w:ilvl="0" w:tplc="BD3C5CE2">
      <w:numFmt w:val="bullet"/>
      <w:lvlText w:val="-"/>
      <w:lvlJc w:val="left"/>
      <w:pPr>
        <w:ind w:left="927" w:hanging="360"/>
      </w:pPr>
      <w:rPr>
        <w:rFonts w:ascii="Times New Roman" w:eastAsia="Malgun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6D2217"/>
    <w:multiLevelType w:val="hybridMultilevel"/>
    <w:tmpl w:val="BF1292CE"/>
    <w:lvl w:ilvl="0" w:tplc="F60A6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44DF571D"/>
    <w:multiLevelType w:val="multilevel"/>
    <w:tmpl w:val="7DEE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9">
    <w15:presenceInfo w15:providerId="None" w15:userId="user9"/>
  </w15:person>
  <w15:person w15:author="user5">
    <w15:presenceInfo w15:providerId="None" w15:userId="user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00E"/>
    <w:rsid w:val="00003AF8"/>
    <w:rsid w:val="0000539E"/>
    <w:rsid w:val="000055F4"/>
    <w:rsid w:val="0000606D"/>
    <w:rsid w:val="00007C7E"/>
    <w:rsid w:val="00012D45"/>
    <w:rsid w:val="00014B0D"/>
    <w:rsid w:val="00017FD1"/>
    <w:rsid w:val="00020C6C"/>
    <w:rsid w:val="00020EBD"/>
    <w:rsid w:val="000212F0"/>
    <w:rsid w:val="00022784"/>
    <w:rsid w:val="00022E4A"/>
    <w:rsid w:val="0003166B"/>
    <w:rsid w:val="00031C44"/>
    <w:rsid w:val="00032125"/>
    <w:rsid w:val="000322AC"/>
    <w:rsid w:val="00032EA7"/>
    <w:rsid w:val="000355A4"/>
    <w:rsid w:val="00036396"/>
    <w:rsid w:val="000369B6"/>
    <w:rsid w:val="000371B2"/>
    <w:rsid w:val="000401AE"/>
    <w:rsid w:val="0004318E"/>
    <w:rsid w:val="000461B0"/>
    <w:rsid w:val="000478AB"/>
    <w:rsid w:val="00047C99"/>
    <w:rsid w:val="0005065D"/>
    <w:rsid w:val="00051D00"/>
    <w:rsid w:val="00055E80"/>
    <w:rsid w:val="00056060"/>
    <w:rsid w:val="00060F50"/>
    <w:rsid w:val="00061575"/>
    <w:rsid w:val="00061BAC"/>
    <w:rsid w:val="00062B01"/>
    <w:rsid w:val="00064BA6"/>
    <w:rsid w:val="000705D4"/>
    <w:rsid w:val="00071E63"/>
    <w:rsid w:val="000733E4"/>
    <w:rsid w:val="000742D4"/>
    <w:rsid w:val="00081D77"/>
    <w:rsid w:val="0008449F"/>
    <w:rsid w:val="00084DA9"/>
    <w:rsid w:val="00085F3A"/>
    <w:rsid w:val="000873CF"/>
    <w:rsid w:val="00087493"/>
    <w:rsid w:val="000877DC"/>
    <w:rsid w:val="000910A9"/>
    <w:rsid w:val="000918E1"/>
    <w:rsid w:val="00091D7E"/>
    <w:rsid w:val="000935B3"/>
    <w:rsid w:val="00095027"/>
    <w:rsid w:val="00095531"/>
    <w:rsid w:val="0009579D"/>
    <w:rsid w:val="000A192C"/>
    <w:rsid w:val="000A292F"/>
    <w:rsid w:val="000A49E2"/>
    <w:rsid w:val="000A566D"/>
    <w:rsid w:val="000A6394"/>
    <w:rsid w:val="000A642C"/>
    <w:rsid w:val="000A6F99"/>
    <w:rsid w:val="000A7AFB"/>
    <w:rsid w:val="000A7C82"/>
    <w:rsid w:val="000A7FC3"/>
    <w:rsid w:val="000B00F1"/>
    <w:rsid w:val="000B21FE"/>
    <w:rsid w:val="000B4586"/>
    <w:rsid w:val="000B5824"/>
    <w:rsid w:val="000B7CE1"/>
    <w:rsid w:val="000C038A"/>
    <w:rsid w:val="000C4369"/>
    <w:rsid w:val="000C6598"/>
    <w:rsid w:val="000D026A"/>
    <w:rsid w:val="000D227B"/>
    <w:rsid w:val="000D236F"/>
    <w:rsid w:val="000D3A34"/>
    <w:rsid w:val="000D7013"/>
    <w:rsid w:val="000E1862"/>
    <w:rsid w:val="000E28E2"/>
    <w:rsid w:val="000E4081"/>
    <w:rsid w:val="000E5304"/>
    <w:rsid w:val="000F1779"/>
    <w:rsid w:val="000F1B8C"/>
    <w:rsid w:val="000F1B9D"/>
    <w:rsid w:val="000F1DA8"/>
    <w:rsid w:val="000F42FB"/>
    <w:rsid w:val="000F4D5E"/>
    <w:rsid w:val="000F597B"/>
    <w:rsid w:val="001016E4"/>
    <w:rsid w:val="00103104"/>
    <w:rsid w:val="00104591"/>
    <w:rsid w:val="00104B9C"/>
    <w:rsid w:val="001055A7"/>
    <w:rsid w:val="001056CE"/>
    <w:rsid w:val="00107586"/>
    <w:rsid w:val="00110207"/>
    <w:rsid w:val="0011113F"/>
    <w:rsid w:val="0011157E"/>
    <w:rsid w:val="001134B8"/>
    <w:rsid w:val="001148E2"/>
    <w:rsid w:val="00116170"/>
    <w:rsid w:val="00116455"/>
    <w:rsid w:val="00117C6D"/>
    <w:rsid w:val="001204CA"/>
    <w:rsid w:val="00121342"/>
    <w:rsid w:val="00122AC0"/>
    <w:rsid w:val="001259CD"/>
    <w:rsid w:val="001303D7"/>
    <w:rsid w:val="001305A0"/>
    <w:rsid w:val="00133F46"/>
    <w:rsid w:val="0013540F"/>
    <w:rsid w:val="00137072"/>
    <w:rsid w:val="00137B69"/>
    <w:rsid w:val="00141267"/>
    <w:rsid w:val="00142E5D"/>
    <w:rsid w:val="001458FB"/>
    <w:rsid w:val="00145D43"/>
    <w:rsid w:val="001464E4"/>
    <w:rsid w:val="001505DE"/>
    <w:rsid w:val="00150AB2"/>
    <w:rsid w:val="0015183F"/>
    <w:rsid w:val="00152AB3"/>
    <w:rsid w:val="001544D1"/>
    <w:rsid w:val="00156E05"/>
    <w:rsid w:val="001572F6"/>
    <w:rsid w:val="001605D0"/>
    <w:rsid w:val="00161A2F"/>
    <w:rsid w:val="00162732"/>
    <w:rsid w:val="00163D9F"/>
    <w:rsid w:val="001641A5"/>
    <w:rsid w:val="00174688"/>
    <w:rsid w:val="00174944"/>
    <w:rsid w:val="00177278"/>
    <w:rsid w:val="0018344D"/>
    <w:rsid w:val="0018722B"/>
    <w:rsid w:val="00187273"/>
    <w:rsid w:val="00192161"/>
    <w:rsid w:val="00192C46"/>
    <w:rsid w:val="001A0CED"/>
    <w:rsid w:val="001A5ABF"/>
    <w:rsid w:val="001A6140"/>
    <w:rsid w:val="001A6308"/>
    <w:rsid w:val="001A65E3"/>
    <w:rsid w:val="001A689E"/>
    <w:rsid w:val="001A7290"/>
    <w:rsid w:val="001A7B60"/>
    <w:rsid w:val="001B34F7"/>
    <w:rsid w:val="001B36EA"/>
    <w:rsid w:val="001B4CE4"/>
    <w:rsid w:val="001B66D9"/>
    <w:rsid w:val="001B7A65"/>
    <w:rsid w:val="001C3633"/>
    <w:rsid w:val="001D050F"/>
    <w:rsid w:val="001D09A2"/>
    <w:rsid w:val="001D13AA"/>
    <w:rsid w:val="001D24D1"/>
    <w:rsid w:val="001D3310"/>
    <w:rsid w:val="001D3F93"/>
    <w:rsid w:val="001D45FB"/>
    <w:rsid w:val="001D5113"/>
    <w:rsid w:val="001D62AF"/>
    <w:rsid w:val="001D7D22"/>
    <w:rsid w:val="001E0066"/>
    <w:rsid w:val="001E083E"/>
    <w:rsid w:val="001E0A83"/>
    <w:rsid w:val="001E33D5"/>
    <w:rsid w:val="001E386E"/>
    <w:rsid w:val="001E41F3"/>
    <w:rsid w:val="001E4474"/>
    <w:rsid w:val="001E503B"/>
    <w:rsid w:val="001E5553"/>
    <w:rsid w:val="001E5922"/>
    <w:rsid w:val="001F179E"/>
    <w:rsid w:val="001F555F"/>
    <w:rsid w:val="001F61FA"/>
    <w:rsid w:val="001F7189"/>
    <w:rsid w:val="001F7732"/>
    <w:rsid w:val="00200E5A"/>
    <w:rsid w:val="00201F66"/>
    <w:rsid w:val="00202873"/>
    <w:rsid w:val="00206E14"/>
    <w:rsid w:val="0020755F"/>
    <w:rsid w:val="00210EB6"/>
    <w:rsid w:val="0021183C"/>
    <w:rsid w:val="002123EF"/>
    <w:rsid w:val="00215F42"/>
    <w:rsid w:val="00216945"/>
    <w:rsid w:val="00216C81"/>
    <w:rsid w:val="00220382"/>
    <w:rsid w:val="0022224C"/>
    <w:rsid w:val="0022227D"/>
    <w:rsid w:val="0022249E"/>
    <w:rsid w:val="00223EB6"/>
    <w:rsid w:val="00225A13"/>
    <w:rsid w:val="0022690D"/>
    <w:rsid w:val="00226FB6"/>
    <w:rsid w:val="00231BA9"/>
    <w:rsid w:val="00231F73"/>
    <w:rsid w:val="0023221A"/>
    <w:rsid w:val="00233233"/>
    <w:rsid w:val="00241F22"/>
    <w:rsid w:val="00242C87"/>
    <w:rsid w:val="00250588"/>
    <w:rsid w:val="00251CB2"/>
    <w:rsid w:val="00251F3D"/>
    <w:rsid w:val="0025303E"/>
    <w:rsid w:val="002546F5"/>
    <w:rsid w:val="00256F4E"/>
    <w:rsid w:val="0026004D"/>
    <w:rsid w:val="00263C35"/>
    <w:rsid w:val="0026671F"/>
    <w:rsid w:val="00266F11"/>
    <w:rsid w:val="0027085B"/>
    <w:rsid w:val="00270913"/>
    <w:rsid w:val="00272AEF"/>
    <w:rsid w:val="00273070"/>
    <w:rsid w:val="00273872"/>
    <w:rsid w:val="0027572B"/>
    <w:rsid w:val="00275D12"/>
    <w:rsid w:val="00276396"/>
    <w:rsid w:val="00276B5F"/>
    <w:rsid w:val="00277729"/>
    <w:rsid w:val="00281065"/>
    <w:rsid w:val="00281A1A"/>
    <w:rsid w:val="002839BB"/>
    <w:rsid w:val="0028441F"/>
    <w:rsid w:val="002860C4"/>
    <w:rsid w:val="002864FB"/>
    <w:rsid w:val="00286EED"/>
    <w:rsid w:val="00287E2E"/>
    <w:rsid w:val="00291833"/>
    <w:rsid w:val="00291A65"/>
    <w:rsid w:val="00293016"/>
    <w:rsid w:val="00294790"/>
    <w:rsid w:val="00294BC4"/>
    <w:rsid w:val="002A0077"/>
    <w:rsid w:val="002A01CC"/>
    <w:rsid w:val="002A0DCC"/>
    <w:rsid w:val="002A152A"/>
    <w:rsid w:val="002A2706"/>
    <w:rsid w:val="002A2A8A"/>
    <w:rsid w:val="002A5005"/>
    <w:rsid w:val="002A552B"/>
    <w:rsid w:val="002A562B"/>
    <w:rsid w:val="002A68DB"/>
    <w:rsid w:val="002A78C4"/>
    <w:rsid w:val="002B178D"/>
    <w:rsid w:val="002B25C7"/>
    <w:rsid w:val="002B407E"/>
    <w:rsid w:val="002B5741"/>
    <w:rsid w:val="002B6BB4"/>
    <w:rsid w:val="002C083B"/>
    <w:rsid w:val="002C1987"/>
    <w:rsid w:val="002C2584"/>
    <w:rsid w:val="002C47B9"/>
    <w:rsid w:val="002C5F3E"/>
    <w:rsid w:val="002C6037"/>
    <w:rsid w:val="002D1BC3"/>
    <w:rsid w:val="002D22AF"/>
    <w:rsid w:val="002D257C"/>
    <w:rsid w:val="002D4187"/>
    <w:rsid w:val="002D6885"/>
    <w:rsid w:val="002D6FAC"/>
    <w:rsid w:val="002E0112"/>
    <w:rsid w:val="002E0CB4"/>
    <w:rsid w:val="002E2D77"/>
    <w:rsid w:val="002E46F0"/>
    <w:rsid w:val="002E4D7C"/>
    <w:rsid w:val="002E5A6E"/>
    <w:rsid w:val="002E5F6B"/>
    <w:rsid w:val="002F5143"/>
    <w:rsid w:val="002F7C6C"/>
    <w:rsid w:val="00302E2D"/>
    <w:rsid w:val="00303C5B"/>
    <w:rsid w:val="00303DDD"/>
    <w:rsid w:val="00304ACD"/>
    <w:rsid w:val="00305409"/>
    <w:rsid w:val="00307E9A"/>
    <w:rsid w:val="00310AAB"/>
    <w:rsid w:val="0031110C"/>
    <w:rsid w:val="003123AA"/>
    <w:rsid w:val="003128D4"/>
    <w:rsid w:val="00317475"/>
    <w:rsid w:val="003237A2"/>
    <w:rsid w:val="003245DF"/>
    <w:rsid w:val="0032728A"/>
    <w:rsid w:val="00331E87"/>
    <w:rsid w:val="003323F3"/>
    <w:rsid w:val="003335EE"/>
    <w:rsid w:val="00335B46"/>
    <w:rsid w:val="00337502"/>
    <w:rsid w:val="003375BD"/>
    <w:rsid w:val="00342A29"/>
    <w:rsid w:val="00344399"/>
    <w:rsid w:val="00344B52"/>
    <w:rsid w:val="00345EFB"/>
    <w:rsid w:val="003476E4"/>
    <w:rsid w:val="00350D92"/>
    <w:rsid w:val="00351104"/>
    <w:rsid w:val="0035336A"/>
    <w:rsid w:val="00354850"/>
    <w:rsid w:val="00356824"/>
    <w:rsid w:val="00357A56"/>
    <w:rsid w:val="00362A11"/>
    <w:rsid w:val="00362FFF"/>
    <w:rsid w:val="003634E5"/>
    <w:rsid w:val="0036356F"/>
    <w:rsid w:val="0036357B"/>
    <w:rsid w:val="00363881"/>
    <w:rsid w:val="00364748"/>
    <w:rsid w:val="00371363"/>
    <w:rsid w:val="00371372"/>
    <w:rsid w:val="00372C17"/>
    <w:rsid w:val="003768E4"/>
    <w:rsid w:val="00376F80"/>
    <w:rsid w:val="003772C5"/>
    <w:rsid w:val="0038122A"/>
    <w:rsid w:val="003821D6"/>
    <w:rsid w:val="00382921"/>
    <w:rsid w:val="00382BB3"/>
    <w:rsid w:val="00384DB1"/>
    <w:rsid w:val="0038619F"/>
    <w:rsid w:val="00386966"/>
    <w:rsid w:val="003871E9"/>
    <w:rsid w:val="00387205"/>
    <w:rsid w:val="00390923"/>
    <w:rsid w:val="00391452"/>
    <w:rsid w:val="00393322"/>
    <w:rsid w:val="003933B8"/>
    <w:rsid w:val="00397FFA"/>
    <w:rsid w:val="003A2E6B"/>
    <w:rsid w:val="003B3CAF"/>
    <w:rsid w:val="003C3532"/>
    <w:rsid w:val="003C552E"/>
    <w:rsid w:val="003D05A6"/>
    <w:rsid w:val="003D07E7"/>
    <w:rsid w:val="003D5014"/>
    <w:rsid w:val="003D7FE7"/>
    <w:rsid w:val="003E0EED"/>
    <w:rsid w:val="003E19B2"/>
    <w:rsid w:val="003E1A36"/>
    <w:rsid w:val="003E1B29"/>
    <w:rsid w:val="003E211F"/>
    <w:rsid w:val="003E2372"/>
    <w:rsid w:val="003E2D9C"/>
    <w:rsid w:val="003E672E"/>
    <w:rsid w:val="003E6A7E"/>
    <w:rsid w:val="003E6AC1"/>
    <w:rsid w:val="003E7586"/>
    <w:rsid w:val="003E7B1B"/>
    <w:rsid w:val="003F3EEC"/>
    <w:rsid w:val="003F425A"/>
    <w:rsid w:val="003F59C3"/>
    <w:rsid w:val="003F5D59"/>
    <w:rsid w:val="003F648A"/>
    <w:rsid w:val="003F77BD"/>
    <w:rsid w:val="00400605"/>
    <w:rsid w:val="0040295C"/>
    <w:rsid w:val="00405EC1"/>
    <w:rsid w:val="00407A95"/>
    <w:rsid w:val="00411A2C"/>
    <w:rsid w:val="004123FA"/>
    <w:rsid w:val="00412704"/>
    <w:rsid w:val="0041309F"/>
    <w:rsid w:val="0041395C"/>
    <w:rsid w:val="00420234"/>
    <w:rsid w:val="004242F1"/>
    <w:rsid w:val="004259C3"/>
    <w:rsid w:val="00426285"/>
    <w:rsid w:val="00427401"/>
    <w:rsid w:val="004302D2"/>
    <w:rsid w:val="00434FA6"/>
    <w:rsid w:val="00436878"/>
    <w:rsid w:val="004419E9"/>
    <w:rsid w:val="00442472"/>
    <w:rsid w:val="00446667"/>
    <w:rsid w:val="00447748"/>
    <w:rsid w:val="00450999"/>
    <w:rsid w:val="00451B9E"/>
    <w:rsid w:val="00451E5E"/>
    <w:rsid w:val="004524DC"/>
    <w:rsid w:val="0045316B"/>
    <w:rsid w:val="004536B0"/>
    <w:rsid w:val="00453820"/>
    <w:rsid w:val="004549A0"/>
    <w:rsid w:val="00456BA0"/>
    <w:rsid w:val="00456CE9"/>
    <w:rsid w:val="004604F7"/>
    <w:rsid w:val="00461267"/>
    <w:rsid w:val="00467363"/>
    <w:rsid w:val="00467FBB"/>
    <w:rsid w:val="004726E3"/>
    <w:rsid w:val="0047417B"/>
    <w:rsid w:val="004744FF"/>
    <w:rsid w:val="0047549D"/>
    <w:rsid w:val="004812B4"/>
    <w:rsid w:val="00483E1C"/>
    <w:rsid w:val="00490AF9"/>
    <w:rsid w:val="00491459"/>
    <w:rsid w:val="00491C4D"/>
    <w:rsid w:val="0049202E"/>
    <w:rsid w:val="00493746"/>
    <w:rsid w:val="0049384B"/>
    <w:rsid w:val="004938FD"/>
    <w:rsid w:val="00497905"/>
    <w:rsid w:val="004A1313"/>
    <w:rsid w:val="004A1BC8"/>
    <w:rsid w:val="004A1D75"/>
    <w:rsid w:val="004A1F17"/>
    <w:rsid w:val="004A4CA8"/>
    <w:rsid w:val="004A5635"/>
    <w:rsid w:val="004A6672"/>
    <w:rsid w:val="004B1846"/>
    <w:rsid w:val="004B21B3"/>
    <w:rsid w:val="004B29DD"/>
    <w:rsid w:val="004B75B7"/>
    <w:rsid w:val="004B794E"/>
    <w:rsid w:val="004C130F"/>
    <w:rsid w:val="004D01A5"/>
    <w:rsid w:val="004D2EC8"/>
    <w:rsid w:val="004D3611"/>
    <w:rsid w:val="004D3AD8"/>
    <w:rsid w:val="004D5D47"/>
    <w:rsid w:val="004D5FEF"/>
    <w:rsid w:val="004D7835"/>
    <w:rsid w:val="004E1306"/>
    <w:rsid w:val="004E26A4"/>
    <w:rsid w:val="004E58A5"/>
    <w:rsid w:val="004E61F8"/>
    <w:rsid w:val="004E65F5"/>
    <w:rsid w:val="004F0E5A"/>
    <w:rsid w:val="004F13C5"/>
    <w:rsid w:val="004F3FA2"/>
    <w:rsid w:val="004F68DE"/>
    <w:rsid w:val="00503696"/>
    <w:rsid w:val="00503DC5"/>
    <w:rsid w:val="00504EE8"/>
    <w:rsid w:val="0050636B"/>
    <w:rsid w:val="00506C8C"/>
    <w:rsid w:val="005145A6"/>
    <w:rsid w:val="005145B5"/>
    <w:rsid w:val="0051580D"/>
    <w:rsid w:val="00515983"/>
    <w:rsid w:val="00516404"/>
    <w:rsid w:val="005166A1"/>
    <w:rsid w:val="00516E12"/>
    <w:rsid w:val="00517378"/>
    <w:rsid w:val="00517490"/>
    <w:rsid w:val="00517C61"/>
    <w:rsid w:val="005212CD"/>
    <w:rsid w:val="005239FE"/>
    <w:rsid w:val="00524242"/>
    <w:rsid w:val="0052508A"/>
    <w:rsid w:val="0052666D"/>
    <w:rsid w:val="00527C6B"/>
    <w:rsid w:val="00531755"/>
    <w:rsid w:val="0053178D"/>
    <w:rsid w:val="00531F35"/>
    <w:rsid w:val="00540A64"/>
    <w:rsid w:val="00541661"/>
    <w:rsid w:val="00542253"/>
    <w:rsid w:val="005466C2"/>
    <w:rsid w:val="00546890"/>
    <w:rsid w:val="00552D3C"/>
    <w:rsid w:val="005568AB"/>
    <w:rsid w:val="00562E70"/>
    <w:rsid w:val="00562F8F"/>
    <w:rsid w:val="00565A62"/>
    <w:rsid w:val="005666D0"/>
    <w:rsid w:val="0057074C"/>
    <w:rsid w:val="00570E4D"/>
    <w:rsid w:val="00572916"/>
    <w:rsid w:val="00577255"/>
    <w:rsid w:val="0058010A"/>
    <w:rsid w:val="005814B5"/>
    <w:rsid w:val="00581815"/>
    <w:rsid w:val="00582F5B"/>
    <w:rsid w:val="0058301A"/>
    <w:rsid w:val="0058409C"/>
    <w:rsid w:val="00585333"/>
    <w:rsid w:val="005854F8"/>
    <w:rsid w:val="00586D6A"/>
    <w:rsid w:val="00587E02"/>
    <w:rsid w:val="00592D74"/>
    <w:rsid w:val="00593E68"/>
    <w:rsid w:val="005952C5"/>
    <w:rsid w:val="00597367"/>
    <w:rsid w:val="005A167C"/>
    <w:rsid w:val="005A31EB"/>
    <w:rsid w:val="005B019F"/>
    <w:rsid w:val="005B1FEA"/>
    <w:rsid w:val="005B2988"/>
    <w:rsid w:val="005B3D67"/>
    <w:rsid w:val="005B4827"/>
    <w:rsid w:val="005B4900"/>
    <w:rsid w:val="005B635E"/>
    <w:rsid w:val="005B79B6"/>
    <w:rsid w:val="005C2765"/>
    <w:rsid w:val="005C44F4"/>
    <w:rsid w:val="005D0C21"/>
    <w:rsid w:val="005D1385"/>
    <w:rsid w:val="005D382D"/>
    <w:rsid w:val="005D55BC"/>
    <w:rsid w:val="005E2C44"/>
    <w:rsid w:val="005E2CF7"/>
    <w:rsid w:val="005E4E20"/>
    <w:rsid w:val="005E6D44"/>
    <w:rsid w:val="005E6FC7"/>
    <w:rsid w:val="005F0AF3"/>
    <w:rsid w:val="005F2F8E"/>
    <w:rsid w:val="005F35BC"/>
    <w:rsid w:val="005F4CE8"/>
    <w:rsid w:val="005F5306"/>
    <w:rsid w:val="005F6374"/>
    <w:rsid w:val="005F7346"/>
    <w:rsid w:val="006025B9"/>
    <w:rsid w:val="00604253"/>
    <w:rsid w:val="00607EBE"/>
    <w:rsid w:val="00610C83"/>
    <w:rsid w:val="0061416B"/>
    <w:rsid w:val="0061558F"/>
    <w:rsid w:val="00621188"/>
    <w:rsid w:val="006214F5"/>
    <w:rsid w:val="0062207D"/>
    <w:rsid w:val="0062230E"/>
    <w:rsid w:val="00622D05"/>
    <w:rsid w:val="006257ED"/>
    <w:rsid w:val="00626639"/>
    <w:rsid w:val="00631E4F"/>
    <w:rsid w:val="00633A4D"/>
    <w:rsid w:val="00633DA8"/>
    <w:rsid w:val="00634C55"/>
    <w:rsid w:val="00640287"/>
    <w:rsid w:val="00641D88"/>
    <w:rsid w:val="00643544"/>
    <w:rsid w:val="00651D71"/>
    <w:rsid w:val="006538AC"/>
    <w:rsid w:val="00655299"/>
    <w:rsid w:val="00656832"/>
    <w:rsid w:val="006625A7"/>
    <w:rsid w:val="00663736"/>
    <w:rsid w:val="00663923"/>
    <w:rsid w:val="00663EC9"/>
    <w:rsid w:val="00664FBB"/>
    <w:rsid w:val="00666DD9"/>
    <w:rsid w:val="006707AD"/>
    <w:rsid w:val="00670A05"/>
    <w:rsid w:val="00671356"/>
    <w:rsid w:val="00673A7B"/>
    <w:rsid w:val="006750E2"/>
    <w:rsid w:val="00676551"/>
    <w:rsid w:val="00676652"/>
    <w:rsid w:val="0068069C"/>
    <w:rsid w:val="00681898"/>
    <w:rsid w:val="006830E0"/>
    <w:rsid w:val="00683B1F"/>
    <w:rsid w:val="00683EDE"/>
    <w:rsid w:val="00685AB2"/>
    <w:rsid w:val="006864EB"/>
    <w:rsid w:val="006877A0"/>
    <w:rsid w:val="00687B74"/>
    <w:rsid w:val="00687C75"/>
    <w:rsid w:val="0069119A"/>
    <w:rsid w:val="0069132D"/>
    <w:rsid w:val="00691375"/>
    <w:rsid w:val="0069369A"/>
    <w:rsid w:val="00693BB0"/>
    <w:rsid w:val="00693D23"/>
    <w:rsid w:val="006956A9"/>
    <w:rsid w:val="00695808"/>
    <w:rsid w:val="00695BE8"/>
    <w:rsid w:val="00696045"/>
    <w:rsid w:val="00697897"/>
    <w:rsid w:val="0069790E"/>
    <w:rsid w:val="006A213E"/>
    <w:rsid w:val="006A2F8F"/>
    <w:rsid w:val="006A3527"/>
    <w:rsid w:val="006A7AA5"/>
    <w:rsid w:val="006B118C"/>
    <w:rsid w:val="006B2686"/>
    <w:rsid w:val="006B3071"/>
    <w:rsid w:val="006B46FB"/>
    <w:rsid w:val="006B5A64"/>
    <w:rsid w:val="006B5FDB"/>
    <w:rsid w:val="006B6313"/>
    <w:rsid w:val="006B73D5"/>
    <w:rsid w:val="006B74F3"/>
    <w:rsid w:val="006B7639"/>
    <w:rsid w:val="006C1E49"/>
    <w:rsid w:val="006D0D91"/>
    <w:rsid w:val="006D1D40"/>
    <w:rsid w:val="006D291B"/>
    <w:rsid w:val="006D4CB9"/>
    <w:rsid w:val="006D55AD"/>
    <w:rsid w:val="006E16E3"/>
    <w:rsid w:val="006E183C"/>
    <w:rsid w:val="006E21FB"/>
    <w:rsid w:val="006E6FA7"/>
    <w:rsid w:val="006E7E86"/>
    <w:rsid w:val="006F01FE"/>
    <w:rsid w:val="006F1052"/>
    <w:rsid w:val="006F1CAC"/>
    <w:rsid w:val="006F29F4"/>
    <w:rsid w:val="006F3013"/>
    <w:rsid w:val="006F319A"/>
    <w:rsid w:val="006F53F9"/>
    <w:rsid w:val="00702E1B"/>
    <w:rsid w:val="007035E3"/>
    <w:rsid w:val="007035F6"/>
    <w:rsid w:val="00704223"/>
    <w:rsid w:val="007072A2"/>
    <w:rsid w:val="007109AD"/>
    <w:rsid w:val="00712D5A"/>
    <w:rsid w:val="00715CEF"/>
    <w:rsid w:val="00716236"/>
    <w:rsid w:val="00720BF8"/>
    <w:rsid w:val="00723546"/>
    <w:rsid w:val="00724FF3"/>
    <w:rsid w:val="00727F5A"/>
    <w:rsid w:val="007312C2"/>
    <w:rsid w:val="007341C8"/>
    <w:rsid w:val="0073544F"/>
    <w:rsid w:val="00735493"/>
    <w:rsid w:val="00735B70"/>
    <w:rsid w:val="00737190"/>
    <w:rsid w:val="00737D58"/>
    <w:rsid w:val="007416C6"/>
    <w:rsid w:val="00742C0B"/>
    <w:rsid w:val="0075735F"/>
    <w:rsid w:val="00757506"/>
    <w:rsid w:val="007600E2"/>
    <w:rsid w:val="00760710"/>
    <w:rsid w:val="00762B91"/>
    <w:rsid w:val="00763F72"/>
    <w:rsid w:val="00766507"/>
    <w:rsid w:val="00766C7A"/>
    <w:rsid w:val="00770BE3"/>
    <w:rsid w:val="00771CCB"/>
    <w:rsid w:val="00772D72"/>
    <w:rsid w:val="007733B7"/>
    <w:rsid w:val="00773B09"/>
    <w:rsid w:val="00776FA6"/>
    <w:rsid w:val="00777802"/>
    <w:rsid w:val="00785C21"/>
    <w:rsid w:val="00787D60"/>
    <w:rsid w:val="007920E7"/>
    <w:rsid w:val="00792342"/>
    <w:rsid w:val="00792D61"/>
    <w:rsid w:val="0079548D"/>
    <w:rsid w:val="007956B6"/>
    <w:rsid w:val="007A0674"/>
    <w:rsid w:val="007A3975"/>
    <w:rsid w:val="007B2244"/>
    <w:rsid w:val="007B454F"/>
    <w:rsid w:val="007B49B9"/>
    <w:rsid w:val="007B512A"/>
    <w:rsid w:val="007B5520"/>
    <w:rsid w:val="007B628D"/>
    <w:rsid w:val="007B74E8"/>
    <w:rsid w:val="007C0213"/>
    <w:rsid w:val="007C2097"/>
    <w:rsid w:val="007C316F"/>
    <w:rsid w:val="007C58E6"/>
    <w:rsid w:val="007C7451"/>
    <w:rsid w:val="007C7ACE"/>
    <w:rsid w:val="007C7DE7"/>
    <w:rsid w:val="007D0A3F"/>
    <w:rsid w:val="007D14B1"/>
    <w:rsid w:val="007D2AD5"/>
    <w:rsid w:val="007D6A07"/>
    <w:rsid w:val="007E0A97"/>
    <w:rsid w:val="007E1287"/>
    <w:rsid w:val="007E15C0"/>
    <w:rsid w:val="007E1687"/>
    <w:rsid w:val="007E2B04"/>
    <w:rsid w:val="007E3898"/>
    <w:rsid w:val="007E7169"/>
    <w:rsid w:val="007F1DCB"/>
    <w:rsid w:val="007F4A45"/>
    <w:rsid w:val="00805055"/>
    <w:rsid w:val="00806024"/>
    <w:rsid w:val="008063A8"/>
    <w:rsid w:val="008071AF"/>
    <w:rsid w:val="00807888"/>
    <w:rsid w:val="00807D12"/>
    <w:rsid w:val="00810772"/>
    <w:rsid w:val="008146F0"/>
    <w:rsid w:val="00820633"/>
    <w:rsid w:val="00820F39"/>
    <w:rsid w:val="00821573"/>
    <w:rsid w:val="0082240F"/>
    <w:rsid w:val="008250BF"/>
    <w:rsid w:val="00825A6D"/>
    <w:rsid w:val="008279FA"/>
    <w:rsid w:val="008303FD"/>
    <w:rsid w:val="00831C3E"/>
    <w:rsid w:val="008329F8"/>
    <w:rsid w:val="00835D1E"/>
    <w:rsid w:val="00836A1E"/>
    <w:rsid w:val="008405B1"/>
    <w:rsid w:val="008429C0"/>
    <w:rsid w:val="00844A36"/>
    <w:rsid w:val="00844AD4"/>
    <w:rsid w:val="00846CE2"/>
    <w:rsid w:val="008523F4"/>
    <w:rsid w:val="0085439F"/>
    <w:rsid w:val="00857179"/>
    <w:rsid w:val="00860116"/>
    <w:rsid w:val="00860A43"/>
    <w:rsid w:val="008626E7"/>
    <w:rsid w:val="00864D0E"/>
    <w:rsid w:val="008679BE"/>
    <w:rsid w:val="00870EE7"/>
    <w:rsid w:val="00871523"/>
    <w:rsid w:val="00872DEA"/>
    <w:rsid w:val="00875471"/>
    <w:rsid w:val="00875F54"/>
    <w:rsid w:val="0087614B"/>
    <w:rsid w:val="00877C6C"/>
    <w:rsid w:val="00881E27"/>
    <w:rsid w:val="0088260A"/>
    <w:rsid w:val="00886662"/>
    <w:rsid w:val="0088761B"/>
    <w:rsid w:val="00890DD9"/>
    <w:rsid w:val="00891B18"/>
    <w:rsid w:val="008923D5"/>
    <w:rsid w:val="008939BC"/>
    <w:rsid w:val="00895466"/>
    <w:rsid w:val="008A014B"/>
    <w:rsid w:val="008A2057"/>
    <w:rsid w:val="008A43A4"/>
    <w:rsid w:val="008A5C32"/>
    <w:rsid w:val="008B0E19"/>
    <w:rsid w:val="008B2319"/>
    <w:rsid w:val="008B4577"/>
    <w:rsid w:val="008B52B1"/>
    <w:rsid w:val="008B559B"/>
    <w:rsid w:val="008B7487"/>
    <w:rsid w:val="008C17C6"/>
    <w:rsid w:val="008C2462"/>
    <w:rsid w:val="008C2740"/>
    <w:rsid w:val="008C3C4A"/>
    <w:rsid w:val="008C456F"/>
    <w:rsid w:val="008C715A"/>
    <w:rsid w:val="008D0355"/>
    <w:rsid w:val="008D2B97"/>
    <w:rsid w:val="008D3524"/>
    <w:rsid w:val="008D400F"/>
    <w:rsid w:val="008D44B6"/>
    <w:rsid w:val="008D503F"/>
    <w:rsid w:val="008D50B1"/>
    <w:rsid w:val="008E0904"/>
    <w:rsid w:val="008E0FC5"/>
    <w:rsid w:val="008E1A07"/>
    <w:rsid w:val="008E2791"/>
    <w:rsid w:val="008E75B2"/>
    <w:rsid w:val="008E7A04"/>
    <w:rsid w:val="008F146E"/>
    <w:rsid w:val="008F1DE3"/>
    <w:rsid w:val="008F45A9"/>
    <w:rsid w:val="008F6110"/>
    <w:rsid w:val="008F686C"/>
    <w:rsid w:val="008F6CF8"/>
    <w:rsid w:val="008F7CAF"/>
    <w:rsid w:val="00901618"/>
    <w:rsid w:val="009018D8"/>
    <w:rsid w:val="00907666"/>
    <w:rsid w:val="0090794F"/>
    <w:rsid w:val="00911B5E"/>
    <w:rsid w:val="00912A22"/>
    <w:rsid w:val="00912E47"/>
    <w:rsid w:val="00915A20"/>
    <w:rsid w:val="00917DDA"/>
    <w:rsid w:val="009209A0"/>
    <w:rsid w:val="00923C34"/>
    <w:rsid w:val="00926181"/>
    <w:rsid w:val="009265ED"/>
    <w:rsid w:val="009329A7"/>
    <w:rsid w:val="00937A65"/>
    <w:rsid w:val="00937B26"/>
    <w:rsid w:val="00940904"/>
    <w:rsid w:val="009456AF"/>
    <w:rsid w:val="009461CE"/>
    <w:rsid w:val="00947BE2"/>
    <w:rsid w:val="009500A5"/>
    <w:rsid w:val="009516A4"/>
    <w:rsid w:val="00952DEE"/>
    <w:rsid w:val="00953EBE"/>
    <w:rsid w:val="0095489B"/>
    <w:rsid w:val="0095758E"/>
    <w:rsid w:val="009604DA"/>
    <w:rsid w:val="00960822"/>
    <w:rsid w:val="00960EE7"/>
    <w:rsid w:val="009627CF"/>
    <w:rsid w:val="00966289"/>
    <w:rsid w:val="00971F8A"/>
    <w:rsid w:val="00974D4E"/>
    <w:rsid w:val="009757DD"/>
    <w:rsid w:val="00976C97"/>
    <w:rsid w:val="009777D9"/>
    <w:rsid w:val="00977931"/>
    <w:rsid w:val="009866F0"/>
    <w:rsid w:val="00986986"/>
    <w:rsid w:val="0099005A"/>
    <w:rsid w:val="00990676"/>
    <w:rsid w:val="00991010"/>
    <w:rsid w:val="00991B88"/>
    <w:rsid w:val="0099468B"/>
    <w:rsid w:val="009A0C18"/>
    <w:rsid w:val="009A1C6E"/>
    <w:rsid w:val="009A50C8"/>
    <w:rsid w:val="009A579D"/>
    <w:rsid w:val="009A5D7B"/>
    <w:rsid w:val="009A67EF"/>
    <w:rsid w:val="009B1E65"/>
    <w:rsid w:val="009B1F5F"/>
    <w:rsid w:val="009B3E66"/>
    <w:rsid w:val="009B5855"/>
    <w:rsid w:val="009C0FF3"/>
    <w:rsid w:val="009C363F"/>
    <w:rsid w:val="009C7149"/>
    <w:rsid w:val="009D0E8F"/>
    <w:rsid w:val="009D3227"/>
    <w:rsid w:val="009D4CC3"/>
    <w:rsid w:val="009D534E"/>
    <w:rsid w:val="009D65B1"/>
    <w:rsid w:val="009D6B78"/>
    <w:rsid w:val="009E04C6"/>
    <w:rsid w:val="009E09A8"/>
    <w:rsid w:val="009E3297"/>
    <w:rsid w:val="009E4AB8"/>
    <w:rsid w:val="009F1AB4"/>
    <w:rsid w:val="009F5E52"/>
    <w:rsid w:val="009F65CC"/>
    <w:rsid w:val="009F734F"/>
    <w:rsid w:val="009F7CF9"/>
    <w:rsid w:val="00A01132"/>
    <w:rsid w:val="00A015C8"/>
    <w:rsid w:val="00A01E5A"/>
    <w:rsid w:val="00A02D89"/>
    <w:rsid w:val="00A10928"/>
    <w:rsid w:val="00A11455"/>
    <w:rsid w:val="00A135D7"/>
    <w:rsid w:val="00A13821"/>
    <w:rsid w:val="00A13D55"/>
    <w:rsid w:val="00A160A5"/>
    <w:rsid w:val="00A17703"/>
    <w:rsid w:val="00A21590"/>
    <w:rsid w:val="00A2163A"/>
    <w:rsid w:val="00A22AA1"/>
    <w:rsid w:val="00A23935"/>
    <w:rsid w:val="00A246B6"/>
    <w:rsid w:val="00A25CC4"/>
    <w:rsid w:val="00A269E4"/>
    <w:rsid w:val="00A26DCC"/>
    <w:rsid w:val="00A27B81"/>
    <w:rsid w:val="00A3223D"/>
    <w:rsid w:val="00A32F1E"/>
    <w:rsid w:val="00A34CCD"/>
    <w:rsid w:val="00A35465"/>
    <w:rsid w:val="00A373B3"/>
    <w:rsid w:val="00A41639"/>
    <w:rsid w:val="00A42BC7"/>
    <w:rsid w:val="00A47A41"/>
    <w:rsid w:val="00A47E70"/>
    <w:rsid w:val="00A50C8F"/>
    <w:rsid w:val="00A50E01"/>
    <w:rsid w:val="00A536A1"/>
    <w:rsid w:val="00A54A77"/>
    <w:rsid w:val="00A55D3A"/>
    <w:rsid w:val="00A56DDD"/>
    <w:rsid w:val="00A57379"/>
    <w:rsid w:val="00A57DE9"/>
    <w:rsid w:val="00A61BF1"/>
    <w:rsid w:val="00A63332"/>
    <w:rsid w:val="00A640CD"/>
    <w:rsid w:val="00A65AF4"/>
    <w:rsid w:val="00A66969"/>
    <w:rsid w:val="00A72B17"/>
    <w:rsid w:val="00A73423"/>
    <w:rsid w:val="00A76039"/>
    <w:rsid w:val="00A7667B"/>
    <w:rsid w:val="00A7671C"/>
    <w:rsid w:val="00A7784E"/>
    <w:rsid w:val="00A82131"/>
    <w:rsid w:val="00A822BA"/>
    <w:rsid w:val="00A82B61"/>
    <w:rsid w:val="00A8695B"/>
    <w:rsid w:val="00A8725B"/>
    <w:rsid w:val="00A87485"/>
    <w:rsid w:val="00A911A8"/>
    <w:rsid w:val="00A91991"/>
    <w:rsid w:val="00A92D39"/>
    <w:rsid w:val="00A97A5C"/>
    <w:rsid w:val="00A97FF7"/>
    <w:rsid w:val="00AA0723"/>
    <w:rsid w:val="00AA345C"/>
    <w:rsid w:val="00AA38CB"/>
    <w:rsid w:val="00AA5A49"/>
    <w:rsid w:val="00AB0462"/>
    <w:rsid w:val="00AB13A2"/>
    <w:rsid w:val="00AB3FB2"/>
    <w:rsid w:val="00AB46E4"/>
    <w:rsid w:val="00AB4A9F"/>
    <w:rsid w:val="00AB65E1"/>
    <w:rsid w:val="00AB7C16"/>
    <w:rsid w:val="00AC5273"/>
    <w:rsid w:val="00AC5AA3"/>
    <w:rsid w:val="00AC6029"/>
    <w:rsid w:val="00AC6FD8"/>
    <w:rsid w:val="00AC7469"/>
    <w:rsid w:val="00AC7EE1"/>
    <w:rsid w:val="00AD1CD8"/>
    <w:rsid w:val="00AD23B0"/>
    <w:rsid w:val="00AD6F27"/>
    <w:rsid w:val="00AE16B9"/>
    <w:rsid w:val="00AE45C4"/>
    <w:rsid w:val="00AE49E5"/>
    <w:rsid w:val="00AE5E3B"/>
    <w:rsid w:val="00AF3906"/>
    <w:rsid w:val="00AF4961"/>
    <w:rsid w:val="00AF4E50"/>
    <w:rsid w:val="00B025FB"/>
    <w:rsid w:val="00B0280E"/>
    <w:rsid w:val="00B0576A"/>
    <w:rsid w:val="00B076C5"/>
    <w:rsid w:val="00B07785"/>
    <w:rsid w:val="00B12921"/>
    <w:rsid w:val="00B13541"/>
    <w:rsid w:val="00B16BBE"/>
    <w:rsid w:val="00B24545"/>
    <w:rsid w:val="00B24AE7"/>
    <w:rsid w:val="00B25094"/>
    <w:rsid w:val="00B258BB"/>
    <w:rsid w:val="00B25953"/>
    <w:rsid w:val="00B26CAD"/>
    <w:rsid w:val="00B26CC7"/>
    <w:rsid w:val="00B31DA1"/>
    <w:rsid w:val="00B32A50"/>
    <w:rsid w:val="00B32B88"/>
    <w:rsid w:val="00B33155"/>
    <w:rsid w:val="00B34117"/>
    <w:rsid w:val="00B3436B"/>
    <w:rsid w:val="00B34BCE"/>
    <w:rsid w:val="00B356B7"/>
    <w:rsid w:val="00B357F9"/>
    <w:rsid w:val="00B35FD3"/>
    <w:rsid w:val="00B372C4"/>
    <w:rsid w:val="00B37652"/>
    <w:rsid w:val="00B37CB8"/>
    <w:rsid w:val="00B42687"/>
    <w:rsid w:val="00B460DB"/>
    <w:rsid w:val="00B50538"/>
    <w:rsid w:val="00B50BE3"/>
    <w:rsid w:val="00B53172"/>
    <w:rsid w:val="00B54636"/>
    <w:rsid w:val="00B553A6"/>
    <w:rsid w:val="00B554F2"/>
    <w:rsid w:val="00B5686F"/>
    <w:rsid w:val="00B60A54"/>
    <w:rsid w:val="00B61C71"/>
    <w:rsid w:val="00B63F3D"/>
    <w:rsid w:val="00B64523"/>
    <w:rsid w:val="00B67B97"/>
    <w:rsid w:val="00B70272"/>
    <w:rsid w:val="00B71E33"/>
    <w:rsid w:val="00B71F25"/>
    <w:rsid w:val="00B7222B"/>
    <w:rsid w:val="00B72A69"/>
    <w:rsid w:val="00B75DCF"/>
    <w:rsid w:val="00B80069"/>
    <w:rsid w:val="00B83CD8"/>
    <w:rsid w:val="00B92971"/>
    <w:rsid w:val="00B92F57"/>
    <w:rsid w:val="00B9305F"/>
    <w:rsid w:val="00B937B1"/>
    <w:rsid w:val="00B943F2"/>
    <w:rsid w:val="00B968C8"/>
    <w:rsid w:val="00B97BB5"/>
    <w:rsid w:val="00BA2A0D"/>
    <w:rsid w:val="00BA2CF5"/>
    <w:rsid w:val="00BA3EC5"/>
    <w:rsid w:val="00BA4081"/>
    <w:rsid w:val="00BA5365"/>
    <w:rsid w:val="00BB0F04"/>
    <w:rsid w:val="00BB1130"/>
    <w:rsid w:val="00BB4CB0"/>
    <w:rsid w:val="00BB5DFC"/>
    <w:rsid w:val="00BC1979"/>
    <w:rsid w:val="00BC36E4"/>
    <w:rsid w:val="00BC5ADC"/>
    <w:rsid w:val="00BC79C3"/>
    <w:rsid w:val="00BD05FF"/>
    <w:rsid w:val="00BD279D"/>
    <w:rsid w:val="00BD388C"/>
    <w:rsid w:val="00BD48C2"/>
    <w:rsid w:val="00BD5203"/>
    <w:rsid w:val="00BD595C"/>
    <w:rsid w:val="00BD6BB8"/>
    <w:rsid w:val="00BD7E96"/>
    <w:rsid w:val="00BE0D6D"/>
    <w:rsid w:val="00BE1720"/>
    <w:rsid w:val="00BE67AE"/>
    <w:rsid w:val="00BF0B84"/>
    <w:rsid w:val="00BF17B5"/>
    <w:rsid w:val="00C03093"/>
    <w:rsid w:val="00C0588F"/>
    <w:rsid w:val="00C070E5"/>
    <w:rsid w:val="00C11361"/>
    <w:rsid w:val="00C13B12"/>
    <w:rsid w:val="00C229C7"/>
    <w:rsid w:val="00C24E41"/>
    <w:rsid w:val="00C26A31"/>
    <w:rsid w:val="00C30E7A"/>
    <w:rsid w:val="00C30FDD"/>
    <w:rsid w:val="00C3399F"/>
    <w:rsid w:val="00C3627E"/>
    <w:rsid w:val="00C3743C"/>
    <w:rsid w:val="00C414B5"/>
    <w:rsid w:val="00C4419C"/>
    <w:rsid w:val="00C46CA9"/>
    <w:rsid w:val="00C47747"/>
    <w:rsid w:val="00C47CE4"/>
    <w:rsid w:val="00C50553"/>
    <w:rsid w:val="00C509F6"/>
    <w:rsid w:val="00C5166C"/>
    <w:rsid w:val="00C55A66"/>
    <w:rsid w:val="00C55EC1"/>
    <w:rsid w:val="00C6599A"/>
    <w:rsid w:val="00C66024"/>
    <w:rsid w:val="00C67DDC"/>
    <w:rsid w:val="00C70187"/>
    <w:rsid w:val="00C7018A"/>
    <w:rsid w:val="00C71A90"/>
    <w:rsid w:val="00C71D29"/>
    <w:rsid w:val="00C732D4"/>
    <w:rsid w:val="00C73684"/>
    <w:rsid w:val="00C76CCB"/>
    <w:rsid w:val="00C8058A"/>
    <w:rsid w:val="00C82D90"/>
    <w:rsid w:val="00C84B96"/>
    <w:rsid w:val="00C85D4A"/>
    <w:rsid w:val="00C956CE"/>
    <w:rsid w:val="00C95985"/>
    <w:rsid w:val="00CA0907"/>
    <w:rsid w:val="00CA1D3D"/>
    <w:rsid w:val="00CA4F81"/>
    <w:rsid w:val="00CA5A1E"/>
    <w:rsid w:val="00CA5AC1"/>
    <w:rsid w:val="00CB41B0"/>
    <w:rsid w:val="00CB4499"/>
    <w:rsid w:val="00CB547F"/>
    <w:rsid w:val="00CB64B7"/>
    <w:rsid w:val="00CB77D5"/>
    <w:rsid w:val="00CC1276"/>
    <w:rsid w:val="00CC151A"/>
    <w:rsid w:val="00CC5026"/>
    <w:rsid w:val="00CC50E2"/>
    <w:rsid w:val="00CC7032"/>
    <w:rsid w:val="00CD08B2"/>
    <w:rsid w:val="00CD2864"/>
    <w:rsid w:val="00CD6EC5"/>
    <w:rsid w:val="00CD7657"/>
    <w:rsid w:val="00CE53C3"/>
    <w:rsid w:val="00CE55E2"/>
    <w:rsid w:val="00CE6E6F"/>
    <w:rsid w:val="00CE7166"/>
    <w:rsid w:val="00CF47A2"/>
    <w:rsid w:val="00CF491A"/>
    <w:rsid w:val="00CF5F01"/>
    <w:rsid w:val="00CF75D4"/>
    <w:rsid w:val="00D00300"/>
    <w:rsid w:val="00D00B3F"/>
    <w:rsid w:val="00D01465"/>
    <w:rsid w:val="00D03F9A"/>
    <w:rsid w:val="00D04D9F"/>
    <w:rsid w:val="00D0560D"/>
    <w:rsid w:val="00D119E8"/>
    <w:rsid w:val="00D152C1"/>
    <w:rsid w:val="00D162DB"/>
    <w:rsid w:val="00D2155A"/>
    <w:rsid w:val="00D258C9"/>
    <w:rsid w:val="00D26740"/>
    <w:rsid w:val="00D30586"/>
    <w:rsid w:val="00D3071C"/>
    <w:rsid w:val="00D30DD4"/>
    <w:rsid w:val="00D325CA"/>
    <w:rsid w:val="00D3421C"/>
    <w:rsid w:val="00D37600"/>
    <w:rsid w:val="00D403BE"/>
    <w:rsid w:val="00D40B75"/>
    <w:rsid w:val="00D412D9"/>
    <w:rsid w:val="00D42ACD"/>
    <w:rsid w:val="00D447F2"/>
    <w:rsid w:val="00D4542A"/>
    <w:rsid w:val="00D45EE1"/>
    <w:rsid w:val="00D463BF"/>
    <w:rsid w:val="00D464C6"/>
    <w:rsid w:val="00D472EB"/>
    <w:rsid w:val="00D52E3E"/>
    <w:rsid w:val="00D53C7C"/>
    <w:rsid w:val="00D556AB"/>
    <w:rsid w:val="00D57EA4"/>
    <w:rsid w:val="00D609E3"/>
    <w:rsid w:val="00D6288F"/>
    <w:rsid w:val="00D64506"/>
    <w:rsid w:val="00D65402"/>
    <w:rsid w:val="00D65A32"/>
    <w:rsid w:val="00D67F94"/>
    <w:rsid w:val="00D703E3"/>
    <w:rsid w:val="00D7308D"/>
    <w:rsid w:val="00D83BDD"/>
    <w:rsid w:val="00D8407F"/>
    <w:rsid w:val="00D85EB3"/>
    <w:rsid w:val="00D87916"/>
    <w:rsid w:val="00D87C76"/>
    <w:rsid w:val="00D931D7"/>
    <w:rsid w:val="00D93C69"/>
    <w:rsid w:val="00D941B9"/>
    <w:rsid w:val="00D97D80"/>
    <w:rsid w:val="00DA1205"/>
    <w:rsid w:val="00DA311A"/>
    <w:rsid w:val="00DB3852"/>
    <w:rsid w:val="00DC2E51"/>
    <w:rsid w:val="00DC5904"/>
    <w:rsid w:val="00DC7120"/>
    <w:rsid w:val="00DD49DC"/>
    <w:rsid w:val="00DD5491"/>
    <w:rsid w:val="00DD593D"/>
    <w:rsid w:val="00DD5C84"/>
    <w:rsid w:val="00DD686C"/>
    <w:rsid w:val="00DD70C9"/>
    <w:rsid w:val="00DD7CC6"/>
    <w:rsid w:val="00DE2644"/>
    <w:rsid w:val="00DE34CF"/>
    <w:rsid w:val="00DE3D77"/>
    <w:rsid w:val="00DE5606"/>
    <w:rsid w:val="00DE5A2E"/>
    <w:rsid w:val="00DE7552"/>
    <w:rsid w:val="00DE7627"/>
    <w:rsid w:val="00DF0D42"/>
    <w:rsid w:val="00DF36F4"/>
    <w:rsid w:val="00DF4894"/>
    <w:rsid w:val="00DF570F"/>
    <w:rsid w:val="00E0327E"/>
    <w:rsid w:val="00E0438E"/>
    <w:rsid w:val="00E0533E"/>
    <w:rsid w:val="00E0601C"/>
    <w:rsid w:val="00E068D9"/>
    <w:rsid w:val="00E10496"/>
    <w:rsid w:val="00E15372"/>
    <w:rsid w:val="00E1610F"/>
    <w:rsid w:val="00E17C20"/>
    <w:rsid w:val="00E230B7"/>
    <w:rsid w:val="00E23472"/>
    <w:rsid w:val="00E2356F"/>
    <w:rsid w:val="00E241B9"/>
    <w:rsid w:val="00E2596C"/>
    <w:rsid w:val="00E27A95"/>
    <w:rsid w:val="00E34B4C"/>
    <w:rsid w:val="00E50B7A"/>
    <w:rsid w:val="00E53EFD"/>
    <w:rsid w:val="00E57060"/>
    <w:rsid w:val="00E57A16"/>
    <w:rsid w:val="00E6380B"/>
    <w:rsid w:val="00E66086"/>
    <w:rsid w:val="00E66E1A"/>
    <w:rsid w:val="00E703E2"/>
    <w:rsid w:val="00E71728"/>
    <w:rsid w:val="00E71BC9"/>
    <w:rsid w:val="00E72823"/>
    <w:rsid w:val="00E72F09"/>
    <w:rsid w:val="00E72F1A"/>
    <w:rsid w:val="00E7380E"/>
    <w:rsid w:val="00E7415A"/>
    <w:rsid w:val="00E74CC7"/>
    <w:rsid w:val="00E84F7F"/>
    <w:rsid w:val="00E8664D"/>
    <w:rsid w:val="00E86DF7"/>
    <w:rsid w:val="00E9158A"/>
    <w:rsid w:val="00E91AE6"/>
    <w:rsid w:val="00E93E4D"/>
    <w:rsid w:val="00E95154"/>
    <w:rsid w:val="00EA0A12"/>
    <w:rsid w:val="00EA277F"/>
    <w:rsid w:val="00EA2780"/>
    <w:rsid w:val="00EA46E1"/>
    <w:rsid w:val="00EA51A8"/>
    <w:rsid w:val="00EA614C"/>
    <w:rsid w:val="00EA70B6"/>
    <w:rsid w:val="00EA7701"/>
    <w:rsid w:val="00EA7897"/>
    <w:rsid w:val="00EB0499"/>
    <w:rsid w:val="00EB21BD"/>
    <w:rsid w:val="00EB2714"/>
    <w:rsid w:val="00EB2978"/>
    <w:rsid w:val="00EB4290"/>
    <w:rsid w:val="00EB4475"/>
    <w:rsid w:val="00EC0F6F"/>
    <w:rsid w:val="00EC403E"/>
    <w:rsid w:val="00ED140B"/>
    <w:rsid w:val="00ED4310"/>
    <w:rsid w:val="00ED476B"/>
    <w:rsid w:val="00ED584B"/>
    <w:rsid w:val="00ED657A"/>
    <w:rsid w:val="00EE0FA1"/>
    <w:rsid w:val="00EE12A0"/>
    <w:rsid w:val="00EE3A35"/>
    <w:rsid w:val="00EE4140"/>
    <w:rsid w:val="00EE4EE6"/>
    <w:rsid w:val="00EE5233"/>
    <w:rsid w:val="00EE5772"/>
    <w:rsid w:val="00EE5D1C"/>
    <w:rsid w:val="00EE7D7C"/>
    <w:rsid w:val="00EF13AD"/>
    <w:rsid w:val="00EF1C0A"/>
    <w:rsid w:val="00EF2372"/>
    <w:rsid w:val="00EF41BA"/>
    <w:rsid w:val="00EF49A4"/>
    <w:rsid w:val="00EF7FC6"/>
    <w:rsid w:val="00F00B4F"/>
    <w:rsid w:val="00F03984"/>
    <w:rsid w:val="00F07A52"/>
    <w:rsid w:val="00F07FFC"/>
    <w:rsid w:val="00F112C9"/>
    <w:rsid w:val="00F11646"/>
    <w:rsid w:val="00F116A5"/>
    <w:rsid w:val="00F12A0B"/>
    <w:rsid w:val="00F131C7"/>
    <w:rsid w:val="00F140AF"/>
    <w:rsid w:val="00F20572"/>
    <w:rsid w:val="00F25D98"/>
    <w:rsid w:val="00F267A6"/>
    <w:rsid w:val="00F300FB"/>
    <w:rsid w:val="00F32C0B"/>
    <w:rsid w:val="00F35B18"/>
    <w:rsid w:val="00F3667F"/>
    <w:rsid w:val="00F36DFB"/>
    <w:rsid w:val="00F37532"/>
    <w:rsid w:val="00F37534"/>
    <w:rsid w:val="00F37C16"/>
    <w:rsid w:val="00F40DDA"/>
    <w:rsid w:val="00F43C82"/>
    <w:rsid w:val="00F5448D"/>
    <w:rsid w:val="00F54909"/>
    <w:rsid w:val="00F54947"/>
    <w:rsid w:val="00F54D2F"/>
    <w:rsid w:val="00F57846"/>
    <w:rsid w:val="00F60651"/>
    <w:rsid w:val="00F607F1"/>
    <w:rsid w:val="00F6372F"/>
    <w:rsid w:val="00F63ECC"/>
    <w:rsid w:val="00F6431A"/>
    <w:rsid w:val="00F747A6"/>
    <w:rsid w:val="00F76677"/>
    <w:rsid w:val="00F824D6"/>
    <w:rsid w:val="00F8453F"/>
    <w:rsid w:val="00F84659"/>
    <w:rsid w:val="00F84F95"/>
    <w:rsid w:val="00F86E0F"/>
    <w:rsid w:val="00F9115C"/>
    <w:rsid w:val="00F933C7"/>
    <w:rsid w:val="00F94378"/>
    <w:rsid w:val="00F95045"/>
    <w:rsid w:val="00FA10BE"/>
    <w:rsid w:val="00FA5CBF"/>
    <w:rsid w:val="00FA685C"/>
    <w:rsid w:val="00FA6AC3"/>
    <w:rsid w:val="00FB03F7"/>
    <w:rsid w:val="00FB1E8A"/>
    <w:rsid w:val="00FB301A"/>
    <w:rsid w:val="00FB34A1"/>
    <w:rsid w:val="00FB6386"/>
    <w:rsid w:val="00FB64C0"/>
    <w:rsid w:val="00FB7031"/>
    <w:rsid w:val="00FC3256"/>
    <w:rsid w:val="00FC376B"/>
    <w:rsid w:val="00FC5176"/>
    <w:rsid w:val="00FC5B7E"/>
    <w:rsid w:val="00FC623A"/>
    <w:rsid w:val="00FD1FE3"/>
    <w:rsid w:val="00FD31F9"/>
    <w:rsid w:val="00FD34F4"/>
    <w:rsid w:val="00FE30E3"/>
    <w:rsid w:val="00FE4414"/>
    <w:rsid w:val="00FE5538"/>
    <w:rsid w:val="00FE5A0E"/>
    <w:rsid w:val="00FE7BED"/>
    <w:rsid w:val="00FE7D63"/>
    <w:rsid w:val="00FF4326"/>
    <w:rsid w:val="00FF57C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7F6C7"/>
  <w15:docId w15:val="{636559AB-AFCF-43F9-84C4-87B3D43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A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pPr>
      <w:spacing w:before="180"/>
      <w:ind w:left="2693" w:hanging="2693"/>
    </w:pPr>
    <w:rPr>
      <w:b/>
    </w:rPr>
  </w:style>
  <w:style w:type="paragraph" w:styleId="1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1"/>
    <w:uiPriority w:val="39"/>
    <w:pPr>
      <w:ind w:left="1134" w:hanging="1134"/>
    </w:pPr>
  </w:style>
  <w:style w:type="paragraph" w:styleId="21">
    <w:name w:val="toc 2"/>
    <w:basedOn w:val="11"/>
    <w:uiPriority w:val="39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semiHidden/>
    <w:pPr>
      <w:ind w:left="284"/>
    </w:pPr>
  </w:style>
  <w:style w:type="paragraph" w:styleId="12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3">
    <w:name w:val="List Number 2"/>
    <w:basedOn w:val="a3"/>
    <w:pPr>
      <w:ind w:left="851"/>
    </w:pPr>
  </w:style>
  <w:style w:type="paragraph" w:styleId="a4">
    <w:name w:val="header"/>
    <w:link w:val="a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4">
    <w:name w:val="List Bullet 2"/>
    <w:basedOn w:val="a8"/>
    <w:pPr>
      <w:ind w:left="851"/>
    </w:pPr>
  </w:style>
  <w:style w:type="paragraph" w:styleId="32">
    <w:name w:val="List Bullet 3"/>
    <w:basedOn w:val="24"/>
    <w:pPr>
      <w:ind w:left="1135"/>
    </w:pPr>
  </w:style>
  <w:style w:type="paragraph" w:styleId="a3">
    <w:name w:val="List Number"/>
    <w:basedOn w:val="a9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5">
    <w:name w:val="List 2"/>
    <w:basedOn w:val="a9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9">
    <w:name w:val="List"/>
    <w:basedOn w:val="a"/>
    <w:pPr>
      <w:ind w:left="568" w:hanging="284"/>
    </w:pPr>
  </w:style>
  <w:style w:type="paragraph" w:styleId="a8">
    <w:name w:val="List Bullet"/>
    <w:basedOn w:val="a9"/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">
    <w:name w:val="B1"/>
    <w:basedOn w:val="a9"/>
    <w:link w:val="B1Char"/>
    <w:qFormat/>
  </w:style>
  <w:style w:type="paragraph" w:customStyle="1" w:styleId="B2">
    <w:name w:val="B2"/>
    <w:basedOn w:val="25"/>
    <w:link w:val="B2Char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a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DD7CC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DD7CC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DD7CC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DD7CC6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DD7CC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B1130"/>
    <w:rPr>
      <w:rFonts w:ascii="Times New Roman" w:hAnsi="Times New Roman"/>
      <w:color w:val="FF0000"/>
      <w:lang w:val="en-GB" w:eastAsia="en-US"/>
    </w:rPr>
  </w:style>
  <w:style w:type="table" w:styleId="af3">
    <w:name w:val="Table Grid"/>
    <w:basedOn w:val="a1"/>
    <w:rsid w:val="00104B9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tEndofChange">
    <w:name w:val="Start/End of Change"/>
    <w:basedOn w:val="1"/>
    <w:qFormat/>
    <w:rsid w:val="00EF13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eastAsia="Arial" w:cs="Arial"/>
      <w:b/>
      <w:noProof/>
      <w:color w:val="C5003D"/>
      <w:sz w:val="28"/>
      <w:szCs w:val="28"/>
      <w:lang w:val="en-US" w:eastAsia="ko-KR"/>
    </w:rPr>
  </w:style>
  <w:style w:type="character" w:customStyle="1" w:styleId="EXChar">
    <w:name w:val="EX Char"/>
    <w:link w:val="EX"/>
    <w:locked/>
    <w:rsid w:val="002A562B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670A05"/>
    <w:rPr>
      <w:lang w:eastAsia="en-US"/>
    </w:rPr>
  </w:style>
  <w:style w:type="character" w:customStyle="1" w:styleId="30">
    <w:name w:val="标题 3 字符"/>
    <w:link w:val="3"/>
    <w:rsid w:val="005F35BC"/>
    <w:rPr>
      <w:rFonts w:ascii="Arial" w:hAnsi="Arial"/>
      <w:sz w:val="28"/>
      <w:lang w:val="en-GB" w:eastAsia="en-US"/>
    </w:rPr>
  </w:style>
  <w:style w:type="character" w:customStyle="1" w:styleId="ae">
    <w:name w:val="批注文字 字符"/>
    <w:basedOn w:val="a0"/>
    <w:link w:val="ad"/>
    <w:semiHidden/>
    <w:rsid w:val="000B458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651D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51D71"/>
    <w:rPr>
      <w:rFonts w:ascii="Arial" w:hAnsi="Arial"/>
      <w:b/>
      <w:sz w:val="18"/>
      <w:lang w:val="en-GB" w:eastAsia="en-US"/>
    </w:rPr>
  </w:style>
  <w:style w:type="paragraph" w:styleId="af4">
    <w:name w:val="List Paragraph"/>
    <w:basedOn w:val="a"/>
    <w:uiPriority w:val="34"/>
    <w:qFormat/>
    <w:rsid w:val="00B53172"/>
    <w:pPr>
      <w:ind w:leftChars="400" w:left="800"/>
    </w:pPr>
  </w:style>
  <w:style w:type="character" w:customStyle="1" w:styleId="50">
    <w:name w:val="标题 5 字符"/>
    <w:basedOn w:val="a0"/>
    <w:link w:val="5"/>
    <w:rsid w:val="008071AF"/>
    <w:rPr>
      <w:rFonts w:ascii="Arial" w:hAnsi="Arial"/>
      <w:sz w:val="22"/>
      <w:lang w:val="en-GB" w:eastAsia="en-US"/>
    </w:rPr>
  </w:style>
  <w:style w:type="paragraph" w:styleId="af5">
    <w:name w:val="List Continue"/>
    <w:basedOn w:val="a"/>
    <w:semiHidden/>
    <w:unhideWhenUsed/>
    <w:rsid w:val="00990676"/>
    <w:pPr>
      <w:spacing w:after="120"/>
      <w:ind w:leftChars="200" w:left="420"/>
      <w:contextualSpacing/>
    </w:pPr>
  </w:style>
  <w:style w:type="character" w:customStyle="1" w:styleId="10">
    <w:name w:val="标题 1 字符"/>
    <w:link w:val="1"/>
    <w:rsid w:val="00446667"/>
    <w:rPr>
      <w:rFonts w:ascii="Arial" w:hAnsi="Arial"/>
      <w:sz w:val="36"/>
      <w:lang w:val="en-GB" w:eastAsia="en-US"/>
    </w:rPr>
  </w:style>
  <w:style w:type="character" w:customStyle="1" w:styleId="20">
    <w:name w:val="标题 2 字符"/>
    <w:link w:val="2"/>
    <w:rsid w:val="00446667"/>
    <w:rPr>
      <w:rFonts w:ascii="Arial" w:hAnsi="Arial"/>
      <w:sz w:val="32"/>
      <w:lang w:val="en-GB" w:eastAsia="en-US"/>
    </w:rPr>
  </w:style>
  <w:style w:type="character" w:customStyle="1" w:styleId="40">
    <w:name w:val="标题 4 字符"/>
    <w:link w:val="4"/>
    <w:rsid w:val="00446667"/>
    <w:rPr>
      <w:rFonts w:ascii="Arial" w:hAnsi="Arial"/>
      <w:sz w:val="24"/>
      <w:lang w:val="en-GB" w:eastAsia="en-US"/>
    </w:rPr>
  </w:style>
  <w:style w:type="character" w:customStyle="1" w:styleId="90">
    <w:name w:val="标题 9 字符"/>
    <w:link w:val="9"/>
    <w:rsid w:val="00446667"/>
    <w:rPr>
      <w:rFonts w:ascii="Arial" w:hAnsi="Arial"/>
      <w:sz w:val="36"/>
      <w:lang w:val="en-GB" w:eastAsia="en-US"/>
    </w:rPr>
  </w:style>
  <w:style w:type="character" w:customStyle="1" w:styleId="a5">
    <w:name w:val="页眉 字符"/>
    <w:link w:val="a4"/>
    <w:rsid w:val="00446667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446667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lang w:eastAsia="ja-JP"/>
    </w:rPr>
  </w:style>
  <w:style w:type="paragraph" w:customStyle="1" w:styleId="HO">
    <w:name w:val="HO"/>
    <w:basedOn w:val="a"/>
    <w:rsid w:val="0044666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color w:val="000000"/>
    </w:rPr>
  </w:style>
  <w:style w:type="paragraph" w:styleId="af6">
    <w:name w:val="Normal (Web)"/>
    <w:basedOn w:val="a"/>
    <w:uiPriority w:val="99"/>
    <w:unhideWhenUsed/>
    <w:rsid w:val="0044666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AP">
    <w:name w:val="AP"/>
    <w:basedOn w:val="a"/>
    <w:rsid w:val="00446667"/>
    <w:pPr>
      <w:overflowPunct w:val="0"/>
      <w:autoSpaceDE w:val="0"/>
      <w:autoSpaceDN w:val="0"/>
      <w:adjustRightInd w:val="0"/>
      <w:ind w:left="2127" w:hanging="2127"/>
      <w:textAlignment w:val="baseline"/>
    </w:pPr>
    <w:rPr>
      <w:rFonts w:eastAsia="宋体"/>
      <w:b/>
      <w:color w:val="FF0000"/>
      <w:lang w:eastAsia="ja-JP"/>
    </w:rPr>
  </w:style>
  <w:style w:type="paragraph" w:styleId="af7">
    <w:name w:val="Revision"/>
    <w:hidden/>
    <w:uiPriority w:val="99"/>
    <w:semiHidden/>
    <w:rsid w:val="00446667"/>
    <w:rPr>
      <w:rFonts w:ascii="Times New Roman" w:eastAsia="Times New Roman" w:hAnsi="Times New Roman"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44666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Mention1">
    <w:name w:val="Mention1"/>
    <w:uiPriority w:val="99"/>
    <w:semiHidden/>
    <w:unhideWhenUsed/>
    <w:rsid w:val="00446667"/>
    <w:rPr>
      <w:color w:val="2B579A"/>
      <w:shd w:val="clear" w:color="auto" w:fill="E6E6E6"/>
    </w:rPr>
  </w:style>
  <w:style w:type="paragraph" w:customStyle="1" w:styleId="ZC">
    <w:name w:val="ZC"/>
    <w:rsid w:val="00446667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rsid w:val="00446667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HE">
    <w:name w:val="HE"/>
    <w:basedOn w:val="a"/>
    <w:rsid w:val="00446667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00"/>
    </w:rPr>
  </w:style>
  <w:style w:type="character" w:customStyle="1" w:styleId="UnresolvedMention1">
    <w:name w:val="Unresolved Mention1"/>
    <w:uiPriority w:val="99"/>
    <w:semiHidden/>
    <w:unhideWhenUsed/>
    <w:rsid w:val="00446667"/>
    <w:rPr>
      <w:color w:val="808080"/>
      <w:shd w:val="clear" w:color="auto" w:fill="E6E6E6"/>
    </w:rPr>
  </w:style>
  <w:style w:type="character" w:customStyle="1" w:styleId="TANChar">
    <w:name w:val="TAN Char"/>
    <w:link w:val="TAN"/>
    <w:rsid w:val="00E8664D"/>
    <w:rPr>
      <w:rFonts w:ascii="Arial" w:hAnsi="Arial"/>
      <w:sz w:val="18"/>
      <w:lang w:val="en-GB" w:eastAsia="en-US"/>
    </w:rPr>
  </w:style>
  <w:style w:type="character" w:customStyle="1" w:styleId="TAHChar">
    <w:name w:val="TAH Char"/>
    <w:locked/>
    <w:rsid w:val="00490AF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E57A1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73156\AppData\Roaming\Microsoft\Templates\3gpp_7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1B4F-10AC-4B6F-8EC9-1C102DCF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123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3GPP Change Request</vt:lpstr>
      <vt:lpstr>3GPP Change Request</vt:lpstr>
      <vt:lpstr>3GPP Change Request</vt:lpstr>
      <vt:lpstr>3GPP Change Request</vt:lpstr>
    </vt:vector>
  </TitlesOfParts>
  <Company>3GPP Support Team</Company>
  <LinksUpToDate>false</LinksUpToDate>
  <CharactersWithSpaces>4482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user9</cp:lastModifiedBy>
  <cp:revision>31</cp:revision>
  <cp:lastPrinted>1900-12-31T23:00:00Z</cp:lastPrinted>
  <dcterms:created xsi:type="dcterms:W3CDTF">2020-04-10T13:27:00Z</dcterms:created>
  <dcterms:modified xsi:type="dcterms:W3CDTF">2020-05-06T02:42:00Z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37BCC9D40C2E4F0E5DCCF9208BE94E6907398A3B2D305D428D637111A80F71A7</vt:lpwstr>
  </property>
  <property fmtid="{D5CDD505-2E9C-101B-9397-08002B2CF9AE}" pid="2" name="Base Target">
    <vt:lpwstr>_blank</vt:lpwstr>
  </property>
  <property fmtid="{D5CDD505-2E9C-101B-9397-08002B2CF9AE}" pid="3" name="NSCPROP_SA">
    <vt:lpwstr>C:\Users\d.estevez\AppData\Local\Temp\Temp1_S2-2001153 approved.zip\S2-2001153_0125_23288 R16 Slice terminology_r3.docx</vt:lpwstr>
  </property>
  <property fmtid="{D5CDD505-2E9C-101B-9397-08002B2CF9AE}" pid="4" name="_2015_ms_pID_725343">
    <vt:lpwstr>(3)O0yGHvjribcMxtrJU9dbYNRtt2MQ0Y+q7veTsldcoxInfxqhrfaMGV8S/FhtpdLS2vGeppnV
Cy8r1nnLPpn2rcK81BzexskFYFhLVRaeabEq8TBJ0HnPz8OuGJK0DkYGKy+AOLYo5jQ7xxXl
o8ts4zqkY5Rdv+jdt0v8b0UVuq/s6z+BXfA0aMRldQyCacICt66Fcd7a1Eg+5APxQRoWoBzp
Fs6yaOHgcDPQSdwJOY</vt:lpwstr>
  </property>
  <property fmtid="{D5CDD505-2E9C-101B-9397-08002B2CF9AE}" pid="5" name="_2015_ms_pID_7253431">
    <vt:lpwstr>MuJnQCs3xyEiEk5MWiJt8BT5ik+WEG6DLdihRsOrFw/nEV/1fa8C0a
RpTtdaGCWvfjUkJQnc+Phl5iDuswtiSYiZK3rqm75c9fUB0Cth8nKq9Yg07BxcOZ3mKv476/
SQ0kpVnHoMkcaUhLwKF8Mo52awrS/e6ADktCAkQRf9eSgNDckDva67fKVwmVPk6Lbu0R7AQp
5+5OJZvOEK2kIOPApS9RRJae2olucVQilrXX</vt:lpwstr>
  </property>
  <property fmtid="{D5CDD505-2E9C-101B-9397-08002B2CF9AE}" pid="6" name="_2015_ms_pID_7253432">
    <vt:lpwstr>cw==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1586520045</vt:lpwstr>
  </property>
</Properties>
</file>