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9096" w14:textId="2FC6F1DF" w:rsidR="00DF7FB6" w:rsidRPr="00051600" w:rsidRDefault="00E726B7" w:rsidP="005509C5">
      <w:pPr>
        <w:tabs>
          <w:tab w:val="right" w:pos="9638"/>
        </w:tabs>
        <w:rPr>
          <w:rFonts w:ascii="Arial" w:eastAsia="MS Mincho" w:hAnsi="Arial" w:cs="Arial"/>
          <w:b/>
          <w:bCs/>
          <w:sz w:val="24"/>
          <w:szCs w:val="24"/>
          <w:lang w:eastAsia="ko-KR"/>
        </w:rPr>
      </w:pPr>
      <w:r>
        <w:rPr>
          <w:rFonts w:ascii="Arial" w:hAnsi="Arial" w:cs="Arial"/>
          <w:b/>
          <w:bCs/>
          <w:sz w:val="24"/>
          <w:szCs w:val="24"/>
        </w:rPr>
        <w:t>SA WG2 Meeting #</w:t>
      </w:r>
      <w:r w:rsidR="003803B0">
        <w:rPr>
          <w:rFonts w:ascii="Arial" w:hAnsi="Arial" w:cs="Arial"/>
          <w:b/>
          <w:bCs/>
          <w:sz w:val="24"/>
          <w:szCs w:val="24"/>
        </w:rPr>
        <w:t>13</w:t>
      </w:r>
      <w:r w:rsidR="00A52629">
        <w:rPr>
          <w:rFonts w:ascii="Arial" w:hAnsi="Arial" w:cs="Arial"/>
          <w:b/>
          <w:bCs/>
          <w:sz w:val="24"/>
          <w:szCs w:val="24"/>
        </w:rPr>
        <w:t>9-e</w:t>
      </w:r>
      <w:r w:rsidR="00DF7FB6" w:rsidRPr="00F76B76">
        <w:rPr>
          <w:rFonts w:ascii="Arial" w:hAnsi="Arial" w:cs="Arial"/>
          <w:b/>
          <w:bCs/>
          <w:sz w:val="24"/>
          <w:szCs w:val="24"/>
        </w:rPr>
        <w:tab/>
      </w:r>
      <w:r w:rsidR="000263E1" w:rsidRPr="000263E1">
        <w:rPr>
          <w:rFonts w:ascii="Arial" w:hAnsi="Arial" w:cs="Arial"/>
          <w:b/>
          <w:bCs/>
          <w:sz w:val="24"/>
          <w:szCs w:val="24"/>
        </w:rPr>
        <w:t>S2-</w:t>
      </w:r>
      <w:r w:rsidR="009C7CB1" w:rsidRPr="000263E1">
        <w:rPr>
          <w:rFonts w:ascii="Arial" w:hAnsi="Arial" w:cs="Arial"/>
          <w:b/>
          <w:bCs/>
          <w:sz w:val="24"/>
          <w:szCs w:val="24"/>
        </w:rPr>
        <w:t>2000</w:t>
      </w:r>
      <w:r w:rsidR="009C7CB1">
        <w:rPr>
          <w:rFonts w:ascii="Arial" w:hAnsi="Arial" w:cs="Arial"/>
          <w:b/>
          <w:bCs/>
          <w:sz w:val="24"/>
          <w:szCs w:val="24"/>
        </w:rPr>
        <w:t>xxx</w:t>
      </w:r>
    </w:p>
    <w:p w14:paraId="45DD8217" w14:textId="371D8A32" w:rsidR="00DF7FB6" w:rsidRPr="00F76B76" w:rsidRDefault="009C7CB1" w:rsidP="005509C5">
      <w:pPr>
        <w:pBdr>
          <w:bottom w:val="single" w:sz="6" w:space="0" w:color="auto"/>
        </w:pBdr>
        <w:tabs>
          <w:tab w:val="right" w:pos="9638"/>
        </w:tabs>
        <w:rPr>
          <w:rFonts w:ascii="Arial" w:hAnsi="Arial" w:cs="Arial"/>
          <w:b/>
          <w:bCs/>
          <w:sz w:val="24"/>
          <w:szCs w:val="24"/>
        </w:rPr>
      </w:pPr>
      <w:r w:rsidRPr="009C7CB1">
        <w:rPr>
          <w:rFonts w:ascii="Arial" w:hAnsi="Arial" w:cs="Arial"/>
          <w:b/>
          <w:bCs/>
          <w:sz w:val="24"/>
        </w:rPr>
        <w:t>June, 1-12 2020,</w:t>
      </w:r>
      <w:r w:rsidR="000C3784">
        <w:rPr>
          <w:rFonts w:ascii="Arial" w:hAnsi="Arial" w:cs="Arial"/>
          <w:b/>
          <w:bCs/>
          <w:sz w:val="24"/>
        </w:rPr>
        <w:t xml:space="preserve"> </w:t>
      </w:r>
      <w:r w:rsidR="00890D4B">
        <w:rPr>
          <w:rFonts w:ascii="Arial" w:hAnsi="Arial" w:cs="Arial"/>
          <w:b/>
          <w:bCs/>
          <w:sz w:val="24"/>
        </w:rPr>
        <w:t>Elbonia</w:t>
      </w:r>
      <w:r w:rsidR="00B24CE0" w:rsidRPr="00F76B76">
        <w:rPr>
          <w:rFonts w:ascii="Arial" w:hAnsi="Arial" w:cs="Arial"/>
          <w:b/>
          <w:bCs/>
        </w:rPr>
        <w:tab/>
      </w:r>
      <w:r w:rsidR="00B24CE0" w:rsidRPr="00894F6B">
        <w:rPr>
          <w:rFonts w:ascii="Arial" w:hAnsi="Arial" w:cs="Arial"/>
          <w:b/>
          <w:bCs/>
        </w:rPr>
        <w:t>(</w:t>
      </w:r>
      <w:r w:rsidR="00193CB5">
        <w:rPr>
          <w:rFonts w:ascii="Arial" w:hAnsi="Arial" w:cs="Arial"/>
          <w:b/>
          <w:bCs/>
          <w:color w:val="0000FF"/>
        </w:rPr>
        <w:t>revision of</w:t>
      </w:r>
      <w:r w:rsidR="00B24CE0" w:rsidRPr="00894F6B">
        <w:rPr>
          <w:rFonts w:ascii="Arial" w:hAnsi="Arial" w:cs="Arial"/>
          <w:b/>
          <w:bCs/>
        </w:rPr>
        <w:t>)</w:t>
      </w:r>
    </w:p>
    <w:p w14:paraId="5DD47DA7" w14:textId="39BA4619" w:rsidR="00440983" w:rsidRPr="006C4EBD" w:rsidRDefault="00440983">
      <w:pPr>
        <w:ind w:left="2127" w:hanging="2127"/>
        <w:rPr>
          <w:rFonts w:ascii="Arial" w:eastAsia="MS Mincho" w:hAnsi="Arial" w:cs="Arial"/>
          <w:b/>
          <w:lang w:eastAsia="ko-KR"/>
        </w:rPr>
      </w:pPr>
      <w:r w:rsidRPr="005D5DB8">
        <w:rPr>
          <w:rFonts w:ascii="Arial" w:hAnsi="Arial" w:cs="Arial"/>
          <w:b/>
        </w:rPr>
        <w:t>Source:</w:t>
      </w:r>
      <w:r w:rsidRPr="005D5DB8">
        <w:rPr>
          <w:rFonts w:ascii="Arial" w:hAnsi="Arial" w:cs="Arial"/>
          <w:b/>
        </w:rPr>
        <w:tab/>
      </w:r>
      <w:r w:rsidR="006955E3">
        <w:rPr>
          <w:rFonts w:ascii="Arial" w:hAnsi="Arial" w:cs="Arial"/>
          <w:b/>
        </w:rPr>
        <w:t>Vodafone</w:t>
      </w:r>
    </w:p>
    <w:p w14:paraId="3BE54C94" w14:textId="7EBF013F" w:rsidR="00AF4567" w:rsidRDefault="00440983">
      <w:pPr>
        <w:ind w:left="2127" w:hanging="2127"/>
        <w:rPr>
          <w:rFonts w:ascii="Arial" w:hAnsi="Arial" w:cs="Arial"/>
          <w:b/>
        </w:rPr>
      </w:pPr>
      <w:r>
        <w:rPr>
          <w:rFonts w:ascii="Arial" w:hAnsi="Arial" w:cs="Arial"/>
          <w:b/>
        </w:rPr>
        <w:t>Title:</w:t>
      </w:r>
      <w:r>
        <w:rPr>
          <w:rFonts w:ascii="Arial" w:hAnsi="Arial" w:cs="Arial"/>
          <w:b/>
        </w:rPr>
        <w:tab/>
      </w:r>
      <w:r w:rsidR="006955E3">
        <w:rPr>
          <w:rFonts w:ascii="Arial" w:hAnsi="Arial" w:cs="Arial"/>
          <w:b/>
        </w:rPr>
        <w:t>Solution 1 Update: Align EPS Paging Cause with EPS Paging Policy Differentiation</w:t>
      </w:r>
    </w:p>
    <w:p w14:paraId="66B7AC98" w14:textId="32400E67" w:rsidR="00440983" w:rsidRDefault="00440983">
      <w:pPr>
        <w:ind w:left="2127" w:hanging="2127"/>
        <w:rPr>
          <w:rFonts w:ascii="Arial" w:hAnsi="Arial" w:cs="Arial"/>
          <w:b/>
        </w:rPr>
      </w:pPr>
      <w:r>
        <w:rPr>
          <w:rFonts w:ascii="Arial" w:hAnsi="Arial" w:cs="Arial"/>
          <w:b/>
        </w:rPr>
        <w:t>Document for:</w:t>
      </w:r>
      <w:r>
        <w:rPr>
          <w:rFonts w:ascii="Arial" w:hAnsi="Arial" w:cs="Arial"/>
          <w:b/>
        </w:rPr>
        <w:tab/>
      </w:r>
      <w:r w:rsidR="00195A7F">
        <w:rPr>
          <w:rFonts w:ascii="Arial" w:hAnsi="Arial" w:cs="Arial"/>
          <w:b/>
        </w:rPr>
        <w:t>Approval</w:t>
      </w:r>
    </w:p>
    <w:p w14:paraId="2F653376" w14:textId="53ED60BE" w:rsidR="00440983" w:rsidRDefault="00440983">
      <w:pPr>
        <w:ind w:left="2127" w:hanging="2127"/>
        <w:rPr>
          <w:rFonts w:ascii="Arial" w:hAnsi="Arial" w:cs="Arial"/>
          <w:b/>
        </w:rPr>
      </w:pPr>
      <w:r>
        <w:rPr>
          <w:rFonts w:ascii="Arial" w:hAnsi="Arial" w:cs="Arial"/>
          <w:b/>
        </w:rPr>
        <w:t>Agenda Item:</w:t>
      </w:r>
      <w:r>
        <w:rPr>
          <w:rFonts w:ascii="Arial" w:hAnsi="Arial" w:cs="Arial"/>
          <w:b/>
        </w:rPr>
        <w:tab/>
      </w:r>
    </w:p>
    <w:p w14:paraId="58741374" w14:textId="2467DAD8" w:rsidR="00440983" w:rsidRPr="005C2018" w:rsidRDefault="00440983">
      <w:pPr>
        <w:ind w:left="2127" w:hanging="2127"/>
        <w:rPr>
          <w:rFonts w:ascii="Arial" w:hAnsi="Arial" w:cs="Arial"/>
          <w:b/>
          <w:lang w:val="el-GR"/>
        </w:rPr>
      </w:pPr>
      <w:r>
        <w:rPr>
          <w:rFonts w:ascii="Arial" w:hAnsi="Arial" w:cs="Arial"/>
          <w:b/>
        </w:rPr>
        <w:t>Work Item / Release:</w:t>
      </w:r>
      <w:r>
        <w:rPr>
          <w:rFonts w:ascii="Arial" w:hAnsi="Arial" w:cs="Arial"/>
          <w:b/>
        </w:rPr>
        <w:tab/>
      </w:r>
      <w:r w:rsidR="001A0078">
        <w:rPr>
          <w:rFonts w:ascii="Arial" w:hAnsi="Arial" w:cs="Arial"/>
          <w:b/>
          <w:lang w:eastAsia="ko-KR"/>
        </w:rPr>
        <w:t>FS_</w:t>
      </w:r>
      <w:r w:rsidR="006955E3">
        <w:rPr>
          <w:rFonts w:ascii="Arial" w:hAnsi="Arial" w:cs="Arial"/>
          <w:b/>
          <w:lang w:eastAsia="ko-KR"/>
        </w:rPr>
        <w:t>MUSIM</w:t>
      </w:r>
    </w:p>
    <w:p w14:paraId="781B1DF5" w14:textId="2B0D529B" w:rsidR="00F70E87" w:rsidRDefault="00440983" w:rsidP="00F70E87">
      <w:pPr>
        <w:rPr>
          <w:rFonts w:ascii="Arial" w:hAnsi="Arial" w:cs="Arial"/>
          <w:i/>
          <w:lang w:eastAsia="zh-CN"/>
        </w:rPr>
      </w:pPr>
      <w:r>
        <w:rPr>
          <w:rFonts w:ascii="Arial" w:hAnsi="Arial" w:cs="Arial"/>
          <w:i/>
        </w:rPr>
        <w:t>Abstract of the contribution:</w:t>
      </w:r>
      <w:r w:rsidR="00F70E87" w:rsidRPr="00F70E87">
        <w:rPr>
          <w:rFonts w:ascii="Arial" w:hAnsi="Arial" w:cs="Arial"/>
          <w:i/>
        </w:rPr>
        <w:t xml:space="preserve"> </w:t>
      </w:r>
      <w:r w:rsidR="001A0078">
        <w:rPr>
          <w:rFonts w:ascii="Arial" w:hAnsi="Arial" w:cs="Arial"/>
          <w:i/>
        </w:rPr>
        <w:t>xxx</w:t>
      </w:r>
    </w:p>
    <w:p w14:paraId="43593185" w14:textId="77777777" w:rsidR="00387FDA" w:rsidRDefault="00F70227" w:rsidP="00AF4567">
      <w:pPr>
        <w:pStyle w:val="Heading1"/>
      </w:pPr>
      <w:r>
        <w:t>Discussion</w:t>
      </w:r>
    </w:p>
    <w:p w14:paraId="1FECE6CF" w14:textId="584E542A" w:rsidR="006955E3" w:rsidRDefault="006955E3" w:rsidP="00AF4567">
      <w:r>
        <w:t xml:space="preserve">As described in section 4.9 of TS 23.401, in EPS, the Serving Gateway </w:t>
      </w:r>
      <w:r w:rsidRPr="005A431E">
        <w:rPr>
          <w:highlight w:val="yellow"/>
        </w:rPr>
        <w:t>“dumbly</w:t>
      </w:r>
      <w:r>
        <w:t xml:space="preserve">” copies the IP header information into the DDN; the DDN is sent to the MME; and the </w:t>
      </w:r>
      <w:r w:rsidRPr="005A431E">
        <w:rPr>
          <w:highlight w:val="green"/>
        </w:rPr>
        <w:t xml:space="preserve">MME checks the </w:t>
      </w:r>
      <w:r w:rsidRPr="005A431E">
        <w:rPr>
          <w:highlight w:val="green"/>
        </w:rPr>
        <w:t>HPLMN/APN/QCI</w:t>
      </w:r>
      <w:r>
        <w:t xml:space="preserve"> to determine whether the IP header information can be reliably </w:t>
      </w:r>
      <w:r w:rsidR="007136C0">
        <w:t xml:space="preserve">used </w:t>
      </w:r>
      <w:bookmarkStart w:id="0" w:name="_GoBack"/>
      <w:bookmarkEnd w:id="0"/>
      <w:r>
        <w:t xml:space="preserve">for paging policy. </w:t>
      </w:r>
      <w:r w:rsidR="005A431E">
        <w:t xml:space="preserve">Extending this MME functionality to determine the Paging Cause seems more pragmatic than getting new SGW functionality that also has to consider </w:t>
      </w:r>
      <w:r w:rsidR="005A431E">
        <w:t>HPLMN/APN/QCI</w:t>
      </w:r>
      <w:r w:rsidR="005A431E">
        <w:t xml:space="preserve">. Also, placing this logic in the MME makes it easier to determine any paging cause for SMS or MT Signalling.   </w:t>
      </w:r>
    </w:p>
    <w:p w14:paraId="3F150EF7" w14:textId="0432A433" w:rsidR="006955E3" w:rsidRDefault="006955E3" w:rsidP="00AF4567"/>
    <w:p w14:paraId="25D1E244" w14:textId="35DA2C92" w:rsidR="005A431E" w:rsidRDefault="005A431E" w:rsidP="00AF4567">
      <w:r>
        <w:t>Extract from TS 23.401 v16.6.0:</w:t>
      </w:r>
    </w:p>
    <w:p w14:paraId="08F42D6A" w14:textId="77777777" w:rsidR="005A431E" w:rsidRPr="005A431E" w:rsidRDefault="005A431E" w:rsidP="005A431E">
      <w:pPr>
        <w:pStyle w:val="Heading2"/>
        <w:rPr>
          <w:i/>
        </w:rPr>
      </w:pPr>
      <w:bookmarkStart w:id="1" w:name="_Toc19171894"/>
      <w:bookmarkStart w:id="2" w:name="_Toc27844185"/>
      <w:bookmarkStart w:id="3" w:name="_Toc36134343"/>
      <w:r w:rsidRPr="005A431E">
        <w:rPr>
          <w:i/>
        </w:rPr>
        <w:t>4.9</w:t>
      </w:r>
      <w:r w:rsidRPr="005A431E">
        <w:rPr>
          <w:i/>
        </w:rPr>
        <w:tab/>
        <w:t>Paging Policy Differentiation</w:t>
      </w:r>
      <w:bookmarkEnd w:id="1"/>
      <w:bookmarkEnd w:id="2"/>
      <w:bookmarkEnd w:id="3"/>
    </w:p>
    <w:p w14:paraId="1A7EF8F4" w14:textId="77777777" w:rsidR="005A431E" w:rsidRPr="005A431E" w:rsidRDefault="005A431E" w:rsidP="005A431E">
      <w:pPr>
        <w:rPr>
          <w:i/>
        </w:rPr>
      </w:pPr>
      <w:r w:rsidRPr="005A431E">
        <w:rPr>
          <w:i/>
        </w:rPr>
        <w:t>Paging policy differentiation is an optional feature that allows the MME, based on operator configuration, to apply different paging strategies as defined in clause 5.3.4.3 for different traffic or service types provided within the same PDN connection.</w:t>
      </w:r>
    </w:p>
    <w:p w14:paraId="14215A05" w14:textId="77777777" w:rsidR="005A431E" w:rsidRPr="005A431E" w:rsidRDefault="005A431E" w:rsidP="005A431E">
      <w:pPr>
        <w:rPr>
          <w:i/>
        </w:rPr>
      </w:pPr>
      <w:r w:rsidRPr="005A431E">
        <w:rPr>
          <w:i/>
        </w:rPr>
        <w:t>When it supports Paging Policy Differentiation feature, the Serving GW provides a Paging Policy Indication in the Downlink Data Notification. The Paging Policy Indication is based on information received with the downlink packet that triggers the Downlink Data Notification. For example, as defined in TS 23.228 [52], the P-CSCF may support Paging Policy Differentiation by marking packet(s) to be sent towards the UE that relate to specific IMS services (e.g. conversational voice as defined in IMS multimedia telephony service).</w:t>
      </w:r>
    </w:p>
    <w:p w14:paraId="5E874031" w14:textId="77777777" w:rsidR="005A431E" w:rsidRPr="005A431E" w:rsidRDefault="005A431E" w:rsidP="005A431E">
      <w:pPr>
        <w:rPr>
          <w:i/>
        </w:rPr>
      </w:pPr>
      <w:r w:rsidRPr="005A431E">
        <w:rPr>
          <w:i/>
        </w:rPr>
        <w:t xml:space="preserve">The PDN GW shall not modify the received downlink IP packet e.g. the DSCP (IPv4) / TC (IPv6). </w:t>
      </w:r>
      <w:r w:rsidRPr="005A431E">
        <w:rPr>
          <w:i/>
          <w:highlight w:val="yellow"/>
        </w:rPr>
        <w:t>Unconditionall</w:t>
      </w:r>
      <w:r w:rsidRPr="005A431E">
        <w:rPr>
          <w:i/>
        </w:rPr>
        <w:t xml:space="preserve">y, for each bearer and for each packet of PDN type IPv4, IPv6 or IPv4v6 that triggers a Downlink Data Notification, </w:t>
      </w:r>
      <w:r w:rsidRPr="005A431E">
        <w:rPr>
          <w:i/>
          <w:highlight w:val="yellow"/>
        </w:rPr>
        <w:t>the SGW shall send the DSCP in TOS (IPv4) / TC (IPv6) information received in the IP payload of the GTP-U packet from the PDN GW in the Paging Policy Indication in the Downlink Data Notification.</w:t>
      </w:r>
    </w:p>
    <w:p w14:paraId="05B6717E" w14:textId="77777777" w:rsidR="005A431E" w:rsidRPr="005A431E" w:rsidRDefault="005A431E" w:rsidP="005A431E">
      <w:pPr>
        <w:rPr>
          <w:i/>
        </w:rPr>
      </w:pPr>
      <w:r w:rsidRPr="005A431E">
        <w:rPr>
          <w:i/>
          <w:highlight w:val="green"/>
        </w:rPr>
        <w:t>It shall be possible for the operator to configure the MME in such a way that the Paging Policy Indicator only applies to certain HPLMNs and/or APNs and/or QCIs</w:t>
      </w:r>
      <w:r w:rsidRPr="005A431E">
        <w:rPr>
          <w:i/>
        </w:rPr>
        <w:t>.</w:t>
      </w:r>
    </w:p>
    <w:p w14:paraId="432CB282" w14:textId="77777777" w:rsidR="005A431E" w:rsidRPr="005A431E" w:rsidRDefault="005A431E" w:rsidP="005A431E">
      <w:pPr>
        <w:pStyle w:val="NO"/>
        <w:rPr>
          <w:i/>
        </w:rPr>
      </w:pPr>
      <w:r w:rsidRPr="005A431E">
        <w:rPr>
          <w:i/>
        </w:rPr>
        <w:t>NOTE 1:</w:t>
      </w:r>
      <w:r w:rsidRPr="005A431E">
        <w:rPr>
          <w:i/>
        </w:rPr>
        <w:tab/>
        <w:t>Network configuration needs to ensure that the information used as a trigger for Paging Policy Indication is not changed within the EPS.</w:t>
      </w:r>
    </w:p>
    <w:p w14:paraId="24C906DC" w14:textId="77777777" w:rsidR="005A431E" w:rsidRPr="005A431E" w:rsidRDefault="005A431E" w:rsidP="005A431E">
      <w:pPr>
        <w:pStyle w:val="NO"/>
        <w:rPr>
          <w:i/>
        </w:rPr>
      </w:pPr>
      <w:r w:rsidRPr="005A431E">
        <w:rPr>
          <w:i/>
        </w:rPr>
        <w:t>NOTE 2:</w:t>
      </w:r>
      <w:r w:rsidRPr="005A431E">
        <w:rPr>
          <w:i/>
        </w:rPr>
        <w:tab/>
        <w:t>Network configuration needs to ensure that the specific DSCP in TOS (IPv4) / TC (IPv6) value, used as a trigger for Paging Policy Indication, is managed correctly in order to avoid the accidental use of certain paging policies.</w:t>
      </w:r>
    </w:p>
    <w:p w14:paraId="0DECBED3" w14:textId="77777777" w:rsidR="005A431E" w:rsidRDefault="005A431E" w:rsidP="00AF4567"/>
    <w:p w14:paraId="2E1B0200" w14:textId="77777777" w:rsidR="006955E3" w:rsidRDefault="006955E3" w:rsidP="00AF4567"/>
    <w:p w14:paraId="1C64F17B" w14:textId="227253AF" w:rsidR="00EC1847" w:rsidRDefault="00EC1847" w:rsidP="00AF4567"/>
    <w:p w14:paraId="309CE6C9" w14:textId="1C445CF1" w:rsidR="00F31924" w:rsidRDefault="00F31924" w:rsidP="00F31924">
      <w:pPr>
        <w:pStyle w:val="Heading1"/>
      </w:pPr>
      <w:r>
        <w:t>Propos</w:t>
      </w:r>
      <w:r w:rsidR="001A0078">
        <w:t>al</w:t>
      </w:r>
    </w:p>
    <w:p w14:paraId="05AE524F" w14:textId="7E9D5BDF" w:rsidR="001A0078" w:rsidRDefault="00EF09BD" w:rsidP="001A0078">
      <w:r>
        <w:t xml:space="preserve">The following </w:t>
      </w:r>
      <w:r w:rsidR="006955E3">
        <w:t xml:space="preserve">updates are </w:t>
      </w:r>
      <w:r>
        <w:t xml:space="preserve">proposed to be </w:t>
      </w:r>
      <w:r w:rsidR="006955E3">
        <w:t xml:space="preserve">made to solution 1 in </w:t>
      </w:r>
      <w:r>
        <w:t>TR 23.7</w:t>
      </w:r>
      <w:r w:rsidR="006955E3">
        <w:t>61 v0.3.0</w:t>
      </w:r>
      <w:r w:rsidR="004103CC">
        <w:t>.</w:t>
      </w:r>
    </w:p>
    <w:p w14:paraId="3A08D33F" w14:textId="2C0207CF" w:rsidR="006955E3" w:rsidRDefault="005A431E" w:rsidP="001A0078">
      <w:r>
        <w:t>********** start of changes *************************************</w:t>
      </w:r>
    </w:p>
    <w:p w14:paraId="7332752D" w14:textId="77777777" w:rsidR="006955E3" w:rsidRPr="003F6B50" w:rsidRDefault="006955E3" w:rsidP="006955E3">
      <w:pPr>
        <w:pStyle w:val="Heading4"/>
        <w:rPr>
          <w:lang w:eastAsia="zh-CN"/>
        </w:rPr>
      </w:pPr>
      <w:bookmarkStart w:id="4" w:name="_Toc26530882"/>
      <w:bookmarkStart w:id="5" w:name="_Toc26530932"/>
      <w:bookmarkStart w:id="6" w:name="_Toc26530981"/>
      <w:bookmarkStart w:id="7" w:name="_Toc31109474"/>
      <w:bookmarkStart w:id="8" w:name="_Toc31109565"/>
      <w:r w:rsidRPr="003F6B50">
        <w:rPr>
          <w:lang w:eastAsia="zh-CN"/>
        </w:rPr>
        <w:t>6.1.3.3</w:t>
      </w:r>
      <w:r w:rsidRPr="003F6B50">
        <w:rPr>
          <w:lang w:eastAsia="zh-CN"/>
        </w:rPr>
        <w:tab/>
        <w:t>Handling of MT service with Paging Cause in EPS</w:t>
      </w:r>
      <w:bookmarkEnd w:id="4"/>
      <w:bookmarkEnd w:id="5"/>
      <w:bookmarkEnd w:id="6"/>
      <w:bookmarkEnd w:id="7"/>
      <w:bookmarkEnd w:id="8"/>
    </w:p>
    <w:p w14:paraId="71C64564" w14:textId="77777777" w:rsidR="006955E3" w:rsidRPr="003F6B50" w:rsidRDefault="006955E3" w:rsidP="006955E3">
      <w:pPr>
        <w:rPr>
          <w:lang w:eastAsia="zh-CN"/>
        </w:rPr>
      </w:pPr>
      <w:r w:rsidRPr="003F6B50">
        <w:rPr>
          <w:lang w:eastAsia="zh-CN"/>
        </w:rPr>
        <w:t xml:space="preserve">Figure </w:t>
      </w:r>
      <w:r w:rsidRPr="003F6B50">
        <w:t>6.1.3.3-1 is handling of MT service with Paging Cause in EPS.</w:t>
      </w:r>
    </w:p>
    <w:p w14:paraId="5E610BE1" w14:textId="77777777" w:rsidR="006955E3" w:rsidRPr="003F6B50" w:rsidRDefault="006955E3" w:rsidP="006955E3">
      <w:pPr>
        <w:pStyle w:val="TH"/>
      </w:pPr>
      <w:r w:rsidRPr="003F6B50">
        <w:object w:dxaOrig="10801" w:dyaOrig="3252" w14:anchorId="3F31C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0.5pt;height:145pt" o:ole="">
            <v:imagedata r:id="rId11" o:title=""/>
          </v:shape>
          <o:OLEObject Type="Embed" ProgID="Visio.Drawing.11" ShapeID="_x0000_i1033" DrawAspect="Content" ObjectID="_1650380975" r:id="rId12"/>
        </w:object>
      </w:r>
    </w:p>
    <w:p w14:paraId="4C11AEFF" w14:textId="5D960C56" w:rsidR="006955E3" w:rsidRDefault="006955E3" w:rsidP="006955E3">
      <w:pPr>
        <w:pStyle w:val="TF"/>
        <w:rPr>
          <w:ins w:id="9" w:author="Pudney, Chris, Vodafone Group 34" w:date="2020-05-07T18:00:00Z"/>
        </w:rPr>
      </w:pPr>
      <w:r w:rsidRPr="003F6B50">
        <w:t xml:space="preserve">Figure 6.1.3.3-1: </w:t>
      </w:r>
      <w:r w:rsidRPr="003F6B50">
        <w:rPr>
          <w:lang w:val="en-US"/>
        </w:rPr>
        <w:t>Handling of MT service</w:t>
      </w:r>
      <w:r w:rsidRPr="003F6B50">
        <w:t xml:space="preserve"> with </w:t>
      </w:r>
      <w:r w:rsidRPr="003F6B50">
        <w:rPr>
          <w:lang w:val="en-US"/>
        </w:rPr>
        <w:t>Paging Cause</w:t>
      </w:r>
      <w:r w:rsidRPr="003F6B50">
        <w:t xml:space="preserve"> in EPS</w:t>
      </w:r>
    </w:p>
    <w:p w14:paraId="60642106" w14:textId="33BC7396" w:rsidR="006955E3" w:rsidRPr="003F6B50" w:rsidRDefault="006955E3" w:rsidP="006955E3">
      <w:pPr>
        <w:pStyle w:val="TF"/>
      </w:pPr>
      <w:ins w:id="10" w:author="Pudney, Chris, Vodafone Group 34" w:date="2020-05-07T18:00:00Z">
        <w:r>
          <w:t>(* the uneditable picture above</w:t>
        </w:r>
      </w:ins>
      <w:ins w:id="11" w:author="Pudney, Chris, Vodafone Group 34" w:date="2020-05-07T18:01:00Z">
        <w:r>
          <w:t xml:space="preserve"> needs message 1 to have “paging cause” changed to “Paging Policy Indication”</w:t>
        </w:r>
      </w:ins>
      <w:r w:rsidR="005A431E">
        <w:t xml:space="preserve"> </w:t>
      </w:r>
      <w:ins w:id="12" w:author="Pudney, Chris, Vodafone Group 34" w:date="2020-05-07T18:09:00Z">
        <w:r w:rsidR="005A431E">
          <w:t>*)</w:t>
        </w:r>
      </w:ins>
    </w:p>
    <w:p w14:paraId="5D735AEE" w14:textId="0A417E3A" w:rsidR="006955E3" w:rsidRPr="003F6B50" w:rsidRDefault="006955E3" w:rsidP="006955E3">
      <w:pPr>
        <w:pStyle w:val="B1"/>
        <w:rPr>
          <w:lang w:eastAsia="zh-CN"/>
        </w:rPr>
      </w:pPr>
      <w:r w:rsidRPr="003F6B50">
        <w:rPr>
          <w:lang w:eastAsia="zh-CN"/>
        </w:rPr>
        <w:t>1.</w:t>
      </w:r>
      <w:r w:rsidRPr="003F6B50">
        <w:rPr>
          <w:lang w:eastAsia="zh-CN"/>
        </w:rPr>
        <w:tab/>
      </w:r>
      <w:ins w:id="13" w:author="Pudney, Chris, Vodafone Group 34" w:date="2020-05-07T18:10:00Z">
        <w:r w:rsidR="005A431E">
          <w:rPr>
            <w:lang w:eastAsia="zh-CN"/>
          </w:rPr>
          <w:t xml:space="preserve">If the Serving GW supports the </w:t>
        </w:r>
        <w:r w:rsidR="005A431E" w:rsidRPr="00990165">
          <w:t>Paging Policy Differentiation feature</w:t>
        </w:r>
        <w:r w:rsidR="005A431E">
          <w:t>, the</w:t>
        </w:r>
      </w:ins>
      <w:ins w:id="14" w:author="Pudney, Chris, Vodafone Group 34" w:date="2020-05-07T18:12:00Z">
        <w:r w:rsidR="005A431E">
          <w:t>n the</w:t>
        </w:r>
      </w:ins>
      <w:ins w:id="15" w:author="Pudney, Chris, Vodafone Group 34" w:date="2020-05-07T18:10:00Z">
        <w:r w:rsidR="005A431E">
          <w:t xml:space="preserve"> Serving GW</w:t>
        </w:r>
      </w:ins>
      <w:ins w:id="16" w:author="Pudney, Chris, Vodafone Group 34" w:date="2020-05-07T18:11:00Z">
        <w:r w:rsidR="005A431E">
          <w:t xml:space="preserve"> u</w:t>
        </w:r>
        <w:r w:rsidR="005A431E" w:rsidRPr="00990165">
          <w:t>nconditionally, for each bearer and for each packet of PDN type IPv4, IPv6 or IPv4v6 that triggers a Downlink Data Notification, send</w:t>
        </w:r>
      </w:ins>
      <w:ins w:id="17" w:author="Pudney, Chris, Vodafone Group 34" w:date="2020-05-07T18:12:00Z">
        <w:r w:rsidR="005A431E">
          <w:t>s</w:t>
        </w:r>
      </w:ins>
      <w:ins w:id="18" w:author="Pudney, Chris, Vodafone Group 34" w:date="2020-05-07T18:11:00Z">
        <w:r w:rsidR="005A431E" w:rsidRPr="00990165">
          <w:t xml:space="preserve"> the DSCP in TOS (IPv4) / TC (IPv6) information received in the IP payload of the GTP-U packet from the P</w:t>
        </w:r>
        <w:r w:rsidR="005A431E">
          <w:t xml:space="preserve">DN </w:t>
        </w:r>
        <w:r w:rsidR="005A431E" w:rsidRPr="00990165">
          <w:t>GW in the Paging Policy Indication in the Downlink Data Notification</w:t>
        </w:r>
        <w:r w:rsidR="005A431E">
          <w:t>.</w:t>
        </w:r>
      </w:ins>
      <w:del w:id="19" w:author="Pudney, Chris, Vodafone Group 34" w:date="2020-05-07T18:11:00Z">
        <w:r w:rsidRPr="003F6B50" w:rsidDel="005A431E">
          <w:rPr>
            <w:lang w:eastAsia="zh-CN"/>
          </w:rPr>
          <w:delText>If the handling of MT service with Paging Cause is supported by Serving GW, Serving GW determines the Paging Cause based on DSCP in TOS (IPv4)/TC (IPv6) value from the IP header of the downlink data packet.</w:delText>
        </w:r>
      </w:del>
    </w:p>
    <w:p w14:paraId="2D7444B0" w14:textId="3064D6FD" w:rsidR="006955E3" w:rsidRDefault="006955E3" w:rsidP="006955E3">
      <w:pPr>
        <w:pStyle w:val="B1"/>
        <w:rPr>
          <w:ins w:id="20" w:author="Pudney, Chris, Vodafone Group 34" w:date="2020-05-07T18:15:00Z"/>
          <w:lang w:eastAsia="zh-CN"/>
        </w:rPr>
      </w:pPr>
      <w:r w:rsidRPr="003F6B50">
        <w:rPr>
          <w:lang w:eastAsia="zh-CN"/>
        </w:rPr>
        <w:t>2.</w:t>
      </w:r>
      <w:r w:rsidRPr="003F6B50">
        <w:rPr>
          <w:lang w:eastAsia="zh-CN"/>
        </w:rPr>
        <w:tab/>
      </w:r>
      <w:del w:id="21" w:author="Pudney, Chris, Vodafone Group 34" w:date="2020-05-07T18:13:00Z">
        <w:r w:rsidRPr="003F6B50" w:rsidDel="005A431E">
          <w:rPr>
            <w:lang w:eastAsia="zh-CN"/>
          </w:rPr>
          <w:delText>SGW includes the Paging Cause in the DDN message sent from SGW to MME</w:delText>
        </w:r>
      </w:del>
      <w:ins w:id="22" w:author="Pudney, Chris, Vodafone Group 34" w:date="2020-05-07T18:13:00Z">
        <w:r w:rsidR="005A431E">
          <w:rPr>
            <w:lang w:eastAsia="zh-CN"/>
          </w:rPr>
          <w:t xml:space="preserve">Dependent upon the configuration for that </w:t>
        </w:r>
        <w:r w:rsidR="005A431E" w:rsidRPr="00990165">
          <w:t>HPLMN and/or APN and/or QCI</w:t>
        </w:r>
      </w:ins>
      <w:ins w:id="23" w:author="Pudney, Chris, Vodafone Group 34" w:date="2020-05-07T18:14:00Z">
        <w:r w:rsidR="005A431E">
          <w:t>, the MME determines the Paging Cause.</w:t>
        </w:r>
      </w:ins>
      <w:del w:id="24" w:author="Pudney, Chris, Vodafone Group 34" w:date="2020-05-07T18:13:00Z">
        <w:r w:rsidRPr="003F6B50" w:rsidDel="005A431E">
          <w:rPr>
            <w:lang w:eastAsia="zh-CN"/>
          </w:rPr>
          <w:delText>.</w:delText>
        </w:r>
      </w:del>
    </w:p>
    <w:p w14:paraId="27987AC8" w14:textId="2A0D0892" w:rsidR="005A431E" w:rsidRPr="003F6B50" w:rsidRDefault="005A431E" w:rsidP="006955E3">
      <w:pPr>
        <w:pStyle w:val="B1"/>
        <w:rPr>
          <w:lang w:eastAsia="zh-CN"/>
        </w:rPr>
      </w:pPr>
      <w:ins w:id="25" w:author="Pudney, Chris, Vodafone Group 34" w:date="2020-05-07T18:15:00Z">
        <w:r>
          <w:rPr>
            <w:lang w:eastAsia="zh-CN"/>
          </w:rPr>
          <w:tab/>
          <w:t>For mobile terminating signalling and SMS, the MME determines an appropriate Paging Cause.</w:t>
        </w:r>
      </w:ins>
    </w:p>
    <w:p w14:paraId="607BE0D0" w14:textId="713FAA58" w:rsidR="006955E3" w:rsidRPr="003F6B50" w:rsidRDefault="006955E3" w:rsidP="006955E3">
      <w:pPr>
        <w:pStyle w:val="B1"/>
        <w:rPr>
          <w:lang w:eastAsia="zh-CN"/>
        </w:rPr>
      </w:pPr>
      <w:r w:rsidRPr="003F6B50">
        <w:rPr>
          <w:lang w:eastAsia="zh-CN"/>
        </w:rPr>
        <w:t>3.</w:t>
      </w:r>
      <w:r w:rsidRPr="003F6B50">
        <w:rPr>
          <w:lang w:eastAsia="zh-CN"/>
        </w:rPr>
        <w:tab/>
        <w:t xml:space="preserve">MME sends S1 paging message </w:t>
      </w:r>
      <w:del w:id="26" w:author="Pudney, Chris, Vodafone Group 34" w:date="2020-05-07T18:14:00Z">
        <w:r w:rsidRPr="003F6B50" w:rsidDel="005A431E">
          <w:rPr>
            <w:lang w:eastAsia="zh-CN"/>
          </w:rPr>
          <w:delText xml:space="preserve">by </w:delText>
        </w:r>
      </w:del>
      <w:r w:rsidRPr="003F6B50">
        <w:rPr>
          <w:lang w:eastAsia="zh-CN"/>
        </w:rPr>
        <w:t>including the Paging Cause information.</w:t>
      </w:r>
    </w:p>
    <w:p w14:paraId="0B6C7357" w14:textId="77777777" w:rsidR="006955E3" w:rsidRPr="003F6B50" w:rsidRDefault="006955E3" w:rsidP="006955E3">
      <w:pPr>
        <w:pStyle w:val="B1"/>
        <w:rPr>
          <w:lang w:eastAsia="zh-CN"/>
        </w:rPr>
      </w:pPr>
      <w:r w:rsidRPr="003F6B50">
        <w:rPr>
          <w:lang w:eastAsia="zh-CN"/>
        </w:rPr>
        <w:t>4.</w:t>
      </w:r>
      <w:r w:rsidRPr="003F6B50">
        <w:rPr>
          <w:lang w:eastAsia="zh-CN"/>
        </w:rPr>
        <w:tab/>
        <w:t>RAN sends the paging message with Paging Cause.</w:t>
      </w:r>
    </w:p>
    <w:p w14:paraId="5A919A09" w14:textId="77777777" w:rsidR="006955E3" w:rsidRPr="003F6B50" w:rsidRDefault="006955E3" w:rsidP="006955E3">
      <w:pPr>
        <w:pStyle w:val="Heading3"/>
      </w:pPr>
      <w:bookmarkStart w:id="27" w:name="_Toc26520142"/>
      <w:bookmarkStart w:id="28" w:name="_Toc26530883"/>
      <w:bookmarkStart w:id="29" w:name="_Toc26530933"/>
      <w:bookmarkStart w:id="30" w:name="_Toc26530982"/>
      <w:bookmarkStart w:id="31" w:name="_Toc30685086"/>
      <w:bookmarkStart w:id="32" w:name="_Toc31014361"/>
      <w:bookmarkStart w:id="33" w:name="_Toc31109402"/>
      <w:bookmarkStart w:id="34" w:name="_Toc31109475"/>
      <w:bookmarkStart w:id="35" w:name="_Toc31109566"/>
      <w:r w:rsidRPr="003F6B50">
        <w:t>6.1.</w:t>
      </w:r>
      <w:r w:rsidRPr="003F6B50">
        <w:rPr>
          <w:rFonts w:hint="eastAsia"/>
          <w:lang w:eastAsia="zh-CN"/>
        </w:rPr>
        <w:t>4</w:t>
      </w:r>
      <w:r w:rsidRPr="003F6B50">
        <w:tab/>
        <w:t xml:space="preserve">Impacts on </w:t>
      </w:r>
      <w:r>
        <w:t>services,</w:t>
      </w:r>
      <w:r w:rsidRPr="003F6B50">
        <w:t xml:space="preserve"> entities and interfaces</w:t>
      </w:r>
      <w:bookmarkEnd w:id="27"/>
      <w:bookmarkEnd w:id="28"/>
      <w:bookmarkEnd w:id="29"/>
      <w:bookmarkEnd w:id="30"/>
      <w:bookmarkEnd w:id="31"/>
      <w:bookmarkEnd w:id="32"/>
      <w:bookmarkEnd w:id="33"/>
      <w:bookmarkEnd w:id="34"/>
      <w:bookmarkEnd w:id="35"/>
    </w:p>
    <w:p w14:paraId="1ECF2569" w14:textId="77777777" w:rsidR="006955E3" w:rsidRPr="003F6B50" w:rsidRDefault="006955E3" w:rsidP="006955E3">
      <w:pPr>
        <w:rPr>
          <w:lang w:eastAsia="zh-CN"/>
        </w:rPr>
      </w:pPr>
      <w:bookmarkStart w:id="36" w:name="_Hlk500857602"/>
      <w:bookmarkStart w:id="37" w:name="_Toc510607504"/>
      <w:bookmarkStart w:id="38" w:name="_Toc518306738"/>
      <w:r w:rsidRPr="003F6B50">
        <w:rPr>
          <w:lang w:eastAsia="zh-CN"/>
        </w:rPr>
        <w:t>For 5G:</w:t>
      </w:r>
    </w:p>
    <w:p w14:paraId="0BDAF454" w14:textId="77777777" w:rsidR="006955E3" w:rsidRPr="003F6B50" w:rsidRDefault="006955E3" w:rsidP="006955E3">
      <w:pPr>
        <w:rPr>
          <w:lang w:eastAsia="zh-CN"/>
        </w:rPr>
      </w:pPr>
      <w:r w:rsidRPr="003F6B50">
        <w:rPr>
          <w:lang w:eastAsia="zh-CN"/>
        </w:rPr>
        <w:t>AF:</w:t>
      </w:r>
    </w:p>
    <w:p w14:paraId="69DC036B" w14:textId="77777777" w:rsidR="006955E3" w:rsidRPr="003F6B50" w:rsidRDefault="006955E3" w:rsidP="006955E3">
      <w:pPr>
        <w:pStyle w:val="B1"/>
        <w:rPr>
          <w:b/>
          <w:bCs/>
          <w:lang w:eastAsia="zh-CN"/>
        </w:rPr>
      </w:pPr>
      <w:r w:rsidRPr="003F6B50">
        <w:rPr>
          <w:b/>
          <w:bCs/>
          <w:lang w:eastAsia="zh-CN"/>
        </w:rPr>
        <w:t>-</w:t>
      </w:r>
      <w:r w:rsidRPr="003F6B50">
        <w:rPr>
          <w:b/>
          <w:bCs/>
          <w:lang w:eastAsia="zh-CN"/>
        </w:rPr>
        <w:tab/>
      </w:r>
      <w:r w:rsidRPr="003F6B50">
        <w:rPr>
          <w:bCs/>
          <w:lang w:eastAsia="zh-CN"/>
        </w:rPr>
        <w:t>P-CSCF</w:t>
      </w:r>
      <w:r w:rsidRPr="003F6B50">
        <w:rPr>
          <w:b/>
          <w:bCs/>
          <w:lang w:eastAsia="zh-CN"/>
        </w:rPr>
        <w:t xml:space="preserve"> </w:t>
      </w:r>
      <w:r w:rsidRPr="003F6B50">
        <w:rPr>
          <w:lang w:eastAsia="zh-CN"/>
        </w:rPr>
        <w:t>sets the DSCP value in the IP header to indicate the traffic type.</w:t>
      </w:r>
    </w:p>
    <w:p w14:paraId="387C15F5" w14:textId="77777777" w:rsidR="006955E3" w:rsidRPr="003F6B50" w:rsidRDefault="006955E3" w:rsidP="006955E3">
      <w:pPr>
        <w:rPr>
          <w:lang w:eastAsia="zh-CN"/>
        </w:rPr>
      </w:pPr>
      <w:r w:rsidRPr="003F6B50">
        <w:rPr>
          <w:lang w:eastAsia="zh-CN"/>
        </w:rPr>
        <w:t>SMF:</w:t>
      </w:r>
    </w:p>
    <w:p w14:paraId="0B633C09" w14:textId="77777777" w:rsidR="006955E3" w:rsidRPr="003F6B50" w:rsidRDefault="006955E3" w:rsidP="006955E3">
      <w:pPr>
        <w:pStyle w:val="B1"/>
        <w:rPr>
          <w:lang w:eastAsia="zh-CN"/>
        </w:rPr>
      </w:pPr>
      <w:r w:rsidRPr="003F6B50">
        <w:rPr>
          <w:lang w:eastAsia="zh-CN"/>
        </w:rPr>
        <w:t>-</w:t>
      </w:r>
      <w:r w:rsidRPr="003F6B50">
        <w:rPr>
          <w:lang w:eastAsia="zh-CN"/>
        </w:rPr>
        <w:tab/>
        <w:t>determines Paging Cause based on DSCP value from IP header.</w:t>
      </w:r>
    </w:p>
    <w:p w14:paraId="7902EB8D" w14:textId="77777777" w:rsidR="006955E3" w:rsidRPr="003F6B50" w:rsidRDefault="006955E3" w:rsidP="006955E3">
      <w:pPr>
        <w:pStyle w:val="B1"/>
        <w:rPr>
          <w:lang w:eastAsia="zh-CN"/>
        </w:rPr>
      </w:pPr>
      <w:r w:rsidRPr="003F6B50">
        <w:rPr>
          <w:lang w:eastAsia="zh-CN"/>
        </w:rPr>
        <w:t>-</w:t>
      </w:r>
      <w:r w:rsidRPr="003F6B50">
        <w:rPr>
          <w:lang w:eastAsia="zh-CN"/>
        </w:rPr>
        <w:tab/>
        <w:t>includes the Paging Cause to AMF in N11 signalling.</w:t>
      </w:r>
    </w:p>
    <w:p w14:paraId="0013689A" w14:textId="77777777" w:rsidR="006955E3" w:rsidRPr="003F6B50" w:rsidRDefault="006955E3" w:rsidP="006955E3">
      <w:pPr>
        <w:rPr>
          <w:lang w:eastAsia="zh-CN"/>
        </w:rPr>
      </w:pPr>
      <w:r w:rsidRPr="003F6B50">
        <w:rPr>
          <w:lang w:eastAsia="zh-CN"/>
        </w:rPr>
        <w:t>AMF:</w:t>
      </w:r>
    </w:p>
    <w:p w14:paraId="03A09079" w14:textId="77777777" w:rsidR="006955E3" w:rsidRPr="003F6B50" w:rsidRDefault="006955E3" w:rsidP="006955E3">
      <w:pPr>
        <w:pStyle w:val="B1"/>
        <w:rPr>
          <w:lang w:eastAsia="zh-CN"/>
        </w:rPr>
      </w:pPr>
      <w:r w:rsidRPr="003F6B50">
        <w:rPr>
          <w:lang w:eastAsia="zh-CN"/>
        </w:rPr>
        <w:t>-</w:t>
      </w:r>
      <w:r w:rsidRPr="003F6B50">
        <w:rPr>
          <w:lang w:eastAsia="zh-CN"/>
        </w:rPr>
        <w:tab/>
        <w:t>sends the N2 paging signalling with Paging Cause.</w:t>
      </w:r>
    </w:p>
    <w:p w14:paraId="41D33219" w14:textId="77777777" w:rsidR="006955E3" w:rsidRPr="003F6B50" w:rsidRDefault="006955E3" w:rsidP="006955E3">
      <w:pPr>
        <w:rPr>
          <w:lang w:eastAsia="zh-CN"/>
        </w:rPr>
      </w:pPr>
      <w:r w:rsidRPr="003F6B50">
        <w:rPr>
          <w:lang w:eastAsia="zh-CN"/>
        </w:rPr>
        <w:t>NG-RAN:</w:t>
      </w:r>
    </w:p>
    <w:p w14:paraId="5E35BCCB" w14:textId="77777777" w:rsidR="006955E3" w:rsidRPr="003F6B50" w:rsidRDefault="006955E3" w:rsidP="006955E3">
      <w:pPr>
        <w:pStyle w:val="B1"/>
        <w:rPr>
          <w:lang w:eastAsia="zh-CN"/>
        </w:rPr>
      </w:pPr>
      <w:r w:rsidRPr="003F6B50">
        <w:rPr>
          <w:lang w:eastAsia="zh-CN"/>
        </w:rPr>
        <w:t>-</w:t>
      </w:r>
      <w:r w:rsidRPr="003F6B50">
        <w:rPr>
          <w:lang w:eastAsia="zh-CN"/>
        </w:rPr>
        <w:tab/>
        <w:t>sends the paging message with Paging Cause.</w:t>
      </w:r>
    </w:p>
    <w:p w14:paraId="4E98ABF6" w14:textId="77777777" w:rsidR="006955E3" w:rsidRPr="003F6B50" w:rsidRDefault="006955E3" w:rsidP="006955E3">
      <w:pPr>
        <w:pStyle w:val="B1"/>
        <w:rPr>
          <w:lang w:eastAsia="zh-CN"/>
        </w:rPr>
      </w:pPr>
      <w:r w:rsidRPr="003F6B50">
        <w:rPr>
          <w:lang w:eastAsia="zh-CN"/>
        </w:rPr>
        <w:t>-</w:t>
      </w:r>
      <w:r w:rsidRPr="003F6B50">
        <w:rPr>
          <w:lang w:eastAsia="zh-CN"/>
        </w:rPr>
        <w:tab/>
        <w:t>in RRC_Inactive mode, NG-RAN determines the Paging Cause based on the DSCP value in the IP header.</w:t>
      </w:r>
    </w:p>
    <w:p w14:paraId="5209CBA4" w14:textId="77777777" w:rsidR="006955E3" w:rsidRPr="003F6B50" w:rsidRDefault="006955E3" w:rsidP="006955E3">
      <w:pPr>
        <w:rPr>
          <w:lang w:eastAsia="zh-CN"/>
        </w:rPr>
      </w:pPr>
      <w:r w:rsidRPr="003F6B50">
        <w:rPr>
          <w:lang w:eastAsia="zh-CN"/>
        </w:rPr>
        <w:t>UE:</w:t>
      </w:r>
    </w:p>
    <w:p w14:paraId="5CD63329" w14:textId="77777777" w:rsidR="006955E3" w:rsidRPr="003F6B50" w:rsidRDefault="006955E3" w:rsidP="006955E3">
      <w:pPr>
        <w:pStyle w:val="B1"/>
        <w:rPr>
          <w:lang w:eastAsia="zh-CN"/>
        </w:rPr>
      </w:pPr>
      <w:r w:rsidRPr="003F6B50">
        <w:rPr>
          <w:lang w:eastAsia="zh-CN"/>
        </w:rPr>
        <w:t>-</w:t>
      </w:r>
      <w:r w:rsidRPr="003F6B50">
        <w:rPr>
          <w:lang w:eastAsia="zh-CN"/>
        </w:rPr>
        <w:tab/>
        <w:t>receives paging message with the Paging Cause information.</w:t>
      </w:r>
    </w:p>
    <w:p w14:paraId="20758AE8" w14:textId="77777777" w:rsidR="006955E3" w:rsidRPr="003F6B50" w:rsidRDefault="006955E3" w:rsidP="006955E3">
      <w:pPr>
        <w:rPr>
          <w:lang w:eastAsia="zh-CN"/>
        </w:rPr>
      </w:pPr>
      <w:r w:rsidRPr="003F6B50">
        <w:rPr>
          <w:lang w:eastAsia="zh-CN"/>
        </w:rPr>
        <w:t>For EPS:</w:t>
      </w:r>
    </w:p>
    <w:p w14:paraId="585EA60B" w14:textId="77777777" w:rsidR="006955E3" w:rsidRPr="003F6B50" w:rsidRDefault="006955E3" w:rsidP="006955E3">
      <w:pPr>
        <w:rPr>
          <w:lang w:eastAsia="zh-CN"/>
        </w:rPr>
      </w:pPr>
      <w:r w:rsidRPr="003F6B50">
        <w:rPr>
          <w:lang w:eastAsia="zh-CN"/>
        </w:rPr>
        <w:t>SGW</w:t>
      </w:r>
    </w:p>
    <w:p w14:paraId="4214E3F0" w14:textId="5D3BB265" w:rsidR="006955E3" w:rsidRPr="003F6B50" w:rsidRDefault="006955E3" w:rsidP="006955E3">
      <w:pPr>
        <w:pStyle w:val="B1"/>
        <w:rPr>
          <w:lang w:eastAsia="zh-CN"/>
        </w:rPr>
      </w:pPr>
      <w:r w:rsidRPr="003F6B50">
        <w:rPr>
          <w:lang w:eastAsia="zh-CN"/>
        </w:rPr>
        <w:t>-</w:t>
      </w:r>
      <w:r w:rsidRPr="003F6B50">
        <w:rPr>
          <w:lang w:eastAsia="zh-CN"/>
        </w:rPr>
        <w:tab/>
      </w:r>
      <w:ins w:id="39" w:author="Pudney, Chris, Vodafone Group 34" w:date="2020-05-07T18:16:00Z">
        <w:r w:rsidR="005A431E">
          <w:rPr>
            <w:lang w:eastAsia="zh-CN"/>
          </w:rPr>
          <w:t xml:space="preserve">implement existing, optional, </w:t>
        </w:r>
      </w:ins>
      <w:ins w:id="40" w:author="Pudney, Chris, Vodafone Group 34" w:date="2020-05-07T18:17:00Z">
        <w:r w:rsidR="005A431E" w:rsidRPr="00990165">
          <w:t>Paging Policy Differentiation feature</w:t>
        </w:r>
        <w:r w:rsidR="005A431E" w:rsidRPr="003F6B50">
          <w:rPr>
            <w:lang w:eastAsia="zh-CN"/>
          </w:rPr>
          <w:t xml:space="preserve"> </w:t>
        </w:r>
      </w:ins>
      <w:del w:id="41" w:author="Pudney, Chris, Vodafone Group 34" w:date="2020-05-07T18:17:00Z">
        <w:r w:rsidRPr="003F6B50" w:rsidDel="005A431E">
          <w:rPr>
            <w:lang w:eastAsia="zh-CN"/>
          </w:rPr>
          <w:delText>determines Paging Cause based on DSCP value from IP header.</w:delText>
        </w:r>
      </w:del>
    </w:p>
    <w:p w14:paraId="36795644" w14:textId="4D1F56A4" w:rsidR="006955E3" w:rsidRPr="003F6B50" w:rsidRDefault="006955E3" w:rsidP="006955E3">
      <w:pPr>
        <w:pStyle w:val="B1"/>
        <w:rPr>
          <w:lang w:eastAsia="zh-CN"/>
        </w:rPr>
      </w:pPr>
      <w:del w:id="42" w:author="Pudney, Chris, Vodafone Group 34" w:date="2020-05-07T18:18:00Z">
        <w:r w:rsidRPr="003F6B50" w:rsidDel="00890D4B">
          <w:rPr>
            <w:lang w:eastAsia="zh-CN"/>
          </w:rPr>
          <w:delText>-</w:delText>
        </w:r>
        <w:r w:rsidRPr="003F6B50" w:rsidDel="00890D4B">
          <w:rPr>
            <w:lang w:eastAsia="zh-CN"/>
          </w:rPr>
          <w:tab/>
          <w:delText>includes the Paging Cause to MME in DDN.</w:delText>
        </w:r>
      </w:del>
    </w:p>
    <w:p w14:paraId="67EF2DA4" w14:textId="77777777" w:rsidR="006955E3" w:rsidRPr="003F6B50" w:rsidRDefault="006955E3" w:rsidP="006955E3">
      <w:pPr>
        <w:rPr>
          <w:lang w:eastAsia="zh-CN"/>
        </w:rPr>
      </w:pPr>
      <w:r w:rsidRPr="003F6B50">
        <w:rPr>
          <w:lang w:eastAsia="zh-CN"/>
        </w:rPr>
        <w:t>MME</w:t>
      </w:r>
    </w:p>
    <w:p w14:paraId="2C7C0823" w14:textId="6A2CF4D7" w:rsidR="005A431E" w:rsidRDefault="005A431E" w:rsidP="005A431E">
      <w:pPr>
        <w:pStyle w:val="B1"/>
        <w:rPr>
          <w:ins w:id="43" w:author="Pudney, Chris, Vodafone Group 34" w:date="2020-05-07T18:17:00Z"/>
          <w:lang w:eastAsia="zh-CN"/>
        </w:rPr>
      </w:pPr>
      <w:ins w:id="44" w:author="Pudney, Chris, Vodafone Group 34" w:date="2020-05-07T18:17:00Z">
        <w:r>
          <w:rPr>
            <w:lang w:eastAsia="zh-CN"/>
          </w:rPr>
          <w:t>-</w:t>
        </w:r>
        <w:r>
          <w:rPr>
            <w:lang w:eastAsia="zh-CN"/>
          </w:rPr>
          <w:tab/>
        </w:r>
        <w:r w:rsidRPr="003F6B50">
          <w:rPr>
            <w:lang w:eastAsia="zh-CN"/>
          </w:rPr>
          <w:t>determines Paging Cause based on DSCP value from IP header</w:t>
        </w:r>
        <w:r>
          <w:rPr>
            <w:lang w:eastAsia="zh-CN"/>
          </w:rPr>
          <w:t xml:space="preserve"> and HPLMN/APN/QCI configuration</w:t>
        </w:r>
        <w:r w:rsidRPr="003F6B50">
          <w:rPr>
            <w:lang w:eastAsia="zh-CN"/>
          </w:rPr>
          <w:t>.</w:t>
        </w:r>
      </w:ins>
    </w:p>
    <w:p w14:paraId="59B9D38A" w14:textId="6729EF45" w:rsidR="005A431E" w:rsidRPr="003F6B50" w:rsidRDefault="005A431E" w:rsidP="005A431E">
      <w:pPr>
        <w:pStyle w:val="B1"/>
        <w:rPr>
          <w:ins w:id="45" w:author="Pudney, Chris, Vodafone Group 34" w:date="2020-05-07T18:17:00Z"/>
          <w:lang w:eastAsia="zh-CN"/>
        </w:rPr>
      </w:pPr>
      <w:ins w:id="46" w:author="Pudney, Chris, Vodafone Group 34" w:date="2020-05-07T18:17:00Z">
        <w:r>
          <w:rPr>
            <w:lang w:eastAsia="zh-CN"/>
          </w:rPr>
          <w:t>-</w:t>
        </w:r>
        <w:r>
          <w:rPr>
            <w:lang w:eastAsia="zh-CN"/>
          </w:rPr>
          <w:tab/>
          <w:t>determines Paging Cause for MT signalling and SMS</w:t>
        </w:r>
      </w:ins>
    </w:p>
    <w:p w14:paraId="5DB6DC98" w14:textId="56C7F1DC" w:rsidR="006955E3" w:rsidRPr="003F6B50" w:rsidRDefault="006955E3" w:rsidP="006955E3">
      <w:pPr>
        <w:pStyle w:val="B1"/>
        <w:rPr>
          <w:lang w:eastAsia="zh-CN"/>
        </w:rPr>
      </w:pPr>
      <w:r w:rsidRPr="003F6B50">
        <w:rPr>
          <w:lang w:eastAsia="zh-CN"/>
        </w:rPr>
        <w:t>-</w:t>
      </w:r>
      <w:r w:rsidRPr="003F6B50">
        <w:rPr>
          <w:lang w:eastAsia="zh-CN"/>
        </w:rPr>
        <w:tab/>
        <w:t>sends the S1 paging signalling with Paging Cause.</w:t>
      </w:r>
    </w:p>
    <w:p w14:paraId="4B39A243" w14:textId="77777777" w:rsidR="006955E3" w:rsidRPr="003F6B50" w:rsidRDefault="006955E3" w:rsidP="006955E3">
      <w:pPr>
        <w:rPr>
          <w:lang w:eastAsia="zh-CN"/>
        </w:rPr>
      </w:pPr>
      <w:r w:rsidRPr="003F6B50">
        <w:rPr>
          <w:lang w:eastAsia="zh-CN"/>
        </w:rPr>
        <w:t>eNB</w:t>
      </w:r>
    </w:p>
    <w:p w14:paraId="7D12C585" w14:textId="77777777" w:rsidR="006955E3" w:rsidRPr="003F6B50" w:rsidRDefault="006955E3" w:rsidP="006955E3">
      <w:pPr>
        <w:pStyle w:val="B1"/>
        <w:rPr>
          <w:lang w:eastAsia="zh-CN"/>
        </w:rPr>
      </w:pPr>
      <w:r w:rsidRPr="003F6B50">
        <w:rPr>
          <w:lang w:eastAsia="zh-CN"/>
        </w:rPr>
        <w:t>-</w:t>
      </w:r>
      <w:r w:rsidRPr="003F6B50">
        <w:rPr>
          <w:lang w:eastAsia="zh-CN"/>
        </w:rPr>
        <w:tab/>
        <w:t>sends the paging message with Paging Cause.</w:t>
      </w:r>
    </w:p>
    <w:p w14:paraId="54306FB5" w14:textId="77777777" w:rsidR="006955E3" w:rsidRPr="003F6B50" w:rsidRDefault="006955E3" w:rsidP="006955E3">
      <w:pPr>
        <w:rPr>
          <w:lang w:eastAsia="zh-CN"/>
        </w:rPr>
      </w:pPr>
      <w:r w:rsidRPr="003F6B50">
        <w:rPr>
          <w:lang w:eastAsia="zh-CN"/>
        </w:rPr>
        <w:t>UE</w:t>
      </w:r>
    </w:p>
    <w:p w14:paraId="613A5E46" w14:textId="77777777" w:rsidR="006955E3" w:rsidRPr="003F6B50" w:rsidRDefault="006955E3" w:rsidP="006955E3">
      <w:pPr>
        <w:pStyle w:val="B1"/>
        <w:rPr>
          <w:lang w:eastAsia="zh-CN"/>
        </w:rPr>
      </w:pPr>
      <w:r w:rsidRPr="003F6B50">
        <w:rPr>
          <w:lang w:eastAsia="zh-CN"/>
        </w:rPr>
        <w:t>-</w:t>
      </w:r>
      <w:r w:rsidRPr="003F6B50">
        <w:rPr>
          <w:lang w:eastAsia="zh-CN"/>
        </w:rPr>
        <w:tab/>
        <w:t>receives paging message with the Paging Cause information.</w:t>
      </w:r>
    </w:p>
    <w:bookmarkEnd w:id="36"/>
    <w:bookmarkEnd w:id="37"/>
    <w:bookmarkEnd w:id="38"/>
    <w:p w14:paraId="1EB146E8" w14:textId="4B585114" w:rsidR="006955E3" w:rsidRDefault="005A431E" w:rsidP="001A0078">
      <w:ins w:id="47" w:author="Pudney, Chris, Vodafone Group 34" w:date="2020-05-07T18:18:00Z">
        <w:r>
          <w:t>********* end of changes ***********</w:t>
        </w:r>
      </w:ins>
    </w:p>
    <w:sectPr w:rsidR="006955E3">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67445" w14:textId="77777777" w:rsidR="009C7CB1" w:rsidRDefault="009C7CB1">
      <w:r>
        <w:separator/>
      </w:r>
    </w:p>
    <w:p w14:paraId="26476A1D" w14:textId="77777777" w:rsidR="009C7CB1" w:rsidRDefault="009C7CB1"/>
  </w:endnote>
  <w:endnote w:type="continuationSeparator" w:id="0">
    <w:p w14:paraId="56748E16" w14:textId="77777777" w:rsidR="009C7CB1" w:rsidRDefault="009C7CB1">
      <w:r>
        <w:continuationSeparator/>
      </w:r>
    </w:p>
    <w:p w14:paraId="507BCD83" w14:textId="77777777" w:rsidR="009C7CB1" w:rsidRDefault="009C7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945B" w14:textId="77777777" w:rsidR="009C7CB1" w:rsidRDefault="009C7CB1">
    <w:pPr>
      <w:framePr w:w="646" w:h="244" w:hRule="exact" w:wrap="around" w:vAnchor="text" w:hAnchor="margin" w:y="-5"/>
      <w:rPr>
        <w:rFonts w:ascii="Arial" w:hAnsi="Arial" w:cs="Arial"/>
        <w:b/>
        <w:bCs/>
        <w:i/>
        <w:iCs/>
        <w:sz w:val="18"/>
      </w:rPr>
    </w:pPr>
    <w:r>
      <w:rPr>
        <w:rFonts w:ascii="Arial" w:hAnsi="Arial" w:cs="Arial"/>
        <w:b/>
        <w:bCs/>
        <w:i/>
        <w:iCs/>
        <w:sz w:val="18"/>
      </w:rPr>
      <w:t>3GPP</w:t>
    </w:r>
  </w:p>
  <w:p w14:paraId="6EF86456" w14:textId="77777777" w:rsidR="009C7CB1" w:rsidRDefault="009C7CB1">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A2E2C0E" w14:textId="77777777" w:rsidR="009C7CB1" w:rsidRDefault="009C7C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F8FD" w14:textId="77777777" w:rsidR="009C7CB1" w:rsidRDefault="009C7CB1">
      <w:r>
        <w:separator/>
      </w:r>
    </w:p>
    <w:p w14:paraId="3E55AB32" w14:textId="77777777" w:rsidR="009C7CB1" w:rsidRDefault="009C7CB1"/>
  </w:footnote>
  <w:footnote w:type="continuationSeparator" w:id="0">
    <w:p w14:paraId="3C7ECD7A" w14:textId="77777777" w:rsidR="009C7CB1" w:rsidRDefault="009C7CB1">
      <w:r>
        <w:continuationSeparator/>
      </w:r>
    </w:p>
    <w:p w14:paraId="679D8308" w14:textId="77777777" w:rsidR="009C7CB1" w:rsidRDefault="009C7C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DDAA" w14:textId="77777777" w:rsidR="009C7CB1" w:rsidRDefault="009C7CB1"/>
  <w:p w14:paraId="53259567" w14:textId="77777777" w:rsidR="009C7CB1" w:rsidRDefault="009C7C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C07F" w14:textId="77777777" w:rsidR="009C7CB1" w:rsidRPr="00D04754" w:rsidRDefault="009C7CB1">
    <w:pPr>
      <w:framePr w:w="2851" w:h="244" w:hRule="exact" w:wrap="around" w:vAnchor="text" w:hAnchor="page" w:x="1156" w:y="-1"/>
      <w:rPr>
        <w:rFonts w:ascii="Arial" w:hAnsi="Arial" w:cs="Arial"/>
        <w:b/>
        <w:bCs/>
        <w:sz w:val="18"/>
        <w:lang w:val="fr-FR"/>
      </w:rPr>
    </w:pPr>
    <w:r w:rsidRPr="00D04754">
      <w:rPr>
        <w:rFonts w:ascii="Arial" w:hAnsi="Arial" w:cs="Arial"/>
        <w:b/>
        <w:bCs/>
        <w:sz w:val="18"/>
        <w:lang w:val="fr-FR"/>
      </w:rPr>
      <w:t>SA WG2 Temporary Document</w:t>
    </w:r>
  </w:p>
  <w:p w14:paraId="59BDBF1F" w14:textId="18D79CD6" w:rsidR="009C7CB1" w:rsidRPr="00D04754" w:rsidRDefault="009C7CB1">
    <w:pPr>
      <w:framePr w:w="946" w:h="272" w:hRule="exact" w:wrap="around" w:vAnchor="text" w:hAnchor="margin" w:xAlign="center" w:y="-1"/>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sidR="007136C0">
      <w:rPr>
        <w:rFonts w:ascii="Arial" w:hAnsi="Arial" w:cs="Arial"/>
        <w:b/>
        <w:bCs/>
        <w:noProof/>
        <w:sz w:val="18"/>
        <w:lang w:val="fr-FR"/>
      </w:rPr>
      <w:t>1</w:t>
    </w:r>
    <w:r>
      <w:rPr>
        <w:rFonts w:ascii="Arial" w:hAnsi="Arial" w:cs="Arial"/>
        <w:b/>
        <w:bCs/>
        <w:sz w:val="18"/>
      </w:rPr>
      <w:fldChar w:fldCharType="end"/>
    </w:r>
  </w:p>
  <w:p w14:paraId="5F59F32F" w14:textId="77777777" w:rsidR="009C7CB1" w:rsidRPr="00D04754" w:rsidRDefault="009C7CB1">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86A7C"/>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0E12336E"/>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9FC25DC6"/>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07F8166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2448494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E0C2418"/>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6C18649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BED43E5A"/>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98C2B96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01CC307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3770D"/>
    <w:multiLevelType w:val="hybridMultilevel"/>
    <w:tmpl w:val="A62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31955"/>
    <w:multiLevelType w:val="hybridMultilevel"/>
    <w:tmpl w:val="27B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71C79"/>
    <w:multiLevelType w:val="hybridMultilevel"/>
    <w:tmpl w:val="F8AC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C529A"/>
    <w:multiLevelType w:val="hybridMultilevel"/>
    <w:tmpl w:val="F3FCC6FA"/>
    <w:lvl w:ilvl="0" w:tplc="70A614FA">
      <w:start w:val="2"/>
      <w:numFmt w:val="bullet"/>
      <w:lvlText w:val="-"/>
      <w:lvlJc w:val="left"/>
      <w:pPr>
        <w:ind w:left="720" w:hanging="360"/>
      </w:pPr>
      <w:rPr>
        <w:rFonts w:ascii="Times New Roman" w:eastAsia="SimSun" w:hAnsi="Times New Roman" w:cs="Times New Roman" w:hint="default"/>
      </w:rPr>
    </w:lvl>
    <w:lvl w:ilvl="1" w:tplc="70A614FA">
      <w:start w:val="2"/>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25A5F"/>
    <w:multiLevelType w:val="hybridMultilevel"/>
    <w:tmpl w:val="FEC2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4965D2"/>
    <w:multiLevelType w:val="hybridMultilevel"/>
    <w:tmpl w:val="0D32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947C74"/>
    <w:multiLevelType w:val="hybridMultilevel"/>
    <w:tmpl w:val="6A54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21725"/>
    <w:multiLevelType w:val="hybridMultilevel"/>
    <w:tmpl w:val="4EFEC57C"/>
    <w:lvl w:ilvl="0" w:tplc="BFFEE6A8">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A29FD"/>
    <w:multiLevelType w:val="hybridMultilevel"/>
    <w:tmpl w:val="18E21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154FE"/>
    <w:multiLevelType w:val="hybridMultilevel"/>
    <w:tmpl w:val="E02A5EF6"/>
    <w:lvl w:ilvl="0" w:tplc="4C747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E1E3E62"/>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1" w15:restartNumberingAfterBreak="0">
    <w:nsid w:val="3F2B13ED"/>
    <w:multiLevelType w:val="hybridMultilevel"/>
    <w:tmpl w:val="3924A674"/>
    <w:lvl w:ilvl="0" w:tplc="693E028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4702B"/>
    <w:multiLevelType w:val="hybridMultilevel"/>
    <w:tmpl w:val="C5FCE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51F79"/>
    <w:multiLevelType w:val="hybridMultilevel"/>
    <w:tmpl w:val="4E8001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7B704C4"/>
    <w:multiLevelType w:val="hybridMultilevel"/>
    <w:tmpl w:val="EFC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9C0"/>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6" w15:restartNumberingAfterBreak="0">
    <w:nsid w:val="4F081C80"/>
    <w:multiLevelType w:val="hybridMultilevel"/>
    <w:tmpl w:val="46CE9A7C"/>
    <w:lvl w:ilvl="0" w:tplc="83749150">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F77CD"/>
    <w:multiLevelType w:val="hybridMultilevel"/>
    <w:tmpl w:val="66F8B322"/>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C20575"/>
    <w:multiLevelType w:val="hybridMultilevel"/>
    <w:tmpl w:val="1B4ECD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5BC904EE"/>
    <w:multiLevelType w:val="hybridMultilevel"/>
    <w:tmpl w:val="E02A5EF6"/>
    <w:lvl w:ilvl="0" w:tplc="4C747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CDD52ED"/>
    <w:multiLevelType w:val="hybridMultilevel"/>
    <w:tmpl w:val="1FC400FA"/>
    <w:lvl w:ilvl="0" w:tplc="566C06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DD6220A"/>
    <w:multiLevelType w:val="hybridMultilevel"/>
    <w:tmpl w:val="265271A8"/>
    <w:lvl w:ilvl="0" w:tplc="30160DF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07398"/>
    <w:multiLevelType w:val="hybridMultilevel"/>
    <w:tmpl w:val="A6D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E00F7"/>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4" w15:restartNumberingAfterBreak="0">
    <w:nsid w:val="68415AB7"/>
    <w:multiLevelType w:val="hybridMultilevel"/>
    <w:tmpl w:val="E2486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9"/>
  </w:num>
  <w:num w:numId="4">
    <w:abstractNumId w:val="19"/>
  </w:num>
  <w:num w:numId="5">
    <w:abstractNumId w:val="31"/>
  </w:num>
  <w:num w:numId="6">
    <w:abstractNumId w:val="11"/>
  </w:num>
  <w:num w:numId="7">
    <w:abstractNumId w:val="30"/>
  </w:num>
  <w:num w:numId="8">
    <w:abstractNumId w:val="24"/>
  </w:num>
  <w:num w:numId="9">
    <w:abstractNumId w:val="34"/>
  </w:num>
  <w:num w:numId="10">
    <w:abstractNumId w:val="14"/>
  </w:num>
  <w:num w:numId="11">
    <w:abstractNumId w:val="32"/>
  </w:num>
  <w:num w:numId="12">
    <w:abstractNumId w:val="16"/>
  </w:num>
  <w:num w:numId="13">
    <w:abstractNumId w:val="15"/>
  </w:num>
  <w:num w:numId="14">
    <w:abstractNumId w:val="10"/>
  </w:num>
  <w:num w:numId="15">
    <w:abstractNumId w:val="20"/>
  </w:num>
  <w:num w:numId="16">
    <w:abstractNumId w:val="25"/>
  </w:num>
  <w:num w:numId="17">
    <w:abstractNumId w:val="33"/>
  </w:num>
  <w:num w:numId="18">
    <w:abstractNumId w:val="26"/>
  </w:num>
  <w:num w:numId="19">
    <w:abstractNumId w:val="17"/>
  </w:num>
  <w:num w:numId="20">
    <w:abstractNumId w:val="22"/>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1"/>
  </w:num>
  <w:num w:numId="34">
    <w:abstractNumId w:val="18"/>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dney, Chris, Vodafone Group 34">
    <w15:presenceInfo w15:providerId="None" w15:userId="Pudney, Chris, Vodafone Group 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IN"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21B1"/>
    <w:rsid w:val="00005DD2"/>
    <w:rsid w:val="0000704E"/>
    <w:rsid w:val="000101F2"/>
    <w:rsid w:val="00010971"/>
    <w:rsid w:val="000109E4"/>
    <w:rsid w:val="00012AB4"/>
    <w:rsid w:val="00012C1C"/>
    <w:rsid w:val="00012CA7"/>
    <w:rsid w:val="00014637"/>
    <w:rsid w:val="0001497A"/>
    <w:rsid w:val="00016882"/>
    <w:rsid w:val="00016E2A"/>
    <w:rsid w:val="00017181"/>
    <w:rsid w:val="000222BA"/>
    <w:rsid w:val="00022D34"/>
    <w:rsid w:val="00022EC3"/>
    <w:rsid w:val="00025BD2"/>
    <w:rsid w:val="000263E1"/>
    <w:rsid w:val="00031E71"/>
    <w:rsid w:val="00032B19"/>
    <w:rsid w:val="00033A00"/>
    <w:rsid w:val="000344DB"/>
    <w:rsid w:val="00034D55"/>
    <w:rsid w:val="000356D9"/>
    <w:rsid w:val="00037D1B"/>
    <w:rsid w:val="00041F82"/>
    <w:rsid w:val="00042937"/>
    <w:rsid w:val="00042BF8"/>
    <w:rsid w:val="000433DD"/>
    <w:rsid w:val="00043459"/>
    <w:rsid w:val="000452BB"/>
    <w:rsid w:val="0004730D"/>
    <w:rsid w:val="00047BE7"/>
    <w:rsid w:val="0005146A"/>
    <w:rsid w:val="00051600"/>
    <w:rsid w:val="00053C8E"/>
    <w:rsid w:val="00060032"/>
    <w:rsid w:val="00060936"/>
    <w:rsid w:val="00060CB1"/>
    <w:rsid w:val="00060F49"/>
    <w:rsid w:val="00061054"/>
    <w:rsid w:val="0006250D"/>
    <w:rsid w:val="0006293C"/>
    <w:rsid w:val="00063826"/>
    <w:rsid w:val="000646F0"/>
    <w:rsid w:val="00064FE9"/>
    <w:rsid w:val="00065E90"/>
    <w:rsid w:val="000666B3"/>
    <w:rsid w:val="000701CD"/>
    <w:rsid w:val="00071D84"/>
    <w:rsid w:val="00072F43"/>
    <w:rsid w:val="00072FA3"/>
    <w:rsid w:val="000766A7"/>
    <w:rsid w:val="00077B2C"/>
    <w:rsid w:val="00077D47"/>
    <w:rsid w:val="00080E45"/>
    <w:rsid w:val="000843CC"/>
    <w:rsid w:val="00085061"/>
    <w:rsid w:val="000850FC"/>
    <w:rsid w:val="00085A54"/>
    <w:rsid w:val="00087B31"/>
    <w:rsid w:val="00090DD8"/>
    <w:rsid w:val="00091474"/>
    <w:rsid w:val="0009173B"/>
    <w:rsid w:val="000922AD"/>
    <w:rsid w:val="00093740"/>
    <w:rsid w:val="00095021"/>
    <w:rsid w:val="00096E9C"/>
    <w:rsid w:val="00097855"/>
    <w:rsid w:val="000A1163"/>
    <w:rsid w:val="000A3400"/>
    <w:rsid w:val="000A454D"/>
    <w:rsid w:val="000A5001"/>
    <w:rsid w:val="000A620C"/>
    <w:rsid w:val="000A6468"/>
    <w:rsid w:val="000A6C6B"/>
    <w:rsid w:val="000A776B"/>
    <w:rsid w:val="000B168D"/>
    <w:rsid w:val="000B1F09"/>
    <w:rsid w:val="000B3259"/>
    <w:rsid w:val="000B67FB"/>
    <w:rsid w:val="000C1FC6"/>
    <w:rsid w:val="000C31C7"/>
    <w:rsid w:val="000C3784"/>
    <w:rsid w:val="000C7F2C"/>
    <w:rsid w:val="000D26C1"/>
    <w:rsid w:val="000D39E0"/>
    <w:rsid w:val="000D6FF7"/>
    <w:rsid w:val="000D707D"/>
    <w:rsid w:val="000D7C89"/>
    <w:rsid w:val="000E13D0"/>
    <w:rsid w:val="000E13D4"/>
    <w:rsid w:val="000E1E91"/>
    <w:rsid w:val="000E32F1"/>
    <w:rsid w:val="000E7757"/>
    <w:rsid w:val="000F0802"/>
    <w:rsid w:val="000F1352"/>
    <w:rsid w:val="000F2891"/>
    <w:rsid w:val="000F3F78"/>
    <w:rsid w:val="000F44F6"/>
    <w:rsid w:val="000F4B88"/>
    <w:rsid w:val="000F5997"/>
    <w:rsid w:val="000F5EC4"/>
    <w:rsid w:val="000F698F"/>
    <w:rsid w:val="00100517"/>
    <w:rsid w:val="001058C9"/>
    <w:rsid w:val="00106D5E"/>
    <w:rsid w:val="0010708C"/>
    <w:rsid w:val="001074A9"/>
    <w:rsid w:val="001103BE"/>
    <w:rsid w:val="001104F8"/>
    <w:rsid w:val="001123E4"/>
    <w:rsid w:val="00115B28"/>
    <w:rsid w:val="00120033"/>
    <w:rsid w:val="0012005E"/>
    <w:rsid w:val="00121B18"/>
    <w:rsid w:val="00122874"/>
    <w:rsid w:val="001230D3"/>
    <w:rsid w:val="001246C8"/>
    <w:rsid w:val="00125A05"/>
    <w:rsid w:val="00131774"/>
    <w:rsid w:val="00131DDE"/>
    <w:rsid w:val="001357A6"/>
    <w:rsid w:val="00135A80"/>
    <w:rsid w:val="0014063D"/>
    <w:rsid w:val="00142DC9"/>
    <w:rsid w:val="00143127"/>
    <w:rsid w:val="00144F46"/>
    <w:rsid w:val="00145C98"/>
    <w:rsid w:val="00146143"/>
    <w:rsid w:val="001463D9"/>
    <w:rsid w:val="0015069F"/>
    <w:rsid w:val="00151FAD"/>
    <w:rsid w:val="00153B67"/>
    <w:rsid w:val="00154E45"/>
    <w:rsid w:val="0015547F"/>
    <w:rsid w:val="0015712B"/>
    <w:rsid w:val="001610AA"/>
    <w:rsid w:val="00162453"/>
    <w:rsid w:val="00164467"/>
    <w:rsid w:val="00170296"/>
    <w:rsid w:val="00170C04"/>
    <w:rsid w:val="00171575"/>
    <w:rsid w:val="001730E4"/>
    <w:rsid w:val="001737FC"/>
    <w:rsid w:val="001738EE"/>
    <w:rsid w:val="00173966"/>
    <w:rsid w:val="001757C9"/>
    <w:rsid w:val="00176375"/>
    <w:rsid w:val="00176C65"/>
    <w:rsid w:val="00177000"/>
    <w:rsid w:val="00180230"/>
    <w:rsid w:val="00180325"/>
    <w:rsid w:val="00180F81"/>
    <w:rsid w:val="00181C97"/>
    <w:rsid w:val="00182C05"/>
    <w:rsid w:val="001833D5"/>
    <w:rsid w:val="00183F43"/>
    <w:rsid w:val="00183FF4"/>
    <w:rsid w:val="00184854"/>
    <w:rsid w:val="00184C73"/>
    <w:rsid w:val="00185DAD"/>
    <w:rsid w:val="00185EF2"/>
    <w:rsid w:val="001927BE"/>
    <w:rsid w:val="00192CD6"/>
    <w:rsid w:val="001937A2"/>
    <w:rsid w:val="00193CB5"/>
    <w:rsid w:val="001954E5"/>
    <w:rsid w:val="00195A7F"/>
    <w:rsid w:val="001966F7"/>
    <w:rsid w:val="0019755C"/>
    <w:rsid w:val="001A0078"/>
    <w:rsid w:val="001A00E9"/>
    <w:rsid w:val="001A01B3"/>
    <w:rsid w:val="001A0FB4"/>
    <w:rsid w:val="001A40A0"/>
    <w:rsid w:val="001A517C"/>
    <w:rsid w:val="001A53FD"/>
    <w:rsid w:val="001A57E0"/>
    <w:rsid w:val="001A5FCA"/>
    <w:rsid w:val="001B2AF2"/>
    <w:rsid w:val="001B2DAD"/>
    <w:rsid w:val="001B3914"/>
    <w:rsid w:val="001B3AD5"/>
    <w:rsid w:val="001B5297"/>
    <w:rsid w:val="001B6334"/>
    <w:rsid w:val="001C0331"/>
    <w:rsid w:val="001C1F47"/>
    <w:rsid w:val="001C2589"/>
    <w:rsid w:val="001C2745"/>
    <w:rsid w:val="001C2C24"/>
    <w:rsid w:val="001C532F"/>
    <w:rsid w:val="001C63C2"/>
    <w:rsid w:val="001D35FF"/>
    <w:rsid w:val="001D41C2"/>
    <w:rsid w:val="001D4C49"/>
    <w:rsid w:val="001D6280"/>
    <w:rsid w:val="001D727F"/>
    <w:rsid w:val="001D762D"/>
    <w:rsid w:val="001E2C93"/>
    <w:rsid w:val="001E3B2C"/>
    <w:rsid w:val="001E3FBB"/>
    <w:rsid w:val="001E5B3C"/>
    <w:rsid w:val="001E60AC"/>
    <w:rsid w:val="001F32FE"/>
    <w:rsid w:val="001F3993"/>
    <w:rsid w:val="001F49ED"/>
    <w:rsid w:val="001F564F"/>
    <w:rsid w:val="001F6734"/>
    <w:rsid w:val="001F6A66"/>
    <w:rsid w:val="001F7997"/>
    <w:rsid w:val="002027DA"/>
    <w:rsid w:val="00203988"/>
    <w:rsid w:val="00203CFF"/>
    <w:rsid w:val="002043CC"/>
    <w:rsid w:val="00204E2C"/>
    <w:rsid w:val="00205478"/>
    <w:rsid w:val="00205C35"/>
    <w:rsid w:val="00205F01"/>
    <w:rsid w:val="0020616C"/>
    <w:rsid w:val="002139DA"/>
    <w:rsid w:val="00215821"/>
    <w:rsid w:val="00216BE9"/>
    <w:rsid w:val="0021759D"/>
    <w:rsid w:val="002205D1"/>
    <w:rsid w:val="00221B2C"/>
    <w:rsid w:val="00222345"/>
    <w:rsid w:val="00223929"/>
    <w:rsid w:val="00223D6D"/>
    <w:rsid w:val="002268FA"/>
    <w:rsid w:val="0022756F"/>
    <w:rsid w:val="00227907"/>
    <w:rsid w:val="002311F1"/>
    <w:rsid w:val="00231ECC"/>
    <w:rsid w:val="00232241"/>
    <w:rsid w:val="00235463"/>
    <w:rsid w:val="002373F6"/>
    <w:rsid w:val="00237DE0"/>
    <w:rsid w:val="00240E91"/>
    <w:rsid w:val="00241537"/>
    <w:rsid w:val="002423C0"/>
    <w:rsid w:val="00242E98"/>
    <w:rsid w:val="00243FC2"/>
    <w:rsid w:val="002448BF"/>
    <w:rsid w:val="0024539B"/>
    <w:rsid w:val="00246884"/>
    <w:rsid w:val="00246C16"/>
    <w:rsid w:val="00246C35"/>
    <w:rsid w:val="00246D11"/>
    <w:rsid w:val="00247A84"/>
    <w:rsid w:val="00250E26"/>
    <w:rsid w:val="002511B1"/>
    <w:rsid w:val="002515DF"/>
    <w:rsid w:val="002517B6"/>
    <w:rsid w:val="00252FBB"/>
    <w:rsid w:val="00254453"/>
    <w:rsid w:val="002548AD"/>
    <w:rsid w:val="002548F6"/>
    <w:rsid w:val="002557C4"/>
    <w:rsid w:val="002614F8"/>
    <w:rsid w:val="0026157E"/>
    <w:rsid w:val="00263016"/>
    <w:rsid w:val="00263A44"/>
    <w:rsid w:val="00264146"/>
    <w:rsid w:val="00264B09"/>
    <w:rsid w:val="0026552D"/>
    <w:rsid w:val="0026747D"/>
    <w:rsid w:val="00267AE2"/>
    <w:rsid w:val="0027123F"/>
    <w:rsid w:val="00272400"/>
    <w:rsid w:val="00273861"/>
    <w:rsid w:val="00274654"/>
    <w:rsid w:val="0027475E"/>
    <w:rsid w:val="00276E87"/>
    <w:rsid w:val="0027722B"/>
    <w:rsid w:val="00277713"/>
    <w:rsid w:val="00277E40"/>
    <w:rsid w:val="0028053C"/>
    <w:rsid w:val="0028214A"/>
    <w:rsid w:val="002847BC"/>
    <w:rsid w:val="00286085"/>
    <w:rsid w:val="00286841"/>
    <w:rsid w:val="00287EF5"/>
    <w:rsid w:val="00291B51"/>
    <w:rsid w:val="00292331"/>
    <w:rsid w:val="00293118"/>
    <w:rsid w:val="00293273"/>
    <w:rsid w:val="002937A3"/>
    <w:rsid w:val="00295763"/>
    <w:rsid w:val="00296203"/>
    <w:rsid w:val="00297678"/>
    <w:rsid w:val="002A00CB"/>
    <w:rsid w:val="002A0580"/>
    <w:rsid w:val="002A6967"/>
    <w:rsid w:val="002A70DC"/>
    <w:rsid w:val="002A714C"/>
    <w:rsid w:val="002B29C6"/>
    <w:rsid w:val="002B3E1B"/>
    <w:rsid w:val="002B5735"/>
    <w:rsid w:val="002B6540"/>
    <w:rsid w:val="002B6864"/>
    <w:rsid w:val="002C0540"/>
    <w:rsid w:val="002C10FD"/>
    <w:rsid w:val="002C17DB"/>
    <w:rsid w:val="002C2DB1"/>
    <w:rsid w:val="002C3051"/>
    <w:rsid w:val="002C46C3"/>
    <w:rsid w:val="002C6A0B"/>
    <w:rsid w:val="002D0297"/>
    <w:rsid w:val="002D11A5"/>
    <w:rsid w:val="002D546B"/>
    <w:rsid w:val="002D5CBD"/>
    <w:rsid w:val="002E0255"/>
    <w:rsid w:val="002E3602"/>
    <w:rsid w:val="002E4A35"/>
    <w:rsid w:val="002E5200"/>
    <w:rsid w:val="002E52BC"/>
    <w:rsid w:val="002E6527"/>
    <w:rsid w:val="002E686B"/>
    <w:rsid w:val="002E6A42"/>
    <w:rsid w:val="002E6FC2"/>
    <w:rsid w:val="002E7B34"/>
    <w:rsid w:val="002F15C7"/>
    <w:rsid w:val="002F1E3E"/>
    <w:rsid w:val="002F4438"/>
    <w:rsid w:val="002F547E"/>
    <w:rsid w:val="002F6F48"/>
    <w:rsid w:val="003010FA"/>
    <w:rsid w:val="00303C8D"/>
    <w:rsid w:val="003047E9"/>
    <w:rsid w:val="00305E15"/>
    <w:rsid w:val="00306C92"/>
    <w:rsid w:val="003078AB"/>
    <w:rsid w:val="00314850"/>
    <w:rsid w:val="0031675C"/>
    <w:rsid w:val="00316B7C"/>
    <w:rsid w:val="00320990"/>
    <w:rsid w:val="00321BED"/>
    <w:rsid w:val="00321D73"/>
    <w:rsid w:val="00322D9A"/>
    <w:rsid w:val="00323097"/>
    <w:rsid w:val="00324A33"/>
    <w:rsid w:val="003276B2"/>
    <w:rsid w:val="00327AE8"/>
    <w:rsid w:val="00330A12"/>
    <w:rsid w:val="00330D4F"/>
    <w:rsid w:val="00332433"/>
    <w:rsid w:val="0033335B"/>
    <w:rsid w:val="00333AAC"/>
    <w:rsid w:val="00334744"/>
    <w:rsid w:val="00336CB2"/>
    <w:rsid w:val="00340195"/>
    <w:rsid w:val="003412D7"/>
    <w:rsid w:val="00341930"/>
    <w:rsid w:val="00342E95"/>
    <w:rsid w:val="00343D45"/>
    <w:rsid w:val="00345EAE"/>
    <w:rsid w:val="003461CF"/>
    <w:rsid w:val="003464CC"/>
    <w:rsid w:val="00346841"/>
    <w:rsid w:val="00350775"/>
    <w:rsid w:val="00350BC7"/>
    <w:rsid w:val="003516D9"/>
    <w:rsid w:val="003522A9"/>
    <w:rsid w:val="00353AB2"/>
    <w:rsid w:val="00353B26"/>
    <w:rsid w:val="00354324"/>
    <w:rsid w:val="003547A4"/>
    <w:rsid w:val="00354E09"/>
    <w:rsid w:val="003553E9"/>
    <w:rsid w:val="003558CA"/>
    <w:rsid w:val="00355FB9"/>
    <w:rsid w:val="00356451"/>
    <w:rsid w:val="0035734C"/>
    <w:rsid w:val="00360CA8"/>
    <w:rsid w:val="00360D13"/>
    <w:rsid w:val="003612CF"/>
    <w:rsid w:val="003619DC"/>
    <w:rsid w:val="00364975"/>
    <w:rsid w:val="003652C5"/>
    <w:rsid w:val="003669AD"/>
    <w:rsid w:val="00366F45"/>
    <w:rsid w:val="0036798A"/>
    <w:rsid w:val="00370322"/>
    <w:rsid w:val="003706E2"/>
    <w:rsid w:val="0037176F"/>
    <w:rsid w:val="00372D86"/>
    <w:rsid w:val="003730F0"/>
    <w:rsid w:val="003737A4"/>
    <w:rsid w:val="00373960"/>
    <w:rsid w:val="0037409C"/>
    <w:rsid w:val="003749DF"/>
    <w:rsid w:val="00375915"/>
    <w:rsid w:val="00375F40"/>
    <w:rsid w:val="00377AC1"/>
    <w:rsid w:val="003803B0"/>
    <w:rsid w:val="003816C3"/>
    <w:rsid w:val="00381F86"/>
    <w:rsid w:val="00382E3D"/>
    <w:rsid w:val="00384221"/>
    <w:rsid w:val="00386837"/>
    <w:rsid w:val="00387421"/>
    <w:rsid w:val="00387A71"/>
    <w:rsid w:val="00387FDA"/>
    <w:rsid w:val="00392429"/>
    <w:rsid w:val="00393690"/>
    <w:rsid w:val="00393D0A"/>
    <w:rsid w:val="00394C69"/>
    <w:rsid w:val="00394D79"/>
    <w:rsid w:val="003951EE"/>
    <w:rsid w:val="00395928"/>
    <w:rsid w:val="003A0807"/>
    <w:rsid w:val="003A0BC7"/>
    <w:rsid w:val="003A4CB5"/>
    <w:rsid w:val="003A4DBF"/>
    <w:rsid w:val="003A663B"/>
    <w:rsid w:val="003A699A"/>
    <w:rsid w:val="003A6D40"/>
    <w:rsid w:val="003A7FF4"/>
    <w:rsid w:val="003B0A57"/>
    <w:rsid w:val="003B2355"/>
    <w:rsid w:val="003B4DEB"/>
    <w:rsid w:val="003B63D6"/>
    <w:rsid w:val="003B7B76"/>
    <w:rsid w:val="003C0971"/>
    <w:rsid w:val="003C3D77"/>
    <w:rsid w:val="003C3E6A"/>
    <w:rsid w:val="003C4119"/>
    <w:rsid w:val="003C5393"/>
    <w:rsid w:val="003C6493"/>
    <w:rsid w:val="003C6499"/>
    <w:rsid w:val="003D1A48"/>
    <w:rsid w:val="003D2F24"/>
    <w:rsid w:val="003D4078"/>
    <w:rsid w:val="003D4D7C"/>
    <w:rsid w:val="003D5233"/>
    <w:rsid w:val="003D5B5E"/>
    <w:rsid w:val="003D5FC8"/>
    <w:rsid w:val="003D6151"/>
    <w:rsid w:val="003D6EFA"/>
    <w:rsid w:val="003E0A0D"/>
    <w:rsid w:val="003E0BA4"/>
    <w:rsid w:val="003E33B2"/>
    <w:rsid w:val="003E4385"/>
    <w:rsid w:val="003E4896"/>
    <w:rsid w:val="003E50A6"/>
    <w:rsid w:val="003E525E"/>
    <w:rsid w:val="003E5911"/>
    <w:rsid w:val="003E66C9"/>
    <w:rsid w:val="003E7264"/>
    <w:rsid w:val="003E73B2"/>
    <w:rsid w:val="003E780C"/>
    <w:rsid w:val="003F09EE"/>
    <w:rsid w:val="003F12D4"/>
    <w:rsid w:val="003F13D9"/>
    <w:rsid w:val="003F278E"/>
    <w:rsid w:val="003F4A7C"/>
    <w:rsid w:val="003F4B6A"/>
    <w:rsid w:val="003F5A0F"/>
    <w:rsid w:val="003F6522"/>
    <w:rsid w:val="003F7D54"/>
    <w:rsid w:val="00401449"/>
    <w:rsid w:val="00403F75"/>
    <w:rsid w:val="0040482C"/>
    <w:rsid w:val="00406959"/>
    <w:rsid w:val="004103CC"/>
    <w:rsid w:val="00412326"/>
    <w:rsid w:val="00413F27"/>
    <w:rsid w:val="00414C8C"/>
    <w:rsid w:val="0041589B"/>
    <w:rsid w:val="00417578"/>
    <w:rsid w:val="00420A03"/>
    <w:rsid w:val="0042651F"/>
    <w:rsid w:val="00426C1F"/>
    <w:rsid w:val="00426C64"/>
    <w:rsid w:val="00432E70"/>
    <w:rsid w:val="00432EBF"/>
    <w:rsid w:val="00434261"/>
    <w:rsid w:val="00434E19"/>
    <w:rsid w:val="00434F28"/>
    <w:rsid w:val="00440983"/>
    <w:rsid w:val="00440D24"/>
    <w:rsid w:val="00443E7E"/>
    <w:rsid w:val="00444A1F"/>
    <w:rsid w:val="00446204"/>
    <w:rsid w:val="0044696E"/>
    <w:rsid w:val="00447A3F"/>
    <w:rsid w:val="004511C3"/>
    <w:rsid w:val="00452CE0"/>
    <w:rsid w:val="00453D7E"/>
    <w:rsid w:val="004547B9"/>
    <w:rsid w:val="00454B94"/>
    <w:rsid w:val="00456C14"/>
    <w:rsid w:val="0046094B"/>
    <w:rsid w:val="00465561"/>
    <w:rsid w:val="0046631D"/>
    <w:rsid w:val="0046710D"/>
    <w:rsid w:val="004671EB"/>
    <w:rsid w:val="00467E14"/>
    <w:rsid w:val="004709D3"/>
    <w:rsid w:val="0047302C"/>
    <w:rsid w:val="00473DCD"/>
    <w:rsid w:val="00474510"/>
    <w:rsid w:val="0047486C"/>
    <w:rsid w:val="00474B2E"/>
    <w:rsid w:val="004773C2"/>
    <w:rsid w:val="004802FC"/>
    <w:rsid w:val="00483505"/>
    <w:rsid w:val="00484A92"/>
    <w:rsid w:val="00484C51"/>
    <w:rsid w:val="00484D4D"/>
    <w:rsid w:val="00485B95"/>
    <w:rsid w:val="00490EEC"/>
    <w:rsid w:val="00491578"/>
    <w:rsid w:val="00493DB5"/>
    <w:rsid w:val="00494594"/>
    <w:rsid w:val="004A12DE"/>
    <w:rsid w:val="004A1433"/>
    <w:rsid w:val="004A3CB3"/>
    <w:rsid w:val="004A6FF1"/>
    <w:rsid w:val="004B00C3"/>
    <w:rsid w:val="004B28AE"/>
    <w:rsid w:val="004B3B33"/>
    <w:rsid w:val="004B64D5"/>
    <w:rsid w:val="004B71E4"/>
    <w:rsid w:val="004B7F90"/>
    <w:rsid w:val="004C0A31"/>
    <w:rsid w:val="004C34C8"/>
    <w:rsid w:val="004C59B1"/>
    <w:rsid w:val="004C6154"/>
    <w:rsid w:val="004C6E35"/>
    <w:rsid w:val="004C7A3A"/>
    <w:rsid w:val="004D2FB0"/>
    <w:rsid w:val="004D3476"/>
    <w:rsid w:val="004D3E8D"/>
    <w:rsid w:val="004D4F59"/>
    <w:rsid w:val="004D57DF"/>
    <w:rsid w:val="004D5B42"/>
    <w:rsid w:val="004D5D40"/>
    <w:rsid w:val="004D65FB"/>
    <w:rsid w:val="004D769F"/>
    <w:rsid w:val="004E001F"/>
    <w:rsid w:val="004E079E"/>
    <w:rsid w:val="004E30FB"/>
    <w:rsid w:val="004E3343"/>
    <w:rsid w:val="004E4723"/>
    <w:rsid w:val="004E4BE0"/>
    <w:rsid w:val="004E5F19"/>
    <w:rsid w:val="004E61F0"/>
    <w:rsid w:val="004F2B60"/>
    <w:rsid w:val="004F386B"/>
    <w:rsid w:val="004F4023"/>
    <w:rsid w:val="004F42EB"/>
    <w:rsid w:val="004F44C6"/>
    <w:rsid w:val="004F4BD0"/>
    <w:rsid w:val="004F5EB6"/>
    <w:rsid w:val="004F6699"/>
    <w:rsid w:val="0050049F"/>
    <w:rsid w:val="00501645"/>
    <w:rsid w:val="00501D10"/>
    <w:rsid w:val="00501D41"/>
    <w:rsid w:val="00502B7C"/>
    <w:rsid w:val="00503F5F"/>
    <w:rsid w:val="005048DF"/>
    <w:rsid w:val="00505D55"/>
    <w:rsid w:val="00505F4A"/>
    <w:rsid w:val="005072F3"/>
    <w:rsid w:val="00510532"/>
    <w:rsid w:val="005148D7"/>
    <w:rsid w:val="005179F2"/>
    <w:rsid w:val="00521294"/>
    <w:rsid w:val="005222E5"/>
    <w:rsid w:val="00524F12"/>
    <w:rsid w:val="0052585A"/>
    <w:rsid w:val="005264A5"/>
    <w:rsid w:val="00527875"/>
    <w:rsid w:val="00527B7E"/>
    <w:rsid w:val="00527E43"/>
    <w:rsid w:val="005326B5"/>
    <w:rsid w:val="00533276"/>
    <w:rsid w:val="005336F2"/>
    <w:rsid w:val="00533EC0"/>
    <w:rsid w:val="00535910"/>
    <w:rsid w:val="00536D57"/>
    <w:rsid w:val="00537353"/>
    <w:rsid w:val="0053794D"/>
    <w:rsid w:val="00540A1B"/>
    <w:rsid w:val="00540FDC"/>
    <w:rsid w:val="00542695"/>
    <w:rsid w:val="00543D7D"/>
    <w:rsid w:val="00545075"/>
    <w:rsid w:val="00546817"/>
    <w:rsid w:val="00547967"/>
    <w:rsid w:val="00547DC4"/>
    <w:rsid w:val="0055032F"/>
    <w:rsid w:val="005509C5"/>
    <w:rsid w:val="00551EB2"/>
    <w:rsid w:val="00552350"/>
    <w:rsid w:val="0055347F"/>
    <w:rsid w:val="00553CB2"/>
    <w:rsid w:val="005541B1"/>
    <w:rsid w:val="00555F9D"/>
    <w:rsid w:val="00556246"/>
    <w:rsid w:val="005568A2"/>
    <w:rsid w:val="005575B7"/>
    <w:rsid w:val="005608E5"/>
    <w:rsid w:val="00562593"/>
    <w:rsid w:val="00562A46"/>
    <w:rsid w:val="00562C32"/>
    <w:rsid w:val="00565C64"/>
    <w:rsid w:val="0056602D"/>
    <w:rsid w:val="00567886"/>
    <w:rsid w:val="00567F5A"/>
    <w:rsid w:val="00570805"/>
    <w:rsid w:val="00573A8A"/>
    <w:rsid w:val="00573AFA"/>
    <w:rsid w:val="005743EA"/>
    <w:rsid w:val="00574DBB"/>
    <w:rsid w:val="005767F7"/>
    <w:rsid w:val="00582840"/>
    <w:rsid w:val="005828AB"/>
    <w:rsid w:val="00582B32"/>
    <w:rsid w:val="0058395E"/>
    <w:rsid w:val="005875F7"/>
    <w:rsid w:val="00592047"/>
    <w:rsid w:val="005928DB"/>
    <w:rsid w:val="00593FDD"/>
    <w:rsid w:val="005942BA"/>
    <w:rsid w:val="00595F49"/>
    <w:rsid w:val="0059602A"/>
    <w:rsid w:val="005960F3"/>
    <w:rsid w:val="005965FA"/>
    <w:rsid w:val="005A0697"/>
    <w:rsid w:val="005A0B27"/>
    <w:rsid w:val="005A12D9"/>
    <w:rsid w:val="005A1C82"/>
    <w:rsid w:val="005A2EB4"/>
    <w:rsid w:val="005A3F95"/>
    <w:rsid w:val="005A431E"/>
    <w:rsid w:val="005A7325"/>
    <w:rsid w:val="005B0422"/>
    <w:rsid w:val="005B1820"/>
    <w:rsid w:val="005B2ABD"/>
    <w:rsid w:val="005B7F73"/>
    <w:rsid w:val="005C178F"/>
    <w:rsid w:val="005C2018"/>
    <w:rsid w:val="005C3891"/>
    <w:rsid w:val="005C4159"/>
    <w:rsid w:val="005C4406"/>
    <w:rsid w:val="005C4624"/>
    <w:rsid w:val="005C5ECB"/>
    <w:rsid w:val="005D58AD"/>
    <w:rsid w:val="005D5DB8"/>
    <w:rsid w:val="005D6373"/>
    <w:rsid w:val="005D6AD8"/>
    <w:rsid w:val="005E33F9"/>
    <w:rsid w:val="005E3F74"/>
    <w:rsid w:val="005E429C"/>
    <w:rsid w:val="005E44C2"/>
    <w:rsid w:val="005E5170"/>
    <w:rsid w:val="005E5BAE"/>
    <w:rsid w:val="005F3264"/>
    <w:rsid w:val="005F43C5"/>
    <w:rsid w:val="005F4B90"/>
    <w:rsid w:val="005F5810"/>
    <w:rsid w:val="005F5B40"/>
    <w:rsid w:val="005F6935"/>
    <w:rsid w:val="005F7441"/>
    <w:rsid w:val="005F7776"/>
    <w:rsid w:val="005F7E6C"/>
    <w:rsid w:val="00600F82"/>
    <w:rsid w:val="00601143"/>
    <w:rsid w:val="00601A54"/>
    <w:rsid w:val="00601FEE"/>
    <w:rsid w:val="0060250B"/>
    <w:rsid w:val="0060461A"/>
    <w:rsid w:val="006055E3"/>
    <w:rsid w:val="00606D4B"/>
    <w:rsid w:val="0060734F"/>
    <w:rsid w:val="00610BEE"/>
    <w:rsid w:val="00611088"/>
    <w:rsid w:val="00612AF8"/>
    <w:rsid w:val="0061370C"/>
    <w:rsid w:val="00613C79"/>
    <w:rsid w:val="00613E20"/>
    <w:rsid w:val="00614735"/>
    <w:rsid w:val="00615D85"/>
    <w:rsid w:val="00616A7E"/>
    <w:rsid w:val="00625FAF"/>
    <w:rsid w:val="0062615A"/>
    <w:rsid w:val="00626591"/>
    <w:rsid w:val="006267FA"/>
    <w:rsid w:val="006274DF"/>
    <w:rsid w:val="00630B57"/>
    <w:rsid w:val="00630E19"/>
    <w:rsid w:val="00631564"/>
    <w:rsid w:val="00631D96"/>
    <w:rsid w:val="00632E30"/>
    <w:rsid w:val="006332C2"/>
    <w:rsid w:val="00633375"/>
    <w:rsid w:val="00633E2A"/>
    <w:rsid w:val="00634318"/>
    <w:rsid w:val="0063581E"/>
    <w:rsid w:val="0063582E"/>
    <w:rsid w:val="00635A26"/>
    <w:rsid w:val="0063699E"/>
    <w:rsid w:val="00637465"/>
    <w:rsid w:val="00641F28"/>
    <w:rsid w:val="00642370"/>
    <w:rsid w:val="00642522"/>
    <w:rsid w:val="00642C55"/>
    <w:rsid w:val="0064434D"/>
    <w:rsid w:val="00646661"/>
    <w:rsid w:val="006466FA"/>
    <w:rsid w:val="00647124"/>
    <w:rsid w:val="006476C2"/>
    <w:rsid w:val="00647714"/>
    <w:rsid w:val="00651060"/>
    <w:rsid w:val="006515B8"/>
    <w:rsid w:val="006520AD"/>
    <w:rsid w:val="006572ED"/>
    <w:rsid w:val="006604E9"/>
    <w:rsid w:val="00660FB7"/>
    <w:rsid w:val="006612B2"/>
    <w:rsid w:val="00663EB8"/>
    <w:rsid w:val="006650F3"/>
    <w:rsid w:val="006678E9"/>
    <w:rsid w:val="0067034F"/>
    <w:rsid w:val="00670A3A"/>
    <w:rsid w:val="00673068"/>
    <w:rsid w:val="006755B9"/>
    <w:rsid w:val="00676AC1"/>
    <w:rsid w:val="006778E1"/>
    <w:rsid w:val="00680D11"/>
    <w:rsid w:val="0068346C"/>
    <w:rsid w:val="006840A4"/>
    <w:rsid w:val="0068487E"/>
    <w:rsid w:val="00684EEF"/>
    <w:rsid w:val="006864D3"/>
    <w:rsid w:val="006868ED"/>
    <w:rsid w:val="00686FD8"/>
    <w:rsid w:val="006874DD"/>
    <w:rsid w:val="00690846"/>
    <w:rsid w:val="00691EDE"/>
    <w:rsid w:val="00692A03"/>
    <w:rsid w:val="006948FB"/>
    <w:rsid w:val="006955E3"/>
    <w:rsid w:val="00695742"/>
    <w:rsid w:val="006965CB"/>
    <w:rsid w:val="00696CD7"/>
    <w:rsid w:val="006978E5"/>
    <w:rsid w:val="006A0EC1"/>
    <w:rsid w:val="006A12B6"/>
    <w:rsid w:val="006A13D9"/>
    <w:rsid w:val="006A2321"/>
    <w:rsid w:val="006A26D7"/>
    <w:rsid w:val="006A700B"/>
    <w:rsid w:val="006B0CD4"/>
    <w:rsid w:val="006B125B"/>
    <w:rsid w:val="006B1DFB"/>
    <w:rsid w:val="006B2C2E"/>
    <w:rsid w:val="006B2EA9"/>
    <w:rsid w:val="006B33F1"/>
    <w:rsid w:val="006B446D"/>
    <w:rsid w:val="006B4A40"/>
    <w:rsid w:val="006B57B0"/>
    <w:rsid w:val="006B6DDF"/>
    <w:rsid w:val="006B6E73"/>
    <w:rsid w:val="006B754E"/>
    <w:rsid w:val="006C0E3A"/>
    <w:rsid w:val="006C11FA"/>
    <w:rsid w:val="006C2331"/>
    <w:rsid w:val="006C2722"/>
    <w:rsid w:val="006C3609"/>
    <w:rsid w:val="006C4590"/>
    <w:rsid w:val="006C4EBD"/>
    <w:rsid w:val="006C515C"/>
    <w:rsid w:val="006C59C4"/>
    <w:rsid w:val="006C7B25"/>
    <w:rsid w:val="006D4768"/>
    <w:rsid w:val="006D4EF7"/>
    <w:rsid w:val="006D6FFD"/>
    <w:rsid w:val="006E07C2"/>
    <w:rsid w:val="006E18CA"/>
    <w:rsid w:val="006E1AC6"/>
    <w:rsid w:val="006E1B5E"/>
    <w:rsid w:val="006E200E"/>
    <w:rsid w:val="006E253C"/>
    <w:rsid w:val="006E2A84"/>
    <w:rsid w:val="006E2B13"/>
    <w:rsid w:val="006E4489"/>
    <w:rsid w:val="006E4771"/>
    <w:rsid w:val="006E5250"/>
    <w:rsid w:val="006E69F3"/>
    <w:rsid w:val="006E6DFD"/>
    <w:rsid w:val="006E74AA"/>
    <w:rsid w:val="006E7C2F"/>
    <w:rsid w:val="006F2511"/>
    <w:rsid w:val="006F2A58"/>
    <w:rsid w:val="006F375A"/>
    <w:rsid w:val="006F4196"/>
    <w:rsid w:val="006F42EF"/>
    <w:rsid w:val="00700527"/>
    <w:rsid w:val="00701766"/>
    <w:rsid w:val="00702F24"/>
    <w:rsid w:val="007047BB"/>
    <w:rsid w:val="007047D7"/>
    <w:rsid w:val="007048EB"/>
    <w:rsid w:val="00705075"/>
    <w:rsid w:val="0070726C"/>
    <w:rsid w:val="00712B60"/>
    <w:rsid w:val="007136C0"/>
    <w:rsid w:val="0071476B"/>
    <w:rsid w:val="00715AB1"/>
    <w:rsid w:val="00716DCE"/>
    <w:rsid w:val="00717609"/>
    <w:rsid w:val="00720732"/>
    <w:rsid w:val="00721238"/>
    <w:rsid w:val="007215A7"/>
    <w:rsid w:val="00721C01"/>
    <w:rsid w:val="007241B3"/>
    <w:rsid w:val="00724DD2"/>
    <w:rsid w:val="0072623F"/>
    <w:rsid w:val="007264CB"/>
    <w:rsid w:val="00726A0E"/>
    <w:rsid w:val="00727A9D"/>
    <w:rsid w:val="00730052"/>
    <w:rsid w:val="007304FE"/>
    <w:rsid w:val="0073251F"/>
    <w:rsid w:val="0073338D"/>
    <w:rsid w:val="0073482C"/>
    <w:rsid w:val="00734FE4"/>
    <w:rsid w:val="00735F05"/>
    <w:rsid w:val="00740152"/>
    <w:rsid w:val="00740454"/>
    <w:rsid w:val="00740EA5"/>
    <w:rsid w:val="007411AB"/>
    <w:rsid w:val="00742365"/>
    <w:rsid w:val="00745DC2"/>
    <w:rsid w:val="007468C6"/>
    <w:rsid w:val="00750402"/>
    <w:rsid w:val="00753DE8"/>
    <w:rsid w:val="007559D9"/>
    <w:rsid w:val="007560DC"/>
    <w:rsid w:val="007606E1"/>
    <w:rsid w:val="00760CD2"/>
    <w:rsid w:val="00762650"/>
    <w:rsid w:val="0076327F"/>
    <w:rsid w:val="00764326"/>
    <w:rsid w:val="007665C0"/>
    <w:rsid w:val="00766C18"/>
    <w:rsid w:val="007674C9"/>
    <w:rsid w:val="00771296"/>
    <w:rsid w:val="00773B33"/>
    <w:rsid w:val="00773E06"/>
    <w:rsid w:val="007744F6"/>
    <w:rsid w:val="0077457A"/>
    <w:rsid w:val="007801DB"/>
    <w:rsid w:val="00781A4B"/>
    <w:rsid w:val="0078231E"/>
    <w:rsid w:val="007853EC"/>
    <w:rsid w:val="007861A8"/>
    <w:rsid w:val="0079025A"/>
    <w:rsid w:val="00790A39"/>
    <w:rsid w:val="00790AAA"/>
    <w:rsid w:val="00792363"/>
    <w:rsid w:val="00793A7C"/>
    <w:rsid w:val="00793A97"/>
    <w:rsid w:val="00793D97"/>
    <w:rsid w:val="007970B6"/>
    <w:rsid w:val="007975C7"/>
    <w:rsid w:val="00797C96"/>
    <w:rsid w:val="00797EDA"/>
    <w:rsid w:val="007A009A"/>
    <w:rsid w:val="007A03FF"/>
    <w:rsid w:val="007A1363"/>
    <w:rsid w:val="007A1FC7"/>
    <w:rsid w:val="007A6045"/>
    <w:rsid w:val="007A646E"/>
    <w:rsid w:val="007A6579"/>
    <w:rsid w:val="007A69D8"/>
    <w:rsid w:val="007B2252"/>
    <w:rsid w:val="007B5125"/>
    <w:rsid w:val="007B5528"/>
    <w:rsid w:val="007B5F0C"/>
    <w:rsid w:val="007C1AD5"/>
    <w:rsid w:val="007C25D4"/>
    <w:rsid w:val="007C3703"/>
    <w:rsid w:val="007C4391"/>
    <w:rsid w:val="007C5AA5"/>
    <w:rsid w:val="007C72FC"/>
    <w:rsid w:val="007D11FE"/>
    <w:rsid w:val="007D1A7D"/>
    <w:rsid w:val="007D2BE0"/>
    <w:rsid w:val="007D334D"/>
    <w:rsid w:val="007D36A9"/>
    <w:rsid w:val="007D3C47"/>
    <w:rsid w:val="007D3F51"/>
    <w:rsid w:val="007D4DC5"/>
    <w:rsid w:val="007D6A6B"/>
    <w:rsid w:val="007D739F"/>
    <w:rsid w:val="007D7B36"/>
    <w:rsid w:val="007E05C3"/>
    <w:rsid w:val="007E16B4"/>
    <w:rsid w:val="007E1923"/>
    <w:rsid w:val="007E2AF0"/>
    <w:rsid w:val="007E30BD"/>
    <w:rsid w:val="007E3238"/>
    <w:rsid w:val="007E36C8"/>
    <w:rsid w:val="007F0A42"/>
    <w:rsid w:val="007F34B0"/>
    <w:rsid w:val="007F46A5"/>
    <w:rsid w:val="007F6712"/>
    <w:rsid w:val="007F7589"/>
    <w:rsid w:val="00804D18"/>
    <w:rsid w:val="00805B70"/>
    <w:rsid w:val="00806684"/>
    <w:rsid w:val="00806C6D"/>
    <w:rsid w:val="008112BA"/>
    <w:rsid w:val="00811478"/>
    <w:rsid w:val="00812A56"/>
    <w:rsid w:val="008134C6"/>
    <w:rsid w:val="00813CF0"/>
    <w:rsid w:val="00813F15"/>
    <w:rsid w:val="0081521E"/>
    <w:rsid w:val="00817330"/>
    <w:rsid w:val="00817B73"/>
    <w:rsid w:val="0082051A"/>
    <w:rsid w:val="008207C8"/>
    <w:rsid w:val="00820C09"/>
    <w:rsid w:val="0082211A"/>
    <w:rsid w:val="00822634"/>
    <w:rsid w:val="00822C03"/>
    <w:rsid w:val="00826B21"/>
    <w:rsid w:val="00827946"/>
    <w:rsid w:val="00827BA7"/>
    <w:rsid w:val="00832E83"/>
    <w:rsid w:val="00833D59"/>
    <w:rsid w:val="00833F47"/>
    <w:rsid w:val="008340CA"/>
    <w:rsid w:val="00834AC3"/>
    <w:rsid w:val="0083532F"/>
    <w:rsid w:val="0083570F"/>
    <w:rsid w:val="00837899"/>
    <w:rsid w:val="0084372C"/>
    <w:rsid w:val="00844C9B"/>
    <w:rsid w:val="008464D8"/>
    <w:rsid w:val="00847464"/>
    <w:rsid w:val="008518F7"/>
    <w:rsid w:val="008554D7"/>
    <w:rsid w:val="008559CC"/>
    <w:rsid w:val="008606BA"/>
    <w:rsid w:val="00861111"/>
    <w:rsid w:val="00861735"/>
    <w:rsid w:val="0086290A"/>
    <w:rsid w:val="008632B2"/>
    <w:rsid w:val="00863738"/>
    <w:rsid w:val="0086377B"/>
    <w:rsid w:val="008637F5"/>
    <w:rsid w:val="0086399D"/>
    <w:rsid w:val="008640AF"/>
    <w:rsid w:val="00864ED6"/>
    <w:rsid w:val="00865A2B"/>
    <w:rsid w:val="00865ACA"/>
    <w:rsid w:val="00866300"/>
    <w:rsid w:val="00867338"/>
    <w:rsid w:val="008716D1"/>
    <w:rsid w:val="00873937"/>
    <w:rsid w:val="00874259"/>
    <w:rsid w:val="0087491A"/>
    <w:rsid w:val="008750A0"/>
    <w:rsid w:val="00875774"/>
    <w:rsid w:val="008764C5"/>
    <w:rsid w:val="00877278"/>
    <w:rsid w:val="00877615"/>
    <w:rsid w:val="008810CE"/>
    <w:rsid w:val="0088176D"/>
    <w:rsid w:val="008820B2"/>
    <w:rsid w:val="0088259C"/>
    <w:rsid w:val="0088269C"/>
    <w:rsid w:val="008829FC"/>
    <w:rsid w:val="008830BC"/>
    <w:rsid w:val="0088346C"/>
    <w:rsid w:val="0088353D"/>
    <w:rsid w:val="00883AF4"/>
    <w:rsid w:val="00885EB1"/>
    <w:rsid w:val="00890177"/>
    <w:rsid w:val="00890D4B"/>
    <w:rsid w:val="008947EA"/>
    <w:rsid w:val="00894F6B"/>
    <w:rsid w:val="0089514C"/>
    <w:rsid w:val="0089534C"/>
    <w:rsid w:val="008965B8"/>
    <w:rsid w:val="00896618"/>
    <w:rsid w:val="008972F3"/>
    <w:rsid w:val="008A1BA9"/>
    <w:rsid w:val="008A4378"/>
    <w:rsid w:val="008A4499"/>
    <w:rsid w:val="008A676D"/>
    <w:rsid w:val="008A6788"/>
    <w:rsid w:val="008A67DE"/>
    <w:rsid w:val="008B06D0"/>
    <w:rsid w:val="008B07AC"/>
    <w:rsid w:val="008B4357"/>
    <w:rsid w:val="008B4848"/>
    <w:rsid w:val="008B54CB"/>
    <w:rsid w:val="008C09E8"/>
    <w:rsid w:val="008C1E2D"/>
    <w:rsid w:val="008C2A1D"/>
    <w:rsid w:val="008C34E8"/>
    <w:rsid w:val="008C60D8"/>
    <w:rsid w:val="008C6989"/>
    <w:rsid w:val="008C6CF1"/>
    <w:rsid w:val="008C765C"/>
    <w:rsid w:val="008D058E"/>
    <w:rsid w:val="008D1F42"/>
    <w:rsid w:val="008D2548"/>
    <w:rsid w:val="008D2BD3"/>
    <w:rsid w:val="008D2D43"/>
    <w:rsid w:val="008D35D3"/>
    <w:rsid w:val="008D5E14"/>
    <w:rsid w:val="008D722D"/>
    <w:rsid w:val="008D7954"/>
    <w:rsid w:val="008E072D"/>
    <w:rsid w:val="008E0B9C"/>
    <w:rsid w:val="008E3372"/>
    <w:rsid w:val="008E37F0"/>
    <w:rsid w:val="008E4787"/>
    <w:rsid w:val="008E4942"/>
    <w:rsid w:val="008E4C8B"/>
    <w:rsid w:val="008E5E91"/>
    <w:rsid w:val="008E5EB7"/>
    <w:rsid w:val="008F0BF0"/>
    <w:rsid w:val="008F1290"/>
    <w:rsid w:val="008F1A9D"/>
    <w:rsid w:val="008F2C86"/>
    <w:rsid w:val="008F5384"/>
    <w:rsid w:val="008F5771"/>
    <w:rsid w:val="008F7FB4"/>
    <w:rsid w:val="009001AE"/>
    <w:rsid w:val="00900E60"/>
    <w:rsid w:val="009014DD"/>
    <w:rsid w:val="009035F0"/>
    <w:rsid w:val="00903DAC"/>
    <w:rsid w:val="00906A73"/>
    <w:rsid w:val="009105AF"/>
    <w:rsid w:val="00912F50"/>
    <w:rsid w:val="009136D4"/>
    <w:rsid w:val="00913F81"/>
    <w:rsid w:val="009177DE"/>
    <w:rsid w:val="009179D3"/>
    <w:rsid w:val="00917CC4"/>
    <w:rsid w:val="00920842"/>
    <w:rsid w:val="0092213F"/>
    <w:rsid w:val="009253C4"/>
    <w:rsid w:val="009259A7"/>
    <w:rsid w:val="00925F47"/>
    <w:rsid w:val="00927865"/>
    <w:rsid w:val="00927AB7"/>
    <w:rsid w:val="00933DD1"/>
    <w:rsid w:val="00933E33"/>
    <w:rsid w:val="00934A10"/>
    <w:rsid w:val="00934F41"/>
    <w:rsid w:val="00935401"/>
    <w:rsid w:val="009369E6"/>
    <w:rsid w:val="00937E79"/>
    <w:rsid w:val="0094096F"/>
    <w:rsid w:val="0094294E"/>
    <w:rsid w:val="00943BFE"/>
    <w:rsid w:val="00943F17"/>
    <w:rsid w:val="0094404F"/>
    <w:rsid w:val="00944616"/>
    <w:rsid w:val="00944A7F"/>
    <w:rsid w:val="00946126"/>
    <w:rsid w:val="00946877"/>
    <w:rsid w:val="00947656"/>
    <w:rsid w:val="00947669"/>
    <w:rsid w:val="00947E28"/>
    <w:rsid w:val="009501EB"/>
    <w:rsid w:val="009502F4"/>
    <w:rsid w:val="009504FB"/>
    <w:rsid w:val="00950938"/>
    <w:rsid w:val="00951BC7"/>
    <w:rsid w:val="00951C44"/>
    <w:rsid w:val="00951DDA"/>
    <w:rsid w:val="00952BE3"/>
    <w:rsid w:val="00952ED0"/>
    <w:rsid w:val="0095391E"/>
    <w:rsid w:val="00954B90"/>
    <w:rsid w:val="00954E14"/>
    <w:rsid w:val="009550FA"/>
    <w:rsid w:val="009558DD"/>
    <w:rsid w:val="00955C07"/>
    <w:rsid w:val="00955E1C"/>
    <w:rsid w:val="00955F6B"/>
    <w:rsid w:val="00956475"/>
    <w:rsid w:val="00957A77"/>
    <w:rsid w:val="00964AE3"/>
    <w:rsid w:val="009655C8"/>
    <w:rsid w:val="00967F22"/>
    <w:rsid w:val="009717AB"/>
    <w:rsid w:val="009722A5"/>
    <w:rsid w:val="00975601"/>
    <w:rsid w:val="00975BCD"/>
    <w:rsid w:val="009762C9"/>
    <w:rsid w:val="0097633C"/>
    <w:rsid w:val="009807A9"/>
    <w:rsid w:val="009813CD"/>
    <w:rsid w:val="00981D24"/>
    <w:rsid w:val="00983B05"/>
    <w:rsid w:val="00983B44"/>
    <w:rsid w:val="00983C25"/>
    <w:rsid w:val="00984EA0"/>
    <w:rsid w:val="00985A83"/>
    <w:rsid w:val="009865FE"/>
    <w:rsid w:val="00986E3E"/>
    <w:rsid w:val="00990493"/>
    <w:rsid w:val="00992BC3"/>
    <w:rsid w:val="00992CD7"/>
    <w:rsid w:val="009932F1"/>
    <w:rsid w:val="009933DA"/>
    <w:rsid w:val="009934B0"/>
    <w:rsid w:val="00995FDE"/>
    <w:rsid w:val="009A1D84"/>
    <w:rsid w:val="009A5F38"/>
    <w:rsid w:val="009A6302"/>
    <w:rsid w:val="009A6E18"/>
    <w:rsid w:val="009B306E"/>
    <w:rsid w:val="009B4152"/>
    <w:rsid w:val="009B5290"/>
    <w:rsid w:val="009C1017"/>
    <w:rsid w:val="009C1B8C"/>
    <w:rsid w:val="009C1D80"/>
    <w:rsid w:val="009C232C"/>
    <w:rsid w:val="009C3312"/>
    <w:rsid w:val="009C761D"/>
    <w:rsid w:val="009C78B4"/>
    <w:rsid w:val="009C7CB1"/>
    <w:rsid w:val="009C7E15"/>
    <w:rsid w:val="009D15E8"/>
    <w:rsid w:val="009D1A1D"/>
    <w:rsid w:val="009D3591"/>
    <w:rsid w:val="009D37D1"/>
    <w:rsid w:val="009D3C17"/>
    <w:rsid w:val="009D3D15"/>
    <w:rsid w:val="009D51A0"/>
    <w:rsid w:val="009D6466"/>
    <w:rsid w:val="009D73A5"/>
    <w:rsid w:val="009D7AE5"/>
    <w:rsid w:val="009E11E6"/>
    <w:rsid w:val="009E2EB3"/>
    <w:rsid w:val="009E302C"/>
    <w:rsid w:val="009E31B7"/>
    <w:rsid w:val="009E3F49"/>
    <w:rsid w:val="009E4556"/>
    <w:rsid w:val="009E5C9B"/>
    <w:rsid w:val="009E6089"/>
    <w:rsid w:val="009E730E"/>
    <w:rsid w:val="009E7A8F"/>
    <w:rsid w:val="009E7E3F"/>
    <w:rsid w:val="009F0F49"/>
    <w:rsid w:val="009F2A29"/>
    <w:rsid w:val="009F300A"/>
    <w:rsid w:val="009F32FF"/>
    <w:rsid w:val="009F3B66"/>
    <w:rsid w:val="009F3CFA"/>
    <w:rsid w:val="009F4EF9"/>
    <w:rsid w:val="009F654F"/>
    <w:rsid w:val="009F732A"/>
    <w:rsid w:val="009F75A0"/>
    <w:rsid w:val="009F78F8"/>
    <w:rsid w:val="00A00178"/>
    <w:rsid w:val="00A002CD"/>
    <w:rsid w:val="00A01284"/>
    <w:rsid w:val="00A029A9"/>
    <w:rsid w:val="00A04FBA"/>
    <w:rsid w:val="00A05259"/>
    <w:rsid w:val="00A06D29"/>
    <w:rsid w:val="00A07123"/>
    <w:rsid w:val="00A11BCE"/>
    <w:rsid w:val="00A13500"/>
    <w:rsid w:val="00A145CF"/>
    <w:rsid w:val="00A15808"/>
    <w:rsid w:val="00A178DE"/>
    <w:rsid w:val="00A21663"/>
    <w:rsid w:val="00A22AC9"/>
    <w:rsid w:val="00A22B05"/>
    <w:rsid w:val="00A22E35"/>
    <w:rsid w:val="00A231C3"/>
    <w:rsid w:val="00A23D7C"/>
    <w:rsid w:val="00A2744B"/>
    <w:rsid w:val="00A27D0A"/>
    <w:rsid w:val="00A30A59"/>
    <w:rsid w:val="00A3263E"/>
    <w:rsid w:val="00A32AB9"/>
    <w:rsid w:val="00A34A02"/>
    <w:rsid w:val="00A34E1B"/>
    <w:rsid w:val="00A34F93"/>
    <w:rsid w:val="00A358CE"/>
    <w:rsid w:val="00A406FE"/>
    <w:rsid w:val="00A4099C"/>
    <w:rsid w:val="00A40D26"/>
    <w:rsid w:val="00A4159C"/>
    <w:rsid w:val="00A41677"/>
    <w:rsid w:val="00A41D6C"/>
    <w:rsid w:val="00A4201C"/>
    <w:rsid w:val="00A43807"/>
    <w:rsid w:val="00A449EB"/>
    <w:rsid w:val="00A452D3"/>
    <w:rsid w:val="00A47732"/>
    <w:rsid w:val="00A50144"/>
    <w:rsid w:val="00A51EE2"/>
    <w:rsid w:val="00A52133"/>
    <w:rsid w:val="00A52629"/>
    <w:rsid w:val="00A56C39"/>
    <w:rsid w:val="00A56EAE"/>
    <w:rsid w:val="00A56F9D"/>
    <w:rsid w:val="00A606F2"/>
    <w:rsid w:val="00A60790"/>
    <w:rsid w:val="00A61168"/>
    <w:rsid w:val="00A61577"/>
    <w:rsid w:val="00A61E38"/>
    <w:rsid w:val="00A620A4"/>
    <w:rsid w:val="00A626FF"/>
    <w:rsid w:val="00A62E82"/>
    <w:rsid w:val="00A655E3"/>
    <w:rsid w:val="00A65BED"/>
    <w:rsid w:val="00A662B9"/>
    <w:rsid w:val="00A669E8"/>
    <w:rsid w:val="00A67E47"/>
    <w:rsid w:val="00A702DB"/>
    <w:rsid w:val="00A706D2"/>
    <w:rsid w:val="00A708E8"/>
    <w:rsid w:val="00A70DD8"/>
    <w:rsid w:val="00A720BA"/>
    <w:rsid w:val="00A72D22"/>
    <w:rsid w:val="00A75DA0"/>
    <w:rsid w:val="00A7642C"/>
    <w:rsid w:val="00A779DC"/>
    <w:rsid w:val="00A80195"/>
    <w:rsid w:val="00A81A0F"/>
    <w:rsid w:val="00A83477"/>
    <w:rsid w:val="00A83CEB"/>
    <w:rsid w:val="00A847EC"/>
    <w:rsid w:val="00A84C98"/>
    <w:rsid w:val="00A84D26"/>
    <w:rsid w:val="00A87A70"/>
    <w:rsid w:val="00A91358"/>
    <w:rsid w:val="00A94FBE"/>
    <w:rsid w:val="00A9508D"/>
    <w:rsid w:val="00A96EC3"/>
    <w:rsid w:val="00AA295F"/>
    <w:rsid w:val="00AA2FA3"/>
    <w:rsid w:val="00AA6B45"/>
    <w:rsid w:val="00AA6EF7"/>
    <w:rsid w:val="00AA727D"/>
    <w:rsid w:val="00AB07EE"/>
    <w:rsid w:val="00AB1A04"/>
    <w:rsid w:val="00AB2AD9"/>
    <w:rsid w:val="00AB524F"/>
    <w:rsid w:val="00AB5775"/>
    <w:rsid w:val="00AB7F1F"/>
    <w:rsid w:val="00AC1BB3"/>
    <w:rsid w:val="00AC1C8F"/>
    <w:rsid w:val="00AC31E6"/>
    <w:rsid w:val="00AC3DA1"/>
    <w:rsid w:val="00AC41ED"/>
    <w:rsid w:val="00AD0213"/>
    <w:rsid w:val="00AD1572"/>
    <w:rsid w:val="00AD242C"/>
    <w:rsid w:val="00AD2ADA"/>
    <w:rsid w:val="00AD5265"/>
    <w:rsid w:val="00AD5F8A"/>
    <w:rsid w:val="00AD6F09"/>
    <w:rsid w:val="00AE11D6"/>
    <w:rsid w:val="00AE4312"/>
    <w:rsid w:val="00AE4A51"/>
    <w:rsid w:val="00AE6EC6"/>
    <w:rsid w:val="00AE7E84"/>
    <w:rsid w:val="00AF0B4E"/>
    <w:rsid w:val="00AF1E9B"/>
    <w:rsid w:val="00AF4567"/>
    <w:rsid w:val="00AF7037"/>
    <w:rsid w:val="00AF7825"/>
    <w:rsid w:val="00B028EC"/>
    <w:rsid w:val="00B02E4F"/>
    <w:rsid w:val="00B032F5"/>
    <w:rsid w:val="00B03A54"/>
    <w:rsid w:val="00B04397"/>
    <w:rsid w:val="00B057C3"/>
    <w:rsid w:val="00B0582E"/>
    <w:rsid w:val="00B06285"/>
    <w:rsid w:val="00B06E46"/>
    <w:rsid w:val="00B078E2"/>
    <w:rsid w:val="00B1012C"/>
    <w:rsid w:val="00B104E6"/>
    <w:rsid w:val="00B1067D"/>
    <w:rsid w:val="00B118AA"/>
    <w:rsid w:val="00B12316"/>
    <w:rsid w:val="00B12C12"/>
    <w:rsid w:val="00B1335B"/>
    <w:rsid w:val="00B16918"/>
    <w:rsid w:val="00B227FA"/>
    <w:rsid w:val="00B24CE0"/>
    <w:rsid w:val="00B267E4"/>
    <w:rsid w:val="00B26F6E"/>
    <w:rsid w:val="00B306E6"/>
    <w:rsid w:val="00B315A2"/>
    <w:rsid w:val="00B32490"/>
    <w:rsid w:val="00B325E8"/>
    <w:rsid w:val="00B3515E"/>
    <w:rsid w:val="00B36216"/>
    <w:rsid w:val="00B36B42"/>
    <w:rsid w:val="00B41A15"/>
    <w:rsid w:val="00B42332"/>
    <w:rsid w:val="00B43C4A"/>
    <w:rsid w:val="00B44F0D"/>
    <w:rsid w:val="00B47C08"/>
    <w:rsid w:val="00B519E4"/>
    <w:rsid w:val="00B52908"/>
    <w:rsid w:val="00B53746"/>
    <w:rsid w:val="00B548D8"/>
    <w:rsid w:val="00B55EB0"/>
    <w:rsid w:val="00B60AAB"/>
    <w:rsid w:val="00B61407"/>
    <w:rsid w:val="00B62CC8"/>
    <w:rsid w:val="00B6378D"/>
    <w:rsid w:val="00B6471B"/>
    <w:rsid w:val="00B6541B"/>
    <w:rsid w:val="00B66A25"/>
    <w:rsid w:val="00B70292"/>
    <w:rsid w:val="00B721D5"/>
    <w:rsid w:val="00B72594"/>
    <w:rsid w:val="00B73231"/>
    <w:rsid w:val="00B77684"/>
    <w:rsid w:val="00B81817"/>
    <w:rsid w:val="00B81FEB"/>
    <w:rsid w:val="00B82DD6"/>
    <w:rsid w:val="00B8454D"/>
    <w:rsid w:val="00B859A8"/>
    <w:rsid w:val="00B85C17"/>
    <w:rsid w:val="00B900AC"/>
    <w:rsid w:val="00B9439C"/>
    <w:rsid w:val="00B94636"/>
    <w:rsid w:val="00B95B71"/>
    <w:rsid w:val="00B965B4"/>
    <w:rsid w:val="00B968BE"/>
    <w:rsid w:val="00BA00A0"/>
    <w:rsid w:val="00BA1955"/>
    <w:rsid w:val="00BA1D79"/>
    <w:rsid w:val="00BA28E2"/>
    <w:rsid w:val="00BA482C"/>
    <w:rsid w:val="00BA4A0B"/>
    <w:rsid w:val="00BA7CBB"/>
    <w:rsid w:val="00BA7E74"/>
    <w:rsid w:val="00BB039A"/>
    <w:rsid w:val="00BB1B82"/>
    <w:rsid w:val="00BB31DD"/>
    <w:rsid w:val="00BB397C"/>
    <w:rsid w:val="00BB3F51"/>
    <w:rsid w:val="00BB7F08"/>
    <w:rsid w:val="00BC0F1B"/>
    <w:rsid w:val="00BC16C9"/>
    <w:rsid w:val="00BC5B7A"/>
    <w:rsid w:val="00BC62BF"/>
    <w:rsid w:val="00BC6B27"/>
    <w:rsid w:val="00BD00EB"/>
    <w:rsid w:val="00BD0622"/>
    <w:rsid w:val="00BD06A5"/>
    <w:rsid w:val="00BD249D"/>
    <w:rsid w:val="00BD254D"/>
    <w:rsid w:val="00BD2BA0"/>
    <w:rsid w:val="00BD498E"/>
    <w:rsid w:val="00BD4BC6"/>
    <w:rsid w:val="00BE0D4E"/>
    <w:rsid w:val="00BE4467"/>
    <w:rsid w:val="00BE5437"/>
    <w:rsid w:val="00BE561F"/>
    <w:rsid w:val="00BE781A"/>
    <w:rsid w:val="00BF12DE"/>
    <w:rsid w:val="00BF15E0"/>
    <w:rsid w:val="00BF401F"/>
    <w:rsid w:val="00BF4880"/>
    <w:rsid w:val="00BF579C"/>
    <w:rsid w:val="00BF5FB0"/>
    <w:rsid w:val="00BF70AB"/>
    <w:rsid w:val="00BF786B"/>
    <w:rsid w:val="00C00192"/>
    <w:rsid w:val="00C006AD"/>
    <w:rsid w:val="00C02293"/>
    <w:rsid w:val="00C0281E"/>
    <w:rsid w:val="00C032C4"/>
    <w:rsid w:val="00C0339F"/>
    <w:rsid w:val="00C04AAD"/>
    <w:rsid w:val="00C04BEC"/>
    <w:rsid w:val="00C05397"/>
    <w:rsid w:val="00C0612C"/>
    <w:rsid w:val="00C10528"/>
    <w:rsid w:val="00C10E65"/>
    <w:rsid w:val="00C10EC1"/>
    <w:rsid w:val="00C12AE2"/>
    <w:rsid w:val="00C12CC0"/>
    <w:rsid w:val="00C12DD0"/>
    <w:rsid w:val="00C13B6A"/>
    <w:rsid w:val="00C16B28"/>
    <w:rsid w:val="00C176A3"/>
    <w:rsid w:val="00C17C63"/>
    <w:rsid w:val="00C2247E"/>
    <w:rsid w:val="00C23008"/>
    <w:rsid w:val="00C263CA"/>
    <w:rsid w:val="00C30830"/>
    <w:rsid w:val="00C30A5A"/>
    <w:rsid w:val="00C31D43"/>
    <w:rsid w:val="00C32E8A"/>
    <w:rsid w:val="00C33A88"/>
    <w:rsid w:val="00C33D18"/>
    <w:rsid w:val="00C35E45"/>
    <w:rsid w:val="00C40F02"/>
    <w:rsid w:val="00C42786"/>
    <w:rsid w:val="00C435FC"/>
    <w:rsid w:val="00C45736"/>
    <w:rsid w:val="00C46F49"/>
    <w:rsid w:val="00C47A07"/>
    <w:rsid w:val="00C47B70"/>
    <w:rsid w:val="00C5018C"/>
    <w:rsid w:val="00C53425"/>
    <w:rsid w:val="00C5374B"/>
    <w:rsid w:val="00C53CD1"/>
    <w:rsid w:val="00C54488"/>
    <w:rsid w:val="00C56328"/>
    <w:rsid w:val="00C56B2F"/>
    <w:rsid w:val="00C57AD4"/>
    <w:rsid w:val="00C57BC3"/>
    <w:rsid w:val="00C601B8"/>
    <w:rsid w:val="00C60300"/>
    <w:rsid w:val="00C60E93"/>
    <w:rsid w:val="00C6109F"/>
    <w:rsid w:val="00C62625"/>
    <w:rsid w:val="00C64153"/>
    <w:rsid w:val="00C646BC"/>
    <w:rsid w:val="00C6497C"/>
    <w:rsid w:val="00C66DB7"/>
    <w:rsid w:val="00C6726C"/>
    <w:rsid w:val="00C67412"/>
    <w:rsid w:val="00C73530"/>
    <w:rsid w:val="00C740DB"/>
    <w:rsid w:val="00C74452"/>
    <w:rsid w:val="00C75548"/>
    <w:rsid w:val="00C7586F"/>
    <w:rsid w:val="00C759D8"/>
    <w:rsid w:val="00C800A6"/>
    <w:rsid w:val="00C82992"/>
    <w:rsid w:val="00C82DA1"/>
    <w:rsid w:val="00C84A8B"/>
    <w:rsid w:val="00C85EA6"/>
    <w:rsid w:val="00C85FA5"/>
    <w:rsid w:val="00C86278"/>
    <w:rsid w:val="00C86A6C"/>
    <w:rsid w:val="00C86E8A"/>
    <w:rsid w:val="00C9306D"/>
    <w:rsid w:val="00C94922"/>
    <w:rsid w:val="00C95A0A"/>
    <w:rsid w:val="00C95EEC"/>
    <w:rsid w:val="00C96134"/>
    <w:rsid w:val="00C971E7"/>
    <w:rsid w:val="00C97E14"/>
    <w:rsid w:val="00CA10F7"/>
    <w:rsid w:val="00CA2AF4"/>
    <w:rsid w:val="00CA32A1"/>
    <w:rsid w:val="00CA5E30"/>
    <w:rsid w:val="00CB120F"/>
    <w:rsid w:val="00CB139A"/>
    <w:rsid w:val="00CB16E2"/>
    <w:rsid w:val="00CB1EC8"/>
    <w:rsid w:val="00CB2769"/>
    <w:rsid w:val="00CB3009"/>
    <w:rsid w:val="00CB3E3D"/>
    <w:rsid w:val="00CC21F7"/>
    <w:rsid w:val="00CC22D4"/>
    <w:rsid w:val="00CC47F3"/>
    <w:rsid w:val="00CC5766"/>
    <w:rsid w:val="00CC5A5D"/>
    <w:rsid w:val="00CC653C"/>
    <w:rsid w:val="00CC6DB4"/>
    <w:rsid w:val="00CD3DF2"/>
    <w:rsid w:val="00CD4125"/>
    <w:rsid w:val="00CD5EC1"/>
    <w:rsid w:val="00CD7DEF"/>
    <w:rsid w:val="00CE0281"/>
    <w:rsid w:val="00CE152C"/>
    <w:rsid w:val="00CE3ACD"/>
    <w:rsid w:val="00CE44B4"/>
    <w:rsid w:val="00CE5094"/>
    <w:rsid w:val="00CE5769"/>
    <w:rsid w:val="00CE7308"/>
    <w:rsid w:val="00CF03D4"/>
    <w:rsid w:val="00CF0899"/>
    <w:rsid w:val="00CF115B"/>
    <w:rsid w:val="00CF1165"/>
    <w:rsid w:val="00CF16CE"/>
    <w:rsid w:val="00CF1862"/>
    <w:rsid w:val="00CF214D"/>
    <w:rsid w:val="00CF2809"/>
    <w:rsid w:val="00CF3C04"/>
    <w:rsid w:val="00CF3C5F"/>
    <w:rsid w:val="00CF4362"/>
    <w:rsid w:val="00CF5313"/>
    <w:rsid w:val="00D01324"/>
    <w:rsid w:val="00D02079"/>
    <w:rsid w:val="00D028A4"/>
    <w:rsid w:val="00D03E68"/>
    <w:rsid w:val="00D04754"/>
    <w:rsid w:val="00D067ED"/>
    <w:rsid w:val="00D153FE"/>
    <w:rsid w:val="00D16AF2"/>
    <w:rsid w:val="00D17673"/>
    <w:rsid w:val="00D232E4"/>
    <w:rsid w:val="00D23404"/>
    <w:rsid w:val="00D238B3"/>
    <w:rsid w:val="00D23E89"/>
    <w:rsid w:val="00D24EEB"/>
    <w:rsid w:val="00D2580F"/>
    <w:rsid w:val="00D303B3"/>
    <w:rsid w:val="00D30710"/>
    <w:rsid w:val="00D31358"/>
    <w:rsid w:val="00D314E9"/>
    <w:rsid w:val="00D31BDD"/>
    <w:rsid w:val="00D32147"/>
    <w:rsid w:val="00D33950"/>
    <w:rsid w:val="00D33FD5"/>
    <w:rsid w:val="00D36FF2"/>
    <w:rsid w:val="00D3735C"/>
    <w:rsid w:val="00D40A18"/>
    <w:rsid w:val="00D40BDD"/>
    <w:rsid w:val="00D412FC"/>
    <w:rsid w:val="00D414AF"/>
    <w:rsid w:val="00D43AF6"/>
    <w:rsid w:val="00D449E5"/>
    <w:rsid w:val="00D460C5"/>
    <w:rsid w:val="00D46269"/>
    <w:rsid w:val="00D46C86"/>
    <w:rsid w:val="00D46EB0"/>
    <w:rsid w:val="00D5242C"/>
    <w:rsid w:val="00D53465"/>
    <w:rsid w:val="00D561C1"/>
    <w:rsid w:val="00D56CF6"/>
    <w:rsid w:val="00D575BA"/>
    <w:rsid w:val="00D60587"/>
    <w:rsid w:val="00D60910"/>
    <w:rsid w:val="00D61C2E"/>
    <w:rsid w:val="00D6218E"/>
    <w:rsid w:val="00D66254"/>
    <w:rsid w:val="00D66787"/>
    <w:rsid w:val="00D66CC6"/>
    <w:rsid w:val="00D66F53"/>
    <w:rsid w:val="00D673B0"/>
    <w:rsid w:val="00D703AE"/>
    <w:rsid w:val="00D71A8B"/>
    <w:rsid w:val="00D71C69"/>
    <w:rsid w:val="00D728C2"/>
    <w:rsid w:val="00D728FC"/>
    <w:rsid w:val="00D72CD2"/>
    <w:rsid w:val="00D732C0"/>
    <w:rsid w:val="00D73971"/>
    <w:rsid w:val="00D74272"/>
    <w:rsid w:val="00D7427D"/>
    <w:rsid w:val="00D75327"/>
    <w:rsid w:val="00D75446"/>
    <w:rsid w:val="00D75E22"/>
    <w:rsid w:val="00D76593"/>
    <w:rsid w:val="00D801E3"/>
    <w:rsid w:val="00D802B6"/>
    <w:rsid w:val="00D802DA"/>
    <w:rsid w:val="00D8127C"/>
    <w:rsid w:val="00D81FEB"/>
    <w:rsid w:val="00D82197"/>
    <w:rsid w:val="00D83583"/>
    <w:rsid w:val="00D847AA"/>
    <w:rsid w:val="00D84A1B"/>
    <w:rsid w:val="00D86264"/>
    <w:rsid w:val="00D86276"/>
    <w:rsid w:val="00D873C1"/>
    <w:rsid w:val="00D905A5"/>
    <w:rsid w:val="00D9074B"/>
    <w:rsid w:val="00D90B5B"/>
    <w:rsid w:val="00D90C15"/>
    <w:rsid w:val="00D91969"/>
    <w:rsid w:val="00D935E4"/>
    <w:rsid w:val="00D93BE5"/>
    <w:rsid w:val="00D95CE5"/>
    <w:rsid w:val="00D95E27"/>
    <w:rsid w:val="00D97211"/>
    <w:rsid w:val="00DA0177"/>
    <w:rsid w:val="00DA3897"/>
    <w:rsid w:val="00DA4805"/>
    <w:rsid w:val="00DA4E67"/>
    <w:rsid w:val="00DA7ACD"/>
    <w:rsid w:val="00DB0FBF"/>
    <w:rsid w:val="00DB29A8"/>
    <w:rsid w:val="00DB44CF"/>
    <w:rsid w:val="00DB4A20"/>
    <w:rsid w:val="00DB62BD"/>
    <w:rsid w:val="00DB6310"/>
    <w:rsid w:val="00DB6C59"/>
    <w:rsid w:val="00DB7756"/>
    <w:rsid w:val="00DB7818"/>
    <w:rsid w:val="00DC04E9"/>
    <w:rsid w:val="00DC1A21"/>
    <w:rsid w:val="00DC2900"/>
    <w:rsid w:val="00DC355A"/>
    <w:rsid w:val="00DC5E7A"/>
    <w:rsid w:val="00DC631C"/>
    <w:rsid w:val="00DC639A"/>
    <w:rsid w:val="00DD099C"/>
    <w:rsid w:val="00DD2226"/>
    <w:rsid w:val="00DD380F"/>
    <w:rsid w:val="00DD3871"/>
    <w:rsid w:val="00DD3B03"/>
    <w:rsid w:val="00DD4A4E"/>
    <w:rsid w:val="00DD4D45"/>
    <w:rsid w:val="00DD69D7"/>
    <w:rsid w:val="00DD7403"/>
    <w:rsid w:val="00DD760E"/>
    <w:rsid w:val="00DE02F9"/>
    <w:rsid w:val="00DE045A"/>
    <w:rsid w:val="00DE1818"/>
    <w:rsid w:val="00DE1D2A"/>
    <w:rsid w:val="00DE24EE"/>
    <w:rsid w:val="00DE39C2"/>
    <w:rsid w:val="00DE44A1"/>
    <w:rsid w:val="00DE7FF2"/>
    <w:rsid w:val="00DF0A88"/>
    <w:rsid w:val="00DF0BF9"/>
    <w:rsid w:val="00DF0EE6"/>
    <w:rsid w:val="00DF0F52"/>
    <w:rsid w:val="00DF11F0"/>
    <w:rsid w:val="00DF228C"/>
    <w:rsid w:val="00DF540E"/>
    <w:rsid w:val="00DF5811"/>
    <w:rsid w:val="00DF6CC0"/>
    <w:rsid w:val="00DF783D"/>
    <w:rsid w:val="00DF7FB6"/>
    <w:rsid w:val="00E00B39"/>
    <w:rsid w:val="00E02E90"/>
    <w:rsid w:val="00E03EE9"/>
    <w:rsid w:val="00E067F3"/>
    <w:rsid w:val="00E071C8"/>
    <w:rsid w:val="00E109B4"/>
    <w:rsid w:val="00E11C2A"/>
    <w:rsid w:val="00E17206"/>
    <w:rsid w:val="00E17574"/>
    <w:rsid w:val="00E21474"/>
    <w:rsid w:val="00E22EC3"/>
    <w:rsid w:val="00E24364"/>
    <w:rsid w:val="00E24B1E"/>
    <w:rsid w:val="00E2695F"/>
    <w:rsid w:val="00E273B8"/>
    <w:rsid w:val="00E31957"/>
    <w:rsid w:val="00E31A8F"/>
    <w:rsid w:val="00E32116"/>
    <w:rsid w:val="00E335B8"/>
    <w:rsid w:val="00E34B7A"/>
    <w:rsid w:val="00E34E01"/>
    <w:rsid w:val="00E36C23"/>
    <w:rsid w:val="00E37440"/>
    <w:rsid w:val="00E40DB3"/>
    <w:rsid w:val="00E4122F"/>
    <w:rsid w:val="00E425A1"/>
    <w:rsid w:val="00E43028"/>
    <w:rsid w:val="00E45A85"/>
    <w:rsid w:val="00E45E72"/>
    <w:rsid w:val="00E46825"/>
    <w:rsid w:val="00E51EF3"/>
    <w:rsid w:val="00E52160"/>
    <w:rsid w:val="00E53FBB"/>
    <w:rsid w:val="00E55D43"/>
    <w:rsid w:val="00E55DAD"/>
    <w:rsid w:val="00E57923"/>
    <w:rsid w:val="00E60102"/>
    <w:rsid w:val="00E6024A"/>
    <w:rsid w:val="00E60850"/>
    <w:rsid w:val="00E6090C"/>
    <w:rsid w:val="00E6204F"/>
    <w:rsid w:val="00E6228B"/>
    <w:rsid w:val="00E625F4"/>
    <w:rsid w:val="00E64092"/>
    <w:rsid w:val="00E64EDB"/>
    <w:rsid w:val="00E672AA"/>
    <w:rsid w:val="00E6772A"/>
    <w:rsid w:val="00E67AB5"/>
    <w:rsid w:val="00E71429"/>
    <w:rsid w:val="00E72659"/>
    <w:rsid w:val="00E726B7"/>
    <w:rsid w:val="00E72D18"/>
    <w:rsid w:val="00E73EA1"/>
    <w:rsid w:val="00E74D55"/>
    <w:rsid w:val="00E752FF"/>
    <w:rsid w:val="00E75670"/>
    <w:rsid w:val="00E75BC0"/>
    <w:rsid w:val="00E768B9"/>
    <w:rsid w:val="00E76E7C"/>
    <w:rsid w:val="00E77B10"/>
    <w:rsid w:val="00E77F4D"/>
    <w:rsid w:val="00E80135"/>
    <w:rsid w:val="00E829DE"/>
    <w:rsid w:val="00E83E7E"/>
    <w:rsid w:val="00E86912"/>
    <w:rsid w:val="00E86EDF"/>
    <w:rsid w:val="00E90FC5"/>
    <w:rsid w:val="00E92AC4"/>
    <w:rsid w:val="00E942B9"/>
    <w:rsid w:val="00E94E62"/>
    <w:rsid w:val="00E963CD"/>
    <w:rsid w:val="00E968BB"/>
    <w:rsid w:val="00E968BD"/>
    <w:rsid w:val="00EA002C"/>
    <w:rsid w:val="00EA24B3"/>
    <w:rsid w:val="00EA3E41"/>
    <w:rsid w:val="00EA3FC5"/>
    <w:rsid w:val="00EA585C"/>
    <w:rsid w:val="00EA5FB5"/>
    <w:rsid w:val="00EA64F5"/>
    <w:rsid w:val="00EA7346"/>
    <w:rsid w:val="00EB04FC"/>
    <w:rsid w:val="00EB0BEE"/>
    <w:rsid w:val="00EB1445"/>
    <w:rsid w:val="00EB1BC9"/>
    <w:rsid w:val="00EB1CB4"/>
    <w:rsid w:val="00EB2A46"/>
    <w:rsid w:val="00EB3209"/>
    <w:rsid w:val="00EB35FB"/>
    <w:rsid w:val="00EB3B80"/>
    <w:rsid w:val="00EC09E1"/>
    <w:rsid w:val="00EC0F93"/>
    <w:rsid w:val="00EC13D8"/>
    <w:rsid w:val="00EC14A9"/>
    <w:rsid w:val="00EC1847"/>
    <w:rsid w:val="00EC2513"/>
    <w:rsid w:val="00EC349A"/>
    <w:rsid w:val="00EC4D1D"/>
    <w:rsid w:val="00EC78A4"/>
    <w:rsid w:val="00ED0452"/>
    <w:rsid w:val="00ED0663"/>
    <w:rsid w:val="00ED2158"/>
    <w:rsid w:val="00ED3803"/>
    <w:rsid w:val="00ED3960"/>
    <w:rsid w:val="00ED3A8C"/>
    <w:rsid w:val="00ED3D90"/>
    <w:rsid w:val="00ED5D0F"/>
    <w:rsid w:val="00EE036F"/>
    <w:rsid w:val="00EE18D7"/>
    <w:rsid w:val="00EE3B2E"/>
    <w:rsid w:val="00EE4AE5"/>
    <w:rsid w:val="00EE4DE8"/>
    <w:rsid w:val="00EE596D"/>
    <w:rsid w:val="00EE5C14"/>
    <w:rsid w:val="00EF09BD"/>
    <w:rsid w:val="00EF7B9F"/>
    <w:rsid w:val="00F004DD"/>
    <w:rsid w:val="00F015FC"/>
    <w:rsid w:val="00F02DA3"/>
    <w:rsid w:val="00F039D6"/>
    <w:rsid w:val="00F03A80"/>
    <w:rsid w:val="00F03B6D"/>
    <w:rsid w:val="00F0609D"/>
    <w:rsid w:val="00F0725E"/>
    <w:rsid w:val="00F07A03"/>
    <w:rsid w:val="00F10C3D"/>
    <w:rsid w:val="00F1374C"/>
    <w:rsid w:val="00F13C0C"/>
    <w:rsid w:val="00F14336"/>
    <w:rsid w:val="00F17419"/>
    <w:rsid w:val="00F21436"/>
    <w:rsid w:val="00F21561"/>
    <w:rsid w:val="00F219C4"/>
    <w:rsid w:val="00F230DD"/>
    <w:rsid w:val="00F236FF"/>
    <w:rsid w:val="00F248C8"/>
    <w:rsid w:val="00F24942"/>
    <w:rsid w:val="00F24CC5"/>
    <w:rsid w:val="00F27CC7"/>
    <w:rsid w:val="00F3042C"/>
    <w:rsid w:val="00F31924"/>
    <w:rsid w:val="00F31C02"/>
    <w:rsid w:val="00F329A4"/>
    <w:rsid w:val="00F34FBB"/>
    <w:rsid w:val="00F370BA"/>
    <w:rsid w:val="00F3795F"/>
    <w:rsid w:val="00F40BA5"/>
    <w:rsid w:val="00F40EFA"/>
    <w:rsid w:val="00F4374F"/>
    <w:rsid w:val="00F44A95"/>
    <w:rsid w:val="00F46A2B"/>
    <w:rsid w:val="00F5015F"/>
    <w:rsid w:val="00F509B6"/>
    <w:rsid w:val="00F511A6"/>
    <w:rsid w:val="00F530DC"/>
    <w:rsid w:val="00F568A4"/>
    <w:rsid w:val="00F57028"/>
    <w:rsid w:val="00F63426"/>
    <w:rsid w:val="00F670E0"/>
    <w:rsid w:val="00F67E6D"/>
    <w:rsid w:val="00F70227"/>
    <w:rsid w:val="00F70E87"/>
    <w:rsid w:val="00F72065"/>
    <w:rsid w:val="00F74D3F"/>
    <w:rsid w:val="00F754C3"/>
    <w:rsid w:val="00F75ADF"/>
    <w:rsid w:val="00F76A6D"/>
    <w:rsid w:val="00F77D92"/>
    <w:rsid w:val="00F800CF"/>
    <w:rsid w:val="00F80334"/>
    <w:rsid w:val="00F825BA"/>
    <w:rsid w:val="00F839AB"/>
    <w:rsid w:val="00F83E94"/>
    <w:rsid w:val="00F8611E"/>
    <w:rsid w:val="00F86579"/>
    <w:rsid w:val="00F87B60"/>
    <w:rsid w:val="00F90897"/>
    <w:rsid w:val="00F91085"/>
    <w:rsid w:val="00F9126D"/>
    <w:rsid w:val="00F9175A"/>
    <w:rsid w:val="00F92122"/>
    <w:rsid w:val="00F94FA0"/>
    <w:rsid w:val="00F950F8"/>
    <w:rsid w:val="00F95C9A"/>
    <w:rsid w:val="00F95E5C"/>
    <w:rsid w:val="00F977A5"/>
    <w:rsid w:val="00F97AE6"/>
    <w:rsid w:val="00FA213A"/>
    <w:rsid w:val="00FA2B44"/>
    <w:rsid w:val="00FB0965"/>
    <w:rsid w:val="00FB37D8"/>
    <w:rsid w:val="00FB3B40"/>
    <w:rsid w:val="00FB5016"/>
    <w:rsid w:val="00FB664B"/>
    <w:rsid w:val="00FB7715"/>
    <w:rsid w:val="00FC1323"/>
    <w:rsid w:val="00FC3A6B"/>
    <w:rsid w:val="00FC3CE8"/>
    <w:rsid w:val="00FC4183"/>
    <w:rsid w:val="00FC4559"/>
    <w:rsid w:val="00FC5FB0"/>
    <w:rsid w:val="00FC696B"/>
    <w:rsid w:val="00FC69E5"/>
    <w:rsid w:val="00FC6C5D"/>
    <w:rsid w:val="00FD0DFF"/>
    <w:rsid w:val="00FD2623"/>
    <w:rsid w:val="00FD4676"/>
    <w:rsid w:val="00FD676C"/>
    <w:rsid w:val="00FE246D"/>
    <w:rsid w:val="00FE5455"/>
    <w:rsid w:val="00FF21E5"/>
    <w:rsid w:val="00FF326B"/>
    <w:rsid w:val="00FF53A6"/>
    <w:rsid w:val="00FF55DA"/>
    <w:rsid w:val="00FF58D8"/>
    <w:rsid w:val="00FF6318"/>
    <w:rsid w:val="00FF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6AE0E2"/>
  <w15:docId w15:val="{76B10575-F760-478E-999B-9B670D22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D4BC6"/>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styleId="BalloonText">
    <w:name w:val="Balloon Text"/>
    <w:basedOn w:val="Normal"/>
    <w:link w:val="BalloonTextChar"/>
    <w:rsid w:val="00533276"/>
    <w:pPr>
      <w:spacing w:after="0"/>
    </w:pPr>
    <w:rPr>
      <w:rFonts w:ascii="Malgun Gothic" w:hAnsi="Malgun Gothic"/>
      <w:sz w:val="18"/>
      <w:szCs w:val="18"/>
    </w:rPr>
  </w:style>
  <w:style w:type="character" w:customStyle="1" w:styleId="BalloonTextChar">
    <w:name w:val="Balloon Text Char"/>
    <w:link w:val="BalloonText"/>
    <w:rsid w:val="00533276"/>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ink w:val="EditorsNote"/>
    <w:rsid w:val="004E61F0"/>
    <w:rPr>
      <w:rFonts w:eastAsia="Times New Roman"/>
      <w:color w:val="FF0000"/>
      <w:lang w:val="en-GB" w:eastAsia="ja-JP"/>
    </w:rPr>
  </w:style>
  <w:style w:type="character" w:customStyle="1" w:styleId="TALChar">
    <w:name w:val="TAL Char"/>
    <w:link w:val="TAL"/>
    <w:rsid w:val="00833D59"/>
    <w:rPr>
      <w:rFonts w:ascii="Arial" w:hAnsi="Arial"/>
      <w:color w:val="000000"/>
      <w:sz w:val="18"/>
      <w:lang w:val="en-GB" w:eastAsia="ja-JP"/>
    </w:rPr>
  </w:style>
  <w:style w:type="character" w:customStyle="1" w:styleId="TANChar">
    <w:name w:val="TAN Char"/>
    <w:link w:val="TAN"/>
    <w:rsid w:val="00833D59"/>
  </w:style>
  <w:style w:type="paragraph" w:styleId="Caption">
    <w:name w:val="caption"/>
    <w:basedOn w:val="Normal"/>
    <w:next w:val="Normal"/>
    <w:qFormat/>
    <w:rsid w:val="00833D59"/>
    <w:rPr>
      <w:b/>
      <w:bCs/>
    </w:rPr>
  </w:style>
  <w:style w:type="character" w:customStyle="1" w:styleId="B1Char">
    <w:name w:val="B1 Char"/>
    <w:link w:val="B1"/>
    <w:rsid w:val="004B71E4"/>
    <w:rPr>
      <w:color w:val="000000"/>
      <w:lang w:val="en-GB" w:eastAsia="ja-JP"/>
    </w:rPr>
  </w:style>
  <w:style w:type="table" w:styleId="TableGrid">
    <w:name w:val="Table Grid"/>
    <w:basedOn w:val="TableNormal"/>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DocumentMap">
    <w:name w:val="Document Map"/>
    <w:basedOn w:val="Normal"/>
    <w:link w:val="DocumentMapChar"/>
    <w:rsid w:val="0010708C"/>
    <w:rPr>
      <w:rFonts w:ascii="Tahoma" w:hAnsi="Tahoma"/>
      <w:sz w:val="16"/>
      <w:szCs w:val="16"/>
    </w:rPr>
  </w:style>
  <w:style w:type="character" w:customStyle="1" w:styleId="DocumentMapChar">
    <w:name w:val="Document Map Char"/>
    <w:link w:val="DocumentMap"/>
    <w:rsid w:val="0010708C"/>
    <w:rPr>
      <w:rFonts w:ascii="Tahoma" w:hAnsi="Tahoma" w:cs="Tahoma"/>
      <w:color w:val="000000"/>
      <w:sz w:val="16"/>
      <w:szCs w:val="16"/>
      <w:lang w:val="en-GB" w:eastAsia="ja-JP"/>
    </w:rPr>
  </w:style>
  <w:style w:type="character" w:customStyle="1" w:styleId="THChar">
    <w:name w:val="TH Char"/>
    <w:link w:val="TH"/>
    <w:qFormat/>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rsid w:val="00501D41"/>
    <w:rPr>
      <w:color w:val="000000"/>
      <w:lang w:val="en-GB" w:eastAsia="ja-JP"/>
    </w:rPr>
  </w:style>
  <w:style w:type="character" w:styleId="CommentReference">
    <w:name w:val="annotation reference"/>
    <w:rsid w:val="00712B60"/>
    <w:rPr>
      <w:sz w:val="16"/>
    </w:rPr>
  </w:style>
  <w:style w:type="paragraph" w:styleId="CommentText">
    <w:name w:val="annotation text"/>
    <w:basedOn w:val="Normal"/>
    <w:link w:val="CommentTextChar"/>
    <w:rsid w:val="00712B60"/>
    <w:pPr>
      <w:overflowPunct/>
      <w:autoSpaceDE/>
      <w:autoSpaceDN/>
      <w:adjustRightInd/>
      <w:textAlignment w:val="auto"/>
    </w:pPr>
    <w:rPr>
      <w:rFonts w:eastAsia="SimSun"/>
      <w:color w:val="auto"/>
      <w:lang w:eastAsia="en-US"/>
    </w:rPr>
  </w:style>
  <w:style w:type="character" w:customStyle="1" w:styleId="CommentTextChar">
    <w:name w:val="Comment Text Char"/>
    <w:link w:val="CommentText"/>
    <w:rsid w:val="00712B60"/>
    <w:rPr>
      <w:rFonts w:eastAsia="SimSun"/>
      <w:lang w:val="en-GB" w:eastAsia="en-US"/>
    </w:rPr>
  </w:style>
  <w:style w:type="character" w:customStyle="1" w:styleId="NOChar">
    <w:name w:val="NO Char"/>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BodyText">
    <w:name w:val="Body Text"/>
    <w:basedOn w:val="Normal"/>
    <w:link w:val="BodyTextChar"/>
    <w:unhideWhenUsed/>
    <w:rsid w:val="00F329A4"/>
    <w:pPr>
      <w:spacing w:after="120"/>
    </w:pPr>
    <w:rPr>
      <w:rFonts w:eastAsia="SimSun"/>
    </w:rPr>
  </w:style>
  <w:style w:type="character" w:customStyle="1" w:styleId="BodyTextChar">
    <w:name w:val="Body Text Char"/>
    <w:link w:val="BodyText"/>
    <w:rsid w:val="00F329A4"/>
    <w:rPr>
      <w:rFonts w:eastAsia="SimSun"/>
      <w:color w:val="000000"/>
      <w:lang w:val="en-GB" w:eastAsia="ja-JP"/>
    </w:rPr>
  </w:style>
  <w:style w:type="paragraph" w:styleId="CommentSubject">
    <w:name w:val="annotation subject"/>
    <w:basedOn w:val="CommentText"/>
    <w:next w:val="CommentText"/>
    <w:link w:val="CommentSubjectChar"/>
    <w:rsid w:val="001954E5"/>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1954E5"/>
    <w:rPr>
      <w:rFonts w:eastAsia="SimSun"/>
      <w:b/>
      <w:bCs/>
      <w:color w:val="000000"/>
      <w:lang w:val="en-GB" w:eastAsia="ja-JP"/>
    </w:rPr>
  </w:style>
  <w:style w:type="paragraph" w:styleId="List">
    <w:name w:val="List"/>
    <w:basedOn w:val="Normal"/>
    <w:rsid w:val="00A94FBE"/>
    <w:pPr>
      <w:overflowPunct/>
      <w:autoSpaceDE/>
      <w:autoSpaceDN/>
      <w:adjustRightInd/>
      <w:ind w:left="568" w:hanging="284"/>
      <w:textAlignment w:val="auto"/>
    </w:pPr>
    <w:rPr>
      <w:color w:val="auto"/>
      <w:lang w:eastAsia="en-US"/>
    </w:rPr>
  </w:style>
  <w:style w:type="character" w:customStyle="1" w:styleId="EXChar">
    <w:name w:val="EX Char"/>
    <w:link w:val="EX"/>
    <w:locked/>
    <w:rsid w:val="0015712B"/>
    <w:rPr>
      <w:rFonts w:eastAsia="Times New Roman"/>
      <w:color w:val="000000"/>
      <w:lang w:val="en-GB" w:eastAsia="ja-JP"/>
    </w:rPr>
  </w:style>
  <w:style w:type="paragraph" w:customStyle="1" w:styleId="Guidance">
    <w:name w:val="Guidance"/>
    <w:basedOn w:val="Normal"/>
    <w:rsid w:val="00A96EC3"/>
    <w:pPr>
      <w:overflowPunct/>
      <w:autoSpaceDE/>
      <w:autoSpaceDN/>
      <w:adjustRightInd/>
      <w:textAlignment w:val="auto"/>
    </w:pPr>
    <w:rPr>
      <w:i/>
      <w:color w:val="0000FF"/>
      <w:lang w:eastAsia="en-US"/>
    </w:rPr>
  </w:style>
  <w:style w:type="character" w:customStyle="1" w:styleId="highlight">
    <w:name w:val="highlight"/>
    <w:basedOn w:val="DefaultParagraphFont"/>
    <w:rsid w:val="00865A2B"/>
  </w:style>
  <w:style w:type="character" w:styleId="Hyperlink">
    <w:name w:val="Hyperlink"/>
    <w:rsid w:val="00D9074B"/>
    <w:rPr>
      <w:color w:val="0000FF"/>
      <w:u w:val="single"/>
    </w:rPr>
  </w:style>
  <w:style w:type="character" w:customStyle="1" w:styleId="TAHCar">
    <w:name w:val="TAH Car"/>
    <w:link w:val="TAH"/>
    <w:rsid w:val="00AB2AD9"/>
    <w:rPr>
      <w:rFonts w:ascii="Arial" w:hAnsi="Arial"/>
      <w:b/>
      <w:color w:val="000000"/>
      <w:sz w:val="18"/>
      <w:lang w:eastAsia="ja-JP"/>
    </w:rPr>
  </w:style>
  <w:style w:type="paragraph" w:styleId="Revision">
    <w:name w:val="Revision"/>
    <w:hidden/>
    <w:uiPriority w:val="71"/>
    <w:unhideWhenUsed/>
    <w:rsid w:val="00E60850"/>
    <w:rPr>
      <w:color w:val="000000"/>
      <w:lang w:eastAsia="ja-JP"/>
    </w:rPr>
  </w:style>
  <w:style w:type="paragraph" w:styleId="ListParagraph">
    <w:name w:val="List Paragraph"/>
    <w:basedOn w:val="Normal"/>
    <w:uiPriority w:val="34"/>
    <w:qFormat/>
    <w:rsid w:val="00330D4F"/>
    <w:pPr>
      <w:overflowPunct/>
      <w:autoSpaceDE/>
      <w:autoSpaceDN/>
      <w:adjustRightInd/>
      <w:ind w:left="720"/>
      <w:contextualSpacing/>
      <w:jc w:val="both"/>
      <w:textAlignment w:val="auto"/>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777679236">
      <w:bodyDiv w:val="1"/>
      <w:marLeft w:val="0"/>
      <w:marRight w:val="0"/>
      <w:marTop w:val="0"/>
      <w:marBottom w:val="0"/>
      <w:divBdr>
        <w:top w:val="none" w:sz="0" w:space="0" w:color="auto"/>
        <w:left w:val="none" w:sz="0" w:space="0" w:color="auto"/>
        <w:bottom w:val="none" w:sz="0" w:space="0" w:color="auto"/>
        <w:right w:val="none" w:sz="0" w:space="0" w:color="auto"/>
      </w:divBdr>
      <w:divsChild>
        <w:div w:id="2057241565">
          <w:marLeft w:val="0"/>
          <w:marRight w:val="0"/>
          <w:marTop w:val="90"/>
          <w:marBottom w:val="0"/>
          <w:divBdr>
            <w:top w:val="none" w:sz="0" w:space="0" w:color="auto"/>
            <w:left w:val="none" w:sz="0" w:space="0" w:color="auto"/>
            <w:bottom w:val="none" w:sz="0" w:space="0" w:color="auto"/>
            <w:right w:val="none" w:sz="0" w:space="0" w:color="auto"/>
          </w:divBdr>
          <w:divsChild>
            <w:div w:id="612447539">
              <w:marLeft w:val="0"/>
              <w:marRight w:val="0"/>
              <w:marTop w:val="0"/>
              <w:marBottom w:val="0"/>
              <w:divBdr>
                <w:top w:val="none" w:sz="0" w:space="0" w:color="auto"/>
                <w:left w:val="none" w:sz="0" w:space="0" w:color="auto"/>
                <w:bottom w:val="none" w:sz="0" w:space="0" w:color="auto"/>
                <w:right w:val="none" w:sz="0" w:space="0" w:color="auto"/>
              </w:divBdr>
              <w:divsChild>
                <w:div w:id="205458961">
                  <w:marLeft w:val="0"/>
                  <w:marRight w:val="0"/>
                  <w:marTop w:val="0"/>
                  <w:marBottom w:val="405"/>
                  <w:divBdr>
                    <w:top w:val="none" w:sz="0" w:space="0" w:color="auto"/>
                    <w:left w:val="none" w:sz="0" w:space="0" w:color="auto"/>
                    <w:bottom w:val="none" w:sz="0" w:space="0" w:color="auto"/>
                    <w:right w:val="none" w:sz="0" w:space="0" w:color="auto"/>
                  </w:divBdr>
                  <w:divsChild>
                    <w:div w:id="606889358">
                      <w:marLeft w:val="-300"/>
                      <w:marRight w:val="-300"/>
                      <w:marTop w:val="0"/>
                      <w:marBottom w:val="0"/>
                      <w:divBdr>
                        <w:top w:val="single" w:sz="6" w:space="0" w:color="DFE1E5"/>
                        <w:left w:val="single" w:sz="6" w:space="0" w:color="DFE1E5"/>
                        <w:bottom w:val="single" w:sz="6" w:space="0" w:color="DFE1E5"/>
                        <w:right w:val="single" w:sz="6" w:space="0" w:color="DFE1E5"/>
                      </w:divBdr>
                      <w:divsChild>
                        <w:div w:id="1007634741">
                          <w:marLeft w:val="0"/>
                          <w:marRight w:val="0"/>
                          <w:marTop w:val="0"/>
                          <w:marBottom w:val="0"/>
                          <w:divBdr>
                            <w:top w:val="none" w:sz="0" w:space="0" w:color="auto"/>
                            <w:left w:val="none" w:sz="0" w:space="0" w:color="auto"/>
                            <w:bottom w:val="none" w:sz="0" w:space="0" w:color="auto"/>
                            <w:right w:val="none" w:sz="0" w:space="0" w:color="auto"/>
                          </w:divBdr>
                          <w:divsChild>
                            <w:div w:id="7486993">
                              <w:marLeft w:val="0"/>
                              <w:marRight w:val="0"/>
                              <w:marTop w:val="0"/>
                              <w:marBottom w:val="0"/>
                              <w:divBdr>
                                <w:top w:val="none" w:sz="0" w:space="0" w:color="auto"/>
                                <w:left w:val="none" w:sz="0" w:space="0" w:color="auto"/>
                                <w:bottom w:val="none" w:sz="0" w:space="0" w:color="auto"/>
                                <w:right w:val="none" w:sz="0" w:space="0" w:color="auto"/>
                              </w:divBdr>
                              <w:divsChild>
                                <w:div w:id="1799369701">
                                  <w:marLeft w:val="0"/>
                                  <w:marRight w:val="0"/>
                                  <w:marTop w:val="0"/>
                                  <w:marBottom w:val="0"/>
                                  <w:divBdr>
                                    <w:top w:val="none" w:sz="0" w:space="0" w:color="auto"/>
                                    <w:left w:val="none" w:sz="0" w:space="0" w:color="auto"/>
                                    <w:bottom w:val="none" w:sz="0" w:space="0" w:color="auto"/>
                                    <w:right w:val="none" w:sz="0" w:space="0" w:color="auto"/>
                                  </w:divBdr>
                                  <w:divsChild>
                                    <w:div w:id="392050584">
                                      <w:marLeft w:val="0"/>
                                      <w:marRight w:val="0"/>
                                      <w:marTop w:val="0"/>
                                      <w:marBottom w:val="0"/>
                                      <w:divBdr>
                                        <w:top w:val="none" w:sz="0" w:space="0" w:color="auto"/>
                                        <w:left w:val="none" w:sz="0" w:space="0" w:color="auto"/>
                                        <w:bottom w:val="none" w:sz="0" w:space="0" w:color="auto"/>
                                        <w:right w:val="none" w:sz="0" w:space="0" w:color="auto"/>
                                      </w:divBdr>
                                      <w:divsChild>
                                        <w:div w:id="13853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7219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1.vsd"/><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291C30C465443A43FFAF0D869B11A" ma:contentTypeVersion="12" ma:contentTypeDescription="Create a new document." ma:contentTypeScope="" ma:versionID="35177bc341334198ae41fb56fba61709">
  <xsd:schema xmlns:xsd="http://www.w3.org/2001/XMLSchema" xmlns:xs="http://www.w3.org/2001/XMLSchema" xmlns:p="http://schemas.microsoft.com/office/2006/metadata/properties" xmlns:ns1="http://schemas.microsoft.com/sharepoint/v3" xmlns:ns3="b78ce9eb-5c7b-4813-a240-715ccd771d3b" targetNamespace="http://schemas.microsoft.com/office/2006/metadata/properties" ma:root="true" ma:fieldsID="692d8b5f23f92b21e5bdc0d64c64f24a" ns1:_="" ns3:_="">
    <xsd:import namespace="http://schemas.microsoft.com/sharepoint/v3"/>
    <xsd:import namespace="b78ce9eb-5c7b-4813-a240-715ccd771d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e9eb-5c7b-4813-a240-715ccd77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8473-5F9E-490E-9FAB-EF54F734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e9eb-5c7b-4813-a240-715ccd771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F9123-8458-41C3-B25E-A7BEDDFEBC82}">
  <ds:schemaRefs>
    <ds:schemaRef ds:uri="http://schemas.microsoft.com/sharepoint/v3/contenttype/forms"/>
  </ds:schemaRefs>
</ds:datastoreItem>
</file>

<file path=customXml/itemProps3.xml><?xml version="1.0" encoding="utf-8"?>
<ds:datastoreItem xmlns:ds="http://schemas.openxmlformats.org/officeDocument/2006/customXml" ds:itemID="{BFA2DC9B-480E-4EB8-9DCB-B04244C0DDAB}">
  <ds:schemaRefs>
    <ds:schemaRef ds:uri="http://schemas.microsoft.com/office/2006/documentManagement/types"/>
    <ds:schemaRef ds:uri="http://schemas.microsoft.com/sharepoint/v3"/>
    <ds:schemaRef ds:uri="b78ce9eb-5c7b-4813-a240-715ccd771d3b"/>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CE9C407-151A-45A4-B7AC-8A0F9F05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780</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Alcatel-Lucent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dc:description/>
  <cp:lastModifiedBy>Pudney, Chris, Vodafone Group 34</cp:lastModifiedBy>
  <cp:revision>6</cp:revision>
  <cp:lastPrinted>2017-01-31T19:04:00Z</cp:lastPrinted>
  <dcterms:created xsi:type="dcterms:W3CDTF">2020-05-07T16:54:00Z</dcterms:created>
  <dcterms:modified xsi:type="dcterms:W3CDTF">2020-05-07T17:21:00Z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da11e7-ad83-4459-98c6-12a88e2eac78_Enabled">
    <vt:lpwstr>True</vt:lpwstr>
  </property>
  <property fmtid="{D5CDD505-2E9C-101B-9397-08002B2CF9AE}" pid="4" name="MSIP_Label_17da11e7-ad83-4459-98c6-12a88e2eac78_SiteId">
    <vt:lpwstr>68283f3b-8487-4c86-adb3-a5228f18b893</vt:lpwstr>
  </property>
  <property fmtid="{D5CDD505-2E9C-101B-9397-08002B2CF9AE}" pid="5" name="MSIP_Label_17da11e7-ad83-4459-98c6-12a88e2eac78_Owner">
    <vt:lpwstr>chris.pudney@vodafone.com</vt:lpwstr>
  </property>
  <property fmtid="{D5CDD505-2E9C-101B-9397-08002B2CF9AE}" pid="6" name="MSIP_Label_17da11e7-ad83-4459-98c6-12a88e2eac78_SetDate">
    <vt:lpwstr>2020-05-07T16:53:18.8276944Z</vt:lpwstr>
  </property>
  <property fmtid="{D5CDD505-2E9C-101B-9397-08002B2CF9AE}" pid="7" name="MSIP_Label_17da11e7-ad83-4459-98c6-12a88e2eac78_Name">
    <vt:lpwstr>Non-Vodafone</vt:lpwstr>
  </property>
  <property fmtid="{D5CDD505-2E9C-101B-9397-08002B2CF9AE}" pid="8" name="MSIP_Label_17da11e7-ad83-4459-98c6-12a88e2eac78_Application">
    <vt:lpwstr>Microsoft Azure Information Protection</vt:lpwstr>
  </property>
  <property fmtid="{D5CDD505-2E9C-101B-9397-08002B2CF9AE}" pid="9" name="MSIP_Label_17da11e7-ad83-4459-98c6-12a88e2eac78_Extended_MSFT_Method">
    <vt:lpwstr>Manual</vt:lpwstr>
  </property>
  <property fmtid="{D5CDD505-2E9C-101B-9397-08002B2CF9AE}" pid="10" name="Sensitivity">
    <vt:lpwstr>Non-Vodafone</vt:lpwstr>
  </property>
  <property fmtid="{D5CDD505-2E9C-101B-9397-08002B2CF9AE}" pid="11" name="ContentTypeId">
    <vt:lpwstr>0x010100563291C30C465443A43FFAF0D869B11A</vt:lpwstr>
  </property>
</Properties>
</file>