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E9096" w14:textId="5C9A0B14" w:rsidR="00DF7FB6" w:rsidRPr="00051600" w:rsidRDefault="00E726B7" w:rsidP="005509C5">
      <w:pPr>
        <w:tabs>
          <w:tab w:val="right" w:pos="9638"/>
        </w:tabs>
        <w:rPr>
          <w:rFonts w:ascii="Arial" w:eastAsia="MS Mincho" w:hAnsi="Arial" w:cs="Arial"/>
          <w:b/>
          <w:bCs/>
          <w:sz w:val="24"/>
          <w:szCs w:val="24"/>
          <w:lang w:eastAsia="ko-KR"/>
        </w:rPr>
      </w:pPr>
      <w:r>
        <w:rPr>
          <w:rFonts w:ascii="Arial" w:hAnsi="Arial" w:cs="Arial"/>
          <w:b/>
          <w:bCs/>
          <w:sz w:val="24"/>
          <w:szCs w:val="24"/>
        </w:rPr>
        <w:t>SA WG2 Meeting #</w:t>
      </w:r>
      <w:r w:rsidR="003803B0">
        <w:rPr>
          <w:rFonts w:ascii="Arial" w:hAnsi="Arial" w:cs="Arial"/>
          <w:b/>
          <w:bCs/>
          <w:sz w:val="24"/>
          <w:szCs w:val="24"/>
        </w:rPr>
        <w:t>13</w:t>
      </w:r>
      <w:r w:rsidR="00524C3C">
        <w:rPr>
          <w:rFonts w:ascii="Arial" w:hAnsi="Arial" w:cs="Arial"/>
          <w:b/>
          <w:bCs/>
          <w:sz w:val="24"/>
          <w:szCs w:val="24"/>
        </w:rPr>
        <w:t>9</w:t>
      </w:r>
      <w:bookmarkStart w:id="0" w:name="_GoBack"/>
      <w:bookmarkEnd w:id="0"/>
      <w:r w:rsidR="00524C3C">
        <w:rPr>
          <w:rFonts w:ascii="Arial" w:hAnsi="Arial" w:cs="Arial"/>
          <w:b/>
          <w:bCs/>
          <w:sz w:val="24"/>
          <w:szCs w:val="24"/>
        </w:rPr>
        <w:t>-e</w:t>
      </w:r>
      <w:r w:rsidR="00DF7FB6" w:rsidRPr="00F76B76">
        <w:rPr>
          <w:rFonts w:ascii="Arial" w:hAnsi="Arial" w:cs="Arial"/>
          <w:b/>
          <w:bCs/>
          <w:sz w:val="24"/>
          <w:szCs w:val="24"/>
        </w:rPr>
        <w:tab/>
      </w:r>
      <w:r w:rsidR="002F5D38" w:rsidRPr="002F5D38">
        <w:rPr>
          <w:rFonts w:ascii="Arial" w:hAnsi="Arial" w:cs="Arial"/>
          <w:b/>
          <w:bCs/>
          <w:sz w:val="24"/>
          <w:szCs w:val="24"/>
        </w:rPr>
        <w:t>S2-</w:t>
      </w:r>
      <w:r w:rsidR="00524C3C" w:rsidRPr="002F5D38">
        <w:rPr>
          <w:rFonts w:ascii="Arial" w:hAnsi="Arial" w:cs="Arial"/>
          <w:b/>
          <w:bCs/>
          <w:sz w:val="24"/>
          <w:szCs w:val="24"/>
        </w:rPr>
        <w:t>2000</w:t>
      </w:r>
      <w:r w:rsidR="00524C3C">
        <w:rPr>
          <w:rFonts w:ascii="Arial" w:hAnsi="Arial" w:cs="Arial"/>
          <w:b/>
          <w:bCs/>
          <w:sz w:val="24"/>
          <w:szCs w:val="24"/>
        </w:rPr>
        <w:t>xxxx</w:t>
      </w:r>
    </w:p>
    <w:p w14:paraId="45DD8217" w14:textId="300BE99B" w:rsidR="00DF7FB6" w:rsidRPr="00F76B76" w:rsidRDefault="00524C3C" w:rsidP="005509C5">
      <w:pPr>
        <w:pBdr>
          <w:bottom w:val="single" w:sz="6" w:space="0" w:color="auto"/>
        </w:pBdr>
        <w:tabs>
          <w:tab w:val="right" w:pos="9638"/>
        </w:tabs>
        <w:rPr>
          <w:rFonts w:ascii="Arial" w:hAnsi="Arial" w:cs="Arial"/>
          <w:b/>
          <w:bCs/>
          <w:sz w:val="24"/>
          <w:szCs w:val="24"/>
        </w:rPr>
      </w:pPr>
      <w:r>
        <w:rPr>
          <w:rFonts w:ascii="Arial" w:hAnsi="Arial" w:cs="Arial"/>
          <w:b/>
          <w:bCs/>
          <w:sz w:val="24"/>
        </w:rPr>
        <w:t>Online, 1-12 June, 2020</w:t>
      </w:r>
      <w:r w:rsidR="00B24CE0" w:rsidRPr="00F76B76">
        <w:rPr>
          <w:rFonts w:ascii="Arial" w:hAnsi="Arial" w:cs="Arial"/>
          <w:b/>
          <w:bCs/>
        </w:rPr>
        <w:tab/>
      </w:r>
      <w:r w:rsidR="00B24CE0" w:rsidRPr="00894F6B">
        <w:rPr>
          <w:rFonts w:ascii="Arial" w:hAnsi="Arial" w:cs="Arial"/>
          <w:b/>
          <w:bCs/>
        </w:rPr>
        <w:t>(</w:t>
      </w:r>
      <w:r w:rsidR="00193CB5">
        <w:rPr>
          <w:rFonts w:ascii="Arial" w:hAnsi="Arial" w:cs="Arial"/>
          <w:b/>
          <w:bCs/>
          <w:color w:val="0000FF"/>
        </w:rPr>
        <w:t xml:space="preserve">revision of </w:t>
      </w:r>
      <w:r w:rsidR="00B24CE0" w:rsidRPr="00894F6B">
        <w:rPr>
          <w:rFonts w:ascii="Arial" w:hAnsi="Arial" w:cs="Arial"/>
          <w:b/>
          <w:bCs/>
        </w:rPr>
        <w:t>)</w:t>
      </w:r>
    </w:p>
    <w:p w14:paraId="5DD47DA7" w14:textId="77777777" w:rsidR="00440983" w:rsidRPr="006C4EBD" w:rsidRDefault="00440983">
      <w:pPr>
        <w:ind w:left="2127" w:hanging="2127"/>
        <w:rPr>
          <w:rFonts w:ascii="Arial" w:eastAsia="MS Mincho" w:hAnsi="Arial" w:cs="Arial"/>
          <w:b/>
          <w:lang w:eastAsia="ko-KR"/>
        </w:rPr>
      </w:pPr>
      <w:r w:rsidRPr="005D5DB8">
        <w:rPr>
          <w:rFonts w:ascii="Arial" w:hAnsi="Arial" w:cs="Arial"/>
          <w:b/>
        </w:rPr>
        <w:t>Source:</w:t>
      </w:r>
      <w:r w:rsidRPr="005D5DB8">
        <w:rPr>
          <w:rFonts w:ascii="Arial" w:hAnsi="Arial" w:cs="Arial"/>
          <w:b/>
        </w:rPr>
        <w:tab/>
      </w:r>
      <w:r w:rsidR="0004730D">
        <w:rPr>
          <w:rFonts w:ascii="Arial" w:hAnsi="Arial" w:cs="Arial"/>
          <w:b/>
        </w:rPr>
        <w:t>Nokia, Nokia Shanghai Bell</w:t>
      </w:r>
    </w:p>
    <w:p w14:paraId="3BE54C94" w14:textId="2D8278B1" w:rsidR="00AF4567" w:rsidRDefault="00440983">
      <w:pPr>
        <w:ind w:left="2127" w:hanging="2127"/>
        <w:rPr>
          <w:rFonts w:ascii="Arial" w:hAnsi="Arial" w:cs="Arial"/>
          <w:b/>
        </w:rPr>
      </w:pPr>
      <w:r>
        <w:rPr>
          <w:rFonts w:ascii="Arial" w:hAnsi="Arial" w:cs="Arial"/>
          <w:b/>
        </w:rPr>
        <w:t>Title:</w:t>
      </w:r>
      <w:r>
        <w:rPr>
          <w:rFonts w:ascii="Arial" w:hAnsi="Arial" w:cs="Arial"/>
          <w:b/>
        </w:rPr>
        <w:tab/>
      </w:r>
      <w:r w:rsidR="002F5D38">
        <w:rPr>
          <w:rFonts w:ascii="Arial" w:hAnsi="Arial" w:cs="Arial"/>
          <w:b/>
        </w:rPr>
        <w:t xml:space="preserve">Operator controlled </w:t>
      </w:r>
      <w:r w:rsidR="006E2504">
        <w:rPr>
          <w:rFonts w:ascii="Arial" w:hAnsi="Arial" w:cs="Arial"/>
          <w:b/>
        </w:rPr>
        <w:t>Handling of Paging Cause code</w:t>
      </w:r>
    </w:p>
    <w:p w14:paraId="66B7AC98" w14:textId="08A78DC8" w:rsidR="00440983" w:rsidRDefault="00440983">
      <w:pPr>
        <w:ind w:left="2127" w:hanging="2127"/>
        <w:rPr>
          <w:rFonts w:ascii="Arial" w:hAnsi="Arial" w:cs="Arial"/>
          <w:b/>
        </w:rPr>
      </w:pPr>
      <w:r>
        <w:rPr>
          <w:rFonts w:ascii="Arial" w:hAnsi="Arial" w:cs="Arial"/>
          <w:b/>
        </w:rPr>
        <w:t>Document for:</w:t>
      </w:r>
      <w:r>
        <w:rPr>
          <w:rFonts w:ascii="Arial" w:hAnsi="Arial" w:cs="Arial"/>
          <w:b/>
        </w:rPr>
        <w:tab/>
      </w:r>
      <w:r w:rsidR="006E2504">
        <w:rPr>
          <w:rFonts w:ascii="Arial" w:hAnsi="Arial" w:cs="Arial"/>
          <w:b/>
        </w:rPr>
        <w:t>Approval</w:t>
      </w:r>
    </w:p>
    <w:p w14:paraId="2F653376" w14:textId="5A1BA0E2" w:rsidR="00440983" w:rsidRDefault="00440983">
      <w:pPr>
        <w:ind w:left="2127" w:hanging="2127"/>
        <w:rPr>
          <w:rFonts w:ascii="Arial" w:hAnsi="Arial" w:cs="Arial"/>
          <w:b/>
        </w:rPr>
      </w:pPr>
      <w:r>
        <w:rPr>
          <w:rFonts w:ascii="Arial" w:hAnsi="Arial" w:cs="Arial"/>
          <w:b/>
        </w:rPr>
        <w:t>Agenda Item:</w:t>
      </w:r>
      <w:r>
        <w:rPr>
          <w:rFonts w:ascii="Arial" w:hAnsi="Arial" w:cs="Arial"/>
          <w:b/>
        </w:rPr>
        <w:tab/>
      </w:r>
      <w:r w:rsidR="002F5D38">
        <w:rPr>
          <w:rFonts w:ascii="Arial" w:hAnsi="Arial" w:cs="Arial"/>
          <w:b/>
        </w:rPr>
        <w:t>8.4</w:t>
      </w:r>
    </w:p>
    <w:p w14:paraId="58741374" w14:textId="0877C1E2" w:rsidR="00440983" w:rsidRPr="005C2018" w:rsidRDefault="00440983">
      <w:pPr>
        <w:ind w:left="2127" w:hanging="2127"/>
        <w:rPr>
          <w:rFonts w:ascii="Arial" w:hAnsi="Arial" w:cs="Arial"/>
          <w:b/>
          <w:lang w:val="el-GR"/>
        </w:rPr>
      </w:pPr>
      <w:r>
        <w:rPr>
          <w:rFonts w:ascii="Arial" w:hAnsi="Arial" w:cs="Arial"/>
          <w:b/>
        </w:rPr>
        <w:t>Work Item / Release:</w:t>
      </w:r>
      <w:r>
        <w:rPr>
          <w:rFonts w:ascii="Arial" w:hAnsi="Arial" w:cs="Arial"/>
          <w:b/>
        </w:rPr>
        <w:tab/>
      </w:r>
      <w:r w:rsidR="001A0078">
        <w:rPr>
          <w:rFonts w:ascii="Arial" w:hAnsi="Arial" w:cs="Arial"/>
          <w:b/>
          <w:lang w:eastAsia="ko-KR"/>
        </w:rPr>
        <w:t>FS_</w:t>
      </w:r>
      <w:r w:rsidR="00107A59">
        <w:rPr>
          <w:rFonts w:ascii="Arial" w:hAnsi="Arial" w:cs="Arial"/>
          <w:b/>
          <w:lang w:eastAsia="ko-KR"/>
        </w:rPr>
        <w:t>MUSIM</w:t>
      </w:r>
    </w:p>
    <w:p w14:paraId="781B1DF5" w14:textId="2B0D529B" w:rsidR="00F70E87" w:rsidRDefault="00440983" w:rsidP="00F70E87">
      <w:pPr>
        <w:rPr>
          <w:rFonts w:ascii="Arial" w:hAnsi="Arial" w:cs="Arial"/>
          <w:i/>
          <w:lang w:eastAsia="zh-CN"/>
        </w:rPr>
      </w:pPr>
      <w:r>
        <w:rPr>
          <w:rFonts w:ascii="Arial" w:hAnsi="Arial" w:cs="Arial"/>
          <w:i/>
        </w:rPr>
        <w:t>Abstract of the contribution:</w:t>
      </w:r>
      <w:r w:rsidR="00F70E87" w:rsidRPr="00F70E87">
        <w:rPr>
          <w:rFonts w:ascii="Arial" w:hAnsi="Arial" w:cs="Arial"/>
          <w:i/>
        </w:rPr>
        <w:t xml:space="preserve"> </w:t>
      </w:r>
      <w:r w:rsidR="001A0078">
        <w:rPr>
          <w:rFonts w:ascii="Arial" w:hAnsi="Arial" w:cs="Arial"/>
          <w:i/>
        </w:rPr>
        <w:t>xxx</w:t>
      </w:r>
    </w:p>
    <w:p w14:paraId="1DF3E4CA" w14:textId="69F93FDB" w:rsidR="00F31924" w:rsidRDefault="00F70227" w:rsidP="00107A59">
      <w:pPr>
        <w:pStyle w:val="Heading1"/>
      </w:pPr>
      <w:r>
        <w:t>Discussion</w:t>
      </w:r>
    </w:p>
    <w:p w14:paraId="1A139DFC" w14:textId="696AB8E8" w:rsidR="00107A59" w:rsidRDefault="006E2504" w:rsidP="00107A59">
      <w:r>
        <w:t xml:space="preserve">In the scope of the study on </w:t>
      </w:r>
      <w:r w:rsidR="00107A59">
        <w:t>MULTI-USIM</w:t>
      </w:r>
      <w:r>
        <w:t xml:space="preserve"> UEs</w:t>
      </w:r>
      <w:r w:rsidR="00107A59">
        <w:t xml:space="preserve"> in 3GPP rel-17 it is proposed in TR 23.761 </w:t>
      </w:r>
      <w:r w:rsidRPr="006E2504">
        <w:t xml:space="preserve">Solution #1: </w:t>
      </w:r>
      <w:r>
        <w:t>“</w:t>
      </w:r>
      <w:r w:rsidRPr="006E2504">
        <w:t xml:space="preserve">Handling of MT service with Paging </w:t>
      </w:r>
      <w:r w:rsidRPr="006E2504">
        <w:rPr>
          <w:color w:val="auto"/>
        </w:rPr>
        <w:t>Cause</w:t>
      </w:r>
      <w:r>
        <w:rPr>
          <w:rFonts w:cs="Arial"/>
          <w:color w:val="auto"/>
          <w:lang w:eastAsia="en-GB"/>
        </w:rPr>
        <w:t xml:space="preserve">” </w:t>
      </w:r>
      <w:r w:rsidRPr="006E2504">
        <w:rPr>
          <w:rFonts w:cs="Arial"/>
          <w:color w:val="auto"/>
          <w:lang w:eastAsia="en-GB"/>
        </w:rPr>
        <w:t xml:space="preserve">that </w:t>
      </w:r>
      <w:r w:rsidR="00107A59" w:rsidRPr="006E2504">
        <w:rPr>
          <w:color w:val="auto"/>
        </w:rPr>
        <w:t>a</w:t>
      </w:r>
      <w:r w:rsidR="00107A59">
        <w:t xml:space="preserve"> PLMN may include a paging cause helping a receiving UE to determine whether it is interested to respond to paging with a service request. </w:t>
      </w:r>
      <w:r w:rsidR="00257706">
        <w:t xml:space="preserve">It can then be up to implementation deciding how the UE replies, if it does </w:t>
      </w:r>
      <w:r w:rsidR="001626A6">
        <w:t xml:space="preserve">reply </w:t>
      </w:r>
      <w:r w:rsidR="00257706">
        <w:t>at all</w:t>
      </w:r>
      <w:r w:rsidR="001626A6">
        <w:t>.</w:t>
      </w:r>
    </w:p>
    <w:p w14:paraId="44052EB0" w14:textId="19498F02" w:rsidR="00257706" w:rsidRDefault="00257706" w:rsidP="00107A59">
      <w:r>
        <w:t>The inconvenien</w:t>
      </w:r>
      <w:r w:rsidR="001626A6">
        <w:t>t</w:t>
      </w:r>
      <w:r>
        <w:t xml:space="preserve"> with the UE not replying at all though is that the network has no way to detect whether the UE is not reachable, or it just did not respond to paging deliberately. The network then can only mark the UE as unreachable and the UE can only exit this state by registering again due to mobility or periodic registration. This is therefore causing undesirable side effects to other service the UE may be interested in.</w:t>
      </w:r>
      <w:r w:rsidR="001626A6">
        <w:t xml:space="preserve"> This may introduce a delay up to the periodic registration timer in receiving further paging.</w:t>
      </w:r>
    </w:p>
    <w:p w14:paraId="5742F95B" w14:textId="27C73B01" w:rsidR="00257706" w:rsidRDefault="00257706" w:rsidP="00107A59">
      <w:r>
        <w:t>Unfortunately, there is no testable nor standardised behaviour so far avoiding this side effect.</w:t>
      </w:r>
    </w:p>
    <w:p w14:paraId="0030EC27" w14:textId="6C166A0B" w:rsidR="00257706" w:rsidRDefault="00257706" w:rsidP="00107A59">
      <w:r>
        <w:t xml:space="preserve">We therefore propose that if the UE receives a </w:t>
      </w:r>
      <w:r w:rsidR="00B12049">
        <w:t>p</w:t>
      </w:r>
      <w:r>
        <w:t>aging from the network it shall anyhow provide a response: either it shall initiate a SR if the UE is interested</w:t>
      </w:r>
      <w:r w:rsidR="00B12049">
        <w:t xml:space="preserve"> in responding or a message indicating it is not interested in the MT service/or busy (along the lines of the </w:t>
      </w:r>
      <w:r w:rsidR="00B12049" w:rsidRPr="00B12049">
        <w:t>Solution #3: Busy indication as a paging response</w:t>
      </w:r>
      <w:r w:rsidR="00B12049">
        <w:t xml:space="preserve">). The issue with the current solutions though is that the response signalling the user is busy may not be sent </w:t>
      </w:r>
      <w:r w:rsidR="001626A6">
        <w:t>and</w:t>
      </w:r>
      <w:r w:rsidR="00B12049">
        <w:t xml:space="preserve"> therefore the paging fails … and the UE becomes unreachable.</w:t>
      </w:r>
      <w:r w:rsidR="001626A6">
        <w:t xml:space="preserve"> For instance, the user is not paying attention to the request for input for any reason. In general, there is no testable relationship between the UE behaviour and the paging timers used in the network.</w:t>
      </w:r>
    </w:p>
    <w:p w14:paraId="7302A1B8" w14:textId="1A02E751" w:rsidR="00B12049" w:rsidRDefault="00B12049" w:rsidP="00107A59">
      <w:r>
        <w:t>For the operators to safeguard themselves from th</w:t>
      </w:r>
      <w:r w:rsidR="00230EFC">
        <w:t>is</w:t>
      </w:r>
      <w:r>
        <w:t xml:space="preserve"> undesirable outcome, that may lead to customers complaining they miss important MT services or notifications they are interested in,</w:t>
      </w:r>
      <w:r w:rsidR="00230EFC">
        <w:t xml:space="preserve"> or they are subject to considerable delay (up to the periodic registration timer)</w:t>
      </w:r>
      <w:r>
        <w:t xml:space="preserve"> we propose that in the registration accept the PLMN may provide a timer defining an upper bound before the UE autonomously indicates to the network that</w:t>
      </w:r>
      <w:r w:rsidR="00230EFC">
        <w:t xml:space="preserve"> the UE is not interested in the paging, without waiting for user input. This timer should be &lt; than the time it takes for the network to determine the paging has failed.</w:t>
      </w:r>
    </w:p>
    <w:p w14:paraId="309CE6C9" w14:textId="1C445CF1" w:rsidR="00F31924" w:rsidRDefault="00F31924" w:rsidP="00F31924">
      <w:pPr>
        <w:pStyle w:val="Heading1"/>
      </w:pPr>
      <w:r>
        <w:t>Propos</w:t>
      </w:r>
      <w:r w:rsidR="001A0078">
        <w:t>al</w:t>
      </w:r>
    </w:p>
    <w:p w14:paraId="42EA8353" w14:textId="77777777" w:rsidR="001626A6" w:rsidRDefault="00230EFC" w:rsidP="001626A6">
      <w:r>
        <w:t xml:space="preserve">It is proposed to </w:t>
      </w:r>
      <w:r w:rsidR="001626A6">
        <w:t>add the following text to TR 23.761</w:t>
      </w:r>
    </w:p>
    <w:p w14:paraId="05AE524F" w14:textId="39BCE50A" w:rsidR="001A0078" w:rsidRDefault="001A0078" w:rsidP="001A0078"/>
    <w:p w14:paraId="1EAB7AF7" w14:textId="5B8B7F22" w:rsidR="001626A6" w:rsidRPr="001626A6" w:rsidRDefault="001626A6" w:rsidP="001626A6">
      <w:pPr>
        <w:pBdr>
          <w:top w:val="single" w:sz="4" w:space="1" w:color="auto"/>
          <w:left w:val="single" w:sz="4" w:space="4" w:color="auto"/>
          <w:bottom w:val="single" w:sz="4" w:space="1" w:color="auto"/>
          <w:right w:val="single" w:sz="4" w:space="4" w:color="auto"/>
        </w:pBdr>
        <w:jc w:val="center"/>
        <w:rPr>
          <w:b/>
          <w:color w:val="FF0000"/>
          <w:sz w:val="52"/>
          <w:szCs w:val="52"/>
        </w:rPr>
      </w:pPr>
      <w:r w:rsidRPr="001626A6">
        <w:rPr>
          <w:b/>
          <w:color w:val="FF0000"/>
          <w:sz w:val="52"/>
          <w:szCs w:val="52"/>
        </w:rPr>
        <w:t>Proposed change</w:t>
      </w:r>
      <w:r>
        <w:rPr>
          <w:b/>
          <w:color w:val="FF0000"/>
          <w:sz w:val="52"/>
          <w:szCs w:val="52"/>
        </w:rPr>
        <w:t>s</w:t>
      </w:r>
    </w:p>
    <w:p w14:paraId="1F14D9CC" w14:textId="23D22030" w:rsidR="001A0078" w:rsidRDefault="001A0078" w:rsidP="001A0078"/>
    <w:p w14:paraId="4F299552" w14:textId="2FBE1D01" w:rsidR="001A0078" w:rsidRDefault="001A0078" w:rsidP="001A0078"/>
    <w:p w14:paraId="2B6B7E7D" w14:textId="55E0540E" w:rsidR="001626A6" w:rsidRDefault="001626A6" w:rsidP="001A0078"/>
    <w:p w14:paraId="71231737" w14:textId="77777777" w:rsidR="001E5E1D" w:rsidRDefault="001E5E1D" w:rsidP="001E5E1D">
      <w:pPr>
        <w:pStyle w:val="Heading2"/>
        <w:rPr>
          <w:ins w:id="1" w:author="Casati, Alessio (Nokia - GB)" w:date="2020-01-07T12:51:00Z"/>
          <w:rFonts w:eastAsia="SimSun"/>
          <w:lang w:eastAsia="en-US"/>
        </w:rPr>
      </w:pPr>
      <w:bookmarkStart w:id="2" w:name="_Toc26530993"/>
      <w:bookmarkStart w:id="3" w:name="_Toc26530944"/>
      <w:bookmarkStart w:id="4" w:name="_Toc26530894"/>
      <w:bookmarkStart w:id="5" w:name="_Toc26520153"/>
      <w:ins w:id="6" w:author="Casati, Alessio (Nokia - GB)" w:date="2020-01-07T12:51:00Z">
        <w:r>
          <w:rPr>
            <w:rFonts w:eastAsia="SimSun"/>
            <w:lang w:eastAsia="zh-CN"/>
          </w:rPr>
          <w:lastRenderedPageBreak/>
          <w:t>6.X</w:t>
        </w:r>
        <w:r>
          <w:rPr>
            <w:rFonts w:eastAsia="SimSun"/>
            <w:lang w:eastAsia="ko-KR"/>
          </w:rPr>
          <w:tab/>
        </w:r>
        <w:r>
          <w:rPr>
            <w:rFonts w:eastAsia="SimSun"/>
          </w:rPr>
          <w:t>Solution</w:t>
        </w:r>
        <w:r>
          <w:rPr>
            <w:rFonts w:eastAsia="SimSun"/>
            <w:lang w:eastAsia="zh-CN"/>
          </w:rPr>
          <w:t xml:space="preserve"> #X</w:t>
        </w:r>
        <w:r>
          <w:rPr>
            <w:rFonts w:eastAsia="SimSun"/>
          </w:rPr>
          <w:t xml:space="preserve">: </w:t>
        </w:r>
        <w:bookmarkEnd w:id="2"/>
        <w:bookmarkEnd w:id="3"/>
        <w:bookmarkEnd w:id="4"/>
        <w:bookmarkEnd w:id="5"/>
        <w:r>
          <w:rPr>
            <w:rFonts w:eastAsia="SimSun"/>
          </w:rPr>
          <w:t>Operator-defined upper bound timer for paging response</w:t>
        </w:r>
      </w:ins>
    </w:p>
    <w:p w14:paraId="6A3E956F" w14:textId="77777777" w:rsidR="001E5E1D" w:rsidRDefault="001E5E1D" w:rsidP="001E5E1D">
      <w:pPr>
        <w:pStyle w:val="Heading3"/>
        <w:rPr>
          <w:ins w:id="7" w:author="Casati, Alessio (Nokia - GB)" w:date="2020-01-07T12:51:00Z"/>
          <w:rFonts w:eastAsia="SimSun"/>
        </w:rPr>
      </w:pPr>
      <w:bookmarkStart w:id="8" w:name="_Toc26530994"/>
      <w:bookmarkStart w:id="9" w:name="_Toc26530945"/>
      <w:bookmarkStart w:id="10" w:name="_Toc26530895"/>
      <w:bookmarkStart w:id="11" w:name="_Toc26520154"/>
      <w:bookmarkStart w:id="12" w:name="_Toc23244491"/>
      <w:bookmarkStart w:id="13" w:name="_Toc23239071"/>
      <w:bookmarkStart w:id="14" w:name="_Toc23238465"/>
      <w:bookmarkStart w:id="15" w:name="_Toc23232157"/>
      <w:bookmarkStart w:id="16" w:name="_Toc22056269"/>
      <w:bookmarkStart w:id="17" w:name="_Toc518306734"/>
      <w:bookmarkStart w:id="18" w:name="_Toc510607500"/>
      <w:ins w:id="19" w:author="Casati, Alessio (Nokia - GB)" w:date="2020-01-07T12:51:00Z">
        <w:r>
          <w:rPr>
            <w:rFonts w:eastAsia="SimSun"/>
          </w:rPr>
          <w:t>6.X.1</w:t>
        </w:r>
        <w:r>
          <w:rPr>
            <w:rFonts w:eastAsia="SimSun"/>
          </w:rPr>
          <w:tab/>
          <w:t>Introduction</w:t>
        </w:r>
        <w:bookmarkEnd w:id="8"/>
        <w:bookmarkEnd w:id="9"/>
        <w:bookmarkEnd w:id="10"/>
        <w:bookmarkEnd w:id="11"/>
        <w:bookmarkEnd w:id="12"/>
        <w:bookmarkEnd w:id="13"/>
        <w:bookmarkEnd w:id="14"/>
        <w:bookmarkEnd w:id="15"/>
        <w:bookmarkEnd w:id="16"/>
        <w:bookmarkEnd w:id="17"/>
        <w:bookmarkEnd w:id="18"/>
      </w:ins>
    </w:p>
    <w:p w14:paraId="7DF7B849" w14:textId="77777777" w:rsidR="001E5E1D" w:rsidRDefault="001E5E1D" w:rsidP="001E5E1D">
      <w:pPr>
        <w:rPr>
          <w:ins w:id="20" w:author="Casati, Alessio (Nokia - GB)" w:date="2020-01-07T12:51:00Z"/>
          <w:lang w:eastAsia="zh-CN"/>
        </w:rPr>
      </w:pPr>
      <w:ins w:id="21" w:author="Casati, Alessio (Nokia - GB)" w:date="2020-01-07T12:51:00Z">
        <w:r>
          <w:rPr>
            <w:lang w:eastAsia="zh-CN"/>
          </w:rPr>
          <w:t>This is a solution complementing any other solution to KI#1 that allows a UE user to decide whether it is interested in accepting a paging. This solution allows the operator to have a deterministic behaviours form the UEs registered with the PLMN which are acting as MULTI-USIM devices by providing them with an upper bound timer for paging response, whereby the network either will receive a service request indicating the paging was accepted and the UE is establishing connectivity with the network, or the UE indicates it is not interested in the MT service and therefore indicates to complete the paging procedure without establishing UE connectivity with the network, while preserving the UE reachability.</w:t>
        </w:r>
      </w:ins>
    </w:p>
    <w:p w14:paraId="2365B71E" w14:textId="77777777" w:rsidR="001E5E1D" w:rsidRDefault="001E5E1D" w:rsidP="001E5E1D">
      <w:pPr>
        <w:pStyle w:val="Heading3"/>
        <w:rPr>
          <w:ins w:id="22" w:author="Casati, Alessio (Nokia - GB)" w:date="2020-01-07T12:51:00Z"/>
          <w:rFonts w:eastAsia="SimSun"/>
          <w:lang w:eastAsia="en-US"/>
        </w:rPr>
      </w:pPr>
      <w:bookmarkStart w:id="23" w:name="_Toc26530995"/>
      <w:bookmarkStart w:id="24" w:name="_Toc26530946"/>
      <w:bookmarkStart w:id="25" w:name="_Toc26530896"/>
      <w:bookmarkStart w:id="26" w:name="_Toc26520155"/>
      <w:bookmarkStart w:id="27" w:name="_Toc23244492"/>
      <w:bookmarkStart w:id="28" w:name="_Toc23239072"/>
      <w:bookmarkStart w:id="29" w:name="_Toc23238466"/>
      <w:bookmarkStart w:id="30" w:name="_Toc23232158"/>
      <w:bookmarkStart w:id="31" w:name="_Toc22056270"/>
      <w:bookmarkStart w:id="32" w:name="_Toc518306735"/>
      <w:bookmarkStart w:id="33" w:name="_Toc510607501"/>
      <w:ins w:id="34" w:author="Casati, Alessio (Nokia - GB)" w:date="2020-01-07T12:51:00Z">
        <w:r>
          <w:rPr>
            <w:rFonts w:eastAsia="SimSun"/>
          </w:rPr>
          <w:t>6.X.2</w:t>
        </w:r>
        <w:r>
          <w:rPr>
            <w:rFonts w:eastAsia="SimSun"/>
          </w:rPr>
          <w:tab/>
          <w:t>Functional Description</w:t>
        </w:r>
        <w:bookmarkEnd w:id="23"/>
        <w:bookmarkEnd w:id="24"/>
        <w:bookmarkEnd w:id="25"/>
        <w:bookmarkEnd w:id="26"/>
        <w:bookmarkEnd w:id="27"/>
        <w:bookmarkEnd w:id="28"/>
        <w:bookmarkEnd w:id="29"/>
        <w:bookmarkEnd w:id="30"/>
        <w:bookmarkEnd w:id="31"/>
        <w:bookmarkEnd w:id="32"/>
        <w:bookmarkEnd w:id="33"/>
      </w:ins>
    </w:p>
    <w:p w14:paraId="102EB146" w14:textId="77777777" w:rsidR="001E5E1D" w:rsidRDefault="001E5E1D" w:rsidP="001E5E1D">
      <w:pPr>
        <w:rPr>
          <w:ins w:id="35" w:author="Casati, Alessio (Nokia - GB)" w:date="2020-01-07T12:51:00Z"/>
          <w:lang w:eastAsia="zh-CN"/>
        </w:rPr>
      </w:pPr>
      <w:ins w:id="36" w:author="Casati, Alessio (Nokia - GB)" w:date="2020-01-07T12:51:00Z">
        <w:r>
          <w:rPr>
            <w:lang w:eastAsia="zh-CN"/>
          </w:rPr>
          <w:t xml:space="preserve">When a UE registers and indicates (e.g. in MUSIM Assistance Information) that is behaving as Multi-USIM device, then the Network provides in a registration response message or, in 5GS, at any time in a UE configuration update message an Upper Bound Timer for paging response specifying that the UE shall provide a response to paging (if paging message is received) within the time indicated by the timer. This way, even if the user missed the request for input from the UE so the UE can be instructed to respond to paging, the UE can autonomously complete the paging procedure one way or another by the time indicated by the network. The network indicates a timer &lt; the time the network gives up paging the UE and considers it unreachable. </w:t>
        </w:r>
      </w:ins>
    </w:p>
    <w:p w14:paraId="6A5386D2" w14:textId="77777777" w:rsidR="001E5E1D" w:rsidRDefault="001E5E1D" w:rsidP="001E5E1D">
      <w:pPr>
        <w:pStyle w:val="Heading3"/>
        <w:rPr>
          <w:ins w:id="37" w:author="Casati, Alessio (Nokia - GB)" w:date="2020-01-07T12:51:00Z"/>
          <w:rFonts w:eastAsia="SimSun"/>
        </w:rPr>
      </w:pPr>
      <w:bookmarkStart w:id="38" w:name="_Toc26530996"/>
      <w:bookmarkStart w:id="39" w:name="_Toc26530947"/>
      <w:bookmarkStart w:id="40" w:name="_Toc26530897"/>
      <w:bookmarkStart w:id="41" w:name="_Toc26520156"/>
      <w:bookmarkStart w:id="42" w:name="_Toc23244493"/>
      <w:bookmarkStart w:id="43" w:name="_Toc23239073"/>
      <w:bookmarkStart w:id="44" w:name="_Toc23238467"/>
      <w:bookmarkStart w:id="45" w:name="_Toc23232159"/>
      <w:bookmarkStart w:id="46" w:name="_Toc22056271"/>
      <w:bookmarkStart w:id="47" w:name="_Toc518306736"/>
      <w:bookmarkStart w:id="48" w:name="_Toc510607502"/>
      <w:ins w:id="49" w:author="Casati, Alessio (Nokia - GB)" w:date="2020-01-07T12:51:00Z">
        <w:r>
          <w:rPr>
            <w:rFonts w:eastAsia="SimSun"/>
          </w:rPr>
          <w:t>6.X.</w:t>
        </w:r>
        <w:r>
          <w:rPr>
            <w:rFonts w:eastAsia="SimSun"/>
            <w:lang w:eastAsia="zh-CN"/>
          </w:rPr>
          <w:t>3</w:t>
        </w:r>
        <w:r>
          <w:rPr>
            <w:rFonts w:eastAsia="SimSun"/>
          </w:rPr>
          <w:tab/>
          <w:t>Procedures</w:t>
        </w:r>
        <w:bookmarkEnd w:id="38"/>
        <w:bookmarkEnd w:id="39"/>
        <w:bookmarkEnd w:id="40"/>
        <w:bookmarkEnd w:id="41"/>
        <w:bookmarkEnd w:id="42"/>
        <w:bookmarkEnd w:id="43"/>
        <w:bookmarkEnd w:id="44"/>
        <w:bookmarkEnd w:id="45"/>
        <w:bookmarkEnd w:id="46"/>
        <w:bookmarkEnd w:id="47"/>
        <w:bookmarkEnd w:id="48"/>
      </w:ins>
    </w:p>
    <w:p w14:paraId="21680F91" w14:textId="77777777" w:rsidR="001E5E1D" w:rsidRDefault="001E5E1D" w:rsidP="001E5E1D">
      <w:pPr>
        <w:pStyle w:val="Heading4"/>
        <w:rPr>
          <w:ins w:id="50" w:author="Casati, Alessio (Nokia - GB)" w:date="2020-01-07T12:51:00Z"/>
          <w:lang w:eastAsia="en-US"/>
        </w:rPr>
      </w:pPr>
      <w:ins w:id="51" w:author="Casati, Alessio (Nokia - GB)" w:date="2020-01-07T12:51:00Z">
        <w:r>
          <w:rPr>
            <w:lang w:eastAsia="en-US"/>
          </w:rPr>
          <w:t>6.x.3.1</w:t>
        </w:r>
      </w:ins>
    </w:p>
    <w:p w14:paraId="3029E905" w14:textId="77777777" w:rsidR="001E5E1D" w:rsidRPr="00063745" w:rsidRDefault="001E5E1D" w:rsidP="001E5E1D">
      <w:pPr>
        <w:rPr>
          <w:ins w:id="52" w:author="Casati, Alessio (Nokia - GB)" w:date="2020-01-07T12:51:00Z"/>
          <w:lang w:eastAsia="en-US"/>
        </w:rPr>
      </w:pPr>
      <w:ins w:id="53" w:author="Casati, Alessio (Nokia - GB)" w:date="2020-01-07T12:51:00Z">
        <w:r>
          <w:rPr>
            <w:lang w:eastAsia="en-US"/>
          </w:rPr>
          <w:t>The UE configuration in 5GS (similar concepts in EPS apply by changing registration messages to the equivalent in EPS) can happen at Registration or by means of a UE configuration Update procedure at any time. See figures 6.x.3.1-1 and 6.x.3.1-2</w:t>
        </w:r>
      </w:ins>
    </w:p>
    <w:p w14:paraId="52DD3943" w14:textId="77777777" w:rsidR="001E5E1D" w:rsidRDefault="001E5E1D" w:rsidP="001E5E1D">
      <w:pPr>
        <w:jc w:val="center"/>
        <w:rPr>
          <w:ins w:id="54" w:author="Casati, Alessio (Nokia - GB)" w:date="2020-01-07T12:51:00Z"/>
        </w:rPr>
      </w:pPr>
      <w:ins w:id="55" w:author="Casati, Alessio (Nokia - GB)" w:date="2020-01-07T12:51:00Z">
        <w:r>
          <w:object w:dxaOrig="5535" w:dyaOrig="4275" w14:anchorId="42936E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75pt;height:213.75pt" o:ole="">
              <v:imagedata r:id="rId8" o:title=""/>
            </v:shape>
            <o:OLEObject Type="Embed" ProgID="Visio.Drawing.15" ShapeID="_x0000_i1025" DrawAspect="Content" ObjectID="_1650353147" r:id="rId9"/>
          </w:object>
        </w:r>
      </w:ins>
    </w:p>
    <w:p w14:paraId="0BEA8E05" w14:textId="77777777" w:rsidR="001E5E1D" w:rsidRDefault="001E5E1D" w:rsidP="001E5E1D">
      <w:pPr>
        <w:pStyle w:val="TF"/>
        <w:rPr>
          <w:ins w:id="56" w:author="Casati, Alessio (Nokia - GB)" w:date="2020-01-07T12:51:00Z"/>
          <w:lang w:eastAsia="zh-CN"/>
        </w:rPr>
      </w:pPr>
      <w:ins w:id="57" w:author="Casati, Alessio (Nokia - GB)" w:date="2020-01-07T12:51:00Z">
        <w:r>
          <w:rPr>
            <w:lang w:eastAsia="zh-CN"/>
          </w:rPr>
          <w:t>Figure 6.x.3.1-1: Configuration of the timer in the UE during a registration procedure</w:t>
        </w:r>
      </w:ins>
    </w:p>
    <w:p w14:paraId="4056FEA7" w14:textId="77777777" w:rsidR="001E5E1D" w:rsidRDefault="001E5E1D" w:rsidP="001E5E1D">
      <w:pPr>
        <w:rPr>
          <w:ins w:id="58" w:author="Casati, Alessio (Nokia - GB)" w:date="2020-01-07T12:51:00Z"/>
          <w:lang w:eastAsia="zh-CN"/>
        </w:rPr>
      </w:pPr>
    </w:p>
    <w:p w14:paraId="64742648" w14:textId="77777777" w:rsidR="001E5E1D" w:rsidRDefault="001E5E1D" w:rsidP="001E5E1D">
      <w:pPr>
        <w:jc w:val="center"/>
        <w:rPr>
          <w:ins w:id="59" w:author="Casati, Alessio (Nokia - GB)" w:date="2020-01-07T12:51:00Z"/>
          <w:lang w:eastAsia="zh-CN"/>
        </w:rPr>
      </w:pPr>
      <w:ins w:id="60" w:author="Casati, Alessio (Nokia - GB)" w:date="2020-01-07T12:51:00Z">
        <w:r>
          <w:object w:dxaOrig="6750" w:dyaOrig="4275" w14:anchorId="2D09FBA1">
            <v:shape id="_x0000_i1026" type="#_x0000_t75" style="width:337.5pt;height:213.75pt" o:ole="">
              <v:imagedata r:id="rId10" o:title=""/>
            </v:shape>
            <o:OLEObject Type="Embed" ProgID="Visio.Drawing.15" ShapeID="_x0000_i1026" DrawAspect="Content" ObjectID="_1650353148" r:id="rId11"/>
          </w:object>
        </w:r>
      </w:ins>
    </w:p>
    <w:p w14:paraId="56ED7B49" w14:textId="77777777" w:rsidR="001E5E1D" w:rsidRDefault="001E5E1D" w:rsidP="001E5E1D">
      <w:pPr>
        <w:rPr>
          <w:ins w:id="61" w:author="Casati, Alessio (Nokia - GB)" w:date="2020-01-07T12:51:00Z"/>
          <w:lang w:eastAsia="zh-CN"/>
        </w:rPr>
      </w:pPr>
    </w:p>
    <w:p w14:paraId="6F9F8545" w14:textId="77777777" w:rsidR="001E5E1D" w:rsidRDefault="001E5E1D" w:rsidP="001E5E1D">
      <w:pPr>
        <w:pStyle w:val="TF"/>
        <w:rPr>
          <w:ins w:id="62" w:author="Casati, Alessio (Nokia - GB)" w:date="2020-01-07T12:51:00Z"/>
          <w:lang w:eastAsia="zh-CN"/>
        </w:rPr>
      </w:pPr>
      <w:ins w:id="63" w:author="Casati, Alessio (Nokia - GB)" w:date="2020-01-07T12:51:00Z">
        <w:r>
          <w:rPr>
            <w:lang w:eastAsia="zh-CN"/>
          </w:rPr>
          <w:t>Figure 6.x.3.1-2: Configuration of the timer in the UE during a registration procedure</w:t>
        </w:r>
      </w:ins>
    </w:p>
    <w:p w14:paraId="55C89B88" w14:textId="77777777" w:rsidR="001E5E1D" w:rsidRDefault="001E5E1D" w:rsidP="001E5E1D">
      <w:pPr>
        <w:rPr>
          <w:ins w:id="64" w:author="Casati, Alessio (Nokia - GB)" w:date="2020-01-07T12:51:00Z"/>
          <w:lang w:eastAsia="zh-CN"/>
        </w:rPr>
      </w:pPr>
    </w:p>
    <w:p w14:paraId="0C0386CD" w14:textId="77777777" w:rsidR="001E5E1D" w:rsidRDefault="001E5E1D" w:rsidP="001E5E1D">
      <w:pPr>
        <w:rPr>
          <w:ins w:id="65" w:author="Casati, Alessio (Nokia - GB)" w:date="2020-01-07T12:51:00Z"/>
          <w:lang w:eastAsia="zh-CN"/>
        </w:rPr>
      </w:pPr>
      <w:ins w:id="66" w:author="Casati, Alessio (Nokia - GB)" w:date="2020-01-07T12:51:00Z">
        <w:r>
          <w:rPr>
            <w:lang w:eastAsia="zh-CN"/>
          </w:rPr>
          <w:t>Once the UE is configured with the timer, then if the UE is being paged and the user does not provide input to the UE when prompted to assess whether the user intends to accept the MT service, when the timer configured in the UE elapses the UE completes autonomously the Paging procedure as shown in figure 6.x.3.1-3.</w:t>
        </w:r>
      </w:ins>
    </w:p>
    <w:p w14:paraId="7E572A81" w14:textId="77777777" w:rsidR="001E5E1D" w:rsidRDefault="001E5E1D" w:rsidP="001E5E1D">
      <w:pPr>
        <w:jc w:val="center"/>
        <w:rPr>
          <w:ins w:id="67" w:author="Casati, Alessio (Nokia - GB)" w:date="2020-01-07T12:51:00Z"/>
          <w:lang w:eastAsia="zh-CN"/>
        </w:rPr>
      </w:pPr>
      <w:ins w:id="68" w:author="Casati, Alessio (Nokia - GB)" w:date="2020-01-07T12:51:00Z">
        <w:r>
          <w:object w:dxaOrig="7980" w:dyaOrig="9240" w14:anchorId="730710F9">
            <v:shape id="_x0000_i1027" type="#_x0000_t75" style="width:399pt;height:462pt" o:ole="">
              <v:imagedata r:id="rId12" o:title=""/>
            </v:shape>
            <o:OLEObject Type="Embed" ProgID="Visio.Drawing.15" ShapeID="_x0000_i1027" DrawAspect="Content" ObjectID="_1650353149" r:id="rId13"/>
          </w:object>
        </w:r>
      </w:ins>
    </w:p>
    <w:p w14:paraId="7106945E" w14:textId="77777777" w:rsidR="001E5E1D" w:rsidRDefault="001E5E1D" w:rsidP="001E5E1D">
      <w:pPr>
        <w:rPr>
          <w:ins w:id="69" w:author="Casati, Alessio (Nokia - GB)" w:date="2020-01-07T12:51:00Z"/>
          <w:lang w:eastAsia="zh-CN"/>
        </w:rPr>
      </w:pPr>
    </w:p>
    <w:p w14:paraId="2476BD95" w14:textId="77777777" w:rsidR="001E5E1D" w:rsidRDefault="001E5E1D" w:rsidP="001E5E1D">
      <w:pPr>
        <w:pStyle w:val="TF"/>
        <w:rPr>
          <w:ins w:id="70" w:author="Casati, Alessio (Nokia - GB)" w:date="2020-01-07T12:51:00Z"/>
          <w:lang w:eastAsia="zh-CN"/>
        </w:rPr>
      </w:pPr>
      <w:ins w:id="71" w:author="Casati, Alessio (Nokia - GB)" w:date="2020-01-07T12:51:00Z">
        <w:r>
          <w:rPr>
            <w:lang w:eastAsia="zh-CN"/>
          </w:rPr>
          <w:t>Figure 6.x.3.1-3: User does not provide input to the UE in time and the UE autonomously completes the paging procedure</w:t>
        </w:r>
      </w:ins>
    </w:p>
    <w:p w14:paraId="7A53B21A" w14:textId="77777777" w:rsidR="001E5E1D" w:rsidRDefault="001E5E1D" w:rsidP="001E5E1D">
      <w:pPr>
        <w:rPr>
          <w:ins w:id="72" w:author="Casati, Alessio (Nokia - GB)" w:date="2020-01-07T12:51:00Z"/>
          <w:lang w:eastAsia="zh-CN"/>
        </w:rPr>
      </w:pPr>
    </w:p>
    <w:p w14:paraId="77E47964" w14:textId="77777777" w:rsidR="001E5E1D" w:rsidRDefault="001E5E1D" w:rsidP="001E5E1D">
      <w:pPr>
        <w:pStyle w:val="Heading3"/>
        <w:rPr>
          <w:ins w:id="73" w:author="Casati, Alessio (Nokia - GB)" w:date="2020-01-07T12:51:00Z"/>
          <w:rFonts w:eastAsia="SimSun"/>
        </w:rPr>
      </w:pPr>
      <w:bookmarkStart w:id="74" w:name="_Toc26530997"/>
      <w:bookmarkStart w:id="75" w:name="_Toc26530948"/>
      <w:bookmarkStart w:id="76" w:name="_Toc26530898"/>
      <w:bookmarkStart w:id="77" w:name="_Toc26520157"/>
      <w:bookmarkStart w:id="78" w:name="_Toc23244494"/>
      <w:bookmarkStart w:id="79" w:name="_Toc23239074"/>
      <w:bookmarkStart w:id="80" w:name="_Toc23238468"/>
      <w:bookmarkStart w:id="81" w:name="_Toc23232160"/>
      <w:bookmarkStart w:id="82" w:name="_Toc22056272"/>
      <w:bookmarkStart w:id="83" w:name="_Toc518306737"/>
      <w:bookmarkStart w:id="84" w:name="_Toc510607503"/>
      <w:ins w:id="85" w:author="Casati, Alessio (Nokia - GB)" w:date="2020-01-07T12:51:00Z">
        <w:r>
          <w:rPr>
            <w:rFonts w:eastAsia="SimSun"/>
          </w:rPr>
          <w:t>6.X.</w:t>
        </w:r>
        <w:r>
          <w:rPr>
            <w:rFonts w:eastAsia="SimSun"/>
            <w:lang w:eastAsia="zh-CN"/>
          </w:rPr>
          <w:t>4</w:t>
        </w:r>
        <w:r>
          <w:rPr>
            <w:rFonts w:eastAsia="SimSun"/>
          </w:rPr>
          <w:tab/>
          <w:t>Impacts on existing entities and interfaces</w:t>
        </w:r>
        <w:bookmarkEnd w:id="74"/>
        <w:bookmarkEnd w:id="75"/>
        <w:bookmarkEnd w:id="76"/>
        <w:bookmarkEnd w:id="77"/>
        <w:bookmarkEnd w:id="78"/>
        <w:bookmarkEnd w:id="79"/>
        <w:bookmarkEnd w:id="80"/>
        <w:bookmarkEnd w:id="81"/>
        <w:bookmarkEnd w:id="82"/>
        <w:bookmarkEnd w:id="83"/>
        <w:bookmarkEnd w:id="84"/>
      </w:ins>
    </w:p>
    <w:p w14:paraId="1311EB8A" w14:textId="77777777" w:rsidR="001E5E1D" w:rsidRDefault="001E5E1D" w:rsidP="001E5E1D">
      <w:pPr>
        <w:rPr>
          <w:ins w:id="86" w:author="Casati, Alessio (Nokia - GB)" w:date="2020-01-07T12:51:00Z"/>
          <w:lang w:eastAsia="en-US"/>
        </w:rPr>
      </w:pPr>
      <w:ins w:id="87" w:author="Casati, Alessio (Nokia - GB)" w:date="2020-01-07T12:51:00Z">
        <w:r>
          <w:rPr>
            <w:lang w:eastAsia="en-US"/>
          </w:rPr>
          <w:t>UE: support of the timer configuration, storage and processing using the procedures indicated above</w:t>
        </w:r>
      </w:ins>
    </w:p>
    <w:p w14:paraId="3185CA80" w14:textId="77777777" w:rsidR="001E5E1D" w:rsidRDefault="001E5E1D" w:rsidP="001E5E1D">
      <w:pPr>
        <w:rPr>
          <w:ins w:id="88" w:author="Casati, Alessio (Nokia - GB)" w:date="2020-01-07T12:51:00Z"/>
          <w:lang w:eastAsia="en-US"/>
        </w:rPr>
      </w:pPr>
      <w:ins w:id="89" w:author="Casati, Alessio (Nokia - GB)" w:date="2020-01-07T12:51:00Z">
        <w:r>
          <w:rPr>
            <w:lang w:eastAsia="en-US"/>
          </w:rPr>
          <w:t>AMF, MME: support the support of the timer configuration, and the procedures indicated above</w:t>
        </w:r>
      </w:ins>
    </w:p>
    <w:p w14:paraId="74B66145" w14:textId="77777777" w:rsidR="001E5E1D" w:rsidRDefault="001E5E1D" w:rsidP="001E5E1D">
      <w:pPr>
        <w:rPr>
          <w:ins w:id="90" w:author="Casati, Alessio (Nokia - GB)" w:date="2020-01-07T12:51:00Z"/>
          <w:lang w:eastAsia="en-US"/>
        </w:rPr>
      </w:pPr>
      <w:ins w:id="91" w:author="Casati, Alessio (Nokia - GB)" w:date="2020-01-07T12:51:00Z">
        <w:r>
          <w:rPr>
            <w:lang w:eastAsia="en-US"/>
          </w:rPr>
          <w:t>RAN: only impacted by the handling of a message indicating the UE intends to not respond to paging (maybe along the lines of solution #3.)</w:t>
        </w:r>
      </w:ins>
    </w:p>
    <w:p w14:paraId="3D307D21" w14:textId="2F01A37E" w:rsidR="00662BE7" w:rsidRPr="00063745" w:rsidRDefault="00662BE7" w:rsidP="00063745">
      <w:pPr>
        <w:rPr>
          <w:lang w:eastAsia="en-US"/>
        </w:rPr>
      </w:pPr>
    </w:p>
    <w:p w14:paraId="1A058457" w14:textId="60B2BC9E" w:rsidR="001626A6" w:rsidRDefault="001626A6" w:rsidP="001A0078"/>
    <w:p w14:paraId="0CE4CA87" w14:textId="60634644" w:rsidR="001626A6" w:rsidRPr="001626A6" w:rsidRDefault="001626A6" w:rsidP="001626A6">
      <w:pPr>
        <w:pBdr>
          <w:top w:val="single" w:sz="4" w:space="1" w:color="auto"/>
          <w:left w:val="single" w:sz="4" w:space="4" w:color="auto"/>
          <w:bottom w:val="single" w:sz="4" w:space="1" w:color="auto"/>
          <w:right w:val="single" w:sz="4" w:space="4" w:color="auto"/>
        </w:pBdr>
        <w:jc w:val="center"/>
        <w:rPr>
          <w:b/>
          <w:color w:val="FF0000"/>
          <w:sz w:val="52"/>
          <w:szCs w:val="52"/>
        </w:rPr>
      </w:pPr>
      <w:r>
        <w:rPr>
          <w:b/>
          <w:color w:val="FF0000"/>
          <w:sz w:val="52"/>
          <w:szCs w:val="52"/>
        </w:rPr>
        <w:t xml:space="preserve">End of </w:t>
      </w:r>
      <w:r w:rsidRPr="001626A6">
        <w:rPr>
          <w:b/>
          <w:color w:val="FF0000"/>
          <w:sz w:val="52"/>
          <w:szCs w:val="52"/>
        </w:rPr>
        <w:t>Proposed change</w:t>
      </w:r>
      <w:r>
        <w:rPr>
          <w:b/>
          <w:color w:val="FF0000"/>
          <w:sz w:val="52"/>
          <w:szCs w:val="52"/>
        </w:rPr>
        <w:t>s</w:t>
      </w:r>
    </w:p>
    <w:p w14:paraId="43FAF062" w14:textId="77777777" w:rsidR="001626A6" w:rsidRPr="001A0078" w:rsidRDefault="001626A6" w:rsidP="001A0078"/>
    <w:sectPr w:rsidR="001626A6" w:rsidRPr="001A0078">
      <w:headerReference w:type="even" r:id="rId14"/>
      <w:headerReference w:type="default" r:id="rId15"/>
      <w:footerReference w:type="default" r:id="rId16"/>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BB874" w14:textId="77777777" w:rsidR="00C70E82" w:rsidRDefault="00C70E82">
      <w:r>
        <w:separator/>
      </w:r>
    </w:p>
    <w:p w14:paraId="11D03075" w14:textId="77777777" w:rsidR="00C70E82" w:rsidRDefault="00C70E82"/>
  </w:endnote>
  <w:endnote w:type="continuationSeparator" w:id="0">
    <w:p w14:paraId="70C19A45" w14:textId="77777777" w:rsidR="00C70E82" w:rsidRDefault="00C70E82">
      <w:r>
        <w:continuationSeparator/>
      </w:r>
    </w:p>
    <w:p w14:paraId="4E482E98" w14:textId="77777777" w:rsidR="00C70E82" w:rsidRDefault="00C70E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0945B" w14:textId="77777777" w:rsidR="00DB29A8" w:rsidRDefault="00DB29A8">
    <w:pPr>
      <w:framePr w:w="646" w:h="244" w:hRule="exact" w:wrap="around" w:vAnchor="text" w:hAnchor="margin" w:y="-5"/>
      <w:rPr>
        <w:rFonts w:ascii="Arial" w:hAnsi="Arial" w:cs="Arial"/>
        <w:b/>
        <w:bCs/>
        <w:i/>
        <w:iCs/>
        <w:sz w:val="18"/>
      </w:rPr>
    </w:pPr>
    <w:r>
      <w:rPr>
        <w:rFonts w:ascii="Arial" w:hAnsi="Arial" w:cs="Arial"/>
        <w:b/>
        <w:bCs/>
        <w:i/>
        <w:iCs/>
        <w:sz w:val="18"/>
      </w:rPr>
      <w:t>3GPP</w:t>
    </w:r>
  </w:p>
  <w:p w14:paraId="6EF86456" w14:textId="77777777" w:rsidR="00DB29A8" w:rsidRDefault="00DB29A8">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4A2E2C0E" w14:textId="77777777" w:rsidR="00DB29A8" w:rsidRDefault="00DB29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BC44A" w14:textId="77777777" w:rsidR="00C70E82" w:rsidRDefault="00C70E82">
      <w:r>
        <w:separator/>
      </w:r>
    </w:p>
    <w:p w14:paraId="56F6307C" w14:textId="77777777" w:rsidR="00C70E82" w:rsidRDefault="00C70E82"/>
  </w:footnote>
  <w:footnote w:type="continuationSeparator" w:id="0">
    <w:p w14:paraId="7A69E7F5" w14:textId="77777777" w:rsidR="00C70E82" w:rsidRDefault="00C70E82">
      <w:r>
        <w:continuationSeparator/>
      </w:r>
    </w:p>
    <w:p w14:paraId="4BF4AB0C" w14:textId="77777777" w:rsidR="00C70E82" w:rsidRDefault="00C70E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5DDAA" w14:textId="77777777" w:rsidR="00DB29A8" w:rsidRDefault="00DB29A8"/>
  <w:p w14:paraId="53259567" w14:textId="77777777" w:rsidR="00DB29A8" w:rsidRDefault="00DB29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8C07F" w14:textId="77777777" w:rsidR="00DB29A8" w:rsidRPr="00D04754" w:rsidRDefault="00DB29A8">
    <w:pPr>
      <w:framePr w:w="2851" w:h="244" w:hRule="exact" w:wrap="around" w:vAnchor="text" w:hAnchor="page" w:x="1156" w:y="-1"/>
      <w:rPr>
        <w:rFonts w:ascii="Arial" w:hAnsi="Arial" w:cs="Arial"/>
        <w:b/>
        <w:bCs/>
        <w:sz w:val="18"/>
        <w:lang w:val="fr-FR"/>
      </w:rPr>
    </w:pPr>
    <w:r w:rsidRPr="00D04754">
      <w:rPr>
        <w:rFonts w:ascii="Arial" w:hAnsi="Arial" w:cs="Arial"/>
        <w:b/>
        <w:bCs/>
        <w:sz w:val="18"/>
        <w:lang w:val="fr-FR"/>
      </w:rPr>
      <w:t>SA WG2 Temporary Document</w:t>
    </w:r>
  </w:p>
  <w:p w14:paraId="59BDBF1F" w14:textId="77777777" w:rsidR="00DB29A8" w:rsidRPr="00D04754" w:rsidRDefault="00DB29A8">
    <w:pPr>
      <w:framePr w:w="946" w:h="272" w:hRule="exact" w:wrap="around" w:vAnchor="text" w:hAnchor="margin" w:xAlign="center" w:y="-1"/>
      <w:rPr>
        <w:rFonts w:ascii="Arial" w:hAnsi="Arial" w:cs="Arial"/>
        <w:b/>
        <w:bCs/>
        <w:sz w:val="18"/>
        <w:lang w:val="fr-FR"/>
      </w:rPr>
    </w:pPr>
    <w:r w:rsidRPr="00D04754">
      <w:rPr>
        <w:rFonts w:ascii="Arial" w:hAnsi="Arial" w:cs="Arial"/>
        <w:b/>
        <w:bCs/>
        <w:sz w:val="18"/>
        <w:lang w:val="fr-FR"/>
      </w:rPr>
      <w:t xml:space="preserve">Page </w:t>
    </w:r>
    <w:r>
      <w:rPr>
        <w:rFonts w:ascii="Arial" w:hAnsi="Arial" w:cs="Arial"/>
        <w:b/>
        <w:bCs/>
        <w:sz w:val="18"/>
      </w:rPr>
      <w:fldChar w:fldCharType="begin"/>
    </w:r>
    <w:r w:rsidRPr="00D04754">
      <w:rPr>
        <w:rFonts w:ascii="Arial" w:hAnsi="Arial" w:cs="Arial"/>
        <w:b/>
        <w:bCs/>
        <w:sz w:val="18"/>
        <w:lang w:val="fr-FR"/>
      </w:rPr>
      <w:instrText xml:space="preserve">page </w:instrText>
    </w:r>
    <w:r>
      <w:rPr>
        <w:rFonts w:ascii="Arial" w:hAnsi="Arial" w:cs="Arial"/>
        <w:b/>
        <w:bCs/>
        <w:sz w:val="18"/>
      </w:rPr>
      <w:fldChar w:fldCharType="separate"/>
    </w:r>
    <w:r>
      <w:rPr>
        <w:rFonts w:ascii="Arial" w:hAnsi="Arial" w:cs="Arial"/>
        <w:b/>
        <w:bCs/>
        <w:noProof/>
        <w:sz w:val="18"/>
        <w:lang w:val="fr-FR"/>
      </w:rPr>
      <w:t>5</w:t>
    </w:r>
    <w:r>
      <w:rPr>
        <w:rFonts w:ascii="Arial" w:hAnsi="Arial" w:cs="Arial"/>
        <w:b/>
        <w:bCs/>
        <w:sz w:val="18"/>
      </w:rPr>
      <w:fldChar w:fldCharType="end"/>
    </w:r>
  </w:p>
  <w:p w14:paraId="5F59F32F" w14:textId="77777777" w:rsidR="00DB29A8" w:rsidRPr="00D04754" w:rsidRDefault="00DB29A8">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086A7C"/>
    <w:lvl w:ilvl="0">
      <w:start w:val="1"/>
      <w:numFmt w:val="decimal"/>
      <w:lvlText w:val="%1."/>
      <w:lvlJc w:val="left"/>
      <w:pPr>
        <w:tabs>
          <w:tab w:val="num" w:pos="2062"/>
        </w:tabs>
        <w:ind w:leftChars="1000" w:left="2062" w:hangingChars="200" w:hanging="360"/>
      </w:pPr>
    </w:lvl>
  </w:abstractNum>
  <w:abstractNum w:abstractNumId="1" w15:restartNumberingAfterBreak="0">
    <w:nsid w:val="FFFFFF7D"/>
    <w:multiLevelType w:val="singleLevel"/>
    <w:tmpl w:val="0E12336E"/>
    <w:lvl w:ilvl="0">
      <w:start w:val="1"/>
      <w:numFmt w:val="decimal"/>
      <w:lvlText w:val="%1."/>
      <w:lvlJc w:val="left"/>
      <w:pPr>
        <w:tabs>
          <w:tab w:val="num" w:pos="1637"/>
        </w:tabs>
        <w:ind w:leftChars="800" w:left="1637" w:hangingChars="200" w:hanging="360"/>
      </w:pPr>
    </w:lvl>
  </w:abstractNum>
  <w:abstractNum w:abstractNumId="2" w15:restartNumberingAfterBreak="0">
    <w:nsid w:val="FFFFFF7E"/>
    <w:multiLevelType w:val="singleLevel"/>
    <w:tmpl w:val="9FC25DC6"/>
    <w:lvl w:ilvl="0">
      <w:start w:val="1"/>
      <w:numFmt w:val="decimal"/>
      <w:lvlText w:val="%1."/>
      <w:lvlJc w:val="left"/>
      <w:pPr>
        <w:tabs>
          <w:tab w:val="num" w:pos="1212"/>
        </w:tabs>
        <w:ind w:leftChars="600" w:left="1212" w:hangingChars="200" w:hanging="360"/>
      </w:pPr>
    </w:lvl>
  </w:abstractNum>
  <w:abstractNum w:abstractNumId="3" w15:restartNumberingAfterBreak="0">
    <w:nsid w:val="FFFFFF7F"/>
    <w:multiLevelType w:val="singleLevel"/>
    <w:tmpl w:val="07F8166C"/>
    <w:lvl w:ilvl="0">
      <w:start w:val="1"/>
      <w:numFmt w:val="decimal"/>
      <w:lvlText w:val="%1."/>
      <w:lvlJc w:val="left"/>
      <w:pPr>
        <w:tabs>
          <w:tab w:val="num" w:pos="786"/>
        </w:tabs>
        <w:ind w:leftChars="400" w:left="786" w:hangingChars="200" w:hanging="360"/>
      </w:pPr>
    </w:lvl>
  </w:abstractNum>
  <w:abstractNum w:abstractNumId="4" w15:restartNumberingAfterBreak="0">
    <w:nsid w:val="FFFFFF80"/>
    <w:multiLevelType w:val="singleLevel"/>
    <w:tmpl w:val="24484948"/>
    <w:lvl w:ilvl="0">
      <w:start w:val="1"/>
      <w:numFmt w:val="bullet"/>
      <w:lvlText w:val=""/>
      <w:lvlJc w:val="left"/>
      <w:pPr>
        <w:tabs>
          <w:tab w:val="num" w:pos="2062"/>
        </w:tabs>
        <w:ind w:leftChars="1000" w:left="2062" w:hangingChars="200" w:hanging="360"/>
      </w:pPr>
      <w:rPr>
        <w:rFonts w:ascii="Wingdings" w:hAnsi="Wingdings" w:hint="default"/>
      </w:rPr>
    </w:lvl>
  </w:abstractNum>
  <w:abstractNum w:abstractNumId="5" w15:restartNumberingAfterBreak="0">
    <w:nsid w:val="FFFFFF81"/>
    <w:multiLevelType w:val="singleLevel"/>
    <w:tmpl w:val="7E0C2418"/>
    <w:lvl w:ilvl="0">
      <w:start w:val="1"/>
      <w:numFmt w:val="bullet"/>
      <w:lvlText w:val=""/>
      <w:lvlJc w:val="left"/>
      <w:pPr>
        <w:tabs>
          <w:tab w:val="num" w:pos="1637"/>
        </w:tabs>
        <w:ind w:leftChars="800" w:left="1637" w:hangingChars="200" w:hanging="360"/>
      </w:pPr>
      <w:rPr>
        <w:rFonts w:ascii="Wingdings" w:hAnsi="Wingdings" w:hint="default"/>
      </w:rPr>
    </w:lvl>
  </w:abstractNum>
  <w:abstractNum w:abstractNumId="6" w15:restartNumberingAfterBreak="0">
    <w:nsid w:val="FFFFFF82"/>
    <w:multiLevelType w:val="singleLevel"/>
    <w:tmpl w:val="6C186498"/>
    <w:lvl w:ilvl="0">
      <w:start w:val="1"/>
      <w:numFmt w:val="bullet"/>
      <w:lvlText w:val=""/>
      <w:lvlJc w:val="left"/>
      <w:pPr>
        <w:tabs>
          <w:tab w:val="num" w:pos="1212"/>
        </w:tabs>
        <w:ind w:leftChars="600" w:left="1212" w:hangingChars="200" w:hanging="360"/>
      </w:pPr>
      <w:rPr>
        <w:rFonts w:ascii="Wingdings" w:hAnsi="Wingdings" w:hint="default"/>
      </w:rPr>
    </w:lvl>
  </w:abstractNum>
  <w:abstractNum w:abstractNumId="7" w15:restartNumberingAfterBreak="0">
    <w:nsid w:val="FFFFFF83"/>
    <w:multiLevelType w:val="singleLevel"/>
    <w:tmpl w:val="BED43E5A"/>
    <w:lvl w:ilvl="0">
      <w:start w:val="1"/>
      <w:numFmt w:val="bullet"/>
      <w:lvlText w:val=""/>
      <w:lvlJc w:val="left"/>
      <w:pPr>
        <w:tabs>
          <w:tab w:val="num" w:pos="786"/>
        </w:tabs>
        <w:ind w:leftChars="400" w:left="786" w:hangingChars="200" w:hanging="360"/>
      </w:pPr>
      <w:rPr>
        <w:rFonts w:ascii="Wingdings" w:hAnsi="Wingdings" w:hint="default"/>
      </w:rPr>
    </w:lvl>
  </w:abstractNum>
  <w:abstractNum w:abstractNumId="8" w15:restartNumberingAfterBreak="0">
    <w:nsid w:val="FFFFFF88"/>
    <w:multiLevelType w:val="singleLevel"/>
    <w:tmpl w:val="98C2B966"/>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01CC3078"/>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023770D"/>
    <w:multiLevelType w:val="hybridMultilevel"/>
    <w:tmpl w:val="A628C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E31955"/>
    <w:multiLevelType w:val="hybridMultilevel"/>
    <w:tmpl w:val="27B0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171C79"/>
    <w:multiLevelType w:val="hybridMultilevel"/>
    <w:tmpl w:val="F8AC8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0C529A"/>
    <w:multiLevelType w:val="hybridMultilevel"/>
    <w:tmpl w:val="F3FCC6FA"/>
    <w:lvl w:ilvl="0" w:tplc="70A614FA">
      <w:start w:val="2"/>
      <w:numFmt w:val="bullet"/>
      <w:lvlText w:val="-"/>
      <w:lvlJc w:val="left"/>
      <w:pPr>
        <w:ind w:left="720" w:hanging="360"/>
      </w:pPr>
      <w:rPr>
        <w:rFonts w:ascii="Times New Roman" w:eastAsia="SimSun" w:hAnsi="Times New Roman" w:cs="Times New Roman" w:hint="default"/>
      </w:rPr>
    </w:lvl>
    <w:lvl w:ilvl="1" w:tplc="70A614FA">
      <w:start w:val="2"/>
      <w:numFmt w:val="bullet"/>
      <w:lvlText w:val="-"/>
      <w:lvlJc w:val="left"/>
      <w:pPr>
        <w:ind w:left="1440" w:hanging="360"/>
      </w:pPr>
      <w:rPr>
        <w:rFonts w:ascii="Times New Roman" w:eastAsia="SimSu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325A5F"/>
    <w:multiLevelType w:val="hybridMultilevel"/>
    <w:tmpl w:val="FEC2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4965D2"/>
    <w:multiLevelType w:val="hybridMultilevel"/>
    <w:tmpl w:val="0D329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947C74"/>
    <w:multiLevelType w:val="hybridMultilevel"/>
    <w:tmpl w:val="6A548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21725"/>
    <w:multiLevelType w:val="hybridMultilevel"/>
    <w:tmpl w:val="4EFEC57C"/>
    <w:lvl w:ilvl="0" w:tplc="BFFEE6A8">
      <w:start w:val="1"/>
      <w:numFmt w:val="decimal"/>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7A29FD"/>
    <w:multiLevelType w:val="hybridMultilevel"/>
    <w:tmpl w:val="18E21D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1154FE"/>
    <w:multiLevelType w:val="hybridMultilevel"/>
    <w:tmpl w:val="E02A5EF6"/>
    <w:lvl w:ilvl="0" w:tplc="4C7479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3E1E3E62"/>
    <w:multiLevelType w:val="hybridMultilevel"/>
    <w:tmpl w:val="7F9AD9DE"/>
    <w:lvl w:ilvl="0" w:tplc="83749150">
      <w:numFmt w:val="decimal"/>
      <w:lvlText w:val="%1."/>
      <w:lvlJc w:val="left"/>
      <w:pPr>
        <w:ind w:left="540"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21" w15:restartNumberingAfterBreak="0">
    <w:nsid w:val="3F2B13ED"/>
    <w:multiLevelType w:val="hybridMultilevel"/>
    <w:tmpl w:val="3924A674"/>
    <w:lvl w:ilvl="0" w:tplc="693E0286">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E4702B"/>
    <w:multiLevelType w:val="hybridMultilevel"/>
    <w:tmpl w:val="C5FCE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F51F79"/>
    <w:multiLevelType w:val="hybridMultilevel"/>
    <w:tmpl w:val="4E80013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47B704C4"/>
    <w:multiLevelType w:val="hybridMultilevel"/>
    <w:tmpl w:val="EFC0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549C0"/>
    <w:multiLevelType w:val="hybridMultilevel"/>
    <w:tmpl w:val="7F9AD9DE"/>
    <w:lvl w:ilvl="0" w:tplc="83749150">
      <w:numFmt w:val="decimal"/>
      <w:lvlText w:val="%1."/>
      <w:lvlJc w:val="left"/>
      <w:pPr>
        <w:ind w:left="540"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26" w15:restartNumberingAfterBreak="0">
    <w:nsid w:val="4F081C80"/>
    <w:multiLevelType w:val="hybridMultilevel"/>
    <w:tmpl w:val="46CE9A7C"/>
    <w:lvl w:ilvl="0" w:tplc="83749150">
      <w:numFmt w:val="decimal"/>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AF77CD"/>
    <w:multiLevelType w:val="hybridMultilevel"/>
    <w:tmpl w:val="66F8B322"/>
    <w:lvl w:ilvl="0" w:tplc="4F82BE34">
      <w:start w:val="1"/>
      <w:numFmt w:val="bullet"/>
      <w:lvlText w:val="-"/>
      <w:lvlJc w:val="left"/>
      <w:pPr>
        <w:ind w:left="420" w:hanging="42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BC904EE"/>
    <w:multiLevelType w:val="hybridMultilevel"/>
    <w:tmpl w:val="E02A5EF6"/>
    <w:lvl w:ilvl="0" w:tplc="4C7479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5CDD52ED"/>
    <w:multiLevelType w:val="hybridMultilevel"/>
    <w:tmpl w:val="1FC400FA"/>
    <w:lvl w:ilvl="0" w:tplc="566C06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5DD6220A"/>
    <w:multiLevelType w:val="hybridMultilevel"/>
    <w:tmpl w:val="265271A8"/>
    <w:lvl w:ilvl="0" w:tplc="30160DF8">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107398"/>
    <w:multiLevelType w:val="hybridMultilevel"/>
    <w:tmpl w:val="A6D48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FE00F7"/>
    <w:multiLevelType w:val="hybridMultilevel"/>
    <w:tmpl w:val="7F9AD9DE"/>
    <w:lvl w:ilvl="0" w:tplc="83749150">
      <w:numFmt w:val="decimal"/>
      <w:lvlText w:val="%1."/>
      <w:lvlJc w:val="left"/>
      <w:pPr>
        <w:ind w:left="540"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33" w15:restartNumberingAfterBreak="0">
    <w:nsid w:val="68415AB7"/>
    <w:multiLevelType w:val="hybridMultilevel"/>
    <w:tmpl w:val="E2486E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28"/>
  </w:num>
  <w:num w:numId="4">
    <w:abstractNumId w:val="19"/>
  </w:num>
  <w:num w:numId="5">
    <w:abstractNumId w:val="30"/>
  </w:num>
  <w:num w:numId="6">
    <w:abstractNumId w:val="11"/>
  </w:num>
  <w:num w:numId="7">
    <w:abstractNumId w:val="29"/>
  </w:num>
  <w:num w:numId="8">
    <w:abstractNumId w:val="24"/>
  </w:num>
  <w:num w:numId="9">
    <w:abstractNumId w:val="33"/>
  </w:num>
  <w:num w:numId="10">
    <w:abstractNumId w:val="14"/>
  </w:num>
  <w:num w:numId="11">
    <w:abstractNumId w:val="31"/>
  </w:num>
  <w:num w:numId="12">
    <w:abstractNumId w:val="16"/>
  </w:num>
  <w:num w:numId="13">
    <w:abstractNumId w:val="15"/>
  </w:num>
  <w:num w:numId="14">
    <w:abstractNumId w:val="10"/>
  </w:num>
  <w:num w:numId="15">
    <w:abstractNumId w:val="20"/>
  </w:num>
  <w:num w:numId="16">
    <w:abstractNumId w:val="25"/>
  </w:num>
  <w:num w:numId="17">
    <w:abstractNumId w:val="32"/>
  </w:num>
  <w:num w:numId="18">
    <w:abstractNumId w:val="26"/>
  </w:num>
  <w:num w:numId="19">
    <w:abstractNumId w:val="17"/>
  </w:num>
  <w:num w:numId="20">
    <w:abstractNumId w:val="22"/>
  </w:num>
  <w:num w:numId="21">
    <w:abstractNumId w:val="1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7"/>
  </w:num>
  <w:num w:numId="33">
    <w:abstractNumId w:val="21"/>
  </w:num>
  <w:num w:numId="3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sati, Alessio (Nokia - GB)">
    <w15:presenceInfo w15:providerId="AD" w15:userId="S::alessio.casati@nokia.com::6f050b0a-bf61-49f1-93be-076af52cf2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ko-KR"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2E"/>
    <w:rsid w:val="000021B1"/>
    <w:rsid w:val="00005DD2"/>
    <w:rsid w:val="0000704E"/>
    <w:rsid w:val="000101F2"/>
    <w:rsid w:val="00010971"/>
    <w:rsid w:val="000109E4"/>
    <w:rsid w:val="00012AB4"/>
    <w:rsid w:val="00012C1C"/>
    <w:rsid w:val="00012CA7"/>
    <w:rsid w:val="00014637"/>
    <w:rsid w:val="0001497A"/>
    <w:rsid w:val="00016882"/>
    <w:rsid w:val="00016E2A"/>
    <w:rsid w:val="00017181"/>
    <w:rsid w:val="000222BA"/>
    <w:rsid w:val="00022D34"/>
    <w:rsid w:val="00025BD2"/>
    <w:rsid w:val="00031E71"/>
    <w:rsid w:val="00032B19"/>
    <w:rsid w:val="00033A00"/>
    <w:rsid w:val="000344DB"/>
    <w:rsid w:val="00034D55"/>
    <w:rsid w:val="000356D9"/>
    <w:rsid w:val="00037D1B"/>
    <w:rsid w:val="00041F82"/>
    <w:rsid w:val="00042937"/>
    <w:rsid w:val="00042BF8"/>
    <w:rsid w:val="000433DD"/>
    <w:rsid w:val="00043459"/>
    <w:rsid w:val="000452BB"/>
    <w:rsid w:val="0004730D"/>
    <w:rsid w:val="00047BE7"/>
    <w:rsid w:val="0005146A"/>
    <w:rsid w:val="00051600"/>
    <w:rsid w:val="00053C8E"/>
    <w:rsid w:val="00060032"/>
    <w:rsid w:val="00060936"/>
    <w:rsid w:val="00060CB1"/>
    <w:rsid w:val="00060F49"/>
    <w:rsid w:val="00061054"/>
    <w:rsid w:val="0006250D"/>
    <w:rsid w:val="0006293C"/>
    <w:rsid w:val="00063745"/>
    <w:rsid w:val="00063826"/>
    <w:rsid w:val="000646F0"/>
    <w:rsid w:val="00064FE9"/>
    <w:rsid w:val="00065E90"/>
    <w:rsid w:val="000666B3"/>
    <w:rsid w:val="000701CD"/>
    <w:rsid w:val="00071D84"/>
    <w:rsid w:val="00072F43"/>
    <w:rsid w:val="00072FA3"/>
    <w:rsid w:val="000766A7"/>
    <w:rsid w:val="00077B2C"/>
    <w:rsid w:val="00077D47"/>
    <w:rsid w:val="00080E45"/>
    <w:rsid w:val="000843CC"/>
    <w:rsid w:val="00085061"/>
    <w:rsid w:val="000850FC"/>
    <w:rsid w:val="00085A54"/>
    <w:rsid w:val="00087B31"/>
    <w:rsid w:val="00090DD8"/>
    <w:rsid w:val="00091474"/>
    <w:rsid w:val="0009173B"/>
    <w:rsid w:val="000922AD"/>
    <w:rsid w:val="00093740"/>
    <w:rsid w:val="00095021"/>
    <w:rsid w:val="00096E9C"/>
    <w:rsid w:val="00097855"/>
    <w:rsid w:val="000A1163"/>
    <w:rsid w:val="000A3400"/>
    <w:rsid w:val="000A454D"/>
    <w:rsid w:val="000A5001"/>
    <w:rsid w:val="000A620C"/>
    <w:rsid w:val="000A6468"/>
    <w:rsid w:val="000A6C6B"/>
    <w:rsid w:val="000A776B"/>
    <w:rsid w:val="000B168D"/>
    <w:rsid w:val="000B1F09"/>
    <w:rsid w:val="000B3259"/>
    <w:rsid w:val="000B67FB"/>
    <w:rsid w:val="000C1FC6"/>
    <w:rsid w:val="000C31C7"/>
    <w:rsid w:val="000C3784"/>
    <w:rsid w:val="000C7F2C"/>
    <w:rsid w:val="000D26C1"/>
    <w:rsid w:val="000D39E0"/>
    <w:rsid w:val="000D6FF7"/>
    <w:rsid w:val="000D707D"/>
    <w:rsid w:val="000D7C89"/>
    <w:rsid w:val="000E13D0"/>
    <w:rsid w:val="000E13D4"/>
    <w:rsid w:val="000E1E91"/>
    <w:rsid w:val="000E32F1"/>
    <w:rsid w:val="000E7757"/>
    <w:rsid w:val="000F0802"/>
    <w:rsid w:val="000F1352"/>
    <w:rsid w:val="000F2891"/>
    <w:rsid w:val="000F3F78"/>
    <w:rsid w:val="000F44F6"/>
    <w:rsid w:val="000F4B88"/>
    <w:rsid w:val="000F5997"/>
    <w:rsid w:val="000F5EC4"/>
    <w:rsid w:val="000F698F"/>
    <w:rsid w:val="00100517"/>
    <w:rsid w:val="001058C9"/>
    <w:rsid w:val="00106D5E"/>
    <w:rsid w:val="0010708C"/>
    <w:rsid w:val="001074A9"/>
    <w:rsid w:val="00107A59"/>
    <w:rsid w:val="001103BE"/>
    <w:rsid w:val="001104F8"/>
    <w:rsid w:val="001123E4"/>
    <w:rsid w:val="00115B28"/>
    <w:rsid w:val="00120033"/>
    <w:rsid w:val="0012005E"/>
    <w:rsid w:val="00121B18"/>
    <w:rsid w:val="00122874"/>
    <w:rsid w:val="001230D3"/>
    <w:rsid w:val="001246C8"/>
    <w:rsid w:val="00125A05"/>
    <w:rsid w:val="00131774"/>
    <w:rsid w:val="00131DDE"/>
    <w:rsid w:val="001357A6"/>
    <w:rsid w:val="00135A80"/>
    <w:rsid w:val="0014063D"/>
    <w:rsid w:val="00142DC9"/>
    <w:rsid w:val="00143127"/>
    <w:rsid w:val="00144F46"/>
    <w:rsid w:val="00145C98"/>
    <w:rsid w:val="00146143"/>
    <w:rsid w:val="001463D9"/>
    <w:rsid w:val="0015069F"/>
    <w:rsid w:val="00151FAD"/>
    <w:rsid w:val="00153B67"/>
    <w:rsid w:val="00154E45"/>
    <w:rsid w:val="0015547F"/>
    <w:rsid w:val="0015712B"/>
    <w:rsid w:val="001610AA"/>
    <w:rsid w:val="00162453"/>
    <w:rsid w:val="001626A6"/>
    <w:rsid w:val="00164467"/>
    <w:rsid w:val="00170296"/>
    <w:rsid w:val="00170C04"/>
    <w:rsid w:val="00171575"/>
    <w:rsid w:val="001730E4"/>
    <w:rsid w:val="001737FC"/>
    <w:rsid w:val="001738EE"/>
    <w:rsid w:val="00173966"/>
    <w:rsid w:val="001757C9"/>
    <w:rsid w:val="00176375"/>
    <w:rsid w:val="00176C65"/>
    <w:rsid w:val="00177000"/>
    <w:rsid w:val="00180230"/>
    <w:rsid w:val="00180325"/>
    <w:rsid w:val="00180F81"/>
    <w:rsid w:val="00181C97"/>
    <w:rsid w:val="00182C05"/>
    <w:rsid w:val="001833D5"/>
    <w:rsid w:val="00183F43"/>
    <w:rsid w:val="00183FF4"/>
    <w:rsid w:val="00184854"/>
    <w:rsid w:val="00184C73"/>
    <w:rsid w:val="00185DAD"/>
    <w:rsid w:val="00185EF2"/>
    <w:rsid w:val="001927BE"/>
    <w:rsid w:val="00192CD6"/>
    <w:rsid w:val="001937A2"/>
    <w:rsid w:val="00193CB5"/>
    <w:rsid w:val="001954E5"/>
    <w:rsid w:val="001966F7"/>
    <w:rsid w:val="0019755C"/>
    <w:rsid w:val="001A0078"/>
    <w:rsid w:val="001A00E9"/>
    <w:rsid w:val="001A01B3"/>
    <w:rsid w:val="001A0FB4"/>
    <w:rsid w:val="001A40A0"/>
    <w:rsid w:val="001A517C"/>
    <w:rsid w:val="001A53FD"/>
    <w:rsid w:val="001A57E0"/>
    <w:rsid w:val="001A5FCA"/>
    <w:rsid w:val="001B2AF2"/>
    <w:rsid w:val="001B2DAD"/>
    <w:rsid w:val="001B3914"/>
    <w:rsid w:val="001B3AD5"/>
    <w:rsid w:val="001B5297"/>
    <w:rsid w:val="001B6334"/>
    <w:rsid w:val="001C0331"/>
    <w:rsid w:val="001C1F47"/>
    <w:rsid w:val="001C2589"/>
    <w:rsid w:val="001C2745"/>
    <w:rsid w:val="001C2C24"/>
    <w:rsid w:val="001C532F"/>
    <w:rsid w:val="001C63C2"/>
    <w:rsid w:val="001D35FF"/>
    <w:rsid w:val="001D41C2"/>
    <w:rsid w:val="001D4C49"/>
    <w:rsid w:val="001D6280"/>
    <w:rsid w:val="001D727F"/>
    <w:rsid w:val="001D762D"/>
    <w:rsid w:val="001E2C93"/>
    <w:rsid w:val="001E3B2C"/>
    <w:rsid w:val="001E3FBB"/>
    <w:rsid w:val="001E5B3C"/>
    <w:rsid w:val="001E5E1D"/>
    <w:rsid w:val="001E60AC"/>
    <w:rsid w:val="001F32FE"/>
    <w:rsid w:val="001F3993"/>
    <w:rsid w:val="001F49ED"/>
    <w:rsid w:val="001F564F"/>
    <w:rsid w:val="001F6734"/>
    <w:rsid w:val="001F6A66"/>
    <w:rsid w:val="001F7997"/>
    <w:rsid w:val="002027DA"/>
    <w:rsid w:val="00203988"/>
    <w:rsid w:val="00203CFF"/>
    <w:rsid w:val="002043CC"/>
    <w:rsid w:val="00204E2C"/>
    <w:rsid w:val="00205478"/>
    <w:rsid w:val="00205C35"/>
    <w:rsid w:val="00205F01"/>
    <w:rsid w:val="0020616C"/>
    <w:rsid w:val="002139DA"/>
    <w:rsid w:val="00215821"/>
    <w:rsid w:val="00216BE9"/>
    <w:rsid w:val="0021759D"/>
    <w:rsid w:val="002205D1"/>
    <w:rsid w:val="00221B2C"/>
    <w:rsid w:val="00223929"/>
    <w:rsid w:val="00223D6D"/>
    <w:rsid w:val="002268FA"/>
    <w:rsid w:val="0022756F"/>
    <w:rsid w:val="00227907"/>
    <w:rsid w:val="00230EFC"/>
    <w:rsid w:val="002311F1"/>
    <w:rsid w:val="00231ECC"/>
    <w:rsid w:val="00232241"/>
    <w:rsid w:val="00235463"/>
    <w:rsid w:val="002373F6"/>
    <w:rsid w:val="00237DE0"/>
    <w:rsid w:val="00240E91"/>
    <w:rsid w:val="00241537"/>
    <w:rsid w:val="002423C0"/>
    <w:rsid w:val="00242E98"/>
    <w:rsid w:val="00243FC2"/>
    <w:rsid w:val="002448BF"/>
    <w:rsid w:val="0024539B"/>
    <w:rsid w:val="00246884"/>
    <w:rsid w:val="00246C16"/>
    <w:rsid w:val="00246C35"/>
    <w:rsid w:val="00246D11"/>
    <w:rsid w:val="00247A84"/>
    <w:rsid w:val="00250E26"/>
    <w:rsid w:val="002511B1"/>
    <w:rsid w:val="002515DF"/>
    <w:rsid w:val="002517B6"/>
    <w:rsid w:val="00252FBB"/>
    <w:rsid w:val="00254453"/>
    <w:rsid w:val="002548AD"/>
    <w:rsid w:val="002548F6"/>
    <w:rsid w:val="002557C4"/>
    <w:rsid w:val="00257706"/>
    <w:rsid w:val="002614F8"/>
    <w:rsid w:val="0026157E"/>
    <w:rsid w:val="00263016"/>
    <w:rsid w:val="00263A44"/>
    <w:rsid w:val="00264146"/>
    <w:rsid w:val="00264B09"/>
    <w:rsid w:val="0026552D"/>
    <w:rsid w:val="0026747D"/>
    <w:rsid w:val="00267AE2"/>
    <w:rsid w:val="0027123F"/>
    <w:rsid w:val="00272400"/>
    <w:rsid w:val="00273861"/>
    <w:rsid w:val="00274654"/>
    <w:rsid w:val="0027475E"/>
    <w:rsid w:val="00276E87"/>
    <w:rsid w:val="0027722B"/>
    <w:rsid w:val="00277713"/>
    <w:rsid w:val="0028053C"/>
    <w:rsid w:val="0028214A"/>
    <w:rsid w:val="002847BC"/>
    <w:rsid w:val="00286085"/>
    <w:rsid w:val="00286841"/>
    <w:rsid w:val="00287EF5"/>
    <w:rsid w:val="00291B51"/>
    <w:rsid w:val="00292331"/>
    <w:rsid w:val="00293118"/>
    <w:rsid w:val="00293273"/>
    <w:rsid w:val="002937A3"/>
    <w:rsid w:val="00295763"/>
    <w:rsid w:val="00296203"/>
    <w:rsid w:val="00297678"/>
    <w:rsid w:val="002A00CB"/>
    <w:rsid w:val="002A0580"/>
    <w:rsid w:val="002A6967"/>
    <w:rsid w:val="002A70DC"/>
    <w:rsid w:val="002A714C"/>
    <w:rsid w:val="002B29C6"/>
    <w:rsid w:val="002B2D79"/>
    <w:rsid w:val="002B3E1B"/>
    <w:rsid w:val="002B5735"/>
    <w:rsid w:val="002B6540"/>
    <w:rsid w:val="002B6864"/>
    <w:rsid w:val="002C0540"/>
    <w:rsid w:val="002C10FD"/>
    <w:rsid w:val="002C17DB"/>
    <w:rsid w:val="002C2DB1"/>
    <w:rsid w:val="002C3051"/>
    <w:rsid w:val="002C46C3"/>
    <w:rsid w:val="002C6A0B"/>
    <w:rsid w:val="002D0297"/>
    <w:rsid w:val="002D11A5"/>
    <w:rsid w:val="002D546B"/>
    <w:rsid w:val="002D5CBD"/>
    <w:rsid w:val="002E0255"/>
    <w:rsid w:val="002E3602"/>
    <w:rsid w:val="002E4A35"/>
    <w:rsid w:val="002E5200"/>
    <w:rsid w:val="002E52BC"/>
    <w:rsid w:val="002E6527"/>
    <w:rsid w:val="002E686B"/>
    <w:rsid w:val="002E6A42"/>
    <w:rsid w:val="002E6FC2"/>
    <w:rsid w:val="002E7B34"/>
    <w:rsid w:val="002F15C7"/>
    <w:rsid w:val="002F1E3E"/>
    <w:rsid w:val="002F4438"/>
    <w:rsid w:val="002F547E"/>
    <w:rsid w:val="002F5D38"/>
    <w:rsid w:val="002F6F48"/>
    <w:rsid w:val="003010FA"/>
    <w:rsid w:val="00303C8D"/>
    <w:rsid w:val="003047E9"/>
    <w:rsid w:val="00305E15"/>
    <w:rsid w:val="00306C92"/>
    <w:rsid w:val="003078AB"/>
    <w:rsid w:val="00314850"/>
    <w:rsid w:val="0031675C"/>
    <w:rsid w:val="00316B7C"/>
    <w:rsid w:val="00320990"/>
    <w:rsid w:val="00321BED"/>
    <w:rsid w:val="00321D73"/>
    <w:rsid w:val="00322D9A"/>
    <w:rsid w:val="00323097"/>
    <w:rsid w:val="00324A33"/>
    <w:rsid w:val="003276B2"/>
    <w:rsid w:val="00327AE8"/>
    <w:rsid w:val="00330A12"/>
    <w:rsid w:val="00332433"/>
    <w:rsid w:val="0033335B"/>
    <w:rsid w:val="00333AAC"/>
    <w:rsid w:val="00334744"/>
    <w:rsid w:val="00336CB2"/>
    <w:rsid w:val="00340195"/>
    <w:rsid w:val="003412D7"/>
    <w:rsid w:val="00341930"/>
    <w:rsid w:val="00342E95"/>
    <w:rsid w:val="00343D45"/>
    <w:rsid w:val="00345EAE"/>
    <w:rsid w:val="003461CF"/>
    <w:rsid w:val="003464CC"/>
    <w:rsid w:val="00346841"/>
    <w:rsid w:val="00350775"/>
    <w:rsid w:val="00350BC7"/>
    <w:rsid w:val="003516D9"/>
    <w:rsid w:val="003522A9"/>
    <w:rsid w:val="00353AB2"/>
    <w:rsid w:val="00354324"/>
    <w:rsid w:val="003547A4"/>
    <w:rsid w:val="00354E09"/>
    <w:rsid w:val="003553E9"/>
    <w:rsid w:val="003558CA"/>
    <w:rsid w:val="00355FB9"/>
    <w:rsid w:val="00356451"/>
    <w:rsid w:val="0035734C"/>
    <w:rsid w:val="00360CA8"/>
    <w:rsid w:val="00360D13"/>
    <w:rsid w:val="003612CF"/>
    <w:rsid w:val="003619DC"/>
    <w:rsid w:val="00364975"/>
    <w:rsid w:val="003652C5"/>
    <w:rsid w:val="003669AD"/>
    <w:rsid w:val="00366F45"/>
    <w:rsid w:val="0036798A"/>
    <w:rsid w:val="00370322"/>
    <w:rsid w:val="003706E2"/>
    <w:rsid w:val="0037176F"/>
    <w:rsid w:val="00372D86"/>
    <w:rsid w:val="003730F0"/>
    <w:rsid w:val="003737A4"/>
    <w:rsid w:val="00373960"/>
    <w:rsid w:val="0037409C"/>
    <w:rsid w:val="003749DF"/>
    <w:rsid w:val="00375915"/>
    <w:rsid w:val="00375F40"/>
    <w:rsid w:val="00377AC1"/>
    <w:rsid w:val="003803B0"/>
    <w:rsid w:val="00381F86"/>
    <w:rsid w:val="00382E3D"/>
    <w:rsid w:val="00384221"/>
    <w:rsid w:val="00386837"/>
    <w:rsid w:val="00387421"/>
    <w:rsid w:val="00387A71"/>
    <w:rsid w:val="00387FDA"/>
    <w:rsid w:val="00392429"/>
    <w:rsid w:val="00393690"/>
    <w:rsid w:val="00393D0A"/>
    <w:rsid w:val="00394C69"/>
    <w:rsid w:val="00394D79"/>
    <w:rsid w:val="003951EE"/>
    <w:rsid w:val="00395928"/>
    <w:rsid w:val="00397E76"/>
    <w:rsid w:val="003A0807"/>
    <w:rsid w:val="003A0BC7"/>
    <w:rsid w:val="003A4CB5"/>
    <w:rsid w:val="003A4DBF"/>
    <w:rsid w:val="003A663B"/>
    <w:rsid w:val="003A699A"/>
    <w:rsid w:val="003A6D40"/>
    <w:rsid w:val="003A7FF4"/>
    <w:rsid w:val="003B0A57"/>
    <w:rsid w:val="003B2355"/>
    <w:rsid w:val="003B4DEB"/>
    <w:rsid w:val="003B63D6"/>
    <w:rsid w:val="003B7B76"/>
    <w:rsid w:val="003C0971"/>
    <w:rsid w:val="003C3D77"/>
    <w:rsid w:val="003C3E6A"/>
    <w:rsid w:val="003C4119"/>
    <w:rsid w:val="003C5393"/>
    <w:rsid w:val="003C6493"/>
    <w:rsid w:val="003C6499"/>
    <w:rsid w:val="003D1A48"/>
    <w:rsid w:val="003D2F24"/>
    <w:rsid w:val="003D4078"/>
    <w:rsid w:val="003D4D7C"/>
    <w:rsid w:val="003D5233"/>
    <w:rsid w:val="003D5B5E"/>
    <w:rsid w:val="003D5FC8"/>
    <w:rsid w:val="003D6151"/>
    <w:rsid w:val="003D6EFA"/>
    <w:rsid w:val="003E0A0D"/>
    <w:rsid w:val="003E0BA4"/>
    <w:rsid w:val="003E33B2"/>
    <w:rsid w:val="003E4385"/>
    <w:rsid w:val="003E4896"/>
    <w:rsid w:val="003E50A6"/>
    <w:rsid w:val="003E525E"/>
    <w:rsid w:val="003E5911"/>
    <w:rsid w:val="003E66C9"/>
    <w:rsid w:val="003E7264"/>
    <w:rsid w:val="003E73B2"/>
    <w:rsid w:val="003E780C"/>
    <w:rsid w:val="003F09EE"/>
    <w:rsid w:val="003F12D4"/>
    <w:rsid w:val="003F13D9"/>
    <w:rsid w:val="003F278E"/>
    <w:rsid w:val="003F4A7C"/>
    <w:rsid w:val="003F4B6A"/>
    <w:rsid w:val="003F5A0F"/>
    <w:rsid w:val="003F6522"/>
    <w:rsid w:val="003F7D54"/>
    <w:rsid w:val="00403F75"/>
    <w:rsid w:val="0040482C"/>
    <w:rsid w:val="00406959"/>
    <w:rsid w:val="00412326"/>
    <w:rsid w:val="00413F27"/>
    <w:rsid w:val="00414C8C"/>
    <w:rsid w:val="0041589B"/>
    <w:rsid w:val="00417578"/>
    <w:rsid w:val="00420A03"/>
    <w:rsid w:val="0042651F"/>
    <w:rsid w:val="00426C1F"/>
    <w:rsid w:val="00426C64"/>
    <w:rsid w:val="00432E70"/>
    <w:rsid w:val="00432EBF"/>
    <w:rsid w:val="00434261"/>
    <w:rsid w:val="00434E19"/>
    <w:rsid w:val="00434F28"/>
    <w:rsid w:val="00440983"/>
    <w:rsid w:val="00440D24"/>
    <w:rsid w:val="00443E7E"/>
    <w:rsid w:val="00444A1F"/>
    <w:rsid w:val="00446204"/>
    <w:rsid w:val="0044696E"/>
    <w:rsid w:val="00447A3F"/>
    <w:rsid w:val="004511C3"/>
    <w:rsid w:val="00452CE0"/>
    <w:rsid w:val="00453D7E"/>
    <w:rsid w:val="004547B9"/>
    <w:rsid w:val="00454B94"/>
    <w:rsid w:val="00456C14"/>
    <w:rsid w:val="0046094B"/>
    <w:rsid w:val="00465561"/>
    <w:rsid w:val="0046631D"/>
    <w:rsid w:val="0046710D"/>
    <w:rsid w:val="004671EB"/>
    <w:rsid w:val="00467E14"/>
    <w:rsid w:val="004709D3"/>
    <w:rsid w:val="0047302C"/>
    <w:rsid w:val="00473DCD"/>
    <w:rsid w:val="00474510"/>
    <w:rsid w:val="0047486C"/>
    <w:rsid w:val="00474B2E"/>
    <w:rsid w:val="004773C2"/>
    <w:rsid w:val="004802FC"/>
    <w:rsid w:val="00483505"/>
    <w:rsid w:val="00484A92"/>
    <w:rsid w:val="00484C51"/>
    <w:rsid w:val="00484D4D"/>
    <w:rsid w:val="00485B95"/>
    <w:rsid w:val="00490EEC"/>
    <w:rsid w:val="00491578"/>
    <w:rsid w:val="00493DB5"/>
    <w:rsid w:val="00494594"/>
    <w:rsid w:val="004A12DE"/>
    <w:rsid w:val="004A1433"/>
    <w:rsid w:val="004A3CB3"/>
    <w:rsid w:val="004A6FF1"/>
    <w:rsid w:val="004B00C3"/>
    <w:rsid w:val="004B28AE"/>
    <w:rsid w:val="004B3B33"/>
    <w:rsid w:val="004B64D5"/>
    <w:rsid w:val="004B71E4"/>
    <w:rsid w:val="004B7F90"/>
    <w:rsid w:val="004C0A31"/>
    <w:rsid w:val="004C34C8"/>
    <w:rsid w:val="004C59B1"/>
    <w:rsid w:val="004C6154"/>
    <w:rsid w:val="004C6E35"/>
    <w:rsid w:val="004C7A3A"/>
    <w:rsid w:val="004D2FB0"/>
    <w:rsid w:val="004D3476"/>
    <w:rsid w:val="004D3E8D"/>
    <w:rsid w:val="004D4F59"/>
    <w:rsid w:val="004D57DF"/>
    <w:rsid w:val="004D5B42"/>
    <w:rsid w:val="004D5D40"/>
    <w:rsid w:val="004D65FB"/>
    <w:rsid w:val="004D769F"/>
    <w:rsid w:val="004E001F"/>
    <w:rsid w:val="004E079E"/>
    <w:rsid w:val="004E30FB"/>
    <w:rsid w:val="004E3343"/>
    <w:rsid w:val="004E4723"/>
    <w:rsid w:val="004E4BE0"/>
    <w:rsid w:val="004E5F19"/>
    <w:rsid w:val="004E61F0"/>
    <w:rsid w:val="004F2B60"/>
    <w:rsid w:val="004F386B"/>
    <w:rsid w:val="004F4023"/>
    <w:rsid w:val="004F42EB"/>
    <w:rsid w:val="004F44C6"/>
    <w:rsid w:val="004F4BD0"/>
    <w:rsid w:val="004F5EB6"/>
    <w:rsid w:val="004F6699"/>
    <w:rsid w:val="0050049F"/>
    <w:rsid w:val="00501645"/>
    <w:rsid w:val="00501D10"/>
    <w:rsid w:val="00501D41"/>
    <w:rsid w:val="00502B7C"/>
    <w:rsid w:val="00503F5F"/>
    <w:rsid w:val="005048DF"/>
    <w:rsid w:val="00505D55"/>
    <w:rsid w:val="00505F4A"/>
    <w:rsid w:val="005072F3"/>
    <w:rsid w:val="00510532"/>
    <w:rsid w:val="005148D7"/>
    <w:rsid w:val="005179F2"/>
    <w:rsid w:val="00521294"/>
    <w:rsid w:val="005222E5"/>
    <w:rsid w:val="00524C3C"/>
    <w:rsid w:val="00524F12"/>
    <w:rsid w:val="0052585A"/>
    <w:rsid w:val="005264A5"/>
    <w:rsid w:val="00527875"/>
    <w:rsid w:val="00527B7E"/>
    <w:rsid w:val="00527E43"/>
    <w:rsid w:val="005326B5"/>
    <w:rsid w:val="00533276"/>
    <w:rsid w:val="005336F2"/>
    <w:rsid w:val="00533EC0"/>
    <w:rsid w:val="00535910"/>
    <w:rsid w:val="00536D57"/>
    <w:rsid w:val="00537353"/>
    <w:rsid w:val="0053794D"/>
    <w:rsid w:val="00540A1B"/>
    <w:rsid w:val="00540FDC"/>
    <w:rsid w:val="00542695"/>
    <w:rsid w:val="00543D7D"/>
    <w:rsid w:val="00545075"/>
    <w:rsid w:val="00546817"/>
    <w:rsid w:val="00547967"/>
    <w:rsid w:val="00547DC4"/>
    <w:rsid w:val="00550211"/>
    <w:rsid w:val="0055032F"/>
    <w:rsid w:val="005509C5"/>
    <w:rsid w:val="00551EB2"/>
    <w:rsid w:val="00552350"/>
    <w:rsid w:val="0055347F"/>
    <w:rsid w:val="00553CB2"/>
    <w:rsid w:val="005541B1"/>
    <w:rsid w:val="00555F9D"/>
    <w:rsid w:val="00556246"/>
    <w:rsid w:val="005568A2"/>
    <w:rsid w:val="005575B7"/>
    <w:rsid w:val="005608E5"/>
    <w:rsid w:val="00562593"/>
    <w:rsid w:val="00562A46"/>
    <w:rsid w:val="00562C32"/>
    <w:rsid w:val="00565C64"/>
    <w:rsid w:val="0056602D"/>
    <w:rsid w:val="00567886"/>
    <w:rsid w:val="00567F5A"/>
    <w:rsid w:val="00570805"/>
    <w:rsid w:val="00573A8A"/>
    <w:rsid w:val="00573AFA"/>
    <w:rsid w:val="005743EA"/>
    <w:rsid w:val="00574DBB"/>
    <w:rsid w:val="005767F7"/>
    <w:rsid w:val="00582840"/>
    <w:rsid w:val="005828AB"/>
    <w:rsid w:val="0058395E"/>
    <w:rsid w:val="005875F7"/>
    <w:rsid w:val="00592047"/>
    <w:rsid w:val="005928DB"/>
    <w:rsid w:val="00593FDD"/>
    <w:rsid w:val="005942BA"/>
    <w:rsid w:val="00595F49"/>
    <w:rsid w:val="0059602A"/>
    <w:rsid w:val="005960F3"/>
    <w:rsid w:val="005965FA"/>
    <w:rsid w:val="005A0697"/>
    <w:rsid w:val="005A0B27"/>
    <w:rsid w:val="005A12D9"/>
    <w:rsid w:val="005A1C82"/>
    <w:rsid w:val="005A2EB4"/>
    <w:rsid w:val="005A3F95"/>
    <w:rsid w:val="005B0422"/>
    <w:rsid w:val="005B1820"/>
    <w:rsid w:val="005B2ABD"/>
    <w:rsid w:val="005B7F73"/>
    <w:rsid w:val="005C178F"/>
    <w:rsid w:val="005C2018"/>
    <w:rsid w:val="005C3891"/>
    <w:rsid w:val="005C4159"/>
    <w:rsid w:val="005C4406"/>
    <w:rsid w:val="005C4624"/>
    <w:rsid w:val="005C5ECB"/>
    <w:rsid w:val="005D58AD"/>
    <w:rsid w:val="005D5DB8"/>
    <w:rsid w:val="005D6373"/>
    <w:rsid w:val="005D6AD8"/>
    <w:rsid w:val="005D710B"/>
    <w:rsid w:val="005E33F9"/>
    <w:rsid w:val="005E3F74"/>
    <w:rsid w:val="005E429C"/>
    <w:rsid w:val="005E44C2"/>
    <w:rsid w:val="005E5170"/>
    <w:rsid w:val="005E5BAE"/>
    <w:rsid w:val="005F3264"/>
    <w:rsid w:val="005F43C5"/>
    <w:rsid w:val="005F4B90"/>
    <w:rsid w:val="005F5810"/>
    <w:rsid w:val="005F5B40"/>
    <w:rsid w:val="005F6935"/>
    <w:rsid w:val="005F7441"/>
    <w:rsid w:val="005F7776"/>
    <w:rsid w:val="005F7E6C"/>
    <w:rsid w:val="00600F82"/>
    <w:rsid w:val="00601143"/>
    <w:rsid w:val="00601A54"/>
    <w:rsid w:val="00601FEE"/>
    <w:rsid w:val="0060250B"/>
    <w:rsid w:val="0060461A"/>
    <w:rsid w:val="006055E3"/>
    <w:rsid w:val="00606D4B"/>
    <w:rsid w:val="0060734F"/>
    <w:rsid w:val="00610BEE"/>
    <w:rsid w:val="00611088"/>
    <w:rsid w:val="00612AF8"/>
    <w:rsid w:val="0061370C"/>
    <w:rsid w:val="00613C79"/>
    <w:rsid w:val="00613E20"/>
    <w:rsid w:val="00614735"/>
    <w:rsid w:val="00615D85"/>
    <w:rsid w:val="00616A7E"/>
    <w:rsid w:val="00625FAF"/>
    <w:rsid w:val="0062615A"/>
    <w:rsid w:val="00626591"/>
    <w:rsid w:val="006267FA"/>
    <w:rsid w:val="006274DF"/>
    <w:rsid w:val="00630B57"/>
    <w:rsid w:val="00630E19"/>
    <w:rsid w:val="00631564"/>
    <w:rsid w:val="00631D96"/>
    <w:rsid w:val="00632E30"/>
    <w:rsid w:val="006332C2"/>
    <w:rsid w:val="00633375"/>
    <w:rsid w:val="00633E2A"/>
    <w:rsid w:val="00634318"/>
    <w:rsid w:val="0063581E"/>
    <w:rsid w:val="0063582E"/>
    <w:rsid w:val="00635A26"/>
    <w:rsid w:val="0063699E"/>
    <w:rsid w:val="00637465"/>
    <w:rsid w:val="00641F28"/>
    <w:rsid w:val="00642370"/>
    <w:rsid w:val="00642522"/>
    <w:rsid w:val="00642C55"/>
    <w:rsid w:val="0064434D"/>
    <w:rsid w:val="00646661"/>
    <w:rsid w:val="006466FA"/>
    <w:rsid w:val="00647124"/>
    <w:rsid w:val="006476C2"/>
    <w:rsid w:val="00647714"/>
    <w:rsid w:val="00651060"/>
    <w:rsid w:val="006515B8"/>
    <w:rsid w:val="006520AD"/>
    <w:rsid w:val="006572ED"/>
    <w:rsid w:val="006604E9"/>
    <w:rsid w:val="00660FB7"/>
    <w:rsid w:val="006612B2"/>
    <w:rsid w:val="00662BE7"/>
    <w:rsid w:val="00663EB8"/>
    <w:rsid w:val="006650F3"/>
    <w:rsid w:val="006678E9"/>
    <w:rsid w:val="0067034F"/>
    <w:rsid w:val="00670A3A"/>
    <w:rsid w:val="00673068"/>
    <w:rsid w:val="006755B9"/>
    <w:rsid w:val="00676AC1"/>
    <w:rsid w:val="006778E1"/>
    <w:rsid w:val="00680D11"/>
    <w:rsid w:val="0068346C"/>
    <w:rsid w:val="006840A4"/>
    <w:rsid w:val="0068487E"/>
    <w:rsid w:val="00684EEF"/>
    <w:rsid w:val="006864D3"/>
    <w:rsid w:val="006868ED"/>
    <w:rsid w:val="00686FD8"/>
    <w:rsid w:val="006874DD"/>
    <w:rsid w:val="00690846"/>
    <w:rsid w:val="00691EDE"/>
    <w:rsid w:val="00692A03"/>
    <w:rsid w:val="006948FB"/>
    <w:rsid w:val="00695742"/>
    <w:rsid w:val="006965CB"/>
    <w:rsid w:val="00696CD7"/>
    <w:rsid w:val="006978E5"/>
    <w:rsid w:val="006A0EC1"/>
    <w:rsid w:val="006A12B6"/>
    <w:rsid w:val="006A13D9"/>
    <w:rsid w:val="006A2321"/>
    <w:rsid w:val="006A26D7"/>
    <w:rsid w:val="006A700B"/>
    <w:rsid w:val="006B0CD4"/>
    <w:rsid w:val="006B125B"/>
    <w:rsid w:val="006B1DFB"/>
    <w:rsid w:val="006B2C2E"/>
    <w:rsid w:val="006B2EA9"/>
    <w:rsid w:val="006B33F1"/>
    <w:rsid w:val="006B446D"/>
    <w:rsid w:val="006B4A40"/>
    <w:rsid w:val="006B57B0"/>
    <w:rsid w:val="006B6DDF"/>
    <w:rsid w:val="006B6E73"/>
    <w:rsid w:val="006B754E"/>
    <w:rsid w:val="006C0E3A"/>
    <w:rsid w:val="006C11FA"/>
    <w:rsid w:val="006C2331"/>
    <w:rsid w:val="006C2722"/>
    <w:rsid w:val="006C3609"/>
    <w:rsid w:val="006C4590"/>
    <w:rsid w:val="006C4EBD"/>
    <w:rsid w:val="006C515C"/>
    <w:rsid w:val="006C59C4"/>
    <w:rsid w:val="006C7B25"/>
    <w:rsid w:val="006D4768"/>
    <w:rsid w:val="006D4EF7"/>
    <w:rsid w:val="006D6FFD"/>
    <w:rsid w:val="006E07C2"/>
    <w:rsid w:val="006E18CA"/>
    <w:rsid w:val="006E1AC6"/>
    <w:rsid w:val="006E1B5E"/>
    <w:rsid w:val="006E200E"/>
    <w:rsid w:val="006E2504"/>
    <w:rsid w:val="006E253C"/>
    <w:rsid w:val="006E2A84"/>
    <w:rsid w:val="006E2B13"/>
    <w:rsid w:val="006E4489"/>
    <w:rsid w:val="006E4771"/>
    <w:rsid w:val="006E5250"/>
    <w:rsid w:val="006E69F3"/>
    <w:rsid w:val="006E6DFD"/>
    <w:rsid w:val="006E74AA"/>
    <w:rsid w:val="006E7C2F"/>
    <w:rsid w:val="006F2511"/>
    <w:rsid w:val="006F2A58"/>
    <w:rsid w:val="006F375A"/>
    <w:rsid w:val="006F4196"/>
    <w:rsid w:val="006F42EF"/>
    <w:rsid w:val="00700527"/>
    <w:rsid w:val="00701766"/>
    <w:rsid w:val="00702F24"/>
    <w:rsid w:val="007047BB"/>
    <w:rsid w:val="007047D7"/>
    <w:rsid w:val="007048EB"/>
    <w:rsid w:val="00705075"/>
    <w:rsid w:val="0070726C"/>
    <w:rsid w:val="00712B60"/>
    <w:rsid w:val="0071476B"/>
    <w:rsid w:val="00715AB1"/>
    <w:rsid w:val="00716DCE"/>
    <w:rsid w:val="00717609"/>
    <w:rsid w:val="00720732"/>
    <w:rsid w:val="00721238"/>
    <w:rsid w:val="007215A7"/>
    <w:rsid w:val="00721C01"/>
    <w:rsid w:val="007241B3"/>
    <w:rsid w:val="0072623F"/>
    <w:rsid w:val="007264CB"/>
    <w:rsid w:val="00726A0E"/>
    <w:rsid w:val="00727A9D"/>
    <w:rsid w:val="00730052"/>
    <w:rsid w:val="007304FE"/>
    <w:rsid w:val="0073251F"/>
    <w:rsid w:val="0073338D"/>
    <w:rsid w:val="0073482C"/>
    <w:rsid w:val="00734FE4"/>
    <w:rsid w:val="00735F05"/>
    <w:rsid w:val="00740152"/>
    <w:rsid w:val="00740454"/>
    <w:rsid w:val="00740EA5"/>
    <w:rsid w:val="007411AB"/>
    <w:rsid w:val="00742365"/>
    <w:rsid w:val="00745DC2"/>
    <w:rsid w:val="007468C6"/>
    <w:rsid w:val="00750402"/>
    <w:rsid w:val="00753DE8"/>
    <w:rsid w:val="007559D9"/>
    <w:rsid w:val="007560DC"/>
    <w:rsid w:val="007606E1"/>
    <w:rsid w:val="00760CD2"/>
    <w:rsid w:val="00762650"/>
    <w:rsid w:val="0076327F"/>
    <w:rsid w:val="00764326"/>
    <w:rsid w:val="007665C0"/>
    <w:rsid w:val="00766C18"/>
    <w:rsid w:val="007674C9"/>
    <w:rsid w:val="00771296"/>
    <w:rsid w:val="00773B33"/>
    <w:rsid w:val="00773E06"/>
    <w:rsid w:val="007744F6"/>
    <w:rsid w:val="0077457A"/>
    <w:rsid w:val="007801DB"/>
    <w:rsid w:val="00781A4B"/>
    <w:rsid w:val="0078231E"/>
    <w:rsid w:val="007853EC"/>
    <w:rsid w:val="007861A8"/>
    <w:rsid w:val="0079025A"/>
    <w:rsid w:val="00790A39"/>
    <w:rsid w:val="00790AAA"/>
    <w:rsid w:val="00792363"/>
    <w:rsid w:val="00793A7C"/>
    <w:rsid w:val="00793A97"/>
    <w:rsid w:val="00793D97"/>
    <w:rsid w:val="007970B6"/>
    <w:rsid w:val="007975C7"/>
    <w:rsid w:val="00797C96"/>
    <w:rsid w:val="00797EDA"/>
    <w:rsid w:val="007A009A"/>
    <w:rsid w:val="007A03FF"/>
    <w:rsid w:val="007A1363"/>
    <w:rsid w:val="007A1FC7"/>
    <w:rsid w:val="007A6045"/>
    <w:rsid w:val="007A646E"/>
    <w:rsid w:val="007A6579"/>
    <w:rsid w:val="007A69D8"/>
    <w:rsid w:val="007B2252"/>
    <w:rsid w:val="007B5125"/>
    <w:rsid w:val="007B5528"/>
    <w:rsid w:val="007B5F0C"/>
    <w:rsid w:val="007C1AD5"/>
    <w:rsid w:val="007C25D4"/>
    <w:rsid w:val="007C4391"/>
    <w:rsid w:val="007C5AA5"/>
    <w:rsid w:val="007C72FC"/>
    <w:rsid w:val="007D11FE"/>
    <w:rsid w:val="007D1A7D"/>
    <w:rsid w:val="007D2BE0"/>
    <w:rsid w:val="007D334D"/>
    <w:rsid w:val="007D36A9"/>
    <w:rsid w:val="007D3C47"/>
    <w:rsid w:val="007D3F51"/>
    <w:rsid w:val="007D4DC5"/>
    <w:rsid w:val="007D6A6B"/>
    <w:rsid w:val="007D739F"/>
    <w:rsid w:val="007D7B36"/>
    <w:rsid w:val="007E05C3"/>
    <w:rsid w:val="007E16B4"/>
    <w:rsid w:val="007E1923"/>
    <w:rsid w:val="007E2AF0"/>
    <w:rsid w:val="007E30BD"/>
    <w:rsid w:val="007E3238"/>
    <w:rsid w:val="007E36C8"/>
    <w:rsid w:val="007F0A42"/>
    <w:rsid w:val="007F34B0"/>
    <w:rsid w:val="007F46A5"/>
    <w:rsid w:val="007F6712"/>
    <w:rsid w:val="007F7589"/>
    <w:rsid w:val="00804D18"/>
    <w:rsid w:val="00805B70"/>
    <w:rsid w:val="00806684"/>
    <w:rsid w:val="00806C6D"/>
    <w:rsid w:val="008112BA"/>
    <w:rsid w:val="00811478"/>
    <w:rsid w:val="00812A56"/>
    <w:rsid w:val="008134C6"/>
    <w:rsid w:val="00813CF0"/>
    <w:rsid w:val="00813F15"/>
    <w:rsid w:val="0081521E"/>
    <w:rsid w:val="00817330"/>
    <w:rsid w:val="00817B73"/>
    <w:rsid w:val="0082051A"/>
    <w:rsid w:val="008207C8"/>
    <w:rsid w:val="00820C09"/>
    <w:rsid w:val="0082211A"/>
    <w:rsid w:val="00822634"/>
    <w:rsid w:val="00822C03"/>
    <w:rsid w:val="00826B21"/>
    <w:rsid w:val="00827946"/>
    <w:rsid w:val="00827BA7"/>
    <w:rsid w:val="00832E83"/>
    <w:rsid w:val="00833D59"/>
    <w:rsid w:val="00833F47"/>
    <w:rsid w:val="008340CA"/>
    <w:rsid w:val="00834AC3"/>
    <w:rsid w:val="0083532F"/>
    <w:rsid w:val="0083570F"/>
    <w:rsid w:val="00837899"/>
    <w:rsid w:val="0084372C"/>
    <w:rsid w:val="00844C9B"/>
    <w:rsid w:val="008464D8"/>
    <w:rsid w:val="00847464"/>
    <w:rsid w:val="008518F7"/>
    <w:rsid w:val="008554D7"/>
    <w:rsid w:val="008559CC"/>
    <w:rsid w:val="008606BA"/>
    <w:rsid w:val="00861111"/>
    <w:rsid w:val="00861735"/>
    <w:rsid w:val="0086290A"/>
    <w:rsid w:val="008632B2"/>
    <w:rsid w:val="00863738"/>
    <w:rsid w:val="0086377B"/>
    <w:rsid w:val="008637F5"/>
    <w:rsid w:val="0086399D"/>
    <w:rsid w:val="008640AF"/>
    <w:rsid w:val="00864ED6"/>
    <w:rsid w:val="00865A2B"/>
    <w:rsid w:val="00865ACA"/>
    <w:rsid w:val="00866300"/>
    <w:rsid w:val="00867338"/>
    <w:rsid w:val="008716D1"/>
    <w:rsid w:val="00873937"/>
    <w:rsid w:val="00874259"/>
    <w:rsid w:val="0087491A"/>
    <w:rsid w:val="008750A0"/>
    <w:rsid w:val="00875774"/>
    <w:rsid w:val="008764C5"/>
    <w:rsid w:val="00877278"/>
    <w:rsid w:val="00877615"/>
    <w:rsid w:val="008810CE"/>
    <w:rsid w:val="0088176D"/>
    <w:rsid w:val="008820B2"/>
    <w:rsid w:val="0088259C"/>
    <w:rsid w:val="0088269C"/>
    <w:rsid w:val="008829FC"/>
    <w:rsid w:val="008830BC"/>
    <w:rsid w:val="0088346C"/>
    <w:rsid w:val="0088353D"/>
    <w:rsid w:val="00883AF4"/>
    <w:rsid w:val="00885EB1"/>
    <w:rsid w:val="00890177"/>
    <w:rsid w:val="008947EA"/>
    <w:rsid w:val="00894F6B"/>
    <w:rsid w:val="0089514C"/>
    <w:rsid w:val="0089534C"/>
    <w:rsid w:val="008965B8"/>
    <w:rsid w:val="00896618"/>
    <w:rsid w:val="008972F3"/>
    <w:rsid w:val="008A1BA9"/>
    <w:rsid w:val="008A4378"/>
    <w:rsid w:val="008A4499"/>
    <w:rsid w:val="008A676D"/>
    <w:rsid w:val="008A6788"/>
    <w:rsid w:val="008A67DE"/>
    <w:rsid w:val="008B06D0"/>
    <w:rsid w:val="008B07AC"/>
    <w:rsid w:val="008B205E"/>
    <w:rsid w:val="008B4357"/>
    <w:rsid w:val="008B4848"/>
    <w:rsid w:val="008B54CB"/>
    <w:rsid w:val="008C09E8"/>
    <w:rsid w:val="008C1E2D"/>
    <w:rsid w:val="008C2A1D"/>
    <w:rsid w:val="008C34E8"/>
    <w:rsid w:val="008C60D8"/>
    <w:rsid w:val="008C6989"/>
    <w:rsid w:val="008C6CF1"/>
    <w:rsid w:val="008C765C"/>
    <w:rsid w:val="008D058E"/>
    <w:rsid w:val="008D1F42"/>
    <w:rsid w:val="008D2548"/>
    <w:rsid w:val="008D2BD3"/>
    <w:rsid w:val="008D2D43"/>
    <w:rsid w:val="008D35D3"/>
    <w:rsid w:val="008D5E14"/>
    <w:rsid w:val="008D722D"/>
    <w:rsid w:val="008D7954"/>
    <w:rsid w:val="008E072D"/>
    <w:rsid w:val="008E0B9C"/>
    <w:rsid w:val="008E3372"/>
    <w:rsid w:val="008E37F0"/>
    <w:rsid w:val="008E4787"/>
    <w:rsid w:val="008E4942"/>
    <w:rsid w:val="008E4C8B"/>
    <w:rsid w:val="008E5E91"/>
    <w:rsid w:val="008F0BF0"/>
    <w:rsid w:val="008F1290"/>
    <w:rsid w:val="008F1A9D"/>
    <w:rsid w:val="008F2C86"/>
    <w:rsid w:val="008F5384"/>
    <w:rsid w:val="008F5771"/>
    <w:rsid w:val="008F7FB4"/>
    <w:rsid w:val="009001AE"/>
    <w:rsid w:val="00900E60"/>
    <w:rsid w:val="009014DD"/>
    <w:rsid w:val="009035F0"/>
    <w:rsid w:val="00903DAC"/>
    <w:rsid w:val="00906A73"/>
    <w:rsid w:val="009105AF"/>
    <w:rsid w:val="00912F50"/>
    <w:rsid w:val="009136D4"/>
    <w:rsid w:val="00913F81"/>
    <w:rsid w:val="009177DE"/>
    <w:rsid w:val="009179D3"/>
    <w:rsid w:val="00917CC4"/>
    <w:rsid w:val="00920842"/>
    <w:rsid w:val="0092213F"/>
    <w:rsid w:val="009253C4"/>
    <w:rsid w:val="009259A7"/>
    <w:rsid w:val="00925F47"/>
    <w:rsid w:val="00927865"/>
    <w:rsid w:val="00927AB7"/>
    <w:rsid w:val="00933DD1"/>
    <w:rsid w:val="00933E33"/>
    <w:rsid w:val="00934A10"/>
    <w:rsid w:val="00934F41"/>
    <w:rsid w:val="00935401"/>
    <w:rsid w:val="009369E6"/>
    <w:rsid w:val="00937E79"/>
    <w:rsid w:val="0094096F"/>
    <w:rsid w:val="0094294E"/>
    <w:rsid w:val="00943BFE"/>
    <w:rsid w:val="00943F17"/>
    <w:rsid w:val="0094404F"/>
    <w:rsid w:val="00944616"/>
    <w:rsid w:val="00944A7F"/>
    <w:rsid w:val="00946126"/>
    <w:rsid w:val="00946877"/>
    <w:rsid w:val="00947656"/>
    <w:rsid w:val="00947669"/>
    <w:rsid w:val="00947E28"/>
    <w:rsid w:val="009501EB"/>
    <w:rsid w:val="009502F4"/>
    <w:rsid w:val="009504FB"/>
    <w:rsid w:val="00950938"/>
    <w:rsid w:val="00951BC7"/>
    <w:rsid w:val="00951C44"/>
    <w:rsid w:val="00951DDA"/>
    <w:rsid w:val="00952BE3"/>
    <w:rsid w:val="00952ED0"/>
    <w:rsid w:val="0095391E"/>
    <w:rsid w:val="00954B90"/>
    <w:rsid w:val="00954E14"/>
    <w:rsid w:val="009550FA"/>
    <w:rsid w:val="009558DD"/>
    <w:rsid w:val="00955C07"/>
    <w:rsid w:val="00955E1C"/>
    <w:rsid w:val="00955F6B"/>
    <w:rsid w:val="00956475"/>
    <w:rsid w:val="00957A77"/>
    <w:rsid w:val="00964AE3"/>
    <w:rsid w:val="009655C8"/>
    <w:rsid w:val="00967F22"/>
    <w:rsid w:val="009717AB"/>
    <w:rsid w:val="009722A5"/>
    <w:rsid w:val="00975BCD"/>
    <w:rsid w:val="009762C9"/>
    <w:rsid w:val="0097633C"/>
    <w:rsid w:val="009813CD"/>
    <w:rsid w:val="00981D24"/>
    <w:rsid w:val="00983B05"/>
    <w:rsid w:val="00983B44"/>
    <w:rsid w:val="00983C25"/>
    <w:rsid w:val="00984EA0"/>
    <w:rsid w:val="00985A83"/>
    <w:rsid w:val="009865FE"/>
    <w:rsid w:val="00986E3E"/>
    <w:rsid w:val="00990493"/>
    <w:rsid w:val="00992BC3"/>
    <w:rsid w:val="00992CD7"/>
    <w:rsid w:val="009932F1"/>
    <w:rsid w:val="009933DA"/>
    <w:rsid w:val="009934B0"/>
    <w:rsid w:val="00995FDE"/>
    <w:rsid w:val="009A1D84"/>
    <w:rsid w:val="009A5F38"/>
    <w:rsid w:val="009A6302"/>
    <w:rsid w:val="009A6E18"/>
    <w:rsid w:val="009B306E"/>
    <w:rsid w:val="009B4152"/>
    <w:rsid w:val="009B5290"/>
    <w:rsid w:val="009C1017"/>
    <w:rsid w:val="009C1B8C"/>
    <w:rsid w:val="009C1D80"/>
    <w:rsid w:val="009C232C"/>
    <w:rsid w:val="009C3312"/>
    <w:rsid w:val="009C761D"/>
    <w:rsid w:val="009C78B4"/>
    <w:rsid w:val="009C7E15"/>
    <w:rsid w:val="009D15E8"/>
    <w:rsid w:val="009D1A1D"/>
    <w:rsid w:val="009D3591"/>
    <w:rsid w:val="009D37D1"/>
    <w:rsid w:val="009D3C17"/>
    <w:rsid w:val="009D3D15"/>
    <w:rsid w:val="009D51A0"/>
    <w:rsid w:val="009D6466"/>
    <w:rsid w:val="009D73A5"/>
    <w:rsid w:val="009D7AE5"/>
    <w:rsid w:val="009E11E6"/>
    <w:rsid w:val="009E2EB3"/>
    <w:rsid w:val="009E302C"/>
    <w:rsid w:val="009E31B7"/>
    <w:rsid w:val="009E3F49"/>
    <w:rsid w:val="009E4556"/>
    <w:rsid w:val="009E5C9B"/>
    <w:rsid w:val="009E6089"/>
    <w:rsid w:val="009E730E"/>
    <w:rsid w:val="009E7A8F"/>
    <w:rsid w:val="009E7E3F"/>
    <w:rsid w:val="009F0F49"/>
    <w:rsid w:val="009F2A29"/>
    <w:rsid w:val="009F300A"/>
    <w:rsid w:val="009F32FF"/>
    <w:rsid w:val="009F3B66"/>
    <w:rsid w:val="009F3CFA"/>
    <w:rsid w:val="009F4EF9"/>
    <w:rsid w:val="009F654F"/>
    <w:rsid w:val="009F732A"/>
    <w:rsid w:val="009F75A0"/>
    <w:rsid w:val="009F78F8"/>
    <w:rsid w:val="00A00178"/>
    <w:rsid w:val="00A002CD"/>
    <w:rsid w:val="00A01284"/>
    <w:rsid w:val="00A029A9"/>
    <w:rsid w:val="00A04FBA"/>
    <w:rsid w:val="00A05259"/>
    <w:rsid w:val="00A06D29"/>
    <w:rsid w:val="00A07123"/>
    <w:rsid w:val="00A11BCE"/>
    <w:rsid w:val="00A13500"/>
    <w:rsid w:val="00A145CF"/>
    <w:rsid w:val="00A15808"/>
    <w:rsid w:val="00A178DE"/>
    <w:rsid w:val="00A21663"/>
    <w:rsid w:val="00A22AC9"/>
    <w:rsid w:val="00A22B05"/>
    <w:rsid w:val="00A22E35"/>
    <w:rsid w:val="00A231C3"/>
    <w:rsid w:val="00A23D7C"/>
    <w:rsid w:val="00A2744B"/>
    <w:rsid w:val="00A27D0A"/>
    <w:rsid w:val="00A30A59"/>
    <w:rsid w:val="00A3263E"/>
    <w:rsid w:val="00A32AB9"/>
    <w:rsid w:val="00A34A02"/>
    <w:rsid w:val="00A34E1B"/>
    <w:rsid w:val="00A34F93"/>
    <w:rsid w:val="00A358CE"/>
    <w:rsid w:val="00A406FE"/>
    <w:rsid w:val="00A4099C"/>
    <w:rsid w:val="00A40D26"/>
    <w:rsid w:val="00A4159C"/>
    <w:rsid w:val="00A41677"/>
    <w:rsid w:val="00A41D6C"/>
    <w:rsid w:val="00A4201C"/>
    <w:rsid w:val="00A43807"/>
    <w:rsid w:val="00A449EB"/>
    <w:rsid w:val="00A452D3"/>
    <w:rsid w:val="00A47732"/>
    <w:rsid w:val="00A50144"/>
    <w:rsid w:val="00A51EE2"/>
    <w:rsid w:val="00A52133"/>
    <w:rsid w:val="00A56C39"/>
    <w:rsid w:val="00A56EAE"/>
    <w:rsid w:val="00A56F9D"/>
    <w:rsid w:val="00A606F2"/>
    <w:rsid w:val="00A60790"/>
    <w:rsid w:val="00A61168"/>
    <w:rsid w:val="00A61577"/>
    <w:rsid w:val="00A61E38"/>
    <w:rsid w:val="00A620A4"/>
    <w:rsid w:val="00A626FF"/>
    <w:rsid w:val="00A62E82"/>
    <w:rsid w:val="00A655E3"/>
    <w:rsid w:val="00A65BED"/>
    <w:rsid w:val="00A662B9"/>
    <w:rsid w:val="00A669E8"/>
    <w:rsid w:val="00A67E47"/>
    <w:rsid w:val="00A702DB"/>
    <w:rsid w:val="00A706D2"/>
    <w:rsid w:val="00A708E8"/>
    <w:rsid w:val="00A70DD8"/>
    <w:rsid w:val="00A720BA"/>
    <w:rsid w:val="00A72D22"/>
    <w:rsid w:val="00A75DA0"/>
    <w:rsid w:val="00A7642C"/>
    <w:rsid w:val="00A779DC"/>
    <w:rsid w:val="00A80195"/>
    <w:rsid w:val="00A81A0F"/>
    <w:rsid w:val="00A83477"/>
    <w:rsid w:val="00A83CEB"/>
    <w:rsid w:val="00A847EC"/>
    <w:rsid w:val="00A84C98"/>
    <w:rsid w:val="00A84D26"/>
    <w:rsid w:val="00A87A70"/>
    <w:rsid w:val="00A91358"/>
    <w:rsid w:val="00A94FBE"/>
    <w:rsid w:val="00A9508D"/>
    <w:rsid w:val="00A96EC3"/>
    <w:rsid w:val="00AA295F"/>
    <w:rsid w:val="00AA2FA3"/>
    <w:rsid w:val="00AA6B45"/>
    <w:rsid w:val="00AA6EF7"/>
    <w:rsid w:val="00AA727D"/>
    <w:rsid w:val="00AB07EE"/>
    <w:rsid w:val="00AB1A04"/>
    <w:rsid w:val="00AB2AD9"/>
    <w:rsid w:val="00AB524F"/>
    <w:rsid w:val="00AB5775"/>
    <w:rsid w:val="00AB7F1F"/>
    <w:rsid w:val="00AC1BB3"/>
    <w:rsid w:val="00AC1C8F"/>
    <w:rsid w:val="00AC31E6"/>
    <w:rsid w:val="00AC3DA1"/>
    <w:rsid w:val="00AC41ED"/>
    <w:rsid w:val="00AD0213"/>
    <w:rsid w:val="00AD1572"/>
    <w:rsid w:val="00AD242C"/>
    <w:rsid w:val="00AD2ADA"/>
    <w:rsid w:val="00AD5265"/>
    <w:rsid w:val="00AD5F8A"/>
    <w:rsid w:val="00AD6F09"/>
    <w:rsid w:val="00AE4312"/>
    <w:rsid w:val="00AE4A51"/>
    <w:rsid w:val="00AE6EC6"/>
    <w:rsid w:val="00AE7E84"/>
    <w:rsid w:val="00AF0B4E"/>
    <w:rsid w:val="00AF1E9B"/>
    <w:rsid w:val="00AF4567"/>
    <w:rsid w:val="00AF7037"/>
    <w:rsid w:val="00AF7825"/>
    <w:rsid w:val="00B028EC"/>
    <w:rsid w:val="00B02E4F"/>
    <w:rsid w:val="00B032F5"/>
    <w:rsid w:val="00B03A54"/>
    <w:rsid w:val="00B04397"/>
    <w:rsid w:val="00B0582E"/>
    <w:rsid w:val="00B06285"/>
    <w:rsid w:val="00B06E46"/>
    <w:rsid w:val="00B078E2"/>
    <w:rsid w:val="00B1012C"/>
    <w:rsid w:val="00B104E6"/>
    <w:rsid w:val="00B1067D"/>
    <w:rsid w:val="00B118AA"/>
    <w:rsid w:val="00B12049"/>
    <w:rsid w:val="00B12316"/>
    <w:rsid w:val="00B12C12"/>
    <w:rsid w:val="00B1335B"/>
    <w:rsid w:val="00B16918"/>
    <w:rsid w:val="00B227FA"/>
    <w:rsid w:val="00B24CE0"/>
    <w:rsid w:val="00B267E4"/>
    <w:rsid w:val="00B26F6E"/>
    <w:rsid w:val="00B306E6"/>
    <w:rsid w:val="00B315A2"/>
    <w:rsid w:val="00B32490"/>
    <w:rsid w:val="00B325E8"/>
    <w:rsid w:val="00B3515E"/>
    <w:rsid w:val="00B36216"/>
    <w:rsid w:val="00B36B42"/>
    <w:rsid w:val="00B41A15"/>
    <w:rsid w:val="00B42332"/>
    <w:rsid w:val="00B43C4A"/>
    <w:rsid w:val="00B44F0D"/>
    <w:rsid w:val="00B47C08"/>
    <w:rsid w:val="00B519E4"/>
    <w:rsid w:val="00B52908"/>
    <w:rsid w:val="00B53746"/>
    <w:rsid w:val="00B548D8"/>
    <w:rsid w:val="00B55EB0"/>
    <w:rsid w:val="00B60AAB"/>
    <w:rsid w:val="00B61407"/>
    <w:rsid w:val="00B62CC8"/>
    <w:rsid w:val="00B6378D"/>
    <w:rsid w:val="00B6471B"/>
    <w:rsid w:val="00B6541B"/>
    <w:rsid w:val="00B66A25"/>
    <w:rsid w:val="00B70292"/>
    <w:rsid w:val="00B721D5"/>
    <w:rsid w:val="00B72594"/>
    <w:rsid w:val="00B73231"/>
    <w:rsid w:val="00B77684"/>
    <w:rsid w:val="00B81817"/>
    <w:rsid w:val="00B81FEB"/>
    <w:rsid w:val="00B82DD6"/>
    <w:rsid w:val="00B8454D"/>
    <w:rsid w:val="00B859A8"/>
    <w:rsid w:val="00B85C17"/>
    <w:rsid w:val="00B900AC"/>
    <w:rsid w:val="00B9439C"/>
    <w:rsid w:val="00B94636"/>
    <w:rsid w:val="00B95B71"/>
    <w:rsid w:val="00B965B4"/>
    <w:rsid w:val="00B968BE"/>
    <w:rsid w:val="00BA00A0"/>
    <w:rsid w:val="00BA1955"/>
    <w:rsid w:val="00BA1D79"/>
    <w:rsid w:val="00BA28E2"/>
    <w:rsid w:val="00BA482C"/>
    <w:rsid w:val="00BA4A0B"/>
    <w:rsid w:val="00BA7CBB"/>
    <w:rsid w:val="00BA7E74"/>
    <w:rsid w:val="00BB039A"/>
    <w:rsid w:val="00BB1B82"/>
    <w:rsid w:val="00BB31DD"/>
    <w:rsid w:val="00BB397C"/>
    <w:rsid w:val="00BB3F51"/>
    <w:rsid w:val="00BB7F08"/>
    <w:rsid w:val="00BC0F1B"/>
    <w:rsid w:val="00BC16C9"/>
    <w:rsid w:val="00BC5B7A"/>
    <w:rsid w:val="00BC62BF"/>
    <w:rsid w:val="00BC6B27"/>
    <w:rsid w:val="00BD00EB"/>
    <w:rsid w:val="00BD0622"/>
    <w:rsid w:val="00BD06A5"/>
    <w:rsid w:val="00BD249D"/>
    <w:rsid w:val="00BD254D"/>
    <w:rsid w:val="00BD2BA0"/>
    <w:rsid w:val="00BD498E"/>
    <w:rsid w:val="00BD4BC6"/>
    <w:rsid w:val="00BE0D4E"/>
    <w:rsid w:val="00BE4467"/>
    <w:rsid w:val="00BE5437"/>
    <w:rsid w:val="00BE561F"/>
    <w:rsid w:val="00BE781A"/>
    <w:rsid w:val="00BF12DE"/>
    <w:rsid w:val="00BF15E0"/>
    <w:rsid w:val="00BF401F"/>
    <w:rsid w:val="00BF4880"/>
    <w:rsid w:val="00BF579C"/>
    <w:rsid w:val="00BF5FB0"/>
    <w:rsid w:val="00BF70AB"/>
    <w:rsid w:val="00BF786B"/>
    <w:rsid w:val="00C00192"/>
    <w:rsid w:val="00C006AD"/>
    <w:rsid w:val="00C02293"/>
    <w:rsid w:val="00C0281E"/>
    <w:rsid w:val="00C0339F"/>
    <w:rsid w:val="00C04AAD"/>
    <w:rsid w:val="00C04BEC"/>
    <w:rsid w:val="00C05397"/>
    <w:rsid w:val="00C0612C"/>
    <w:rsid w:val="00C10528"/>
    <w:rsid w:val="00C10E65"/>
    <w:rsid w:val="00C10EC1"/>
    <w:rsid w:val="00C12AE2"/>
    <w:rsid w:val="00C12CC0"/>
    <w:rsid w:val="00C12DD0"/>
    <w:rsid w:val="00C13B6A"/>
    <w:rsid w:val="00C14CB0"/>
    <w:rsid w:val="00C16B28"/>
    <w:rsid w:val="00C176A3"/>
    <w:rsid w:val="00C17C63"/>
    <w:rsid w:val="00C2247E"/>
    <w:rsid w:val="00C23008"/>
    <w:rsid w:val="00C263CA"/>
    <w:rsid w:val="00C30830"/>
    <w:rsid w:val="00C30A5A"/>
    <w:rsid w:val="00C31D43"/>
    <w:rsid w:val="00C32E8A"/>
    <w:rsid w:val="00C33A88"/>
    <w:rsid w:val="00C33D18"/>
    <w:rsid w:val="00C35E45"/>
    <w:rsid w:val="00C40F02"/>
    <w:rsid w:val="00C42786"/>
    <w:rsid w:val="00C435FC"/>
    <w:rsid w:val="00C45736"/>
    <w:rsid w:val="00C46F49"/>
    <w:rsid w:val="00C47A07"/>
    <w:rsid w:val="00C47B70"/>
    <w:rsid w:val="00C5018C"/>
    <w:rsid w:val="00C53425"/>
    <w:rsid w:val="00C5374B"/>
    <w:rsid w:val="00C53CD1"/>
    <w:rsid w:val="00C54488"/>
    <w:rsid w:val="00C56328"/>
    <w:rsid w:val="00C56B2F"/>
    <w:rsid w:val="00C57AD4"/>
    <w:rsid w:val="00C57BC3"/>
    <w:rsid w:val="00C601B8"/>
    <w:rsid w:val="00C60300"/>
    <w:rsid w:val="00C60E93"/>
    <w:rsid w:val="00C6109F"/>
    <w:rsid w:val="00C62625"/>
    <w:rsid w:val="00C64153"/>
    <w:rsid w:val="00C646BC"/>
    <w:rsid w:val="00C6497C"/>
    <w:rsid w:val="00C66DB7"/>
    <w:rsid w:val="00C6726C"/>
    <w:rsid w:val="00C67412"/>
    <w:rsid w:val="00C70E82"/>
    <w:rsid w:val="00C73530"/>
    <w:rsid w:val="00C740DB"/>
    <w:rsid w:val="00C74452"/>
    <w:rsid w:val="00C75548"/>
    <w:rsid w:val="00C7586F"/>
    <w:rsid w:val="00C759D8"/>
    <w:rsid w:val="00C800A6"/>
    <w:rsid w:val="00C82992"/>
    <w:rsid w:val="00C82DA1"/>
    <w:rsid w:val="00C84A8B"/>
    <w:rsid w:val="00C85EA6"/>
    <w:rsid w:val="00C85FA5"/>
    <w:rsid w:val="00C86278"/>
    <w:rsid w:val="00C86A6C"/>
    <w:rsid w:val="00C86E8A"/>
    <w:rsid w:val="00C9306D"/>
    <w:rsid w:val="00C94922"/>
    <w:rsid w:val="00C95A0A"/>
    <w:rsid w:val="00C95EEC"/>
    <w:rsid w:val="00C96134"/>
    <w:rsid w:val="00C971E7"/>
    <w:rsid w:val="00C976EC"/>
    <w:rsid w:val="00C97E14"/>
    <w:rsid w:val="00CA10F7"/>
    <w:rsid w:val="00CA2AF4"/>
    <w:rsid w:val="00CA32A1"/>
    <w:rsid w:val="00CA5E30"/>
    <w:rsid w:val="00CB120F"/>
    <w:rsid w:val="00CB139A"/>
    <w:rsid w:val="00CB16E2"/>
    <w:rsid w:val="00CB1EC8"/>
    <w:rsid w:val="00CB2769"/>
    <w:rsid w:val="00CB3009"/>
    <w:rsid w:val="00CB3E3D"/>
    <w:rsid w:val="00CC21F7"/>
    <w:rsid w:val="00CC22D4"/>
    <w:rsid w:val="00CC47F3"/>
    <w:rsid w:val="00CC5766"/>
    <w:rsid w:val="00CC5A5D"/>
    <w:rsid w:val="00CC653C"/>
    <w:rsid w:val="00CC6DB4"/>
    <w:rsid w:val="00CD3DF2"/>
    <w:rsid w:val="00CD4125"/>
    <w:rsid w:val="00CD5EC1"/>
    <w:rsid w:val="00CD7DEF"/>
    <w:rsid w:val="00CE0281"/>
    <w:rsid w:val="00CE152C"/>
    <w:rsid w:val="00CE3ACD"/>
    <w:rsid w:val="00CE44B4"/>
    <w:rsid w:val="00CE5094"/>
    <w:rsid w:val="00CE5769"/>
    <w:rsid w:val="00CF03D4"/>
    <w:rsid w:val="00CF0899"/>
    <w:rsid w:val="00CF115B"/>
    <w:rsid w:val="00CF1165"/>
    <w:rsid w:val="00CF16CE"/>
    <w:rsid w:val="00CF1862"/>
    <w:rsid w:val="00CF214D"/>
    <w:rsid w:val="00CF2809"/>
    <w:rsid w:val="00CF3C04"/>
    <w:rsid w:val="00CF3C5F"/>
    <w:rsid w:val="00CF4362"/>
    <w:rsid w:val="00CF5313"/>
    <w:rsid w:val="00D01324"/>
    <w:rsid w:val="00D02079"/>
    <w:rsid w:val="00D028A4"/>
    <w:rsid w:val="00D03E68"/>
    <w:rsid w:val="00D04754"/>
    <w:rsid w:val="00D067ED"/>
    <w:rsid w:val="00D153FE"/>
    <w:rsid w:val="00D16AF2"/>
    <w:rsid w:val="00D17673"/>
    <w:rsid w:val="00D232E4"/>
    <w:rsid w:val="00D23404"/>
    <w:rsid w:val="00D238B3"/>
    <w:rsid w:val="00D23E89"/>
    <w:rsid w:val="00D24EEB"/>
    <w:rsid w:val="00D2580F"/>
    <w:rsid w:val="00D303B3"/>
    <w:rsid w:val="00D30710"/>
    <w:rsid w:val="00D31358"/>
    <w:rsid w:val="00D314E9"/>
    <w:rsid w:val="00D31BDD"/>
    <w:rsid w:val="00D32147"/>
    <w:rsid w:val="00D33950"/>
    <w:rsid w:val="00D33FD5"/>
    <w:rsid w:val="00D36FF2"/>
    <w:rsid w:val="00D3735C"/>
    <w:rsid w:val="00D40A18"/>
    <w:rsid w:val="00D40BDD"/>
    <w:rsid w:val="00D412FC"/>
    <w:rsid w:val="00D414AF"/>
    <w:rsid w:val="00D43AF6"/>
    <w:rsid w:val="00D449E5"/>
    <w:rsid w:val="00D460C5"/>
    <w:rsid w:val="00D46269"/>
    <w:rsid w:val="00D46C86"/>
    <w:rsid w:val="00D46EB0"/>
    <w:rsid w:val="00D5242C"/>
    <w:rsid w:val="00D53465"/>
    <w:rsid w:val="00D561C1"/>
    <w:rsid w:val="00D56CF6"/>
    <w:rsid w:val="00D575BA"/>
    <w:rsid w:val="00D60587"/>
    <w:rsid w:val="00D60910"/>
    <w:rsid w:val="00D61C2E"/>
    <w:rsid w:val="00D6218E"/>
    <w:rsid w:val="00D66254"/>
    <w:rsid w:val="00D66787"/>
    <w:rsid w:val="00D66CC6"/>
    <w:rsid w:val="00D66F53"/>
    <w:rsid w:val="00D673B0"/>
    <w:rsid w:val="00D703AE"/>
    <w:rsid w:val="00D71A8B"/>
    <w:rsid w:val="00D71C69"/>
    <w:rsid w:val="00D728C2"/>
    <w:rsid w:val="00D728FC"/>
    <w:rsid w:val="00D72CD2"/>
    <w:rsid w:val="00D732C0"/>
    <w:rsid w:val="00D73971"/>
    <w:rsid w:val="00D74272"/>
    <w:rsid w:val="00D7427D"/>
    <w:rsid w:val="00D75327"/>
    <w:rsid w:val="00D75446"/>
    <w:rsid w:val="00D75E22"/>
    <w:rsid w:val="00D76593"/>
    <w:rsid w:val="00D801E3"/>
    <w:rsid w:val="00D802B6"/>
    <w:rsid w:val="00D802DA"/>
    <w:rsid w:val="00D8127C"/>
    <w:rsid w:val="00D81FEB"/>
    <w:rsid w:val="00D82197"/>
    <w:rsid w:val="00D83583"/>
    <w:rsid w:val="00D847AA"/>
    <w:rsid w:val="00D84A1B"/>
    <w:rsid w:val="00D86264"/>
    <w:rsid w:val="00D86276"/>
    <w:rsid w:val="00D873C1"/>
    <w:rsid w:val="00D905A5"/>
    <w:rsid w:val="00D9074B"/>
    <w:rsid w:val="00D90B5B"/>
    <w:rsid w:val="00D90C15"/>
    <w:rsid w:val="00D91969"/>
    <w:rsid w:val="00D935E4"/>
    <w:rsid w:val="00D93BE5"/>
    <w:rsid w:val="00D95CE5"/>
    <w:rsid w:val="00D95E27"/>
    <w:rsid w:val="00D97211"/>
    <w:rsid w:val="00DA0177"/>
    <w:rsid w:val="00DA3897"/>
    <w:rsid w:val="00DA4805"/>
    <w:rsid w:val="00DA4E67"/>
    <w:rsid w:val="00DA7ACD"/>
    <w:rsid w:val="00DB0FBF"/>
    <w:rsid w:val="00DB29A8"/>
    <w:rsid w:val="00DB44CF"/>
    <w:rsid w:val="00DB4A20"/>
    <w:rsid w:val="00DB62BD"/>
    <w:rsid w:val="00DB6310"/>
    <w:rsid w:val="00DB6C59"/>
    <w:rsid w:val="00DB7756"/>
    <w:rsid w:val="00DB7818"/>
    <w:rsid w:val="00DC04E9"/>
    <w:rsid w:val="00DC1A21"/>
    <w:rsid w:val="00DC2900"/>
    <w:rsid w:val="00DC355A"/>
    <w:rsid w:val="00DC5E7A"/>
    <w:rsid w:val="00DC631C"/>
    <w:rsid w:val="00DC639A"/>
    <w:rsid w:val="00DD099C"/>
    <w:rsid w:val="00DD2226"/>
    <w:rsid w:val="00DD380F"/>
    <w:rsid w:val="00DD3871"/>
    <w:rsid w:val="00DD3B03"/>
    <w:rsid w:val="00DD4A4E"/>
    <w:rsid w:val="00DD4D45"/>
    <w:rsid w:val="00DD69D7"/>
    <w:rsid w:val="00DD7403"/>
    <w:rsid w:val="00DD760E"/>
    <w:rsid w:val="00DE02F9"/>
    <w:rsid w:val="00DE045A"/>
    <w:rsid w:val="00DE1818"/>
    <w:rsid w:val="00DE1D2A"/>
    <w:rsid w:val="00DE24EE"/>
    <w:rsid w:val="00DE39C2"/>
    <w:rsid w:val="00DE44A1"/>
    <w:rsid w:val="00DE7FF2"/>
    <w:rsid w:val="00DF0A88"/>
    <w:rsid w:val="00DF0BF9"/>
    <w:rsid w:val="00DF0EE6"/>
    <w:rsid w:val="00DF0F52"/>
    <w:rsid w:val="00DF11F0"/>
    <w:rsid w:val="00DF228C"/>
    <w:rsid w:val="00DF540E"/>
    <w:rsid w:val="00DF5811"/>
    <w:rsid w:val="00DF6CC0"/>
    <w:rsid w:val="00DF783D"/>
    <w:rsid w:val="00DF7FB6"/>
    <w:rsid w:val="00E00B39"/>
    <w:rsid w:val="00E02E90"/>
    <w:rsid w:val="00E03EE9"/>
    <w:rsid w:val="00E067F3"/>
    <w:rsid w:val="00E071C8"/>
    <w:rsid w:val="00E1012A"/>
    <w:rsid w:val="00E109B4"/>
    <w:rsid w:val="00E11C2A"/>
    <w:rsid w:val="00E17206"/>
    <w:rsid w:val="00E17574"/>
    <w:rsid w:val="00E21474"/>
    <w:rsid w:val="00E22EC3"/>
    <w:rsid w:val="00E24364"/>
    <w:rsid w:val="00E24B1E"/>
    <w:rsid w:val="00E2695F"/>
    <w:rsid w:val="00E273B8"/>
    <w:rsid w:val="00E31957"/>
    <w:rsid w:val="00E31A8F"/>
    <w:rsid w:val="00E32116"/>
    <w:rsid w:val="00E335B8"/>
    <w:rsid w:val="00E34B7A"/>
    <w:rsid w:val="00E34E01"/>
    <w:rsid w:val="00E36C23"/>
    <w:rsid w:val="00E37440"/>
    <w:rsid w:val="00E40DB3"/>
    <w:rsid w:val="00E4122F"/>
    <w:rsid w:val="00E425A1"/>
    <w:rsid w:val="00E43028"/>
    <w:rsid w:val="00E45A85"/>
    <w:rsid w:val="00E45E72"/>
    <w:rsid w:val="00E46825"/>
    <w:rsid w:val="00E51EF3"/>
    <w:rsid w:val="00E52160"/>
    <w:rsid w:val="00E53FBB"/>
    <w:rsid w:val="00E55D43"/>
    <w:rsid w:val="00E55DAD"/>
    <w:rsid w:val="00E60102"/>
    <w:rsid w:val="00E6024A"/>
    <w:rsid w:val="00E6090C"/>
    <w:rsid w:val="00E6204F"/>
    <w:rsid w:val="00E6228B"/>
    <w:rsid w:val="00E625F4"/>
    <w:rsid w:val="00E64092"/>
    <w:rsid w:val="00E64EDB"/>
    <w:rsid w:val="00E672AA"/>
    <w:rsid w:val="00E6772A"/>
    <w:rsid w:val="00E67AB5"/>
    <w:rsid w:val="00E71429"/>
    <w:rsid w:val="00E72659"/>
    <w:rsid w:val="00E726B7"/>
    <w:rsid w:val="00E72D18"/>
    <w:rsid w:val="00E73EA1"/>
    <w:rsid w:val="00E74D55"/>
    <w:rsid w:val="00E752FF"/>
    <w:rsid w:val="00E75670"/>
    <w:rsid w:val="00E75BC0"/>
    <w:rsid w:val="00E768B9"/>
    <w:rsid w:val="00E76E7C"/>
    <w:rsid w:val="00E77B10"/>
    <w:rsid w:val="00E77F4D"/>
    <w:rsid w:val="00E80135"/>
    <w:rsid w:val="00E829DE"/>
    <w:rsid w:val="00E83E7E"/>
    <w:rsid w:val="00E86912"/>
    <w:rsid w:val="00E86EDF"/>
    <w:rsid w:val="00E90FC5"/>
    <w:rsid w:val="00E92AC4"/>
    <w:rsid w:val="00E942B9"/>
    <w:rsid w:val="00E94E62"/>
    <w:rsid w:val="00E963CD"/>
    <w:rsid w:val="00E968BB"/>
    <w:rsid w:val="00E968BD"/>
    <w:rsid w:val="00EA002C"/>
    <w:rsid w:val="00EA24B3"/>
    <w:rsid w:val="00EA3E41"/>
    <w:rsid w:val="00EA3FC5"/>
    <w:rsid w:val="00EA585C"/>
    <w:rsid w:val="00EA5FB5"/>
    <w:rsid w:val="00EA64F5"/>
    <w:rsid w:val="00EA7346"/>
    <w:rsid w:val="00EB04FC"/>
    <w:rsid w:val="00EB0BEE"/>
    <w:rsid w:val="00EB1445"/>
    <w:rsid w:val="00EB1BC9"/>
    <w:rsid w:val="00EB1CB4"/>
    <w:rsid w:val="00EB2A46"/>
    <w:rsid w:val="00EB3209"/>
    <w:rsid w:val="00EB35FB"/>
    <w:rsid w:val="00EC09E1"/>
    <w:rsid w:val="00EC0F93"/>
    <w:rsid w:val="00EC13D8"/>
    <w:rsid w:val="00EC14A9"/>
    <w:rsid w:val="00EC2513"/>
    <w:rsid w:val="00EC349A"/>
    <w:rsid w:val="00EC4D1D"/>
    <w:rsid w:val="00EC78A4"/>
    <w:rsid w:val="00ED0452"/>
    <w:rsid w:val="00ED0663"/>
    <w:rsid w:val="00ED2158"/>
    <w:rsid w:val="00ED3803"/>
    <w:rsid w:val="00ED3960"/>
    <w:rsid w:val="00ED3A8C"/>
    <w:rsid w:val="00ED3D90"/>
    <w:rsid w:val="00ED5D0F"/>
    <w:rsid w:val="00ED6ED7"/>
    <w:rsid w:val="00EE036F"/>
    <w:rsid w:val="00EE18D7"/>
    <w:rsid w:val="00EE3B2E"/>
    <w:rsid w:val="00EE4AE5"/>
    <w:rsid w:val="00EE4DE8"/>
    <w:rsid w:val="00EE596D"/>
    <w:rsid w:val="00EE5C14"/>
    <w:rsid w:val="00EF7B9F"/>
    <w:rsid w:val="00F004DD"/>
    <w:rsid w:val="00F015FC"/>
    <w:rsid w:val="00F02DA3"/>
    <w:rsid w:val="00F039D6"/>
    <w:rsid w:val="00F03A80"/>
    <w:rsid w:val="00F03B6D"/>
    <w:rsid w:val="00F0609D"/>
    <w:rsid w:val="00F0725E"/>
    <w:rsid w:val="00F07A03"/>
    <w:rsid w:val="00F10C3D"/>
    <w:rsid w:val="00F1374C"/>
    <w:rsid w:val="00F13C0C"/>
    <w:rsid w:val="00F14336"/>
    <w:rsid w:val="00F17419"/>
    <w:rsid w:val="00F21436"/>
    <w:rsid w:val="00F21561"/>
    <w:rsid w:val="00F219C4"/>
    <w:rsid w:val="00F230DD"/>
    <w:rsid w:val="00F236FF"/>
    <w:rsid w:val="00F248C8"/>
    <w:rsid w:val="00F24942"/>
    <w:rsid w:val="00F24CC5"/>
    <w:rsid w:val="00F27CC7"/>
    <w:rsid w:val="00F3042C"/>
    <w:rsid w:val="00F31924"/>
    <w:rsid w:val="00F31C02"/>
    <w:rsid w:val="00F329A4"/>
    <w:rsid w:val="00F34FBB"/>
    <w:rsid w:val="00F370BA"/>
    <w:rsid w:val="00F3795F"/>
    <w:rsid w:val="00F40BA5"/>
    <w:rsid w:val="00F40EFA"/>
    <w:rsid w:val="00F4374F"/>
    <w:rsid w:val="00F44A95"/>
    <w:rsid w:val="00F46A2B"/>
    <w:rsid w:val="00F5015F"/>
    <w:rsid w:val="00F509B6"/>
    <w:rsid w:val="00F511A6"/>
    <w:rsid w:val="00F530DC"/>
    <w:rsid w:val="00F568A4"/>
    <w:rsid w:val="00F57028"/>
    <w:rsid w:val="00F63426"/>
    <w:rsid w:val="00F670E0"/>
    <w:rsid w:val="00F67E6D"/>
    <w:rsid w:val="00F70227"/>
    <w:rsid w:val="00F70E87"/>
    <w:rsid w:val="00F72065"/>
    <w:rsid w:val="00F74D3F"/>
    <w:rsid w:val="00F754C3"/>
    <w:rsid w:val="00F75ADF"/>
    <w:rsid w:val="00F76A6D"/>
    <w:rsid w:val="00F77D92"/>
    <w:rsid w:val="00F800CF"/>
    <w:rsid w:val="00F80334"/>
    <w:rsid w:val="00F825BA"/>
    <w:rsid w:val="00F839AB"/>
    <w:rsid w:val="00F83E94"/>
    <w:rsid w:val="00F8611E"/>
    <w:rsid w:val="00F86579"/>
    <w:rsid w:val="00F87B60"/>
    <w:rsid w:val="00F90897"/>
    <w:rsid w:val="00F91085"/>
    <w:rsid w:val="00F9126D"/>
    <w:rsid w:val="00F9175A"/>
    <w:rsid w:val="00F92122"/>
    <w:rsid w:val="00F94FA0"/>
    <w:rsid w:val="00F950F8"/>
    <w:rsid w:val="00F95C9A"/>
    <w:rsid w:val="00F95E5C"/>
    <w:rsid w:val="00F977A5"/>
    <w:rsid w:val="00F97AE6"/>
    <w:rsid w:val="00FA213A"/>
    <w:rsid w:val="00FA2B44"/>
    <w:rsid w:val="00FB0965"/>
    <w:rsid w:val="00FB37D8"/>
    <w:rsid w:val="00FB3B40"/>
    <w:rsid w:val="00FB5016"/>
    <w:rsid w:val="00FB664B"/>
    <w:rsid w:val="00FB7715"/>
    <w:rsid w:val="00FC1323"/>
    <w:rsid w:val="00FC3A6B"/>
    <w:rsid w:val="00FC3CE8"/>
    <w:rsid w:val="00FC4183"/>
    <w:rsid w:val="00FC4559"/>
    <w:rsid w:val="00FC5FB0"/>
    <w:rsid w:val="00FC696B"/>
    <w:rsid w:val="00FC69E5"/>
    <w:rsid w:val="00FC6C5D"/>
    <w:rsid w:val="00FD0DFF"/>
    <w:rsid w:val="00FD2623"/>
    <w:rsid w:val="00FD4676"/>
    <w:rsid w:val="00FD676C"/>
    <w:rsid w:val="00FE246D"/>
    <w:rsid w:val="00FE5455"/>
    <w:rsid w:val="00FF21E5"/>
    <w:rsid w:val="00FF326B"/>
    <w:rsid w:val="00FF53A6"/>
    <w:rsid w:val="00FF55DA"/>
    <w:rsid w:val="00FF58D8"/>
    <w:rsid w:val="00FF6318"/>
    <w:rsid w:val="00FF7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36AE0E2"/>
  <w15:docId w15:val="{4119A704-EFC7-44CC-884A-0860DD557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D4BC6"/>
    <w:pPr>
      <w:overflowPunct w:val="0"/>
      <w:autoSpaceDE w:val="0"/>
      <w:autoSpaceDN w:val="0"/>
      <w:adjustRightInd w:val="0"/>
      <w:spacing w:after="180"/>
      <w:textAlignment w:val="baseline"/>
    </w:pPr>
    <w:rPr>
      <w:color w:val="000000"/>
      <w:lang w:eastAsia="ja-JP"/>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Normal"/>
    <w:link w:val="TALChar"/>
    <w:pPr>
      <w:keepNext/>
      <w:keepLines/>
      <w:spacing w:after="0"/>
    </w:pPr>
    <w:rPr>
      <w:rFonts w:ascii="Arial" w:hAnsi="Arial"/>
      <w:sz w:val="18"/>
    </w:rPr>
  </w:style>
  <w:style w:type="paragraph" w:customStyle="1" w:styleId="TAJ">
    <w:name w:val="TAJ"/>
    <w:basedOn w:val="Normal"/>
    <w:pPr>
      <w:keepNext/>
      <w:keepLines/>
    </w:pPr>
    <w:rPr>
      <w:rFonts w:eastAsia="Times New Roman"/>
      <w:lang w:eastAsia="en-US"/>
    </w:rPr>
  </w:style>
  <w:style w:type="paragraph" w:customStyle="1" w:styleId="NO">
    <w:name w:val="NO"/>
    <w:basedOn w:val="Normal"/>
    <w:link w:val="NOZchn"/>
    <w:qFormat/>
    <w:pPr>
      <w:keepLines/>
      <w:ind w:left="1135" w:hanging="851"/>
    </w:pPr>
    <w:rPr>
      <w:rFonts w:eastAsia="Times New Roman"/>
    </w:rPr>
  </w:style>
  <w:style w:type="paragraph" w:customStyle="1" w:styleId="HO">
    <w:name w:val="HO"/>
    <w:basedOn w:val="Normal"/>
    <w:pPr>
      <w:jc w:val="right"/>
    </w:pPr>
    <w:rPr>
      <w:rFonts w:eastAsia="Times New Roman"/>
      <w:b/>
      <w:lang w:eastAsia="en-US"/>
    </w:rPr>
  </w:style>
  <w:style w:type="paragraph" w:customStyle="1" w:styleId="HE">
    <w:name w:val="HE"/>
    <w:basedOn w:val="Normal"/>
    <w:rPr>
      <w:rFonts w:eastAsia="Times New Roman"/>
      <w:b/>
      <w:lang w:eastAsia="en-US"/>
    </w:rPr>
  </w:style>
  <w:style w:type="paragraph" w:customStyle="1" w:styleId="EX">
    <w:name w:val="EX"/>
    <w:basedOn w:val="Normal"/>
    <w:link w:val="EXChar"/>
    <w:pPr>
      <w:keepLines/>
      <w:ind w:left="1702" w:hanging="1418"/>
    </w:pPr>
    <w:rPr>
      <w:rFonts w:eastAsia="Times New Roman"/>
    </w:rPr>
  </w:style>
  <w:style w:type="paragraph" w:customStyle="1" w:styleId="FP">
    <w:name w:val="FP"/>
    <w:basedOn w:val="Normal"/>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pPr>
      <w:ind w:left="851" w:hanging="284"/>
    </w:pPr>
  </w:style>
  <w:style w:type="paragraph" w:customStyle="1" w:styleId="B1">
    <w:name w:val="B1"/>
    <w:basedOn w:val="Normal"/>
    <w:link w:val="B1Char"/>
    <w:qFormat/>
    <w:pPr>
      <w:ind w:left="568"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rFonts w:eastAsia="Times New Roman"/>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TF">
    <w:name w:val="TF"/>
    <w:basedOn w:val="TH"/>
    <w:link w:val="TFChar"/>
    <w:pPr>
      <w:keepNext w:val="0"/>
      <w:spacing w:before="0" w:after="240"/>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pPr>
      <w:jc w:val="right"/>
    </w:pPr>
  </w:style>
  <w:style w:type="paragraph" w:customStyle="1" w:styleId="TAN">
    <w:name w:val="TAN"/>
    <w:basedOn w:val="TAL"/>
    <w:link w:val="TANChar"/>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link w:val="EditorsNote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basedOn w:val="Normal"/>
    <w:link w:val="HeaderChar"/>
    <w:pPr>
      <w:tabs>
        <w:tab w:val="center" w:pos="4153"/>
        <w:tab w:val="right" w:pos="8306"/>
      </w:tabs>
    </w:pPr>
  </w:style>
  <w:style w:type="character" w:customStyle="1" w:styleId="HeaderChar">
    <w:name w:val="Header Char"/>
    <w:link w:val="Header"/>
    <w:rPr>
      <w:color w:val="000000"/>
      <w:lang w:val="en-GB" w:eastAsia="ja-JP" w:bidi="ar-SA"/>
    </w:rPr>
  </w:style>
  <w:style w:type="paragraph" w:styleId="BalloonText">
    <w:name w:val="Balloon Text"/>
    <w:basedOn w:val="Normal"/>
    <w:link w:val="BalloonTextChar"/>
    <w:rsid w:val="00533276"/>
    <w:pPr>
      <w:spacing w:after="0"/>
    </w:pPr>
    <w:rPr>
      <w:rFonts w:ascii="Malgun Gothic" w:hAnsi="Malgun Gothic"/>
      <w:sz w:val="18"/>
      <w:szCs w:val="18"/>
    </w:rPr>
  </w:style>
  <w:style w:type="character" w:customStyle="1" w:styleId="BalloonTextChar">
    <w:name w:val="Balloon Text Char"/>
    <w:link w:val="BalloonText"/>
    <w:rsid w:val="00533276"/>
    <w:rPr>
      <w:rFonts w:ascii="Malgun Gothic" w:eastAsia="Malgun Gothic" w:hAnsi="Malgun Gothic" w:cs="Times New Roman"/>
      <w:color w:val="000000"/>
      <w:sz w:val="18"/>
      <w:szCs w:val="18"/>
      <w:lang w:val="en-GB" w:eastAsia="ja-JP"/>
    </w:rPr>
  </w:style>
  <w:style w:type="character" w:customStyle="1" w:styleId="EditorsNoteChar">
    <w:name w:val="Editor's Note Char"/>
    <w:aliases w:val="EN Char"/>
    <w:link w:val="EditorsNote"/>
    <w:rsid w:val="004E61F0"/>
    <w:rPr>
      <w:rFonts w:eastAsia="Times New Roman"/>
      <w:color w:val="FF0000"/>
      <w:lang w:val="en-GB" w:eastAsia="ja-JP"/>
    </w:rPr>
  </w:style>
  <w:style w:type="character" w:customStyle="1" w:styleId="TALChar">
    <w:name w:val="TAL Char"/>
    <w:link w:val="TAL"/>
    <w:rsid w:val="00833D59"/>
    <w:rPr>
      <w:rFonts w:ascii="Arial" w:hAnsi="Arial"/>
      <w:color w:val="000000"/>
      <w:sz w:val="18"/>
      <w:lang w:val="en-GB" w:eastAsia="ja-JP"/>
    </w:rPr>
  </w:style>
  <w:style w:type="character" w:customStyle="1" w:styleId="TANChar">
    <w:name w:val="TAN Char"/>
    <w:link w:val="TAN"/>
    <w:rsid w:val="00833D59"/>
  </w:style>
  <w:style w:type="paragraph" w:styleId="Caption">
    <w:name w:val="caption"/>
    <w:basedOn w:val="Normal"/>
    <w:next w:val="Normal"/>
    <w:qFormat/>
    <w:rsid w:val="00833D59"/>
    <w:rPr>
      <w:b/>
      <w:bCs/>
    </w:rPr>
  </w:style>
  <w:style w:type="character" w:customStyle="1" w:styleId="B1Char">
    <w:name w:val="B1 Char"/>
    <w:link w:val="B1"/>
    <w:rsid w:val="004B71E4"/>
    <w:rPr>
      <w:color w:val="000000"/>
      <w:lang w:val="en-GB" w:eastAsia="ja-JP"/>
    </w:rPr>
  </w:style>
  <w:style w:type="table" w:styleId="TableGrid">
    <w:name w:val="Table Grid"/>
    <w:basedOn w:val="TableNormal"/>
    <w:rsid w:val="00A14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8637F5"/>
    <w:pPr>
      <w:spacing w:before="60" w:after="120"/>
      <w:ind w:left="720"/>
      <w:contextualSpacing/>
    </w:pPr>
    <w:rPr>
      <w:rFonts w:eastAsia="Times New Roman"/>
      <w:color w:val="auto"/>
      <w:lang w:eastAsia="en-US"/>
    </w:rPr>
  </w:style>
  <w:style w:type="character" w:customStyle="1" w:styleId="NOZchn">
    <w:name w:val="NO Zchn"/>
    <w:link w:val="NO"/>
    <w:rsid w:val="0006250D"/>
    <w:rPr>
      <w:rFonts w:eastAsia="Times New Roman"/>
      <w:color w:val="000000"/>
      <w:lang w:val="en-GB" w:eastAsia="ja-JP"/>
    </w:rPr>
  </w:style>
  <w:style w:type="character" w:customStyle="1" w:styleId="EditorsNoteCharChar">
    <w:name w:val="Editor's Note Char Char"/>
    <w:rsid w:val="00A07123"/>
    <w:rPr>
      <w:rFonts w:eastAsia="Times New Roman"/>
      <w:color w:val="FF0000"/>
      <w:lang w:val="en-GB" w:eastAsia="ja-JP"/>
    </w:rPr>
  </w:style>
  <w:style w:type="paragraph" w:styleId="DocumentMap">
    <w:name w:val="Document Map"/>
    <w:basedOn w:val="Normal"/>
    <w:link w:val="DocumentMapChar"/>
    <w:rsid w:val="0010708C"/>
    <w:rPr>
      <w:rFonts w:ascii="Tahoma" w:hAnsi="Tahoma"/>
      <w:sz w:val="16"/>
      <w:szCs w:val="16"/>
    </w:rPr>
  </w:style>
  <w:style w:type="character" w:customStyle="1" w:styleId="DocumentMapChar">
    <w:name w:val="Document Map Char"/>
    <w:link w:val="DocumentMap"/>
    <w:rsid w:val="0010708C"/>
    <w:rPr>
      <w:rFonts w:ascii="Tahoma" w:hAnsi="Tahoma" w:cs="Tahoma"/>
      <w:color w:val="000000"/>
      <w:sz w:val="16"/>
      <w:szCs w:val="16"/>
      <w:lang w:val="en-GB" w:eastAsia="ja-JP"/>
    </w:rPr>
  </w:style>
  <w:style w:type="character" w:customStyle="1" w:styleId="THChar">
    <w:name w:val="TH Char"/>
    <w:link w:val="TH"/>
    <w:rsid w:val="00501D41"/>
    <w:rPr>
      <w:rFonts w:ascii="Arial" w:hAnsi="Arial"/>
      <w:b/>
      <w:color w:val="000000"/>
      <w:lang w:val="en-GB" w:eastAsia="ja-JP"/>
    </w:rPr>
  </w:style>
  <w:style w:type="character" w:customStyle="1" w:styleId="TFChar">
    <w:name w:val="TF Char"/>
    <w:link w:val="TF"/>
    <w:rsid w:val="00501D41"/>
    <w:rPr>
      <w:rFonts w:ascii="Arial" w:hAnsi="Arial"/>
      <w:b/>
      <w:color w:val="000000"/>
      <w:lang w:val="en-GB" w:eastAsia="ja-JP"/>
    </w:rPr>
  </w:style>
  <w:style w:type="character" w:customStyle="1" w:styleId="B2Char">
    <w:name w:val="B2 Char"/>
    <w:link w:val="B2"/>
    <w:rsid w:val="00501D41"/>
    <w:rPr>
      <w:color w:val="000000"/>
      <w:lang w:val="en-GB" w:eastAsia="ja-JP"/>
    </w:rPr>
  </w:style>
  <w:style w:type="character" w:styleId="CommentReference">
    <w:name w:val="annotation reference"/>
    <w:rsid w:val="00712B60"/>
    <w:rPr>
      <w:sz w:val="16"/>
    </w:rPr>
  </w:style>
  <w:style w:type="paragraph" w:styleId="CommentText">
    <w:name w:val="annotation text"/>
    <w:basedOn w:val="Normal"/>
    <w:link w:val="CommentTextChar"/>
    <w:rsid w:val="00712B60"/>
    <w:pPr>
      <w:overflowPunct/>
      <w:autoSpaceDE/>
      <w:autoSpaceDN/>
      <w:adjustRightInd/>
      <w:textAlignment w:val="auto"/>
    </w:pPr>
    <w:rPr>
      <w:rFonts w:eastAsia="SimSun"/>
      <w:color w:val="auto"/>
      <w:lang w:eastAsia="en-US"/>
    </w:rPr>
  </w:style>
  <w:style w:type="character" w:customStyle="1" w:styleId="CommentTextChar">
    <w:name w:val="Comment Text Char"/>
    <w:link w:val="CommentText"/>
    <w:rsid w:val="00712B60"/>
    <w:rPr>
      <w:rFonts w:eastAsia="SimSun"/>
      <w:lang w:val="en-GB" w:eastAsia="en-US"/>
    </w:rPr>
  </w:style>
  <w:style w:type="character" w:customStyle="1" w:styleId="NOChar">
    <w:name w:val="NO Char"/>
    <w:rsid w:val="00712B60"/>
    <w:rPr>
      <w:rFonts w:ascii="Times New Roman" w:hAnsi="Times New Roman"/>
      <w:lang w:val="en-GB" w:eastAsia="en-US"/>
    </w:rPr>
  </w:style>
  <w:style w:type="paragraph" w:customStyle="1" w:styleId="ColorfulShading-Accent11">
    <w:name w:val="Colorful Shading - Accent 11"/>
    <w:hidden/>
    <w:uiPriority w:val="99"/>
    <w:semiHidden/>
    <w:rsid w:val="00712B60"/>
    <w:rPr>
      <w:color w:val="000000"/>
      <w:lang w:eastAsia="ja-JP"/>
    </w:rPr>
  </w:style>
  <w:style w:type="paragraph" w:styleId="BodyText">
    <w:name w:val="Body Text"/>
    <w:basedOn w:val="Normal"/>
    <w:link w:val="BodyTextChar"/>
    <w:unhideWhenUsed/>
    <w:rsid w:val="00F329A4"/>
    <w:pPr>
      <w:spacing w:after="120"/>
    </w:pPr>
    <w:rPr>
      <w:rFonts w:eastAsia="SimSun"/>
    </w:rPr>
  </w:style>
  <w:style w:type="character" w:customStyle="1" w:styleId="BodyTextChar">
    <w:name w:val="Body Text Char"/>
    <w:link w:val="BodyText"/>
    <w:rsid w:val="00F329A4"/>
    <w:rPr>
      <w:rFonts w:eastAsia="SimSun"/>
      <w:color w:val="000000"/>
      <w:lang w:val="en-GB" w:eastAsia="ja-JP"/>
    </w:rPr>
  </w:style>
  <w:style w:type="paragraph" w:styleId="CommentSubject">
    <w:name w:val="annotation subject"/>
    <w:basedOn w:val="CommentText"/>
    <w:next w:val="CommentText"/>
    <w:link w:val="CommentSubjectChar"/>
    <w:rsid w:val="001954E5"/>
    <w:pPr>
      <w:overflowPunct w:val="0"/>
      <w:autoSpaceDE w:val="0"/>
      <w:autoSpaceDN w:val="0"/>
      <w:adjustRightInd w:val="0"/>
      <w:textAlignment w:val="baseline"/>
    </w:pPr>
    <w:rPr>
      <w:b/>
      <w:bCs/>
      <w:color w:val="000000"/>
      <w:lang w:eastAsia="ja-JP"/>
    </w:rPr>
  </w:style>
  <w:style w:type="character" w:customStyle="1" w:styleId="CommentSubjectChar">
    <w:name w:val="Comment Subject Char"/>
    <w:link w:val="CommentSubject"/>
    <w:rsid w:val="001954E5"/>
    <w:rPr>
      <w:rFonts w:eastAsia="SimSun"/>
      <w:b/>
      <w:bCs/>
      <w:color w:val="000000"/>
      <w:lang w:val="en-GB" w:eastAsia="ja-JP"/>
    </w:rPr>
  </w:style>
  <w:style w:type="paragraph" w:styleId="List">
    <w:name w:val="List"/>
    <w:basedOn w:val="Normal"/>
    <w:rsid w:val="00A94FBE"/>
    <w:pPr>
      <w:overflowPunct/>
      <w:autoSpaceDE/>
      <w:autoSpaceDN/>
      <w:adjustRightInd/>
      <w:ind w:left="568" w:hanging="284"/>
      <w:textAlignment w:val="auto"/>
    </w:pPr>
    <w:rPr>
      <w:color w:val="auto"/>
      <w:lang w:eastAsia="en-US"/>
    </w:rPr>
  </w:style>
  <w:style w:type="character" w:customStyle="1" w:styleId="EXChar">
    <w:name w:val="EX Char"/>
    <w:link w:val="EX"/>
    <w:locked/>
    <w:rsid w:val="0015712B"/>
    <w:rPr>
      <w:rFonts w:eastAsia="Times New Roman"/>
      <w:color w:val="000000"/>
      <w:lang w:val="en-GB" w:eastAsia="ja-JP"/>
    </w:rPr>
  </w:style>
  <w:style w:type="paragraph" w:customStyle="1" w:styleId="Guidance">
    <w:name w:val="Guidance"/>
    <w:basedOn w:val="Normal"/>
    <w:rsid w:val="00A96EC3"/>
    <w:pPr>
      <w:overflowPunct/>
      <w:autoSpaceDE/>
      <w:autoSpaceDN/>
      <w:adjustRightInd/>
      <w:textAlignment w:val="auto"/>
    </w:pPr>
    <w:rPr>
      <w:i/>
      <w:color w:val="0000FF"/>
      <w:lang w:eastAsia="en-US"/>
    </w:rPr>
  </w:style>
  <w:style w:type="character" w:customStyle="1" w:styleId="highlight">
    <w:name w:val="highlight"/>
    <w:basedOn w:val="DefaultParagraphFont"/>
    <w:rsid w:val="00865A2B"/>
  </w:style>
  <w:style w:type="character" w:styleId="Hyperlink">
    <w:name w:val="Hyperlink"/>
    <w:uiPriority w:val="99"/>
    <w:rsid w:val="00D9074B"/>
    <w:rPr>
      <w:color w:val="0000FF"/>
      <w:u w:val="single"/>
    </w:rPr>
  </w:style>
  <w:style w:type="character" w:customStyle="1" w:styleId="TAHCar">
    <w:name w:val="TAH Car"/>
    <w:link w:val="TAH"/>
    <w:rsid w:val="00AB2AD9"/>
    <w:rPr>
      <w:rFonts w:ascii="Arial" w:hAnsi="Arial"/>
      <w:b/>
      <w:color w:val="000000"/>
      <w:sz w:val="18"/>
      <w:lang w:eastAsia="ja-JP"/>
    </w:rPr>
  </w:style>
  <w:style w:type="character" w:styleId="FollowedHyperlink">
    <w:name w:val="FollowedHyperlink"/>
    <w:semiHidden/>
    <w:unhideWhenUsed/>
    <w:rsid w:val="006E250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09597">
      <w:bodyDiv w:val="1"/>
      <w:marLeft w:val="0"/>
      <w:marRight w:val="0"/>
      <w:marTop w:val="0"/>
      <w:marBottom w:val="0"/>
      <w:divBdr>
        <w:top w:val="none" w:sz="0" w:space="0" w:color="auto"/>
        <w:left w:val="none" w:sz="0" w:space="0" w:color="auto"/>
        <w:bottom w:val="none" w:sz="0" w:space="0" w:color="auto"/>
        <w:right w:val="none" w:sz="0" w:space="0" w:color="auto"/>
      </w:divBdr>
    </w:div>
    <w:div w:id="411050054">
      <w:bodyDiv w:val="1"/>
      <w:marLeft w:val="0"/>
      <w:marRight w:val="0"/>
      <w:marTop w:val="0"/>
      <w:marBottom w:val="0"/>
      <w:divBdr>
        <w:top w:val="none" w:sz="0" w:space="0" w:color="auto"/>
        <w:left w:val="none" w:sz="0" w:space="0" w:color="auto"/>
        <w:bottom w:val="none" w:sz="0" w:space="0" w:color="auto"/>
        <w:right w:val="none" w:sz="0" w:space="0" w:color="auto"/>
      </w:divBdr>
    </w:div>
    <w:div w:id="423035347">
      <w:bodyDiv w:val="1"/>
      <w:marLeft w:val="0"/>
      <w:marRight w:val="0"/>
      <w:marTop w:val="0"/>
      <w:marBottom w:val="0"/>
      <w:divBdr>
        <w:top w:val="none" w:sz="0" w:space="0" w:color="auto"/>
        <w:left w:val="none" w:sz="0" w:space="0" w:color="auto"/>
        <w:bottom w:val="none" w:sz="0" w:space="0" w:color="auto"/>
        <w:right w:val="none" w:sz="0" w:space="0" w:color="auto"/>
      </w:divBdr>
    </w:div>
    <w:div w:id="509104132">
      <w:bodyDiv w:val="1"/>
      <w:marLeft w:val="0"/>
      <w:marRight w:val="0"/>
      <w:marTop w:val="0"/>
      <w:marBottom w:val="0"/>
      <w:divBdr>
        <w:top w:val="none" w:sz="0" w:space="0" w:color="auto"/>
        <w:left w:val="none" w:sz="0" w:space="0" w:color="auto"/>
        <w:bottom w:val="none" w:sz="0" w:space="0" w:color="auto"/>
        <w:right w:val="none" w:sz="0" w:space="0" w:color="auto"/>
      </w:divBdr>
    </w:div>
    <w:div w:id="1391998250">
      <w:bodyDiv w:val="1"/>
      <w:marLeft w:val="0"/>
      <w:marRight w:val="0"/>
      <w:marTop w:val="0"/>
      <w:marBottom w:val="0"/>
      <w:divBdr>
        <w:top w:val="none" w:sz="0" w:space="0" w:color="auto"/>
        <w:left w:val="none" w:sz="0" w:space="0" w:color="auto"/>
        <w:bottom w:val="none" w:sz="0" w:space="0" w:color="auto"/>
        <w:right w:val="none" w:sz="0" w:space="0" w:color="auto"/>
      </w:divBdr>
    </w:div>
    <w:div w:id="1721974215">
      <w:bodyDiv w:val="1"/>
      <w:marLeft w:val="0"/>
      <w:marRight w:val="0"/>
      <w:marTop w:val="0"/>
      <w:marBottom w:val="0"/>
      <w:divBdr>
        <w:top w:val="none" w:sz="0" w:space="0" w:color="auto"/>
        <w:left w:val="none" w:sz="0" w:space="0" w:color="auto"/>
        <w:bottom w:val="none" w:sz="0" w:space="0" w:color="auto"/>
        <w:right w:val="none" w:sz="0" w:space="0" w:color="auto"/>
      </w:divBdr>
    </w:div>
    <w:div w:id="190005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vsdx"/><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26D87-C90D-4BCB-8D4E-D741DB8FD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5</Pages>
  <Words>924</Words>
  <Characters>4682</Characters>
  <Application>Microsoft Office Word</Application>
  <DocSecurity>0</DocSecurity>
  <Lines>39</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Alcatel-Lucent</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Apostolis (Motorola)</dc:creator>
  <cp:keywords/>
  <dc:description/>
  <cp:lastModifiedBy>Nokia</cp:lastModifiedBy>
  <cp:revision>10</cp:revision>
  <cp:lastPrinted>2017-01-31T19:04:00Z</cp:lastPrinted>
  <dcterms:created xsi:type="dcterms:W3CDTF">2020-01-06T16:00:00Z</dcterms:created>
  <dcterms:modified xsi:type="dcterms:W3CDTF">2020-05-07T09:39:00Z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