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35F1" w14:textId="23FCA455" w:rsidR="00913101" w:rsidRPr="006E6820" w:rsidRDefault="00913101" w:rsidP="00913101">
      <w:pPr>
        <w:pStyle w:val="CRCoverPage"/>
        <w:tabs>
          <w:tab w:val="right" w:pos="9638"/>
        </w:tabs>
        <w:spacing w:after="0"/>
        <w:rPr>
          <w:b/>
          <w:noProof/>
          <w:sz w:val="24"/>
        </w:rPr>
      </w:pPr>
      <w:r w:rsidRPr="00213FEB">
        <w:rPr>
          <w:b/>
          <w:noProof/>
          <w:sz w:val="24"/>
        </w:rPr>
        <w:t>3GPP TSG-SA WG2 Meeting #13</w:t>
      </w:r>
      <w:r w:rsidR="00975040">
        <w:rPr>
          <w:b/>
          <w:noProof/>
          <w:sz w:val="24"/>
        </w:rPr>
        <w:t>x</w:t>
      </w:r>
      <w:r w:rsidRPr="00FF6B91">
        <w:rPr>
          <w:b/>
          <w:noProof/>
          <w:sz w:val="24"/>
        </w:rPr>
        <w:tab/>
      </w:r>
      <w:r w:rsidRPr="00DC1C84">
        <w:rPr>
          <w:b/>
          <w:noProof/>
          <w:sz w:val="24"/>
        </w:rPr>
        <w:t>S2-200</w:t>
      </w:r>
      <w:r>
        <w:rPr>
          <w:b/>
          <w:noProof/>
          <w:sz w:val="24"/>
        </w:rPr>
        <w:t>xxxx</w:t>
      </w:r>
    </w:p>
    <w:p w14:paraId="690787FB" w14:textId="5707E613" w:rsidR="002A01F8" w:rsidRPr="0024205C" w:rsidRDefault="002A01F8" w:rsidP="002A01F8">
      <w:pPr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textAlignment w:val="baseline"/>
        <w:rPr>
          <w:rFonts w:ascii="Arial" w:eastAsia="Times New Roman" w:hAnsi="Arial" w:cs="Arial"/>
          <w:b/>
          <w:bCs/>
          <w:color w:val="000000"/>
          <w:sz w:val="24"/>
          <w:lang w:eastAsia="ja-JP"/>
        </w:rPr>
      </w:pPr>
      <w:r w:rsidRPr="0024205C">
        <w:rPr>
          <w:rFonts w:ascii="Arial" w:eastAsia="Times New Roman" w:hAnsi="Arial" w:cs="Arial"/>
          <w:b/>
          <w:bCs/>
          <w:color w:val="000000"/>
          <w:lang w:eastAsia="ja-JP"/>
        </w:rPr>
        <w:tab/>
      </w:r>
    </w:p>
    <w:p w14:paraId="60F89414" w14:textId="77777777" w:rsidR="002A01F8" w:rsidRPr="0024205C" w:rsidRDefault="002A01F8" w:rsidP="002A01F8">
      <w:pPr>
        <w:overflowPunct w:val="0"/>
        <w:autoSpaceDE w:val="0"/>
        <w:autoSpaceDN w:val="0"/>
        <w:adjustRightInd w:val="0"/>
        <w:textAlignment w:val="baseline"/>
        <w:rPr>
          <w:rFonts w:ascii="Arial" w:eastAsia="Malgun Gothic" w:hAnsi="Arial" w:cs="Arial"/>
          <w:color w:val="000000"/>
          <w:lang w:eastAsia="ja-JP"/>
        </w:rPr>
      </w:pPr>
    </w:p>
    <w:p w14:paraId="3B55B2AF" w14:textId="304032D3" w:rsidR="002A01F8" w:rsidRPr="0024205C" w:rsidRDefault="002A01F8" w:rsidP="002A01F8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Source: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Apple</w:t>
      </w:r>
    </w:p>
    <w:p w14:paraId="61B4C13C" w14:textId="6D4B3CC8" w:rsidR="002A01F8" w:rsidRPr="0024205C" w:rsidRDefault="002A01F8" w:rsidP="002A01F8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Title: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Solution of Key Issue #</w:t>
      </w:r>
      <w:r w:rsidR="007D0208">
        <w:rPr>
          <w:rFonts w:ascii="Arial" w:eastAsia="Malgun Gothic" w:hAnsi="Arial" w:cs="Arial"/>
          <w:b/>
          <w:color w:val="000000"/>
          <w:lang w:eastAsia="ja-JP"/>
        </w:rPr>
        <w:t>6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 xml:space="preserve">: </w:t>
      </w:r>
      <w:r w:rsidR="007D0208" w:rsidRPr="007D0208">
        <w:rPr>
          <w:rFonts w:ascii="Arial" w:eastAsia="Malgun Gothic" w:hAnsi="Arial" w:cs="Arial"/>
          <w:b/>
          <w:color w:val="000000"/>
          <w:lang w:val="en-US" w:eastAsia="ja-JP"/>
        </w:rPr>
        <w:t>UAV Controller and UAV association</w:t>
      </w:r>
      <w:r w:rsidR="007D0208" w:rsidRPr="007D0208" w:rsidDel="007D0208">
        <w:rPr>
          <w:rFonts w:ascii="Arial" w:eastAsia="Malgun Gothic" w:hAnsi="Arial" w:cs="Arial"/>
          <w:b/>
          <w:color w:val="000000"/>
          <w:lang w:eastAsia="ja-JP"/>
        </w:rPr>
        <w:t xml:space="preserve"> </w:t>
      </w:r>
    </w:p>
    <w:p w14:paraId="6E65F695" w14:textId="77777777" w:rsidR="002A01F8" w:rsidRPr="0024205C" w:rsidRDefault="002A01F8" w:rsidP="002A01F8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Document for: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Approval</w:t>
      </w:r>
    </w:p>
    <w:p w14:paraId="58B19F86" w14:textId="77777777" w:rsidR="002A01F8" w:rsidRPr="0024205C" w:rsidRDefault="002A01F8" w:rsidP="002A01F8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Agenda Item: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X.X</w:t>
      </w:r>
    </w:p>
    <w:p w14:paraId="4163800E" w14:textId="2E390ABA" w:rsidR="002A01F8" w:rsidRPr="00EC74F5" w:rsidRDefault="002A01F8" w:rsidP="00EC74F5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Work Item / Release: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FS_</w:t>
      </w:r>
      <w:r>
        <w:rPr>
          <w:rFonts w:ascii="Arial" w:eastAsia="Malgun Gothic" w:hAnsi="Arial" w:cs="Arial"/>
          <w:b/>
          <w:color w:val="000000"/>
          <w:lang w:eastAsia="ja-JP"/>
        </w:rPr>
        <w:t>ID_UAS-SA2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 xml:space="preserve"> / Rel-17</w:t>
      </w:r>
    </w:p>
    <w:p w14:paraId="21347C5E" w14:textId="5D165007" w:rsidR="002A01F8" w:rsidRDefault="002A01F8" w:rsidP="002A01F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Abstract: This contribution proposes a solution for Key Issue # </w:t>
      </w:r>
      <w:r w:rsidR="007D0208">
        <w:rPr>
          <w:rFonts w:ascii="Arial" w:hAnsi="Arial" w:cs="Arial"/>
          <w:i/>
        </w:rPr>
        <w:t>6</w:t>
      </w:r>
      <w:r w:rsidR="007D0208" w:rsidRPr="007D0208">
        <w:rPr>
          <w:rFonts w:eastAsia="Times New Roman"/>
          <w:color w:val="000000"/>
          <w:lang w:val="en-US"/>
        </w:rPr>
        <w:t xml:space="preserve"> </w:t>
      </w:r>
      <w:r w:rsidR="007D0208">
        <w:rPr>
          <w:rFonts w:ascii="Arial" w:hAnsi="Arial" w:cs="Arial"/>
          <w:i/>
        </w:rPr>
        <w:t xml:space="preserve">– </w:t>
      </w:r>
      <w:r w:rsidR="007D0208" w:rsidRPr="007D0208">
        <w:rPr>
          <w:rFonts w:ascii="Arial" w:hAnsi="Arial" w:cs="Arial"/>
          <w:i/>
          <w:lang w:val="en-US"/>
        </w:rPr>
        <w:t>UAV Controller and UAV association</w:t>
      </w:r>
      <w:r>
        <w:rPr>
          <w:rFonts w:ascii="Arial" w:hAnsi="Arial" w:cs="Arial"/>
          <w:i/>
        </w:rPr>
        <w:t xml:space="preserve"> in TR 23.754.</w:t>
      </w:r>
    </w:p>
    <w:p w14:paraId="7593EF79" w14:textId="77777777" w:rsidR="002A01F8" w:rsidRDefault="002A01F8" w:rsidP="002A01F8">
      <w:pPr>
        <w:pStyle w:val="Heading1"/>
      </w:pPr>
      <w:r>
        <w:t>1. Introduction</w:t>
      </w:r>
    </w:p>
    <w:p w14:paraId="4756E02E" w14:textId="2184AD2C" w:rsidR="002A01F8" w:rsidRDefault="002A01F8" w:rsidP="002A01F8">
      <w:pPr>
        <w:pStyle w:val="B1"/>
        <w:rPr>
          <w:color w:val="000000"/>
        </w:rPr>
      </w:pPr>
      <w:r>
        <w:rPr>
          <w:lang w:eastAsia="ko-KR"/>
        </w:rPr>
        <w:t xml:space="preserve">We propose to include this solution for Key Issue </w:t>
      </w:r>
      <w:r w:rsidR="007D0208">
        <w:rPr>
          <w:lang w:eastAsia="ko-KR"/>
        </w:rPr>
        <w:t>6</w:t>
      </w:r>
      <w:r>
        <w:rPr>
          <w:lang w:eastAsia="ko-KR"/>
        </w:rPr>
        <w:t xml:space="preserve"> </w:t>
      </w:r>
      <w:r w:rsidR="00737898">
        <w:rPr>
          <w:lang w:eastAsia="ko-KR"/>
        </w:rPr>
        <w:t xml:space="preserve">- </w:t>
      </w:r>
      <w:r w:rsidR="00737898" w:rsidRPr="00416A48">
        <w:rPr>
          <w:color w:val="000000"/>
        </w:rPr>
        <w:t>UAV Controller</w:t>
      </w:r>
      <w:r w:rsidR="007D0208">
        <w:rPr>
          <w:color w:val="000000"/>
        </w:rPr>
        <w:t xml:space="preserve"> and UAV association</w:t>
      </w:r>
      <w:r w:rsidR="00B737BD">
        <w:rPr>
          <w:color w:val="000000"/>
        </w:rPr>
        <w:t>.</w:t>
      </w:r>
    </w:p>
    <w:p w14:paraId="41C71B87" w14:textId="05DC6331" w:rsidR="00737898" w:rsidRDefault="00737898" w:rsidP="002A01F8">
      <w:pPr>
        <w:pStyle w:val="B1"/>
        <w:rPr>
          <w:lang w:eastAsia="ko-KR"/>
        </w:rPr>
      </w:pPr>
      <w:r>
        <w:rPr>
          <w:lang w:eastAsia="ko-KR"/>
        </w:rPr>
        <w:t>The Key issue#</w:t>
      </w:r>
      <w:r w:rsidR="007D0208">
        <w:rPr>
          <w:lang w:eastAsia="ko-KR"/>
        </w:rPr>
        <w:t>6</w:t>
      </w:r>
      <w:r>
        <w:rPr>
          <w:lang w:eastAsia="ko-KR"/>
        </w:rPr>
        <w:t xml:space="preserve"> is about </w:t>
      </w:r>
      <w:r w:rsidR="007D0208" w:rsidRPr="003A0B3A">
        <w:rPr>
          <w:lang w:eastAsia="ko-KR"/>
        </w:rPr>
        <w:t>How are an UAV Controller and a (set of) UAV(s) associated and considered a UAS,</w:t>
      </w:r>
      <w:r w:rsidR="007D0208">
        <w:rPr>
          <w:lang w:eastAsia="ko-KR"/>
        </w:rPr>
        <w:t xml:space="preserve"> </w:t>
      </w:r>
      <w:r w:rsidR="007D0208" w:rsidRPr="003A0B3A">
        <w:rPr>
          <w:lang w:eastAsia="ko-KR"/>
        </w:rPr>
        <w:t>e.g. to enable UTM flight mission authorization for the UAS, and to what extent is the 3GPP system involved</w:t>
      </w:r>
      <w:r w:rsidR="007D0208">
        <w:rPr>
          <w:lang w:eastAsia="ko-KR"/>
        </w:rPr>
        <w:t xml:space="preserve">    </w:t>
      </w:r>
      <w:r w:rsidR="007D0208" w:rsidRPr="003A0B3A">
        <w:rPr>
          <w:lang w:eastAsia="ko-KR"/>
        </w:rPr>
        <w:t>in the association?</w:t>
      </w:r>
    </w:p>
    <w:p w14:paraId="43C9656D" w14:textId="280AD318" w:rsidR="00975040" w:rsidRPr="00975040" w:rsidRDefault="002A01F8" w:rsidP="0097504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START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bookmarkStart w:id="0" w:name="_Toc25934676"/>
      <w:bookmarkStart w:id="1" w:name="_Toc26337056"/>
      <w:bookmarkStart w:id="2" w:name="_Toc26337097"/>
    </w:p>
    <w:p w14:paraId="783704C6" w14:textId="77777777" w:rsidR="00975040" w:rsidRDefault="00975040" w:rsidP="00975040">
      <w:pPr>
        <w:pStyle w:val="Heading2"/>
        <w:rPr>
          <w:lang w:eastAsia="zh-CN"/>
        </w:rPr>
      </w:pPr>
      <w:bookmarkStart w:id="3" w:name="_Toc23232155"/>
      <w:bookmarkStart w:id="4" w:name="_Toc23238463"/>
      <w:bookmarkStart w:id="5" w:name="_Toc23239069"/>
      <w:bookmarkStart w:id="6" w:name="_Toc23244489"/>
      <w:bookmarkStart w:id="7" w:name="_Toc26520137"/>
      <w:bookmarkStart w:id="8" w:name="_Toc26530875"/>
      <w:bookmarkStart w:id="9" w:name="_Toc26530925"/>
      <w:bookmarkStart w:id="10" w:name="_Toc26530974"/>
      <w:bookmarkStart w:id="11" w:name="_Toc28869878"/>
      <w:bookmarkStart w:id="12" w:name="_Toc30008178"/>
      <w:bookmarkStart w:id="13" w:name="_Toc31035879"/>
      <w:bookmarkStart w:id="14" w:name="_Toc31037026"/>
      <w:bookmarkStart w:id="15" w:name="_Toc31037100"/>
      <w:r>
        <w:rPr>
          <w:lang w:eastAsia="zh-CN"/>
        </w:rPr>
        <w:t>6</w:t>
      </w:r>
      <w:r>
        <w:rPr>
          <w:rFonts w:hint="eastAsia"/>
          <w:lang w:eastAsia="zh-CN"/>
        </w:rPr>
        <w:t>.</w:t>
      </w:r>
      <w:r>
        <w:rPr>
          <w:lang w:eastAsia="zh-CN"/>
        </w:rPr>
        <w:t>0</w:t>
      </w:r>
      <w:r>
        <w:rPr>
          <w:rFonts w:hint="eastAsia"/>
          <w:lang w:eastAsia="zh-CN"/>
        </w:rPr>
        <w:tab/>
      </w:r>
      <w:r>
        <w:rPr>
          <w:lang w:eastAsia="zh-CN"/>
        </w:rPr>
        <w:t>Mapping Solutions to Key Issues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1BF07ED" w14:textId="77777777" w:rsidR="00975040" w:rsidRDefault="00975040" w:rsidP="00975040">
      <w:pPr>
        <w:pStyle w:val="TH"/>
      </w:pPr>
      <w:r w:rsidRPr="00BC4377">
        <w:t>Table 6.0-1: Mapping of Solutions to Key Issues</w:t>
      </w:r>
    </w:p>
    <w:tbl>
      <w:tblPr>
        <w:tblW w:w="6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868"/>
        <w:gridCol w:w="698"/>
        <w:gridCol w:w="668"/>
        <w:gridCol w:w="704"/>
        <w:gridCol w:w="704"/>
        <w:gridCol w:w="704"/>
        <w:gridCol w:w="704"/>
      </w:tblGrid>
      <w:tr w:rsidR="00975040" w:rsidRPr="00BC4377" w14:paraId="4AC31AA4" w14:textId="77777777" w:rsidTr="003B70CD">
        <w:trPr>
          <w:trHeight w:val="243"/>
          <w:jc w:val="center"/>
        </w:trPr>
        <w:tc>
          <w:tcPr>
            <w:tcW w:w="1168" w:type="dxa"/>
            <w:shd w:val="clear" w:color="auto" w:fill="auto"/>
          </w:tcPr>
          <w:p w14:paraId="48A013CC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5050" w:type="dxa"/>
            <w:gridSpan w:val="7"/>
            <w:shd w:val="clear" w:color="auto" w:fill="auto"/>
          </w:tcPr>
          <w:p w14:paraId="402446F6" w14:textId="77777777" w:rsidR="00975040" w:rsidRPr="00BC4377" w:rsidRDefault="00975040" w:rsidP="003B70CD">
            <w:pPr>
              <w:pStyle w:val="TAH"/>
            </w:pPr>
            <w:r w:rsidRPr="00BC4377">
              <w:t>Key Issues</w:t>
            </w:r>
          </w:p>
        </w:tc>
      </w:tr>
      <w:tr w:rsidR="00975040" w:rsidRPr="00BC4377" w14:paraId="1B7658AD" w14:textId="77777777" w:rsidTr="003B70CD">
        <w:trPr>
          <w:trHeight w:val="261"/>
          <w:jc w:val="center"/>
        </w:trPr>
        <w:tc>
          <w:tcPr>
            <w:tcW w:w="1168" w:type="dxa"/>
            <w:shd w:val="clear" w:color="auto" w:fill="auto"/>
          </w:tcPr>
          <w:p w14:paraId="39E1E629" w14:textId="77777777" w:rsidR="00975040" w:rsidRPr="00BC4377" w:rsidRDefault="00975040" w:rsidP="003B70CD">
            <w:pPr>
              <w:pStyle w:val="TAH"/>
            </w:pPr>
            <w:r w:rsidRPr="00BC4377">
              <w:t>Solutions</w:t>
            </w:r>
          </w:p>
        </w:tc>
        <w:tc>
          <w:tcPr>
            <w:tcW w:w="868" w:type="dxa"/>
            <w:shd w:val="clear" w:color="auto" w:fill="auto"/>
          </w:tcPr>
          <w:p w14:paraId="2A4791E8" w14:textId="77777777" w:rsidR="00975040" w:rsidRPr="00BC4377" w:rsidRDefault="00975040" w:rsidP="003B70CD">
            <w:pPr>
              <w:pStyle w:val="TAH"/>
            </w:pPr>
            <w:r>
              <w:t>1</w:t>
            </w:r>
          </w:p>
        </w:tc>
        <w:tc>
          <w:tcPr>
            <w:tcW w:w="698" w:type="dxa"/>
            <w:shd w:val="clear" w:color="auto" w:fill="auto"/>
          </w:tcPr>
          <w:p w14:paraId="16B5310C" w14:textId="77777777" w:rsidR="00975040" w:rsidRPr="00BC4377" w:rsidRDefault="00975040" w:rsidP="003B70CD">
            <w:pPr>
              <w:pStyle w:val="TAH"/>
            </w:pPr>
            <w:r>
              <w:t>2</w:t>
            </w:r>
          </w:p>
        </w:tc>
        <w:tc>
          <w:tcPr>
            <w:tcW w:w="668" w:type="dxa"/>
            <w:shd w:val="clear" w:color="auto" w:fill="auto"/>
          </w:tcPr>
          <w:p w14:paraId="402762F0" w14:textId="77777777" w:rsidR="00975040" w:rsidRPr="00BC4377" w:rsidRDefault="00975040" w:rsidP="003B70CD">
            <w:pPr>
              <w:pStyle w:val="TAH"/>
            </w:pPr>
            <w:r>
              <w:t>3</w:t>
            </w:r>
          </w:p>
        </w:tc>
        <w:tc>
          <w:tcPr>
            <w:tcW w:w="704" w:type="dxa"/>
            <w:shd w:val="clear" w:color="auto" w:fill="auto"/>
          </w:tcPr>
          <w:p w14:paraId="420B7943" w14:textId="77777777" w:rsidR="00975040" w:rsidRDefault="00975040" w:rsidP="003B70CD">
            <w:pPr>
              <w:pStyle w:val="TAH"/>
            </w:pPr>
            <w:r>
              <w:t>4</w:t>
            </w:r>
          </w:p>
        </w:tc>
        <w:tc>
          <w:tcPr>
            <w:tcW w:w="704" w:type="dxa"/>
          </w:tcPr>
          <w:p w14:paraId="4D37E4A4" w14:textId="77777777" w:rsidR="00975040" w:rsidRDefault="00975040" w:rsidP="003B70CD">
            <w:pPr>
              <w:pStyle w:val="TAH"/>
            </w:pPr>
            <w:r>
              <w:t>5</w:t>
            </w:r>
          </w:p>
        </w:tc>
        <w:tc>
          <w:tcPr>
            <w:tcW w:w="704" w:type="dxa"/>
          </w:tcPr>
          <w:p w14:paraId="744B5798" w14:textId="77777777" w:rsidR="00975040" w:rsidRDefault="00975040" w:rsidP="003B70CD">
            <w:pPr>
              <w:pStyle w:val="TAH"/>
            </w:pPr>
            <w:r>
              <w:t>6</w:t>
            </w:r>
          </w:p>
        </w:tc>
        <w:tc>
          <w:tcPr>
            <w:tcW w:w="704" w:type="dxa"/>
          </w:tcPr>
          <w:p w14:paraId="096C5144" w14:textId="77777777" w:rsidR="00975040" w:rsidRDefault="00975040" w:rsidP="003B70CD">
            <w:pPr>
              <w:pStyle w:val="TAH"/>
            </w:pPr>
            <w:r>
              <w:t>7</w:t>
            </w:r>
          </w:p>
        </w:tc>
      </w:tr>
      <w:tr w:rsidR="00975040" w:rsidRPr="00BC4377" w14:paraId="766D27AD" w14:textId="77777777" w:rsidTr="003B70CD">
        <w:trPr>
          <w:trHeight w:val="243"/>
          <w:jc w:val="center"/>
        </w:trPr>
        <w:tc>
          <w:tcPr>
            <w:tcW w:w="1168" w:type="dxa"/>
            <w:shd w:val="clear" w:color="auto" w:fill="auto"/>
          </w:tcPr>
          <w:p w14:paraId="26349674" w14:textId="77777777" w:rsidR="00975040" w:rsidRPr="00BC4377" w:rsidRDefault="00975040" w:rsidP="003B70CD">
            <w:pPr>
              <w:pStyle w:val="TAH"/>
            </w:pPr>
            <w:r>
              <w:t>1</w:t>
            </w:r>
          </w:p>
        </w:tc>
        <w:tc>
          <w:tcPr>
            <w:tcW w:w="868" w:type="dxa"/>
            <w:shd w:val="clear" w:color="auto" w:fill="auto"/>
          </w:tcPr>
          <w:p w14:paraId="4A7C9D0F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14:paraId="29A215C7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14:paraId="4A2A3827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14:paraId="50B9073C" w14:textId="77777777" w:rsidR="00975040" w:rsidRPr="00BC4377" w:rsidRDefault="00975040" w:rsidP="003B70CD">
            <w:pPr>
              <w:pStyle w:val="TAC"/>
            </w:pPr>
            <w:r>
              <w:t>X</w:t>
            </w:r>
          </w:p>
        </w:tc>
        <w:tc>
          <w:tcPr>
            <w:tcW w:w="704" w:type="dxa"/>
          </w:tcPr>
          <w:p w14:paraId="6557652E" w14:textId="77777777" w:rsidR="00975040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64D1947D" w14:textId="77777777" w:rsidR="00975040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573A6623" w14:textId="77777777" w:rsidR="00975040" w:rsidRDefault="00975040" w:rsidP="003B70CD">
            <w:pPr>
              <w:pStyle w:val="TAC"/>
            </w:pPr>
          </w:p>
        </w:tc>
      </w:tr>
      <w:tr w:rsidR="00975040" w:rsidRPr="00BC4377" w14:paraId="6C71C08B" w14:textId="77777777" w:rsidTr="003B70CD">
        <w:trPr>
          <w:trHeight w:val="261"/>
          <w:jc w:val="center"/>
        </w:trPr>
        <w:tc>
          <w:tcPr>
            <w:tcW w:w="1168" w:type="dxa"/>
            <w:shd w:val="clear" w:color="auto" w:fill="auto"/>
          </w:tcPr>
          <w:p w14:paraId="54980551" w14:textId="77777777" w:rsidR="00975040" w:rsidRPr="00BC4377" w:rsidRDefault="00975040" w:rsidP="003B70CD">
            <w:pPr>
              <w:pStyle w:val="TAH"/>
            </w:pPr>
            <w:r>
              <w:t>2</w:t>
            </w:r>
          </w:p>
        </w:tc>
        <w:tc>
          <w:tcPr>
            <w:tcW w:w="868" w:type="dxa"/>
            <w:shd w:val="clear" w:color="auto" w:fill="auto"/>
          </w:tcPr>
          <w:p w14:paraId="6710DCCD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14:paraId="0CF37F4A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14:paraId="7466F30D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14:paraId="2C872A44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586D45F3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73214D8C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5FA8DEA1" w14:textId="77777777" w:rsidR="00975040" w:rsidRPr="00BC4377" w:rsidRDefault="00975040" w:rsidP="003B70CD">
            <w:pPr>
              <w:pStyle w:val="TAC"/>
            </w:pPr>
          </w:p>
        </w:tc>
      </w:tr>
      <w:tr w:rsidR="00975040" w:rsidRPr="00BC4377" w14:paraId="2A98F21F" w14:textId="77777777" w:rsidTr="003B70CD">
        <w:trPr>
          <w:trHeight w:val="243"/>
          <w:jc w:val="center"/>
        </w:trPr>
        <w:tc>
          <w:tcPr>
            <w:tcW w:w="1168" w:type="dxa"/>
            <w:shd w:val="clear" w:color="auto" w:fill="auto"/>
          </w:tcPr>
          <w:p w14:paraId="62F49093" w14:textId="77777777" w:rsidR="00975040" w:rsidRPr="00BC4377" w:rsidRDefault="00975040" w:rsidP="003B70CD">
            <w:pPr>
              <w:pStyle w:val="TAH"/>
            </w:pPr>
            <w:r>
              <w:t>3</w:t>
            </w:r>
          </w:p>
        </w:tc>
        <w:tc>
          <w:tcPr>
            <w:tcW w:w="868" w:type="dxa"/>
            <w:shd w:val="clear" w:color="auto" w:fill="auto"/>
          </w:tcPr>
          <w:p w14:paraId="5B5B4FD0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14:paraId="5911B46E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14:paraId="1743BFF2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14:paraId="1D27748B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0DAEB2DE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0210B53C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56057651" w14:textId="77777777" w:rsidR="00975040" w:rsidRPr="00BC4377" w:rsidRDefault="00975040" w:rsidP="003B70CD">
            <w:pPr>
              <w:pStyle w:val="TAC"/>
            </w:pPr>
          </w:p>
        </w:tc>
      </w:tr>
      <w:tr w:rsidR="00975040" w:rsidRPr="00BC4377" w14:paraId="3023F5D0" w14:textId="77777777" w:rsidTr="003B70CD">
        <w:trPr>
          <w:trHeight w:val="261"/>
          <w:jc w:val="center"/>
        </w:trPr>
        <w:tc>
          <w:tcPr>
            <w:tcW w:w="1168" w:type="dxa"/>
            <w:shd w:val="clear" w:color="auto" w:fill="auto"/>
          </w:tcPr>
          <w:p w14:paraId="488D60EF" w14:textId="77777777" w:rsidR="00975040" w:rsidRPr="00BC4377" w:rsidRDefault="00975040" w:rsidP="003B70CD">
            <w:pPr>
              <w:pStyle w:val="TAH"/>
            </w:pPr>
            <w:ins w:id="16" w:author="Apple" w:date="2020-04-06T19:03:00Z">
              <w:r>
                <w:t>X</w:t>
              </w:r>
            </w:ins>
          </w:p>
        </w:tc>
        <w:tc>
          <w:tcPr>
            <w:tcW w:w="868" w:type="dxa"/>
            <w:shd w:val="clear" w:color="auto" w:fill="auto"/>
          </w:tcPr>
          <w:p w14:paraId="72CC8A36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14:paraId="2BDF2E35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14:paraId="2BFC7302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14:paraId="0ED4DFB5" w14:textId="4250FECF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1796DD47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11B39AF4" w14:textId="4AC70988" w:rsidR="00975040" w:rsidRPr="00BC4377" w:rsidRDefault="00975040" w:rsidP="003B70CD">
            <w:pPr>
              <w:pStyle w:val="TAC"/>
            </w:pPr>
            <w:ins w:id="17" w:author="Applev2" w:date="2020-05-10T20:39:00Z">
              <w:r>
                <w:t>X</w:t>
              </w:r>
            </w:ins>
          </w:p>
        </w:tc>
        <w:tc>
          <w:tcPr>
            <w:tcW w:w="704" w:type="dxa"/>
          </w:tcPr>
          <w:p w14:paraId="324C31EC" w14:textId="77777777" w:rsidR="00975040" w:rsidRPr="00BC4377" w:rsidRDefault="00975040" w:rsidP="003B70CD">
            <w:pPr>
              <w:pStyle w:val="TAC"/>
            </w:pPr>
          </w:p>
        </w:tc>
      </w:tr>
      <w:tr w:rsidR="00975040" w:rsidRPr="00BC4377" w14:paraId="5924CF13" w14:textId="77777777" w:rsidTr="003B70CD">
        <w:trPr>
          <w:trHeight w:val="243"/>
          <w:jc w:val="center"/>
        </w:trPr>
        <w:tc>
          <w:tcPr>
            <w:tcW w:w="1168" w:type="dxa"/>
            <w:shd w:val="clear" w:color="auto" w:fill="auto"/>
          </w:tcPr>
          <w:p w14:paraId="6E9A068D" w14:textId="77777777" w:rsidR="00975040" w:rsidRPr="00BC4377" w:rsidRDefault="00975040" w:rsidP="003B70CD">
            <w:pPr>
              <w:pStyle w:val="TAH"/>
            </w:pPr>
          </w:p>
        </w:tc>
        <w:tc>
          <w:tcPr>
            <w:tcW w:w="868" w:type="dxa"/>
            <w:shd w:val="clear" w:color="auto" w:fill="auto"/>
          </w:tcPr>
          <w:p w14:paraId="25FA2ED5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698" w:type="dxa"/>
            <w:shd w:val="clear" w:color="auto" w:fill="auto"/>
          </w:tcPr>
          <w:p w14:paraId="09E37288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668" w:type="dxa"/>
            <w:shd w:val="clear" w:color="auto" w:fill="auto"/>
          </w:tcPr>
          <w:p w14:paraId="75AD7404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  <w:shd w:val="clear" w:color="auto" w:fill="auto"/>
          </w:tcPr>
          <w:p w14:paraId="1A48A887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70760C3F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7BC0B87B" w14:textId="77777777" w:rsidR="00975040" w:rsidRPr="00BC4377" w:rsidRDefault="00975040" w:rsidP="003B70CD">
            <w:pPr>
              <w:pStyle w:val="TAC"/>
            </w:pPr>
          </w:p>
        </w:tc>
        <w:tc>
          <w:tcPr>
            <w:tcW w:w="704" w:type="dxa"/>
          </w:tcPr>
          <w:p w14:paraId="2B724098" w14:textId="77777777" w:rsidR="00975040" w:rsidRPr="00BC4377" w:rsidRDefault="00975040" w:rsidP="003B70CD">
            <w:pPr>
              <w:pStyle w:val="TAC"/>
            </w:pPr>
          </w:p>
        </w:tc>
      </w:tr>
    </w:tbl>
    <w:p w14:paraId="4434CA97" w14:textId="2CD3E653" w:rsidR="00975040" w:rsidRDefault="00975040" w:rsidP="00975040"/>
    <w:p w14:paraId="6F9CF181" w14:textId="77777777" w:rsidR="00975040" w:rsidRDefault="00975040" w:rsidP="0097504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NEXT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 xml:space="preserve"> (All text is new)</w:t>
      </w:r>
    </w:p>
    <w:p w14:paraId="7A01BEAA" w14:textId="77777777" w:rsidR="002A01F8" w:rsidRPr="001C39D6" w:rsidRDefault="002A01F8" w:rsidP="002A01F8">
      <w:pPr>
        <w:pStyle w:val="Heading2"/>
        <w:rPr>
          <w:sz w:val="36"/>
          <w:szCs w:val="36"/>
        </w:rPr>
      </w:pPr>
      <w:r w:rsidRPr="001C39D6">
        <w:rPr>
          <w:sz w:val="36"/>
          <w:szCs w:val="36"/>
        </w:rPr>
        <w:t>6.X</w:t>
      </w:r>
      <w:r w:rsidRPr="001C39D6">
        <w:rPr>
          <w:sz w:val="36"/>
          <w:szCs w:val="36"/>
        </w:rPr>
        <w:tab/>
        <w:t xml:space="preserve">Solution #X: </w:t>
      </w:r>
      <w:bookmarkEnd w:id="0"/>
      <w:bookmarkEnd w:id="1"/>
      <w:bookmarkEnd w:id="2"/>
      <w:r w:rsidR="00F80F21">
        <w:rPr>
          <w:sz w:val="36"/>
          <w:szCs w:val="36"/>
        </w:rPr>
        <w:t>UAV Controller</w:t>
      </w:r>
      <w:r w:rsidR="00B737BD">
        <w:rPr>
          <w:sz w:val="36"/>
          <w:szCs w:val="36"/>
        </w:rPr>
        <w:t xml:space="preserve"> and UAV</w:t>
      </w:r>
      <w:r w:rsidR="00F80F21">
        <w:rPr>
          <w:sz w:val="36"/>
          <w:szCs w:val="36"/>
        </w:rPr>
        <w:t xml:space="preserve"> </w:t>
      </w:r>
      <w:r w:rsidR="00B737BD">
        <w:rPr>
          <w:sz w:val="36"/>
          <w:szCs w:val="36"/>
        </w:rPr>
        <w:t>Association</w:t>
      </w:r>
    </w:p>
    <w:p w14:paraId="2FFC74CC" w14:textId="77777777" w:rsidR="002A01F8" w:rsidRPr="008504A9" w:rsidRDefault="002A01F8" w:rsidP="008504A9">
      <w:pPr>
        <w:pStyle w:val="Heading3"/>
      </w:pPr>
      <w:r w:rsidRPr="008504A9">
        <w:t>6.X.1</w:t>
      </w:r>
      <w:r w:rsidRPr="008504A9">
        <w:tab/>
        <w:t>Introduction</w:t>
      </w:r>
    </w:p>
    <w:p w14:paraId="46E46C9A" w14:textId="05F23BDF" w:rsidR="005539AB" w:rsidRPr="005539AB" w:rsidRDefault="002A01F8" w:rsidP="00927599">
      <w:pPr>
        <w:jc w:val="both"/>
      </w:pPr>
      <w:r w:rsidRPr="00737898">
        <w:rPr>
          <w:iCs/>
        </w:rPr>
        <w:t xml:space="preserve">This solution </w:t>
      </w:r>
      <w:r w:rsidR="00975040">
        <w:rPr>
          <w:iCs/>
        </w:rPr>
        <w:t>describes</w:t>
      </w:r>
      <w:r w:rsidR="00927599">
        <w:rPr>
          <w:iCs/>
        </w:rPr>
        <w:t xml:space="preserve"> procedures in which UTM maintains the UAS configuration containing UAV, UAC </w:t>
      </w:r>
      <w:r w:rsidR="00975040">
        <w:rPr>
          <w:iCs/>
        </w:rPr>
        <w:t>and</w:t>
      </w:r>
      <w:r w:rsidR="00927599">
        <w:rPr>
          <w:iCs/>
        </w:rPr>
        <w:t xml:space="preserve"> the location/area in which the UAS configuration </w:t>
      </w:r>
      <w:r w:rsidR="009E3949">
        <w:rPr>
          <w:iCs/>
        </w:rPr>
        <w:t>may be</w:t>
      </w:r>
      <w:r w:rsidR="00927599">
        <w:rPr>
          <w:iCs/>
        </w:rPr>
        <w:t xml:space="preserve"> valid. Based on certain factors (</w:t>
      </w:r>
      <w:r w:rsidR="00975040">
        <w:rPr>
          <w:iCs/>
        </w:rPr>
        <w:t>e.g.</w:t>
      </w:r>
      <w:r w:rsidR="00927599">
        <w:rPr>
          <w:iCs/>
        </w:rPr>
        <w:t xml:space="preserve"> mobility, location, tracking information, etc</w:t>
      </w:r>
      <w:r w:rsidR="00975040">
        <w:rPr>
          <w:iCs/>
        </w:rPr>
        <w:t>.</w:t>
      </w:r>
      <w:r w:rsidR="00927599">
        <w:rPr>
          <w:iCs/>
        </w:rPr>
        <w:t xml:space="preserve">) the UTM may trigger the association </w:t>
      </w:r>
      <w:r w:rsidR="009E3949">
        <w:rPr>
          <w:iCs/>
        </w:rPr>
        <w:t>or</w:t>
      </w:r>
      <w:r w:rsidR="00927599">
        <w:rPr>
          <w:iCs/>
        </w:rPr>
        <w:t xml:space="preserve"> disassociation of the </w:t>
      </w:r>
      <w:r w:rsidR="009E3949">
        <w:rPr>
          <w:iCs/>
        </w:rPr>
        <w:t xml:space="preserve">UAV from a UAC or </w:t>
      </w:r>
      <w:r w:rsidR="00927599">
        <w:rPr>
          <w:iCs/>
        </w:rPr>
        <w:t>UAS either via user plane (C2-Communication link) or via control plane (using UE Configuration Update procedure by AMF).</w:t>
      </w:r>
    </w:p>
    <w:p w14:paraId="19B01DF5" w14:textId="77777777" w:rsidR="002A01F8" w:rsidRPr="001C39D6" w:rsidRDefault="002A01F8" w:rsidP="008504A9">
      <w:pPr>
        <w:pStyle w:val="Heading3"/>
      </w:pPr>
      <w:r w:rsidRPr="001C39D6">
        <w:lastRenderedPageBreak/>
        <w:t>6.X.2</w:t>
      </w:r>
      <w:r w:rsidRPr="001C39D6">
        <w:tab/>
        <w:t>Functional Description</w:t>
      </w:r>
    </w:p>
    <w:p w14:paraId="6869C1A1" w14:textId="3210DD58" w:rsidR="00C752EE" w:rsidRDefault="00C752EE" w:rsidP="00C752EE">
      <w:r w:rsidRPr="002E54FE">
        <w:t xml:space="preserve">The </w:t>
      </w:r>
      <w:r>
        <w:t xml:space="preserve">solution </w:t>
      </w:r>
      <w:r w:rsidR="00927599">
        <w:t>considers</w:t>
      </w:r>
      <w:r>
        <w:t xml:space="preserve"> the following assumptions</w:t>
      </w:r>
      <w:r w:rsidRPr="002E54FE">
        <w:t>:</w:t>
      </w:r>
    </w:p>
    <w:p w14:paraId="744628E0" w14:textId="1AE0D301" w:rsidR="00927599" w:rsidRDefault="00927599" w:rsidP="00975040">
      <w:r>
        <w:t xml:space="preserve">UTM maintains a UAS configuration that contains the association of the UAV, UAC, association </w:t>
      </w:r>
      <w:r w:rsidR="00975040">
        <w:t>and</w:t>
      </w:r>
      <w:r>
        <w:t xml:space="preserve"> the area in which the UAS is valid. The UAS configuration table is shared with AMF. </w:t>
      </w:r>
    </w:p>
    <w:p w14:paraId="3E0B858F" w14:textId="33E1BD4B" w:rsidR="008504A9" w:rsidRDefault="008504A9" w:rsidP="008504A9">
      <w:pPr>
        <w:pStyle w:val="TH"/>
      </w:pPr>
      <w:r w:rsidRPr="002D5D1C">
        <w:t xml:space="preserve">Table </w:t>
      </w:r>
      <w:r w:rsidRPr="002D5D1C">
        <w:rPr>
          <w:lang w:eastAsia="zh-CN"/>
        </w:rPr>
        <w:t>6.X.2-1</w:t>
      </w:r>
      <w:r w:rsidRPr="002D5D1C">
        <w:t xml:space="preserve">: </w:t>
      </w:r>
      <w:r>
        <w:t>UAS configuration</w:t>
      </w:r>
    </w:p>
    <w:tbl>
      <w:tblPr>
        <w:tblW w:w="0" w:type="auto"/>
        <w:tblInd w:w="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2675"/>
        <w:gridCol w:w="1843"/>
        <w:gridCol w:w="1664"/>
      </w:tblGrid>
      <w:tr w:rsidR="00927599" w:rsidRPr="00DA36A9" w14:paraId="27682320" w14:textId="77777777" w:rsidTr="008504A9">
        <w:trPr>
          <w:trHeight w:hRule="exact" w:val="627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E3CA2" w14:textId="47163DD4" w:rsidR="00927599" w:rsidRDefault="008504A9" w:rsidP="008504A9">
            <w:pPr>
              <w:spacing w:after="0"/>
              <w:jc w:val="center"/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  <w:t>UAS Config</w:t>
            </w:r>
            <w:r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  <w:t>uration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72C40" w14:textId="312E63D9" w:rsidR="00927599" w:rsidRPr="00DA36A9" w:rsidRDefault="00927599" w:rsidP="008504A9">
            <w:pPr>
              <w:spacing w:after="0"/>
              <w:jc w:val="center"/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</w:pPr>
            <w:r w:rsidRPr="003A0B3A"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  <w:t>UAV Controller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9B001A" w14:textId="24E20F45" w:rsidR="00927599" w:rsidRPr="003A0B3A" w:rsidRDefault="00927599" w:rsidP="008504A9">
            <w:pPr>
              <w:spacing w:after="0"/>
              <w:jc w:val="center"/>
              <w:rPr>
                <w:rFonts w:eastAsia="Times New Roman"/>
                <w:lang w:val="en-HK" w:eastAsia="zh-CN"/>
              </w:rPr>
            </w:pPr>
            <w:r w:rsidRPr="003A0B3A"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  <w:t>UAV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FC07C" w14:textId="77777777" w:rsidR="00927599" w:rsidRPr="003A0B3A" w:rsidRDefault="00927599" w:rsidP="008504A9">
            <w:pPr>
              <w:spacing w:after="0"/>
              <w:jc w:val="center"/>
              <w:rPr>
                <w:rFonts w:eastAsia="Times New Roman"/>
                <w:lang w:val="en-HK" w:eastAsia="zh-CN"/>
              </w:rPr>
            </w:pPr>
            <w:r w:rsidRPr="003A0B3A"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  <w:t>Locations</w:t>
            </w:r>
          </w:p>
        </w:tc>
      </w:tr>
      <w:tr w:rsidR="00927599" w:rsidRPr="00DA36A9" w14:paraId="43234E33" w14:textId="77777777" w:rsidTr="008504A9">
        <w:trPr>
          <w:trHeight w:hRule="exact" w:val="284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2EFC" w14:textId="0BA060BA" w:rsidR="00927599" w:rsidRPr="008504A9" w:rsidRDefault="00927599" w:rsidP="00927599">
            <w:pPr>
              <w:spacing w:after="0"/>
              <w:jc w:val="center"/>
              <w:rPr>
                <w:rFonts w:ascii="Helvetica Neue" w:eastAsia="Times New Roman" w:hAnsi="Helvetica Neue"/>
                <w:color w:val="000000"/>
                <w:lang w:val="en-HK" w:eastAsia="zh-CN"/>
              </w:rPr>
            </w:pPr>
            <w:r w:rsidRPr="008504A9">
              <w:rPr>
                <w:rFonts w:ascii="Helvetica Neue" w:eastAsia="Times New Roman" w:hAnsi="Helvetica Neue"/>
                <w:color w:val="000000"/>
                <w:lang w:val="en-HK" w:eastAsia="zh-CN"/>
              </w:rPr>
              <w:t>UAS 1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97A7" w14:textId="2CD0E74F" w:rsidR="00927599" w:rsidRPr="008504A9" w:rsidRDefault="00927599" w:rsidP="00927599">
            <w:pPr>
              <w:spacing w:after="0"/>
              <w:jc w:val="center"/>
              <w:rPr>
                <w:rFonts w:ascii="Helvetica Neue" w:eastAsia="Times New Roman" w:hAnsi="Helvetica Neue"/>
                <w:color w:val="000000"/>
                <w:lang w:val="en-HK" w:eastAsia="zh-CN"/>
              </w:rPr>
            </w:pPr>
            <w:r w:rsidRPr="008504A9">
              <w:rPr>
                <w:rFonts w:ascii="Helvetica Neue" w:eastAsia="Times New Roman" w:hAnsi="Helvetica Neue"/>
                <w:color w:val="000000"/>
                <w:lang w:val="en-HK" w:eastAsia="zh-CN"/>
              </w:rPr>
              <w:t>UAV controller-A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84070" w14:textId="43AB4CFC" w:rsidR="00927599" w:rsidRPr="008504A9" w:rsidRDefault="00927599" w:rsidP="00927599">
            <w:pPr>
              <w:spacing w:after="0"/>
              <w:jc w:val="center"/>
              <w:rPr>
                <w:rFonts w:eastAsia="Times New Roman"/>
                <w:lang w:val="en-HK" w:eastAsia="zh-CN"/>
              </w:rPr>
            </w:pPr>
            <w:r w:rsidRPr="008504A9">
              <w:rPr>
                <w:rFonts w:ascii="Helvetica Neue" w:eastAsia="Times New Roman" w:hAnsi="Helvetica Neue"/>
                <w:color w:val="000000"/>
                <w:lang w:val="en-HK" w:eastAsia="zh-CN"/>
              </w:rPr>
              <w:t>UAV a/b/c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D0344" w14:textId="77777777" w:rsidR="00927599" w:rsidRPr="008504A9" w:rsidRDefault="00927599" w:rsidP="00927599">
            <w:pPr>
              <w:spacing w:after="0"/>
              <w:jc w:val="center"/>
              <w:rPr>
                <w:rFonts w:eastAsia="Times New Roman"/>
                <w:lang w:val="en-HK" w:eastAsia="zh-CN"/>
              </w:rPr>
            </w:pPr>
            <w:r w:rsidRPr="008504A9">
              <w:rPr>
                <w:rFonts w:ascii="Helvetica Neue" w:eastAsia="Times New Roman" w:hAnsi="Helvetica Neue"/>
                <w:color w:val="000000"/>
                <w:lang w:val="en-HK" w:eastAsia="zh-CN"/>
              </w:rPr>
              <w:t>Area-A</w:t>
            </w:r>
          </w:p>
        </w:tc>
      </w:tr>
      <w:tr w:rsidR="00927599" w:rsidRPr="00DA36A9" w14:paraId="5D939E0E" w14:textId="77777777" w:rsidTr="008504A9">
        <w:trPr>
          <w:trHeight w:hRule="exact" w:val="284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BD0D" w14:textId="6236282C" w:rsidR="00927599" w:rsidRPr="008504A9" w:rsidRDefault="00927599" w:rsidP="00927599">
            <w:pPr>
              <w:spacing w:after="0"/>
              <w:jc w:val="center"/>
              <w:rPr>
                <w:rFonts w:ascii="Helvetica Neue" w:eastAsia="Times New Roman" w:hAnsi="Helvetica Neue"/>
                <w:color w:val="000000"/>
                <w:lang w:val="en-HK" w:eastAsia="zh-CN"/>
              </w:rPr>
            </w:pPr>
            <w:r w:rsidRPr="008504A9">
              <w:rPr>
                <w:rFonts w:ascii="Helvetica Neue" w:eastAsia="Times New Roman" w:hAnsi="Helvetica Neue"/>
                <w:color w:val="000000"/>
                <w:lang w:val="en-HK" w:eastAsia="zh-CN"/>
              </w:rPr>
              <w:t>UAS 2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DFA6" w14:textId="4FB71BD3" w:rsidR="00927599" w:rsidRPr="008504A9" w:rsidRDefault="00927599" w:rsidP="00927599">
            <w:pPr>
              <w:spacing w:after="0"/>
              <w:jc w:val="center"/>
              <w:rPr>
                <w:rFonts w:ascii="Helvetica Neue" w:eastAsia="Times New Roman" w:hAnsi="Helvetica Neue"/>
                <w:color w:val="000000"/>
                <w:lang w:val="en-HK" w:eastAsia="zh-CN"/>
              </w:rPr>
            </w:pPr>
            <w:r w:rsidRPr="008504A9">
              <w:rPr>
                <w:rFonts w:ascii="Helvetica Neue" w:eastAsia="Times New Roman" w:hAnsi="Helvetica Neue"/>
                <w:color w:val="000000"/>
                <w:lang w:val="en-HK" w:eastAsia="zh-CN"/>
              </w:rPr>
              <w:t>UAV controller-B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BD62A" w14:textId="241A4ABC" w:rsidR="00927599" w:rsidRPr="008504A9" w:rsidRDefault="00927599" w:rsidP="00927599">
            <w:pPr>
              <w:spacing w:after="0"/>
              <w:jc w:val="center"/>
              <w:rPr>
                <w:rFonts w:eastAsia="Times New Roman"/>
                <w:lang w:val="en-HK" w:eastAsia="zh-CN"/>
              </w:rPr>
            </w:pPr>
            <w:r w:rsidRPr="008504A9">
              <w:rPr>
                <w:rFonts w:ascii="Helvetica Neue" w:eastAsia="Times New Roman" w:hAnsi="Helvetica Neue"/>
                <w:color w:val="000000"/>
                <w:lang w:val="en-HK" w:eastAsia="zh-CN"/>
              </w:rPr>
              <w:t>UAV d/e/f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3E8B7" w14:textId="77777777" w:rsidR="00927599" w:rsidRPr="008504A9" w:rsidRDefault="00927599" w:rsidP="00927599">
            <w:pPr>
              <w:spacing w:after="0"/>
              <w:jc w:val="center"/>
              <w:rPr>
                <w:rFonts w:eastAsia="Times New Roman"/>
                <w:lang w:val="en-HK" w:eastAsia="zh-CN"/>
              </w:rPr>
            </w:pPr>
            <w:r w:rsidRPr="008504A9">
              <w:rPr>
                <w:rFonts w:ascii="Helvetica Neue" w:eastAsia="Times New Roman" w:hAnsi="Helvetica Neue"/>
                <w:color w:val="000000"/>
                <w:lang w:val="en-HK" w:eastAsia="zh-CN"/>
              </w:rPr>
              <w:t>Area-B</w:t>
            </w:r>
          </w:p>
        </w:tc>
      </w:tr>
      <w:tr w:rsidR="00927599" w:rsidRPr="00DA36A9" w14:paraId="39B547AD" w14:textId="77777777" w:rsidTr="008504A9">
        <w:trPr>
          <w:trHeight w:hRule="exact" w:val="284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D01C" w14:textId="66F239C4" w:rsidR="00927599" w:rsidRDefault="00927599" w:rsidP="00927599">
            <w:pPr>
              <w:spacing w:after="0"/>
              <w:jc w:val="center"/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  <w:t>……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5F42" w14:textId="3CA95DBC" w:rsidR="00927599" w:rsidRPr="00DA36A9" w:rsidRDefault="00927599" w:rsidP="00927599">
            <w:pPr>
              <w:spacing w:after="0"/>
              <w:jc w:val="center"/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35662" w14:textId="677DC11D" w:rsidR="00927599" w:rsidRPr="003A0B3A" w:rsidRDefault="00927599" w:rsidP="00927599">
            <w:pPr>
              <w:spacing w:after="0"/>
              <w:jc w:val="center"/>
              <w:rPr>
                <w:rFonts w:eastAsia="Times New Roman"/>
                <w:lang w:val="en-HK" w:eastAsia="zh-CN"/>
              </w:rPr>
            </w:pPr>
            <w:r w:rsidRPr="003A0B3A">
              <w:rPr>
                <w:rFonts w:ascii="Helvetica Neue" w:eastAsia="Times New Roman" w:hAnsi="Helvetica Neue"/>
                <w:b/>
                <w:bCs/>
                <w:color w:val="000000"/>
                <w:lang w:val="en-HK" w:eastAsia="zh-CN"/>
              </w:rPr>
              <w:t>……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5922A" w14:textId="77777777" w:rsidR="00927599" w:rsidRPr="003A0B3A" w:rsidRDefault="00927599" w:rsidP="00927599">
            <w:pPr>
              <w:spacing w:after="0"/>
              <w:jc w:val="center"/>
              <w:rPr>
                <w:rFonts w:eastAsia="Times New Roman"/>
                <w:lang w:val="en-HK" w:eastAsia="zh-CN"/>
              </w:rPr>
            </w:pPr>
            <w:r w:rsidRPr="003A0B3A">
              <w:rPr>
                <w:rFonts w:ascii="Helvetica Neue" w:eastAsia="Times New Roman" w:hAnsi="Helvetica Neue"/>
                <w:color w:val="000000"/>
                <w:lang w:val="en-HK" w:eastAsia="zh-CN"/>
              </w:rPr>
              <w:t>……</w:t>
            </w:r>
          </w:p>
        </w:tc>
      </w:tr>
    </w:tbl>
    <w:p w14:paraId="505B03A2" w14:textId="4EA72C60" w:rsidR="003E1721" w:rsidRDefault="003E1721" w:rsidP="000239D8">
      <w:pPr>
        <w:rPr>
          <w:iCs/>
        </w:rPr>
      </w:pPr>
    </w:p>
    <w:p w14:paraId="1327631B" w14:textId="722C9334" w:rsidR="001806FC" w:rsidRDefault="003E1721" w:rsidP="000239D8">
      <w:pPr>
        <w:rPr>
          <w:iCs/>
        </w:rPr>
      </w:pPr>
      <w:r>
        <w:rPr>
          <w:iCs/>
        </w:rPr>
        <w:t xml:space="preserve">The location column in the table defines an area in which the UAV </w:t>
      </w:r>
      <w:r w:rsidR="008504A9">
        <w:rPr>
          <w:iCs/>
        </w:rPr>
        <w:t>can</w:t>
      </w:r>
      <w:r>
        <w:rPr>
          <w:iCs/>
        </w:rPr>
        <w:t xml:space="preserve"> be operated by a particular UAC. This </w:t>
      </w:r>
      <w:r w:rsidR="008504A9">
        <w:rPr>
          <w:iCs/>
        </w:rPr>
        <w:t xml:space="preserve">is </w:t>
      </w:r>
      <w:r>
        <w:rPr>
          <w:iCs/>
        </w:rPr>
        <w:t xml:space="preserve">applicable to UAV/UAC registered for business enterprise purpose. The location restriction </w:t>
      </w:r>
      <w:r w:rsidR="008504A9">
        <w:rPr>
          <w:iCs/>
        </w:rPr>
        <w:t>may not</w:t>
      </w:r>
      <w:r>
        <w:rPr>
          <w:iCs/>
        </w:rPr>
        <w:t xml:space="preserve"> be applicable for UAV/UAC registered for recreation</w:t>
      </w:r>
      <w:r w:rsidR="008504A9">
        <w:rPr>
          <w:iCs/>
        </w:rPr>
        <w:t>al</w:t>
      </w:r>
      <w:r>
        <w:rPr>
          <w:iCs/>
        </w:rPr>
        <w:t xml:space="preserve"> purpose. </w:t>
      </w:r>
    </w:p>
    <w:p w14:paraId="7E5E467F" w14:textId="69194810" w:rsidR="003E1721" w:rsidRDefault="003E1721" w:rsidP="000239D8">
      <w:pPr>
        <w:rPr>
          <w:iCs/>
        </w:rPr>
      </w:pPr>
      <w:r>
        <w:rPr>
          <w:iCs/>
        </w:rPr>
        <w:t xml:space="preserve">Location/Area </w:t>
      </w:r>
      <w:r w:rsidR="008504A9">
        <w:rPr>
          <w:iCs/>
        </w:rPr>
        <w:t>may</w:t>
      </w:r>
      <w:r>
        <w:rPr>
          <w:iCs/>
        </w:rPr>
        <w:t xml:space="preserve"> be geofence boundary, or a city or group of Tracking Areas</w:t>
      </w:r>
      <w:r w:rsidR="001806FC">
        <w:rPr>
          <w:iCs/>
        </w:rPr>
        <w:t>/Cell</w:t>
      </w:r>
      <w:r w:rsidR="008504A9">
        <w:rPr>
          <w:iCs/>
        </w:rPr>
        <w:t xml:space="preserve"> </w:t>
      </w:r>
      <w:r w:rsidR="001806FC">
        <w:rPr>
          <w:iCs/>
        </w:rPr>
        <w:t>IDs</w:t>
      </w:r>
      <w:r>
        <w:rPr>
          <w:iCs/>
        </w:rPr>
        <w:t xml:space="preserve">. The location area definition is implementation dependent. </w:t>
      </w:r>
    </w:p>
    <w:p w14:paraId="1212835D" w14:textId="45E27F2C" w:rsidR="000239D8" w:rsidRDefault="000239D8" w:rsidP="000239D8">
      <w:pPr>
        <w:rPr>
          <w:iCs/>
        </w:rPr>
      </w:pPr>
      <w:r w:rsidRPr="00737898">
        <w:rPr>
          <w:iCs/>
        </w:rPr>
        <w:t>The solution proposes</w:t>
      </w:r>
      <w:r>
        <w:rPr>
          <w:iCs/>
        </w:rPr>
        <w:t xml:space="preserve"> the procedure how UAV Controller and UAV are associated and disassociated </w:t>
      </w:r>
      <w:r w:rsidR="009E3949">
        <w:rPr>
          <w:iCs/>
        </w:rPr>
        <w:t>to a UAS configuration</w:t>
      </w:r>
      <w:r>
        <w:rPr>
          <w:iCs/>
        </w:rPr>
        <w:t>. In UAS system, there are some areas where the UAV(s) are controlled by the design</w:t>
      </w:r>
      <w:r w:rsidR="008504A9">
        <w:rPr>
          <w:iCs/>
        </w:rPr>
        <w:t>ate</w:t>
      </w:r>
      <w:r>
        <w:rPr>
          <w:iCs/>
        </w:rPr>
        <w:t xml:space="preserve">d UAV Controller to ensure </w:t>
      </w:r>
      <w:r w:rsidR="009E3949">
        <w:rPr>
          <w:iCs/>
        </w:rPr>
        <w:t>stability, reliability, latency, etc</w:t>
      </w:r>
      <w:r>
        <w:rPr>
          <w:iCs/>
        </w:rPr>
        <w:t xml:space="preserve">. </w:t>
      </w:r>
    </w:p>
    <w:p w14:paraId="6B464A71" w14:textId="4546FE17" w:rsidR="000239D8" w:rsidRDefault="008504A9" w:rsidP="000239D8">
      <w:pPr>
        <w:rPr>
          <w:iCs/>
        </w:rPr>
      </w:pPr>
      <w:r>
        <w:rPr>
          <w:iCs/>
        </w:rPr>
        <w:t>T</w:t>
      </w:r>
      <w:r w:rsidR="009E3949">
        <w:rPr>
          <w:iCs/>
        </w:rPr>
        <w:t xml:space="preserve">he UAS configuration </w:t>
      </w:r>
      <w:r>
        <w:rPr>
          <w:iCs/>
        </w:rPr>
        <w:t>may</w:t>
      </w:r>
      <w:r w:rsidR="009E3949">
        <w:rPr>
          <w:iCs/>
        </w:rPr>
        <w:t xml:space="preserve"> be updated by UTM</w:t>
      </w:r>
      <w:r w:rsidR="003E1721">
        <w:rPr>
          <w:iCs/>
        </w:rPr>
        <w:t xml:space="preserve"> </w:t>
      </w:r>
      <w:r>
        <w:rPr>
          <w:iCs/>
        </w:rPr>
        <w:t>in case of e.g.</w:t>
      </w:r>
      <w:r w:rsidR="003E1721">
        <w:rPr>
          <w:iCs/>
        </w:rPr>
        <w:t xml:space="preserve"> UAV moves out of the approved location area, UAC encounters a critical problem (</w:t>
      </w:r>
      <w:r>
        <w:rPr>
          <w:iCs/>
        </w:rPr>
        <w:t>c</w:t>
      </w:r>
      <w:r w:rsidR="003E1721">
        <w:rPr>
          <w:iCs/>
        </w:rPr>
        <w:t xml:space="preserve">rash, reset, etc). </w:t>
      </w:r>
    </w:p>
    <w:p w14:paraId="0A43C5A1" w14:textId="77777777" w:rsidR="00050D12" w:rsidRDefault="00050D12" w:rsidP="003E1721"/>
    <w:p w14:paraId="662CA04F" w14:textId="57B431B8" w:rsidR="008F2E2E" w:rsidRPr="008504A9" w:rsidRDefault="008F2E2E" w:rsidP="008504A9">
      <w:pPr>
        <w:pStyle w:val="Heading3"/>
      </w:pPr>
      <w:r w:rsidRPr="008504A9">
        <w:t>6.X.3</w:t>
      </w:r>
      <w:r w:rsidRPr="008504A9">
        <w:tab/>
        <w:t>Procedures</w:t>
      </w:r>
    </w:p>
    <w:p w14:paraId="22C88631" w14:textId="6C8FD115" w:rsidR="009E3949" w:rsidRPr="008504A9" w:rsidRDefault="008504A9" w:rsidP="008504A9">
      <w:pPr>
        <w:pStyle w:val="Heading4"/>
      </w:pPr>
      <w:r w:rsidRPr="008504A9">
        <w:rPr>
          <w:rFonts w:hint="eastAsia"/>
        </w:rPr>
        <w:t>6</w:t>
      </w:r>
      <w:r w:rsidRPr="008504A9">
        <w:t>.X.</w:t>
      </w:r>
      <w:r>
        <w:t>3</w:t>
      </w:r>
      <w:r w:rsidRPr="008504A9">
        <w:t xml:space="preserve">.1 </w:t>
      </w:r>
      <w:r w:rsidR="009E3949" w:rsidRPr="008504A9">
        <w:t>UA</w:t>
      </w:r>
      <w:r w:rsidR="00EA516A" w:rsidRPr="008504A9">
        <w:t>V association</w:t>
      </w:r>
      <w:r w:rsidR="009E3949" w:rsidRPr="008504A9">
        <w:t xml:space="preserve"> update </w:t>
      </w:r>
      <w:r w:rsidR="00EA516A" w:rsidRPr="008504A9">
        <w:t>by UTM via AMF</w:t>
      </w:r>
    </w:p>
    <w:p w14:paraId="64D27E42" w14:textId="582F7085" w:rsidR="00B35FDE" w:rsidRDefault="00BE745C" w:rsidP="00BE745C">
      <w:pPr>
        <w:rPr>
          <w:iCs/>
        </w:rPr>
      </w:pPr>
      <w:r>
        <w:t xml:space="preserve">The procedure in </w:t>
      </w:r>
      <w:r>
        <w:rPr>
          <w:szCs w:val="24"/>
        </w:rPr>
        <w:t>Figure 6.X.3-1</w:t>
      </w:r>
      <w:r>
        <w:t xml:space="preserve"> </w:t>
      </w:r>
      <w:r w:rsidR="00EA516A">
        <w:t>shows the procedure of a UAV association update by UTM via AMF</w:t>
      </w:r>
      <w:r w:rsidR="00D51773">
        <w:t>:</w:t>
      </w:r>
    </w:p>
    <w:p w14:paraId="11085C47" w14:textId="5A2F8D3E" w:rsidR="00D52B24" w:rsidRPr="003A0B3A" w:rsidRDefault="00164395" w:rsidP="003A0B3A">
      <w:pPr>
        <w:jc w:val="center"/>
        <w:rPr>
          <w:iCs/>
          <w:lang w:val="en-US" w:eastAsia="zh-CN"/>
        </w:rPr>
      </w:pPr>
      <w:r w:rsidRPr="00164395">
        <w:rPr>
          <w:iCs/>
          <w:noProof/>
        </w:rPr>
        <w:lastRenderedPageBreak/>
        <w:drawing>
          <wp:inline distT="0" distB="0" distL="0" distR="0" wp14:anchorId="23F4E4FD" wp14:editId="4F3C6DD5">
            <wp:extent cx="5879442" cy="795169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223" cy="797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699" w:rsidRPr="00574699">
        <w:rPr>
          <w:iCs/>
          <w:noProof/>
        </w:rPr>
        <w:t xml:space="preserve"> </w:t>
      </w:r>
    </w:p>
    <w:p w14:paraId="1E8CB74F" w14:textId="283FA617" w:rsidR="00D52B24" w:rsidRPr="003A0B3A" w:rsidRDefault="00D52B24" w:rsidP="00D52B24">
      <w:pPr>
        <w:keepLines/>
        <w:spacing w:after="240"/>
        <w:jc w:val="center"/>
        <w:rPr>
          <w:rFonts w:ascii="Arial" w:eastAsia="Times New Roman" w:hAnsi="Arial"/>
          <w:b/>
          <w:lang w:val="en-US" w:eastAsia="zh-CN"/>
        </w:rPr>
      </w:pPr>
      <w:r w:rsidRPr="00DE1E5D">
        <w:rPr>
          <w:rFonts w:ascii="Arial" w:eastAsia="Times New Roman" w:hAnsi="Arial"/>
          <w:b/>
        </w:rPr>
        <w:t xml:space="preserve">Figure </w:t>
      </w:r>
      <w:r>
        <w:rPr>
          <w:rFonts w:ascii="Arial" w:eastAsia="Times New Roman" w:hAnsi="Arial"/>
          <w:b/>
        </w:rPr>
        <w:t>6</w:t>
      </w:r>
      <w:r w:rsidRPr="00DE1E5D">
        <w:rPr>
          <w:rFonts w:ascii="Arial" w:eastAsia="Times New Roman" w:hAnsi="Arial"/>
          <w:b/>
        </w:rPr>
        <w:t>.</w:t>
      </w:r>
      <w:r>
        <w:rPr>
          <w:rFonts w:ascii="Arial" w:eastAsia="Times New Roman" w:hAnsi="Arial"/>
          <w:b/>
        </w:rPr>
        <w:t>X</w:t>
      </w:r>
      <w:r w:rsidRPr="00DE1E5D">
        <w:rPr>
          <w:rFonts w:ascii="Arial" w:eastAsia="Times New Roman" w:hAnsi="Arial"/>
          <w:b/>
        </w:rPr>
        <w:t>.</w:t>
      </w:r>
      <w:r>
        <w:rPr>
          <w:rFonts w:ascii="Arial" w:eastAsia="Times New Roman" w:hAnsi="Arial"/>
          <w:b/>
        </w:rPr>
        <w:t>3</w:t>
      </w:r>
      <w:r w:rsidR="00D51773">
        <w:rPr>
          <w:rFonts w:ascii="Arial" w:eastAsia="Times New Roman" w:hAnsi="Arial"/>
          <w:b/>
        </w:rPr>
        <w:t>.1</w:t>
      </w:r>
      <w:r w:rsidRPr="00DE1E5D">
        <w:rPr>
          <w:rFonts w:ascii="Arial" w:eastAsia="Times New Roman" w:hAnsi="Arial"/>
          <w:b/>
        </w:rPr>
        <w:t>-1</w:t>
      </w:r>
      <w:r w:rsidRPr="00DE1E5D">
        <w:rPr>
          <w:rFonts w:ascii="Arial" w:eastAsia="Times New Roman" w:hAnsi="Arial" w:hint="eastAsia"/>
          <w:b/>
        </w:rPr>
        <w:t xml:space="preserve">: </w:t>
      </w:r>
      <w:r w:rsidR="00EA516A">
        <w:rPr>
          <w:rFonts w:ascii="Arial" w:eastAsia="Times New Roman" w:hAnsi="Arial"/>
          <w:b/>
        </w:rPr>
        <w:t>UAV association update by UTM via AMF</w:t>
      </w:r>
      <w:r w:rsidR="00BB0E46">
        <w:rPr>
          <w:rFonts w:ascii="Arial" w:eastAsia="Times New Roman" w:hAnsi="Arial"/>
          <w:b/>
          <w:lang w:val="en-US" w:eastAsia="zh-CN"/>
        </w:rPr>
        <w:t xml:space="preserve"> </w:t>
      </w:r>
    </w:p>
    <w:p w14:paraId="085521E4" w14:textId="77777777" w:rsidR="00D52B24" w:rsidRPr="00584DA8" w:rsidRDefault="00D52B24" w:rsidP="00D52B24">
      <w:pPr>
        <w:rPr>
          <w:b/>
          <w:szCs w:val="24"/>
        </w:rPr>
      </w:pPr>
      <w:r w:rsidRPr="00584DA8">
        <w:rPr>
          <w:b/>
          <w:szCs w:val="24"/>
        </w:rPr>
        <w:lastRenderedPageBreak/>
        <w:t>Pre-Conditions:</w:t>
      </w:r>
    </w:p>
    <w:p w14:paraId="45EBD36D" w14:textId="5065A25E" w:rsidR="008018BE" w:rsidRDefault="008018BE" w:rsidP="008018BE">
      <w:pPr>
        <w:pStyle w:val="B1"/>
      </w:pPr>
      <w:r w:rsidRPr="008018BE">
        <w:t>-</w:t>
      </w:r>
      <w:r>
        <w:tab/>
      </w:r>
      <w:r w:rsidR="002C7213" w:rsidRPr="008018BE">
        <w:t>UAV, UA</w:t>
      </w:r>
      <w:r w:rsidR="00DA36A9" w:rsidRPr="008018BE">
        <w:t>V Controller-</w:t>
      </w:r>
      <w:r w:rsidR="002C7213" w:rsidRPr="008018BE">
        <w:t xml:space="preserve">A and </w:t>
      </w:r>
      <w:r w:rsidR="00DA36A9" w:rsidRPr="008018BE">
        <w:t>UAV Controller-</w:t>
      </w:r>
      <w:r w:rsidR="002C7213" w:rsidRPr="008018BE">
        <w:t>B have registered on 5GC</w:t>
      </w:r>
      <w:r w:rsidRPr="008018BE">
        <w:t>.</w:t>
      </w:r>
    </w:p>
    <w:p w14:paraId="437103D7" w14:textId="36B882D6" w:rsidR="00D52B24" w:rsidRDefault="008018BE" w:rsidP="008018BE">
      <w:pPr>
        <w:pStyle w:val="B1"/>
      </w:pPr>
      <w:r>
        <w:t>-</w:t>
      </w:r>
      <w:r>
        <w:tab/>
      </w:r>
      <w:r w:rsidR="00D52B24" w:rsidRPr="00C752EE">
        <w:t xml:space="preserve">UAV and </w:t>
      </w:r>
      <w:r w:rsidR="00DA36A9">
        <w:t xml:space="preserve">UAV Controller-A </w:t>
      </w:r>
      <w:r w:rsidR="00D52B24" w:rsidRPr="00C752EE">
        <w:t xml:space="preserve">are authorised </w:t>
      </w:r>
      <w:r w:rsidR="00010DAC">
        <w:t>and considered as a UAS</w:t>
      </w:r>
      <w:r w:rsidR="00D52B24" w:rsidRPr="00C752EE">
        <w:t>.</w:t>
      </w:r>
    </w:p>
    <w:p w14:paraId="53023970" w14:textId="6612C38B" w:rsidR="00D52B24" w:rsidRPr="00584DA8" w:rsidRDefault="00D52B24" w:rsidP="00D52B24">
      <w:pPr>
        <w:rPr>
          <w:b/>
          <w:szCs w:val="24"/>
        </w:rPr>
      </w:pPr>
      <w:r w:rsidRPr="00584DA8">
        <w:rPr>
          <w:b/>
          <w:szCs w:val="24"/>
        </w:rPr>
        <w:t>Procedure</w:t>
      </w:r>
      <w:r w:rsidR="008018BE">
        <w:rPr>
          <w:b/>
          <w:szCs w:val="24"/>
        </w:rPr>
        <w:t>s</w:t>
      </w:r>
      <w:r w:rsidRPr="00584DA8">
        <w:rPr>
          <w:b/>
          <w:szCs w:val="24"/>
        </w:rPr>
        <w:t>:</w:t>
      </w:r>
    </w:p>
    <w:p w14:paraId="1E235EF9" w14:textId="365A2DB6" w:rsidR="002C7213" w:rsidRDefault="002C7213" w:rsidP="008018BE">
      <w:pPr>
        <w:pStyle w:val="B1"/>
      </w:pPr>
      <w:r>
        <w:t>1</w:t>
      </w:r>
      <w:r w:rsidR="008018BE">
        <w:t>.</w:t>
      </w:r>
      <w:r w:rsidR="008018BE">
        <w:tab/>
      </w:r>
      <w:r>
        <w:t xml:space="preserve">UTM maintains the </w:t>
      </w:r>
      <w:r w:rsidR="00EC74F5">
        <w:t>UAS Configuration</w:t>
      </w:r>
      <w:r>
        <w:t xml:space="preserve"> table</w:t>
      </w:r>
      <w:r w:rsidR="00DA36A9">
        <w:t xml:space="preserve">. </w:t>
      </w:r>
      <w:r w:rsidR="008018BE">
        <w:t xml:space="preserve">A </w:t>
      </w:r>
      <w:r w:rsidR="00EC74F5">
        <w:t xml:space="preserve">copy of the UAS configuration table is also cached by AMF for the UAVs </w:t>
      </w:r>
      <w:r w:rsidR="008018BE">
        <w:t>and</w:t>
      </w:r>
      <w:r w:rsidR="00EC74F5">
        <w:t xml:space="preserve"> UACs it serves</w:t>
      </w:r>
      <w:r w:rsidR="00DA36A9">
        <w:t xml:space="preserve">. </w:t>
      </w:r>
    </w:p>
    <w:p w14:paraId="1A362716" w14:textId="25DBF178" w:rsidR="00B24CD6" w:rsidRDefault="00B35FDE" w:rsidP="008018BE">
      <w:pPr>
        <w:pStyle w:val="B1"/>
      </w:pPr>
      <w:r>
        <w:t>2</w:t>
      </w:r>
      <w:r w:rsidR="008018BE">
        <w:t>.</w:t>
      </w:r>
      <w:r w:rsidR="008018BE">
        <w:tab/>
      </w:r>
      <w:r w:rsidRPr="003A0B3A">
        <w:t>UAV and UA</w:t>
      </w:r>
      <w:r w:rsidR="00870616">
        <w:t>V Controller</w:t>
      </w:r>
      <w:r w:rsidRPr="003A0B3A">
        <w:t xml:space="preserve">-A </w:t>
      </w:r>
      <w:r w:rsidR="008C7D33">
        <w:t xml:space="preserve">are </w:t>
      </w:r>
      <w:r w:rsidRPr="003A0B3A">
        <w:t>associated and registered</w:t>
      </w:r>
      <w:r>
        <w:t xml:space="preserve"> </w:t>
      </w:r>
      <w:r w:rsidRPr="003A0B3A">
        <w:t>on 5GC</w:t>
      </w:r>
      <w:r w:rsidR="001E50E0">
        <w:t xml:space="preserve">. </w:t>
      </w:r>
      <w:r w:rsidRPr="003A0B3A">
        <w:t>UAV/UA</w:t>
      </w:r>
      <w:r w:rsidR="00870616">
        <w:t>V</w:t>
      </w:r>
      <w:r w:rsidR="001E50E0">
        <w:t xml:space="preserve"> controller</w:t>
      </w:r>
      <w:r w:rsidRPr="003A0B3A">
        <w:t>-A report Tracking information</w:t>
      </w:r>
      <w:r w:rsidR="008C7D33">
        <w:t xml:space="preserve"> to UTM</w:t>
      </w:r>
      <w:r w:rsidR="00EA516A">
        <w:t xml:space="preserve"> via the user plane</w:t>
      </w:r>
      <w:r w:rsidR="00B24CD6">
        <w:t>.</w:t>
      </w:r>
    </w:p>
    <w:p w14:paraId="555E114F" w14:textId="4799EE5E" w:rsidR="00D52B24" w:rsidRDefault="008C7D33" w:rsidP="008018BE">
      <w:pPr>
        <w:pStyle w:val="B1"/>
      </w:pPr>
      <w:r>
        <w:t>3</w:t>
      </w:r>
      <w:r w:rsidR="008018BE">
        <w:t>.</w:t>
      </w:r>
      <w:r w:rsidR="008018BE">
        <w:tab/>
      </w:r>
      <w:r w:rsidR="000D08DB">
        <w:t xml:space="preserve">UTM determines to </w:t>
      </w:r>
      <w:r>
        <w:t xml:space="preserve">update the association </w:t>
      </w:r>
      <w:r w:rsidR="00EC74F5">
        <w:t>comparing the</w:t>
      </w:r>
      <w:r>
        <w:t xml:space="preserve"> tracking information </w:t>
      </w:r>
      <w:r w:rsidR="00EC74F5">
        <w:t>with</w:t>
      </w:r>
      <w:r>
        <w:t xml:space="preserve"> </w:t>
      </w:r>
      <w:r w:rsidR="00EA516A">
        <w:t xml:space="preserve">UAS </w:t>
      </w:r>
      <w:r w:rsidR="00EC74F5">
        <w:t>Configuration</w:t>
      </w:r>
      <w:r>
        <w:t xml:space="preserve"> table. UTM</w:t>
      </w:r>
      <w:r w:rsidR="008018BE">
        <w:t xml:space="preserve"> </w:t>
      </w:r>
      <w:r>
        <w:t>trigger</w:t>
      </w:r>
      <w:r w:rsidR="008018BE">
        <w:t>s</w:t>
      </w:r>
      <w:r>
        <w:t xml:space="preserve"> to </w:t>
      </w:r>
      <w:r w:rsidR="000D08DB">
        <w:t>disassociate with UAV Controller</w:t>
      </w:r>
      <w:r w:rsidR="00870616">
        <w:t>-</w:t>
      </w:r>
      <w:r w:rsidR="000D08DB">
        <w:t xml:space="preserve">A and associate with </w:t>
      </w:r>
      <w:r w:rsidR="0049127E">
        <w:t xml:space="preserve">target </w:t>
      </w:r>
      <w:r w:rsidR="000D08DB">
        <w:t>UAV Controller</w:t>
      </w:r>
      <w:r w:rsidR="00870616">
        <w:t>-</w:t>
      </w:r>
      <w:r w:rsidR="000D08DB">
        <w:t>B</w:t>
      </w:r>
      <w:r w:rsidR="00EC74F5">
        <w:t xml:space="preserve">. Following </w:t>
      </w:r>
      <w:proofErr w:type="gramStart"/>
      <w:r w:rsidR="00EC74F5">
        <w:t>cause</w:t>
      </w:r>
      <w:proofErr w:type="gramEnd"/>
      <w:r w:rsidR="00EC74F5">
        <w:t xml:space="preserve"> codes could be optionally provided to the UTM</w:t>
      </w:r>
      <w:r w:rsidR="000D08DB">
        <w:t>:</w:t>
      </w:r>
    </w:p>
    <w:p w14:paraId="55431F77" w14:textId="77777777" w:rsidR="008018BE" w:rsidRDefault="008018BE" w:rsidP="008018BE">
      <w:pPr>
        <w:pStyle w:val="B2"/>
      </w:pPr>
      <w:r>
        <w:t>-</w:t>
      </w:r>
      <w:r>
        <w:tab/>
      </w:r>
      <w:r w:rsidR="000D08DB">
        <w:t>Cause code#</w:t>
      </w:r>
      <w:r>
        <w:t>1</w:t>
      </w:r>
      <w:r w:rsidR="000D08DB" w:rsidRPr="00EB4B96">
        <w:t xml:space="preserve">: </w:t>
      </w:r>
      <w:r w:rsidR="00CB3E54">
        <w:t>UAV moves from area</w:t>
      </w:r>
      <w:r w:rsidR="00870616">
        <w:t>-</w:t>
      </w:r>
      <w:r w:rsidR="00CB3E54">
        <w:t>A to area</w:t>
      </w:r>
      <w:r w:rsidR="00870616">
        <w:t>-</w:t>
      </w:r>
      <w:r w:rsidR="00CB3E54">
        <w:t>B which are covered by different UAV Controllers.</w:t>
      </w:r>
    </w:p>
    <w:p w14:paraId="70FE974C" w14:textId="77777777" w:rsidR="008018BE" w:rsidRDefault="008018BE" w:rsidP="008018BE">
      <w:pPr>
        <w:pStyle w:val="B2"/>
      </w:pPr>
      <w:r>
        <w:t>-</w:t>
      </w:r>
      <w:r>
        <w:tab/>
      </w:r>
      <w:r w:rsidR="000D08DB">
        <w:t>Cause code#</w:t>
      </w:r>
      <w:r>
        <w:t>2</w:t>
      </w:r>
      <w:r w:rsidR="000D08DB">
        <w:t xml:space="preserve">: </w:t>
      </w:r>
      <w:r w:rsidR="00CB3E54">
        <w:t xml:space="preserve">Current UAV Controller </w:t>
      </w:r>
      <w:r>
        <w:t>becomes</w:t>
      </w:r>
      <w:r w:rsidR="00CB3E54">
        <w:t xml:space="preserve"> unavailable</w:t>
      </w:r>
      <w:r w:rsidR="00870616">
        <w:t xml:space="preserve"> unexpectedly.</w:t>
      </w:r>
    </w:p>
    <w:p w14:paraId="60659F83" w14:textId="6393175A" w:rsidR="0049127E" w:rsidRDefault="008018BE" w:rsidP="008018BE">
      <w:pPr>
        <w:pStyle w:val="B2"/>
      </w:pPr>
      <w:r>
        <w:t>-</w:t>
      </w:r>
      <w:r>
        <w:tab/>
      </w:r>
      <w:r w:rsidR="00CB3E54">
        <w:t>Cause code#</w:t>
      </w:r>
      <w:r>
        <w:t>3</w:t>
      </w:r>
      <w:r w:rsidR="00CB3E54">
        <w:t xml:space="preserve">: </w:t>
      </w:r>
      <w:r w:rsidR="003E1721">
        <w:t>TPAE requested</w:t>
      </w:r>
      <w:r>
        <w:t>.</w:t>
      </w:r>
    </w:p>
    <w:p w14:paraId="45767594" w14:textId="71D05B1E" w:rsidR="00CB3E54" w:rsidRPr="008018BE" w:rsidRDefault="00870616" w:rsidP="008018BE">
      <w:pPr>
        <w:pStyle w:val="B1"/>
      </w:pPr>
      <w:r w:rsidRPr="008018BE">
        <w:t>4</w:t>
      </w:r>
      <w:r w:rsidR="008018BE" w:rsidRPr="008018BE">
        <w:t>.</w:t>
      </w:r>
      <w:r w:rsidR="00CB3E54" w:rsidRPr="008018BE">
        <w:t xml:space="preserve"> UTM initiates </w:t>
      </w:r>
      <w:r w:rsidRPr="008018BE">
        <w:t>Association Update Request</w:t>
      </w:r>
      <w:r w:rsidR="00CB3E54" w:rsidRPr="008018BE">
        <w:t xml:space="preserve"> to AMF with </w:t>
      </w:r>
      <w:r w:rsidR="008018BE">
        <w:t>following</w:t>
      </w:r>
      <w:r w:rsidR="00CB3E54" w:rsidRPr="008018BE">
        <w:t xml:space="preserve"> info</w:t>
      </w:r>
      <w:r w:rsidR="005857FC" w:rsidRPr="008018BE">
        <w:t>rmation</w:t>
      </w:r>
      <w:r w:rsidR="00CB3E54" w:rsidRPr="008018BE">
        <w:t>:</w:t>
      </w:r>
    </w:p>
    <w:p w14:paraId="6C897D10" w14:textId="0ED5535E" w:rsidR="00CB3E54" w:rsidRPr="008018BE" w:rsidRDefault="008018BE" w:rsidP="008018BE">
      <w:pPr>
        <w:pStyle w:val="B2"/>
      </w:pPr>
      <w:r>
        <w:t>-</w:t>
      </w:r>
      <w:r>
        <w:tab/>
      </w:r>
      <w:r w:rsidR="00CB3E54" w:rsidRPr="008018BE">
        <w:t>UAV ID, Current UAV Controller</w:t>
      </w:r>
      <w:r w:rsidR="00870616" w:rsidRPr="008018BE">
        <w:t>-A</w:t>
      </w:r>
      <w:r w:rsidR="00CB3E54" w:rsidRPr="008018BE">
        <w:t xml:space="preserve"> ID and Targ</w:t>
      </w:r>
      <w:r w:rsidR="00712FE0" w:rsidRPr="008018BE">
        <w:t>e</w:t>
      </w:r>
      <w:r w:rsidR="00CB3E54" w:rsidRPr="008018BE">
        <w:t>t</w:t>
      </w:r>
      <w:r w:rsidR="00712FE0" w:rsidRPr="008018BE">
        <w:t xml:space="preserve"> UAV Controller</w:t>
      </w:r>
      <w:r w:rsidR="00870616" w:rsidRPr="008018BE">
        <w:t>-B</w:t>
      </w:r>
      <w:r w:rsidR="00712FE0" w:rsidRPr="008018BE">
        <w:t xml:space="preserve"> ID</w:t>
      </w:r>
      <w:r>
        <w:t>.</w:t>
      </w:r>
    </w:p>
    <w:p w14:paraId="41954D49" w14:textId="28EC05AE" w:rsidR="00712FE0" w:rsidRPr="008018BE" w:rsidRDefault="008018BE" w:rsidP="008018BE">
      <w:pPr>
        <w:pStyle w:val="B2"/>
      </w:pPr>
      <w:r>
        <w:t>-</w:t>
      </w:r>
      <w:r>
        <w:tab/>
      </w:r>
      <w:r w:rsidR="00CB3E54" w:rsidRPr="008018BE">
        <w:t>Cause code</w:t>
      </w:r>
      <w:r>
        <w:t>.</w:t>
      </w:r>
    </w:p>
    <w:p w14:paraId="6C1A6E91" w14:textId="50734113" w:rsidR="00215A2B" w:rsidRPr="008018BE" w:rsidRDefault="00215A2B" w:rsidP="008018BE">
      <w:pPr>
        <w:pStyle w:val="B1"/>
      </w:pPr>
      <w:r w:rsidRPr="008018BE">
        <w:t>5</w:t>
      </w:r>
      <w:r w:rsidR="008018BE">
        <w:t>.</w:t>
      </w:r>
      <w:r w:rsidR="008018BE">
        <w:tab/>
      </w:r>
      <w:r w:rsidR="00712FE0" w:rsidRPr="008018BE">
        <w:t xml:space="preserve">AMF </w:t>
      </w:r>
      <w:r w:rsidRPr="008018BE">
        <w:t xml:space="preserve">updates </w:t>
      </w:r>
      <w:r w:rsidR="00EA516A" w:rsidRPr="008018BE">
        <w:t>UAS configuration</w:t>
      </w:r>
      <w:r w:rsidRPr="008018BE">
        <w:t xml:space="preserve"> table.</w:t>
      </w:r>
    </w:p>
    <w:p w14:paraId="36780F13" w14:textId="037D225D" w:rsidR="00712FE0" w:rsidRPr="008018BE" w:rsidRDefault="00215A2B" w:rsidP="008018BE">
      <w:pPr>
        <w:pStyle w:val="B1"/>
      </w:pPr>
      <w:r w:rsidRPr="008018BE">
        <w:t>6</w:t>
      </w:r>
      <w:r w:rsidR="008018BE">
        <w:t>.</w:t>
      </w:r>
      <w:r w:rsidR="008018BE">
        <w:tab/>
      </w:r>
      <w:r w:rsidRPr="008018BE">
        <w:t>AMF sends UE Configuration Update Command to UAV Controller-B</w:t>
      </w:r>
      <w:r w:rsidR="00712FE0" w:rsidRPr="008018BE">
        <w:t xml:space="preserve"> with the related information for association</w:t>
      </w:r>
      <w:r w:rsidR="008018BE">
        <w:t>:</w:t>
      </w:r>
    </w:p>
    <w:p w14:paraId="561C8278" w14:textId="746C56A7" w:rsidR="00712FE0" w:rsidRPr="008018BE" w:rsidRDefault="00712FE0" w:rsidP="008018BE">
      <w:pPr>
        <w:pStyle w:val="B2"/>
      </w:pPr>
      <w:r w:rsidRPr="008018BE">
        <w:t>-</w:t>
      </w:r>
      <w:r w:rsidR="008018BE">
        <w:tab/>
      </w:r>
      <w:r w:rsidRPr="008018BE">
        <w:t>UAV ID, UAV Controller</w:t>
      </w:r>
      <w:r w:rsidR="00215A2B" w:rsidRPr="008018BE">
        <w:t xml:space="preserve">-B </w:t>
      </w:r>
      <w:r w:rsidRPr="008018BE">
        <w:t>ID</w:t>
      </w:r>
      <w:r w:rsidR="008018BE">
        <w:t>.</w:t>
      </w:r>
    </w:p>
    <w:p w14:paraId="2F60EEDD" w14:textId="1C1B2854" w:rsidR="005857FC" w:rsidRPr="008018BE" w:rsidRDefault="00712FE0" w:rsidP="008018BE">
      <w:pPr>
        <w:pStyle w:val="B2"/>
      </w:pPr>
      <w:r w:rsidRPr="008018BE">
        <w:t>-</w:t>
      </w:r>
      <w:r w:rsidR="008018BE">
        <w:tab/>
      </w:r>
      <w:r w:rsidR="005857FC" w:rsidRPr="008018BE">
        <w:t>Association Re</w:t>
      </w:r>
      <w:r w:rsidR="00215A2B" w:rsidRPr="008018BE">
        <w:t>c</w:t>
      </w:r>
      <w:r w:rsidR="005857FC" w:rsidRPr="008018BE">
        <w:t>onfiguration</w:t>
      </w:r>
      <w:r w:rsidR="00D51773">
        <w:t xml:space="preserve"> </w:t>
      </w:r>
      <w:r w:rsidR="00D51773" w:rsidRPr="00D51773">
        <w:t>for association</w:t>
      </w:r>
      <w:r w:rsidR="008018BE">
        <w:t>.</w:t>
      </w:r>
    </w:p>
    <w:p w14:paraId="326C3B28" w14:textId="29E062A9" w:rsidR="00712FE0" w:rsidRPr="008018BE" w:rsidRDefault="005857FC" w:rsidP="008018BE">
      <w:pPr>
        <w:pStyle w:val="B2"/>
      </w:pPr>
      <w:r w:rsidRPr="008018BE">
        <w:t>-</w:t>
      </w:r>
      <w:r w:rsidR="008018BE">
        <w:tab/>
      </w:r>
      <w:r w:rsidR="00712FE0" w:rsidRPr="008018BE">
        <w:t>Cause code</w:t>
      </w:r>
      <w:r w:rsidR="008018BE">
        <w:t>.</w:t>
      </w:r>
    </w:p>
    <w:p w14:paraId="0C9A7075" w14:textId="30C45E7D" w:rsidR="005857FC" w:rsidRPr="008018BE" w:rsidRDefault="00215A2B" w:rsidP="008018BE">
      <w:pPr>
        <w:pStyle w:val="B1"/>
      </w:pPr>
      <w:r w:rsidRPr="008018BE">
        <w:t>7</w:t>
      </w:r>
      <w:r w:rsidR="008018BE" w:rsidRPr="008018BE">
        <w:t>.</w:t>
      </w:r>
      <w:r w:rsidR="008018BE">
        <w:tab/>
      </w:r>
      <w:r w:rsidR="00A52935" w:rsidRPr="008018BE">
        <w:t xml:space="preserve">UAV Controller-B </w:t>
      </w:r>
      <w:r w:rsidR="00712FE0" w:rsidRPr="008018BE">
        <w:t>send</w:t>
      </w:r>
      <w:r w:rsidR="00A52935" w:rsidRPr="008018BE">
        <w:t>s</w:t>
      </w:r>
      <w:r w:rsidR="00712FE0" w:rsidRPr="008018BE">
        <w:t xml:space="preserve"> UE Configuration Update </w:t>
      </w:r>
      <w:r w:rsidR="005857FC" w:rsidRPr="008018BE">
        <w:t>Complete</w:t>
      </w:r>
      <w:r w:rsidR="00712FE0" w:rsidRPr="008018BE">
        <w:t xml:space="preserve"> to </w:t>
      </w:r>
      <w:r w:rsidR="005857FC" w:rsidRPr="008018BE">
        <w:t>AMF</w:t>
      </w:r>
      <w:r w:rsidR="008018BE">
        <w:t>.</w:t>
      </w:r>
    </w:p>
    <w:p w14:paraId="1393BFC7" w14:textId="6C31C07A" w:rsidR="00A52935" w:rsidRPr="008018BE" w:rsidRDefault="00A52935" w:rsidP="008018BE">
      <w:pPr>
        <w:pStyle w:val="B1"/>
      </w:pPr>
      <w:r w:rsidRPr="008018BE">
        <w:t>8</w:t>
      </w:r>
      <w:r w:rsidR="008018BE">
        <w:t>.</w:t>
      </w:r>
      <w:r w:rsidR="008018BE">
        <w:tab/>
      </w:r>
      <w:r w:rsidRPr="008018BE">
        <w:t>AMF sends UE Configuration Update Command to UAV with the related information for association</w:t>
      </w:r>
      <w:r w:rsidR="008018BE">
        <w:t>:</w:t>
      </w:r>
    </w:p>
    <w:p w14:paraId="2630F22C" w14:textId="5F218D46" w:rsidR="00A52935" w:rsidRPr="008018BE" w:rsidRDefault="00A52935" w:rsidP="008018BE">
      <w:pPr>
        <w:pStyle w:val="B2"/>
      </w:pPr>
      <w:r w:rsidRPr="008018BE">
        <w:t>-</w:t>
      </w:r>
      <w:r w:rsidR="008018BE">
        <w:tab/>
      </w:r>
      <w:r w:rsidRPr="008018BE">
        <w:t>UAV ID, UAV Controller-B ID</w:t>
      </w:r>
      <w:r w:rsidR="008018BE">
        <w:t>.</w:t>
      </w:r>
      <w:r w:rsidR="00D51773">
        <w:t xml:space="preserve"> </w:t>
      </w:r>
    </w:p>
    <w:p w14:paraId="3EC74801" w14:textId="13848802" w:rsidR="00A52935" w:rsidRPr="008018BE" w:rsidRDefault="00A52935" w:rsidP="008018BE">
      <w:pPr>
        <w:pStyle w:val="B2"/>
      </w:pPr>
      <w:r w:rsidRPr="008018BE">
        <w:t>-</w:t>
      </w:r>
      <w:r w:rsidR="008018BE">
        <w:tab/>
      </w:r>
      <w:r w:rsidRPr="008018BE">
        <w:t>Association Reconfiguration</w:t>
      </w:r>
      <w:r w:rsidR="00D51773">
        <w:t xml:space="preserve"> </w:t>
      </w:r>
      <w:r w:rsidR="00D51773" w:rsidRPr="00D51773">
        <w:t>for association</w:t>
      </w:r>
      <w:r w:rsidR="008018BE">
        <w:t>.</w:t>
      </w:r>
    </w:p>
    <w:p w14:paraId="7E223187" w14:textId="6BD5B2B1" w:rsidR="00A52935" w:rsidRPr="008018BE" w:rsidRDefault="00A52935" w:rsidP="008018BE">
      <w:pPr>
        <w:pStyle w:val="B2"/>
      </w:pPr>
      <w:r w:rsidRPr="008018BE">
        <w:t>-</w:t>
      </w:r>
      <w:r w:rsidR="008018BE">
        <w:tab/>
      </w:r>
      <w:r w:rsidRPr="008018BE">
        <w:t>Cause code</w:t>
      </w:r>
      <w:r w:rsidR="008018BE">
        <w:t>.</w:t>
      </w:r>
    </w:p>
    <w:p w14:paraId="00D3046E" w14:textId="03D532B2" w:rsidR="00A52935" w:rsidRPr="008018BE" w:rsidRDefault="00A52935" w:rsidP="008018BE">
      <w:pPr>
        <w:pStyle w:val="B1"/>
      </w:pPr>
      <w:r w:rsidRPr="008018BE">
        <w:t>9</w:t>
      </w:r>
      <w:r w:rsidR="008018BE">
        <w:t>.</w:t>
      </w:r>
      <w:r w:rsidR="008018BE">
        <w:tab/>
      </w:r>
      <w:r w:rsidRPr="008018BE">
        <w:t>UAV sends UE Configuration Update Complete to AMF</w:t>
      </w:r>
      <w:r w:rsidR="008018BE">
        <w:t>.</w:t>
      </w:r>
    </w:p>
    <w:p w14:paraId="5C8CECD8" w14:textId="31EB65FA" w:rsidR="00A52935" w:rsidRPr="008018BE" w:rsidRDefault="00A52935" w:rsidP="008018BE">
      <w:pPr>
        <w:pStyle w:val="B1"/>
      </w:pPr>
      <w:r w:rsidRPr="008018BE">
        <w:t>10</w:t>
      </w:r>
      <w:r w:rsidR="00D51773">
        <w:t>.</w:t>
      </w:r>
      <w:r w:rsidR="00D51773">
        <w:tab/>
      </w:r>
      <w:r w:rsidRPr="008018BE">
        <w:t xml:space="preserve">AMF sends UE Configuration Update Command to UAV Controller-A with the related information </w:t>
      </w:r>
      <w:r w:rsidR="00A84261" w:rsidRPr="008018BE">
        <w:t>for disassociation</w:t>
      </w:r>
      <w:r w:rsidR="00D51773">
        <w:t>:</w:t>
      </w:r>
    </w:p>
    <w:p w14:paraId="2566F74F" w14:textId="6D3E8FF4" w:rsidR="00A52935" w:rsidRPr="00D51773" w:rsidRDefault="00A52935" w:rsidP="00D51773">
      <w:pPr>
        <w:pStyle w:val="B2"/>
      </w:pPr>
      <w:r w:rsidRPr="00D51773">
        <w:t>-</w:t>
      </w:r>
      <w:r w:rsidR="00D51773">
        <w:tab/>
      </w:r>
      <w:r w:rsidRPr="00D51773">
        <w:t>UAV ID, UAV Controller-A ID</w:t>
      </w:r>
      <w:r w:rsidR="00D51773">
        <w:t>.</w:t>
      </w:r>
    </w:p>
    <w:p w14:paraId="7A2A4732" w14:textId="298BB506" w:rsidR="00A52935" w:rsidRPr="00D51773" w:rsidRDefault="00A52935" w:rsidP="00D51773">
      <w:pPr>
        <w:pStyle w:val="B2"/>
      </w:pPr>
      <w:r w:rsidRPr="00D51773">
        <w:t>-</w:t>
      </w:r>
      <w:r w:rsidR="00D51773">
        <w:tab/>
      </w:r>
      <w:r w:rsidRPr="00D51773">
        <w:t>Association Reconfiguration for disassociation</w:t>
      </w:r>
      <w:r w:rsidR="00D51773">
        <w:t>.</w:t>
      </w:r>
    </w:p>
    <w:p w14:paraId="42FA3D87" w14:textId="48150C08" w:rsidR="00A52935" w:rsidRPr="00D51773" w:rsidRDefault="00A52935" w:rsidP="00D51773">
      <w:pPr>
        <w:pStyle w:val="B2"/>
      </w:pPr>
      <w:r w:rsidRPr="00D51773">
        <w:t xml:space="preserve">- </w:t>
      </w:r>
      <w:r w:rsidR="00D51773">
        <w:tab/>
      </w:r>
      <w:r w:rsidRPr="00D51773">
        <w:t>Cause code</w:t>
      </w:r>
      <w:r w:rsidR="00D51773">
        <w:t>.</w:t>
      </w:r>
    </w:p>
    <w:p w14:paraId="01ED9C59" w14:textId="180075F4" w:rsidR="00A52935" w:rsidRPr="008018BE" w:rsidRDefault="008B2B30" w:rsidP="008018BE">
      <w:pPr>
        <w:pStyle w:val="B1"/>
      </w:pPr>
      <w:r w:rsidRPr="008018BE">
        <w:lastRenderedPageBreak/>
        <w:t>11</w:t>
      </w:r>
      <w:r w:rsidR="00D51773">
        <w:t>.</w:t>
      </w:r>
      <w:r w:rsidR="00D51773">
        <w:tab/>
      </w:r>
      <w:r w:rsidR="00A52935" w:rsidRPr="008018BE">
        <w:t>UAV Controller-A sends UE Configuration Update Complete to AMF</w:t>
      </w:r>
      <w:r w:rsidR="003E1721" w:rsidRPr="008018BE">
        <w:t>.</w:t>
      </w:r>
    </w:p>
    <w:p w14:paraId="65403A9F" w14:textId="6FA43C40" w:rsidR="00215A2B" w:rsidRPr="008018BE" w:rsidRDefault="008B2B30" w:rsidP="008018BE">
      <w:pPr>
        <w:pStyle w:val="B1"/>
      </w:pPr>
      <w:r w:rsidRPr="008018BE">
        <w:t>12</w:t>
      </w:r>
      <w:r w:rsidR="00D51773">
        <w:t>.</w:t>
      </w:r>
      <w:r w:rsidR="00D51773">
        <w:tab/>
      </w:r>
      <w:r w:rsidR="00215A2B" w:rsidRPr="008018BE">
        <w:t xml:space="preserve">AMF sends </w:t>
      </w:r>
      <w:r w:rsidRPr="008018BE">
        <w:t>Association Update Response</w:t>
      </w:r>
      <w:r w:rsidR="00215A2B" w:rsidRPr="008018BE">
        <w:t xml:space="preserve"> to </w:t>
      </w:r>
      <w:r w:rsidRPr="008018BE">
        <w:t>UTM:</w:t>
      </w:r>
    </w:p>
    <w:p w14:paraId="168DF094" w14:textId="4B248C9E" w:rsidR="00215A2B" w:rsidRPr="008018BE" w:rsidRDefault="00215A2B" w:rsidP="00D51773">
      <w:pPr>
        <w:pStyle w:val="B2"/>
      </w:pPr>
      <w:r w:rsidRPr="008018BE">
        <w:t>-</w:t>
      </w:r>
      <w:r w:rsidR="00D51773">
        <w:tab/>
      </w:r>
      <w:r w:rsidRPr="008018BE">
        <w:t>UAV ID, UAV Controller-B ID</w:t>
      </w:r>
      <w:r w:rsidR="00D51773">
        <w:t>,</w:t>
      </w:r>
    </w:p>
    <w:p w14:paraId="23124C5C" w14:textId="1A2D8799" w:rsidR="00303FAE" w:rsidRPr="008018BE" w:rsidRDefault="00303FAE" w:rsidP="008018BE">
      <w:pPr>
        <w:pStyle w:val="B1"/>
      </w:pPr>
      <w:r w:rsidRPr="008018BE">
        <w:t>13</w:t>
      </w:r>
      <w:r w:rsidR="00D51773">
        <w:t>.</w:t>
      </w:r>
      <w:r w:rsidR="00D51773">
        <w:tab/>
      </w:r>
      <w:r w:rsidRPr="008018BE">
        <w:t>UAV and UAV Controller-B are associated</w:t>
      </w:r>
      <w:r w:rsidR="00B71F5B" w:rsidRPr="008018BE">
        <w:t xml:space="preserve"> and report the tracking information to </w:t>
      </w:r>
      <w:r w:rsidR="00D51773">
        <w:t>network</w:t>
      </w:r>
      <w:r w:rsidR="00B71F5B" w:rsidRPr="008018BE">
        <w:t>.</w:t>
      </w:r>
    </w:p>
    <w:p w14:paraId="2AB3F74C" w14:textId="77777777" w:rsidR="00574699" w:rsidRDefault="00574699" w:rsidP="00303FAE">
      <w:pPr>
        <w:pStyle w:val="B1"/>
        <w:ind w:left="284"/>
      </w:pPr>
    </w:p>
    <w:p w14:paraId="63F243EA" w14:textId="648CC000" w:rsidR="00B24CD6" w:rsidRDefault="00EC74F5" w:rsidP="00D51773">
      <w:pPr>
        <w:pStyle w:val="Heading4"/>
      </w:pPr>
      <w:r w:rsidRPr="000C181B">
        <w:t>6.X.3</w:t>
      </w:r>
      <w:r>
        <w:t>.2</w:t>
      </w:r>
      <w:r w:rsidRPr="000C181B">
        <w:tab/>
      </w:r>
      <w:r>
        <w:t>UAV association update by UTM via C2-command</w:t>
      </w:r>
    </w:p>
    <w:p w14:paraId="66AE6351" w14:textId="21E36EBA" w:rsidR="00B24CD6" w:rsidRDefault="00B24CD6" w:rsidP="00B24CD6">
      <w:pPr>
        <w:rPr>
          <w:iCs/>
        </w:rPr>
      </w:pPr>
      <w:r>
        <w:t xml:space="preserve">The procedure in </w:t>
      </w:r>
      <w:r>
        <w:rPr>
          <w:szCs w:val="24"/>
        </w:rPr>
        <w:t>Figure 6.X.3-2</w:t>
      </w:r>
      <w:r>
        <w:t xml:space="preserve"> shows an alternative solution for association update with C2 Command. </w:t>
      </w:r>
      <w:r w:rsidR="00C573E3">
        <w:t xml:space="preserve">The 3GPP signalling </w:t>
      </w:r>
      <w:r w:rsidR="00D51773">
        <w:t>is</w:t>
      </w:r>
      <w:r w:rsidR="00C573E3">
        <w:t xml:space="preserve"> not required during the association update </w:t>
      </w:r>
      <w:r w:rsidR="00A84261">
        <w:t>procedure.</w:t>
      </w:r>
    </w:p>
    <w:p w14:paraId="4C795B3F" w14:textId="0019115C" w:rsidR="00B24CD6" w:rsidRDefault="00574699" w:rsidP="003A0B3A">
      <w:pPr>
        <w:pStyle w:val="B1"/>
        <w:ind w:left="284"/>
        <w:jc w:val="center"/>
      </w:pPr>
      <w:r w:rsidRPr="00574699">
        <w:rPr>
          <w:noProof/>
        </w:rPr>
        <w:drawing>
          <wp:inline distT="0" distB="0" distL="0" distR="0" wp14:anchorId="5CBB9D9C" wp14:editId="3DAADD0F">
            <wp:extent cx="5943600" cy="548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9A38A" w14:textId="18AC91C3" w:rsidR="00574699" w:rsidRPr="003A0B3A" w:rsidRDefault="00574699" w:rsidP="00574699">
      <w:pPr>
        <w:keepLines/>
        <w:spacing w:after="240"/>
        <w:jc w:val="center"/>
        <w:rPr>
          <w:rFonts w:ascii="Arial" w:eastAsia="Times New Roman" w:hAnsi="Arial"/>
          <w:b/>
          <w:lang w:val="en-US" w:eastAsia="zh-CN"/>
        </w:rPr>
      </w:pPr>
      <w:r w:rsidRPr="00DE1E5D">
        <w:rPr>
          <w:rFonts w:ascii="Arial" w:eastAsia="Times New Roman" w:hAnsi="Arial"/>
          <w:b/>
        </w:rPr>
        <w:t xml:space="preserve">Figure </w:t>
      </w:r>
      <w:r>
        <w:rPr>
          <w:rFonts w:ascii="Arial" w:eastAsia="Times New Roman" w:hAnsi="Arial"/>
          <w:b/>
        </w:rPr>
        <w:t>6</w:t>
      </w:r>
      <w:r w:rsidRPr="00DE1E5D">
        <w:rPr>
          <w:rFonts w:ascii="Arial" w:eastAsia="Times New Roman" w:hAnsi="Arial"/>
          <w:b/>
        </w:rPr>
        <w:t>.</w:t>
      </w:r>
      <w:r>
        <w:rPr>
          <w:rFonts w:ascii="Arial" w:eastAsia="Times New Roman" w:hAnsi="Arial"/>
          <w:b/>
        </w:rPr>
        <w:t>X</w:t>
      </w:r>
      <w:r w:rsidRPr="00DE1E5D">
        <w:rPr>
          <w:rFonts w:ascii="Arial" w:eastAsia="Times New Roman" w:hAnsi="Arial"/>
          <w:b/>
        </w:rPr>
        <w:t>.</w:t>
      </w:r>
      <w:r>
        <w:rPr>
          <w:rFonts w:ascii="Arial" w:eastAsia="Times New Roman" w:hAnsi="Arial"/>
          <w:b/>
        </w:rPr>
        <w:t>3</w:t>
      </w:r>
      <w:r w:rsidR="00D51773">
        <w:rPr>
          <w:rFonts w:ascii="Arial" w:eastAsia="Times New Roman" w:hAnsi="Arial"/>
          <w:b/>
        </w:rPr>
        <w:t>.2</w:t>
      </w:r>
      <w:r w:rsidRPr="00DE1E5D">
        <w:rPr>
          <w:rFonts w:ascii="Arial" w:eastAsia="Times New Roman" w:hAnsi="Arial"/>
          <w:b/>
        </w:rPr>
        <w:t>-1</w:t>
      </w:r>
      <w:r w:rsidRPr="00DE1E5D">
        <w:rPr>
          <w:rFonts w:ascii="Arial" w:eastAsia="Times New Roman" w:hAnsi="Arial" w:hint="eastAsia"/>
          <w:b/>
        </w:rPr>
        <w:t xml:space="preserve">: </w:t>
      </w:r>
      <w:r>
        <w:rPr>
          <w:rFonts w:ascii="Arial" w:eastAsia="Times New Roman" w:hAnsi="Arial"/>
          <w:b/>
        </w:rPr>
        <w:t>UAV association update by UTM via C2-command</w:t>
      </w:r>
      <w:r>
        <w:rPr>
          <w:rFonts w:ascii="Arial" w:eastAsia="Times New Roman" w:hAnsi="Arial"/>
          <w:b/>
          <w:lang w:val="en-US" w:eastAsia="zh-CN"/>
        </w:rPr>
        <w:t xml:space="preserve"> </w:t>
      </w:r>
    </w:p>
    <w:p w14:paraId="655964BA" w14:textId="1513AB7E" w:rsidR="00B24CD6" w:rsidRPr="00D51773" w:rsidRDefault="00B24CD6" w:rsidP="00D51773">
      <w:pPr>
        <w:pStyle w:val="B1"/>
      </w:pPr>
      <w:r w:rsidRPr="00D51773">
        <w:t>1</w:t>
      </w:r>
      <w:r w:rsidR="00D51773">
        <w:t>-</w:t>
      </w:r>
      <w:r w:rsidRPr="00D51773">
        <w:t>3</w:t>
      </w:r>
      <w:r w:rsidR="00D51773">
        <w:t>.</w:t>
      </w:r>
      <w:r w:rsidR="00D51773">
        <w:tab/>
      </w:r>
      <w:r w:rsidRPr="00D51773">
        <w:t xml:space="preserve">The same </w:t>
      </w:r>
      <w:r w:rsidR="00D51773">
        <w:t>steps</w:t>
      </w:r>
      <w:r w:rsidRPr="00D51773">
        <w:t xml:space="preserve"> </w:t>
      </w:r>
      <w:r w:rsidR="00D51773">
        <w:t xml:space="preserve">as </w:t>
      </w:r>
      <w:r w:rsidR="00A84954" w:rsidRPr="00D51773">
        <w:t>descri</w:t>
      </w:r>
      <w:r w:rsidR="00D51773">
        <w:t xml:space="preserve">bed </w:t>
      </w:r>
      <w:r w:rsidR="00A84954" w:rsidRPr="00D51773">
        <w:t xml:space="preserve">in </w:t>
      </w:r>
      <w:r w:rsidR="00D51773">
        <w:t xml:space="preserve">clause </w:t>
      </w:r>
      <w:r w:rsidR="00A84954" w:rsidRPr="00D51773">
        <w:t>6.</w:t>
      </w:r>
      <w:r w:rsidR="00EC74F5" w:rsidRPr="00D51773">
        <w:t>X</w:t>
      </w:r>
      <w:r w:rsidR="00A84954" w:rsidRPr="00D51773">
        <w:t>.3.1</w:t>
      </w:r>
      <w:r w:rsidR="00D51773">
        <w:t xml:space="preserve"> steps 1-3.</w:t>
      </w:r>
    </w:p>
    <w:p w14:paraId="64C93E4E" w14:textId="77777777" w:rsidR="00D51773" w:rsidRDefault="00A84954" w:rsidP="00D51773">
      <w:pPr>
        <w:pStyle w:val="B1"/>
      </w:pPr>
      <w:r w:rsidRPr="00D51773">
        <w:lastRenderedPageBreak/>
        <w:t>4</w:t>
      </w:r>
      <w:r w:rsidR="00D51773">
        <w:t>.</w:t>
      </w:r>
      <w:r w:rsidR="00D51773">
        <w:tab/>
      </w:r>
      <w:r w:rsidRPr="00D51773">
        <w:t xml:space="preserve">UTM sends C2 Command with Association update </w:t>
      </w:r>
      <w:r w:rsidR="00C573E3" w:rsidRPr="00D51773">
        <w:t xml:space="preserve">request </w:t>
      </w:r>
      <w:r w:rsidRPr="00D51773">
        <w:t xml:space="preserve">to UAV Controller-B with </w:t>
      </w:r>
      <w:r w:rsidR="00D51773">
        <w:t>following</w:t>
      </w:r>
      <w:r w:rsidRPr="00D51773">
        <w:t xml:space="preserve"> information:</w:t>
      </w:r>
    </w:p>
    <w:p w14:paraId="423B6F62" w14:textId="03521802" w:rsidR="00D51773" w:rsidRDefault="00D51773" w:rsidP="00D51773">
      <w:pPr>
        <w:pStyle w:val="B2"/>
      </w:pPr>
      <w:r>
        <w:t>-</w:t>
      </w:r>
      <w:r>
        <w:tab/>
      </w:r>
      <w:r w:rsidR="00C573E3" w:rsidRPr="00D51773">
        <w:t>UAV ID, UAV Controller-B ID</w:t>
      </w:r>
      <w:r>
        <w:t>.</w:t>
      </w:r>
    </w:p>
    <w:p w14:paraId="24A1DB86" w14:textId="7F6FBBB8" w:rsidR="00C573E3" w:rsidRPr="00D51773" w:rsidRDefault="00D51773" w:rsidP="00D51773">
      <w:pPr>
        <w:pStyle w:val="B2"/>
      </w:pPr>
      <w:r>
        <w:t>-</w:t>
      </w:r>
      <w:r>
        <w:tab/>
      </w:r>
      <w:r w:rsidR="00C573E3" w:rsidRPr="00D51773">
        <w:t>Association with cause code</w:t>
      </w:r>
      <w:r>
        <w:t>.</w:t>
      </w:r>
      <w:r w:rsidR="00C573E3" w:rsidRPr="00D51773">
        <w:t xml:space="preserve"> </w:t>
      </w:r>
    </w:p>
    <w:p w14:paraId="16B43562" w14:textId="176342C5" w:rsidR="00D51773" w:rsidRDefault="00C573E3" w:rsidP="00D51773">
      <w:pPr>
        <w:pStyle w:val="B1"/>
      </w:pPr>
      <w:r w:rsidRPr="00D51773">
        <w:t>5</w:t>
      </w:r>
      <w:r w:rsidR="00D51773">
        <w:t>.</w:t>
      </w:r>
      <w:r w:rsidRPr="00D51773">
        <w:t xml:space="preserve"> UAV Controller-B sends C2 Command with Association update response to UTM with </w:t>
      </w:r>
      <w:r w:rsidR="00D51773">
        <w:t>following</w:t>
      </w:r>
      <w:r w:rsidRPr="00D51773">
        <w:t xml:space="preserve"> information:</w:t>
      </w:r>
    </w:p>
    <w:p w14:paraId="471D8661" w14:textId="6D732F06" w:rsidR="00C573E3" w:rsidRPr="00D51773" w:rsidRDefault="00C573E3" w:rsidP="00D51773">
      <w:pPr>
        <w:pStyle w:val="B2"/>
      </w:pPr>
      <w:r w:rsidRPr="00D51773">
        <w:t>-</w:t>
      </w:r>
      <w:r w:rsidR="00D51773">
        <w:tab/>
      </w:r>
      <w:r w:rsidRPr="00D51773">
        <w:t>UAV ID, UAV Controller-B ID</w:t>
      </w:r>
      <w:r w:rsidR="00D51773">
        <w:t>.</w:t>
      </w:r>
    </w:p>
    <w:p w14:paraId="7CC33995" w14:textId="77777777" w:rsidR="00D51773" w:rsidRDefault="00C573E3" w:rsidP="00D51773">
      <w:pPr>
        <w:pStyle w:val="B1"/>
      </w:pPr>
      <w:r w:rsidRPr="00D51773">
        <w:t>6</w:t>
      </w:r>
      <w:r w:rsidR="00D51773">
        <w:t>.</w:t>
      </w:r>
      <w:r w:rsidR="00D51773">
        <w:tab/>
      </w:r>
      <w:r w:rsidRPr="00D51773">
        <w:t xml:space="preserve">UTM sends C2 Command with Association update request to UAV with </w:t>
      </w:r>
      <w:r w:rsidR="00D51773">
        <w:t>following</w:t>
      </w:r>
      <w:r w:rsidRPr="00D51773">
        <w:t xml:space="preserve"> information:</w:t>
      </w:r>
    </w:p>
    <w:p w14:paraId="792A6F0C" w14:textId="77777777" w:rsidR="00D51773" w:rsidRDefault="00D51773" w:rsidP="00D51773">
      <w:pPr>
        <w:pStyle w:val="B2"/>
      </w:pPr>
      <w:r>
        <w:t>-</w:t>
      </w:r>
      <w:r>
        <w:tab/>
      </w:r>
      <w:r w:rsidR="00C573E3" w:rsidRPr="00D51773">
        <w:t>UAV ID, UAV Controller-B ID</w:t>
      </w:r>
      <w:r>
        <w:t>.</w:t>
      </w:r>
    </w:p>
    <w:p w14:paraId="0ED6C072" w14:textId="56BD2627" w:rsidR="00C573E3" w:rsidRPr="00D51773" w:rsidRDefault="00D51773" w:rsidP="00D51773">
      <w:pPr>
        <w:pStyle w:val="B2"/>
      </w:pPr>
      <w:r>
        <w:t>-</w:t>
      </w:r>
      <w:r>
        <w:tab/>
      </w:r>
      <w:r w:rsidR="00C573E3" w:rsidRPr="00D51773">
        <w:t>Association with cause code</w:t>
      </w:r>
      <w:r>
        <w:t>.</w:t>
      </w:r>
      <w:r w:rsidR="00C573E3" w:rsidRPr="00D51773">
        <w:t xml:space="preserve"> </w:t>
      </w:r>
    </w:p>
    <w:p w14:paraId="6F398ABB" w14:textId="46D529E2" w:rsidR="00D51773" w:rsidRDefault="00C573E3" w:rsidP="00D51773">
      <w:pPr>
        <w:pStyle w:val="B1"/>
      </w:pPr>
      <w:r w:rsidRPr="00D51773">
        <w:t>7</w:t>
      </w:r>
      <w:r w:rsidR="00D51773">
        <w:t>.</w:t>
      </w:r>
      <w:r w:rsidR="00D51773">
        <w:tab/>
      </w:r>
      <w:r w:rsidRPr="00D51773">
        <w:t xml:space="preserve">UAV sends C2 Command with Association update response to UTM with </w:t>
      </w:r>
      <w:r w:rsidR="00D51773">
        <w:t>following</w:t>
      </w:r>
      <w:r w:rsidRPr="00D51773">
        <w:t xml:space="preserve"> information:</w:t>
      </w:r>
    </w:p>
    <w:p w14:paraId="52F94568" w14:textId="0A5D8D1F" w:rsidR="00C573E3" w:rsidRPr="00D51773" w:rsidRDefault="00D51773" w:rsidP="00D51773">
      <w:pPr>
        <w:pStyle w:val="B2"/>
      </w:pPr>
      <w:r>
        <w:t>-</w:t>
      </w:r>
      <w:r>
        <w:tab/>
      </w:r>
      <w:r w:rsidR="00C573E3" w:rsidRPr="00D51773">
        <w:t>UAV ID, UAV Controller-B ID</w:t>
      </w:r>
      <w:r>
        <w:t>.</w:t>
      </w:r>
    </w:p>
    <w:p w14:paraId="50D76CBA" w14:textId="77777777" w:rsidR="00D51773" w:rsidRDefault="00C573E3" w:rsidP="00D51773">
      <w:pPr>
        <w:pStyle w:val="B1"/>
      </w:pPr>
      <w:r w:rsidRPr="00D51773">
        <w:t>8</w:t>
      </w:r>
      <w:r w:rsidR="00D51773">
        <w:t>.</w:t>
      </w:r>
      <w:r w:rsidR="00D51773">
        <w:tab/>
      </w:r>
      <w:r w:rsidRPr="00D51773">
        <w:t xml:space="preserve">UTM sends C2 Command with Association update request to UAV Controller-A with </w:t>
      </w:r>
      <w:r w:rsidR="00D51773">
        <w:t>following</w:t>
      </w:r>
      <w:r w:rsidRPr="00D51773">
        <w:t xml:space="preserve"> information:</w:t>
      </w:r>
    </w:p>
    <w:p w14:paraId="67C936E0" w14:textId="77777777" w:rsidR="00D51773" w:rsidRDefault="00D51773" w:rsidP="00D51773">
      <w:pPr>
        <w:pStyle w:val="B2"/>
      </w:pPr>
      <w:r>
        <w:t>-</w:t>
      </w:r>
      <w:r>
        <w:tab/>
      </w:r>
      <w:r w:rsidR="00C573E3" w:rsidRPr="00D51773">
        <w:t>UAV ID, UAV Controller-A ID</w:t>
      </w:r>
      <w:r>
        <w:t>.</w:t>
      </w:r>
    </w:p>
    <w:p w14:paraId="7162E941" w14:textId="574212AB" w:rsidR="00C573E3" w:rsidRPr="00D51773" w:rsidRDefault="00D51773" w:rsidP="00D51773">
      <w:pPr>
        <w:pStyle w:val="B2"/>
      </w:pPr>
      <w:r>
        <w:t>-</w:t>
      </w:r>
      <w:r>
        <w:tab/>
      </w:r>
      <w:r w:rsidR="00C573E3" w:rsidRPr="00D51773">
        <w:t>Disassociation with cause code</w:t>
      </w:r>
      <w:r>
        <w:t>.</w:t>
      </w:r>
    </w:p>
    <w:p w14:paraId="3A291DFE" w14:textId="77777777" w:rsidR="00D51773" w:rsidRDefault="00C573E3" w:rsidP="00D51773">
      <w:pPr>
        <w:pStyle w:val="B1"/>
      </w:pPr>
      <w:r w:rsidRPr="00D51773">
        <w:t>9</w:t>
      </w:r>
      <w:r w:rsidR="00D51773">
        <w:t>.</w:t>
      </w:r>
      <w:r w:rsidR="00D51773">
        <w:tab/>
      </w:r>
      <w:r w:rsidRPr="00D51773">
        <w:t xml:space="preserve">UAV sends C2 Command with Association update response to UTM with </w:t>
      </w:r>
      <w:r w:rsidR="00D51773">
        <w:t>following</w:t>
      </w:r>
      <w:r w:rsidRPr="00D51773">
        <w:t xml:space="preserve"> information:</w:t>
      </w:r>
    </w:p>
    <w:p w14:paraId="32B56582" w14:textId="3486BF7E" w:rsidR="00C573E3" w:rsidRPr="00D51773" w:rsidRDefault="00D51773" w:rsidP="00D51773">
      <w:pPr>
        <w:pStyle w:val="B2"/>
      </w:pPr>
      <w:r>
        <w:t>-</w:t>
      </w:r>
      <w:r>
        <w:tab/>
      </w:r>
      <w:r w:rsidR="00C573E3" w:rsidRPr="00D51773">
        <w:t>UAV ID, UAV Controller-A ID</w:t>
      </w:r>
    </w:p>
    <w:p w14:paraId="4C37830A" w14:textId="5EE0620B" w:rsidR="00A84954" w:rsidRPr="0032078E" w:rsidRDefault="00C573E3" w:rsidP="00D51773">
      <w:pPr>
        <w:pStyle w:val="B1"/>
      </w:pPr>
      <w:r w:rsidRPr="00D51773">
        <w:t>10</w:t>
      </w:r>
      <w:r w:rsidR="00D51773">
        <w:t>.</w:t>
      </w:r>
      <w:r w:rsidR="00D51773">
        <w:tab/>
      </w:r>
      <w:r w:rsidRPr="00D51773">
        <w:t xml:space="preserve">UAV and UAV Controller-B are associated and report the tracking information to </w:t>
      </w:r>
      <w:r w:rsidR="00D51773">
        <w:t>network</w:t>
      </w:r>
      <w:r w:rsidRPr="00D51773">
        <w:t>.</w:t>
      </w:r>
    </w:p>
    <w:p w14:paraId="4B413D7A" w14:textId="77777777" w:rsidR="00050D12" w:rsidRPr="005C3BF9" w:rsidRDefault="00050D12" w:rsidP="003A0B3A"/>
    <w:p w14:paraId="3A8040FA" w14:textId="77777777" w:rsidR="008F2E2E" w:rsidRPr="001C39D6" w:rsidRDefault="008F2E2E" w:rsidP="008F2E2E">
      <w:pPr>
        <w:pStyle w:val="Heading2"/>
        <w:rPr>
          <w:sz w:val="36"/>
          <w:szCs w:val="36"/>
        </w:rPr>
      </w:pPr>
      <w:r w:rsidRPr="001C39D6">
        <w:rPr>
          <w:sz w:val="36"/>
          <w:szCs w:val="36"/>
        </w:rPr>
        <w:t>6.X.4</w:t>
      </w:r>
      <w:r w:rsidRPr="001C39D6">
        <w:rPr>
          <w:sz w:val="36"/>
          <w:szCs w:val="36"/>
        </w:rPr>
        <w:tab/>
        <w:t>Impacts on existing entities &amp; interfaces</w:t>
      </w:r>
    </w:p>
    <w:p w14:paraId="47AE085A" w14:textId="77777777" w:rsidR="005C3BF9" w:rsidRPr="00DE1E5D" w:rsidRDefault="005C3BF9" w:rsidP="005C3BF9">
      <w:pPr>
        <w:rPr>
          <w:rFonts w:eastAsia="SimSun"/>
          <w:lang w:eastAsia="zh-CN"/>
        </w:rPr>
      </w:pPr>
      <w:r w:rsidRPr="00DE1E5D">
        <w:rPr>
          <w:rFonts w:eastAsia="SimSun"/>
          <w:lang w:eastAsia="zh-CN"/>
        </w:rPr>
        <w:t>The solution has impacts in the following entities:</w:t>
      </w:r>
    </w:p>
    <w:p w14:paraId="5D6AF063" w14:textId="37CA3DB7" w:rsidR="00927599" w:rsidRDefault="001F1608" w:rsidP="00D51773">
      <w:pPr>
        <w:pStyle w:val="B1"/>
        <w:rPr>
          <w:lang w:eastAsia="zh-CN"/>
        </w:rPr>
      </w:pPr>
      <w:r>
        <w:rPr>
          <w:lang w:eastAsia="zh-CN"/>
        </w:rPr>
        <w:t xml:space="preserve">- </w:t>
      </w:r>
      <w:r w:rsidR="005857FC">
        <w:rPr>
          <w:lang w:eastAsia="zh-CN"/>
        </w:rPr>
        <w:t xml:space="preserve"> </w:t>
      </w:r>
      <w:r w:rsidR="00EC74F5">
        <w:rPr>
          <w:lang w:eastAsia="zh-CN"/>
        </w:rPr>
        <w:t>AMF &lt;</w:t>
      </w:r>
      <w:r w:rsidR="00D51773">
        <w:rPr>
          <w:lang w:eastAsia="zh-CN"/>
        </w:rPr>
        <w:t>-</w:t>
      </w:r>
      <w:r w:rsidR="00EC74F5">
        <w:rPr>
          <w:lang w:eastAsia="zh-CN"/>
        </w:rPr>
        <w:t xml:space="preserve">-&gt; UTM communication </w:t>
      </w:r>
      <w:r w:rsidR="00D51773">
        <w:rPr>
          <w:lang w:eastAsia="zh-CN"/>
        </w:rPr>
        <w:t>needs to</w:t>
      </w:r>
      <w:r w:rsidR="00EC74F5">
        <w:rPr>
          <w:lang w:eastAsia="zh-CN"/>
        </w:rPr>
        <w:t xml:space="preserve"> be defined</w:t>
      </w:r>
      <w:r w:rsidR="00D51773">
        <w:rPr>
          <w:lang w:eastAsia="zh-CN"/>
        </w:rPr>
        <w:t>.</w:t>
      </w:r>
    </w:p>
    <w:p w14:paraId="593B26FE" w14:textId="77777777" w:rsidR="00574699" w:rsidRPr="00927599" w:rsidRDefault="00574699" w:rsidP="00927599">
      <w:pPr>
        <w:rPr>
          <w:rFonts w:eastAsia="SimSun"/>
          <w:lang w:eastAsia="zh-CN"/>
        </w:rPr>
      </w:pPr>
    </w:p>
    <w:p w14:paraId="6E0F05F5" w14:textId="77777777" w:rsidR="008F2E2E" w:rsidRPr="001C39D6" w:rsidRDefault="008F2E2E" w:rsidP="008F2E2E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>S</w:t>
      </w:r>
    </w:p>
    <w:p w14:paraId="4C6A83C2" w14:textId="77777777" w:rsidR="008F2E2E" w:rsidRPr="008F2E2E" w:rsidRDefault="008F2E2E" w:rsidP="008F2E2E"/>
    <w:p w14:paraId="62A1DB4D" w14:textId="77777777" w:rsidR="008F2E2E" w:rsidRDefault="008F2E2E"/>
    <w:sectPr w:rsidR="008F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84"/>
    <w:multiLevelType w:val="hybridMultilevel"/>
    <w:tmpl w:val="E9728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11A"/>
    <w:multiLevelType w:val="hybridMultilevel"/>
    <w:tmpl w:val="9C088052"/>
    <w:lvl w:ilvl="0" w:tplc="C468873C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CC1F25"/>
    <w:multiLevelType w:val="hybridMultilevel"/>
    <w:tmpl w:val="7CCABEA2"/>
    <w:lvl w:ilvl="0" w:tplc="6C6A950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E3"/>
    <w:multiLevelType w:val="hybridMultilevel"/>
    <w:tmpl w:val="1F88FD70"/>
    <w:lvl w:ilvl="0" w:tplc="366406E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8C0ACE"/>
    <w:multiLevelType w:val="hybridMultilevel"/>
    <w:tmpl w:val="2C0AEB94"/>
    <w:lvl w:ilvl="0" w:tplc="8580FC2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2D31"/>
    <w:multiLevelType w:val="hybridMultilevel"/>
    <w:tmpl w:val="7FCE9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327AB"/>
    <w:multiLevelType w:val="hybridMultilevel"/>
    <w:tmpl w:val="60BED92C"/>
    <w:lvl w:ilvl="0" w:tplc="3A24CA9C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2CB0"/>
    <w:multiLevelType w:val="hybridMultilevel"/>
    <w:tmpl w:val="57A83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5B88"/>
    <w:multiLevelType w:val="hybridMultilevel"/>
    <w:tmpl w:val="9034AC18"/>
    <w:lvl w:ilvl="0" w:tplc="F056D93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762A48"/>
    <w:multiLevelType w:val="hybridMultilevel"/>
    <w:tmpl w:val="78CCA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B224B"/>
    <w:multiLevelType w:val="hybridMultilevel"/>
    <w:tmpl w:val="6D863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F8"/>
    <w:rsid w:val="00010DAC"/>
    <w:rsid w:val="00014D82"/>
    <w:rsid w:val="000239D8"/>
    <w:rsid w:val="000362DB"/>
    <w:rsid w:val="00050D12"/>
    <w:rsid w:val="00062BF3"/>
    <w:rsid w:val="000B3370"/>
    <w:rsid w:val="000D08DB"/>
    <w:rsid w:val="000D1FF4"/>
    <w:rsid w:val="00103545"/>
    <w:rsid w:val="00111B16"/>
    <w:rsid w:val="001240E3"/>
    <w:rsid w:val="0013400D"/>
    <w:rsid w:val="00164395"/>
    <w:rsid w:val="001806FC"/>
    <w:rsid w:val="001C520B"/>
    <w:rsid w:val="001D2E4D"/>
    <w:rsid w:val="001D730C"/>
    <w:rsid w:val="001E15A1"/>
    <w:rsid w:val="001E50E0"/>
    <w:rsid w:val="001E64BC"/>
    <w:rsid w:val="001F1608"/>
    <w:rsid w:val="002143D3"/>
    <w:rsid w:val="00215A2B"/>
    <w:rsid w:val="00244FBB"/>
    <w:rsid w:val="00262627"/>
    <w:rsid w:val="002A01F8"/>
    <w:rsid w:val="002C7213"/>
    <w:rsid w:val="002E3883"/>
    <w:rsid w:val="00303FAE"/>
    <w:rsid w:val="00316F39"/>
    <w:rsid w:val="0032078E"/>
    <w:rsid w:val="00327F7C"/>
    <w:rsid w:val="003A0B3A"/>
    <w:rsid w:val="003E1721"/>
    <w:rsid w:val="003E2FDE"/>
    <w:rsid w:val="00421CFA"/>
    <w:rsid w:val="0043153D"/>
    <w:rsid w:val="004441CD"/>
    <w:rsid w:val="0048315F"/>
    <w:rsid w:val="00486836"/>
    <w:rsid w:val="0049127E"/>
    <w:rsid w:val="004A778C"/>
    <w:rsid w:val="004C1353"/>
    <w:rsid w:val="00501D21"/>
    <w:rsid w:val="005145EA"/>
    <w:rsid w:val="00523415"/>
    <w:rsid w:val="005539AB"/>
    <w:rsid w:val="00565759"/>
    <w:rsid w:val="00574699"/>
    <w:rsid w:val="00585403"/>
    <w:rsid w:val="005857FC"/>
    <w:rsid w:val="00586D2A"/>
    <w:rsid w:val="005B06CA"/>
    <w:rsid w:val="005C3BF9"/>
    <w:rsid w:val="005F5086"/>
    <w:rsid w:val="00620772"/>
    <w:rsid w:val="0066346D"/>
    <w:rsid w:val="0068636E"/>
    <w:rsid w:val="00687C74"/>
    <w:rsid w:val="00690B5E"/>
    <w:rsid w:val="006F1732"/>
    <w:rsid w:val="00712FE0"/>
    <w:rsid w:val="00737898"/>
    <w:rsid w:val="00741767"/>
    <w:rsid w:val="007864B5"/>
    <w:rsid w:val="007B5290"/>
    <w:rsid w:val="007D0208"/>
    <w:rsid w:val="007F78C2"/>
    <w:rsid w:val="008018BE"/>
    <w:rsid w:val="008504A9"/>
    <w:rsid w:val="00870616"/>
    <w:rsid w:val="00873359"/>
    <w:rsid w:val="008B2B30"/>
    <w:rsid w:val="008C7D33"/>
    <w:rsid w:val="008F2E2E"/>
    <w:rsid w:val="008F4013"/>
    <w:rsid w:val="00913101"/>
    <w:rsid w:val="00927599"/>
    <w:rsid w:val="009601AC"/>
    <w:rsid w:val="00975040"/>
    <w:rsid w:val="00994393"/>
    <w:rsid w:val="009E3949"/>
    <w:rsid w:val="009E5CB7"/>
    <w:rsid w:val="00A52935"/>
    <w:rsid w:val="00A84261"/>
    <w:rsid w:val="00A84954"/>
    <w:rsid w:val="00AC089F"/>
    <w:rsid w:val="00AC1227"/>
    <w:rsid w:val="00AF52A6"/>
    <w:rsid w:val="00B22A0C"/>
    <w:rsid w:val="00B24CD6"/>
    <w:rsid w:val="00B35FDE"/>
    <w:rsid w:val="00B37A0B"/>
    <w:rsid w:val="00B45D63"/>
    <w:rsid w:val="00B70302"/>
    <w:rsid w:val="00B71F5B"/>
    <w:rsid w:val="00B737BD"/>
    <w:rsid w:val="00BB0E46"/>
    <w:rsid w:val="00BE250F"/>
    <w:rsid w:val="00BE745C"/>
    <w:rsid w:val="00C573E3"/>
    <w:rsid w:val="00C752EE"/>
    <w:rsid w:val="00CA1264"/>
    <w:rsid w:val="00CB3E54"/>
    <w:rsid w:val="00CF6A91"/>
    <w:rsid w:val="00D51773"/>
    <w:rsid w:val="00D52B24"/>
    <w:rsid w:val="00DA36A9"/>
    <w:rsid w:val="00DA6532"/>
    <w:rsid w:val="00DB7AE8"/>
    <w:rsid w:val="00DE67B1"/>
    <w:rsid w:val="00E728D2"/>
    <w:rsid w:val="00E90F29"/>
    <w:rsid w:val="00EA43A1"/>
    <w:rsid w:val="00EA516A"/>
    <w:rsid w:val="00EB4B96"/>
    <w:rsid w:val="00EC5EF3"/>
    <w:rsid w:val="00EC74F5"/>
    <w:rsid w:val="00EE24C0"/>
    <w:rsid w:val="00F2748A"/>
    <w:rsid w:val="00F80F21"/>
    <w:rsid w:val="00FA204D"/>
    <w:rsid w:val="00FA55C1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B37A"/>
  <w15:chartTrackingRefBased/>
  <w15:docId w15:val="{2BCB85E7-8568-485C-824E-031FC76D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96"/>
    <w:pPr>
      <w:spacing w:after="18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2A01F8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2A01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504A9"/>
    <w:pPr>
      <w:outlineLvl w:val="2"/>
    </w:pPr>
    <w:rPr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04A9"/>
    <w:pPr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1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1F8"/>
    <w:rPr>
      <w:rFonts w:ascii="Arial" w:eastAsiaTheme="minorEastAsia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A01F8"/>
    <w:rPr>
      <w:rFonts w:ascii="Arial" w:eastAsiaTheme="minorEastAsia" w:hAnsi="Arial" w:cs="Times New Roman"/>
      <w:sz w:val="32"/>
      <w:szCs w:val="20"/>
      <w:lang w:val="en-GB"/>
    </w:rPr>
  </w:style>
  <w:style w:type="paragraph" w:customStyle="1" w:styleId="B1">
    <w:name w:val="B1"/>
    <w:basedOn w:val="List"/>
    <w:link w:val="B1Char"/>
    <w:qFormat/>
    <w:rsid w:val="002A01F8"/>
    <w:pPr>
      <w:ind w:left="568" w:hanging="284"/>
      <w:contextualSpacing w:val="0"/>
    </w:pPr>
  </w:style>
  <w:style w:type="paragraph" w:customStyle="1" w:styleId="CRCoverPage">
    <w:name w:val="CR Cover Page"/>
    <w:link w:val="CRCoverPageZchn"/>
    <w:qFormat/>
    <w:rsid w:val="002A01F8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B1Char">
    <w:name w:val="B1 Char"/>
    <w:link w:val="B1"/>
    <w:locked/>
    <w:rsid w:val="002A01F8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2A01F8"/>
    <w:rPr>
      <w:rFonts w:ascii="Arial" w:eastAsiaTheme="minorEastAsia" w:hAnsi="Arial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2A01F8"/>
    <w:pPr>
      <w:ind w:left="360" w:hanging="360"/>
      <w:contextualSpacing/>
    </w:pPr>
  </w:style>
  <w:style w:type="paragraph" w:customStyle="1" w:styleId="TH">
    <w:name w:val="TH"/>
    <w:basedOn w:val="Normal"/>
    <w:link w:val="THChar"/>
    <w:qFormat/>
    <w:rsid w:val="008F2E2E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8F2E2E"/>
    <w:rPr>
      <w:rFonts w:ascii="Arial" w:eastAsiaTheme="minorEastAsia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F2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898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98"/>
    <w:rPr>
      <w:rFonts w:ascii="Times New Roman" w:eastAsiaTheme="minorEastAsia" w:hAnsi="Times New Roman" w:cs="Times New Roman"/>
      <w:sz w:val="18"/>
      <w:szCs w:val="18"/>
      <w:lang w:val="en-GB"/>
    </w:rPr>
  </w:style>
  <w:style w:type="paragraph" w:customStyle="1" w:styleId="H6">
    <w:name w:val="H6"/>
    <w:basedOn w:val="Heading5"/>
    <w:next w:val="Normal"/>
    <w:rsid w:val="00913101"/>
    <w:pPr>
      <w:spacing w:before="120" w:after="180"/>
      <w:ind w:left="1985" w:hanging="1985"/>
      <w:outlineLvl w:val="9"/>
    </w:pPr>
    <w:rPr>
      <w:rFonts w:ascii="Arial" w:eastAsia="Malgun Gothic" w:hAnsi="Arial" w:cs="Times New Roman"/>
      <w:color w:val="auto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1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72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72"/>
    <w:rPr>
      <w:rFonts w:ascii="Times New Roman" w:eastAsiaTheme="minorEastAsia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A36A9"/>
    <w:pPr>
      <w:spacing w:before="100" w:beforeAutospacing="1" w:after="100" w:afterAutospacing="1"/>
    </w:pPr>
    <w:rPr>
      <w:rFonts w:eastAsia="Times New Roman"/>
      <w:sz w:val="24"/>
      <w:szCs w:val="24"/>
      <w:lang w:val="en-HK" w:eastAsia="zh-CN"/>
    </w:rPr>
  </w:style>
  <w:style w:type="paragraph" w:customStyle="1" w:styleId="TAH">
    <w:name w:val="TAH"/>
    <w:basedOn w:val="TAC"/>
    <w:link w:val="TAHCar"/>
    <w:rsid w:val="00975040"/>
    <w:rPr>
      <w:b/>
    </w:rPr>
  </w:style>
  <w:style w:type="paragraph" w:customStyle="1" w:styleId="TAC">
    <w:name w:val="TAC"/>
    <w:basedOn w:val="Normal"/>
    <w:rsid w:val="00975040"/>
    <w:pPr>
      <w:keepNext/>
      <w:keepLines/>
      <w:spacing w:after="0"/>
      <w:jc w:val="center"/>
    </w:pPr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rsid w:val="00975040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504A9"/>
    <w:rPr>
      <w:rFonts w:ascii="Arial" w:hAnsi="Arial" w:cs="Arial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504A9"/>
    <w:rPr>
      <w:rFonts w:ascii="Arial" w:hAnsi="Arial" w:cs="Times New Roman"/>
      <w:sz w:val="32"/>
      <w:szCs w:val="32"/>
      <w:lang w:val="en-GB"/>
    </w:rPr>
  </w:style>
  <w:style w:type="paragraph" w:customStyle="1" w:styleId="B2">
    <w:name w:val="B2"/>
    <w:basedOn w:val="List2"/>
    <w:link w:val="B2Char"/>
    <w:rsid w:val="008018BE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  <w:rPr>
      <w:rFonts w:eastAsia="Times New Roman"/>
      <w:color w:val="000000"/>
      <w:lang w:eastAsia="ja-JP"/>
    </w:rPr>
  </w:style>
  <w:style w:type="character" w:customStyle="1" w:styleId="B2Char">
    <w:name w:val="B2 Char"/>
    <w:link w:val="B2"/>
    <w:rsid w:val="008018BE"/>
    <w:rPr>
      <w:rFonts w:ascii="Times New Roman" w:eastAsia="Times New Roman" w:hAnsi="Times New Roman" w:cs="Times New Roman"/>
      <w:color w:val="000000"/>
      <w:sz w:val="20"/>
      <w:szCs w:val="20"/>
      <w:lang w:val="en-GB" w:eastAsia="ja-JP"/>
    </w:rPr>
  </w:style>
  <w:style w:type="paragraph" w:styleId="List2">
    <w:name w:val="List 2"/>
    <w:basedOn w:val="Normal"/>
    <w:uiPriority w:val="99"/>
    <w:semiHidden/>
    <w:unhideWhenUsed/>
    <w:rsid w:val="008018B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Alosious Pradeep Prabhakar</dc:creator>
  <cp:keywords/>
  <dc:description/>
  <cp:lastModifiedBy>Applev2</cp:lastModifiedBy>
  <cp:revision>7</cp:revision>
  <dcterms:created xsi:type="dcterms:W3CDTF">2020-05-11T02:29:00Z</dcterms:created>
  <dcterms:modified xsi:type="dcterms:W3CDTF">2020-05-11T04:36:00Z</dcterms:modified>
</cp:coreProperties>
</file>