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B054" w14:textId="77777777" w:rsidR="003573DB" w:rsidRPr="00107A00" w:rsidRDefault="003573DB" w:rsidP="003573DB">
      <w:pPr>
        <w:pStyle w:val="Header"/>
        <w:tabs>
          <w:tab w:val="right" w:pos="9638"/>
        </w:tabs>
        <w:rPr>
          <w:rFonts w:eastAsia="Arial Unicode MS" w:cs="Arial"/>
          <w:bCs/>
          <w:sz w:val="24"/>
        </w:rPr>
      </w:pPr>
      <w:r w:rsidRPr="00107A00">
        <w:rPr>
          <w:rFonts w:eastAsia="Arial Unicode MS" w:cs="Arial"/>
          <w:bCs/>
          <w:sz w:val="24"/>
        </w:rPr>
        <w:t>SA WG2 Meeting #S2-</w:t>
      </w:r>
      <w:r w:rsidRPr="00107A00">
        <w:rPr>
          <w:rFonts w:eastAsia="Arial Unicode MS" w:cs="Arial"/>
          <w:bCs/>
          <w:sz w:val="24"/>
        </w:rPr>
        <w:tab/>
        <w:t>S2-</w:t>
      </w:r>
      <w:r w:rsidR="0035376E">
        <w:rPr>
          <w:rFonts w:eastAsia="Arial Unicode MS" w:cs="Arial"/>
          <w:bCs/>
          <w:sz w:val="24"/>
        </w:rPr>
        <w:t>20</w:t>
      </w:r>
      <w:r w:rsidR="008F42D2">
        <w:rPr>
          <w:rFonts w:eastAsia="Arial Unicode MS" w:cs="Arial"/>
          <w:bCs/>
          <w:sz w:val="24"/>
        </w:rPr>
        <w:t>0</w:t>
      </w:r>
      <w:r w:rsidR="00CA5519">
        <w:rPr>
          <w:rFonts w:eastAsia="Arial Unicode MS" w:cs="Arial"/>
          <w:bCs/>
          <w:sz w:val="24"/>
        </w:rPr>
        <w:t>xxx</w:t>
      </w:r>
    </w:p>
    <w:p w14:paraId="2C3C9315" w14:textId="77777777" w:rsidR="003573DB" w:rsidRPr="00DA39E4" w:rsidRDefault="00312680" w:rsidP="003573DB">
      <w:pPr>
        <w:pStyle w:val="Header"/>
        <w:pBdr>
          <w:bottom w:val="single" w:sz="6" w:space="0" w:color="auto"/>
        </w:pBdr>
        <w:tabs>
          <w:tab w:val="right" w:pos="9638"/>
        </w:tabs>
        <w:rPr>
          <w:rFonts w:eastAsia="Arial Unicode MS" w:cs="Arial"/>
          <w:bCs/>
          <w:sz w:val="20"/>
        </w:rPr>
      </w:pPr>
      <w:r w:rsidRPr="00DA39E4">
        <w:rPr>
          <w:rFonts w:eastAsia="Arial Unicode MS" w:cs="Arial"/>
          <w:bCs/>
          <w:sz w:val="24"/>
        </w:rPr>
        <w:t xml:space="preserve">                                                    </w:t>
      </w:r>
    </w:p>
    <w:p w14:paraId="2AE35D2E" w14:textId="77777777" w:rsidR="00602CFF" w:rsidRPr="00107A00" w:rsidRDefault="00602CFF" w:rsidP="00602CFF">
      <w:pPr>
        <w:rPr>
          <w:rFonts w:ascii="Arial" w:hAnsi="Arial" w:cs="Arial"/>
        </w:rPr>
      </w:pPr>
    </w:p>
    <w:p w14:paraId="6F7A6B4D" w14:textId="77777777" w:rsidR="00602CFF" w:rsidRPr="00107A00" w:rsidRDefault="00602CFF" w:rsidP="00602CFF">
      <w:pPr>
        <w:ind w:left="2127" w:hanging="2127"/>
        <w:rPr>
          <w:rFonts w:ascii="Arial" w:hAnsi="Arial" w:cs="Arial"/>
          <w:b/>
        </w:rPr>
      </w:pPr>
      <w:r w:rsidRPr="00107A00">
        <w:rPr>
          <w:rFonts w:ascii="Arial" w:hAnsi="Arial" w:cs="Arial"/>
          <w:b/>
        </w:rPr>
        <w:t>Source:</w:t>
      </w:r>
      <w:r w:rsidRPr="00107A00">
        <w:rPr>
          <w:rFonts w:ascii="Arial" w:hAnsi="Arial" w:cs="Arial"/>
          <w:b/>
        </w:rPr>
        <w:tab/>
      </w:r>
      <w:r w:rsidR="007F020C">
        <w:rPr>
          <w:rFonts w:ascii="Arial" w:hAnsi="Arial" w:cs="Arial"/>
          <w:b/>
        </w:rPr>
        <w:t>Futurewei</w:t>
      </w:r>
    </w:p>
    <w:p w14:paraId="46734EA6" w14:textId="77777777" w:rsidR="00602CFF" w:rsidRPr="00E51692" w:rsidRDefault="00602CFF" w:rsidP="00602CFF">
      <w:pPr>
        <w:ind w:left="2127" w:hanging="2127"/>
        <w:rPr>
          <w:rFonts w:ascii="Arial" w:hAnsi="Arial" w:cs="Arial"/>
          <w:b/>
        </w:rPr>
      </w:pPr>
      <w:r w:rsidRPr="00107A00">
        <w:rPr>
          <w:rFonts w:ascii="Arial" w:hAnsi="Arial" w:cs="Arial"/>
          <w:b/>
        </w:rPr>
        <w:t>Title:</w:t>
      </w:r>
      <w:r w:rsidRPr="00107A00">
        <w:rPr>
          <w:rFonts w:ascii="Arial" w:hAnsi="Arial" w:cs="Arial"/>
          <w:b/>
        </w:rPr>
        <w:tab/>
      </w:r>
      <w:r w:rsidR="00C250C5">
        <w:rPr>
          <w:rFonts w:ascii="Arial" w:eastAsia="Times New Roman" w:hAnsi="Arial" w:cs="Arial"/>
          <w:b/>
          <w:bCs/>
        </w:rPr>
        <w:t>KI #</w:t>
      </w:r>
      <w:r w:rsidR="009F76A8">
        <w:rPr>
          <w:rFonts w:ascii="Arial" w:eastAsia="Times New Roman" w:hAnsi="Arial" w:cs="Arial"/>
          <w:b/>
          <w:bCs/>
        </w:rPr>
        <w:t xml:space="preserve"> </w:t>
      </w:r>
      <w:r w:rsidR="00125A40">
        <w:rPr>
          <w:rFonts w:ascii="Arial" w:eastAsia="Times New Roman" w:hAnsi="Arial" w:cs="Arial"/>
          <w:b/>
          <w:bCs/>
        </w:rPr>
        <w:t>1</w:t>
      </w:r>
      <w:r w:rsidR="001C4C6E">
        <w:rPr>
          <w:rFonts w:ascii="Arial" w:eastAsia="Times New Roman" w:hAnsi="Arial" w:cs="Arial"/>
          <w:b/>
          <w:bCs/>
        </w:rPr>
        <w:t>,</w:t>
      </w:r>
      <w:r w:rsidR="00C250C5">
        <w:rPr>
          <w:rFonts w:ascii="Arial" w:eastAsia="Times New Roman" w:hAnsi="Arial" w:cs="Arial"/>
          <w:b/>
          <w:bCs/>
        </w:rPr>
        <w:t xml:space="preserve"> </w:t>
      </w:r>
      <w:r w:rsidR="00125A40">
        <w:rPr>
          <w:rFonts w:ascii="Arial" w:eastAsia="Times New Roman" w:hAnsi="Arial" w:cs="Arial"/>
          <w:b/>
          <w:bCs/>
        </w:rPr>
        <w:t xml:space="preserve">4, </w:t>
      </w:r>
      <w:r w:rsidR="00C250C5">
        <w:rPr>
          <w:rFonts w:ascii="Arial" w:eastAsia="Times New Roman" w:hAnsi="Arial" w:cs="Arial"/>
          <w:b/>
          <w:bCs/>
        </w:rPr>
        <w:t>New Sol</w:t>
      </w:r>
      <w:r w:rsidR="00577501">
        <w:rPr>
          <w:rFonts w:ascii="Arial" w:eastAsia="Times New Roman" w:hAnsi="Arial" w:cs="Arial"/>
          <w:b/>
          <w:bCs/>
        </w:rPr>
        <w:t xml:space="preserve">: </w:t>
      </w:r>
      <w:r w:rsidR="00125A40">
        <w:rPr>
          <w:rFonts w:ascii="Arial" w:eastAsia="Times New Roman" w:hAnsi="Arial" w:cs="Arial"/>
          <w:b/>
          <w:bCs/>
        </w:rPr>
        <w:t xml:space="preserve">network based </w:t>
      </w:r>
      <w:r w:rsidR="00AC6910">
        <w:rPr>
          <w:rFonts w:ascii="Arial" w:hAnsi="Arial" w:cs="Arial"/>
          <w:b/>
        </w:rPr>
        <w:t xml:space="preserve">5G </w:t>
      </w:r>
      <w:r w:rsidR="00AC6910">
        <w:rPr>
          <w:rFonts w:ascii="Arial" w:eastAsia="Batang" w:hAnsi="Arial" w:cs="Arial"/>
          <w:b/>
          <w:lang w:eastAsia="ar-SA"/>
        </w:rPr>
        <w:t xml:space="preserve">UAV </w:t>
      </w:r>
      <w:r w:rsidR="00125A40">
        <w:rPr>
          <w:rFonts w:ascii="Arial" w:eastAsia="Batang" w:hAnsi="Arial" w:cs="Arial"/>
          <w:b/>
          <w:lang w:eastAsia="ar-SA"/>
        </w:rPr>
        <w:t xml:space="preserve">identification and tracking  </w:t>
      </w:r>
    </w:p>
    <w:p w14:paraId="509D22E0" w14:textId="77777777" w:rsidR="00602CFF" w:rsidRPr="00E51692" w:rsidRDefault="00602CFF" w:rsidP="00602CFF">
      <w:pPr>
        <w:ind w:left="2127" w:hanging="2127"/>
        <w:rPr>
          <w:rFonts w:ascii="Arial" w:hAnsi="Arial" w:cs="Arial"/>
          <w:b/>
        </w:rPr>
      </w:pPr>
      <w:r w:rsidRPr="00E51692">
        <w:rPr>
          <w:rFonts w:ascii="Arial" w:hAnsi="Arial" w:cs="Arial"/>
          <w:b/>
        </w:rPr>
        <w:t>Document for:</w:t>
      </w:r>
      <w:r w:rsidRPr="00E51692">
        <w:rPr>
          <w:rFonts w:ascii="Arial" w:hAnsi="Arial" w:cs="Arial"/>
          <w:b/>
        </w:rPr>
        <w:tab/>
        <w:t>Discussion</w:t>
      </w:r>
      <w:r w:rsidR="003573DB" w:rsidRPr="00E51692">
        <w:rPr>
          <w:rFonts w:ascii="Arial" w:hAnsi="Arial" w:cs="Arial"/>
          <w:b/>
        </w:rPr>
        <w:t xml:space="preserve"> </w:t>
      </w:r>
      <w:r w:rsidRPr="00E51692">
        <w:rPr>
          <w:rFonts w:ascii="Arial" w:hAnsi="Arial" w:cs="Arial"/>
          <w:b/>
        </w:rPr>
        <w:t>/</w:t>
      </w:r>
      <w:r w:rsidR="003573DB" w:rsidRPr="00E51692">
        <w:rPr>
          <w:rFonts w:ascii="Arial" w:hAnsi="Arial" w:cs="Arial"/>
          <w:b/>
        </w:rPr>
        <w:t xml:space="preserve"> </w:t>
      </w:r>
      <w:r w:rsidRPr="00E51692">
        <w:rPr>
          <w:rFonts w:ascii="Arial" w:hAnsi="Arial" w:cs="Arial"/>
          <w:b/>
        </w:rPr>
        <w:t>Approval</w:t>
      </w:r>
    </w:p>
    <w:p w14:paraId="374FCCC8" w14:textId="77777777" w:rsidR="00602CFF" w:rsidRPr="00E51692" w:rsidRDefault="00CD3BE6" w:rsidP="00602CFF">
      <w:pPr>
        <w:ind w:left="2127" w:hanging="2127"/>
        <w:rPr>
          <w:rFonts w:ascii="Arial" w:hAnsi="Arial" w:cs="Arial"/>
          <w:b/>
        </w:rPr>
      </w:pPr>
      <w:r w:rsidRPr="00E51692">
        <w:rPr>
          <w:rFonts w:ascii="Arial" w:hAnsi="Arial" w:cs="Arial"/>
          <w:b/>
        </w:rPr>
        <w:t>Agenda Item:</w:t>
      </w:r>
      <w:r w:rsidRPr="00E51692">
        <w:rPr>
          <w:rFonts w:ascii="Arial" w:hAnsi="Arial" w:cs="Arial"/>
          <w:b/>
        </w:rPr>
        <w:tab/>
      </w:r>
      <w:r w:rsidR="00684A52" w:rsidRPr="00E51692">
        <w:rPr>
          <w:rFonts w:ascii="Arial" w:hAnsi="Arial" w:cs="Arial"/>
          <w:b/>
        </w:rPr>
        <w:t>8.</w:t>
      </w:r>
      <w:r w:rsidR="00B369B8">
        <w:rPr>
          <w:rFonts w:ascii="Arial" w:hAnsi="Arial" w:cs="Arial"/>
          <w:b/>
        </w:rPr>
        <w:t>14</w:t>
      </w:r>
    </w:p>
    <w:p w14:paraId="0B6FF398" w14:textId="77777777" w:rsidR="00602CFF" w:rsidRPr="00E51692" w:rsidRDefault="00602CFF" w:rsidP="00602CFF">
      <w:pPr>
        <w:ind w:left="2127" w:hanging="2127"/>
        <w:rPr>
          <w:rFonts w:ascii="Arial" w:hAnsi="Arial" w:cs="Arial"/>
          <w:b/>
        </w:rPr>
      </w:pPr>
      <w:r w:rsidRPr="00E51692">
        <w:rPr>
          <w:rFonts w:ascii="Arial" w:hAnsi="Arial" w:cs="Arial"/>
          <w:b/>
        </w:rPr>
        <w:t>Work Item / Release:</w:t>
      </w:r>
      <w:r w:rsidRPr="00E51692">
        <w:rPr>
          <w:rFonts w:ascii="Arial" w:hAnsi="Arial" w:cs="Arial"/>
          <w:b/>
        </w:rPr>
        <w:tab/>
      </w:r>
      <w:r w:rsidR="00E51692" w:rsidRPr="00E51692">
        <w:rPr>
          <w:rFonts w:ascii="Arial" w:eastAsia="Batang" w:hAnsi="Arial" w:cs="Arial"/>
          <w:b/>
          <w:lang w:eastAsia="ar-SA"/>
        </w:rPr>
        <w:t xml:space="preserve">FS_ID_UAS-SA2 </w:t>
      </w:r>
      <w:r w:rsidR="00B95268" w:rsidRPr="00E51692">
        <w:rPr>
          <w:rFonts w:ascii="Arial" w:hAnsi="Arial" w:cs="Arial"/>
          <w:b/>
        </w:rPr>
        <w:t>/</w:t>
      </w:r>
      <w:r w:rsidR="003573DB" w:rsidRPr="00E51692">
        <w:rPr>
          <w:rFonts w:ascii="Arial" w:hAnsi="Arial" w:cs="Arial"/>
          <w:b/>
        </w:rPr>
        <w:t xml:space="preserve"> Rel-17</w:t>
      </w:r>
    </w:p>
    <w:p w14:paraId="60E0C703" w14:textId="77777777" w:rsidR="00602CFF" w:rsidRPr="00E51692" w:rsidRDefault="00602CFF" w:rsidP="00602CFF">
      <w:pPr>
        <w:rPr>
          <w:rFonts w:ascii="Arial" w:hAnsi="Arial" w:cs="Arial"/>
          <w:i/>
        </w:rPr>
      </w:pPr>
      <w:r w:rsidRPr="00E51692">
        <w:rPr>
          <w:rFonts w:ascii="Arial" w:hAnsi="Arial" w:cs="Arial"/>
          <w:i/>
        </w:rPr>
        <w:t>Abstract of the contribution:</w:t>
      </w:r>
      <w:r w:rsidR="00593FAE" w:rsidRPr="00E51692">
        <w:rPr>
          <w:rFonts w:ascii="Arial" w:hAnsi="Arial" w:cs="Arial"/>
          <w:i/>
        </w:rPr>
        <w:t xml:space="preserve"> </w:t>
      </w:r>
      <w:r w:rsidR="00D0748E" w:rsidRPr="00E51692">
        <w:rPr>
          <w:rFonts w:ascii="Arial" w:hAnsi="Arial" w:cs="Arial"/>
          <w:i/>
        </w:rPr>
        <w:t xml:space="preserve">This contribution proposes </w:t>
      </w:r>
      <w:r w:rsidR="00E43E83" w:rsidRPr="00E51692">
        <w:rPr>
          <w:rFonts w:ascii="Arial" w:hAnsi="Arial" w:cs="Arial"/>
          <w:i/>
        </w:rPr>
        <w:t xml:space="preserve">a </w:t>
      </w:r>
      <w:r w:rsidR="001964A8">
        <w:rPr>
          <w:rFonts w:ascii="Arial" w:hAnsi="Arial" w:cs="Arial"/>
          <w:i/>
        </w:rPr>
        <w:t xml:space="preserve">solution for issues </w:t>
      </w:r>
      <w:r w:rsidR="00CA5519">
        <w:rPr>
          <w:rFonts w:ascii="Arial" w:hAnsi="Arial" w:cs="Arial"/>
          <w:i/>
        </w:rPr>
        <w:t>1, 4</w:t>
      </w:r>
    </w:p>
    <w:p w14:paraId="2A3FB228" w14:textId="77777777" w:rsidR="00DA0DF9" w:rsidRPr="00107A00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68A269DE" w14:textId="77777777" w:rsidR="00F52DED" w:rsidRPr="00107A00" w:rsidRDefault="00D92DB9" w:rsidP="00D92DB9">
      <w:pPr>
        <w:pStyle w:val="Heading1"/>
      </w:pPr>
      <w:r w:rsidRPr="00107A00">
        <w:t>1</w:t>
      </w:r>
      <w:r w:rsidRPr="00107A00">
        <w:tab/>
      </w:r>
      <w:r w:rsidR="00CD3BE6" w:rsidRPr="00107A00">
        <w:t>Background</w:t>
      </w:r>
    </w:p>
    <w:p w14:paraId="39C45279" w14:textId="77777777" w:rsidR="00F64249" w:rsidRPr="00107A00" w:rsidRDefault="00830105" w:rsidP="003573DB">
      <w:pPr>
        <w:rPr>
          <w:noProof/>
          <w:lang w:eastAsia="ko-KR"/>
        </w:rPr>
      </w:pPr>
      <w:r>
        <w:rPr>
          <w:noProof/>
          <w:lang w:eastAsia="ko-KR"/>
        </w:rPr>
        <w:t xml:space="preserve">The solution </w:t>
      </w:r>
      <w:r w:rsidR="00CA5519">
        <w:rPr>
          <w:noProof/>
          <w:lang w:eastAsia="ko-KR"/>
        </w:rPr>
        <w:t>is to address KI #1 , #4</w:t>
      </w:r>
    </w:p>
    <w:p w14:paraId="3B9CCA38" w14:textId="77777777" w:rsidR="00373BC0" w:rsidRPr="00107A00" w:rsidRDefault="00855236" w:rsidP="00855236">
      <w:pPr>
        <w:pStyle w:val="Heading1"/>
        <w:pBdr>
          <w:top w:val="single" w:sz="12" w:space="3" w:color="auto"/>
        </w:pBdr>
        <w:overflowPunct w:val="0"/>
        <w:autoSpaceDE w:val="0"/>
        <w:autoSpaceDN w:val="0"/>
        <w:adjustRightInd w:val="0"/>
        <w:ind w:left="0" w:firstLine="0"/>
        <w:textAlignment w:val="baseline"/>
      </w:pPr>
      <w:r w:rsidRPr="00107A00">
        <w:t xml:space="preserve">2. </w:t>
      </w:r>
      <w:r w:rsidR="00373BC0" w:rsidRPr="00107A00">
        <w:t>Proposal</w:t>
      </w:r>
    </w:p>
    <w:p w14:paraId="09068D28" w14:textId="77777777" w:rsidR="00521686" w:rsidRPr="00107A00" w:rsidRDefault="00373BC0" w:rsidP="00521686">
      <w:r w:rsidRPr="00107A00">
        <w:t>It is proposed to include the following</w:t>
      </w:r>
      <w:r w:rsidR="00AC6910">
        <w:t xml:space="preserve"> solution</w:t>
      </w:r>
      <w:r w:rsidRPr="00107A00">
        <w:t xml:space="preserve"> TR 23.</w:t>
      </w:r>
      <w:r w:rsidR="009B5931" w:rsidRPr="00107A00">
        <w:t>7</w:t>
      </w:r>
      <w:r w:rsidR="0035376E">
        <w:t>54</w:t>
      </w:r>
      <w:r w:rsidRPr="00107A00">
        <w:t>.</w:t>
      </w:r>
      <w:bookmarkStart w:id="0" w:name="_Toc510607461"/>
      <w:r w:rsidR="00E43E83" w:rsidRPr="00107A00">
        <w:t xml:space="preserve"> All the text is new.</w:t>
      </w:r>
    </w:p>
    <w:p w14:paraId="5B61DD98" w14:textId="77777777" w:rsidR="00521686" w:rsidRPr="00107A00" w:rsidRDefault="00521686" w:rsidP="0052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107A00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107A00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9C0D8D" w:rsidRPr="00107A00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First </w:t>
      </w:r>
      <w:r w:rsidRPr="00107A00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 * * * *</w:t>
      </w:r>
    </w:p>
    <w:bookmarkEnd w:id="0"/>
    <w:p w14:paraId="547EF48C" w14:textId="77777777" w:rsidR="000F7D14" w:rsidRDefault="000F7D14" w:rsidP="000F7D14">
      <w:pPr>
        <w:pStyle w:val="EX"/>
      </w:pPr>
    </w:p>
    <w:p w14:paraId="25788104" w14:textId="0C31C210" w:rsidR="001964A8" w:rsidRPr="00C303C8" w:rsidRDefault="001964A8" w:rsidP="001964A8">
      <w:pPr>
        <w:pStyle w:val="Heading2"/>
      </w:pPr>
      <w:bookmarkStart w:id="1" w:name="_Toc28869879"/>
      <w:bookmarkStart w:id="2" w:name="_Toc29021264"/>
      <w:r w:rsidRPr="00C303C8">
        <w:rPr>
          <w:lang w:eastAsia="zh-CN"/>
        </w:rPr>
        <w:t>6</w:t>
      </w:r>
      <w:r w:rsidRPr="00C303C8">
        <w:rPr>
          <w:rFonts w:hint="eastAsia"/>
          <w:lang w:eastAsia="zh-CN"/>
        </w:rPr>
        <w:t>.X</w:t>
      </w:r>
      <w:r w:rsidRPr="00C303C8">
        <w:rPr>
          <w:rFonts w:hint="eastAsia"/>
          <w:lang w:eastAsia="ko-KR"/>
        </w:rPr>
        <w:tab/>
      </w:r>
      <w:r w:rsidRPr="00C303C8">
        <w:t>Solution</w:t>
      </w:r>
      <w:r w:rsidRPr="00C303C8">
        <w:rPr>
          <w:rFonts w:hint="eastAsia"/>
          <w:lang w:eastAsia="zh-CN"/>
        </w:rPr>
        <w:t xml:space="preserve"> #</w:t>
      </w:r>
      <w:r w:rsidRPr="00C303C8">
        <w:rPr>
          <w:lang w:eastAsia="zh-CN"/>
        </w:rPr>
        <w:t>X</w:t>
      </w:r>
      <w:r w:rsidRPr="00C303C8">
        <w:t xml:space="preserve">: </w:t>
      </w:r>
      <w:bookmarkEnd w:id="1"/>
      <w:bookmarkEnd w:id="2"/>
      <w:del w:id="3" w:author="futurewei r2" w:date="2020-05-09T18:09:00Z">
        <w:r w:rsidR="00125A40" w:rsidDel="00DB0553">
          <w:delText xml:space="preserve">network base </w:delText>
        </w:r>
      </w:del>
      <w:r w:rsidR="00125A40">
        <w:t>UAV</w:t>
      </w:r>
      <w:ins w:id="4" w:author="futurewei r2" w:date="2020-05-09T19:52:00Z">
        <w:r w:rsidR="00B75599">
          <w:t xml:space="preserve"> remoted</w:t>
        </w:r>
      </w:ins>
      <w:r w:rsidR="00125A40">
        <w:t xml:space="preserve"> identification and tracking  </w:t>
      </w:r>
      <w:r>
        <w:t xml:space="preserve"> </w:t>
      </w:r>
    </w:p>
    <w:p w14:paraId="1AFA4E59" w14:textId="77777777" w:rsidR="001964A8" w:rsidRPr="00C303C8" w:rsidRDefault="001964A8" w:rsidP="001964A8">
      <w:pPr>
        <w:pStyle w:val="Heading3"/>
      </w:pPr>
      <w:bookmarkStart w:id="5" w:name="_Toc510607500"/>
      <w:bookmarkStart w:id="6" w:name="_Toc28869880"/>
      <w:bookmarkStart w:id="7" w:name="_Toc29021265"/>
      <w:r w:rsidRPr="00C303C8">
        <w:t>6.</w:t>
      </w:r>
      <w:r w:rsidRPr="00C303C8">
        <w:rPr>
          <w:rFonts w:hint="eastAsia"/>
        </w:rPr>
        <w:t>X</w:t>
      </w:r>
      <w:r w:rsidRPr="00C303C8">
        <w:t>.</w:t>
      </w:r>
      <w:r w:rsidRPr="00C303C8">
        <w:rPr>
          <w:rFonts w:hint="eastAsia"/>
        </w:rPr>
        <w:t>1</w:t>
      </w:r>
      <w:r w:rsidRPr="00C303C8">
        <w:rPr>
          <w:rFonts w:hint="eastAsia"/>
        </w:rPr>
        <w:tab/>
      </w:r>
      <w:r w:rsidRPr="00C303C8">
        <w:t>Introduction</w:t>
      </w:r>
      <w:bookmarkEnd w:id="5"/>
      <w:bookmarkEnd w:id="6"/>
      <w:bookmarkEnd w:id="7"/>
    </w:p>
    <w:p w14:paraId="0F9C6249" w14:textId="77777777" w:rsidR="001A7FD5" w:rsidRPr="00CA3BC4" w:rsidRDefault="00DF261A" w:rsidP="00CA3BC4">
      <w:pPr>
        <w:rPr>
          <w:lang w:eastAsia="zh-CN"/>
        </w:rPr>
      </w:pPr>
      <w:r>
        <w:rPr>
          <w:lang w:eastAsia="zh-CN"/>
        </w:rPr>
        <w:t>This solution is addressing the key issue #</w:t>
      </w:r>
      <w:r w:rsidR="00125A40">
        <w:rPr>
          <w:lang w:eastAsia="zh-CN"/>
        </w:rPr>
        <w:t>1</w:t>
      </w:r>
      <w:r>
        <w:rPr>
          <w:lang w:eastAsia="zh-CN"/>
        </w:rPr>
        <w:t xml:space="preserve">, </w:t>
      </w:r>
      <w:r w:rsidR="006858B2">
        <w:rPr>
          <w:lang w:eastAsia="zh-CN"/>
        </w:rPr>
        <w:t xml:space="preserve">4 to </w:t>
      </w:r>
      <w:r w:rsidR="001A7FD5">
        <w:rPr>
          <w:lang w:eastAsia="zh-CN"/>
        </w:rPr>
        <w:t xml:space="preserve">enable 3GPP </w:t>
      </w:r>
      <w:r w:rsidR="001A7FD5" w:rsidRPr="00CA5519">
        <w:rPr>
          <w:lang w:eastAsia="zh-CN"/>
        </w:rPr>
        <w:t xml:space="preserve">system to provide </w:t>
      </w:r>
      <w:r w:rsidR="00CA5519">
        <w:rPr>
          <w:lang w:eastAsia="zh-CN"/>
        </w:rPr>
        <w:t xml:space="preserve">aid </w:t>
      </w:r>
      <w:r w:rsidR="001A7FD5" w:rsidRPr="00CA5519">
        <w:rPr>
          <w:lang w:eastAsia="zh-CN"/>
        </w:rPr>
        <w:t xml:space="preserve">to </w:t>
      </w:r>
      <w:r w:rsidR="00125A40" w:rsidRPr="00CA5519">
        <w:rPr>
          <w:lang w:eastAsia="zh-CN"/>
        </w:rPr>
        <w:t>identify</w:t>
      </w:r>
      <w:r w:rsidR="00125A40">
        <w:rPr>
          <w:lang w:eastAsia="zh-CN"/>
        </w:rPr>
        <w:t xml:space="preserve"> and track the UAV</w:t>
      </w:r>
      <w:r w:rsidR="001A7FD5">
        <w:rPr>
          <w:lang w:eastAsia="zh-CN"/>
        </w:rPr>
        <w:t xml:space="preserve">. </w:t>
      </w:r>
    </w:p>
    <w:p w14:paraId="7D73359A" w14:textId="77777777" w:rsidR="001964A8" w:rsidRDefault="001964A8" w:rsidP="001964A8">
      <w:pPr>
        <w:pStyle w:val="Heading3"/>
      </w:pPr>
      <w:bookmarkStart w:id="8" w:name="_Toc510607501"/>
      <w:bookmarkStart w:id="9" w:name="_Toc28869881"/>
      <w:bookmarkStart w:id="10" w:name="_Toc29021266"/>
      <w:r w:rsidRPr="00C303C8">
        <w:t>6.</w:t>
      </w:r>
      <w:r w:rsidRPr="00C303C8">
        <w:rPr>
          <w:rFonts w:hint="eastAsia"/>
        </w:rPr>
        <w:t>X</w:t>
      </w:r>
      <w:r w:rsidRPr="00C303C8">
        <w:t>.2</w:t>
      </w:r>
      <w:r w:rsidRPr="00C303C8">
        <w:rPr>
          <w:rFonts w:hint="eastAsia"/>
        </w:rPr>
        <w:tab/>
      </w:r>
      <w:r w:rsidRPr="00C303C8">
        <w:t xml:space="preserve">Functional </w:t>
      </w:r>
      <w:r w:rsidRPr="00C303C8">
        <w:rPr>
          <w:rFonts w:hint="eastAsia"/>
        </w:rPr>
        <w:t>Description</w:t>
      </w:r>
      <w:bookmarkEnd w:id="8"/>
      <w:bookmarkEnd w:id="9"/>
      <w:bookmarkEnd w:id="10"/>
    </w:p>
    <w:p w14:paraId="47DC3FCB" w14:textId="42B2F7BB" w:rsidR="001A7FD5" w:rsidRDefault="00CA5519" w:rsidP="001A7FD5">
      <w:r>
        <w:t xml:space="preserve">Per some </w:t>
      </w:r>
      <w:r w:rsidR="00125A40">
        <w:t>regional regulation, such as US FAA</w:t>
      </w:r>
      <w:r w:rsidR="00636797">
        <w:t xml:space="preserve">’s listed in annex, </w:t>
      </w:r>
      <w:r w:rsidR="00125A40">
        <w:t xml:space="preserve">there are two ways of </w:t>
      </w:r>
      <w:r w:rsidR="00125A40" w:rsidRPr="00CA5519">
        <w:t>UA</w:t>
      </w:r>
      <w:r w:rsidR="00C1316B" w:rsidRPr="00CA5519">
        <w:t>V</w:t>
      </w:r>
      <w:r w:rsidR="00125A40">
        <w:t xml:space="preserve"> remote ID and tracking</w:t>
      </w:r>
      <w:r w:rsidR="00636797">
        <w:t>:</w:t>
      </w:r>
      <w:r w:rsidR="00125A40">
        <w:t xml:space="preserve"> </w:t>
      </w:r>
      <w:r w:rsidR="008802EE">
        <w:t>one is</w:t>
      </w:r>
      <w:r w:rsidR="00636797">
        <w:t xml:space="preserve"> UAV</w:t>
      </w:r>
      <w:r w:rsidR="008802EE">
        <w:t xml:space="preserve"> broadcasting locally</w:t>
      </w:r>
      <w:r w:rsidR="00636797">
        <w:t>,</w:t>
      </w:r>
      <w:r w:rsidR="008802EE">
        <w:t xml:space="preserve"> and the other is by network publishing information</w:t>
      </w:r>
      <w:r w:rsidR="00EB2FA3">
        <w:t xml:space="preserve"> to </w:t>
      </w:r>
      <w:r w:rsidR="005B48FF">
        <w:t>internet-based</w:t>
      </w:r>
      <w:r w:rsidR="00EB2FA3">
        <w:t xml:space="preserve"> database</w:t>
      </w:r>
      <w:r w:rsidR="008802EE">
        <w:t xml:space="preserve">. </w:t>
      </w:r>
      <w:r w:rsidR="00636797">
        <w:t xml:space="preserve">In certain </w:t>
      </w:r>
      <w:r w:rsidR="005B48FF">
        <w:t>senecios</w:t>
      </w:r>
      <w:r w:rsidR="00636797">
        <w:t xml:space="preserve">, such as VBLOS, both </w:t>
      </w:r>
      <w:r w:rsidR="005B48FF">
        <w:t>broadcast</w:t>
      </w:r>
      <w:r w:rsidR="00636797">
        <w:t xml:space="preserve"> and network publishing are required as illustrated in the following </w:t>
      </w:r>
      <w:r>
        <w:t>requirement from US FAA</w:t>
      </w:r>
      <w:r w:rsidR="00636797">
        <w:t xml:space="preserve">.  </w:t>
      </w:r>
      <w:r w:rsidR="00C1316B">
        <w:t>T</w:t>
      </w:r>
      <w:r w:rsidR="00636797">
        <w:t>his solution is</w:t>
      </w:r>
      <w:ins w:id="11" w:author="futurewei r2" w:date="2020-05-09T18:11:00Z">
        <w:r w:rsidR="001A2D38">
          <w:t xml:space="preserve"> to pro</w:t>
        </w:r>
      </w:ins>
      <w:ins w:id="12" w:author="futurewei r2" w:date="2020-05-09T18:12:00Z">
        <w:r w:rsidR="001A2D38">
          <w:t xml:space="preserve">pose a common 3GPP architecture to support both </w:t>
        </w:r>
      </w:ins>
      <w:ins w:id="13" w:author="futurewei r2" w:date="2020-05-09T18:13:00Z">
        <w:r w:rsidR="001A2D38">
          <w:t>options.</w:t>
        </w:r>
      </w:ins>
      <w:ins w:id="14" w:author="futurewei r2" w:date="2020-05-09T18:11:00Z">
        <w:r w:rsidR="001A2D38">
          <w:t xml:space="preserve"> </w:t>
        </w:r>
      </w:ins>
      <w:r>
        <w:t xml:space="preserve"> </w:t>
      </w:r>
      <w:del w:id="15" w:author="futurewei r2" w:date="2020-05-09T18:11:00Z">
        <w:r w:rsidDel="001A2D38">
          <w:delText xml:space="preserve">for </w:delText>
        </w:r>
        <w:r w:rsidR="00636797" w:rsidDel="001A2D38">
          <w:delText xml:space="preserve">the latter case, which </w:delText>
        </w:r>
        <w:r w:rsidR="00636797" w:rsidRPr="00CA5519" w:rsidDel="001A2D38">
          <w:delText>network provide</w:delText>
        </w:r>
        <w:r w:rsidR="00C1316B" w:rsidRPr="00CA5519" w:rsidDel="001A2D38">
          <w:delText>s</w:delText>
        </w:r>
        <w:r w:rsidR="00636797" w:rsidDel="001A2D38">
          <w:delText xml:space="preserve"> the UAV identification and tracking by interacting with UAV. </w:delText>
        </w:r>
      </w:del>
    </w:p>
    <w:p w14:paraId="6788297B" w14:textId="0550929D" w:rsidR="00EB2FA3" w:rsidRPr="001A7FD5" w:rsidRDefault="00E22AFD" w:rsidP="001A7FD5">
      <w:r w:rsidRPr="00EB2FA3">
        <w:rPr>
          <w:noProof/>
        </w:rPr>
        <w:drawing>
          <wp:inline distT="0" distB="0" distL="0" distR="0" wp14:anchorId="13917887" wp14:editId="2C77A70E">
            <wp:extent cx="4511040" cy="195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529C" w14:textId="77777777" w:rsidR="001964A8" w:rsidRDefault="00CA3BC4" w:rsidP="00CA3BC4">
      <w:pPr>
        <w:pStyle w:val="Heading4"/>
      </w:pPr>
      <w:r>
        <w:t>6.X.2.</w:t>
      </w:r>
      <w:r w:rsidR="000132E3">
        <w:t>1</w:t>
      </w:r>
      <w:r>
        <w:t xml:space="preserve"> </w:t>
      </w:r>
      <w:r w:rsidR="000132E3">
        <w:t xml:space="preserve">Information for UAS identification and tracking </w:t>
      </w:r>
    </w:p>
    <w:p w14:paraId="06EA1F57" w14:textId="77777777" w:rsidR="000132E3" w:rsidRDefault="000132E3" w:rsidP="000132E3">
      <w:r>
        <w:t xml:space="preserve">Per the regulation requirement and regulation as listed in the annex, the following information can be provided by 3GPP system for UAV </w:t>
      </w:r>
      <w:r w:rsidR="005B48FF">
        <w:t>identification</w:t>
      </w:r>
      <w:r>
        <w:t xml:space="preserve"> and tracking:</w:t>
      </w:r>
    </w:p>
    <w:p w14:paraId="61D48C3C" w14:textId="0746925C" w:rsidR="001A2D38" w:rsidRDefault="000132E3" w:rsidP="001A2D38">
      <w:pPr>
        <w:numPr>
          <w:ilvl w:val="0"/>
          <w:numId w:val="4"/>
        </w:numPr>
      </w:pPr>
      <w:r>
        <w:lastRenderedPageBreak/>
        <w:t>Unique UAV identifier</w:t>
      </w:r>
      <w:del w:id="16" w:author="futurewei r2" w:date="2020-05-09T18:17:00Z">
        <w:r w:rsidDel="001A2D38">
          <w:delText xml:space="preserve">, this </w:delText>
        </w:r>
        <w:r w:rsidR="007B2AC9" w:rsidDel="001A2D38">
          <w:delText>is the</w:delText>
        </w:r>
        <w:r w:rsidDel="001A2D38">
          <w:delText xml:space="preserve"> global</w:delText>
        </w:r>
        <w:r w:rsidR="00C1316B" w:rsidDel="001A2D38">
          <w:delText>ly</w:delText>
        </w:r>
        <w:r w:rsidDel="001A2D38">
          <w:delText xml:space="preserve"> unique </w:delText>
        </w:r>
        <w:r w:rsidR="0001366D" w:rsidDel="001A2D38">
          <w:delText>ID</w:delText>
        </w:r>
      </w:del>
      <w:del w:id="17" w:author="futurewei r2" w:date="2020-05-09T18:19:00Z">
        <w:r w:rsidR="007B2AC9" w:rsidDel="001A2D38">
          <w:delText xml:space="preserve">. </w:delText>
        </w:r>
        <w:r w:rsidR="0001366D" w:rsidDel="001A2D38">
          <w:delText xml:space="preserve"> </w:delText>
        </w:r>
        <w:r w:rsidR="007B2AC9" w:rsidDel="001A2D38">
          <w:delText>This ID can be</w:delText>
        </w:r>
      </w:del>
      <w:del w:id="18" w:author="futurewei r2" w:date="2020-05-09T18:17:00Z">
        <w:r w:rsidR="007B2AC9" w:rsidDel="001A2D38">
          <w:delText xml:space="preserve"> IMEI,</w:delText>
        </w:r>
        <w:r w:rsidR="008317FD" w:rsidDel="001A2D38">
          <w:delText xml:space="preserve"> IMSI, </w:delText>
        </w:r>
        <w:r w:rsidR="007B2AC9" w:rsidDel="001A2D38">
          <w:delText>or other</w:delText>
        </w:r>
        <w:r w:rsidR="00FC2EC2" w:rsidDel="001A2D38">
          <w:delText xml:space="preserve"> non-3GPP</w:delText>
        </w:r>
        <w:r w:rsidR="007B2AC9" w:rsidDel="001A2D38">
          <w:delText xml:space="preserve"> IDs </w:delText>
        </w:r>
      </w:del>
      <w:del w:id="19" w:author="futurewei r2" w:date="2020-05-09T18:19:00Z">
        <w:r w:rsidR="007B2AC9" w:rsidDel="001A2D38">
          <w:delText>assigned by organization outside 3GPP and</w:delText>
        </w:r>
        <w:r w:rsidR="0001366D" w:rsidDel="001A2D38">
          <w:delText xml:space="preserve"> provided to 3GPP operator</w:delText>
        </w:r>
        <w:r w:rsidR="007B2AC9" w:rsidDel="001A2D38">
          <w:delText>.</w:delText>
        </w:r>
      </w:del>
      <w:ins w:id="20" w:author="futurewei r2" w:date="2020-05-09T18:19:00Z">
        <w:r w:rsidR="001A2D38">
          <w:t xml:space="preserve"> This UAV Identifier can be assigned by USS/UTM. </w:t>
        </w:r>
      </w:ins>
    </w:p>
    <w:p w14:paraId="2C1EC375" w14:textId="77777777" w:rsidR="000132E3" w:rsidRDefault="000132E3" w:rsidP="00FF6F6C">
      <w:pPr>
        <w:numPr>
          <w:ilvl w:val="0"/>
          <w:numId w:val="4"/>
        </w:numPr>
      </w:pPr>
      <w:r>
        <w:t>The UAV pilot/operator identification</w:t>
      </w:r>
      <w:r w:rsidR="0001366D">
        <w:t xml:space="preserve"> information</w:t>
      </w:r>
      <w:r w:rsidR="00096C08">
        <w:t>.</w:t>
      </w:r>
      <w:r w:rsidR="0001366D">
        <w:t xml:space="preserve"> </w:t>
      </w:r>
    </w:p>
    <w:p w14:paraId="333D3CA4" w14:textId="6B1D4D82" w:rsidR="000132E3" w:rsidRDefault="0001366D" w:rsidP="00FF6F6C">
      <w:pPr>
        <w:numPr>
          <w:ilvl w:val="0"/>
          <w:numId w:val="4"/>
        </w:numPr>
      </w:pPr>
      <w:r>
        <w:t xml:space="preserve">UAV controller identifier. </w:t>
      </w:r>
      <w:ins w:id="21" w:author="futurewei r2" w:date="2020-05-09T18:20:00Z">
        <w:r w:rsidR="001A2D38">
          <w:t>This</w:t>
        </w:r>
      </w:ins>
      <w:ins w:id="22" w:author="futurewei r2" w:date="2020-05-09T18:21:00Z">
        <w:r w:rsidR="001A2D38">
          <w:t xml:space="preserve"> </w:t>
        </w:r>
      </w:ins>
      <w:ins w:id="23" w:author="futurewei r2" w:date="2020-05-09T18:20:00Z">
        <w:r w:rsidR="001A2D38">
          <w:t>Identifier can be assigned by USS/UTM.</w:t>
        </w:r>
      </w:ins>
      <w:del w:id="24" w:author="futurewei r2" w:date="2020-05-09T18:20:00Z">
        <w:r w:rsidDel="001A2D38">
          <w:delText xml:space="preserve">This can be </w:delText>
        </w:r>
        <w:r w:rsidR="007B2AC9" w:rsidDel="001A2D38">
          <w:delText>UAV controller physical ID, or the communiation module ID, such as IMEI</w:delText>
        </w:r>
        <w:r w:rsidDel="001A2D38">
          <w:delText xml:space="preserve"> if this is networked UAV controller</w:delText>
        </w:r>
      </w:del>
      <w:r w:rsidR="007B2AC9">
        <w:t>.</w:t>
      </w:r>
    </w:p>
    <w:p w14:paraId="4F4C30F3" w14:textId="77777777" w:rsidR="0001366D" w:rsidRDefault="0001366D" w:rsidP="00FF6F6C">
      <w:pPr>
        <w:numPr>
          <w:ilvl w:val="0"/>
          <w:numId w:val="4"/>
        </w:numPr>
      </w:pPr>
      <w:r>
        <w:t xml:space="preserve">UAV pre-configured or historic flight path.  </w:t>
      </w:r>
    </w:p>
    <w:p w14:paraId="38FEBE28" w14:textId="77777777" w:rsidR="0001366D" w:rsidRDefault="0001366D" w:rsidP="00FF6F6C">
      <w:pPr>
        <w:numPr>
          <w:ilvl w:val="0"/>
          <w:numId w:val="4"/>
        </w:numPr>
      </w:pPr>
      <w:r>
        <w:t xml:space="preserve">UAV and UAV controller location and operation time information. This can be historic information or real time </w:t>
      </w:r>
      <w:r w:rsidR="005B48FF">
        <w:t>information.</w:t>
      </w:r>
      <w:r>
        <w:t xml:space="preserve"> </w:t>
      </w:r>
    </w:p>
    <w:p w14:paraId="1FD1E33E" w14:textId="77777777" w:rsidR="0001366D" w:rsidRDefault="0001366D" w:rsidP="00FF6F6C">
      <w:pPr>
        <w:numPr>
          <w:ilvl w:val="0"/>
          <w:numId w:val="4"/>
        </w:numPr>
      </w:pPr>
      <w:r>
        <w:t>UAV operation status</w:t>
      </w:r>
      <w:r w:rsidR="009B655F">
        <w:t xml:space="preserve">. Status of UAV operations, such as battery level, if in auto-pilot mode. </w:t>
      </w:r>
    </w:p>
    <w:p w14:paraId="52078BC7" w14:textId="77777777" w:rsidR="0001366D" w:rsidRPr="000132E3" w:rsidRDefault="0001366D" w:rsidP="0001366D">
      <w:pPr>
        <w:ind w:left="720"/>
      </w:pPr>
    </w:p>
    <w:p w14:paraId="068A2B5C" w14:textId="7412CE9C" w:rsidR="000132E3" w:rsidRDefault="000132E3" w:rsidP="0001366D">
      <w:pPr>
        <w:pStyle w:val="Heading4"/>
        <w:rPr>
          <w:ins w:id="25" w:author="futurewei r2" w:date="2020-05-09T18:21:00Z"/>
        </w:rPr>
      </w:pPr>
      <w:r>
        <w:t>6.X.2.2 Basic Concepts</w:t>
      </w:r>
    </w:p>
    <w:p w14:paraId="51B56FA0" w14:textId="0FDFCC29" w:rsidR="00461B92" w:rsidRDefault="00461B92" w:rsidP="00461B92">
      <w:pPr>
        <w:pStyle w:val="Heading4"/>
        <w:rPr>
          <w:ins w:id="26" w:author="futurewei r2" w:date="2020-05-09T18:42:00Z"/>
        </w:rPr>
      </w:pPr>
      <w:ins w:id="27" w:author="futurewei r2" w:date="2020-05-09T18:21:00Z">
        <w:r>
          <w:t xml:space="preserve">6.X.2.2.1 </w:t>
        </w:r>
      </w:ins>
      <w:ins w:id="28" w:author="futurewei r2" w:date="2020-05-09T18:23:00Z">
        <w:r>
          <w:t xml:space="preserve">Adoption of a UAV Flight Management </w:t>
        </w:r>
        <w:proofErr w:type="spellStart"/>
        <w:r>
          <w:t>Sybsystem</w:t>
        </w:r>
        <w:proofErr w:type="spellEnd"/>
        <w:r>
          <w:t xml:space="preserve"> (UFMS)</w:t>
        </w:r>
      </w:ins>
    </w:p>
    <w:p w14:paraId="726496EE" w14:textId="2010339D" w:rsidR="00F5294C" w:rsidRDefault="00F5294C" w:rsidP="00F5294C">
      <w:pPr>
        <w:rPr>
          <w:ins w:id="29" w:author="futurewei r2" w:date="2020-05-09T18:43:00Z"/>
        </w:rPr>
      </w:pPr>
      <w:ins w:id="30" w:author="futurewei r2" w:date="2020-05-09T18:43:00Z">
        <w:r>
          <w:t>In this solution, the UAV Flight Management subsystem interfaces the 3GPP System with the USS and performs UA</w:t>
        </w:r>
      </w:ins>
      <w:ins w:id="31" w:author="futurewei r2" w:date="2020-05-09T18:47:00Z">
        <w:r>
          <w:t>V</w:t>
        </w:r>
      </w:ins>
      <w:ins w:id="32" w:author="futurewei r2" w:date="2020-05-09T18:43:00Z">
        <w:r>
          <w:t xml:space="preserve"> Remote Identification</w:t>
        </w:r>
      </w:ins>
      <w:ins w:id="33" w:author="futurewei r2" w:date="2020-05-09T18:47:00Z">
        <w:r>
          <w:t xml:space="preserve"> and tracking</w:t>
        </w:r>
      </w:ins>
      <w:ins w:id="34" w:author="futurewei r2" w:date="2020-05-09T18:43:00Z">
        <w:r>
          <w:t xml:space="preserve"> on behalf of the USS. </w:t>
        </w:r>
      </w:ins>
    </w:p>
    <w:p w14:paraId="17FF0B72" w14:textId="77777777" w:rsidR="00F5294C" w:rsidRPr="001964A8" w:rsidRDefault="00F5294C" w:rsidP="00F5294C">
      <w:pPr>
        <w:pStyle w:val="NO"/>
        <w:rPr>
          <w:ins w:id="35" w:author="futurewei r2" w:date="2020-05-09T18:43:00Z"/>
          <w:lang w:val="en-US"/>
        </w:rPr>
      </w:pPr>
      <w:ins w:id="36" w:author="futurewei r2" w:date="2020-05-09T18:43:00Z">
        <w:r>
          <w:rPr>
            <w:lang w:val="en-US"/>
          </w:rPr>
          <w:t xml:space="preserve">NOTE 1: in some 3GPP network deployments, the UFMS may </w:t>
        </w:r>
        <w:proofErr w:type="gramStart"/>
        <w:r>
          <w:rPr>
            <w:lang w:val="en-US"/>
          </w:rPr>
          <w:t>actually act</w:t>
        </w:r>
        <w:proofErr w:type="gramEnd"/>
        <w:r>
          <w:rPr>
            <w:lang w:val="en-US"/>
          </w:rPr>
          <w:t xml:space="preserve"> as the USS, for 3GPP operators that choose to provide USS services for UAVs. In such cases, UFMS and USS are a single entity in the 3GPP MNO network.</w:t>
        </w:r>
      </w:ins>
    </w:p>
    <w:p w14:paraId="2E66C5F1" w14:textId="66B99D51" w:rsidR="00F5294C" w:rsidRDefault="00F5294C" w:rsidP="00F5294C">
      <w:pPr>
        <w:rPr>
          <w:ins w:id="37" w:author="futurewei r2" w:date="2020-05-09T18:43:00Z"/>
        </w:rPr>
      </w:pPr>
      <w:ins w:id="38" w:author="futurewei r2" w:date="2020-05-09T18:43:00Z">
        <w:r>
          <w:t xml:space="preserve">The UFMS performs </w:t>
        </w:r>
      </w:ins>
      <w:ins w:id="39" w:author="futurewei r2" w:date="2020-05-09T18:45:00Z">
        <w:r w:rsidRPr="00F5294C">
          <w:rPr>
            <w:highlight w:val="yellow"/>
          </w:rPr>
          <w:t>can perform</w:t>
        </w:r>
        <w:r>
          <w:t xml:space="preserve"> </w:t>
        </w:r>
      </w:ins>
      <w:ins w:id="40" w:author="futurewei r2" w:date="2020-05-09T18:43:00Z">
        <w:r>
          <w:t>the following functions:</w:t>
        </w:r>
      </w:ins>
    </w:p>
    <w:p w14:paraId="37C48ADD" w14:textId="7E3AB088" w:rsidR="00F5294C" w:rsidRDefault="00F5294C" w:rsidP="00F5294C">
      <w:pPr>
        <w:pStyle w:val="B1"/>
        <w:rPr>
          <w:ins w:id="41" w:author="futurewei r2" w:date="2020-05-09T18:43:00Z"/>
        </w:rPr>
      </w:pPr>
      <w:ins w:id="42" w:author="futurewei r2" w:date="2020-05-09T18:43:00Z">
        <w:r>
          <w:t>-</w:t>
        </w:r>
        <w:r>
          <w:tab/>
          <w:t xml:space="preserve">interfacing with external USS/UTM for </w:t>
        </w:r>
        <w:r>
          <w:rPr>
            <w:lang w:val="en-US"/>
          </w:rPr>
          <w:t>registration of the UAV hardware with FAA, associating the UAV operator, UAV pilot, etc. with the UAV hardware identity</w:t>
        </w:r>
      </w:ins>
    </w:p>
    <w:p w14:paraId="0A1011BC" w14:textId="637A1517" w:rsidR="00F5294C" w:rsidRDefault="00F5294C" w:rsidP="00F5294C">
      <w:pPr>
        <w:pStyle w:val="B1"/>
        <w:rPr>
          <w:ins w:id="43" w:author="futurewei r2" w:date="2020-05-09T18:43:00Z"/>
        </w:rPr>
      </w:pPr>
      <w:ins w:id="44" w:author="futurewei r2" w:date="2020-05-09T18:43:00Z">
        <w:r>
          <w:t>-</w:t>
        </w:r>
      </w:ins>
      <w:ins w:id="45" w:author="futurewei r2" w:date="2020-05-09T18:45:00Z">
        <w:r>
          <w:rPr>
            <w:lang w:val="en-US"/>
          </w:rPr>
          <w:t xml:space="preserve">    </w:t>
        </w:r>
      </w:ins>
      <w:ins w:id="46" w:author="futurewei r2" w:date="2020-05-09T18:43:00Z">
        <w:r>
          <w:t xml:space="preserve">allocates UAV identities to be used for </w:t>
        </w:r>
        <w:r>
          <w:rPr>
            <w:lang w:val="en-US"/>
          </w:rPr>
          <w:t>Remote Identification</w:t>
        </w:r>
      </w:ins>
      <w:ins w:id="47" w:author="futurewei r2" w:date="2020-05-09T18:57:00Z">
        <w:r w:rsidR="00CD0171">
          <w:rPr>
            <w:lang w:val="en-US"/>
          </w:rPr>
          <w:t xml:space="preserve">, </w:t>
        </w:r>
        <w:r w:rsidR="00CD0171" w:rsidRPr="00297B2C">
          <w:rPr>
            <w:highlight w:val="yellow"/>
            <w:lang w:val="en-US"/>
          </w:rPr>
          <w:t xml:space="preserve">or </w:t>
        </w:r>
        <w:proofErr w:type="spellStart"/>
        <w:r w:rsidR="00CD0171" w:rsidRPr="00297B2C">
          <w:rPr>
            <w:highlight w:val="yellow"/>
            <w:lang w:val="en-US"/>
          </w:rPr>
          <w:t>coorelated</w:t>
        </w:r>
        <w:proofErr w:type="spellEnd"/>
        <w:r w:rsidR="00CD0171" w:rsidRPr="00297B2C">
          <w:rPr>
            <w:highlight w:val="yellow"/>
            <w:lang w:val="en-US"/>
          </w:rPr>
          <w:t xml:space="preserve"> the UAV Identifiers assigned by </w:t>
        </w:r>
      </w:ins>
      <w:ins w:id="48" w:author="futurewei r2" w:date="2020-05-09T19:39:00Z">
        <w:r w:rsidR="00870657">
          <w:rPr>
            <w:highlight w:val="yellow"/>
            <w:lang w:val="en-US"/>
          </w:rPr>
          <w:t>non-</w:t>
        </w:r>
      </w:ins>
      <w:ins w:id="49" w:author="futurewei r2" w:date="2020-05-09T18:57:00Z">
        <w:r w:rsidR="00CD0171" w:rsidRPr="00297B2C">
          <w:rPr>
            <w:highlight w:val="yellow"/>
            <w:lang w:val="en-US"/>
          </w:rPr>
          <w:t>3GP</w:t>
        </w:r>
      </w:ins>
      <w:ins w:id="50" w:author="futurewei r2" w:date="2020-05-09T18:58:00Z">
        <w:r w:rsidR="00CD0171" w:rsidRPr="00297B2C">
          <w:rPr>
            <w:highlight w:val="yellow"/>
            <w:lang w:val="en-US"/>
          </w:rPr>
          <w:t xml:space="preserve">P system with the </w:t>
        </w:r>
        <w:r w:rsidR="00297B2C" w:rsidRPr="00297B2C">
          <w:rPr>
            <w:highlight w:val="yellow"/>
            <w:lang w:val="en-US"/>
          </w:rPr>
          <w:t>c</w:t>
        </w:r>
      </w:ins>
      <w:ins w:id="51" w:author="futurewei r2" w:date="2020-05-09T18:59:00Z">
        <w:r w:rsidR="00297B2C" w:rsidRPr="00297B2C">
          <w:rPr>
            <w:highlight w:val="yellow"/>
            <w:lang w:val="en-US"/>
          </w:rPr>
          <w:t xml:space="preserve">orresponding </w:t>
        </w:r>
      </w:ins>
      <w:ins w:id="52" w:author="futurewei r2" w:date="2020-05-09T19:39:00Z">
        <w:r w:rsidR="00870657">
          <w:rPr>
            <w:highlight w:val="yellow"/>
            <w:lang w:val="en-US"/>
          </w:rPr>
          <w:t xml:space="preserve">3GPP </w:t>
        </w:r>
      </w:ins>
      <w:ins w:id="53" w:author="futurewei r2" w:date="2020-05-09T18:59:00Z">
        <w:r w:rsidR="00297B2C" w:rsidRPr="00297B2C">
          <w:rPr>
            <w:highlight w:val="yellow"/>
            <w:lang w:val="en-US"/>
          </w:rPr>
          <w:t xml:space="preserve">UE </w:t>
        </w:r>
      </w:ins>
      <w:ins w:id="54" w:author="futurewei r2" w:date="2020-05-09T19:00:00Z">
        <w:r w:rsidR="00297B2C" w:rsidRPr="00297B2C">
          <w:rPr>
            <w:highlight w:val="yellow"/>
            <w:lang w:val="en-US"/>
          </w:rPr>
          <w:t>Identifier.</w:t>
        </w:r>
        <w:r w:rsidR="00297B2C">
          <w:rPr>
            <w:lang w:val="en-US"/>
          </w:rPr>
          <w:t xml:space="preserve"> </w:t>
        </w:r>
      </w:ins>
    </w:p>
    <w:p w14:paraId="25851DC9" w14:textId="7CCE8776" w:rsidR="00F5294C" w:rsidRDefault="00F5294C" w:rsidP="00F5294C">
      <w:pPr>
        <w:pStyle w:val="B1"/>
        <w:rPr>
          <w:ins w:id="55" w:author="futurewei r2" w:date="2020-05-09T18:43:00Z"/>
        </w:rPr>
      </w:pPr>
      <w:ins w:id="56" w:author="futurewei r2" w:date="2020-05-09T18:43:00Z">
        <w:r>
          <w:t>-</w:t>
        </w:r>
        <w:r>
          <w:tab/>
          <w:t xml:space="preserve">allocates UAV </w:t>
        </w:r>
        <w:r>
          <w:rPr>
            <w:lang w:val="en-US"/>
          </w:rPr>
          <w:t xml:space="preserve">security </w:t>
        </w:r>
        <w:r>
          <w:t xml:space="preserve">credentials to be used for </w:t>
        </w:r>
        <w:r>
          <w:rPr>
            <w:lang w:val="en-US"/>
          </w:rPr>
          <w:t>Remote Identification</w:t>
        </w:r>
      </w:ins>
    </w:p>
    <w:p w14:paraId="7ED45C3E" w14:textId="77777777" w:rsidR="00F5294C" w:rsidRPr="001964A8" w:rsidRDefault="00F5294C" w:rsidP="00F5294C">
      <w:pPr>
        <w:pStyle w:val="B1"/>
        <w:rPr>
          <w:ins w:id="57" w:author="futurewei r2" w:date="2020-05-09T18:43:00Z"/>
          <w:lang w:val="en-US"/>
        </w:rPr>
      </w:pPr>
      <w:ins w:id="58" w:author="futurewei r2" w:date="2020-05-09T18:43:00Z">
        <w:r>
          <w:rPr>
            <w:lang w:val="en-US"/>
          </w:rPr>
          <w:t>-</w:t>
        </w:r>
        <w:r>
          <w:rPr>
            <w:lang w:val="en-US"/>
          </w:rPr>
          <w:tab/>
        </w:r>
        <w:r>
          <w:t>creates and distributes policies to UAV (e.g. for communications, flight operations, location, etc.)</w:t>
        </w:r>
        <w:r>
          <w:rPr>
            <w:lang w:val="en-US"/>
          </w:rPr>
          <w:t xml:space="preserve"> based on policies received from the USS and UTM, defined by FAA, and based on local policies</w:t>
        </w:r>
      </w:ins>
    </w:p>
    <w:p w14:paraId="33E3A784" w14:textId="4B466747" w:rsidR="00F5294C" w:rsidRDefault="00F5294C" w:rsidP="00F5294C">
      <w:pPr>
        <w:pStyle w:val="B1"/>
        <w:rPr>
          <w:ins w:id="59" w:author="futurewei r2" w:date="2020-05-09T18:43:00Z"/>
          <w:lang w:val="en-US"/>
        </w:rPr>
      </w:pPr>
      <w:ins w:id="60" w:author="futurewei r2" w:date="2020-05-09T18:43:00Z">
        <w:r>
          <w:t>-</w:t>
        </w:r>
        <w:r>
          <w:tab/>
        </w:r>
        <w:r w:rsidRPr="000C6294">
          <w:rPr>
            <w:highlight w:val="yellow"/>
          </w:rPr>
          <w:t xml:space="preserve">provides </w:t>
        </w:r>
      </w:ins>
      <w:ins w:id="61" w:author="futurewei r2" w:date="2020-05-09T18:49:00Z">
        <w:r w:rsidR="00CD0171" w:rsidRPr="000C6294">
          <w:rPr>
            <w:highlight w:val="yellow"/>
            <w:lang w:val="en-US"/>
          </w:rPr>
          <w:t xml:space="preserve">remote identification and tracking </w:t>
        </w:r>
      </w:ins>
      <w:ins w:id="62" w:author="futurewei r2" w:date="2020-05-09T18:43:00Z">
        <w:r w:rsidRPr="000C6294">
          <w:rPr>
            <w:highlight w:val="yellow"/>
          </w:rPr>
          <w:t xml:space="preserve">information </w:t>
        </w:r>
        <w:r w:rsidRPr="000C6294">
          <w:rPr>
            <w:highlight w:val="yellow"/>
            <w:lang w:val="en-US"/>
          </w:rPr>
          <w:t>to monitoring TPAEs</w:t>
        </w:r>
      </w:ins>
      <w:ins w:id="63" w:author="futurewei r2" w:date="2020-05-09T18:44:00Z">
        <w:r w:rsidRPr="000C6294">
          <w:rPr>
            <w:highlight w:val="yellow"/>
            <w:lang w:val="en-US"/>
          </w:rPr>
          <w:t>/UTM</w:t>
        </w:r>
      </w:ins>
      <w:ins w:id="64" w:author="futurewei r2" w:date="2020-05-09T18:43:00Z">
        <w:r w:rsidRPr="000C6294">
          <w:rPr>
            <w:highlight w:val="yellow"/>
            <w:lang w:val="en-US"/>
          </w:rPr>
          <w:t>, upon request from the TPAEs</w:t>
        </w:r>
      </w:ins>
      <w:ins w:id="65" w:author="futurewei r2" w:date="2020-05-09T18:44:00Z">
        <w:r w:rsidRPr="000C6294">
          <w:rPr>
            <w:highlight w:val="yellow"/>
            <w:lang w:val="en-US"/>
          </w:rPr>
          <w:t>/UTM</w:t>
        </w:r>
      </w:ins>
      <w:ins w:id="66" w:author="futurewei r2" w:date="2020-05-09T18:43:00Z">
        <w:r w:rsidRPr="000C6294">
          <w:rPr>
            <w:highlight w:val="yellow"/>
            <w:lang w:val="en-US"/>
          </w:rPr>
          <w:t>.</w:t>
        </w:r>
      </w:ins>
    </w:p>
    <w:p w14:paraId="17A80B87" w14:textId="77777777" w:rsidR="00F5294C" w:rsidRPr="00F5294C" w:rsidRDefault="00F5294C" w:rsidP="00F5294C">
      <w:pPr>
        <w:rPr>
          <w:ins w:id="67" w:author="futurewei r2" w:date="2020-05-09T18:24:00Z"/>
          <w:lang w:val="en-US"/>
        </w:rPr>
      </w:pPr>
    </w:p>
    <w:p w14:paraId="108D2D96" w14:textId="4B740D49" w:rsidR="00461B92" w:rsidDel="00297B2C" w:rsidRDefault="00461B92" w:rsidP="007D23FD">
      <w:pPr>
        <w:rPr>
          <w:del w:id="68" w:author="futurewei r2" w:date="2020-05-09T18:23:00Z"/>
        </w:rPr>
      </w:pPr>
      <w:ins w:id="69" w:author="futurewei r2" w:date="2020-05-09T18:23:00Z">
        <w:r>
          <w:t>6.X.2.2.</w:t>
        </w:r>
      </w:ins>
      <w:ins w:id="70" w:author="futurewei r2" w:date="2020-05-09T18:39:00Z">
        <w:r w:rsidR="00E22AFD">
          <w:t>2</w:t>
        </w:r>
      </w:ins>
      <w:ins w:id="71" w:author="futurewei r2" w:date="2020-05-09T18:23:00Z">
        <w:r>
          <w:t xml:space="preserve"> Suppo</w:t>
        </w:r>
      </w:ins>
      <w:ins w:id="72" w:author="futurewei r2" w:date="2020-05-09T18:24:00Z">
        <w:r>
          <w:t>rting Network publishing</w:t>
        </w:r>
      </w:ins>
    </w:p>
    <w:p w14:paraId="3E2E835C" w14:textId="77777777" w:rsidR="00297B2C" w:rsidRDefault="00297B2C" w:rsidP="00F5294C">
      <w:pPr>
        <w:pStyle w:val="Heading4"/>
        <w:rPr>
          <w:ins w:id="73" w:author="futurewei r2" w:date="2020-05-09T19:06:00Z"/>
        </w:rPr>
      </w:pPr>
    </w:p>
    <w:p w14:paraId="7DAE28A2" w14:textId="1D7D9B91" w:rsidR="005C2B91" w:rsidDel="002B5971" w:rsidRDefault="00297B2C" w:rsidP="007D23FD">
      <w:pPr>
        <w:rPr>
          <w:del w:id="74" w:author="futurewei r2" w:date="2020-05-09T19:12:00Z"/>
        </w:rPr>
      </w:pPr>
      <w:ins w:id="75" w:author="futurewei r2" w:date="2020-05-09T19:06:00Z">
        <w:r>
          <w:t>To comply with</w:t>
        </w:r>
      </w:ins>
      <w:del w:id="76" w:author="futurewei r2" w:date="2020-05-09T19:06:00Z">
        <w:r w:rsidR="004B001D" w:rsidDel="00297B2C">
          <w:delText>Per</w:delText>
        </w:r>
      </w:del>
      <w:r w:rsidR="004B001D">
        <w:t xml:space="preserve"> the </w:t>
      </w:r>
      <w:ins w:id="77" w:author="futurewei r2" w:date="2020-05-09T19:06:00Z">
        <w:r>
          <w:t>c</w:t>
        </w:r>
      </w:ins>
      <w:ins w:id="78" w:author="futurewei r2" w:date="2020-05-09T19:07:00Z">
        <w:r>
          <w:t>ivil aviation authority’s</w:t>
        </w:r>
      </w:ins>
      <w:del w:id="79" w:author="futurewei r2" w:date="2020-05-09T19:06:00Z">
        <w:r w:rsidR="004B001D" w:rsidDel="00297B2C">
          <w:delText>FAA</w:delText>
        </w:r>
      </w:del>
      <w:r w:rsidR="004B001D">
        <w:t xml:space="preserve"> requirements and recommendations</w:t>
      </w:r>
      <w:r w:rsidR="0001366D">
        <w:t xml:space="preserve"> on network publishing, the </w:t>
      </w:r>
      <w:r w:rsidR="00834AFA">
        <w:t xml:space="preserve">3GPP </w:t>
      </w:r>
      <w:r w:rsidR="0001366D">
        <w:t>network</w:t>
      </w:r>
      <w:r w:rsidR="00834AFA">
        <w:t xml:space="preserve"> can </w:t>
      </w:r>
      <w:r w:rsidR="005B48FF">
        <w:t>act</w:t>
      </w:r>
      <w:r w:rsidR="00834AFA">
        <w:t xml:space="preserve"> as USS</w:t>
      </w:r>
      <w:r w:rsidR="0001366D">
        <w:t xml:space="preserve"> </w:t>
      </w:r>
      <w:r w:rsidR="00834AFA">
        <w:t>to</w:t>
      </w:r>
      <w:r w:rsidR="0001366D">
        <w:t xml:space="preserve"> provide those</w:t>
      </w:r>
      <w:r w:rsidR="00834AFA">
        <w:t xml:space="preserve"> UAV</w:t>
      </w:r>
      <w:r w:rsidR="0001366D">
        <w:t xml:space="preserve"> identification and tracking </w:t>
      </w:r>
      <w:r w:rsidR="005B48FF">
        <w:t>information’s</w:t>
      </w:r>
      <w:r w:rsidR="0001366D">
        <w:t xml:space="preserve"> to </w:t>
      </w:r>
      <w:ins w:id="80" w:author="futurewei r2" w:date="2020-05-09T19:11:00Z">
        <w:r w:rsidR="002B5971">
          <w:t xml:space="preserve">either </w:t>
        </w:r>
      </w:ins>
      <w:proofErr w:type="spellStart"/>
      <w:ins w:id="81" w:author="futurewei r2" w:date="2020-05-09T19:12:00Z">
        <w:r w:rsidR="002B5971">
          <w:t>a</w:t>
        </w:r>
        <w:proofErr w:type="spellEnd"/>
        <w:r w:rsidR="002B5971">
          <w:t xml:space="preserve"> </w:t>
        </w:r>
      </w:ins>
      <w:r w:rsidR="0001366D">
        <w:t xml:space="preserve">internet based database </w:t>
      </w:r>
      <w:r w:rsidR="001825CF">
        <w:t xml:space="preserve">(e.g. UDM) </w:t>
      </w:r>
      <w:r w:rsidR="0001366D">
        <w:t>which can be access by the authorities</w:t>
      </w:r>
      <w:r w:rsidR="00235F82">
        <w:t xml:space="preserve"> for ID and tracking, or can provide the</w:t>
      </w:r>
      <w:r w:rsidR="001D2C83">
        <w:t xml:space="preserve"> UAV</w:t>
      </w:r>
      <w:r w:rsidR="00235F82">
        <w:t xml:space="preserve"> ID and tracking information per the query from TPAE or UTM</w:t>
      </w:r>
      <w:r w:rsidR="0001366D">
        <w:t xml:space="preserve">. </w:t>
      </w:r>
      <w:ins w:id="82" w:author="futurewei r2" w:date="2020-05-09T19:12:00Z">
        <w:r w:rsidR="002B5971">
          <w:t xml:space="preserve"> </w:t>
        </w:r>
      </w:ins>
    </w:p>
    <w:p w14:paraId="1D59C23E" w14:textId="0B595620" w:rsidR="001D2C83" w:rsidDel="00CD0171" w:rsidRDefault="001D2C83" w:rsidP="007D23FD">
      <w:pPr>
        <w:rPr>
          <w:del w:id="83" w:author="futurewei r2" w:date="2020-05-09T18:51:00Z"/>
        </w:rPr>
      </w:pPr>
      <w:del w:id="84" w:author="futurewei r2" w:date="2020-05-09T18:51:00Z">
        <w:r w:rsidRPr="007B2AC9" w:rsidDel="00CD0171">
          <w:delText>This solution assumes 3GPP system has knowledge of the UE being a UAV</w:delText>
        </w:r>
        <w:r w:rsidR="006438CE" w:rsidRPr="007B2AC9" w:rsidDel="00CD0171">
          <w:delText>, also 3GPP has obtained</w:delText>
        </w:r>
        <w:r w:rsidRPr="007B2AC9" w:rsidDel="00CD0171">
          <w:delText xml:space="preserve"> and recorded the UAV’s identifier information after the UAV </w:delText>
        </w:r>
        <w:r w:rsidR="006438CE" w:rsidRPr="007B2AC9" w:rsidDel="00CD0171">
          <w:delText xml:space="preserve">is </w:delText>
        </w:r>
        <w:r w:rsidRPr="007B2AC9" w:rsidDel="00CD0171">
          <w:delText>successfully registered and authorized into the network.</w:delText>
        </w:r>
        <w:r w:rsidDel="00CD0171">
          <w:delText xml:space="preserve"> The detail</w:delText>
        </w:r>
        <w:r w:rsidR="006438CE" w:rsidDel="00CD0171">
          <w:delText xml:space="preserve">ed </w:delText>
        </w:r>
        <w:r w:rsidDel="00CD0171">
          <w:delText>UAV registration procedure with this assumption will be descri</w:delText>
        </w:r>
        <w:r w:rsidR="009D063D" w:rsidDel="00CD0171">
          <w:delText>b</w:delText>
        </w:r>
        <w:r w:rsidDel="00CD0171">
          <w:delText xml:space="preserve">ed in separated solution for UAV registration, authorization.    </w:delText>
        </w:r>
      </w:del>
    </w:p>
    <w:p w14:paraId="177D93E0" w14:textId="1C79838C" w:rsidR="001825CF" w:rsidDel="00CD0171" w:rsidRDefault="006438CE" w:rsidP="002B5971">
      <w:pPr>
        <w:rPr>
          <w:del w:id="85" w:author="futurewei r2" w:date="2020-05-09T18:53:00Z"/>
        </w:rPr>
      </w:pPr>
      <w:del w:id="86" w:author="futurewei r2" w:date="2020-05-09T18:52:00Z">
        <w:r w:rsidRPr="007B2AC9" w:rsidDel="00CD0171">
          <w:delText>T</w:delText>
        </w:r>
        <w:r w:rsidR="005C2B91" w:rsidRPr="007B2AC9" w:rsidDel="00CD0171">
          <w:delText>his solution</w:delText>
        </w:r>
        <w:r w:rsidRPr="007B2AC9" w:rsidDel="00CD0171">
          <w:delText xml:space="preserve"> introduce</w:delText>
        </w:r>
        <w:r w:rsidR="007B2AC9" w:rsidRPr="007B2AC9" w:rsidDel="00CD0171">
          <w:delText>s</w:delText>
        </w:r>
        <w:r w:rsidR="005C2B91" w:rsidRPr="007B2AC9" w:rsidDel="00CD0171">
          <w:delText xml:space="preserve"> </w:delText>
        </w:r>
        <w:r w:rsidRPr="007B2AC9" w:rsidDel="00CD0171">
          <w:delText xml:space="preserve">an </w:delText>
        </w:r>
        <w:r w:rsidR="005C2B91" w:rsidRPr="007B2AC9" w:rsidDel="00CD0171">
          <w:delText>3GPP UAS network publishing function</w:delText>
        </w:r>
        <w:r w:rsidR="00997812" w:rsidRPr="007B2AC9" w:rsidDel="00CD0171">
          <w:delText xml:space="preserve"> (UNPF)</w:delText>
        </w:r>
      </w:del>
      <w:ins w:id="87" w:author="futurewei r2" w:date="2020-05-09T18:52:00Z">
        <w:r w:rsidR="00CD0171">
          <w:t>UFMS</w:t>
        </w:r>
      </w:ins>
      <w:r w:rsidR="005C2B91" w:rsidRPr="007B2AC9">
        <w:t xml:space="preserve"> </w:t>
      </w:r>
      <w:del w:id="88" w:author="futurewei r2" w:date="2020-05-09T18:52:00Z">
        <w:r w:rsidR="005C2B91" w:rsidRPr="007B2AC9" w:rsidDel="00CD0171">
          <w:delText>to</w:delText>
        </w:r>
        <w:r w:rsidR="005C2B91" w:rsidDel="00CD0171">
          <w:delText xml:space="preserve"> </w:delText>
        </w:r>
      </w:del>
      <w:ins w:id="89" w:author="futurewei r2" w:date="2020-05-09T18:52:00Z">
        <w:r w:rsidR="00CD0171">
          <w:t xml:space="preserve">will </w:t>
        </w:r>
      </w:ins>
      <w:r w:rsidR="005C2B91">
        <w:t>coordinate the data collection</w:t>
      </w:r>
      <w:ins w:id="90" w:author="futurewei r2" w:date="2020-05-09T19:07:00Z">
        <w:r w:rsidR="00297B2C">
          <w:t xml:space="preserve"> for the UAV</w:t>
        </w:r>
      </w:ins>
      <w:r w:rsidR="00FF1D8F">
        <w:t xml:space="preserve"> within 3GPP system</w:t>
      </w:r>
      <w:r w:rsidR="00997812">
        <w:t xml:space="preserve">, </w:t>
      </w:r>
      <w:r w:rsidR="00FF1D8F">
        <w:t xml:space="preserve">and </w:t>
      </w:r>
      <w:r w:rsidR="00997812">
        <w:t>correlated th</w:t>
      </w:r>
      <w:r w:rsidR="00FF1D8F">
        <w:t>ose</w:t>
      </w:r>
      <w:r w:rsidR="00997812">
        <w:t xml:space="preserve"> data with the UAV </w:t>
      </w:r>
      <w:proofErr w:type="spellStart"/>
      <w:r w:rsidR="00FF1D8F">
        <w:t>identifers</w:t>
      </w:r>
      <w:proofErr w:type="spellEnd"/>
      <w:r w:rsidR="00997812">
        <w:t xml:space="preserve">, </w:t>
      </w:r>
      <w:r w:rsidR="00FF1D8F">
        <w:t>then</w:t>
      </w:r>
      <w:r w:rsidR="005C2B91">
        <w:t xml:space="preserve"> publish </w:t>
      </w:r>
      <w:r w:rsidR="005B48FF">
        <w:t>th</w:t>
      </w:r>
      <w:r w:rsidR="00FF1D8F">
        <w:t>e</w:t>
      </w:r>
      <w:r w:rsidR="005B48FF">
        <w:t xml:space="preserve"> information</w:t>
      </w:r>
      <w:r w:rsidR="005C2B91">
        <w:t xml:space="preserve"> </w:t>
      </w:r>
      <w:r w:rsidR="001D2C83">
        <w:t>to</w:t>
      </w:r>
      <w:r w:rsidR="005C2B91">
        <w:t xml:space="preserve"> </w:t>
      </w:r>
      <w:r w:rsidR="00997812">
        <w:t>TPAE or UTM</w:t>
      </w:r>
      <w:r w:rsidR="005C2B91">
        <w:t xml:space="preserve">. </w:t>
      </w:r>
      <w:del w:id="91" w:author="futurewei r2" w:date="2020-05-09T18:53:00Z">
        <w:r w:rsidR="008B3F53" w:rsidDel="00CD0171">
          <w:delText xml:space="preserve">Because </w:delText>
        </w:r>
      </w:del>
      <w:del w:id="92" w:author="futurewei r2" w:date="2020-05-09T19:11:00Z">
        <w:r w:rsidR="008B3F53" w:rsidDel="002B5971">
          <w:delText>the UAV Identifier may not be allocated by 3GPP system, and TPAE and UTM may not have knowledge the correspond 3GPP UE identifier</w:delText>
        </w:r>
      </w:del>
      <w:del w:id="93" w:author="futurewei r2" w:date="2020-05-09T18:54:00Z">
        <w:r w:rsidR="008B3F53" w:rsidDel="00CD0171">
          <w:delText xml:space="preserve"> (such as </w:delText>
        </w:r>
        <w:r w:rsidR="00475F81" w:rsidDel="00CD0171">
          <w:delText>SUPI, or PEI</w:delText>
        </w:r>
        <w:r w:rsidR="008B3F53" w:rsidDel="00CD0171">
          <w:delText xml:space="preserve"> of the UAV</w:delText>
        </w:r>
      </w:del>
      <w:del w:id="94" w:author="futurewei r2" w:date="2020-05-09T19:11:00Z">
        <w:r w:rsidR="008B3F53" w:rsidDel="002B5971">
          <w:delText xml:space="preserve">, </w:delText>
        </w:r>
      </w:del>
      <w:del w:id="95" w:author="futurewei r2" w:date="2020-05-09T19:10:00Z">
        <w:r w:rsidR="008B3F53" w:rsidDel="002B5971">
          <w:delText xml:space="preserve">so </w:delText>
        </w:r>
      </w:del>
      <w:del w:id="96" w:author="futurewei r2" w:date="2020-05-09T19:11:00Z">
        <w:r w:rsidR="008B3F53" w:rsidDel="002B5971">
          <w:delText>t</w:delText>
        </w:r>
        <w:r w:rsidR="001825CF" w:rsidDel="002B5971">
          <w:delText>he UNPF</w:delText>
        </w:r>
      </w:del>
      <w:del w:id="97" w:author="futurewei r2" w:date="2020-05-09T19:08:00Z">
        <w:r w:rsidR="001825CF" w:rsidDel="00297B2C">
          <w:delText xml:space="preserve"> </w:delText>
        </w:r>
        <w:r w:rsidR="00475F81" w:rsidDel="00297B2C">
          <w:delText xml:space="preserve">may </w:delText>
        </w:r>
      </w:del>
      <w:del w:id="98" w:author="futurewei r2" w:date="2020-05-09T19:07:00Z">
        <w:r w:rsidR="008B3F53" w:rsidDel="00297B2C">
          <w:delText xml:space="preserve">need </w:delText>
        </w:r>
        <w:r w:rsidR="001825CF" w:rsidDel="00297B2C">
          <w:delText>to</w:delText>
        </w:r>
      </w:del>
      <w:del w:id="99" w:author="futurewei r2" w:date="2020-05-09T19:11:00Z">
        <w:r w:rsidR="001825CF" w:rsidDel="002B5971">
          <w:delText xml:space="preserve"> </w:delText>
        </w:r>
      </w:del>
      <w:del w:id="100" w:author="futurewei r2" w:date="2020-05-09T19:10:00Z">
        <w:r w:rsidR="00195374" w:rsidDel="002B5971">
          <w:delText>correlate</w:delText>
        </w:r>
        <w:r w:rsidR="001825CF" w:rsidDel="002B5971">
          <w:delText xml:space="preserve"> </w:delText>
        </w:r>
      </w:del>
      <w:del w:id="101" w:author="futurewei r2" w:date="2020-05-09T19:04:00Z">
        <w:r w:rsidR="001825CF" w:rsidDel="00297B2C">
          <w:delText>all</w:delText>
        </w:r>
      </w:del>
      <w:del w:id="102" w:author="futurewei r2" w:date="2020-05-09T19:10:00Z">
        <w:r w:rsidR="001825CF" w:rsidDel="002B5971">
          <w:delText xml:space="preserve"> the tracking information</w:delText>
        </w:r>
      </w:del>
      <w:del w:id="103" w:author="futurewei r2" w:date="2020-05-09T19:05:00Z">
        <w:r w:rsidR="001825CF" w:rsidDel="00297B2C">
          <w:delText xml:space="preserve"> of the UAV </w:delText>
        </w:r>
      </w:del>
      <w:del w:id="104" w:author="futurewei r2" w:date="2020-05-09T19:00:00Z">
        <w:r w:rsidR="001825CF" w:rsidDel="00297B2C">
          <w:delText>and</w:delText>
        </w:r>
      </w:del>
      <w:del w:id="105" w:author="futurewei r2" w:date="2020-05-09T19:05:00Z">
        <w:r w:rsidR="001825CF" w:rsidDel="00297B2C">
          <w:delText xml:space="preserve"> communicate</w:delText>
        </w:r>
        <w:r w:rsidR="008B3F53" w:rsidDel="00297B2C">
          <w:delText xml:space="preserve"> th</w:delText>
        </w:r>
      </w:del>
      <w:del w:id="106" w:author="futurewei r2" w:date="2020-05-09T19:00:00Z">
        <w:r w:rsidR="008B3F53" w:rsidDel="00297B2C">
          <w:delText>e</w:delText>
        </w:r>
      </w:del>
      <w:del w:id="107" w:author="futurewei r2" w:date="2020-05-09T19:05:00Z">
        <w:r w:rsidR="008B3F53" w:rsidDel="00297B2C">
          <w:delText xml:space="preserve"> information </w:delText>
        </w:r>
      </w:del>
      <w:del w:id="108" w:author="futurewei r2" w:date="2020-05-09T19:01:00Z">
        <w:r w:rsidR="001825CF" w:rsidDel="00297B2C">
          <w:delText>wi</w:delText>
        </w:r>
      </w:del>
      <w:del w:id="109" w:author="futurewei r2" w:date="2020-05-09T19:00:00Z">
        <w:r w:rsidR="001825CF" w:rsidDel="00297B2C">
          <w:delText>th</w:delText>
        </w:r>
      </w:del>
      <w:del w:id="110" w:author="futurewei r2" w:date="2020-05-09T19:05:00Z">
        <w:r w:rsidR="001825CF" w:rsidDel="00297B2C">
          <w:delText xml:space="preserve"> TPAE and UTM</w:delText>
        </w:r>
        <w:r w:rsidR="008B3F53" w:rsidDel="00297B2C">
          <w:delText xml:space="preserve"> using UAV identifier and</w:delText>
        </w:r>
      </w:del>
      <w:del w:id="111" w:author="futurewei r2" w:date="2020-05-09T19:10:00Z">
        <w:r w:rsidR="008B3F53" w:rsidDel="002B5971">
          <w:delText xml:space="preserve"> </w:delText>
        </w:r>
        <w:r w:rsidR="008B3F53" w:rsidDel="002B5971">
          <w:lastRenderedPageBreak/>
          <w:delText>3GPP UE identifiers</w:delText>
        </w:r>
      </w:del>
      <w:del w:id="112" w:author="futurewei r2" w:date="2020-05-09T19:11:00Z">
        <w:r w:rsidR="001825CF" w:rsidDel="002B5971">
          <w:delText xml:space="preserve">.  </w:delText>
        </w:r>
      </w:del>
      <w:del w:id="113" w:author="futurewei r2" w:date="2020-05-09T18:55:00Z">
        <w:r w:rsidR="005C2B91" w:rsidDel="00CD0171">
          <w:delText xml:space="preserve">This </w:delText>
        </w:r>
        <w:r w:rsidR="00475F81" w:rsidDel="00CD0171">
          <w:delText xml:space="preserve">UNPF </w:delText>
        </w:r>
        <w:r w:rsidR="005C2B91" w:rsidDel="00CD0171">
          <w:delText xml:space="preserve">function can be a standalone function in </w:delText>
        </w:r>
        <w:r w:rsidR="005B48FF" w:rsidDel="00CD0171">
          <w:delText>5GC</w:delText>
        </w:r>
        <w:r w:rsidR="00827487" w:rsidDel="00CD0171">
          <w:delText xml:space="preserve">, or the functionality of UNPF being distributed into different existing 5GC functions, </w:delText>
        </w:r>
        <w:r w:rsidR="005B48FF" w:rsidDel="00CD0171">
          <w:delText>or</w:delText>
        </w:r>
        <w:r w:rsidR="005C2B91" w:rsidDel="00CD0171">
          <w:delText xml:space="preserve"> </w:delText>
        </w:r>
        <w:r w:rsidR="00997812" w:rsidDel="00CD0171">
          <w:delText>act as</w:delText>
        </w:r>
        <w:r w:rsidR="005C2B91" w:rsidDel="00CD0171">
          <w:delText xml:space="preserve"> AF</w:delText>
        </w:r>
        <w:r w:rsidR="00997812" w:rsidDel="00CD0171">
          <w:delText xml:space="preserve"> interacting with different 5GC functions</w:delText>
        </w:r>
        <w:r w:rsidR="005C2B91" w:rsidDel="00CD0171">
          <w:delText>.</w:delText>
        </w:r>
      </w:del>
    </w:p>
    <w:p w14:paraId="479EB990" w14:textId="1A57F793" w:rsidR="0055468B" w:rsidRDefault="00997812" w:rsidP="002B5971">
      <w:del w:id="114" w:author="futurewei r2" w:date="2020-05-09T18:53:00Z">
        <w:r w:rsidRPr="006858B2" w:rsidDel="00CD0171">
          <w:rPr>
            <w:highlight w:val="yellow"/>
          </w:rPr>
          <w:delText>Editor NOTE</w:delText>
        </w:r>
        <w:r w:rsidR="006858B2" w:rsidDel="00CD0171">
          <w:rPr>
            <w:highlight w:val="yellow"/>
          </w:rPr>
          <w:delText>S</w:delText>
        </w:r>
        <w:r w:rsidRPr="006858B2" w:rsidDel="00CD0171">
          <w:rPr>
            <w:highlight w:val="yellow"/>
          </w:rPr>
          <w:delText xml:space="preserve">: </w:delText>
        </w:r>
        <w:r w:rsidR="006858B2" w:rsidDel="00CD0171">
          <w:rPr>
            <w:highlight w:val="yellow"/>
          </w:rPr>
          <w:delText>I</w:delText>
        </w:r>
        <w:r w:rsidR="00FF1D8F" w:rsidDel="00CD0171">
          <w:rPr>
            <w:highlight w:val="yellow"/>
          </w:rPr>
          <w:delText>t</w:delText>
        </w:r>
        <w:r w:rsidR="006858B2" w:rsidDel="00CD0171">
          <w:rPr>
            <w:highlight w:val="yellow"/>
          </w:rPr>
          <w:delText xml:space="preserve">’s FFS that if UNPF or its functionality are needed within </w:delText>
        </w:r>
        <w:r w:rsidR="005B48FF" w:rsidDel="00CD0171">
          <w:rPr>
            <w:highlight w:val="yellow"/>
          </w:rPr>
          <w:delText>5GC or</w:delText>
        </w:r>
        <w:r w:rsidR="006858B2" w:rsidDel="00CD0171">
          <w:rPr>
            <w:highlight w:val="yellow"/>
          </w:rPr>
          <w:delText xml:space="preserve"> can be </w:delText>
        </w:r>
        <w:r w:rsidR="005B48FF" w:rsidDel="00CD0171">
          <w:rPr>
            <w:highlight w:val="yellow"/>
          </w:rPr>
          <w:delText>an</w:delText>
        </w:r>
        <w:r w:rsidR="006858B2" w:rsidDel="00CD0171">
          <w:rPr>
            <w:highlight w:val="yellow"/>
          </w:rPr>
          <w:delText xml:space="preserve"> AF. </w:delText>
        </w:r>
        <w:r w:rsidRPr="006858B2" w:rsidDel="00CD0171">
          <w:rPr>
            <w:highlight w:val="yellow"/>
          </w:rPr>
          <w:delText xml:space="preserve">This UNPF function </w:delText>
        </w:r>
        <w:r w:rsidR="006858B2" w:rsidDel="00CD0171">
          <w:rPr>
            <w:highlight w:val="yellow"/>
          </w:rPr>
          <w:delText xml:space="preserve">may </w:delText>
        </w:r>
        <w:r w:rsidRPr="006858B2" w:rsidDel="00CD0171">
          <w:rPr>
            <w:highlight w:val="yellow"/>
          </w:rPr>
          <w:delText>need to support broadcast</w:delText>
        </w:r>
        <w:r w:rsidR="006858B2" w:rsidDel="00CD0171">
          <w:rPr>
            <w:highlight w:val="yellow"/>
          </w:rPr>
          <w:delText xml:space="preserve"> option</w:delText>
        </w:r>
        <w:r w:rsidR="00FF1D8F" w:rsidRPr="00FF1D8F" w:rsidDel="00CD0171">
          <w:rPr>
            <w:highlight w:val="yellow"/>
          </w:rPr>
          <w:delText xml:space="preserve"> because broadcast may be also required</w:delText>
        </w:r>
        <w:r w:rsidR="006858B2" w:rsidRPr="00FF1D8F" w:rsidDel="00CD0171">
          <w:rPr>
            <w:highlight w:val="yellow"/>
          </w:rPr>
          <w:delText>.</w:delText>
        </w:r>
        <w:r w:rsidDel="00CD0171">
          <w:delText xml:space="preserve"> </w:delText>
        </w:r>
      </w:del>
    </w:p>
    <w:p w14:paraId="2F41A434" w14:textId="4E1BF40D" w:rsidR="00834AFA" w:rsidRDefault="00834AFA" w:rsidP="007D23FD">
      <w:r>
        <w:t xml:space="preserve">There are </w:t>
      </w:r>
      <w:r w:rsidR="00FF1D8F">
        <w:t>three</w:t>
      </w:r>
      <w:r>
        <w:t xml:space="preserve"> ways for 3GPP system </w:t>
      </w:r>
      <w:r w:rsidR="005C2B91">
        <w:t>to</w:t>
      </w:r>
      <w:r>
        <w:t xml:space="preserve"> collect</w:t>
      </w:r>
      <w:r w:rsidR="005C1F29">
        <w:t xml:space="preserve"> UAV</w:t>
      </w:r>
      <w:ins w:id="115" w:author="futurewei r2" w:date="2020-05-09T19:13:00Z">
        <w:r w:rsidR="002B5971">
          <w:t>’s remoted</w:t>
        </w:r>
      </w:ins>
      <w:r w:rsidR="005C1F29">
        <w:t xml:space="preserve"> identifi</w:t>
      </w:r>
      <w:ins w:id="116" w:author="futurewei r2" w:date="2020-05-09T19:14:00Z">
        <w:r w:rsidR="002B5971">
          <w:t>cation</w:t>
        </w:r>
      </w:ins>
      <w:del w:id="117" w:author="futurewei r2" w:date="2020-05-09T19:14:00Z">
        <w:r w:rsidR="005C1F29" w:rsidDel="002B5971">
          <w:delText>er</w:delText>
        </w:r>
      </w:del>
      <w:r w:rsidR="005C1F29">
        <w:t xml:space="preserve"> and tracking</w:t>
      </w:r>
      <w:r>
        <w:t xml:space="preserve"> </w:t>
      </w:r>
      <w:r w:rsidR="005B48FF">
        <w:t>information</w:t>
      </w:r>
      <w:r w:rsidR="001D2C83">
        <w:t xml:space="preserve"> to satisfy the requirement for the regulations</w:t>
      </w:r>
      <w:r>
        <w:t>:</w:t>
      </w:r>
    </w:p>
    <w:p w14:paraId="04451F09" w14:textId="7A9FF018" w:rsidR="005C1F29" w:rsidRDefault="00834AFA" w:rsidP="00FF6F6C">
      <w:pPr>
        <w:numPr>
          <w:ilvl w:val="0"/>
          <w:numId w:val="5"/>
        </w:numPr>
      </w:pPr>
      <w:r>
        <w:t xml:space="preserve"> </w:t>
      </w:r>
      <w:r w:rsidR="005C1F29">
        <w:t>Us</w:t>
      </w:r>
      <w:r w:rsidR="00D74694">
        <w:t>e</w:t>
      </w:r>
      <w:r w:rsidR="005C1F29">
        <w:t xml:space="preserve"> t</w:t>
      </w:r>
      <w:r>
        <w:t xml:space="preserve">wo-way </w:t>
      </w:r>
      <w:r w:rsidR="005C1F29">
        <w:t>query/</w:t>
      </w:r>
      <w:r w:rsidR="005B48FF">
        <w:t>response</w:t>
      </w:r>
      <w:r w:rsidR="005C1F29">
        <w:t xml:space="preserve"> </w:t>
      </w:r>
      <w:r w:rsidR="005B48FF">
        <w:t>communications</w:t>
      </w:r>
      <w:r>
        <w:t xml:space="preserve"> </w:t>
      </w:r>
      <w:r w:rsidR="005C1F29" w:rsidRPr="00FF1D8F">
        <w:t>between U</w:t>
      </w:r>
      <w:ins w:id="118" w:author="futurewei r2" w:date="2020-05-09T19:17:00Z">
        <w:r w:rsidR="002B5971">
          <w:t>F</w:t>
        </w:r>
      </w:ins>
      <w:ins w:id="119" w:author="futurewei r2" w:date="2020-05-09T19:18:00Z">
        <w:r w:rsidR="002B5971">
          <w:t>MS</w:t>
        </w:r>
      </w:ins>
      <w:del w:id="120" w:author="futurewei r2" w:date="2020-05-09T19:17:00Z">
        <w:r w:rsidR="005C1F29" w:rsidRPr="00FF1D8F" w:rsidDel="002B5971">
          <w:delText>NPF</w:delText>
        </w:r>
      </w:del>
      <w:r w:rsidR="00D74694" w:rsidRPr="00FF1D8F">
        <w:t xml:space="preserve"> and</w:t>
      </w:r>
      <w:r w:rsidRPr="00FF1D8F">
        <w:t xml:space="preserve"> UAV</w:t>
      </w:r>
      <w:ins w:id="121" w:author="futurewei r2" w:date="2020-05-09T19:13:00Z">
        <w:r w:rsidR="002B5971">
          <w:t xml:space="preserve"> to allow UAV to provide the UAV remoted ID and tracking information</w:t>
        </w:r>
      </w:ins>
      <w:r w:rsidR="00D74694" w:rsidRPr="00FF1D8F">
        <w:t xml:space="preserve">, as well as </w:t>
      </w:r>
      <w:ins w:id="122" w:author="futurewei r2" w:date="2020-05-09T19:40:00Z">
        <w:r w:rsidR="00870657">
          <w:t xml:space="preserve">the information for </w:t>
        </w:r>
      </w:ins>
      <w:r w:rsidRPr="00FF1D8F">
        <w:t>networked UAV controller</w:t>
      </w:r>
      <w:r w:rsidR="005C1F29" w:rsidRPr="00FF1D8F">
        <w:t>.</w:t>
      </w:r>
    </w:p>
    <w:p w14:paraId="6AC43BF6" w14:textId="7984A408" w:rsidR="00834AFA" w:rsidRDefault="005C1F29" w:rsidP="00FF6F6C">
      <w:pPr>
        <w:numPr>
          <w:ilvl w:val="0"/>
          <w:numId w:val="5"/>
        </w:numPr>
      </w:pPr>
      <w:r>
        <w:t xml:space="preserve"> UAV and network UAV controller periodically send their</w:t>
      </w:r>
      <w:ins w:id="123" w:author="futurewei r2" w:date="2020-05-09T19:13:00Z">
        <w:r w:rsidR="002B5971">
          <w:t xml:space="preserve"> remoted</w:t>
        </w:r>
      </w:ins>
      <w:r>
        <w:t xml:space="preserve"> identifi</w:t>
      </w:r>
      <w:ins w:id="124" w:author="futurewei r2" w:date="2020-05-09T19:13:00Z">
        <w:r w:rsidR="002B5971">
          <w:t>cation</w:t>
        </w:r>
      </w:ins>
      <w:del w:id="125" w:author="futurewei r2" w:date="2020-05-09T19:13:00Z">
        <w:r w:rsidDel="002B5971">
          <w:delText>er</w:delText>
        </w:r>
      </w:del>
      <w:r>
        <w:t xml:space="preserve"> information to the </w:t>
      </w:r>
      <w:ins w:id="126" w:author="futurewei r2" w:date="2020-05-09T19:18:00Z">
        <w:r w:rsidR="002B5971" w:rsidRPr="00FF1D8F">
          <w:t>U</w:t>
        </w:r>
        <w:r w:rsidR="002B5971">
          <w:t>FMS</w:t>
        </w:r>
      </w:ins>
      <w:del w:id="127" w:author="futurewei r2" w:date="2020-05-09T19:18:00Z">
        <w:r w:rsidDel="002B5971">
          <w:delText>UNPF</w:delText>
        </w:r>
      </w:del>
      <w:r>
        <w:t xml:space="preserve">. </w:t>
      </w:r>
      <w:r w:rsidR="00834AFA">
        <w:t xml:space="preserve"> </w:t>
      </w:r>
    </w:p>
    <w:p w14:paraId="053D4634" w14:textId="5F583E25" w:rsidR="00BD28B0" w:rsidRDefault="00834AFA" w:rsidP="00FF6F6C">
      <w:pPr>
        <w:numPr>
          <w:ilvl w:val="0"/>
          <w:numId w:val="5"/>
        </w:numPr>
      </w:pPr>
      <w:r>
        <w:t xml:space="preserve"> </w:t>
      </w:r>
      <w:r w:rsidR="005C1F29">
        <w:t xml:space="preserve">3GPP system use </w:t>
      </w:r>
      <w:r w:rsidR="00FE64EF">
        <w:t xml:space="preserve">3GPP </w:t>
      </w:r>
      <w:ins w:id="128" w:author="futurewei r2" w:date="2020-05-09T19:15:00Z">
        <w:r w:rsidR="002B5971">
          <w:t>services</w:t>
        </w:r>
      </w:ins>
      <w:ins w:id="129" w:author="futurewei r2" w:date="2020-05-09T19:14:00Z">
        <w:r w:rsidR="002B5971">
          <w:t xml:space="preserve">, such as network </w:t>
        </w:r>
        <w:proofErr w:type="spellStart"/>
        <w:r w:rsidR="002B5971">
          <w:t>ce</w:t>
        </w:r>
      </w:ins>
      <w:ins w:id="130" w:author="futurewei r2" w:date="2020-05-09T19:15:00Z">
        <w:r w:rsidR="002B5971">
          <w:t>xposure</w:t>
        </w:r>
        <w:proofErr w:type="spellEnd"/>
        <w:r w:rsidR="002B5971">
          <w:t xml:space="preserve"> function or </w:t>
        </w:r>
      </w:ins>
      <w:r w:rsidR="005C1F29">
        <w:t xml:space="preserve">LCS mechanism to </w:t>
      </w:r>
      <w:r w:rsidR="005B48FF">
        <w:t>track</w:t>
      </w:r>
      <w:r w:rsidR="005C1F29">
        <w:t xml:space="preserve"> the UAV and provide the information to TPAE or UTM per request</w:t>
      </w:r>
      <w:r w:rsidR="00096C08">
        <w:t>.</w:t>
      </w:r>
    </w:p>
    <w:p w14:paraId="1ABAF9B5" w14:textId="77777777" w:rsidR="00096C08" w:rsidRDefault="00096C08" w:rsidP="00096C08">
      <w:pPr>
        <w:ind w:left="720"/>
      </w:pPr>
      <w:r w:rsidRPr="00096C08">
        <w:rPr>
          <w:highlight w:val="yellow"/>
        </w:rPr>
        <w:t>Editor Note: FFS if LCS need to be enhanced to satisfy UAV ID and tracking requirement.</w:t>
      </w:r>
      <w:r>
        <w:t xml:space="preserve">  </w:t>
      </w:r>
    </w:p>
    <w:p w14:paraId="120A4CCE" w14:textId="6906C17F" w:rsidR="005C1F29" w:rsidRDefault="005C1F29" w:rsidP="005C1F29">
      <w:pPr>
        <w:rPr>
          <w:lang w:eastAsia="zh-CN"/>
        </w:rPr>
      </w:pPr>
      <w:r>
        <w:rPr>
          <w:lang w:eastAsia="zh-CN"/>
        </w:rPr>
        <w:t xml:space="preserve">In order to support </w:t>
      </w:r>
      <w:ins w:id="131" w:author="futurewei r2" w:date="2020-05-09T19:16:00Z">
        <w:r w:rsidR="002B5971">
          <w:rPr>
            <w:lang w:eastAsia="zh-CN"/>
          </w:rPr>
          <w:t xml:space="preserve">method </w:t>
        </w:r>
      </w:ins>
      <w:r>
        <w:rPr>
          <w:lang w:eastAsia="zh-CN"/>
        </w:rPr>
        <w:t>1 and 2, there are two potential options:</w:t>
      </w:r>
    </w:p>
    <w:p w14:paraId="30312938" w14:textId="6A0FC465" w:rsidR="005C1F29" w:rsidRDefault="005C1F29" w:rsidP="00FF6F6C">
      <w:pPr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Control plane solution: UAV and UAV controller can communicate with 3GPP system with </w:t>
      </w:r>
      <w:r w:rsidR="005B48FF">
        <w:rPr>
          <w:lang w:eastAsia="zh-CN"/>
        </w:rPr>
        <w:t>th</w:t>
      </w:r>
      <w:ins w:id="132" w:author="futurewei r2" w:date="2020-05-09T19:16:00Z">
        <w:r w:rsidR="002B5971">
          <w:rPr>
            <w:lang w:eastAsia="zh-CN"/>
          </w:rPr>
          <w:t xml:space="preserve">e UAV remoted identification </w:t>
        </w:r>
        <w:proofErr w:type="spellStart"/>
        <w:r w:rsidR="002B5971">
          <w:rPr>
            <w:lang w:eastAsia="zh-CN"/>
          </w:rPr>
          <w:t>and</w:t>
        </w:r>
      </w:ins>
      <w:del w:id="133" w:author="futurewei r2" w:date="2020-05-09T19:16:00Z">
        <w:r w:rsidR="005B48FF" w:rsidDel="002B5971">
          <w:rPr>
            <w:lang w:eastAsia="zh-CN"/>
          </w:rPr>
          <w:delText xml:space="preserve">at </w:delText>
        </w:r>
      </w:del>
      <w:r w:rsidR="005B48FF">
        <w:rPr>
          <w:lang w:eastAsia="zh-CN"/>
        </w:rPr>
        <w:t>tracking</w:t>
      </w:r>
      <w:proofErr w:type="spellEnd"/>
      <w:r w:rsidR="005B48FF">
        <w:rPr>
          <w:lang w:eastAsia="zh-CN"/>
        </w:rPr>
        <w:t xml:space="preserve"> </w:t>
      </w:r>
      <w:r w:rsidR="005B48FF" w:rsidRPr="003D5539">
        <w:rPr>
          <w:lang w:eastAsia="zh-CN"/>
        </w:rPr>
        <w:t>information</w:t>
      </w:r>
      <w:r w:rsidRPr="003D5539">
        <w:rPr>
          <w:lang w:eastAsia="zh-CN"/>
        </w:rPr>
        <w:t xml:space="preserve"> via NAS to AMF, then AMF forward </w:t>
      </w:r>
      <w:r w:rsidR="005B48FF" w:rsidRPr="003D5539">
        <w:rPr>
          <w:lang w:eastAsia="zh-CN"/>
        </w:rPr>
        <w:t>that information</w:t>
      </w:r>
      <w:r w:rsidRPr="003D5539">
        <w:rPr>
          <w:lang w:eastAsia="zh-CN"/>
        </w:rPr>
        <w:t xml:space="preserve"> to</w:t>
      </w:r>
      <w:r w:rsidR="00D74694" w:rsidRPr="003D5539">
        <w:rPr>
          <w:lang w:eastAsia="zh-CN"/>
        </w:rPr>
        <w:t xml:space="preserve"> </w:t>
      </w:r>
      <w:ins w:id="134" w:author="futurewei r2" w:date="2020-05-09T19:18:00Z">
        <w:r w:rsidR="00CE0595" w:rsidRPr="00FF1D8F">
          <w:t>U</w:t>
        </w:r>
        <w:r w:rsidR="00CE0595">
          <w:t>FMS</w:t>
        </w:r>
      </w:ins>
      <w:del w:id="135" w:author="futurewei r2" w:date="2020-05-09T19:18:00Z">
        <w:r w:rsidR="00D74694" w:rsidRPr="003D5539" w:rsidDel="00CE0595">
          <w:rPr>
            <w:lang w:eastAsia="zh-CN"/>
          </w:rPr>
          <w:delText>UNPF</w:delText>
        </w:r>
      </w:del>
      <w:r w:rsidRPr="003D5539">
        <w:rPr>
          <w:lang w:eastAsia="zh-CN"/>
        </w:rPr>
        <w:t>.</w:t>
      </w:r>
      <w:r>
        <w:rPr>
          <w:lang w:eastAsia="zh-CN"/>
        </w:rPr>
        <w:t xml:space="preserve"> There will be new UTM container defined in NAS message to contain </w:t>
      </w:r>
      <w:r w:rsidR="005B48FF">
        <w:rPr>
          <w:lang w:eastAsia="zh-CN"/>
        </w:rPr>
        <w:t>that UAV tracking information</w:t>
      </w:r>
      <w:r>
        <w:rPr>
          <w:lang w:eastAsia="zh-CN"/>
        </w:rPr>
        <w:t xml:space="preserve">. Since many of the information are aviation level information, 3GPP doesn’t need to have visibility on </w:t>
      </w:r>
      <w:r w:rsidR="005B48FF">
        <w:rPr>
          <w:lang w:eastAsia="zh-CN"/>
        </w:rPr>
        <w:t>that information</w:t>
      </w:r>
      <w:r>
        <w:rPr>
          <w:lang w:eastAsia="zh-CN"/>
        </w:rPr>
        <w:t xml:space="preserve">.  </w:t>
      </w:r>
    </w:p>
    <w:p w14:paraId="69070D87" w14:textId="45F5F2F8" w:rsidR="00096C08" w:rsidRDefault="005C1F29" w:rsidP="00096C08">
      <w:pPr>
        <w:numPr>
          <w:ilvl w:val="0"/>
          <w:numId w:val="6"/>
        </w:numPr>
        <w:spacing w:after="0"/>
        <w:rPr>
          <w:lang w:eastAsia="zh-CN"/>
        </w:rPr>
      </w:pPr>
      <w:r>
        <w:rPr>
          <w:lang w:eastAsia="zh-CN"/>
        </w:rPr>
        <w:t xml:space="preserve">User plane solution: </w:t>
      </w:r>
      <w:r w:rsidR="001D2C83">
        <w:rPr>
          <w:lang w:eastAsia="zh-CN"/>
        </w:rPr>
        <w:t xml:space="preserve">UAV/network UAV controller communicate with </w:t>
      </w:r>
      <w:ins w:id="136" w:author="futurewei r2" w:date="2020-05-09T19:18:00Z">
        <w:r w:rsidR="00CE0595" w:rsidRPr="00FF1D8F">
          <w:t>U</w:t>
        </w:r>
        <w:r w:rsidR="00CE0595">
          <w:t>FMS</w:t>
        </w:r>
      </w:ins>
      <w:del w:id="137" w:author="futurewei r2" w:date="2020-05-09T19:18:00Z">
        <w:r w:rsidR="001D2C83" w:rsidDel="00CE0595">
          <w:rPr>
            <w:lang w:eastAsia="zh-CN"/>
          </w:rPr>
          <w:delText>UNPF</w:delText>
        </w:r>
      </w:del>
      <w:r w:rsidR="001D2C83">
        <w:rPr>
          <w:lang w:eastAsia="zh-CN"/>
        </w:rPr>
        <w:t xml:space="preserve"> using </w:t>
      </w:r>
      <w:r w:rsidR="00096C08">
        <w:rPr>
          <w:lang w:eastAsia="zh-CN"/>
        </w:rPr>
        <w:t xml:space="preserve">internet-based </w:t>
      </w:r>
      <w:r w:rsidR="001D2C83">
        <w:rPr>
          <w:lang w:eastAsia="zh-CN"/>
        </w:rPr>
        <w:t xml:space="preserve">application level </w:t>
      </w:r>
      <w:r w:rsidR="005B48FF">
        <w:rPr>
          <w:lang w:eastAsia="zh-CN"/>
        </w:rPr>
        <w:t>protocol</w:t>
      </w:r>
      <w:r w:rsidR="00096C08">
        <w:rPr>
          <w:lang w:eastAsia="zh-CN"/>
        </w:rPr>
        <w:t xml:space="preserve"> via the data plane established for UAV.</w:t>
      </w:r>
      <w:r w:rsidR="001D2C83">
        <w:rPr>
          <w:lang w:eastAsia="zh-CN"/>
        </w:rPr>
        <w:t xml:space="preserve"> </w:t>
      </w:r>
    </w:p>
    <w:p w14:paraId="4E9ED91F" w14:textId="77777777" w:rsidR="005C1F29" w:rsidRDefault="00096C08" w:rsidP="00096C08">
      <w:pPr>
        <w:spacing w:after="0"/>
        <w:ind w:left="720"/>
        <w:rPr>
          <w:lang w:eastAsia="zh-CN"/>
        </w:rPr>
      </w:pPr>
      <w:r w:rsidRPr="00096C08">
        <w:rPr>
          <w:highlight w:val="yellow"/>
          <w:lang w:eastAsia="zh-CN"/>
        </w:rPr>
        <w:t>Editor Note: The detail of the interaction between UAS with UNPF may</w:t>
      </w:r>
      <w:r w:rsidR="00FE64EF">
        <w:rPr>
          <w:highlight w:val="yellow"/>
          <w:lang w:eastAsia="zh-CN"/>
        </w:rPr>
        <w:t xml:space="preserve"> </w:t>
      </w:r>
      <w:r w:rsidRPr="00096C08">
        <w:rPr>
          <w:highlight w:val="yellow"/>
          <w:lang w:eastAsia="zh-CN"/>
        </w:rPr>
        <w:t>be</w:t>
      </w:r>
      <w:r w:rsidR="001D2C83" w:rsidRPr="00096C08">
        <w:rPr>
          <w:highlight w:val="yellow"/>
          <w:lang w:eastAsia="zh-CN"/>
        </w:rPr>
        <w:t xml:space="preserve"> out of scope of </w:t>
      </w:r>
      <w:r w:rsidRPr="00096C08">
        <w:rPr>
          <w:highlight w:val="yellow"/>
          <w:lang w:eastAsia="zh-CN"/>
        </w:rPr>
        <w:t>this work</w:t>
      </w:r>
      <w:r w:rsidR="001D2C83" w:rsidRPr="00096C08">
        <w:rPr>
          <w:highlight w:val="yellow"/>
          <w:lang w:eastAsia="zh-CN"/>
        </w:rPr>
        <w:t>.</w:t>
      </w:r>
      <w:r w:rsidR="001D2C83">
        <w:rPr>
          <w:lang w:eastAsia="zh-CN"/>
        </w:rPr>
        <w:t xml:space="preserve"> </w:t>
      </w:r>
    </w:p>
    <w:p w14:paraId="3EFC5560" w14:textId="77777777" w:rsidR="00096C08" w:rsidRDefault="00096C08" w:rsidP="00096C08">
      <w:pPr>
        <w:spacing w:after="0"/>
        <w:ind w:left="720"/>
        <w:rPr>
          <w:lang w:eastAsia="zh-CN"/>
        </w:rPr>
      </w:pPr>
    </w:p>
    <w:p w14:paraId="716418EA" w14:textId="31D15319" w:rsidR="00207DAB" w:rsidRDefault="00195374" w:rsidP="005C1F29">
      <w:r>
        <w:t>For TP</w:t>
      </w:r>
      <w:r w:rsidR="009E7346">
        <w:t>A</w:t>
      </w:r>
      <w:r>
        <w:t>E or UTM to query UAV</w:t>
      </w:r>
      <w:ins w:id="138" w:author="futurewei r2" w:date="2020-05-09T19:19:00Z">
        <w:r w:rsidR="00CE0595">
          <w:t xml:space="preserve"> remoted identification </w:t>
        </w:r>
      </w:ins>
      <w:del w:id="139" w:author="futurewei r2" w:date="2020-05-09T19:19:00Z">
        <w:r w:rsidDel="00CE0595">
          <w:delText xml:space="preserve"> information</w:delText>
        </w:r>
        <w:r w:rsidR="00207DAB" w:rsidDel="00CE0595">
          <w:delText xml:space="preserve"> for UAV identification and tracking</w:delText>
        </w:r>
      </w:del>
      <w:r w:rsidR="00207DAB">
        <w:t xml:space="preserve">, 2 </w:t>
      </w:r>
      <w:r w:rsidR="005B48FF">
        <w:t>scenarios</w:t>
      </w:r>
      <w:r w:rsidR="00207DAB">
        <w:t xml:space="preserve"> are </w:t>
      </w:r>
      <w:r w:rsidR="005B48FF">
        <w:t>considered</w:t>
      </w:r>
      <w:r w:rsidR="00207DAB">
        <w:t xml:space="preserve"> in this solution:</w:t>
      </w:r>
    </w:p>
    <w:p w14:paraId="281CCF6E" w14:textId="7825F633" w:rsidR="00207DAB" w:rsidRPr="00FC2EC2" w:rsidRDefault="00207DAB" w:rsidP="00FF6F6C">
      <w:pPr>
        <w:numPr>
          <w:ilvl w:val="0"/>
          <w:numId w:val="7"/>
        </w:numPr>
      </w:pPr>
      <w:r>
        <w:t>T</w:t>
      </w:r>
      <w:r w:rsidR="009E7346">
        <w:t>PA</w:t>
      </w:r>
      <w:r>
        <w:t>E or UTM has no identifier info</w:t>
      </w:r>
      <w:r w:rsidR="00747D37">
        <w:t>rm</w:t>
      </w:r>
      <w:r>
        <w:t>a</w:t>
      </w:r>
      <w:r w:rsidR="00747D37">
        <w:t>ti</w:t>
      </w:r>
      <w:r>
        <w:t>on of the UAV. T</w:t>
      </w:r>
      <w:r w:rsidR="009E7346">
        <w:t>PAE</w:t>
      </w:r>
      <w:r>
        <w:t xml:space="preserve"> and UTM will provide location information of the queried UAV to </w:t>
      </w:r>
      <w:ins w:id="140" w:author="futurewei r2" w:date="2020-05-09T19:19:00Z">
        <w:r w:rsidR="00CE0595" w:rsidRPr="00FF1D8F">
          <w:t>U</w:t>
        </w:r>
        <w:r w:rsidR="00CE0595">
          <w:t>FMS</w:t>
        </w:r>
      </w:ins>
      <w:del w:id="141" w:author="futurewei r2" w:date="2020-05-09T19:19:00Z">
        <w:r w:rsidDel="00CE0595">
          <w:delText>UNPF</w:delText>
        </w:r>
      </w:del>
      <w:r>
        <w:t xml:space="preserve">, </w:t>
      </w:r>
      <w:r w:rsidR="00096C08">
        <w:t xml:space="preserve">then </w:t>
      </w:r>
      <w:ins w:id="142" w:author="futurewei r2" w:date="2020-05-09T19:19:00Z">
        <w:r w:rsidR="00CE0595" w:rsidRPr="00FF1D8F">
          <w:t>U</w:t>
        </w:r>
        <w:r w:rsidR="00CE0595">
          <w:t>FMS</w:t>
        </w:r>
      </w:ins>
      <w:del w:id="143" w:author="futurewei r2" w:date="2020-05-09T19:19:00Z">
        <w:r w:rsidDel="00CE0595">
          <w:delText>UNPF</w:delText>
        </w:r>
      </w:del>
      <w:r>
        <w:t xml:space="preserve"> will interact with 3GPP LCS functions using existing</w:t>
      </w:r>
      <w:r w:rsidR="00096C08">
        <w:t xml:space="preserve"> or </w:t>
      </w:r>
      <w:r w:rsidR="00FE64EF">
        <w:t>potential new</w:t>
      </w:r>
      <w:r>
        <w:t xml:space="preserve"> LCS procedure</w:t>
      </w:r>
      <w:r w:rsidR="00FE64EF">
        <w:t>s</w:t>
      </w:r>
      <w:r>
        <w:t xml:space="preserve"> to </w:t>
      </w:r>
      <w:r w:rsidR="00747D37">
        <w:t>identify</w:t>
      </w:r>
      <w:r>
        <w:t xml:space="preserve"> the UE which match the location information, and basing on UE profile to identify the UE which is the </w:t>
      </w:r>
      <w:r w:rsidRPr="00FC2EC2">
        <w:t>UAV queried by the TP</w:t>
      </w:r>
      <w:r w:rsidR="009E7346" w:rsidRPr="00FC2EC2">
        <w:t>A</w:t>
      </w:r>
      <w:r w:rsidRPr="00FC2EC2">
        <w:t>E or UTM</w:t>
      </w:r>
      <w:r w:rsidR="009E7346" w:rsidRPr="00FC2EC2">
        <w:t xml:space="preserve">, </w:t>
      </w:r>
      <w:r w:rsidR="00FE64EF">
        <w:t xml:space="preserve"> then</w:t>
      </w:r>
      <w:r w:rsidRPr="00FC2EC2">
        <w:t xml:space="preserve"> send the UAV</w:t>
      </w:r>
      <w:ins w:id="144" w:author="futurewei r2" w:date="2020-05-09T19:20:00Z">
        <w:r w:rsidR="00CE0595">
          <w:t xml:space="preserve"> remoted</w:t>
        </w:r>
      </w:ins>
      <w:r w:rsidRPr="00FC2EC2">
        <w:t xml:space="preserve"> identifi</w:t>
      </w:r>
      <w:ins w:id="145" w:author="futurewei r2" w:date="2020-05-09T19:21:00Z">
        <w:r w:rsidR="00CE0595">
          <w:t>cation</w:t>
        </w:r>
      </w:ins>
      <w:del w:id="146" w:author="futurewei r2" w:date="2020-05-09T19:21:00Z">
        <w:r w:rsidRPr="00FC2EC2" w:rsidDel="00CE0595">
          <w:delText>er</w:delText>
        </w:r>
      </w:del>
      <w:r w:rsidRPr="00FC2EC2">
        <w:t xml:space="preserve"> and tracking information </w:t>
      </w:r>
      <w:r w:rsidR="009E7346" w:rsidRPr="00FC2EC2">
        <w:t>to</w:t>
      </w:r>
      <w:r w:rsidRPr="00FC2EC2">
        <w:t xml:space="preserve"> TP</w:t>
      </w:r>
      <w:r w:rsidR="009E7346" w:rsidRPr="00FC2EC2">
        <w:t>A</w:t>
      </w:r>
      <w:r w:rsidRPr="00FC2EC2">
        <w:t xml:space="preserve">E or UTM. </w:t>
      </w:r>
    </w:p>
    <w:p w14:paraId="744E83B4" w14:textId="6E96BDEA" w:rsidR="009E5BB1" w:rsidRDefault="00207DAB" w:rsidP="00FE64EF">
      <w:pPr>
        <w:numPr>
          <w:ilvl w:val="0"/>
          <w:numId w:val="7"/>
        </w:numPr>
      </w:pPr>
      <w:r>
        <w:t>TP</w:t>
      </w:r>
      <w:r w:rsidR="009E7346">
        <w:t>A</w:t>
      </w:r>
      <w:r>
        <w:t>E or UTM has</w:t>
      </w:r>
      <w:r w:rsidR="00596FE3">
        <w:t xml:space="preserve"> full or partial </w:t>
      </w:r>
      <w:r w:rsidR="00747D37">
        <w:t>identifier</w:t>
      </w:r>
      <w:r>
        <w:t xml:space="preserve"> information of the </w:t>
      </w:r>
      <w:proofErr w:type="gramStart"/>
      <w:r>
        <w:t>UAV</w:t>
      </w:r>
      <w:r w:rsidR="00FE64EF">
        <w:t>(</w:t>
      </w:r>
      <w:proofErr w:type="gramEnd"/>
      <w:r w:rsidR="00FE64EF">
        <w:t>such as unique UAV ID)</w:t>
      </w:r>
      <w:r>
        <w:t xml:space="preserve">. </w:t>
      </w:r>
      <w:r w:rsidR="009E5BB1">
        <w:t xml:space="preserve"> TP</w:t>
      </w:r>
      <w:r w:rsidR="009E7346">
        <w:t>A</w:t>
      </w:r>
      <w:r w:rsidR="009E5BB1">
        <w:t>E or UTM will send query with</w:t>
      </w:r>
      <w:r w:rsidR="00FE64EF">
        <w:t xml:space="preserve"> </w:t>
      </w:r>
      <w:ins w:id="147" w:author="futurewei r2" w:date="2020-05-09T19:41:00Z">
        <w:r w:rsidR="00870657">
          <w:t>the</w:t>
        </w:r>
      </w:ins>
      <w:del w:id="148" w:author="futurewei r2" w:date="2020-05-09T19:41:00Z">
        <w:r w:rsidR="009E5BB1" w:rsidDel="00870657">
          <w:delText>unique</w:delText>
        </w:r>
      </w:del>
      <w:r w:rsidR="009E5BB1">
        <w:t xml:space="preserve"> UAV ID, and </w:t>
      </w:r>
      <w:ins w:id="149" w:author="futurewei r2" w:date="2020-05-09T19:20:00Z">
        <w:r w:rsidR="00CE0595" w:rsidRPr="00FF1D8F">
          <w:t>U</w:t>
        </w:r>
        <w:r w:rsidR="00CE0595">
          <w:t>FMS</w:t>
        </w:r>
      </w:ins>
      <w:del w:id="150" w:author="futurewei r2" w:date="2020-05-09T19:20:00Z">
        <w:r w:rsidR="009E5BB1" w:rsidDel="00CE0595">
          <w:delText>UNPF</w:delText>
        </w:r>
      </w:del>
      <w:r w:rsidR="009E5BB1">
        <w:t xml:space="preserve"> will interact with UAV or UAV controller, or other 5GC functions (such as LCS or UDM) if needed</w:t>
      </w:r>
      <w:r w:rsidR="009E7346">
        <w:t xml:space="preserve">, </w:t>
      </w:r>
      <w:r w:rsidR="009E5BB1">
        <w:t xml:space="preserve">to provide the </w:t>
      </w:r>
      <w:r w:rsidR="00747D37">
        <w:t>corresponding</w:t>
      </w:r>
      <w:r w:rsidR="009E5BB1">
        <w:t xml:space="preserve"> UAV </w:t>
      </w:r>
      <w:ins w:id="151" w:author="futurewei r2" w:date="2020-05-09T19:20:00Z">
        <w:r w:rsidR="00CE0595">
          <w:t xml:space="preserve">remoted </w:t>
        </w:r>
      </w:ins>
      <w:r w:rsidR="009E5BB1">
        <w:t>identifi</w:t>
      </w:r>
      <w:ins w:id="152" w:author="futurewei r2" w:date="2020-05-09T19:21:00Z">
        <w:r w:rsidR="00CE0595">
          <w:t>cation</w:t>
        </w:r>
      </w:ins>
      <w:del w:id="153" w:author="futurewei r2" w:date="2020-05-09T19:21:00Z">
        <w:r w:rsidR="009E5BB1" w:rsidDel="00CE0595">
          <w:delText>er</w:delText>
        </w:r>
      </w:del>
      <w:r w:rsidR="009E5BB1">
        <w:t xml:space="preserve"> and tracking information</w:t>
      </w:r>
      <w:ins w:id="154" w:author="futurewei r2" w:date="2020-05-09T19:41:00Z">
        <w:r w:rsidR="00870657">
          <w:t xml:space="preserve"> o</w:t>
        </w:r>
      </w:ins>
      <w:ins w:id="155" w:author="futurewei r2" w:date="2020-05-09T19:42:00Z">
        <w:r w:rsidR="00870657">
          <w:t>f that UAV</w:t>
        </w:r>
      </w:ins>
      <w:r w:rsidR="009E5BB1">
        <w:t xml:space="preserve">.  </w:t>
      </w:r>
      <w:r w:rsidR="00195374">
        <w:t xml:space="preserve"> </w:t>
      </w:r>
    </w:p>
    <w:p w14:paraId="031F7AF1" w14:textId="3F73B320" w:rsidR="001F4C7D" w:rsidRDefault="00195374" w:rsidP="00195374">
      <w:r>
        <w:t xml:space="preserve">For the interface between </w:t>
      </w:r>
      <w:del w:id="156" w:author="futurewei r2" w:date="2020-05-09T19:22:00Z">
        <w:r w:rsidDel="00CE0595">
          <w:delText xml:space="preserve">UNPF </w:delText>
        </w:r>
      </w:del>
      <w:ins w:id="157" w:author="futurewei r2" w:date="2020-05-09T19:22:00Z">
        <w:r w:rsidR="00CE0595">
          <w:t xml:space="preserve">UFMS </w:t>
        </w:r>
      </w:ins>
      <w:r>
        <w:t>and TP</w:t>
      </w:r>
      <w:r w:rsidR="00FC2EC2">
        <w:t>A</w:t>
      </w:r>
      <w:r>
        <w:t>E or UTM for the UAV ID and tracking</w:t>
      </w:r>
      <w:r w:rsidRPr="00FC2EC2">
        <w:t xml:space="preserve">, </w:t>
      </w:r>
      <w:r w:rsidR="001F4C7D" w:rsidRPr="00FC2EC2">
        <w:t xml:space="preserve">a standardized API </w:t>
      </w:r>
      <w:r w:rsidR="009E7346" w:rsidRPr="00FC2EC2">
        <w:t>is</w:t>
      </w:r>
      <w:r w:rsidRPr="00FC2EC2">
        <w:t xml:space="preserve"> assumed.</w:t>
      </w:r>
      <w:r>
        <w:t xml:space="preserve"> </w:t>
      </w:r>
    </w:p>
    <w:p w14:paraId="69BC2E6A" w14:textId="77777777" w:rsidR="001F4C7D" w:rsidRPr="007D23FD" w:rsidRDefault="001F4C7D" w:rsidP="001F4C7D">
      <w:pPr>
        <w:ind w:left="1008"/>
      </w:pPr>
      <w:r>
        <w:t xml:space="preserve">NOTE: this API is subjected to the regional regulation, will not be in the scope of SA2. </w:t>
      </w:r>
    </w:p>
    <w:p w14:paraId="734D818F" w14:textId="77777777" w:rsidR="0055468B" w:rsidRPr="00C303C8" w:rsidRDefault="0055468B" w:rsidP="001964A8">
      <w:pPr>
        <w:rPr>
          <w:lang w:eastAsia="zh-CN"/>
        </w:rPr>
      </w:pPr>
    </w:p>
    <w:p w14:paraId="7F702EC0" w14:textId="77777777" w:rsidR="001964A8" w:rsidRPr="00C303C8" w:rsidRDefault="001964A8" w:rsidP="001964A8">
      <w:pPr>
        <w:pStyle w:val="Heading3"/>
      </w:pPr>
      <w:bookmarkStart w:id="158" w:name="_Toc510607502"/>
      <w:bookmarkStart w:id="159" w:name="_Toc28869882"/>
      <w:bookmarkStart w:id="160" w:name="_Toc29021267"/>
      <w:r w:rsidRPr="00C303C8">
        <w:t>6.X.</w:t>
      </w:r>
      <w:r w:rsidRPr="00C303C8">
        <w:rPr>
          <w:rFonts w:hint="eastAsia"/>
          <w:lang w:eastAsia="zh-CN"/>
        </w:rPr>
        <w:t>3</w:t>
      </w:r>
      <w:r w:rsidRPr="00C303C8">
        <w:tab/>
        <w:t>Procedures</w:t>
      </w:r>
      <w:bookmarkEnd w:id="158"/>
      <w:bookmarkEnd w:id="159"/>
      <w:bookmarkEnd w:id="160"/>
    </w:p>
    <w:p w14:paraId="0DBE79DC" w14:textId="03ACD754" w:rsidR="00323DE2" w:rsidRDefault="00323DE2" w:rsidP="00323DE2">
      <w:pPr>
        <w:rPr>
          <w:rFonts w:ascii="Arial" w:hAnsi="Arial"/>
          <w:sz w:val="24"/>
        </w:rPr>
      </w:pPr>
      <w:r w:rsidRPr="00323DE2">
        <w:rPr>
          <w:rFonts w:ascii="Arial" w:hAnsi="Arial"/>
          <w:sz w:val="24"/>
        </w:rPr>
        <w:t>6.x3.1</w:t>
      </w:r>
      <w:r>
        <w:rPr>
          <w:rFonts w:ascii="Arial" w:hAnsi="Arial"/>
          <w:sz w:val="24"/>
        </w:rPr>
        <w:t xml:space="preserve">      </w:t>
      </w:r>
      <w:del w:id="161" w:author="futurewei r2" w:date="2020-05-09T19:31:00Z">
        <w:r w:rsidR="00596FE3" w:rsidDel="001A7DCC">
          <w:rPr>
            <w:rFonts w:ascii="Arial" w:hAnsi="Arial"/>
            <w:sz w:val="24"/>
          </w:rPr>
          <w:delText xml:space="preserve">Unknown UAV </w:delText>
        </w:r>
      </w:del>
      <w:ins w:id="162" w:author="futurewei r2" w:date="2020-05-09T19:31:00Z">
        <w:r w:rsidR="001A7DCC">
          <w:rPr>
            <w:rFonts w:ascii="Arial" w:hAnsi="Arial"/>
            <w:sz w:val="24"/>
          </w:rPr>
          <w:t>R</w:t>
        </w:r>
      </w:ins>
      <w:ins w:id="163" w:author="futurewei r2" w:date="2020-05-09T19:22:00Z">
        <w:r w:rsidR="00CE0595">
          <w:rPr>
            <w:rFonts w:ascii="Arial" w:hAnsi="Arial"/>
            <w:sz w:val="24"/>
          </w:rPr>
          <w:t xml:space="preserve">emoted </w:t>
        </w:r>
      </w:ins>
      <w:r w:rsidR="00596FE3">
        <w:rPr>
          <w:rFonts w:ascii="Arial" w:hAnsi="Arial"/>
          <w:sz w:val="24"/>
        </w:rPr>
        <w:t>identification</w:t>
      </w:r>
      <w:r w:rsidR="00306BF2">
        <w:rPr>
          <w:rFonts w:ascii="Arial" w:hAnsi="Arial"/>
          <w:sz w:val="24"/>
        </w:rPr>
        <w:t xml:space="preserve"> and tracking</w:t>
      </w:r>
      <w:ins w:id="164" w:author="futurewei r2" w:date="2020-05-09T19:31:00Z">
        <w:r w:rsidR="001A7DCC">
          <w:rPr>
            <w:rFonts w:ascii="Arial" w:hAnsi="Arial"/>
            <w:sz w:val="24"/>
          </w:rPr>
          <w:t xml:space="preserve"> for Unknown UAV</w:t>
        </w:r>
      </w:ins>
      <w:r w:rsidR="00596FE3">
        <w:rPr>
          <w:rFonts w:ascii="Arial" w:hAnsi="Arial"/>
          <w:sz w:val="24"/>
        </w:rPr>
        <w:t xml:space="preserve"> (Unknown to TP</w:t>
      </w:r>
      <w:r w:rsidR="00FC2EC2">
        <w:rPr>
          <w:rFonts w:ascii="Arial" w:hAnsi="Arial"/>
          <w:sz w:val="24"/>
        </w:rPr>
        <w:t>A</w:t>
      </w:r>
      <w:r w:rsidR="00596FE3">
        <w:rPr>
          <w:rFonts w:ascii="Arial" w:hAnsi="Arial"/>
          <w:sz w:val="24"/>
        </w:rPr>
        <w:t>E or UTM)</w:t>
      </w:r>
    </w:p>
    <w:bookmarkStart w:id="165" w:name="_GoBack"/>
    <w:p w14:paraId="5F559502" w14:textId="4023C0EF" w:rsidR="006858B2" w:rsidRDefault="00685447" w:rsidP="00323DE2">
      <w:r>
        <w:object w:dxaOrig="14556" w:dyaOrig="8760" w14:anchorId="4EC98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289.8pt" o:ole="">
            <v:imagedata r:id="rId12" o:title=""/>
          </v:shape>
          <o:OLEObject Type="Embed" ProgID="Visio.Drawing.15" ShapeID="_x0000_i1025" DrawAspect="Content" ObjectID="_1650725449" r:id="rId13"/>
        </w:object>
      </w:r>
      <w:bookmarkEnd w:id="165"/>
    </w:p>
    <w:p w14:paraId="71424E62" w14:textId="211A8A1E" w:rsidR="00D80209" w:rsidRDefault="00D80209" w:rsidP="00323DE2">
      <w:r>
        <w:t>Step 1: UAV conduct</w:t>
      </w:r>
      <w:r w:rsidR="00FE64EF">
        <w:t>s</w:t>
      </w:r>
      <w:r>
        <w:t xml:space="preserve"> registration and data connectivity procedure with 3GPP network. </w:t>
      </w:r>
      <w:del w:id="166" w:author="futurewei r2" w:date="2020-05-09T19:42:00Z">
        <w:r w:rsidDel="00870657">
          <w:delText>During this phase</w:delText>
        </w:r>
      </w:del>
      <w:ins w:id="167" w:author="futurewei r2" w:date="2020-05-09T19:26:00Z">
        <w:r w:rsidR="00CE0595">
          <w:t xml:space="preserve">In this phase </w:t>
        </w:r>
      </w:ins>
      <w:del w:id="168" w:author="futurewei r2" w:date="2020-05-09T19:26:00Z">
        <w:r w:rsidDel="00CE0595">
          <w:delText xml:space="preserve">, 3GPP </w:delText>
        </w:r>
        <w:r w:rsidR="00FC2EC2" w:rsidDel="00CE0595">
          <w:delText>collect</w:delText>
        </w:r>
        <w:r w:rsidR="00FE64EF" w:rsidDel="00CE0595">
          <w:delText>s</w:delText>
        </w:r>
        <w:r w:rsidDel="00CE0595">
          <w:delText xml:space="preserve"> UAV’s identifier information and stores them in the UDM, and </w:delText>
        </w:r>
      </w:del>
      <w:del w:id="169" w:author="futurewei r2" w:date="2020-05-09T19:25:00Z">
        <w:r w:rsidDel="00CE0595">
          <w:delText xml:space="preserve">update </w:delText>
        </w:r>
      </w:del>
      <w:ins w:id="170" w:author="futurewei r2" w:date="2020-05-09T19:26:00Z">
        <w:r w:rsidR="00CE0595">
          <w:t>The</w:t>
        </w:r>
      </w:ins>
      <w:ins w:id="171" w:author="futurewei r2" w:date="2020-05-09T19:27:00Z">
        <w:r w:rsidR="00CE0595">
          <w:t xml:space="preserve"> 3GPP system and</w:t>
        </w:r>
      </w:ins>
      <w:ins w:id="172" w:author="futurewei r2" w:date="2020-05-09T19:26:00Z">
        <w:r w:rsidR="00CE0595">
          <w:t xml:space="preserve"> </w:t>
        </w:r>
      </w:ins>
      <w:ins w:id="173" w:author="futurewei r2" w:date="2020-05-09T19:25:00Z">
        <w:r w:rsidR="00CE0595">
          <w:t>UFMS</w:t>
        </w:r>
      </w:ins>
      <w:ins w:id="174" w:author="futurewei r2" w:date="2020-05-09T19:42:00Z">
        <w:r w:rsidR="00870657">
          <w:t xml:space="preserve"> </w:t>
        </w:r>
      </w:ins>
      <w:del w:id="175" w:author="futurewei r2" w:date="2020-05-09T19:25:00Z">
        <w:r w:rsidDel="00CE0595">
          <w:delText>UNPF</w:delText>
        </w:r>
      </w:del>
      <w:ins w:id="176" w:author="futurewei r2" w:date="2020-05-09T19:27:00Z">
        <w:r w:rsidR="00CE0595">
          <w:t>will have</w:t>
        </w:r>
      </w:ins>
      <w:r>
        <w:t xml:space="preserve"> </w:t>
      </w:r>
      <w:del w:id="177" w:author="futurewei r2" w:date="2020-05-09T19:27:00Z">
        <w:r w:rsidDel="00CE0595">
          <w:delText xml:space="preserve">with </w:delText>
        </w:r>
      </w:del>
      <w:r>
        <w:t xml:space="preserve">this new UAV </w:t>
      </w:r>
      <w:r w:rsidR="00FC2EC2">
        <w:t xml:space="preserve">identifier </w:t>
      </w:r>
      <w:r>
        <w:t>information</w:t>
      </w:r>
      <w:r w:rsidR="00EA1F9B">
        <w:t xml:space="preserve"> (e.g. create a</w:t>
      </w:r>
      <w:r w:rsidR="00747D37">
        <w:t>n</w:t>
      </w:r>
      <w:r w:rsidR="00EA1F9B">
        <w:t xml:space="preserve"> entry with mapping between </w:t>
      </w:r>
      <w:r w:rsidR="00FC2EC2">
        <w:t>the</w:t>
      </w:r>
      <w:r w:rsidR="00FE64EF">
        <w:t xml:space="preserve"> 3GPP</w:t>
      </w:r>
      <w:r w:rsidR="00FC2EC2">
        <w:t xml:space="preserve"> </w:t>
      </w:r>
      <w:r w:rsidR="00EA1F9B">
        <w:t>UE I</w:t>
      </w:r>
      <w:r w:rsidR="00FC2EC2">
        <w:t>D</w:t>
      </w:r>
      <w:r w:rsidR="00EA1F9B">
        <w:t xml:space="preserve"> with</w:t>
      </w:r>
      <w:r w:rsidR="00FC2EC2">
        <w:t xml:space="preserve"> the</w:t>
      </w:r>
      <w:r w:rsidR="00EA1F9B">
        <w:t xml:space="preserve"> UAV I</w:t>
      </w:r>
      <w:r w:rsidR="00FC2EC2">
        <w:t>dentifier information</w:t>
      </w:r>
      <w:r w:rsidR="00EA1F9B">
        <w:t xml:space="preserve">) </w:t>
      </w:r>
      <w:r>
        <w:t xml:space="preserve"> </w:t>
      </w:r>
    </w:p>
    <w:p w14:paraId="17C5EB95" w14:textId="52D3743D" w:rsidR="00D80209" w:rsidRDefault="00D80209" w:rsidP="00323DE2">
      <w:r>
        <w:t>Step 2: UAV update</w:t>
      </w:r>
      <w:r w:rsidR="00FE64EF">
        <w:t>s</w:t>
      </w:r>
      <w:r>
        <w:t xml:space="preserve"> U</w:t>
      </w:r>
      <w:ins w:id="178" w:author="futurewei r2" w:date="2020-05-09T19:27:00Z">
        <w:r w:rsidR="00CE0595">
          <w:t>FMS</w:t>
        </w:r>
      </w:ins>
      <w:del w:id="179" w:author="futurewei r2" w:date="2020-05-09T19:27:00Z">
        <w:r w:rsidDel="00CE0595">
          <w:delText>NPF</w:delText>
        </w:r>
      </w:del>
      <w:r>
        <w:t xml:space="preserve"> </w:t>
      </w:r>
      <w:r w:rsidR="00FC2EC2">
        <w:t xml:space="preserve">with its </w:t>
      </w:r>
      <w:ins w:id="180" w:author="futurewei r2" w:date="2020-05-09T19:28:00Z">
        <w:r w:rsidR="00CE0595">
          <w:t xml:space="preserve">remoted </w:t>
        </w:r>
      </w:ins>
      <w:r>
        <w:t>identifi</w:t>
      </w:r>
      <w:ins w:id="181" w:author="futurewei r2" w:date="2020-05-09T19:28:00Z">
        <w:r w:rsidR="00CE0595">
          <w:t>cation</w:t>
        </w:r>
      </w:ins>
      <w:del w:id="182" w:author="futurewei r2" w:date="2020-05-09T19:28:00Z">
        <w:r w:rsidR="00FC2EC2" w:rsidDel="00CE0595">
          <w:delText>er</w:delText>
        </w:r>
      </w:del>
      <w:r w:rsidR="00FC2EC2">
        <w:t xml:space="preserve"> information</w:t>
      </w:r>
      <w:r>
        <w:t xml:space="preserve"> (the controller may be change</w:t>
      </w:r>
      <w:ins w:id="183" w:author="futurewei r2" w:date="2020-05-09T19:28:00Z">
        <w:r w:rsidR="001A7DCC">
          <w:t>d</w:t>
        </w:r>
      </w:ins>
      <w:r>
        <w:t xml:space="preserve"> during the flight) a</w:t>
      </w:r>
      <w:r w:rsidR="00FC2EC2">
        <w:t>s well as</w:t>
      </w:r>
      <w:r>
        <w:t xml:space="preserve"> the operation status information. </w:t>
      </w:r>
    </w:p>
    <w:p w14:paraId="1EEB6ED9" w14:textId="16E33DE0" w:rsidR="00D80209" w:rsidRDefault="00D80209" w:rsidP="00323DE2">
      <w:r>
        <w:t>Step 3: U</w:t>
      </w:r>
      <w:del w:id="184" w:author="futurewei r2" w:date="2020-05-09T19:28:00Z">
        <w:r w:rsidDel="001A7DCC">
          <w:delText>NP</w:delText>
        </w:r>
      </w:del>
      <w:r>
        <w:t>F</w:t>
      </w:r>
      <w:ins w:id="185" w:author="futurewei r2" w:date="2020-05-09T19:28:00Z">
        <w:r w:rsidR="001A7DCC">
          <w:t>MS</w:t>
        </w:r>
      </w:ins>
      <w:r>
        <w:t xml:space="preserve"> update</w:t>
      </w:r>
      <w:r w:rsidR="00FE64EF">
        <w:t>s</w:t>
      </w:r>
      <w:r>
        <w:t xml:space="preserve"> the record of U</w:t>
      </w:r>
      <w:r w:rsidR="00FC2EC2">
        <w:t>AV</w:t>
      </w:r>
      <w:ins w:id="186" w:author="futurewei r2" w:date="2020-05-09T19:42:00Z">
        <w:r w:rsidR="00870657">
          <w:t xml:space="preserve"> remoted ID</w:t>
        </w:r>
      </w:ins>
      <w:r>
        <w:t xml:space="preserve"> which</w:t>
      </w:r>
      <w:r w:rsidR="00FC2EC2">
        <w:t xml:space="preserve"> is</w:t>
      </w:r>
      <w:r>
        <w:t xml:space="preserve"> </w:t>
      </w:r>
      <w:r w:rsidR="00FC2EC2">
        <w:t xml:space="preserve">stored </w:t>
      </w:r>
      <w:r>
        <w:t xml:space="preserve">in the UDM. </w:t>
      </w:r>
    </w:p>
    <w:p w14:paraId="49084BC1" w14:textId="1C9A8DC5" w:rsidR="00D80209" w:rsidRDefault="00D80209" w:rsidP="00323DE2">
      <w:r>
        <w:t>Step 4: TPAE quer</w:t>
      </w:r>
      <w:r w:rsidR="00FE64EF">
        <w:t>ies</w:t>
      </w:r>
      <w:r>
        <w:t xml:space="preserve"> U</w:t>
      </w:r>
      <w:del w:id="187" w:author="futurewei r2" w:date="2020-05-09T19:28:00Z">
        <w:r w:rsidDel="001A7DCC">
          <w:delText>NP</w:delText>
        </w:r>
      </w:del>
      <w:r>
        <w:t>F</w:t>
      </w:r>
      <w:ins w:id="188" w:author="futurewei r2" w:date="2020-05-09T19:28:00Z">
        <w:r w:rsidR="001A7DCC">
          <w:t>MS</w:t>
        </w:r>
      </w:ins>
      <w:r>
        <w:t xml:space="preserve"> regarding </w:t>
      </w:r>
      <w:ins w:id="189" w:author="futurewei r2" w:date="2020-05-09T19:29:00Z">
        <w:r w:rsidR="001A7DCC">
          <w:t xml:space="preserve">the remoted identification information of </w:t>
        </w:r>
      </w:ins>
      <w:r>
        <w:t>an un-identif</w:t>
      </w:r>
      <w:r w:rsidR="00747D37">
        <w:t>i</w:t>
      </w:r>
      <w:r>
        <w:t xml:space="preserve">ed UAV in certain location. </w:t>
      </w:r>
    </w:p>
    <w:p w14:paraId="5E4F0B8B" w14:textId="35C50660" w:rsidR="00EA1F9B" w:rsidRDefault="00D80209" w:rsidP="00323DE2">
      <w:r>
        <w:t>Step 5: U</w:t>
      </w:r>
      <w:del w:id="190" w:author="futurewei r2" w:date="2020-05-09T19:29:00Z">
        <w:r w:rsidDel="001A7DCC">
          <w:delText>NP</w:delText>
        </w:r>
      </w:del>
      <w:r>
        <w:t>F</w:t>
      </w:r>
      <w:ins w:id="191" w:author="futurewei r2" w:date="2020-05-09T19:29:00Z">
        <w:r w:rsidR="001A7DCC">
          <w:t>MS</w:t>
        </w:r>
      </w:ins>
      <w:r>
        <w:t xml:space="preserve"> interact</w:t>
      </w:r>
      <w:r w:rsidR="00FE64EF">
        <w:t>s</w:t>
      </w:r>
      <w:r>
        <w:t xml:space="preserve"> with 3GPP LCS functions to </w:t>
      </w:r>
      <w:r w:rsidR="00FC2EC2">
        <w:t>ob</w:t>
      </w:r>
      <w:r w:rsidR="00EA1F9B">
        <w:t xml:space="preserve">tain </w:t>
      </w:r>
      <w:proofErr w:type="gramStart"/>
      <w:r w:rsidR="00EA1F9B">
        <w:t>all</w:t>
      </w:r>
      <w:r w:rsidR="00FC2EC2">
        <w:t xml:space="preserve"> of</w:t>
      </w:r>
      <w:proofErr w:type="gramEnd"/>
      <w:r w:rsidR="00FC2EC2">
        <w:t xml:space="preserve"> its</w:t>
      </w:r>
      <w:r w:rsidR="00EA1F9B">
        <w:t xml:space="preserve"> UEs near that location. </w:t>
      </w:r>
    </w:p>
    <w:p w14:paraId="197ACAEF" w14:textId="22C7A62D" w:rsidR="00EA1F9B" w:rsidRDefault="00EA1F9B" w:rsidP="00323DE2">
      <w:r>
        <w:t xml:space="preserve">Step 6: </w:t>
      </w:r>
      <w:r w:rsidR="00FC2EC2">
        <w:t>U</w:t>
      </w:r>
      <w:del w:id="192" w:author="futurewei r2" w:date="2020-05-09T19:29:00Z">
        <w:r w:rsidR="00FC2EC2" w:rsidDel="001A7DCC">
          <w:delText>NP</w:delText>
        </w:r>
      </w:del>
      <w:r w:rsidR="00FC2EC2">
        <w:t>F</w:t>
      </w:r>
      <w:ins w:id="193" w:author="futurewei r2" w:date="2020-05-09T19:29:00Z">
        <w:r w:rsidR="001A7DCC">
          <w:t>MS</w:t>
        </w:r>
      </w:ins>
      <w:r w:rsidR="00FC2EC2">
        <w:t xml:space="preserve"> </w:t>
      </w:r>
      <w:r>
        <w:t>Identif</w:t>
      </w:r>
      <w:r w:rsidR="00FE64EF">
        <w:t>ies</w:t>
      </w:r>
      <w:r>
        <w:t xml:space="preserve"> the UE which is UAV basing on the </w:t>
      </w:r>
      <w:r w:rsidR="00D537B1">
        <w:t xml:space="preserve">3GPP </w:t>
      </w:r>
      <w:r>
        <w:t>UE I</w:t>
      </w:r>
      <w:r w:rsidR="00FC2EC2">
        <w:t>D</w:t>
      </w:r>
      <w:r>
        <w:t xml:space="preserve"> and UAV ID mapping. </w:t>
      </w:r>
    </w:p>
    <w:p w14:paraId="16C7FAD5" w14:textId="765BD5C3" w:rsidR="00D80209" w:rsidRDefault="00EA1F9B" w:rsidP="00323DE2">
      <w:r>
        <w:t xml:space="preserve">Step 7: </w:t>
      </w:r>
      <w:r w:rsidR="00FE64EF">
        <w:t>U</w:t>
      </w:r>
      <w:del w:id="194" w:author="futurewei r2" w:date="2020-05-09T19:29:00Z">
        <w:r w:rsidR="00FE64EF" w:rsidDel="001A7DCC">
          <w:delText>NP</w:delText>
        </w:r>
      </w:del>
      <w:r w:rsidR="00FE64EF">
        <w:t>F</w:t>
      </w:r>
      <w:ins w:id="195" w:author="futurewei r2" w:date="2020-05-09T19:29:00Z">
        <w:r w:rsidR="001A7DCC">
          <w:t>MS</w:t>
        </w:r>
      </w:ins>
      <w:r w:rsidR="00FE64EF">
        <w:t xml:space="preserve"> </w:t>
      </w:r>
      <w:r>
        <w:t>quer</w:t>
      </w:r>
      <w:r w:rsidR="00FE64EF">
        <w:t>ies</w:t>
      </w:r>
      <w:r>
        <w:t xml:space="preserve"> the latest </w:t>
      </w:r>
      <w:del w:id="196" w:author="futurewei r2" w:date="2020-05-09T19:30:00Z">
        <w:r w:rsidDel="001A7DCC">
          <w:delText xml:space="preserve">UAV </w:delText>
        </w:r>
      </w:del>
      <w:r w:rsidR="00FC2EC2">
        <w:t>stored</w:t>
      </w:r>
      <w:ins w:id="197" w:author="futurewei r2" w:date="2020-05-09T19:30:00Z">
        <w:r w:rsidR="001A7DCC">
          <w:t xml:space="preserve"> UAV remoted identification and</w:t>
        </w:r>
      </w:ins>
      <w:r w:rsidR="00FC2EC2">
        <w:t xml:space="preserve"> </w:t>
      </w:r>
      <w:r>
        <w:t xml:space="preserve">tracking information from UDM using the UE ID.  </w:t>
      </w:r>
    </w:p>
    <w:p w14:paraId="10EE8636" w14:textId="0F89F998" w:rsidR="00EA1F9B" w:rsidRDefault="00EA1F9B" w:rsidP="00323DE2">
      <w:r>
        <w:t xml:space="preserve">Step 7: </w:t>
      </w:r>
      <w:ins w:id="198" w:author="futurewei r2" w:date="2020-05-09T19:30:00Z">
        <w:r w:rsidR="001A7DCC">
          <w:t xml:space="preserve">UFMS </w:t>
        </w:r>
      </w:ins>
      <w:r>
        <w:t xml:space="preserve">response with TPAE with the UAV </w:t>
      </w:r>
      <w:ins w:id="199" w:author="futurewei r2" w:date="2020-05-09T19:30:00Z">
        <w:r w:rsidR="001A7DCC">
          <w:t xml:space="preserve">remoted </w:t>
        </w:r>
      </w:ins>
      <w:r>
        <w:t>identifi</w:t>
      </w:r>
      <w:ins w:id="200" w:author="futurewei r2" w:date="2020-05-09T19:30:00Z">
        <w:r w:rsidR="001A7DCC">
          <w:t>cation</w:t>
        </w:r>
      </w:ins>
      <w:del w:id="201" w:author="futurewei r2" w:date="2020-05-09T19:30:00Z">
        <w:r w:rsidDel="001A7DCC">
          <w:delText>er</w:delText>
        </w:r>
      </w:del>
      <w:r>
        <w:t xml:space="preserve"> and tracking information.  </w:t>
      </w:r>
    </w:p>
    <w:p w14:paraId="299F8E60" w14:textId="77777777" w:rsidR="00306BF2" w:rsidRDefault="00306BF2" w:rsidP="00323DE2">
      <w:pPr>
        <w:rPr>
          <w:rFonts w:ascii="Arial" w:hAnsi="Arial"/>
          <w:sz w:val="24"/>
        </w:rPr>
      </w:pPr>
    </w:p>
    <w:p w14:paraId="6925BAA9" w14:textId="1A321AF5" w:rsidR="00596FE3" w:rsidRDefault="00596FE3" w:rsidP="00323D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6.x.3.2    </w:t>
      </w:r>
      <w:del w:id="202" w:author="futurewei r2" w:date="2020-05-09T19:31:00Z">
        <w:r w:rsidDel="001A7DCC">
          <w:rPr>
            <w:rFonts w:ascii="Arial" w:hAnsi="Arial"/>
            <w:sz w:val="24"/>
          </w:rPr>
          <w:delText xml:space="preserve">Known UAV </w:delText>
        </w:r>
      </w:del>
      <w:ins w:id="203" w:author="futurewei r2" w:date="2020-05-09T19:31:00Z">
        <w:r w:rsidR="001A7DCC">
          <w:rPr>
            <w:rFonts w:ascii="Arial" w:hAnsi="Arial"/>
            <w:sz w:val="24"/>
          </w:rPr>
          <w:t xml:space="preserve">Remoted </w:t>
        </w:r>
      </w:ins>
      <w:r>
        <w:rPr>
          <w:rFonts w:ascii="Arial" w:hAnsi="Arial"/>
          <w:sz w:val="24"/>
        </w:rPr>
        <w:t>identification and tracking</w:t>
      </w:r>
      <w:ins w:id="204" w:author="futurewei r2" w:date="2020-05-09T19:31:00Z">
        <w:r w:rsidR="001A7DCC">
          <w:rPr>
            <w:rFonts w:ascii="Arial" w:hAnsi="Arial"/>
            <w:sz w:val="24"/>
          </w:rPr>
          <w:t xml:space="preserve"> known UAV</w:t>
        </w:r>
      </w:ins>
      <w:r>
        <w:rPr>
          <w:rFonts w:ascii="Arial" w:hAnsi="Arial"/>
          <w:sz w:val="24"/>
        </w:rPr>
        <w:t xml:space="preserve"> (TP</w:t>
      </w:r>
      <w:r w:rsidR="00FC2EC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E or UTM has some UAV identifier </w:t>
      </w:r>
      <w:r w:rsidR="00747D37">
        <w:rPr>
          <w:rFonts w:ascii="Arial" w:hAnsi="Arial"/>
          <w:sz w:val="24"/>
        </w:rPr>
        <w:t>information)</w:t>
      </w:r>
      <w:r>
        <w:rPr>
          <w:rFonts w:ascii="Arial" w:hAnsi="Arial"/>
          <w:sz w:val="24"/>
        </w:rPr>
        <w:t xml:space="preserve"> </w:t>
      </w:r>
    </w:p>
    <w:p w14:paraId="6776D1AA" w14:textId="1365B95D" w:rsidR="00596FE3" w:rsidRDefault="002618CA" w:rsidP="00323DE2">
      <w:r>
        <w:object w:dxaOrig="14556" w:dyaOrig="8760" w14:anchorId="236B774D">
          <v:shape id="_x0000_i1029" type="#_x0000_t75" style="width:481.8pt;height:289.8pt" o:ole="">
            <v:imagedata r:id="rId14" o:title=""/>
          </v:shape>
          <o:OLEObject Type="Embed" ProgID="Visio.Drawing.15" ShapeID="_x0000_i1029" DrawAspect="Content" ObjectID="_1650725450" r:id="rId15"/>
        </w:object>
      </w:r>
    </w:p>
    <w:p w14:paraId="545652A7" w14:textId="77777777" w:rsidR="00EA1F9B" w:rsidRDefault="00EA1F9B" w:rsidP="00323DE2">
      <w:r>
        <w:t xml:space="preserve">Step 1-3 are same as previous procedure. </w:t>
      </w:r>
    </w:p>
    <w:p w14:paraId="0EADC017" w14:textId="64A15D83" w:rsidR="00EA1F9B" w:rsidRDefault="00EA1F9B" w:rsidP="00323DE2">
      <w:r>
        <w:t>Step 4: TPAE send</w:t>
      </w:r>
      <w:r w:rsidR="00FE64EF">
        <w:t>s</w:t>
      </w:r>
      <w:r>
        <w:t xml:space="preserve"> query to </w:t>
      </w:r>
      <w:del w:id="205" w:author="futurewei r2" w:date="2020-05-09T19:34:00Z">
        <w:r w:rsidDel="001A7DCC">
          <w:delText xml:space="preserve">UNPF </w:delText>
        </w:r>
      </w:del>
      <w:ins w:id="206" w:author="futurewei r2" w:date="2020-05-09T19:34:00Z">
        <w:r w:rsidR="001A7DCC">
          <w:t xml:space="preserve">UFMS </w:t>
        </w:r>
      </w:ins>
      <w:r>
        <w:t>for</w:t>
      </w:r>
      <w:ins w:id="207" w:author="futurewei r2" w:date="2020-05-09T19:34:00Z">
        <w:r w:rsidR="001A7DCC">
          <w:t xml:space="preserve"> remoted ID and</w:t>
        </w:r>
      </w:ins>
      <w:r>
        <w:t xml:space="preserve"> tracking information of the UAV with UAV ID.</w:t>
      </w:r>
    </w:p>
    <w:p w14:paraId="3AAEE9A7" w14:textId="17D108EE" w:rsidR="00EA1F9B" w:rsidRDefault="00EA1F9B" w:rsidP="00323DE2">
      <w:r>
        <w:t>Ste</w:t>
      </w:r>
      <w:r w:rsidR="00D537B1">
        <w:t xml:space="preserve">p 5:  </w:t>
      </w:r>
      <w:r w:rsidR="00FE64EF">
        <w:t>U</w:t>
      </w:r>
      <w:ins w:id="208" w:author="futurewei r2" w:date="2020-05-09T19:34:00Z">
        <w:r w:rsidR="001A7DCC">
          <w:t>FMS</w:t>
        </w:r>
      </w:ins>
      <w:del w:id="209" w:author="futurewei r2" w:date="2020-05-09T19:34:00Z">
        <w:r w:rsidR="00FE64EF" w:rsidDel="001A7DCC">
          <w:delText>NPF</w:delText>
        </w:r>
      </w:del>
      <w:ins w:id="210" w:author="futurewei r2" w:date="2020-05-09T19:34:00Z">
        <w:r w:rsidR="001A7DCC">
          <w:t xml:space="preserve"> </w:t>
        </w:r>
      </w:ins>
      <w:r w:rsidR="00D537B1">
        <w:t>Map</w:t>
      </w:r>
      <w:r w:rsidR="00FE64EF">
        <w:t>s</w:t>
      </w:r>
      <w:r w:rsidR="00D537B1">
        <w:t xml:space="preserve"> the UAV I</w:t>
      </w:r>
      <w:ins w:id="211" w:author="futurewei r2" w:date="2020-05-09T19:35:00Z">
        <w:r w:rsidR="001A7DCC">
          <w:t>d</w:t>
        </w:r>
      </w:ins>
      <w:ins w:id="212" w:author="futurewei r2" w:date="2020-05-09T19:36:00Z">
        <w:r w:rsidR="001A7DCC">
          <w:t xml:space="preserve">entifiers from </w:t>
        </w:r>
        <w:proofErr w:type="spellStart"/>
        <w:r w:rsidR="001A7DCC">
          <w:t>TPAE</w:t>
        </w:r>
      </w:ins>
      <w:del w:id="213" w:author="futurewei r2" w:date="2020-05-09T19:35:00Z">
        <w:r w:rsidR="00D537B1" w:rsidDel="001A7DCC">
          <w:delText xml:space="preserve">D </w:delText>
        </w:r>
      </w:del>
      <w:r w:rsidR="00D537B1">
        <w:t>to</w:t>
      </w:r>
      <w:proofErr w:type="spellEnd"/>
      <w:r w:rsidR="00D537B1">
        <w:t xml:space="preserve"> the 3GPP UE ID. </w:t>
      </w:r>
    </w:p>
    <w:p w14:paraId="63468774" w14:textId="024F72F6" w:rsidR="00D537B1" w:rsidRDefault="00D537B1" w:rsidP="00323DE2">
      <w:r>
        <w:t xml:space="preserve">Step 6:  </w:t>
      </w:r>
      <w:r w:rsidR="00FE64EF">
        <w:t>U</w:t>
      </w:r>
      <w:ins w:id="214" w:author="futurewei r2" w:date="2020-05-09T19:35:00Z">
        <w:r w:rsidR="001A7DCC">
          <w:t>FMS</w:t>
        </w:r>
      </w:ins>
      <w:del w:id="215" w:author="futurewei r2" w:date="2020-05-09T19:35:00Z">
        <w:r w:rsidR="00FE64EF" w:rsidDel="001A7DCC">
          <w:delText>NPF</w:delText>
        </w:r>
      </w:del>
      <w:r w:rsidR="00FE64EF">
        <w:t xml:space="preserve"> </w:t>
      </w:r>
      <w:r>
        <w:t>obtain</w:t>
      </w:r>
      <w:r w:rsidR="00FE64EF">
        <w:t>s</w:t>
      </w:r>
      <w:r>
        <w:t xml:space="preserve"> the UAV </w:t>
      </w:r>
      <w:ins w:id="216" w:author="futurewei r2" w:date="2020-05-09T19:35:00Z">
        <w:r w:rsidR="001A7DCC">
          <w:t xml:space="preserve">remoted ID </w:t>
        </w:r>
      </w:ins>
      <w:r>
        <w:t xml:space="preserve">information from UDM with 3GPP UE ID. </w:t>
      </w:r>
    </w:p>
    <w:p w14:paraId="23C75A8A" w14:textId="2BE7FD5E" w:rsidR="00D537B1" w:rsidRDefault="00D537B1" w:rsidP="00D537B1">
      <w:r>
        <w:t xml:space="preserve">Step 7: </w:t>
      </w:r>
      <w:r w:rsidR="00FE64EF">
        <w:t>U</w:t>
      </w:r>
      <w:del w:id="217" w:author="futurewei r2" w:date="2020-05-09T19:35:00Z">
        <w:r w:rsidR="00FE64EF" w:rsidDel="001A7DCC">
          <w:delText>NP</w:delText>
        </w:r>
      </w:del>
      <w:r w:rsidR="00FE64EF">
        <w:t>F</w:t>
      </w:r>
      <w:ins w:id="218" w:author="futurewei r2" w:date="2020-05-09T19:35:00Z">
        <w:r w:rsidR="001A7DCC">
          <w:t>MS</w:t>
        </w:r>
      </w:ins>
      <w:r>
        <w:t xml:space="preserve"> response</w:t>
      </w:r>
      <w:r w:rsidR="00FE64EF">
        <w:t>s</w:t>
      </w:r>
      <w:r>
        <w:t xml:space="preserve"> with TPAE with the UAV </w:t>
      </w:r>
      <w:ins w:id="219" w:author="futurewei r2" w:date="2020-05-09T19:35:00Z">
        <w:r w:rsidR="001A7DCC">
          <w:t xml:space="preserve">remoted ID </w:t>
        </w:r>
      </w:ins>
      <w:del w:id="220" w:author="futurewei r2" w:date="2020-05-09T19:35:00Z">
        <w:r w:rsidDel="001A7DCC">
          <w:delText>identifier</w:delText>
        </w:r>
      </w:del>
      <w:r>
        <w:t xml:space="preserve"> and tracking information.  </w:t>
      </w:r>
    </w:p>
    <w:p w14:paraId="31E91B1A" w14:textId="77777777" w:rsidR="00D537B1" w:rsidRDefault="00D537B1" w:rsidP="00323DE2"/>
    <w:p w14:paraId="56C18C69" w14:textId="77777777" w:rsidR="00EA1F9B" w:rsidRPr="00323DE2" w:rsidRDefault="00EA1F9B" w:rsidP="00323DE2">
      <w:pPr>
        <w:rPr>
          <w:rFonts w:ascii="Arial" w:hAnsi="Arial"/>
          <w:sz w:val="24"/>
        </w:rPr>
      </w:pPr>
      <w:r>
        <w:t xml:space="preserve"> </w:t>
      </w:r>
    </w:p>
    <w:p w14:paraId="5A347B6C" w14:textId="77777777" w:rsidR="001964A8" w:rsidRPr="00830105" w:rsidRDefault="001964A8" w:rsidP="001964A8">
      <w:pPr>
        <w:pStyle w:val="Heading3"/>
      </w:pPr>
      <w:bookmarkStart w:id="221" w:name="_Toc510607503"/>
      <w:bookmarkStart w:id="222" w:name="_Toc28869883"/>
      <w:bookmarkStart w:id="223" w:name="_Toc29021268"/>
      <w:r w:rsidRPr="00830105">
        <w:t>6.X.</w:t>
      </w:r>
      <w:r w:rsidRPr="00830105">
        <w:rPr>
          <w:rFonts w:hint="eastAsia"/>
          <w:lang w:eastAsia="zh-CN"/>
        </w:rPr>
        <w:t>4</w:t>
      </w:r>
      <w:r w:rsidRPr="00830105">
        <w:tab/>
        <w:t>Impacts on existing entities and interfaces</w:t>
      </w:r>
      <w:bookmarkEnd w:id="221"/>
      <w:bookmarkEnd w:id="222"/>
      <w:bookmarkEnd w:id="223"/>
    </w:p>
    <w:p w14:paraId="2A6FD1ED" w14:textId="77777777" w:rsidR="001964A8" w:rsidRDefault="001964A8" w:rsidP="001964A8">
      <w:pPr>
        <w:pStyle w:val="EditorsNote"/>
      </w:pPr>
      <w:r w:rsidRPr="00830105">
        <w:t>Editor's note:</w:t>
      </w:r>
      <w:r w:rsidRPr="00830105">
        <w:tab/>
        <w:t>This clause describes impacts to existing entities and interfaces.</w:t>
      </w:r>
    </w:p>
    <w:p w14:paraId="1ED535F6" w14:textId="77777777" w:rsidR="003B1929" w:rsidRPr="003B1929" w:rsidRDefault="003B1929" w:rsidP="003B1929">
      <w:pPr>
        <w:pStyle w:val="EditorsNote"/>
        <w:ind w:left="1004" w:firstLine="0"/>
        <w:rPr>
          <w:color w:val="auto"/>
          <w:lang w:val="en-US"/>
        </w:rPr>
      </w:pPr>
    </w:p>
    <w:p w14:paraId="7483CF11" w14:textId="77777777" w:rsidR="001964A8" w:rsidRPr="00C303C8" w:rsidRDefault="001964A8" w:rsidP="001964A8">
      <w:pPr>
        <w:rPr>
          <w:lang w:eastAsia="zh-CN"/>
        </w:rPr>
      </w:pPr>
      <w:bookmarkStart w:id="224" w:name="_Hlk500857602"/>
    </w:p>
    <w:bookmarkEnd w:id="224"/>
    <w:p w14:paraId="7FABC1EC" w14:textId="77777777" w:rsidR="001964A8" w:rsidRDefault="001964A8" w:rsidP="000F7D14">
      <w:pPr>
        <w:pStyle w:val="EX"/>
      </w:pPr>
    </w:p>
    <w:p w14:paraId="7B3B7996" w14:textId="77777777" w:rsidR="001964A8" w:rsidRDefault="001964A8" w:rsidP="000F7D14">
      <w:pPr>
        <w:pStyle w:val="EX"/>
      </w:pPr>
    </w:p>
    <w:p w14:paraId="33B45D43" w14:textId="77777777" w:rsidR="001964A8" w:rsidRDefault="001964A8" w:rsidP="000F7D14">
      <w:pPr>
        <w:pStyle w:val="EX"/>
      </w:pPr>
    </w:p>
    <w:p w14:paraId="296AB13A" w14:textId="77777777" w:rsidR="00655726" w:rsidRPr="0067355C" w:rsidRDefault="00655726" w:rsidP="0065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A01540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A01540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A01540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A01540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A01540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 * * * *</w:t>
      </w:r>
    </w:p>
    <w:p w14:paraId="7D1DC865" w14:textId="77777777" w:rsidR="00DD4092" w:rsidRDefault="00DD4092" w:rsidP="00DD4092">
      <w:pPr>
        <w:rPr>
          <w:lang w:eastAsia="ko-KR"/>
        </w:rPr>
      </w:pPr>
    </w:p>
    <w:p w14:paraId="7A9DD215" w14:textId="77777777" w:rsidR="00D92DB9" w:rsidRDefault="00D92DB9" w:rsidP="00DD4092">
      <w:pPr>
        <w:rPr>
          <w:lang w:eastAsia="ko-KR"/>
        </w:rPr>
      </w:pPr>
    </w:p>
    <w:sectPr w:rsidR="00D92DB9" w:rsidSect="000B455F"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1F2C" w14:textId="77777777" w:rsidR="00E908C2" w:rsidRDefault="00E908C2">
      <w:r>
        <w:separator/>
      </w:r>
    </w:p>
  </w:endnote>
  <w:endnote w:type="continuationSeparator" w:id="0">
    <w:p w14:paraId="5A744009" w14:textId="77777777" w:rsidR="00E908C2" w:rsidRDefault="00E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F0DA" w14:textId="77777777" w:rsidR="00DF4981" w:rsidRDefault="00DF4981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95D17">
      <w:t>1</w:t>
    </w:r>
    <w:r>
      <w:fldChar w:fldCharType="end"/>
    </w:r>
  </w:p>
  <w:p w14:paraId="226CB4E3" w14:textId="77777777" w:rsidR="00DF4981" w:rsidRDefault="00DF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FF6A" w14:textId="77777777" w:rsidR="00E908C2" w:rsidRDefault="00E908C2">
      <w:r>
        <w:separator/>
      </w:r>
    </w:p>
  </w:footnote>
  <w:footnote w:type="continuationSeparator" w:id="0">
    <w:p w14:paraId="6D839F89" w14:textId="77777777" w:rsidR="00E908C2" w:rsidRDefault="00E9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50F7"/>
    <w:multiLevelType w:val="hybridMultilevel"/>
    <w:tmpl w:val="790A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C1964"/>
    <w:multiLevelType w:val="hybridMultilevel"/>
    <w:tmpl w:val="A73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E50E43"/>
    <w:multiLevelType w:val="hybridMultilevel"/>
    <w:tmpl w:val="C1CC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6E34"/>
    <w:multiLevelType w:val="hybridMultilevel"/>
    <w:tmpl w:val="25CA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uturewei r2">
    <w15:presenceInfo w15:providerId="None" w15:userId="futurewei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gZiUyNjYyNLIyUdpeDU4uLM/DyQAsNaAHLbwvgsAAAA"/>
  </w:docVars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A7"/>
    <w:rsid w:val="000057E5"/>
    <w:rsid w:val="00005C3C"/>
    <w:rsid w:val="00005EF0"/>
    <w:rsid w:val="00006595"/>
    <w:rsid w:val="00006950"/>
    <w:rsid w:val="000073A7"/>
    <w:rsid w:val="00012335"/>
    <w:rsid w:val="00012966"/>
    <w:rsid w:val="00012C84"/>
    <w:rsid w:val="000132E3"/>
    <w:rsid w:val="000133ED"/>
    <w:rsid w:val="00013469"/>
    <w:rsid w:val="0001366D"/>
    <w:rsid w:val="00013CE0"/>
    <w:rsid w:val="00014636"/>
    <w:rsid w:val="00015049"/>
    <w:rsid w:val="0001664E"/>
    <w:rsid w:val="00016AF9"/>
    <w:rsid w:val="00016E21"/>
    <w:rsid w:val="0001742C"/>
    <w:rsid w:val="000177DE"/>
    <w:rsid w:val="00017ADF"/>
    <w:rsid w:val="0002070C"/>
    <w:rsid w:val="00020733"/>
    <w:rsid w:val="000218A7"/>
    <w:rsid w:val="00021C65"/>
    <w:rsid w:val="000221FF"/>
    <w:rsid w:val="00022E4A"/>
    <w:rsid w:val="00022F1E"/>
    <w:rsid w:val="00023BBE"/>
    <w:rsid w:val="00023BF5"/>
    <w:rsid w:val="000247B9"/>
    <w:rsid w:val="000248BA"/>
    <w:rsid w:val="00024EA7"/>
    <w:rsid w:val="00025729"/>
    <w:rsid w:val="00025ABC"/>
    <w:rsid w:val="00025C30"/>
    <w:rsid w:val="00025D27"/>
    <w:rsid w:val="0002630C"/>
    <w:rsid w:val="00026B25"/>
    <w:rsid w:val="0002714F"/>
    <w:rsid w:val="000271CC"/>
    <w:rsid w:val="00027FD8"/>
    <w:rsid w:val="000302B3"/>
    <w:rsid w:val="00030C81"/>
    <w:rsid w:val="0003120D"/>
    <w:rsid w:val="00031975"/>
    <w:rsid w:val="00031BE2"/>
    <w:rsid w:val="0003227F"/>
    <w:rsid w:val="00032F89"/>
    <w:rsid w:val="000330ED"/>
    <w:rsid w:val="0003365B"/>
    <w:rsid w:val="00033787"/>
    <w:rsid w:val="00033919"/>
    <w:rsid w:val="00033C4B"/>
    <w:rsid w:val="00033D5B"/>
    <w:rsid w:val="00034093"/>
    <w:rsid w:val="00035D88"/>
    <w:rsid w:val="00036041"/>
    <w:rsid w:val="00036861"/>
    <w:rsid w:val="00037DFF"/>
    <w:rsid w:val="00037EE0"/>
    <w:rsid w:val="00040FF1"/>
    <w:rsid w:val="00041677"/>
    <w:rsid w:val="0004178E"/>
    <w:rsid w:val="00041968"/>
    <w:rsid w:val="00042381"/>
    <w:rsid w:val="000433F7"/>
    <w:rsid w:val="00043C75"/>
    <w:rsid w:val="0004487B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88F"/>
    <w:rsid w:val="0005321D"/>
    <w:rsid w:val="00053569"/>
    <w:rsid w:val="00054202"/>
    <w:rsid w:val="000548B9"/>
    <w:rsid w:val="000552F3"/>
    <w:rsid w:val="000565FD"/>
    <w:rsid w:val="00056E65"/>
    <w:rsid w:val="00056FEA"/>
    <w:rsid w:val="00057340"/>
    <w:rsid w:val="0005760A"/>
    <w:rsid w:val="000577AC"/>
    <w:rsid w:val="00057DF9"/>
    <w:rsid w:val="0006001F"/>
    <w:rsid w:val="000607A9"/>
    <w:rsid w:val="00060876"/>
    <w:rsid w:val="00060C84"/>
    <w:rsid w:val="00061611"/>
    <w:rsid w:val="00061666"/>
    <w:rsid w:val="000617F8"/>
    <w:rsid w:val="00061C85"/>
    <w:rsid w:val="00061FA5"/>
    <w:rsid w:val="00062070"/>
    <w:rsid w:val="0006276B"/>
    <w:rsid w:val="0006298E"/>
    <w:rsid w:val="000635E0"/>
    <w:rsid w:val="000636B7"/>
    <w:rsid w:val="00063757"/>
    <w:rsid w:val="000637BB"/>
    <w:rsid w:val="00063D55"/>
    <w:rsid w:val="00063EA6"/>
    <w:rsid w:val="00064B6C"/>
    <w:rsid w:val="00064BE3"/>
    <w:rsid w:val="00066325"/>
    <w:rsid w:val="00066455"/>
    <w:rsid w:val="00067406"/>
    <w:rsid w:val="000708AE"/>
    <w:rsid w:val="00071380"/>
    <w:rsid w:val="0007156D"/>
    <w:rsid w:val="000717A9"/>
    <w:rsid w:val="00071FEF"/>
    <w:rsid w:val="00073FBF"/>
    <w:rsid w:val="000741D7"/>
    <w:rsid w:val="0007428E"/>
    <w:rsid w:val="00074E76"/>
    <w:rsid w:val="0007533A"/>
    <w:rsid w:val="000753E1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190F"/>
    <w:rsid w:val="0008279E"/>
    <w:rsid w:val="00083C9B"/>
    <w:rsid w:val="000845C5"/>
    <w:rsid w:val="000846CD"/>
    <w:rsid w:val="0008483C"/>
    <w:rsid w:val="00085E9C"/>
    <w:rsid w:val="00085EBB"/>
    <w:rsid w:val="0008655D"/>
    <w:rsid w:val="00086967"/>
    <w:rsid w:val="00086F7E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647"/>
    <w:rsid w:val="000929FB"/>
    <w:rsid w:val="00092DCA"/>
    <w:rsid w:val="00094771"/>
    <w:rsid w:val="00095989"/>
    <w:rsid w:val="00095ABD"/>
    <w:rsid w:val="00095D94"/>
    <w:rsid w:val="00096BFF"/>
    <w:rsid w:val="00096C08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2615"/>
    <w:rsid w:val="000A29A7"/>
    <w:rsid w:val="000A312B"/>
    <w:rsid w:val="000A31C4"/>
    <w:rsid w:val="000A340C"/>
    <w:rsid w:val="000A352B"/>
    <w:rsid w:val="000A3A63"/>
    <w:rsid w:val="000A3B8C"/>
    <w:rsid w:val="000A3CCE"/>
    <w:rsid w:val="000A4140"/>
    <w:rsid w:val="000A5ADD"/>
    <w:rsid w:val="000A6394"/>
    <w:rsid w:val="000A6461"/>
    <w:rsid w:val="000A6836"/>
    <w:rsid w:val="000A68D7"/>
    <w:rsid w:val="000A6B7E"/>
    <w:rsid w:val="000A761E"/>
    <w:rsid w:val="000B07E2"/>
    <w:rsid w:val="000B0BAB"/>
    <w:rsid w:val="000B1508"/>
    <w:rsid w:val="000B15FB"/>
    <w:rsid w:val="000B17C7"/>
    <w:rsid w:val="000B1CF6"/>
    <w:rsid w:val="000B268C"/>
    <w:rsid w:val="000B28F5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D8E"/>
    <w:rsid w:val="000C00D8"/>
    <w:rsid w:val="000C038A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4C4"/>
    <w:rsid w:val="000C57B9"/>
    <w:rsid w:val="000C5CA4"/>
    <w:rsid w:val="000C6269"/>
    <w:rsid w:val="000C6294"/>
    <w:rsid w:val="000C6598"/>
    <w:rsid w:val="000C6E7F"/>
    <w:rsid w:val="000C72EE"/>
    <w:rsid w:val="000C79F8"/>
    <w:rsid w:val="000D0521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7460"/>
    <w:rsid w:val="000D76FF"/>
    <w:rsid w:val="000D7F3E"/>
    <w:rsid w:val="000E0D76"/>
    <w:rsid w:val="000E139D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4750"/>
    <w:rsid w:val="000E5A3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886"/>
    <w:rsid w:val="000F1D84"/>
    <w:rsid w:val="000F1EDE"/>
    <w:rsid w:val="000F2722"/>
    <w:rsid w:val="000F3799"/>
    <w:rsid w:val="000F3C1D"/>
    <w:rsid w:val="000F3E52"/>
    <w:rsid w:val="000F4DA0"/>
    <w:rsid w:val="000F5634"/>
    <w:rsid w:val="000F5F87"/>
    <w:rsid w:val="000F6F54"/>
    <w:rsid w:val="000F76CF"/>
    <w:rsid w:val="000F78CE"/>
    <w:rsid w:val="000F7D14"/>
    <w:rsid w:val="001015C3"/>
    <w:rsid w:val="001020CE"/>
    <w:rsid w:val="00102244"/>
    <w:rsid w:val="00102517"/>
    <w:rsid w:val="001025AB"/>
    <w:rsid w:val="00102973"/>
    <w:rsid w:val="00102ADE"/>
    <w:rsid w:val="00102D3E"/>
    <w:rsid w:val="0010308E"/>
    <w:rsid w:val="001030EF"/>
    <w:rsid w:val="00103547"/>
    <w:rsid w:val="00104AF3"/>
    <w:rsid w:val="00105643"/>
    <w:rsid w:val="00105CD6"/>
    <w:rsid w:val="00105D5A"/>
    <w:rsid w:val="00105F81"/>
    <w:rsid w:val="00106EF1"/>
    <w:rsid w:val="001078CD"/>
    <w:rsid w:val="00107A00"/>
    <w:rsid w:val="00107FB9"/>
    <w:rsid w:val="001103A5"/>
    <w:rsid w:val="001107C9"/>
    <w:rsid w:val="00110CAB"/>
    <w:rsid w:val="001110A4"/>
    <w:rsid w:val="0011110D"/>
    <w:rsid w:val="00111277"/>
    <w:rsid w:val="0011151E"/>
    <w:rsid w:val="00111A07"/>
    <w:rsid w:val="00111A29"/>
    <w:rsid w:val="00111EBA"/>
    <w:rsid w:val="0011310F"/>
    <w:rsid w:val="00113243"/>
    <w:rsid w:val="00113E7D"/>
    <w:rsid w:val="001140AC"/>
    <w:rsid w:val="00115214"/>
    <w:rsid w:val="0011523B"/>
    <w:rsid w:val="00115245"/>
    <w:rsid w:val="00115292"/>
    <w:rsid w:val="0011568F"/>
    <w:rsid w:val="00115A2F"/>
    <w:rsid w:val="00116EB7"/>
    <w:rsid w:val="00117BB9"/>
    <w:rsid w:val="001201C5"/>
    <w:rsid w:val="001206C2"/>
    <w:rsid w:val="00120D8A"/>
    <w:rsid w:val="00120F24"/>
    <w:rsid w:val="0012276F"/>
    <w:rsid w:val="00122FFD"/>
    <w:rsid w:val="00123A88"/>
    <w:rsid w:val="00124CB2"/>
    <w:rsid w:val="00124F20"/>
    <w:rsid w:val="001252EE"/>
    <w:rsid w:val="00125A40"/>
    <w:rsid w:val="00125AA7"/>
    <w:rsid w:val="00125CD3"/>
    <w:rsid w:val="00127CB6"/>
    <w:rsid w:val="00130019"/>
    <w:rsid w:val="0013026B"/>
    <w:rsid w:val="00130664"/>
    <w:rsid w:val="00130FD1"/>
    <w:rsid w:val="00130FF8"/>
    <w:rsid w:val="001315C0"/>
    <w:rsid w:val="001332E9"/>
    <w:rsid w:val="001343E1"/>
    <w:rsid w:val="001344D4"/>
    <w:rsid w:val="00134668"/>
    <w:rsid w:val="001356E9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2D6"/>
    <w:rsid w:val="001419E1"/>
    <w:rsid w:val="00141FAB"/>
    <w:rsid w:val="00142820"/>
    <w:rsid w:val="001432CD"/>
    <w:rsid w:val="00143B59"/>
    <w:rsid w:val="00143DF3"/>
    <w:rsid w:val="00144A0D"/>
    <w:rsid w:val="0014507A"/>
    <w:rsid w:val="00145511"/>
    <w:rsid w:val="00145C50"/>
    <w:rsid w:val="00145D43"/>
    <w:rsid w:val="00147532"/>
    <w:rsid w:val="00147840"/>
    <w:rsid w:val="00150B0A"/>
    <w:rsid w:val="00150C85"/>
    <w:rsid w:val="001511BB"/>
    <w:rsid w:val="0015137E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D29"/>
    <w:rsid w:val="001557EE"/>
    <w:rsid w:val="00155B21"/>
    <w:rsid w:val="00155BCD"/>
    <w:rsid w:val="0015629E"/>
    <w:rsid w:val="00156E35"/>
    <w:rsid w:val="0015713D"/>
    <w:rsid w:val="001575C5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F58"/>
    <w:rsid w:val="001703F9"/>
    <w:rsid w:val="00170EA6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13"/>
    <w:rsid w:val="00177B6D"/>
    <w:rsid w:val="001810C6"/>
    <w:rsid w:val="001816E5"/>
    <w:rsid w:val="00182016"/>
    <w:rsid w:val="0018213D"/>
    <w:rsid w:val="001825CF"/>
    <w:rsid w:val="0018391E"/>
    <w:rsid w:val="00184124"/>
    <w:rsid w:val="001843AD"/>
    <w:rsid w:val="00184559"/>
    <w:rsid w:val="001852F6"/>
    <w:rsid w:val="00185373"/>
    <w:rsid w:val="00185832"/>
    <w:rsid w:val="00185C1B"/>
    <w:rsid w:val="00185F5D"/>
    <w:rsid w:val="00186350"/>
    <w:rsid w:val="0018697C"/>
    <w:rsid w:val="00186B32"/>
    <w:rsid w:val="001872BA"/>
    <w:rsid w:val="0018776E"/>
    <w:rsid w:val="0018784A"/>
    <w:rsid w:val="00187E7F"/>
    <w:rsid w:val="00190CD8"/>
    <w:rsid w:val="0019141E"/>
    <w:rsid w:val="001914FC"/>
    <w:rsid w:val="00191560"/>
    <w:rsid w:val="00192BC8"/>
    <w:rsid w:val="00192FB4"/>
    <w:rsid w:val="00193872"/>
    <w:rsid w:val="00193B00"/>
    <w:rsid w:val="00193BE4"/>
    <w:rsid w:val="00194223"/>
    <w:rsid w:val="001945AC"/>
    <w:rsid w:val="00194F7D"/>
    <w:rsid w:val="00195374"/>
    <w:rsid w:val="001964A8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2B7D"/>
    <w:rsid w:val="001A2D38"/>
    <w:rsid w:val="001A3006"/>
    <w:rsid w:val="001A3287"/>
    <w:rsid w:val="001A32D2"/>
    <w:rsid w:val="001A33B5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68DF"/>
    <w:rsid w:val="001A78B5"/>
    <w:rsid w:val="001A78E7"/>
    <w:rsid w:val="001A7C5D"/>
    <w:rsid w:val="001A7DCC"/>
    <w:rsid w:val="001A7FD5"/>
    <w:rsid w:val="001B0476"/>
    <w:rsid w:val="001B0961"/>
    <w:rsid w:val="001B09C4"/>
    <w:rsid w:val="001B0BD5"/>
    <w:rsid w:val="001B1376"/>
    <w:rsid w:val="001B1890"/>
    <w:rsid w:val="001B1953"/>
    <w:rsid w:val="001B20E2"/>
    <w:rsid w:val="001B2AE0"/>
    <w:rsid w:val="001B3108"/>
    <w:rsid w:val="001B3166"/>
    <w:rsid w:val="001B35E8"/>
    <w:rsid w:val="001B3AE2"/>
    <w:rsid w:val="001B3D74"/>
    <w:rsid w:val="001B493F"/>
    <w:rsid w:val="001B4E42"/>
    <w:rsid w:val="001B50A0"/>
    <w:rsid w:val="001B50EA"/>
    <w:rsid w:val="001B5B9A"/>
    <w:rsid w:val="001B6712"/>
    <w:rsid w:val="001B68C1"/>
    <w:rsid w:val="001B6FCD"/>
    <w:rsid w:val="001B76C3"/>
    <w:rsid w:val="001B7BDA"/>
    <w:rsid w:val="001C1382"/>
    <w:rsid w:val="001C2239"/>
    <w:rsid w:val="001C2599"/>
    <w:rsid w:val="001C2D37"/>
    <w:rsid w:val="001C3BE8"/>
    <w:rsid w:val="001C3FB7"/>
    <w:rsid w:val="001C4406"/>
    <w:rsid w:val="001C46FE"/>
    <w:rsid w:val="001C4C6E"/>
    <w:rsid w:val="001C5124"/>
    <w:rsid w:val="001C512D"/>
    <w:rsid w:val="001C5250"/>
    <w:rsid w:val="001C64D1"/>
    <w:rsid w:val="001D140A"/>
    <w:rsid w:val="001D14C3"/>
    <w:rsid w:val="001D2460"/>
    <w:rsid w:val="001D24B3"/>
    <w:rsid w:val="001D24C7"/>
    <w:rsid w:val="001D2936"/>
    <w:rsid w:val="001D2C83"/>
    <w:rsid w:val="001D3140"/>
    <w:rsid w:val="001D35F2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E08C1"/>
    <w:rsid w:val="001E0915"/>
    <w:rsid w:val="001E09B1"/>
    <w:rsid w:val="001E0C8C"/>
    <w:rsid w:val="001E0FE3"/>
    <w:rsid w:val="001E103B"/>
    <w:rsid w:val="001E1F74"/>
    <w:rsid w:val="001E341A"/>
    <w:rsid w:val="001E346A"/>
    <w:rsid w:val="001E3D57"/>
    <w:rsid w:val="001E41F3"/>
    <w:rsid w:val="001E4D74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4C7D"/>
    <w:rsid w:val="001F5304"/>
    <w:rsid w:val="001F54E6"/>
    <w:rsid w:val="001F6192"/>
    <w:rsid w:val="001F7442"/>
    <w:rsid w:val="001F78B3"/>
    <w:rsid w:val="001F7B92"/>
    <w:rsid w:val="001F7D06"/>
    <w:rsid w:val="001F7F6A"/>
    <w:rsid w:val="00200A69"/>
    <w:rsid w:val="0020140A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53C8"/>
    <w:rsid w:val="00205989"/>
    <w:rsid w:val="002067A8"/>
    <w:rsid w:val="00206E6A"/>
    <w:rsid w:val="002070EE"/>
    <w:rsid w:val="0020737F"/>
    <w:rsid w:val="00207DAB"/>
    <w:rsid w:val="002103EA"/>
    <w:rsid w:val="00210D09"/>
    <w:rsid w:val="0021105E"/>
    <w:rsid w:val="0021149A"/>
    <w:rsid w:val="00211C8B"/>
    <w:rsid w:val="002125DB"/>
    <w:rsid w:val="00212ACD"/>
    <w:rsid w:val="002130BF"/>
    <w:rsid w:val="0021439E"/>
    <w:rsid w:val="00214575"/>
    <w:rsid w:val="00214982"/>
    <w:rsid w:val="0021501B"/>
    <w:rsid w:val="00215940"/>
    <w:rsid w:val="00215BD1"/>
    <w:rsid w:val="00216138"/>
    <w:rsid w:val="002166C3"/>
    <w:rsid w:val="002168B0"/>
    <w:rsid w:val="00216E29"/>
    <w:rsid w:val="00220785"/>
    <w:rsid w:val="00220E61"/>
    <w:rsid w:val="00220EAF"/>
    <w:rsid w:val="00221B70"/>
    <w:rsid w:val="00221F33"/>
    <w:rsid w:val="002220D1"/>
    <w:rsid w:val="00222639"/>
    <w:rsid w:val="00222680"/>
    <w:rsid w:val="00222F8D"/>
    <w:rsid w:val="00224182"/>
    <w:rsid w:val="00224227"/>
    <w:rsid w:val="00224705"/>
    <w:rsid w:val="00224BC0"/>
    <w:rsid w:val="00225DA2"/>
    <w:rsid w:val="002266B7"/>
    <w:rsid w:val="002276AD"/>
    <w:rsid w:val="00227951"/>
    <w:rsid w:val="00227B4B"/>
    <w:rsid w:val="002301FB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5745"/>
    <w:rsid w:val="00235F82"/>
    <w:rsid w:val="00236042"/>
    <w:rsid w:val="0023608C"/>
    <w:rsid w:val="00236133"/>
    <w:rsid w:val="00236258"/>
    <w:rsid w:val="002375DA"/>
    <w:rsid w:val="00237899"/>
    <w:rsid w:val="00237D22"/>
    <w:rsid w:val="00237F25"/>
    <w:rsid w:val="00237F70"/>
    <w:rsid w:val="00237F81"/>
    <w:rsid w:val="0024063A"/>
    <w:rsid w:val="00240698"/>
    <w:rsid w:val="00240905"/>
    <w:rsid w:val="0024102C"/>
    <w:rsid w:val="00241253"/>
    <w:rsid w:val="002413D8"/>
    <w:rsid w:val="00242096"/>
    <w:rsid w:val="002421A8"/>
    <w:rsid w:val="00242503"/>
    <w:rsid w:val="0024270C"/>
    <w:rsid w:val="00242A88"/>
    <w:rsid w:val="00242F59"/>
    <w:rsid w:val="0024372D"/>
    <w:rsid w:val="00243DB2"/>
    <w:rsid w:val="002442A9"/>
    <w:rsid w:val="002457B3"/>
    <w:rsid w:val="00245DA8"/>
    <w:rsid w:val="00247977"/>
    <w:rsid w:val="002503C0"/>
    <w:rsid w:val="0025116B"/>
    <w:rsid w:val="0025206B"/>
    <w:rsid w:val="0025247B"/>
    <w:rsid w:val="0025268E"/>
    <w:rsid w:val="00252D34"/>
    <w:rsid w:val="00254963"/>
    <w:rsid w:val="00255832"/>
    <w:rsid w:val="00256296"/>
    <w:rsid w:val="00256897"/>
    <w:rsid w:val="00257600"/>
    <w:rsid w:val="00257BD6"/>
    <w:rsid w:val="00257C98"/>
    <w:rsid w:val="00257FCE"/>
    <w:rsid w:val="0026050F"/>
    <w:rsid w:val="002618CA"/>
    <w:rsid w:val="00261B0D"/>
    <w:rsid w:val="00262492"/>
    <w:rsid w:val="0026327A"/>
    <w:rsid w:val="002635A9"/>
    <w:rsid w:val="00263B21"/>
    <w:rsid w:val="0026455F"/>
    <w:rsid w:val="00264877"/>
    <w:rsid w:val="00264B2F"/>
    <w:rsid w:val="00265227"/>
    <w:rsid w:val="0026528B"/>
    <w:rsid w:val="002656D1"/>
    <w:rsid w:val="00265F1F"/>
    <w:rsid w:val="00266B9E"/>
    <w:rsid w:val="00266E2D"/>
    <w:rsid w:val="002674AD"/>
    <w:rsid w:val="0027019C"/>
    <w:rsid w:val="002701F4"/>
    <w:rsid w:val="00270B6B"/>
    <w:rsid w:val="00270C15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7155"/>
    <w:rsid w:val="002778E9"/>
    <w:rsid w:val="00280118"/>
    <w:rsid w:val="00280549"/>
    <w:rsid w:val="0028071C"/>
    <w:rsid w:val="00280A19"/>
    <w:rsid w:val="00280DEE"/>
    <w:rsid w:val="00280E50"/>
    <w:rsid w:val="00280EEE"/>
    <w:rsid w:val="002811EA"/>
    <w:rsid w:val="0028173F"/>
    <w:rsid w:val="00281FFE"/>
    <w:rsid w:val="0028285E"/>
    <w:rsid w:val="0028294F"/>
    <w:rsid w:val="00282A06"/>
    <w:rsid w:val="00284A4C"/>
    <w:rsid w:val="00284B4F"/>
    <w:rsid w:val="00284D62"/>
    <w:rsid w:val="0028588E"/>
    <w:rsid w:val="00285D53"/>
    <w:rsid w:val="00285D5C"/>
    <w:rsid w:val="00286018"/>
    <w:rsid w:val="002864B9"/>
    <w:rsid w:val="002865AE"/>
    <w:rsid w:val="002869BD"/>
    <w:rsid w:val="00286E08"/>
    <w:rsid w:val="00287B5C"/>
    <w:rsid w:val="00287BC4"/>
    <w:rsid w:val="0029017C"/>
    <w:rsid w:val="0029042D"/>
    <w:rsid w:val="00290660"/>
    <w:rsid w:val="0029074E"/>
    <w:rsid w:val="0029084F"/>
    <w:rsid w:val="00290CBC"/>
    <w:rsid w:val="00292106"/>
    <w:rsid w:val="002929D9"/>
    <w:rsid w:val="00293019"/>
    <w:rsid w:val="0029314B"/>
    <w:rsid w:val="002936CA"/>
    <w:rsid w:val="00293ADF"/>
    <w:rsid w:val="00293B14"/>
    <w:rsid w:val="00293CE6"/>
    <w:rsid w:val="0029439D"/>
    <w:rsid w:val="00294FBE"/>
    <w:rsid w:val="00296275"/>
    <w:rsid w:val="00296492"/>
    <w:rsid w:val="002964D6"/>
    <w:rsid w:val="0029678E"/>
    <w:rsid w:val="00296F2B"/>
    <w:rsid w:val="00297463"/>
    <w:rsid w:val="00297B2C"/>
    <w:rsid w:val="002A00A0"/>
    <w:rsid w:val="002A017F"/>
    <w:rsid w:val="002A0708"/>
    <w:rsid w:val="002A096D"/>
    <w:rsid w:val="002A0A1B"/>
    <w:rsid w:val="002A0DD3"/>
    <w:rsid w:val="002A0EBF"/>
    <w:rsid w:val="002A16B8"/>
    <w:rsid w:val="002A1C58"/>
    <w:rsid w:val="002A23C4"/>
    <w:rsid w:val="002A2852"/>
    <w:rsid w:val="002A2C1B"/>
    <w:rsid w:val="002A311A"/>
    <w:rsid w:val="002A33E8"/>
    <w:rsid w:val="002A4362"/>
    <w:rsid w:val="002A4387"/>
    <w:rsid w:val="002A45C7"/>
    <w:rsid w:val="002A49AB"/>
    <w:rsid w:val="002A4A73"/>
    <w:rsid w:val="002A5686"/>
    <w:rsid w:val="002A7096"/>
    <w:rsid w:val="002A75D5"/>
    <w:rsid w:val="002A777D"/>
    <w:rsid w:val="002A7CE2"/>
    <w:rsid w:val="002A7D28"/>
    <w:rsid w:val="002B0855"/>
    <w:rsid w:val="002B0C5A"/>
    <w:rsid w:val="002B0C69"/>
    <w:rsid w:val="002B17B2"/>
    <w:rsid w:val="002B1BC7"/>
    <w:rsid w:val="002B1D64"/>
    <w:rsid w:val="002B1E98"/>
    <w:rsid w:val="002B259D"/>
    <w:rsid w:val="002B26A4"/>
    <w:rsid w:val="002B2E7C"/>
    <w:rsid w:val="002B3064"/>
    <w:rsid w:val="002B3BBF"/>
    <w:rsid w:val="002B463A"/>
    <w:rsid w:val="002B5971"/>
    <w:rsid w:val="002B61A5"/>
    <w:rsid w:val="002B62D4"/>
    <w:rsid w:val="002B76F6"/>
    <w:rsid w:val="002C0229"/>
    <w:rsid w:val="002C0350"/>
    <w:rsid w:val="002C04FD"/>
    <w:rsid w:val="002C0EE6"/>
    <w:rsid w:val="002C179E"/>
    <w:rsid w:val="002C191A"/>
    <w:rsid w:val="002C1D5F"/>
    <w:rsid w:val="002C1DC1"/>
    <w:rsid w:val="002C2040"/>
    <w:rsid w:val="002C3025"/>
    <w:rsid w:val="002C31E8"/>
    <w:rsid w:val="002C417A"/>
    <w:rsid w:val="002C4A9E"/>
    <w:rsid w:val="002C4C1B"/>
    <w:rsid w:val="002C5A41"/>
    <w:rsid w:val="002C5BE6"/>
    <w:rsid w:val="002C5D34"/>
    <w:rsid w:val="002C64FB"/>
    <w:rsid w:val="002C724A"/>
    <w:rsid w:val="002C7269"/>
    <w:rsid w:val="002C7457"/>
    <w:rsid w:val="002C7527"/>
    <w:rsid w:val="002C7CB6"/>
    <w:rsid w:val="002C7F72"/>
    <w:rsid w:val="002D0488"/>
    <w:rsid w:val="002D083D"/>
    <w:rsid w:val="002D0986"/>
    <w:rsid w:val="002D1D65"/>
    <w:rsid w:val="002D3487"/>
    <w:rsid w:val="002D376D"/>
    <w:rsid w:val="002D451F"/>
    <w:rsid w:val="002D4BDB"/>
    <w:rsid w:val="002D5024"/>
    <w:rsid w:val="002D53EF"/>
    <w:rsid w:val="002D6003"/>
    <w:rsid w:val="002D634D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E0B"/>
    <w:rsid w:val="002F079E"/>
    <w:rsid w:val="002F0972"/>
    <w:rsid w:val="002F1116"/>
    <w:rsid w:val="002F15A7"/>
    <w:rsid w:val="002F15E8"/>
    <w:rsid w:val="002F1C16"/>
    <w:rsid w:val="002F337F"/>
    <w:rsid w:val="002F40D3"/>
    <w:rsid w:val="002F46F7"/>
    <w:rsid w:val="002F4F90"/>
    <w:rsid w:val="002F5EB0"/>
    <w:rsid w:val="002F603C"/>
    <w:rsid w:val="002F68B6"/>
    <w:rsid w:val="002F6EBE"/>
    <w:rsid w:val="002F7231"/>
    <w:rsid w:val="002F7271"/>
    <w:rsid w:val="002F77FA"/>
    <w:rsid w:val="002F7A91"/>
    <w:rsid w:val="003007BD"/>
    <w:rsid w:val="00300B07"/>
    <w:rsid w:val="00301335"/>
    <w:rsid w:val="003014A0"/>
    <w:rsid w:val="00301941"/>
    <w:rsid w:val="00301A10"/>
    <w:rsid w:val="003032BA"/>
    <w:rsid w:val="003039AB"/>
    <w:rsid w:val="00303B97"/>
    <w:rsid w:val="00303C23"/>
    <w:rsid w:val="00303F91"/>
    <w:rsid w:val="00304314"/>
    <w:rsid w:val="003043A4"/>
    <w:rsid w:val="00305A7A"/>
    <w:rsid w:val="00305BD8"/>
    <w:rsid w:val="00306BF2"/>
    <w:rsid w:val="003079A4"/>
    <w:rsid w:val="00307E05"/>
    <w:rsid w:val="0031039C"/>
    <w:rsid w:val="003110C1"/>
    <w:rsid w:val="0031194A"/>
    <w:rsid w:val="00311A83"/>
    <w:rsid w:val="00312215"/>
    <w:rsid w:val="00312680"/>
    <w:rsid w:val="00312B56"/>
    <w:rsid w:val="00312BDE"/>
    <w:rsid w:val="0031437C"/>
    <w:rsid w:val="00314807"/>
    <w:rsid w:val="00314E11"/>
    <w:rsid w:val="0031558D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349"/>
    <w:rsid w:val="00317416"/>
    <w:rsid w:val="00317739"/>
    <w:rsid w:val="003217A6"/>
    <w:rsid w:val="00323A14"/>
    <w:rsid w:val="00323DE2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9C"/>
    <w:rsid w:val="00331B7F"/>
    <w:rsid w:val="0033518F"/>
    <w:rsid w:val="00335F18"/>
    <w:rsid w:val="00336258"/>
    <w:rsid w:val="00336336"/>
    <w:rsid w:val="00336BE9"/>
    <w:rsid w:val="003371DE"/>
    <w:rsid w:val="00340072"/>
    <w:rsid w:val="00340D29"/>
    <w:rsid w:val="00340DD1"/>
    <w:rsid w:val="00340EF3"/>
    <w:rsid w:val="00341C7A"/>
    <w:rsid w:val="00341D89"/>
    <w:rsid w:val="0034256E"/>
    <w:rsid w:val="00342869"/>
    <w:rsid w:val="00342E25"/>
    <w:rsid w:val="00342EE7"/>
    <w:rsid w:val="00343C8A"/>
    <w:rsid w:val="00343D9B"/>
    <w:rsid w:val="00343E6D"/>
    <w:rsid w:val="00344248"/>
    <w:rsid w:val="00344589"/>
    <w:rsid w:val="00344B7B"/>
    <w:rsid w:val="00344C34"/>
    <w:rsid w:val="00344C73"/>
    <w:rsid w:val="00344E61"/>
    <w:rsid w:val="00345CBB"/>
    <w:rsid w:val="00345E46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366B"/>
    <w:rsid w:val="0035376E"/>
    <w:rsid w:val="00353B75"/>
    <w:rsid w:val="00354F2B"/>
    <w:rsid w:val="00355DB8"/>
    <w:rsid w:val="00355DC1"/>
    <w:rsid w:val="0035601A"/>
    <w:rsid w:val="0035630F"/>
    <w:rsid w:val="0035662B"/>
    <w:rsid w:val="0035685D"/>
    <w:rsid w:val="00356EA1"/>
    <w:rsid w:val="003573DB"/>
    <w:rsid w:val="0035743B"/>
    <w:rsid w:val="0035756A"/>
    <w:rsid w:val="00357670"/>
    <w:rsid w:val="00357D2F"/>
    <w:rsid w:val="00360086"/>
    <w:rsid w:val="003610CA"/>
    <w:rsid w:val="003613D0"/>
    <w:rsid w:val="00361605"/>
    <w:rsid w:val="003625D9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D"/>
    <w:rsid w:val="003664E7"/>
    <w:rsid w:val="00366E23"/>
    <w:rsid w:val="00367280"/>
    <w:rsid w:val="00367DAF"/>
    <w:rsid w:val="00370057"/>
    <w:rsid w:val="0037035F"/>
    <w:rsid w:val="00370559"/>
    <w:rsid w:val="00370CBD"/>
    <w:rsid w:val="00371A2A"/>
    <w:rsid w:val="0037293D"/>
    <w:rsid w:val="00373359"/>
    <w:rsid w:val="0037380F"/>
    <w:rsid w:val="00373BC0"/>
    <w:rsid w:val="00374C98"/>
    <w:rsid w:val="00375A96"/>
    <w:rsid w:val="00376E02"/>
    <w:rsid w:val="00376E04"/>
    <w:rsid w:val="003775A0"/>
    <w:rsid w:val="0037785D"/>
    <w:rsid w:val="00377BAF"/>
    <w:rsid w:val="00377EB7"/>
    <w:rsid w:val="0038045A"/>
    <w:rsid w:val="00380AD1"/>
    <w:rsid w:val="00380B85"/>
    <w:rsid w:val="00381D2D"/>
    <w:rsid w:val="00381E04"/>
    <w:rsid w:val="00382370"/>
    <w:rsid w:val="00382528"/>
    <w:rsid w:val="00382A4E"/>
    <w:rsid w:val="00383260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67B0"/>
    <w:rsid w:val="00386DEE"/>
    <w:rsid w:val="00387481"/>
    <w:rsid w:val="00387B03"/>
    <w:rsid w:val="0039015E"/>
    <w:rsid w:val="00390493"/>
    <w:rsid w:val="00391C7C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42A9"/>
    <w:rsid w:val="00394990"/>
    <w:rsid w:val="00394C71"/>
    <w:rsid w:val="00395433"/>
    <w:rsid w:val="003960B3"/>
    <w:rsid w:val="003964B1"/>
    <w:rsid w:val="0039775A"/>
    <w:rsid w:val="00397946"/>
    <w:rsid w:val="00397A37"/>
    <w:rsid w:val="00397A44"/>
    <w:rsid w:val="00397BCE"/>
    <w:rsid w:val="00397C74"/>
    <w:rsid w:val="003A040D"/>
    <w:rsid w:val="003A0D98"/>
    <w:rsid w:val="003A0F38"/>
    <w:rsid w:val="003A0FF2"/>
    <w:rsid w:val="003A1091"/>
    <w:rsid w:val="003A1711"/>
    <w:rsid w:val="003A211B"/>
    <w:rsid w:val="003A299F"/>
    <w:rsid w:val="003A2EC0"/>
    <w:rsid w:val="003A2F62"/>
    <w:rsid w:val="003A35CD"/>
    <w:rsid w:val="003A3F7E"/>
    <w:rsid w:val="003A4499"/>
    <w:rsid w:val="003A4930"/>
    <w:rsid w:val="003A5069"/>
    <w:rsid w:val="003A6711"/>
    <w:rsid w:val="003A73CD"/>
    <w:rsid w:val="003A76B9"/>
    <w:rsid w:val="003A76F3"/>
    <w:rsid w:val="003B04D7"/>
    <w:rsid w:val="003B057C"/>
    <w:rsid w:val="003B06F7"/>
    <w:rsid w:val="003B0BF4"/>
    <w:rsid w:val="003B0EF5"/>
    <w:rsid w:val="003B13A8"/>
    <w:rsid w:val="003B1929"/>
    <w:rsid w:val="003B1948"/>
    <w:rsid w:val="003B1B10"/>
    <w:rsid w:val="003B2A96"/>
    <w:rsid w:val="003B34FE"/>
    <w:rsid w:val="003B3AB7"/>
    <w:rsid w:val="003B4477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9AB"/>
    <w:rsid w:val="003C3D07"/>
    <w:rsid w:val="003C441D"/>
    <w:rsid w:val="003C45CF"/>
    <w:rsid w:val="003C4A86"/>
    <w:rsid w:val="003C5A5A"/>
    <w:rsid w:val="003C5FCD"/>
    <w:rsid w:val="003C60F1"/>
    <w:rsid w:val="003C6A8C"/>
    <w:rsid w:val="003C773E"/>
    <w:rsid w:val="003C79C2"/>
    <w:rsid w:val="003C7ECB"/>
    <w:rsid w:val="003D0A58"/>
    <w:rsid w:val="003D0B60"/>
    <w:rsid w:val="003D0C1A"/>
    <w:rsid w:val="003D0F81"/>
    <w:rsid w:val="003D14F7"/>
    <w:rsid w:val="003D1539"/>
    <w:rsid w:val="003D186F"/>
    <w:rsid w:val="003D1A36"/>
    <w:rsid w:val="003D1D7C"/>
    <w:rsid w:val="003D2466"/>
    <w:rsid w:val="003D26B5"/>
    <w:rsid w:val="003D2D84"/>
    <w:rsid w:val="003D3C82"/>
    <w:rsid w:val="003D4340"/>
    <w:rsid w:val="003D4CED"/>
    <w:rsid w:val="003D52A1"/>
    <w:rsid w:val="003D5310"/>
    <w:rsid w:val="003D5539"/>
    <w:rsid w:val="003D68A8"/>
    <w:rsid w:val="003D69FB"/>
    <w:rsid w:val="003D6A47"/>
    <w:rsid w:val="003D770B"/>
    <w:rsid w:val="003D7FE1"/>
    <w:rsid w:val="003E0864"/>
    <w:rsid w:val="003E0A13"/>
    <w:rsid w:val="003E1A36"/>
    <w:rsid w:val="003E2F1E"/>
    <w:rsid w:val="003E3D0F"/>
    <w:rsid w:val="003E3D85"/>
    <w:rsid w:val="003E46DA"/>
    <w:rsid w:val="003E4781"/>
    <w:rsid w:val="003E4EC7"/>
    <w:rsid w:val="003E5982"/>
    <w:rsid w:val="003E5C2F"/>
    <w:rsid w:val="003E671A"/>
    <w:rsid w:val="003E676A"/>
    <w:rsid w:val="003E6D86"/>
    <w:rsid w:val="003E73F0"/>
    <w:rsid w:val="003E7A82"/>
    <w:rsid w:val="003F10B6"/>
    <w:rsid w:val="003F117E"/>
    <w:rsid w:val="003F1ED1"/>
    <w:rsid w:val="003F28C9"/>
    <w:rsid w:val="003F2968"/>
    <w:rsid w:val="003F37AE"/>
    <w:rsid w:val="003F37B3"/>
    <w:rsid w:val="003F390F"/>
    <w:rsid w:val="003F45A2"/>
    <w:rsid w:val="003F511B"/>
    <w:rsid w:val="003F51AC"/>
    <w:rsid w:val="003F5305"/>
    <w:rsid w:val="003F5460"/>
    <w:rsid w:val="003F5A0B"/>
    <w:rsid w:val="003F60D2"/>
    <w:rsid w:val="003F6AAD"/>
    <w:rsid w:val="003F77D6"/>
    <w:rsid w:val="004004D4"/>
    <w:rsid w:val="004009C2"/>
    <w:rsid w:val="00400AFA"/>
    <w:rsid w:val="004013CC"/>
    <w:rsid w:val="00401931"/>
    <w:rsid w:val="0040258B"/>
    <w:rsid w:val="00402786"/>
    <w:rsid w:val="00403074"/>
    <w:rsid w:val="00403504"/>
    <w:rsid w:val="0040358D"/>
    <w:rsid w:val="004037D9"/>
    <w:rsid w:val="0040406B"/>
    <w:rsid w:val="00404B2C"/>
    <w:rsid w:val="0040668F"/>
    <w:rsid w:val="00406EFD"/>
    <w:rsid w:val="00407025"/>
    <w:rsid w:val="004108F9"/>
    <w:rsid w:val="00410A92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87D"/>
    <w:rsid w:val="00416915"/>
    <w:rsid w:val="004169E9"/>
    <w:rsid w:val="00416ED7"/>
    <w:rsid w:val="004174ED"/>
    <w:rsid w:val="00417776"/>
    <w:rsid w:val="0041778D"/>
    <w:rsid w:val="00417B70"/>
    <w:rsid w:val="00417CC7"/>
    <w:rsid w:val="00417E12"/>
    <w:rsid w:val="00417F2C"/>
    <w:rsid w:val="004202B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1CED"/>
    <w:rsid w:val="00432515"/>
    <w:rsid w:val="00432691"/>
    <w:rsid w:val="00433136"/>
    <w:rsid w:val="00433335"/>
    <w:rsid w:val="00433652"/>
    <w:rsid w:val="00433B7F"/>
    <w:rsid w:val="00434473"/>
    <w:rsid w:val="00434723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FCA"/>
    <w:rsid w:val="00440FB2"/>
    <w:rsid w:val="0044177B"/>
    <w:rsid w:val="00442523"/>
    <w:rsid w:val="004426C5"/>
    <w:rsid w:val="00442F26"/>
    <w:rsid w:val="0044365C"/>
    <w:rsid w:val="00443C54"/>
    <w:rsid w:val="004443B8"/>
    <w:rsid w:val="00444DEE"/>
    <w:rsid w:val="00445418"/>
    <w:rsid w:val="00445560"/>
    <w:rsid w:val="00445871"/>
    <w:rsid w:val="00445DAE"/>
    <w:rsid w:val="00446411"/>
    <w:rsid w:val="004465D4"/>
    <w:rsid w:val="0044679C"/>
    <w:rsid w:val="00446EF3"/>
    <w:rsid w:val="004477B3"/>
    <w:rsid w:val="004507AC"/>
    <w:rsid w:val="00450822"/>
    <w:rsid w:val="004510D5"/>
    <w:rsid w:val="00451476"/>
    <w:rsid w:val="004530FE"/>
    <w:rsid w:val="00453929"/>
    <w:rsid w:val="0045439F"/>
    <w:rsid w:val="00455921"/>
    <w:rsid w:val="004561A8"/>
    <w:rsid w:val="004561BB"/>
    <w:rsid w:val="004569C7"/>
    <w:rsid w:val="00456F61"/>
    <w:rsid w:val="00457480"/>
    <w:rsid w:val="004574DB"/>
    <w:rsid w:val="0045779C"/>
    <w:rsid w:val="00460407"/>
    <w:rsid w:val="00460686"/>
    <w:rsid w:val="00461610"/>
    <w:rsid w:val="00461775"/>
    <w:rsid w:val="00461ACD"/>
    <w:rsid w:val="00461B85"/>
    <w:rsid w:val="00461B92"/>
    <w:rsid w:val="00462063"/>
    <w:rsid w:val="00462AFD"/>
    <w:rsid w:val="00463767"/>
    <w:rsid w:val="00464B01"/>
    <w:rsid w:val="004654D5"/>
    <w:rsid w:val="00465B0E"/>
    <w:rsid w:val="00465EAB"/>
    <w:rsid w:val="004660C5"/>
    <w:rsid w:val="0046699D"/>
    <w:rsid w:val="00467122"/>
    <w:rsid w:val="00467724"/>
    <w:rsid w:val="0046779E"/>
    <w:rsid w:val="00467B40"/>
    <w:rsid w:val="00467C21"/>
    <w:rsid w:val="004702CE"/>
    <w:rsid w:val="00470637"/>
    <w:rsid w:val="00470CE5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1BF"/>
    <w:rsid w:val="0047483C"/>
    <w:rsid w:val="00474EDD"/>
    <w:rsid w:val="00475923"/>
    <w:rsid w:val="00475AC5"/>
    <w:rsid w:val="00475F81"/>
    <w:rsid w:val="00476108"/>
    <w:rsid w:val="00476145"/>
    <w:rsid w:val="004767CE"/>
    <w:rsid w:val="00476C60"/>
    <w:rsid w:val="00477783"/>
    <w:rsid w:val="00477DF6"/>
    <w:rsid w:val="004807C0"/>
    <w:rsid w:val="004815C6"/>
    <w:rsid w:val="0048190E"/>
    <w:rsid w:val="00481A21"/>
    <w:rsid w:val="00481B49"/>
    <w:rsid w:val="004822F5"/>
    <w:rsid w:val="004825CE"/>
    <w:rsid w:val="004826A8"/>
    <w:rsid w:val="00482B72"/>
    <w:rsid w:val="00482BD6"/>
    <w:rsid w:val="00483309"/>
    <w:rsid w:val="00483394"/>
    <w:rsid w:val="00483B64"/>
    <w:rsid w:val="004844E6"/>
    <w:rsid w:val="004857F4"/>
    <w:rsid w:val="00485C9D"/>
    <w:rsid w:val="00486CAC"/>
    <w:rsid w:val="004879BA"/>
    <w:rsid w:val="0049035C"/>
    <w:rsid w:val="00490432"/>
    <w:rsid w:val="004909CF"/>
    <w:rsid w:val="0049102E"/>
    <w:rsid w:val="004913EB"/>
    <w:rsid w:val="00491D29"/>
    <w:rsid w:val="00491FC5"/>
    <w:rsid w:val="00492B2F"/>
    <w:rsid w:val="0049311F"/>
    <w:rsid w:val="00493DD8"/>
    <w:rsid w:val="004940C1"/>
    <w:rsid w:val="004940E4"/>
    <w:rsid w:val="004957F2"/>
    <w:rsid w:val="00495AA6"/>
    <w:rsid w:val="00495F21"/>
    <w:rsid w:val="00495F5A"/>
    <w:rsid w:val="00496044"/>
    <w:rsid w:val="00496CD1"/>
    <w:rsid w:val="00496F61"/>
    <w:rsid w:val="00497350"/>
    <w:rsid w:val="004A054F"/>
    <w:rsid w:val="004A05F3"/>
    <w:rsid w:val="004A0B09"/>
    <w:rsid w:val="004A1F33"/>
    <w:rsid w:val="004A235F"/>
    <w:rsid w:val="004A2535"/>
    <w:rsid w:val="004A34B4"/>
    <w:rsid w:val="004A3AD1"/>
    <w:rsid w:val="004A3C87"/>
    <w:rsid w:val="004A3D8C"/>
    <w:rsid w:val="004A4A2E"/>
    <w:rsid w:val="004A56BB"/>
    <w:rsid w:val="004A5CCA"/>
    <w:rsid w:val="004A5FBE"/>
    <w:rsid w:val="004A672D"/>
    <w:rsid w:val="004A67E8"/>
    <w:rsid w:val="004A68A3"/>
    <w:rsid w:val="004A6C88"/>
    <w:rsid w:val="004A7D3B"/>
    <w:rsid w:val="004A7E1C"/>
    <w:rsid w:val="004B001D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105D"/>
    <w:rsid w:val="004C1159"/>
    <w:rsid w:val="004C131F"/>
    <w:rsid w:val="004C1717"/>
    <w:rsid w:val="004C1D2E"/>
    <w:rsid w:val="004C1DA0"/>
    <w:rsid w:val="004C248F"/>
    <w:rsid w:val="004C2637"/>
    <w:rsid w:val="004C2706"/>
    <w:rsid w:val="004C289E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5326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2064"/>
    <w:rsid w:val="004D2A31"/>
    <w:rsid w:val="004D2BEF"/>
    <w:rsid w:val="004D3F94"/>
    <w:rsid w:val="004D626F"/>
    <w:rsid w:val="004D7304"/>
    <w:rsid w:val="004D73D4"/>
    <w:rsid w:val="004E0362"/>
    <w:rsid w:val="004E03A2"/>
    <w:rsid w:val="004E1868"/>
    <w:rsid w:val="004E311D"/>
    <w:rsid w:val="004E359A"/>
    <w:rsid w:val="004E3E5D"/>
    <w:rsid w:val="004E3F8D"/>
    <w:rsid w:val="004E4621"/>
    <w:rsid w:val="004E4B11"/>
    <w:rsid w:val="004E4B48"/>
    <w:rsid w:val="004E4EE1"/>
    <w:rsid w:val="004E5A2D"/>
    <w:rsid w:val="004E7642"/>
    <w:rsid w:val="004E769A"/>
    <w:rsid w:val="004E779C"/>
    <w:rsid w:val="004E7C7E"/>
    <w:rsid w:val="004F04BE"/>
    <w:rsid w:val="004F0519"/>
    <w:rsid w:val="004F0629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855"/>
    <w:rsid w:val="004F28AA"/>
    <w:rsid w:val="004F2C0D"/>
    <w:rsid w:val="004F2C73"/>
    <w:rsid w:val="004F36EA"/>
    <w:rsid w:val="004F3A0B"/>
    <w:rsid w:val="004F43DF"/>
    <w:rsid w:val="004F4ADD"/>
    <w:rsid w:val="004F4BED"/>
    <w:rsid w:val="004F5605"/>
    <w:rsid w:val="004F5BF1"/>
    <w:rsid w:val="004F60A8"/>
    <w:rsid w:val="004F6392"/>
    <w:rsid w:val="004F696C"/>
    <w:rsid w:val="004F6C85"/>
    <w:rsid w:val="004F770D"/>
    <w:rsid w:val="004F7EAB"/>
    <w:rsid w:val="00500FE3"/>
    <w:rsid w:val="00501067"/>
    <w:rsid w:val="00501552"/>
    <w:rsid w:val="00501C6E"/>
    <w:rsid w:val="0050213B"/>
    <w:rsid w:val="00502B63"/>
    <w:rsid w:val="005034A8"/>
    <w:rsid w:val="00503E97"/>
    <w:rsid w:val="0050445B"/>
    <w:rsid w:val="00504533"/>
    <w:rsid w:val="00505288"/>
    <w:rsid w:val="00505302"/>
    <w:rsid w:val="00505B80"/>
    <w:rsid w:val="00505EAE"/>
    <w:rsid w:val="005064B6"/>
    <w:rsid w:val="00506570"/>
    <w:rsid w:val="0050680E"/>
    <w:rsid w:val="00507024"/>
    <w:rsid w:val="005072A1"/>
    <w:rsid w:val="00507340"/>
    <w:rsid w:val="0050771A"/>
    <w:rsid w:val="00507B4D"/>
    <w:rsid w:val="00510011"/>
    <w:rsid w:val="00510A22"/>
    <w:rsid w:val="00511825"/>
    <w:rsid w:val="00511F76"/>
    <w:rsid w:val="005122D2"/>
    <w:rsid w:val="00512956"/>
    <w:rsid w:val="0051316E"/>
    <w:rsid w:val="00514483"/>
    <w:rsid w:val="005144E7"/>
    <w:rsid w:val="00514AC1"/>
    <w:rsid w:val="00514B9D"/>
    <w:rsid w:val="00514D04"/>
    <w:rsid w:val="0051574A"/>
    <w:rsid w:val="005157F2"/>
    <w:rsid w:val="0051598E"/>
    <w:rsid w:val="00516147"/>
    <w:rsid w:val="0051622D"/>
    <w:rsid w:val="00516A6C"/>
    <w:rsid w:val="00516A7B"/>
    <w:rsid w:val="00516CB7"/>
    <w:rsid w:val="0051720B"/>
    <w:rsid w:val="0051797B"/>
    <w:rsid w:val="00517EE7"/>
    <w:rsid w:val="00521686"/>
    <w:rsid w:val="005217FD"/>
    <w:rsid w:val="00521F30"/>
    <w:rsid w:val="005228BA"/>
    <w:rsid w:val="00522A35"/>
    <w:rsid w:val="005238A7"/>
    <w:rsid w:val="00523A7B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38F"/>
    <w:rsid w:val="00531697"/>
    <w:rsid w:val="0053181D"/>
    <w:rsid w:val="00531829"/>
    <w:rsid w:val="005319F8"/>
    <w:rsid w:val="00531E79"/>
    <w:rsid w:val="0053383B"/>
    <w:rsid w:val="00533B40"/>
    <w:rsid w:val="00534C5E"/>
    <w:rsid w:val="00534D17"/>
    <w:rsid w:val="00536657"/>
    <w:rsid w:val="00537036"/>
    <w:rsid w:val="005375A0"/>
    <w:rsid w:val="00537629"/>
    <w:rsid w:val="0053793D"/>
    <w:rsid w:val="00540141"/>
    <w:rsid w:val="0054015B"/>
    <w:rsid w:val="00540868"/>
    <w:rsid w:val="00540AB1"/>
    <w:rsid w:val="005411F9"/>
    <w:rsid w:val="0054152D"/>
    <w:rsid w:val="00541B31"/>
    <w:rsid w:val="0054216B"/>
    <w:rsid w:val="0054250A"/>
    <w:rsid w:val="00543749"/>
    <w:rsid w:val="00543B15"/>
    <w:rsid w:val="00544195"/>
    <w:rsid w:val="005448A5"/>
    <w:rsid w:val="00544D51"/>
    <w:rsid w:val="00545C20"/>
    <w:rsid w:val="00545EE9"/>
    <w:rsid w:val="00550E82"/>
    <w:rsid w:val="00551047"/>
    <w:rsid w:val="005510C0"/>
    <w:rsid w:val="00551E7C"/>
    <w:rsid w:val="00551F37"/>
    <w:rsid w:val="00552FEE"/>
    <w:rsid w:val="00553232"/>
    <w:rsid w:val="00553F0C"/>
    <w:rsid w:val="00554024"/>
    <w:rsid w:val="0055415C"/>
    <w:rsid w:val="0055468B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04"/>
    <w:rsid w:val="005571C3"/>
    <w:rsid w:val="005604F4"/>
    <w:rsid w:val="0056071A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280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AB2"/>
    <w:rsid w:val="00566B22"/>
    <w:rsid w:val="00566C5F"/>
    <w:rsid w:val="00566E1B"/>
    <w:rsid w:val="00567181"/>
    <w:rsid w:val="00567E0C"/>
    <w:rsid w:val="005707C3"/>
    <w:rsid w:val="00570B4F"/>
    <w:rsid w:val="005713F9"/>
    <w:rsid w:val="005717CA"/>
    <w:rsid w:val="00571866"/>
    <w:rsid w:val="00572650"/>
    <w:rsid w:val="00573088"/>
    <w:rsid w:val="005731DA"/>
    <w:rsid w:val="0057441B"/>
    <w:rsid w:val="005745BE"/>
    <w:rsid w:val="00574AF6"/>
    <w:rsid w:val="005757D6"/>
    <w:rsid w:val="005757D8"/>
    <w:rsid w:val="00576FB0"/>
    <w:rsid w:val="00577501"/>
    <w:rsid w:val="005776B7"/>
    <w:rsid w:val="00577858"/>
    <w:rsid w:val="005800A0"/>
    <w:rsid w:val="005807AD"/>
    <w:rsid w:val="00580C38"/>
    <w:rsid w:val="00581F17"/>
    <w:rsid w:val="0058244E"/>
    <w:rsid w:val="00582E7A"/>
    <w:rsid w:val="00583363"/>
    <w:rsid w:val="00583CC3"/>
    <w:rsid w:val="005841F1"/>
    <w:rsid w:val="0058452C"/>
    <w:rsid w:val="0058465D"/>
    <w:rsid w:val="00584B45"/>
    <w:rsid w:val="00584D11"/>
    <w:rsid w:val="005865C8"/>
    <w:rsid w:val="00586A61"/>
    <w:rsid w:val="00586AB2"/>
    <w:rsid w:val="00586CA7"/>
    <w:rsid w:val="00586F16"/>
    <w:rsid w:val="0058793D"/>
    <w:rsid w:val="00591D8E"/>
    <w:rsid w:val="00592C6D"/>
    <w:rsid w:val="00592D74"/>
    <w:rsid w:val="00593AB7"/>
    <w:rsid w:val="00593F8E"/>
    <w:rsid w:val="00593FAE"/>
    <w:rsid w:val="005940D2"/>
    <w:rsid w:val="00594C62"/>
    <w:rsid w:val="00595294"/>
    <w:rsid w:val="005952AF"/>
    <w:rsid w:val="005957DD"/>
    <w:rsid w:val="00595C17"/>
    <w:rsid w:val="005962B5"/>
    <w:rsid w:val="0059656E"/>
    <w:rsid w:val="00596FE3"/>
    <w:rsid w:val="005974A1"/>
    <w:rsid w:val="00597B57"/>
    <w:rsid w:val="005A0100"/>
    <w:rsid w:val="005A065F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5CE4"/>
    <w:rsid w:val="005A6B37"/>
    <w:rsid w:val="005A71AB"/>
    <w:rsid w:val="005A71B7"/>
    <w:rsid w:val="005A7F01"/>
    <w:rsid w:val="005B029E"/>
    <w:rsid w:val="005B0612"/>
    <w:rsid w:val="005B06A6"/>
    <w:rsid w:val="005B0D44"/>
    <w:rsid w:val="005B2113"/>
    <w:rsid w:val="005B21A3"/>
    <w:rsid w:val="005B2224"/>
    <w:rsid w:val="005B240E"/>
    <w:rsid w:val="005B29BE"/>
    <w:rsid w:val="005B2B0C"/>
    <w:rsid w:val="005B2FB3"/>
    <w:rsid w:val="005B3EA0"/>
    <w:rsid w:val="005B42C2"/>
    <w:rsid w:val="005B43CA"/>
    <w:rsid w:val="005B48FF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E0D"/>
    <w:rsid w:val="005C1F29"/>
    <w:rsid w:val="005C2B91"/>
    <w:rsid w:val="005C316C"/>
    <w:rsid w:val="005C32BD"/>
    <w:rsid w:val="005C331D"/>
    <w:rsid w:val="005C3914"/>
    <w:rsid w:val="005C3DD3"/>
    <w:rsid w:val="005C484C"/>
    <w:rsid w:val="005C4B87"/>
    <w:rsid w:val="005C4FA6"/>
    <w:rsid w:val="005C5490"/>
    <w:rsid w:val="005C6072"/>
    <w:rsid w:val="005C655B"/>
    <w:rsid w:val="005C6885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883"/>
    <w:rsid w:val="005D5E0E"/>
    <w:rsid w:val="005D5E59"/>
    <w:rsid w:val="005D603F"/>
    <w:rsid w:val="005D65EE"/>
    <w:rsid w:val="005D66FB"/>
    <w:rsid w:val="005D6A9C"/>
    <w:rsid w:val="005D7ED8"/>
    <w:rsid w:val="005E052E"/>
    <w:rsid w:val="005E05E1"/>
    <w:rsid w:val="005E1637"/>
    <w:rsid w:val="005E1CF5"/>
    <w:rsid w:val="005E1E14"/>
    <w:rsid w:val="005E21BB"/>
    <w:rsid w:val="005E24EC"/>
    <w:rsid w:val="005E2864"/>
    <w:rsid w:val="005E2A8B"/>
    <w:rsid w:val="005E2C44"/>
    <w:rsid w:val="005E49A4"/>
    <w:rsid w:val="005E4A69"/>
    <w:rsid w:val="005E5102"/>
    <w:rsid w:val="005E5584"/>
    <w:rsid w:val="005E5913"/>
    <w:rsid w:val="005E6A47"/>
    <w:rsid w:val="005E6D67"/>
    <w:rsid w:val="005E7AA7"/>
    <w:rsid w:val="005E7AB9"/>
    <w:rsid w:val="005F00F2"/>
    <w:rsid w:val="005F0C21"/>
    <w:rsid w:val="005F1AC9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609"/>
    <w:rsid w:val="00603E47"/>
    <w:rsid w:val="0060401C"/>
    <w:rsid w:val="006047CA"/>
    <w:rsid w:val="00604821"/>
    <w:rsid w:val="00604C88"/>
    <w:rsid w:val="0060522F"/>
    <w:rsid w:val="0060526D"/>
    <w:rsid w:val="00605BFC"/>
    <w:rsid w:val="00605D09"/>
    <w:rsid w:val="00605E9F"/>
    <w:rsid w:val="006064DD"/>
    <w:rsid w:val="0060658C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BE8"/>
    <w:rsid w:val="00611D3A"/>
    <w:rsid w:val="00612D41"/>
    <w:rsid w:val="00612DFA"/>
    <w:rsid w:val="00612EC8"/>
    <w:rsid w:val="00613FAB"/>
    <w:rsid w:val="006142B5"/>
    <w:rsid w:val="006156A2"/>
    <w:rsid w:val="0061577E"/>
    <w:rsid w:val="006159E7"/>
    <w:rsid w:val="00615C35"/>
    <w:rsid w:val="00616392"/>
    <w:rsid w:val="00616C05"/>
    <w:rsid w:val="00616C2D"/>
    <w:rsid w:val="00616D19"/>
    <w:rsid w:val="00617769"/>
    <w:rsid w:val="006206B0"/>
    <w:rsid w:val="00620ABD"/>
    <w:rsid w:val="00620DC2"/>
    <w:rsid w:val="006210DD"/>
    <w:rsid w:val="00621332"/>
    <w:rsid w:val="00621449"/>
    <w:rsid w:val="00621575"/>
    <w:rsid w:val="00621643"/>
    <w:rsid w:val="006216B3"/>
    <w:rsid w:val="00621FD2"/>
    <w:rsid w:val="006228AC"/>
    <w:rsid w:val="0062378F"/>
    <w:rsid w:val="00623CEB"/>
    <w:rsid w:val="00624487"/>
    <w:rsid w:val="00624D53"/>
    <w:rsid w:val="006258A2"/>
    <w:rsid w:val="00626425"/>
    <w:rsid w:val="0062668A"/>
    <w:rsid w:val="0062734F"/>
    <w:rsid w:val="00627C05"/>
    <w:rsid w:val="006303C4"/>
    <w:rsid w:val="006311F3"/>
    <w:rsid w:val="0063126D"/>
    <w:rsid w:val="0063131D"/>
    <w:rsid w:val="006315DB"/>
    <w:rsid w:val="00632529"/>
    <w:rsid w:val="006350FF"/>
    <w:rsid w:val="006353B1"/>
    <w:rsid w:val="00635A2F"/>
    <w:rsid w:val="006360AE"/>
    <w:rsid w:val="006360EB"/>
    <w:rsid w:val="006364B6"/>
    <w:rsid w:val="00636797"/>
    <w:rsid w:val="00637502"/>
    <w:rsid w:val="0063762A"/>
    <w:rsid w:val="006377C0"/>
    <w:rsid w:val="00637DAA"/>
    <w:rsid w:val="006408EA"/>
    <w:rsid w:val="006413ED"/>
    <w:rsid w:val="00642411"/>
    <w:rsid w:val="006425A7"/>
    <w:rsid w:val="00642665"/>
    <w:rsid w:val="00642BD9"/>
    <w:rsid w:val="00642D0B"/>
    <w:rsid w:val="00642DA6"/>
    <w:rsid w:val="006434DD"/>
    <w:rsid w:val="006438CE"/>
    <w:rsid w:val="00644343"/>
    <w:rsid w:val="0064485C"/>
    <w:rsid w:val="006449DF"/>
    <w:rsid w:val="006450B6"/>
    <w:rsid w:val="00645B63"/>
    <w:rsid w:val="00645D44"/>
    <w:rsid w:val="006464E9"/>
    <w:rsid w:val="00646941"/>
    <w:rsid w:val="00646CC0"/>
    <w:rsid w:val="00647076"/>
    <w:rsid w:val="006479C0"/>
    <w:rsid w:val="00647F40"/>
    <w:rsid w:val="00650C2C"/>
    <w:rsid w:val="00650DD3"/>
    <w:rsid w:val="00652C08"/>
    <w:rsid w:val="006534A1"/>
    <w:rsid w:val="00654350"/>
    <w:rsid w:val="006543AB"/>
    <w:rsid w:val="006553F1"/>
    <w:rsid w:val="00655726"/>
    <w:rsid w:val="00655B5B"/>
    <w:rsid w:val="00655D38"/>
    <w:rsid w:val="00656107"/>
    <w:rsid w:val="0065638D"/>
    <w:rsid w:val="00656676"/>
    <w:rsid w:val="00657E1D"/>
    <w:rsid w:val="006612CC"/>
    <w:rsid w:val="006616E0"/>
    <w:rsid w:val="00662111"/>
    <w:rsid w:val="006621B4"/>
    <w:rsid w:val="00662387"/>
    <w:rsid w:val="0066267E"/>
    <w:rsid w:val="00662CEB"/>
    <w:rsid w:val="00662F8F"/>
    <w:rsid w:val="00663477"/>
    <w:rsid w:val="0066391C"/>
    <w:rsid w:val="00664CA3"/>
    <w:rsid w:val="00665146"/>
    <w:rsid w:val="006658A2"/>
    <w:rsid w:val="006663FA"/>
    <w:rsid w:val="00666526"/>
    <w:rsid w:val="00666B87"/>
    <w:rsid w:val="00670651"/>
    <w:rsid w:val="00670C51"/>
    <w:rsid w:val="00670C5E"/>
    <w:rsid w:val="006724B6"/>
    <w:rsid w:val="0067257D"/>
    <w:rsid w:val="00673385"/>
    <w:rsid w:val="006734A9"/>
    <w:rsid w:val="00674135"/>
    <w:rsid w:val="0067426D"/>
    <w:rsid w:val="00674476"/>
    <w:rsid w:val="0067489E"/>
    <w:rsid w:val="0067523A"/>
    <w:rsid w:val="00676EF2"/>
    <w:rsid w:val="0067776A"/>
    <w:rsid w:val="00677782"/>
    <w:rsid w:val="006800BE"/>
    <w:rsid w:val="0068058A"/>
    <w:rsid w:val="006807F7"/>
    <w:rsid w:val="00681792"/>
    <w:rsid w:val="00681831"/>
    <w:rsid w:val="0068202B"/>
    <w:rsid w:val="00682476"/>
    <w:rsid w:val="006826DC"/>
    <w:rsid w:val="00683153"/>
    <w:rsid w:val="00683B93"/>
    <w:rsid w:val="00683CEC"/>
    <w:rsid w:val="00683DFA"/>
    <w:rsid w:val="006840F5"/>
    <w:rsid w:val="00684A52"/>
    <w:rsid w:val="00684D05"/>
    <w:rsid w:val="00685447"/>
    <w:rsid w:val="006858B2"/>
    <w:rsid w:val="00685AEB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97E19"/>
    <w:rsid w:val="006A097C"/>
    <w:rsid w:val="006A0C04"/>
    <w:rsid w:val="006A0E0E"/>
    <w:rsid w:val="006A2DBC"/>
    <w:rsid w:val="006A2F83"/>
    <w:rsid w:val="006A30F1"/>
    <w:rsid w:val="006A31DA"/>
    <w:rsid w:val="006A345D"/>
    <w:rsid w:val="006A3629"/>
    <w:rsid w:val="006A41F0"/>
    <w:rsid w:val="006A4A21"/>
    <w:rsid w:val="006A51C2"/>
    <w:rsid w:val="006A562D"/>
    <w:rsid w:val="006A60A9"/>
    <w:rsid w:val="006A61E2"/>
    <w:rsid w:val="006A61FA"/>
    <w:rsid w:val="006A690C"/>
    <w:rsid w:val="006A6B3F"/>
    <w:rsid w:val="006A7274"/>
    <w:rsid w:val="006A76F3"/>
    <w:rsid w:val="006B02B3"/>
    <w:rsid w:val="006B0394"/>
    <w:rsid w:val="006B0452"/>
    <w:rsid w:val="006B08B5"/>
    <w:rsid w:val="006B091C"/>
    <w:rsid w:val="006B0C10"/>
    <w:rsid w:val="006B162E"/>
    <w:rsid w:val="006B2CBE"/>
    <w:rsid w:val="006B3058"/>
    <w:rsid w:val="006B3BC0"/>
    <w:rsid w:val="006B4204"/>
    <w:rsid w:val="006B4348"/>
    <w:rsid w:val="006B4C87"/>
    <w:rsid w:val="006B53A5"/>
    <w:rsid w:val="006B5BE1"/>
    <w:rsid w:val="006B5D72"/>
    <w:rsid w:val="006B6312"/>
    <w:rsid w:val="006B6B35"/>
    <w:rsid w:val="006B6C89"/>
    <w:rsid w:val="006B6FAA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5B4"/>
    <w:rsid w:val="006C3FDB"/>
    <w:rsid w:val="006C4361"/>
    <w:rsid w:val="006C4A55"/>
    <w:rsid w:val="006C5B70"/>
    <w:rsid w:val="006C5E04"/>
    <w:rsid w:val="006C5F1E"/>
    <w:rsid w:val="006C7C56"/>
    <w:rsid w:val="006D019D"/>
    <w:rsid w:val="006D09CC"/>
    <w:rsid w:val="006D0B28"/>
    <w:rsid w:val="006D0C42"/>
    <w:rsid w:val="006D1335"/>
    <w:rsid w:val="006D1344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9DF"/>
    <w:rsid w:val="006E0AF3"/>
    <w:rsid w:val="006E131B"/>
    <w:rsid w:val="006E1CA5"/>
    <w:rsid w:val="006E21FB"/>
    <w:rsid w:val="006E2B1E"/>
    <w:rsid w:val="006E2EA3"/>
    <w:rsid w:val="006E3407"/>
    <w:rsid w:val="006E3417"/>
    <w:rsid w:val="006E34AC"/>
    <w:rsid w:val="006E3859"/>
    <w:rsid w:val="006E3ACF"/>
    <w:rsid w:val="006E3C5D"/>
    <w:rsid w:val="006E3D53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37F"/>
    <w:rsid w:val="006F28B6"/>
    <w:rsid w:val="006F2EFD"/>
    <w:rsid w:val="006F3451"/>
    <w:rsid w:val="006F4408"/>
    <w:rsid w:val="006F536A"/>
    <w:rsid w:val="006F54A7"/>
    <w:rsid w:val="007000D3"/>
    <w:rsid w:val="00700578"/>
    <w:rsid w:val="00700596"/>
    <w:rsid w:val="00701553"/>
    <w:rsid w:val="007016F8"/>
    <w:rsid w:val="00701A56"/>
    <w:rsid w:val="007023F1"/>
    <w:rsid w:val="00702618"/>
    <w:rsid w:val="007027EA"/>
    <w:rsid w:val="00702A84"/>
    <w:rsid w:val="00702D80"/>
    <w:rsid w:val="00703599"/>
    <w:rsid w:val="00703985"/>
    <w:rsid w:val="007047D2"/>
    <w:rsid w:val="00704D99"/>
    <w:rsid w:val="00705341"/>
    <w:rsid w:val="0070550E"/>
    <w:rsid w:val="00705AA8"/>
    <w:rsid w:val="00705D3D"/>
    <w:rsid w:val="0070617A"/>
    <w:rsid w:val="00706207"/>
    <w:rsid w:val="0070621A"/>
    <w:rsid w:val="00706BA1"/>
    <w:rsid w:val="00706FC6"/>
    <w:rsid w:val="0070745B"/>
    <w:rsid w:val="0070784C"/>
    <w:rsid w:val="00710974"/>
    <w:rsid w:val="00711109"/>
    <w:rsid w:val="007117E0"/>
    <w:rsid w:val="00711C3B"/>
    <w:rsid w:val="00712A08"/>
    <w:rsid w:val="00712CA7"/>
    <w:rsid w:val="00713C34"/>
    <w:rsid w:val="00713F93"/>
    <w:rsid w:val="00714904"/>
    <w:rsid w:val="00714A74"/>
    <w:rsid w:val="00714BD1"/>
    <w:rsid w:val="00715EA1"/>
    <w:rsid w:val="007169D8"/>
    <w:rsid w:val="00716B57"/>
    <w:rsid w:val="00717536"/>
    <w:rsid w:val="00717BC3"/>
    <w:rsid w:val="00717E72"/>
    <w:rsid w:val="00721362"/>
    <w:rsid w:val="00721E2E"/>
    <w:rsid w:val="00721E4A"/>
    <w:rsid w:val="00722BA4"/>
    <w:rsid w:val="00722E2B"/>
    <w:rsid w:val="00722E7E"/>
    <w:rsid w:val="0072305E"/>
    <w:rsid w:val="0072354E"/>
    <w:rsid w:val="00723BFC"/>
    <w:rsid w:val="0072454F"/>
    <w:rsid w:val="0072499F"/>
    <w:rsid w:val="00725A1E"/>
    <w:rsid w:val="00725E8E"/>
    <w:rsid w:val="00726015"/>
    <w:rsid w:val="00726989"/>
    <w:rsid w:val="007271D1"/>
    <w:rsid w:val="007277A1"/>
    <w:rsid w:val="00727A93"/>
    <w:rsid w:val="00727D4A"/>
    <w:rsid w:val="007302B7"/>
    <w:rsid w:val="007312C6"/>
    <w:rsid w:val="007312CB"/>
    <w:rsid w:val="00731DC8"/>
    <w:rsid w:val="007324FE"/>
    <w:rsid w:val="007329BF"/>
    <w:rsid w:val="00733A6A"/>
    <w:rsid w:val="00733F55"/>
    <w:rsid w:val="0073413B"/>
    <w:rsid w:val="007346AC"/>
    <w:rsid w:val="0073479A"/>
    <w:rsid w:val="00734C7B"/>
    <w:rsid w:val="0073512B"/>
    <w:rsid w:val="00735AC4"/>
    <w:rsid w:val="007365E7"/>
    <w:rsid w:val="00741202"/>
    <w:rsid w:val="00742477"/>
    <w:rsid w:val="00742879"/>
    <w:rsid w:val="007428BF"/>
    <w:rsid w:val="00742FDC"/>
    <w:rsid w:val="00743724"/>
    <w:rsid w:val="0074426C"/>
    <w:rsid w:val="00744414"/>
    <w:rsid w:val="0074443F"/>
    <w:rsid w:val="007444D5"/>
    <w:rsid w:val="00745630"/>
    <w:rsid w:val="007470DB"/>
    <w:rsid w:val="00747229"/>
    <w:rsid w:val="00747AF6"/>
    <w:rsid w:val="00747B9C"/>
    <w:rsid w:val="00747CB7"/>
    <w:rsid w:val="00747D37"/>
    <w:rsid w:val="007503E7"/>
    <w:rsid w:val="007508C6"/>
    <w:rsid w:val="007509B4"/>
    <w:rsid w:val="00751666"/>
    <w:rsid w:val="007516FD"/>
    <w:rsid w:val="00751726"/>
    <w:rsid w:val="00751A36"/>
    <w:rsid w:val="00751AF9"/>
    <w:rsid w:val="00752753"/>
    <w:rsid w:val="007527DD"/>
    <w:rsid w:val="00752920"/>
    <w:rsid w:val="007529DB"/>
    <w:rsid w:val="00753832"/>
    <w:rsid w:val="00753A91"/>
    <w:rsid w:val="00753D3D"/>
    <w:rsid w:val="00754306"/>
    <w:rsid w:val="00754722"/>
    <w:rsid w:val="0075596C"/>
    <w:rsid w:val="00755FFE"/>
    <w:rsid w:val="00757169"/>
    <w:rsid w:val="00757197"/>
    <w:rsid w:val="00757FC9"/>
    <w:rsid w:val="00760435"/>
    <w:rsid w:val="00760825"/>
    <w:rsid w:val="007609EF"/>
    <w:rsid w:val="00760D72"/>
    <w:rsid w:val="00760F48"/>
    <w:rsid w:val="0076188D"/>
    <w:rsid w:val="00761AF5"/>
    <w:rsid w:val="00761EEB"/>
    <w:rsid w:val="00761F88"/>
    <w:rsid w:val="0076263F"/>
    <w:rsid w:val="007631A9"/>
    <w:rsid w:val="007638D6"/>
    <w:rsid w:val="007639C5"/>
    <w:rsid w:val="0076436D"/>
    <w:rsid w:val="007646DB"/>
    <w:rsid w:val="00764A95"/>
    <w:rsid w:val="00764E84"/>
    <w:rsid w:val="00764ED0"/>
    <w:rsid w:val="00765237"/>
    <w:rsid w:val="007654AC"/>
    <w:rsid w:val="00765AAC"/>
    <w:rsid w:val="0076645B"/>
    <w:rsid w:val="00766888"/>
    <w:rsid w:val="00766BD2"/>
    <w:rsid w:val="00767847"/>
    <w:rsid w:val="00767C1C"/>
    <w:rsid w:val="00767C33"/>
    <w:rsid w:val="0077111D"/>
    <w:rsid w:val="0077136E"/>
    <w:rsid w:val="00771807"/>
    <w:rsid w:val="0077185E"/>
    <w:rsid w:val="007719D3"/>
    <w:rsid w:val="00771A3B"/>
    <w:rsid w:val="00772E11"/>
    <w:rsid w:val="00773209"/>
    <w:rsid w:val="00773E50"/>
    <w:rsid w:val="00774BBC"/>
    <w:rsid w:val="007752F8"/>
    <w:rsid w:val="00775937"/>
    <w:rsid w:val="00775A78"/>
    <w:rsid w:val="007766C4"/>
    <w:rsid w:val="00776842"/>
    <w:rsid w:val="0077698A"/>
    <w:rsid w:val="00776E39"/>
    <w:rsid w:val="007771C1"/>
    <w:rsid w:val="00777C7B"/>
    <w:rsid w:val="00777D6F"/>
    <w:rsid w:val="00777E6E"/>
    <w:rsid w:val="00780A13"/>
    <w:rsid w:val="00780ED2"/>
    <w:rsid w:val="00781005"/>
    <w:rsid w:val="00781150"/>
    <w:rsid w:val="0078195B"/>
    <w:rsid w:val="00781DEF"/>
    <w:rsid w:val="0078265B"/>
    <w:rsid w:val="0078281D"/>
    <w:rsid w:val="00782F07"/>
    <w:rsid w:val="00782F46"/>
    <w:rsid w:val="007835AC"/>
    <w:rsid w:val="00783798"/>
    <w:rsid w:val="00783A7D"/>
    <w:rsid w:val="00784791"/>
    <w:rsid w:val="00784EEC"/>
    <w:rsid w:val="00784F9E"/>
    <w:rsid w:val="0078525F"/>
    <w:rsid w:val="007853D9"/>
    <w:rsid w:val="00785BEF"/>
    <w:rsid w:val="00786160"/>
    <w:rsid w:val="00786679"/>
    <w:rsid w:val="00786FD4"/>
    <w:rsid w:val="00787922"/>
    <w:rsid w:val="007906E1"/>
    <w:rsid w:val="00790BFC"/>
    <w:rsid w:val="00790DC0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50F9"/>
    <w:rsid w:val="00795130"/>
    <w:rsid w:val="00795276"/>
    <w:rsid w:val="007953BE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26CC"/>
    <w:rsid w:val="007A2A94"/>
    <w:rsid w:val="007A2DE5"/>
    <w:rsid w:val="007A3297"/>
    <w:rsid w:val="007A48B0"/>
    <w:rsid w:val="007A4FF0"/>
    <w:rsid w:val="007A4FF6"/>
    <w:rsid w:val="007A63FB"/>
    <w:rsid w:val="007A7281"/>
    <w:rsid w:val="007A772E"/>
    <w:rsid w:val="007A7E9B"/>
    <w:rsid w:val="007A7EF8"/>
    <w:rsid w:val="007B1016"/>
    <w:rsid w:val="007B17BE"/>
    <w:rsid w:val="007B2494"/>
    <w:rsid w:val="007B2663"/>
    <w:rsid w:val="007B2AC9"/>
    <w:rsid w:val="007B2D31"/>
    <w:rsid w:val="007B3128"/>
    <w:rsid w:val="007B3709"/>
    <w:rsid w:val="007B3826"/>
    <w:rsid w:val="007B3A8F"/>
    <w:rsid w:val="007B3E9D"/>
    <w:rsid w:val="007B40C6"/>
    <w:rsid w:val="007B4760"/>
    <w:rsid w:val="007B4A3B"/>
    <w:rsid w:val="007B4BC7"/>
    <w:rsid w:val="007B50E5"/>
    <w:rsid w:val="007B512A"/>
    <w:rsid w:val="007B57DA"/>
    <w:rsid w:val="007B5E5B"/>
    <w:rsid w:val="007B5F88"/>
    <w:rsid w:val="007B6E3C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77A9"/>
    <w:rsid w:val="007C7C45"/>
    <w:rsid w:val="007D0A26"/>
    <w:rsid w:val="007D114A"/>
    <w:rsid w:val="007D19A6"/>
    <w:rsid w:val="007D1A56"/>
    <w:rsid w:val="007D1FF1"/>
    <w:rsid w:val="007D21EF"/>
    <w:rsid w:val="007D23FD"/>
    <w:rsid w:val="007D2E7E"/>
    <w:rsid w:val="007D3342"/>
    <w:rsid w:val="007D459B"/>
    <w:rsid w:val="007D4872"/>
    <w:rsid w:val="007D4EE2"/>
    <w:rsid w:val="007D5260"/>
    <w:rsid w:val="007D5543"/>
    <w:rsid w:val="007D5729"/>
    <w:rsid w:val="007D68DD"/>
    <w:rsid w:val="007D68FE"/>
    <w:rsid w:val="007D6A07"/>
    <w:rsid w:val="007D7972"/>
    <w:rsid w:val="007D7ADD"/>
    <w:rsid w:val="007D7AFA"/>
    <w:rsid w:val="007D7C46"/>
    <w:rsid w:val="007E00B3"/>
    <w:rsid w:val="007E015E"/>
    <w:rsid w:val="007E018D"/>
    <w:rsid w:val="007E0395"/>
    <w:rsid w:val="007E0E5B"/>
    <w:rsid w:val="007E10FB"/>
    <w:rsid w:val="007E1564"/>
    <w:rsid w:val="007E1583"/>
    <w:rsid w:val="007E2616"/>
    <w:rsid w:val="007E2D48"/>
    <w:rsid w:val="007E32CB"/>
    <w:rsid w:val="007E373F"/>
    <w:rsid w:val="007E3E67"/>
    <w:rsid w:val="007E4918"/>
    <w:rsid w:val="007E4C76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020C"/>
    <w:rsid w:val="007F1264"/>
    <w:rsid w:val="007F1730"/>
    <w:rsid w:val="007F18CA"/>
    <w:rsid w:val="007F20ED"/>
    <w:rsid w:val="007F2585"/>
    <w:rsid w:val="007F2592"/>
    <w:rsid w:val="007F25B6"/>
    <w:rsid w:val="007F330E"/>
    <w:rsid w:val="007F35E5"/>
    <w:rsid w:val="007F454D"/>
    <w:rsid w:val="007F45FE"/>
    <w:rsid w:val="007F461A"/>
    <w:rsid w:val="007F4AAA"/>
    <w:rsid w:val="007F4B45"/>
    <w:rsid w:val="007F4E9D"/>
    <w:rsid w:val="007F5CA7"/>
    <w:rsid w:val="007F5DBD"/>
    <w:rsid w:val="007F5FFB"/>
    <w:rsid w:val="007F61D1"/>
    <w:rsid w:val="007F7635"/>
    <w:rsid w:val="0080039E"/>
    <w:rsid w:val="0080076F"/>
    <w:rsid w:val="00800C9C"/>
    <w:rsid w:val="00800D4E"/>
    <w:rsid w:val="008017E0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25"/>
    <w:rsid w:val="008048B7"/>
    <w:rsid w:val="00804A8A"/>
    <w:rsid w:val="00804C57"/>
    <w:rsid w:val="00805334"/>
    <w:rsid w:val="008057A6"/>
    <w:rsid w:val="00806022"/>
    <w:rsid w:val="008060C7"/>
    <w:rsid w:val="0080668C"/>
    <w:rsid w:val="00806855"/>
    <w:rsid w:val="00806ADB"/>
    <w:rsid w:val="00806CBD"/>
    <w:rsid w:val="00806CDF"/>
    <w:rsid w:val="00806E29"/>
    <w:rsid w:val="0080700B"/>
    <w:rsid w:val="00807F09"/>
    <w:rsid w:val="00810667"/>
    <w:rsid w:val="00810833"/>
    <w:rsid w:val="00810FBA"/>
    <w:rsid w:val="00811F4A"/>
    <w:rsid w:val="00812028"/>
    <w:rsid w:val="00812068"/>
    <w:rsid w:val="008123FA"/>
    <w:rsid w:val="00812860"/>
    <w:rsid w:val="00812A2C"/>
    <w:rsid w:val="00813DC2"/>
    <w:rsid w:val="0081406B"/>
    <w:rsid w:val="00814D88"/>
    <w:rsid w:val="00815B6B"/>
    <w:rsid w:val="008162B1"/>
    <w:rsid w:val="00816E11"/>
    <w:rsid w:val="0081714A"/>
    <w:rsid w:val="008174F6"/>
    <w:rsid w:val="00817DFC"/>
    <w:rsid w:val="00817F7F"/>
    <w:rsid w:val="008205D5"/>
    <w:rsid w:val="00821365"/>
    <w:rsid w:val="00822351"/>
    <w:rsid w:val="00822401"/>
    <w:rsid w:val="0082257A"/>
    <w:rsid w:val="008225FC"/>
    <w:rsid w:val="00822ECA"/>
    <w:rsid w:val="00822F0A"/>
    <w:rsid w:val="00823330"/>
    <w:rsid w:val="008233C4"/>
    <w:rsid w:val="0082413A"/>
    <w:rsid w:val="00824530"/>
    <w:rsid w:val="00824879"/>
    <w:rsid w:val="008248C3"/>
    <w:rsid w:val="0082496B"/>
    <w:rsid w:val="0082533A"/>
    <w:rsid w:val="00825415"/>
    <w:rsid w:val="00825902"/>
    <w:rsid w:val="00825BE4"/>
    <w:rsid w:val="0082673C"/>
    <w:rsid w:val="0082684E"/>
    <w:rsid w:val="008268AD"/>
    <w:rsid w:val="00827487"/>
    <w:rsid w:val="008275FF"/>
    <w:rsid w:val="0082785D"/>
    <w:rsid w:val="008300C2"/>
    <w:rsid w:val="00830105"/>
    <w:rsid w:val="008309C6"/>
    <w:rsid w:val="008309CD"/>
    <w:rsid w:val="00830B46"/>
    <w:rsid w:val="008317FD"/>
    <w:rsid w:val="00831BE4"/>
    <w:rsid w:val="00831C72"/>
    <w:rsid w:val="0083290F"/>
    <w:rsid w:val="00832C8B"/>
    <w:rsid w:val="00833928"/>
    <w:rsid w:val="00834507"/>
    <w:rsid w:val="00834600"/>
    <w:rsid w:val="00834A65"/>
    <w:rsid w:val="00834A81"/>
    <w:rsid w:val="00834AFA"/>
    <w:rsid w:val="0083525B"/>
    <w:rsid w:val="00835346"/>
    <w:rsid w:val="00835679"/>
    <w:rsid w:val="00835910"/>
    <w:rsid w:val="00835D84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60C4"/>
    <w:rsid w:val="00847DB5"/>
    <w:rsid w:val="00847F69"/>
    <w:rsid w:val="00847FA9"/>
    <w:rsid w:val="008500CF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5236"/>
    <w:rsid w:val="00856AD5"/>
    <w:rsid w:val="00856E1D"/>
    <w:rsid w:val="00856FB3"/>
    <w:rsid w:val="00857502"/>
    <w:rsid w:val="00857A23"/>
    <w:rsid w:val="00857E1F"/>
    <w:rsid w:val="00860EAD"/>
    <w:rsid w:val="00861358"/>
    <w:rsid w:val="008615A4"/>
    <w:rsid w:val="008626E7"/>
    <w:rsid w:val="00862D89"/>
    <w:rsid w:val="0086358B"/>
    <w:rsid w:val="00864156"/>
    <w:rsid w:val="008641D9"/>
    <w:rsid w:val="008641E9"/>
    <w:rsid w:val="008643C5"/>
    <w:rsid w:val="008648BE"/>
    <w:rsid w:val="00865027"/>
    <w:rsid w:val="00865278"/>
    <w:rsid w:val="0086594B"/>
    <w:rsid w:val="00866047"/>
    <w:rsid w:val="00866A19"/>
    <w:rsid w:val="008674DE"/>
    <w:rsid w:val="00870122"/>
    <w:rsid w:val="00870657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30E4"/>
    <w:rsid w:val="0087325F"/>
    <w:rsid w:val="00874221"/>
    <w:rsid w:val="00874C59"/>
    <w:rsid w:val="00875A73"/>
    <w:rsid w:val="00875C13"/>
    <w:rsid w:val="008760F6"/>
    <w:rsid w:val="00876953"/>
    <w:rsid w:val="00876C35"/>
    <w:rsid w:val="00876E9B"/>
    <w:rsid w:val="00877775"/>
    <w:rsid w:val="008777C0"/>
    <w:rsid w:val="008802EE"/>
    <w:rsid w:val="008802F8"/>
    <w:rsid w:val="00880549"/>
    <w:rsid w:val="0088092D"/>
    <w:rsid w:val="00880E40"/>
    <w:rsid w:val="0088156E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AD"/>
    <w:rsid w:val="00886EC5"/>
    <w:rsid w:val="008870C0"/>
    <w:rsid w:val="008876BE"/>
    <w:rsid w:val="00887FC0"/>
    <w:rsid w:val="00891513"/>
    <w:rsid w:val="008919FC"/>
    <w:rsid w:val="00892079"/>
    <w:rsid w:val="00892AC6"/>
    <w:rsid w:val="00894B7E"/>
    <w:rsid w:val="00894FB7"/>
    <w:rsid w:val="0089522E"/>
    <w:rsid w:val="008955E3"/>
    <w:rsid w:val="00895924"/>
    <w:rsid w:val="00895D6F"/>
    <w:rsid w:val="00896593"/>
    <w:rsid w:val="00896A2C"/>
    <w:rsid w:val="00896C69"/>
    <w:rsid w:val="00896CD7"/>
    <w:rsid w:val="00897527"/>
    <w:rsid w:val="00897A8F"/>
    <w:rsid w:val="008A035A"/>
    <w:rsid w:val="008A06F2"/>
    <w:rsid w:val="008A0A00"/>
    <w:rsid w:val="008A1ECD"/>
    <w:rsid w:val="008A2701"/>
    <w:rsid w:val="008A36D8"/>
    <w:rsid w:val="008A3BC5"/>
    <w:rsid w:val="008A3CFC"/>
    <w:rsid w:val="008A4790"/>
    <w:rsid w:val="008A4A0A"/>
    <w:rsid w:val="008A5006"/>
    <w:rsid w:val="008A6E50"/>
    <w:rsid w:val="008A73C2"/>
    <w:rsid w:val="008A7D9A"/>
    <w:rsid w:val="008A7FCB"/>
    <w:rsid w:val="008B1117"/>
    <w:rsid w:val="008B1ABC"/>
    <w:rsid w:val="008B1B17"/>
    <w:rsid w:val="008B1E29"/>
    <w:rsid w:val="008B2B35"/>
    <w:rsid w:val="008B3840"/>
    <w:rsid w:val="008B3EB5"/>
    <w:rsid w:val="008B3F53"/>
    <w:rsid w:val="008B45BB"/>
    <w:rsid w:val="008B4E44"/>
    <w:rsid w:val="008B51BB"/>
    <w:rsid w:val="008B5370"/>
    <w:rsid w:val="008B60D6"/>
    <w:rsid w:val="008B7114"/>
    <w:rsid w:val="008B7E9E"/>
    <w:rsid w:val="008C1108"/>
    <w:rsid w:val="008C16C4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2D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3376"/>
    <w:rsid w:val="008D46D3"/>
    <w:rsid w:val="008D4940"/>
    <w:rsid w:val="008D4BE9"/>
    <w:rsid w:val="008D5A15"/>
    <w:rsid w:val="008D5AFF"/>
    <w:rsid w:val="008D5FE5"/>
    <w:rsid w:val="008D6DA4"/>
    <w:rsid w:val="008D71BF"/>
    <w:rsid w:val="008D7893"/>
    <w:rsid w:val="008E0400"/>
    <w:rsid w:val="008E1B33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94F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FA5"/>
    <w:rsid w:val="008F22D0"/>
    <w:rsid w:val="008F366E"/>
    <w:rsid w:val="008F3D85"/>
    <w:rsid w:val="008F3EF1"/>
    <w:rsid w:val="008F405E"/>
    <w:rsid w:val="008F4170"/>
    <w:rsid w:val="008F42D2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1262"/>
    <w:rsid w:val="009032E3"/>
    <w:rsid w:val="00903458"/>
    <w:rsid w:val="00903A9D"/>
    <w:rsid w:val="00903D1D"/>
    <w:rsid w:val="0090469B"/>
    <w:rsid w:val="0090571A"/>
    <w:rsid w:val="00905792"/>
    <w:rsid w:val="0090589F"/>
    <w:rsid w:val="00905EFA"/>
    <w:rsid w:val="009066A9"/>
    <w:rsid w:val="00906937"/>
    <w:rsid w:val="00906CE7"/>
    <w:rsid w:val="00910027"/>
    <w:rsid w:val="00910086"/>
    <w:rsid w:val="00910379"/>
    <w:rsid w:val="00910C82"/>
    <w:rsid w:val="00910FCA"/>
    <w:rsid w:val="0091112F"/>
    <w:rsid w:val="00911C4A"/>
    <w:rsid w:val="00911F71"/>
    <w:rsid w:val="00912668"/>
    <w:rsid w:val="00912D27"/>
    <w:rsid w:val="00912F16"/>
    <w:rsid w:val="00913E21"/>
    <w:rsid w:val="00913E4E"/>
    <w:rsid w:val="009143D9"/>
    <w:rsid w:val="0091444D"/>
    <w:rsid w:val="00915225"/>
    <w:rsid w:val="00915650"/>
    <w:rsid w:val="009156C2"/>
    <w:rsid w:val="009167EF"/>
    <w:rsid w:val="00916CAD"/>
    <w:rsid w:val="00916FC9"/>
    <w:rsid w:val="009175D3"/>
    <w:rsid w:val="00917759"/>
    <w:rsid w:val="00917E08"/>
    <w:rsid w:val="00920175"/>
    <w:rsid w:val="009211E2"/>
    <w:rsid w:val="009213CD"/>
    <w:rsid w:val="009217B1"/>
    <w:rsid w:val="009222AA"/>
    <w:rsid w:val="0092230F"/>
    <w:rsid w:val="00922628"/>
    <w:rsid w:val="0092366D"/>
    <w:rsid w:val="0092410C"/>
    <w:rsid w:val="009248E2"/>
    <w:rsid w:val="00925A6E"/>
    <w:rsid w:val="00925D70"/>
    <w:rsid w:val="00925E72"/>
    <w:rsid w:val="009272F0"/>
    <w:rsid w:val="00927E8E"/>
    <w:rsid w:val="009307EA"/>
    <w:rsid w:val="00930B11"/>
    <w:rsid w:val="00930CFF"/>
    <w:rsid w:val="0093128B"/>
    <w:rsid w:val="009319B4"/>
    <w:rsid w:val="009323D9"/>
    <w:rsid w:val="009326FB"/>
    <w:rsid w:val="0093274E"/>
    <w:rsid w:val="00932E19"/>
    <w:rsid w:val="009331FE"/>
    <w:rsid w:val="00933601"/>
    <w:rsid w:val="009336A8"/>
    <w:rsid w:val="00934DC6"/>
    <w:rsid w:val="00935162"/>
    <w:rsid w:val="00935639"/>
    <w:rsid w:val="00935A1E"/>
    <w:rsid w:val="0093621E"/>
    <w:rsid w:val="00936DD3"/>
    <w:rsid w:val="00936EE0"/>
    <w:rsid w:val="0093761C"/>
    <w:rsid w:val="00937DCB"/>
    <w:rsid w:val="0094087E"/>
    <w:rsid w:val="00941060"/>
    <w:rsid w:val="00941D34"/>
    <w:rsid w:val="009420E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72E"/>
    <w:rsid w:val="00946DCF"/>
    <w:rsid w:val="00947B7C"/>
    <w:rsid w:val="00947DC8"/>
    <w:rsid w:val="0095088C"/>
    <w:rsid w:val="00950926"/>
    <w:rsid w:val="00950A2E"/>
    <w:rsid w:val="00950FAA"/>
    <w:rsid w:val="00951384"/>
    <w:rsid w:val="00951A30"/>
    <w:rsid w:val="00951DE0"/>
    <w:rsid w:val="00951E18"/>
    <w:rsid w:val="00952430"/>
    <w:rsid w:val="00952B12"/>
    <w:rsid w:val="00953C59"/>
    <w:rsid w:val="00953E62"/>
    <w:rsid w:val="0095529E"/>
    <w:rsid w:val="00955427"/>
    <w:rsid w:val="00956B55"/>
    <w:rsid w:val="009575E6"/>
    <w:rsid w:val="00957F89"/>
    <w:rsid w:val="009600BA"/>
    <w:rsid w:val="009615D7"/>
    <w:rsid w:val="00961994"/>
    <w:rsid w:val="00961BAA"/>
    <w:rsid w:val="00961F05"/>
    <w:rsid w:val="00962D34"/>
    <w:rsid w:val="0096355E"/>
    <w:rsid w:val="009639FA"/>
    <w:rsid w:val="009644E0"/>
    <w:rsid w:val="00964706"/>
    <w:rsid w:val="0096486C"/>
    <w:rsid w:val="00965379"/>
    <w:rsid w:val="00965525"/>
    <w:rsid w:val="009657E2"/>
    <w:rsid w:val="0096657B"/>
    <w:rsid w:val="00966D96"/>
    <w:rsid w:val="009703EC"/>
    <w:rsid w:val="00970D81"/>
    <w:rsid w:val="0097175B"/>
    <w:rsid w:val="009717DC"/>
    <w:rsid w:val="00971EE4"/>
    <w:rsid w:val="00971F9B"/>
    <w:rsid w:val="0097289C"/>
    <w:rsid w:val="00972D9E"/>
    <w:rsid w:val="00973903"/>
    <w:rsid w:val="0097420A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7D9"/>
    <w:rsid w:val="00980230"/>
    <w:rsid w:val="0098081A"/>
    <w:rsid w:val="00980830"/>
    <w:rsid w:val="009808DC"/>
    <w:rsid w:val="00980911"/>
    <w:rsid w:val="00980C2C"/>
    <w:rsid w:val="00980C3F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9E0"/>
    <w:rsid w:val="00984A47"/>
    <w:rsid w:val="00985EAA"/>
    <w:rsid w:val="00986129"/>
    <w:rsid w:val="0098628F"/>
    <w:rsid w:val="00986C26"/>
    <w:rsid w:val="009879A3"/>
    <w:rsid w:val="00987A0A"/>
    <w:rsid w:val="00987B9F"/>
    <w:rsid w:val="0099031F"/>
    <w:rsid w:val="009918D9"/>
    <w:rsid w:val="00991B88"/>
    <w:rsid w:val="009921D8"/>
    <w:rsid w:val="00992B3C"/>
    <w:rsid w:val="00992C47"/>
    <w:rsid w:val="00992FAA"/>
    <w:rsid w:val="009930D0"/>
    <w:rsid w:val="00993452"/>
    <w:rsid w:val="009937EF"/>
    <w:rsid w:val="0099391B"/>
    <w:rsid w:val="009940ED"/>
    <w:rsid w:val="00994EF6"/>
    <w:rsid w:val="009950B1"/>
    <w:rsid w:val="009958C0"/>
    <w:rsid w:val="00995A3F"/>
    <w:rsid w:val="009960A9"/>
    <w:rsid w:val="00996805"/>
    <w:rsid w:val="00997573"/>
    <w:rsid w:val="00997795"/>
    <w:rsid w:val="00997812"/>
    <w:rsid w:val="00997B4F"/>
    <w:rsid w:val="009A013F"/>
    <w:rsid w:val="009A030C"/>
    <w:rsid w:val="009A0F3F"/>
    <w:rsid w:val="009A2358"/>
    <w:rsid w:val="009A28E1"/>
    <w:rsid w:val="009A3CD9"/>
    <w:rsid w:val="009A3E87"/>
    <w:rsid w:val="009A46C9"/>
    <w:rsid w:val="009A4700"/>
    <w:rsid w:val="009A55B2"/>
    <w:rsid w:val="009A58F2"/>
    <w:rsid w:val="009A5C23"/>
    <w:rsid w:val="009A616F"/>
    <w:rsid w:val="009A6558"/>
    <w:rsid w:val="009A686E"/>
    <w:rsid w:val="009A70AF"/>
    <w:rsid w:val="009A7145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4435"/>
    <w:rsid w:val="009B5171"/>
    <w:rsid w:val="009B55EB"/>
    <w:rsid w:val="009B5931"/>
    <w:rsid w:val="009B5F75"/>
    <w:rsid w:val="009B6154"/>
    <w:rsid w:val="009B61CA"/>
    <w:rsid w:val="009B655F"/>
    <w:rsid w:val="009B6827"/>
    <w:rsid w:val="009B695F"/>
    <w:rsid w:val="009B6BC0"/>
    <w:rsid w:val="009B6C6E"/>
    <w:rsid w:val="009B764B"/>
    <w:rsid w:val="009B7B69"/>
    <w:rsid w:val="009C032A"/>
    <w:rsid w:val="009C03AE"/>
    <w:rsid w:val="009C06CE"/>
    <w:rsid w:val="009C07C4"/>
    <w:rsid w:val="009C0D8D"/>
    <w:rsid w:val="009C2631"/>
    <w:rsid w:val="009C2B05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D01F3"/>
    <w:rsid w:val="009D063D"/>
    <w:rsid w:val="009D085A"/>
    <w:rsid w:val="009D0ADA"/>
    <w:rsid w:val="009D1267"/>
    <w:rsid w:val="009D177A"/>
    <w:rsid w:val="009D1C79"/>
    <w:rsid w:val="009D2089"/>
    <w:rsid w:val="009D4CEA"/>
    <w:rsid w:val="009D4EC5"/>
    <w:rsid w:val="009D4F2E"/>
    <w:rsid w:val="009D4F5B"/>
    <w:rsid w:val="009D5510"/>
    <w:rsid w:val="009D55F3"/>
    <w:rsid w:val="009D5642"/>
    <w:rsid w:val="009D6541"/>
    <w:rsid w:val="009D6B1C"/>
    <w:rsid w:val="009D6EDC"/>
    <w:rsid w:val="009E0589"/>
    <w:rsid w:val="009E0D81"/>
    <w:rsid w:val="009E0E15"/>
    <w:rsid w:val="009E0ED9"/>
    <w:rsid w:val="009E19AB"/>
    <w:rsid w:val="009E2387"/>
    <w:rsid w:val="009E249D"/>
    <w:rsid w:val="009E28FA"/>
    <w:rsid w:val="009E29F0"/>
    <w:rsid w:val="009E3297"/>
    <w:rsid w:val="009E36F8"/>
    <w:rsid w:val="009E3FC2"/>
    <w:rsid w:val="009E4FEE"/>
    <w:rsid w:val="009E555E"/>
    <w:rsid w:val="009E5BB1"/>
    <w:rsid w:val="009E6B7F"/>
    <w:rsid w:val="009E6E70"/>
    <w:rsid w:val="009E7089"/>
    <w:rsid w:val="009E7346"/>
    <w:rsid w:val="009E791A"/>
    <w:rsid w:val="009F0645"/>
    <w:rsid w:val="009F0FCF"/>
    <w:rsid w:val="009F11C5"/>
    <w:rsid w:val="009F128D"/>
    <w:rsid w:val="009F232E"/>
    <w:rsid w:val="009F2389"/>
    <w:rsid w:val="009F3515"/>
    <w:rsid w:val="009F40F0"/>
    <w:rsid w:val="009F4119"/>
    <w:rsid w:val="009F437F"/>
    <w:rsid w:val="009F5513"/>
    <w:rsid w:val="009F57BC"/>
    <w:rsid w:val="009F5FF2"/>
    <w:rsid w:val="009F6683"/>
    <w:rsid w:val="009F6AC0"/>
    <w:rsid w:val="009F71D0"/>
    <w:rsid w:val="009F7612"/>
    <w:rsid w:val="009F76A8"/>
    <w:rsid w:val="00A0066C"/>
    <w:rsid w:val="00A01228"/>
    <w:rsid w:val="00A01305"/>
    <w:rsid w:val="00A01540"/>
    <w:rsid w:val="00A0165F"/>
    <w:rsid w:val="00A01817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B27"/>
    <w:rsid w:val="00A04C82"/>
    <w:rsid w:val="00A04F03"/>
    <w:rsid w:val="00A04FD9"/>
    <w:rsid w:val="00A05624"/>
    <w:rsid w:val="00A05901"/>
    <w:rsid w:val="00A06DBB"/>
    <w:rsid w:val="00A06DD9"/>
    <w:rsid w:val="00A06EFF"/>
    <w:rsid w:val="00A07110"/>
    <w:rsid w:val="00A07C0B"/>
    <w:rsid w:val="00A07DC6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FFC"/>
    <w:rsid w:val="00A158AE"/>
    <w:rsid w:val="00A16F20"/>
    <w:rsid w:val="00A17D54"/>
    <w:rsid w:val="00A2128F"/>
    <w:rsid w:val="00A2142C"/>
    <w:rsid w:val="00A216F3"/>
    <w:rsid w:val="00A217B1"/>
    <w:rsid w:val="00A21B3B"/>
    <w:rsid w:val="00A23A98"/>
    <w:rsid w:val="00A24949"/>
    <w:rsid w:val="00A249F2"/>
    <w:rsid w:val="00A2533C"/>
    <w:rsid w:val="00A259BB"/>
    <w:rsid w:val="00A259FF"/>
    <w:rsid w:val="00A26237"/>
    <w:rsid w:val="00A26E9C"/>
    <w:rsid w:val="00A27717"/>
    <w:rsid w:val="00A27912"/>
    <w:rsid w:val="00A30039"/>
    <w:rsid w:val="00A3003A"/>
    <w:rsid w:val="00A30283"/>
    <w:rsid w:val="00A3048C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66B"/>
    <w:rsid w:val="00A35A25"/>
    <w:rsid w:val="00A35B75"/>
    <w:rsid w:val="00A36073"/>
    <w:rsid w:val="00A36495"/>
    <w:rsid w:val="00A36505"/>
    <w:rsid w:val="00A36CBB"/>
    <w:rsid w:val="00A37003"/>
    <w:rsid w:val="00A37139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E70"/>
    <w:rsid w:val="00A50200"/>
    <w:rsid w:val="00A50BEF"/>
    <w:rsid w:val="00A50FED"/>
    <w:rsid w:val="00A517D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99B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39E6"/>
    <w:rsid w:val="00A63D23"/>
    <w:rsid w:val="00A64196"/>
    <w:rsid w:val="00A641D8"/>
    <w:rsid w:val="00A657C7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1259"/>
    <w:rsid w:val="00A71C1C"/>
    <w:rsid w:val="00A71F83"/>
    <w:rsid w:val="00A7206C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3A8"/>
    <w:rsid w:val="00A75689"/>
    <w:rsid w:val="00A758E5"/>
    <w:rsid w:val="00A762EC"/>
    <w:rsid w:val="00A76C2A"/>
    <w:rsid w:val="00A7753F"/>
    <w:rsid w:val="00A80AC1"/>
    <w:rsid w:val="00A80B6B"/>
    <w:rsid w:val="00A80BFD"/>
    <w:rsid w:val="00A832D2"/>
    <w:rsid w:val="00A8342F"/>
    <w:rsid w:val="00A8365B"/>
    <w:rsid w:val="00A84193"/>
    <w:rsid w:val="00A85BC9"/>
    <w:rsid w:val="00A8634A"/>
    <w:rsid w:val="00A86543"/>
    <w:rsid w:val="00A866A2"/>
    <w:rsid w:val="00A867B6"/>
    <w:rsid w:val="00A869F4"/>
    <w:rsid w:val="00A871DC"/>
    <w:rsid w:val="00A87EDA"/>
    <w:rsid w:val="00A902A1"/>
    <w:rsid w:val="00A90813"/>
    <w:rsid w:val="00A910C0"/>
    <w:rsid w:val="00A91AE5"/>
    <w:rsid w:val="00A91B7B"/>
    <w:rsid w:val="00A91DC6"/>
    <w:rsid w:val="00A935C4"/>
    <w:rsid w:val="00A93675"/>
    <w:rsid w:val="00A948E9"/>
    <w:rsid w:val="00A94E63"/>
    <w:rsid w:val="00A9559E"/>
    <w:rsid w:val="00A95692"/>
    <w:rsid w:val="00A95BAA"/>
    <w:rsid w:val="00A96043"/>
    <w:rsid w:val="00A96E23"/>
    <w:rsid w:val="00A97EB7"/>
    <w:rsid w:val="00AA0995"/>
    <w:rsid w:val="00AA22B5"/>
    <w:rsid w:val="00AA2339"/>
    <w:rsid w:val="00AA26BA"/>
    <w:rsid w:val="00AA2DAA"/>
    <w:rsid w:val="00AA314E"/>
    <w:rsid w:val="00AA3716"/>
    <w:rsid w:val="00AA3EF8"/>
    <w:rsid w:val="00AA3F5F"/>
    <w:rsid w:val="00AA42A8"/>
    <w:rsid w:val="00AA48EB"/>
    <w:rsid w:val="00AA4AF4"/>
    <w:rsid w:val="00AA51D0"/>
    <w:rsid w:val="00AA71D9"/>
    <w:rsid w:val="00AB0109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4C2E"/>
    <w:rsid w:val="00AB554C"/>
    <w:rsid w:val="00AB5A31"/>
    <w:rsid w:val="00AB6368"/>
    <w:rsid w:val="00AB6FFA"/>
    <w:rsid w:val="00AB7015"/>
    <w:rsid w:val="00AB70BB"/>
    <w:rsid w:val="00AB7402"/>
    <w:rsid w:val="00AB768F"/>
    <w:rsid w:val="00AB76A4"/>
    <w:rsid w:val="00AB7B23"/>
    <w:rsid w:val="00AC2648"/>
    <w:rsid w:val="00AC2806"/>
    <w:rsid w:val="00AC30D5"/>
    <w:rsid w:val="00AC38D7"/>
    <w:rsid w:val="00AC4149"/>
    <w:rsid w:val="00AC41DA"/>
    <w:rsid w:val="00AC4FDC"/>
    <w:rsid w:val="00AC562D"/>
    <w:rsid w:val="00AC5694"/>
    <w:rsid w:val="00AC5B40"/>
    <w:rsid w:val="00AC6580"/>
    <w:rsid w:val="00AC67D9"/>
    <w:rsid w:val="00AC6910"/>
    <w:rsid w:val="00AC6D43"/>
    <w:rsid w:val="00AC73D4"/>
    <w:rsid w:val="00AC792A"/>
    <w:rsid w:val="00AC7C40"/>
    <w:rsid w:val="00AD0047"/>
    <w:rsid w:val="00AD01BE"/>
    <w:rsid w:val="00AD0391"/>
    <w:rsid w:val="00AD060E"/>
    <w:rsid w:val="00AD0933"/>
    <w:rsid w:val="00AD14FE"/>
    <w:rsid w:val="00AD1ED6"/>
    <w:rsid w:val="00AD2254"/>
    <w:rsid w:val="00AD284B"/>
    <w:rsid w:val="00AD2B2F"/>
    <w:rsid w:val="00AD3CAC"/>
    <w:rsid w:val="00AD405B"/>
    <w:rsid w:val="00AD4680"/>
    <w:rsid w:val="00AD48CE"/>
    <w:rsid w:val="00AD4991"/>
    <w:rsid w:val="00AD4E86"/>
    <w:rsid w:val="00AD4E95"/>
    <w:rsid w:val="00AD53AA"/>
    <w:rsid w:val="00AD563F"/>
    <w:rsid w:val="00AD5774"/>
    <w:rsid w:val="00AD5917"/>
    <w:rsid w:val="00AD5A41"/>
    <w:rsid w:val="00AD696C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2477"/>
    <w:rsid w:val="00AE2517"/>
    <w:rsid w:val="00AE2B5F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E7A5E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592"/>
    <w:rsid w:val="00B01169"/>
    <w:rsid w:val="00B017FA"/>
    <w:rsid w:val="00B01B87"/>
    <w:rsid w:val="00B01FEB"/>
    <w:rsid w:val="00B027F4"/>
    <w:rsid w:val="00B02954"/>
    <w:rsid w:val="00B04625"/>
    <w:rsid w:val="00B05AE2"/>
    <w:rsid w:val="00B0636E"/>
    <w:rsid w:val="00B0719E"/>
    <w:rsid w:val="00B078AF"/>
    <w:rsid w:val="00B1024E"/>
    <w:rsid w:val="00B10474"/>
    <w:rsid w:val="00B105D4"/>
    <w:rsid w:val="00B1069D"/>
    <w:rsid w:val="00B10946"/>
    <w:rsid w:val="00B10D32"/>
    <w:rsid w:val="00B10D3B"/>
    <w:rsid w:val="00B11678"/>
    <w:rsid w:val="00B125D3"/>
    <w:rsid w:val="00B12E4B"/>
    <w:rsid w:val="00B139B7"/>
    <w:rsid w:val="00B14130"/>
    <w:rsid w:val="00B155EA"/>
    <w:rsid w:val="00B159F1"/>
    <w:rsid w:val="00B1618F"/>
    <w:rsid w:val="00B16C2B"/>
    <w:rsid w:val="00B20054"/>
    <w:rsid w:val="00B200C0"/>
    <w:rsid w:val="00B2024A"/>
    <w:rsid w:val="00B20A48"/>
    <w:rsid w:val="00B21163"/>
    <w:rsid w:val="00B21393"/>
    <w:rsid w:val="00B223A6"/>
    <w:rsid w:val="00B22FA0"/>
    <w:rsid w:val="00B22FC2"/>
    <w:rsid w:val="00B2316C"/>
    <w:rsid w:val="00B23184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B61"/>
    <w:rsid w:val="00B27D60"/>
    <w:rsid w:val="00B30A1F"/>
    <w:rsid w:val="00B30C7A"/>
    <w:rsid w:val="00B30FAF"/>
    <w:rsid w:val="00B31048"/>
    <w:rsid w:val="00B32097"/>
    <w:rsid w:val="00B324DF"/>
    <w:rsid w:val="00B32CE0"/>
    <w:rsid w:val="00B33200"/>
    <w:rsid w:val="00B34C9A"/>
    <w:rsid w:val="00B34EC0"/>
    <w:rsid w:val="00B35016"/>
    <w:rsid w:val="00B355DC"/>
    <w:rsid w:val="00B358B1"/>
    <w:rsid w:val="00B363C4"/>
    <w:rsid w:val="00B363D7"/>
    <w:rsid w:val="00B364BE"/>
    <w:rsid w:val="00B3681D"/>
    <w:rsid w:val="00B369B8"/>
    <w:rsid w:val="00B36FAF"/>
    <w:rsid w:val="00B3708C"/>
    <w:rsid w:val="00B37565"/>
    <w:rsid w:val="00B378E2"/>
    <w:rsid w:val="00B40883"/>
    <w:rsid w:val="00B40CA0"/>
    <w:rsid w:val="00B4134D"/>
    <w:rsid w:val="00B417F1"/>
    <w:rsid w:val="00B41872"/>
    <w:rsid w:val="00B41F5C"/>
    <w:rsid w:val="00B41FB7"/>
    <w:rsid w:val="00B421D4"/>
    <w:rsid w:val="00B42334"/>
    <w:rsid w:val="00B423F4"/>
    <w:rsid w:val="00B4251C"/>
    <w:rsid w:val="00B42C7A"/>
    <w:rsid w:val="00B42CF5"/>
    <w:rsid w:val="00B42D3F"/>
    <w:rsid w:val="00B42EBA"/>
    <w:rsid w:val="00B43733"/>
    <w:rsid w:val="00B4407D"/>
    <w:rsid w:val="00B44ACA"/>
    <w:rsid w:val="00B44CBC"/>
    <w:rsid w:val="00B45119"/>
    <w:rsid w:val="00B45807"/>
    <w:rsid w:val="00B50F78"/>
    <w:rsid w:val="00B511BB"/>
    <w:rsid w:val="00B51559"/>
    <w:rsid w:val="00B5204F"/>
    <w:rsid w:val="00B52B08"/>
    <w:rsid w:val="00B5382E"/>
    <w:rsid w:val="00B5395D"/>
    <w:rsid w:val="00B53972"/>
    <w:rsid w:val="00B54EA8"/>
    <w:rsid w:val="00B55564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2133"/>
    <w:rsid w:val="00B6218F"/>
    <w:rsid w:val="00B62318"/>
    <w:rsid w:val="00B630BB"/>
    <w:rsid w:val="00B63637"/>
    <w:rsid w:val="00B63AC3"/>
    <w:rsid w:val="00B64005"/>
    <w:rsid w:val="00B64B08"/>
    <w:rsid w:val="00B65982"/>
    <w:rsid w:val="00B6683C"/>
    <w:rsid w:val="00B670B1"/>
    <w:rsid w:val="00B67606"/>
    <w:rsid w:val="00B70566"/>
    <w:rsid w:val="00B707C4"/>
    <w:rsid w:val="00B71F6E"/>
    <w:rsid w:val="00B71FFF"/>
    <w:rsid w:val="00B7255B"/>
    <w:rsid w:val="00B72A4B"/>
    <w:rsid w:val="00B72AFD"/>
    <w:rsid w:val="00B72E7F"/>
    <w:rsid w:val="00B730DC"/>
    <w:rsid w:val="00B7340B"/>
    <w:rsid w:val="00B73AD6"/>
    <w:rsid w:val="00B74294"/>
    <w:rsid w:val="00B74F6B"/>
    <w:rsid w:val="00B75315"/>
    <w:rsid w:val="00B75599"/>
    <w:rsid w:val="00B75790"/>
    <w:rsid w:val="00B759E5"/>
    <w:rsid w:val="00B75A28"/>
    <w:rsid w:val="00B7619E"/>
    <w:rsid w:val="00B76293"/>
    <w:rsid w:val="00B767A3"/>
    <w:rsid w:val="00B76DA2"/>
    <w:rsid w:val="00B7753B"/>
    <w:rsid w:val="00B77735"/>
    <w:rsid w:val="00B8001E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306"/>
    <w:rsid w:val="00B8564A"/>
    <w:rsid w:val="00B861B3"/>
    <w:rsid w:val="00B86276"/>
    <w:rsid w:val="00B90037"/>
    <w:rsid w:val="00B900EE"/>
    <w:rsid w:val="00B906F7"/>
    <w:rsid w:val="00B90D67"/>
    <w:rsid w:val="00B90E93"/>
    <w:rsid w:val="00B91380"/>
    <w:rsid w:val="00B91DF6"/>
    <w:rsid w:val="00B92571"/>
    <w:rsid w:val="00B927D4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268"/>
    <w:rsid w:val="00B95BE1"/>
    <w:rsid w:val="00B96018"/>
    <w:rsid w:val="00B96841"/>
    <w:rsid w:val="00B968C8"/>
    <w:rsid w:val="00B97D22"/>
    <w:rsid w:val="00BA041D"/>
    <w:rsid w:val="00BA067D"/>
    <w:rsid w:val="00BA0A7A"/>
    <w:rsid w:val="00BA11D4"/>
    <w:rsid w:val="00BA1624"/>
    <w:rsid w:val="00BA222F"/>
    <w:rsid w:val="00BA28B0"/>
    <w:rsid w:val="00BA2C19"/>
    <w:rsid w:val="00BA2E11"/>
    <w:rsid w:val="00BA31BB"/>
    <w:rsid w:val="00BA32D3"/>
    <w:rsid w:val="00BA373E"/>
    <w:rsid w:val="00BA387A"/>
    <w:rsid w:val="00BA3DDF"/>
    <w:rsid w:val="00BA42A5"/>
    <w:rsid w:val="00BA4304"/>
    <w:rsid w:val="00BA461A"/>
    <w:rsid w:val="00BA4BD0"/>
    <w:rsid w:val="00BA513A"/>
    <w:rsid w:val="00BA58FD"/>
    <w:rsid w:val="00BA5B6B"/>
    <w:rsid w:val="00BA5BAC"/>
    <w:rsid w:val="00BA6154"/>
    <w:rsid w:val="00BA71EE"/>
    <w:rsid w:val="00BA71F2"/>
    <w:rsid w:val="00BA74B6"/>
    <w:rsid w:val="00BB020B"/>
    <w:rsid w:val="00BB0914"/>
    <w:rsid w:val="00BB0CF4"/>
    <w:rsid w:val="00BB1FA7"/>
    <w:rsid w:val="00BB27A8"/>
    <w:rsid w:val="00BB2EE3"/>
    <w:rsid w:val="00BB425A"/>
    <w:rsid w:val="00BB44A9"/>
    <w:rsid w:val="00BB5345"/>
    <w:rsid w:val="00BB588F"/>
    <w:rsid w:val="00BB5DFC"/>
    <w:rsid w:val="00BB6286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8B0"/>
    <w:rsid w:val="00BD29A5"/>
    <w:rsid w:val="00BD2C2A"/>
    <w:rsid w:val="00BD2C9C"/>
    <w:rsid w:val="00BD372D"/>
    <w:rsid w:val="00BD3F8D"/>
    <w:rsid w:val="00BD490B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11B"/>
    <w:rsid w:val="00BE3C62"/>
    <w:rsid w:val="00BE4442"/>
    <w:rsid w:val="00BE447F"/>
    <w:rsid w:val="00BE4792"/>
    <w:rsid w:val="00BE4E89"/>
    <w:rsid w:val="00BE6971"/>
    <w:rsid w:val="00BE7583"/>
    <w:rsid w:val="00BE784E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414B"/>
    <w:rsid w:val="00BF4921"/>
    <w:rsid w:val="00BF4A63"/>
    <w:rsid w:val="00BF53FC"/>
    <w:rsid w:val="00BF5862"/>
    <w:rsid w:val="00BF59EE"/>
    <w:rsid w:val="00BF5AC3"/>
    <w:rsid w:val="00BF77BC"/>
    <w:rsid w:val="00C002E5"/>
    <w:rsid w:val="00C00B71"/>
    <w:rsid w:val="00C02866"/>
    <w:rsid w:val="00C02F35"/>
    <w:rsid w:val="00C03FF6"/>
    <w:rsid w:val="00C0545D"/>
    <w:rsid w:val="00C061AD"/>
    <w:rsid w:val="00C06222"/>
    <w:rsid w:val="00C066CB"/>
    <w:rsid w:val="00C066DC"/>
    <w:rsid w:val="00C07433"/>
    <w:rsid w:val="00C078CE"/>
    <w:rsid w:val="00C07E40"/>
    <w:rsid w:val="00C10604"/>
    <w:rsid w:val="00C107B8"/>
    <w:rsid w:val="00C10D01"/>
    <w:rsid w:val="00C11929"/>
    <w:rsid w:val="00C123BD"/>
    <w:rsid w:val="00C12BB7"/>
    <w:rsid w:val="00C12D88"/>
    <w:rsid w:val="00C1315F"/>
    <w:rsid w:val="00C1316B"/>
    <w:rsid w:val="00C142FF"/>
    <w:rsid w:val="00C148F4"/>
    <w:rsid w:val="00C14F65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32E9"/>
    <w:rsid w:val="00C23832"/>
    <w:rsid w:val="00C24CEE"/>
    <w:rsid w:val="00C250C5"/>
    <w:rsid w:val="00C25FBA"/>
    <w:rsid w:val="00C26BF3"/>
    <w:rsid w:val="00C2742F"/>
    <w:rsid w:val="00C2748C"/>
    <w:rsid w:val="00C31186"/>
    <w:rsid w:val="00C3140D"/>
    <w:rsid w:val="00C327D5"/>
    <w:rsid w:val="00C33565"/>
    <w:rsid w:val="00C335C4"/>
    <w:rsid w:val="00C338DC"/>
    <w:rsid w:val="00C33A0F"/>
    <w:rsid w:val="00C33BC8"/>
    <w:rsid w:val="00C34029"/>
    <w:rsid w:val="00C343D6"/>
    <w:rsid w:val="00C348A1"/>
    <w:rsid w:val="00C348FD"/>
    <w:rsid w:val="00C34A54"/>
    <w:rsid w:val="00C34CEA"/>
    <w:rsid w:val="00C354D1"/>
    <w:rsid w:val="00C364AF"/>
    <w:rsid w:val="00C3706E"/>
    <w:rsid w:val="00C37572"/>
    <w:rsid w:val="00C37E19"/>
    <w:rsid w:val="00C37EEE"/>
    <w:rsid w:val="00C41D03"/>
    <w:rsid w:val="00C426FA"/>
    <w:rsid w:val="00C42B25"/>
    <w:rsid w:val="00C435BD"/>
    <w:rsid w:val="00C435FE"/>
    <w:rsid w:val="00C436FC"/>
    <w:rsid w:val="00C43E9B"/>
    <w:rsid w:val="00C45114"/>
    <w:rsid w:val="00C4634A"/>
    <w:rsid w:val="00C46BBB"/>
    <w:rsid w:val="00C4722A"/>
    <w:rsid w:val="00C475F6"/>
    <w:rsid w:val="00C47AE6"/>
    <w:rsid w:val="00C50359"/>
    <w:rsid w:val="00C50B0D"/>
    <w:rsid w:val="00C50D81"/>
    <w:rsid w:val="00C50F05"/>
    <w:rsid w:val="00C50F6B"/>
    <w:rsid w:val="00C51FD4"/>
    <w:rsid w:val="00C524F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3110"/>
    <w:rsid w:val="00C6489D"/>
    <w:rsid w:val="00C64A5F"/>
    <w:rsid w:val="00C65BC7"/>
    <w:rsid w:val="00C661FA"/>
    <w:rsid w:val="00C663A6"/>
    <w:rsid w:val="00C67216"/>
    <w:rsid w:val="00C67CDE"/>
    <w:rsid w:val="00C700A5"/>
    <w:rsid w:val="00C70150"/>
    <w:rsid w:val="00C7048F"/>
    <w:rsid w:val="00C7126E"/>
    <w:rsid w:val="00C717AC"/>
    <w:rsid w:val="00C720FC"/>
    <w:rsid w:val="00C72C5A"/>
    <w:rsid w:val="00C72D91"/>
    <w:rsid w:val="00C72E0F"/>
    <w:rsid w:val="00C7414F"/>
    <w:rsid w:val="00C7449A"/>
    <w:rsid w:val="00C75386"/>
    <w:rsid w:val="00C761D7"/>
    <w:rsid w:val="00C76256"/>
    <w:rsid w:val="00C77155"/>
    <w:rsid w:val="00C77B7E"/>
    <w:rsid w:val="00C80392"/>
    <w:rsid w:val="00C80860"/>
    <w:rsid w:val="00C812F9"/>
    <w:rsid w:val="00C815D9"/>
    <w:rsid w:val="00C81666"/>
    <w:rsid w:val="00C8186C"/>
    <w:rsid w:val="00C81A76"/>
    <w:rsid w:val="00C81A7D"/>
    <w:rsid w:val="00C82393"/>
    <w:rsid w:val="00C8296E"/>
    <w:rsid w:val="00C82F79"/>
    <w:rsid w:val="00C84683"/>
    <w:rsid w:val="00C84912"/>
    <w:rsid w:val="00C84CA6"/>
    <w:rsid w:val="00C85581"/>
    <w:rsid w:val="00C85C3A"/>
    <w:rsid w:val="00C87256"/>
    <w:rsid w:val="00C874F2"/>
    <w:rsid w:val="00C87584"/>
    <w:rsid w:val="00C87991"/>
    <w:rsid w:val="00C90254"/>
    <w:rsid w:val="00C902DA"/>
    <w:rsid w:val="00C912D3"/>
    <w:rsid w:val="00C91A30"/>
    <w:rsid w:val="00C921C6"/>
    <w:rsid w:val="00C92847"/>
    <w:rsid w:val="00C931F7"/>
    <w:rsid w:val="00C936C6"/>
    <w:rsid w:val="00C940C2"/>
    <w:rsid w:val="00C9410B"/>
    <w:rsid w:val="00C943BD"/>
    <w:rsid w:val="00C9471B"/>
    <w:rsid w:val="00C947E1"/>
    <w:rsid w:val="00C9497A"/>
    <w:rsid w:val="00C94D56"/>
    <w:rsid w:val="00C94DD2"/>
    <w:rsid w:val="00C94E99"/>
    <w:rsid w:val="00C95331"/>
    <w:rsid w:val="00C95985"/>
    <w:rsid w:val="00C95C7B"/>
    <w:rsid w:val="00C9638F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6A2"/>
    <w:rsid w:val="00CA2F34"/>
    <w:rsid w:val="00CA2F77"/>
    <w:rsid w:val="00CA3BC4"/>
    <w:rsid w:val="00CA405E"/>
    <w:rsid w:val="00CA475A"/>
    <w:rsid w:val="00CA5519"/>
    <w:rsid w:val="00CA554D"/>
    <w:rsid w:val="00CA6338"/>
    <w:rsid w:val="00CA6424"/>
    <w:rsid w:val="00CA661A"/>
    <w:rsid w:val="00CA66F6"/>
    <w:rsid w:val="00CA68F6"/>
    <w:rsid w:val="00CA695B"/>
    <w:rsid w:val="00CA6FA2"/>
    <w:rsid w:val="00CA7465"/>
    <w:rsid w:val="00CA7CDB"/>
    <w:rsid w:val="00CB0168"/>
    <w:rsid w:val="00CB0330"/>
    <w:rsid w:val="00CB0D29"/>
    <w:rsid w:val="00CB19BD"/>
    <w:rsid w:val="00CB3239"/>
    <w:rsid w:val="00CB335D"/>
    <w:rsid w:val="00CB3968"/>
    <w:rsid w:val="00CB3C53"/>
    <w:rsid w:val="00CB41DE"/>
    <w:rsid w:val="00CB46DD"/>
    <w:rsid w:val="00CB4F93"/>
    <w:rsid w:val="00CB56E3"/>
    <w:rsid w:val="00CB57EA"/>
    <w:rsid w:val="00CB58FD"/>
    <w:rsid w:val="00CB6246"/>
    <w:rsid w:val="00CB6A05"/>
    <w:rsid w:val="00CB6DDE"/>
    <w:rsid w:val="00CB73D9"/>
    <w:rsid w:val="00CC03C9"/>
    <w:rsid w:val="00CC09D2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BEB"/>
    <w:rsid w:val="00CC7C23"/>
    <w:rsid w:val="00CD0171"/>
    <w:rsid w:val="00CD1421"/>
    <w:rsid w:val="00CD1595"/>
    <w:rsid w:val="00CD179D"/>
    <w:rsid w:val="00CD181D"/>
    <w:rsid w:val="00CD207D"/>
    <w:rsid w:val="00CD21C8"/>
    <w:rsid w:val="00CD241B"/>
    <w:rsid w:val="00CD24C9"/>
    <w:rsid w:val="00CD2511"/>
    <w:rsid w:val="00CD2F9A"/>
    <w:rsid w:val="00CD3270"/>
    <w:rsid w:val="00CD3BE6"/>
    <w:rsid w:val="00CD4114"/>
    <w:rsid w:val="00CD436B"/>
    <w:rsid w:val="00CD43E9"/>
    <w:rsid w:val="00CD4ADC"/>
    <w:rsid w:val="00CD4CCF"/>
    <w:rsid w:val="00CD4CFD"/>
    <w:rsid w:val="00CD4D36"/>
    <w:rsid w:val="00CD51AA"/>
    <w:rsid w:val="00CD57DE"/>
    <w:rsid w:val="00CD58E0"/>
    <w:rsid w:val="00CD6687"/>
    <w:rsid w:val="00CD770E"/>
    <w:rsid w:val="00CE01DF"/>
    <w:rsid w:val="00CE0595"/>
    <w:rsid w:val="00CE0680"/>
    <w:rsid w:val="00CE0AC7"/>
    <w:rsid w:val="00CE13B9"/>
    <w:rsid w:val="00CE1ACA"/>
    <w:rsid w:val="00CE1FC9"/>
    <w:rsid w:val="00CE278F"/>
    <w:rsid w:val="00CE40EC"/>
    <w:rsid w:val="00CE42DF"/>
    <w:rsid w:val="00CE4B7E"/>
    <w:rsid w:val="00CE4C17"/>
    <w:rsid w:val="00CE5003"/>
    <w:rsid w:val="00CE52B2"/>
    <w:rsid w:val="00CE5891"/>
    <w:rsid w:val="00CE5F67"/>
    <w:rsid w:val="00CE7902"/>
    <w:rsid w:val="00CF0234"/>
    <w:rsid w:val="00CF0CEC"/>
    <w:rsid w:val="00CF0D59"/>
    <w:rsid w:val="00CF0F9D"/>
    <w:rsid w:val="00CF1862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14D"/>
    <w:rsid w:val="00CF4687"/>
    <w:rsid w:val="00CF4E11"/>
    <w:rsid w:val="00CF5A2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510E"/>
    <w:rsid w:val="00D05369"/>
    <w:rsid w:val="00D0611B"/>
    <w:rsid w:val="00D06224"/>
    <w:rsid w:val="00D0714D"/>
    <w:rsid w:val="00D0748E"/>
    <w:rsid w:val="00D0782E"/>
    <w:rsid w:val="00D07AA0"/>
    <w:rsid w:val="00D07EFD"/>
    <w:rsid w:val="00D109C5"/>
    <w:rsid w:val="00D10AD0"/>
    <w:rsid w:val="00D10D3E"/>
    <w:rsid w:val="00D10F78"/>
    <w:rsid w:val="00D11B82"/>
    <w:rsid w:val="00D120FD"/>
    <w:rsid w:val="00D1226A"/>
    <w:rsid w:val="00D1238B"/>
    <w:rsid w:val="00D13174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7341"/>
    <w:rsid w:val="00D2737F"/>
    <w:rsid w:val="00D27620"/>
    <w:rsid w:val="00D3054F"/>
    <w:rsid w:val="00D30C70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98E"/>
    <w:rsid w:val="00D33C61"/>
    <w:rsid w:val="00D34159"/>
    <w:rsid w:val="00D34C5F"/>
    <w:rsid w:val="00D359C4"/>
    <w:rsid w:val="00D35D78"/>
    <w:rsid w:val="00D3600C"/>
    <w:rsid w:val="00D364D7"/>
    <w:rsid w:val="00D36DB2"/>
    <w:rsid w:val="00D377CB"/>
    <w:rsid w:val="00D378D2"/>
    <w:rsid w:val="00D4013B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47FF1"/>
    <w:rsid w:val="00D505A5"/>
    <w:rsid w:val="00D51856"/>
    <w:rsid w:val="00D5198E"/>
    <w:rsid w:val="00D5207F"/>
    <w:rsid w:val="00D5348B"/>
    <w:rsid w:val="00D537B1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782"/>
    <w:rsid w:val="00D60931"/>
    <w:rsid w:val="00D6107A"/>
    <w:rsid w:val="00D611B0"/>
    <w:rsid w:val="00D61331"/>
    <w:rsid w:val="00D618E6"/>
    <w:rsid w:val="00D61AB4"/>
    <w:rsid w:val="00D61ACA"/>
    <w:rsid w:val="00D62759"/>
    <w:rsid w:val="00D62E86"/>
    <w:rsid w:val="00D638B2"/>
    <w:rsid w:val="00D63E51"/>
    <w:rsid w:val="00D646EF"/>
    <w:rsid w:val="00D64A37"/>
    <w:rsid w:val="00D65B79"/>
    <w:rsid w:val="00D66481"/>
    <w:rsid w:val="00D66B2D"/>
    <w:rsid w:val="00D67834"/>
    <w:rsid w:val="00D70049"/>
    <w:rsid w:val="00D70F3B"/>
    <w:rsid w:val="00D71FCC"/>
    <w:rsid w:val="00D7279B"/>
    <w:rsid w:val="00D72C46"/>
    <w:rsid w:val="00D73C86"/>
    <w:rsid w:val="00D74016"/>
    <w:rsid w:val="00D74694"/>
    <w:rsid w:val="00D751F9"/>
    <w:rsid w:val="00D758AB"/>
    <w:rsid w:val="00D77AC6"/>
    <w:rsid w:val="00D80209"/>
    <w:rsid w:val="00D80569"/>
    <w:rsid w:val="00D80740"/>
    <w:rsid w:val="00D80CD1"/>
    <w:rsid w:val="00D80F86"/>
    <w:rsid w:val="00D814E3"/>
    <w:rsid w:val="00D817A0"/>
    <w:rsid w:val="00D82ADB"/>
    <w:rsid w:val="00D82C70"/>
    <w:rsid w:val="00D83228"/>
    <w:rsid w:val="00D83B4A"/>
    <w:rsid w:val="00D848AB"/>
    <w:rsid w:val="00D84976"/>
    <w:rsid w:val="00D84FAC"/>
    <w:rsid w:val="00D851D5"/>
    <w:rsid w:val="00D86204"/>
    <w:rsid w:val="00D865E8"/>
    <w:rsid w:val="00D9020A"/>
    <w:rsid w:val="00D90219"/>
    <w:rsid w:val="00D9106C"/>
    <w:rsid w:val="00D91645"/>
    <w:rsid w:val="00D919BA"/>
    <w:rsid w:val="00D919CE"/>
    <w:rsid w:val="00D91BE2"/>
    <w:rsid w:val="00D91FFC"/>
    <w:rsid w:val="00D92076"/>
    <w:rsid w:val="00D92C2A"/>
    <w:rsid w:val="00D92DB9"/>
    <w:rsid w:val="00D92E5B"/>
    <w:rsid w:val="00D9315B"/>
    <w:rsid w:val="00D93171"/>
    <w:rsid w:val="00D93470"/>
    <w:rsid w:val="00D93978"/>
    <w:rsid w:val="00D94016"/>
    <w:rsid w:val="00D94899"/>
    <w:rsid w:val="00D94E06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2A4B"/>
    <w:rsid w:val="00DA30A6"/>
    <w:rsid w:val="00DA324A"/>
    <w:rsid w:val="00DA3359"/>
    <w:rsid w:val="00DA3515"/>
    <w:rsid w:val="00DA3538"/>
    <w:rsid w:val="00DA39E4"/>
    <w:rsid w:val="00DA4B20"/>
    <w:rsid w:val="00DA4C12"/>
    <w:rsid w:val="00DA63C9"/>
    <w:rsid w:val="00DA6789"/>
    <w:rsid w:val="00DA70C1"/>
    <w:rsid w:val="00DA70FB"/>
    <w:rsid w:val="00DA7273"/>
    <w:rsid w:val="00DA72CB"/>
    <w:rsid w:val="00DA7641"/>
    <w:rsid w:val="00DA7C59"/>
    <w:rsid w:val="00DA7E8B"/>
    <w:rsid w:val="00DB02F6"/>
    <w:rsid w:val="00DB0553"/>
    <w:rsid w:val="00DB0D2F"/>
    <w:rsid w:val="00DB0E46"/>
    <w:rsid w:val="00DB241E"/>
    <w:rsid w:val="00DB2B0A"/>
    <w:rsid w:val="00DB2F2E"/>
    <w:rsid w:val="00DB2F40"/>
    <w:rsid w:val="00DB32FF"/>
    <w:rsid w:val="00DB36EB"/>
    <w:rsid w:val="00DB3BEA"/>
    <w:rsid w:val="00DB3FC0"/>
    <w:rsid w:val="00DB44B2"/>
    <w:rsid w:val="00DB45FE"/>
    <w:rsid w:val="00DB52D0"/>
    <w:rsid w:val="00DB6149"/>
    <w:rsid w:val="00DB6AD7"/>
    <w:rsid w:val="00DB6AFA"/>
    <w:rsid w:val="00DB7B07"/>
    <w:rsid w:val="00DB7DBF"/>
    <w:rsid w:val="00DB7DE8"/>
    <w:rsid w:val="00DC0063"/>
    <w:rsid w:val="00DC17AB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598F"/>
    <w:rsid w:val="00DC5CAB"/>
    <w:rsid w:val="00DC6C17"/>
    <w:rsid w:val="00DC6D71"/>
    <w:rsid w:val="00DC72BD"/>
    <w:rsid w:val="00DC7DE6"/>
    <w:rsid w:val="00DD007E"/>
    <w:rsid w:val="00DD076F"/>
    <w:rsid w:val="00DD0DA4"/>
    <w:rsid w:val="00DD0E9C"/>
    <w:rsid w:val="00DD0FD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7DE"/>
    <w:rsid w:val="00DD4092"/>
    <w:rsid w:val="00DD430C"/>
    <w:rsid w:val="00DD45CF"/>
    <w:rsid w:val="00DD4BD9"/>
    <w:rsid w:val="00DD4CFE"/>
    <w:rsid w:val="00DD4E58"/>
    <w:rsid w:val="00DD52E2"/>
    <w:rsid w:val="00DD5401"/>
    <w:rsid w:val="00DD54D2"/>
    <w:rsid w:val="00DD59B7"/>
    <w:rsid w:val="00DD7000"/>
    <w:rsid w:val="00DD785D"/>
    <w:rsid w:val="00DE0271"/>
    <w:rsid w:val="00DE05CD"/>
    <w:rsid w:val="00DE065A"/>
    <w:rsid w:val="00DE068F"/>
    <w:rsid w:val="00DE09EA"/>
    <w:rsid w:val="00DE0A1A"/>
    <w:rsid w:val="00DE0B5E"/>
    <w:rsid w:val="00DE0BC5"/>
    <w:rsid w:val="00DE1198"/>
    <w:rsid w:val="00DE1810"/>
    <w:rsid w:val="00DE2048"/>
    <w:rsid w:val="00DE208E"/>
    <w:rsid w:val="00DE2310"/>
    <w:rsid w:val="00DE337C"/>
    <w:rsid w:val="00DE3453"/>
    <w:rsid w:val="00DE3A35"/>
    <w:rsid w:val="00DE3EB5"/>
    <w:rsid w:val="00DE4006"/>
    <w:rsid w:val="00DE45A1"/>
    <w:rsid w:val="00DE4741"/>
    <w:rsid w:val="00DE4C6C"/>
    <w:rsid w:val="00DE4CD0"/>
    <w:rsid w:val="00DE4EA6"/>
    <w:rsid w:val="00DE5559"/>
    <w:rsid w:val="00DE5D0B"/>
    <w:rsid w:val="00DE667E"/>
    <w:rsid w:val="00DE677F"/>
    <w:rsid w:val="00DE6929"/>
    <w:rsid w:val="00DE75D0"/>
    <w:rsid w:val="00DF0213"/>
    <w:rsid w:val="00DF035F"/>
    <w:rsid w:val="00DF0555"/>
    <w:rsid w:val="00DF0A7B"/>
    <w:rsid w:val="00DF16C1"/>
    <w:rsid w:val="00DF261A"/>
    <w:rsid w:val="00DF29C3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510F"/>
    <w:rsid w:val="00DF5275"/>
    <w:rsid w:val="00DF55D4"/>
    <w:rsid w:val="00DF55F6"/>
    <w:rsid w:val="00DF5B56"/>
    <w:rsid w:val="00DF6039"/>
    <w:rsid w:val="00DF6598"/>
    <w:rsid w:val="00DF6D4B"/>
    <w:rsid w:val="00DF6EC5"/>
    <w:rsid w:val="00DF71BF"/>
    <w:rsid w:val="00DF79F2"/>
    <w:rsid w:val="00DF7CE9"/>
    <w:rsid w:val="00E002A6"/>
    <w:rsid w:val="00E00558"/>
    <w:rsid w:val="00E02A57"/>
    <w:rsid w:val="00E0335E"/>
    <w:rsid w:val="00E037B1"/>
    <w:rsid w:val="00E04125"/>
    <w:rsid w:val="00E04210"/>
    <w:rsid w:val="00E06AA0"/>
    <w:rsid w:val="00E06E69"/>
    <w:rsid w:val="00E075BC"/>
    <w:rsid w:val="00E0767F"/>
    <w:rsid w:val="00E106E8"/>
    <w:rsid w:val="00E1090B"/>
    <w:rsid w:val="00E11D73"/>
    <w:rsid w:val="00E11DCE"/>
    <w:rsid w:val="00E126EB"/>
    <w:rsid w:val="00E128C1"/>
    <w:rsid w:val="00E135CF"/>
    <w:rsid w:val="00E1585B"/>
    <w:rsid w:val="00E1605F"/>
    <w:rsid w:val="00E16529"/>
    <w:rsid w:val="00E16DDA"/>
    <w:rsid w:val="00E17223"/>
    <w:rsid w:val="00E17715"/>
    <w:rsid w:val="00E179A0"/>
    <w:rsid w:val="00E20A71"/>
    <w:rsid w:val="00E20B70"/>
    <w:rsid w:val="00E21E46"/>
    <w:rsid w:val="00E2247F"/>
    <w:rsid w:val="00E22AB1"/>
    <w:rsid w:val="00E22AFD"/>
    <w:rsid w:val="00E22FC8"/>
    <w:rsid w:val="00E23251"/>
    <w:rsid w:val="00E23B16"/>
    <w:rsid w:val="00E24F83"/>
    <w:rsid w:val="00E2540E"/>
    <w:rsid w:val="00E25546"/>
    <w:rsid w:val="00E25581"/>
    <w:rsid w:val="00E25C0A"/>
    <w:rsid w:val="00E26014"/>
    <w:rsid w:val="00E26CB0"/>
    <w:rsid w:val="00E26DA4"/>
    <w:rsid w:val="00E273C8"/>
    <w:rsid w:val="00E27B64"/>
    <w:rsid w:val="00E27E7E"/>
    <w:rsid w:val="00E305B9"/>
    <w:rsid w:val="00E318AE"/>
    <w:rsid w:val="00E3412D"/>
    <w:rsid w:val="00E348D9"/>
    <w:rsid w:val="00E34A25"/>
    <w:rsid w:val="00E35949"/>
    <w:rsid w:val="00E35D8F"/>
    <w:rsid w:val="00E35EC2"/>
    <w:rsid w:val="00E369AB"/>
    <w:rsid w:val="00E378A1"/>
    <w:rsid w:val="00E41454"/>
    <w:rsid w:val="00E4182E"/>
    <w:rsid w:val="00E41865"/>
    <w:rsid w:val="00E41B39"/>
    <w:rsid w:val="00E4210C"/>
    <w:rsid w:val="00E421D4"/>
    <w:rsid w:val="00E4229E"/>
    <w:rsid w:val="00E43916"/>
    <w:rsid w:val="00E43AAA"/>
    <w:rsid w:val="00E43CD5"/>
    <w:rsid w:val="00E43E83"/>
    <w:rsid w:val="00E448E8"/>
    <w:rsid w:val="00E45C92"/>
    <w:rsid w:val="00E473A4"/>
    <w:rsid w:val="00E510DC"/>
    <w:rsid w:val="00E51668"/>
    <w:rsid w:val="00E51692"/>
    <w:rsid w:val="00E51B3E"/>
    <w:rsid w:val="00E51DF2"/>
    <w:rsid w:val="00E51E91"/>
    <w:rsid w:val="00E51F5A"/>
    <w:rsid w:val="00E53371"/>
    <w:rsid w:val="00E5488E"/>
    <w:rsid w:val="00E54BAA"/>
    <w:rsid w:val="00E557B9"/>
    <w:rsid w:val="00E5588E"/>
    <w:rsid w:val="00E55E9A"/>
    <w:rsid w:val="00E5652D"/>
    <w:rsid w:val="00E56941"/>
    <w:rsid w:val="00E56EA4"/>
    <w:rsid w:val="00E60027"/>
    <w:rsid w:val="00E61621"/>
    <w:rsid w:val="00E621A3"/>
    <w:rsid w:val="00E627A3"/>
    <w:rsid w:val="00E6377C"/>
    <w:rsid w:val="00E637BA"/>
    <w:rsid w:val="00E65460"/>
    <w:rsid w:val="00E654CB"/>
    <w:rsid w:val="00E655A6"/>
    <w:rsid w:val="00E6587E"/>
    <w:rsid w:val="00E65D22"/>
    <w:rsid w:val="00E66064"/>
    <w:rsid w:val="00E663B2"/>
    <w:rsid w:val="00E66F3A"/>
    <w:rsid w:val="00E67257"/>
    <w:rsid w:val="00E67287"/>
    <w:rsid w:val="00E67C30"/>
    <w:rsid w:val="00E7093B"/>
    <w:rsid w:val="00E7129F"/>
    <w:rsid w:val="00E7137A"/>
    <w:rsid w:val="00E71451"/>
    <w:rsid w:val="00E72006"/>
    <w:rsid w:val="00E7210E"/>
    <w:rsid w:val="00E72C66"/>
    <w:rsid w:val="00E73DFF"/>
    <w:rsid w:val="00E7406E"/>
    <w:rsid w:val="00E7521B"/>
    <w:rsid w:val="00E75289"/>
    <w:rsid w:val="00E7536D"/>
    <w:rsid w:val="00E75900"/>
    <w:rsid w:val="00E75BD6"/>
    <w:rsid w:val="00E76281"/>
    <w:rsid w:val="00E7681C"/>
    <w:rsid w:val="00E76CF1"/>
    <w:rsid w:val="00E7753F"/>
    <w:rsid w:val="00E77EB6"/>
    <w:rsid w:val="00E8008F"/>
    <w:rsid w:val="00E800F0"/>
    <w:rsid w:val="00E80389"/>
    <w:rsid w:val="00E806B6"/>
    <w:rsid w:val="00E8123A"/>
    <w:rsid w:val="00E81E10"/>
    <w:rsid w:val="00E8206C"/>
    <w:rsid w:val="00E8230B"/>
    <w:rsid w:val="00E825DA"/>
    <w:rsid w:val="00E82826"/>
    <w:rsid w:val="00E82CCD"/>
    <w:rsid w:val="00E82F76"/>
    <w:rsid w:val="00E83C4F"/>
    <w:rsid w:val="00E8418F"/>
    <w:rsid w:val="00E84322"/>
    <w:rsid w:val="00E843F9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8C2"/>
    <w:rsid w:val="00E90FF6"/>
    <w:rsid w:val="00E91034"/>
    <w:rsid w:val="00E91ACC"/>
    <w:rsid w:val="00E9266C"/>
    <w:rsid w:val="00E929DA"/>
    <w:rsid w:val="00E92A57"/>
    <w:rsid w:val="00E93762"/>
    <w:rsid w:val="00E93C08"/>
    <w:rsid w:val="00E944C8"/>
    <w:rsid w:val="00E944D6"/>
    <w:rsid w:val="00E95984"/>
    <w:rsid w:val="00E95BA6"/>
    <w:rsid w:val="00E9653B"/>
    <w:rsid w:val="00E967E1"/>
    <w:rsid w:val="00E97454"/>
    <w:rsid w:val="00E97896"/>
    <w:rsid w:val="00EA0908"/>
    <w:rsid w:val="00EA0972"/>
    <w:rsid w:val="00EA0DCC"/>
    <w:rsid w:val="00EA168E"/>
    <w:rsid w:val="00EA1F9B"/>
    <w:rsid w:val="00EA2744"/>
    <w:rsid w:val="00EA2AAA"/>
    <w:rsid w:val="00EA3757"/>
    <w:rsid w:val="00EA3CC0"/>
    <w:rsid w:val="00EA4522"/>
    <w:rsid w:val="00EA4D93"/>
    <w:rsid w:val="00EA51B3"/>
    <w:rsid w:val="00EA54A0"/>
    <w:rsid w:val="00EA551B"/>
    <w:rsid w:val="00EA5EE8"/>
    <w:rsid w:val="00EA62BD"/>
    <w:rsid w:val="00EA7202"/>
    <w:rsid w:val="00EA7532"/>
    <w:rsid w:val="00EB0940"/>
    <w:rsid w:val="00EB15B5"/>
    <w:rsid w:val="00EB15C4"/>
    <w:rsid w:val="00EB16D8"/>
    <w:rsid w:val="00EB24A5"/>
    <w:rsid w:val="00EB2FA3"/>
    <w:rsid w:val="00EB337A"/>
    <w:rsid w:val="00EB38D3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8C"/>
    <w:rsid w:val="00EC1ECA"/>
    <w:rsid w:val="00EC205E"/>
    <w:rsid w:val="00EC2249"/>
    <w:rsid w:val="00EC2519"/>
    <w:rsid w:val="00EC2B39"/>
    <w:rsid w:val="00EC30D0"/>
    <w:rsid w:val="00EC449C"/>
    <w:rsid w:val="00EC45B0"/>
    <w:rsid w:val="00EC4851"/>
    <w:rsid w:val="00EC52A6"/>
    <w:rsid w:val="00EC5C79"/>
    <w:rsid w:val="00EC5D80"/>
    <w:rsid w:val="00EC66A3"/>
    <w:rsid w:val="00EC6B1D"/>
    <w:rsid w:val="00EC75ED"/>
    <w:rsid w:val="00EC78B8"/>
    <w:rsid w:val="00EC7E86"/>
    <w:rsid w:val="00ED025C"/>
    <w:rsid w:val="00ED0B12"/>
    <w:rsid w:val="00ED1096"/>
    <w:rsid w:val="00ED213A"/>
    <w:rsid w:val="00ED232D"/>
    <w:rsid w:val="00ED395F"/>
    <w:rsid w:val="00ED39CD"/>
    <w:rsid w:val="00ED576B"/>
    <w:rsid w:val="00ED5DB1"/>
    <w:rsid w:val="00ED70E1"/>
    <w:rsid w:val="00ED738A"/>
    <w:rsid w:val="00ED7740"/>
    <w:rsid w:val="00ED791A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C2E"/>
    <w:rsid w:val="00EE4018"/>
    <w:rsid w:val="00EE4B00"/>
    <w:rsid w:val="00EE4CB5"/>
    <w:rsid w:val="00EE57E6"/>
    <w:rsid w:val="00EE5DDF"/>
    <w:rsid w:val="00EE64C0"/>
    <w:rsid w:val="00EE69A0"/>
    <w:rsid w:val="00EE7184"/>
    <w:rsid w:val="00EE71FC"/>
    <w:rsid w:val="00EE7D7C"/>
    <w:rsid w:val="00EF01F9"/>
    <w:rsid w:val="00EF0FF9"/>
    <w:rsid w:val="00EF108C"/>
    <w:rsid w:val="00EF10A7"/>
    <w:rsid w:val="00EF1B38"/>
    <w:rsid w:val="00EF265A"/>
    <w:rsid w:val="00EF3943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7246"/>
    <w:rsid w:val="00EF766E"/>
    <w:rsid w:val="00EF771A"/>
    <w:rsid w:val="00EF7C8F"/>
    <w:rsid w:val="00F0018B"/>
    <w:rsid w:val="00F01569"/>
    <w:rsid w:val="00F02202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C33"/>
    <w:rsid w:val="00F0604E"/>
    <w:rsid w:val="00F069DC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5205"/>
    <w:rsid w:val="00F165A0"/>
    <w:rsid w:val="00F16902"/>
    <w:rsid w:val="00F16E7C"/>
    <w:rsid w:val="00F17A26"/>
    <w:rsid w:val="00F17B0D"/>
    <w:rsid w:val="00F2022D"/>
    <w:rsid w:val="00F21968"/>
    <w:rsid w:val="00F219BD"/>
    <w:rsid w:val="00F21B45"/>
    <w:rsid w:val="00F22332"/>
    <w:rsid w:val="00F23FE3"/>
    <w:rsid w:val="00F23FE5"/>
    <w:rsid w:val="00F2415C"/>
    <w:rsid w:val="00F242BF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7364"/>
    <w:rsid w:val="00F300FB"/>
    <w:rsid w:val="00F308E3"/>
    <w:rsid w:val="00F30934"/>
    <w:rsid w:val="00F31275"/>
    <w:rsid w:val="00F31462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100"/>
    <w:rsid w:val="00F402A2"/>
    <w:rsid w:val="00F4048A"/>
    <w:rsid w:val="00F406B4"/>
    <w:rsid w:val="00F40C1C"/>
    <w:rsid w:val="00F41570"/>
    <w:rsid w:val="00F41974"/>
    <w:rsid w:val="00F4215C"/>
    <w:rsid w:val="00F42D3D"/>
    <w:rsid w:val="00F43749"/>
    <w:rsid w:val="00F43837"/>
    <w:rsid w:val="00F4415A"/>
    <w:rsid w:val="00F44314"/>
    <w:rsid w:val="00F448FC"/>
    <w:rsid w:val="00F44983"/>
    <w:rsid w:val="00F44E8C"/>
    <w:rsid w:val="00F4605E"/>
    <w:rsid w:val="00F46C82"/>
    <w:rsid w:val="00F47147"/>
    <w:rsid w:val="00F472D7"/>
    <w:rsid w:val="00F473C0"/>
    <w:rsid w:val="00F5008D"/>
    <w:rsid w:val="00F50151"/>
    <w:rsid w:val="00F5092D"/>
    <w:rsid w:val="00F50972"/>
    <w:rsid w:val="00F511DF"/>
    <w:rsid w:val="00F52085"/>
    <w:rsid w:val="00F52253"/>
    <w:rsid w:val="00F525AE"/>
    <w:rsid w:val="00F5294C"/>
    <w:rsid w:val="00F52CC7"/>
    <w:rsid w:val="00F52DED"/>
    <w:rsid w:val="00F52E48"/>
    <w:rsid w:val="00F532D5"/>
    <w:rsid w:val="00F53837"/>
    <w:rsid w:val="00F54672"/>
    <w:rsid w:val="00F548A6"/>
    <w:rsid w:val="00F54978"/>
    <w:rsid w:val="00F54B4F"/>
    <w:rsid w:val="00F55799"/>
    <w:rsid w:val="00F567F7"/>
    <w:rsid w:val="00F56DEA"/>
    <w:rsid w:val="00F577FF"/>
    <w:rsid w:val="00F578D6"/>
    <w:rsid w:val="00F57AA6"/>
    <w:rsid w:val="00F57BB6"/>
    <w:rsid w:val="00F6004D"/>
    <w:rsid w:val="00F6234F"/>
    <w:rsid w:val="00F62651"/>
    <w:rsid w:val="00F64249"/>
    <w:rsid w:val="00F64437"/>
    <w:rsid w:val="00F654CE"/>
    <w:rsid w:val="00F657E8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4A0D"/>
    <w:rsid w:val="00F75BA3"/>
    <w:rsid w:val="00F763C4"/>
    <w:rsid w:val="00F76772"/>
    <w:rsid w:val="00F767C6"/>
    <w:rsid w:val="00F7690C"/>
    <w:rsid w:val="00F769E7"/>
    <w:rsid w:val="00F80233"/>
    <w:rsid w:val="00F806B6"/>
    <w:rsid w:val="00F80D7B"/>
    <w:rsid w:val="00F815CD"/>
    <w:rsid w:val="00F816F4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47F"/>
    <w:rsid w:val="00F85A8A"/>
    <w:rsid w:val="00F864BF"/>
    <w:rsid w:val="00F8657D"/>
    <w:rsid w:val="00F875BF"/>
    <w:rsid w:val="00F87767"/>
    <w:rsid w:val="00F87865"/>
    <w:rsid w:val="00F87D9C"/>
    <w:rsid w:val="00F90975"/>
    <w:rsid w:val="00F90B4D"/>
    <w:rsid w:val="00F90CCD"/>
    <w:rsid w:val="00F93203"/>
    <w:rsid w:val="00F93889"/>
    <w:rsid w:val="00F943D5"/>
    <w:rsid w:val="00F94D71"/>
    <w:rsid w:val="00F952D9"/>
    <w:rsid w:val="00F95D17"/>
    <w:rsid w:val="00F95DF4"/>
    <w:rsid w:val="00F97C73"/>
    <w:rsid w:val="00FA06C5"/>
    <w:rsid w:val="00FA0F3A"/>
    <w:rsid w:val="00FA141E"/>
    <w:rsid w:val="00FA1B58"/>
    <w:rsid w:val="00FA1EDD"/>
    <w:rsid w:val="00FA21B5"/>
    <w:rsid w:val="00FA273F"/>
    <w:rsid w:val="00FA2903"/>
    <w:rsid w:val="00FA33EF"/>
    <w:rsid w:val="00FA355D"/>
    <w:rsid w:val="00FA4D50"/>
    <w:rsid w:val="00FA4F46"/>
    <w:rsid w:val="00FA6A49"/>
    <w:rsid w:val="00FA6C8A"/>
    <w:rsid w:val="00FA751E"/>
    <w:rsid w:val="00FB014E"/>
    <w:rsid w:val="00FB0E70"/>
    <w:rsid w:val="00FB16A9"/>
    <w:rsid w:val="00FB1A42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21A"/>
    <w:rsid w:val="00FB57B7"/>
    <w:rsid w:val="00FB6092"/>
    <w:rsid w:val="00FB6386"/>
    <w:rsid w:val="00FB6B44"/>
    <w:rsid w:val="00FB6FDC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299A"/>
    <w:rsid w:val="00FC2EC2"/>
    <w:rsid w:val="00FC3B5E"/>
    <w:rsid w:val="00FC3D8A"/>
    <w:rsid w:val="00FC3FA8"/>
    <w:rsid w:val="00FC58A2"/>
    <w:rsid w:val="00FC67CF"/>
    <w:rsid w:val="00FC6A31"/>
    <w:rsid w:val="00FC7149"/>
    <w:rsid w:val="00FC743B"/>
    <w:rsid w:val="00FD02ED"/>
    <w:rsid w:val="00FD0963"/>
    <w:rsid w:val="00FD1B32"/>
    <w:rsid w:val="00FD2359"/>
    <w:rsid w:val="00FD31E6"/>
    <w:rsid w:val="00FD3690"/>
    <w:rsid w:val="00FD40A3"/>
    <w:rsid w:val="00FD46C1"/>
    <w:rsid w:val="00FD59B1"/>
    <w:rsid w:val="00FD5BB9"/>
    <w:rsid w:val="00FD723C"/>
    <w:rsid w:val="00FD7435"/>
    <w:rsid w:val="00FD7E6F"/>
    <w:rsid w:val="00FE0B0E"/>
    <w:rsid w:val="00FE19B3"/>
    <w:rsid w:val="00FE229F"/>
    <w:rsid w:val="00FE2368"/>
    <w:rsid w:val="00FE2C32"/>
    <w:rsid w:val="00FE2D22"/>
    <w:rsid w:val="00FE2FC8"/>
    <w:rsid w:val="00FE34DF"/>
    <w:rsid w:val="00FE3D68"/>
    <w:rsid w:val="00FE4084"/>
    <w:rsid w:val="00FE4804"/>
    <w:rsid w:val="00FE50AF"/>
    <w:rsid w:val="00FE5721"/>
    <w:rsid w:val="00FE64EF"/>
    <w:rsid w:val="00FE6AE5"/>
    <w:rsid w:val="00FE6CF7"/>
    <w:rsid w:val="00FE7501"/>
    <w:rsid w:val="00FE7593"/>
    <w:rsid w:val="00FE7907"/>
    <w:rsid w:val="00FF079C"/>
    <w:rsid w:val="00FF1799"/>
    <w:rsid w:val="00FF1B88"/>
    <w:rsid w:val="00FF1D74"/>
    <w:rsid w:val="00FF1D8F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0B5"/>
    <w:rsid w:val="00FF6CB7"/>
    <w:rsid w:val="00FF6F6C"/>
    <w:rsid w:val="00FF6FDF"/>
    <w:rsid w:val="00FF74C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90B4E"/>
  <w15:chartTrackingRefBased/>
  <w15:docId w15:val="{BC483B4B-AE98-4434-9D05-BC7FC71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7E71"/>
    <w:pPr>
      <w:spacing w:after="180"/>
      <w:jc w:val="both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rsid w:val="000B455F"/>
    <w:pPr>
      <w:jc w:val="center"/>
    </w:pPr>
  </w:style>
  <w:style w:type="paragraph" w:customStyle="1" w:styleId="TF">
    <w:name w:val="TF"/>
    <w:aliases w:val="left"/>
    <w:basedOn w:val="TH"/>
    <w:link w:val="TFChar"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link w:val="EXChar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rsid w:val="000B455F"/>
    <w:rPr>
      <w:sz w:val="16"/>
    </w:rPr>
  </w:style>
  <w:style w:type="paragraph" w:styleId="CommentText">
    <w:name w:val="annotation text"/>
    <w:basedOn w:val="Normal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  <w:lang w:val="en-GB" w:eastAsia="en-GB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locked/>
    <w:rsid w:val="000D50D6"/>
    <w:rPr>
      <w:lang w:eastAsia="en-US"/>
    </w:rPr>
  </w:style>
  <w:style w:type="character" w:customStyle="1" w:styleId="EditorsNoteChar">
    <w:name w:val="Editor's Note Char"/>
    <w:aliases w:val="EN Char"/>
    <w:link w:val="EditorsNote"/>
    <w:rsid w:val="00DD4092"/>
    <w:rPr>
      <w:rFonts w:ascii="Times New Roman" w:hAnsi="Times New Roman"/>
      <w:color w:val="FF0000"/>
      <w:lang w:val="x-none" w:eastAsia="en-US"/>
    </w:rPr>
  </w:style>
  <w:style w:type="character" w:customStyle="1" w:styleId="NOZchn">
    <w:name w:val="NO Zchn"/>
    <w:rsid w:val="009E0ED9"/>
    <w:rPr>
      <w:rFonts w:eastAsia="Times New Roman"/>
      <w:color w:val="000000"/>
      <w:lang w:eastAsia="ja-JP"/>
    </w:rPr>
  </w:style>
  <w:style w:type="character" w:customStyle="1" w:styleId="EditorsNoteCharChar">
    <w:name w:val="Editor's Note Char Char"/>
    <w:rsid w:val="00E43E83"/>
    <w:rPr>
      <w:color w:val="FF0000"/>
      <w:lang w:val="en-GB" w:eastAsia="ja-JP"/>
    </w:rPr>
  </w:style>
  <w:style w:type="paragraph" w:customStyle="1" w:styleId="Guidance">
    <w:name w:val="Guidance"/>
    <w:basedOn w:val="Normal"/>
    <w:rsid w:val="000F7D14"/>
    <w:pPr>
      <w:jc w:val="left"/>
    </w:pPr>
    <w:rPr>
      <w:rFonts w:eastAsia="SimSun"/>
      <w:i/>
      <w:color w:val="0000FF"/>
    </w:rPr>
  </w:style>
  <w:style w:type="character" w:customStyle="1" w:styleId="EXChar">
    <w:name w:val="EX Char"/>
    <w:link w:val="EX"/>
    <w:locked/>
    <w:rsid w:val="000F7D14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1.vsd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a3c235af898312f51cf934acfc43596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eb0565dc6ec51b914c06b619d07839f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E39F-34B5-4367-BC98-2651E2801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387BF-3020-4212-8BEC-332EDE651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4183E-F249-40F6-827E-3C9CD0A6A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38C9D-5AD9-4A4C-A6BE-B8E01AAB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68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[89#23] E-mail discussion on UL CA</vt:lpstr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QC-SA2135-1</dc:creator>
  <cp:keywords/>
  <dc:description/>
  <cp:lastModifiedBy>futurewei r3</cp:lastModifiedBy>
  <cp:revision>10</cp:revision>
  <cp:lastPrinted>2017-11-09T07:38:00Z</cp:lastPrinted>
  <dcterms:created xsi:type="dcterms:W3CDTF">2020-05-09T23:41:00Z</dcterms:created>
  <dcterms:modified xsi:type="dcterms:W3CDTF">2020-05-11T23:01:00Z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2" name="_2015_ms_pID_7253431_00">
    <vt:lpwstr>_2015_ms_pID_7253431</vt:lpwstr>
  </property>
  <property fmtid="{D5CDD505-2E9C-101B-9397-08002B2CF9AE}" pid="13" name="TitusGUID">
    <vt:lpwstr>b4b7830d-0629-4491-98a1-f246ccefa7a4</vt:lpwstr>
  </property>
  <property fmtid="{D5CDD505-2E9C-101B-9397-08002B2CF9AE}" pid="14" name="CTP_TimeStamp">
    <vt:lpwstr>2019-09-24 16:34:52Z</vt:lpwstr>
  </property>
  <property fmtid="{D5CDD505-2E9C-101B-9397-08002B2CF9AE}" pid="15" name="CTP_BU">
    <vt:lpwstr>NA</vt:lpwstr>
  </property>
  <property fmtid="{D5CDD505-2E9C-101B-9397-08002B2CF9AE}" pid="16" name="CTP_IDSID">
    <vt:lpwstr>NA</vt:lpwstr>
  </property>
  <property fmtid="{D5CDD505-2E9C-101B-9397-08002B2CF9AE}" pid="17" name="CTP_WWID">
    <vt:lpwstr>NA</vt:lpwstr>
  </property>
  <property fmtid="{D5CDD505-2E9C-101B-9397-08002B2CF9AE}" pid="18" name="CTPClassification">
    <vt:lpwstr>CTP_NT</vt:lpwstr>
  </property>
  <property fmtid="{D5CDD505-2E9C-101B-9397-08002B2CF9AE}" pid="19" name="ContentTypeId">
    <vt:lpwstr>0x010100EB28163D68FE8E4D9361964FDD814FC4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1589067477</vt:lpwstr>
  </property>
</Properties>
</file>