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7BBB0" w14:textId="0884EF24" w:rsidR="00DC6291" w:rsidRPr="002D5D1C" w:rsidRDefault="00DC6291" w:rsidP="00DC6291">
      <w:pPr>
        <w:tabs>
          <w:tab w:val="right" w:pos="9638"/>
        </w:tabs>
        <w:rPr>
          <w:rFonts w:ascii="Arial" w:hAnsi="Arial" w:cs="Arial"/>
          <w:b/>
          <w:bCs/>
        </w:rPr>
      </w:pPr>
      <w:r w:rsidRPr="002D5D1C">
        <w:rPr>
          <w:rFonts w:ascii="Arial" w:hAnsi="Arial" w:cs="Arial"/>
          <w:b/>
          <w:bCs/>
        </w:rPr>
        <w:t>SA WG2 Meeting #</w:t>
      </w:r>
      <w:r w:rsidRPr="002D5D1C">
        <w:rPr>
          <w:rFonts w:ascii="Arial" w:hAnsi="Arial" w:cs="Arial"/>
          <w:b/>
          <w:bCs/>
        </w:rPr>
        <w:tab/>
        <w:t>S2-</w:t>
      </w:r>
      <w:r w:rsidR="00267666" w:rsidRPr="002D5D1C">
        <w:rPr>
          <w:rFonts w:ascii="Arial" w:hAnsi="Arial" w:cs="Arial"/>
          <w:b/>
          <w:bCs/>
        </w:rPr>
        <w:t>20</w:t>
      </w:r>
      <w:r w:rsidRPr="002D5D1C">
        <w:rPr>
          <w:rFonts w:ascii="Arial" w:hAnsi="Arial" w:cs="Arial"/>
          <w:b/>
          <w:bCs/>
        </w:rPr>
        <w:t>xxxxx</w:t>
      </w:r>
    </w:p>
    <w:p w14:paraId="1E88397D" w14:textId="29EFEAF6" w:rsidR="00DC6291" w:rsidRPr="002D5D1C" w:rsidRDefault="00DC6291" w:rsidP="00DC6291">
      <w:pPr>
        <w:pBdr>
          <w:bottom w:val="single" w:sz="6" w:space="0" w:color="auto"/>
        </w:pBdr>
        <w:tabs>
          <w:tab w:val="right" w:pos="9638"/>
        </w:tabs>
        <w:rPr>
          <w:rFonts w:ascii="Arial" w:eastAsia="SimSun" w:hAnsi="Arial" w:cs="Arial"/>
          <w:b/>
          <w:bCs/>
          <w:lang w:eastAsia="zh-CN"/>
        </w:rPr>
      </w:pPr>
      <w:r w:rsidRPr="002D5D1C">
        <w:rPr>
          <w:rFonts w:ascii="Arial" w:hAnsi="Arial" w:cs="Arial"/>
          <w:b/>
          <w:bCs/>
          <w:color w:val="0000FF"/>
        </w:rPr>
        <w:tab/>
      </w:r>
    </w:p>
    <w:p w14:paraId="6B122F46" w14:textId="35626DAC" w:rsidR="00DC6291" w:rsidRPr="002D5D1C" w:rsidRDefault="00DC6291" w:rsidP="00376E7B">
      <w:pPr>
        <w:spacing w:line="480" w:lineRule="auto"/>
        <w:ind w:left="2127" w:hanging="2127"/>
        <w:rPr>
          <w:rFonts w:ascii="Arial" w:eastAsiaTheme="minorEastAsia" w:hAnsi="Arial" w:cs="Arial"/>
          <w:b/>
          <w:lang w:eastAsia="zh-CN"/>
        </w:rPr>
      </w:pPr>
      <w:r w:rsidRPr="002D5D1C">
        <w:rPr>
          <w:rFonts w:ascii="Arial" w:hAnsi="Arial" w:cs="Arial"/>
          <w:b/>
        </w:rPr>
        <w:t>Source:</w:t>
      </w:r>
      <w:r w:rsidRPr="002D5D1C">
        <w:rPr>
          <w:rFonts w:ascii="Arial" w:hAnsi="Arial" w:cs="Arial"/>
          <w:b/>
        </w:rPr>
        <w:tab/>
      </w:r>
      <w:r w:rsidR="00F91DD2" w:rsidRPr="002D5D1C">
        <w:rPr>
          <w:rFonts w:ascii="Arial" w:hAnsi="Arial" w:cs="Arial"/>
          <w:b/>
        </w:rPr>
        <w:t>Apple</w:t>
      </w:r>
    </w:p>
    <w:p w14:paraId="2A5D2016" w14:textId="77777777" w:rsidR="00683204" w:rsidRDefault="00683204" w:rsidP="00683204">
      <w:pPr>
        <w:ind w:left="2127" w:hanging="2127"/>
        <w:rPr>
          <w:rFonts w:ascii="Arial" w:hAnsi="Arial" w:cs="Arial"/>
          <w:b/>
        </w:rPr>
      </w:pPr>
      <w:r w:rsidRPr="002D5D1C">
        <w:rPr>
          <w:rFonts w:ascii="Arial" w:hAnsi="Arial" w:cs="Arial"/>
          <w:b/>
        </w:rPr>
        <w:t>Title:</w:t>
      </w:r>
      <w:r w:rsidRPr="002D5D1C">
        <w:rPr>
          <w:rFonts w:ascii="Arial" w:hAnsi="Arial" w:cs="Arial"/>
          <w:b/>
        </w:rPr>
        <w:tab/>
        <w:t>Solution for Key Issue #</w:t>
      </w:r>
      <w:r>
        <w:rPr>
          <w:rFonts w:ascii="Arial" w:hAnsi="Arial" w:cs="Arial"/>
          <w:b/>
        </w:rPr>
        <w:t>7</w:t>
      </w:r>
      <w:r w:rsidRPr="002D5D1C">
        <w:rPr>
          <w:rFonts w:ascii="Arial" w:hAnsi="Arial" w:cs="Arial"/>
          <w:b/>
        </w:rPr>
        <w:t xml:space="preserve">: </w:t>
      </w:r>
      <w:r w:rsidRPr="0092346A">
        <w:rPr>
          <w:rFonts w:ascii="Arial" w:hAnsi="Arial" w:cs="Arial"/>
          <w:b/>
          <w:lang w:val="en-GB"/>
        </w:rPr>
        <w:t>Reliable delivery mode switching between unicast and multicast</w:t>
      </w:r>
    </w:p>
    <w:p w14:paraId="33AC797B" w14:textId="21EA08B7" w:rsidR="00DC6291" w:rsidRDefault="00DC6291" w:rsidP="00683204">
      <w:pPr>
        <w:ind w:left="2127" w:hanging="2127"/>
        <w:rPr>
          <w:rFonts w:ascii="Arial" w:hAnsi="Arial" w:cs="Arial"/>
          <w:b/>
        </w:rPr>
      </w:pPr>
      <w:r w:rsidRPr="002D5D1C">
        <w:rPr>
          <w:rFonts w:ascii="Arial" w:hAnsi="Arial" w:cs="Arial"/>
          <w:b/>
        </w:rPr>
        <w:tab/>
      </w:r>
    </w:p>
    <w:p w14:paraId="41B0924F" w14:textId="171CA0E8" w:rsidR="000C109B" w:rsidRPr="002D5D1C" w:rsidRDefault="000C109B" w:rsidP="00376E7B">
      <w:pPr>
        <w:spacing w:line="480" w:lineRule="auto"/>
        <w:ind w:left="2127" w:hanging="2127"/>
        <w:rPr>
          <w:rFonts w:ascii="Arial" w:hAnsi="Arial" w:cs="Arial"/>
          <w:b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Approval</w:t>
      </w:r>
    </w:p>
    <w:p w14:paraId="46FFA598" w14:textId="77777777" w:rsidR="00DC6291" w:rsidRPr="002D5D1C" w:rsidRDefault="00DC6291" w:rsidP="00376E7B">
      <w:pPr>
        <w:spacing w:line="480" w:lineRule="auto"/>
        <w:ind w:left="2127" w:hanging="2127"/>
        <w:rPr>
          <w:rFonts w:ascii="Arial" w:hAnsi="Arial" w:cs="Arial"/>
          <w:b/>
        </w:rPr>
      </w:pPr>
      <w:r w:rsidRPr="002D5D1C">
        <w:rPr>
          <w:rFonts w:ascii="Arial" w:hAnsi="Arial" w:cs="Arial"/>
          <w:b/>
        </w:rPr>
        <w:t>Agenda Item:</w:t>
      </w:r>
      <w:r w:rsidRPr="002D5D1C">
        <w:rPr>
          <w:rFonts w:ascii="Arial" w:hAnsi="Arial" w:cs="Arial"/>
          <w:b/>
        </w:rPr>
        <w:tab/>
      </w:r>
      <w:proofErr w:type="spellStart"/>
      <w:r w:rsidRPr="002D5D1C">
        <w:rPr>
          <w:rFonts w:ascii="Arial" w:hAnsi="Arial" w:cs="Arial"/>
          <w:b/>
        </w:rPr>
        <w:t>x.x</w:t>
      </w:r>
      <w:proofErr w:type="spellEnd"/>
    </w:p>
    <w:p w14:paraId="5880A40A" w14:textId="157A66B3" w:rsidR="00DC6291" w:rsidRPr="002D5D1C" w:rsidRDefault="00DC6291" w:rsidP="00376E7B">
      <w:pPr>
        <w:spacing w:line="480" w:lineRule="auto"/>
        <w:ind w:left="2127" w:hanging="2127"/>
        <w:rPr>
          <w:rFonts w:ascii="Arial" w:hAnsi="Arial" w:cs="Arial"/>
          <w:b/>
        </w:rPr>
      </w:pPr>
      <w:r w:rsidRPr="002D5D1C">
        <w:rPr>
          <w:rFonts w:ascii="Arial" w:hAnsi="Arial" w:cs="Arial"/>
          <w:b/>
        </w:rPr>
        <w:t>Work Item / Release:</w:t>
      </w:r>
      <w:r w:rsidR="00683204">
        <w:rPr>
          <w:rFonts w:ascii="Arial" w:hAnsi="Arial" w:cs="Arial"/>
          <w:b/>
        </w:rPr>
        <w:t xml:space="preserve">  </w:t>
      </w:r>
      <w:r w:rsidR="0092346A">
        <w:rPr>
          <w:rFonts w:ascii="Arial" w:hAnsi="Arial" w:cs="Arial"/>
          <w:b/>
        </w:rPr>
        <w:t>FS_5MBS</w:t>
      </w:r>
      <w:r w:rsidRPr="002D5D1C">
        <w:rPr>
          <w:rFonts w:ascii="Arial" w:hAnsi="Arial" w:cs="Arial"/>
          <w:b/>
        </w:rPr>
        <w:t xml:space="preserve"> / Rel-17</w:t>
      </w:r>
    </w:p>
    <w:p w14:paraId="1455E833" w14:textId="1D019F95" w:rsidR="00683204" w:rsidRDefault="00DC6291" w:rsidP="00683204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683204">
        <w:rPr>
          <w:rFonts w:ascii="Arial" w:hAnsi="Arial" w:cs="Arial"/>
          <w:i/>
          <w:iCs/>
          <w:sz w:val="20"/>
          <w:szCs w:val="20"/>
        </w:rPr>
        <w:t>Abstract of the contribution: This contribution proposes a solution for Key Issue #</w:t>
      </w:r>
      <w:r w:rsidR="0092346A" w:rsidRPr="00683204">
        <w:rPr>
          <w:rFonts w:ascii="Arial" w:hAnsi="Arial" w:cs="Arial"/>
          <w:i/>
          <w:iCs/>
          <w:sz w:val="20"/>
          <w:szCs w:val="20"/>
        </w:rPr>
        <w:t>7</w:t>
      </w:r>
      <w:r w:rsidRPr="00683204">
        <w:rPr>
          <w:rFonts w:ascii="Arial" w:hAnsi="Arial" w:cs="Arial"/>
          <w:i/>
          <w:iCs/>
          <w:sz w:val="20"/>
          <w:szCs w:val="20"/>
        </w:rPr>
        <w:t xml:space="preserve">: </w:t>
      </w:r>
      <w:r w:rsidR="009E0EE2" w:rsidRPr="00683204">
        <w:rPr>
          <w:rFonts w:ascii="Arial" w:hAnsi="Arial" w:cs="Arial"/>
          <w:i/>
          <w:iCs/>
          <w:sz w:val="20"/>
          <w:szCs w:val="20"/>
        </w:rPr>
        <w:t xml:space="preserve"> </w:t>
      </w:r>
      <w:r w:rsidR="0092346A" w:rsidRPr="00683204">
        <w:rPr>
          <w:rFonts w:ascii="Arial" w:hAnsi="Arial" w:cs="Arial"/>
          <w:i/>
          <w:iCs/>
          <w:sz w:val="20"/>
          <w:szCs w:val="20"/>
          <w:lang w:val="en-GB"/>
        </w:rPr>
        <w:t>Reliable delivery mode switching between unicast and multicast</w:t>
      </w:r>
      <w:r w:rsidR="00683204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6253EAAD" w14:textId="485ECDA2" w:rsidR="00683204" w:rsidRDefault="00683204" w:rsidP="0068320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BE15BD8" w14:textId="77777777" w:rsidR="00683204" w:rsidRPr="002D5D1C" w:rsidRDefault="00683204" w:rsidP="00683204">
      <w:pPr>
        <w:pStyle w:val="Heading1"/>
        <w:rPr>
          <w:lang w:eastAsia="ko-KR"/>
        </w:rPr>
      </w:pPr>
      <w:r w:rsidRPr="002D5D1C">
        <w:rPr>
          <w:lang w:eastAsia="ko-KR"/>
        </w:rPr>
        <w:t>1. Introduction</w:t>
      </w:r>
    </w:p>
    <w:p w14:paraId="301402B0" w14:textId="432743DB" w:rsidR="00683204" w:rsidRDefault="00683204" w:rsidP="00683204">
      <w:pPr>
        <w:rPr>
          <w:sz w:val="20"/>
          <w:szCs w:val="20"/>
          <w:lang w:eastAsia="zh-CN"/>
        </w:rPr>
      </w:pPr>
      <w:r w:rsidRPr="00683204">
        <w:rPr>
          <w:sz w:val="20"/>
          <w:szCs w:val="20"/>
          <w:lang w:eastAsia="zh-CN"/>
        </w:rPr>
        <w:t xml:space="preserve">This solution is proposed for Key Issue #7 to study </w:t>
      </w:r>
      <w:r w:rsidRPr="00683204">
        <w:rPr>
          <w:i/>
          <w:sz w:val="20"/>
          <w:szCs w:val="20"/>
          <w:lang w:val="en-GB" w:eastAsia="zh-CN"/>
        </w:rPr>
        <w:t>Reliable delivery mode switching between unicast and multicast</w:t>
      </w:r>
      <w:r w:rsidRPr="00683204">
        <w:rPr>
          <w:sz w:val="20"/>
          <w:szCs w:val="20"/>
          <w:lang w:eastAsia="zh-CN"/>
        </w:rPr>
        <w:t>.</w:t>
      </w:r>
    </w:p>
    <w:p w14:paraId="5463070B" w14:textId="77777777" w:rsidR="00683204" w:rsidRPr="00683204" w:rsidRDefault="00683204" w:rsidP="00683204">
      <w:pPr>
        <w:rPr>
          <w:sz w:val="20"/>
          <w:szCs w:val="20"/>
        </w:rPr>
      </w:pPr>
    </w:p>
    <w:p w14:paraId="0AB7DC54" w14:textId="77777777" w:rsidR="00683204" w:rsidRPr="00683204" w:rsidRDefault="00683204" w:rsidP="00683204">
      <w:pPr>
        <w:rPr>
          <w:rFonts w:eastAsia="MS Mincho"/>
          <w:sz w:val="20"/>
          <w:szCs w:val="20"/>
        </w:rPr>
      </w:pPr>
      <w:r w:rsidRPr="00683204">
        <w:rPr>
          <w:rFonts w:eastAsia="MS Mincho"/>
          <w:sz w:val="20"/>
          <w:szCs w:val="20"/>
        </w:rPr>
        <w:t>The following aspects will be studied:</w:t>
      </w:r>
    </w:p>
    <w:p w14:paraId="4A8C3372" w14:textId="77777777" w:rsidR="00683204" w:rsidRPr="00683204" w:rsidRDefault="00683204" w:rsidP="00683204">
      <w:pPr>
        <w:pStyle w:val="B1"/>
        <w:rPr>
          <w:sz w:val="20"/>
          <w:szCs w:val="20"/>
        </w:rPr>
      </w:pPr>
      <w:r w:rsidRPr="00683204">
        <w:rPr>
          <w:sz w:val="20"/>
          <w:szCs w:val="20"/>
        </w:rPr>
        <w:t>-</w:t>
      </w:r>
      <w:r w:rsidRPr="00683204">
        <w:rPr>
          <w:sz w:val="20"/>
          <w:szCs w:val="20"/>
        </w:rPr>
        <w:tab/>
        <w:t>Triggers for delivery mode switching in 5GS.</w:t>
      </w:r>
    </w:p>
    <w:p w14:paraId="7F9E6757" w14:textId="77777777" w:rsidR="00683204" w:rsidRPr="00683204" w:rsidRDefault="00683204" w:rsidP="00683204">
      <w:pPr>
        <w:pStyle w:val="B1"/>
        <w:rPr>
          <w:rFonts w:eastAsia="MS Mincho"/>
          <w:sz w:val="20"/>
          <w:szCs w:val="20"/>
        </w:rPr>
      </w:pPr>
      <w:r w:rsidRPr="00683204">
        <w:rPr>
          <w:sz w:val="20"/>
          <w:szCs w:val="20"/>
        </w:rPr>
        <w:t>-</w:t>
      </w:r>
      <w:r w:rsidRPr="00683204">
        <w:rPr>
          <w:sz w:val="20"/>
          <w:szCs w:val="20"/>
        </w:rPr>
        <w:tab/>
        <w:t>How delivery mode switching between unicast and multicast modes is performed in the 5GS (including the UE) while supporting service continuity.</w:t>
      </w:r>
    </w:p>
    <w:p w14:paraId="78039112" w14:textId="02487533" w:rsidR="00683204" w:rsidRDefault="00683204" w:rsidP="0068320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5A32635" w14:textId="3EFDA861" w:rsidR="00683204" w:rsidRDefault="00683204" w:rsidP="0068320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4316503" w14:textId="77777777" w:rsidR="00683204" w:rsidRDefault="00683204" w:rsidP="0068320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90F089F" w14:textId="3C18A2AC" w:rsidR="00683204" w:rsidRPr="002D5D1C" w:rsidRDefault="00683204" w:rsidP="0068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noProof/>
          <w:color w:val="C5003D"/>
          <w:sz w:val="28"/>
          <w:szCs w:val="28"/>
        </w:rPr>
      </w:pPr>
      <w:r w:rsidRPr="002D5D1C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 xml:space="preserve">*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</w:rPr>
        <w:t xml:space="preserve">* * *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 xml:space="preserve">First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</w:rPr>
        <w:t xml:space="preserve">Change * * * * </w:t>
      </w:r>
    </w:p>
    <w:p w14:paraId="533FF570" w14:textId="77777777" w:rsidR="00683204" w:rsidRPr="006A30C1" w:rsidRDefault="00683204" w:rsidP="00683204">
      <w:pPr>
        <w:pStyle w:val="Heading2"/>
      </w:pPr>
      <w:bookmarkStart w:id="0" w:name="_Toc22552196"/>
      <w:bookmarkStart w:id="1" w:name="_Toc22930369"/>
      <w:bookmarkStart w:id="2" w:name="_Toc22987239"/>
      <w:bookmarkStart w:id="3" w:name="_Toc23256825"/>
      <w:bookmarkStart w:id="4" w:name="_Toc25353553"/>
      <w:bookmarkStart w:id="5" w:name="_Toc25918799"/>
      <w:bookmarkStart w:id="6" w:name="_Toc31011418"/>
      <w:bookmarkStart w:id="7" w:name="_Toc31176931"/>
      <w:r w:rsidRPr="006A30C1">
        <w:t>6.0</w:t>
      </w:r>
      <w:r w:rsidRPr="006A30C1">
        <w:tab/>
        <w:t>Mapping of solutions to key issues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7B7A925" w14:textId="77777777" w:rsidR="00683204" w:rsidRPr="006A30C1" w:rsidRDefault="00683204" w:rsidP="00683204">
      <w:pPr>
        <w:pStyle w:val="EditorsNote"/>
      </w:pPr>
      <w:r w:rsidRPr="006A30C1">
        <w:t>Editor's note:</w:t>
      </w:r>
      <w:r w:rsidRPr="006A30C1">
        <w:tab/>
        <w:t>This clause describes the mapping between solutions and key issues.</w:t>
      </w:r>
    </w:p>
    <w:p w14:paraId="404BEFF0" w14:textId="7DE6626B" w:rsidR="00683204" w:rsidRPr="006A30C1" w:rsidRDefault="00683204" w:rsidP="00683204">
      <w:pPr>
        <w:pStyle w:val="TH"/>
      </w:pPr>
      <w:r w:rsidRPr="006A30C1">
        <w:t>Table 6.0-1: Mapping of solutions to key issues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900"/>
        <w:gridCol w:w="1080"/>
        <w:gridCol w:w="810"/>
        <w:gridCol w:w="990"/>
        <w:gridCol w:w="720"/>
        <w:gridCol w:w="900"/>
        <w:gridCol w:w="990"/>
        <w:gridCol w:w="1260"/>
      </w:tblGrid>
      <w:tr w:rsidR="00683204" w:rsidRPr="006A30C1" w14:paraId="7DFD578B" w14:textId="77777777" w:rsidTr="00B07412">
        <w:tc>
          <w:tcPr>
            <w:tcW w:w="1080" w:type="dxa"/>
            <w:shd w:val="clear" w:color="auto" w:fill="auto"/>
          </w:tcPr>
          <w:p w14:paraId="3C408F59" w14:textId="77777777" w:rsidR="00683204" w:rsidRPr="006A30C1" w:rsidRDefault="00683204" w:rsidP="00B07412">
            <w:pPr>
              <w:pStyle w:val="TAH"/>
            </w:pPr>
          </w:p>
        </w:tc>
        <w:tc>
          <w:tcPr>
            <w:tcW w:w="8550" w:type="dxa"/>
            <w:gridSpan w:val="9"/>
            <w:shd w:val="clear" w:color="auto" w:fill="auto"/>
          </w:tcPr>
          <w:p w14:paraId="13C815E9" w14:textId="77777777" w:rsidR="00683204" w:rsidRPr="006A30C1" w:rsidRDefault="00683204" w:rsidP="00B07412">
            <w:pPr>
              <w:pStyle w:val="TAH"/>
            </w:pPr>
            <w:r w:rsidRPr="006A30C1">
              <w:t>Key Issues</w:t>
            </w:r>
          </w:p>
        </w:tc>
      </w:tr>
      <w:tr w:rsidR="00683204" w:rsidRPr="006A30C1" w14:paraId="09DF6481" w14:textId="77777777" w:rsidTr="00B07412">
        <w:tc>
          <w:tcPr>
            <w:tcW w:w="1080" w:type="dxa"/>
            <w:shd w:val="clear" w:color="auto" w:fill="auto"/>
          </w:tcPr>
          <w:p w14:paraId="7B146FC5" w14:textId="77777777" w:rsidR="00683204" w:rsidRPr="006A30C1" w:rsidRDefault="00683204" w:rsidP="00B07412">
            <w:pPr>
              <w:pStyle w:val="TAH"/>
            </w:pPr>
            <w:r w:rsidRPr="006A30C1">
              <w:t>Solutions</w:t>
            </w:r>
          </w:p>
        </w:tc>
        <w:tc>
          <w:tcPr>
            <w:tcW w:w="900" w:type="dxa"/>
            <w:shd w:val="clear" w:color="auto" w:fill="auto"/>
          </w:tcPr>
          <w:p w14:paraId="5A10D792" w14:textId="77777777" w:rsidR="00683204" w:rsidRPr="006A30C1" w:rsidRDefault="00683204" w:rsidP="00B07412">
            <w:pPr>
              <w:pStyle w:val="TAH"/>
            </w:pPr>
            <w:r w:rsidRPr="006A30C1">
              <w:t>1</w:t>
            </w:r>
          </w:p>
          <w:p w14:paraId="532AD162" w14:textId="77777777" w:rsidR="00683204" w:rsidRPr="006A30C1" w:rsidRDefault="00683204" w:rsidP="00B07412">
            <w:pPr>
              <w:pStyle w:val="TAH"/>
            </w:pPr>
            <w:r w:rsidRPr="006A30C1">
              <w:t>MBS session management</w:t>
            </w:r>
          </w:p>
        </w:tc>
        <w:tc>
          <w:tcPr>
            <w:tcW w:w="900" w:type="dxa"/>
            <w:shd w:val="clear" w:color="auto" w:fill="auto"/>
          </w:tcPr>
          <w:p w14:paraId="2CAF722C" w14:textId="77777777" w:rsidR="00683204" w:rsidRPr="006A30C1" w:rsidRDefault="00683204" w:rsidP="00B07412">
            <w:pPr>
              <w:pStyle w:val="TAH"/>
            </w:pPr>
            <w:r w:rsidRPr="006A30C1">
              <w:t>2</w:t>
            </w:r>
          </w:p>
          <w:p w14:paraId="61BBC618" w14:textId="77777777" w:rsidR="00683204" w:rsidRPr="006A30C1" w:rsidRDefault="00683204" w:rsidP="00B07412">
            <w:pPr>
              <w:pStyle w:val="TAH"/>
            </w:pPr>
            <w:r w:rsidRPr="006A30C1">
              <w:t>Service levels definition</w:t>
            </w:r>
          </w:p>
        </w:tc>
        <w:tc>
          <w:tcPr>
            <w:tcW w:w="1080" w:type="dxa"/>
            <w:shd w:val="clear" w:color="auto" w:fill="auto"/>
          </w:tcPr>
          <w:p w14:paraId="7BAB64D3" w14:textId="77777777" w:rsidR="00683204" w:rsidRPr="006A30C1" w:rsidRDefault="00683204" w:rsidP="00B07412">
            <w:pPr>
              <w:pStyle w:val="TAH"/>
            </w:pPr>
            <w:r w:rsidRPr="006A30C1">
              <w:t>3</w:t>
            </w:r>
          </w:p>
          <w:p w14:paraId="7947F83F" w14:textId="77777777" w:rsidR="00683204" w:rsidRPr="006A30C1" w:rsidRDefault="00683204" w:rsidP="00B07412">
            <w:pPr>
              <w:pStyle w:val="TAH"/>
            </w:pPr>
            <w:r w:rsidRPr="006A30C1">
              <w:t>Levels of authorization for MC</w:t>
            </w:r>
          </w:p>
        </w:tc>
        <w:tc>
          <w:tcPr>
            <w:tcW w:w="810" w:type="dxa"/>
            <w:shd w:val="clear" w:color="auto" w:fill="auto"/>
          </w:tcPr>
          <w:p w14:paraId="590B83FE" w14:textId="77777777" w:rsidR="00683204" w:rsidRPr="006A30C1" w:rsidRDefault="00683204" w:rsidP="00B07412">
            <w:pPr>
              <w:pStyle w:val="TAH"/>
            </w:pPr>
            <w:r w:rsidRPr="006A30C1">
              <w:t>4</w:t>
            </w:r>
          </w:p>
          <w:p w14:paraId="29D391E6" w14:textId="77777777" w:rsidR="00683204" w:rsidRPr="006A30C1" w:rsidRDefault="00683204" w:rsidP="00B07412">
            <w:pPr>
              <w:pStyle w:val="TAH"/>
              <w:rPr>
                <w:rFonts w:eastAsia="MS Mincho"/>
              </w:rPr>
            </w:pPr>
            <w:r w:rsidRPr="006A30C1">
              <w:rPr>
                <w:rFonts w:eastAsia="MS Mincho"/>
              </w:rPr>
              <w:t>QoS for MC and BC</w:t>
            </w:r>
          </w:p>
        </w:tc>
        <w:tc>
          <w:tcPr>
            <w:tcW w:w="990" w:type="dxa"/>
          </w:tcPr>
          <w:p w14:paraId="3490EA3D" w14:textId="77777777" w:rsidR="00683204" w:rsidRPr="006A30C1" w:rsidRDefault="00683204" w:rsidP="00B07412">
            <w:pPr>
              <w:pStyle w:val="TAH"/>
            </w:pPr>
            <w:r w:rsidRPr="006A30C1">
              <w:t>5</w:t>
            </w:r>
          </w:p>
          <w:p w14:paraId="3676FD27" w14:textId="77777777" w:rsidR="00683204" w:rsidRPr="006A30C1" w:rsidRDefault="00683204" w:rsidP="00B07412">
            <w:pPr>
              <w:pStyle w:val="TAH"/>
              <w:rPr>
                <w:rFonts w:eastAsia="MS Mincho"/>
              </w:rPr>
            </w:pPr>
            <w:r w:rsidRPr="006A30C1">
              <w:rPr>
                <w:rFonts w:eastAsia="MS Mincho"/>
              </w:rPr>
              <w:t>BC TV and Radio services</w:t>
            </w:r>
          </w:p>
        </w:tc>
        <w:tc>
          <w:tcPr>
            <w:tcW w:w="720" w:type="dxa"/>
          </w:tcPr>
          <w:p w14:paraId="0DDA9697" w14:textId="77777777" w:rsidR="00683204" w:rsidRPr="006A30C1" w:rsidRDefault="00683204" w:rsidP="00B07412">
            <w:pPr>
              <w:pStyle w:val="TAH"/>
            </w:pPr>
            <w:r w:rsidRPr="006A30C1">
              <w:t>6</w:t>
            </w:r>
          </w:p>
          <w:p w14:paraId="15CFD508" w14:textId="77777777" w:rsidR="00683204" w:rsidRPr="006A30C1" w:rsidRDefault="00683204" w:rsidP="00B07412">
            <w:pPr>
              <w:pStyle w:val="TAH"/>
              <w:rPr>
                <w:rFonts w:eastAsia="MS Mincho"/>
              </w:rPr>
            </w:pPr>
            <w:r w:rsidRPr="006A30C1">
              <w:rPr>
                <w:rFonts w:eastAsia="MS Mincho"/>
              </w:rPr>
              <w:t>Local MBS</w:t>
            </w:r>
          </w:p>
        </w:tc>
        <w:tc>
          <w:tcPr>
            <w:tcW w:w="900" w:type="dxa"/>
          </w:tcPr>
          <w:p w14:paraId="612C53E5" w14:textId="77777777" w:rsidR="00683204" w:rsidRPr="006A30C1" w:rsidRDefault="00683204" w:rsidP="00B07412">
            <w:pPr>
              <w:pStyle w:val="TAH"/>
            </w:pPr>
            <w:r w:rsidRPr="006A30C1">
              <w:t>7</w:t>
            </w:r>
          </w:p>
          <w:p w14:paraId="7C9B56AC" w14:textId="77777777" w:rsidR="00683204" w:rsidRPr="006A30C1" w:rsidRDefault="00683204" w:rsidP="00B07412">
            <w:pPr>
              <w:pStyle w:val="TAH"/>
            </w:pPr>
            <w:r w:rsidRPr="006A30C1">
              <w:t>MC-UC delivery mode switch</w:t>
            </w:r>
          </w:p>
        </w:tc>
        <w:tc>
          <w:tcPr>
            <w:tcW w:w="990" w:type="dxa"/>
          </w:tcPr>
          <w:p w14:paraId="6E59068F" w14:textId="77777777" w:rsidR="00683204" w:rsidRPr="006A30C1" w:rsidRDefault="00683204" w:rsidP="00B07412">
            <w:pPr>
              <w:pStyle w:val="TAH"/>
            </w:pPr>
            <w:r w:rsidRPr="006A30C1">
              <w:t>8</w:t>
            </w:r>
          </w:p>
          <w:p w14:paraId="685D8260" w14:textId="77777777" w:rsidR="00683204" w:rsidRPr="006A30C1" w:rsidRDefault="00683204" w:rsidP="00B07412">
            <w:pPr>
              <w:pStyle w:val="TAH"/>
            </w:pPr>
            <w:r w:rsidRPr="006A30C1">
              <w:t>BC-UC delivery method switch</w:t>
            </w:r>
          </w:p>
        </w:tc>
        <w:tc>
          <w:tcPr>
            <w:tcW w:w="1260" w:type="dxa"/>
          </w:tcPr>
          <w:p w14:paraId="665F8267" w14:textId="77777777" w:rsidR="00683204" w:rsidRPr="006A30C1" w:rsidRDefault="00683204" w:rsidP="00B07412">
            <w:pPr>
              <w:pStyle w:val="TAH"/>
            </w:pPr>
            <w:r w:rsidRPr="006A30C1">
              <w:t>9</w:t>
            </w:r>
          </w:p>
          <w:p w14:paraId="791A87F9" w14:textId="77777777" w:rsidR="00683204" w:rsidRPr="006A30C1" w:rsidRDefault="00683204" w:rsidP="00B07412">
            <w:pPr>
              <w:pStyle w:val="TAH"/>
            </w:pPr>
            <w:r w:rsidRPr="006A30C1">
              <w:t>IWK with EPC/</w:t>
            </w:r>
            <w:proofErr w:type="spellStart"/>
            <w:r w:rsidRPr="006A30C1">
              <w:t>eMBMS</w:t>
            </w:r>
            <w:proofErr w:type="spellEnd"/>
            <w:r w:rsidRPr="006A30C1">
              <w:t xml:space="preserve"> for Public Safety</w:t>
            </w:r>
          </w:p>
        </w:tc>
      </w:tr>
      <w:tr w:rsidR="00683204" w:rsidRPr="006A30C1" w14:paraId="1F744A36" w14:textId="77777777" w:rsidTr="00B07412">
        <w:tc>
          <w:tcPr>
            <w:tcW w:w="1080" w:type="dxa"/>
            <w:shd w:val="clear" w:color="auto" w:fill="auto"/>
          </w:tcPr>
          <w:p w14:paraId="5A1F64E1" w14:textId="77777777" w:rsidR="00683204" w:rsidRPr="006A30C1" w:rsidRDefault="00683204" w:rsidP="00B07412">
            <w:pPr>
              <w:pStyle w:val="TAH"/>
            </w:pPr>
            <w:r w:rsidRPr="006A30C1">
              <w:t>1</w:t>
            </w:r>
          </w:p>
        </w:tc>
        <w:tc>
          <w:tcPr>
            <w:tcW w:w="900" w:type="dxa"/>
            <w:shd w:val="clear" w:color="auto" w:fill="auto"/>
          </w:tcPr>
          <w:p w14:paraId="016DF88A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  <w:shd w:val="clear" w:color="auto" w:fill="auto"/>
          </w:tcPr>
          <w:p w14:paraId="72E46FB7" w14:textId="77777777" w:rsidR="00683204" w:rsidRPr="006A30C1" w:rsidRDefault="00683204" w:rsidP="00B07412">
            <w:pPr>
              <w:pStyle w:val="TAC"/>
            </w:pPr>
            <w:r w:rsidRPr="006A30C1">
              <w:t>x</w:t>
            </w:r>
          </w:p>
        </w:tc>
        <w:tc>
          <w:tcPr>
            <w:tcW w:w="1080" w:type="dxa"/>
            <w:shd w:val="clear" w:color="auto" w:fill="auto"/>
          </w:tcPr>
          <w:p w14:paraId="409EB86B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2415A655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6D9ACCF7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66B6018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</w:tcPr>
          <w:p w14:paraId="6F64DA1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0B0F02CB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59EACAD6" w14:textId="77777777" w:rsidR="00683204" w:rsidRPr="006A30C1" w:rsidRDefault="00683204" w:rsidP="00B07412">
            <w:pPr>
              <w:pStyle w:val="TAC"/>
            </w:pPr>
          </w:p>
        </w:tc>
      </w:tr>
      <w:tr w:rsidR="00683204" w:rsidRPr="006A30C1" w14:paraId="64DA3D9B" w14:textId="77777777" w:rsidTr="00B07412">
        <w:tc>
          <w:tcPr>
            <w:tcW w:w="1080" w:type="dxa"/>
            <w:shd w:val="clear" w:color="auto" w:fill="auto"/>
          </w:tcPr>
          <w:p w14:paraId="4B4FC49F" w14:textId="77777777" w:rsidR="00683204" w:rsidRPr="006A30C1" w:rsidRDefault="00683204" w:rsidP="00B07412">
            <w:pPr>
              <w:pStyle w:val="TAH"/>
            </w:pPr>
            <w:r w:rsidRPr="006A30C1">
              <w:t>2</w:t>
            </w:r>
          </w:p>
        </w:tc>
        <w:tc>
          <w:tcPr>
            <w:tcW w:w="900" w:type="dxa"/>
            <w:shd w:val="clear" w:color="auto" w:fill="auto"/>
          </w:tcPr>
          <w:p w14:paraId="4E36DAC8" w14:textId="77777777" w:rsidR="00683204" w:rsidRPr="006A30C1" w:rsidRDefault="00683204" w:rsidP="00B07412">
            <w:pPr>
              <w:pStyle w:val="TAC"/>
            </w:pPr>
            <w:r w:rsidRPr="006A30C1">
              <w:t>x</w:t>
            </w:r>
          </w:p>
        </w:tc>
        <w:tc>
          <w:tcPr>
            <w:tcW w:w="900" w:type="dxa"/>
            <w:shd w:val="clear" w:color="auto" w:fill="auto"/>
          </w:tcPr>
          <w:p w14:paraId="29740E6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080" w:type="dxa"/>
            <w:shd w:val="clear" w:color="auto" w:fill="auto"/>
          </w:tcPr>
          <w:p w14:paraId="6458BCBC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3B4D7128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24FAE4D9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482A2017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</w:tcPr>
          <w:p w14:paraId="131DE23B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7C7CBD08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586CE6AC" w14:textId="77777777" w:rsidR="00683204" w:rsidRPr="006A30C1" w:rsidRDefault="00683204" w:rsidP="00B07412">
            <w:pPr>
              <w:pStyle w:val="TAC"/>
            </w:pPr>
          </w:p>
        </w:tc>
      </w:tr>
      <w:tr w:rsidR="00683204" w:rsidRPr="006A30C1" w14:paraId="64E90B39" w14:textId="77777777" w:rsidTr="00B07412">
        <w:tc>
          <w:tcPr>
            <w:tcW w:w="1080" w:type="dxa"/>
            <w:shd w:val="clear" w:color="auto" w:fill="auto"/>
          </w:tcPr>
          <w:p w14:paraId="237A5D72" w14:textId="77777777" w:rsidR="00683204" w:rsidRPr="006A30C1" w:rsidRDefault="00683204" w:rsidP="00B07412">
            <w:pPr>
              <w:pStyle w:val="TAH"/>
            </w:pPr>
            <w:r w:rsidRPr="006A30C1">
              <w:t>3</w:t>
            </w:r>
          </w:p>
        </w:tc>
        <w:tc>
          <w:tcPr>
            <w:tcW w:w="900" w:type="dxa"/>
            <w:shd w:val="clear" w:color="auto" w:fill="auto"/>
          </w:tcPr>
          <w:p w14:paraId="285F94BD" w14:textId="77777777" w:rsidR="00683204" w:rsidRPr="006A30C1" w:rsidRDefault="00683204" w:rsidP="00B07412">
            <w:pPr>
              <w:pStyle w:val="TAC"/>
            </w:pPr>
            <w:r w:rsidRPr="006A30C1">
              <w:t>x</w:t>
            </w:r>
          </w:p>
        </w:tc>
        <w:tc>
          <w:tcPr>
            <w:tcW w:w="900" w:type="dxa"/>
            <w:shd w:val="clear" w:color="auto" w:fill="auto"/>
          </w:tcPr>
          <w:p w14:paraId="75D9E495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080" w:type="dxa"/>
            <w:shd w:val="clear" w:color="auto" w:fill="auto"/>
          </w:tcPr>
          <w:p w14:paraId="432324BC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36451CD6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146FFDBC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2765CD6C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</w:tcPr>
          <w:p w14:paraId="07865D96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48C1038E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2FB2440A" w14:textId="77777777" w:rsidR="00683204" w:rsidRPr="006A30C1" w:rsidRDefault="00683204" w:rsidP="00B07412">
            <w:pPr>
              <w:pStyle w:val="TAC"/>
            </w:pPr>
          </w:p>
        </w:tc>
      </w:tr>
      <w:tr w:rsidR="00683204" w:rsidRPr="006A30C1" w14:paraId="027D4054" w14:textId="77777777" w:rsidTr="00B07412">
        <w:tc>
          <w:tcPr>
            <w:tcW w:w="1080" w:type="dxa"/>
            <w:shd w:val="clear" w:color="auto" w:fill="auto"/>
          </w:tcPr>
          <w:p w14:paraId="5B607082" w14:textId="77777777" w:rsidR="00683204" w:rsidRPr="006A30C1" w:rsidRDefault="00683204" w:rsidP="00B07412">
            <w:pPr>
              <w:pStyle w:val="TAH"/>
            </w:pPr>
            <w:r w:rsidRPr="006A30C1">
              <w:t>4</w:t>
            </w:r>
          </w:p>
        </w:tc>
        <w:tc>
          <w:tcPr>
            <w:tcW w:w="900" w:type="dxa"/>
            <w:shd w:val="clear" w:color="auto" w:fill="auto"/>
          </w:tcPr>
          <w:p w14:paraId="1DC90D29" w14:textId="77777777" w:rsidR="00683204" w:rsidRPr="006A30C1" w:rsidRDefault="00683204" w:rsidP="00B07412">
            <w:pPr>
              <w:pStyle w:val="TAC"/>
            </w:pPr>
            <w:r w:rsidRPr="006A30C1">
              <w:t>x</w:t>
            </w:r>
          </w:p>
        </w:tc>
        <w:tc>
          <w:tcPr>
            <w:tcW w:w="900" w:type="dxa"/>
            <w:shd w:val="clear" w:color="auto" w:fill="auto"/>
          </w:tcPr>
          <w:p w14:paraId="450AA0E1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080" w:type="dxa"/>
            <w:shd w:val="clear" w:color="auto" w:fill="auto"/>
          </w:tcPr>
          <w:p w14:paraId="43CAC06A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544472D4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60F6246D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5DE05BA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</w:tcPr>
          <w:p w14:paraId="03286797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401ACA7F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5ED73E48" w14:textId="77777777" w:rsidR="00683204" w:rsidRPr="006A30C1" w:rsidRDefault="00683204" w:rsidP="00B07412">
            <w:pPr>
              <w:pStyle w:val="TAC"/>
            </w:pPr>
          </w:p>
        </w:tc>
      </w:tr>
      <w:tr w:rsidR="00683204" w:rsidRPr="006A30C1" w14:paraId="71B09EAF" w14:textId="77777777" w:rsidTr="00B07412">
        <w:tc>
          <w:tcPr>
            <w:tcW w:w="1080" w:type="dxa"/>
            <w:shd w:val="clear" w:color="auto" w:fill="auto"/>
          </w:tcPr>
          <w:p w14:paraId="1A1986C6" w14:textId="77777777" w:rsidR="00683204" w:rsidRPr="006A30C1" w:rsidRDefault="00683204" w:rsidP="00B07412">
            <w:pPr>
              <w:pStyle w:val="TAH"/>
            </w:pPr>
            <w:r w:rsidRPr="006A30C1">
              <w:t>5</w:t>
            </w:r>
          </w:p>
        </w:tc>
        <w:tc>
          <w:tcPr>
            <w:tcW w:w="900" w:type="dxa"/>
            <w:shd w:val="clear" w:color="auto" w:fill="auto"/>
          </w:tcPr>
          <w:p w14:paraId="60540C82" w14:textId="77777777" w:rsidR="00683204" w:rsidRPr="006A30C1" w:rsidRDefault="00683204" w:rsidP="00B07412">
            <w:pPr>
              <w:pStyle w:val="TAC"/>
            </w:pPr>
            <w:r w:rsidRPr="006A30C1">
              <w:t>x</w:t>
            </w:r>
          </w:p>
        </w:tc>
        <w:tc>
          <w:tcPr>
            <w:tcW w:w="900" w:type="dxa"/>
            <w:shd w:val="clear" w:color="auto" w:fill="auto"/>
          </w:tcPr>
          <w:p w14:paraId="1370B90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080" w:type="dxa"/>
            <w:shd w:val="clear" w:color="auto" w:fill="auto"/>
          </w:tcPr>
          <w:p w14:paraId="66765D2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65DFF8A1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5C522E6D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57CBE1B0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</w:tcPr>
          <w:p w14:paraId="439E11D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221EB348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0ED08CA7" w14:textId="77777777" w:rsidR="00683204" w:rsidRPr="006A30C1" w:rsidRDefault="00683204" w:rsidP="00B07412">
            <w:pPr>
              <w:pStyle w:val="TAC"/>
            </w:pPr>
          </w:p>
        </w:tc>
      </w:tr>
      <w:tr w:rsidR="00683204" w:rsidRPr="006A30C1" w14:paraId="793F4BE4" w14:textId="77777777" w:rsidTr="00B07412">
        <w:tc>
          <w:tcPr>
            <w:tcW w:w="1080" w:type="dxa"/>
            <w:shd w:val="clear" w:color="auto" w:fill="auto"/>
          </w:tcPr>
          <w:p w14:paraId="1FC48C5F" w14:textId="77777777" w:rsidR="00683204" w:rsidRPr="006A30C1" w:rsidRDefault="00683204" w:rsidP="00B07412">
            <w:pPr>
              <w:pStyle w:val="TAH"/>
            </w:pPr>
            <w:r w:rsidRPr="006A30C1">
              <w:t>6</w:t>
            </w:r>
          </w:p>
        </w:tc>
        <w:tc>
          <w:tcPr>
            <w:tcW w:w="900" w:type="dxa"/>
            <w:shd w:val="clear" w:color="auto" w:fill="auto"/>
          </w:tcPr>
          <w:p w14:paraId="5249E876" w14:textId="77777777" w:rsidR="00683204" w:rsidRPr="006A30C1" w:rsidRDefault="00683204" w:rsidP="00B07412">
            <w:pPr>
              <w:pStyle w:val="TAC"/>
            </w:pPr>
            <w:r w:rsidRPr="006A30C1">
              <w:t>x</w:t>
            </w:r>
          </w:p>
        </w:tc>
        <w:tc>
          <w:tcPr>
            <w:tcW w:w="900" w:type="dxa"/>
            <w:shd w:val="clear" w:color="auto" w:fill="auto"/>
          </w:tcPr>
          <w:p w14:paraId="7867C96F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080" w:type="dxa"/>
            <w:shd w:val="clear" w:color="auto" w:fill="auto"/>
          </w:tcPr>
          <w:p w14:paraId="40A7ADF8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7BC9ECAA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0C893357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06835492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</w:tcPr>
          <w:p w14:paraId="77500ED9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5556824F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72D1E4B1" w14:textId="77777777" w:rsidR="00683204" w:rsidRPr="006A30C1" w:rsidRDefault="00683204" w:rsidP="00B07412">
            <w:pPr>
              <w:pStyle w:val="TAC"/>
            </w:pPr>
          </w:p>
        </w:tc>
      </w:tr>
      <w:tr w:rsidR="00683204" w:rsidRPr="006A30C1" w14:paraId="7E7A86AD" w14:textId="77777777" w:rsidTr="00B07412">
        <w:tc>
          <w:tcPr>
            <w:tcW w:w="1080" w:type="dxa"/>
            <w:shd w:val="clear" w:color="auto" w:fill="auto"/>
          </w:tcPr>
          <w:p w14:paraId="0C4F51C2" w14:textId="77777777" w:rsidR="00683204" w:rsidRPr="006A30C1" w:rsidRDefault="00683204" w:rsidP="00B07412">
            <w:pPr>
              <w:pStyle w:val="TAH"/>
            </w:pPr>
            <w:r w:rsidRPr="006A30C1">
              <w:t>7</w:t>
            </w:r>
          </w:p>
        </w:tc>
        <w:tc>
          <w:tcPr>
            <w:tcW w:w="900" w:type="dxa"/>
            <w:shd w:val="clear" w:color="auto" w:fill="auto"/>
          </w:tcPr>
          <w:p w14:paraId="5A00308E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  <w:shd w:val="clear" w:color="auto" w:fill="auto"/>
          </w:tcPr>
          <w:p w14:paraId="54539073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080" w:type="dxa"/>
            <w:shd w:val="clear" w:color="auto" w:fill="auto"/>
          </w:tcPr>
          <w:p w14:paraId="24D975F4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458ED3E1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13632819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5E05F3E3" w14:textId="77777777" w:rsidR="00683204" w:rsidRPr="006A30C1" w:rsidRDefault="00683204" w:rsidP="00B07412">
            <w:pPr>
              <w:pStyle w:val="TAC"/>
            </w:pPr>
            <w:r w:rsidRPr="006A30C1">
              <w:t>x</w:t>
            </w:r>
          </w:p>
        </w:tc>
        <w:tc>
          <w:tcPr>
            <w:tcW w:w="900" w:type="dxa"/>
          </w:tcPr>
          <w:p w14:paraId="256A3D22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77B809E1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6A5FF658" w14:textId="77777777" w:rsidR="00683204" w:rsidRPr="006A30C1" w:rsidRDefault="00683204" w:rsidP="00B07412">
            <w:pPr>
              <w:pStyle w:val="TAC"/>
            </w:pPr>
          </w:p>
        </w:tc>
      </w:tr>
      <w:tr w:rsidR="00683204" w:rsidRPr="006A30C1" w14:paraId="1CD793FF" w14:textId="77777777" w:rsidTr="00B07412">
        <w:tc>
          <w:tcPr>
            <w:tcW w:w="1080" w:type="dxa"/>
            <w:shd w:val="clear" w:color="auto" w:fill="auto"/>
          </w:tcPr>
          <w:p w14:paraId="3D8D8C97" w14:textId="18256472" w:rsidR="00683204" w:rsidRPr="006A30C1" w:rsidRDefault="00683204" w:rsidP="00B07412">
            <w:pPr>
              <w:pStyle w:val="TAH"/>
            </w:pPr>
            <w:ins w:id="8" w:author="Applev2" w:date="2020-05-11T22:15:00Z">
              <w:r>
                <w:t>X</w:t>
              </w:r>
            </w:ins>
          </w:p>
        </w:tc>
        <w:tc>
          <w:tcPr>
            <w:tcW w:w="900" w:type="dxa"/>
            <w:shd w:val="clear" w:color="auto" w:fill="auto"/>
          </w:tcPr>
          <w:p w14:paraId="7A574C80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  <w:shd w:val="clear" w:color="auto" w:fill="auto"/>
          </w:tcPr>
          <w:p w14:paraId="021ECDEE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080" w:type="dxa"/>
            <w:shd w:val="clear" w:color="auto" w:fill="auto"/>
          </w:tcPr>
          <w:p w14:paraId="72CEC7A6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810" w:type="dxa"/>
            <w:shd w:val="clear" w:color="auto" w:fill="auto"/>
          </w:tcPr>
          <w:p w14:paraId="01CE2140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90" w:type="dxa"/>
          </w:tcPr>
          <w:p w14:paraId="5BDE34B1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720" w:type="dxa"/>
          </w:tcPr>
          <w:p w14:paraId="76985D17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900" w:type="dxa"/>
          </w:tcPr>
          <w:p w14:paraId="4E3836B0" w14:textId="6D8B3996" w:rsidR="00683204" w:rsidRPr="006A30C1" w:rsidRDefault="00683204" w:rsidP="00B07412">
            <w:pPr>
              <w:pStyle w:val="TAC"/>
            </w:pPr>
            <w:ins w:id="9" w:author="Applev2" w:date="2020-05-11T22:15:00Z">
              <w:r>
                <w:t>x</w:t>
              </w:r>
            </w:ins>
          </w:p>
        </w:tc>
        <w:tc>
          <w:tcPr>
            <w:tcW w:w="990" w:type="dxa"/>
          </w:tcPr>
          <w:p w14:paraId="5D96D72D" w14:textId="77777777" w:rsidR="00683204" w:rsidRPr="006A30C1" w:rsidRDefault="00683204" w:rsidP="00B07412">
            <w:pPr>
              <w:pStyle w:val="TAC"/>
            </w:pPr>
          </w:p>
        </w:tc>
        <w:tc>
          <w:tcPr>
            <w:tcW w:w="1260" w:type="dxa"/>
          </w:tcPr>
          <w:p w14:paraId="7EC9BFFF" w14:textId="77777777" w:rsidR="00683204" w:rsidRPr="006A30C1" w:rsidRDefault="00683204" w:rsidP="00B07412">
            <w:pPr>
              <w:pStyle w:val="TAC"/>
            </w:pPr>
          </w:p>
        </w:tc>
      </w:tr>
    </w:tbl>
    <w:p w14:paraId="32108F08" w14:textId="77777777" w:rsidR="00683204" w:rsidRPr="00683204" w:rsidRDefault="00683204" w:rsidP="0068320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9075FE9" w14:textId="77777777" w:rsidR="008F6D6A" w:rsidRDefault="008F6D6A" w:rsidP="00DC6291"/>
    <w:p w14:paraId="6447514F" w14:textId="34FA719D" w:rsidR="00190C23" w:rsidRPr="00107906" w:rsidRDefault="00DC6291" w:rsidP="0010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noProof/>
          <w:color w:val="C5003D"/>
          <w:sz w:val="28"/>
          <w:szCs w:val="28"/>
        </w:rPr>
      </w:pPr>
      <w:r w:rsidRPr="002D5D1C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 xml:space="preserve">*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</w:rPr>
        <w:t xml:space="preserve">* * * </w:t>
      </w:r>
      <w:r w:rsidR="00683204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>Next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 xml:space="preserve">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</w:rPr>
        <w:t xml:space="preserve">Change (All new text) * * * * </w:t>
      </w:r>
      <w:bookmarkStart w:id="10" w:name="_Toc473190644"/>
      <w:bookmarkStart w:id="11" w:name="_Toc500949091"/>
    </w:p>
    <w:p w14:paraId="2B6C729F" w14:textId="75053821" w:rsidR="006E04EF" w:rsidRPr="006E04EF" w:rsidRDefault="00DC6291" w:rsidP="006E04EF">
      <w:pPr>
        <w:pStyle w:val="Heading2"/>
        <w:rPr>
          <w:lang w:eastAsia="zh-CN"/>
        </w:rPr>
      </w:pPr>
      <w:r w:rsidRPr="002D5D1C">
        <w:rPr>
          <w:rFonts w:eastAsia="SimSun"/>
          <w:lang w:eastAsia="zh-CN"/>
        </w:rPr>
        <w:lastRenderedPageBreak/>
        <w:t>6</w:t>
      </w:r>
      <w:r w:rsidRPr="002D5D1C">
        <w:t>.</w:t>
      </w:r>
      <w:r w:rsidRPr="002D5D1C">
        <w:rPr>
          <w:rFonts w:eastAsia="SimSun"/>
          <w:lang w:eastAsia="zh-CN"/>
        </w:rPr>
        <w:t>X</w:t>
      </w:r>
      <w:r w:rsidRPr="002D5D1C">
        <w:tab/>
        <w:t xml:space="preserve">Solution #X: </w:t>
      </w:r>
      <w:r w:rsidR="00505177">
        <w:rPr>
          <w:rFonts w:cs="Arial"/>
          <w:color w:val="000000" w:themeColor="text1"/>
          <w:szCs w:val="32"/>
          <w:lang w:eastAsia="zh-CN"/>
        </w:rPr>
        <w:t>Reliable delivery mode switching between unicast and multicast based on threshold counter</w:t>
      </w:r>
    </w:p>
    <w:p w14:paraId="1ABCF6F0" w14:textId="442AC68C" w:rsidR="006E04EF" w:rsidRPr="006E04EF" w:rsidRDefault="00DC6291" w:rsidP="006E04EF">
      <w:pPr>
        <w:pStyle w:val="Heading3"/>
        <w:rPr>
          <w:rFonts w:eastAsia="SimSun"/>
          <w:lang w:eastAsia="zh-CN"/>
        </w:rPr>
      </w:pPr>
      <w:r w:rsidRPr="002D5D1C">
        <w:rPr>
          <w:rFonts w:eastAsia="SimSun"/>
          <w:lang w:eastAsia="zh-CN"/>
        </w:rPr>
        <w:t>6</w:t>
      </w:r>
      <w:r w:rsidRPr="002D5D1C">
        <w:t>.</w:t>
      </w:r>
      <w:r w:rsidRPr="002D5D1C">
        <w:rPr>
          <w:rFonts w:eastAsia="SimSun"/>
          <w:lang w:eastAsia="zh-CN"/>
        </w:rPr>
        <w:t xml:space="preserve">X.1 </w:t>
      </w:r>
      <w:r w:rsidR="00A00B6B">
        <w:rPr>
          <w:rFonts w:eastAsia="SimSun"/>
          <w:lang w:eastAsia="zh-CN"/>
        </w:rPr>
        <w:tab/>
      </w:r>
      <w:r w:rsidR="008A0592">
        <w:rPr>
          <w:rFonts w:eastAsia="DengXian"/>
        </w:rPr>
        <w:t>Architectural requirements</w:t>
      </w:r>
    </w:p>
    <w:p w14:paraId="06CC72D0" w14:textId="7B2D5373" w:rsidR="00E33CD3" w:rsidRPr="00E33CD3" w:rsidRDefault="00E33CD3" w:rsidP="00E33CD3">
      <w:pPr>
        <w:rPr>
          <w:sz w:val="20"/>
          <w:szCs w:val="20"/>
          <w:lang w:val="en-GB" w:eastAsia="zh-CN"/>
        </w:rPr>
      </w:pPr>
      <w:r w:rsidRPr="00E33CD3">
        <w:rPr>
          <w:sz w:val="20"/>
          <w:szCs w:val="20"/>
          <w:lang w:val="en-GB" w:eastAsia="zh-CN"/>
        </w:rPr>
        <w:t xml:space="preserve">This solution addresses KI#6 </w:t>
      </w:r>
      <w:r>
        <w:rPr>
          <w:sz w:val="20"/>
          <w:szCs w:val="20"/>
          <w:lang w:val="en-GB" w:eastAsia="zh-CN"/>
        </w:rPr>
        <w:t>"</w:t>
      </w:r>
      <w:r w:rsidRPr="00E33CD3">
        <w:rPr>
          <w:sz w:val="20"/>
          <w:szCs w:val="20"/>
          <w:lang w:val="en-GB" w:eastAsia="zh-CN"/>
        </w:rPr>
        <w:t>Reliable delivery mode switching between unicast and multicast".</w:t>
      </w:r>
    </w:p>
    <w:p w14:paraId="6327FD5E" w14:textId="77777777" w:rsidR="00E33CD3" w:rsidRDefault="00E33CD3" w:rsidP="00376E7B">
      <w:pPr>
        <w:rPr>
          <w:sz w:val="20"/>
          <w:szCs w:val="20"/>
          <w:lang w:eastAsia="zh-CN"/>
        </w:rPr>
      </w:pPr>
    </w:p>
    <w:p w14:paraId="21B33274" w14:textId="0A5F7DD7" w:rsidR="00376E7B" w:rsidRPr="00683204" w:rsidRDefault="00376E7B" w:rsidP="00376E7B">
      <w:pPr>
        <w:rPr>
          <w:sz w:val="20"/>
          <w:szCs w:val="20"/>
          <w:lang w:eastAsia="zh-CN"/>
        </w:rPr>
      </w:pPr>
      <w:r w:rsidRPr="00683204">
        <w:rPr>
          <w:sz w:val="20"/>
          <w:szCs w:val="20"/>
          <w:lang w:eastAsia="zh-CN"/>
        </w:rPr>
        <w:t xml:space="preserve">MSF (Multicast Session Function) with </w:t>
      </w:r>
      <w:r w:rsidR="00CC5E3A" w:rsidRPr="00683204">
        <w:rPr>
          <w:sz w:val="20"/>
          <w:szCs w:val="20"/>
          <w:lang w:eastAsia="zh-CN"/>
        </w:rPr>
        <w:t>c</w:t>
      </w:r>
      <w:r w:rsidRPr="00683204">
        <w:rPr>
          <w:sz w:val="20"/>
          <w:szCs w:val="20"/>
          <w:lang w:eastAsia="zh-CN"/>
        </w:rPr>
        <w:t xml:space="preserve">ontrol </w:t>
      </w:r>
      <w:r w:rsidR="00CC5E3A" w:rsidRPr="00683204">
        <w:rPr>
          <w:sz w:val="20"/>
          <w:szCs w:val="20"/>
          <w:lang w:eastAsia="zh-CN"/>
        </w:rPr>
        <w:t>p</w:t>
      </w:r>
      <w:r w:rsidRPr="00683204">
        <w:rPr>
          <w:sz w:val="20"/>
          <w:szCs w:val="20"/>
          <w:lang w:eastAsia="zh-CN"/>
        </w:rPr>
        <w:t xml:space="preserve">lane and </w:t>
      </w:r>
      <w:r w:rsidR="00CC5E3A" w:rsidRPr="00683204">
        <w:rPr>
          <w:sz w:val="20"/>
          <w:szCs w:val="20"/>
          <w:lang w:eastAsia="zh-CN"/>
        </w:rPr>
        <w:t>u</w:t>
      </w:r>
      <w:r w:rsidRPr="00683204">
        <w:rPr>
          <w:sz w:val="20"/>
          <w:szCs w:val="20"/>
          <w:lang w:eastAsia="zh-CN"/>
        </w:rPr>
        <w:t xml:space="preserve">ser </w:t>
      </w:r>
      <w:r w:rsidR="00CC5E3A" w:rsidRPr="00683204">
        <w:rPr>
          <w:sz w:val="20"/>
          <w:szCs w:val="20"/>
          <w:lang w:eastAsia="zh-CN"/>
        </w:rPr>
        <w:t>p</w:t>
      </w:r>
      <w:r w:rsidRPr="00683204">
        <w:rPr>
          <w:sz w:val="20"/>
          <w:szCs w:val="20"/>
          <w:lang w:eastAsia="zh-CN"/>
        </w:rPr>
        <w:t xml:space="preserve">lane instances can be used to handle the </w:t>
      </w:r>
      <w:r w:rsidR="00CC5E3A" w:rsidRPr="00683204">
        <w:rPr>
          <w:sz w:val="20"/>
          <w:szCs w:val="20"/>
          <w:lang w:eastAsia="zh-CN"/>
        </w:rPr>
        <w:t>a</w:t>
      </w:r>
      <w:r w:rsidRPr="00683204">
        <w:rPr>
          <w:sz w:val="20"/>
          <w:szCs w:val="20"/>
          <w:lang w:eastAsia="zh-CN"/>
        </w:rPr>
        <w:t xml:space="preserve">pplication </w:t>
      </w:r>
      <w:r w:rsidR="00CC5E3A" w:rsidRPr="00683204">
        <w:rPr>
          <w:sz w:val="20"/>
          <w:szCs w:val="20"/>
          <w:lang w:eastAsia="zh-CN"/>
        </w:rPr>
        <w:t>s</w:t>
      </w:r>
      <w:r w:rsidRPr="00683204">
        <w:rPr>
          <w:sz w:val="20"/>
          <w:szCs w:val="20"/>
          <w:lang w:eastAsia="zh-CN"/>
        </w:rPr>
        <w:t>ession function for MBS requirements. Th</w:t>
      </w:r>
      <w:r w:rsidR="00E33CD3">
        <w:rPr>
          <w:sz w:val="20"/>
          <w:szCs w:val="20"/>
          <w:lang w:eastAsia="zh-CN"/>
        </w:rPr>
        <w:t>is NF</w:t>
      </w:r>
      <w:r w:rsidRPr="00683204">
        <w:rPr>
          <w:sz w:val="20"/>
          <w:szCs w:val="20"/>
          <w:lang w:eastAsia="zh-CN"/>
        </w:rPr>
        <w:t xml:space="preserve"> for MBS services may be </w:t>
      </w:r>
      <w:r w:rsidR="00E33CD3">
        <w:rPr>
          <w:sz w:val="20"/>
          <w:szCs w:val="20"/>
          <w:lang w:eastAsia="zh-CN"/>
        </w:rPr>
        <w:t xml:space="preserve">a </w:t>
      </w:r>
      <w:r w:rsidRPr="00683204">
        <w:rPr>
          <w:sz w:val="20"/>
          <w:szCs w:val="20"/>
          <w:lang w:eastAsia="zh-CN"/>
        </w:rPr>
        <w:t>separate entity t</w:t>
      </w:r>
      <w:r w:rsidR="00E33CD3">
        <w:rPr>
          <w:sz w:val="20"/>
          <w:szCs w:val="20"/>
          <w:lang w:eastAsia="zh-CN"/>
        </w:rPr>
        <w:t>hat</w:t>
      </w:r>
      <w:r w:rsidRPr="00683204">
        <w:rPr>
          <w:sz w:val="20"/>
          <w:szCs w:val="20"/>
          <w:lang w:eastAsia="zh-CN"/>
        </w:rPr>
        <w:t xml:space="preserve"> provide</w:t>
      </w:r>
      <w:r w:rsidR="00E33CD3">
        <w:rPr>
          <w:sz w:val="20"/>
          <w:szCs w:val="20"/>
          <w:lang w:eastAsia="zh-CN"/>
        </w:rPr>
        <w:t>s</w:t>
      </w:r>
      <w:r w:rsidRPr="00683204">
        <w:rPr>
          <w:sz w:val="20"/>
          <w:szCs w:val="20"/>
          <w:lang w:eastAsia="zh-CN"/>
        </w:rPr>
        <w:t xml:space="preserve"> </w:t>
      </w:r>
      <w:r w:rsidR="00CC5E3A" w:rsidRPr="00683204">
        <w:rPr>
          <w:sz w:val="20"/>
          <w:szCs w:val="20"/>
          <w:lang w:eastAsia="zh-CN"/>
        </w:rPr>
        <w:t>m</w:t>
      </w:r>
      <w:r w:rsidRPr="00683204">
        <w:rPr>
          <w:sz w:val="20"/>
          <w:szCs w:val="20"/>
          <w:lang w:eastAsia="zh-CN"/>
        </w:rPr>
        <w:t xml:space="preserve">ulticast session for efficient transmission of </w:t>
      </w:r>
      <w:r w:rsidR="00CC5E3A" w:rsidRPr="00683204">
        <w:rPr>
          <w:sz w:val="20"/>
          <w:szCs w:val="20"/>
          <w:lang w:eastAsia="zh-CN"/>
        </w:rPr>
        <w:t>o</w:t>
      </w:r>
      <w:r w:rsidRPr="00683204">
        <w:rPr>
          <w:sz w:val="20"/>
          <w:szCs w:val="20"/>
          <w:lang w:eastAsia="zh-CN"/>
        </w:rPr>
        <w:t xml:space="preserve">ne to many MBS session to UE in 5G </w:t>
      </w:r>
      <w:r w:rsidR="008A0592">
        <w:rPr>
          <w:sz w:val="20"/>
          <w:szCs w:val="20"/>
          <w:lang w:eastAsia="zh-CN"/>
        </w:rPr>
        <w:t>n</w:t>
      </w:r>
      <w:r w:rsidRPr="00683204">
        <w:rPr>
          <w:sz w:val="20"/>
          <w:szCs w:val="20"/>
          <w:lang w:eastAsia="zh-CN"/>
        </w:rPr>
        <w:t xml:space="preserve">etwork. </w:t>
      </w:r>
      <w:r w:rsidR="008E7ADE" w:rsidRPr="00683204">
        <w:rPr>
          <w:sz w:val="20"/>
          <w:szCs w:val="20"/>
          <w:lang w:eastAsia="zh-CN"/>
        </w:rPr>
        <w:t>Further, RAN node may be used to start or stop the multicast session to UE(s</w:t>
      </w:r>
      <w:r w:rsidR="008A0592">
        <w:rPr>
          <w:sz w:val="20"/>
          <w:szCs w:val="20"/>
          <w:lang w:eastAsia="zh-CN"/>
        </w:rPr>
        <w:t>)</w:t>
      </w:r>
      <w:r w:rsidR="008E7ADE" w:rsidRPr="00683204">
        <w:rPr>
          <w:sz w:val="20"/>
          <w:szCs w:val="20"/>
          <w:lang w:eastAsia="zh-CN"/>
        </w:rPr>
        <w:t>.</w:t>
      </w:r>
    </w:p>
    <w:p w14:paraId="14F85B90" w14:textId="16DD6FE4" w:rsidR="00D33F33" w:rsidRPr="00683204" w:rsidRDefault="00D33F33" w:rsidP="00376E7B">
      <w:pPr>
        <w:rPr>
          <w:sz w:val="20"/>
          <w:szCs w:val="20"/>
          <w:lang w:eastAsia="zh-CN"/>
        </w:rPr>
      </w:pPr>
    </w:p>
    <w:p w14:paraId="481A49BB" w14:textId="6F2680C7" w:rsidR="00D33F33" w:rsidRPr="00683204" w:rsidRDefault="00D33F33" w:rsidP="00683204">
      <w:pPr>
        <w:pStyle w:val="EditorsNote"/>
      </w:pPr>
      <w:r w:rsidRPr="00683204">
        <w:t>Editor’s Note: RAN impacts shall be studied in RAN WGs.</w:t>
      </w:r>
    </w:p>
    <w:p w14:paraId="248BA848" w14:textId="3DEE4522" w:rsidR="006E04EF" w:rsidRPr="00683204" w:rsidRDefault="00FD71F5" w:rsidP="00DC6291">
      <w:pPr>
        <w:rPr>
          <w:sz w:val="20"/>
          <w:szCs w:val="20"/>
          <w:lang w:eastAsia="zh-CN"/>
        </w:rPr>
      </w:pPr>
      <w:r w:rsidRPr="00683204">
        <w:rPr>
          <w:sz w:val="20"/>
          <w:szCs w:val="20"/>
          <w:lang w:eastAsia="zh-CN"/>
        </w:rPr>
        <w:t xml:space="preserve">The </w:t>
      </w:r>
      <w:r w:rsidR="00190C23" w:rsidRPr="00683204">
        <w:rPr>
          <w:sz w:val="20"/>
          <w:szCs w:val="20"/>
          <w:lang w:eastAsia="zh-CN"/>
        </w:rPr>
        <w:t xml:space="preserve">control of </w:t>
      </w:r>
      <w:r w:rsidRPr="00683204">
        <w:rPr>
          <w:sz w:val="20"/>
          <w:szCs w:val="20"/>
          <w:lang w:eastAsia="zh-CN"/>
        </w:rPr>
        <w:t xml:space="preserve">content </w:t>
      </w:r>
      <w:r w:rsidR="00190C23" w:rsidRPr="00683204">
        <w:rPr>
          <w:sz w:val="20"/>
          <w:szCs w:val="20"/>
          <w:lang w:eastAsia="zh-CN"/>
        </w:rPr>
        <w:t>to</w:t>
      </w:r>
      <w:r w:rsidRPr="00683204">
        <w:rPr>
          <w:sz w:val="20"/>
          <w:szCs w:val="20"/>
          <w:lang w:eastAsia="zh-CN"/>
        </w:rPr>
        <w:t xml:space="preserve"> be provided using </w:t>
      </w:r>
      <w:r w:rsidR="00CC5E3A" w:rsidRPr="00683204">
        <w:rPr>
          <w:sz w:val="20"/>
          <w:szCs w:val="20"/>
          <w:lang w:eastAsia="zh-CN"/>
        </w:rPr>
        <w:t>u</w:t>
      </w:r>
      <w:r w:rsidRPr="00683204">
        <w:rPr>
          <w:sz w:val="20"/>
          <w:szCs w:val="20"/>
          <w:lang w:eastAsia="zh-CN"/>
        </w:rPr>
        <w:t>nicast</w:t>
      </w:r>
      <w:r w:rsidR="00334C2B" w:rsidRPr="00683204">
        <w:rPr>
          <w:sz w:val="20"/>
          <w:szCs w:val="20"/>
          <w:lang w:eastAsia="zh-CN"/>
        </w:rPr>
        <w:t>/</w:t>
      </w:r>
      <w:r w:rsidR="00CC5E3A" w:rsidRPr="00683204">
        <w:rPr>
          <w:sz w:val="20"/>
          <w:szCs w:val="20"/>
          <w:lang w:eastAsia="zh-CN"/>
        </w:rPr>
        <w:t>m</w:t>
      </w:r>
      <w:r w:rsidRPr="00683204">
        <w:rPr>
          <w:sz w:val="20"/>
          <w:szCs w:val="20"/>
          <w:lang w:eastAsia="zh-CN"/>
        </w:rPr>
        <w:t>ulticast session and enablement</w:t>
      </w:r>
      <w:r w:rsidR="00334C2B" w:rsidRPr="00683204">
        <w:rPr>
          <w:sz w:val="20"/>
          <w:szCs w:val="20"/>
          <w:lang w:eastAsia="zh-CN"/>
        </w:rPr>
        <w:t>/</w:t>
      </w:r>
      <w:r w:rsidRPr="00683204">
        <w:rPr>
          <w:sz w:val="20"/>
          <w:szCs w:val="20"/>
          <w:lang w:eastAsia="zh-CN"/>
        </w:rPr>
        <w:t xml:space="preserve">disablement of services may reside with UE MBS </w:t>
      </w:r>
      <w:r w:rsidR="00CC5E3A" w:rsidRPr="00683204">
        <w:rPr>
          <w:sz w:val="20"/>
          <w:szCs w:val="20"/>
          <w:lang w:eastAsia="zh-CN"/>
        </w:rPr>
        <w:t>a</w:t>
      </w:r>
      <w:r w:rsidRPr="00683204">
        <w:rPr>
          <w:sz w:val="20"/>
          <w:szCs w:val="20"/>
          <w:lang w:eastAsia="zh-CN"/>
        </w:rPr>
        <w:t>pplication</w:t>
      </w:r>
      <w:r w:rsidR="00E02D47" w:rsidRPr="00683204">
        <w:rPr>
          <w:sz w:val="20"/>
          <w:szCs w:val="20"/>
          <w:lang w:eastAsia="zh-CN"/>
        </w:rPr>
        <w:t>,</w:t>
      </w:r>
      <w:r w:rsidRPr="00683204">
        <w:rPr>
          <w:sz w:val="20"/>
          <w:szCs w:val="20"/>
          <w:lang w:eastAsia="zh-CN"/>
        </w:rPr>
        <w:t xml:space="preserve"> which may directly contact MSF for collecting information related to MBS Session. The control plane part of the network enables SMF to create/modify/delete the session for </w:t>
      </w:r>
      <w:r w:rsidR="00CC5E3A" w:rsidRPr="00683204">
        <w:rPr>
          <w:sz w:val="20"/>
          <w:szCs w:val="20"/>
          <w:lang w:eastAsia="zh-CN"/>
        </w:rPr>
        <w:t>m</w:t>
      </w:r>
      <w:r w:rsidRPr="00683204">
        <w:rPr>
          <w:sz w:val="20"/>
          <w:szCs w:val="20"/>
          <w:lang w:eastAsia="zh-CN"/>
        </w:rPr>
        <w:t xml:space="preserve">ulticast services with the policies provided by PCF for the session. </w:t>
      </w:r>
    </w:p>
    <w:p w14:paraId="6B93595C" w14:textId="0ED813FD" w:rsidR="00FD71F5" w:rsidRPr="00683204" w:rsidRDefault="00FD71F5" w:rsidP="00DC6291">
      <w:pPr>
        <w:rPr>
          <w:sz w:val="20"/>
          <w:szCs w:val="20"/>
          <w:lang w:eastAsia="zh-CN"/>
        </w:rPr>
      </w:pPr>
    </w:p>
    <w:p w14:paraId="1283843D" w14:textId="76A8FCC8" w:rsidR="00FD71F5" w:rsidRPr="00683204" w:rsidRDefault="00FD71F5" w:rsidP="00DC6291">
      <w:pPr>
        <w:rPr>
          <w:sz w:val="20"/>
          <w:szCs w:val="20"/>
          <w:lang w:eastAsia="zh-CN"/>
        </w:rPr>
      </w:pPr>
      <w:r w:rsidRPr="00683204">
        <w:rPr>
          <w:sz w:val="20"/>
          <w:szCs w:val="20"/>
          <w:lang w:eastAsia="zh-CN"/>
        </w:rPr>
        <w:t xml:space="preserve">Multicast/Broadcast services might be provided to UE(s)/groups within a RAN Notification Area, Tracking Area or Registration Area depending upon the count of </w:t>
      </w:r>
      <w:r w:rsidR="008A0592">
        <w:rPr>
          <w:sz w:val="20"/>
          <w:szCs w:val="20"/>
          <w:lang w:eastAsia="zh-CN"/>
        </w:rPr>
        <w:t xml:space="preserve">active </w:t>
      </w:r>
      <w:r w:rsidRPr="00683204">
        <w:rPr>
          <w:sz w:val="20"/>
          <w:szCs w:val="20"/>
          <w:lang w:eastAsia="zh-CN"/>
        </w:rPr>
        <w:t>UE</w:t>
      </w:r>
      <w:r w:rsidR="008A0592">
        <w:rPr>
          <w:sz w:val="20"/>
          <w:szCs w:val="20"/>
          <w:lang w:eastAsia="zh-CN"/>
        </w:rPr>
        <w:t>s</w:t>
      </w:r>
      <w:r w:rsidRPr="00683204">
        <w:rPr>
          <w:sz w:val="20"/>
          <w:szCs w:val="20"/>
          <w:lang w:eastAsia="zh-CN"/>
        </w:rPr>
        <w:t xml:space="preserve"> on the application and</w:t>
      </w:r>
      <w:r w:rsidR="006A749E" w:rsidRPr="00683204">
        <w:rPr>
          <w:sz w:val="20"/>
          <w:szCs w:val="20"/>
          <w:lang w:eastAsia="zh-CN"/>
        </w:rPr>
        <w:t>/or</w:t>
      </w:r>
      <w:r w:rsidRPr="00683204">
        <w:rPr>
          <w:sz w:val="20"/>
          <w:szCs w:val="20"/>
          <w:lang w:eastAsia="zh-CN"/>
        </w:rPr>
        <w:t xml:space="preserve"> request</w:t>
      </w:r>
      <w:r w:rsidR="009A48C2" w:rsidRPr="00683204">
        <w:rPr>
          <w:sz w:val="20"/>
          <w:szCs w:val="20"/>
          <w:lang w:eastAsia="zh-CN"/>
        </w:rPr>
        <w:t xml:space="preserve"> of</w:t>
      </w:r>
      <w:r w:rsidRPr="00683204">
        <w:rPr>
          <w:sz w:val="20"/>
          <w:szCs w:val="20"/>
          <w:lang w:eastAsia="zh-CN"/>
        </w:rPr>
        <w:t xml:space="preserve"> the same content or channels.</w:t>
      </w:r>
    </w:p>
    <w:p w14:paraId="03BCF474" w14:textId="02FAB5BA" w:rsidR="006E04EF" w:rsidRPr="00683204" w:rsidRDefault="006E04EF" w:rsidP="00DC6291">
      <w:pPr>
        <w:rPr>
          <w:sz w:val="20"/>
          <w:szCs w:val="20"/>
          <w:lang w:eastAsia="zh-CN"/>
        </w:rPr>
      </w:pPr>
    </w:p>
    <w:p w14:paraId="671A51C9" w14:textId="0B1A5B01" w:rsidR="006E04EF" w:rsidRPr="00683204" w:rsidRDefault="006E04EF" w:rsidP="00DC6291">
      <w:pPr>
        <w:rPr>
          <w:sz w:val="20"/>
          <w:szCs w:val="20"/>
          <w:lang w:eastAsia="zh-CN"/>
        </w:rPr>
      </w:pPr>
      <w:r w:rsidRPr="00683204">
        <w:rPr>
          <w:sz w:val="20"/>
          <w:szCs w:val="20"/>
          <w:lang w:eastAsia="zh-CN"/>
        </w:rPr>
        <w:t>The following is the reference architecture:</w:t>
      </w:r>
    </w:p>
    <w:p w14:paraId="2247708A" w14:textId="6ED8FFD6" w:rsidR="00675022" w:rsidRDefault="001C171B" w:rsidP="008F6D6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Malgun Gothic" w:hAnsi="Arial"/>
          <w:b/>
          <w:color w:val="000000"/>
          <w:sz w:val="20"/>
          <w:lang w:val="x-none" w:eastAsia="ja-JP"/>
        </w:rPr>
      </w:pP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E73867" wp14:editId="07FD5F53">
                <wp:simplePos x="0" y="0"/>
                <wp:positionH relativeFrom="column">
                  <wp:posOffset>4177030</wp:posOffset>
                </wp:positionH>
                <wp:positionV relativeFrom="paragraph">
                  <wp:posOffset>133176</wp:posOffset>
                </wp:positionV>
                <wp:extent cx="663879" cy="1127342"/>
                <wp:effectExtent l="0" t="0" r="9525" b="158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79" cy="11273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040A" w14:textId="269E1A5E" w:rsidR="001C171B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AF/MSF-</w:t>
                            </w:r>
                            <w:r w:rsidR="007F005B">
                              <w:rPr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  <w:p w14:paraId="6AE6870B" w14:textId="28D7A237" w:rsidR="001C171B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376DD23" w14:textId="320E7AA8" w:rsidR="001C171B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0844B15" w14:textId="1E414C7B" w:rsidR="001C171B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1FDB3B" w14:textId="432A4A63" w:rsidR="001C171B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8749DA4" w14:textId="77777777" w:rsidR="001C171B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C59F4E3" w14:textId="62CD2F79" w:rsidR="001C171B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MSF-</w:t>
                            </w:r>
                            <w:r w:rsidR="007F005B">
                              <w:rPr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3867" id="Rectangle 101" o:spid="_x0000_s1026" style="position:absolute;left:0;text-align:left;margin-left:328.9pt;margin-top:10.5pt;width:52.25pt;height:8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" fillcolor="white [3201]" strokecolor="black [3213]" strokeweight="1pt">
                <v:textbox inset="0,0,0,0">
                  <w:txbxContent>
                    <w:p w14:paraId="6CBD040A" w14:textId="269E1A5E" w:rsidR="001C171B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AF/MSF-</w:t>
                      </w:r>
                      <w:r w:rsidR="007F005B">
                        <w:rPr>
                          <w:sz w:val="18"/>
                          <w:szCs w:val="18"/>
                          <w:lang w:val="en-US"/>
                        </w:rPr>
                        <w:t>C</w:t>
                      </w:r>
                    </w:p>
                    <w:p w14:paraId="6AE6870B" w14:textId="28D7A237" w:rsidR="001C171B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376DD23" w14:textId="320E7AA8" w:rsidR="001C171B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0844B15" w14:textId="1E414C7B" w:rsidR="001C171B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A1FDB3B" w14:textId="432A4A63" w:rsidR="001C171B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8749DA4" w14:textId="77777777" w:rsidR="001C171B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C59F4E3" w14:textId="62CD2F79" w:rsidR="001C171B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MSF-</w:t>
                      </w:r>
                      <w:r w:rsidR="007F005B">
                        <w:rPr>
                          <w:sz w:val="18"/>
                          <w:szCs w:val="18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Malgun Gothic" w:hAnsi="Arial"/>
          <w:b/>
          <w:noProof/>
          <w:color w:val="000000"/>
          <w:sz w:val="20"/>
          <w:lang w:val="x-none"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EA2EB2" wp14:editId="41C479C9">
                <wp:simplePos x="0" y="0"/>
                <wp:positionH relativeFrom="column">
                  <wp:posOffset>2261105</wp:posOffset>
                </wp:positionH>
                <wp:positionV relativeFrom="paragraph">
                  <wp:posOffset>284472</wp:posOffset>
                </wp:positionV>
                <wp:extent cx="1929008" cy="0"/>
                <wp:effectExtent l="0" t="0" r="14605" b="127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0821AFB" id="Straight Connector 8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05pt,22.4pt" to="329.9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28E736" wp14:editId="18286B2F">
                <wp:simplePos x="0" y="0"/>
                <wp:positionH relativeFrom="column">
                  <wp:posOffset>3551284</wp:posOffset>
                </wp:positionH>
                <wp:positionV relativeFrom="paragraph">
                  <wp:posOffset>209315</wp:posOffset>
                </wp:positionV>
                <wp:extent cx="450937" cy="150147"/>
                <wp:effectExtent l="0" t="0" r="6350" b="254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37" cy="1501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D02D6" w14:textId="51CFF084" w:rsidR="001C171B" w:rsidRPr="00F95F84" w:rsidRDefault="001C171B" w:rsidP="001C171B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Nnef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E736" id="Rectangle 100" o:spid="_x0000_s1027" style="position:absolute;left:0;text-align:left;margin-left:279.65pt;margin-top:16.5pt;width:35.5pt;height:11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" fillcolor="white [3201]" stroked="f" strokeweight="1pt">
                <v:textbox inset="0,0,0,0">
                  <w:txbxContent>
                    <w:p w14:paraId="5C0D02D6" w14:textId="51CFF084" w:rsidR="001C171B" w:rsidRPr="00F95F84" w:rsidRDefault="001C171B" w:rsidP="001C171B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5/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Nnef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C3EDB8D" wp14:editId="69507131">
                <wp:simplePos x="0" y="0"/>
                <wp:positionH relativeFrom="column">
                  <wp:posOffset>2438043</wp:posOffset>
                </wp:positionH>
                <wp:positionV relativeFrom="paragraph">
                  <wp:posOffset>223668</wp:posOffset>
                </wp:positionV>
                <wp:extent cx="325120" cy="149860"/>
                <wp:effectExtent l="0" t="0" r="5080" b="254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8F221" w14:textId="190707A8" w:rsidR="001C171B" w:rsidRPr="00F95F84" w:rsidRDefault="001C171B" w:rsidP="001C171B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DB8D" id="Rectangle 99" o:spid="_x0000_s1028" style="position:absolute;left:0;text-align:left;margin-left:191.95pt;margin-top:17.6pt;width:25.6pt;height:11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" fillcolor="white [3201]" stroked="f" strokeweight="1pt">
                <v:textbox inset="0,0,0,0">
                  <w:txbxContent>
                    <w:p w14:paraId="5528F221" w14:textId="190707A8" w:rsidR="001C171B" w:rsidRPr="00F95F84" w:rsidRDefault="001C171B" w:rsidP="001C171B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A4E458D" wp14:editId="6D1C62BD">
                <wp:simplePos x="0" y="0"/>
                <wp:positionH relativeFrom="column">
                  <wp:posOffset>2951645</wp:posOffset>
                </wp:positionH>
                <wp:positionV relativeFrom="paragraph">
                  <wp:posOffset>223528</wp:posOffset>
                </wp:positionV>
                <wp:extent cx="501015" cy="137160"/>
                <wp:effectExtent l="0" t="0" r="6985" b="1524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601E9" w14:textId="33AA8B1C" w:rsidR="001C171B" w:rsidRPr="00C2008A" w:rsidRDefault="001C171B" w:rsidP="001C171B">
                            <w:pPr>
                              <w:spacing w:line="60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PCF/NEF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458D" id="Rectangle 98" o:spid="_x0000_s1029" style="position:absolute;left:0;text-align:left;margin-left:232.4pt;margin-top:17.6pt;width:39.45pt;height:10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" fillcolor="white [3201]" strokecolor="black [3213]" strokeweight="1pt">
                <v:textbox inset="0,0,0,0">
                  <w:txbxContent>
                    <w:p w14:paraId="030601E9" w14:textId="33AA8B1C" w:rsidR="001C171B" w:rsidRPr="00C2008A" w:rsidRDefault="001C171B" w:rsidP="001C171B">
                      <w:pPr>
                        <w:spacing w:line="60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PCF/NEF</w:t>
                      </w:r>
                    </w:p>
                  </w:txbxContent>
                </v:textbox>
              </v:rect>
            </w:pict>
          </mc:Fallback>
        </mc:AlternateContent>
      </w:r>
      <w:r w:rsidR="00F95F84"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1B2EE3" wp14:editId="41529F16">
                <wp:simplePos x="0" y="0"/>
                <wp:positionH relativeFrom="column">
                  <wp:posOffset>1285692</wp:posOffset>
                </wp:positionH>
                <wp:positionV relativeFrom="paragraph">
                  <wp:posOffset>209785</wp:posOffset>
                </wp:positionV>
                <wp:extent cx="325120" cy="149860"/>
                <wp:effectExtent l="0" t="0" r="5080" b="25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76508" w14:textId="2E7F959C" w:rsidR="00F95F84" w:rsidRPr="00F95F84" w:rsidRDefault="00F95F84" w:rsidP="00F95F8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2EE3" id="Rectangle 48" o:spid="_x0000_s1030" style="position:absolute;left:0;text-align:left;margin-left:101.25pt;margin-top:16.5pt;width:25.6pt;height:11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" fillcolor="white [3201]" stroked="f" strokeweight="1pt">
                <v:textbox inset="0,0,0,0">
                  <w:txbxContent>
                    <w:p w14:paraId="4C476508" w14:textId="2E7F959C" w:rsidR="00F95F84" w:rsidRPr="00F95F84" w:rsidRDefault="00F95F84" w:rsidP="00F95F8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675022"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D1060D" wp14:editId="1C2A463A">
                <wp:simplePos x="0" y="0"/>
                <wp:positionH relativeFrom="column">
                  <wp:posOffset>1760220</wp:posOffset>
                </wp:positionH>
                <wp:positionV relativeFrom="paragraph">
                  <wp:posOffset>214169</wp:posOffset>
                </wp:positionV>
                <wp:extent cx="501015" cy="137160"/>
                <wp:effectExtent l="0" t="0" r="698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AEAA" w14:textId="5F85408C" w:rsidR="00675022" w:rsidRPr="00C2008A" w:rsidRDefault="00675022" w:rsidP="00675022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060D" id="Rectangle 3" o:spid="_x0000_s1031" style="position:absolute;left:0;text-align:left;margin-left:138.6pt;margin-top:16.85pt;width:39.45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" fillcolor="white [3201]" strokecolor="black [3213]" strokeweight="1pt">
                <v:textbox inset="0,0,0,0">
                  <w:txbxContent>
                    <w:p w14:paraId="6B34AEAA" w14:textId="5F85408C" w:rsidR="00675022" w:rsidRPr="00C2008A" w:rsidRDefault="00675022" w:rsidP="00675022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SMF</w:t>
                      </w:r>
                    </w:p>
                  </w:txbxContent>
                </v:textbox>
              </v:rect>
            </w:pict>
          </mc:Fallback>
        </mc:AlternateContent>
      </w:r>
      <w:r w:rsidR="00675022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E9FB43" wp14:editId="21D8F4E2">
                <wp:simplePos x="0" y="0"/>
                <wp:positionH relativeFrom="column">
                  <wp:posOffset>1108710</wp:posOffset>
                </wp:positionH>
                <wp:positionV relativeFrom="paragraph">
                  <wp:posOffset>277956</wp:posOffset>
                </wp:positionV>
                <wp:extent cx="663879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3394AF" id="Straight Connector 1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21.9pt" to="139.55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675022"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8FDC59" wp14:editId="1573288B">
                <wp:simplePos x="0" y="0"/>
                <wp:positionH relativeFrom="column">
                  <wp:posOffset>594577</wp:posOffset>
                </wp:positionH>
                <wp:positionV relativeFrom="paragraph">
                  <wp:posOffset>202565</wp:posOffset>
                </wp:positionV>
                <wp:extent cx="501041" cy="137786"/>
                <wp:effectExtent l="0" t="0" r="698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41" cy="137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4001B" w14:textId="029D1838" w:rsidR="00675022" w:rsidRPr="00C2008A" w:rsidRDefault="00675022" w:rsidP="00675022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DC59" id="Rectangle 2" o:spid="_x0000_s1032" style="position:absolute;left:0;text-align:left;margin-left:46.8pt;margin-top:15.95pt;width:39.45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" fillcolor="white [3201]" strokecolor="black [3213]" strokeweight="1pt">
                <v:textbox inset="0,0,0,0">
                  <w:txbxContent>
                    <w:p w14:paraId="2ED4001B" w14:textId="029D1838" w:rsidR="00675022" w:rsidRPr="00C2008A" w:rsidRDefault="00675022" w:rsidP="00675022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AMF</w:t>
                      </w:r>
                    </w:p>
                  </w:txbxContent>
                </v:textbox>
              </v:rect>
            </w:pict>
          </mc:Fallback>
        </mc:AlternateContent>
      </w:r>
    </w:p>
    <w:p w14:paraId="279BA3DB" w14:textId="15DBA55D" w:rsidR="00675022" w:rsidRDefault="001C171B" w:rsidP="008F6D6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Malgun Gothic" w:hAnsi="Arial"/>
          <w:b/>
          <w:color w:val="000000"/>
          <w:sz w:val="20"/>
          <w:lang w:val="x-none" w:eastAsia="ja-JP"/>
        </w:rPr>
      </w:pP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B03F080" wp14:editId="3649F93A">
                <wp:simplePos x="0" y="0"/>
                <wp:positionH relativeFrom="column">
                  <wp:posOffset>4077335</wp:posOffset>
                </wp:positionH>
                <wp:positionV relativeFrom="paragraph">
                  <wp:posOffset>172894</wp:posOffset>
                </wp:positionV>
                <wp:extent cx="851770" cy="425885"/>
                <wp:effectExtent l="0" t="0" r="1206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770" cy="425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47B26" w14:textId="28C46351" w:rsidR="001C171B" w:rsidRPr="00C2008A" w:rsidRDefault="001C171B" w:rsidP="001C17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Content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3F080" id="Rectangle 102" o:spid="_x0000_s1033" style="position:absolute;left:0;text-align:left;margin-left:321.05pt;margin-top:13.6pt;width:67.05pt;height:3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" fillcolor="white [3201]" strokecolor="black [3213]" strokeweight="1pt">
                <v:textbox inset="0,0,0,0">
                  <w:txbxContent>
                    <w:p w14:paraId="4D547B26" w14:textId="28C46351" w:rsidR="001C171B" w:rsidRPr="00C2008A" w:rsidRDefault="001C171B" w:rsidP="001C171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Content Provider</w:t>
                      </w:r>
                    </w:p>
                  </w:txbxContent>
                </v:textbox>
              </v:rect>
            </w:pict>
          </mc:Fallback>
        </mc:AlternateContent>
      </w:r>
      <w:r w:rsidR="00F95F84"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3C67E6" wp14:editId="7324EE83">
                <wp:simplePos x="0" y="0"/>
                <wp:positionH relativeFrom="column">
                  <wp:posOffset>2118186</wp:posOffset>
                </wp:positionH>
                <wp:positionV relativeFrom="paragraph">
                  <wp:posOffset>283210</wp:posOffset>
                </wp:positionV>
                <wp:extent cx="325120" cy="149860"/>
                <wp:effectExtent l="0" t="0" r="508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ED43" w14:textId="4B8E8413" w:rsidR="00F95F84" w:rsidRPr="00F95F84" w:rsidRDefault="00F95F84" w:rsidP="00F95F8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67E6" id="Rectangle 46" o:spid="_x0000_s1034" style="position:absolute;left:0;text-align:left;margin-left:166.8pt;margin-top:22.3pt;width:25.6pt;height:11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" fillcolor="white [3201]" stroked="f" strokeweight="1pt">
                <v:textbox inset="0,0,0,0">
                  <w:txbxContent>
                    <w:p w14:paraId="0155ED43" w14:textId="4B8E8413" w:rsidR="00F95F84" w:rsidRPr="00F95F84" w:rsidRDefault="00F95F84" w:rsidP="00F95F8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75022">
        <w:rPr>
          <w:rFonts w:ascii="Arial" w:eastAsia="Malgun Gothic" w:hAnsi="Arial"/>
          <w:b/>
          <w:noProof/>
          <w:color w:val="000000"/>
          <w:sz w:val="20"/>
          <w:lang w:val="x-none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2F7B7F" wp14:editId="6402F83B">
                <wp:simplePos x="0" y="0"/>
                <wp:positionH relativeFrom="column">
                  <wp:posOffset>2023110</wp:posOffset>
                </wp:positionH>
                <wp:positionV relativeFrom="paragraph">
                  <wp:posOffset>54663</wp:posOffset>
                </wp:positionV>
                <wp:extent cx="663879" cy="676406"/>
                <wp:effectExtent l="0" t="0" r="22225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79" cy="676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E73CFC1" id="Straight Connector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4.3pt" to="211.55pt,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="00675022">
        <w:rPr>
          <w:rFonts w:ascii="Arial" w:eastAsia="Malgun Gothic" w:hAnsi="Arial"/>
          <w:b/>
          <w:noProof/>
          <w:color w:val="000000"/>
          <w:sz w:val="20"/>
          <w:lang w:val="x-none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4AD487" wp14:editId="49B979DB">
                <wp:simplePos x="0" y="0"/>
                <wp:positionH relativeFrom="column">
                  <wp:posOffset>820611</wp:posOffset>
                </wp:positionH>
                <wp:positionV relativeFrom="paragraph">
                  <wp:posOffset>42136</wp:posOffset>
                </wp:positionV>
                <wp:extent cx="563672" cy="713392"/>
                <wp:effectExtent l="0" t="0" r="20955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72" cy="713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9AABC4" id="Straight Connector 2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3.3pt" to="109pt,5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675022">
        <w:rPr>
          <w:rFonts w:ascii="Arial" w:eastAsia="Malgun Gothic" w:hAnsi="Arial"/>
          <w:b/>
          <w:noProof/>
          <w:color w:val="000000"/>
          <w:sz w:val="20"/>
          <w:lang w:val="x-none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F1F1AD" wp14:editId="6B849980">
                <wp:simplePos x="0" y="0"/>
                <wp:positionH relativeFrom="column">
                  <wp:posOffset>219362</wp:posOffset>
                </wp:positionH>
                <wp:positionV relativeFrom="paragraph">
                  <wp:posOffset>54662</wp:posOffset>
                </wp:positionV>
                <wp:extent cx="626301" cy="688932"/>
                <wp:effectExtent l="0" t="0" r="215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301" cy="688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F978443" id="Straight Connector 1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4.3pt" to="66.55pt,5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14:paraId="5D2C90EB" w14:textId="2F9458CD" w:rsidR="00675022" w:rsidRDefault="00F95F84" w:rsidP="008F6D6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Malgun Gothic" w:hAnsi="Arial"/>
          <w:b/>
          <w:color w:val="000000"/>
          <w:sz w:val="20"/>
          <w:lang w:val="x-none" w:eastAsia="ja-JP"/>
        </w:rPr>
      </w:pP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277599F" wp14:editId="7BF357F2">
                <wp:simplePos x="0" y="0"/>
                <wp:positionH relativeFrom="column">
                  <wp:posOffset>949325</wp:posOffset>
                </wp:positionH>
                <wp:positionV relativeFrom="paragraph">
                  <wp:posOffset>65866</wp:posOffset>
                </wp:positionV>
                <wp:extent cx="325120" cy="149860"/>
                <wp:effectExtent l="0" t="0" r="508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106F" w14:textId="7D451EF1" w:rsidR="00F95F84" w:rsidRPr="00F95F84" w:rsidRDefault="00F95F84" w:rsidP="00F95F8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7599F" id="Rectangle 38" o:spid="_x0000_s1035" style="position:absolute;left:0;text-align:left;margin-left:74.75pt;margin-top:5.2pt;width:25.6pt;height:11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" fillcolor="white [3201]" stroked="f" strokeweight="1pt">
                <v:textbox inset="0,0,0,0">
                  <w:txbxContent>
                    <w:p w14:paraId="3369106F" w14:textId="7D451EF1" w:rsidR="00F95F84" w:rsidRPr="00F95F84" w:rsidRDefault="00F95F84" w:rsidP="00F95F8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CF8673" wp14:editId="316E20B3">
                <wp:simplePos x="0" y="0"/>
                <wp:positionH relativeFrom="column">
                  <wp:posOffset>271467</wp:posOffset>
                </wp:positionH>
                <wp:positionV relativeFrom="paragraph">
                  <wp:posOffset>51087</wp:posOffset>
                </wp:positionV>
                <wp:extent cx="501015" cy="137160"/>
                <wp:effectExtent l="0" t="0" r="0" b="25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37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509B" w14:textId="3217621E" w:rsidR="00F95F84" w:rsidRPr="00F95F84" w:rsidRDefault="00F95F84" w:rsidP="00F95F8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8673" id="Rectangle 33" o:spid="_x0000_s1036" style="position:absolute;left:0;text-align:left;margin-left:21.4pt;margin-top:4pt;width:39.45pt;height:10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" fillcolor="white [3201]" stroked="f" strokeweight="1pt">
                <v:textbox inset="0,0,0,0">
                  <w:txbxContent>
                    <w:p w14:paraId="7559509B" w14:textId="3217621E" w:rsidR="00F95F84" w:rsidRPr="00F95F84" w:rsidRDefault="00F95F84" w:rsidP="00F95F8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EB40B64" w14:textId="482CC324" w:rsidR="00675022" w:rsidRDefault="007F005B" w:rsidP="008F6D6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Malgun Gothic" w:hAnsi="Arial"/>
          <w:b/>
          <w:color w:val="000000"/>
          <w:sz w:val="20"/>
          <w:lang w:val="x-none" w:eastAsia="ja-JP"/>
        </w:rPr>
      </w:pP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10B97D" wp14:editId="186410A6">
                <wp:simplePos x="0" y="0"/>
                <wp:positionH relativeFrom="column">
                  <wp:posOffset>3406775</wp:posOffset>
                </wp:positionH>
                <wp:positionV relativeFrom="paragraph">
                  <wp:posOffset>138256</wp:posOffset>
                </wp:positionV>
                <wp:extent cx="212725" cy="149860"/>
                <wp:effectExtent l="0" t="0" r="3175" b="25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42863" w14:textId="77777777" w:rsidR="00F95F84" w:rsidRPr="00F95F84" w:rsidRDefault="00F95F84" w:rsidP="00F95F8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B97D" id="Rectangle 50" o:spid="_x0000_s1037" style="position:absolute;left:0;text-align:left;margin-left:268.25pt;margin-top:10.9pt;width:16.75pt;height:11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" fillcolor="white [3201]" stroked="f" strokeweight="1pt">
                <v:textbox inset="0,0,0,0">
                  <w:txbxContent>
                    <w:p w14:paraId="24F42863" w14:textId="77777777" w:rsidR="00F95F84" w:rsidRPr="00F95F84" w:rsidRDefault="00F95F84" w:rsidP="00F95F8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C171B">
        <w:rPr>
          <w:rFonts w:ascii="Arial" w:eastAsia="Malgun Gothic" w:hAnsi="Arial"/>
          <w:b/>
          <w:noProof/>
          <w:color w:val="000000"/>
          <w:sz w:val="20"/>
          <w:lang w:val="x-none"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DA53F1" wp14:editId="78471D42">
                <wp:simplePos x="0" y="0"/>
                <wp:positionH relativeFrom="column">
                  <wp:posOffset>2950036</wp:posOffset>
                </wp:positionH>
                <wp:positionV relativeFrom="paragraph">
                  <wp:posOffset>203313</wp:posOffset>
                </wp:positionV>
                <wp:extent cx="1202499" cy="12065"/>
                <wp:effectExtent l="0" t="0" r="17145" b="1333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499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6DF434" id="Straight Connector 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16pt" to="327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F95F84"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E57640" wp14:editId="4DE8DCF9">
                <wp:simplePos x="0" y="0"/>
                <wp:positionH relativeFrom="column">
                  <wp:posOffset>1895840</wp:posOffset>
                </wp:positionH>
                <wp:positionV relativeFrom="paragraph">
                  <wp:posOffset>135838</wp:posOffset>
                </wp:positionV>
                <wp:extent cx="325120" cy="149860"/>
                <wp:effectExtent l="0" t="0" r="508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86F80" w14:textId="31BE5D17" w:rsidR="00F95F84" w:rsidRPr="00F95F84" w:rsidRDefault="00F95F84" w:rsidP="00F95F8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F84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7640" id="Rectangle 42" o:spid="_x0000_s1038" style="position:absolute;left:0;text-align:left;margin-left:149.3pt;margin-top:10.7pt;width:25.6pt;height:1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" fillcolor="white [3201]" stroked="f" strokeweight="1pt">
                <v:textbox inset="0,0,0,0">
                  <w:txbxContent>
                    <w:p w14:paraId="75B86F80" w14:textId="31BE5D17" w:rsidR="00F95F84" w:rsidRPr="00F95F84" w:rsidRDefault="00F95F84" w:rsidP="00F95F8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95F84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75022" w:rsidRPr="00675022">
        <w:rPr>
          <w:rFonts w:ascii="Arial" w:eastAsia="Malgun Gothic" w:hAnsi="Arial"/>
          <w:b/>
          <w:noProof/>
          <w:color w:val="000000"/>
          <w:sz w:val="20"/>
          <w:lang w:val="x-none"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E9D9D2" wp14:editId="51020736">
                <wp:simplePos x="0" y="0"/>
                <wp:positionH relativeFrom="column">
                  <wp:posOffset>1138555</wp:posOffset>
                </wp:positionH>
                <wp:positionV relativeFrom="paragraph">
                  <wp:posOffset>153844</wp:posOffset>
                </wp:positionV>
                <wp:extent cx="501015" cy="137160"/>
                <wp:effectExtent l="0" t="0" r="698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1C9C5" w14:textId="7D312EF5" w:rsidR="00675022" w:rsidRPr="00C2008A" w:rsidRDefault="00675022" w:rsidP="00675022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D9D2" id="Rectangle 6" o:spid="_x0000_s1039" style="position:absolute;left:0;text-align:left;margin-left:89.65pt;margin-top:12.1pt;width:39.45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" fillcolor="white [3212]" strokecolor="black [3213]" strokeweight="1pt">
                <v:textbox inset="0,0,0,0">
                  <w:txbxContent>
                    <w:p w14:paraId="1451C9C5" w14:textId="7D312EF5" w:rsidR="00675022" w:rsidRPr="00C2008A" w:rsidRDefault="00675022" w:rsidP="00675022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RAN</w:t>
                      </w:r>
                    </w:p>
                  </w:txbxContent>
                </v:textbox>
              </v:rect>
            </w:pict>
          </mc:Fallback>
        </mc:AlternateContent>
      </w:r>
      <w:r w:rsidR="00675022"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9255BE" wp14:editId="48CFC8A3">
                <wp:simplePos x="0" y="0"/>
                <wp:positionH relativeFrom="column">
                  <wp:posOffset>2449656</wp:posOffset>
                </wp:positionH>
                <wp:positionV relativeFrom="paragraph">
                  <wp:posOffset>132080</wp:posOffset>
                </wp:positionV>
                <wp:extent cx="501015" cy="137160"/>
                <wp:effectExtent l="0" t="0" r="698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7BD8" w14:textId="2EAFECA9" w:rsidR="00675022" w:rsidRPr="00C2008A" w:rsidRDefault="00675022" w:rsidP="00675022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55BE" id="Rectangle 7" o:spid="_x0000_s1040" style="position:absolute;left:0;text-align:left;margin-left:192.9pt;margin-top:10.4pt;width:39.45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" fillcolor="white [3201]" strokecolor="black [3213]" strokeweight="1pt">
                <v:textbox inset="0,0,0,0">
                  <w:txbxContent>
                    <w:p w14:paraId="6EC07BD8" w14:textId="2EAFECA9" w:rsidR="00675022" w:rsidRPr="00C2008A" w:rsidRDefault="00675022" w:rsidP="00675022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UPF</w:t>
                      </w:r>
                    </w:p>
                  </w:txbxContent>
                </v:textbox>
              </v:rect>
            </w:pict>
          </mc:Fallback>
        </mc:AlternateContent>
      </w:r>
      <w:r w:rsidR="00675022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757A6" wp14:editId="6650E310">
                <wp:simplePos x="0" y="0"/>
                <wp:positionH relativeFrom="column">
                  <wp:posOffset>444831</wp:posOffset>
                </wp:positionH>
                <wp:positionV relativeFrom="paragraph">
                  <wp:posOffset>221850</wp:posOffset>
                </wp:positionV>
                <wp:extent cx="2016690" cy="0"/>
                <wp:effectExtent l="0" t="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0FA9EA4" id="Straight Connector 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17.45pt" to="193.8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675022" w:rsidRPr="00675022">
        <w:rPr>
          <w:rFonts w:ascii="Arial" w:eastAsia="Malgun Gothic" w:hAnsi="Arial"/>
          <w:b/>
          <w:noProof/>
          <w:color w:val="000000"/>
          <w:sz w:val="20"/>
          <w:lang w:val="x-none"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94C52" wp14:editId="4823D273">
                <wp:simplePos x="0" y="0"/>
                <wp:positionH relativeFrom="column">
                  <wp:posOffset>-75156</wp:posOffset>
                </wp:positionH>
                <wp:positionV relativeFrom="paragraph">
                  <wp:posOffset>143215</wp:posOffset>
                </wp:positionV>
                <wp:extent cx="501041" cy="137786"/>
                <wp:effectExtent l="0" t="0" r="698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41" cy="137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A863B" w14:textId="39140DE9" w:rsidR="00675022" w:rsidRPr="00C2008A" w:rsidRDefault="00675022" w:rsidP="00675022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94C52" id="Rectangle 4" o:spid="_x0000_s1041" style="position:absolute;left:0;text-align:left;margin-left:-5.9pt;margin-top:11.3pt;width:39.45pt;height:1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" fillcolor="white [3201]" strokecolor="black [3213]" strokeweight="1pt">
                <v:textbox inset="0,0,0,0">
                  <w:txbxContent>
                    <w:p w14:paraId="357A863B" w14:textId="39140DE9" w:rsidR="00675022" w:rsidRPr="00C2008A" w:rsidRDefault="00675022" w:rsidP="00675022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UE</w:t>
                      </w:r>
                    </w:p>
                  </w:txbxContent>
                </v:textbox>
              </v:rect>
            </w:pict>
          </mc:Fallback>
        </mc:AlternateContent>
      </w:r>
    </w:p>
    <w:p w14:paraId="2FA3F88A" w14:textId="62F8D244" w:rsidR="00675022" w:rsidRPr="001C171B" w:rsidRDefault="00675022" w:rsidP="001C171B">
      <w:pPr>
        <w:keepLines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Malgun Gothic" w:hAnsi="Arial"/>
          <w:b/>
          <w:color w:val="000000"/>
          <w:sz w:val="20"/>
          <w:lang w:val="en-US" w:eastAsia="ja-JP"/>
        </w:rPr>
      </w:pPr>
    </w:p>
    <w:p w14:paraId="6C85AB8A" w14:textId="6F9DFE86" w:rsidR="008F6D6A" w:rsidRPr="008A0592" w:rsidRDefault="008F6D6A" w:rsidP="008A0592">
      <w:pPr>
        <w:pStyle w:val="TF"/>
        <w:rPr>
          <w:rFonts w:eastAsia="SimSun"/>
          <w:sz w:val="20"/>
          <w:szCs w:val="20"/>
          <w:lang w:val="en-US" w:eastAsia="en-US"/>
        </w:rPr>
      </w:pPr>
      <w:r w:rsidRPr="008A0592">
        <w:rPr>
          <w:rFonts w:eastAsia="Malgun Gothic"/>
          <w:sz w:val="20"/>
          <w:szCs w:val="20"/>
          <w:lang w:eastAsia="ja-JP"/>
        </w:rPr>
        <w:t>Figure: 6.X.</w:t>
      </w:r>
      <w:r w:rsidRPr="008A0592">
        <w:rPr>
          <w:rFonts w:eastAsia="Malgun Gothic"/>
          <w:sz w:val="20"/>
          <w:szCs w:val="20"/>
          <w:lang w:val="en-US" w:eastAsia="ja-JP"/>
        </w:rPr>
        <w:t>1-1:</w:t>
      </w:r>
      <w:r w:rsidRPr="008A0592">
        <w:rPr>
          <w:rFonts w:eastAsia="Malgun Gothic"/>
          <w:sz w:val="20"/>
          <w:szCs w:val="20"/>
          <w:lang w:eastAsia="ja-JP"/>
        </w:rPr>
        <w:t xml:space="preserve"> </w:t>
      </w:r>
      <w:r w:rsidR="007F005B" w:rsidRPr="008A0592">
        <w:rPr>
          <w:rFonts w:eastAsia="Malgun Gothic"/>
          <w:sz w:val="20"/>
          <w:szCs w:val="20"/>
          <w:lang w:val="en-US" w:eastAsia="ja-JP"/>
        </w:rPr>
        <w:t>MBS Architecture (AF as MSF-C)</w:t>
      </w:r>
    </w:p>
    <w:p w14:paraId="595F4B23" w14:textId="11E3D8B0" w:rsidR="006E04EF" w:rsidRDefault="00FD71F5" w:rsidP="008A0592">
      <w:pPr>
        <w:rPr>
          <w:sz w:val="20"/>
          <w:szCs w:val="20"/>
          <w:lang w:eastAsia="zh-CN"/>
        </w:rPr>
      </w:pPr>
      <w:r w:rsidRPr="008A0592">
        <w:rPr>
          <w:sz w:val="20"/>
          <w:szCs w:val="20"/>
          <w:lang w:eastAsia="zh-CN"/>
        </w:rPr>
        <w:t>MSF</w:t>
      </w:r>
      <w:r w:rsidR="00C23E22" w:rsidRPr="008A0592">
        <w:rPr>
          <w:sz w:val="20"/>
          <w:szCs w:val="20"/>
          <w:lang w:eastAsia="zh-CN"/>
        </w:rPr>
        <w:t xml:space="preserve">-C </w:t>
      </w:r>
      <w:r w:rsidRPr="008A0592">
        <w:rPr>
          <w:sz w:val="20"/>
          <w:szCs w:val="20"/>
          <w:lang w:eastAsia="zh-CN"/>
        </w:rPr>
        <w:t xml:space="preserve">is expected to behave as </w:t>
      </w:r>
      <w:r w:rsidR="008A0592">
        <w:rPr>
          <w:sz w:val="20"/>
          <w:szCs w:val="20"/>
          <w:lang w:eastAsia="zh-CN"/>
        </w:rPr>
        <w:t xml:space="preserve">an </w:t>
      </w:r>
      <w:r w:rsidRPr="008A0592">
        <w:rPr>
          <w:sz w:val="20"/>
          <w:szCs w:val="20"/>
          <w:lang w:eastAsia="zh-CN"/>
        </w:rPr>
        <w:t>AF for content mode switching and delivery requirements connected with NEF/PCF via N5/</w:t>
      </w:r>
      <w:proofErr w:type="spellStart"/>
      <w:r w:rsidRPr="008A0592">
        <w:rPr>
          <w:sz w:val="20"/>
          <w:szCs w:val="20"/>
          <w:lang w:eastAsia="zh-CN"/>
        </w:rPr>
        <w:t>Nnef</w:t>
      </w:r>
      <w:proofErr w:type="spellEnd"/>
      <w:r w:rsidRPr="008A0592">
        <w:rPr>
          <w:sz w:val="20"/>
          <w:szCs w:val="20"/>
          <w:lang w:eastAsia="zh-CN"/>
        </w:rPr>
        <w:t xml:space="preserve"> interface, thus enabling the function to perform operation from </w:t>
      </w:r>
      <w:r w:rsidR="00042B4D" w:rsidRPr="008A0592">
        <w:rPr>
          <w:sz w:val="20"/>
          <w:szCs w:val="20"/>
          <w:lang w:eastAsia="zh-CN"/>
        </w:rPr>
        <w:t xml:space="preserve">TS </w:t>
      </w:r>
      <w:r w:rsidRPr="008A0592">
        <w:rPr>
          <w:sz w:val="20"/>
          <w:szCs w:val="20"/>
          <w:lang w:eastAsia="zh-CN"/>
        </w:rPr>
        <w:t xml:space="preserve">23.502 </w:t>
      </w:r>
      <w:r w:rsidR="008A0592">
        <w:rPr>
          <w:sz w:val="20"/>
          <w:szCs w:val="20"/>
          <w:lang w:eastAsia="zh-CN"/>
        </w:rPr>
        <w:t xml:space="preserve">[8] </w:t>
      </w:r>
      <w:r w:rsidRPr="008A0592">
        <w:rPr>
          <w:sz w:val="20"/>
          <w:szCs w:val="20"/>
          <w:lang w:eastAsia="zh-CN"/>
        </w:rPr>
        <w:t>clause 4.15.6.7.</w:t>
      </w:r>
    </w:p>
    <w:p w14:paraId="4A7C274B" w14:textId="77777777" w:rsidR="008A0592" w:rsidRPr="008A0592" w:rsidRDefault="008A0592" w:rsidP="008A0592">
      <w:pPr>
        <w:rPr>
          <w:sz w:val="20"/>
          <w:szCs w:val="20"/>
          <w:lang w:eastAsia="zh-CN"/>
        </w:rPr>
      </w:pPr>
    </w:p>
    <w:p w14:paraId="3E6DD3F6" w14:textId="15CD9B20" w:rsidR="007F005B" w:rsidRPr="008A0592" w:rsidRDefault="00190C23" w:rsidP="008A0592">
      <w:pPr>
        <w:rPr>
          <w:sz w:val="20"/>
          <w:szCs w:val="20"/>
          <w:lang w:eastAsia="zh-CN"/>
        </w:rPr>
      </w:pPr>
      <w:r w:rsidRPr="008A0592">
        <w:rPr>
          <w:sz w:val="20"/>
          <w:szCs w:val="20"/>
          <w:lang w:eastAsia="zh-CN"/>
        </w:rPr>
        <w:t xml:space="preserve">Triggers to start </w:t>
      </w:r>
      <w:r w:rsidR="00CC5E3A" w:rsidRPr="008A0592">
        <w:rPr>
          <w:sz w:val="20"/>
          <w:szCs w:val="20"/>
          <w:lang w:eastAsia="zh-CN"/>
        </w:rPr>
        <w:t>m</w:t>
      </w:r>
      <w:r w:rsidRPr="008A0592">
        <w:rPr>
          <w:sz w:val="20"/>
          <w:szCs w:val="20"/>
          <w:lang w:eastAsia="zh-CN"/>
        </w:rPr>
        <w:t xml:space="preserve">ulticast session may be aligned but not limited to counters at MSF </w:t>
      </w:r>
      <w:r w:rsidR="008A0592">
        <w:rPr>
          <w:sz w:val="20"/>
          <w:szCs w:val="20"/>
          <w:lang w:eastAsia="zh-CN"/>
        </w:rPr>
        <w:t>and</w:t>
      </w:r>
      <w:r w:rsidRPr="008A0592">
        <w:rPr>
          <w:sz w:val="20"/>
          <w:szCs w:val="20"/>
          <w:lang w:eastAsia="zh-CN"/>
        </w:rPr>
        <w:t xml:space="preserve"> SMF, UE </w:t>
      </w:r>
      <w:r w:rsidR="00CC5E3A" w:rsidRPr="008A0592">
        <w:rPr>
          <w:sz w:val="20"/>
          <w:szCs w:val="20"/>
          <w:lang w:eastAsia="zh-CN"/>
        </w:rPr>
        <w:t>p</w:t>
      </w:r>
      <w:r w:rsidRPr="008A0592">
        <w:rPr>
          <w:sz w:val="20"/>
          <w:szCs w:val="20"/>
          <w:lang w:eastAsia="zh-CN"/>
        </w:rPr>
        <w:t>olicies for session and QoS requirements for session delivery and UE subscription.</w:t>
      </w:r>
    </w:p>
    <w:p w14:paraId="780F2B14" w14:textId="77777777" w:rsidR="006E04EF" w:rsidRPr="002D5D1C" w:rsidRDefault="006E04EF" w:rsidP="00DC6291">
      <w:pPr>
        <w:rPr>
          <w:lang w:eastAsia="zh-CN"/>
        </w:rPr>
      </w:pPr>
    </w:p>
    <w:p w14:paraId="0B3961AF" w14:textId="2A30CA65" w:rsidR="008E7ADE" w:rsidRDefault="008E7ADE" w:rsidP="008F6D6A">
      <w:pPr>
        <w:pStyle w:val="Heading3"/>
        <w:rPr>
          <w:rFonts w:eastAsia="SimSun"/>
          <w:lang w:eastAsia="zh-CN"/>
        </w:rPr>
      </w:pPr>
      <w:r>
        <w:rPr>
          <w:rFonts w:eastAsia="SimSun"/>
          <w:lang w:eastAsia="zh-CN"/>
        </w:rPr>
        <w:t>6.X.2</w:t>
      </w:r>
      <w:r>
        <w:rPr>
          <w:rFonts w:eastAsia="SimSun"/>
          <w:lang w:eastAsia="zh-CN"/>
        </w:rPr>
        <w:tab/>
        <w:t>High Level Description</w:t>
      </w:r>
    </w:p>
    <w:p w14:paraId="3774CE33" w14:textId="77777777" w:rsidR="00CC5936" w:rsidRDefault="008A0592" w:rsidP="00CC5936">
      <w:pPr>
        <w:pStyle w:val="B1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E7ADE" w:rsidRPr="008A0592">
        <w:rPr>
          <w:sz w:val="20"/>
          <w:szCs w:val="20"/>
        </w:rPr>
        <w:t xml:space="preserve">PDU Session is active for content delivery from MSF </w:t>
      </w:r>
      <w:r w:rsidR="001940C1" w:rsidRPr="008A0592">
        <w:rPr>
          <w:sz w:val="20"/>
          <w:szCs w:val="20"/>
        </w:rPr>
        <w:t>to</w:t>
      </w:r>
      <w:r w:rsidR="008E7ADE" w:rsidRPr="008A0592">
        <w:rPr>
          <w:sz w:val="20"/>
          <w:szCs w:val="20"/>
        </w:rPr>
        <w:t xml:space="preserve"> 5GC. Content can be delivered </w:t>
      </w:r>
      <w:r w:rsidR="00CC5936">
        <w:rPr>
          <w:sz w:val="20"/>
          <w:szCs w:val="20"/>
        </w:rPr>
        <w:t>via</w:t>
      </w:r>
      <w:r w:rsidR="008E7ADE" w:rsidRPr="008A0592">
        <w:rPr>
          <w:sz w:val="20"/>
          <w:szCs w:val="20"/>
        </w:rPr>
        <w:t xml:space="preserve"> unicast PDU session to UE</w:t>
      </w:r>
      <w:r w:rsidR="00A25204" w:rsidRPr="008A0592">
        <w:rPr>
          <w:sz w:val="20"/>
          <w:szCs w:val="20"/>
        </w:rPr>
        <w:t xml:space="preserve">(s) </w:t>
      </w:r>
      <w:r w:rsidR="008E7ADE" w:rsidRPr="008A0592">
        <w:rPr>
          <w:sz w:val="20"/>
          <w:szCs w:val="20"/>
        </w:rPr>
        <w:t xml:space="preserve">or multicast </w:t>
      </w:r>
      <w:r w:rsidR="00CC5936">
        <w:rPr>
          <w:sz w:val="20"/>
          <w:szCs w:val="20"/>
        </w:rPr>
        <w:t>using</w:t>
      </w:r>
      <w:r w:rsidR="008E7ADE" w:rsidRPr="008A0592">
        <w:rPr>
          <w:sz w:val="20"/>
          <w:szCs w:val="20"/>
        </w:rPr>
        <w:t xml:space="preserve"> RAN.</w:t>
      </w:r>
    </w:p>
    <w:p w14:paraId="06A3C581" w14:textId="77777777" w:rsidR="00CC5936" w:rsidRDefault="00CC5936" w:rsidP="008A0592">
      <w:pPr>
        <w:pStyle w:val="B1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E7ADE" w:rsidRPr="008A0592">
        <w:rPr>
          <w:sz w:val="20"/>
          <w:szCs w:val="20"/>
        </w:rPr>
        <w:t>Multicast Start request</w:t>
      </w:r>
      <w:r w:rsidR="006338ED" w:rsidRPr="008A0592">
        <w:rPr>
          <w:sz w:val="20"/>
          <w:szCs w:val="20"/>
        </w:rPr>
        <w:t>:</w:t>
      </w:r>
      <w:r w:rsidR="008E7ADE" w:rsidRPr="008A0592">
        <w:rPr>
          <w:sz w:val="20"/>
          <w:szCs w:val="20"/>
        </w:rPr>
        <w:t xml:space="preserve"> UE </w:t>
      </w:r>
      <w:r w:rsidR="006338ED" w:rsidRPr="008A0592">
        <w:rPr>
          <w:sz w:val="20"/>
          <w:szCs w:val="20"/>
        </w:rPr>
        <w:t xml:space="preserve">originated </w:t>
      </w:r>
      <w:r w:rsidR="008E7ADE" w:rsidRPr="008A0592">
        <w:rPr>
          <w:sz w:val="20"/>
          <w:szCs w:val="20"/>
        </w:rPr>
        <w:t xml:space="preserve">request to switch mode of delivery </w:t>
      </w:r>
      <w:r w:rsidR="006338ED" w:rsidRPr="008A0592">
        <w:rPr>
          <w:sz w:val="20"/>
          <w:szCs w:val="20"/>
        </w:rPr>
        <w:t>from</w:t>
      </w:r>
      <w:r w:rsidR="008E7ADE" w:rsidRPr="008A0592">
        <w:rPr>
          <w:sz w:val="20"/>
          <w:szCs w:val="20"/>
        </w:rPr>
        <w:t xml:space="preserve"> </w:t>
      </w:r>
      <w:r w:rsidR="006338ED" w:rsidRPr="008A0592">
        <w:rPr>
          <w:sz w:val="20"/>
          <w:szCs w:val="20"/>
        </w:rPr>
        <w:t>unicast session</w:t>
      </w:r>
      <w:r w:rsidR="008E7ADE" w:rsidRPr="008A0592">
        <w:rPr>
          <w:sz w:val="20"/>
          <w:szCs w:val="20"/>
        </w:rPr>
        <w:t xml:space="preserve"> </w:t>
      </w:r>
      <w:r w:rsidR="006338ED" w:rsidRPr="008A0592">
        <w:rPr>
          <w:sz w:val="20"/>
          <w:szCs w:val="20"/>
        </w:rPr>
        <w:t>to</w:t>
      </w:r>
      <w:r w:rsidR="008E7ADE" w:rsidRPr="008A0592">
        <w:rPr>
          <w:sz w:val="20"/>
          <w:szCs w:val="20"/>
        </w:rPr>
        <w:t xml:space="preserve"> multicast</w:t>
      </w:r>
      <w:r w:rsidR="00A25204" w:rsidRPr="008A0592">
        <w:rPr>
          <w:sz w:val="20"/>
          <w:szCs w:val="20"/>
        </w:rPr>
        <w:t xml:space="preserve"> (as per active multicast session information from MSF to MBS application)</w:t>
      </w:r>
      <w:r>
        <w:rPr>
          <w:sz w:val="20"/>
          <w:szCs w:val="20"/>
        </w:rPr>
        <w:t>.</w:t>
      </w:r>
    </w:p>
    <w:p w14:paraId="328EE8E2" w14:textId="77777777" w:rsidR="00CC5936" w:rsidRDefault="00CC5936" w:rsidP="008A0592">
      <w:pPr>
        <w:pStyle w:val="B1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6338ED" w:rsidRPr="008A0592">
        <w:rPr>
          <w:sz w:val="20"/>
          <w:szCs w:val="20"/>
        </w:rPr>
        <w:t>Multicast Stop request: UE MBS application may</w:t>
      </w:r>
      <w:r w:rsidR="00453B01" w:rsidRPr="008A0592">
        <w:rPr>
          <w:sz w:val="20"/>
          <w:szCs w:val="20"/>
        </w:rPr>
        <w:t xml:space="preserve"> </w:t>
      </w:r>
      <w:r w:rsidR="006338ED" w:rsidRPr="008A0592">
        <w:rPr>
          <w:sz w:val="20"/>
          <w:szCs w:val="20"/>
        </w:rPr>
        <w:t>be stopped or requesting access to different content than that was available with multicast, and switch to unicast delivery mode</w:t>
      </w:r>
      <w:r>
        <w:rPr>
          <w:sz w:val="20"/>
          <w:szCs w:val="20"/>
        </w:rPr>
        <w:t>.</w:t>
      </w:r>
    </w:p>
    <w:p w14:paraId="2C8D5761" w14:textId="16E8E961" w:rsidR="006338ED" w:rsidRPr="008A0592" w:rsidRDefault="00CC5936" w:rsidP="00CC5936">
      <w:pPr>
        <w:pStyle w:val="B1"/>
        <w:rPr>
          <w:rFonts w:eastAsia="SimSun"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E7ADE" w:rsidRPr="008A0592">
        <w:rPr>
          <w:rFonts w:eastAsia="SimSun"/>
          <w:sz w:val="20"/>
          <w:szCs w:val="20"/>
        </w:rPr>
        <w:t xml:space="preserve">Counters at SMF </w:t>
      </w:r>
      <w:r>
        <w:rPr>
          <w:rFonts w:eastAsia="SimSun"/>
          <w:sz w:val="20"/>
          <w:szCs w:val="20"/>
        </w:rPr>
        <w:t>and</w:t>
      </w:r>
      <w:r w:rsidR="008E7ADE" w:rsidRPr="008A0592">
        <w:rPr>
          <w:rFonts w:eastAsia="SimSun"/>
          <w:sz w:val="20"/>
          <w:szCs w:val="20"/>
        </w:rPr>
        <w:t xml:space="preserve"> MSF signify that </w:t>
      </w:r>
      <w:r w:rsidR="006338ED" w:rsidRPr="008A0592">
        <w:rPr>
          <w:rFonts w:eastAsia="SimSun"/>
          <w:sz w:val="20"/>
          <w:szCs w:val="20"/>
        </w:rPr>
        <w:t xml:space="preserve">when </w:t>
      </w:r>
      <w:r w:rsidR="008E7ADE" w:rsidRPr="008A0592">
        <w:rPr>
          <w:rFonts w:eastAsia="SimSun"/>
          <w:sz w:val="20"/>
          <w:szCs w:val="20"/>
        </w:rPr>
        <w:t>count of UE</w:t>
      </w:r>
      <w:r w:rsidR="006338ED" w:rsidRPr="008A0592">
        <w:rPr>
          <w:rFonts w:eastAsia="SimSun"/>
          <w:sz w:val="20"/>
          <w:szCs w:val="20"/>
        </w:rPr>
        <w:t>(s)</w:t>
      </w:r>
      <w:r w:rsidR="00A25204" w:rsidRPr="008A0592">
        <w:rPr>
          <w:rFonts w:eastAsia="SimSun"/>
          <w:sz w:val="20"/>
          <w:szCs w:val="20"/>
        </w:rPr>
        <w:t xml:space="preserve">, within an area, </w:t>
      </w:r>
      <w:r w:rsidR="008E7ADE" w:rsidRPr="008A0592">
        <w:rPr>
          <w:rFonts w:eastAsia="SimSun"/>
          <w:sz w:val="20"/>
          <w:szCs w:val="20"/>
        </w:rPr>
        <w:t xml:space="preserve">accessing </w:t>
      </w:r>
      <w:r>
        <w:rPr>
          <w:rFonts w:eastAsia="SimSun"/>
          <w:sz w:val="20"/>
          <w:szCs w:val="20"/>
        </w:rPr>
        <w:t xml:space="preserve">the </w:t>
      </w:r>
      <w:r w:rsidR="008E7ADE" w:rsidRPr="008A0592">
        <w:rPr>
          <w:rFonts w:eastAsia="SimSun"/>
          <w:sz w:val="20"/>
          <w:szCs w:val="20"/>
        </w:rPr>
        <w:t>same content are increased over threshold, the content is moved to multicast delivery</w:t>
      </w:r>
      <w:r w:rsidR="006338ED" w:rsidRPr="008A0592">
        <w:rPr>
          <w:rFonts w:eastAsia="SimSun"/>
          <w:sz w:val="20"/>
          <w:szCs w:val="20"/>
        </w:rPr>
        <w:t xml:space="preserve"> and vice versa</w:t>
      </w:r>
      <w:r>
        <w:rPr>
          <w:rFonts w:eastAsia="SimSun"/>
          <w:sz w:val="20"/>
          <w:szCs w:val="20"/>
        </w:rPr>
        <w:t xml:space="preserve">. </w:t>
      </w:r>
      <w:r w:rsidR="006338ED" w:rsidRPr="008A0592">
        <w:rPr>
          <w:rFonts w:eastAsia="SimSun"/>
          <w:sz w:val="20"/>
          <w:szCs w:val="20"/>
        </w:rPr>
        <w:t>This ensures efficient content delivery by switching mode of delivery</w:t>
      </w:r>
      <w:r>
        <w:rPr>
          <w:rFonts w:eastAsia="SimSun"/>
          <w:sz w:val="20"/>
          <w:szCs w:val="20"/>
        </w:rPr>
        <w:t>.</w:t>
      </w:r>
    </w:p>
    <w:p w14:paraId="55D6AA29" w14:textId="77777777" w:rsidR="006338ED" w:rsidRPr="008A0592" w:rsidRDefault="006338ED" w:rsidP="008A0592">
      <w:pPr>
        <w:pStyle w:val="ListParagraph"/>
        <w:ind w:leftChars="0" w:left="1440"/>
        <w:rPr>
          <w:rFonts w:ascii="Times New Roman" w:eastAsia="SimSun" w:hAnsi="Times New Roman"/>
          <w:lang w:eastAsia="zh-CN"/>
        </w:rPr>
      </w:pPr>
    </w:p>
    <w:p w14:paraId="4D3BE7CF" w14:textId="4EB8C9B1" w:rsidR="008F6D6A" w:rsidRPr="002D5D1C" w:rsidRDefault="008F6D6A" w:rsidP="008F6D6A">
      <w:pPr>
        <w:pStyle w:val="Heading3"/>
      </w:pPr>
      <w:r w:rsidRPr="002D5D1C">
        <w:rPr>
          <w:rFonts w:eastAsia="SimSun"/>
          <w:lang w:eastAsia="zh-CN"/>
        </w:rPr>
        <w:t>6</w:t>
      </w:r>
      <w:r w:rsidRPr="002D5D1C">
        <w:t>.</w:t>
      </w:r>
      <w:r w:rsidRPr="002D5D1C">
        <w:rPr>
          <w:rFonts w:eastAsia="SimSun"/>
          <w:lang w:eastAsia="zh-CN"/>
        </w:rPr>
        <w:t>X.</w:t>
      </w:r>
      <w:r w:rsidR="008E7ADE">
        <w:rPr>
          <w:rFonts w:eastAsia="SimSun"/>
          <w:lang w:eastAsia="zh-CN"/>
        </w:rPr>
        <w:t>3</w:t>
      </w:r>
      <w:r w:rsidR="008E7ADE" w:rsidRPr="002D5D1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ab/>
        <w:t>Procedures</w:t>
      </w:r>
    </w:p>
    <w:p w14:paraId="12E055AE" w14:textId="14ECD28E" w:rsidR="00DC6291" w:rsidRPr="00CC5936" w:rsidRDefault="007F005B" w:rsidP="006E04EF">
      <w:pPr>
        <w:jc w:val="both"/>
        <w:rPr>
          <w:sz w:val="20"/>
          <w:szCs w:val="20"/>
          <w:lang w:eastAsia="zh-CN"/>
        </w:rPr>
      </w:pPr>
      <w:r w:rsidRPr="00CC5936">
        <w:rPr>
          <w:sz w:val="20"/>
          <w:szCs w:val="20"/>
          <w:lang w:eastAsia="zh-CN"/>
        </w:rPr>
        <w:t xml:space="preserve">The triggers and counters at UE </w:t>
      </w:r>
      <w:r w:rsidR="00CC5936">
        <w:rPr>
          <w:sz w:val="20"/>
          <w:szCs w:val="20"/>
          <w:lang w:eastAsia="zh-CN"/>
        </w:rPr>
        <w:t>and</w:t>
      </w:r>
      <w:r w:rsidRPr="00CC5936">
        <w:rPr>
          <w:sz w:val="20"/>
          <w:szCs w:val="20"/>
          <w:lang w:eastAsia="zh-CN"/>
        </w:rPr>
        <w:t xml:space="preserve"> MSF can be used to initiate the switch between </w:t>
      </w:r>
      <w:r w:rsidR="00CC5E3A" w:rsidRPr="00CC5936">
        <w:rPr>
          <w:sz w:val="20"/>
          <w:szCs w:val="20"/>
          <w:lang w:eastAsia="zh-CN"/>
        </w:rPr>
        <w:t>u</w:t>
      </w:r>
      <w:r w:rsidRPr="00CC5936">
        <w:rPr>
          <w:sz w:val="20"/>
          <w:szCs w:val="20"/>
          <w:lang w:eastAsia="zh-CN"/>
        </w:rPr>
        <w:t xml:space="preserve">nicast </w:t>
      </w:r>
      <w:r w:rsidR="00CC5936">
        <w:rPr>
          <w:sz w:val="20"/>
          <w:szCs w:val="20"/>
          <w:lang w:eastAsia="zh-CN"/>
        </w:rPr>
        <w:t>and</w:t>
      </w:r>
      <w:r w:rsidRPr="00CC5936">
        <w:rPr>
          <w:sz w:val="20"/>
          <w:szCs w:val="20"/>
          <w:lang w:eastAsia="zh-CN"/>
        </w:rPr>
        <w:t xml:space="preserve"> </w:t>
      </w:r>
      <w:r w:rsidR="00CC5E3A" w:rsidRPr="00CC5936">
        <w:rPr>
          <w:sz w:val="20"/>
          <w:szCs w:val="20"/>
          <w:lang w:eastAsia="zh-CN"/>
        </w:rPr>
        <w:t>m</w:t>
      </w:r>
      <w:r w:rsidRPr="00CC5936">
        <w:rPr>
          <w:sz w:val="20"/>
          <w:szCs w:val="20"/>
          <w:lang w:eastAsia="zh-CN"/>
        </w:rPr>
        <w:t xml:space="preserve">ulticast. </w:t>
      </w:r>
      <w:r w:rsidR="00CC5936">
        <w:rPr>
          <w:sz w:val="20"/>
          <w:szCs w:val="20"/>
          <w:lang w:eastAsia="zh-CN"/>
        </w:rPr>
        <w:t>F</w:t>
      </w:r>
      <w:r w:rsidR="009F6CC5" w:rsidRPr="00CC5936">
        <w:rPr>
          <w:sz w:val="20"/>
          <w:szCs w:val="20"/>
          <w:lang w:eastAsia="zh-CN"/>
        </w:rPr>
        <w:t>igure 6.X.</w:t>
      </w:r>
      <w:r w:rsidR="00D231D9" w:rsidRPr="00CC5936">
        <w:rPr>
          <w:sz w:val="20"/>
          <w:szCs w:val="20"/>
          <w:lang w:eastAsia="zh-CN"/>
        </w:rPr>
        <w:t>3</w:t>
      </w:r>
      <w:r w:rsidR="009F6CC5" w:rsidRPr="00CC5936">
        <w:rPr>
          <w:sz w:val="20"/>
          <w:szCs w:val="20"/>
          <w:lang w:eastAsia="zh-CN"/>
        </w:rPr>
        <w:t>.1 describes the detailed procedure.</w:t>
      </w:r>
    </w:p>
    <w:p w14:paraId="27B17C17" w14:textId="26FBB697" w:rsidR="00DE7118" w:rsidRPr="002D5D1C" w:rsidRDefault="00DE7118" w:rsidP="006E04EF">
      <w:pPr>
        <w:jc w:val="both"/>
        <w:rPr>
          <w:lang w:eastAsia="zh-CN"/>
        </w:rPr>
      </w:pPr>
    </w:p>
    <w:p w14:paraId="05FC3641" w14:textId="21987E79" w:rsidR="00DC6291" w:rsidRPr="002D5D1C" w:rsidRDefault="008D1EA4" w:rsidP="00DC6291">
      <w:pPr>
        <w:pStyle w:val="B1"/>
        <w:ind w:left="0" w:firstLine="0"/>
        <w:jc w:val="both"/>
        <w:rPr>
          <w:rFonts w:eastAsia="SimSun"/>
          <w:lang w:eastAsia="zh-CN"/>
        </w:rPr>
      </w:pPr>
      <w:r w:rsidRPr="004A691A">
        <w:rPr>
          <w:rFonts w:eastAsia="SimSu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4F3EADA1" wp14:editId="146FF0E1">
                <wp:simplePos x="0" y="0"/>
                <wp:positionH relativeFrom="column">
                  <wp:posOffset>5693236</wp:posOffset>
                </wp:positionH>
                <wp:positionV relativeFrom="paragraph">
                  <wp:posOffset>113952</wp:posOffset>
                </wp:positionV>
                <wp:extent cx="1014608" cy="275077"/>
                <wp:effectExtent l="0" t="0" r="1460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608" cy="27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A78F4" w14:textId="35DF2FAA" w:rsidR="008D1EA4" w:rsidRPr="00C2008A" w:rsidRDefault="008D1EA4" w:rsidP="008D1EA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Content Provider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EADA1" id="Rectangle 34" o:spid="_x0000_s1042" style="position:absolute;left:0;text-align:left;margin-left:448.3pt;margin-top:8.95pt;width:79.9pt;height:21.6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" fillcolor="white [3201]" strokecolor="black [3213]" strokeweight="1pt">
                <v:textbox inset="0,0,0,0">
                  <w:txbxContent>
                    <w:p w14:paraId="7C5A78F4" w14:textId="35DF2FAA" w:rsidR="008D1EA4" w:rsidRPr="00C2008A" w:rsidRDefault="008D1EA4" w:rsidP="008D1EA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Content Provider </w:t>
                      </w:r>
                    </w:p>
                  </w:txbxContent>
                </v:textbox>
              </v:rect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00ED" wp14:editId="34E1A291">
                <wp:simplePos x="0" y="0"/>
                <wp:positionH relativeFrom="column">
                  <wp:posOffset>-363646</wp:posOffset>
                </wp:positionH>
                <wp:positionV relativeFrom="paragraph">
                  <wp:posOffset>262490</wp:posOffset>
                </wp:positionV>
                <wp:extent cx="387275" cy="161365"/>
                <wp:effectExtent l="0" t="0" r="698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75" cy="161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0B168" w14:textId="67C3C980" w:rsidR="004A691A" w:rsidRPr="00C2008A" w:rsidRDefault="00D313E4" w:rsidP="004A691A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00ED" id="Rectangle 5" o:spid="_x0000_s1043" style="position:absolute;left:0;text-align:left;margin-left:-28.65pt;margin-top:20.65pt;width:30.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" fillcolor="white [3201]" strokecolor="black [3213]" strokeweight="1pt">
                <v:textbox inset="0,0,0,0">
                  <w:txbxContent>
                    <w:p w14:paraId="65D0B168" w14:textId="67C3C980" w:rsidR="004A691A" w:rsidRPr="00C2008A" w:rsidRDefault="00D313E4" w:rsidP="004A691A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UE</w:t>
                      </w:r>
                    </w:p>
                  </w:txbxContent>
                </v:textbox>
              </v:rect>
            </w:pict>
          </mc:Fallback>
        </mc:AlternateContent>
      </w:r>
    </w:p>
    <w:p w14:paraId="4B3D8428" w14:textId="5047D7A3" w:rsidR="004B78AB" w:rsidRDefault="008D1EA4" w:rsidP="00DC6291">
      <w:pPr>
        <w:pStyle w:val="Heading3"/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CEAAF6" wp14:editId="79AD045C">
                <wp:simplePos x="0" y="0"/>
                <wp:positionH relativeFrom="column">
                  <wp:posOffset>-369361</wp:posOffset>
                </wp:positionH>
                <wp:positionV relativeFrom="paragraph">
                  <wp:posOffset>402155</wp:posOffset>
                </wp:positionV>
                <wp:extent cx="6939419" cy="287594"/>
                <wp:effectExtent l="0" t="0" r="7620" b="1778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419" cy="287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F085D" w14:textId="55B3E13A" w:rsidR="009C2943" w:rsidRPr="008D1EA4" w:rsidRDefault="008D1EA4" w:rsidP="008D1EA4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1.Unicast or multicast session ongoing with MSF/Content Provider on active PDU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AAF6" id="Rectangle 74" o:spid="_x0000_s1044" style="position:absolute;left:0;text-align:left;margin-left:-29.1pt;margin-top:31.65pt;width:546.4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" fillcolor="white [3212]" strokecolor="black [3213]" strokeweight="1pt">
                <v:textbox inset="0,0,0,0">
                  <w:txbxContent>
                    <w:p w14:paraId="6ABF085D" w14:textId="55B3E13A" w:rsidR="009C2943" w:rsidRPr="008D1EA4" w:rsidRDefault="008D1EA4" w:rsidP="008D1EA4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1.Unicast or multicast session ongoing with MSF/Content Provider on active PDU Session</w:t>
                      </w:r>
                    </w:p>
                  </w:txbxContent>
                </v:textbox>
              </v:rect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326B15" wp14:editId="3056BEED">
                <wp:simplePos x="0" y="0"/>
                <wp:positionH relativeFrom="column">
                  <wp:posOffset>4956062</wp:posOffset>
                </wp:positionH>
                <wp:positionV relativeFrom="paragraph">
                  <wp:posOffset>153330</wp:posOffset>
                </wp:positionV>
                <wp:extent cx="386715" cy="161290"/>
                <wp:effectExtent l="0" t="0" r="6985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9E46" w14:textId="63737815" w:rsidR="008D1EA4" w:rsidRPr="00C2008A" w:rsidRDefault="008D1EA4" w:rsidP="008D1EA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6B15" id="Rectangle 31" o:spid="_x0000_s1045" style="position:absolute;left:0;text-align:left;margin-left:390.25pt;margin-top:12.05pt;width:30.45pt;height:12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" fillcolor="white [3201]" strokecolor="black [3213]" strokeweight="1pt">
                <v:textbox inset="0,0,0,0">
                  <w:txbxContent>
                    <w:p w14:paraId="1A889E46" w14:textId="63737815" w:rsidR="008D1EA4" w:rsidRPr="00C2008A" w:rsidRDefault="008D1EA4" w:rsidP="008D1EA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PCF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D0DC5" wp14:editId="579495AF">
                <wp:simplePos x="0" y="0"/>
                <wp:positionH relativeFrom="column">
                  <wp:posOffset>859790</wp:posOffset>
                </wp:positionH>
                <wp:positionV relativeFrom="paragraph">
                  <wp:posOffset>256540</wp:posOffset>
                </wp:positionV>
                <wp:extent cx="0" cy="4399280"/>
                <wp:effectExtent l="0" t="0" r="12700" b="76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2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0B1DABF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7pt,20.2pt" to="67.7pt,36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" strokecolor="black [3213]">
                <v:stroke joinstyle="miter"/>
              </v:line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6A9E" wp14:editId="2803DCA1">
                <wp:simplePos x="0" y="0"/>
                <wp:positionH relativeFrom="column">
                  <wp:posOffset>616759</wp:posOffset>
                </wp:positionH>
                <wp:positionV relativeFrom="paragraph">
                  <wp:posOffset>93980</wp:posOffset>
                </wp:positionV>
                <wp:extent cx="461645" cy="160655"/>
                <wp:effectExtent l="0" t="0" r="82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160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751D" w14:textId="0A6F0B77" w:rsidR="004A691A" w:rsidRPr="00C2008A" w:rsidRDefault="00603AE1" w:rsidP="00603AE1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6A9E" id="Rectangle 11" o:spid="_x0000_s1046" style="position:absolute;left:0;text-align:left;margin-left:48.55pt;margin-top:7.4pt;width:36.3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" fillcolor="white [3201]" strokecolor="black [3213]" strokeweight="1pt">
                <v:textbox inset="0,0,0,0">
                  <w:txbxContent>
                    <w:p w14:paraId="41F0751D" w14:textId="0A6F0B77" w:rsidR="004A691A" w:rsidRPr="00C2008A" w:rsidRDefault="00603AE1" w:rsidP="00603AE1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RAN</w:t>
                      </w:r>
                    </w:p>
                  </w:txbxContent>
                </v:textbox>
              </v:rect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D18C3" wp14:editId="7A3F5082">
                <wp:simplePos x="0" y="0"/>
                <wp:positionH relativeFrom="column">
                  <wp:posOffset>1739900</wp:posOffset>
                </wp:positionH>
                <wp:positionV relativeFrom="paragraph">
                  <wp:posOffset>103505</wp:posOffset>
                </wp:positionV>
                <wp:extent cx="386715" cy="161290"/>
                <wp:effectExtent l="0" t="0" r="698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CBF1D" w14:textId="5E07896D" w:rsidR="004A691A" w:rsidRPr="00C2008A" w:rsidRDefault="008D1EA4" w:rsidP="004A691A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18C3" id="Rectangle 12" o:spid="_x0000_s1047" style="position:absolute;left:0;text-align:left;margin-left:137pt;margin-top:8.15pt;width:30.4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" fillcolor="white [3201]" strokecolor="black [3213]" strokeweight="1pt">
                <v:textbox inset="0,0,0,0">
                  <w:txbxContent>
                    <w:p w14:paraId="11DCBF1D" w14:textId="5E07896D" w:rsidR="004A691A" w:rsidRPr="00C2008A" w:rsidRDefault="008D1EA4" w:rsidP="004A691A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AMF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A24ED" wp14:editId="6C5C8A9D">
                <wp:simplePos x="0" y="0"/>
                <wp:positionH relativeFrom="column">
                  <wp:posOffset>1934671</wp:posOffset>
                </wp:positionH>
                <wp:positionV relativeFrom="paragraph">
                  <wp:posOffset>267970</wp:posOffset>
                </wp:positionV>
                <wp:extent cx="0" cy="4399280"/>
                <wp:effectExtent l="0" t="0" r="12700" b="76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2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E97BBE3" id="Straight Connector 1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35pt,21.1pt" to="152.35pt,3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&#13;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93BC7" wp14:editId="353EA8DD">
                <wp:simplePos x="0" y="0"/>
                <wp:positionH relativeFrom="column">
                  <wp:posOffset>4110990</wp:posOffset>
                </wp:positionH>
                <wp:positionV relativeFrom="paragraph">
                  <wp:posOffset>273050</wp:posOffset>
                </wp:positionV>
                <wp:extent cx="0" cy="4399280"/>
                <wp:effectExtent l="0" t="0" r="12700" b="76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2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39A7F7" id="Straight Connector 1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7pt,21.5pt" to="323.7pt,36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" strokecolor="black [3213]">
                <v:stroke joinstyle="miter"/>
              </v:line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43136" wp14:editId="3628FFCF">
                <wp:simplePos x="0" y="0"/>
                <wp:positionH relativeFrom="column">
                  <wp:posOffset>3933651</wp:posOffset>
                </wp:positionH>
                <wp:positionV relativeFrom="paragraph">
                  <wp:posOffset>118110</wp:posOffset>
                </wp:positionV>
                <wp:extent cx="386715" cy="161290"/>
                <wp:effectExtent l="0" t="0" r="698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694B6" w14:textId="7F6F292C" w:rsidR="004A691A" w:rsidRPr="00C2008A" w:rsidRDefault="008D1EA4" w:rsidP="004A691A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3136" id="Rectangle 14" o:spid="_x0000_s1048" style="position:absolute;left:0;text-align:left;margin-left:309.75pt;margin-top:9.3pt;width:30.4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" fillcolor="white [3201]" strokecolor="black [3213]" strokeweight="1pt">
                <v:textbox inset="0,0,0,0">
                  <w:txbxContent>
                    <w:p w14:paraId="7B6694B6" w14:textId="7F6F292C" w:rsidR="004A691A" w:rsidRPr="00C2008A" w:rsidRDefault="008D1EA4" w:rsidP="004A691A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UPF</w:t>
                      </w:r>
                    </w:p>
                  </w:txbxContent>
                </v:textbox>
              </v:rect>
            </w:pict>
          </mc:Fallback>
        </mc:AlternateContent>
      </w:r>
      <w:r w:rsidRPr="008D1EA4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B63B52B" wp14:editId="62300FA2">
                <wp:simplePos x="0" y="0"/>
                <wp:positionH relativeFrom="column">
                  <wp:posOffset>2801620</wp:posOffset>
                </wp:positionH>
                <wp:positionV relativeFrom="paragraph">
                  <wp:posOffset>99060</wp:posOffset>
                </wp:positionV>
                <wp:extent cx="386715" cy="161290"/>
                <wp:effectExtent l="0" t="0" r="698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9EC4" w14:textId="3B1BD78D" w:rsidR="008D1EA4" w:rsidRPr="00C2008A" w:rsidRDefault="008D1EA4" w:rsidP="008D1EA4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3B52B" id="Rectangle 25" o:spid="_x0000_s1049" style="position:absolute;left:0;text-align:left;margin-left:220.6pt;margin-top:7.8pt;width:30.45pt;height:12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" fillcolor="white [3201]" strokecolor="black [3213]" strokeweight="1pt">
                <v:textbox inset="0,0,0,0">
                  <w:txbxContent>
                    <w:p w14:paraId="7B7C9EC4" w14:textId="3B1BD78D" w:rsidR="008D1EA4" w:rsidRPr="00C2008A" w:rsidRDefault="008D1EA4" w:rsidP="008D1EA4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SMF</w:t>
                      </w:r>
                    </w:p>
                  </w:txbxContent>
                </v:textbox>
              </v:rect>
            </w:pict>
          </mc:Fallback>
        </mc:AlternateContent>
      </w:r>
      <w:r w:rsidRPr="008D1EA4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39AC5A9" wp14:editId="79F4748E">
                <wp:simplePos x="0" y="0"/>
                <wp:positionH relativeFrom="column">
                  <wp:posOffset>2996391</wp:posOffset>
                </wp:positionH>
                <wp:positionV relativeFrom="paragraph">
                  <wp:posOffset>263525</wp:posOffset>
                </wp:positionV>
                <wp:extent cx="0" cy="4399280"/>
                <wp:effectExtent l="0" t="0" r="12700" b="76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2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0FA940" id="Straight Connector 2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20.75pt" to="235.95pt,36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0CE26" wp14:editId="125C7498">
                <wp:simplePos x="0" y="0"/>
                <wp:positionH relativeFrom="column">
                  <wp:posOffset>5146849</wp:posOffset>
                </wp:positionH>
                <wp:positionV relativeFrom="paragraph">
                  <wp:posOffset>275590</wp:posOffset>
                </wp:positionV>
                <wp:extent cx="0" cy="4399280"/>
                <wp:effectExtent l="0" t="0" r="12700" b="76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2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F3F07C" id="Straight Connector 2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25pt,21.7pt" to="405.25pt,36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925BB" wp14:editId="7A88E43D">
                <wp:simplePos x="0" y="0"/>
                <wp:positionH relativeFrom="column">
                  <wp:posOffset>6236335</wp:posOffset>
                </wp:positionH>
                <wp:positionV relativeFrom="paragraph">
                  <wp:posOffset>229870</wp:posOffset>
                </wp:positionV>
                <wp:extent cx="0" cy="4399280"/>
                <wp:effectExtent l="0" t="0" r="12700" b="76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2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42B45AC" id="Straight Connector 2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05pt,18.1pt" to="491.05pt,36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" strokecolor="black [3213]">
                <v:stroke joinstyle="miter"/>
              </v:line>
            </w:pict>
          </mc:Fallback>
        </mc:AlternateContent>
      </w:r>
      <w:r w:rsidRPr="004A691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B8D645" wp14:editId="5FD2B8CF">
                <wp:simplePos x="0" y="0"/>
                <wp:positionH relativeFrom="column">
                  <wp:posOffset>6035136</wp:posOffset>
                </wp:positionH>
                <wp:positionV relativeFrom="paragraph">
                  <wp:posOffset>112108</wp:posOffset>
                </wp:positionV>
                <wp:extent cx="386715" cy="161290"/>
                <wp:effectExtent l="0" t="0" r="698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6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FC294" w14:textId="6B827AAA" w:rsidR="004A691A" w:rsidRPr="00C2008A" w:rsidRDefault="008D1EA4" w:rsidP="004A691A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D645" id="Rectangle 16" o:spid="_x0000_s1050" style="position:absolute;left:0;text-align:left;margin-left:475.2pt;margin-top:8.85pt;width:30.45pt;height:1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" fillcolor="white [3201]" strokecolor="black [3213]" strokeweight="1pt">
                <v:textbox inset="0,0,0,0">
                  <w:txbxContent>
                    <w:p w14:paraId="56FFC294" w14:textId="6B827AAA" w:rsidR="004A691A" w:rsidRPr="00C2008A" w:rsidRDefault="008D1EA4" w:rsidP="004A691A">
                      <w:pPr>
                        <w:spacing w:line="60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MSF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8258D" wp14:editId="750069E0">
                <wp:simplePos x="0" y="0"/>
                <wp:positionH relativeFrom="column">
                  <wp:posOffset>-168701</wp:posOffset>
                </wp:positionH>
                <wp:positionV relativeFrom="paragraph">
                  <wp:posOffset>242170</wp:posOffset>
                </wp:positionV>
                <wp:extent cx="0" cy="4399877"/>
                <wp:effectExtent l="0" t="0" r="12700" b="76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87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9BE2BD1"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9.05pt" to="-13.3pt,36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" strokecolor="black [3213]">
                <v:stroke joinstyle="miter"/>
              </v:line>
            </w:pict>
          </mc:Fallback>
        </mc:AlternateContent>
      </w:r>
    </w:p>
    <w:p w14:paraId="3822DA68" w14:textId="547FF9B9" w:rsidR="004B78AB" w:rsidRDefault="004B78AB" w:rsidP="00DC6291">
      <w:pPr>
        <w:pStyle w:val="Heading3"/>
        <w:rPr>
          <w:rFonts w:eastAsia="SimSun"/>
          <w:lang w:eastAsia="zh-CN"/>
        </w:rPr>
      </w:pPr>
    </w:p>
    <w:p w14:paraId="07168D27" w14:textId="1CE216D8" w:rsidR="004A691A" w:rsidRDefault="002D6D58" w:rsidP="004A691A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CC469F9" wp14:editId="2FA90820">
                <wp:simplePos x="0" y="0"/>
                <wp:positionH relativeFrom="column">
                  <wp:posOffset>2012533</wp:posOffset>
                </wp:positionH>
                <wp:positionV relativeFrom="paragraph">
                  <wp:posOffset>78714</wp:posOffset>
                </wp:positionV>
                <wp:extent cx="2069465" cy="341630"/>
                <wp:effectExtent l="0" t="0" r="635" b="12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48261" w14:textId="716F1BF9" w:rsidR="002D6D58" w:rsidRDefault="002D6D58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 MBS Availability Info</w:t>
                            </w:r>
                          </w:p>
                          <w:p w14:paraId="4E9109C8" w14:textId="3A3D96F1" w:rsidR="002D6D58" w:rsidRPr="0014346A" w:rsidRDefault="002D6D58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Ongoing MBS Session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69F9" id="Rectangle 43" o:spid="_x0000_s1051" style="position:absolute;margin-left:158.45pt;margin-top:6.2pt;width:162.95pt;height:26.9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" fillcolor="white [3212]" stroked="f" strokeweight="1pt">
                <v:textbox inset="0,0,0,0">
                  <w:txbxContent>
                    <w:p w14:paraId="2C748261" w14:textId="716F1BF9" w:rsidR="002D6D58" w:rsidRDefault="002D6D58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 MBS Availability Info</w:t>
                      </w:r>
                    </w:p>
                    <w:p w14:paraId="4E9109C8" w14:textId="3A3D96F1" w:rsidR="002D6D58" w:rsidRPr="0014346A" w:rsidRDefault="002D6D58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Ongoing MBS Session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AD6252D" w14:textId="783472F7" w:rsidR="004A691A" w:rsidRDefault="002D6D58" w:rsidP="004A691A">
      <w:pPr>
        <w:rPr>
          <w:rFonts w:eastAsia="SimSun"/>
          <w:lang w:val="en-GB" w:eastAsia="zh-CN"/>
        </w:rPr>
      </w:pPr>
      <w:r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E1E447" wp14:editId="3A43F973">
                <wp:simplePos x="0" y="0"/>
                <wp:positionH relativeFrom="column">
                  <wp:posOffset>-168596</wp:posOffset>
                </wp:positionH>
                <wp:positionV relativeFrom="paragraph">
                  <wp:posOffset>89065</wp:posOffset>
                </wp:positionV>
                <wp:extent cx="6387926" cy="45719"/>
                <wp:effectExtent l="25400" t="25400" r="13335" b="692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792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0D4D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-13.3pt;margin-top:7pt;width:503pt;height:3.6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" strokecolor="black [3213]" strokeweight=".5pt">
                <v:stroke dashstyle="dash" startarrow="block" joinstyle="miter"/>
              </v:shape>
            </w:pict>
          </mc:Fallback>
        </mc:AlternateContent>
      </w:r>
    </w:p>
    <w:p w14:paraId="1DF4821B" w14:textId="0F2B7607" w:rsidR="004A691A" w:rsidRDefault="005A1584" w:rsidP="004A691A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4DB45C" wp14:editId="38AF1CD5">
                <wp:simplePos x="0" y="0"/>
                <wp:positionH relativeFrom="column">
                  <wp:posOffset>-569421</wp:posOffset>
                </wp:positionH>
                <wp:positionV relativeFrom="paragraph">
                  <wp:posOffset>139292</wp:posOffset>
                </wp:positionV>
                <wp:extent cx="1039661" cy="375780"/>
                <wp:effectExtent l="0" t="0" r="14605" b="1841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61" cy="37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459F7" w14:textId="375DCD1C" w:rsidR="005A1584" w:rsidRPr="008D1EA4" w:rsidRDefault="005A1584" w:rsidP="005A1584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 Trigger at UE MBS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B45C" id="Rectangle 90" o:spid="_x0000_s1052" style="position:absolute;margin-left:-44.85pt;margin-top:10.95pt;width:81.85pt;height:2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" fillcolor="white [3212]" strokecolor="black [3213]" strokeweight="1pt">
                <v:textbox inset="0,0,0,0">
                  <w:txbxContent>
                    <w:p w14:paraId="53A459F7" w14:textId="375DCD1C" w:rsidR="005A1584" w:rsidRPr="008D1EA4" w:rsidRDefault="005A1584" w:rsidP="005A1584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 Trigger at UE MBS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6D0F0C7" w14:textId="61786532" w:rsidR="004A691A" w:rsidRDefault="004A691A" w:rsidP="004A691A">
      <w:pPr>
        <w:rPr>
          <w:rFonts w:eastAsia="SimSun"/>
          <w:lang w:val="en-GB" w:eastAsia="zh-CN"/>
        </w:rPr>
      </w:pPr>
    </w:p>
    <w:p w14:paraId="70922E65" w14:textId="6F0FC1A8" w:rsidR="004A691A" w:rsidRDefault="005A1584" w:rsidP="004A691A">
      <w:pPr>
        <w:rPr>
          <w:rFonts w:eastAsia="SimSun"/>
          <w:lang w:val="en-GB" w:eastAsia="zh-CN"/>
        </w:rPr>
      </w:pPr>
      <w:r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73927B" wp14:editId="2C940F63">
                <wp:simplePos x="0" y="0"/>
                <wp:positionH relativeFrom="column">
                  <wp:posOffset>3012440</wp:posOffset>
                </wp:positionH>
                <wp:positionV relativeFrom="paragraph">
                  <wp:posOffset>1512570</wp:posOffset>
                </wp:positionV>
                <wp:extent cx="3231515" cy="0"/>
                <wp:effectExtent l="0" t="63500" r="0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5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0BA5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37.2pt;margin-top:119.1pt;width:254.4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346FF674" wp14:editId="238BAB27">
                <wp:simplePos x="0" y="0"/>
                <wp:positionH relativeFrom="column">
                  <wp:posOffset>2227580</wp:posOffset>
                </wp:positionH>
                <wp:positionV relativeFrom="paragraph">
                  <wp:posOffset>455930</wp:posOffset>
                </wp:positionV>
                <wp:extent cx="2705100" cy="341630"/>
                <wp:effectExtent l="0" t="0" r="0" b="12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D39C9" w14:textId="4A75445F" w:rsidR="009C2943" w:rsidRDefault="005A1584" w:rsidP="009C2943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D6D58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Notification</w:t>
                            </w:r>
                          </w:p>
                          <w:p w14:paraId="36C176E6" w14:textId="62708A49" w:rsidR="002D6D58" w:rsidRPr="0014346A" w:rsidRDefault="002D6D58" w:rsidP="009C2943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Session Update, TMGI, PDU Session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F674" id="Rectangle 73" o:spid="_x0000_s1053" style="position:absolute;margin-left:175.4pt;margin-top:35.9pt;width:213pt;height:26.9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" fillcolor="white [3212]" stroked="f" strokeweight="1pt">
                <v:textbox inset="0,0,0,0">
                  <w:txbxContent>
                    <w:p w14:paraId="2AED39C9" w14:textId="4A75445F" w:rsidR="009C2943" w:rsidRDefault="005A1584" w:rsidP="009C2943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D6D58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Notification</w:t>
                      </w:r>
                    </w:p>
                    <w:p w14:paraId="36C176E6" w14:textId="62708A49" w:rsidR="002D6D58" w:rsidRPr="0014346A" w:rsidRDefault="002D6D58" w:rsidP="009C2943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Session Update, TMGI, PDU Session 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F4B7B7" wp14:editId="7CCE65F4">
                <wp:simplePos x="0" y="0"/>
                <wp:positionH relativeFrom="column">
                  <wp:posOffset>730250</wp:posOffset>
                </wp:positionH>
                <wp:positionV relativeFrom="paragraph">
                  <wp:posOffset>132080</wp:posOffset>
                </wp:positionV>
                <wp:extent cx="2069465" cy="341630"/>
                <wp:effectExtent l="0" t="0" r="635" b="12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F5993" w14:textId="46835088" w:rsidR="009C2943" w:rsidRDefault="005A1584" w:rsidP="009C2943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D6D58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Multicast Start/Stop Request (IGMP/MLD)</w:t>
                            </w:r>
                          </w:p>
                          <w:p w14:paraId="51B8AE00" w14:textId="325E590F" w:rsidR="002D6D58" w:rsidRPr="0014346A" w:rsidRDefault="002D6D58" w:rsidP="009C2943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TMGI, Session ID</w:t>
                            </w:r>
                            <w:r w:rsidR="005A1584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SUPI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B7B7" id="Rectangle 47" o:spid="_x0000_s1054" style="position:absolute;margin-left:57.5pt;margin-top:10.4pt;width:162.95pt;height:26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" fillcolor="white [3212]" stroked="f" strokeweight="1pt">
                <v:textbox inset="0,0,0,0">
                  <w:txbxContent>
                    <w:p w14:paraId="1E3F5993" w14:textId="46835088" w:rsidR="009C2943" w:rsidRDefault="005A1584" w:rsidP="009C2943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D6D58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Multicast Start/Stop Request (IGMP/MLD)</w:t>
                      </w:r>
                    </w:p>
                    <w:p w14:paraId="51B8AE00" w14:textId="325E590F" w:rsidR="002D6D58" w:rsidRPr="0014346A" w:rsidRDefault="002D6D58" w:rsidP="009C2943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TMGI, Session ID</w:t>
                      </w:r>
                      <w:r w:rsidR="005A1584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SUPI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3E67C" wp14:editId="50C06526">
                <wp:simplePos x="0" y="0"/>
                <wp:positionH relativeFrom="column">
                  <wp:posOffset>-168910</wp:posOffset>
                </wp:positionH>
                <wp:positionV relativeFrom="paragraph">
                  <wp:posOffset>307975</wp:posOffset>
                </wp:positionV>
                <wp:extent cx="4296410" cy="17145"/>
                <wp:effectExtent l="0" t="63500" r="0" b="590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6410" cy="17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08EC52" id="Straight Arrow Connector 26" o:spid="_x0000_s1026" type="#_x0000_t32" style="position:absolute;margin-left:-13.3pt;margin-top:24.25pt;width:338.3pt;height:1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&#13;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B3638" wp14:editId="0D2122EB">
                <wp:simplePos x="0" y="0"/>
                <wp:positionH relativeFrom="column">
                  <wp:posOffset>2977515</wp:posOffset>
                </wp:positionH>
                <wp:positionV relativeFrom="paragraph">
                  <wp:posOffset>641350</wp:posOffset>
                </wp:positionV>
                <wp:extent cx="1125220" cy="0"/>
                <wp:effectExtent l="25400" t="63500" r="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2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309F18" id="Straight Arrow Connector 28" o:spid="_x0000_s1026" type="#_x0000_t32" style="position:absolute;margin-left:234.45pt;margin-top:50.5pt;width:88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" strokecolor="black [3213]" strokeweight=".5pt">
                <v:stroke startarrow="block" joinstyle="miter"/>
              </v:shape>
            </w:pict>
          </mc:Fallback>
        </mc:AlternateContent>
      </w:r>
      <w:r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ADDD02" wp14:editId="12C2F3C8">
                <wp:simplePos x="0" y="0"/>
                <wp:positionH relativeFrom="column">
                  <wp:posOffset>3013710</wp:posOffset>
                </wp:positionH>
                <wp:positionV relativeFrom="paragraph">
                  <wp:posOffset>2221865</wp:posOffset>
                </wp:positionV>
                <wp:extent cx="3231515" cy="0"/>
                <wp:effectExtent l="25400" t="63500" r="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5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16C839" id="Straight Arrow Connector 57" o:spid="_x0000_s1026" type="#_x0000_t32" style="position:absolute;margin-left:237.3pt;margin-top:174.95pt;width:254.4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" strokecolor="black [3213]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53F2AB2" wp14:editId="75A78FB2">
                <wp:simplePos x="0" y="0"/>
                <wp:positionH relativeFrom="column">
                  <wp:posOffset>3211830</wp:posOffset>
                </wp:positionH>
                <wp:positionV relativeFrom="paragraph">
                  <wp:posOffset>2018665</wp:posOffset>
                </wp:positionV>
                <wp:extent cx="2705100" cy="341630"/>
                <wp:effectExtent l="0" t="0" r="0" b="12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65248" w14:textId="4E96043C" w:rsidR="002D6D58" w:rsidRDefault="005A1584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2D6D58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Session Start/Stop Response</w:t>
                            </w:r>
                          </w:p>
                          <w:p w14:paraId="2F6F82D4" w14:textId="2C310F89" w:rsidR="002D6D58" w:rsidRPr="0014346A" w:rsidRDefault="002D6D58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Session ID, TMGI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F2AB2" id="Rectangle 87" o:spid="_x0000_s1055" style="position:absolute;margin-left:252.9pt;margin-top:158.95pt;width:213pt;height:26.9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" fillcolor="white [3212]" stroked="f" strokeweight="1pt">
                <v:textbox inset="0,0,0,0">
                  <w:txbxContent>
                    <w:p w14:paraId="4B665248" w14:textId="4E96043C" w:rsidR="002D6D58" w:rsidRDefault="005A1584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2D6D58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Session Start/Stop Response</w:t>
                      </w:r>
                    </w:p>
                    <w:p w14:paraId="2F6F82D4" w14:textId="2C310F89" w:rsidR="002D6D58" w:rsidRPr="0014346A" w:rsidRDefault="002D6D58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Session ID, TMGI</w:t>
                      </w:r>
                    </w:p>
                  </w:txbxContent>
                </v:textbox>
              </v:rect>
            </w:pict>
          </mc:Fallback>
        </mc:AlternateContent>
      </w:r>
    </w:p>
    <w:p w14:paraId="40A5CCBB" w14:textId="1485223A" w:rsidR="004A691A" w:rsidRDefault="004A691A" w:rsidP="004A691A">
      <w:pPr>
        <w:rPr>
          <w:rFonts w:eastAsia="SimSun"/>
          <w:lang w:val="en-GB" w:eastAsia="zh-CN"/>
        </w:rPr>
      </w:pPr>
    </w:p>
    <w:p w14:paraId="484B7E7C" w14:textId="548942AF" w:rsidR="004A691A" w:rsidRDefault="004A691A" w:rsidP="008D1EA4">
      <w:pPr>
        <w:rPr>
          <w:rFonts w:eastAsia="SimSun"/>
          <w:lang w:val="en-GB" w:eastAsia="zh-CN"/>
        </w:rPr>
      </w:pPr>
    </w:p>
    <w:p w14:paraId="6E6CE75A" w14:textId="21BFAA8C" w:rsidR="008D1EA4" w:rsidRDefault="008D1EA4" w:rsidP="008D1EA4">
      <w:pPr>
        <w:rPr>
          <w:rFonts w:eastAsia="SimSun"/>
          <w:lang w:val="en-GB" w:eastAsia="zh-CN"/>
        </w:rPr>
      </w:pPr>
    </w:p>
    <w:p w14:paraId="552315A6" w14:textId="641577A8" w:rsidR="008D1EA4" w:rsidRDefault="008D1EA4" w:rsidP="008D1EA4">
      <w:pPr>
        <w:rPr>
          <w:rFonts w:eastAsia="SimSun"/>
          <w:lang w:val="en-GB" w:eastAsia="zh-CN"/>
        </w:rPr>
      </w:pPr>
    </w:p>
    <w:p w14:paraId="7C6980DC" w14:textId="51608924" w:rsidR="008D1EA4" w:rsidRDefault="001940C1" w:rsidP="008D1EA4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2DBC7E" wp14:editId="7A936C2D">
                <wp:simplePos x="0" y="0"/>
                <wp:positionH relativeFrom="column">
                  <wp:posOffset>2135505</wp:posOffset>
                </wp:positionH>
                <wp:positionV relativeFrom="paragraph">
                  <wp:posOffset>38735</wp:posOffset>
                </wp:positionV>
                <wp:extent cx="1778696" cy="349200"/>
                <wp:effectExtent l="0" t="0" r="12065" b="698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96" cy="34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E0D4E" w14:textId="49177417" w:rsidR="002D6D58" w:rsidRPr="008D1EA4" w:rsidRDefault="005A1584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2D6D58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Counter for </w:t>
                            </w:r>
                            <w:r w:rsidR="001940C1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UE count to switch delivery mode between unicast &amp; multicast PDU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DBC7E" id="Rectangle 45" o:spid="_x0000_s1056" style="position:absolute;margin-left:168.15pt;margin-top:3.05pt;width:140.05pt;height:2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" fillcolor="white [3212]" strokecolor="black [3213]" strokeweight="1pt">
                <v:textbox inset="0,0,0,0">
                  <w:txbxContent>
                    <w:p w14:paraId="3B7E0D4E" w14:textId="49177417" w:rsidR="002D6D58" w:rsidRPr="008D1EA4" w:rsidRDefault="005A1584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2D6D58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Counter for </w:t>
                      </w:r>
                      <w:r w:rsidR="001940C1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UE count to switch delivery mode between unicast &amp; multicast PDU</w:t>
                      </w:r>
                    </w:p>
                  </w:txbxContent>
                </v:textbox>
              </v:rect>
            </w:pict>
          </mc:Fallback>
        </mc:AlternateContent>
      </w:r>
    </w:p>
    <w:p w14:paraId="5DDC2CF6" w14:textId="1CB3E894" w:rsidR="008D1EA4" w:rsidRDefault="008D1EA4" w:rsidP="008D1EA4">
      <w:pPr>
        <w:rPr>
          <w:rFonts w:eastAsia="SimSun"/>
          <w:lang w:val="en-GB" w:eastAsia="zh-CN"/>
        </w:rPr>
      </w:pPr>
    </w:p>
    <w:p w14:paraId="73631EFD" w14:textId="04963D86" w:rsidR="008D1EA4" w:rsidRDefault="005A1584" w:rsidP="008D1EA4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CE86265" wp14:editId="5C19BCC3">
                <wp:simplePos x="0" y="0"/>
                <wp:positionH relativeFrom="column">
                  <wp:posOffset>3239596</wp:posOffset>
                </wp:positionH>
                <wp:positionV relativeFrom="paragraph">
                  <wp:posOffset>113030</wp:posOffset>
                </wp:positionV>
                <wp:extent cx="2705100" cy="341630"/>
                <wp:effectExtent l="0" t="0" r="0" b="12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76FA3" w14:textId="4B7DF1FF" w:rsidR="002D6D58" w:rsidRDefault="005A1584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2D6D58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Session Start/Stop Request</w:t>
                            </w:r>
                          </w:p>
                          <w:p w14:paraId="536189B2" w14:textId="6D8B5A39" w:rsidR="002D6D58" w:rsidRPr="0014346A" w:rsidRDefault="002D6D58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Session ID, TMGI, UE 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6265" id="Rectangle 56" o:spid="_x0000_s1057" style="position:absolute;margin-left:255.1pt;margin-top:8.9pt;width:213pt;height:26.9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" fillcolor="white [3212]" stroked="f" strokeweight="1pt">
                <v:textbox inset="0,0,0,0">
                  <w:txbxContent>
                    <w:p w14:paraId="0A476FA3" w14:textId="4B7DF1FF" w:rsidR="002D6D58" w:rsidRDefault="005A1584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2D6D58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Session Start/Stop Request</w:t>
                      </w:r>
                    </w:p>
                    <w:p w14:paraId="536189B2" w14:textId="6D8B5A39" w:rsidR="002D6D58" w:rsidRPr="0014346A" w:rsidRDefault="002D6D58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Session ID, TMGI, UE count</w:t>
                      </w:r>
                    </w:p>
                  </w:txbxContent>
                </v:textbox>
              </v:rect>
            </w:pict>
          </mc:Fallback>
        </mc:AlternateContent>
      </w:r>
    </w:p>
    <w:p w14:paraId="2F622708" w14:textId="185F0256" w:rsidR="008D1EA4" w:rsidRDefault="008D1EA4" w:rsidP="008D1EA4">
      <w:pPr>
        <w:rPr>
          <w:rFonts w:eastAsia="SimSun"/>
          <w:lang w:val="en-GB" w:eastAsia="zh-CN"/>
        </w:rPr>
      </w:pPr>
    </w:p>
    <w:p w14:paraId="4518F7E6" w14:textId="4A8546F0" w:rsidR="008D1EA4" w:rsidRDefault="001940C1" w:rsidP="008D1EA4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C0CB32" wp14:editId="49ADCA5A">
                <wp:simplePos x="0" y="0"/>
                <wp:positionH relativeFrom="column">
                  <wp:posOffset>5292404</wp:posOffset>
                </wp:positionH>
                <wp:positionV relativeFrom="paragraph">
                  <wp:posOffset>64709</wp:posOffset>
                </wp:positionV>
                <wp:extent cx="1439650" cy="467995"/>
                <wp:effectExtent l="0" t="0" r="8255" b="1460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5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D9B04" w14:textId="23CD7225" w:rsidR="002D6D58" w:rsidRPr="008D1EA4" w:rsidRDefault="005A1584" w:rsidP="002D6D58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2D6D58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1940C1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Counter for UE accessing same content to switch delivery mode between unicast &amp; multicast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CB32" id="Rectangle 88" o:spid="_x0000_s1058" style="position:absolute;margin-left:416.7pt;margin-top:5.1pt;width:113.35pt;height:36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" fillcolor="white [3212]" strokecolor="black [3213]" strokeweight="1pt">
                <v:textbox inset="0,0,0,0">
                  <w:txbxContent>
                    <w:p w14:paraId="071D9B04" w14:textId="23CD7225" w:rsidR="002D6D58" w:rsidRPr="008D1EA4" w:rsidRDefault="005A1584" w:rsidP="002D6D58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2D6D58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1940C1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Counter for UE accessing same content to switch delivery mode between unicast &amp; multicast</w:t>
                      </w:r>
                    </w:p>
                  </w:txbxContent>
                </v:textbox>
              </v:rect>
            </w:pict>
          </mc:Fallback>
        </mc:AlternateContent>
      </w:r>
    </w:p>
    <w:p w14:paraId="7B9A5597" w14:textId="17CEC499" w:rsidR="008D1EA4" w:rsidRDefault="008D1EA4" w:rsidP="008D1EA4">
      <w:pPr>
        <w:rPr>
          <w:rFonts w:eastAsia="SimSun"/>
          <w:lang w:val="en-GB" w:eastAsia="zh-CN"/>
        </w:rPr>
      </w:pPr>
    </w:p>
    <w:p w14:paraId="27673B8C" w14:textId="3214407C" w:rsidR="008D1EA4" w:rsidRDefault="008D1EA4" w:rsidP="008D1EA4">
      <w:pPr>
        <w:rPr>
          <w:rFonts w:eastAsia="SimSun"/>
          <w:lang w:val="en-GB" w:eastAsia="zh-CN"/>
        </w:rPr>
      </w:pPr>
    </w:p>
    <w:p w14:paraId="25699404" w14:textId="3E97255B" w:rsidR="008D1EA4" w:rsidRDefault="008D1EA4" w:rsidP="008D1EA4">
      <w:pPr>
        <w:rPr>
          <w:rFonts w:eastAsia="SimSun"/>
          <w:lang w:val="en-GB" w:eastAsia="zh-CN"/>
        </w:rPr>
      </w:pPr>
    </w:p>
    <w:p w14:paraId="27847FFA" w14:textId="28C3136F" w:rsidR="008D1EA4" w:rsidRDefault="005A1584" w:rsidP="008D1EA4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C667A4" wp14:editId="6B967C00">
                <wp:simplePos x="0" y="0"/>
                <wp:positionH relativeFrom="column">
                  <wp:posOffset>357122</wp:posOffset>
                </wp:positionH>
                <wp:positionV relativeFrom="paragraph">
                  <wp:posOffset>153670</wp:posOffset>
                </wp:positionV>
                <wp:extent cx="3131507" cy="225468"/>
                <wp:effectExtent l="0" t="0" r="18415" b="158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507" cy="225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4A97E" w14:textId="6D0AE937" w:rsidR="005A1584" w:rsidRPr="008D1EA4" w:rsidRDefault="005A1584" w:rsidP="005A1584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10a. N2 message transfer to RAN for Multicast Session Start/Stop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67A4" id="Rectangle 91" o:spid="_x0000_s1059" style="position:absolute;margin-left:28.1pt;margin-top:12.1pt;width:246.6pt;height:1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" fillcolor="white [3212]" strokecolor="black [3213]" strokeweight="1pt">
                <v:textbox inset="0,0,0,0">
                  <w:txbxContent>
                    <w:p w14:paraId="67F4A97E" w14:textId="6D0AE937" w:rsidR="005A1584" w:rsidRPr="008D1EA4" w:rsidRDefault="005A1584" w:rsidP="005A1584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10a. N2 message transfer to RAN for Multicast Session Start/Stop Request</w:t>
                      </w:r>
                    </w:p>
                  </w:txbxContent>
                </v:textbox>
              </v:rect>
            </w:pict>
          </mc:Fallback>
        </mc:AlternateContent>
      </w:r>
    </w:p>
    <w:p w14:paraId="0D76F350" w14:textId="7640A33B" w:rsidR="008D1EA4" w:rsidRDefault="008D1EA4" w:rsidP="008D1EA4">
      <w:pPr>
        <w:rPr>
          <w:rFonts w:eastAsia="SimSun"/>
          <w:lang w:val="en-GB" w:eastAsia="zh-CN"/>
        </w:rPr>
      </w:pPr>
    </w:p>
    <w:p w14:paraId="4E0AFA8C" w14:textId="660F3DF3" w:rsidR="008D1EA4" w:rsidRDefault="005A1584" w:rsidP="008D1EA4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3BDCAB" wp14:editId="2268560E">
                <wp:simplePos x="0" y="0"/>
                <wp:positionH relativeFrom="column">
                  <wp:posOffset>-368300</wp:posOffset>
                </wp:positionH>
                <wp:positionV relativeFrom="paragraph">
                  <wp:posOffset>153209</wp:posOffset>
                </wp:positionV>
                <wp:extent cx="5636712" cy="250520"/>
                <wp:effectExtent l="0" t="0" r="15240" b="1651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712" cy="2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702AA" w14:textId="297B84DB" w:rsidR="005A1584" w:rsidRPr="008D1EA4" w:rsidRDefault="005A1584" w:rsidP="005A1584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10b. PDU Session create/modify for switch between Unicast &amp; Multicast session with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BDCAB" id="Rectangle 89" o:spid="_x0000_s1060" style="position:absolute;margin-left:-29pt;margin-top:12.05pt;width:443.85pt;height:19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" fillcolor="white [3212]" strokecolor="black [3213]" strokeweight="1pt">
                <v:textbox inset="0,0,0,0">
                  <w:txbxContent>
                    <w:p w14:paraId="235702AA" w14:textId="297B84DB" w:rsidR="005A1584" w:rsidRPr="008D1EA4" w:rsidRDefault="005A1584" w:rsidP="005A1584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10b. PDU Session create/modify for switch between Unicast &amp; Multicast session with UE</w:t>
                      </w:r>
                    </w:p>
                  </w:txbxContent>
                </v:textbox>
              </v:rect>
            </w:pict>
          </mc:Fallback>
        </mc:AlternateContent>
      </w:r>
    </w:p>
    <w:p w14:paraId="61CC81B3" w14:textId="6B5AC352" w:rsidR="008D1EA4" w:rsidRDefault="008D1EA4" w:rsidP="008D1EA4">
      <w:pPr>
        <w:rPr>
          <w:rFonts w:eastAsia="SimSun"/>
          <w:lang w:val="en-GB" w:eastAsia="zh-CN"/>
        </w:rPr>
      </w:pPr>
    </w:p>
    <w:p w14:paraId="22702C2C" w14:textId="71C88EE8" w:rsidR="004A691A" w:rsidRDefault="005A1584" w:rsidP="004A691A">
      <w:pPr>
        <w:rPr>
          <w:rFonts w:eastAsia="SimSun"/>
          <w:lang w:val="en-GB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A1347B" wp14:editId="71C70A29">
                <wp:simplePos x="0" y="0"/>
                <wp:positionH relativeFrom="column">
                  <wp:posOffset>-344170</wp:posOffset>
                </wp:positionH>
                <wp:positionV relativeFrom="paragraph">
                  <wp:posOffset>179244</wp:posOffset>
                </wp:positionV>
                <wp:extent cx="6688898" cy="237995"/>
                <wp:effectExtent l="0" t="0" r="17145" b="1651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898" cy="23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9E34C" w14:textId="669909DC" w:rsidR="005A1584" w:rsidRPr="008D1EA4" w:rsidRDefault="005A1584" w:rsidP="005A1584">
                            <w:pPr>
                              <w:spacing w:before="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11. AF/MSF initiated Policy modification/association for Multicast Session with UE as 23.502 clause 4.15.6.7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347B" id="Rectangle 92" o:spid="_x0000_s1061" style="position:absolute;margin-left:-27.1pt;margin-top:14.1pt;width:526.7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" fillcolor="white [3212]" strokecolor="black [3213]" strokeweight="1pt">
                <v:textbox inset="0,0,0,0">
                  <w:txbxContent>
                    <w:p w14:paraId="7F09E34C" w14:textId="669909DC" w:rsidR="005A1584" w:rsidRPr="008D1EA4" w:rsidRDefault="005A1584" w:rsidP="005A1584">
                      <w:pPr>
                        <w:spacing w:before="4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11. AF/MSF initiated Policy modification/association for Multicast Session with UE as 23.502 clause 4.15.6.7</w:t>
                      </w:r>
                    </w:p>
                  </w:txbxContent>
                </v:textbox>
              </v:rect>
            </w:pict>
          </mc:Fallback>
        </mc:AlternateContent>
      </w:r>
    </w:p>
    <w:p w14:paraId="7F0A71EE" w14:textId="669A029F" w:rsidR="004A691A" w:rsidRDefault="004A691A" w:rsidP="004A691A">
      <w:pPr>
        <w:rPr>
          <w:rFonts w:eastAsia="SimSun"/>
          <w:lang w:val="en-GB" w:eastAsia="zh-CN"/>
        </w:rPr>
      </w:pPr>
    </w:p>
    <w:p w14:paraId="23E9EEC4" w14:textId="6079914C" w:rsidR="004A691A" w:rsidRDefault="004A691A" w:rsidP="004A691A">
      <w:pPr>
        <w:rPr>
          <w:rFonts w:eastAsia="SimSun"/>
          <w:lang w:val="en-GB" w:eastAsia="zh-CN"/>
        </w:rPr>
      </w:pPr>
    </w:p>
    <w:p w14:paraId="2141E9E6" w14:textId="6542AEFA" w:rsidR="00255BE3" w:rsidRPr="00030B45" w:rsidRDefault="00030B45" w:rsidP="00030B4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SimSun" w:hAnsi="Arial"/>
          <w:b/>
          <w:sz w:val="20"/>
          <w:szCs w:val="20"/>
          <w:lang w:val="en-US" w:eastAsia="en-US"/>
        </w:rPr>
      </w:pPr>
      <w:r w:rsidRPr="00030B45">
        <w:rPr>
          <w:rFonts w:ascii="Arial" w:eastAsia="Malgun Gothic" w:hAnsi="Arial"/>
          <w:b/>
          <w:color w:val="000000"/>
          <w:sz w:val="20"/>
          <w:lang w:val="x-none" w:eastAsia="ja-JP"/>
        </w:rPr>
        <w:t>Figure: 6.X.</w:t>
      </w:r>
      <w:r w:rsidR="008E7ADE">
        <w:rPr>
          <w:rFonts w:ascii="Arial" w:eastAsia="Malgun Gothic" w:hAnsi="Arial"/>
          <w:b/>
          <w:color w:val="000000"/>
          <w:sz w:val="20"/>
          <w:lang w:val="en-US" w:eastAsia="ja-JP"/>
        </w:rPr>
        <w:t>3</w:t>
      </w:r>
      <w:r w:rsidRPr="00030B45">
        <w:rPr>
          <w:rFonts w:ascii="Arial" w:eastAsia="Malgun Gothic" w:hAnsi="Arial"/>
          <w:b/>
          <w:color w:val="000000"/>
          <w:sz w:val="20"/>
          <w:lang w:val="en-US" w:eastAsia="ja-JP"/>
        </w:rPr>
        <w:t>-1:</w:t>
      </w:r>
      <w:r w:rsidRPr="00030B45">
        <w:rPr>
          <w:rFonts w:ascii="Arial" w:eastAsia="Malgun Gothic" w:hAnsi="Arial"/>
          <w:b/>
          <w:color w:val="000000"/>
          <w:sz w:val="20"/>
          <w:lang w:val="x-none" w:eastAsia="ja-JP"/>
        </w:rPr>
        <w:t xml:space="preserve"> </w:t>
      </w:r>
      <w:r w:rsidR="007F005B">
        <w:rPr>
          <w:rFonts w:ascii="Arial" w:eastAsia="Malgun Gothic" w:hAnsi="Arial"/>
          <w:b/>
          <w:color w:val="000000"/>
          <w:sz w:val="20"/>
          <w:lang w:val="en-US" w:eastAsia="ja-JP"/>
        </w:rPr>
        <w:t xml:space="preserve">Delivery mode switch between unicast </w:t>
      </w:r>
      <w:r w:rsidR="00CC5936">
        <w:rPr>
          <w:rFonts w:ascii="Arial" w:eastAsia="Malgun Gothic" w:hAnsi="Arial"/>
          <w:b/>
          <w:color w:val="000000"/>
          <w:sz w:val="20"/>
          <w:lang w:val="en-US" w:eastAsia="ja-JP"/>
        </w:rPr>
        <w:t>and</w:t>
      </w:r>
      <w:r w:rsidR="007F005B">
        <w:rPr>
          <w:rFonts w:ascii="Arial" w:eastAsia="Malgun Gothic" w:hAnsi="Arial"/>
          <w:b/>
          <w:color w:val="000000"/>
          <w:sz w:val="20"/>
          <w:lang w:val="en-US" w:eastAsia="ja-JP"/>
        </w:rPr>
        <w:t xml:space="preserve"> multicast</w:t>
      </w:r>
    </w:p>
    <w:p w14:paraId="4BB2B644" w14:textId="3F0A9525" w:rsidR="00DE7118" w:rsidRDefault="00DE7118" w:rsidP="007F005B">
      <w:pPr>
        <w:pStyle w:val="B1"/>
        <w:ind w:left="0" w:firstLine="0"/>
        <w:rPr>
          <w:rFonts w:eastAsiaTheme="minorHAnsi"/>
        </w:rPr>
      </w:pPr>
    </w:p>
    <w:p w14:paraId="5EBA0278" w14:textId="17B3DE36" w:rsidR="008E7ADE" w:rsidRDefault="008E7ADE" w:rsidP="00CC5936">
      <w:pPr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 xml:space="preserve">Solid line </w:t>
      </w:r>
      <w:r w:rsidR="00CC5936">
        <w:rPr>
          <w:rFonts w:eastAsiaTheme="minorHAnsi"/>
          <w:sz w:val="20"/>
          <w:szCs w:val="20"/>
        </w:rPr>
        <w:t>messages are</w:t>
      </w:r>
      <w:r w:rsidRPr="00CC5936">
        <w:rPr>
          <w:rFonts w:eastAsiaTheme="minorHAnsi"/>
          <w:sz w:val="20"/>
          <w:szCs w:val="20"/>
        </w:rPr>
        <w:t xml:space="preserve"> control plane messages and dashed line </w:t>
      </w:r>
      <w:r w:rsidR="00CC5936">
        <w:rPr>
          <w:rFonts w:eastAsiaTheme="minorHAnsi"/>
          <w:sz w:val="20"/>
          <w:szCs w:val="20"/>
        </w:rPr>
        <w:t>messages are</w:t>
      </w:r>
      <w:r w:rsidRPr="00CC5936">
        <w:rPr>
          <w:rFonts w:eastAsiaTheme="minorHAnsi"/>
          <w:sz w:val="20"/>
          <w:szCs w:val="20"/>
        </w:rPr>
        <w:t xml:space="preserve"> user plane message transfer over current PDU session.</w:t>
      </w:r>
    </w:p>
    <w:p w14:paraId="7872D95E" w14:textId="77777777" w:rsidR="00CC5936" w:rsidRPr="00CC5936" w:rsidRDefault="00CC5936" w:rsidP="00CC5936">
      <w:pPr>
        <w:rPr>
          <w:rFonts w:eastAsiaTheme="minorHAnsi"/>
          <w:sz w:val="20"/>
          <w:szCs w:val="20"/>
        </w:rPr>
      </w:pPr>
    </w:p>
    <w:p w14:paraId="020A617E" w14:textId="2F279CAB" w:rsidR="00254C37" w:rsidRDefault="00254C37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1.</w:t>
      </w:r>
      <w:r w:rsidR="001714D4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>Initially</w:t>
      </w:r>
      <w:r w:rsidR="00CC5936">
        <w:rPr>
          <w:rFonts w:eastAsiaTheme="minorHAnsi"/>
          <w:sz w:val="20"/>
          <w:szCs w:val="20"/>
        </w:rPr>
        <w:t>,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1742E9" w:rsidRPr="00CC5936">
        <w:rPr>
          <w:rFonts w:eastAsiaTheme="minorHAnsi"/>
          <w:sz w:val="20"/>
          <w:szCs w:val="20"/>
        </w:rPr>
        <w:t>either u</w:t>
      </w:r>
      <w:r w:rsidR="007F005B" w:rsidRPr="00CC5936">
        <w:rPr>
          <w:rFonts w:eastAsiaTheme="minorHAnsi"/>
          <w:sz w:val="20"/>
          <w:szCs w:val="20"/>
        </w:rPr>
        <w:t xml:space="preserve">nicast or </w:t>
      </w:r>
      <w:r w:rsidR="001742E9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 xml:space="preserve">ulticast session </w:t>
      </w:r>
      <w:r w:rsidR="001742E9" w:rsidRPr="00CC5936">
        <w:rPr>
          <w:rFonts w:eastAsiaTheme="minorHAnsi"/>
          <w:sz w:val="20"/>
          <w:szCs w:val="20"/>
        </w:rPr>
        <w:t xml:space="preserve">may be </w:t>
      </w:r>
      <w:r w:rsidR="007F005B" w:rsidRPr="00CC5936">
        <w:rPr>
          <w:rFonts w:eastAsiaTheme="minorHAnsi"/>
          <w:sz w:val="20"/>
          <w:szCs w:val="20"/>
        </w:rPr>
        <w:t xml:space="preserve">ongoing between UE and Content provider. MBS </w:t>
      </w:r>
      <w:r w:rsidR="00CC5E3A" w:rsidRPr="00CC5936">
        <w:rPr>
          <w:rFonts w:eastAsiaTheme="minorHAnsi"/>
          <w:sz w:val="20"/>
          <w:szCs w:val="20"/>
        </w:rPr>
        <w:t>a</w:t>
      </w:r>
      <w:r w:rsidR="007F005B" w:rsidRPr="00CC5936">
        <w:rPr>
          <w:rFonts w:eastAsiaTheme="minorHAnsi"/>
          <w:sz w:val="20"/>
          <w:szCs w:val="20"/>
        </w:rPr>
        <w:t xml:space="preserve">pplication on UE is connected via </w:t>
      </w:r>
      <w:r w:rsidR="00CC5E3A" w:rsidRPr="00CC5936">
        <w:rPr>
          <w:rFonts w:eastAsiaTheme="minorHAnsi"/>
          <w:sz w:val="20"/>
          <w:szCs w:val="20"/>
        </w:rPr>
        <w:t>u</w:t>
      </w:r>
      <w:r w:rsidR="007F005B" w:rsidRPr="00CC5936">
        <w:rPr>
          <w:rFonts w:eastAsiaTheme="minorHAnsi"/>
          <w:sz w:val="20"/>
          <w:szCs w:val="20"/>
        </w:rPr>
        <w:t xml:space="preserve">ser </w:t>
      </w:r>
      <w:r w:rsidR="00CC5E3A" w:rsidRPr="00CC5936">
        <w:rPr>
          <w:rFonts w:eastAsiaTheme="minorHAnsi"/>
          <w:sz w:val="20"/>
          <w:szCs w:val="20"/>
        </w:rPr>
        <w:t>p</w:t>
      </w:r>
      <w:r w:rsidR="007F005B" w:rsidRPr="00CC5936">
        <w:rPr>
          <w:rFonts w:eastAsiaTheme="minorHAnsi"/>
          <w:sz w:val="20"/>
          <w:szCs w:val="20"/>
        </w:rPr>
        <w:t>lane and accessing contents.</w:t>
      </w:r>
    </w:p>
    <w:p w14:paraId="0FC5C411" w14:textId="77777777" w:rsidR="00CC5936" w:rsidRPr="00CC5936" w:rsidRDefault="00CC5936" w:rsidP="00CC5936">
      <w:pPr>
        <w:pStyle w:val="B1"/>
        <w:rPr>
          <w:rFonts w:eastAsiaTheme="minorHAnsi"/>
          <w:sz w:val="20"/>
          <w:szCs w:val="20"/>
        </w:rPr>
      </w:pPr>
    </w:p>
    <w:p w14:paraId="692ECC83" w14:textId="11B8DEBF" w:rsidR="00255BE3" w:rsidRDefault="00254C37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2.</w:t>
      </w:r>
      <w:r w:rsidR="001714D4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 xml:space="preserve">MBS Availability Information </w:t>
      </w:r>
      <w:r w:rsidR="00FB170B" w:rsidRPr="00CC5936">
        <w:rPr>
          <w:rFonts w:eastAsiaTheme="minorHAnsi"/>
          <w:sz w:val="20"/>
          <w:szCs w:val="20"/>
        </w:rPr>
        <w:t>about</w:t>
      </w:r>
      <w:r w:rsidR="007F005B" w:rsidRPr="00CC5936">
        <w:rPr>
          <w:rFonts w:eastAsiaTheme="minorHAnsi"/>
          <w:sz w:val="20"/>
          <w:szCs w:val="20"/>
        </w:rPr>
        <w:t xml:space="preserve"> the current ongoing </w:t>
      </w:r>
      <w:r w:rsidR="00CC5E3A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>ulticast session</w:t>
      </w:r>
      <w:r w:rsidR="00FB170B" w:rsidRPr="00CC5936">
        <w:rPr>
          <w:rFonts w:eastAsiaTheme="minorHAnsi"/>
          <w:sz w:val="20"/>
          <w:szCs w:val="20"/>
        </w:rPr>
        <w:t>s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FB170B" w:rsidRPr="00CC5936">
        <w:rPr>
          <w:rFonts w:eastAsiaTheme="minorHAnsi"/>
          <w:sz w:val="20"/>
          <w:szCs w:val="20"/>
        </w:rPr>
        <w:t xml:space="preserve">in the network, </w:t>
      </w:r>
      <w:r w:rsidR="007F005B" w:rsidRPr="00CC5936">
        <w:rPr>
          <w:rFonts w:eastAsiaTheme="minorHAnsi"/>
          <w:sz w:val="20"/>
          <w:szCs w:val="20"/>
        </w:rPr>
        <w:t xml:space="preserve">including </w:t>
      </w:r>
      <w:r w:rsidR="00CC5E3A" w:rsidRPr="00CC5936">
        <w:rPr>
          <w:rFonts w:eastAsiaTheme="minorHAnsi"/>
          <w:sz w:val="20"/>
          <w:szCs w:val="20"/>
        </w:rPr>
        <w:t>s</w:t>
      </w:r>
      <w:r w:rsidR="007F005B" w:rsidRPr="00CC5936">
        <w:rPr>
          <w:rFonts w:eastAsiaTheme="minorHAnsi"/>
          <w:sz w:val="20"/>
          <w:szCs w:val="20"/>
        </w:rPr>
        <w:t xml:space="preserve">ession ID </w:t>
      </w:r>
      <w:r w:rsidR="001742E9" w:rsidRPr="00CC5936">
        <w:rPr>
          <w:rFonts w:eastAsiaTheme="minorHAnsi"/>
          <w:sz w:val="20"/>
          <w:szCs w:val="20"/>
        </w:rPr>
        <w:t xml:space="preserve">and other </w:t>
      </w:r>
      <w:r w:rsidR="007F005B" w:rsidRPr="00CC5936">
        <w:rPr>
          <w:rFonts w:eastAsiaTheme="minorHAnsi"/>
          <w:sz w:val="20"/>
          <w:szCs w:val="20"/>
        </w:rPr>
        <w:t xml:space="preserve">related </w:t>
      </w:r>
      <w:r w:rsidR="00FB170B" w:rsidRPr="00CC5936">
        <w:rPr>
          <w:rFonts w:eastAsiaTheme="minorHAnsi"/>
          <w:sz w:val="20"/>
          <w:szCs w:val="20"/>
        </w:rPr>
        <w:t>i</w:t>
      </w:r>
      <w:r w:rsidR="007F005B" w:rsidRPr="00CC5936">
        <w:rPr>
          <w:rFonts w:eastAsiaTheme="minorHAnsi"/>
          <w:sz w:val="20"/>
          <w:szCs w:val="20"/>
        </w:rPr>
        <w:t>nformation</w:t>
      </w:r>
      <w:r w:rsidR="00FB170B" w:rsidRPr="00CC5936">
        <w:rPr>
          <w:rFonts w:eastAsiaTheme="minorHAnsi"/>
          <w:sz w:val="20"/>
          <w:szCs w:val="20"/>
        </w:rPr>
        <w:t>, is</w:t>
      </w:r>
      <w:r w:rsidR="007F005B" w:rsidRPr="00CC5936">
        <w:rPr>
          <w:rFonts w:eastAsiaTheme="minorHAnsi"/>
          <w:sz w:val="20"/>
          <w:szCs w:val="20"/>
        </w:rPr>
        <w:t xml:space="preserve"> shared with UE MBS </w:t>
      </w:r>
      <w:r w:rsidR="00CC5E3A" w:rsidRPr="00CC5936">
        <w:rPr>
          <w:rFonts w:eastAsiaTheme="minorHAnsi"/>
          <w:sz w:val="20"/>
          <w:szCs w:val="20"/>
        </w:rPr>
        <w:t>a</w:t>
      </w:r>
      <w:r w:rsidR="007F005B" w:rsidRPr="00CC5936">
        <w:rPr>
          <w:rFonts w:eastAsiaTheme="minorHAnsi"/>
          <w:sz w:val="20"/>
          <w:szCs w:val="20"/>
        </w:rPr>
        <w:t>pplication.</w:t>
      </w:r>
    </w:p>
    <w:p w14:paraId="2E75853C" w14:textId="77777777" w:rsidR="00CC5936" w:rsidRPr="00CC5936" w:rsidRDefault="00CC5936" w:rsidP="00CC5936">
      <w:pPr>
        <w:pStyle w:val="B1"/>
        <w:rPr>
          <w:rFonts w:eastAsiaTheme="minorHAnsi"/>
          <w:sz w:val="20"/>
          <w:szCs w:val="20"/>
        </w:rPr>
      </w:pPr>
    </w:p>
    <w:p w14:paraId="46AFE297" w14:textId="312675B0" w:rsidR="00255BE3" w:rsidRDefault="00255BE3" w:rsidP="00CC5936">
      <w:pPr>
        <w:pStyle w:val="NO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NOTE</w:t>
      </w:r>
      <w:r w:rsidR="00CC5936">
        <w:rPr>
          <w:rFonts w:eastAsiaTheme="minorHAnsi"/>
          <w:sz w:val="20"/>
          <w:szCs w:val="20"/>
        </w:rPr>
        <w:t xml:space="preserve"> </w:t>
      </w:r>
      <w:r w:rsidRPr="00CC5936">
        <w:rPr>
          <w:rFonts w:eastAsiaTheme="minorHAnsi"/>
          <w:sz w:val="20"/>
          <w:szCs w:val="20"/>
        </w:rPr>
        <w:t>1:</w:t>
      </w:r>
      <w:r w:rsidR="00CC5936">
        <w:rPr>
          <w:rFonts w:eastAsiaTheme="minorHAnsi"/>
          <w:sz w:val="20"/>
          <w:szCs w:val="20"/>
        </w:rPr>
        <w:tab/>
      </w:r>
      <w:r w:rsidR="00FB170B" w:rsidRPr="00CC5936">
        <w:rPr>
          <w:rFonts w:eastAsiaTheme="minorHAnsi"/>
          <w:sz w:val="20"/>
          <w:szCs w:val="20"/>
        </w:rPr>
        <w:t>MBS Availability Information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FB170B" w:rsidRPr="00CC5936">
        <w:rPr>
          <w:rFonts w:eastAsiaTheme="minorHAnsi"/>
          <w:sz w:val="20"/>
          <w:szCs w:val="20"/>
        </w:rPr>
        <w:t>when received on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FB170B" w:rsidRPr="00CC5936">
        <w:rPr>
          <w:rFonts w:eastAsiaTheme="minorHAnsi"/>
          <w:sz w:val="20"/>
          <w:szCs w:val="20"/>
        </w:rPr>
        <w:t xml:space="preserve">UE </w:t>
      </w:r>
      <w:r w:rsidR="007F005B" w:rsidRPr="00CC5936">
        <w:rPr>
          <w:rFonts w:eastAsiaTheme="minorHAnsi"/>
          <w:sz w:val="20"/>
          <w:szCs w:val="20"/>
        </w:rPr>
        <w:t xml:space="preserve">MBS </w:t>
      </w:r>
      <w:r w:rsidR="00CC5E3A" w:rsidRPr="00CC5936">
        <w:rPr>
          <w:rFonts w:eastAsiaTheme="minorHAnsi"/>
          <w:sz w:val="20"/>
          <w:szCs w:val="20"/>
        </w:rPr>
        <w:t>a</w:t>
      </w:r>
      <w:r w:rsidR="007F005B" w:rsidRPr="00CC5936">
        <w:rPr>
          <w:rFonts w:eastAsiaTheme="minorHAnsi"/>
          <w:sz w:val="20"/>
          <w:szCs w:val="20"/>
        </w:rPr>
        <w:t xml:space="preserve">pplication </w:t>
      </w:r>
      <w:r w:rsidR="001742E9" w:rsidRPr="00CC5936">
        <w:rPr>
          <w:rFonts w:eastAsiaTheme="minorHAnsi"/>
          <w:sz w:val="20"/>
          <w:szCs w:val="20"/>
        </w:rPr>
        <w:t xml:space="preserve">may </w:t>
      </w:r>
      <w:r w:rsidR="007F005B" w:rsidRPr="00CC5936">
        <w:rPr>
          <w:rFonts w:eastAsiaTheme="minorHAnsi"/>
          <w:sz w:val="20"/>
          <w:szCs w:val="20"/>
        </w:rPr>
        <w:t xml:space="preserve">be used to trigger request to switch </w:t>
      </w:r>
      <w:r w:rsidR="00FB170B" w:rsidRPr="00CC5936">
        <w:rPr>
          <w:rFonts w:eastAsiaTheme="minorHAnsi"/>
          <w:sz w:val="20"/>
          <w:szCs w:val="20"/>
        </w:rPr>
        <w:t>between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CC5E3A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 xml:space="preserve">ulticast </w:t>
      </w:r>
      <w:r w:rsidR="00FB170B" w:rsidRPr="00CC5936">
        <w:rPr>
          <w:rFonts w:eastAsiaTheme="minorHAnsi"/>
          <w:sz w:val="20"/>
          <w:szCs w:val="20"/>
        </w:rPr>
        <w:t>and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CC5E3A" w:rsidRPr="00CC5936">
        <w:rPr>
          <w:rFonts w:eastAsiaTheme="minorHAnsi"/>
          <w:sz w:val="20"/>
          <w:szCs w:val="20"/>
        </w:rPr>
        <w:t>u</w:t>
      </w:r>
      <w:r w:rsidR="007F005B" w:rsidRPr="00CC5936">
        <w:rPr>
          <w:rFonts w:eastAsiaTheme="minorHAnsi"/>
          <w:sz w:val="20"/>
          <w:szCs w:val="20"/>
        </w:rPr>
        <w:t>nicast depending upon the requirements and policies</w:t>
      </w:r>
      <w:r w:rsidR="00FB170B" w:rsidRPr="00CC5936">
        <w:rPr>
          <w:rFonts w:eastAsiaTheme="minorHAnsi"/>
          <w:sz w:val="20"/>
          <w:szCs w:val="20"/>
        </w:rPr>
        <w:t xml:space="preserve"> for the active session(s)</w:t>
      </w:r>
      <w:r w:rsidR="001742E9" w:rsidRPr="00CC5936">
        <w:rPr>
          <w:rFonts w:eastAsiaTheme="minorHAnsi"/>
          <w:sz w:val="20"/>
          <w:szCs w:val="20"/>
        </w:rPr>
        <w:t>.</w:t>
      </w:r>
    </w:p>
    <w:p w14:paraId="25D70506" w14:textId="77777777" w:rsidR="00CC5936" w:rsidRPr="00CC5936" w:rsidRDefault="00CC5936" w:rsidP="00CC5936">
      <w:pPr>
        <w:pStyle w:val="NO"/>
        <w:rPr>
          <w:rFonts w:eastAsiaTheme="minorHAnsi"/>
          <w:sz w:val="20"/>
          <w:szCs w:val="20"/>
        </w:rPr>
      </w:pPr>
    </w:p>
    <w:p w14:paraId="035F583D" w14:textId="0E717F2A" w:rsidR="00F95F84" w:rsidRDefault="00255BE3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3.</w:t>
      </w:r>
      <w:r w:rsidR="001714D4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 xml:space="preserve">UE checks whether any trigger </w:t>
      </w:r>
      <w:r w:rsidR="00F956F6" w:rsidRPr="00CC5936">
        <w:rPr>
          <w:rFonts w:eastAsiaTheme="minorHAnsi"/>
          <w:sz w:val="20"/>
          <w:szCs w:val="20"/>
        </w:rPr>
        <w:t>conditions are met</w:t>
      </w:r>
      <w:r w:rsidR="00BB1507" w:rsidRPr="00CC5936">
        <w:rPr>
          <w:rFonts w:eastAsiaTheme="minorHAnsi"/>
          <w:sz w:val="20"/>
          <w:szCs w:val="20"/>
        </w:rPr>
        <w:t>,</w:t>
      </w:r>
      <w:r w:rsidR="007F005B" w:rsidRPr="00CC5936">
        <w:rPr>
          <w:rFonts w:eastAsiaTheme="minorHAnsi"/>
          <w:sz w:val="20"/>
          <w:szCs w:val="20"/>
        </w:rPr>
        <w:t xml:space="preserve"> to initiate delivery mode switch request</w:t>
      </w:r>
      <w:r w:rsidR="00BB1507" w:rsidRPr="00CC5936">
        <w:rPr>
          <w:rFonts w:eastAsiaTheme="minorHAnsi"/>
          <w:sz w:val="20"/>
          <w:szCs w:val="20"/>
        </w:rPr>
        <w:t>.</w:t>
      </w:r>
    </w:p>
    <w:p w14:paraId="5108AF99" w14:textId="77777777" w:rsidR="00CC5936" w:rsidRPr="00CC5936" w:rsidRDefault="00CC5936" w:rsidP="00CC5936">
      <w:pPr>
        <w:pStyle w:val="B1"/>
        <w:rPr>
          <w:rFonts w:eastAsiaTheme="minorHAnsi"/>
          <w:sz w:val="20"/>
          <w:szCs w:val="20"/>
        </w:rPr>
      </w:pPr>
    </w:p>
    <w:p w14:paraId="46D5A56B" w14:textId="34BC2576" w:rsidR="00254C37" w:rsidRDefault="00F95F84" w:rsidP="00CC5936">
      <w:pPr>
        <w:pStyle w:val="NO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NOTE</w:t>
      </w:r>
      <w:r w:rsidR="00CC5936">
        <w:rPr>
          <w:rFonts w:eastAsiaTheme="minorHAnsi"/>
          <w:sz w:val="20"/>
          <w:szCs w:val="20"/>
        </w:rPr>
        <w:t xml:space="preserve"> </w:t>
      </w:r>
      <w:r w:rsidRPr="00CC5936">
        <w:rPr>
          <w:rFonts w:eastAsiaTheme="minorHAnsi"/>
          <w:sz w:val="20"/>
          <w:szCs w:val="20"/>
        </w:rPr>
        <w:t>2:</w:t>
      </w:r>
      <w:r w:rsidR="00CC5936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>T</w:t>
      </w:r>
      <w:r w:rsidR="00CC5E3A" w:rsidRPr="00CC5936">
        <w:rPr>
          <w:rFonts w:eastAsiaTheme="minorHAnsi"/>
          <w:sz w:val="20"/>
          <w:szCs w:val="20"/>
        </w:rPr>
        <w:t>he trigger conditions</w:t>
      </w:r>
      <w:r w:rsidR="007F005B" w:rsidRPr="00CC5936">
        <w:rPr>
          <w:rFonts w:eastAsiaTheme="minorHAnsi"/>
          <w:sz w:val="20"/>
          <w:szCs w:val="20"/>
        </w:rPr>
        <w:t xml:space="preserve"> may be</w:t>
      </w:r>
      <w:r w:rsidR="00CC5E3A" w:rsidRPr="00CC5936">
        <w:rPr>
          <w:rFonts w:eastAsiaTheme="minorHAnsi"/>
          <w:sz w:val="20"/>
          <w:szCs w:val="20"/>
        </w:rPr>
        <w:t xml:space="preserve"> (but not limited to)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1940C1" w:rsidRPr="00CC5936">
        <w:rPr>
          <w:rFonts w:eastAsiaTheme="minorHAnsi"/>
          <w:sz w:val="20"/>
          <w:szCs w:val="20"/>
        </w:rPr>
        <w:t xml:space="preserve">UE MBS subscription changes, </w:t>
      </w:r>
      <w:r w:rsidR="007F005B" w:rsidRPr="00CC5936">
        <w:rPr>
          <w:rFonts w:eastAsiaTheme="minorHAnsi"/>
          <w:sz w:val="20"/>
          <w:szCs w:val="20"/>
        </w:rPr>
        <w:t xml:space="preserve">QoS requirements for </w:t>
      </w:r>
      <w:r w:rsidR="00CC5E3A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 xml:space="preserve">ulticast session, </w:t>
      </w:r>
      <w:r w:rsidR="00BB1507" w:rsidRPr="00CC5936">
        <w:rPr>
          <w:rFonts w:eastAsiaTheme="minorHAnsi"/>
          <w:sz w:val="20"/>
          <w:szCs w:val="20"/>
        </w:rPr>
        <w:t>h</w:t>
      </w:r>
      <w:r w:rsidR="007F005B" w:rsidRPr="00CC5936">
        <w:rPr>
          <w:rFonts w:eastAsiaTheme="minorHAnsi"/>
          <w:sz w:val="20"/>
          <w:szCs w:val="20"/>
        </w:rPr>
        <w:t xml:space="preserve">andover or </w:t>
      </w:r>
      <w:r w:rsidR="00BB1507" w:rsidRPr="00CC5936">
        <w:rPr>
          <w:rFonts w:eastAsiaTheme="minorHAnsi"/>
          <w:sz w:val="20"/>
          <w:szCs w:val="20"/>
        </w:rPr>
        <w:t>r</w:t>
      </w:r>
      <w:r w:rsidR="007F005B" w:rsidRPr="00CC5936">
        <w:rPr>
          <w:rFonts w:eastAsiaTheme="minorHAnsi"/>
          <w:sz w:val="20"/>
          <w:szCs w:val="20"/>
        </w:rPr>
        <w:t xml:space="preserve">eselection to </w:t>
      </w:r>
      <w:r w:rsidR="00CC5E3A" w:rsidRPr="00CC5936">
        <w:rPr>
          <w:rFonts w:eastAsiaTheme="minorHAnsi"/>
          <w:sz w:val="20"/>
          <w:szCs w:val="20"/>
        </w:rPr>
        <w:t>t</w:t>
      </w:r>
      <w:r w:rsidR="007F005B" w:rsidRPr="00CC5936">
        <w:rPr>
          <w:rFonts w:eastAsiaTheme="minorHAnsi"/>
          <w:sz w:val="20"/>
          <w:szCs w:val="20"/>
        </w:rPr>
        <w:t xml:space="preserve">arget RAN supporting or not supporting MBS, user switching MBS </w:t>
      </w:r>
      <w:r w:rsidR="00CC5E3A" w:rsidRPr="00CC5936">
        <w:rPr>
          <w:rFonts w:eastAsiaTheme="minorHAnsi"/>
          <w:sz w:val="20"/>
          <w:szCs w:val="20"/>
        </w:rPr>
        <w:t>a</w:t>
      </w:r>
      <w:r w:rsidR="007F005B" w:rsidRPr="00CC5936">
        <w:rPr>
          <w:rFonts w:eastAsiaTheme="minorHAnsi"/>
          <w:sz w:val="20"/>
          <w:szCs w:val="20"/>
        </w:rPr>
        <w:t xml:space="preserve">pplication to view </w:t>
      </w:r>
      <w:r w:rsidR="00CC5E3A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 xml:space="preserve">ulticast </w:t>
      </w:r>
      <w:r w:rsidR="00CC5E3A" w:rsidRPr="00CC5936">
        <w:rPr>
          <w:rFonts w:eastAsiaTheme="minorHAnsi"/>
          <w:sz w:val="20"/>
          <w:szCs w:val="20"/>
        </w:rPr>
        <w:t>c</w:t>
      </w:r>
      <w:r w:rsidR="007F005B" w:rsidRPr="00CC5936">
        <w:rPr>
          <w:rFonts w:eastAsiaTheme="minorHAnsi"/>
          <w:sz w:val="20"/>
          <w:szCs w:val="20"/>
        </w:rPr>
        <w:t>hannel/</w:t>
      </w:r>
      <w:r w:rsidR="00CC5E3A" w:rsidRPr="00CC5936">
        <w:rPr>
          <w:rFonts w:eastAsiaTheme="minorHAnsi"/>
          <w:sz w:val="20"/>
          <w:szCs w:val="20"/>
        </w:rPr>
        <w:t>content</w:t>
      </w:r>
      <w:r w:rsidR="007F005B" w:rsidRPr="00CC5936">
        <w:rPr>
          <w:rFonts w:eastAsiaTheme="minorHAnsi"/>
          <w:sz w:val="20"/>
          <w:szCs w:val="20"/>
        </w:rPr>
        <w:t xml:space="preserve">, </w:t>
      </w:r>
      <w:r w:rsidR="00CC5E3A" w:rsidRPr="00CC5936">
        <w:rPr>
          <w:rFonts w:eastAsiaTheme="minorHAnsi"/>
          <w:sz w:val="20"/>
          <w:szCs w:val="20"/>
        </w:rPr>
        <w:t>u</w:t>
      </w:r>
      <w:r w:rsidR="007F005B" w:rsidRPr="00CC5936">
        <w:rPr>
          <w:rFonts w:eastAsiaTheme="minorHAnsi"/>
          <w:sz w:val="20"/>
          <w:szCs w:val="20"/>
        </w:rPr>
        <w:t xml:space="preserve">ser switching off the MBS </w:t>
      </w:r>
      <w:r w:rsidR="00CC5E3A" w:rsidRPr="00CC5936">
        <w:rPr>
          <w:rFonts w:eastAsiaTheme="minorHAnsi"/>
          <w:sz w:val="20"/>
          <w:szCs w:val="20"/>
        </w:rPr>
        <w:t>a</w:t>
      </w:r>
      <w:r w:rsidR="007F005B" w:rsidRPr="00CC5936">
        <w:rPr>
          <w:rFonts w:eastAsiaTheme="minorHAnsi"/>
          <w:sz w:val="20"/>
          <w:szCs w:val="20"/>
        </w:rPr>
        <w:t xml:space="preserve">pplication to stop </w:t>
      </w:r>
      <w:r w:rsidR="00CC5E3A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 xml:space="preserve">ulticast </w:t>
      </w:r>
      <w:r w:rsidR="00CC5E3A" w:rsidRPr="00CC5936">
        <w:rPr>
          <w:rFonts w:eastAsiaTheme="minorHAnsi"/>
          <w:sz w:val="20"/>
          <w:szCs w:val="20"/>
        </w:rPr>
        <w:t>s</w:t>
      </w:r>
      <w:r w:rsidR="007F005B" w:rsidRPr="00CC5936">
        <w:rPr>
          <w:rFonts w:eastAsiaTheme="minorHAnsi"/>
          <w:sz w:val="20"/>
          <w:szCs w:val="20"/>
        </w:rPr>
        <w:t>ession, or any other policy exceptions.</w:t>
      </w:r>
    </w:p>
    <w:p w14:paraId="30F5FBCE" w14:textId="77777777" w:rsidR="00CC5936" w:rsidRPr="00CC5936" w:rsidRDefault="00CC5936" w:rsidP="00CC5936">
      <w:pPr>
        <w:pStyle w:val="NO"/>
        <w:rPr>
          <w:rFonts w:eastAsiaTheme="minorHAnsi"/>
          <w:sz w:val="20"/>
          <w:szCs w:val="20"/>
        </w:rPr>
      </w:pPr>
    </w:p>
    <w:p w14:paraId="398BFFD0" w14:textId="2E3131F5" w:rsidR="00255BE3" w:rsidRDefault="00255BE3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4.</w:t>
      </w:r>
      <w:r w:rsidR="001714D4">
        <w:rPr>
          <w:rFonts w:eastAsiaTheme="minorHAnsi"/>
          <w:sz w:val="20"/>
          <w:szCs w:val="20"/>
        </w:rPr>
        <w:tab/>
      </w:r>
      <w:r w:rsidR="00A94A2A" w:rsidRPr="00CC5936">
        <w:rPr>
          <w:rFonts w:eastAsiaTheme="minorHAnsi"/>
          <w:sz w:val="20"/>
          <w:szCs w:val="20"/>
        </w:rPr>
        <w:t xml:space="preserve">UE </w:t>
      </w:r>
      <w:r w:rsidR="007F005B" w:rsidRPr="00CC5936">
        <w:rPr>
          <w:rFonts w:eastAsiaTheme="minorHAnsi"/>
          <w:sz w:val="20"/>
          <w:szCs w:val="20"/>
        </w:rPr>
        <w:t xml:space="preserve">sends Multicast Session Start/Stop request to UPF for current TMGI, Session ID </w:t>
      </w:r>
      <w:r w:rsidR="001714D4">
        <w:rPr>
          <w:rFonts w:eastAsiaTheme="minorHAnsi"/>
          <w:sz w:val="20"/>
          <w:szCs w:val="20"/>
        </w:rPr>
        <w:t>and</w:t>
      </w:r>
      <w:r w:rsidR="007F005B" w:rsidRPr="00CC5936">
        <w:rPr>
          <w:rFonts w:eastAsiaTheme="minorHAnsi"/>
          <w:sz w:val="20"/>
          <w:szCs w:val="20"/>
        </w:rPr>
        <w:t xml:space="preserve"> SUPI on </w:t>
      </w:r>
      <w:r w:rsidR="00CC5E3A" w:rsidRPr="00CC5936">
        <w:rPr>
          <w:rFonts w:eastAsiaTheme="minorHAnsi"/>
          <w:sz w:val="20"/>
          <w:szCs w:val="20"/>
        </w:rPr>
        <w:t>u</w:t>
      </w:r>
      <w:r w:rsidR="007F005B" w:rsidRPr="00CC5936">
        <w:rPr>
          <w:rFonts w:eastAsiaTheme="minorHAnsi"/>
          <w:sz w:val="20"/>
          <w:szCs w:val="20"/>
        </w:rPr>
        <w:t xml:space="preserve">ser </w:t>
      </w:r>
      <w:r w:rsidR="00CC5E3A" w:rsidRPr="00CC5936">
        <w:rPr>
          <w:rFonts w:eastAsiaTheme="minorHAnsi"/>
          <w:sz w:val="20"/>
          <w:szCs w:val="20"/>
        </w:rPr>
        <w:t>p</w:t>
      </w:r>
      <w:r w:rsidR="007F005B" w:rsidRPr="00CC5936">
        <w:rPr>
          <w:rFonts w:eastAsiaTheme="minorHAnsi"/>
          <w:sz w:val="20"/>
          <w:szCs w:val="20"/>
        </w:rPr>
        <w:t>lane</w:t>
      </w:r>
      <w:r w:rsidR="00D03063" w:rsidRPr="00CC5936">
        <w:rPr>
          <w:rFonts w:eastAsiaTheme="minorHAnsi"/>
          <w:sz w:val="20"/>
          <w:szCs w:val="20"/>
        </w:rPr>
        <w:t>.</w:t>
      </w:r>
    </w:p>
    <w:p w14:paraId="33073AF8" w14:textId="77777777" w:rsidR="001714D4" w:rsidRPr="00CC5936" w:rsidRDefault="001714D4" w:rsidP="00CC5936">
      <w:pPr>
        <w:pStyle w:val="B1"/>
        <w:rPr>
          <w:rFonts w:eastAsiaTheme="minorHAnsi"/>
          <w:sz w:val="20"/>
          <w:szCs w:val="20"/>
        </w:rPr>
      </w:pPr>
    </w:p>
    <w:p w14:paraId="2466A9C6" w14:textId="4AAAD43A" w:rsidR="00255BE3" w:rsidRPr="00CC5936" w:rsidRDefault="00255BE3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5.</w:t>
      </w:r>
      <w:r w:rsidR="001714D4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>UPF forwards the request over N4 interface to SMF</w:t>
      </w:r>
      <w:r w:rsidR="001714D4">
        <w:rPr>
          <w:rFonts w:eastAsiaTheme="minorHAnsi"/>
          <w:sz w:val="20"/>
          <w:szCs w:val="20"/>
        </w:rPr>
        <w:t>.</w:t>
      </w:r>
    </w:p>
    <w:p w14:paraId="262657ED" w14:textId="3B792EC9" w:rsidR="00255BE3" w:rsidRDefault="00255BE3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lastRenderedPageBreak/>
        <w:t>6.</w:t>
      </w:r>
      <w:r w:rsidR="001714D4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 xml:space="preserve">SMF has predefined </w:t>
      </w:r>
      <w:r w:rsidR="00DC66AC" w:rsidRPr="00CC5936">
        <w:rPr>
          <w:rFonts w:eastAsiaTheme="minorHAnsi"/>
          <w:sz w:val="20"/>
          <w:szCs w:val="20"/>
        </w:rPr>
        <w:t>t</w:t>
      </w:r>
      <w:r w:rsidR="007F005B" w:rsidRPr="00CC5936">
        <w:rPr>
          <w:rFonts w:eastAsiaTheme="minorHAnsi"/>
          <w:sz w:val="20"/>
          <w:szCs w:val="20"/>
        </w:rPr>
        <w:t xml:space="preserve">hreshold count for </w:t>
      </w:r>
      <w:r w:rsidR="00CC5E3A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>inimum count of UE</w:t>
      </w:r>
      <w:r w:rsidR="001714D4">
        <w:rPr>
          <w:rFonts w:eastAsiaTheme="minorHAnsi"/>
          <w:sz w:val="20"/>
          <w:szCs w:val="20"/>
        </w:rPr>
        <w:t>s</w:t>
      </w:r>
      <w:r w:rsidR="007F005B" w:rsidRPr="00CC5936">
        <w:rPr>
          <w:rFonts w:eastAsiaTheme="minorHAnsi"/>
          <w:sz w:val="20"/>
          <w:szCs w:val="20"/>
        </w:rPr>
        <w:t xml:space="preserve"> in </w:t>
      </w:r>
      <w:r w:rsidR="00CC5E3A" w:rsidRPr="00CC5936">
        <w:rPr>
          <w:rFonts w:eastAsiaTheme="minorHAnsi"/>
          <w:sz w:val="20"/>
          <w:szCs w:val="20"/>
        </w:rPr>
        <w:t>u</w:t>
      </w:r>
      <w:r w:rsidR="007F005B" w:rsidRPr="00CC5936">
        <w:rPr>
          <w:rFonts w:eastAsiaTheme="minorHAnsi"/>
          <w:sz w:val="20"/>
          <w:szCs w:val="20"/>
        </w:rPr>
        <w:t>nicast session required to start</w:t>
      </w:r>
      <w:r w:rsidR="001940C1" w:rsidRPr="00CC5936">
        <w:rPr>
          <w:rFonts w:eastAsiaTheme="minorHAnsi"/>
          <w:sz w:val="20"/>
          <w:szCs w:val="20"/>
        </w:rPr>
        <w:t xml:space="preserve"> delivery through</w:t>
      </w:r>
      <w:r w:rsidR="007F005B" w:rsidRPr="00CC5936">
        <w:rPr>
          <w:rFonts w:eastAsiaTheme="minorHAnsi"/>
          <w:sz w:val="20"/>
          <w:szCs w:val="20"/>
        </w:rPr>
        <w:t xml:space="preserve"> </w:t>
      </w:r>
      <w:r w:rsidR="00CC5E3A" w:rsidRPr="00CC5936">
        <w:rPr>
          <w:rFonts w:eastAsiaTheme="minorHAnsi"/>
          <w:sz w:val="20"/>
          <w:szCs w:val="20"/>
        </w:rPr>
        <w:t>m</w:t>
      </w:r>
      <w:r w:rsidR="007F005B" w:rsidRPr="00CC5936">
        <w:rPr>
          <w:rFonts w:eastAsiaTheme="minorHAnsi"/>
          <w:sz w:val="20"/>
          <w:szCs w:val="20"/>
        </w:rPr>
        <w:t xml:space="preserve">ulticast </w:t>
      </w:r>
      <w:r w:rsidR="00CC5E3A" w:rsidRPr="00CC5936">
        <w:rPr>
          <w:rFonts w:eastAsiaTheme="minorHAnsi"/>
          <w:sz w:val="20"/>
          <w:szCs w:val="20"/>
        </w:rPr>
        <w:t>s</w:t>
      </w:r>
      <w:r w:rsidR="007F005B" w:rsidRPr="00CC5936">
        <w:rPr>
          <w:rFonts w:eastAsiaTheme="minorHAnsi"/>
          <w:sz w:val="20"/>
          <w:szCs w:val="20"/>
        </w:rPr>
        <w:t>ession</w:t>
      </w:r>
      <w:r w:rsidR="001940C1" w:rsidRPr="00CC5936">
        <w:rPr>
          <w:rFonts w:eastAsiaTheme="minorHAnsi"/>
          <w:sz w:val="20"/>
          <w:szCs w:val="20"/>
        </w:rPr>
        <w:t xml:space="preserve"> and similarly</w:t>
      </w:r>
      <w:r w:rsidR="001714D4">
        <w:rPr>
          <w:rFonts w:eastAsiaTheme="minorHAnsi"/>
          <w:sz w:val="20"/>
          <w:szCs w:val="20"/>
        </w:rPr>
        <w:t>,</w:t>
      </w:r>
      <w:r w:rsidR="001940C1" w:rsidRPr="00CC5936">
        <w:rPr>
          <w:rFonts w:eastAsiaTheme="minorHAnsi"/>
          <w:sz w:val="20"/>
          <w:szCs w:val="20"/>
        </w:rPr>
        <w:t xml:space="preserve"> if the count moves below a threshold, switch delivery mode to </w:t>
      </w:r>
      <w:r w:rsidR="004E1166" w:rsidRPr="00CC5936">
        <w:rPr>
          <w:rFonts w:eastAsiaTheme="minorHAnsi"/>
          <w:sz w:val="20"/>
          <w:szCs w:val="20"/>
        </w:rPr>
        <w:t xml:space="preserve">unicast </w:t>
      </w:r>
      <w:r w:rsidR="001940C1" w:rsidRPr="00CC5936">
        <w:rPr>
          <w:rFonts w:eastAsiaTheme="minorHAnsi"/>
          <w:sz w:val="20"/>
          <w:szCs w:val="20"/>
        </w:rPr>
        <w:t xml:space="preserve">PDU session for </w:t>
      </w:r>
      <w:r w:rsidR="004E1166" w:rsidRPr="00CC5936">
        <w:rPr>
          <w:rFonts w:eastAsiaTheme="minorHAnsi"/>
          <w:sz w:val="20"/>
          <w:szCs w:val="20"/>
        </w:rPr>
        <w:t>content</w:t>
      </w:r>
      <w:r w:rsidR="001940C1" w:rsidRPr="00CC5936">
        <w:rPr>
          <w:rFonts w:eastAsiaTheme="minorHAnsi"/>
          <w:sz w:val="20"/>
          <w:szCs w:val="20"/>
        </w:rPr>
        <w:t xml:space="preserve"> delivery</w:t>
      </w:r>
      <w:r w:rsidR="001714D4">
        <w:rPr>
          <w:rFonts w:eastAsiaTheme="minorHAnsi"/>
          <w:sz w:val="20"/>
          <w:szCs w:val="20"/>
        </w:rPr>
        <w:t>.</w:t>
      </w:r>
    </w:p>
    <w:p w14:paraId="240C2199" w14:textId="77777777" w:rsidR="001714D4" w:rsidRPr="00CC5936" w:rsidRDefault="001714D4" w:rsidP="00CC5936">
      <w:pPr>
        <w:pStyle w:val="B1"/>
        <w:rPr>
          <w:rFonts w:eastAsiaTheme="minorHAnsi"/>
          <w:sz w:val="20"/>
          <w:szCs w:val="20"/>
        </w:rPr>
      </w:pPr>
    </w:p>
    <w:p w14:paraId="5064E420" w14:textId="6BEFF585" w:rsidR="001714D4" w:rsidRDefault="00376E7B" w:rsidP="001714D4">
      <w:pPr>
        <w:pStyle w:val="NO"/>
        <w:rPr>
          <w:rFonts w:eastAsiaTheme="minorHAnsi"/>
          <w:sz w:val="20"/>
          <w:szCs w:val="20"/>
        </w:rPr>
      </w:pPr>
      <w:r w:rsidRPr="001714D4">
        <w:rPr>
          <w:rFonts w:eastAsiaTheme="minorHAnsi"/>
          <w:sz w:val="20"/>
          <w:szCs w:val="20"/>
        </w:rPr>
        <w:t>NOTE</w:t>
      </w:r>
      <w:r w:rsidR="001714D4">
        <w:rPr>
          <w:rFonts w:eastAsiaTheme="minorHAnsi"/>
          <w:sz w:val="20"/>
          <w:szCs w:val="20"/>
        </w:rPr>
        <w:t xml:space="preserve"> </w:t>
      </w:r>
      <w:r w:rsidRPr="001714D4">
        <w:rPr>
          <w:rFonts w:eastAsiaTheme="minorHAnsi"/>
          <w:sz w:val="20"/>
          <w:szCs w:val="20"/>
        </w:rPr>
        <w:t>3:</w:t>
      </w:r>
      <w:r w:rsidR="001714D4">
        <w:rPr>
          <w:rFonts w:eastAsiaTheme="minorHAnsi"/>
          <w:sz w:val="20"/>
          <w:szCs w:val="20"/>
        </w:rPr>
        <w:tab/>
      </w:r>
      <w:r w:rsidR="00CC5E3A" w:rsidRPr="001714D4">
        <w:rPr>
          <w:rFonts w:eastAsiaTheme="minorHAnsi"/>
          <w:sz w:val="20"/>
          <w:szCs w:val="20"/>
        </w:rPr>
        <w:t>The</w:t>
      </w:r>
      <w:r w:rsidRPr="001714D4">
        <w:rPr>
          <w:rFonts w:eastAsiaTheme="minorHAnsi"/>
          <w:sz w:val="20"/>
          <w:szCs w:val="20"/>
        </w:rPr>
        <w:t xml:space="preserve"> </w:t>
      </w:r>
      <w:r w:rsidR="00FB170B" w:rsidRPr="001714D4">
        <w:rPr>
          <w:rFonts w:eastAsiaTheme="minorHAnsi"/>
          <w:sz w:val="20"/>
          <w:szCs w:val="20"/>
        </w:rPr>
        <w:t>t</w:t>
      </w:r>
      <w:r w:rsidRPr="001714D4">
        <w:rPr>
          <w:rFonts w:eastAsiaTheme="minorHAnsi"/>
          <w:sz w:val="20"/>
          <w:szCs w:val="20"/>
        </w:rPr>
        <w:t>hreshold</w:t>
      </w:r>
      <w:r w:rsidR="001940C1" w:rsidRPr="001714D4">
        <w:rPr>
          <w:rFonts w:eastAsiaTheme="minorHAnsi"/>
          <w:sz w:val="20"/>
          <w:szCs w:val="20"/>
        </w:rPr>
        <w:t>s</w:t>
      </w:r>
      <w:r w:rsidRPr="001714D4">
        <w:rPr>
          <w:rFonts w:eastAsiaTheme="minorHAnsi"/>
          <w:sz w:val="20"/>
          <w:szCs w:val="20"/>
        </w:rPr>
        <w:t xml:space="preserve"> can be part of initial </w:t>
      </w:r>
      <w:r w:rsidR="00CC5E3A" w:rsidRPr="001714D4">
        <w:rPr>
          <w:rFonts w:eastAsiaTheme="minorHAnsi"/>
          <w:sz w:val="20"/>
          <w:szCs w:val="20"/>
        </w:rPr>
        <w:t>p</w:t>
      </w:r>
      <w:r w:rsidRPr="001714D4">
        <w:rPr>
          <w:rFonts w:eastAsiaTheme="minorHAnsi"/>
          <w:sz w:val="20"/>
          <w:szCs w:val="20"/>
        </w:rPr>
        <w:t>olicy created at PCF or updated by AF</w:t>
      </w:r>
      <w:r w:rsidR="001714D4">
        <w:rPr>
          <w:rFonts w:eastAsiaTheme="minorHAnsi"/>
          <w:sz w:val="20"/>
          <w:szCs w:val="20"/>
        </w:rPr>
        <w:t>/</w:t>
      </w:r>
      <w:r w:rsidRPr="001714D4">
        <w:rPr>
          <w:rFonts w:eastAsiaTheme="minorHAnsi"/>
          <w:sz w:val="20"/>
          <w:szCs w:val="20"/>
        </w:rPr>
        <w:t>MSF-C by process similar to step 11</w:t>
      </w:r>
      <w:r w:rsidR="00255BE3" w:rsidRPr="001714D4">
        <w:rPr>
          <w:rFonts w:eastAsiaTheme="minorHAnsi"/>
          <w:sz w:val="20"/>
          <w:szCs w:val="20"/>
        </w:rPr>
        <w:t>.</w:t>
      </w:r>
    </w:p>
    <w:p w14:paraId="6FAADAB0" w14:textId="77777777" w:rsidR="001714D4" w:rsidRDefault="001714D4" w:rsidP="001714D4">
      <w:pPr>
        <w:pStyle w:val="NO"/>
        <w:rPr>
          <w:rFonts w:eastAsiaTheme="minorHAnsi"/>
          <w:sz w:val="20"/>
          <w:szCs w:val="20"/>
        </w:rPr>
      </w:pPr>
    </w:p>
    <w:p w14:paraId="3D5AFA5B" w14:textId="42A6AFA4" w:rsidR="00255BE3" w:rsidRPr="001714D4" w:rsidRDefault="001714D4" w:rsidP="001714D4">
      <w:pPr>
        <w:pStyle w:val="B1"/>
        <w:rPr>
          <w:rFonts w:eastAsiaTheme="minorHAnsi"/>
          <w:sz w:val="20"/>
          <w:szCs w:val="20"/>
        </w:rPr>
      </w:pPr>
      <w:r w:rsidRPr="001714D4">
        <w:rPr>
          <w:rFonts w:eastAsiaTheme="minorHAnsi"/>
          <w:sz w:val="20"/>
          <w:szCs w:val="20"/>
        </w:rPr>
        <w:t>7.</w:t>
      </w:r>
      <w:r>
        <w:rPr>
          <w:rFonts w:eastAsiaTheme="minorHAnsi"/>
          <w:sz w:val="20"/>
          <w:szCs w:val="20"/>
        </w:rPr>
        <w:tab/>
      </w:r>
      <w:r w:rsidR="007F005B" w:rsidRPr="001714D4">
        <w:rPr>
          <w:rFonts w:eastAsiaTheme="minorHAnsi"/>
          <w:sz w:val="20"/>
          <w:szCs w:val="20"/>
        </w:rPr>
        <w:t xml:space="preserve">SMF forwards the Session Start/Stop request to MSF-C with </w:t>
      </w:r>
      <w:r w:rsidR="00CC5E3A" w:rsidRPr="001714D4">
        <w:rPr>
          <w:rFonts w:eastAsiaTheme="minorHAnsi"/>
          <w:sz w:val="20"/>
          <w:szCs w:val="20"/>
        </w:rPr>
        <w:t>s</w:t>
      </w:r>
      <w:r w:rsidR="007F005B" w:rsidRPr="001714D4">
        <w:rPr>
          <w:rFonts w:eastAsiaTheme="minorHAnsi"/>
          <w:sz w:val="20"/>
          <w:szCs w:val="20"/>
        </w:rPr>
        <w:t>ession ID</w:t>
      </w:r>
      <w:r w:rsidRPr="001714D4">
        <w:rPr>
          <w:rFonts w:eastAsiaTheme="minorHAnsi"/>
          <w:sz w:val="20"/>
          <w:szCs w:val="20"/>
        </w:rPr>
        <w:t>.</w:t>
      </w:r>
    </w:p>
    <w:p w14:paraId="303602F1" w14:textId="77777777" w:rsidR="001714D4" w:rsidRPr="001714D4" w:rsidRDefault="001714D4" w:rsidP="001714D4">
      <w:pPr>
        <w:pStyle w:val="NO"/>
        <w:rPr>
          <w:rFonts w:eastAsiaTheme="minorHAnsi"/>
          <w:sz w:val="20"/>
          <w:szCs w:val="20"/>
        </w:rPr>
      </w:pPr>
    </w:p>
    <w:p w14:paraId="1E154D80" w14:textId="3304A139" w:rsidR="00255BE3" w:rsidRDefault="00255BE3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8.</w:t>
      </w:r>
      <w:r w:rsidR="001714D4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>MSF checks whether the count of UE</w:t>
      </w:r>
      <w:r w:rsidR="001714D4">
        <w:rPr>
          <w:rFonts w:eastAsiaTheme="minorHAnsi"/>
          <w:sz w:val="20"/>
          <w:szCs w:val="20"/>
        </w:rPr>
        <w:t>s</w:t>
      </w:r>
      <w:r w:rsidR="007F005B" w:rsidRPr="00CC5936">
        <w:rPr>
          <w:rFonts w:eastAsiaTheme="minorHAnsi"/>
          <w:sz w:val="20"/>
          <w:szCs w:val="20"/>
        </w:rPr>
        <w:t xml:space="preserve"> subscribed and utilizing the </w:t>
      </w:r>
      <w:r w:rsidR="00707A24" w:rsidRPr="00CC5936">
        <w:rPr>
          <w:rFonts w:eastAsiaTheme="minorHAnsi"/>
          <w:sz w:val="20"/>
          <w:szCs w:val="20"/>
        </w:rPr>
        <w:t xml:space="preserve">same </w:t>
      </w:r>
      <w:r w:rsidR="007F005B" w:rsidRPr="00CC5936">
        <w:rPr>
          <w:rFonts w:eastAsiaTheme="minorHAnsi"/>
          <w:sz w:val="20"/>
          <w:szCs w:val="20"/>
        </w:rPr>
        <w:t xml:space="preserve">content is over a certain threshold. For efficient content delivery, the counters are set at predefined value which may be changed </w:t>
      </w:r>
      <w:r w:rsidR="00FD71F5" w:rsidRPr="00CC5936">
        <w:rPr>
          <w:rFonts w:eastAsiaTheme="minorHAnsi"/>
          <w:sz w:val="20"/>
          <w:szCs w:val="20"/>
        </w:rPr>
        <w:t>in DNN.</w:t>
      </w:r>
    </w:p>
    <w:p w14:paraId="08B7EBB9" w14:textId="77777777" w:rsidR="001714D4" w:rsidRPr="00CC5936" w:rsidRDefault="001714D4" w:rsidP="00CC5936">
      <w:pPr>
        <w:pStyle w:val="B1"/>
        <w:rPr>
          <w:rFonts w:eastAsiaTheme="minorHAnsi"/>
          <w:sz w:val="20"/>
          <w:szCs w:val="20"/>
        </w:rPr>
      </w:pPr>
    </w:p>
    <w:p w14:paraId="6E48DD99" w14:textId="3F4C4B75" w:rsidR="00255BE3" w:rsidRDefault="00255BE3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9.</w:t>
      </w:r>
      <w:r w:rsidR="001714D4">
        <w:rPr>
          <w:rFonts w:eastAsiaTheme="minorHAnsi"/>
          <w:sz w:val="20"/>
          <w:szCs w:val="20"/>
        </w:rPr>
        <w:tab/>
      </w:r>
      <w:r w:rsidR="007F005B" w:rsidRPr="00CC5936">
        <w:rPr>
          <w:rFonts w:eastAsiaTheme="minorHAnsi"/>
          <w:sz w:val="20"/>
          <w:szCs w:val="20"/>
        </w:rPr>
        <w:t xml:space="preserve">In case the </w:t>
      </w:r>
      <w:r w:rsidR="001714D4">
        <w:rPr>
          <w:rFonts w:eastAsiaTheme="minorHAnsi"/>
          <w:sz w:val="20"/>
          <w:szCs w:val="20"/>
        </w:rPr>
        <w:t>UE</w:t>
      </w:r>
      <w:r w:rsidR="007F005B" w:rsidRPr="00CC5936">
        <w:rPr>
          <w:rFonts w:eastAsiaTheme="minorHAnsi"/>
          <w:sz w:val="20"/>
          <w:szCs w:val="20"/>
        </w:rPr>
        <w:t xml:space="preserve"> count is lower</w:t>
      </w:r>
      <w:r w:rsidR="001714D4">
        <w:rPr>
          <w:rFonts w:eastAsiaTheme="minorHAnsi"/>
          <w:sz w:val="20"/>
          <w:szCs w:val="20"/>
        </w:rPr>
        <w:t xml:space="preserve"> than a threshold</w:t>
      </w:r>
      <w:r w:rsidR="007F005B" w:rsidRPr="00CC5936">
        <w:rPr>
          <w:rFonts w:eastAsiaTheme="minorHAnsi"/>
          <w:sz w:val="20"/>
          <w:szCs w:val="20"/>
        </w:rPr>
        <w:t xml:space="preserve">, </w:t>
      </w:r>
      <w:r w:rsidR="001714D4">
        <w:rPr>
          <w:rFonts w:eastAsiaTheme="minorHAnsi"/>
          <w:sz w:val="20"/>
          <w:szCs w:val="20"/>
        </w:rPr>
        <w:t>MSF</w:t>
      </w:r>
      <w:r w:rsidR="007F005B" w:rsidRPr="00CC5936">
        <w:rPr>
          <w:rFonts w:eastAsiaTheme="minorHAnsi"/>
          <w:sz w:val="20"/>
          <w:szCs w:val="20"/>
        </w:rPr>
        <w:t xml:space="preserve"> may send Session Stop Request, or else if the count is higher than a threshold within a Registration/Tracking/RAN area, it will forward the Session Start request to respective SMF</w:t>
      </w:r>
      <w:r w:rsidR="001714D4">
        <w:rPr>
          <w:rFonts w:eastAsiaTheme="minorHAnsi"/>
          <w:sz w:val="20"/>
          <w:szCs w:val="20"/>
        </w:rPr>
        <w:t>.</w:t>
      </w:r>
    </w:p>
    <w:p w14:paraId="6CF7A1A4" w14:textId="77777777" w:rsidR="001714D4" w:rsidRPr="00CC5936" w:rsidRDefault="001714D4" w:rsidP="00CC5936">
      <w:pPr>
        <w:pStyle w:val="B1"/>
        <w:rPr>
          <w:rFonts w:eastAsiaTheme="minorHAnsi"/>
          <w:sz w:val="20"/>
          <w:szCs w:val="20"/>
        </w:rPr>
      </w:pPr>
    </w:p>
    <w:p w14:paraId="51369043" w14:textId="467C80AB" w:rsidR="00160ED0" w:rsidRDefault="00160ED0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10</w:t>
      </w:r>
      <w:r w:rsidR="00FD71F5" w:rsidRPr="00CC5936">
        <w:rPr>
          <w:rFonts w:eastAsiaTheme="minorHAnsi"/>
          <w:sz w:val="20"/>
          <w:szCs w:val="20"/>
        </w:rPr>
        <w:t>a</w:t>
      </w:r>
      <w:r w:rsidRPr="00CC5936">
        <w:rPr>
          <w:rFonts w:eastAsiaTheme="minorHAnsi"/>
          <w:sz w:val="20"/>
          <w:szCs w:val="20"/>
        </w:rPr>
        <w:t>.</w:t>
      </w:r>
      <w:r w:rsidR="001714D4">
        <w:rPr>
          <w:rFonts w:eastAsiaTheme="minorHAnsi"/>
          <w:sz w:val="20"/>
          <w:szCs w:val="20"/>
        </w:rPr>
        <w:tab/>
      </w:r>
      <w:r w:rsidR="00FD71F5" w:rsidRPr="00CC5936">
        <w:rPr>
          <w:rFonts w:eastAsiaTheme="minorHAnsi"/>
          <w:sz w:val="20"/>
          <w:szCs w:val="20"/>
        </w:rPr>
        <w:t xml:space="preserve">SMF forwards the N2 message via AMF to RAN to Start/Stop the </w:t>
      </w:r>
      <w:r w:rsidR="00CC5E3A" w:rsidRPr="00CC5936">
        <w:rPr>
          <w:rFonts w:eastAsiaTheme="minorHAnsi"/>
          <w:sz w:val="20"/>
          <w:szCs w:val="20"/>
        </w:rPr>
        <w:t>m</w:t>
      </w:r>
      <w:r w:rsidR="00FD71F5" w:rsidRPr="00CC5936">
        <w:rPr>
          <w:rFonts w:eastAsiaTheme="minorHAnsi"/>
          <w:sz w:val="20"/>
          <w:szCs w:val="20"/>
        </w:rPr>
        <w:t xml:space="preserve">ulticast session for the current </w:t>
      </w:r>
      <w:r w:rsidR="00CC5E3A" w:rsidRPr="00CC5936">
        <w:rPr>
          <w:rFonts w:eastAsiaTheme="minorHAnsi"/>
          <w:sz w:val="20"/>
          <w:szCs w:val="20"/>
        </w:rPr>
        <w:t>s</w:t>
      </w:r>
      <w:r w:rsidR="00FD71F5" w:rsidRPr="00CC5936">
        <w:rPr>
          <w:rFonts w:eastAsiaTheme="minorHAnsi"/>
          <w:sz w:val="20"/>
          <w:szCs w:val="20"/>
        </w:rPr>
        <w:t>ession ID in RNA</w:t>
      </w:r>
      <w:r w:rsidR="001714D4">
        <w:rPr>
          <w:rFonts w:eastAsiaTheme="minorHAnsi"/>
          <w:sz w:val="20"/>
          <w:szCs w:val="20"/>
        </w:rPr>
        <w:t>.</w:t>
      </w:r>
    </w:p>
    <w:p w14:paraId="31610966" w14:textId="77777777" w:rsidR="001714D4" w:rsidRPr="00CC5936" w:rsidRDefault="001714D4" w:rsidP="00CC5936">
      <w:pPr>
        <w:pStyle w:val="B1"/>
        <w:rPr>
          <w:rFonts w:eastAsiaTheme="minorHAnsi"/>
          <w:sz w:val="20"/>
          <w:szCs w:val="20"/>
        </w:rPr>
      </w:pPr>
    </w:p>
    <w:p w14:paraId="5C0D6C1F" w14:textId="54E1DDF6" w:rsidR="00254C37" w:rsidRDefault="00160ED0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>1</w:t>
      </w:r>
      <w:r w:rsidR="00FD71F5" w:rsidRPr="00CC5936">
        <w:rPr>
          <w:rFonts w:eastAsiaTheme="minorHAnsi"/>
          <w:sz w:val="20"/>
          <w:szCs w:val="20"/>
        </w:rPr>
        <w:t>0b</w:t>
      </w:r>
      <w:r w:rsidRPr="00CC5936">
        <w:rPr>
          <w:rFonts w:eastAsiaTheme="minorHAnsi"/>
          <w:sz w:val="20"/>
          <w:szCs w:val="20"/>
        </w:rPr>
        <w:t>.</w:t>
      </w:r>
      <w:r w:rsidR="001714D4">
        <w:rPr>
          <w:rFonts w:eastAsiaTheme="minorHAnsi"/>
          <w:sz w:val="20"/>
          <w:szCs w:val="20"/>
        </w:rPr>
        <w:tab/>
      </w:r>
      <w:r w:rsidR="00FD71F5" w:rsidRPr="00CC5936">
        <w:rPr>
          <w:rFonts w:eastAsiaTheme="minorHAnsi"/>
          <w:sz w:val="20"/>
          <w:szCs w:val="20"/>
        </w:rPr>
        <w:t xml:space="preserve">UE or </w:t>
      </w:r>
      <w:r w:rsidR="001714D4">
        <w:rPr>
          <w:rFonts w:eastAsiaTheme="minorHAnsi"/>
          <w:sz w:val="20"/>
          <w:szCs w:val="20"/>
        </w:rPr>
        <w:t>network-</w:t>
      </w:r>
      <w:r w:rsidR="00FD71F5" w:rsidRPr="00CC5936">
        <w:rPr>
          <w:rFonts w:eastAsiaTheme="minorHAnsi"/>
          <w:sz w:val="20"/>
          <w:szCs w:val="20"/>
        </w:rPr>
        <w:t xml:space="preserve">initiated PDU session </w:t>
      </w:r>
      <w:r w:rsidR="00CC5E3A" w:rsidRPr="00CC5936">
        <w:rPr>
          <w:rFonts w:eastAsiaTheme="minorHAnsi"/>
          <w:sz w:val="20"/>
          <w:szCs w:val="20"/>
        </w:rPr>
        <w:t>c</w:t>
      </w:r>
      <w:r w:rsidR="00FD71F5" w:rsidRPr="00CC5936">
        <w:rPr>
          <w:rFonts w:eastAsiaTheme="minorHAnsi"/>
          <w:sz w:val="20"/>
          <w:szCs w:val="20"/>
        </w:rPr>
        <w:t>reate/</w:t>
      </w:r>
      <w:r w:rsidR="00CC5E3A" w:rsidRPr="00CC5936">
        <w:rPr>
          <w:rFonts w:eastAsiaTheme="minorHAnsi"/>
          <w:sz w:val="20"/>
          <w:szCs w:val="20"/>
        </w:rPr>
        <w:t>m</w:t>
      </w:r>
      <w:r w:rsidR="00FD71F5" w:rsidRPr="00CC5936">
        <w:rPr>
          <w:rFonts w:eastAsiaTheme="minorHAnsi"/>
          <w:sz w:val="20"/>
          <w:szCs w:val="20"/>
        </w:rPr>
        <w:t xml:space="preserve">odify request depending upon the node initiating the request for </w:t>
      </w:r>
      <w:r w:rsidR="00CC5E3A" w:rsidRPr="00CC5936">
        <w:rPr>
          <w:rFonts w:eastAsiaTheme="minorHAnsi"/>
          <w:sz w:val="20"/>
          <w:szCs w:val="20"/>
        </w:rPr>
        <w:t>d</w:t>
      </w:r>
      <w:r w:rsidR="00FD71F5" w:rsidRPr="00CC5936">
        <w:rPr>
          <w:rFonts w:eastAsiaTheme="minorHAnsi"/>
          <w:sz w:val="20"/>
          <w:szCs w:val="20"/>
        </w:rPr>
        <w:t xml:space="preserve">elivery mode switch between </w:t>
      </w:r>
      <w:r w:rsidR="00CC5E3A" w:rsidRPr="00CC5936">
        <w:rPr>
          <w:rFonts w:eastAsiaTheme="minorHAnsi"/>
          <w:sz w:val="20"/>
          <w:szCs w:val="20"/>
        </w:rPr>
        <w:t>m</w:t>
      </w:r>
      <w:r w:rsidR="00FD71F5" w:rsidRPr="00CC5936">
        <w:rPr>
          <w:rFonts w:eastAsiaTheme="minorHAnsi"/>
          <w:sz w:val="20"/>
          <w:szCs w:val="20"/>
        </w:rPr>
        <w:t xml:space="preserve">ulticast </w:t>
      </w:r>
      <w:r w:rsidR="001714D4">
        <w:rPr>
          <w:rFonts w:eastAsiaTheme="minorHAnsi"/>
          <w:sz w:val="20"/>
          <w:szCs w:val="20"/>
        </w:rPr>
        <w:t>and</w:t>
      </w:r>
      <w:r w:rsidR="00FD71F5" w:rsidRPr="00CC5936">
        <w:rPr>
          <w:rFonts w:eastAsiaTheme="minorHAnsi"/>
          <w:sz w:val="20"/>
          <w:szCs w:val="20"/>
        </w:rPr>
        <w:t xml:space="preserve"> </w:t>
      </w:r>
      <w:r w:rsidR="00CC5E3A" w:rsidRPr="00CC5936">
        <w:rPr>
          <w:rFonts w:eastAsiaTheme="minorHAnsi"/>
          <w:sz w:val="20"/>
          <w:szCs w:val="20"/>
        </w:rPr>
        <w:t>u</w:t>
      </w:r>
      <w:r w:rsidR="00FD71F5" w:rsidRPr="00CC5936">
        <w:rPr>
          <w:rFonts w:eastAsiaTheme="minorHAnsi"/>
          <w:sz w:val="20"/>
          <w:szCs w:val="20"/>
        </w:rPr>
        <w:t>nicast</w:t>
      </w:r>
      <w:r w:rsidR="001714D4">
        <w:rPr>
          <w:rFonts w:eastAsiaTheme="minorHAnsi"/>
          <w:sz w:val="20"/>
          <w:szCs w:val="20"/>
        </w:rPr>
        <w:t>.</w:t>
      </w:r>
    </w:p>
    <w:p w14:paraId="780D16E8" w14:textId="77777777" w:rsidR="001714D4" w:rsidRPr="00CC5936" w:rsidRDefault="001714D4" w:rsidP="00CC5936">
      <w:pPr>
        <w:pStyle w:val="B1"/>
        <w:rPr>
          <w:rFonts w:eastAsiaTheme="minorHAnsi"/>
          <w:sz w:val="20"/>
          <w:szCs w:val="20"/>
        </w:rPr>
      </w:pPr>
    </w:p>
    <w:p w14:paraId="152C0A0E" w14:textId="788008C4" w:rsidR="00FD71F5" w:rsidRDefault="00FD71F5" w:rsidP="00CC5936">
      <w:pPr>
        <w:pStyle w:val="B1"/>
        <w:rPr>
          <w:rFonts w:eastAsiaTheme="minorHAnsi"/>
          <w:sz w:val="20"/>
          <w:szCs w:val="20"/>
        </w:rPr>
      </w:pPr>
      <w:r w:rsidRPr="00CC5936">
        <w:rPr>
          <w:rFonts w:eastAsiaTheme="minorHAnsi"/>
          <w:sz w:val="20"/>
          <w:szCs w:val="20"/>
        </w:rPr>
        <w:t xml:space="preserve">11. MSF may initiate </w:t>
      </w:r>
      <w:r w:rsidR="00CC5E3A" w:rsidRPr="00CC5936">
        <w:rPr>
          <w:rFonts w:eastAsiaTheme="minorHAnsi"/>
          <w:sz w:val="20"/>
          <w:szCs w:val="20"/>
        </w:rPr>
        <w:t>p</w:t>
      </w:r>
      <w:r w:rsidRPr="00CC5936">
        <w:rPr>
          <w:rFonts w:eastAsiaTheme="minorHAnsi"/>
          <w:sz w:val="20"/>
          <w:szCs w:val="20"/>
        </w:rPr>
        <w:t xml:space="preserve">olicy update depending upon the subscription and content delivery using procedure from </w:t>
      </w:r>
      <w:r w:rsidR="001714D4">
        <w:rPr>
          <w:rFonts w:eastAsiaTheme="minorHAnsi"/>
          <w:sz w:val="20"/>
          <w:szCs w:val="20"/>
        </w:rPr>
        <w:t xml:space="preserve">TS </w:t>
      </w:r>
      <w:r w:rsidRPr="00CC5936">
        <w:rPr>
          <w:rFonts w:eastAsiaTheme="minorHAnsi"/>
          <w:sz w:val="20"/>
          <w:szCs w:val="20"/>
        </w:rPr>
        <w:t xml:space="preserve">23.502 </w:t>
      </w:r>
      <w:r w:rsidR="001714D4">
        <w:rPr>
          <w:rFonts w:eastAsiaTheme="minorHAnsi"/>
          <w:sz w:val="20"/>
          <w:szCs w:val="20"/>
        </w:rPr>
        <w:t xml:space="preserve">[8] </w:t>
      </w:r>
      <w:r w:rsidRPr="00CC5936">
        <w:rPr>
          <w:rFonts w:eastAsiaTheme="minorHAnsi"/>
          <w:sz w:val="20"/>
          <w:szCs w:val="20"/>
        </w:rPr>
        <w:t>clause 4.15.6.7</w:t>
      </w:r>
      <w:r w:rsidR="001714D4">
        <w:rPr>
          <w:rFonts w:eastAsiaTheme="minorHAnsi"/>
          <w:sz w:val="20"/>
          <w:szCs w:val="20"/>
        </w:rPr>
        <w:t>.</w:t>
      </w:r>
    </w:p>
    <w:p w14:paraId="68CAF8B8" w14:textId="77777777" w:rsidR="001714D4" w:rsidRPr="00CC5936" w:rsidRDefault="001714D4" w:rsidP="00CC5936">
      <w:pPr>
        <w:pStyle w:val="B1"/>
        <w:rPr>
          <w:rFonts w:eastAsiaTheme="minorHAnsi"/>
          <w:sz w:val="20"/>
          <w:szCs w:val="20"/>
        </w:rPr>
      </w:pPr>
    </w:p>
    <w:p w14:paraId="74DD36AF" w14:textId="159E402C" w:rsidR="00030B45" w:rsidRPr="001714D4" w:rsidRDefault="00030B45" w:rsidP="001714D4">
      <w:pPr>
        <w:pStyle w:val="NO"/>
        <w:rPr>
          <w:noProof/>
          <w:sz w:val="20"/>
          <w:szCs w:val="20"/>
        </w:rPr>
      </w:pPr>
      <w:r w:rsidRPr="001714D4">
        <w:rPr>
          <w:rFonts w:eastAsiaTheme="minorHAnsi"/>
          <w:sz w:val="20"/>
          <w:szCs w:val="20"/>
        </w:rPr>
        <w:t>NOTE</w:t>
      </w:r>
      <w:r w:rsidR="001714D4">
        <w:rPr>
          <w:rFonts w:eastAsiaTheme="minorHAnsi"/>
          <w:sz w:val="20"/>
          <w:szCs w:val="20"/>
        </w:rPr>
        <w:t xml:space="preserve"> </w:t>
      </w:r>
      <w:r w:rsidR="00F95F84" w:rsidRPr="001714D4">
        <w:rPr>
          <w:rFonts w:eastAsiaTheme="minorHAnsi"/>
          <w:sz w:val="20"/>
          <w:szCs w:val="20"/>
        </w:rPr>
        <w:t>4</w:t>
      </w:r>
      <w:r w:rsidRPr="001714D4">
        <w:rPr>
          <w:rFonts w:eastAsiaTheme="minorHAnsi"/>
          <w:sz w:val="20"/>
          <w:szCs w:val="20"/>
        </w:rPr>
        <w:t>:</w:t>
      </w:r>
      <w:r w:rsidR="001714D4">
        <w:rPr>
          <w:rFonts w:eastAsiaTheme="minorHAnsi"/>
          <w:sz w:val="20"/>
          <w:szCs w:val="20"/>
        </w:rPr>
        <w:tab/>
      </w:r>
      <w:r w:rsidR="00FD71F5" w:rsidRPr="001714D4">
        <w:rPr>
          <w:rFonts w:eastAsiaTheme="minorHAnsi"/>
          <w:sz w:val="20"/>
          <w:szCs w:val="20"/>
        </w:rPr>
        <w:t>Delivery mode switch require</w:t>
      </w:r>
      <w:r w:rsidR="001714D4">
        <w:rPr>
          <w:rFonts w:eastAsiaTheme="minorHAnsi"/>
          <w:sz w:val="20"/>
          <w:szCs w:val="20"/>
        </w:rPr>
        <w:t>s</w:t>
      </w:r>
      <w:r w:rsidR="00FD71F5" w:rsidRPr="001714D4">
        <w:rPr>
          <w:rFonts w:eastAsiaTheme="minorHAnsi"/>
          <w:sz w:val="20"/>
          <w:szCs w:val="20"/>
        </w:rPr>
        <w:t xml:space="preserve"> timely counter update and sync between nodes to ensure that session count and delivery nodes are kept updated</w:t>
      </w:r>
      <w:r w:rsidR="001714D4">
        <w:rPr>
          <w:rFonts w:eastAsiaTheme="minorHAnsi"/>
          <w:sz w:val="20"/>
          <w:szCs w:val="20"/>
        </w:rPr>
        <w:t>.</w:t>
      </w:r>
    </w:p>
    <w:p w14:paraId="16D32511" w14:textId="77777777" w:rsidR="00030B45" w:rsidRPr="00030B45" w:rsidRDefault="00030B45" w:rsidP="00030B45">
      <w:pPr>
        <w:pStyle w:val="B1"/>
        <w:rPr>
          <w:rFonts w:eastAsiaTheme="minorHAnsi"/>
        </w:rPr>
      </w:pPr>
    </w:p>
    <w:p w14:paraId="4E773000" w14:textId="77777777" w:rsidR="00254C37" w:rsidRPr="004A691A" w:rsidRDefault="00254C37" w:rsidP="004A691A">
      <w:pPr>
        <w:rPr>
          <w:rFonts w:eastAsia="SimSun"/>
          <w:lang w:val="en-GB" w:eastAsia="zh-CN"/>
        </w:rPr>
      </w:pPr>
    </w:p>
    <w:p w14:paraId="37BA0832" w14:textId="619B6D5A" w:rsidR="00DC6291" w:rsidRPr="002D5D1C" w:rsidRDefault="00DC6291" w:rsidP="00DC6291">
      <w:pPr>
        <w:pStyle w:val="Heading3"/>
        <w:rPr>
          <w:rFonts w:eastAsia="SimSun"/>
          <w:lang w:eastAsia="zh-CN"/>
        </w:rPr>
      </w:pPr>
      <w:r w:rsidRPr="002D5D1C">
        <w:rPr>
          <w:rFonts w:eastAsia="SimSun"/>
          <w:lang w:eastAsia="zh-CN"/>
        </w:rPr>
        <w:t>6</w:t>
      </w:r>
      <w:r w:rsidRPr="002D5D1C">
        <w:t>.</w:t>
      </w:r>
      <w:r w:rsidRPr="002D5D1C">
        <w:rPr>
          <w:rFonts w:eastAsia="SimSun"/>
          <w:lang w:eastAsia="zh-CN"/>
        </w:rPr>
        <w:t>X.</w:t>
      </w:r>
      <w:r w:rsidR="008E7ADE">
        <w:rPr>
          <w:rFonts w:eastAsia="SimSun"/>
          <w:lang w:eastAsia="zh-CN"/>
        </w:rPr>
        <w:t>4</w:t>
      </w:r>
      <w:r w:rsidRPr="002D5D1C">
        <w:rPr>
          <w:rFonts w:eastAsia="SimSun"/>
          <w:lang w:eastAsia="zh-CN"/>
        </w:rPr>
        <w:t xml:space="preserve"> </w:t>
      </w:r>
      <w:r w:rsidR="00A00B6B">
        <w:rPr>
          <w:rFonts w:eastAsia="SimSun"/>
          <w:lang w:eastAsia="zh-CN"/>
        </w:rPr>
        <w:tab/>
      </w:r>
      <w:r w:rsidRPr="002D5D1C">
        <w:rPr>
          <w:rFonts w:eastAsia="SimSun"/>
          <w:lang w:eastAsia="zh-CN"/>
        </w:rPr>
        <w:t>Impacts</w:t>
      </w:r>
    </w:p>
    <w:p w14:paraId="32EBEAEE" w14:textId="7310841E" w:rsidR="008F6D6A" w:rsidRPr="001714D4" w:rsidRDefault="00FD71F5" w:rsidP="008F6D6A">
      <w:pPr>
        <w:spacing w:line="360" w:lineRule="auto"/>
        <w:rPr>
          <w:rFonts w:eastAsia="SimSun"/>
          <w:sz w:val="20"/>
          <w:szCs w:val="20"/>
          <w:lang w:val="en-GB" w:eastAsia="zh-CN"/>
        </w:rPr>
      </w:pPr>
      <w:r w:rsidRPr="001714D4">
        <w:rPr>
          <w:rFonts w:eastAsia="SimSun"/>
          <w:b/>
          <w:bCs/>
          <w:sz w:val="20"/>
          <w:szCs w:val="20"/>
          <w:lang w:val="en-GB" w:eastAsia="zh-CN"/>
        </w:rPr>
        <w:t>AF</w:t>
      </w:r>
      <w:r w:rsidR="008F6D6A" w:rsidRPr="001714D4">
        <w:rPr>
          <w:rFonts w:eastAsia="SimSun"/>
          <w:b/>
          <w:bCs/>
          <w:sz w:val="20"/>
          <w:szCs w:val="20"/>
          <w:lang w:val="en-GB" w:eastAsia="zh-CN"/>
        </w:rPr>
        <w:t>:</w:t>
      </w:r>
      <w:r w:rsidR="008F6D6A" w:rsidRPr="001714D4">
        <w:rPr>
          <w:rFonts w:eastAsia="SimSun"/>
          <w:sz w:val="20"/>
          <w:szCs w:val="20"/>
          <w:lang w:val="en-GB" w:eastAsia="zh-CN"/>
        </w:rPr>
        <w:t xml:space="preserve"> </w:t>
      </w:r>
      <w:r w:rsidRPr="001714D4">
        <w:rPr>
          <w:rFonts w:eastAsia="SimSun"/>
          <w:sz w:val="20"/>
          <w:szCs w:val="20"/>
          <w:lang w:val="en-GB" w:eastAsia="zh-CN"/>
        </w:rPr>
        <w:t>MSF-C performs the operation of AF for efficient content delivery</w:t>
      </w:r>
      <w:r w:rsidR="001714D4">
        <w:rPr>
          <w:rFonts w:eastAsia="SimSun"/>
          <w:sz w:val="20"/>
          <w:szCs w:val="20"/>
          <w:lang w:val="en-GB" w:eastAsia="zh-CN"/>
        </w:rPr>
        <w:t>.</w:t>
      </w:r>
    </w:p>
    <w:p w14:paraId="16BEF81C" w14:textId="5A857DF1" w:rsidR="008D7ADC" w:rsidRPr="001714D4" w:rsidRDefault="00FD71F5" w:rsidP="008F6D6A">
      <w:pPr>
        <w:spacing w:line="360" w:lineRule="auto"/>
        <w:rPr>
          <w:rFonts w:eastAsia="SimSun"/>
          <w:sz w:val="20"/>
          <w:szCs w:val="20"/>
          <w:lang w:val="en-GB" w:eastAsia="zh-CN"/>
        </w:rPr>
      </w:pPr>
      <w:r w:rsidRPr="001714D4">
        <w:rPr>
          <w:rFonts w:eastAsia="SimSun"/>
          <w:b/>
          <w:bCs/>
          <w:sz w:val="20"/>
          <w:szCs w:val="20"/>
          <w:lang w:val="en-GB" w:eastAsia="zh-CN"/>
        </w:rPr>
        <w:t>SMF/MSF</w:t>
      </w:r>
      <w:r w:rsidR="008D7ADC" w:rsidRPr="001714D4">
        <w:rPr>
          <w:rFonts w:eastAsia="SimSun"/>
          <w:b/>
          <w:bCs/>
          <w:sz w:val="20"/>
          <w:szCs w:val="20"/>
          <w:lang w:val="en-GB" w:eastAsia="zh-CN"/>
        </w:rPr>
        <w:t>:</w:t>
      </w:r>
      <w:r w:rsidR="008D7ADC" w:rsidRPr="001714D4">
        <w:rPr>
          <w:rFonts w:eastAsia="SimSun"/>
          <w:sz w:val="20"/>
          <w:szCs w:val="20"/>
          <w:lang w:val="en-GB" w:eastAsia="zh-CN"/>
        </w:rPr>
        <w:t xml:space="preserve"> </w:t>
      </w:r>
      <w:r w:rsidRPr="001714D4">
        <w:rPr>
          <w:rFonts w:eastAsia="SimSun"/>
          <w:sz w:val="20"/>
          <w:szCs w:val="20"/>
          <w:lang w:val="en-GB" w:eastAsia="zh-CN"/>
        </w:rPr>
        <w:t>Keeps counter for current active UE</w:t>
      </w:r>
      <w:r w:rsidR="001714D4">
        <w:rPr>
          <w:rFonts w:eastAsia="SimSun"/>
          <w:sz w:val="20"/>
          <w:szCs w:val="20"/>
          <w:lang w:val="en-GB" w:eastAsia="zh-CN"/>
        </w:rPr>
        <w:t>s</w:t>
      </w:r>
      <w:r w:rsidRPr="001714D4">
        <w:rPr>
          <w:rFonts w:eastAsia="SimSun"/>
          <w:sz w:val="20"/>
          <w:szCs w:val="20"/>
          <w:lang w:val="en-GB" w:eastAsia="zh-CN"/>
        </w:rPr>
        <w:t xml:space="preserve"> in </w:t>
      </w:r>
      <w:r w:rsidR="00CC5E3A" w:rsidRPr="001714D4">
        <w:rPr>
          <w:rFonts w:eastAsia="SimSun"/>
          <w:sz w:val="20"/>
          <w:szCs w:val="20"/>
          <w:lang w:val="en-GB" w:eastAsia="zh-CN"/>
        </w:rPr>
        <w:t>m</w:t>
      </w:r>
      <w:r w:rsidRPr="001714D4">
        <w:rPr>
          <w:rFonts w:eastAsia="SimSun"/>
          <w:sz w:val="20"/>
          <w:szCs w:val="20"/>
          <w:lang w:val="en-GB" w:eastAsia="zh-CN"/>
        </w:rPr>
        <w:t xml:space="preserve">ulticast PDU </w:t>
      </w:r>
      <w:r w:rsidR="001714D4">
        <w:rPr>
          <w:rFonts w:eastAsia="SimSun"/>
          <w:sz w:val="20"/>
          <w:szCs w:val="20"/>
          <w:lang w:val="en-GB" w:eastAsia="zh-CN"/>
        </w:rPr>
        <w:t>s</w:t>
      </w:r>
      <w:r w:rsidRPr="001714D4">
        <w:rPr>
          <w:rFonts w:eastAsia="SimSun"/>
          <w:sz w:val="20"/>
          <w:szCs w:val="20"/>
          <w:lang w:val="en-GB" w:eastAsia="zh-CN"/>
        </w:rPr>
        <w:t>ession within respective coverage area (RNA, TA, RA)</w:t>
      </w:r>
      <w:r w:rsidR="001714D4">
        <w:rPr>
          <w:rFonts w:eastAsia="SimSun"/>
          <w:sz w:val="20"/>
          <w:szCs w:val="20"/>
          <w:lang w:val="en-GB" w:eastAsia="zh-CN"/>
        </w:rPr>
        <w:t>.</w:t>
      </w:r>
    </w:p>
    <w:p w14:paraId="4F54B9AD" w14:textId="4E3D67A8" w:rsidR="008E7ADE" w:rsidRPr="001714D4" w:rsidRDefault="008E7ADE" w:rsidP="008F6D6A">
      <w:pPr>
        <w:spacing w:line="360" w:lineRule="auto"/>
        <w:rPr>
          <w:rFonts w:eastAsia="SimSun"/>
          <w:b/>
          <w:bCs/>
          <w:sz w:val="20"/>
          <w:szCs w:val="20"/>
          <w:lang w:val="en-GB" w:eastAsia="zh-CN"/>
        </w:rPr>
      </w:pPr>
      <w:r w:rsidRPr="001714D4">
        <w:rPr>
          <w:rFonts w:eastAsia="SimSun"/>
          <w:b/>
          <w:bCs/>
          <w:sz w:val="20"/>
          <w:szCs w:val="20"/>
          <w:lang w:val="en-GB" w:eastAsia="zh-CN"/>
        </w:rPr>
        <w:t xml:space="preserve">UPF: </w:t>
      </w:r>
      <w:r w:rsidRPr="001714D4">
        <w:rPr>
          <w:rFonts w:eastAsia="SimSun"/>
          <w:sz w:val="20"/>
          <w:szCs w:val="20"/>
          <w:lang w:eastAsia="zh-CN"/>
        </w:rPr>
        <w:t>UPF shall be able to send the Notification of user plane request from UE to respective SMF over N4 interface</w:t>
      </w:r>
      <w:r w:rsidR="001714D4">
        <w:rPr>
          <w:rFonts w:eastAsia="SimSun"/>
          <w:sz w:val="20"/>
          <w:szCs w:val="20"/>
          <w:lang w:eastAsia="zh-CN"/>
        </w:rPr>
        <w:t>.</w:t>
      </w:r>
    </w:p>
    <w:p w14:paraId="48C82940" w14:textId="24BE8175" w:rsidR="00DE7118" w:rsidRPr="008D7ADC" w:rsidRDefault="00FD71F5" w:rsidP="00FD71F5">
      <w:pPr>
        <w:spacing w:line="360" w:lineRule="auto"/>
        <w:rPr>
          <w:rFonts w:eastAsia="SimSun"/>
          <w:lang w:val="en-GB" w:eastAsia="zh-CN"/>
        </w:rPr>
      </w:pPr>
      <w:r w:rsidRPr="001714D4">
        <w:rPr>
          <w:rFonts w:eastAsia="SimSun"/>
          <w:b/>
          <w:bCs/>
          <w:sz w:val="20"/>
          <w:szCs w:val="20"/>
          <w:lang w:eastAsia="zh-CN"/>
        </w:rPr>
        <w:t>RAN</w:t>
      </w:r>
      <w:r w:rsidR="009E0EE2" w:rsidRPr="001714D4">
        <w:rPr>
          <w:rFonts w:eastAsia="SimSun"/>
          <w:b/>
          <w:bCs/>
          <w:sz w:val="20"/>
          <w:szCs w:val="20"/>
          <w:lang w:eastAsia="zh-CN"/>
        </w:rPr>
        <w:t>:</w:t>
      </w:r>
      <w:r w:rsidRPr="001714D4">
        <w:rPr>
          <w:rFonts w:eastAsia="SimSun"/>
          <w:b/>
          <w:bCs/>
          <w:sz w:val="20"/>
          <w:szCs w:val="20"/>
          <w:lang w:eastAsia="zh-CN"/>
        </w:rPr>
        <w:t xml:space="preserve"> </w:t>
      </w:r>
      <w:r w:rsidR="00376E7B" w:rsidRPr="001714D4">
        <w:rPr>
          <w:rFonts w:eastAsia="SimSun"/>
          <w:sz w:val="20"/>
          <w:szCs w:val="20"/>
          <w:lang w:eastAsia="zh-CN"/>
        </w:rPr>
        <w:t xml:space="preserve">Switching the </w:t>
      </w:r>
      <w:r w:rsidR="00CC5E3A" w:rsidRPr="001714D4">
        <w:rPr>
          <w:rFonts w:eastAsia="SimSun"/>
          <w:sz w:val="20"/>
          <w:szCs w:val="20"/>
          <w:lang w:eastAsia="zh-CN"/>
        </w:rPr>
        <w:t>m</w:t>
      </w:r>
      <w:r w:rsidRPr="001714D4">
        <w:rPr>
          <w:rFonts w:eastAsia="SimSun"/>
          <w:sz w:val="20"/>
          <w:szCs w:val="20"/>
          <w:lang w:eastAsia="zh-CN"/>
        </w:rPr>
        <w:t xml:space="preserve">ulticast session on SMF </w:t>
      </w:r>
      <w:r w:rsidR="00190C23" w:rsidRPr="001714D4">
        <w:rPr>
          <w:rFonts w:eastAsia="SimSun"/>
          <w:sz w:val="20"/>
          <w:szCs w:val="20"/>
          <w:lang w:eastAsia="zh-CN"/>
        </w:rPr>
        <w:t xml:space="preserve">N2 </w:t>
      </w:r>
      <w:r w:rsidRPr="001714D4">
        <w:rPr>
          <w:rFonts w:eastAsia="SimSun"/>
          <w:sz w:val="20"/>
          <w:szCs w:val="20"/>
          <w:lang w:eastAsia="zh-CN"/>
        </w:rPr>
        <w:t>request forwarded from AMF</w:t>
      </w:r>
      <w:r w:rsidR="001714D4">
        <w:rPr>
          <w:rFonts w:eastAsia="SimSun"/>
          <w:sz w:val="20"/>
          <w:szCs w:val="20"/>
          <w:lang w:eastAsia="zh-CN"/>
        </w:rPr>
        <w:t>.</w:t>
      </w:r>
      <w:r w:rsidR="009E0EE2" w:rsidRPr="008D7ADC">
        <w:rPr>
          <w:rFonts w:eastAsia="SimSun"/>
          <w:lang w:eastAsia="zh-CN"/>
        </w:rPr>
        <w:t xml:space="preserve"> </w:t>
      </w:r>
    </w:p>
    <w:p w14:paraId="2B2D36DA" w14:textId="77777777" w:rsidR="008D7ADC" w:rsidRPr="008D7ADC" w:rsidRDefault="008D7ADC" w:rsidP="008D7ADC">
      <w:pPr>
        <w:rPr>
          <w:rFonts w:eastAsia="SimSun"/>
          <w:lang w:val="en-GB" w:eastAsia="zh-CN"/>
        </w:rPr>
      </w:pPr>
    </w:p>
    <w:p w14:paraId="07E952FF" w14:textId="14ACED47" w:rsidR="00DC6291" w:rsidRPr="002D5D1C" w:rsidRDefault="00DC6291" w:rsidP="00DC6291">
      <w:pPr>
        <w:pStyle w:val="Heading3"/>
        <w:rPr>
          <w:rFonts w:eastAsia="SimSun"/>
          <w:lang w:eastAsia="zh-CN"/>
        </w:rPr>
      </w:pPr>
      <w:r w:rsidRPr="002D5D1C">
        <w:rPr>
          <w:rFonts w:eastAsia="SimSun"/>
          <w:lang w:eastAsia="zh-CN"/>
        </w:rPr>
        <w:t>6</w:t>
      </w:r>
      <w:r w:rsidRPr="002D5D1C">
        <w:t>.</w:t>
      </w:r>
      <w:r w:rsidRPr="002D5D1C">
        <w:rPr>
          <w:rFonts w:eastAsia="SimSun"/>
          <w:lang w:eastAsia="zh-CN"/>
        </w:rPr>
        <w:t>X.</w:t>
      </w:r>
      <w:r w:rsidR="008E7ADE">
        <w:rPr>
          <w:rFonts w:eastAsia="SimSun"/>
          <w:lang w:eastAsia="zh-CN"/>
        </w:rPr>
        <w:t>5</w:t>
      </w:r>
      <w:r w:rsidR="008E7ADE" w:rsidRPr="002D5D1C">
        <w:rPr>
          <w:rFonts w:eastAsia="SimSun"/>
          <w:lang w:eastAsia="zh-CN"/>
        </w:rPr>
        <w:t xml:space="preserve"> </w:t>
      </w:r>
      <w:r w:rsidR="00A00B6B">
        <w:rPr>
          <w:rFonts w:eastAsia="SimSun"/>
          <w:lang w:eastAsia="zh-CN"/>
        </w:rPr>
        <w:tab/>
      </w:r>
      <w:r w:rsidRPr="002D5D1C">
        <w:rPr>
          <w:rFonts w:eastAsia="SimSun"/>
          <w:lang w:eastAsia="zh-CN"/>
        </w:rPr>
        <w:t>Solution evaluation</w:t>
      </w:r>
    </w:p>
    <w:p w14:paraId="1D21AC79" w14:textId="77777777" w:rsidR="00DC6291" w:rsidRPr="002D5D1C" w:rsidRDefault="00DC6291" w:rsidP="00DC6291">
      <w:pPr>
        <w:rPr>
          <w:lang w:eastAsia="zh-CN"/>
        </w:rPr>
      </w:pPr>
    </w:p>
    <w:bookmarkEnd w:id="10"/>
    <w:bookmarkEnd w:id="11"/>
    <w:p w14:paraId="2FE25B66" w14:textId="77777777" w:rsidR="00DC6291" w:rsidRPr="002D5D1C" w:rsidRDefault="00DC6291" w:rsidP="00D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noProof/>
          <w:color w:val="C5003D"/>
          <w:sz w:val="28"/>
          <w:szCs w:val="28"/>
          <w:lang w:eastAsia="zh-CN"/>
        </w:rPr>
      </w:pPr>
      <w:r w:rsidRPr="002D5D1C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 xml:space="preserve">*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</w:rPr>
        <w:t xml:space="preserve">* * *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 xml:space="preserve">End of 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</w:rPr>
        <w:t>Change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  <w:lang w:eastAsia="ko-KR"/>
        </w:rPr>
        <w:t>s</w:t>
      </w:r>
      <w:r w:rsidRPr="002D5D1C">
        <w:rPr>
          <w:rFonts w:ascii="Arial" w:hAnsi="Arial" w:cs="Arial"/>
          <w:b/>
          <w:noProof/>
          <w:color w:val="C5003D"/>
          <w:sz w:val="28"/>
          <w:szCs w:val="28"/>
        </w:rPr>
        <w:t xml:space="preserve"> * * * *</w:t>
      </w:r>
    </w:p>
    <w:p w14:paraId="128D4595" w14:textId="77777777" w:rsidR="00E728FB" w:rsidRPr="002D5D1C" w:rsidRDefault="00E728FB"/>
    <w:sectPr w:rsidR="00E728FB" w:rsidRPr="002D5D1C" w:rsidSect="00E470D1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A0E2" w14:textId="77777777" w:rsidR="00EF1CE6" w:rsidRDefault="00EF1CE6">
      <w:r>
        <w:separator/>
      </w:r>
    </w:p>
    <w:p w14:paraId="14B1CAD5" w14:textId="77777777" w:rsidR="00EF1CE6" w:rsidRDefault="00EF1CE6"/>
  </w:endnote>
  <w:endnote w:type="continuationSeparator" w:id="0">
    <w:p w14:paraId="5190A33B" w14:textId="77777777" w:rsidR="00EF1CE6" w:rsidRDefault="00EF1CE6">
      <w:r>
        <w:continuationSeparator/>
      </w:r>
    </w:p>
    <w:p w14:paraId="34D2E7D3" w14:textId="77777777" w:rsidR="00EF1CE6" w:rsidRDefault="00EF1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AAF0" w14:textId="77777777" w:rsidR="00E470D1" w:rsidRDefault="00E470D1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916ED6" w14:textId="77777777" w:rsidR="00E470D1" w:rsidRDefault="00E470D1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C55E3AF" w14:textId="77777777" w:rsidR="00E470D1" w:rsidRDefault="00E47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7973" w14:textId="77777777" w:rsidR="00EF1CE6" w:rsidRDefault="00EF1CE6">
      <w:r>
        <w:separator/>
      </w:r>
    </w:p>
    <w:p w14:paraId="13F6FD95" w14:textId="77777777" w:rsidR="00EF1CE6" w:rsidRDefault="00EF1CE6"/>
  </w:footnote>
  <w:footnote w:type="continuationSeparator" w:id="0">
    <w:p w14:paraId="586BE627" w14:textId="77777777" w:rsidR="00EF1CE6" w:rsidRDefault="00EF1CE6">
      <w:r>
        <w:continuationSeparator/>
      </w:r>
    </w:p>
    <w:p w14:paraId="3E693FB5" w14:textId="77777777" w:rsidR="00EF1CE6" w:rsidRDefault="00EF1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9F54" w14:textId="77777777" w:rsidR="00E470D1" w:rsidRDefault="00E470D1"/>
  <w:p w14:paraId="6F8A00A0" w14:textId="77777777" w:rsidR="00E470D1" w:rsidRDefault="00E470D1"/>
  <w:p w14:paraId="46F82C42" w14:textId="77777777" w:rsidR="00000000" w:rsidRDefault="00EF1C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066B" w14:textId="77777777" w:rsidR="00E470D1" w:rsidRPr="00AB1453" w:rsidRDefault="00E470D1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B1453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AB1453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AB1453">
      <w:rPr>
        <w:rFonts w:ascii="Arial" w:hAnsi="Arial" w:cs="Arial"/>
        <w:b/>
        <w:bCs/>
        <w:sz w:val="18"/>
        <w:lang w:val="fr-FR"/>
      </w:rPr>
      <w:t xml:space="preserve"> Document</w:t>
    </w:r>
  </w:p>
  <w:p w14:paraId="5B331AF9" w14:textId="77777777" w:rsidR="00E470D1" w:rsidRPr="00AB1453" w:rsidRDefault="00E470D1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AB145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B145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529EB612" w14:textId="77777777" w:rsidR="00E470D1" w:rsidRPr="00AB1453" w:rsidRDefault="00E470D1">
    <w:pPr>
      <w:rPr>
        <w:lang w:val="fr-FR"/>
      </w:rPr>
    </w:pPr>
  </w:p>
  <w:p w14:paraId="3A480E24" w14:textId="77777777" w:rsidR="00000000" w:rsidRDefault="00EF1C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FC5"/>
    <w:multiLevelType w:val="hybridMultilevel"/>
    <w:tmpl w:val="0880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933"/>
    <w:multiLevelType w:val="hybridMultilevel"/>
    <w:tmpl w:val="5DAABDE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C0DD8"/>
    <w:multiLevelType w:val="hybridMultilevel"/>
    <w:tmpl w:val="4D508A30"/>
    <w:lvl w:ilvl="0" w:tplc="D6C4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550BE"/>
    <w:multiLevelType w:val="hybridMultilevel"/>
    <w:tmpl w:val="5DAABDE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8B75A9"/>
    <w:multiLevelType w:val="hybridMultilevel"/>
    <w:tmpl w:val="45E26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C78"/>
    <w:multiLevelType w:val="hybridMultilevel"/>
    <w:tmpl w:val="0B48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2C80"/>
    <w:multiLevelType w:val="hybridMultilevel"/>
    <w:tmpl w:val="5DAABDE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2529D9"/>
    <w:multiLevelType w:val="hybridMultilevel"/>
    <w:tmpl w:val="AC9C71D4"/>
    <w:lvl w:ilvl="0" w:tplc="3650F89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411"/>
    <w:multiLevelType w:val="hybridMultilevel"/>
    <w:tmpl w:val="F554574C"/>
    <w:lvl w:ilvl="0" w:tplc="F91C5B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68E6"/>
    <w:multiLevelType w:val="hybridMultilevel"/>
    <w:tmpl w:val="A4420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71751"/>
    <w:multiLevelType w:val="hybridMultilevel"/>
    <w:tmpl w:val="5DAABDE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4376F4"/>
    <w:multiLevelType w:val="hybridMultilevel"/>
    <w:tmpl w:val="8572F1A2"/>
    <w:lvl w:ilvl="0" w:tplc="F91C5B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0E5"/>
    <w:multiLevelType w:val="hybridMultilevel"/>
    <w:tmpl w:val="FD2E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506D2"/>
    <w:multiLevelType w:val="hybridMultilevel"/>
    <w:tmpl w:val="CE542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12439"/>
    <w:multiLevelType w:val="hybridMultilevel"/>
    <w:tmpl w:val="B49A1600"/>
    <w:lvl w:ilvl="0" w:tplc="F91C5B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44EFD"/>
    <w:multiLevelType w:val="hybridMultilevel"/>
    <w:tmpl w:val="FADA2548"/>
    <w:lvl w:ilvl="0" w:tplc="F91C5B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91"/>
    <w:rsid w:val="00005157"/>
    <w:rsid w:val="00012CB6"/>
    <w:rsid w:val="00030B45"/>
    <w:rsid w:val="00031129"/>
    <w:rsid w:val="00034748"/>
    <w:rsid w:val="00042B4D"/>
    <w:rsid w:val="000467C0"/>
    <w:rsid w:val="000C109B"/>
    <w:rsid w:val="000D7CE7"/>
    <w:rsid w:val="000F66F5"/>
    <w:rsid w:val="00107906"/>
    <w:rsid w:val="001229A7"/>
    <w:rsid w:val="00127D07"/>
    <w:rsid w:val="001334F3"/>
    <w:rsid w:val="00155CF1"/>
    <w:rsid w:val="00160ED0"/>
    <w:rsid w:val="001714D4"/>
    <w:rsid w:val="001742E9"/>
    <w:rsid w:val="00190C23"/>
    <w:rsid w:val="001911F8"/>
    <w:rsid w:val="001940C1"/>
    <w:rsid w:val="001A3175"/>
    <w:rsid w:val="001B199A"/>
    <w:rsid w:val="001B251E"/>
    <w:rsid w:val="001C171B"/>
    <w:rsid w:val="001D7151"/>
    <w:rsid w:val="00231F2D"/>
    <w:rsid w:val="00254C37"/>
    <w:rsid w:val="00255BE3"/>
    <w:rsid w:val="00267666"/>
    <w:rsid w:val="00272E90"/>
    <w:rsid w:val="002A77DC"/>
    <w:rsid w:val="002B1027"/>
    <w:rsid w:val="002B45A5"/>
    <w:rsid w:val="002D5D1C"/>
    <w:rsid w:val="002D6D58"/>
    <w:rsid w:val="00333A19"/>
    <w:rsid w:val="00334C2B"/>
    <w:rsid w:val="00334E00"/>
    <w:rsid w:val="00376E7B"/>
    <w:rsid w:val="003F0C08"/>
    <w:rsid w:val="004000B2"/>
    <w:rsid w:val="004004CC"/>
    <w:rsid w:val="00405F74"/>
    <w:rsid w:val="00420BD1"/>
    <w:rsid w:val="00453B01"/>
    <w:rsid w:val="00491923"/>
    <w:rsid w:val="004A691A"/>
    <w:rsid w:val="004B78AB"/>
    <w:rsid w:val="004C712F"/>
    <w:rsid w:val="004E1166"/>
    <w:rsid w:val="004F774E"/>
    <w:rsid w:val="00505177"/>
    <w:rsid w:val="00513ED0"/>
    <w:rsid w:val="00536DA2"/>
    <w:rsid w:val="0056096D"/>
    <w:rsid w:val="005A1584"/>
    <w:rsid w:val="005F3F90"/>
    <w:rsid w:val="00603AE1"/>
    <w:rsid w:val="006338ED"/>
    <w:rsid w:val="00647C37"/>
    <w:rsid w:val="006513DB"/>
    <w:rsid w:val="0066478E"/>
    <w:rsid w:val="00666DC8"/>
    <w:rsid w:val="00675022"/>
    <w:rsid w:val="00683204"/>
    <w:rsid w:val="006A749E"/>
    <w:rsid w:val="006B17EF"/>
    <w:rsid w:val="006B5221"/>
    <w:rsid w:val="006D2AF3"/>
    <w:rsid w:val="006E04EF"/>
    <w:rsid w:val="006F0EDF"/>
    <w:rsid w:val="006F0F26"/>
    <w:rsid w:val="00707A24"/>
    <w:rsid w:val="00723F09"/>
    <w:rsid w:val="007531CE"/>
    <w:rsid w:val="00782B04"/>
    <w:rsid w:val="007A55AE"/>
    <w:rsid w:val="007B5B1B"/>
    <w:rsid w:val="007C44DD"/>
    <w:rsid w:val="007F005B"/>
    <w:rsid w:val="00811479"/>
    <w:rsid w:val="0082142C"/>
    <w:rsid w:val="008760D5"/>
    <w:rsid w:val="00896025"/>
    <w:rsid w:val="008A0592"/>
    <w:rsid w:val="008B09BB"/>
    <w:rsid w:val="008D1EA4"/>
    <w:rsid w:val="008D7ADC"/>
    <w:rsid w:val="008E7ADE"/>
    <w:rsid w:val="008F6D6A"/>
    <w:rsid w:val="0092346A"/>
    <w:rsid w:val="00924CF0"/>
    <w:rsid w:val="009511F0"/>
    <w:rsid w:val="009561A4"/>
    <w:rsid w:val="009A48C2"/>
    <w:rsid w:val="009B2B7A"/>
    <w:rsid w:val="009B641A"/>
    <w:rsid w:val="009C2943"/>
    <w:rsid w:val="009E0EE2"/>
    <w:rsid w:val="009F6CC5"/>
    <w:rsid w:val="00A00B6B"/>
    <w:rsid w:val="00A22092"/>
    <w:rsid w:val="00A25204"/>
    <w:rsid w:val="00A37826"/>
    <w:rsid w:val="00A44FE3"/>
    <w:rsid w:val="00A94A2A"/>
    <w:rsid w:val="00AA3B23"/>
    <w:rsid w:val="00AC6C8C"/>
    <w:rsid w:val="00AD4298"/>
    <w:rsid w:val="00AD5950"/>
    <w:rsid w:val="00AF4E33"/>
    <w:rsid w:val="00B14252"/>
    <w:rsid w:val="00B57D36"/>
    <w:rsid w:val="00B6072D"/>
    <w:rsid w:val="00BA4EF8"/>
    <w:rsid w:val="00BB1507"/>
    <w:rsid w:val="00BE290A"/>
    <w:rsid w:val="00C23E22"/>
    <w:rsid w:val="00C74D85"/>
    <w:rsid w:val="00C92C12"/>
    <w:rsid w:val="00C96DB2"/>
    <w:rsid w:val="00CA1BCB"/>
    <w:rsid w:val="00CC5936"/>
    <w:rsid w:val="00CC5E3A"/>
    <w:rsid w:val="00CF39B3"/>
    <w:rsid w:val="00D03063"/>
    <w:rsid w:val="00D231D9"/>
    <w:rsid w:val="00D313E4"/>
    <w:rsid w:val="00D33F33"/>
    <w:rsid w:val="00D51FDA"/>
    <w:rsid w:val="00D674F8"/>
    <w:rsid w:val="00DC31A5"/>
    <w:rsid w:val="00DC6291"/>
    <w:rsid w:val="00DC66AC"/>
    <w:rsid w:val="00DD46A3"/>
    <w:rsid w:val="00DE7118"/>
    <w:rsid w:val="00DF06ED"/>
    <w:rsid w:val="00E02D47"/>
    <w:rsid w:val="00E2763A"/>
    <w:rsid w:val="00E33CD3"/>
    <w:rsid w:val="00E33DD3"/>
    <w:rsid w:val="00E37530"/>
    <w:rsid w:val="00E45C00"/>
    <w:rsid w:val="00E470D1"/>
    <w:rsid w:val="00E4737B"/>
    <w:rsid w:val="00E502C7"/>
    <w:rsid w:val="00E55252"/>
    <w:rsid w:val="00E728FB"/>
    <w:rsid w:val="00E775DA"/>
    <w:rsid w:val="00EA6F5D"/>
    <w:rsid w:val="00EF1CE6"/>
    <w:rsid w:val="00F84F71"/>
    <w:rsid w:val="00F91DD2"/>
    <w:rsid w:val="00F956F6"/>
    <w:rsid w:val="00F95F84"/>
    <w:rsid w:val="00FB170B"/>
    <w:rsid w:val="00FC48E7"/>
    <w:rsid w:val="00FD3B0D"/>
    <w:rsid w:val="00FD4160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8E21"/>
  <w15:chartTrackingRefBased/>
  <w15:docId w15:val="{FC5F858C-C028-4A77-83BE-DC28060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next w:val="Normal"/>
    <w:link w:val="Heading1Char"/>
    <w:qFormat/>
    <w:rsid w:val="00DC629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Malgun Gothic" w:hAnsi="Arial" w:cs="Times New Roman"/>
      <w:sz w:val="36"/>
      <w:szCs w:val="20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DC629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C629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C6291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291"/>
    <w:rPr>
      <w:rFonts w:ascii="Arial" w:eastAsia="Malgun Gothic" w:hAnsi="Arial" w:cs="Times New Roman"/>
      <w:sz w:val="36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DC6291"/>
    <w:rPr>
      <w:rFonts w:ascii="Arial" w:eastAsia="Malgun Gothic" w:hAnsi="Arial" w:cs="Times New Roman"/>
      <w:sz w:val="32"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DC6291"/>
    <w:rPr>
      <w:rFonts w:ascii="Arial" w:eastAsia="Malgun Gothic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DC6291"/>
    <w:rPr>
      <w:rFonts w:ascii="Arial" w:eastAsia="Malgun Gothic" w:hAnsi="Arial" w:cs="Times New Roman"/>
      <w:sz w:val="24"/>
      <w:szCs w:val="20"/>
      <w:lang w:val="en-GB" w:eastAsia="ja-JP"/>
    </w:rPr>
  </w:style>
  <w:style w:type="paragraph" w:customStyle="1" w:styleId="TAH">
    <w:name w:val="TAH"/>
    <w:basedOn w:val="TAC"/>
    <w:link w:val="TAHCar"/>
    <w:rsid w:val="00DC6291"/>
    <w:rPr>
      <w:b/>
    </w:rPr>
  </w:style>
  <w:style w:type="paragraph" w:customStyle="1" w:styleId="TAC">
    <w:name w:val="TAC"/>
    <w:basedOn w:val="TAL"/>
    <w:link w:val="TACChar"/>
    <w:rsid w:val="00DC6291"/>
    <w:pPr>
      <w:jc w:val="center"/>
    </w:pPr>
  </w:style>
  <w:style w:type="paragraph" w:customStyle="1" w:styleId="TAL">
    <w:name w:val="TAL"/>
    <w:basedOn w:val="Normal"/>
    <w:link w:val="TALChar"/>
    <w:rsid w:val="00DC6291"/>
    <w:pPr>
      <w:keepNext/>
      <w:keepLines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DC6291"/>
    <w:pPr>
      <w:keepLines/>
      <w:ind w:left="1135" w:hanging="851"/>
    </w:pPr>
  </w:style>
  <w:style w:type="paragraph" w:customStyle="1" w:styleId="B1">
    <w:name w:val="B1"/>
    <w:basedOn w:val="Normal"/>
    <w:link w:val="B1Char"/>
    <w:qFormat/>
    <w:rsid w:val="00DC6291"/>
    <w:pPr>
      <w:ind w:left="568" w:hanging="284"/>
    </w:pPr>
  </w:style>
  <w:style w:type="paragraph" w:customStyle="1" w:styleId="TH">
    <w:name w:val="TH"/>
    <w:basedOn w:val="Normal"/>
    <w:link w:val="THChar"/>
    <w:rsid w:val="00DC629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uiPriority w:val="99"/>
    <w:rsid w:val="00DC6291"/>
    <w:pPr>
      <w:keepNext w:val="0"/>
      <w:spacing w:before="0" w:after="240"/>
    </w:pPr>
  </w:style>
  <w:style w:type="character" w:customStyle="1" w:styleId="B1Char">
    <w:name w:val="B1 Char"/>
    <w:link w:val="B1"/>
    <w:locked/>
    <w:rsid w:val="00DC6291"/>
    <w:rPr>
      <w:rFonts w:ascii="Times New Roman" w:eastAsia="Malgun Gothic" w:hAnsi="Times New Roman" w:cs="Times New Roman"/>
      <w:color w:val="000000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C6291"/>
    <w:pPr>
      <w:wordWrap w:val="0"/>
      <w:ind w:leftChars="400" w:left="800"/>
      <w:jc w:val="both"/>
    </w:pPr>
    <w:rPr>
      <w:rFonts w:ascii="Malgun Gothic" w:hAnsi="Malgun Gothic"/>
      <w:lang w:val="en-US" w:eastAsia="en-US"/>
    </w:rPr>
  </w:style>
  <w:style w:type="character" w:customStyle="1" w:styleId="NOChar">
    <w:name w:val="NO Char"/>
    <w:link w:val="NO"/>
    <w:rsid w:val="00DC6291"/>
    <w:rPr>
      <w:rFonts w:ascii="Times New Roman" w:eastAsia="Times New Roman" w:hAnsi="Times New Roman" w:cs="Times New Roman"/>
      <w:color w:val="000000"/>
      <w:sz w:val="20"/>
      <w:szCs w:val="20"/>
      <w:lang w:val="en-GB" w:eastAsia="ja-JP"/>
    </w:rPr>
  </w:style>
  <w:style w:type="character" w:customStyle="1" w:styleId="THChar">
    <w:name w:val="TH Char"/>
    <w:link w:val="TH"/>
    <w:rsid w:val="00DC6291"/>
    <w:rPr>
      <w:rFonts w:ascii="Arial" w:eastAsia="Malgun Gothic" w:hAnsi="Arial" w:cs="Times New Roman"/>
      <w:b/>
      <w:color w:val="000000"/>
      <w:sz w:val="20"/>
      <w:szCs w:val="20"/>
      <w:lang w:val="en-GB" w:eastAsia="ja-JP"/>
    </w:rPr>
  </w:style>
  <w:style w:type="character" w:customStyle="1" w:styleId="TFChar">
    <w:name w:val="TF Char"/>
    <w:link w:val="TF"/>
    <w:uiPriority w:val="99"/>
    <w:rsid w:val="00DC6291"/>
    <w:rPr>
      <w:rFonts w:ascii="Arial" w:eastAsia="Malgun Gothic" w:hAnsi="Arial" w:cs="Times New Roman"/>
      <w:b/>
      <w:color w:val="000000"/>
      <w:sz w:val="20"/>
      <w:szCs w:val="20"/>
      <w:lang w:val="en-GB" w:eastAsia="ja-JP"/>
    </w:rPr>
  </w:style>
  <w:style w:type="character" w:customStyle="1" w:styleId="TALChar">
    <w:name w:val="TAL Char"/>
    <w:link w:val="TAL"/>
    <w:rsid w:val="00DC6291"/>
    <w:rPr>
      <w:rFonts w:ascii="Arial" w:eastAsia="Malgun Gothic" w:hAnsi="Arial" w:cs="Times New Roman"/>
      <w:color w:val="000000"/>
      <w:sz w:val="18"/>
      <w:szCs w:val="20"/>
      <w:lang w:val="en-GB" w:eastAsia="ja-JP"/>
    </w:rPr>
  </w:style>
  <w:style w:type="character" w:customStyle="1" w:styleId="TAHCar">
    <w:name w:val="TAH Car"/>
    <w:link w:val="TAH"/>
    <w:rsid w:val="00DC6291"/>
    <w:rPr>
      <w:rFonts w:ascii="Arial" w:eastAsia="Malgun Gothic" w:hAnsi="Arial" w:cs="Times New Roman"/>
      <w:b/>
      <w:color w:val="000000"/>
      <w:sz w:val="18"/>
      <w:szCs w:val="20"/>
      <w:lang w:val="en-GB" w:eastAsia="ja-JP"/>
    </w:rPr>
  </w:style>
  <w:style w:type="character" w:customStyle="1" w:styleId="TACChar">
    <w:name w:val="TAC Char"/>
    <w:link w:val="TAC"/>
    <w:rsid w:val="00DC6291"/>
    <w:rPr>
      <w:rFonts w:ascii="Arial" w:eastAsia="Malgun Gothic" w:hAnsi="Arial" w:cs="Times New Roman"/>
      <w:color w:val="000000"/>
      <w:sz w:val="18"/>
      <w:szCs w:val="20"/>
      <w:lang w:val="en-GB" w:eastAsia="ja-JP"/>
    </w:rPr>
  </w:style>
  <w:style w:type="character" w:customStyle="1" w:styleId="apple-converted-space">
    <w:name w:val="apple-converted-space"/>
    <w:basedOn w:val="DefaultParagraphFont"/>
    <w:rsid w:val="00DC6291"/>
  </w:style>
  <w:style w:type="paragraph" w:styleId="Footer">
    <w:name w:val="footer"/>
    <w:basedOn w:val="Normal"/>
    <w:link w:val="FooterChar"/>
    <w:uiPriority w:val="99"/>
    <w:unhideWhenUsed/>
    <w:rsid w:val="00E4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7B"/>
    <w:rPr>
      <w:rFonts w:ascii="Times New Roman" w:eastAsia="Malgun Gothic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4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7B"/>
    <w:rPr>
      <w:rFonts w:ascii="Times New Roman" w:eastAsia="Malgun Gothic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6F0F26"/>
    <w:pPr>
      <w:spacing w:before="100" w:beforeAutospacing="1" w:after="100" w:afterAutospacing="1"/>
    </w:pPr>
  </w:style>
  <w:style w:type="character" w:customStyle="1" w:styleId="NOZchn">
    <w:name w:val="NO Zchn"/>
    <w:rsid w:val="00254C37"/>
    <w:rPr>
      <w:rFonts w:ascii="Times New Roman" w:eastAsia="Malgun Gothic" w:hAnsi="Times New Roman" w:cs="Times New Roman"/>
      <w:color w:val="000000"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E2"/>
    <w:rPr>
      <w:rFonts w:ascii="Times New Roman" w:eastAsia="Times New Roman" w:hAnsi="Times New Roman" w:cs="Times New Roman"/>
      <w:sz w:val="18"/>
      <w:szCs w:val="18"/>
      <w:lang w:val="en-I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33"/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33"/>
    <w:rPr>
      <w:rFonts w:ascii="Times New Roman" w:eastAsia="Times New Roman" w:hAnsi="Times New Roman" w:cs="Times New Roman"/>
      <w:b/>
      <w:bCs/>
      <w:sz w:val="20"/>
      <w:szCs w:val="20"/>
      <w:lang w:val="en-IN" w:eastAsia="en-GB"/>
    </w:rPr>
  </w:style>
  <w:style w:type="paragraph" w:customStyle="1" w:styleId="EditorsNote">
    <w:name w:val="Editor's Note"/>
    <w:basedOn w:val="NO"/>
    <w:link w:val="EditorsNoteChar"/>
    <w:qFormat/>
    <w:rsid w:val="00683204"/>
    <w:pPr>
      <w:spacing w:after="180"/>
      <w:ind w:left="1702" w:hanging="1418"/>
    </w:pPr>
    <w:rPr>
      <w:color w:val="FF000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683204"/>
    <w:rPr>
      <w:rFonts w:ascii="Times New Roman" w:eastAsia="Times New Roman" w:hAnsi="Times New Roman" w:cs="Times New Roman"/>
      <w:color w:val="FF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alosious_pradeep@apple.com</dc:creator>
  <cp:keywords/>
  <dc:description/>
  <cp:lastModifiedBy>Applev2</cp:lastModifiedBy>
  <cp:revision>10</cp:revision>
  <dcterms:created xsi:type="dcterms:W3CDTF">2020-05-11T15:16:00Z</dcterms:created>
  <dcterms:modified xsi:type="dcterms:W3CDTF">2020-05-12T05:59:00Z</dcterms:modified>
</cp:coreProperties>
</file>