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17150" w14:textId="77777777" w:rsidR="00A24F28" w:rsidRPr="00927C1B" w:rsidRDefault="00E01E14" w:rsidP="00A24F28">
      <w:pPr>
        <w:pStyle w:val="Header"/>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#13</w:t>
      </w:r>
      <w:r w:rsidR="00533EA7">
        <w:rPr>
          <w:rFonts w:ascii="Arial" w:eastAsia="Arial Unicode MS" w:hAnsi="Arial" w:cs="Arial"/>
          <w:b/>
          <w:bCs/>
          <w:sz w:val="24"/>
        </w:rPr>
        <w:t>9</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SimSun" w:hAnsi="Arial"/>
          <w:b/>
          <w:i/>
          <w:noProof/>
          <w:color w:val="auto"/>
          <w:sz w:val="28"/>
          <w:lang w:eastAsia="en-US"/>
        </w:rPr>
        <w:t>S2-200</w:t>
      </w:r>
      <w:r w:rsidR="00894F1D" w:rsidRPr="007573CC">
        <w:rPr>
          <w:rFonts w:ascii="Arial" w:eastAsia="SimSun" w:hAnsi="Arial"/>
          <w:b/>
          <w:i/>
          <w:noProof/>
          <w:color w:val="auto"/>
          <w:sz w:val="28"/>
          <w:highlight w:val="green"/>
          <w:lang w:eastAsia="en-US"/>
        </w:rPr>
        <w:t>xxxx</w:t>
      </w:r>
    </w:p>
    <w:p w14:paraId="6E34C7E0" w14:textId="77777777" w:rsidR="00A24F28" w:rsidRPr="003244C5" w:rsidRDefault="00F47CC0" w:rsidP="00A24F28">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Elbonia</w:t>
      </w:r>
      <w:r w:rsidR="00C51CC5">
        <w:rPr>
          <w:rFonts w:ascii="Arial" w:eastAsia="Arial Unicode MS" w:hAnsi="Arial" w:cs="Arial"/>
          <w:b/>
          <w:bCs/>
          <w:sz w:val="24"/>
        </w:rPr>
        <w:t xml:space="preserve">, </w:t>
      </w:r>
      <w:r w:rsidR="00BB245A">
        <w:rPr>
          <w:rFonts w:ascii="Arial" w:eastAsia="Arial Unicode MS" w:hAnsi="Arial" w:cs="Arial"/>
          <w:b/>
          <w:bCs/>
          <w:sz w:val="24"/>
        </w:rPr>
        <w:t>June 1 – 12</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S2-200</w:t>
      </w:r>
      <w:r w:rsidR="003244C5" w:rsidRPr="00E879AF">
        <w:rPr>
          <w:rFonts w:ascii="Arial" w:hAnsi="Arial" w:cs="Arial"/>
          <w:b/>
          <w:bCs/>
          <w:color w:val="0000FF"/>
        </w:rPr>
        <w:t>xxxx)</w:t>
      </w:r>
    </w:p>
    <w:p w14:paraId="79E4D6F4" w14:textId="77777777" w:rsidR="00A24F28" w:rsidRPr="00927C1B" w:rsidRDefault="00A24F28" w:rsidP="00A24F28">
      <w:pPr>
        <w:rPr>
          <w:rFonts w:ascii="Arial" w:hAnsi="Arial" w:cs="Arial"/>
        </w:rPr>
      </w:pPr>
    </w:p>
    <w:p w14:paraId="5B175523"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2929FB5B" w14:textId="22F29866"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D46E40">
        <w:rPr>
          <w:rFonts w:ascii="Arial" w:hAnsi="Arial" w:cs="Arial"/>
          <w:b/>
        </w:rPr>
        <w:t xml:space="preserve">Analysis of </w:t>
      </w:r>
      <w:r w:rsidR="004C0D75">
        <w:rPr>
          <w:rFonts w:ascii="Arial" w:hAnsi="Arial" w:cs="Arial"/>
          <w:b/>
        </w:rPr>
        <w:t xml:space="preserve"> </w:t>
      </w:r>
      <w:r w:rsidR="007E5AEE">
        <w:rPr>
          <w:rFonts w:ascii="Arial" w:hAnsi="Arial" w:cs="Arial"/>
          <w:b/>
        </w:rPr>
        <w:t>a</w:t>
      </w:r>
      <w:r w:rsidR="004C0D75">
        <w:rPr>
          <w:rFonts w:ascii="Arial" w:hAnsi="Arial" w:cs="Arial"/>
          <w:b/>
        </w:rPr>
        <w:t>rchitecture</w:t>
      </w:r>
      <w:r w:rsidR="00D46E40">
        <w:rPr>
          <w:rFonts w:ascii="Arial" w:hAnsi="Arial" w:cs="Arial"/>
          <w:b/>
        </w:rPr>
        <w:t>s</w:t>
      </w:r>
      <w:r w:rsidR="004C0D75">
        <w:rPr>
          <w:rFonts w:ascii="Arial" w:hAnsi="Arial" w:cs="Arial"/>
          <w:b/>
        </w:rPr>
        <w:t xml:space="preserve"> </w:t>
      </w:r>
      <w:r w:rsidR="00D46E40">
        <w:rPr>
          <w:rFonts w:ascii="Arial" w:hAnsi="Arial" w:cs="Arial"/>
          <w:b/>
        </w:rPr>
        <w:t xml:space="preserve">for </w:t>
      </w:r>
      <w:r w:rsidR="00983D0E">
        <w:rPr>
          <w:rFonts w:ascii="Arial" w:hAnsi="Arial" w:cs="Arial"/>
          <w:b/>
        </w:rPr>
        <w:t>5MBS</w:t>
      </w:r>
    </w:p>
    <w:p w14:paraId="4A9C8B27" w14:textId="77777777" w:rsidR="00A24F28" w:rsidRPr="00072A81" w:rsidRDefault="002A3C41" w:rsidP="00A24F28">
      <w:pPr>
        <w:ind w:left="2127" w:hanging="2127"/>
        <w:rPr>
          <w:rFonts w:ascii="Arial" w:eastAsiaTheme="minorEastAsia" w:hAnsi="Arial" w:cs="Arial"/>
          <w:b/>
          <w:lang w:eastAsia="zh-CN"/>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729340BD" w14:textId="77777777"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072A81">
        <w:rPr>
          <w:rFonts w:ascii="Arial" w:hAnsi="Arial" w:cs="Arial"/>
          <w:b/>
        </w:rPr>
        <w:t>8.9</w:t>
      </w:r>
    </w:p>
    <w:p w14:paraId="1627903E"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072A81" w:rsidRPr="00072A81">
        <w:rPr>
          <w:rFonts w:ascii="Arial" w:hAnsi="Arial" w:cs="Arial"/>
          <w:b/>
        </w:rPr>
        <w:t>FS_5MBS</w:t>
      </w:r>
      <w:r w:rsidR="00462B3D" w:rsidRPr="00072A81">
        <w:rPr>
          <w:rFonts w:ascii="Arial" w:hAnsi="Arial" w:cs="Arial"/>
          <w:b/>
        </w:rPr>
        <w:t xml:space="preserve"> / Rel-17</w:t>
      </w:r>
    </w:p>
    <w:p w14:paraId="06D55E7D" w14:textId="77777777" w:rsidR="00EF48DB" w:rsidRPr="00927C1B" w:rsidRDefault="00A24F28" w:rsidP="00EC53AC">
      <w:pPr>
        <w:jc w:val="both"/>
        <w:rPr>
          <w:rFonts w:ascii="Arial" w:hAnsi="Arial" w:cs="Arial"/>
          <w:i/>
        </w:rPr>
      </w:pPr>
      <w:r w:rsidRPr="00927C1B">
        <w:rPr>
          <w:rFonts w:ascii="Arial" w:hAnsi="Arial" w:cs="Arial"/>
          <w:i/>
        </w:rPr>
        <w:t>Abstract:</w:t>
      </w:r>
      <w:r w:rsidR="00AC7196">
        <w:rPr>
          <w:rFonts w:ascii="Arial" w:hAnsi="Arial" w:cs="Arial"/>
          <w:i/>
        </w:rPr>
        <w:t xml:space="preserve"> </w:t>
      </w:r>
      <w:r w:rsidR="00C76BBA" w:rsidRPr="00870FBB">
        <w:rPr>
          <w:rFonts w:ascii="Arial" w:hAnsi="Arial" w:cs="Arial"/>
          <w:i/>
        </w:rPr>
        <w:t xml:space="preserve">This contribution </w:t>
      </w:r>
      <w:r w:rsidR="00346050" w:rsidRPr="00870FBB">
        <w:rPr>
          <w:rFonts w:ascii="Arial" w:hAnsi="Arial" w:cs="Arial"/>
          <w:i/>
        </w:rPr>
        <w:t>introduces</w:t>
      </w:r>
      <w:r w:rsidR="00870FBB" w:rsidRPr="00870FBB">
        <w:rPr>
          <w:rFonts w:ascii="Arial" w:hAnsi="Arial" w:cs="Arial"/>
          <w:i/>
        </w:rPr>
        <w:t xml:space="preserve"> the architectural way forward of 5MBS study.</w:t>
      </w:r>
    </w:p>
    <w:p w14:paraId="42968B38" w14:textId="77777777" w:rsidR="00A93620" w:rsidRPr="00927C1B" w:rsidRDefault="00B3593E" w:rsidP="00B3593E">
      <w:pPr>
        <w:pStyle w:val="Heading1"/>
      </w:pPr>
      <w:r w:rsidRPr="00370C11">
        <w:t xml:space="preserve">1. </w:t>
      </w:r>
      <w:r w:rsidR="00305F20" w:rsidRPr="00370C11">
        <w:t>Introduction</w:t>
      </w:r>
    </w:p>
    <w:p w14:paraId="2467CAD2" w14:textId="16719A00" w:rsidR="0066486A" w:rsidRDefault="00BC2CAA" w:rsidP="0066486A">
      <w:pPr>
        <w:jc w:val="both"/>
        <w:rPr>
          <w:lang w:eastAsia="zh-CN"/>
        </w:rPr>
      </w:pPr>
      <w:r w:rsidRPr="00BC2CAA">
        <w:rPr>
          <w:rFonts w:hint="eastAsia"/>
          <w:lang w:eastAsia="zh-CN"/>
        </w:rPr>
        <w:t>Currently</w:t>
      </w:r>
      <w:r>
        <w:rPr>
          <w:lang w:eastAsia="zh-CN"/>
        </w:rPr>
        <w:t xml:space="preserve"> two architecture alternatives</w:t>
      </w:r>
      <w:r w:rsidR="00F4585F">
        <w:rPr>
          <w:lang w:eastAsia="zh-CN"/>
        </w:rPr>
        <w:t xml:space="preserve"> exist</w:t>
      </w:r>
      <w:r>
        <w:rPr>
          <w:lang w:eastAsia="zh-CN"/>
        </w:rPr>
        <w:t xml:space="preserve"> in TR</w:t>
      </w:r>
      <w:r w:rsidR="003B4206">
        <w:rPr>
          <w:lang w:eastAsia="zh-CN"/>
        </w:rPr>
        <w:t xml:space="preserve"> 23.757</w:t>
      </w:r>
      <w:r w:rsidR="0066486A">
        <w:rPr>
          <w:lang w:eastAsia="zh-CN"/>
        </w:rPr>
        <w:t>.</w:t>
      </w:r>
      <w:r>
        <w:rPr>
          <w:lang w:eastAsia="zh-CN"/>
        </w:rPr>
        <w:t xml:space="preserve"> </w:t>
      </w:r>
      <w:r w:rsidR="00F4585F">
        <w:rPr>
          <w:lang w:eastAsia="zh-CN"/>
        </w:rPr>
        <w:t>One is the unicast-b</w:t>
      </w:r>
      <w:r w:rsidR="00BA6F24">
        <w:rPr>
          <w:lang w:eastAsia="zh-CN"/>
        </w:rPr>
        <w:t>ased architecture</w:t>
      </w:r>
      <w:r w:rsidR="000856B2">
        <w:rPr>
          <w:lang w:eastAsia="zh-CN"/>
        </w:rPr>
        <w:t xml:space="preserve"> (i.e., Baseline architecture #1), in which </w:t>
      </w:r>
      <w:r w:rsidR="00CC50E1">
        <w:rPr>
          <w:lang w:eastAsia="zh-CN"/>
        </w:rPr>
        <w:t xml:space="preserve">the unicast 5GC is enhanced </w:t>
      </w:r>
      <w:r w:rsidR="001B667E">
        <w:rPr>
          <w:lang w:eastAsia="zh-CN"/>
        </w:rPr>
        <w:t>to</w:t>
      </w:r>
      <w:r w:rsidR="00CC50E1">
        <w:rPr>
          <w:lang w:eastAsia="zh-CN"/>
        </w:rPr>
        <w:t xml:space="preserve"> support </w:t>
      </w:r>
      <w:r w:rsidR="001B667E">
        <w:rPr>
          <w:lang w:eastAsia="zh-CN"/>
        </w:rPr>
        <w:t>multicast requirement</w:t>
      </w:r>
      <w:r w:rsidR="007F0102">
        <w:rPr>
          <w:lang w:eastAsia="zh-CN"/>
        </w:rPr>
        <w:t xml:space="preserve">. </w:t>
      </w:r>
      <w:r w:rsidR="005F5B6F">
        <w:rPr>
          <w:lang w:eastAsia="zh-CN"/>
        </w:rPr>
        <w:t xml:space="preserve">On </w:t>
      </w:r>
      <w:r w:rsidR="008C5407">
        <w:rPr>
          <w:lang w:eastAsia="zh-CN"/>
        </w:rPr>
        <w:t>the other hand</w:t>
      </w:r>
      <w:r w:rsidR="005F5B6F">
        <w:rPr>
          <w:lang w:eastAsia="zh-CN"/>
        </w:rPr>
        <w:t xml:space="preserve">, the essence of </w:t>
      </w:r>
      <w:r w:rsidR="007E3225">
        <w:rPr>
          <w:lang w:eastAsia="zh-CN"/>
        </w:rPr>
        <w:t xml:space="preserve">the other alternative (i.e., </w:t>
      </w:r>
      <w:r w:rsidR="005F5B6F">
        <w:rPr>
          <w:lang w:eastAsia="zh-CN"/>
        </w:rPr>
        <w:t>Baseline architecture #2</w:t>
      </w:r>
      <w:r w:rsidR="007E3225">
        <w:rPr>
          <w:lang w:eastAsia="zh-CN"/>
        </w:rPr>
        <w:t>)</w:t>
      </w:r>
      <w:r w:rsidR="0038633A">
        <w:rPr>
          <w:lang w:eastAsia="zh-CN"/>
        </w:rPr>
        <w:t xml:space="preserve"> is to use </w:t>
      </w:r>
      <w:r w:rsidR="008C5407">
        <w:rPr>
          <w:lang w:eastAsia="zh-CN"/>
        </w:rPr>
        <w:t xml:space="preserve">new </w:t>
      </w:r>
      <w:r w:rsidR="005F5B6F">
        <w:rPr>
          <w:lang w:eastAsia="zh-CN"/>
        </w:rPr>
        <w:t xml:space="preserve">dedicated NFs for </w:t>
      </w:r>
      <w:r w:rsidR="0038633A">
        <w:rPr>
          <w:lang w:eastAsia="zh-CN"/>
        </w:rPr>
        <w:t xml:space="preserve">accommodating </w:t>
      </w:r>
      <w:r w:rsidR="005F5B6F">
        <w:rPr>
          <w:lang w:eastAsia="zh-CN"/>
        </w:rPr>
        <w:t>multicast/broadcast</w:t>
      </w:r>
      <w:r w:rsidR="000856B2">
        <w:rPr>
          <w:lang w:eastAsia="zh-CN"/>
        </w:rPr>
        <w:t xml:space="preserve"> </w:t>
      </w:r>
      <w:r w:rsidR="0038633A">
        <w:rPr>
          <w:lang w:eastAsia="zh-CN"/>
        </w:rPr>
        <w:t>services.</w:t>
      </w:r>
      <w:r w:rsidR="000856B2">
        <w:rPr>
          <w:lang w:eastAsia="zh-CN"/>
        </w:rPr>
        <w:t xml:space="preserve"> </w:t>
      </w:r>
    </w:p>
    <w:p w14:paraId="3CDCAE36" w14:textId="77777777" w:rsidR="00DC5446" w:rsidRPr="008A3AD7" w:rsidRDefault="00DC5446" w:rsidP="0066486A">
      <w:pPr>
        <w:jc w:val="both"/>
        <w:rPr>
          <w:rFonts w:eastAsiaTheme="minorEastAsia"/>
          <w:lang w:eastAsia="zh-CN"/>
        </w:rPr>
      </w:pPr>
      <w:r>
        <w:rPr>
          <w:lang w:eastAsia="zh-CN"/>
        </w:rPr>
        <w:t>The differences between the two architecture options include:</w:t>
      </w:r>
    </w:p>
    <w:p w14:paraId="791411E0" w14:textId="6501A8A9" w:rsidR="00DC5446" w:rsidRDefault="00370C11" w:rsidP="00DC5446">
      <w:pPr>
        <w:pStyle w:val="ListParagraph"/>
        <w:numPr>
          <w:ilvl w:val="0"/>
          <w:numId w:val="16"/>
        </w:numPr>
        <w:jc w:val="both"/>
        <w:rPr>
          <w:lang w:eastAsia="zh-CN"/>
        </w:rPr>
      </w:pPr>
      <w:r w:rsidRPr="00370C11">
        <w:rPr>
          <w:rFonts w:eastAsiaTheme="minorEastAsia"/>
          <w:b/>
          <w:lang w:eastAsia="zh-CN"/>
        </w:rPr>
        <w:t>Dedicated NFs</w:t>
      </w:r>
      <w:r>
        <w:rPr>
          <w:rFonts w:eastAsiaTheme="minorEastAsia"/>
          <w:lang w:eastAsia="zh-CN"/>
        </w:rPr>
        <w:t xml:space="preserve">. </w:t>
      </w:r>
      <w:r w:rsidR="00082FA4">
        <w:rPr>
          <w:rFonts w:eastAsiaTheme="minorEastAsia"/>
          <w:lang w:eastAsia="zh-CN"/>
        </w:rPr>
        <w:t xml:space="preserve">For </w:t>
      </w:r>
      <w:r w:rsidR="00082FA4">
        <w:rPr>
          <w:lang w:eastAsia="zh-CN"/>
        </w:rPr>
        <w:t xml:space="preserve">Baseline architecture #1, the </w:t>
      </w:r>
      <w:r w:rsidR="0091749B">
        <w:rPr>
          <w:lang w:eastAsia="zh-CN"/>
        </w:rPr>
        <w:t xml:space="preserve">AMF, SMF, UPF, NEF and other NFs are enhanced to enable multicast/broadcast processing </w:t>
      </w:r>
      <w:r w:rsidR="008C5407">
        <w:rPr>
          <w:lang w:eastAsia="zh-CN"/>
        </w:rPr>
        <w:t>w</w:t>
      </w:r>
      <w:r w:rsidR="0091749B">
        <w:rPr>
          <w:lang w:eastAsia="zh-CN"/>
        </w:rPr>
        <w:t>hile for Baseline architecture #2, except for AMF, the MB-SMF, MB-UPF, MBSF and MB</w:t>
      </w:r>
      <w:r w:rsidR="008B44A0">
        <w:rPr>
          <w:lang w:eastAsia="zh-CN"/>
        </w:rPr>
        <w:t>SU</w:t>
      </w:r>
      <w:r w:rsidR="0091749B">
        <w:rPr>
          <w:lang w:eastAsia="zh-CN"/>
        </w:rPr>
        <w:t xml:space="preserve"> are the </w:t>
      </w:r>
      <w:r w:rsidR="008C5407">
        <w:rPr>
          <w:lang w:eastAsia="zh-CN"/>
        </w:rPr>
        <w:t xml:space="preserve">new </w:t>
      </w:r>
      <w:r w:rsidR="0091749B">
        <w:rPr>
          <w:lang w:eastAsia="zh-CN"/>
        </w:rPr>
        <w:t>NFs dedicated for multicast/broadcast usage;</w:t>
      </w:r>
    </w:p>
    <w:p w14:paraId="11FEAA6D" w14:textId="77777777" w:rsidR="0091749B" w:rsidRDefault="00370C11" w:rsidP="00370C11">
      <w:pPr>
        <w:pStyle w:val="ListParagraph"/>
        <w:numPr>
          <w:ilvl w:val="0"/>
          <w:numId w:val="16"/>
        </w:numPr>
        <w:jc w:val="both"/>
        <w:rPr>
          <w:lang w:eastAsia="zh-CN"/>
        </w:rPr>
      </w:pPr>
      <w:r w:rsidRPr="00370C11">
        <w:rPr>
          <w:rFonts w:eastAsiaTheme="minorEastAsia"/>
          <w:b/>
          <w:lang w:val="en-US" w:eastAsia="zh-CN"/>
        </w:rPr>
        <w:t xml:space="preserve">Service </w:t>
      </w:r>
      <w:r>
        <w:rPr>
          <w:rFonts w:eastAsiaTheme="minorEastAsia"/>
          <w:b/>
          <w:lang w:val="en-US" w:eastAsia="zh-CN"/>
        </w:rPr>
        <w:t>Layer</w:t>
      </w:r>
      <w:r w:rsidRPr="00370C11">
        <w:rPr>
          <w:rFonts w:eastAsiaTheme="minorEastAsia"/>
          <w:b/>
          <w:lang w:val="en-US" w:eastAsia="zh-CN"/>
        </w:rPr>
        <w:t xml:space="preserve"> </w:t>
      </w:r>
      <w:r>
        <w:rPr>
          <w:rFonts w:eastAsiaTheme="minorEastAsia"/>
          <w:b/>
          <w:lang w:val="en-US" w:eastAsia="zh-CN"/>
        </w:rPr>
        <w:t>F</w:t>
      </w:r>
      <w:r w:rsidRPr="00370C11">
        <w:rPr>
          <w:rFonts w:eastAsiaTheme="minorEastAsia"/>
          <w:b/>
          <w:lang w:val="en-US" w:eastAsia="zh-CN"/>
        </w:rPr>
        <w:t>unctionalit</w:t>
      </w:r>
      <w:r>
        <w:rPr>
          <w:rFonts w:eastAsiaTheme="minorEastAsia"/>
          <w:b/>
          <w:lang w:val="en-US" w:eastAsia="zh-CN"/>
        </w:rPr>
        <w:t>ies</w:t>
      </w:r>
      <w:r>
        <w:rPr>
          <w:rFonts w:eastAsiaTheme="minorEastAsia"/>
          <w:lang w:val="en-US" w:eastAsia="zh-CN"/>
        </w:rPr>
        <w:t>. I</w:t>
      </w:r>
      <w:r>
        <w:rPr>
          <w:lang w:eastAsia="zh-CN"/>
        </w:rPr>
        <w:t xml:space="preserve">n Baseline architecture #1, </w:t>
      </w:r>
      <w:r w:rsidR="00D37C1A">
        <w:rPr>
          <w:rFonts w:eastAsiaTheme="minorEastAsia"/>
          <w:lang w:val="en-US" w:eastAsia="zh-CN"/>
        </w:rPr>
        <w:t>function</w:t>
      </w:r>
      <w:r>
        <w:rPr>
          <w:rFonts w:eastAsiaTheme="minorEastAsia"/>
          <w:lang w:val="en-US" w:eastAsia="zh-CN"/>
        </w:rPr>
        <w:t>alities related to service</w:t>
      </w:r>
      <w:r w:rsidR="00FB7E0C">
        <w:rPr>
          <w:rFonts w:eastAsiaTheme="minorEastAsia"/>
          <w:lang w:val="en-US" w:eastAsia="zh-CN"/>
        </w:rPr>
        <w:t xml:space="preserve"> level</w:t>
      </w:r>
      <w:r w:rsidR="00D37C1A">
        <w:rPr>
          <w:rFonts w:eastAsiaTheme="minorEastAsia"/>
          <w:lang w:val="en-US" w:eastAsia="zh-CN"/>
        </w:rPr>
        <w:t xml:space="preserve"> (e.g., </w:t>
      </w:r>
      <w:r w:rsidRPr="00370C11">
        <w:rPr>
          <w:rFonts w:eastAsiaTheme="minorEastAsia"/>
          <w:lang w:val="en-US" w:eastAsia="zh-CN"/>
        </w:rPr>
        <w:t>encryption</w:t>
      </w:r>
      <w:r>
        <w:rPr>
          <w:rFonts w:eastAsiaTheme="minorEastAsia"/>
          <w:lang w:val="en-US" w:eastAsia="zh-CN"/>
        </w:rPr>
        <w:t>, codec</w:t>
      </w:r>
      <w:r w:rsidR="008C5407">
        <w:rPr>
          <w:rFonts w:eastAsiaTheme="minorEastAsia"/>
          <w:lang w:val="en-US" w:eastAsia="zh-CN"/>
        </w:rPr>
        <w:t xml:space="preserve"> handling</w:t>
      </w:r>
      <w:r w:rsidR="00D37C1A">
        <w:rPr>
          <w:rFonts w:eastAsiaTheme="minorEastAsia"/>
          <w:lang w:val="en-US" w:eastAsia="zh-CN"/>
        </w:rPr>
        <w:t>)</w:t>
      </w:r>
      <w:r w:rsidR="00CB3F0F">
        <w:rPr>
          <w:lang w:eastAsia="zh-CN"/>
        </w:rPr>
        <w:t xml:space="preserve"> </w:t>
      </w:r>
      <w:r>
        <w:rPr>
          <w:lang w:eastAsia="zh-CN"/>
        </w:rPr>
        <w:t>will</w:t>
      </w:r>
      <w:r w:rsidR="008A3AD7">
        <w:rPr>
          <w:lang w:eastAsia="zh-CN"/>
        </w:rPr>
        <w:t xml:space="preserve"> be realized in </w:t>
      </w:r>
      <w:r w:rsidR="008C5407">
        <w:rPr>
          <w:lang w:eastAsia="zh-CN"/>
        </w:rPr>
        <w:t xml:space="preserve">by </w:t>
      </w:r>
      <w:r w:rsidR="008A3AD7">
        <w:rPr>
          <w:lang w:eastAsia="zh-CN"/>
        </w:rPr>
        <w:t>service layer</w:t>
      </w:r>
      <w:r>
        <w:rPr>
          <w:lang w:eastAsia="zh-CN"/>
        </w:rPr>
        <w:t xml:space="preserve"> (e.g., AF</w:t>
      </w:r>
      <w:r w:rsidR="00E10D09">
        <w:rPr>
          <w:lang w:eastAsia="zh-CN"/>
        </w:rPr>
        <w:t xml:space="preserve"> inside/outside the PLMN</w:t>
      </w:r>
      <w:r w:rsidR="00191461">
        <w:rPr>
          <w:lang w:eastAsia="zh-CN"/>
        </w:rPr>
        <w:t xml:space="preserve">), and some other </w:t>
      </w:r>
      <w:r w:rsidR="00D37C1A">
        <w:rPr>
          <w:lang w:eastAsia="zh-CN"/>
        </w:rPr>
        <w:t>NFs (e.g., SMF, PCF)</w:t>
      </w:r>
      <w:r w:rsidR="00E10D09">
        <w:rPr>
          <w:lang w:eastAsia="zh-CN"/>
        </w:rPr>
        <w:t xml:space="preserve"> can</w:t>
      </w:r>
      <w:r w:rsidR="008A3AD7">
        <w:rPr>
          <w:lang w:eastAsia="zh-CN"/>
        </w:rPr>
        <w:t xml:space="preserve"> </w:t>
      </w:r>
      <w:r w:rsidR="004E7B03">
        <w:rPr>
          <w:lang w:eastAsia="zh-CN"/>
        </w:rPr>
        <w:t>also</w:t>
      </w:r>
      <w:r w:rsidR="0092003D">
        <w:rPr>
          <w:lang w:eastAsia="zh-CN"/>
        </w:rPr>
        <w:t xml:space="preserve"> be enhanced</w:t>
      </w:r>
      <w:r w:rsidR="006A5D8E">
        <w:rPr>
          <w:lang w:eastAsia="zh-CN"/>
        </w:rPr>
        <w:t xml:space="preserve"> </w:t>
      </w:r>
      <w:r w:rsidR="00191461">
        <w:rPr>
          <w:lang w:eastAsia="zh-CN"/>
        </w:rPr>
        <w:t xml:space="preserve">to </w:t>
      </w:r>
      <w:r w:rsidR="006A5D8E">
        <w:rPr>
          <w:lang w:eastAsia="zh-CN"/>
        </w:rPr>
        <w:t>fulfil part of the functionalities</w:t>
      </w:r>
      <w:r w:rsidR="001D03B3">
        <w:rPr>
          <w:lang w:eastAsia="zh-CN"/>
        </w:rPr>
        <w:t xml:space="preserve"> (e.g., group management)</w:t>
      </w:r>
      <w:r w:rsidR="00D37C1A">
        <w:rPr>
          <w:lang w:eastAsia="zh-CN"/>
        </w:rPr>
        <w:t>.</w:t>
      </w:r>
      <w:r w:rsidR="008A3AD7">
        <w:rPr>
          <w:lang w:eastAsia="zh-CN"/>
        </w:rPr>
        <w:t xml:space="preserve"> </w:t>
      </w:r>
      <w:r w:rsidR="001D03B3">
        <w:rPr>
          <w:lang w:eastAsia="zh-CN"/>
        </w:rPr>
        <w:t>On the other hand,</w:t>
      </w:r>
      <w:r w:rsidR="008A3AD7">
        <w:rPr>
          <w:lang w:eastAsia="zh-CN"/>
        </w:rPr>
        <w:t xml:space="preserve"> </w:t>
      </w:r>
      <w:r w:rsidR="001D03B3">
        <w:rPr>
          <w:lang w:eastAsia="zh-CN"/>
        </w:rPr>
        <w:t xml:space="preserve">in </w:t>
      </w:r>
      <w:r w:rsidR="008C5407">
        <w:rPr>
          <w:lang w:eastAsia="zh-CN"/>
        </w:rPr>
        <w:t xml:space="preserve">baseline architecture </w:t>
      </w:r>
      <w:r w:rsidR="001D03B3">
        <w:rPr>
          <w:lang w:eastAsia="zh-CN"/>
        </w:rPr>
        <w:t>#2</w:t>
      </w:r>
      <w:r w:rsidR="008A3AD7">
        <w:rPr>
          <w:lang w:eastAsia="zh-CN"/>
        </w:rPr>
        <w:t xml:space="preserve"> </w:t>
      </w:r>
      <w:r w:rsidR="001D03B3">
        <w:rPr>
          <w:lang w:eastAsia="zh-CN"/>
        </w:rPr>
        <w:t xml:space="preserve">the dedicated </w:t>
      </w:r>
      <w:r w:rsidR="00367AD9">
        <w:rPr>
          <w:lang w:eastAsia="zh-CN"/>
        </w:rPr>
        <w:t xml:space="preserve">Core Network </w:t>
      </w:r>
      <w:r w:rsidR="001D03B3">
        <w:rPr>
          <w:lang w:eastAsia="zh-CN"/>
        </w:rPr>
        <w:t xml:space="preserve">NFs such as </w:t>
      </w:r>
      <w:r w:rsidR="008A3AD7">
        <w:rPr>
          <w:lang w:eastAsia="zh-CN"/>
        </w:rPr>
        <w:t>MBSF</w:t>
      </w:r>
      <w:r w:rsidR="00D37C1A">
        <w:rPr>
          <w:lang w:eastAsia="zh-CN"/>
        </w:rPr>
        <w:t>/MBSU</w:t>
      </w:r>
      <w:r w:rsidR="008A3AD7">
        <w:rPr>
          <w:lang w:eastAsia="zh-CN"/>
        </w:rPr>
        <w:t xml:space="preserve"> </w:t>
      </w:r>
      <w:r w:rsidR="00D37C1A">
        <w:rPr>
          <w:lang w:eastAsia="zh-CN"/>
        </w:rPr>
        <w:t>are</w:t>
      </w:r>
      <w:r w:rsidR="008A3AD7">
        <w:rPr>
          <w:lang w:eastAsia="zh-CN"/>
        </w:rPr>
        <w:t xml:space="preserve"> </w:t>
      </w:r>
      <w:r w:rsidR="00D37C1A">
        <w:rPr>
          <w:lang w:eastAsia="zh-CN"/>
        </w:rPr>
        <w:t>used</w:t>
      </w:r>
      <w:r w:rsidR="008A3AD7">
        <w:rPr>
          <w:lang w:eastAsia="zh-CN"/>
        </w:rPr>
        <w:t xml:space="preserve"> to</w:t>
      </w:r>
      <w:r w:rsidR="00E10D09">
        <w:rPr>
          <w:lang w:eastAsia="zh-CN"/>
        </w:rPr>
        <w:t xml:space="preserve"> realize the service-level functionalities. </w:t>
      </w:r>
      <w:r w:rsidR="008A3AD7">
        <w:rPr>
          <w:lang w:eastAsia="zh-CN"/>
        </w:rPr>
        <w:t xml:space="preserve"> </w:t>
      </w:r>
    </w:p>
    <w:p w14:paraId="3DFFEE3B" w14:textId="77777777" w:rsidR="004E675A" w:rsidRPr="004E675A" w:rsidRDefault="004E675A" w:rsidP="004E675A">
      <w:pPr>
        <w:pStyle w:val="Heading1"/>
      </w:pPr>
      <w:r>
        <w:t xml:space="preserve">2. </w:t>
      </w:r>
      <w:r w:rsidRPr="004E675A">
        <w:rPr>
          <w:rFonts w:hint="eastAsia"/>
        </w:rPr>
        <w:t>Analysis</w:t>
      </w:r>
    </w:p>
    <w:p w14:paraId="1E6321E1" w14:textId="044E0B5D" w:rsidR="00877888" w:rsidRDefault="00423F2A" w:rsidP="00A2702D">
      <w:pPr>
        <w:jc w:val="both"/>
        <w:rPr>
          <w:rFonts w:eastAsiaTheme="minorEastAsia"/>
          <w:lang w:val="en-US" w:eastAsia="zh-CN"/>
        </w:rPr>
      </w:pPr>
      <w:r>
        <w:rPr>
          <w:rFonts w:eastAsiaTheme="minorEastAsia"/>
          <w:lang w:val="en-US" w:eastAsia="zh-CN"/>
        </w:rPr>
        <w:t xml:space="preserve">Irrespective of whether we decide to </w:t>
      </w:r>
      <w:r w:rsidR="00877888">
        <w:rPr>
          <w:rFonts w:eastAsiaTheme="minorEastAsia"/>
          <w:lang w:val="en-US" w:eastAsia="zh-CN"/>
        </w:rPr>
        <w:t>enhanc</w:t>
      </w:r>
      <w:r>
        <w:rPr>
          <w:rFonts w:eastAsiaTheme="minorEastAsia"/>
          <w:lang w:val="en-US" w:eastAsia="zh-CN"/>
        </w:rPr>
        <w:t>e exist</w:t>
      </w:r>
      <w:r w:rsidR="00877888">
        <w:rPr>
          <w:rFonts w:eastAsiaTheme="minorEastAsia"/>
          <w:lang w:val="en-US" w:eastAsia="zh-CN"/>
        </w:rPr>
        <w:t xml:space="preserve">ing unicast NFs or </w:t>
      </w:r>
      <w:r>
        <w:rPr>
          <w:rFonts w:eastAsiaTheme="minorEastAsia"/>
          <w:lang w:val="en-US" w:eastAsia="zh-CN"/>
        </w:rPr>
        <w:t xml:space="preserve">to </w:t>
      </w:r>
      <w:r w:rsidR="00877888">
        <w:rPr>
          <w:rFonts w:eastAsiaTheme="minorEastAsia"/>
          <w:lang w:val="en-US" w:eastAsia="zh-CN"/>
        </w:rPr>
        <w:t>hav</w:t>
      </w:r>
      <w:r>
        <w:rPr>
          <w:rFonts w:eastAsiaTheme="minorEastAsia"/>
          <w:lang w:val="en-US" w:eastAsia="zh-CN"/>
        </w:rPr>
        <w:t>e new</w:t>
      </w:r>
      <w:r w:rsidR="00877888">
        <w:rPr>
          <w:rFonts w:eastAsiaTheme="minorEastAsia"/>
          <w:lang w:val="en-US" w:eastAsia="zh-CN"/>
        </w:rPr>
        <w:t xml:space="preserve"> dedicated NFs</w:t>
      </w:r>
      <w:r>
        <w:rPr>
          <w:rFonts w:eastAsiaTheme="minorEastAsia"/>
          <w:lang w:val="en-US" w:eastAsia="zh-CN"/>
        </w:rPr>
        <w:t>,</w:t>
      </w:r>
      <w:r w:rsidR="00877888">
        <w:rPr>
          <w:rFonts w:eastAsiaTheme="minorEastAsia"/>
          <w:lang w:val="en-US" w:eastAsia="zh-CN"/>
        </w:rPr>
        <w:t xml:space="preserve"> </w:t>
      </w:r>
      <w:r>
        <w:rPr>
          <w:rFonts w:eastAsiaTheme="minorEastAsia"/>
          <w:lang w:val="en-US" w:eastAsia="zh-CN"/>
        </w:rPr>
        <w:t xml:space="preserve">SA2 </w:t>
      </w:r>
      <w:r w:rsidR="00877888">
        <w:rPr>
          <w:rFonts w:eastAsiaTheme="minorEastAsia"/>
          <w:lang w:val="en-US" w:eastAsia="zh-CN"/>
        </w:rPr>
        <w:t>will anyway need to define new functionality(-ies). New functionalities could be combined with existing NFs, or deployed as the new separate Network Function(s). From the perspectives of call-flow and the functionalities of the NF defined in the procedure, in fact both of the two architecture options apply to all of the solutions documented in the TR. Therefore, it is proposed that current</w:t>
      </w:r>
      <w:r>
        <w:rPr>
          <w:rFonts w:eastAsiaTheme="minorEastAsia"/>
          <w:lang w:val="en-US" w:eastAsia="zh-CN"/>
        </w:rPr>
        <w:t>ly</w:t>
      </w:r>
      <w:r w:rsidR="00877888">
        <w:rPr>
          <w:rFonts w:eastAsiaTheme="minorEastAsia"/>
          <w:lang w:val="en-US" w:eastAsia="zh-CN"/>
        </w:rPr>
        <w:t xml:space="preserve"> we use unicast terms (i.e., SMF, UPF etc.), and whether one needs to separate such enhancements from current unicast NFs or not is</w:t>
      </w:r>
      <w:r>
        <w:rPr>
          <w:rFonts w:eastAsiaTheme="minorEastAsia"/>
          <w:lang w:val="en-US" w:eastAsia="zh-CN"/>
        </w:rPr>
        <w:t xml:space="preserve"> left up to</w:t>
      </w:r>
      <w:r w:rsidR="00877888">
        <w:rPr>
          <w:rFonts w:eastAsiaTheme="minorEastAsia"/>
          <w:lang w:val="en-US" w:eastAsia="zh-CN"/>
        </w:rPr>
        <w:t xml:space="preserve"> implementation. </w:t>
      </w:r>
    </w:p>
    <w:p w14:paraId="7712D93B" w14:textId="77777777" w:rsidR="00895684" w:rsidRDefault="00B861B4" w:rsidP="00A2702D">
      <w:pPr>
        <w:jc w:val="both"/>
        <w:rPr>
          <w:ins w:id="0" w:author="Huawei User 0511" w:date="2020-05-11T15:52:00Z"/>
          <w:rFonts w:eastAsiaTheme="minorEastAsia"/>
          <w:lang w:val="en-US" w:eastAsia="zh-CN"/>
        </w:rPr>
      </w:pPr>
      <w:ins w:id="1" w:author="Huawei User 0511" w:date="2020-05-11T15:51:00Z">
        <w:r>
          <w:rPr>
            <w:rFonts w:eastAsiaTheme="minorEastAsia"/>
            <w:lang w:val="en-US" w:eastAsia="zh-CN"/>
          </w:rPr>
          <w:t xml:space="preserve">Currently it is clear what a basic set of functionalities for the Basic Service Level are. The </w:t>
        </w:r>
      </w:ins>
      <w:ins w:id="2" w:author="Huawei User 0511" w:date="2020-05-11T15:52:00Z">
        <w:r>
          <w:rPr>
            <w:rFonts w:eastAsiaTheme="minorEastAsia"/>
            <w:lang w:val="en-US" w:eastAsia="zh-CN"/>
          </w:rPr>
          <w:t>definition</w:t>
        </w:r>
      </w:ins>
      <w:ins w:id="3" w:author="Huawei User 0511" w:date="2020-05-11T15:51:00Z">
        <w:r>
          <w:rPr>
            <w:rFonts w:eastAsiaTheme="minorEastAsia"/>
            <w:lang w:val="en-US" w:eastAsia="zh-CN"/>
          </w:rPr>
          <w:t xml:space="preserve"> </w:t>
        </w:r>
      </w:ins>
      <w:ins w:id="4" w:author="Huawei User 0511" w:date="2020-05-11T15:52:00Z">
        <w:r>
          <w:rPr>
            <w:rFonts w:eastAsiaTheme="minorEastAsia"/>
            <w:lang w:val="en-US" w:eastAsia="zh-CN"/>
          </w:rPr>
          <w:t xml:space="preserve">of functionalities for the Enhanced Service Level is still ongoing. </w:t>
        </w:r>
      </w:ins>
      <w:commentRangeStart w:id="5"/>
      <w:commentRangeStart w:id="6"/>
      <w:r w:rsidR="00423F2A">
        <w:rPr>
          <w:rFonts w:eastAsiaTheme="minorEastAsia"/>
          <w:lang w:val="en-US" w:eastAsia="zh-CN"/>
        </w:rPr>
        <w:t>I</w:t>
      </w:r>
      <w:r w:rsidR="00180D5D">
        <w:rPr>
          <w:rFonts w:eastAsiaTheme="minorEastAsia"/>
          <w:lang w:val="en-US" w:eastAsia="zh-CN"/>
        </w:rPr>
        <w:t xml:space="preserve">f the </w:t>
      </w:r>
      <w:r w:rsidR="00417FC7">
        <w:rPr>
          <w:rFonts w:eastAsiaTheme="minorEastAsia"/>
          <w:lang w:val="en-US" w:eastAsia="zh-CN"/>
        </w:rPr>
        <w:t xml:space="preserve">UP function for the service level (i.e., MSF-U in </w:t>
      </w:r>
      <w:r w:rsidR="00417FC7">
        <w:rPr>
          <w:lang w:eastAsia="zh-CN"/>
        </w:rPr>
        <w:t>Baseline architecture #1</w:t>
      </w:r>
      <w:r w:rsidR="00417FC7">
        <w:rPr>
          <w:rFonts w:eastAsiaTheme="minorEastAsia"/>
          <w:lang w:val="en-US" w:eastAsia="zh-CN"/>
        </w:rPr>
        <w:t xml:space="preserve"> and MBSU in Baseline architecture #2)</w:t>
      </w:r>
      <w:r w:rsidR="00180D5D">
        <w:rPr>
          <w:rFonts w:eastAsiaTheme="minorEastAsia"/>
          <w:lang w:val="en-US" w:eastAsia="zh-CN"/>
        </w:rPr>
        <w:t xml:space="preserve"> is only for the usage of </w:t>
      </w:r>
      <w:r w:rsidR="00180D5D">
        <w:rPr>
          <w:rFonts w:eastAsiaTheme="minorEastAsia"/>
          <w:lang w:eastAsia="zh-CN"/>
        </w:rPr>
        <w:t>Enhanced Service Level</w:t>
      </w:r>
      <w:del w:id="7" w:author="Huawei User 0511" w:date="2020-05-11T15:50:00Z">
        <w:r w:rsidR="00180D5D" w:rsidDel="00B861B4">
          <w:rPr>
            <w:rFonts w:eastAsiaTheme="minorEastAsia"/>
            <w:lang w:eastAsia="zh-CN"/>
          </w:rPr>
          <w:delText>/Full Service</w:delText>
        </w:r>
      </w:del>
      <w:r w:rsidR="00180D5D">
        <w:rPr>
          <w:rFonts w:eastAsiaTheme="minorEastAsia"/>
          <w:lang w:eastAsia="zh-CN"/>
        </w:rPr>
        <w:t>,</w:t>
      </w:r>
      <w:r w:rsidR="002B4733">
        <w:rPr>
          <w:rFonts w:eastAsiaTheme="minorEastAsia"/>
          <w:lang w:val="en-US" w:eastAsia="zh-CN"/>
        </w:rPr>
        <w:t xml:space="preserve"> </w:t>
      </w:r>
      <w:r w:rsidR="00671653">
        <w:rPr>
          <w:rFonts w:eastAsiaTheme="minorEastAsia"/>
          <w:lang w:val="en-US" w:eastAsia="zh-CN"/>
        </w:rPr>
        <w:t xml:space="preserve">it is an optional NF in the architecture </w:t>
      </w:r>
      <w:del w:id="8" w:author="Huawei User 139e" w:date="2020-05-11T19:28:00Z">
        <w:r w:rsidR="00671653" w:rsidDel="00EA1EA0">
          <w:rPr>
            <w:rFonts w:eastAsiaTheme="minorEastAsia"/>
            <w:lang w:val="en-US" w:eastAsia="zh-CN"/>
          </w:rPr>
          <w:delText>defined for the current procedures</w:delText>
        </w:r>
      </w:del>
      <w:ins w:id="9" w:author="Huawei User 139e" w:date="2020-05-11T19:28:00Z">
        <w:r w:rsidR="00EA1EA0">
          <w:rPr>
            <w:rFonts w:eastAsiaTheme="minorEastAsia"/>
            <w:lang w:val="en-US" w:eastAsia="zh-CN"/>
          </w:rPr>
          <w:t xml:space="preserve">if PLMN </w:t>
        </w:r>
      </w:ins>
      <w:ins w:id="10" w:author="Huawei User 139e" w:date="2020-05-11T19:29:00Z">
        <w:r w:rsidR="00EA1EA0">
          <w:rPr>
            <w:rFonts w:eastAsiaTheme="minorEastAsia"/>
            <w:lang w:val="en-US" w:eastAsia="zh-CN"/>
          </w:rPr>
          <w:t>determines</w:t>
        </w:r>
      </w:ins>
      <w:ins w:id="11" w:author="Huawei User 139e" w:date="2020-05-11T19:28:00Z">
        <w:r w:rsidR="00EA1EA0">
          <w:rPr>
            <w:rFonts w:eastAsiaTheme="minorEastAsia"/>
            <w:lang w:val="en-US" w:eastAsia="zh-CN"/>
          </w:rPr>
          <w:t xml:space="preserve"> </w:t>
        </w:r>
      </w:ins>
      <w:ins w:id="12" w:author="Huawei User 139e" w:date="2020-05-11T19:29:00Z">
        <w:r w:rsidR="00EA1EA0">
          <w:rPr>
            <w:rFonts w:eastAsiaTheme="minorEastAsia"/>
            <w:lang w:val="en-US" w:eastAsia="zh-CN"/>
          </w:rPr>
          <w:t>to deploy Basic Service Level only</w:t>
        </w:r>
      </w:ins>
      <w:r w:rsidR="00671653">
        <w:rPr>
          <w:rFonts w:eastAsiaTheme="minorEastAsia"/>
          <w:lang w:val="en-US" w:eastAsia="zh-CN"/>
        </w:rPr>
        <w:t>.</w:t>
      </w:r>
      <w:r w:rsidR="00895490">
        <w:rPr>
          <w:rFonts w:eastAsiaTheme="minorEastAsia"/>
          <w:lang w:val="en-US" w:eastAsia="zh-CN"/>
        </w:rPr>
        <w:t xml:space="preserve"> </w:t>
      </w:r>
      <w:commentRangeEnd w:id="5"/>
      <w:r w:rsidR="00423F2A">
        <w:rPr>
          <w:rStyle w:val="CommentReference"/>
        </w:rPr>
        <w:commentReference w:id="5"/>
      </w:r>
      <w:commentRangeEnd w:id="6"/>
      <w:r w:rsidR="00B55CA6">
        <w:rPr>
          <w:rStyle w:val="CommentReference"/>
        </w:rPr>
        <w:commentReference w:id="6"/>
      </w:r>
      <w:r w:rsidR="00890AA9">
        <w:rPr>
          <w:rFonts w:eastAsiaTheme="minorEastAsia"/>
          <w:lang w:val="en-US" w:eastAsia="zh-CN"/>
        </w:rPr>
        <w:t>In addition,</w:t>
      </w:r>
      <w:r w:rsidR="00621341">
        <w:rPr>
          <w:rFonts w:eastAsiaTheme="minorEastAsia"/>
          <w:lang w:val="en-US" w:eastAsia="zh-CN"/>
        </w:rPr>
        <w:t xml:space="preserve"> both</w:t>
      </w:r>
      <w:r w:rsidR="00BE5120">
        <w:rPr>
          <w:rFonts w:eastAsiaTheme="minorEastAsia"/>
          <w:lang w:val="en-US" w:eastAsia="zh-CN"/>
        </w:rPr>
        <w:t xml:space="preserve"> of the</w:t>
      </w:r>
      <w:r w:rsidR="00621341">
        <w:rPr>
          <w:rFonts w:eastAsiaTheme="minorEastAsia"/>
          <w:lang w:val="en-US" w:eastAsia="zh-CN"/>
        </w:rPr>
        <w:t xml:space="preserve"> architecture options consider</w:t>
      </w:r>
      <w:r w:rsidR="00BE5120">
        <w:rPr>
          <w:rFonts w:eastAsiaTheme="minorEastAsia"/>
          <w:lang w:val="en-US" w:eastAsia="zh-CN"/>
        </w:rPr>
        <w:t xml:space="preserve"> the interface between the UPF and</w:t>
      </w:r>
      <w:r w:rsidR="00417FC7">
        <w:rPr>
          <w:rFonts w:eastAsiaTheme="minorEastAsia"/>
          <w:lang w:val="en-US" w:eastAsia="zh-CN"/>
        </w:rPr>
        <w:t xml:space="preserve"> MSF-U/MBSU</w:t>
      </w:r>
      <w:ins w:id="13" w:author="Huawei User 139e" w:date="2020-05-11T19:00:00Z">
        <w:r w:rsidR="001F63B5">
          <w:rPr>
            <w:rFonts w:eastAsiaTheme="minorEastAsia"/>
            <w:lang w:val="en-US" w:eastAsia="zh-CN"/>
          </w:rPr>
          <w:t xml:space="preserve"> </w:t>
        </w:r>
        <w:r w:rsidR="001F63B5" w:rsidRPr="001F63B5">
          <w:rPr>
            <w:rFonts w:eastAsiaTheme="minorEastAsia"/>
            <w:highlight w:val="green"/>
            <w:lang w:val="en-US" w:eastAsia="zh-CN"/>
          </w:rPr>
          <w:t>is N6</w:t>
        </w:r>
      </w:ins>
      <w:r w:rsidR="00890AA9">
        <w:rPr>
          <w:rFonts w:eastAsiaTheme="minorEastAsia"/>
          <w:lang w:val="en-US" w:eastAsia="zh-CN"/>
        </w:rPr>
        <w:t xml:space="preserve">, we could consider it is an </w:t>
      </w:r>
      <w:r w:rsidR="003057CC">
        <w:rPr>
          <w:rFonts w:eastAsiaTheme="minorEastAsia"/>
          <w:lang w:val="en-US" w:eastAsia="zh-CN"/>
        </w:rPr>
        <w:t>AF-like functionalities and we could revisit add MBSU later when we have a clear view on the exact functionalities of it (e.g., the definition of the Enhanced Service Level is determined</w:t>
      </w:r>
      <w:ins w:id="14" w:author="Huawei User 139e" w:date="2020-05-11T19:06:00Z">
        <w:r w:rsidR="008B495B">
          <w:rPr>
            <w:rFonts w:eastAsiaTheme="minorEastAsia"/>
            <w:lang w:val="en-US" w:eastAsia="zh-CN"/>
          </w:rPr>
          <w:t xml:space="preserve"> </w:t>
        </w:r>
        <w:r w:rsidR="008B495B" w:rsidRPr="00D43A96">
          <w:rPr>
            <w:rFonts w:eastAsiaTheme="minorEastAsia"/>
            <w:highlight w:val="green"/>
            <w:lang w:val="en-US" w:eastAsia="zh-CN"/>
            <w:rPrChange w:id="15" w:author="Huawei User 139e" w:date="2020-05-11T19:13:00Z">
              <w:rPr>
                <w:rFonts w:eastAsiaTheme="minorEastAsia"/>
                <w:lang w:val="en-US" w:eastAsia="zh-CN"/>
              </w:rPr>
            </w:rPrChange>
          </w:rPr>
          <w:t>and whether su</w:t>
        </w:r>
        <w:r w:rsidR="00CC69E7" w:rsidRPr="00D43A96">
          <w:rPr>
            <w:rFonts w:eastAsiaTheme="minorEastAsia"/>
            <w:highlight w:val="green"/>
            <w:lang w:val="en-US" w:eastAsia="zh-CN"/>
            <w:rPrChange w:id="16" w:author="Huawei User 139e" w:date="2020-05-11T19:13:00Z">
              <w:rPr>
                <w:rFonts w:eastAsiaTheme="minorEastAsia"/>
                <w:lang w:val="en-US" w:eastAsia="zh-CN"/>
              </w:rPr>
            </w:rPrChange>
          </w:rPr>
          <w:t xml:space="preserve">ch enhanced services require the involvement of </w:t>
        </w:r>
      </w:ins>
      <w:ins w:id="17" w:author="Huawei User 139e" w:date="2020-05-11T19:08:00Z">
        <w:r w:rsidR="00005763" w:rsidRPr="00D43A96">
          <w:rPr>
            <w:rFonts w:eastAsiaTheme="minorEastAsia"/>
            <w:highlight w:val="green"/>
            <w:lang w:val="en-US" w:eastAsia="zh-CN"/>
            <w:rPrChange w:id="18" w:author="Huawei User 139e" w:date="2020-05-11T19:13:00Z">
              <w:rPr>
                <w:rFonts w:eastAsiaTheme="minorEastAsia"/>
                <w:lang w:val="en-US" w:eastAsia="zh-CN"/>
              </w:rPr>
            </w:rPrChange>
          </w:rPr>
          <w:t>MSF-U/MBSU</w:t>
        </w:r>
      </w:ins>
      <w:r w:rsidR="003057CC">
        <w:rPr>
          <w:rFonts w:eastAsiaTheme="minorEastAsia"/>
          <w:lang w:val="en-US" w:eastAsia="zh-CN"/>
        </w:rPr>
        <w:t xml:space="preserve">). </w:t>
      </w:r>
    </w:p>
    <w:p w14:paraId="5C178369" w14:textId="7B4E0595" w:rsidR="00895490" w:rsidRPr="005F61C6" w:rsidRDefault="00895684" w:rsidP="00A2702D">
      <w:pPr>
        <w:jc w:val="both"/>
        <w:rPr>
          <w:rFonts w:eastAsiaTheme="minorEastAsia"/>
          <w:lang w:val="en-US" w:eastAsia="zh-CN"/>
        </w:rPr>
      </w:pPr>
      <w:ins w:id="19" w:author="Huawei User 0511" w:date="2020-05-11T15:52:00Z">
        <w:r w:rsidRPr="005F61C6">
          <w:rPr>
            <w:rFonts w:eastAsiaTheme="minorEastAsia"/>
            <w:lang w:val="en-US" w:eastAsia="zh-CN"/>
          </w:rPr>
          <w:t xml:space="preserve">Proposal 1: </w:t>
        </w:r>
      </w:ins>
      <w:r w:rsidR="00895490" w:rsidRPr="005F61C6">
        <w:rPr>
          <w:rFonts w:eastAsiaTheme="minorEastAsia"/>
          <w:lang w:val="en-US" w:eastAsia="zh-CN"/>
        </w:rPr>
        <w:t xml:space="preserve">Therefore, for the sake of </w:t>
      </w:r>
      <w:r w:rsidR="00D26C21" w:rsidRPr="005F61C6">
        <w:rPr>
          <w:rFonts w:eastAsiaTheme="minorEastAsia"/>
          <w:lang w:val="en-US" w:eastAsia="zh-CN"/>
        </w:rPr>
        <w:t>clarity</w:t>
      </w:r>
      <w:r w:rsidR="00895490" w:rsidRPr="005F61C6">
        <w:rPr>
          <w:rFonts w:eastAsiaTheme="minorEastAsia"/>
          <w:lang w:val="en-US" w:eastAsia="zh-CN"/>
        </w:rPr>
        <w:t xml:space="preserve">, it is proposed to remove the </w:t>
      </w:r>
      <w:r w:rsidR="00EA73C3" w:rsidRPr="005F61C6">
        <w:rPr>
          <w:rFonts w:eastAsiaTheme="minorEastAsia"/>
          <w:lang w:val="en-US" w:eastAsia="zh-CN"/>
        </w:rPr>
        <w:t>MSF-U/MBSU</w:t>
      </w:r>
      <w:r w:rsidR="00895490" w:rsidRPr="005F61C6">
        <w:rPr>
          <w:rFonts w:eastAsiaTheme="minorEastAsia"/>
          <w:lang w:val="en-US" w:eastAsia="zh-CN"/>
        </w:rPr>
        <w:t xml:space="preserve"> for the time being</w:t>
      </w:r>
      <w:r w:rsidR="00147124" w:rsidRPr="005F61C6">
        <w:rPr>
          <w:rFonts w:eastAsiaTheme="minorEastAsia"/>
          <w:lang w:val="en-US" w:eastAsia="zh-CN"/>
        </w:rPr>
        <w:t xml:space="preserve">, and SA2 could revisit </w:t>
      </w:r>
      <w:r w:rsidR="00D26C21" w:rsidRPr="005F61C6">
        <w:rPr>
          <w:rFonts w:eastAsiaTheme="minorEastAsia"/>
          <w:lang w:val="en-US" w:eastAsia="zh-CN"/>
        </w:rPr>
        <w:t>it</w:t>
      </w:r>
      <w:r w:rsidR="00C913F5" w:rsidRPr="005F61C6">
        <w:rPr>
          <w:rFonts w:eastAsiaTheme="minorEastAsia"/>
          <w:lang w:val="en-US" w:eastAsia="zh-CN"/>
        </w:rPr>
        <w:t xml:space="preserve"> </w:t>
      </w:r>
      <w:r w:rsidR="00147124" w:rsidRPr="005F61C6">
        <w:rPr>
          <w:rFonts w:eastAsiaTheme="minorEastAsia"/>
          <w:lang w:val="en-US" w:eastAsia="zh-CN"/>
        </w:rPr>
        <w:t xml:space="preserve">later when there is a clear view on the exact </w:t>
      </w:r>
      <w:r w:rsidR="00B7070C" w:rsidRPr="005F61C6">
        <w:rPr>
          <w:rFonts w:eastAsiaTheme="minorEastAsia"/>
          <w:lang w:val="en-US" w:eastAsia="zh-CN"/>
        </w:rPr>
        <w:t xml:space="preserve">requirement of Enhanced Service Level and associating </w:t>
      </w:r>
      <w:r w:rsidR="00147124" w:rsidRPr="005F61C6">
        <w:rPr>
          <w:rFonts w:eastAsiaTheme="minorEastAsia"/>
          <w:lang w:val="en-US" w:eastAsia="zh-CN"/>
        </w:rPr>
        <w:t xml:space="preserve">functionalities of </w:t>
      </w:r>
      <w:r w:rsidR="00C913F5" w:rsidRPr="005F61C6">
        <w:rPr>
          <w:rFonts w:eastAsiaTheme="minorEastAsia"/>
          <w:lang w:val="en-US" w:eastAsia="zh-CN"/>
        </w:rPr>
        <w:t>MSF-U/MBSU</w:t>
      </w:r>
      <w:r w:rsidR="00895490" w:rsidRPr="005F61C6">
        <w:rPr>
          <w:rFonts w:eastAsiaTheme="minorEastAsia"/>
          <w:lang w:val="en-US" w:eastAsia="zh-CN"/>
        </w:rPr>
        <w:t xml:space="preserve">. </w:t>
      </w:r>
    </w:p>
    <w:p w14:paraId="193AD1C6" w14:textId="77777777" w:rsidR="00B553B1" w:rsidRDefault="00BF0471" w:rsidP="00892830">
      <w:pPr>
        <w:jc w:val="both"/>
        <w:rPr>
          <w:ins w:id="20" w:author="Huawei User 0511" w:date="2020-05-11T15:53:00Z"/>
          <w:rFonts w:eastAsiaTheme="minorEastAsia"/>
          <w:lang w:val="en-US" w:eastAsia="zh-CN"/>
        </w:rPr>
      </w:pPr>
      <w:r>
        <w:rPr>
          <w:rFonts w:eastAsiaTheme="minorEastAsia"/>
          <w:lang w:val="en-US" w:eastAsia="zh-CN"/>
        </w:rPr>
        <w:t>Last but not the least</w:t>
      </w:r>
      <w:r w:rsidR="00417FC7">
        <w:rPr>
          <w:rFonts w:eastAsiaTheme="minorEastAsia"/>
          <w:lang w:val="en-US" w:eastAsia="zh-CN"/>
        </w:rPr>
        <w:t xml:space="preserve">, the CP function for the service level (i.e., MSF-C in </w:t>
      </w:r>
      <w:r w:rsidR="00417FC7">
        <w:rPr>
          <w:lang w:eastAsia="zh-CN"/>
        </w:rPr>
        <w:t>Baseline architecture #1</w:t>
      </w:r>
      <w:r w:rsidR="00417FC7">
        <w:rPr>
          <w:rFonts w:eastAsiaTheme="minorEastAsia"/>
          <w:lang w:val="en-US" w:eastAsia="zh-CN"/>
        </w:rPr>
        <w:t xml:space="preserve"> and MBSF in Baseline architecture #2) could be continuously studied. Since both of the architecture options consider </w:t>
      </w:r>
      <w:r w:rsidR="008F32B9">
        <w:rPr>
          <w:rFonts w:eastAsiaTheme="minorEastAsia"/>
          <w:lang w:val="en-US" w:eastAsia="zh-CN"/>
        </w:rPr>
        <w:t>MSF-C/MBSF</w:t>
      </w:r>
      <w:r w:rsidR="00417FC7">
        <w:rPr>
          <w:rFonts w:eastAsiaTheme="minorEastAsia"/>
          <w:lang w:val="en-US" w:eastAsia="zh-CN"/>
        </w:rPr>
        <w:t xml:space="preserve"> </w:t>
      </w:r>
      <w:r w:rsidR="002362A6">
        <w:rPr>
          <w:rFonts w:eastAsiaTheme="minorEastAsia"/>
          <w:lang w:val="en-US" w:eastAsia="zh-CN"/>
        </w:rPr>
        <w:t>would</w:t>
      </w:r>
      <w:r w:rsidR="00417FC7">
        <w:rPr>
          <w:rFonts w:eastAsiaTheme="minorEastAsia"/>
          <w:lang w:val="en-US" w:eastAsia="zh-CN"/>
        </w:rPr>
        <w:t xml:space="preserve"> connect the</w:t>
      </w:r>
      <w:r w:rsidR="008F32B9">
        <w:rPr>
          <w:rFonts w:eastAsiaTheme="minorEastAsia"/>
          <w:lang w:val="en-US" w:eastAsia="zh-CN"/>
        </w:rPr>
        <w:t xml:space="preserve"> 5GC CP NFs </w:t>
      </w:r>
      <w:r w:rsidR="00B7070C">
        <w:rPr>
          <w:rFonts w:eastAsiaTheme="minorEastAsia"/>
          <w:lang w:val="en-US" w:eastAsia="zh-CN"/>
        </w:rPr>
        <w:t>via service-based interface</w:t>
      </w:r>
      <w:r w:rsidR="008F32B9">
        <w:rPr>
          <w:rFonts w:eastAsiaTheme="minorEastAsia"/>
          <w:lang w:val="en-US" w:eastAsia="zh-CN"/>
        </w:rPr>
        <w:t xml:space="preserve"> (e.g., Nnef/Npcf/N6mb_C</w:t>
      </w:r>
      <w:r w:rsidR="00B7070C">
        <w:rPr>
          <w:rFonts w:eastAsiaTheme="minorEastAsia"/>
          <w:lang w:val="en-US" w:eastAsia="zh-CN"/>
        </w:rPr>
        <w:t>)</w:t>
      </w:r>
      <w:r w:rsidR="002362A6">
        <w:rPr>
          <w:rFonts w:eastAsiaTheme="minorEastAsia"/>
          <w:lang w:val="en-US" w:eastAsia="zh-CN"/>
        </w:rPr>
        <w:t xml:space="preserve">, it equals </w:t>
      </w:r>
      <w:r w:rsidR="009B2CF7">
        <w:rPr>
          <w:rFonts w:eastAsiaTheme="minorEastAsia"/>
          <w:lang w:val="en-US" w:eastAsia="zh-CN"/>
        </w:rPr>
        <w:t>the role of the</w:t>
      </w:r>
      <w:r w:rsidR="002362A6">
        <w:rPr>
          <w:rFonts w:eastAsiaTheme="minorEastAsia"/>
          <w:lang w:val="en-US" w:eastAsia="zh-CN"/>
        </w:rPr>
        <w:t xml:space="preserve"> AF in 5GC </w:t>
      </w:r>
      <w:r w:rsidR="0050674E">
        <w:rPr>
          <w:rFonts w:eastAsiaTheme="minorEastAsia"/>
          <w:lang w:val="en-US" w:eastAsia="zh-CN"/>
        </w:rPr>
        <w:t>(</w:t>
      </w:r>
      <w:r w:rsidR="002362A6">
        <w:rPr>
          <w:rFonts w:eastAsiaTheme="minorEastAsia"/>
          <w:lang w:val="en-US" w:eastAsia="zh-CN"/>
        </w:rPr>
        <w:t>and that does not conflict the essences of the two candidate options</w:t>
      </w:r>
      <w:r w:rsidR="0050674E">
        <w:rPr>
          <w:rFonts w:eastAsiaTheme="minorEastAsia"/>
          <w:lang w:val="en-US" w:eastAsia="zh-CN"/>
        </w:rPr>
        <w:t>)</w:t>
      </w:r>
      <w:r w:rsidR="00146630">
        <w:rPr>
          <w:rFonts w:eastAsiaTheme="minorEastAsia"/>
          <w:lang w:val="en-US" w:eastAsia="zh-CN"/>
        </w:rPr>
        <w:t>. Additionally, b</w:t>
      </w:r>
      <w:r w:rsidR="00895490">
        <w:rPr>
          <w:rFonts w:eastAsiaTheme="minorEastAsia"/>
          <w:lang w:val="en-US" w:eastAsia="zh-CN"/>
        </w:rPr>
        <w:t>y checking current solutions on hand,</w:t>
      </w:r>
      <w:r w:rsidR="00146630">
        <w:rPr>
          <w:rFonts w:eastAsiaTheme="minorEastAsia"/>
          <w:lang w:val="en-US" w:eastAsia="zh-CN"/>
        </w:rPr>
        <w:t xml:space="preserve"> the functionalities of MSF-C/MBSF</w:t>
      </w:r>
      <w:r w:rsidR="00895490">
        <w:rPr>
          <w:rFonts w:eastAsiaTheme="minorEastAsia"/>
          <w:lang w:val="en-US" w:eastAsia="zh-CN"/>
        </w:rPr>
        <w:t xml:space="preserve"> </w:t>
      </w:r>
      <w:r w:rsidR="00146630">
        <w:rPr>
          <w:rFonts w:eastAsiaTheme="minorEastAsia"/>
          <w:lang w:val="en-US" w:eastAsia="zh-CN"/>
        </w:rPr>
        <w:t xml:space="preserve">include: 1) Participating the interaction between MB-SMF/AS on N6 tunneling </w:t>
      </w:r>
      <w:r w:rsidR="00146630">
        <w:rPr>
          <w:rFonts w:eastAsiaTheme="minorEastAsia"/>
          <w:lang w:val="en-US" w:eastAsia="zh-CN"/>
        </w:rPr>
        <w:lastRenderedPageBreak/>
        <w:t>establishment (i.e., the entry point of the MBS data), 2) Allocating TMGI, 3) Participating the interactions between MB-SMF and AS.</w:t>
      </w:r>
      <w:r w:rsidR="00C52574">
        <w:rPr>
          <w:rFonts w:eastAsiaTheme="minorEastAsia"/>
          <w:lang w:val="en-US" w:eastAsia="zh-CN"/>
        </w:rPr>
        <w:t xml:space="preserve"> SA2 could continuously study the exact CP functionalities of the service level </w:t>
      </w:r>
      <w:r w:rsidR="006A704E">
        <w:rPr>
          <w:rFonts w:eastAsiaTheme="minorEastAsia"/>
          <w:lang w:val="en-US" w:eastAsia="zh-CN"/>
        </w:rPr>
        <w:t>(i</w:t>
      </w:r>
      <w:r w:rsidR="00895490">
        <w:rPr>
          <w:rFonts w:eastAsiaTheme="minorEastAsia"/>
          <w:lang w:val="en-US" w:eastAsia="zh-CN"/>
        </w:rPr>
        <w:t xml:space="preserve">t seems that </w:t>
      </w:r>
      <w:r w:rsidR="006A704E">
        <w:rPr>
          <w:rFonts w:eastAsiaTheme="minorEastAsia"/>
          <w:lang w:val="en-US" w:eastAsia="zh-CN"/>
        </w:rPr>
        <w:t xml:space="preserve">some of the functionalities </w:t>
      </w:r>
      <w:r w:rsidR="00FE5CE8">
        <w:rPr>
          <w:rFonts w:eastAsiaTheme="minorEastAsia"/>
          <w:lang w:val="en-US" w:eastAsia="zh-CN"/>
        </w:rPr>
        <w:t xml:space="preserve">of MBSF </w:t>
      </w:r>
      <w:r w:rsidR="006A704E">
        <w:rPr>
          <w:rFonts w:eastAsiaTheme="minorEastAsia"/>
          <w:lang w:val="en-US" w:eastAsia="zh-CN"/>
        </w:rPr>
        <w:t>in current solutions could be realized in other functionalities e.g., NEF and SMF).</w:t>
      </w:r>
    </w:p>
    <w:p w14:paraId="79FF9DB7" w14:textId="705D8933" w:rsidR="00B553B1" w:rsidRPr="005F61C6" w:rsidRDefault="00B553B1" w:rsidP="00892830">
      <w:pPr>
        <w:jc w:val="both"/>
        <w:rPr>
          <w:ins w:id="21" w:author="Huawei User 0511" w:date="2020-05-11T15:53:00Z"/>
          <w:rFonts w:eastAsiaTheme="minorEastAsia"/>
          <w:lang w:val="en-US" w:eastAsia="zh-CN"/>
        </w:rPr>
      </w:pPr>
      <w:ins w:id="22" w:author="Huawei User 0511" w:date="2020-05-11T15:53:00Z">
        <w:r w:rsidRPr="005F61C6">
          <w:rPr>
            <w:rFonts w:eastAsiaTheme="minorEastAsia"/>
            <w:lang w:val="en-US" w:eastAsia="zh-CN"/>
          </w:rPr>
          <w:t>Proposal 2:</w:t>
        </w:r>
      </w:ins>
      <w:r w:rsidR="006A704E" w:rsidRPr="005F61C6">
        <w:rPr>
          <w:rFonts w:eastAsiaTheme="minorEastAsia"/>
          <w:lang w:val="en-US" w:eastAsia="zh-CN"/>
        </w:rPr>
        <w:t xml:space="preserve"> </w:t>
      </w:r>
      <w:r w:rsidR="001849FC" w:rsidRPr="005F61C6">
        <w:rPr>
          <w:rFonts w:eastAsiaTheme="minorEastAsia"/>
          <w:lang w:val="en-US" w:eastAsia="zh-CN"/>
        </w:rPr>
        <w:t xml:space="preserve">Based on </w:t>
      </w:r>
      <w:r w:rsidR="00FE5CE8" w:rsidRPr="005F61C6">
        <w:rPr>
          <w:rFonts w:eastAsiaTheme="minorEastAsia"/>
          <w:lang w:val="en-US" w:eastAsia="zh-CN"/>
        </w:rPr>
        <w:t xml:space="preserve">the </w:t>
      </w:r>
      <w:r w:rsidR="001849FC" w:rsidRPr="005F61C6">
        <w:rPr>
          <w:rFonts w:eastAsiaTheme="minorEastAsia"/>
          <w:lang w:val="en-US" w:eastAsia="zh-CN"/>
        </w:rPr>
        <w:t xml:space="preserve">documented solutions, </w:t>
      </w:r>
      <w:r w:rsidR="00A27756" w:rsidRPr="005F61C6">
        <w:rPr>
          <w:rFonts w:eastAsiaTheme="minorEastAsia"/>
          <w:lang w:val="en-US" w:eastAsia="zh-CN"/>
        </w:rPr>
        <w:t>it is proposed that</w:t>
      </w:r>
      <w:r w:rsidR="00FE5CE8" w:rsidRPr="005F61C6">
        <w:rPr>
          <w:rFonts w:eastAsiaTheme="minorEastAsia"/>
          <w:lang w:val="en-US" w:eastAsia="zh-CN"/>
        </w:rPr>
        <w:t xml:space="preserve"> the MSF-C/MBSF</w:t>
      </w:r>
      <w:r w:rsidR="00A27756" w:rsidRPr="005F61C6">
        <w:rPr>
          <w:rFonts w:eastAsiaTheme="minorEastAsia"/>
          <w:lang w:val="en-US" w:eastAsia="zh-CN"/>
        </w:rPr>
        <w:t xml:space="preserve"> could be put</w:t>
      </w:r>
      <w:r w:rsidR="00FE5CE8" w:rsidRPr="005F61C6">
        <w:rPr>
          <w:rFonts w:eastAsiaTheme="minorEastAsia"/>
          <w:lang w:val="en-US" w:eastAsia="zh-CN"/>
        </w:rPr>
        <w:t xml:space="preserve"> in the CP as an AF</w:t>
      </w:r>
      <w:r w:rsidR="00895490" w:rsidRPr="005F61C6">
        <w:rPr>
          <w:rFonts w:eastAsiaTheme="minorEastAsia"/>
          <w:lang w:val="en-US" w:eastAsia="zh-CN"/>
        </w:rPr>
        <w:t xml:space="preserve">. </w:t>
      </w:r>
    </w:p>
    <w:p w14:paraId="4F654A56" w14:textId="44E06D76" w:rsidR="00B553B1" w:rsidRDefault="00B553B1" w:rsidP="00892830">
      <w:pPr>
        <w:jc w:val="both"/>
        <w:rPr>
          <w:ins w:id="23" w:author="Huawei User 0511" w:date="2020-05-11T15:53:00Z"/>
          <w:rFonts w:eastAsiaTheme="minorEastAsia"/>
          <w:lang w:val="en-US" w:eastAsia="zh-CN"/>
        </w:rPr>
      </w:pPr>
      <w:ins w:id="24" w:author="Huawei User 0511" w:date="2020-05-11T15:53:00Z">
        <w:r>
          <w:rPr>
            <w:rFonts w:eastAsiaTheme="minorEastAsia"/>
            <w:lang w:val="en-US" w:eastAsia="zh-CN"/>
          </w:rPr>
          <w:t>Given the analysis above it is proposed to</w:t>
        </w:r>
      </w:ins>
      <w:ins w:id="25" w:author="Huawei User 0511" w:date="2020-05-11T15:57:00Z">
        <w:r w:rsidR="001B7F16">
          <w:rPr>
            <w:rFonts w:eastAsiaTheme="minorEastAsia"/>
            <w:lang w:val="en-US" w:eastAsia="zh-CN"/>
          </w:rPr>
          <w:t>:</w:t>
        </w:r>
      </w:ins>
      <w:bookmarkStart w:id="26" w:name="_GoBack"/>
      <w:bookmarkEnd w:id="26"/>
    </w:p>
    <w:p w14:paraId="3DF18F4A" w14:textId="5D4C60B5" w:rsidR="00895684" w:rsidRPr="004D2B6D" w:rsidRDefault="00B553B1" w:rsidP="00892830">
      <w:pPr>
        <w:jc w:val="both"/>
        <w:rPr>
          <w:rFonts w:eastAsiaTheme="minorEastAsia"/>
          <w:b/>
          <w:lang w:val="en-US" w:eastAsia="zh-CN"/>
        </w:rPr>
      </w:pPr>
      <w:ins w:id="27" w:author="Huawei User 0511" w:date="2020-05-11T15:53:00Z">
        <w:r w:rsidRPr="004D2B6D">
          <w:rPr>
            <w:rFonts w:eastAsiaTheme="minorEastAsia"/>
            <w:b/>
            <w:lang w:val="en-US" w:eastAsia="zh-CN"/>
          </w:rPr>
          <w:t xml:space="preserve">Proposal 3: </w:t>
        </w:r>
      </w:ins>
      <w:ins w:id="28" w:author="Huawei User 0511" w:date="2020-05-11T15:55:00Z">
        <w:r w:rsidR="00B621BD" w:rsidRPr="004D2B6D">
          <w:rPr>
            <w:rFonts w:eastAsiaTheme="minorEastAsia"/>
            <w:b/>
            <w:lang w:val="en-US" w:eastAsia="zh-CN"/>
          </w:rPr>
          <w:t>F</w:t>
        </w:r>
      </w:ins>
      <w:ins w:id="29" w:author="Huawei User 0511" w:date="2020-05-11T15:54:00Z">
        <w:r w:rsidRPr="004D2B6D">
          <w:rPr>
            <w:rFonts w:eastAsiaTheme="minorEastAsia"/>
            <w:b/>
            <w:lang w:val="en-US" w:eastAsia="zh-CN"/>
          </w:rPr>
          <w:t xml:space="preserve">ocus on the Basic Service Level and select Baseline Architecture </w:t>
        </w:r>
        <w:r w:rsidR="00B621BD" w:rsidRPr="004D2B6D">
          <w:rPr>
            <w:rFonts w:eastAsiaTheme="minorEastAsia"/>
            <w:b/>
            <w:lang w:val="en-US" w:eastAsia="zh-CN"/>
          </w:rPr>
          <w:t>1</w:t>
        </w:r>
      </w:ins>
      <w:ins w:id="30" w:author="Huawei User 0511" w:date="2020-05-11T15:55:00Z">
        <w:r w:rsidR="00B621BD" w:rsidRPr="004D2B6D">
          <w:rPr>
            <w:rFonts w:eastAsiaTheme="minorEastAsia"/>
            <w:b/>
            <w:lang w:val="en-US" w:eastAsia="zh-CN"/>
          </w:rPr>
          <w:t xml:space="preserve"> for it. In the meanwhile further study is needed for defining the functionalities of the </w:t>
        </w:r>
      </w:ins>
      <w:ins w:id="31" w:author="Huawei User 0511" w:date="2020-05-11T15:56:00Z">
        <w:r w:rsidR="00B621BD" w:rsidRPr="004D2B6D">
          <w:rPr>
            <w:rFonts w:eastAsiaTheme="minorEastAsia"/>
            <w:b/>
            <w:lang w:val="en-US" w:eastAsia="zh-CN"/>
          </w:rPr>
          <w:t>Enhanced</w:t>
        </w:r>
      </w:ins>
      <w:ins w:id="32" w:author="Huawei User 0511" w:date="2020-05-11T15:55:00Z">
        <w:r w:rsidR="00B621BD" w:rsidRPr="004D2B6D">
          <w:rPr>
            <w:rFonts w:eastAsiaTheme="minorEastAsia"/>
            <w:b/>
            <w:lang w:val="en-US" w:eastAsia="zh-CN"/>
          </w:rPr>
          <w:t xml:space="preserve"> Service </w:t>
        </w:r>
      </w:ins>
      <w:ins w:id="33" w:author="Huawei User 0511" w:date="2020-05-11T15:56:00Z">
        <w:r w:rsidR="00B621BD" w:rsidRPr="004D2B6D">
          <w:rPr>
            <w:rFonts w:eastAsiaTheme="minorEastAsia"/>
            <w:b/>
            <w:lang w:val="en-US" w:eastAsia="zh-CN"/>
          </w:rPr>
          <w:t>Level and which additional network entities are needed for it.</w:t>
        </w:r>
      </w:ins>
    </w:p>
    <w:p w14:paraId="1E07215F" w14:textId="1F56F450" w:rsidR="000A5724" w:rsidRPr="000A5724" w:rsidDel="00C66C20" w:rsidRDefault="000A5724" w:rsidP="000A5724">
      <w:pPr>
        <w:pStyle w:val="Heading1"/>
        <w:rPr>
          <w:del w:id="34" w:author="Huawei User 0511" w:date="2020-05-11T15:49:00Z"/>
        </w:rPr>
      </w:pPr>
      <w:del w:id="35" w:author="Huawei User 0511" w:date="2020-05-11T15:49:00Z">
        <w:r w:rsidDel="00C66C20">
          <w:delText xml:space="preserve">3. </w:delText>
        </w:r>
        <w:r w:rsidRPr="000A5724" w:rsidDel="00C66C20">
          <w:delText xml:space="preserve">Summary of the </w:delText>
        </w:r>
        <w:r w:rsidR="00EA73C3" w:rsidDel="00C66C20">
          <w:delText>p</w:delText>
        </w:r>
        <w:r w:rsidRPr="000A5724" w:rsidDel="00C66C20">
          <w:delText>roposal</w:delText>
        </w:r>
      </w:del>
    </w:p>
    <w:p w14:paraId="1297F648" w14:textId="52F71AD6" w:rsidR="00892830" w:rsidRPr="00892830" w:rsidDel="00C66C20" w:rsidRDefault="007C080B" w:rsidP="00892830">
      <w:pPr>
        <w:jc w:val="both"/>
        <w:rPr>
          <w:del w:id="36" w:author="Huawei User 0511" w:date="2020-05-11T15:49:00Z"/>
          <w:rFonts w:eastAsiaTheme="minorEastAsia"/>
          <w:lang w:val="en-US" w:eastAsia="zh-CN"/>
        </w:rPr>
      </w:pPr>
      <w:del w:id="37" w:author="Huawei User 0511" w:date="2020-05-11T15:49:00Z">
        <w:r w:rsidDel="00C66C20">
          <w:rPr>
            <w:rFonts w:eastAsiaTheme="minorEastAsia"/>
            <w:lang w:val="en-US" w:eastAsia="zh-CN"/>
          </w:rPr>
          <w:delText>C</w:delText>
        </w:r>
        <w:r w:rsidR="00892830" w:rsidDel="00C66C20">
          <w:rPr>
            <w:rFonts w:eastAsiaTheme="minorEastAsia"/>
            <w:lang w:val="en-US" w:eastAsia="zh-CN"/>
          </w:rPr>
          <w:delText>onsidering the aspects above, it is proposed that:</w:delText>
        </w:r>
      </w:del>
    </w:p>
    <w:p w14:paraId="6ACFE78B" w14:textId="74596505" w:rsidR="008A3AD7" w:rsidDel="00C66C20" w:rsidRDefault="00CA30F2" w:rsidP="0092003D">
      <w:pPr>
        <w:pStyle w:val="ListParagraph"/>
        <w:numPr>
          <w:ilvl w:val="0"/>
          <w:numId w:val="17"/>
        </w:numPr>
        <w:jc w:val="both"/>
        <w:rPr>
          <w:del w:id="38" w:author="Huawei User 0511" w:date="2020-05-11T15:49:00Z"/>
          <w:rFonts w:eastAsiaTheme="minorEastAsia"/>
          <w:lang w:eastAsia="zh-CN"/>
        </w:rPr>
      </w:pPr>
      <w:del w:id="39" w:author="Huawei User 0511" w:date="2020-05-11T15:49:00Z">
        <w:r w:rsidDel="00C66C20">
          <w:rPr>
            <w:rFonts w:eastAsiaTheme="minorEastAsia"/>
            <w:lang w:val="en-US" w:eastAsia="zh-CN"/>
          </w:rPr>
          <w:delText>Except for MSF-C/MSF-U and MBSU/MBSF, the unicast terminologies (i.e., SMF, UPF etc.) could be reused, and whether one needs to separate such enhancements from current unicast NFs or not is the implementation choice.</w:delText>
        </w:r>
      </w:del>
    </w:p>
    <w:p w14:paraId="44F2B2F6" w14:textId="19C7F639" w:rsidR="00892830" w:rsidDel="00C66C20" w:rsidRDefault="00EA73C3" w:rsidP="0092003D">
      <w:pPr>
        <w:pStyle w:val="ListParagraph"/>
        <w:numPr>
          <w:ilvl w:val="0"/>
          <w:numId w:val="17"/>
        </w:numPr>
        <w:jc w:val="both"/>
        <w:rPr>
          <w:del w:id="40" w:author="Huawei User 0511" w:date="2020-05-11T15:49:00Z"/>
          <w:rFonts w:eastAsiaTheme="minorEastAsia"/>
          <w:lang w:eastAsia="zh-CN"/>
        </w:rPr>
      </w:pPr>
      <w:del w:id="41" w:author="Huawei User 0511" w:date="2020-05-11T15:49:00Z">
        <w:r w:rsidDel="00C66C20">
          <w:rPr>
            <w:rFonts w:eastAsiaTheme="minorEastAsia"/>
            <w:lang w:val="en-US" w:eastAsia="zh-CN"/>
          </w:rPr>
          <w:delText xml:space="preserve">Remove MSF-U/MBSU in the architecture for the time being, and SA2 could revisit </w:delText>
        </w:r>
        <w:r w:rsidR="0009312D" w:rsidDel="00C66C20">
          <w:rPr>
            <w:rFonts w:eastAsiaTheme="minorEastAsia"/>
            <w:lang w:val="en-US" w:eastAsia="zh-CN"/>
          </w:rPr>
          <w:delText xml:space="preserve">MSF-U/MBSU </w:delText>
        </w:r>
        <w:r w:rsidDel="00C66C20">
          <w:rPr>
            <w:rFonts w:eastAsiaTheme="minorEastAsia"/>
            <w:lang w:val="en-US" w:eastAsia="zh-CN"/>
          </w:rPr>
          <w:delText xml:space="preserve">later when there is a clear view on the exact requirement of Enhanced Service Level and associating functionalities of </w:delText>
        </w:r>
        <w:r w:rsidR="0009312D" w:rsidDel="00C66C20">
          <w:rPr>
            <w:rFonts w:eastAsiaTheme="minorEastAsia"/>
            <w:lang w:val="en-US" w:eastAsia="zh-CN"/>
          </w:rPr>
          <w:delText>MSF-U/MBSU</w:delText>
        </w:r>
        <w:r w:rsidDel="00C66C20">
          <w:rPr>
            <w:rFonts w:eastAsiaTheme="minorEastAsia"/>
            <w:lang w:val="en-US" w:eastAsia="zh-CN"/>
          </w:rPr>
          <w:delText>.</w:delText>
        </w:r>
      </w:del>
    </w:p>
    <w:p w14:paraId="2DC85DC3" w14:textId="79A328E0" w:rsidR="00892830" w:rsidRPr="008A3AD7" w:rsidDel="00C66C20" w:rsidRDefault="00A27756" w:rsidP="0092003D">
      <w:pPr>
        <w:pStyle w:val="ListParagraph"/>
        <w:numPr>
          <w:ilvl w:val="0"/>
          <w:numId w:val="17"/>
        </w:numPr>
        <w:jc w:val="both"/>
        <w:rPr>
          <w:del w:id="42" w:author="Huawei User 0511" w:date="2020-05-11T15:49:00Z"/>
          <w:rFonts w:eastAsiaTheme="minorEastAsia"/>
          <w:lang w:eastAsia="zh-CN"/>
        </w:rPr>
      </w:pPr>
      <w:del w:id="43" w:author="Huawei User 0511" w:date="2020-05-11T15:49:00Z">
        <w:r w:rsidDel="00C66C20">
          <w:rPr>
            <w:rFonts w:eastAsiaTheme="minorEastAsia"/>
            <w:lang w:val="en-US" w:eastAsia="zh-CN"/>
          </w:rPr>
          <w:delText>MSF-C/MBSF could be put in the CP as an AF</w:delText>
        </w:r>
        <w:r w:rsidR="00892830" w:rsidDel="00C66C20">
          <w:rPr>
            <w:rFonts w:eastAsiaTheme="minorEastAsia"/>
            <w:lang w:val="en-US" w:eastAsia="zh-CN"/>
          </w:rPr>
          <w:delText>.</w:delText>
        </w:r>
      </w:del>
    </w:p>
    <w:p w14:paraId="7AC1C5DF" w14:textId="176E0EC0" w:rsidR="00BC2CAA" w:rsidDel="00C66C20" w:rsidRDefault="00BC2CAA" w:rsidP="0066486A">
      <w:pPr>
        <w:jc w:val="both"/>
        <w:rPr>
          <w:del w:id="44" w:author="Huawei User 0511" w:date="2020-05-11T15:49:00Z"/>
          <w:lang w:eastAsia="zh-CN"/>
        </w:rPr>
      </w:pPr>
      <w:del w:id="45" w:author="Huawei User 0511" w:date="2020-05-11T15:49:00Z">
        <w:r w:rsidDel="00C66C20">
          <w:rPr>
            <w:lang w:eastAsia="zh-CN"/>
          </w:rPr>
          <w:delText xml:space="preserve">Therefore, it is proposed to </w:delText>
        </w:r>
        <w:r w:rsidR="001E365B" w:rsidDel="00C66C20">
          <w:rPr>
            <w:lang w:eastAsia="zh-CN"/>
          </w:rPr>
          <w:delText xml:space="preserve">have the architecture based on the </w:delText>
        </w:r>
        <w:r w:rsidR="008A3AD7" w:rsidDel="00C66C20">
          <w:rPr>
            <w:lang w:eastAsia="zh-CN"/>
          </w:rPr>
          <w:delText xml:space="preserve">aspects mentioned above as the intermediate solution </w:delText>
        </w:r>
        <w:r w:rsidR="001E365B" w:rsidDel="00C66C20">
          <w:rPr>
            <w:lang w:eastAsia="zh-CN"/>
          </w:rPr>
          <w:delText xml:space="preserve">of current TR. </w:delText>
        </w:r>
      </w:del>
    </w:p>
    <w:p w14:paraId="76D0F983" w14:textId="55FD6732" w:rsidR="0080352B" w:rsidDel="00C66C20" w:rsidRDefault="0080352B" w:rsidP="0066486A">
      <w:pPr>
        <w:jc w:val="both"/>
        <w:rPr>
          <w:del w:id="46" w:author="Huawei User 0511" w:date="2020-05-11T15:49:00Z"/>
          <w:lang w:eastAsia="zh-CN"/>
        </w:rPr>
      </w:pPr>
      <w:del w:id="47" w:author="Huawei User 0511" w:date="2020-05-11T15:49:00Z">
        <w:r w:rsidDel="00C66C20">
          <w:rPr>
            <w:lang w:eastAsia="zh-CN"/>
          </w:rPr>
          <w:delText xml:space="preserve">An informative figure reflecting the </w:delText>
        </w:r>
        <w:r w:rsidR="00D5385D" w:rsidDel="00C66C20">
          <w:rPr>
            <w:lang w:eastAsia="zh-CN"/>
          </w:rPr>
          <w:delText xml:space="preserve">above </w:delText>
        </w:r>
        <w:r w:rsidDel="00C66C20">
          <w:rPr>
            <w:lang w:eastAsia="zh-CN"/>
          </w:rPr>
          <w:delText>proposals is as follow</w:delText>
        </w:r>
        <w:r w:rsidR="008E6DBC" w:rsidDel="00C66C20">
          <w:rPr>
            <w:lang w:eastAsia="zh-CN"/>
          </w:rPr>
          <w:delText>s</w:delText>
        </w:r>
        <w:r w:rsidDel="00C66C20">
          <w:rPr>
            <w:lang w:eastAsia="zh-CN"/>
          </w:rPr>
          <w:delText>:</w:delText>
        </w:r>
      </w:del>
    </w:p>
    <w:p w14:paraId="4A012062" w14:textId="68E94A61" w:rsidR="0080352B" w:rsidDel="00C66C20" w:rsidRDefault="0080352B" w:rsidP="0080352B">
      <w:pPr>
        <w:jc w:val="center"/>
        <w:rPr>
          <w:del w:id="48" w:author="Huawei User 0511" w:date="2020-05-11T15:49:00Z"/>
          <w:rFonts w:eastAsiaTheme="minorEastAsia"/>
          <w:lang w:eastAsia="zh-CN"/>
        </w:rPr>
      </w:pPr>
      <w:del w:id="49" w:author="Huawei User 0511" w:date="2020-05-11T15:49:00Z">
        <w:r w:rsidDel="00C66C20">
          <w:rPr>
            <w:noProof/>
            <w:lang w:val="en-US" w:eastAsia="zh-CN"/>
          </w:rPr>
          <w:drawing>
            <wp:inline distT="0" distB="0" distL="0" distR="0" wp14:anchorId="134B300C" wp14:editId="467F03D7">
              <wp:extent cx="3661410" cy="1297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5496" cy="1306252"/>
                      </a:xfrm>
                      <a:prstGeom prst="rect">
                        <a:avLst/>
                      </a:prstGeom>
                    </pic:spPr>
                  </pic:pic>
                </a:graphicData>
              </a:graphic>
            </wp:inline>
          </w:drawing>
        </w:r>
      </w:del>
    </w:p>
    <w:p w14:paraId="28442AF1" w14:textId="68764328" w:rsidR="0080352B" w:rsidRPr="0080352B" w:rsidDel="00C66C20" w:rsidRDefault="0080352B" w:rsidP="0080352B">
      <w:pPr>
        <w:pStyle w:val="Heading5"/>
        <w:jc w:val="center"/>
        <w:rPr>
          <w:del w:id="50" w:author="Huawei User 0511" w:date="2020-05-11T15:49:00Z"/>
          <w:b/>
          <w:lang w:eastAsia="zh-CN"/>
        </w:rPr>
      </w:pPr>
      <w:del w:id="51" w:author="Huawei User 0511" w:date="2020-05-11T15:49:00Z">
        <w:r w:rsidRPr="0080352B" w:rsidDel="00C66C20">
          <w:rPr>
            <w:rFonts w:hint="eastAsia"/>
            <w:b/>
            <w:lang w:eastAsia="zh-CN"/>
          </w:rPr>
          <w:delText>Figure 3-1</w:delText>
        </w:r>
        <w:r w:rsidR="006C0228" w:rsidDel="00C66C20">
          <w:rPr>
            <w:b/>
            <w:lang w:eastAsia="zh-CN"/>
          </w:rPr>
          <w:delText>:</w:delText>
        </w:r>
        <w:r w:rsidRPr="0080352B" w:rsidDel="00C66C20">
          <w:rPr>
            <w:rFonts w:hint="eastAsia"/>
            <w:b/>
            <w:lang w:eastAsia="zh-CN"/>
          </w:rPr>
          <w:delText xml:space="preserve"> Illustrative Architectural Proposal.</w:delText>
        </w:r>
      </w:del>
    </w:p>
    <w:p w14:paraId="5A302323" w14:textId="0F3E0DB7" w:rsidR="00CA6115" w:rsidRPr="00927C1B" w:rsidRDefault="000A5724" w:rsidP="00CA6115">
      <w:pPr>
        <w:pStyle w:val="Heading1"/>
      </w:pPr>
      <w:del w:id="52" w:author="Huawei User 0511" w:date="2020-05-11T15:49:00Z">
        <w:r w:rsidDel="00C66C20">
          <w:delText>4</w:delText>
        </w:r>
      </w:del>
      <w:ins w:id="53" w:author="Huawei User 0511" w:date="2020-05-11T15:49:00Z">
        <w:r w:rsidR="00C66C20">
          <w:t>3</w:t>
        </w:r>
      </w:ins>
      <w:r w:rsidR="00CA6115" w:rsidRPr="00927C1B">
        <w:t xml:space="preserve">. </w:t>
      </w:r>
      <w:r w:rsidR="00CA6115">
        <w:t>Text Proposal</w:t>
      </w:r>
    </w:p>
    <w:p w14:paraId="03C0C96A" w14:textId="77777777" w:rsidR="00CA6115" w:rsidRPr="00813D73" w:rsidRDefault="00F40EE5" w:rsidP="008754B1">
      <w:pPr>
        <w:jc w:val="both"/>
        <w:rPr>
          <w:lang w:eastAsia="zh-CN"/>
        </w:rPr>
      </w:pPr>
      <w:r>
        <w:rPr>
          <w:lang w:eastAsia="zh-CN"/>
        </w:rPr>
        <w:t>It is proposed to capture the following changes vs. TR 23.</w:t>
      </w:r>
      <w:r w:rsidR="007E15FF">
        <w:rPr>
          <w:lang w:eastAsia="zh-CN"/>
        </w:rPr>
        <w:t>757</w:t>
      </w:r>
      <w:r>
        <w:rPr>
          <w:lang w:eastAsia="zh-CN"/>
        </w:rPr>
        <w:t>.</w:t>
      </w:r>
    </w:p>
    <w:p w14:paraId="15FB96DE"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54"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55" w:name="_Toc517082226"/>
    </w:p>
    <w:p w14:paraId="6FD76E54" w14:textId="77777777" w:rsidR="00CC50E1" w:rsidRDefault="00CC50E1" w:rsidP="00CC50E1">
      <w:pPr>
        <w:pStyle w:val="Heading1"/>
        <w:rPr>
          <w:lang w:eastAsia="en-US"/>
        </w:rPr>
      </w:pPr>
      <w:bookmarkStart w:id="56" w:name="_Toc31176970"/>
      <w:bookmarkStart w:id="57" w:name="_Toc31011457"/>
      <w:bookmarkStart w:id="58" w:name="_Toc25918805"/>
      <w:bookmarkStart w:id="59" w:name="_Toc25353559"/>
      <w:bookmarkStart w:id="60" w:name="_Toc23256832"/>
      <w:bookmarkStart w:id="61" w:name="_Toc22987246"/>
      <w:bookmarkStart w:id="62" w:name="_Toc22930376"/>
      <w:bookmarkStart w:id="63" w:name="_Toc22552203"/>
      <w:bookmarkEnd w:id="55"/>
      <w:r>
        <w:t>8</w:t>
      </w:r>
      <w:r>
        <w:tab/>
        <w:t>Conclusions</w:t>
      </w:r>
      <w:bookmarkEnd w:id="56"/>
      <w:bookmarkEnd w:id="57"/>
      <w:bookmarkEnd w:id="58"/>
      <w:bookmarkEnd w:id="59"/>
      <w:bookmarkEnd w:id="60"/>
      <w:bookmarkEnd w:id="61"/>
      <w:bookmarkEnd w:id="62"/>
      <w:bookmarkEnd w:id="63"/>
    </w:p>
    <w:bookmarkEnd w:id="54"/>
    <w:p w14:paraId="7D40FD40" w14:textId="77777777" w:rsidR="002B31CE" w:rsidRDefault="002B31CE" w:rsidP="002B31CE">
      <w:pPr>
        <w:rPr>
          <w:ins w:id="64" w:author="Huawei User 0511" w:date="2020-05-11T15:29:00Z"/>
          <w:lang w:val="en-US" w:eastAsia="en-US"/>
        </w:rPr>
      </w:pPr>
      <w:ins w:id="65" w:author="Huawei User 0511" w:date="2020-05-11T15:29:00Z">
        <w:r>
          <w:rPr>
            <w:rFonts w:hint="eastAsia"/>
            <w:lang w:val="en-US" w:eastAsia="en-US"/>
          </w:rPr>
          <w:t>I</w:t>
        </w:r>
        <w:r>
          <w:rPr>
            <w:lang w:val="en-US" w:eastAsia="en-US"/>
          </w:rPr>
          <w:t>t is concluded that the following paradigms are used as the baseline to define the architecture:</w:t>
        </w:r>
      </w:ins>
    </w:p>
    <w:p w14:paraId="41408D57" w14:textId="3A348517" w:rsidR="002B31CE" w:rsidRDefault="002B31CE" w:rsidP="002B31CE">
      <w:pPr>
        <w:pStyle w:val="B1"/>
        <w:rPr>
          <w:ins w:id="66" w:author="Huawei User 0511" w:date="2020-05-11T15:29:00Z"/>
          <w:lang w:val="en-US" w:eastAsia="zh-CN"/>
        </w:rPr>
      </w:pPr>
      <w:ins w:id="67" w:author="Huawei User 0511" w:date="2020-05-11T15:29:00Z">
        <w:r>
          <w:rPr>
            <w:lang w:val="en-US" w:eastAsia="en-US"/>
          </w:rPr>
          <w:t>-</w:t>
        </w:r>
        <w:r>
          <w:rPr>
            <w:lang w:val="en-US" w:eastAsia="en-US"/>
          </w:rPr>
          <w:tab/>
        </w:r>
        <w:r>
          <w:rPr>
            <w:lang w:val="en-US" w:eastAsia="zh-CN"/>
          </w:rPr>
          <w:t>Except for MSF-C/MSF-U and MBSU/MBSF, the unicast termi</w:t>
        </w:r>
        <w:r>
          <w:rPr>
            <w:lang w:val="en-US" w:eastAsia="zh-CN"/>
          </w:rPr>
          <w:t xml:space="preserve">nologies (i.e., SMF, UPF etc.) shall be </w:t>
        </w:r>
        <w:r>
          <w:rPr>
            <w:lang w:val="en-US" w:eastAsia="zh-CN"/>
          </w:rPr>
          <w:t>reused, and whether it is needed to separate such enhancements from</w:t>
        </w:r>
      </w:ins>
      <w:ins w:id="68" w:author="Huawei User 0511" w:date="2020-05-11T15:30:00Z">
        <w:r>
          <w:rPr>
            <w:lang w:val="en-US" w:eastAsia="zh-CN"/>
          </w:rPr>
          <w:t xml:space="preserve"> the</w:t>
        </w:r>
      </w:ins>
      <w:ins w:id="69" w:author="Huawei User 0511" w:date="2020-05-11T15:29:00Z">
        <w:r>
          <w:rPr>
            <w:lang w:val="en-US" w:eastAsia="zh-CN"/>
          </w:rPr>
          <w:t xml:space="preserve"> current unicast NFs or not is by implementation.</w:t>
        </w:r>
      </w:ins>
    </w:p>
    <w:p w14:paraId="647B1DA4" w14:textId="77777777" w:rsidR="002B31CE" w:rsidRDefault="002B31CE" w:rsidP="002B31CE">
      <w:pPr>
        <w:pStyle w:val="B1"/>
        <w:rPr>
          <w:ins w:id="70" w:author="Huawei User 0511" w:date="2020-05-11T15:29:00Z"/>
          <w:lang w:val="en-US" w:eastAsia="en-US"/>
        </w:rPr>
      </w:pPr>
      <w:ins w:id="71" w:author="Huawei User 0511" w:date="2020-05-11T15:29:00Z">
        <w:r>
          <w:rPr>
            <w:lang w:val="en-US" w:eastAsia="en-US"/>
          </w:rPr>
          <w:t>-</w:t>
        </w:r>
        <w:r>
          <w:rPr>
            <w:lang w:val="en-US" w:eastAsia="en-US"/>
          </w:rPr>
          <w:tab/>
        </w:r>
        <w:r>
          <w:rPr>
            <w:lang w:val="en-US" w:eastAsia="zh-CN"/>
          </w:rPr>
          <w:t>Remove MSF-U/MBSU in the architectures, to allow SA2 to revisit MSF-U/MBSU later when there is a clear understanding on the exact requirement of Enhanced Service Level and whether such requirement needs the involvement of MSF-U/MBSU.</w:t>
        </w:r>
      </w:ins>
    </w:p>
    <w:p w14:paraId="2178AE5E" w14:textId="2DC62132" w:rsidR="002B31CE" w:rsidRDefault="002B31CE" w:rsidP="002B31CE">
      <w:pPr>
        <w:pStyle w:val="B1"/>
        <w:rPr>
          <w:ins w:id="72" w:author="Huawei User 0511" w:date="2020-05-11T15:43:00Z"/>
          <w:lang w:val="en-US" w:eastAsia="zh-CN"/>
        </w:rPr>
      </w:pPr>
      <w:ins w:id="73" w:author="Huawei User 0511" w:date="2020-05-11T15:29:00Z">
        <w:r>
          <w:rPr>
            <w:lang w:val="en-US" w:eastAsia="zh-CN"/>
          </w:rPr>
          <w:lastRenderedPageBreak/>
          <w:t>-</w:t>
        </w:r>
        <w:r>
          <w:rPr>
            <w:lang w:val="en-US" w:eastAsia="zh-CN"/>
          </w:rPr>
          <w:tab/>
          <w:t xml:space="preserve">The CP function for the service level (i.e., MSF-C in </w:t>
        </w:r>
        <w:r>
          <w:rPr>
            <w:lang w:eastAsia="zh-CN"/>
          </w:rPr>
          <w:t>Baseline architecture #1</w:t>
        </w:r>
        <w:r>
          <w:rPr>
            <w:lang w:val="en-US" w:eastAsia="zh-CN"/>
          </w:rPr>
          <w:t xml:space="preserve"> and MBSF in Baseline architecture #2) will be put in the CP as an AF.</w:t>
        </w:r>
      </w:ins>
    </w:p>
    <w:p w14:paraId="612C9490" w14:textId="3802B8B0" w:rsidR="002B31CE" w:rsidRDefault="002B31CE" w:rsidP="002B31CE">
      <w:pPr>
        <w:pStyle w:val="B1"/>
        <w:rPr>
          <w:ins w:id="74" w:author="Huawei User 0511" w:date="2020-05-11T15:43:00Z"/>
          <w:lang w:val="en-US" w:eastAsia="zh-CN"/>
        </w:rPr>
      </w:pPr>
      <w:ins w:id="75" w:author="Huawei User 0511" w:date="2020-05-11T15:43:00Z">
        <w:r>
          <w:rPr>
            <w:lang w:val="en-US" w:eastAsia="zh-CN"/>
          </w:rPr>
          <w:t>-</w:t>
        </w:r>
        <w:r>
          <w:rPr>
            <w:lang w:val="en-US" w:eastAsia="zh-CN"/>
          </w:rPr>
          <w:tab/>
          <w:t xml:space="preserve">Baseline </w:t>
        </w:r>
      </w:ins>
      <w:ins w:id="76" w:author="Huawei User 0511" w:date="2020-05-11T15:56:00Z">
        <w:r w:rsidR="00746B64">
          <w:rPr>
            <w:lang w:val="en-US" w:eastAsia="zh-CN"/>
          </w:rPr>
          <w:t>A</w:t>
        </w:r>
      </w:ins>
      <w:ins w:id="77" w:author="Huawei User 0511" w:date="2020-05-11T15:43:00Z">
        <w:r>
          <w:rPr>
            <w:lang w:val="en-US" w:eastAsia="zh-CN"/>
          </w:rPr>
          <w:t xml:space="preserve">rchitecture 1 is selected </w:t>
        </w:r>
      </w:ins>
      <w:ins w:id="78" w:author="Huawei User 0511" w:date="2020-05-11T15:46:00Z">
        <w:r w:rsidR="00E84623">
          <w:rPr>
            <w:lang w:val="en-US" w:eastAsia="zh-CN"/>
          </w:rPr>
          <w:t xml:space="preserve">for </w:t>
        </w:r>
      </w:ins>
      <w:ins w:id="79" w:author="Huawei User 0511" w:date="2020-05-11T15:48:00Z">
        <w:r w:rsidR="001F5FAA">
          <w:rPr>
            <w:lang w:val="en-US" w:eastAsia="zh-CN"/>
          </w:rPr>
          <w:t>B</w:t>
        </w:r>
        <w:r w:rsidR="004A3423">
          <w:rPr>
            <w:lang w:val="en-US" w:eastAsia="zh-CN"/>
          </w:rPr>
          <w:t xml:space="preserve">asic Service Level </w:t>
        </w:r>
      </w:ins>
      <w:ins w:id="80" w:author="Huawei User 0511" w:date="2020-05-11T15:46:00Z">
        <w:r w:rsidR="00E84623">
          <w:rPr>
            <w:lang w:val="en-US" w:eastAsia="zh-CN"/>
          </w:rPr>
          <w:t>multicast support</w:t>
        </w:r>
      </w:ins>
      <w:ins w:id="81" w:author="Huawei User 0511" w:date="2020-05-11T15:43:00Z">
        <w:r>
          <w:rPr>
            <w:lang w:val="en-US" w:eastAsia="zh-CN"/>
          </w:rPr>
          <w:t>.</w:t>
        </w:r>
      </w:ins>
    </w:p>
    <w:p w14:paraId="007F2316" w14:textId="42753236" w:rsidR="002B31CE" w:rsidRDefault="002B31CE" w:rsidP="002B31CE">
      <w:pPr>
        <w:pStyle w:val="EditorsNote"/>
        <w:rPr>
          <w:ins w:id="82" w:author="Huawei User 0511" w:date="2020-05-11T15:43:00Z"/>
          <w:lang w:val="en-US" w:eastAsia="zh-CN"/>
        </w:rPr>
      </w:pPr>
      <w:ins w:id="83" w:author="Huawei User 0511" w:date="2020-05-11T15:43:00Z">
        <w:r>
          <w:rPr>
            <w:lang w:val="en-US" w:eastAsia="zh-CN"/>
          </w:rPr>
          <w:t xml:space="preserve">Editor's Note: whether a </w:t>
        </w:r>
      </w:ins>
      <w:ins w:id="84" w:author="Huawei User 0511" w:date="2020-05-11T15:47:00Z">
        <w:r w:rsidR="00314852">
          <w:rPr>
            <w:lang w:val="en-US" w:eastAsia="zh-CN"/>
          </w:rPr>
          <w:t>MSF-C/</w:t>
        </w:r>
      </w:ins>
      <w:ins w:id="85" w:author="Huawei User 0511" w:date="2020-05-11T15:43:00Z">
        <w:r>
          <w:rPr>
            <w:lang w:val="en-US" w:eastAsia="zh-CN"/>
          </w:rPr>
          <w:t>MSF</w:t>
        </w:r>
      </w:ins>
      <w:ins w:id="86" w:author="Huawei User 0511" w:date="2020-05-11T15:44:00Z">
        <w:r>
          <w:rPr>
            <w:lang w:val="en-US" w:eastAsia="zh-CN"/>
          </w:rPr>
          <w:t>-U</w:t>
        </w:r>
        <w:r w:rsidR="00314852">
          <w:rPr>
            <w:lang w:val="en-US" w:eastAsia="zh-CN"/>
          </w:rPr>
          <w:t xml:space="preserve"> entities are</w:t>
        </w:r>
        <w:r>
          <w:rPr>
            <w:lang w:val="en-US" w:eastAsia="zh-CN"/>
          </w:rPr>
          <w:t xml:space="preserve"> needed</w:t>
        </w:r>
      </w:ins>
      <w:ins w:id="87" w:author="Huawei User 0511" w:date="2020-05-11T15:48:00Z">
        <w:r w:rsidR="00817B27">
          <w:rPr>
            <w:lang w:val="en-US" w:eastAsia="zh-CN"/>
          </w:rPr>
          <w:t xml:space="preserve"> for Enhanced Service Level</w:t>
        </w:r>
      </w:ins>
      <w:ins w:id="88" w:author="Huawei User 0511" w:date="2020-05-11T15:44:00Z">
        <w:r>
          <w:rPr>
            <w:lang w:val="en-US" w:eastAsia="zh-CN"/>
          </w:rPr>
          <w:t xml:space="preserve"> if FFS.</w:t>
        </w:r>
      </w:ins>
    </w:p>
    <w:p w14:paraId="37183237" w14:textId="77777777" w:rsidR="002B31CE" w:rsidRPr="002B31CE" w:rsidRDefault="002B31CE" w:rsidP="002B31CE">
      <w:pPr>
        <w:pStyle w:val="B1"/>
        <w:rPr>
          <w:ins w:id="89" w:author="Huawei User 0511" w:date="2020-05-11T15:29:00Z"/>
          <w:rFonts w:eastAsia="MS Mincho"/>
        </w:rPr>
      </w:pPr>
    </w:p>
    <w:p w14:paraId="296142C4" w14:textId="77777777" w:rsidR="00E74450" w:rsidRPr="0042466D" w:rsidRDefault="00E74450" w:rsidP="00E74450">
      <w:pPr>
        <w:jc w:val="center"/>
        <w:rPr>
          <w:rFonts w:ascii="Arial" w:hAnsi="Arial" w:cs="Arial"/>
          <w:color w:val="FF0000"/>
          <w:sz w:val="28"/>
          <w:szCs w:val="28"/>
          <w:lang w:val="en-US"/>
        </w:rPr>
      </w:pPr>
    </w:p>
    <w:sectPr w:rsidR="00E74450" w:rsidRPr="0042466D">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Huawei User 0510" w:date="2020-05-10T20:15:00Z" w:initials="HU">
    <w:p w14:paraId="4E67219C" w14:textId="616228FB" w:rsidR="00423F2A" w:rsidRDefault="00423F2A">
      <w:pPr>
        <w:pStyle w:val="CommentText"/>
      </w:pPr>
      <w:r>
        <w:rPr>
          <w:rStyle w:val="CommentReference"/>
        </w:rPr>
        <w:annotationRef/>
      </w:r>
      <w:r>
        <w:t>I don't understand what you mean with this.</w:t>
      </w:r>
    </w:p>
    <w:p w14:paraId="7B4356B4" w14:textId="0DCB0D1D" w:rsidR="00423F2A" w:rsidRDefault="00423F2A">
      <w:pPr>
        <w:pStyle w:val="CommentText"/>
      </w:pPr>
      <w:r>
        <w:t>Notice that the Samsung's proposal is based on the MBSU being mandatory though.</w:t>
      </w:r>
    </w:p>
  </w:comment>
  <w:comment w:id="6" w:author="Huawei User 139e" w:date="2020-05-11T17:40:00Z" w:initials="HW LM">
    <w:p w14:paraId="57C68364" w14:textId="77777777" w:rsidR="00C827C1" w:rsidRDefault="00B55CA6">
      <w:pPr>
        <w:pStyle w:val="CommentText"/>
        <w:rPr>
          <w:rFonts w:eastAsia="MS Mincho"/>
        </w:rPr>
      </w:pPr>
      <w:r>
        <w:rPr>
          <w:rStyle w:val="CommentReference"/>
        </w:rPr>
        <w:annotationRef/>
      </w:r>
      <w:r>
        <w:rPr>
          <w:rFonts w:eastAsia="MS Mincho" w:hint="eastAsia"/>
        </w:rPr>
        <w:t xml:space="preserve">Agree. </w:t>
      </w:r>
      <w:r w:rsidR="00F72B87">
        <w:rPr>
          <w:rFonts w:eastAsia="MS Mincho"/>
        </w:rPr>
        <w:t xml:space="preserve">But I guess the supporters of option 2 doesn’t have a consensus on that. By check with vivo/CATT, at least they consider it is optional. </w:t>
      </w:r>
    </w:p>
    <w:p w14:paraId="5D1C4FC2" w14:textId="2826A1CA" w:rsidR="00B55CA6" w:rsidRPr="004C0021" w:rsidRDefault="00C827C1">
      <w:pPr>
        <w:pStyle w:val="CommentText"/>
        <w:rPr>
          <w:rFonts w:eastAsiaTheme="minorEastAsia"/>
          <w:lang w:val="en-US" w:eastAsia="zh-CN"/>
        </w:rPr>
      </w:pPr>
      <w:r>
        <w:rPr>
          <w:rFonts w:eastAsia="MS Mincho"/>
        </w:rPr>
        <w:t>So I use the term “If”: “</w:t>
      </w:r>
      <w:r w:rsidRPr="00C827C1">
        <w:rPr>
          <w:rFonts w:eastAsiaTheme="minorEastAsia"/>
          <w:highlight w:val="green"/>
          <w:lang w:val="en-US" w:eastAsia="zh-CN"/>
        </w:rPr>
        <w:t>If</w:t>
      </w:r>
      <w:r>
        <w:rPr>
          <w:rFonts w:eastAsiaTheme="minorEastAsia"/>
          <w:lang w:val="en-US" w:eastAsia="zh-CN"/>
        </w:rPr>
        <w:t xml:space="preserve"> the UP function for the service level ….is only for the usage of </w:t>
      </w:r>
      <w:r>
        <w:rPr>
          <w:rFonts w:eastAsiaTheme="minorEastAsia"/>
          <w:lang w:eastAsia="zh-CN"/>
        </w:rPr>
        <w:t>Enhanced Service Level/Full Service</w:t>
      </w:r>
      <w:r>
        <w:rPr>
          <w:rFonts w:eastAsia="MS Mincho"/>
        </w:rPr>
        <w:t>”</w:t>
      </w:r>
      <w:r w:rsidR="00F72B87">
        <w:rPr>
          <w:rFonts w:eastAsia="MS Mincho"/>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356B4" w15:done="0"/>
  <w15:commentEx w15:paraId="5D1C4FC2" w15:paraIdParent="7B4356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2449" w14:textId="77777777" w:rsidR="00001FEA" w:rsidRDefault="00001FEA">
      <w:r>
        <w:separator/>
      </w:r>
    </w:p>
    <w:p w14:paraId="44E4CC9A" w14:textId="77777777" w:rsidR="00001FEA" w:rsidRDefault="00001FEA"/>
  </w:endnote>
  <w:endnote w:type="continuationSeparator" w:id="0">
    <w:p w14:paraId="01250706" w14:textId="77777777" w:rsidR="00001FEA" w:rsidRDefault="00001FEA">
      <w:r>
        <w:continuationSeparator/>
      </w:r>
    </w:p>
    <w:p w14:paraId="048B3358" w14:textId="77777777" w:rsidR="00001FEA" w:rsidRDefault="00001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73E8"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18D086B1"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2CBEE13" w14:textId="77777777"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15C29" w14:textId="77777777" w:rsidR="00001FEA" w:rsidRDefault="00001FEA">
      <w:r>
        <w:separator/>
      </w:r>
    </w:p>
    <w:p w14:paraId="49C95754" w14:textId="77777777" w:rsidR="00001FEA" w:rsidRDefault="00001FEA"/>
  </w:footnote>
  <w:footnote w:type="continuationSeparator" w:id="0">
    <w:p w14:paraId="35CD04CD" w14:textId="77777777" w:rsidR="00001FEA" w:rsidRDefault="00001FEA">
      <w:r>
        <w:continuationSeparator/>
      </w:r>
    </w:p>
    <w:p w14:paraId="153E0CC2" w14:textId="77777777" w:rsidR="00001FEA" w:rsidRDefault="00001F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17E7" w14:textId="77777777" w:rsidR="006F5DD0" w:rsidRDefault="006F5DD0"/>
  <w:p w14:paraId="3F66FB38" w14:textId="77777777"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7E06" w14:textId="77777777"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18FC80ED" w14:textId="77777777"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1B7F16">
      <w:rPr>
        <w:rFonts w:ascii="Arial" w:hAnsi="Arial" w:cs="Arial"/>
        <w:b/>
        <w:bCs/>
        <w:noProof/>
        <w:sz w:val="18"/>
      </w:rPr>
      <w:t>2</w:t>
    </w:r>
    <w:r>
      <w:rPr>
        <w:rFonts w:ascii="Arial" w:hAnsi="Arial" w:cs="Arial"/>
        <w:b/>
        <w:bCs/>
        <w:sz w:val="18"/>
      </w:rPr>
      <w:fldChar w:fldCharType="end"/>
    </w:r>
  </w:p>
  <w:p w14:paraId="29EAC849" w14:textId="77777777"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1pt;height:16.1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25EA"/>
    <w:multiLevelType w:val="hybridMultilevel"/>
    <w:tmpl w:val="D5E2F124"/>
    <w:lvl w:ilvl="0" w:tplc="BE80D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8424653"/>
    <w:multiLevelType w:val="hybridMultilevel"/>
    <w:tmpl w:val="520872CA"/>
    <w:lvl w:ilvl="0" w:tplc="5DB8CBBA">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11"/>
  </w:num>
  <w:num w:numId="6">
    <w:abstractNumId w:val="15"/>
  </w:num>
  <w:num w:numId="7">
    <w:abstractNumId w:val="6"/>
  </w:num>
  <w:num w:numId="8">
    <w:abstractNumId w:val="10"/>
  </w:num>
  <w:num w:numId="9">
    <w:abstractNumId w:val="13"/>
  </w:num>
  <w:num w:numId="10">
    <w:abstractNumId w:val="16"/>
  </w:num>
  <w:num w:numId="11">
    <w:abstractNumId w:val="7"/>
  </w:num>
  <w:num w:numId="12">
    <w:abstractNumId w:val="0"/>
  </w:num>
  <w:num w:numId="13">
    <w:abstractNumId w:val="3"/>
  </w:num>
  <w:num w:numId="14">
    <w:abstractNumId w:val="8"/>
  </w:num>
  <w:num w:numId="15">
    <w:abstractNumId w:val="14"/>
  </w:num>
  <w:num w:numId="16">
    <w:abstractNumId w:val="9"/>
  </w:num>
  <w:num w:numId="17">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0511">
    <w15:presenceInfo w15:providerId="None" w15:userId="Huawei User 0511"/>
  </w15:person>
  <w15:person w15:author="Huawei User 139e">
    <w15:presenceInfo w15:providerId="None" w15:userId="Huawei User 139e"/>
  </w15:person>
  <w15:person w15:author="Huawei User 0510">
    <w15:presenceInfo w15:providerId="None" w15:userId="Huawei User 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1FEA"/>
    <w:rsid w:val="00002842"/>
    <w:rsid w:val="00003503"/>
    <w:rsid w:val="0000385B"/>
    <w:rsid w:val="00003FE7"/>
    <w:rsid w:val="000046E3"/>
    <w:rsid w:val="00004E82"/>
    <w:rsid w:val="00005507"/>
    <w:rsid w:val="00005763"/>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4C7"/>
    <w:rsid w:val="00016A41"/>
    <w:rsid w:val="000220E9"/>
    <w:rsid w:val="00023565"/>
    <w:rsid w:val="00024628"/>
    <w:rsid w:val="00024798"/>
    <w:rsid w:val="00024B5B"/>
    <w:rsid w:val="000268FB"/>
    <w:rsid w:val="00027B9C"/>
    <w:rsid w:val="0003091B"/>
    <w:rsid w:val="00032C4D"/>
    <w:rsid w:val="00033FBB"/>
    <w:rsid w:val="000343F2"/>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4DE"/>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2A81"/>
    <w:rsid w:val="00073048"/>
    <w:rsid w:val="0007338E"/>
    <w:rsid w:val="00073BD4"/>
    <w:rsid w:val="00074480"/>
    <w:rsid w:val="0007536B"/>
    <w:rsid w:val="00075D9C"/>
    <w:rsid w:val="0008116D"/>
    <w:rsid w:val="00082FA4"/>
    <w:rsid w:val="000830D4"/>
    <w:rsid w:val="000832E3"/>
    <w:rsid w:val="00084E41"/>
    <w:rsid w:val="0008565B"/>
    <w:rsid w:val="000856B2"/>
    <w:rsid w:val="00085FC7"/>
    <w:rsid w:val="00086929"/>
    <w:rsid w:val="00090D4D"/>
    <w:rsid w:val="00091BA0"/>
    <w:rsid w:val="0009312D"/>
    <w:rsid w:val="00093796"/>
    <w:rsid w:val="000946ED"/>
    <w:rsid w:val="0009483A"/>
    <w:rsid w:val="00095AD3"/>
    <w:rsid w:val="000965B7"/>
    <w:rsid w:val="000A1CE9"/>
    <w:rsid w:val="000A2B97"/>
    <w:rsid w:val="000A49D3"/>
    <w:rsid w:val="000A5724"/>
    <w:rsid w:val="000A5948"/>
    <w:rsid w:val="000A75B1"/>
    <w:rsid w:val="000B103E"/>
    <w:rsid w:val="000B128A"/>
    <w:rsid w:val="000B131F"/>
    <w:rsid w:val="000B1493"/>
    <w:rsid w:val="000B3DD5"/>
    <w:rsid w:val="000B50B5"/>
    <w:rsid w:val="000B6489"/>
    <w:rsid w:val="000B77DD"/>
    <w:rsid w:val="000B79B7"/>
    <w:rsid w:val="000C0426"/>
    <w:rsid w:val="000C05C6"/>
    <w:rsid w:val="000C062A"/>
    <w:rsid w:val="000C13A3"/>
    <w:rsid w:val="000C264F"/>
    <w:rsid w:val="000C29D7"/>
    <w:rsid w:val="000C2CB4"/>
    <w:rsid w:val="000C71AA"/>
    <w:rsid w:val="000C74FC"/>
    <w:rsid w:val="000C754D"/>
    <w:rsid w:val="000C7D6A"/>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3A2B"/>
    <w:rsid w:val="0010430B"/>
    <w:rsid w:val="00104CDA"/>
    <w:rsid w:val="001059D1"/>
    <w:rsid w:val="0010795D"/>
    <w:rsid w:val="00107A82"/>
    <w:rsid w:val="00107E22"/>
    <w:rsid w:val="00110662"/>
    <w:rsid w:val="00111E3C"/>
    <w:rsid w:val="00112BF1"/>
    <w:rsid w:val="00112C09"/>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630"/>
    <w:rsid w:val="0014688E"/>
    <w:rsid w:val="00147124"/>
    <w:rsid w:val="00147EAA"/>
    <w:rsid w:val="001512CD"/>
    <w:rsid w:val="00151A7D"/>
    <w:rsid w:val="00151F76"/>
    <w:rsid w:val="001520C4"/>
    <w:rsid w:val="001520C5"/>
    <w:rsid w:val="00152663"/>
    <w:rsid w:val="00152E53"/>
    <w:rsid w:val="001538DF"/>
    <w:rsid w:val="00156010"/>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0D5D"/>
    <w:rsid w:val="001821B7"/>
    <w:rsid w:val="00182258"/>
    <w:rsid w:val="001835B3"/>
    <w:rsid w:val="00184110"/>
    <w:rsid w:val="00184314"/>
    <w:rsid w:val="001846EE"/>
    <w:rsid w:val="00184908"/>
    <w:rsid w:val="001849FC"/>
    <w:rsid w:val="00185660"/>
    <w:rsid w:val="00185C88"/>
    <w:rsid w:val="00186F58"/>
    <w:rsid w:val="00187F8B"/>
    <w:rsid w:val="001906C2"/>
    <w:rsid w:val="00191461"/>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667E"/>
    <w:rsid w:val="001B7516"/>
    <w:rsid w:val="001B7F16"/>
    <w:rsid w:val="001C0A43"/>
    <w:rsid w:val="001C17E1"/>
    <w:rsid w:val="001C1E41"/>
    <w:rsid w:val="001C4445"/>
    <w:rsid w:val="001C488F"/>
    <w:rsid w:val="001C50F0"/>
    <w:rsid w:val="001C6359"/>
    <w:rsid w:val="001C672D"/>
    <w:rsid w:val="001C74D2"/>
    <w:rsid w:val="001C77F4"/>
    <w:rsid w:val="001D03B3"/>
    <w:rsid w:val="001D0433"/>
    <w:rsid w:val="001D06A4"/>
    <w:rsid w:val="001D1200"/>
    <w:rsid w:val="001D1FB4"/>
    <w:rsid w:val="001D2DF9"/>
    <w:rsid w:val="001E0DF5"/>
    <w:rsid w:val="001E125D"/>
    <w:rsid w:val="001E1F34"/>
    <w:rsid w:val="001E365B"/>
    <w:rsid w:val="001E4DFF"/>
    <w:rsid w:val="001E5C9E"/>
    <w:rsid w:val="001F0BF7"/>
    <w:rsid w:val="001F0F75"/>
    <w:rsid w:val="001F1523"/>
    <w:rsid w:val="001F2899"/>
    <w:rsid w:val="001F320F"/>
    <w:rsid w:val="001F381B"/>
    <w:rsid w:val="001F4582"/>
    <w:rsid w:val="001F478B"/>
    <w:rsid w:val="001F4D77"/>
    <w:rsid w:val="001F5575"/>
    <w:rsid w:val="001F5984"/>
    <w:rsid w:val="001F5C0F"/>
    <w:rsid w:val="001F5FAA"/>
    <w:rsid w:val="001F63B5"/>
    <w:rsid w:val="001F6AA4"/>
    <w:rsid w:val="00200C7B"/>
    <w:rsid w:val="00201759"/>
    <w:rsid w:val="002021FC"/>
    <w:rsid w:val="002043CF"/>
    <w:rsid w:val="002044AE"/>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62A6"/>
    <w:rsid w:val="00237043"/>
    <w:rsid w:val="002406EC"/>
    <w:rsid w:val="002416B6"/>
    <w:rsid w:val="00241D00"/>
    <w:rsid w:val="00241E53"/>
    <w:rsid w:val="0024206B"/>
    <w:rsid w:val="00242A2F"/>
    <w:rsid w:val="00242DC5"/>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C3"/>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5B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87E24"/>
    <w:rsid w:val="00291038"/>
    <w:rsid w:val="0029233D"/>
    <w:rsid w:val="00292E3B"/>
    <w:rsid w:val="002934C0"/>
    <w:rsid w:val="002943A4"/>
    <w:rsid w:val="0029474F"/>
    <w:rsid w:val="00295FEC"/>
    <w:rsid w:val="0029673F"/>
    <w:rsid w:val="002A062F"/>
    <w:rsid w:val="002A3C41"/>
    <w:rsid w:val="002A6F90"/>
    <w:rsid w:val="002A7929"/>
    <w:rsid w:val="002B051E"/>
    <w:rsid w:val="002B1D85"/>
    <w:rsid w:val="002B21E7"/>
    <w:rsid w:val="002B2ABA"/>
    <w:rsid w:val="002B31CE"/>
    <w:rsid w:val="002B46FF"/>
    <w:rsid w:val="002B4733"/>
    <w:rsid w:val="002B5DAE"/>
    <w:rsid w:val="002B6238"/>
    <w:rsid w:val="002B667C"/>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2B81"/>
    <w:rsid w:val="002F400D"/>
    <w:rsid w:val="002F4B59"/>
    <w:rsid w:val="002F4F84"/>
    <w:rsid w:val="002F5879"/>
    <w:rsid w:val="002F702C"/>
    <w:rsid w:val="002F7117"/>
    <w:rsid w:val="002F7A8F"/>
    <w:rsid w:val="002F7F76"/>
    <w:rsid w:val="0030024B"/>
    <w:rsid w:val="0030069C"/>
    <w:rsid w:val="00301264"/>
    <w:rsid w:val="0030127B"/>
    <w:rsid w:val="00301754"/>
    <w:rsid w:val="003034B2"/>
    <w:rsid w:val="003057CC"/>
    <w:rsid w:val="00305F20"/>
    <w:rsid w:val="00310B0A"/>
    <w:rsid w:val="0031175D"/>
    <w:rsid w:val="00312459"/>
    <w:rsid w:val="003142A3"/>
    <w:rsid w:val="00314852"/>
    <w:rsid w:val="0031486D"/>
    <w:rsid w:val="003153C7"/>
    <w:rsid w:val="00316798"/>
    <w:rsid w:val="00317BA6"/>
    <w:rsid w:val="00320D8B"/>
    <w:rsid w:val="0032155D"/>
    <w:rsid w:val="00323DAB"/>
    <w:rsid w:val="003244C5"/>
    <w:rsid w:val="003248C0"/>
    <w:rsid w:val="00324F09"/>
    <w:rsid w:val="00325BE6"/>
    <w:rsid w:val="003264F1"/>
    <w:rsid w:val="00327CA6"/>
    <w:rsid w:val="00331F83"/>
    <w:rsid w:val="00333038"/>
    <w:rsid w:val="003338BB"/>
    <w:rsid w:val="003349DF"/>
    <w:rsid w:val="00335D2E"/>
    <w:rsid w:val="0034065D"/>
    <w:rsid w:val="0034141F"/>
    <w:rsid w:val="00345264"/>
    <w:rsid w:val="00346050"/>
    <w:rsid w:val="003463B5"/>
    <w:rsid w:val="00346876"/>
    <w:rsid w:val="00347802"/>
    <w:rsid w:val="0034785B"/>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AD9"/>
    <w:rsid w:val="00367B09"/>
    <w:rsid w:val="003709FD"/>
    <w:rsid w:val="00370C11"/>
    <w:rsid w:val="003711B4"/>
    <w:rsid w:val="00371C7E"/>
    <w:rsid w:val="00372C13"/>
    <w:rsid w:val="00372FE8"/>
    <w:rsid w:val="003757F0"/>
    <w:rsid w:val="00375AFF"/>
    <w:rsid w:val="00375C1A"/>
    <w:rsid w:val="0038028D"/>
    <w:rsid w:val="00380585"/>
    <w:rsid w:val="00380A07"/>
    <w:rsid w:val="00380E86"/>
    <w:rsid w:val="003819E1"/>
    <w:rsid w:val="003823C7"/>
    <w:rsid w:val="00383F2D"/>
    <w:rsid w:val="00384D8F"/>
    <w:rsid w:val="00385B51"/>
    <w:rsid w:val="0038633A"/>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9D0"/>
    <w:rsid w:val="003B3C85"/>
    <w:rsid w:val="003B4206"/>
    <w:rsid w:val="003B59D6"/>
    <w:rsid w:val="003B7365"/>
    <w:rsid w:val="003B7948"/>
    <w:rsid w:val="003C02B3"/>
    <w:rsid w:val="003C599D"/>
    <w:rsid w:val="003C758F"/>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48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FC7"/>
    <w:rsid w:val="00422FC5"/>
    <w:rsid w:val="00423407"/>
    <w:rsid w:val="00423BDB"/>
    <w:rsid w:val="00423F2A"/>
    <w:rsid w:val="00423F36"/>
    <w:rsid w:val="0042449E"/>
    <w:rsid w:val="004244F2"/>
    <w:rsid w:val="004268FC"/>
    <w:rsid w:val="0043031B"/>
    <w:rsid w:val="0043127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3423"/>
    <w:rsid w:val="004A4199"/>
    <w:rsid w:val="004A4BB5"/>
    <w:rsid w:val="004A57A6"/>
    <w:rsid w:val="004A5BEF"/>
    <w:rsid w:val="004A6BA4"/>
    <w:rsid w:val="004B08B3"/>
    <w:rsid w:val="004B28C5"/>
    <w:rsid w:val="004B28FE"/>
    <w:rsid w:val="004B3A9A"/>
    <w:rsid w:val="004B48B8"/>
    <w:rsid w:val="004B7262"/>
    <w:rsid w:val="004B7CB0"/>
    <w:rsid w:val="004B7F5D"/>
    <w:rsid w:val="004C0021"/>
    <w:rsid w:val="004C025E"/>
    <w:rsid w:val="004C04D2"/>
    <w:rsid w:val="004C0D75"/>
    <w:rsid w:val="004C2A9C"/>
    <w:rsid w:val="004C49BC"/>
    <w:rsid w:val="004C531F"/>
    <w:rsid w:val="004C540F"/>
    <w:rsid w:val="004C6763"/>
    <w:rsid w:val="004C6ACF"/>
    <w:rsid w:val="004C738E"/>
    <w:rsid w:val="004C7CEA"/>
    <w:rsid w:val="004D0285"/>
    <w:rsid w:val="004D051B"/>
    <w:rsid w:val="004D0CAD"/>
    <w:rsid w:val="004D1C86"/>
    <w:rsid w:val="004D1D31"/>
    <w:rsid w:val="004D1D8B"/>
    <w:rsid w:val="004D2B6D"/>
    <w:rsid w:val="004D63EC"/>
    <w:rsid w:val="004D64F8"/>
    <w:rsid w:val="004D6700"/>
    <w:rsid w:val="004D6D97"/>
    <w:rsid w:val="004E1409"/>
    <w:rsid w:val="004E144D"/>
    <w:rsid w:val="004E1A21"/>
    <w:rsid w:val="004E21C2"/>
    <w:rsid w:val="004E4A9B"/>
    <w:rsid w:val="004E59B7"/>
    <w:rsid w:val="004E5C05"/>
    <w:rsid w:val="004E5D4F"/>
    <w:rsid w:val="004E604E"/>
    <w:rsid w:val="004E675A"/>
    <w:rsid w:val="004E7315"/>
    <w:rsid w:val="004E7B03"/>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74E"/>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2942"/>
    <w:rsid w:val="0056410D"/>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36DA"/>
    <w:rsid w:val="005860AC"/>
    <w:rsid w:val="00590772"/>
    <w:rsid w:val="00591AC5"/>
    <w:rsid w:val="005932C8"/>
    <w:rsid w:val="00593984"/>
    <w:rsid w:val="0059430C"/>
    <w:rsid w:val="00595C4B"/>
    <w:rsid w:val="005976E8"/>
    <w:rsid w:val="0059773D"/>
    <w:rsid w:val="005A1269"/>
    <w:rsid w:val="005A1980"/>
    <w:rsid w:val="005A26B4"/>
    <w:rsid w:val="005A29F2"/>
    <w:rsid w:val="005A3E20"/>
    <w:rsid w:val="005A5CCE"/>
    <w:rsid w:val="005A69E3"/>
    <w:rsid w:val="005B0114"/>
    <w:rsid w:val="005B02B2"/>
    <w:rsid w:val="005B278B"/>
    <w:rsid w:val="005B39D5"/>
    <w:rsid w:val="005B3FB9"/>
    <w:rsid w:val="005B445F"/>
    <w:rsid w:val="005B49B5"/>
    <w:rsid w:val="005B5BD4"/>
    <w:rsid w:val="005B605D"/>
    <w:rsid w:val="005B6571"/>
    <w:rsid w:val="005B6969"/>
    <w:rsid w:val="005C04A8"/>
    <w:rsid w:val="005C0AC3"/>
    <w:rsid w:val="005C1260"/>
    <w:rsid w:val="005C1CE7"/>
    <w:rsid w:val="005C2F29"/>
    <w:rsid w:val="005C5B01"/>
    <w:rsid w:val="005C5C0D"/>
    <w:rsid w:val="005C63A7"/>
    <w:rsid w:val="005C6DF0"/>
    <w:rsid w:val="005C7269"/>
    <w:rsid w:val="005C7997"/>
    <w:rsid w:val="005C7D5D"/>
    <w:rsid w:val="005D014E"/>
    <w:rsid w:val="005D1751"/>
    <w:rsid w:val="005D226C"/>
    <w:rsid w:val="005D2BD8"/>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094D"/>
    <w:rsid w:val="005F209C"/>
    <w:rsid w:val="005F23C8"/>
    <w:rsid w:val="005F302E"/>
    <w:rsid w:val="005F33AF"/>
    <w:rsid w:val="005F3633"/>
    <w:rsid w:val="005F3781"/>
    <w:rsid w:val="005F4909"/>
    <w:rsid w:val="005F59D9"/>
    <w:rsid w:val="005F5B6F"/>
    <w:rsid w:val="005F61C6"/>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341"/>
    <w:rsid w:val="006216B3"/>
    <w:rsid w:val="00621EDE"/>
    <w:rsid w:val="006224D6"/>
    <w:rsid w:val="0062258D"/>
    <w:rsid w:val="006238AD"/>
    <w:rsid w:val="00623FAF"/>
    <w:rsid w:val="00624FCE"/>
    <w:rsid w:val="006263A8"/>
    <w:rsid w:val="006278F1"/>
    <w:rsid w:val="00632F1F"/>
    <w:rsid w:val="00635AB9"/>
    <w:rsid w:val="00640010"/>
    <w:rsid w:val="0064130B"/>
    <w:rsid w:val="0064146B"/>
    <w:rsid w:val="00642055"/>
    <w:rsid w:val="00644664"/>
    <w:rsid w:val="006446C5"/>
    <w:rsid w:val="00644B01"/>
    <w:rsid w:val="00646281"/>
    <w:rsid w:val="006462C1"/>
    <w:rsid w:val="00651D13"/>
    <w:rsid w:val="0065339E"/>
    <w:rsid w:val="006539B5"/>
    <w:rsid w:val="0066251F"/>
    <w:rsid w:val="00662A55"/>
    <w:rsid w:val="0066486A"/>
    <w:rsid w:val="00665224"/>
    <w:rsid w:val="00665688"/>
    <w:rsid w:val="00666995"/>
    <w:rsid w:val="0066757F"/>
    <w:rsid w:val="006701F5"/>
    <w:rsid w:val="006705D5"/>
    <w:rsid w:val="00670D34"/>
    <w:rsid w:val="00671653"/>
    <w:rsid w:val="006718F8"/>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D8E"/>
    <w:rsid w:val="006A6DF0"/>
    <w:rsid w:val="006A704E"/>
    <w:rsid w:val="006A7137"/>
    <w:rsid w:val="006A770B"/>
    <w:rsid w:val="006B02B8"/>
    <w:rsid w:val="006B043A"/>
    <w:rsid w:val="006B134E"/>
    <w:rsid w:val="006B3143"/>
    <w:rsid w:val="006B3A95"/>
    <w:rsid w:val="006B4823"/>
    <w:rsid w:val="006B48E8"/>
    <w:rsid w:val="006B5909"/>
    <w:rsid w:val="006C0228"/>
    <w:rsid w:val="006C02F9"/>
    <w:rsid w:val="006C042F"/>
    <w:rsid w:val="006C0A54"/>
    <w:rsid w:val="006C1208"/>
    <w:rsid w:val="006C2781"/>
    <w:rsid w:val="006C2B01"/>
    <w:rsid w:val="006C3572"/>
    <w:rsid w:val="006C383E"/>
    <w:rsid w:val="006C6C32"/>
    <w:rsid w:val="006C70F0"/>
    <w:rsid w:val="006C7993"/>
    <w:rsid w:val="006D1207"/>
    <w:rsid w:val="006D2DC0"/>
    <w:rsid w:val="006D2EFC"/>
    <w:rsid w:val="006D3AE5"/>
    <w:rsid w:val="006D472F"/>
    <w:rsid w:val="006D5301"/>
    <w:rsid w:val="006D5914"/>
    <w:rsid w:val="006D5BD3"/>
    <w:rsid w:val="006D6005"/>
    <w:rsid w:val="006D6044"/>
    <w:rsid w:val="006D6502"/>
    <w:rsid w:val="006D6B03"/>
    <w:rsid w:val="006E2754"/>
    <w:rsid w:val="006E3657"/>
    <w:rsid w:val="006E3C16"/>
    <w:rsid w:val="006E4A64"/>
    <w:rsid w:val="006E4CC6"/>
    <w:rsid w:val="006E5A15"/>
    <w:rsid w:val="006E64AD"/>
    <w:rsid w:val="006E6E00"/>
    <w:rsid w:val="006E73A8"/>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32"/>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313B"/>
    <w:rsid w:val="007445FE"/>
    <w:rsid w:val="00744F05"/>
    <w:rsid w:val="00744FCE"/>
    <w:rsid w:val="007462CE"/>
    <w:rsid w:val="00746B64"/>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892"/>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4262"/>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A6F"/>
    <w:rsid w:val="007B7ED9"/>
    <w:rsid w:val="007C080B"/>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15FF"/>
    <w:rsid w:val="007E21DF"/>
    <w:rsid w:val="007E3225"/>
    <w:rsid w:val="007E49AA"/>
    <w:rsid w:val="007E5287"/>
    <w:rsid w:val="007E5AEE"/>
    <w:rsid w:val="007E605A"/>
    <w:rsid w:val="007E6202"/>
    <w:rsid w:val="007E69CC"/>
    <w:rsid w:val="007E6FB0"/>
    <w:rsid w:val="007F0102"/>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352B"/>
    <w:rsid w:val="00804551"/>
    <w:rsid w:val="00805B03"/>
    <w:rsid w:val="00807E74"/>
    <w:rsid w:val="008103FE"/>
    <w:rsid w:val="0081097B"/>
    <w:rsid w:val="00811981"/>
    <w:rsid w:val="0081245E"/>
    <w:rsid w:val="00812CCD"/>
    <w:rsid w:val="008138A0"/>
    <w:rsid w:val="00813D73"/>
    <w:rsid w:val="00814809"/>
    <w:rsid w:val="00817B27"/>
    <w:rsid w:val="008218D6"/>
    <w:rsid w:val="00821AE8"/>
    <w:rsid w:val="008224A6"/>
    <w:rsid w:val="00822C6A"/>
    <w:rsid w:val="008252D5"/>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608"/>
    <w:rsid w:val="00865BCA"/>
    <w:rsid w:val="00866FBC"/>
    <w:rsid w:val="0086771E"/>
    <w:rsid w:val="00870FBB"/>
    <w:rsid w:val="00872977"/>
    <w:rsid w:val="00872C22"/>
    <w:rsid w:val="008735AA"/>
    <w:rsid w:val="008735C7"/>
    <w:rsid w:val="00873EFD"/>
    <w:rsid w:val="00874BC2"/>
    <w:rsid w:val="008754B1"/>
    <w:rsid w:val="00876CD9"/>
    <w:rsid w:val="00877888"/>
    <w:rsid w:val="00877912"/>
    <w:rsid w:val="00880AA1"/>
    <w:rsid w:val="0088211C"/>
    <w:rsid w:val="0088283A"/>
    <w:rsid w:val="00883EB3"/>
    <w:rsid w:val="00884656"/>
    <w:rsid w:val="0088596E"/>
    <w:rsid w:val="00886BC4"/>
    <w:rsid w:val="008872E1"/>
    <w:rsid w:val="008879DA"/>
    <w:rsid w:val="008907FD"/>
    <w:rsid w:val="00890AA9"/>
    <w:rsid w:val="00890CDB"/>
    <w:rsid w:val="00890F18"/>
    <w:rsid w:val="00892063"/>
    <w:rsid w:val="00892830"/>
    <w:rsid w:val="00893F00"/>
    <w:rsid w:val="008941FF"/>
    <w:rsid w:val="00894F1D"/>
    <w:rsid w:val="00895490"/>
    <w:rsid w:val="00895684"/>
    <w:rsid w:val="00897053"/>
    <w:rsid w:val="008A030C"/>
    <w:rsid w:val="008A08EC"/>
    <w:rsid w:val="008A0FD2"/>
    <w:rsid w:val="008A1C78"/>
    <w:rsid w:val="008A2EC7"/>
    <w:rsid w:val="008A3AD7"/>
    <w:rsid w:val="008A44CC"/>
    <w:rsid w:val="008A469B"/>
    <w:rsid w:val="008A4928"/>
    <w:rsid w:val="008A4A5E"/>
    <w:rsid w:val="008A4F48"/>
    <w:rsid w:val="008A59E9"/>
    <w:rsid w:val="008A667D"/>
    <w:rsid w:val="008B15E3"/>
    <w:rsid w:val="008B162F"/>
    <w:rsid w:val="008B1D4F"/>
    <w:rsid w:val="008B1FF0"/>
    <w:rsid w:val="008B216C"/>
    <w:rsid w:val="008B2EF7"/>
    <w:rsid w:val="008B44A0"/>
    <w:rsid w:val="008B483E"/>
    <w:rsid w:val="008B495B"/>
    <w:rsid w:val="008B5F00"/>
    <w:rsid w:val="008B60E9"/>
    <w:rsid w:val="008C1FF7"/>
    <w:rsid w:val="008C32D5"/>
    <w:rsid w:val="008C362C"/>
    <w:rsid w:val="008C3743"/>
    <w:rsid w:val="008C409B"/>
    <w:rsid w:val="008C4329"/>
    <w:rsid w:val="008C4952"/>
    <w:rsid w:val="008C5407"/>
    <w:rsid w:val="008C5B59"/>
    <w:rsid w:val="008C7A5F"/>
    <w:rsid w:val="008C7F07"/>
    <w:rsid w:val="008D0486"/>
    <w:rsid w:val="008D092C"/>
    <w:rsid w:val="008D170E"/>
    <w:rsid w:val="008D1B17"/>
    <w:rsid w:val="008D1DB6"/>
    <w:rsid w:val="008D2D20"/>
    <w:rsid w:val="008D6B3F"/>
    <w:rsid w:val="008D786E"/>
    <w:rsid w:val="008E0416"/>
    <w:rsid w:val="008E0EB6"/>
    <w:rsid w:val="008E12F8"/>
    <w:rsid w:val="008E1E5B"/>
    <w:rsid w:val="008E2C98"/>
    <w:rsid w:val="008E3D19"/>
    <w:rsid w:val="008E614A"/>
    <w:rsid w:val="008E6704"/>
    <w:rsid w:val="008E6DBC"/>
    <w:rsid w:val="008E760A"/>
    <w:rsid w:val="008E76A6"/>
    <w:rsid w:val="008F197C"/>
    <w:rsid w:val="008F32B9"/>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167"/>
    <w:rsid w:val="0090740B"/>
    <w:rsid w:val="00907EB0"/>
    <w:rsid w:val="00910686"/>
    <w:rsid w:val="009106FA"/>
    <w:rsid w:val="00911EB1"/>
    <w:rsid w:val="00914A95"/>
    <w:rsid w:val="009151B8"/>
    <w:rsid w:val="0091538B"/>
    <w:rsid w:val="009173A0"/>
    <w:rsid w:val="0091749B"/>
    <w:rsid w:val="0092003D"/>
    <w:rsid w:val="0092375A"/>
    <w:rsid w:val="00923A7D"/>
    <w:rsid w:val="00926B89"/>
    <w:rsid w:val="00927C1B"/>
    <w:rsid w:val="00930E05"/>
    <w:rsid w:val="009312F0"/>
    <w:rsid w:val="00933685"/>
    <w:rsid w:val="00934371"/>
    <w:rsid w:val="00934470"/>
    <w:rsid w:val="00934C2E"/>
    <w:rsid w:val="00935344"/>
    <w:rsid w:val="0093589E"/>
    <w:rsid w:val="0093615C"/>
    <w:rsid w:val="009367F5"/>
    <w:rsid w:val="00936D93"/>
    <w:rsid w:val="00937D45"/>
    <w:rsid w:val="00942016"/>
    <w:rsid w:val="00942421"/>
    <w:rsid w:val="00942586"/>
    <w:rsid w:val="00942A8D"/>
    <w:rsid w:val="00945C17"/>
    <w:rsid w:val="00946DF3"/>
    <w:rsid w:val="00947C57"/>
    <w:rsid w:val="00950198"/>
    <w:rsid w:val="009509CC"/>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1FB9"/>
    <w:rsid w:val="00972044"/>
    <w:rsid w:val="00975CE0"/>
    <w:rsid w:val="009761CF"/>
    <w:rsid w:val="00976391"/>
    <w:rsid w:val="009772F8"/>
    <w:rsid w:val="009807B3"/>
    <w:rsid w:val="00980867"/>
    <w:rsid w:val="009814E8"/>
    <w:rsid w:val="00981BB9"/>
    <w:rsid w:val="009821D2"/>
    <w:rsid w:val="009822BD"/>
    <w:rsid w:val="009835D9"/>
    <w:rsid w:val="00983D0E"/>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CF7"/>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074E0"/>
    <w:rsid w:val="00A10BDE"/>
    <w:rsid w:val="00A118D1"/>
    <w:rsid w:val="00A12779"/>
    <w:rsid w:val="00A131A8"/>
    <w:rsid w:val="00A1403A"/>
    <w:rsid w:val="00A1416A"/>
    <w:rsid w:val="00A1569B"/>
    <w:rsid w:val="00A15FAA"/>
    <w:rsid w:val="00A17EAF"/>
    <w:rsid w:val="00A20CB1"/>
    <w:rsid w:val="00A210AA"/>
    <w:rsid w:val="00A21470"/>
    <w:rsid w:val="00A22044"/>
    <w:rsid w:val="00A228E4"/>
    <w:rsid w:val="00A23868"/>
    <w:rsid w:val="00A23BBA"/>
    <w:rsid w:val="00A24F28"/>
    <w:rsid w:val="00A2573B"/>
    <w:rsid w:val="00A25C93"/>
    <w:rsid w:val="00A25F3B"/>
    <w:rsid w:val="00A26DA1"/>
    <w:rsid w:val="00A2702D"/>
    <w:rsid w:val="00A27543"/>
    <w:rsid w:val="00A27756"/>
    <w:rsid w:val="00A30505"/>
    <w:rsid w:val="00A31541"/>
    <w:rsid w:val="00A31D3C"/>
    <w:rsid w:val="00A32335"/>
    <w:rsid w:val="00A34195"/>
    <w:rsid w:val="00A34535"/>
    <w:rsid w:val="00A35FA2"/>
    <w:rsid w:val="00A36010"/>
    <w:rsid w:val="00A36832"/>
    <w:rsid w:val="00A42794"/>
    <w:rsid w:val="00A43593"/>
    <w:rsid w:val="00A438D9"/>
    <w:rsid w:val="00A43A0B"/>
    <w:rsid w:val="00A44542"/>
    <w:rsid w:val="00A446C3"/>
    <w:rsid w:val="00A45638"/>
    <w:rsid w:val="00A46B5B"/>
    <w:rsid w:val="00A473E4"/>
    <w:rsid w:val="00A47CC6"/>
    <w:rsid w:val="00A47F95"/>
    <w:rsid w:val="00A50C5F"/>
    <w:rsid w:val="00A51563"/>
    <w:rsid w:val="00A53003"/>
    <w:rsid w:val="00A5345E"/>
    <w:rsid w:val="00A53C09"/>
    <w:rsid w:val="00A54949"/>
    <w:rsid w:val="00A55E0A"/>
    <w:rsid w:val="00A5645D"/>
    <w:rsid w:val="00A60363"/>
    <w:rsid w:val="00A607E9"/>
    <w:rsid w:val="00A60C51"/>
    <w:rsid w:val="00A61063"/>
    <w:rsid w:val="00A62ECF"/>
    <w:rsid w:val="00A63160"/>
    <w:rsid w:val="00A643FF"/>
    <w:rsid w:val="00A64C7B"/>
    <w:rsid w:val="00A65505"/>
    <w:rsid w:val="00A65A7D"/>
    <w:rsid w:val="00A66142"/>
    <w:rsid w:val="00A66AAC"/>
    <w:rsid w:val="00A66AFD"/>
    <w:rsid w:val="00A67645"/>
    <w:rsid w:val="00A73B63"/>
    <w:rsid w:val="00A7456F"/>
    <w:rsid w:val="00A746AE"/>
    <w:rsid w:val="00A74961"/>
    <w:rsid w:val="00A74DEE"/>
    <w:rsid w:val="00A74E24"/>
    <w:rsid w:val="00A75755"/>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AA6"/>
    <w:rsid w:val="00AC1F7B"/>
    <w:rsid w:val="00AC2D32"/>
    <w:rsid w:val="00AC3D02"/>
    <w:rsid w:val="00AC450A"/>
    <w:rsid w:val="00AC4A6A"/>
    <w:rsid w:val="00AC4CDB"/>
    <w:rsid w:val="00AC4EB8"/>
    <w:rsid w:val="00AC5656"/>
    <w:rsid w:val="00AC7196"/>
    <w:rsid w:val="00AC7FB4"/>
    <w:rsid w:val="00AD0290"/>
    <w:rsid w:val="00AD0794"/>
    <w:rsid w:val="00AD0A22"/>
    <w:rsid w:val="00AD1948"/>
    <w:rsid w:val="00AD2603"/>
    <w:rsid w:val="00AD442F"/>
    <w:rsid w:val="00AD67C7"/>
    <w:rsid w:val="00AE0983"/>
    <w:rsid w:val="00AE1472"/>
    <w:rsid w:val="00AE1CA8"/>
    <w:rsid w:val="00AE2732"/>
    <w:rsid w:val="00AE51ED"/>
    <w:rsid w:val="00AE58A6"/>
    <w:rsid w:val="00AE6A23"/>
    <w:rsid w:val="00AE6C6F"/>
    <w:rsid w:val="00AE7A72"/>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07A88"/>
    <w:rsid w:val="00B07E7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27B39"/>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3B1"/>
    <w:rsid w:val="00B558B3"/>
    <w:rsid w:val="00B55BE9"/>
    <w:rsid w:val="00B55CA6"/>
    <w:rsid w:val="00B560D2"/>
    <w:rsid w:val="00B5769D"/>
    <w:rsid w:val="00B57B4F"/>
    <w:rsid w:val="00B61BA6"/>
    <w:rsid w:val="00B621BD"/>
    <w:rsid w:val="00B6361C"/>
    <w:rsid w:val="00B67B0A"/>
    <w:rsid w:val="00B702BB"/>
    <w:rsid w:val="00B7070C"/>
    <w:rsid w:val="00B71D07"/>
    <w:rsid w:val="00B71DC3"/>
    <w:rsid w:val="00B71E39"/>
    <w:rsid w:val="00B72CC6"/>
    <w:rsid w:val="00B738FB"/>
    <w:rsid w:val="00B741F2"/>
    <w:rsid w:val="00B75989"/>
    <w:rsid w:val="00B77B34"/>
    <w:rsid w:val="00B80DC6"/>
    <w:rsid w:val="00B81E96"/>
    <w:rsid w:val="00B82343"/>
    <w:rsid w:val="00B8312C"/>
    <w:rsid w:val="00B85847"/>
    <w:rsid w:val="00B861B4"/>
    <w:rsid w:val="00B872C2"/>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6F24"/>
    <w:rsid w:val="00BA7455"/>
    <w:rsid w:val="00BA7676"/>
    <w:rsid w:val="00BA7AC1"/>
    <w:rsid w:val="00BB02B7"/>
    <w:rsid w:val="00BB0C50"/>
    <w:rsid w:val="00BB16F4"/>
    <w:rsid w:val="00BB245A"/>
    <w:rsid w:val="00BB2751"/>
    <w:rsid w:val="00BB3C2D"/>
    <w:rsid w:val="00BB51D0"/>
    <w:rsid w:val="00BB5B6F"/>
    <w:rsid w:val="00BB69FE"/>
    <w:rsid w:val="00BC19AC"/>
    <w:rsid w:val="00BC1CE4"/>
    <w:rsid w:val="00BC23D0"/>
    <w:rsid w:val="00BC24D1"/>
    <w:rsid w:val="00BC2519"/>
    <w:rsid w:val="00BC2CAA"/>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5120"/>
    <w:rsid w:val="00BE6AFC"/>
    <w:rsid w:val="00BE7103"/>
    <w:rsid w:val="00BE7F17"/>
    <w:rsid w:val="00BE7FD8"/>
    <w:rsid w:val="00BF0471"/>
    <w:rsid w:val="00BF0D2F"/>
    <w:rsid w:val="00BF126A"/>
    <w:rsid w:val="00BF1E2A"/>
    <w:rsid w:val="00BF2243"/>
    <w:rsid w:val="00BF3B6F"/>
    <w:rsid w:val="00BF4C3A"/>
    <w:rsid w:val="00BF509B"/>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07879"/>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335F"/>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57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6C20"/>
    <w:rsid w:val="00C67AC5"/>
    <w:rsid w:val="00C70037"/>
    <w:rsid w:val="00C71E0D"/>
    <w:rsid w:val="00C7263C"/>
    <w:rsid w:val="00C74B22"/>
    <w:rsid w:val="00C75299"/>
    <w:rsid w:val="00C76599"/>
    <w:rsid w:val="00C76BBA"/>
    <w:rsid w:val="00C76DE8"/>
    <w:rsid w:val="00C7720A"/>
    <w:rsid w:val="00C775F6"/>
    <w:rsid w:val="00C77744"/>
    <w:rsid w:val="00C77E48"/>
    <w:rsid w:val="00C80BE3"/>
    <w:rsid w:val="00C80EAD"/>
    <w:rsid w:val="00C827C1"/>
    <w:rsid w:val="00C83CA4"/>
    <w:rsid w:val="00C83D2F"/>
    <w:rsid w:val="00C845DE"/>
    <w:rsid w:val="00C871EF"/>
    <w:rsid w:val="00C87EF3"/>
    <w:rsid w:val="00C910E9"/>
    <w:rsid w:val="00C913F5"/>
    <w:rsid w:val="00C91B18"/>
    <w:rsid w:val="00C93857"/>
    <w:rsid w:val="00C93C88"/>
    <w:rsid w:val="00C948FD"/>
    <w:rsid w:val="00C96367"/>
    <w:rsid w:val="00C975E2"/>
    <w:rsid w:val="00C9791E"/>
    <w:rsid w:val="00CA0156"/>
    <w:rsid w:val="00CA089A"/>
    <w:rsid w:val="00CA0B4B"/>
    <w:rsid w:val="00CA1995"/>
    <w:rsid w:val="00CA30F2"/>
    <w:rsid w:val="00CA5B19"/>
    <w:rsid w:val="00CA6115"/>
    <w:rsid w:val="00CA6A05"/>
    <w:rsid w:val="00CA7003"/>
    <w:rsid w:val="00CB285D"/>
    <w:rsid w:val="00CB3F0F"/>
    <w:rsid w:val="00CB690A"/>
    <w:rsid w:val="00CC14A5"/>
    <w:rsid w:val="00CC2796"/>
    <w:rsid w:val="00CC2CB6"/>
    <w:rsid w:val="00CC3816"/>
    <w:rsid w:val="00CC3CAD"/>
    <w:rsid w:val="00CC50E1"/>
    <w:rsid w:val="00CC59D1"/>
    <w:rsid w:val="00CC69E7"/>
    <w:rsid w:val="00CC77FF"/>
    <w:rsid w:val="00CC780F"/>
    <w:rsid w:val="00CC7F9E"/>
    <w:rsid w:val="00CD02B7"/>
    <w:rsid w:val="00CD080D"/>
    <w:rsid w:val="00CD0E9E"/>
    <w:rsid w:val="00CD1922"/>
    <w:rsid w:val="00CD22AE"/>
    <w:rsid w:val="00CD27F3"/>
    <w:rsid w:val="00CD2EC3"/>
    <w:rsid w:val="00CD39F8"/>
    <w:rsid w:val="00CD4A81"/>
    <w:rsid w:val="00CD4B24"/>
    <w:rsid w:val="00CD6F50"/>
    <w:rsid w:val="00CD799D"/>
    <w:rsid w:val="00CE034E"/>
    <w:rsid w:val="00CE09A2"/>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CF7B91"/>
    <w:rsid w:val="00D0487D"/>
    <w:rsid w:val="00D07135"/>
    <w:rsid w:val="00D07514"/>
    <w:rsid w:val="00D076D1"/>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C21"/>
    <w:rsid w:val="00D26EA7"/>
    <w:rsid w:val="00D27255"/>
    <w:rsid w:val="00D27516"/>
    <w:rsid w:val="00D27A9C"/>
    <w:rsid w:val="00D31DC4"/>
    <w:rsid w:val="00D328F9"/>
    <w:rsid w:val="00D32C9F"/>
    <w:rsid w:val="00D32CAC"/>
    <w:rsid w:val="00D3371A"/>
    <w:rsid w:val="00D36CCD"/>
    <w:rsid w:val="00D37C1A"/>
    <w:rsid w:val="00D40041"/>
    <w:rsid w:val="00D40158"/>
    <w:rsid w:val="00D4330C"/>
    <w:rsid w:val="00D43A96"/>
    <w:rsid w:val="00D448A4"/>
    <w:rsid w:val="00D4537D"/>
    <w:rsid w:val="00D458D4"/>
    <w:rsid w:val="00D46838"/>
    <w:rsid w:val="00D469AD"/>
    <w:rsid w:val="00D46AB4"/>
    <w:rsid w:val="00D46E40"/>
    <w:rsid w:val="00D46E60"/>
    <w:rsid w:val="00D47A5E"/>
    <w:rsid w:val="00D50938"/>
    <w:rsid w:val="00D50BA7"/>
    <w:rsid w:val="00D529A9"/>
    <w:rsid w:val="00D52E2D"/>
    <w:rsid w:val="00D52F34"/>
    <w:rsid w:val="00D5385D"/>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1961"/>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5446"/>
    <w:rsid w:val="00DC66C7"/>
    <w:rsid w:val="00DC7E89"/>
    <w:rsid w:val="00DD1FA5"/>
    <w:rsid w:val="00DD278C"/>
    <w:rsid w:val="00DD2B73"/>
    <w:rsid w:val="00DD2EFA"/>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0D09"/>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39CA"/>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450"/>
    <w:rsid w:val="00E74A85"/>
    <w:rsid w:val="00E75C05"/>
    <w:rsid w:val="00E767EE"/>
    <w:rsid w:val="00E76FAD"/>
    <w:rsid w:val="00E7788F"/>
    <w:rsid w:val="00E81533"/>
    <w:rsid w:val="00E82993"/>
    <w:rsid w:val="00E82A74"/>
    <w:rsid w:val="00E82F57"/>
    <w:rsid w:val="00E8347A"/>
    <w:rsid w:val="00E8348F"/>
    <w:rsid w:val="00E84623"/>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1EA0"/>
    <w:rsid w:val="00EA28B3"/>
    <w:rsid w:val="00EA3201"/>
    <w:rsid w:val="00EA34FE"/>
    <w:rsid w:val="00EA3F7C"/>
    <w:rsid w:val="00EA4289"/>
    <w:rsid w:val="00EA4F84"/>
    <w:rsid w:val="00EA5004"/>
    <w:rsid w:val="00EA5A46"/>
    <w:rsid w:val="00EA73C3"/>
    <w:rsid w:val="00EB0711"/>
    <w:rsid w:val="00EB09DB"/>
    <w:rsid w:val="00EB164E"/>
    <w:rsid w:val="00EB245F"/>
    <w:rsid w:val="00EB25FE"/>
    <w:rsid w:val="00EB33D4"/>
    <w:rsid w:val="00EB3646"/>
    <w:rsid w:val="00EB3CCD"/>
    <w:rsid w:val="00EB40C9"/>
    <w:rsid w:val="00EB4FDF"/>
    <w:rsid w:val="00EB63C5"/>
    <w:rsid w:val="00EB646B"/>
    <w:rsid w:val="00EB7363"/>
    <w:rsid w:val="00EB7E8B"/>
    <w:rsid w:val="00EC1440"/>
    <w:rsid w:val="00EC1D40"/>
    <w:rsid w:val="00EC22E1"/>
    <w:rsid w:val="00EC2FDE"/>
    <w:rsid w:val="00EC3413"/>
    <w:rsid w:val="00EC36C0"/>
    <w:rsid w:val="00EC4356"/>
    <w:rsid w:val="00EC442F"/>
    <w:rsid w:val="00EC4457"/>
    <w:rsid w:val="00EC4515"/>
    <w:rsid w:val="00EC4939"/>
    <w:rsid w:val="00EC53AC"/>
    <w:rsid w:val="00EC69C5"/>
    <w:rsid w:val="00EC6EB1"/>
    <w:rsid w:val="00EC78F4"/>
    <w:rsid w:val="00ED0096"/>
    <w:rsid w:val="00ED129B"/>
    <w:rsid w:val="00ED42EF"/>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5D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85F"/>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7"/>
    <w:rsid w:val="00F72B8D"/>
    <w:rsid w:val="00F72DB4"/>
    <w:rsid w:val="00F7393D"/>
    <w:rsid w:val="00F73F19"/>
    <w:rsid w:val="00F76259"/>
    <w:rsid w:val="00F767C3"/>
    <w:rsid w:val="00F77118"/>
    <w:rsid w:val="00F80E63"/>
    <w:rsid w:val="00F8116D"/>
    <w:rsid w:val="00F81180"/>
    <w:rsid w:val="00F82967"/>
    <w:rsid w:val="00F84102"/>
    <w:rsid w:val="00F84248"/>
    <w:rsid w:val="00F8481F"/>
    <w:rsid w:val="00F84B4E"/>
    <w:rsid w:val="00F85923"/>
    <w:rsid w:val="00F861C4"/>
    <w:rsid w:val="00F877DB"/>
    <w:rsid w:val="00F901CA"/>
    <w:rsid w:val="00F90AD9"/>
    <w:rsid w:val="00F934BB"/>
    <w:rsid w:val="00F93893"/>
    <w:rsid w:val="00F950EB"/>
    <w:rsid w:val="00F96B11"/>
    <w:rsid w:val="00F977B3"/>
    <w:rsid w:val="00F97C7B"/>
    <w:rsid w:val="00FA018C"/>
    <w:rsid w:val="00FA02D8"/>
    <w:rsid w:val="00FA074F"/>
    <w:rsid w:val="00FA08EA"/>
    <w:rsid w:val="00FA132B"/>
    <w:rsid w:val="00FA1412"/>
    <w:rsid w:val="00FA1BEF"/>
    <w:rsid w:val="00FA217D"/>
    <w:rsid w:val="00FA43EE"/>
    <w:rsid w:val="00FA73F2"/>
    <w:rsid w:val="00FB054B"/>
    <w:rsid w:val="00FB1849"/>
    <w:rsid w:val="00FB2293"/>
    <w:rsid w:val="00FB5464"/>
    <w:rsid w:val="00FB6D54"/>
    <w:rsid w:val="00FB7E0C"/>
    <w:rsid w:val="00FC1B87"/>
    <w:rsid w:val="00FC2C86"/>
    <w:rsid w:val="00FC32DA"/>
    <w:rsid w:val="00FC34C6"/>
    <w:rsid w:val="00FC4F8A"/>
    <w:rsid w:val="00FC647A"/>
    <w:rsid w:val="00FC74CA"/>
    <w:rsid w:val="00FD13D4"/>
    <w:rsid w:val="00FD18E6"/>
    <w:rsid w:val="00FD1E9F"/>
    <w:rsid w:val="00FD2291"/>
    <w:rsid w:val="00FD298F"/>
    <w:rsid w:val="00FD33DD"/>
    <w:rsid w:val="00FD7BCD"/>
    <w:rsid w:val="00FE1F7B"/>
    <w:rsid w:val="00FE367E"/>
    <w:rsid w:val="00FE5CE8"/>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44429"/>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07435410">
      <w:bodyDiv w:val="1"/>
      <w:marLeft w:val="0"/>
      <w:marRight w:val="0"/>
      <w:marTop w:val="0"/>
      <w:marBottom w:val="0"/>
      <w:divBdr>
        <w:top w:val="none" w:sz="0" w:space="0" w:color="auto"/>
        <w:left w:val="none" w:sz="0" w:space="0" w:color="auto"/>
        <w:bottom w:val="none" w:sz="0" w:space="0" w:color="auto"/>
        <w:right w:val="none" w:sz="0" w:space="0" w:color="auto"/>
      </w:divBdr>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01432009">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9414962">
      <w:bodyDiv w:val="1"/>
      <w:marLeft w:val="0"/>
      <w:marRight w:val="0"/>
      <w:marTop w:val="0"/>
      <w:marBottom w:val="0"/>
      <w:divBdr>
        <w:top w:val="none" w:sz="0" w:space="0" w:color="auto"/>
        <w:left w:val="none" w:sz="0" w:space="0" w:color="auto"/>
        <w:bottom w:val="none" w:sz="0" w:space="0" w:color="auto"/>
        <w:right w:val="none" w:sz="0" w:space="0" w:color="auto"/>
      </w:divBdr>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6.xml><?xml version="1.0" encoding="utf-8"?>
<ds:datastoreItem xmlns:ds="http://schemas.openxmlformats.org/officeDocument/2006/customXml" ds:itemID="{66A4EEB2-AE74-4144-A1F0-0B8AE97D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972</Words>
  <Characters>5545</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User 0511</cp:lastModifiedBy>
  <cp:revision>38</cp:revision>
  <cp:lastPrinted>2018-08-13T16:59:00Z</cp:lastPrinted>
  <dcterms:created xsi:type="dcterms:W3CDTF">2020-05-11T13:27:00Z</dcterms:created>
  <dcterms:modified xsi:type="dcterms:W3CDTF">2020-05-11T13:57:00Z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1589203606</vt:lpwstr>
  </property>
</Properties>
</file>