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376C" w14:textId="77777777" w:rsidR="001D20C3" w:rsidRPr="00927C1B" w:rsidRDefault="001D20C3" w:rsidP="001D20C3">
      <w:pPr>
        <w:pStyle w:val="Header"/>
        <w:tabs>
          <w:tab w:val="right" w:pos="9638"/>
        </w:tabs>
        <w:ind w:right="-57"/>
        <w:rPr>
          <w:rFonts w:eastAsia="Arial Unicode MS" w:cs="Arial"/>
          <w:b w:val="0"/>
          <w:bCs/>
          <w:sz w:val="24"/>
        </w:rPr>
      </w:pPr>
      <w:bookmarkStart w:id="0" w:name="_Toc31011429"/>
      <w:bookmarkStart w:id="1" w:name="_Toc31176942"/>
      <w:bookmarkStart w:id="2" w:name="_Toc22552202"/>
      <w:bookmarkStart w:id="3" w:name="_Toc22930375"/>
      <w:bookmarkStart w:id="4" w:name="_Toc22987245"/>
      <w:r w:rsidRPr="00E01E14">
        <w:rPr>
          <w:rFonts w:eastAsia="Arial Unicode MS" w:cs="Arial"/>
          <w:bCs/>
          <w:sz w:val="24"/>
        </w:rPr>
        <w:t>3GPP</w:t>
      </w:r>
      <w:r>
        <w:rPr>
          <w:rFonts w:eastAsia="Arial Unicode MS" w:cs="Arial"/>
          <w:bCs/>
          <w:sz w:val="24"/>
        </w:rPr>
        <w:t xml:space="preserve"> TSG-WG SA2 Meeting #139E e-meeting</w:t>
      </w:r>
      <w:r w:rsidRPr="00E01E14">
        <w:rPr>
          <w:rFonts w:eastAsia="Arial Unicode MS" w:cs="Arial"/>
          <w:bCs/>
          <w:sz w:val="24"/>
        </w:rPr>
        <w:t xml:space="preserve"> </w:t>
      </w:r>
      <w:r w:rsidRPr="00E01E14">
        <w:rPr>
          <w:rFonts w:eastAsia="Arial Unicode MS" w:cs="Arial"/>
          <w:bCs/>
          <w:sz w:val="24"/>
        </w:rPr>
        <w:tab/>
      </w:r>
      <w:r w:rsidRPr="00D836D6">
        <w:rPr>
          <w:rFonts w:eastAsia="SimSun"/>
          <w:i/>
          <w:sz w:val="28"/>
          <w:lang w:eastAsia="en-US"/>
        </w:rPr>
        <w:t>S2-200xxxx</w:t>
      </w:r>
    </w:p>
    <w:p w14:paraId="1E39DCAA" w14:textId="77777777" w:rsidR="001D20C3" w:rsidRPr="003244C5" w:rsidRDefault="001D20C3" w:rsidP="001D20C3">
      <w:pPr>
        <w:pStyle w:val="Header"/>
        <w:pBdr>
          <w:bottom w:val="single" w:sz="4" w:space="1" w:color="auto"/>
        </w:pBdr>
        <w:tabs>
          <w:tab w:val="right" w:pos="9638"/>
        </w:tabs>
        <w:ind w:right="-57"/>
        <w:rPr>
          <w:rFonts w:eastAsia="Arial Unicode MS" w:cs="Arial"/>
          <w:b w:val="0"/>
          <w:bCs/>
          <w:sz w:val="24"/>
        </w:rPr>
      </w:pPr>
      <w:r>
        <w:rPr>
          <w:rFonts w:eastAsia="Arial Unicode MS" w:cs="Arial"/>
          <w:bCs/>
          <w:sz w:val="24"/>
        </w:rPr>
        <w:t>Elbonia, June 1 – 12, 2020</w:t>
      </w:r>
      <w:r w:rsidRPr="00927C1B">
        <w:rPr>
          <w:rFonts w:eastAsia="Arial Unicode MS" w:cs="Arial"/>
          <w:bCs/>
        </w:rPr>
        <w:tab/>
      </w:r>
      <w:r>
        <w:rPr>
          <w:rFonts w:cs="Arial"/>
          <w:bCs/>
          <w:color w:val="0000FF"/>
        </w:rPr>
        <w:t>(revision of S2-200</w:t>
      </w:r>
      <w:r w:rsidRPr="00E879AF">
        <w:rPr>
          <w:rFonts w:cs="Arial"/>
          <w:bCs/>
          <w:color w:val="0000FF"/>
        </w:rPr>
        <w:t>xxxx)</w:t>
      </w:r>
    </w:p>
    <w:p w14:paraId="2CD3229A" w14:textId="77777777" w:rsidR="001D20C3" w:rsidRPr="00927C1B" w:rsidRDefault="001D20C3" w:rsidP="001D20C3">
      <w:pPr>
        <w:rPr>
          <w:rFonts w:ascii="Arial" w:hAnsi="Arial" w:cs="Arial"/>
        </w:rPr>
      </w:pPr>
    </w:p>
    <w:p w14:paraId="3AE3344E" w14:textId="77777777" w:rsidR="001D20C3" w:rsidRDefault="001D20C3" w:rsidP="001D20C3">
      <w:pPr>
        <w:ind w:left="2127" w:hanging="2127"/>
        <w:rPr>
          <w:rFonts w:ascii="Arial" w:hAnsi="Arial" w:cs="Arial"/>
          <w:b/>
        </w:rPr>
      </w:pPr>
      <w:r w:rsidRPr="00927C1B">
        <w:rPr>
          <w:rFonts w:ascii="Arial" w:hAnsi="Arial" w:cs="Arial"/>
          <w:b/>
        </w:rPr>
        <w:t>Source:</w:t>
      </w:r>
      <w:r w:rsidRPr="00927C1B">
        <w:rPr>
          <w:rFonts w:ascii="Arial" w:hAnsi="Arial" w:cs="Arial"/>
          <w:b/>
        </w:rPr>
        <w:tab/>
        <w:t>Huawei, HiSilicon</w:t>
      </w:r>
    </w:p>
    <w:p w14:paraId="1C1379A0" w14:textId="395A5D51" w:rsidR="0003716D" w:rsidRDefault="0003716D" w:rsidP="0003716D">
      <w:pPr>
        <w:ind w:left="2127" w:hanging="2127"/>
        <w:rPr>
          <w:rFonts w:ascii="Arial" w:hAnsi="Arial" w:cs="Arial"/>
          <w:b/>
        </w:rPr>
      </w:pPr>
      <w:r w:rsidRPr="00927C1B">
        <w:rPr>
          <w:rFonts w:ascii="Arial" w:hAnsi="Arial" w:cs="Arial"/>
          <w:b/>
        </w:rPr>
        <w:t>Title:</w:t>
      </w:r>
      <w:r w:rsidRPr="00927C1B">
        <w:rPr>
          <w:rFonts w:ascii="Arial" w:hAnsi="Arial" w:cs="Arial"/>
          <w:b/>
        </w:rPr>
        <w:tab/>
      </w:r>
      <w:r w:rsidR="006320A9">
        <w:rPr>
          <w:rFonts w:ascii="Arial" w:hAnsi="Arial" w:cs="Arial"/>
          <w:b/>
        </w:rPr>
        <w:t>KI</w:t>
      </w:r>
      <w:r w:rsidR="001D20C3">
        <w:rPr>
          <w:rFonts w:ascii="Arial" w:hAnsi="Arial" w:cs="Arial"/>
          <w:b/>
        </w:rPr>
        <w:t>#</w:t>
      </w:r>
      <w:r w:rsidR="006320A9">
        <w:rPr>
          <w:rFonts w:ascii="Arial" w:hAnsi="Arial" w:cs="Arial"/>
          <w:b/>
        </w:rPr>
        <w:t xml:space="preserve">1 Sol.3: </w:t>
      </w:r>
      <w:r w:rsidR="009C0FAD">
        <w:rPr>
          <w:rFonts w:ascii="Arial" w:hAnsi="Arial" w:cs="Arial"/>
          <w:b/>
        </w:rPr>
        <w:t>Resolving multiple SMF</w:t>
      </w:r>
      <w:r w:rsidR="007B5326">
        <w:rPr>
          <w:rFonts w:ascii="Arial" w:hAnsi="Arial" w:cs="Arial"/>
          <w:b/>
        </w:rPr>
        <w:t>s</w:t>
      </w:r>
      <w:r w:rsidR="009C0FAD">
        <w:rPr>
          <w:rFonts w:ascii="Arial" w:hAnsi="Arial" w:cs="Arial"/>
          <w:b/>
        </w:rPr>
        <w:t xml:space="preserve"> and UPF</w:t>
      </w:r>
      <w:r w:rsidR="007B5326">
        <w:rPr>
          <w:rFonts w:ascii="Arial" w:hAnsi="Arial" w:cs="Arial"/>
          <w:b/>
        </w:rPr>
        <w:t>s</w:t>
      </w:r>
      <w:r w:rsidR="000C7A42">
        <w:rPr>
          <w:rFonts w:ascii="Arial" w:hAnsi="Arial" w:cs="Arial"/>
          <w:b/>
        </w:rPr>
        <w:t xml:space="preserve"> issue</w:t>
      </w:r>
      <w:r w:rsidR="007B5326">
        <w:rPr>
          <w:rFonts w:ascii="Arial" w:hAnsi="Arial" w:cs="Arial"/>
          <w:b/>
        </w:rPr>
        <w:t xml:space="preserve"> </w:t>
      </w:r>
    </w:p>
    <w:p w14:paraId="322DBFC0" w14:textId="77777777" w:rsidR="0003716D" w:rsidRPr="00927C1B" w:rsidRDefault="0003716D" w:rsidP="0003716D">
      <w:pPr>
        <w:ind w:left="2127" w:hanging="2127"/>
        <w:rPr>
          <w:rFonts w:ascii="Arial" w:hAnsi="Arial" w:cs="Arial"/>
          <w:b/>
        </w:rPr>
      </w:pPr>
      <w:r w:rsidRPr="00927C1B">
        <w:rPr>
          <w:rFonts w:ascii="Arial" w:hAnsi="Arial" w:cs="Arial"/>
          <w:b/>
        </w:rPr>
        <w:t>Document for:</w:t>
      </w:r>
      <w:r w:rsidRPr="00927C1B">
        <w:rPr>
          <w:rFonts w:ascii="Arial" w:hAnsi="Arial" w:cs="Arial"/>
          <w:b/>
        </w:rPr>
        <w:tab/>
        <w:t>Approval</w:t>
      </w:r>
    </w:p>
    <w:p w14:paraId="2021ED50" w14:textId="49DC35CE" w:rsidR="0003716D" w:rsidRPr="00AB0109" w:rsidRDefault="0003716D" w:rsidP="0003716D">
      <w:pPr>
        <w:ind w:left="2127" w:hanging="2127"/>
        <w:rPr>
          <w:rFonts w:ascii="Arial" w:hAnsi="Arial" w:cs="Arial"/>
          <w:b/>
        </w:rPr>
      </w:pPr>
      <w:r w:rsidRPr="00927C1B">
        <w:rPr>
          <w:rFonts w:ascii="Arial" w:hAnsi="Arial" w:cs="Arial"/>
          <w:b/>
        </w:rPr>
        <w:t xml:space="preserve">Agenda </w:t>
      </w:r>
      <w:r w:rsidRPr="00AB0109">
        <w:rPr>
          <w:rFonts w:ascii="Arial" w:hAnsi="Arial" w:cs="Arial"/>
          <w:b/>
        </w:rPr>
        <w:t>Item:</w:t>
      </w:r>
      <w:r w:rsidRPr="00AB0109">
        <w:rPr>
          <w:rFonts w:ascii="Arial" w:hAnsi="Arial" w:cs="Arial"/>
          <w:b/>
        </w:rPr>
        <w:tab/>
      </w:r>
      <w:r w:rsidR="001D20C3">
        <w:rPr>
          <w:rFonts w:ascii="Arial" w:hAnsi="Arial" w:cs="Arial"/>
          <w:b/>
        </w:rPr>
        <w:t>8.9</w:t>
      </w:r>
    </w:p>
    <w:p w14:paraId="5099D141" w14:textId="6931C2DF" w:rsidR="0003716D" w:rsidRPr="00D836D6" w:rsidRDefault="0003716D" w:rsidP="0003716D">
      <w:pPr>
        <w:ind w:left="2127" w:hanging="2127"/>
        <w:rPr>
          <w:rFonts w:ascii="Arial" w:hAnsi="Arial" w:cs="Arial"/>
          <w:b/>
        </w:rPr>
      </w:pPr>
      <w:r w:rsidRPr="00AB0109">
        <w:rPr>
          <w:rFonts w:ascii="Arial" w:hAnsi="Arial" w:cs="Arial"/>
          <w:b/>
        </w:rPr>
        <w:t xml:space="preserve">Work </w:t>
      </w:r>
      <w:r w:rsidRPr="00D836D6">
        <w:rPr>
          <w:rFonts w:ascii="Arial" w:hAnsi="Arial" w:cs="Arial"/>
          <w:b/>
        </w:rPr>
        <w:t>Item / Release:</w:t>
      </w:r>
      <w:r w:rsidRPr="00D836D6">
        <w:rPr>
          <w:rFonts w:ascii="Arial" w:hAnsi="Arial" w:cs="Arial"/>
          <w:b/>
        </w:rPr>
        <w:tab/>
      </w:r>
      <w:r w:rsidR="00F605A8" w:rsidRPr="00D836D6">
        <w:rPr>
          <w:rFonts w:ascii="Arial" w:hAnsi="Arial" w:cs="Arial"/>
          <w:b/>
        </w:rPr>
        <w:t xml:space="preserve">FS_5MBS / </w:t>
      </w:r>
      <w:r w:rsidRPr="00D836D6">
        <w:rPr>
          <w:rFonts w:ascii="Arial" w:hAnsi="Arial" w:cs="Arial"/>
          <w:b/>
        </w:rPr>
        <w:t>Rel-17</w:t>
      </w:r>
    </w:p>
    <w:p w14:paraId="37FD977C" w14:textId="697CD8C3" w:rsidR="0003716D" w:rsidRPr="00927C1B" w:rsidRDefault="0003716D" w:rsidP="0003716D">
      <w:pPr>
        <w:jc w:val="both"/>
        <w:rPr>
          <w:rFonts w:ascii="Arial" w:hAnsi="Arial" w:cs="Arial"/>
          <w:i/>
        </w:rPr>
      </w:pPr>
      <w:r w:rsidRPr="00D836D6">
        <w:rPr>
          <w:rFonts w:ascii="Arial" w:hAnsi="Arial" w:cs="Arial"/>
          <w:i/>
        </w:rPr>
        <w:t xml:space="preserve">Abstract: This contribution </w:t>
      </w:r>
      <w:r w:rsidR="00C47A7E" w:rsidRPr="00D836D6">
        <w:rPr>
          <w:rFonts w:ascii="Arial" w:hAnsi="Arial" w:cs="Arial"/>
          <w:i/>
        </w:rPr>
        <w:t>resolves</w:t>
      </w:r>
      <w:r w:rsidR="00C47A7E">
        <w:rPr>
          <w:rFonts w:ascii="Arial" w:hAnsi="Arial" w:cs="Arial"/>
          <w:i/>
        </w:rPr>
        <w:t xml:space="preserve"> some editor's notes of Solution 3 for MBS session management.</w:t>
      </w:r>
      <w:r w:rsidR="00F605A8">
        <w:rPr>
          <w:rFonts w:ascii="Arial" w:hAnsi="Arial" w:cs="Arial"/>
          <w:i/>
        </w:rPr>
        <w:t xml:space="preserve"> </w:t>
      </w:r>
      <w:r>
        <w:rPr>
          <w:rFonts w:ascii="Arial" w:hAnsi="Arial" w:cs="Arial"/>
          <w:i/>
        </w:rPr>
        <w:t xml:space="preserve"> </w:t>
      </w:r>
    </w:p>
    <w:p w14:paraId="16A946F7" w14:textId="47883A4F" w:rsidR="0003716D" w:rsidRPr="00927C1B" w:rsidRDefault="0003716D" w:rsidP="0003716D">
      <w:pPr>
        <w:pStyle w:val="Heading1"/>
      </w:pPr>
      <w:r w:rsidRPr="007B5326">
        <w:t>1. Introduction</w:t>
      </w:r>
    </w:p>
    <w:p w14:paraId="0F335BF2" w14:textId="3B112C58" w:rsidR="00B31FD3" w:rsidRPr="007F2130" w:rsidRDefault="00A14369" w:rsidP="007C5DD6">
      <w:pPr>
        <w:jc w:val="both"/>
        <w:rPr>
          <w:rFonts w:eastAsia="Malgun Gothic"/>
          <w:lang w:eastAsia="ko-KR"/>
        </w:rPr>
      </w:pPr>
      <w:r>
        <w:rPr>
          <w:lang w:eastAsia="ko-KR"/>
        </w:rPr>
        <w:t>The basic procedure of i</w:t>
      </w:r>
      <w:r w:rsidR="00932338" w:rsidRPr="006A30C1">
        <w:rPr>
          <w:lang w:eastAsia="ko-KR"/>
        </w:rPr>
        <w:t xml:space="preserve">ntegrated </w:t>
      </w:r>
      <w:r>
        <w:rPr>
          <w:lang w:eastAsia="ko-KR"/>
        </w:rPr>
        <w:t>m</w:t>
      </w:r>
      <w:r w:rsidR="00932338" w:rsidRPr="006A30C1">
        <w:rPr>
          <w:lang w:eastAsia="ko-KR"/>
        </w:rPr>
        <w:t xml:space="preserve">ulticast and </w:t>
      </w:r>
      <w:r>
        <w:rPr>
          <w:lang w:eastAsia="ko-KR"/>
        </w:rPr>
        <w:t>u</w:t>
      </w:r>
      <w:r w:rsidR="00932338" w:rsidRPr="006A30C1">
        <w:rPr>
          <w:lang w:eastAsia="ko-KR"/>
        </w:rPr>
        <w:t xml:space="preserve">nicast </w:t>
      </w:r>
      <w:r>
        <w:rPr>
          <w:lang w:eastAsia="ko-KR"/>
        </w:rPr>
        <w:t>t</w:t>
      </w:r>
      <w:r w:rsidR="00932338" w:rsidRPr="006A30C1">
        <w:rPr>
          <w:lang w:eastAsia="ko-KR"/>
        </w:rPr>
        <w:t>ransport</w:t>
      </w:r>
      <w:r w:rsidR="00932338">
        <w:rPr>
          <w:lang w:eastAsia="ko-KR"/>
        </w:rPr>
        <w:t xml:space="preserve"> w</w:t>
      </w:r>
      <w:r w:rsidR="00C95AC6">
        <w:rPr>
          <w:lang w:eastAsia="ko-KR"/>
        </w:rPr>
        <w:t xml:space="preserve">as agreed as Solution #3 in </w:t>
      </w:r>
      <w:r w:rsidR="00932338">
        <w:rPr>
          <w:lang w:eastAsia="ko-KR"/>
        </w:rPr>
        <w:t>TR</w:t>
      </w:r>
      <w:r w:rsidR="00C95AC6">
        <w:rPr>
          <w:lang w:eastAsia="ko-KR"/>
        </w:rPr>
        <w:t xml:space="preserve"> 23.757</w:t>
      </w:r>
      <w:r w:rsidR="00225E50">
        <w:rPr>
          <w:lang w:eastAsia="ko-KR"/>
        </w:rPr>
        <w:t xml:space="preserve"> </w:t>
      </w:r>
      <w:r w:rsidR="007D10DC">
        <w:rPr>
          <w:lang w:eastAsia="ko-KR"/>
        </w:rPr>
        <w:t xml:space="preserve">during SA2#136AH </w:t>
      </w:r>
      <w:r w:rsidR="00225E50">
        <w:rPr>
          <w:lang w:eastAsia="ko-KR"/>
        </w:rPr>
        <w:t>in Incheon.</w:t>
      </w:r>
      <w:r w:rsidR="00E22E54">
        <w:rPr>
          <w:lang w:eastAsia="ko-KR"/>
        </w:rPr>
        <w:t xml:space="preserve"> </w:t>
      </w:r>
      <w:r w:rsidR="00225E50">
        <w:rPr>
          <w:lang w:eastAsia="ko-KR"/>
        </w:rPr>
        <w:t>T</w:t>
      </w:r>
      <w:r w:rsidR="00E22E54">
        <w:rPr>
          <w:lang w:eastAsia="ko-KR"/>
        </w:rPr>
        <w:t>he</w:t>
      </w:r>
      <w:r w:rsidR="007F2130">
        <w:rPr>
          <w:lang w:eastAsia="ko-KR"/>
        </w:rPr>
        <w:t xml:space="preserve"> procedure</w:t>
      </w:r>
      <w:r w:rsidR="00225E50">
        <w:rPr>
          <w:lang w:eastAsia="ko-KR"/>
        </w:rPr>
        <w:t xml:space="preserve"> in Solution #3</w:t>
      </w:r>
      <w:r w:rsidR="007F2130">
        <w:rPr>
          <w:lang w:eastAsia="ko-KR"/>
        </w:rPr>
        <w:t xml:space="preserve"> </w:t>
      </w:r>
      <w:r w:rsidR="00F556A3">
        <w:rPr>
          <w:lang w:eastAsia="ko-KR"/>
        </w:rPr>
        <w:t>accommodates the capability of multicast data transmission for each UE</w:t>
      </w:r>
      <w:r w:rsidR="00C534F0">
        <w:rPr>
          <w:lang w:eastAsia="ko-KR"/>
        </w:rPr>
        <w:t>,</w:t>
      </w:r>
      <w:r w:rsidR="00F556A3">
        <w:rPr>
          <w:lang w:eastAsia="ko-KR"/>
        </w:rPr>
        <w:t xml:space="preserve"> and </w:t>
      </w:r>
      <w:r w:rsidR="007D10DC">
        <w:rPr>
          <w:lang w:eastAsia="ko-KR"/>
        </w:rPr>
        <w:t>limits the</w:t>
      </w:r>
      <w:r w:rsidR="00723796">
        <w:rPr>
          <w:lang w:eastAsia="ko-KR"/>
        </w:rPr>
        <w:t xml:space="preserve"> impact</w:t>
      </w:r>
      <w:r w:rsidR="00C534F0">
        <w:rPr>
          <w:lang w:eastAsia="ko-KR"/>
        </w:rPr>
        <w:t xml:space="preserve"> on</w:t>
      </w:r>
      <w:r w:rsidR="00723796">
        <w:rPr>
          <w:lang w:eastAsia="ko-KR"/>
        </w:rPr>
        <w:t xml:space="preserve"> 5GS</w:t>
      </w:r>
      <w:r w:rsidR="00E22E54">
        <w:rPr>
          <w:lang w:eastAsia="ko-KR"/>
        </w:rPr>
        <w:t>.</w:t>
      </w:r>
    </w:p>
    <w:p w14:paraId="21F55B96" w14:textId="29939946" w:rsidR="00454CF1" w:rsidRDefault="00454CF1" w:rsidP="007C5DD6">
      <w:pPr>
        <w:jc w:val="both"/>
        <w:rPr>
          <w:lang w:eastAsia="zh-CN"/>
        </w:rPr>
      </w:pPr>
      <w:r>
        <w:rPr>
          <w:lang w:eastAsia="zh-CN"/>
        </w:rPr>
        <w:t xml:space="preserve">Since the essence of the solution </w:t>
      </w:r>
      <w:r w:rsidR="003848C4">
        <w:rPr>
          <w:lang w:eastAsia="zh-CN"/>
        </w:rPr>
        <w:t xml:space="preserve">is to have </w:t>
      </w:r>
      <w:r w:rsidR="007D10DC">
        <w:rPr>
          <w:lang w:eastAsia="zh-CN"/>
        </w:rPr>
        <w:t xml:space="preserve">a </w:t>
      </w:r>
      <w:r w:rsidR="00273484">
        <w:rPr>
          <w:lang w:eastAsia="zh-CN"/>
        </w:rPr>
        <w:t>per</w:t>
      </w:r>
      <w:r w:rsidR="007D10DC">
        <w:rPr>
          <w:lang w:eastAsia="zh-CN"/>
        </w:rPr>
        <w:t>-</w:t>
      </w:r>
      <w:r w:rsidR="00273484">
        <w:rPr>
          <w:lang w:eastAsia="zh-CN"/>
        </w:rPr>
        <w:t xml:space="preserve">UE control plane signalling, </w:t>
      </w:r>
      <w:r w:rsidR="005378EA">
        <w:rPr>
          <w:lang w:eastAsia="zh-CN"/>
        </w:rPr>
        <w:t xml:space="preserve">it is possible that </w:t>
      </w:r>
      <w:r w:rsidR="007D10DC">
        <w:rPr>
          <w:lang w:eastAsia="zh-CN"/>
        </w:rPr>
        <w:t xml:space="preserve">the </w:t>
      </w:r>
      <w:r w:rsidR="005378EA">
        <w:rPr>
          <w:lang w:eastAsia="zh-CN"/>
        </w:rPr>
        <w:t>SMF handling the unicast request from</w:t>
      </w:r>
      <w:r w:rsidR="007D10DC">
        <w:rPr>
          <w:lang w:eastAsia="zh-CN"/>
        </w:rPr>
        <w:t xml:space="preserve"> a given</w:t>
      </w:r>
      <w:r w:rsidR="005378EA">
        <w:rPr>
          <w:lang w:eastAsia="zh-CN"/>
        </w:rPr>
        <w:t xml:space="preserve"> UE is different from the one handling the multicast context</w:t>
      </w:r>
      <w:r w:rsidR="00273484">
        <w:rPr>
          <w:lang w:eastAsia="zh-CN"/>
        </w:rPr>
        <w:t xml:space="preserve">. </w:t>
      </w:r>
      <w:r w:rsidR="007D10DC">
        <w:rPr>
          <w:lang w:eastAsia="zh-CN"/>
        </w:rPr>
        <w:t>T</w:t>
      </w:r>
      <w:r w:rsidR="00273484">
        <w:rPr>
          <w:lang w:eastAsia="zh-CN"/>
        </w:rPr>
        <w:t>he following document</w:t>
      </w:r>
      <w:r w:rsidR="007D685B">
        <w:rPr>
          <w:lang w:eastAsia="zh-CN"/>
        </w:rPr>
        <w:t>s</w:t>
      </w:r>
      <w:r w:rsidR="00273484">
        <w:rPr>
          <w:lang w:eastAsia="zh-CN"/>
        </w:rPr>
        <w:t xml:space="preserve"> such issue:</w:t>
      </w:r>
    </w:p>
    <w:tbl>
      <w:tblPr>
        <w:tblStyle w:val="TableGrid"/>
        <w:tblW w:w="0" w:type="auto"/>
        <w:tblLook w:val="04A0" w:firstRow="1" w:lastRow="0" w:firstColumn="1" w:lastColumn="0" w:noHBand="0" w:noVBand="1"/>
      </w:tblPr>
      <w:tblGrid>
        <w:gridCol w:w="9631"/>
      </w:tblGrid>
      <w:tr w:rsidR="00273484" w14:paraId="57F1236F" w14:textId="77777777" w:rsidTr="00273484">
        <w:tc>
          <w:tcPr>
            <w:tcW w:w="9631" w:type="dxa"/>
          </w:tcPr>
          <w:p w14:paraId="05B7EE71" w14:textId="77777777" w:rsidR="00273484" w:rsidRDefault="00273484" w:rsidP="00273484">
            <w:pPr>
              <w:jc w:val="both"/>
              <w:rPr>
                <w:lang w:eastAsia="zh-CN"/>
              </w:rPr>
            </w:pPr>
            <w:r>
              <w:rPr>
                <w:lang w:eastAsia="zh-CN"/>
              </w:rPr>
              <w:t>Each Multicast session context is managed by one SMF.</w:t>
            </w:r>
          </w:p>
          <w:p w14:paraId="77ECF147" w14:textId="7C4323C3" w:rsidR="00273484" w:rsidRDefault="00273484" w:rsidP="00273484">
            <w:pPr>
              <w:pStyle w:val="EditorsNote"/>
              <w:rPr>
                <w:lang w:eastAsia="zh-CN"/>
              </w:rPr>
            </w:pPr>
            <w:r>
              <w:rPr>
                <w:lang w:eastAsia="zh-CN"/>
              </w:rPr>
              <w:t>Editor's note:</w:t>
            </w:r>
            <w:r>
              <w:rPr>
                <w:lang w:eastAsia="zh-CN"/>
              </w:rPr>
              <w:tab/>
              <w:t>How to handle the case where a UE requests to establish a Multicast session context associated with a PDU session, but the Multicast session context is managed by a different SMF, is FFS.</w:t>
            </w:r>
          </w:p>
        </w:tc>
      </w:tr>
    </w:tbl>
    <w:p w14:paraId="462EEC5F" w14:textId="77777777" w:rsidR="00421055" w:rsidRDefault="00421055" w:rsidP="007C5DD6">
      <w:pPr>
        <w:jc w:val="both"/>
        <w:rPr>
          <w:lang w:eastAsia="zh-CN"/>
        </w:rPr>
      </w:pPr>
    </w:p>
    <w:p w14:paraId="67F91EBE" w14:textId="077EFA6B" w:rsidR="00835E7C" w:rsidRDefault="00835E7C" w:rsidP="007C5DD6">
      <w:pPr>
        <w:jc w:val="both"/>
        <w:rPr>
          <w:lang w:eastAsia="zh-CN"/>
        </w:rPr>
      </w:pPr>
      <w:r>
        <w:rPr>
          <w:lang w:eastAsia="zh-CN"/>
        </w:rPr>
        <w:t>Furthermore, different SMFs may lead</w:t>
      </w:r>
      <w:r w:rsidR="00A61FE0">
        <w:rPr>
          <w:lang w:eastAsia="zh-CN"/>
        </w:rPr>
        <w:t xml:space="preserve"> to different anchor UPFs</w:t>
      </w:r>
      <w:r w:rsidR="000C7B02">
        <w:rPr>
          <w:lang w:eastAsia="zh-CN"/>
        </w:rPr>
        <w:t xml:space="preserve"> for each PDU Session. As a result, </w:t>
      </w:r>
      <w:r w:rsidR="00FB4A37">
        <w:rPr>
          <w:lang w:eastAsia="zh-CN"/>
        </w:rPr>
        <w:t xml:space="preserve">whether and how </w:t>
      </w:r>
      <w:r w:rsidR="000C7B02">
        <w:rPr>
          <w:lang w:eastAsia="zh-CN"/>
        </w:rPr>
        <w:t xml:space="preserve">to build a unicast QoS </w:t>
      </w:r>
      <w:r w:rsidR="00FB4A37">
        <w:rPr>
          <w:lang w:eastAsia="zh-CN"/>
        </w:rPr>
        <w:t xml:space="preserve">Profile counterpart of Multicast Context, and deal with the multicast data transmission between multicast anchor and unicast </w:t>
      </w:r>
      <w:r w:rsidR="007D10DC">
        <w:rPr>
          <w:lang w:eastAsia="zh-CN"/>
        </w:rPr>
        <w:t>PDU Session Anchor (</w:t>
      </w:r>
      <w:r w:rsidR="00FB4A37">
        <w:rPr>
          <w:lang w:eastAsia="zh-CN"/>
        </w:rPr>
        <w:t>PSA</w:t>
      </w:r>
      <w:r w:rsidR="007D10DC">
        <w:rPr>
          <w:lang w:eastAsia="zh-CN"/>
        </w:rPr>
        <w:t>)</w:t>
      </w:r>
      <w:r w:rsidR="003171AC">
        <w:rPr>
          <w:lang w:eastAsia="zh-CN"/>
        </w:rPr>
        <w:t>.</w:t>
      </w:r>
    </w:p>
    <w:p w14:paraId="112EC95D" w14:textId="344386C1" w:rsidR="00421055" w:rsidRDefault="00421055" w:rsidP="007C5DD6">
      <w:pPr>
        <w:jc w:val="both"/>
        <w:rPr>
          <w:lang w:eastAsia="zh-CN"/>
        </w:rPr>
      </w:pPr>
      <w:r>
        <w:rPr>
          <w:rFonts w:hint="eastAsia"/>
          <w:lang w:eastAsia="zh-CN"/>
        </w:rPr>
        <w:t>This document</w:t>
      </w:r>
      <w:r w:rsidR="00D16F3A">
        <w:rPr>
          <w:rFonts w:hint="eastAsia"/>
          <w:lang w:eastAsia="zh-CN"/>
        </w:rPr>
        <w:t xml:space="preserve"> </w:t>
      </w:r>
      <w:r w:rsidR="00300A28">
        <w:rPr>
          <w:lang w:eastAsia="zh-CN"/>
        </w:rPr>
        <w:t>addresses</w:t>
      </w:r>
      <w:r w:rsidR="00D16F3A">
        <w:rPr>
          <w:rFonts w:hint="eastAsia"/>
          <w:lang w:eastAsia="zh-CN"/>
        </w:rPr>
        <w:t xml:space="preserve"> the issues mentioned above</w:t>
      </w:r>
      <w:r>
        <w:rPr>
          <w:rFonts w:hint="eastAsia"/>
          <w:lang w:eastAsia="zh-CN"/>
        </w:rPr>
        <w:t xml:space="preserve">. </w:t>
      </w:r>
    </w:p>
    <w:p w14:paraId="05657683" w14:textId="2BF4E969" w:rsidR="00A61FE0" w:rsidRPr="00927C1B" w:rsidRDefault="00A61FE0" w:rsidP="00A61FE0">
      <w:pPr>
        <w:pStyle w:val="Heading1"/>
      </w:pPr>
      <w:r>
        <w:t>2</w:t>
      </w:r>
      <w:r w:rsidRPr="007B5326">
        <w:t xml:space="preserve">. </w:t>
      </w:r>
      <w:r>
        <w:t>Analysis</w:t>
      </w:r>
    </w:p>
    <w:p w14:paraId="113635DD" w14:textId="5BA327BD" w:rsidR="00F63747" w:rsidRDefault="00F63747" w:rsidP="00A77CCE">
      <w:pPr>
        <w:pStyle w:val="Heading2"/>
        <w:rPr>
          <w:lang w:eastAsia="ko-KR"/>
        </w:rPr>
      </w:pPr>
      <w:r>
        <w:rPr>
          <w:lang w:eastAsia="ko-KR"/>
        </w:rPr>
        <w:t>2.1</w:t>
      </w:r>
      <w:r w:rsidR="00164141" w:rsidRPr="006A30C1">
        <w:rPr>
          <w:lang w:eastAsia="ko-KR"/>
        </w:rPr>
        <w:tab/>
      </w:r>
      <w:r>
        <w:rPr>
          <w:lang w:eastAsia="ko-KR"/>
        </w:rPr>
        <w:t xml:space="preserve">Selection of the SMF(s) </w:t>
      </w:r>
      <w:r w:rsidR="005A4AD8">
        <w:rPr>
          <w:lang w:eastAsia="ko-KR"/>
        </w:rPr>
        <w:t>h</w:t>
      </w:r>
      <w:r>
        <w:rPr>
          <w:lang w:eastAsia="ko-KR"/>
        </w:rPr>
        <w:t xml:space="preserve">andling </w:t>
      </w:r>
      <w:r w:rsidR="005A4AD8">
        <w:rPr>
          <w:lang w:eastAsia="ko-KR"/>
        </w:rPr>
        <w:t>a m</w:t>
      </w:r>
      <w:r>
        <w:rPr>
          <w:lang w:eastAsia="ko-KR"/>
        </w:rPr>
        <w:t xml:space="preserve">ulticast </w:t>
      </w:r>
      <w:r w:rsidR="005A4AD8">
        <w:rPr>
          <w:lang w:eastAsia="ko-KR"/>
        </w:rPr>
        <w:t>s</w:t>
      </w:r>
      <w:r>
        <w:rPr>
          <w:lang w:eastAsia="ko-KR"/>
        </w:rPr>
        <w:t>ession</w:t>
      </w:r>
    </w:p>
    <w:p w14:paraId="6DE8A1B4" w14:textId="3C0E51A9" w:rsidR="00F26F90" w:rsidRDefault="00A77CCE" w:rsidP="00A77CCE">
      <w:pPr>
        <w:rPr>
          <w:rFonts w:eastAsia="Malgun Gothic"/>
          <w:lang w:eastAsia="ko-KR"/>
        </w:rPr>
      </w:pPr>
      <w:r>
        <w:rPr>
          <w:rFonts w:eastAsia="Malgun Gothic"/>
          <w:lang w:eastAsia="ko-KR"/>
        </w:rPr>
        <w:t>The SMF handling multicast session</w:t>
      </w:r>
      <w:r w:rsidR="005A4AD8">
        <w:rPr>
          <w:rFonts w:eastAsia="Malgun Gothic"/>
          <w:lang w:eastAsia="ko-KR"/>
        </w:rPr>
        <w:t>s</w:t>
      </w:r>
      <w:r>
        <w:rPr>
          <w:rFonts w:eastAsia="Malgun Gothic"/>
          <w:lang w:eastAsia="ko-KR"/>
        </w:rPr>
        <w:t xml:space="preserve"> can be determined in two ways, pre-selected or the selected on demand. </w:t>
      </w:r>
    </w:p>
    <w:p w14:paraId="433883D3" w14:textId="76AC0928" w:rsidR="00A77CCE" w:rsidRDefault="00FF50A2" w:rsidP="00A33C91">
      <w:pPr>
        <w:pStyle w:val="B1"/>
        <w:rPr>
          <w:lang w:val="en-US" w:eastAsia="zh-CN"/>
        </w:rPr>
      </w:pPr>
      <w:r>
        <w:rPr>
          <w:lang w:eastAsia="zh-CN"/>
        </w:rPr>
        <w:t>1.</w:t>
      </w:r>
      <w:r w:rsidR="00A33C91">
        <w:rPr>
          <w:lang w:eastAsia="zh-CN"/>
        </w:rPr>
        <w:tab/>
      </w:r>
      <w:r w:rsidR="00F26F90">
        <w:rPr>
          <w:rFonts w:hint="eastAsia"/>
          <w:lang w:eastAsia="zh-CN"/>
        </w:rPr>
        <w:t>T</w:t>
      </w:r>
      <w:r w:rsidR="00F26F90">
        <w:rPr>
          <w:lang w:eastAsia="zh-CN"/>
        </w:rPr>
        <w:t>h</w:t>
      </w:r>
      <w:r w:rsidR="00F26F90">
        <w:rPr>
          <w:rFonts w:hint="eastAsia"/>
          <w:lang w:eastAsia="zh-CN"/>
        </w:rPr>
        <w:t xml:space="preserve">e </w:t>
      </w:r>
      <w:r w:rsidR="00F26F90">
        <w:rPr>
          <w:lang w:eastAsia="zh-CN"/>
        </w:rPr>
        <w:t xml:space="preserve">pre-selected alternative is mainly aiming at the case </w:t>
      </w:r>
      <w:r w:rsidR="005A4AD8">
        <w:rPr>
          <w:lang w:eastAsia="zh-CN"/>
        </w:rPr>
        <w:t xml:space="preserve">when </w:t>
      </w:r>
      <w:r w:rsidR="00F26F90">
        <w:rPr>
          <w:lang w:eastAsia="zh-CN"/>
        </w:rPr>
        <w:t>the DN cannot support IP Multicast transmission</w:t>
      </w:r>
      <w:r w:rsidR="00F26F90">
        <w:rPr>
          <w:lang w:val="en-US" w:eastAsia="zh-CN"/>
        </w:rPr>
        <w:t xml:space="preserve">, and the entrance of the multicast data needs to be provided by </w:t>
      </w:r>
      <w:r w:rsidR="005A4AD8">
        <w:rPr>
          <w:lang w:val="en-US" w:eastAsia="zh-CN"/>
        </w:rPr>
        <w:t xml:space="preserve">the </w:t>
      </w:r>
      <w:r w:rsidR="00F26F90">
        <w:rPr>
          <w:lang w:val="en-US" w:eastAsia="zh-CN"/>
        </w:rPr>
        <w:t xml:space="preserve">5GC to the Content Provider beforehand. </w:t>
      </w:r>
      <w:r w:rsidR="00FA13B6">
        <w:rPr>
          <w:lang w:val="en-US" w:eastAsia="zh-CN"/>
        </w:rPr>
        <w:t>In this case</w:t>
      </w:r>
      <w:r w:rsidR="00F26F90">
        <w:rPr>
          <w:lang w:val="en-US" w:eastAsia="zh-CN"/>
        </w:rPr>
        <w:t>, the multicast anchor</w:t>
      </w:r>
      <w:r w:rsidR="005A4AD8">
        <w:rPr>
          <w:lang w:val="en-US" w:eastAsia="zh-CN"/>
        </w:rPr>
        <w:t xml:space="preserve"> UPF</w:t>
      </w:r>
      <w:r w:rsidR="00F26F90">
        <w:rPr>
          <w:lang w:val="en-US" w:eastAsia="zh-CN"/>
        </w:rPr>
        <w:t xml:space="preserve"> needs to be determined before the UE send</w:t>
      </w:r>
      <w:r w:rsidR="005A4AD8">
        <w:rPr>
          <w:lang w:val="en-US" w:eastAsia="zh-CN"/>
        </w:rPr>
        <w:t>s a</w:t>
      </w:r>
      <w:r w:rsidR="00F26F90">
        <w:rPr>
          <w:lang w:val="en-US" w:eastAsia="zh-CN"/>
        </w:rPr>
        <w:t xml:space="preserve"> join request via CP/UP. The </w:t>
      </w:r>
      <w:r w:rsidR="003054A8">
        <w:rPr>
          <w:lang w:val="en-US" w:eastAsia="zh-CN"/>
        </w:rPr>
        <w:t xml:space="preserve">identifier(s) of the </w:t>
      </w:r>
      <w:r w:rsidR="006B117B">
        <w:rPr>
          <w:lang w:val="en-US" w:eastAsia="zh-CN"/>
        </w:rPr>
        <w:t>selected SMFs</w:t>
      </w:r>
      <w:r w:rsidR="00F26F90">
        <w:rPr>
          <w:lang w:val="en-US" w:eastAsia="zh-CN"/>
        </w:rPr>
        <w:t xml:space="preserve"> could be stored in </w:t>
      </w:r>
      <w:r w:rsidR="00F21937">
        <w:rPr>
          <w:lang w:val="en-US" w:eastAsia="zh-CN"/>
        </w:rPr>
        <w:t xml:space="preserve">the </w:t>
      </w:r>
      <w:r w:rsidR="00F26F90" w:rsidRPr="00092AA9">
        <w:rPr>
          <w:highlight w:val="green"/>
          <w:lang w:val="en-US" w:eastAsia="zh-CN"/>
        </w:rPr>
        <w:t>UDR</w:t>
      </w:r>
      <w:r w:rsidR="00F26F90">
        <w:rPr>
          <w:lang w:val="en-US" w:eastAsia="zh-CN"/>
        </w:rPr>
        <w:t>.</w:t>
      </w:r>
    </w:p>
    <w:p w14:paraId="26CD0BA8" w14:textId="77C2CB60" w:rsidR="00F26F90" w:rsidRDefault="00FF50A2" w:rsidP="00A33C91">
      <w:pPr>
        <w:pStyle w:val="B1"/>
        <w:rPr>
          <w:lang w:val="en-US" w:eastAsia="zh-CN"/>
        </w:rPr>
      </w:pPr>
      <w:r>
        <w:rPr>
          <w:lang w:val="en-US" w:eastAsia="zh-CN"/>
        </w:rPr>
        <w:t>2.</w:t>
      </w:r>
      <w:r w:rsidR="00A33C91">
        <w:rPr>
          <w:lang w:val="en-US" w:eastAsia="zh-CN"/>
        </w:rPr>
        <w:tab/>
      </w:r>
      <w:r w:rsidR="00F26F90">
        <w:rPr>
          <w:lang w:val="en-US" w:eastAsia="zh-CN"/>
        </w:rPr>
        <w:t>The other alternative is to l</w:t>
      </w:r>
      <w:r w:rsidR="009E42FA">
        <w:rPr>
          <w:lang w:val="en-US" w:eastAsia="zh-CN"/>
        </w:rPr>
        <w:t xml:space="preserve">et the </w:t>
      </w:r>
      <w:r w:rsidR="00F21937">
        <w:rPr>
          <w:lang w:val="en-US" w:eastAsia="zh-CN"/>
        </w:rPr>
        <w:t xml:space="preserve">first </w:t>
      </w:r>
      <w:r w:rsidR="009E42FA">
        <w:rPr>
          <w:lang w:val="en-US" w:eastAsia="zh-CN"/>
        </w:rPr>
        <w:t xml:space="preserve">SMF </w:t>
      </w:r>
      <w:r w:rsidR="00F21937">
        <w:rPr>
          <w:lang w:val="en-US" w:eastAsia="zh-CN"/>
        </w:rPr>
        <w:t xml:space="preserve">(i.e., the SMF associated to </w:t>
      </w:r>
      <w:r w:rsidR="009E42FA">
        <w:rPr>
          <w:lang w:val="en-US" w:eastAsia="zh-CN"/>
        </w:rPr>
        <w:t>the first UE</w:t>
      </w:r>
      <w:r w:rsidR="00F21937">
        <w:rPr>
          <w:lang w:val="en-US" w:eastAsia="zh-CN"/>
        </w:rPr>
        <w:t xml:space="preserve"> sending a </w:t>
      </w:r>
      <w:r w:rsidR="009E42FA">
        <w:rPr>
          <w:lang w:val="en-US" w:eastAsia="zh-CN"/>
        </w:rPr>
        <w:t>request</w:t>
      </w:r>
      <w:r w:rsidR="00F21937">
        <w:rPr>
          <w:lang w:val="en-US" w:eastAsia="zh-CN"/>
        </w:rPr>
        <w:t xml:space="preserve"> for a given multicast session)</w:t>
      </w:r>
      <w:r w:rsidR="009E42FA">
        <w:rPr>
          <w:lang w:val="en-US" w:eastAsia="zh-CN"/>
        </w:rPr>
        <w:t xml:space="preserve"> be the </w:t>
      </w:r>
      <w:r w:rsidR="003054A8">
        <w:rPr>
          <w:lang w:val="en-US" w:eastAsia="zh-CN"/>
        </w:rPr>
        <w:t xml:space="preserve">one handling </w:t>
      </w:r>
      <w:r w:rsidR="00F21937">
        <w:rPr>
          <w:lang w:val="en-US" w:eastAsia="zh-CN"/>
        </w:rPr>
        <w:t xml:space="preserve">the </w:t>
      </w:r>
      <w:r w:rsidR="003054A8">
        <w:rPr>
          <w:lang w:val="en-US" w:eastAsia="zh-CN"/>
        </w:rPr>
        <w:t>Multicast session</w:t>
      </w:r>
      <w:r w:rsidR="00F21937">
        <w:rPr>
          <w:lang w:val="en-US" w:eastAsia="zh-CN"/>
        </w:rPr>
        <w:t>.</w:t>
      </w:r>
      <w:r w:rsidR="00804076">
        <w:rPr>
          <w:lang w:val="en-US" w:eastAsia="zh-CN"/>
        </w:rPr>
        <w:t xml:space="preserve"> </w:t>
      </w:r>
      <w:r w:rsidR="00F21937">
        <w:rPr>
          <w:lang w:val="en-US" w:eastAsia="zh-CN"/>
        </w:rPr>
        <w:t>W</w:t>
      </w:r>
      <w:r w:rsidR="00804076">
        <w:rPr>
          <w:lang w:val="en-US" w:eastAsia="zh-CN"/>
        </w:rPr>
        <w:t xml:space="preserve">hen the SMF is notified by </w:t>
      </w:r>
      <w:r w:rsidR="00F21937">
        <w:rPr>
          <w:lang w:val="en-US" w:eastAsia="zh-CN"/>
        </w:rPr>
        <w:t xml:space="preserve">the </w:t>
      </w:r>
      <w:r w:rsidR="00804076" w:rsidRPr="00092AA9">
        <w:rPr>
          <w:highlight w:val="green"/>
          <w:lang w:val="en-US" w:eastAsia="zh-CN"/>
        </w:rPr>
        <w:t>UDR</w:t>
      </w:r>
      <w:r w:rsidR="00804076">
        <w:rPr>
          <w:lang w:val="en-US" w:eastAsia="zh-CN"/>
        </w:rPr>
        <w:t xml:space="preserve"> that it is selected as the one handling </w:t>
      </w:r>
      <w:r w:rsidR="00F21937">
        <w:rPr>
          <w:lang w:val="en-US" w:eastAsia="zh-CN"/>
        </w:rPr>
        <w:t xml:space="preserve">a given </w:t>
      </w:r>
      <w:r w:rsidR="00804076">
        <w:rPr>
          <w:lang w:val="en-US" w:eastAsia="zh-CN"/>
        </w:rPr>
        <w:t>Multicast session</w:t>
      </w:r>
      <w:r w:rsidR="006B117B">
        <w:rPr>
          <w:lang w:val="en-US" w:eastAsia="zh-CN"/>
        </w:rPr>
        <w:t xml:space="preserve"> </w:t>
      </w:r>
      <w:r w:rsidR="008559D2">
        <w:rPr>
          <w:lang w:val="en-US" w:eastAsia="zh-CN"/>
        </w:rPr>
        <w:t>its</w:t>
      </w:r>
      <w:r w:rsidR="00055CD4">
        <w:rPr>
          <w:lang w:val="en-US" w:eastAsia="zh-CN"/>
        </w:rPr>
        <w:t xml:space="preserve"> identifier</w:t>
      </w:r>
      <w:r w:rsidR="000935E5">
        <w:rPr>
          <w:lang w:val="en-US" w:eastAsia="zh-CN"/>
        </w:rPr>
        <w:t xml:space="preserve"> </w:t>
      </w:r>
      <w:r w:rsidR="00250965">
        <w:rPr>
          <w:lang w:val="en-US" w:eastAsia="zh-CN"/>
        </w:rPr>
        <w:t>is</w:t>
      </w:r>
      <w:r w:rsidR="00055CD4">
        <w:rPr>
          <w:lang w:val="en-US" w:eastAsia="zh-CN"/>
        </w:rPr>
        <w:t xml:space="preserve"> stored in </w:t>
      </w:r>
      <w:r w:rsidR="00055CD4" w:rsidRPr="00092AA9">
        <w:rPr>
          <w:highlight w:val="green"/>
          <w:lang w:val="en-US" w:eastAsia="zh-CN"/>
        </w:rPr>
        <w:t>UDR</w:t>
      </w:r>
      <w:r w:rsidR="009E4BBF">
        <w:rPr>
          <w:lang w:val="en-US" w:eastAsia="zh-CN"/>
        </w:rPr>
        <w:t xml:space="preserve"> for </w:t>
      </w:r>
      <w:r w:rsidR="00F21937">
        <w:rPr>
          <w:lang w:val="en-US" w:eastAsia="zh-CN"/>
        </w:rPr>
        <w:t>the associated</w:t>
      </w:r>
      <w:r w:rsidR="009E4BBF">
        <w:rPr>
          <w:lang w:val="en-US" w:eastAsia="zh-CN"/>
        </w:rPr>
        <w:t xml:space="preserve"> </w:t>
      </w:r>
      <w:r w:rsidR="009E4BBF" w:rsidRPr="009E4BBF">
        <w:rPr>
          <w:lang w:val="en-US" w:eastAsia="zh-CN"/>
        </w:rPr>
        <w:t>multicast group</w:t>
      </w:r>
      <w:r w:rsidR="00055CD4">
        <w:rPr>
          <w:lang w:val="en-US" w:eastAsia="zh-CN"/>
        </w:rPr>
        <w:t>.</w:t>
      </w:r>
    </w:p>
    <w:p w14:paraId="38C51BEA" w14:textId="1EB193E6" w:rsidR="00D21364" w:rsidRPr="00F26F90" w:rsidRDefault="00D21364" w:rsidP="00A77CCE">
      <w:pPr>
        <w:rPr>
          <w:lang w:val="en-US" w:eastAsia="zh-CN"/>
        </w:rPr>
      </w:pPr>
      <w:r>
        <w:rPr>
          <w:lang w:val="en-US" w:eastAsia="zh-CN"/>
        </w:rPr>
        <w:t xml:space="preserve">Note that these two alternatives </w:t>
      </w:r>
      <w:r w:rsidR="008A3B09">
        <w:rPr>
          <w:lang w:val="en-US" w:eastAsia="zh-CN"/>
        </w:rPr>
        <w:t xml:space="preserve">are not mutually exclusive and </w:t>
      </w:r>
      <w:r>
        <w:rPr>
          <w:lang w:val="en-US" w:eastAsia="zh-CN"/>
        </w:rPr>
        <w:t>could be implemented at the same time</w:t>
      </w:r>
      <w:r w:rsidR="008A3B09">
        <w:rPr>
          <w:lang w:val="en-US" w:eastAsia="zh-CN"/>
        </w:rPr>
        <w:t>.</w:t>
      </w:r>
    </w:p>
    <w:p w14:paraId="67BD183B" w14:textId="35DB4A7B" w:rsidR="00F63747" w:rsidRDefault="00164141" w:rsidP="00F63747">
      <w:pPr>
        <w:pStyle w:val="Heading2"/>
        <w:rPr>
          <w:lang w:eastAsia="ko-KR"/>
        </w:rPr>
      </w:pPr>
      <w:r>
        <w:rPr>
          <w:lang w:eastAsia="ko-KR"/>
        </w:rPr>
        <w:lastRenderedPageBreak/>
        <w:t>2.2</w:t>
      </w:r>
      <w:r>
        <w:rPr>
          <w:lang w:eastAsia="ko-KR"/>
        </w:rPr>
        <w:tab/>
        <w:t>M</w:t>
      </w:r>
      <w:r w:rsidR="00D21364">
        <w:rPr>
          <w:lang w:eastAsia="ko-KR"/>
        </w:rPr>
        <w:t>ulticast Data Transmission</w:t>
      </w:r>
    </w:p>
    <w:p w14:paraId="4966B910" w14:textId="1AF1E6D8" w:rsidR="00D317CE" w:rsidRDefault="00801C67" w:rsidP="00D21364">
      <w:pPr>
        <w:rPr>
          <w:rFonts w:eastAsia="Malgun Gothic"/>
          <w:lang w:val="en-US" w:eastAsia="ko-KR"/>
        </w:rPr>
      </w:pPr>
      <w:r>
        <w:rPr>
          <w:rFonts w:eastAsia="Malgun Gothic"/>
          <w:lang w:eastAsia="ko-KR"/>
        </w:rPr>
        <w:t xml:space="preserve">The </w:t>
      </w:r>
      <w:r w:rsidR="00A63781">
        <w:rPr>
          <w:rFonts w:eastAsia="Malgun Gothic"/>
          <w:lang w:eastAsia="ko-KR"/>
        </w:rPr>
        <w:t xml:space="preserve">N3 tunnel or M1-N3 tunnel could be used to </w:t>
      </w:r>
      <w:r w:rsidR="00BB36CA">
        <w:rPr>
          <w:rFonts w:eastAsia="Malgun Gothic"/>
          <w:lang w:eastAsia="ko-KR"/>
        </w:rPr>
        <w:t xml:space="preserve">transmit </w:t>
      </w:r>
      <w:r>
        <w:rPr>
          <w:rFonts w:eastAsia="Malgun Gothic"/>
          <w:lang w:eastAsia="ko-KR"/>
        </w:rPr>
        <w:t>multicast data in 5GC</w:t>
      </w:r>
      <w:r w:rsidR="007509E7">
        <w:rPr>
          <w:rFonts w:eastAsia="Malgun Gothic"/>
          <w:lang w:eastAsia="ko-KR"/>
        </w:rPr>
        <w:t xml:space="preserve">. </w:t>
      </w:r>
      <w:r w:rsidR="0018528F">
        <w:rPr>
          <w:rFonts w:eastAsia="Malgun Gothic"/>
          <w:lang w:eastAsia="ko-KR"/>
        </w:rPr>
        <w:t>Moreover, t</w:t>
      </w:r>
      <w:r w:rsidR="004964AC">
        <w:rPr>
          <w:rFonts w:eastAsia="Malgun Gothic"/>
          <w:lang w:eastAsia="ko-KR"/>
        </w:rPr>
        <w:t xml:space="preserve">o </w:t>
      </w:r>
      <w:r w:rsidR="0018528F">
        <w:rPr>
          <w:rFonts w:eastAsia="Malgun Gothic"/>
          <w:lang w:eastAsia="ko-KR"/>
        </w:rPr>
        <w:t>better support</w:t>
      </w:r>
      <w:r w:rsidR="004964AC">
        <w:rPr>
          <w:rFonts w:eastAsia="Malgun Gothic"/>
          <w:lang w:eastAsia="ko-KR"/>
        </w:rPr>
        <w:t xml:space="preserve"> </w:t>
      </w:r>
      <w:r w:rsidR="0018528F">
        <w:rPr>
          <w:rFonts w:eastAsia="Malgun Gothic"/>
          <w:lang w:eastAsia="ko-KR"/>
        </w:rPr>
        <w:t xml:space="preserve">flexible </w:t>
      </w:r>
      <w:r w:rsidR="006D0B89">
        <w:rPr>
          <w:rFonts w:eastAsia="Malgun Gothic"/>
          <w:lang w:eastAsia="ko-KR"/>
        </w:rPr>
        <w:t>multicast/unicast bearer selection</w:t>
      </w:r>
      <w:r w:rsidR="00130F62">
        <w:rPr>
          <w:rFonts w:eastAsia="Malgun Gothic"/>
          <w:lang w:eastAsia="ko-KR"/>
        </w:rPr>
        <w:t xml:space="preserve"> </w:t>
      </w:r>
      <w:r w:rsidR="006D0B89">
        <w:rPr>
          <w:rFonts w:eastAsia="Malgun Gothic"/>
          <w:lang w:eastAsia="ko-KR"/>
        </w:rPr>
        <w:t>and efficient unicast/multicast switching</w:t>
      </w:r>
      <w:r w:rsidR="00293BA5">
        <w:rPr>
          <w:rFonts w:eastAsia="Malgun Gothic"/>
          <w:lang w:eastAsia="ko-KR"/>
        </w:rPr>
        <w:t xml:space="preserve">, the </w:t>
      </w:r>
      <w:r w:rsidR="00293BA5">
        <w:rPr>
          <w:rFonts w:eastAsia="Malgun Gothic"/>
          <w:lang w:val="en-US" w:eastAsia="ko-KR"/>
        </w:rPr>
        <w:t xml:space="preserve">associating context for unicast shall be established as well. </w:t>
      </w:r>
      <w:r w:rsidR="00D317CE">
        <w:rPr>
          <w:rFonts w:eastAsia="Malgun Gothic"/>
          <w:lang w:val="en-US" w:eastAsia="ko-KR"/>
        </w:rPr>
        <w:t>As a result, the SMF handling the unicast request from UE needs to consider the following aspects:</w:t>
      </w:r>
    </w:p>
    <w:p w14:paraId="3411E7A6" w14:textId="6146DD37" w:rsidR="00D317CE" w:rsidRPr="00752D16" w:rsidRDefault="00D317CE" w:rsidP="00130F62">
      <w:pPr>
        <w:pStyle w:val="B1"/>
        <w:rPr>
          <w:lang w:val="en-US" w:eastAsia="zh-CN"/>
        </w:rPr>
      </w:pPr>
      <w:r>
        <w:rPr>
          <w:lang w:val="en-US" w:eastAsia="ko-KR"/>
        </w:rPr>
        <w:t>-</w:t>
      </w:r>
      <w:r>
        <w:rPr>
          <w:lang w:val="en-US" w:eastAsia="ko-KR"/>
        </w:rPr>
        <w:tab/>
      </w:r>
      <w:r w:rsidR="000935E5">
        <w:rPr>
          <w:lang w:val="en-US" w:eastAsia="ko-KR"/>
        </w:rPr>
        <w:t xml:space="preserve">The (unicast) </w:t>
      </w:r>
      <w:r w:rsidR="007F571B">
        <w:rPr>
          <w:lang w:val="en-US" w:eastAsia="ko-KR"/>
        </w:rPr>
        <w:t xml:space="preserve">SMF creates </w:t>
      </w:r>
      <w:r w:rsidR="008656BE">
        <w:rPr>
          <w:lang w:val="en-US" w:eastAsia="ko-KR"/>
        </w:rPr>
        <w:t xml:space="preserve">a </w:t>
      </w:r>
      <w:r w:rsidR="007F571B" w:rsidRPr="007F571B">
        <w:rPr>
          <w:rFonts w:hint="eastAsia"/>
          <w:lang w:val="en-US" w:eastAsia="ko-KR"/>
        </w:rPr>
        <w:t>QoS</w:t>
      </w:r>
      <w:r w:rsidR="007F571B">
        <w:rPr>
          <w:lang w:val="en-US" w:eastAsia="ko-KR"/>
        </w:rPr>
        <w:t xml:space="preserve"> Profile for unicast based on the Multicast Context received from </w:t>
      </w:r>
      <w:r w:rsidR="008F4C02">
        <w:rPr>
          <w:lang w:val="en-US" w:eastAsia="ko-KR"/>
        </w:rPr>
        <w:t xml:space="preserve">the </w:t>
      </w:r>
      <w:r w:rsidR="000935E5">
        <w:rPr>
          <w:lang w:val="en-US" w:eastAsia="ko-KR"/>
        </w:rPr>
        <w:t xml:space="preserve">multicast </w:t>
      </w:r>
      <w:r w:rsidR="007F571B">
        <w:rPr>
          <w:lang w:val="en-US" w:eastAsia="ko-KR"/>
        </w:rPr>
        <w:t>SMF.</w:t>
      </w:r>
      <w:r w:rsidR="00901A8A">
        <w:rPr>
          <w:lang w:val="en-US" w:eastAsia="ko-KR"/>
        </w:rPr>
        <w:t xml:space="preserve"> This is based on the requirement of switch</w:t>
      </w:r>
      <w:r w:rsidR="00092AA9">
        <w:rPr>
          <w:lang w:val="en-US" w:eastAsia="ko-KR"/>
        </w:rPr>
        <w:t>ing</w:t>
      </w:r>
      <w:r w:rsidR="00752D16">
        <w:rPr>
          <w:lang w:val="en-US" w:eastAsia="ko-KR"/>
        </w:rPr>
        <w:t xml:space="preserve"> between unicast and multicast</w:t>
      </w:r>
      <w:r w:rsidR="00901A8A">
        <w:rPr>
          <w:lang w:val="en-US" w:eastAsia="ko-KR"/>
        </w:rPr>
        <w:t xml:space="preserve">, </w:t>
      </w:r>
      <w:r w:rsidR="00752D16">
        <w:rPr>
          <w:lang w:val="en-US" w:eastAsia="ko-KR"/>
        </w:rPr>
        <w:t xml:space="preserve">the associating QoS treatment of the data should be </w:t>
      </w:r>
      <w:r w:rsidR="00752D16">
        <w:rPr>
          <w:rFonts w:hint="eastAsia"/>
          <w:lang w:val="en-US" w:eastAsia="zh-CN"/>
        </w:rPr>
        <w:t>determined</w:t>
      </w:r>
      <w:r w:rsidR="00752D16">
        <w:rPr>
          <w:lang w:val="en-US" w:eastAsia="zh-CN"/>
        </w:rPr>
        <w:t xml:space="preserve"> in the similar way. </w:t>
      </w:r>
    </w:p>
    <w:p w14:paraId="42676A03" w14:textId="64FDCFBF" w:rsidR="005460FE" w:rsidRDefault="002A7C97" w:rsidP="00130F62">
      <w:pPr>
        <w:pStyle w:val="B1"/>
        <w:rPr>
          <w:lang w:val="en-US" w:eastAsia="zh-CN"/>
        </w:rPr>
      </w:pPr>
      <w:r>
        <w:rPr>
          <w:lang w:val="en-US" w:eastAsia="ko-KR"/>
        </w:rPr>
        <w:t>-</w:t>
      </w:r>
      <w:r>
        <w:rPr>
          <w:lang w:val="en-US" w:eastAsia="ko-KR"/>
        </w:rPr>
        <w:tab/>
      </w:r>
      <w:r w:rsidR="008F4C02">
        <w:rPr>
          <w:lang w:val="en-US" w:eastAsia="ko-KR"/>
        </w:rPr>
        <w:t xml:space="preserve">The (unicast) </w:t>
      </w:r>
      <w:r>
        <w:rPr>
          <w:lang w:val="en-US" w:eastAsia="ko-KR"/>
        </w:rPr>
        <w:t>SMF interact</w:t>
      </w:r>
      <w:r w:rsidR="00752D16">
        <w:rPr>
          <w:lang w:val="en-US" w:eastAsia="ko-KR"/>
        </w:rPr>
        <w:t>s</w:t>
      </w:r>
      <w:r>
        <w:rPr>
          <w:lang w:val="en-US" w:eastAsia="ko-KR"/>
        </w:rPr>
        <w:t xml:space="preserve"> with </w:t>
      </w:r>
      <w:r w:rsidR="008656BE">
        <w:rPr>
          <w:lang w:val="en-US" w:eastAsia="ko-KR"/>
        </w:rPr>
        <w:t xml:space="preserve">the </w:t>
      </w:r>
      <w:r w:rsidR="008F4C02">
        <w:rPr>
          <w:lang w:val="en-US" w:eastAsia="ko-KR"/>
        </w:rPr>
        <w:t xml:space="preserve">multicast </w:t>
      </w:r>
      <w:r>
        <w:rPr>
          <w:lang w:val="en-US" w:eastAsia="ko-KR"/>
        </w:rPr>
        <w:t>SMF to establish a DL transmission path for a certain UE.</w:t>
      </w:r>
      <w:r w:rsidR="0090119D">
        <w:rPr>
          <w:lang w:val="en-US" w:eastAsia="ko-KR"/>
        </w:rPr>
        <w:t xml:space="preserve"> </w:t>
      </w:r>
      <w:r w:rsidR="00F60729">
        <w:rPr>
          <w:lang w:val="en-US" w:eastAsia="ko-KR"/>
        </w:rPr>
        <w:t>In the other words</w:t>
      </w:r>
      <w:r w:rsidR="00C35336">
        <w:rPr>
          <w:lang w:val="en-US" w:eastAsia="ko-KR"/>
        </w:rPr>
        <w:t xml:space="preserve">, </w:t>
      </w:r>
      <w:r w:rsidR="00A54B0F">
        <w:rPr>
          <w:lang w:val="en-US" w:eastAsia="ko-KR"/>
        </w:rPr>
        <w:t xml:space="preserve">besides the shared </w:t>
      </w:r>
      <w:r w:rsidR="00A54B0F">
        <w:rPr>
          <w:lang w:eastAsia="ko-KR"/>
        </w:rPr>
        <w:t>N3 tunnel or M1-N3 tunnel,</w:t>
      </w:r>
      <w:r w:rsidR="00A54B0F">
        <w:rPr>
          <w:lang w:val="en-US" w:eastAsia="ko-KR"/>
        </w:rPr>
        <w:t xml:space="preserve"> </w:t>
      </w:r>
      <w:r w:rsidR="00C35336">
        <w:rPr>
          <w:lang w:val="en-US" w:eastAsia="ko-KR"/>
        </w:rPr>
        <w:t>there is another</w:t>
      </w:r>
      <w:r w:rsidR="0090119D">
        <w:rPr>
          <w:lang w:val="en-US" w:eastAsia="ko-KR"/>
        </w:rPr>
        <w:t xml:space="preserve"> UE specific</w:t>
      </w:r>
      <w:r w:rsidR="00C35336">
        <w:rPr>
          <w:lang w:val="en-US" w:eastAsia="ko-KR"/>
        </w:rPr>
        <w:t xml:space="preserve"> DL data transmission path (i.e., </w:t>
      </w:r>
      <w:r w:rsidR="002E5A3F">
        <w:rPr>
          <w:lang w:val="en-US" w:eastAsia="ko-KR"/>
        </w:rPr>
        <w:t xml:space="preserve">from </w:t>
      </w:r>
      <w:r w:rsidR="008F4C02">
        <w:rPr>
          <w:lang w:val="en-US" w:eastAsia="ko-KR"/>
        </w:rPr>
        <w:t xml:space="preserve">the </w:t>
      </w:r>
      <w:r w:rsidR="002E5A3F">
        <w:rPr>
          <w:lang w:val="en-US" w:eastAsia="ko-KR"/>
        </w:rPr>
        <w:t>multicast anchor</w:t>
      </w:r>
      <w:r w:rsidR="008F4C02">
        <w:rPr>
          <w:lang w:val="en-US" w:eastAsia="ko-KR"/>
        </w:rPr>
        <w:t xml:space="preserve"> UPF</w:t>
      </w:r>
      <w:r w:rsidR="002E5A3F">
        <w:rPr>
          <w:lang w:val="en-US" w:eastAsia="ko-KR"/>
        </w:rPr>
        <w:t xml:space="preserve"> to PSA </w:t>
      </w:r>
      <w:r w:rsidR="008F4C02">
        <w:rPr>
          <w:lang w:val="en-US" w:eastAsia="ko-KR"/>
        </w:rPr>
        <w:t xml:space="preserve">UPF </w:t>
      </w:r>
      <w:r w:rsidR="002E5A3F">
        <w:rPr>
          <w:lang w:val="en-US" w:eastAsia="ko-KR"/>
        </w:rPr>
        <w:t>of the unicast PDU session</w:t>
      </w:r>
      <w:r w:rsidR="0090119D">
        <w:rPr>
          <w:lang w:val="en-US" w:eastAsia="ko-KR"/>
        </w:rPr>
        <w:t xml:space="preserve">, and </w:t>
      </w:r>
      <w:r w:rsidR="008F4C02">
        <w:rPr>
          <w:lang w:val="en-US" w:eastAsia="ko-KR"/>
        </w:rPr>
        <w:t xml:space="preserve">from the PSA UPF of the unicast PDU session </w:t>
      </w:r>
      <w:r w:rsidR="0090119D">
        <w:rPr>
          <w:lang w:val="en-US" w:eastAsia="ko-KR"/>
        </w:rPr>
        <w:t>to the RAN</w:t>
      </w:r>
      <w:r w:rsidR="00C35336">
        <w:rPr>
          <w:lang w:val="en-US" w:eastAsia="ko-KR"/>
        </w:rPr>
        <w:t>)</w:t>
      </w:r>
      <w:r w:rsidR="0090119D">
        <w:rPr>
          <w:lang w:val="en-US" w:eastAsia="ko-KR"/>
        </w:rPr>
        <w:t xml:space="preserve"> </w:t>
      </w:r>
      <w:r w:rsidR="00916BA6">
        <w:rPr>
          <w:lang w:val="en-US" w:eastAsia="ko-KR"/>
        </w:rPr>
        <w:t>to be established during PDU Session modification procedure</w:t>
      </w:r>
      <w:r w:rsidR="00A54B0F" w:rsidRPr="00A54B0F">
        <w:rPr>
          <w:lang w:val="en-US" w:eastAsia="ko-KR"/>
        </w:rPr>
        <w:t xml:space="preserve"> </w:t>
      </w:r>
      <w:r w:rsidR="00A54B0F">
        <w:rPr>
          <w:lang w:val="en-US" w:eastAsia="ko-KR"/>
        </w:rPr>
        <w:t>for a certain UE</w:t>
      </w:r>
      <w:r w:rsidR="0090119D">
        <w:rPr>
          <w:lang w:eastAsia="ko-KR"/>
        </w:rPr>
        <w:t>.</w:t>
      </w:r>
      <w:r w:rsidR="00143AC9">
        <w:rPr>
          <w:lang w:eastAsia="ko-KR"/>
        </w:rPr>
        <w:t xml:space="preserve"> </w:t>
      </w:r>
      <w:r w:rsidR="0020041E" w:rsidRPr="0020041E">
        <w:rPr>
          <w:highlight w:val="green"/>
          <w:lang w:eastAsia="ko-KR"/>
        </w:rPr>
        <w:t>T</w:t>
      </w:r>
      <w:r w:rsidR="00143AC9" w:rsidRPr="0020041E">
        <w:rPr>
          <w:highlight w:val="green"/>
          <w:lang w:eastAsia="ko-KR"/>
        </w:rPr>
        <w:t xml:space="preserve">hat path can be </w:t>
      </w:r>
      <w:r w:rsidR="0020041E" w:rsidRPr="0020041E">
        <w:rPr>
          <w:highlight w:val="green"/>
          <w:lang w:eastAsia="ko-KR"/>
        </w:rPr>
        <w:t xml:space="preserve">also </w:t>
      </w:r>
      <w:r w:rsidR="00143AC9" w:rsidRPr="0020041E">
        <w:rPr>
          <w:highlight w:val="green"/>
          <w:lang w:eastAsia="ko-KR"/>
        </w:rPr>
        <w:t xml:space="preserve">established </w:t>
      </w:r>
      <w:r w:rsidR="002A4514" w:rsidRPr="0020041E">
        <w:rPr>
          <w:highlight w:val="green"/>
          <w:lang w:eastAsia="ko-KR"/>
        </w:rPr>
        <w:t xml:space="preserve">later when the </w:t>
      </w:r>
      <w:r w:rsidR="002A4514" w:rsidRPr="0020041E">
        <w:rPr>
          <w:highlight w:val="green"/>
          <w:lang w:val="en-US" w:eastAsia="zh-CN"/>
        </w:rPr>
        <w:t xml:space="preserve">UE </w:t>
      </w:r>
      <w:r w:rsidR="0020041E" w:rsidRPr="0020041E">
        <w:rPr>
          <w:highlight w:val="green"/>
          <w:lang w:val="en-US" w:eastAsia="zh-CN"/>
        </w:rPr>
        <w:t>switch to the RAN does not support multicast transmission.</w:t>
      </w:r>
    </w:p>
    <w:p w14:paraId="04336B85" w14:textId="3E28586C" w:rsidR="0091385B" w:rsidRDefault="0091385B" w:rsidP="0091385B">
      <w:pPr>
        <w:pStyle w:val="Heading2"/>
        <w:rPr>
          <w:ins w:id="5" w:author="Huawei User 0511" w:date="2020-05-11T15:16:00Z"/>
          <w:lang w:eastAsia="ko-KR"/>
        </w:rPr>
      </w:pPr>
      <w:ins w:id="6" w:author="Huawei User 0511" w:date="2020-05-11T15:15:00Z">
        <w:r>
          <w:rPr>
            <w:lang w:eastAsia="ko-KR"/>
          </w:rPr>
          <w:t>2.3</w:t>
        </w:r>
        <w:r>
          <w:rPr>
            <w:lang w:eastAsia="ko-KR"/>
          </w:rPr>
          <w:tab/>
        </w:r>
      </w:ins>
      <w:ins w:id="7" w:author="Huawei User 0511" w:date="2020-05-11T15:21:00Z">
        <w:r w:rsidR="00AF6AF6">
          <w:rPr>
            <w:lang w:eastAsia="ko-KR"/>
          </w:rPr>
          <w:t xml:space="preserve">N1N2 </w:t>
        </w:r>
      </w:ins>
      <w:ins w:id="8" w:author="Huawei User 0511" w:date="2020-05-11T15:16:00Z">
        <w:r>
          <w:rPr>
            <w:lang w:eastAsia="ko-KR"/>
          </w:rPr>
          <w:t xml:space="preserve">Message transfer from </w:t>
        </w:r>
      </w:ins>
      <w:ins w:id="9" w:author="Huawei User 0511" w:date="2020-05-11T15:15:00Z">
        <w:r>
          <w:rPr>
            <w:lang w:eastAsia="ko-KR"/>
          </w:rPr>
          <w:t xml:space="preserve">SMF to </w:t>
        </w:r>
      </w:ins>
      <w:ins w:id="10" w:author="Huawei User 0511" w:date="2020-05-11T15:16:00Z">
        <w:r>
          <w:rPr>
            <w:lang w:eastAsia="ko-KR"/>
          </w:rPr>
          <w:t>AMF</w:t>
        </w:r>
      </w:ins>
    </w:p>
    <w:p w14:paraId="6A45BA39" w14:textId="7469E49D" w:rsidR="0091385B" w:rsidRPr="0091385B" w:rsidRDefault="002526CE" w:rsidP="00D24D60">
      <w:pPr>
        <w:rPr>
          <w:ins w:id="11" w:author="Huawei User 0511" w:date="2020-05-11T15:15:00Z"/>
          <w:lang w:eastAsia="ko-KR"/>
        </w:rPr>
      </w:pPr>
      <w:ins w:id="12" w:author="Huawei User 0511" w:date="2020-05-11T15:19:00Z">
        <w:r>
          <w:rPr>
            <w:lang w:eastAsia="ko-KR"/>
          </w:rPr>
          <w:t>Below</w:t>
        </w:r>
      </w:ins>
      <w:ins w:id="13" w:author="Huawei User 0511" w:date="2020-05-11T15:16:00Z">
        <w:r w:rsidR="0091385B">
          <w:rPr>
            <w:lang w:eastAsia="ko-KR"/>
          </w:rPr>
          <w:t xml:space="preserve"> step 6 </w:t>
        </w:r>
      </w:ins>
      <w:ins w:id="14" w:author="Huawei User 0511" w:date="2020-05-11T15:19:00Z">
        <w:r w:rsidR="001C5C18">
          <w:rPr>
            <w:lang w:eastAsia="ko-KR"/>
          </w:rPr>
          <w:t>of</w:t>
        </w:r>
      </w:ins>
      <w:ins w:id="15" w:author="Huawei User 0511" w:date="2020-05-11T15:16:00Z">
        <w:r w:rsidR="0091385B">
          <w:rPr>
            <w:lang w:eastAsia="ko-KR"/>
          </w:rPr>
          <w:t xml:space="preserve"> </w:t>
        </w:r>
      </w:ins>
      <w:ins w:id="16" w:author="Huawei User 0511" w:date="2020-05-11T15:17:00Z">
        <w:r w:rsidR="0091385B">
          <w:rPr>
            <w:lang w:eastAsia="ko-KR"/>
          </w:rPr>
          <w:t>the multicast flow setup procedure in clause 6.3.2.1 there is an EN indicating whether the existing N1N2</w:t>
        </w:r>
      </w:ins>
      <w:ins w:id="17" w:author="Huawei User 0511" w:date="2020-05-11T15:18:00Z">
        <w:r w:rsidR="0091385B">
          <w:rPr>
            <w:lang w:eastAsia="ko-KR"/>
          </w:rPr>
          <w:t xml:space="preserve"> message transfer service operation can be reused or not for establishing/modifying QoS flows in MBS sessions. In our understanding the existing N1N2 message transfer service </w:t>
        </w:r>
      </w:ins>
      <w:ins w:id="18" w:author="Huawei User 0511" w:date="2020-05-11T15:19:00Z">
        <w:r w:rsidR="0091385B">
          <w:rPr>
            <w:lang w:eastAsia="ko-KR"/>
          </w:rPr>
          <w:t>operation</w:t>
        </w:r>
      </w:ins>
      <w:ins w:id="19" w:author="Huawei User 0511" w:date="2020-05-11T15:18:00Z">
        <w:r w:rsidR="0091385B">
          <w:rPr>
            <w:lang w:eastAsia="ko-KR"/>
          </w:rPr>
          <w:t xml:space="preserve"> can </w:t>
        </w:r>
      </w:ins>
      <w:ins w:id="20" w:author="Huawei User 0511" w:date="2020-05-11T15:19:00Z">
        <w:r w:rsidR="0091385B">
          <w:rPr>
            <w:lang w:eastAsia="ko-KR"/>
          </w:rPr>
          <w:t>be easily extended to support the handling of multicast QoS flows.</w:t>
        </w:r>
        <w:r>
          <w:rPr>
            <w:lang w:eastAsia="ko-KR"/>
          </w:rPr>
          <w:t xml:space="preserve"> We therefore propose to delete that part of the EN.</w:t>
        </w:r>
      </w:ins>
    </w:p>
    <w:p w14:paraId="5EEF055E" w14:textId="68BF0210" w:rsidR="0003716D" w:rsidRPr="00927C1B" w:rsidRDefault="00A61FE0" w:rsidP="0020041E">
      <w:pPr>
        <w:pStyle w:val="Heading1"/>
      </w:pPr>
      <w:r>
        <w:t>3</w:t>
      </w:r>
      <w:r w:rsidR="0003716D" w:rsidRPr="00927C1B">
        <w:t xml:space="preserve">. </w:t>
      </w:r>
      <w:r w:rsidR="0003716D">
        <w:t>Text Proposal</w:t>
      </w:r>
    </w:p>
    <w:p w14:paraId="12ADCD47" w14:textId="67FA3F2E" w:rsidR="0003716D" w:rsidRPr="00813D73" w:rsidRDefault="0003716D" w:rsidP="0003716D">
      <w:pPr>
        <w:jc w:val="both"/>
        <w:rPr>
          <w:lang w:eastAsia="zh-CN"/>
        </w:rPr>
      </w:pPr>
      <w:r>
        <w:rPr>
          <w:lang w:eastAsia="zh-CN"/>
        </w:rPr>
        <w:t>It is proposed to capture the following changes vs. TR 23.757.</w:t>
      </w:r>
    </w:p>
    <w:p w14:paraId="0C6A47F6" w14:textId="77777777" w:rsidR="0003716D" w:rsidRPr="0042466D" w:rsidRDefault="0003716D" w:rsidP="000371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1" w:name="_Toc517082226"/>
    </w:p>
    <w:bookmarkEnd w:id="21"/>
    <w:p w14:paraId="2A5170E1" w14:textId="5EC6B75A" w:rsidR="00BC03DF" w:rsidRPr="006A30C1" w:rsidRDefault="00BC03DF" w:rsidP="00BC03DF">
      <w:pPr>
        <w:pStyle w:val="Heading2"/>
        <w:rPr>
          <w:lang w:eastAsia="ko-KR"/>
        </w:rPr>
      </w:pPr>
      <w:r w:rsidRPr="006A30C1">
        <w:rPr>
          <w:lang w:eastAsia="ko-KR"/>
        </w:rPr>
        <w:t>6.3</w:t>
      </w:r>
      <w:r w:rsidRPr="006A30C1">
        <w:rPr>
          <w:lang w:eastAsia="ko-KR"/>
        </w:rPr>
        <w:tab/>
        <w:t>Solution #3: Integrated Multicast and Unicast Transport</w:t>
      </w:r>
      <w:bookmarkEnd w:id="0"/>
      <w:bookmarkEnd w:id="1"/>
    </w:p>
    <w:p w14:paraId="11643D3C" w14:textId="36C2E96D" w:rsidR="00BC03DF" w:rsidRPr="006A30C1" w:rsidRDefault="00BC03DF" w:rsidP="00BC03DF">
      <w:pPr>
        <w:pStyle w:val="Heading3"/>
        <w:rPr>
          <w:lang w:eastAsia="ko-KR"/>
        </w:rPr>
      </w:pPr>
      <w:bookmarkStart w:id="22" w:name="_Toc31011430"/>
      <w:bookmarkStart w:id="23" w:name="_Toc31176943"/>
      <w:r w:rsidRPr="006A30C1">
        <w:rPr>
          <w:lang w:eastAsia="ko-KR"/>
        </w:rPr>
        <w:t>6.3.1</w:t>
      </w:r>
      <w:r w:rsidRPr="006A30C1">
        <w:rPr>
          <w:lang w:eastAsia="ko-KR"/>
        </w:rPr>
        <w:tab/>
        <w:t>Functional Description</w:t>
      </w:r>
      <w:bookmarkEnd w:id="22"/>
      <w:bookmarkEnd w:id="23"/>
    </w:p>
    <w:p w14:paraId="4D8DE3F0" w14:textId="04F6676B" w:rsidR="00BC03DF" w:rsidRPr="006A30C1" w:rsidRDefault="00BC03DF" w:rsidP="00BC03DF">
      <w:pPr>
        <w:pStyle w:val="Heading4"/>
        <w:rPr>
          <w:lang w:eastAsia="ko-KR"/>
        </w:rPr>
      </w:pPr>
      <w:bookmarkStart w:id="24" w:name="_Toc31011431"/>
      <w:bookmarkStart w:id="25" w:name="_Toc31176944"/>
      <w:r w:rsidRPr="006A30C1">
        <w:rPr>
          <w:lang w:eastAsia="ko-KR"/>
        </w:rPr>
        <w:t>6.3.1.1</w:t>
      </w:r>
      <w:r w:rsidRPr="006A30C1">
        <w:rPr>
          <w:lang w:eastAsia="ko-KR"/>
        </w:rPr>
        <w:tab/>
        <w:t>System Architecture</w:t>
      </w:r>
      <w:bookmarkEnd w:id="24"/>
      <w:bookmarkEnd w:id="25"/>
    </w:p>
    <w:p w14:paraId="576E506B" w14:textId="18AB965D" w:rsidR="00BC03DF" w:rsidRPr="006A30C1" w:rsidRDefault="00BC03DF" w:rsidP="00BC03DF">
      <w:pPr>
        <w:rPr>
          <w:lang w:eastAsia="ko-KR"/>
        </w:rPr>
      </w:pPr>
      <w:r w:rsidRPr="006A30C1">
        <w:rPr>
          <w:lang w:eastAsia="ko-KR"/>
        </w:rPr>
        <w:t xml:space="preserve">This solution addresses Key Issue 1 and proposes a system architecture that reuses as much as possible the system architecture and procedures of current 5GS unicast system architecture. The architecture functional entities are described in Annex </w:t>
      </w:r>
      <w:r w:rsidR="00165EE3" w:rsidRPr="006A30C1">
        <w:rPr>
          <w:lang w:eastAsia="ko-KR"/>
        </w:rPr>
        <w:t>A</w:t>
      </w:r>
      <w:r w:rsidRPr="006A30C1">
        <w:rPr>
          <w:lang w:eastAsia="ko-KR"/>
        </w:rPr>
        <w:t xml:space="preserve">.1 </w:t>
      </w:r>
      <w:r w:rsidR="00881C2C">
        <w:rPr>
          <w:lang w:eastAsia="ko-KR"/>
        </w:rPr>
        <w:t>"</w:t>
      </w:r>
      <w:r w:rsidRPr="006A30C1">
        <w:rPr>
          <w:lang w:eastAsia="ko-KR"/>
        </w:rPr>
        <w:t>5G MBS system architecture based on unicast 5GC</w:t>
      </w:r>
      <w:r w:rsidR="00881C2C">
        <w:rPr>
          <w:lang w:eastAsia="ko-KR"/>
        </w:rPr>
        <w:t>"</w:t>
      </w:r>
      <w:r w:rsidRPr="006A30C1">
        <w:rPr>
          <w:lang w:eastAsia="ko-KR"/>
        </w:rPr>
        <w:t>.</w:t>
      </w:r>
    </w:p>
    <w:p w14:paraId="3E0FF7BB" w14:textId="177EED77" w:rsidR="00BC03DF" w:rsidRPr="006A30C1" w:rsidRDefault="00BC03DF" w:rsidP="00BC03DF">
      <w:pPr>
        <w:pStyle w:val="Heading4"/>
        <w:rPr>
          <w:lang w:eastAsia="ko-KR"/>
        </w:rPr>
      </w:pPr>
      <w:bookmarkStart w:id="26" w:name="_Toc31011432"/>
      <w:bookmarkStart w:id="27" w:name="_Toc31176945"/>
      <w:r w:rsidRPr="006A30C1">
        <w:rPr>
          <w:lang w:eastAsia="ko-KR"/>
        </w:rPr>
        <w:t>6.3.1.2</w:t>
      </w:r>
      <w:r w:rsidRPr="006A30C1">
        <w:rPr>
          <w:lang w:eastAsia="ko-KR"/>
        </w:rPr>
        <w:tab/>
        <w:t xml:space="preserve">Multicast Session Context and Multicast flow </w:t>
      </w:r>
      <w:r w:rsidR="006A30C1" w:rsidRPr="006A30C1">
        <w:rPr>
          <w:lang w:eastAsia="ko-KR"/>
        </w:rPr>
        <w:t>characteristics</w:t>
      </w:r>
      <w:bookmarkEnd w:id="26"/>
      <w:bookmarkEnd w:id="27"/>
    </w:p>
    <w:p w14:paraId="059F9921" w14:textId="627A0D24" w:rsidR="00BC03DF" w:rsidRPr="006A30C1" w:rsidRDefault="00BC03DF" w:rsidP="00BC03DF">
      <w:r w:rsidRPr="006A30C1">
        <w:t xml:space="preserve">The proposed multicast communication service session management is an extension of the existing solution for IPTV in </w:t>
      </w:r>
      <w:r w:rsidR="00881C2C" w:rsidRPr="006A30C1">
        <w:t>TS</w:t>
      </w:r>
      <w:r w:rsidR="00881C2C">
        <w:t> </w:t>
      </w:r>
      <w:r w:rsidR="00881C2C" w:rsidRPr="006A30C1">
        <w:t>23.316</w:t>
      </w:r>
      <w:r w:rsidR="00881C2C">
        <w:t> </w:t>
      </w:r>
      <w:r w:rsidR="00881C2C" w:rsidRPr="006A30C1">
        <w:t>[</w:t>
      </w:r>
      <w:r w:rsidR="008558FB" w:rsidRPr="006A30C1">
        <w:t>7</w:t>
      </w:r>
      <w:r w:rsidRPr="006A30C1">
        <w:t>].</w:t>
      </w:r>
    </w:p>
    <w:p w14:paraId="56C23272" w14:textId="0874ED43" w:rsidR="00BC03DF" w:rsidRPr="006A30C1" w:rsidRDefault="00BC03DF" w:rsidP="00BC03DF">
      <w:pPr>
        <w:rPr>
          <w:lang w:eastAsia="ko-KR"/>
        </w:rPr>
      </w:pPr>
      <w:r w:rsidRPr="006A30C1">
        <w:rPr>
          <w:lang w:eastAsia="ko-KR"/>
        </w:rPr>
        <w:t>The Multicast Session context is identified by a Multicast Session context ID and is used to represent information about the group of UEs receiving Multicast flows with the same Multicast Session context ID.</w:t>
      </w:r>
    </w:p>
    <w:p w14:paraId="731626BD" w14:textId="6F95069A" w:rsidR="00BC03DF" w:rsidRPr="006A30C1" w:rsidRDefault="00BC03DF" w:rsidP="00BC03DF">
      <w:pPr>
        <w:rPr>
          <w:lang w:eastAsia="ko-KR"/>
        </w:rPr>
      </w:pPr>
      <w:r w:rsidRPr="006A30C1">
        <w:rPr>
          <w:lang w:eastAsia="ko-KR"/>
        </w:rPr>
        <w:t xml:space="preserve">In case of IP PDU session type, the Multicast session context ID represents one IP multicast group address (i.e. any source multicast or source specific multicast). The packet filters for all Multicast flows within the Multicast context shall have the same destination and, in case of source specific multicast, also source IP addresses. The default Multicast flow shall allow for any source and destination ports and any protocols. An AF may request </w:t>
      </w:r>
      <w:r w:rsidR="00767964">
        <w:rPr>
          <w:lang w:eastAsia="ko-KR"/>
        </w:rPr>
        <w:t xml:space="preserve">the </w:t>
      </w:r>
      <w:r w:rsidRPr="006A30C1">
        <w:rPr>
          <w:lang w:eastAsia="ko-KR"/>
        </w:rPr>
        <w:t>PCF/NEF to create policies for Multicast flows within the Multicast Session context to meet the needs of application service flows that use different ports and protocols.</w:t>
      </w:r>
    </w:p>
    <w:p w14:paraId="33D90D02" w14:textId="77777777" w:rsidR="00BC03DF" w:rsidRPr="006A30C1" w:rsidRDefault="00BC03DF" w:rsidP="00881C2C">
      <w:pPr>
        <w:pStyle w:val="TH"/>
      </w:pPr>
      <w:r w:rsidRPr="006A30C1">
        <w:object w:dxaOrig="7131" w:dyaOrig="3111" w14:anchorId="7492C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3pt;height:154.75pt" o:ole="">
            <v:imagedata r:id="rId9" o:title=""/>
          </v:shape>
          <o:OLEObject Type="Embed" ProgID="Visio.Drawing.15" ShapeID="_x0000_i1025" DrawAspect="Content" ObjectID="_1650715806" r:id="rId10"/>
        </w:object>
      </w:r>
    </w:p>
    <w:p w14:paraId="28D4D261" w14:textId="0BBF54FC" w:rsidR="00BC03DF" w:rsidRPr="006A30C1" w:rsidRDefault="00BC03DF" w:rsidP="00BC03DF">
      <w:pPr>
        <w:pStyle w:val="TF"/>
        <w:rPr>
          <w:lang w:eastAsia="ko-KR"/>
        </w:rPr>
      </w:pPr>
      <w:r w:rsidRPr="006A30C1">
        <w:rPr>
          <w:lang w:eastAsia="ko-KR"/>
        </w:rPr>
        <w:t>Figure 6.3.1.2-1: Multicast Session Context, UE group and Multicast flow model</w:t>
      </w:r>
    </w:p>
    <w:p w14:paraId="357DE844" w14:textId="77777777" w:rsidR="00881C2C" w:rsidRDefault="00881C2C" w:rsidP="00BC03DF">
      <w:pPr>
        <w:rPr>
          <w:lang w:eastAsia="ko-KR"/>
        </w:rPr>
      </w:pPr>
      <w:r>
        <w:rPr>
          <w:lang w:eastAsia="ko-KR"/>
        </w:rPr>
        <w:t>On N3 or MB-N3, the Multicast flows within one Multicast Session context use the same shared tunnel.</w:t>
      </w:r>
    </w:p>
    <w:p w14:paraId="5EE5AAB7" w14:textId="77777777" w:rsidR="00881C2C" w:rsidRDefault="00881C2C" w:rsidP="00BC03DF">
      <w:pPr>
        <w:rPr>
          <w:lang w:eastAsia="ko-KR"/>
        </w:rPr>
      </w:pPr>
      <w:r>
        <w:rPr>
          <w:lang w:eastAsia="ko-KR"/>
        </w:rPr>
        <w:t>At the NG-RAN, the Multicast flow identifier maps to radio bearer. If the QoS characteristics of Multicast flows allow, NG-RAN can also map several Multicast flows within a Multicast Session context to one radio bearer. The characteristics of the radio bearer depends on RAN decision on whether to deliver the Multicast flow content via unicast or point-to-multipoint (PTM) transmission.</w:t>
      </w:r>
    </w:p>
    <w:p w14:paraId="1E7ACB11" w14:textId="77777777" w:rsidR="00881C2C" w:rsidRDefault="00881C2C" w:rsidP="00BC03DF">
      <w:pPr>
        <w:rPr>
          <w:lang w:eastAsia="ko-KR"/>
        </w:rPr>
      </w:pPr>
      <w:r>
        <w:rPr>
          <w:lang w:eastAsia="ko-KR"/>
        </w:rPr>
        <w:t>The 5G QoS model is extended to support Multicast flow. At Session Management level for a particular UE the Multicast session context may exist in association with at least one PDU session, and can be set-up during the PDU session establishment or modification procedure. It may be modified at any point via PDU session modification procedure. Note that the Multicast session context is common to all UEs configured with the Multicast session context, but the associated PDU session context is specific to each UE.</w:t>
      </w:r>
    </w:p>
    <w:p w14:paraId="0ABDF089" w14:textId="77777777" w:rsidR="00881C2C" w:rsidRDefault="00881C2C" w:rsidP="00BC03DF">
      <w:pPr>
        <w:rPr>
          <w:lang w:eastAsia="ko-KR"/>
        </w:rPr>
      </w:pPr>
      <w:r>
        <w:rPr>
          <w:lang w:eastAsia="ko-KR"/>
        </w:rPr>
        <w:t>The Multicast context ID and Multicast flow ID are assigned by the SMF. The SMF provides the Multicast flow information (packet filters, etc.) to the UPF.</w:t>
      </w:r>
    </w:p>
    <w:p w14:paraId="3B3224F2" w14:textId="77777777" w:rsidR="00881C2C" w:rsidRDefault="00881C2C" w:rsidP="00BC03DF">
      <w:pPr>
        <w:rPr>
          <w:lang w:eastAsia="ko-KR"/>
        </w:rPr>
      </w:pPr>
      <w:r>
        <w:rPr>
          <w:lang w:eastAsia="ko-KR"/>
        </w:rPr>
        <w:t>If point-to-point (PTP) tunnelling is used in N3, the SMF provides RAN with Multicast context ID, Multicast flows and associated QoS information. The RAN responds with downlink tunnel information for the Multicast context. The SMF configures UPF with Multicast flows, associated QoS information and the downlink tunnel information.</w:t>
      </w:r>
    </w:p>
    <w:p w14:paraId="47412867" w14:textId="77777777" w:rsidR="00881C2C" w:rsidRDefault="00881C2C" w:rsidP="00BC03DF">
      <w:pPr>
        <w:rPr>
          <w:lang w:eastAsia="ko-KR"/>
        </w:rPr>
      </w:pPr>
      <w:r>
        <w:rPr>
          <w:lang w:eastAsia="ko-KR"/>
        </w:rPr>
        <w:t>If point-to-multipoint tunnelling is used (MB-N3), the SMF provides the UPF with MB-N3 tunnelling information. The SMF provides Multicast flow Id and associated QoS information and MB-N3 tunnel information to the RAN.</w:t>
      </w:r>
    </w:p>
    <w:p w14:paraId="411B9A12" w14:textId="4133A259" w:rsidR="00BC03DF" w:rsidRPr="006A30C1" w:rsidRDefault="00881C2C" w:rsidP="00BC03DF">
      <w:pPr>
        <w:pStyle w:val="EditorsNote"/>
        <w:rPr>
          <w:lang w:eastAsia="ko-KR"/>
        </w:rPr>
      </w:pPr>
      <w:r w:rsidRPr="006A30C1">
        <w:t>Editor's note:</w:t>
      </w:r>
      <w:r>
        <w:tab/>
      </w:r>
      <w:r w:rsidR="00BC03DF" w:rsidRPr="006A30C1">
        <w:rPr>
          <w:lang w:eastAsia="ko-KR"/>
        </w:rPr>
        <w:t>Whether both point-to-point and point-to-multipoint tunnel</w:t>
      </w:r>
      <w:r w:rsidR="0075200F">
        <w:rPr>
          <w:lang w:eastAsia="ko-KR"/>
        </w:rPr>
        <w:t>l</w:t>
      </w:r>
      <w:r w:rsidR="00BC03DF" w:rsidRPr="006A30C1">
        <w:rPr>
          <w:lang w:eastAsia="ko-KR"/>
        </w:rPr>
        <w:t>ing in N3 needs to be supported or only one of the two variants is FFS.</w:t>
      </w:r>
    </w:p>
    <w:p w14:paraId="5AF26CB2" w14:textId="3846182A" w:rsidR="00BC03DF" w:rsidRPr="006A30C1" w:rsidRDefault="00881C2C" w:rsidP="00BC03DF">
      <w:pPr>
        <w:rPr>
          <w:lang w:eastAsia="ko-KR"/>
        </w:rPr>
      </w:pPr>
      <w:r>
        <w:rPr>
          <w:lang w:eastAsia="ko-KR"/>
        </w:rPr>
        <w:t>Figure 6.3.1.2-1 depicts the user plane path for a Multicast flow.</w:t>
      </w:r>
    </w:p>
    <w:p w14:paraId="1090417E" w14:textId="77777777" w:rsidR="00881C2C" w:rsidRDefault="005A1CEA" w:rsidP="00881C2C">
      <w:pPr>
        <w:pStyle w:val="TH"/>
        <w:rPr>
          <w:lang w:eastAsia="ko-KR"/>
        </w:rPr>
      </w:pPr>
      <w:r w:rsidRPr="006A30C1">
        <w:rPr>
          <w:lang w:eastAsia="ko-KR"/>
        </w:rPr>
        <w:object w:dxaOrig="13125" w:dyaOrig="5970" w14:anchorId="3E0B4A46">
          <v:shape id="_x0000_i1026" type="#_x0000_t75" style="width:465.3pt;height:212.25pt" o:ole="">
            <v:imagedata r:id="rId11" o:title=""/>
          </v:shape>
          <o:OLEObject Type="Embed" ProgID="Visio.Drawing.15" ShapeID="_x0000_i1026" DrawAspect="Content" ObjectID="_1650715807" r:id="rId12"/>
        </w:object>
      </w:r>
    </w:p>
    <w:p w14:paraId="2140BF6F" w14:textId="20ABE7B6" w:rsidR="00BC03DF" w:rsidRPr="006A30C1" w:rsidRDefault="00BC03DF" w:rsidP="00BC03DF">
      <w:pPr>
        <w:pStyle w:val="TF"/>
        <w:rPr>
          <w:lang w:eastAsia="ko-KR"/>
        </w:rPr>
      </w:pPr>
      <w:r w:rsidRPr="006A30C1">
        <w:rPr>
          <w:lang w:eastAsia="ko-KR"/>
        </w:rPr>
        <w:t>Figure 6.3.1.2-1: Multicast context / multicast flow user plane model</w:t>
      </w:r>
    </w:p>
    <w:p w14:paraId="4BFCC5D6" w14:textId="55A587C6" w:rsidR="00BC03DF" w:rsidRPr="006A30C1" w:rsidRDefault="00BC03DF" w:rsidP="00BC03DF">
      <w:pPr>
        <w:rPr>
          <w:lang w:eastAsia="ko-KR"/>
        </w:rPr>
      </w:pPr>
      <w:r w:rsidRPr="006A30C1">
        <w:rPr>
          <w:lang w:eastAsia="ko-KR"/>
        </w:rPr>
        <w:t xml:space="preserve">When multicast traffic is established, there is no need for unicast transport in N3. In AS, when RAN decides to switch to </w:t>
      </w:r>
      <w:r w:rsidR="00A76B7B">
        <w:rPr>
          <w:lang w:eastAsia="ko-KR"/>
        </w:rPr>
        <w:t>PTM</w:t>
      </w:r>
      <w:r w:rsidRPr="006A30C1">
        <w:rPr>
          <w:lang w:eastAsia="ko-KR"/>
        </w:rPr>
        <w:t xml:space="preserve"> transm</w:t>
      </w:r>
      <w:r w:rsidR="0075200F">
        <w:rPr>
          <w:lang w:eastAsia="ko-KR"/>
        </w:rPr>
        <w:t>i</w:t>
      </w:r>
      <w:r w:rsidRPr="006A30C1">
        <w:rPr>
          <w:lang w:eastAsia="ko-KR"/>
        </w:rPr>
        <w:t>ssion</w:t>
      </w:r>
      <w:r w:rsidR="002778A6">
        <w:rPr>
          <w:lang w:eastAsia="ko-KR"/>
        </w:rPr>
        <w:t>,</w:t>
      </w:r>
      <w:r w:rsidRPr="006A30C1">
        <w:rPr>
          <w:lang w:eastAsia="ko-KR"/>
        </w:rPr>
        <w:t xml:space="preserve"> the DRB previously allocated to the QoS Flow is not used anymore.</w:t>
      </w:r>
    </w:p>
    <w:p w14:paraId="3B3E8BA4" w14:textId="06231BE9" w:rsidR="00BC03DF" w:rsidRPr="006A30C1" w:rsidRDefault="00BC03DF" w:rsidP="00BC03DF">
      <w:pPr>
        <w:rPr>
          <w:lang w:eastAsia="ko-KR"/>
        </w:rPr>
      </w:pPr>
      <w:r w:rsidRPr="006A30C1">
        <w:rPr>
          <w:lang w:eastAsia="ko-KR"/>
        </w:rPr>
        <w:t>An UPF, based on configuration received from SMF, identifies a packet as belonging to a Multicast flow, in which case it delivers</w:t>
      </w:r>
      <w:r w:rsidR="006975D4">
        <w:rPr>
          <w:lang w:eastAsia="ko-KR"/>
        </w:rPr>
        <w:t xml:space="preserve"> it</w:t>
      </w:r>
      <w:r w:rsidRPr="006A30C1">
        <w:rPr>
          <w:lang w:eastAsia="ko-KR"/>
        </w:rPr>
        <w:t xml:space="preserve"> to one or multiple RAN nodes via a shared tunnel identified by a shared TEID associated with the Multicast session context to which the Multicast flow belongs to.</w:t>
      </w:r>
    </w:p>
    <w:p w14:paraId="697FF7CE" w14:textId="0D6D4CDE" w:rsidR="00BC03DF" w:rsidRPr="006A30C1" w:rsidRDefault="0027126D" w:rsidP="00BC03DF">
      <w:pPr>
        <w:rPr>
          <w:lang w:eastAsia="ko-KR"/>
        </w:rPr>
      </w:pPr>
      <w:r>
        <w:rPr>
          <w:lang w:eastAsia="ko-KR"/>
        </w:rPr>
        <w:t xml:space="preserve">The </w:t>
      </w:r>
      <w:r w:rsidR="00BC03DF" w:rsidRPr="006A30C1">
        <w:rPr>
          <w:lang w:eastAsia="ko-KR"/>
        </w:rPr>
        <w:t>AN delivers download data for the Multicast flow via broadcast or unicast over the air.</w:t>
      </w:r>
    </w:p>
    <w:p w14:paraId="6D5282E2" w14:textId="4A569231" w:rsidR="00BC03DF" w:rsidRPr="006A30C1" w:rsidRDefault="00BC03DF" w:rsidP="00BC03DF">
      <w:pPr>
        <w:rPr>
          <w:lang w:eastAsia="ko-KR"/>
        </w:rPr>
      </w:pPr>
      <w:r w:rsidRPr="006A30C1">
        <w:rPr>
          <w:lang w:eastAsia="ko-KR"/>
        </w:rPr>
        <w:t>Each Multicast session context is managed by one SMF.</w:t>
      </w:r>
    </w:p>
    <w:p w14:paraId="11740B45" w14:textId="2D6C7D62" w:rsidR="00BC03DF" w:rsidRPr="006A30C1" w:rsidRDefault="00881C2C" w:rsidP="00BC03DF">
      <w:pPr>
        <w:pStyle w:val="EditorsNote"/>
        <w:rPr>
          <w:lang w:eastAsia="ko-KR"/>
        </w:rPr>
      </w:pPr>
      <w:r w:rsidRPr="006A30C1">
        <w:t>Editor's note:</w:t>
      </w:r>
      <w:r>
        <w:tab/>
      </w:r>
      <w:r w:rsidR="00BC03DF" w:rsidRPr="006A30C1">
        <w:rPr>
          <w:lang w:eastAsia="ko-KR"/>
        </w:rPr>
        <w:t>How to handle the case where a UE requests to establish a Multicast session context associated with a PDU session, but the Multicast session context is managed by a different SMF, is FFS.</w:t>
      </w:r>
    </w:p>
    <w:p w14:paraId="74461F02" w14:textId="0525752E" w:rsidR="00BC03DF" w:rsidRPr="006A30C1" w:rsidRDefault="00BC03DF" w:rsidP="00BC03DF">
      <w:pPr>
        <w:pStyle w:val="Heading3"/>
      </w:pPr>
      <w:bookmarkStart w:id="28" w:name="_Toc31011433"/>
      <w:bookmarkStart w:id="29" w:name="_Toc31176946"/>
      <w:r w:rsidRPr="006A30C1">
        <w:t>6.3.2</w:t>
      </w:r>
      <w:r w:rsidRPr="006A30C1">
        <w:tab/>
        <w:t>Procedures</w:t>
      </w:r>
      <w:bookmarkEnd w:id="28"/>
      <w:bookmarkEnd w:id="29"/>
    </w:p>
    <w:p w14:paraId="41208BBC" w14:textId="56471B36" w:rsidR="00BC03DF" w:rsidRPr="006A30C1" w:rsidRDefault="00BC03DF" w:rsidP="00BC03DF">
      <w:pPr>
        <w:pStyle w:val="Heading4"/>
        <w:rPr>
          <w:lang w:eastAsia="ko-KR"/>
        </w:rPr>
      </w:pPr>
      <w:bookmarkStart w:id="30" w:name="_Toc31011434"/>
      <w:bookmarkStart w:id="31" w:name="_Toc31176947"/>
      <w:r w:rsidRPr="006A30C1">
        <w:rPr>
          <w:lang w:eastAsia="ko-KR"/>
        </w:rPr>
        <w:t>6.3.2.1</w:t>
      </w:r>
      <w:r w:rsidRPr="006A30C1">
        <w:rPr>
          <w:lang w:eastAsia="ko-KR"/>
        </w:rPr>
        <w:tab/>
        <w:t>Multicast context and Multicast flow setup/modification via PDU Session Modification procedure</w:t>
      </w:r>
      <w:bookmarkEnd w:id="30"/>
      <w:bookmarkEnd w:id="31"/>
    </w:p>
    <w:p w14:paraId="189D7674" w14:textId="32096B19" w:rsidR="00BC03DF" w:rsidRPr="006A30C1" w:rsidRDefault="00881C2C" w:rsidP="00BC03DF">
      <w:pPr>
        <w:rPr>
          <w:lang w:eastAsia="ko-KR"/>
        </w:rPr>
      </w:pPr>
      <w:r>
        <w:rPr>
          <w:lang w:eastAsia="ko-KR"/>
        </w:rPr>
        <w:t>The Multicast context and Multicast flow setup/modification uses an enhanced PDU session modification procedure for unicast traffic defined in TS 23.502 [8].</w:t>
      </w:r>
    </w:p>
    <w:p w14:paraId="6BD5FABB" w14:textId="6E518403" w:rsidR="00BC03DF" w:rsidRDefault="005F2CA8" w:rsidP="00881C2C">
      <w:pPr>
        <w:pStyle w:val="TH"/>
      </w:pPr>
      <w:del w:id="32" w:author="Huawei User 0510" w:date="2020-05-10T19:01:00Z">
        <w:r w:rsidRPr="006A30C1" w:rsidDel="00A277ED">
          <w:object w:dxaOrig="10455" w:dyaOrig="10710" w14:anchorId="522D2E2E">
            <v:shape id="_x0000_i1027" type="#_x0000_t75" style="width:481.45pt;height:493.8pt" o:ole="">
              <v:imagedata r:id="rId13" o:title=""/>
            </v:shape>
            <o:OLEObject Type="Embed" ProgID="Visio.Drawing.15" ShapeID="_x0000_i1027" DrawAspect="Content" ObjectID="_1650715808" r:id="rId14"/>
          </w:object>
        </w:r>
      </w:del>
    </w:p>
    <w:p w14:paraId="118DA245" w14:textId="77777777" w:rsidR="00617863" w:rsidRDefault="00617863" w:rsidP="00617863">
      <w:pPr>
        <w:pStyle w:val="TH"/>
        <w:rPr>
          <w:ins w:id="33" w:author="Huawei User 139e" w:date="2020-05-11T16:47:00Z"/>
        </w:rPr>
      </w:pPr>
      <w:ins w:id="34" w:author="Huawei User 139e" w:date="2020-05-11T16:47:00Z">
        <w:r>
          <w:object w:dxaOrig="9505" w:dyaOrig="9202" w14:anchorId="5A028596">
            <v:shape id="_x0000_i1028" type="#_x0000_t75" style="width:442.2pt;height:428.8pt" o:ole="">
              <v:imagedata r:id="rId15" o:title=""/>
            </v:shape>
            <o:OLEObject Type="Embed" ProgID="PowerPoint.Show.12" ShapeID="_x0000_i1028" DrawAspect="Content" ObjectID="_1650715809" r:id="rId16"/>
          </w:object>
        </w:r>
      </w:ins>
    </w:p>
    <w:p w14:paraId="0B00D9CA" w14:textId="0196FD1F" w:rsidR="00BC03DF" w:rsidRPr="006A30C1" w:rsidRDefault="00BC03DF" w:rsidP="00617863">
      <w:pPr>
        <w:pStyle w:val="TH"/>
      </w:pPr>
      <w:r w:rsidRPr="006A30C1">
        <w:t>Figure 6.3.2-1: PDU Session modification for multicast</w:t>
      </w:r>
    </w:p>
    <w:p w14:paraId="7EB8503B" w14:textId="77777777" w:rsidR="00881C2C" w:rsidRDefault="00881C2C" w:rsidP="00881C2C">
      <w:pPr>
        <w:pStyle w:val="B1"/>
      </w:pPr>
      <w:r>
        <w:t>1.</w:t>
      </w:r>
      <w:r>
        <w:tab/>
        <w:t>The content provider announces the availability of multicast using higher layers (e.g., application layer). The announcement includes at least the multicast address of a multicast group that UE can join.</w:t>
      </w:r>
    </w:p>
    <w:p w14:paraId="6ADC2C15" w14:textId="77777777" w:rsidR="00881C2C" w:rsidRDefault="00881C2C" w:rsidP="00FD4FC7">
      <w:pPr>
        <w:pStyle w:val="B1"/>
        <w:ind w:firstLine="0"/>
      </w:pPr>
      <w:r>
        <w:t>The content provider may also send a request to reserve resources for the corresponding multicast session to the NEF and communicate the related multicast address.</w:t>
      </w:r>
    </w:p>
    <w:p w14:paraId="20327AAC" w14:textId="41604531" w:rsidR="00881C2C" w:rsidRDefault="00881C2C" w:rsidP="00881C2C">
      <w:pPr>
        <w:pStyle w:val="B1"/>
        <w:rPr>
          <w:ins w:id="35" w:author="Huawei User LM" w:date="2020-03-02T10:26:00Z"/>
        </w:rPr>
      </w:pPr>
      <w:r>
        <w:tab/>
        <w:t>The content provider may invoke the services provided by the PCF or NEF to provision the multicast information. The multicast information is used to identify (e.g., IP Address of multicast data) and reserve resources for the multicast. Multicast information may further include: QoS requirements, UE authorization information, service area identifying the service scope, and start and end time of MBS. The existing procedure defined in TS 23.502 [8], clause 4.15.6.2 could be used as starting point.</w:t>
      </w:r>
    </w:p>
    <w:p w14:paraId="1FF3C7DB" w14:textId="1AB829E3" w:rsidR="00137DB3" w:rsidRDefault="00137DB3" w:rsidP="00881C2C">
      <w:pPr>
        <w:pStyle w:val="B1"/>
      </w:pPr>
      <w:ins w:id="36" w:author="Huawei User LM" w:date="2020-03-02T10:26:00Z">
        <w:r>
          <w:tab/>
        </w:r>
      </w:ins>
      <w:ins w:id="37" w:author="Huawei User 0510" w:date="2020-05-10T19:00:00Z">
        <w:r w:rsidR="00B156A4" w:rsidRPr="00B156A4">
          <w:rPr>
            <w:highlight w:val="yellow"/>
          </w:rPr>
          <w:t xml:space="preserve">If IP multicast is not used in the external network, </w:t>
        </w:r>
        <w:r w:rsidR="00B156A4" w:rsidRPr="00B156A4">
          <w:rPr>
            <w:highlight w:val="yellow"/>
            <w:lang w:val="en-US"/>
          </w:rPr>
          <w:t xml:space="preserve">the content provider will send the request to </w:t>
        </w:r>
        <w:r w:rsidR="00B156A4">
          <w:rPr>
            <w:highlight w:val="yellow"/>
            <w:lang w:val="en-US"/>
          </w:rPr>
          <w:t xml:space="preserve">the </w:t>
        </w:r>
        <w:r w:rsidR="00B156A4" w:rsidRPr="00B156A4">
          <w:rPr>
            <w:highlight w:val="yellow"/>
            <w:lang w:val="en-US"/>
          </w:rPr>
          <w:t>NEF with</w:t>
        </w:r>
        <w:r w:rsidR="00B156A4" w:rsidRPr="00B156A4">
          <w:rPr>
            <w:highlight w:val="yellow"/>
          </w:rPr>
          <w:t xml:space="preserve"> the multicast information</w:t>
        </w:r>
        <w:r w:rsidR="00B156A4" w:rsidRPr="00B156A4">
          <w:rPr>
            <w:highlight w:val="yellow"/>
            <w:lang w:val="en-US"/>
          </w:rPr>
          <w:t xml:space="preserve"> </w:t>
        </w:r>
        <w:r w:rsidR="00B156A4" w:rsidRPr="00B156A4">
          <w:rPr>
            <w:highlight w:val="yellow"/>
          </w:rPr>
          <w:t xml:space="preserve">(e.g., IP Address of </w:t>
        </w:r>
      </w:ins>
      <w:ins w:id="38" w:author="Huawei User 0510" w:date="2020-05-10T19:01:00Z">
        <w:r w:rsidR="00A277ED">
          <w:rPr>
            <w:highlight w:val="yellow"/>
          </w:rPr>
          <w:t xml:space="preserve">the </w:t>
        </w:r>
      </w:ins>
      <w:ins w:id="39" w:author="Huawei User 0510" w:date="2020-05-10T19:00:00Z">
        <w:r w:rsidR="00B156A4" w:rsidRPr="00B156A4">
          <w:rPr>
            <w:highlight w:val="yellow"/>
          </w:rPr>
          <w:t xml:space="preserve">multicast data) to get the IP address and port number of the </w:t>
        </w:r>
        <w:r w:rsidR="00B156A4" w:rsidRPr="00B156A4">
          <w:rPr>
            <w:highlight w:val="yellow"/>
          </w:rPr>
          <w:lastRenderedPageBreak/>
          <w:t>multicast anchor UPF (i.e., UPF2 in Figure 6.3.2-1).</w:t>
        </w:r>
        <w:r w:rsidR="00B156A4">
          <w:rPr>
            <w:highlight w:val="yellow"/>
          </w:rPr>
          <w:t xml:space="preserve"> </w:t>
        </w:r>
        <w:r w:rsidR="00B156A4" w:rsidRPr="00B156A4">
          <w:rPr>
            <w:highlight w:val="yellow"/>
          </w:rPr>
          <w:t xml:space="preserve">The SMF and </w:t>
        </w:r>
        <w:r w:rsidR="00785BBF">
          <w:rPr>
            <w:highlight w:val="yellow"/>
          </w:rPr>
          <w:t xml:space="preserve">the </w:t>
        </w:r>
        <w:r w:rsidR="00B156A4" w:rsidRPr="00B156A4">
          <w:rPr>
            <w:highlight w:val="yellow"/>
          </w:rPr>
          <w:t>UPF handling the multicast transmission (i.e., SMF2 and UPF2)</w:t>
        </w:r>
        <w:r w:rsidR="00B156A4">
          <w:t xml:space="preserve"> </w:t>
        </w:r>
      </w:ins>
      <w:ins w:id="40" w:author="Huawei User LM" w:date="2020-03-02T10:34:00Z">
        <w:r w:rsidR="00897B73">
          <w:t>will be selected in this step as well</w:t>
        </w:r>
      </w:ins>
      <w:ins w:id="41" w:author="Huawei User LM" w:date="2020-03-02T11:26:00Z">
        <w:r w:rsidR="006F6C2E">
          <w:rPr>
            <w:lang w:val="en-US"/>
          </w:rPr>
          <w:t xml:space="preserve"> and the associating identifiers could be stored in the</w:t>
        </w:r>
      </w:ins>
      <w:ins w:id="42" w:author="Huawei User 0510" w:date="2020-05-10T19:00:00Z">
        <w:r w:rsidR="00B156A4" w:rsidRPr="00B156A4">
          <w:rPr>
            <w:lang w:val="en-US"/>
          </w:rPr>
          <w:t xml:space="preserve"> </w:t>
        </w:r>
        <w:r w:rsidR="001C1F0D" w:rsidRPr="001C1F0D">
          <w:rPr>
            <w:highlight w:val="yellow"/>
            <w:lang w:val="en-US"/>
          </w:rPr>
          <w:t>UDR</w:t>
        </w:r>
      </w:ins>
      <w:ins w:id="43" w:author="Huawei User LM" w:date="2020-03-02T10:34:00Z">
        <w:r w:rsidR="00897B73" w:rsidRPr="005C205A">
          <w:t>.</w:t>
        </w:r>
        <w:r w:rsidR="00897B73">
          <w:t xml:space="preserve"> </w:t>
        </w:r>
      </w:ins>
    </w:p>
    <w:p w14:paraId="35BB1AA3" w14:textId="2E1ECED3" w:rsidR="00BC03DF" w:rsidRPr="006A30C1" w:rsidRDefault="00881C2C" w:rsidP="00BC03DF">
      <w:pPr>
        <w:pStyle w:val="EditorsNote"/>
      </w:pPr>
      <w:r w:rsidRPr="006A30C1">
        <w:t>Editor's note:</w:t>
      </w:r>
      <w:r>
        <w:tab/>
      </w:r>
      <w:r w:rsidR="00BC03DF" w:rsidRPr="006A30C1">
        <w:t>Other parameters provided by content provider are FFS.</w:t>
      </w:r>
    </w:p>
    <w:p w14:paraId="65F9AA97" w14:textId="7ED90A13" w:rsidR="00BC03DF" w:rsidRPr="006A30C1" w:rsidRDefault="00881C2C" w:rsidP="00BC03DF">
      <w:pPr>
        <w:pStyle w:val="EditorsNote"/>
      </w:pPr>
      <w:r w:rsidRPr="006A30C1">
        <w:t>Editor's note:</w:t>
      </w:r>
      <w:r>
        <w:tab/>
      </w:r>
      <w:r w:rsidR="00BC03DF" w:rsidRPr="006A30C1">
        <w:t>Signalling interactions between the content provider and PCF for multicast session policies is FFS.</w:t>
      </w:r>
    </w:p>
    <w:p w14:paraId="361258B8" w14:textId="6018E7F9" w:rsidR="00BC03DF" w:rsidRPr="006A30C1" w:rsidRDefault="00BC03DF" w:rsidP="00BC03DF">
      <w:pPr>
        <w:pStyle w:val="NO"/>
      </w:pPr>
      <w:r w:rsidRPr="006A30C1">
        <w:t>NOTE 1:</w:t>
      </w:r>
      <w:r w:rsidRPr="006A30C1">
        <w:tab/>
        <w:t>The request to reserve resources for the corresponding multicast session is optional and can be replaced by configured data based on commercial agreements. If IP multicast is used in the external network, the content provider does not require information where to send the multicast data.</w:t>
      </w:r>
    </w:p>
    <w:p w14:paraId="37947A00" w14:textId="75E16F96" w:rsidR="00881C2C" w:rsidRDefault="00881C2C" w:rsidP="00BC03DF">
      <w:pPr>
        <w:pStyle w:val="B1"/>
      </w:pPr>
      <w:r>
        <w:t>2.</w:t>
      </w:r>
      <w:r>
        <w:tab/>
        <w:t>The UE registers in the PLMN (see clause 4.2.2.2 of TS 23.502 [8]) and request the establishment of a PDU session (see clause 4.3.2.2 of TS 23.502 [8]). The AMF obtains information from the UDM whether the UE can join multicast sessions as part of the SMF Selection Subscription data. If so, for direct discovery, the AMF selects an SMF capable of handling multicast sessions based on locally configured data or a corresponding SMF capability stored in the NRF.</w:t>
      </w:r>
    </w:p>
    <w:p w14:paraId="1C2CFCE2" w14:textId="19C543E5" w:rsidR="00881C2C" w:rsidRDefault="00881C2C" w:rsidP="00BC03DF">
      <w:pPr>
        <w:pStyle w:val="B1"/>
      </w:pPr>
      <w:r>
        <w:t>3.</w:t>
      </w:r>
      <w:r>
        <w:tab/>
        <w:t>Alternative 1: user plane signalling:</w:t>
      </w:r>
    </w:p>
    <w:p w14:paraId="1B45E8E6" w14:textId="77777777" w:rsidR="00881C2C" w:rsidRDefault="00881C2C" w:rsidP="00BC03DF">
      <w:pPr>
        <w:pStyle w:val="B2"/>
      </w:pPr>
      <w:r>
        <w:t>3a.</w:t>
      </w:r>
      <w:r>
        <w:tab/>
        <w:t>The UE joins the multicast group.</w:t>
      </w:r>
    </w:p>
    <w:p w14:paraId="7F6D43C8" w14:textId="77777777" w:rsidR="00881C2C" w:rsidRDefault="00881C2C" w:rsidP="00BC03DF">
      <w:pPr>
        <w:pStyle w:val="B2"/>
      </w:pPr>
      <w:r>
        <w:t>3b.</w:t>
      </w:r>
      <w:r>
        <w:tab/>
        <w:t>The UPF is a multicast capable router. The reception of the join message triggers the UPF to notify the SMF. The UPF can be optimized to send the notification only when the UE's status in regard to number of multicast groups UE has joined changes, i.e., when the UE joins or leaves a group. The SMF initiates PDU session modification procedure upon the reception of the notification from the UPF.</w:t>
      </w:r>
    </w:p>
    <w:p w14:paraId="777906B1" w14:textId="2B58CD4A" w:rsidR="00BC03DF" w:rsidRPr="006A30C1" w:rsidRDefault="00BC03DF" w:rsidP="00BC03DF">
      <w:pPr>
        <w:pStyle w:val="B1"/>
      </w:pPr>
      <w:r w:rsidRPr="006A30C1">
        <w:t>4.</w:t>
      </w:r>
      <w:r w:rsidRPr="006A30C1">
        <w:tab/>
        <w:t>Alternative 2: control plane signal</w:t>
      </w:r>
      <w:r w:rsidR="0075200F">
        <w:t>l</w:t>
      </w:r>
      <w:r w:rsidRPr="006A30C1">
        <w:t>ing</w:t>
      </w:r>
      <w:r w:rsidR="00881C2C">
        <w:t>:</w:t>
      </w:r>
    </w:p>
    <w:p w14:paraId="2B688609" w14:textId="77777777" w:rsidR="00881C2C" w:rsidRDefault="00881C2C" w:rsidP="00BC03DF">
      <w:pPr>
        <w:pStyle w:val="B2"/>
      </w:pPr>
      <w:r>
        <w:t>4a.</w:t>
      </w:r>
      <w:r>
        <w:tab/>
        <w:t>The UE sends the PDU Session Establishment/Modification Request either upon a request from higher layers or upon a detection by lower layers of UE joining a multicast group (i.e., detection of IGMP or MLR and detection of the change of content of these messages). The PDU Session Modification Request shall include information about multicast group, which UE wants to join, such as multicast addresses listed in the IGMP and MLR messages. This information is needed for configuration of the UPF with appropriate packet filters.</w:t>
      </w:r>
    </w:p>
    <w:p w14:paraId="403315BD" w14:textId="77777777" w:rsidR="00881C2C" w:rsidRDefault="00881C2C" w:rsidP="00BC03DF">
      <w:pPr>
        <w:pStyle w:val="B2"/>
      </w:pPr>
      <w:r>
        <w:t>4b.</w:t>
      </w:r>
      <w:r>
        <w:tab/>
        <w:t>The AMF invokes Nsmf_PDUSession_UpdateSMContext (SM Context ID, N1 SM container (PDU Session Modification Request with the multicast information)).</w:t>
      </w:r>
    </w:p>
    <w:p w14:paraId="7CB52138" w14:textId="66D915A7" w:rsidR="007F4183" w:rsidRDefault="00881C2C" w:rsidP="001204AE">
      <w:pPr>
        <w:pStyle w:val="B1"/>
        <w:rPr>
          <w:ins w:id="44" w:author="Huawei User LM" w:date="2020-03-02T08:19:00Z"/>
        </w:rPr>
      </w:pPr>
      <w:r>
        <w:t>5</w:t>
      </w:r>
      <w:ins w:id="45" w:author="Huawei User 0302" w:date="2020-03-02T11:43:00Z">
        <w:r w:rsidR="00B14C4A">
          <w:t>a</w:t>
        </w:r>
      </w:ins>
      <w:r>
        <w:t>.</w:t>
      </w:r>
      <w:r>
        <w:tab/>
      </w:r>
      <w:del w:id="46" w:author="Huawei User LM" w:date="2020-03-02T11:57:00Z">
        <w:r w:rsidDel="007F2130">
          <w:delText>The SMF checks whether a multicast context for the multicast group (address) exists in the system, i.e., whether there is a UE that already joined the multicast group. If the multicast context for the multicast group does not exist, then the SMF creates it when the first UE joins the multicast group. If it is the first UE joining the multicast group, the UPF may also have to join the multicast tree towards the content provider.</w:delText>
        </w:r>
      </w:del>
      <w:del w:id="47" w:author="Huawei User LM" w:date="2020-03-02T12:00:00Z">
        <w:r w:rsidR="001204AE" w:rsidDel="001204AE">
          <w:delText xml:space="preserve"> </w:delText>
        </w:r>
      </w:del>
      <w:ins w:id="48" w:author="Huawei User 0510" w:date="2020-05-10T19:40:00Z">
        <w:r w:rsidR="00C16829" w:rsidRPr="00C16829">
          <w:rPr>
            <w:highlight w:val="yellow"/>
          </w:rPr>
          <w:t>T</w:t>
        </w:r>
      </w:ins>
      <w:ins w:id="49" w:author="Huawei User 0302" w:date="2020-03-02T09:34:00Z">
        <w:r w:rsidR="00FB4669">
          <w:t xml:space="preserve">he </w:t>
        </w:r>
      </w:ins>
      <w:ins w:id="50" w:author="Huawei User LM" w:date="2020-02-28T17:39:00Z">
        <w:r w:rsidR="009A6379" w:rsidRPr="001E3C1D">
          <w:rPr>
            <w:rFonts w:hint="eastAsia"/>
          </w:rPr>
          <w:t>S</w:t>
        </w:r>
        <w:r w:rsidR="009A6379" w:rsidRPr="001E3C1D">
          <w:t xml:space="preserve">MF </w:t>
        </w:r>
      </w:ins>
      <w:ins w:id="51" w:author="Huawei  0301 LiMeng v2" w:date="2020-05-10T21:27:00Z">
        <w:r w:rsidR="002C4850" w:rsidRPr="00C16829">
          <w:rPr>
            <w:highlight w:val="yellow"/>
          </w:rPr>
          <w:t>sends request to</w:t>
        </w:r>
      </w:ins>
      <w:ins w:id="52" w:author="Huawei User LM" w:date="2020-02-28T17:39:00Z">
        <w:r w:rsidR="009A6379" w:rsidRPr="001E3C1D">
          <w:t xml:space="preserve"> </w:t>
        </w:r>
      </w:ins>
      <w:ins w:id="53" w:author="Huawei User LM" w:date="2020-02-28T17:40:00Z">
        <w:r w:rsidR="009A6379" w:rsidRPr="001E3C1D">
          <w:t>UDR</w:t>
        </w:r>
      </w:ins>
      <w:ins w:id="54" w:author="Huawei  0301 LiMeng v2" w:date="2020-05-10T21:27:00Z">
        <w:r w:rsidR="002C4850">
          <w:t xml:space="preserve"> </w:t>
        </w:r>
        <w:r w:rsidR="002C4850" w:rsidRPr="00C16829">
          <w:rPr>
            <w:highlight w:val="yellow"/>
          </w:rPr>
          <w:t>with the information about multicast group</w:t>
        </w:r>
      </w:ins>
      <w:ins w:id="55" w:author="Huawei  0301 LiMeng v2" w:date="2020-05-10T21:28:00Z">
        <w:r w:rsidR="002C4850" w:rsidRPr="00C16829">
          <w:rPr>
            <w:highlight w:val="yellow"/>
          </w:rPr>
          <w:t xml:space="preserve"> received from UE</w:t>
        </w:r>
      </w:ins>
      <w:ins w:id="56" w:author="Huawei  0301 LiMeng v2" w:date="2020-05-10T21:27:00Z">
        <w:r w:rsidR="002C4850" w:rsidRPr="00C16829">
          <w:rPr>
            <w:highlight w:val="yellow"/>
          </w:rPr>
          <w:t xml:space="preserve">, </w:t>
        </w:r>
      </w:ins>
      <w:ins w:id="57" w:author="Huawei  0301 LiMeng v2" w:date="2020-05-10T21:28:00Z">
        <w:r w:rsidR="002C4850" w:rsidRPr="00C16829">
          <w:rPr>
            <w:highlight w:val="yellow"/>
          </w:rPr>
          <w:t>and</w:t>
        </w:r>
      </w:ins>
      <w:ins w:id="58" w:author="Huawei User LM" w:date="2020-03-02T08:09:00Z">
        <w:r w:rsidR="00D67F9F">
          <w:t xml:space="preserve"> </w:t>
        </w:r>
      </w:ins>
      <w:ins w:id="59" w:author="Huawei User LM" w:date="2020-02-28T17:47:00Z">
        <w:r w:rsidR="001D7712">
          <w:t xml:space="preserve">get the </w:t>
        </w:r>
      </w:ins>
      <w:ins w:id="60" w:author="Huawei  0301 LiMeng v2" w:date="2020-05-10T21:33:00Z">
        <w:r w:rsidR="002C4850" w:rsidRPr="00C16829">
          <w:rPr>
            <w:highlight w:val="yellow"/>
          </w:rPr>
          <w:t>identification</w:t>
        </w:r>
      </w:ins>
      <w:ins w:id="61" w:author="Huawei User LM" w:date="2020-02-28T17:47:00Z">
        <w:r w:rsidR="001D7712">
          <w:t xml:space="preserve"> of the </w:t>
        </w:r>
        <w:r w:rsidR="002F6DF2">
          <w:t>SMF creating the</w:t>
        </w:r>
      </w:ins>
      <w:ins w:id="62" w:author="Huawei User LM" w:date="2020-03-02T08:09:00Z">
        <w:r w:rsidR="00D67F9F">
          <w:t xml:space="preserve"> multicast context (</w:t>
        </w:r>
      </w:ins>
      <w:ins w:id="63" w:author="Huawei User LM" w:date="2020-03-02T08:10:00Z">
        <w:r w:rsidR="00D67F9F">
          <w:t>i.e., SMF2</w:t>
        </w:r>
      </w:ins>
      <w:ins w:id="64" w:author="Huawei User LM" w:date="2020-03-02T08:09:00Z">
        <w:r w:rsidR="00D67F9F">
          <w:t xml:space="preserve">). </w:t>
        </w:r>
      </w:ins>
      <w:ins w:id="65" w:author="Huawei User LM" w:date="2020-03-02T08:14:00Z">
        <w:r w:rsidR="00830BD8" w:rsidRPr="001A3619">
          <w:t xml:space="preserve">If </w:t>
        </w:r>
      </w:ins>
      <w:ins w:id="66" w:author="Huawei User 0302" w:date="2020-03-02T13:19:00Z">
        <w:r w:rsidR="00F77EE1" w:rsidRPr="001A3619">
          <w:t>this</w:t>
        </w:r>
      </w:ins>
      <w:ins w:id="67" w:author="Huawei User LM" w:date="2020-03-02T08:14:00Z">
        <w:r w:rsidR="00830BD8" w:rsidRPr="001A3619">
          <w:t xml:space="preserve"> is the first UE joining the multicast group</w:t>
        </w:r>
        <w:r w:rsidR="006E36A1" w:rsidRPr="001A3619">
          <w:t xml:space="preserve">, the SMF creates the </w:t>
        </w:r>
      </w:ins>
      <w:ins w:id="68" w:author="Huawei User LM" w:date="2020-03-02T08:37:00Z">
        <w:r w:rsidR="00737AD8" w:rsidRPr="001A3619">
          <w:t>M</w:t>
        </w:r>
      </w:ins>
      <w:ins w:id="69" w:author="Huawei User LM" w:date="2020-03-02T08:14:00Z">
        <w:r w:rsidR="006E36A1" w:rsidRPr="001A3619">
          <w:t xml:space="preserve">ulticast </w:t>
        </w:r>
      </w:ins>
      <w:ins w:id="70" w:author="Huawei User LM" w:date="2020-03-02T08:37:00Z">
        <w:r w:rsidR="00737AD8" w:rsidRPr="001A3619">
          <w:t>C</w:t>
        </w:r>
      </w:ins>
      <w:ins w:id="71" w:author="Huawei User LM" w:date="2020-03-02T08:14:00Z">
        <w:r w:rsidR="006E36A1" w:rsidRPr="001A3619">
          <w:t xml:space="preserve">ontext and </w:t>
        </w:r>
      </w:ins>
      <w:ins w:id="72" w:author="Huawei User LM" w:date="2020-03-02T08:15:00Z">
        <w:r w:rsidR="00737AD8" w:rsidRPr="001A3619">
          <w:t xml:space="preserve">stores </w:t>
        </w:r>
      </w:ins>
      <w:ins w:id="73" w:author="Huawei User LM" w:date="2020-03-02T08:37:00Z">
        <w:r w:rsidR="00737AD8" w:rsidRPr="001A3619">
          <w:t>such information</w:t>
        </w:r>
      </w:ins>
      <w:ins w:id="74" w:author="Huawei User LM" w:date="2020-03-02T08:15:00Z">
        <w:r w:rsidR="00FD626A" w:rsidRPr="001A3619">
          <w:t xml:space="preserve"> in the </w:t>
        </w:r>
      </w:ins>
      <w:ins w:id="75" w:author="Huawei  0301 LiMeng v2" w:date="2020-05-10T21:37:00Z">
        <w:r w:rsidR="002C4850" w:rsidRPr="00C16829">
          <w:rPr>
            <w:highlight w:val="yellow"/>
          </w:rPr>
          <w:t>UDR</w:t>
        </w:r>
      </w:ins>
      <w:ins w:id="76" w:author="Huawei  0301 LiMeng v2" w:date="2020-05-10T22:20:00Z">
        <w:r w:rsidR="004A2382" w:rsidRPr="00C16829">
          <w:rPr>
            <w:highlight w:val="yellow"/>
          </w:rPr>
          <w:t xml:space="preserve"> (and will act as SMF2 for processing the subsequent UE request to receive the multicast data)</w:t>
        </w:r>
      </w:ins>
      <w:ins w:id="77" w:author="Huawei User LM" w:date="2020-03-02T08:15:00Z">
        <w:r w:rsidR="00FD626A" w:rsidRPr="001A3619">
          <w:t>, and step</w:t>
        </w:r>
      </w:ins>
      <w:ins w:id="78" w:author="Huawei User 0302" w:date="2020-03-02T09:35:00Z">
        <w:r w:rsidR="00FB4669" w:rsidRPr="001A3619">
          <w:t>s</w:t>
        </w:r>
      </w:ins>
      <w:ins w:id="79" w:author="Huawei User LM" w:date="2020-03-02T08:15:00Z">
        <w:r w:rsidR="00FD626A" w:rsidRPr="001A3619">
          <w:t xml:space="preserve"> </w:t>
        </w:r>
      </w:ins>
      <w:ins w:id="80" w:author="Huawei User 0302" w:date="2020-03-02T17:00:00Z">
        <w:r w:rsidR="00F50F8E" w:rsidRPr="001A3619">
          <w:t>5a/b</w:t>
        </w:r>
      </w:ins>
      <w:ins w:id="81" w:author="Huawei User 0302" w:date="2020-03-02T09:35:00Z">
        <w:r w:rsidR="00FB4669" w:rsidRPr="001A3619">
          <w:t xml:space="preserve"> as well as </w:t>
        </w:r>
      </w:ins>
      <w:ins w:id="82" w:author="Huawei User LM" w:date="2020-03-02T10:22:00Z">
        <w:r w:rsidR="00DA6DF0" w:rsidRPr="001A3619">
          <w:t>step</w:t>
        </w:r>
      </w:ins>
      <w:ins w:id="83" w:author="Huawei User 0302" w:date="2020-03-02T09:35:00Z">
        <w:r w:rsidR="00FB4669" w:rsidRPr="001A3619">
          <w:t>s</w:t>
        </w:r>
      </w:ins>
      <w:ins w:id="84" w:author="Huawei User LM" w:date="2020-03-02T10:22:00Z">
        <w:r w:rsidR="00DA6DF0" w:rsidRPr="001A3619">
          <w:t xml:space="preserve"> </w:t>
        </w:r>
      </w:ins>
      <w:ins w:id="85" w:author="Huawei User 0302" w:date="2020-03-02T17:00:00Z">
        <w:r w:rsidR="00F50F8E" w:rsidRPr="001A3619">
          <w:t>10a/b/c/d/ and 11</w:t>
        </w:r>
      </w:ins>
      <w:ins w:id="86" w:author="Huawei User LM" w:date="2020-03-02T10:22:00Z">
        <w:r w:rsidR="00DA6DF0" w:rsidRPr="001A3619">
          <w:t xml:space="preserve"> </w:t>
        </w:r>
      </w:ins>
      <w:ins w:id="87" w:author="Huawei User LM" w:date="2020-03-02T10:33:00Z">
        <w:r w:rsidR="00CD19D9" w:rsidRPr="001A3619">
          <w:t>may</w:t>
        </w:r>
      </w:ins>
      <w:ins w:id="88" w:author="Huawei User LM" w:date="2020-03-02T08:16:00Z">
        <w:r w:rsidR="00FD626A" w:rsidRPr="001A3619">
          <w:t xml:space="preserve"> be omitted.</w:t>
        </w:r>
      </w:ins>
    </w:p>
    <w:p w14:paraId="28E20A5F" w14:textId="71213B5C" w:rsidR="00970D72" w:rsidRDefault="00013E52" w:rsidP="00970D72">
      <w:pPr>
        <w:pStyle w:val="B1"/>
        <w:rPr>
          <w:ins w:id="89" w:author="Huawei User LM" w:date="2020-03-02T08:25:00Z"/>
        </w:rPr>
      </w:pPr>
      <w:ins w:id="90" w:author="Huawei User 0302" w:date="2020-03-02T10:49:00Z">
        <w:r>
          <w:t>5</w:t>
        </w:r>
      </w:ins>
      <w:ins w:id="91" w:author="Huawei User 0302" w:date="2020-03-02T11:43:00Z">
        <w:r w:rsidR="00B14C4A">
          <w:t>b</w:t>
        </w:r>
      </w:ins>
      <w:ins w:id="92" w:author="Huawei User LM" w:date="2020-03-02T08:19:00Z">
        <w:r w:rsidR="00970D72">
          <w:t>.</w:t>
        </w:r>
      </w:ins>
      <w:ins w:id="93" w:author="Huawei User 0302" w:date="2020-03-02T11:43:00Z">
        <w:r w:rsidR="00B14C4A">
          <w:tab/>
        </w:r>
      </w:ins>
      <w:ins w:id="94" w:author="Huawei User LM" w:date="2020-03-02T08:19:00Z">
        <w:r w:rsidR="00970D72">
          <w:t xml:space="preserve">The SMF </w:t>
        </w:r>
      </w:ins>
      <w:ins w:id="95" w:author="Huawei User LM" w:date="2020-03-02T08:21:00Z">
        <w:r w:rsidR="00FB6FE0">
          <w:t xml:space="preserve">sends </w:t>
        </w:r>
      </w:ins>
      <w:ins w:id="96" w:author="Huawei User 0302" w:date="2020-03-02T09:35:00Z">
        <w:r w:rsidR="00FB4669">
          <w:t xml:space="preserve">an </w:t>
        </w:r>
      </w:ins>
      <w:ins w:id="97" w:author="Huawei User LM" w:date="2020-03-02T08:21:00Z">
        <w:r w:rsidR="00FB6FE0">
          <w:t xml:space="preserve">N16 message </w:t>
        </w:r>
      </w:ins>
      <w:ins w:id="98" w:author="Huawei User LM" w:date="2020-03-02T08:22:00Z">
        <w:r w:rsidR="00587D68">
          <w:t xml:space="preserve">to </w:t>
        </w:r>
        <w:r w:rsidR="00FB6FE0">
          <w:t>SMF</w:t>
        </w:r>
      </w:ins>
      <w:ins w:id="99" w:author="Huawei User LM" w:date="2020-03-02T08:23:00Z">
        <w:r w:rsidR="00587D68">
          <w:t>2</w:t>
        </w:r>
      </w:ins>
      <w:ins w:id="100" w:author="Huawei User LM" w:date="2020-03-02T08:24:00Z">
        <w:r w:rsidR="00587D68">
          <w:t xml:space="preserve">, </w:t>
        </w:r>
      </w:ins>
      <w:ins w:id="101" w:author="Huawei User LM" w:date="2020-03-02T08:27:00Z">
        <w:r w:rsidR="00E962BC">
          <w:t xml:space="preserve">including </w:t>
        </w:r>
      </w:ins>
      <w:ins w:id="102" w:author="Huawei User LM" w:date="2020-03-02T08:25:00Z">
        <w:r w:rsidR="00587D68">
          <w:t>t</w:t>
        </w:r>
      </w:ins>
      <w:ins w:id="103" w:author="Huawei User LM" w:date="2020-03-02T08:24:00Z">
        <w:r w:rsidR="00587D68">
          <w:t xml:space="preserve">he information about multicast group to </w:t>
        </w:r>
      </w:ins>
      <w:ins w:id="104" w:author="Huawei User LM" w:date="2020-03-02T08:25:00Z">
        <w:r w:rsidR="00587D68">
          <w:t>enable</w:t>
        </w:r>
      </w:ins>
      <w:ins w:id="105" w:author="Huawei User LM" w:date="2020-03-02T08:24:00Z">
        <w:r w:rsidR="00587D68">
          <w:t xml:space="preserve"> SMF2 locates the multicast group and </w:t>
        </w:r>
      </w:ins>
      <w:ins w:id="106" w:author="Huawei User LM" w:date="2020-03-02T08:25:00Z">
        <w:r w:rsidR="00587D68">
          <w:t>associating</w:t>
        </w:r>
      </w:ins>
      <w:ins w:id="107" w:author="Huawei User LM" w:date="2020-03-02T08:24:00Z">
        <w:r w:rsidR="00587D68">
          <w:t xml:space="preserve"> </w:t>
        </w:r>
      </w:ins>
      <w:ins w:id="108" w:author="Huawei User LM" w:date="2020-03-02T08:37:00Z">
        <w:r w:rsidR="00D476C1">
          <w:t>M</w:t>
        </w:r>
      </w:ins>
      <w:ins w:id="109" w:author="Huawei User LM" w:date="2020-03-02T08:25:00Z">
        <w:r w:rsidR="00587D68">
          <w:t xml:space="preserve">ulticast </w:t>
        </w:r>
      </w:ins>
      <w:ins w:id="110" w:author="Huawei User LM" w:date="2020-03-02T08:37:00Z">
        <w:r w:rsidR="00D476C1">
          <w:t>C</w:t>
        </w:r>
      </w:ins>
      <w:ins w:id="111" w:author="Huawei User LM" w:date="2020-03-02T08:25:00Z">
        <w:r w:rsidR="00587D68">
          <w:t xml:space="preserve">ontext. </w:t>
        </w:r>
      </w:ins>
    </w:p>
    <w:p w14:paraId="198E8531" w14:textId="739BD9E3" w:rsidR="00D47E79" w:rsidRDefault="00013E52" w:rsidP="00D47E79">
      <w:pPr>
        <w:pStyle w:val="B1"/>
        <w:rPr>
          <w:ins w:id="112" w:author="Huawei User LM" w:date="2020-03-02T08:29:00Z"/>
        </w:rPr>
      </w:pPr>
      <w:ins w:id="113" w:author="Huawei User 0302" w:date="2020-03-02T10:49:00Z">
        <w:r>
          <w:t>5</w:t>
        </w:r>
      </w:ins>
      <w:ins w:id="114" w:author="Huawei User 0302" w:date="2020-03-02T11:43:00Z">
        <w:r w:rsidR="00B14C4A">
          <w:t>c</w:t>
        </w:r>
      </w:ins>
      <w:ins w:id="115" w:author="Huawei User LM" w:date="2020-03-02T08:25:00Z">
        <w:r w:rsidR="00E962BC">
          <w:t>.</w:t>
        </w:r>
      </w:ins>
      <w:ins w:id="116" w:author="Huawei User 0302" w:date="2020-03-02T11:43:00Z">
        <w:r w:rsidR="00B14C4A">
          <w:tab/>
        </w:r>
      </w:ins>
      <w:ins w:id="117" w:author="Huawei  0301 LiMeng v2" w:date="2020-05-10T21:35:00Z">
        <w:r w:rsidR="002C4850" w:rsidRPr="00B20962">
          <w:rPr>
            <w:highlight w:val="yellow"/>
          </w:rPr>
          <w:t>Based on the information about multicast group</w:t>
        </w:r>
        <w:r w:rsidR="002C4850">
          <w:t xml:space="preserve">, </w:t>
        </w:r>
      </w:ins>
      <w:ins w:id="118" w:author="Huawei User LM" w:date="2020-03-02T08:25:00Z">
        <w:r w:rsidR="00E962BC">
          <w:t xml:space="preserve">SMF2 </w:t>
        </w:r>
      </w:ins>
      <w:ins w:id="119" w:author="Huawei User 0302" w:date="2020-03-02T09:36:00Z">
        <w:r w:rsidR="00FB4669">
          <w:t xml:space="preserve">replies </w:t>
        </w:r>
      </w:ins>
      <w:ins w:id="120" w:author="Huawei User LM" w:date="2020-03-02T08:27:00Z">
        <w:r w:rsidR="00E962BC">
          <w:t xml:space="preserve">with the multicast context including </w:t>
        </w:r>
      </w:ins>
      <w:ins w:id="121" w:author="Huawei User LM" w:date="2020-03-02T08:28:00Z">
        <w:r w:rsidR="00D47E79">
          <w:t xml:space="preserve">the QoS parameters for multicast transmission. </w:t>
        </w:r>
      </w:ins>
    </w:p>
    <w:p w14:paraId="7188A566" w14:textId="3A81C5B0" w:rsidR="00D47E79" w:rsidRPr="00D47E79" w:rsidRDefault="00013E52" w:rsidP="00D47E79">
      <w:pPr>
        <w:pStyle w:val="B1"/>
      </w:pPr>
      <w:ins w:id="122" w:author="Huawei User 0302" w:date="2020-03-02T10:49:00Z">
        <w:r>
          <w:t>5</w:t>
        </w:r>
      </w:ins>
      <w:ins w:id="123" w:author="Huawei User 0302" w:date="2020-03-02T11:43:00Z">
        <w:r w:rsidR="00B14C4A">
          <w:t>d</w:t>
        </w:r>
      </w:ins>
      <w:ins w:id="124" w:author="Huawei User LM" w:date="2020-03-02T08:29:00Z">
        <w:r w:rsidR="00D47E79">
          <w:t>.</w:t>
        </w:r>
      </w:ins>
      <w:ins w:id="125" w:author="Huawei User 0302" w:date="2020-03-02T11:43:00Z">
        <w:r w:rsidR="00B14C4A">
          <w:tab/>
        </w:r>
      </w:ins>
      <w:ins w:id="126" w:author="Huawei User 0302" w:date="2020-03-02T13:21:00Z">
        <w:r w:rsidR="001567EC">
          <w:t xml:space="preserve">The </w:t>
        </w:r>
      </w:ins>
      <w:ins w:id="127" w:author="Huawei User LM" w:date="2020-03-02T08:29:00Z">
        <w:r w:rsidR="00D47E79">
          <w:t xml:space="preserve">SMF generates </w:t>
        </w:r>
      </w:ins>
      <w:ins w:id="128" w:author="Huawei User 0302" w:date="2020-03-02T13:21:00Z">
        <w:r w:rsidR="001567EC">
          <w:t xml:space="preserve">the </w:t>
        </w:r>
      </w:ins>
      <w:ins w:id="129" w:author="Huawei User LM" w:date="2020-03-02T08:29:00Z">
        <w:r w:rsidR="00D47E79">
          <w:t>Unicast QoS Flow profile based on QoS Profile of the multicast.</w:t>
        </w:r>
      </w:ins>
    </w:p>
    <w:p w14:paraId="4694E554" w14:textId="27052CC1" w:rsidR="00881C2C" w:rsidRDefault="00881C2C" w:rsidP="00BC03DF">
      <w:pPr>
        <w:pStyle w:val="B1"/>
      </w:pPr>
      <w:r>
        <w:t>6.</w:t>
      </w:r>
      <w:r>
        <w:tab/>
        <w:t xml:space="preserve">The SMF requests the AMF to transfer a message to the RAN node carrying transparently to RAN node </w:t>
      </w:r>
      <w:del w:id="130" w:author="Huawei  0301 LiMeng v2" w:date="2020-05-10T22:12:00Z">
        <w:r w:rsidRPr="00B20962" w:rsidDel="001A3619">
          <w:rPr>
            <w:highlight w:val="yellow"/>
          </w:rPr>
          <w:delText xml:space="preserve">an </w:delText>
        </w:r>
      </w:del>
      <w:ins w:id="131" w:author="Huawei  0301 LiMeng v2" w:date="2020-05-10T22:12:00Z">
        <w:r w:rsidR="001A3619" w:rsidRPr="00B20962">
          <w:rPr>
            <w:highlight w:val="yellow"/>
          </w:rPr>
          <w:t xml:space="preserve">a </w:t>
        </w:r>
      </w:ins>
      <w:ins w:id="132" w:author="Huawei  0301 LiMeng v2" w:date="2020-05-10T22:11:00Z">
        <w:r w:rsidR="001A3619" w:rsidRPr="00B20962">
          <w:rPr>
            <w:highlight w:val="yellow"/>
          </w:rPr>
          <w:t>Multicast Context including the</w:t>
        </w:r>
        <w:r w:rsidR="001A3619">
          <w:t xml:space="preserve"> </w:t>
        </w:r>
      </w:ins>
      <w:r>
        <w:t xml:space="preserve">indication that the UE joined the multicast session identified by the multicast </w:t>
      </w:r>
      <w:del w:id="133" w:author="Huawei User 0302" w:date="2020-03-02T17:01:00Z">
        <w:r w:rsidDel="00126157">
          <w:delText xml:space="preserve">address </w:delText>
        </w:r>
      </w:del>
      <w:ins w:id="134" w:author="Huawei User 0302" w:date="2020-03-02T17:01:00Z">
        <w:r w:rsidR="00126157">
          <w:t xml:space="preserve">group identity </w:t>
        </w:r>
      </w:ins>
      <w:r>
        <w:t>using the Namf_Communication service.</w:t>
      </w:r>
      <w:ins w:id="135" w:author="Huawei User LM" w:date="2020-03-02T08:35:00Z">
        <w:r w:rsidR="00CB49B1">
          <w:t xml:space="preserve"> </w:t>
        </w:r>
      </w:ins>
      <w:ins w:id="136" w:author="Huawei User LM" w:date="2020-03-02T08:41:00Z">
        <w:r w:rsidR="000F4837">
          <w:t>Such</w:t>
        </w:r>
      </w:ins>
      <w:ins w:id="137" w:author="Huawei User LM" w:date="2020-03-02T08:35:00Z">
        <w:r w:rsidR="00CB49B1">
          <w:t xml:space="preserve"> </w:t>
        </w:r>
      </w:ins>
      <w:ins w:id="138" w:author="Huawei User LM" w:date="2020-03-02T08:36:00Z">
        <w:r w:rsidR="00044F85">
          <w:t>N11 message</w:t>
        </w:r>
      </w:ins>
      <w:ins w:id="139" w:author="Huawei User LM" w:date="2020-03-02T08:41:00Z">
        <w:r w:rsidR="000F4837">
          <w:t xml:space="preserve"> includes the QoS Profile for unicast</w:t>
        </w:r>
      </w:ins>
      <w:ins w:id="140" w:author="Huawei User LM" w:date="2020-03-02T08:36:00Z">
        <w:r w:rsidR="00044F85">
          <w:t>.</w:t>
        </w:r>
      </w:ins>
      <w:ins w:id="141" w:author="Huawei User LM" w:date="2020-03-02T10:35:00Z">
        <w:r w:rsidR="00342262">
          <w:t xml:space="preserve"> The </w:t>
        </w:r>
        <w:r w:rsidR="00342262" w:rsidRPr="006A30C1">
          <w:t>N1N2 message transfer service operation</w:t>
        </w:r>
        <w:r w:rsidR="00342262">
          <w:t xml:space="preserve"> is used. </w:t>
        </w:r>
      </w:ins>
    </w:p>
    <w:p w14:paraId="1FC824D4" w14:textId="210061FC" w:rsidR="00BC03DF" w:rsidRPr="006A30C1" w:rsidDel="00B156A4" w:rsidRDefault="00881C2C" w:rsidP="00BC03DF">
      <w:pPr>
        <w:pStyle w:val="EditorsNote"/>
        <w:rPr>
          <w:del w:id="142" w:author="Huawei User 0510" w:date="2020-05-10T18:59:00Z"/>
        </w:rPr>
      </w:pPr>
      <w:r w:rsidRPr="00DD373F">
        <w:lastRenderedPageBreak/>
        <w:t>Editor's note:</w:t>
      </w:r>
      <w:r w:rsidRPr="00DD373F">
        <w:tab/>
      </w:r>
      <w:del w:id="143" w:author="Huawei User 0510" w:date="2020-05-10T18:59:00Z">
        <w:r w:rsidR="00BC03DF" w:rsidRPr="00DD373F" w:rsidDel="00B156A4">
          <w:rPr>
            <w:highlight w:val="yellow"/>
          </w:rPr>
          <w:delText>Whether the N1N2 message transfer service operation or a new service operation is used is</w:delText>
        </w:r>
        <w:r w:rsidR="00603196" w:rsidRPr="00DD373F" w:rsidDel="00B156A4">
          <w:rPr>
            <w:highlight w:val="yellow"/>
          </w:rPr>
          <w:delText xml:space="preserve"> FFS</w:delText>
        </w:r>
        <w:r w:rsidR="00BC03DF" w:rsidRPr="00DD373F" w:rsidDel="00B156A4">
          <w:rPr>
            <w:highlight w:val="yellow"/>
          </w:rPr>
          <w:delText>.</w:delText>
        </w:r>
        <w:r w:rsidR="00BC03DF" w:rsidRPr="00DD373F" w:rsidDel="00B156A4">
          <w:delText xml:space="preserve"> </w:delText>
        </w:r>
      </w:del>
      <w:r w:rsidR="00BC03DF" w:rsidRPr="00DD373F">
        <w:t>The related Session Management signa</w:t>
      </w:r>
      <w:r w:rsidR="0075200F" w:rsidRPr="00DD373F">
        <w:t>l</w:t>
      </w:r>
      <w:r w:rsidR="00BC03DF" w:rsidRPr="00DD373F">
        <w:t xml:space="preserve">ling towards </w:t>
      </w:r>
      <w:r w:rsidR="00E700FC" w:rsidRPr="00DD373F">
        <w:t xml:space="preserve">the </w:t>
      </w:r>
      <w:r w:rsidR="00BC03DF" w:rsidRPr="00DD373F">
        <w:t>UE, e.g.</w:t>
      </w:r>
      <w:r w:rsidR="00E700FC" w:rsidRPr="00DD373F">
        <w:t>,</w:t>
      </w:r>
      <w:r w:rsidR="00BC03DF" w:rsidRPr="00DD373F">
        <w:t xml:space="preserve"> providing information regarding Multicast Context and Multicast Flows is also FFS. It is </w:t>
      </w:r>
      <w:ins w:id="144" w:author="Huawei User 0511" w:date="2020-05-11T15:22:00Z">
        <w:r w:rsidR="00C34D3B" w:rsidRPr="00DD373F">
          <w:rPr>
            <w:highlight w:val="yellow"/>
          </w:rPr>
          <w:t>up to RAN WGs</w:t>
        </w:r>
      </w:ins>
      <w:del w:id="145" w:author="Huawei User 0511" w:date="2020-05-11T15:23:00Z">
        <w:r w:rsidR="00BC03DF" w:rsidRPr="00DD373F" w:rsidDel="00C34D3B">
          <w:rPr>
            <w:highlight w:val="yellow"/>
          </w:rPr>
          <w:delText>also FFS</w:delText>
        </w:r>
      </w:del>
      <w:ins w:id="146" w:author="Huawei User 0511" w:date="2020-05-11T15:23:00Z">
        <w:r w:rsidR="00C34D3B" w:rsidRPr="00DD373F">
          <w:rPr>
            <w:highlight w:val="yellow"/>
          </w:rPr>
          <w:t xml:space="preserve"> to decide</w:t>
        </w:r>
      </w:ins>
      <w:bookmarkStart w:id="147" w:name="_GoBack"/>
      <w:bookmarkEnd w:id="147"/>
      <w:r w:rsidR="00BC03DF" w:rsidRPr="00DD373F">
        <w:t xml:space="preserve"> if additional dedicated signa</w:t>
      </w:r>
      <w:r w:rsidR="0075200F" w:rsidRPr="00DD373F">
        <w:t>l</w:t>
      </w:r>
      <w:r w:rsidR="00BC03DF" w:rsidRPr="00DD373F">
        <w:t>ling towards the RAN node to establish a multicast distribution session is required.</w:t>
      </w:r>
    </w:p>
    <w:p w14:paraId="5C399BA0" w14:textId="164C7997" w:rsidR="00BC03DF" w:rsidRPr="006A30C1" w:rsidRDefault="00881C2C" w:rsidP="00BC03DF">
      <w:pPr>
        <w:pStyle w:val="B1"/>
      </w:pPr>
      <w:r>
        <w:t>7.</w:t>
      </w:r>
      <w:r>
        <w:tab/>
        <w:t>The session modification request is sent to the RAN. The request is sent in the UE context using the currently standardized message enhanced with multicast related information, which includes a multicast group identity (e.g., multicast address itself, Multicast Session context ID, or multicast flow information such as multicast QoS Flow ID and associating QoS information). The RAN is using the multicast group identity to determine that the session modification procedures of two or more UEs correspond to one multicast group. In other words, the RAN learns what UEs are receiving the same multicast from the multicast group identity. When the RAN receives a session modification request for previously unknown multicast group identity, the RAN is configured to serve this multicast group.</w:t>
      </w:r>
    </w:p>
    <w:p w14:paraId="29143553" w14:textId="669D53F9" w:rsidR="00BC03DF" w:rsidRPr="006A30C1" w:rsidRDefault="00881C2C" w:rsidP="00BC03DF">
      <w:pPr>
        <w:pStyle w:val="EditorsNote"/>
      </w:pPr>
      <w:r w:rsidRPr="006A30C1">
        <w:t>Editor's note:</w:t>
      </w:r>
      <w:r>
        <w:tab/>
      </w:r>
      <w:r w:rsidR="00BC03DF" w:rsidRPr="006A30C1">
        <w:t>It is FFS which</w:t>
      </w:r>
      <w:del w:id="148" w:author="Huawei User 0302" w:date="2020-03-02T13:14:00Z">
        <w:r w:rsidR="00BC03DF" w:rsidRPr="006A30C1" w:rsidDel="00F77EE1">
          <w:delText xml:space="preserve"> </w:delText>
        </w:r>
      </w:del>
      <w:ins w:id="149" w:author="Huawei User 0302" w:date="2020-03-02T11:48:00Z">
        <w:r w:rsidR="002317DB">
          <w:t xml:space="preserve"> </w:t>
        </w:r>
      </w:ins>
      <w:r w:rsidR="00BC03DF" w:rsidRPr="006A30C1">
        <w:t>information is used by NG-RAN to determine the mapping between a Multicast flow ID and a (unicast) DRB of a specific UE.</w:t>
      </w:r>
    </w:p>
    <w:p w14:paraId="074E6FB9" w14:textId="3141CE98" w:rsidR="00BC03DF" w:rsidRPr="006A30C1" w:rsidRDefault="00881C2C" w:rsidP="00BC03DF">
      <w:pPr>
        <w:pStyle w:val="EditorsNote"/>
      </w:pPr>
      <w:r w:rsidRPr="006A30C1">
        <w:t>Editor's note:</w:t>
      </w:r>
      <w:r>
        <w:tab/>
      </w:r>
      <w:r w:rsidR="00BC03DF" w:rsidRPr="006A30C1">
        <w:t>It is FFS whether RAN awareness about the group of UEs receiving the same multicast traffic poses an issue for certain Public Safety scenarios.</w:t>
      </w:r>
    </w:p>
    <w:p w14:paraId="6720B305" w14:textId="66E52DD6" w:rsidR="00BC03DF" w:rsidRPr="006A30C1" w:rsidRDefault="00881C2C" w:rsidP="00BC03DF">
      <w:pPr>
        <w:pStyle w:val="B1"/>
      </w:pPr>
      <w:r>
        <w:t>8.</w:t>
      </w:r>
      <w:r>
        <w:tab/>
        <w:t>The RAN performs the necessary access network resource modification such as configuration of broadcast bearers.</w:t>
      </w:r>
    </w:p>
    <w:p w14:paraId="6C80A41A" w14:textId="0C4D9E9C" w:rsidR="00BC03DF" w:rsidRPr="006A30C1" w:rsidRDefault="00881C2C" w:rsidP="00BC03DF">
      <w:pPr>
        <w:pStyle w:val="EditorsNote"/>
      </w:pPr>
      <w:r w:rsidRPr="006A30C1">
        <w:t>Editor's note:</w:t>
      </w:r>
      <w:r>
        <w:tab/>
      </w:r>
      <w:r w:rsidR="00BC03DF" w:rsidRPr="006A30C1">
        <w:t>The details of this procedure should be studied in the RAN</w:t>
      </w:r>
      <w:r w:rsidR="00720E7F">
        <w:t xml:space="preserve"> WGs</w:t>
      </w:r>
      <w:r w:rsidR="00BC03DF" w:rsidRPr="006A30C1">
        <w:t>.</w:t>
      </w:r>
    </w:p>
    <w:p w14:paraId="6F9A5893" w14:textId="011C6AF3" w:rsidR="00881C2C" w:rsidRDefault="00881C2C" w:rsidP="00BC03DF">
      <w:pPr>
        <w:pStyle w:val="B1"/>
      </w:pPr>
      <w:r>
        <w:t>9.</w:t>
      </w:r>
      <w:r>
        <w:tab/>
        <w:t>The RAN sends the session modification response that may include downlink tunnel information</w:t>
      </w:r>
      <w:ins w:id="150" w:author="Huawei User LM" w:date="2020-03-02T09:10:00Z">
        <w:r w:rsidR="00D92010">
          <w:t xml:space="preserve"> dedicated for multicast transmission</w:t>
        </w:r>
      </w:ins>
      <w:ins w:id="151" w:author="Huawei User LM" w:date="2020-03-02T10:01:00Z">
        <w:r w:rsidR="00EF7BE6">
          <w:t xml:space="preserve"> if </w:t>
        </w:r>
      </w:ins>
      <w:ins w:id="152" w:author="Huawei User LM" w:date="2020-03-02T10:05:00Z">
        <w:r w:rsidR="00EF7BE6">
          <w:rPr>
            <w:lang w:val="en-US"/>
          </w:rPr>
          <w:t>it receives the Multicast Context at the first time</w:t>
        </w:r>
      </w:ins>
      <w:del w:id="153" w:author="Huawei User LM" w:date="2020-03-02T08:41:00Z">
        <w:r w:rsidDel="00A0136C">
          <w:delText>, see step 6</w:delText>
        </w:r>
      </w:del>
      <w:r>
        <w:t>.</w:t>
      </w:r>
    </w:p>
    <w:p w14:paraId="6C7BA0C8" w14:textId="34A72EE2" w:rsidR="00881C2C" w:rsidRDefault="00881C2C" w:rsidP="00BC03DF">
      <w:pPr>
        <w:pStyle w:val="B1"/>
        <w:rPr>
          <w:lang w:eastAsia="zh-CN"/>
        </w:rPr>
      </w:pPr>
      <w:r>
        <w:t>10.</w:t>
      </w:r>
      <w:r>
        <w:tab/>
        <w:t xml:space="preserve">The AMF transfers the possible downlink tunnel information </w:t>
      </w:r>
      <w:ins w:id="154" w:author="Huawei User LM" w:date="2020-03-02T09:10:00Z">
        <w:r w:rsidR="00D92010">
          <w:t xml:space="preserve">dedicated for multicast transmission </w:t>
        </w:r>
      </w:ins>
      <w:r>
        <w:t>received in step 9 to the SMF</w:t>
      </w:r>
      <w:ins w:id="155" w:author="Huawei User LM" w:date="2020-03-02T10:12:00Z">
        <w:r w:rsidR="00502CF7">
          <w:t xml:space="preserve"> if sent by RAN</w:t>
        </w:r>
      </w:ins>
      <w:r>
        <w:t>. The SMF stores the information about the multicast distribution session towards the RAN node serving the UE and the possible received downlink tunnel information if it did not previously store that information when handling a multicast service request of another UE served by the same RAN node.</w:t>
      </w:r>
    </w:p>
    <w:p w14:paraId="736DBFBF" w14:textId="00C9470C" w:rsidR="00BC03DF" w:rsidRDefault="003E3ECA" w:rsidP="00BC03DF">
      <w:pPr>
        <w:pStyle w:val="B1"/>
        <w:rPr>
          <w:ins w:id="156" w:author="Huawei User LM" w:date="2020-03-02T09:04:00Z"/>
          <w:lang w:val="en-US" w:eastAsia="zh-CN"/>
        </w:rPr>
      </w:pPr>
      <w:ins w:id="157" w:author="Huawei User LM" w:date="2020-03-02T08:59:00Z">
        <w:r>
          <w:rPr>
            <w:rFonts w:hint="eastAsia"/>
            <w:lang w:eastAsia="zh-CN"/>
          </w:rPr>
          <w:t>1</w:t>
        </w:r>
      </w:ins>
      <w:ins w:id="158" w:author="Huawei User 0302" w:date="2020-03-02T10:50:00Z">
        <w:r w:rsidR="00013E52">
          <w:rPr>
            <w:lang w:eastAsia="zh-CN"/>
          </w:rPr>
          <w:t>0</w:t>
        </w:r>
      </w:ins>
      <w:ins w:id="159" w:author="Huawei User 0302" w:date="2020-03-02T11:44:00Z">
        <w:r w:rsidR="00F33C20">
          <w:rPr>
            <w:lang w:eastAsia="zh-CN"/>
          </w:rPr>
          <w:t>a</w:t>
        </w:r>
      </w:ins>
      <w:ins w:id="160" w:author="Huawei User LM" w:date="2020-03-02T08:59:00Z">
        <w:r>
          <w:rPr>
            <w:lang w:eastAsia="zh-CN"/>
          </w:rPr>
          <w:t>.</w:t>
        </w:r>
      </w:ins>
      <w:ins w:id="161" w:author="Huawei User 0302" w:date="2020-03-02T11:44:00Z">
        <w:r w:rsidR="00F33C20">
          <w:rPr>
            <w:lang w:eastAsia="zh-CN"/>
          </w:rPr>
          <w:t xml:space="preserve"> </w:t>
        </w:r>
      </w:ins>
      <w:ins w:id="162" w:author="Huawei User LM" w:date="2020-03-02T08:59:00Z">
        <w:r>
          <w:rPr>
            <w:lang w:val="en-US" w:eastAsia="zh-CN"/>
          </w:rPr>
          <w:t xml:space="preserve">SMF sends N16 Message to SMF2, </w:t>
        </w:r>
        <w:r w:rsidR="004852DE">
          <w:rPr>
            <w:lang w:val="en-US" w:eastAsia="zh-CN"/>
          </w:rPr>
          <w:t xml:space="preserve">including the </w:t>
        </w:r>
      </w:ins>
      <w:ins w:id="163" w:author="Huawei User LM" w:date="2020-03-02T09:00:00Z">
        <w:r w:rsidR="006B787B">
          <w:rPr>
            <w:lang w:val="en-US" w:eastAsia="zh-CN"/>
          </w:rPr>
          <w:t>information of the unicast PDU Session Anchor</w:t>
        </w:r>
      </w:ins>
      <w:ins w:id="164" w:author="Huawei User LM" w:date="2020-03-02T09:02:00Z">
        <w:r w:rsidR="003B71E2">
          <w:rPr>
            <w:lang w:val="en-US" w:eastAsia="zh-CN"/>
          </w:rPr>
          <w:t xml:space="preserve"> (i.e., UPF)</w:t>
        </w:r>
      </w:ins>
      <w:ins w:id="165" w:author="Huawei User LM" w:date="2020-03-02T09:00:00Z">
        <w:r w:rsidR="006B787B">
          <w:rPr>
            <w:lang w:val="en-US" w:eastAsia="zh-CN"/>
          </w:rPr>
          <w:t xml:space="preserve"> to </w:t>
        </w:r>
        <w:r w:rsidR="003B71E2">
          <w:rPr>
            <w:lang w:val="en-US" w:eastAsia="zh-CN"/>
          </w:rPr>
          <w:t xml:space="preserve">establish the multicast transmission path between </w:t>
        </w:r>
      </w:ins>
      <w:ins w:id="166" w:author="Huawei User LM" w:date="2020-03-02T09:04:00Z">
        <w:r w:rsidR="000C4884">
          <w:rPr>
            <w:lang w:val="en-US" w:eastAsia="zh-CN"/>
          </w:rPr>
          <w:t xml:space="preserve">UPF and </w:t>
        </w:r>
      </w:ins>
      <w:ins w:id="167" w:author="Huawei User LM" w:date="2020-03-02T09:00:00Z">
        <w:r w:rsidR="003B71E2">
          <w:rPr>
            <w:lang w:val="en-US" w:eastAsia="zh-CN"/>
          </w:rPr>
          <w:t>UPF2</w:t>
        </w:r>
      </w:ins>
      <w:ins w:id="168" w:author="Huawei User LM" w:date="2020-03-02T09:04:00Z">
        <w:r w:rsidR="0037593F">
          <w:rPr>
            <w:lang w:val="en-US" w:eastAsia="zh-CN"/>
          </w:rPr>
          <w:t>.</w:t>
        </w:r>
      </w:ins>
    </w:p>
    <w:p w14:paraId="53649990" w14:textId="15C13540" w:rsidR="00502CF7" w:rsidRDefault="00EF7BE6" w:rsidP="008718FB">
      <w:pPr>
        <w:pStyle w:val="B1"/>
        <w:rPr>
          <w:ins w:id="169" w:author="Huawei User LM" w:date="2020-03-02T10:13:00Z"/>
          <w:lang w:val="en-US" w:eastAsia="zh-CN"/>
        </w:rPr>
      </w:pPr>
      <w:ins w:id="170" w:author="Huawei User LM" w:date="2020-03-02T09:04:00Z">
        <w:r>
          <w:rPr>
            <w:lang w:val="en-US" w:eastAsia="zh-CN"/>
          </w:rPr>
          <w:t>1</w:t>
        </w:r>
      </w:ins>
      <w:ins w:id="171" w:author="Huawei User 0302" w:date="2020-03-02T10:51:00Z">
        <w:r w:rsidR="00013E52">
          <w:rPr>
            <w:lang w:val="en-US" w:eastAsia="zh-CN"/>
          </w:rPr>
          <w:t>0</w:t>
        </w:r>
      </w:ins>
      <w:ins w:id="172" w:author="Huawei User 0302" w:date="2020-03-02T11:44:00Z">
        <w:r w:rsidR="00F33C20">
          <w:rPr>
            <w:lang w:val="en-US" w:eastAsia="zh-CN"/>
          </w:rPr>
          <w:t>b</w:t>
        </w:r>
      </w:ins>
      <w:ins w:id="173" w:author="Huawei User LM" w:date="2020-03-02T09:04:00Z">
        <w:r>
          <w:rPr>
            <w:lang w:val="en-US" w:eastAsia="zh-CN"/>
          </w:rPr>
          <w:t>.</w:t>
        </w:r>
      </w:ins>
      <w:ins w:id="174" w:author="Huawei User 0302" w:date="2020-03-02T10:55:00Z">
        <w:r w:rsidR="000E0D56">
          <w:rPr>
            <w:lang w:val="en-US" w:eastAsia="zh-CN"/>
          </w:rPr>
          <w:t xml:space="preserve"> </w:t>
        </w:r>
      </w:ins>
      <w:ins w:id="175" w:author="Huawei User LM" w:date="2020-03-02T09:04:00Z">
        <w:r>
          <w:rPr>
            <w:lang w:val="en-US" w:eastAsia="zh-CN"/>
          </w:rPr>
          <w:t>SMF</w:t>
        </w:r>
      </w:ins>
      <w:ins w:id="176" w:author="Huawei User LM" w:date="2020-03-02T09:56:00Z">
        <w:r>
          <w:rPr>
            <w:lang w:val="en-US" w:eastAsia="zh-CN"/>
          </w:rPr>
          <w:t>2</w:t>
        </w:r>
      </w:ins>
      <w:ins w:id="177" w:author="Huawei User LM" w:date="2020-03-02T09:04:00Z">
        <w:r w:rsidR="00502CF7">
          <w:rPr>
            <w:lang w:val="en-US" w:eastAsia="zh-CN"/>
          </w:rPr>
          <w:t xml:space="preserve"> </w:t>
        </w:r>
      </w:ins>
      <w:ins w:id="178" w:author="Huawei User LM" w:date="2020-03-02T10:13:00Z">
        <w:r w:rsidR="00502CF7">
          <w:rPr>
            <w:lang w:val="en-US" w:eastAsia="zh-CN"/>
          </w:rPr>
          <w:t>sends</w:t>
        </w:r>
      </w:ins>
      <w:ins w:id="179" w:author="Huawei User LM" w:date="2020-03-02T09:04:00Z">
        <w:r w:rsidR="00502CF7">
          <w:rPr>
            <w:lang w:val="en-US" w:eastAsia="zh-CN"/>
          </w:rPr>
          <w:t xml:space="preserve"> </w:t>
        </w:r>
        <w:r>
          <w:rPr>
            <w:lang w:val="en-US" w:eastAsia="zh-CN"/>
          </w:rPr>
          <w:t xml:space="preserve">UPF2 </w:t>
        </w:r>
      </w:ins>
      <w:ins w:id="180" w:author="Huawei User LM" w:date="2020-03-02T10:10:00Z">
        <w:r w:rsidR="00502CF7">
          <w:rPr>
            <w:lang w:val="en-US" w:eastAsia="zh-CN"/>
          </w:rPr>
          <w:t xml:space="preserve">N4 message </w:t>
        </w:r>
      </w:ins>
      <w:ins w:id="181" w:author="Huawei User LM" w:date="2020-03-02T10:08:00Z">
        <w:r w:rsidR="00502CF7">
          <w:rPr>
            <w:lang w:val="en-US" w:eastAsia="zh-CN"/>
          </w:rPr>
          <w:t>to configure the</w:t>
        </w:r>
      </w:ins>
      <w:ins w:id="182" w:author="Huawei User LM" w:date="2020-03-02T10:00:00Z">
        <w:r w:rsidR="00502CF7">
          <w:rPr>
            <w:lang w:val="en-US" w:eastAsia="zh-CN"/>
          </w:rPr>
          <w:t xml:space="preserve"> </w:t>
        </w:r>
      </w:ins>
      <w:ins w:id="183" w:author="Huawei User LM" w:date="2020-03-02T10:10:00Z">
        <w:r w:rsidR="00502CF7">
          <w:rPr>
            <w:lang w:val="en-US" w:eastAsia="zh-CN"/>
          </w:rPr>
          <w:t>multicast</w:t>
        </w:r>
      </w:ins>
      <w:ins w:id="184" w:author="Huawei User LM" w:date="2020-03-02T10:00:00Z">
        <w:r w:rsidR="00502CF7">
          <w:rPr>
            <w:lang w:val="en-US" w:eastAsia="zh-CN"/>
          </w:rPr>
          <w:t xml:space="preserve"> transmission</w:t>
        </w:r>
      </w:ins>
      <w:ins w:id="185" w:author="Huawei User LM" w:date="2020-03-02T10:48:00Z">
        <w:r w:rsidR="008718FB">
          <w:rPr>
            <w:lang w:val="en-US" w:eastAsia="zh-CN"/>
          </w:rPr>
          <w:t xml:space="preserve">, and </w:t>
        </w:r>
      </w:ins>
      <w:ins w:id="186" w:author="Huawei User LM" w:date="2020-03-02T10:13:00Z">
        <w:r w:rsidR="00502CF7">
          <w:rPr>
            <w:lang w:val="en-US" w:eastAsia="zh-CN"/>
          </w:rPr>
          <w:t xml:space="preserve">UPF2 responses </w:t>
        </w:r>
      </w:ins>
      <w:ins w:id="187" w:author="Huawei User LM" w:date="2020-03-02T10:37:00Z">
        <w:r w:rsidR="00FC57E1">
          <w:rPr>
            <w:lang w:val="en-US" w:eastAsia="zh-CN"/>
          </w:rPr>
          <w:t xml:space="preserve">to the </w:t>
        </w:r>
      </w:ins>
      <w:ins w:id="188" w:author="Huawei User LM" w:date="2020-03-02T10:13:00Z">
        <w:r w:rsidR="00502CF7">
          <w:rPr>
            <w:lang w:val="en-US" w:eastAsia="zh-CN"/>
          </w:rPr>
          <w:t xml:space="preserve">SMF2. </w:t>
        </w:r>
      </w:ins>
      <w:ins w:id="189" w:author="Huawei User LM" w:date="2020-03-02T11:56:00Z">
        <w:r w:rsidR="007F2130">
          <w:rPr>
            <w:lang w:val="en-US" w:eastAsia="zh-CN"/>
          </w:rPr>
          <w:t xml:space="preserve">The UPF2 may further send join message </w:t>
        </w:r>
      </w:ins>
      <w:ins w:id="190" w:author="Huawei User LM" w:date="2020-03-02T11:59:00Z">
        <w:r w:rsidR="000169B3">
          <w:rPr>
            <w:lang w:val="en-US" w:eastAsia="zh-CN"/>
          </w:rPr>
          <w:t>to the content provider</w:t>
        </w:r>
      </w:ins>
      <w:ins w:id="191" w:author="Huawei User LM" w:date="2020-03-02T12:00:00Z">
        <w:r w:rsidR="000169B3">
          <w:rPr>
            <w:lang w:val="en-US" w:eastAsia="zh-CN"/>
          </w:rPr>
          <w:t>.</w:t>
        </w:r>
      </w:ins>
    </w:p>
    <w:p w14:paraId="7E24BEBF" w14:textId="073077CE" w:rsidR="00502CF7" w:rsidRDefault="00502CF7" w:rsidP="00BC03DF">
      <w:pPr>
        <w:pStyle w:val="B1"/>
        <w:rPr>
          <w:ins w:id="192" w:author="Huawei User LM" w:date="2020-03-02T10:15:00Z"/>
          <w:lang w:val="en-US" w:eastAsia="zh-CN"/>
        </w:rPr>
      </w:pPr>
      <w:ins w:id="193" w:author="Huawei User LM" w:date="2020-03-02T10:14:00Z">
        <w:r>
          <w:rPr>
            <w:rFonts w:hint="eastAsia"/>
            <w:lang w:val="en-US" w:eastAsia="zh-CN"/>
          </w:rPr>
          <w:t>1</w:t>
        </w:r>
      </w:ins>
      <w:ins w:id="194" w:author="Huawei User 0302" w:date="2020-03-02T10:51:00Z">
        <w:r w:rsidR="00013E52">
          <w:rPr>
            <w:lang w:val="en-US" w:eastAsia="zh-CN"/>
          </w:rPr>
          <w:t>0</w:t>
        </w:r>
        <w:r w:rsidR="00F33C20">
          <w:rPr>
            <w:lang w:val="en-US" w:eastAsia="zh-CN"/>
          </w:rPr>
          <w:t>c</w:t>
        </w:r>
      </w:ins>
      <w:ins w:id="195" w:author="Huawei User LM" w:date="2020-03-02T10:14:00Z">
        <w:r>
          <w:rPr>
            <w:rFonts w:hint="eastAsia"/>
            <w:lang w:val="en-US" w:eastAsia="zh-CN"/>
          </w:rPr>
          <w:t>.</w:t>
        </w:r>
      </w:ins>
      <w:ins w:id="196" w:author="Huawei User 0302" w:date="2020-03-02T10:55:00Z">
        <w:r w:rsidR="000E0D56">
          <w:rPr>
            <w:lang w:val="en-US" w:eastAsia="zh-CN"/>
          </w:rPr>
          <w:t xml:space="preserve"> </w:t>
        </w:r>
      </w:ins>
      <w:ins w:id="197" w:author="Huawei User LM" w:date="2020-03-02T10:14:00Z">
        <w:r>
          <w:rPr>
            <w:rFonts w:hint="eastAsia"/>
            <w:lang w:val="en-US" w:eastAsia="zh-CN"/>
          </w:rPr>
          <w:t>SMF2 responses</w:t>
        </w:r>
      </w:ins>
      <w:ins w:id="198" w:author="Huawei User LM" w:date="2020-03-02T10:37:00Z">
        <w:r w:rsidR="00FC57E1" w:rsidRPr="00FC57E1">
          <w:rPr>
            <w:lang w:val="en-US" w:eastAsia="zh-CN"/>
          </w:rPr>
          <w:t xml:space="preserve"> </w:t>
        </w:r>
        <w:r w:rsidR="00FC57E1">
          <w:rPr>
            <w:lang w:val="en-US" w:eastAsia="zh-CN"/>
          </w:rPr>
          <w:t>to the</w:t>
        </w:r>
      </w:ins>
      <w:ins w:id="199" w:author="Huawei User LM" w:date="2020-03-02T10:14:00Z">
        <w:r>
          <w:rPr>
            <w:rFonts w:hint="eastAsia"/>
            <w:lang w:val="en-US" w:eastAsia="zh-CN"/>
          </w:rPr>
          <w:t xml:space="preserve"> SMF</w:t>
        </w:r>
        <w:r>
          <w:rPr>
            <w:lang w:val="en-US" w:eastAsia="zh-CN"/>
          </w:rPr>
          <w:t xml:space="preserve"> with the </w:t>
        </w:r>
      </w:ins>
      <w:ins w:id="200" w:author="Huawei User LM" w:date="2020-03-02T10:15:00Z">
        <w:r>
          <w:rPr>
            <w:lang w:val="en-US" w:eastAsia="zh-CN"/>
          </w:rPr>
          <w:t xml:space="preserve">configuration of multicast </w:t>
        </w:r>
        <w:r w:rsidR="00991AA9">
          <w:rPr>
            <w:lang w:val="en-US" w:eastAsia="zh-CN"/>
          </w:rPr>
          <w:t>transmission.</w:t>
        </w:r>
      </w:ins>
    </w:p>
    <w:p w14:paraId="39C12007" w14:textId="25B27C8F" w:rsidR="00502CF7" w:rsidRDefault="00502CF7" w:rsidP="00373B17">
      <w:pPr>
        <w:pStyle w:val="B1"/>
        <w:rPr>
          <w:ins w:id="201" w:author="Huawei  0301 LiMeng v2" w:date="2020-05-10T22:13:00Z"/>
          <w:lang w:val="en-US" w:eastAsia="zh-CN"/>
        </w:rPr>
      </w:pPr>
      <w:ins w:id="202" w:author="Huawei User LM" w:date="2020-03-02T10:15:00Z">
        <w:r>
          <w:rPr>
            <w:lang w:val="en-US" w:eastAsia="zh-CN"/>
          </w:rPr>
          <w:t>1</w:t>
        </w:r>
      </w:ins>
      <w:ins w:id="203" w:author="Huawei User 0302" w:date="2020-03-02T10:51:00Z">
        <w:r w:rsidR="00013E52">
          <w:rPr>
            <w:lang w:val="en-US" w:eastAsia="zh-CN"/>
          </w:rPr>
          <w:t>0</w:t>
        </w:r>
        <w:r w:rsidR="00F33C20">
          <w:rPr>
            <w:lang w:val="en-US" w:eastAsia="zh-CN"/>
          </w:rPr>
          <w:t>d</w:t>
        </w:r>
      </w:ins>
      <w:ins w:id="204" w:author="Huawei User LM" w:date="2020-03-02T10:15:00Z">
        <w:r>
          <w:rPr>
            <w:lang w:val="en-US" w:eastAsia="zh-CN"/>
          </w:rPr>
          <w:t xml:space="preserve">. </w:t>
        </w:r>
      </w:ins>
      <w:ins w:id="205" w:author="Huawei User LM" w:date="2020-03-02T10:17:00Z">
        <w:r w:rsidR="00991AA9">
          <w:t>If it is the first UE joining the multicast group, the SMF creates the configuration of multicast transmission</w:t>
        </w:r>
      </w:ins>
      <w:ins w:id="206" w:author="Huawei User LM" w:date="2020-03-02T10:18:00Z">
        <w:r w:rsidR="000229B5">
          <w:t xml:space="preserve"> including the downlink tunnel information dedicated for multicast transmission received from AMF</w:t>
        </w:r>
      </w:ins>
      <w:ins w:id="207" w:author="Huawei User LM" w:date="2020-03-02T10:17:00Z">
        <w:r w:rsidR="00991AA9">
          <w:t>.</w:t>
        </w:r>
        <w:r w:rsidR="00991AA9">
          <w:rPr>
            <w:lang w:val="en-US" w:eastAsia="zh-CN"/>
          </w:rPr>
          <w:t xml:space="preserve"> </w:t>
        </w:r>
      </w:ins>
    </w:p>
    <w:p w14:paraId="5452615F" w14:textId="4422FC29" w:rsidR="00B156A4" w:rsidRPr="006A30C1" w:rsidRDefault="00B156A4" w:rsidP="00B156A4">
      <w:pPr>
        <w:pStyle w:val="NO"/>
        <w:rPr>
          <w:ins w:id="208" w:author="Huawei User 0510" w:date="2020-05-10T18:59:00Z"/>
          <w:lang w:eastAsia="zh-CN"/>
        </w:rPr>
      </w:pPr>
      <w:ins w:id="209" w:author="Huawei User 0510" w:date="2020-05-10T18:59:00Z">
        <w:r w:rsidRPr="00FB20D3">
          <w:rPr>
            <w:highlight w:val="yellow"/>
          </w:rPr>
          <w:t>NOTE 2:</w:t>
        </w:r>
        <w:r w:rsidRPr="00FB20D3">
          <w:rPr>
            <w:highlight w:val="yellow"/>
          </w:rPr>
          <w:tab/>
          <w:t>Steps 10a - 10b are used to establish the transmission path for multicast data from UPF2 to UPF</w:t>
        </w:r>
      </w:ins>
      <w:ins w:id="210" w:author="Huawei User 139e" w:date="2020-05-11T17:17:00Z">
        <w:r w:rsidR="00785B0E">
          <w:rPr>
            <w:highlight w:val="yellow"/>
          </w:rPr>
          <w:t xml:space="preserve"> for the </w:t>
        </w:r>
      </w:ins>
      <w:ins w:id="211" w:author="Huawei User 139e" w:date="2020-05-11T18:08:00Z">
        <w:r w:rsidR="00A913EA">
          <w:rPr>
            <w:highlight w:val="yellow"/>
          </w:rPr>
          <w:t>sake</w:t>
        </w:r>
      </w:ins>
      <w:ins w:id="212" w:author="Huawei User 139e" w:date="2020-05-11T18:07:00Z">
        <w:r w:rsidR="00A913EA">
          <w:rPr>
            <w:highlight w:val="yellow"/>
          </w:rPr>
          <w:t xml:space="preserve"> of completeness</w:t>
        </w:r>
      </w:ins>
      <w:ins w:id="213" w:author="Huawei User 139e" w:date="2020-05-11T18:08:00Z">
        <w:r w:rsidR="00A913EA">
          <w:rPr>
            <w:highlight w:val="yellow"/>
          </w:rPr>
          <w:t xml:space="preserve"> of the transmission path of unicast</w:t>
        </w:r>
      </w:ins>
      <w:ins w:id="214" w:author="Huawei User 0510" w:date="2020-05-10T18:59:00Z">
        <w:r w:rsidRPr="00FB20D3">
          <w:rPr>
            <w:highlight w:val="yellow"/>
          </w:rPr>
          <w:t xml:space="preserve">, and these steps </w:t>
        </w:r>
        <w:r w:rsidRPr="00FB20D3">
          <w:rPr>
            <w:highlight w:val="yellow"/>
            <w:lang w:eastAsia="zh-CN"/>
          </w:rPr>
          <w:t>could</w:t>
        </w:r>
        <w:r w:rsidRPr="00FB20D3">
          <w:rPr>
            <w:highlight w:val="yellow"/>
            <w:lang w:val="en-US"/>
          </w:rPr>
          <w:t xml:space="preserve"> </w:t>
        </w:r>
        <w:r w:rsidRPr="00FB20D3">
          <w:rPr>
            <w:highlight w:val="yellow"/>
          </w:rPr>
          <w:t>be executed in later procedure</w:t>
        </w:r>
        <w:r>
          <w:rPr>
            <w:highlight w:val="yellow"/>
          </w:rPr>
          <w:t>s,</w:t>
        </w:r>
        <w:r w:rsidRPr="00FB20D3">
          <w:rPr>
            <w:highlight w:val="yellow"/>
          </w:rPr>
          <w:t xml:space="preserve"> e.g., </w:t>
        </w:r>
      </w:ins>
      <w:ins w:id="215" w:author="Huawei User 139e" w:date="2020-05-11T17:17:00Z">
        <w:r w:rsidR="00785B0E">
          <w:rPr>
            <w:highlight w:val="yellow"/>
          </w:rPr>
          <w:t>UE h</w:t>
        </w:r>
      </w:ins>
      <w:ins w:id="216" w:author="Huawei User 0510" w:date="2020-05-10T18:59:00Z">
        <w:r w:rsidRPr="00FB20D3">
          <w:rPr>
            <w:highlight w:val="yellow"/>
          </w:rPr>
          <w:t>andover</w:t>
        </w:r>
      </w:ins>
      <w:ins w:id="217" w:author="Huawei User 139e" w:date="2020-05-11T17:17:00Z">
        <w:r w:rsidR="00785B0E">
          <w:rPr>
            <w:highlight w:val="yellow"/>
          </w:rPr>
          <w:t>s to the other RAN</w:t>
        </w:r>
      </w:ins>
      <w:ins w:id="218" w:author="Huawei User 0510" w:date="2020-05-10T18:59:00Z">
        <w:r w:rsidRPr="00FB20D3">
          <w:rPr>
            <w:highlight w:val="yellow"/>
          </w:rPr>
          <w:t>.</w:t>
        </w:r>
      </w:ins>
    </w:p>
    <w:p w14:paraId="54620835" w14:textId="5B1CB13B" w:rsidR="00BC03DF" w:rsidRPr="00881C2C" w:rsidRDefault="00881C2C" w:rsidP="00881C2C">
      <w:pPr>
        <w:pStyle w:val="EditorsNote"/>
      </w:pPr>
      <w:r w:rsidRPr="006A30C1">
        <w:t>Editor's note:</w:t>
      </w:r>
      <w:r>
        <w:tab/>
      </w:r>
      <w:r w:rsidR="00BC03DF" w:rsidRPr="00881C2C">
        <w:t>Whether the Nsmf_PDUSession_UpdateSMContext service operation or a response to the Namf_Communication service operation is used is FFS.</w:t>
      </w:r>
    </w:p>
    <w:p w14:paraId="1DFB50D6" w14:textId="0EC0E388" w:rsidR="00881C2C" w:rsidRPr="00BF15B5" w:rsidRDefault="00881C2C" w:rsidP="00BC03DF">
      <w:pPr>
        <w:pStyle w:val="B1"/>
        <w:rPr>
          <w:lang w:eastAsia="zh-CN"/>
        </w:rPr>
      </w:pPr>
      <w:r>
        <w:t>11.</w:t>
      </w:r>
      <w:r>
        <w:tab/>
      </w:r>
      <w:del w:id="219" w:author="Huawei User LM" w:date="2020-03-02T11:56:00Z">
        <w:r w:rsidDel="007F2130">
          <w:delText>If the RAN node serving the UE does not yet receive the multicast distribution session, the SMF handling the multicast distribution session sends an N4 session modification request to the UPF including tunnel information if unicast tunnelling is used.</w:delText>
        </w:r>
      </w:del>
      <w:ins w:id="220" w:author="Huawei User 0302" w:date="2020-03-02T10:53:00Z">
        <w:r w:rsidR="00013E52">
          <w:t xml:space="preserve"> </w:t>
        </w:r>
      </w:ins>
      <w:ins w:id="221" w:author="Huawei User 0302" w:date="2020-03-02T11:44:00Z">
        <w:r w:rsidR="00C76572">
          <w:t xml:space="preserve">The </w:t>
        </w:r>
      </w:ins>
      <w:ins w:id="222" w:author="Huawei User 0302" w:date="2020-03-02T10:53:00Z">
        <w:r w:rsidR="00013E52">
          <w:rPr>
            <w:lang w:val="en-US" w:eastAsia="zh-CN"/>
          </w:rPr>
          <w:t xml:space="preserve">SMF sends </w:t>
        </w:r>
      </w:ins>
      <w:ins w:id="223" w:author="Huawei User 0302" w:date="2020-03-02T11:44:00Z">
        <w:r w:rsidR="00C76572">
          <w:rPr>
            <w:lang w:val="en-US" w:eastAsia="zh-CN"/>
          </w:rPr>
          <w:t xml:space="preserve">an </w:t>
        </w:r>
      </w:ins>
      <w:ins w:id="224" w:author="Huawei User 0302" w:date="2020-03-02T10:53:00Z">
        <w:r w:rsidR="00013E52">
          <w:rPr>
            <w:lang w:val="en-US" w:eastAsia="zh-CN"/>
          </w:rPr>
          <w:t>N4 message to UPF including the configuration of multicast transmission</w:t>
        </w:r>
      </w:ins>
      <w:ins w:id="225" w:author="Huawei User 0302" w:date="2020-03-02T13:31:00Z">
        <w:r w:rsidR="001A685D">
          <w:rPr>
            <w:lang w:val="en-US" w:eastAsia="zh-CN"/>
          </w:rPr>
          <w:t>.</w:t>
        </w:r>
      </w:ins>
    </w:p>
    <w:p w14:paraId="67CFAAC9" w14:textId="593A6787" w:rsidR="00881C2C" w:rsidRDefault="00881C2C" w:rsidP="00BC03DF">
      <w:pPr>
        <w:pStyle w:val="B1"/>
      </w:pPr>
      <w:r>
        <w:t>12.</w:t>
      </w:r>
      <w:r>
        <w:tab/>
        <w:t>The UPF</w:t>
      </w:r>
      <w:ins w:id="226" w:author="Huawei  0301 LiMeng v2" w:date="2020-05-10T22:14:00Z">
        <w:r w:rsidR="001A3619">
          <w:rPr>
            <w:lang w:val="en-US" w:eastAsia="zh-CN"/>
          </w:rPr>
          <w:t>(</w:t>
        </w:r>
      </w:ins>
      <w:ins w:id="227" w:author="Huawei User LM" w:date="2020-03-02T10:21:00Z">
        <w:r w:rsidR="00546901">
          <w:t>2</w:t>
        </w:r>
      </w:ins>
      <w:ins w:id="228" w:author="Huawei  0301 LiMeng v2" w:date="2020-05-10T22:14:00Z">
        <w:r w:rsidR="001A3619">
          <w:t>)</w:t>
        </w:r>
      </w:ins>
      <w:r>
        <w:t xml:space="preserve"> receives multicast PDUs according to the configuration in step 11.</w:t>
      </w:r>
    </w:p>
    <w:p w14:paraId="6183A19D" w14:textId="6458DB0C" w:rsidR="00881C2C" w:rsidRDefault="00881C2C" w:rsidP="00BC03DF">
      <w:pPr>
        <w:pStyle w:val="B1"/>
      </w:pPr>
      <w:r>
        <w:t>13.</w:t>
      </w:r>
      <w:r>
        <w:tab/>
        <w:t>The UPF</w:t>
      </w:r>
      <w:ins w:id="229" w:author="Huawei  0301 LiMeng v2" w:date="2020-05-10T22:14:00Z">
        <w:r w:rsidR="001A3619">
          <w:t>(</w:t>
        </w:r>
      </w:ins>
      <w:ins w:id="230" w:author="Huawei User LM" w:date="2020-03-02T10:21:00Z">
        <w:r w:rsidR="00546901">
          <w:t>2</w:t>
        </w:r>
      </w:ins>
      <w:ins w:id="231" w:author="Huawei  0301 LiMeng v2" w:date="2020-05-10T22:14:00Z">
        <w:r w:rsidR="001A3619">
          <w:t>)</w:t>
        </w:r>
      </w:ins>
      <w:r>
        <w:t xml:space="preserve"> sends multicast PDUs in the N3/N9 tunnel associated to the multicast distribution session to the RAN. There is only one tunnel per multicast distribution session and RAN node, i.e., all associated PDU sessions share this tunnel.</w:t>
      </w:r>
    </w:p>
    <w:p w14:paraId="3A8E0F8A" w14:textId="56A9A60D" w:rsidR="00881C2C" w:rsidRDefault="00881C2C" w:rsidP="00BC03DF">
      <w:pPr>
        <w:pStyle w:val="B1"/>
      </w:pPr>
      <w:r>
        <w:lastRenderedPageBreak/>
        <w:t>14.</w:t>
      </w:r>
      <w:r>
        <w:tab/>
        <w:t>The RAN selects multicast or unicast radio bearers to deliver the multicast PDUs to UEs that joined the multicast group.</w:t>
      </w:r>
    </w:p>
    <w:p w14:paraId="2422DBB0" w14:textId="49ED110F" w:rsidR="00881C2C" w:rsidRDefault="00881C2C" w:rsidP="00BC03DF">
      <w:pPr>
        <w:pStyle w:val="B1"/>
      </w:pPr>
      <w:r>
        <w:t>15.</w:t>
      </w:r>
      <w:r>
        <w:tab/>
        <w:t>The RAN performs the transmission using the selected bearer.</w:t>
      </w:r>
    </w:p>
    <w:p w14:paraId="57D3CA63" w14:textId="62054C4D" w:rsidR="00BC03DF" w:rsidRPr="006A30C1" w:rsidRDefault="00BC03DF" w:rsidP="00BC03DF">
      <w:pPr>
        <w:pStyle w:val="Heading3"/>
        <w:rPr>
          <w:lang w:eastAsia="ja-JP"/>
        </w:rPr>
      </w:pPr>
      <w:bookmarkStart w:id="232" w:name="_Toc31011435"/>
      <w:bookmarkStart w:id="233" w:name="_Toc31176948"/>
      <w:r w:rsidRPr="006A30C1">
        <w:t>6.3.3</w:t>
      </w:r>
      <w:r w:rsidRPr="006A30C1">
        <w:tab/>
        <w:t>Impacts on services, entities and interfaces</w:t>
      </w:r>
      <w:bookmarkEnd w:id="232"/>
      <w:bookmarkEnd w:id="233"/>
    </w:p>
    <w:p w14:paraId="73082655" w14:textId="365745C1" w:rsidR="00BC03DF" w:rsidRPr="006A30C1" w:rsidRDefault="00BC03DF" w:rsidP="00881C2C">
      <w:bookmarkStart w:id="234" w:name="_Toc20473562"/>
      <w:bookmarkStart w:id="235" w:name="_Toc500949103"/>
      <w:bookmarkStart w:id="236" w:name="_Hlk500857602"/>
      <w:r w:rsidRPr="006A30C1">
        <w:rPr>
          <w:b/>
        </w:rPr>
        <w:t>SMF</w:t>
      </w:r>
      <w:r w:rsidRPr="006A30C1">
        <w:t>: The SMF must handle a multicast context and the enhanced PDU session procedures.</w:t>
      </w:r>
    </w:p>
    <w:p w14:paraId="1AB37A13" w14:textId="0F228C52" w:rsidR="00BC03DF" w:rsidRPr="006A30C1" w:rsidRDefault="00BC03DF" w:rsidP="00881C2C">
      <w:r w:rsidRPr="006A30C1">
        <w:rPr>
          <w:b/>
        </w:rPr>
        <w:t>UPF</w:t>
      </w:r>
      <w:r w:rsidRPr="006A30C1">
        <w:t xml:space="preserve">: If the UE joins multicast group via user plane, the UPF must support a new capability to trigger a user plane event in a response to the reception of a join message. The UPF should also act as multicast capable router but this functionality was already introduced in </w:t>
      </w:r>
      <w:r w:rsidR="00881C2C" w:rsidRPr="006A30C1">
        <w:t>TS</w:t>
      </w:r>
      <w:r w:rsidR="00881C2C">
        <w:t> </w:t>
      </w:r>
      <w:r w:rsidR="00881C2C" w:rsidRPr="006A30C1">
        <w:t>23.316</w:t>
      </w:r>
      <w:r w:rsidR="00881C2C">
        <w:t> </w:t>
      </w:r>
      <w:r w:rsidR="00881C2C" w:rsidRPr="006A30C1">
        <w:t>[</w:t>
      </w:r>
      <w:r w:rsidR="008558FB" w:rsidRPr="006A30C1">
        <w:t>7</w:t>
      </w:r>
      <w:r w:rsidRPr="006A30C1">
        <w:t>].</w:t>
      </w:r>
    </w:p>
    <w:p w14:paraId="725EF3A8" w14:textId="0E94DB29" w:rsidR="00BC03DF" w:rsidRPr="006A30C1" w:rsidRDefault="00BC03DF" w:rsidP="00881C2C">
      <w:r w:rsidRPr="006A30C1">
        <w:rPr>
          <w:b/>
        </w:rPr>
        <w:t>RAN</w:t>
      </w:r>
      <w:r w:rsidRPr="006A30C1">
        <w:t>: The RAN must support the PDU session procedures and store UEs</w:t>
      </w:r>
      <w:r w:rsidR="00881C2C">
        <w:t>'</w:t>
      </w:r>
      <w:r w:rsidRPr="006A30C1">
        <w:t xml:space="preserve"> association with multicast group in a context as received from the SMF. The RAN should be able to select PTP or PTM bearers that are used for multicast data transmission to UEs.</w:t>
      </w:r>
    </w:p>
    <w:p w14:paraId="3FB65C2F" w14:textId="40349EC3" w:rsidR="00BC03DF" w:rsidRPr="006A30C1" w:rsidRDefault="00BC03DF" w:rsidP="00881C2C">
      <w:r w:rsidRPr="006A30C1">
        <w:rPr>
          <w:b/>
        </w:rPr>
        <w:t>N3</w:t>
      </w:r>
      <w:r w:rsidRPr="006A30C1">
        <w:t>: A tunnel on this interface, which is configured when the first UE joins a multicast group and PDU session modification is performed, should be used to deliver multicast data from the UPF to the RAN.</w:t>
      </w:r>
    </w:p>
    <w:p w14:paraId="51FB3D22" w14:textId="3DBB6D24" w:rsidR="00BC03DF" w:rsidRPr="006A30C1" w:rsidRDefault="00BC03DF" w:rsidP="00881C2C">
      <w:r w:rsidRPr="006A30C1">
        <w:rPr>
          <w:b/>
        </w:rPr>
        <w:t>PCF</w:t>
      </w:r>
      <w:r w:rsidRPr="006A30C1">
        <w:t>: The PCF interacts with Content Provider to receive QoS requirements, UE authorization information, service area, and start and end time of MBS sessions.</w:t>
      </w:r>
    </w:p>
    <w:p w14:paraId="2E6514D3" w14:textId="77777777" w:rsidR="00BC03DF" w:rsidRDefault="00BC03DF" w:rsidP="00881C2C">
      <w:pPr>
        <w:rPr>
          <w:ins w:id="237" w:author="Huawei  0301 LiMeng v2" w:date="2020-05-10T22:31:00Z"/>
        </w:rPr>
      </w:pPr>
      <w:r w:rsidRPr="006A30C1">
        <w:rPr>
          <w:b/>
        </w:rPr>
        <w:t>UE</w:t>
      </w:r>
      <w:r w:rsidRPr="006A30C1">
        <w:t>: It needs to indicate the MBS service information as part of the user plan join message (e.g., IGMP join), or of the control plan message (e.g., PDU Session modification request).</w:t>
      </w:r>
      <w:bookmarkEnd w:id="2"/>
      <w:bookmarkEnd w:id="3"/>
      <w:bookmarkEnd w:id="4"/>
      <w:bookmarkEnd w:id="234"/>
      <w:bookmarkEnd w:id="235"/>
      <w:bookmarkEnd w:id="236"/>
    </w:p>
    <w:p w14:paraId="5D724186" w14:textId="77777777" w:rsidR="00B156A4" w:rsidRDefault="00B156A4" w:rsidP="00B156A4">
      <w:pPr>
        <w:rPr>
          <w:ins w:id="238" w:author="Huawei User 0510" w:date="2020-05-10T18:59:00Z"/>
        </w:rPr>
      </w:pPr>
      <w:ins w:id="239" w:author="Huawei User 0510" w:date="2020-05-10T18:59:00Z">
        <w:r w:rsidRPr="005676EB">
          <w:rPr>
            <w:b/>
            <w:highlight w:val="yellow"/>
          </w:rPr>
          <w:t>NEF</w:t>
        </w:r>
        <w:r w:rsidRPr="005676EB">
          <w:rPr>
            <w:highlight w:val="yellow"/>
          </w:rPr>
          <w:t>: The NEF interacts with the Content Provider to provide it with IP address and port number of the multicast anchor UPF. It needs to further select the SMF handling multicast transmission and fetch the information of multicast anchor UPF by proving information about multicast to such SMF.</w:t>
        </w:r>
        <w:r>
          <w:t xml:space="preserve"> </w:t>
        </w:r>
      </w:ins>
    </w:p>
    <w:p w14:paraId="2C91A7AB" w14:textId="5EAAC4CF" w:rsidR="00C641D2" w:rsidRPr="0042466D" w:rsidRDefault="00C641D2" w:rsidP="00C641D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p>
    <w:p w14:paraId="42598E50" w14:textId="77777777" w:rsidR="00C641D2" w:rsidRPr="006A30C1" w:rsidRDefault="00C641D2" w:rsidP="00881C2C"/>
    <w:sectPr w:rsidR="00C641D2" w:rsidRPr="006A30C1">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396D5" w14:textId="77777777" w:rsidR="00A02FFF" w:rsidRDefault="00A02FFF">
      <w:r>
        <w:separator/>
      </w:r>
    </w:p>
  </w:endnote>
  <w:endnote w:type="continuationSeparator" w:id="0">
    <w:p w14:paraId="06012D9C" w14:textId="77777777" w:rsidR="00A02FFF" w:rsidRDefault="00A0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C48F" w14:textId="77777777" w:rsidR="005F2CA8" w:rsidRDefault="005F2CA8">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1FBA" w14:textId="77777777" w:rsidR="00A02FFF" w:rsidRDefault="00A02FFF">
      <w:r>
        <w:separator/>
      </w:r>
    </w:p>
  </w:footnote>
  <w:footnote w:type="continuationSeparator" w:id="0">
    <w:p w14:paraId="34DF698A" w14:textId="77777777" w:rsidR="00A02FFF" w:rsidRDefault="00A0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060D" w14:textId="25C40B3C" w:rsidR="005F2CA8" w:rsidRDefault="005F2CA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37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78CDC5D" w14:textId="77777777" w:rsidR="005F2CA8" w:rsidRDefault="005F2CA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D373F">
      <w:rPr>
        <w:rFonts w:ascii="Arial" w:hAnsi="Arial" w:cs="Arial"/>
        <w:b/>
        <w:noProof/>
        <w:sz w:val="18"/>
        <w:szCs w:val="18"/>
      </w:rPr>
      <w:t>7</w:t>
    </w:r>
    <w:r>
      <w:rPr>
        <w:rFonts w:ascii="Arial" w:hAnsi="Arial" w:cs="Arial"/>
        <w:b/>
        <w:sz w:val="18"/>
        <w:szCs w:val="18"/>
      </w:rPr>
      <w:fldChar w:fldCharType="end"/>
    </w:r>
  </w:p>
  <w:p w14:paraId="21EECC1B" w14:textId="47354675" w:rsidR="005F2CA8" w:rsidRDefault="005F2CA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373F">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118E5FF" w14:textId="77777777" w:rsidR="005F2CA8" w:rsidRDefault="005F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F4577"/>
    <w:multiLevelType w:val="hybridMultilevel"/>
    <w:tmpl w:val="5164C048"/>
    <w:lvl w:ilvl="0" w:tplc="00000002">
      <w:start w:val="7"/>
      <w:numFmt w:val="bullet"/>
      <w:lvlText w:val="-"/>
      <w:lvlJc w:val="left"/>
      <w:pPr>
        <w:ind w:left="987" w:hanging="420"/>
      </w:pPr>
      <w:rPr>
        <w:rFonts w:ascii="Arial" w:hAnsi="Arial" w:cs="Arial"/>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D04660"/>
    <w:multiLevelType w:val="hybridMultilevel"/>
    <w:tmpl w:val="3F88D77C"/>
    <w:lvl w:ilvl="0" w:tplc="55ECAFF8">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CDC72F9"/>
    <w:multiLevelType w:val="hybridMultilevel"/>
    <w:tmpl w:val="DDEA0394"/>
    <w:lvl w:ilvl="0" w:tplc="56464B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9841DB4"/>
    <w:multiLevelType w:val="hybridMultilevel"/>
    <w:tmpl w:val="A67678DC"/>
    <w:lvl w:ilvl="0" w:tplc="062660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DB738A"/>
    <w:multiLevelType w:val="hybridMultilevel"/>
    <w:tmpl w:val="AF141630"/>
    <w:lvl w:ilvl="0" w:tplc="F1BC3946">
      <w:start w:val="6"/>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6"/>
  </w:num>
  <w:num w:numId="5">
    <w:abstractNumId w:val="1"/>
  </w:num>
  <w:num w:numId="6">
    <w:abstractNumId w:val="5"/>
  </w:num>
  <w:num w:numId="7">
    <w:abstractNumId w:val="3"/>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User 0511">
    <w15:presenceInfo w15:providerId="None" w15:userId="Huawei User 0511"/>
  </w15:person>
  <w15:person w15:author="Huawei User 0510">
    <w15:presenceInfo w15:providerId="None" w15:userId="Huawei User 0510"/>
  </w15:person>
  <w15:person w15:author="Huawei User 139e">
    <w15:presenceInfo w15:providerId="None" w15:userId="Huawei User 139e"/>
  </w15:person>
  <w15:person w15:author="Huawei User LM">
    <w15:presenceInfo w15:providerId="None" w15:userId="Huawei User LM"/>
  </w15:person>
  <w15:person w15:author="Huawei User 0302">
    <w15:presenceInfo w15:providerId="None" w15:userId="Huawei User 0302"/>
  </w15:person>
  <w15:person w15:author="Huawei  0301 LiMeng v2">
    <w15:presenceInfo w15:providerId="None" w15:userId="Huawei  0301 LiMeng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6239"/>
    <w:rsid w:val="00006366"/>
    <w:rsid w:val="000063DB"/>
    <w:rsid w:val="000117DD"/>
    <w:rsid w:val="00013E52"/>
    <w:rsid w:val="000169B3"/>
    <w:rsid w:val="00017222"/>
    <w:rsid w:val="000229B5"/>
    <w:rsid w:val="00022A15"/>
    <w:rsid w:val="000239F9"/>
    <w:rsid w:val="00024AC1"/>
    <w:rsid w:val="0002537B"/>
    <w:rsid w:val="00033397"/>
    <w:rsid w:val="000363BA"/>
    <w:rsid w:val="0003716D"/>
    <w:rsid w:val="00040095"/>
    <w:rsid w:val="00042062"/>
    <w:rsid w:val="00042D0D"/>
    <w:rsid w:val="00044F85"/>
    <w:rsid w:val="00051834"/>
    <w:rsid w:val="00054A22"/>
    <w:rsid w:val="00055CD4"/>
    <w:rsid w:val="00061882"/>
    <w:rsid w:val="00062023"/>
    <w:rsid w:val="00064391"/>
    <w:rsid w:val="00064B70"/>
    <w:rsid w:val="000655A6"/>
    <w:rsid w:val="00067614"/>
    <w:rsid w:val="00073B2D"/>
    <w:rsid w:val="000759E5"/>
    <w:rsid w:val="00080512"/>
    <w:rsid w:val="0008165C"/>
    <w:rsid w:val="00082A84"/>
    <w:rsid w:val="00086E28"/>
    <w:rsid w:val="00091A15"/>
    <w:rsid w:val="00092AA9"/>
    <w:rsid w:val="000935E5"/>
    <w:rsid w:val="000949A0"/>
    <w:rsid w:val="00095D9F"/>
    <w:rsid w:val="0009746B"/>
    <w:rsid w:val="000C2AC6"/>
    <w:rsid w:val="000C47C3"/>
    <w:rsid w:val="000C4884"/>
    <w:rsid w:val="000C6BBB"/>
    <w:rsid w:val="000C7A42"/>
    <w:rsid w:val="000C7B02"/>
    <w:rsid w:val="000D58AB"/>
    <w:rsid w:val="000D5BCD"/>
    <w:rsid w:val="000E0D56"/>
    <w:rsid w:val="000E2B84"/>
    <w:rsid w:val="000E4CCB"/>
    <w:rsid w:val="000F4837"/>
    <w:rsid w:val="00115125"/>
    <w:rsid w:val="0011513E"/>
    <w:rsid w:val="001204AE"/>
    <w:rsid w:val="00125B1D"/>
    <w:rsid w:val="00126157"/>
    <w:rsid w:val="00130231"/>
    <w:rsid w:val="00130F62"/>
    <w:rsid w:val="00133525"/>
    <w:rsid w:val="00135374"/>
    <w:rsid w:val="00137DB3"/>
    <w:rsid w:val="00137EE6"/>
    <w:rsid w:val="0014341A"/>
    <w:rsid w:val="00143AC9"/>
    <w:rsid w:val="00156753"/>
    <w:rsid w:val="001567EC"/>
    <w:rsid w:val="00164141"/>
    <w:rsid w:val="00165C7B"/>
    <w:rsid w:val="00165EE3"/>
    <w:rsid w:val="00173827"/>
    <w:rsid w:val="00177536"/>
    <w:rsid w:val="0018528F"/>
    <w:rsid w:val="0019063F"/>
    <w:rsid w:val="001A2CBC"/>
    <w:rsid w:val="001A3619"/>
    <w:rsid w:val="001A49E5"/>
    <w:rsid w:val="001A4C42"/>
    <w:rsid w:val="001A65E6"/>
    <w:rsid w:val="001A685D"/>
    <w:rsid w:val="001A7420"/>
    <w:rsid w:val="001A7C8B"/>
    <w:rsid w:val="001B026A"/>
    <w:rsid w:val="001B6637"/>
    <w:rsid w:val="001C1F0D"/>
    <w:rsid w:val="001C21C3"/>
    <w:rsid w:val="001C5C18"/>
    <w:rsid w:val="001D02C2"/>
    <w:rsid w:val="001D20C3"/>
    <w:rsid w:val="001D60AF"/>
    <w:rsid w:val="001D7712"/>
    <w:rsid w:val="001E26E6"/>
    <w:rsid w:val="001E3C1D"/>
    <w:rsid w:val="001E4204"/>
    <w:rsid w:val="001F0810"/>
    <w:rsid w:val="001F0C1D"/>
    <w:rsid w:val="001F1132"/>
    <w:rsid w:val="001F1625"/>
    <w:rsid w:val="001F168B"/>
    <w:rsid w:val="0020041E"/>
    <w:rsid w:val="0020056E"/>
    <w:rsid w:val="00204247"/>
    <w:rsid w:val="00204C0C"/>
    <w:rsid w:val="00222876"/>
    <w:rsid w:val="00225E50"/>
    <w:rsid w:val="00231359"/>
    <w:rsid w:val="002317DB"/>
    <w:rsid w:val="00232BCC"/>
    <w:rsid w:val="002347A2"/>
    <w:rsid w:val="002432E7"/>
    <w:rsid w:val="0024475D"/>
    <w:rsid w:val="00250965"/>
    <w:rsid w:val="0025225F"/>
    <w:rsid w:val="002526CE"/>
    <w:rsid w:val="00260FD1"/>
    <w:rsid w:val="002626BC"/>
    <w:rsid w:val="00263509"/>
    <w:rsid w:val="002675D8"/>
    <w:rsid w:val="002675F0"/>
    <w:rsid w:val="0027126D"/>
    <w:rsid w:val="00273484"/>
    <w:rsid w:val="002751F9"/>
    <w:rsid w:val="002778A6"/>
    <w:rsid w:val="00284015"/>
    <w:rsid w:val="00284312"/>
    <w:rsid w:val="0028643C"/>
    <w:rsid w:val="00286A58"/>
    <w:rsid w:val="00292C3F"/>
    <w:rsid w:val="00293BA5"/>
    <w:rsid w:val="002942C2"/>
    <w:rsid w:val="00297FFA"/>
    <w:rsid w:val="002A07DE"/>
    <w:rsid w:val="002A35FA"/>
    <w:rsid w:val="002A4514"/>
    <w:rsid w:val="002A666E"/>
    <w:rsid w:val="002A7C97"/>
    <w:rsid w:val="002B22BA"/>
    <w:rsid w:val="002B6339"/>
    <w:rsid w:val="002B747E"/>
    <w:rsid w:val="002C4850"/>
    <w:rsid w:val="002C5FDF"/>
    <w:rsid w:val="002D1086"/>
    <w:rsid w:val="002D1358"/>
    <w:rsid w:val="002D440A"/>
    <w:rsid w:val="002E00EE"/>
    <w:rsid w:val="002E24CD"/>
    <w:rsid w:val="002E5A3F"/>
    <w:rsid w:val="002F4338"/>
    <w:rsid w:val="002F6DF2"/>
    <w:rsid w:val="00300A28"/>
    <w:rsid w:val="00301286"/>
    <w:rsid w:val="003054A8"/>
    <w:rsid w:val="003171AC"/>
    <w:rsid w:val="003172DC"/>
    <w:rsid w:val="00341C6C"/>
    <w:rsid w:val="00342262"/>
    <w:rsid w:val="00351B42"/>
    <w:rsid w:val="0035462D"/>
    <w:rsid w:val="003601C5"/>
    <w:rsid w:val="003718BD"/>
    <w:rsid w:val="00373B17"/>
    <w:rsid w:val="0037593F"/>
    <w:rsid w:val="003765B8"/>
    <w:rsid w:val="00376B93"/>
    <w:rsid w:val="003848C4"/>
    <w:rsid w:val="00396678"/>
    <w:rsid w:val="00396E7E"/>
    <w:rsid w:val="003A11EC"/>
    <w:rsid w:val="003A3C7D"/>
    <w:rsid w:val="003A7439"/>
    <w:rsid w:val="003B71E2"/>
    <w:rsid w:val="003C2CB8"/>
    <w:rsid w:val="003C3971"/>
    <w:rsid w:val="003D4E4D"/>
    <w:rsid w:val="003E3C89"/>
    <w:rsid w:val="003E3ECA"/>
    <w:rsid w:val="003E4D88"/>
    <w:rsid w:val="003F4BA2"/>
    <w:rsid w:val="00401AFB"/>
    <w:rsid w:val="00406B80"/>
    <w:rsid w:val="00410095"/>
    <w:rsid w:val="00421055"/>
    <w:rsid w:val="00423334"/>
    <w:rsid w:val="004248C2"/>
    <w:rsid w:val="004345EC"/>
    <w:rsid w:val="004470BA"/>
    <w:rsid w:val="00447414"/>
    <w:rsid w:val="00454CF1"/>
    <w:rsid w:val="00461A4B"/>
    <w:rsid w:val="00465515"/>
    <w:rsid w:val="00481E47"/>
    <w:rsid w:val="00483433"/>
    <w:rsid w:val="00483437"/>
    <w:rsid w:val="00485228"/>
    <w:rsid w:val="004852DE"/>
    <w:rsid w:val="00495867"/>
    <w:rsid w:val="004964AC"/>
    <w:rsid w:val="004A2382"/>
    <w:rsid w:val="004C2AED"/>
    <w:rsid w:val="004C3528"/>
    <w:rsid w:val="004D3578"/>
    <w:rsid w:val="004D5AB2"/>
    <w:rsid w:val="004E1595"/>
    <w:rsid w:val="004E213A"/>
    <w:rsid w:val="004F0988"/>
    <w:rsid w:val="004F3154"/>
    <w:rsid w:val="004F3340"/>
    <w:rsid w:val="004F533A"/>
    <w:rsid w:val="005017A1"/>
    <w:rsid w:val="00502CF7"/>
    <w:rsid w:val="00523EC2"/>
    <w:rsid w:val="00524A54"/>
    <w:rsid w:val="005268EF"/>
    <w:rsid w:val="0053388B"/>
    <w:rsid w:val="00535773"/>
    <w:rsid w:val="005378EA"/>
    <w:rsid w:val="005411F7"/>
    <w:rsid w:val="00543E6C"/>
    <w:rsid w:val="005451A5"/>
    <w:rsid w:val="005460FE"/>
    <w:rsid w:val="00546901"/>
    <w:rsid w:val="00560BF6"/>
    <w:rsid w:val="00563015"/>
    <w:rsid w:val="00565087"/>
    <w:rsid w:val="005676EB"/>
    <w:rsid w:val="005730EE"/>
    <w:rsid w:val="005751C2"/>
    <w:rsid w:val="00581F8F"/>
    <w:rsid w:val="005844E4"/>
    <w:rsid w:val="00587D68"/>
    <w:rsid w:val="00594306"/>
    <w:rsid w:val="0059692A"/>
    <w:rsid w:val="00597B11"/>
    <w:rsid w:val="00597BC4"/>
    <w:rsid w:val="005A1CEA"/>
    <w:rsid w:val="005A4AD8"/>
    <w:rsid w:val="005A73F7"/>
    <w:rsid w:val="005B176A"/>
    <w:rsid w:val="005B1F8F"/>
    <w:rsid w:val="005C205A"/>
    <w:rsid w:val="005C68C1"/>
    <w:rsid w:val="005D1B96"/>
    <w:rsid w:val="005D266F"/>
    <w:rsid w:val="005D2E01"/>
    <w:rsid w:val="005D4057"/>
    <w:rsid w:val="005D7526"/>
    <w:rsid w:val="005E4BB2"/>
    <w:rsid w:val="005E66A6"/>
    <w:rsid w:val="005F2CA8"/>
    <w:rsid w:val="006020FF"/>
    <w:rsid w:val="00602AEA"/>
    <w:rsid w:val="00603196"/>
    <w:rsid w:val="00603464"/>
    <w:rsid w:val="006074DB"/>
    <w:rsid w:val="00614FDF"/>
    <w:rsid w:val="00615106"/>
    <w:rsid w:val="00617863"/>
    <w:rsid w:val="00627D45"/>
    <w:rsid w:val="006320A9"/>
    <w:rsid w:val="0063262D"/>
    <w:rsid w:val="00633077"/>
    <w:rsid w:val="0063543D"/>
    <w:rsid w:val="006429C0"/>
    <w:rsid w:val="00644577"/>
    <w:rsid w:val="00647114"/>
    <w:rsid w:val="00654178"/>
    <w:rsid w:val="006554E2"/>
    <w:rsid w:val="00660595"/>
    <w:rsid w:val="00667302"/>
    <w:rsid w:val="00674DA2"/>
    <w:rsid w:val="00680D81"/>
    <w:rsid w:val="00686950"/>
    <w:rsid w:val="006975D4"/>
    <w:rsid w:val="006A0774"/>
    <w:rsid w:val="006A30C1"/>
    <w:rsid w:val="006A323F"/>
    <w:rsid w:val="006B117B"/>
    <w:rsid w:val="006B2F50"/>
    <w:rsid w:val="006B30D0"/>
    <w:rsid w:val="006B74E1"/>
    <w:rsid w:val="006B787B"/>
    <w:rsid w:val="006C3D95"/>
    <w:rsid w:val="006D0B89"/>
    <w:rsid w:val="006D5FD2"/>
    <w:rsid w:val="006D6E87"/>
    <w:rsid w:val="006E36A1"/>
    <w:rsid w:val="006E5C86"/>
    <w:rsid w:val="006F5C3A"/>
    <w:rsid w:val="006F6C2E"/>
    <w:rsid w:val="00701116"/>
    <w:rsid w:val="00711BD1"/>
    <w:rsid w:val="00713C44"/>
    <w:rsid w:val="00715E59"/>
    <w:rsid w:val="00716472"/>
    <w:rsid w:val="00720E7F"/>
    <w:rsid w:val="00721333"/>
    <w:rsid w:val="00722486"/>
    <w:rsid w:val="00723796"/>
    <w:rsid w:val="00730968"/>
    <w:rsid w:val="00734A5B"/>
    <w:rsid w:val="00737AD8"/>
    <w:rsid w:val="0074026F"/>
    <w:rsid w:val="0074053E"/>
    <w:rsid w:val="007429F6"/>
    <w:rsid w:val="00744E76"/>
    <w:rsid w:val="00745533"/>
    <w:rsid w:val="007509E7"/>
    <w:rsid w:val="0075200F"/>
    <w:rsid w:val="00752D16"/>
    <w:rsid w:val="00757CD6"/>
    <w:rsid w:val="00762EAE"/>
    <w:rsid w:val="00767964"/>
    <w:rsid w:val="00772022"/>
    <w:rsid w:val="007734EB"/>
    <w:rsid w:val="007744F0"/>
    <w:rsid w:val="00774DA4"/>
    <w:rsid w:val="00774E28"/>
    <w:rsid w:val="00781F0F"/>
    <w:rsid w:val="00785B0E"/>
    <w:rsid w:val="00785BBF"/>
    <w:rsid w:val="00796781"/>
    <w:rsid w:val="007A588F"/>
    <w:rsid w:val="007B068B"/>
    <w:rsid w:val="007B37AD"/>
    <w:rsid w:val="007B5326"/>
    <w:rsid w:val="007B600E"/>
    <w:rsid w:val="007C4A1D"/>
    <w:rsid w:val="007C5DD6"/>
    <w:rsid w:val="007D02FF"/>
    <w:rsid w:val="007D0AA4"/>
    <w:rsid w:val="007D10DC"/>
    <w:rsid w:val="007D137D"/>
    <w:rsid w:val="007D685B"/>
    <w:rsid w:val="007E0F40"/>
    <w:rsid w:val="007E3016"/>
    <w:rsid w:val="007F0F4A"/>
    <w:rsid w:val="007F2130"/>
    <w:rsid w:val="007F3A34"/>
    <w:rsid w:val="007F4183"/>
    <w:rsid w:val="007F571B"/>
    <w:rsid w:val="008006A1"/>
    <w:rsid w:val="00801C67"/>
    <w:rsid w:val="00802677"/>
    <w:rsid w:val="008028A4"/>
    <w:rsid w:val="00804076"/>
    <w:rsid w:val="00813FBB"/>
    <w:rsid w:val="00830747"/>
    <w:rsid w:val="00830BD8"/>
    <w:rsid w:val="00835E7C"/>
    <w:rsid w:val="0084457F"/>
    <w:rsid w:val="00851847"/>
    <w:rsid w:val="00852F23"/>
    <w:rsid w:val="00853F0A"/>
    <w:rsid w:val="00855476"/>
    <w:rsid w:val="008558FB"/>
    <w:rsid w:val="008559D2"/>
    <w:rsid w:val="00856A85"/>
    <w:rsid w:val="00860597"/>
    <w:rsid w:val="008656BE"/>
    <w:rsid w:val="008718FB"/>
    <w:rsid w:val="00872E25"/>
    <w:rsid w:val="008768CA"/>
    <w:rsid w:val="00877099"/>
    <w:rsid w:val="00881B16"/>
    <w:rsid w:val="00881C2C"/>
    <w:rsid w:val="00884ECC"/>
    <w:rsid w:val="008902E8"/>
    <w:rsid w:val="00897B73"/>
    <w:rsid w:val="008A3B09"/>
    <w:rsid w:val="008A4EE1"/>
    <w:rsid w:val="008A7D23"/>
    <w:rsid w:val="008C384C"/>
    <w:rsid w:val="008C5603"/>
    <w:rsid w:val="008C56E7"/>
    <w:rsid w:val="008D0142"/>
    <w:rsid w:val="008D6D69"/>
    <w:rsid w:val="008E4F15"/>
    <w:rsid w:val="008F0B56"/>
    <w:rsid w:val="008F195F"/>
    <w:rsid w:val="008F4C02"/>
    <w:rsid w:val="008F510C"/>
    <w:rsid w:val="0090119D"/>
    <w:rsid w:val="00901A8A"/>
    <w:rsid w:val="009021F6"/>
    <w:rsid w:val="0090271F"/>
    <w:rsid w:val="00902E23"/>
    <w:rsid w:val="009114D7"/>
    <w:rsid w:val="0091348E"/>
    <w:rsid w:val="0091385B"/>
    <w:rsid w:val="00916BA6"/>
    <w:rsid w:val="00917CCB"/>
    <w:rsid w:val="009279F8"/>
    <w:rsid w:val="00930413"/>
    <w:rsid w:val="00932338"/>
    <w:rsid w:val="009419F1"/>
    <w:rsid w:val="00942EC2"/>
    <w:rsid w:val="00943950"/>
    <w:rsid w:val="009450C0"/>
    <w:rsid w:val="00950D87"/>
    <w:rsid w:val="00954025"/>
    <w:rsid w:val="0096345C"/>
    <w:rsid w:val="00970D72"/>
    <w:rsid w:val="00972C25"/>
    <w:rsid w:val="00981619"/>
    <w:rsid w:val="009835C7"/>
    <w:rsid w:val="00991AA9"/>
    <w:rsid w:val="00997FD3"/>
    <w:rsid w:val="009A3F26"/>
    <w:rsid w:val="009A6379"/>
    <w:rsid w:val="009B1FC4"/>
    <w:rsid w:val="009B389F"/>
    <w:rsid w:val="009B4C3A"/>
    <w:rsid w:val="009B6DE4"/>
    <w:rsid w:val="009C0FAD"/>
    <w:rsid w:val="009C1510"/>
    <w:rsid w:val="009D707C"/>
    <w:rsid w:val="009E06D0"/>
    <w:rsid w:val="009E2416"/>
    <w:rsid w:val="009E42FA"/>
    <w:rsid w:val="009E4BBF"/>
    <w:rsid w:val="009E770B"/>
    <w:rsid w:val="009F152B"/>
    <w:rsid w:val="009F2A35"/>
    <w:rsid w:val="009F37B7"/>
    <w:rsid w:val="00A0136C"/>
    <w:rsid w:val="00A02FFF"/>
    <w:rsid w:val="00A078F8"/>
    <w:rsid w:val="00A10210"/>
    <w:rsid w:val="00A1086E"/>
    <w:rsid w:val="00A10F02"/>
    <w:rsid w:val="00A11A91"/>
    <w:rsid w:val="00A14369"/>
    <w:rsid w:val="00A164B4"/>
    <w:rsid w:val="00A21E22"/>
    <w:rsid w:val="00A24BC5"/>
    <w:rsid w:val="00A24D54"/>
    <w:rsid w:val="00A26956"/>
    <w:rsid w:val="00A27486"/>
    <w:rsid w:val="00A277ED"/>
    <w:rsid w:val="00A27924"/>
    <w:rsid w:val="00A33C91"/>
    <w:rsid w:val="00A3637E"/>
    <w:rsid w:val="00A4115B"/>
    <w:rsid w:val="00A41AA8"/>
    <w:rsid w:val="00A530C6"/>
    <w:rsid w:val="00A53724"/>
    <w:rsid w:val="00A54826"/>
    <w:rsid w:val="00A54B0F"/>
    <w:rsid w:val="00A56066"/>
    <w:rsid w:val="00A61FE0"/>
    <w:rsid w:val="00A63781"/>
    <w:rsid w:val="00A73129"/>
    <w:rsid w:val="00A76B7B"/>
    <w:rsid w:val="00A77CCE"/>
    <w:rsid w:val="00A81AED"/>
    <w:rsid w:val="00A82346"/>
    <w:rsid w:val="00A83B4D"/>
    <w:rsid w:val="00A86181"/>
    <w:rsid w:val="00A913EA"/>
    <w:rsid w:val="00A92BA1"/>
    <w:rsid w:val="00AB0109"/>
    <w:rsid w:val="00AC37AB"/>
    <w:rsid w:val="00AC4402"/>
    <w:rsid w:val="00AC457A"/>
    <w:rsid w:val="00AC609E"/>
    <w:rsid w:val="00AC6BC6"/>
    <w:rsid w:val="00AD19F6"/>
    <w:rsid w:val="00AD22CA"/>
    <w:rsid w:val="00AE26F1"/>
    <w:rsid w:val="00AE65E2"/>
    <w:rsid w:val="00AF32BB"/>
    <w:rsid w:val="00AF6AF6"/>
    <w:rsid w:val="00AF7603"/>
    <w:rsid w:val="00B04855"/>
    <w:rsid w:val="00B06928"/>
    <w:rsid w:val="00B14C4A"/>
    <w:rsid w:val="00B15449"/>
    <w:rsid w:val="00B156A4"/>
    <w:rsid w:val="00B20962"/>
    <w:rsid w:val="00B20CEE"/>
    <w:rsid w:val="00B2154D"/>
    <w:rsid w:val="00B21825"/>
    <w:rsid w:val="00B31FD3"/>
    <w:rsid w:val="00B348B6"/>
    <w:rsid w:val="00B561F0"/>
    <w:rsid w:val="00B6581E"/>
    <w:rsid w:val="00B667F9"/>
    <w:rsid w:val="00B72AD2"/>
    <w:rsid w:val="00B7327F"/>
    <w:rsid w:val="00B80C64"/>
    <w:rsid w:val="00B91354"/>
    <w:rsid w:val="00B9155B"/>
    <w:rsid w:val="00B93086"/>
    <w:rsid w:val="00B94CC9"/>
    <w:rsid w:val="00BA19ED"/>
    <w:rsid w:val="00BA4B8D"/>
    <w:rsid w:val="00BA7CEB"/>
    <w:rsid w:val="00BB1913"/>
    <w:rsid w:val="00BB36CA"/>
    <w:rsid w:val="00BB6547"/>
    <w:rsid w:val="00BC03DF"/>
    <w:rsid w:val="00BC0F7D"/>
    <w:rsid w:val="00BD0148"/>
    <w:rsid w:val="00BD4D36"/>
    <w:rsid w:val="00BD7D31"/>
    <w:rsid w:val="00BE3255"/>
    <w:rsid w:val="00BE435F"/>
    <w:rsid w:val="00BE5355"/>
    <w:rsid w:val="00BF0427"/>
    <w:rsid w:val="00BF128E"/>
    <w:rsid w:val="00BF15B5"/>
    <w:rsid w:val="00BF6C08"/>
    <w:rsid w:val="00C0464F"/>
    <w:rsid w:val="00C074DD"/>
    <w:rsid w:val="00C1496A"/>
    <w:rsid w:val="00C14B0C"/>
    <w:rsid w:val="00C16829"/>
    <w:rsid w:val="00C23DC5"/>
    <w:rsid w:val="00C31583"/>
    <w:rsid w:val="00C33079"/>
    <w:rsid w:val="00C34D3B"/>
    <w:rsid w:val="00C35336"/>
    <w:rsid w:val="00C427CE"/>
    <w:rsid w:val="00C43BBF"/>
    <w:rsid w:val="00C451F4"/>
    <w:rsid w:val="00C45231"/>
    <w:rsid w:val="00C47A7E"/>
    <w:rsid w:val="00C5342F"/>
    <w:rsid w:val="00C534F0"/>
    <w:rsid w:val="00C63399"/>
    <w:rsid w:val="00C641D2"/>
    <w:rsid w:val="00C72014"/>
    <w:rsid w:val="00C72833"/>
    <w:rsid w:val="00C76572"/>
    <w:rsid w:val="00C80F1D"/>
    <w:rsid w:val="00C818D6"/>
    <w:rsid w:val="00C83DB4"/>
    <w:rsid w:val="00C9101F"/>
    <w:rsid w:val="00C93F40"/>
    <w:rsid w:val="00C95AC6"/>
    <w:rsid w:val="00C95DF8"/>
    <w:rsid w:val="00C971E3"/>
    <w:rsid w:val="00CA1CA2"/>
    <w:rsid w:val="00CA3D0C"/>
    <w:rsid w:val="00CB28AE"/>
    <w:rsid w:val="00CB49B1"/>
    <w:rsid w:val="00CB5BD4"/>
    <w:rsid w:val="00CB5E87"/>
    <w:rsid w:val="00CB7AFA"/>
    <w:rsid w:val="00CD19D9"/>
    <w:rsid w:val="00CD3205"/>
    <w:rsid w:val="00CD74E7"/>
    <w:rsid w:val="00CD77E1"/>
    <w:rsid w:val="00CD7B7D"/>
    <w:rsid w:val="00CE3D78"/>
    <w:rsid w:val="00CE5B1A"/>
    <w:rsid w:val="00CF4F0B"/>
    <w:rsid w:val="00CF703C"/>
    <w:rsid w:val="00D063EE"/>
    <w:rsid w:val="00D145D0"/>
    <w:rsid w:val="00D16F3A"/>
    <w:rsid w:val="00D21364"/>
    <w:rsid w:val="00D2195A"/>
    <w:rsid w:val="00D22963"/>
    <w:rsid w:val="00D23343"/>
    <w:rsid w:val="00D24D60"/>
    <w:rsid w:val="00D317CE"/>
    <w:rsid w:val="00D35C57"/>
    <w:rsid w:val="00D40E25"/>
    <w:rsid w:val="00D41150"/>
    <w:rsid w:val="00D476C1"/>
    <w:rsid w:val="00D47E79"/>
    <w:rsid w:val="00D57972"/>
    <w:rsid w:val="00D6125C"/>
    <w:rsid w:val="00D66708"/>
    <w:rsid w:val="00D675A9"/>
    <w:rsid w:val="00D67F9F"/>
    <w:rsid w:val="00D738D6"/>
    <w:rsid w:val="00D755EB"/>
    <w:rsid w:val="00D76048"/>
    <w:rsid w:val="00D836D6"/>
    <w:rsid w:val="00D83D08"/>
    <w:rsid w:val="00D85307"/>
    <w:rsid w:val="00D87E00"/>
    <w:rsid w:val="00D9134D"/>
    <w:rsid w:val="00D92010"/>
    <w:rsid w:val="00DA20F7"/>
    <w:rsid w:val="00DA4CF6"/>
    <w:rsid w:val="00DA544C"/>
    <w:rsid w:val="00DA5D32"/>
    <w:rsid w:val="00DA6DF0"/>
    <w:rsid w:val="00DA7A03"/>
    <w:rsid w:val="00DB1818"/>
    <w:rsid w:val="00DC309B"/>
    <w:rsid w:val="00DC4DA2"/>
    <w:rsid w:val="00DD047F"/>
    <w:rsid w:val="00DD2088"/>
    <w:rsid w:val="00DD373F"/>
    <w:rsid w:val="00DD4C17"/>
    <w:rsid w:val="00DD74A5"/>
    <w:rsid w:val="00DE19B5"/>
    <w:rsid w:val="00DE4A05"/>
    <w:rsid w:val="00DF2B1F"/>
    <w:rsid w:val="00DF5FBA"/>
    <w:rsid w:val="00DF62CD"/>
    <w:rsid w:val="00E0533E"/>
    <w:rsid w:val="00E05F18"/>
    <w:rsid w:val="00E05F6E"/>
    <w:rsid w:val="00E16509"/>
    <w:rsid w:val="00E1716F"/>
    <w:rsid w:val="00E22E54"/>
    <w:rsid w:val="00E274BE"/>
    <w:rsid w:val="00E33546"/>
    <w:rsid w:val="00E35BC8"/>
    <w:rsid w:val="00E44582"/>
    <w:rsid w:val="00E50E77"/>
    <w:rsid w:val="00E55ACC"/>
    <w:rsid w:val="00E5649F"/>
    <w:rsid w:val="00E5674C"/>
    <w:rsid w:val="00E56912"/>
    <w:rsid w:val="00E57B4E"/>
    <w:rsid w:val="00E61C43"/>
    <w:rsid w:val="00E672BE"/>
    <w:rsid w:val="00E700FC"/>
    <w:rsid w:val="00E70AE1"/>
    <w:rsid w:val="00E71A6A"/>
    <w:rsid w:val="00E742CB"/>
    <w:rsid w:val="00E75936"/>
    <w:rsid w:val="00E759A4"/>
    <w:rsid w:val="00E76760"/>
    <w:rsid w:val="00E77645"/>
    <w:rsid w:val="00E77D04"/>
    <w:rsid w:val="00E8627D"/>
    <w:rsid w:val="00E872F8"/>
    <w:rsid w:val="00E9083E"/>
    <w:rsid w:val="00E93DCA"/>
    <w:rsid w:val="00E95F98"/>
    <w:rsid w:val="00E962BC"/>
    <w:rsid w:val="00EA15B0"/>
    <w:rsid w:val="00EA5EA7"/>
    <w:rsid w:val="00EB6BD3"/>
    <w:rsid w:val="00EC2E01"/>
    <w:rsid w:val="00EC4A25"/>
    <w:rsid w:val="00EC51A4"/>
    <w:rsid w:val="00ED2807"/>
    <w:rsid w:val="00ED3151"/>
    <w:rsid w:val="00EE0E19"/>
    <w:rsid w:val="00EE2BFF"/>
    <w:rsid w:val="00EF0E26"/>
    <w:rsid w:val="00EF7BE6"/>
    <w:rsid w:val="00F025A2"/>
    <w:rsid w:val="00F04712"/>
    <w:rsid w:val="00F069DA"/>
    <w:rsid w:val="00F1063D"/>
    <w:rsid w:val="00F13360"/>
    <w:rsid w:val="00F13A4E"/>
    <w:rsid w:val="00F21937"/>
    <w:rsid w:val="00F22EC7"/>
    <w:rsid w:val="00F25211"/>
    <w:rsid w:val="00F26F90"/>
    <w:rsid w:val="00F2726F"/>
    <w:rsid w:val="00F325C8"/>
    <w:rsid w:val="00F33C20"/>
    <w:rsid w:val="00F34959"/>
    <w:rsid w:val="00F50F8E"/>
    <w:rsid w:val="00F54817"/>
    <w:rsid w:val="00F54969"/>
    <w:rsid w:val="00F556A3"/>
    <w:rsid w:val="00F605A8"/>
    <w:rsid w:val="00F60729"/>
    <w:rsid w:val="00F63747"/>
    <w:rsid w:val="00F653B8"/>
    <w:rsid w:val="00F77EE1"/>
    <w:rsid w:val="00F84E9F"/>
    <w:rsid w:val="00F9008D"/>
    <w:rsid w:val="00F909CF"/>
    <w:rsid w:val="00F93652"/>
    <w:rsid w:val="00F94D41"/>
    <w:rsid w:val="00FA1266"/>
    <w:rsid w:val="00FA13B6"/>
    <w:rsid w:val="00FA6FC9"/>
    <w:rsid w:val="00FB20D3"/>
    <w:rsid w:val="00FB4669"/>
    <w:rsid w:val="00FB4A37"/>
    <w:rsid w:val="00FB6FE0"/>
    <w:rsid w:val="00FC1192"/>
    <w:rsid w:val="00FC2D62"/>
    <w:rsid w:val="00FC337A"/>
    <w:rsid w:val="00FC57E1"/>
    <w:rsid w:val="00FD4FC7"/>
    <w:rsid w:val="00FD626A"/>
    <w:rsid w:val="00FE1239"/>
    <w:rsid w:val="00FE4B5E"/>
    <w:rsid w:val="00FE7507"/>
    <w:rsid w:val="00FF50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E0C51"/>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sid w:val="00881C2C"/>
    <w:pPr>
      <w:ind w:left="1702" w:hanging="1418"/>
    </w:pP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pPr>
      <w:ind w:left="851"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E70AE1"/>
    <w:rPr>
      <w:rFonts w:ascii="Arial" w:hAnsi="Arial"/>
      <w:sz w:val="36"/>
      <w:lang w:eastAsia="en-US"/>
    </w:rPr>
  </w:style>
  <w:style w:type="character" w:customStyle="1" w:styleId="Heading2Char">
    <w:name w:val="Heading 2 Char"/>
    <w:link w:val="Heading2"/>
    <w:rsid w:val="00E70AE1"/>
    <w:rPr>
      <w:rFonts w:ascii="Arial" w:hAnsi="Arial"/>
      <w:sz w:val="32"/>
      <w:lang w:eastAsia="en-US"/>
    </w:rPr>
  </w:style>
  <w:style w:type="character" w:customStyle="1" w:styleId="Heading3Char">
    <w:name w:val="Heading 3 Char"/>
    <w:link w:val="Heading3"/>
    <w:rsid w:val="00E70AE1"/>
    <w:rPr>
      <w:rFonts w:ascii="Arial" w:hAnsi="Arial"/>
      <w:sz w:val="28"/>
      <w:lang w:eastAsia="en-US"/>
    </w:rPr>
  </w:style>
  <w:style w:type="character" w:customStyle="1" w:styleId="TAHCar">
    <w:name w:val="TAH Car"/>
    <w:link w:val="TAH"/>
    <w:rsid w:val="00E70AE1"/>
    <w:rPr>
      <w:rFonts w:ascii="Arial" w:hAnsi="Arial"/>
      <w:b/>
      <w:sz w:val="18"/>
      <w:lang w:eastAsia="en-US"/>
    </w:rPr>
  </w:style>
  <w:style w:type="character" w:customStyle="1" w:styleId="NOZchn">
    <w:name w:val="NO Zchn"/>
    <w:link w:val="NO"/>
    <w:rsid w:val="00E70AE1"/>
    <w:rPr>
      <w:lang w:eastAsia="en-US"/>
    </w:rPr>
  </w:style>
  <w:style w:type="character" w:customStyle="1" w:styleId="B1Char">
    <w:name w:val="B1 Char"/>
    <w:link w:val="B1"/>
    <w:rsid w:val="00E70AE1"/>
    <w:rPr>
      <w:lang w:eastAsia="en-US"/>
    </w:rPr>
  </w:style>
  <w:style w:type="character" w:customStyle="1" w:styleId="THChar">
    <w:name w:val="TH Char"/>
    <w:link w:val="TH"/>
    <w:rsid w:val="00E70AE1"/>
    <w:rPr>
      <w:rFonts w:ascii="Arial" w:hAnsi="Arial"/>
      <w:b/>
      <w:lang w:eastAsia="en-US"/>
    </w:rPr>
  </w:style>
  <w:style w:type="character" w:customStyle="1" w:styleId="TFChar">
    <w:name w:val="TF Char"/>
    <w:link w:val="TF"/>
    <w:rsid w:val="00E70AE1"/>
    <w:rPr>
      <w:rFonts w:ascii="Arial" w:hAnsi="Arial"/>
      <w:b/>
      <w:lang w:eastAsia="en-US"/>
    </w:rPr>
  </w:style>
  <w:style w:type="character" w:customStyle="1" w:styleId="EditorsNoteChar">
    <w:name w:val="Editor's Note Char"/>
    <w:link w:val="EditorsNote"/>
    <w:rsid w:val="00881C2C"/>
    <w:rPr>
      <w:color w:val="FF0000"/>
      <w:lang w:val="en-GB" w:eastAsia="en-US"/>
    </w:rPr>
  </w:style>
  <w:style w:type="character" w:customStyle="1" w:styleId="TALChar">
    <w:name w:val="TAL Char"/>
    <w:link w:val="TAL"/>
    <w:rsid w:val="00E70AE1"/>
    <w:rPr>
      <w:rFonts w:ascii="Arial" w:hAnsi="Arial"/>
      <w:sz w:val="18"/>
      <w:lang w:eastAsia="en-US"/>
    </w:rPr>
  </w:style>
  <w:style w:type="character" w:customStyle="1" w:styleId="B2Char">
    <w:name w:val="B2 Char"/>
    <w:link w:val="B2"/>
    <w:rsid w:val="008F0B56"/>
    <w:rPr>
      <w:lang w:val="en-GB" w:eastAsia="en-US"/>
    </w:rPr>
  </w:style>
  <w:style w:type="character" w:styleId="CommentReference">
    <w:name w:val="annotation reference"/>
    <w:rsid w:val="00594306"/>
    <w:rPr>
      <w:sz w:val="16"/>
    </w:rPr>
  </w:style>
  <w:style w:type="paragraph" w:styleId="CommentText">
    <w:name w:val="annotation text"/>
    <w:basedOn w:val="Normal"/>
    <w:link w:val="CommentTextChar"/>
    <w:rsid w:val="00594306"/>
    <w:pPr>
      <w:jc w:val="both"/>
    </w:pPr>
    <w:rPr>
      <w:rFonts w:eastAsia="Malgun Gothic"/>
    </w:rPr>
  </w:style>
  <w:style w:type="character" w:customStyle="1" w:styleId="CommentTextChar">
    <w:name w:val="Comment Text Char"/>
    <w:link w:val="CommentText"/>
    <w:rsid w:val="00594306"/>
    <w:rPr>
      <w:rFonts w:eastAsia="Malgun Gothic"/>
      <w:lang w:val="en-GB" w:eastAsia="en-US"/>
    </w:rPr>
  </w:style>
  <w:style w:type="character" w:customStyle="1" w:styleId="B3Char2">
    <w:name w:val="B3 Char2"/>
    <w:link w:val="B3"/>
    <w:rsid w:val="00594306"/>
    <w:rPr>
      <w:lang w:val="en-GB" w:eastAsia="en-US"/>
    </w:rPr>
  </w:style>
  <w:style w:type="paragraph" w:styleId="CommentSubject">
    <w:name w:val="annotation subject"/>
    <w:basedOn w:val="CommentText"/>
    <w:next w:val="CommentText"/>
    <w:link w:val="CommentSubjectChar"/>
    <w:semiHidden/>
    <w:unhideWhenUsed/>
    <w:rsid w:val="00715E59"/>
    <w:pPr>
      <w:jc w:val="left"/>
    </w:pPr>
    <w:rPr>
      <w:rFonts w:eastAsiaTheme="minorEastAsia"/>
      <w:b/>
      <w:bCs/>
    </w:rPr>
  </w:style>
  <w:style w:type="character" w:customStyle="1" w:styleId="CommentSubjectChar">
    <w:name w:val="Comment Subject Char"/>
    <w:basedOn w:val="CommentTextChar"/>
    <w:link w:val="CommentSubject"/>
    <w:semiHidden/>
    <w:rsid w:val="00715E59"/>
    <w:rPr>
      <w:rFonts w:eastAsia="Malgun Gothic"/>
      <w:b/>
      <w:bCs/>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03716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Visio_Drawing2.vsdx"/><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PowerPoint_Presentation4.pptx"/><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Visio_Drawing1.vsdx"/><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06D52-B604-450F-BF6A-4C934748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130</TotalTime>
  <Pages>8</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TR 23.757</vt:lpstr>
    </vt:vector>
  </TitlesOfParts>
  <Manager/>
  <Company/>
  <LinksUpToDate>false</LinksUpToDate>
  <CharactersWithSpaces>20102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23.757</dc:title>
  <dc:subject>Study on architectural enhancements for 5G multicast-broadcast services (Release 17)</dc:subject>
  <dc:creator>MCC Support</dc:creator>
  <cp:keywords/>
  <dc:description/>
  <cp:lastModifiedBy>Huawei User 0511</cp:lastModifiedBy>
  <cp:revision>50</cp:revision>
  <cp:lastPrinted>2019-02-25T14:05:00Z</cp:lastPrinted>
  <dcterms:created xsi:type="dcterms:W3CDTF">2020-05-11T08:11:00Z</dcterms:created>
  <dcterms:modified xsi:type="dcterms:W3CDTF">2020-05-11T13:23:00Z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(3)97hBMMQ7q2Ng8a1r23OSafIa49PRqcdU8LTPRS+rnXrd4WMSTgBrXL6gfGm6WglMJpv72V6e
95WvDMC12tOrvWkUSRbya+mkcdMC5nCSjSCoLvgdWG2sRlKlmmwbPKF9PJWFEXqopezrAeID
21ap/ye44ApsbD+kNVj0U4ljV1ow5VzZkTnb4D/YZcINRR29H6gHqC79QhFia7Gr2pShwd5I
FygYI1RBfFX7oT4cej</vt:lpwstr>
  </property>
  <property fmtid="{D5CDD505-2E9C-101B-9397-08002B2CF9AE}" pid="3" name="_2015_ms_pID_7253431">
    <vt:lpwstr>XCYMynSwCpxG2YGIgpkRvZBWKGsDAV7iV6NQtumRnuvbiSIfmeK89j
1ZxjsVrhlF72a+JIsljwNClio9HGqX7U+gW+kxHP+QJ7uwWySigb0Tn+tFU4TBA3FyxQWyoj
rv97nCbnu7PxuBy5xfoMh7azAkbLP0Fe0IPWOiND6PzWJquhDO6RJOLK+mCsDbURq9casSD4
WqWvJ9wNMj47sOjn94t1YmkvnfgmX0mjjFHC</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1589202336</vt:lpwstr>
  </property>
</Properties>
</file>