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8441" w14:textId="32B811DB" w:rsidR="008D7DD8" w:rsidRDefault="00F3683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85F1A">
        <w:fldChar w:fldCharType="begin"/>
      </w:r>
      <w:r w:rsidR="00B85F1A">
        <w:instrText xml:space="preserve"> DOCPROPERTY  TSG/WGRef  \* MERGEFORMAT </w:instrText>
      </w:r>
      <w:r w:rsidR="00B85F1A">
        <w:fldChar w:fldCharType="separate"/>
      </w:r>
      <w:r>
        <w:rPr>
          <w:b/>
          <w:noProof/>
          <w:sz w:val="24"/>
        </w:rPr>
        <w:t>SA2</w:t>
      </w:r>
      <w:r w:rsidR="00B85F1A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CB76D5" w:rsidRPr="00CB76D5">
        <w:rPr>
          <w:b/>
          <w:noProof/>
          <w:sz w:val="24"/>
        </w:rPr>
        <w:t>13</w:t>
      </w:r>
      <w:r w:rsidR="00576F05">
        <w:rPr>
          <w:b/>
          <w:noProof/>
          <w:sz w:val="24"/>
        </w:rPr>
        <w:t>9</w:t>
      </w:r>
      <w:r w:rsidR="00CB76D5" w:rsidRPr="00CB76D5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6D2E8A">
        <w:rPr>
          <w:b/>
          <w:i/>
          <w:noProof/>
          <w:sz w:val="28"/>
        </w:rPr>
        <w:t>S2-</w:t>
      </w:r>
      <w:r w:rsidR="008B33FC">
        <w:rPr>
          <w:b/>
          <w:i/>
          <w:noProof/>
          <w:sz w:val="28"/>
        </w:rPr>
        <w:t>20</w:t>
      </w:r>
      <w:r w:rsidR="00C610CD">
        <w:rPr>
          <w:b/>
          <w:i/>
          <w:noProof/>
          <w:sz w:val="28"/>
        </w:rPr>
        <w:t>0</w:t>
      </w:r>
      <w:r w:rsidR="00301389">
        <w:rPr>
          <w:b/>
          <w:i/>
          <w:noProof/>
          <w:sz w:val="28"/>
        </w:rPr>
        <w:t>4228</w:t>
      </w:r>
    </w:p>
    <w:p w14:paraId="216C7B6B" w14:textId="698301F5" w:rsidR="008D7DD8" w:rsidRDefault="00576F05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szCs w:val="24"/>
        </w:rPr>
        <w:t>1</w:t>
      </w:r>
      <w:r w:rsidR="00BA0A84" w:rsidRPr="00471B80">
        <w:rPr>
          <w:rFonts w:cs="Arial"/>
          <w:b/>
          <w:noProof/>
          <w:sz w:val="24"/>
          <w:szCs w:val="24"/>
        </w:rPr>
        <w:t xml:space="preserve"> - </w:t>
      </w:r>
      <w:r>
        <w:rPr>
          <w:rFonts w:cs="Arial"/>
          <w:b/>
          <w:noProof/>
          <w:sz w:val="24"/>
          <w:szCs w:val="24"/>
        </w:rPr>
        <w:t>12</w:t>
      </w:r>
      <w:r w:rsidR="00BA0A84" w:rsidRPr="00471B80">
        <w:rPr>
          <w:rFonts w:cs="Arial"/>
          <w:b/>
          <w:noProof/>
          <w:sz w:val="24"/>
          <w:szCs w:val="24"/>
        </w:rPr>
        <w:t xml:space="preserve"> </w:t>
      </w:r>
      <w:r>
        <w:rPr>
          <w:rFonts w:cs="Arial"/>
          <w:b/>
          <w:noProof/>
          <w:sz w:val="24"/>
          <w:szCs w:val="24"/>
        </w:rPr>
        <w:t>June</w:t>
      </w:r>
      <w:r w:rsidR="00BA0A84" w:rsidRPr="00471B80">
        <w:rPr>
          <w:rFonts w:cs="Arial"/>
          <w:b/>
          <w:noProof/>
          <w:sz w:val="24"/>
          <w:szCs w:val="24"/>
        </w:rPr>
        <w:t xml:space="preserve">, </w:t>
      </w:r>
      <w:r w:rsidR="00BA0A84">
        <w:rPr>
          <w:rFonts w:cs="Arial"/>
          <w:b/>
          <w:noProof/>
          <w:sz w:val="24"/>
        </w:rPr>
        <w:t>2020</w:t>
      </w:r>
      <w:r w:rsidR="00BA0A84">
        <w:rPr>
          <w:rFonts w:cs="Arial"/>
          <w:b/>
          <w:noProof/>
          <w:sz w:val="24"/>
          <w:szCs w:val="24"/>
        </w:rPr>
        <w:t>,</w:t>
      </w:r>
      <w:r w:rsidR="00BA0A84" w:rsidRPr="002B3CA4">
        <w:rPr>
          <w:rFonts w:cs="Arial"/>
          <w:b/>
          <w:noProof/>
          <w:sz w:val="24"/>
          <w:szCs w:val="24"/>
        </w:rPr>
        <w:t xml:space="preserve"> </w:t>
      </w:r>
      <w:r w:rsidR="00CB76D5">
        <w:rPr>
          <w:rFonts w:cs="Arial"/>
          <w:b/>
          <w:noProof/>
          <w:sz w:val="24"/>
          <w:szCs w:val="24"/>
        </w:rPr>
        <w:t>El</w:t>
      </w:r>
      <w:r w:rsidR="00AE0927">
        <w:rPr>
          <w:rFonts w:cs="Arial"/>
          <w:b/>
          <w:noProof/>
          <w:sz w:val="24"/>
          <w:szCs w:val="24"/>
        </w:rPr>
        <w:t>ectronic Meeting</w:t>
      </w:r>
      <w:r w:rsidR="00F36832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D7DD8" w14:paraId="57B22A59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78E7D" w14:textId="77777777" w:rsidR="008D7DD8" w:rsidRDefault="00F3683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D7DD8" w14:paraId="1419CB70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0F8979" w14:textId="77777777" w:rsidR="008D7DD8" w:rsidRDefault="00F368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D7DD8" w14:paraId="20A64586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9E516B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394F5585" w14:textId="77777777">
        <w:tc>
          <w:tcPr>
            <w:tcW w:w="142" w:type="dxa"/>
            <w:tcBorders>
              <w:left w:val="single" w:sz="4" w:space="0" w:color="auto"/>
            </w:tcBorders>
          </w:tcPr>
          <w:p w14:paraId="25C5DC61" w14:textId="77777777" w:rsidR="008D7DD8" w:rsidRDefault="008D7DD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A43FA5" w14:textId="7898733F" w:rsidR="008D7DD8" w:rsidRDefault="00B85F1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36832">
              <w:rPr>
                <w:b/>
                <w:noProof/>
                <w:sz w:val="28"/>
              </w:rPr>
              <w:t>23.50</w:t>
            </w:r>
            <w:r>
              <w:rPr>
                <w:b/>
                <w:noProof/>
                <w:sz w:val="28"/>
              </w:rPr>
              <w:fldChar w:fldCharType="end"/>
            </w:r>
            <w:r w:rsidR="006D546B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22A5E94" w14:textId="77777777" w:rsidR="008D7DD8" w:rsidRDefault="00F3683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E7B321B" w14:textId="7D321502" w:rsidR="008D7DD8" w:rsidRDefault="00301389" w:rsidP="00301389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2379</w:t>
            </w:r>
          </w:p>
        </w:tc>
        <w:tc>
          <w:tcPr>
            <w:tcW w:w="709" w:type="dxa"/>
          </w:tcPr>
          <w:p w14:paraId="273DDD39" w14:textId="77777777" w:rsidR="008D7DD8" w:rsidRDefault="00F3683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B5C9C04" w14:textId="4DCA6672" w:rsidR="008D7DD8" w:rsidRDefault="00CB76D5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7ADA03CA" w14:textId="77777777" w:rsidR="008D7DD8" w:rsidRDefault="00F3683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D06162" w14:textId="68C8F48F" w:rsidR="008D7DD8" w:rsidRDefault="00BA0A8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535F8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576F05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D34AFF7" w14:textId="77777777" w:rsidR="008D7DD8" w:rsidRDefault="008D7DD8">
            <w:pPr>
              <w:pStyle w:val="CRCoverPage"/>
              <w:spacing w:after="0"/>
              <w:rPr>
                <w:noProof/>
              </w:rPr>
            </w:pPr>
          </w:p>
        </w:tc>
      </w:tr>
      <w:tr w:rsidR="008D7DD8" w14:paraId="50F266FA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90B166" w14:textId="77777777" w:rsidR="008D7DD8" w:rsidRDefault="008D7DD8">
            <w:pPr>
              <w:pStyle w:val="CRCoverPage"/>
              <w:spacing w:after="0"/>
              <w:rPr>
                <w:noProof/>
              </w:rPr>
            </w:pPr>
          </w:p>
        </w:tc>
      </w:tr>
      <w:tr w:rsidR="008D7DD8" w14:paraId="12EA3FB0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E656540" w14:textId="77777777" w:rsidR="008D7DD8" w:rsidRDefault="00F3683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D7DD8" w14:paraId="13A86E7D" w14:textId="77777777">
        <w:tc>
          <w:tcPr>
            <w:tcW w:w="9641" w:type="dxa"/>
            <w:gridSpan w:val="9"/>
          </w:tcPr>
          <w:p w14:paraId="3F9A0B18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A371EC" w14:textId="77777777" w:rsidR="008D7DD8" w:rsidRDefault="008D7DD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D7DD8" w14:paraId="2B2950EF" w14:textId="77777777">
        <w:tc>
          <w:tcPr>
            <w:tcW w:w="2835" w:type="dxa"/>
          </w:tcPr>
          <w:p w14:paraId="7C5653A1" w14:textId="77777777" w:rsidR="008D7DD8" w:rsidRDefault="00F3683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6D35315" w14:textId="77777777" w:rsidR="008D7DD8" w:rsidRDefault="00F368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270F64" w14:textId="77777777" w:rsidR="008D7DD8" w:rsidRDefault="008D7DD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986431A" w14:textId="77777777" w:rsidR="008D7DD8" w:rsidRDefault="00F368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C8F2C5" w14:textId="0B8A3432" w:rsidR="008D7DD8" w:rsidRDefault="008D7DD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</w:p>
        </w:tc>
        <w:tc>
          <w:tcPr>
            <w:tcW w:w="2126" w:type="dxa"/>
          </w:tcPr>
          <w:p w14:paraId="1E163D7F" w14:textId="77777777" w:rsidR="008D7DD8" w:rsidRDefault="00F3683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41E104" w14:textId="01C63441" w:rsidR="008D7DD8" w:rsidRDefault="00A9564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86232EA" w14:textId="77777777" w:rsidR="008D7DD8" w:rsidRDefault="00F368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A481A65" w14:textId="77777777" w:rsidR="008D7DD8" w:rsidRDefault="00F3683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ko-KR"/>
              </w:rPr>
            </w:pPr>
            <w:r>
              <w:rPr>
                <w:rFonts w:hint="eastAsia"/>
                <w:b/>
                <w:bCs/>
                <w:caps/>
                <w:noProof/>
                <w:lang w:eastAsia="ko-KR"/>
              </w:rPr>
              <w:t>X</w:t>
            </w:r>
          </w:p>
        </w:tc>
      </w:tr>
    </w:tbl>
    <w:p w14:paraId="6B12BC29" w14:textId="77777777" w:rsidR="008D7DD8" w:rsidRDefault="008D7DD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D7DD8" w14:paraId="6FAEE450" w14:textId="77777777">
        <w:tc>
          <w:tcPr>
            <w:tcW w:w="9640" w:type="dxa"/>
            <w:gridSpan w:val="11"/>
          </w:tcPr>
          <w:p w14:paraId="48C95AD8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76EF36A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79B4B8" w14:textId="77777777" w:rsidR="008D7DD8" w:rsidRDefault="00F368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16C0CD" w14:textId="5E86E045" w:rsidR="008D7DD8" w:rsidRDefault="00301389" w:rsidP="0030138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Capa</w:t>
            </w:r>
            <w:r w:rsidR="001D132D">
              <w:rPr>
                <w:noProof/>
              </w:rPr>
              <w:t>bility for HPLMN to understand whether or not the NG-RAN node</w:t>
            </w:r>
            <w:r>
              <w:rPr>
                <w:noProof/>
              </w:rPr>
              <w:t xml:space="preserve"> </w:t>
            </w:r>
            <w:r w:rsidR="001D132D">
              <w:rPr>
                <w:noProof/>
              </w:rPr>
              <w:t>s</w:t>
            </w:r>
            <w:r>
              <w:rPr>
                <w:noProof/>
              </w:rPr>
              <w:t>upports</w:t>
            </w:r>
            <w:r w:rsidR="001D132D">
              <w:rPr>
                <w:noProof/>
              </w:rPr>
              <w:t xml:space="preserve"> Alternative QoS Profiles </w:t>
            </w:r>
          </w:p>
        </w:tc>
      </w:tr>
      <w:tr w:rsidR="008D7DD8" w14:paraId="781B9C3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210E874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DB29C1B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5D5DD04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44ACBE" w14:textId="77777777" w:rsidR="008D7DD8" w:rsidRDefault="00F368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3A3C8DF" w14:textId="6AC494C4" w:rsidR="008D7DD8" w:rsidRDefault="001D13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Vodafone</w:t>
            </w:r>
          </w:p>
        </w:tc>
      </w:tr>
      <w:tr w:rsidR="008D7DD8" w14:paraId="1127CE9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30D0A23" w14:textId="77777777" w:rsidR="008D7DD8" w:rsidRDefault="00F368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4ADDB2" w14:textId="77777777" w:rsidR="008D7DD8" w:rsidRDefault="00B85F1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F36832">
              <w:t>SA2</w:t>
            </w:r>
            <w:r>
              <w:fldChar w:fldCharType="end"/>
            </w:r>
          </w:p>
        </w:tc>
      </w:tr>
      <w:tr w:rsidR="008D7DD8" w14:paraId="31D04EB0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F2DDB16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3ABF78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47C0A90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F678597" w14:textId="77777777" w:rsidR="008D7DD8" w:rsidRDefault="00F368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7CA88D" w14:textId="026B8B52" w:rsidR="008D7DD8" w:rsidRDefault="009B32BD">
            <w:pPr>
              <w:pStyle w:val="CRCoverPage"/>
              <w:spacing w:after="0"/>
              <w:ind w:left="100"/>
              <w:rPr>
                <w:noProof/>
              </w:rPr>
            </w:pPr>
            <w:r w:rsidRPr="0012078E"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065B19FE" w14:textId="77777777" w:rsidR="008D7DD8" w:rsidRDefault="008D7DD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00E6E8" w14:textId="77777777" w:rsidR="008D7DD8" w:rsidRDefault="00F3683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A756FA" w14:textId="18DEB466" w:rsidR="008D7DD8" w:rsidRDefault="00FE4A2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576F05">
              <w:t>5</w:t>
            </w:r>
            <w:r w:rsidR="00F97AC3">
              <w:t>-</w:t>
            </w:r>
            <w:r w:rsidR="001D132D">
              <w:t>2</w:t>
            </w:r>
            <w:r w:rsidR="00301389">
              <w:t>2</w:t>
            </w:r>
          </w:p>
        </w:tc>
      </w:tr>
      <w:tr w:rsidR="008D7DD8" w14:paraId="7045C006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5218D9E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342CDF3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4E3BE2B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00337C2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67EF9E6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0B0B825A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E48D5B" w14:textId="77777777" w:rsidR="008D7DD8" w:rsidRDefault="00F3683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10FBA8B" w14:textId="4D9DF179" w:rsidR="008D7DD8" w:rsidRPr="00E535F8" w:rsidRDefault="00F3784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3744236" w14:textId="77777777" w:rsidR="008D7DD8" w:rsidRDefault="008D7DD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1CD1AF" w14:textId="77777777" w:rsidR="008D7DD8" w:rsidRDefault="00F3683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A4E5AB" w14:textId="0464D417" w:rsidR="008D7DD8" w:rsidRDefault="00415FF0">
            <w:pPr>
              <w:pStyle w:val="CRCoverPage"/>
              <w:spacing w:after="0"/>
              <w:ind w:left="100"/>
              <w:rPr>
                <w:noProof/>
              </w:rPr>
            </w:pPr>
            <w:r w:rsidRPr="0037709F">
              <w:t>Rel-1</w:t>
            </w:r>
            <w:r w:rsidR="00E535F8" w:rsidRPr="0037709F">
              <w:t>6</w:t>
            </w:r>
          </w:p>
        </w:tc>
      </w:tr>
      <w:tr w:rsidR="008D7DD8" w14:paraId="04288EFA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947723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1AB4C48" w14:textId="77777777" w:rsidR="008D7DD8" w:rsidRDefault="00F3683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39A10CB" w14:textId="77777777" w:rsidR="008D7DD8" w:rsidRDefault="00F3683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2FCC9" w14:textId="77777777" w:rsidR="008D7DD8" w:rsidRDefault="00F3683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D7DD8" w14:paraId="2155FF46" w14:textId="77777777">
        <w:tc>
          <w:tcPr>
            <w:tcW w:w="1843" w:type="dxa"/>
          </w:tcPr>
          <w:p w14:paraId="2301CC23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70120DA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D7DD8" w14:paraId="3DF816A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2EDD1E" w14:textId="77777777" w:rsidR="008D7DD8" w:rsidRPr="00E52D8B" w:rsidRDefault="00F36832">
            <w:pPr>
              <w:pStyle w:val="CRCoverPage"/>
              <w:tabs>
                <w:tab w:val="right" w:pos="2184"/>
              </w:tabs>
              <w:spacing w:after="0"/>
              <w:rPr>
                <w:rFonts w:cs="Arial"/>
                <w:b/>
                <w:i/>
                <w:noProof/>
              </w:rPr>
            </w:pPr>
            <w:r w:rsidRPr="00E52D8B">
              <w:rPr>
                <w:rFonts w:cs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3A1080" w14:textId="561C2850" w:rsidR="001D132D" w:rsidRDefault="00F15633" w:rsidP="001D132D">
            <w:pPr>
              <w:spacing w:after="0"/>
              <w:rPr>
                <w:rFonts w:ascii="Arial" w:hAnsi="Arial" w:cs="Arial"/>
                <w:bCs/>
                <w:lang w:val="en-US"/>
              </w:rPr>
            </w:pPr>
            <w:r w:rsidRPr="00F15633">
              <w:rPr>
                <w:rFonts w:ascii="Arial" w:hAnsi="Arial" w:cs="Arial"/>
                <w:lang w:eastAsia="x-none"/>
              </w:rPr>
              <w:t>RAN3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="00301389">
              <w:rPr>
                <w:rFonts w:ascii="Arial" w:hAnsi="Arial" w:cs="Arial"/>
                <w:lang w:eastAsia="x-none"/>
              </w:rPr>
              <w:t xml:space="preserve">has </w:t>
            </w:r>
            <w:r>
              <w:rPr>
                <w:rFonts w:ascii="Arial" w:hAnsi="Arial" w:cs="Arial"/>
                <w:lang w:eastAsia="x-none"/>
              </w:rPr>
              <w:t>inform</w:t>
            </w:r>
            <w:r w:rsidR="00301389">
              <w:rPr>
                <w:rFonts w:ascii="Arial" w:hAnsi="Arial" w:cs="Arial"/>
                <w:lang w:eastAsia="x-none"/>
              </w:rPr>
              <w:t>ed</w:t>
            </w:r>
            <w:r>
              <w:rPr>
                <w:rFonts w:ascii="Arial" w:hAnsi="Arial" w:cs="Arial"/>
                <w:lang w:eastAsia="x-none"/>
              </w:rPr>
              <w:t xml:space="preserve"> SA2 in </w:t>
            </w:r>
            <w:r w:rsidR="00301389">
              <w:rPr>
                <w:rFonts w:ascii="Arial" w:hAnsi="Arial" w:cs="Arial"/>
                <w:lang w:eastAsia="x-none"/>
              </w:rPr>
              <w:t xml:space="preserve">the </w:t>
            </w:r>
            <w:r>
              <w:rPr>
                <w:rFonts w:ascii="Arial" w:hAnsi="Arial" w:cs="Arial"/>
                <w:lang w:eastAsia="x-none"/>
              </w:rPr>
              <w:t xml:space="preserve">LS </w:t>
            </w:r>
            <w:r w:rsidRPr="00F15633">
              <w:rPr>
                <w:rFonts w:ascii="Arial" w:hAnsi="Arial" w:cs="Arial"/>
                <w:lang w:eastAsia="x-none"/>
              </w:rPr>
              <w:t>R3-202856</w:t>
            </w:r>
            <w:r w:rsidR="00301389">
              <w:rPr>
                <w:rFonts w:ascii="Arial" w:hAnsi="Arial" w:cs="Arial"/>
                <w:lang w:eastAsia="x-none"/>
              </w:rPr>
              <w:t xml:space="preserve"> </w:t>
            </w:r>
            <w:r w:rsidR="00E41488">
              <w:rPr>
                <w:rFonts w:ascii="Arial" w:hAnsi="Arial" w:cs="Arial"/>
                <w:lang w:eastAsia="x-none"/>
              </w:rPr>
              <w:t>/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  <w:r w:rsidR="00E41488" w:rsidRPr="00E41488">
              <w:rPr>
                <w:rFonts w:ascii="Arial" w:hAnsi="Arial" w:cs="Arial"/>
                <w:lang w:eastAsia="x-none"/>
              </w:rPr>
              <w:t xml:space="preserve">S2-2003578 </w:t>
            </w:r>
            <w:r>
              <w:rPr>
                <w:rFonts w:ascii="Arial" w:hAnsi="Arial" w:cs="Arial"/>
                <w:lang w:eastAsia="x-none"/>
              </w:rPr>
              <w:t xml:space="preserve">that RAN3 </w:t>
            </w:r>
            <w:r w:rsidR="007F5552">
              <w:rPr>
                <w:rFonts w:ascii="Arial" w:hAnsi="Arial" w:cs="Arial"/>
              </w:rPr>
              <w:t xml:space="preserve">has made the Working Assumption (WA) to proceed with stage 3 design as shown in CRs </w:t>
            </w:r>
            <w:r w:rsidR="00301389">
              <w:rPr>
                <w:rFonts w:ascii="Arial" w:hAnsi="Arial" w:cs="Arial"/>
              </w:rPr>
              <w:t xml:space="preserve">in </w:t>
            </w:r>
            <w:r w:rsidR="007F5552">
              <w:rPr>
                <w:rFonts w:ascii="Arial" w:hAnsi="Arial" w:cs="Arial"/>
                <w:bCs/>
                <w:lang w:val="en-US"/>
              </w:rPr>
              <w:t>R3-202847 and R3-202848</w:t>
            </w:r>
            <w:r w:rsidR="001D132D">
              <w:rPr>
                <w:rFonts w:ascii="Arial" w:hAnsi="Arial" w:cs="Arial"/>
                <w:bCs/>
                <w:lang w:val="en-US"/>
              </w:rPr>
              <w:t xml:space="preserve">. </w:t>
            </w:r>
          </w:p>
          <w:p w14:paraId="5F87EA7F" w14:textId="77777777" w:rsidR="001D132D" w:rsidRDefault="001D132D" w:rsidP="001D132D">
            <w:pPr>
              <w:spacing w:after="0"/>
              <w:rPr>
                <w:rFonts w:ascii="Arial" w:hAnsi="Arial" w:cs="Arial"/>
                <w:bCs/>
                <w:lang w:val="en-US"/>
              </w:rPr>
            </w:pPr>
          </w:p>
          <w:p w14:paraId="1E2B3532" w14:textId="2B9ABB75" w:rsidR="00FB3D2C" w:rsidRPr="001D132D" w:rsidRDefault="001D132D" w:rsidP="001D132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However, with these CRs</w:t>
            </w:r>
            <w:r w:rsidR="0065379F" w:rsidRPr="001D132D">
              <w:rPr>
                <w:rFonts w:ascii="Arial" w:hAnsi="Arial" w:cs="Arial"/>
                <w:bCs/>
                <w:lang w:val="en-US"/>
              </w:rPr>
              <w:t xml:space="preserve"> it is not possible to differentiate between a </w:t>
            </w:r>
            <w:proofErr w:type="spellStart"/>
            <w:r w:rsidR="0065379F" w:rsidRPr="001D132D">
              <w:rPr>
                <w:rFonts w:ascii="Arial" w:hAnsi="Arial" w:cs="Arial"/>
                <w:bCs/>
                <w:lang w:val="en-US"/>
              </w:rPr>
              <w:t>gNB</w:t>
            </w:r>
            <w:proofErr w:type="spellEnd"/>
            <w:r w:rsidR="0065379F" w:rsidRPr="001D132D">
              <w:rPr>
                <w:rFonts w:ascii="Arial" w:hAnsi="Arial" w:cs="Arial"/>
                <w:bCs/>
                <w:lang w:val="en-US"/>
              </w:rPr>
              <w:t xml:space="preserve"> that does not support the AQP feature</w:t>
            </w:r>
            <w:r w:rsidR="00301389">
              <w:rPr>
                <w:rFonts w:ascii="Arial" w:hAnsi="Arial" w:cs="Arial"/>
                <w:bCs/>
                <w:lang w:val="en-US"/>
              </w:rPr>
              <w:t>,</w:t>
            </w:r>
            <w:r w:rsidR="0065379F" w:rsidRPr="001D132D">
              <w:rPr>
                <w:rFonts w:ascii="Arial" w:hAnsi="Arial" w:cs="Arial"/>
                <w:bCs/>
                <w:lang w:val="en-US"/>
              </w:rPr>
              <w:t xml:space="preserve"> and</w:t>
            </w:r>
            <w:r w:rsidR="00301389">
              <w:rPr>
                <w:rFonts w:ascii="Arial" w:hAnsi="Arial" w:cs="Arial"/>
                <w:bCs/>
                <w:lang w:val="en-US"/>
              </w:rPr>
              <w:t>,</w:t>
            </w:r>
            <w:r w:rsidR="0065379F" w:rsidRPr="001D132D">
              <w:rPr>
                <w:rFonts w:ascii="Arial" w:hAnsi="Arial" w:cs="Arial"/>
                <w:bCs/>
                <w:lang w:val="en-US"/>
              </w:rPr>
              <w:t xml:space="preserve"> a </w:t>
            </w:r>
            <w:proofErr w:type="spellStart"/>
            <w:r w:rsidR="0065379F" w:rsidRPr="001D132D">
              <w:rPr>
                <w:rFonts w:ascii="Arial" w:hAnsi="Arial" w:cs="Arial"/>
                <w:bCs/>
                <w:lang w:val="en-US"/>
              </w:rPr>
              <w:t>gNB</w:t>
            </w:r>
            <w:proofErr w:type="spellEnd"/>
            <w:r w:rsidR="0065379F" w:rsidRPr="001D132D">
              <w:rPr>
                <w:rFonts w:ascii="Arial" w:hAnsi="Arial" w:cs="Arial"/>
                <w:bCs/>
                <w:lang w:val="en-US"/>
              </w:rPr>
              <w:t xml:space="preserve"> that does support the feature but cannot fulfill even the least preferred AQP</w:t>
            </w:r>
          </w:p>
          <w:p w14:paraId="0CDAE13F" w14:textId="77777777" w:rsidR="001D132D" w:rsidRDefault="001D132D" w:rsidP="001D132D">
            <w:pPr>
              <w:spacing w:after="0"/>
              <w:rPr>
                <w:rFonts w:ascii="Arial" w:hAnsi="Arial" w:cs="Arial"/>
                <w:bCs/>
              </w:rPr>
            </w:pPr>
          </w:p>
          <w:p w14:paraId="7AA48A17" w14:textId="4B5AD038" w:rsidR="00FB3D2C" w:rsidRPr="001D132D" w:rsidRDefault="0065379F" w:rsidP="001D132D">
            <w:pPr>
              <w:spacing w:after="0"/>
              <w:rPr>
                <w:rFonts w:ascii="Arial" w:hAnsi="Arial" w:cs="Arial"/>
                <w:bCs/>
              </w:rPr>
            </w:pPr>
            <w:r w:rsidRPr="001D132D">
              <w:rPr>
                <w:rFonts w:ascii="Arial" w:hAnsi="Arial" w:cs="Arial"/>
                <w:bCs/>
              </w:rPr>
              <w:t>This impacts AF/PCF behaviour</w:t>
            </w:r>
            <w:r w:rsidR="00301389">
              <w:rPr>
                <w:rFonts w:ascii="Arial" w:hAnsi="Arial" w:cs="Arial"/>
                <w:bCs/>
              </w:rPr>
              <w:t xml:space="preserve"> as</w:t>
            </w:r>
            <w:r w:rsidRPr="001D132D">
              <w:rPr>
                <w:rFonts w:ascii="Arial" w:hAnsi="Arial" w:cs="Arial"/>
                <w:bCs/>
              </w:rPr>
              <w:t>:</w:t>
            </w:r>
          </w:p>
          <w:p w14:paraId="155286C6" w14:textId="77777777" w:rsidR="00FB3D2C" w:rsidRPr="001D132D" w:rsidRDefault="0065379F" w:rsidP="001D132D">
            <w:pPr>
              <w:numPr>
                <w:ilvl w:val="1"/>
                <w:numId w:val="85"/>
              </w:numPr>
              <w:spacing w:after="0"/>
              <w:rPr>
                <w:rFonts w:ascii="Arial" w:hAnsi="Arial" w:cs="Arial"/>
                <w:bCs/>
              </w:rPr>
            </w:pPr>
            <w:r w:rsidRPr="001D132D">
              <w:rPr>
                <w:rFonts w:ascii="Arial" w:hAnsi="Arial" w:cs="Arial"/>
                <w:bCs/>
              </w:rPr>
              <w:t xml:space="preserve">with an </w:t>
            </w:r>
            <w:proofErr w:type="spellStart"/>
            <w:r w:rsidRPr="001D132D">
              <w:rPr>
                <w:rFonts w:ascii="Arial" w:hAnsi="Arial" w:cs="Arial"/>
                <w:bCs/>
              </w:rPr>
              <w:t>gNB</w:t>
            </w:r>
            <w:proofErr w:type="spellEnd"/>
            <w:r w:rsidRPr="001D132D">
              <w:rPr>
                <w:rFonts w:ascii="Arial" w:hAnsi="Arial" w:cs="Arial"/>
                <w:bCs/>
              </w:rPr>
              <w:t xml:space="preserve"> supporting AQP feature, the AF/PCF can just wait for the RAN to upgrade ASAP;</w:t>
            </w:r>
          </w:p>
          <w:p w14:paraId="1A091B7F" w14:textId="42352DE4" w:rsidR="00FB3D2C" w:rsidRPr="001D132D" w:rsidRDefault="0065379F" w:rsidP="001D132D">
            <w:pPr>
              <w:numPr>
                <w:ilvl w:val="1"/>
                <w:numId w:val="85"/>
              </w:numPr>
              <w:spacing w:after="0"/>
              <w:rPr>
                <w:rFonts w:ascii="Arial" w:hAnsi="Arial" w:cs="Arial"/>
                <w:bCs/>
              </w:rPr>
            </w:pPr>
            <w:r w:rsidRPr="001D132D">
              <w:rPr>
                <w:rFonts w:ascii="Arial" w:hAnsi="Arial" w:cs="Arial"/>
                <w:bCs/>
              </w:rPr>
              <w:t xml:space="preserve">with a Rel-15 </w:t>
            </w:r>
            <w:proofErr w:type="spellStart"/>
            <w:r w:rsidRPr="001D132D">
              <w:rPr>
                <w:rFonts w:ascii="Arial" w:hAnsi="Arial" w:cs="Arial"/>
                <w:bCs/>
              </w:rPr>
              <w:t>gNB</w:t>
            </w:r>
            <w:proofErr w:type="spellEnd"/>
            <w:r w:rsidRPr="001D132D">
              <w:rPr>
                <w:rFonts w:ascii="Arial" w:hAnsi="Arial" w:cs="Arial"/>
                <w:bCs/>
              </w:rPr>
              <w:t xml:space="preserve">, AF </w:t>
            </w:r>
            <w:del w:id="0" w:author="LTH4" w:date="2020-05-29T17:44:00Z">
              <w:r w:rsidRPr="001D132D" w:rsidDel="00E33305">
                <w:rPr>
                  <w:rFonts w:ascii="Arial" w:hAnsi="Arial" w:cs="Arial"/>
                  <w:bCs/>
                </w:rPr>
                <w:delText xml:space="preserve">needs </w:delText>
              </w:r>
            </w:del>
            <w:ins w:id="1" w:author="LTH4" w:date="2020-05-29T17:44:00Z">
              <w:r w:rsidR="00E33305">
                <w:rPr>
                  <w:rFonts w:ascii="Arial" w:hAnsi="Arial" w:cs="Arial"/>
                  <w:bCs/>
                </w:rPr>
                <w:t>may</w:t>
              </w:r>
              <w:r w:rsidR="00E33305" w:rsidRPr="001D132D">
                <w:rPr>
                  <w:rFonts w:ascii="Arial" w:hAnsi="Arial" w:cs="Arial"/>
                  <w:bCs/>
                </w:rPr>
                <w:t xml:space="preserve"> </w:t>
              </w:r>
            </w:ins>
            <w:del w:id="2" w:author="LTH4" w:date="2020-05-29T17:44:00Z">
              <w:r w:rsidRPr="001D132D" w:rsidDel="00E33305">
                <w:rPr>
                  <w:rFonts w:ascii="Arial" w:hAnsi="Arial" w:cs="Arial"/>
                  <w:bCs/>
                </w:rPr>
                <w:delText xml:space="preserve">to </w:delText>
              </w:r>
            </w:del>
            <w:r w:rsidRPr="001D132D">
              <w:rPr>
                <w:rFonts w:ascii="Arial" w:hAnsi="Arial" w:cs="Arial"/>
                <w:bCs/>
              </w:rPr>
              <w:t>successively send PDU mod</w:t>
            </w:r>
            <w:r w:rsidR="00301389">
              <w:rPr>
                <w:rFonts w:ascii="Arial" w:hAnsi="Arial" w:cs="Arial"/>
                <w:bCs/>
              </w:rPr>
              <w:t>ification</w:t>
            </w:r>
            <w:r w:rsidRPr="001D132D">
              <w:rPr>
                <w:rFonts w:ascii="Arial" w:hAnsi="Arial" w:cs="Arial"/>
                <w:bCs/>
              </w:rPr>
              <w:t xml:space="preserve"> requests (setting </w:t>
            </w:r>
            <w:r w:rsidR="00301389">
              <w:rPr>
                <w:rFonts w:ascii="Arial" w:hAnsi="Arial" w:cs="Arial"/>
                <w:bCs/>
              </w:rPr>
              <w:t>their</w:t>
            </w:r>
            <w:r w:rsidRPr="001D132D">
              <w:rPr>
                <w:rFonts w:ascii="Arial" w:hAnsi="Arial" w:cs="Arial"/>
                <w:bCs/>
              </w:rPr>
              <w:t xml:space="preserve"> Requested QoS Profile to </w:t>
            </w:r>
            <w:r w:rsidR="00301389">
              <w:rPr>
                <w:rFonts w:ascii="Arial" w:hAnsi="Arial" w:cs="Arial"/>
                <w:bCs/>
              </w:rPr>
              <w:t xml:space="preserve">the </w:t>
            </w:r>
            <w:r w:rsidRPr="001D132D">
              <w:rPr>
                <w:rFonts w:ascii="Arial" w:hAnsi="Arial" w:cs="Arial"/>
                <w:bCs/>
              </w:rPr>
              <w:t xml:space="preserve">next best AQP) until the </w:t>
            </w:r>
            <w:proofErr w:type="spellStart"/>
            <w:r w:rsidRPr="001D132D">
              <w:rPr>
                <w:rFonts w:ascii="Arial" w:hAnsi="Arial" w:cs="Arial"/>
                <w:bCs/>
              </w:rPr>
              <w:t>gNB</w:t>
            </w:r>
            <w:proofErr w:type="spellEnd"/>
            <w:r w:rsidRPr="001D132D">
              <w:rPr>
                <w:rFonts w:ascii="Arial" w:hAnsi="Arial" w:cs="Arial"/>
                <w:bCs/>
              </w:rPr>
              <w:t xml:space="preserve"> accepts one (or none) of them</w:t>
            </w:r>
            <w:r w:rsidR="00301389">
              <w:rPr>
                <w:rFonts w:ascii="Arial" w:hAnsi="Arial" w:cs="Arial"/>
                <w:bCs/>
              </w:rPr>
              <w:t>.</w:t>
            </w:r>
          </w:p>
          <w:p w14:paraId="4AA93C21" w14:textId="77777777" w:rsidR="001D132D" w:rsidRDefault="001D132D" w:rsidP="001D132D">
            <w:pPr>
              <w:spacing w:after="0"/>
              <w:rPr>
                <w:rFonts w:ascii="Arial" w:hAnsi="Arial" w:cs="Arial"/>
                <w:bCs/>
              </w:rPr>
            </w:pPr>
          </w:p>
          <w:p w14:paraId="6A708823" w14:textId="553363BB" w:rsidR="00FB3D2C" w:rsidDel="00532B52" w:rsidRDefault="0065379F" w:rsidP="001D132D">
            <w:pPr>
              <w:spacing w:after="0"/>
              <w:rPr>
                <w:del w:id="3" w:author="LTH4" w:date="2020-05-29T16:22:00Z"/>
                <w:rFonts w:ascii="Arial" w:hAnsi="Arial" w:cs="Arial"/>
                <w:bCs/>
              </w:rPr>
            </w:pPr>
            <w:del w:id="4" w:author="LTH4" w:date="2020-05-29T16:22:00Z">
              <w:r w:rsidRPr="001D132D" w:rsidDel="00532B52">
                <w:rPr>
                  <w:rFonts w:ascii="Arial" w:hAnsi="Arial" w:cs="Arial"/>
                  <w:bCs/>
                </w:rPr>
                <w:delText xml:space="preserve">RAN 3 seemed to believe that per cell configuration data in CN could solve this. However, that approach requires </w:delText>
              </w:r>
              <w:r w:rsidR="00301389" w:rsidDel="00532B52">
                <w:rPr>
                  <w:rFonts w:ascii="Arial" w:hAnsi="Arial" w:cs="Arial"/>
                  <w:bCs/>
                </w:rPr>
                <w:delText xml:space="preserve">the </w:delText>
              </w:r>
              <w:r w:rsidRPr="001D132D" w:rsidDel="00532B52">
                <w:rPr>
                  <w:rFonts w:ascii="Arial" w:hAnsi="Arial" w:cs="Arial"/>
                  <w:bCs/>
                </w:rPr>
                <w:delText xml:space="preserve">SMF/PCF in </w:delText>
              </w:r>
              <w:r w:rsidR="00301389" w:rsidDel="00532B52">
                <w:rPr>
                  <w:rFonts w:ascii="Arial" w:hAnsi="Arial" w:cs="Arial"/>
                  <w:bCs/>
                </w:rPr>
                <w:delText xml:space="preserve">the </w:delText>
              </w:r>
              <w:r w:rsidRPr="001D132D" w:rsidDel="00532B52">
                <w:rPr>
                  <w:rFonts w:ascii="Arial" w:hAnsi="Arial" w:cs="Arial"/>
                  <w:bCs/>
                </w:rPr>
                <w:delText xml:space="preserve">HPLMN to be configured with data on all the gNBs in every VPLMN and that is unrealistic. </w:delText>
              </w:r>
            </w:del>
          </w:p>
          <w:p w14:paraId="3F1385A7" w14:textId="6AFB2045" w:rsidR="001D132D" w:rsidRDefault="001D132D" w:rsidP="001D132D">
            <w:pPr>
              <w:spacing w:after="0"/>
              <w:rPr>
                <w:rFonts w:ascii="Arial" w:hAnsi="Arial" w:cs="Arial"/>
                <w:bCs/>
              </w:rPr>
            </w:pPr>
          </w:p>
          <w:p w14:paraId="3F11F7A5" w14:textId="74905D51" w:rsidR="001D132D" w:rsidRDefault="001D132D" w:rsidP="001D132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Expecting homogeneous support of “Alt QoS” within all NG-RAN nodes within a VPLMN </w:t>
            </w:r>
            <w:del w:id="5" w:author="LTH4" w:date="2020-05-29T17:46:00Z">
              <w:r w:rsidDel="00E33305">
                <w:rPr>
                  <w:rFonts w:ascii="Arial" w:hAnsi="Arial" w:cs="Arial"/>
                  <w:bCs/>
                </w:rPr>
                <w:delText>is also unrealistic</w:delText>
              </w:r>
              <w:r w:rsidR="00174C27" w:rsidDel="00E33305">
                <w:rPr>
                  <w:rFonts w:ascii="Arial" w:hAnsi="Arial" w:cs="Arial"/>
                  <w:bCs/>
                </w:rPr>
                <w:delText xml:space="preserve"> as</w:delText>
              </w:r>
            </w:del>
            <w:ins w:id="6" w:author="LTH4" w:date="2020-05-29T17:46:00Z">
              <w:r w:rsidR="00E33305">
                <w:rPr>
                  <w:rFonts w:ascii="Arial" w:hAnsi="Arial" w:cs="Arial"/>
                  <w:bCs/>
                </w:rPr>
                <w:t xml:space="preserve">may be difficult in </w:t>
              </w:r>
            </w:ins>
            <w:del w:id="7" w:author="LTH4" w:date="2020-05-29T17:46:00Z">
              <w:r w:rsidDel="00E33305">
                <w:rPr>
                  <w:rFonts w:ascii="Arial" w:hAnsi="Arial" w:cs="Arial"/>
                  <w:bCs/>
                </w:rPr>
                <w:delText>:</w:delText>
              </w:r>
            </w:del>
          </w:p>
          <w:p w14:paraId="50F53798" w14:textId="18C457A5" w:rsidR="001D132D" w:rsidRDefault="001D132D" w:rsidP="001D132D">
            <w:pPr>
              <w:pStyle w:val="ListParagraph"/>
              <w:numPr>
                <w:ilvl w:val="0"/>
                <w:numId w:val="87"/>
              </w:numPr>
              <w:spacing w:after="0"/>
              <w:ind w:leftChars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network sharing </w:t>
            </w:r>
            <w:ins w:id="8" w:author="LTH4" w:date="2020-05-29T17:46:00Z">
              <w:r w:rsidR="00E33305">
                <w:rPr>
                  <w:rFonts w:ascii="Arial" w:hAnsi="Arial" w:cs="Arial"/>
                  <w:bCs/>
                </w:rPr>
                <w:t xml:space="preserve">case </w:t>
              </w:r>
            </w:ins>
            <w:r>
              <w:rPr>
                <w:rFonts w:ascii="Arial" w:hAnsi="Arial" w:cs="Arial"/>
                <w:bCs/>
              </w:rPr>
              <w:t xml:space="preserve">in parts of the VPLMN </w:t>
            </w:r>
            <w:del w:id="9" w:author="LTH4" w:date="2020-05-29T17:47:00Z">
              <w:r w:rsidDel="00E33305">
                <w:rPr>
                  <w:rFonts w:ascii="Arial" w:hAnsi="Arial" w:cs="Arial"/>
                  <w:bCs/>
                </w:rPr>
                <w:delText>can leave the VPLMN</w:delText>
              </w:r>
            </w:del>
            <w:ins w:id="10" w:author="LTH4" w:date="2020-05-29T17:47:00Z">
              <w:r w:rsidR="00E33305">
                <w:rPr>
                  <w:rFonts w:ascii="Arial" w:hAnsi="Arial" w:cs="Arial"/>
                  <w:bCs/>
                </w:rPr>
                <w:t>where</w:t>
              </w:r>
            </w:ins>
            <w:r>
              <w:rPr>
                <w:rFonts w:ascii="Arial" w:hAnsi="Arial" w:cs="Arial"/>
                <w:bCs/>
              </w:rPr>
              <w:t xml:space="preserve"> </w:t>
            </w:r>
            <w:del w:id="11" w:author="LTH4" w:date="2020-05-29T17:47:00Z">
              <w:r w:rsidDel="00E33305">
                <w:rPr>
                  <w:rFonts w:ascii="Arial" w:hAnsi="Arial" w:cs="Arial"/>
                  <w:bCs/>
                </w:rPr>
                <w:delText xml:space="preserve">without </w:delText>
              </w:r>
            </w:del>
            <w:ins w:id="12" w:author="LTH4" w:date="2020-05-29T17:47:00Z">
              <w:r w:rsidR="00E33305">
                <w:rPr>
                  <w:rFonts w:ascii="Arial" w:hAnsi="Arial" w:cs="Arial"/>
                  <w:bCs/>
                </w:rPr>
                <w:t>the VPLMN cannot have</w:t>
              </w:r>
              <w:r w:rsidR="00E33305">
                <w:rPr>
                  <w:rFonts w:ascii="Arial" w:hAnsi="Arial" w:cs="Arial"/>
                  <w:bCs/>
                </w:rPr>
                <w:t xml:space="preserve"> </w:t>
              </w:r>
            </w:ins>
            <w:r>
              <w:rPr>
                <w:rFonts w:ascii="Arial" w:hAnsi="Arial" w:cs="Arial"/>
                <w:bCs/>
              </w:rPr>
              <w:t>full control of the features enabled on a RAN operated by a different commercial entity;</w:t>
            </w:r>
          </w:p>
          <w:p w14:paraId="2DD1414C" w14:textId="05D303D1" w:rsidR="001D132D" w:rsidRPr="001D132D" w:rsidDel="00532B52" w:rsidRDefault="001D132D" w:rsidP="001D132D">
            <w:pPr>
              <w:pStyle w:val="ListParagraph"/>
              <w:numPr>
                <w:ilvl w:val="0"/>
                <w:numId w:val="87"/>
              </w:numPr>
              <w:spacing w:after="0"/>
              <w:ind w:leftChars="0"/>
              <w:rPr>
                <w:del w:id="13" w:author="LTH4" w:date="2020-05-29T16:23:00Z"/>
                <w:rFonts w:ascii="Arial" w:hAnsi="Arial" w:cs="Arial"/>
                <w:bCs/>
              </w:rPr>
            </w:pPr>
            <w:del w:id="14" w:author="LTH4" w:date="2020-05-29T16:23:00Z">
              <w:r w:rsidDel="00532B52">
                <w:rPr>
                  <w:rFonts w:ascii="Arial" w:hAnsi="Arial" w:cs="Arial"/>
                  <w:bCs/>
                </w:rPr>
                <w:delText>the VPLMN might choose to only purchase the feature for a subset of NG-RAN nodes</w:delText>
              </w:r>
              <w:r w:rsidR="00174C27" w:rsidDel="00532B52">
                <w:rPr>
                  <w:rFonts w:ascii="Arial" w:hAnsi="Arial" w:cs="Arial"/>
                  <w:bCs/>
                </w:rPr>
                <w:delText>.</w:delText>
              </w:r>
              <w:r w:rsidDel="00532B52">
                <w:rPr>
                  <w:rFonts w:ascii="Arial" w:hAnsi="Arial" w:cs="Arial"/>
                  <w:bCs/>
                </w:rPr>
                <w:delText xml:space="preserve">  </w:delText>
              </w:r>
            </w:del>
          </w:p>
          <w:p w14:paraId="6941EE10" w14:textId="77777777" w:rsidR="001D132D" w:rsidRDefault="001D132D" w:rsidP="001D132D">
            <w:pPr>
              <w:spacing w:after="0"/>
              <w:rPr>
                <w:rFonts w:ascii="Arial" w:hAnsi="Arial" w:cs="Arial"/>
                <w:bCs/>
                <w:lang w:val="en-US"/>
              </w:rPr>
            </w:pPr>
          </w:p>
          <w:p w14:paraId="4FE5CD0C" w14:textId="5D792002" w:rsidR="00752363" w:rsidRPr="00F80F20" w:rsidRDefault="00174C27" w:rsidP="00301389">
            <w:pPr>
              <w:spacing w:after="0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Cs/>
                <w:lang w:val="en-US"/>
              </w:rPr>
              <w:t>Irresp</w:t>
            </w:r>
            <w:r w:rsidR="00301389">
              <w:rPr>
                <w:rFonts w:ascii="Arial" w:hAnsi="Arial" w:cs="Arial"/>
                <w:bCs/>
                <w:lang w:val="en-US"/>
              </w:rPr>
              <w:t>e</w:t>
            </w:r>
            <w:r>
              <w:rPr>
                <w:rFonts w:ascii="Arial" w:hAnsi="Arial" w:cs="Arial"/>
                <w:bCs/>
                <w:lang w:val="en-US"/>
              </w:rPr>
              <w:t>ctive of the roaming aspects, per-cell configuration on the AMF is undesirable, and, highly undesirable on the SMFs.</w:t>
            </w:r>
          </w:p>
        </w:tc>
      </w:tr>
      <w:tr w:rsidR="008D7DD8" w14:paraId="0772F88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8A07F1" w14:textId="77777777" w:rsidR="008D7DD8" w:rsidRDefault="008D7DD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5F8B61" w14:textId="77777777" w:rsidR="008D7DD8" w:rsidRDefault="008D7DD8">
            <w:pPr>
              <w:pStyle w:val="CRCoverPage"/>
              <w:spacing w:after="0"/>
              <w:rPr>
                <w:noProof/>
                <w:sz w:val="8"/>
                <w:szCs w:val="8"/>
                <w:lang w:eastAsia="ko-KR"/>
              </w:rPr>
            </w:pPr>
          </w:p>
        </w:tc>
      </w:tr>
      <w:tr w:rsidR="007E2817" w14:paraId="5FF542D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B64423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60E9C7" w14:textId="758C6C80" w:rsidR="00E02B74" w:rsidRPr="00792343" w:rsidRDefault="004E6F07" w:rsidP="000B1F84">
            <w:pPr>
              <w:spacing w:before="80" w:after="0"/>
              <w:rPr>
                <w:rFonts w:ascii="Arial" w:hAnsi="Arial" w:cs="Arial"/>
                <w:noProof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w:t>More detail added to the existing requirements on AQP.</w:t>
            </w:r>
          </w:p>
        </w:tc>
      </w:tr>
      <w:tr w:rsidR="007E2817" w14:paraId="5E708A8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114FB9" w14:textId="1332F6F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2C5974" w14:textId="77777777" w:rsidR="007E2817" w:rsidRDefault="007E2817" w:rsidP="007E281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2817" w14:paraId="46E2371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7F89FB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DD1E5A" w14:textId="044BCA8F" w:rsidR="000B1F84" w:rsidRDefault="00174C27" w:rsidP="004E6F07">
            <w:pPr>
              <w:pStyle w:val="CRCoverPage"/>
              <w:spacing w:before="60"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For any application using Alternative GBR QoS profiles, whenever the AF/PCF receives a notification without an indication of the new Alt QoS level, the AF/PCF </w:t>
            </w:r>
            <w:del w:id="15" w:author="LTH4" w:date="2020-05-29T17:48:00Z">
              <w:r w:rsidDel="00E33305">
                <w:rPr>
                  <w:noProof/>
                  <w:lang w:eastAsia="ko-KR"/>
                </w:rPr>
                <w:delText xml:space="preserve">will </w:delText>
              </w:r>
            </w:del>
            <w:ins w:id="16" w:author="LTH4" w:date="2020-05-29T17:48:00Z">
              <w:r w:rsidR="00E33305">
                <w:rPr>
                  <w:noProof/>
                  <w:lang w:eastAsia="ko-KR"/>
                </w:rPr>
                <w:t>would</w:t>
              </w:r>
              <w:r w:rsidR="00E33305">
                <w:rPr>
                  <w:noProof/>
                  <w:lang w:eastAsia="ko-KR"/>
                </w:rPr>
                <w:t xml:space="preserve"> </w:t>
              </w:r>
            </w:ins>
            <w:r>
              <w:rPr>
                <w:noProof/>
                <w:lang w:eastAsia="ko-KR"/>
              </w:rPr>
              <w:t>have to assume that the NG-RAN node does not support the feature and issue multiple Session Management commands to establish whether any of the Alt QoS Profiles can be fulfilled</w:t>
            </w:r>
            <w:r w:rsidR="004E6F07">
              <w:rPr>
                <w:noProof/>
                <w:lang w:eastAsia="ko-KR"/>
              </w:rPr>
              <w:t>. S</w:t>
            </w:r>
            <w:r>
              <w:rPr>
                <w:noProof/>
                <w:lang w:eastAsia="ko-KR"/>
              </w:rPr>
              <w:t xml:space="preserve">ubsequently, much more SM signalling </w:t>
            </w:r>
            <w:r w:rsidR="004E6F07">
              <w:rPr>
                <w:noProof/>
                <w:lang w:eastAsia="ko-KR"/>
              </w:rPr>
              <w:t xml:space="preserve">is then needed </w:t>
            </w:r>
            <w:r>
              <w:rPr>
                <w:noProof/>
                <w:lang w:eastAsia="ko-KR"/>
              </w:rPr>
              <w:t>to upgrade back to the original requested QoS.</w:t>
            </w:r>
          </w:p>
        </w:tc>
      </w:tr>
      <w:tr w:rsidR="007E2817" w14:paraId="580B9379" w14:textId="77777777">
        <w:tc>
          <w:tcPr>
            <w:tcW w:w="2694" w:type="dxa"/>
            <w:gridSpan w:val="2"/>
          </w:tcPr>
          <w:p w14:paraId="6F674EE1" w14:textId="7777777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94A076B" w14:textId="77777777" w:rsidR="007E2817" w:rsidRDefault="007E2817" w:rsidP="007E281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2817" w14:paraId="6F5C7659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256F9C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3787AA" w14:textId="1B61C801" w:rsidR="007E2817" w:rsidRDefault="00B86EC3" w:rsidP="005647B6">
            <w:pPr>
              <w:pStyle w:val="CRCoverPage"/>
              <w:spacing w:after="0"/>
              <w:rPr>
                <w:noProof/>
              </w:rPr>
            </w:pPr>
            <w:r>
              <w:t>5.7.1.2a</w:t>
            </w:r>
          </w:p>
        </w:tc>
      </w:tr>
      <w:tr w:rsidR="007E2817" w14:paraId="667FCCB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51C42" w14:textId="7777777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89E76C" w14:textId="77777777" w:rsidR="007E2817" w:rsidRDefault="007E2817" w:rsidP="007E281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E2817" w14:paraId="2CF23D03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DE3278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30E32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9845D86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6048A7E" w14:textId="77777777" w:rsidR="007E2817" w:rsidRDefault="007E2817" w:rsidP="007E281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741A8B6" w14:textId="77777777" w:rsidR="007E2817" w:rsidRDefault="007E2817" w:rsidP="007E281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E2817" w14:paraId="67FFEAA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1B6F55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8B0884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D2745C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77C6E767" w14:textId="77777777" w:rsidR="007E2817" w:rsidRDefault="007E2817" w:rsidP="007E281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4A84F88" w14:textId="6AA690C3" w:rsidR="007E2817" w:rsidRDefault="007E2817" w:rsidP="007E2817">
            <w:pPr>
              <w:pStyle w:val="CRCoverPage"/>
              <w:spacing w:after="0"/>
              <w:ind w:left="99"/>
              <w:rPr>
                <w:noProof/>
              </w:rPr>
            </w:pPr>
            <w:bookmarkStart w:id="17" w:name="_GoBack"/>
            <w:bookmarkEnd w:id="17"/>
            <w:del w:id="18" w:author="LTH4" w:date="2020-05-29T17:48:00Z">
              <w:r w:rsidDel="00E33305">
                <w:rPr>
                  <w:noProof/>
                </w:rPr>
                <w:delText xml:space="preserve">TS/TR ... CR ... </w:delText>
              </w:r>
            </w:del>
          </w:p>
        </w:tc>
      </w:tr>
      <w:tr w:rsidR="007E2817" w14:paraId="2C3B74F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9BEC4" w14:textId="7777777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784496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EC111A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258C76C" w14:textId="77777777" w:rsidR="007E2817" w:rsidRDefault="007E2817" w:rsidP="007E281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E73DD1" w14:textId="130C6741" w:rsidR="007E2817" w:rsidRDefault="007E2817" w:rsidP="007E2817">
            <w:pPr>
              <w:pStyle w:val="CRCoverPage"/>
              <w:spacing w:after="0"/>
              <w:ind w:left="99"/>
              <w:rPr>
                <w:noProof/>
              </w:rPr>
            </w:pPr>
            <w:del w:id="19" w:author="LTH4" w:date="2020-05-29T17:48:00Z">
              <w:r w:rsidDel="00E33305">
                <w:rPr>
                  <w:noProof/>
                </w:rPr>
                <w:delText xml:space="preserve">TS/TR ... CR ... </w:delText>
              </w:r>
            </w:del>
          </w:p>
        </w:tc>
      </w:tr>
      <w:tr w:rsidR="007E2817" w14:paraId="6B51E589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03BD58" w14:textId="7777777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838B9F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902483" w14:textId="77777777" w:rsidR="007E2817" w:rsidRDefault="007E2817" w:rsidP="007E281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1BD57D69" w14:textId="77777777" w:rsidR="007E2817" w:rsidRDefault="007E2817" w:rsidP="007E281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38EFBC" w14:textId="5DE1D6FE" w:rsidR="007E2817" w:rsidRDefault="007E2817" w:rsidP="007E2817">
            <w:pPr>
              <w:pStyle w:val="CRCoverPage"/>
              <w:spacing w:after="0"/>
              <w:ind w:left="99"/>
              <w:rPr>
                <w:noProof/>
              </w:rPr>
            </w:pPr>
            <w:del w:id="20" w:author="LTH4" w:date="2020-05-29T17:48:00Z">
              <w:r w:rsidDel="00E33305">
                <w:rPr>
                  <w:noProof/>
                </w:rPr>
                <w:delText xml:space="preserve">TS/TR ... CR ... </w:delText>
              </w:r>
            </w:del>
          </w:p>
        </w:tc>
      </w:tr>
      <w:tr w:rsidR="007E2817" w14:paraId="15419F8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DFA005" w14:textId="77777777" w:rsidR="007E2817" w:rsidRDefault="007E2817" w:rsidP="007E281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0AC559" w14:textId="77777777" w:rsidR="007E2817" w:rsidRDefault="007E2817" w:rsidP="007E2817">
            <w:pPr>
              <w:pStyle w:val="CRCoverPage"/>
              <w:spacing w:after="0"/>
              <w:rPr>
                <w:noProof/>
              </w:rPr>
            </w:pPr>
          </w:p>
        </w:tc>
      </w:tr>
      <w:tr w:rsidR="007E2817" w14:paraId="1F84F29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91E0BA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70704" w14:textId="7EAA8E64" w:rsidR="007E2817" w:rsidRDefault="007E2817" w:rsidP="00B1110E">
            <w:pPr>
              <w:pStyle w:val="CRCoverPage"/>
              <w:spacing w:after="0"/>
              <w:rPr>
                <w:noProof/>
              </w:rPr>
            </w:pPr>
          </w:p>
        </w:tc>
      </w:tr>
      <w:tr w:rsidR="007E2817" w14:paraId="321AC35F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A7928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E6D8E0" w14:textId="77777777" w:rsidR="007E2817" w:rsidRDefault="007E2817" w:rsidP="007E281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E2817" w14:paraId="32DA7D8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5DD9E" w14:textId="77777777" w:rsidR="007E2817" w:rsidRDefault="007E2817" w:rsidP="007E281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D3C287" w14:textId="2884CE33" w:rsidR="007E2817" w:rsidRDefault="007E2817" w:rsidP="007E281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0D63C8" w14:textId="77777777" w:rsidR="008D7DD8" w:rsidRDefault="008D7DD8">
      <w:pPr>
        <w:pStyle w:val="CRCoverPage"/>
        <w:spacing w:after="0"/>
        <w:rPr>
          <w:noProof/>
          <w:sz w:val="8"/>
          <w:szCs w:val="8"/>
        </w:rPr>
      </w:pPr>
    </w:p>
    <w:p w14:paraId="33B99FB0" w14:textId="77777777" w:rsidR="008D7DD8" w:rsidRDefault="008D7DD8">
      <w:pPr>
        <w:rPr>
          <w:noProof/>
        </w:rPr>
        <w:sectPr w:rsidR="008D7DD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2FE6F9" w14:textId="77777777" w:rsidR="008D7DD8" w:rsidRDefault="008D7DD8">
      <w:pPr>
        <w:rPr>
          <w:noProof/>
        </w:rPr>
      </w:pPr>
    </w:p>
    <w:p w14:paraId="0FBCCC9B" w14:textId="1EBD8C63" w:rsidR="008D7DD8" w:rsidRPr="00ED6666" w:rsidRDefault="00F36832">
      <w:pPr>
        <w:pStyle w:val="StartEndofChange"/>
        <w:rPr>
          <w:color w:val="FF0000"/>
        </w:rPr>
      </w:pPr>
      <w:r w:rsidRPr="00ED6666">
        <w:rPr>
          <w:rFonts w:hint="eastAsia"/>
          <w:color w:val="FF0000"/>
        </w:rPr>
        <w:t xml:space="preserve">* </w:t>
      </w:r>
      <w:r w:rsidRPr="00ED6666">
        <w:rPr>
          <w:color w:val="FF0000"/>
        </w:rPr>
        <w:t xml:space="preserve">* * * </w:t>
      </w:r>
      <w:r w:rsidR="004E6F07">
        <w:rPr>
          <w:color w:val="FF0000"/>
        </w:rPr>
        <w:t xml:space="preserve">Start of </w:t>
      </w:r>
      <w:r w:rsidRPr="00ED6666">
        <w:rPr>
          <w:rFonts w:hint="eastAsia"/>
          <w:color w:val="FF0000"/>
        </w:rPr>
        <w:t xml:space="preserve"> </w:t>
      </w:r>
      <w:r w:rsidRPr="00ED6666">
        <w:rPr>
          <w:color w:val="FF0000"/>
        </w:rPr>
        <w:t>Change</w:t>
      </w:r>
      <w:r w:rsidR="00156FE1">
        <w:rPr>
          <w:color w:val="FF0000"/>
        </w:rPr>
        <w:t>s</w:t>
      </w:r>
      <w:r w:rsidRPr="00ED6666">
        <w:rPr>
          <w:color w:val="FF0000"/>
        </w:rPr>
        <w:t xml:space="preserve"> * * * * </w:t>
      </w:r>
    </w:p>
    <w:p w14:paraId="6AD16554" w14:textId="77777777" w:rsidR="003431EA" w:rsidRDefault="003431EA" w:rsidP="003431EA">
      <w:pPr>
        <w:pStyle w:val="Heading4"/>
      </w:pPr>
      <w:bookmarkStart w:id="21" w:name="_Toc36187712"/>
      <w:bookmarkStart w:id="22" w:name="_Toc20204089"/>
      <w:r>
        <w:t>5.7.1.2a</w:t>
      </w:r>
      <w:r>
        <w:tab/>
        <w:t>Alternative QoS Profile</w:t>
      </w:r>
      <w:bookmarkEnd w:id="21"/>
    </w:p>
    <w:p w14:paraId="7E294026" w14:textId="77777777" w:rsidR="003431EA" w:rsidRDefault="003431EA" w:rsidP="003431EA">
      <w:pPr>
        <w:rPr>
          <w:lang w:eastAsia="x-none"/>
        </w:rPr>
      </w:pPr>
      <w:r>
        <w:rPr>
          <w:lang w:eastAsia="x-none"/>
        </w:rPr>
        <w:t>The Alternative QoS Profile(s) can be optionally provided for a GBR QoS Flow with Notification control enabled. If the corresponding PCC rule contains the related information (as described in TS 23.503 [45]), the SMF shall provide, in addition to the QoS profile, a prioritized list of Alternative QoS Profile(s) to the NG-RAN. If the SMF provides a new prioritized list of Alternative QoS Profile(s) to the NG-RAN (if the corresponding PCC rule information changes), the NG-RAN shall replace any previously stored list with it.</w:t>
      </w:r>
    </w:p>
    <w:p w14:paraId="0F8EDCBB" w14:textId="614B509E" w:rsidR="003431EA" w:rsidRDefault="003431EA" w:rsidP="003431EA">
      <w:pPr>
        <w:rPr>
          <w:lang w:eastAsia="x-none"/>
        </w:rPr>
      </w:pPr>
      <w:r>
        <w:rPr>
          <w:lang w:eastAsia="x-none"/>
        </w:rPr>
        <w:t xml:space="preserve">An Alternative QoS Profile represents a combination of QoS parameters to which the application traffic </w:t>
      </w:r>
      <w:proofErr w:type="gramStart"/>
      <w:r>
        <w:rPr>
          <w:lang w:eastAsia="x-none"/>
        </w:rPr>
        <w:t>is able to</w:t>
      </w:r>
      <w:proofErr w:type="gram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adaptand</w:t>
      </w:r>
      <w:proofErr w:type="spellEnd"/>
      <w:r>
        <w:rPr>
          <w:lang w:eastAsia="x-none"/>
        </w:rPr>
        <w:t xml:space="preserve"> has the same format as the QoS profile for that QoS Flow</w:t>
      </w:r>
      <w:del w:id="23" w:author="Ericsson user" w:date="2020-05-29T15:33:00Z">
        <w:r w:rsidR="0098350A" w:rsidDel="0013025A">
          <w:rPr>
            <w:lang w:eastAsia="x-none"/>
          </w:rPr>
          <w:delText xml:space="preserve"> </w:delText>
        </w:r>
      </w:del>
      <w:r>
        <w:rPr>
          <w:lang w:eastAsia="x-none"/>
        </w:rPr>
        <w:t>.</w:t>
      </w:r>
    </w:p>
    <w:p w14:paraId="0C0E564A" w14:textId="77777777" w:rsidR="00532B52" w:rsidRDefault="003431EA" w:rsidP="003431EA">
      <w:pPr>
        <w:rPr>
          <w:ins w:id="24" w:author="LTH4" w:date="2020-05-29T16:28:00Z"/>
          <w:lang w:eastAsia="x-none"/>
        </w:rPr>
      </w:pPr>
      <w:r>
        <w:rPr>
          <w:lang w:eastAsia="x-none"/>
        </w:rPr>
        <w:t>When the NG-RAN sends a notification to the SMF that the QoS profile is not fulfilled, the NG-RAN shall, if the currently fulfilled values match an Alternative QoS Profile, include also the reference to the Alternative QoS Profile to indicate the QoS that the NG-RAN currently fulfils (see clause 5.7.2.4).</w:t>
      </w:r>
      <w:r w:rsidR="00174C27">
        <w:rPr>
          <w:lang w:eastAsia="x-none"/>
        </w:rPr>
        <w:t xml:space="preserve"> </w:t>
      </w:r>
    </w:p>
    <w:p w14:paraId="027CDDBC" w14:textId="2F0DE3F8" w:rsidR="00340CE3" w:rsidRPr="00301389" w:rsidRDefault="00174C27" w:rsidP="003431EA">
      <w:ins w:id="25" w:author="Pudney, Chris, Vodafone Group 35" w:date="2020-05-21T18:24:00Z">
        <w:del w:id="26" w:author="LTH4" w:date="2020-05-29T16:26:00Z">
          <w:r w:rsidDel="00532B52">
            <w:rPr>
              <w:lang w:eastAsia="x-none"/>
            </w:rPr>
            <w:delText>Th</w:delText>
          </w:r>
          <w:r w:rsidRPr="00301389" w:rsidDel="00532B52">
            <w:rPr>
              <w:lang w:eastAsia="x-none"/>
            </w:rPr>
            <w:delText>e</w:delText>
          </w:r>
        </w:del>
      </w:ins>
      <w:ins w:id="27" w:author="LTH4" w:date="2020-05-29T16:26:00Z">
        <w:r w:rsidR="00532B52">
          <w:rPr>
            <w:lang w:eastAsia="x-none"/>
          </w:rPr>
          <w:t>A</w:t>
        </w:r>
      </w:ins>
      <w:ins w:id="28" w:author="Pudney, Chris, Vodafone Group 35" w:date="2020-05-21T18:24:00Z">
        <w:r w:rsidRPr="00301389">
          <w:rPr>
            <w:lang w:eastAsia="x-none"/>
          </w:rPr>
          <w:t xml:space="preserve"> NG-RAN </w:t>
        </w:r>
      </w:ins>
      <w:ins w:id="29" w:author="LTH4" w:date="2020-05-29T16:26:00Z">
        <w:r w:rsidR="00532B52">
          <w:rPr>
            <w:lang w:eastAsia="x-none"/>
          </w:rPr>
          <w:t xml:space="preserve">supporting </w:t>
        </w:r>
      </w:ins>
      <w:ins w:id="30" w:author="LTH4" w:date="2020-05-29T16:27:00Z">
        <w:r w:rsidR="00532B52">
          <w:rPr>
            <w:lang w:eastAsia="x-none"/>
          </w:rPr>
          <w:t xml:space="preserve">the </w:t>
        </w:r>
        <w:r w:rsidR="00532B52">
          <w:t>Alternative QoS Profile</w:t>
        </w:r>
        <w:r w:rsidR="00532B52" w:rsidRPr="00301389" w:rsidDel="00532B52">
          <w:rPr>
            <w:lang w:eastAsia="x-none"/>
          </w:rPr>
          <w:t xml:space="preserve"> </w:t>
        </w:r>
        <w:r w:rsidR="00532B52">
          <w:rPr>
            <w:lang w:eastAsia="x-none"/>
          </w:rPr>
          <w:t xml:space="preserve">features, </w:t>
        </w:r>
      </w:ins>
      <w:ins w:id="31" w:author="LTH4" w:date="2020-05-29T16:24:00Z">
        <w:r w:rsidR="00532B52">
          <w:rPr>
            <w:lang w:eastAsia="x-none"/>
          </w:rPr>
          <w:t xml:space="preserve">when sending a notification </w:t>
        </w:r>
      </w:ins>
      <w:ins w:id="32" w:author="LTH4" w:date="2020-05-29T16:25:00Z">
        <w:r w:rsidR="00532B52">
          <w:t>that the "GFBR can no longer be guaranteed"</w:t>
        </w:r>
      </w:ins>
      <w:ins w:id="33" w:author="LTH4" w:date="2020-05-29T16:26:00Z">
        <w:r w:rsidR="00532B52">
          <w:t xml:space="preserve"> provides an indication </w:t>
        </w:r>
      </w:ins>
      <w:ins w:id="34" w:author="LTH4" w:date="2020-05-29T16:27:00Z">
        <w:r w:rsidR="00532B52">
          <w:t xml:space="preserve">that the lowest </w:t>
        </w:r>
      </w:ins>
      <w:ins w:id="35" w:author="LTH4" w:date="2020-05-29T16:28:00Z">
        <w:r w:rsidR="00532B52">
          <w:t xml:space="preserve">priority </w:t>
        </w:r>
        <w:r w:rsidR="00532B52">
          <w:t>Alternative QoS Profile</w:t>
        </w:r>
      </w:ins>
      <w:ins w:id="36" w:author="LTH4" w:date="2020-05-29T16:26:00Z">
        <w:r w:rsidR="00532B52" w:rsidRPr="00301389" w:rsidDel="00532B52">
          <w:rPr>
            <w:lang w:eastAsia="x-none"/>
          </w:rPr>
          <w:t xml:space="preserve"> </w:t>
        </w:r>
      </w:ins>
      <w:ins w:id="37" w:author="LTH4" w:date="2020-05-29T17:41:00Z">
        <w:r w:rsidR="00E33305">
          <w:rPr>
            <w:lang w:eastAsia="x-none"/>
          </w:rPr>
          <w:t>cannot be supported</w:t>
        </w:r>
      </w:ins>
      <w:ins w:id="38" w:author="Pudney, Chris, Vodafone Group 35" w:date="2020-05-21T18:24:00Z">
        <w:del w:id="39" w:author="LTH4" w:date="2020-05-29T16:26:00Z">
          <w:r w:rsidRPr="00301389" w:rsidDel="00532B52">
            <w:rPr>
              <w:lang w:eastAsia="x-none"/>
            </w:rPr>
            <w:delText xml:space="preserve">shall enable </w:delText>
          </w:r>
          <w:r w:rsidR="00B463AA" w:rsidRPr="00301389" w:rsidDel="00532B52">
            <w:rPr>
              <w:lang w:eastAsia="x-none"/>
            </w:rPr>
            <w:delText xml:space="preserve">the SMF to </w:delText>
          </w:r>
          <w:r w:rsidRPr="0013025A" w:rsidDel="00532B52">
            <w:rPr>
              <w:bCs/>
              <w:highlight w:val="cyan"/>
              <w:lang w:val="en-US"/>
              <w:rPrChange w:id="40" w:author="Ericsson user" w:date="2020-05-29T15:33:00Z">
                <w:rPr>
                  <w:bCs/>
                  <w:lang w:val="en-US"/>
                </w:rPr>
              </w:rPrChange>
            </w:rPr>
            <w:delText>differentiate between a</w:delText>
          </w:r>
        </w:del>
      </w:ins>
      <w:ins w:id="41" w:author="Pudney, Chris, Vodafone Group 35" w:date="2020-05-21T18:25:00Z">
        <w:del w:id="42" w:author="LTH4" w:date="2020-05-29T16:26:00Z">
          <w:r w:rsidR="00B463AA" w:rsidRPr="0013025A" w:rsidDel="00532B52">
            <w:rPr>
              <w:bCs/>
              <w:highlight w:val="cyan"/>
              <w:lang w:val="en-US"/>
              <w:rPrChange w:id="43" w:author="Ericsson user" w:date="2020-05-29T15:33:00Z">
                <w:rPr>
                  <w:bCs/>
                  <w:lang w:val="en-US"/>
                </w:rPr>
              </w:rPrChange>
            </w:rPr>
            <w:delText>n NG-RAN node</w:delText>
          </w:r>
        </w:del>
      </w:ins>
      <w:ins w:id="44" w:author="Pudney, Chris, Vodafone Group 35" w:date="2020-05-21T18:24:00Z">
        <w:del w:id="45" w:author="LTH4" w:date="2020-05-29T16:26:00Z">
          <w:r w:rsidRPr="0013025A" w:rsidDel="00532B52">
            <w:rPr>
              <w:bCs/>
              <w:highlight w:val="cyan"/>
              <w:lang w:val="en-US"/>
              <w:rPrChange w:id="46" w:author="Ericsson user" w:date="2020-05-29T15:33:00Z">
                <w:rPr>
                  <w:bCs/>
                  <w:lang w:val="en-US"/>
                </w:rPr>
              </w:rPrChange>
            </w:rPr>
            <w:delText xml:space="preserve"> that does not </w:delText>
          </w:r>
        </w:del>
      </w:ins>
      <w:ins w:id="47" w:author="Pudney, Chris, Vodafone Group 35" w:date="2020-05-21T18:25:00Z">
        <w:del w:id="48" w:author="LTH4" w:date="2020-05-29T16:26:00Z">
          <w:r w:rsidR="00B463AA" w:rsidRPr="0013025A" w:rsidDel="00532B52">
            <w:rPr>
              <w:bCs/>
              <w:highlight w:val="cyan"/>
              <w:lang w:val="en-US"/>
              <w:rPrChange w:id="49" w:author="Ericsson user" w:date="2020-05-29T15:33:00Z">
                <w:rPr>
                  <w:bCs/>
                  <w:lang w:val="en-US"/>
                </w:rPr>
              </w:rPrChange>
            </w:rPr>
            <w:delText>use</w:delText>
          </w:r>
        </w:del>
      </w:ins>
      <w:ins w:id="50" w:author="Pudney, Chris, Vodafone Group 35" w:date="2020-05-21T18:24:00Z">
        <w:del w:id="51" w:author="LTH4" w:date="2020-05-29T16:26:00Z">
          <w:r w:rsidRPr="0013025A" w:rsidDel="00532B52">
            <w:rPr>
              <w:bCs/>
              <w:highlight w:val="cyan"/>
              <w:lang w:val="en-US"/>
              <w:rPrChange w:id="52" w:author="Ericsson user" w:date="2020-05-29T15:33:00Z">
                <w:rPr>
                  <w:bCs/>
                  <w:lang w:val="en-US"/>
                </w:rPr>
              </w:rPrChange>
            </w:rPr>
            <w:delText xml:space="preserve"> the A</w:delText>
          </w:r>
        </w:del>
      </w:ins>
      <w:ins w:id="53" w:author="Pudney, Chris, Vodafone Group 35" w:date="2020-05-21T18:25:00Z">
        <w:del w:id="54" w:author="LTH4" w:date="2020-05-29T16:26:00Z">
          <w:r w:rsidR="00B463AA" w:rsidRPr="0013025A" w:rsidDel="00532B52">
            <w:rPr>
              <w:bCs/>
              <w:highlight w:val="cyan"/>
              <w:lang w:val="en-US"/>
              <w:rPrChange w:id="55" w:author="Ericsson user" w:date="2020-05-29T15:33:00Z">
                <w:rPr>
                  <w:bCs/>
                  <w:lang w:val="en-US"/>
                </w:rPr>
              </w:rPrChange>
            </w:rPr>
            <w:delText xml:space="preserve">lternative QoS Profile </w:delText>
          </w:r>
        </w:del>
      </w:ins>
      <w:ins w:id="56" w:author="Pudney, Chris, Vodafone Group 35" w:date="2020-05-21T18:24:00Z">
        <w:del w:id="57" w:author="LTH4" w:date="2020-05-29T16:26:00Z">
          <w:r w:rsidRPr="0013025A" w:rsidDel="00532B52">
            <w:rPr>
              <w:bCs/>
              <w:highlight w:val="cyan"/>
              <w:lang w:val="en-US"/>
              <w:rPrChange w:id="58" w:author="Ericsson user" w:date="2020-05-29T15:33:00Z">
                <w:rPr>
                  <w:bCs/>
                  <w:lang w:val="en-US"/>
                </w:rPr>
              </w:rPrChange>
            </w:rPr>
            <w:delText>feature and</w:delText>
          </w:r>
        </w:del>
      </w:ins>
      <w:ins w:id="59" w:author="Ericsson2005" w:date="2020-05-29T06:59:00Z">
        <w:del w:id="60" w:author="LTH4" w:date="2020-05-29T16:26:00Z">
          <w:r w:rsidR="00F8264A" w:rsidDel="00532B52">
            <w:rPr>
              <w:bCs/>
              <w:highlight w:val="cyan"/>
              <w:lang w:val="en-US"/>
            </w:rPr>
            <w:delText xml:space="preserve"> </w:delText>
          </w:r>
        </w:del>
      </w:ins>
      <w:ins w:id="61" w:author="Ericsson user" w:date="2020-05-29T15:33:00Z">
        <w:del w:id="62" w:author="LTH4" w:date="2020-05-29T16:26:00Z">
          <w:r w:rsidR="0013025A" w:rsidRPr="0013025A" w:rsidDel="00532B52">
            <w:rPr>
              <w:bCs/>
              <w:highlight w:val="cyan"/>
              <w:lang w:val="en-US"/>
              <w:rPrChange w:id="63" w:author="Ericsson user" w:date="2020-05-29T15:33:00Z">
                <w:rPr>
                  <w:bCs/>
                  <w:lang w:val="en-US"/>
                </w:rPr>
              </w:rPrChange>
            </w:rPr>
            <w:delText>determine that</w:delText>
          </w:r>
        </w:del>
      </w:ins>
      <w:ins w:id="64" w:author="Pudney, Chris, Vodafone Group 35" w:date="2020-05-21T18:24:00Z">
        <w:del w:id="65" w:author="LTH4" w:date="2020-05-29T16:26:00Z">
          <w:r w:rsidRPr="0013025A" w:rsidDel="00532B52">
            <w:rPr>
              <w:bCs/>
              <w:lang w:val="en-US"/>
            </w:rPr>
            <w:delText xml:space="preserve"> a</w:delText>
          </w:r>
        </w:del>
      </w:ins>
      <w:ins w:id="66" w:author="Pudney, Chris, Vodafone Group 35" w:date="2020-05-21T18:25:00Z">
        <w:del w:id="67" w:author="LTH4" w:date="2020-05-29T16:26:00Z">
          <w:r w:rsidR="00B463AA" w:rsidRPr="0013025A" w:rsidDel="00532B52">
            <w:rPr>
              <w:bCs/>
              <w:lang w:val="en-US"/>
            </w:rPr>
            <w:delText>n NG-RAN node</w:delText>
          </w:r>
        </w:del>
      </w:ins>
      <w:ins w:id="68" w:author="Pudney, Chris, Vodafone Group 35" w:date="2020-05-21T18:26:00Z">
        <w:del w:id="69" w:author="LTH4" w:date="2020-05-29T16:26:00Z">
          <w:r w:rsidR="00B463AA" w:rsidRPr="0013025A" w:rsidDel="00532B52">
            <w:rPr>
              <w:bCs/>
              <w:lang w:val="en-US"/>
            </w:rPr>
            <w:delText xml:space="preserve"> that d</w:delText>
          </w:r>
        </w:del>
      </w:ins>
      <w:ins w:id="70" w:author="Pudney, Chris, Vodafone Group 35" w:date="2020-05-21T18:24:00Z">
        <w:del w:id="71" w:author="LTH4" w:date="2020-05-29T16:26:00Z">
          <w:r w:rsidRPr="0013025A" w:rsidDel="00532B52">
            <w:rPr>
              <w:bCs/>
              <w:lang w:val="en-US"/>
            </w:rPr>
            <w:delText>oes support the feature but</w:delText>
          </w:r>
          <w:r w:rsidRPr="00301389" w:rsidDel="00532B52">
            <w:rPr>
              <w:bCs/>
              <w:lang w:val="en-US"/>
            </w:rPr>
            <w:delText xml:space="preserve"> cannot fulfill </w:delText>
          </w:r>
          <w:r w:rsidRPr="003E1EC6" w:rsidDel="00532B52">
            <w:rPr>
              <w:bCs/>
              <w:lang w:val="en-US"/>
            </w:rPr>
            <w:delText>even</w:delText>
          </w:r>
          <w:r w:rsidRPr="00301389" w:rsidDel="00532B52">
            <w:rPr>
              <w:bCs/>
              <w:lang w:val="en-US"/>
            </w:rPr>
            <w:delText xml:space="preserve"> the least preferred A</w:delText>
          </w:r>
        </w:del>
      </w:ins>
      <w:ins w:id="72" w:author="Pudney, Chris, Vodafone Group 35" w:date="2020-05-21T18:26:00Z">
        <w:del w:id="73" w:author="LTH4" w:date="2020-05-29T16:26:00Z">
          <w:r w:rsidR="00B463AA" w:rsidRPr="00301389" w:rsidDel="00532B52">
            <w:rPr>
              <w:bCs/>
              <w:lang w:val="en-US"/>
            </w:rPr>
            <w:delText xml:space="preserve">lternative </w:delText>
          </w:r>
        </w:del>
      </w:ins>
      <w:ins w:id="74" w:author="Pudney, Chris, Vodafone Group 35" w:date="2020-05-21T18:24:00Z">
        <w:del w:id="75" w:author="LTH4" w:date="2020-05-29T16:26:00Z">
          <w:r w:rsidRPr="00301389" w:rsidDel="00532B52">
            <w:rPr>
              <w:bCs/>
              <w:lang w:val="en-US"/>
            </w:rPr>
            <w:delText>Q</w:delText>
          </w:r>
        </w:del>
      </w:ins>
      <w:ins w:id="76" w:author="Pudney, Chris, Vodafone Group 35" w:date="2020-05-21T18:26:00Z">
        <w:del w:id="77" w:author="LTH4" w:date="2020-05-29T16:26:00Z">
          <w:r w:rsidR="00B463AA" w:rsidRPr="00301389" w:rsidDel="00532B52">
            <w:rPr>
              <w:bCs/>
              <w:lang w:val="en-US"/>
            </w:rPr>
            <w:delText xml:space="preserve">oS </w:delText>
          </w:r>
        </w:del>
      </w:ins>
      <w:ins w:id="78" w:author="Pudney, Chris, Vodafone Group 35" w:date="2020-05-21T18:24:00Z">
        <w:del w:id="79" w:author="LTH4" w:date="2020-05-29T16:26:00Z">
          <w:r w:rsidRPr="00301389" w:rsidDel="00532B52">
            <w:rPr>
              <w:bCs/>
              <w:lang w:val="en-US"/>
            </w:rPr>
            <w:delText>P</w:delText>
          </w:r>
        </w:del>
      </w:ins>
      <w:ins w:id="80" w:author="Pudney, Chris, Vodafone Group 35" w:date="2020-05-21T18:26:00Z">
        <w:del w:id="81" w:author="LTH4" w:date="2020-05-29T16:26:00Z">
          <w:r w:rsidR="00B463AA" w:rsidRPr="00301389" w:rsidDel="00532B52">
            <w:rPr>
              <w:bCs/>
              <w:lang w:val="en-US"/>
            </w:rPr>
            <w:delText>rofile</w:delText>
          </w:r>
        </w:del>
        <w:r w:rsidR="00B463AA" w:rsidRPr="00301389">
          <w:rPr>
            <w:bCs/>
            <w:lang w:val="en-US"/>
          </w:rPr>
          <w:t>.</w:t>
        </w:r>
      </w:ins>
    </w:p>
    <w:p w14:paraId="45011B19" w14:textId="401CF658" w:rsidR="003C6762" w:rsidRPr="00140E21" w:rsidRDefault="003C6762" w:rsidP="00000CA5"/>
    <w:bookmarkEnd w:id="22"/>
    <w:p w14:paraId="4C54FA65" w14:textId="77777777" w:rsidR="008D7DD8" w:rsidRPr="00ED6666" w:rsidRDefault="00F36832">
      <w:pPr>
        <w:pStyle w:val="StartEndofChange"/>
        <w:rPr>
          <w:color w:val="FF0000"/>
        </w:rPr>
      </w:pPr>
      <w:r w:rsidRPr="00ED6666">
        <w:rPr>
          <w:rFonts w:hint="eastAsia"/>
          <w:color w:val="FF0000"/>
        </w:rPr>
        <w:t xml:space="preserve">* </w:t>
      </w:r>
      <w:r w:rsidRPr="00ED6666">
        <w:rPr>
          <w:color w:val="FF0000"/>
        </w:rPr>
        <w:t xml:space="preserve">* * * </w:t>
      </w:r>
      <w:r w:rsidRPr="00ED6666">
        <w:rPr>
          <w:rFonts w:hint="eastAsia"/>
          <w:color w:val="FF0000"/>
        </w:rPr>
        <w:t xml:space="preserve">End of </w:t>
      </w:r>
      <w:r w:rsidRPr="00ED6666">
        <w:rPr>
          <w:color w:val="FF0000"/>
        </w:rPr>
        <w:t>Change</w:t>
      </w:r>
      <w:r w:rsidRPr="00ED6666">
        <w:rPr>
          <w:rFonts w:hint="eastAsia"/>
          <w:color w:val="FF0000"/>
        </w:rPr>
        <w:t>s</w:t>
      </w:r>
      <w:r w:rsidRPr="00ED6666">
        <w:rPr>
          <w:color w:val="FF0000"/>
        </w:rPr>
        <w:t xml:space="preserve"> * * * *</w:t>
      </w:r>
    </w:p>
    <w:p w14:paraId="7316DA11" w14:textId="08569DC8" w:rsidR="008D7DD8" w:rsidRDefault="008D7DD8">
      <w:pPr>
        <w:rPr>
          <w:noProof/>
          <w:lang w:eastAsia="ko-KR"/>
        </w:rPr>
      </w:pPr>
    </w:p>
    <w:sectPr w:rsidR="008D7DD8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072B6" w14:textId="77777777" w:rsidR="00B85F1A" w:rsidRDefault="00B85F1A">
      <w:r>
        <w:separator/>
      </w:r>
    </w:p>
  </w:endnote>
  <w:endnote w:type="continuationSeparator" w:id="0">
    <w:p w14:paraId="598015B1" w14:textId="77777777" w:rsidR="00B85F1A" w:rsidRDefault="00B8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e Regular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icsson Hilda Light"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0F0E" w14:textId="77777777" w:rsidR="001D132D" w:rsidRDefault="001D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2507" w14:textId="087268A7" w:rsidR="00ED7170" w:rsidRDefault="00ED7170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259627" wp14:editId="31030E13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db7b4d068dc60f3d2f942726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31116D" w14:textId="1D918600" w:rsidR="00ED7170" w:rsidRPr="00ED7170" w:rsidRDefault="00ED7170" w:rsidP="00ED717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59627" id="_x0000_t202" coordsize="21600,21600" o:spt="202" path="m,l,21600r21600,l21600,xe">
              <v:stroke joinstyle="miter"/>
              <v:path gradientshapeok="t" o:connecttype="rect"/>
            </v:shapetype>
            <v:shape id="MSIPCMdb7b4d068dc60f3d2f942726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" o:allowincell="f" filled="f" stroked="f" strokeweight=".5pt">
              <v:textbox inset="20pt,0,,0">
                <w:txbxContent>
                  <w:p w14:paraId="3731116D" w14:textId="1D918600" w:rsidR="00ED7170" w:rsidRPr="00ED7170" w:rsidRDefault="00ED7170" w:rsidP="00ED717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A298" w14:textId="77777777" w:rsidR="001D132D" w:rsidRDefault="001D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2394" w14:textId="77777777" w:rsidR="00B85F1A" w:rsidRDefault="00B85F1A">
      <w:r>
        <w:separator/>
      </w:r>
    </w:p>
  </w:footnote>
  <w:footnote w:type="continuationSeparator" w:id="0">
    <w:p w14:paraId="3DD74E1A" w14:textId="77777777" w:rsidR="00B85F1A" w:rsidRDefault="00B8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B59" w14:textId="77777777" w:rsidR="002C5A8C" w:rsidRDefault="002C5A8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0207" w14:textId="77777777" w:rsidR="001D132D" w:rsidRDefault="001D1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05BD" w14:textId="77777777" w:rsidR="001D132D" w:rsidRDefault="001D13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55DA" w14:textId="77777777" w:rsidR="002C5A8C" w:rsidRDefault="002C5A8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84B2" w14:textId="77777777" w:rsidR="002C5A8C" w:rsidRDefault="002C5A8C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370" w14:textId="77777777" w:rsidR="002C5A8C" w:rsidRDefault="002C5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5.5pt;height:15.5pt" o:bullet="t">
        <v:imagedata r:id="rId1" o:title="art7234"/>
      </v:shape>
    </w:pict>
  </w:numPicBullet>
  <w:numPicBullet w:numPicBulletId="1">
    <w:pict>
      <v:shape id="_x0000_i1091" type="#_x0000_t75" style="width:15.5pt;height:15.5pt" o:bullet="t">
        <v:imagedata r:id="rId2" o:title="artEE47"/>
      </v:shape>
    </w:pict>
  </w:numPicBullet>
  <w:numPicBullet w:numPicBulletId="2">
    <w:pict>
      <v:shape id="_x0000_i1092" type="#_x0000_t75" style="width:31pt;height:26pt" o:bullet="t">
        <v:imagedata r:id="rId3" o:title="artF48C"/>
      </v:shape>
    </w:pict>
  </w:numPicBullet>
  <w:abstractNum w:abstractNumId="0" w15:restartNumberingAfterBreak="0">
    <w:nsid w:val="03156D5B"/>
    <w:multiLevelType w:val="hybridMultilevel"/>
    <w:tmpl w:val="28FE0BFA"/>
    <w:lvl w:ilvl="0" w:tplc="91A63172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084378"/>
    <w:multiLevelType w:val="hybridMultilevel"/>
    <w:tmpl w:val="0B8E8B68"/>
    <w:lvl w:ilvl="0" w:tplc="8AC2A6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ADD0C">
      <w:start w:val="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C6E02A0C">
      <w:start w:val="8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666EFB5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8EB7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E511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239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263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CC1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A60BA7"/>
    <w:multiLevelType w:val="hybridMultilevel"/>
    <w:tmpl w:val="5D5265B2"/>
    <w:lvl w:ilvl="0" w:tplc="E1702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65A86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32649F52">
      <w:start w:val="56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A8C881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89F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A8E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C6D9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2C3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D1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55E190E"/>
    <w:multiLevelType w:val="hybridMultilevel"/>
    <w:tmpl w:val="27322080"/>
    <w:lvl w:ilvl="0" w:tplc="4D8EA11C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A03FC9"/>
    <w:multiLevelType w:val="hybridMultilevel"/>
    <w:tmpl w:val="51FCA67A"/>
    <w:lvl w:ilvl="0" w:tplc="431CF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08B37152"/>
    <w:multiLevelType w:val="hybridMultilevel"/>
    <w:tmpl w:val="37BA3464"/>
    <w:lvl w:ilvl="0" w:tplc="8654D4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6" w15:restartNumberingAfterBreak="0">
    <w:nsid w:val="0C0C62A6"/>
    <w:multiLevelType w:val="hybridMultilevel"/>
    <w:tmpl w:val="62523F08"/>
    <w:lvl w:ilvl="0" w:tplc="44D4D4E2">
      <w:start w:val="20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F5B81"/>
    <w:multiLevelType w:val="hybridMultilevel"/>
    <w:tmpl w:val="78A60E04"/>
    <w:lvl w:ilvl="0" w:tplc="093472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81586">
      <w:start w:val="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2410F2EE">
      <w:start w:val="8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49E8C5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E22F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A25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87AE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A670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E027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C4C7EF8"/>
    <w:multiLevelType w:val="hybridMultilevel"/>
    <w:tmpl w:val="77F091B0"/>
    <w:lvl w:ilvl="0" w:tplc="A9EA0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AC9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E1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ABF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664A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61D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84E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028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446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D7B625F"/>
    <w:multiLevelType w:val="hybridMultilevel"/>
    <w:tmpl w:val="1E702380"/>
    <w:lvl w:ilvl="0" w:tplc="642665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83AF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6EE2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B63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ECFD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CCF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06AF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2D0B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C584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DC27741"/>
    <w:multiLevelType w:val="hybridMultilevel"/>
    <w:tmpl w:val="48EC1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54EC8"/>
    <w:multiLevelType w:val="hybridMultilevel"/>
    <w:tmpl w:val="E652673C"/>
    <w:lvl w:ilvl="0" w:tplc="8A7C55C6">
      <w:start w:val="6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25865C3"/>
    <w:multiLevelType w:val="hybridMultilevel"/>
    <w:tmpl w:val="0D8A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4015F"/>
    <w:multiLevelType w:val="hybridMultilevel"/>
    <w:tmpl w:val="4D261D8C"/>
    <w:lvl w:ilvl="0" w:tplc="0E2E405A">
      <w:start w:val="2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A563E1"/>
    <w:multiLevelType w:val="hybridMultilevel"/>
    <w:tmpl w:val="4A586792"/>
    <w:lvl w:ilvl="0" w:tplc="A4DC2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ADA431B"/>
    <w:multiLevelType w:val="hybridMultilevel"/>
    <w:tmpl w:val="2FC859B4"/>
    <w:lvl w:ilvl="0" w:tplc="6FA44B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E67D7D"/>
    <w:multiLevelType w:val="hybridMultilevel"/>
    <w:tmpl w:val="DDE40F56"/>
    <w:lvl w:ilvl="0" w:tplc="C680BC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81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EC89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8085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F4B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22356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80EF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C94E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27BC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D8D581F"/>
    <w:multiLevelType w:val="hybridMultilevel"/>
    <w:tmpl w:val="C99636CC"/>
    <w:lvl w:ilvl="0" w:tplc="86A28118">
      <w:start w:val="1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Ericsson Hilda Light" w:hAnsi="Ericsson Hilda Light" w:hint="default"/>
      </w:rPr>
    </w:lvl>
    <w:lvl w:ilvl="1" w:tplc="058AC9F6">
      <w:start w:val="1"/>
      <w:numFmt w:val="bullet"/>
      <w:lvlText w:val="—"/>
      <w:lvlJc w:val="left"/>
      <w:pPr>
        <w:tabs>
          <w:tab w:val="num" w:pos="1364"/>
        </w:tabs>
        <w:ind w:left="1364" w:hanging="360"/>
      </w:pPr>
      <w:rPr>
        <w:rFonts w:ascii="Ericsson Hilda Light" w:hAnsi="Ericsson Hilda Light" w:hint="default"/>
      </w:rPr>
    </w:lvl>
    <w:lvl w:ilvl="2" w:tplc="60AE8348" w:tentative="1">
      <w:start w:val="1"/>
      <w:numFmt w:val="bullet"/>
      <w:lvlText w:val="—"/>
      <w:lvlJc w:val="left"/>
      <w:pPr>
        <w:tabs>
          <w:tab w:val="num" w:pos="2084"/>
        </w:tabs>
        <w:ind w:left="2084" w:hanging="360"/>
      </w:pPr>
      <w:rPr>
        <w:rFonts w:ascii="Ericsson Hilda Light" w:hAnsi="Ericsson Hilda Light" w:hint="default"/>
      </w:rPr>
    </w:lvl>
    <w:lvl w:ilvl="3" w:tplc="F1B43A64" w:tentative="1">
      <w:start w:val="1"/>
      <w:numFmt w:val="bullet"/>
      <w:lvlText w:val="—"/>
      <w:lvlJc w:val="left"/>
      <w:pPr>
        <w:tabs>
          <w:tab w:val="num" w:pos="2804"/>
        </w:tabs>
        <w:ind w:left="2804" w:hanging="360"/>
      </w:pPr>
      <w:rPr>
        <w:rFonts w:ascii="Ericsson Hilda Light" w:hAnsi="Ericsson Hilda Light" w:hint="default"/>
      </w:rPr>
    </w:lvl>
    <w:lvl w:ilvl="4" w:tplc="78D064AC" w:tentative="1">
      <w:start w:val="1"/>
      <w:numFmt w:val="bullet"/>
      <w:lvlText w:val="—"/>
      <w:lvlJc w:val="left"/>
      <w:pPr>
        <w:tabs>
          <w:tab w:val="num" w:pos="3524"/>
        </w:tabs>
        <w:ind w:left="3524" w:hanging="360"/>
      </w:pPr>
      <w:rPr>
        <w:rFonts w:ascii="Ericsson Hilda Light" w:hAnsi="Ericsson Hilda Light" w:hint="default"/>
      </w:rPr>
    </w:lvl>
    <w:lvl w:ilvl="5" w:tplc="962A5C8C" w:tentative="1">
      <w:start w:val="1"/>
      <w:numFmt w:val="bullet"/>
      <w:lvlText w:val="—"/>
      <w:lvlJc w:val="left"/>
      <w:pPr>
        <w:tabs>
          <w:tab w:val="num" w:pos="4244"/>
        </w:tabs>
        <w:ind w:left="4244" w:hanging="360"/>
      </w:pPr>
      <w:rPr>
        <w:rFonts w:ascii="Ericsson Hilda Light" w:hAnsi="Ericsson Hilda Light" w:hint="default"/>
      </w:rPr>
    </w:lvl>
    <w:lvl w:ilvl="6" w:tplc="EDAEAF04" w:tentative="1">
      <w:start w:val="1"/>
      <w:numFmt w:val="bullet"/>
      <w:lvlText w:val="—"/>
      <w:lvlJc w:val="left"/>
      <w:pPr>
        <w:tabs>
          <w:tab w:val="num" w:pos="4964"/>
        </w:tabs>
        <w:ind w:left="4964" w:hanging="360"/>
      </w:pPr>
      <w:rPr>
        <w:rFonts w:ascii="Ericsson Hilda Light" w:hAnsi="Ericsson Hilda Light" w:hint="default"/>
      </w:rPr>
    </w:lvl>
    <w:lvl w:ilvl="7" w:tplc="A7E200F0" w:tentative="1">
      <w:start w:val="1"/>
      <w:numFmt w:val="bullet"/>
      <w:lvlText w:val="—"/>
      <w:lvlJc w:val="left"/>
      <w:pPr>
        <w:tabs>
          <w:tab w:val="num" w:pos="5684"/>
        </w:tabs>
        <w:ind w:left="5684" w:hanging="360"/>
      </w:pPr>
      <w:rPr>
        <w:rFonts w:ascii="Ericsson Hilda Light" w:hAnsi="Ericsson Hilda Light" w:hint="default"/>
      </w:rPr>
    </w:lvl>
    <w:lvl w:ilvl="8" w:tplc="38EC34D6" w:tentative="1">
      <w:start w:val="1"/>
      <w:numFmt w:val="bullet"/>
      <w:lvlText w:val="—"/>
      <w:lvlJc w:val="left"/>
      <w:pPr>
        <w:tabs>
          <w:tab w:val="num" w:pos="6404"/>
        </w:tabs>
        <w:ind w:left="6404" w:hanging="360"/>
      </w:pPr>
      <w:rPr>
        <w:rFonts w:ascii="Ericsson Hilda Light" w:hAnsi="Ericsson Hilda Light" w:hint="default"/>
      </w:rPr>
    </w:lvl>
  </w:abstractNum>
  <w:abstractNum w:abstractNumId="18" w15:restartNumberingAfterBreak="0">
    <w:nsid w:val="1E0C5755"/>
    <w:multiLevelType w:val="hybridMultilevel"/>
    <w:tmpl w:val="AEFEC496"/>
    <w:lvl w:ilvl="0" w:tplc="7FFA0964">
      <w:start w:val="1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F791477"/>
    <w:multiLevelType w:val="hybridMultilevel"/>
    <w:tmpl w:val="39F0F4EC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05E7DDD"/>
    <w:multiLevelType w:val="hybridMultilevel"/>
    <w:tmpl w:val="BF26B0B8"/>
    <w:lvl w:ilvl="0" w:tplc="AFB8CAA4">
      <w:start w:val="25"/>
      <w:numFmt w:val="bullet"/>
      <w:lvlText w:val="-"/>
      <w:lvlJc w:val="left"/>
      <w:pPr>
        <w:ind w:left="704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0DC5001"/>
    <w:multiLevelType w:val="hybridMultilevel"/>
    <w:tmpl w:val="852C6010"/>
    <w:lvl w:ilvl="0" w:tplc="AFB8CAA4">
      <w:start w:val="25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2" w15:restartNumberingAfterBreak="0">
    <w:nsid w:val="234E26FC"/>
    <w:multiLevelType w:val="hybridMultilevel"/>
    <w:tmpl w:val="7AF0E90C"/>
    <w:lvl w:ilvl="0" w:tplc="0072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4FFF2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9D80E3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027E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CC0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085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06F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4AF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A80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3A47AFF"/>
    <w:multiLevelType w:val="hybridMultilevel"/>
    <w:tmpl w:val="BFDE1DA6"/>
    <w:lvl w:ilvl="0" w:tplc="BE16C2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30E64A8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84A88F9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7B02696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2CD8B8C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1F1E4D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B5F287C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A69AFB3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3DDCB32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abstractNum w:abstractNumId="24" w15:restartNumberingAfterBreak="0">
    <w:nsid w:val="24835BD9"/>
    <w:multiLevelType w:val="hybridMultilevel"/>
    <w:tmpl w:val="AE289F82"/>
    <w:lvl w:ilvl="0" w:tplc="D0FABE4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52A7092"/>
    <w:multiLevelType w:val="hybridMultilevel"/>
    <w:tmpl w:val="A4AA9A96"/>
    <w:lvl w:ilvl="0" w:tplc="F294C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607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A809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274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C2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60D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E1E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FD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C8A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26D741E2"/>
    <w:multiLevelType w:val="hybridMultilevel"/>
    <w:tmpl w:val="9CD8838A"/>
    <w:lvl w:ilvl="0" w:tplc="341806DC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75D4D82"/>
    <w:multiLevelType w:val="hybridMultilevel"/>
    <w:tmpl w:val="6F50E72A"/>
    <w:lvl w:ilvl="0" w:tplc="04C66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46717"/>
    <w:multiLevelType w:val="hybridMultilevel"/>
    <w:tmpl w:val="ABDC975E"/>
    <w:lvl w:ilvl="0" w:tplc="A85A3062">
      <w:start w:val="3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280B64C3"/>
    <w:multiLevelType w:val="hybridMultilevel"/>
    <w:tmpl w:val="979E1346"/>
    <w:lvl w:ilvl="0" w:tplc="223C9F0A">
      <w:start w:val="1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8906601"/>
    <w:multiLevelType w:val="hybridMultilevel"/>
    <w:tmpl w:val="01660CFA"/>
    <w:lvl w:ilvl="0" w:tplc="2634F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87BE0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A29CCE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0856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2EE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27E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9A07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CF0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4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9D33C30"/>
    <w:multiLevelType w:val="hybridMultilevel"/>
    <w:tmpl w:val="8A600AB2"/>
    <w:lvl w:ilvl="0" w:tplc="8EBEAB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C8D3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68D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8DE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E0B4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822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E7C4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63E1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10EE3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2ECB6AAE"/>
    <w:multiLevelType w:val="hybridMultilevel"/>
    <w:tmpl w:val="14CC4286"/>
    <w:lvl w:ilvl="0" w:tplc="2340CB6A">
      <w:start w:val="6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2F145BC0"/>
    <w:multiLevelType w:val="hybridMultilevel"/>
    <w:tmpl w:val="D1D6982C"/>
    <w:lvl w:ilvl="0" w:tplc="E0C43CB8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2F731240"/>
    <w:multiLevelType w:val="hybridMultilevel"/>
    <w:tmpl w:val="A7946B6C"/>
    <w:lvl w:ilvl="0" w:tplc="F91C5BE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FD529E7"/>
    <w:multiLevelType w:val="hybridMultilevel"/>
    <w:tmpl w:val="9D1A69F6"/>
    <w:lvl w:ilvl="0" w:tplc="5CB88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0FE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4C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A0A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697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21C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20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C41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A1A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31277167"/>
    <w:multiLevelType w:val="hybridMultilevel"/>
    <w:tmpl w:val="98569CE4"/>
    <w:lvl w:ilvl="0" w:tplc="9AE85A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80399D"/>
    <w:multiLevelType w:val="hybridMultilevel"/>
    <w:tmpl w:val="F6E670C0"/>
    <w:lvl w:ilvl="0" w:tplc="471EAA26">
      <w:start w:val="8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327855F3"/>
    <w:multiLevelType w:val="hybridMultilevel"/>
    <w:tmpl w:val="2038896E"/>
    <w:lvl w:ilvl="0" w:tplc="4BF42DD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3B4A64"/>
    <w:multiLevelType w:val="hybridMultilevel"/>
    <w:tmpl w:val="7F4ADDCC"/>
    <w:lvl w:ilvl="0" w:tplc="4F82BE34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836E24"/>
    <w:multiLevelType w:val="hybridMultilevel"/>
    <w:tmpl w:val="4BCAF8D0"/>
    <w:lvl w:ilvl="0" w:tplc="63E4A6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E5400F8">
      <w:numFmt w:val="bullet"/>
      <w:lvlText w:val="-"/>
      <w:lvlJc w:val="left"/>
      <w:pPr>
        <w:ind w:left="1124" w:hanging="4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1" w15:restartNumberingAfterBreak="0">
    <w:nsid w:val="38764372"/>
    <w:multiLevelType w:val="hybridMultilevel"/>
    <w:tmpl w:val="4FB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8B59D7"/>
    <w:multiLevelType w:val="hybridMultilevel"/>
    <w:tmpl w:val="9C829BAC"/>
    <w:lvl w:ilvl="0" w:tplc="94B2F5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810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2D5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EB81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8B0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8DEC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5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6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2D46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3F740AA4"/>
    <w:multiLevelType w:val="hybridMultilevel"/>
    <w:tmpl w:val="D752DE70"/>
    <w:lvl w:ilvl="0" w:tplc="480A2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CD4CDC"/>
    <w:multiLevelType w:val="hybridMultilevel"/>
    <w:tmpl w:val="8F46EA90"/>
    <w:lvl w:ilvl="0" w:tplc="223C9F0A">
      <w:start w:val="1"/>
      <w:numFmt w:val="bullet"/>
      <w:lvlText w:val="-"/>
      <w:lvlJc w:val="left"/>
      <w:pPr>
        <w:ind w:left="928" w:hanging="360"/>
      </w:pPr>
      <w:rPr>
        <w:rFonts w:ascii="Arial" w:eastAsia="SimSun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403C6F6D"/>
    <w:multiLevelType w:val="hybridMultilevel"/>
    <w:tmpl w:val="D39CB312"/>
    <w:lvl w:ilvl="0" w:tplc="4BF42DD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40D56B77"/>
    <w:multiLevelType w:val="hybridMultilevel"/>
    <w:tmpl w:val="4A586792"/>
    <w:lvl w:ilvl="0" w:tplc="A4DC2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19B2826"/>
    <w:multiLevelType w:val="hybridMultilevel"/>
    <w:tmpl w:val="25E66E00"/>
    <w:lvl w:ilvl="0" w:tplc="E2EAEC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F87F60"/>
    <w:multiLevelType w:val="hybridMultilevel"/>
    <w:tmpl w:val="974CD71A"/>
    <w:lvl w:ilvl="0" w:tplc="91A6317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425D2298"/>
    <w:multiLevelType w:val="hybridMultilevel"/>
    <w:tmpl w:val="D3E45884"/>
    <w:lvl w:ilvl="0" w:tplc="41C0F08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e Regular" w:hAnsi="Calibre Regular" w:hint="default"/>
      </w:rPr>
    </w:lvl>
    <w:lvl w:ilvl="1" w:tplc="1E8E978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789EB74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BADE4F2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e Regular" w:hAnsi="Calibre Regular" w:hint="default"/>
      </w:rPr>
    </w:lvl>
    <w:lvl w:ilvl="4" w:tplc="694A974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e Regular" w:hAnsi="Calibre Regular" w:hint="default"/>
      </w:rPr>
    </w:lvl>
    <w:lvl w:ilvl="5" w:tplc="6A8852D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e Regular" w:hAnsi="Calibre Regular" w:hint="default"/>
      </w:rPr>
    </w:lvl>
    <w:lvl w:ilvl="6" w:tplc="6BBA544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e Regular" w:hAnsi="Calibre Regular" w:hint="default"/>
      </w:rPr>
    </w:lvl>
    <w:lvl w:ilvl="7" w:tplc="F84AB40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e Regular" w:hAnsi="Calibre Regular" w:hint="default"/>
      </w:rPr>
    </w:lvl>
    <w:lvl w:ilvl="8" w:tplc="1DEADCA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e Regular" w:hAnsi="Calibre Regular" w:hint="default"/>
      </w:rPr>
    </w:lvl>
  </w:abstractNum>
  <w:abstractNum w:abstractNumId="50" w15:restartNumberingAfterBreak="0">
    <w:nsid w:val="42E17E0C"/>
    <w:multiLevelType w:val="hybridMultilevel"/>
    <w:tmpl w:val="E1367F9E"/>
    <w:lvl w:ilvl="0" w:tplc="1CE4B3BC">
      <w:start w:val="5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43265640"/>
    <w:multiLevelType w:val="hybridMultilevel"/>
    <w:tmpl w:val="CAB2C8E8"/>
    <w:lvl w:ilvl="0" w:tplc="F91C5B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4F552D"/>
    <w:multiLevelType w:val="hybridMultilevel"/>
    <w:tmpl w:val="E80A8C58"/>
    <w:lvl w:ilvl="0" w:tplc="302433C8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47DD30F8"/>
    <w:multiLevelType w:val="hybridMultilevel"/>
    <w:tmpl w:val="A24245CA"/>
    <w:lvl w:ilvl="0" w:tplc="0502602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4811092A"/>
    <w:multiLevelType w:val="hybridMultilevel"/>
    <w:tmpl w:val="72B27C00"/>
    <w:lvl w:ilvl="0" w:tplc="214A9AF6">
      <w:start w:val="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49E81376"/>
    <w:multiLevelType w:val="hybridMultilevel"/>
    <w:tmpl w:val="E5BE61B4"/>
    <w:lvl w:ilvl="0" w:tplc="A50A023A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0415EB"/>
    <w:multiLevelType w:val="hybridMultilevel"/>
    <w:tmpl w:val="0B981A6C"/>
    <w:lvl w:ilvl="0" w:tplc="05A61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41288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4BF44AD6">
      <w:start w:val="56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61883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4E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FA4B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A56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CA1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E3D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4EDB6F50"/>
    <w:multiLevelType w:val="hybridMultilevel"/>
    <w:tmpl w:val="40BE196C"/>
    <w:lvl w:ilvl="0" w:tplc="223C9F0A">
      <w:start w:val="1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506A39D1"/>
    <w:multiLevelType w:val="hybridMultilevel"/>
    <w:tmpl w:val="B1AA4906"/>
    <w:lvl w:ilvl="0" w:tplc="00F655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AB332">
      <w:start w:val="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3D42811C">
      <w:start w:val="8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7F4ADBC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425B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8FD1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4E5C8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678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A5D6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547261A7"/>
    <w:multiLevelType w:val="hybridMultilevel"/>
    <w:tmpl w:val="319A2EE4"/>
    <w:lvl w:ilvl="0" w:tplc="63CE33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A7E4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E6D9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ED4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EB1F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EEA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0FEB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A218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06F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554D2A6C"/>
    <w:multiLevelType w:val="hybridMultilevel"/>
    <w:tmpl w:val="3B466640"/>
    <w:lvl w:ilvl="0" w:tplc="38CEC9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4050">
      <w:start w:val="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C780F12A">
      <w:start w:val="80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6FAC88D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C896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CDE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2A6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6B94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6CF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57C86751"/>
    <w:multiLevelType w:val="hybridMultilevel"/>
    <w:tmpl w:val="ACD4C14A"/>
    <w:lvl w:ilvl="0" w:tplc="2410F18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58945FFE"/>
    <w:multiLevelType w:val="hybridMultilevel"/>
    <w:tmpl w:val="E05E0A1C"/>
    <w:lvl w:ilvl="0" w:tplc="01D22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8B43B4D"/>
    <w:multiLevelType w:val="multilevel"/>
    <w:tmpl w:val="D3283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58F463B6"/>
    <w:multiLevelType w:val="hybridMultilevel"/>
    <w:tmpl w:val="14763458"/>
    <w:lvl w:ilvl="0" w:tplc="5D5296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456B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1E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C2F4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ED9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2CD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E39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473B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8CA1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5" w15:restartNumberingAfterBreak="0">
    <w:nsid w:val="5A6F24A6"/>
    <w:multiLevelType w:val="hybridMultilevel"/>
    <w:tmpl w:val="71B0D2C2"/>
    <w:lvl w:ilvl="0" w:tplc="FB86F6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CDFE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0939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A3A8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C1C4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0392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E28D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FEE09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C413A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5D8623FF"/>
    <w:multiLevelType w:val="hybridMultilevel"/>
    <w:tmpl w:val="0D1C5CC4"/>
    <w:lvl w:ilvl="0" w:tplc="F5B23C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DC51C5D"/>
    <w:multiLevelType w:val="hybridMultilevel"/>
    <w:tmpl w:val="7F4E5AD4"/>
    <w:lvl w:ilvl="0" w:tplc="00644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8B48A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92507446">
      <w:start w:val="56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e Regular" w:hAnsi="Calibre Regular" w:hint="default"/>
      </w:rPr>
    </w:lvl>
    <w:lvl w:ilvl="3" w:tplc="FCC6C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410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44C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A82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C1B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A02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636E42EA"/>
    <w:multiLevelType w:val="hybridMultilevel"/>
    <w:tmpl w:val="E842C546"/>
    <w:lvl w:ilvl="0" w:tplc="2B1E8562">
      <w:start w:val="1"/>
      <w:numFmt w:val="bullet"/>
      <w:lvlText w:val="-"/>
      <w:lvlJc w:val="left"/>
      <w:pPr>
        <w:ind w:left="644" w:hanging="360"/>
      </w:pPr>
      <w:rPr>
        <w:rFonts w:ascii="Arial" w:eastAsia="Malgun Gothic" w:hAnsi="Arial" w:cs="Arial"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66453A5A"/>
    <w:multiLevelType w:val="hybridMultilevel"/>
    <w:tmpl w:val="18640856"/>
    <w:lvl w:ilvl="0" w:tplc="10C48C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4E7350"/>
    <w:multiLevelType w:val="hybridMultilevel"/>
    <w:tmpl w:val="A0382D36"/>
    <w:lvl w:ilvl="0" w:tplc="B14C65B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1" w15:restartNumberingAfterBreak="0">
    <w:nsid w:val="678828EC"/>
    <w:multiLevelType w:val="hybridMultilevel"/>
    <w:tmpl w:val="9E04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C152BE"/>
    <w:multiLevelType w:val="hybridMultilevel"/>
    <w:tmpl w:val="224AF47E"/>
    <w:lvl w:ilvl="0" w:tplc="0540D6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ABB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C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CA4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37A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C0F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47C4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2651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9A9E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6AA10270"/>
    <w:multiLevelType w:val="hybridMultilevel"/>
    <w:tmpl w:val="4F003B0C"/>
    <w:lvl w:ilvl="0" w:tplc="C84E04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A6F44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03A071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C6F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C4A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D2A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E9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812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B031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6C595CBB"/>
    <w:multiLevelType w:val="hybridMultilevel"/>
    <w:tmpl w:val="89FE7902"/>
    <w:lvl w:ilvl="0" w:tplc="CC30F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BF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642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48D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ED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40C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A6E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CDC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6FA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 w15:restartNumberingAfterBreak="0">
    <w:nsid w:val="6F9A2B60"/>
    <w:multiLevelType w:val="hybridMultilevel"/>
    <w:tmpl w:val="6308C714"/>
    <w:lvl w:ilvl="0" w:tplc="F90601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AFF1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CF8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6EB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4FA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C3BA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C46C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E38A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0172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6FF00BFE"/>
    <w:multiLevelType w:val="hybridMultilevel"/>
    <w:tmpl w:val="A2F64AD0"/>
    <w:lvl w:ilvl="0" w:tplc="91A63172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15B0626"/>
    <w:multiLevelType w:val="hybridMultilevel"/>
    <w:tmpl w:val="0220ECDE"/>
    <w:lvl w:ilvl="0" w:tplc="A23665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3CBE">
      <w:start w:val="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C762B6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095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AEE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A16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ECB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AA2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88F1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725614DE"/>
    <w:multiLevelType w:val="hybridMultilevel"/>
    <w:tmpl w:val="87987874"/>
    <w:lvl w:ilvl="0" w:tplc="839EAC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CD92C">
      <w:start w:val="5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e Regular" w:hAnsi="Calibre Regular" w:hint="default"/>
      </w:rPr>
    </w:lvl>
    <w:lvl w:ilvl="2" w:tplc="103C43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B6CE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8BA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C56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053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C78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CC7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74F47F72"/>
    <w:multiLevelType w:val="hybridMultilevel"/>
    <w:tmpl w:val="A9E6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131B80"/>
    <w:multiLevelType w:val="hybridMultilevel"/>
    <w:tmpl w:val="71F06974"/>
    <w:lvl w:ilvl="0" w:tplc="E4E00F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AEE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C56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C19D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2D28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A25C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EFA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4D21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2E0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 w15:restartNumberingAfterBreak="0">
    <w:nsid w:val="78145A3C"/>
    <w:multiLevelType w:val="hybridMultilevel"/>
    <w:tmpl w:val="CCAEA30C"/>
    <w:lvl w:ilvl="0" w:tplc="4BF42DD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466C48"/>
    <w:multiLevelType w:val="hybridMultilevel"/>
    <w:tmpl w:val="8F923954"/>
    <w:lvl w:ilvl="0" w:tplc="D7AC97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A271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E747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40D16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4A6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ACE9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AB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C520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285A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 w15:restartNumberingAfterBreak="0">
    <w:nsid w:val="7B293280"/>
    <w:multiLevelType w:val="hybridMultilevel"/>
    <w:tmpl w:val="3804522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 w15:restartNumberingAfterBreak="0">
    <w:nsid w:val="7BEB46C8"/>
    <w:multiLevelType w:val="hybridMultilevel"/>
    <w:tmpl w:val="793C8C96"/>
    <w:lvl w:ilvl="0" w:tplc="64D26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4A65F7"/>
    <w:multiLevelType w:val="hybridMultilevel"/>
    <w:tmpl w:val="31B8E364"/>
    <w:lvl w:ilvl="0" w:tplc="9E70D22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6" w15:restartNumberingAfterBreak="0">
    <w:nsid w:val="7E043ABB"/>
    <w:multiLevelType w:val="hybridMultilevel"/>
    <w:tmpl w:val="D00AB20E"/>
    <w:lvl w:ilvl="0" w:tplc="F91C5BEA">
      <w:start w:val="9"/>
      <w:numFmt w:val="bullet"/>
      <w:lvlText w:val="-"/>
      <w:lvlJc w:val="left"/>
      <w:pPr>
        <w:ind w:left="508" w:hanging="420"/>
      </w:pPr>
      <w:rPr>
        <w:rFonts w:ascii="Times New Roman" w:eastAsia="Times New Roman" w:hAnsi="Times New Roman" w:cs="Times New Roman" w:hint="default"/>
      </w:rPr>
    </w:lvl>
    <w:lvl w:ilvl="1" w:tplc="F91C5BEA">
      <w:start w:val="9"/>
      <w:numFmt w:val="bullet"/>
      <w:lvlText w:val="-"/>
      <w:lvlJc w:val="left"/>
      <w:pPr>
        <w:ind w:left="928" w:hanging="4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0"/>
  </w:num>
  <w:num w:numId="3">
    <w:abstractNumId w:val="45"/>
  </w:num>
  <w:num w:numId="4">
    <w:abstractNumId w:val="81"/>
  </w:num>
  <w:num w:numId="5">
    <w:abstractNumId w:val="38"/>
  </w:num>
  <w:num w:numId="6">
    <w:abstractNumId w:val="69"/>
  </w:num>
  <w:num w:numId="7">
    <w:abstractNumId w:val="3"/>
  </w:num>
  <w:num w:numId="8">
    <w:abstractNumId w:val="33"/>
  </w:num>
  <w:num w:numId="9">
    <w:abstractNumId w:val="52"/>
  </w:num>
  <w:num w:numId="10">
    <w:abstractNumId w:val="84"/>
  </w:num>
  <w:num w:numId="11">
    <w:abstractNumId w:val="17"/>
  </w:num>
  <w:num w:numId="12">
    <w:abstractNumId w:val="83"/>
  </w:num>
  <w:num w:numId="13">
    <w:abstractNumId w:val="63"/>
  </w:num>
  <w:num w:numId="14">
    <w:abstractNumId w:val="66"/>
  </w:num>
  <w:num w:numId="15">
    <w:abstractNumId w:val="71"/>
  </w:num>
  <w:num w:numId="16">
    <w:abstractNumId w:val="10"/>
  </w:num>
  <w:num w:numId="17">
    <w:abstractNumId w:val="39"/>
  </w:num>
  <w:num w:numId="18">
    <w:abstractNumId w:val="21"/>
  </w:num>
  <w:num w:numId="19">
    <w:abstractNumId w:val="37"/>
  </w:num>
  <w:num w:numId="20">
    <w:abstractNumId w:val="41"/>
  </w:num>
  <w:num w:numId="21">
    <w:abstractNumId w:val="78"/>
  </w:num>
  <w:num w:numId="22">
    <w:abstractNumId w:val="74"/>
  </w:num>
  <w:num w:numId="23">
    <w:abstractNumId w:val="56"/>
  </w:num>
  <w:num w:numId="24">
    <w:abstractNumId w:val="11"/>
  </w:num>
  <w:num w:numId="25">
    <w:abstractNumId w:val="25"/>
  </w:num>
  <w:num w:numId="26">
    <w:abstractNumId w:val="8"/>
  </w:num>
  <w:num w:numId="27">
    <w:abstractNumId w:val="2"/>
  </w:num>
  <w:num w:numId="28">
    <w:abstractNumId w:val="30"/>
  </w:num>
  <w:num w:numId="29">
    <w:abstractNumId w:val="73"/>
  </w:num>
  <w:num w:numId="30">
    <w:abstractNumId w:val="67"/>
  </w:num>
  <w:num w:numId="31">
    <w:abstractNumId w:val="22"/>
  </w:num>
  <w:num w:numId="32">
    <w:abstractNumId w:val="35"/>
  </w:num>
  <w:num w:numId="33">
    <w:abstractNumId w:val="50"/>
  </w:num>
  <w:num w:numId="34">
    <w:abstractNumId w:val="12"/>
  </w:num>
  <w:num w:numId="35">
    <w:abstractNumId w:val="54"/>
  </w:num>
  <w:num w:numId="36">
    <w:abstractNumId w:val="58"/>
  </w:num>
  <w:num w:numId="37">
    <w:abstractNumId w:val="23"/>
  </w:num>
  <w:num w:numId="38">
    <w:abstractNumId w:val="49"/>
  </w:num>
  <w:num w:numId="39">
    <w:abstractNumId w:val="1"/>
  </w:num>
  <w:num w:numId="40">
    <w:abstractNumId w:val="77"/>
  </w:num>
  <w:num w:numId="41">
    <w:abstractNumId w:val="82"/>
  </w:num>
  <w:num w:numId="42">
    <w:abstractNumId w:val="31"/>
  </w:num>
  <w:num w:numId="43">
    <w:abstractNumId w:val="7"/>
  </w:num>
  <w:num w:numId="44">
    <w:abstractNumId w:val="59"/>
  </w:num>
  <w:num w:numId="45">
    <w:abstractNumId w:val="75"/>
  </w:num>
  <w:num w:numId="46">
    <w:abstractNumId w:val="72"/>
  </w:num>
  <w:num w:numId="47">
    <w:abstractNumId w:val="80"/>
  </w:num>
  <w:num w:numId="48">
    <w:abstractNumId w:val="64"/>
  </w:num>
  <w:num w:numId="49">
    <w:abstractNumId w:val="42"/>
  </w:num>
  <w:num w:numId="50">
    <w:abstractNumId w:val="60"/>
  </w:num>
  <w:num w:numId="51">
    <w:abstractNumId w:val="32"/>
  </w:num>
  <w:num w:numId="52">
    <w:abstractNumId w:val="46"/>
  </w:num>
  <w:num w:numId="53">
    <w:abstractNumId w:val="14"/>
  </w:num>
  <w:num w:numId="54">
    <w:abstractNumId w:val="55"/>
  </w:num>
  <w:num w:numId="55">
    <w:abstractNumId w:val="20"/>
  </w:num>
  <w:num w:numId="56">
    <w:abstractNumId w:val="34"/>
  </w:num>
  <w:num w:numId="57">
    <w:abstractNumId w:val="27"/>
  </w:num>
  <w:num w:numId="58">
    <w:abstractNumId w:val="79"/>
  </w:num>
  <w:num w:numId="59">
    <w:abstractNumId w:val="51"/>
  </w:num>
  <w:num w:numId="60">
    <w:abstractNumId w:val="36"/>
  </w:num>
  <w:num w:numId="61">
    <w:abstractNumId w:val="4"/>
  </w:num>
  <w:num w:numId="62">
    <w:abstractNumId w:val="40"/>
  </w:num>
  <w:num w:numId="63">
    <w:abstractNumId w:val="19"/>
  </w:num>
  <w:num w:numId="64">
    <w:abstractNumId w:val="44"/>
  </w:num>
  <w:num w:numId="65">
    <w:abstractNumId w:val="18"/>
  </w:num>
  <w:num w:numId="66">
    <w:abstractNumId w:val="76"/>
  </w:num>
  <w:num w:numId="67">
    <w:abstractNumId w:val="53"/>
  </w:num>
  <w:num w:numId="68">
    <w:abstractNumId w:val="48"/>
  </w:num>
  <w:num w:numId="69">
    <w:abstractNumId w:val="0"/>
  </w:num>
  <w:num w:numId="70">
    <w:abstractNumId w:val="15"/>
  </w:num>
  <w:num w:numId="71">
    <w:abstractNumId w:val="68"/>
  </w:num>
  <w:num w:numId="72">
    <w:abstractNumId w:val="26"/>
  </w:num>
  <w:num w:numId="73">
    <w:abstractNumId w:val="62"/>
  </w:num>
  <w:num w:numId="74">
    <w:abstractNumId w:val="29"/>
  </w:num>
  <w:num w:numId="75">
    <w:abstractNumId w:val="57"/>
  </w:num>
  <w:num w:numId="76">
    <w:abstractNumId w:val="86"/>
  </w:num>
  <w:num w:numId="77">
    <w:abstractNumId w:val="85"/>
  </w:num>
  <w:num w:numId="78">
    <w:abstractNumId w:val="61"/>
  </w:num>
  <w:num w:numId="7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</w:num>
  <w:num w:numId="81">
    <w:abstractNumId w:val="13"/>
  </w:num>
  <w:num w:numId="82">
    <w:abstractNumId w:val="43"/>
  </w:num>
  <w:num w:numId="83">
    <w:abstractNumId w:val="47"/>
  </w:num>
  <w:num w:numId="84">
    <w:abstractNumId w:val="9"/>
  </w:num>
  <w:num w:numId="85">
    <w:abstractNumId w:val="16"/>
  </w:num>
  <w:num w:numId="86">
    <w:abstractNumId w:val="65"/>
  </w:num>
  <w:num w:numId="87">
    <w:abstractNumId w:val="6"/>
  </w:num>
  <w:numIdMacAtCleanup w:val="8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TH4">
    <w15:presenceInfo w15:providerId="None" w15:userId="LTH4"/>
  </w15:person>
  <w15:person w15:author="Ericsson user">
    <w15:presenceInfo w15:providerId="None" w15:userId="Ericsson user"/>
  </w15:person>
  <w15:person w15:author="Pudney, Chris, Vodafone Group 35">
    <w15:presenceInfo w15:providerId="None" w15:userId="Pudney, Chris, Vodafone Group 35"/>
  </w15:person>
  <w15:person w15:author="Ericsson2005">
    <w15:presenceInfo w15:providerId="None" w15:userId="Ericsson2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D8"/>
    <w:rsid w:val="00000892"/>
    <w:rsid w:val="00000CA5"/>
    <w:rsid w:val="00003643"/>
    <w:rsid w:val="00005B87"/>
    <w:rsid w:val="00006B3E"/>
    <w:rsid w:val="00024340"/>
    <w:rsid w:val="00025C01"/>
    <w:rsid w:val="0004226B"/>
    <w:rsid w:val="00042CB1"/>
    <w:rsid w:val="00045411"/>
    <w:rsid w:val="00046261"/>
    <w:rsid w:val="00051322"/>
    <w:rsid w:val="000515E1"/>
    <w:rsid w:val="00057968"/>
    <w:rsid w:val="00060D83"/>
    <w:rsid w:val="00061EEB"/>
    <w:rsid w:val="00071EB9"/>
    <w:rsid w:val="00072AB1"/>
    <w:rsid w:val="00073022"/>
    <w:rsid w:val="00076FCC"/>
    <w:rsid w:val="00081A23"/>
    <w:rsid w:val="000823CC"/>
    <w:rsid w:val="0008446D"/>
    <w:rsid w:val="00086B66"/>
    <w:rsid w:val="00086BD7"/>
    <w:rsid w:val="000A5BC7"/>
    <w:rsid w:val="000A607C"/>
    <w:rsid w:val="000B092D"/>
    <w:rsid w:val="000B1F84"/>
    <w:rsid w:val="000B307F"/>
    <w:rsid w:val="000B49F0"/>
    <w:rsid w:val="000B4E27"/>
    <w:rsid w:val="000C29F2"/>
    <w:rsid w:val="000D2476"/>
    <w:rsid w:val="000D6501"/>
    <w:rsid w:val="000D7C3D"/>
    <w:rsid w:val="000E6ADA"/>
    <w:rsid w:val="000F4164"/>
    <w:rsid w:val="0010028C"/>
    <w:rsid w:val="001061CF"/>
    <w:rsid w:val="0011143C"/>
    <w:rsid w:val="0011214C"/>
    <w:rsid w:val="00121C84"/>
    <w:rsid w:val="001256A0"/>
    <w:rsid w:val="0013025A"/>
    <w:rsid w:val="001405BA"/>
    <w:rsid w:val="00140C2E"/>
    <w:rsid w:val="001473E6"/>
    <w:rsid w:val="00147933"/>
    <w:rsid w:val="001479F5"/>
    <w:rsid w:val="0015364B"/>
    <w:rsid w:val="00153F22"/>
    <w:rsid w:val="00155322"/>
    <w:rsid w:val="00156FE1"/>
    <w:rsid w:val="00157CD5"/>
    <w:rsid w:val="00171F1D"/>
    <w:rsid w:val="001726D7"/>
    <w:rsid w:val="00174172"/>
    <w:rsid w:val="00174C27"/>
    <w:rsid w:val="00180DFB"/>
    <w:rsid w:val="001958E8"/>
    <w:rsid w:val="00195AA6"/>
    <w:rsid w:val="001A3AB3"/>
    <w:rsid w:val="001A5622"/>
    <w:rsid w:val="001B491A"/>
    <w:rsid w:val="001B761A"/>
    <w:rsid w:val="001C07A3"/>
    <w:rsid w:val="001C0CD1"/>
    <w:rsid w:val="001C49B3"/>
    <w:rsid w:val="001C77D4"/>
    <w:rsid w:val="001D132D"/>
    <w:rsid w:val="001D29EF"/>
    <w:rsid w:val="001D3F02"/>
    <w:rsid w:val="001D40A4"/>
    <w:rsid w:val="001E3AA3"/>
    <w:rsid w:val="001E6463"/>
    <w:rsid w:val="001F2A7B"/>
    <w:rsid w:val="002037C0"/>
    <w:rsid w:val="002045F4"/>
    <w:rsid w:val="00207A80"/>
    <w:rsid w:val="00207FC8"/>
    <w:rsid w:val="0021014F"/>
    <w:rsid w:val="00227779"/>
    <w:rsid w:val="00231C43"/>
    <w:rsid w:val="00231F0B"/>
    <w:rsid w:val="00231F4D"/>
    <w:rsid w:val="00232144"/>
    <w:rsid w:val="00242A13"/>
    <w:rsid w:val="002455EB"/>
    <w:rsid w:val="0026244F"/>
    <w:rsid w:val="002635A4"/>
    <w:rsid w:val="00264B39"/>
    <w:rsid w:val="002652AD"/>
    <w:rsid w:val="002667B4"/>
    <w:rsid w:val="00277B99"/>
    <w:rsid w:val="0028478C"/>
    <w:rsid w:val="002869E3"/>
    <w:rsid w:val="00291142"/>
    <w:rsid w:val="00296BB8"/>
    <w:rsid w:val="002A13F5"/>
    <w:rsid w:val="002C2651"/>
    <w:rsid w:val="002C5A8C"/>
    <w:rsid w:val="002C65A3"/>
    <w:rsid w:val="002D7DBE"/>
    <w:rsid w:val="002E17CA"/>
    <w:rsid w:val="002E2997"/>
    <w:rsid w:val="002E35BA"/>
    <w:rsid w:val="002E4DAC"/>
    <w:rsid w:val="002F1BB2"/>
    <w:rsid w:val="002F6D8E"/>
    <w:rsid w:val="00301389"/>
    <w:rsid w:val="0030797A"/>
    <w:rsid w:val="00311729"/>
    <w:rsid w:val="003125DD"/>
    <w:rsid w:val="003226DE"/>
    <w:rsid w:val="00325380"/>
    <w:rsid w:val="0033756E"/>
    <w:rsid w:val="003401DA"/>
    <w:rsid w:val="00340CE3"/>
    <w:rsid w:val="003431EA"/>
    <w:rsid w:val="00346E47"/>
    <w:rsid w:val="00350698"/>
    <w:rsid w:val="00360AF7"/>
    <w:rsid w:val="00363FB6"/>
    <w:rsid w:val="00364C82"/>
    <w:rsid w:val="00374654"/>
    <w:rsid w:val="00375CD3"/>
    <w:rsid w:val="0037709F"/>
    <w:rsid w:val="00383858"/>
    <w:rsid w:val="00384BAE"/>
    <w:rsid w:val="003874E4"/>
    <w:rsid w:val="003910B7"/>
    <w:rsid w:val="003958CA"/>
    <w:rsid w:val="003A103E"/>
    <w:rsid w:val="003A106F"/>
    <w:rsid w:val="003A57B6"/>
    <w:rsid w:val="003A6F8A"/>
    <w:rsid w:val="003B0ED3"/>
    <w:rsid w:val="003B4F7D"/>
    <w:rsid w:val="003C4A6E"/>
    <w:rsid w:val="003C6762"/>
    <w:rsid w:val="003C7306"/>
    <w:rsid w:val="003D1DEC"/>
    <w:rsid w:val="003D531E"/>
    <w:rsid w:val="003D5D90"/>
    <w:rsid w:val="003E1EC6"/>
    <w:rsid w:val="00401821"/>
    <w:rsid w:val="00401E57"/>
    <w:rsid w:val="00404378"/>
    <w:rsid w:val="0041374C"/>
    <w:rsid w:val="00415FF0"/>
    <w:rsid w:val="00423FC2"/>
    <w:rsid w:val="0042722C"/>
    <w:rsid w:val="00442EF4"/>
    <w:rsid w:val="004460A0"/>
    <w:rsid w:val="00463B82"/>
    <w:rsid w:val="004646B6"/>
    <w:rsid w:val="0047110A"/>
    <w:rsid w:val="00473E52"/>
    <w:rsid w:val="00473EE5"/>
    <w:rsid w:val="0048287E"/>
    <w:rsid w:val="0048767D"/>
    <w:rsid w:val="0049211D"/>
    <w:rsid w:val="004A0D06"/>
    <w:rsid w:val="004A3DA3"/>
    <w:rsid w:val="004A59CB"/>
    <w:rsid w:val="004B7643"/>
    <w:rsid w:val="004C40A6"/>
    <w:rsid w:val="004C5F29"/>
    <w:rsid w:val="004D2ABA"/>
    <w:rsid w:val="004D3D95"/>
    <w:rsid w:val="004D7E66"/>
    <w:rsid w:val="004E2205"/>
    <w:rsid w:val="004E4A25"/>
    <w:rsid w:val="004E4CF4"/>
    <w:rsid w:val="004E4D55"/>
    <w:rsid w:val="004E6F07"/>
    <w:rsid w:val="00502969"/>
    <w:rsid w:val="005029F5"/>
    <w:rsid w:val="00504541"/>
    <w:rsid w:val="00506B46"/>
    <w:rsid w:val="005117FF"/>
    <w:rsid w:val="0051527F"/>
    <w:rsid w:val="00522981"/>
    <w:rsid w:val="00526145"/>
    <w:rsid w:val="00527B2C"/>
    <w:rsid w:val="00532817"/>
    <w:rsid w:val="00532B52"/>
    <w:rsid w:val="00545E1B"/>
    <w:rsid w:val="00550DA4"/>
    <w:rsid w:val="00551780"/>
    <w:rsid w:val="0055431B"/>
    <w:rsid w:val="00556B36"/>
    <w:rsid w:val="005647B6"/>
    <w:rsid w:val="00565B45"/>
    <w:rsid w:val="00576F05"/>
    <w:rsid w:val="00580EC9"/>
    <w:rsid w:val="0058137F"/>
    <w:rsid w:val="00585227"/>
    <w:rsid w:val="00594F14"/>
    <w:rsid w:val="005977B9"/>
    <w:rsid w:val="005A70A5"/>
    <w:rsid w:val="005B4CF6"/>
    <w:rsid w:val="005C454A"/>
    <w:rsid w:val="005C6D04"/>
    <w:rsid w:val="005D36EB"/>
    <w:rsid w:val="005E63D5"/>
    <w:rsid w:val="005E697E"/>
    <w:rsid w:val="005F1023"/>
    <w:rsid w:val="005F1B18"/>
    <w:rsid w:val="005F6089"/>
    <w:rsid w:val="00603986"/>
    <w:rsid w:val="00603DC6"/>
    <w:rsid w:val="00611C22"/>
    <w:rsid w:val="00612B0A"/>
    <w:rsid w:val="0061315A"/>
    <w:rsid w:val="00613CB5"/>
    <w:rsid w:val="0061688F"/>
    <w:rsid w:val="00627ADF"/>
    <w:rsid w:val="006332AD"/>
    <w:rsid w:val="006370CF"/>
    <w:rsid w:val="006436C6"/>
    <w:rsid w:val="006505F9"/>
    <w:rsid w:val="00653250"/>
    <w:rsid w:val="0065378C"/>
    <w:rsid w:val="0065379F"/>
    <w:rsid w:val="00654BD6"/>
    <w:rsid w:val="0065507E"/>
    <w:rsid w:val="006636A6"/>
    <w:rsid w:val="00664AFD"/>
    <w:rsid w:val="0068260F"/>
    <w:rsid w:val="00683DCF"/>
    <w:rsid w:val="00693ABA"/>
    <w:rsid w:val="006976E9"/>
    <w:rsid w:val="006A1964"/>
    <w:rsid w:val="006A3643"/>
    <w:rsid w:val="006B03D2"/>
    <w:rsid w:val="006C1542"/>
    <w:rsid w:val="006C4F20"/>
    <w:rsid w:val="006C604F"/>
    <w:rsid w:val="006C611C"/>
    <w:rsid w:val="006C7FCA"/>
    <w:rsid w:val="006D1A83"/>
    <w:rsid w:val="006D1C32"/>
    <w:rsid w:val="006D2E8A"/>
    <w:rsid w:val="006D3ADE"/>
    <w:rsid w:val="006D546B"/>
    <w:rsid w:val="006D672E"/>
    <w:rsid w:val="006F179A"/>
    <w:rsid w:val="006F1AA4"/>
    <w:rsid w:val="006F1C59"/>
    <w:rsid w:val="006F34FC"/>
    <w:rsid w:val="00706DC0"/>
    <w:rsid w:val="007263F3"/>
    <w:rsid w:val="00736DB3"/>
    <w:rsid w:val="007370A6"/>
    <w:rsid w:val="00741EF2"/>
    <w:rsid w:val="007459D0"/>
    <w:rsid w:val="00752363"/>
    <w:rsid w:val="007563E2"/>
    <w:rsid w:val="00760E5E"/>
    <w:rsid w:val="00761613"/>
    <w:rsid w:val="00761B47"/>
    <w:rsid w:val="0076653B"/>
    <w:rsid w:val="007846EE"/>
    <w:rsid w:val="007856E8"/>
    <w:rsid w:val="007915EB"/>
    <w:rsid w:val="00792343"/>
    <w:rsid w:val="007960CB"/>
    <w:rsid w:val="007B0EC7"/>
    <w:rsid w:val="007C62F0"/>
    <w:rsid w:val="007D1C94"/>
    <w:rsid w:val="007D4B88"/>
    <w:rsid w:val="007D64AC"/>
    <w:rsid w:val="007E0B03"/>
    <w:rsid w:val="007E2817"/>
    <w:rsid w:val="007E5556"/>
    <w:rsid w:val="007E6147"/>
    <w:rsid w:val="007E7330"/>
    <w:rsid w:val="007F0CAA"/>
    <w:rsid w:val="007F23CF"/>
    <w:rsid w:val="007F5552"/>
    <w:rsid w:val="007F63F6"/>
    <w:rsid w:val="00800180"/>
    <w:rsid w:val="00801CA2"/>
    <w:rsid w:val="00802F9B"/>
    <w:rsid w:val="00823AAB"/>
    <w:rsid w:val="00825925"/>
    <w:rsid w:val="00826DDD"/>
    <w:rsid w:val="0084036F"/>
    <w:rsid w:val="00840776"/>
    <w:rsid w:val="0084462C"/>
    <w:rsid w:val="00844D5F"/>
    <w:rsid w:val="00850914"/>
    <w:rsid w:val="00852BEC"/>
    <w:rsid w:val="00855D63"/>
    <w:rsid w:val="00861C8A"/>
    <w:rsid w:val="0086458D"/>
    <w:rsid w:val="0086566D"/>
    <w:rsid w:val="00872952"/>
    <w:rsid w:val="00873CFA"/>
    <w:rsid w:val="00873D16"/>
    <w:rsid w:val="00874C17"/>
    <w:rsid w:val="00875EDB"/>
    <w:rsid w:val="0087711F"/>
    <w:rsid w:val="0088498E"/>
    <w:rsid w:val="00887605"/>
    <w:rsid w:val="00887F22"/>
    <w:rsid w:val="008960E6"/>
    <w:rsid w:val="00896FCE"/>
    <w:rsid w:val="008A09B0"/>
    <w:rsid w:val="008B0538"/>
    <w:rsid w:val="008B0BAD"/>
    <w:rsid w:val="008B33FC"/>
    <w:rsid w:val="008C1254"/>
    <w:rsid w:val="008C13BE"/>
    <w:rsid w:val="008C1919"/>
    <w:rsid w:val="008C47EC"/>
    <w:rsid w:val="008D7DD8"/>
    <w:rsid w:val="008E484B"/>
    <w:rsid w:val="008F11EA"/>
    <w:rsid w:val="00905ED6"/>
    <w:rsid w:val="009144D7"/>
    <w:rsid w:val="009168C4"/>
    <w:rsid w:val="00925F8B"/>
    <w:rsid w:val="00931882"/>
    <w:rsid w:val="00943579"/>
    <w:rsid w:val="00946B70"/>
    <w:rsid w:val="009705F5"/>
    <w:rsid w:val="00975B21"/>
    <w:rsid w:val="0098350A"/>
    <w:rsid w:val="0099636B"/>
    <w:rsid w:val="00997215"/>
    <w:rsid w:val="009A3CA8"/>
    <w:rsid w:val="009A6FAF"/>
    <w:rsid w:val="009A73F1"/>
    <w:rsid w:val="009A7B56"/>
    <w:rsid w:val="009B2C06"/>
    <w:rsid w:val="009B32BD"/>
    <w:rsid w:val="009B3379"/>
    <w:rsid w:val="009C14FF"/>
    <w:rsid w:val="009D1F26"/>
    <w:rsid w:val="009D232E"/>
    <w:rsid w:val="009D5379"/>
    <w:rsid w:val="009F1558"/>
    <w:rsid w:val="00A10DD9"/>
    <w:rsid w:val="00A12748"/>
    <w:rsid w:val="00A31471"/>
    <w:rsid w:val="00A33DBB"/>
    <w:rsid w:val="00A36EC6"/>
    <w:rsid w:val="00A4116F"/>
    <w:rsid w:val="00A41BD7"/>
    <w:rsid w:val="00A427D0"/>
    <w:rsid w:val="00A435E7"/>
    <w:rsid w:val="00A4431E"/>
    <w:rsid w:val="00A46EC2"/>
    <w:rsid w:val="00A51915"/>
    <w:rsid w:val="00A56575"/>
    <w:rsid w:val="00A57860"/>
    <w:rsid w:val="00A666F3"/>
    <w:rsid w:val="00A66A6F"/>
    <w:rsid w:val="00A728AA"/>
    <w:rsid w:val="00A766D1"/>
    <w:rsid w:val="00A83604"/>
    <w:rsid w:val="00A853E7"/>
    <w:rsid w:val="00A87B49"/>
    <w:rsid w:val="00A93C99"/>
    <w:rsid w:val="00A94716"/>
    <w:rsid w:val="00A9564A"/>
    <w:rsid w:val="00AB490D"/>
    <w:rsid w:val="00AC05F8"/>
    <w:rsid w:val="00AC2226"/>
    <w:rsid w:val="00AC2DE3"/>
    <w:rsid w:val="00AD3D41"/>
    <w:rsid w:val="00AD5F61"/>
    <w:rsid w:val="00AE0927"/>
    <w:rsid w:val="00AE505D"/>
    <w:rsid w:val="00AF2044"/>
    <w:rsid w:val="00AF24D5"/>
    <w:rsid w:val="00AF2585"/>
    <w:rsid w:val="00AF4546"/>
    <w:rsid w:val="00AF495F"/>
    <w:rsid w:val="00B0780F"/>
    <w:rsid w:val="00B1110E"/>
    <w:rsid w:val="00B13883"/>
    <w:rsid w:val="00B15E2E"/>
    <w:rsid w:val="00B15FE5"/>
    <w:rsid w:val="00B17F0C"/>
    <w:rsid w:val="00B20842"/>
    <w:rsid w:val="00B2690F"/>
    <w:rsid w:val="00B42352"/>
    <w:rsid w:val="00B43A45"/>
    <w:rsid w:val="00B463AA"/>
    <w:rsid w:val="00B47DDD"/>
    <w:rsid w:val="00B53F91"/>
    <w:rsid w:val="00B55B57"/>
    <w:rsid w:val="00B64DA9"/>
    <w:rsid w:val="00B84E72"/>
    <w:rsid w:val="00B85F1A"/>
    <w:rsid w:val="00B86EC3"/>
    <w:rsid w:val="00B90164"/>
    <w:rsid w:val="00B96282"/>
    <w:rsid w:val="00BA0A84"/>
    <w:rsid w:val="00BA28B5"/>
    <w:rsid w:val="00BA61AA"/>
    <w:rsid w:val="00BA7B5E"/>
    <w:rsid w:val="00BA7F5C"/>
    <w:rsid w:val="00BB0E53"/>
    <w:rsid w:val="00BB7381"/>
    <w:rsid w:val="00BC58A5"/>
    <w:rsid w:val="00BC736D"/>
    <w:rsid w:val="00BC7F73"/>
    <w:rsid w:val="00BD41F5"/>
    <w:rsid w:val="00BD61CA"/>
    <w:rsid w:val="00BD65CD"/>
    <w:rsid w:val="00BE11A1"/>
    <w:rsid w:val="00BE1FFE"/>
    <w:rsid w:val="00BE3802"/>
    <w:rsid w:val="00BE6DA7"/>
    <w:rsid w:val="00BF1406"/>
    <w:rsid w:val="00BF14A2"/>
    <w:rsid w:val="00BF1854"/>
    <w:rsid w:val="00C11298"/>
    <w:rsid w:val="00C1445C"/>
    <w:rsid w:val="00C15D33"/>
    <w:rsid w:val="00C23664"/>
    <w:rsid w:val="00C26A6D"/>
    <w:rsid w:val="00C32758"/>
    <w:rsid w:val="00C379B8"/>
    <w:rsid w:val="00C379DE"/>
    <w:rsid w:val="00C41425"/>
    <w:rsid w:val="00C472CD"/>
    <w:rsid w:val="00C51B9B"/>
    <w:rsid w:val="00C533B9"/>
    <w:rsid w:val="00C53EA8"/>
    <w:rsid w:val="00C55EF3"/>
    <w:rsid w:val="00C5619A"/>
    <w:rsid w:val="00C610CD"/>
    <w:rsid w:val="00C626DC"/>
    <w:rsid w:val="00C664AD"/>
    <w:rsid w:val="00C73DD1"/>
    <w:rsid w:val="00C869D9"/>
    <w:rsid w:val="00C879E6"/>
    <w:rsid w:val="00CB095B"/>
    <w:rsid w:val="00CB678B"/>
    <w:rsid w:val="00CB76D5"/>
    <w:rsid w:val="00CB79E7"/>
    <w:rsid w:val="00CB7DAF"/>
    <w:rsid w:val="00CC0732"/>
    <w:rsid w:val="00CC4310"/>
    <w:rsid w:val="00CD25F1"/>
    <w:rsid w:val="00CD5DB2"/>
    <w:rsid w:val="00CD6CCD"/>
    <w:rsid w:val="00CE28E0"/>
    <w:rsid w:val="00CE44DC"/>
    <w:rsid w:val="00CF1BF7"/>
    <w:rsid w:val="00D03213"/>
    <w:rsid w:val="00D03ECB"/>
    <w:rsid w:val="00D17D6F"/>
    <w:rsid w:val="00D223F2"/>
    <w:rsid w:val="00D26047"/>
    <w:rsid w:val="00D2612D"/>
    <w:rsid w:val="00D32F12"/>
    <w:rsid w:val="00D40567"/>
    <w:rsid w:val="00D41141"/>
    <w:rsid w:val="00D56B41"/>
    <w:rsid w:val="00D65E22"/>
    <w:rsid w:val="00D666A5"/>
    <w:rsid w:val="00D66EEA"/>
    <w:rsid w:val="00D67FEA"/>
    <w:rsid w:val="00D77E76"/>
    <w:rsid w:val="00D80F3B"/>
    <w:rsid w:val="00DA02B6"/>
    <w:rsid w:val="00DA0948"/>
    <w:rsid w:val="00DB12D5"/>
    <w:rsid w:val="00DC262D"/>
    <w:rsid w:val="00DC295C"/>
    <w:rsid w:val="00DD7949"/>
    <w:rsid w:val="00DF1EF0"/>
    <w:rsid w:val="00DF541B"/>
    <w:rsid w:val="00E02B74"/>
    <w:rsid w:val="00E3128F"/>
    <w:rsid w:val="00E32A20"/>
    <w:rsid w:val="00E33305"/>
    <w:rsid w:val="00E33C0B"/>
    <w:rsid w:val="00E402F8"/>
    <w:rsid w:val="00E4082E"/>
    <w:rsid w:val="00E41488"/>
    <w:rsid w:val="00E47157"/>
    <w:rsid w:val="00E52516"/>
    <w:rsid w:val="00E52D8B"/>
    <w:rsid w:val="00E535F8"/>
    <w:rsid w:val="00E56046"/>
    <w:rsid w:val="00E76EBC"/>
    <w:rsid w:val="00E81874"/>
    <w:rsid w:val="00E92D95"/>
    <w:rsid w:val="00EA169E"/>
    <w:rsid w:val="00ED5F13"/>
    <w:rsid w:val="00ED6666"/>
    <w:rsid w:val="00ED7170"/>
    <w:rsid w:val="00EE3F7C"/>
    <w:rsid w:val="00EE4CF2"/>
    <w:rsid w:val="00EE58EE"/>
    <w:rsid w:val="00EF099A"/>
    <w:rsid w:val="00EF31F1"/>
    <w:rsid w:val="00F00BA5"/>
    <w:rsid w:val="00F05295"/>
    <w:rsid w:val="00F11C6B"/>
    <w:rsid w:val="00F15633"/>
    <w:rsid w:val="00F20592"/>
    <w:rsid w:val="00F222A2"/>
    <w:rsid w:val="00F341E9"/>
    <w:rsid w:val="00F36832"/>
    <w:rsid w:val="00F37840"/>
    <w:rsid w:val="00F560F6"/>
    <w:rsid w:val="00F76049"/>
    <w:rsid w:val="00F80F20"/>
    <w:rsid w:val="00F8264A"/>
    <w:rsid w:val="00F86ED8"/>
    <w:rsid w:val="00F872D4"/>
    <w:rsid w:val="00F92B5C"/>
    <w:rsid w:val="00F977FC"/>
    <w:rsid w:val="00F97AC3"/>
    <w:rsid w:val="00FA09C9"/>
    <w:rsid w:val="00FB3D2C"/>
    <w:rsid w:val="00FC41FA"/>
    <w:rsid w:val="00FD0979"/>
    <w:rsid w:val="00FD0E69"/>
    <w:rsid w:val="00FD537B"/>
    <w:rsid w:val="00FD7CEB"/>
    <w:rsid w:val="00FE4A29"/>
    <w:rsid w:val="00FE640C"/>
    <w:rsid w:val="00FF0D1C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6BDE5"/>
  <w15:docId w15:val="{D75E4E29-C1C6-42EB-81C1-D08C4F0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Pr>
      <w:rFonts w:ascii="Arial" w:hAnsi="Arial"/>
      <w:lang w:val="en-GB" w:eastAsia="en-US"/>
    </w:rPr>
  </w:style>
  <w:style w:type="character" w:customStyle="1" w:styleId="NOChar">
    <w:name w:val="NO Char"/>
    <w:link w:val="NO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Pr>
      <w:rFonts w:ascii="Times New Roman" w:hAnsi="Times New Roman"/>
      <w:lang w:val="en-GB" w:eastAsia="en-US"/>
    </w:rPr>
  </w:style>
  <w:style w:type="paragraph" w:customStyle="1" w:styleId="StartEndofChange">
    <w:name w:val="Start/End of Change"/>
    <w:basedOn w:val="Heading1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eastAsia="Arial" w:cs="Arial"/>
      <w:b/>
      <w:noProof/>
      <w:color w:val="C5003D"/>
      <w:sz w:val="28"/>
      <w:szCs w:val="28"/>
      <w:lang w:val="en-US" w:eastAsia="ko-KR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Pr>
      <w:rFonts w:ascii="Times New Roman" w:hAnsi="Times New Roman"/>
      <w:color w:val="FF0000"/>
      <w:lang w:val="en-GB" w:eastAsia="en-US"/>
    </w:rPr>
  </w:style>
  <w:style w:type="table" w:styleId="TableGrid">
    <w:name w:val="Table Grid"/>
    <w:basedOn w:val="TableNormal"/>
    <w:rPr>
      <w:rFonts w:ascii="Times New Roman" w:eastAsia="Malgun Gothic" w:hAnsi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ink w:val="EX"/>
    <w:locked/>
    <w:rPr>
      <w:rFonts w:ascii="Times New Roman" w:hAnsi="Times New Roman"/>
      <w:lang w:val="en-GB" w:eastAsia="en-US"/>
    </w:rPr>
  </w:style>
  <w:style w:type="character" w:customStyle="1" w:styleId="NOZchn">
    <w:name w:val="NO Zchn"/>
    <w:rPr>
      <w:lang w:eastAsia="en-US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paragraph" w:styleId="Caption">
    <w:name w:val="caption"/>
    <w:basedOn w:val="Normal"/>
    <w:next w:val="Normal"/>
    <w:unhideWhenUsed/>
    <w:qFormat/>
    <w:rPr>
      <w:b/>
      <w:bCs/>
    </w:rPr>
  </w:style>
  <w:style w:type="paragraph" w:customStyle="1" w:styleId="IvDbodytext">
    <w:name w:val="IvD bodytext"/>
    <w:basedOn w:val="BodyText"/>
    <w:link w:val="IvDbodytextChar"/>
    <w:qFormat/>
    <w:rsid w:val="00F86ED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Times New Roman" w:hAnsi="Arial"/>
      <w:spacing w:val="2"/>
      <w:lang w:val="en-US"/>
    </w:rPr>
  </w:style>
  <w:style w:type="character" w:customStyle="1" w:styleId="IvDbodytextChar">
    <w:name w:val="IvD bodytext Char"/>
    <w:basedOn w:val="BodyTextChar"/>
    <w:link w:val="IvDbodytext"/>
    <w:rsid w:val="00F86ED8"/>
    <w:rPr>
      <w:rFonts w:ascii="Arial" w:eastAsia="Times New Roman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F86ED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86ED8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A5786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CD25F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D25F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rsid w:val="00CD25F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D25F1"/>
    <w:rPr>
      <w:rFonts w:ascii="Arial" w:hAnsi="Arial"/>
      <w:sz w:val="22"/>
      <w:lang w:val="en-GB" w:eastAsia="en-US"/>
    </w:rPr>
  </w:style>
  <w:style w:type="character" w:customStyle="1" w:styleId="Heading9Char">
    <w:name w:val="Heading 9 Char"/>
    <w:link w:val="Heading9"/>
    <w:rsid w:val="00CD25F1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D25F1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CD25F1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lang w:eastAsia="ja-JP"/>
    </w:rPr>
  </w:style>
  <w:style w:type="paragraph" w:customStyle="1" w:styleId="HO">
    <w:name w:val="HO"/>
    <w:basedOn w:val="Normal"/>
    <w:rsid w:val="00CD25F1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b/>
      <w:color w:val="000000"/>
    </w:rPr>
  </w:style>
  <w:style w:type="paragraph" w:styleId="NormalWeb">
    <w:name w:val="Normal (Web)"/>
    <w:basedOn w:val="Normal"/>
    <w:uiPriority w:val="99"/>
    <w:unhideWhenUsed/>
    <w:rsid w:val="00CD25F1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AP">
    <w:name w:val="AP"/>
    <w:basedOn w:val="Normal"/>
    <w:rsid w:val="00CD25F1"/>
    <w:pPr>
      <w:overflowPunct w:val="0"/>
      <w:autoSpaceDE w:val="0"/>
      <w:autoSpaceDN w:val="0"/>
      <w:adjustRightInd w:val="0"/>
      <w:ind w:left="2127" w:hanging="2127"/>
      <w:textAlignment w:val="baseline"/>
    </w:pPr>
    <w:rPr>
      <w:rFonts w:eastAsia="SimSun"/>
      <w:b/>
      <w:color w:val="FF0000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D25F1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Mention1">
    <w:name w:val="Mention1"/>
    <w:uiPriority w:val="99"/>
    <w:semiHidden/>
    <w:unhideWhenUsed/>
    <w:rsid w:val="00CD25F1"/>
    <w:rPr>
      <w:color w:val="2B579A"/>
      <w:shd w:val="clear" w:color="auto" w:fill="E6E6E6"/>
    </w:rPr>
  </w:style>
  <w:style w:type="paragraph" w:customStyle="1" w:styleId="ZC">
    <w:name w:val="ZC"/>
    <w:rsid w:val="00CD25F1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ZK">
    <w:name w:val="ZK"/>
    <w:rsid w:val="00CD25F1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eastAsia="Malgun Gothic" w:hAnsi="Arial"/>
      <w:lang w:val="en-GB" w:eastAsia="en-US"/>
    </w:rPr>
  </w:style>
  <w:style w:type="paragraph" w:customStyle="1" w:styleId="HE">
    <w:name w:val="HE"/>
    <w:basedOn w:val="Normal"/>
    <w:rsid w:val="00CD25F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color w:val="000000"/>
    </w:rPr>
  </w:style>
  <w:style w:type="character" w:customStyle="1" w:styleId="UnresolvedMention1">
    <w:name w:val="Unresolved Mention1"/>
    <w:uiPriority w:val="99"/>
    <w:semiHidden/>
    <w:unhideWhenUsed/>
    <w:rsid w:val="00CD25F1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rsid w:val="00CD25F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97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382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892">
          <w:marLeft w:val="169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093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383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12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082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764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0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6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6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4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2" ma:contentTypeDescription="Create a new document." ma:contentTypeScope="" ma:versionID="35177bc341334198ae41fb56fba61709">
  <xsd:schema xmlns:xsd="http://www.w3.org/2001/XMLSchema" xmlns:xs="http://www.w3.org/2001/XMLSchema" xmlns:p="http://schemas.microsoft.com/office/2006/metadata/properties" xmlns:ns1="http://schemas.microsoft.com/sharepoint/v3" xmlns:ns3="b78ce9eb-5c7b-4813-a240-715ccd771d3b" targetNamespace="http://schemas.microsoft.com/office/2006/metadata/properties" ma:root="true" ma:fieldsID="692d8b5f23f92b21e5bdc0d64c64f24a" ns1:_="" ns3:_="">
    <xsd:import namespace="http://schemas.microsoft.com/sharepoint/v3"/>
    <xsd:import namespace="b78ce9eb-5c7b-4813-a240-715ccd771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3E47-AF29-4246-B012-B995D3BD8D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491A34-490A-4652-AC5F-62351DB3D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C9C8F-67F5-4675-A31E-CAE0BAB6C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ce9eb-5c7b-4813-a240-715ccd771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7AF8A-9D97-4149-93D9-FACC033E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90</TotalTime>
  <Pages>3</Pages>
  <Words>814</Words>
  <Characters>4477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MTG_TITLE</vt:lpstr>
    </vt:vector>
  </TitlesOfParts>
  <Company/>
  <LinksUpToDate>false</LinksUpToDate>
  <CharactersWithSpaces>5281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Myungjune@LGE</dc:creator>
  <cp:keywords/>
  <cp:lastModifiedBy>LTH4</cp:lastModifiedBy>
  <cp:revision>5</cp:revision>
  <cp:lastPrinted>1900-01-01T05:00:00Z</cp:lastPrinted>
  <dcterms:created xsi:type="dcterms:W3CDTF">2020-05-29T11:02:00Z</dcterms:created>
  <dcterms:modified xsi:type="dcterms:W3CDTF">2020-05-29T15:50:00Z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SA2</vt:lpwstr>
  </property>
  <property fmtid="{D5CDD505-2E9C-101B-9397-08002B2CF9AE}" pid="3" name="MtgSeq">
    <vt:lpwstr>136</vt:lpwstr>
  </property>
  <property fmtid="{D5CDD505-2E9C-101B-9397-08002B2CF9AE}" pid="4" name="Location">
    <vt:lpwstr>Reno(NV)</vt:lpwstr>
  </property>
  <property fmtid="{D5CDD505-2E9C-101B-9397-08002B2CF9AE}" pid="5" name="Country">
    <vt:lpwstr>USA</vt:lpwstr>
  </property>
  <property fmtid="{D5CDD505-2E9C-101B-9397-08002B2CF9AE}" pid="6" name="StartDate">
    <vt:lpwstr>18th Nov 2019</vt:lpwstr>
  </property>
  <property fmtid="{D5CDD505-2E9C-101B-9397-08002B2CF9AE}" pid="7" name="EndDate">
    <vt:lpwstr>22th Nov 2019</vt:lpwstr>
  </property>
  <property fmtid="{D5CDD505-2E9C-101B-9397-08002B2CF9AE}" pid="8" name="Tdoc#">
    <vt:lpwstr>S2-19XXXXX</vt:lpwstr>
  </property>
  <property fmtid="{D5CDD505-2E9C-101B-9397-08002B2CF9AE}" pid="9" name="Spec#">
    <vt:lpwstr>23.502</vt:lpwstr>
  </property>
  <property fmtid="{D5CDD505-2E9C-101B-9397-08002B2CF9AE}" pid="10" name="Cr#">
    <vt:lpwstr>XXXX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LG Electronics</vt:lpwstr>
  </property>
  <property fmtid="{D5CDD505-2E9C-101B-9397-08002B2CF9AE}" pid="14" name="SourceIfTsg">
    <vt:lpwstr>SA2</vt:lpwstr>
  </property>
  <property fmtid="{D5CDD505-2E9C-101B-9397-08002B2CF9AE}" pid="15" name="RelatedWis">
    <vt:lpwstr>5GS_Ph1, TEI16</vt:lpwstr>
  </property>
  <property fmtid="{D5CDD505-2E9C-101B-9397-08002B2CF9AE}" pid="16" name="Cat">
    <vt:lpwstr>F</vt:lpwstr>
  </property>
  <property fmtid="{D5CDD505-2E9C-101B-9397-08002B2CF9AE}" pid="17" name="ResDate">
    <vt:lpwstr>2019-11-04</vt:lpwstr>
  </property>
  <property fmtid="{D5CDD505-2E9C-101B-9397-08002B2CF9AE}" pid="18" name="Release">
    <vt:lpwstr>Rel-16</vt:lpwstr>
  </property>
  <property fmtid="{D5CDD505-2E9C-101B-9397-08002B2CF9AE}" pid="19" name="CrTitle">
    <vt:lpwstr>Clarification on EPS/RAT fallback for VoWiFi session</vt:lpwstr>
  </property>
  <property fmtid="{D5CDD505-2E9C-101B-9397-08002B2CF9AE}" pid="20" name="MtgTitle">
    <vt:lpwstr>136</vt:lpwstr>
  </property>
  <property fmtid="{D5CDD505-2E9C-101B-9397-08002B2CF9AE}" pid="21" name="ContentTypeId">
    <vt:lpwstr>0x010100563291C30C465443A43FFAF0D869B11A</vt:lpwstr>
  </property>
  <property fmtid="{D5CDD505-2E9C-101B-9397-08002B2CF9AE}" pid="22" name="MSIP_Label_17da11e7-ad83-4459-98c6-12a88e2eac78_Enabled">
    <vt:lpwstr>True</vt:lpwstr>
  </property>
  <property fmtid="{D5CDD505-2E9C-101B-9397-08002B2CF9AE}" pid="23" name="MSIP_Label_17da11e7-ad83-4459-98c6-12a88e2eac78_SiteId">
    <vt:lpwstr>68283f3b-8487-4c86-adb3-a5228f18b893</vt:lpwstr>
  </property>
  <property fmtid="{D5CDD505-2E9C-101B-9397-08002B2CF9AE}" pid="24" name="MSIP_Label_17da11e7-ad83-4459-98c6-12a88e2eac78_Owner">
    <vt:lpwstr>chris.pudney@vodafone.com</vt:lpwstr>
  </property>
  <property fmtid="{D5CDD505-2E9C-101B-9397-08002B2CF9AE}" pid="25" name="MSIP_Label_17da11e7-ad83-4459-98c6-12a88e2eac78_SetDate">
    <vt:lpwstr>2020-05-21T17:02:43.7701714Z</vt:lpwstr>
  </property>
  <property fmtid="{D5CDD505-2E9C-101B-9397-08002B2CF9AE}" pid="26" name="MSIP_Label_17da11e7-ad83-4459-98c6-12a88e2eac78_Name">
    <vt:lpwstr>Non-Vodafone</vt:lpwstr>
  </property>
  <property fmtid="{D5CDD505-2E9C-101B-9397-08002B2CF9AE}" pid="27" name="MSIP_Label_17da11e7-ad83-4459-98c6-12a88e2eac78_Application">
    <vt:lpwstr>Microsoft Azure Information Protection</vt:lpwstr>
  </property>
  <property fmtid="{D5CDD505-2E9C-101B-9397-08002B2CF9AE}" pid="28" name="MSIP_Label_17da11e7-ad83-4459-98c6-12a88e2eac78_Extended_MSFT_Method">
    <vt:lpwstr>Manual</vt:lpwstr>
  </property>
  <property fmtid="{D5CDD505-2E9C-101B-9397-08002B2CF9AE}" pid="29" name="Sensitivity">
    <vt:lpwstr>Non-Vodafone</vt:lpwstr>
  </property>
</Properties>
</file>