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23BA" w14:textId="7FC2E38C"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8916AA">
        <w:rPr>
          <w:b/>
          <w:noProof/>
          <w:sz w:val="24"/>
        </w:rPr>
        <w:t>9</w:t>
      </w:r>
      <w:r w:rsidR="009B7E39">
        <w:rPr>
          <w:b/>
          <w:noProof/>
          <w:sz w:val="24"/>
        </w:rPr>
        <w:t>E e-m</w:t>
      </w:r>
      <w:r w:rsidR="009B0FFA">
        <w:rPr>
          <w:b/>
          <w:noProof/>
          <w:sz w:val="24"/>
        </w:rPr>
        <w:t>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F302C5" w:rsidRPr="00F302C5">
        <w:rPr>
          <w:b/>
          <w:i/>
          <w:noProof/>
          <w:sz w:val="28"/>
        </w:rPr>
        <w:t>S2-20</w:t>
      </w:r>
      <w:r w:rsidR="008916AA">
        <w:rPr>
          <w:b/>
          <w:i/>
          <w:noProof/>
          <w:sz w:val="28"/>
        </w:rPr>
        <w:t>xxxxx</w:t>
      </w:r>
    </w:p>
    <w:p w14:paraId="3CD952E3" w14:textId="22BB52AD" w:rsidR="001E41F3" w:rsidRDefault="00D14B77" w:rsidP="00B068A1">
      <w:pPr>
        <w:pStyle w:val="CRCoverPage"/>
        <w:tabs>
          <w:tab w:val="right" w:pos="9639"/>
        </w:tabs>
        <w:outlineLvl w:val="0"/>
        <w:rPr>
          <w:b/>
          <w:noProof/>
          <w:sz w:val="24"/>
        </w:rPr>
      </w:pPr>
      <w:r>
        <w:rPr>
          <w:b/>
          <w:noProof/>
          <w:sz w:val="24"/>
        </w:rPr>
        <w:t xml:space="preserve">Elbonia, </w:t>
      </w:r>
      <w:r w:rsidR="00291186">
        <w:rPr>
          <w:b/>
          <w:noProof/>
          <w:sz w:val="24"/>
        </w:rPr>
        <w:t>June 1</w:t>
      </w:r>
      <w:r w:rsidR="00514818">
        <w:rPr>
          <w:b/>
          <w:noProof/>
          <w:sz w:val="24"/>
        </w:rPr>
        <w:t xml:space="preserve"> – </w:t>
      </w:r>
      <w:r w:rsidR="00291186">
        <w:rPr>
          <w:b/>
          <w:noProof/>
          <w:sz w:val="24"/>
        </w:rPr>
        <w:t>5</w:t>
      </w:r>
      <w:r w:rsidR="00E82D4D">
        <w:rPr>
          <w:b/>
          <w:noProof/>
          <w:sz w:val="24"/>
        </w:rPr>
        <w:t>, 2020</w:t>
      </w:r>
      <w:r w:rsidR="00291186">
        <w:rPr>
          <w:b/>
          <w:noProof/>
          <w:sz w:val="24"/>
        </w:rPr>
        <w:t xml:space="preserve"> (Phase-1)</w:t>
      </w:r>
      <w:r w:rsidR="00B068A1">
        <w:rPr>
          <w:b/>
          <w:noProof/>
          <w:sz w:val="24"/>
        </w:rPr>
        <w:tab/>
      </w:r>
      <w:r w:rsidR="00B068A1" w:rsidRPr="00F76B76">
        <w:rPr>
          <w:rFonts w:cs="Arial"/>
          <w:b/>
          <w:bCs/>
        </w:rPr>
        <w:t>(</w:t>
      </w:r>
      <w:r w:rsidR="00C33231">
        <w:rPr>
          <w:rFonts w:cs="Arial"/>
          <w:b/>
          <w:bCs/>
          <w:color w:val="0000FF"/>
        </w:rPr>
        <w:t>revision of S2-200</w:t>
      </w:r>
      <w:r w:rsidR="003E7D28">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7835B65" w14:textId="77777777" w:rsidTr="00547111">
        <w:tc>
          <w:tcPr>
            <w:tcW w:w="9641" w:type="dxa"/>
            <w:gridSpan w:val="9"/>
            <w:tcBorders>
              <w:top w:val="single" w:sz="4" w:space="0" w:color="auto"/>
              <w:left w:val="single" w:sz="4" w:space="0" w:color="auto"/>
              <w:right w:val="single" w:sz="4" w:space="0" w:color="auto"/>
            </w:tcBorders>
          </w:tcPr>
          <w:p w14:paraId="784DB0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2ABBE8" w14:textId="77777777" w:rsidTr="00547111">
        <w:tc>
          <w:tcPr>
            <w:tcW w:w="9641" w:type="dxa"/>
            <w:gridSpan w:val="9"/>
            <w:tcBorders>
              <w:left w:val="single" w:sz="4" w:space="0" w:color="auto"/>
              <w:right w:val="single" w:sz="4" w:space="0" w:color="auto"/>
            </w:tcBorders>
          </w:tcPr>
          <w:p w14:paraId="655605D5" w14:textId="77777777" w:rsidR="001E41F3" w:rsidRDefault="001E41F3">
            <w:pPr>
              <w:pStyle w:val="CRCoverPage"/>
              <w:spacing w:after="0"/>
              <w:jc w:val="center"/>
              <w:rPr>
                <w:noProof/>
              </w:rPr>
            </w:pPr>
            <w:r>
              <w:rPr>
                <w:b/>
                <w:noProof/>
                <w:sz w:val="32"/>
              </w:rPr>
              <w:t>CHANGE REQUEST</w:t>
            </w:r>
          </w:p>
        </w:tc>
      </w:tr>
      <w:tr w:rsidR="001E41F3" w14:paraId="704DE5D8" w14:textId="77777777" w:rsidTr="00547111">
        <w:tc>
          <w:tcPr>
            <w:tcW w:w="9641" w:type="dxa"/>
            <w:gridSpan w:val="9"/>
            <w:tcBorders>
              <w:left w:val="single" w:sz="4" w:space="0" w:color="auto"/>
              <w:right w:val="single" w:sz="4" w:space="0" w:color="auto"/>
            </w:tcBorders>
          </w:tcPr>
          <w:p w14:paraId="727792F6" w14:textId="77777777" w:rsidR="001E41F3" w:rsidRDefault="001E41F3">
            <w:pPr>
              <w:pStyle w:val="CRCoverPage"/>
              <w:spacing w:after="0"/>
              <w:rPr>
                <w:noProof/>
                <w:sz w:val="8"/>
                <w:szCs w:val="8"/>
              </w:rPr>
            </w:pPr>
          </w:p>
        </w:tc>
      </w:tr>
      <w:tr w:rsidR="001E41F3" w14:paraId="19E66F4D" w14:textId="77777777" w:rsidTr="00547111">
        <w:tc>
          <w:tcPr>
            <w:tcW w:w="142" w:type="dxa"/>
            <w:tcBorders>
              <w:left w:val="single" w:sz="4" w:space="0" w:color="auto"/>
            </w:tcBorders>
          </w:tcPr>
          <w:p w14:paraId="777780AF" w14:textId="77777777" w:rsidR="001E41F3" w:rsidRDefault="001E41F3">
            <w:pPr>
              <w:pStyle w:val="CRCoverPage"/>
              <w:spacing w:after="0"/>
              <w:jc w:val="right"/>
              <w:rPr>
                <w:noProof/>
              </w:rPr>
            </w:pPr>
          </w:p>
        </w:tc>
        <w:tc>
          <w:tcPr>
            <w:tcW w:w="1559" w:type="dxa"/>
            <w:shd w:val="pct30" w:color="FFFF00" w:fill="auto"/>
          </w:tcPr>
          <w:p w14:paraId="3E90A519" w14:textId="47B779D5" w:rsidR="001E41F3" w:rsidRPr="00410371" w:rsidRDefault="00514818" w:rsidP="002C055D">
            <w:pPr>
              <w:pStyle w:val="CRCoverPage"/>
              <w:spacing w:after="0"/>
              <w:jc w:val="right"/>
              <w:rPr>
                <w:b/>
                <w:noProof/>
                <w:sz w:val="28"/>
              </w:rPr>
            </w:pPr>
            <w:r>
              <w:rPr>
                <w:b/>
                <w:noProof/>
                <w:sz w:val="28"/>
              </w:rPr>
              <w:t>23.</w:t>
            </w:r>
            <w:r w:rsidR="002C055D">
              <w:rPr>
                <w:b/>
                <w:noProof/>
                <w:sz w:val="28"/>
              </w:rPr>
              <w:t>50</w:t>
            </w:r>
            <w:r w:rsidR="00FA46F9">
              <w:rPr>
                <w:b/>
                <w:noProof/>
                <w:sz w:val="28"/>
              </w:rPr>
              <w:t>2</w:t>
            </w:r>
          </w:p>
        </w:tc>
        <w:tc>
          <w:tcPr>
            <w:tcW w:w="709" w:type="dxa"/>
          </w:tcPr>
          <w:p w14:paraId="4E1A7CB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9300B2A" w14:textId="69356BC2" w:rsidR="001E41F3" w:rsidRPr="00410371" w:rsidRDefault="00FA46F9" w:rsidP="00547111">
            <w:pPr>
              <w:pStyle w:val="CRCoverPage"/>
              <w:spacing w:after="0"/>
              <w:rPr>
                <w:noProof/>
              </w:rPr>
            </w:pPr>
            <w:r>
              <w:rPr>
                <w:b/>
                <w:noProof/>
                <w:sz w:val="28"/>
              </w:rPr>
              <w:t>YYYY</w:t>
            </w:r>
          </w:p>
        </w:tc>
        <w:tc>
          <w:tcPr>
            <w:tcW w:w="709" w:type="dxa"/>
          </w:tcPr>
          <w:p w14:paraId="7329466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17F2987" w14:textId="77777777" w:rsidR="001E41F3" w:rsidRPr="00410371" w:rsidRDefault="00B51DB3" w:rsidP="006D18D3">
            <w:pPr>
              <w:pStyle w:val="CRCoverPage"/>
              <w:spacing w:after="0"/>
              <w:jc w:val="center"/>
              <w:rPr>
                <w:b/>
                <w:noProof/>
              </w:rPr>
            </w:pPr>
            <w:r w:rsidRPr="00F302C5">
              <w:rPr>
                <w:b/>
                <w:noProof/>
                <w:sz w:val="28"/>
              </w:rPr>
              <w:fldChar w:fldCharType="begin"/>
            </w:r>
            <w:r w:rsidRPr="00F302C5">
              <w:rPr>
                <w:b/>
                <w:noProof/>
                <w:sz w:val="28"/>
              </w:rPr>
              <w:instrText xml:space="preserve"> DOCPROPERTY  Revision  \* MERGEFORMAT </w:instrText>
            </w:r>
            <w:r w:rsidRPr="00F302C5">
              <w:rPr>
                <w:b/>
                <w:noProof/>
                <w:sz w:val="28"/>
              </w:rPr>
              <w:fldChar w:fldCharType="separate"/>
            </w:r>
            <w:r w:rsidR="006D18D3" w:rsidRPr="00F302C5">
              <w:rPr>
                <w:b/>
                <w:noProof/>
                <w:sz w:val="28"/>
              </w:rPr>
              <w:t>-</w:t>
            </w:r>
            <w:r w:rsidRPr="00F302C5">
              <w:rPr>
                <w:b/>
                <w:noProof/>
                <w:sz w:val="28"/>
              </w:rPr>
              <w:fldChar w:fldCharType="end"/>
            </w:r>
            <w:r w:rsidR="006D18D3" w:rsidRPr="00410371">
              <w:rPr>
                <w:b/>
                <w:noProof/>
              </w:rPr>
              <w:t xml:space="preserve"> </w:t>
            </w:r>
          </w:p>
        </w:tc>
        <w:tc>
          <w:tcPr>
            <w:tcW w:w="2410" w:type="dxa"/>
          </w:tcPr>
          <w:p w14:paraId="5668CB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50F4F5" w14:textId="77777777" w:rsidR="001E41F3" w:rsidRPr="00410371" w:rsidRDefault="006D18D3" w:rsidP="006175D5">
            <w:pPr>
              <w:pStyle w:val="CRCoverPage"/>
              <w:spacing w:after="0"/>
              <w:jc w:val="center"/>
              <w:rPr>
                <w:noProof/>
                <w:sz w:val="28"/>
              </w:rPr>
            </w:pPr>
            <w:r w:rsidRPr="00F302C5">
              <w:rPr>
                <w:b/>
                <w:noProof/>
                <w:sz w:val="28"/>
              </w:rPr>
              <w:t>16.</w:t>
            </w:r>
            <w:r w:rsidR="006175D5" w:rsidRPr="00F302C5">
              <w:rPr>
                <w:b/>
                <w:noProof/>
                <w:sz w:val="28"/>
              </w:rPr>
              <w:t>4</w:t>
            </w:r>
            <w:r w:rsidRPr="00F302C5">
              <w:rPr>
                <w:b/>
                <w:noProof/>
                <w:sz w:val="28"/>
              </w:rPr>
              <w:t>.</w:t>
            </w:r>
            <w:r w:rsidR="006175D5" w:rsidRPr="00F302C5">
              <w:rPr>
                <w:b/>
                <w:noProof/>
                <w:sz w:val="28"/>
              </w:rPr>
              <w:t>0</w:t>
            </w:r>
          </w:p>
        </w:tc>
        <w:tc>
          <w:tcPr>
            <w:tcW w:w="143" w:type="dxa"/>
            <w:tcBorders>
              <w:right w:val="single" w:sz="4" w:space="0" w:color="auto"/>
            </w:tcBorders>
          </w:tcPr>
          <w:p w14:paraId="75D2251B" w14:textId="77777777" w:rsidR="001E41F3" w:rsidRDefault="001E41F3">
            <w:pPr>
              <w:pStyle w:val="CRCoverPage"/>
              <w:spacing w:after="0"/>
              <w:rPr>
                <w:noProof/>
              </w:rPr>
            </w:pPr>
          </w:p>
        </w:tc>
      </w:tr>
      <w:tr w:rsidR="001E41F3" w14:paraId="55FF393D" w14:textId="77777777" w:rsidTr="00547111">
        <w:tc>
          <w:tcPr>
            <w:tcW w:w="9641" w:type="dxa"/>
            <w:gridSpan w:val="9"/>
            <w:tcBorders>
              <w:left w:val="single" w:sz="4" w:space="0" w:color="auto"/>
              <w:right w:val="single" w:sz="4" w:space="0" w:color="auto"/>
            </w:tcBorders>
          </w:tcPr>
          <w:p w14:paraId="3848A56E" w14:textId="77777777" w:rsidR="001E41F3" w:rsidRDefault="001E41F3">
            <w:pPr>
              <w:pStyle w:val="CRCoverPage"/>
              <w:spacing w:after="0"/>
              <w:rPr>
                <w:noProof/>
              </w:rPr>
            </w:pPr>
          </w:p>
        </w:tc>
      </w:tr>
      <w:tr w:rsidR="001E41F3" w14:paraId="2EB29E9F" w14:textId="77777777" w:rsidTr="00547111">
        <w:tc>
          <w:tcPr>
            <w:tcW w:w="9641" w:type="dxa"/>
            <w:gridSpan w:val="9"/>
            <w:tcBorders>
              <w:top w:val="single" w:sz="4" w:space="0" w:color="auto"/>
            </w:tcBorders>
          </w:tcPr>
          <w:p w14:paraId="3B43AF8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3A15146" w14:textId="77777777" w:rsidTr="00547111">
        <w:tc>
          <w:tcPr>
            <w:tcW w:w="9641" w:type="dxa"/>
            <w:gridSpan w:val="9"/>
          </w:tcPr>
          <w:p w14:paraId="157C10E8" w14:textId="77777777" w:rsidR="001E41F3" w:rsidRDefault="001E41F3">
            <w:pPr>
              <w:pStyle w:val="CRCoverPage"/>
              <w:spacing w:after="0"/>
              <w:rPr>
                <w:noProof/>
                <w:sz w:val="8"/>
                <w:szCs w:val="8"/>
              </w:rPr>
            </w:pPr>
          </w:p>
        </w:tc>
      </w:tr>
    </w:tbl>
    <w:p w14:paraId="6EB7BEB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41ED8" w14:paraId="3C708FAF" w14:textId="77777777" w:rsidTr="00A7671C">
        <w:tc>
          <w:tcPr>
            <w:tcW w:w="2835" w:type="dxa"/>
          </w:tcPr>
          <w:p w14:paraId="1A1CA650" w14:textId="77777777" w:rsidR="00F25D98" w:rsidRPr="00F41ED8" w:rsidRDefault="00F25D98" w:rsidP="001E41F3">
            <w:pPr>
              <w:pStyle w:val="CRCoverPage"/>
              <w:tabs>
                <w:tab w:val="right" w:pos="2751"/>
              </w:tabs>
              <w:spacing w:after="0"/>
              <w:rPr>
                <w:b/>
                <w:i/>
                <w:noProof/>
              </w:rPr>
            </w:pPr>
            <w:r w:rsidRPr="00F41ED8">
              <w:rPr>
                <w:b/>
                <w:i/>
                <w:noProof/>
              </w:rPr>
              <w:t>Proposed change</w:t>
            </w:r>
            <w:r w:rsidR="00A7671C" w:rsidRPr="00F41ED8">
              <w:rPr>
                <w:b/>
                <w:i/>
                <w:noProof/>
              </w:rPr>
              <w:t xml:space="preserve"> </w:t>
            </w:r>
            <w:r w:rsidRPr="00F41ED8">
              <w:rPr>
                <w:b/>
                <w:i/>
                <w:noProof/>
              </w:rPr>
              <w:t>affects:</w:t>
            </w:r>
          </w:p>
        </w:tc>
        <w:tc>
          <w:tcPr>
            <w:tcW w:w="1418" w:type="dxa"/>
          </w:tcPr>
          <w:p w14:paraId="5824FC24" w14:textId="77777777" w:rsidR="00F25D98" w:rsidRPr="00F41ED8" w:rsidRDefault="00F25D98" w:rsidP="001E41F3">
            <w:pPr>
              <w:pStyle w:val="CRCoverPage"/>
              <w:spacing w:after="0"/>
              <w:jc w:val="right"/>
              <w:rPr>
                <w:noProof/>
              </w:rPr>
            </w:pPr>
            <w:r w:rsidRPr="00F41ED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E9C9F2" w14:textId="77777777" w:rsidR="00F25D98" w:rsidRPr="00F41ED8" w:rsidRDefault="00F25D98" w:rsidP="001E41F3">
            <w:pPr>
              <w:pStyle w:val="CRCoverPage"/>
              <w:spacing w:after="0"/>
              <w:jc w:val="center"/>
              <w:rPr>
                <w:b/>
                <w:caps/>
                <w:noProof/>
              </w:rPr>
            </w:pPr>
          </w:p>
        </w:tc>
        <w:tc>
          <w:tcPr>
            <w:tcW w:w="709" w:type="dxa"/>
            <w:tcBorders>
              <w:left w:val="single" w:sz="4" w:space="0" w:color="auto"/>
            </w:tcBorders>
          </w:tcPr>
          <w:p w14:paraId="2CF50CBA" w14:textId="77777777" w:rsidR="00F25D98" w:rsidRPr="00F41ED8" w:rsidRDefault="00F25D98" w:rsidP="001E41F3">
            <w:pPr>
              <w:pStyle w:val="CRCoverPage"/>
              <w:spacing w:after="0"/>
              <w:jc w:val="right"/>
              <w:rPr>
                <w:noProof/>
                <w:u w:val="single"/>
              </w:rPr>
            </w:pPr>
            <w:r w:rsidRPr="00F41ED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F5FDCE" w14:textId="06CB118C" w:rsidR="00F25D98" w:rsidRPr="00F41ED8" w:rsidRDefault="00F25D98" w:rsidP="001E41F3">
            <w:pPr>
              <w:pStyle w:val="CRCoverPage"/>
              <w:spacing w:after="0"/>
              <w:jc w:val="center"/>
              <w:rPr>
                <w:b/>
                <w:caps/>
                <w:noProof/>
              </w:rPr>
            </w:pPr>
          </w:p>
        </w:tc>
        <w:tc>
          <w:tcPr>
            <w:tcW w:w="2126" w:type="dxa"/>
          </w:tcPr>
          <w:p w14:paraId="2B16B78E" w14:textId="77777777" w:rsidR="00F25D98" w:rsidRPr="00F41ED8" w:rsidRDefault="00F25D98" w:rsidP="001E41F3">
            <w:pPr>
              <w:pStyle w:val="CRCoverPage"/>
              <w:spacing w:after="0"/>
              <w:jc w:val="right"/>
              <w:rPr>
                <w:noProof/>
                <w:u w:val="single"/>
              </w:rPr>
            </w:pPr>
            <w:r w:rsidRPr="00F41ED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8C95C2" w14:textId="77777777" w:rsidR="00F25D98" w:rsidRPr="00F41ED8" w:rsidRDefault="00F25D98" w:rsidP="001E41F3">
            <w:pPr>
              <w:pStyle w:val="CRCoverPage"/>
              <w:spacing w:after="0"/>
              <w:jc w:val="center"/>
              <w:rPr>
                <w:b/>
                <w:caps/>
                <w:noProof/>
              </w:rPr>
            </w:pPr>
          </w:p>
        </w:tc>
        <w:tc>
          <w:tcPr>
            <w:tcW w:w="1418" w:type="dxa"/>
            <w:tcBorders>
              <w:left w:val="nil"/>
            </w:tcBorders>
          </w:tcPr>
          <w:p w14:paraId="2959FEC8" w14:textId="77777777" w:rsidR="00F25D98" w:rsidRPr="00F41ED8" w:rsidRDefault="00F25D98" w:rsidP="001E41F3">
            <w:pPr>
              <w:pStyle w:val="CRCoverPage"/>
              <w:spacing w:after="0"/>
              <w:jc w:val="right"/>
              <w:rPr>
                <w:noProof/>
              </w:rPr>
            </w:pPr>
            <w:r w:rsidRPr="00F41ED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0072F" w14:textId="77777777" w:rsidR="00F25D98" w:rsidRPr="00F41ED8" w:rsidRDefault="00AF1A6F" w:rsidP="001E41F3">
            <w:pPr>
              <w:pStyle w:val="CRCoverPage"/>
              <w:spacing w:after="0"/>
              <w:jc w:val="center"/>
              <w:rPr>
                <w:b/>
                <w:bCs/>
                <w:caps/>
                <w:noProof/>
              </w:rPr>
            </w:pPr>
            <w:r w:rsidRPr="00F41ED8">
              <w:rPr>
                <w:b/>
                <w:bCs/>
                <w:caps/>
                <w:noProof/>
              </w:rPr>
              <w:t>X</w:t>
            </w:r>
          </w:p>
        </w:tc>
      </w:tr>
    </w:tbl>
    <w:p w14:paraId="4544FEEC" w14:textId="77777777" w:rsidR="001E41F3" w:rsidRPr="00F41ED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41ED8" w14:paraId="76577B08" w14:textId="77777777" w:rsidTr="00547111">
        <w:tc>
          <w:tcPr>
            <w:tcW w:w="9640" w:type="dxa"/>
            <w:gridSpan w:val="11"/>
          </w:tcPr>
          <w:p w14:paraId="02F46F1E" w14:textId="77777777" w:rsidR="001E41F3" w:rsidRPr="00F41ED8" w:rsidRDefault="001E41F3">
            <w:pPr>
              <w:pStyle w:val="CRCoverPage"/>
              <w:spacing w:after="0"/>
              <w:rPr>
                <w:noProof/>
                <w:sz w:val="8"/>
                <w:szCs w:val="8"/>
              </w:rPr>
            </w:pPr>
          </w:p>
        </w:tc>
      </w:tr>
      <w:tr w:rsidR="001E41F3" w:rsidRPr="00F41ED8" w14:paraId="3087F2AA" w14:textId="77777777" w:rsidTr="00547111">
        <w:tc>
          <w:tcPr>
            <w:tcW w:w="1843" w:type="dxa"/>
            <w:tcBorders>
              <w:top w:val="single" w:sz="4" w:space="0" w:color="auto"/>
              <w:left w:val="single" w:sz="4" w:space="0" w:color="auto"/>
            </w:tcBorders>
          </w:tcPr>
          <w:p w14:paraId="1517D766" w14:textId="77777777" w:rsidR="001E41F3" w:rsidRPr="00F41ED8" w:rsidRDefault="001E41F3">
            <w:pPr>
              <w:pStyle w:val="CRCoverPage"/>
              <w:tabs>
                <w:tab w:val="right" w:pos="1759"/>
              </w:tabs>
              <w:spacing w:after="0"/>
              <w:rPr>
                <w:b/>
                <w:i/>
                <w:noProof/>
              </w:rPr>
            </w:pPr>
            <w:r w:rsidRPr="00F41ED8">
              <w:rPr>
                <w:b/>
                <w:i/>
                <w:noProof/>
              </w:rPr>
              <w:t>Title:</w:t>
            </w:r>
            <w:r w:rsidRPr="00F41ED8">
              <w:rPr>
                <w:b/>
                <w:i/>
                <w:noProof/>
              </w:rPr>
              <w:tab/>
            </w:r>
          </w:p>
        </w:tc>
        <w:tc>
          <w:tcPr>
            <w:tcW w:w="7797" w:type="dxa"/>
            <w:gridSpan w:val="10"/>
            <w:tcBorders>
              <w:top w:val="single" w:sz="4" w:space="0" w:color="auto"/>
              <w:right w:val="single" w:sz="4" w:space="0" w:color="auto"/>
            </w:tcBorders>
            <w:shd w:val="pct30" w:color="FFFF00" w:fill="auto"/>
          </w:tcPr>
          <w:p w14:paraId="4EAF276A" w14:textId="00315F1D" w:rsidR="001E41F3" w:rsidRPr="00F41ED8" w:rsidRDefault="00291186" w:rsidP="008F74C9">
            <w:pPr>
              <w:pStyle w:val="CRCoverPage"/>
              <w:spacing w:after="0"/>
              <w:ind w:left="100"/>
              <w:rPr>
                <w:noProof/>
              </w:rPr>
            </w:pPr>
            <w:r>
              <w:t xml:space="preserve">Replacing AUSF by NSSAAF to support NSSAA </w:t>
            </w:r>
          </w:p>
        </w:tc>
      </w:tr>
      <w:tr w:rsidR="001E41F3" w:rsidRPr="00F41ED8" w14:paraId="41F096F5" w14:textId="77777777" w:rsidTr="00547111">
        <w:tc>
          <w:tcPr>
            <w:tcW w:w="1843" w:type="dxa"/>
            <w:tcBorders>
              <w:left w:val="single" w:sz="4" w:space="0" w:color="auto"/>
            </w:tcBorders>
          </w:tcPr>
          <w:p w14:paraId="6A751F79"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2A455C3F" w14:textId="77777777" w:rsidR="001E41F3" w:rsidRPr="00F41ED8" w:rsidRDefault="001E41F3">
            <w:pPr>
              <w:pStyle w:val="CRCoverPage"/>
              <w:spacing w:after="0"/>
              <w:rPr>
                <w:noProof/>
                <w:sz w:val="8"/>
                <w:szCs w:val="8"/>
              </w:rPr>
            </w:pPr>
          </w:p>
        </w:tc>
      </w:tr>
      <w:tr w:rsidR="001E41F3" w:rsidRPr="00F41ED8" w14:paraId="0B8B4743" w14:textId="77777777" w:rsidTr="00547111">
        <w:tc>
          <w:tcPr>
            <w:tcW w:w="1843" w:type="dxa"/>
            <w:tcBorders>
              <w:left w:val="single" w:sz="4" w:space="0" w:color="auto"/>
            </w:tcBorders>
          </w:tcPr>
          <w:p w14:paraId="45DC0614" w14:textId="77777777" w:rsidR="001E41F3" w:rsidRPr="00F41ED8" w:rsidRDefault="001E41F3">
            <w:pPr>
              <w:pStyle w:val="CRCoverPage"/>
              <w:tabs>
                <w:tab w:val="right" w:pos="1759"/>
              </w:tabs>
              <w:spacing w:after="0"/>
              <w:rPr>
                <w:b/>
                <w:i/>
                <w:noProof/>
              </w:rPr>
            </w:pPr>
            <w:r w:rsidRPr="00F41ED8">
              <w:rPr>
                <w:b/>
                <w:i/>
                <w:noProof/>
              </w:rPr>
              <w:t>Source to WG:</w:t>
            </w:r>
          </w:p>
        </w:tc>
        <w:tc>
          <w:tcPr>
            <w:tcW w:w="7797" w:type="dxa"/>
            <w:gridSpan w:val="10"/>
            <w:tcBorders>
              <w:right w:val="single" w:sz="4" w:space="0" w:color="auto"/>
            </w:tcBorders>
            <w:shd w:val="pct30" w:color="FFFF00" w:fill="auto"/>
          </w:tcPr>
          <w:p w14:paraId="24E1F546" w14:textId="6949E68A" w:rsidR="001E41F3" w:rsidRPr="00F41ED8" w:rsidRDefault="00B51DB3">
            <w:pPr>
              <w:pStyle w:val="CRCoverPage"/>
              <w:spacing w:after="0"/>
              <w:ind w:left="100"/>
              <w:rPr>
                <w:noProof/>
              </w:rPr>
            </w:pPr>
            <w:r w:rsidRPr="00F41ED8">
              <w:rPr>
                <w:noProof/>
              </w:rPr>
              <w:fldChar w:fldCharType="begin"/>
            </w:r>
            <w:r w:rsidRPr="00F41ED8">
              <w:rPr>
                <w:noProof/>
              </w:rPr>
              <w:instrText xml:space="preserve"> DOCPROPERTY  SourceIfWg  \* MERGEFORMAT </w:instrText>
            </w:r>
            <w:r w:rsidRPr="00F41ED8">
              <w:rPr>
                <w:noProof/>
              </w:rPr>
              <w:fldChar w:fldCharType="separate"/>
            </w:r>
            <w:r w:rsidR="00BB14FD">
              <w:rPr>
                <w:noProof/>
              </w:rPr>
              <w:t>ZTE</w:t>
            </w:r>
            <w:r w:rsidRPr="00F41ED8">
              <w:rPr>
                <w:noProof/>
              </w:rPr>
              <w:fldChar w:fldCharType="end"/>
            </w:r>
            <w:r w:rsidR="0092302B">
              <w:rPr>
                <w:noProof/>
              </w:rPr>
              <w:t>, Ericsson</w:t>
            </w:r>
            <w:ins w:id="1" w:author="Nokia" w:date="2020-05-18T17:47:00Z">
              <w:r w:rsidR="003E1ED2">
                <w:rPr>
                  <w:noProof/>
                </w:rPr>
                <w:t>, Nokia, Nokia Shanghai Bell.</w:t>
              </w:r>
            </w:ins>
          </w:p>
        </w:tc>
      </w:tr>
      <w:tr w:rsidR="001E41F3" w:rsidRPr="00F41ED8" w14:paraId="7D0FBF11" w14:textId="77777777" w:rsidTr="00547111">
        <w:tc>
          <w:tcPr>
            <w:tcW w:w="1843" w:type="dxa"/>
            <w:tcBorders>
              <w:left w:val="single" w:sz="4" w:space="0" w:color="auto"/>
            </w:tcBorders>
          </w:tcPr>
          <w:p w14:paraId="79399E18" w14:textId="77777777" w:rsidR="001E41F3" w:rsidRPr="00F41ED8" w:rsidRDefault="001E41F3">
            <w:pPr>
              <w:pStyle w:val="CRCoverPage"/>
              <w:tabs>
                <w:tab w:val="right" w:pos="1759"/>
              </w:tabs>
              <w:spacing w:after="0"/>
              <w:rPr>
                <w:b/>
                <w:i/>
                <w:noProof/>
              </w:rPr>
            </w:pPr>
            <w:r w:rsidRPr="00F41ED8">
              <w:rPr>
                <w:b/>
                <w:i/>
                <w:noProof/>
              </w:rPr>
              <w:t>Source to TSG:</w:t>
            </w:r>
          </w:p>
        </w:tc>
        <w:tc>
          <w:tcPr>
            <w:tcW w:w="7797" w:type="dxa"/>
            <w:gridSpan w:val="10"/>
            <w:tcBorders>
              <w:right w:val="single" w:sz="4" w:space="0" w:color="auto"/>
            </w:tcBorders>
            <w:shd w:val="pct30" w:color="FFFF00" w:fill="auto"/>
          </w:tcPr>
          <w:p w14:paraId="3272E6DF" w14:textId="77777777" w:rsidR="001E41F3" w:rsidRPr="00F41ED8" w:rsidRDefault="00B51DB3" w:rsidP="00547111">
            <w:pPr>
              <w:pStyle w:val="CRCoverPage"/>
              <w:spacing w:after="0"/>
              <w:ind w:left="100"/>
              <w:rPr>
                <w:noProof/>
              </w:rPr>
            </w:pPr>
            <w:r w:rsidRPr="00F41ED8">
              <w:rPr>
                <w:noProof/>
              </w:rPr>
              <w:fldChar w:fldCharType="begin"/>
            </w:r>
            <w:r w:rsidRPr="00F41ED8">
              <w:rPr>
                <w:noProof/>
              </w:rPr>
              <w:instrText xml:space="preserve"> DOCPROPERTY  SourceIfTsg  \* MERGEFORMAT </w:instrText>
            </w:r>
            <w:r w:rsidRPr="00F41ED8">
              <w:rPr>
                <w:noProof/>
              </w:rPr>
              <w:fldChar w:fldCharType="separate"/>
            </w:r>
            <w:r w:rsidR="00514818" w:rsidRPr="00F41ED8">
              <w:rPr>
                <w:noProof/>
              </w:rPr>
              <w:t>SA2</w:t>
            </w:r>
            <w:r w:rsidRPr="00F41ED8">
              <w:rPr>
                <w:noProof/>
              </w:rPr>
              <w:fldChar w:fldCharType="end"/>
            </w:r>
          </w:p>
        </w:tc>
      </w:tr>
      <w:tr w:rsidR="001E41F3" w:rsidRPr="00F41ED8" w14:paraId="3F37B412" w14:textId="77777777" w:rsidTr="00547111">
        <w:tc>
          <w:tcPr>
            <w:tcW w:w="1843" w:type="dxa"/>
            <w:tcBorders>
              <w:left w:val="single" w:sz="4" w:space="0" w:color="auto"/>
            </w:tcBorders>
          </w:tcPr>
          <w:p w14:paraId="6021E902"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0FF4D90E" w14:textId="77777777" w:rsidR="001E41F3" w:rsidRPr="00F41ED8" w:rsidRDefault="001E41F3">
            <w:pPr>
              <w:pStyle w:val="CRCoverPage"/>
              <w:spacing w:after="0"/>
              <w:rPr>
                <w:noProof/>
                <w:sz w:val="8"/>
                <w:szCs w:val="8"/>
              </w:rPr>
            </w:pPr>
          </w:p>
        </w:tc>
      </w:tr>
      <w:tr w:rsidR="001E41F3" w:rsidRPr="00F41ED8" w14:paraId="7C5C3588" w14:textId="77777777" w:rsidTr="00547111">
        <w:tc>
          <w:tcPr>
            <w:tcW w:w="1843" w:type="dxa"/>
            <w:tcBorders>
              <w:left w:val="single" w:sz="4" w:space="0" w:color="auto"/>
            </w:tcBorders>
          </w:tcPr>
          <w:p w14:paraId="5703E30A" w14:textId="77777777" w:rsidR="001E41F3" w:rsidRPr="00F41ED8" w:rsidRDefault="001E41F3">
            <w:pPr>
              <w:pStyle w:val="CRCoverPage"/>
              <w:tabs>
                <w:tab w:val="right" w:pos="1759"/>
              </w:tabs>
              <w:spacing w:after="0"/>
              <w:rPr>
                <w:b/>
                <w:i/>
                <w:noProof/>
              </w:rPr>
            </w:pPr>
            <w:r w:rsidRPr="00F41ED8">
              <w:rPr>
                <w:b/>
                <w:i/>
                <w:noProof/>
              </w:rPr>
              <w:t>Work item code</w:t>
            </w:r>
            <w:r w:rsidR="0051580D" w:rsidRPr="00F41ED8">
              <w:rPr>
                <w:b/>
                <w:i/>
                <w:noProof/>
              </w:rPr>
              <w:t>:</w:t>
            </w:r>
          </w:p>
        </w:tc>
        <w:tc>
          <w:tcPr>
            <w:tcW w:w="3686" w:type="dxa"/>
            <w:gridSpan w:val="5"/>
            <w:shd w:val="pct30" w:color="FFFF00" w:fill="auto"/>
          </w:tcPr>
          <w:p w14:paraId="4B29E1EE" w14:textId="77777777" w:rsidR="001E41F3" w:rsidRPr="00F41ED8" w:rsidRDefault="00B025ED">
            <w:pPr>
              <w:pStyle w:val="CRCoverPage"/>
              <w:spacing w:after="0"/>
              <w:ind w:left="100"/>
              <w:rPr>
                <w:noProof/>
              </w:rPr>
            </w:pPr>
            <w:r w:rsidRPr="00F41ED8">
              <w:rPr>
                <w:noProof/>
              </w:rPr>
              <w:t>eNS</w:t>
            </w:r>
          </w:p>
        </w:tc>
        <w:tc>
          <w:tcPr>
            <w:tcW w:w="567" w:type="dxa"/>
            <w:tcBorders>
              <w:left w:val="nil"/>
            </w:tcBorders>
          </w:tcPr>
          <w:p w14:paraId="20CD4580" w14:textId="77777777" w:rsidR="001E41F3" w:rsidRPr="00F41ED8" w:rsidRDefault="001E41F3">
            <w:pPr>
              <w:pStyle w:val="CRCoverPage"/>
              <w:spacing w:after="0"/>
              <w:ind w:right="100"/>
              <w:rPr>
                <w:noProof/>
              </w:rPr>
            </w:pPr>
          </w:p>
        </w:tc>
        <w:tc>
          <w:tcPr>
            <w:tcW w:w="1417" w:type="dxa"/>
            <w:gridSpan w:val="3"/>
            <w:tcBorders>
              <w:left w:val="nil"/>
            </w:tcBorders>
          </w:tcPr>
          <w:p w14:paraId="7DEFF166" w14:textId="77777777" w:rsidR="001E41F3" w:rsidRPr="00F41ED8" w:rsidRDefault="001E41F3">
            <w:pPr>
              <w:pStyle w:val="CRCoverPage"/>
              <w:spacing w:after="0"/>
              <w:jc w:val="right"/>
              <w:rPr>
                <w:noProof/>
              </w:rPr>
            </w:pPr>
            <w:r w:rsidRPr="00F41ED8">
              <w:rPr>
                <w:b/>
                <w:i/>
                <w:noProof/>
              </w:rPr>
              <w:t>Date:</w:t>
            </w:r>
          </w:p>
        </w:tc>
        <w:tc>
          <w:tcPr>
            <w:tcW w:w="2127" w:type="dxa"/>
            <w:tcBorders>
              <w:right w:val="single" w:sz="4" w:space="0" w:color="auto"/>
            </w:tcBorders>
            <w:shd w:val="pct30" w:color="FFFF00" w:fill="auto"/>
          </w:tcPr>
          <w:p w14:paraId="790CD534" w14:textId="034708A6" w:rsidR="001E41F3" w:rsidRPr="00F41ED8" w:rsidRDefault="00E54069" w:rsidP="00745433">
            <w:pPr>
              <w:pStyle w:val="CRCoverPage"/>
              <w:spacing w:after="0"/>
              <w:ind w:left="100"/>
              <w:rPr>
                <w:noProof/>
              </w:rPr>
            </w:pPr>
            <w:r w:rsidRPr="00F41ED8">
              <w:rPr>
                <w:noProof/>
              </w:rPr>
              <w:t>2020-</w:t>
            </w:r>
            <w:r w:rsidR="00BB14FD">
              <w:rPr>
                <w:noProof/>
              </w:rPr>
              <w:t>05</w:t>
            </w:r>
            <w:r w:rsidRPr="00F41ED8">
              <w:rPr>
                <w:noProof/>
              </w:rPr>
              <w:t>-10</w:t>
            </w:r>
          </w:p>
        </w:tc>
      </w:tr>
      <w:tr w:rsidR="001E41F3" w:rsidRPr="00F41ED8" w14:paraId="23A8D488" w14:textId="77777777" w:rsidTr="00547111">
        <w:tc>
          <w:tcPr>
            <w:tcW w:w="1843" w:type="dxa"/>
            <w:tcBorders>
              <w:left w:val="single" w:sz="4" w:space="0" w:color="auto"/>
            </w:tcBorders>
          </w:tcPr>
          <w:p w14:paraId="787E962B" w14:textId="77777777" w:rsidR="001E41F3" w:rsidRPr="00F41ED8" w:rsidRDefault="001E41F3">
            <w:pPr>
              <w:pStyle w:val="CRCoverPage"/>
              <w:spacing w:after="0"/>
              <w:rPr>
                <w:b/>
                <w:i/>
                <w:noProof/>
                <w:sz w:val="8"/>
                <w:szCs w:val="8"/>
              </w:rPr>
            </w:pPr>
          </w:p>
        </w:tc>
        <w:tc>
          <w:tcPr>
            <w:tcW w:w="1986" w:type="dxa"/>
            <w:gridSpan w:val="4"/>
          </w:tcPr>
          <w:p w14:paraId="2B53E1E3" w14:textId="77777777" w:rsidR="001E41F3" w:rsidRPr="00F41ED8" w:rsidRDefault="001E41F3">
            <w:pPr>
              <w:pStyle w:val="CRCoverPage"/>
              <w:spacing w:after="0"/>
              <w:rPr>
                <w:noProof/>
                <w:sz w:val="8"/>
                <w:szCs w:val="8"/>
              </w:rPr>
            </w:pPr>
          </w:p>
        </w:tc>
        <w:tc>
          <w:tcPr>
            <w:tcW w:w="2267" w:type="dxa"/>
            <w:gridSpan w:val="2"/>
          </w:tcPr>
          <w:p w14:paraId="4C0D9B74" w14:textId="77777777" w:rsidR="001E41F3" w:rsidRPr="00F41ED8" w:rsidRDefault="001E41F3">
            <w:pPr>
              <w:pStyle w:val="CRCoverPage"/>
              <w:spacing w:after="0"/>
              <w:rPr>
                <w:noProof/>
                <w:sz w:val="8"/>
                <w:szCs w:val="8"/>
              </w:rPr>
            </w:pPr>
          </w:p>
        </w:tc>
        <w:tc>
          <w:tcPr>
            <w:tcW w:w="1417" w:type="dxa"/>
            <w:gridSpan w:val="3"/>
          </w:tcPr>
          <w:p w14:paraId="411190C0" w14:textId="77777777" w:rsidR="001E41F3" w:rsidRPr="00F41ED8" w:rsidRDefault="001E41F3">
            <w:pPr>
              <w:pStyle w:val="CRCoverPage"/>
              <w:spacing w:after="0"/>
              <w:rPr>
                <w:noProof/>
                <w:sz w:val="8"/>
                <w:szCs w:val="8"/>
              </w:rPr>
            </w:pPr>
          </w:p>
        </w:tc>
        <w:tc>
          <w:tcPr>
            <w:tcW w:w="2127" w:type="dxa"/>
            <w:tcBorders>
              <w:right w:val="single" w:sz="4" w:space="0" w:color="auto"/>
            </w:tcBorders>
          </w:tcPr>
          <w:p w14:paraId="59EAE6E5" w14:textId="77777777" w:rsidR="001E41F3" w:rsidRPr="00F41ED8" w:rsidRDefault="001E41F3">
            <w:pPr>
              <w:pStyle w:val="CRCoverPage"/>
              <w:spacing w:after="0"/>
              <w:rPr>
                <w:noProof/>
                <w:sz w:val="8"/>
                <w:szCs w:val="8"/>
              </w:rPr>
            </w:pPr>
          </w:p>
        </w:tc>
      </w:tr>
      <w:tr w:rsidR="001E41F3" w14:paraId="3190D275" w14:textId="77777777" w:rsidTr="00547111">
        <w:trPr>
          <w:cantSplit/>
        </w:trPr>
        <w:tc>
          <w:tcPr>
            <w:tcW w:w="1843" w:type="dxa"/>
            <w:tcBorders>
              <w:left w:val="single" w:sz="4" w:space="0" w:color="auto"/>
            </w:tcBorders>
          </w:tcPr>
          <w:p w14:paraId="1EEE2A1E" w14:textId="77777777" w:rsidR="001E41F3" w:rsidRPr="00F41ED8" w:rsidRDefault="001E41F3">
            <w:pPr>
              <w:pStyle w:val="CRCoverPage"/>
              <w:tabs>
                <w:tab w:val="right" w:pos="1759"/>
              </w:tabs>
              <w:spacing w:after="0"/>
              <w:rPr>
                <w:b/>
                <w:i/>
                <w:noProof/>
              </w:rPr>
            </w:pPr>
            <w:r w:rsidRPr="00F41ED8">
              <w:rPr>
                <w:b/>
                <w:i/>
                <w:noProof/>
              </w:rPr>
              <w:t>Category:</w:t>
            </w:r>
          </w:p>
        </w:tc>
        <w:tc>
          <w:tcPr>
            <w:tcW w:w="851" w:type="dxa"/>
            <w:shd w:val="pct30" w:color="FFFF00" w:fill="auto"/>
          </w:tcPr>
          <w:p w14:paraId="31D28A08" w14:textId="77777777" w:rsidR="001E41F3" w:rsidRPr="00F41ED8" w:rsidRDefault="00B025ED" w:rsidP="00D24991">
            <w:pPr>
              <w:pStyle w:val="CRCoverPage"/>
              <w:spacing w:after="0"/>
              <w:ind w:left="100" w:right="-609"/>
              <w:rPr>
                <w:b/>
                <w:noProof/>
              </w:rPr>
            </w:pPr>
            <w:r w:rsidRPr="00F41ED8">
              <w:rPr>
                <w:b/>
                <w:noProof/>
              </w:rPr>
              <w:t>F</w:t>
            </w:r>
          </w:p>
        </w:tc>
        <w:tc>
          <w:tcPr>
            <w:tcW w:w="3402" w:type="dxa"/>
            <w:gridSpan w:val="5"/>
            <w:tcBorders>
              <w:left w:val="nil"/>
            </w:tcBorders>
          </w:tcPr>
          <w:p w14:paraId="7506132B" w14:textId="77777777" w:rsidR="001E41F3" w:rsidRPr="00F41ED8" w:rsidRDefault="001E41F3">
            <w:pPr>
              <w:pStyle w:val="CRCoverPage"/>
              <w:spacing w:after="0"/>
              <w:rPr>
                <w:noProof/>
              </w:rPr>
            </w:pPr>
          </w:p>
        </w:tc>
        <w:tc>
          <w:tcPr>
            <w:tcW w:w="1417" w:type="dxa"/>
            <w:gridSpan w:val="3"/>
            <w:tcBorders>
              <w:left w:val="nil"/>
            </w:tcBorders>
          </w:tcPr>
          <w:p w14:paraId="051A56A8" w14:textId="77777777" w:rsidR="001E41F3" w:rsidRPr="00F41ED8" w:rsidRDefault="001E41F3">
            <w:pPr>
              <w:pStyle w:val="CRCoverPage"/>
              <w:spacing w:after="0"/>
              <w:jc w:val="right"/>
              <w:rPr>
                <w:b/>
                <w:i/>
                <w:noProof/>
              </w:rPr>
            </w:pPr>
            <w:r w:rsidRPr="00F41ED8">
              <w:rPr>
                <w:b/>
                <w:i/>
                <w:noProof/>
              </w:rPr>
              <w:t>Release:</w:t>
            </w:r>
          </w:p>
        </w:tc>
        <w:tc>
          <w:tcPr>
            <w:tcW w:w="2127" w:type="dxa"/>
            <w:tcBorders>
              <w:right w:val="single" w:sz="4" w:space="0" w:color="auto"/>
            </w:tcBorders>
            <w:shd w:val="pct30" w:color="FFFF00" w:fill="auto"/>
          </w:tcPr>
          <w:p w14:paraId="5E7B0C39" w14:textId="77777777" w:rsidR="001E41F3" w:rsidRDefault="00AF1A6F">
            <w:pPr>
              <w:pStyle w:val="CRCoverPage"/>
              <w:spacing w:after="0"/>
              <w:ind w:left="100"/>
              <w:rPr>
                <w:noProof/>
              </w:rPr>
            </w:pPr>
            <w:r w:rsidRPr="00F41ED8">
              <w:rPr>
                <w:noProof/>
              </w:rPr>
              <w:t>Rel-16</w:t>
            </w:r>
          </w:p>
        </w:tc>
      </w:tr>
      <w:tr w:rsidR="001E41F3" w14:paraId="10685D21" w14:textId="77777777" w:rsidTr="00547111">
        <w:tc>
          <w:tcPr>
            <w:tcW w:w="1843" w:type="dxa"/>
            <w:tcBorders>
              <w:left w:val="single" w:sz="4" w:space="0" w:color="auto"/>
              <w:bottom w:val="single" w:sz="4" w:space="0" w:color="auto"/>
            </w:tcBorders>
          </w:tcPr>
          <w:p w14:paraId="1BE68DA0" w14:textId="77777777" w:rsidR="001E41F3" w:rsidRDefault="001E41F3">
            <w:pPr>
              <w:pStyle w:val="CRCoverPage"/>
              <w:spacing w:after="0"/>
              <w:rPr>
                <w:b/>
                <w:i/>
                <w:noProof/>
              </w:rPr>
            </w:pPr>
          </w:p>
        </w:tc>
        <w:tc>
          <w:tcPr>
            <w:tcW w:w="4677" w:type="dxa"/>
            <w:gridSpan w:val="8"/>
            <w:tcBorders>
              <w:bottom w:val="single" w:sz="4" w:space="0" w:color="auto"/>
            </w:tcBorders>
          </w:tcPr>
          <w:p w14:paraId="76D3F2A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113EC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A2E64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1E314D" w14:textId="77777777" w:rsidTr="00547111">
        <w:tc>
          <w:tcPr>
            <w:tcW w:w="1843" w:type="dxa"/>
          </w:tcPr>
          <w:p w14:paraId="0EC964E0" w14:textId="77777777" w:rsidR="001E41F3" w:rsidRDefault="001E41F3">
            <w:pPr>
              <w:pStyle w:val="CRCoverPage"/>
              <w:spacing w:after="0"/>
              <w:rPr>
                <w:b/>
                <w:i/>
                <w:noProof/>
                <w:sz w:val="8"/>
                <w:szCs w:val="8"/>
              </w:rPr>
            </w:pPr>
          </w:p>
        </w:tc>
        <w:tc>
          <w:tcPr>
            <w:tcW w:w="7797" w:type="dxa"/>
            <w:gridSpan w:val="10"/>
          </w:tcPr>
          <w:p w14:paraId="5F2FAD74" w14:textId="77777777" w:rsidR="001E41F3" w:rsidRDefault="001E41F3">
            <w:pPr>
              <w:pStyle w:val="CRCoverPage"/>
              <w:spacing w:after="0"/>
              <w:rPr>
                <w:noProof/>
                <w:sz w:val="8"/>
                <w:szCs w:val="8"/>
              </w:rPr>
            </w:pPr>
          </w:p>
        </w:tc>
      </w:tr>
      <w:tr w:rsidR="001E41F3" w14:paraId="25848743" w14:textId="77777777" w:rsidTr="00547111">
        <w:tc>
          <w:tcPr>
            <w:tcW w:w="2694" w:type="dxa"/>
            <w:gridSpan w:val="2"/>
            <w:tcBorders>
              <w:top w:val="single" w:sz="4" w:space="0" w:color="auto"/>
              <w:left w:val="single" w:sz="4" w:space="0" w:color="auto"/>
            </w:tcBorders>
          </w:tcPr>
          <w:p w14:paraId="785641F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8491D5" w14:textId="7AA4E089" w:rsidR="002455B2" w:rsidRPr="002455B2" w:rsidRDefault="002455B2" w:rsidP="002455B2">
            <w:pPr>
              <w:pStyle w:val="CRCoverPage"/>
              <w:spacing w:afterLines="50"/>
              <w:rPr>
                <w:noProof/>
                <w:lang w:eastAsia="zh-CN"/>
              </w:rPr>
            </w:pPr>
            <w:r>
              <w:rPr>
                <w:noProof/>
                <w:lang w:eastAsia="zh-CN"/>
              </w:rPr>
              <w:t xml:space="preserve">After thorough analysis, SA3 has decided on the </w:t>
            </w:r>
            <w:r>
              <w:rPr>
                <w:rFonts w:cs="Arial"/>
              </w:rPr>
              <w:t xml:space="preserve">security requirement to fully isolate the following </w:t>
            </w:r>
            <w:r w:rsidRPr="00F31015">
              <w:rPr>
                <w:rFonts w:cs="Arial"/>
              </w:rPr>
              <w:t xml:space="preserve">two </w:t>
            </w:r>
            <w:r>
              <w:rPr>
                <w:rFonts w:cs="Arial"/>
              </w:rPr>
              <w:t xml:space="preserve">SBA Authentication </w:t>
            </w:r>
            <w:r w:rsidRPr="00F31015">
              <w:rPr>
                <w:rFonts w:cs="Arial"/>
              </w:rPr>
              <w:t>service types</w:t>
            </w:r>
            <w:r>
              <w:rPr>
                <w:rFonts w:cs="Arial"/>
                <w:lang w:val="en-US"/>
              </w:rPr>
              <w:t>,</w:t>
            </w:r>
            <w:r w:rsidRPr="00F31015">
              <w:rPr>
                <w:rFonts w:cs="Arial"/>
              </w:rPr>
              <w:t xml:space="preserve"> </w:t>
            </w:r>
          </w:p>
          <w:p w14:paraId="58DB7CB5" w14:textId="77777777" w:rsidR="002455B2" w:rsidRDefault="002455B2" w:rsidP="002455B2">
            <w:pPr>
              <w:numPr>
                <w:ilvl w:val="0"/>
                <w:numId w:val="5"/>
              </w:numPr>
              <w:spacing w:after="60"/>
              <w:rPr>
                <w:rFonts w:ascii="Arial" w:hAnsi="Arial" w:cs="Arial"/>
              </w:rPr>
            </w:pPr>
            <w:r w:rsidRPr="00F31015">
              <w:rPr>
                <w:rFonts w:ascii="Arial" w:hAnsi="Arial" w:cs="Arial"/>
              </w:rPr>
              <w:t>primary authentication services towards UDM</w:t>
            </w:r>
            <w:r w:rsidRPr="00654BE3">
              <w:rPr>
                <w:rFonts w:ascii="Arial" w:hAnsi="Arial" w:cs="Arial"/>
              </w:rPr>
              <w:t xml:space="preserve"> </w:t>
            </w:r>
            <w:r>
              <w:rPr>
                <w:rFonts w:ascii="Arial" w:hAnsi="Arial" w:cs="Arial"/>
              </w:rPr>
              <w:t>currently supported by AUSF</w:t>
            </w:r>
          </w:p>
          <w:p w14:paraId="774C0DE8" w14:textId="77777777" w:rsidR="002455B2" w:rsidRPr="00F82555" w:rsidRDefault="002455B2" w:rsidP="002455B2">
            <w:pPr>
              <w:numPr>
                <w:ilvl w:val="0"/>
                <w:numId w:val="5"/>
              </w:numPr>
              <w:spacing w:after="60"/>
              <w:rPr>
                <w:rFonts w:ascii="Arial" w:hAnsi="Arial" w:cs="Arial"/>
              </w:rPr>
            </w:pPr>
            <w:r w:rsidRPr="00F82555">
              <w:rPr>
                <w:rFonts w:ascii="Arial" w:hAnsi="Arial" w:cs="Arial"/>
              </w:rPr>
              <w:t>NSSAA services involving interactions with a AAA-S</w:t>
            </w:r>
          </w:p>
          <w:p w14:paraId="076E1767" w14:textId="2EA8A014" w:rsidR="001E41F3" w:rsidRPr="008D418B" w:rsidRDefault="002455B2" w:rsidP="00BB14FD">
            <w:pPr>
              <w:pStyle w:val="CRCoverPage"/>
              <w:spacing w:afterLines="50"/>
            </w:pPr>
            <w:r>
              <w:rPr>
                <w:noProof/>
                <w:lang w:eastAsia="zh-CN"/>
              </w:rPr>
              <w:t xml:space="preserve">As a result, </w:t>
            </w:r>
            <w:r>
              <w:rPr>
                <w:rFonts w:cs="Arial"/>
              </w:rPr>
              <w:t>the</w:t>
            </w:r>
            <w:r w:rsidRPr="006618EA">
              <w:rPr>
                <w:rFonts w:cs="Arial"/>
              </w:rPr>
              <w:t xml:space="preserve"> NSSAA SBI services used by the AMF shall </w:t>
            </w:r>
            <w:r>
              <w:rPr>
                <w:rFonts w:cs="Arial"/>
              </w:rPr>
              <w:t>be hosted by a</w:t>
            </w:r>
            <w:r w:rsidRPr="006B313B">
              <w:rPr>
                <w:rFonts w:cs="Arial"/>
              </w:rPr>
              <w:t xml:space="preserve"> new NF</w:t>
            </w:r>
            <w:r>
              <w:rPr>
                <w:rFonts w:cs="Arial"/>
              </w:rPr>
              <w:t xml:space="preserve">, i.e. NSSAA Function (NSSAAF), to </w:t>
            </w:r>
            <w:r w:rsidRPr="006B313B">
              <w:rPr>
                <w:rFonts w:cs="Arial"/>
              </w:rPr>
              <w:t>provide</w:t>
            </w:r>
            <w:r w:rsidRPr="00D33604">
              <w:rPr>
                <w:rFonts w:cs="Arial"/>
              </w:rPr>
              <w:t xml:space="preserve"> the NSSAA related services. From a specification point </w:t>
            </w:r>
            <w:r w:rsidRPr="005C55CF">
              <w:rPr>
                <w:rFonts w:cs="Arial"/>
              </w:rPr>
              <w:t>of view, this will require the definition of a new NF within the SBA architecture. From AMF point of view, this requires that AMF selects the new NF in the HPLMN when an NSSAA service is invoked.</w:t>
            </w:r>
          </w:p>
        </w:tc>
      </w:tr>
      <w:tr w:rsidR="001E41F3" w14:paraId="3020C26B" w14:textId="77777777" w:rsidTr="00547111">
        <w:tc>
          <w:tcPr>
            <w:tcW w:w="2694" w:type="dxa"/>
            <w:gridSpan w:val="2"/>
            <w:tcBorders>
              <w:left w:val="single" w:sz="4" w:space="0" w:color="auto"/>
            </w:tcBorders>
          </w:tcPr>
          <w:p w14:paraId="6845DB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0A2B02" w14:textId="77777777" w:rsidR="001E41F3" w:rsidRPr="00AF1A6F" w:rsidRDefault="001E41F3">
            <w:pPr>
              <w:pStyle w:val="CRCoverPage"/>
              <w:spacing w:after="0"/>
              <w:rPr>
                <w:noProof/>
                <w:sz w:val="8"/>
                <w:szCs w:val="8"/>
                <w:highlight w:val="green"/>
              </w:rPr>
            </w:pPr>
          </w:p>
        </w:tc>
      </w:tr>
      <w:tr w:rsidR="001E41F3" w14:paraId="792836FD" w14:textId="77777777" w:rsidTr="00547111">
        <w:tc>
          <w:tcPr>
            <w:tcW w:w="2694" w:type="dxa"/>
            <w:gridSpan w:val="2"/>
            <w:tcBorders>
              <w:left w:val="single" w:sz="4" w:space="0" w:color="auto"/>
            </w:tcBorders>
          </w:tcPr>
          <w:p w14:paraId="73CF62C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0D5950" w14:textId="26F63D41" w:rsidR="001E41F3" w:rsidRPr="008D418B" w:rsidRDefault="002455B2" w:rsidP="002455B2">
            <w:pPr>
              <w:pStyle w:val="CRCoverPage"/>
              <w:spacing w:after="0"/>
              <w:rPr>
                <w:lang w:eastAsia="zh-CN"/>
              </w:rPr>
            </w:pPr>
            <w:r>
              <w:t>Introducing the new NSSAAF into Rel-17 network architecture and adding/updating the corresponding clauses for this new NF</w:t>
            </w:r>
            <w:r w:rsidR="008D418B">
              <w:t>.</w:t>
            </w:r>
          </w:p>
        </w:tc>
      </w:tr>
      <w:tr w:rsidR="001E41F3" w14:paraId="700F36E1" w14:textId="77777777" w:rsidTr="00547111">
        <w:tc>
          <w:tcPr>
            <w:tcW w:w="2694" w:type="dxa"/>
            <w:gridSpan w:val="2"/>
            <w:tcBorders>
              <w:left w:val="single" w:sz="4" w:space="0" w:color="auto"/>
            </w:tcBorders>
          </w:tcPr>
          <w:p w14:paraId="16D27B8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3D9A803" w14:textId="77777777" w:rsidR="001E41F3" w:rsidRPr="00AF1A6F" w:rsidRDefault="001E41F3">
            <w:pPr>
              <w:pStyle w:val="CRCoverPage"/>
              <w:spacing w:after="0"/>
              <w:rPr>
                <w:noProof/>
                <w:sz w:val="8"/>
                <w:szCs w:val="8"/>
                <w:highlight w:val="green"/>
              </w:rPr>
            </w:pPr>
          </w:p>
        </w:tc>
      </w:tr>
      <w:tr w:rsidR="001E41F3" w14:paraId="7E7712CE" w14:textId="77777777" w:rsidTr="00547111">
        <w:tc>
          <w:tcPr>
            <w:tcW w:w="2694" w:type="dxa"/>
            <w:gridSpan w:val="2"/>
            <w:tcBorders>
              <w:left w:val="single" w:sz="4" w:space="0" w:color="auto"/>
              <w:bottom w:val="single" w:sz="4" w:space="0" w:color="auto"/>
            </w:tcBorders>
          </w:tcPr>
          <w:p w14:paraId="12B953F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D813A8" w14:textId="053D63B3" w:rsidR="001E41F3" w:rsidRPr="00AF1A6F" w:rsidRDefault="002455B2" w:rsidP="002455B2">
            <w:pPr>
              <w:pStyle w:val="CRCoverPage"/>
              <w:spacing w:after="0"/>
              <w:rPr>
                <w:noProof/>
                <w:highlight w:val="green"/>
              </w:rPr>
            </w:pPr>
            <w:r>
              <w:t>Fail to align the stage-2 architecture and solutions with stage-3 for Rel-16 to support network slice specific authentication</w:t>
            </w:r>
            <w:r w:rsidR="008D418B" w:rsidRPr="000B3B8C">
              <w:t>.</w:t>
            </w:r>
          </w:p>
        </w:tc>
      </w:tr>
      <w:tr w:rsidR="001E41F3" w14:paraId="151C6CCB" w14:textId="77777777" w:rsidTr="00547111">
        <w:tc>
          <w:tcPr>
            <w:tcW w:w="2694" w:type="dxa"/>
            <w:gridSpan w:val="2"/>
          </w:tcPr>
          <w:p w14:paraId="391975ED" w14:textId="77777777" w:rsidR="001E41F3" w:rsidRDefault="001E41F3">
            <w:pPr>
              <w:pStyle w:val="CRCoverPage"/>
              <w:spacing w:after="0"/>
              <w:rPr>
                <w:b/>
                <w:i/>
                <w:noProof/>
                <w:sz w:val="8"/>
                <w:szCs w:val="8"/>
              </w:rPr>
            </w:pPr>
          </w:p>
        </w:tc>
        <w:tc>
          <w:tcPr>
            <w:tcW w:w="6946" w:type="dxa"/>
            <w:gridSpan w:val="9"/>
          </w:tcPr>
          <w:p w14:paraId="20CDE023" w14:textId="77777777" w:rsidR="001E41F3" w:rsidRDefault="001E41F3">
            <w:pPr>
              <w:pStyle w:val="CRCoverPage"/>
              <w:spacing w:after="0"/>
              <w:rPr>
                <w:noProof/>
                <w:sz w:val="8"/>
                <w:szCs w:val="8"/>
              </w:rPr>
            </w:pPr>
          </w:p>
        </w:tc>
      </w:tr>
      <w:tr w:rsidR="001E41F3" w14:paraId="7D275689" w14:textId="77777777" w:rsidTr="00547111">
        <w:tc>
          <w:tcPr>
            <w:tcW w:w="2694" w:type="dxa"/>
            <w:gridSpan w:val="2"/>
            <w:tcBorders>
              <w:top w:val="single" w:sz="4" w:space="0" w:color="auto"/>
              <w:left w:val="single" w:sz="4" w:space="0" w:color="auto"/>
            </w:tcBorders>
          </w:tcPr>
          <w:p w14:paraId="7E8665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F31989" w14:textId="42B25ED7" w:rsidR="001E41F3" w:rsidRDefault="00FE0550">
            <w:pPr>
              <w:pStyle w:val="CRCoverPage"/>
              <w:spacing w:after="0"/>
              <w:ind w:left="100"/>
              <w:rPr>
                <w:noProof/>
              </w:rPr>
            </w:pPr>
            <w:r>
              <w:t xml:space="preserve">4.2.9, 4.2.9.1, </w:t>
            </w:r>
            <w:r w:rsidR="003E0891">
              <w:t>4.2.9.2, 4.2.9.3, 4.2.9.4, 5.2.10, 5.2.10.1, 5.2.10.5, 5.2.10.5.1, 5.2.10.5.2, 5.2.10.5.3</w:t>
            </w:r>
            <w:r w:rsidR="00571E75">
              <w:t>, 5.2.X, 5.2.X.1, 5.2.X.2, 5.2.X.2.1, 5.2.X.2.2, 5.</w:t>
            </w:r>
            <w:proofErr w:type="gramStart"/>
            <w:r w:rsidR="00571E75">
              <w:t>2.X.</w:t>
            </w:r>
            <w:proofErr w:type="gramEnd"/>
            <w:r w:rsidR="00571E75">
              <w:t>2.3</w:t>
            </w:r>
          </w:p>
        </w:tc>
      </w:tr>
      <w:tr w:rsidR="001E41F3" w14:paraId="2BA0159B" w14:textId="77777777" w:rsidTr="00547111">
        <w:tc>
          <w:tcPr>
            <w:tcW w:w="2694" w:type="dxa"/>
            <w:gridSpan w:val="2"/>
            <w:tcBorders>
              <w:left w:val="single" w:sz="4" w:space="0" w:color="auto"/>
            </w:tcBorders>
          </w:tcPr>
          <w:p w14:paraId="692FC7B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0CD04D" w14:textId="77777777" w:rsidR="001E41F3" w:rsidRDefault="001E41F3">
            <w:pPr>
              <w:pStyle w:val="CRCoverPage"/>
              <w:spacing w:after="0"/>
              <w:rPr>
                <w:noProof/>
                <w:sz w:val="8"/>
                <w:szCs w:val="8"/>
              </w:rPr>
            </w:pPr>
          </w:p>
        </w:tc>
      </w:tr>
      <w:tr w:rsidR="001E41F3" w14:paraId="136FC71D" w14:textId="77777777" w:rsidTr="00547111">
        <w:tc>
          <w:tcPr>
            <w:tcW w:w="2694" w:type="dxa"/>
            <w:gridSpan w:val="2"/>
            <w:tcBorders>
              <w:left w:val="single" w:sz="4" w:space="0" w:color="auto"/>
            </w:tcBorders>
          </w:tcPr>
          <w:p w14:paraId="3769A9E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817E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A8CA1D" w14:textId="77777777" w:rsidR="001E41F3" w:rsidRDefault="001E41F3">
            <w:pPr>
              <w:pStyle w:val="CRCoverPage"/>
              <w:spacing w:after="0"/>
              <w:jc w:val="center"/>
              <w:rPr>
                <w:b/>
                <w:caps/>
                <w:noProof/>
              </w:rPr>
            </w:pPr>
            <w:r>
              <w:rPr>
                <w:b/>
                <w:caps/>
                <w:noProof/>
              </w:rPr>
              <w:t>N</w:t>
            </w:r>
          </w:p>
        </w:tc>
        <w:tc>
          <w:tcPr>
            <w:tcW w:w="2977" w:type="dxa"/>
            <w:gridSpan w:val="4"/>
          </w:tcPr>
          <w:p w14:paraId="285E770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B082B3E" w14:textId="77777777" w:rsidR="001E41F3" w:rsidRDefault="001E41F3">
            <w:pPr>
              <w:pStyle w:val="CRCoverPage"/>
              <w:spacing w:after="0"/>
              <w:ind w:left="99"/>
              <w:rPr>
                <w:noProof/>
              </w:rPr>
            </w:pPr>
          </w:p>
        </w:tc>
      </w:tr>
      <w:tr w:rsidR="001E41F3" w14:paraId="05D7340E" w14:textId="77777777" w:rsidTr="00547111">
        <w:tc>
          <w:tcPr>
            <w:tcW w:w="2694" w:type="dxa"/>
            <w:gridSpan w:val="2"/>
            <w:tcBorders>
              <w:left w:val="single" w:sz="4" w:space="0" w:color="auto"/>
            </w:tcBorders>
          </w:tcPr>
          <w:p w14:paraId="423651F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F4486D" w14:textId="395C69B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8B5E8F" w14:textId="294FCB6D" w:rsidR="001E41F3" w:rsidRPr="008F74C9" w:rsidRDefault="008F74C9">
            <w:pPr>
              <w:pStyle w:val="CRCoverPage"/>
              <w:spacing w:after="0"/>
              <w:jc w:val="center"/>
              <w:rPr>
                <w:b/>
                <w:caps/>
                <w:noProof/>
              </w:rPr>
            </w:pPr>
            <w:r w:rsidRPr="008F74C9">
              <w:rPr>
                <w:b/>
                <w:caps/>
                <w:noProof/>
              </w:rPr>
              <w:t>X</w:t>
            </w:r>
          </w:p>
        </w:tc>
        <w:tc>
          <w:tcPr>
            <w:tcW w:w="2977" w:type="dxa"/>
            <w:gridSpan w:val="4"/>
          </w:tcPr>
          <w:p w14:paraId="13B7491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7B2F6C" w14:textId="70C851CE" w:rsidR="001E41F3" w:rsidRDefault="008F74C9" w:rsidP="000D3BA6">
            <w:pPr>
              <w:pStyle w:val="CRCoverPage"/>
              <w:spacing w:after="0"/>
              <w:ind w:left="99"/>
              <w:rPr>
                <w:noProof/>
              </w:rPr>
            </w:pPr>
            <w:r>
              <w:rPr>
                <w:noProof/>
              </w:rPr>
              <w:t>TS/TR ... CR ...</w:t>
            </w:r>
          </w:p>
        </w:tc>
      </w:tr>
      <w:tr w:rsidR="001E41F3" w14:paraId="60D9AA6F" w14:textId="77777777" w:rsidTr="00547111">
        <w:tc>
          <w:tcPr>
            <w:tcW w:w="2694" w:type="dxa"/>
            <w:gridSpan w:val="2"/>
            <w:tcBorders>
              <w:left w:val="single" w:sz="4" w:space="0" w:color="auto"/>
            </w:tcBorders>
          </w:tcPr>
          <w:p w14:paraId="2BF4AD4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A7DB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A34AC0"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1177657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7D6007" w14:textId="77777777" w:rsidR="001E41F3" w:rsidRDefault="00145D43">
            <w:pPr>
              <w:pStyle w:val="CRCoverPage"/>
              <w:spacing w:after="0"/>
              <w:ind w:left="99"/>
              <w:rPr>
                <w:noProof/>
              </w:rPr>
            </w:pPr>
            <w:r>
              <w:rPr>
                <w:noProof/>
              </w:rPr>
              <w:t xml:space="preserve">TS/TR ... CR ... </w:t>
            </w:r>
          </w:p>
        </w:tc>
      </w:tr>
      <w:tr w:rsidR="001E41F3" w14:paraId="65F50E34" w14:textId="77777777" w:rsidTr="00547111">
        <w:tc>
          <w:tcPr>
            <w:tcW w:w="2694" w:type="dxa"/>
            <w:gridSpan w:val="2"/>
            <w:tcBorders>
              <w:left w:val="single" w:sz="4" w:space="0" w:color="auto"/>
            </w:tcBorders>
          </w:tcPr>
          <w:p w14:paraId="196C3F8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CD609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FFCFE2"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55D6E61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4519A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8B37533" w14:textId="77777777" w:rsidTr="008863B9">
        <w:tc>
          <w:tcPr>
            <w:tcW w:w="2694" w:type="dxa"/>
            <w:gridSpan w:val="2"/>
            <w:tcBorders>
              <w:left w:val="single" w:sz="4" w:space="0" w:color="auto"/>
            </w:tcBorders>
          </w:tcPr>
          <w:p w14:paraId="052EBD22" w14:textId="77777777" w:rsidR="001E41F3" w:rsidRDefault="001E41F3">
            <w:pPr>
              <w:pStyle w:val="CRCoverPage"/>
              <w:spacing w:after="0"/>
              <w:rPr>
                <w:b/>
                <w:i/>
                <w:noProof/>
              </w:rPr>
            </w:pPr>
          </w:p>
        </w:tc>
        <w:tc>
          <w:tcPr>
            <w:tcW w:w="6946" w:type="dxa"/>
            <w:gridSpan w:val="9"/>
            <w:tcBorders>
              <w:right w:val="single" w:sz="4" w:space="0" w:color="auto"/>
            </w:tcBorders>
          </w:tcPr>
          <w:p w14:paraId="6D1A6577" w14:textId="77777777" w:rsidR="001E41F3" w:rsidRDefault="001E41F3">
            <w:pPr>
              <w:pStyle w:val="CRCoverPage"/>
              <w:spacing w:after="0"/>
              <w:rPr>
                <w:noProof/>
              </w:rPr>
            </w:pPr>
          </w:p>
        </w:tc>
      </w:tr>
      <w:tr w:rsidR="001E41F3" w14:paraId="5BE8EF05" w14:textId="77777777" w:rsidTr="008863B9">
        <w:tc>
          <w:tcPr>
            <w:tcW w:w="2694" w:type="dxa"/>
            <w:gridSpan w:val="2"/>
            <w:tcBorders>
              <w:left w:val="single" w:sz="4" w:space="0" w:color="auto"/>
              <w:bottom w:val="single" w:sz="4" w:space="0" w:color="auto"/>
            </w:tcBorders>
          </w:tcPr>
          <w:p w14:paraId="07A3FFD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99CA0C" w14:textId="77777777" w:rsidR="001E41F3" w:rsidRDefault="001E41F3">
            <w:pPr>
              <w:pStyle w:val="CRCoverPage"/>
              <w:spacing w:after="0"/>
              <w:ind w:left="100"/>
              <w:rPr>
                <w:noProof/>
              </w:rPr>
            </w:pPr>
          </w:p>
        </w:tc>
      </w:tr>
      <w:tr w:rsidR="008863B9" w:rsidRPr="008863B9" w14:paraId="0201F879" w14:textId="77777777" w:rsidTr="008863B9">
        <w:tc>
          <w:tcPr>
            <w:tcW w:w="2694" w:type="dxa"/>
            <w:gridSpan w:val="2"/>
            <w:tcBorders>
              <w:top w:val="single" w:sz="4" w:space="0" w:color="auto"/>
              <w:bottom w:val="single" w:sz="4" w:space="0" w:color="auto"/>
            </w:tcBorders>
          </w:tcPr>
          <w:p w14:paraId="122689A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B7BA8A7" w14:textId="77777777" w:rsidR="008863B9" w:rsidRPr="008863B9" w:rsidRDefault="008863B9">
            <w:pPr>
              <w:pStyle w:val="CRCoverPage"/>
              <w:spacing w:after="0"/>
              <w:ind w:left="100"/>
              <w:rPr>
                <w:noProof/>
                <w:sz w:val="8"/>
                <w:szCs w:val="8"/>
              </w:rPr>
            </w:pPr>
          </w:p>
        </w:tc>
      </w:tr>
      <w:tr w:rsidR="008863B9" w14:paraId="57812855" w14:textId="77777777" w:rsidTr="008863B9">
        <w:tc>
          <w:tcPr>
            <w:tcW w:w="2694" w:type="dxa"/>
            <w:gridSpan w:val="2"/>
            <w:tcBorders>
              <w:top w:val="single" w:sz="4" w:space="0" w:color="auto"/>
              <w:left w:val="single" w:sz="4" w:space="0" w:color="auto"/>
              <w:bottom w:val="single" w:sz="4" w:space="0" w:color="auto"/>
            </w:tcBorders>
          </w:tcPr>
          <w:p w14:paraId="20A5D95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902FA9" w14:textId="77777777" w:rsidR="008863B9" w:rsidRDefault="008863B9">
            <w:pPr>
              <w:pStyle w:val="CRCoverPage"/>
              <w:spacing w:after="0"/>
              <w:ind w:left="100"/>
              <w:rPr>
                <w:noProof/>
              </w:rPr>
            </w:pPr>
          </w:p>
        </w:tc>
      </w:tr>
    </w:tbl>
    <w:p w14:paraId="10F518BA" w14:textId="77777777" w:rsidR="001E41F3" w:rsidRDefault="001E41F3">
      <w:pPr>
        <w:pStyle w:val="CRCoverPage"/>
        <w:spacing w:after="0"/>
        <w:rPr>
          <w:noProof/>
          <w:sz w:val="8"/>
          <w:szCs w:val="8"/>
        </w:rPr>
      </w:pPr>
    </w:p>
    <w:p w14:paraId="25C254D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2B3E6C1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 w:name="_Toc517082226"/>
    </w:p>
    <w:p w14:paraId="578F417F" w14:textId="77777777" w:rsidR="00871ACC" w:rsidRPr="00140E21" w:rsidRDefault="00871ACC" w:rsidP="00871ACC">
      <w:pPr>
        <w:pStyle w:val="Heading3"/>
      </w:pPr>
      <w:bookmarkStart w:id="4" w:name="_Toc20203961"/>
      <w:bookmarkStart w:id="5" w:name="_Toc27894646"/>
      <w:bookmarkStart w:id="6" w:name="_Toc36191713"/>
      <w:bookmarkStart w:id="7" w:name="_Toc20149919"/>
      <w:bookmarkStart w:id="8" w:name="_Toc27846718"/>
      <w:bookmarkEnd w:id="3"/>
      <w:r w:rsidRPr="00140E21">
        <w:t>4.2.9</w:t>
      </w:r>
      <w:r w:rsidRPr="00140E21">
        <w:tab/>
        <w:t>Network Slice-Specific Authentication and Authorization procedure</w:t>
      </w:r>
      <w:bookmarkEnd w:id="4"/>
      <w:bookmarkEnd w:id="5"/>
      <w:bookmarkEnd w:id="6"/>
    </w:p>
    <w:p w14:paraId="2DD09A67" w14:textId="77777777" w:rsidR="00871ACC" w:rsidRPr="00140E21" w:rsidRDefault="00871ACC" w:rsidP="00871ACC">
      <w:pPr>
        <w:pStyle w:val="Heading4"/>
      </w:pPr>
      <w:bookmarkStart w:id="9" w:name="_Toc20203962"/>
      <w:bookmarkStart w:id="10" w:name="_Toc27894647"/>
      <w:bookmarkStart w:id="11" w:name="_Toc36191714"/>
      <w:r w:rsidRPr="00140E21">
        <w:t>4.2.9.1</w:t>
      </w:r>
      <w:r w:rsidRPr="00140E21">
        <w:tab/>
        <w:t>General</w:t>
      </w:r>
      <w:bookmarkEnd w:id="9"/>
      <w:bookmarkEnd w:id="10"/>
      <w:bookmarkEnd w:id="11"/>
    </w:p>
    <w:p w14:paraId="36C01F29" w14:textId="7C7FA2BA" w:rsidR="00871ACC" w:rsidRPr="00140E21" w:rsidDel="00A53E80" w:rsidRDefault="00871ACC" w:rsidP="00871ACC">
      <w:pPr>
        <w:pStyle w:val="EditorsNote"/>
        <w:rPr>
          <w:del w:id="12" w:author="zte" w:date="2020-05-11T14:55:00Z"/>
        </w:rPr>
      </w:pPr>
      <w:del w:id="13" w:author="zte" w:date="2020-05-11T14:55:00Z">
        <w:r w:rsidRPr="00140E21" w:rsidDel="00A53E80">
          <w:delText>Editor's note:</w:delText>
        </w:r>
        <w:r w:rsidRPr="00140E21" w:rsidDel="00A53E80">
          <w:tab/>
          <w:delText>The procedure for Network Slice-Specific Authentication and Authorization defined in this clause needs to be further studied and defined by SA3 e.g. the role of the AUSF, need for an AAA-P and the used NF services.</w:delText>
        </w:r>
      </w:del>
    </w:p>
    <w:p w14:paraId="03783526" w14:textId="63A73F00" w:rsidR="00871ACC" w:rsidRDefault="00871ACC" w:rsidP="00871ACC">
      <w:pPr>
        <w:rPr>
          <w:ins w:id="14" w:author="zte" w:date="2020-05-11T19:27:00Z"/>
        </w:rPr>
      </w:pPr>
      <w:r w:rsidRPr="00140E21">
        <w:t>The Network Slice-Specific Authentication and Authorization procedure is triggered for an S-NSSAI requiring Network Slice-Specific Authentication and Authorization with an AAA Server (AAA-S) which may be hosted by the H-PLMN operator or</w:t>
      </w:r>
      <w:r>
        <w:t xml:space="preserve"> by</w:t>
      </w:r>
      <w:r w:rsidRPr="00140E21">
        <w:t xml:space="preserve"> a third party which has a business relationship with the H-PLMN,</w:t>
      </w:r>
      <w:r>
        <w:t xml:space="preserve"> using the EAP framework</w:t>
      </w:r>
      <w:r w:rsidRPr="00140E21">
        <w:t xml:space="preserve"> as described in TS</w:t>
      </w:r>
      <w:r>
        <w:t> </w:t>
      </w:r>
      <w:r w:rsidRPr="00140E21">
        <w:t>33.501</w:t>
      </w:r>
      <w:r>
        <w:t> </w:t>
      </w:r>
      <w:r w:rsidRPr="00140E21">
        <w:t xml:space="preserve">[15]. </w:t>
      </w:r>
      <w:proofErr w:type="gramStart"/>
      <w:r w:rsidRPr="00140E21">
        <w:t>An</w:t>
      </w:r>
      <w:proofErr w:type="gramEnd"/>
      <w:r w:rsidRPr="00140E21">
        <w:t xml:space="preserve"> AAA Proxy (AAA-P) in the </w:t>
      </w:r>
      <w:r>
        <w:t>H</w:t>
      </w:r>
      <w:r w:rsidRPr="00140E21">
        <w:t>PLMN may be involved e.g. if the AAA Server belongs to a third party.</w:t>
      </w:r>
    </w:p>
    <w:p w14:paraId="359BB0B2" w14:textId="77777777" w:rsidR="00871ACC" w:rsidRPr="00140E21" w:rsidRDefault="00871ACC" w:rsidP="00871ACC">
      <w:r w:rsidRPr="00140E21">
        <w:t>This procedure is triggered by the AMF during a Registration procedure when some Network Slices require Slice-Specific Authentication and Authorization, when AMF determines that Network Slice-Specific Authentication and Authorization is requires for an S-NSSAI in the current Allowed NSSAI (e.g. subscription change), or when the AAA Server that authenticated the Network Slice triggers a re-authentication.</w:t>
      </w:r>
    </w:p>
    <w:p w14:paraId="30D677DA" w14:textId="60859729" w:rsidR="00871ACC" w:rsidRDefault="00871ACC" w:rsidP="00871ACC">
      <w:pPr>
        <w:rPr>
          <w:ins w:id="15" w:author="Ericsson User" w:date="2020-05-12T10:59:00Z"/>
        </w:rPr>
      </w:pPr>
      <w:bookmarkStart w:id="16" w:name="_Toc20203963"/>
      <w:r>
        <w:t>The AMF performs the role of the EAP Authenticator and communicates with the AAA-S via the</w:t>
      </w:r>
      <w:ins w:id="17" w:author="Ericsson User" w:date="2020-05-12T11:00:00Z">
        <w:r w:rsidR="0021004A">
          <w:t xml:space="preserve"> Network Slice Specific Authentication and Authorization </w:t>
        </w:r>
        <w:r w:rsidR="0021004A" w:rsidRPr="00BE10E0">
          <w:t>Function</w:t>
        </w:r>
      </w:ins>
      <w:r w:rsidR="00BE10E0" w:rsidRPr="00BE10E0">
        <w:t xml:space="preserve"> </w:t>
      </w:r>
      <w:ins w:id="18" w:author="zte" w:date="2020-05-19T06:34:00Z">
        <w:r w:rsidR="005B720B" w:rsidRPr="00BE10E0">
          <w:t>(</w:t>
        </w:r>
      </w:ins>
      <w:ins w:id="19" w:author="zte" w:date="2020-05-11T15:00:00Z">
        <w:r w:rsidR="00A53E80" w:rsidRPr="00BE10E0">
          <w:rPr>
            <w:rPrChange w:id="20" w:author="zte" w:date="2020-05-19T06:34:00Z">
              <w:rPr/>
            </w:rPrChange>
          </w:rPr>
          <w:t>NSSAAF</w:t>
        </w:r>
      </w:ins>
      <w:ins w:id="21" w:author="zte" w:date="2020-05-19T06:34:00Z">
        <w:r w:rsidR="005B720B" w:rsidRPr="00BE10E0">
          <w:t>)</w:t>
        </w:r>
      </w:ins>
      <w:r w:rsidRPr="00BE10E0">
        <w:t>.</w:t>
      </w:r>
      <w:r>
        <w:t xml:space="preserve"> The </w:t>
      </w:r>
      <w:del w:id="22" w:author="zte" w:date="2020-05-11T15:00:00Z">
        <w:r w:rsidDel="00A53E80">
          <w:delText xml:space="preserve">AUSF </w:delText>
        </w:r>
      </w:del>
      <w:ins w:id="23" w:author="zte" w:date="2020-05-11T15:00:00Z">
        <w:r w:rsidR="00A53E80">
          <w:t xml:space="preserve">NSSAAF </w:t>
        </w:r>
      </w:ins>
      <w:r>
        <w:t>undertakes any AAA protocol interworking with the AAA protocol supported by the AAA-S.</w:t>
      </w:r>
    </w:p>
    <w:p w14:paraId="4D374269" w14:textId="77777777" w:rsidR="00DC2823" w:rsidRDefault="00DC2823" w:rsidP="00871ACC"/>
    <w:p w14:paraId="2EC0C235" w14:textId="77777777" w:rsidR="00871ACC" w:rsidRPr="00140E21" w:rsidRDefault="00871ACC" w:rsidP="00871ACC">
      <w:pPr>
        <w:pStyle w:val="Heading4"/>
      </w:pPr>
      <w:bookmarkStart w:id="24" w:name="_Toc27894648"/>
      <w:bookmarkStart w:id="25" w:name="_Toc36191715"/>
      <w:r w:rsidRPr="00140E21">
        <w:lastRenderedPageBreak/>
        <w:t>4.2.9.2</w:t>
      </w:r>
      <w:r w:rsidRPr="00140E21">
        <w:tab/>
        <w:t>Network Slice-Specific Authentication and Authorization</w:t>
      </w:r>
      <w:bookmarkEnd w:id="16"/>
      <w:bookmarkEnd w:id="24"/>
      <w:bookmarkEnd w:id="25"/>
    </w:p>
    <w:p w14:paraId="33E74731" w14:textId="2AB044B6" w:rsidR="00871ACC" w:rsidRDefault="00871ACC" w:rsidP="00871ACC">
      <w:pPr>
        <w:pStyle w:val="TH"/>
        <w:rPr>
          <w:ins w:id="26" w:author="zte" w:date="2020-05-11T15:56:00Z"/>
          <w:lang w:eastAsia="zh-CN"/>
        </w:rPr>
      </w:pPr>
      <w:del w:id="27" w:author="zte" w:date="2020-05-11T15:56:00Z">
        <w:r w:rsidRPr="00551C09" w:rsidDel="00D15960">
          <w:rPr>
            <w:lang w:eastAsia="zh-CN"/>
          </w:rPr>
          <w:object w:dxaOrig="11955" w:dyaOrig="12231" w14:anchorId="787A3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5pt;height:489.9pt" o:ole="">
              <v:imagedata r:id="rId21" o:title=""/>
            </v:shape>
            <o:OLEObject Type="Embed" ProgID="Visio.Drawing.11" ShapeID="_x0000_i1025" DrawAspect="Content" ObjectID="_1651412106" r:id="rId22"/>
          </w:object>
        </w:r>
      </w:del>
    </w:p>
    <w:p w14:paraId="47BC740A" w14:textId="3B25643E" w:rsidR="00D15960" w:rsidRDefault="00F00250" w:rsidP="00871ACC">
      <w:pPr>
        <w:pStyle w:val="TH"/>
      </w:pPr>
      <w:ins w:id="28" w:author="zte" w:date="2020-05-11T15:56:00Z">
        <w:r w:rsidRPr="00551C09">
          <w:rPr>
            <w:lang w:eastAsia="zh-CN"/>
          </w:rPr>
          <w:object w:dxaOrig="11955" w:dyaOrig="12225" w14:anchorId="23BC869D">
            <v:shape id="_x0000_i1026" type="#_x0000_t75" style="width:478.55pt;height:489.4pt" o:ole="">
              <v:imagedata r:id="rId23" o:title=""/>
            </v:shape>
            <o:OLEObject Type="Embed" ProgID="Visio.Drawing.11" ShapeID="_x0000_i1026" DrawAspect="Content" ObjectID="_1651412107" r:id="rId24"/>
          </w:object>
        </w:r>
      </w:ins>
    </w:p>
    <w:p w14:paraId="4AA2F7C5" w14:textId="77777777" w:rsidR="00871ACC" w:rsidRPr="00140E21" w:rsidRDefault="00871ACC" w:rsidP="00871ACC">
      <w:pPr>
        <w:pStyle w:val="TF"/>
      </w:pPr>
      <w:r w:rsidRPr="00140E21">
        <w:t>Figure 4.2.9.2-1: Network Slice-Specific Authentication and Authorization procedure</w:t>
      </w:r>
    </w:p>
    <w:p w14:paraId="690819A7" w14:textId="77777777" w:rsidR="00871ACC" w:rsidRPr="00140E21" w:rsidRDefault="00871ACC" w:rsidP="00871ACC">
      <w:pPr>
        <w:pStyle w:val="B1"/>
      </w:pPr>
      <w:r w:rsidRPr="00140E21">
        <w:t>1.</w:t>
      </w:r>
      <w:r w:rsidRPr="00140E21">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76CD1ABE" w14:textId="77777777" w:rsidR="00871ACC" w:rsidRPr="00140E21" w:rsidRDefault="00871ACC" w:rsidP="00871ACC">
      <w:pPr>
        <w:pStyle w:val="B1"/>
      </w:pPr>
      <w:r w:rsidRPr="00140E21">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w:t>
      </w:r>
      <w:r>
        <w:t xml:space="preserve"> the previous Registration</w:t>
      </w:r>
      <w:r w:rsidRPr="00140E21">
        <w:t>, the AMF may decide, based on Network policies, to skip Network Slice Specific Authentication and Authorization</w:t>
      </w:r>
      <w:r>
        <w:t xml:space="preserve"> for</w:t>
      </w:r>
      <w:r w:rsidRPr="00140E21">
        <w:t xml:space="preserve"> these S-NSSAIs</w:t>
      </w:r>
      <w:r>
        <w:t xml:space="preserve"> during the Registration</w:t>
      </w:r>
      <w:r w:rsidRPr="00140E21">
        <w:t xml:space="preserve"> on a second access.</w:t>
      </w:r>
    </w:p>
    <w:p w14:paraId="3587EDA0" w14:textId="77777777" w:rsidR="00871ACC" w:rsidRPr="00140E21" w:rsidRDefault="00871ACC" w:rsidP="00871ACC">
      <w:pPr>
        <w:pStyle w:val="B1"/>
      </w:pPr>
      <w:r w:rsidRPr="00140E21">
        <w:tab/>
        <w:t>If the Network Slice Specific Authentication and Authorization procedure corresponds to a re-authentication and re-authorization procedure triggered as a result of AAA Server-triggered UE re-authentication and re-authorization for one or more S-NSSAIs, as described in 4.2.9.2, or triggered by the AMF based on operator policy or a subscription change and</w:t>
      </w:r>
      <w:r>
        <w:t xml:space="preserve"> if </w:t>
      </w:r>
      <w:r w:rsidRPr="00140E21">
        <w:t xml:space="preserve">S-NSSAIs that are requiring Network Slice-Specific Authentication and </w:t>
      </w:r>
      <w:r w:rsidRPr="00140E21">
        <w:lastRenderedPageBreak/>
        <w:t>Authorization are included in the Allowed NSSAI for each Access Type, the AMF selects an Access Type to be used to perform the Network Slice Specific Authentication and Authorization procedure based on network policies.</w:t>
      </w:r>
    </w:p>
    <w:p w14:paraId="3AB3DDAE" w14:textId="77777777" w:rsidR="00871ACC" w:rsidRPr="00140E21" w:rsidRDefault="00871ACC" w:rsidP="00871ACC">
      <w:pPr>
        <w:pStyle w:val="B1"/>
      </w:pPr>
      <w:r w:rsidRPr="00140E21">
        <w:t>2.</w:t>
      </w:r>
      <w:r w:rsidRPr="00140E21">
        <w:tab/>
        <w:t>The AMF may</w:t>
      </w:r>
      <w:r>
        <w:t xml:space="preserve"> send an EAP Identity Request</w:t>
      </w:r>
      <w:r w:rsidRPr="00140E21">
        <w:t xml:space="preserve"> for the S-NSSAI in a NAS MM Transport message including the S-NSSAI. This is the S-NSSAI of the H-PLMN, not the locally mapped S-NSSAI value.</w:t>
      </w:r>
    </w:p>
    <w:p w14:paraId="214C2BC9" w14:textId="77777777" w:rsidR="00871ACC" w:rsidRPr="00140E21" w:rsidRDefault="00871ACC" w:rsidP="00871ACC">
      <w:pPr>
        <w:pStyle w:val="B1"/>
      </w:pPr>
      <w:r w:rsidRPr="00140E21">
        <w:t>3.</w:t>
      </w:r>
      <w:r w:rsidRPr="00140E21">
        <w:tab/>
        <w:t>The UE provides the EAP</w:t>
      </w:r>
      <w:r>
        <w:t xml:space="preserve"> Identity Response</w:t>
      </w:r>
      <w:r w:rsidRPr="00140E21">
        <w:t xml:space="preserve"> for the S-NSSAI alongside the S-NSSAI in an NAS MM Transport message towards the AMF.</w:t>
      </w:r>
    </w:p>
    <w:p w14:paraId="0238941E" w14:textId="2B5CF613" w:rsidR="00871ACC" w:rsidRPr="00140E21" w:rsidRDefault="00871ACC" w:rsidP="00871ACC">
      <w:pPr>
        <w:pStyle w:val="B1"/>
      </w:pPr>
      <w:r w:rsidRPr="00140E21">
        <w:t>4.</w:t>
      </w:r>
      <w:r w:rsidRPr="00140E21">
        <w:tab/>
        <w:t>The AMF sends the EAP</w:t>
      </w:r>
      <w:r>
        <w:t xml:space="preserve"> Identity Response</w:t>
      </w:r>
      <w:r w:rsidRPr="00140E21">
        <w:t xml:space="preserve"> to the </w:t>
      </w:r>
      <w:del w:id="29" w:author="zte" w:date="2020-05-11T16:05:00Z">
        <w:r w:rsidRPr="00140E21" w:rsidDel="00BF69A3">
          <w:delText xml:space="preserve">AUSF </w:delText>
        </w:r>
      </w:del>
      <w:ins w:id="30" w:author="zte" w:date="2020-05-11T16:05:00Z">
        <w:r w:rsidR="00BF69A3">
          <w:t>NSSAAF</w:t>
        </w:r>
        <w:r w:rsidR="00BF69A3" w:rsidRPr="00140E21">
          <w:t xml:space="preserve"> </w:t>
        </w:r>
      </w:ins>
      <w:r w:rsidRPr="00140E21">
        <w:t xml:space="preserve">in a </w:t>
      </w:r>
      <w:del w:id="31" w:author="zte" w:date="2020-05-11T15:58:00Z">
        <w:r w:rsidRPr="00140E21" w:rsidDel="00A82BB1">
          <w:delText>Nausf</w:delText>
        </w:r>
      </w:del>
      <w:proofErr w:type="spellStart"/>
      <w:ins w:id="32" w:author="zte" w:date="2020-05-11T15:58:00Z">
        <w:r w:rsidR="00A82BB1" w:rsidRPr="00140E21">
          <w:t>N</w:t>
        </w:r>
        <w:r w:rsidR="00A82BB1">
          <w:t>nssaaf</w:t>
        </w:r>
      </w:ins>
      <w:r w:rsidRPr="00140E21">
        <w:t>_</w:t>
      </w:r>
      <w:r>
        <w:t>NSSAA_Authenticate</w:t>
      </w:r>
      <w:proofErr w:type="spellEnd"/>
      <w:r>
        <w:t xml:space="preserve"> Request</w:t>
      </w:r>
      <w:r w:rsidRPr="00140E21">
        <w:t xml:space="preserve"> (EAP</w:t>
      </w:r>
      <w:r>
        <w:t xml:space="preserve"> Identity</w:t>
      </w:r>
      <w:r w:rsidRPr="00140E21">
        <w:t xml:space="preserve"> Response, AAA-S address, GPSI, S-NSSAI).</w:t>
      </w:r>
    </w:p>
    <w:p w14:paraId="4F96EB0F" w14:textId="7E6D2E9C" w:rsidR="00871ACC" w:rsidRPr="00140E21" w:rsidRDefault="00871ACC" w:rsidP="00871ACC">
      <w:pPr>
        <w:pStyle w:val="B1"/>
      </w:pPr>
      <w:r w:rsidRPr="00140E21">
        <w:t>5.</w:t>
      </w:r>
      <w:r w:rsidRPr="00140E21">
        <w:tab/>
        <w:t>If the AAA-P is present (e.g. because the AAA-S belongs to a third party</w:t>
      </w:r>
      <w:r>
        <w:t xml:space="preserve"> and the operator deploys a proxy towards third parties</w:t>
      </w:r>
      <w:r w:rsidRPr="00140E21">
        <w:t xml:space="preserve">), the </w:t>
      </w:r>
      <w:del w:id="33" w:author="zte" w:date="2020-05-11T16:05:00Z">
        <w:r w:rsidRPr="00140E21" w:rsidDel="00BF69A3">
          <w:delText xml:space="preserve">AUSF </w:delText>
        </w:r>
      </w:del>
      <w:ins w:id="34" w:author="zte" w:date="2020-05-11T16:05:00Z">
        <w:r w:rsidR="00BF69A3">
          <w:t>NSSAAF</w:t>
        </w:r>
        <w:r w:rsidR="00BF69A3" w:rsidRPr="00140E21">
          <w:t xml:space="preserve"> </w:t>
        </w:r>
      </w:ins>
      <w:r w:rsidRPr="00140E21">
        <w:t>forward</w:t>
      </w:r>
      <w:r>
        <w:t>s</w:t>
      </w:r>
      <w:r w:rsidRPr="00140E21">
        <w:t xml:space="preserve"> the</w:t>
      </w:r>
      <w:r>
        <w:t xml:space="preserve"> EAP ID Response</w:t>
      </w:r>
      <w:r w:rsidRPr="00140E21">
        <w:t xml:space="preserve"> message to the AAA-P</w:t>
      </w:r>
      <w:r>
        <w:t>,</w:t>
      </w:r>
      <w:r w:rsidRPr="00140E21">
        <w:t xml:space="preserve"> otherwise the </w:t>
      </w:r>
      <w:del w:id="35" w:author="zte" w:date="2020-05-11T15:59:00Z">
        <w:r w:rsidRPr="00140E21" w:rsidDel="00A82BB1">
          <w:delText xml:space="preserve">AUSF </w:delText>
        </w:r>
      </w:del>
      <w:ins w:id="36" w:author="zte" w:date="2020-05-11T15:59:00Z">
        <w:r w:rsidR="00A82BB1">
          <w:t>NSSAAF</w:t>
        </w:r>
        <w:r w:rsidR="00A82BB1" w:rsidRPr="00140E21">
          <w:t xml:space="preserve"> </w:t>
        </w:r>
      </w:ins>
      <w:r w:rsidRPr="00140E21">
        <w:t>forwards the message directly to the AAA-S.</w:t>
      </w:r>
      <w:r>
        <w:t xml:space="preserve"> The </w:t>
      </w:r>
      <w:del w:id="37" w:author="zte" w:date="2020-05-11T15:59:00Z">
        <w:r w:rsidDel="00A82BB1">
          <w:delText xml:space="preserve">AUSF </w:delText>
        </w:r>
      </w:del>
      <w:ins w:id="38" w:author="zte" w:date="2020-05-11T15:59:00Z">
        <w:r w:rsidR="00A82BB1">
          <w:t xml:space="preserve">NSSAAF </w:t>
        </w:r>
      </w:ins>
      <w:r>
        <w:t xml:space="preserve">uses towards the AAA-P or the AAA-S </w:t>
      </w:r>
      <w:proofErr w:type="gramStart"/>
      <w:r>
        <w:t>an</w:t>
      </w:r>
      <w:proofErr w:type="gramEnd"/>
      <w:r>
        <w:t xml:space="preserve"> AAA protocol message of the same protocol supported by the AAA-S.</w:t>
      </w:r>
    </w:p>
    <w:p w14:paraId="6BC48613" w14:textId="77777777" w:rsidR="00871ACC" w:rsidRPr="00140E21" w:rsidRDefault="00871ACC" w:rsidP="00871ACC">
      <w:pPr>
        <w:pStyle w:val="B1"/>
      </w:pPr>
      <w:r w:rsidRPr="00140E21">
        <w:t>6.</w:t>
      </w:r>
      <w:r w:rsidRPr="00140E21">
        <w:tab/>
        <w:t>The AAA-P forwards the EAP Identity message to the AAA-S addressable by the AAA-S address together with S-NSSAI and GPSI.</w:t>
      </w:r>
      <w:r>
        <w:t xml:space="preserve"> The AAA-S stores the GPSI to create an association with the EAP Identity in the EAP ID response message, so the AAA-S can later use it to revoke authorization or to trigger reauthentication.</w:t>
      </w:r>
    </w:p>
    <w:p w14:paraId="6D587FC2" w14:textId="77777777" w:rsidR="00871ACC" w:rsidRPr="00140E21" w:rsidRDefault="00871ACC" w:rsidP="00871ACC">
      <w:pPr>
        <w:pStyle w:val="B1"/>
      </w:pPr>
      <w:r w:rsidRPr="00140E21">
        <w:t>7-14.</w:t>
      </w:r>
      <w:r w:rsidRPr="00140E21">
        <w:tab/>
        <w:t>EAP-messages are exchanged with the UE. One or more than one iteration of these steps may occur.</w:t>
      </w:r>
    </w:p>
    <w:p w14:paraId="772A353A" w14:textId="6AAFEC42" w:rsidR="00871ACC" w:rsidRPr="00140E21" w:rsidRDefault="00871ACC" w:rsidP="00871ACC">
      <w:pPr>
        <w:pStyle w:val="B1"/>
      </w:pPr>
      <w:r w:rsidRPr="00140E21">
        <w:t>15.</w:t>
      </w:r>
      <w:r w:rsidRPr="00140E21">
        <w:tab/>
        <w:t>EAP authentication completes.</w:t>
      </w:r>
      <w:r>
        <w:t xml:space="preserve"> The AAA-S stores the S-NSSAI for which the authorisation has been granted, so it may decide to trigger reauthentication and reauthorization based on its local policies.</w:t>
      </w:r>
      <w:r w:rsidRPr="00140E21">
        <w:t xml:space="preserve"> An EAP-Success/Failure message is delivered to the AAA-P (or if the AAA-P is not present, directly to the </w:t>
      </w:r>
      <w:del w:id="39" w:author="zte" w:date="2020-05-11T16:05:00Z">
        <w:r w:rsidRPr="00140E21" w:rsidDel="00BF69A3">
          <w:delText>AUSF</w:delText>
        </w:r>
      </w:del>
      <w:ins w:id="40" w:author="zte" w:date="2020-05-11T16:05:00Z">
        <w:r w:rsidR="00BF69A3">
          <w:t>NSSAAF</w:t>
        </w:r>
      </w:ins>
      <w:r w:rsidRPr="00140E21">
        <w:t>) with GPSI and S-NSSAI.</w:t>
      </w:r>
    </w:p>
    <w:p w14:paraId="2948E6BC" w14:textId="65C5BF5B" w:rsidR="00871ACC" w:rsidRPr="00140E21" w:rsidRDefault="00871ACC" w:rsidP="00871ACC">
      <w:pPr>
        <w:pStyle w:val="B1"/>
      </w:pPr>
      <w:r w:rsidRPr="00140E21">
        <w:t>16.</w:t>
      </w:r>
      <w:r w:rsidRPr="00140E21">
        <w:tab/>
        <w:t>If the AAA-P is used, the AAA-P sends</w:t>
      </w:r>
      <w:r>
        <w:t xml:space="preserve"> </w:t>
      </w:r>
      <w:proofErr w:type="gramStart"/>
      <w:r>
        <w:t>an</w:t>
      </w:r>
      <w:proofErr w:type="gramEnd"/>
      <w:r>
        <w:t xml:space="preserve"> AAA Protocol message including </w:t>
      </w:r>
      <w:r w:rsidRPr="00140E21">
        <w:t xml:space="preserve">(EAP-Success/Failure, S-NSSAI, GPSI) to the </w:t>
      </w:r>
      <w:del w:id="41" w:author="zte" w:date="2020-05-11T16:00:00Z">
        <w:r w:rsidRPr="00140E21" w:rsidDel="00A82BB1">
          <w:delText>AUSF</w:delText>
        </w:r>
      </w:del>
      <w:ins w:id="42" w:author="zte" w:date="2020-05-11T16:00:00Z">
        <w:r w:rsidR="00A82BB1">
          <w:t>NSSAAF</w:t>
        </w:r>
      </w:ins>
      <w:r w:rsidRPr="00140E21">
        <w:t>.</w:t>
      </w:r>
    </w:p>
    <w:p w14:paraId="6CC88D17" w14:textId="1F0B051D" w:rsidR="00871ACC" w:rsidRPr="00140E21" w:rsidRDefault="00871ACC" w:rsidP="00871ACC">
      <w:pPr>
        <w:pStyle w:val="B1"/>
      </w:pPr>
      <w:r w:rsidRPr="00140E21">
        <w:t>17.</w:t>
      </w:r>
      <w:r w:rsidRPr="00140E21">
        <w:tab/>
        <w:t xml:space="preserve">The </w:t>
      </w:r>
      <w:del w:id="43" w:author="zte" w:date="2020-05-11T16:00:00Z">
        <w:r w:rsidRPr="00140E21" w:rsidDel="00A82BB1">
          <w:delText xml:space="preserve">AUSF </w:delText>
        </w:r>
      </w:del>
      <w:ins w:id="44" w:author="zte" w:date="2020-05-11T16:00:00Z">
        <w:r w:rsidR="00A82BB1">
          <w:t>NSSAAF</w:t>
        </w:r>
        <w:r w:rsidR="00A82BB1" w:rsidRPr="00140E21">
          <w:t xml:space="preserve"> </w:t>
        </w:r>
      </w:ins>
      <w:r w:rsidRPr="00140E21">
        <w:t>sends the</w:t>
      </w:r>
      <w:r>
        <w:t xml:space="preserve"> </w:t>
      </w:r>
      <w:del w:id="45" w:author="zte" w:date="2020-05-11T16:05:00Z">
        <w:r w:rsidDel="00BF69A3">
          <w:delText>ausf</w:delText>
        </w:r>
      </w:del>
      <w:proofErr w:type="spellStart"/>
      <w:ins w:id="46" w:author="zte" w:date="2020-05-11T16:05:00Z">
        <w:r w:rsidR="00BF69A3">
          <w:t>Nnssaaf</w:t>
        </w:r>
      </w:ins>
      <w:r>
        <w:t>_NSSAA_Authenticate</w:t>
      </w:r>
      <w:proofErr w:type="spellEnd"/>
      <w:r>
        <w:t xml:space="preserve"> Response</w:t>
      </w:r>
      <w:r w:rsidRPr="00140E21">
        <w:t xml:space="preserve"> (EAP-Success/Failure, S-NSSAI, GPSI) to the AMF.</w:t>
      </w:r>
    </w:p>
    <w:p w14:paraId="64D9A08B" w14:textId="77777777" w:rsidR="00871ACC" w:rsidRPr="00140E21" w:rsidRDefault="00871ACC" w:rsidP="00871ACC">
      <w:pPr>
        <w:pStyle w:val="B1"/>
      </w:pPr>
      <w:r w:rsidRPr="00140E21">
        <w:t>18.</w:t>
      </w:r>
      <w:r w:rsidRPr="00140E21">
        <w:tab/>
        <w:t>The AMF transmits a NAS MM Transport message (EAP-Success/Failure) to the UE.</w:t>
      </w:r>
      <w:r>
        <w:t xml:space="preserve"> The AMF shall store the EAP result for each S-NSSAI for which the NSSAA procedure in steps 1-17 was executed.</w:t>
      </w:r>
    </w:p>
    <w:p w14:paraId="0BF0D1A3" w14:textId="77777777" w:rsidR="00871ACC" w:rsidRDefault="00871ACC" w:rsidP="00871ACC">
      <w:pPr>
        <w:pStyle w:val="B1"/>
      </w:pPr>
      <w:r w:rsidRPr="00140E21">
        <w:t>19</w:t>
      </w:r>
      <w:r>
        <w:t>a</w:t>
      </w:r>
      <w:r w:rsidRPr="00140E21">
        <w:t>.</w:t>
      </w:r>
      <w:r w:rsidRPr="00140E21">
        <w:tab/>
      </w:r>
      <w:r>
        <w:t xml:space="preserve">[Conditional] </w:t>
      </w:r>
      <w:r w:rsidRPr="00140E21">
        <w:t xml:space="preserve">If a new Allowed NSSAI </w:t>
      </w:r>
      <w:r>
        <w:t>(i.e. including any new S-NSSAIs in a Requested NSSAI for which the NSSAA procedure succeeded and/or excluding any S-NSSAI(s) in the existing Allowed NSSAI for the UE for which the procedure has failed) and/</w:t>
      </w:r>
      <w:r w:rsidRPr="00140E21">
        <w:t xml:space="preserve">or new Rejected </w:t>
      </w:r>
      <w:r>
        <w:t>S-</w:t>
      </w:r>
      <w:r w:rsidRPr="00140E21">
        <w:t>NSSAIs</w:t>
      </w:r>
      <w:r>
        <w:t xml:space="preserve"> (i.e. including any S-NSSAI(s) in the existing Allowed NSSAI for the UE for which the procedure has failed, or any new requested S-NSSAI(s) for which the NSSAA procedure failed)</w:t>
      </w:r>
      <w:r w:rsidRPr="00140E21">
        <w:t xml:space="preserve"> need to be delivered to the UE, or if the AMF re-allocation is required, the AMF initiates the UE Configuration Update procedure, for each Access Type, as described in clause 4.2.4.2.</w:t>
      </w:r>
    </w:p>
    <w:p w14:paraId="30A7053A" w14:textId="77777777" w:rsidR="00871ACC" w:rsidRPr="00140E21" w:rsidRDefault="00871ACC" w:rsidP="00871ACC">
      <w:pPr>
        <w:pStyle w:val="B1"/>
      </w:pPr>
      <w:r>
        <w:t>19b.</w:t>
      </w:r>
      <w:r>
        <w:tab/>
        <w:t>[Conditional]</w:t>
      </w:r>
      <w:r w:rsidRPr="00140E21">
        <w:t xml:space="preserve"> If the Network Slice-Specific Authentication and Authorization fails for all S-NSSAIs</w:t>
      </w:r>
      <w:r>
        <w:t xml:space="preserve"> (if any)</w:t>
      </w:r>
      <w:r w:rsidRPr="00140E21">
        <w:t xml:space="preserve"> in the </w:t>
      </w:r>
      <w:r>
        <w:t xml:space="preserve">existing </w:t>
      </w:r>
      <w:r w:rsidRPr="00140E21">
        <w:t>Allowed NSSAI</w:t>
      </w:r>
      <w:r>
        <w:t xml:space="preserve"> for the UE and (if any) for all S-NSSAIs in the Requested NSSAI</w:t>
      </w:r>
      <w:r w:rsidRPr="00140E21">
        <w:t>, the AMF shall execute the Network-initiated Deregistration procedure described in clause 4.2.2.3.3</w:t>
      </w:r>
      <w:r>
        <w:t>, or reject the UE Registration Request (if that was the trigger for this procedure)</w:t>
      </w:r>
      <w:r w:rsidRPr="00140E21">
        <w:t>, and it shall include in the explicit De-Registration Request</w:t>
      </w:r>
      <w:r>
        <w:t xml:space="preserve"> or Registration Reject</w:t>
      </w:r>
      <w:r w:rsidRPr="00140E21">
        <w:t xml:space="preserve"> message the list of Rejected S-NSSAIs, each of them with the appropriate rejection cause value</w:t>
      </w:r>
      <w:r>
        <w:t>. If the Network Slice-Specific Re-Authentication and Re-Authorization fails and there are PDU session(s) established that are associated with the S-NSSAI for which the NSSAA procedure failed, the AMF shall initiate the PDU Session Release procedure as specified in clause 4.3.4 to release the PDU sessions with the appropriate cause value.</w:t>
      </w:r>
    </w:p>
    <w:p w14:paraId="12803F97" w14:textId="77777777" w:rsidR="00871ACC" w:rsidRPr="00140E21" w:rsidRDefault="00871ACC" w:rsidP="00871ACC">
      <w:pPr>
        <w:pStyle w:val="Heading4"/>
      </w:pPr>
      <w:bookmarkStart w:id="47" w:name="_Toc20203964"/>
      <w:bookmarkStart w:id="48" w:name="_Toc27894649"/>
      <w:bookmarkStart w:id="49" w:name="_Toc36191716"/>
      <w:r w:rsidRPr="00140E21">
        <w:lastRenderedPageBreak/>
        <w:t>4.2.9.3</w:t>
      </w:r>
      <w:r w:rsidRPr="00140E21">
        <w:tab/>
        <w:t>AAA Server triggered Network Slice-Specific Re-authentication and Re-authorization procedure</w:t>
      </w:r>
      <w:bookmarkEnd w:id="47"/>
      <w:bookmarkEnd w:id="48"/>
      <w:bookmarkEnd w:id="49"/>
    </w:p>
    <w:bookmarkStart w:id="50" w:name="_Hlk40105311"/>
    <w:p w14:paraId="5D143C33" w14:textId="378F8622" w:rsidR="00871ACC" w:rsidRDefault="00871ACC" w:rsidP="00871ACC">
      <w:pPr>
        <w:pStyle w:val="TH"/>
        <w:rPr>
          <w:ins w:id="51" w:author="zte" w:date="2020-05-11T16:02:00Z"/>
        </w:rPr>
      </w:pPr>
      <w:del w:id="52" w:author="zte" w:date="2020-05-11T16:02:00Z">
        <w:r w:rsidDel="00863684">
          <w:object w:dxaOrig="12049" w:dyaOrig="4993" w14:anchorId="0382D8C9">
            <v:shape id="_x0000_i1027" type="#_x0000_t75" style="width:481.25pt;height:199.2pt" o:ole="">
              <v:imagedata r:id="rId25" o:title=""/>
            </v:shape>
            <o:OLEObject Type="Embed" ProgID="Visio.Drawing.11" ShapeID="_x0000_i1027" DrawAspect="Content" ObjectID="_1651412108" r:id="rId26"/>
          </w:object>
        </w:r>
      </w:del>
      <w:bookmarkEnd w:id="50"/>
    </w:p>
    <w:p w14:paraId="0567276D" w14:textId="38F20821" w:rsidR="00863684" w:rsidRDefault="00F00250" w:rsidP="00871ACC">
      <w:pPr>
        <w:pStyle w:val="TH"/>
      </w:pPr>
      <w:ins w:id="53" w:author="zte" w:date="2020-05-11T16:02:00Z">
        <w:r>
          <w:object w:dxaOrig="12045" w:dyaOrig="4980" w14:anchorId="61602E01">
            <v:shape id="_x0000_i1028" type="#_x0000_t75" style="width:481.8pt;height:198.7pt" o:ole="">
              <v:imagedata r:id="rId27" o:title=""/>
            </v:shape>
            <o:OLEObject Type="Embed" ProgID="Visio.Drawing.11" ShapeID="_x0000_i1028" DrawAspect="Content" ObjectID="_1651412109" r:id="rId28"/>
          </w:object>
        </w:r>
      </w:ins>
    </w:p>
    <w:p w14:paraId="6C566124" w14:textId="77777777" w:rsidR="00871ACC" w:rsidRPr="00140E21" w:rsidRDefault="00871ACC" w:rsidP="00871ACC">
      <w:pPr>
        <w:pStyle w:val="TF"/>
      </w:pPr>
      <w:r w:rsidRPr="00140E21">
        <w:t>Figure 4.2.9.3-1: AAA Server initiated Network Slice-Specific Re-authentication and Re-authorization procedure</w:t>
      </w:r>
    </w:p>
    <w:p w14:paraId="48D9A281" w14:textId="5E87B2D1" w:rsidR="00871ACC" w:rsidRPr="00140E21" w:rsidRDefault="00871ACC" w:rsidP="00871ACC">
      <w:pPr>
        <w:pStyle w:val="B1"/>
      </w:pPr>
      <w:r w:rsidRPr="00140E21">
        <w:t>1.</w:t>
      </w:r>
      <w:r w:rsidRPr="00140E21">
        <w:tab/>
        <w:t>The AAA-S requests the re-authentication and re-authorization for the Network Slice specified by the S-NSSAI in the</w:t>
      </w:r>
      <w:r>
        <w:t xml:space="preserve"> AAA protocol</w:t>
      </w:r>
      <w:r w:rsidRPr="00140E21">
        <w:t xml:space="preserve"> Re-Auth Request message, for the UE identified by the GPSI in this message. This message is sent to a AAA-P, if the AAA-P is used (e.g. the AAA Server belongs to a third party), otherwise it</w:t>
      </w:r>
      <w:r>
        <w:t xml:space="preserve"> is</w:t>
      </w:r>
      <w:r w:rsidRPr="00140E21">
        <w:t xml:space="preserve"> sent directly to the </w:t>
      </w:r>
      <w:del w:id="54" w:author="zte" w:date="2020-05-11T16:06:00Z">
        <w:r w:rsidRPr="00140E21" w:rsidDel="00BF69A3">
          <w:delText>AUSF</w:delText>
        </w:r>
      </w:del>
      <w:ins w:id="55" w:author="zte" w:date="2020-05-11T16:06:00Z">
        <w:r w:rsidR="00BF69A3">
          <w:t>NSSAAF</w:t>
        </w:r>
      </w:ins>
      <w:r w:rsidRPr="00140E21">
        <w:t>.</w:t>
      </w:r>
    </w:p>
    <w:p w14:paraId="603C1597" w14:textId="74F72331" w:rsidR="00871ACC" w:rsidRPr="00140E21" w:rsidRDefault="00871ACC" w:rsidP="00871ACC">
      <w:pPr>
        <w:pStyle w:val="B1"/>
      </w:pPr>
      <w:r w:rsidRPr="00140E21">
        <w:t>2.</w:t>
      </w:r>
      <w:r w:rsidRPr="00140E21">
        <w:tab/>
        <w:t xml:space="preserve">The AAA-P, if present, relays the request to the </w:t>
      </w:r>
      <w:del w:id="56" w:author="zte" w:date="2020-05-11T16:02:00Z">
        <w:r w:rsidRPr="00140E21" w:rsidDel="00483103">
          <w:delText>AUSF</w:delText>
        </w:r>
      </w:del>
      <w:ins w:id="57" w:author="zte" w:date="2020-05-11T16:02:00Z">
        <w:r w:rsidR="00483103">
          <w:t>NSSAAF</w:t>
        </w:r>
      </w:ins>
      <w:r w:rsidRPr="00140E21">
        <w:t>.</w:t>
      </w:r>
    </w:p>
    <w:p w14:paraId="7C151CD1" w14:textId="132EB875" w:rsidR="00871ACC" w:rsidRDefault="00871ACC" w:rsidP="00871ACC">
      <w:pPr>
        <w:pStyle w:val="B1"/>
      </w:pPr>
      <w:r>
        <w:t>3a-3b.</w:t>
      </w:r>
      <w:r>
        <w:tab/>
      </w:r>
      <w:del w:id="58" w:author="zte" w:date="2020-05-11T16:06:00Z">
        <w:r w:rsidDel="00BF69A3">
          <w:delText xml:space="preserve">AUSF </w:delText>
        </w:r>
      </w:del>
      <w:ins w:id="59" w:author="zte" w:date="2020-05-11T16:06:00Z">
        <w:r w:rsidR="00BF69A3">
          <w:t xml:space="preserve">NSSAAF </w:t>
        </w:r>
      </w:ins>
      <w:r>
        <w:t xml:space="preserve">gets AMF ID from UDM using </w:t>
      </w:r>
      <w:proofErr w:type="spellStart"/>
      <w:r>
        <w:t>Nudm_UECM_Get</w:t>
      </w:r>
      <w:proofErr w:type="spellEnd"/>
      <w:r>
        <w:t xml:space="preserve"> with the GPSI in the received AAA message.</w:t>
      </w:r>
    </w:p>
    <w:p w14:paraId="50FF6B65" w14:textId="1845D2D9" w:rsidR="00871ACC" w:rsidRDefault="00871ACC" w:rsidP="00871ACC">
      <w:pPr>
        <w:pStyle w:val="B1"/>
      </w:pPr>
      <w:r>
        <w:t>4.</w:t>
      </w:r>
      <w:r>
        <w:tab/>
        <w:t xml:space="preserve">The </w:t>
      </w:r>
      <w:del w:id="60" w:author="zte" w:date="2020-05-11T16:02:00Z">
        <w:r w:rsidDel="00483103">
          <w:delText xml:space="preserve">AUSF </w:delText>
        </w:r>
      </w:del>
      <w:ins w:id="61" w:author="zte" w:date="2020-05-11T16:02:00Z">
        <w:r w:rsidR="00483103">
          <w:t xml:space="preserve">NSSAAF </w:t>
        </w:r>
      </w:ins>
      <w:r>
        <w:t xml:space="preserve">notifies Re-auth event to the AMF to re-authenticate/re-authorize the S-NSSAI for the UE using </w:t>
      </w:r>
      <w:del w:id="62" w:author="zte" w:date="2020-05-11T16:06:00Z">
        <w:r w:rsidDel="00BF69A3">
          <w:delText>Nausf</w:delText>
        </w:r>
      </w:del>
      <w:proofErr w:type="spellStart"/>
      <w:ins w:id="63" w:author="zte" w:date="2020-05-11T16:06:00Z">
        <w:r w:rsidR="00BF69A3">
          <w:t>Nnssaaf</w:t>
        </w:r>
      </w:ins>
      <w:r>
        <w:t>_NSSAA_Notify</w:t>
      </w:r>
      <w:proofErr w:type="spellEnd"/>
      <w:r>
        <w:t xml:space="preserve"> with the GPSI and S-NSSAI in the received AAA message. The </w:t>
      </w:r>
      <w:proofErr w:type="spellStart"/>
      <w:r>
        <w:t>callback</w:t>
      </w:r>
      <w:proofErr w:type="spellEnd"/>
      <w:r>
        <w:t xml:space="preserve"> URI of the notification for the AMF is derived via NRF as specified in TS 29.501 [62].</w:t>
      </w:r>
    </w:p>
    <w:p w14:paraId="71C7EA10" w14:textId="77777777" w:rsidR="00871ACC" w:rsidRPr="00140E21" w:rsidRDefault="00871ACC" w:rsidP="00871ACC">
      <w:pPr>
        <w:pStyle w:val="B1"/>
      </w:pPr>
      <w:r>
        <w:t>5</w:t>
      </w:r>
      <w:r w:rsidRPr="00140E21">
        <w:t>.</w:t>
      </w:r>
      <w:r w:rsidRPr="00140E21">
        <w:tab/>
        <w:t>The AMF triggers the Network Slice-Specific Authentication and Authorization procedure defined in clause 4.2.9.1.</w:t>
      </w:r>
    </w:p>
    <w:p w14:paraId="1D6B68FE" w14:textId="77777777" w:rsidR="00871ACC" w:rsidRPr="00140E21" w:rsidRDefault="00871ACC" w:rsidP="00871ACC">
      <w:pPr>
        <w:pStyle w:val="Heading4"/>
      </w:pPr>
      <w:bookmarkStart w:id="64" w:name="_Toc20203965"/>
      <w:bookmarkStart w:id="65" w:name="_Toc27894650"/>
      <w:bookmarkStart w:id="66" w:name="_Toc36191717"/>
      <w:r w:rsidRPr="00140E21">
        <w:lastRenderedPageBreak/>
        <w:t>4.2.9.4</w:t>
      </w:r>
      <w:r w:rsidRPr="00140E21">
        <w:tab/>
        <w:t>AAA Server triggered Slice-Specific Authorization Revocation</w:t>
      </w:r>
      <w:bookmarkEnd w:id="64"/>
      <w:bookmarkEnd w:id="65"/>
      <w:bookmarkEnd w:id="66"/>
    </w:p>
    <w:p w14:paraId="3CA79172" w14:textId="28742F99" w:rsidR="00871ACC" w:rsidRDefault="00871ACC" w:rsidP="00871ACC">
      <w:pPr>
        <w:pStyle w:val="TH"/>
        <w:rPr>
          <w:ins w:id="67" w:author="zte" w:date="2020-05-11T16:03:00Z"/>
        </w:rPr>
      </w:pPr>
      <w:del w:id="68" w:author="zte" w:date="2020-05-11T16:03:00Z">
        <w:r w:rsidDel="005D78FB">
          <w:object w:dxaOrig="12049" w:dyaOrig="4993" w14:anchorId="4DC34733">
            <v:shape id="_x0000_i1029" type="#_x0000_t75" style="width:481.25pt;height:199.2pt" o:ole="">
              <v:imagedata r:id="rId29" o:title=""/>
            </v:shape>
            <o:OLEObject Type="Embed" ProgID="Visio.Drawing.11" ShapeID="_x0000_i1029" DrawAspect="Content" ObjectID="_1651412110" r:id="rId30"/>
          </w:object>
        </w:r>
      </w:del>
    </w:p>
    <w:p w14:paraId="4E8957A4" w14:textId="77B8032B" w:rsidR="005D78FB" w:rsidRDefault="00F00250" w:rsidP="00871ACC">
      <w:pPr>
        <w:pStyle w:val="TH"/>
      </w:pPr>
      <w:ins w:id="69" w:author="zte" w:date="2020-05-11T16:03:00Z">
        <w:r>
          <w:object w:dxaOrig="12045" w:dyaOrig="4980" w14:anchorId="05F3FD8E">
            <v:shape id="_x0000_i1030" type="#_x0000_t75" style="width:481.8pt;height:198.7pt" o:ole="">
              <v:imagedata r:id="rId31" o:title=""/>
            </v:shape>
            <o:OLEObject Type="Embed" ProgID="Visio.Drawing.11" ShapeID="_x0000_i1030" DrawAspect="Content" ObjectID="_1651412111" r:id="rId32"/>
          </w:object>
        </w:r>
      </w:ins>
    </w:p>
    <w:p w14:paraId="03838C99" w14:textId="77777777" w:rsidR="00871ACC" w:rsidRPr="00140E21" w:rsidRDefault="00871ACC" w:rsidP="00871ACC">
      <w:pPr>
        <w:pStyle w:val="TF"/>
      </w:pPr>
      <w:r w:rsidRPr="00140E21">
        <w:t>Figure 4.2.9.4-1: AAA Server-initiated Network Slice-Specific Authorization Revocation procedure</w:t>
      </w:r>
    </w:p>
    <w:p w14:paraId="68B57650" w14:textId="77777777" w:rsidR="00871ACC" w:rsidRPr="00140E21" w:rsidRDefault="00871ACC" w:rsidP="00871ACC">
      <w:pPr>
        <w:pStyle w:val="B1"/>
      </w:pPr>
      <w:r w:rsidRPr="00140E21">
        <w:t>1.</w:t>
      </w:r>
      <w:r w:rsidRPr="00140E21">
        <w:tab/>
        <w:t>The AAA-S requests the revocation of authorization for the Network Slice specified by the S-NSSAI in the</w:t>
      </w:r>
      <w:r>
        <w:t xml:space="preserve"> AAA protocol</w:t>
      </w:r>
      <w:r w:rsidRPr="00140E21">
        <w:t xml:space="preserve"> Revoke Auth Request message, for the UE identified by the GPSI in this message. This message is sent to AAA-P if it is used.</w:t>
      </w:r>
    </w:p>
    <w:p w14:paraId="1488C5C3" w14:textId="123E19A6" w:rsidR="00871ACC" w:rsidRPr="00140E21" w:rsidRDefault="00871ACC" w:rsidP="00871ACC">
      <w:pPr>
        <w:pStyle w:val="B1"/>
      </w:pPr>
      <w:r w:rsidRPr="00140E21">
        <w:t>2.</w:t>
      </w:r>
      <w:r w:rsidRPr="00140E21">
        <w:tab/>
        <w:t xml:space="preserve">The AAA-P, if present, relays the request to the </w:t>
      </w:r>
      <w:del w:id="70" w:author="zte" w:date="2020-05-11T16:04:00Z">
        <w:r w:rsidRPr="00140E21" w:rsidDel="003B0638">
          <w:delText>AUSF</w:delText>
        </w:r>
      </w:del>
      <w:ins w:id="71" w:author="zte" w:date="2020-05-11T16:04:00Z">
        <w:r w:rsidR="003B0638">
          <w:t>NSSAAF</w:t>
        </w:r>
      </w:ins>
      <w:r w:rsidRPr="00140E21">
        <w:t>.</w:t>
      </w:r>
    </w:p>
    <w:p w14:paraId="5E17967D" w14:textId="33E109DD" w:rsidR="00871ACC" w:rsidRDefault="00871ACC" w:rsidP="00871ACC">
      <w:pPr>
        <w:pStyle w:val="B1"/>
      </w:pPr>
      <w:r>
        <w:t>3a-3b.</w:t>
      </w:r>
      <w:r>
        <w:tab/>
      </w:r>
      <w:del w:id="72" w:author="zte" w:date="2020-05-11T16:04:00Z">
        <w:r w:rsidDel="003B0638">
          <w:delText xml:space="preserve">AUSF </w:delText>
        </w:r>
      </w:del>
      <w:ins w:id="73" w:author="zte" w:date="2020-05-11T16:04:00Z">
        <w:r w:rsidR="003B0638">
          <w:t xml:space="preserve">NSSAAF </w:t>
        </w:r>
      </w:ins>
      <w:r>
        <w:t xml:space="preserve">gets AMF ID from UDM using </w:t>
      </w:r>
      <w:proofErr w:type="spellStart"/>
      <w:r>
        <w:t>Nudm_UECM_Get</w:t>
      </w:r>
      <w:proofErr w:type="spellEnd"/>
      <w:r>
        <w:t xml:space="preserve"> with the GPSI in the received AAA message.</w:t>
      </w:r>
    </w:p>
    <w:p w14:paraId="49F532A5" w14:textId="011F57B1" w:rsidR="00871ACC" w:rsidRDefault="00871ACC" w:rsidP="00871ACC">
      <w:pPr>
        <w:pStyle w:val="B1"/>
      </w:pPr>
      <w:r>
        <w:t>4.</w:t>
      </w:r>
      <w:r>
        <w:tab/>
        <w:t xml:space="preserve">The </w:t>
      </w:r>
      <w:del w:id="74" w:author="zte" w:date="2020-05-11T16:04:00Z">
        <w:r w:rsidDel="003B0638">
          <w:delText xml:space="preserve">AUSF </w:delText>
        </w:r>
      </w:del>
      <w:ins w:id="75" w:author="zte" w:date="2020-05-11T16:04:00Z">
        <w:r w:rsidR="003B0638">
          <w:t xml:space="preserve">NSSAAF </w:t>
        </w:r>
      </w:ins>
      <w:r>
        <w:t xml:space="preserve">notifies Revoke Auth event to the AMF to revoke the S-NSSAI authorization for the UE using </w:t>
      </w:r>
      <w:del w:id="76" w:author="zte" w:date="2020-05-11T16:06:00Z">
        <w:r w:rsidDel="00BF69A3">
          <w:delText>Nausf</w:delText>
        </w:r>
      </w:del>
      <w:proofErr w:type="spellStart"/>
      <w:ins w:id="77" w:author="zte" w:date="2020-05-11T16:06:00Z">
        <w:r w:rsidR="00BF69A3">
          <w:t>Nnssaaf</w:t>
        </w:r>
      </w:ins>
      <w:r>
        <w:t>_NSSAA_Notify</w:t>
      </w:r>
      <w:proofErr w:type="spellEnd"/>
      <w:r>
        <w:t xml:space="preserve"> with the GPSI and S-NSSAI in the received AAA message. The </w:t>
      </w:r>
      <w:proofErr w:type="spellStart"/>
      <w:r>
        <w:t>callback</w:t>
      </w:r>
      <w:proofErr w:type="spellEnd"/>
      <w:r>
        <w:t xml:space="preserve"> URI of the notification for the AMF is derived via NRF as specified in TS 29.501 [62].</w:t>
      </w:r>
    </w:p>
    <w:p w14:paraId="5EA4B9BC" w14:textId="77777777" w:rsidR="00871ACC" w:rsidRPr="00140E21" w:rsidRDefault="00871ACC" w:rsidP="00871ACC">
      <w:pPr>
        <w:pStyle w:val="B1"/>
      </w:pPr>
      <w:r>
        <w:t>5</w:t>
      </w:r>
      <w:r w:rsidRPr="00140E21">
        <w:t>.</w:t>
      </w:r>
      <w:r w:rsidRPr="00140E21">
        <w:tab/>
        <w:t>The AMF updates the UE configuration to revoke the S-NSSAI from the current Allowed NSSAI, for any Access Type for which Network Slice Specific Authentication and Authorization had been successfully run on this S-NSSAI. The UE Configuration Update may include a request to Register if the AMF needs to be re-allocated. The AMF provides a new Allowed NSSAI to the UE by removing the S-NSSAI for which authorization has been revoked. The AMF provides new rejected NSSAIs to the UE including the S-NSSAI for which authorization has been revoked.</w:t>
      </w:r>
      <w:r>
        <w:t xml:space="preserve">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w:t>
      </w:r>
      <w:r>
        <w:lastRenderedPageBreak/>
        <w:t>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clause 4.2.2.3.3, and it shall include in the explicit De-Registration Request message the list of Rejected S-NSSAIs, each of them with the appropriate rejection cause value. If there are PDU session(s) established that are associated with the revoked S-NSSAI, the AMF shall initiate the PDU Session Release procedure as specified in clause 4.3.4 to release the PDU sessions with the appropriate cause value.</w:t>
      </w:r>
    </w:p>
    <w:p w14:paraId="088A827A" w14:textId="77777777" w:rsidR="00BA2EA4" w:rsidRPr="00B018B2" w:rsidRDefault="00BA2EA4" w:rsidP="00BA2EA4"/>
    <w:p w14:paraId="7D9FEF1B" w14:textId="7731DB51" w:rsidR="008778ED" w:rsidRPr="00FE0550" w:rsidRDefault="00BA2EA4" w:rsidP="00FE055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6D6D8E35" w14:textId="77777777" w:rsidR="00BA2EA4" w:rsidRPr="00140E21" w:rsidRDefault="00BA2EA4" w:rsidP="00BA2EA4">
      <w:pPr>
        <w:pStyle w:val="Heading3"/>
      </w:pPr>
      <w:bookmarkStart w:id="78" w:name="_Toc20204659"/>
      <w:bookmarkStart w:id="79" w:name="_Toc27895366"/>
      <w:bookmarkStart w:id="80" w:name="_Toc36192469"/>
      <w:r w:rsidRPr="00140E21">
        <w:t>5.2.10</w:t>
      </w:r>
      <w:r w:rsidRPr="00140E21">
        <w:tab/>
      </w:r>
      <w:r w:rsidRPr="00140E21">
        <w:rPr>
          <w:rFonts w:eastAsia="SimSun"/>
          <w:lang w:eastAsia="zh-CN"/>
        </w:rPr>
        <w:t>AUSF</w:t>
      </w:r>
      <w:r w:rsidRPr="00140E21">
        <w:t xml:space="preserve"> Services</w:t>
      </w:r>
      <w:bookmarkEnd w:id="78"/>
      <w:bookmarkEnd w:id="79"/>
      <w:bookmarkEnd w:id="80"/>
    </w:p>
    <w:p w14:paraId="1EF56C69" w14:textId="77777777" w:rsidR="00BA2EA4" w:rsidRPr="00140E21" w:rsidRDefault="00BA2EA4" w:rsidP="00BA2EA4">
      <w:pPr>
        <w:pStyle w:val="Heading4"/>
      </w:pPr>
      <w:bookmarkStart w:id="81" w:name="_Toc20204660"/>
      <w:bookmarkStart w:id="82" w:name="_Toc27895367"/>
      <w:bookmarkStart w:id="83" w:name="_Toc36192470"/>
      <w:bookmarkStart w:id="84" w:name="_Hlk500859656"/>
      <w:r w:rsidRPr="00140E21">
        <w:t>5.2.10.1</w:t>
      </w:r>
      <w:r w:rsidRPr="00140E21">
        <w:tab/>
        <w:t>General</w:t>
      </w:r>
      <w:bookmarkEnd w:id="81"/>
      <w:bookmarkEnd w:id="82"/>
      <w:bookmarkEnd w:id="83"/>
    </w:p>
    <w:p w14:paraId="484CB403" w14:textId="77777777" w:rsidR="00BA2EA4" w:rsidRPr="00140E21" w:rsidRDefault="00BA2EA4" w:rsidP="00BA2EA4">
      <w:r w:rsidRPr="00140E21">
        <w:t>The following table illustrates the AUSF Services.</w:t>
      </w:r>
    </w:p>
    <w:p w14:paraId="41A2B5F3" w14:textId="77777777" w:rsidR="00BA2EA4" w:rsidRPr="00140E21" w:rsidRDefault="00BA2EA4" w:rsidP="00BA2EA4">
      <w:pPr>
        <w:pStyle w:val="TH"/>
      </w:pPr>
      <w:r w:rsidRPr="00140E21">
        <w:t>Table 5.2.10.1-1: List of AUSF Services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38"/>
        <w:gridCol w:w="3274"/>
        <w:gridCol w:w="1559"/>
      </w:tblGrid>
      <w:tr w:rsidR="00BA2EA4" w:rsidRPr="00140E21" w14:paraId="7CD263B9" w14:textId="77777777" w:rsidTr="00944862">
        <w:tc>
          <w:tcPr>
            <w:tcW w:w="2376" w:type="dxa"/>
            <w:tcBorders>
              <w:bottom w:val="single" w:sz="4" w:space="0" w:color="auto"/>
            </w:tcBorders>
          </w:tcPr>
          <w:p w14:paraId="1A2B0378" w14:textId="77777777" w:rsidR="00BA2EA4" w:rsidRPr="00140E21" w:rsidRDefault="00BA2EA4" w:rsidP="00944862">
            <w:pPr>
              <w:pStyle w:val="TAH"/>
            </w:pPr>
            <w:r w:rsidRPr="00140E21">
              <w:t>Service Name</w:t>
            </w:r>
          </w:p>
        </w:tc>
        <w:tc>
          <w:tcPr>
            <w:tcW w:w="2538" w:type="dxa"/>
          </w:tcPr>
          <w:p w14:paraId="7F30E469" w14:textId="77777777" w:rsidR="00BA2EA4" w:rsidRPr="00140E21" w:rsidRDefault="00BA2EA4" w:rsidP="00944862">
            <w:pPr>
              <w:pStyle w:val="TAH"/>
            </w:pPr>
            <w:r w:rsidRPr="00140E21">
              <w:t>Service Operations</w:t>
            </w:r>
          </w:p>
        </w:tc>
        <w:tc>
          <w:tcPr>
            <w:tcW w:w="3274" w:type="dxa"/>
          </w:tcPr>
          <w:p w14:paraId="11B79DD6" w14:textId="77777777" w:rsidR="00BA2EA4" w:rsidRPr="00140E21" w:rsidRDefault="00BA2EA4" w:rsidP="00944862">
            <w:pPr>
              <w:pStyle w:val="TAH"/>
            </w:pPr>
            <w:r w:rsidRPr="00140E21">
              <w:t>Operation</w:t>
            </w:r>
          </w:p>
          <w:p w14:paraId="4C2EE0CD" w14:textId="77777777" w:rsidR="00BA2EA4" w:rsidRPr="00140E21" w:rsidRDefault="00BA2EA4" w:rsidP="00944862">
            <w:pPr>
              <w:pStyle w:val="TAH"/>
            </w:pPr>
            <w:r w:rsidRPr="00140E21">
              <w:t>Semantics</w:t>
            </w:r>
          </w:p>
        </w:tc>
        <w:tc>
          <w:tcPr>
            <w:tcW w:w="1559" w:type="dxa"/>
          </w:tcPr>
          <w:p w14:paraId="3D72EBF1" w14:textId="77777777" w:rsidR="00BA2EA4" w:rsidRPr="00140E21" w:rsidRDefault="00BA2EA4" w:rsidP="00944862">
            <w:pPr>
              <w:pStyle w:val="TAH"/>
            </w:pPr>
            <w:r w:rsidRPr="00140E21">
              <w:t>Example Consumer(s)</w:t>
            </w:r>
          </w:p>
        </w:tc>
      </w:tr>
      <w:tr w:rsidR="00BA2EA4" w:rsidRPr="00140E21" w14:paraId="5699E4EE" w14:textId="77777777" w:rsidTr="00944862">
        <w:tc>
          <w:tcPr>
            <w:tcW w:w="2376" w:type="dxa"/>
          </w:tcPr>
          <w:p w14:paraId="2E48B4FB" w14:textId="77777777" w:rsidR="00BA2EA4" w:rsidRPr="00140E21" w:rsidRDefault="00BA2EA4" w:rsidP="00944862">
            <w:pPr>
              <w:pStyle w:val="TAL"/>
            </w:pPr>
            <w:proofErr w:type="spellStart"/>
            <w:r w:rsidRPr="00140E21">
              <w:rPr>
                <w:lang w:eastAsia="zh-CN"/>
              </w:rPr>
              <w:t>Nausf_UEAuthentication</w:t>
            </w:r>
            <w:proofErr w:type="spellEnd"/>
          </w:p>
        </w:tc>
        <w:tc>
          <w:tcPr>
            <w:tcW w:w="2538" w:type="dxa"/>
          </w:tcPr>
          <w:p w14:paraId="3653D5EE" w14:textId="77777777" w:rsidR="00BA2EA4" w:rsidRPr="00140E21" w:rsidRDefault="00BA2EA4" w:rsidP="00944862">
            <w:pPr>
              <w:pStyle w:val="TAL"/>
              <w:rPr>
                <w:lang w:eastAsia="zh-CN"/>
              </w:rPr>
            </w:pPr>
            <w:r w:rsidRPr="00140E21">
              <w:rPr>
                <w:lang w:eastAsia="zh-CN"/>
              </w:rPr>
              <w:t>Authenticate</w:t>
            </w:r>
          </w:p>
        </w:tc>
        <w:tc>
          <w:tcPr>
            <w:tcW w:w="3274" w:type="dxa"/>
          </w:tcPr>
          <w:p w14:paraId="4942CFA5" w14:textId="77777777" w:rsidR="00BA2EA4" w:rsidRPr="00140E21" w:rsidRDefault="00BA2EA4" w:rsidP="00944862">
            <w:pPr>
              <w:pStyle w:val="TAL"/>
              <w:rPr>
                <w:lang w:eastAsia="zh-CN"/>
              </w:rPr>
            </w:pPr>
            <w:r w:rsidRPr="00140E21">
              <w:t>Request/Response</w:t>
            </w:r>
          </w:p>
        </w:tc>
        <w:tc>
          <w:tcPr>
            <w:tcW w:w="1559" w:type="dxa"/>
          </w:tcPr>
          <w:p w14:paraId="2324D206" w14:textId="77777777" w:rsidR="00BA2EA4" w:rsidRPr="00140E21" w:rsidRDefault="00BA2EA4" w:rsidP="00944862">
            <w:pPr>
              <w:pStyle w:val="TAL"/>
              <w:rPr>
                <w:lang w:eastAsia="zh-CN"/>
              </w:rPr>
            </w:pPr>
            <w:r w:rsidRPr="00140E21">
              <w:rPr>
                <w:lang w:eastAsia="zh-CN"/>
              </w:rPr>
              <w:t>AMF</w:t>
            </w:r>
          </w:p>
        </w:tc>
      </w:tr>
      <w:tr w:rsidR="00BA2EA4" w:rsidRPr="00140E21" w14:paraId="3FFD88F2" w14:textId="77777777" w:rsidTr="00944862">
        <w:tc>
          <w:tcPr>
            <w:tcW w:w="2376" w:type="dxa"/>
          </w:tcPr>
          <w:p w14:paraId="68F05381" w14:textId="77777777" w:rsidR="00BA2EA4" w:rsidRPr="00140E21" w:rsidRDefault="00BA2EA4" w:rsidP="00944862">
            <w:pPr>
              <w:pStyle w:val="TAL"/>
              <w:rPr>
                <w:lang w:eastAsia="zh-CN"/>
              </w:rPr>
            </w:pPr>
            <w:proofErr w:type="spellStart"/>
            <w:r w:rsidRPr="00140E21">
              <w:rPr>
                <w:lang w:eastAsia="zh-CN"/>
              </w:rPr>
              <w:t>Nausf_SoRProtection</w:t>
            </w:r>
            <w:proofErr w:type="spellEnd"/>
          </w:p>
        </w:tc>
        <w:tc>
          <w:tcPr>
            <w:tcW w:w="2538" w:type="dxa"/>
          </w:tcPr>
          <w:p w14:paraId="66C05BEB" w14:textId="77777777" w:rsidR="00BA2EA4" w:rsidRPr="00140E21" w:rsidRDefault="00BA2EA4" w:rsidP="00944862">
            <w:pPr>
              <w:pStyle w:val="TAL"/>
              <w:rPr>
                <w:lang w:eastAsia="zh-CN"/>
              </w:rPr>
            </w:pPr>
            <w:r w:rsidRPr="00140E21">
              <w:rPr>
                <w:lang w:eastAsia="zh-CN"/>
              </w:rPr>
              <w:t>Protect</w:t>
            </w:r>
          </w:p>
        </w:tc>
        <w:tc>
          <w:tcPr>
            <w:tcW w:w="3274" w:type="dxa"/>
          </w:tcPr>
          <w:p w14:paraId="7C934153" w14:textId="77777777" w:rsidR="00BA2EA4" w:rsidRPr="00140E21" w:rsidRDefault="00BA2EA4" w:rsidP="00944862">
            <w:pPr>
              <w:pStyle w:val="TAL"/>
            </w:pPr>
            <w:r w:rsidRPr="00140E21">
              <w:t>Request/Response</w:t>
            </w:r>
          </w:p>
        </w:tc>
        <w:tc>
          <w:tcPr>
            <w:tcW w:w="1559" w:type="dxa"/>
          </w:tcPr>
          <w:p w14:paraId="383E1021" w14:textId="77777777" w:rsidR="00BA2EA4" w:rsidRPr="00140E21" w:rsidRDefault="00BA2EA4" w:rsidP="00944862">
            <w:pPr>
              <w:pStyle w:val="TAL"/>
              <w:rPr>
                <w:lang w:eastAsia="zh-CN"/>
              </w:rPr>
            </w:pPr>
            <w:r w:rsidRPr="00140E21">
              <w:rPr>
                <w:lang w:eastAsia="zh-CN"/>
              </w:rPr>
              <w:t>UDM</w:t>
            </w:r>
          </w:p>
        </w:tc>
      </w:tr>
      <w:tr w:rsidR="00BA2EA4" w:rsidRPr="00140E21" w14:paraId="414975BD" w14:textId="77777777" w:rsidTr="00944862">
        <w:tc>
          <w:tcPr>
            <w:tcW w:w="2376" w:type="dxa"/>
            <w:tcBorders>
              <w:bottom w:val="single" w:sz="4" w:space="0" w:color="auto"/>
            </w:tcBorders>
          </w:tcPr>
          <w:p w14:paraId="7C7B8646" w14:textId="77777777" w:rsidR="00BA2EA4" w:rsidRPr="00140E21" w:rsidRDefault="00BA2EA4" w:rsidP="00944862">
            <w:pPr>
              <w:pStyle w:val="TAL"/>
              <w:rPr>
                <w:lang w:eastAsia="zh-CN"/>
              </w:rPr>
            </w:pPr>
            <w:proofErr w:type="spellStart"/>
            <w:r>
              <w:rPr>
                <w:lang w:eastAsia="zh-CN"/>
              </w:rPr>
              <w:t>Nausf_UPUProtection</w:t>
            </w:r>
            <w:proofErr w:type="spellEnd"/>
          </w:p>
        </w:tc>
        <w:tc>
          <w:tcPr>
            <w:tcW w:w="2538" w:type="dxa"/>
          </w:tcPr>
          <w:p w14:paraId="29DB2DE2" w14:textId="77777777" w:rsidR="00BA2EA4" w:rsidRPr="00140E21" w:rsidRDefault="00BA2EA4" w:rsidP="00944862">
            <w:pPr>
              <w:pStyle w:val="TAL"/>
              <w:rPr>
                <w:lang w:eastAsia="zh-CN"/>
              </w:rPr>
            </w:pPr>
            <w:r w:rsidRPr="00140E21">
              <w:rPr>
                <w:lang w:eastAsia="zh-CN"/>
              </w:rPr>
              <w:t>Protect</w:t>
            </w:r>
          </w:p>
        </w:tc>
        <w:tc>
          <w:tcPr>
            <w:tcW w:w="3274" w:type="dxa"/>
          </w:tcPr>
          <w:p w14:paraId="587BF3B8" w14:textId="77777777" w:rsidR="00BA2EA4" w:rsidRPr="00140E21" w:rsidRDefault="00BA2EA4" w:rsidP="00944862">
            <w:pPr>
              <w:pStyle w:val="TAL"/>
            </w:pPr>
            <w:r w:rsidRPr="00140E21">
              <w:t>Request/Response</w:t>
            </w:r>
          </w:p>
        </w:tc>
        <w:tc>
          <w:tcPr>
            <w:tcW w:w="1559" w:type="dxa"/>
          </w:tcPr>
          <w:p w14:paraId="2641B1A9" w14:textId="77777777" w:rsidR="00BA2EA4" w:rsidRPr="00140E21" w:rsidRDefault="00BA2EA4" w:rsidP="00944862">
            <w:pPr>
              <w:pStyle w:val="TAL"/>
              <w:rPr>
                <w:lang w:eastAsia="zh-CN"/>
              </w:rPr>
            </w:pPr>
            <w:r w:rsidRPr="00140E21">
              <w:rPr>
                <w:lang w:eastAsia="zh-CN"/>
              </w:rPr>
              <w:t>UDM</w:t>
            </w:r>
          </w:p>
        </w:tc>
      </w:tr>
      <w:tr w:rsidR="00BA2EA4" w:rsidRPr="00140E21" w:rsidDel="00BA2EA4" w14:paraId="1CF6802B" w14:textId="3D213DB7" w:rsidTr="00944862">
        <w:trPr>
          <w:del w:id="85" w:author="zte" w:date="2020-05-11T16:20:00Z"/>
        </w:trPr>
        <w:tc>
          <w:tcPr>
            <w:tcW w:w="2376" w:type="dxa"/>
            <w:tcBorders>
              <w:bottom w:val="nil"/>
            </w:tcBorders>
          </w:tcPr>
          <w:p w14:paraId="3A36A93B" w14:textId="14F06D98" w:rsidR="00BA2EA4" w:rsidDel="00BA2EA4" w:rsidRDefault="00BA2EA4" w:rsidP="00944862">
            <w:pPr>
              <w:pStyle w:val="TAL"/>
              <w:rPr>
                <w:del w:id="86" w:author="zte" w:date="2020-05-11T16:20:00Z"/>
                <w:lang w:eastAsia="zh-CN"/>
              </w:rPr>
            </w:pPr>
            <w:del w:id="87" w:author="zte" w:date="2020-05-11T16:20:00Z">
              <w:r w:rsidDel="00BA2EA4">
                <w:rPr>
                  <w:lang w:eastAsia="zh-CN"/>
                </w:rPr>
                <w:delText>Nausf_NSSAA</w:delText>
              </w:r>
            </w:del>
          </w:p>
        </w:tc>
        <w:tc>
          <w:tcPr>
            <w:tcW w:w="2538" w:type="dxa"/>
          </w:tcPr>
          <w:p w14:paraId="5E07008B" w14:textId="7F51463D" w:rsidR="00BA2EA4" w:rsidRPr="00140E21" w:rsidDel="00BA2EA4" w:rsidRDefault="00BA2EA4" w:rsidP="00944862">
            <w:pPr>
              <w:pStyle w:val="TAL"/>
              <w:rPr>
                <w:del w:id="88" w:author="zte" w:date="2020-05-11T16:20:00Z"/>
                <w:lang w:eastAsia="zh-CN"/>
              </w:rPr>
            </w:pPr>
            <w:del w:id="89" w:author="zte" w:date="2020-05-11T16:20:00Z">
              <w:r w:rsidDel="00BA2EA4">
                <w:rPr>
                  <w:lang w:eastAsia="zh-CN"/>
                </w:rPr>
                <w:delText>Authenticate</w:delText>
              </w:r>
            </w:del>
          </w:p>
        </w:tc>
        <w:tc>
          <w:tcPr>
            <w:tcW w:w="3274" w:type="dxa"/>
          </w:tcPr>
          <w:p w14:paraId="4DACB29B" w14:textId="6B7D7CCE" w:rsidR="00BA2EA4" w:rsidRPr="00140E21" w:rsidDel="00BA2EA4" w:rsidRDefault="00BA2EA4" w:rsidP="00944862">
            <w:pPr>
              <w:pStyle w:val="TAL"/>
              <w:rPr>
                <w:del w:id="90" w:author="zte" w:date="2020-05-11T16:20:00Z"/>
              </w:rPr>
            </w:pPr>
            <w:del w:id="91" w:author="zte" w:date="2020-05-11T16:20:00Z">
              <w:r w:rsidRPr="00140E21" w:rsidDel="00BA2EA4">
                <w:delText>Request/Response</w:delText>
              </w:r>
            </w:del>
          </w:p>
        </w:tc>
        <w:tc>
          <w:tcPr>
            <w:tcW w:w="1559" w:type="dxa"/>
          </w:tcPr>
          <w:p w14:paraId="754CC38A" w14:textId="0919C82E" w:rsidR="00BA2EA4" w:rsidRPr="00140E21" w:rsidDel="00BA2EA4" w:rsidRDefault="00BA2EA4" w:rsidP="00944862">
            <w:pPr>
              <w:pStyle w:val="TAL"/>
              <w:rPr>
                <w:del w:id="92" w:author="zte" w:date="2020-05-11T16:20:00Z"/>
                <w:lang w:eastAsia="zh-CN"/>
              </w:rPr>
            </w:pPr>
            <w:del w:id="93" w:author="zte" w:date="2020-05-11T16:20:00Z">
              <w:r w:rsidRPr="00140E21" w:rsidDel="00BA2EA4">
                <w:rPr>
                  <w:lang w:eastAsia="zh-CN"/>
                </w:rPr>
                <w:delText>AMF</w:delText>
              </w:r>
            </w:del>
          </w:p>
        </w:tc>
      </w:tr>
      <w:tr w:rsidR="00BA2EA4" w:rsidRPr="00140E21" w:rsidDel="00BA2EA4" w14:paraId="37A633D1" w14:textId="7173DAA6" w:rsidTr="00944862">
        <w:trPr>
          <w:del w:id="94" w:author="zte" w:date="2020-05-11T16:20:00Z"/>
        </w:trPr>
        <w:tc>
          <w:tcPr>
            <w:tcW w:w="2376" w:type="dxa"/>
            <w:tcBorders>
              <w:top w:val="nil"/>
            </w:tcBorders>
          </w:tcPr>
          <w:p w14:paraId="379FAEFD" w14:textId="3F496761" w:rsidR="00BA2EA4" w:rsidDel="00BA2EA4" w:rsidRDefault="00BA2EA4" w:rsidP="00944862">
            <w:pPr>
              <w:pStyle w:val="TAL"/>
              <w:rPr>
                <w:del w:id="95" w:author="zte" w:date="2020-05-11T16:20:00Z"/>
                <w:lang w:eastAsia="zh-CN"/>
              </w:rPr>
            </w:pPr>
          </w:p>
        </w:tc>
        <w:tc>
          <w:tcPr>
            <w:tcW w:w="2538" w:type="dxa"/>
          </w:tcPr>
          <w:p w14:paraId="0408F0B0" w14:textId="3CB2A5D9" w:rsidR="00BA2EA4" w:rsidRPr="00140E21" w:rsidDel="00BA2EA4" w:rsidRDefault="00BA2EA4" w:rsidP="00944862">
            <w:pPr>
              <w:pStyle w:val="TAL"/>
              <w:rPr>
                <w:del w:id="96" w:author="zte" w:date="2020-05-11T16:20:00Z"/>
                <w:lang w:eastAsia="zh-CN"/>
              </w:rPr>
            </w:pPr>
            <w:del w:id="97" w:author="zte" w:date="2020-05-11T16:20:00Z">
              <w:r w:rsidDel="00BA2EA4">
                <w:rPr>
                  <w:lang w:eastAsia="zh-CN"/>
                </w:rPr>
                <w:delText>Notify</w:delText>
              </w:r>
            </w:del>
          </w:p>
        </w:tc>
        <w:tc>
          <w:tcPr>
            <w:tcW w:w="3274" w:type="dxa"/>
          </w:tcPr>
          <w:p w14:paraId="66063C11" w14:textId="5BBBE166" w:rsidR="00BA2EA4" w:rsidRPr="00140E21" w:rsidDel="00BA2EA4" w:rsidRDefault="00BA2EA4" w:rsidP="00944862">
            <w:pPr>
              <w:pStyle w:val="TAL"/>
              <w:rPr>
                <w:del w:id="98" w:author="zte" w:date="2020-05-11T16:20:00Z"/>
              </w:rPr>
            </w:pPr>
            <w:del w:id="99" w:author="zte" w:date="2020-05-11T16:20:00Z">
              <w:r w:rsidDel="00BA2EA4">
                <w:delText>Subscribe/Notify</w:delText>
              </w:r>
            </w:del>
          </w:p>
        </w:tc>
        <w:tc>
          <w:tcPr>
            <w:tcW w:w="1559" w:type="dxa"/>
          </w:tcPr>
          <w:p w14:paraId="183B57DB" w14:textId="3EC04716" w:rsidR="00BA2EA4" w:rsidRPr="00140E21" w:rsidDel="00BA2EA4" w:rsidRDefault="00BA2EA4" w:rsidP="00944862">
            <w:pPr>
              <w:pStyle w:val="TAL"/>
              <w:rPr>
                <w:del w:id="100" w:author="zte" w:date="2020-05-11T16:20:00Z"/>
                <w:lang w:eastAsia="zh-CN"/>
              </w:rPr>
            </w:pPr>
            <w:del w:id="101" w:author="zte" w:date="2020-05-11T16:20:00Z">
              <w:r w:rsidRPr="00140E21" w:rsidDel="00BA2EA4">
                <w:rPr>
                  <w:lang w:eastAsia="zh-CN"/>
                </w:rPr>
                <w:delText>AMF</w:delText>
              </w:r>
            </w:del>
          </w:p>
        </w:tc>
      </w:tr>
      <w:bookmarkEnd w:id="84"/>
    </w:tbl>
    <w:p w14:paraId="097876AD" w14:textId="381387D6" w:rsidR="00BA2EA4" w:rsidRDefault="00BA2EA4" w:rsidP="00B018B2"/>
    <w:p w14:paraId="2546C9B9" w14:textId="614D9751" w:rsidR="00A4563D" w:rsidRPr="00FE0550" w:rsidRDefault="00A4563D" w:rsidP="00A4563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003513F4">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604EE951" w14:textId="4E59BAB1" w:rsidR="00BD59F0" w:rsidRDefault="00BD59F0" w:rsidP="00B018B2"/>
    <w:p w14:paraId="5968009F" w14:textId="02B58BFB" w:rsidR="00BD59F0" w:rsidRPr="00140E21" w:rsidDel="00A4563D" w:rsidRDefault="00BD59F0" w:rsidP="00A4563D">
      <w:pPr>
        <w:pStyle w:val="Heading4"/>
        <w:rPr>
          <w:del w:id="102" w:author="Ericsson User" w:date="2020-05-12T12:12:00Z"/>
        </w:rPr>
      </w:pPr>
      <w:r>
        <w:t>5.2.10.5</w:t>
      </w:r>
      <w:r>
        <w:tab/>
      </w:r>
      <w:ins w:id="103" w:author="Ericsson User" w:date="2020-05-12T12:12:00Z">
        <w:r w:rsidR="00A4563D">
          <w:t>Void</w:t>
        </w:r>
      </w:ins>
      <w:del w:id="104" w:author="Ericsson User" w:date="2020-05-12T12:12:00Z">
        <w:r w:rsidDel="00A4563D">
          <w:delText>Nausf_NSSAA service</w:delText>
        </w:r>
      </w:del>
    </w:p>
    <w:p w14:paraId="05ECA909" w14:textId="3EE20D18" w:rsidR="00BD59F0" w:rsidDel="00A4563D" w:rsidRDefault="00BD59F0">
      <w:pPr>
        <w:pStyle w:val="Heading4"/>
        <w:rPr>
          <w:del w:id="105" w:author="Ericsson User" w:date="2020-05-12T12:12:00Z"/>
        </w:rPr>
        <w:pPrChange w:id="106" w:author="Ericsson User" w:date="2020-05-12T12:12:00Z">
          <w:pPr>
            <w:pStyle w:val="Heading5"/>
          </w:pPr>
        </w:pPrChange>
      </w:pPr>
      <w:del w:id="107" w:author="Ericsson User" w:date="2020-05-12T12:12:00Z">
        <w:r w:rsidDel="00A4563D">
          <w:delText>5.2.10.5.1</w:delText>
        </w:r>
        <w:r w:rsidDel="00A4563D">
          <w:tab/>
          <w:delText>General</w:delText>
        </w:r>
      </w:del>
    </w:p>
    <w:p w14:paraId="631D6681" w14:textId="56799A76" w:rsidR="00BD59F0" w:rsidRPr="00C416EF" w:rsidDel="00A4563D" w:rsidRDefault="00BD59F0">
      <w:pPr>
        <w:pStyle w:val="Heading4"/>
        <w:rPr>
          <w:del w:id="108" w:author="Ericsson User" w:date="2020-05-12T12:12:00Z"/>
          <w:rFonts w:ascii="Times New Roman" w:hAnsi="Times New Roman"/>
          <w:sz w:val="20"/>
          <w:rPrChange w:id="109" w:author="zte" w:date="2020-05-19T16:20:00Z">
            <w:rPr>
              <w:del w:id="110" w:author="Ericsson User" w:date="2020-05-12T12:12:00Z"/>
            </w:rPr>
          </w:rPrChange>
        </w:rPr>
        <w:pPrChange w:id="111" w:author="Ericsson User" w:date="2020-05-12T12:12:00Z">
          <w:pPr/>
        </w:pPrChange>
      </w:pPr>
      <w:del w:id="112" w:author="Ericsson User" w:date="2020-05-12T12:12:00Z">
        <w:r w:rsidRPr="00C416EF" w:rsidDel="00A4563D">
          <w:rPr>
            <w:rFonts w:ascii="Times New Roman" w:hAnsi="Times New Roman"/>
            <w:b/>
            <w:bCs/>
            <w:sz w:val="20"/>
            <w:rPrChange w:id="113" w:author="zte" w:date="2020-05-19T16:20:00Z">
              <w:rPr>
                <w:b/>
                <w:bCs/>
              </w:rPr>
            </w:rPrChange>
          </w:rPr>
          <w:delText>Service Description:</w:delText>
        </w:r>
        <w:r w:rsidRPr="00C416EF" w:rsidDel="00A4563D">
          <w:rPr>
            <w:rFonts w:ascii="Times New Roman" w:hAnsi="Times New Roman"/>
            <w:sz w:val="20"/>
            <w:rPrChange w:id="114" w:author="zte" w:date="2020-05-19T16:20:00Z">
              <w:rPr/>
            </w:rPrChange>
          </w:rPr>
          <w:delText xml:space="preserve"> the AUSF provides Network Slice- Specific Authentication and Authorization (NSSAA) service to the requester NF by relaying EAP messages towards a AAA-S or AAA-P and performing related protocol conversion as needed. It also provides notification to the current AMF where the UE is of the need to re-authenticaticate and re-authorize the UE or to revoke the UE authorization. The AMF to receive the notification is implicitly subscribed and it is found in the UDM by providing the UE GPSI.</w:delText>
        </w:r>
      </w:del>
    </w:p>
    <w:p w14:paraId="79F25174" w14:textId="42C2F10C" w:rsidR="00BD59F0" w:rsidDel="00A4563D" w:rsidRDefault="00BD59F0">
      <w:pPr>
        <w:pStyle w:val="Heading4"/>
        <w:rPr>
          <w:del w:id="115" w:author="Ericsson User" w:date="2020-05-12T12:12:00Z"/>
        </w:rPr>
        <w:pPrChange w:id="116" w:author="Ericsson User" w:date="2020-05-12T12:12:00Z">
          <w:pPr>
            <w:pStyle w:val="Heading5"/>
          </w:pPr>
        </w:pPrChange>
      </w:pPr>
      <w:del w:id="117" w:author="Ericsson User" w:date="2020-05-12T12:12:00Z">
        <w:r w:rsidDel="00A4563D">
          <w:delText>5.2.10.5.2</w:delText>
        </w:r>
        <w:r w:rsidDel="00A4563D">
          <w:tab/>
          <w:delText>Nausf__NSSAA_Authenticate service operation</w:delText>
        </w:r>
      </w:del>
    </w:p>
    <w:p w14:paraId="602BD33D" w14:textId="0B250F9A" w:rsidR="00BD59F0" w:rsidRPr="00C416EF" w:rsidDel="00A4563D" w:rsidRDefault="00BD59F0">
      <w:pPr>
        <w:pStyle w:val="Heading4"/>
        <w:rPr>
          <w:del w:id="118" w:author="Ericsson User" w:date="2020-05-12T12:12:00Z"/>
          <w:rFonts w:ascii="Times New Roman" w:hAnsi="Times New Roman"/>
          <w:sz w:val="20"/>
          <w:rPrChange w:id="119" w:author="zte" w:date="2020-05-19T16:20:00Z">
            <w:rPr>
              <w:del w:id="120" w:author="Ericsson User" w:date="2020-05-12T12:12:00Z"/>
            </w:rPr>
          </w:rPrChange>
        </w:rPr>
        <w:pPrChange w:id="121" w:author="Ericsson User" w:date="2020-05-12T12:12:00Z">
          <w:pPr/>
        </w:pPrChange>
      </w:pPr>
      <w:del w:id="122" w:author="Ericsson User" w:date="2020-05-12T12:12:00Z">
        <w:r w:rsidRPr="00C416EF" w:rsidDel="00A4563D">
          <w:rPr>
            <w:rFonts w:ascii="Times New Roman" w:hAnsi="Times New Roman"/>
            <w:sz w:val="20"/>
            <w:rPrChange w:id="123" w:author="zte" w:date="2020-05-19T16:20:00Z">
              <w:rPr/>
            </w:rPrChange>
          </w:rPr>
          <w:delText>See TS 33.501 [15].</w:delText>
        </w:r>
      </w:del>
    </w:p>
    <w:p w14:paraId="0C53ADFE" w14:textId="122B85EC" w:rsidR="00BD59F0" w:rsidDel="00A4563D" w:rsidRDefault="00BD59F0">
      <w:pPr>
        <w:pStyle w:val="Heading4"/>
        <w:rPr>
          <w:del w:id="124" w:author="Ericsson User" w:date="2020-05-12T12:12:00Z"/>
        </w:rPr>
        <w:pPrChange w:id="125" w:author="Ericsson User" w:date="2020-05-12T12:12:00Z">
          <w:pPr>
            <w:pStyle w:val="Heading5"/>
          </w:pPr>
        </w:pPrChange>
      </w:pPr>
      <w:del w:id="126" w:author="Ericsson User" w:date="2020-05-12T12:12:00Z">
        <w:r w:rsidDel="00A4563D">
          <w:delText>5.2.10.5.3</w:delText>
        </w:r>
        <w:r w:rsidDel="00A4563D">
          <w:tab/>
          <w:delText>Nausf_NSSAA_Notify service operation</w:delText>
        </w:r>
      </w:del>
    </w:p>
    <w:p w14:paraId="0146B328" w14:textId="5D3DC9A0" w:rsidR="00BD59F0" w:rsidRPr="00C416EF" w:rsidRDefault="00BD59F0">
      <w:pPr>
        <w:pStyle w:val="Heading4"/>
        <w:rPr>
          <w:rFonts w:ascii="Times New Roman" w:hAnsi="Times New Roman"/>
          <w:sz w:val="20"/>
          <w:rPrChange w:id="127" w:author="zte" w:date="2020-05-19T16:21:00Z">
            <w:rPr/>
          </w:rPrChange>
        </w:rPr>
        <w:pPrChange w:id="128" w:author="Ericsson User" w:date="2020-05-12T12:12:00Z">
          <w:pPr/>
        </w:pPrChange>
      </w:pPr>
      <w:del w:id="129" w:author="Ericsson User" w:date="2020-05-12T12:12:00Z">
        <w:r w:rsidRPr="00C416EF" w:rsidDel="00A4563D">
          <w:rPr>
            <w:rFonts w:ascii="Times New Roman" w:hAnsi="Times New Roman"/>
            <w:sz w:val="20"/>
            <w:rPrChange w:id="130" w:author="zte" w:date="2020-05-19T16:21:00Z">
              <w:rPr/>
            </w:rPrChange>
          </w:rPr>
          <w:delText>See TS 33.501 [15].</w:delText>
        </w:r>
      </w:del>
    </w:p>
    <w:p w14:paraId="635BF237" w14:textId="77777777" w:rsidR="00BD59F0" w:rsidRPr="00B018B2" w:rsidRDefault="00BD59F0" w:rsidP="00B018B2"/>
    <w:p w14:paraId="74ED6B64" w14:textId="168C0A9E" w:rsidR="00B018B2" w:rsidRPr="0042466D" w:rsidRDefault="00B018B2" w:rsidP="00B018B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003513F4">
        <w:rPr>
          <w:rFonts w:ascii="Arial" w:hAnsi="Arial" w:cs="Arial"/>
          <w:color w:val="FF0000"/>
          <w:sz w:val="28"/>
          <w:szCs w:val="28"/>
          <w:lang w:val="en-US" w:eastAsia="zh-CN"/>
        </w:rPr>
        <w:t>Fourth</w:t>
      </w:r>
      <w:r w:rsidRPr="0042466D">
        <w:rPr>
          <w:rFonts w:ascii="Arial" w:hAnsi="Arial" w:cs="Arial"/>
          <w:color w:val="FF0000"/>
          <w:sz w:val="28"/>
          <w:szCs w:val="28"/>
          <w:lang w:val="en-US"/>
        </w:rPr>
        <w:t xml:space="preserve"> change * * * *</w:t>
      </w:r>
    </w:p>
    <w:p w14:paraId="27247EBB" w14:textId="77777777" w:rsidR="003513F4" w:rsidRPr="00140E21" w:rsidRDefault="003513F4" w:rsidP="003513F4">
      <w:pPr>
        <w:pStyle w:val="Heading3"/>
        <w:rPr>
          <w:ins w:id="131" w:author="zte" w:date="2020-05-19T16:23:00Z"/>
        </w:rPr>
      </w:pPr>
      <w:bookmarkStart w:id="132" w:name="_Toc27895378"/>
      <w:bookmarkStart w:id="133" w:name="_Toc36192481"/>
      <w:bookmarkEnd w:id="7"/>
      <w:bookmarkEnd w:id="8"/>
      <w:ins w:id="134" w:author="zte" w:date="2020-05-19T16:23:00Z">
        <w:r>
          <w:t>5.2.x</w:t>
        </w:r>
        <w:r>
          <w:tab/>
        </w:r>
        <w:proofErr w:type="spellStart"/>
        <w:r>
          <w:t>Nnssaaf_NSSAA</w:t>
        </w:r>
        <w:proofErr w:type="spellEnd"/>
        <w:r>
          <w:t xml:space="preserve"> service</w:t>
        </w:r>
        <w:bookmarkEnd w:id="132"/>
        <w:bookmarkEnd w:id="133"/>
      </w:ins>
    </w:p>
    <w:p w14:paraId="3E1E87BA" w14:textId="77777777" w:rsidR="003513F4" w:rsidRDefault="003513F4" w:rsidP="003513F4">
      <w:pPr>
        <w:pStyle w:val="Heading4"/>
        <w:rPr>
          <w:ins w:id="135" w:author="zte" w:date="2020-05-19T16:23:00Z"/>
        </w:rPr>
      </w:pPr>
      <w:bookmarkStart w:id="136" w:name="_Toc27895379"/>
      <w:bookmarkStart w:id="137" w:name="_Toc36192482"/>
      <w:ins w:id="138" w:author="zte" w:date="2020-05-19T16:23:00Z">
        <w:r>
          <w:t>5.</w:t>
        </w:r>
        <w:proofErr w:type="gramStart"/>
        <w:r>
          <w:t>2.x.</w:t>
        </w:r>
        <w:proofErr w:type="gramEnd"/>
        <w:r>
          <w:t>1</w:t>
        </w:r>
        <w:r>
          <w:tab/>
          <w:t>General</w:t>
        </w:r>
        <w:bookmarkEnd w:id="136"/>
        <w:bookmarkEnd w:id="137"/>
      </w:ins>
    </w:p>
    <w:p w14:paraId="3449C276" w14:textId="77777777" w:rsidR="003513F4" w:rsidRPr="00140E21" w:rsidRDefault="003513F4" w:rsidP="003513F4">
      <w:pPr>
        <w:rPr>
          <w:ins w:id="139" w:author="zte" w:date="2020-05-19T16:23:00Z"/>
        </w:rPr>
      </w:pPr>
      <w:ins w:id="140" w:author="zte" w:date="2020-05-19T16:23:00Z">
        <w:r w:rsidRPr="00140E21">
          <w:t xml:space="preserve">The following table illustrates the </w:t>
        </w:r>
        <w:r>
          <w:t>NSSAAF</w:t>
        </w:r>
        <w:r w:rsidRPr="00140E21">
          <w:t xml:space="preserve"> Services.</w:t>
        </w:r>
      </w:ins>
    </w:p>
    <w:p w14:paraId="0CB6052F" w14:textId="77777777" w:rsidR="003513F4" w:rsidRPr="00140E21" w:rsidRDefault="003513F4" w:rsidP="003513F4">
      <w:pPr>
        <w:pStyle w:val="TH"/>
        <w:rPr>
          <w:ins w:id="141" w:author="zte" w:date="2020-05-19T16:23:00Z"/>
        </w:rPr>
      </w:pPr>
      <w:ins w:id="142" w:author="zte" w:date="2020-05-19T16:23:00Z">
        <w:r w:rsidRPr="00140E21">
          <w:lastRenderedPageBreak/>
          <w:t>Table 5.2.</w:t>
        </w:r>
        <w:r>
          <w:t>x</w:t>
        </w:r>
        <w:r w:rsidRPr="00140E21">
          <w:t xml:space="preserve">-1: List of </w:t>
        </w:r>
        <w:r>
          <w:t>NSSAAF</w:t>
        </w:r>
        <w:r w:rsidRPr="00140E21">
          <w:t xml:space="preserve"> Services</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38"/>
        <w:gridCol w:w="3274"/>
        <w:gridCol w:w="1559"/>
      </w:tblGrid>
      <w:tr w:rsidR="003513F4" w:rsidRPr="00140E21" w14:paraId="3BCB6AC8" w14:textId="77777777" w:rsidTr="00B23F0F">
        <w:trPr>
          <w:ins w:id="143" w:author="zte" w:date="2020-05-19T16:23:00Z"/>
        </w:trPr>
        <w:tc>
          <w:tcPr>
            <w:tcW w:w="2376" w:type="dxa"/>
            <w:tcBorders>
              <w:bottom w:val="single" w:sz="4" w:space="0" w:color="auto"/>
            </w:tcBorders>
          </w:tcPr>
          <w:p w14:paraId="3DF18729" w14:textId="77777777" w:rsidR="003513F4" w:rsidRPr="00140E21" w:rsidRDefault="003513F4" w:rsidP="00B23F0F">
            <w:pPr>
              <w:pStyle w:val="TAH"/>
              <w:rPr>
                <w:ins w:id="144" w:author="zte" w:date="2020-05-19T16:23:00Z"/>
              </w:rPr>
            </w:pPr>
            <w:ins w:id="145" w:author="zte" w:date="2020-05-19T16:23:00Z">
              <w:r w:rsidRPr="00140E21">
                <w:t>Service Name</w:t>
              </w:r>
            </w:ins>
          </w:p>
        </w:tc>
        <w:tc>
          <w:tcPr>
            <w:tcW w:w="2538" w:type="dxa"/>
          </w:tcPr>
          <w:p w14:paraId="75DAF460" w14:textId="77777777" w:rsidR="003513F4" w:rsidRPr="00140E21" w:rsidRDefault="003513F4" w:rsidP="00B23F0F">
            <w:pPr>
              <w:pStyle w:val="TAH"/>
              <w:rPr>
                <w:ins w:id="146" w:author="zte" w:date="2020-05-19T16:23:00Z"/>
              </w:rPr>
            </w:pPr>
            <w:ins w:id="147" w:author="zte" w:date="2020-05-19T16:23:00Z">
              <w:r w:rsidRPr="00140E21">
                <w:t>Service Operations</w:t>
              </w:r>
            </w:ins>
          </w:p>
        </w:tc>
        <w:tc>
          <w:tcPr>
            <w:tcW w:w="3274" w:type="dxa"/>
          </w:tcPr>
          <w:p w14:paraId="6BDE07D3" w14:textId="77777777" w:rsidR="003513F4" w:rsidRPr="00140E21" w:rsidRDefault="003513F4" w:rsidP="00B23F0F">
            <w:pPr>
              <w:pStyle w:val="TAH"/>
              <w:rPr>
                <w:ins w:id="148" w:author="zte" w:date="2020-05-19T16:23:00Z"/>
              </w:rPr>
            </w:pPr>
            <w:ins w:id="149" w:author="zte" w:date="2020-05-19T16:23:00Z">
              <w:r w:rsidRPr="00140E21">
                <w:t>Operation</w:t>
              </w:r>
            </w:ins>
          </w:p>
          <w:p w14:paraId="3FDF1AB8" w14:textId="77777777" w:rsidR="003513F4" w:rsidRPr="00140E21" w:rsidRDefault="003513F4" w:rsidP="00B23F0F">
            <w:pPr>
              <w:pStyle w:val="TAH"/>
              <w:rPr>
                <w:ins w:id="150" w:author="zte" w:date="2020-05-19T16:23:00Z"/>
              </w:rPr>
            </w:pPr>
            <w:ins w:id="151" w:author="zte" w:date="2020-05-19T16:23:00Z">
              <w:r w:rsidRPr="00140E21">
                <w:t>Semantics</w:t>
              </w:r>
            </w:ins>
          </w:p>
        </w:tc>
        <w:tc>
          <w:tcPr>
            <w:tcW w:w="1559" w:type="dxa"/>
          </w:tcPr>
          <w:p w14:paraId="6D10E26D" w14:textId="77777777" w:rsidR="003513F4" w:rsidRPr="00140E21" w:rsidRDefault="003513F4" w:rsidP="00B23F0F">
            <w:pPr>
              <w:pStyle w:val="TAH"/>
              <w:rPr>
                <w:ins w:id="152" w:author="zte" w:date="2020-05-19T16:23:00Z"/>
              </w:rPr>
            </w:pPr>
            <w:ins w:id="153" w:author="zte" w:date="2020-05-19T16:23:00Z">
              <w:r w:rsidRPr="00140E21">
                <w:t>Example Consumer(s)</w:t>
              </w:r>
            </w:ins>
          </w:p>
        </w:tc>
      </w:tr>
      <w:tr w:rsidR="003513F4" w:rsidRPr="00140E21" w14:paraId="365F7F0F" w14:textId="77777777" w:rsidTr="00B23F0F">
        <w:trPr>
          <w:ins w:id="154" w:author="zte" w:date="2020-05-19T16:23:00Z"/>
        </w:trPr>
        <w:tc>
          <w:tcPr>
            <w:tcW w:w="2376" w:type="dxa"/>
            <w:tcBorders>
              <w:bottom w:val="nil"/>
            </w:tcBorders>
          </w:tcPr>
          <w:p w14:paraId="05CC45D0" w14:textId="77777777" w:rsidR="003513F4" w:rsidRDefault="003513F4" w:rsidP="00B23F0F">
            <w:pPr>
              <w:pStyle w:val="TAL"/>
              <w:rPr>
                <w:ins w:id="155" w:author="zte" w:date="2020-05-19T16:23:00Z"/>
                <w:lang w:eastAsia="zh-CN"/>
              </w:rPr>
            </w:pPr>
            <w:proofErr w:type="spellStart"/>
            <w:ins w:id="156" w:author="zte" w:date="2020-05-19T16:23:00Z">
              <w:r>
                <w:rPr>
                  <w:lang w:eastAsia="zh-CN"/>
                </w:rPr>
                <w:t>Nnssaaf_NSSAA</w:t>
              </w:r>
              <w:proofErr w:type="spellEnd"/>
            </w:ins>
          </w:p>
        </w:tc>
        <w:tc>
          <w:tcPr>
            <w:tcW w:w="2538" w:type="dxa"/>
          </w:tcPr>
          <w:p w14:paraId="089EF729" w14:textId="77777777" w:rsidR="003513F4" w:rsidRPr="00140E21" w:rsidRDefault="003513F4" w:rsidP="00B23F0F">
            <w:pPr>
              <w:pStyle w:val="TAL"/>
              <w:rPr>
                <w:ins w:id="157" w:author="zte" w:date="2020-05-19T16:23:00Z"/>
                <w:lang w:eastAsia="zh-CN"/>
              </w:rPr>
            </w:pPr>
            <w:ins w:id="158" w:author="zte" w:date="2020-05-19T16:23:00Z">
              <w:r>
                <w:rPr>
                  <w:lang w:eastAsia="zh-CN"/>
                </w:rPr>
                <w:t>Authenticate</w:t>
              </w:r>
            </w:ins>
          </w:p>
        </w:tc>
        <w:tc>
          <w:tcPr>
            <w:tcW w:w="3274" w:type="dxa"/>
          </w:tcPr>
          <w:p w14:paraId="557C9505" w14:textId="77777777" w:rsidR="003513F4" w:rsidRPr="00140E21" w:rsidRDefault="003513F4" w:rsidP="00B23F0F">
            <w:pPr>
              <w:pStyle w:val="TAL"/>
              <w:rPr>
                <w:ins w:id="159" w:author="zte" w:date="2020-05-19T16:23:00Z"/>
              </w:rPr>
            </w:pPr>
            <w:ins w:id="160" w:author="zte" w:date="2020-05-19T16:23:00Z">
              <w:r w:rsidRPr="00140E21">
                <w:t>Request/Response</w:t>
              </w:r>
            </w:ins>
          </w:p>
        </w:tc>
        <w:tc>
          <w:tcPr>
            <w:tcW w:w="1559" w:type="dxa"/>
          </w:tcPr>
          <w:p w14:paraId="276DB257" w14:textId="77777777" w:rsidR="003513F4" w:rsidRPr="00140E21" w:rsidRDefault="003513F4" w:rsidP="00B23F0F">
            <w:pPr>
              <w:pStyle w:val="TAL"/>
              <w:rPr>
                <w:ins w:id="161" w:author="zte" w:date="2020-05-19T16:23:00Z"/>
                <w:lang w:eastAsia="zh-CN"/>
              </w:rPr>
            </w:pPr>
            <w:ins w:id="162" w:author="zte" w:date="2020-05-19T16:23:00Z">
              <w:r w:rsidRPr="00140E21">
                <w:rPr>
                  <w:lang w:eastAsia="zh-CN"/>
                </w:rPr>
                <w:t>AMF</w:t>
              </w:r>
            </w:ins>
          </w:p>
        </w:tc>
      </w:tr>
      <w:tr w:rsidR="003513F4" w:rsidRPr="00140E21" w14:paraId="287B7183" w14:textId="77777777" w:rsidTr="00B23F0F">
        <w:trPr>
          <w:ins w:id="163" w:author="zte" w:date="2020-05-19T16:23:00Z"/>
        </w:trPr>
        <w:tc>
          <w:tcPr>
            <w:tcW w:w="2376" w:type="dxa"/>
            <w:tcBorders>
              <w:top w:val="nil"/>
            </w:tcBorders>
          </w:tcPr>
          <w:p w14:paraId="089A38EC" w14:textId="77777777" w:rsidR="003513F4" w:rsidRDefault="003513F4" w:rsidP="00B23F0F">
            <w:pPr>
              <w:pStyle w:val="TAL"/>
              <w:rPr>
                <w:ins w:id="164" w:author="zte" w:date="2020-05-19T16:23:00Z"/>
                <w:lang w:eastAsia="zh-CN"/>
              </w:rPr>
            </w:pPr>
          </w:p>
        </w:tc>
        <w:tc>
          <w:tcPr>
            <w:tcW w:w="2538" w:type="dxa"/>
          </w:tcPr>
          <w:p w14:paraId="1F865A60" w14:textId="77777777" w:rsidR="003513F4" w:rsidRPr="00140E21" w:rsidRDefault="003513F4" w:rsidP="00B23F0F">
            <w:pPr>
              <w:pStyle w:val="TAL"/>
              <w:rPr>
                <w:ins w:id="165" w:author="zte" w:date="2020-05-19T16:23:00Z"/>
                <w:lang w:eastAsia="zh-CN"/>
              </w:rPr>
            </w:pPr>
            <w:ins w:id="166" w:author="zte" w:date="2020-05-19T16:23:00Z">
              <w:r>
                <w:rPr>
                  <w:lang w:eastAsia="zh-CN"/>
                </w:rPr>
                <w:t>Notify</w:t>
              </w:r>
            </w:ins>
          </w:p>
        </w:tc>
        <w:tc>
          <w:tcPr>
            <w:tcW w:w="3274" w:type="dxa"/>
          </w:tcPr>
          <w:p w14:paraId="0045E7E6" w14:textId="77777777" w:rsidR="003513F4" w:rsidRPr="00140E21" w:rsidRDefault="003513F4" w:rsidP="00B23F0F">
            <w:pPr>
              <w:pStyle w:val="TAL"/>
              <w:rPr>
                <w:ins w:id="167" w:author="zte" w:date="2020-05-19T16:23:00Z"/>
              </w:rPr>
            </w:pPr>
            <w:ins w:id="168" w:author="zte" w:date="2020-05-19T16:23:00Z">
              <w:r>
                <w:t>Subscribe/Notify</w:t>
              </w:r>
            </w:ins>
          </w:p>
        </w:tc>
        <w:tc>
          <w:tcPr>
            <w:tcW w:w="1559" w:type="dxa"/>
          </w:tcPr>
          <w:p w14:paraId="14DE1FED" w14:textId="77777777" w:rsidR="003513F4" w:rsidRPr="00140E21" w:rsidRDefault="003513F4" w:rsidP="00B23F0F">
            <w:pPr>
              <w:pStyle w:val="TAL"/>
              <w:rPr>
                <w:ins w:id="169" w:author="zte" w:date="2020-05-19T16:23:00Z"/>
                <w:lang w:eastAsia="zh-CN"/>
              </w:rPr>
            </w:pPr>
            <w:ins w:id="170" w:author="zte" w:date="2020-05-19T16:23:00Z">
              <w:r w:rsidRPr="00140E21">
                <w:rPr>
                  <w:lang w:eastAsia="zh-CN"/>
                </w:rPr>
                <w:t>AMF</w:t>
              </w:r>
            </w:ins>
          </w:p>
        </w:tc>
      </w:tr>
    </w:tbl>
    <w:p w14:paraId="22BE6918" w14:textId="77777777" w:rsidR="003513F4" w:rsidRDefault="003513F4" w:rsidP="003513F4">
      <w:pPr>
        <w:rPr>
          <w:ins w:id="171" w:author="zte" w:date="2020-05-19T16:23:00Z"/>
        </w:rPr>
      </w:pPr>
    </w:p>
    <w:p w14:paraId="7DD273BD" w14:textId="77777777" w:rsidR="003513F4" w:rsidRDefault="003513F4" w:rsidP="003513F4">
      <w:pPr>
        <w:pStyle w:val="Heading4"/>
        <w:rPr>
          <w:ins w:id="172" w:author="zte" w:date="2020-05-19T16:23:00Z"/>
        </w:rPr>
      </w:pPr>
      <w:ins w:id="173" w:author="zte" w:date="2020-05-19T16:23:00Z">
        <w:r>
          <w:t>5.</w:t>
        </w:r>
        <w:proofErr w:type="gramStart"/>
        <w:r>
          <w:t>2.x.</w:t>
        </w:r>
        <w:proofErr w:type="gramEnd"/>
        <w:r>
          <w:t>2</w:t>
        </w:r>
        <w:r>
          <w:tab/>
        </w:r>
        <w:proofErr w:type="spellStart"/>
        <w:r>
          <w:t>Nnssaaf</w:t>
        </w:r>
        <w:proofErr w:type="spellEnd"/>
        <w:r>
          <w:t>__NSSAA service</w:t>
        </w:r>
      </w:ins>
    </w:p>
    <w:p w14:paraId="0DAF1871" w14:textId="77777777" w:rsidR="003513F4" w:rsidRPr="00914149" w:rsidRDefault="003513F4" w:rsidP="003513F4">
      <w:pPr>
        <w:pStyle w:val="Heading5"/>
        <w:rPr>
          <w:ins w:id="174" w:author="zte" w:date="2020-05-19T16:23:00Z"/>
        </w:rPr>
      </w:pPr>
      <w:ins w:id="175" w:author="zte" w:date="2020-05-19T16:23:00Z">
        <w:r>
          <w:t>5.</w:t>
        </w:r>
        <w:proofErr w:type="gramStart"/>
        <w:r>
          <w:t>2.x.</w:t>
        </w:r>
        <w:proofErr w:type="gramEnd"/>
        <w:r>
          <w:t>2.1</w:t>
        </w:r>
        <w:r>
          <w:tab/>
          <w:t>General</w:t>
        </w:r>
      </w:ins>
    </w:p>
    <w:p w14:paraId="1149676B" w14:textId="77777777" w:rsidR="003513F4" w:rsidRPr="00815FA2" w:rsidRDefault="003513F4" w:rsidP="003513F4">
      <w:pPr>
        <w:rPr>
          <w:ins w:id="176" w:author="zte" w:date="2020-05-19T16:23:00Z"/>
        </w:rPr>
      </w:pPr>
      <w:ins w:id="177" w:author="zte" w:date="2020-05-19T16:23:00Z">
        <w:r w:rsidRPr="001D471F">
          <w:rPr>
            <w:b/>
            <w:bCs/>
          </w:rPr>
          <w:t>Service Description:</w:t>
        </w:r>
        <w:r>
          <w:t xml:space="preserve"> the NSSAAF provides Network Slice- Specific Authentication and Authorization (NSSAA) service to the requester NF by relaying EAP messages towards a AAA-S or AAA-P and performing related protocol conversion as needed. It also provides notification to the current AMF where the UE is of the need to re-authenticate and re-authorize the UE or to revoke the UE authorization. The AMF to receive the notification is implicitly subscribed and it is found in the UDM by providing the UE GPSI.</w:t>
        </w:r>
      </w:ins>
    </w:p>
    <w:p w14:paraId="3E74D456" w14:textId="77777777" w:rsidR="003513F4" w:rsidRDefault="003513F4" w:rsidP="003513F4">
      <w:pPr>
        <w:pStyle w:val="Heading5"/>
        <w:rPr>
          <w:ins w:id="178" w:author="zte" w:date="2020-05-19T16:23:00Z"/>
        </w:rPr>
      </w:pPr>
      <w:bookmarkStart w:id="179" w:name="_Toc27895380"/>
      <w:bookmarkStart w:id="180" w:name="_Toc36192483"/>
    </w:p>
    <w:p w14:paraId="48112878" w14:textId="38F231FF" w:rsidR="003513F4" w:rsidRDefault="003513F4" w:rsidP="003513F4">
      <w:pPr>
        <w:pStyle w:val="Heading5"/>
        <w:rPr>
          <w:ins w:id="181" w:author="zte" w:date="2020-05-19T16:23:00Z"/>
        </w:rPr>
      </w:pPr>
      <w:ins w:id="182" w:author="zte" w:date="2020-05-19T16:23:00Z">
        <w:r>
          <w:t>5.</w:t>
        </w:r>
        <w:proofErr w:type="gramStart"/>
        <w:r>
          <w:t>2.x.</w:t>
        </w:r>
        <w:proofErr w:type="gramEnd"/>
        <w:r>
          <w:t>2.2</w:t>
        </w:r>
        <w:r>
          <w:tab/>
        </w:r>
        <w:proofErr w:type="spellStart"/>
        <w:r>
          <w:t>Nnssaaf</w:t>
        </w:r>
        <w:proofErr w:type="spellEnd"/>
        <w:r>
          <w:t>__</w:t>
        </w:r>
        <w:proofErr w:type="spellStart"/>
        <w:r>
          <w:t>NSSAA_Authenticate</w:t>
        </w:r>
        <w:proofErr w:type="spellEnd"/>
        <w:r>
          <w:t xml:space="preserve"> service operation</w:t>
        </w:r>
        <w:bookmarkEnd w:id="179"/>
        <w:bookmarkEnd w:id="180"/>
      </w:ins>
    </w:p>
    <w:p w14:paraId="554A7110" w14:textId="77777777" w:rsidR="003513F4" w:rsidRDefault="003513F4" w:rsidP="003513F4">
      <w:pPr>
        <w:rPr>
          <w:ins w:id="183" w:author="zte" w:date="2020-05-19T16:23:00Z"/>
        </w:rPr>
      </w:pPr>
      <w:ins w:id="184" w:author="zte" w:date="2020-05-19T16:23:00Z">
        <w:r>
          <w:t>See TS 33.501 [15].</w:t>
        </w:r>
      </w:ins>
    </w:p>
    <w:p w14:paraId="439EAA25" w14:textId="77777777" w:rsidR="003513F4" w:rsidRDefault="003513F4" w:rsidP="003513F4">
      <w:pPr>
        <w:pStyle w:val="Heading5"/>
        <w:rPr>
          <w:ins w:id="185" w:author="zte" w:date="2020-05-19T16:23:00Z"/>
        </w:rPr>
      </w:pPr>
      <w:bookmarkStart w:id="186" w:name="_Toc27895381"/>
      <w:bookmarkStart w:id="187" w:name="_Toc36192484"/>
    </w:p>
    <w:p w14:paraId="23E05B1D" w14:textId="3036DBE5" w:rsidR="003513F4" w:rsidRDefault="003513F4" w:rsidP="003513F4">
      <w:pPr>
        <w:pStyle w:val="Heading5"/>
        <w:rPr>
          <w:ins w:id="188" w:author="zte" w:date="2020-05-19T16:23:00Z"/>
        </w:rPr>
      </w:pPr>
      <w:ins w:id="189" w:author="zte" w:date="2020-05-19T16:23:00Z">
        <w:r>
          <w:t>5.</w:t>
        </w:r>
        <w:proofErr w:type="gramStart"/>
        <w:r>
          <w:t>2.x.</w:t>
        </w:r>
        <w:proofErr w:type="gramEnd"/>
        <w:r>
          <w:t>2.3</w:t>
        </w:r>
        <w:r>
          <w:tab/>
        </w:r>
        <w:proofErr w:type="spellStart"/>
        <w:r>
          <w:t>Nnssaaf_NSSAA_Notify</w:t>
        </w:r>
        <w:proofErr w:type="spellEnd"/>
        <w:r>
          <w:t xml:space="preserve"> service operation</w:t>
        </w:r>
        <w:bookmarkEnd w:id="186"/>
        <w:bookmarkEnd w:id="187"/>
      </w:ins>
    </w:p>
    <w:p w14:paraId="71143B61" w14:textId="77777777" w:rsidR="003513F4" w:rsidRDefault="003513F4" w:rsidP="003513F4">
      <w:pPr>
        <w:rPr>
          <w:ins w:id="190" w:author="zte" w:date="2020-05-19T16:23:00Z"/>
        </w:rPr>
      </w:pPr>
      <w:ins w:id="191" w:author="zte" w:date="2020-05-19T16:23:00Z">
        <w:r>
          <w:t>See TS 33.501 [15].</w:t>
        </w:r>
      </w:ins>
    </w:p>
    <w:p w14:paraId="5730A6C8" w14:textId="77777777" w:rsidR="00871ACC" w:rsidRPr="00EA4B9E" w:rsidRDefault="00871ACC" w:rsidP="00E32339"/>
    <w:p w14:paraId="17E4DEEE" w14:textId="7573692C" w:rsidR="001E41F3" w:rsidRPr="003971B7" w:rsidRDefault="00E32339" w:rsidP="003971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1E41F3" w:rsidRPr="003971B7"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087E5" w14:textId="77777777" w:rsidR="00502CD0" w:rsidRDefault="00502CD0">
      <w:r>
        <w:separator/>
      </w:r>
    </w:p>
  </w:endnote>
  <w:endnote w:type="continuationSeparator" w:id="0">
    <w:p w14:paraId="5ADCE1B0" w14:textId="77777777" w:rsidR="00502CD0" w:rsidRDefault="0050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BAFC" w14:textId="77777777" w:rsidR="00A45955" w:rsidRDefault="00A4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15FB" w14:textId="77777777" w:rsidR="00A45955" w:rsidRDefault="00A45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7853" w14:textId="77777777" w:rsidR="00A45955" w:rsidRDefault="00A4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DB6D" w14:textId="77777777" w:rsidR="00502CD0" w:rsidRDefault="00502CD0">
      <w:r>
        <w:separator/>
      </w:r>
    </w:p>
  </w:footnote>
  <w:footnote w:type="continuationSeparator" w:id="0">
    <w:p w14:paraId="7281B119" w14:textId="77777777" w:rsidR="00502CD0" w:rsidRDefault="0050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52BC" w14:textId="77777777" w:rsidR="005A5429" w:rsidRDefault="005A54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30FE" w14:textId="77777777" w:rsidR="00A45955" w:rsidRDefault="00A4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E404" w14:textId="77777777" w:rsidR="00A45955" w:rsidRDefault="00A459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E4F9" w14:textId="77777777" w:rsidR="005A5429" w:rsidRDefault="005A54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0B52" w14:textId="77777777" w:rsidR="005A5429" w:rsidRDefault="005A542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B9F0" w14:textId="77777777" w:rsidR="005A5429" w:rsidRDefault="005A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0D9"/>
    <w:multiLevelType w:val="hybridMultilevel"/>
    <w:tmpl w:val="A3EE53D0"/>
    <w:lvl w:ilvl="0" w:tplc="A330E480">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37C0264"/>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D9C2EE2"/>
    <w:multiLevelType w:val="hybridMultilevel"/>
    <w:tmpl w:val="AA341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C96660"/>
    <w:multiLevelType w:val="hybridMultilevel"/>
    <w:tmpl w:val="79647002"/>
    <w:lvl w:ilvl="0" w:tplc="C03C38C0">
      <w:numFmt w:val="bullet"/>
      <w:lvlText w:val="-"/>
      <w:lvlJc w:val="left"/>
      <w:pPr>
        <w:ind w:left="840" w:hanging="420"/>
      </w:pPr>
      <w:rPr>
        <w:rFonts w:ascii="Times" w:eastAsia="Times New Roman"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1835FEC"/>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zte">
    <w15:presenceInfo w15:providerId="None" w15:userId="zt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03B"/>
    <w:rsid w:val="00022E4A"/>
    <w:rsid w:val="0005071C"/>
    <w:rsid w:val="00052F50"/>
    <w:rsid w:val="0006669B"/>
    <w:rsid w:val="00076524"/>
    <w:rsid w:val="0008132B"/>
    <w:rsid w:val="00086F9A"/>
    <w:rsid w:val="000A6394"/>
    <w:rsid w:val="000B1B47"/>
    <w:rsid w:val="000B7FED"/>
    <w:rsid w:val="000C038A"/>
    <w:rsid w:val="000C0595"/>
    <w:rsid w:val="000C5FD5"/>
    <w:rsid w:val="000C6598"/>
    <w:rsid w:val="000D05B6"/>
    <w:rsid w:val="000D3BA6"/>
    <w:rsid w:val="000E268E"/>
    <w:rsid w:val="000E31D5"/>
    <w:rsid w:val="000E59B9"/>
    <w:rsid w:val="00112826"/>
    <w:rsid w:val="00125104"/>
    <w:rsid w:val="00145D43"/>
    <w:rsid w:val="00145F73"/>
    <w:rsid w:val="001567D5"/>
    <w:rsid w:val="001661DF"/>
    <w:rsid w:val="001701C5"/>
    <w:rsid w:val="001804E7"/>
    <w:rsid w:val="00192C46"/>
    <w:rsid w:val="001A08B3"/>
    <w:rsid w:val="001A65E6"/>
    <w:rsid w:val="001A6845"/>
    <w:rsid w:val="001A6CB3"/>
    <w:rsid w:val="001A7B60"/>
    <w:rsid w:val="001B52F0"/>
    <w:rsid w:val="001B7A65"/>
    <w:rsid w:val="001C255D"/>
    <w:rsid w:val="001C750F"/>
    <w:rsid w:val="001E005B"/>
    <w:rsid w:val="001E41F3"/>
    <w:rsid w:val="001E6E65"/>
    <w:rsid w:val="0021004A"/>
    <w:rsid w:val="002455B2"/>
    <w:rsid w:val="0026004D"/>
    <w:rsid w:val="002640DD"/>
    <w:rsid w:val="00265753"/>
    <w:rsid w:val="00271152"/>
    <w:rsid w:val="0027179D"/>
    <w:rsid w:val="002732AE"/>
    <w:rsid w:val="00275D12"/>
    <w:rsid w:val="00276E7F"/>
    <w:rsid w:val="002831F6"/>
    <w:rsid w:val="00283737"/>
    <w:rsid w:val="00284FEB"/>
    <w:rsid w:val="002860C4"/>
    <w:rsid w:val="00291186"/>
    <w:rsid w:val="002B01F0"/>
    <w:rsid w:val="002B5741"/>
    <w:rsid w:val="002C055D"/>
    <w:rsid w:val="002D6CEE"/>
    <w:rsid w:val="002D7AD5"/>
    <w:rsid w:val="00304EC5"/>
    <w:rsid w:val="00305409"/>
    <w:rsid w:val="003130ED"/>
    <w:rsid w:val="0031551D"/>
    <w:rsid w:val="00315558"/>
    <w:rsid w:val="00323079"/>
    <w:rsid w:val="00327B12"/>
    <w:rsid w:val="00330FFC"/>
    <w:rsid w:val="00331EF3"/>
    <w:rsid w:val="00350D79"/>
    <w:rsid w:val="003513F4"/>
    <w:rsid w:val="003609EF"/>
    <w:rsid w:val="0036231A"/>
    <w:rsid w:val="00374DD4"/>
    <w:rsid w:val="003808E9"/>
    <w:rsid w:val="00385A11"/>
    <w:rsid w:val="00386DEC"/>
    <w:rsid w:val="00387A6D"/>
    <w:rsid w:val="00391CA4"/>
    <w:rsid w:val="00392484"/>
    <w:rsid w:val="003968D8"/>
    <w:rsid w:val="003971B7"/>
    <w:rsid w:val="003B0638"/>
    <w:rsid w:val="003C3104"/>
    <w:rsid w:val="003C643B"/>
    <w:rsid w:val="003E0891"/>
    <w:rsid w:val="003E1A36"/>
    <w:rsid w:val="003E1ED2"/>
    <w:rsid w:val="003E7D28"/>
    <w:rsid w:val="003F23EC"/>
    <w:rsid w:val="00410371"/>
    <w:rsid w:val="0041711B"/>
    <w:rsid w:val="004242F1"/>
    <w:rsid w:val="00427BF2"/>
    <w:rsid w:val="004524C3"/>
    <w:rsid w:val="004529D8"/>
    <w:rsid w:val="00452FDC"/>
    <w:rsid w:val="00455C85"/>
    <w:rsid w:val="00483103"/>
    <w:rsid w:val="00483490"/>
    <w:rsid w:val="00485D55"/>
    <w:rsid w:val="004A1503"/>
    <w:rsid w:val="004B75B7"/>
    <w:rsid w:val="004F7185"/>
    <w:rsid w:val="00502CD0"/>
    <w:rsid w:val="00511D63"/>
    <w:rsid w:val="00514818"/>
    <w:rsid w:val="0051580D"/>
    <w:rsid w:val="00515C2A"/>
    <w:rsid w:val="00524056"/>
    <w:rsid w:val="0053454B"/>
    <w:rsid w:val="00546380"/>
    <w:rsid w:val="00547111"/>
    <w:rsid w:val="00571E75"/>
    <w:rsid w:val="00581724"/>
    <w:rsid w:val="00587E66"/>
    <w:rsid w:val="00591FCC"/>
    <w:rsid w:val="00592D74"/>
    <w:rsid w:val="005A5429"/>
    <w:rsid w:val="005B720B"/>
    <w:rsid w:val="005C7845"/>
    <w:rsid w:val="005D78FB"/>
    <w:rsid w:val="005E2C44"/>
    <w:rsid w:val="006030FA"/>
    <w:rsid w:val="00614C39"/>
    <w:rsid w:val="006175D5"/>
    <w:rsid w:val="00621188"/>
    <w:rsid w:val="006257ED"/>
    <w:rsid w:val="00625CC6"/>
    <w:rsid w:val="0062700A"/>
    <w:rsid w:val="00631023"/>
    <w:rsid w:val="00647290"/>
    <w:rsid w:val="00672A11"/>
    <w:rsid w:val="006757D1"/>
    <w:rsid w:val="00695808"/>
    <w:rsid w:val="006A4D55"/>
    <w:rsid w:val="006A7B38"/>
    <w:rsid w:val="006B46FB"/>
    <w:rsid w:val="006B656C"/>
    <w:rsid w:val="006B675C"/>
    <w:rsid w:val="006B7BAA"/>
    <w:rsid w:val="006C4872"/>
    <w:rsid w:val="006C7ED0"/>
    <w:rsid w:val="006D18D3"/>
    <w:rsid w:val="006D65DE"/>
    <w:rsid w:val="006E21FB"/>
    <w:rsid w:val="006F6226"/>
    <w:rsid w:val="007005DE"/>
    <w:rsid w:val="00701E24"/>
    <w:rsid w:val="0070388D"/>
    <w:rsid w:val="0070650F"/>
    <w:rsid w:val="007363E1"/>
    <w:rsid w:val="00745433"/>
    <w:rsid w:val="00792116"/>
    <w:rsid w:val="00792342"/>
    <w:rsid w:val="00793EC4"/>
    <w:rsid w:val="00794F6B"/>
    <w:rsid w:val="007977A8"/>
    <w:rsid w:val="007B512A"/>
    <w:rsid w:val="007C2097"/>
    <w:rsid w:val="007C310A"/>
    <w:rsid w:val="007D35FF"/>
    <w:rsid w:val="007D5352"/>
    <w:rsid w:val="007D5F12"/>
    <w:rsid w:val="007D6468"/>
    <w:rsid w:val="007D6A07"/>
    <w:rsid w:val="007F2012"/>
    <w:rsid w:val="007F3DE9"/>
    <w:rsid w:val="007F7259"/>
    <w:rsid w:val="008040A8"/>
    <w:rsid w:val="00807F88"/>
    <w:rsid w:val="00815FA2"/>
    <w:rsid w:val="00821E69"/>
    <w:rsid w:val="008279FA"/>
    <w:rsid w:val="008430E6"/>
    <w:rsid w:val="00852EA1"/>
    <w:rsid w:val="008626E7"/>
    <w:rsid w:val="00863684"/>
    <w:rsid w:val="00870EE7"/>
    <w:rsid w:val="00871ACC"/>
    <w:rsid w:val="008778ED"/>
    <w:rsid w:val="00882064"/>
    <w:rsid w:val="00882582"/>
    <w:rsid w:val="008863B9"/>
    <w:rsid w:val="008916AA"/>
    <w:rsid w:val="00892D2B"/>
    <w:rsid w:val="008A3519"/>
    <w:rsid w:val="008A45A6"/>
    <w:rsid w:val="008C0F0B"/>
    <w:rsid w:val="008D0740"/>
    <w:rsid w:val="008D418B"/>
    <w:rsid w:val="008E5B89"/>
    <w:rsid w:val="008F2811"/>
    <w:rsid w:val="008F686C"/>
    <w:rsid w:val="008F74C9"/>
    <w:rsid w:val="00901CAF"/>
    <w:rsid w:val="00902A58"/>
    <w:rsid w:val="00906141"/>
    <w:rsid w:val="00914149"/>
    <w:rsid w:val="009148DE"/>
    <w:rsid w:val="00922BFA"/>
    <w:rsid w:val="0092302B"/>
    <w:rsid w:val="009332E2"/>
    <w:rsid w:val="009415BA"/>
    <w:rsid w:val="00941E30"/>
    <w:rsid w:val="00954835"/>
    <w:rsid w:val="009632F1"/>
    <w:rsid w:val="009733BE"/>
    <w:rsid w:val="00975B3B"/>
    <w:rsid w:val="009777D9"/>
    <w:rsid w:val="00980E59"/>
    <w:rsid w:val="00991B88"/>
    <w:rsid w:val="009951DE"/>
    <w:rsid w:val="009A5753"/>
    <w:rsid w:val="009A579D"/>
    <w:rsid w:val="009B0FFA"/>
    <w:rsid w:val="009B7E39"/>
    <w:rsid w:val="009D1768"/>
    <w:rsid w:val="009E3297"/>
    <w:rsid w:val="009F734F"/>
    <w:rsid w:val="00A028CA"/>
    <w:rsid w:val="00A16835"/>
    <w:rsid w:val="00A20DAD"/>
    <w:rsid w:val="00A22A06"/>
    <w:rsid w:val="00A246B6"/>
    <w:rsid w:val="00A263D1"/>
    <w:rsid w:val="00A3043F"/>
    <w:rsid w:val="00A355C7"/>
    <w:rsid w:val="00A42C3E"/>
    <w:rsid w:val="00A4563D"/>
    <w:rsid w:val="00A45955"/>
    <w:rsid w:val="00A47E70"/>
    <w:rsid w:val="00A50CF0"/>
    <w:rsid w:val="00A53E80"/>
    <w:rsid w:val="00A542FF"/>
    <w:rsid w:val="00A65F5C"/>
    <w:rsid w:val="00A7671C"/>
    <w:rsid w:val="00A82BB1"/>
    <w:rsid w:val="00AA2CBC"/>
    <w:rsid w:val="00AA5493"/>
    <w:rsid w:val="00AB3E41"/>
    <w:rsid w:val="00AC5820"/>
    <w:rsid w:val="00AD1CD8"/>
    <w:rsid w:val="00AD7BA5"/>
    <w:rsid w:val="00AF1A6F"/>
    <w:rsid w:val="00B00EEA"/>
    <w:rsid w:val="00B018B2"/>
    <w:rsid w:val="00B025ED"/>
    <w:rsid w:val="00B068A1"/>
    <w:rsid w:val="00B1340E"/>
    <w:rsid w:val="00B15BA9"/>
    <w:rsid w:val="00B1646D"/>
    <w:rsid w:val="00B17038"/>
    <w:rsid w:val="00B258BB"/>
    <w:rsid w:val="00B27FC9"/>
    <w:rsid w:val="00B3068D"/>
    <w:rsid w:val="00B30E2E"/>
    <w:rsid w:val="00B40776"/>
    <w:rsid w:val="00B51DB3"/>
    <w:rsid w:val="00B661A1"/>
    <w:rsid w:val="00B67B97"/>
    <w:rsid w:val="00B968C8"/>
    <w:rsid w:val="00BA2EA4"/>
    <w:rsid w:val="00BA3EC5"/>
    <w:rsid w:val="00BA51D9"/>
    <w:rsid w:val="00BA6B08"/>
    <w:rsid w:val="00BB14FD"/>
    <w:rsid w:val="00BB5DFC"/>
    <w:rsid w:val="00BC0E8C"/>
    <w:rsid w:val="00BD279D"/>
    <w:rsid w:val="00BD59F0"/>
    <w:rsid w:val="00BD6BB8"/>
    <w:rsid w:val="00BE10E0"/>
    <w:rsid w:val="00BE4CA2"/>
    <w:rsid w:val="00BF5696"/>
    <w:rsid w:val="00BF69A3"/>
    <w:rsid w:val="00C160A6"/>
    <w:rsid w:val="00C32251"/>
    <w:rsid w:val="00C33231"/>
    <w:rsid w:val="00C34D19"/>
    <w:rsid w:val="00C416EF"/>
    <w:rsid w:val="00C57CCF"/>
    <w:rsid w:val="00C66BA2"/>
    <w:rsid w:val="00C956BE"/>
    <w:rsid w:val="00C95985"/>
    <w:rsid w:val="00CA0D3F"/>
    <w:rsid w:val="00CA3D65"/>
    <w:rsid w:val="00CC4AFF"/>
    <w:rsid w:val="00CC5026"/>
    <w:rsid w:val="00CC68D0"/>
    <w:rsid w:val="00CF57CC"/>
    <w:rsid w:val="00D01F77"/>
    <w:rsid w:val="00D03F9A"/>
    <w:rsid w:val="00D06691"/>
    <w:rsid w:val="00D06D51"/>
    <w:rsid w:val="00D14B77"/>
    <w:rsid w:val="00D15960"/>
    <w:rsid w:val="00D15E43"/>
    <w:rsid w:val="00D24991"/>
    <w:rsid w:val="00D34D8A"/>
    <w:rsid w:val="00D35744"/>
    <w:rsid w:val="00D359A9"/>
    <w:rsid w:val="00D50255"/>
    <w:rsid w:val="00D60E1E"/>
    <w:rsid w:val="00D66520"/>
    <w:rsid w:val="00D66AE8"/>
    <w:rsid w:val="00D67530"/>
    <w:rsid w:val="00D72C9E"/>
    <w:rsid w:val="00D92747"/>
    <w:rsid w:val="00DA6057"/>
    <w:rsid w:val="00DC2823"/>
    <w:rsid w:val="00DC58AF"/>
    <w:rsid w:val="00DC6555"/>
    <w:rsid w:val="00DE0BF5"/>
    <w:rsid w:val="00DE34CF"/>
    <w:rsid w:val="00DE375C"/>
    <w:rsid w:val="00DE4CF7"/>
    <w:rsid w:val="00E013DE"/>
    <w:rsid w:val="00E13F3D"/>
    <w:rsid w:val="00E14FD9"/>
    <w:rsid w:val="00E16081"/>
    <w:rsid w:val="00E32339"/>
    <w:rsid w:val="00E34898"/>
    <w:rsid w:val="00E50591"/>
    <w:rsid w:val="00E533D9"/>
    <w:rsid w:val="00E54069"/>
    <w:rsid w:val="00E61B6E"/>
    <w:rsid w:val="00E82D4D"/>
    <w:rsid w:val="00EA1C7B"/>
    <w:rsid w:val="00EB09B7"/>
    <w:rsid w:val="00ED1D0C"/>
    <w:rsid w:val="00ED1D59"/>
    <w:rsid w:val="00ED7677"/>
    <w:rsid w:val="00EE7226"/>
    <w:rsid w:val="00EE7D7C"/>
    <w:rsid w:val="00EF3889"/>
    <w:rsid w:val="00F00250"/>
    <w:rsid w:val="00F01A46"/>
    <w:rsid w:val="00F24169"/>
    <w:rsid w:val="00F24CD5"/>
    <w:rsid w:val="00F25D98"/>
    <w:rsid w:val="00F300FB"/>
    <w:rsid w:val="00F302C5"/>
    <w:rsid w:val="00F41ED8"/>
    <w:rsid w:val="00F61C52"/>
    <w:rsid w:val="00F6522C"/>
    <w:rsid w:val="00F91ED0"/>
    <w:rsid w:val="00F93A68"/>
    <w:rsid w:val="00FA46F9"/>
    <w:rsid w:val="00FB6386"/>
    <w:rsid w:val="00FD4FF9"/>
    <w:rsid w:val="00FE0550"/>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3251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5C7845"/>
    <w:rPr>
      <w:rFonts w:ascii="Times New Roman" w:hAnsi="Times New Roman"/>
      <w:lang w:val="en-GB" w:eastAsia="en-US"/>
    </w:rPr>
  </w:style>
  <w:style w:type="character" w:customStyle="1" w:styleId="B1Char">
    <w:name w:val="B1 Char"/>
    <w:link w:val="B1"/>
    <w:locked/>
    <w:rsid w:val="005C7845"/>
    <w:rPr>
      <w:rFonts w:ascii="Times New Roman" w:hAnsi="Times New Roman"/>
      <w:lang w:val="en-GB" w:eastAsia="en-US"/>
    </w:rPr>
  </w:style>
  <w:style w:type="character" w:customStyle="1" w:styleId="EditorsNoteChar">
    <w:name w:val="Editor's Note Char"/>
    <w:link w:val="EditorsNote"/>
    <w:locked/>
    <w:rsid w:val="005C7845"/>
    <w:rPr>
      <w:rFonts w:ascii="Times New Roman" w:hAnsi="Times New Roman"/>
      <w:color w:val="FF0000"/>
      <w:lang w:val="en-GB" w:eastAsia="en-US"/>
    </w:rPr>
  </w:style>
  <w:style w:type="character" w:customStyle="1" w:styleId="B2Char">
    <w:name w:val="B2 Char"/>
    <w:link w:val="B2"/>
    <w:locked/>
    <w:rsid w:val="005C7845"/>
    <w:rPr>
      <w:rFonts w:ascii="Times New Roman" w:hAnsi="Times New Roman"/>
      <w:lang w:val="en-GB" w:eastAsia="en-US"/>
    </w:rPr>
  </w:style>
  <w:style w:type="character" w:customStyle="1" w:styleId="CRCoverPageZchn">
    <w:name w:val="CR Cover Page Zchn"/>
    <w:link w:val="CRCoverPage"/>
    <w:rsid w:val="00794F6B"/>
    <w:rPr>
      <w:rFonts w:ascii="Arial" w:hAnsi="Arial"/>
      <w:lang w:val="en-GB" w:eastAsia="en-US"/>
    </w:rPr>
  </w:style>
  <w:style w:type="character" w:customStyle="1" w:styleId="THChar">
    <w:name w:val="TH Char"/>
    <w:link w:val="TH"/>
    <w:rsid w:val="00587E66"/>
    <w:rPr>
      <w:rFonts w:ascii="Arial" w:hAnsi="Arial"/>
      <w:b/>
      <w:lang w:val="en-GB" w:eastAsia="en-US"/>
    </w:rPr>
  </w:style>
  <w:style w:type="character" w:customStyle="1" w:styleId="TFChar">
    <w:name w:val="TF Char"/>
    <w:link w:val="TF"/>
    <w:rsid w:val="00587E66"/>
    <w:rPr>
      <w:rFonts w:ascii="Arial" w:hAnsi="Arial"/>
      <w:b/>
      <w:lang w:val="en-GB" w:eastAsia="en-US"/>
    </w:rPr>
  </w:style>
  <w:style w:type="character" w:customStyle="1" w:styleId="TALChar">
    <w:name w:val="TAL Char"/>
    <w:link w:val="TAL"/>
    <w:rsid w:val="00BF5696"/>
    <w:rPr>
      <w:rFonts w:ascii="Arial" w:hAnsi="Arial"/>
      <w:sz w:val="18"/>
      <w:lang w:val="en-GB" w:eastAsia="en-US"/>
    </w:rPr>
  </w:style>
  <w:style w:type="character" w:customStyle="1" w:styleId="TAHCar">
    <w:name w:val="TAH Car"/>
    <w:link w:val="TAH"/>
    <w:rsid w:val="00BF569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0035">
      <w:bodyDiv w:val="1"/>
      <w:marLeft w:val="0"/>
      <w:marRight w:val="0"/>
      <w:marTop w:val="0"/>
      <w:marBottom w:val="0"/>
      <w:divBdr>
        <w:top w:val="none" w:sz="0" w:space="0" w:color="auto"/>
        <w:left w:val="none" w:sz="0" w:space="0" w:color="auto"/>
        <w:bottom w:val="none" w:sz="0" w:space="0" w:color="auto"/>
        <w:right w:val="none" w:sz="0" w:space="0" w:color="auto"/>
      </w:divBdr>
    </w:div>
    <w:div w:id="2055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Drawing2.vsd"/><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oleObject" Target="embeddings/Microsoft_Visio_2003-2010_Drawing5.vsd"/><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oleObject" Target="embeddings/Microsoft_Visio_2003-2010_Drawing3.vsd"/><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6.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openxmlformats.org/officeDocument/2006/relationships/image" Target="media/image4.emf"/><Relationship Id="rId30" Type="http://schemas.openxmlformats.org/officeDocument/2006/relationships/oleObject" Target="embeddings/Microsoft_Visio_2003-2010_Drawing4.vsd"/><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ati\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0B0E-486D-4D8E-8669-EDBE58B5028A}">
  <ds:schemaRefs>
    <ds:schemaRef ds:uri="http://schemas.microsoft.com/sharepoint/v3/contenttype/forms"/>
  </ds:schemaRefs>
</ds:datastoreItem>
</file>

<file path=customXml/itemProps2.xml><?xml version="1.0" encoding="utf-8"?>
<ds:datastoreItem xmlns:ds="http://schemas.openxmlformats.org/officeDocument/2006/customXml" ds:itemID="{0803AC59-5EE5-4187-8206-1BE3EFB34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B2254-AEF9-48E8-B7C0-BC31FE8066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5AA20-F008-43FC-995C-8C2B4CFB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2367</Words>
  <Characters>13497</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2</cp:revision>
  <cp:lastPrinted>1900-01-01T08:00:00Z</cp:lastPrinted>
  <dcterms:created xsi:type="dcterms:W3CDTF">2020-05-19T23:38:00Z</dcterms:created>
  <dcterms:modified xsi:type="dcterms:W3CDTF">2020-05-19T23:38:00Z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(3)xupZD+6I6FwjRh2btXhtoNqdJd/v7iYnkLom8GJ01F6FOOHLg+3JmPuwZQ/kp9/RbSDTAl4J
yXKde5gRXpezZ/oyPpJ1htunLkzsfVRHIbHx2fBp0WrtXRM99BAyqCMMcLTTcWd6RbCklqlQ
F/09F4XibxhXqw7gxP6dB3PmZcRznWTugbPNG3UMA0DhZeKkWZBtMZg05g+WKoeAiAA7mdTy
Z5bWC8CJFVmcHrRd+F</vt:lpwstr>
  </property>
  <property fmtid="{D5CDD505-2E9C-101B-9397-08002B2CF9AE}" pid="22" name="_2015_ms_pID_7253431">
    <vt:lpwstr>kjkLnqmAUhC2QPqN1VdbgHUdnh9Tar9eeEZYfUi0zd0V0Sx5eCW2wG
PtJ8KaRrAq2/AGV/Mp65+KjTlgGE3u1gRV8ctji0n4lKKb4FRGrYbT9Laeo9uwxyrp7UP+dh
2j0JfDAo+S7GpwfnxaqhGa4oH74ojrHjD0tzYVEJvRMdgVctfka/9723LFE+RySWWyLVU6u+
kEzjv0/66Bn7xGRUg87CHIUskefPlmIaIgbG</vt:lpwstr>
  </property>
  <property fmtid="{D5CDD505-2E9C-101B-9397-08002B2CF9AE}" pid="23" name="_2015_ms_pID_7253432">
    <vt:lpwstr>IzSRtD8ks0pJYZM3fxIgQK0=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1586519528</vt:lpwstr>
  </property>
  <property fmtid="{D5CDD505-2E9C-101B-9397-08002B2CF9AE}" pid="28" name="ContentTypeId">
    <vt:lpwstr>0x0101003AA7AC0C743A294CADF60F661720E3E6</vt:lpwstr>
  </property>
</Properties>
</file>