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23BA" w14:textId="7FC2E38C"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8916AA">
        <w:rPr>
          <w:b/>
          <w:noProof/>
          <w:sz w:val="24"/>
        </w:rPr>
        <w:t>9</w:t>
      </w:r>
      <w:r w:rsidR="009B7E39">
        <w:rPr>
          <w:b/>
          <w:noProof/>
          <w:sz w:val="24"/>
        </w:rPr>
        <w:t>E e-m</w:t>
      </w:r>
      <w:r w:rsidR="009B0FFA">
        <w:rPr>
          <w:b/>
          <w:noProof/>
          <w:sz w:val="24"/>
        </w:rPr>
        <w:t>eeting</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F302C5" w:rsidRPr="00F302C5">
        <w:rPr>
          <w:b/>
          <w:i/>
          <w:noProof/>
          <w:sz w:val="28"/>
        </w:rPr>
        <w:t>S2-20</w:t>
      </w:r>
      <w:r w:rsidR="008916AA">
        <w:rPr>
          <w:b/>
          <w:i/>
          <w:noProof/>
          <w:sz w:val="28"/>
        </w:rPr>
        <w:t>xxxxx</w:t>
      </w:r>
    </w:p>
    <w:p w14:paraId="3CD952E3" w14:textId="22BB52AD" w:rsidR="001E41F3" w:rsidRDefault="00D14B77" w:rsidP="00B068A1">
      <w:pPr>
        <w:pStyle w:val="CRCoverPage"/>
        <w:tabs>
          <w:tab w:val="right" w:pos="9639"/>
        </w:tabs>
        <w:outlineLvl w:val="0"/>
        <w:rPr>
          <w:b/>
          <w:noProof/>
          <w:sz w:val="24"/>
        </w:rPr>
      </w:pPr>
      <w:r>
        <w:rPr>
          <w:b/>
          <w:noProof/>
          <w:sz w:val="24"/>
        </w:rPr>
        <w:t xml:space="preserve">Elbonia, </w:t>
      </w:r>
      <w:r w:rsidR="00291186">
        <w:rPr>
          <w:b/>
          <w:noProof/>
          <w:sz w:val="24"/>
        </w:rPr>
        <w:t>June 1</w:t>
      </w:r>
      <w:r w:rsidR="00514818">
        <w:rPr>
          <w:b/>
          <w:noProof/>
          <w:sz w:val="24"/>
        </w:rPr>
        <w:t xml:space="preserve"> – </w:t>
      </w:r>
      <w:r w:rsidR="00291186">
        <w:rPr>
          <w:b/>
          <w:noProof/>
          <w:sz w:val="24"/>
        </w:rPr>
        <w:t>5</w:t>
      </w:r>
      <w:r w:rsidR="00E82D4D">
        <w:rPr>
          <w:b/>
          <w:noProof/>
          <w:sz w:val="24"/>
        </w:rPr>
        <w:t>, 2020</w:t>
      </w:r>
      <w:r w:rsidR="00291186">
        <w:rPr>
          <w:b/>
          <w:noProof/>
          <w:sz w:val="24"/>
        </w:rPr>
        <w:t xml:space="preserve"> (Phase-1)</w:t>
      </w:r>
      <w:r w:rsidR="00B068A1">
        <w:rPr>
          <w:b/>
          <w:noProof/>
          <w:sz w:val="24"/>
        </w:rPr>
        <w:tab/>
      </w:r>
      <w:r w:rsidR="00B068A1" w:rsidRPr="00F76B76">
        <w:rPr>
          <w:rFonts w:cs="Arial"/>
          <w:b/>
          <w:bCs/>
        </w:rPr>
        <w:t>(</w:t>
      </w:r>
      <w:r w:rsidR="00C33231">
        <w:rPr>
          <w:rFonts w:cs="Arial"/>
          <w:b/>
          <w:bCs/>
          <w:color w:val="0000FF"/>
        </w:rPr>
        <w:t>revision of S2-200</w:t>
      </w:r>
      <w:r w:rsidR="003E7D28">
        <w:rPr>
          <w:rFonts w:cs="Arial"/>
          <w:b/>
          <w:bCs/>
          <w:color w:val="0000FF"/>
        </w:rPr>
        <w:t>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7835B65" w14:textId="77777777" w:rsidTr="00547111">
        <w:tc>
          <w:tcPr>
            <w:tcW w:w="9641" w:type="dxa"/>
            <w:gridSpan w:val="9"/>
            <w:tcBorders>
              <w:top w:val="single" w:sz="4" w:space="0" w:color="auto"/>
              <w:left w:val="single" w:sz="4" w:space="0" w:color="auto"/>
              <w:right w:val="single" w:sz="4" w:space="0" w:color="auto"/>
            </w:tcBorders>
          </w:tcPr>
          <w:p w14:paraId="784DB0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2ABBE8" w14:textId="77777777" w:rsidTr="00547111">
        <w:tc>
          <w:tcPr>
            <w:tcW w:w="9641" w:type="dxa"/>
            <w:gridSpan w:val="9"/>
            <w:tcBorders>
              <w:left w:val="single" w:sz="4" w:space="0" w:color="auto"/>
              <w:right w:val="single" w:sz="4" w:space="0" w:color="auto"/>
            </w:tcBorders>
          </w:tcPr>
          <w:p w14:paraId="655605D5" w14:textId="77777777" w:rsidR="001E41F3" w:rsidRDefault="001E41F3">
            <w:pPr>
              <w:pStyle w:val="CRCoverPage"/>
              <w:spacing w:after="0"/>
              <w:jc w:val="center"/>
              <w:rPr>
                <w:noProof/>
              </w:rPr>
            </w:pPr>
            <w:r>
              <w:rPr>
                <w:b/>
                <w:noProof/>
                <w:sz w:val="32"/>
              </w:rPr>
              <w:t>CHANGE REQUEST</w:t>
            </w:r>
          </w:p>
        </w:tc>
      </w:tr>
      <w:tr w:rsidR="001E41F3" w14:paraId="704DE5D8" w14:textId="77777777" w:rsidTr="00547111">
        <w:tc>
          <w:tcPr>
            <w:tcW w:w="9641" w:type="dxa"/>
            <w:gridSpan w:val="9"/>
            <w:tcBorders>
              <w:left w:val="single" w:sz="4" w:space="0" w:color="auto"/>
              <w:right w:val="single" w:sz="4" w:space="0" w:color="auto"/>
            </w:tcBorders>
          </w:tcPr>
          <w:p w14:paraId="727792F6" w14:textId="77777777" w:rsidR="001E41F3" w:rsidRDefault="001E41F3">
            <w:pPr>
              <w:pStyle w:val="CRCoverPage"/>
              <w:spacing w:after="0"/>
              <w:rPr>
                <w:noProof/>
                <w:sz w:val="8"/>
                <w:szCs w:val="8"/>
              </w:rPr>
            </w:pPr>
          </w:p>
        </w:tc>
      </w:tr>
      <w:tr w:rsidR="001E41F3" w14:paraId="19E66F4D" w14:textId="77777777" w:rsidTr="00547111">
        <w:tc>
          <w:tcPr>
            <w:tcW w:w="142" w:type="dxa"/>
            <w:tcBorders>
              <w:left w:val="single" w:sz="4" w:space="0" w:color="auto"/>
            </w:tcBorders>
          </w:tcPr>
          <w:p w14:paraId="777780AF" w14:textId="77777777" w:rsidR="001E41F3" w:rsidRDefault="001E41F3">
            <w:pPr>
              <w:pStyle w:val="CRCoverPage"/>
              <w:spacing w:after="0"/>
              <w:jc w:val="right"/>
              <w:rPr>
                <w:noProof/>
              </w:rPr>
            </w:pPr>
          </w:p>
        </w:tc>
        <w:tc>
          <w:tcPr>
            <w:tcW w:w="1559" w:type="dxa"/>
            <w:shd w:val="pct30" w:color="FFFF00" w:fill="auto"/>
          </w:tcPr>
          <w:p w14:paraId="3E90A519" w14:textId="77777777" w:rsidR="001E41F3" w:rsidRPr="00410371" w:rsidRDefault="00514818" w:rsidP="002C055D">
            <w:pPr>
              <w:pStyle w:val="CRCoverPage"/>
              <w:spacing w:after="0"/>
              <w:jc w:val="right"/>
              <w:rPr>
                <w:b/>
                <w:noProof/>
                <w:sz w:val="28"/>
              </w:rPr>
            </w:pPr>
            <w:r>
              <w:rPr>
                <w:b/>
                <w:noProof/>
                <w:sz w:val="28"/>
              </w:rPr>
              <w:t>23.</w:t>
            </w:r>
            <w:r w:rsidR="002C055D">
              <w:rPr>
                <w:b/>
                <w:noProof/>
                <w:sz w:val="28"/>
              </w:rPr>
              <w:t>501</w:t>
            </w:r>
          </w:p>
        </w:tc>
        <w:tc>
          <w:tcPr>
            <w:tcW w:w="709" w:type="dxa"/>
          </w:tcPr>
          <w:p w14:paraId="4E1A7CB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9300B2A" w14:textId="47C24B92" w:rsidR="001E41F3" w:rsidRPr="00410371" w:rsidRDefault="00291186" w:rsidP="00547111">
            <w:pPr>
              <w:pStyle w:val="CRCoverPage"/>
              <w:spacing w:after="0"/>
              <w:rPr>
                <w:noProof/>
              </w:rPr>
            </w:pPr>
            <w:r>
              <w:rPr>
                <w:b/>
                <w:noProof/>
                <w:sz w:val="28"/>
              </w:rPr>
              <w:t>XXXX</w:t>
            </w:r>
          </w:p>
        </w:tc>
        <w:tc>
          <w:tcPr>
            <w:tcW w:w="709" w:type="dxa"/>
          </w:tcPr>
          <w:p w14:paraId="7329466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17F2987" w14:textId="77777777" w:rsidR="001E41F3" w:rsidRPr="00410371" w:rsidRDefault="00B51DB3" w:rsidP="006D18D3">
            <w:pPr>
              <w:pStyle w:val="CRCoverPage"/>
              <w:spacing w:after="0"/>
              <w:jc w:val="center"/>
              <w:rPr>
                <w:b/>
                <w:noProof/>
              </w:rPr>
            </w:pPr>
            <w:r w:rsidRPr="00F302C5">
              <w:rPr>
                <w:b/>
                <w:noProof/>
                <w:sz w:val="28"/>
              </w:rPr>
              <w:fldChar w:fldCharType="begin"/>
            </w:r>
            <w:r w:rsidRPr="00F302C5">
              <w:rPr>
                <w:b/>
                <w:noProof/>
                <w:sz w:val="28"/>
              </w:rPr>
              <w:instrText xml:space="preserve"> DOCPROPERTY  Revision  \* MERGEFORMAT </w:instrText>
            </w:r>
            <w:r w:rsidRPr="00F302C5">
              <w:rPr>
                <w:b/>
                <w:noProof/>
                <w:sz w:val="28"/>
              </w:rPr>
              <w:fldChar w:fldCharType="separate"/>
            </w:r>
            <w:r w:rsidR="006D18D3" w:rsidRPr="00F302C5">
              <w:rPr>
                <w:b/>
                <w:noProof/>
                <w:sz w:val="28"/>
              </w:rPr>
              <w:t>-</w:t>
            </w:r>
            <w:r w:rsidRPr="00F302C5">
              <w:rPr>
                <w:b/>
                <w:noProof/>
                <w:sz w:val="28"/>
              </w:rPr>
              <w:fldChar w:fldCharType="end"/>
            </w:r>
            <w:r w:rsidR="006D18D3" w:rsidRPr="00410371">
              <w:rPr>
                <w:b/>
                <w:noProof/>
              </w:rPr>
              <w:t xml:space="preserve"> </w:t>
            </w:r>
          </w:p>
        </w:tc>
        <w:tc>
          <w:tcPr>
            <w:tcW w:w="2410" w:type="dxa"/>
          </w:tcPr>
          <w:p w14:paraId="5668CB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50F4F5" w14:textId="77777777" w:rsidR="001E41F3" w:rsidRPr="00410371" w:rsidRDefault="006D18D3" w:rsidP="006175D5">
            <w:pPr>
              <w:pStyle w:val="CRCoverPage"/>
              <w:spacing w:after="0"/>
              <w:jc w:val="center"/>
              <w:rPr>
                <w:noProof/>
                <w:sz w:val="28"/>
              </w:rPr>
            </w:pPr>
            <w:r w:rsidRPr="00F302C5">
              <w:rPr>
                <w:b/>
                <w:noProof/>
                <w:sz w:val="28"/>
              </w:rPr>
              <w:t>16.</w:t>
            </w:r>
            <w:r w:rsidR="006175D5" w:rsidRPr="00F302C5">
              <w:rPr>
                <w:b/>
                <w:noProof/>
                <w:sz w:val="28"/>
              </w:rPr>
              <w:t>4</w:t>
            </w:r>
            <w:r w:rsidRPr="00F302C5">
              <w:rPr>
                <w:b/>
                <w:noProof/>
                <w:sz w:val="28"/>
              </w:rPr>
              <w:t>.</w:t>
            </w:r>
            <w:r w:rsidR="006175D5" w:rsidRPr="00F302C5">
              <w:rPr>
                <w:b/>
                <w:noProof/>
                <w:sz w:val="28"/>
              </w:rPr>
              <w:t>0</w:t>
            </w:r>
          </w:p>
        </w:tc>
        <w:tc>
          <w:tcPr>
            <w:tcW w:w="143" w:type="dxa"/>
            <w:tcBorders>
              <w:right w:val="single" w:sz="4" w:space="0" w:color="auto"/>
            </w:tcBorders>
          </w:tcPr>
          <w:p w14:paraId="75D2251B" w14:textId="77777777" w:rsidR="001E41F3" w:rsidRDefault="001E41F3">
            <w:pPr>
              <w:pStyle w:val="CRCoverPage"/>
              <w:spacing w:after="0"/>
              <w:rPr>
                <w:noProof/>
              </w:rPr>
            </w:pPr>
          </w:p>
        </w:tc>
      </w:tr>
      <w:tr w:rsidR="001E41F3" w14:paraId="55FF393D" w14:textId="77777777" w:rsidTr="00547111">
        <w:tc>
          <w:tcPr>
            <w:tcW w:w="9641" w:type="dxa"/>
            <w:gridSpan w:val="9"/>
            <w:tcBorders>
              <w:left w:val="single" w:sz="4" w:space="0" w:color="auto"/>
              <w:right w:val="single" w:sz="4" w:space="0" w:color="auto"/>
            </w:tcBorders>
          </w:tcPr>
          <w:p w14:paraId="3848A56E" w14:textId="77777777" w:rsidR="001E41F3" w:rsidRDefault="001E41F3">
            <w:pPr>
              <w:pStyle w:val="CRCoverPage"/>
              <w:spacing w:after="0"/>
              <w:rPr>
                <w:noProof/>
              </w:rPr>
            </w:pPr>
          </w:p>
        </w:tc>
      </w:tr>
      <w:tr w:rsidR="001E41F3" w14:paraId="2EB29E9F" w14:textId="77777777" w:rsidTr="00547111">
        <w:tc>
          <w:tcPr>
            <w:tcW w:w="9641" w:type="dxa"/>
            <w:gridSpan w:val="9"/>
            <w:tcBorders>
              <w:top w:val="single" w:sz="4" w:space="0" w:color="auto"/>
            </w:tcBorders>
          </w:tcPr>
          <w:p w14:paraId="3B43AF8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3A15146" w14:textId="77777777" w:rsidTr="00547111">
        <w:tc>
          <w:tcPr>
            <w:tcW w:w="9641" w:type="dxa"/>
            <w:gridSpan w:val="9"/>
          </w:tcPr>
          <w:p w14:paraId="157C10E8" w14:textId="77777777" w:rsidR="001E41F3" w:rsidRDefault="001E41F3">
            <w:pPr>
              <w:pStyle w:val="CRCoverPage"/>
              <w:spacing w:after="0"/>
              <w:rPr>
                <w:noProof/>
                <w:sz w:val="8"/>
                <w:szCs w:val="8"/>
              </w:rPr>
            </w:pPr>
          </w:p>
        </w:tc>
      </w:tr>
    </w:tbl>
    <w:p w14:paraId="6EB7BEB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41ED8" w14:paraId="3C708FAF" w14:textId="77777777" w:rsidTr="00A7671C">
        <w:tc>
          <w:tcPr>
            <w:tcW w:w="2835" w:type="dxa"/>
          </w:tcPr>
          <w:p w14:paraId="1A1CA650" w14:textId="77777777" w:rsidR="00F25D98" w:rsidRPr="00F41ED8" w:rsidRDefault="00F25D98" w:rsidP="001E41F3">
            <w:pPr>
              <w:pStyle w:val="CRCoverPage"/>
              <w:tabs>
                <w:tab w:val="right" w:pos="2751"/>
              </w:tabs>
              <w:spacing w:after="0"/>
              <w:rPr>
                <w:b/>
                <w:i/>
                <w:noProof/>
              </w:rPr>
            </w:pPr>
            <w:r w:rsidRPr="00F41ED8">
              <w:rPr>
                <w:b/>
                <w:i/>
                <w:noProof/>
              </w:rPr>
              <w:t>Proposed change</w:t>
            </w:r>
            <w:r w:rsidR="00A7671C" w:rsidRPr="00F41ED8">
              <w:rPr>
                <w:b/>
                <w:i/>
                <w:noProof/>
              </w:rPr>
              <w:t xml:space="preserve"> </w:t>
            </w:r>
            <w:r w:rsidRPr="00F41ED8">
              <w:rPr>
                <w:b/>
                <w:i/>
                <w:noProof/>
              </w:rPr>
              <w:t>affects:</w:t>
            </w:r>
          </w:p>
        </w:tc>
        <w:tc>
          <w:tcPr>
            <w:tcW w:w="1418" w:type="dxa"/>
          </w:tcPr>
          <w:p w14:paraId="5824FC24" w14:textId="77777777" w:rsidR="00F25D98" w:rsidRPr="00F41ED8" w:rsidRDefault="00F25D98" w:rsidP="001E41F3">
            <w:pPr>
              <w:pStyle w:val="CRCoverPage"/>
              <w:spacing w:after="0"/>
              <w:jc w:val="right"/>
              <w:rPr>
                <w:noProof/>
              </w:rPr>
            </w:pPr>
            <w:r w:rsidRPr="00F41ED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E9C9F2" w14:textId="77777777" w:rsidR="00F25D98" w:rsidRPr="00F41ED8" w:rsidRDefault="00F25D98" w:rsidP="001E41F3">
            <w:pPr>
              <w:pStyle w:val="CRCoverPage"/>
              <w:spacing w:after="0"/>
              <w:jc w:val="center"/>
              <w:rPr>
                <w:b/>
                <w:caps/>
                <w:noProof/>
              </w:rPr>
            </w:pPr>
          </w:p>
        </w:tc>
        <w:tc>
          <w:tcPr>
            <w:tcW w:w="709" w:type="dxa"/>
            <w:tcBorders>
              <w:left w:val="single" w:sz="4" w:space="0" w:color="auto"/>
            </w:tcBorders>
          </w:tcPr>
          <w:p w14:paraId="2CF50CBA" w14:textId="77777777" w:rsidR="00F25D98" w:rsidRPr="00F41ED8" w:rsidRDefault="00F25D98" w:rsidP="001E41F3">
            <w:pPr>
              <w:pStyle w:val="CRCoverPage"/>
              <w:spacing w:after="0"/>
              <w:jc w:val="right"/>
              <w:rPr>
                <w:noProof/>
                <w:u w:val="single"/>
              </w:rPr>
            </w:pPr>
            <w:r w:rsidRPr="00F41ED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F5FDCE" w14:textId="06CB118C" w:rsidR="00F25D98" w:rsidRPr="00F41ED8" w:rsidRDefault="00F25D98" w:rsidP="001E41F3">
            <w:pPr>
              <w:pStyle w:val="CRCoverPage"/>
              <w:spacing w:after="0"/>
              <w:jc w:val="center"/>
              <w:rPr>
                <w:b/>
                <w:caps/>
                <w:noProof/>
              </w:rPr>
            </w:pPr>
          </w:p>
        </w:tc>
        <w:tc>
          <w:tcPr>
            <w:tcW w:w="2126" w:type="dxa"/>
          </w:tcPr>
          <w:p w14:paraId="2B16B78E" w14:textId="77777777" w:rsidR="00F25D98" w:rsidRPr="00F41ED8" w:rsidRDefault="00F25D98" w:rsidP="001E41F3">
            <w:pPr>
              <w:pStyle w:val="CRCoverPage"/>
              <w:spacing w:after="0"/>
              <w:jc w:val="right"/>
              <w:rPr>
                <w:noProof/>
                <w:u w:val="single"/>
              </w:rPr>
            </w:pPr>
            <w:r w:rsidRPr="00F41ED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8C95C2" w14:textId="77777777" w:rsidR="00F25D98" w:rsidRPr="00F41ED8" w:rsidRDefault="00F25D98" w:rsidP="001E41F3">
            <w:pPr>
              <w:pStyle w:val="CRCoverPage"/>
              <w:spacing w:after="0"/>
              <w:jc w:val="center"/>
              <w:rPr>
                <w:b/>
                <w:caps/>
                <w:noProof/>
              </w:rPr>
            </w:pPr>
          </w:p>
        </w:tc>
        <w:tc>
          <w:tcPr>
            <w:tcW w:w="1418" w:type="dxa"/>
            <w:tcBorders>
              <w:left w:val="nil"/>
            </w:tcBorders>
          </w:tcPr>
          <w:p w14:paraId="2959FEC8" w14:textId="77777777" w:rsidR="00F25D98" w:rsidRPr="00F41ED8" w:rsidRDefault="00F25D98" w:rsidP="001E41F3">
            <w:pPr>
              <w:pStyle w:val="CRCoverPage"/>
              <w:spacing w:after="0"/>
              <w:jc w:val="right"/>
              <w:rPr>
                <w:noProof/>
              </w:rPr>
            </w:pPr>
            <w:r w:rsidRPr="00F41ED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0072F" w14:textId="77777777" w:rsidR="00F25D98" w:rsidRPr="00F41ED8" w:rsidRDefault="00AF1A6F" w:rsidP="001E41F3">
            <w:pPr>
              <w:pStyle w:val="CRCoverPage"/>
              <w:spacing w:after="0"/>
              <w:jc w:val="center"/>
              <w:rPr>
                <w:b/>
                <w:bCs/>
                <w:caps/>
                <w:noProof/>
              </w:rPr>
            </w:pPr>
            <w:r w:rsidRPr="00F41ED8">
              <w:rPr>
                <w:b/>
                <w:bCs/>
                <w:caps/>
                <w:noProof/>
              </w:rPr>
              <w:t>X</w:t>
            </w:r>
          </w:p>
        </w:tc>
      </w:tr>
    </w:tbl>
    <w:p w14:paraId="4544FEEC" w14:textId="77777777" w:rsidR="001E41F3" w:rsidRPr="00F41ED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41ED8" w14:paraId="76577B08" w14:textId="77777777" w:rsidTr="00547111">
        <w:tc>
          <w:tcPr>
            <w:tcW w:w="9640" w:type="dxa"/>
            <w:gridSpan w:val="11"/>
          </w:tcPr>
          <w:p w14:paraId="02F46F1E" w14:textId="77777777" w:rsidR="001E41F3" w:rsidRPr="00F41ED8" w:rsidRDefault="001E41F3">
            <w:pPr>
              <w:pStyle w:val="CRCoverPage"/>
              <w:spacing w:after="0"/>
              <w:rPr>
                <w:noProof/>
                <w:sz w:val="8"/>
                <w:szCs w:val="8"/>
              </w:rPr>
            </w:pPr>
          </w:p>
        </w:tc>
      </w:tr>
      <w:tr w:rsidR="001E41F3" w:rsidRPr="00F41ED8" w14:paraId="3087F2AA" w14:textId="77777777" w:rsidTr="00547111">
        <w:tc>
          <w:tcPr>
            <w:tcW w:w="1843" w:type="dxa"/>
            <w:tcBorders>
              <w:top w:val="single" w:sz="4" w:space="0" w:color="auto"/>
              <w:left w:val="single" w:sz="4" w:space="0" w:color="auto"/>
            </w:tcBorders>
          </w:tcPr>
          <w:p w14:paraId="1517D766" w14:textId="77777777" w:rsidR="001E41F3" w:rsidRPr="00F41ED8" w:rsidRDefault="001E41F3">
            <w:pPr>
              <w:pStyle w:val="CRCoverPage"/>
              <w:tabs>
                <w:tab w:val="right" w:pos="1759"/>
              </w:tabs>
              <w:spacing w:after="0"/>
              <w:rPr>
                <w:b/>
                <w:i/>
                <w:noProof/>
              </w:rPr>
            </w:pPr>
            <w:r w:rsidRPr="00F41ED8">
              <w:rPr>
                <w:b/>
                <w:i/>
                <w:noProof/>
              </w:rPr>
              <w:t>Title:</w:t>
            </w:r>
            <w:r w:rsidRPr="00F41ED8">
              <w:rPr>
                <w:b/>
                <w:i/>
                <w:noProof/>
              </w:rPr>
              <w:tab/>
            </w:r>
          </w:p>
        </w:tc>
        <w:tc>
          <w:tcPr>
            <w:tcW w:w="7797" w:type="dxa"/>
            <w:gridSpan w:val="10"/>
            <w:tcBorders>
              <w:top w:val="single" w:sz="4" w:space="0" w:color="auto"/>
              <w:right w:val="single" w:sz="4" w:space="0" w:color="auto"/>
            </w:tcBorders>
            <w:shd w:val="pct30" w:color="FFFF00" w:fill="auto"/>
          </w:tcPr>
          <w:p w14:paraId="4EAF276A" w14:textId="00315F1D" w:rsidR="001E41F3" w:rsidRPr="00F41ED8" w:rsidRDefault="00291186" w:rsidP="008F74C9">
            <w:pPr>
              <w:pStyle w:val="CRCoverPage"/>
              <w:spacing w:after="0"/>
              <w:ind w:left="100"/>
              <w:rPr>
                <w:noProof/>
              </w:rPr>
            </w:pPr>
            <w:r>
              <w:t xml:space="preserve">Replacing AUSF by NSSAAF to support NSSAA </w:t>
            </w:r>
          </w:p>
        </w:tc>
      </w:tr>
      <w:tr w:rsidR="001E41F3" w:rsidRPr="00F41ED8" w14:paraId="41F096F5" w14:textId="77777777" w:rsidTr="00547111">
        <w:tc>
          <w:tcPr>
            <w:tcW w:w="1843" w:type="dxa"/>
            <w:tcBorders>
              <w:left w:val="single" w:sz="4" w:space="0" w:color="auto"/>
            </w:tcBorders>
          </w:tcPr>
          <w:p w14:paraId="6A751F79"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2A455C3F" w14:textId="77777777" w:rsidR="001E41F3" w:rsidRPr="00F41ED8" w:rsidRDefault="001E41F3">
            <w:pPr>
              <w:pStyle w:val="CRCoverPage"/>
              <w:spacing w:after="0"/>
              <w:rPr>
                <w:noProof/>
                <w:sz w:val="8"/>
                <w:szCs w:val="8"/>
              </w:rPr>
            </w:pPr>
          </w:p>
        </w:tc>
      </w:tr>
      <w:tr w:rsidR="001E41F3" w:rsidRPr="00F41ED8" w14:paraId="0B8B4743" w14:textId="77777777" w:rsidTr="00547111">
        <w:tc>
          <w:tcPr>
            <w:tcW w:w="1843" w:type="dxa"/>
            <w:tcBorders>
              <w:left w:val="single" w:sz="4" w:space="0" w:color="auto"/>
            </w:tcBorders>
          </w:tcPr>
          <w:p w14:paraId="45DC0614" w14:textId="77777777" w:rsidR="001E41F3" w:rsidRPr="00F41ED8" w:rsidRDefault="001E41F3">
            <w:pPr>
              <w:pStyle w:val="CRCoverPage"/>
              <w:tabs>
                <w:tab w:val="right" w:pos="1759"/>
              </w:tabs>
              <w:spacing w:after="0"/>
              <w:rPr>
                <w:b/>
                <w:i/>
                <w:noProof/>
              </w:rPr>
            </w:pPr>
            <w:r w:rsidRPr="00F41ED8">
              <w:rPr>
                <w:b/>
                <w:i/>
                <w:noProof/>
              </w:rPr>
              <w:t>Source to WG:</w:t>
            </w:r>
          </w:p>
        </w:tc>
        <w:tc>
          <w:tcPr>
            <w:tcW w:w="7797" w:type="dxa"/>
            <w:gridSpan w:val="10"/>
            <w:tcBorders>
              <w:right w:val="single" w:sz="4" w:space="0" w:color="auto"/>
            </w:tcBorders>
            <w:shd w:val="pct30" w:color="FFFF00" w:fill="auto"/>
          </w:tcPr>
          <w:p w14:paraId="24E1F546" w14:textId="3BA31D47" w:rsidR="001E41F3" w:rsidRPr="00F41ED8" w:rsidRDefault="00B51DB3">
            <w:pPr>
              <w:pStyle w:val="CRCoverPage"/>
              <w:spacing w:after="0"/>
              <w:ind w:left="100"/>
              <w:rPr>
                <w:noProof/>
              </w:rPr>
            </w:pPr>
            <w:r w:rsidRPr="00F41ED8">
              <w:rPr>
                <w:noProof/>
              </w:rPr>
              <w:fldChar w:fldCharType="begin"/>
            </w:r>
            <w:r w:rsidRPr="00F41ED8">
              <w:rPr>
                <w:noProof/>
              </w:rPr>
              <w:instrText xml:space="preserve"> DOCPROPERTY  SourceIfWg  \* MERGEFORMAT </w:instrText>
            </w:r>
            <w:r w:rsidRPr="00F41ED8">
              <w:rPr>
                <w:noProof/>
              </w:rPr>
              <w:fldChar w:fldCharType="separate"/>
            </w:r>
            <w:r w:rsidR="00BB14FD">
              <w:rPr>
                <w:noProof/>
              </w:rPr>
              <w:t>ZTE</w:t>
            </w:r>
            <w:r w:rsidRPr="00F41ED8">
              <w:rPr>
                <w:noProof/>
              </w:rPr>
              <w:fldChar w:fldCharType="end"/>
            </w:r>
            <w:r w:rsidR="00455ADD">
              <w:rPr>
                <w:noProof/>
              </w:rPr>
              <w:t>, Ericsson</w:t>
            </w:r>
          </w:p>
        </w:tc>
      </w:tr>
      <w:tr w:rsidR="001E41F3" w:rsidRPr="00F41ED8" w14:paraId="7D0FBF11" w14:textId="77777777" w:rsidTr="00547111">
        <w:tc>
          <w:tcPr>
            <w:tcW w:w="1843" w:type="dxa"/>
            <w:tcBorders>
              <w:left w:val="single" w:sz="4" w:space="0" w:color="auto"/>
            </w:tcBorders>
          </w:tcPr>
          <w:p w14:paraId="79399E18" w14:textId="77777777" w:rsidR="001E41F3" w:rsidRPr="00F41ED8" w:rsidRDefault="001E41F3">
            <w:pPr>
              <w:pStyle w:val="CRCoverPage"/>
              <w:tabs>
                <w:tab w:val="right" w:pos="1759"/>
              </w:tabs>
              <w:spacing w:after="0"/>
              <w:rPr>
                <w:b/>
                <w:i/>
                <w:noProof/>
              </w:rPr>
            </w:pPr>
            <w:r w:rsidRPr="00F41ED8">
              <w:rPr>
                <w:b/>
                <w:i/>
                <w:noProof/>
              </w:rPr>
              <w:t>Source to TSG:</w:t>
            </w:r>
          </w:p>
        </w:tc>
        <w:tc>
          <w:tcPr>
            <w:tcW w:w="7797" w:type="dxa"/>
            <w:gridSpan w:val="10"/>
            <w:tcBorders>
              <w:right w:val="single" w:sz="4" w:space="0" w:color="auto"/>
            </w:tcBorders>
            <w:shd w:val="pct30" w:color="FFFF00" w:fill="auto"/>
          </w:tcPr>
          <w:p w14:paraId="3272E6DF" w14:textId="77777777" w:rsidR="001E41F3" w:rsidRPr="00F41ED8" w:rsidRDefault="00B51DB3" w:rsidP="00547111">
            <w:pPr>
              <w:pStyle w:val="CRCoverPage"/>
              <w:spacing w:after="0"/>
              <w:ind w:left="100"/>
              <w:rPr>
                <w:noProof/>
              </w:rPr>
            </w:pPr>
            <w:r w:rsidRPr="00F41ED8">
              <w:rPr>
                <w:noProof/>
              </w:rPr>
              <w:fldChar w:fldCharType="begin"/>
            </w:r>
            <w:r w:rsidRPr="00F41ED8">
              <w:rPr>
                <w:noProof/>
              </w:rPr>
              <w:instrText xml:space="preserve"> DOCPROPERTY  SourceIfTsg  \* MERGEFORMAT </w:instrText>
            </w:r>
            <w:r w:rsidRPr="00F41ED8">
              <w:rPr>
                <w:noProof/>
              </w:rPr>
              <w:fldChar w:fldCharType="separate"/>
            </w:r>
            <w:r w:rsidR="00514818" w:rsidRPr="00F41ED8">
              <w:rPr>
                <w:noProof/>
              </w:rPr>
              <w:t>SA2</w:t>
            </w:r>
            <w:r w:rsidRPr="00F41ED8">
              <w:rPr>
                <w:noProof/>
              </w:rPr>
              <w:fldChar w:fldCharType="end"/>
            </w:r>
          </w:p>
        </w:tc>
      </w:tr>
      <w:tr w:rsidR="001E41F3" w:rsidRPr="00F41ED8" w14:paraId="3F37B412" w14:textId="77777777" w:rsidTr="00547111">
        <w:tc>
          <w:tcPr>
            <w:tcW w:w="1843" w:type="dxa"/>
            <w:tcBorders>
              <w:left w:val="single" w:sz="4" w:space="0" w:color="auto"/>
            </w:tcBorders>
          </w:tcPr>
          <w:p w14:paraId="6021E902"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0FF4D90E" w14:textId="77777777" w:rsidR="001E41F3" w:rsidRPr="00F41ED8" w:rsidRDefault="001E41F3">
            <w:pPr>
              <w:pStyle w:val="CRCoverPage"/>
              <w:spacing w:after="0"/>
              <w:rPr>
                <w:noProof/>
                <w:sz w:val="8"/>
                <w:szCs w:val="8"/>
              </w:rPr>
            </w:pPr>
          </w:p>
        </w:tc>
      </w:tr>
      <w:tr w:rsidR="001E41F3" w:rsidRPr="00F41ED8" w14:paraId="7C5C3588" w14:textId="77777777" w:rsidTr="00547111">
        <w:tc>
          <w:tcPr>
            <w:tcW w:w="1843" w:type="dxa"/>
            <w:tcBorders>
              <w:left w:val="single" w:sz="4" w:space="0" w:color="auto"/>
            </w:tcBorders>
          </w:tcPr>
          <w:p w14:paraId="5703E30A" w14:textId="77777777" w:rsidR="001E41F3" w:rsidRPr="00F41ED8" w:rsidRDefault="001E41F3">
            <w:pPr>
              <w:pStyle w:val="CRCoverPage"/>
              <w:tabs>
                <w:tab w:val="right" w:pos="1759"/>
              </w:tabs>
              <w:spacing w:after="0"/>
              <w:rPr>
                <w:b/>
                <w:i/>
                <w:noProof/>
              </w:rPr>
            </w:pPr>
            <w:r w:rsidRPr="00F41ED8">
              <w:rPr>
                <w:b/>
                <w:i/>
                <w:noProof/>
              </w:rPr>
              <w:t>Work item code</w:t>
            </w:r>
            <w:r w:rsidR="0051580D" w:rsidRPr="00F41ED8">
              <w:rPr>
                <w:b/>
                <w:i/>
                <w:noProof/>
              </w:rPr>
              <w:t>:</w:t>
            </w:r>
          </w:p>
        </w:tc>
        <w:tc>
          <w:tcPr>
            <w:tcW w:w="3686" w:type="dxa"/>
            <w:gridSpan w:val="5"/>
            <w:shd w:val="pct30" w:color="FFFF00" w:fill="auto"/>
          </w:tcPr>
          <w:p w14:paraId="4B29E1EE" w14:textId="77777777" w:rsidR="001E41F3" w:rsidRPr="00F41ED8" w:rsidRDefault="00B025ED">
            <w:pPr>
              <w:pStyle w:val="CRCoverPage"/>
              <w:spacing w:after="0"/>
              <w:ind w:left="100"/>
              <w:rPr>
                <w:noProof/>
              </w:rPr>
            </w:pPr>
            <w:r w:rsidRPr="00F41ED8">
              <w:rPr>
                <w:noProof/>
              </w:rPr>
              <w:t>eNS</w:t>
            </w:r>
          </w:p>
        </w:tc>
        <w:tc>
          <w:tcPr>
            <w:tcW w:w="567" w:type="dxa"/>
            <w:tcBorders>
              <w:left w:val="nil"/>
            </w:tcBorders>
          </w:tcPr>
          <w:p w14:paraId="20CD4580" w14:textId="77777777" w:rsidR="001E41F3" w:rsidRPr="00F41ED8" w:rsidRDefault="001E41F3">
            <w:pPr>
              <w:pStyle w:val="CRCoverPage"/>
              <w:spacing w:after="0"/>
              <w:ind w:right="100"/>
              <w:rPr>
                <w:noProof/>
              </w:rPr>
            </w:pPr>
          </w:p>
        </w:tc>
        <w:tc>
          <w:tcPr>
            <w:tcW w:w="1417" w:type="dxa"/>
            <w:gridSpan w:val="3"/>
            <w:tcBorders>
              <w:left w:val="nil"/>
            </w:tcBorders>
          </w:tcPr>
          <w:p w14:paraId="7DEFF166" w14:textId="77777777" w:rsidR="001E41F3" w:rsidRPr="00F41ED8" w:rsidRDefault="001E41F3">
            <w:pPr>
              <w:pStyle w:val="CRCoverPage"/>
              <w:spacing w:after="0"/>
              <w:jc w:val="right"/>
              <w:rPr>
                <w:noProof/>
              </w:rPr>
            </w:pPr>
            <w:r w:rsidRPr="00F41ED8">
              <w:rPr>
                <w:b/>
                <w:i/>
                <w:noProof/>
              </w:rPr>
              <w:t>Date:</w:t>
            </w:r>
          </w:p>
        </w:tc>
        <w:tc>
          <w:tcPr>
            <w:tcW w:w="2127" w:type="dxa"/>
            <w:tcBorders>
              <w:right w:val="single" w:sz="4" w:space="0" w:color="auto"/>
            </w:tcBorders>
            <w:shd w:val="pct30" w:color="FFFF00" w:fill="auto"/>
          </w:tcPr>
          <w:p w14:paraId="790CD534" w14:textId="034708A6" w:rsidR="001E41F3" w:rsidRPr="00F41ED8" w:rsidRDefault="00E54069" w:rsidP="00745433">
            <w:pPr>
              <w:pStyle w:val="CRCoverPage"/>
              <w:spacing w:after="0"/>
              <w:ind w:left="100"/>
              <w:rPr>
                <w:noProof/>
              </w:rPr>
            </w:pPr>
            <w:r w:rsidRPr="00F41ED8">
              <w:rPr>
                <w:noProof/>
              </w:rPr>
              <w:t>2020-</w:t>
            </w:r>
            <w:r w:rsidR="00BB14FD">
              <w:rPr>
                <w:noProof/>
              </w:rPr>
              <w:t>05</w:t>
            </w:r>
            <w:r w:rsidRPr="00F41ED8">
              <w:rPr>
                <w:noProof/>
              </w:rPr>
              <w:t>-10</w:t>
            </w:r>
          </w:p>
        </w:tc>
      </w:tr>
      <w:tr w:rsidR="001E41F3" w:rsidRPr="00F41ED8" w14:paraId="23A8D488" w14:textId="77777777" w:rsidTr="00547111">
        <w:tc>
          <w:tcPr>
            <w:tcW w:w="1843" w:type="dxa"/>
            <w:tcBorders>
              <w:left w:val="single" w:sz="4" w:space="0" w:color="auto"/>
            </w:tcBorders>
          </w:tcPr>
          <w:p w14:paraId="787E962B" w14:textId="77777777" w:rsidR="001E41F3" w:rsidRPr="00F41ED8" w:rsidRDefault="001E41F3">
            <w:pPr>
              <w:pStyle w:val="CRCoverPage"/>
              <w:spacing w:after="0"/>
              <w:rPr>
                <w:b/>
                <w:i/>
                <w:noProof/>
                <w:sz w:val="8"/>
                <w:szCs w:val="8"/>
              </w:rPr>
            </w:pPr>
          </w:p>
        </w:tc>
        <w:tc>
          <w:tcPr>
            <w:tcW w:w="1986" w:type="dxa"/>
            <w:gridSpan w:val="4"/>
          </w:tcPr>
          <w:p w14:paraId="2B53E1E3" w14:textId="77777777" w:rsidR="001E41F3" w:rsidRPr="00F41ED8" w:rsidRDefault="001E41F3">
            <w:pPr>
              <w:pStyle w:val="CRCoverPage"/>
              <w:spacing w:after="0"/>
              <w:rPr>
                <w:noProof/>
                <w:sz w:val="8"/>
                <w:szCs w:val="8"/>
              </w:rPr>
            </w:pPr>
          </w:p>
        </w:tc>
        <w:tc>
          <w:tcPr>
            <w:tcW w:w="2267" w:type="dxa"/>
            <w:gridSpan w:val="2"/>
          </w:tcPr>
          <w:p w14:paraId="4C0D9B74" w14:textId="77777777" w:rsidR="001E41F3" w:rsidRPr="00F41ED8" w:rsidRDefault="001E41F3">
            <w:pPr>
              <w:pStyle w:val="CRCoverPage"/>
              <w:spacing w:after="0"/>
              <w:rPr>
                <w:noProof/>
                <w:sz w:val="8"/>
                <w:szCs w:val="8"/>
              </w:rPr>
            </w:pPr>
          </w:p>
        </w:tc>
        <w:tc>
          <w:tcPr>
            <w:tcW w:w="1417" w:type="dxa"/>
            <w:gridSpan w:val="3"/>
          </w:tcPr>
          <w:p w14:paraId="411190C0" w14:textId="77777777" w:rsidR="001E41F3" w:rsidRPr="00F41ED8" w:rsidRDefault="001E41F3">
            <w:pPr>
              <w:pStyle w:val="CRCoverPage"/>
              <w:spacing w:after="0"/>
              <w:rPr>
                <w:noProof/>
                <w:sz w:val="8"/>
                <w:szCs w:val="8"/>
              </w:rPr>
            </w:pPr>
          </w:p>
        </w:tc>
        <w:tc>
          <w:tcPr>
            <w:tcW w:w="2127" w:type="dxa"/>
            <w:tcBorders>
              <w:right w:val="single" w:sz="4" w:space="0" w:color="auto"/>
            </w:tcBorders>
          </w:tcPr>
          <w:p w14:paraId="59EAE6E5" w14:textId="77777777" w:rsidR="001E41F3" w:rsidRPr="00F41ED8" w:rsidRDefault="001E41F3">
            <w:pPr>
              <w:pStyle w:val="CRCoverPage"/>
              <w:spacing w:after="0"/>
              <w:rPr>
                <w:noProof/>
                <w:sz w:val="8"/>
                <w:szCs w:val="8"/>
              </w:rPr>
            </w:pPr>
          </w:p>
        </w:tc>
      </w:tr>
      <w:tr w:rsidR="001E41F3" w14:paraId="3190D275" w14:textId="77777777" w:rsidTr="00547111">
        <w:trPr>
          <w:cantSplit/>
        </w:trPr>
        <w:tc>
          <w:tcPr>
            <w:tcW w:w="1843" w:type="dxa"/>
            <w:tcBorders>
              <w:left w:val="single" w:sz="4" w:space="0" w:color="auto"/>
            </w:tcBorders>
          </w:tcPr>
          <w:p w14:paraId="1EEE2A1E" w14:textId="77777777" w:rsidR="001E41F3" w:rsidRPr="00F41ED8" w:rsidRDefault="001E41F3">
            <w:pPr>
              <w:pStyle w:val="CRCoverPage"/>
              <w:tabs>
                <w:tab w:val="right" w:pos="1759"/>
              </w:tabs>
              <w:spacing w:after="0"/>
              <w:rPr>
                <w:b/>
                <w:i/>
                <w:noProof/>
              </w:rPr>
            </w:pPr>
            <w:r w:rsidRPr="00F41ED8">
              <w:rPr>
                <w:b/>
                <w:i/>
                <w:noProof/>
              </w:rPr>
              <w:t>Category:</w:t>
            </w:r>
          </w:p>
        </w:tc>
        <w:tc>
          <w:tcPr>
            <w:tcW w:w="851" w:type="dxa"/>
            <w:shd w:val="pct30" w:color="FFFF00" w:fill="auto"/>
          </w:tcPr>
          <w:p w14:paraId="31D28A08" w14:textId="77777777" w:rsidR="001E41F3" w:rsidRPr="00F41ED8" w:rsidRDefault="00B025ED" w:rsidP="00D24991">
            <w:pPr>
              <w:pStyle w:val="CRCoverPage"/>
              <w:spacing w:after="0"/>
              <w:ind w:left="100" w:right="-609"/>
              <w:rPr>
                <w:b/>
                <w:noProof/>
              </w:rPr>
            </w:pPr>
            <w:r w:rsidRPr="00F41ED8">
              <w:rPr>
                <w:b/>
                <w:noProof/>
              </w:rPr>
              <w:t>F</w:t>
            </w:r>
          </w:p>
        </w:tc>
        <w:tc>
          <w:tcPr>
            <w:tcW w:w="3402" w:type="dxa"/>
            <w:gridSpan w:val="5"/>
            <w:tcBorders>
              <w:left w:val="nil"/>
            </w:tcBorders>
          </w:tcPr>
          <w:p w14:paraId="7506132B" w14:textId="77777777" w:rsidR="001E41F3" w:rsidRPr="00F41ED8" w:rsidRDefault="001E41F3">
            <w:pPr>
              <w:pStyle w:val="CRCoverPage"/>
              <w:spacing w:after="0"/>
              <w:rPr>
                <w:noProof/>
              </w:rPr>
            </w:pPr>
          </w:p>
        </w:tc>
        <w:tc>
          <w:tcPr>
            <w:tcW w:w="1417" w:type="dxa"/>
            <w:gridSpan w:val="3"/>
            <w:tcBorders>
              <w:left w:val="nil"/>
            </w:tcBorders>
          </w:tcPr>
          <w:p w14:paraId="051A56A8" w14:textId="77777777" w:rsidR="001E41F3" w:rsidRPr="00F41ED8" w:rsidRDefault="001E41F3">
            <w:pPr>
              <w:pStyle w:val="CRCoverPage"/>
              <w:spacing w:after="0"/>
              <w:jc w:val="right"/>
              <w:rPr>
                <w:b/>
                <w:i/>
                <w:noProof/>
              </w:rPr>
            </w:pPr>
            <w:r w:rsidRPr="00F41ED8">
              <w:rPr>
                <w:b/>
                <w:i/>
                <w:noProof/>
              </w:rPr>
              <w:t>Release:</w:t>
            </w:r>
          </w:p>
        </w:tc>
        <w:tc>
          <w:tcPr>
            <w:tcW w:w="2127" w:type="dxa"/>
            <w:tcBorders>
              <w:right w:val="single" w:sz="4" w:space="0" w:color="auto"/>
            </w:tcBorders>
            <w:shd w:val="pct30" w:color="FFFF00" w:fill="auto"/>
          </w:tcPr>
          <w:p w14:paraId="5E7B0C39" w14:textId="77777777" w:rsidR="001E41F3" w:rsidRDefault="00AF1A6F">
            <w:pPr>
              <w:pStyle w:val="CRCoverPage"/>
              <w:spacing w:after="0"/>
              <w:ind w:left="100"/>
              <w:rPr>
                <w:noProof/>
              </w:rPr>
            </w:pPr>
            <w:r w:rsidRPr="00F41ED8">
              <w:rPr>
                <w:noProof/>
              </w:rPr>
              <w:t>Rel-16</w:t>
            </w:r>
          </w:p>
        </w:tc>
      </w:tr>
      <w:tr w:rsidR="001E41F3" w14:paraId="10685D21" w14:textId="77777777" w:rsidTr="00547111">
        <w:tc>
          <w:tcPr>
            <w:tcW w:w="1843" w:type="dxa"/>
            <w:tcBorders>
              <w:left w:val="single" w:sz="4" w:space="0" w:color="auto"/>
              <w:bottom w:val="single" w:sz="4" w:space="0" w:color="auto"/>
            </w:tcBorders>
          </w:tcPr>
          <w:p w14:paraId="1BE68DA0" w14:textId="77777777" w:rsidR="001E41F3" w:rsidRDefault="001E41F3">
            <w:pPr>
              <w:pStyle w:val="CRCoverPage"/>
              <w:spacing w:after="0"/>
              <w:rPr>
                <w:b/>
                <w:i/>
                <w:noProof/>
              </w:rPr>
            </w:pPr>
          </w:p>
        </w:tc>
        <w:tc>
          <w:tcPr>
            <w:tcW w:w="4677" w:type="dxa"/>
            <w:gridSpan w:val="8"/>
            <w:tcBorders>
              <w:bottom w:val="single" w:sz="4" w:space="0" w:color="auto"/>
            </w:tcBorders>
          </w:tcPr>
          <w:p w14:paraId="76D3F2A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113EC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A2E64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1E314D" w14:textId="77777777" w:rsidTr="00547111">
        <w:tc>
          <w:tcPr>
            <w:tcW w:w="1843" w:type="dxa"/>
          </w:tcPr>
          <w:p w14:paraId="0EC964E0" w14:textId="77777777" w:rsidR="001E41F3" w:rsidRDefault="001E41F3">
            <w:pPr>
              <w:pStyle w:val="CRCoverPage"/>
              <w:spacing w:after="0"/>
              <w:rPr>
                <w:b/>
                <w:i/>
                <w:noProof/>
                <w:sz w:val="8"/>
                <w:szCs w:val="8"/>
              </w:rPr>
            </w:pPr>
          </w:p>
        </w:tc>
        <w:tc>
          <w:tcPr>
            <w:tcW w:w="7797" w:type="dxa"/>
            <w:gridSpan w:val="10"/>
          </w:tcPr>
          <w:p w14:paraId="5F2FAD74" w14:textId="77777777" w:rsidR="001E41F3" w:rsidRDefault="001E41F3">
            <w:pPr>
              <w:pStyle w:val="CRCoverPage"/>
              <w:spacing w:after="0"/>
              <w:rPr>
                <w:noProof/>
                <w:sz w:val="8"/>
                <w:szCs w:val="8"/>
              </w:rPr>
            </w:pPr>
          </w:p>
        </w:tc>
      </w:tr>
      <w:tr w:rsidR="001E41F3" w14:paraId="25848743" w14:textId="77777777" w:rsidTr="00547111">
        <w:tc>
          <w:tcPr>
            <w:tcW w:w="2694" w:type="dxa"/>
            <w:gridSpan w:val="2"/>
            <w:tcBorders>
              <w:top w:val="single" w:sz="4" w:space="0" w:color="auto"/>
              <w:left w:val="single" w:sz="4" w:space="0" w:color="auto"/>
            </w:tcBorders>
          </w:tcPr>
          <w:p w14:paraId="785641F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8491D5" w14:textId="7AA4E089" w:rsidR="002455B2" w:rsidRPr="002455B2" w:rsidRDefault="002455B2" w:rsidP="002455B2">
            <w:pPr>
              <w:pStyle w:val="CRCoverPage"/>
              <w:spacing w:afterLines="50"/>
              <w:rPr>
                <w:noProof/>
                <w:lang w:eastAsia="zh-CN"/>
              </w:rPr>
            </w:pPr>
            <w:r>
              <w:rPr>
                <w:noProof/>
                <w:lang w:eastAsia="zh-CN"/>
              </w:rPr>
              <w:t xml:space="preserve">After thorough analysis, SA3 has decided on the </w:t>
            </w:r>
            <w:r>
              <w:rPr>
                <w:rFonts w:cs="Arial"/>
              </w:rPr>
              <w:t xml:space="preserve">security requirement to fully isolate the following </w:t>
            </w:r>
            <w:r w:rsidRPr="00F31015">
              <w:rPr>
                <w:rFonts w:cs="Arial"/>
              </w:rPr>
              <w:t xml:space="preserve">two </w:t>
            </w:r>
            <w:r>
              <w:rPr>
                <w:rFonts w:cs="Arial"/>
              </w:rPr>
              <w:t xml:space="preserve">SBA Authentication </w:t>
            </w:r>
            <w:r w:rsidRPr="00F31015">
              <w:rPr>
                <w:rFonts w:cs="Arial"/>
              </w:rPr>
              <w:t>service types</w:t>
            </w:r>
            <w:r>
              <w:rPr>
                <w:rFonts w:cs="Arial"/>
                <w:lang w:val="en-US"/>
              </w:rPr>
              <w:t>,</w:t>
            </w:r>
            <w:r w:rsidRPr="00F31015">
              <w:rPr>
                <w:rFonts w:cs="Arial"/>
              </w:rPr>
              <w:t xml:space="preserve"> </w:t>
            </w:r>
          </w:p>
          <w:p w14:paraId="58DB7CB5" w14:textId="77777777" w:rsidR="002455B2" w:rsidRDefault="002455B2" w:rsidP="002455B2">
            <w:pPr>
              <w:numPr>
                <w:ilvl w:val="0"/>
                <w:numId w:val="5"/>
              </w:numPr>
              <w:spacing w:after="60"/>
              <w:rPr>
                <w:rFonts w:ascii="Arial" w:hAnsi="Arial" w:cs="Arial"/>
              </w:rPr>
            </w:pPr>
            <w:r w:rsidRPr="00F31015">
              <w:rPr>
                <w:rFonts w:ascii="Arial" w:hAnsi="Arial" w:cs="Arial"/>
              </w:rPr>
              <w:t>primary authentication services towards UDM</w:t>
            </w:r>
            <w:r w:rsidRPr="00654BE3">
              <w:rPr>
                <w:rFonts w:ascii="Arial" w:hAnsi="Arial" w:cs="Arial"/>
              </w:rPr>
              <w:t xml:space="preserve"> </w:t>
            </w:r>
            <w:r>
              <w:rPr>
                <w:rFonts w:ascii="Arial" w:hAnsi="Arial" w:cs="Arial"/>
              </w:rPr>
              <w:t>currently supported by AUSF</w:t>
            </w:r>
          </w:p>
          <w:p w14:paraId="774C0DE8" w14:textId="77777777" w:rsidR="002455B2" w:rsidRPr="00F82555" w:rsidRDefault="002455B2" w:rsidP="002455B2">
            <w:pPr>
              <w:numPr>
                <w:ilvl w:val="0"/>
                <w:numId w:val="5"/>
              </w:numPr>
              <w:spacing w:after="60"/>
              <w:rPr>
                <w:rFonts w:ascii="Arial" w:hAnsi="Arial" w:cs="Arial"/>
              </w:rPr>
            </w:pPr>
            <w:r w:rsidRPr="00F82555">
              <w:rPr>
                <w:rFonts w:ascii="Arial" w:hAnsi="Arial" w:cs="Arial"/>
              </w:rPr>
              <w:t>NSSAA services involving interactions with a AAA-S</w:t>
            </w:r>
          </w:p>
          <w:p w14:paraId="076E1767" w14:textId="2EA8A014" w:rsidR="001E41F3" w:rsidRPr="008D418B" w:rsidRDefault="002455B2" w:rsidP="00BB14FD">
            <w:pPr>
              <w:pStyle w:val="CRCoverPage"/>
              <w:spacing w:afterLines="50"/>
            </w:pPr>
            <w:r>
              <w:rPr>
                <w:noProof/>
                <w:lang w:eastAsia="zh-CN"/>
              </w:rPr>
              <w:t xml:space="preserve">As a result, </w:t>
            </w:r>
            <w:r>
              <w:rPr>
                <w:rFonts w:cs="Arial"/>
              </w:rPr>
              <w:t>the</w:t>
            </w:r>
            <w:r w:rsidRPr="006618EA">
              <w:rPr>
                <w:rFonts w:cs="Arial"/>
              </w:rPr>
              <w:t xml:space="preserve"> NSSAA SBI services used by the AMF shall </w:t>
            </w:r>
            <w:r>
              <w:rPr>
                <w:rFonts w:cs="Arial"/>
              </w:rPr>
              <w:t>be hosted by a</w:t>
            </w:r>
            <w:r w:rsidRPr="006B313B">
              <w:rPr>
                <w:rFonts w:cs="Arial"/>
              </w:rPr>
              <w:t xml:space="preserve"> new NF</w:t>
            </w:r>
            <w:r>
              <w:rPr>
                <w:rFonts w:cs="Arial"/>
              </w:rPr>
              <w:t xml:space="preserve">, i.e. NSSAA Function (NSSAAF), to </w:t>
            </w:r>
            <w:r w:rsidRPr="006B313B">
              <w:rPr>
                <w:rFonts w:cs="Arial"/>
              </w:rPr>
              <w:t>provide</w:t>
            </w:r>
            <w:r w:rsidRPr="00D33604">
              <w:rPr>
                <w:rFonts w:cs="Arial"/>
              </w:rPr>
              <w:t xml:space="preserve"> the NSSAA related services. From a specification point </w:t>
            </w:r>
            <w:r w:rsidRPr="005C55CF">
              <w:rPr>
                <w:rFonts w:cs="Arial"/>
              </w:rPr>
              <w:t>of view, this will require the definition of a new NF within the SBA architecture. From AMF point of view, this requires that AMF selects the new NF in the HPLMN when an NSSAA service is invoked.</w:t>
            </w:r>
          </w:p>
        </w:tc>
      </w:tr>
      <w:tr w:rsidR="001E41F3" w14:paraId="3020C26B" w14:textId="77777777" w:rsidTr="00547111">
        <w:tc>
          <w:tcPr>
            <w:tcW w:w="2694" w:type="dxa"/>
            <w:gridSpan w:val="2"/>
            <w:tcBorders>
              <w:left w:val="single" w:sz="4" w:space="0" w:color="auto"/>
            </w:tcBorders>
          </w:tcPr>
          <w:p w14:paraId="6845DB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0A2B02" w14:textId="77777777" w:rsidR="001E41F3" w:rsidRPr="00AF1A6F" w:rsidRDefault="001E41F3">
            <w:pPr>
              <w:pStyle w:val="CRCoverPage"/>
              <w:spacing w:after="0"/>
              <w:rPr>
                <w:noProof/>
                <w:sz w:val="8"/>
                <w:szCs w:val="8"/>
                <w:highlight w:val="green"/>
              </w:rPr>
            </w:pPr>
          </w:p>
        </w:tc>
      </w:tr>
      <w:tr w:rsidR="001E41F3" w14:paraId="792836FD" w14:textId="77777777" w:rsidTr="00547111">
        <w:tc>
          <w:tcPr>
            <w:tcW w:w="2694" w:type="dxa"/>
            <w:gridSpan w:val="2"/>
            <w:tcBorders>
              <w:left w:val="single" w:sz="4" w:space="0" w:color="auto"/>
            </w:tcBorders>
          </w:tcPr>
          <w:p w14:paraId="73CF62C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0D5950" w14:textId="26F63D41" w:rsidR="001E41F3" w:rsidRPr="008D418B" w:rsidRDefault="002455B2" w:rsidP="002455B2">
            <w:pPr>
              <w:pStyle w:val="CRCoverPage"/>
              <w:spacing w:after="0"/>
              <w:rPr>
                <w:lang w:eastAsia="zh-CN"/>
              </w:rPr>
            </w:pPr>
            <w:r>
              <w:t>Introducing the new NSSAAF into Rel-17 network architecture and adding/updating the corresponding clauses for this new NF</w:t>
            </w:r>
            <w:r w:rsidR="008D418B">
              <w:t>.</w:t>
            </w:r>
          </w:p>
        </w:tc>
      </w:tr>
      <w:tr w:rsidR="001E41F3" w14:paraId="700F36E1" w14:textId="77777777" w:rsidTr="00547111">
        <w:tc>
          <w:tcPr>
            <w:tcW w:w="2694" w:type="dxa"/>
            <w:gridSpan w:val="2"/>
            <w:tcBorders>
              <w:left w:val="single" w:sz="4" w:space="0" w:color="auto"/>
            </w:tcBorders>
          </w:tcPr>
          <w:p w14:paraId="16D27B8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3D9A803" w14:textId="77777777" w:rsidR="001E41F3" w:rsidRPr="00AF1A6F" w:rsidRDefault="001E41F3">
            <w:pPr>
              <w:pStyle w:val="CRCoverPage"/>
              <w:spacing w:after="0"/>
              <w:rPr>
                <w:noProof/>
                <w:sz w:val="8"/>
                <w:szCs w:val="8"/>
                <w:highlight w:val="green"/>
              </w:rPr>
            </w:pPr>
          </w:p>
        </w:tc>
      </w:tr>
      <w:tr w:rsidR="001E41F3" w14:paraId="7E7712CE" w14:textId="77777777" w:rsidTr="00547111">
        <w:tc>
          <w:tcPr>
            <w:tcW w:w="2694" w:type="dxa"/>
            <w:gridSpan w:val="2"/>
            <w:tcBorders>
              <w:left w:val="single" w:sz="4" w:space="0" w:color="auto"/>
              <w:bottom w:val="single" w:sz="4" w:space="0" w:color="auto"/>
            </w:tcBorders>
          </w:tcPr>
          <w:p w14:paraId="12B953F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D813A8" w14:textId="053D63B3" w:rsidR="001E41F3" w:rsidRPr="00AF1A6F" w:rsidRDefault="002455B2" w:rsidP="002455B2">
            <w:pPr>
              <w:pStyle w:val="CRCoverPage"/>
              <w:spacing w:after="0"/>
              <w:rPr>
                <w:noProof/>
                <w:highlight w:val="green"/>
              </w:rPr>
            </w:pPr>
            <w:r>
              <w:t>Fail to align the stage-2 architecture and solutions with stage-3 for Rel-16 to support network slice specific authentication</w:t>
            </w:r>
            <w:r w:rsidR="008D418B" w:rsidRPr="000B3B8C">
              <w:t>.</w:t>
            </w:r>
          </w:p>
        </w:tc>
      </w:tr>
      <w:tr w:rsidR="001E41F3" w14:paraId="151C6CCB" w14:textId="77777777" w:rsidTr="00547111">
        <w:tc>
          <w:tcPr>
            <w:tcW w:w="2694" w:type="dxa"/>
            <w:gridSpan w:val="2"/>
          </w:tcPr>
          <w:p w14:paraId="391975ED" w14:textId="77777777" w:rsidR="001E41F3" w:rsidRDefault="001E41F3">
            <w:pPr>
              <w:pStyle w:val="CRCoverPage"/>
              <w:spacing w:after="0"/>
              <w:rPr>
                <w:b/>
                <w:i/>
                <w:noProof/>
                <w:sz w:val="8"/>
                <w:szCs w:val="8"/>
              </w:rPr>
            </w:pPr>
          </w:p>
        </w:tc>
        <w:tc>
          <w:tcPr>
            <w:tcW w:w="6946" w:type="dxa"/>
            <w:gridSpan w:val="9"/>
          </w:tcPr>
          <w:p w14:paraId="20CDE023" w14:textId="77777777" w:rsidR="001E41F3" w:rsidRDefault="001E41F3">
            <w:pPr>
              <w:pStyle w:val="CRCoverPage"/>
              <w:spacing w:after="0"/>
              <w:rPr>
                <w:noProof/>
                <w:sz w:val="8"/>
                <w:szCs w:val="8"/>
              </w:rPr>
            </w:pPr>
          </w:p>
        </w:tc>
      </w:tr>
      <w:tr w:rsidR="001E41F3" w14:paraId="7D275689" w14:textId="77777777" w:rsidTr="00547111">
        <w:tc>
          <w:tcPr>
            <w:tcW w:w="2694" w:type="dxa"/>
            <w:gridSpan w:val="2"/>
            <w:tcBorders>
              <w:top w:val="single" w:sz="4" w:space="0" w:color="auto"/>
              <w:left w:val="single" w:sz="4" w:space="0" w:color="auto"/>
            </w:tcBorders>
          </w:tcPr>
          <w:p w14:paraId="7E8665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F31989" w14:textId="49B17DF8" w:rsidR="001E41F3" w:rsidRDefault="000E59B9">
            <w:pPr>
              <w:pStyle w:val="CRCoverPage"/>
              <w:spacing w:after="0"/>
              <w:ind w:left="100"/>
              <w:rPr>
                <w:noProof/>
              </w:rPr>
            </w:pPr>
            <w:r>
              <w:t>3.2, 4.2.2, 4.2.3, 4.2.4, 4.2.6, 4.2.7, 6.2.8, 6.2.X, 7.2.7, 7.2.X</w:t>
            </w:r>
          </w:p>
        </w:tc>
      </w:tr>
      <w:tr w:rsidR="001E41F3" w14:paraId="2BA0159B" w14:textId="77777777" w:rsidTr="00547111">
        <w:tc>
          <w:tcPr>
            <w:tcW w:w="2694" w:type="dxa"/>
            <w:gridSpan w:val="2"/>
            <w:tcBorders>
              <w:left w:val="single" w:sz="4" w:space="0" w:color="auto"/>
            </w:tcBorders>
          </w:tcPr>
          <w:p w14:paraId="692FC7B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0CD04D" w14:textId="77777777" w:rsidR="001E41F3" w:rsidRDefault="001E41F3">
            <w:pPr>
              <w:pStyle w:val="CRCoverPage"/>
              <w:spacing w:after="0"/>
              <w:rPr>
                <w:noProof/>
                <w:sz w:val="8"/>
                <w:szCs w:val="8"/>
              </w:rPr>
            </w:pPr>
          </w:p>
        </w:tc>
      </w:tr>
      <w:tr w:rsidR="001E41F3" w14:paraId="136FC71D" w14:textId="77777777" w:rsidTr="00547111">
        <w:tc>
          <w:tcPr>
            <w:tcW w:w="2694" w:type="dxa"/>
            <w:gridSpan w:val="2"/>
            <w:tcBorders>
              <w:left w:val="single" w:sz="4" w:space="0" w:color="auto"/>
            </w:tcBorders>
          </w:tcPr>
          <w:p w14:paraId="3769A9E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817E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A8CA1D" w14:textId="77777777" w:rsidR="001E41F3" w:rsidRDefault="001E41F3">
            <w:pPr>
              <w:pStyle w:val="CRCoverPage"/>
              <w:spacing w:after="0"/>
              <w:jc w:val="center"/>
              <w:rPr>
                <w:b/>
                <w:caps/>
                <w:noProof/>
              </w:rPr>
            </w:pPr>
            <w:r>
              <w:rPr>
                <w:b/>
                <w:caps/>
                <w:noProof/>
              </w:rPr>
              <w:t>N</w:t>
            </w:r>
          </w:p>
        </w:tc>
        <w:tc>
          <w:tcPr>
            <w:tcW w:w="2977" w:type="dxa"/>
            <w:gridSpan w:val="4"/>
          </w:tcPr>
          <w:p w14:paraId="285E770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B082B3E" w14:textId="77777777" w:rsidR="001E41F3" w:rsidRDefault="001E41F3">
            <w:pPr>
              <w:pStyle w:val="CRCoverPage"/>
              <w:spacing w:after="0"/>
              <w:ind w:left="99"/>
              <w:rPr>
                <w:noProof/>
              </w:rPr>
            </w:pPr>
          </w:p>
        </w:tc>
      </w:tr>
      <w:tr w:rsidR="001E41F3" w14:paraId="05D7340E" w14:textId="77777777" w:rsidTr="00547111">
        <w:tc>
          <w:tcPr>
            <w:tcW w:w="2694" w:type="dxa"/>
            <w:gridSpan w:val="2"/>
            <w:tcBorders>
              <w:left w:val="single" w:sz="4" w:space="0" w:color="auto"/>
            </w:tcBorders>
          </w:tcPr>
          <w:p w14:paraId="423651F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F4486D" w14:textId="395C69B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8B5E8F" w14:textId="294FCB6D" w:rsidR="001E41F3" w:rsidRPr="008F74C9" w:rsidRDefault="008F74C9">
            <w:pPr>
              <w:pStyle w:val="CRCoverPage"/>
              <w:spacing w:after="0"/>
              <w:jc w:val="center"/>
              <w:rPr>
                <w:b/>
                <w:caps/>
                <w:noProof/>
              </w:rPr>
            </w:pPr>
            <w:r w:rsidRPr="008F74C9">
              <w:rPr>
                <w:b/>
                <w:caps/>
                <w:noProof/>
              </w:rPr>
              <w:t>X</w:t>
            </w:r>
          </w:p>
        </w:tc>
        <w:tc>
          <w:tcPr>
            <w:tcW w:w="2977" w:type="dxa"/>
            <w:gridSpan w:val="4"/>
          </w:tcPr>
          <w:p w14:paraId="13B7491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7B2F6C" w14:textId="70C851CE" w:rsidR="001E41F3" w:rsidRDefault="008F74C9" w:rsidP="000D3BA6">
            <w:pPr>
              <w:pStyle w:val="CRCoverPage"/>
              <w:spacing w:after="0"/>
              <w:ind w:left="99"/>
              <w:rPr>
                <w:noProof/>
              </w:rPr>
            </w:pPr>
            <w:r>
              <w:rPr>
                <w:noProof/>
              </w:rPr>
              <w:t>TS/TR ... CR ...</w:t>
            </w:r>
          </w:p>
        </w:tc>
      </w:tr>
      <w:tr w:rsidR="001E41F3" w14:paraId="60D9AA6F" w14:textId="77777777" w:rsidTr="00547111">
        <w:tc>
          <w:tcPr>
            <w:tcW w:w="2694" w:type="dxa"/>
            <w:gridSpan w:val="2"/>
            <w:tcBorders>
              <w:left w:val="single" w:sz="4" w:space="0" w:color="auto"/>
            </w:tcBorders>
          </w:tcPr>
          <w:p w14:paraId="2BF4AD4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4A7DB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A34AC0"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1177657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7D6007" w14:textId="77777777" w:rsidR="001E41F3" w:rsidRDefault="00145D43">
            <w:pPr>
              <w:pStyle w:val="CRCoverPage"/>
              <w:spacing w:after="0"/>
              <w:ind w:left="99"/>
              <w:rPr>
                <w:noProof/>
              </w:rPr>
            </w:pPr>
            <w:r>
              <w:rPr>
                <w:noProof/>
              </w:rPr>
              <w:t xml:space="preserve">TS/TR ... CR ... </w:t>
            </w:r>
          </w:p>
        </w:tc>
      </w:tr>
      <w:tr w:rsidR="001E41F3" w14:paraId="65F50E34" w14:textId="77777777" w:rsidTr="00547111">
        <w:tc>
          <w:tcPr>
            <w:tcW w:w="2694" w:type="dxa"/>
            <w:gridSpan w:val="2"/>
            <w:tcBorders>
              <w:left w:val="single" w:sz="4" w:space="0" w:color="auto"/>
            </w:tcBorders>
          </w:tcPr>
          <w:p w14:paraId="196C3F8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CD609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FFCFE2"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55D6E61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4519A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8B37533" w14:textId="77777777" w:rsidTr="008863B9">
        <w:tc>
          <w:tcPr>
            <w:tcW w:w="2694" w:type="dxa"/>
            <w:gridSpan w:val="2"/>
            <w:tcBorders>
              <w:left w:val="single" w:sz="4" w:space="0" w:color="auto"/>
            </w:tcBorders>
          </w:tcPr>
          <w:p w14:paraId="052EBD22" w14:textId="77777777" w:rsidR="001E41F3" w:rsidRDefault="001E41F3">
            <w:pPr>
              <w:pStyle w:val="CRCoverPage"/>
              <w:spacing w:after="0"/>
              <w:rPr>
                <w:b/>
                <w:i/>
                <w:noProof/>
              </w:rPr>
            </w:pPr>
          </w:p>
        </w:tc>
        <w:tc>
          <w:tcPr>
            <w:tcW w:w="6946" w:type="dxa"/>
            <w:gridSpan w:val="9"/>
            <w:tcBorders>
              <w:right w:val="single" w:sz="4" w:space="0" w:color="auto"/>
            </w:tcBorders>
          </w:tcPr>
          <w:p w14:paraId="6D1A6577" w14:textId="77777777" w:rsidR="001E41F3" w:rsidRDefault="001E41F3">
            <w:pPr>
              <w:pStyle w:val="CRCoverPage"/>
              <w:spacing w:after="0"/>
              <w:rPr>
                <w:noProof/>
              </w:rPr>
            </w:pPr>
          </w:p>
        </w:tc>
      </w:tr>
      <w:tr w:rsidR="001E41F3" w14:paraId="5BE8EF05" w14:textId="77777777" w:rsidTr="008863B9">
        <w:tc>
          <w:tcPr>
            <w:tcW w:w="2694" w:type="dxa"/>
            <w:gridSpan w:val="2"/>
            <w:tcBorders>
              <w:left w:val="single" w:sz="4" w:space="0" w:color="auto"/>
              <w:bottom w:val="single" w:sz="4" w:space="0" w:color="auto"/>
            </w:tcBorders>
          </w:tcPr>
          <w:p w14:paraId="07A3FFD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99CA0C" w14:textId="77777777" w:rsidR="001E41F3" w:rsidRDefault="001E41F3">
            <w:pPr>
              <w:pStyle w:val="CRCoverPage"/>
              <w:spacing w:after="0"/>
              <w:ind w:left="100"/>
              <w:rPr>
                <w:noProof/>
              </w:rPr>
            </w:pPr>
          </w:p>
        </w:tc>
      </w:tr>
      <w:tr w:rsidR="008863B9" w:rsidRPr="008863B9" w14:paraId="0201F879" w14:textId="77777777" w:rsidTr="008863B9">
        <w:tc>
          <w:tcPr>
            <w:tcW w:w="2694" w:type="dxa"/>
            <w:gridSpan w:val="2"/>
            <w:tcBorders>
              <w:top w:val="single" w:sz="4" w:space="0" w:color="auto"/>
              <w:bottom w:val="single" w:sz="4" w:space="0" w:color="auto"/>
            </w:tcBorders>
          </w:tcPr>
          <w:p w14:paraId="122689A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B7BA8A7" w14:textId="77777777" w:rsidR="008863B9" w:rsidRPr="008863B9" w:rsidRDefault="008863B9">
            <w:pPr>
              <w:pStyle w:val="CRCoverPage"/>
              <w:spacing w:after="0"/>
              <w:ind w:left="100"/>
              <w:rPr>
                <w:noProof/>
                <w:sz w:val="8"/>
                <w:szCs w:val="8"/>
              </w:rPr>
            </w:pPr>
          </w:p>
        </w:tc>
      </w:tr>
      <w:tr w:rsidR="008863B9" w14:paraId="57812855" w14:textId="77777777" w:rsidTr="008863B9">
        <w:tc>
          <w:tcPr>
            <w:tcW w:w="2694" w:type="dxa"/>
            <w:gridSpan w:val="2"/>
            <w:tcBorders>
              <w:top w:val="single" w:sz="4" w:space="0" w:color="auto"/>
              <w:left w:val="single" w:sz="4" w:space="0" w:color="auto"/>
              <w:bottom w:val="single" w:sz="4" w:space="0" w:color="auto"/>
            </w:tcBorders>
          </w:tcPr>
          <w:p w14:paraId="20A5D95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902FA9" w14:textId="77777777" w:rsidR="008863B9" w:rsidRDefault="008863B9">
            <w:pPr>
              <w:pStyle w:val="CRCoverPage"/>
              <w:spacing w:after="0"/>
              <w:ind w:left="100"/>
              <w:rPr>
                <w:noProof/>
              </w:rPr>
            </w:pPr>
          </w:p>
        </w:tc>
      </w:tr>
    </w:tbl>
    <w:p w14:paraId="10F518BA" w14:textId="77777777" w:rsidR="001E41F3" w:rsidRDefault="001E41F3">
      <w:pPr>
        <w:pStyle w:val="CRCoverPage"/>
        <w:spacing w:after="0"/>
        <w:rPr>
          <w:noProof/>
          <w:sz w:val="8"/>
          <w:szCs w:val="8"/>
        </w:rPr>
      </w:pPr>
    </w:p>
    <w:p w14:paraId="25C254D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B3E6C1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4B2C286F" w14:textId="77777777" w:rsidR="00C32251" w:rsidRPr="009E0DE1" w:rsidRDefault="00C32251" w:rsidP="00C32251">
      <w:pPr>
        <w:pStyle w:val="Heading2"/>
      </w:pPr>
      <w:bookmarkStart w:id="3" w:name="_Toc27846418"/>
      <w:bookmarkStart w:id="4" w:name="_Toc36187542"/>
      <w:bookmarkStart w:id="5" w:name="_Toc20149919"/>
      <w:bookmarkStart w:id="6" w:name="_Toc27846718"/>
      <w:bookmarkEnd w:id="2"/>
      <w:r w:rsidRPr="009E0DE1">
        <w:t>3.2</w:t>
      </w:r>
      <w:r w:rsidRPr="009E0DE1">
        <w:tab/>
        <w:t>Abbreviations</w:t>
      </w:r>
      <w:bookmarkEnd w:id="3"/>
      <w:bookmarkEnd w:id="4"/>
    </w:p>
    <w:p w14:paraId="78180F53" w14:textId="77777777" w:rsidR="00C32251" w:rsidRPr="009E0DE1" w:rsidRDefault="00C32251" w:rsidP="00C32251">
      <w:pPr>
        <w:keepNext/>
      </w:pPr>
      <w:r w:rsidRPr="009E0DE1">
        <w:t>For the purposes of the present document, the abbreviations given in TR</w:t>
      </w:r>
      <w:r>
        <w:t> </w:t>
      </w:r>
      <w:r w:rsidRPr="009E0DE1">
        <w:t>21.905</w:t>
      </w:r>
      <w:r>
        <w:t> </w:t>
      </w:r>
      <w:r w:rsidRPr="009E0DE1">
        <w:t>[1] and the following apply. An abbreviation defined in the present document takes precedence over the definition of the same abbreviation, if any, in TR</w:t>
      </w:r>
      <w:r>
        <w:t> </w:t>
      </w:r>
      <w:r w:rsidRPr="009E0DE1">
        <w:t>21.905</w:t>
      </w:r>
      <w:r>
        <w:t> </w:t>
      </w:r>
      <w:r w:rsidRPr="009E0DE1">
        <w:t>[1].</w:t>
      </w:r>
    </w:p>
    <w:p w14:paraId="4E10DDA9" w14:textId="77777777" w:rsidR="00C32251" w:rsidRPr="009E0DE1" w:rsidRDefault="00C32251" w:rsidP="00C32251">
      <w:pPr>
        <w:pStyle w:val="EW"/>
      </w:pPr>
      <w:r w:rsidRPr="009E0DE1">
        <w:t>5GC</w:t>
      </w:r>
      <w:r w:rsidRPr="009E0DE1">
        <w:tab/>
        <w:t>5G Core Network</w:t>
      </w:r>
    </w:p>
    <w:p w14:paraId="781475A2" w14:textId="77777777" w:rsidR="00C32251" w:rsidRDefault="00C32251" w:rsidP="00C32251">
      <w:pPr>
        <w:pStyle w:val="EW"/>
      </w:pPr>
      <w:r>
        <w:t>5GLAN</w:t>
      </w:r>
      <w:r>
        <w:tab/>
        <w:t>5G Local Area Network</w:t>
      </w:r>
    </w:p>
    <w:p w14:paraId="43F1AE81" w14:textId="77777777" w:rsidR="00C32251" w:rsidRPr="009E0DE1" w:rsidRDefault="00C32251" w:rsidP="00C32251">
      <w:pPr>
        <w:pStyle w:val="EW"/>
        <w:rPr>
          <w:lang w:eastAsia="zh-CN"/>
        </w:rPr>
      </w:pPr>
      <w:r w:rsidRPr="009E0DE1">
        <w:t>5GS</w:t>
      </w:r>
      <w:r w:rsidRPr="009E0DE1">
        <w:tab/>
        <w:t>5G System</w:t>
      </w:r>
    </w:p>
    <w:p w14:paraId="29C05F02" w14:textId="77777777" w:rsidR="00C32251" w:rsidRPr="009E0DE1" w:rsidRDefault="00C32251" w:rsidP="00C32251">
      <w:pPr>
        <w:pStyle w:val="EW"/>
      </w:pPr>
      <w:r w:rsidRPr="009E0DE1">
        <w:t>5G-AN</w:t>
      </w:r>
      <w:r w:rsidRPr="009E0DE1">
        <w:tab/>
        <w:t>5G Access Network</w:t>
      </w:r>
    </w:p>
    <w:p w14:paraId="5409A8E4" w14:textId="77777777" w:rsidR="00C32251" w:rsidRDefault="00C32251" w:rsidP="00C32251">
      <w:pPr>
        <w:pStyle w:val="EW"/>
        <w:rPr>
          <w:lang w:eastAsia="zh-CN"/>
        </w:rPr>
      </w:pPr>
      <w:r>
        <w:rPr>
          <w:lang w:eastAsia="zh-CN"/>
        </w:rPr>
        <w:t>5G-AN PDB</w:t>
      </w:r>
      <w:r>
        <w:rPr>
          <w:lang w:eastAsia="zh-CN"/>
        </w:rPr>
        <w:tab/>
        <w:t>5G Access Network Packet Delay Budget</w:t>
      </w:r>
    </w:p>
    <w:p w14:paraId="11A11284" w14:textId="77777777" w:rsidR="00C32251" w:rsidRPr="009E0DE1" w:rsidRDefault="00C32251" w:rsidP="00C32251">
      <w:pPr>
        <w:pStyle w:val="EW"/>
        <w:rPr>
          <w:lang w:eastAsia="zh-CN"/>
        </w:rPr>
      </w:pPr>
      <w:r w:rsidRPr="009E0DE1">
        <w:rPr>
          <w:lang w:eastAsia="zh-CN"/>
        </w:rPr>
        <w:t>5G-EIR</w:t>
      </w:r>
      <w:r w:rsidRPr="009E0DE1">
        <w:rPr>
          <w:lang w:eastAsia="zh-CN"/>
        </w:rPr>
        <w:tab/>
        <w:t>5G-Equipment Identity Register</w:t>
      </w:r>
    </w:p>
    <w:p w14:paraId="6B5003B4" w14:textId="77777777" w:rsidR="00C32251" w:rsidRPr="009E0DE1" w:rsidRDefault="00C32251" w:rsidP="00C32251">
      <w:pPr>
        <w:pStyle w:val="EW"/>
        <w:rPr>
          <w:lang w:eastAsia="zh-CN"/>
        </w:rPr>
      </w:pPr>
      <w:r w:rsidRPr="009E0DE1">
        <w:rPr>
          <w:lang w:eastAsia="zh-CN"/>
        </w:rPr>
        <w:t>5G-GUTI</w:t>
      </w:r>
      <w:r w:rsidRPr="009E0DE1">
        <w:rPr>
          <w:lang w:eastAsia="zh-CN"/>
        </w:rPr>
        <w:tab/>
        <w:t>5G Globally Unique Temporary Identifier</w:t>
      </w:r>
    </w:p>
    <w:p w14:paraId="77AB019B" w14:textId="77777777" w:rsidR="00C32251" w:rsidRDefault="00C32251" w:rsidP="00C32251">
      <w:pPr>
        <w:pStyle w:val="EW"/>
        <w:rPr>
          <w:lang w:eastAsia="zh-CN"/>
        </w:rPr>
      </w:pPr>
      <w:r>
        <w:rPr>
          <w:lang w:eastAsia="zh-CN"/>
        </w:rPr>
        <w:t>5G-BRG</w:t>
      </w:r>
      <w:r>
        <w:rPr>
          <w:lang w:eastAsia="zh-CN"/>
        </w:rPr>
        <w:tab/>
        <w:t>5G Broadband Residential Gateway</w:t>
      </w:r>
    </w:p>
    <w:p w14:paraId="766982D4" w14:textId="77777777" w:rsidR="00C32251" w:rsidRDefault="00C32251" w:rsidP="00C32251">
      <w:pPr>
        <w:pStyle w:val="EW"/>
        <w:rPr>
          <w:lang w:eastAsia="zh-CN"/>
        </w:rPr>
      </w:pPr>
      <w:r>
        <w:rPr>
          <w:lang w:eastAsia="zh-CN"/>
        </w:rPr>
        <w:t>5G-CRG</w:t>
      </w:r>
      <w:r>
        <w:rPr>
          <w:lang w:eastAsia="zh-CN"/>
        </w:rPr>
        <w:tab/>
        <w:t>5G Cable Residential Gateway</w:t>
      </w:r>
    </w:p>
    <w:p w14:paraId="48CCF208" w14:textId="77777777" w:rsidR="00C32251" w:rsidRDefault="00C32251" w:rsidP="00C32251">
      <w:pPr>
        <w:pStyle w:val="EW"/>
        <w:rPr>
          <w:lang w:eastAsia="zh-CN"/>
        </w:rPr>
      </w:pPr>
      <w:r>
        <w:rPr>
          <w:lang w:eastAsia="zh-CN"/>
        </w:rPr>
        <w:t>5G GM</w:t>
      </w:r>
      <w:r>
        <w:rPr>
          <w:lang w:eastAsia="zh-CN"/>
        </w:rPr>
        <w:tab/>
        <w:t>5G Grand Master</w:t>
      </w:r>
    </w:p>
    <w:p w14:paraId="796DEFD9" w14:textId="77777777" w:rsidR="00C32251" w:rsidRDefault="00C32251" w:rsidP="00C32251">
      <w:pPr>
        <w:pStyle w:val="EW"/>
        <w:rPr>
          <w:lang w:eastAsia="zh-CN"/>
        </w:rPr>
      </w:pPr>
      <w:r>
        <w:rPr>
          <w:lang w:eastAsia="zh-CN"/>
        </w:rPr>
        <w:t>5G-RG</w:t>
      </w:r>
      <w:r>
        <w:rPr>
          <w:lang w:eastAsia="zh-CN"/>
        </w:rPr>
        <w:tab/>
        <w:t>5G Residential Gateway</w:t>
      </w:r>
    </w:p>
    <w:p w14:paraId="09975AF6" w14:textId="77777777" w:rsidR="00C32251" w:rsidRPr="009E0DE1" w:rsidRDefault="00C32251" w:rsidP="00C32251">
      <w:pPr>
        <w:pStyle w:val="EW"/>
      </w:pPr>
      <w:r w:rsidRPr="009E0DE1">
        <w:rPr>
          <w:lang w:eastAsia="zh-CN"/>
        </w:rPr>
        <w:t>5G-S-TMSI</w:t>
      </w:r>
      <w:r w:rsidRPr="009E0DE1">
        <w:rPr>
          <w:lang w:eastAsia="zh-CN"/>
        </w:rPr>
        <w:tab/>
        <w:t>5G S-Temporary Mobile Subscription Identifier</w:t>
      </w:r>
    </w:p>
    <w:p w14:paraId="0E893E0D" w14:textId="77777777" w:rsidR="00C32251" w:rsidRDefault="00C32251" w:rsidP="00C32251">
      <w:pPr>
        <w:pStyle w:val="EW"/>
      </w:pPr>
      <w:r>
        <w:t>5G VN</w:t>
      </w:r>
      <w:r>
        <w:tab/>
        <w:t>5G Virtual Network</w:t>
      </w:r>
    </w:p>
    <w:p w14:paraId="421E326B" w14:textId="77777777" w:rsidR="00C32251" w:rsidRPr="009E0DE1" w:rsidRDefault="00C32251" w:rsidP="00C32251">
      <w:pPr>
        <w:pStyle w:val="EW"/>
      </w:pPr>
      <w:r w:rsidRPr="009E0DE1">
        <w:t>5QI</w:t>
      </w:r>
      <w:r w:rsidRPr="009E0DE1">
        <w:tab/>
        <w:t>5G QoS Identifier</w:t>
      </w:r>
    </w:p>
    <w:p w14:paraId="1B810778" w14:textId="77777777" w:rsidR="00C32251" w:rsidRPr="009E0DE1" w:rsidRDefault="00C32251" w:rsidP="00C32251">
      <w:pPr>
        <w:pStyle w:val="EW"/>
        <w:keepNext/>
      </w:pPr>
      <w:r w:rsidRPr="009E0DE1">
        <w:t>AF</w:t>
      </w:r>
      <w:r w:rsidRPr="009E0DE1">
        <w:tab/>
        <w:t>Application Function</w:t>
      </w:r>
    </w:p>
    <w:p w14:paraId="40083CD8" w14:textId="77777777" w:rsidR="00C32251" w:rsidRPr="009E0DE1" w:rsidRDefault="00C32251" w:rsidP="00C32251">
      <w:pPr>
        <w:pStyle w:val="EW"/>
        <w:keepNext/>
      </w:pPr>
      <w:r w:rsidRPr="009E0DE1">
        <w:t>AMF</w:t>
      </w:r>
      <w:r w:rsidRPr="009E0DE1">
        <w:tab/>
        <w:t>Access and Mobility Management Function</w:t>
      </w:r>
    </w:p>
    <w:p w14:paraId="1712F16E" w14:textId="77777777" w:rsidR="00C32251" w:rsidRPr="009E0DE1" w:rsidRDefault="00C32251" w:rsidP="00C32251">
      <w:pPr>
        <w:pStyle w:val="EW"/>
        <w:keepNext/>
      </w:pPr>
      <w:r w:rsidRPr="009E0DE1">
        <w:t>AS</w:t>
      </w:r>
      <w:r w:rsidRPr="009E0DE1">
        <w:tab/>
        <w:t>Access Stratum</w:t>
      </w:r>
    </w:p>
    <w:p w14:paraId="4CC4BCF6" w14:textId="77777777" w:rsidR="00C32251" w:rsidRDefault="00C32251" w:rsidP="00C32251">
      <w:pPr>
        <w:pStyle w:val="EW"/>
      </w:pPr>
      <w:r>
        <w:t>ATSSS</w:t>
      </w:r>
      <w:r>
        <w:tab/>
        <w:t>Access Traffic Steering, Switching, Splitting</w:t>
      </w:r>
    </w:p>
    <w:p w14:paraId="32920575" w14:textId="77777777" w:rsidR="00C32251" w:rsidRDefault="00C32251" w:rsidP="00C32251">
      <w:pPr>
        <w:pStyle w:val="EW"/>
      </w:pPr>
      <w:r>
        <w:t>ATSSS-LL</w:t>
      </w:r>
      <w:r>
        <w:tab/>
        <w:t>ATSSS Low-Layer</w:t>
      </w:r>
    </w:p>
    <w:p w14:paraId="26E8160C" w14:textId="77777777" w:rsidR="00C32251" w:rsidRPr="009E0DE1" w:rsidRDefault="00C32251" w:rsidP="00C32251">
      <w:pPr>
        <w:pStyle w:val="EW"/>
      </w:pPr>
      <w:r w:rsidRPr="009E0DE1">
        <w:t>AUSF</w:t>
      </w:r>
      <w:r w:rsidRPr="009E0DE1">
        <w:tab/>
        <w:t>Authentication Server Function</w:t>
      </w:r>
    </w:p>
    <w:p w14:paraId="30A29B35" w14:textId="77777777" w:rsidR="00C32251" w:rsidRDefault="00C32251" w:rsidP="00C32251">
      <w:pPr>
        <w:pStyle w:val="EW"/>
      </w:pPr>
      <w:r>
        <w:t>BMCA</w:t>
      </w:r>
      <w:r>
        <w:tab/>
        <w:t>Best Master Clock Algorithm</w:t>
      </w:r>
    </w:p>
    <w:p w14:paraId="692919B7" w14:textId="77777777" w:rsidR="00C32251" w:rsidRPr="009E0DE1" w:rsidRDefault="00C32251" w:rsidP="00C32251">
      <w:pPr>
        <w:pStyle w:val="EW"/>
      </w:pPr>
      <w:r w:rsidRPr="009E0DE1">
        <w:t>BSF</w:t>
      </w:r>
      <w:r w:rsidRPr="009E0DE1">
        <w:tab/>
        <w:t>Binding Support Function</w:t>
      </w:r>
    </w:p>
    <w:p w14:paraId="68CC7D09" w14:textId="77777777" w:rsidR="00C32251" w:rsidRDefault="00C32251" w:rsidP="00C32251">
      <w:pPr>
        <w:pStyle w:val="EW"/>
      </w:pPr>
      <w:r>
        <w:t>CAG</w:t>
      </w:r>
      <w:r>
        <w:tab/>
        <w:t>Closed Access Group</w:t>
      </w:r>
    </w:p>
    <w:p w14:paraId="07E5B045" w14:textId="77777777" w:rsidR="00C32251" w:rsidRPr="009E0DE1" w:rsidRDefault="00C32251" w:rsidP="00C32251">
      <w:pPr>
        <w:pStyle w:val="EW"/>
      </w:pPr>
      <w:r w:rsidRPr="009E0DE1">
        <w:t>CAPIF</w:t>
      </w:r>
      <w:r w:rsidRPr="009E0DE1">
        <w:tab/>
        <w:t>Common API Framework for 3GPP northbound APIs</w:t>
      </w:r>
    </w:p>
    <w:p w14:paraId="11A7ED0F" w14:textId="77777777" w:rsidR="00C32251" w:rsidRDefault="00C32251" w:rsidP="00C32251">
      <w:pPr>
        <w:pStyle w:val="EW"/>
      </w:pPr>
      <w:r>
        <w:t>CHF</w:t>
      </w:r>
      <w:r>
        <w:tab/>
        <w:t>Charging Function</w:t>
      </w:r>
    </w:p>
    <w:p w14:paraId="723E0F72" w14:textId="77777777" w:rsidR="00C32251" w:rsidRDefault="00C32251" w:rsidP="00C32251">
      <w:pPr>
        <w:pStyle w:val="EW"/>
      </w:pPr>
      <w:r>
        <w:t>CN PDB</w:t>
      </w:r>
      <w:r>
        <w:tab/>
        <w:t>Core Network Packet Delay Budget</w:t>
      </w:r>
    </w:p>
    <w:p w14:paraId="51E36EB1" w14:textId="77777777" w:rsidR="00C32251" w:rsidRPr="009E0DE1" w:rsidRDefault="00C32251" w:rsidP="00C32251">
      <w:pPr>
        <w:pStyle w:val="EW"/>
      </w:pPr>
      <w:r w:rsidRPr="009E0DE1">
        <w:t>CP</w:t>
      </w:r>
      <w:r w:rsidRPr="009E0DE1">
        <w:tab/>
        <w:t>Control Plane</w:t>
      </w:r>
    </w:p>
    <w:p w14:paraId="1D1A53E5" w14:textId="77777777" w:rsidR="00C32251" w:rsidRPr="009E0DE1" w:rsidRDefault="00C32251" w:rsidP="00C32251">
      <w:pPr>
        <w:pStyle w:val="EW"/>
      </w:pPr>
      <w:r w:rsidRPr="009E0DE1">
        <w:t>DL</w:t>
      </w:r>
      <w:r w:rsidRPr="009E0DE1">
        <w:tab/>
        <w:t>Downlink</w:t>
      </w:r>
    </w:p>
    <w:p w14:paraId="161138A2" w14:textId="77777777" w:rsidR="00C32251" w:rsidRPr="009E0DE1" w:rsidRDefault="00C32251" w:rsidP="00C32251">
      <w:pPr>
        <w:pStyle w:val="EW"/>
      </w:pPr>
      <w:r w:rsidRPr="009E0DE1">
        <w:t>DN</w:t>
      </w:r>
      <w:r w:rsidRPr="009E0DE1">
        <w:tab/>
        <w:t>Data Network</w:t>
      </w:r>
    </w:p>
    <w:p w14:paraId="2DB65A6C" w14:textId="77777777" w:rsidR="00C32251" w:rsidRPr="009E0DE1" w:rsidRDefault="00C32251" w:rsidP="00C32251">
      <w:pPr>
        <w:pStyle w:val="EW"/>
      </w:pPr>
      <w:r w:rsidRPr="009E0DE1">
        <w:rPr>
          <w:rFonts w:eastAsia="SimSun"/>
          <w:lang w:eastAsia="zh-CN"/>
        </w:rPr>
        <w:t>DNAI</w:t>
      </w:r>
      <w:r w:rsidRPr="009E0DE1">
        <w:tab/>
      </w:r>
      <w:r w:rsidRPr="009E0DE1">
        <w:rPr>
          <w:rFonts w:eastAsia="SimSun"/>
          <w:lang w:eastAsia="zh-CN"/>
        </w:rPr>
        <w:t>DN Access Identifier</w:t>
      </w:r>
    </w:p>
    <w:p w14:paraId="47B7A438" w14:textId="77777777" w:rsidR="00C32251" w:rsidRPr="009E0DE1" w:rsidRDefault="00C32251" w:rsidP="00C32251">
      <w:pPr>
        <w:pStyle w:val="EW"/>
      </w:pPr>
      <w:r w:rsidRPr="009E0DE1">
        <w:t>DNN</w:t>
      </w:r>
      <w:r w:rsidRPr="009E0DE1">
        <w:tab/>
        <w:t>Data Network Name</w:t>
      </w:r>
    </w:p>
    <w:p w14:paraId="6B23E104" w14:textId="77777777" w:rsidR="00C32251" w:rsidRPr="009E0DE1" w:rsidRDefault="00C32251" w:rsidP="00C32251">
      <w:pPr>
        <w:pStyle w:val="EW"/>
      </w:pPr>
      <w:r w:rsidRPr="009E0DE1">
        <w:t>DRX</w:t>
      </w:r>
      <w:r w:rsidRPr="009E0DE1">
        <w:tab/>
        <w:t>Discontinuous Reception</w:t>
      </w:r>
    </w:p>
    <w:p w14:paraId="5A7C4D23" w14:textId="77777777" w:rsidR="00C32251" w:rsidRDefault="00C32251" w:rsidP="00C32251">
      <w:pPr>
        <w:pStyle w:val="EW"/>
      </w:pPr>
      <w:r>
        <w:t>DS-TT</w:t>
      </w:r>
      <w:r>
        <w:tab/>
        <w:t>Device-side TSN translator</w:t>
      </w:r>
    </w:p>
    <w:p w14:paraId="6DA82D20" w14:textId="77777777" w:rsidR="00C32251" w:rsidRPr="009E0DE1" w:rsidRDefault="00C32251" w:rsidP="00C32251">
      <w:pPr>
        <w:pStyle w:val="EW"/>
      </w:pPr>
      <w:r w:rsidRPr="009E0DE1">
        <w:t>ePDG</w:t>
      </w:r>
      <w:r w:rsidRPr="009E0DE1">
        <w:tab/>
        <w:t>evolved Packet Data Gateway</w:t>
      </w:r>
    </w:p>
    <w:p w14:paraId="67D816AA" w14:textId="77777777" w:rsidR="00C32251" w:rsidRPr="009E0DE1" w:rsidRDefault="00C32251" w:rsidP="00C32251">
      <w:pPr>
        <w:pStyle w:val="EW"/>
      </w:pPr>
      <w:r w:rsidRPr="009E0DE1">
        <w:t>EBI</w:t>
      </w:r>
      <w:r w:rsidRPr="009E0DE1">
        <w:tab/>
        <w:t>EPS Bearer Identity</w:t>
      </w:r>
    </w:p>
    <w:p w14:paraId="67EA6347" w14:textId="77777777" w:rsidR="00C32251" w:rsidRDefault="00C32251" w:rsidP="00C32251">
      <w:pPr>
        <w:pStyle w:val="EW"/>
      </w:pPr>
      <w:r>
        <w:t>EUI</w:t>
      </w:r>
      <w:r>
        <w:tab/>
        <w:t>Extended Unique Identifier</w:t>
      </w:r>
    </w:p>
    <w:p w14:paraId="25EF8DBC" w14:textId="77777777" w:rsidR="00C32251" w:rsidRPr="009E0DE1" w:rsidRDefault="00C32251" w:rsidP="00C32251">
      <w:pPr>
        <w:pStyle w:val="EW"/>
      </w:pPr>
      <w:r w:rsidRPr="009E0DE1">
        <w:t>FAR</w:t>
      </w:r>
      <w:r w:rsidRPr="009E0DE1">
        <w:tab/>
        <w:t>Forwarding Action Rule</w:t>
      </w:r>
    </w:p>
    <w:p w14:paraId="721D3132" w14:textId="77777777" w:rsidR="00C32251" w:rsidRDefault="00C32251" w:rsidP="00C32251">
      <w:pPr>
        <w:pStyle w:val="EW"/>
      </w:pPr>
      <w:r>
        <w:t>FN-BRG</w:t>
      </w:r>
      <w:r>
        <w:tab/>
        <w:t>Fixed Network Broadband RG</w:t>
      </w:r>
    </w:p>
    <w:p w14:paraId="64F54B70" w14:textId="77777777" w:rsidR="00C32251" w:rsidRDefault="00C32251" w:rsidP="00C32251">
      <w:pPr>
        <w:pStyle w:val="EW"/>
      </w:pPr>
      <w:r>
        <w:t>FN-CRG</w:t>
      </w:r>
      <w:r>
        <w:tab/>
        <w:t>Fixed Network Cable RG</w:t>
      </w:r>
    </w:p>
    <w:p w14:paraId="315C06B1" w14:textId="77777777" w:rsidR="00C32251" w:rsidRDefault="00C32251" w:rsidP="00C32251">
      <w:pPr>
        <w:pStyle w:val="EW"/>
      </w:pPr>
      <w:r>
        <w:t>FN-RG</w:t>
      </w:r>
      <w:r>
        <w:tab/>
        <w:t>Fixed Network RG</w:t>
      </w:r>
    </w:p>
    <w:p w14:paraId="32798992" w14:textId="77777777" w:rsidR="00C32251" w:rsidRPr="009E0DE1" w:rsidRDefault="00C32251" w:rsidP="00C32251">
      <w:pPr>
        <w:pStyle w:val="EW"/>
      </w:pPr>
      <w:r w:rsidRPr="009E0DE1">
        <w:t>FQDN</w:t>
      </w:r>
      <w:r w:rsidRPr="009E0DE1">
        <w:tab/>
        <w:t>Fully Qualified Domain Name</w:t>
      </w:r>
    </w:p>
    <w:p w14:paraId="7B9F74A3" w14:textId="77777777" w:rsidR="00C32251" w:rsidRPr="009E0DE1" w:rsidRDefault="00C32251" w:rsidP="00C32251">
      <w:pPr>
        <w:pStyle w:val="EW"/>
        <w:rPr>
          <w:lang w:eastAsia="zh-CN"/>
        </w:rPr>
      </w:pPr>
      <w:r w:rsidRPr="009E0DE1">
        <w:rPr>
          <w:lang w:eastAsia="zh-CN"/>
        </w:rPr>
        <w:t>GFBR</w:t>
      </w:r>
      <w:r w:rsidRPr="009E0DE1">
        <w:rPr>
          <w:lang w:eastAsia="zh-CN"/>
        </w:rPr>
        <w:tab/>
        <w:t>Guaranteed Flow Bit Rate</w:t>
      </w:r>
    </w:p>
    <w:p w14:paraId="2F4A7FCF" w14:textId="77777777" w:rsidR="00C32251" w:rsidRPr="009E0DE1" w:rsidRDefault="00C32251" w:rsidP="00C32251">
      <w:pPr>
        <w:pStyle w:val="EW"/>
        <w:rPr>
          <w:lang w:eastAsia="zh-CN"/>
        </w:rPr>
      </w:pPr>
      <w:r w:rsidRPr="009E0DE1">
        <w:rPr>
          <w:rFonts w:eastAsia="SimSun"/>
        </w:rPr>
        <w:t>GMLC</w:t>
      </w:r>
      <w:r w:rsidRPr="009E0DE1">
        <w:rPr>
          <w:rFonts w:eastAsia="SimSun"/>
        </w:rPr>
        <w:tab/>
        <w:t>Gateway Mobile Location Centre</w:t>
      </w:r>
    </w:p>
    <w:p w14:paraId="581605EF" w14:textId="77777777" w:rsidR="00C32251" w:rsidRPr="009E0DE1" w:rsidRDefault="00C32251" w:rsidP="00C32251">
      <w:pPr>
        <w:pStyle w:val="EW"/>
        <w:rPr>
          <w:lang w:eastAsia="zh-CN"/>
        </w:rPr>
      </w:pPr>
      <w:r w:rsidRPr="009E0DE1">
        <w:rPr>
          <w:lang w:eastAsia="zh-CN"/>
        </w:rPr>
        <w:t>GPSI</w:t>
      </w:r>
      <w:r w:rsidRPr="009E0DE1">
        <w:rPr>
          <w:lang w:eastAsia="zh-CN"/>
        </w:rPr>
        <w:tab/>
        <w:t>Generic Public Subscription Identifier</w:t>
      </w:r>
    </w:p>
    <w:p w14:paraId="5FEE8494" w14:textId="77777777" w:rsidR="00C32251" w:rsidRPr="009E0DE1" w:rsidRDefault="00C32251" w:rsidP="00C32251">
      <w:pPr>
        <w:pStyle w:val="EW"/>
        <w:rPr>
          <w:lang w:eastAsia="zh-CN"/>
        </w:rPr>
      </w:pPr>
      <w:r w:rsidRPr="009E0DE1">
        <w:rPr>
          <w:lang w:eastAsia="zh-CN"/>
        </w:rPr>
        <w:t>GUAMI</w:t>
      </w:r>
      <w:r w:rsidRPr="009E0DE1">
        <w:rPr>
          <w:lang w:eastAsia="zh-CN"/>
        </w:rPr>
        <w:tab/>
        <w:t>Globally Unique AMF Identifier</w:t>
      </w:r>
    </w:p>
    <w:p w14:paraId="5C610B0A" w14:textId="77777777" w:rsidR="00C32251" w:rsidRPr="009E0DE1" w:rsidRDefault="00C32251" w:rsidP="00C32251">
      <w:pPr>
        <w:pStyle w:val="EW"/>
        <w:rPr>
          <w:lang w:eastAsia="zh-CN"/>
        </w:rPr>
      </w:pPr>
      <w:r w:rsidRPr="009E0DE1">
        <w:rPr>
          <w:lang w:eastAsia="zh-CN"/>
        </w:rPr>
        <w:t>HR</w:t>
      </w:r>
      <w:r w:rsidRPr="009E0DE1">
        <w:rPr>
          <w:lang w:eastAsia="zh-CN"/>
        </w:rPr>
        <w:tab/>
        <w:t>Home Routed (roaming)</w:t>
      </w:r>
    </w:p>
    <w:p w14:paraId="11F16058" w14:textId="77777777" w:rsidR="00C32251" w:rsidRDefault="00C32251" w:rsidP="00C32251">
      <w:pPr>
        <w:pStyle w:val="EW"/>
      </w:pPr>
      <w:r>
        <w:t>IAB</w:t>
      </w:r>
      <w:r>
        <w:tab/>
        <w:t>Integrated access and backhaul</w:t>
      </w:r>
    </w:p>
    <w:p w14:paraId="7409BE0C" w14:textId="77777777" w:rsidR="00C32251" w:rsidRDefault="00C32251" w:rsidP="00C32251">
      <w:pPr>
        <w:pStyle w:val="EW"/>
      </w:pPr>
      <w:r>
        <w:t>IMEI/TAC</w:t>
      </w:r>
      <w:r>
        <w:tab/>
        <w:t>IMEI Type Allocation Code</w:t>
      </w:r>
    </w:p>
    <w:p w14:paraId="34CCC766" w14:textId="77777777" w:rsidR="00C32251" w:rsidRDefault="00C32251" w:rsidP="00C32251">
      <w:pPr>
        <w:pStyle w:val="EW"/>
      </w:pPr>
      <w:r>
        <w:t>IPUPS</w:t>
      </w:r>
      <w:r>
        <w:tab/>
        <w:t>Inter PLMN UP Security</w:t>
      </w:r>
    </w:p>
    <w:p w14:paraId="2F0A6368" w14:textId="77777777" w:rsidR="00C32251" w:rsidRDefault="00C32251" w:rsidP="00C32251">
      <w:pPr>
        <w:pStyle w:val="EW"/>
      </w:pPr>
      <w:r>
        <w:t>I-SMF</w:t>
      </w:r>
      <w:r>
        <w:tab/>
        <w:t>Intermediate SMF</w:t>
      </w:r>
    </w:p>
    <w:p w14:paraId="3C944DF8" w14:textId="77777777" w:rsidR="00C32251" w:rsidRDefault="00C32251" w:rsidP="00C32251">
      <w:pPr>
        <w:pStyle w:val="EW"/>
      </w:pPr>
      <w:r>
        <w:t>I-UPF</w:t>
      </w:r>
      <w:r>
        <w:tab/>
        <w:t>Intermediate UPF</w:t>
      </w:r>
    </w:p>
    <w:p w14:paraId="207FFDFC" w14:textId="77777777" w:rsidR="00C32251" w:rsidRPr="009E0DE1" w:rsidRDefault="00C32251" w:rsidP="00C32251">
      <w:pPr>
        <w:pStyle w:val="EW"/>
      </w:pPr>
      <w:r w:rsidRPr="009E0DE1">
        <w:t>LADN</w:t>
      </w:r>
      <w:r w:rsidRPr="009E0DE1">
        <w:tab/>
        <w:t>Local Area Data Network</w:t>
      </w:r>
    </w:p>
    <w:p w14:paraId="693F6CAF" w14:textId="77777777" w:rsidR="00C32251" w:rsidRPr="009E0DE1" w:rsidRDefault="00C32251" w:rsidP="00C32251">
      <w:pPr>
        <w:pStyle w:val="EW"/>
      </w:pPr>
      <w:r w:rsidRPr="009E0DE1">
        <w:t>LBO</w:t>
      </w:r>
      <w:r w:rsidRPr="009E0DE1">
        <w:tab/>
        <w:t>Local Break Out (roaming)</w:t>
      </w:r>
    </w:p>
    <w:p w14:paraId="413961FF" w14:textId="77777777" w:rsidR="00C32251" w:rsidRPr="009E0DE1" w:rsidRDefault="00C32251" w:rsidP="00C32251">
      <w:pPr>
        <w:pStyle w:val="EW"/>
        <w:rPr>
          <w:rFonts w:eastAsia="SimSun"/>
        </w:rPr>
      </w:pPr>
      <w:r w:rsidRPr="009E0DE1">
        <w:rPr>
          <w:rFonts w:eastAsia="SimSun"/>
        </w:rPr>
        <w:t>LMF</w:t>
      </w:r>
      <w:r w:rsidRPr="009E0DE1">
        <w:rPr>
          <w:rFonts w:eastAsia="SimSun"/>
        </w:rPr>
        <w:tab/>
        <w:t>Location Management Function</w:t>
      </w:r>
    </w:p>
    <w:p w14:paraId="5171471B" w14:textId="77777777" w:rsidR="00C32251" w:rsidRDefault="00C32251" w:rsidP="00C32251">
      <w:pPr>
        <w:pStyle w:val="EW"/>
        <w:rPr>
          <w:rFonts w:eastAsia="SimSun"/>
        </w:rPr>
      </w:pPr>
      <w:r>
        <w:rPr>
          <w:rFonts w:eastAsia="SimSun"/>
        </w:rPr>
        <w:t>LoA</w:t>
      </w:r>
      <w:r>
        <w:rPr>
          <w:rFonts w:eastAsia="SimSun"/>
        </w:rPr>
        <w:tab/>
        <w:t>Level of Automation</w:t>
      </w:r>
    </w:p>
    <w:p w14:paraId="01C1BDFD" w14:textId="77777777" w:rsidR="00C32251" w:rsidRDefault="00C32251" w:rsidP="00C32251">
      <w:pPr>
        <w:pStyle w:val="EW"/>
        <w:rPr>
          <w:rFonts w:eastAsia="SimSun"/>
        </w:rPr>
      </w:pPr>
      <w:r>
        <w:rPr>
          <w:rFonts w:eastAsia="SimSun"/>
        </w:rPr>
        <w:t>LPP</w:t>
      </w:r>
      <w:r>
        <w:rPr>
          <w:rFonts w:eastAsia="SimSun"/>
        </w:rPr>
        <w:tab/>
        <w:t>LTE Positioning Protocol</w:t>
      </w:r>
    </w:p>
    <w:p w14:paraId="00A24AF6" w14:textId="77777777" w:rsidR="00C32251" w:rsidRPr="009E0DE1" w:rsidRDefault="00C32251" w:rsidP="00C32251">
      <w:pPr>
        <w:pStyle w:val="EW"/>
      </w:pPr>
      <w:r w:rsidRPr="009E0DE1">
        <w:rPr>
          <w:rFonts w:eastAsia="SimSun"/>
        </w:rPr>
        <w:t>LRF</w:t>
      </w:r>
      <w:r w:rsidRPr="009E0DE1">
        <w:rPr>
          <w:rFonts w:eastAsia="SimSun"/>
        </w:rPr>
        <w:tab/>
        <w:t>Location Retrieval Function</w:t>
      </w:r>
    </w:p>
    <w:p w14:paraId="6D226DBF" w14:textId="77777777" w:rsidR="00C32251" w:rsidRPr="009E0DE1" w:rsidRDefault="00C32251" w:rsidP="00C32251">
      <w:pPr>
        <w:pStyle w:val="EW"/>
        <w:rPr>
          <w:lang w:eastAsia="zh-CN"/>
        </w:rPr>
      </w:pPr>
      <w:r w:rsidRPr="009E0DE1">
        <w:rPr>
          <w:lang w:eastAsia="zh-CN"/>
        </w:rPr>
        <w:t>MCX</w:t>
      </w:r>
      <w:r w:rsidRPr="009E0DE1">
        <w:rPr>
          <w:lang w:eastAsia="zh-CN"/>
        </w:rPr>
        <w:tab/>
        <w:t>Mission Critical Service</w:t>
      </w:r>
    </w:p>
    <w:p w14:paraId="5CD939EE" w14:textId="77777777" w:rsidR="00C32251" w:rsidRPr="009E0DE1" w:rsidRDefault="00C32251" w:rsidP="00C32251">
      <w:pPr>
        <w:pStyle w:val="EW"/>
        <w:rPr>
          <w:lang w:eastAsia="zh-CN"/>
        </w:rPr>
      </w:pPr>
      <w:r w:rsidRPr="009E0DE1">
        <w:rPr>
          <w:lang w:eastAsia="zh-CN"/>
        </w:rPr>
        <w:t>MDBV</w:t>
      </w:r>
      <w:r w:rsidRPr="009E0DE1">
        <w:rPr>
          <w:lang w:eastAsia="zh-CN"/>
        </w:rPr>
        <w:tab/>
        <w:t>Maximum Data Burst Volume</w:t>
      </w:r>
    </w:p>
    <w:p w14:paraId="14904EBC" w14:textId="77777777" w:rsidR="00C32251" w:rsidRPr="009E0DE1" w:rsidRDefault="00C32251" w:rsidP="00C32251">
      <w:pPr>
        <w:pStyle w:val="EW"/>
        <w:rPr>
          <w:lang w:eastAsia="zh-CN"/>
        </w:rPr>
      </w:pPr>
      <w:r w:rsidRPr="009E0DE1">
        <w:rPr>
          <w:lang w:eastAsia="zh-CN"/>
        </w:rPr>
        <w:t>MFBR</w:t>
      </w:r>
      <w:r w:rsidRPr="009E0DE1">
        <w:rPr>
          <w:lang w:eastAsia="zh-CN"/>
        </w:rPr>
        <w:tab/>
        <w:t>Maximum Flow Bit Rate</w:t>
      </w:r>
    </w:p>
    <w:p w14:paraId="7F292BA7" w14:textId="77777777" w:rsidR="00C32251" w:rsidRPr="009E0DE1" w:rsidRDefault="00C32251" w:rsidP="00C32251">
      <w:pPr>
        <w:pStyle w:val="EW"/>
      </w:pPr>
      <w:r w:rsidRPr="009E0DE1">
        <w:t>MICO</w:t>
      </w:r>
      <w:r w:rsidRPr="009E0DE1">
        <w:tab/>
        <w:t>Mobile Initiated Connection Only</w:t>
      </w:r>
    </w:p>
    <w:p w14:paraId="697CB00F" w14:textId="77777777" w:rsidR="00C32251" w:rsidRPr="009E0DE1" w:rsidRDefault="00C32251" w:rsidP="00C32251">
      <w:pPr>
        <w:pStyle w:val="EW"/>
      </w:pPr>
      <w:r w:rsidRPr="009E0DE1">
        <w:t>MPS</w:t>
      </w:r>
      <w:r w:rsidRPr="009E0DE1">
        <w:tab/>
        <w:t>Multimedia Priority Service</w:t>
      </w:r>
    </w:p>
    <w:p w14:paraId="6F7B1C2B" w14:textId="77777777" w:rsidR="00C32251" w:rsidRDefault="00C32251" w:rsidP="00C32251">
      <w:pPr>
        <w:pStyle w:val="EW"/>
      </w:pPr>
      <w:r>
        <w:t>MPTCP</w:t>
      </w:r>
      <w:r>
        <w:tab/>
        <w:t>Multi-Path TCP Protocol</w:t>
      </w:r>
    </w:p>
    <w:p w14:paraId="60F48CF6" w14:textId="77777777" w:rsidR="00C32251" w:rsidRPr="009E0DE1" w:rsidRDefault="00C32251" w:rsidP="00C32251">
      <w:pPr>
        <w:pStyle w:val="EW"/>
      </w:pPr>
      <w:r w:rsidRPr="009E0DE1">
        <w:t>N3IWF</w:t>
      </w:r>
      <w:r w:rsidRPr="009E0DE1">
        <w:tab/>
        <w:t>Non-3GPP InterWorking Function</w:t>
      </w:r>
    </w:p>
    <w:p w14:paraId="20D0B693" w14:textId="77777777" w:rsidR="00C32251" w:rsidRDefault="00C32251" w:rsidP="00C32251">
      <w:pPr>
        <w:pStyle w:val="EW"/>
      </w:pPr>
      <w:r>
        <w:t>N5CW</w:t>
      </w:r>
      <w:r>
        <w:tab/>
        <w:t>Non-5G-Capable over WLAN</w:t>
      </w:r>
    </w:p>
    <w:p w14:paraId="01F8ECE3" w14:textId="77777777" w:rsidR="00C32251" w:rsidRPr="009E0DE1" w:rsidRDefault="00C32251" w:rsidP="00C32251">
      <w:pPr>
        <w:pStyle w:val="EW"/>
      </w:pPr>
      <w:r w:rsidRPr="009E0DE1">
        <w:t>NAI</w:t>
      </w:r>
      <w:r w:rsidRPr="009E0DE1">
        <w:tab/>
        <w:t>Network Access Identifier</w:t>
      </w:r>
    </w:p>
    <w:p w14:paraId="45A47EE1" w14:textId="77777777" w:rsidR="00C32251" w:rsidRPr="009E0DE1" w:rsidRDefault="00C32251" w:rsidP="00C32251">
      <w:pPr>
        <w:pStyle w:val="EW"/>
      </w:pPr>
      <w:r w:rsidRPr="009E0DE1">
        <w:t>NEF</w:t>
      </w:r>
      <w:r w:rsidRPr="009E0DE1">
        <w:tab/>
        <w:t>Network Exposure Function</w:t>
      </w:r>
    </w:p>
    <w:p w14:paraId="52A46358" w14:textId="77777777" w:rsidR="00C32251" w:rsidRPr="009E0DE1" w:rsidRDefault="00C32251" w:rsidP="00C32251">
      <w:pPr>
        <w:pStyle w:val="EW"/>
      </w:pPr>
      <w:r w:rsidRPr="009E0DE1">
        <w:t>NF</w:t>
      </w:r>
      <w:r w:rsidRPr="009E0DE1">
        <w:tab/>
        <w:t>Network Function</w:t>
      </w:r>
    </w:p>
    <w:p w14:paraId="0783FD24" w14:textId="77777777" w:rsidR="00C32251" w:rsidRPr="009E0DE1" w:rsidRDefault="00C32251" w:rsidP="00C32251">
      <w:pPr>
        <w:pStyle w:val="EW"/>
      </w:pPr>
      <w:r w:rsidRPr="009E0DE1">
        <w:t>NGAP</w:t>
      </w:r>
      <w:r w:rsidRPr="009E0DE1">
        <w:tab/>
        <w:t>Next Generation Application Protocol</w:t>
      </w:r>
    </w:p>
    <w:p w14:paraId="6D92FD35" w14:textId="77777777" w:rsidR="00C32251" w:rsidRDefault="00C32251" w:rsidP="00C32251">
      <w:pPr>
        <w:pStyle w:val="EW"/>
      </w:pPr>
      <w:r>
        <w:t>NID</w:t>
      </w:r>
      <w:r>
        <w:tab/>
        <w:t>Network identifier</w:t>
      </w:r>
    </w:p>
    <w:p w14:paraId="3B08BDC2" w14:textId="77777777" w:rsidR="00C32251" w:rsidRDefault="00C32251" w:rsidP="00C32251">
      <w:pPr>
        <w:pStyle w:val="EW"/>
      </w:pPr>
      <w:r>
        <w:t>NPN</w:t>
      </w:r>
      <w:r>
        <w:tab/>
        <w:t>Non-Public Network</w:t>
      </w:r>
    </w:p>
    <w:p w14:paraId="59649DB5" w14:textId="77777777" w:rsidR="00C32251" w:rsidRPr="009E0DE1" w:rsidRDefault="00C32251" w:rsidP="00C32251">
      <w:pPr>
        <w:pStyle w:val="EW"/>
      </w:pPr>
      <w:r w:rsidRPr="009E0DE1">
        <w:t>NR</w:t>
      </w:r>
      <w:r w:rsidRPr="009E0DE1">
        <w:tab/>
        <w:t>New Radio</w:t>
      </w:r>
    </w:p>
    <w:p w14:paraId="0403079E" w14:textId="77777777" w:rsidR="00C32251" w:rsidRPr="009E0DE1" w:rsidRDefault="00C32251" w:rsidP="00C32251">
      <w:pPr>
        <w:pStyle w:val="EW"/>
      </w:pPr>
      <w:r w:rsidRPr="009E0DE1">
        <w:t>NRF</w:t>
      </w:r>
      <w:r w:rsidRPr="009E0DE1">
        <w:tab/>
        <w:t>Network Repository Function</w:t>
      </w:r>
    </w:p>
    <w:p w14:paraId="0347EA3B" w14:textId="77777777" w:rsidR="00C32251" w:rsidRPr="009E0DE1" w:rsidRDefault="00C32251" w:rsidP="00C32251">
      <w:pPr>
        <w:pStyle w:val="EW"/>
      </w:pPr>
      <w:r w:rsidRPr="009E0DE1">
        <w:t>NSI ID</w:t>
      </w:r>
      <w:r w:rsidRPr="009E0DE1">
        <w:tab/>
        <w:t>Network Slice Instance Identifier</w:t>
      </w:r>
    </w:p>
    <w:p w14:paraId="155DF690" w14:textId="7CC36149" w:rsidR="00C32251" w:rsidRDefault="00C32251" w:rsidP="00C32251">
      <w:pPr>
        <w:pStyle w:val="EW"/>
        <w:rPr>
          <w:ins w:id="7" w:author="zte" w:date="2020-05-10T23:46:00Z"/>
        </w:rPr>
      </w:pPr>
      <w:r>
        <w:t>NSSAA</w:t>
      </w:r>
      <w:r>
        <w:tab/>
        <w:t>Network Slice-Specific Authentication and Authorization</w:t>
      </w:r>
    </w:p>
    <w:p w14:paraId="6E78166B" w14:textId="1D68F58A" w:rsidR="00C32251" w:rsidRDefault="00C32251" w:rsidP="00C32251">
      <w:pPr>
        <w:pStyle w:val="EW"/>
      </w:pPr>
      <w:ins w:id="8" w:author="zte" w:date="2020-05-10T23:46:00Z">
        <w:r>
          <w:t>NS</w:t>
        </w:r>
      </w:ins>
      <w:ins w:id="9" w:author="zte" w:date="2020-05-10T23:47:00Z">
        <w:r>
          <w:t>SAAF</w:t>
        </w:r>
        <w:r w:rsidRPr="00C32251">
          <w:t xml:space="preserve"> </w:t>
        </w:r>
        <w:r>
          <w:tab/>
          <w:t>Network Slice-Specific Authentication and Authorization Function</w:t>
        </w:r>
      </w:ins>
    </w:p>
    <w:p w14:paraId="64840628" w14:textId="3C64852B" w:rsidR="00C32251" w:rsidRPr="009E0DE1" w:rsidRDefault="00C32251" w:rsidP="00C32251">
      <w:pPr>
        <w:pStyle w:val="EW"/>
      </w:pPr>
      <w:r w:rsidRPr="009E0DE1">
        <w:t>NSSAI</w:t>
      </w:r>
      <w:r w:rsidRPr="009E0DE1">
        <w:tab/>
        <w:t>Network Slice Selection Assistance Information</w:t>
      </w:r>
    </w:p>
    <w:p w14:paraId="37ED0985" w14:textId="77777777" w:rsidR="00C32251" w:rsidRPr="009E0DE1" w:rsidRDefault="00C32251" w:rsidP="00C32251">
      <w:pPr>
        <w:pStyle w:val="EW"/>
      </w:pPr>
      <w:r w:rsidRPr="009E0DE1">
        <w:t>NSSF</w:t>
      </w:r>
      <w:r w:rsidRPr="009E0DE1">
        <w:tab/>
        <w:t>Network Slice Selection Function</w:t>
      </w:r>
    </w:p>
    <w:p w14:paraId="1B92F6C1" w14:textId="77777777" w:rsidR="00C32251" w:rsidRPr="009E0DE1" w:rsidRDefault="00C32251" w:rsidP="00C32251">
      <w:pPr>
        <w:pStyle w:val="EW"/>
      </w:pPr>
      <w:r w:rsidRPr="009E0DE1">
        <w:rPr>
          <w:rFonts w:eastAsia="SimSun"/>
          <w:lang w:eastAsia="zh-CN"/>
        </w:rPr>
        <w:t>NSSP</w:t>
      </w:r>
      <w:r w:rsidRPr="009E0DE1">
        <w:tab/>
      </w:r>
      <w:r w:rsidRPr="009E0DE1">
        <w:rPr>
          <w:rFonts w:eastAsia="SimSun"/>
          <w:lang w:eastAsia="zh-CN"/>
        </w:rPr>
        <w:t>Network Slice Selection Policy</w:t>
      </w:r>
    </w:p>
    <w:p w14:paraId="70110FDE" w14:textId="77777777" w:rsidR="00C32251" w:rsidRDefault="00C32251" w:rsidP="00C32251">
      <w:pPr>
        <w:pStyle w:val="EW"/>
      </w:pPr>
      <w:r>
        <w:t>NW-TT</w:t>
      </w:r>
      <w:r>
        <w:tab/>
        <w:t>Network-side TSN translator</w:t>
      </w:r>
    </w:p>
    <w:p w14:paraId="599ABBF8" w14:textId="77777777" w:rsidR="00C32251" w:rsidRPr="009E0DE1" w:rsidRDefault="00C32251" w:rsidP="00C32251">
      <w:pPr>
        <w:pStyle w:val="EW"/>
      </w:pPr>
      <w:r w:rsidRPr="009E0DE1">
        <w:t>NWDAF</w:t>
      </w:r>
      <w:r w:rsidRPr="009E0DE1">
        <w:tab/>
        <w:t>Network Data Analytics Function</w:t>
      </w:r>
    </w:p>
    <w:p w14:paraId="202A10E8" w14:textId="77777777" w:rsidR="00C32251" w:rsidRPr="009E0DE1" w:rsidRDefault="00C32251" w:rsidP="00C32251">
      <w:pPr>
        <w:pStyle w:val="EW"/>
      </w:pPr>
      <w:r w:rsidRPr="009E0DE1">
        <w:t>PCF</w:t>
      </w:r>
      <w:r w:rsidRPr="009E0DE1">
        <w:tab/>
        <w:t>Policy Control Function</w:t>
      </w:r>
    </w:p>
    <w:p w14:paraId="08D758C5" w14:textId="77777777" w:rsidR="00C32251" w:rsidRDefault="00C32251" w:rsidP="00C32251">
      <w:pPr>
        <w:pStyle w:val="EW"/>
        <w:rPr>
          <w:rFonts w:eastAsia="SimSun"/>
          <w:lang w:eastAsia="zh-CN"/>
        </w:rPr>
      </w:pPr>
      <w:r>
        <w:rPr>
          <w:rFonts w:eastAsia="SimSun"/>
          <w:lang w:eastAsia="zh-CN"/>
        </w:rPr>
        <w:t>PDB</w:t>
      </w:r>
      <w:r>
        <w:rPr>
          <w:rFonts w:eastAsia="SimSun"/>
          <w:lang w:eastAsia="zh-CN"/>
        </w:rPr>
        <w:tab/>
        <w:t>Packet Delay Budget</w:t>
      </w:r>
    </w:p>
    <w:p w14:paraId="487531CB" w14:textId="77777777" w:rsidR="00C32251" w:rsidRDefault="00C32251" w:rsidP="00C32251">
      <w:pPr>
        <w:pStyle w:val="EW"/>
        <w:rPr>
          <w:rFonts w:eastAsia="SimSun"/>
          <w:lang w:eastAsia="zh-CN"/>
        </w:rPr>
      </w:pPr>
      <w:r>
        <w:rPr>
          <w:rFonts w:eastAsia="SimSun"/>
          <w:lang w:eastAsia="zh-CN"/>
        </w:rPr>
        <w:t>PDR</w:t>
      </w:r>
      <w:r>
        <w:rPr>
          <w:rFonts w:eastAsia="SimSun"/>
          <w:lang w:eastAsia="zh-CN"/>
        </w:rPr>
        <w:tab/>
        <w:t>Packet Detection Rule</w:t>
      </w:r>
    </w:p>
    <w:p w14:paraId="53040360" w14:textId="77777777" w:rsidR="00C32251" w:rsidRDefault="00C32251" w:rsidP="00C32251">
      <w:pPr>
        <w:pStyle w:val="EW"/>
        <w:rPr>
          <w:rFonts w:eastAsia="SimSun"/>
          <w:lang w:eastAsia="zh-CN"/>
        </w:rPr>
      </w:pPr>
      <w:r>
        <w:rPr>
          <w:rFonts w:eastAsia="SimSun"/>
          <w:lang w:eastAsia="zh-CN"/>
        </w:rPr>
        <w:t>PDU</w:t>
      </w:r>
      <w:r>
        <w:rPr>
          <w:rFonts w:eastAsia="SimSun"/>
          <w:lang w:eastAsia="zh-CN"/>
        </w:rPr>
        <w:tab/>
        <w:t>Protocol Data Unit</w:t>
      </w:r>
    </w:p>
    <w:p w14:paraId="5C02506A" w14:textId="77777777" w:rsidR="00C32251" w:rsidRPr="009E0DE1" w:rsidRDefault="00C32251" w:rsidP="00C32251">
      <w:pPr>
        <w:pStyle w:val="EW"/>
        <w:rPr>
          <w:rFonts w:eastAsia="SimSun"/>
          <w:lang w:eastAsia="zh-CN"/>
        </w:rPr>
      </w:pPr>
      <w:r w:rsidRPr="009E0DE1">
        <w:rPr>
          <w:rFonts w:eastAsia="SimSun"/>
          <w:lang w:eastAsia="zh-CN"/>
        </w:rPr>
        <w:t>PEI</w:t>
      </w:r>
      <w:r w:rsidRPr="009E0DE1">
        <w:rPr>
          <w:rFonts w:eastAsia="SimSun"/>
          <w:lang w:eastAsia="zh-CN"/>
        </w:rPr>
        <w:tab/>
        <w:t>Permanent Equipment Identifier</w:t>
      </w:r>
    </w:p>
    <w:p w14:paraId="5FD3EAD7" w14:textId="77777777" w:rsidR="00C32251" w:rsidRPr="009E0DE1" w:rsidRDefault="00C32251" w:rsidP="00C32251">
      <w:pPr>
        <w:pStyle w:val="EW"/>
        <w:rPr>
          <w:rFonts w:eastAsia="SimSun"/>
          <w:lang w:eastAsia="zh-CN"/>
        </w:rPr>
      </w:pPr>
      <w:r w:rsidRPr="009E0DE1">
        <w:rPr>
          <w:rFonts w:eastAsia="SimSun"/>
          <w:lang w:eastAsia="zh-CN"/>
        </w:rPr>
        <w:t>PER</w:t>
      </w:r>
      <w:r w:rsidRPr="009E0DE1">
        <w:tab/>
      </w:r>
      <w:r w:rsidRPr="009E0DE1">
        <w:rPr>
          <w:rFonts w:eastAsia="SimSun"/>
          <w:lang w:eastAsia="zh-CN"/>
        </w:rPr>
        <w:t>Packet Error Rate</w:t>
      </w:r>
    </w:p>
    <w:p w14:paraId="5FE52F5E" w14:textId="77777777" w:rsidR="00C32251" w:rsidRPr="009E0DE1" w:rsidRDefault="00C32251" w:rsidP="00C32251">
      <w:pPr>
        <w:pStyle w:val="EW"/>
        <w:rPr>
          <w:rFonts w:eastAsia="SimSun"/>
          <w:lang w:eastAsia="zh-CN"/>
        </w:rPr>
      </w:pPr>
      <w:r w:rsidRPr="009E0DE1">
        <w:rPr>
          <w:rFonts w:eastAsia="SimSun"/>
          <w:lang w:eastAsia="zh-CN"/>
        </w:rPr>
        <w:t>PFD</w:t>
      </w:r>
      <w:r w:rsidRPr="009E0DE1">
        <w:tab/>
        <w:t>Packet Flow Description</w:t>
      </w:r>
    </w:p>
    <w:p w14:paraId="76570D40" w14:textId="77777777" w:rsidR="00C32251" w:rsidRDefault="00C32251" w:rsidP="00C32251">
      <w:pPr>
        <w:pStyle w:val="EW"/>
        <w:rPr>
          <w:rFonts w:eastAsia="SimSun"/>
          <w:lang w:eastAsia="zh-CN"/>
        </w:rPr>
      </w:pPr>
      <w:r>
        <w:rPr>
          <w:rFonts w:eastAsia="SimSun"/>
          <w:lang w:eastAsia="zh-CN"/>
        </w:rPr>
        <w:t>PNI-NPN</w:t>
      </w:r>
      <w:r>
        <w:rPr>
          <w:rFonts w:eastAsia="SimSun"/>
          <w:lang w:eastAsia="zh-CN"/>
        </w:rPr>
        <w:tab/>
        <w:t>Public Network Integrated Non-Public Network</w:t>
      </w:r>
    </w:p>
    <w:p w14:paraId="04A443DE" w14:textId="77777777" w:rsidR="00C32251" w:rsidRPr="009E0DE1" w:rsidRDefault="00C32251" w:rsidP="00C32251">
      <w:pPr>
        <w:pStyle w:val="EW"/>
        <w:rPr>
          <w:rFonts w:eastAsia="SimSun"/>
          <w:lang w:eastAsia="zh-CN"/>
        </w:rPr>
      </w:pPr>
      <w:r w:rsidRPr="009E0DE1">
        <w:rPr>
          <w:rFonts w:eastAsia="SimSun"/>
          <w:lang w:eastAsia="zh-CN"/>
        </w:rPr>
        <w:t>PPD</w:t>
      </w:r>
      <w:r w:rsidRPr="009E0DE1">
        <w:tab/>
      </w:r>
      <w:r w:rsidRPr="009E0DE1">
        <w:rPr>
          <w:rFonts w:eastAsia="SimSun"/>
          <w:lang w:eastAsia="zh-CN"/>
        </w:rPr>
        <w:t>Paging Policy Differentiation</w:t>
      </w:r>
    </w:p>
    <w:p w14:paraId="2CCC599E" w14:textId="77777777" w:rsidR="00C32251" w:rsidRPr="009E0DE1" w:rsidRDefault="00C32251" w:rsidP="00C32251">
      <w:pPr>
        <w:pStyle w:val="EW"/>
        <w:rPr>
          <w:rFonts w:eastAsia="SimSun"/>
          <w:lang w:eastAsia="zh-CN"/>
        </w:rPr>
      </w:pPr>
      <w:r w:rsidRPr="009E0DE1">
        <w:rPr>
          <w:rFonts w:eastAsia="SimSun"/>
          <w:lang w:eastAsia="zh-CN"/>
        </w:rPr>
        <w:t>PPF</w:t>
      </w:r>
      <w:r w:rsidRPr="009E0DE1">
        <w:rPr>
          <w:rFonts w:eastAsia="SimSun"/>
          <w:lang w:eastAsia="zh-CN"/>
        </w:rPr>
        <w:tab/>
        <w:t>Paging Proceed Flag</w:t>
      </w:r>
    </w:p>
    <w:p w14:paraId="3696BE31" w14:textId="77777777" w:rsidR="00C32251" w:rsidRPr="009E0DE1" w:rsidRDefault="00C32251" w:rsidP="00C32251">
      <w:pPr>
        <w:pStyle w:val="EW"/>
        <w:rPr>
          <w:rFonts w:eastAsia="SimSun"/>
          <w:lang w:eastAsia="zh-CN"/>
        </w:rPr>
      </w:pPr>
      <w:r w:rsidRPr="009E0DE1">
        <w:rPr>
          <w:rFonts w:eastAsia="SimSun"/>
          <w:lang w:eastAsia="zh-CN"/>
        </w:rPr>
        <w:t>PPI</w:t>
      </w:r>
      <w:r w:rsidRPr="009E0DE1">
        <w:tab/>
      </w:r>
      <w:r w:rsidRPr="009E0DE1">
        <w:rPr>
          <w:rFonts w:eastAsia="SimSun"/>
          <w:lang w:eastAsia="zh-CN"/>
        </w:rPr>
        <w:t>Paging Policy Indicator</w:t>
      </w:r>
    </w:p>
    <w:p w14:paraId="500B35B1" w14:textId="77777777" w:rsidR="00C32251" w:rsidRPr="009E0DE1" w:rsidRDefault="00C32251" w:rsidP="00C32251">
      <w:pPr>
        <w:pStyle w:val="EW"/>
      </w:pPr>
      <w:r w:rsidRPr="009E0DE1">
        <w:rPr>
          <w:rFonts w:eastAsia="SimSun"/>
          <w:lang w:eastAsia="zh-CN"/>
        </w:rPr>
        <w:t>PSA</w:t>
      </w:r>
      <w:r w:rsidRPr="009E0DE1">
        <w:rPr>
          <w:rFonts w:eastAsia="SimSun"/>
          <w:lang w:eastAsia="zh-CN"/>
        </w:rPr>
        <w:tab/>
        <w:t>PDU Session Anchor</w:t>
      </w:r>
    </w:p>
    <w:p w14:paraId="5917A39C" w14:textId="77777777" w:rsidR="00C32251" w:rsidRDefault="00C32251" w:rsidP="00C32251">
      <w:pPr>
        <w:pStyle w:val="EW"/>
      </w:pPr>
      <w:r>
        <w:t>PTP</w:t>
      </w:r>
      <w:r>
        <w:tab/>
        <w:t>Precision Time Protocol</w:t>
      </w:r>
    </w:p>
    <w:p w14:paraId="7AEC8F7B" w14:textId="77777777" w:rsidR="00C32251" w:rsidRPr="009E0DE1" w:rsidRDefault="00C32251" w:rsidP="00C32251">
      <w:pPr>
        <w:pStyle w:val="EW"/>
        <w:rPr>
          <w:rFonts w:eastAsia="SimSun"/>
          <w:lang w:eastAsia="zh-CN"/>
        </w:rPr>
      </w:pPr>
      <w:r w:rsidRPr="009E0DE1">
        <w:t>QFI</w:t>
      </w:r>
      <w:r w:rsidRPr="009E0DE1">
        <w:tab/>
        <w:t>QoS Flow Identifier</w:t>
      </w:r>
    </w:p>
    <w:p w14:paraId="60494C88" w14:textId="77777777" w:rsidR="00C32251" w:rsidRPr="009E0DE1" w:rsidRDefault="00C32251" w:rsidP="00C32251">
      <w:pPr>
        <w:pStyle w:val="EW"/>
      </w:pPr>
      <w:r w:rsidRPr="009E0DE1">
        <w:t>QoE</w:t>
      </w:r>
      <w:r w:rsidRPr="009E0DE1">
        <w:tab/>
        <w:t>Quality of Experience</w:t>
      </w:r>
    </w:p>
    <w:p w14:paraId="7709D824" w14:textId="77777777" w:rsidR="00C32251" w:rsidRDefault="00C32251" w:rsidP="00C32251">
      <w:pPr>
        <w:pStyle w:val="EW"/>
      </w:pPr>
      <w:r>
        <w:t>RACS</w:t>
      </w:r>
      <w:r>
        <w:tab/>
        <w:t>Radio Capabilities Signalling optimisation</w:t>
      </w:r>
    </w:p>
    <w:p w14:paraId="4FB5DC02" w14:textId="77777777" w:rsidR="00C32251" w:rsidRPr="009E0DE1" w:rsidRDefault="00C32251" w:rsidP="00C32251">
      <w:pPr>
        <w:pStyle w:val="EW"/>
      </w:pPr>
      <w:r w:rsidRPr="009E0DE1">
        <w:t>(R)AN</w:t>
      </w:r>
      <w:r w:rsidRPr="009E0DE1">
        <w:tab/>
        <w:t>(Radio) Access Network</w:t>
      </w:r>
    </w:p>
    <w:p w14:paraId="0EC6072E" w14:textId="77777777" w:rsidR="00C32251" w:rsidRDefault="00C32251" w:rsidP="00C32251">
      <w:pPr>
        <w:pStyle w:val="EW"/>
        <w:rPr>
          <w:rFonts w:eastAsia="SimSun"/>
          <w:lang w:eastAsia="zh-CN"/>
        </w:rPr>
      </w:pPr>
      <w:r>
        <w:rPr>
          <w:rFonts w:eastAsia="SimSun"/>
          <w:lang w:eastAsia="zh-CN"/>
        </w:rPr>
        <w:t>RG</w:t>
      </w:r>
      <w:r>
        <w:rPr>
          <w:rFonts w:eastAsia="SimSun"/>
          <w:lang w:eastAsia="zh-CN"/>
        </w:rPr>
        <w:tab/>
        <w:t>Residential Gateway</w:t>
      </w:r>
    </w:p>
    <w:p w14:paraId="5E0E2A01" w14:textId="77777777" w:rsidR="00C32251" w:rsidRDefault="00C32251" w:rsidP="00C32251">
      <w:pPr>
        <w:pStyle w:val="EW"/>
        <w:rPr>
          <w:rFonts w:eastAsia="SimSun"/>
          <w:lang w:eastAsia="zh-CN"/>
        </w:rPr>
      </w:pPr>
      <w:r>
        <w:rPr>
          <w:rFonts w:eastAsia="SimSun"/>
          <w:lang w:eastAsia="zh-CN"/>
        </w:rPr>
        <w:t>RIM</w:t>
      </w:r>
      <w:r>
        <w:rPr>
          <w:rFonts w:eastAsia="SimSun"/>
          <w:lang w:eastAsia="zh-CN"/>
        </w:rPr>
        <w:tab/>
        <w:t>Remote Interference Management</w:t>
      </w:r>
    </w:p>
    <w:p w14:paraId="606E4E57" w14:textId="77777777" w:rsidR="00C32251" w:rsidRPr="009E0DE1" w:rsidRDefault="00C32251" w:rsidP="00C32251">
      <w:pPr>
        <w:pStyle w:val="EW"/>
        <w:rPr>
          <w:rFonts w:eastAsia="SimSun"/>
          <w:lang w:eastAsia="zh-CN"/>
        </w:rPr>
      </w:pPr>
      <w:r w:rsidRPr="009E0DE1">
        <w:rPr>
          <w:rFonts w:eastAsia="SimSun"/>
          <w:lang w:eastAsia="zh-CN"/>
        </w:rPr>
        <w:t>RQA</w:t>
      </w:r>
      <w:r w:rsidRPr="009E0DE1">
        <w:tab/>
      </w:r>
      <w:r w:rsidRPr="009E0DE1">
        <w:rPr>
          <w:rFonts w:eastAsia="SimSun"/>
          <w:lang w:eastAsia="zh-CN"/>
        </w:rPr>
        <w:t>Reflective QoS Attribute</w:t>
      </w:r>
    </w:p>
    <w:p w14:paraId="02C0419E" w14:textId="77777777" w:rsidR="00C32251" w:rsidRPr="009E0DE1" w:rsidRDefault="00C32251" w:rsidP="00C32251">
      <w:pPr>
        <w:pStyle w:val="EW"/>
      </w:pPr>
      <w:r w:rsidRPr="009E0DE1">
        <w:rPr>
          <w:rFonts w:eastAsia="SimSun"/>
          <w:lang w:eastAsia="zh-CN"/>
        </w:rPr>
        <w:t>RQI</w:t>
      </w:r>
      <w:r w:rsidRPr="009E0DE1">
        <w:tab/>
      </w:r>
      <w:r w:rsidRPr="009E0DE1">
        <w:rPr>
          <w:rFonts w:eastAsia="SimSun"/>
          <w:lang w:eastAsia="zh-CN"/>
        </w:rPr>
        <w:t>Reflective QoS Indication</w:t>
      </w:r>
    </w:p>
    <w:p w14:paraId="24A1EDFE" w14:textId="77777777" w:rsidR="00C32251" w:rsidRDefault="00C32251" w:rsidP="00C32251">
      <w:pPr>
        <w:pStyle w:val="EW"/>
      </w:pPr>
      <w:r>
        <w:t>RSN</w:t>
      </w:r>
      <w:r>
        <w:tab/>
        <w:t>Redundancy Sequence Number</w:t>
      </w:r>
    </w:p>
    <w:p w14:paraId="7333E777" w14:textId="77777777" w:rsidR="00C32251" w:rsidRPr="009E0DE1" w:rsidRDefault="00C32251" w:rsidP="00C32251">
      <w:pPr>
        <w:pStyle w:val="EW"/>
      </w:pPr>
      <w:r w:rsidRPr="009E0DE1">
        <w:t>SA NR</w:t>
      </w:r>
      <w:r w:rsidRPr="009E0DE1">
        <w:tab/>
        <w:t>Standalone New Radio</w:t>
      </w:r>
    </w:p>
    <w:p w14:paraId="2943A7EF" w14:textId="77777777" w:rsidR="00C32251" w:rsidRPr="009E0DE1" w:rsidRDefault="00C32251" w:rsidP="00C32251">
      <w:pPr>
        <w:pStyle w:val="EW"/>
      </w:pPr>
      <w:r w:rsidRPr="009E0DE1">
        <w:t>SBA</w:t>
      </w:r>
      <w:r w:rsidRPr="009E0DE1">
        <w:tab/>
        <w:t>Service Based Architecture</w:t>
      </w:r>
    </w:p>
    <w:p w14:paraId="238E3E4A" w14:textId="77777777" w:rsidR="00C32251" w:rsidRPr="009E0DE1" w:rsidRDefault="00C32251" w:rsidP="00C32251">
      <w:pPr>
        <w:pStyle w:val="EW"/>
      </w:pPr>
      <w:r w:rsidRPr="009E0DE1">
        <w:t>SBI</w:t>
      </w:r>
      <w:r w:rsidRPr="009E0DE1">
        <w:tab/>
        <w:t>Service Based Interface</w:t>
      </w:r>
    </w:p>
    <w:p w14:paraId="22F854C8" w14:textId="77777777" w:rsidR="00C32251" w:rsidRDefault="00C32251" w:rsidP="00C32251">
      <w:pPr>
        <w:pStyle w:val="EW"/>
        <w:rPr>
          <w:rFonts w:eastAsia="SimSun"/>
          <w:lang w:eastAsia="zh-CN"/>
        </w:rPr>
      </w:pPr>
      <w:r>
        <w:rPr>
          <w:rFonts w:eastAsia="SimSun"/>
          <w:lang w:eastAsia="zh-CN"/>
        </w:rPr>
        <w:t>SCP</w:t>
      </w:r>
      <w:r>
        <w:rPr>
          <w:rFonts w:eastAsia="SimSun"/>
          <w:lang w:eastAsia="zh-CN"/>
        </w:rPr>
        <w:tab/>
        <w:t>Service Communication Proxy</w:t>
      </w:r>
    </w:p>
    <w:p w14:paraId="2BD94377" w14:textId="77777777" w:rsidR="00C32251" w:rsidRPr="009E0DE1" w:rsidRDefault="00C32251" w:rsidP="00C32251">
      <w:pPr>
        <w:pStyle w:val="EW"/>
      </w:pPr>
      <w:r w:rsidRPr="009E0DE1">
        <w:rPr>
          <w:rFonts w:eastAsia="SimSun"/>
          <w:lang w:eastAsia="zh-CN"/>
        </w:rPr>
        <w:t>SD</w:t>
      </w:r>
      <w:r w:rsidRPr="009E0DE1">
        <w:tab/>
      </w:r>
      <w:r w:rsidRPr="009E0DE1">
        <w:rPr>
          <w:rFonts w:eastAsia="SimSun"/>
          <w:lang w:eastAsia="zh-CN"/>
        </w:rPr>
        <w:t>Slice Differentiator</w:t>
      </w:r>
    </w:p>
    <w:p w14:paraId="48FDF8A8" w14:textId="77777777" w:rsidR="00C32251" w:rsidRPr="009E0DE1" w:rsidRDefault="00C32251" w:rsidP="00C32251">
      <w:pPr>
        <w:pStyle w:val="EW"/>
      </w:pPr>
      <w:r w:rsidRPr="009E0DE1">
        <w:t>SEAF</w:t>
      </w:r>
      <w:r w:rsidRPr="009E0DE1">
        <w:tab/>
        <w:t>Security Anchor Functionality</w:t>
      </w:r>
    </w:p>
    <w:p w14:paraId="5239295C" w14:textId="77777777" w:rsidR="00C32251" w:rsidRPr="009E0DE1" w:rsidRDefault="00C32251" w:rsidP="00C32251">
      <w:pPr>
        <w:pStyle w:val="EW"/>
      </w:pPr>
      <w:r w:rsidRPr="009E0DE1">
        <w:t>SEPP</w:t>
      </w:r>
      <w:r w:rsidRPr="009E0DE1">
        <w:tab/>
        <w:t>Security Edge Protection Proxy</w:t>
      </w:r>
    </w:p>
    <w:p w14:paraId="75F49093" w14:textId="77777777" w:rsidR="00C32251" w:rsidRPr="009E0DE1" w:rsidRDefault="00C32251" w:rsidP="00C32251">
      <w:pPr>
        <w:pStyle w:val="EW"/>
      </w:pPr>
      <w:r w:rsidRPr="009E0DE1">
        <w:t>SMF</w:t>
      </w:r>
      <w:r w:rsidRPr="009E0DE1">
        <w:tab/>
        <w:t>Session Management Function</w:t>
      </w:r>
    </w:p>
    <w:p w14:paraId="425B55A8" w14:textId="77777777" w:rsidR="00C32251" w:rsidRPr="009E0DE1" w:rsidRDefault="00C32251" w:rsidP="00C32251">
      <w:pPr>
        <w:pStyle w:val="EW"/>
      </w:pPr>
      <w:r w:rsidRPr="009E0DE1">
        <w:t>SMSF</w:t>
      </w:r>
      <w:r w:rsidRPr="009E0DE1">
        <w:tab/>
        <w:t>Short Message Service Function</w:t>
      </w:r>
    </w:p>
    <w:p w14:paraId="44F1EA6B" w14:textId="77777777" w:rsidR="00C32251" w:rsidRPr="008D6D82" w:rsidRDefault="00C32251" w:rsidP="00C32251">
      <w:pPr>
        <w:pStyle w:val="EW"/>
      </w:pPr>
      <w:r w:rsidRPr="008D6D82">
        <w:t>SN</w:t>
      </w:r>
      <w:r w:rsidRPr="008D6D82">
        <w:tab/>
        <w:t>Sequence Number</w:t>
      </w:r>
    </w:p>
    <w:p w14:paraId="0FBAE34A" w14:textId="77777777" w:rsidR="00C32251" w:rsidRDefault="00C32251" w:rsidP="00C32251">
      <w:pPr>
        <w:pStyle w:val="EW"/>
      </w:pPr>
      <w:r>
        <w:t>SNPN</w:t>
      </w:r>
      <w:r>
        <w:tab/>
        <w:t>Stand-alone Non-Public Network</w:t>
      </w:r>
    </w:p>
    <w:p w14:paraId="0FAE4E40" w14:textId="77777777" w:rsidR="00C32251" w:rsidRPr="009E0DE1" w:rsidRDefault="00C32251" w:rsidP="00C32251">
      <w:pPr>
        <w:pStyle w:val="EW"/>
      </w:pPr>
      <w:r w:rsidRPr="009E0DE1">
        <w:t>S-NSSAI</w:t>
      </w:r>
      <w:r w:rsidRPr="009E0DE1">
        <w:tab/>
        <w:t>Single Network Slice Selection Assistance Information</w:t>
      </w:r>
    </w:p>
    <w:p w14:paraId="2CFCA1DA" w14:textId="77777777" w:rsidR="00C32251" w:rsidRPr="009E0DE1" w:rsidRDefault="00C32251" w:rsidP="00C32251">
      <w:pPr>
        <w:pStyle w:val="EW"/>
        <w:rPr>
          <w:rFonts w:eastAsia="SimSun"/>
          <w:lang w:eastAsia="zh-CN"/>
        </w:rPr>
      </w:pPr>
      <w:r w:rsidRPr="009E0DE1">
        <w:rPr>
          <w:rFonts w:eastAsia="SimSun"/>
          <w:lang w:eastAsia="zh-CN"/>
        </w:rPr>
        <w:t>SSC</w:t>
      </w:r>
      <w:r w:rsidRPr="009E0DE1">
        <w:tab/>
      </w:r>
      <w:r w:rsidRPr="009E0DE1">
        <w:rPr>
          <w:rFonts w:eastAsia="SimSun"/>
          <w:lang w:eastAsia="zh-CN"/>
        </w:rPr>
        <w:t>Session and Service Continuity</w:t>
      </w:r>
    </w:p>
    <w:p w14:paraId="72D9EF4D" w14:textId="77777777" w:rsidR="00C32251" w:rsidRDefault="00C32251" w:rsidP="00C32251">
      <w:pPr>
        <w:pStyle w:val="EW"/>
        <w:rPr>
          <w:rFonts w:eastAsia="SimSun"/>
          <w:lang w:eastAsia="zh-CN"/>
        </w:rPr>
      </w:pPr>
      <w:r>
        <w:rPr>
          <w:rFonts w:eastAsia="SimSun"/>
          <w:lang w:eastAsia="zh-CN"/>
        </w:rPr>
        <w:t>SSCMSP</w:t>
      </w:r>
      <w:r>
        <w:rPr>
          <w:rFonts w:eastAsia="SimSun"/>
          <w:lang w:eastAsia="zh-CN"/>
        </w:rPr>
        <w:tab/>
        <w:t>Session and Service Continuity Mode Selection Policy</w:t>
      </w:r>
    </w:p>
    <w:p w14:paraId="2DBE4546" w14:textId="77777777" w:rsidR="00C32251" w:rsidRPr="009E0DE1" w:rsidRDefault="00C32251" w:rsidP="00C32251">
      <w:pPr>
        <w:pStyle w:val="EW"/>
        <w:rPr>
          <w:rFonts w:eastAsia="SimSun"/>
          <w:lang w:eastAsia="zh-CN"/>
        </w:rPr>
      </w:pPr>
      <w:r w:rsidRPr="009E0DE1">
        <w:rPr>
          <w:rFonts w:eastAsia="SimSun"/>
          <w:lang w:eastAsia="zh-CN"/>
        </w:rPr>
        <w:t>SST</w:t>
      </w:r>
      <w:r w:rsidRPr="009E0DE1">
        <w:tab/>
      </w:r>
      <w:r w:rsidRPr="009E0DE1">
        <w:rPr>
          <w:rFonts w:eastAsia="SimSun"/>
          <w:lang w:eastAsia="zh-CN"/>
        </w:rPr>
        <w:t>Slice/Service Type</w:t>
      </w:r>
    </w:p>
    <w:p w14:paraId="77746245" w14:textId="77777777" w:rsidR="00C32251" w:rsidRPr="009E0DE1" w:rsidRDefault="00C32251" w:rsidP="00C32251">
      <w:pPr>
        <w:pStyle w:val="EW"/>
      </w:pPr>
      <w:r w:rsidRPr="009E0DE1">
        <w:rPr>
          <w:lang w:eastAsia="ko-KR"/>
        </w:rPr>
        <w:t>SUCI</w:t>
      </w:r>
      <w:r w:rsidRPr="009E0DE1">
        <w:rPr>
          <w:lang w:eastAsia="ko-KR"/>
        </w:rPr>
        <w:tab/>
        <w:t>Subscription Concealed Identifier</w:t>
      </w:r>
    </w:p>
    <w:p w14:paraId="46EAFB16" w14:textId="77777777" w:rsidR="00C32251" w:rsidRPr="009E0DE1" w:rsidRDefault="00C32251" w:rsidP="00C32251">
      <w:pPr>
        <w:pStyle w:val="EW"/>
      </w:pPr>
      <w:r w:rsidRPr="009E0DE1">
        <w:t>SUPI</w:t>
      </w:r>
      <w:r w:rsidRPr="009E0DE1">
        <w:tab/>
        <w:t>Subscription Permanent Identifier</w:t>
      </w:r>
    </w:p>
    <w:p w14:paraId="3FAF44F2" w14:textId="77777777" w:rsidR="00C32251" w:rsidRDefault="00C32251" w:rsidP="00C32251">
      <w:pPr>
        <w:pStyle w:val="EW"/>
      </w:pPr>
      <w:r>
        <w:t>SV</w:t>
      </w:r>
      <w:r>
        <w:tab/>
        <w:t>Software Version</w:t>
      </w:r>
    </w:p>
    <w:p w14:paraId="41F4DC78" w14:textId="77777777" w:rsidR="00C32251" w:rsidRDefault="00C32251" w:rsidP="00C32251">
      <w:pPr>
        <w:pStyle w:val="EW"/>
      </w:pPr>
      <w:r>
        <w:t>TNAN</w:t>
      </w:r>
      <w:r>
        <w:tab/>
        <w:t>Trusted Non-3GPP Access Network</w:t>
      </w:r>
    </w:p>
    <w:p w14:paraId="69BAB84A" w14:textId="77777777" w:rsidR="00C32251" w:rsidRDefault="00C32251" w:rsidP="00C32251">
      <w:pPr>
        <w:pStyle w:val="EW"/>
      </w:pPr>
      <w:r>
        <w:t>TNAP</w:t>
      </w:r>
      <w:r>
        <w:tab/>
        <w:t>Trusted Non-3GPP Access Point</w:t>
      </w:r>
    </w:p>
    <w:p w14:paraId="3B3CE0C6" w14:textId="77777777" w:rsidR="00C32251" w:rsidRDefault="00C32251" w:rsidP="00C32251">
      <w:pPr>
        <w:pStyle w:val="EW"/>
      </w:pPr>
      <w:r>
        <w:t>TNGF</w:t>
      </w:r>
      <w:r>
        <w:tab/>
        <w:t>Trusted Non-3GPP Gateway Function</w:t>
      </w:r>
    </w:p>
    <w:p w14:paraId="2987E95E" w14:textId="77777777" w:rsidR="00C32251" w:rsidRPr="009E0DE1" w:rsidRDefault="00C32251" w:rsidP="00C32251">
      <w:pPr>
        <w:pStyle w:val="EW"/>
      </w:pPr>
      <w:r w:rsidRPr="009E0DE1">
        <w:t>TNL</w:t>
      </w:r>
      <w:r w:rsidRPr="009E0DE1">
        <w:tab/>
        <w:t>Transport Network Layer</w:t>
      </w:r>
    </w:p>
    <w:p w14:paraId="5E108207" w14:textId="77777777" w:rsidR="00C32251" w:rsidRPr="009E0DE1" w:rsidRDefault="00C32251" w:rsidP="00C32251">
      <w:pPr>
        <w:pStyle w:val="EW"/>
      </w:pPr>
      <w:r w:rsidRPr="009E0DE1">
        <w:t>TNLA</w:t>
      </w:r>
      <w:r w:rsidRPr="009E0DE1">
        <w:tab/>
        <w:t>Transport Network Layer Association</w:t>
      </w:r>
    </w:p>
    <w:p w14:paraId="3A59404D" w14:textId="77777777" w:rsidR="00C32251" w:rsidRDefault="00C32251" w:rsidP="00C32251">
      <w:pPr>
        <w:pStyle w:val="EW"/>
      </w:pPr>
      <w:r>
        <w:t>TSC</w:t>
      </w:r>
      <w:r>
        <w:tab/>
        <w:t>Time Sensitive Communication</w:t>
      </w:r>
    </w:p>
    <w:p w14:paraId="0D04AA2F" w14:textId="77777777" w:rsidR="00C32251" w:rsidRDefault="00C32251" w:rsidP="00C32251">
      <w:pPr>
        <w:pStyle w:val="EW"/>
      </w:pPr>
      <w:r>
        <w:t>TSCAI</w:t>
      </w:r>
      <w:r>
        <w:tab/>
        <w:t>TSC Assistance Information</w:t>
      </w:r>
    </w:p>
    <w:p w14:paraId="0701893F" w14:textId="77777777" w:rsidR="00C32251" w:rsidRDefault="00C32251" w:rsidP="00C32251">
      <w:pPr>
        <w:pStyle w:val="EW"/>
      </w:pPr>
      <w:r>
        <w:t>TSN</w:t>
      </w:r>
      <w:r>
        <w:tab/>
        <w:t>Time Sensitive Networking</w:t>
      </w:r>
    </w:p>
    <w:p w14:paraId="60FAE3E4" w14:textId="77777777" w:rsidR="00C32251" w:rsidRDefault="00C32251" w:rsidP="00C32251">
      <w:pPr>
        <w:pStyle w:val="EW"/>
      </w:pPr>
      <w:r>
        <w:t>TSN GM</w:t>
      </w:r>
      <w:r>
        <w:tab/>
        <w:t>TSN Grand Master</w:t>
      </w:r>
    </w:p>
    <w:p w14:paraId="14058FE7" w14:textId="77777777" w:rsidR="00C32251" w:rsidRPr="009E0DE1" w:rsidRDefault="00C32251" w:rsidP="00C32251">
      <w:pPr>
        <w:pStyle w:val="EW"/>
      </w:pPr>
      <w:r w:rsidRPr="009E0DE1">
        <w:t>TSP</w:t>
      </w:r>
      <w:r w:rsidRPr="009E0DE1">
        <w:tab/>
        <w:t>Traffic Steering Policy</w:t>
      </w:r>
    </w:p>
    <w:p w14:paraId="346E3DE0" w14:textId="77777777" w:rsidR="00C32251" w:rsidRDefault="00C32251" w:rsidP="00C32251">
      <w:pPr>
        <w:pStyle w:val="EW"/>
      </w:pPr>
      <w:r>
        <w:t>TT</w:t>
      </w:r>
      <w:r>
        <w:tab/>
        <w:t>TSN Translator</w:t>
      </w:r>
    </w:p>
    <w:p w14:paraId="0448939E" w14:textId="77777777" w:rsidR="00C32251" w:rsidRDefault="00C32251" w:rsidP="00C32251">
      <w:pPr>
        <w:pStyle w:val="EW"/>
      </w:pPr>
      <w:r>
        <w:t>TWIF</w:t>
      </w:r>
      <w:r>
        <w:tab/>
        <w:t>Trusted WLAN Interworking Function</w:t>
      </w:r>
    </w:p>
    <w:p w14:paraId="6F53D4AF" w14:textId="77777777" w:rsidR="00C32251" w:rsidRDefault="00C32251" w:rsidP="00C32251">
      <w:pPr>
        <w:pStyle w:val="EW"/>
      </w:pPr>
      <w:r>
        <w:t>UCMF</w:t>
      </w:r>
      <w:r>
        <w:tab/>
        <w:t>UE radio Capability Management Function</w:t>
      </w:r>
    </w:p>
    <w:p w14:paraId="7E1337EE" w14:textId="77777777" w:rsidR="00C32251" w:rsidRPr="009E0DE1" w:rsidRDefault="00C32251" w:rsidP="00C32251">
      <w:pPr>
        <w:pStyle w:val="EW"/>
      </w:pPr>
      <w:r w:rsidRPr="009E0DE1">
        <w:t>UDM</w:t>
      </w:r>
      <w:r w:rsidRPr="009E0DE1">
        <w:tab/>
        <w:t>Unified Data Management</w:t>
      </w:r>
    </w:p>
    <w:p w14:paraId="42559721" w14:textId="77777777" w:rsidR="00C32251" w:rsidRPr="009E0DE1" w:rsidRDefault="00C32251" w:rsidP="00C32251">
      <w:pPr>
        <w:pStyle w:val="EW"/>
      </w:pPr>
      <w:r w:rsidRPr="009E0DE1">
        <w:t>UDR</w:t>
      </w:r>
      <w:r w:rsidRPr="009E0DE1">
        <w:tab/>
        <w:t>Unified Data Repository</w:t>
      </w:r>
    </w:p>
    <w:p w14:paraId="68939597" w14:textId="77777777" w:rsidR="00C32251" w:rsidRPr="009E0DE1" w:rsidRDefault="00C32251" w:rsidP="00C32251">
      <w:pPr>
        <w:pStyle w:val="EW"/>
      </w:pPr>
      <w:r w:rsidRPr="009E0DE1">
        <w:t>UDSF</w:t>
      </w:r>
      <w:r w:rsidRPr="009E0DE1">
        <w:tab/>
        <w:t>Unstructured Data Storage Function</w:t>
      </w:r>
    </w:p>
    <w:p w14:paraId="00DEC270" w14:textId="77777777" w:rsidR="00C32251" w:rsidRPr="009E0DE1" w:rsidRDefault="00C32251" w:rsidP="00C32251">
      <w:pPr>
        <w:pStyle w:val="EW"/>
      </w:pPr>
      <w:r w:rsidRPr="009E0DE1">
        <w:t>UL</w:t>
      </w:r>
      <w:r w:rsidRPr="009E0DE1">
        <w:tab/>
        <w:t>Uplink</w:t>
      </w:r>
    </w:p>
    <w:p w14:paraId="7CD5EA79" w14:textId="77777777" w:rsidR="00C32251" w:rsidRPr="009E0DE1" w:rsidRDefault="00C32251" w:rsidP="00C32251">
      <w:pPr>
        <w:pStyle w:val="EW"/>
      </w:pPr>
      <w:r w:rsidRPr="009E0DE1">
        <w:t>UL CL</w:t>
      </w:r>
      <w:r w:rsidRPr="009E0DE1">
        <w:tab/>
        <w:t>Uplink Classifier</w:t>
      </w:r>
    </w:p>
    <w:p w14:paraId="35910F1B" w14:textId="77777777" w:rsidR="00C32251" w:rsidRPr="009E0DE1" w:rsidRDefault="00C32251" w:rsidP="00C32251">
      <w:pPr>
        <w:pStyle w:val="EW"/>
      </w:pPr>
      <w:r w:rsidRPr="009E0DE1">
        <w:t>UPF</w:t>
      </w:r>
      <w:r w:rsidRPr="009E0DE1">
        <w:tab/>
        <w:t>User Plane Function</w:t>
      </w:r>
    </w:p>
    <w:p w14:paraId="18FD5A73" w14:textId="77777777" w:rsidR="00C32251" w:rsidRDefault="00C32251" w:rsidP="00C32251">
      <w:pPr>
        <w:pStyle w:val="EW"/>
      </w:pPr>
      <w:r>
        <w:t>URLLC</w:t>
      </w:r>
      <w:r>
        <w:tab/>
        <w:t>Ultra Reliable Low Latency Communication</w:t>
      </w:r>
    </w:p>
    <w:p w14:paraId="4A83A6DF" w14:textId="77777777" w:rsidR="00C32251" w:rsidRPr="008D60DA" w:rsidRDefault="00C32251" w:rsidP="00C32251">
      <w:pPr>
        <w:pStyle w:val="EW"/>
      </w:pPr>
      <w:r w:rsidRPr="008D60DA">
        <w:t>URRP-AMF</w:t>
      </w:r>
      <w:r w:rsidRPr="008D60DA">
        <w:tab/>
        <w:t>UE Reachability Request Parameter for AMF</w:t>
      </w:r>
    </w:p>
    <w:p w14:paraId="37A5A296" w14:textId="77777777" w:rsidR="00C32251" w:rsidRPr="009E0DE1" w:rsidRDefault="00C32251" w:rsidP="00C32251">
      <w:pPr>
        <w:pStyle w:val="EW"/>
      </w:pPr>
      <w:r w:rsidRPr="009E0DE1">
        <w:t>URSP</w:t>
      </w:r>
      <w:r w:rsidRPr="009E0DE1">
        <w:tab/>
        <w:t xml:space="preserve">UE </w:t>
      </w:r>
      <w:r w:rsidRPr="009E0DE1">
        <w:rPr>
          <w:lang w:eastAsia="zh-CN"/>
        </w:rPr>
        <w:t>Route Selection Policy</w:t>
      </w:r>
    </w:p>
    <w:p w14:paraId="685B2BB5" w14:textId="77777777" w:rsidR="00C32251" w:rsidRPr="009E0DE1" w:rsidRDefault="00C32251" w:rsidP="00C32251">
      <w:pPr>
        <w:pStyle w:val="EW"/>
      </w:pPr>
      <w:r w:rsidRPr="009E0DE1">
        <w:t>VID</w:t>
      </w:r>
      <w:r w:rsidRPr="009E0DE1">
        <w:tab/>
        <w:t>VLAN Identifier</w:t>
      </w:r>
    </w:p>
    <w:p w14:paraId="0CA8A915" w14:textId="77777777" w:rsidR="00C32251" w:rsidRPr="009E0DE1" w:rsidRDefault="00C32251" w:rsidP="00C32251">
      <w:pPr>
        <w:pStyle w:val="EW"/>
      </w:pPr>
      <w:r w:rsidRPr="009E0DE1">
        <w:t>VLAN</w:t>
      </w:r>
      <w:r w:rsidRPr="009E0DE1">
        <w:tab/>
        <w:t>Virtual Local Area Network</w:t>
      </w:r>
    </w:p>
    <w:p w14:paraId="3D6B3470" w14:textId="77777777" w:rsidR="00C32251" w:rsidRDefault="00C32251" w:rsidP="00C32251">
      <w:pPr>
        <w:pStyle w:val="EW"/>
      </w:pPr>
      <w:r>
        <w:t>W-5GAN</w:t>
      </w:r>
      <w:r>
        <w:tab/>
        <w:t>Wireline 5G Access Network</w:t>
      </w:r>
    </w:p>
    <w:p w14:paraId="54C7942A" w14:textId="77777777" w:rsidR="00C32251" w:rsidRDefault="00C32251" w:rsidP="00C32251">
      <w:pPr>
        <w:pStyle w:val="EW"/>
      </w:pPr>
      <w:r>
        <w:t>W-5GBAN</w:t>
      </w:r>
      <w:r>
        <w:tab/>
        <w:t>Wireline BBF Access Network</w:t>
      </w:r>
    </w:p>
    <w:p w14:paraId="078BE32E" w14:textId="77777777" w:rsidR="00C32251" w:rsidRDefault="00C32251" w:rsidP="00C32251">
      <w:pPr>
        <w:pStyle w:val="EW"/>
      </w:pPr>
      <w:r>
        <w:t>W-5GCAN</w:t>
      </w:r>
      <w:r>
        <w:tab/>
        <w:t>Wireline 5G Cable Access Network</w:t>
      </w:r>
    </w:p>
    <w:p w14:paraId="1C971FF9" w14:textId="77777777" w:rsidR="00C32251" w:rsidRDefault="00C32251" w:rsidP="00C32251">
      <w:pPr>
        <w:pStyle w:val="EW"/>
      </w:pPr>
      <w:r>
        <w:t>W-AGF</w:t>
      </w:r>
      <w:r>
        <w:tab/>
        <w:t>Wireline Access Gateway Function</w:t>
      </w:r>
    </w:p>
    <w:p w14:paraId="6CB25923" w14:textId="77777777" w:rsidR="00C32251" w:rsidRPr="009E0DE1" w:rsidRDefault="00C32251" w:rsidP="00C32251">
      <w:pPr>
        <w:pStyle w:val="EW"/>
      </w:pPr>
    </w:p>
    <w:p w14:paraId="17355AE9" w14:textId="29FD8339" w:rsidR="00B018B2" w:rsidRDefault="00B018B2" w:rsidP="00B018B2"/>
    <w:p w14:paraId="7D9FEF1B" w14:textId="77777777" w:rsidR="008778ED" w:rsidRPr="00B018B2" w:rsidRDefault="008778ED" w:rsidP="00B018B2"/>
    <w:p w14:paraId="74ED6B64" w14:textId="77777777" w:rsidR="00B018B2" w:rsidRPr="0042466D" w:rsidRDefault="00B018B2" w:rsidP="00B018B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66700752" w14:textId="77777777" w:rsidR="00587E66" w:rsidRPr="009E0DE1" w:rsidRDefault="00587E66" w:rsidP="00587E66">
      <w:pPr>
        <w:pStyle w:val="Heading3"/>
      </w:pPr>
      <w:bookmarkStart w:id="10" w:name="_Toc20149632"/>
      <w:bookmarkStart w:id="11" w:name="_Toc27846423"/>
      <w:bookmarkStart w:id="12" w:name="_Toc36187547"/>
      <w:r w:rsidRPr="009E0DE1">
        <w:t>4.2.2</w:t>
      </w:r>
      <w:r w:rsidRPr="009E0DE1">
        <w:tab/>
        <w:t>Network Functions and entities</w:t>
      </w:r>
      <w:bookmarkEnd w:id="10"/>
      <w:bookmarkEnd w:id="11"/>
      <w:bookmarkEnd w:id="12"/>
    </w:p>
    <w:p w14:paraId="72D5C507" w14:textId="77777777" w:rsidR="00587E66" w:rsidRPr="009E0DE1" w:rsidRDefault="00587E66" w:rsidP="00587E66">
      <w:r w:rsidRPr="009E0DE1">
        <w:t>The 5G System architecture consists of the following network functions (NF).</w:t>
      </w:r>
    </w:p>
    <w:p w14:paraId="0DF4A17F" w14:textId="77777777" w:rsidR="00587E66" w:rsidRPr="009E0DE1" w:rsidRDefault="00587E66" w:rsidP="00587E66">
      <w:pPr>
        <w:pStyle w:val="B1"/>
      </w:pPr>
      <w:r w:rsidRPr="009E0DE1">
        <w:t>-</w:t>
      </w:r>
      <w:r w:rsidRPr="009E0DE1">
        <w:tab/>
        <w:t>Authentication Server Function (AUSF)</w:t>
      </w:r>
    </w:p>
    <w:p w14:paraId="7CE433AA" w14:textId="77777777" w:rsidR="00587E66" w:rsidRPr="009E0DE1" w:rsidRDefault="00587E66" w:rsidP="00587E66">
      <w:pPr>
        <w:pStyle w:val="B1"/>
      </w:pPr>
      <w:r w:rsidRPr="009E0DE1">
        <w:t>-</w:t>
      </w:r>
      <w:r w:rsidRPr="009E0DE1">
        <w:tab/>
        <w:t>Access and Mobility Management Function (AMF)</w:t>
      </w:r>
    </w:p>
    <w:p w14:paraId="599EF93E" w14:textId="77777777" w:rsidR="00587E66" w:rsidRPr="009E0DE1" w:rsidRDefault="00587E66" w:rsidP="00587E66">
      <w:pPr>
        <w:pStyle w:val="B1"/>
      </w:pPr>
      <w:r w:rsidRPr="009E0DE1">
        <w:t>-</w:t>
      </w:r>
      <w:r w:rsidRPr="009E0DE1">
        <w:tab/>
        <w:t>Data Network (DN), e.g. operator services, Internet access or 3rd party services</w:t>
      </w:r>
    </w:p>
    <w:p w14:paraId="42CC9C5C" w14:textId="77777777" w:rsidR="00587E66" w:rsidRPr="009E0DE1" w:rsidRDefault="00587E66" w:rsidP="00587E66">
      <w:pPr>
        <w:pStyle w:val="B1"/>
      </w:pPr>
      <w:r w:rsidRPr="009E0DE1">
        <w:t>-</w:t>
      </w:r>
      <w:r w:rsidRPr="009E0DE1">
        <w:tab/>
        <w:t>Unstructured Data Storage Function (UDSF)</w:t>
      </w:r>
    </w:p>
    <w:p w14:paraId="3E975149" w14:textId="77777777" w:rsidR="00587E66" w:rsidRPr="009E0DE1" w:rsidRDefault="00587E66" w:rsidP="00587E66">
      <w:pPr>
        <w:pStyle w:val="B1"/>
      </w:pPr>
      <w:r w:rsidRPr="009E0DE1">
        <w:t>-</w:t>
      </w:r>
      <w:r w:rsidRPr="009E0DE1">
        <w:tab/>
        <w:t>Network Exposure Function (NEF)</w:t>
      </w:r>
    </w:p>
    <w:p w14:paraId="4E162B85" w14:textId="77777777" w:rsidR="00587E66" w:rsidRDefault="00587E66" w:rsidP="00587E66">
      <w:pPr>
        <w:pStyle w:val="B1"/>
      </w:pPr>
      <w:r>
        <w:t>-</w:t>
      </w:r>
      <w:r>
        <w:tab/>
        <w:t>Intermediate NEF (I-NEF)</w:t>
      </w:r>
    </w:p>
    <w:p w14:paraId="43906A87" w14:textId="132B4E7A" w:rsidR="00587E66" w:rsidRDefault="00587E66" w:rsidP="00587E66">
      <w:pPr>
        <w:pStyle w:val="B1"/>
        <w:rPr>
          <w:ins w:id="13" w:author="zte" w:date="2020-05-10T23:54:00Z"/>
        </w:rPr>
      </w:pPr>
      <w:r w:rsidRPr="009E0DE1">
        <w:t>-</w:t>
      </w:r>
      <w:r w:rsidRPr="009E0DE1">
        <w:tab/>
        <w:t>Network Repository Function (NRF)</w:t>
      </w:r>
    </w:p>
    <w:p w14:paraId="7F6E64D3" w14:textId="49242CC5" w:rsidR="00587E66" w:rsidRPr="009E0DE1" w:rsidRDefault="00587E66" w:rsidP="00587E66">
      <w:pPr>
        <w:pStyle w:val="B1"/>
      </w:pPr>
      <w:ins w:id="14" w:author="zte" w:date="2020-05-10T23:54:00Z">
        <w:r>
          <w:t xml:space="preserve">- </w:t>
        </w:r>
        <w:r>
          <w:tab/>
          <w:t xml:space="preserve">Network Slice Specific Authentication </w:t>
        </w:r>
      </w:ins>
      <w:ins w:id="15" w:author="zte" w:date="2020-05-11T18:54:00Z">
        <w:r w:rsidR="00BB558C">
          <w:t xml:space="preserve">and </w:t>
        </w:r>
      </w:ins>
      <w:ins w:id="16" w:author="zte" w:date="2020-05-10T23:54:00Z">
        <w:r>
          <w:t>Authorization Function (NSSAAF)</w:t>
        </w:r>
      </w:ins>
    </w:p>
    <w:p w14:paraId="16539563" w14:textId="77777777" w:rsidR="00587E66" w:rsidRPr="009E0DE1" w:rsidRDefault="00587E66" w:rsidP="00587E66">
      <w:pPr>
        <w:pStyle w:val="B1"/>
      </w:pPr>
      <w:r w:rsidRPr="009E0DE1">
        <w:t>-</w:t>
      </w:r>
      <w:r w:rsidRPr="009E0DE1">
        <w:tab/>
        <w:t>Network Slice Selection Function (NSSF)</w:t>
      </w:r>
    </w:p>
    <w:p w14:paraId="1F96B05D" w14:textId="77777777" w:rsidR="00587E66" w:rsidRPr="009E0DE1" w:rsidRDefault="00587E66" w:rsidP="00587E66">
      <w:pPr>
        <w:pStyle w:val="B1"/>
      </w:pPr>
      <w:r w:rsidRPr="009E0DE1">
        <w:t>-</w:t>
      </w:r>
      <w:r w:rsidRPr="009E0DE1">
        <w:tab/>
        <w:t>Policy Control Function (PCF)</w:t>
      </w:r>
    </w:p>
    <w:p w14:paraId="72F89881" w14:textId="77777777" w:rsidR="00587E66" w:rsidRPr="009E0DE1" w:rsidRDefault="00587E66" w:rsidP="00587E66">
      <w:pPr>
        <w:pStyle w:val="B1"/>
      </w:pPr>
      <w:r w:rsidRPr="009E0DE1">
        <w:t>-</w:t>
      </w:r>
      <w:r w:rsidRPr="009E0DE1">
        <w:tab/>
        <w:t>Session Management Function (SMF)</w:t>
      </w:r>
    </w:p>
    <w:p w14:paraId="45FF79F5" w14:textId="77777777" w:rsidR="00587E66" w:rsidRPr="009E0DE1" w:rsidRDefault="00587E66" w:rsidP="00587E66">
      <w:pPr>
        <w:pStyle w:val="B1"/>
      </w:pPr>
      <w:r w:rsidRPr="009E0DE1">
        <w:t>-</w:t>
      </w:r>
      <w:r w:rsidRPr="009E0DE1">
        <w:tab/>
        <w:t>Unified Data Management (UDM)</w:t>
      </w:r>
    </w:p>
    <w:p w14:paraId="74F697D3" w14:textId="77777777" w:rsidR="00587E66" w:rsidRPr="009E0DE1" w:rsidRDefault="00587E66" w:rsidP="00587E66">
      <w:pPr>
        <w:pStyle w:val="B1"/>
      </w:pPr>
      <w:r w:rsidRPr="009E0DE1">
        <w:t>-</w:t>
      </w:r>
      <w:r w:rsidRPr="009E0DE1">
        <w:tab/>
        <w:t>Unified Data Repository (UDR)</w:t>
      </w:r>
    </w:p>
    <w:p w14:paraId="332B621A" w14:textId="77777777" w:rsidR="00587E66" w:rsidRPr="009E0DE1" w:rsidRDefault="00587E66" w:rsidP="00587E66">
      <w:pPr>
        <w:pStyle w:val="B1"/>
      </w:pPr>
      <w:r w:rsidRPr="009E0DE1">
        <w:t>-</w:t>
      </w:r>
      <w:r w:rsidRPr="009E0DE1">
        <w:tab/>
        <w:t>User Plane Function (UPF)</w:t>
      </w:r>
    </w:p>
    <w:p w14:paraId="225F6161" w14:textId="77777777" w:rsidR="00587E66" w:rsidRDefault="00587E66" w:rsidP="00587E66">
      <w:pPr>
        <w:pStyle w:val="B1"/>
      </w:pPr>
      <w:r>
        <w:t>-</w:t>
      </w:r>
      <w:r>
        <w:tab/>
        <w:t>UE radio Capability Management Function (UCMF)</w:t>
      </w:r>
    </w:p>
    <w:p w14:paraId="40278939" w14:textId="77777777" w:rsidR="00587E66" w:rsidRPr="009E0DE1" w:rsidRDefault="00587E66" w:rsidP="00587E66">
      <w:pPr>
        <w:pStyle w:val="B1"/>
      </w:pPr>
      <w:r w:rsidRPr="009E0DE1">
        <w:t>-</w:t>
      </w:r>
      <w:r w:rsidRPr="009E0DE1">
        <w:tab/>
        <w:t>Application Function (AF)</w:t>
      </w:r>
    </w:p>
    <w:p w14:paraId="47C83862" w14:textId="77777777" w:rsidR="00587E66" w:rsidRPr="009E0DE1" w:rsidRDefault="00587E66" w:rsidP="00587E66">
      <w:pPr>
        <w:pStyle w:val="B1"/>
      </w:pPr>
      <w:r w:rsidRPr="009E0DE1">
        <w:t>-</w:t>
      </w:r>
      <w:r w:rsidRPr="009E0DE1">
        <w:tab/>
        <w:t>User Equipment (UE)</w:t>
      </w:r>
    </w:p>
    <w:p w14:paraId="6727D7EC" w14:textId="77777777" w:rsidR="00587E66" w:rsidRPr="009E0DE1" w:rsidRDefault="00587E66" w:rsidP="00587E66">
      <w:pPr>
        <w:pStyle w:val="B1"/>
      </w:pPr>
      <w:r w:rsidRPr="009E0DE1">
        <w:t>-</w:t>
      </w:r>
      <w:r w:rsidRPr="009E0DE1">
        <w:tab/>
        <w:t>(Radio) Access Network ((R)AN)</w:t>
      </w:r>
    </w:p>
    <w:p w14:paraId="7E936E25" w14:textId="77777777" w:rsidR="00587E66" w:rsidRPr="009E0DE1" w:rsidRDefault="00587E66" w:rsidP="00587E66">
      <w:pPr>
        <w:pStyle w:val="B1"/>
      </w:pPr>
      <w:r w:rsidRPr="009E0DE1">
        <w:rPr>
          <w:lang w:eastAsia="zh-CN"/>
        </w:rPr>
        <w:t>-</w:t>
      </w:r>
      <w:r w:rsidRPr="009E0DE1">
        <w:rPr>
          <w:lang w:eastAsia="zh-CN"/>
        </w:rPr>
        <w:tab/>
        <w:t>5G-</w:t>
      </w:r>
      <w:r w:rsidRPr="009E0DE1">
        <w:t>Equipment Identity Register (5G-EIR)</w:t>
      </w:r>
    </w:p>
    <w:p w14:paraId="78F5737B" w14:textId="77777777" w:rsidR="00587E66" w:rsidRPr="009E0DE1" w:rsidRDefault="00587E66" w:rsidP="00587E66">
      <w:pPr>
        <w:pStyle w:val="B1"/>
      </w:pPr>
      <w:r w:rsidRPr="009E0DE1">
        <w:t>-</w:t>
      </w:r>
      <w:r w:rsidRPr="009E0DE1">
        <w:tab/>
        <w:t>Network Data Analytics Function (NWDAF)</w:t>
      </w:r>
    </w:p>
    <w:p w14:paraId="7B5C2134" w14:textId="77777777" w:rsidR="00587E66" w:rsidRDefault="00587E66" w:rsidP="00587E66">
      <w:pPr>
        <w:pStyle w:val="B1"/>
      </w:pPr>
      <w:r>
        <w:t>-</w:t>
      </w:r>
      <w:r>
        <w:tab/>
      </w:r>
      <w:r w:rsidRPr="00B56148">
        <w:rPr>
          <w:noProof/>
        </w:rPr>
        <w:t>CHarging</w:t>
      </w:r>
      <w:r>
        <w:t xml:space="preserve"> Function (CHF)</w:t>
      </w:r>
    </w:p>
    <w:p w14:paraId="1872BAE9" w14:textId="77777777" w:rsidR="00587E66" w:rsidRDefault="00587E66" w:rsidP="00587E66">
      <w:pPr>
        <w:pStyle w:val="NO"/>
      </w:pPr>
      <w:r>
        <w:t>NOTE:</w:t>
      </w:r>
      <w:r>
        <w:tab/>
        <w:t>The functional description of the CHF is specified in TS 32.240 [41].</w:t>
      </w:r>
    </w:p>
    <w:p w14:paraId="0479293B" w14:textId="77777777" w:rsidR="00587E66" w:rsidRDefault="00587E66" w:rsidP="00587E66">
      <w:r>
        <w:t>The 5G System architecture also comprises the following network entities:</w:t>
      </w:r>
    </w:p>
    <w:p w14:paraId="372F72D5" w14:textId="77777777" w:rsidR="00587E66" w:rsidRDefault="00587E66" w:rsidP="00587E66">
      <w:pPr>
        <w:pStyle w:val="B1"/>
      </w:pPr>
      <w:r>
        <w:t>-</w:t>
      </w:r>
      <w:r>
        <w:tab/>
        <w:t>Service Communication Proxy (SCP)</w:t>
      </w:r>
    </w:p>
    <w:p w14:paraId="32552A46" w14:textId="77777777" w:rsidR="00587E66" w:rsidRDefault="00587E66" w:rsidP="00587E66">
      <w:pPr>
        <w:pStyle w:val="B1"/>
      </w:pPr>
      <w:r>
        <w:t>-</w:t>
      </w:r>
      <w:r>
        <w:tab/>
        <w:t>Security Edge Protection Proxy (SEPP)</w:t>
      </w:r>
    </w:p>
    <w:p w14:paraId="0843918E" w14:textId="77777777" w:rsidR="00587E66" w:rsidRDefault="00587E66" w:rsidP="00587E66">
      <w:r>
        <w:t>The functional descriptions of these Network Functions and entities are specified in clause 6.</w:t>
      </w:r>
    </w:p>
    <w:p w14:paraId="2333AB10" w14:textId="77777777" w:rsidR="00587E66" w:rsidRDefault="00587E66" w:rsidP="00587E66">
      <w:pPr>
        <w:pStyle w:val="B1"/>
      </w:pPr>
      <w:r>
        <w:t>-</w:t>
      </w:r>
      <w:r>
        <w:tab/>
        <w:t>Non-3GPP InterWorking Function (N3IWF)</w:t>
      </w:r>
    </w:p>
    <w:p w14:paraId="10363A51" w14:textId="77777777" w:rsidR="00587E66" w:rsidRDefault="00587E66" w:rsidP="00587E66">
      <w:pPr>
        <w:pStyle w:val="B1"/>
      </w:pPr>
      <w:r>
        <w:t>-</w:t>
      </w:r>
      <w:r>
        <w:tab/>
        <w:t>Trusted Non-3GPP Gateway Function (TNGF)</w:t>
      </w:r>
    </w:p>
    <w:p w14:paraId="0B67DD11" w14:textId="77777777" w:rsidR="00587E66" w:rsidRDefault="00587E66" w:rsidP="00587E66">
      <w:pPr>
        <w:pStyle w:val="B1"/>
      </w:pPr>
      <w:r>
        <w:t>-</w:t>
      </w:r>
      <w:r>
        <w:tab/>
        <w:t>Wireline Access Gateway Function (W-AGF)</w:t>
      </w:r>
    </w:p>
    <w:p w14:paraId="2A988C06" w14:textId="77777777" w:rsidR="00587E66" w:rsidRDefault="00587E66" w:rsidP="00587E66">
      <w:pPr>
        <w:pStyle w:val="B1"/>
      </w:pPr>
      <w:bookmarkStart w:id="17" w:name="_Toc20149633"/>
      <w:bookmarkStart w:id="18" w:name="_Toc27846424"/>
      <w:r>
        <w:t>-</w:t>
      </w:r>
      <w:r>
        <w:tab/>
        <w:t>Trusted WLAN Interworking Function (TWIF)</w:t>
      </w:r>
    </w:p>
    <w:p w14:paraId="39409A85" w14:textId="77777777" w:rsidR="00587E66" w:rsidRPr="009E0DE1" w:rsidRDefault="00587E66" w:rsidP="00587E66">
      <w:pPr>
        <w:pStyle w:val="Heading3"/>
      </w:pPr>
      <w:bookmarkStart w:id="19" w:name="_Toc36187548"/>
      <w:r w:rsidRPr="009E0DE1">
        <w:t>4.2.3</w:t>
      </w:r>
      <w:r w:rsidRPr="009E0DE1">
        <w:rPr>
          <w:lang w:eastAsia="zh-CN"/>
        </w:rPr>
        <w:tab/>
      </w:r>
      <w:r w:rsidRPr="009E0DE1">
        <w:t>Non-roaming reference architecture</w:t>
      </w:r>
      <w:bookmarkEnd w:id="17"/>
      <w:bookmarkEnd w:id="18"/>
      <w:bookmarkEnd w:id="19"/>
    </w:p>
    <w:p w14:paraId="7E74C012" w14:textId="0E6D58C6" w:rsidR="00587E66" w:rsidRDefault="00587E66" w:rsidP="00587E66">
      <w:r w:rsidRPr="009E0DE1">
        <w:t>Figure 4.2.3-1 depicts the non-roaming reference architecture. Service-based interfaces are used within the Control Plane.</w:t>
      </w:r>
    </w:p>
    <w:p w14:paraId="5FF977FC" w14:textId="7E85D63D" w:rsidR="00587E66" w:rsidRDefault="00F01A46" w:rsidP="00F01A46">
      <w:pPr>
        <w:jc w:val="center"/>
        <w:rPr>
          <w:ins w:id="20" w:author="zte" w:date="2020-05-11T00:08:00Z"/>
        </w:rPr>
      </w:pPr>
      <w:del w:id="21" w:author="zte" w:date="2020-05-11T00:08:00Z">
        <w:r w:rsidRPr="008D6F30" w:rsidDel="00F01A46">
          <w:object w:dxaOrig="5895" w:dyaOrig="3120" w14:anchorId="77E33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95pt;height:178.4pt" o:ole="">
              <v:imagedata r:id="rId16" o:title=""/>
            </v:shape>
            <o:OLEObject Type="Embed" ProgID="Visio.Drawing.15" ShapeID="_x0000_i1025" DrawAspect="Content" ObjectID="_1651059347" r:id="rId17"/>
          </w:object>
        </w:r>
      </w:del>
    </w:p>
    <w:p w14:paraId="6550A377" w14:textId="355D2C22" w:rsidR="00F01A46" w:rsidRDefault="00F01A46" w:rsidP="00F01A46">
      <w:pPr>
        <w:jc w:val="center"/>
      </w:pPr>
      <w:ins w:id="22" w:author="zte" w:date="2020-05-11T00:08:00Z">
        <w:r w:rsidRPr="008D6F30">
          <w:object w:dxaOrig="9778" w:dyaOrig="5168" w14:anchorId="619BE997">
            <v:shape id="_x0000_i1026" type="#_x0000_t75" style="width:371.8pt;height:194.5pt" o:ole="">
              <v:imagedata r:id="rId18" o:title=""/>
            </v:shape>
            <o:OLEObject Type="Embed" ProgID="Visio.Drawing.15" ShapeID="_x0000_i1026" DrawAspect="Content" ObjectID="_1651059348" r:id="rId19"/>
          </w:object>
        </w:r>
      </w:ins>
    </w:p>
    <w:p w14:paraId="007CEBB9" w14:textId="77777777" w:rsidR="00587E66" w:rsidRPr="009E0DE1" w:rsidRDefault="00587E66" w:rsidP="00587E66">
      <w:pPr>
        <w:pStyle w:val="TF"/>
      </w:pPr>
      <w:r w:rsidRPr="009E0DE1">
        <w:t>Figure 4.2.3-1: 5G System architecture</w:t>
      </w:r>
    </w:p>
    <w:p w14:paraId="536BBE45" w14:textId="77777777" w:rsidR="00587E66" w:rsidRDefault="00587E66" w:rsidP="00587E66">
      <w:pPr>
        <w:pStyle w:val="NO"/>
      </w:pPr>
      <w:r>
        <w:t>NOTE:</w:t>
      </w:r>
      <w:r>
        <w:tab/>
        <w:t>If an SCP is deployed it can be used for indirect communication between NFs and NF services as described in Annex E. SCP does not expose services itself.</w:t>
      </w:r>
    </w:p>
    <w:p w14:paraId="676F4165" w14:textId="77777777" w:rsidR="00587E66" w:rsidRPr="009E0DE1" w:rsidRDefault="00587E66" w:rsidP="00587E66">
      <w:r w:rsidRPr="009E0DE1">
        <w:t>Figure 4.2.3-2 depicts the 5G System architecture in the non-roaming case, using the reference point representation showing how various network functions interact with each other.</w:t>
      </w:r>
    </w:p>
    <w:bookmarkStart w:id="23" w:name="_Hlk40048427"/>
    <w:p w14:paraId="322CAD50" w14:textId="6008A94A" w:rsidR="00587E66" w:rsidRDefault="00587E66" w:rsidP="00587E66">
      <w:pPr>
        <w:pStyle w:val="TH"/>
        <w:rPr>
          <w:ins w:id="24" w:author="zte" w:date="2020-05-11T00:09:00Z"/>
        </w:rPr>
      </w:pPr>
      <w:del w:id="25" w:author="zte" w:date="2020-05-11T00:22:00Z">
        <w:r w:rsidRPr="009E0DE1" w:rsidDel="00B40776">
          <w:object w:dxaOrig="10470" w:dyaOrig="5625" w14:anchorId="34D071AA">
            <v:shape id="_x0000_i1027" type="#_x0000_t75" style="width:480.9pt;height:257.35pt" o:ole="">
              <v:imagedata r:id="rId20" o:title=""/>
            </v:shape>
            <o:OLEObject Type="Embed" ProgID="Visio.Drawing.11" ShapeID="_x0000_i1027" DrawAspect="Content" ObjectID="_1651059349" r:id="rId21"/>
          </w:object>
        </w:r>
      </w:del>
      <w:bookmarkEnd w:id="23"/>
    </w:p>
    <w:p w14:paraId="5E58218B" w14:textId="298B36CC" w:rsidR="008C0F0B" w:rsidRPr="009E0DE1" w:rsidRDefault="00B40776" w:rsidP="00587E66">
      <w:pPr>
        <w:pStyle w:val="TH"/>
      </w:pPr>
      <w:ins w:id="26" w:author="zte" w:date="2020-05-11T00:22:00Z">
        <w:r w:rsidRPr="009E0DE1">
          <w:object w:dxaOrig="17348" w:dyaOrig="12933" w14:anchorId="57065A5C">
            <v:shape id="_x0000_i1028" type="#_x0000_t75" style="width:442.2pt;height:268.1pt" o:ole="">
              <v:imagedata r:id="rId22" o:title=""/>
            </v:shape>
            <o:OLEObject Type="Embed" ProgID="Visio.Drawing.11" ShapeID="_x0000_i1028" DrawAspect="Content" ObjectID="_1651059350" r:id="rId23"/>
          </w:object>
        </w:r>
      </w:ins>
    </w:p>
    <w:p w14:paraId="7701A5EF" w14:textId="77777777" w:rsidR="00587E66" w:rsidRPr="009E0DE1" w:rsidRDefault="00587E66" w:rsidP="00587E66">
      <w:pPr>
        <w:pStyle w:val="NF"/>
      </w:pPr>
      <w:r w:rsidRPr="009E0DE1">
        <w:t>NOTE 1:</w:t>
      </w:r>
      <w:r w:rsidRPr="009E0DE1">
        <w:tab/>
        <w:t>N9, N14 are not shown in all other figures however they may also be applicable for other scenarios.</w:t>
      </w:r>
    </w:p>
    <w:p w14:paraId="1547B3CB" w14:textId="77777777" w:rsidR="00587E66" w:rsidRPr="009E0DE1" w:rsidRDefault="00587E66" w:rsidP="00587E66">
      <w:pPr>
        <w:pStyle w:val="NF"/>
      </w:pPr>
      <w:r w:rsidRPr="009E0DE1">
        <w:t>NOTE 2:</w:t>
      </w:r>
      <w:r w:rsidRPr="009E0DE1">
        <w:tab/>
        <w:t>For the sake of clarity of the point-to-point diagrams, the UDSF, NEF and NRF have not been depicted. However, all depicted Network Functions can interact with the UDSF, UDR, NEF and NRF as necessary.</w:t>
      </w:r>
    </w:p>
    <w:p w14:paraId="7AC930DC" w14:textId="77777777" w:rsidR="00587E66" w:rsidRPr="009E0DE1" w:rsidRDefault="00587E66" w:rsidP="00587E66">
      <w:pPr>
        <w:pStyle w:val="NF"/>
      </w:pPr>
      <w:r w:rsidRPr="009E0DE1">
        <w:t>NOTE 3:</w:t>
      </w:r>
      <w:r w:rsidRPr="009E0DE1">
        <w:tab/>
        <w:t>The UDM uses</w:t>
      </w:r>
      <w:r w:rsidRPr="009E0DE1">
        <w:rPr>
          <w:rFonts w:eastAsia="SimSun"/>
          <w:lang w:eastAsia="zh-CN"/>
        </w:rPr>
        <w:t xml:space="preserve"> subscription data and authentication data and the PCF uses policy data that may be stored in UDR (refer to clause 4.2.5)</w:t>
      </w:r>
      <w:r w:rsidRPr="009E0DE1">
        <w:t>.</w:t>
      </w:r>
    </w:p>
    <w:p w14:paraId="13645805" w14:textId="77777777" w:rsidR="00587E66" w:rsidRPr="009E0DE1" w:rsidRDefault="00587E66" w:rsidP="00587E66">
      <w:pPr>
        <w:pStyle w:val="NF"/>
      </w:pPr>
      <w:r w:rsidRPr="009E0DE1">
        <w:t>NOTE 4:</w:t>
      </w:r>
      <w:r w:rsidRPr="009E0DE1">
        <w:tab/>
        <w:t xml:space="preserve">For clarity, </w:t>
      </w:r>
      <w:r w:rsidRPr="009E0DE1">
        <w:rPr>
          <w:lang w:eastAsia="zh-CN"/>
        </w:rPr>
        <w:t>the UDR and its connections with other NFs, e.g. PCF, are not depicted in the point-to-point and service-based architecture diagrams</w:t>
      </w:r>
      <w:r w:rsidRPr="009E0DE1">
        <w:t>. For more information on data storage architectures refer to clause 4.2.5.</w:t>
      </w:r>
    </w:p>
    <w:p w14:paraId="0B91611B" w14:textId="77777777" w:rsidR="00587E66" w:rsidRDefault="00587E66" w:rsidP="00587E66">
      <w:pPr>
        <w:pStyle w:val="NF"/>
      </w:pPr>
      <w:r w:rsidRPr="009E0DE1">
        <w:t>NOTE 5:</w:t>
      </w:r>
      <w:r w:rsidRPr="009E0DE1">
        <w:tab/>
        <w:t>For clarity, the NWDAF and its connections with other NFs, e.g. PCF, are not depicted in the point-to-point and service-based architecture diagrams. For more information on network data analytics architecture refer to</w:t>
      </w:r>
      <w:r>
        <w:t xml:space="preserve"> TS 23.288 [86]</w:t>
      </w:r>
      <w:r w:rsidRPr="009E0DE1">
        <w:t>.</w:t>
      </w:r>
    </w:p>
    <w:p w14:paraId="6346FF81" w14:textId="77777777" w:rsidR="00587E66" w:rsidRPr="009E0DE1" w:rsidRDefault="00587E66" w:rsidP="00587E66">
      <w:pPr>
        <w:pStyle w:val="NF"/>
      </w:pPr>
    </w:p>
    <w:p w14:paraId="35C4E8A2" w14:textId="77777777" w:rsidR="00587E66" w:rsidRPr="009E0DE1" w:rsidRDefault="00587E66" w:rsidP="00587E66">
      <w:pPr>
        <w:pStyle w:val="TF"/>
      </w:pPr>
      <w:r w:rsidRPr="009E0DE1">
        <w:t>Figure 4.2</w:t>
      </w:r>
      <w:r w:rsidRPr="009E0DE1">
        <w:rPr>
          <w:lang w:eastAsia="zh-CN"/>
        </w:rPr>
        <w:t>.</w:t>
      </w:r>
      <w:r w:rsidRPr="009E0DE1">
        <w:t>3-2: Non-Roaming 5G System Architecture in reference point representation</w:t>
      </w:r>
    </w:p>
    <w:p w14:paraId="5E1D507D" w14:textId="77777777" w:rsidR="00587E66" w:rsidRPr="009E0DE1" w:rsidRDefault="00587E66" w:rsidP="00587E66">
      <w:r w:rsidRPr="009E0DE1">
        <w:t>Figure 4.2.3-3 depicts the non-roaming architecture for UEs concurrently accessing two (e.g. local and central) data networks using multiple PDU Sessions, using the reference point representation. This figure shows the architecture for multiple PDU Sessions where two SMFs are selected for the two different PDU Sessions. However, each SMF may also have the capability to control both a local and a central UPF within a PDU Session.</w:t>
      </w:r>
    </w:p>
    <w:bookmarkStart w:id="27" w:name="_MON_1586171976"/>
    <w:bookmarkEnd w:id="27"/>
    <w:p w14:paraId="25A5A9BF" w14:textId="5C61780D" w:rsidR="00587E66" w:rsidRDefault="00587E66" w:rsidP="00587E66">
      <w:pPr>
        <w:pStyle w:val="TH"/>
        <w:rPr>
          <w:ins w:id="28" w:author="zte" w:date="2020-05-11T00:44:00Z"/>
        </w:rPr>
      </w:pPr>
      <w:del w:id="29" w:author="zte" w:date="2020-05-11T00:44:00Z">
        <w:r w:rsidRPr="009E0DE1" w:rsidDel="00125104">
          <w:object w:dxaOrig="9630" w:dyaOrig="5925" w14:anchorId="3BA56864">
            <v:shape id="_x0000_i1029" type="#_x0000_t75" style="width:480.9pt;height:296.05pt" o:ole="">
              <v:imagedata r:id="rId24" o:title=""/>
            </v:shape>
            <o:OLEObject Type="Embed" ProgID="Visio.Drawing.11" ShapeID="_x0000_i1029" DrawAspect="Content" ObjectID="_1651059351" r:id="rId25"/>
          </w:object>
        </w:r>
      </w:del>
    </w:p>
    <w:p w14:paraId="263D773D" w14:textId="64C4B337" w:rsidR="00125104" w:rsidRPr="009E0DE1" w:rsidRDefault="00125104" w:rsidP="00587E66">
      <w:pPr>
        <w:pStyle w:val="TH"/>
      </w:pPr>
      <w:ins w:id="30" w:author="zte" w:date="2020-05-11T00:44:00Z">
        <w:r w:rsidRPr="009E0DE1">
          <w:object w:dxaOrig="15958" w:dyaOrig="9793" w14:anchorId="1F1431BC">
            <v:shape id="_x0000_i1030" type="#_x0000_t75" style="width:444.35pt;height:272.95pt" o:ole="">
              <v:imagedata r:id="rId26" o:title=""/>
            </v:shape>
            <o:OLEObject Type="Embed" ProgID="Visio.Drawing.11" ShapeID="_x0000_i1030" DrawAspect="Content" ObjectID="_1651059352" r:id="rId27"/>
          </w:object>
        </w:r>
      </w:ins>
    </w:p>
    <w:p w14:paraId="5F6DD229" w14:textId="77777777" w:rsidR="00587E66" w:rsidRPr="009E0DE1" w:rsidRDefault="00587E66" w:rsidP="00587E66">
      <w:pPr>
        <w:pStyle w:val="TF"/>
      </w:pPr>
      <w:r w:rsidRPr="009E0DE1">
        <w:t>Figure 4.2.3-3: Applying non-roaming 5G System architecture for multiple PDU Session in reference point representation</w:t>
      </w:r>
    </w:p>
    <w:p w14:paraId="13245D91" w14:textId="77777777" w:rsidR="00587E66" w:rsidRPr="009E0DE1" w:rsidRDefault="00587E66" w:rsidP="00587E66">
      <w:r w:rsidRPr="009E0DE1">
        <w:t>Figure 4.2.3-4 depicts the non-roaming architecture in the case of concurrent access to two (e.g. local and central) data networks is provided within a single PDU Session, using the reference point representation.</w:t>
      </w:r>
    </w:p>
    <w:p w14:paraId="75264203" w14:textId="3E28AE15" w:rsidR="00587E66" w:rsidRDefault="00587E66" w:rsidP="00587E66">
      <w:pPr>
        <w:pStyle w:val="TH"/>
        <w:rPr>
          <w:ins w:id="31" w:author="zte" w:date="2020-05-11T00:54:00Z"/>
          <w:rFonts w:eastAsia="DengXian"/>
          <w:b w:val="0"/>
        </w:rPr>
      </w:pPr>
      <w:del w:id="32" w:author="zte" w:date="2020-05-11T00:54:00Z">
        <w:r w:rsidRPr="00F80222" w:rsidDel="006030FA">
          <w:rPr>
            <w:rFonts w:eastAsia="DengXian"/>
            <w:b w:val="0"/>
          </w:rPr>
          <w:object w:dxaOrig="10380" w:dyaOrig="6344" w14:anchorId="53A291CE">
            <v:shape id="_x0000_i1031" type="#_x0000_t75" style="width:479.3pt;height:293.9pt" o:ole="">
              <v:imagedata r:id="rId28" o:title=""/>
            </v:shape>
            <o:OLEObject Type="Embed" ProgID="Visio.Drawing.11" ShapeID="_x0000_i1031" DrawAspect="Content" ObjectID="_1651059353" r:id="rId29"/>
          </w:object>
        </w:r>
      </w:del>
    </w:p>
    <w:p w14:paraId="66CE5A37" w14:textId="4F67AD64" w:rsidR="006030FA" w:rsidRDefault="006030FA" w:rsidP="00587E66">
      <w:pPr>
        <w:pStyle w:val="TH"/>
      </w:pPr>
      <w:ins w:id="33" w:author="zte" w:date="2020-05-11T00:54:00Z">
        <w:r w:rsidRPr="00F80222">
          <w:rPr>
            <w:rFonts w:eastAsia="DengXian"/>
          </w:rPr>
          <w:object w:dxaOrig="17150" w:dyaOrig="10435" w14:anchorId="1567EFD0">
            <v:shape id="_x0000_i1032" type="#_x0000_t75" style="width:499.15pt;height:304.65pt" o:ole="">
              <v:imagedata r:id="rId30" o:title=""/>
            </v:shape>
            <o:OLEObject Type="Embed" ProgID="Visio.Drawing.11" ShapeID="_x0000_i1032" DrawAspect="Content" ObjectID="_1651059354" r:id="rId31"/>
          </w:object>
        </w:r>
      </w:ins>
    </w:p>
    <w:p w14:paraId="57BF7216" w14:textId="77777777" w:rsidR="00587E66" w:rsidRPr="009E0DE1" w:rsidRDefault="00587E66" w:rsidP="00587E66">
      <w:pPr>
        <w:pStyle w:val="TF"/>
      </w:pPr>
      <w:r w:rsidRPr="009E0DE1">
        <w:t>Figure 4.2.3-4: Applying non-roaming 5G System architecture for concurrent access to two (e.g. local and central) data networks (single PDU Session option) in reference point representation</w:t>
      </w:r>
    </w:p>
    <w:p w14:paraId="66889FB7" w14:textId="77777777" w:rsidR="00587E66" w:rsidRPr="009E0DE1" w:rsidRDefault="00587E66" w:rsidP="00587E66">
      <w:r w:rsidRPr="009E0DE1">
        <w:t>Figure 4.2.3-5 depicts the non-roaming architecture for Network Exposure Function, using reference point representation.</w:t>
      </w:r>
    </w:p>
    <w:p w14:paraId="226414A3" w14:textId="77777777" w:rsidR="00587E66" w:rsidRPr="009E0DE1" w:rsidRDefault="00587E66" w:rsidP="00587E66">
      <w:pPr>
        <w:pStyle w:val="TH"/>
      </w:pPr>
      <w:r w:rsidRPr="009E0DE1">
        <w:object w:dxaOrig="10020" w:dyaOrig="7500" w14:anchorId="1EC05EA2">
          <v:shape id="_x0000_i1033" type="#_x0000_t75" style="width:373.95pt;height:278.85pt" o:ole="">
            <v:imagedata r:id="rId32" o:title=""/>
          </v:shape>
          <o:OLEObject Type="Embed" ProgID="Visio.Drawing.15" ShapeID="_x0000_i1033" DrawAspect="Content" ObjectID="_1651059355" r:id="rId33"/>
        </w:object>
      </w:r>
    </w:p>
    <w:p w14:paraId="74786CEE" w14:textId="77777777" w:rsidR="00587E66" w:rsidRPr="009E0DE1" w:rsidRDefault="00587E66" w:rsidP="00587E66">
      <w:pPr>
        <w:pStyle w:val="TF"/>
      </w:pPr>
      <w:r w:rsidRPr="009E0DE1">
        <w:t>Figure 4.2.3-5: Non-roaming architecture for Network Exposure Function in reference point representation</w:t>
      </w:r>
    </w:p>
    <w:p w14:paraId="4AF7DDBF" w14:textId="77777777" w:rsidR="00587E66" w:rsidRPr="009E0DE1" w:rsidRDefault="00587E66" w:rsidP="00587E66">
      <w:pPr>
        <w:pStyle w:val="NO"/>
      </w:pPr>
      <w:r w:rsidRPr="009E0DE1">
        <w:t>NOTE 1:</w:t>
      </w:r>
      <w:r w:rsidRPr="009E0DE1">
        <w:tab/>
        <w:t>In figure 4.2.3-5, Trust domain for NEF is same as Trust domain for SCEF as defined in TS</w:t>
      </w:r>
      <w:r>
        <w:t> </w:t>
      </w:r>
      <w:r w:rsidRPr="009E0DE1">
        <w:t>23.682</w:t>
      </w:r>
      <w:r>
        <w:t> </w:t>
      </w:r>
      <w:r w:rsidRPr="009E0DE1">
        <w:t>[36].</w:t>
      </w:r>
    </w:p>
    <w:p w14:paraId="2202C8D2" w14:textId="77777777" w:rsidR="00587E66" w:rsidRPr="009E0DE1" w:rsidRDefault="00587E66" w:rsidP="00587E66">
      <w:pPr>
        <w:pStyle w:val="NO"/>
      </w:pPr>
      <w:r w:rsidRPr="009E0DE1">
        <w:t>NOTE 2:</w:t>
      </w:r>
      <w:r w:rsidRPr="009E0DE1">
        <w:tab/>
        <w:t>In figure 4.2.3-5, 3GPP Interface represents southbound interfaces between NEF and 5GC Network Functions e.g. N29 interface between NEF and SMF, N30 interface between NEF and PCF, etc. All southbound interfaces from NEF are not shown for the sake of simplicity.</w:t>
      </w:r>
    </w:p>
    <w:p w14:paraId="5FDEF15C" w14:textId="77777777" w:rsidR="00587E66" w:rsidRPr="009E0DE1" w:rsidRDefault="00587E66" w:rsidP="00587E66">
      <w:pPr>
        <w:pStyle w:val="Heading3"/>
      </w:pPr>
      <w:bookmarkStart w:id="34" w:name="_Toc20149634"/>
      <w:bookmarkStart w:id="35" w:name="_Toc27846425"/>
      <w:bookmarkStart w:id="36" w:name="_Toc36187549"/>
      <w:r w:rsidRPr="009E0DE1">
        <w:t>4.2.4</w:t>
      </w:r>
      <w:r w:rsidRPr="009E0DE1">
        <w:rPr>
          <w:lang w:eastAsia="zh-CN"/>
        </w:rPr>
        <w:tab/>
      </w:r>
      <w:r w:rsidRPr="009E0DE1">
        <w:t>Roaming reference architectures</w:t>
      </w:r>
      <w:bookmarkEnd w:id="34"/>
      <w:bookmarkEnd w:id="35"/>
      <w:bookmarkEnd w:id="36"/>
    </w:p>
    <w:p w14:paraId="06DE44CC" w14:textId="77777777" w:rsidR="00587E66" w:rsidRPr="009E0DE1" w:rsidRDefault="00587E66" w:rsidP="00587E66">
      <w:r w:rsidRPr="009E0DE1">
        <w:t>Figure 4.2.4-1 depicts the 5G System roaming architecture with local breakout with service-based interfaces within the Control Plane.</w:t>
      </w:r>
    </w:p>
    <w:p w14:paraId="1801E894" w14:textId="2629CB0C" w:rsidR="00587E66" w:rsidRDefault="00587E66" w:rsidP="00587E66">
      <w:pPr>
        <w:pStyle w:val="TH"/>
        <w:rPr>
          <w:ins w:id="37" w:author="zte" w:date="2020-05-11T01:52:00Z"/>
        </w:rPr>
      </w:pPr>
      <w:del w:id="38" w:author="zte" w:date="2020-05-11T01:52:00Z">
        <w:r w:rsidRPr="009E0DE1" w:rsidDel="006F6226">
          <w:object w:dxaOrig="9456" w:dyaOrig="3865" w14:anchorId="54FB3BAD">
            <v:shape id="_x0000_i1034" type="#_x0000_t75" style="width:471.75pt;height:192.9pt" o:ole="">
              <v:imagedata r:id="rId34" o:title=""/>
            </v:shape>
            <o:OLEObject Type="Embed" ProgID="Visio.Drawing.11" ShapeID="_x0000_i1034" DrawAspect="Content" ObjectID="_1651059356" r:id="rId35"/>
          </w:object>
        </w:r>
      </w:del>
    </w:p>
    <w:p w14:paraId="4117C5C0" w14:textId="4A13A13C" w:rsidR="006F6226" w:rsidRDefault="006F6226" w:rsidP="00587E66">
      <w:pPr>
        <w:pStyle w:val="TH"/>
      </w:pPr>
      <w:ins w:id="39" w:author="zte" w:date="2020-05-11T01:52:00Z">
        <w:r w:rsidRPr="009E0DE1">
          <w:object w:dxaOrig="15660" w:dyaOrig="6380" w14:anchorId="480A3157">
            <v:shape id="_x0000_i1035" type="#_x0000_t75" style="width:523.9pt;height:213.3pt" o:ole="">
              <v:imagedata r:id="rId36" o:title=""/>
            </v:shape>
            <o:OLEObject Type="Embed" ProgID="Visio.Drawing.11" ShapeID="_x0000_i1035" DrawAspect="Content" ObjectID="_1651059357" r:id="rId37"/>
          </w:object>
        </w:r>
      </w:ins>
    </w:p>
    <w:p w14:paraId="1C443E86" w14:textId="77777777" w:rsidR="00587E66" w:rsidRPr="009E0DE1" w:rsidRDefault="00587E66" w:rsidP="00587E66">
      <w:pPr>
        <w:pStyle w:val="TF"/>
      </w:pPr>
      <w:r w:rsidRPr="009E0DE1">
        <w:t>Figure 4.2.4-1</w:t>
      </w:r>
      <w:r>
        <w:t>:</w:t>
      </w:r>
      <w:r w:rsidRPr="009E0DE1">
        <w:t xml:space="preserve"> Roaming 5G System architecture- local breakout scenario in service-based interface representation</w:t>
      </w:r>
    </w:p>
    <w:p w14:paraId="011F5C79" w14:textId="77777777" w:rsidR="00587E66" w:rsidRPr="009E0DE1" w:rsidRDefault="00587E66" w:rsidP="00587E66">
      <w:pPr>
        <w:pStyle w:val="NO"/>
      </w:pPr>
      <w:r w:rsidRPr="009E0DE1">
        <w:t>NOTE 1:</w:t>
      </w:r>
      <w:r w:rsidRPr="009E0DE1">
        <w:tab/>
        <w:t>In the LBO architecture. The PCF in the VPLMN may interact with the AF in order to generate PCC Rules for services delivered via the VPLMN. The PCF in the VPLMN uses locally configured policies according to the roaming agreement with the HPLMN operator as input for PCC Rule generation. The PCF in VPLMN has no access to subscriber policy information from the HPLMN.</w:t>
      </w:r>
    </w:p>
    <w:p w14:paraId="2B2B2D81" w14:textId="77777777" w:rsidR="00587E66" w:rsidRDefault="00587E66" w:rsidP="00587E66">
      <w:pPr>
        <w:pStyle w:val="NO"/>
      </w:pPr>
      <w:r>
        <w:t>NOTE 2:</w:t>
      </w:r>
      <w:r>
        <w:tab/>
        <w:t>An SCP can be used for indirect communication between NFs and NF services within theVPLMN, within the HPLMN, or in within both VPLMN and HPLMN. For simplicity, the SCP is not shown in the roaming architecture.</w:t>
      </w:r>
    </w:p>
    <w:p w14:paraId="327D7366" w14:textId="77777777" w:rsidR="00587E66" w:rsidRPr="009E0DE1" w:rsidRDefault="00587E66" w:rsidP="00587E66">
      <w:r w:rsidRPr="009E0DE1">
        <w:t>Figure 4.2.4-3 depicts the 5G System roaming architecture in the case of home routed scenario with service-based interfaces within the Control Plane.</w:t>
      </w:r>
    </w:p>
    <w:p w14:paraId="11C0E49D" w14:textId="0C3C2056" w:rsidR="00587E66" w:rsidRDefault="00587E66" w:rsidP="00587E66">
      <w:pPr>
        <w:pStyle w:val="TH"/>
        <w:rPr>
          <w:ins w:id="40" w:author="zte" w:date="2020-05-11T02:00:00Z"/>
        </w:rPr>
      </w:pPr>
      <w:del w:id="41" w:author="zte" w:date="2020-05-11T02:00:00Z">
        <w:r w:rsidRPr="009E0DE1" w:rsidDel="007005DE">
          <w:object w:dxaOrig="9505" w:dyaOrig="3733" w14:anchorId="452D38FC">
            <v:shape id="_x0000_i1036" type="#_x0000_t75" style="width:475.5pt;height:186.45pt" o:ole="">
              <v:imagedata r:id="rId38" o:title=""/>
            </v:shape>
            <o:OLEObject Type="Embed" ProgID="Visio.Drawing.11" ShapeID="_x0000_i1036" DrawAspect="Content" ObjectID="_1651059358" r:id="rId39"/>
          </w:object>
        </w:r>
      </w:del>
    </w:p>
    <w:p w14:paraId="7E793D13" w14:textId="1DFD43A4" w:rsidR="007005DE" w:rsidRDefault="007005DE" w:rsidP="00587E66">
      <w:pPr>
        <w:pStyle w:val="TH"/>
      </w:pPr>
      <w:ins w:id="42" w:author="zte" w:date="2020-05-11T02:00:00Z">
        <w:r w:rsidRPr="009E0DE1">
          <w:object w:dxaOrig="15759" w:dyaOrig="6182" w14:anchorId="0C290DA6">
            <v:shape id="_x0000_i1037" type="#_x0000_t75" style="width:514.75pt;height:202.05pt" o:ole="">
              <v:imagedata r:id="rId40" o:title=""/>
            </v:shape>
            <o:OLEObject Type="Embed" ProgID="Visio.Drawing.11" ShapeID="_x0000_i1037" DrawAspect="Content" ObjectID="_1651059359" r:id="rId41"/>
          </w:object>
        </w:r>
      </w:ins>
    </w:p>
    <w:p w14:paraId="300F20FB" w14:textId="77777777" w:rsidR="00587E66" w:rsidRPr="009E0DE1" w:rsidRDefault="00587E66" w:rsidP="00587E66">
      <w:pPr>
        <w:pStyle w:val="TF"/>
        <w:tabs>
          <w:tab w:val="left" w:pos="1276"/>
        </w:tabs>
      </w:pPr>
      <w:r w:rsidRPr="009E0DE1">
        <w:t>Figure 4.2.4-3</w:t>
      </w:r>
      <w:r>
        <w:t>:</w:t>
      </w:r>
      <w:r w:rsidRPr="009E0DE1">
        <w:t xml:space="preserve"> Roaming 5G System architecture - home routed scenario in service-based interface representation</w:t>
      </w:r>
    </w:p>
    <w:p w14:paraId="4F711962" w14:textId="65E4649C" w:rsidR="00587E66" w:rsidRDefault="00587E66" w:rsidP="00587E66">
      <w:pPr>
        <w:pStyle w:val="NO"/>
      </w:pPr>
      <w:r>
        <w:t>NOTE 3:</w:t>
      </w:r>
      <w:r>
        <w:tab/>
        <w:t>An SCP can be used for indirect communication between NFs and NF services within the</w:t>
      </w:r>
      <w:ins w:id="43" w:author="zte" w:date="2020-05-11T18:54:00Z">
        <w:r w:rsidR="007546DE">
          <w:t xml:space="preserve"> </w:t>
        </w:r>
      </w:ins>
      <w:r>
        <w:t>VPLMN, within the HPLMN, or in within both VPLMN and HPLMN. For simplicity, the SCP is not shown in the roaming architecture.</w:t>
      </w:r>
    </w:p>
    <w:p w14:paraId="40E79EC7" w14:textId="77777777" w:rsidR="00587E66" w:rsidRDefault="00587E66" w:rsidP="00587E66">
      <w:pPr>
        <w:pStyle w:val="NO"/>
      </w:pPr>
      <w:r>
        <w:t>NOTE 4:</w:t>
      </w:r>
      <w:r>
        <w:tab/>
        <w:t>UPFs in the home routed scenario can be used also to support the IPUPS functionality (see clause 5.8.2.14).</w:t>
      </w:r>
    </w:p>
    <w:p w14:paraId="10C3161B" w14:textId="77777777" w:rsidR="00587E66" w:rsidRPr="009E0DE1" w:rsidRDefault="00587E66" w:rsidP="00587E66">
      <w:r w:rsidRPr="009E0DE1">
        <w:t>Figure 4.2.4-4 depicts 5G System roaming architecture in the case of local break out scenario using the reference point representation.</w:t>
      </w:r>
    </w:p>
    <w:p w14:paraId="2733CD2C" w14:textId="768BFA9F" w:rsidR="00587E66" w:rsidRDefault="00587E66" w:rsidP="00587E66">
      <w:pPr>
        <w:pStyle w:val="TH"/>
        <w:rPr>
          <w:ins w:id="44" w:author="zte" w:date="2020-05-11T02:17:00Z"/>
        </w:rPr>
      </w:pPr>
      <w:del w:id="45" w:author="zte" w:date="2020-05-11T02:19:00Z">
        <w:r w:rsidRPr="009E0DE1" w:rsidDel="000C0595">
          <w:object w:dxaOrig="9990" w:dyaOrig="6030" w14:anchorId="72EFECEB">
            <v:shape id="_x0000_i1038" type="#_x0000_t75" style="width:479.8pt;height:289.05pt" o:ole="">
              <v:imagedata r:id="rId42" o:title=""/>
            </v:shape>
            <o:OLEObject Type="Embed" ProgID="Visio.Drawing.11" ShapeID="_x0000_i1038" DrawAspect="Content" ObjectID="_1651059360" r:id="rId43"/>
          </w:object>
        </w:r>
      </w:del>
    </w:p>
    <w:p w14:paraId="39927F11" w14:textId="3326745A" w:rsidR="000C0595" w:rsidRPr="009E0DE1" w:rsidRDefault="000C0595" w:rsidP="00587E66">
      <w:pPr>
        <w:pStyle w:val="TH"/>
      </w:pPr>
      <w:ins w:id="46" w:author="zte" w:date="2020-05-11T02:19:00Z">
        <w:r w:rsidRPr="009E0DE1">
          <w:object w:dxaOrig="16554" w:dyaOrig="9965" w14:anchorId="64768DB0">
            <v:shape id="_x0000_i1039" type="#_x0000_t75" style="width:491.65pt;height:295.5pt" o:ole="">
              <v:imagedata r:id="rId44" o:title=""/>
            </v:shape>
            <o:OLEObject Type="Embed" ProgID="Visio.Drawing.11" ShapeID="_x0000_i1039" DrawAspect="Content" ObjectID="_1651059361" r:id="rId45"/>
          </w:object>
        </w:r>
      </w:ins>
    </w:p>
    <w:p w14:paraId="0952CFC7" w14:textId="77777777" w:rsidR="00587E66" w:rsidRPr="009E0DE1" w:rsidRDefault="00587E66" w:rsidP="00587E66">
      <w:pPr>
        <w:pStyle w:val="TF"/>
      </w:pPr>
      <w:r w:rsidRPr="009E0DE1">
        <w:t>Figure 4.2.4-4</w:t>
      </w:r>
      <w:r w:rsidRPr="009E0DE1">
        <w:rPr>
          <w:lang w:eastAsia="zh-CN"/>
        </w:rPr>
        <w:t>:</w:t>
      </w:r>
      <w:r w:rsidRPr="009E0DE1">
        <w:t xml:space="preserve"> Roaming 5G System architecture - local breakout scenario in reference point representation</w:t>
      </w:r>
    </w:p>
    <w:p w14:paraId="48F9C103" w14:textId="77777777" w:rsidR="00587E66" w:rsidRPr="009E0DE1" w:rsidRDefault="00587E66" w:rsidP="00587E66">
      <w:pPr>
        <w:pStyle w:val="NO"/>
      </w:pPr>
      <w:r w:rsidRPr="009E0DE1">
        <w:t>NOTE </w:t>
      </w:r>
      <w:r>
        <w:t>5</w:t>
      </w:r>
      <w:r w:rsidRPr="009E0DE1">
        <w:t>:</w:t>
      </w:r>
      <w:r w:rsidRPr="009E0DE1">
        <w:tab/>
        <w:t>The NRF is not depicted in reference point architecture figures. Refer to Figure 4.2.4-7 for details on NRF and NF interfaces.</w:t>
      </w:r>
    </w:p>
    <w:p w14:paraId="306E6104" w14:textId="77777777" w:rsidR="00587E66" w:rsidRPr="009E0DE1" w:rsidRDefault="00587E66" w:rsidP="00587E66">
      <w:pPr>
        <w:pStyle w:val="NO"/>
      </w:pPr>
      <w:r w:rsidRPr="009E0DE1">
        <w:t>NOTE </w:t>
      </w:r>
      <w:r>
        <w:t>6</w:t>
      </w:r>
      <w:r w:rsidRPr="009E0DE1">
        <w:t>:</w:t>
      </w:r>
      <w:r w:rsidRPr="009E0DE1">
        <w:tab/>
        <w:t>For the sake of clarity, SEPPs are not depicted in the roaming reference point architecture figures.</w:t>
      </w:r>
    </w:p>
    <w:p w14:paraId="158C9087" w14:textId="77777777" w:rsidR="00587E66" w:rsidRPr="009E0DE1" w:rsidRDefault="00587E66" w:rsidP="00587E66">
      <w:r w:rsidRPr="009E0DE1">
        <w:t>The following figure 4.2.4-6 depicts the 5G System roaming architecture in the case of home routed scenario using the reference point representation.</w:t>
      </w:r>
    </w:p>
    <w:p w14:paraId="4C9135C0" w14:textId="7E7A2203" w:rsidR="00587E66" w:rsidRDefault="00587E66" w:rsidP="00587E66">
      <w:pPr>
        <w:pStyle w:val="TH"/>
        <w:rPr>
          <w:ins w:id="47" w:author="zte" w:date="2020-05-11T03:03:00Z"/>
        </w:rPr>
      </w:pPr>
      <w:del w:id="48" w:author="zte" w:date="2020-05-11T03:03:00Z">
        <w:r w:rsidRPr="009E0DE1" w:rsidDel="00792116">
          <w:object w:dxaOrig="11386" w:dyaOrig="7305" w14:anchorId="7960D73F">
            <v:shape id="_x0000_i1040" type="#_x0000_t75" style="width:479.8pt;height:307.35pt" o:ole="">
              <v:imagedata r:id="rId46" o:title=""/>
            </v:shape>
            <o:OLEObject Type="Embed" ProgID="Visio.Drawing.11" ShapeID="_x0000_i1040" DrawAspect="Content" ObjectID="_1651059362" r:id="rId47"/>
          </w:object>
        </w:r>
      </w:del>
    </w:p>
    <w:p w14:paraId="7AF3BF8F" w14:textId="7FCA906A" w:rsidR="00792116" w:rsidRPr="009E0DE1" w:rsidRDefault="00792116" w:rsidP="00587E66">
      <w:pPr>
        <w:pStyle w:val="TH"/>
      </w:pPr>
      <w:ins w:id="49" w:author="zte" w:date="2020-05-11T03:03:00Z">
        <w:r w:rsidRPr="009E0DE1">
          <w:object w:dxaOrig="18862" w:dyaOrig="12068" w14:anchorId="7408CBC1">
            <v:shape id="_x0000_i1041" type="#_x0000_t75" style="width:462.1pt;height:294.45pt" o:ole="">
              <v:imagedata r:id="rId48" o:title=""/>
            </v:shape>
            <o:OLEObject Type="Embed" ProgID="Visio.Drawing.11" ShapeID="_x0000_i1041" DrawAspect="Content" ObjectID="_1651059363" r:id="rId49"/>
          </w:object>
        </w:r>
      </w:ins>
    </w:p>
    <w:p w14:paraId="79C7F51E" w14:textId="79ED2564" w:rsidR="00587E66" w:rsidRPr="009E0DE1" w:rsidRDefault="00587E66" w:rsidP="00587E66">
      <w:pPr>
        <w:pStyle w:val="TF"/>
      </w:pPr>
      <w:r w:rsidRPr="009E0DE1">
        <w:t>Figure 4.2.4-6</w:t>
      </w:r>
      <w:r w:rsidRPr="009E0DE1">
        <w:rPr>
          <w:lang w:eastAsia="zh-CN"/>
        </w:rPr>
        <w:t>:</w:t>
      </w:r>
      <w:r w:rsidRPr="009E0DE1">
        <w:t xml:space="preserve"> Roaming 5G System architecture</w:t>
      </w:r>
      <w:ins w:id="50" w:author="zte" w:date="2020-05-11T03:03:00Z">
        <w:r w:rsidR="00631023">
          <w:t xml:space="preserve"> </w:t>
        </w:r>
      </w:ins>
      <w:r w:rsidRPr="009E0DE1">
        <w:t>-</w:t>
      </w:r>
      <w:ins w:id="51" w:author="zte" w:date="2020-05-11T03:03:00Z">
        <w:r w:rsidR="00631023">
          <w:t xml:space="preserve"> </w:t>
        </w:r>
      </w:ins>
      <w:r w:rsidRPr="009E0DE1">
        <w:t>Home routed scenario in reference point representation</w:t>
      </w:r>
    </w:p>
    <w:p w14:paraId="07136F19" w14:textId="77777777" w:rsidR="00587E66" w:rsidRPr="009E0DE1" w:rsidRDefault="00587E66" w:rsidP="00587E66">
      <w:r w:rsidRPr="009E0DE1">
        <w:t>For the roaming scenarios described above each PLMN implements proxy functionality to secure interconnection and hide topology on the inter-PLMN interfaces.</w:t>
      </w:r>
    </w:p>
    <w:p w14:paraId="0F99B47A" w14:textId="77777777" w:rsidR="00587E66" w:rsidRPr="009E0DE1" w:rsidRDefault="00587E66" w:rsidP="00587E66">
      <w:pPr>
        <w:pStyle w:val="TH"/>
      </w:pPr>
      <w:r w:rsidRPr="009E0DE1">
        <w:object w:dxaOrig="9990" w:dyaOrig="3630" w14:anchorId="132E910A">
          <v:shape id="_x0000_i1042" type="#_x0000_t75" style="width:477.65pt;height:173pt" o:ole="">
            <v:imagedata r:id="rId50" o:title=""/>
          </v:shape>
          <o:OLEObject Type="Embed" ProgID="Visio.Drawing.11" ShapeID="_x0000_i1042" DrawAspect="Content" ObjectID="_1651059364" r:id="rId51"/>
        </w:object>
      </w:r>
    </w:p>
    <w:p w14:paraId="16AD6E1C" w14:textId="77777777" w:rsidR="00587E66" w:rsidRPr="009E0DE1" w:rsidRDefault="00587E66" w:rsidP="00587E66">
      <w:pPr>
        <w:pStyle w:val="TF"/>
      </w:pPr>
      <w:r w:rsidRPr="009E0DE1">
        <w:t>Figure 4.2.4-7: NRF Roaming architecture in reference point representation</w:t>
      </w:r>
    </w:p>
    <w:p w14:paraId="1665EE15" w14:textId="77777777" w:rsidR="00587E66" w:rsidRPr="009E0DE1" w:rsidRDefault="00587E66" w:rsidP="00587E66">
      <w:pPr>
        <w:pStyle w:val="NO"/>
      </w:pPr>
      <w:r w:rsidRPr="009E0DE1">
        <w:t>NOTE </w:t>
      </w:r>
      <w:r>
        <w:t>7</w:t>
      </w:r>
      <w:r w:rsidRPr="009E0DE1">
        <w:t>:</w:t>
      </w:r>
      <w:r w:rsidRPr="009E0DE1">
        <w:tab/>
        <w:t>For the sake of clarity, SEPPs on both sides of PLMN borders are not depicted in figure 4.2.4-7.</w:t>
      </w:r>
    </w:p>
    <w:p w14:paraId="5F6B6129" w14:textId="77777777" w:rsidR="00587E66" w:rsidRDefault="00587E66" w:rsidP="00587E66">
      <w:r>
        <w:t>In roaming scenarios, the I-NEF may be deployed. The I-NEF is described in clause 6.2.5a. Figure 4.2.4-8 depicts the roaming architecture for Network Exposure Function, using reference point representation.</w:t>
      </w:r>
    </w:p>
    <w:p w14:paraId="357B5150" w14:textId="77777777" w:rsidR="00587E66" w:rsidRDefault="00587E66" w:rsidP="00587E66">
      <w:pPr>
        <w:pStyle w:val="TH"/>
      </w:pPr>
      <w:r w:rsidRPr="009E0DE1">
        <w:object w:dxaOrig="4860" w:dyaOrig="2835" w14:anchorId="7C7ED790">
          <v:shape id="_x0000_i1043" type="#_x0000_t75" style="width:233.75pt;height:135.4pt" o:ole="">
            <v:imagedata r:id="rId52" o:title=""/>
          </v:shape>
          <o:OLEObject Type="Embed" ProgID="Visio.Drawing.11" ShapeID="_x0000_i1043" DrawAspect="Content" ObjectID="_1651059365" r:id="rId53"/>
        </w:object>
      </w:r>
    </w:p>
    <w:p w14:paraId="56EB47B9" w14:textId="77777777" w:rsidR="00587E66" w:rsidRDefault="00587E66" w:rsidP="00587E66">
      <w:pPr>
        <w:pStyle w:val="TF"/>
      </w:pPr>
      <w:r>
        <w:t>Figure 4.2.4-8: Roaming architecture for Network Exposure Function in reference point representation</w:t>
      </w:r>
    </w:p>
    <w:p w14:paraId="1B2B5FFF" w14:textId="77777777" w:rsidR="00587E66" w:rsidRDefault="00587E66" w:rsidP="00587E66">
      <w:pPr>
        <w:pStyle w:val="NO"/>
      </w:pPr>
      <w:r>
        <w:t>NOTE 8:</w:t>
      </w:r>
      <w:r>
        <w:tab/>
        <w:t>The reference architecture in figure 4.2.4-8 supports service based interfaces on the I-NEF.</w:t>
      </w:r>
    </w:p>
    <w:p w14:paraId="6A0E80AB" w14:textId="77777777" w:rsidR="00587E66" w:rsidRDefault="00587E66" w:rsidP="00587E66">
      <w:r>
        <w:t>Operators can deploy UPFs supporting the Inter PLMN UP Security (IPUPS) functionality at the border of their network to protect their network from invalid inter PLMN N9 traffic in home routed roaming scenarios. The UPFs supporting the IPUPS functionality in VPLMN and HPLMN are controlled by the V-SMF and the H-SMF of that PDU Session respectively. A UPF supporting the IPUPS functionality terminates GTP-U N9 tunnels. The SMF can activate the IPUPS functionality together with other UP functionality in the same UPF, or insert a separate UPF for the IPUPS functionality in the UP path (which e.g. may be dedicated to be used for IPUPS functionality). Figure 4.2.4-9 depicts the home routed roaming architecture where a UPF is inserted in the UP path for the IPUPS functionality. Figure 4.2.4-3 depicts the home routed roaming architecture where the two UPFs perform the IPUPS functionality and other UP functionality for the PDU Session.</w:t>
      </w:r>
    </w:p>
    <w:p w14:paraId="496B0174" w14:textId="77777777" w:rsidR="00587E66" w:rsidRDefault="00587E66" w:rsidP="00587E66">
      <w:pPr>
        <w:pStyle w:val="NO"/>
      </w:pPr>
      <w:r>
        <w:t>NOTE 9:</w:t>
      </w:r>
      <w:r>
        <w:tab/>
        <w:t>Operators are not prohibited from deploying the IPUPS functionality as a separate Network Function from the UPF, acting as a transparent proxy which can transparently read N4 and N9 interfaces. However, such deployment option is not specified and needs to take at least into account very long lasting PDU Sessions with infrequent traffic and Inter-PLMN handover.</w:t>
      </w:r>
    </w:p>
    <w:p w14:paraId="2923971C" w14:textId="77777777" w:rsidR="00587E66" w:rsidRDefault="00587E66" w:rsidP="00587E66">
      <w:r>
        <w:t>The IPUPS functionality is specified in clause 5.8.2.14 and TS 33.501 [29].</w:t>
      </w:r>
    </w:p>
    <w:p w14:paraId="5568CA16" w14:textId="0AE7C893" w:rsidR="00587E66" w:rsidRDefault="00587E66" w:rsidP="00587E66">
      <w:pPr>
        <w:pStyle w:val="TH"/>
        <w:rPr>
          <w:ins w:id="52" w:author="zte" w:date="2020-05-11T03:08:00Z"/>
        </w:rPr>
      </w:pPr>
      <w:del w:id="53" w:author="zte" w:date="2020-05-11T03:08:00Z">
        <w:r w:rsidRPr="00E973D3" w:rsidDel="001A6845">
          <w:object w:dxaOrig="12683" w:dyaOrig="4981" w14:anchorId="2920B297">
            <v:shape id="_x0000_i1044" type="#_x0000_t75" style="width:480.9pt;height:187.5pt" o:ole="">
              <v:imagedata r:id="rId54" o:title=""/>
            </v:shape>
            <o:OLEObject Type="Embed" ProgID="Visio.Drawing.11" ShapeID="_x0000_i1044" DrawAspect="Content" ObjectID="_1651059366" r:id="rId55"/>
          </w:object>
        </w:r>
      </w:del>
    </w:p>
    <w:p w14:paraId="132B16F5" w14:textId="197B1D1E" w:rsidR="001A6845" w:rsidRDefault="001A6845" w:rsidP="00587E66">
      <w:pPr>
        <w:pStyle w:val="TH"/>
      </w:pPr>
      <w:ins w:id="54" w:author="zte" w:date="2020-05-11T03:08:00Z">
        <w:r w:rsidRPr="00E973D3">
          <w:object w:dxaOrig="15759" w:dyaOrig="6182" w14:anchorId="771C719E">
            <v:shape id="_x0000_i1045" type="#_x0000_t75" style="width:486.25pt;height:190.2pt" o:ole="">
              <v:imagedata r:id="rId56" o:title=""/>
            </v:shape>
            <o:OLEObject Type="Embed" ProgID="Visio.Drawing.11" ShapeID="_x0000_i1045" DrawAspect="Content" ObjectID="_1651059367" r:id="rId57"/>
          </w:object>
        </w:r>
      </w:ins>
    </w:p>
    <w:p w14:paraId="301DA1AF" w14:textId="77777777" w:rsidR="00587E66" w:rsidRPr="009E0DE1" w:rsidRDefault="00587E66" w:rsidP="00587E66">
      <w:pPr>
        <w:pStyle w:val="TF"/>
      </w:pPr>
      <w:r>
        <w:t>Figure 4.2.4-9: Roaming 5G System architecture - home routed roaming scenario in service-based interface representation employing UPF dedicated to IPUPS</w:t>
      </w:r>
    </w:p>
    <w:bookmarkEnd w:id="5"/>
    <w:bookmarkEnd w:id="6"/>
    <w:p w14:paraId="26C964A0" w14:textId="77777777" w:rsidR="00852EA1" w:rsidRPr="00EA4B9E" w:rsidRDefault="00852EA1" w:rsidP="00852EA1"/>
    <w:p w14:paraId="172615D6" w14:textId="18BD43A5" w:rsidR="00852EA1" w:rsidRPr="0042466D" w:rsidRDefault="00852EA1" w:rsidP="00852EA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Third</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3AF1A129" w14:textId="77777777" w:rsidR="002B01F0" w:rsidRPr="009E0DE1" w:rsidRDefault="002B01F0" w:rsidP="002B01F0">
      <w:pPr>
        <w:pStyle w:val="Heading3"/>
      </w:pPr>
      <w:bookmarkStart w:id="55" w:name="_Toc20149637"/>
      <w:bookmarkStart w:id="56" w:name="_Toc27846428"/>
      <w:bookmarkStart w:id="57" w:name="_Toc36187552"/>
      <w:r w:rsidRPr="009E0DE1">
        <w:t>4.2.6</w:t>
      </w:r>
      <w:r w:rsidRPr="009E0DE1">
        <w:tab/>
        <w:t>Service-based interfaces</w:t>
      </w:r>
      <w:bookmarkEnd w:id="55"/>
      <w:bookmarkEnd w:id="56"/>
      <w:bookmarkEnd w:id="57"/>
    </w:p>
    <w:p w14:paraId="62C06541" w14:textId="77777777" w:rsidR="002B01F0" w:rsidRPr="009E0DE1" w:rsidRDefault="002B01F0" w:rsidP="002B01F0">
      <w:r w:rsidRPr="009E0DE1">
        <w:t>The 5G System Architecture contains the following service-based interfaces:</w:t>
      </w:r>
    </w:p>
    <w:p w14:paraId="09F953C5" w14:textId="77777777" w:rsidR="002B01F0" w:rsidRPr="009E0DE1" w:rsidRDefault="002B01F0" w:rsidP="002B01F0">
      <w:pPr>
        <w:pStyle w:val="NO"/>
      </w:pPr>
      <w:r w:rsidRPr="009E0DE1">
        <w:rPr>
          <w:b/>
        </w:rPr>
        <w:t>Namf:</w:t>
      </w:r>
      <w:r w:rsidRPr="009E0DE1">
        <w:tab/>
        <w:t>Service-based interface exhibited by AMF.</w:t>
      </w:r>
    </w:p>
    <w:p w14:paraId="3D0F6849" w14:textId="77777777" w:rsidR="002B01F0" w:rsidRPr="009E0DE1" w:rsidRDefault="002B01F0" w:rsidP="002B01F0">
      <w:pPr>
        <w:pStyle w:val="NO"/>
      </w:pPr>
      <w:r w:rsidRPr="009E0DE1">
        <w:rPr>
          <w:b/>
        </w:rPr>
        <w:t>Nsmf:</w:t>
      </w:r>
      <w:r w:rsidRPr="009E0DE1">
        <w:tab/>
        <w:t>Service-based interface exhibited by SMF.</w:t>
      </w:r>
    </w:p>
    <w:p w14:paraId="13208972" w14:textId="77777777" w:rsidR="002B01F0" w:rsidRPr="009E0DE1" w:rsidRDefault="002B01F0" w:rsidP="002B01F0">
      <w:pPr>
        <w:pStyle w:val="NO"/>
      </w:pPr>
      <w:r w:rsidRPr="009E0DE1">
        <w:rPr>
          <w:b/>
        </w:rPr>
        <w:t>Nnef:</w:t>
      </w:r>
      <w:r w:rsidRPr="009E0DE1">
        <w:tab/>
        <w:t>Service-based interface exhibited by NEF.</w:t>
      </w:r>
    </w:p>
    <w:p w14:paraId="6245947B" w14:textId="77777777" w:rsidR="002B01F0" w:rsidRPr="009E0DE1" w:rsidRDefault="002B01F0" w:rsidP="002B01F0">
      <w:pPr>
        <w:pStyle w:val="NO"/>
      </w:pPr>
      <w:r w:rsidRPr="009E0DE1">
        <w:rPr>
          <w:b/>
        </w:rPr>
        <w:t>Npcf:</w:t>
      </w:r>
      <w:r w:rsidRPr="009E0DE1">
        <w:tab/>
        <w:t>Service-based interface exhibited by PCF.</w:t>
      </w:r>
    </w:p>
    <w:p w14:paraId="225E2A1F" w14:textId="77777777" w:rsidR="002B01F0" w:rsidRPr="009E0DE1" w:rsidRDefault="002B01F0" w:rsidP="002B01F0">
      <w:pPr>
        <w:pStyle w:val="NO"/>
      </w:pPr>
      <w:r w:rsidRPr="009E0DE1">
        <w:rPr>
          <w:b/>
        </w:rPr>
        <w:t>Nudm:</w:t>
      </w:r>
      <w:r w:rsidRPr="009E0DE1">
        <w:tab/>
        <w:t>Service-based interface exhibited by UDM.</w:t>
      </w:r>
    </w:p>
    <w:p w14:paraId="1182AF45" w14:textId="77777777" w:rsidR="002B01F0" w:rsidRPr="009E0DE1" w:rsidRDefault="002B01F0" w:rsidP="002B01F0">
      <w:pPr>
        <w:pStyle w:val="NO"/>
      </w:pPr>
      <w:r w:rsidRPr="009E0DE1">
        <w:rPr>
          <w:b/>
        </w:rPr>
        <w:t>Naf:</w:t>
      </w:r>
      <w:r w:rsidRPr="009E0DE1">
        <w:tab/>
        <w:t>Service-based interface exhibited by AF.</w:t>
      </w:r>
    </w:p>
    <w:p w14:paraId="5D8AB2E5" w14:textId="11AC3918" w:rsidR="002B01F0" w:rsidRDefault="002B01F0" w:rsidP="002B01F0">
      <w:pPr>
        <w:pStyle w:val="NO"/>
        <w:rPr>
          <w:ins w:id="58" w:author="zte" w:date="2020-05-11T03:16:00Z"/>
        </w:rPr>
      </w:pPr>
      <w:r w:rsidRPr="009E0DE1">
        <w:rPr>
          <w:b/>
        </w:rPr>
        <w:t>Nnrf:</w:t>
      </w:r>
      <w:r w:rsidRPr="009E0DE1">
        <w:tab/>
        <w:t>Service-based interface exhibited by NRF.</w:t>
      </w:r>
    </w:p>
    <w:p w14:paraId="171700E6" w14:textId="4F99A4FB" w:rsidR="002B01F0" w:rsidRPr="009E0DE1" w:rsidRDefault="002B01F0" w:rsidP="002B01F0">
      <w:pPr>
        <w:pStyle w:val="NO"/>
      </w:pPr>
      <w:ins w:id="59" w:author="zte" w:date="2020-05-11T03:16:00Z">
        <w:r w:rsidRPr="009E0DE1">
          <w:rPr>
            <w:b/>
          </w:rPr>
          <w:t>N</w:t>
        </w:r>
        <w:r>
          <w:rPr>
            <w:b/>
          </w:rPr>
          <w:t>nssaaf</w:t>
        </w:r>
        <w:r w:rsidRPr="009E0DE1">
          <w:rPr>
            <w:b/>
          </w:rPr>
          <w:t>:</w:t>
        </w:r>
        <w:r w:rsidRPr="009E0DE1">
          <w:tab/>
          <w:t>Service-based interface exhibited by N</w:t>
        </w:r>
        <w:r>
          <w:t>SSAAF</w:t>
        </w:r>
        <w:r w:rsidRPr="009E0DE1">
          <w:t>.</w:t>
        </w:r>
      </w:ins>
    </w:p>
    <w:p w14:paraId="2CFDEA50" w14:textId="77777777" w:rsidR="002B01F0" w:rsidRPr="009E0DE1" w:rsidRDefault="002B01F0" w:rsidP="002B01F0">
      <w:pPr>
        <w:pStyle w:val="NO"/>
      </w:pPr>
      <w:r w:rsidRPr="009E0DE1">
        <w:rPr>
          <w:b/>
        </w:rPr>
        <w:t>Nnssf</w:t>
      </w:r>
      <w:r w:rsidRPr="009E0DE1">
        <w:t>:</w:t>
      </w:r>
      <w:r w:rsidRPr="009E0DE1">
        <w:tab/>
        <w:t>Service-based interface exhibited by NSSF.</w:t>
      </w:r>
    </w:p>
    <w:p w14:paraId="2412C0DA" w14:textId="77777777" w:rsidR="002B01F0" w:rsidRPr="009E0DE1" w:rsidRDefault="002B01F0" w:rsidP="002B01F0">
      <w:pPr>
        <w:pStyle w:val="NO"/>
      </w:pPr>
      <w:r w:rsidRPr="009E0DE1">
        <w:rPr>
          <w:b/>
        </w:rPr>
        <w:t>Nausf:</w:t>
      </w:r>
      <w:r w:rsidRPr="009E0DE1">
        <w:tab/>
        <w:t>Service-based interface exhibited by AUSF.</w:t>
      </w:r>
    </w:p>
    <w:p w14:paraId="7E7D311A" w14:textId="77777777" w:rsidR="002B01F0" w:rsidRPr="009E0DE1" w:rsidRDefault="002B01F0" w:rsidP="002B01F0">
      <w:pPr>
        <w:pStyle w:val="NO"/>
      </w:pPr>
      <w:r w:rsidRPr="009E0DE1">
        <w:rPr>
          <w:b/>
        </w:rPr>
        <w:t>Nudr:</w:t>
      </w:r>
      <w:r w:rsidRPr="009E0DE1">
        <w:tab/>
        <w:t>Service-based interface exhibited by UDR.</w:t>
      </w:r>
    </w:p>
    <w:p w14:paraId="23D19E58" w14:textId="77777777" w:rsidR="002B01F0" w:rsidRPr="009E0DE1" w:rsidRDefault="002B01F0" w:rsidP="002B01F0">
      <w:pPr>
        <w:pStyle w:val="NO"/>
      </w:pPr>
      <w:r w:rsidRPr="009E0DE1">
        <w:rPr>
          <w:b/>
        </w:rPr>
        <w:t>Nudsf:</w:t>
      </w:r>
      <w:r w:rsidRPr="009E0DE1">
        <w:tab/>
        <w:t>Service-based interface exhibited by UDSF.</w:t>
      </w:r>
    </w:p>
    <w:p w14:paraId="3BB45F06" w14:textId="77777777" w:rsidR="002B01F0" w:rsidRPr="009E0DE1" w:rsidRDefault="002B01F0" w:rsidP="002B01F0">
      <w:pPr>
        <w:pStyle w:val="NO"/>
      </w:pPr>
      <w:r w:rsidRPr="009E0DE1">
        <w:rPr>
          <w:b/>
        </w:rPr>
        <w:t>N5g-</w:t>
      </w:r>
      <w:r w:rsidRPr="009E0DE1">
        <w:rPr>
          <w:b/>
          <w:lang w:eastAsia="zh-CN"/>
        </w:rPr>
        <w:t>eir</w:t>
      </w:r>
      <w:r w:rsidRPr="009E0DE1">
        <w:rPr>
          <w:b/>
        </w:rPr>
        <w:t>:</w:t>
      </w:r>
      <w:r w:rsidRPr="009E0DE1">
        <w:tab/>
        <w:t>Service-based interface exhibited by 5G-</w:t>
      </w:r>
      <w:r w:rsidRPr="009E0DE1">
        <w:rPr>
          <w:lang w:eastAsia="zh-CN"/>
        </w:rPr>
        <w:t>EIR</w:t>
      </w:r>
      <w:r w:rsidRPr="009E0DE1">
        <w:t>.</w:t>
      </w:r>
    </w:p>
    <w:p w14:paraId="11AE46D8" w14:textId="77777777" w:rsidR="002B01F0" w:rsidRPr="009E0DE1" w:rsidRDefault="002B01F0" w:rsidP="002B01F0">
      <w:pPr>
        <w:pStyle w:val="NO"/>
      </w:pPr>
      <w:r w:rsidRPr="009E0DE1">
        <w:rPr>
          <w:b/>
        </w:rPr>
        <w:t>Nnwdaf:</w:t>
      </w:r>
      <w:r w:rsidRPr="009E0DE1">
        <w:tab/>
        <w:t>Service-based interface exhibited by NWDAF.</w:t>
      </w:r>
    </w:p>
    <w:p w14:paraId="65E081E4" w14:textId="77777777" w:rsidR="002B01F0" w:rsidRPr="00C34949" w:rsidRDefault="002B01F0" w:rsidP="002B01F0">
      <w:pPr>
        <w:pStyle w:val="NO"/>
      </w:pPr>
      <w:r>
        <w:rPr>
          <w:b/>
        </w:rPr>
        <w:t>Ni-nef:</w:t>
      </w:r>
      <w:r w:rsidRPr="00C34949">
        <w:tab/>
        <w:t>Service-based interface exhibited by I-NEF.</w:t>
      </w:r>
    </w:p>
    <w:p w14:paraId="70E3F539" w14:textId="77777777" w:rsidR="002B01F0" w:rsidRDefault="002B01F0" w:rsidP="002B01F0">
      <w:pPr>
        <w:pStyle w:val="NO"/>
      </w:pPr>
      <w:r>
        <w:rPr>
          <w:b/>
        </w:rPr>
        <w:t>Nchf:</w:t>
      </w:r>
      <w:r>
        <w:tab/>
        <w:t>Service-based interface exhibited by CHF.</w:t>
      </w:r>
    </w:p>
    <w:p w14:paraId="74436D09" w14:textId="77777777" w:rsidR="002B01F0" w:rsidRDefault="002B01F0" w:rsidP="002B01F0">
      <w:pPr>
        <w:pStyle w:val="NO"/>
      </w:pPr>
      <w:r w:rsidRPr="00C34949">
        <w:rPr>
          <w:b/>
        </w:rPr>
        <w:t>Nucmf:</w:t>
      </w:r>
      <w:r>
        <w:tab/>
        <w:t>Service-based interface exhibited by UCMF.</w:t>
      </w:r>
    </w:p>
    <w:p w14:paraId="59BAF0AC" w14:textId="77777777" w:rsidR="002B01F0" w:rsidRPr="009E0DE1" w:rsidRDefault="002B01F0" w:rsidP="002B01F0">
      <w:pPr>
        <w:pStyle w:val="NO"/>
      </w:pPr>
      <w:r>
        <w:t>NOTE:</w:t>
      </w:r>
      <w:r>
        <w:tab/>
        <w:t>The Service-based interface exhibited by CHF is defined in TS 32.240 [41].</w:t>
      </w:r>
    </w:p>
    <w:p w14:paraId="73AFE0CE" w14:textId="77777777" w:rsidR="002B01F0" w:rsidRPr="009E0DE1" w:rsidRDefault="002B01F0" w:rsidP="002B01F0">
      <w:pPr>
        <w:pStyle w:val="Heading3"/>
      </w:pPr>
      <w:bookmarkStart w:id="60" w:name="_Toc20149638"/>
      <w:bookmarkStart w:id="61" w:name="_Toc27846429"/>
      <w:bookmarkStart w:id="62" w:name="_Toc36187553"/>
      <w:r w:rsidRPr="009E0DE1">
        <w:t>4.2.7</w:t>
      </w:r>
      <w:r w:rsidRPr="009E0DE1">
        <w:rPr>
          <w:lang w:eastAsia="zh-CN"/>
        </w:rPr>
        <w:tab/>
      </w:r>
      <w:r w:rsidRPr="009E0DE1">
        <w:t>Reference points</w:t>
      </w:r>
      <w:bookmarkEnd w:id="60"/>
      <w:bookmarkEnd w:id="61"/>
      <w:bookmarkEnd w:id="62"/>
    </w:p>
    <w:p w14:paraId="3D50355F" w14:textId="77777777" w:rsidR="002B01F0" w:rsidRPr="009E0DE1" w:rsidRDefault="002B01F0" w:rsidP="002B01F0">
      <w:r w:rsidRPr="009E0DE1">
        <w:t>The 5G System Architecture contains the following reference points:</w:t>
      </w:r>
    </w:p>
    <w:p w14:paraId="491C6523" w14:textId="77777777" w:rsidR="002B01F0" w:rsidRPr="009E0DE1" w:rsidRDefault="002B01F0" w:rsidP="002B01F0">
      <w:pPr>
        <w:pStyle w:val="NO"/>
      </w:pPr>
      <w:r w:rsidRPr="009E0DE1">
        <w:rPr>
          <w:b/>
        </w:rPr>
        <w:t>N1:</w:t>
      </w:r>
      <w:r w:rsidRPr="009E0DE1">
        <w:tab/>
        <w:t>Reference point between the UE and the AMF.</w:t>
      </w:r>
    </w:p>
    <w:p w14:paraId="6160D192" w14:textId="77777777" w:rsidR="002B01F0" w:rsidRPr="009E0DE1" w:rsidRDefault="002B01F0" w:rsidP="002B01F0">
      <w:pPr>
        <w:pStyle w:val="NO"/>
      </w:pPr>
      <w:r w:rsidRPr="009E0DE1">
        <w:rPr>
          <w:b/>
        </w:rPr>
        <w:t>N2:</w:t>
      </w:r>
      <w:r w:rsidRPr="009E0DE1">
        <w:tab/>
        <w:t>Reference point between the (R)AN and the AMF.</w:t>
      </w:r>
    </w:p>
    <w:p w14:paraId="5A54B06B" w14:textId="77777777" w:rsidR="002B01F0" w:rsidRPr="009E0DE1" w:rsidRDefault="002B01F0" w:rsidP="002B01F0">
      <w:pPr>
        <w:pStyle w:val="NO"/>
      </w:pPr>
      <w:r w:rsidRPr="009E0DE1">
        <w:rPr>
          <w:b/>
        </w:rPr>
        <w:t>N3:</w:t>
      </w:r>
      <w:r w:rsidRPr="009E0DE1">
        <w:tab/>
        <w:t>Reference point between the (R)AN and the UPF.</w:t>
      </w:r>
    </w:p>
    <w:p w14:paraId="7E00E5AA" w14:textId="77777777" w:rsidR="002B01F0" w:rsidRPr="009E0DE1" w:rsidRDefault="002B01F0" w:rsidP="002B01F0">
      <w:pPr>
        <w:pStyle w:val="NO"/>
      </w:pPr>
      <w:r w:rsidRPr="009E0DE1">
        <w:rPr>
          <w:b/>
        </w:rPr>
        <w:t>N4:</w:t>
      </w:r>
      <w:r w:rsidRPr="009E0DE1">
        <w:tab/>
        <w:t>Reference point between the SMF and the UPF.</w:t>
      </w:r>
    </w:p>
    <w:p w14:paraId="0377A113" w14:textId="77777777" w:rsidR="002B01F0" w:rsidRPr="009E0DE1" w:rsidRDefault="002B01F0" w:rsidP="002B01F0">
      <w:pPr>
        <w:pStyle w:val="NO"/>
      </w:pPr>
      <w:r w:rsidRPr="009E0DE1">
        <w:rPr>
          <w:b/>
        </w:rPr>
        <w:t>N6:</w:t>
      </w:r>
      <w:r w:rsidRPr="009E0DE1">
        <w:tab/>
        <w:t>Reference point between the UPF and a Data Network.</w:t>
      </w:r>
    </w:p>
    <w:p w14:paraId="1F6B0230" w14:textId="77777777" w:rsidR="002B01F0" w:rsidRPr="009E0DE1" w:rsidRDefault="002B01F0" w:rsidP="002B01F0">
      <w:pPr>
        <w:pStyle w:val="NO"/>
      </w:pPr>
      <w:r w:rsidRPr="009E0DE1">
        <w:t>NOTE 1:</w:t>
      </w:r>
      <w:r w:rsidRPr="009E0DE1">
        <w:tab/>
        <w:t>The traffic forwarding details of N6 between a UPF acting as an uplink classifier and a local data network are not specified in this Release of the specification.</w:t>
      </w:r>
    </w:p>
    <w:p w14:paraId="673FAC53" w14:textId="77777777" w:rsidR="002B01F0" w:rsidRPr="009E0DE1" w:rsidRDefault="002B01F0" w:rsidP="002B01F0">
      <w:pPr>
        <w:pStyle w:val="NO"/>
      </w:pPr>
      <w:r w:rsidRPr="009E0DE1">
        <w:rPr>
          <w:b/>
        </w:rPr>
        <w:t>N9:</w:t>
      </w:r>
      <w:r w:rsidRPr="009E0DE1">
        <w:tab/>
        <w:t>Reference point between two UPFs.</w:t>
      </w:r>
    </w:p>
    <w:p w14:paraId="10C2D189" w14:textId="77777777" w:rsidR="002B01F0" w:rsidRPr="009E0DE1" w:rsidRDefault="002B01F0" w:rsidP="002B01F0">
      <w:r w:rsidRPr="009E0DE1">
        <w:t>The following reference points show the interactions that exist between the NF services in the NFs. These reference points are realized by corresponding NF service-based interfaces and by specifying the identified consumer and producer NF service as well as their interaction in order to realize a particular system procedure.</w:t>
      </w:r>
    </w:p>
    <w:p w14:paraId="1CED1F08" w14:textId="77777777" w:rsidR="002B01F0" w:rsidRPr="009E0DE1" w:rsidRDefault="002B01F0" w:rsidP="002B01F0">
      <w:pPr>
        <w:pStyle w:val="NO"/>
      </w:pPr>
      <w:r w:rsidRPr="009E0DE1">
        <w:rPr>
          <w:b/>
        </w:rPr>
        <w:t>N5:</w:t>
      </w:r>
      <w:r w:rsidRPr="009E0DE1">
        <w:tab/>
        <w:t>Reference point between the PCF and an AF.</w:t>
      </w:r>
    </w:p>
    <w:p w14:paraId="4FCC3A77" w14:textId="77777777" w:rsidR="002B01F0" w:rsidRPr="009E0DE1" w:rsidRDefault="002B01F0" w:rsidP="002B01F0">
      <w:pPr>
        <w:pStyle w:val="NO"/>
      </w:pPr>
      <w:r w:rsidRPr="009E0DE1">
        <w:rPr>
          <w:b/>
        </w:rPr>
        <w:t>N7:</w:t>
      </w:r>
      <w:r w:rsidRPr="009E0DE1">
        <w:tab/>
        <w:t>Reference point between the SMF and the PCF.</w:t>
      </w:r>
    </w:p>
    <w:p w14:paraId="68EBC8C9" w14:textId="77777777" w:rsidR="002B01F0" w:rsidRPr="009E0DE1" w:rsidRDefault="002B01F0" w:rsidP="002B01F0">
      <w:pPr>
        <w:pStyle w:val="NO"/>
        <w:rPr>
          <w:lang w:eastAsia="zh-CN"/>
        </w:rPr>
      </w:pPr>
      <w:r w:rsidRPr="009E0DE1">
        <w:rPr>
          <w:b/>
        </w:rPr>
        <w:t>N8:</w:t>
      </w:r>
      <w:r w:rsidRPr="009E0DE1">
        <w:tab/>
      </w:r>
      <w:r w:rsidRPr="009E0DE1">
        <w:rPr>
          <w:lang w:eastAsia="ko-KR"/>
        </w:rPr>
        <w:t>Reference point between the UDM</w:t>
      </w:r>
      <w:r w:rsidRPr="009E0DE1">
        <w:t xml:space="preserve"> and the AMF.</w:t>
      </w:r>
    </w:p>
    <w:p w14:paraId="3882B3E4" w14:textId="77777777" w:rsidR="002B01F0" w:rsidRPr="009E0DE1" w:rsidRDefault="002B01F0" w:rsidP="002B01F0">
      <w:pPr>
        <w:pStyle w:val="NO"/>
      </w:pPr>
      <w:r w:rsidRPr="009E0DE1">
        <w:rPr>
          <w:b/>
        </w:rPr>
        <w:t>N10:</w:t>
      </w:r>
      <w:r w:rsidRPr="009E0DE1">
        <w:tab/>
        <w:t>Reference point between the UDM and the SMF.</w:t>
      </w:r>
    </w:p>
    <w:p w14:paraId="093C08C0" w14:textId="77777777" w:rsidR="002B01F0" w:rsidRPr="009E0DE1" w:rsidRDefault="002B01F0" w:rsidP="002B01F0">
      <w:pPr>
        <w:pStyle w:val="NO"/>
      </w:pPr>
      <w:r w:rsidRPr="009E0DE1">
        <w:rPr>
          <w:b/>
        </w:rPr>
        <w:t>N11:</w:t>
      </w:r>
      <w:r w:rsidRPr="009E0DE1">
        <w:rPr>
          <w:b/>
        </w:rPr>
        <w:tab/>
      </w:r>
      <w:r w:rsidRPr="009E0DE1">
        <w:t>Reference point between the AMF and the SMF.</w:t>
      </w:r>
    </w:p>
    <w:p w14:paraId="5F2855D6" w14:textId="77777777" w:rsidR="002B01F0" w:rsidRPr="009E0DE1" w:rsidRDefault="002B01F0" w:rsidP="002B01F0">
      <w:pPr>
        <w:pStyle w:val="NO"/>
      </w:pPr>
      <w:r w:rsidRPr="009E0DE1">
        <w:rPr>
          <w:b/>
        </w:rPr>
        <w:t>N12:</w:t>
      </w:r>
      <w:r w:rsidRPr="009E0DE1">
        <w:rPr>
          <w:b/>
        </w:rPr>
        <w:tab/>
      </w:r>
      <w:r w:rsidRPr="009E0DE1">
        <w:t>Reference point between AMF and AUSF.</w:t>
      </w:r>
    </w:p>
    <w:p w14:paraId="2971D367" w14:textId="77777777" w:rsidR="002B01F0" w:rsidRPr="009E0DE1" w:rsidRDefault="002B01F0" w:rsidP="002B01F0">
      <w:pPr>
        <w:pStyle w:val="NO"/>
      </w:pPr>
      <w:r w:rsidRPr="009E0DE1">
        <w:rPr>
          <w:b/>
        </w:rPr>
        <w:t>N13:</w:t>
      </w:r>
      <w:r w:rsidRPr="009E0DE1">
        <w:rPr>
          <w:b/>
        </w:rPr>
        <w:tab/>
      </w:r>
      <w:r w:rsidRPr="009E0DE1">
        <w:t>Reference point between the UDM and Authentication Server function the AUSF.</w:t>
      </w:r>
    </w:p>
    <w:p w14:paraId="0EC7D609" w14:textId="77777777" w:rsidR="002B01F0" w:rsidRPr="009E0DE1" w:rsidRDefault="002B01F0" w:rsidP="002B01F0">
      <w:pPr>
        <w:pStyle w:val="NO"/>
      </w:pPr>
      <w:r w:rsidRPr="009E0DE1">
        <w:rPr>
          <w:b/>
        </w:rPr>
        <w:t>N14:</w:t>
      </w:r>
      <w:r w:rsidRPr="009E0DE1">
        <w:rPr>
          <w:b/>
        </w:rPr>
        <w:tab/>
      </w:r>
      <w:r w:rsidRPr="009E0DE1">
        <w:t>Reference point between two AMFs.</w:t>
      </w:r>
    </w:p>
    <w:p w14:paraId="236AD2EA" w14:textId="77777777" w:rsidR="002B01F0" w:rsidRPr="009E0DE1" w:rsidRDefault="002B01F0" w:rsidP="002B01F0">
      <w:pPr>
        <w:pStyle w:val="NO"/>
      </w:pPr>
      <w:r w:rsidRPr="009E0DE1">
        <w:rPr>
          <w:b/>
        </w:rPr>
        <w:t>N15:</w:t>
      </w:r>
      <w:r w:rsidRPr="009E0DE1">
        <w:tab/>
        <w:t>Reference point between the PCF and the AMF in the case of non-roaming scenario, PCF in the visited network and AMF in the case of roaming scenario.</w:t>
      </w:r>
    </w:p>
    <w:p w14:paraId="542A24F6" w14:textId="77777777" w:rsidR="002B01F0" w:rsidRPr="009E0DE1" w:rsidRDefault="002B01F0" w:rsidP="002B01F0">
      <w:pPr>
        <w:pStyle w:val="NO"/>
      </w:pPr>
      <w:r w:rsidRPr="009E0DE1">
        <w:rPr>
          <w:b/>
        </w:rPr>
        <w:t>N16:</w:t>
      </w:r>
      <w:r w:rsidRPr="009E0DE1">
        <w:rPr>
          <w:b/>
        </w:rPr>
        <w:tab/>
      </w:r>
      <w:r w:rsidRPr="009E0DE1">
        <w:t>Reference point between two SMFs, (in roaming case between SMF in the visited network and the SMF in the home network).</w:t>
      </w:r>
    </w:p>
    <w:p w14:paraId="6FD8D5EB" w14:textId="77777777" w:rsidR="002B01F0" w:rsidRPr="00B56148" w:rsidRDefault="002B01F0" w:rsidP="002B01F0">
      <w:pPr>
        <w:pStyle w:val="NO"/>
      </w:pPr>
      <w:r w:rsidRPr="00B56148">
        <w:rPr>
          <w:b/>
        </w:rPr>
        <w:t>N16a:</w:t>
      </w:r>
      <w:r>
        <w:tab/>
        <w:t>Reference point between SMF and I-SMF.</w:t>
      </w:r>
    </w:p>
    <w:p w14:paraId="6C938F6E" w14:textId="77777777" w:rsidR="002B01F0" w:rsidRPr="009E0DE1" w:rsidRDefault="002B01F0" w:rsidP="002B01F0">
      <w:pPr>
        <w:pStyle w:val="NO"/>
      </w:pPr>
      <w:r w:rsidRPr="009E0DE1">
        <w:rPr>
          <w:b/>
        </w:rPr>
        <w:t>N17:</w:t>
      </w:r>
      <w:r w:rsidRPr="009E0DE1">
        <w:tab/>
        <w:t>Reference point between AMF and 5G-EIR.</w:t>
      </w:r>
    </w:p>
    <w:p w14:paraId="73F260ED" w14:textId="77777777" w:rsidR="002B01F0" w:rsidRPr="009E0DE1" w:rsidRDefault="002B01F0" w:rsidP="002B01F0">
      <w:pPr>
        <w:pStyle w:val="NO"/>
      </w:pPr>
      <w:r w:rsidRPr="009E0DE1">
        <w:rPr>
          <w:b/>
        </w:rPr>
        <w:t>N18:</w:t>
      </w:r>
      <w:r w:rsidRPr="009E0DE1">
        <w:tab/>
        <w:t>Reference point between any NF and UDSF.</w:t>
      </w:r>
    </w:p>
    <w:p w14:paraId="347D4894" w14:textId="77777777" w:rsidR="002B01F0" w:rsidRPr="00C34949" w:rsidRDefault="002B01F0" w:rsidP="002B01F0">
      <w:pPr>
        <w:pStyle w:val="NO"/>
      </w:pPr>
      <w:r>
        <w:rPr>
          <w:b/>
        </w:rPr>
        <w:t>N19:</w:t>
      </w:r>
      <w:r w:rsidRPr="00C34949">
        <w:tab/>
        <w:t>Reference point between two PSA UPFs for 5G LAN-type service.</w:t>
      </w:r>
    </w:p>
    <w:p w14:paraId="45561F92" w14:textId="77777777" w:rsidR="002B01F0" w:rsidRPr="009E0DE1" w:rsidRDefault="002B01F0" w:rsidP="002B01F0">
      <w:pPr>
        <w:pStyle w:val="NO"/>
      </w:pPr>
      <w:r w:rsidRPr="009E0DE1">
        <w:rPr>
          <w:b/>
        </w:rPr>
        <w:t>N22:</w:t>
      </w:r>
      <w:r w:rsidRPr="009E0DE1">
        <w:tab/>
        <w:t>Reference point between AMF and NSSF.</w:t>
      </w:r>
    </w:p>
    <w:p w14:paraId="1405FAA9" w14:textId="77777777" w:rsidR="002B01F0" w:rsidRPr="009E0DE1" w:rsidRDefault="002B01F0" w:rsidP="002B01F0">
      <w:pPr>
        <w:pStyle w:val="NO"/>
      </w:pPr>
      <w:r w:rsidRPr="009E0DE1">
        <w:rPr>
          <w:b/>
        </w:rPr>
        <w:t>N23:</w:t>
      </w:r>
      <w:r w:rsidRPr="009E0DE1">
        <w:tab/>
        <w:t>Reference point between PCF and NWDAF.</w:t>
      </w:r>
    </w:p>
    <w:p w14:paraId="446DD7F9" w14:textId="77777777" w:rsidR="002B01F0" w:rsidRPr="009E0DE1" w:rsidRDefault="002B01F0" w:rsidP="002B01F0">
      <w:pPr>
        <w:pStyle w:val="NO"/>
      </w:pPr>
      <w:r w:rsidRPr="009E0DE1">
        <w:rPr>
          <w:b/>
        </w:rPr>
        <w:t>N24:</w:t>
      </w:r>
      <w:r w:rsidRPr="009E0DE1">
        <w:tab/>
        <w:t>Reference point between the PCF in the visited network and the PCF in the home network.</w:t>
      </w:r>
    </w:p>
    <w:p w14:paraId="4503363C" w14:textId="77777777" w:rsidR="002B01F0" w:rsidRPr="009E0DE1" w:rsidRDefault="002B01F0" w:rsidP="002B01F0">
      <w:pPr>
        <w:pStyle w:val="NO"/>
      </w:pPr>
      <w:r w:rsidRPr="009E0DE1">
        <w:rPr>
          <w:b/>
        </w:rPr>
        <w:t>N27:</w:t>
      </w:r>
      <w:r w:rsidRPr="009E0DE1">
        <w:tab/>
        <w:t>Reference point between NRF in the visited network and the NRF in the home network.</w:t>
      </w:r>
    </w:p>
    <w:p w14:paraId="27448047" w14:textId="77777777" w:rsidR="002B01F0" w:rsidRPr="002369B3" w:rsidRDefault="002B01F0" w:rsidP="002B01F0">
      <w:pPr>
        <w:pStyle w:val="NO"/>
      </w:pPr>
      <w:r w:rsidRPr="002369B3">
        <w:rPr>
          <w:b/>
        </w:rPr>
        <w:t>N28:</w:t>
      </w:r>
      <w:r>
        <w:tab/>
      </w:r>
      <w:r w:rsidRPr="002369B3">
        <w:t>Reference point between PCF and CHF.</w:t>
      </w:r>
    </w:p>
    <w:p w14:paraId="09F9ED87" w14:textId="77777777" w:rsidR="002B01F0" w:rsidRPr="00C34949" w:rsidRDefault="002B01F0" w:rsidP="002B01F0">
      <w:pPr>
        <w:pStyle w:val="NO"/>
      </w:pPr>
      <w:r>
        <w:rPr>
          <w:b/>
        </w:rPr>
        <w:t>N29:</w:t>
      </w:r>
      <w:r w:rsidRPr="00C34949">
        <w:tab/>
        <w:t>Reference point between NEF and SMF.</w:t>
      </w:r>
    </w:p>
    <w:p w14:paraId="5419FD54" w14:textId="77777777" w:rsidR="002B01F0" w:rsidRPr="00C34949" w:rsidRDefault="002B01F0" w:rsidP="002B01F0">
      <w:pPr>
        <w:pStyle w:val="NO"/>
      </w:pPr>
      <w:r>
        <w:rPr>
          <w:b/>
        </w:rPr>
        <w:t>N29i:</w:t>
      </w:r>
      <w:r w:rsidRPr="00C34949">
        <w:tab/>
        <w:t>Reference point between I-NEF and SMF in the VPLMN.</w:t>
      </w:r>
    </w:p>
    <w:p w14:paraId="04185C95" w14:textId="77777777" w:rsidR="002B01F0" w:rsidRPr="002369B3" w:rsidRDefault="002B01F0" w:rsidP="002B01F0">
      <w:pPr>
        <w:pStyle w:val="NO"/>
      </w:pPr>
      <w:r w:rsidRPr="002369B3">
        <w:rPr>
          <w:b/>
        </w:rPr>
        <w:t>N30:</w:t>
      </w:r>
      <w:r>
        <w:tab/>
      </w:r>
      <w:r w:rsidRPr="002369B3">
        <w:t>Reference point between PCF and NEF.</w:t>
      </w:r>
    </w:p>
    <w:p w14:paraId="35A4642C" w14:textId="77777777" w:rsidR="002B01F0" w:rsidRPr="002369B3" w:rsidRDefault="002B01F0" w:rsidP="002B01F0">
      <w:pPr>
        <w:pStyle w:val="NO"/>
      </w:pPr>
      <w:r w:rsidRPr="002369B3">
        <w:t>NOTE</w:t>
      </w:r>
      <w:r>
        <w:t> 2</w:t>
      </w:r>
      <w:r w:rsidRPr="002369B3">
        <w:t>:</w:t>
      </w:r>
      <w:r>
        <w:tab/>
      </w:r>
      <w:r w:rsidRPr="002369B3">
        <w:t>The functionality of N28 and N29 and N30 reference points are defined in TS</w:t>
      </w:r>
      <w:r>
        <w:t> </w:t>
      </w:r>
      <w:r w:rsidRPr="002369B3">
        <w:t>23.503</w:t>
      </w:r>
      <w:r>
        <w:t> </w:t>
      </w:r>
      <w:r w:rsidRPr="002369B3">
        <w:t>[45].</w:t>
      </w:r>
    </w:p>
    <w:p w14:paraId="7EA3AD9E" w14:textId="77777777" w:rsidR="002B01F0" w:rsidRPr="009E0DE1" w:rsidRDefault="002B01F0" w:rsidP="002B01F0">
      <w:pPr>
        <w:pStyle w:val="NO"/>
      </w:pPr>
      <w:r w:rsidRPr="009E0DE1">
        <w:rPr>
          <w:b/>
        </w:rPr>
        <w:t>N31:</w:t>
      </w:r>
      <w:r w:rsidRPr="009E0DE1">
        <w:tab/>
        <w:t>Reference point between the NSSF in the visited network and the NSSF in the home network.</w:t>
      </w:r>
    </w:p>
    <w:p w14:paraId="68488B18" w14:textId="77777777" w:rsidR="002B01F0" w:rsidRPr="009E0DE1" w:rsidRDefault="002B01F0" w:rsidP="002B01F0">
      <w:pPr>
        <w:pStyle w:val="NO"/>
      </w:pPr>
      <w:r w:rsidRPr="009E0DE1">
        <w:t>NOTE </w:t>
      </w:r>
      <w:r>
        <w:t>3</w:t>
      </w:r>
      <w:r w:rsidRPr="009E0DE1">
        <w:t>: in some cases, a couple of NFs may need to be associated with each other to serve a UE.</w:t>
      </w:r>
    </w:p>
    <w:p w14:paraId="420D0BEF" w14:textId="77777777" w:rsidR="002B01F0" w:rsidRPr="009E0DE1" w:rsidRDefault="002B01F0" w:rsidP="002B01F0">
      <w:r w:rsidRPr="009E0DE1">
        <w:t>In addition to the reference points above, there are interfaces/reference point(s) between SMF and the</w:t>
      </w:r>
      <w:r>
        <w:t xml:space="preserve"> CHF</w:t>
      </w:r>
      <w:r w:rsidRPr="009E0DE1">
        <w:t>. The reference point(s) are not depicted in the architecture illustrations in this specification.</w:t>
      </w:r>
    </w:p>
    <w:p w14:paraId="098F9F1A" w14:textId="77777777" w:rsidR="002B01F0" w:rsidRPr="009E0DE1" w:rsidRDefault="002B01F0" w:rsidP="002B01F0">
      <w:pPr>
        <w:pStyle w:val="NO"/>
        <w:rPr>
          <w:iCs/>
        </w:rPr>
      </w:pPr>
      <w:r w:rsidRPr="009E0DE1">
        <w:rPr>
          <w:iCs/>
        </w:rPr>
        <w:t>NOTE </w:t>
      </w:r>
      <w:r>
        <w:rPr>
          <w:iCs/>
        </w:rPr>
        <w:t>4</w:t>
      </w:r>
      <w:r w:rsidRPr="009E0DE1">
        <w:rPr>
          <w:iCs/>
        </w:rPr>
        <w:t>:</w:t>
      </w:r>
      <w:r w:rsidRPr="009E0DE1">
        <w:rPr>
          <w:iCs/>
        </w:rPr>
        <w:tab/>
        <w:t>The functionality of these interface/reference points are defined in TS</w:t>
      </w:r>
      <w:r>
        <w:rPr>
          <w:iCs/>
        </w:rPr>
        <w:t> </w:t>
      </w:r>
      <w:r w:rsidRPr="009E0DE1">
        <w:rPr>
          <w:iCs/>
        </w:rPr>
        <w:t>32.240</w:t>
      </w:r>
      <w:r>
        <w:rPr>
          <w:iCs/>
        </w:rPr>
        <w:t> </w:t>
      </w:r>
      <w:r w:rsidRPr="009E0DE1">
        <w:rPr>
          <w:iCs/>
        </w:rPr>
        <w:t>[41].</w:t>
      </w:r>
    </w:p>
    <w:p w14:paraId="65D762AA" w14:textId="77777777" w:rsidR="002B01F0" w:rsidRPr="009E0DE1" w:rsidRDefault="002B01F0" w:rsidP="002B01F0">
      <w:pPr>
        <w:pStyle w:val="NO"/>
      </w:pPr>
      <w:r w:rsidRPr="009E0DE1">
        <w:rPr>
          <w:b/>
        </w:rPr>
        <w:t>N32:</w:t>
      </w:r>
      <w:r w:rsidRPr="009E0DE1">
        <w:tab/>
        <w:t>Reference point between SEPP in the visited network and the SEPP in the home network.</w:t>
      </w:r>
    </w:p>
    <w:p w14:paraId="12F0F2C5" w14:textId="77777777" w:rsidR="002B01F0" w:rsidRPr="009E0DE1" w:rsidRDefault="002B01F0" w:rsidP="002B01F0">
      <w:pPr>
        <w:pStyle w:val="NO"/>
      </w:pPr>
      <w:r w:rsidRPr="009E0DE1">
        <w:rPr>
          <w:iCs/>
        </w:rPr>
        <w:t>NOTE </w:t>
      </w:r>
      <w:r>
        <w:rPr>
          <w:iCs/>
        </w:rPr>
        <w:t>5</w:t>
      </w:r>
      <w:r w:rsidRPr="009E0DE1">
        <w:rPr>
          <w:iCs/>
        </w:rPr>
        <w:t>:</w:t>
      </w:r>
      <w:r w:rsidRPr="009E0DE1">
        <w:rPr>
          <w:iCs/>
        </w:rPr>
        <w:tab/>
        <w:t>The functionality of N32 reference point is defined in TS</w:t>
      </w:r>
      <w:r>
        <w:rPr>
          <w:iCs/>
        </w:rPr>
        <w:t> </w:t>
      </w:r>
      <w:r w:rsidRPr="009E0DE1">
        <w:rPr>
          <w:iCs/>
        </w:rPr>
        <w:t>33.501</w:t>
      </w:r>
      <w:r>
        <w:rPr>
          <w:iCs/>
        </w:rPr>
        <w:t> </w:t>
      </w:r>
      <w:r w:rsidRPr="009E0DE1">
        <w:rPr>
          <w:iCs/>
        </w:rPr>
        <w:t>[29].</w:t>
      </w:r>
    </w:p>
    <w:p w14:paraId="409E2F55" w14:textId="77777777" w:rsidR="002B01F0" w:rsidRPr="009E0DE1" w:rsidRDefault="002B01F0" w:rsidP="002B01F0">
      <w:pPr>
        <w:pStyle w:val="NO"/>
      </w:pPr>
      <w:r w:rsidRPr="009E0DE1">
        <w:rPr>
          <w:b/>
        </w:rPr>
        <w:t>N33:</w:t>
      </w:r>
      <w:r w:rsidRPr="009E0DE1">
        <w:tab/>
        <w:t>Reference point between NEF and AF.</w:t>
      </w:r>
    </w:p>
    <w:p w14:paraId="0F8A9976" w14:textId="77777777" w:rsidR="002B01F0" w:rsidRDefault="002B01F0" w:rsidP="002B01F0">
      <w:pPr>
        <w:pStyle w:val="NO"/>
      </w:pPr>
      <w:r w:rsidRPr="0013662F">
        <w:rPr>
          <w:b/>
        </w:rPr>
        <w:t>N34:</w:t>
      </w:r>
      <w:r>
        <w:tab/>
        <w:t>Reference point between NSSF and NWDAF.</w:t>
      </w:r>
    </w:p>
    <w:p w14:paraId="532E0594" w14:textId="77777777" w:rsidR="002B01F0" w:rsidRPr="00B56148" w:rsidRDefault="002B01F0" w:rsidP="002B01F0">
      <w:pPr>
        <w:pStyle w:val="NO"/>
      </w:pPr>
      <w:r w:rsidRPr="0013662F">
        <w:rPr>
          <w:b/>
        </w:rPr>
        <w:t>N35:</w:t>
      </w:r>
      <w:r>
        <w:tab/>
        <w:t>Reference point between UDM and UDR.</w:t>
      </w:r>
    </w:p>
    <w:p w14:paraId="2798E412" w14:textId="77777777" w:rsidR="002B01F0" w:rsidRDefault="002B01F0" w:rsidP="002B01F0">
      <w:pPr>
        <w:pStyle w:val="NO"/>
      </w:pPr>
      <w:r w:rsidRPr="0013662F">
        <w:rPr>
          <w:b/>
        </w:rPr>
        <w:t>N36:</w:t>
      </w:r>
      <w:r>
        <w:tab/>
        <w:t>Reference point between PCF and UDR.</w:t>
      </w:r>
    </w:p>
    <w:p w14:paraId="2F725032" w14:textId="77777777" w:rsidR="002B01F0" w:rsidRPr="00B56148" w:rsidRDefault="002B01F0" w:rsidP="002B01F0">
      <w:pPr>
        <w:pStyle w:val="NO"/>
      </w:pPr>
      <w:r w:rsidRPr="0013662F">
        <w:rPr>
          <w:b/>
        </w:rPr>
        <w:t>N37:</w:t>
      </w:r>
      <w:r>
        <w:tab/>
        <w:t>Reference point between NEF and UDR.</w:t>
      </w:r>
    </w:p>
    <w:p w14:paraId="4F7B56D8" w14:textId="77777777" w:rsidR="002B01F0" w:rsidRPr="00B56148" w:rsidRDefault="002B01F0" w:rsidP="002B01F0">
      <w:pPr>
        <w:pStyle w:val="NO"/>
      </w:pPr>
      <w:r w:rsidRPr="00B56148">
        <w:rPr>
          <w:b/>
        </w:rPr>
        <w:t>N38:</w:t>
      </w:r>
      <w:r>
        <w:tab/>
        <w:t>Reference point between I-SMFs.</w:t>
      </w:r>
    </w:p>
    <w:p w14:paraId="49BF7DA7" w14:textId="77777777" w:rsidR="002B01F0" w:rsidRPr="009E0DE1" w:rsidRDefault="002B01F0" w:rsidP="002B01F0">
      <w:pPr>
        <w:pStyle w:val="NO"/>
      </w:pPr>
      <w:r w:rsidRPr="009E0DE1">
        <w:rPr>
          <w:b/>
        </w:rPr>
        <w:t>N40:</w:t>
      </w:r>
      <w:r w:rsidRPr="009E0DE1">
        <w:tab/>
        <w:t>Reference point between SMF and the CHF.</w:t>
      </w:r>
    </w:p>
    <w:p w14:paraId="524439B2" w14:textId="77777777" w:rsidR="002B01F0" w:rsidRPr="009E0DE1" w:rsidRDefault="002B01F0" w:rsidP="002B01F0">
      <w:pPr>
        <w:pStyle w:val="NO"/>
      </w:pPr>
      <w:r w:rsidRPr="009E0DE1">
        <w:t>NOTE </w:t>
      </w:r>
      <w:r>
        <w:t>6</w:t>
      </w:r>
      <w:r w:rsidRPr="009E0DE1">
        <w:t>:</w:t>
      </w:r>
      <w:r w:rsidRPr="009E0DE1">
        <w:tab/>
        <w:t>The reference points from N40 up to and including N49 are reserved for allocation and definition in TS</w:t>
      </w:r>
      <w:r>
        <w:t> </w:t>
      </w:r>
      <w:r w:rsidRPr="009E0DE1">
        <w:t>23.503</w:t>
      </w:r>
      <w:r>
        <w:t> </w:t>
      </w:r>
      <w:r w:rsidRPr="009E0DE1">
        <w:t>[45].</w:t>
      </w:r>
    </w:p>
    <w:p w14:paraId="1E664D30" w14:textId="77777777" w:rsidR="002B01F0" w:rsidRPr="009E0DE1" w:rsidRDefault="002B01F0" w:rsidP="002B01F0">
      <w:pPr>
        <w:pStyle w:val="NO"/>
      </w:pPr>
      <w:r w:rsidRPr="009E0DE1">
        <w:rPr>
          <w:b/>
        </w:rPr>
        <w:t>N50:</w:t>
      </w:r>
      <w:r w:rsidRPr="009E0DE1">
        <w:tab/>
        <w:t>Reference point between AMF and the CBCF.</w:t>
      </w:r>
    </w:p>
    <w:p w14:paraId="55ABF703" w14:textId="77777777" w:rsidR="002B01F0" w:rsidRPr="00C34949" w:rsidRDefault="002B01F0" w:rsidP="002B01F0">
      <w:pPr>
        <w:pStyle w:val="NO"/>
      </w:pPr>
      <w:r>
        <w:rPr>
          <w:b/>
        </w:rPr>
        <w:t>N51:</w:t>
      </w:r>
      <w:r w:rsidRPr="00C34949">
        <w:tab/>
        <w:t>Reference point between AMF and NEF.</w:t>
      </w:r>
    </w:p>
    <w:p w14:paraId="4130205B" w14:textId="77777777" w:rsidR="002B01F0" w:rsidRPr="002369B3" w:rsidRDefault="002B01F0" w:rsidP="002B01F0">
      <w:pPr>
        <w:pStyle w:val="NO"/>
      </w:pPr>
      <w:r w:rsidRPr="002369B3">
        <w:rPr>
          <w:b/>
        </w:rPr>
        <w:t>N51i:</w:t>
      </w:r>
      <w:r w:rsidRPr="002369B3">
        <w:tab/>
        <w:t>Reference point between I-NEF and the AMF in the VPLMN.</w:t>
      </w:r>
    </w:p>
    <w:p w14:paraId="6E561CF8" w14:textId="77777777" w:rsidR="002B01F0" w:rsidRPr="00C34949" w:rsidRDefault="002B01F0" w:rsidP="002B01F0">
      <w:pPr>
        <w:pStyle w:val="NO"/>
      </w:pPr>
      <w:r>
        <w:rPr>
          <w:b/>
        </w:rPr>
        <w:t>N52:</w:t>
      </w:r>
      <w:r w:rsidRPr="00C34949">
        <w:tab/>
        <w:t>Reference point between NEF and UDM.</w:t>
      </w:r>
    </w:p>
    <w:p w14:paraId="78A25518" w14:textId="77777777" w:rsidR="002B01F0" w:rsidRPr="002369B3" w:rsidRDefault="002B01F0" w:rsidP="002B01F0">
      <w:pPr>
        <w:pStyle w:val="NO"/>
      </w:pPr>
      <w:r w:rsidRPr="002369B3">
        <w:rPr>
          <w:b/>
        </w:rPr>
        <w:t>N53:</w:t>
      </w:r>
      <w:r w:rsidRPr="002369B3">
        <w:tab/>
        <w:t>Reference point between the I-NEF and the NEF.</w:t>
      </w:r>
    </w:p>
    <w:p w14:paraId="06A7756E" w14:textId="77777777" w:rsidR="002B01F0" w:rsidRDefault="002B01F0" w:rsidP="002B01F0">
      <w:pPr>
        <w:pStyle w:val="NO"/>
      </w:pPr>
      <w:r w:rsidRPr="00C34949">
        <w:rPr>
          <w:b/>
        </w:rPr>
        <w:t>N55:</w:t>
      </w:r>
      <w:r>
        <w:tab/>
        <w:t>Reference point between AMF and the UCMF.</w:t>
      </w:r>
    </w:p>
    <w:p w14:paraId="6150AC3D" w14:textId="77777777" w:rsidR="002B01F0" w:rsidRDefault="002B01F0" w:rsidP="002B01F0">
      <w:pPr>
        <w:pStyle w:val="NO"/>
      </w:pPr>
      <w:r w:rsidRPr="00C34949">
        <w:rPr>
          <w:b/>
        </w:rPr>
        <w:t>N56:</w:t>
      </w:r>
      <w:r>
        <w:tab/>
        <w:t>Reference point between NEF and the UCMF.</w:t>
      </w:r>
    </w:p>
    <w:p w14:paraId="6EEC9199" w14:textId="77777777" w:rsidR="002B01F0" w:rsidRDefault="002B01F0" w:rsidP="002B01F0">
      <w:pPr>
        <w:pStyle w:val="NO"/>
      </w:pPr>
      <w:r w:rsidRPr="00C34949">
        <w:rPr>
          <w:b/>
        </w:rPr>
        <w:t>N57:</w:t>
      </w:r>
      <w:r>
        <w:tab/>
        <w:t>Reference point between AF and the UCMF.</w:t>
      </w:r>
    </w:p>
    <w:p w14:paraId="049A9AF0" w14:textId="545B1C11" w:rsidR="002B01F0" w:rsidRDefault="002B01F0" w:rsidP="002B01F0">
      <w:pPr>
        <w:pStyle w:val="NO"/>
        <w:rPr>
          <w:ins w:id="63" w:author="zte" w:date="2020-05-11T03:17:00Z"/>
        </w:rPr>
      </w:pPr>
      <w:r w:rsidRPr="009E0DE1">
        <w:t>NOTE </w:t>
      </w:r>
      <w:r>
        <w:t>7</w:t>
      </w:r>
      <w:r w:rsidRPr="009E0DE1">
        <w:t>:</w:t>
      </w:r>
      <w:r w:rsidRPr="009E0DE1">
        <w:tab/>
        <w:t>The Public Warning System functionality of N50 reference point is defined in TS</w:t>
      </w:r>
      <w:r>
        <w:t> </w:t>
      </w:r>
      <w:r w:rsidRPr="009E0DE1">
        <w:t>23.041</w:t>
      </w:r>
      <w:r>
        <w:t> </w:t>
      </w:r>
      <w:r w:rsidRPr="009E0DE1">
        <w:t>[46].</w:t>
      </w:r>
    </w:p>
    <w:p w14:paraId="30027276" w14:textId="78AAE7B1" w:rsidR="002B01F0" w:rsidRDefault="002B01F0" w:rsidP="002B01F0">
      <w:pPr>
        <w:pStyle w:val="NO"/>
        <w:rPr>
          <w:ins w:id="64" w:author="zte" w:date="2020-05-11T03:17:00Z"/>
        </w:rPr>
      </w:pPr>
      <w:ins w:id="65" w:author="zte" w:date="2020-05-11T03:17:00Z">
        <w:r w:rsidRPr="00C34949">
          <w:rPr>
            <w:b/>
          </w:rPr>
          <w:t>N</w:t>
        </w:r>
        <w:r>
          <w:rPr>
            <w:b/>
          </w:rPr>
          <w:t>xx</w:t>
        </w:r>
        <w:r w:rsidRPr="00C34949">
          <w:rPr>
            <w:b/>
          </w:rPr>
          <w:t>:</w:t>
        </w:r>
        <w:r>
          <w:tab/>
          <w:t>Reference point between AMF and the NSSAAF.</w:t>
        </w:r>
      </w:ins>
    </w:p>
    <w:p w14:paraId="4650A978" w14:textId="44F04ABC" w:rsidR="002B01F0" w:rsidRPr="009E0DE1" w:rsidRDefault="002B01F0">
      <w:pPr>
        <w:pStyle w:val="NO"/>
      </w:pPr>
      <w:ins w:id="66" w:author="zte" w:date="2020-05-11T03:17:00Z">
        <w:r w:rsidRPr="00C34949">
          <w:rPr>
            <w:b/>
          </w:rPr>
          <w:t>N</w:t>
        </w:r>
      </w:ins>
      <w:ins w:id="67" w:author="zte" w:date="2020-05-11T03:18:00Z">
        <w:r>
          <w:rPr>
            <w:b/>
          </w:rPr>
          <w:t>yy</w:t>
        </w:r>
      </w:ins>
      <w:ins w:id="68" w:author="zte" w:date="2020-05-11T03:17:00Z">
        <w:r w:rsidRPr="00C34949">
          <w:rPr>
            <w:b/>
          </w:rPr>
          <w:t>:</w:t>
        </w:r>
        <w:r>
          <w:tab/>
          <w:t xml:space="preserve">Reference point between </w:t>
        </w:r>
      </w:ins>
      <w:ins w:id="69" w:author="zte" w:date="2020-05-11T03:18:00Z">
        <w:r>
          <w:t>UDM and the NSSAAF</w:t>
        </w:r>
      </w:ins>
      <w:ins w:id="70" w:author="zte" w:date="2020-05-11T03:17:00Z">
        <w:r>
          <w:t>.</w:t>
        </w:r>
      </w:ins>
    </w:p>
    <w:p w14:paraId="3A36A282" w14:textId="77777777" w:rsidR="002B01F0" w:rsidRPr="009E0DE1" w:rsidRDefault="002B01F0" w:rsidP="002B01F0">
      <w:r w:rsidRPr="009E0DE1">
        <w:t>The reference points to support SMS over NAS are listed in clause 4.4.2.2.</w:t>
      </w:r>
    </w:p>
    <w:p w14:paraId="5D052D57" w14:textId="77777777" w:rsidR="002B01F0" w:rsidRPr="009E0DE1" w:rsidRDefault="002B01F0" w:rsidP="002B01F0">
      <w:r w:rsidRPr="009E0DE1">
        <w:t>The reference points to support Location Services are listed in</w:t>
      </w:r>
      <w:r>
        <w:t xml:space="preserve"> TS 23.273 [87]</w:t>
      </w:r>
      <w:r w:rsidRPr="009E0DE1">
        <w:t>.</w:t>
      </w:r>
    </w:p>
    <w:p w14:paraId="103F8C5F" w14:textId="6C04DB7D" w:rsidR="005A5429" w:rsidRDefault="002B01F0" w:rsidP="002B01F0">
      <w:r>
        <w:t>The reference points to support SBA in IMS (N5, N70 and N71) are described in TS 23.228 [15].</w:t>
      </w:r>
    </w:p>
    <w:p w14:paraId="782C2BFA" w14:textId="77777777" w:rsidR="005A5429" w:rsidRPr="00EA4B9E" w:rsidRDefault="005A5429" w:rsidP="005A5429"/>
    <w:p w14:paraId="51A00995" w14:textId="3AF4F47C" w:rsidR="005A5429" w:rsidRPr="0042466D" w:rsidRDefault="005A5429" w:rsidP="005A542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Fourth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08E88CC1" w14:textId="77777777" w:rsidR="005A5429" w:rsidRPr="009E0DE1" w:rsidRDefault="005A5429" w:rsidP="005A5429">
      <w:pPr>
        <w:pStyle w:val="Heading3"/>
      </w:pPr>
      <w:bookmarkStart w:id="71" w:name="_Toc20150193"/>
      <w:bookmarkStart w:id="72" w:name="_Toc27847001"/>
      <w:bookmarkStart w:id="73" w:name="_Toc36188132"/>
      <w:r w:rsidRPr="009E0DE1">
        <w:t>6.2.8</w:t>
      </w:r>
      <w:r w:rsidRPr="009E0DE1">
        <w:tab/>
        <w:t>AUSF</w:t>
      </w:r>
      <w:bookmarkEnd w:id="71"/>
      <w:bookmarkEnd w:id="72"/>
      <w:bookmarkEnd w:id="73"/>
    </w:p>
    <w:p w14:paraId="5C6C8A0C" w14:textId="77777777" w:rsidR="005A5429" w:rsidRPr="009E0DE1" w:rsidRDefault="005A5429" w:rsidP="005A5429">
      <w:r w:rsidRPr="009E0DE1">
        <w:t>The Authentication Server Function (AUSF) supports the following functionality:</w:t>
      </w:r>
    </w:p>
    <w:p w14:paraId="4AF8E891" w14:textId="77777777" w:rsidR="005A5429" w:rsidRPr="009E0DE1" w:rsidRDefault="005A5429" w:rsidP="005A5429">
      <w:pPr>
        <w:pStyle w:val="B1"/>
      </w:pPr>
      <w:r w:rsidRPr="009E0DE1">
        <w:rPr>
          <w:lang w:eastAsia="zh-CN"/>
        </w:rPr>
        <w:t>-</w:t>
      </w:r>
      <w:r w:rsidRPr="009E0DE1">
        <w:rPr>
          <w:lang w:eastAsia="zh-CN"/>
        </w:rPr>
        <w:tab/>
        <w:t>Supports</w:t>
      </w:r>
      <w:r w:rsidRPr="009E0DE1">
        <w:t xml:space="preserve"> authentication for 3GPP access and untrusted non-3GPP access as specified in TS</w:t>
      </w:r>
      <w:r>
        <w:t> </w:t>
      </w:r>
      <w:r w:rsidRPr="009E0DE1">
        <w:t>33.501</w:t>
      </w:r>
      <w:r>
        <w:t> </w:t>
      </w:r>
      <w:r w:rsidRPr="009E0DE1">
        <w:t>[29].</w:t>
      </w:r>
    </w:p>
    <w:p w14:paraId="039C8B66" w14:textId="11322EC5" w:rsidR="005A5429" w:rsidDel="005A5429" w:rsidRDefault="005A5429" w:rsidP="005A5429">
      <w:pPr>
        <w:pStyle w:val="B1"/>
        <w:rPr>
          <w:del w:id="74" w:author="zte" w:date="2020-05-11T03:22:00Z"/>
        </w:rPr>
      </w:pPr>
      <w:del w:id="75" w:author="zte" w:date="2020-05-11T03:22:00Z">
        <w:r w:rsidDel="005A5429">
          <w:delText>-</w:delText>
        </w:r>
        <w:r w:rsidDel="005A5429">
          <w:tab/>
          <w:delText>Support for Network Slice-Specific Authentication and Authorization as specified in TS 23.502 [3].</w:delText>
        </w:r>
      </w:del>
    </w:p>
    <w:p w14:paraId="7A4B47F3" w14:textId="77777777" w:rsidR="005A5429" w:rsidRPr="00EA4B9E" w:rsidRDefault="005A5429" w:rsidP="005A5429"/>
    <w:p w14:paraId="3514255F" w14:textId="3CA40369" w:rsidR="005A5429" w:rsidRPr="0042466D" w:rsidRDefault="005A5429" w:rsidP="005A542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Fifth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37AC0B03" w14:textId="01B4E083" w:rsidR="005A5429" w:rsidRPr="009E0DE1" w:rsidRDefault="005A5429" w:rsidP="005A5429">
      <w:pPr>
        <w:pStyle w:val="Heading3"/>
        <w:rPr>
          <w:ins w:id="76" w:author="zte" w:date="2020-05-11T03:21:00Z"/>
        </w:rPr>
      </w:pPr>
      <w:ins w:id="77" w:author="zte" w:date="2020-05-11T03:21:00Z">
        <w:r w:rsidRPr="009E0DE1">
          <w:t>6.2.</w:t>
        </w:r>
      </w:ins>
      <w:ins w:id="78" w:author="zte" w:date="2020-05-11T03:22:00Z">
        <w:r>
          <w:t>X</w:t>
        </w:r>
      </w:ins>
      <w:ins w:id="79" w:author="zte" w:date="2020-05-11T03:21:00Z">
        <w:r w:rsidRPr="009E0DE1">
          <w:tab/>
        </w:r>
      </w:ins>
      <w:ins w:id="80" w:author="zte" w:date="2020-05-11T03:22:00Z">
        <w:r>
          <w:t>NSSAAF</w:t>
        </w:r>
      </w:ins>
    </w:p>
    <w:p w14:paraId="54EE78BF" w14:textId="53E90720" w:rsidR="005A5429" w:rsidRPr="009E0DE1" w:rsidRDefault="005A5429">
      <w:pPr>
        <w:rPr>
          <w:ins w:id="81" w:author="zte" w:date="2020-05-11T03:21:00Z"/>
        </w:rPr>
        <w:pPrChange w:id="82" w:author="zte" w:date="2020-05-11T03:22:00Z">
          <w:pPr>
            <w:pStyle w:val="B1"/>
          </w:pPr>
        </w:pPrChange>
      </w:pPr>
      <w:ins w:id="83" w:author="zte" w:date="2020-05-11T03:21:00Z">
        <w:r w:rsidRPr="009E0DE1">
          <w:t xml:space="preserve">The </w:t>
        </w:r>
      </w:ins>
      <w:ins w:id="84" w:author="zte" w:date="2020-05-11T03:22:00Z">
        <w:r>
          <w:t xml:space="preserve">Network Slice Specific </w:t>
        </w:r>
      </w:ins>
      <w:ins w:id="85" w:author="zte" w:date="2020-05-11T03:21:00Z">
        <w:r w:rsidRPr="009E0DE1">
          <w:t xml:space="preserve">Authentication </w:t>
        </w:r>
      </w:ins>
      <w:ins w:id="86" w:author="zte" w:date="2020-05-11T18:55:00Z">
        <w:r w:rsidR="007546DE">
          <w:t xml:space="preserve">and </w:t>
        </w:r>
      </w:ins>
      <w:ins w:id="87" w:author="zte" w:date="2020-05-11T03:22:00Z">
        <w:r>
          <w:t>Authorization</w:t>
        </w:r>
      </w:ins>
      <w:ins w:id="88" w:author="zte" w:date="2020-05-11T03:21:00Z">
        <w:r w:rsidRPr="009E0DE1">
          <w:t xml:space="preserve"> Function (</w:t>
        </w:r>
      </w:ins>
      <w:ins w:id="89" w:author="zte" w:date="2020-05-11T03:22:00Z">
        <w:r>
          <w:t>NSSAAF</w:t>
        </w:r>
      </w:ins>
      <w:ins w:id="90" w:author="zte" w:date="2020-05-11T03:21:00Z">
        <w:r w:rsidRPr="009E0DE1">
          <w:t>) supports the following functionality:</w:t>
        </w:r>
      </w:ins>
    </w:p>
    <w:p w14:paraId="5B9B27C7" w14:textId="5622750E" w:rsidR="005A5429" w:rsidRDefault="005A5429" w:rsidP="005A5429">
      <w:pPr>
        <w:pStyle w:val="B1"/>
        <w:rPr>
          <w:ins w:id="91" w:author="zte" w:date="2020-05-11T19:46:00Z"/>
        </w:rPr>
      </w:pPr>
      <w:ins w:id="92" w:author="zte" w:date="2020-05-11T03:21:00Z">
        <w:r>
          <w:t>-</w:t>
        </w:r>
        <w:r>
          <w:tab/>
          <w:t>Support for Network Slice-Specific Authentication and Authorization as specified in TS 23.502 [3].</w:t>
        </w:r>
      </w:ins>
    </w:p>
    <w:p w14:paraId="02F16DDC" w14:textId="3FB57D75" w:rsidR="009F3AC1" w:rsidRDefault="009F3AC1">
      <w:pPr>
        <w:pStyle w:val="NO"/>
        <w:ind w:left="851"/>
        <w:rPr>
          <w:ins w:id="93" w:author="zte" w:date="2020-05-11T03:21:00Z"/>
        </w:rPr>
        <w:pPrChange w:id="94" w:author="zte" w:date="2020-05-11T19:46:00Z">
          <w:pPr>
            <w:pStyle w:val="B1"/>
          </w:pPr>
        </w:pPrChange>
      </w:pPr>
      <w:ins w:id="95" w:author="zte" w:date="2020-05-11T19:46:00Z">
        <w:r>
          <w:t xml:space="preserve">NOTE: </w:t>
        </w:r>
        <w:r>
          <w:tab/>
          <w:t xml:space="preserve">If the AAA-S belongs to a third party, </w:t>
        </w:r>
        <w:bookmarkStart w:id="96" w:name="_GoBack"/>
        <w:bookmarkEnd w:id="96"/>
        <w:r>
          <w:t xml:space="preserve">the NSSAAF contacts the AAA-S via AAA-P.  The NSSAAF and the AAA-P </w:t>
        </w:r>
      </w:ins>
      <w:commentRangeStart w:id="97"/>
      <w:ins w:id="98" w:author="Ericsson User" w:date="2020-05-12T18:29:00Z">
        <w:r w:rsidR="0047197E" w:rsidRPr="0047197E">
          <w:rPr>
            <w:highlight w:val="yellow"/>
            <w:rPrChange w:id="99" w:author="Ericsson User" w:date="2020-05-12T18:29:00Z">
              <w:rPr/>
            </w:rPrChange>
          </w:rPr>
          <w:t>can</w:t>
        </w:r>
      </w:ins>
      <w:ins w:id="100" w:author="zte" w:date="2020-05-11T19:46:00Z">
        <w:del w:id="101" w:author="Ericsson User" w:date="2020-05-12T18:29:00Z">
          <w:r w:rsidRPr="0047197E" w:rsidDel="0047197E">
            <w:rPr>
              <w:highlight w:val="yellow"/>
              <w:rPrChange w:id="102" w:author="Ericsson User" w:date="2020-05-12T18:29:00Z">
                <w:rPr/>
              </w:rPrChange>
            </w:rPr>
            <w:delText>may</w:delText>
          </w:r>
        </w:del>
        <w:r>
          <w:t xml:space="preserve"> </w:t>
        </w:r>
      </w:ins>
      <w:commentRangeEnd w:id="97"/>
      <w:r w:rsidR="00C1101E">
        <w:rPr>
          <w:rStyle w:val="CommentReference"/>
        </w:rPr>
        <w:commentReference w:id="97"/>
      </w:r>
      <w:ins w:id="103" w:author="zte" w:date="2020-05-11T19:46:00Z">
        <w:r>
          <w:t xml:space="preserve">be co-located. </w:t>
        </w:r>
      </w:ins>
    </w:p>
    <w:p w14:paraId="3EA96FDF" w14:textId="77777777" w:rsidR="00E013DE" w:rsidRPr="00EA4B9E" w:rsidRDefault="00E013DE" w:rsidP="00E013DE"/>
    <w:p w14:paraId="0535A5F1" w14:textId="4A48396C" w:rsidR="00E013DE" w:rsidRPr="0042466D" w:rsidRDefault="00E013DE" w:rsidP="00E013D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Sixth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44A8E002" w14:textId="41440220" w:rsidR="00591FCC" w:rsidRPr="009E0DE1" w:rsidRDefault="00591FCC" w:rsidP="00591FCC">
      <w:pPr>
        <w:pStyle w:val="Heading3"/>
        <w:rPr>
          <w:ins w:id="104" w:author="zte" w:date="2020-05-11T14:18:00Z"/>
          <w:rFonts w:eastAsia="Malgun Gothic"/>
          <w:lang w:eastAsia="ko-KR"/>
        </w:rPr>
      </w:pPr>
      <w:bookmarkStart w:id="105" w:name="_Toc20150219"/>
      <w:bookmarkStart w:id="106" w:name="_Toc27847027"/>
      <w:bookmarkStart w:id="107" w:name="_Toc36188159"/>
      <w:ins w:id="108" w:author="zte" w:date="2020-05-11T14:18:00Z">
        <w:r w:rsidRPr="009E0DE1">
          <w:rPr>
            <w:lang w:eastAsia="zh-CN"/>
          </w:rPr>
          <w:t>6.3.</w:t>
        </w:r>
        <w:r>
          <w:rPr>
            <w:rFonts w:eastAsia="Malgun Gothic"/>
            <w:lang w:eastAsia="ko-KR"/>
          </w:rPr>
          <w:t>X</w:t>
        </w:r>
        <w:r w:rsidRPr="009E0DE1">
          <w:rPr>
            <w:lang w:eastAsia="zh-CN"/>
          </w:rPr>
          <w:tab/>
        </w:r>
        <w:r>
          <w:rPr>
            <w:rFonts w:eastAsia="Malgun Gothic"/>
            <w:lang w:eastAsia="ko-KR"/>
          </w:rPr>
          <w:t>NSSA</w:t>
        </w:r>
        <w:commentRangeStart w:id="109"/>
        <w:del w:id="110" w:author="Ericsson User" w:date="2020-05-15T14:08:00Z">
          <w:r w:rsidDel="009B0855">
            <w:rPr>
              <w:rFonts w:eastAsia="Malgun Gothic"/>
              <w:lang w:eastAsia="ko-KR"/>
            </w:rPr>
            <w:delText>S</w:delText>
          </w:r>
        </w:del>
      </w:ins>
      <w:ins w:id="111" w:author="Ericsson User" w:date="2020-05-15T14:08:00Z">
        <w:r w:rsidR="009B0855">
          <w:rPr>
            <w:rFonts w:eastAsia="Malgun Gothic"/>
            <w:lang w:eastAsia="ko-KR"/>
          </w:rPr>
          <w:t>A</w:t>
        </w:r>
      </w:ins>
      <w:commentRangeEnd w:id="109"/>
      <w:ins w:id="112" w:author="Ericsson User" w:date="2020-05-15T14:40:00Z">
        <w:r w:rsidR="00C1101E">
          <w:rPr>
            <w:rStyle w:val="CommentReference"/>
            <w:rFonts w:ascii="Times New Roman" w:hAnsi="Times New Roman"/>
          </w:rPr>
          <w:commentReference w:id="109"/>
        </w:r>
      </w:ins>
      <w:ins w:id="113" w:author="zte" w:date="2020-05-11T14:18:00Z">
        <w:r w:rsidRPr="009E0DE1">
          <w:rPr>
            <w:rFonts w:eastAsia="Malgun Gothic"/>
            <w:lang w:eastAsia="ko-KR"/>
          </w:rPr>
          <w:t>F discovery and selection</w:t>
        </w:r>
        <w:bookmarkEnd w:id="105"/>
        <w:bookmarkEnd w:id="106"/>
        <w:bookmarkEnd w:id="107"/>
      </w:ins>
    </w:p>
    <w:p w14:paraId="1DA681C6" w14:textId="77777777" w:rsidR="00591FCC" w:rsidRDefault="00591FCC" w:rsidP="00591FCC">
      <w:pPr>
        <w:rPr>
          <w:ins w:id="114" w:author="zte" w:date="2020-05-11T14:18:00Z"/>
        </w:rPr>
      </w:pPr>
      <w:ins w:id="115" w:author="zte" w:date="2020-05-11T14:18:00Z">
        <w:r>
          <w:t>In the case of NF consumer based discovery and selection, the following applies:</w:t>
        </w:r>
      </w:ins>
    </w:p>
    <w:p w14:paraId="17CD42A1" w14:textId="77777777" w:rsidR="00591FCC" w:rsidRPr="009E0DE1" w:rsidRDefault="00591FCC" w:rsidP="00591FCC">
      <w:pPr>
        <w:pStyle w:val="B1"/>
        <w:rPr>
          <w:ins w:id="116" w:author="zte" w:date="2020-05-11T14:18:00Z"/>
        </w:rPr>
      </w:pPr>
      <w:ins w:id="117" w:author="zte" w:date="2020-05-11T14:18:00Z">
        <w:r>
          <w:t>-</w:t>
        </w:r>
        <w:r>
          <w:tab/>
        </w:r>
        <w:r w:rsidRPr="009E0DE1">
          <w:t xml:space="preserve">The </w:t>
        </w:r>
        <w:r w:rsidRPr="009E0DE1">
          <w:rPr>
            <w:rFonts w:eastAsia="Malgun Gothic"/>
            <w:lang w:eastAsia="ko-KR"/>
          </w:rPr>
          <w:t xml:space="preserve">AMF performs </w:t>
        </w:r>
        <w:r>
          <w:rPr>
            <w:rFonts w:eastAsia="Malgun Gothic"/>
            <w:lang w:eastAsia="ko-KR"/>
          </w:rPr>
          <w:t>NSSAAF</w:t>
        </w:r>
        <w:r w:rsidRPr="009E0DE1">
          <w:t xml:space="preserve"> selection to allocate an </w:t>
        </w:r>
        <w:r>
          <w:rPr>
            <w:rFonts w:eastAsia="Malgun Gothic"/>
            <w:lang w:eastAsia="ko-KR"/>
          </w:rPr>
          <w:t>NSSAA</w:t>
        </w:r>
        <w:r w:rsidRPr="009E0DE1">
          <w:rPr>
            <w:rFonts w:eastAsia="Malgun Gothic"/>
            <w:lang w:eastAsia="ko-KR"/>
          </w:rPr>
          <w:t>F</w:t>
        </w:r>
        <w:r>
          <w:rPr>
            <w:rFonts w:eastAsia="Malgun Gothic"/>
            <w:lang w:eastAsia="ko-KR"/>
          </w:rPr>
          <w:t xml:space="preserve"> Instance</w:t>
        </w:r>
        <w:r w:rsidRPr="009E0DE1">
          <w:rPr>
            <w:rFonts w:eastAsia="Malgun Gothic"/>
            <w:lang w:eastAsia="ko-KR"/>
          </w:rPr>
          <w:t xml:space="preserve"> </w:t>
        </w:r>
        <w:r w:rsidRPr="009E0DE1">
          <w:t>that</w:t>
        </w:r>
        <w:r w:rsidRPr="009E0DE1">
          <w:rPr>
            <w:rFonts w:eastAsia="Malgun Gothic"/>
            <w:lang w:eastAsia="ko-KR"/>
          </w:rPr>
          <w:t xml:space="preserve"> </w:t>
        </w:r>
        <w:r>
          <w:rPr>
            <w:rFonts w:eastAsia="Malgun Gothic"/>
            <w:lang w:eastAsia="ko-KR"/>
          </w:rPr>
          <w:t>supports network slice specific</w:t>
        </w:r>
        <w:r w:rsidRPr="009E0DE1">
          <w:rPr>
            <w:rFonts w:eastAsia="Malgun Gothic"/>
            <w:lang w:eastAsia="ko-KR"/>
          </w:rPr>
          <w:t xml:space="preserve"> authentication between the UE and 5G CN in the HPLMN</w:t>
        </w:r>
        <w:r w:rsidRPr="009E0DE1">
          <w:t>.</w:t>
        </w:r>
        <w:r>
          <w:t xml:space="preserve"> </w:t>
        </w:r>
        <w:r w:rsidRPr="009E0DE1">
          <w:t xml:space="preserve">The AMF shall utilize the </w:t>
        </w:r>
        <w:r w:rsidRPr="009E0DE1">
          <w:rPr>
            <w:rFonts w:eastAsia="Malgun Gothic"/>
            <w:lang w:eastAsia="ko-KR"/>
          </w:rPr>
          <w:t>NRF</w:t>
        </w:r>
        <w:r w:rsidRPr="009E0DE1">
          <w:t xml:space="preserve"> to discover the </w:t>
        </w:r>
        <w:r>
          <w:rPr>
            <w:rFonts w:eastAsia="Malgun Gothic"/>
            <w:lang w:eastAsia="ko-KR"/>
          </w:rPr>
          <w:t>NSSAAF</w:t>
        </w:r>
        <w:r w:rsidRPr="009E0DE1">
          <w:t xml:space="preserve"> instance(s) unless </w:t>
        </w:r>
        <w:r>
          <w:rPr>
            <w:rFonts w:eastAsia="Malgun Gothic"/>
            <w:lang w:eastAsia="ko-KR"/>
          </w:rPr>
          <w:t>NSSAAF</w:t>
        </w:r>
        <w:r w:rsidRPr="009E0DE1">
          <w:t xml:space="preserve"> information is available by other means, e.g. locally configured on AMF. The </w:t>
        </w:r>
        <w:r>
          <w:t>NSSAAF</w:t>
        </w:r>
        <w:r w:rsidRPr="009E0DE1">
          <w:t xml:space="preserve"> selection function in the AMF selects</w:t>
        </w:r>
        <w:r w:rsidRPr="009E0DE1">
          <w:rPr>
            <w:rFonts w:eastAsia="Malgun Gothic"/>
            <w:lang w:eastAsia="ko-KR"/>
          </w:rPr>
          <w:t xml:space="preserve"> an </w:t>
        </w:r>
        <w:r>
          <w:rPr>
            <w:rFonts w:eastAsia="Malgun Gothic"/>
            <w:lang w:eastAsia="ko-KR"/>
          </w:rPr>
          <w:t>NSSAAF</w:t>
        </w:r>
        <w:r w:rsidRPr="009E0DE1">
          <w:rPr>
            <w:rFonts w:eastAsia="Malgun Gothic"/>
            <w:lang w:eastAsia="ko-KR"/>
          </w:rPr>
          <w:t xml:space="preserve"> instance based on the available </w:t>
        </w:r>
        <w:r>
          <w:rPr>
            <w:rFonts w:eastAsia="Malgun Gothic"/>
            <w:lang w:eastAsia="ko-KR"/>
          </w:rPr>
          <w:t>NSSAAF</w:t>
        </w:r>
        <w:r w:rsidRPr="009E0DE1">
          <w:rPr>
            <w:rFonts w:eastAsia="Malgun Gothic"/>
            <w:lang w:eastAsia="ko-KR"/>
          </w:rPr>
          <w:t xml:space="preserve"> instances (obtained from the NRF or locally configured in the AMF).</w:t>
        </w:r>
      </w:ins>
    </w:p>
    <w:p w14:paraId="3881C8B8" w14:textId="2DD51E74" w:rsidR="00591FCC" w:rsidDel="00FB1083" w:rsidRDefault="00591FCC" w:rsidP="00591FCC">
      <w:pPr>
        <w:pStyle w:val="B1"/>
        <w:rPr>
          <w:ins w:id="118" w:author="zte" w:date="2020-05-11T14:18:00Z"/>
          <w:del w:id="119" w:author="Ericsson User" w:date="2020-05-12T10:50:00Z"/>
        </w:rPr>
      </w:pPr>
      <w:commentRangeStart w:id="120"/>
      <w:ins w:id="121" w:author="zte" w:date="2020-05-11T14:18:00Z">
        <w:del w:id="122" w:author="Ericsson User" w:date="2020-05-12T10:50:00Z">
          <w:r w:rsidDel="00FB1083">
            <w:delText>-</w:delText>
          </w:r>
          <w:r w:rsidDel="00FB1083">
            <w:tab/>
            <w:delText>The UDM shall utilize the NRF to discover the NSSAAF instance(s) unless NSSAAF information is available by other means, e.g. locally configured on UDM. The UDM selects an NSSAAF instance based on the available NSSAAF instance(s) obtained from the NRF or based on locally configured information, and information stored (by the UDM) from a previously successful network slice specific authentication.</w:delText>
          </w:r>
        </w:del>
      </w:ins>
      <w:commentRangeEnd w:id="120"/>
      <w:r w:rsidR="00FB1083">
        <w:rPr>
          <w:rStyle w:val="CommentReference"/>
        </w:rPr>
        <w:commentReference w:id="120"/>
      </w:r>
    </w:p>
    <w:p w14:paraId="65FE1774" w14:textId="77777777" w:rsidR="00591FCC" w:rsidRPr="009E0DE1" w:rsidRDefault="00591FCC" w:rsidP="00591FCC">
      <w:pPr>
        <w:rPr>
          <w:ins w:id="123" w:author="zte" w:date="2020-05-11T14:18:00Z"/>
        </w:rPr>
      </w:pPr>
      <w:ins w:id="124" w:author="zte" w:date="2020-05-11T14:18:00Z">
        <w:r>
          <w:rPr>
            <w:rFonts w:eastAsia="Malgun Gothic"/>
            <w:lang w:eastAsia="ko-KR"/>
          </w:rPr>
          <w:t>NSSAAF</w:t>
        </w:r>
        <w:r w:rsidRPr="009E0DE1">
          <w:t xml:space="preserve"> selection is applicable to both 3GPP access and non-3GPP access.</w:t>
        </w:r>
      </w:ins>
    </w:p>
    <w:p w14:paraId="5FD6AA76" w14:textId="77777777" w:rsidR="00591FCC" w:rsidRPr="00E3767F" w:rsidRDefault="00591FCC" w:rsidP="00591FCC">
      <w:pPr>
        <w:rPr>
          <w:ins w:id="125" w:author="zte" w:date="2020-05-11T14:18:00Z"/>
        </w:rPr>
      </w:pPr>
      <w:ins w:id="126" w:author="zte" w:date="2020-05-11T14:18:00Z">
        <w:r w:rsidRPr="00E3767F">
          <w:t xml:space="preserve">The </w:t>
        </w:r>
        <w:r>
          <w:rPr>
            <w:rFonts w:eastAsia="Malgun Gothic"/>
            <w:lang w:eastAsia="ko-KR"/>
          </w:rPr>
          <w:t>NSSAAF</w:t>
        </w:r>
        <w:r w:rsidRPr="00E3767F">
          <w:t xml:space="preserve"> selection function in </w:t>
        </w:r>
        <w:r>
          <w:t>NSSAAF</w:t>
        </w:r>
        <w:r w:rsidRPr="00E3767F">
          <w:t xml:space="preserve"> NF consumers</w:t>
        </w:r>
        <w:r>
          <w:t xml:space="preserve"> or in SCP</w:t>
        </w:r>
        <w:r w:rsidRPr="00E3767F">
          <w:t xml:space="preserve"> should consider one of the following factors when available:</w:t>
        </w:r>
      </w:ins>
    </w:p>
    <w:p w14:paraId="49564B3B" w14:textId="7FDE9BFB" w:rsidR="00591FCC" w:rsidRPr="00E3767F" w:rsidRDefault="00591FCC" w:rsidP="00591FCC">
      <w:pPr>
        <w:pStyle w:val="B1"/>
        <w:rPr>
          <w:ins w:id="127" w:author="zte" w:date="2020-05-11T14:18:00Z"/>
          <w:lang w:eastAsia="ko-KR"/>
        </w:rPr>
      </w:pPr>
      <w:ins w:id="128" w:author="zte" w:date="2020-05-11T14:18:00Z">
        <w:r w:rsidRPr="00E3767F">
          <w:rPr>
            <w:lang w:eastAsia="ko-KR"/>
          </w:rPr>
          <w:t>1.</w:t>
        </w:r>
        <w:r w:rsidRPr="00E3767F">
          <w:rPr>
            <w:lang w:eastAsia="ko-KR"/>
          </w:rPr>
          <w:tab/>
          <w:t xml:space="preserve">Home </w:t>
        </w:r>
        <w:r>
          <w:rPr>
            <w:lang w:eastAsia="ko-KR"/>
          </w:rPr>
          <w:t>N</w:t>
        </w:r>
        <w:r w:rsidRPr="00E3767F">
          <w:rPr>
            <w:lang w:eastAsia="ko-KR"/>
          </w:rPr>
          <w:t xml:space="preserve">etwork </w:t>
        </w:r>
        <w:r>
          <w:rPr>
            <w:lang w:eastAsia="ko-KR"/>
          </w:rPr>
          <w:t>I</w:t>
        </w:r>
        <w:r w:rsidRPr="00E3767F">
          <w:rPr>
            <w:lang w:eastAsia="ko-KR"/>
          </w:rPr>
          <w:t xml:space="preserve">dentifier (e.g., MNC and MCC) of </w:t>
        </w:r>
        <w:commentRangeStart w:id="129"/>
        <w:del w:id="130" w:author="Ericsson User" w:date="2020-05-12T16:29:00Z">
          <w:r w:rsidRPr="00E3767F" w:rsidDel="00F608C6">
            <w:rPr>
              <w:lang w:eastAsia="ko-KR"/>
            </w:rPr>
            <w:delText>SUCI/</w:delText>
          </w:r>
        </w:del>
      </w:ins>
      <w:commentRangeEnd w:id="129"/>
      <w:r w:rsidR="00F608C6">
        <w:rPr>
          <w:rStyle w:val="CommentReference"/>
        </w:rPr>
        <w:commentReference w:id="129"/>
      </w:r>
      <w:ins w:id="131" w:author="zte" w:date="2020-05-11T14:18:00Z">
        <w:r w:rsidRPr="00E3767F">
          <w:rPr>
            <w:lang w:eastAsia="ko-KR"/>
          </w:rPr>
          <w:t>SUPI (by an NF consumer in</w:t>
        </w:r>
        <w:r>
          <w:rPr>
            <w:lang w:eastAsia="ko-KR"/>
          </w:rPr>
          <w:t xml:space="preserve"> the Serving network</w:t>
        </w:r>
        <w:r w:rsidRPr="00E3767F">
          <w:rPr>
            <w:lang w:eastAsia="ko-KR"/>
          </w:rPr>
          <w:t>)</w:t>
        </w:r>
        <w:r>
          <w:rPr>
            <w:lang w:eastAsia="ko-KR"/>
          </w:rPr>
          <w:t xml:space="preserve"> </w:t>
        </w:r>
        <w:commentRangeStart w:id="132"/>
        <w:r>
          <w:rPr>
            <w:lang w:eastAsia="ko-KR"/>
          </w:rPr>
          <w:t>along with NID</w:t>
        </w:r>
      </w:ins>
      <w:ins w:id="133" w:author="Ericsson User" w:date="2020-05-12T10:53:00Z">
        <w:r w:rsidR="00FB1083">
          <w:rPr>
            <w:lang w:eastAsia="ko-KR"/>
          </w:rPr>
          <w:t xml:space="preserve"> (provided by the NG-RAN)</w:t>
        </w:r>
      </w:ins>
      <w:ins w:id="134" w:author="zte" w:date="2020-05-11T14:18:00Z">
        <w:r>
          <w:rPr>
            <w:lang w:eastAsia="ko-KR"/>
          </w:rPr>
          <w:t xml:space="preserve"> </w:t>
        </w:r>
      </w:ins>
      <w:commentRangeEnd w:id="132"/>
      <w:r w:rsidR="00FB1083">
        <w:rPr>
          <w:rStyle w:val="CommentReference"/>
        </w:rPr>
        <w:commentReference w:id="132"/>
      </w:r>
      <w:ins w:id="135" w:author="zte" w:date="2020-05-11T14:18:00Z">
        <w:r>
          <w:rPr>
            <w:lang w:eastAsia="ko-KR"/>
          </w:rPr>
          <w:t>in the case of SNPN</w:t>
        </w:r>
        <w:del w:id="136" w:author="Ericsson User" w:date="2020-05-12T16:26:00Z">
          <w:r w:rsidRPr="00E3767F" w:rsidDel="00F608C6">
            <w:rPr>
              <w:lang w:eastAsia="ko-KR"/>
            </w:rPr>
            <w:delText xml:space="preserve"> </w:delText>
          </w:r>
          <w:commentRangeStart w:id="137"/>
          <w:r w:rsidRPr="00E3767F" w:rsidDel="00F608C6">
            <w:rPr>
              <w:lang w:eastAsia="ko-KR"/>
            </w:rPr>
            <w:delText>and Routing Indicator</w:delText>
          </w:r>
        </w:del>
      </w:ins>
      <w:commentRangeEnd w:id="137"/>
      <w:r w:rsidR="00F608C6">
        <w:rPr>
          <w:rStyle w:val="CommentReference"/>
        </w:rPr>
        <w:commentReference w:id="137"/>
      </w:r>
      <w:ins w:id="138" w:author="zte" w:date="2020-05-11T14:18:00Z">
        <w:r w:rsidRPr="00E3767F">
          <w:rPr>
            <w:lang w:eastAsia="ko-KR"/>
          </w:rPr>
          <w:t>.</w:t>
        </w:r>
      </w:ins>
    </w:p>
    <w:p w14:paraId="061B1206" w14:textId="77777777" w:rsidR="00F608C6" w:rsidRDefault="00591FCC" w:rsidP="00FB1083">
      <w:pPr>
        <w:pStyle w:val="NO"/>
        <w:rPr>
          <w:ins w:id="139" w:author="Ericsson User" w:date="2020-05-12T16:27:00Z"/>
        </w:rPr>
      </w:pPr>
      <w:ins w:id="140" w:author="zte" w:date="2020-05-11T14:18:00Z">
        <w:del w:id="141" w:author="Ericsson User" w:date="2020-05-12T16:27:00Z">
          <w:r w:rsidRPr="009B66F6" w:rsidDel="00F608C6">
            <w:delText>NOTE</w:delText>
          </w:r>
          <w:r w:rsidDel="00F608C6">
            <w:delText> 1</w:delText>
          </w:r>
          <w:r w:rsidRPr="00E3767F" w:rsidDel="00F608C6">
            <w:delText>:</w:delText>
          </w:r>
          <w:r w:rsidRPr="00E3767F" w:rsidDel="00F608C6">
            <w:tab/>
          </w:r>
          <w:r w:rsidDel="00F608C6">
            <w:delText xml:space="preserve">The UE provides the Routing Indicator to the AMF as part of the SUCI as defined in TS 23.003 [19] during initial registration. </w:delText>
          </w:r>
        </w:del>
        <w:del w:id="142" w:author="Ericsson User" w:date="2020-05-12T10:52:00Z">
          <w:r w:rsidDel="00FB1083">
            <w:delText>The AMF can provide the UE's Routing Indicator to other AMFs as described in TS 23.502 [3].</w:delText>
          </w:r>
        </w:del>
      </w:ins>
    </w:p>
    <w:p w14:paraId="6561FA6E" w14:textId="7985F07A" w:rsidR="00FB1083" w:rsidRPr="009B66F6" w:rsidRDefault="00FB1083" w:rsidP="00FB1083">
      <w:pPr>
        <w:pStyle w:val="NO"/>
        <w:rPr>
          <w:ins w:id="143" w:author="zte" w:date="2020-05-11T14:18:00Z"/>
        </w:rPr>
      </w:pPr>
      <w:ins w:id="144" w:author="Ericsson User" w:date="2020-05-12T10:54:00Z">
        <w:r>
          <w:t>NOTE </w:t>
        </w:r>
      </w:ins>
      <w:ins w:id="145" w:author="Ericsson User" w:date="2020-05-12T16:28:00Z">
        <w:r w:rsidR="00F608C6">
          <w:t>1</w:t>
        </w:r>
      </w:ins>
      <w:ins w:id="146" w:author="Ericsson User" w:date="2020-05-12T10:54:00Z">
        <w:r>
          <w:t>:</w:t>
        </w:r>
        <w:r>
          <w:tab/>
          <w:t>In the case of SNPN, the AMF uses the selected NID provided by the NG-RAN together with the selected PLMN ID (from SUCI/SUPI) as the SUCI/SUPI does not always include the NID.</w:t>
        </w:r>
      </w:ins>
    </w:p>
    <w:p w14:paraId="69B4BB38" w14:textId="61F1EABC" w:rsidR="00591FCC" w:rsidRPr="00E3767F" w:rsidDel="00F608C6" w:rsidRDefault="00591FCC" w:rsidP="00591FCC">
      <w:pPr>
        <w:pStyle w:val="B1"/>
        <w:rPr>
          <w:ins w:id="147" w:author="zte" w:date="2020-05-11T14:18:00Z"/>
          <w:del w:id="148" w:author="Ericsson User" w:date="2020-05-12T16:30:00Z"/>
        </w:rPr>
      </w:pPr>
      <w:ins w:id="149" w:author="zte" w:date="2020-05-11T14:18:00Z">
        <w:del w:id="150" w:author="Ericsson User" w:date="2020-05-12T16:30:00Z">
          <w:r w:rsidDel="00F608C6">
            <w:tab/>
          </w:r>
          <w:r w:rsidRPr="00E3767F" w:rsidDel="00F608C6">
            <w:delText>When the UE</w:delText>
          </w:r>
          <w:r w:rsidDel="00F608C6">
            <w:delText>'</w:delText>
          </w:r>
          <w:r w:rsidRPr="00E3767F" w:rsidDel="00F608C6">
            <w:delText>s Routing Indicator is set to its default value as defined in TS</w:delText>
          </w:r>
          <w:r w:rsidDel="00F608C6">
            <w:delText> </w:delText>
          </w:r>
          <w:r w:rsidRPr="00E3767F" w:rsidDel="00F608C6">
            <w:delText>23.003</w:delText>
          </w:r>
          <w:r w:rsidDel="00F608C6">
            <w:delText> </w:delText>
          </w:r>
          <w:r w:rsidRPr="00E3767F" w:rsidDel="00F608C6">
            <w:delText xml:space="preserve">[19], the </w:delText>
          </w:r>
          <w:r w:rsidDel="00F608C6">
            <w:delText>NSSAAF</w:delText>
          </w:r>
          <w:r w:rsidRPr="00E3767F" w:rsidDel="00F608C6">
            <w:delText xml:space="preserve"> NF consumer can select any </w:delText>
          </w:r>
          <w:r w:rsidDel="00F608C6">
            <w:delText>NSSAAF</w:delText>
          </w:r>
          <w:r w:rsidRPr="00E3767F" w:rsidDel="00F608C6">
            <w:delText xml:space="preserve"> instance within the home network </w:delText>
          </w:r>
          <w:r w:rsidRPr="00E3767F" w:rsidDel="00F608C6">
            <w:rPr>
              <w:lang w:val="en-US"/>
            </w:rPr>
            <w:delText>for</w:delText>
          </w:r>
          <w:r w:rsidRPr="00E3767F" w:rsidDel="00F608C6">
            <w:delText xml:space="preserve"> the </w:delText>
          </w:r>
          <w:r w:rsidRPr="00E3767F" w:rsidDel="00F608C6">
            <w:rPr>
              <w:lang w:val="en-US"/>
            </w:rPr>
            <w:delText>UE</w:delText>
          </w:r>
          <w:r w:rsidRPr="00E3767F" w:rsidDel="00F608C6">
            <w:delText>.</w:delText>
          </w:r>
        </w:del>
      </w:ins>
    </w:p>
    <w:p w14:paraId="557F4A8E" w14:textId="0AAB622A" w:rsidR="00591FCC" w:rsidRPr="009E0DE1" w:rsidDel="00FB1083" w:rsidRDefault="00591FCC" w:rsidP="00591FCC">
      <w:pPr>
        <w:pStyle w:val="B1"/>
        <w:rPr>
          <w:ins w:id="151" w:author="zte" w:date="2020-05-11T14:18:00Z"/>
          <w:del w:id="152" w:author="Ericsson User" w:date="2020-05-12T10:56:00Z"/>
        </w:rPr>
      </w:pPr>
      <w:commentRangeStart w:id="153"/>
      <w:ins w:id="154" w:author="zte" w:date="2020-05-11T14:18:00Z">
        <w:del w:id="155" w:author="Ericsson User" w:date="2020-05-12T10:56:00Z">
          <w:r w:rsidDel="00FB1083">
            <w:delText>2</w:delText>
          </w:r>
          <w:r w:rsidRPr="00E3767F" w:rsidDel="00FB1083">
            <w:delText>.</w:delText>
          </w:r>
          <w:r w:rsidDel="00FB1083">
            <w:tab/>
          </w:r>
          <w:r w:rsidRPr="00E3767F" w:rsidDel="00FB1083">
            <w:delText xml:space="preserve">SUPI; e.g. the AMF selects an </w:delText>
          </w:r>
          <w:r w:rsidDel="00FB1083">
            <w:delText>NSSAAF</w:delText>
          </w:r>
          <w:r w:rsidRPr="00E3767F" w:rsidDel="00FB1083">
            <w:delText xml:space="preserve"> instance based on the SUPI range the UE</w:delText>
          </w:r>
          <w:r w:rsidDel="00FB1083">
            <w:delText>'</w:delText>
          </w:r>
          <w:r w:rsidRPr="00E3767F" w:rsidDel="00FB1083">
            <w:delText>s SUPI belongs to or based on the results of a discovery procedure with NRF using the UE</w:delText>
          </w:r>
          <w:r w:rsidDel="00FB1083">
            <w:delText>'</w:delText>
          </w:r>
          <w:r w:rsidRPr="00E3767F" w:rsidDel="00FB1083">
            <w:delText xml:space="preserve">s SUPI as input for </w:delText>
          </w:r>
          <w:r w:rsidDel="00FB1083">
            <w:delText>NSSAAF</w:delText>
          </w:r>
          <w:r w:rsidRPr="00E3767F" w:rsidDel="00FB1083">
            <w:delText xml:space="preserve"> discovery</w:delText>
          </w:r>
          <w:r w:rsidRPr="00163B56" w:rsidDel="00FB1083">
            <w:delText>.</w:delText>
          </w:r>
        </w:del>
      </w:ins>
      <w:commentRangeEnd w:id="153"/>
      <w:del w:id="156" w:author="Ericsson User" w:date="2020-05-12T10:56:00Z">
        <w:r w:rsidR="00FB1083" w:rsidDel="00FB1083">
          <w:rPr>
            <w:rStyle w:val="CommentReference"/>
          </w:rPr>
          <w:commentReference w:id="153"/>
        </w:r>
      </w:del>
    </w:p>
    <w:p w14:paraId="0F5C030E" w14:textId="48B8B574" w:rsidR="00591FCC" w:rsidRPr="009E0DE1" w:rsidRDefault="00591FCC" w:rsidP="00591FCC">
      <w:pPr>
        <w:pStyle w:val="B1"/>
        <w:ind w:left="284" w:firstLine="0"/>
        <w:rPr>
          <w:ins w:id="157" w:author="zte" w:date="2020-05-11T14:18:00Z"/>
        </w:rPr>
      </w:pPr>
      <w:ins w:id="158" w:author="zte" w:date="2020-05-11T14:18:00Z">
        <w:del w:id="159" w:author="Ericsson User" w:date="2020-05-12T10:56:00Z">
          <w:r w:rsidDel="00FB1083">
            <w:delText>3</w:delText>
          </w:r>
        </w:del>
      </w:ins>
      <w:ins w:id="160" w:author="Ericsson User" w:date="2020-05-12T10:56:00Z">
        <w:r w:rsidR="00FB1083">
          <w:t>2</w:t>
        </w:r>
      </w:ins>
      <w:ins w:id="161" w:author="zte" w:date="2020-05-11T14:18:00Z">
        <w:r>
          <w:t>.</w:t>
        </w:r>
        <w:r>
          <w:tab/>
        </w:r>
        <w:r w:rsidRPr="009E0DE1">
          <w:t>S-NSSAI</w:t>
        </w:r>
        <w:r>
          <w:t xml:space="preserve"> of the HPLMN: Target network slice is subject to the slice specific authentication</w:t>
        </w:r>
        <w:r w:rsidRPr="009E0DE1">
          <w:t>.</w:t>
        </w:r>
      </w:ins>
    </w:p>
    <w:p w14:paraId="57EDDEEA" w14:textId="711317D2" w:rsidR="00591FCC" w:rsidRPr="009E0DE1" w:rsidRDefault="00591FCC" w:rsidP="00591FCC">
      <w:pPr>
        <w:pStyle w:val="B1"/>
        <w:rPr>
          <w:ins w:id="162" w:author="zte" w:date="2020-05-11T14:18:00Z"/>
        </w:rPr>
      </w:pPr>
      <w:ins w:id="163" w:author="zte" w:date="2020-05-11T14:18:00Z">
        <w:del w:id="164" w:author="Ericsson User" w:date="2020-05-12T10:56:00Z">
          <w:r w:rsidDel="00FB1083">
            <w:delText>4</w:delText>
          </w:r>
        </w:del>
      </w:ins>
      <w:ins w:id="165" w:author="Ericsson User" w:date="2020-05-12T10:56:00Z">
        <w:r w:rsidR="00FB1083">
          <w:t>3</w:t>
        </w:r>
      </w:ins>
      <w:ins w:id="166" w:author="zte" w:date="2020-05-11T14:18:00Z">
        <w:r>
          <w:t xml:space="preserve">. </w:t>
        </w:r>
        <w:r>
          <w:tab/>
        </w:r>
        <w:r w:rsidRPr="009E0DE1">
          <w:t>NSI-ID</w:t>
        </w:r>
      </w:ins>
    </w:p>
    <w:p w14:paraId="5B8DA500" w14:textId="64AD6D79" w:rsidR="00591FCC" w:rsidRDefault="00591FCC" w:rsidP="00591FCC">
      <w:pPr>
        <w:pStyle w:val="NO"/>
        <w:rPr>
          <w:ins w:id="167" w:author="zte" w:date="2020-05-11T14:18:00Z"/>
        </w:rPr>
      </w:pPr>
      <w:ins w:id="168" w:author="zte" w:date="2020-05-11T14:18:00Z">
        <w:r w:rsidRPr="009E0DE1">
          <w:t>NOTE 2:</w:t>
        </w:r>
        <w:r w:rsidRPr="009E0DE1">
          <w:tab/>
          <w:t>The use of NSI -ID in the network is optional and depends on the deployment choices of the operator. If used, the NSI ID is associated with S-NSSAI.</w:t>
        </w:r>
      </w:ins>
    </w:p>
    <w:p w14:paraId="0B4E611B" w14:textId="63FFE3B7" w:rsidR="005A5429" w:rsidRDefault="00591FCC" w:rsidP="00591FCC">
      <w:ins w:id="169" w:author="zte" w:date="2020-05-11T14:18:00Z">
        <w:r>
          <w:t>In the case of delegated discovery and selection in SCP, the NSSAAF NF consumer shall send all available factors to the SCP.</w:t>
        </w:r>
      </w:ins>
    </w:p>
    <w:p w14:paraId="2C2A2B01" w14:textId="77777777" w:rsidR="00CA3D65" w:rsidRPr="00EA4B9E" w:rsidRDefault="00CA3D65" w:rsidP="00CA3D65"/>
    <w:p w14:paraId="68C09084" w14:textId="1A938B76" w:rsidR="00CA3D65" w:rsidRPr="0042466D" w:rsidRDefault="00CA3D65" w:rsidP="00CA3D6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Sixth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3DEBFE20" w14:textId="77777777" w:rsidR="00BF5696" w:rsidRPr="009E0DE1" w:rsidRDefault="00BF5696" w:rsidP="00BF5696">
      <w:pPr>
        <w:pStyle w:val="Heading3"/>
      </w:pPr>
      <w:bookmarkStart w:id="170" w:name="_Toc20150257"/>
      <w:bookmarkStart w:id="171" w:name="_Toc27847065"/>
      <w:bookmarkStart w:id="172" w:name="_Toc36188198"/>
      <w:r w:rsidRPr="009E0DE1">
        <w:t>7.2.7</w:t>
      </w:r>
      <w:r w:rsidRPr="009E0DE1">
        <w:tab/>
        <w:t>AUSF Services</w:t>
      </w:r>
      <w:bookmarkEnd w:id="170"/>
      <w:bookmarkEnd w:id="171"/>
      <w:bookmarkEnd w:id="172"/>
    </w:p>
    <w:p w14:paraId="2180D477" w14:textId="77777777" w:rsidR="00BF5696" w:rsidRPr="009E0DE1" w:rsidRDefault="00BF5696" w:rsidP="00BF5696">
      <w:pPr>
        <w:rPr>
          <w:rFonts w:eastAsia="SimSun"/>
          <w:lang w:eastAsia="zh-CN"/>
        </w:rPr>
      </w:pPr>
      <w:r w:rsidRPr="009E0DE1">
        <w:rPr>
          <w:rFonts w:eastAsia="SimSun"/>
          <w:lang w:eastAsia="zh-CN"/>
        </w:rPr>
        <w:t>The following NF services are specified for AUSF:</w:t>
      </w:r>
    </w:p>
    <w:p w14:paraId="66638D9A" w14:textId="77777777" w:rsidR="00BF5696" w:rsidRPr="009E0DE1" w:rsidRDefault="00BF5696" w:rsidP="00BF5696">
      <w:pPr>
        <w:pStyle w:val="TH"/>
      </w:pPr>
      <w:r w:rsidRPr="009E0DE1">
        <w:t>Table 7.2.7-1: NF Services provided by AUSF</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1843"/>
      </w:tblGrid>
      <w:tr w:rsidR="00BF5696" w:rsidRPr="009E0DE1" w14:paraId="7DE119E4" w14:textId="77777777" w:rsidTr="00002682">
        <w:trPr>
          <w:cantSplit/>
          <w:trHeight w:val="209"/>
          <w:tblHeader/>
        </w:trPr>
        <w:tc>
          <w:tcPr>
            <w:tcW w:w="2235" w:type="dxa"/>
          </w:tcPr>
          <w:p w14:paraId="143C4BE0" w14:textId="77777777" w:rsidR="00BF5696" w:rsidRPr="009E0DE1" w:rsidRDefault="00BF5696" w:rsidP="00002682">
            <w:pPr>
              <w:pStyle w:val="TAH"/>
            </w:pPr>
            <w:r w:rsidRPr="009E0DE1">
              <w:t>Service Name</w:t>
            </w:r>
          </w:p>
        </w:tc>
        <w:tc>
          <w:tcPr>
            <w:tcW w:w="3827" w:type="dxa"/>
          </w:tcPr>
          <w:p w14:paraId="68379EAC" w14:textId="77777777" w:rsidR="00BF5696" w:rsidRPr="009E0DE1" w:rsidRDefault="00BF5696" w:rsidP="00002682">
            <w:pPr>
              <w:pStyle w:val="TAH"/>
            </w:pPr>
            <w:r w:rsidRPr="009E0DE1">
              <w:t>Description</w:t>
            </w:r>
          </w:p>
        </w:tc>
        <w:tc>
          <w:tcPr>
            <w:tcW w:w="1843" w:type="dxa"/>
          </w:tcPr>
          <w:p w14:paraId="38CF2592" w14:textId="77777777" w:rsidR="00BF5696" w:rsidRPr="009E0DE1" w:rsidRDefault="00BF5696" w:rsidP="00002682">
            <w:pPr>
              <w:pStyle w:val="TAH"/>
            </w:pPr>
            <w:r w:rsidRPr="009E0DE1">
              <w:rPr>
                <w:rFonts w:eastAsia="SimSun"/>
                <w:lang w:eastAsia="zh-CN"/>
              </w:rPr>
              <w:t>Reference in TS 23.502 [3]</w:t>
            </w:r>
          </w:p>
        </w:tc>
      </w:tr>
      <w:tr w:rsidR="00BF5696" w:rsidRPr="009E0DE1" w14:paraId="2833939D" w14:textId="77777777" w:rsidTr="00002682">
        <w:trPr>
          <w:cantSplit/>
          <w:trHeight w:val="209"/>
        </w:trPr>
        <w:tc>
          <w:tcPr>
            <w:tcW w:w="2235" w:type="dxa"/>
          </w:tcPr>
          <w:p w14:paraId="3FAB4773" w14:textId="77777777" w:rsidR="00BF5696" w:rsidRPr="009E0DE1" w:rsidRDefault="00BF5696" w:rsidP="00002682">
            <w:pPr>
              <w:pStyle w:val="TAL"/>
            </w:pPr>
            <w:r w:rsidRPr="009E0DE1">
              <w:t>Nausf UEauthentication</w:t>
            </w:r>
          </w:p>
        </w:tc>
        <w:tc>
          <w:tcPr>
            <w:tcW w:w="3827" w:type="dxa"/>
          </w:tcPr>
          <w:p w14:paraId="28E0D7ED" w14:textId="77777777" w:rsidR="00BF5696" w:rsidRPr="009E0DE1" w:rsidRDefault="00BF5696" w:rsidP="00002682">
            <w:pPr>
              <w:pStyle w:val="TAL"/>
            </w:pPr>
            <w:r w:rsidRPr="009E0DE1">
              <w:rPr>
                <w:lang w:eastAsia="zh-CN"/>
              </w:rPr>
              <w:t>The AUSF provides UE authentication service to requester NF. For AKA based authentication, this operation can also be used to recover from security context synchronization failure situations.</w:t>
            </w:r>
          </w:p>
        </w:tc>
        <w:tc>
          <w:tcPr>
            <w:tcW w:w="1843" w:type="dxa"/>
          </w:tcPr>
          <w:p w14:paraId="54C86E12" w14:textId="77777777" w:rsidR="00BF5696" w:rsidRPr="009E0DE1" w:rsidRDefault="00BF5696" w:rsidP="00002682">
            <w:pPr>
              <w:pStyle w:val="TAC"/>
              <w:rPr>
                <w:rFonts w:eastAsia="SimSun"/>
                <w:lang w:eastAsia="zh-CN"/>
              </w:rPr>
            </w:pPr>
            <w:r w:rsidRPr="009E0DE1">
              <w:t>5.2.10.2</w:t>
            </w:r>
          </w:p>
        </w:tc>
      </w:tr>
      <w:tr w:rsidR="00BF5696" w:rsidRPr="009E0DE1" w14:paraId="34F845C2" w14:textId="77777777" w:rsidTr="00002682">
        <w:trPr>
          <w:cantSplit/>
          <w:trHeight w:val="209"/>
        </w:trPr>
        <w:tc>
          <w:tcPr>
            <w:tcW w:w="2235" w:type="dxa"/>
          </w:tcPr>
          <w:p w14:paraId="5DB2B72A" w14:textId="77777777" w:rsidR="00BF5696" w:rsidRPr="009E0DE1" w:rsidRDefault="00BF5696" w:rsidP="00002682">
            <w:pPr>
              <w:pStyle w:val="TAL"/>
            </w:pPr>
            <w:r>
              <w:t>Nausf_SoRProtection</w:t>
            </w:r>
          </w:p>
        </w:tc>
        <w:tc>
          <w:tcPr>
            <w:tcW w:w="3827" w:type="dxa"/>
          </w:tcPr>
          <w:p w14:paraId="2C29AAE3" w14:textId="77777777" w:rsidR="00BF5696" w:rsidRPr="009E0DE1" w:rsidRDefault="00BF5696" w:rsidP="00002682">
            <w:pPr>
              <w:pStyle w:val="TAL"/>
              <w:rPr>
                <w:lang w:eastAsia="zh-CN"/>
              </w:rPr>
            </w:pPr>
            <w:r>
              <w:rPr>
                <w:lang w:eastAsia="zh-CN"/>
              </w:rPr>
              <w:t>The AUSF provides protection of Steering of Roaming information service to the requester NF.</w:t>
            </w:r>
          </w:p>
        </w:tc>
        <w:tc>
          <w:tcPr>
            <w:tcW w:w="1843" w:type="dxa"/>
          </w:tcPr>
          <w:p w14:paraId="558D9E21" w14:textId="77777777" w:rsidR="00BF5696" w:rsidRPr="009E0DE1" w:rsidRDefault="00BF5696" w:rsidP="00002682">
            <w:pPr>
              <w:pStyle w:val="TAC"/>
            </w:pPr>
            <w:r>
              <w:t>5.2.10.3</w:t>
            </w:r>
          </w:p>
        </w:tc>
      </w:tr>
      <w:tr w:rsidR="00BF5696" w:rsidRPr="009E0DE1" w:rsidDel="006B656C" w14:paraId="22A110EE" w14:textId="53D27C67" w:rsidTr="00002682">
        <w:trPr>
          <w:cantSplit/>
          <w:trHeight w:val="209"/>
          <w:del w:id="173" w:author="zte" w:date="2020-05-11T14:23:00Z"/>
        </w:trPr>
        <w:tc>
          <w:tcPr>
            <w:tcW w:w="2235" w:type="dxa"/>
          </w:tcPr>
          <w:p w14:paraId="3399014A" w14:textId="78C267BD" w:rsidR="00BF5696" w:rsidDel="006B656C" w:rsidRDefault="00BF5696" w:rsidP="00002682">
            <w:pPr>
              <w:pStyle w:val="TAL"/>
              <w:rPr>
                <w:del w:id="174" w:author="zte" w:date="2020-05-11T14:23:00Z"/>
              </w:rPr>
            </w:pPr>
            <w:del w:id="175" w:author="zte" w:date="2020-05-11T14:23:00Z">
              <w:r w:rsidDel="006B656C">
                <w:delText>Nausf_NSSAA</w:delText>
              </w:r>
            </w:del>
          </w:p>
        </w:tc>
        <w:tc>
          <w:tcPr>
            <w:tcW w:w="3827" w:type="dxa"/>
          </w:tcPr>
          <w:p w14:paraId="0FD3373F" w14:textId="1DC08488" w:rsidR="00BF5696" w:rsidDel="006B656C" w:rsidRDefault="00BF5696" w:rsidP="00002682">
            <w:pPr>
              <w:pStyle w:val="TAL"/>
              <w:rPr>
                <w:del w:id="176" w:author="zte" w:date="2020-05-11T14:23:00Z"/>
                <w:lang w:eastAsia="zh-CN"/>
              </w:rPr>
            </w:pPr>
            <w:del w:id="177" w:author="zte" w:date="2020-05-11T14:23:00Z">
              <w:r w:rsidDel="006B656C">
                <w:rPr>
                  <w:lang w:eastAsia="zh-CN"/>
                </w:rPr>
                <w:delText>The AUSF provides NSSAA service to the requester NF by relaying EAP messages towards a AAA-S or AAA-P and performing related protocol conversion as needed. It also provides notification to the current AMF where the UE is of the need to re-authenticate and re-authorize the UE or to revoke the UE authorization.</w:delText>
              </w:r>
            </w:del>
          </w:p>
        </w:tc>
        <w:tc>
          <w:tcPr>
            <w:tcW w:w="1843" w:type="dxa"/>
          </w:tcPr>
          <w:p w14:paraId="34FB2AAD" w14:textId="585F1C6E" w:rsidR="00BF5696" w:rsidDel="006B656C" w:rsidRDefault="00BF5696" w:rsidP="00002682">
            <w:pPr>
              <w:pStyle w:val="TAC"/>
              <w:rPr>
                <w:del w:id="178" w:author="zte" w:date="2020-05-11T14:23:00Z"/>
              </w:rPr>
            </w:pPr>
            <w:del w:id="179" w:author="zte" w:date="2020-05-11T14:23:00Z">
              <w:r w:rsidDel="006B656C">
                <w:delText>5.2.10.4</w:delText>
              </w:r>
            </w:del>
          </w:p>
        </w:tc>
      </w:tr>
    </w:tbl>
    <w:p w14:paraId="25F65D58" w14:textId="77777777" w:rsidR="00BF5696" w:rsidRPr="00EA4B9E" w:rsidRDefault="00BF5696" w:rsidP="00BF5696"/>
    <w:p w14:paraId="7767C0F9" w14:textId="54CE5CB9" w:rsidR="00BF5696" w:rsidRPr="0042466D" w:rsidRDefault="00BF5696" w:rsidP="00BF569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Seventh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088AE93C" w14:textId="77777777" w:rsidR="006B656C" w:rsidRPr="009E0DE1" w:rsidRDefault="006B656C" w:rsidP="006B656C">
      <w:pPr>
        <w:pStyle w:val="Heading3"/>
        <w:rPr>
          <w:ins w:id="180" w:author="zte" w:date="2020-05-11T14:23:00Z"/>
        </w:rPr>
      </w:pPr>
      <w:ins w:id="181" w:author="zte" w:date="2020-05-11T14:23:00Z">
        <w:r w:rsidRPr="009E0DE1">
          <w:t>7.2.</w:t>
        </w:r>
        <w:r>
          <w:t>X</w:t>
        </w:r>
        <w:r w:rsidRPr="009E0DE1">
          <w:tab/>
        </w:r>
        <w:r>
          <w:t>NSSAAF</w:t>
        </w:r>
        <w:r w:rsidRPr="009E0DE1">
          <w:t xml:space="preserve"> Services</w:t>
        </w:r>
      </w:ins>
    </w:p>
    <w:p w14:paraId="54225539" w14:textId="77777777" w:rsidR="006B656C" w:rsidRPr="009E0DE1" w:rsidRDefault="006B656C" w:rsidP="006B656C">
      <w:pPr>
        <w:rPr>
          <w:ins w:id="182" w:author="zte" w:date="2020-05-11T14:23:00Z"/>
          <w:rFonts w:eastAsia="SimSun"/>
          <w:lang w:eastAsia="zh-CN"/>
        </w:rPr>
      </w:pPr>
      <w:ins w:id="183" w:author="zte" w:date="2020-05-11T14:23:00Z">
        <w:r w:rsidRPr="009E0DE1">
          <w:rPr>
            <w:rFonts w:eastAsia="SimSun"/>
            <w:lang w:eastAsia="zh-CN"/>
          </w:rPr>
          <w:t xml:space="preserve">The following NF services are specified for </w:t>
        </w:r>
        <w:r>
          <w:rPr>
            <w:rFonts w:eastAsia="SimSun"/>
            <w:lang w:eastAsia="zh-CN"/>
          </w:rPr>
          <w:t>NSSAAF</w:t>
        </w:r>
        <w:r w:rsidRPr="009E0DE1">
          <w:rPr>
            <w:rFonts w:eastAsia="SimSun"/>
            <w:lang w:eastAsia="zh-CN"/>
          </w:rPr>
          <w:t>:</w:t>
        </w:r>
      </w:ins>
    </w:p>
    <w:p w14:paraId="442C4EEA" w14:textId="3FBAEB39" w:rsidR="006B656C" w:rsidRPr="009E0DE1" w:rsidRDefault="006B656C" w:rsidP="006B656C">
      <w:pPr>
        <w:pStyle w:val="TH"/>
        <w:rPr>
          <w:ins w:id="184" w:author="zte" w:date="2020-05-11T14:23:00Z"/>
        </w:rPr>
      </w:pPr>
      <w:ins w:id="185" w:author="zte" w:date="2020-05-11T14:23:00Z">
        <w:r w:rsidRPr="009E0DE1">
          <w:t>Table 7.2.</w:t>
        </w:r>
      </w:ins>
      <w:ins w:id="186" w:author="zte" w:date="2020-05-11T14:28:00Z">
        <w:r w:rsidR="00AA5493">
          <w:t>X</w:t>
        </w:r>
        <w:r w:rsidR="00AA5493" w:rsidRPr="009E0DE1">
          <w:t xml:space="preserve"> </w:t>
        </w:r>
      </w:ins>
      <w:ins w:id="187" w:author="zte" w:date="2020-05-11T14:23:00Z">
        <w:r w:rsidRPr="009E0DE1">
          <w:t xml:space="preserve">-1: NF Services provided by </w:t>
        </w:r>
        <w:r>
          <w:t>NSSAAF</w:t>
        </w:r>
      </w:ins>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1843"/>
      </w:tblGrid>
      <w:tr w:rsidR="006B656C" w:rsidRPr="009E0DE1" w14:paraId="6C8352DC" w14:textId="77777777" w:rsidTr="00002682">
        <w:trPr>
          <w:cantSplit/>
          <w:trHeight w:val="209"/>
          <w:tblHeader/>
          <w:ins w:id="188" w:author="zte" w:date="2020-05-11T14:23:00Z"/>
        </w:trPr>
        <w:tc>
          <w:tcPr>
            <w:tcW w:w="2235" w:type="dxa"/>
          </w:tcPr>
          <w:p w14:paraId="72DC2D5D" w14:textId="77777777" w:rsidR="006B656C" w:rsidRPr="009E0DE1" w:rsidRDefault="006B656C" w:rsidP="00002682">
            <w:pPr>
              <w:pStyle w:val="TAH"/>
              <w:rPr>
                <w:ins w:id="189" w:author="zte" w:date="2020-05-11T14:23:00Z"/>
              </w:rPr>
            </w:pPr>
            <w:ins w:id="190" w:author="zte" w:date="2020-05-11T14:23:00Z">
              <w:r w:rsidRPr="009E0DE1">
                <w:t>Service Name</w:t>
              </w:r>
            </w:ins>
          </w:p>
        </w:tc>
        <w:tc>
          <w:tcPr>
            <w:tcW w:w="3827" w:type="dxa"/>
          </w:tcPr>
          <w:p w14:paraId="03C53822" w14:textId="77777777" w:rsidR="006B656C" w:rsidRPr="009E0DE1" w:rsidRDefault="006B656C" w:rsidP="00002682">
            <w:pPr>
              <w:pStyle w:val="TAH"/>
              <w:rPr>
                <w:ins w:id="191" w:author="zte" w:date="2020-05-11T14:23:00Z"/>
              </w:rPr>
            </w:pPr>
            <w:ins w:id="192" w:author="zte" w:date="2020-05-11T14:23:00Z">
              <w:r w:rsidRPr="009E0DE1">
                <w:t>Description</w:t>
              </w:r>
            </w:ins>
          </w:p>
        </w:tc>
        <w:tc>
          <w:tcPr>
            <w:tcW w:w="1843" w:type="dxa"/>
          </w:tcPr>
          <w:p w14:paraId="400720D5" w14:textId="77777777" w:rsidR="006B656C" w:rsidRPr="009E0DE1" w:rsidRDefault="006B656C" w:rsidP="00002682">
            <w:pPr>
              <w:pStyle w:val="TAH"/>
              <w:rPr>
                <w:ins w:id="193" w:author="zte" w:date="2020-05-11T14:23:00Z"/>
              </w:rPr>
            </w:pPr>
            <w:ins w:id="194" w:author="zte" w:date="2020-05-11T14:23:00Z">
              <w:r w:rsidRPr="009E0DE1">
                <w:rPr>
                  <w:rFonts w:eastAsia="SimSun"/>
                  <w:lang w:eastAsia="zh-CN"/>
                </w:rPr>
                <w:t>Reference in TS 23.502 [3]</w:t>
              </w:r>
            </w:ins>
          </w:p>
        </w:tc>
      </w:tr>
      <w:tr w:rsidR="006B656C" w:rsidRPr="009E0DE1" w14:paraId="2EABC5E8" w14:textId="77777777" w:rsidTr="00002682">
        <w:trPr>
          <w:cantSplit/>
          <w:trHeight w:val="209"/>
          <w:ins w:id="195" w:author="zte" w:date="2020-05-11T14:23:00Z"/>
        </w:trPr>
        <w:tc>
          <w:tcPr>
            <w:tcW w:w="2235" w:type="dxa"/>
          </w:tcPr>
          <w:p w14:paraId="050EA6B4" w14:textId="1EEB7E5C" w:rsidR="006B656C" w:rsidRDefault="006B656C" w:rsidP="00002682">
            <w:pPr>
              <w:pStyle w:val="TAL"/>
              <w:rPr>
                <w:ins w:id="196" w:author="zte" w:date="2020-05-11T14:23:00Z"/>
              </w:rPr>
            </w:pPr>
            <w:ins w:id="197" w:author="zte" w:date="2020-05-11T14:23:00Z">
              <w:r>
                <w:t>N</w:t>
              </w:r>
            </w:ins>
            <w:ins w:id="198" w:author="zte" w:date="2020-05-11T16:33:00Z">
              <w:r w:rsidR="00D66042">
                <w:t>nssaaf</w:t>
              </w:r>
            </w:ins>
            <w:ins w:id="199" w:author="zte" w:date="2020-05-11T14:23:00Z">
              <w:r>
                <w:t>_NSSAA</w:t>
              </w:r>
            </w:ins>
          </w:p>
        </w:tc>
        <w:tc>
          <w:tcPr>
            <w:tcW w:w="3827" w:type="dxa"/>
          </w:tcPr>
          <w:p w14:paraId="1E1E06B5" w14:textId="77777777" w:rsidR="006B656C" w:rsidRDefault="006B656C" w:rsidP="00002682">
            <w:pPr>
              <w:pStyle w:val="TAL"/>
              <w:rPr>
                <w:ins w:id="200" w:author="zte" w:date="2020-05-11T14:23:00Z"/>
                <w:lang w:eastAsia="zh-CN"/>
              </w:rPr>
            </w:pPr>
            <w:ins w:id="201" w:author="zte" w:date="2020-05-11T14:23:00Z">
              <w:r>
                <w:rPr>
                  <w:lang w:eastAsia="zh-CN"/>
                </w:rPr>
                <w:t>The NSSAAF provides NSSAA service to the requester NF by relaying EAP messages towards a AAA-S or AAA-P and performing related protocol conversion as needed. It also provides notification to the current AMF where the UE is of the need to re-authenticate and re-authorize the UE or to revoke the UE authorization.</w:t>
              </w:r>
            </w:ins>
          </w:p>
        </w:tc>
        <w:tc>
          <w:tcPr>
            <w:tcW w:w="1843" w:type="dxa"/>
          </w:tcPr>
          <w:p w14:paraId="00F413E4" w14:textId="7C7731AC" w:rsidR="006B656C" w:rsidRDefault="006B656C" w:rsidP="00002682">
            <w:pPr>
              <w:pStyle w:val="TAC"/>
              <w:rPr>
                <w:ins w:id="202" w:author="zte" w:date="2020-05-11T14:23:00Z"/>
              </w:rPr>
            </w:pPr>
            <w:ins w:id="203" w:author="zte" w:date="2020-05-11T14:23:00Z">
              <w:r w:rsidRPr="007B4A63">
                <w:rPr>
                  <w:rPrChange w:id="204" w:author="zte" w:date="2020-05-11T16:25:00Z">
                    <w:rPr>
                      <w:highlight w:val="yellow"/>
                    </w:rPr>
                  </w:rPrChange>
                </w:rPr>
                <w:t>5.2.10.</w:t>
              </w:r>
            </w:ins>
            <w:ins w:id="205" w:author="zte" w:date="2020-05-11T16:25:00Z">
              <w:r w:rsidR="007B4A63" w:rsidRPr="007B4A63">
                <w:t>5</w:t>
              </w:r>
            </w:ins>
          </w:p>
        </w:tc>
      </w:tr>
    </w:tbl>
    <w:p w14:paraId="5ED74D13" w14:textId="4B9960C6" w:rsidR="00F8368E" w:rsidRPr="00EA4B9E" w:rsidDel="009F3AC1" w:rsidRDefault="00F8368E">
      <w:pPr>
        <w:pStyle w:val="NO"/>
        <w:ind w:left="0" w:firstLine="0"/>
        <w:rPr>
          <w:del w:id="206" w:author="zte" w:date="2020-05-11T19:46:00Z"/>
        </w:rPr>
        <w:pPrChange w:id="207" w:author="zte" w:date="2020-05-11T19:46:00Z">
          <w:pPr/>
        </w:pPrChange>
      </w:pPr>
    </w:p>
    <w:p w14:paraId="17E4DEEE" w14:textId="7573692C" w:rsidR="001E41F3" w:rsidRPr="003971B7" w:rsidRDefault="00E32339" w:rsidP="003971B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1E41F3" w:rsidRPr="003971B7" w:rsidSect="000B7FED">
      <w:headerReference w:type="even" r:id="rId61"/>
      <w:headerReference w:type="default" r:id="rId62"/>
      <w:headerReference w:type="first" r:id="rId6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 w:author="Ericsson User" w:date="2020-05-15T14:41:00Z" w:initials="PH">
    <w:p w14:paraId="008AF26E" w14:textId="1737FFB1" w:rsidR="00C1101E" w:rsidRDefault="00C1101E">
      <w:pPr>
        <w:pStyle w:val="CommentText"/>
      </w:pPr>
      <w:r>
        <w:rPr>
          <w:rStyle w:val="CommentReference"/>
        </w:rPr>
        <w:annotationRef/>
      </w:r>
      <w:r w:rsidR="002E377F">
        <w:t>Avoid may in note.</w:t>
      </w:r>
    </w:p>
  </w:comment>
  <w:comment w:id="109" w:author="Ericsson User" w:date="2020-05-15T14:40:00Z" w:initials="PH">
    <w:p w14:paraId="3391D12D" w14:textId="120FBB23" w:rsidR="00C1101E" w:rsidRDefault="00C1101E">
      <w:pPr>
        <w:pStyle w:val="CommentText"/>
      </w:pPr>
      <w:r>
        <w:rPr>
          <w:rStyle w:val="CommentReference"/>
        </w:rPr>
        <w:annotationRef/>
      </w:r>
      <w:r>
        <w:t>editorial</w:t>
      </w:r>
    </w:p>
  </w:comment>
  <w:comment w:id="120" w:author="Ericsson User" w:date="2020-05-12T10:50:00Z" w:initials="EU">
    <w:p w14:paraId="23261D00" w14:textId="30537AD9" w:rsidR="00FB1083" w:rsidRDefault="00FB1083">
      <w:pPr>
        <w:pStyle w:val="CommentText"/>
      </w:pPr>
      <w:r>
        <w:rPr>
          <w:rStyle w:val="CommentReference"/>
        </w:rPr>
        <w:annotationRef/>
      </w:r>
      <w:r>
        <w:t xml:space="preserve">UDM does not need to discover/select the NSSAAF. It is rather the other way around, the NSSAAF selects UDM to know which AMF to send reauth or revocation procedures. </w:t>
      </w:r>
    </w:p>
  </w:comment>
  <w:comment w:id="129" w:author="Ericsson User" w:date="2020-05-12T16:29:00Z" w:initials="EU">
    <w:p w14:paraId="6C4D9BC3" w14:textId="76C50900" w:rsidR="00F608C6" w:rsidRDefault="00F608C6">
      <w:pPr>
        <w:pStyle w:val="CommentText"/>
      </w:pPr>
      <w:r>
        <w:rPr>
          <w:rStyle w:val="CommentReference"/>
        </w:rPr>
        <w:annotationRef/>
      </w:r>
      <w:r>
        <w:t>At NSSAAF selection AMF already knows SUPI</w:t>
      </w:r>
    </w:p>
  </w:comment>
  <w:comment w:id="132" w:author="Ericsson User" w:date="2020-05-12T10:52:00Z" w:initials="EU">
    <w:p w14:paraId="272037CE" w14:textId="7F09A3CE" w:rsidR="00FB1083" w:rsidRDefault="00FB1083">
      <w:pPr>
        <w:pStyle w:val="CommentText"/>
      </w:pPr>
      <w:r>
        <w:rPr>
          <w:rStyle w:val="CommentReference"/>
        </w:rPr>
        <w:annotationRef/>
      </w:r>
      <w:r>
        <w:t xml:space="preserve">This needs to be rephrased according to the CR agreed last meeting, together with the NOTE2 below. </w:t>
      </w:r>
    </w:p>
  </w:comment>
  <w:comment w:id="137" w:author="Ericsson User" w:date="2020-05-12T16:27:00Z" w:initials="EU">
    <w:p w14:paraId="1A12FB60" w14:textId="21AF681B" w:rsidR="00F608C6" w:rsidRDefault="00F608C6">
      <w:pPr>
        <w:pStyle w:val="CommentText"/>
      </w:pPr>
      <w:r>
        <w:rPr>
          <w:rStyle w:val="CommentReference"/>
        </w:rPr>
        <w:annotationRef/>
      </w:r>
      <w:r>
        <w:t xml:space="preserve">RID not needed if NSSAAF not deployed based on RID/GID/SUPI Ranges. </w:t>
      </w:r>
    </w:p>
  </w:comment>
  <w:comment w:id="153" w:author="Ericsson User" w:date="2020-05-12T10:55:00Z" w:initials="EU">
    <w:p w14:paraId="2FDE0901" w14:textId="74994367" w:rsidR="00FB1083" w:rsidRDefault="00FB1083">
      <w:pPr>
        <w:pStyle w:val="CommentText"/>
      </w:pPr>
      <w:r>
        <w:rPr>
          <w:rStyle w:val="CommentReference"/>
        </w:rPr>
        <w:annotationRef/>
      </w:r>
      <w:r>
        <w:t xml:space="preserve">This will imply that the NSSAAF could be deployed in segments/groups similarly as UDM/AUSF/UDR. I do not see the need for this. One set of NSSAAF at PLMN level or per S-NSSAI as below will be more than enough I would say.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8AF26E" w15:done="0"/>
  <w15:commentEx w15:paraId="3391D12D" w15:done="0"/>
  <w15:commentEx w15:paraId="23261D00" w15:done="0"/>
  <w15:commentEx w15:paraId="6C4D9BC3" w15:done="0"/>
  <w15:commentEx w15:paraId="272037CE" w15:done="0"/>
  <w15:commentEx w15:paraId="1A12FB60" w15:done="0"/>
  <w15:commentEx w15:paraId="2FDE09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AF26E" w16cid:durableId="2269288A"/>
  <w16cid:commentId w16cid:paraId="3391D12D" w16cid:durableId="2269287B"/>
  <w16cid:commentId w16cid:paraId="23261D00" w16cid:durableId="2264FE08"/>
  <w16cid:commentId w16cid:paraId="6C4D9BC3" w16cid:durableId="22654D5E"/>
  <w16cid:commentId w16cid:paraId="272037CE" w16cid:durableId="2264FE7B"/>
  <w16cid:commentId w16cid:paraId="1A12FB60" w16cid:durableId="22654CDA"/>
  <w16cid:commentId w16cid:paraId="2FDE0901" w16cid:durableId="2264FF0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3BFB" w14:textId="77777777" w:rsidR="00BC6FD7" w:rsidRDefault="00BC6FD7">
      <w:r>
        <w:separator/>
      </w:r>
    </w:p>
  </w:endnote>
  <w:endnote w:type="continuationSeparator" w:id="0">
    <w:p w14:paraId="03C0FC2C" w14:textId="77777777" w:rsidR="00BC6FD7" w:rsidRDefault="00BC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2D04" w14:textId="77777777" w:rsidR="00BC6FD7" w:rsidRDefault="00BC6FD7">
      <w:r>
        <w:separator/>
      </w:r>
    </w:p>
  </w:footnote>
  <w:footnote w:type="continuationSeparator" w:id="0">
    <w:p w14:paraId="3711385E" w14:textId="77777777" w:rsidR="00BC6FD7" w:rsidRDefault="00BC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52BC" w14:textId="77777777" w:rsidR="005A5429" w:rsidRDefault="005A54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E4F9" w14:textId="77777777" w:rsidR="005A5429" w:rsidRDefault="005A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0B52" w14:textId="77777777" w:rsidR="005A5429" w:rsidRDefault="005A542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B9F0" w14:textId="77777777" w:rsidR="005A5429" w:rsidRDefault="005A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0D9"/>
    <w:multiLevelType w:val="hybridMultilevel"/>
    <w:tmpl w:val="A3EE53D0"/>
    <w:lvl w:ilvl="0" w:tplc="A330E480">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37C0264"/>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D9C2EE2"/>
    <w:multiLevelType w:val="hybridMultilevel"/>
    <w:tmpl w:val="AA3414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C96660"/>
    <w:multiLevelType w:val="hybridMultilevel"/>
    <w:tmpl w:val="79647002"/>
    <w:lvl w:ilvl="0" w:tplc="C03C38C0">
      <w:numFmt w:val="bullet"/>
      <w:lvlText w:val="-"/>
      <w:lvlJc w:val="left"/>
      <w:pPr>
        <w:ind w:left="840" w:hanging="420"/>
      </w:pPr>
      <w:rPr>
        <w:rFonts w:ascii="Times" w:eastAsia="Times New Roman"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1835FEC"/>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03B"/>
    <w:rsid w:val="00022E4A"/>
    <w:rsid w:val="0005071C"/>
    <w:rsid w:val="00052F50"/>
    <w:rsid w:val="0006669B"/>
    <w:rsid w:val="00076524"/>
    <w:rsid w:val="0008132B"/>
    <w:rsid w:val="00086F9A"/>
    <w:rsid w:val="000A6394"/>
    <w:rsid w:val="000B1B47"/>
    <w:rsid w:val="000B7FED"/>
    <w:rsid w:val="000C038A"/>
    <w:rsid w:val="000C0595"/>
    <w:rsid w:val="000C6598"/>
    <w:rsid w:val="000D3BA6"/>
    <w:rsid w:val="000E268E"/>
    <w:rsid w:val="000E31D5"/>
    <w:rsid w:val="000E59B9"/>
    <w:rsid w:val="00112826"/>
    <w:rsid w:val="00125104"/>
    <w:rsid w:val="00145D20"/>
    <w:rsid w:val="00145D43"/>
    <w:rsid w:val="00145F73"/>
    <w:rsid w:val="001701C5"/>
    <w:rsid w:val="001804E7"/>
    <w:rsid w:val="00192C46"/>
    <w:rsid w:val="001A08B3"/>
    <w:rsid w:val="001A65E6"/>
    <w:rsid w:val="001A6845"/>
    <w:rsid w:val="001A6CB3"/>
    <w:rsid w:val="001A7B60"/>
    <w:rsid w:val="001B52F0"/>
    <w:rsid w:val="001B7A65"/>
    <w:rsid w:val="001C255D"/>
    <w:rsid w:val="001C750F"/>
    <w:rsid w:val="001E005B"/>
    <w:rsid w:val="001E41F3"/>
    <w:rsid w:val="001E6E65"/>
    <w:rsid w:val="002455B2"/>
    <w:rsid w:val="0026004D"/>
    <w:rsid w:val="002640DD"/>
    <w:rsid w:val="00265753"/>
    <w:rsid w:val="00271152"/>
    <w:rsid w:val="0027179D"/>
    <w:rsid w:val="002732AE"/>
    <w:rsid w:val="00275D12"/>
    <w:rsid w:val="00276E7F"/>
    <w:rsid w:val="002831F6"/>
    <w:rsid w:val="00283737"/>
    <w:rsid w:val="00284FEB"/>
    <w:rsid w:val="002860C4"/>
    <w:rsid w:val="00291186"/>
    <w:rsid w:val="002B01F0"/>
    <w:rsid w:val="002B5741"/>
    <w:rsid w:val="002C055D"/>
    <w:rsid w:val="002D6CEE"/>
    <w:rsid w:val="002D7AD5"/>
    <w:rsid w:val="002E377F"/>
    <w:rsid w:val="00304EC5"/>
    <w:rsid w:val="00305409"/>
    <w:rsid w:val="003130ED"/>
    <w:rsid w:val="0031551D"/>
    <w:rsid w:val="00315558"/>
    <w:rsid w:val="00323079"/>
    <w:rsid w:val="00330FFC"/>
    <w:rsid w:val="00331EF3"/>
    <w:rsid w:val="00350D79"/>
    <w:rsid w:val="003609EF"/>
    <w:rsid w:val="0036231A"/>
    <w:rsid w:val="00374DD4"/>
    <w:rsid w:val="003808E9"/>
    <w:rsid w:val="00385A11"/>
    <w:rsid w:val="00386DEC"/>
    <w:rsid w:val="00387A6D"/>
    <w:rsid w:val="00391CA4"/>
    <w:rsid w:val="00392484"/>
    <w:rsid w:val="003968D8"/>
    <w:rsid w:val="003971B7"/>
    <w:rsid w:val="003C3104"/>
    <w:rsid w:val="003C643B"/>
    <w:rsid w:val="003E1A36"/>
    <w:rsid w:val="003E7D28"/>
    <w:rsid w:val="00410371"/>
    <w:rsid w:val="0041711B"/>
    <w:rsid w:val="004242F1"/>
    <w:rsid w:val="00427BF2"/>
    <w:rsid w:val="004524C3"/>
    <w:rsid w:val="004529D8"/>
    <w:rsid w:val="00452FDC"/>
    <w:rsid w:val="00455ADD"/>
    <w:rsid w:val="00455C85"/>
    <w:rsid w:val="0047197E"/>
    <w:rsid w:val="00483490"/>
    <w:rsid w:val="00485D55"/>
    <w:rsid w:val="004A1503"/>
    <w:rsid w:val="004B75B7"/>
    <w:rsid w:val="00511D63"/>
    <w:rsid w:val="00514818"/>
    <w:rsid w:val="0051580D"/>
    <w:rsid w:val="00515C2A"/>
    <w:rsid w:val="00524056"/>
    <w:rsid w:val="0053454B"/>
    <w:rsid w:val="00546380"/>
    <w:rsid w:val="00547111"/>
    <w:rsid w:val="00581724"/>
    <w:rsid w:val="00587E66"/>
    <w:rsid w:val="00591FCC"/>
    <w:rsid w:val="00592D74"/>
    <w:rsid w:val="005A5429"/>
    <w:rsid w:val="005C7845"/>
    <w:rsid w:val="005E2C44"/>
    <w:rsid w:val="006030FA"/>
    <w:rsid w:val="006175D5"/>
    <w:rsid w:val="00621188"/>
    <w:rsid w:val="006257ED"/>
    <w:rsid w:val="00625CC6"/>
    <w:rsid w:val="0062700A"/>
    <w:rsid w:val="00631023"/>
    <w:rsid w:val="00647290"/>
    <w:rsid w:val="00672A11"/>
    <w:rsid w:val="006757D1"/>
    <w:rsid w:val="00695808"/>
    <w:rsid w:val="006A4D55"/>
    <w:rsid w:val="006A7B38"/>
    <w:rsid w:val="006B46FB"/>
    <w:rsid w:val="006B656C"/>
    <w:rsid w:val="006B675C"/>
    <w:rsid w:val="006B7BAA"/>
    <w:rsid w:val="006C4872"/>
    <w:rsid w:val="006C7ED0"/>
    <w:rsid w:val="006D18D3"/>
    <w:rsid w:val="006E21FB"/>
    <w:rsid w:val="006F6226"/>
    <w:rsid w:val="007005DE"/>
    <w:rsid w:val="00701E24"/>
    <w:rsid w:val="0070388D"/>
    <w:rsid w:val="0070650F"/>
    <w:rsid w:val="007363E1"/>
    <w:rsid w:val="00745433"/>
    <w:rsid w:val="007546DE"/>
    <w:rsid w:val="00772B62"/>
    <w:rsid w:val="00792116"/>
    <w:rsid w:val="00792342"/>
    <w:rsid w:val="00793EC4"/>
    <w:rsid w:val="00794F6B"/>
    <w:rsid w:val="007977A8"/>
    <w:rsid w:val="007B4A63"/>
    <w:rsid w:val="007B512A"/>
    <w:rsid w:val="007C2097"/>
    <w:rsid w:val="007C310A"/>
    <w:rsid w:val="007D35FF"/>
    <w:rsid w:val="007D5352"/>
    <w:rsid w:val="007D5F12"/>
    <w:rsid w:val="007D6468"/>
    <w:rsid w:val="007D6A07"/>
    <w:rsid w:val="007F2012"/>
    <w:rsid w:val="007F7259"/>
    <w:rsid w:val="008040A8"/>
    <w:rsid w:val="00807F88"/>
    <w:rsid w:val="00821E69"/>
    <w:rsid w:val="008279FA"/>
    <w:rsid w:val="008430E6"/>
    <w:rsid w:val="00852EA1"/>
    <w:rsid w:val="008626E7"/>
    <w:rsid w:val="00870EE7"/>
    <w:rsid w:val="008778ED"/>
    <w:rsid w:val="00882582"/>
    <w:rsid w:val="008863B9"/>
    <w:rsid w:val="008916AA"/>
    <w:rsid w:val="00892D2B"/>
    <w:rsid w:val="008A45A6"/>
    <w:rsid w:val="008C0F0B"/>
    <w:rsid w:val="008D0740"/>
    <w:rsid w:val="008D418B"/>
    <w:rsid w:val="008E5B89"/>
    <w:rsid w:val="008F686C"/>
    <w:rsid w:val="008F74C9"/>
    <w:rsid w:val="00901CAF"/>
    <w:rsid w:val="00902A58"/>
    <w:rsid w:val="00906141"/>
    <w:rsid w:val="009148DE"/>
    <w:rsid w:val="00922BFA"/>
    <w:rsid w:val="009332E2"/>
    <w:rsid w:val="009415BA"/>
    <w:rsid w:val="00941E30"/>
    <w:rsid w:val="00954835"/>
    <w:rsid w:val="009632F1"/>
    <w:rsid w:val="009733BE"/>
    <w:rsid w:val="00975B3B"/>
    <w:rsid w:val="009777D9"/>
    <w:rsid w:val="00980E59"/>
    <w:rsid w:val="00991B88"/>
    <w:rsid w:val="009951DE"/>
    <w:rsid w:val="009A5753"/>
    <w:rsid w:val="009A579D"/>
    <w:rsid w:val="009B0855"/>
    <w:rsid w:val="009B0FFA"/>
    <w:rsid w:val="009B7E39"/>
    <w:rsid w:val="009D1768"/>
    <w:rsid w:val="009E3297"/>
    <w:rsid w:val="009F3AC1"/>
    <w:rsid w:val="009F734F"/>
    <w:rsid w:val="00A028CA"/>
    <w:rsid w:val="00A16835"/>
    <w:rsid w:val="00A20DAD"/>
    <w:rsid w:val="00A22A06"/>
    <w:rsid w:val="00A246B6"/>
    <w:rsid w:val="00A263D1"/>
    <w:rsid w:val="00A3043F"/>
    <w:rsid w:val="00A355C7"/>
    <w:rsid w:val="00A42C3E"/>
    <w:rsid w:val="00A47E70"/>
    <w:rsid w:val="00A50CF0"/>
    <w:rsid w:val="00A542FF"/>
    <w:rsid w:val="00A65F5C"/>
    <w:rsid w:val="00A7671C"/>
    <w:rsid w:val="00AA2CBC"/>
    <w:rsid w:val="00AA5493"/>
    <w:rsid w:val="00AB3E41"/>
    <w:rsid w:val="00AC5820"/>
    <w:rsid w:val="00AD1CD8"/>
    <w:rsid w:val="00AD7BA5"/>
    <w:rsid w:val="00AF1A6F"/>
    <w:rsid w:val="00B00EEA"/>
    <w:rsid w:val="00B018B2"/>
    <w:rsid w:val="00B025ED"/>
    <w:rsid w:val="00B068A1"/>
    <w:rsid w:val="00B1340E"/>
    <w:rsid w:val="00B15BA9"/>
    <w:rsid w:val="00B17038"/>
    <w:rsid w:val="00B258BB"/>
    <w:rsid w:val="00B27FC9"/>
    <w:rsid w:val="00B3068D"/>
    <w:rsid w:val="00B40776"/>
    <w:rsid w:val="00B51DB3"/>
    <w:rsid w:val="00B661A1"/>
    <w:rsid w:val="00B67B97"/>
    <w:rsid w:val="00B968C8"/>
    <w:rsid w:val="00BA3EC5"/>
    <w:rsid w:val="00BA51D9"/>
    <w:rsid w:val="00BB14FD"/>
    <w:rsid w:val="00BB558C"/>
    <w:rsid w:val="00BB5DFC"/>
    <w:rsid w:val="00BC0E8C"/>
    <w:rsid w:val="00BC6FD7"/>
    <w:rsid w:val="00BD279D"/>
    <w:rsid w:val="00BD6BB8"/>
    <w:rsid w:val="00BE4CA2"/>
    <w:rsid w:val="00BF5696"/>
    <w:rsid w:val="00C1101E"/>
    <w:rsid w:val="00C160A6"/>
    <w:rsid w:val="00C32251"/>
    <w:rsid w:val="00C33231"/>
    <w:rsid w:val="00C34D19"/>
    <w:rsid w:val="00C57CCF"/>
    <w:rsid w:val="00C66BA2"/>
    <w:rsid w:val="00C95985"/>
    <w:rsid w:val="00CA0D3F"/>
    <w:rsid w:val="00CA3D65"/>
    <w:rsid w:val="00CC4AFF"/>
    <w:rsid w:val="00CC5026"/>
    <w:rsid w:val="00CC68D0"/>
    <w:rsid w:val="00CF57CC"/>
    <w:rsid w:val="00D01F77"/>
    <w:rsid w:val="00D03F9A"/>
    <w:rsid w:val="00D06D51"/>
    <w:rsid w:val="00D14B77"/>
    <w:rsid w:val="00D15E43"/>
    <w:rsid w:val="00D24991"/>
    <w:rsid w:val="00D34D8A"/>
    <w:rsid w:val="00D35744"/>
    <w:rsid w:val="00D50255"/>
    <w:rsid w:val="00D66042"/>
    <w:rsid w:val="00D66520"/>
    <w:rsid w:val="00D66AE8"/>
    <w:rsid w:val="00D72C9E"/>
    <w:rsid w:val="00D92747"/>
    <w:rsid w:val="00DC58AF"/>
    <w:rsid w:val="00DC6555"/>
    <w:rsid w:val="00DE0BF5"/>
    <w:rsid w:val="00DE34CF"/>
    <w:rsid w:val="00DE375C"/>
    <w:rsid w:val="00DE4CF7"/>
    <w:rsid w:val="00E013DE"/>
    <w:rsid w:val="00E13F3D"/>
    <w:rsid w:val="00E14FD9"/>
    <w:rsid w:val="00E32339"/>
    <w:rsid w:val="00E34898"/>
    <w:rsid w:val="00E51937"/>
    <w:rsid w:val="00E533D9"/>
    <w:rsid w:val="00E54069"/>
    <w:rsid w:val="00E61B6E"/>
    <w:rsid w:val="00E82D4D"/>
    <w:rsid w:val="00EB09B7"/>
    <w:rsid w:val="00EB4462"/>
    <w:rsid w:val="00ED1D0C"/>
    <w:rsid w:val="00ED1D59"/>
    <w:rsid w:val="00ED7677"/>
    <w:rsid w:val="00EE7226"/>
    <w:rsid w:val="00EE7D7C"/>
    <w:rsid w:val="00EF3889"/>
    <w:rsid w:val="00F01A46"/>
    <w:rsid w:val="00F24169"/>
    <w:rsid w:val="00F24CD5"/>
    <w:rsid w:val="00F25D98"/>
    <w:rsid w:val="00F300FB"/>
    <w:rsid w:val="00F302C5"/>
    <w:rsid w:val="00F41ED8"/>
    <w:rsid w:val="00F608C6"/>
    <w:rsid w:val="00F6522C"/>
    <w:rsid w:val="00F8368E"/>
    <w:rsid w:val="00F91ED0"/>
    <w:rsid w:val="00F93A68"/>
    <w:rsid w:val="00FB1083"/>
    <w:rsid w:val="00FB6386"/>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E3251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locked/>
    <w:rsid w:val="005C7845"/>
    <w:rPr>
      <w:rFonts w:ascii="Times New Roman" w:hAnsi="Times New Roman"/>
      <w:lang w:val="en-GB" w:eastAsia="en-US"/>
    </w:rPr>
  </w:style>
  <w:style w:type="character" w:customStyle="1" w:styleId="B1Char">
    <w:name w:val="B1 Char"/>
    <w:link w:val="B1"/>
    <w:locked/>
    <w:rsid w:val="005C7845"/>
    <w:rPr>
      <w:rFonts w:ascii="Times New Roman" w:hAnsi="Times New Roman"/>
      <w:lang w:val="en-GB" w:eastAsia="en-US"/>
    </w:rPr>
  </w:style>
  <w:style w:type="character" w:customStyle="1" w:styleId="EditorsNoteChar">
    <w:name w:val="Editor's Note Char"/>
    <w:link w:val="EditorsNote"/>
    <w:locked/>
    <w:rsid w:val="005C7845"/>
    <w:rPr>
      <w:rFonts w:ascii="Times New Roman" w:hAnsi="Times New Roman"/>
      <w:color w:val="FF0000"/>
      <w:lang w:val="en-GB" w:eastAsia="en-US"/>
    </w:rPr>
  </w:style>
  <w:style w:type="character" w:customStyle="1" w:styleId="B2Char">
    <w:name w:val="B2 Char"/>
    <w:link w:val="B2"/>
    <w:locked/>
    <w:rsid w:val="005C7845"/>
    <w:rPr>
      <w:rFonts w:ascii="Times New Roman" w:hAnsi="Times New Roman"/>
      <w:lang w:val="en-GB" w:eastAsia="en-US"/>
    </w:rPr>
  </w:style>
  <w:style w:type="character" w:customStyle="1" w:styleId="CRCoverPageZchn">
    <w:name w:val="CR Cover Page Zchn"/>
    <w:link w:val="CRCoverPage"/>
    <w:rsid w:val="00794F6B"/>
    <w:rPr>
      <w:rFonts w:ascii="Arial" w:hAnsi="Arial"/>
      <w:lang w:val="en-GB" w:eastAsia="en-US"/>
    </w:rPr>
  </w:style>
  <w:style w:type="character" w:customStyle="1" w:styleId="THChar">
    <w:name w:val="TH Char"/>
    <w:link w:val="TH"/>
    <w:rsid w:val="00587E66"/>
    <w:rPr>
      <w:rFonts w:ascii="Arial" w:hAnsi="Arial"/>
      <w:b/>
      <w:lang w:val="en-GB" w:eastAsia="en-US"/>
    </w:rPr>
  </w:style>
  <w:style w:type="character" w:customStyle="1" w:styleId="TFChar">
    <w:name w:val="TF Char"/>
    <w:link w:val="TF"/>
    <w:rsid w:val="00587E66"/>
    <w:rPr>
      <w:rFonts w:ascii="Arial" w:hAnsi="Arial"/>
      <w:b/>
      <w:lang w:val="en-GB" w:eastAsia="en-US"/>
    </w:rPr>
  </w:style>
  <w:style w:type="character" w:customStyle="1" w:styleId="TALChar">
    <w:name w:val="TAL Char"/>
    <w:link w:val="TAL"/>
    <w:rsid w:val="00BF5696"/>
    <w:rPr>
      <w:rFonts w:ascii="Arial" w:hAnsi="Arial"/>
      <w:sz w:val="18"/>
      <w:lang w:val="en-GB" w:eastAsia="en-US"/>
    </w:rPr>
  </w:style>
  <w:style w:type="character" w:customStyle="1" w:styleId="TAHCar">
    <w:name w:val="TAH Car"/>
    <w:link w:val="TAH"/>
    <w:rsid w:val="00BF5696"/>
    <w:rPr>
      <w:rFonts w:ascii="Arial" w:hAnsi="Arial"/>
      <w:b/>
      <w:sz w:val="18"/>
      <w:lang w:val="en-GB" w:eastAsia="en-US"/>
    </w:rPr>
  </w:style>
  <w:style w:type="character" w:customStyle="1" w:styleId="NOChar">
    <w:name w:val="NO Char"/>
    <w:locked/>
    <w:rsid w:val="00FB10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0035">
      <w:bodyDiv w:val="1"/>
      <w:marLeft w:val="0"/>
      <w:marRight w:val="0"/>
      <w:marTop w:val="0"/>
      <w:marBottom w:val="0"/>
      <w:divBdr>
        <w:top w:val="none" w:sz="0" w:space="0" w:color="auto"/>
        <w:left w:val="none" w:sz="0" w:space="0" w:color="auto"/>
        <w:bottom w:val="none" w:sz="0" w:space="0" w:color="auto"/>
        <w:right w:val="none" w:sz="0" w:space="0" w:color="auto"/>
      </w:divBdr>
    </w:div>
    <w:div w:id="974258663">
      <w:bodyDiv w:val="1"/>
      <w:marLeft w:val="0"/>
      <w:marRight w:val="0"/>
      <w:marTop w:val="0"/>
      <w:marBottom w:val="0"/>
      <w:divBdr>
        <w:top w:val="none" w:sz="0" w:space="0" w:color="auto"/>
        <w:left w:val="none" w:sz="0" w:space="0" w:color="auto"/>
        <w:bottom w:val="none" w:sz="0" w:space="0" w:color="auto"/>
        <w:right w:val="none" w:sz="0" w:space="0" w:color="auto"/>
      </w:divBdr>
    </w:div>
    <w:div w:id="2055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Visio_2003-2010_Drawing8.vsd"/><Relationship Id="rId21" Type="http://schemas.openxmlformats.org/officeDocument/2006/relationships/oleObject" Target="embeddings/Microsoft_Visio_2003-2010_Drawing.vsd"/><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oleObject" Target="embeddings/Microsoft_Visio_2003-2010_Drawing12.vsd"/><Relationship Id="rId50" Type="http://schemas.openxmlformats.org/officeDocument/2006/relationships/image" Target="media/image18.emf"/><Relationship Id="rId55" Type="http://schemas.openxmlformats.org/officeDocument/2006/relationships/oleObject" Target="embeddings/Microsoft_Visio_2003-2010_Drawing16.vsd"/><Relationship Id="rId63"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Microsoft_Visio_2003-2010_Drawing4.vsd"/><Relationship Id="rId41" Type="http://schemas.openxmlformats.org/officeDocument/2006/relationships/oleObject" Target="embeddings/Microsoft_Visio_2003-2010_Drawing9.vsd"/><Relationship Id="rId54" Type="http://schemas.openxmlformats.org/officeDocument/2006/relationships/image" Target="media/image20.emf"/><Relationship Id="rId62"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7.vsd"/><Relationship Id="rId40" Type="http://schemas.openxmlformats.org/officeDocument/2006/relationships/image" Target="media/image13.emf"/><Relationship Id="rId45" Type="http://schemas.openxmlformats.org/officeDocument/2006/relationships/oleObject" Target="embeddings/Microsoft_Visio_2003-2010_Drawing11.vsd"/><Relationship Id="rId53" Type="http://schemas.openxmlformats.org/officeDocument/2006/relationships/oleObject" Target="embeddings/Microsoft_Visio_2003-2010_Drawing15.vsd"/><Relationship Id="rId58" Type="http://schemas.openxmlformats.org/officeDocument/2006/relationships/comments" Target="comments.xml"/><Relationship Id="rId66"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1.vsd"/><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Microsoft_Visio_2003-2010_Drawing13.vsd"/><Relationship Id="rId57" Type="http://schemas.openxmlformats.org/officeDocument/2006/relationships/oleObject" Target="embeddings/Microsoft_Visio_2003-2010_Drawing17.vsd"/><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oleObject" Target="embeddings/Microsoft_Visio_2003-2010_Drawing5.vsd"/><Relationship Id="rId44" Type="http://schemas.openxmlformats.org/officeDocument/2006/relationships/image" Target="media/image15.emf"/><Relationship Id="rId52" Type="http://schemas.openxmlformats.org/officeDocument/2006/relationships/image" Target="media/image19.emf"/><Relationship Id="rId60" Type="http://schemas.microsoft.com/office/2016/09/relationships/commentsIds" Target="commentsIds.xml"/><Relationship Id="rId65"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3.vsd"/><Relationship Id="rId30" Type="http://schemas.openxmlformats.org/officeDocument/2006/relationships/image" Target="media/image8.emf"/><Relationship Id="rId35" Type="http://schemas.openxmlformats.org/officeDocument/2006/relationships/oleObject" Target="embeddings/Microsoft_Visio_2003-2010_Drawing6.vsd"/><Relationship Id="rId43" Type="http://schemas.openxmlformats.org/officeDocument/2006/relationships/oleObject" Target="embeddings/Microsoft_Visio_2003-2010_Drawing10.vsd"/><Relationship Id="rId48" Type="http://schemas.openxmlformats.org/officeDocument/2006/relationships/image" Target="media/image17.emf"/><Relationship Id="rId56" Type="http://schemas.openxmlformats.org/officeDocument/2006/relationships/image" Target="media/image21.emf"/><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Microsoft_Visio_2003-2010_Drawing14.vsd"/><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oleObject" Target="embeddings/Microsoft_Visio_2003-2010_Drawing2.vsd"/><Relationship Id="rId33" Type="http://schemas.openxmlformats.org/officeDocument/2006/relationships/package" Target="embeddings/Microsoft_Visio_Drawing2.vsdx"/><Relationship Id="rId38" Type="http://schemas.openxmlformats.org/officeDocument/2006/relationships/image" Target="media/image12.emf"/><Relationship Id="rId46" Type="http://schemas.openxmlformats.org/officeDocument/2006/relationships/image" Target="media/image16.emf"/><Relationship Id="rId5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13B2-C1C7-4C23-B727-59C621CC141A}">
  <ds:schemaRefs>
    <ds:schemaRef ds:uri="http://schemas.microsoft.com/sharepoint/v3/contenttype/forms"/>
  </ds:schemaRefs>
</ds:datastoreItem>
</file>

<file path=customXml/itemProps2.xml><?xml version="1.0" encoding="utf-8"?>
<ds:datastoreItem xmlns:ds="http://schemas.openxmlformats.org/officeDocument/2006/customXml" ds:itemID="{476E7133-5A6E-452E-BF10-A249ED5152E1}">
  <ds:schemaRef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F2EDF9-7774-45CA-BA73-CC2FFE905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90518-DD87-4586-AB5B-86699F84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4386</Words>
  <Characters>23250</Characters>
  <Application>Microsoft Office Word</Application>
  <DocSecurity>0</DocSecurity>
  <Lines>193</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cp:revision>
  <cp:lastPrinted>1900-01-01T08:00:00Z</cp:lastPrinted>
  <dcterms:created xsi:type="dcterms:W3CDTF">2020-05-15T12:42:00Z</dcterms:created>
  <dcterms:modified xsi:type="dcterms:W3CDTF">2020-05-15T12:42:00Z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(3)xupZD+6I6FwjRh2btXhtoNqdJd/v7iYnkLom8GJ01F6FOOHLg+3JmPuwZQ/kp9/RbSDTAl4J
yXKde5gRXpezZ/oyPpJ1htunLkzsfVRHIbHx2fBp0WrtXRM99BAyqCMMcLTTcWd6RbCklqlQ
F/09F4XibxhXqw7gxP6dB3PmZcRznWTugbPNG3UMA0DhZeKkWZBtMZg05g+WKoeAiAA7mdTy
Z5bWC8CJFVmcHrRd+F</vt:lpwstr>
  </property>
  <property fmtid="{D5CDD505-2E9C-101B-9397-08002B2CF9AE}" pid="22" name="_2015_ms_pID_7253431">
    <vt:lpwstr>kjkLnqmAUhC2QPqN1VdbgHUdnh9Tar9eeEZYfUi0zd0V0Sx5eCW2wG
PtJ8KaRrAq2/AGV/Mp65+KjTlgGE3u1gRV8ctji0n4lKKb4FRGrYbT9Laeo9uwxyrp7UP+dh
2j0JfDAo+S7GpwfnxaqhGa4oH74ojrHjD0tzYVEJvRMdgVctfka/9723LFE+RySWWyLVU6u+
kEzjv0/66Bn7xGRUg87CHIUskefPlmIaIgbG</vt:lpwstr>
  </property>
  <property fmtid="{D5CDD505-2E9C-101B-9397-08002B2CF9AE}" pid="23" name="_2015_ms_pID_7253432">
    <vt:lpwstr>IzSRtD8ks0pJYZM3fxIgQK0=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1586519528</vt:lpwstr>
  </property>
  <property fmtid="{D5CDD505-2E9C-101B-9397-08002B2CF9AE}" pid="28" name="ContentTypeId">
    <vt:lpwstr>0x0101003AA7AC0C743A294CADF60F661720E3E6</vt:lpwstr>
  </property>
</Properties>
</file>