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655E7" w14:textId="77777777" w:rsidR="001E41F3" w:rsidRDefault="00D14B77" w:rsidP="0070388D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 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6146C2">
        <w:rPr>
          <w:b/>
          <w:noProof/>
          <w:sz w:val="24"/>
        </w:rPr>
        <w:t>9</w:t>
      </w:r>
      <w:r w:rsidR="00A25CC3">
        <w:rPr>
          <w:b/>
          <w:noProof/>
          <w:sz w:val="24"/>
        </w:rPr>
        <w:t xml:space="preserve">E e-meeting </w:t>
      </w:r>
      <w:r>
        <w:fldChar w:fldCharType="end"/>
      </w:r>
      <w:r w:rsidR="00B51DB3">
        <w:rPr>
          <w:b/>
          <w:noProof/>
          <w:sz w:val="24"/>
        </w:rPr>
        <w:fldChar w:fldCharType="begin"/>
      </w:r>
      <w:r w:rsidR="00B51DB3">
        <w:rPr>
          <w:b/>
          <w:noProof/>
          <w:sz w:val="24"/>
        </w:rPr>
        <w:instrText xml:space="preserve"> DOCPROPERTY  MtgTitle  \* MERGEFORMAT </w:instrText>
      </w:r>
      <w:r w:rsidR="00B51DB3">
        <w:rPr>
          <w:b/>
          <w:noProof/>
          <w:sz w:val="24"/>
        </w:rPr>
        <w:fldChar w:fldCharType="separate"/>
      </w:r>
      <w:r w:rsidR="00514818">
        <w:rPr>
          <w:b/>
          <w:noProof/>
          <w:sz w:val="24"/>
        </w:rPr>
        <w:t xml:space="preserve"> </w:t>
      </w:r>
      <w:r w:rsidR="00B51DB3">
        <w:rPr>
          <w:b/>
          <w:noProof/>
          <w:sz w:val="24"/>
        </w:rPr>
        <w:fldChar w:fldCharType="end"/>
      </w:r>
      <w:r w:rsidR="001E41F3">
        <w:rPr>
          <w:b/>
          <w:i/>
          <w:noProof/>
          <w:sz w:val="28"/>
        </w:rPr>
        <w:tab/>
      </w:r>
      <w:r w:rsidR="00C33231">
        <w:rPr>
          <w:b/>
          <w:i/>
          <w:noProof/>
          <w:sz w:val="28"/>
        </w:rPr>
        <w:t>S2-200</w:t>
      </w:r>
      <w:r w:rsidR="00514818" w:rsidRPr="00514818">
        <w:rPr>
          <w:b/>
          <w:i/>
          <w:noProof/>
          <w:sz w:val="28"/>
          <w:highlight w:val="green"/>
        </w:rPr>
        <w:t>xxxx</w:t>
      </w:r>
    </w:p>
    <w:p w14:paraId="63BA46B3" w14:textId="0235E732" w:rsidR="001E41F3" w:rsidRDefault="00DD2CF6" w:rsidP="00B068A1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</w:t>
      </w:r>
      <w:r w:rsidR="005E65C0">
        <w:rPr>
          <w:b/>
          <w:noProof/>
          <w:sz w:val="24"/>
        </w:rPr>
        <w:t xml:space="preserve">, </w:t>
      </w:r>
      <w:r w:rsidR="00553D4B">
        <w:rPr>
          <w:rFonts w:cs="Arial"/>
          <w:b/>
          <w:bCs/>
          <w:sz w:val="24"/>
        </w:rPr>
        <w:t>June 01 - 12, 2020</w:t>
      </w:r>
      <w:r w:rsidR="00B068A1">
        <w:rPr>
          <w:b/>
          <w:noProof/>
          <w:sz w:val="24"/>
        </w:rPr>
        <w:tab/>
      </w:r>
      <w:r w:rsidR="00B068A1" w:rsidRPr="00F76B76">
        <w:rPr>
          <w:rFonts w:cs="Arial"/>
          <w:b/>
          <w:bCs/>
        </w:rPr>
        <w:t>(</w:t>
      </w:r>
      <w:r w:rsidR="00C33231">
        <w:rPr>
          <w:rFonts w:cs="Arial"/>
          <w:b/>
          <w:bCs/>
          <w:color w:val="0000FF"/>
        </w:rPr>
        <w:t>revision of S2-200</w:t>
      </w:r>
      <w:r w:rsidR="003E7D28">
        <w:rPr>
          <w:rFonts w:cs="Arial"/>
          <w:b/>
          <w:bCs/>
          <w:color w:val="0000FF"/>
        </w:rPr>
        <w:t>xxxx</w:t>
      </w:r>
      <w:r w:rsidR="00B068A1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91FC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71B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10213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37068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76484F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A59C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62575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4E013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91CD77" w14:textId="5C3E92D3" w:rsidR="001E41F3" w:rsidRPr="00410371" w:rsidRDefault="00514818" w:rsidP="00D15E4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</w:t>
            </w:r>
            <w:r w:rsidR="00CB3251">
              <w:rPr>
                <w:b/>
                <w:noProof/>
                <w:sz w:val="28"/>
              </w:rPr>
              <w:t>502</w:t>
            </w:r>
          </w:p>
        </w:tc>
        <w:tc>
          <w:tcPr>
            <w:tcW w:w="709" w:type="dxa"/>
          </w:tcPr>
          <w:p w14:paraId="3983F4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659A46A" w14:textId="77777777" w:rsidR="001E41F3" w:rsidRPr="00410371" w:rsidRDefault="00514818" w:rsidP="00547111">
            <w:pPr>
              <w:pStyle w:val="CRCoverPage"/>
              <w:spacing w:after="0"/>
              <w:rPr>
                <w:noProof/>
              </w:rPr>
            </w:pPr>
            <w:r w:rsidRPr="00514818">
              <w:rPr>
                <w:b/>
                <w:noProof/>
                <w:sz w:val="28"/>
                <w:highlight w:val="green"/>
              </w:rPr>
              <w:t>XXXX</w:t>
            </w:r>
          </w:p>
        </w:tc>
        <w:tc>
          <w:tcPr>
            <w:tcW w:w="709" w:type="dxa"/>
          </w:tcPr>
          <w:p w14:paraId="0805339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9869AA" w14:textId="77777777" w:rsidR="001E41F3" w:rsidRPr="00410371" w:rsidRDefault="00B51DB3" w:rsidP="006D18D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CB3251">
              <w:rPr>
                <w:b/>
                <w:noProof/>
                <w:sz w:val="28"/>
              </w:rPr>
              <w:fldChar w:fldCharType="begin"/>
            </w:r>
            <w:r w:rsidRPr="00CB3251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Pr="00CB3251">
              <w:rPr>
                <w:b/>
                <w:noProof/>
                <w:sz w:val="28"/>
              </w:rPr>
              <w:fldChar w:fldCharType="separate"/>
            </w:r>
            <w:r w:rsidR="006D18D3" w:rsidRPr="00CB3251">
              <w:rPr>
                <w:b/>
                <w:noProof/>
                <w:sz w:val="28"/>
              </w:rPr>
              <w:t>-</w:t>
            </w:r>
            <w:r w:rsidRPr="00CB3251">
              <w:rPr>
                <w:b/>
                <w:noProof/>
                <w:sz w:val="28"/>
              </w:rPr>
              <w:fldChar w:fldCharType="end"/>
            </w:r>
            <w:r w:rsidR="006D18D3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41A81B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7F0077B" w14:textId="0CE26F6F" w:rsidR="001E41F3" w:rsidRPr="00410371" w:rsidRDefault="006D18D3" w:rsidP="00CB32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D18D3">
              <w:rPr>
                <w:b/>
                <w:noProof/>
                <w:sz w:val="28"/>
                <w:highlight w:val="green"/>
              </w:rPr>
              <w:t>16.</w:t>
            </w:r>
            <w:r w:rsidR="00CB3251">
              <w:rPr>
                <w:b/>
                <w:noProof/>
                <w:sz w:val="28"/>
                <w:highlight w:val="green"/>
              </w:rPr>
              <w:t>4</w:t>
            </w:r>
            <w:r w:rsidRPr="006D18D3">
              <w:rPr>
                <w:b/>
                <w:noProof/>
                <w:sz w:val="28"/>
                <w:highlight w:val="green"/>
              </w:rPr>
              <w:t>.</w:t>
            </w:r>
            <w:r w:rsidR="00CB3251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E5BA8A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C2D98F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BCF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4E4520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5285C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ECE50F5" w14:textId="77777777" w:rsidTr="00547111">
        <w:tc>
          <w:tcPr>
            <w:tcW w:w="9641" w:type="dxa"/>
            <w:gridSpan w:val="9"/>
          </w:tcPr>
          <w:p w14:paraId="462CC6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C04A1B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12AC7B4" w14:textId="77777777" w:rsidTr="00A7671C">
        <w:tc>
          <w:tcPr>
            <w:tcW w:w="2835" w:type="dxa"/>
          </w:tcPr>
          <w:p w14:paraId="28BDCE9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4AB452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88E241" w14:textId="0AC5F700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5C9F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5E9FD9" w14:textId="67A17A63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0273F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B02247" w14:textId="38E11B6E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C1FD1B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BD1DBE" w14:textId="77777777" w:rsidR="00F25D98" w:rsidRDefault="00AF1A6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AF1A6F">
              <w:rPr>
                <w:b/>
                <w:bCs/>
                <w:caps/>
                <w:noProof/>
                <w:highlight w:val="green"/>
              </w:rPr>
              <w:t>X</w:t>
            </w:r>
          </w:p>
        </w:tc>
      </w:tr>
    </w:tbl>
    <w:p w14:paraId="113C41C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3C1C83F" w14:textId="77777777" w:rsidTr="00547111">
        <w:tc>
          <w:tcPr>
            <w:tcW w:w="9640" w:type="dxa"/>
            <w:gridSpan w:val="11"/>
          </w:tcPr>
          <w:p w14:paraId="4FB31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49FEA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C2BD4C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8DCEFA" w14:textId="79EA3CCB" w:rsidR="001E41F3" w:rsidRDefault="002074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Unsubscribe the notification of </w:t>
            </w:r>
            <w:r w:rsidRPr="002B07D8">
              <w:rPr>
                <w:lang w:eastAsia="zh-CN"/>
              </w:rPr>
              <w:t>Re-authentication and Re-authorization or Revocation</w:t>
            </w:r>
          </w:p>
        </w:tc>
      </w:tr>
      <w:tr w:rsidR="001E41F3" w14:paraId="0CEFB8A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BAF8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CDCA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FE4C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38A9EA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7F44B6C" w14:textId="77777777" w:rsidR="001E41F3" w:rsidRDefault="00B51D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514818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1CCE07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C0CB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4554AB" w14:textId="77777777" w:rsidR="001E41F3" w:rsidRDefault="00B51DB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514818">
              <w:rPr>
                <w:noProof/>
              </w:rPr>
              <w:t>SA2</w:t>
            </w:r>
            <w:r>
              <w:rPr>
                <w:noProof/>
              </w:rPr>
              <w:fldChar w:fldCharType="end"/>
            </w:r>
          </w:p>
        </w:tc>
      </w:tr>
      <w:tr w:rsidR="001E41F3" w14:paraId="4AA08A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6FBE7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8FB45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7E51D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BF7C7A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B3650D" w14:textId="77777777" w:rsidR="001E41F3" w:rsidRDefault="009641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eNS</w:t>
            </w:r>
          </w:p>
        </w:tc>
        <w:tc>
          <w:tcPr>
            <w:tcW w:w="567" w:type="dxa"/>
            <w:tcBorders>
              <w:left w:val="nil"/>
            </w:tcBorders>
          </w:tcPr>
          <w:p w14:paraId="6C38889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DC5BF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3C140F0" w14:textId="46D7754B" w:rsidR="001E41F3" w:rsidRDefault="00B51DB3" w:rsidP="00A053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A542FF">
              <w:rPr>
                <w:noProof/>
              </w:rPr>
              <w:t>2020-0</w:t>
            </w:r>
            <w:r w:rsidR="00A0531E">
              <w:rPr>
                <w:noProof/>
              </w:rPr>
              <w:t>5</w:t>
            </w:r>
            <w:r w:rsidR="00745433">
              <w:rPr>
                <w:noProof/>
              </w:rPr>
              <w:t>-</w:t>
            </w:r>
            <w:r w:rsidR="00A0531E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tc>
      </w:tr>
      <w:tr w:rsidR="001E41F3" w14:paraId="1A4FDB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B99D66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7C2AE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2B779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3BE38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38CC4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FD5F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992B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206D18" w14:textId="77777777" w:rsidR="001E41F3" w:rsidRDefault="009641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05E5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533F8C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BB9A50A" w14:textId="77777777" w:rsidR="001E41F3" w:rsidRDefault="00AF1A6F">
            <w:pPr>
              <w:pStyle w:val="CRCoverPage"/>
              <w:spacing w:after="0"/>
              <w:ind w:left="100"/>
              <w:rPr>
                <w:noProof/>
              </w:rPr>
            </w:pPr>
            <w:r w:rsidRPr="00AF1A6F">
              <w:rPr>
                <w:noProof/>
                <w:highlight w:val="green"/>
              </w:rPr>
              <w:t>Rel-16</w:t>
            </w:r>
          </w:p>
        </w:tc>
      </w:tr>
      <w:tr w:rsidR="001E41F3" w14:paraId="09AB399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254F0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FA3877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F913BD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B1B64B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7034132" w14:textId="77777777" w:rsidTr="00547111">
        <w:tc>
          <w:tcPr>
            <w:tcW w:w="1843" w:type="dxa"/>
          </w:tcPr>
          <w:p w14:paraId="08CCD6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55D4A9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F820A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E8F9C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C287E4" w14:textId="77777777" w:rsidR="00866AA9" w:rsidRDefault="00866AA9" w:rsidP="00866AA9">
            <w:pPr>
              <w:pStyle w:val="CRCoverPage"/>
              <w:spacing w:afterLines="50"/>
              <w:ind w:left="102"/>
              <w:rPr>
                <w:noProof/>
              </w:rPr>
            </w:pPr>
            <w:r>
              <w:rPr>
                <w:noProof/>
              </w:rPr>
              <w:t>During NSSAA procedure, the AMF implicitly subscribes to the notification of the need to re-authenticate and re-authorize the UE or to revoke the UE authorization as defined in clause 4.2.9.2 step 15..</w:t>
            </w:r>
          </w:p>
          <w:p w14:paraId="1EE3E70F" w14:textId="77777777" w:rsidR="00866AA9" w:rsidRPr="003E027C" w:rsidRDefault="00866AA9" w:rsidP="00866AA9">
            <w:pPr>
              <w:pStyle w:val="CRCoverPage"/>
              <w:spacing w:afterLines="50"/>
              <w:ind w:left="341"/>
              <w:rPr>
                <w:i/>
                <w:noProof/>
              </w:rPr>
            </w:pPr>
            <w:r w:rsidRPr="003E027C">
              <w:rPr>
                <w:i/>
              </w:rPr>
              <w:t xml:space="preserve">The AAA-S stores the S-NSSAI for which the authorisation has been granted, so it may decide to trigger </w:t>
            </w:r>
            <w:proofErr w:type="spellStart"/>
            <w:r w:rsidRPr="003E027C">
              <w:rPr>
                <w:i/>
              </w:rPr>
              <w:t>reauthentication</w:t>
            </w:r>
            <w:proofErr w:type="spellEnd"/>
            <w:r w:rsidRPr="003E027C">
              <w:rPr>
                <w:i/>
              </w:rPr>
              <w:t xml:space="preserve"> and reauthorization based on its local policies.</w:t>
            </w:r>
          </w:p>
          <w:p w14:paraId="239BE8BE" w14:textId="77777777" w:rsidR="00866AA9" w:rsidRDefault="00866AA9" w:rsidP="00866AA9">
            <w:pPr>
              <w:pStyle w:val="CRCoverPage"/>
              <w:spacing w:afterLines="50"/>
              <w:ind w:left="102"/>
              <w:rPr>
                <w:noProof/>
              </w:rPr>
            </w:pPr>
            <w:r w:rsidRPr="005F5F8E">
              <w:rPr>
                <w:noProof/>
              </w:rPr>
              <w:t xml:space="preserve">According to the last e-meeting discussion, </w:t>
            </w:r>
            <w:r>
              <w:rPr>
                <w:noProof/>
              </w:rPr>
              <w:t xml:space="preserve">the UE may no longer access to the authorized S-NSSAIs due to, e.g., Deregistration or 5GS to EPS mobility in which case the PDU sessions associated with S-NSSAIs subject to NSSAA cannot be maintained. However, </w:t>
            </w:r>
            <w:r w:rsidRPr="005F5F8E">
              <w:rPr>
                <w:noProof/>
              </w:rPr>
              <w:t>there is no corresponding method of how to terminate the notification of re-authentication and re-authorization or revocation from AAA-S.</w:t>
            </w:r>
            <w:r>
              <w:rPr>
                <w:noProof/>
              </w:rPr>
              <w:t>, hence the AAA server will keep notify AMF on the re-authorization or Revocation even after UE don’t use the slice any more.</w:t>
            </w:r>
          </w:p>
          <w:p w14:paraId="2EC3F0C2" w14:textId="0FA50267" w:rsidR="006777B0" w:rsidRPr="00866AA9" w:rsidRDefault="001C12CD" w:rsidP="00866AA9">
            <w:pPr>
              <w:pStyle w:val="CRCoverPage"/>
              <w:spacing w:afterLines="50"/>
              <w:ind w:left="102"/>
              <w:rPr>
                <w:noProof/>
              </w:rPr>
            </w:pPr>
            <w:r w:rsidRPr="005F5F8E">
              <w:rPr>
                <w:noProof/>
              </w:rPr>
              <w:t xml:space="preserve">It is proposed that the AMF </w:t>
            </w:r>
            <w:r>
              <w:rPr>
                <w:noProof/>
              </w:rPr>
              <w:t>un</w:t>
            </w:r>
            <w:r>
              <w:rPr>
                <w:lang w:eastAsia="zh-CN"/>
              </w:rPr>
              <w:t xml:space="preserve">subscribes </w:t>
            </w:r>
            <w:r>
              <w:rPr>
                <w:noProof/>
              </w:rPr>
              <w:t>t</w:t>
            </w:r>
            <w:r w:rsidRPr="005F5F8E">
              <w:rPr>
                <w:noProof/>
              </w:rPr>
              <w:t>he notification of Re-authentication and Re-authorization or Revocation.</w:t>
            </w:r>
          </w:p>
        </w:tc>
      </w:tr>
      <w:tr w:rsidR="001E41F3" w14:paraId="74323C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09D9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ED9321" w14:textId="77777777" w:rsidR="001E41F3" w:rsidRPr="00AF1A6F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14:paraId="64DB04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58CF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2D0A4" w14:textId="6350CD40" w:rsidR="001E41F3" w:rsidRPr="00AF1A6F" w:rsidRDefault="000A3F34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>
              <w:rPr>
                <w:noProof/>
                <w:lang w:eastAsia="zh-CN"/>
              </w:rPr>
              <w:t xml:space="preserve">The AMF </w:t>
            </w:r>
            <w:r w:rsidR="001C12CD">
              <w:rPr>
                <w:noProof/>
              </w:rPr>
              <w:t>un</w:t>
            </w:r>
            <w:r w:rsidR="001C12CD">
              <w:rPr>
                <w:lang w:eastAsia="zh-CN"/>
              </w:rPr>
              <w:t>subscribes</w:t>
            </w:r>
            <w:r>
              <w:rPr>
                <w:lang w:eastAsia="zh-CN"/>
              </w:rPr>
              <w:t xml:space="preserve"> notification of </w:t>
            </w:r>
            <w:r w:rsidRPr="002B07D8">
              <w:rPr>
                <w:lang w:eastAsia="zh-CN"/>
              </w:rPr>
              <w:t>Re-authentication and Re-authorization or Revocation</w:t>
            </w:r>
            <w:r w:rsidRPr="00C4512E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in case UE </w:t>
            </w:r>
            <w:r w:rsidRPr="00C4512E">
              <w:rPr>
                <w:noProof/>
                <w:lang w:eastAsia="zh-CN"/>
              </w:rPr>
              <w:t>no longer a</w:t>
            </w:r>
            <w:r>
              <w:rPr>
                <w:noProof/>
                <w:lang w:eastAsia="zh-CN"/>
              </w:rPr>
              <w:t>ccess to the authorized S-NSSAIs.</w:t>
            </w:r>
          </w:p>
        </w:tc>
      </w:tr>
      <w:tr w:rsidR="001E41F3" w14:paraId="14BC6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5B167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A4BD7" w14:textId="77777777" w:rsidR="001E41F3" w:rsidRPr="00AF1A6F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14:paraId="6EE3874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68385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458A9E" w14:textId="6071731C" w:rsidR="001E41F3" w:rsidRPr="00AF1A6F" w:rsidRDefault="000A3F34" w:rsidP="00E72086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>
              <w:rPr>
                <w:noProof/>
                <w:lang w:eastAsia="zh-CN"/>
              </w:rPr>
              <w:t xml:space="preserve">The AAA will keep notifying the AMF about </w:t>
            </w:r>
            <w:r w:rsidRPr="001B141C">
              <w:rPr>
                <w:noProof/>
                <w:lang w:eastAsia="zh-CN"/>
              </w:rPr>
              <w:t xml:space="preserve">Re-auth or </w:t>
            </w:r>
            <w:r w:rsidRPr="00E2349C">
              <w:rPr>
                <w:noProof/>
              </w:rPr>
              <w:t>Revocation</w:t>
            </w:r>
            <w:r>
              <w:rPr>
                <w:noProof/>
                <w:lang w:eastAsia="zh-CN"/>
              </w:rPr>
              <w:t xml:space="preserve"> even after UE don’t use the slice any more</w:t>
            </w:r>
            <w:r>
              <w:rPr>
                <w:lang w:eastAsia="zh-CN"/>
              </w:rPr>
              <w:t>.</w:t>
            </w:r>
          </w:p>
        </w:tc>
      </w:tr>
      <w:tr w:rsidR="001E41F3" w14:paraId="601725CF" w14:textId="77777777" w:rsidTr="00547111">
        <w:tc>
          <w:tcPr>
            <w:tcW w:w="2694" w:type="dxa"/>
            <w:gridSpan w:val="2"/>
          </w:tcPr>
          <w:p w14:paraId="29CA35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7016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29F0C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1254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365A11" w14:textId="034200B5" w:rsidR="001E41F3" w:rsidRDefault="009273D6" w:rsidP="00C77EF4">
            <w:pPr>
              <w:pStyle w:val="CRCoverPage"/>
              <w:spacing w:after="0"/>
              <w:ind w:left="100"/>
              <w:rPr>
                <w:noProof/>
              </w:rPr>
            </w:pPr>
            <w:r w:rsidRPr="001B141C">
              <w:t>4.2.9.x</w:t>
            </w:r>
            <w:r w:rsidRPr="001B141C">
              <w:rPr>
                <w:noProof/>
              </w:rPr>
              <w:t xml:space="preserve"> (new), </w:t>
            </w:r>
            <w:r w:rsidRPr="00140E21">
              <w:t>5.2.10</w:t>
            </w:r>
            <w:r w:rsidR="00C77EF4">
              <w:t>.5</w:t>
            </w:r>
          </w:p>
        </w:tc>
      </w:tr>
      <w:tr w:rsidR="001E41F3" w14:paraId="25DAA9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05E6E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779D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33E5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2B0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E2DB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40D4F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B76E0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04E0E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A050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F8C1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1AE5AF" w14:textId="29C6F2FA" w:rsidR="001E41F3" w:rsidRDefault="00B858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F1A6F">
              <w:rPr>
                <w:b/>
                <w:caps/>
                <w:noProof/>
                <w:highlight w:val="gree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EA22D8" w14:textId="4D0A936F" w:rsidR="001E41F3" w:rsidRPr="00AF1A6F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highlight w:val="green"/>
              </w:rPr>
            </w:pPr>
          </w:p>
        </w:tc>
        <w:tc>
          <w:tcPr>
            <w:tcW w:w="2977" w:type="dxa"/>
            <w:gridSpan w:val="4"/>
          </w:tcPr>
          <w:p w14:paraId="6547A2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233716" w14:textId="0E39DDDF" w:rsidR="001E41F3" w:rsidRDefault="00145D43" w:rsidP="00B8586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8586E">
              <w:rPr>
                <w:noProof/>
              </w:rPr>
              <w:t xml:space="preserve">23.501 </w:t>
            </w:r>
            <w:r>
              <w:rPr>
                <w:noProof/>
              </w:rPr>
              <w:t>CR</w:t>
            </w:r>
            <w:r w:rsidR="00B8586E">
              <w:rPr>
                <w:noProof/>
              </w:rPr>
              <w:t>xx</w:t>
            </w:r>
          </w:p>
        </w:tc>
      </w:tr>
      <w:tr w:rsidR="001E41F3" w14:paraId="74CF415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E3E9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920D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0B9166" w14:textId="77777777" w:rsidR="001E41F3" w:rsidRPr="00AF1A6F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  <w:highlight w:val="green"/>
              </w:rPr>
            </w:pPr>
            <w:r w:rsidRPr="00AF1A6F">
              <w:rPr>
                <w:b/>
                <w:caps/>
                <w:noProof/>
                <w:highlight w:val="green"/>
              </w:rPr>
              <w:t>X</w:t>
            </w:r>
          </w:p>
        </w:tc>
        <w:tc>
          <w:tcPr>
            <w:tcW w:w="2977" w:type="dxa"/>
            <w:gridSpan w:val="4"/>
          </w:tcPr>
          <w:p w14:paraId="1FD5E2A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63F58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64B1F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0A85D7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BD5D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C63861" w14:textId="77777777" w:rsidR="001E41F3" w:rsidRPr="00AF1A6F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  <w:highlight w:val="green"/>
              </w:rPr>
            </w:pPr>
            <w:r w:rsidRPr="00AF1A6F">
              <w:rPr>
                <w:b/>
                <w:caps/>
                <w:noProof/>
                <w:highlight w:val="green"/>
              </w:rPr>
              <w:t>X</w:t>
            </w:r>
          </w:p>
        </w:tc>
        <w:tc>
          <w:tcPr>
            <w:tcW w:w="2977" w:type="dxa"/>
            <w:gridSpan w:val="4"/>
          </w:tcPr>
          <w:p w14:paraId="226DC65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5DEC9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7BC1B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F2EB4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3997A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8F9817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C3D1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3C14D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BEB90D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8C1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A59A3B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55BB7C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008E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036C39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A6047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E0530E7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31DD45" w14:textId="77777777" w:rsidR="00E32339" w:rsidRPr="0042466D" w:rsidRDefault="00E32339" w:rsidP="00E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2" w:name="_Toc517082226"/>
    </w:p>
    <w:bookmarkEnd w:id="2"/>
    <w:p w14:paraId="09660F73" w14:textId="67EB9FB4" w:rsidR="00A84BAC" w:rsidRDefault="00A84BAC" w:rsidP="00A84BAC">
      <w:pPr>
        <w:pStyle w:val="4"/>
        <w:rPr>
          <w:ins w:id="3" w:author="Huawei" w:date="2020-04-30T14:55:00Z"/>
        </w:rPr>
      </w:pPr>
      <w:ins w:id="4" w:author="Huawei" w:date="2020-04-30T14:55:00Z">
        <w:r>
          <w:t>4.2.9</w:t>
        </w:r>
        <w:proofErr w:type="gramStart"/>
        <w:r>
          <w:t>.</w:t>
        </w:r>
        <w:r w:rsidRPr="00F23511">
          <w:rPr>
            <w:highlight w:val="yellow"/>
          </w:rPr>
          <w:t>X</w:t>
        </w:r>
        <w:proofErr w:type="gramEnd"/>
        <w:r w:rsidRPr="00140E21">
          <w:tab/>
        </w:r>
      </w:ins>
      <w:ins w:id="5" w:author="Huawei" w:date="2020-05-15T17:00:00Z">
        <w:r w:rsidR="00220993">
          <w:rPr>
            <w:lang w:eastAsia="zh-CN"/>
          </w:rPr>
          <w:t xml:space="preserve">Unsubscribe the notification of </w:t>
        </w:r>
        <w:r w:rsidR="00220993" w:rsidRPr="002B07D8">
          <w:rPr>
            <w:lang w:eastAsia="zh-CN"/>
          </w:rPr>
          <w:t>Re-authentication and Re-authorization or Revocation</w:t>
        </w:r>
      </w:ins>
      <w:ins w:id="6" w:author="Huawei" w:date="2020-04-30T14:55:00Z">
        <w:r>
          <w:t xml:space="preserve"> </w:t>
        </w:r>
      </w:ins>
    </w:p>
    <w:p w14:paraId="2B6B7164" w14:textId="77777777" w:rsidR="00A84BAC" w:rsidRDefault="00A84BAC" w:rsidP="00A84BAC">
      <w:pPr>
        <w:jc w:val="center"/>
        <w:rPr>
          <w:ins w:id="7" w:author="Huawei" w:date="2020-04-30T14:55:00Z"/>
        </w:rPr>
      </w:pPr>
      <w:ins w:id="8" w:author="Huawei" w:date="2020-04-30T14:55:00Z">
        <w:r>
          <w:rPr>
            <w:noProof/>
            <w:lang w:val="en-US" w:eastAsia="zh-CN"/>
          </w:rPr>
          <mc:AlternateContent>
            <mc:Choice Requires="wpc">
              <w:drawing>
                <wp:inline distT="0" distB="0" distL="0" distR="0" wp14:anchorId="55CC7248" wp14:editId="1F490FCC">
                  <wp:extent cx="3964163" cy="1722755"/>
                  <wp:effectExtent l="0" t="0" r="0" b="0"/>
                  <wp:docPr id="7" name="画布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/>
                        <wpc:whole/>
                        <wps:wsp>
                          <wps:cNvPr id="12" name="文本框 9"/>
                          <wps:cNvSpPr txBox="1"/>
                          <wps:spPr>
                            <a:xfrm>
                              <a:off x="167047" y="162672"/>
                              <a:ext cx="552734" cy="3022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E0E9C3" w14:textId="77777777" w:rsidR="00A84BAC" w:rsidRPr="0007007E" w:rsidRDefault="00A84BAC" w:rsidP="00A84BAC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18"/>
                                    <w:szCs w:val="22"/>
                                  </w:rPr>
                                </w:pPr>
                                <w:r w:rsidRPr="0007007E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18"/>
                                    <w:szCs w:val="22"/>
                                  </w:rPr>
                                  <w:t>AM</w:t>
                                </w:r>
                                <w:r w:rsidRPr="0007007E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18"/>
                                    <w:szCs w:val="2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直接连接符 13"/>
                          <wps:cNvCnPr/>
                          <wps:spPr>
                            <a:xfrm flipH="1">
                              <a:off x="435566" y="468357"/>
                              <a:ext cx="7395" cy="11527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文本框 9"/>
                          <wps:cNvSpPr txBox="1"/>
                          <wps:spPr>
                            <a:xfrm>
                              <a:off x="1245064" y="152578"/>
                              <a:ext cx="607486" cy="3022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74B309" w14:textId="77777777" w:rsidR="00A84BAC" w:rsidRPr="0007007E" w:rsidRDefault="00A84BAC" w:rsidP="00A84BAC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18"/>
                                    <w:szCs w:val="22"/>
                                  </w:rPr>
                                  <w:t>NSSAAF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直接连接符 15"/>
                          <wps:cNvCnPr/>
                          <wps:spPr>
                            <a:xfrm>
                              <a:off x="1535660" y="464557"/>
                              <a:ext cx="0" cy="11792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文本框 9"/>
                          <wps:cNvSpPr txBox="1"/>
                          <wps:spPr>
                            <a:xfrm>
                              <a:off x="2173267" y="148442"/>
                              <a:ext cx="586853" cy="3022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0527E7" w14:textId="77777777" w:rsidR="00A84BAC" w:rsidRPr="004335E0" w:rsidRDefault="00A84BAC" w:rsidP="00A84BAC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18"/>
                                    <w:szCs w:val="22"/>
                                  </w:rPr>
                                </w:pPr>
                                <w:r w:rsidRPr="004335E0"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18"/>
                                    <w:szCs w:val="22"/>
                                  </w:rPr>
                                  <w:t>AAA-P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接连接符 17"/>
                          <wps:cNvCnPr/>
                          <wps:spPr>
                            <a:xfrm>
                              <a:off x="2447493" y="454039"/>
                              <a:ext cx="12070" cy="11786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文本框 9"/>
                          <wps:cNvSpPr txBox="1"/>
                          <wps:spPr>
                            <a:xfrm>
                              <a:off x="3271912" y="148442"/>
                              <a:ext cx="552734" cy="3022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D89545" w14:textId="77777777" w:rsidR="00A84BAC" w:rsidRPr="004335E0" w:rsidRDefault="00A84BAC" w:rsidP="00A84BAC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18"/>
                                    <w:szCs w:val="22"/>
                                  </w:rPr>
                                </w:pPr>
                                <w:r w:rsidRPr="004335E0">
                                  <w:rPr>
                                    <w:rFonts w:asciiTheme="minorHAnsi" w:eastAsiaTheme="minorEastAsia" w:hAnsiTheme="minorHAnsi" w:cstheme="minorBidi" w:hint="eastAsia"/>
                                    <w:kern w:val="2"/>
                                    <w:sz w:val="18"/>
                                    <w:szCs w:val="22"/>
                                  </w:rPr>
                                  <w:t>AAA</w: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18"/>
                                    <w:szCs w:val="22"/>
                                  </w:rPr>
                                  <w:t>-S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直接连接符 19"/>
                          <wps:cNvCnPr/>
                          <wps:spPr>
                            <a:xfrm>
                              <a:off x="3539653" y="451028"/>
                              <a:ext cx="11154" cy="11927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接箭头连接符 11"/>
                          <wps:cNvCnPr/>
                          <wps:spPr>
                            <a:xfrm>
                              <a:off x="452873" y="753523"/>
                              <a:ext cx="106684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文本框 9"/>
                          <wps:cNvSpPr txBox="1"/>
                          <wps:spPr>
                            <a:xfrm>
                              <a:off x="127891" y="518889"/>
                              <a:ext cx="2549993" cy="2615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E3556D" w14:textId="3EBA6DDC" w:rsidR="00A84BAC" w:rsidRPr="009968BA" w:rsidRDefault="00A84BAC" w:rsidP="00A84BAC">
                                <w:pPr>
                                  <w:pStyle w:val="af1"/>
                                  <w:spacing w:before="0" w:beforeAutospacing="0" w:after="0" w:afterAutospacing="0" w:line="0" w:lineRule="atLeast"/>
                                  <w:jc w:val="both"/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1</w:t>
                                </w:r>
                                <w:r w:rsidRPr="009968BA"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 xml:space="preserve"> </w:t>
                                </w:r>
                                <w:proofErr w:type="spellStart"/>
                                <w:r w:rsidRPr="009968BA"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nssaaf</w:t>
                                </w:r>
                                <w:r w:rsidRPr="009968BA"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_NSSAA_</w:t>
                                </w:r>
                                <w:r w:rsidR="00764756"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U</w:t>
                                </w:r>
                                <w:r w:rsidR="0028214E" w:rsidRPr="0028214E"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nsubscribe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接箭头连接符 27"/>
                          <wps:cNvCnPr/>
                          <wps:spPr>
                            <a:xfrm flipV="1">
                              <a:off x="1562862" y="972091"/>
                              <a:ext cx="888999" cy="41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lg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接箭头连接符 28"/>
                          <wps:cNvCnPr/>
                          <wps:spPr>
                            <a:xfrm>
                              <a:off x="2459869" y="1259176"/>
                              <a:ext cx="108089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lg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文本框 9"/>
                          <wps:cNvSpPr txBox="1"/>
                          <wps:spPr>
                            <a:xfrm>
                              <a:off x="1295485" y="727342"/>
                              <a:ext cx="1607185" cy="248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511CE0" w14:textId="77777777" w:rsidR="00A84BAC" w:rsidRPr="00692842" w:rsidRDefault="00A84BAC" w:rsidP="00A84BAC">
                                <w:pPr>
                                  <w:pStyle w:val="af1"/>
                                  <w:spacing w:before="0" w:beforeAutospacing="0" w:after="0" w:afterAutospacing="0"/>
                                  <w:jc w:val="both"/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2</w:t>
                                </w:r>
                                <w:r w:rsidRPr="00692842"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a. AAA protocol message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文本框 9"/>
                          <wps:cNvSpPr txBox="1"/>
                          <wps:spPr>
                            <a:xfrm>
                              <a:off x="2305499" y="1037682"/>
                              <a:ext cx="1607185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CD94E4" w14:textId="77777777" w:rsidR="00A84BAC" w:rsidRPr="003D66F9" w:rsidRDefault="00A84BAC" w:rsidP="00A84BAC">
                                <w:pPr>
                                  <w:pStyle w:val="af1"/>
                                  <w:spacing w:before="0" w:beforeAutospacing="0" w:after="0" w:afterAutospacing="0"/>
                                  <w:jc w:val="both"/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2</w:t>
                                </w:r>
                                <w:r w:rsidRPr="003D66F9"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a. AAA protocol message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接箭头连接符 32"/>
                          <wps:cNvCnPr/>
                          <wps:spPr>
                            <a:xfrm flipV="1">
                              <a:off x="1544542" y="1481010"/>
                              <a:ext cx="2007148" cy="826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lg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文本框 9"/>
                          <wps:cNvSpPr txBox="1"/>
                          <wps:spPr>
                            <a:xfrm>
                              <a:off x="1670418" y="1260700"/>
                              <a:ext cx="1607185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D5CEAA" w14:textId="77777777" w:rsidR="00A84BAC" w:rsidRPr="003D66F9" w:rsidRDefault="00A84BAC" w:rsidP="00A84BAC">
                                <w:pPr>
                                  <w:pStyle w:val="af1"/>
                                  <w:spacing w:before="0" w:beforeAutospacing="0" w:after="0" w:afterAutospacing="0"/>
                                  <w:jc w:val="both"/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2b</w:t>
                                </w:r>
                                <w:r w:rsidRPr="003D66F9">
                                  <w:rPr>
                                    <w:rFonts w:ascii="Calibri" w:eastAsia="Arial Unicode MS" w:hAnsi="Calibri" w:cs="Calibri"/>
                                    <w:sz w:val="18"/>
                                    <w:szCs w:val="21"/>
                                  </w:rPr>
                                  <w:t>. AAA protocol message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55CC7248" id="画布 7" o:spid="_x0000_s1026" editas="canvas" style="width:312.15pt;height:135.65pt;mso-position-horizontal-relative:char;mso-position-vertical-relative:line" coordsize="39636,1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9636;height:17227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9" o:spid="_x0000_s1028" type="#_x0000_t202" style="position:absolute;left:1670;top:1626;width:5527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<v:textbox>
                      <w:txbxContent>
                        <w:p w14:paraId="3FE0E9C3" w14:textId="77777777" w:rsidR="00A84BAC" w:rsidRPr="0007007E" w:rsidRDefault="00A84BAC" w:rsidP="00A84BAC">
                          <w:pPr>
                            <w:pStyle w:val="af1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18"/>
                              <w:szCs w:val="22"/>
                            </w:rPr>
                          </w:pPr>
                          <w:r w:rsidRPr="0007007E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18"/>
                              <w:szCs w:val="22"/>
                            </w:rPr>
                            <w:t>AM</w:t>
                          </w:r>
                          <w:r w:rsidRPr="0007007E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18"/>
                              <w:szCs w:val="22"/>
                            </w:rPr>
                            <w:t>F</w:t>
                          </w:r>
                        </w:p>
                      </w:txbxContent>
                    </v:textbox>
                  </v:shape>
                  <v:line id="直接连接符 13" o:spid="_x0000_s1029" style="position:absolute;flip:x;visibility:visible;mso-wrap-style:square" from="4355,4683" to="4429,16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2E+78AAADbAAAADwAAAGRycy9kb3ducmV2LnhtbERPyYoCMRC9D/gPoQRvY1oFkdYoIrgc&#10;BsHlA8pO9YKdSpNEbf36iSB4q8dba7ZoTS3u5HxlWcGgn4AgzqyuuFBwPq1/JyB8QNZYWyYFT/Kw&#10;mHd+Zphq++AD3Y+hEDGEfYoKyhCaVEqflWTQ921DHLncOoMhQldI7fARw00th0kylgYrjg0lNrQq&#10;Kbseb0bBeP+3PY+ya9i6/LJ/5ZPNWudDpXrddjkFEagNX/HHvdNx/gjev8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42E+78AAADbAAAADwAAAAAAAAAAAAAAAACh&#10;AgAAZHJzL2Rvd25yZXYueG1sUEsFBgAAAAAEAAQA+QAAAI0DAAAAAA==&#10;" strokecolor="#0d0d0d [3069]"/>
                  <v:shape id="文本框 9" o:spid="_x0000_s1030" type="#_x0000_t202" style="position:absolute;left:12450;top:1525;width:6075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<v:textbox>
                      <w:txbxContent>
                        <w:p w14:paraId="3274B309" w14:textId="77777777" w:rsidR="00A84BAC" w:rsidRPr="0007007E" w:rsidRDefault="00A84BAC" w:rsidP="00A84BAC">
                          <w:pPr>
                            <w:pStyle w:val="af1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kern w:val="2"/>
                              <w:sz w:val="18"/>
                              <w:szCs w:val="22"/>
                            </w:rPr>
                            <w:t>NSSAAF</w:t>
                          </w:r>
                        </w:p>
                      </w:txbxContent>
                    </v:textbox>
                  </v:shape>
                  <v:line id="直接连接符 15" o:spid="_x0000_s1031" style="position:absolute;visibility:visible;mso-wrap-style:square" from="15356,4645" to="15356,1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CCu8IAAADbAAAADwAAAGRycy9kb3ducmV2LnhtbERPTWvCQBC9C/6HZYTedKPQIKmriK1Q&#10;cgg1Cl6H7JiEZmdDdmuS/vpuQfA2j/c5m91gGnGnztWWFSwXEQjiwuqaSwWX83G+BuE8ssbGMikY&#10;ycFuO51sMNG25xPdc1+KEMIuQQWV920ipSsqMugWtiUO3M12Bn2AXSl1h30IN41cRVEsDdYcGips&#10;6VBR8Z3/GAWUrkwaHff+lo2/7/Iru6bxx1Wpl9mwfwPhafBP8cP9qcP8V/j/JRw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CCu8IAAADbAAAADwAAAAAAAAAAAAAA&#10;AAChAgAAZHJzL2Rvd25yZXYueG1sUEsFBgAAAAAEAAQA+QAAAJADAAAAAA==&#10;" strokecolor="#0d0d0d [3069]"/>
                  <v:shape id="文本框 9" o:spid="_x0000_s1032" type="#_x0000_t202" style="position:absolute;left:21732;top:1484;width:5869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xIcEA&#10;AADbAAAADwAAAGRycy9kb3ducmV2LnhtbERPTWuDQBC9F/Iflin0VteGIsG4CW0gttBTTPA8uBO1&#10;dWfF3ajtr+8GArnN431Otp1NJ0YaXGtZwUsUgyCurG65VnA67p9XIJxH1thZJgW/5GC7WTxkmGo7&#10;8YHGwtcihLBLUUHjfZ9K6aqGDLrI9sSBO9vBoA9wqKUecArhppPLOE6kwZZDQ4M97RqqfoqLUfCN&#10;H648J39Fsvvidy5fzSEfc6WeHue3NQhPs7+Lb+5PHeYncP0lHC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J8SHBAAAA2wAAAA8AAAAAAAAAAAAAAAAAmAIAAGRycy9kb3du&#10;cmV2LnhtbFBLBQYAAAAABAAEAPUAAACGAwAAAAA=&#10;" fillcolor="white [3201]" strokeweight=".5pt">
                    <v:stroke dashstyle="dash"/>
                    <v:textbox>
                      <w:txbxContent>
                        <w:p w14:paraId="420527E7" w14:textId="77777777" w:rsidR="00A84BAC" w:rsidRPr="004335E0" w:rsidRDefault="00A84BAC" w:rsidP="00A84BAC">
                          <w:pPr>
                            <w:pStyle w:val="af1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18"/>
                              <w:szCs w:val="22"/>
                            </w:rPr>
                          </w:pPr>
                          <w:r w:rsidRPr="004335E0">
                            <w:rPr>
                              <w:rFonts w:asciiTheme="minorHAnsi" w:eastAsiaTheme="minorEastAsia" w:hAnsiTheme="minorHAnsi" w:cstheme="minorBidi"/>
                              <w:kern w:val="2"/>
                              <w:sz w:val="18"/>
                              <w:szCs w:val="22"/>
                            </w:rPr>
                            <w:t>AAA-P</w:t>
                          </w:r>
                        </w:p>
                      </w:txbxContent>
                    </v:textbox>
                  </v:shape>
                  <v:line id="直接连接符 17" o:spid="_x0000_s1033" style="position:absolute;visibility:visible;mso-wrap-style:square" from="24474,4540" to="24595,1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65V78AAADbAAAADwAAAGRycy9kb3ducmV2LnhtbERPy6rCMBDdC/5DGMGdprpQqUYRHyBd&#10;iHovuB2asS02k9JErX69EQR3czjPmS0aU4o71a6wrGDQj0AQp1YXnCn4/9v2JiCcR9ZYWiYFT3Kw&#10;mLdbM4y1ffCR7iefiRDCLkYFufdVLKVLczLo+rYiDtzF1gZ9gHUmdY2PEG5KOYyikTRYcGjIsaJV&#10;Tun1dDMKKBmaJNou/WX/fK3lYX9ORpuzUt1Os5yC8NT4n/jr3ukwfwyfX8I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65V78AAADbAAAADwAAAAAAAAAAAAAAAACh&#10;AgAAZHJzL2Rvd25yZXYueG1sUEsFBgAAAAAEAAQA+QAAAI0DAAAAAA==&#10;" strokecolor="#0d0d0d [3069]"/>
                  <v:shape id="文本框 9" o:spid="_x0000_s1034" type="#_x0000_t202" style="position:absolute;left:32719;top:1484;width:5527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<v:textbox>
                      <w:txbxContent>
                        <w:p w14:paraId="5AD89545" w14:textId="77777777" w:rsidR="00A84BAC" w:rsidRPr="004335E0" w:rsidRDefault="00A84BAC" w:rsidP="00A84BAC">
                          <w:pPr>
                            <w:pStyle w:val="af1"/>
                            <w:spacing w:before="0" w:beforeAutospacing="0" w:after="0" w:afterAutospacing="0"/>
                            <w:jc w:val="center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18"/>
                              <w:szCs w:val="22"/>
                            </w:rPr>
                          </w:pPr>
                          <w:r w:rsidRPr="004335E0">
                            <w:rPr>
                              <w:rFonts w:asciiTheme="minorHAnsi" w:eastAsiaTheme="minorEastAsia" w:hAnsiTheme="minorHAnsi" w:cstheme="minorBidi" w:hint="eastAsia"/>
                              <w:kern w:val="2"/>
                              <w:sz w:val="18"/>
                              <w:szCs w:val="22"/>
                            </w:rPr>
                            <w:t>AAA</w:t>
                          </w:r>
                          <w:r>
                            <w:rPr>
                              <w:rFonts w:asciiTheme="minorHAnsi" w:eastAsiaTheme="minorEastAsia" w:hAnsiTheme="minorHAnsi" w:cstheme="minorBidi"/>
                              <w:kern w:val="2"/>
                              <w:sz w:val="18"/>
                              <w:szCs w:val="22"/>
                            </w:rPr>
                            <w:t>-S</w:t>
                          </w:r>
                        </w:p>
                      </w:txbxContent>
                    </v:textbox>
                  </v:shape>
                  <v:line id="直接连接符 19" o:spid="_x0000_s1035" style="position:absolute;visibility:visible;mso-wrap-style:square" from="35396,4510" to="35508,1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2Ivr8AAADbAAAADwAAAGRycy9kb3ducmV2LnhtbERPy6rCMBDdC/5DGMGdproQrUYRHyBd&#10;iHovuB2asS02k9JErX69EQR3czjPmS0aU4o71a6wrGDQj0AQp1YXnCn4/9v2xiCcR9ZYWiYFT3Kw&#10;mLdbM4y1ffCR7iefiRDCLkYFufdVLKVLczLo+rYiDtzF1gZ9gHUmdY2PEG5KOYyikTRYcGjIsaJV&#10;Tun1dDMKKBmaJNou/WX/fK3lYX9ORpuzUt1Os5yC8NT4n/jr3ukwfwKfX8I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M2Ivr8AAADbAAAADwAAAAAAAAAAAAAAAACh&#10;AgAAZHJzL2Rvd25yZXYueG1sUEsFBgAAAAAEAAQA+QAAAI0DAAAAAA==&#10;" strokecolor="#0d0d0d [3069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1" o:spid="_x0000_s1036" type="#_x0000_t32" style="position:absolute;left:4528;top:7535;width:10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04MIAAADbAAAADwAAAGRycy9kb3ducmV2LnhtbERPS0sDMRC+C/6HMII3m21BWbZNi10o&#10;6kVofbTHYTNml24mSya2239vBMHbfHzPWaxG36sTRekCG5hOClDETbAdOwPvb5u7EpQkZIt9YDJw&#10;IYHV8vpqgZUNZ97SaZecyiEsFRpoUxoqraVpyaNMwkCcua8QPaYMo9M24jmH+17PiuJBe+w4N7Q4&#10;UN1Sc9x9ewP7w6V8+qhd3NYv69fDvcinK8WY25vxcQ4q0Zj+xX/uZ5vnT+H3l3yAX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h04MIAAADbAAAADwAAAAAAAAAAAAAA&#10;AAChAgAAZHJzL2Rvd25yZXYueG1sUEsFBgAAAAAEAAQA+QAAAJADAAAAAA==&#10;" strokecolor="#0d0d0d [3069]">
                    <v:stroke endarrow="block"/>
                  </v:shape>
                  <v:shape id="文本框 9" o:spid="_x0000_s1037" type="#_x0000_t202" style="position:absolute;left:1278;top:5188;width:2550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14:paraId="41E3556D" w14:textId="3EBA6DDC" w:rsidR="00A84BAC" w:rsidRPr="009968BA" w:rsidRDefault="00A84BAC" w:rsidP="00A84BAC">
                          <w:pPr>
                            <w:pStyle w:val="af1"/>
                            <w:spacing w:before="0" w:beforeAutospacing="0" w:after="0" w:afterAutospacing="0" w:line="0" w:lineRule="atLeast"/>
                            <w:jc w:val="both"/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1</w:t>
                          </w:r>
                          <w:r w:rsidRPr="009968BA"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9968BA"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nssaaf</w:t>
                          </w:r>
                          <w:r w:rsidRPr="009968BA"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_NSSAA_</w:t>
                          </w:r>
                          <w:r w:rsidR="00764756"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U</w:t>
                          </w:r>
                          <w:r w:rsidR="0028214E" w:rsidRPr="0028214E"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nsubscribe</w:t>
                          </w:r>
                          <w:proofErr w:type="spellEnd"/>
                        </w:p>
                      </w:txbxContent>
                    </v:textbox>
                  </v:shape>
                  <v:shape id="直接箭头连接符 27" o:spid="_x0000_s1038" type="#_x0000_t32" style="position:absolute;left:15628;top:9720;width:8890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NYLcEAAADbAAAADwAAAGRycy9kb3ducmV2LnhtbESPQYvCMBSE7wv+h/AEb2uqB5VqFBGU&#10;lfVidy/eHsmzKTYvpclq9ddvBMHjMDPfMItV52pxpTZUnhWMhhkIYu1NxaWC35/t5wxEiMgGa8+k&#10;4E4BVsvexwJz4298pGsRS5EgHHJUYGNscimDtuQwDH1DnLyzbx3GJNtSmhZvCe5qOc6yiXRYcVqw&#10;2NDGkr4Uf05BNePT9+NUHHZos/vea9IdkVKDfreeg4jUxXf41f4yCsZTeH5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1gtwQAAANsAAAAPAAAAAAAAAAAAAAAA&#10;AKECAABkcnMvZG93bnJldi54bWxQSwUGAAAAAAQABAD5AAAAjwMAAAAA&#10;" strokecolor="#0d0d0d [3069]">
                    <v:stroke dashstyle="longDash" endarrow="block"/>
                  </v:shape>
                  <v:shape id="直接箭头连接符 28" o:spid="_x0000_s1039" type="#_x0000_t32" style="position:absolute;left:24598;top:12591;width:10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cur8AAADbAAAADwAAAGRycy9kb3ducmV2LnhtbERPTWsCMRC9F/ofwhR6KW6iSAmrUYqg&#10;eK2KeBw24+7qZrJNom7/fXMQeny87/lycJ24U4itZwPjQoEgrrxtuTZw2K9HGkRMyBY7z2TglyIs&#10;F68vcyytf/A33XepFjmEY4kGmpT6UspYNeQwFr4nztzZB4cpw1BLG/CRw10nJ0p9Soct54YGe1o1&#10;VF13N2cAb+305C718bzW+udDaxVwo4x5fxu+ZiASDelf/HRvrYFJHpu/5B8gF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rcur8AAADbAAAADwAAAAAAAAAAAAAAAACh&#10;AgAAZHJzL2Rvd25yZXYueG1sUEsFBgAAAAAEAAQA+QAAAI0DAAAAAA==&#10;" strokecolor="#0d0d0d [3069]">
                    <v:stroke dashstyle="longDash" endarrow="block"/>
                  </v:shape>
                  <v:shape id="文本框 9" o:spid="_x0000_s1040" type="#_x0000_t202" style="position:absolute;left:12954;top:7273;width:1607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14:paraId="49511CE0" w14:textId="77777777" w:rsidR="00A84BAC" w:rsidRPr="00692842" w:rsidRDefault="00A84BAC" w:rsidP="00A84BAC">
                          <w:pPr>
                            <w:pStyle w:val="af1"/>
                            <w:spacing w:before="0" w:beforeAutospacing="0" w:after="0" w:afterAutospacing="0"/>
                            <w:jc w:val="both"/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2</w:t>
                          </w:r>
                          <w:r w:rsidRPr="00692842"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a. AAA protocol message</w:t>
                          </w:r>
                        </w:p>
                      </w:txbxContent>
                    </v:textbox>
                  </v:shape>
                  <v:shape id="文本框 9" o:spid="_x0000_s1041" type="#_x0000_t202" style="position:absolute;left:23054;top:10376;width:16072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14:paraId="47CD94E4" w14:textId="77777777" w:rsidR="00A84BAC" w:rsidRPr="003D66F9" w:rsidRDefault="00A84BAC" w:rsidP="00A84BAC">
                          <w:pPr>
                            <w:pStyle w:val="af1"/>
                            <w:spacing w:before="0" w:beforeAutospacing="0" w:after="0" w:afterAutospacing="0"/>
                            <w:jc w:val="both"/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2</w:t>
                          </w:r>
                          <w:r w:rsidRPr="003D66F9"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a. AAA protocol message</w:t>
                          </w:r>
                        </w:p>
                      </w:txbxContent>
                    </v:textbox>
                  </v:shape>
                  <v:shape id="直接箭头连接符 32" o:spid="_x0000_s1042" type="#_x0000_t32" style="position:absolute;left:15445;top:14810;width:20071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1taMEAAADbAAAADwAAAGRycy9kb3ducmV2LnhtbESPQYvCMBSE7wv+h/AEb2uqgkg1igjK&#10;ynqxuxdvj+TZFJuX0mS1+us3guBxmJlvmMWqc7W4UhsqzwpGwwwEsfam4lLB78/2cwYiRGSDtWdS&#10;cKcAq2XvY4G58Tc+0rWIpUgQDjkqsDE2uZRBW3IYhr4hTt7Ztw5jkm0pTYu3BHe1HGfZVDqsOC1Y&#10;bGhjSV+KP6egmvHp+3EqDju02X3vNemOSKlBv1vPQUTq4jv8an8ZBZMxPL+k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HW1owQAAANsAAAAPAAAAAAAAAAAAAAAA&#10;AKECAABkcnMvZG93bnJldi54bWxQSwUGAAAAAAQABAD5AAAAjwMAAAAA&#10;" strokecolor="#0d0d0d [3069]">
                    <v:stroke dashstyle="longDash" endarrow="block"/>
                  </v:shape>
                  <v:shape id="文本框 9" o:spid="_x0000_s1043" type="#_x0000_t202" style="position:absolute;left:16704;top:12607;width:16072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14:paraId="34D5CEAA" w14:textId="77777777" w:rsidR="00A84BAC" w:rsidRPr="003D66F9" w:rsidRDefault="00A84BAC" w:rsidP="00A84BAC">
                          <w:pPr>
                            <w:pStyle w:val="af1"/>
                            <w:spacing w:before="0" w:beforeAutospacing="0" w:after="0" w:afterAutospacing="0"/>
                            <w:jc w:val="both"/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2b</w:t>
                          </w:r>
                          <w:r w:rsidRPr="003D66F9">
                            <w:rPr>
                              <w:rFonts w:ascii="Calibri" w:eastAsia="Arial Unicode MS" w:hAnsi="Calibri" w:cs="Calibri"/>
                              <w:sz w:val="18"/>
                              <w:szCs w:val="21"/>
                            </w:rPr>
                            <w:t>. AAA protocol message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53E9CF29" w14:textId="58C6E42F" w:rsidR="00A84BAC" w:rsidRDefault="00A84BAC" w:rsidP="00A84BAC">
      <w:pPr>
        <w:pStyle w:val="TF"/>
        <w:rPr>
          <w:ins w:id="9" w:author="Huawei" w:date="2020-04-30T14:55:00Z"/>
        </w:rPr>
      </w:pPr>
      <w:ins w:id="10" w:author="Huawei" w:date="2020-04-30T14:55:00Z">
        <w:r>
          <w:t>Figure 4.2.9.</w:t>
        </w:r>
        <w:r w:rsidRPr="00F23511">
          <w:rPr>
            <w:highlight w:val="yellow"/>
          </w:rPr>
          <w:t>x</w:t>
        </w:r>
        <w:r>
          <w:t xml:space="preserve">-1: </w:t>
        </w:r>
      </w:ins>
      <w:ins w:id="11" w:author="Huawei" w:date="2020-05-15T17:04:00Z">
        <w:r w:rsidR="00C96B00">
          <w:rPr>
            <w:lang w:eastAsia="zh-CN"/>
          </w:rPr>
          <w:t xml:space="preserve">Unsubscribe the notification of </w:t>
        </w:r>
        <w:r w:rsidR="00C96B00" w:rsidRPr="002B07D8">
          <w:rPr>
            <w:lang w:eastAsia="zh-CN"/>
          </w:rPr>
          <w:t>Re-authentication and Re-authorization or Revocation</w:t>
        </w:r>
      </w:ins>
    </w:p>
    <w:p w14:paraId="4BBD3CD3" w14:textId="77777777" w:rsidR="00A84BAC" w:rsidRPr="002C2DFC" w:rsidRDefault="00A84BAC" w:rsidP="00A84BAC">
      <w:pPr>
        <w:rPr>
          <w:ins w:id="12" w:author="Huawei" w:date="2020-04-30T14:55:00Z"/>
          <w:lang w:eastAsia="ja-JP"/>
        </w:rPr>
      </w:pPr>
      <w:ins w:id="13" w:author="Huawei" w:date="2020-04-30T14:55:00Z">
        <w:r w:rsidRPr="002C2DFC">
          <w:rPr>
            <w:lang w:eastAsia="ja-JP"/>
          </w:rPr>
          <w:t>The AMF decides the UE no longer access to the S-N</w:t>
        </w:r>
        <w:bookmarkStart w:id="14" w:name="_GoBack"/>
        <w:bookmarkEnd w:id="14"/>
        <w:r w:rsidRPr="002C2DFC">
          <w:rPr>
            <w:lang w:eastAsia="ja-JP"/>
          </w:rPr>
          <w:t>SSAIs that map to the HPLMN S-NSSAIs for which Network Slice-Specific Authentication and Authorization succeeded previously, based on the following conditions e.g.</w:t>
        </w:r>
        <w:r>
          <w:rPr>
            <w:lang w:eastAsia="ja-JP"/>
          </w:rPr>
          <w:t xml:space="preserve"> after</w:t>
        </w:r>
        <w:r w:rsidRPr="002C2DFC">
          <w:rPr>
            <w:lang w:eastAsia="ja-JP"/>
          </w:rPr>
          <w:t xml:space="preserve"> UE deregistration or 5GS to EPS</w:t>
        </w:r>
        <w:r>
          <w:rPr>
            <w:lang w:eastAsia="ja-JP"/>
          </w:rPr>
          <w:t xml:space="preserve"> mobility</w:t>
        </w:r>
        <w:r w:rsidRPr="002C2DFC">
          <w:rPr>
            <w:lang w:eastAsia="ja-JP"/>
          </w:rPr>
          <w:t xml:space="preserve">: </w:t>
        </w:r>
      </w:ins>
    </w:p>
    <w:p w14:paraId="35D337D4" w14:textId="2B525657" w:rsidR="00A84BAC" w:rsidRPr="002C2DFC" w:rsidRDefault="00A84BAC" w:rsidP="00A84BAC">
      <w:pPr>
        <w:pStyle w:val="B1"/>
        <w:overflowPunct w:val="0"/>
        <w:autoSpaceDE w:val="0"/>
        <w:autoSpaceDN w:val="0"/>
        <w:adjustRightInd w:val="0"/>
        <w:textAlignment w:val="baseline"/>
        <w:rPr>
          <w:ins w:id="15" w:author="Huawei" w:date="2020-04-30T14:55:00Z"/>
          <w:color w:val="000000"/>
          <w:lang w:eastAsia="ja-JP"/>
        </w:rPr>
      </w:pPr>
      <w:ins w:id="16" w:author="Huawei" w:date="2020-04-30T14:55:00Z">
        <w:r w:rsidRPr="002C2DFC">
          <w:rPr>
            <w:color w:val="000000"/>
            <w:lang w:eastAsia="ja-JP"/>
          </w:rPr>
          <w:t xml:space="preserve">1. </w:t>
        </w:r>
        <w:r>
          <w:rPr>
            <w:color w:val="000000"/>
            <w:lang w:eastAsia="ja-JP"/>
          </w:rPr>
          <w:t xml:space="preserve">  </w:t>
        </w:r>
        <w:r w:rsidRPr="002C2DFC">
          <w:rPr>
            <w:color w:val="000000"/>
            <w:lang w:eastAsia="ja-JP"/>
          </w:rPr>
          <w:t>The AMF</w:t>
        </w:r>
      </w:ins>
      <w:ins w:id="17" w:author="Huawei" w:date="2020-05-15T17:01:00Z">
        <w:r w:rsidR="00764756" w:rsidRPr="00764756">
          <w:t xml:space="preserve"> </w:t>
        </w:r>
        <w:r w:rsidR="00764756" w:rsidRPr="00764756">
          <w:rPr>
            <w:color w:val="000000"/>
            <w:lang w:eastAsia="ja-JP"/>
          </w:rPr>
          <w:t>unsubscribe</w:t>
        </w:r>
        <w:r w:rsidR="00764756">
          <w:rPr>
            <w:color w:val="000000"/>
            <w:lang w:eastAsia="ja-JP"/>
          </w:rPr>
          <w:t>s the</w:t>
        </w:r>
      </w:ins>
      <w:ins w:id="18" w:author="Huawei" w:date="2020-04-30T14:55:00Z">
        <w:r w:rsidRPr="002C2DFC">
          <w:rPr>
            <w:color w:val="000000"/>
            <w:lang w:eastAsia="ja-JP"/>
          </w:rPr>
          <w:t xml:space="preserve"> notification of re-authentication and re-authorization or revocation for the Network Slices identified by the HPLMN S-NSSAIs by invoking the </w:t>
        </w:r>
        <w:proofErr w:type="spellStart"/>
        <w:r w:rsidRPr="002C2DFC">
          <w:rPr>
            <w:color w:val="000000"/>
            <w:lang w:eastAsia="ja-JP"/>
          </w:rPr>
          <w:t>N</w:t>
        </w:r>
        <w:r>
          <w:rPr>
            <w:color w:val="000000"/>
            <w:lang w:eastAsia="ja-JP"/>
          </w:rPr>
          <w:t>nssaaf</w:t>
        </w:r>
        <w:r w:rsidRPr="002C2DFC">
          <w:rPr>
            <w:color w:val="000000"/>
            <w:lang w:eastAsia="ja-JP"/>
          </w:rPr>
          <w:t>_NSSAA_</w:t>
        </w:r>
      </w:ins>
      <w:ins w:id="19" w:author="Huawei" w:date="2020-05-15T17:01:00Z">
        <w:r w:rsidR="00764756">
          <w:rPr>
            <w:color w:val="000000"/>
            <w:lang w:eastAsia="ja-JP"/>
          </w:rPr>
          <w:t>U</w:t>
        </w:r>
        <w:r w:rsidR="00764756" w:rsidRPr="00764756">
          <w:rPr>
            <w:color w:val="000000"/>
            <w:lang w:eastAsia="ja-JP"/>
          </w:rPr>
          <w:t>nsubscribe</w:t>
        </w:r>
      </w:ins>
      <w:proofErr w:type="spellEnd"/>
      <w:ins w:id="20" w:author="Huawei" w:date="2020-04-30T14:55:00Z">
        <w:r w:rsidRPr="002C2DFC">
          <w:rPr>
            <w:color w:val="000000"/>
            <w:lang w:eastAsia="ja-JP"/>
          </w:rPr>
          <w:t xml:space="preserve"> service operation (GPSI, AAA-S address, HPLMN S-NSSAIs) from the </w:t>
        </w:r>
        <w:r>
          <w:rPr>
            <w:color w:val="000000"/>
            <w:lang w:eastAsia="ja-JP"/>
          </w:rPr>
          <w:t>NSSAAF</w:t>
        </w:r>
        <w:r w:rsidRPr="002C2DFC">
          <w:rPr>
            <w:color w:val="000000"/>
            <w:lang w:eastAsia="ja-JP"/>
          </w:rPr>
          <w:t xml:space="preserve">. </w:t>
        </w:r>
      </w:ins>
    </w:p>
    <w:p w14:paraId="03119D4E" w14:textId="77777777" w:rsidR="00A84BAC" w:rsidRPr="002C2DFC" w:rsidRDefault="00A84BAC" w:rsidP="00A84BAC">
      <w:pPr>
        <w:pStyle w:val="B1"/>
        <w:overflowPunct w:val="0"/>
        <w:autoSpaceDE w:val="0"/>
        <w:autoSpaceDN w:val="0"/>
        <w:adjustRightInd w:val="0"/>
        <w:textAlignment w:val="baseline"/>
        <w:rPr>
          <w:ins w:id="21" w:author="Huawei" w:date="2020-04-30T14:55:00Z"/>
          <w:color w:val="000000"/>
          <w:lang w:eastAsia="ja-JP"/>
        </w:rPr>
      </w:pPr>
      <w:ins w:id="22" w:author="Huawei" w:date="2020-04-30T14:55:00Z">
        <w:r>
          <w:rPr>
            <w:color w:val="000000"/>
            <w:lang w:eastAsia="ja-JP"/>
          </w:rPr>
          <w:t>2</w:t>
        </w:r>
        <w:r w:rsidRPr="00463288">
          <w:rPr>
            <w:color w:val="000000"/>
            <w:lang w:eastAsia="ja-JP"/>
          </w:rPr>
          <w:t xml:space="preserve">. </w:t>
        </w:r>
        <w:r>
          <w:rPr>
            <w:color w:val="000000"/>
            <w:lang w:eastAsia="ja-JP"/>
          </w:rPr>
          <w:t xml:space="preserve">  </w:t>
        </w:r>
        <w:r w:rsidRPr="002C2DFC">
          <w:rPr>
            <w:color w:val="000000"/>
            <w:lang w:eastAsia="ja-JP"/>
          </w:rPr>
          <w:t xml:space="preserve">If the AAA-P is present, the </w:t>
        </w:r>
        <w:r>
          <w:rPr>
            <w:color w:val="000000"/>
            <w:lang w:eastAsia="ja-JP"/>
          </w:rPr>
          <w:t>NSSAAF</w:t>
        </w:r>
        <w:r w:rsidRPr="002C2DFC">
          <w:rPr>
            <w:color w:val="000000"/>
            <w:lang w:eastAsia="ja-JP"/>
          </w:rPr>
          <w:t xml:space="preserve"> sends the AAA protocol message including the GPSI, AAA-S address and HPLMN S-NSSAIs to the AAA-P. The AAA-P forwards this message to the AAA-S together with GPSI and HPLMN S-NSSAIs. Otherwise the </w:t>
        </w:r>
        <w:r>
          <w:rPr>
            <w:color w:val="000000"/>
            <w:lang w:eastAsia="ja-JP"/>
          </w:rPr>
          <w:t>NSSAAF</w:t>
        </w:r>
        <w:r w:rsidRPr="002C2DFC">
          <w:rPr>
            <w:color w:val="000000"/>
            <w:lang w:eastAsia="ja-JP"/>
          </w:rPr>
          <w:t xml:space="preserve"> forwards AAA protocol message directly to the AAA-S. The AAA-S </w:t>
        </w:r>
        <w:r>
          <w:rPr>
            <w:color w:val="000000"/>
            <w:lang w:eastAsia="ja-JP"/>
          </w:rPr>
          <w:t xml:space="preserve">terminates </w:t>
        </w:r>
        <w:r w:rsidRPr="00B90A0A">
          <w:rPr>
            <w:color w:val="000000"/>
            <w:lang w:eastAsia="ja-JP"/>
          </w:rPr>
          <w:t>the notification of re-authentication and re-authorization or revocation</w:t>
        </w:r>
        <w:r w:rsidRPr="00EA670E">
          <w:rPr>
            <w:color w:val="000000"/>
            <w:lang w:eastAsia="ja-JP"/>
          </w:rPr>
          <w:t xml:space="preserve"> </w:t>
        </w:r>
        <w:r>
          <w:rPr>
            <w:color w:val="000000"/>
            <w:lang w:eastAsia="ja-JP"/>
          </w:rPr>
          <w:t xml:space="preserve">and </w:t>
        </w:r>
        <w:r w:rsidRPr="002C2DFC">
          <w:rPr>
            <w:color w:val="000000"/>
            <w:lang w:eastAsia="ja-JP"/>
          </w:rPr>
          <w:t xml:space="preserve">deletes the authentication result related for the HPLMN S-NSSAIs from the context of UE identified by the GPSI included in the received message. </w:t>
        </w:r>
      </w:ins>
    </w:p>
    <w:p w14:paraId="06DD75B7" w14:textId="77777777" w:rsidR="00E32339" w:rsidRPr="00A84BAC" w:rsidRDefault="00E32339" w:rsidP="00E32339"/>
    <w:p w14:paraId="78F9B256" w14:textId="32C76197" w:rsidR="00E32339" w:rsidRPr="0042466D" w:rsidRDefault="00E32339" w:rsidP="00E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</w:t>
      </w:r>
      <w:r w:rsidR="00FC39AB">
        <w:rPr>
          <w:rFonts w:ascii="Arial" w:hAnsi="Arial" w:cs="Arial"/>
          <w:color w:val="FF0000"/>
          <w:sz w:val="28"/>
          <w:szCs w:val="28"/>
          <w:lang w:val="en-US" w:eastAsia="zh-CN"/>
        </w:rPr>
        <w:t>Second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</w:p>
    <w:p w14:paraId="3E21E550" w14:textId="77777777" w:rsidR="00245511" w:rsidRPr="00140E21" w:rsidRDefault="00245511" w:rsidP="00245511">
      <w:pPr>
        <w:pStyle w:val="4"/>
      </w:pPr>
      <w:r>
        <w:t>5.2.10.5</w:t>
      </w:r>
      <w:r>
        <w:tab/>
      </w:r>
      <w:del w:id="23" w:author="zte" w:date="2020-05-11T16:15:00Z">
        <w:r w:rsidDel="00BA2EA4">
          <w:delText>Nausf</w:delText>
        </w:r>
      </w:del>
      <w:proofErr w:type="spellStart"/>
      <w:ins w:id="24" w:author="zte" w:date="2020-05-11T16:15:00Z">
        <w:r>
          <w:t>Nnssaaf</w:t>
        </w:r>
      </w:ins>
      <w:r>
        <w:t>_NSSAA</w:t>
      </w:r>
      <w:proofErr w:type="spellEnd"/>
      <w:r>
        <w:t xml:space="preserve"> service</w:t>
      </w:r>
    </w:p>
    <w:p w14:paraId="3566F818" w14:textId="77777777" w:rsidR="00245511" w:rsidRDefault="00245511" w:rsidP="00245511">
      <w:pPr>
        <w:pStyle w:val="5"/>
        <w:rPr>
          <w:ins w:id="25" w:author="zte" w:date="2020-05-11T16:20:00Z"/>
        </w:rPr>
      </w:pPr>
      <w:r>
        <w:t>5.2.10.5.1</w:t>
      </w:r>
      <w:r>
        <w:tab/>
        <w:t>General</w:t>
      </w:r>
    </w:p>
    <w:p w14:paraId="4A4875E1" w14:textId="77777777" w:rsidR="00245511" w:rsidRPr="00140E21" w:rsidRDefault="00245511" w:rsidP="00245511">
      <w:pPr>
        <w:rPr>
          <w:ins w:id="26" w:author="zte" w:date="2020-05-11T16:20:00Z"/>
        </w:rPr>
      </w:pPr>
      <w:ins w:id="27" w:author="zte" w:date="2020-05-11T16:20:00Z">
        <w:r w:rsidRPr="00140E21">
          <w:t xml:space="preserve">The following table illustrates the </w:t>
        </w:r>
        <w:r>
          <w:t>NSSAAF</w:t>
        </w:r>
        <w:r w:rsidRPr="00140E21">
          <w:t xml:space="preserve"> Services.</w:t>
        </w:r>
      </w:ins>
    </w:p>
    <w:p w14:paraId="58DF0550" w14:textId="77777777" w:rsidR="00245511" w:rsidRPr="00140E21" w:rsidRDefault="00245511" w:rsidP="00245511">
      <w:pPr>
        <w:pStyle w:val="TH"/>
        <w:rPr>
          <w:ins w:id="28" w:author="zte" w:date="2020-05-11T16:20:00Z"/>
        </w:rPr>
      </w:pPr>
      <w:ins w:id="29" w:author="zte" w:date="2020-05-11T16:20:00Z">
        <w:r w:rsidRPr="00140E21">
          <w:t>Table 5.2.10.</w:t>
        </w:r>
        <w:r>
          <w:t>5</w:t>
        </w:r>
        <w:r w:rsidRPr="00140E21">
          <w:t xml:space="preserve">-1: List of </w:t>
        </w:r>
        <w:r>
          <w:t>NSSAAF</w:t>
        </w:r>
        <w:r w:rsidRPr="00140E21">
          <w:t xml:space="preserve"> Services</w:t>
        </w:r>
      </w:ins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38"/>
        <w:gridCol w:w="3274"/>
        <w:gridCol w:w="1559"/>
        <w:tblGridChange w:id="30">
          <w:tblGrid>
            <w:gridCol w:w="2376"/>
            <w:gridCol w:w="2538"/>
            <w:gridCol w:w="3274"/>
            <w:gridCol w:w="1559"/>
          </w:tblGrid>
        </w:tblGridChange>
      </w:tblGrid>
      <w:tr w:rsidR="00245511" w:rsidRPr="00140E21" w14:paraId="163F3D5D" w14:textId="77777777" w:rsidTr="005D1F24">
        <w:trPr>
          <w:ins w:id="31" w:author="zte" w:date="2020-05-11T16:20:00Z"/>
        </w:trPr>
        <w:tc>
          <w:tcPr>
            <w:tcW w:w="2376" w:type="dxa"/>
            <w:tcBorders>
              <w:bottom w:val="single" w:sz="4" w:space="0" w:color="auto"/>
            </w:tcBorders>
          </w:tcPr>
          <w:p w14:paraId="7EDBC053" w14:textId="77777777" w:rsidR="00245511" w:rsidRPr="00140E21" w:rsidRDefault="00245511" w:rsidP="005D1F24">
            <w:pPr>
              <w:pStyle w:val="TAH"/>
              <w:rPr>
                <w:ins w:id="32" w:author="zte" w:date="2020-05-11T16:20:00Z"/>
              </w:rPr>
            </w:pPr>
            <w:ins w:id="33" w:author="zte" w:date="2020-05-11T16:20:00Z">
              <w:r w:rsidRPr="00140E21">
                <w:t>Service Name</w:t>
              </w:r>
            </w:ins>
          </w:p>
        </w:tc>
        <w:tc>
          <w:tcPr>
            <w:tcW w:w="2538" w:type="dxa"/>
          </w:tcPr>
          <w:p w14:paraId="4F6E306E" w14:textId="77777777" w:rsidR="00245511" w:rsidRPr="00140E21" w:rsidRDefault="00245511" w:rsidP="005D1F24">
            <w:pPr>
              <w:pStyle w:val="TAH"/>
              <w:rPr>
                <w:ins w:id="34" w:author="zte" w:date="2020-05-11T16:20:00Z"/>
              </w:rPr>
            </w:pPr>
            <w:ins w:id="35" w:author="zte" w:date="2020-05-11T16:20:00Z">
              <w:r w:rsidRPr="00140E21">
                <w:t>Service Operations</w:t>
              </w:r>
            </w:ins>
          </w:p>
        </w:tc>
        <w:tc>
          <w:tcPr>
            <w:tcW w:w="3274" w:type="dxa"/>
          </w:tcPr>
          <w:p w14:paraId="5144C49A" w14:textId="77777777" w:rsidR="00245511" w:rsidRPr="00140E21" w:rsidRDefault="00245511" w:rsidP="005D1F24">
            <w:pPr>
              <w:pStyle w:val="TAH"/>
              <w:rPr>
                <w:ins w:id="36" w:author="zte" w:date="2020-05-11T16:20:00Z"/>
              </w:rPr>
            </w:pPr>
            <w:ins w:id="37" w:author="zte" w:date="2020-05-11T16:20:00Z">
              <w:r w:rsidRPr="00140E21">
                <w:t>Operation</w:t>
              </w:r>
            </w:ins>
          </w:p>
          <w:p w14:paraId="56371D36" w14:textId="77777777" w:rsidR="00245511" w:rsidRPr="00140E21" w:rsidRDefault="00245511" w:rsidP="005D1F24">
            <w:pPr>
              <w:pStyle w:val="TAH"/>
              <w:rPr>
                <w:ins w:id="38" w:author="zte" w:date="2020-05-11T16:20:00Z"/>
              </w:rPr>
            </w:pPr>
            <w:ins w:id="39" w:author="zte" w:date="2020-05-11T16:20:00Z">
              <w:r w:rsidRPr="00140E21">
                <w:t>Semantics</w:t>
              </w:r>
            </w:ins>
          </w:p>
        </w:tc>
        <w:tc>
          <w:tcPr>
            <w:tcW w:w="1559" w:type="dxa"/>
          </w:tcPr>
          <w:p w14:paraId="1B689595" w14:textId="77777777" w:rsidR="00245511" w:rsidRPr="00140E21" w:rsidRDefault="00245511" w:rsidP="005D1F24">
            <w:pPr>
              <w:pStyle w:val="TAH"/>
              <w:rPr>
                <w:ins w:id="40" w:author="zte" w:date="2020-05-11T16:20:00Z"/>
              </w:rPr>
            </w:pPr>
            <w:ins w:id="41" w:author="zte" w:date="2020-05-11T16:20:00Z">
              <w:r w:rsidRPr="00140E21">
                <w:t>Example Consumer(s)</w:t>
              </w:r>
            </w:ins>
          </w:p>
        </w:tc>
      </w:tr>
      <w:tr w:rsidR="00245511" w:rsidRPr="00140E21" w14:paraId="22A6C596" w14:textId="77777777" w:rsidTr="005D1F24">
        <w:trPr>
          <w:ins w:id="42" w:author="zte" w:date="2020-05-11T16:20:00Z"/>
        </w:trPr>
        <w:tc>
          <w:tcPr>
            <w:tcW w:w="2376" w:type="dxa"/>
            <w:tcBorders>
              <w:bottom w:val="nil"/>
            </w:tcBorders>
          </w:tcPr>
          <w:p w14:paraId="1321D029" w14:textId="77777777" w:rsidR="00245511" w:rsidRDefault="00245511" w:rsidP="005D1F24">
            <w:pPr>
              <w:pStyle w:val="TAL"/>
              <w:rPr>
                <w:ins w:id="43" w:author="zte" w:date="2020-05-11T16:20:00Z"/>
                <w:lang w:eastAsia="zh-CN"/>
              </w:rPr>
            </w:pPr>
            <w:proofErr w:type="spellStart"/>
            <w:ins w:id="44" w:author="zte" w:date="2020-05-11T16:20:00Z">
              <w:r>
                <w:rPr>
                  <w:lang w:eastAsia="zh-CN"/>
                </w:rPr>
                <w:t>Nnssaaf_NSSAA</w:t>
              </w:r>
              <w:proofErr w:type="spellEnd"/>
            </w:ins>
          </w:p>
        </w:tc>
        <w:tc>
          <w:tcPr>
            <w:tcW w:w="2538" w:type="dxa"/>
          </w:tcPr>
          <w:p w14:paraId="133B714A" w14:textId="77777777" w:rsidR="00245511" w:rsidRPr="00140E21" w:rsidRDefault="00245511" w:rsidP="005D1F24">
            <w:pPr>
              <w:pStyle w:val="TAL"/>
              <w:rPr>
                <w:ins w:id="45" w:author="zte" w:date="2020-05-11T16:20:00Z"/>
                <w:lang w:eastAsia="zh-CN"/>
              </w:rPr>
            </w:pPr>
            <w:ins w:id="46" w:author="zte" w:date="2020-05-11T16:20:00Z">
              <w:r>
                <w:rPr>
                  <w:lang w:eastAsia="zh-CN"/>
                </w:rPr>
                <w:t>Authenticate</w:t>
              </w:r>
            </w:ins>
          </w:p>
        </w:tc>
        <w:tc>
          <w:tcPr>
            <w:tcW w:w="3274" w:type="dxa"/>
          </w:tcPr>
          <w:p w14:paraId="6A75E6CB" w14:textId="77777777" w:rsidR="00245511" w:rsidRPr="00140E21" w:rsidRDefault="00245511" w:rsidP="005D1F24">
            <w:pPr>
              <w:pStyle w:val="TAL"/>
              <w:rPr>
                <w:ins w:id="47" w:author="zte" w:date="2020-05-11T16:20:00Z"/>
              </w:rPr>
            </w:pPr>
            <w:ins w:id="48" w:author="zte" w:date="2020-05-11T16:20:00Z">
              <w:r w:rsidRPr="00140E21">
                <w:t>Request/Response</w:t>
              </w:r>
            </w:ins>
          </w:p>
        </w:tc>
        <w:tc>
          <w:tcPr>
            <w:tcW w:w="1559" w:type="dxa"/>
          </w:tcPr>
          <w:p w14:paraId="4823DB74" w14:textId="77777777" w:rsidR="00245511" w:rsidRPr="00140E21" w:rsidRDefault="00245511" w:rsidP="005D1F24">
            <w:pPr>
              <w:pStyle w:val="TAL"/>
              <w:rPr>
                <w:ins w:id="49" w:author="zte" w:date="2020-05-11T16:20:00Z"/>
                <w:lang w:eastAsia="zh-CN"/>
              </w:rPr>
            </w:pPr>
            <w:ins w:id="50" w:author="zte" w:date="2020-05-11T16:20:00Z">
              <w:r w:rsidRPr="00140E21">
                <w:rPr>
                  <w:lang w:eastAsia="zh-CN"/>
                </w:rPr>
                <w:t>AMF</w:t>
              </w:r>
            </w:ins>
          </w:p>
        </w:tc>
      </w:tr>
      <w:tr w:rsidR="00245511" w:rsidRPr="00140E21" w14:paraId="31F3E315" w14:textId="77777777" w:rsidTr="00251EA8">
        <w:tblPrEx>
          <w:tblW w:w="97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1" w:author="Huawei" w:date="2020-05-15T17:03:00Z">
            <w:tblPrEx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ins w:id="52" w:author="zte" w:date="2020-05-11T16:20:00Z"/>
        </w:trPr>
        <w:tc>
          <w:tcPr>
            <w:tcW w:w="2376" w:type="dxa"/>
            <w:tcBorders>
              <w:top w:val="nil"/>
              <w:bottom w:val="nil"/>
            </w:tcBorders>
            <w:tcPrChange w:id="53" w:author="Huawei" w:date="2020-05-15T17:03:00Z">
              <w:tcPr>
                <w:tcW w:w="2376" w:type="dxa"/>
                <w:tcBorders>
                  <w:top w:val="nil"/>
                </w:tcBorders>
              </w:tcPr>
            </w:tcPrChange>
          </w:tcPr>
          <w:p w14:paraId="72F6DA2A" w14:textId="77777777" w:rsidR="00245511" w:rsidRDefault="00245511" w:rsidP="005D1F24">
            <w:pPr>
              <w:pStyle w:val="TAL"/>
              <w:rPr>
                <w:ins w:id="54" w:author="zte" w:date="2020-05-11T16:20:00Z"/>
                <w:lang w:eastAsia="zh-CN"/>
              </w:rPr>
            </w:pPr>
          </w:p>
        </w:tc>
        <w:tc>
          <w:tcPr>
            <w:tcW w:w="2538" w:type="dxa"/>
            <w:tcPrChange w:id="55" w:author="Huawei" w:date="2020-05-15T17:03:00Z">
              <w:tcPr>
                <w:tcW w:w="2538" w:type="dxa"/>
              </w:tcPr>
            </w:tcPrChange>
          </w:tcPr>
          <w:p w14:paraId="031C72D3" w14:textId="77777777" w:rsidR="00245511" w:rsidRPr="00140E21" w:rsidRDefault="00245511" w:rsidP="005D1F24">
            <w:pPr>
              <w:pStyle w:val="TAL"/>
              <w:rPr>
                <w:ins w:id="56" w:author="zte" w:date="2020-05-11T16:20:00Z"/>
                <w:lang w:eastAsia="zh-CN"/>
              </w:rPr>
            </w:pPr>
            <w:ins w:id="57" w:author="zte" w:date="2020-05-11T16:20:00Z">
              <w:r>
                <w:rPr>
                  <w:lang w:eastAsia="zh-CN"/>
                </w:rPr>
                <w:t>Notify</w:t>
              </w:r>
            </w:ins>
          </w:p>
        </w:tc>
        <w:tc>
          <w:tcPr>
            <w:tcW w:w="3274" w:type="dxa"/>
            <w:tcPrChange w:id="58" w:author="Huawei" w:date="2020-05-15T17:03:00Z">
              <w:tcPr>
                <w:tcW w:w="3274" w:type="dxa"/>
              </w:tcPr>
            </w:tcPrChange>
          </w:tcPr>
          <w:p w14:paraId="756DBBFA" w14:textId="77777777" w:rsidR="00245511" w:rsidRPr="00140E21" w:rsidRDefault="00245511" w:rsidP="005D1F24">
            <w:pPr>
              <w:pStyle w:val="TAL"/>
              <w:rPr>
                <w:ins w:id="59" w:author="zte" w:date="2020-05-11T16:20:00Z"/>
              </w:rPr>
            </w:pPr>
            <w:ins w:id="60" w:author="zte" w:date="2020-05-11T16:20:00Z">
              <w:r>
                <w:t>Subscribe/Notify</w:t>
              </w:r>
            </w:ins>
          </w:p>
        </w:tc>
        <w:tc>
          <w:tcPr>
            <w:tcW w:w="1559" w:type="dxa"/>
            <w:tcPrChange w:id="61" w:author="Huawei" w:date="2020-05-15T17:03:00Z">
              <w:tcPr>
                <w:tcW w:w="1559" w:type="dxa"/>
              </w:tcPr>
            </w:tcPrChange>
          </w:tcPr>
          <w:p w14:paraId="0DD14FED" w14:textId="77777777" w:rsidR="00245511" w:rsidRPr="00140E21" w:rsidRDefault="00245511" w:rsidP="005D1F24">
            <w:pPr>
              <w:pStyle w:val="TAL"/>
              <w:rPr>
                <w:ins w:id="62" w:author="zte" w:date="2020-05-11T16:20:00Z"/>
                <w:lang w:eastAsia="zh-CN"/>
              </w:rPr>
            </w:pPr>
            <w:ins w:id="63" w:author="zte" w:date="2020-05-11T16:20:00Z">
              <w:r w:rsidRPr="00140E21">
                <w:rPr>
                  <w:lang w:eastAsia="zh-CN"/>
                </w:rPr>
                <w:t>AMF</w:t>
              </w:r>
            </w:ins>
          </w:p>
        </w:tc>
      </w:tr>
      <w:tr w:rsidR="00251EA8" w:rsidRPr="00140E21" w14:paraId="1B0A6278" w14:textId="77777777" w:rsidTr="005D1F24">
        <w:trPr>
          <w:ins w:id="64" w:author="Huawei" w:date="2020-05-15T17:03:00Z"/>
        </w:trPr>
        <w:tc>
          <w:tcPr>
            <w:tcW w:w="2376" w:type="dxa"/>
            <w:tcBorders>
              <w:top w:val="nil"/>
            </w:tcBorders>
          </w:tcPr>
          <w:p w14:paraId="0B4F6B14" w14:textId="77777777" w:rsidR="00251EA8" w:rsidRDefault="00251EA8" w:rsidP="005D1F24">
            <w:pPr>
              <w:pStyle w:val="TAL"/>
              <w:rPr>
                <w:ins w:id="65" w:author="Huawei" w:date="2020-05-15T17:03:00Z"/>
                <w:lang w:eastAsia="zh-CN"/>
              </w:rPr>
            </w:pPr>
          </w:p>
        </w:tc>
        <w:tc>
          <w:tcPr>
            <w:tcW w:w="2538" w:type="dxa"/>
          </w:tcPr>
          <w:p w14:paraId="00CB98A4" w14:textId="04689445" w:rsidR="00251EA8" w:rsidRDefault="00251EA8" w:rsidP="005D1F24">
            <w:pPr>
              <w:pStyle w:val="TAL"/>
              <w:rPr>
                <w:ins w:id="66" w:author="Huawei" w:date="2020-05-15T17:03:00Z"/>
                <w:lang w:eastAsia="zh-CN"/>
              </w:rPr>
            </w:pPr>
            <w:ins w:id="67" w:author="Huawei" w:date="2020-05-15T17:03:00Z">
              <w:r>
                <w:rPr>
                  <w:highlight w:val="yellow"/>
                </w:rPr>
                <w:t>U</w:t>
              </w:r>
              <w:r w:rsidRPr="005D1F24">
                <w:rPr>
                  <w:highlight w:val="yellow"/>
                </w:rPr>
                <w:t>nsubscribe</w:t>
              </w:r>
            </w:ins>
          </w:p>
        </w:tc>
        <w:tc>
          <w:tcPr>
            <w:tcW w:w="3274" w:type="dxa"/>
          </w:tcPr>
          <w:p w14:paraId="1DAB6BCD" w14:textId="5EBF30A5" w:rsidR="00251EA8" w:rsidRDefault="00251EA8" w:rsidP="005D1F24">
            <w:pPr>
              <w:pStyle w:val="TAL"/>
              <w:rPr>
                <w:ins w:id="68" w:author="Huawei" w:date="2020-05-15T17:03:00Z"/>
              </w:rPr>
            </w:pPr>
            <w:ins w:id="69" w:author="Huawei" w:date="2020-05-15T17:03:00Z">
              <w:r w:rsidRPr="00251EA8">
                <w:rPr>
                  <w:highlight w:val="yellow"/>
                </w:rPr>
                <w:t>Subscribe/Notify</w:t>
              </w:r>
            </w:ins>
          </w:p>
        </w:tc>
        <w:tc>
          <w:tcPr>
            <w:tcW w:w="1559" w:type="dxa"/>
          </w:tcPr>
          <w:p w14:paraId="54534EFF" w14:textId="08CCB3DA" w:rsidR="00251EA8" w:rsidRPr="00140E21" w:rsidRDefault="00251EA8" w:rsidP="005D1F24">
            <w:pPr>
              <w:pStyle w:val="TAL"/>
              <w:rPr>
                <w:ins w:id="70" w:author="Huawei" w:date="2020-05-15T17:03:00Z"/>
                <w:lang w:eastAsia="zh-CN"/>
              </w:rPr>
            </w:pPr>
            <w:ins w:id="71" w:author="Huawei" w:date="2020-05-15T17:03:00Z">
              <w:r w:rsidRPr="00251EA8">
                <w:rPr>
                  <w:rFonts w:hint="eastAsia"/>
                  <w:highlight w:val="yellow"/>
                  <w:lang w:eastAsia="zh-CN"/>
                </w:rPr>
                <w:t>A</w:t>
              </w:r>
              <w:r w:rsidRPr="00251EA8">
                <w:rPr>
                  <w:highlight w:val="yellow"/>
                  <w:lang w:eastAsia="zh-CN"/>
                </w:rPr>
                <w:t>MF</w:t>
              </w:r>
            </w:ins>
          </w:p>
        </w:tc>
      </w:tr>
    </w:tbl>
    <w:p w14:paraId="745B6801" w14:textId="77777777" w:rsidR="00245511" w:rsidRPr="00952514" w:rsidRDefault="00245511">
      <w:pPr>
        <w:pPrChange w:id="72" w:author="zte" w:date="2020-05-11T16:20:00Z">
          <w:pPr>
            <w:pStyle w:val="5"/>
          </w:pPr>
        </w:pPrChange>
      </w:pPr>
    </w:p>
    <w:p w14:paraId="71B1E439" w14:textId="14231B48" w:rsidR="00245511" w:rsidDel="00B1646D" w:rsidRDefault="00245511" w:rsidP="00245511">
      <w:pPr>
        <w:rPr>
          <w:del w:id="73" w:author="zte" w:date="2020-05-11T19:26:00Z"/>
        </w:rPr>
      </w:pPr>
      <w:r w:rsidRPr="001D471F">
        <w:rPr>
          <w:b/>
          <w:bCs/>
        </w:rPr>
        <w:t>Service Description:</w:t>
      </w:r>
      <w:r>
        <w:t xml:space="preserve"> the </w:t>
      </w:r>
      <w:del w:id="74" w:author="zte" w:date="2020-05-11T16:15:00Z">
        <w:r w:rsidDel="00BA2EA4">
          <w:delText xml:space="preserve">AUSF </w:delText>
        </w:r>
      </w:del>
      <w:ins w:id="75" w:author="zte" w:date="2020-05-11T16:15:00Z">
        <w:r>
          <w:t xml:space="preserve">NSSAAF </w:t>
        </w:r>
      </w:ins>
      <w:r>
        <w:t>provides Network Slice- Specific Authentication and Authorization (NSSAA) service to the requester NF by relaying EAP messages towards a AAA-S or AAA-P and performing related protocol conversion as needed. It also provides notification to the current AMF where the UE is of the need to re-authentic</w:t>
      </w:r>
      <w:del w:id="76" w:author="zte" w:date="2020-05-11T19:26:00Z">
        <w:r w:rsidDel="00B1646D">
          <w:delText>atic</w:delText>
        </w:r>
      </w:del>
      <w:r>
        <w:t>ate and re-authorize the UE or to revoke the UE authorization. The AMF to receive the notification is implicitly subscribed and it is found in the UDM by providing the UE GPSI.</w:t>
      </w:r>
      <w:ins w:id="77" w:author="Huawei" w:date="2020-05-15T16:34:00Z">
        <w:r w:rsidR="00D36C8C" w:rsidRPr="00D36C8C">
          <w:t xml:space="preserve"> </w:t>
        </w:r>
        <w:r w:rsidR="00D36C8C" w:rsidRPr="00251EA8">
          <w:rPr>
            <w:highlight w:val="yellow"/>
          </w:rPr>
          <w:t xml:space="preserve">If the AMF decides the UE no longer access to the S-NSSAIs that map to the HPLMN S-NSSAIs for which Network Slice-Specific Authentication and Authorization succeeded previously, the AMF shall </w:t>
        </w:r>
      </w:ins>
      <w:ins w:id="78" w:author="Huawei" w:date="2020-05-15T17:02:00Z">
        <w:r w:rsidR="00251EA8" w:rsidRPr="00251EA8">
          <w:rPr>
            <w:highlight w:val="yellow"/>
          </w:rPr>
          <w:t>un</w:t>
        </w:r>
        <w:r w:rsidR="00251EA8" w:rsidRPr="00251EA8">
          <w:rPr>
            <w:highlight w:val="yellow"/>
            <w:rPrChange w:id="79" w:author="Huawei" w:date="2020-05-15T17:02:00Z">
              <w:rPr/>
            </w:rPrChange>
          </w:rPr>
          <w:t xml:space="preserve">subscribe </w:t>
        </w:r>
      </w:ins>
      <w:ins w:id="80" w:author="Huawei" w:date="2020-05-15T16:34:00Z">
        <w:r w:rsidR="00D36C8C" w:rsidRPr="00251EA8">
          <w:rPr>
            <w:highlight w:val="yellow"/>
          </w:rPr>
          <w:t>the notification of Re-authentication and Re-authorization or Revocation using Nnssaaf_NSSAA_</w:t>
        </w:r>
      </w:ins>
      <w:ins w:id="81" w:author="Huawei" w:date="2020-05-15T17:03:00Z">
        <w:r w:rsidR="00251EA8">
          <w:rPr>
            <w:highlight w:val="yellow"/>
          </w:rPr>
          <w:t>U</w:t>
        </w:r>
        <w:r w:rsidR="00251EA8" w:rsidRPr="005D1F24">
          <w:rPr>
            <w:highlight w:val="yellow"/>
          </w:rPr>
          <w:t>nsubscribe</w:t>
        </w:r>
      </w:ins>
      <w:ins w:id="82" w:author="Huawei" w:date="2020-05-15T16:34:00Z">
        <w:r w:rsidR="00D36C8C" w:rsidRPr="00251EA8">
          <w:rPr>
            <w:highlight w:val="yellow"/>
            <w:lang w:eastAsia="zh-CN"/>
            <w:rPrChange w:id="83" w:author="Huawei" w:date="2020-05-15T17:02:00Z">
              <w:rPr>
                <w:lang w:eastAsia="zh-CN"/>
              </w:rPr>
            </w:rPrChange>
          </w:rPr>
          <w:t>.</w:t>
        </w:r>
      </w:ins>
    </w:p>
    <w:p w14:paraId="508D5445" w14:textId="77777777" w:rsidR="00245511" w:rsidDel="00B1646D" w:rsidRDefault="00245511" w:rsidP="00245511">
      <w:pPr>
        <w:rPr>
          <w:del w:id="84" w:author="zte" w:date="2020-05-11T19:26:00Z"/>
        </w:rPr>
      </w:pPr>
    </w:p>
    <w:p w14:paraId="58E6B4C1" w14:textId="77777777" w:rsidR="00245511" w:rsidRDefault="00245511" w:rsidP="00245511">
      <w:pPr>
        <w:pStyle w:val="5"/>
      </w:pPr>
      <w:r>
        <w:t>5.2.10.5.2</w:t>
      </w:r>
      <w:r>
        <w:tab/>
      </w:r>
      <w:del w:id="85" w:author="zte" w:date="2020-05-11T16:15:00Z">
        <w:r w:rsidDel="00BA2EA4">
          <w:delText>Nausf</w:delText>
        </w:r>
      </w:del>
      <w:proofErr w:type="spellStart"/>
      <w:ins w:id="86" w:author="zte" w:date="2020-05-11T16:15:00Z">
        <w:r>
          <w:t>Nnssaaf</w:t>
        </w:r>
      </w:ins>
      <w:proofErr w:type="spellEnd"/>
      <w:r>
        <w:t>__</w:t>
      </w:r>
      <w:proofErr w:type="spellStart"/>
      <w:r>
        <w:t>NSSAA_Authenticate</w:t>
      </w:r>
      <w:proofErr w:type="spellEnd"/>
      <w:r>
        <w:t xml:space="preserve"> service operation</w:t>
      </w:r>
    </w:p>
    <w:p w14:paraId="25B13A37" w14:textId="77777777" w:rsidR="00245511" w:rsidRDefault="00245511" w:rsidP="00245511">
      <w:r>
        <w:t>See TS 33.501 [15].</w:t>
      </w:r>
    </w:p>
    <w:p w14:paraId="1B130B40" w14:textId="77777777" w:rsidR="00245511" w:rsidRDefault="00245511" w:rsidP="00245511">
      <w:pPr>
        <w:pStyle w:val="5"/>
      </w:pPr>
      <w:r>
        <w:t>5.2.10.5.3</w:t>
      </w:r>
      <w:r>
        <w:tab/>
      </w:r>
      <w:del w:id="87" w:author="zte" w:date="2020-05-11T16:15:00Z">
        <w:r w:rsidDel="00BA2EA4">
          <w:delText>Nausf</w:delText>
        </w:r>
      </w:del>
      <w:proofErr w:type="spellStart"/>
      <w:ins w:id="88" w:author="zte" w:date="2020-05-11T16:15:00Z">
        <w:r>
          <w:t>Nnssaaf</w:t>
        </w:r>
      </w:ins>
      <w:r>
        <w:t>_NSSAA_Notify</w:t>
      </w:r>
      <w:proofErr w:type="spellEnd"/>
      <w:r>
        <w:t xml:space="preserve"> service operation</w:t>
      </w:r>
    </w:p>
    <w:p w14:paraId="44A363BA" w14:textId="77777777" w:rsidR="00245511" w:rsidRDefault="00245511" w:rsidP="00245511">
      <w:r>
        <w:t>See TS 33.501 [15].</w:t>
      </w:r>
    </w:p>
    <w:p w14:paraId="795E2872" w14:textId="4BFD7482" w:rsidR="00241707" w:rsidRDefault="00241707" w:rsidP="00241707">
      <w:pPr>
        <w:pStyle w:val="5"/>
        <w:rPr>
          <w:ins w:id="89" w:author="Huawei" w:date="2020-05-15T16:34:00Z"/>
        </w:rPr>
      </w:pPr>
      <w:ins w:id="90" w:author="Huawei" w:date="2020-05-15T16:34:00Z">
        <w:r>
          <w:t>5.2.10.5</w:t>
        </w:r>
        <w:proofErr w:type="gramStart"/>
        <w:r>
          <w:t>.x</w:t>
        </w:r>
        <w:proofErr w:type="gramEnd"/>
        <w:r>
          <w:tab/>
        </w:r>
        <w:proofErr w:type="spellStart"/>
        <w:r>
          <w:t>Nnssaaf_NSSAA_</w:t>
        </w:r>
      </w:ins>
      <w:ins w:id="91" w:author="Huawei" w:date="2020-05-15T17:01:00Z">
        <w:r w:rsidR="00764756">
          <w:t>Unsub</w:t>
        </w:r>
      </w:ins>
      <w:ins w:id="92" w:author="Huawei" w:date="2020-05-15T17:02:00Z">
        <w:r w:rsidR="00764756">
          <w:t>s</w:t>
        </w:r>
      </w:ins>
      <w:ins w:id="93" w:author="Huawei" w:date="2020-05-15T17:01:00Z">
        <w:r w:rsidR="00764756">
          <w:t>cri</w:t>
        </w:r>
      </w:ins>
      <w:ins w:id="94" w:author="Huawei" w:date="2020-05-15T17:02:00Z">
        <w:r w:rsidR="00764756">
          <w:t>b</w:t>
        </w:r>
      </w:ins>
      <w:ins w:id="95" w:author="Huawei" w:date="2020-05-15T17:01:00Z">
        <w:r w:rsidR="00764756">
          <w:t>e</w:t>
        </w:r>
      </w:ins>
      <w:proofErr w:type="spellEnd"/>
      <w:ins w:id="96" w:author="Huawei" w:date="2020-05-15T16:34:00Z">
        <w:r>
          <w:t xml:space="preserve"> service operation</w:t>
        </w:r>
      </w:ins>
    </w:p>
    <w:p w14:paraId="2C4294A0" w14:textId="77777777" w:rsidR="00241707" w:rsidRDefault="00241707" w:rsidP="00241707">
      <w:pPr>
        <w:rPr>
          <w:ins w:id="97" w:author="Huawei" w:date="2020-05-15T16:34:00Z"/>
        </w:rPr>
      </w:pPr>
      <w:ins w:id="98" w:author="Huawei" w:date="2020-05-15T16:34:00Z">
        <w:r>
          <w:t>See TS 33.501 [15].</w:t>
        </w:r>
      </w:ins>
    </w:p>
    <w:p w14:paraId="13077F25" w14:textId="77777777" w:rsidR="00A263D1" w:rsidRPr="00245511" w:rsidRDefault="00A263D1" w:rsidP="00E32339"/>
    <w:p w14:paraId="61E677D1" w14:textId="77777777" w:rsidR="00A263D1" w:rsidRPr="00EA4B9E" w:rsidRDefault="00A263D1" w:rsidP="00E32339"/>
    <w:p w14:paraId="36BB5725" w14:textId="417D6ECF" w:rsidR="001E41F3" w:rsidRPr="007C1109" w:rsidRDefault="00E32339" w:rsidP="007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42466D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sectPr w:rsidR="001E41F3" w:rsidRPr="007C110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D39CC" w14:textId="77777777" w:rsidR="00BB34D1" w:rsidRDefault="00BB34D1">
      <w:r>
        <w:separator/>
      </w:r>
    </w:p>
  </w:endnote>
  <w:endnote w:type="continuationSeparator" w:id="0">
    <w:p w14:paraId="109D67E8" w14:textId="77777777" w:rsidR="00BB34D1" w:rsidRDefault="00BB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52BC4" w14:textId="77777777" w:rsidR="00BB34D1" w:rsidRDefault="00BB34D1">
      <w:r>
        <w:separator/>
      </w:r>
    </w:p>
  </w:footnote>
  <w:footnote w:type="continuationSeparator" w:id="0">
    <w:p w14:paraId="5A4898B9" w14:textId="77777777" w:rsidR="00BB34D1" w:rsidRDefault="00BB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61B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9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71068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D52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A6C34"/>
    <w:multiLevelType w:val="hybridMultilevel"/>
    <w:tmpl w:val="8A50B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4617C4"/>
    <w:multiLevelType w:val="hybridMultilevel"/>
    <w:tmpl w:val="F9DAB4D2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5C95"/>
    <w:rsid w:val="0005071C"/>
    <w:rsid w:val="00052B8A"/>
    <w:rsid w:val="00062070"/>
    <w:rsid w:val="00074644"/>
    <w:rsid w:val="00076524"/>
    <w:rsid w:val="00086F9A"/>
    <w:rsid w:val="000A3F34"/>
    <w:rsid w:val="000A6394"/>
    <w:rsid w:val="000B7FED"/>
    <w:rsid w:val="000C038A"/>
    <w:rsid w:val="000C6598"/>
    <w:rsid w:val="000D52B1"/>
    <w:rsid w:val="000E268E"/>
    <w:rsid w:val="000E31D5"/>
    <w:rsid w:val="00145D43"/>
    <w:rsid w:val="00157A3A"/>
    <w:rsid w:val="001804E7"/>
    <w:rsid w:val="00192C46"/>
    <w:rsid w:val="001A08B3"/>
    <w:rsid w:val="001A7B60"/>
    <w:rsid w:val="001B52F0"/>
    <w:rsid w:val="001B7A65"/>
    <w:rsid w:val="001C12CD"/>
    <w:rsid w:val="001C4546"/>
    <w:rsid w:val="001E005B"/>
    <w:rsid w:val="001E41F3"/>
    <w:rsid w:val="002074E5"/>
    <w:rsid w:val="00220993"/>
    <w:rsid w:val="00241707"/>
    <w:rsid w:val="00245511"/>
    <w:rsid w:val="00251EA8"/>
    <w:rsid w:val="0026004D"/>
    <w:rsid w:val="002640DD"/>
    <w:rsid w:val="00265753"/>
    <w:rsid w:val="00272F8E"/>
    <w:rsid w:val="00275D12"/>
    <w:rsid w:val="0028214E"/>
    <w:rsid w:val="002831F6"/>
    <w:rsid w:val="00284FEB"/>
    <w:rsid w:val="002860C4"/>
    <w:rsid w:val="002B5741"/>
    <w:rsid w:val="00305409"/>
    <w:rsid w:val="00311DAE"/>
    <w:rsid w:val="00336955"/>
    <w:rsid w:val="00357D9C"/>
    <w:rsid w:val="003609EF"/>
    <w:rsid w:val="0036231A"/>
    <w:rsid w:val="00374DD4"/>
    <w:rsid w:val="003808E9"/>
    <w:rsid w:val="00385A11"/>
    <w:rsid w:val="00386DEC"/>
    <w:rsid w:val="00392484"/>
    <w:rsid w:val="003968D8"/>
    <w:rsid w:val="003B60AF"/>
    <w:rsid w:val="003E1A36"/>
    <w:rsid w:val="003E7D28"/>
    <w:rsid w:val="003F0AE1"/>
    <w:rsid w:val="00410371"/>
    <w:rsid w:val="00410DFF"/>
    <w:rsid w:val="004242F1"/>
    <w:rsid w:val="00452FDC"/>
    <w:rsid w:val="004854F7"/>
    <w:rsid w:val="004B75B7"/>
    <w:rsid w:val="004D68C3"/>
    <w:rsid w:val="00514818"/>
    <w:rsid w:val="0051580D"/>
    <w:rsid w:val="00524056"/>
    <w:rsid w:val="00544BF2"/>
    <w:rsid w:val="00547111"/>
    <w:rsid w:val="00553D4B"/>
    <w:rsid w:val="00592D74"/>
    <w:rsid w:val="005A0E0B"/>
    <w:rsid w:val="005E2C44"/>
    <w:rsid w:val="005E65C0"/>
    <w:rsid w:val="006104E6"/>
    <w:rsid w:val="0061200A"/>
    <w:rsid w:val="006146C2"/>
    <w:rsid w:val="00621188"/>
    <w:rsid w:val="006257ED"/>
    <w:rsid w:val="00625CC6"/>
    <w:rsid w:val="00642299"/>
    <w:rsid w:val="00647D7D"/>
    <w:rsid w:val="0066507B"/>
    <w:rsid w:val="006777B0"/>
    <w:rsid w:val="00677A1C"/>
    <w:rsid w:val="00695808"/>
    <w:rsid w:val="006B46FB"/>
    <w:rsid w:val="006C7ED0"/>
    <w:rsid w:val="006D18D3"/>
    <w:rsid w:val="006E21FB"/>
    <w:rsid w:val="0070388D"/>
    <w:rsid w:val="00736D28"/>
    <w:rsid w:val="00745433"/>
    <w:rsid w:val="0076464D"/>
    <w:rsid w:val="00764756"/>
    <w:rsid w:val="00775ACB"/>
    <w:rsid w:val="00792342"/>
    <w:rsid w:val="00793EC4"/>
    <w:rsid w:val="007977A8"/>
    <w:rsid w:val="007B512A"/>
    <w:rsid w:val="007C1109"/>
    <w:rsid w:val="007C2097"/>
    <w:rsid w:val="007D5352"/>
    <w:rsid w:val="007D6196"/>
    <w:rsid w:val="007D6A07"/>
    <w:rsid w:val="007F2012"/>
    <w:rsid w:val="007F2A9A"/>
    <w:rsid w:val="007F7259"/>
    <w:rsid w:val="00800A8A"/>
    <w:rsid w:val="008040A8"/>
    <w:rsid w:val="008279FA"/>
    <w:rsid w:val="0084377A"/>
    <w:rsid w:val="00843ACB"/>
    <w:rsid w:val="008626E7"/>
    <w:rsid w:val="00866AA9"/>
    <w:rsid w:val="00870EE7"/>
    <w:rsid w:val="008863B9"/>
    <w:rsid w:val="00891C46"/>
    <w:rsid w:val="008A45A6"/>
    <w:rsid w:val="008E3031"/>
    <w:rsid w:val="008F686C"/>
    <w:rsid w:val="008F70E9"/>
    <w:rsid w:val="00901CAF"/>
    <w:rsid w:val="00906141"/>
    <w:rsid w:val="009148DE"/>
    <w:rsid w:val="00922BFA"/>
    <w:rsid w:val="009259DD"/>
    <w:rsid w:val="009273D6"/>
    <w:rsid w:val="00930446"/>
    <w:rsid w:val="00941E30"/>
    <w:rsid w:val="0095392A"/>
    <w:rsid w:val="0096084C"/>
    <w:rsid w:val="00964153"/>
    <w:rsid w:val="009733BE"/>
    <w:rsid w:val="009754CF"/>
    <w:rsid w:val="009777D9"/>
    <w:rsid w:val="009812A1"/>
    <w:rsid w:val="0098481A"/>
    <w:rsid w:val="00985319"/>
    <w:rsid w:val="00991B88"/>
    <w:rsid w:val="00995EB3"/>
    <w:rsid w:val="009A5753"/>
    <w:rsid w:val="009A579D"/>
    <w:rsid w:val="009A6D1F"/>
    <w:rsid w:val="009B0FFA"/>
    <w:rsid w:val="009B31A3"/>
    <w:rsid w:val="009B7E39"/>
    <w:rsid w:val="009C0163"/>
    <w:rsid w:val="009C6118"/>
    <w:rsid w:val="009E3297"/>
    <w:rsid w:val="009F1102"/>
    <w:rsid w:val="009F734F"/>
    <w:rsid w:val="00A0531E"/>
    <w:rsid w:val="00A06D54"/>
    <w:rsid w:val="00A246B6"/>
    <w:rsid w:val="00A25CC3"/>
    <w:rsid w:val="00A263D1"/>
    <w:rsid w:val="00A47E70"/>
    <w:rsid w:val="00A50CF0"/>
    <w:rsid w:val="00A542FF"/>
    <w:rsid w:val="00A7671C"/>
    <w:rsid w:val="00A84BAC"/>
    <w:rsid w:val="00AA2CBC"/>
    <w:rsid w:val="00AC2E0E"/>
    <w:rsid w:val="00AC5820"/>
    <w:rsid w:val="00AD1CD8"/>
    <w:rsid w:val="00AE1B98"/>
    <w:rsid w:val="00AE4DA2"/>
    <w:rsid w:val="00AE70F9"/>
    <w:rsid w:val="00AF1A6F"/>
    <w:rsid w:val="00B068A1"/>
    <w:rsid w:val="00B15BA9"/>
    <w:rsid w:val="00B258BB"/>
    <w:rsid w:val="00B3068D"/>
    <w:rsid w:val="00B51DB3"/>
    <w:rsid w:val="00B54FDD"/>
    <w:rsid w:val="00B55111"/>
    <w:rsid w:val="00B661A1"/>
    <w:rsid w:val="00B67B97"/>
    <w:rsid w:val="00B8586E"/>
    <w:rsid w:val="00B968C8"/>
    <w:rsid w:val="00BA3EC5"/>
    <w:rsid w:val="00BA51D9"/>
    <w:rsid w:val="00BB34D1"/>
    <w:rsid w:val="00BB5DFC"/>
    <w:rsid w:val="00BC0E8C"/>
    <w:rsid w:val="00BD279D"/>
    <w:rsid w:val="00BD6BB8"/>
    <w:rsid w:val="00BE4CA2"/>
    <w:rsid w:val="00C160A6"/>
    <w:rsid w:val="00C264FD"/>
    <w:rsid w:val="00C33231"/>
    <w:rsid w:val="00C464E3"/>
    <w:rsid w:val="00C60823"/>
    <w:rsid w:val="00C66BA2"/>
    <w:rsid w:val="00C75614"/>
    <w:rsid w:val="00C779D6"/>
    <w:rsid w:val="00C77EF4"/>
    <w:rsid w:val="00C81DF2"/>
    <w:rsid w:val="00C95985"/>
    <w:rsid w:val="00C96B00"/>
    <w:rsid w:val="00CA4558"/>
    <w:rsid w:val="00CB3251"/>
    <w:rsid w:val="00CC5026"/>
    <w:rsid w:val="00CC534C"/>
    <w:rsid w:val="00CC68D0"/>
    <w:rsid w:val="00CF2E48"/>
    <w:rsid w:val="00D01F77"/>
    <w:rsid w:val="00D03F9A"/>
    <w:rsid w:val="00D06D51"/>
    <w:rsid w:val="00D07E0B"/>
    <w:rsid w:val="00D14B77"/>
    <w:rsid w:val="00D15E43"/>
    <w:rsid w:val="00D24991"/>
    <w:rsid w:val="00D34D8A"/>
    <w:rsid w:val="00D36C8C"/>
    <w:rsid w:val="00D50255"/>
    <w:rsid w:val="00D66520"/>
    <w:rsid w:val="00D66AE8"/>
    <w:rsid w:val="00D71889"/>
    <w:rsid w:val="00D75545"/>
    <w:rsid w:val="00D92747"/>
    <w:rsid w:val="00DB4272"/>
    <w:rsid w:val="00DC58AF"/>
    <w:rsid w:val="00DC6555"/>
    <w:rsid w:val="00DD2CF6"/>
    <w:rsid w:val="00DE1B9E"/>
    <w:rsid w:val="00DE34CF"/>
    <w:rsid w:val="00E13F3D"/>
    <w:rsid w:val="00E32339"/>
    <w:rsid w:val="00E34898"/>
    <w:rsid w:val="00E533D9"/>
    <w:rsid w:val="00E539B7"/>
    <w:rsid w:val="00E61B6E"/>
    <w:rsid w:val="00E652CD"/>
    <w:rsid w:val="00E72086"/>
    <w:rsid w:val="00E82D4D"/>
    <w:rsid w:val="00EA154E"/>
    <w:rsid w:val="00EB09B7"/>
    <w:rsid w:val="00EE7D7C"/>
    <w:rsid w:val="00EF0DCD"/>
    <w:rsid w:val="00F25D98"/>
    <w:rsid w:val="00F300FB"/>
    <w:rsid w:val="00F4787A"/>
    <w:rsid w:val="00F714B6"/>
    <w:rsid w:val="00F93A68"/>
    <w:rsid w:val="00FA3BDF"/>
    <w:rsid w:val="00FB58A8"/>
    <w:rsid w:val="00FB6386"/>
    <w:rsid w:val="00FC2FA5"/>
    <w:rsid w:val="00FC39AB"/>
    <w:rsid w:val="00FD4FF9"/>
    <w:rsid w:val="00FE22C4"/>
    <w:rsid w:val="00FE4852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0B5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E485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FE485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locked/>
    <w:rsid w:val="00FE485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E4852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61200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61200A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link w:val="4"/>
    <w:rsid w:val="00AE1B98"/>
    <w:rPr>
      <w:rFonts w:ascii="Arial" w:hAnsi="Arial"/>
      <w:sz w:val="24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AE1B9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5Char">
    <w:name w:val="标题 5 Char"/>
    <w:link w:val="5"/>
    <w:rsid w:val="00052B8A"/>
    <w:rPr>
      <w:rFonts w:ascii="Arial" w:hAnsi="Arial"/>
      <w:sz w:val="22"/>
      <w:lang w:val="en-GB" w:eastAsia="en-US"/>
    </w:rPr>
  </w:style>
  <w:style w:type="character" w:customStyle="1" w:styleId="CRCoverPageZchn">
    <w:name w:val="CR Cover Page Zchn"/>
    <w:link w:val="CRCoverPage"/>
    <w:rsid w:val="006104E6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9CAD-DBDE-4213-8C9B-FDCE1247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65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120</cp:revision>
  <cp:lastPrinted>1899-12-31T23:00:00Z</cp:lastPrinted>
  <dcterms:created xsi:type="dcterms:W3CDTF">2019-12-16T08:11:00Z</dcterms:created>
  <dcterms:modified xsi:type="dcterms:W3CDTF">2020-05-15T09:04:00Z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 SA2</vt:lpwstr>
  </property>
  <property fmtid="{D5CDD505-2E9C-101B-9397-08002B2CF9AE}" pid="3" name="MtgSeq">
    <vt:lpwstr>135</vt:lpwstr>
  </property>
  <property fmtid="{D5CDD505-2E9C-101B-9397-08002B2CF9AE}" pid="4" name="Location">
    <vt:lpwstr>Split</vt:lpwstr>
  </property>
  <property fmtid="{D5CDD505-2E9C-101B-9397-08002B2CF9AE}" pid="5" name="Country">
    <vt:lpwstr>Croatia</vt:lpwstr>
  </property>
  <property fmtid="{D5CDD505-2E9C-101B-9397-08002B2CF9AE}" pid="6" name="StartDate">
    <vt:lpwstr>14th October</vt:lpwstr>
  </property>
  <property fmtid="{D5CDD505-2E9C-101B-9397-08002B2CF9AE}" pid="7" name="EndDate">
    <vt:lpwstr>18th October 2019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1234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Huawei, HiSilicon</vt:lpwstr>
  </property>
  <property fmtid="{D5CDD505-2E9C-101B-9397-08002B2CF9AE}" pid="14" name="SourceIfTsg">
    <vt:lpwstr>SA2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2019-10-04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_2015_ms_pID_725343">
    <vt:lpwstr>(3)S9n0JR2ooLETI4o581TPnXXTAo61C/qeErW4olfuZkAAFBK1cNg4e2fSmFfqEProdOImMQiq
P0n7RuPVY4wELgXDQ23CghSQhX3C0uGMN9U+QEvIxorvjn51coS+s7dbyGCjVAcFIFx5SENm
ntSxSY/7HhpuLaTMYkveQD1Bhrb/wnHUv3tFeEwINO8Xw66OYJAJAEiFjlJr7EOL1j/UTadf
3GFugv/T8qBm6fUYjM</vt:lpwstr>
  </property>
  <property fmtid="{D5CDD505-2E9C-101B-9397-08002B2CF9AE}" pid="22" name="_2015_ms_pID_7253431">
    <vt:lpwstr>omC/AGD3h/9hGT8U+ZvccDtmT35/5hld9XzuOwtjEPSJDWohV+Y6VI
tXC7a+sHGgtOpLDEVtDaeRVZtrzivuKMoBKDhjvIf4lLdo/mgE1ZadGXnfTc1RHFyVOmcz/n
ixM1mWmk3zW06iXM8Sp3+F6GZtB9yxUO1fFhn/uDJVXMPNsysVrmbHsjjpPT1RHUHJ/JXcfs
NZTnHGcWVAjpGzf4bVSt/R/Gsh75Z5CjZ8yG</vt:lpwstr>
  </property>
  <property fmtid="{D5CDD505-2E9C-101B-9397-08002B2CF9AE}" pid="23" name="_2015_ms_pID_7253432">
    <vt:lpwstr>YA==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1588400575</vt:lpwstr>
  </property>
</Properties>
</file>