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9475" w14:textId="13441BED"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613D48">
        <w:rPr>
          <w:b/>
          <w:noProof/>
          <w:sz w:val="24"/>
        </w:rPr>
        <w:t>9</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S2-200</w:t>
      </w:r>
      <w:r w:rsidR="00514818" w:rsidRPr="00514818">
        <w:rPr>
          <w:b/>
          <w:i/>
          <w:noProof/>
          <w:sz w:val="28"/>
          <w:highlight w:val="green"/>
        </w:rPr>
        <w:t>xxxx</w:t>
      </w:r>
    </w:p>
    <w:p w14:paraId="034F09F3" w14:textId="5933BAE9" w:rsidR="001E41F3" w:rsidRDefault="00DD2CF6" w:rsidP="00B068A1">
      <w:pPr>
        <w:pStyle w:val="CRCoverPage"/>
        <w:tabs>
          <w:tab w:val="right" w:pos="9639"/>
        </w:tabs>
        <w:outlineLvl w:val="0"/>
        <w:rPr>
          <w:b/>
          <w:noProof/>
          <w:sz w:val="24"/>
        </w:rPr>
      </w:pPr>
      <w:r>
        <w:rPr>
          <w:b/>
          <w:noProof/>
          <w:sz w:val="24"/>
        </w:rPr>
        <w:t>Elbonia</w:t>
      </w:r>
      <w:r w:rsidR="005E65C0">
        <w:rPr>
          <w:b/>
          <w:noProof/>
          <w:sz w:val="24"/>
        </w:rPr>
        <w:t xml:space="preserve">, </w:t>
      </w:r>
      <w:r w:rsidR="00613D48">
        <w:rPr>
          <w:rFonts w:cs="Arial"/>
          <w:b/>
          <w:bCs/>
          <w:sz w:val="24"/>
        </w:rPr>
        <w:t>June 01 - 12, 2020</w:t>
      </w:r>
      <w:r w:rsidR="00E82D4D" w:rsidRPr="00272F8E">
        <w:rPr>
          <w:b/>
          <w:noProof/>
          <w:sz w:val="24"/>
        </w:rPr>
        <w:t>, 2020</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FB1DB68" w14:textId="77777777" w:rsidTr="00547111">
        <w:tc>
          <w:tcPr>
            <w:tcW w:w="9641" w:type="dxa"/>
            <w:gridSpan w:val="9"/>
            <w:tcBorders>
              <w:top w:val="single" w:sz="4" w:space="0" w:color="auto"/>
              <w:left w:val="single" w:sz="4" w:space="0" w:color="auto"/>
              <w:right w:val="single" w:sz="4" w:space="0" w:color="auto"/>
            </w:tcBorders>
          </w:tcPr>
          <w:p w14:paraId="0A3D60A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6B34821" w14:textId="77777777" w:rsidTr="00547111">
        <w:tc>
          <w:tcPr>
            <w:tcW w:w="9641" w:type="dxa"/>
            <w:gridSpan w:val="9"/>
            <w:tcBorders>
              <w:left w:val="single" w:sz="4" w:space="0" w:color="auto"/>
              <w:right w:val="single" w:sz="4" w:space="0" w:color="auto"/>
            </w:tcBorders>
          </w:tcPr>
          <w:p w14:paraId="153B1578" w14:textId="77777777" w:rsidR="001E41F3" w:rsidRDefault="001E41F3">
            <w:pPr>
              <w:pStyle w:val="CRCoverPage"/>
              <w:spacing w:after="0"/>
              <w:jc w:val="center"/>
              <w:rPr>
                <w:noProof/>
              </w:rPr>
            </w:pPr>
            <w:r>
              <w:rPr>
                <w:b/>
                <w:noProof/>
                <w:sz w:val="32"/>
              </w:rPr>
              <w:t>CHANGE REQUEST</w:t>
            </w:r>
          </w:p>
        </w:tc>
      </w:tr>
      <w:tr w:rsidR="001E41F3" w14:paraId="7901DC98" w14:textId="77777777" w:rsidTr="00547111">
        <w:tc>
          <w:tcPr>
            <w:tcW w:w="9641" w:type="dxa"/>
            <w:gridSpan w:val="9"/>
            <w:tcBorders>
              <w:left w:val="single" w:sz="4" w:space="0" w:color="auto"/>
              <w:right w:val="single" w:sz="4" w:space="0" w:color="auto"/>
            </w:tcBorders>
          </w:tcPr>
          <w:p w14:paraId="76E2E1EB" w14:textId="77777777" w:rsidR="001E41F3" w:rsidRDefault="001E41F3">
            <w:pPr>
              <w:pStyle w:val="CRCoverPage"/>
              <w:spacing w:after="0"/>
              <w:rPr>
                <w:noProof/>
                <w:sz w:val="8"/>
                <w:szCs w:val="8"/>
              </w:rPr>
            </w:pPr>
          </w:p>
        </w:tc>
      </w:tr>
      <w:tr w:rsidR="001E41F3" w14:paraId="7673DF66" w14:textId="77777777" w:rsidTr="00547111">
        <w:tc>
          <w:tcPr>
            <w:tcW w:w="142" w:type="dxa"/>
            <w:tcBorders>
              <w:left w:val="single" w:sz="4" w:space="0" w:color="auto"/>
            </w:tcBorders>
          </w:tcPr>
          <w:p w14:paraId="5778A688" w14:textId="77777777" w:rsidR="001E41F3" w:rsidRDefault="001E41F3">
            <w:pPr>
              <w:pStyle w:val="CRCoverPage"/>
              <w:spacing w:after="0"/>
              <w:jc w:val="right"/>
              <w:rPr>
                <w:noProof/>
              </w:rPr>
            </w:pPr>
          </w:p>
        </w:tc>
        <w:tc>
          <w:tcPr>
            <w:tcW w:w="1559" w:type="dxa"/>
            <w:shd w:val="pct30" w:color="FFFF00" w:fill="auto"/>
          </w:tcPr>
          <w:p w14:paraId="4A999E3A" w14:textId="77777777" w:rsidR="001E41F3" w:rsidRPr="00410371" w:rsidRDefault="00514818" w:rsidP="00D15E43">
            <w:pPr>
              <w:pStyle w:val="CRCoverPage"/>
              <w:spacing w:after="0"/>
              <w:jc w:val="right"/>
              <w:rPr>
                <w:b/>
                <w:noProof/>
                <w:sz w:val="28"/>
              </w:rPr>
            </w:pPr>
            <w:r>
              <w:rPr>
                <w:b/>
                <w:noProof/>
                <w:sz w:val="28"/>
              </w:rPr>
              <w:t>23.</w:t>
            </w:r>
            <w:r w:rsidR="003007D4">
              <w:rPr>
                <w:b/>
                <w:noProof/>
                <w:sz w:val="28"/>
              </w:rPr>
              <w:t>501</w:t>
            </w:r>
          </w:p>
        </w:tc>
        <w:tc>
          <w:tcPr>
            <w:tcW w:w="709" w:type="dxa"/>
          </w:tcPr>
          <w:p w14:paraId="0257E35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0B9A3BB" w14:textId="77777777" w:rsidR="001E41F3" w:rsidRPr="00410371" w:rsidRDefault="00514818" w:rsidP="00547111">
            <w:pPr>
              <w:pStyle w:val="CRCoverPage"/>
              <w:spacing w:after="0"/>
              <w:rPr>
                <w:noProof/>
              </w:rPr>
            </w:pPr>
            <w:r w:rsidRPr="00514818">
              <w:rPr>
                <w:b/>
                <w:noProof/>
                <w:sz w:val="28"/>
                <w:highlight w:val="green"/>
              </w:rPr>
              <w:t>XXXX</w:t>
            </w:r>
          </w:p>
        </w:tc>
        <w:tc>
          <w:tcPr>
            <w:tcW w:w="709" w:type="dxa"/>
          </w:tcPr>
          <w:p w14:paraId="6CCADA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D315A73" w14:textId="77777777" w:rsidR="001E41F3" w:rsidRPr="00410371" w:rsidRDefault="00B51DB3" w:rsidP="006D18D3">
            <w:pPr>
              <w:pStyle w:val="CRCoverPage"/>
              <w:spacing w:after="0"/>
              <w:jc w:val="center"/>
              <w:rPr>
                <w:b/>
                <w:noProof/>
              </w:rPr>
            </w:pPr>
            <w:r w:rsidRPr="006D18D3">
              <w:rPr>
                <w:b/>
                <w:noProof/>
                <w:sz w:val="28"/>
                <w:highlight w:val="green"/>
              </w:rPr>
              <w:fldChar w:fldCharType="begin"/>
            </w:r>
            <w:r w:rsidRPr="006D18D3">
              <w:rPr>
                <w:b/>
                <w:noProof/>
                <w:sz w:val="28"/>
                <w:highlight w:val="green"/>
              </w:rPr>
              <w:instrText xml:space="preserve"> DOCPROPERTY  Revision  \* MERGEFORMAT </w:instrText>
            </w:r>
            <w:r w:rsidRPr="006D18D3">
              <w:rPr>
                <w:b/>
                <w:noProof/>
                <w:sz w:val="28"/>
                <w:highlight w:val="green"/>
              </w:rPr>
              <w:fldChar w:fldCharType="separate"/>
            </w:r>
            <w:r w:rsidR="006D18D3" w:rsidRPr="006D18D3">
              <w:rPr>
                <w:b/>
                <w:noProof/>
                <w:sz w:val="28"/>
                <w:highlight w:val="green"/>
              </w:rPr>
              <w:t>-</w:t>
            </w:r>
            <w:r w:rsidRPr="006D18D3">
              <w:rPr>
                <w:b/>
                <w:noProof/>
                <w:sz w:val="28"/>
                <w:highlight w:val="green"/>
              </w:rPr>
              <w:fldChar w:fldCharType="end"/>
            </w:r>
            <w:r w:rsidR="006D18D3" w:rsidRPr="00410371">
              <w:rPr>
                <w:b/>
                <w:noProof/>
              </w:rPr>
              <w:t xml:space="preserve"> </w:t>
            </w:r>
          </w:p>
        </w:tc>
        <w:tc>
          <w:tcPr>
            <w:tcW w:w="2410" w:type="dxa"/>
          </w:tcPr>
          <w:p w14:paraId="2967B50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98EA26" w14:textId="77777777" w:rsidR="001E41F3" w:rsidRPr="00410371" w:rsidRDefault="003007D4">
            <w:pPr>
              <w:pStyle w:val="CRCoverPage"/>
              <w:spacing w:after="0"/>
              <w:jc w:val="center"/>
              <w:rPr>
                <w:noProof/>
                <w:sz w:val="28"/>
              </w:rPr>
            </w:pPr>
            <w:r w:rsidRPr="003007D4">
              <w:rPr>
                <w:b/>
                <w:noProof/>
                <w:sz w:val="28"/>
              </w:rPr>
              <w:t>16.4</w:t>
            </w:r>
            <w:r w:rsidR="006D18D3" w:rsidRPr="003007D4">
              <w:rPr>
                <w:b/>
                <w:noProof/>
                <w:sz w:val="28"/>
              </w:rPr>
              <w:t>.</w:t>
            </w:r>
            <w:r>
              <w:rPr>
                <w:b/>
                <w:noProof/>
                <w:sz w:val="28"/>
              </w:rPr>
              <w:t>0</w:t>
            </w:r>
          </w:p>
        </w:tc>
        <w:tc>
          <w:tcPr>
            <w:tcW w:w="143" w:type="dxa"/>
            <w:tcBorders>
              <w:right w:val="single" w:sz="4" w:space="0" w:color="auto"/>
            </w:tcBorders>
          </w:tcPr>
          <w:p w14:paraId="275B590C" w14:textId="77777777" w:rsidR="001E41F3" w:rsidRDefault="001E41F3">
            <w:pPr>
              <w:pStyle w:val="CRCoverPage"/>
              <w:spacing w:after="0"/>
              <w:rPr>
                <w:noProof/>
              </w:rPr>
            </w:pPr>
          </w:p>
        </w:tc>
      </w:tr>
      <w:tr w:rsidR="001E41F3" w14:paraId="115AF98F" w14:textId="77777777" w:rsidTr="00547111">
        <w:tc>
          <w:tcPr>
            <w:tcW w:w="9641" w:type="dxa"/>
            <w:gridSpan w:val="9"/>
            <w:tcBorders>
              <w:left w:val="single" w:sz="4" w:space="0" w:color="auto"/>
              <w:right w:val="single" w:sz="4" w:space="0" w:color="auto"/>
            </w:tcBorders>
          </w:tcPr>
          <w:p w14:paraId="564E352E" w14:textId="77777777" w:rsidR="001E41F3" w:rsidRDefault="001E41F3">
            <w:pPr>
              <w:pStyle w:val="CRCoverPage"/>
              <w:spacing w:after="0"/>
              <w:rPr>
                <w:noProof/>
              </w:rPr>
            </w:pPr>
          </w:p>
        </w:tc>
      </w:tr>
      <w:tr w:rsidR="001E41F3" w14:paraId="1A243455" w14:textId="77777777" w:rsidTr="00547111">
        <w:tc>
          <w:tcPr>
            <w:tcW w:w="9641" w:type="dxa"/>
            <w:gridSpan w:val="9"/>
            <w:tcBorders>
              <w:top w:val="single" w:sz="4" w:space="0" w:color="auto"/>
            </w:tcBorders>
          </w:tcPr>
          <w:p w14:paraId="6A24A03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464D5E4B" w14:textId="77777777" w:rsidTr="00547111">
        <w:tc>
          <w:tcPr>
            <w:tcW w:w="9641" w:type="dxa"/>
            <w:gridSpan w:val="9"/>
          </w:tcPr>
          <w:p w14:paraId="79F85121" w14:textId="77777777" w:rsidR="001E41F3" w:rsidRDefault="001E41F3">
            <w:pPr>
              <w:pStyle w:val="CRCoverPage"/>
              <w:spacing w:after="0"/>
              <w:rPr>
                <w:noProof/>
                <w:sz w:val="8"/>
                <w:szCs w:val="8"/>
              </w:rPr>
            </w:pPr>
          </w:p>
        </w:tc>
      </w:tr>
    </w:tbl>
    <w:p w14:paraId="21272E1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B95E8E" w14:textId="77777777" w:rsidTr="00A7671C">
        <w:tc>
          <w:tcPr>
            <w:tcW w:w="2835" w:type="dxa"/>
          </w:tcPr>
          <w:p w14:paraId="7720608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24070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2DF48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B0BA5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E1CEF9" w14:textId="77777777" w:rsidR="00F25D98" w:rsidRDefault="00F25D98" w:rsidP="001E41F3">
            <w:pPr>
              <w:pStyle w:val="CRCoverPage"/>
              <w:spacing w:after="0"/>
              <w:jc w:val="center"/>
              <w:rPr>
                <w:b/>
                <w:caps/>
                <w:noProof/>
              </w:rPr>
            </w:pPr>
          </w:p>
        </w:tc>
        <w:tc>
          <w:tcPr>
            <w:tcW w:w="2126" w:type="dxa"/>
          </w:tcPr>
          <w:p w14:paraId="69CE10B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63B8F6" w14:textId="77777777" w:rsidR="00F25D98" w:rsidRDefault="00F25D98" w:rsidP="001E41F3">
            <w:pPr>
              <w:pStyle w:val="CRCoverPage"/>
              <w:spacing w:after="0"/>
              <w:jc w:val="center"/>
              <w:rPr>
                <w:b/>
                <w:caps/>
                <w:noProof/>
              </w:rPr>
            </w:pPr>
          </w:p>
        </w:tc>
        <w:tc>
          <w:tcPr>
            <w:tcW w:w="1418" w:type="dxa"/>
            <w:tcBorders>
              <w:left w:val="nil"/>
            </w:tcBorders>
          </w:tcPr>
          <w:p w14:paraId="09BB7A9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5B397D" w14:textId="77777777" w:rsidR="00F25D98" w:rsidRDefault="003007D4" w:rsidP="001E41F3">
            <w:pPr>
              <w:pStyle w:val="CRCoverPage"/>
              <w:spacing w:after="0"/>
              <w:jc w:val="center"/>
              <w:rPr>
                <w:b/>
                <w:bCs/>
                <w:caps/>
                <w:noProof/>
              </w:rPr>
            </w:pPr>
            <w:r>
              <w:rPr>
                <w:b/>
                <w:bCs/>
                <w:caps/>
                <w:noProof/>
              </w:rPr>
              <w:t>x</w:t>
            </w:r>
          </w:p>
        </w:tc>
      </w:tr>
    </w:tbl>
    <w:p w14:paraId="086D480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E36994" w14:textId="77777777" w:rsidTr="00547111">
        <w:tc>
          <w:tcPr>
            <w:tcW w:w="9640" w:type="dxa"/>
            <w:gridSpan w:val="11"/>
          </w:tcPr>
          <w:p w14:paraId="6370F13C" w14:textId="77777777" w:rsidR="001E41F3" w:rsidRDefault="001E41F3">
            <w:pPr>
              <w:pStyle w:val="CRCoverPage"/>
              <w:spacing w:after="0"/>
              <w:rPr>
                <w:noProof/>
                <w:sz w:val="8"/>
                <w:szCs w:val="8"/>
              </w:rPr>
            </w:pPr>
          </w:p>
        </w:tc>
      </w:tr>
      <w:tr w:rsidR="001E41F3" w14:paraId="6743383D" w14:textId="77777777" w:rsidTr="00547111">
        <w:tc>
          <w:tcPr>
            <w:tcW w:w="1843" w:type="dxa"/>
            <w:tcBorders>
              <w:top w:val="single" w:sz="4" w:space="0" w:color="auto"/>
              <w:left w:val="single" w:sz="4" w:space="0" w:color="auto"/>
            </w:tcBorders>
          </w:tcPr>
          <w:p w14:paraId="75564A5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6F34A4" w14:textId="4167FECE" w:rsidR="001E41F3" w:rsidRDefault="00B145FB">
            <w:pPr>
              <w:pStyle w:val="CRCoverPage"/>
              <w:spacing w:after="0"/>
              <w:ind w:left="100"/>
              <w:rPr>
                <w:noProof/>
              </w:rPr>
            </w:pPr>
            <w:r>
              <w:rPr>
                <w:lang w:eastAsia="zh-CN"/>
              </w:rPr>
              <w:t xml:space="preserve">Unsubscribe the notification of </w:t>
            </w:r>
            <w:r w:rsidRPr="002B07D8">
              <w:rPr>
                <w:lang w:eastAsia="zh-CN"/>
              </w:rPr>
              <w:t>Re-authentication and Re-authorization or Revocation</w:t>
            </w:r>
          </w:p>
        </w:tc>
      </w:tr>
      <w:tr w:rsidR="001E41F3" w14:paraId="3D212690" w14:textId="77777777" w:rsidTr="00547111">
        <w:tc>
          <w:tcPr>
            <w:tcW w:w="1843" w:type="dxa"/>
            <w:tcBorders>
              <w:left w:val="single" w:sz="4" w:space="0" w:color="auto"/>
            </w:tcBorders>
          </w:tcPr>
          <w:p w14:paraId="18D173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357DA0" w14:textId="77777777" w:rsidR="001E41F3" w:rsidRDefault="001E41F3">
            <w:pPr>
              <w:pStyle w:val="CRCoverPage"/>
              <w:spacing w:after="0"/>
              <w:rPr>
                <w:noProof/>
                <w:sz w:val="8"/>
                <w:szCs w:val="8"/>
              </w:rPr>
            </w:pPr>
          </w:p>
        </w:tc>
      </w:tr>
      <w:tr w:rsidR="001E41F3" w14:paraId="78E7B7CB" w14:textId="77777777" w:rsidTr="00547111">
        <w:tc>
          <w:tcPr>
            <w:tcW w:w="1843" w:type="dxa"/>
            <w:tcBorders>
              <w:left w:val="single" w:sz="4" w:space="0" w:color="auto"/>
            </w:tcBorders>
          </w:tcPr>
          <w:p w14:paraId="3BD128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FB187F" w14:textId="77777777" w:rsidR="001E41F3" w:rsidRDefault="00B51DB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514818">
              <w:rPr>
                <w:noProof/>
              </w:rPr>
              <w:t>Huawei, HiSilicon</w:t>
            </w:r>
            <w:r>
              <w:rPr>
                <w:noProof/>
              </w:rPr>
              <w:fldChar w:fldCharType="end"/>
            </w:r>
          </w:p>
        </w:tc>
      </w:tr>
      <w:tr w:rsidR="001E41F3" w14:paraId="64B13E42" w14:textId="77777777" w:rsidTr="00547111">
        <w:tc>
          <w:tcPr>
            <w:tcW w:w="1843" w:type="dxa"/>
            <w:tcBorders>
              <w:left w:val="single" w:sz="4" w:space="0" w:color="auto"/>
            </w:tcBorders>
          </w:tcPr>
          <w:p w14:paraId="6C82EA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58A4A5"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2A43A961" w14:textId="77777777" w:rsidTr="00547111">
        <w:tc>
          <w:tcPr>
            <w:tcW w:w="1843" w:type="dxa"/>
            <w:tcBorders>
              <w:left w:val="single" w:sz="4" w:space="0" w:color="auto"/>
            </w:tcBorders>
          </w:tcPr>
          <w:p w14:paraId="7EAE4E9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0A67FB" w14:textId="77777777" w:rsidR="001E41F3" w:rsidRDefault="001E41F3">
            <w:pPr>
              <w:pStyle w:val="CRCoverPage"/>
              <w:spacing w:after="0"/>
              <w:rPr>
                <w:noProof/>
                <w:sz w:val="8"/>
                <w:szCs w:val="8"/>
              </w:rPr>
            </w:pPr>
          </w:p>
        </w:tc>
      </w:tr>
      <w:tr w:rsidR="001E41F3" w14:paraId="4E5DEC7D" w14:textId="77777777" w:rsidTr="00547111">
        <w:tc>
          <w:tcPr>
            <w:tcW w:w="1843" w:type="dxa"/>
            <w:tcBorders>
              <w:left w:val="single" w:sz="4" w:space="0" w:color="auto"/>
            </w:tcBorders>
          </w:tcPr>
          <w:p w14:paraId="00C5B3A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B88C9E2" w14:textId="77777777" w:rsidR="001E41F3" w:rsidRDefault="00E6026A">
            <w:pPr>
              <w:pStyle w:val="CRCoverPage"/>
              <w:spacing w:after="0"/>
              <w:ind w:left="100"/>
              <w:rPr>
                <w:noProof/>
              </w:rPr>
            </w:pPr>
            <w:r w:rsidRPr="00E6026A">
              <w:rPr>
                <w:noProof/>
              </w:rPr>
              <w:t>eNS</w:t>
            </w:r>
          </w:p>
        </w:tc>
        <w:tc>
          <w:tcPr>
            <w:tcW w:w="567" w:type="dxa"/>
            <w:tcBorders>
              <w:left w:val="nil"/>
            </w:tcBorders>
          </w:tcPr>
          <w:p w14:paraId="09B5A4E5" w14:textId="77777777" w:rsidR="001E41F3" w:rsidRDefault="001E41F3">
            <w:pPr>
              <w:pStyle w:val="CRCoverPage"/>
              <w:spacing w:after="0"/>
              <w:ind w:right="100"/>
              <w:rPr>
                <w:noProof/>
              </w:rPr>
            </w:pPr>
          </w:p>
        </w:tc>
        <w:tc>
          <w:tcPr>
            <w:tcW w:w="1417" w:type="dxa"/>
            <w:gridSpan w:val="3"/>
            <w:tcBorders>
              <w:left w:val="nil"/>
            </w:tcBorders>
          </w:tcPr>
          <w:p w14:paraId="1883903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A3FD869" w14:textId="5A707440" w:rsidR="001E41F3" w:rsidRDefault="003C19EF" w:rsidP="003007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2020-05-22</w:t>
            </w:r>
            <w:r>
              <w:rPr>
                <w:noProof/>
              </w:rPr>
              <w:fldChar w:fldCharType="end"/>
            </w:r>
          </w:p>
        </w:tc>
      </w:tr>
      <w:tr w:rsidR="001E41F3" w14:paraId="690FA0CF" w14:textId="77777777" w:rsidTr="00547111">
        <w:tc>
          <w:tcPr>
            <w:tcW w:w="1843" w:type="dxa"/>
            <w:tcBorders>
              <w:left w:val="single" w:sz="4" w:space="0" w:color="auto"/>
            </w:tcBorders>
          </w:tcPr>
          <w:p w14:paraId="04466808" w14:textId="77777777" w:rsidR="001E41F3" w:rsidRDefault="001E41F3">
            <w:pPr>
              <w:pStyle w:val="CRCoverPage"/>
              <w:spacing w:after="0"/>
              <w:rPr>
                <w:b/>
                <w:i/>
                <w:noProof/>
                <w:sz w:val="8"/>
                <w:szCs w:val="8"/>
              </w:rPr>
            </w:pPr>
          </w:p>
        </w:tc>
        <w:tc>
          <w:tcPr>
            <w:tcW w:w="1986" w:type="dxa"/>
            <w:gridSpan w:val="4"/>
          </w:tcPr>
          <w:p w14:paraId="1C11AE9C" w14:textId="77777777" w:rsidR="001E41F3" w:rsidRDefault="001E41F3">
            <w:pPr>
              <w:pStyle w:val="CRCoverPage"/>
              <w:spacing w:after="0"/>
              <w:rPr>
                <w:noProof/>
                <w:sz w:val="8"/>
                <w:szCs w:val="8"/>
              </w:rPr>
            </w:pPr>
          </w:p>
        </w:tc>
        <w:tc>
          <w:tcPr>
            <w:tcW w:w="2267" w:type="dxa"/>
            <w:gridSpan w:val="2"/>
          </w:tcPr>
          <w:p w14:paraId="6D6456E2" w14:textId="77777777" w:rsidR="001E41F3" w:rsidRDefault="001E41F3">
            <w:pPr>
              <w:pStyle w:val="CRCoverPage"/>
              <w:spacing w:after="0"/>
              <w:rPr>
                <w:noProof/>
                <w:sz w:val="8"/>
                <w:szCs w:val="8"/>
              </w:rPr>
            </w:pPr>
          </w:p>
        </w:tc>
        <w:tc>
          <w:tcPr>
            <w:tcW w:w="1417" w:type="dxa"/>
            <w:gridSpan w:val="3"/>
          </w:tcPr>
          <w:p w14:paraId="3D660F7E" w14:textId="77777777" w:rsidR="001E41F3" w:rsidRDefault="001E41F3">
            <w:pPr>
              <w:pStyle w:val="CRCoverPage"/>
              <w:spacing w:after="0"/>
              <w:rPr>
                <w:noProof/>
                <w:sz w:val="8"/>
                <w:szCs w:val="8"/>
              </w:rPr>
            </w:pPr>
          </w:p>
        </w:tc>
        <w:tc>
          <w:tcPr>
            <w:tcW w:w="2127" w:type="dxa"/>
            <w:tcBorders>
              <w:right w:val="single" w:sz="4" w:space="0" w:color="auto"/>
            </w:tcBorders>
          </w:tcPr>
          <w:p w14:paraId="0F6D2420" w14:textId="77777777" w:rsidR="001E41F3" w:rsidRDefault="001E41F3">
            <w:pPr>
              <w:pStyle w:val="CRCoverPage"/>
              <w:spacing w:after="0"/>
              <w:rPr>
                <w:noProof/>
                <w:sz w:val="8"/>
                <w:szCs w:val="8"/>
              </w:rPr>
            </w:pPr>
          </w:p>
        </w:tc>
      </w:tr>
      <w:tr w:rsidR="001E41F3" w14:paraId="3634E20D" w14:textId="77777777" w:rsidTr="00547111">
        <w:trPr>
          <w:cantSplit/>
        </w:trPr>
        <w:tc>
          <w:tcPr>
            <w:tcW w:w="1843" w:type="dxa"/>
            <w:tcBorders>
              <w:left w:val="single" w:sz="4" w:space="0" w:color="auto"/>
            </w:tcBorders>
          </w:tcPr>
          <w:p w14:paraId="1799267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964F047" w14:textId="77777777" w:rsidR="001E41F3" w:rsidRDefault="003007D4" w:rsidP="00D24991">
            <w:pPr>
              <w:pStyle w:val="CRCoverPage"/>
              <w:spacing w:after="0"/>
              <w:ind w:left="100" w:right="-609"/>
              <w:rPr>
                <w:b/>
                <w:noProof/>
              </w:rPr>
            </w:pPr>
            <w:r>
              <w:rPr>
                <w:b/>
                <w:noProof/>
              </w:rPr>
              <w:t>F</w:t>
            </w:r>
          </w:p>
        </w:tc>
        <w:tc>
          <w:tcPr>
            <w:tcW w:w="3402" w:type="dxa"/>
            <w:gridSpan w:val="5"/>
            <w:tcBorders>
              <w:left w:val="nil"/>
            </w:tcBorders>
          </w:tcPr>
          <w:p w14:paraId="6062C036" w14:textId="77777777" w:rsidR="001E41F3" w:rsidRDefault="001E41F3">
            <w:pPr>
              <w:pStyle w:val="CRCoverPage"/>
              <w:spacing w:after="0"/>
              <w:rPr>
                <w:noProof/>
              </w:rPr>
            </w:pPr>
          </w:p>
        </w:tc>
        <w:tc>
          <w:tcPr>
            <w:tcW w:w="1417" w:type="dxa"/>
            <w:gridSpan w:val="3"/>
            <w:tcBorders>
              <w:left w:val="nil"/>
            </w:tcBorders>
          </w:tcPr>
          <w:p w14:paraId="4774D17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940FF4" w14:textId="77777777" w:rsidR="001E41F3" w:rsidRDefault="003007D4">
            <w:pPr>
              <w:pStyle w:val="CRCoverPage"/>
              <w:spacing w:after="0"/>
              <w:ind w:left="100"/>
              <w:rPr>
                <w:noProof/>
              </w:rPr>
            </w:pPr>
            <w:r>
              <w:rPr>
                <w:noProof/>
              </w:rPr>
              <w:t>Rel-16</w:t>
            </w:r>
          </w:p>
        </w:tc>
      </w:tr>
      <w:tr w:rsidR="001E41F3" w14:paraId="63EB452B" w14:textId="77777777" w:rsidTr="00547111">
        <w:tc>
          <w:tcPr>
            <w:tcW w:w="1843" w:type="dxa"/>
            <w:tcBorders>
              <w:left w:val="single" w:sz="4" w:space="0" w:color="auto"/>
              <w:bottom w:val="single" w:sz="4" w:space="0" w:color="auto"/>
            </w:tcBorders>
          </w:tcPr>
          <w:p w14:paraId="25D0E178" w14:textId="77777777" w:rsidR="001E41F3" w:rsidRDefault="001E41F3">
            <w:pPr>
              <w:pStyle w:val="CRCoverPage"/>
              <w:spacing w:after="0"/>
              <w:rPr>
                <w:b/>
                <w:i/>
                <w:noProof/>
              </w:rPr>
            </w:pPr>
          </w:p>
        </w:tc>
        <w:tc>
          <w:tcPr>
            <w:tcW w:w="4677" w:type="dxa"/>
            <w:gridSpan w:val="8"/>
            <w:tcBorders>
              <w:bottom w:val="single" w:sz="4" w:space="0" w:color="auto"/>
            </w:tcBorders>
          </w:tcPr>
          <w:p w14:paraId="59667CC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CDC35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FCCEE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30F9872" w14:textId="77777777" w:rsidTr="00547111">
        <w:tc>
          <w:tcPr>
            <w:tcW w:w="1843" w:type="dxa"/>
          </w:tcPr>
          <w:p w14:paraId="53C962AE" w14:textId="77777777" w:rsidR="001E41F3" w:rsidRDefault="001E41F3">
            <w:pPr>
              <w:pStyle w:val="CRCoverPage"/>
              <w:spacing w:after="0"/>
              <w:rPr>
                <w:b/>
                <w:i/>
                <w:noProof/>
                <w:sz w:val="8"/>
                <w:szCs w:val="8"/>
              </w:rPr>
            </w:pPr>
          </w:p>
        </w:tc>
        <w:tc>
          <w:tcPr>
            <w:tcW w:w="7797" w:type="dxa"/>
            <w:gridSpan w:val="10"/>
          </w:tcPr>
          <w:p w14:paraId="6FDB81CD" w14:textId="77777777" w:rsidR="001E41F3" w:rsidRDefault="001E41F3">
            <w:pPr>
              <w:pStyle w:val="CRCoverPage"/>
              <w:spacing w:after="0"/>
              <w:rPr>
                <w:noProof/>
                <w:sz w:val="8"/>
                <w:szCs w:val="8"/>
              </w:rPr>
            </w:pPr>
          </w:p>
        </w:tc>
      </w:tr>
      <w:tr w:rsidR="001E41F3" w14:paraId="64D8FFF1" w14:textId="77777777" w:rsidTr="00547111">
        <w:tc>
          <w:tcPr>
            <w:tcW w:w="2694" w:type="dxa"/>
            <w:gridSpan w:val="2"/>
            <w:tcBorders>
              <w:top w:val="single" w:sz="4" w:space="0" w:color="auto"/>
              <w:left w:val="single" w:sz="4" w:space="0" w:color="auto"/>
            </w:tcBorders>
          </w:tcPr>
          <w:p w14:paraId="18583AB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09138C" w14:textId="77777777" w:rsidR="005F5F8E" w:rsidRDefault="005F5F8E" w:rsidP="005F5F8E">
            <w:pPr>
              <w:pStyle w:val="CRCoverPage"/>
              <w:spacing w:afterLines="50"/>
              <w:ind w:left="102"/>
              <w:rPr>
                <w:noProof/>
              </w:rPr>
            </w:pPr>
            <w:r>
              <w:rPr>
                <w:noProof/>
              </w:rPr>
              <w:t>During NSSAA procedure, the AMF implicitly subscribes to the notification of the need to re-authenticate and re-authorize the UE or to revoke the UE authorization as defined in clause 4.2.9.2 step 15..</w:t>
            </w:r>
          </w:p>
          <w:p w14:paraId="2D3FBCD3" w14:textId="77777777" w:rsidR="005F5F8E" w:rsidRPr="003E027C" w:rsidRDefault="005F5F8E" w:rsidP="005F5F8E">
            <w:pPr>
              <w:pStyle w:val="CRCoverPage"/>
              <w:spacing w:afterLines="50"/>
              <w:ind w:left="341"/>
              <w:rPr>
                <w:i/>
                <w:noProof/>
              </w:rPr>
            </w:pPr>
            <w:r w:rsidRPr="003E027C">
              <w:rPr>
                <w:i/>
              </w:rPr>
              <w:t xml:space="preserve">The AAA-S stores the S-NSSAI for which the authorisation has been granted, so it may decide to trigger </w:t>
            </w:r>
            <w:proofErr w:type="spellStart"/>
            <w:r w:rsidRPr="003E027C">
              <w:rPr>
                <w:i/>
              </w:rPr>
              <w:t>reauthentication</w:t>
            </w:r>
            <w:proofErr w:type="spellEnd"/>
            <w:r w:rsidRPr="003E027C">
              <w:rPr>
                <w:i/>
              </w:rPr>
              <w:t xml:space="preserve"> and reauthorization based on its local policies.</w:t>
            </w:r>
          </w:p>
          <w:p w14:paraId="013BB1C3" w14:textId="2E9F3AE5" w:rsidR="005F5F8E" w:rsidRPr="005F5F8E" w:rsidRDefault="005F5F8E" w:rsidP="005F5F8E">
            <w:pPr>
              <w:pStyle w:val="CRCoverPage"/>
              <w:spacing w:afterLines="50"/>
              <w:ind w:left="102"/>
              <w:rPr>
                <w:noProof/>
              </w:rPr>
            </w:pPr>
            <w:r w:rsidRPr="005F5F8E">
              <w:rPr>
                <w:noProof/>
              </w:rPr>
              <w:t xml:space="preserve">According to the last e-meeting discussion, </w:t>
            </w:r>
            <w:r>
              <w:rPr>
                <w:noProof/>
              </w:rPr>
              <w:t xml:space="preserve">the UE may no longer access to the authorized S-NSSAIs due to, e.g., Deregistration or 5GS to EPS mobility in which case the PDU sessions associated with S-NSSAIs subject to NSSAA cannot be maintained. However, </w:t>
            </w:r>
            <w:r w:rsidRPr="005F5F8E">
              <w:rPr>
                <w:noProof/>
              </w:rPr>
              <w:t>there is no corresponding method of how to terminate the notification of re-authentication and re-authorization or revocation from AAA-S.</w:t>
            </w:r>
            <w:r>
              <w:rPr>
                <w:noProof/>
              </w:rPr>
              <w:t>, hence the AAA server will keep notify AMF on the re-authorization or Revocation even after UE don’t use the slice any more.</w:t>
            </w:r>
          </w:p>
          <w:p w14:paraId="40FA7EA3" w14:textId="2EAFE833" w:rsidR="001E41F3" w:rsidRPr="00AF1A6F" w:rsidRDefault="00DF2044" w:rsidP="003A50CF">
            <w:pPr>
              <w:pStyle w:val="CRCoverPage"/>
              <w:spacing w:afterLines="50"/>
              <w:ind w:left="102"/>
              <w:rPr>
                <w:noProof/>
                <w:highlight w:val="green"/>
              </w:rPr>
            </w:pPr>
            <w:r w:rsidRPr="005F5F8E">
              <w:rPr>
                <w:noProof/>
              </w:rPr>
              <w:t xml:space="preserve">It is proposed that the AMF </w:t>
            </w:r>
            <w:r w:rsidR="003A50CF">
              <w:rPr>
                <w:noProof/>
              </w:rPr>
              <w:t>un</w:t>
            </w:r>
            <w:r w:rsidR="003A50CF">
              <w:rPr>
                <w:lang w:eastAsia="zh-CN"/>
              </w:rPr>
              <w:t xml:space="preserve">subscribes </w:t>
            </w:r>
            <w:r w:rsidR="003A50CF">
              <w:rPr>
                <w:noProof/>
              </w:rPr>
              <w:t>t</w:t>
            </w:r>
            <w:r w:rsidRPr="005F5F8E">
              <w:rPr>
                <w:noProof/>
              </w:rPr>
              <w:t>he notification of Re-authentication and Re-authorization or Revocation.</w:t>
            </w:r>
          </w:p>
        </w:tc>
      </w:tr>
      <w:tr w:rsidR="001E41F3" w14:paraId="09FC998B" w14:textId="77777777" w:rsidTr="00547111">
        <w:tc>
          <w:tcPr>
            <w:tcW w:w="2694" w:type="dxa"/>
            <w:gridSpan w:val="2"/>
            <w:tcBorders>
              <w:left w:val="single" w:sz="4" w:space="0" w:color="auto"/>
            </w:tcBorders>
          </w:tcPr>
          <w:p w14:paraId="73DF9A63"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6432C000" w14:textId="77777777" w:rsidR="001E41F3" w:rsidRPr="00AF1A6F" w:rsidRDefault="001E41F3">
            <w:pPr>
              <w:pStyle w:val="CRCoverPage"/>
              <w:spacing w:after="0"/>
              <w:rPr>
                <w:noProof/>
                <w:sz w:val="8"/>
                <w:szCs w:val="8"/>
                <w:highlight w:val="green"/>
              </w:rPr>
            </w:pPr>
          </w:p>
        </w:tc>
      </w:tr>
      <w:tr w:rsidR="001E41F3" w14:paraId="334FF3FD" w14:textId="77777777" w:rsidTr="00547111">
        <w:tc>
          <w:tcPr>
            <w:tcW w:w="2694" w:type="dxa"/>
            <w:gridSpan w:val="2"/>
            <w:tcBorders>
              <w:left w:val="single" w:sz="4" w:space="0" w:color="auto"/>
            </w:tcBorders>
          </w:tcPr>
          <w:p w14:paraId="3A9B1F4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0C6A1E" w14:textId="5DCBB4B5" w:rsidR="001E41F3" w:rsidRPr="00AF1A6F" w:rsidRDefault="00141335">
            <w:pPr>
              <w:pStyle w:val="CRCoverPage"/>
              <w:spacing w:after="0"/>
              <w:ind w:left="100"/>
              <w:rPr>
                <w:noProof/>
                <w:highlight w:val="green"/>
              </w:rPr>
            </w:pPr>
            <w:r>
              <w:rPr>
                <w:noProof/>
                <w:lang w:eastAsia="zh-CN"/>
              </w:rPr>
              <w:t xml:space="preserve">The AMF </w:t>
            </w:r>
            <w:r w:rsidR="003A50CF">
              <w:rPr>
                <w:noProof/>
              </w:rPr>
              <w:t>un</w:t>
            </w:r>
            <w:r w:rsidR="003A50CF">
              <w:rPr>
                <w:lang w:eastAsia="zh-CN"/>
              </w:rPr>
              <w:t>subscribes</w:t>
            </w:r>
            <w:r>
              <w:rPr>
                <w:lang w:eastAsia="zh-CN"/>
              </w:rPr>
              <w:t xml:space="preserve"> the notification of </w:t>
            </w:r>
            <w:r w:rsidRPr="002B07D8">
              <w:rPr>
                <w:lang w:eastAsia="zh-CN"/>
              </w:rPr>
              <w:t>Re-authentication and Re-authorization or Revocation</w:t>
            </w:r>
            <w:r w:rsidRPr="00C4512E">
              <w:rPr>
                <w:noProof/>
                <w:lang w:eastAsia="zh-CN"/>
              </w:rPr>
              <w:t xml:space="preserve"> </w:t>
            </w:r>
            <w:r>
              <w:rPr>
                <w:noProof/>
                <w:lang w:eastAsia="zh-CN"/>
              </w:rPr>
              <w:t xml:space="preserve">in case UE </w:t>
            </w:r>
            <w:r w:rsidRPr="00C4512E">
              <w:rPr>
                <w:noProof/>
                <w:lang w:eastAsia="zh-CN"/>
              </w:rPr>
              <w:t>no longer a</w:t>
            </w:r>
            <w:r>
              <w:rPr>
                <w:noProof/>
                <w:lang w:eastAsia="zh-CN"/>
              </w:rPr>
              <w:t>ccess to the authorized S-NSSAIs.</w:t>
            </w:r>
          </w:p>
        </w:tc>
      </w:tr>
      <w:tr w:rsidR="001E41F3" w14:paraId="36DCBDA0" w14:textId="77777777" w:rsidTr="00547111">
        <w:tc>
          <w:tcPr>
            <w:tcW w:w="2694" w:type="dxa"/>
            <w:gridSpan w:val="2"/>
            <w:tcBorders>
              <w:left w:val="single" w:sz="4" w:space="0" w:color="auto"/>
            </w:tcBorders>
          </w:tcPr>
          <w:p w14:paraId="1D500A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B9396D" w14:textId="77777777" w:rsidR="001E41F3" w:rsidRPr="00AF1A6F" w:rsidRDefault="001E41F3">
            <w:pPr>
              <w:pStyle w:val="CRCoverPage"/>
              <w:spacing w:after="0"/>
              <w:rPr>
                <w:noProof/>
                <w:sz w:val="8"/>
                <w:szCs w:val="8"/>
                <w:highlight w:val="green"/>
              </w:rPr>
            </w:pPr>
          </w:p>
        </w:tc>
      </w:tr>
      <w:tr w:rsidR="001E41F3" w14:paraId="56DAE8C1" w14:textId="77777777" w:rsidTr="00547111">
        <w:tc>
          <w:tcPr>
            <w:tcW w:w="2694" w:type="dxa"/>
            <w:gridSpan w:val="2"/>
            <w:tcBorders>
              <w:left w:val="single" w:sz="4" w:space="0" w:color="auto"/>
              <w:bottom w:val="single" w:sz="4" w:space="0" w:color="auto"/>
            </w:tcBorders>
          </w:tcPr>
          <w:p w14:paraId="4D63715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005572" w14:textId="0FE2E79D" w:rsidR="001E41F3" w:rsidRPr="00AF1A6F" w:rsidRDefault="00141335" w:rsidP="00B661A1">
            <w:pPr>
              <w:pStyle w:val="CRCoverPage"/>
              <w:spacing w:after="0"/>
              <w:ind w:left="100"/>
              <w:rPr>
                <w:noProof/>
                <w:highlight w:val="green"/>
              </w:rPr>
            </w:pPr>
            <w:r>
              <w:rPr>
                <w:noProof/>
                <w:lang w:eastAsia="zh-CN"/>
              </w:rPr>
              <w:t xml:space="preserve">The AAA will keep notifying the AMF about </w:t>
            </w:r>
            <w:r w:rsidRPr="001B141C">
              <w:rPr>
                <w:noProof/>
                <w:lang w:eastAsia="zh-CN"/>
              </w:rPr>
              <w:t xml:space="preserve">Re-auth or </w:t>
            </w:r>
            <w:r w:rsidRPr="00E2349C">
              <w:rPr>
                <w:noProof/>
              </w:rPr>
              <w:t>Revocation</w:t>
            </w:r>
            <w:r>
              <w:rPr>
                <w:noProof/>
                <w:lang w:eastAsia="zh-CN"/>
              </w:rPr>
              <w:t xml:space="preserve"> even after UE don’t use the slice any more</w:t>
            </w:r>
            <w:r>
              <w:rPr>
                <w:lang w:eastAsia="zh-CN"/>
              </w:rPr>
              <w:t>.</w:t>
            </w:r>
          </w:p>
        </w:tc>
      </w:tr>
      <w:tr w:rsidR="001E41F3" w14:paraId="3FC05AF5" w14:textId="77777777" w:rsidTr="00547111">
        <w:tc>
          <w:tcPr>
            <w:tcW w:w="2694" w:type="dxa"/>
            <w:gridSpan w:val="2"/>
          </w:tcPr>
          <w:p w14:paraId="27201526" w14:textId="77777777" w:rsidR="001E41F3" w:rsidRDefault="001E41F3">
            <w:pPr>
              <w:pStyle w:val="CRCoverPage"/>
              <w:spacing w:after="0"/>
              <w:rPr>
                <w:b/>
                <w:i/>
                <w:noProof/>
                <w:sz w:val="8"/>
                <w:szCs w:val="8"/>
              </w:rPr>
            </w:pPr>
          </w:p>
        </w:tc>
        <w:tc>
          <w:tcPr>
            <w:tcW w:w="6946" w:type="dxa"/>
            <w:gridSpan w:val="9"/>
          </w:tcPr>
          <w:p w14:paraId="14D80EE6" w14:textId="77777777" w:rsidR="001E41F3" w:rsidRDefault="001E41F3">
            <w:pPr>
              <w:pStyle w:val="CRCoverPage"/>
              <w:spacing w:after="0"/>
              <w:rPr>
                <w:noProof/>
                <w:sz w:val="8"/>
                <w:szCs w:val="8"/>
              </w:rPr>
            </w:pPr>
          </w:p>
        </w:tc>
      </w:tr>
      <w:tr w:rsidR="001E41F3" w14:paraId="367926EA" w14:textId="77777777" w:rsidTr="00547111">
        <w:tc>
          <w:tcPr>
            <w:tcW w:w="2694" w:type="dxa"/>
            <w:gridSpan w:val="2"/>
            <w:tcBorders>
              <w:top w:val="single" w:sz="4" w:space="0" w:color="auto"/>
              <w:left w:val="single" w:sz="4" w:space="0" w:color="auto"/>
            </w:tcBorders>
          </w:tcPr>
          <w:p w14:paraId="516E34D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EDA254" w14:textId="035A8D69" w:rsidR="001E41F3" w:rsidRDefault="008575F8">
            <w:pPr>
              <w:pStyle w:val="CRCoverPage"/>
              <w:spacing w:after="0"/>
              <w:ind w:left="100"/>
              <w:rPr>
                <w:noProof/>
              </w:rPr>
            </w:pPr>
            <w:r>
              <w:t>5.15.10</w:t>
            </w:r>
          </w:p>
        </w:tc>
      </w:tr>
      <w:tr w:rsidR="001E41F3" w14:paraId="1DA39779" w14:textId="77777777" w:rsidTr="00547111">
        <w:tc>
          <w:tcPr>
            <w:tcW w:w="2694" w:type="dxa"/>
            <w:gridSpan w:val="2"/>
            <w:tcBorders>
              <w:left w:val="single" w:sz="4" w:space="0" w:color="auto"/>
            </w:tcBorders>
          </w:tcPr>
          <w:p w14:paraId="60D6B3E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7C0770B" w14:textId="77777777" w:rsidR="001E41F3" w:rsidRDefault="001E41F3">
            <w:pPr>
              <w:pStyle w:val="CRCoverPage"/>
              <w:spacing w:after="0"/>
              <w:rPr>
                <w:noProof/>
                <w:sz w:val="8"/>
                <w:szCs w:val="8"/>
              </w:rPr>
            </w:pPr>
          </w:p>
        </w:tc>
      </w:tr>
      <w:tr w:rsidR="001E41F3" w14:paraId="4389DE3E" w14:textId="77777777" w:rsidTr="00547111">
        <w:tc>
          <w:tcPr>
            <w:tcW w:w="2694" w:type="dxa"/>
            <w:gridSpan w:val="2"/>
            <w:tcBorders>
              <w:left w:val="single" w:sz="4" w:space="0" w:color="auto"/>
            </w:tcBorders>
          </w:tcPr>
          <w:p w14:paraId="27F6B2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008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053213" w14:textId="77777777" w:rsidR="001E41F3" w:rsidRDefault="001E41F3">
            <w:pPr>
              <w:pStyle w:val="CRCoverPage"/>
              <w:spacing w:after="0"/>
              <w:jc w:val="center"/>
              <w:rPr>
                <w:b/>
                <w:caps/>
                <w:noProof/>
              </w:rPr>
            </w:pPr>
            <w:r>
              <w:rPr>
                <w:b/>
                <w:caps/>
                <w:noProof/>
              </w:rPr>
              <w:t>N</w:t>
            </w:r>
          </w:p>
        </w:tc>
        <w:tc>
          <w:tcPr>
            <w:tcW w:w="2977" w:type="dxa"/>
            <w:gridSpan w:val="4"/>
          </w:tcPr>
          <w:p w14:paraId="505EDB3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0DB948" w14:textId="77777777" w:rsidR="001E41F3" w:rsidRDefault="001E41F3">
            <w:pPr>
              <w:pStyle w:val="CRCoverPage"/>
              <w:spacing w:after="0"/>
              <w:ind w:left="99"/>
              <w:rPr>
                <w:noProof/>
              </w:rPr>
            </w:pPr>
          </w:p>
        </w:tc>
      </w:tr>
      <w:tr w:rsidR="001E41F3" w14:paraId="5CBFF3F5" w14:textId="77777777" w:rsidTr="00547111">
        <w:tc>
          <w:tcPr>
            <w:tcW w:w="2694" w:type="dxa"/>
            <w:gridSpan w:val="2"/>
            <w:tcBorders>
              <w:left w:val="single" w:sz="4" w:space="0" w:color="auto"/>
            </w:tcBorders>
          </w:tcPr>
          <w:p w14:paraId="1B1FB74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C62470" w14:textId="149B84CA" w:rsidR="001E41F3" w:rsidRDefault="00F34548">
            <w:pPr>
              <w:pStyle w:val="CRCoverPage"/>
              <w:spacing w:after="0"/>
              <w:jc w:val="center"/>
              <w:rPr>
                <w:b/>
                <w:caps/>
                <w:noProof/>
                <w:lang w:eastAsia="zh-CN"/>
              </w:rPr>
            </w:pPr>
            <w:r w:rsidRPr="00DC647D">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09EC7" w14:textId="4B659F42" w:rsidR="001E41F3" w:rsidRPr="00DC647D" w:rsidRDefault="001E41F3">
            <w:pPr>
              <w:pStyle w:val="CRCoverPage"/>
              <w:spacing w:after="0"/>
              <w:jc w:val="center"/>
              <w:rPr>
                <w:b/>
                <w:caps/>
                <w:noProof/>
              </w:rPr>
            </w:pPr>
          </w:p>
        </w:tc>
        <w:tc>
          <w:tcPr>
            <w:tcW w:w="2977" w:type="dxa"/>
            <w:gridSpan w:val="4"/>
          </w:tcPr>
          <w:p w14:paraId="1187F3B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9D6888" w14:textId="70DC614D" w:rsidR="001E41F3" w:rsidRDefault="00145D43" w:rsidP="00F34548">
            <w:pPr>
              <w:pStyle w:val="CRCoverPage"/>
              <w:spacing w:after="0"/>
              <w:ind w:left="99"/>
              <w:rPr>
                <w:noProof/>
              </w:rPr>
            </w:pPr>
            <w:r>
              <w:rPr>
                <w:noProof/>
              </w:rPr>
              <w:t>TS</w:t>
            </w:r>
            <w:r w:rsidR="00F34548">
              <w:rPr>
                <w:noProof/>
              </w:rPr>
              <w:t>23.502... CRxxx</w:t>
            </w:r>
          </w:p>
        </w:tc>
      </w:tr>
      <w:tr w:rsidR="001E41F3" w14:paraId="0C6869E4" w14:textId="77777777" w:rsidTr="00547111">
        <w:tc>
          <w:tcPr>
            <w:tcW w:w="2694" w:type="dxa"/>
            <w:gridSpan w:val="2"/>
            <w:tcBorders>
              <w:left w:val="single" w:sz="4" w:space="0" w:color="auto"/>
            </w:tcBorders>
          </w:tcPr>
          <w:p w14:paraId="4AFEF3F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E13AA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39A78" w14:textId="77777777" w:rsidR="001E41F3" w:rsidRPr="00DC647D" w:rsidRDefault="00AF1A6F">
            <w:pPr>
              <w:pStyle w:val="CRCoverPage"/>
              <w:spacing w:after="0"/>
              <w:jc w:val="center"/>
              <w:rPr>
                <w:b/>
                <w:caps/>
                <w:noProof/>
              </w:rPr>
            </w:pPr>
            <w:r w:rsidRPr="00DC647D">
              <w:rPr>
                <w:b/>
                <w:caps/>
                <w:noProof/>
              </w:rPr>
              <w:t>X</w:t>
            </w:r>
          </w:p>
        </w:tc>
        <w:tc>
          <w:tcPr>
            <w:tcW w:w="2977" w:type="dxa"/>
            <w:gridSpan w:val="4"/>
          </w:tcPr>
          <w:p w14:paraId="4199AED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FD5E96A" w14:textId="77777777" w:rsidR="001E41F3" w:rsidRDefault="00145D43">
            <w:pPr>
              <w:pStyle w:val="CRCoverPage"/>
              <w:spacing w:after="0"/>
              <w:ind w:left="99"/>
              <w:rPr>
                <w:noProof/>
              </w:rPr>
            </w:pPr>
            <w:r>
              <w:rPr>
                <w:noProof/>
              </w:rPr>
              <w:t xml:space="preserve">TS/TR ... CR ... </w:t>
            </w:r>
          </w:p>
        </w:tc>
      </w:tr>
      <w:tr w:rsidR="001E41F3" w14:paraId="7F977701" w14:textId="77777777" w:rsidTr="00547111">
        <w:tc>
          <w:tcPr>
            <w:tcW w:w="2694" w:type="dxa"/>
            <w:gridSpan w:val="2"/>
            <w:tcBorders>
              <w:left w:val="single" w:sz="4" w:space="0" w:color="auto"/>
            </w:tcBorders>
          </w:tcPr>
          <w:p w14:paraId="1CB316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69D84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9B6175" w14:textId="77777777" w:rsidR="001E41F3" w:rsidRPr="00DC647D" w:rsidRDefault="00DC647D">
            <w:pPr>
              <w:pStyle w:val="CRCoverPage"/>
              <w:spacing w:after="0"/>
              <w:jc w:val="center"/>
              <w:rPr>
                <w:b/>
                <w:caps/>
                <w:noProof/>
              </w:rPr>
            </w:pPr>
            <w:r w:rsidRPr="00DC647D">
              <w:rPr>
                <w:b/>
                <w:caps/>
                <w:noProof/>
              </w:rPr>
              <w:t>x</w:t>
            </w:r>
          </w:p>
        </w:tc>
        <w:tc>
          <w:tcPr>
            <w:tcW w:w="2977" w:type="dxa"/>
            <w:gridSpan w:val="4"/>
          </w:tcPr>
          <w:p w14:paraId="63F67F6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33BB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D652ABA" w14:textId="77777777" w:rsidTr="008863B9">
        <w:tc>
          <w:tcPr>
            <w:tcW w:w="2694" w:type="dxa"/>
            <w:gridSpan w:val="2"/>
            <w:tcBorders>
              <w:left w:val="single" w:sz="4" w:space="0" w:color="auto"/>
            </w:tcBorders>
          </w:tcPr>
          <w:p w14:paraId="70BD6E27" w14:textId="77777777" w:rsidR="001E41F3" w:rsidRDefault="001E41F3">
            <w:pPr>
              <w:pStyle w:val="CRCoverPage"/>
              <w:spacing w:after="0"/>
              <w:rPr>
                <w:b/>
                <w:i/>
                <w:noProof/>
              </w:rPr>
            </w:pPr>
          </w:p>
        </w:tc>
        <w:tc>
          <w:tcPr>
            <w:tcW w:w="6946" w:type="dxa"/>
            <w:gridSpan w:val="9"/>
            <w:tcBorders>
              <w:right w:val="single" w:sz="4" w:space="0" w:color="auto"/>
            </w:tcBorders>
          </w:tcPr>
          <w:p w14:paraId="2E37CAA0" w14:textId="77777777" w:rsidR="001E41F3" w:rsidRDefault="001E41F3">
            <w:pPr>
              <w:pStyle w:val="CRCoverPage"/>
              <w:spacing w:after="0"/>
              <w:rPr>
                <w:noProof/>
              </w:rPr>
            </w:pPr>
          </w:p>
        </w:tc>
      </w:tr>
      <w:tr w:rsidR="001E41F3" w14:paraId="6B2E4302" w14:textId="77777777" w:rsidTr="008863B9">
        <w:tc>
          <w:tcPr>
            <w:tcW w:w="2694" w:type="dxa"/>
            <w:gridSpan w:val="2"/>
            <w:tcBorders>
              <w:left w:val="single" w:sz="4" w:space="0" w:color="auto"/>
              <w:bottom w:val="single" w:sz="4" w:space="0" w:color="auto"/>
            </w:tcBorders>
          </w:tcPr>
          <w:p w14:paraId="1D24E9CE"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C2A3B36" w14:textId="77777777" w:rsidR="001E41F3" w:rsidRDefault="001E41F3">
            <w:pPr>
              <w:pStyle w:val="CRCoverPage"/>
              <w:spacing w:after="0"/>
              <w:ind w:left="100"/>
              <w:rPr>
                <w:noProof/>
              </w:rPr>
            </w:pPr>
          </w:p>
        </w:tc>
      </w:tr>
      <w:tr w:rsidR="008863B9" w:rsidRPr="008863B9" w14:paraId="15BB4612" w14:textId="77777777" w:rsidTr="008863B9">
        <w:tc>
          <w:tcPr>
            <w:tcW w:w="2694" w:type="dxa"/>
            <w:gridSpan w:val="2"/>
            <w:tcBorders>
              <w:top w:val="single" w:sz="4" w:space="0" w:color="auto"/>
              <w:bottom w:val="single" w:sz="4" w:space="0" w:color="auto"/>
            </w:tcBorders>
          </w:tcPr>
          <w:p w14:paraId="68CD8D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A71AC8" w14:textId="77777777" w:rsidR="008863B9" w:rsidRPr="008863B9" w:rsidRDefault="008863B9">
            <w:pPr>
              <w:pStyle w:val="CRCoverPage"/>
              <w:spacing w:after="0"/>
              <w:ind w:left="100"/>
              <w:rPr>
                <w:noProof/>
                <w:sz w:val="8"/>
                <w:szCs w:val="8"/>
              </w:rPr>
            </w:pPr>
          </w:p>
        </w:tc>
      </w:tr>
      <w:tr w:rsidR="008863B9" w14:paraId="3E485E57" w14:textId="77777777" w:rsidTr="008863B9">
        <w:tc>
          <w:tcPr>
            <w:tcW w:w="2694" w:type="dxa"/>
            <w:gridSpan w:val="2"/>
            <w:tcBorders>
              <w:top w:val="single" w:sz="4" w:space="0" w:color="auto"/>
              <w:left w:val="single" w:sz="4" w:space="0" w:color="auto"/>
              <w:bottom w:val="single" w:sz="4" w:space="0" w:color="auto"/>
            </w:tcBorders>
          </w:tcPr>
          <w:p w14:paraId="4C7BEB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F6C74B" w14:textId="77777777" w:rsidR="008863B9" w:rsidRDefault="008863B9">
            <w:pPr>
              <w:pStyle w:val="CRCoverPage"/>
              <w:spacing w:after="0"/>
              <w:ind w:left="100"/>
              <w:rPr>
                <w:noProof/>
              </w:rPr>
            </w:pPr>
          </w:p>
        </w:tc>
      </w:tr>
    </w:tbl>
    <w:p w14:paraId="7957FE21" w14:textId="77777777" w:rsidR="001E41F3" w:rsidRDefault="001E41F3">
      <w:pPr>
        <w:pStyle w:val="CRCoverPage"/>
        <w:spacing w:after="0"/>
        <w:rPr>
          <w:noProof/>
          <w:sz w:val="8"/>
          <w:szCs w:val="8"/>
        </w:rPr>
      </w:pPr>
    </w:p>
    <w:p w14:paraId="3FBD1F9D"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572ABF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7E674224" w14:textId="77777777" w:rsidR="002631EE" w:rsidRDefault="002631EE" w:rsidP="002631EE">
      <w:pPr>
        <w:pStyle w:val="3"/>
      </w:pPr>
      <w:bookmarkStart w:id="3" w:name="_Toc36187860"/>
      <w:bookmarkStart w:id="4" w:name="_Toc27846729"/>
      <w:bookmarkEnd w:id="2"/>
      <w:r>
        <w:t>5.15.10</w:t>
      </w:r>
      <w:r>
        <w:tab/>
        <w:t>Network Slice-Specific Authentication and Authorization</w:t>
      </w:r>
      <w:bookmarkEnd w:id="3"/>
      <w:bookmarkEnd w:id="4"/>
    </w:p>
    <w:p w14:paraId="5A615EE8" w14:textId="77777777" w:rsidR="002631EE" w:rsidRDefault="002631EE" w:rsidP="002631EE">
      <w:r>
        <w:t>A serving PLMN shall perform Network Slice-Specific Authentication and Authorization for the S-NSSAIs of the HPLMN which are subject to it based on subscription information. The UE shall indicate in the Registration Request message in the UE 5GMM Core Network Capability whether it supports NSSAA feature. If the UE does not support NSSAA feature and if the UE requests any of these S-NSSAIs that are subject to Network Slice-Specific Authentication and Authorization, the AMF shall not trigger this procedure for the UE and they are rejected for the PLMN. If the UE supports NSSAA feature and if the UE requests any of these S-NSSAIs that are subject to Network Slice-Specific Authentication and Authorization, they are included in the list of Pending NSSAI for the PLMN, as described in clause 5.15.5.2.1.</w:t>
      </w:r>
    </w:p>
    <w:p w14:paraId="6482BF9F" w14:textId="77777777" w:rsidR="002631EE" w:rsidRDefault="002631EE" w:rsidP="002631EE">
      <w:r>
        <w:t>If a UE is configured with S-NSSAIs, which are subject to Network Slice-Specific Authentication and Authorization, the UE stores an association between the S-NSSAI and corresponding credentials for the Network Slice-Specific Authentication and Authorization.</w:t>
      </w:r>
    </w:p>
    <w:p w14:paraId="06FE32B2" w14:textId="77777777" w:rsidR="002631EE" w:rsidRDefault="002631EE" w:rsidP="002631EE">
      <w:pPr>
        <w:pStyle w:val="NO"/>
      </w:pPr>
      <w:r>
        <w:t>NOTE:</w:t>
      </w:r>
      <w:r>
        <w:tab/>
        <w:t>The credentials for Network Slice-Specific Authentication and Authorization and how to provision them in the UE are not specified.</w:t>
      </w:r>
    </w:p>
    <w:p w14:paraId="60EB9AC6" w14:textId="77777777" w:rsidR="002631EE" w:rsidRDefault="002631EE" w:rsidP="002631EE">
      <w:r>
        <w:t>To perform the Network Slice-Specific Authentication and Authorization for an S-NSSAI, the AMF invokes an EAP- based Network Slice-Specific authorization procedure documented in TS 23.502 [3] clause 4.2.9 (see also TS 33.501 [29]) for the S-NSSAI. When an NSSAA procedure is started and is ongoing for an S-NSSAI, the AMF stores the NSSAA status of the S-NSSAI as pending, the NSSAA status of each S-NSSAI, if any is stored, is transferred when the AMF changes.</w:t>
      </w:r>
    </w:p>
    <w:p w14:paraId="499D7C0A" w14:textId="77777777" w:rsidR="002631EE" w:rsidRDefault="002631EE" w:rsidP="002631EE">
      <w:r>
        <w:t>This procedure can be invoked for a supporting UE by an AMF at any time, e.g. when:</w:t>
      </w:r>
    </w:p>
    <w:p w14:paraId="39AC6ADE" w14:textId="77777777" w:rsidR="002631EE" w:rsidRDefault="002631EE" w:rsidP="002631EE">
      <w:pPr>
        <w:pStyle w:val="B1"/>
      </w:pPr>
      <w:r>
        <w:t>a.</w:t>
      </w:r>
      <w:r>
        <w:tab/>
        <w:t>The UE registers with the AMF and one of the S-NSSAIs of the HPLMN which maps to an S-NSSAI in the Requested NSSAI is requiring Network Slice-Specific Authentication and Authorization (see clause 5.15.5.2.1 for details), and can be added to the Allowed NSSAI by the AMF once the Network Slice-Specific Authentication and Authorization for the S-NSSAI succeeds; or</w:t>
      </w:r>
    </w:p>
    <w:p w14:paraId="268C9B52" w14:textId="77777777" w:rsidR="002631EE" w:rsidRDefault="002631EE" w:rsidP="002631EE">
      <w:pPr>
        <w:pStyle w:val="B1"/>
      </w:pPr>
      <w:r>
        <w:t>b.</w:t>
      </w:r>
      <w:r>
        <w:tab/>
        <w:t>The Network Slice-Specific AAA Server triggers a UE re-authentication and re-authorization for an S-NSSAI; or</w:t>
      </w:r>
    </w:p>
    <w:p w14:paraId="7B2F5601" w14:textId="77777777" w:rsidR="002631EE" w:rsidRDefault="002631EE" w:rsidP="002631EE">
      <w:pPr>
        <w:pStyle w:val="B1"/>
      </w:pPr>
      <w:r>
        <w:t>c.</w:t>
      </w:r>
      <w:r>
        <w:tab/>
        <w:t>The AMF, based on operator policy or a subscription change, decides to initiate the Network Slice-Specific Authentication and Authorization procedure for a certain S-NSSAI which was previously authorized.</w:t>
      </w:r>
    </w:p>
    <w:p w14:paraId="62034D90" w14:textId="77777777" w:rsidR="002631EE" w:rsidRDefault="002631EE" w:rsidP="002631EE">
      <w:pPr>
        <w:pStyle w:val="B1"/>
      </w:pPr>
      <w:r>
        <w:tab/>
        <w:t>In the case of re-authentication and re-authorization (b. and c. above) the following applies:</w:t>
      </w:r>
    </w:p>
    <w:p w14:paraId="33C3680D" w14:textId="77777777" w:rsidR="002631EE" w:rsidRDefault="002631EE" w:rsidP="002631EE">
      <w:pPr>
        <w:pStyle w:val="B2"/>
      </w:pPr>
      <w:r>
        <w:t>-</w:t>
      </w:r>
      <w:r>
        <w:tab/>
        <w:t>If S-NSSAIs that are requiring Network Slice-Specific Authentication and Authorization are included in the Allowed NSSAI for each Access Type, AMF selects an Access Type to be used to perform the Network Slice Specific Authentication and Authorization procedure based on network policies.</w:t>
      </w:r>
    </w:p>
    <w:p w14:paraId="6A7B9349" w14:textId="77777777" w:rsidR="002631EE" w:rsidRDefault="002631EE" w:rsidP="002631EE">
      <w:pPr>
        <w:pStyle w:val="B2"/>
      </w:pPr>
      <w:r>
        <w:t>-</w:t>
      </w:r>
      <w:r>
        <w:tab/>
        <w:t>If the Network Slice-Specific Authentication and Authorization for some S-NSSAIs in the Allowed NSSAI is unsuccessful, the AMF shall update the Allowed NSSAI for each Access Type to the UE via UE Configuration Update procedure.</w:t>
      </w:r>
    </w:p>
    <w:p w14:paraId="21CE4C2F" w14:textId="77777777" w:rsidR="002631EE" w:rsidRDefault="002631EE" w:rsidP="002631EE">
      <w:pPr>
        <w:pStyle w:val="B2"/>
      </w:pPr>
      <w:r>
        <w:t>-</w:t>
      </w:r>
      <w:r>
        <w:tab/>
        <w:t>If the Network Slice-Specific Authentication and Authorization fails for all S-NSSAIs in the Allowed NSSAI, the AMF shall execute the Network-initiated Deregistration procedure described in TS 23.502 [3], clause 4.2.2.3.3, and shall include in the explicit De-Registration Request message the list of Rejected S-NSSAIs, each of them with the appropriate rejection cause value.</w:t>
      </w:r>
    </w:p>
    <w:p w14:paraId="024D79CD" w14:textId="77777777" w:rsidR="002631EE" w:rsidRDefault="002631EE" w:rsidP="002631EE">
      <w:r>
        <w:t>After a successful or unsuccessful UE Network Slice-Specific Authentication and Authorization, the UE context in the AMF shall retain the authentication and authorization status for the UE for the related specific S-NSSAI of the HPLMN while the UE remains RM-REGISTERED in the PLMN, so that the AMF is not required to execute a Network Slice-Specific Authentication and Authorization for a UE at every Periodic Registration Update or Mobility Registration procedure with the PLMN.</w:t>
      </w:r>
    </w:p>
    <w:p w14:paraId="71464EF7" w14:textId="77777777" w:rsidR="002631EE" w:rsidRDefault="002631EE" w:rsidP="002631EE">
      <w:r>
        <w:t>A Network Slice-Specific AAA server may revoke the authorization or challenge the authentication and authorization of a UE at any time. When authorization is revoked for an S-NSSAI that is in the current Allowed NSSAI for an Access Type, the AMF shall provide a new Allowed NSSAI to the UE and trigger the release of all PDU sessions associated with the S-NSSAI, for this Access Type.</w:t>
      </w:r>
    </w:p>
    <w:p w14:paraId="31503AFE" w14:textId="77777777" w:rsidR="002631EE" w:rsidRDefault="002631EE" w:rsidP="002631EE">
      <w:r>
        <w:lastRenderedPageBreak/>
        <w:t>The AMF provides the GPSI of the UE related to the S-NSSAI to the AAA Server to allow the AAA server to initiate the Network Slice-Specific Authentication and Authorization, or the Authorization revocation procedure, where the current AMF serving the UE needs to be identified by the system, so the UE authorization status can be challenged or revoked.</w:t>
      </w:r>
    </w:p>
    <w:p w14:paraId="6DF3E3FC" w14:textId="77777777" w:rsidR="002631EE" w:rsidRDefault="002631EE" w:rsidP="00E32339">
      <w:r>
        <w:t>The Network Slice-Specific Authentication and Authorization requires that the UE Primary Authentication and Authorization of the SUPI has successfully completed. If the SUPI authorization is revoked, then also the Network Slice-Specific authorization is revoked.</w:t>
      </w:r>
    </w:p>
    <w:p w14:paraId="407E1FDA" w14:textId="30CAA65B" w:rsidR="00871808" w:rsidRDefault="00871808" w:rsidP="00871808">
      <w:pPr>
        <w:rPr>
          <w:ins w:id="5" w:author="Huawei" w:date="2020-05-06T17:50:00Z"/>
          <w:lang w:eastAsia="zh-CN"/>
        </w:rPr>
      </w:pPr>
      <w:ins w:id="6" w:author="Huawei" w:date="2020-05-06T17:50:00Z">
        <w:r>
          <w:rPr>
            <w:lang w:eastAsia="zh-CN"/>
          </w:rPr>
          <w:t>I</w:t>
        </w:r>
        <w:r>
          <w:t xml:space="preserve">f </w:t>
        </w:r>
        <w:r>
          <w:rPr>
            <w:lang w:eastAsia="zh-CN"/>
          </w:rPr>
          <w:t xml:space="preserve">the AMF determines </w:t>
        </w:r>
        <w:r>
          <w:t>that the UE no longer access to the S-NSSAIs that map to the HPLMN S-NSSAIs for which Network Slice-Specific Authentication and Authorization succeeded previously</w:t>
        </w:r>
        <w:r>
          <w:rPr>
            <w:lang w:eastAsia="zh-CN"/>
          </w:rPr>
          <w:t xml:space="preserve">, </w:t>
        </w:r>
        <w:r>
          <w:t xml:space="preserve">e.g. based on </w:t>
        </w:r>
        <w:r>
          <w:rPr>
            <w:noProof/>
          </w:rPr>
          <w:t>Deregistration or 5GS to EPS mobility</w:t>
        </w:r>
        <w:r>
          <w:t xml:space="preserve">, </w:t>
        </w:r>
        <w:r>
          <w:rPr>
            <w:lang w:eastAsia="zh-CN"/>
          </w:rPr>
          <w:t xml:space="preserve">the </w:t>
        </w:r>
        <w:r>
          <w:t>AMF</w:t>
        </w:r>
      </w:ins>
      <w:ins w:id="7" w:author="Huawei" w:date="2020-05-15T16:58:00Z">
        <w:r w:rsidR="00220F01" w:rsidRPr="00220F01">
          <w:rPr>
            <w:noProof/>
          </w:rPr>
          <w:t xml:space="preserve"> </w:t>
        </w:r>
        <w:r w:rsidR="00220F01">
          <w:rPr>
            <w:noProof/>
          </w:rPr>
          <w:t>un</w:t>
        </w:r>
        <w:r w:rsidR="00220F01">
          <w:rPr>
            <w:lang w:eastAsia="zh-CN"/>
          </w:rPr>
          <w:t>subscribes</w:t>
        </w:r>
        <w:r w:rsidR="00220F01">
          <w:rPr>
            <w:lang w:eastAsia="zh-CN"/>
          </w:rPr>
          <w:t xml:space="preserve"> the</w:t>
        </w:r>
      </w:ins>
      <w:ins w:id="8" w:author="Huawei" w:date="2020-05-06T17:51:00Z">
        <w:r>
          <w:t xml:space="preserve"> </w:t>
        </w:r>
        <w:r w:rsidRPr="0048253A">
          <w:t>notification</w:t>
        </w:r>
        <w:r>
          <w:t xml:space="preserve"> o</w:t>
        </w:r>
        <w:bookmarkStart w:id="9" w:name="_GoBack"/>
        <w:bookmarkEnd w:id="9"/>
        <w:r>
          <w:t xml:space="preserve">f </w:t>
        </w:r>
        <w:r w:rsidRPr="00140E21">
          <w:t xml:space="preserve">Re-authentication and Re-authorization </w:t>
        </w:r>
        <w:r>
          <w:t xml:space="preserve">or </w:t>
        </w:r>
        <w:r w:rsidRPr="00140E21">
          <w:t>Revocation</w:t>
        </w:r>
      </w:ins>
      <w:ins w:id="10" w:author="Huawei" w:date="2020-05-06T17:50:00Z">
        <w:r>
          <w:t xml:space="preserve"> for the Network Slices identified by the HPLMN S-NSSAIs, as described in the clause 4.2.9.</w:t>
        </w:r>
        <w:r>
          <w:rPr>
            <w:highlight w:val="yellow"/>
          </w:rPr>
          <w:t>X</w:t>
        </w:r>
        <w:r>
          <w:t xml:space="preserve"> in TS 23.502[3]. </w:t>
        </w:r>
      </w:ins>
    </w:p>
    <w:p w14:paraId="13BF8579" w14:textId="77777777" w:rsidR="00874BED" w:rsidRDefault="00874BED" w:rsidP="00874BED">
      <w:pPr>
        <w:rPr>
          <w:lang w:val="x-none"/>
        </w:rPr>
      </w:pPr>
    </w:p>
    <w:p w14:paraId="35702516"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2A4B8453" w14:textId="77777777" w:rsidR="00E32339" w:rsidRPr="00EA4B9E" w:rsidRDefault="00E32339" w:rsidP="00E32339"/>
    <w:p w14:paraId="2E203AFF"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65FD" w14:textId="77777777" w:rsidR="00F82BDD" w:rsidRDefault="00F82BDD">
      <w:r>
        <w:separator/>
      </w:r>
    </w:p>
  </w:endnote>
  <w:endnote w:type="continuationSeparator" w:id="0">
    <w:p w14:paraId="3D2F36E1" w14:textId="77777777" w:rsidR="00F82BDD" w:rsidRDefault="00F8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D7F64" w14:textId="77777777" w:rsidR="00F82BDD" w:rsidRDefault="00F82BDD">
      <w:r>
        <w:separator/>
      </w:r>
    </w:p>
  </w:footnote>
  <w:footnote w:type="continuationSeparator" w:id="0">
    <w:p w14:paraId="5E6F529E" w14:textId="77777777" w:rsidR="00F82BDD" w:rsidRDefault="00F8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9C80" w14:textId="77777777" w:rsidR="0061669E" w:rsidRDefault="006166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C3203" w14:textId="77777777" w:rsidR="0061669E" w:rsidRDefault="006166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7C71" w14:textId="77777777" w:rsidR="0061669E" w:rsidRDefault="0061669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EEF9" w14:textId="77777777" w:rsidR="0061669E" w:rsidRDefault="0061669E">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8B0"/>
    <w:rsid w:val="0003208F"/>
    <w:rsid w:val="0005071C"/>
    <w:rsid w:val="00062070"/>
    <w:rsid w:val="00076524"/>
    <w:rsid w:val="00086F9A"/>
    <w:rsid w:val="000A6394"/>
    <w:rsid w:val="000B7FED"/>
    <w:rsid w:val="000C038A"/>
    <w:rsid w:val="000C6598"/>
    <w:rsid w:val="000D7FCC"/>
    <w:rsid w:val="000E268E"/>
    <w:rsid w:val="000E31D5"/>
    <w:rsid w:val="00100736"/>
    <w:rsid w:val="001351A5"/>
    <w:rsid w:val="00141335"/>
    <w:rsid w:val="00145D43"/>
    <w:rsid w:val="001804E7"/>
    <w:rsid w:val="00192C46"/>
    <w:rsid w:val="001A08B3"/>
    <w:rsid w:val="001A674C"/>
    <w:rsid w:val="001A7B60"/>
    <w:rsid w:val="001B52F0"/>
    <w:rsid w:val="001B7A65"/>
    <w:rsid w:val="001E005B"/>
    <w:rsid w:val="001E41F3"/>
    <w:rsid w:val="002118A5"/>
    <w:rsid w:val="00220F01"/>
    <w:rsid w:val="0025087F"/>
    <w:rsid w:val="0026004D"/>
    <w:rsid w:val="002631EE"/>
    <w:rsid w:val="002640DD"/>
    <w:rsid w:val="00265753"/>
    <w:rsid w:val="00272F8E"/>
    <w:rsid w:val="00275D12"/>
    <w:rsid w:val="002831F6"/>
    <w:rsid w:val="00284FEB"/>
    <w:rsid w:val="002860C4"/>
    <w:rsid w:val="00286866"/>
    <w:rsid w:val="002A1D57"/>
    <w:rsid w:val="002B037B"/>
    <w:rsid w:val="002B265A"/>
    <w:rsid w:val="002B5741"/>
    <w:rsid w:val="002E4B1A"/>
    <w:rsid w:val="003007D4"/>
    <w:rsid w:val="00305409"/>
    <w:rsid w:val="0035113B"/>
    <w:rsid w:val="003609EF"/>
    <w:rsid w:val="0036231A"/>
    <w:rsid w:val="00374DD4"/>
    <w:rsid w:val="003806EB"/>
    <w:rsid w:val="003808E9"/>
    <w:rsid w:val="00385A11"/>
    <w:rsid w:val="00386DEC"/>
    <w:rsid w:val="00392484"/>
    <w:rsid w:val="003968D8"/>
    <w:rsid w:val="003A50CF"/>
    <w:rsid w:val="003C19EF"/>
    <w:rsid w:val="003E1A36"/>
    <w:rsid w:val="003E1B14"/>
    <w:rsid w:val="003E2076"/>
    <w:rsid w:val="003E7D28"/>
    <w:rsid w:val="00410371"/>
    <w:rsid w:val="004242F1"/>
    <w:rsid w:val="00437889"/>
    <w:rsid w:val="00452FDC"/>
    <w:rsid w:val="00494998"/>
    <w:rsid w:val="004B22B4"/>
    <w:rsid w:val="004B75B7"/>
    <w:rsid w:val="00514818"/>
    <w:rsid w:val="0051580D"/>
    <w:rsid w:val="00524056"/>
    <w:rsid w:val="00547111"/>
    <w:rsid w:val="00592D74"/>
    <w:rsid w:val="005E044F"/>
    <w:rsid w:val="005E2C44"/>
    <w:rsid w:val="005E65C0"/>
    <w:rsid w:val="005F5F8E"/>
    <w:rsid w:val="006071C4"/>
    <w:rsid w:val="00613D48"/>
    <w:rsid w:val="0061669E"/>
    <w:rsid w:val="00621188"/>
    <w:rsid w:val="006257ED"/>
    <w:rsid w:val="00625CC6"/>
    <w:rsid w:val="00647D7D"/>
    <w:rsid w:val="00677A1C"/>
    <w:rsid w:val="00695808"/>
    <w:rsid w:val="006B46FB"/>
    <w:rsid w:val="006C7ED0"/>
    <w:rsid w:val="006D18D3"/>
    <w:rsid w:val="006E21FB"/>
    <w:rsid w:val="0070388D"/>
    <w:rsid w:val="00710FAD"/>
    <w:rsid w:val="00743578"/>
    <w:rsid w:val="00745433"/>
    <w:rsid w:val="00775ACB"/>
    <w:rsid w:val="00792342"/>
    <w:rsid w:val="00793EC4"/>
    <w:rsid w:val="007941CD"/>
    <w:rsid w:val="007977A8"/>
    <w:rsid w:val="007A3174"/>
    <w:rsid w:val="007B512A"/>
    <w:rsid w:val="007C2097"/>
    <w:rsid w:val="007D5352"/>
    <w:rsid w:val="007D6A07"/>
    <w:rsid w:val="007F2012"/>
    <w:rsid w:val="007F7259"/>
    <w:rsid w:val="008040A8"/>
    <w:rsid w:val="00811DCD"/>
    <w:rsid w:val="00820991"/>
    <w:rsid w:val="008279FA"/>
    <w:rsid w:val="008465E0"/>
    <w:rsid w:val="008575F8"/>
    <w:rsid w:val="008626E7"/>
    <w:rsid w:val="00870EE7"/>
    <w:rsid w:val="00871808"/>
    <w:rsid w:val="00874BED"/>
    <w:rsid w:val="008863B9"/>
    <w:rsid w:val="008A45A6"/>
    <w:rsid w:val="008F686C"/>
    <w:rsid w:val="00901CAF"/>
    <w:rsid w:val="00906141"/>
    <w:rsid w:val="009148DE"/>
    <w:rsid w:val="00922BFA"/>
    <w:rsid w:val="009269BA"/>
    <w:rsid w:val="00941E30"/>
    <w:rsid w:val="009733BE"/>
    <w:rsid w:val="009777D9"/>
    <w:rsid w:val="00982F84"/>
    <w:rsid w:val="00987755"/>
    <w:rsid w:val="00991B88"/>
    <w:rsid w:val="009A5753"/>
    <w:rsid w:val="009A579D"/>
    <w:rsid w:val="009B0FFA"/>
    <w:rsid w:val="009B7E39"/>
    <w:rsid w:val="009D3D3E"/>
    <w:rsid w:val="009E3297"/>
    <w:rsid w:val="009E42C8"/>
    <w:rsid w:val="009F734F"/>
    <w:rsid w:val="00A246B6"/>
    <w:rsid w:val="00A25CC3"/>
    <w:rsid w:val="00A263D1"/>
    <w:rsid w:val="00A43F26"/>
    <w:rsid w:val="00A47E70"/>
    <w:rsid w:val="00A50CF0"/>
    <w:rsid w:val="00A542FF"/>
    <w:rsid w:val="00A7671C"/>
    <w:rsid w:val="00AA2CBC"/>
    <w:rsid w:val="00AC5820"/>
    <w:rsid w:val="00AD1CD8"/>
    <w:rsid w:val="00AE1619"/>
    <w:rsid w:val="00AF1A6F"/>
    <w:rsid w:val="00B068A1"/>
    <w:rsid w:val="00B145FB"/>
    <w:rsid w:val="00B15BA9"/>
    <w:rsid w:val="00B258BB"/>
    <w:rsid w:val="00B3068D"/>
    <w:rsid w:val="00B42146"/>
    <w:rsid w:val="00B51DB3"/>
    <w:rsid w:val="00B55111"/>
    <w:rsid w:val="00B60B2F"/>
    <w:rsid w:val="00B661A1"/>
    <w:rsid w:val="00B67B97"/>
    <w:rsid w:val="00B968C8"/>
    <w:rsid w:val="00BA3EC5"/>
    <w:rsid w:val="00BA51D9"/>
    <w:rsid w:val="00BB5DFC"/>
    <w:rsid w:val="00BC0E8C"/>
    <w:rsid w:val="00BD279D"/>
    <w:rsid w:val="00BD6BB8"/>
    <w:rsid w:val="00BE4CA2"/>
    <w:rsid w:val="00BF5C35"/>
    <w:rsid w:val="00C0113F"/>
    <w:rsid w:val="00C061EA"/>
    <w:rsid w:val="00C160A6"/>
    <w:rsid w:val="00C33231"/>
    <w:rsid w:val="00C4298B"/>
    <w:rsid w:val="00C66BA2"/>
    <w:rsid w:val="00C95985"/>
    <w:rsid w:val="00CC5026"/>
    <w:rsid w:val="00CC68D0"/>
    <w:rsid w:val="00D01F77"/>
    <w:rsid w:val="00D03F9A"/>
    <w:rsid w:val="00D06D51"/>
    <w:rsid w:val="00D14B77"/>
    <w:rsid w:val="00D15E43"/>
    <w:rsid w:val="00D24991"/>
    <w:rsid w:val="00D34D8A"/>
    <w:rsid w:val="00D50255"/>
    <w:rsid w:val="00D66520"/>
    <w:rsid w:val="00D66AE8"/>
    <w:rsid w:val="00D80A7F"/>
    <w:rsid w:val="00D92747"/>
    <w:rsid w:val="00DA55CA"/>
    <w:rsid w:val="00DB316F"/>
    <w:rsid w:val="00DC2F16"/>
    <w:rsid w:val="00DC58AF"/>
    <w:rsid w:val="00DC647D"/>
    <w:rsid w:val="00DC6555"/>
    <w:rsid w:val="00DD2CF6"/>
    <w:rsid w:val="00DE34CF"/>
    <w:rsid w:val="00DF2044"/>
    <w:rsid w:val="00DF5D79"/>
    <w:rsid w:val="00E0099F"/>
    <w:rsid w:val="00E13F3D"/>
    <w:rsid w:val="00E32339"/>
    <w:rsid w:val="00E34898"/>
    <w:rsid w:val="00E533D9"/>
    <w:rsid w:val="00E6026A"/>
    <w:rsid w:val="00E61B6E"/>
    <w:rsid w:val="00E82D4D"/>
    <w:rsid w:val="00EA154E"/>
    <w:rsid w:val="00EB09B7"/>
    <w:rsid w:val="00EB0D02"/>
    <w:rsid w:val="00EE3042"/>
    <w:rsid w:val="00EE7D7C"/>
    <w:rsid w:val="00F15DD0"/>
    <w:rsid w:val="00F25D98"/>
    <w:rsid w:val="00F300FB"/>
    <w:rsid w:val="00F34548"/>
    <w:rsid w:val="00F55ED5"/>
    <w:rsid w:val="00F82BDD"/>
    <w:rsid w:val="00F93318"/>
    <w:rsid w:val="00F93A68"/>
    <w:rsid w:val="00F9451A"/>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595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9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DF2044"/>
    <w:rPr>
      <w:rFonts w:ascii="Arial" w:hAnsi="Arial"/>
      <w:lang w:val="en-GB" w:eastAsia="en-US"/>
    </w:rPr>
  </w:style>
  <w:style w:type="character" w:customStyle="1" w:styleId="NOZchn">
    <w:name w:val="NO Zchn"/>
    <w:link w:val="NO"/>
    <w:locked/>
    <w:rsid w:val="002631EE"/>
    <w:rPr>
      <w:rFonts w:ascii="Times New Roman" w:hAnsi="Times New Roman"/>
      <w:lang w:val="en-GB" w:eastAsia="en-US"/>
    </w:rPr>
  </w:style>
  <w:style w:type="character" w:customStyle="1" w:styleId="B1Char">
    <w:name w:val="B1 Char"/>
    <w:link w:val="B1"/>
    <w:locked/>
    <w:rsid w:val="002631EE"/>
    <w:rPr>
      <w:rFonts w:ascii="Times New Roman" w:hAnsi="Times New Roman"/>
      <w:lang w:val="en-GB" w:eastAsia="en-US"/>
    </w:rPr>
  </w:style>
  <w:style w:type="character" w:customStyle="1" w:styleId="B2Char">
    <w:name w:val="B2 Char"/>
    <w:link w:val="B2"/>
    <w:locked/>
    <w:rsid w:val="002631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5528">
      <w:bodyDiv w:val="1"/>
      <w:marLeft w:val="0"/>
      <w:marRight w:val="0"/>
      <w:marTop w:val="0"/>
      <w:marBottom w:val="0"/>
      <w:divBdr>
        <w:top w:val="none" w:sz="0" w:space="0" w:color="auto"/>
        <w:left w:val="none" w:sz="0" w:space="0" w:color="auto"/>
        <w:bottom w:val="none" w:sz="0" w:space="0" w:color="auto"/>
        <w:right w:val="none" w:sz="0" w:space="0" w:color="auto"/>
      </w:divBdr>
    </w:div>
    <w:div w:id="17927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1063-0ADB-4F3B-8897-98958F21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4</Pages>
  <Words>1298</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30</cp:revision>
  <cp:lastPrinted>1899-12-31T23:00:00Z</cp:lastPrinted>
  <dcterms:created xsi:type="dcterms:W3CDTF">2020-05-06T02:22:00Z</dcterms:created>
  <dcterms:modified xsi:type="dcterms:W3CDTF">2020-05-15T08:58:00Z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(3)apaYJIMcMd8ION9lvzTu1vrdULeEuuOoNDkJ/cyLlZot7oj/x+lz42DyHbZPjcEilvw3ZYsa
vSC4nq2kd0tC83iAfbXLqo4mrp5KnPSDlg4T7knI0AOpCT3X/iC3aG0ky/n3ul4aOmcUE1Ov
ENF5yFpDruwIhYtcy3RcqiU6nIp5Xh4OAbT6bDXEyofnc9wkGc5uzzYpOu+G0mny/eXUnA8C
SgFhC6HGG7tKm9DsBN</vt:lpwstr>
  </property>
  <property fmtid="{D5CDD505-2E9C-101B-9397-08002B2CF9AE}" pid="22" name="_2015_ms_pID_7253431">
    <vt:lpwstr>0UMTIEijELHREyPUzUGxV/H+khk+bUDkz05VmLplmL+pP8n0sg035o
LgfezReIVTr2yB9++mv8AZPsArzoN1pHOUxsoOwjp+iOwvmJr7PcWu5St2NpYqvOsmO6/7y7
vzSsjLVfO001xQ11flFwktNthp7nCx6Dnk74STeggBeWseg7RtESiUn7sG5h+/DjX12Yo0DU
rbb5IIGVN8w4ZUXkfRPJadcVVy8Z1oXCatBZ</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1588729665</vt:lpwstr>
  </property>
</Properties>
</file>