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7D8B" w14:textId="559C20ED" w:rsidR="00D57CE3" w:rsidRDefault="00BB573D" w:rsidP="002574DA">
      <w:pPr>
        <w:pStyle w:val="Heading1"/>
      </w:pPr>
      <w:r>
        <w:t xml:space="preserve">NAS Non Delivery </w:t>
      </w:r>
      <w:r w:rsidR="000268E6">
        <w:t xml:space="preserve"> – moderated e-mail discussion…</w:t>
      </w:r>
    </w:p>
    <w:p w14:paraId="74110247" w14:textId="77777777" w:rsidR="002574DA" w:rsidRDefault="002574DA"/>
    <w:p w14:paraId="4B915441" w14:textId="7F46E950" w:rsidR="002574DA" w:rsidRDefault="002574DA">
      <w:r>
        <w:t xml:space="preserve">Author: </w:t>
      </w:r>
      <w:r w:rsidR="00D43515">
        <w:t>Cisco</w:t>
      </w:r>
    </w:p>
    <w:p w14:paraId="215A2233" w14:textId="350ED4EA" w:rsidR="000268E6" w:rsidRDefault="000268E6"/>
    <w:p w14:paraId="150ADC6B" w14:textId="4FCF04CE" w:rsidR="00BB573D" w:rsidRDefault="00BB573D">
      <w:r>
        <w:t>The LS from RAN3 is the following:</w:t>
      </w:r>
    </w:p>
    <w:p w14:paraId="53F82615" w14:textId="64C33A55" w:rsidR="00C54386" w:rsidRDefault="00C54386">
      <w:r>
        <w:t>====</w:t>
      </w:r>
    </w:p>
    <w:p w14:paraId="51538240" w14:textId="77777777" w:rsidR="00BB573D" w:rsidRPr="00D43515" w:rsidRDefault="00BB573D" w:rsidP="00BB573D">
      <w:pPr>
        <w:spacing w:after="120"/>
        <w:rPr>
          <w:rFonts w:ascii="Arial" w:hAnsi="Arial" w:cs="Arial"/>
          <w:b/>
          <w:color w:val="0070C0"/>
        </w:rPr>
      </w:pPr>
      <w:r w:rsidRPr="00D43515">
        <w:rPr>
          <w:rFonts w:ascii="Arial" w:hAnsi="Arial" w:cs="Arial"/>
          <w:b/>
          <w:color w:val="0070C0"/>
        </w:rPr>
        <w:t>1. Overall Description:</w:t>
      </w:r>
    </w:p>
    <w:p w14:paraId="0BB8BEE0" w14:textId="77777777" w:rsidR="00BB573D" w:rsidRPr="00D43515" w:rsidRDefault="00BB573D" w:rsidP="00BB573D">
      <w:pPr>
        <w:rPr>
          <w:rFonts w:ascii="Arial" w:hAnsi="Arial" w:cs="Arial"/>
          <w:color w:val="0070C0"/>
        </w:rPr>
      </w:pPr>
    </w:p>
    <w:p w14:paraId="497F40E3" w14:textId="77777777" w:rsidR="00BB573D" w:rsidRPr="00D43515" w:rsidRDefault="00BB573D" w:rsidP="00BB573D">
      <w:pPr>
        <w:rPr>
          <w:rFonts w:ascii="Arial" w:hAnsi="Arial" w:cs="Arial"/>
          <w:color w:val="0070C0"/>
        </w:rPr>
      </w:pPr>
      <w:r w:rsidRPr="00D43515">
        <w:rPr>
          <w:rFonts w:ascii="Arial" w:hAnsi="Arial" w:cs="Arial"/>
          <w:color w:val="0070C0"/>
        </w:rPr>
        <w:t>RAN3 has discussed the scenario of the NG-RAN node receiving a PDU Session Release Command which includes a NAS PDU for a UE which is in RRC_INACTIVE state and therefore not reachable.</w:t>
      </w:r>
    </w:p>
    <w:p w14:paraId="31E91012" w14:textId="77777777" w:rsidR="00BB573D" w:rsidRPr="00D43515" w:rsidRDefault="00BB573D" w:rsidP="00BB573D">
      <w:pPr>
        <w:rPr>
          <w:rFonts w:ascii="Arial" w:hAnsi="Arial" w:cs="Arial"/>
          <w:color w:val="0070C0"/>
        </w:rPr>
      </w:pPr>
    </w:p>
    <w:p w14:paraId="551A4094" w14:textId="77777777" w:rsidR="00BB573D" w:rsidRPr="00D43515" w:rsidRDefault="00BB573D" w:rsidP="00BB573D">
      <w:pPr>
        <w:rPr>
          <w:rFonts w:ascii="Arial" w:hAnsi="Arial" w:cs="Arial"/>
          <w:color w:val="0070C0"/>
        </w:rPr>
      </w:pPr>
      <w:r w:rsidRPr="00D43515">
        <w:rPr>
          <w:rFonts w:ascii="Arial" w:hAnsi="Arial" w:cs="Arial"/>
          <w:color w:val="0070C0"/>
        </w:rPr>
        <w:t xml:space="preserve">There are two interpretations of NG-RAN node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6B2C56E3" w14:textId="77777777" w:rsidR="00BB573D" w:rsidRPr="00D43515" w:rsidRDefault="00BB573D" w:rsidP="00BB573D">
      <w:pPr>
        <w:rPr>
          <w:rFonts w:ascii="Arial" w:hAnsi="Arial" w:cs="Arial"/>
          <w:color w:val="0070C0"/>
        </w:rPr>
      </w:pPr>
      <w:r w:rsidRPr="00D43515">
        <w:rPr>
          <w:rFonts w:ascii="Arial" w:hAnsi="Arial" w:cs="Arial"/>
          <w:color w:val="0070C0"/>
        </w:rPr>
        <w:t xml:space="preserve">Option 1/ NG-RAN node sends back to AMF a NG UE Context Release Request including the cause “UE not reachable” which should be interpreted by AMF that the NAS PDU was not delivered, enabling the AMF to tell the SMF as per C4-195487. The NG-RAN node does not trigger the NAS Non Delivery procedure and therefore does not </w:t>
      </w:r>
      <w:proofErr w:type="spellStart"/>
      <w:r w:rsidRPr="00D43515">
        <w:rPr>
          <w:rFonts w:ascii="Arial" w:hAnsi="Arial" w:cs="Arial"/>
          <w:color w:val="0070C0"/>
        </w:rPr>
        <w:t>feed back</w:t>
      </w:r>
      <w:proofErr w:type="spellEnd"/>
      <w:r w:rsidRPr="00D43515">
        <w:rPr>
          <w:rFonts w:ascii="Arial" w:hAnsi="Arial" w:cs="Arial"/>
          <w:color w:val="0070C0"/>
        </w:rPr>
        <w:t xml:space="preserve"> the NAS PDU.</w:t>
      </w:r>
    </w:p>
    <w:p w14:paraId="1F0E3C9A" w14:textId="77777777" w:rsidR="00BB573D" w:rsidRPr="00D43515" w:rsidRDefault="00BB573D" w:rsidP="00BB573D">
      <w:pPr>
        <w:rPr>
          <w:rFonts w:ascii="Arial" w:hAnsi="Arial" w:cs="Arial"/>
          <w:color w:val="0070C0"/>
        </w:rPr>
      </w:pPr>
      <w:r w:rsidRPr="00D43515">
        <w:rPr>
          <w:rFonts w:ascii="Arial" w:hAnsi="Arial" w:cs="Arial"/>
          <w:color w:val="0070C0"/>
        </w:rPr>
        <w:t>Option 2/ NG-RAN node shall trigger the NAS Non delivery procedure which includes back the undelivered NAS PDU before/after sending the UE Context Release Request.</w:t>
      </w:r>
    </w:p>
    <w:p w14:paraId="0037966C" w14:textId="77777777" w:rsidR="00BB573D" w:rsidRPr="00D43515" w:rsidRDefault="00BB573D" w:rsidP="00BB573D">
      <w:pPr>
        <w:rPr>
          <w:rFonts w:ascii="Arial" w:hAnsi="Arial" w:cs="Arial"/>
          <w:color w:val="0070C0"/>
        </w:rPr>
      </w:pPr>
    </w:p>
    <w:p w14:paraId="6F9262BB" w14:textId="77777777" w:rsidR="00BB573D" w:rsidRPr="00D43515" w:rsidRDefault="00BB573D" w:rsidP="00BB573D">
      <w:pPr>
        <w:rPr>
          <w:rFonts w:ascii="Arial" w:hAnsi="Arial" w:cs="Arial"/>
          <w:color w:val="0070C0"/>
        </w:rPr>
      </w:pPr>
      <w:r w:rsidRPr="00D43515">
        <w:rPr>
          <w:rFonts w:ascii="Arial" w:hAnsi="Arial" w:cs="Arial"/>
          <w:color w:val="0070C0"/>
        </w:rPr>
        <w:t xml:space="preserve">A majority of companies assume that option 1/ is the right expected </w:t>
      </w:r>
      <w:proofErr w:type="spellStart"/>
      <w:r w:rsidRPr="00D43515">
        <w:rPr>
          <w:rFonts w:ascii="Arial" w:hAnsi="Arial" w:cs="Arial"/>
          <w:color w:val="0070C0"/>
        </w:rPr>
        <w:t>behaviour</w:t>
      </w:r>
      <w:proofErr w:type="spellEnd"/>
      <w:r w:rsidRPr="00D43515">
        <w:rPr>
          <w:rFonts w:ascii="Arial" w:hAnsi="Arial" w:cs="Arial"/>
          <w:color w:val="0070C0"/>
        </w:rPr>
        <w:t>, especially because the benefit of sending back the NAS PDU is not clear to them in the discussed scenario. However, some other companies think that 1/ contradicts the following statement in TS 23.501:</w:t>
      </w:r>
    </w:p>
    <w:p w14:paraId="5DE2944C" w14:textId="77777777" w:rsidR="00BB573D" w:rsidRPr="00D43515" w:rsidRDefault="00BB573D" w:rsidP="00BB573D">
      <w:pPr>
        <w:rPr>
          <w:rFonts w:ascii="Arial" w:hAnsi="Arial" w:cs="Arial"/>
          <w:color w:val="0070C0"/>
        </w:rPr>
      </w:pPr>
    </w:p>
    <w:p w14:paraId="58601348" w14:textId="77777777" w:rsidR="00BB573D" w:rsidRPr="00D43515" w:rsidRDefault="00BB573D" w:rsidP="00BB573D">
      <w:pPr>
        <w:spacing w:after="180"/>
        <w:rPr>
          <w:rFonts w:eastAsia="Times New Roman"/>
          <w:i/>
          <w:color w:val="0070C0"/>
        </w:rPr>
      </w:pPr>
      <w:r w:rsidRPr="00D43515">
        <w:rPr>
          <w:rFonts w:eastAsia="Times New Roman"/>
          <w:i/>
          <w:color w:val="0070C0"/>
        </w:rPr>
        <w:t>If the RAN paging procedure, as defined in TS 38.300 [27], is not successful in establishing contact with the UE the procedure</w:t>
      </w:r>
      <w:r w:rsidRPr="00D43515" w:rsidDel="007E304D">
        <w:rPr>
          <w:rFonts w:eastAsia="Times New Roman"/>
          <w:i/>
          <w:color w:val="0070C0"/>
        </w:rPr>
        <w:t xml:space="preserve"> </w:t>
      </w:r>
      <w:r w:rsidRPr="00D43515">
        <w:rPr>
          <w:rFonts w:eastAsia="Times New Roman"/>
          <w:i/>
          <w:color w:val="0070C0"/>
        </w:rPr>
        <w:t>shall be handled by the network as follows:</w:t>
      </w:r>
    </w:p>
    <w:p w14:paraId="78D08BAB" w14:textId="77777777" w:rsidR="00BB573D" w:rsidRPr="00D43515" w:rsidRDefault="00BB573D" w:rsidP="00BB573D">
      <w:pPr>
        <w:spacing w:after="180"/>
        <w:ind w:left="568" w:hanging="284"/>
        <w:rPr>
          <w:rFonts w:eastAsia="Times New Roman"/>
          <w:i/>
          <w:color w:val="0070C0"/>
        </w:rPr>
      </w:pPr>
      <w:r w:rsidRPr="00D43515">
        <w:rPr>
          <w:rFonts w:eastAsia="Times New Roman"/>
          <w:i/>
          <w:color w:val="0070C0"/>
        </w:rPr>
        <w:t>-</w:t>
      </w:r>
      <w:r w:rsidRPr="00D43515">
        <w:rPr>
          <w:rFonts w:eastAsia="Times New Roman"/>
          <w:i/>
          <w:color w:val="0070C0"/>
        </w:rPr>
        <w:tab/>
        <w:t>If NG-RAN has at least one pending NAS PDU for transmission, the RAN node shall initiate the AN Release procedure (see TS 23.502 [3], clause 4.2.6,) to move the UE CM state in the AMF to CM-IDLE state and indicate to the AMF the NAS non-delivery.</w:t>
      </w:r>
    </w:p>
    <w:p w14:paraId="738B0924" w14:textId="77777777" w:rsidR="00BB573D" w:rsidRPr="00D43515" w:rsidRDefault="00BB573D" w:rsidP="00BB573D">
      <w:pPr>
        <w:rPr>
          <w:rFonts w:ascii="Arial" w:hAnsi="Arial" w:cs="Arial"/>
          <w:color w:val="0070C0"/>
        </w:rPr>
      </w:pPr>
    </w:p>
    <w:p w14:paraId="37EAAB2E" w14:textId="77777777" w:rsidR="00BB573D" w:rsidRPr="00D43515" w:rsidRDefault="00BB573D" w:rsidP="00BB573D">
      <w:pPr>
        <w:spacing w:after="120"/>
        <w:rPr>
          <w:rFonts w:ascii="Arial" w:hAnsi="Arial" w:cs="Arial"/>
          <w:b/>
          <w:color w:val="0070C0"/>
        </w:rPr>
      </w:pPr>
      <w:r w:rsidRPr="00D43515">
        <w:rPr>
          <w:rFonts w:ascii="Arial" w:hAnsi="Arial" w:cs="Arial"/>
          <w:b/>
          <w:color w:val="0070C0"/>
        </w:rPr>
        <w:t>2. Actions:</w:t>
      </w:r>
    </w:p>
    <w:p w14:paraId="40B5DC5A" w14:textId="77777777" w:rsidR="00BB573D" w:rsidRPr="00D43515" w:rsidRDefault="00BB573D" w:rsidP="00BB573D">
      <w:pPr>
        <w:spacing w:after="120"/>
        <w:ind w:left="1985" w:hanging="1985"/>
        <w:rPr>
          <w:rFonts w:ascii="Arial" w:hAnsi="Arial" w:cs="Arial"/>
          <w:b/>
          <w:color w:val="0070C0"/>
        </w:rPr>
      </w:pPr>
      <w:r w:rsidRPr="00D43515">
        <w:rPr>
          <w:rFonts w:ascii="Arial" w:hAnsi="Arial" w:cs="Arial"/>
          <w:b/>
          <w:color w:val="0070C0"/>
        </w:rPr>
        <w:t>To SA2 group:</w:t>
      </w:r>
    </w:p>
    <w:p w14:paraId="1BD33DF7" w14:textId="77777777" w:rsidR="00BB573D" w:rsidRPr="00D43515" w:rsidRDefault="00BB573D" w:rsidP="00BB573D">
      <w:pPr>
        <w:spacing w:after="120"/>
        <w:ind w:left="993" w:hanging="993"/>
        <w:rPr>
          <w:rFonts w:ascii="Arial" w:hAnsi="Arial" w:cs="Arial"/>
          <w:color w:val="0070C0"/>
        </w:rPr>
      </w:pPr>
      <w:r w:rsidRPr="00D43515">
        <w:rPr>
          <w:rFonts w:ascii="Arial" w:hAnsi="Arial" w:cs="Arial"/>
          <w:b/>
          <w:color w:val="0070C0"/>
        </w:rPr>
        <w:lastRenderedPageBreak/>
        <w:t xml:space="preserve">ACTION: </w:t>
      </w:r>
      <w:r w:rsidRPr="00D43515">
        <w:rPr>
          <w:rFonts w:ascii="Arial" w:hAnsi="Arial" w:cs="Arial"/>
          <w:b/>
          <w:color w:val="0070C0"/>
        </w:rPr>
        <w:tab/>
        <w:t xml:space="preserve">Q1/ </w:t>
      </w:r>
      <w:r w:rsidRPr="00D43515">
        <w:rPr>
          <w:rFonts w:ascii="Arial" w:hAnsi="Arial" w:cs="Arial"/>
          <w:color w:val="0070C0"/>
        </w:rPr>
        <w:t xml:space="preserve">RAN3 would like to ask SA2 to clarify the meaning of the above statement in TS 23.501 for the considered scenario and clarify whether option 1/ or option 2/ is the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11FCFB55" w14:textId="77777777" w:rsidR="00BB573D" w:rsidRPr="00D43515" w:rsidRDefault="00BB573D" w:rsidP="00BB573D">
      <w:pPr>
        <w:spacing w:after="120"/>
        <w:ind w:left="993" w:hanging="273"/>
        <w:rPr>
          <w:rFonts w:ascii="Arial" w:hAnsi="Arial" w:cs="Arial"/>
          <w:color w:val="0070C0"/>
        </w:rPr>
      </w:pPr>
      <w:r w:rsidRPr="00D43515">
        <w:rPr>
          <w:rFonts w:ascii="Arial" w:hAnsi="Arial" w:cs="Arial"/>
          <w:b/>
          <w:color w:val="0070C0"/>
        </w:rPr>
        <w:t xml:space="preserve">     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607978E6" w14:textId="30A1C74A" w:rsidR="00BB573D" w:rsidRDefault="00BB573D"/>
    <w:p w14:paraId="0659C948" w14:textId="2E175DA9" w:rsidR="00620BB1" w:rsidRDefault="00C54386">
      <w:r>
        <w:t>======</w:t>
      </w:r>
    </w:p>
    <w:p w14:paraId="775B7275" w14:textId="4011D1E6" w:rsidR="00586E36" w:rsidRPr="00D43515" w:rsidRDefault="006C3CEB" w:rsidP="00735992">
      <w:pPr>
        <w:pStyle w:val="Heading1"/>
        <w:rPr>
          <w:color w:val="C00000"/>
        </w:rPr>
      </w:pPr>
      <w:r w:rsidRPr="00D43515">
        <w:rPr>
          <w:color w:val="C00000"/>
        </w:rPr>
        <w:t xml:space="preserve">Question </w:t>
      </w:r>
      <w:r w:rsidR="00BB573D" w:rsidRPr="00D43515">
        <w:rPr>
          <w:color w:val="C00000"/>
        </w:rPr>
        <w:t>Q</w:t>
      </w:r>
      <w:r w:rsidR="00D43515" w:rsidRPr="00D43515">
        <w:rPr>
          <w:color w:val="C00000"/>
        </w:rPr>
        <w:t>1</w:t>
      </w:r>
      <w:r w:rsidRPr="00D43515">
        <w:rPr>
          <w:color w:val="C00000"/>
        </w:rPr>
        <w:t xml:space="preserve">: </w:t>
      </w:r>
      <w:r w:rsidR="00BB573D" w:rsidRPr="00D43515">
        <w:rPr>
          <w:color w:val="C00000"/>
        </w:rPr>
        <w:t>Option 2</w:t>
      </w:r>
      <w:r w:rsidR="00C54386" w:rsidRPr="00D43515">
        <w:rPr>
          <w:color w:val="C00000"/>
        </w:rPr>
        <w:t xml:space="preserve"> vs Option-1-last-sentence</w:t>
      </w:r>
      <w:r w:rsidR="00BB573D" w:rsidRPr="00D43515">
        <w:rPr>
          <w:color w:val="C00000"/>
        </w:rPr>
        <w:t>?</w:t>
      </w:r>
    </w:p>
    <w:p w14:paraId="421CC011" w14:textId="003F6E63" w:rsidR="00BB573D" w:rsidRPr="00C54386" w:rsidRDefault="00C54386" w:rsidP="00735992">
      <w:r w:rsidRPr="00C54386">
        <w:t>Option 1 has several parts. This question is trying to resolve between:</w:t>
      </w:r>
    </w:p>
    <w:p w14:paraId="1C7A8237" w14:textId="63600D15" w:rsidR="00C54386" w:rsidRDefault="00C54386" w:rsidP="00735992">
      <w:pPr>
        <w:rPr>
          <w:rFonts w:ascii="Arial" w:hAnsi="Arial" w:cs="Arial"/>
        </w:rPr>
      </w:pPr>
      <w:r>
        <w:rPr>
          <w:b/>
          <w:bCs/>
        </w:rPr>
        <w:t xml:space="preserve">Option 2: </w:t>
      </w:r>
      <w:r>
        <w:rPr>
          <w:rFonts w:ascii="Arial" w:hAnsi="Arial" w:cs="Arial"/>
        </w:rPr>
        <w:t>NG-RAN node shall trigger the NAS Non delivery procedure</w:t>
      </w:r>
    </w:p>
    <w:p w14:paraId="72AA772D" w14:textId="57CD67A7" w:rsidR="00C54386" w:rsidRPr="00C54386" w:rsidRDefault="00C54386" w:rsidP="00735992">
      <w:pPr>
        <w:rPr>
          <w:b/>
          <w:bCs/>
          <w:sz w:val="20"/>
          <w:szCs w:val="20"/>
        </w:rPr>
      </w:pPr>
      <w:r w:rsidRPr="00C54386">
        <w:rPr>
          <w:rFonts w:ascii="Arial" w:hAnsi="Arial" w:cs="Arial"/>
          <w:b/>
          <w:bCs/>
          <w:sz w:val="20"/>
          <w:szCs w:val="20"/>
        </w:rPr>
        <w:t xml:space="preserve">Option 1-last </w:t>
      </w:r>
      <w:r w:rsidR="00D43515">
        <w:rPr>
          <w:rFonts w:ascii="Arial" w:hAnsi="Arial" w:cs="Arial"/>
          <w:b/>
          <w:bCs/>
          <w:sz w:val="20"/>
          <w:szCs w:val="20"/>
        </w:rPr>
        <w:t>sentence</w:t>
      </w:r>
      <w:r w:rsidRPr="00C54386">
        <w:rPr>
          <w:rFonts w:ascii="Arial" w:hAnsi="Arial" w:cs="Arial"/>
          <w:sz w:val="20"/>
          <w:szCs w:val="20"/>
        </w:rPr>
        <w:t>: The NG-RAN node does not trigger the NAS Non Delivery procedure</w:t>
      </w:r>
    </w:p>
    <w:p w14:paraId="2CDAD179" w14:textId="77777777" w:rsidR="00C54386" w:rsidRDefault="00C54386" w:rsidP="00735992">
      <w:pPr>
        <w:rPr>
          <w:b/>
          <w:bCs/>
        </w:rPr>
      </w:pPr>
    </w:p>
    <w:p w14:paraId="1FBB8148" w14:textId="68700774" w:rsidR="00586E36" w:rsidRPr="00586E36" w:rsidRDefault="00586E36" w:rsidP="00735992">
      <w:r w:rsidRPr="00EC6150">
        <w:rPr>
          <w:b/>
          <w:bCs/>
        </w:rPr>
        <w:t>Question</w:t>
      </w:r>
      <w:r>
        <w:t>:</w:t>
      </w:r>
      <w:r w:rsidR="00736338">
        <w:t xml:space="preserve"> </w:t>
      </w:r>
      <w:r w:rsidR="00BB573D">
        <w:t xml:space="preserve">Do you support Option 2, </w:t>
      </w:r>
      <w:r w:rsidR="00C54386">
        <w:t xml:space="preserve"> or Option 1-last sentence</w:t>
      </w:r>
      <w:r w:rsidR="00BB57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574BA834" w:rsidR="00586E36" w:rsidRDefault="00FB715D" w:rsidP="00743397">
            <w:ins w:id="0" w:author="Irfan" w:date="2020-05-14T01:25:00Z">
              <w:r>
                <w:t>Cisco</w:t>
              </w:r>
            </w:ins>
          </w:p>
        </w:tc>
        <w:tc>
          <w:tcPr>
            <w:tcW w:w="7296" w:type="dxa"/>
            <w:shd w:val="clear" w:color="auto" w:fill="auto"/>
          </w:tcPr>
          <w:p w14:paraId="4FF5DD65" w14:textId="60B368CD" w:rsidR="00586E36" w:rsidRDefault="00FB715D" w:rsidP="00743397">
            <w:ins w:id="1" w:author="Irfan" w:date="2020-05-14T01:25:00Z">
              <w:r>
                <w:t>Option 1-last sentence</w:t>
              </w:r>
            </w:ins>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67FDDEF2" w:rsidR="009A60B5" w:rsidRPr="00D43515" w:rsidRDefault="009A60B5" w:rsidP="009A60B5">
      <w:pPr>
        <w:pStyle w:val="Heading1"/>
        <w:rPr>
          <w:color w:val="C00000"/>
        </w:rPr>
      </w:pPr>
      <w:r w:rsidRPr="00D43515">
        <w:rPr>
          <w:color w:val="C00000"/>
        </w:rPr>
        <w:t>Question Q</w:t>
      </w:r>
      <w:r w:rsidR="00D43515">
        <w:rPr>
          <w:color w:val="C00000"/>
        </w:rPr>
        <w:t>2</w:t>
      </w:r>
      <w:r w:rsidRPr="00D43515">
        <w:rPr>
          <w:color w:val="C00000"/>
        </w:rPr>
        <w:t xml:space="preserve">: </w:t>
      </w:r>
      <w:r w:rsidR="00BB573D" w:rsidRPr="00D43515">
        <w:rPr>
          <w:color w:val="C00000"/>
        </w:rPr>
        <w:t>Option 1</w:t>
      </w:r>
      <w:r w:rsidR="00C54386" w:rsidRPr="00D43515">
        <w:rPr>
          <w:color w:val="C00000"/>
        </w:rPr>
        <w:t xml:space="preserve">-first </w:t>
      </w:r>
      <w:r w:rsidR="00D43515" w:rsidRPr="00D43515">
        <w:rPr>
          <w:color w:val="C00000"/>
        </w:rPr>
        <w:t>sentence</w:t>
      </w:r>
    </w:p>
    <w:p w14:paraId="7F6F3726" w14:textId="3A8B4F84" w:rsidR="00C54386" w:rsidRDefault="00D43515" w:rsidP="009A60B5">
      <w:r>
        <w:t>The first sentence says this:</w:t>
      </w:r>
    </w:p>
    <w:p w14:paraId="0D765DC9" w14:textId="5C5229B5" w:rsidR="00D43515" w:rsidRPr="00D43515" w:rsidRDefault="00D43515" w:rsidP="009A60B5">
      <w:pPr>
        <w:rPr>
          <w:color w:val="0070C0"/>
        </w:rPr>
      </w:pPr>
      <w:r w:rsidRPr="00D43515">
        <w:rPr>
          <w:rFonts w:ascii="Arial" w:hAnsi="Arial" w:cs="Arial"/>
          <w:color w:val="0070C0"/>
        </w:rPr>
        <w:t>NG-RAN node sends back to AMF a NG UE Context Release Request including the cause “UE not reachable” which should be interpreted by AMF that the NAS PDU was not delivered, enabling the AMF to tell the SMF as per C4-195487</w:t>
      </w:r>
      <w:r>
        <w:rPr>
          <w:rFonts w:ascii="Arial" w:hAnsi="Arial" w:cs="Arial"/>
          <w:color w:val="0070C0"/>
        </w:rPr>
        <w:t>.</w:t>
      </w:r>
    </w:p>
    <w:p w14:paraId="6B700931" w14:textId="77777777" w:rsidR="00C54386" w:rsidRDefault="00C54386" w:rsidP="009A60B5"/>
    <w:p w14:paraId="2304E2FC" w14:textId="4B43B13E" w:rsidR="009A60B5" w:rsidRDefault="009A60B5" w:rsidP="009A60B5">
      <w:r w:rsidRPr="00EC6150">
        <w:rPr>
          <w:b/>
          <w:bCs/>
        </w:rPr>
        <w:t>Question</w:t>
      </w:r>
      <w:r>
        <w:t xml:space="preserve">: </w:t>
      </w:r>
      <w:r w:rsidR="00D43515">
        <w:t xml:space="preserve">Do you agree with Option 1-first sentence? If not, what should be your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lastRenderedPageBreak/>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775B64A4" w:rsidR="009A60B5" w:rsidRDefault="00FB715D" w:rsidP="00743397">
            <w:ins w:id="2" w:author="Irfan" w:date="2020-05-14T01:25:00Z">
              <w:r>
                <w:t>Cisco</w:t>
              </w:r>
            </w:ins>
          </w:p>
        </w:tc>
        <w:tc>
          <w:tcPr>
            <w:tcW w:w="7294" w:type="dxa"/>
            <w:shd w:val="clear" w:color="auto" w:fill="auto"/>
          </w:tcPr>
          <w:p w14:paraId="3CB7C934" w14:textId="77777777" w:rsidR="009A60B5" w:rsidRDefault="002035C4" w:rsidP="00743397">
            <w:pPr>
              <w:rPr>
                <w:ins w:id="3" w:author="Irfan" w:date="2020-05-14T02:05:00Z"/>
              </w:rPr>
            </w:pPr>
            <w:ins w:id="4" w:author="Irfan" w:date="2020-05-14T02:05:00Z">
              <w:r>
                <w:t xml:space="preserve">1. </w:t>
              </w:r>
            </w:ins>
            <w:ins w:id="5" w:author="Irfan" w:date="2020-05-14T02:04:00Z">
              <w:r>
                <w:t xml:space="preserve">NG-RAN </w:t>
              </w:r>
            </w:ins>
            <w:ins w:id="6" w:author="Irfan" w:date="2020-05-14T02:05:00Z">
              <w:r>
                <w:t xml:space="preserve">sends to AMF </w:t>
              </w:r>
              <w:r w:rsidRPr="002035C4">
                <w:t xml:space="preserve">PDU </w:t>
              </w:r>
              <w:proofErr w:type="spellStart"/>
              <w:r w:rsidRPr="002035C4">
                <w:t>Sess</w:t>
              </w:r>
              <w:proofErr w:type="spellEnd"/>
              <w:r w:rsidRPr="002035C4">
                <w:t xml:space="preserve"> Resource Release Resp (PDU </w:t>
              </w:r>
              <w:proofErr w:type="spellStart"/>
              <w:r w:rsidRPr="002035C4">
                <w:t>Sess</w:t>
              </w:r>
              <w:proofErr w:type="spellEnd"/>
              <w:r w:rsidRPr="002035C4">
                <w:t xml:space="preserve"> Res Rel Item (PDU SID))</w:t>
              </w:r>
              <w:r>
                <w:t>. There is no indication of NAS non-delivery</w:t>
              </w:r>
            </w:ins>
          </w:p>
          <w:p w14:paraId="3F9B4806" w14:textId="77777777" w:rsidR="002035C4" w:rsidRDefault="002035C4" w:rsidP="00743397">
            <w:pPr>
              <w:rPr>
                <w:ins w:id="7" w:author="Irfan" w:date="2020-05-14T02:07:00Z"/>
              </w:rPr>
            </w:pPr>
            <w:ins w:id="8" w:author="Irfan" w:date="2020-05-14T02:05:00Z">
              <w:r>
                <w:t xml:space="preserve">2. </w:t>
              </w:r>
            </w:ins>
            <w:ins w:id="9" w:author="Irfan" w:date="2020-05-14T02:06:00Z">
              <w:r>
                <w:t>AMF clears the SM context with SMF. If the N1-delivery-skip=yes in the PDU session Resource Command that the SM</w:t>
              </w:r>
            </w:ins>
            <w:ins w:id="10" w:author="Irfan" w:date="2020-05-14T02:07:00Z">
              <w:r>
                <w:t>F has send to the AMF, procedure ends here.</w:t>
              </w:r>
            </w:ins>
          </w:p>
          <w:p w14:paraId="3194E617" w14:textId="77777777" w:rsidR="002035C4" w:rsidRDefault="002035C4" w:rsidP="00743397">
            <w:pPr>
              <w:rPr>
                <w:ins w:id="11" w:author="Irfan" w:date="2020-05-14T02:08:00Z"/>
              </w:rPr>
            </w:pPr>
            <w:ins w:id="12" w:author="Irfan" w:date="2020-05-14T02:07:00Z">
              <w:r>
                <w:t>3. UE Context is released between NG-RAN and AMF with cause "UE not reachable". AMF does not need to do anything</w:t>
              </w:r>
            </w:ins>
            <w:ins w:id="13" w:author="Irfan" w:date="2020-05-14T02:08:00Z">
              <w:r>
                <w:t xml:space="preserve"> special here.</w:t>
              </w:r>
            </w:ins>
          </w:p>
          <w:p w14:paraId="7AD1428F" w14:textId="77777777" w:rsidR="002035C4" w:rsidRDefault="002035C4" w:rsidP="00743397">
            <w:pPr>
              <w:rPr>
                <w:ins w:id="14" w:author="Irfan" w:date="2020-05-14T02:09:00Z"/>
              </w:rPr>
            </w:pPr>
            <w:ins w:id="15" w:author="Irfan" w:date="2020-05-14T02:08:00Z">
              <w:r>
                <w:t>4. If N1-delivery-skip=no, then SMF times-out since it does not receive PDU Session Release Accept from the UE (16 sec)</w:t>
              </w:r>
            </w:ins>
            <w:ins w:id="16" w:author="Irfan" w:date="2020-05-14T02:09:00Z">
              <w:r>
                <w:t>. The SMF sends N1N2MessageXfer to AMF with N1 message.</w:t>
              </w:r>
            </w:ins>
          </w:p>
          <w:p w14:paraId="38F87F41" w14:textId="77777777" w:rsidR="002035C4" w:rsidRDefault="002035C4" w:rsidP="00743397">
            <w:pPr>
              <w:rPr>
                <w:ins w:id="17" w:author="Irfan" w:date="2020-05-14T02:10:00Z"/>
              </w:rPr>
            </w:pPr>
            <w:ins w:id="18" w:author="Irfan" w:date="2020-05-14T02:09:00Z">
              <w:r>
                <w:t>5. AMF pages the UE and delivers the NAS message to the UE.</w:t>
              </w:r>
            </w:ins>
          </w:p>
          <w:p w14:paraId="093DBFFC" w14:textId="74CF1C11" w:rsidR="002035C4" w:rsidRDefault="002035C4" w:rsidP="00743397">
            <w:ins w:id="19" w:author="Irfan" w:date="2020-05-14T02:10:00Z">
              <w:r>
                <w:t>We do not see any reason for "</w:t>
              </w:r>
              <w:r w:rsidRPr="00D43515">
                <w:rPr>
                  <w:rFonts w:ascii="Arial" w:hAnsi="Arial" w:cs="Arial"/>
                  <w:color w:val="0070C0"/>
                </w:rPr>
                <w:t xml:space="preserve"> </w:t>
              </w:r>
              <w:r w:rsidRPr="00D43515">
                <w:rPr>
                  <w:rFonts w:ascii="Arial" w:hAnsi="Arial" w:cs="Arial"/>
                  <w:color w:val="0070C0"/>
                </w:rPr>
                <w:t>AMF to tell the SMF as per C4-195487</w:t>
              </w:r>
              <w:r>
                <w:rPr>
                  <w:rFonts w:ascii="Arial" w:hAnsi="Arial" w:cs="Arial"/>
                  <w:color w:val="0070C0"/>
                </w:rPr>
                <w:t>", neither do we see how that will occur.</w:t>
              </w:r>
            </w:ins>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410B0773" w:rsidR="009A60B5" w:rsidRPr="00E621F4" w:rsidRDefault="009A60B5" w:rsidP="009A60B5">
      <w:pPr>
        <w:pStyle w:val="Heading1"/>
        <w:rPr>
          <w:color w:val="C00000"/>
        </w:rPr>
      </w:pPr>
      <w:r w:rsidRPr="00E621F4">
        <w:rPr>
          <w:color w:val="C00000"/>
        </w:rPr>
        <w:t xml:space="preserve">Question </w:t>
      </w:r>
      <w:r w:rsidR="00D43515" w:rsidRPr="00E621F4">
        <w:rPr>
          <w:color w:val="C00000"/>
        </w:rPr>
        <w:t>Q3</w:t>
      </w:r>
      <w:r w:rsidRPr="00E621F4">
        <w:rPr>
          <w:color w:val="C00000"/>
        </w:rPr>
        <w:t xml:space="preserve">: </w:t>
      </w:r>
      <w:r w:rsidR="00D43515" w:rsidRPr="00E621F4">
        <w:rPr>
          <w:color w:val="C00000"/>
        </w:rPr>
        <w:t>Q2 of RAN3 LS</w:t>
      </w:r>
    </w:p>
    <w:p w14:paraId="6BC1E449" w14:textId="77777777" w:rsidR="00D43515" w:rsidRPr="00D43515" w:rsidRDefault="00D43515" w:rsidP="00D43515">
      <w:pPr>
        <w:spacing w:after="120"/>
        <w:ind w:left="993" w:hanging="273"/>
        <w:rPr>
          <w:rFonts w:ascii="Arial" w:hAnsi="Arial" w:cs="Arial"/>
          <w:color w:val="0070C0"/>
        </w:rPr>
      </w:pPr>
      <w:r w:rsidRPr="00D43515">
        <w:rPr>
          <w:rFonts w:ascii="Arial" w:hAnsi="Arial" w:cs="Arial"/>
          <w:b/>
          <w:color w:val="0070C0"/>
        </w:rPr>
        <w:t xml:space="preserve">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58435EC1" w14:textId="77777777" w:rsidR="00D43515" w:rsidRDefault="00D43515" w:rsidP="009A60B5"/>
    <w:p w14:paraId="48123584" w14:textId="6FB22E1E" w:rsidR="009A60B5" w:rsidRDefault="009A60B5" w:rsidP="009A60B5">
      <w:r w:rsidRPr="00EC6150">
        <w:rPr>
          <w:b/>
          <w:bCs/>
        </w:rPr>
        <w:t>Question</w:t>
      </w:r>
      <w:r>
        <w:t xml:space="preserve">: </w:t>
      </w:r>
      <w:r w:rsidR="00D43515">
        <w:t>What is your answer to the above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28AD3D5E" w:rsidR="009A60B5" w:rsidRDefault="002035C4" w:rsidP="00743397">
            <w:ins w:id="20" w:author="Irfan" w:date="2020-05-14T02:10:00Z">
              <w:r>
                <w:t>Cisco</w:t>
              </w:r>
            </w:ins>
          </w:p>
        </w:tc>
        <w:tc>
          <w:tcPr>
            <w:tcW w:w="7293" w:type="dxa"/>
            <w:shd w:val="clear" w:color="auto" w:fill="auto"/>
          </w:tcPr>
          <w:p w14:paraId="4017F127" w14:textId="408FE1E5" w:rsidR="009A60B5" w:rsidRDefault="002035C4" w:rsidP="00743397">
            <w:ins w:id="21" w:author="Irfan" w:date="2020-05-14T02:10:00Z">
              <w:r>
                <w:t>No.</w:t>
              </w:r>
            </w:ins>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100F0F0F" w:rsidR="002574DA" w:rsidRDefault="002574DA" w:rsidP="00243488">
      <w:pPr>
        <w:pStyle w:val="Heading1"/>
        <w:numPr>
          <w:ilvl w:val="0"/>
          <w:numId w:val="12"/>
        </w:numPr>
      </w:pPr>
      <w:r>
        <w:t>Proposed Conclusions</w:t>
      </w:r>
    </w:p>
    <w:p w14:paraId="2CC1633B" w14:textId="12088B6E" w:rsidR="00D43515" w:rsidRDefault="00D43515" w:rsidP="00D43515"/>
    <w:p w14:paraId="6CD9A8E4" w14:textId="77777777" w:rsidR="00D43515" w:rsidRPr="00D43515" w:rsidRDefault="00D43515" w:rsidP="00D43515"/>
    <w:p w14:paraId="6D4FFE8B" w14:textId="43DDC226" w:rsidR="00D43515" w:rsidRDefault="00D43515" w:rsidP="00D43515">
      <w:pPr>
        <w:spacing w:after="120"/>
        <w:ind w:left="360"/>
        <w:rPr>
          <w:rFonts w:ascii="Arial" w:hAnsi="Arial" w:cs="Arial"/>
          <w:color w:val="0070C0"/>
        </w:rPr>
      </w:pPr>
      <w:r w:rsidRPr="00D43515">
        <w:rPr>
          <w:rFonts w:ascii="Arial" w:hAnsi="Arial" w:cs="Arial"/>
          <w:b/>
          <w:color w:val="0070C0"/>
        </w:rPr>
        <w:t xml:space="preserve">ACTION: </w:t>
      </w:r>
      <w:r w:rsidRPr="00D43515">
        <w:rPr>
          <w:rFonts w:ascii="Arial" w:hAnsi="Arial" w:cs="Arial"/>
          <w:b/>
          <w:color w:val="0070C0"/>
        </w:rPr>
        <w:tab/>
        <w:t xml:space="preserve">Q1/ </w:t>
      </w:r>
      <w:r w:rsidRPr="00D43515">
        <w:rPr>
          <w:rFonts w:ascii="Arial" w:hAnsi="Arial" w:cs="Arial"/>
          <w:color w:val="0070C0"/>
        </w:rPr>
        <w:t xml:space="preserve">RAN3 would like to ask SA2 to clarify the meaning of the above statement in TS 23.501 for the considered scenario and clarify whether option 1/ or option 2/ is the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2D6E1767" w14:textId="73849DF6" w:rsidR="00D43515" w:rsidRDefault="00D43515" w:rsidP="00D43515">
      <w:pPr>
        <w:spacing w:after="120"/>
        <w:ind w:left="360"/>
        <w:rPr>
          <w:rFonts w:ascii="Arial" w:hAnsi="Arial" w:cs="Arial"/>
          <w:color w:val="0070C0"/>
        </w:rPr>
      </w:pPr>
    </w:p>
    <w:p w14:paraId="41ACD483" w14:textId="4973508D" w:rsidR="00D43515" w:rsidRDefault="00D43515" w:rsidP="00D43515">
      <w:pPr>
        <w:spacing w:after="120"/>
        <w:ind w:left="360"/>
        <w:rPr>
          <w:rFonts w:ascii="Arial" w:hAnsi="Arial" w:cs="Arial"/>
          <w:color w:val="000000" w:themeColor="text1"/>
        </w:rPr>
      </w:pPr>
      <w:r w:rsidRPr="00D43515">
        <w:rPr>
          <w:rFonts w:ascii="Arial" w:hAnsi="Arial" w:cs="Arial"/>
          <w:color w:val="000000" w:themeColor="text1"/>
        </w:rPr>
        <w:t xml:space="preserve">Response: </w:t>
      </w:r>
    </w:p>
    <w:p w14:paraId="67E61613" w14:textId="1C043F27" w:rsidR="00D43515" w:rsidRDefault="00D43515" w:rsidP="00D43515">
      <w:pPr>
        <w:spacing w:after="120"/>
        <w:ind w:left="360"/>
        <w:rPr>
          <w:rFonts w:ascii="Arial" w:hAnsi="Arial" w:cs="Arial"/>
          <w:color w:val="000000" w:themeColor="text1"/>
        </w:rPr>
      </w:pPr>
      <w:r>
        <w:rPr>
          <w:rFonts w:ascii="Arial" w:hAnsi="Arial" w:cs="Arial"/>
        </w:rPr>
        <w:t xml:space="preserve">NG-RAN node </w:t>
      </w:r>
      <w:r w:rsidRPr="00D43515">
        <w:rPr>
          <w:rFonts w:ascii="Arial" w:hAnsi="Arial" w:cs="Arial"/>
          <w:color w:val="C00000"/>
        </w:rPr>
        <w:t xml:space="preserve">shall/shall-not </w:t>
      </w:r>
      <w:r>
        <w:rPr>
          <w:rFonts w:ascii="Arial" w:hAnsi="Arial" w:cs="Arial"/>
        </w:rPr>
        <w:t xml:space="preserve">trigger the NAS Non delivery procedure. </w:t>
      </w:r>
      <w:r w:rsidRPr="00D43515">
        <w:rPr>
          <w:rFonts w:ascii="Arial" w:hAnsi="Arial" w:cs="Arial"/>
          <w:color w:val="C00000"/>
        </w:rPr>
        <w:t>Additional sentence…</w:t>
      </w:r>
    </w:p>
    <w:p w14:paraId="3AF1E743" w14:textId="6D41D4B9" w:rsidR="00D43515" w:rsidRDefault="00D43515" w:rsidP="00D43515">
      <w:pPr>
        <w:spacing w:after="120"/>
        <w:ind w:left="360"/>
        <w:rPr>
          <w:rFonts w:ascii="Arial" w:hAnsi="Arial" w:cs="Arial"/>
          <w:color w:val="000000" w:themeColor="text1"/>
        </w:rPr>
      </w:pPr>
    </w:p>
    <w:p w14:paraId="118A9FD1" w14:textId="0E21C9E7" w:rsidR="00D43515" w:rsidRDefault="00D43515" w:rsidP="00D43515">
      <w:pPr>
        <w:spacing w:after="120"/>
        <w:ind w:left="360"/>
        <w:rPr>
          <w:rFonts w:ascii="Arial" w:hAnsi="Arial" w:cs="Arial"/>
          <w:color w:val="000000" w:themeColor="text1"/>
        </w:rPr>
      </w:pPr>
    </w:p>
    <w:p w14:paraId="414B6681" w14:textId="77777777" w:rsidR="00D43515" w:rsidRPr="00D43515" w:rsidRDefault="00D43515" w:rsidP="00D43515">
      <w:pPr>
        <w:spacing w:after="120"/>
        <w:ind w:left="360"/>
        <w:rPr>
          <w:rFonts w:ascii="Arial" w:hAnsi="Arial" w:cs="Arial"/>
          <w:color w:val="000000" w:themeColor="text1"/>
        </w:rPr>
      </w:pPr>
    </w:p>
    <w:p w14:paraId="30E511EF" w14:textId="77777777" w:rsidR="00D43515" w:rsidRPr="00D43515" w:rsidRDefault="00D43515" w:rsidP="00D43515">
      <w:pPr>
        <w:spacing w:after="120"/>
        <w:ind w:left="360"/>
        <w:rPr>
          <w:rFonts w:ascii="Arial" w:hAnsi="Arial" w:cs="Arial"/>
          <w:color w:val="0070C0"/>
        </w:rPr>
      </w:pPr>
      <w:r w:rsidRPr="00D43515">
        <w:rPr>
          <w:rFonts w:ascii="Arial" w:hAnsi="Arial" w:cs="Arial"/>
          <w:b/>
          <w:color w:val="0070C0"/>
        </w:rPr>
        <w:t xml:space="preserve">     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4E4E878F" w14:textId="69F77E4D" w:rsidR="00D43515" w:rsidRDefault="00D43515" w:rsidP="00D43515">
      <w:pPr>
        <w:spacing w:after="120"/>
        <w:ind w:left="360"/>
        <w:rPr>
          <w:rFonts w:ascii="Arial" w:hAnsi="Arial" w:cs="Arial"/>
          <w:color w:val="000000" w:themeColor="text1"/>
        </w:rPr>
      </w:pPr>
      <w:r w:rsidRPr="00D43515">
        <w:rPr>
          <w:rFonts w:ascii="Arial" w:hAnsi="Arial" w:cs="Arial"/>
          <w:color w:val="000000" w:themeColor="text1"/>
        </w:rPr>
        <w:t xml:space="preserve">Response: </w:t>
      </w:r>
    </w:p>
    <w:p w14:paraId="56B54695" w14:textId="0361B094" w:rsidR="00D43515" w:rsidRDefault="00D43515" w:rsidP="00D43515">
      <w:pPr>
        <w:spacing w:after="120"/>
        <w:ind w:left="360"/>
        <w:rPr>
          <w:rFonts w:ascii="Arial" w:hAnsi="Arial" w:cs="Arial"/>
          <w:color w:val="000000" w:themeColor="text1"/>
        </w:rPr>
      </w:pPr>
    </w:p>
    <w:p w14:paraId="55BFC733" w14:textId="6CCD3EE1" w:rsidR="00D43515" w:rsidRPr="00D43515" w:rsidRDefault="00D43515" w:rsidP="00D43515">
      <w:pPr>
        <w:spacing w:after="120"/>
        <w:ind w:left="360"/>
        <w:rPr>
          <w:rFonts w:ascii="Arial" w:hAnsi="Arial" w:cs="Arial"/>
          <w:color w:val="C00000"/>
        </w:rPr>
      </w:pPr>
      <w:r w:rsidRPr="00D43515">
        <w:rPr>
          <w:rFonts w:ascii="Arial" w:hAnsi="Arial" w:cs="Arial"/>
          <w:color w:val="C00000"/>
        </w:rPr>
        <w:t>Yes/No. Additional sentence…</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AC60" w14:textId="77777777" w:rsidR="004316F2" w:rsidRDefault="004316F2" w:rsidP="005A6D8E">
      <w:pPr>
        <w:spacing w:after="0" w:line="240" w:lineRule="auto"/>
      </w:pPr>
      <w:r>
        <w:separator/>
      </w:r>
    </w:p>
  </w:endnote>
  <w:endnote w:type="continuationSeparator" w:id="0">
    <w:p w14:paraId="6D7CEA87" w14:textId="77777777" w:rsidR="004316F2" w:rsidRDefault="004316F2" w:rsidP="005A6D8E">
      <w:pPr>
        <w:spacing w:after="0" w:line="240" w:lineRule="auto"/>
      </w:pPr>
      <w:r>
        <w:continuationSeparator/>
      </w:r>
    </w:p>
  </w:endnote>
  <w:endnote w:type="continuationNotice" w:id="1">
    <w:p w14:paraId="27D7ED0E" w14:textId="77777777" w:rsidR="004316F2" w:rsidRDefault="00431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CCEA" w14:textId="77777777" w:rsidR="004316F2" w:rsidRDefault="004316F2" w:rsidP="005A6D8E">
      <w:pPr>
        <w:spacing w:after="0" w:line="240" w:lineRule="auto"/>
      </w:pPr>
      <w:r>
        <w:separator/>
      </w:r>
    </w:p>
  </w:footnote>
  <w:footnote w:type="continuationSeparator" w:id="0">
    <w:p w14:paraId="3B723E3A" w14:textId="77777777" w:rsidR="004316F2" w:rsidRDefault="004316F2" w:rsidP="005A6D8E">
      <w:pPr>
        <w:spacing w:after="0" w:line="240" w:lineRule="auto"/>
      </w:pPr>
      <w:r>
        <w:continuationSeparator/>
      </w:r>
    </w:p>
  </w:footnote>
  <w:footnote w:type="continuationNotice" w:id="1">
    <w:p w14:paraId="696DBE08" w14:textId="77777777" w:rsidR="004316F2" w:rsidRDefault="004316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02832"/>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4EDD"/>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035C4"/>
    <w:rsid w:val="0022190F"/>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5753"/>
    <w:rsid w:val="003322BB"/>
    <w:rsid w:val="0034180B"/>
    <w:rsid w:val="0034248B"/>
    <w:rsid w:val="00352E8E"/>
    <w:rsid w:val="0036463E"/>
    <w:rsid w:val="00381403"/>
    <w:rsid w:val="00386D81"/>
    <w:rsid w:val="003977D2"/>
    <w:rsid w:val="003A02A5"/>
    <w:rsid w:val="003A36E2"/>
    <w:rsid w:val="003A7CE9"/>
    <w:rsid w:val="003D0564"/>
    <w:rsid w:val="003D5E0D"/>
    <w:rsid w:val="003E62C6"/>
    <w:rsid w:val="0040115C"/>
    <w:rsid w:val="00410924"/>
    <w:rsid w:val="004170A2"/>
    <w:rsid w:val="00417C27"/>
    <w:rsid w:val="00427C84"/>
    <w:rsid w:val="004316F2"/>
    <w:rsid w:val="00450245"/>
    <w:rsid w:val="0045499D"/>
    <w:rsid w:val="004612E5"/>
    <w:rsid w:val="0046273D"/>
    <w:rsid w:val="00466D74"/>
    <w:rsid w:val="00474DC7"/>
    <w:rsid w:val="004917D6"/>
    <w:rsid w:val="004A1CC8"/>
    <w:rsid w:val="004A69B4"/>
    <w:rsid w:val="004B1BF3"/>
    <w:rsid w:val="004B1CA1"/>
    <w:rsid w:val="004B3108"/>
    <w:rsid w:val="004B7DEA"/>
    <w:rsid w:val="004C6987"/>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5A87"/>
    <w:rsid w:val="00683F90"/>
    <w:rsid w:val="006840B5"/>
    <w:rsid w:val="00695EA7"/>
    <w:rsid w:val="006C2187"/>
    <w:rsid w:val="006C3CEB"/>
    <w:rsid w:val="006E1586"/>
    <w:rsid w:val="006F35D6"/>
    <w:rsid w:val="006F4145"/>
    <w:rsid w:val="006F7D46"/>
    <w:rsid w:val="00704177"/>
    <w:rsid w:val="00712971"/>
    <w:rsid w:val="0072425E"/>
    <w:rsid w:val="007339F2"/>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5069A"/>
    <w:rsid w:val="00A50A85"/>
    <w:rsid w:val="00A54BC1"/>
    <w:rsid w:val="00A67AC4"/>
    <w:rsid w:val="00A70AB1"/>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B573D"/>
    <w:rsid w:val="00BC3D09"/>
    <w:rsid w:val="00BC41C1"/>
    <w:rsid w:val="00BD1C1C"/>
    <w:rsid w:val="00BE0877"/>
    <w:rsid w:val="00C0744E"/>
    <w:rsid w:val="00C10F43"/>
    <w:rsid w:val="00C278B3"/>
    <w:rsid w:val="00C448DF"/>
    <w:rsid w:val="00C53057"/>
    <w:rsid w:val="00C54386"/>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43515"/>
    <w:rsid w:val="00D540C5"/>
    <w:rsid w:val="00D57CE3"/>
    <w:rsid w:val="00D65AA3"/>
    <w:rsid w:val="00D674D3"/>
    <w:rsid w:val="00D77E62"/>
    <w:rsid w:val="00D81DF7"/>
    <w:rsid w:val="00D84813"/>
    <w:rsid w:val="00DA280B"/>
    <w:rsid w:val="00DA50FA"/>
    <w:rsid w:val="00DC2E9F"/>
    <w:rsid w:val="00DE716D"/>
    <w:rsid w:val="00DF0E1D"/>
    <w:rsid w:val="00DF7675"/>
    <w:rsid w:val="00E0351B"/>
    <w:rsid w:val="00E11356"/>
    <w:rsid w:val="00E11750"/>
    <w:rsid w:val="00E400FA"/>
    <w:rsid w:val="00E5070B"/>
    <w:rsid w:val="00E515A5"/>
    <w:rsid w:val="00E570F4"/>
    <w:rsid w:val="00E621F4"/>
    <w:rsid w:val="00E77933"/>
    <w:rsid w:val="00E853B0"/>
    <w:rsid w:val="00E87C10"/>
    <w:rsid w:val="00E9231D"/>
    <w:rsid w:val="00EA21A0"/>
    <w:rsid w:val="00EC6150"/>
    <w:rsid w:val="00EC71F7"/>
    <w:rsid w:val="00ED1671"/>
    <w:rsid w:val="00ED582A"/>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B715D"/>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styleId="ListParagraph">
    <w:name w:val="List Paragraph"/>
    <w:basedOn w:val="Normal"/>
    <w:uiPriority w:val="34"/>
    <w:qFormat/>
    <w:rsid w:val="00D4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Irfan</cp:lastModifiedBy>
  <cp:revision>2</cp:revision>
  <dcterms:created xsi:type="dcterms:W3CDTF">2020-05-14T09:12:00Z</dcterms:created>
  <dcterms:modified xsi:type="dcterms:W3CDTF">2020-05-14T09:12:00Z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