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2155" w14:textId="5EAC8BD6" w:rsidR="00AA0327" w:rsidRDefault="00725305" w:rsidP="00AA032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5971118"/>
      <w:bookmarkStart w:id="1" w:name="_Toc25971362"/>
      <w:bookmarkStart w:id="2" w:name="_Toc26360286"/>
      <w:bookmarkStart w:id="3" w:name="_Toc26360355"/>
      <w:bookmarkStart w:id="4" w:name="_Toc510607499"/>
      <w:bookmarkStart w:id="5" w:name="_Toc518306733"/>
      <w:r w:rsidRPr="00213FEB">
        <w:rPr>
          <w:b/>
          <w:noProof/>
          <w:sz w:val="24"/>
        </w:rPr>
        <w:t>SA WG2 Meeting #13</w:t>
      </w:r>
      <w:r w:rsidR="00AA0327">
        <w:rPr>
          <w:b/>
          <w:i/>
          <w:noProof/>
          <w:sz w:val="28"/>
        </w:rPr>
        <w:tab/>
      </w:r>
      <w:r w:rsidR="00AA0327">
        <w:rPr>
          <w:b/>
          <w:noProof/>
          <w:sz w:val="24"/>
        </w:rPr>
        <w:t>S2-20</w:t>
      </w:r>
      <w:r w:rsidR="001832F6">
        <w:rPr>
          <w:b/>
          <w:noProof/>
          <w:sz w:val="24"/>
        </w:rPr>
        <w:t>xxxxx</w:t>
      </w:r>
    </w:p>
    <w:p w14:paraId="2559B55D" w14:textId="796A20A1" w:rsidR="00AA0327" w:rsidRPr="0024205C" w:rsidRDefault="00AA0327" w:rsidP="00AA0327">
      <w:pPr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textAlignment w:val="baseline"/>
        <w:rPr>
          <w:rFonts w:ascii="Arial" w:hAnsi="Arial" w:cs="Arial"/>
          <w:b/>
          <w:bCs/>
          <w:color w:val="000000"/>
          <w:sz w:val="24"/>
          <w:lang w:eastAsia="ja-JP"/>
        </w:rPr>
      </w:pPr>
      <w:r w:rsidRPr="0024205C">
        <w:rPr>
          <w:rFonts w:ascii="Arial" w:hAnsi="Arial" w:cs="Arial"/>
          <w:b/>
          <w:bCs/>
          <w:color w:val="000000"/>
          <w:lang w:eastAsia="ja-JP"/>
        </w:rPr>
        <w:tab/>
      </w:r>
    </w:p>
    <w:p w14:paraId="7D8F7172" w14:textId="77777777" w:rsidR="00AA0327" w:rsidRPr="0024205C" w:rsidRDefault="00AA0327" w:rsidP="00AA0327">
      <w:pPr>
        <w:overflowPunct w:val="0"/>
        <w:autoSpaceDE w:val="0"/>
        <w:autoSpaceDN w:val="0"/>
        <w:adjustRightInd w:val="0"/>
        <w:textAlignment w:val="baseline"/>
        <w:rPr>
          <w:rFonts w:ascii="Arial" w:eastAsia="Malgun Gothic" w:hAnsi="Arial" w:cs="Arial"/>
          <w:color w:val="000000"/>
          <w:lang w:eastAsia="ja-JP"/>
        </w:rPr>
      </w:pPr>
    </w:p>
    <w:p w14:paraId="03001941" w14:textId="77777777" w:rsidR="00AA0327" w:rsidRPr="0024205C" w:rsidRDefault="00AA0327" w:rsidP="00AA0327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Source: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Apple</w:t>
      </w:r>
    </w:p>
    <w:p w14:paraId="564CB73F" w14:textId="0A885699" w:rsidR="00725305" w:rsidRDefault="00AA0327" w:rsidP="00725305">
      <w:r w:rsidRPr="0024205C">
        <w:rPr>
          <w:rFonts w:ascii="Arial" w:eastAsia="Malgun Gothic" w:hAnsi="Arial" w:cs="Arial"/>
          <w:b/>
          <w:color w:val="000000"/>
          <w:lang w:eastAsia="ja-JP"/>
        </w:rPr>
        <w:t>Title: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 w:rsidRPr="00725305">
        <w:rPr>
          <w:rFonts w:ascii="Arial" w:eastAsia="Malgun Gothic" w:hAnsi="Arial" w:cs="Arial"/>
          <w:b/>
          <w:bCs/>
          <w:color w:val="000000"/>
          <w:lang w:eastAsia="ja-JP"/>
        </w:rPr>
        <w:t xml:space="preserve">Solution of Key Issue #3: </w:t>
      </w:r>
      <w:r w:rsidR="00725305" w:rsidRPr="00725305">
        <w:rPr>
          <w:rFonts w:ascii="Arial" w:eastAsia="Malgun Gothic" w:hAnsi="Arial" w:cs="Arial"/>
          <w:b/>
          <w:bCs/>
          <w:color w:val="000000"/>
          <w:lang w:eastAsia="ja-JP"/>
        </w:rPr>
        <w:t>L</w:t>
      </w:r>
      <w:r w:rsidR="00725305" w:rsidRPr="00725305">
        <w:rPr>
          <w:rFonts w:ascii="Arial" w:hAnsi="Arial" w:cs="Arial"/>
          <w:b/>
          <w:bCs/>
        </w:rPr>
        <w:t>imitation of data rate per network slice in UL and DL per UE</w:t>
      </w:r>
      <w:r w:rsidR="00725305">
        <w:t xml:space="preserve"> </w:t>
      </w:r>
    </w:p>
    <w:p w14:paraId="5C046C57" w14:textId="4B22B41D" w:rsidR="00AA0327" w:rsidRPr="0024205C" w:rsidRDefault="00AA0327" w:rsidP="00725305">
      <w:pPr>
        <w:overflowPunct w:val="0"/>
        <w:autoSpaceDE w:val="0"/>
        <w:autoSpaceDN w:val="0"/>
        <w:adjustRightInd w:val="0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Document for: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 w:rsidR="00725305">
        <w:rPr>
          <w:rFonts w:ascii="Arial" w:eastAsia="Malgun Gothic" w:hAnsi="Arial" w:cs="Arial"/>
          <w:b/>
          <w:color w:val="000000"/>
          <w:lang w:eastAsia="ja-JP"/>
        </w:rPr>
        <w:t xml:space="preserve">            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>Approval</w:t>
      </w:r>
    </w:p>
    <w:p w14:paraId="30BD1A20" w14:textId="77777777" w:rsidR="00AA0327" w:rsidRPr="0024205C" w:rsidRDefault="00AA0327" w:rsidP="00AA0327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Agenda Item: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X.X</w:t>
      </w:r>
    </w:p>
    <w:p w14:paraId="55100925" w14:textId="147E7CE3" w:rsidR="00AA0327" w:rsidRPr="001832F6" w:rsidRDefault="00AA0327" w:rsidP="001832F6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Work Item / Release: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FS_e</w:t>
      </w:r>
      <w:r>
        <w:rPr>
          <w:rFonts w:ascii="Arial" w:eastAsia="Malgun Gothic" w:hAnsi="Arial" w:cs="Arial"/>
          <w:b/>
          <w:color w:val="000000"/>
          <w:lang w:eastAsia="ja-JP"/>
        </w:rPr>
        <w:t>NS_Ph2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 xml:space="preserve"> / Rel-17</w:t>
      </w:r>
    </w:p>
    <w:p w14:paraId="633BAA6E" w14:textId="05D4A76E" w:rsidR="00AA0327" w:rsidRDefault="00AA0327" w:rsidP="00AA0327">
      <w:pPr>
        <w:jc w:val="both"/>
        <w:rPr>
          <w:rFonts w:ascii="Arial" w:hAnsi="Arial" w:cs="Arial"/>
          <w:i/>
          <w:iCs/>
        </w:rPr>
      </w:pPr>
      <w:r w:rsidRPr="00725305">
        <w:rPr>
          <w:rFonts w:ascii="Arial" w:hAnsi="Arial" w:cs="Arial"/>
          <w:i/>
        </w:rPr>
        <w:t xml:space="preserve">Abstract: This contribution proposes a solution for Key Issue # </w:t>
      </w:r>
      <w:r w:rsidR="00725305" w:rsidRPr="00725305">
        <w:rPr>
          <w:rFonts w:ascii="Arial" w:hAnsi="Arial" w:cs="Arial"/>
          <w:i/>
        </w:rPr>
        <w:t>3</w:t>
      </w:r>
      <w:r w:rsidRPr="00725305">
        <w:rPr>
          <w:rFonts w:ascii="Arial" w:hAnsi="Arial" w:cs="Arial"/>
          <w:i/>
        </w:rPr>
        <w:t xml:space="preserve"> –</w:t>
      </w:r>
      <w:r w:rsidR="00725305" w:rsidRPr="00725305">
        <w:rPr>
          <w:i/>
        </w:rPr>
        <w:t xml:space="preserve"> </w:t>
      </w:r>
      <w:r w:rsidR="005F37A7">
        <w:rPr>
          <w:rFonts w:ascii="Arial" w:hAnsi="Arial" w:cs="Arial"/>
          <w:i/>
          <w:iCs/>
        </w:rPr>
        <w:t>L</w:t>
      </w:r>
      <w:r w:rsidR="00725305" w:rsidRPr="00725305">
        <w:rPr>
          <w:rFonts w:ascii="Arial" w:hAnsi="Arial" w:cs="Arial"/>
          <w:i/>
          <w:iCs/>
        </w:rPr>
        <w:t xml:space="preserve">imitation of data rate per network slice in UL and DL per UE </w:t>
      </w:r>
      <w:r w:rsidRPr="00725305">
        <w:rPr>
          <w:rFonts w:ascii="Arial" w:hAnsi="Arial" w:cs="Arial"/>
          <w:i/>
          <w:iCs/>
        </w:rPr>
        <w:t>in TR 23.700-40.</w:t>
      </w:r>
    </w:p>
    <w:p w14:paraId="0201446B" w14:textId="0690E5A6" w:rsidR="001832F6" w:rsidRDefault="004F6D32" w:rsidP="001832F6">
      <w:pPr>
        <w:pStyle w:val="Heading1"/>
      </w:pPr>
      <w:r>
        <w:rPr>
          <w:noProof/>
        </w:rPr>
        <w:object w:dxaOrig="9640" w:dyaOrig="920" w14:anchorId="7F66B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81.35pt;height:45.75pt;mso-width-percent:0;mso-height-percent:0;mso-width-percent:0;mso-height-percent:0" o:ole="">
            <v:imagedata r:id="rId6" o:title=""/>
          </v:shape>
          <o:OLEObject Type="Embed" ProgID="Word.Document.12" ShapeID="_x0000_i1027" DrawAspect="Content" ObjectID="_1650059682" r:id="rId7">
            <o:FieldCodes>\s</o:FieldCodes>
          </o:OLEObject>
        </w:object>
      </w:r>
    </w:p>
    <w:p w14:paraId="3F07F024" w14:textId="05C4B0C6" w:rsidR="001832F6" w:rsidRDefault="001832F6" w:rsidP="001832F6">
      <w:pPr>
        <w:rPr>
          <w:lang w:eastAsia="ko-KR"/>
        </w:rPr>
      </w:pPr>
      <w:r>
        <w:t>Key issue #3 is about to study w</w:t>
      </w:r>
      <w:r w:rsidRPr="001832F6">
        <w:t>hether and how to limit the data rate of UE for a Network Slice, ensuring that the aggregate of the PDU sessions that use the slice are rate limited to the rate defined for the Network Slice in DL and UL</w:t>
      </w:r>
      <w:r>
        <w:t>.</w:t>
      </w:r>
    </w:p>
    <w:p w14:paraId="0D17C476" w14:textId="57E00D31" w:rsidR="00DD44DA" w:rsidRPr="001832F6" w:rsidRDefault="001832F6" w:rsidP="001832F6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lang w:val="en-US"/>
        </w:rPr>
      </w:pPr>
      <w:r>
        <w:rPr>
          <w:rFonts w:ascii="Arial" w:hAnsi="Arial"/>
          <w:i/>
          <w:color w:val="FF0000"/>
          <w:sz w:val="24"/>
          <w:lang w:val="en-US"/>
        </w:rPr>
        <w:t>START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 w:rsidR="0091619B">
        <w:rPr>
          <w:rFonts w:ascii="Arial" w:hAnsi="Arial"/>
          <w:i/>
          <w:color w:val="FF0000"/>
          <w:sz w:val="24"/>
          <w:lang w:val="en-US"/>
        </w:rPr>
        <w:t xml:space="preserve"> (All text is new)</w:t>
      </w:r>
    </w:p>
    <w:bookmarkEnd w:id="0"/>
    <w:bookmarkEnd w:id="1"/>
    <w:bookmarkEnd w:id="2"/>
    <w:bookmarkEnd w:id="3"/>
    <w:bookmarkEnd w:id="4"/>
    <w:bookmarkEnd w:id="5"/>
    <w:p w14:paraId="673B5848" w14:textId="77777777" w:rsidR="001832F6" w:rsidRPr="004A20E1" w:rsidRDefault="001832F6" w:rsidP="001832F6">
      <w:pPr>
        <w:pStyle w:val="Heading2"/>
        <w:rPr>
          <w:lang w:val="en-US" w:eastAsia="zh-CN"/>
        </w:rPr>
      </w:pPr>
      <w:r w:rsidRPr="004A20E1">
        <w:rPr>
          <w:lang w:val="en-US" w:eastAsia="zh-CN"/>
        </w:rPr>
        <w:t>6</w:t>
      </w:r>
      <w:r w:rsidRPr="004A20E1">
        <w:rPr>
          <w:rFonts w:hint="eastAsia"/>
          <w:lang w:val="en-US" w:eastAsia="zh-CN"/>
        </w:rPr>
        <w:t>.</w:t>
      </w:r>
      <w:r>
        <w:rPr>
          <w:lang w:val="en-US" w:eastAsia="zh-CN"/>
        </w:rPr>
        <w:t>X</w:t>
      </w:r>
      <w:r w:rsidRPr="004A20E1">
        <w:rPr>
          <w:rFonts w:hint="eastAsia"/>
          <w:lang w:val="en-US" w:eastAsia="ko-KR"/>
        </w:rPr>
        <w:tab/>
      </w:r>
      <w:r w:rsidRPr="004A20E1">
        <w:rPr>
          <w:lang w:val="en-US"/>
        </w:rPr>
        <w:t>Solution</w:t>
      </w:r>
      <w:r w:rsidRPr="004A20E1">
        <w:rPr>
          <w:rFonts w:hint="eastAsia"/>
          <w:lang w:val="en-US" w:eastAsia="zh-CN"/>
        </w:rPr>
        <w:t xml:space="preserve"> #</w:t>
      </w:r>
      <w:r>
        <w:rPr>
          <w:lang w:val="en-US" w:eastAsia="zh-CN"/>
        </w:rPr>
        <w:t>X</w:t>
      </w:r>
      <w:r w:rsidRPr="004A20E1">
        <w:rPr>
          <w:lang w:val="en-US"/>
        </w:rPr>
        <w:t xml:space="preserve">: </w:t>
      </w:r>
      <w:r>
        <w:t>Limitation of data rate per network slice in UL and DL per UE without RAN involvement</w:t>
      </w:r>
    </w:p>
    <w:p w14:paraId="6AB6B9BD" w14:textId="5323D129" w:rsidR="001832F6" w:rsidRPr="00C303C8" w:rsidRDefault="001832F6" w:rsidP="001832F6">
      <w:pPr>
        <w:pStyle w:val="Heading3"/>
      </w:pPr>
      <w:bookmarkStart w:id="6" w:name="_Toc25971119"/>
      <w:bookmarkStart w:id="7" w:name="_Toc25971363"/>
      <w:bookmarkStart w:id="8" w:name="_Toc26360287"/>
      <w:bookmarkStart w:id="9" w:name="_Toc26360356"/>
      <w:r w:rsidRPr="00C303C8">
        <w:t>6.</w:t>
      </w:r>
      <w:r>
        <w:t>X</w:t>
      </w:r>
      <w:r w:rsidRPr="00C303C8">
        <w:t>.</w:t>
      </w:r>
      <w:r w:rsidRPr="00C303C8">
        <w:rPr>
          <w:rFonts w:hint="eastAsia"/>
        </w:rPr>
        <w:t>1</w:t>
      </w:r>
      <w:r w:rsidRPr="00C303C8">
        <w:rPr>
          <w:rFonts w:hint="eastAsia"/>
        </w:rPr>
        <w:tab/>
      </w:r>
      <w:r w:rsidRPr="00C303C8">
        <w:t>Introduction</w:t>
      </w:r>
      <w:bookmarkEnd w:id="6"/>
      <w:bookmarkEnd w:id="7"/>
      <w:bookmarkEnd w:id="8"/>
      <w:bookmarkEnd w:id="9"/>
    </w:p>
    <w:p w14:paraId="51D381AE" w14:textId="60EB11DA" w:rsidR="001832F6" w:rsidRDefault="001832F6" w:rsidP="0091619B">
      <w:pPr>
        <w:rPr>
          <w:lang w:eastAsia="zh-CN"/>
        </w:rPr>
      </w:pPr>
      <w:r>
        <w:rPr>
          <w:lang w:eastAsia="zh-CN"/>
        </w:rPr>
        <w:t xml:space="preserve">This solution addresses the </w:t>
      </w:r>
      <w:r w:rsidRPr="00073A25">
        <w:rPr>
          <w:lang w:eastAsia="zh-CN"/>
        </w:rPr>
        <w:t>Key Issue #</w:t>
      </w:r>
      <w:r>
        <w:rPr>
          <w:lang w:eastAsia="zh-CN"/>
        </w:rPr>
        <w:t xml:space="preserve">3: </w:t>
      </w:r>
      <w:r>
        <w:t>limitation of data rate per network slice in UL and DL per UE</w:t>
      </w:r>
      <w:r w:rsidR="00AC5D2E">
        <w:t>.</w:t>
      </w:r>
    </w:p>
    <w:p w14:paraId="3A22E03B" w14:textId="01D6A873" w:rsidR="001832F6" w:rsidRDefault="001832F6" w:rsidP="001832F6">
      <w:pPr>
        <w:rPr>
          <w:lang w:eastAsia="zh-CN"/>
        </w:rPr>
      </w:pPr>
      <w:r>
        <w:rPr>
          <w:lang w:eastAsia="zh-CN"/>
        </w:rPr>
        <w:t>It</w:t>
      </w:r>
      <w:r w:rsidR="00AC5D2E">
        <w:rPr>
          <w:lang w:eastAsia="zh-CN"/>
        </w:rPr>
        <w:t xml:space="preserve"> i</w:t>
      </w:r>
      <w:r>
        <w:rPr>
          <w:lang w:eastAsia="zh-CN"/>
        </w:rPr>
        <w:t>s based on the assumption that the data rate limit per network slice in UL and DL per UE</w:t>
      </w:r>
      <w:ins w:id="10" w:author="Apple" w:date="2020-05-04T00:47:00Z">
        <w:r w:rsidR="00CF6327">
          <w:rPr>
            <w:lang w:eastAsia="zh-CN"/>
          </w:rPr>
          <w:t xml:space="preserve">, defined as Slice AMBR </w:t>
        </w:r>
        <w:r w:rsidR="00163978">
          <w:rPr>
            <w:lang w:eastAsia="zh-CN"/>
          </w:rPr>
          <w:t>per UE</w:t>
        </w:r>
        <w:r w:rsidR="0091619B">
          <w:rPr>
            <w:lang w:eastAsia="zh-CN"/>
          </w:rPr>
          <w:t>,</w:t>
        </w:r>
      </w:ins>
      <w:r w:rsidR="00163978">
        <w:rPr>
          <w:lang w:eastAsia="zh-CN"/>
        </w:rPr>
        <w:t xml:space="preserve"> </w:t>
      </w:r>
      <w:r>
        <w:rPr>
          <w:lang w:eastAsia="zh-CN"/>
        </w:rPr>
        <w:t xml:space="preserve">is stored in the UDM and can be retrieved by other </w:t>
      </w:r>
      <w:r w:rsidR="00AC5D2E">
        <w:rPr>
          <w:lang w:eastAsia="zh-CN"/>
        </w:rPr>
        <w:t>NFs</w:t>
      </w:r>
      <w:r>
        <w:rPr>
          <w:lang w:eastAsia="zh-CN"/>
        </w:rPr>
        <w:t xml:space="preserve"> when</w:t>
      </w:r>
      <w:r w:rsidR="00AC5D2E">
        <w:rPr>
          <w:lang w:eastAsia="zh-CN"/>
        </w:rPr>
        <w:t xml:space="preserve"> </w:t>
      </w:r>
      <w:r>
        <w:rPr>
          <w:lang w:eastAsia="zh-CN"/>
        </w:rPr>
        <w:t>needed.</w:t>
      </w:r>
    </w:p>
    <w:p w14:paraId="6701001D" w14:textId="7EB55735" w:rsidR="001832F6" w:rsidRPr="00E31168" w:rsidRDefault="001832F6" w:rsidP="001832F6">
      <w:pPr>
        <w:pStyle w:val="Heading3"/>
        <w:rPr>
          <w:lang w:eastAsia="ko-KR"/>
        </w:rPr>
      </w:pPr>
      <w:bookmarkStart w:id="11" w:name="_Toc25971120"/>
      <w:bookmarkStart w:id="12" w:name="_Toc25971364"/>
      <w:bookmarkStart w:id="13" w:name="_Toc26360288"/>
      <w:bookmarkStart w:id="14" w:name="_Toc26360357"/>
      <w:r w:rsidRPr="00E31168">
        <w:rPr>
          <w:lang w:eastAsia="ko-KR"/>
        </w:rPr>
        <w:t>6.</w:t>
      </w:r>
      <w:r>
        <w:rPr>
          <w:lang w:eastAsia="ko-KR"/>
        </w:rPr>
        <w:t>X</w:t>
      </w:r>
      <w:r w:rsidRPr="00E31168">
        <w:rPr>
          <w:lang w:eastAsia="ko-KR"/>
        </w:rPr>
        <w:t>.2</w:t>
      </w:r>
      <w:r w:rsidRPr="00E31168">
        <w:rPr>
          <w:lang w:eastAsia="ko-KR"/>
        </w:rPr>
        <w:tab/>
      </w:r>
      <w:r>
        <w:rPr>
          <w:lang w:eastAsia="ko-KR"/>
        </w:rPr>
        <w:t>High-level Description</w:t>
      </w:r>
      <w:bookmarkEnd w:id="11"/>
      <w:bookmarkEnd w:id="12"/>
      <w:bookmarkEnd w:id="13"/>
      <w:bookmarkEnd w:id="14"/>
    </w:p>
    <w:p w14:paraId="1F1D7DC7" w14:textId="3EFD5AF3" w:rsidR="00163978" w:rsidRDefault="001832F6" w:rsidP="001832F6">
      <w:pPr>
        <w:rPr>
          <w:lang w:eastAsia="zh-CN"/>
        </w:rPr>
      </w:pPr>
      <w:r>
        <w:rPr>
          <w:lang w:val="en-IN" w:eastAsia="zh-CN"/>
        </w:rPr>
        <w:t xml:space="preserve">In this solution, </w:t>
      </w:r>
      <w:r>
        <w:rPr>
          <w:lang w:eastAsia="zh-CN"/>
        </w:rPr>
        <w:t xml:space="preserve">the enforcement happens each time when a new PDU Session </w:t>
      </w:r>
      <w:ins w:id="15" w:author="Apple" w:date="2020-05-04T00:47:00Z">
        <w:r w:rsidR="00163978">
          <w:rPr>
            <w:lang w:eastAsia="zh-CN"/>
          </w:rPr>
          <w:t xml:space="preserve">associated with the network slice </w:t>
        </w:r>
      </w:ins>
      <w:r>
        <w:rPr>
          <w:lang w:eastAsia="zh-CN"/>
        </w:rPr>
        <w:t xml:space="preserve">is established. The </w:t>
      </w:r>
      <w:del w:id="16" w:author="Apple" w:date="2020-05-04T00:47:00Z">
        <w:r>
          <w:rPr>
            <w:lang w:eastAsia="zh-CN"/>
          </w:rPr>
          <w:delText>data rate limit</w:delText>
        </w:r>
      </w:del>
      <w:ins w:id="17" w:author="Apple" w:date="2020-05-04T00:47:00Z">
        <w:r w:rsidR="0091619B">
          <w:rPr>
            <w:lang w:eastAsia="zh-CN"/>
          </w:rPr>
          <w:t>S</w:t>
        </w:r>
        <w:r w:rsidR="00163978">
          <w:rPr>
            <w:lang w:eastAsia="zh-CN"/>
          </w:rPr>
          <w:t>lice AMBR</w:t>
        </w:r>
      </w:ins>
      <w:r w:rsidR="00163978">
        <w:rPr>
          <w:lang w:eastAsia="zh-CN"/>
        </w:rPr>
        <w:t xml:space="preserve"> per </w:t>
      </w:r>
      <w:del w:id="18" w:author="Apple" w:date="2020-05-04T00:47:00Z">
        <w:r>
          <w:rPr>
            <w:lang w:eastAsia="zh-CN"/>
          </w:rPr>
          <w:delText>network slice</w:delText>
        </w:r>
      </w:del>
      <w:ins w:id="19" w:author="Apple" w:date="2020-05-04T00:47:00Z">
        <w:r w:rsidR="00163978">
          <w:rPr>
            <w:lang w:eastAsia="zh-CN"/>
          </w:rPr>
          <w:t>UE</w:t>
        </w:r>
      </w:ins>
      <w:r>
        <w:rPr>
          <w:lang w:eastAsia="zh-CN"/>
        </w:rPr>
        <w:t xml:space="preserve"> in UL and DL </w:t>
      </w:r>
      <w:del w:id="20" w:author="Apple" w:date="2020-05-04T00:47:00Z">
        <w:r>
          <w:rPr>
            <w:lang w:eastAsia="zh-CN"/>
          </w:rPr>
          <w:delText xml:space="preserve">per UE </w:delText>
        </w:r>
      </w:del>
      <w:r>
        <w:rPr>
          <w:lang w:eastAsia="zh-CN"/>
        </w:rPr>
        <w:t xml:space="preserve">is compared with the accumulated </w:t>
      </w:r>
      <w:del w:id="21" w:author="Apple" w:date="2020-05-04T00:47:00Z">
        <w:r>
          <w:rPr>
            <w:lang w:eastAsia="zh-CN"/>
          </w:rPr>
          <w:delText>per-</w:delText>
        </w:r>
      </w:del>
      <w:ins w:id="22" w:author="Apple" w:date="2020-05-04T00:59:00Z">
        <w:r w:rsidR="003C63CE">
          <w:rPr>
            <w:lang w:eastAsia="zh-CN"/>
          </w:rPr>
          <w:t>S</w:t>
        </w:r>
      </w:ins>
      <w:del w:id="23" w:author="Apple" w:date="2020-05-04T00:59:00Z">
        <w:r w:rsidDel="003C63CE">
          <w:rPr>
            <w:lang w:eastAsia="zh-CN"/>
          </w:rPr>
          <w:delText>s</w:delText>
        </w:r>
      </w:del>
      <w:r>
        <w:rPr>
          <w:lang w:eastAsia="zh-CN"/>
        </w:rPr>
        <w:t xml:space="preserve">ession AMBR </w:t>
      </w:r>
      <w:del w:id="24" w:author="Apple" w:date="2020-05-04T00:47:00Z">
        <w:r>
          <w:rPr>
            <w:lang w:eastAsia="zh-CN"/>
          </w:rPr>
          <w:delText>from</w:delText>
        </w:r>
      </w:del>
      <w:ins w:id="25" w:author="Apple" w:date="2020-05-04T00:47:00Z">
        <w:r w:rsidR="00CF6327">
          <w:rPr>
            <w:lang w:eastAsia="zh-CN"/>
          </w:rPr>
          <w:t>across</w:t>
        </w:r>
      </w:ins>
      <w:r>
        <w:rPr>
          <w:lang w:eastAsia="zh-CN"/>
        </w:rPr>
        <w:t xml:space="preserve"> all the </w:t>
      </w:r>
      <w:del w:id="26" w:author="Apple" w:date="2020-05-04T00:47:00Z">
        <w:r>
          <w:rPr>
            <w:lang w:eastAsia="zh-CN"/>
          </w:rPr>
          <w:delText>active</w:delText>
        </w:r>
      </w:del>
      <w:ins w:id="27" w:author="Apple" w:date="2020-05-04T00:47:00Z">
        <w:r w:rsidR="00163978">
          <w:rPr>
            <w:lang w:eastAsia="zh-CN"/>
          </w:rPr>
          <w:t>established</w:t>
        </w:r>
      </w:ins>
      <w:r w:rsidR="00163978">
        <w:rPr>
          <w:lang w:eastAsia="zh-CN"/>
        </w:rPr>
        <w:t xml:space="preserve"> </w:t>
      </w:r>
      <w:r>
        <w:rPr>
          <w:lang w:eastAsia="zh-CN"/>
        </w:rPr>
        <w:t xml:space="preserve">PDU sessions </w:t>
      </w:r>
      <w:del w:id="28" w:author="Apple" w:date="2020-05-04T00:47:00Z">
        <w:r>
          <w:rPr>
            <w:lang w:eastAsia="zh-CN"/>
          </w:rPr>
          <w:delText xml:space="preserve">already established as well as the one </w:delText>
        </w:r>
      </w:del>
      <w:ins w:id="29" w:author="Apple" w:date="2020-05-04T00:47:00Z">
        <w:r w:rsidR="00163978">
          <w:rPr>
            <w:lang w:eastAsia="zh-CN"/>
          </w:rPr>
          <w:t xml:space="preserve">associated with the same network slice per UE and </w:t>
        </w:r>
        <w:r>
          <w:rPr>
            <w:lang w:eastAsia="zh-CN"/>
          </w:rPr>
          <w:t xml:space="preserve">the </w:t>
        </w:r>
      </w:ins>
      <w:r>
        <w:rPr>
          <w:lang w:eastAsia="zh-CN"/>
        </w:rPr>
        <w:t xml:space="preserve">new PDU session to be established. If the accumulated </w:t>
      </w:r>
      <w:ins w:id="30" w:author="Apple" w:date="2020-05-04T00:59:00Z">
        <w:r w:rsidR="003C63CE">
          <w:rPr>
            <w:lang w:eastAsia="zh-CN"/>
          </w:rPr>
          <w:t>S</w:t>
        </w:r>
      </w:ins>
      <w:ins w:id="31" w:author="Apple" w:date="2020-05-04T00:47:00Z">
        <w:r w:rsidR="00163978">
          <w:rPr>
            <w:lang w:eastAsia="zh-CN"/>
          </w:rPr>
          <w:t xml:space="preserve">ession </w:t>
        </w:r>
      </w:ins>
      <w:r>
        <w:rPr>
          <w:lang w:eastAsia="zh-CN"/>
        </w:rPr>
        <w:t xml:space="preserve">AMBR exceeds the </w:t>
      </w:r>
      <w:del w:id="32" w:author="Apple" w:date="2020-05-04T00:47:00Z">
        <w:r>
          <w:rPr>
            <w:lang w:eastAsia="zh-CN"/>
          </w:rPr>
          <w:delText>data rate limit</w:delText>
        </w:r>
      </w:del>
      <w:ins w:id="33" w:author="Apple" w:date="2020-05-04T00:47:00Z">
        <w:r w:rsidR="0091619B">
          <w:rPr>
            <w:lang w:eastAsia="zh-CN"/>
          </w:rPr>
          <w:t>S</w:t>
        </w:r>
        <w:r w:rsidR="00163978">
          <w:rPr>
            <w:lang w:eastAsia="zh-CN"/>
          </w:rPr>
          <w:t>lice AMBR</w:t>
        </w:r>
      </w:ins>
      <w:r w:rsidR="00163978">
        <w:rPr>
          <w:lang w:eastAsia="zh-CN"/>
        </w:rPr>
        <w:t xml:space="preserve"> per </w:t>
      </w:r>
      <w:del w:id="34" w:author="Apple" w:date="2020-05-04T00:47:00Z">
        <w:r>
          <w:rPr>
            <w:lang w:eastAsia="zh-CN"/>
          </w:rPr>
          <w:delText>network slice</w:delText>
        </w:r>
      </w:del>
      <w:ins w:id="35" w:author="Apple" w:date="2020-05-04T00:47:00Z">
        <w:r w:rsidR="00163978">
          <w:rPr>
            <w:lang w:eastAsia="zh-CN"/>
          </w:rPr>
          <w:t>UE</w:t>
        </w:r>
      </w:ins>
      <w:r>
        <w:rPr>
          <w:lang w:eastAsia="zh-CN"/>
        </w:rPr>
        <w:t xml:space="preserve"> in </w:t>
      </w:r>
      <w:del w:id="36" w:author="Apple" w:date="2020-05-04T00:47:00Z">
        <w:r>
          <w:rPr>
            <w:lang w:eastAsia="zh-CN"/>
          </w:rPr>
          <w:delText xml:space="preserve">UL and DL per UE, the PDU Session establishment will be </w:delText>
        </w:r>
      </w:del>
      <w:r w:rsidR="00163978">
        <w:rPr>
          <w:lang w:eastAsia="zh-CN"/>
        </w:rPr>
        <w:t xml:space="preserve">either </w:t>
      </w:r>
      <w:del w:id="37" w:author="Apple" w:date="2020-05-04T00:47:00Z">
        <w:r>
          <w:rPr>
            <w:lang w:eastAsia="zh-CN"/>
          </w:rPr>
          <w:delText>rejected,</w:delText>
        </w:r>
      </w:del>
      <w:ins w:id="38" w:author="Apple" w:date="2020-05-04T00:47:00Z">
        <w:r>
          <w:rPr>
            <w:lang w:eastAsia="zh-CN"/>
          </w:rPr>
          <w:t>UL</w:t>
        </w:r>
      </w:ins>
      <w:r>
        <w:rPr>
          <w:lang w:eastAsia="zh-CN"/>
        </w:rPr>
        <w:t xml:space="preserve"> </w:t>
      </w:r>
      <w:r w:rsidR="00163978">
        <w:rPr>
          <w:lang w:eastAsia="zh-CN"/>
        </w:rPr>
        <w:t>or</w:t>
      </w:r>
      <w:r>
        <w:rPr>
          <w:lang w:eastAsia="zh-CN"/>
        </w:rPr>
        <w:t xml:space="preserve"> </w:t>
      </w:r>
      <w:del w:id="39" w:author="Apple" w:date="2020-05-04T00:47:00Z">
        <w:r>
          <w:rPr>
            <w:lang w:eastAsia="zh-CN"/>
          </w:rPr>
          <w:delText>its session-AMBR will be capped.</w:delText>
        </w:r>
      </w:del>
      <w:ins w:id="40" w:author="Apple" w:date="2020-05-04T00:47:00Z">
        <w:r>
          <w:rPr>
            <w:lang w:eastAsia="zh-CN"/>
          </w:rPr>
          <w:t>DL</w:t>
        </w:r>
        <w:r w:rsidR="0091619B">
          <w:rPr>
            <w:lang w:eastAsia="zh-CN"/>
          </w:rPr>
          <w:t>:</w:t>
        </w:r>
        <w:r>
          <w:rPr>
            <w:lang w:eastAsia="zh-CN"/>
          </w:rPr>
          <w:t xml:space="preserve"> </w:t>
        </w:r>
      </w:ins>
    </w:p>
    <w:p w14:paraId="2CAB68A4" w14:textId="0ADB0D35" w:rsidR="00163978" w:rsidRDefault="001832F6" w:rsidP="001832F6">
      <w:pPr>
        <w:rPr>
          <w:ins w:id="41" w:author="Apple" w:date="2020-05-04T00:47:00Z"/>
          <w:lang w:eastAsia="zh-CN"/>
        </w:rPr>
      </w:pPr>
      <w:del w:id="42" w:author="Apple" w:date="2020-05-04T00:47:00Z">
        <w:r>
          <w:rPr>
            <w:lang w:eastAsia="zh-CN"/>
          </w:rPr>
          <w:delText>This is a static admission control mechanism based on</w:delText>
        </w:r>
      </w:del>
      <w:ins w:id="43" w:author="Apple" w:date="2020-05-04T00:47:00Z">
        <w:r w:rsidR="00163978">
          <w:rPr>
            <w:lang w:eastAsia="zh-CN"/>
          </w:rPr>
          <w:t>Option 1: T</w:t>
        </w:r>
        <w:r>
          <w:rPr>
            <w:lang w:eastAsia="zh-CN"/>
          </w:rPr>
          <w:t xml:space="preserve">he PDU Session establishment </w:t>
        </w:r>
        <w:r w:rsidR="00163978">
          <w:rPr>
            <w:lang w:eastAsia="zh-CN"/>
          </w:rPr>
          <w:t>shall be</w:t>
        </w:r>
        <w:r>
          <w:rPr>
            <w:lang w:eastAsia="zh-CN"/>
          </w:rPr>
          <w:t xml:space="preserve"> rejected</w:t>
        </w:r>
        <w:r w:rsidR="0091619B">
          <w:rPr>
            <w:lang w:eastAsia="zh-CN"/>
          </w:rPr>
          <w:t>;</w:t>
        </w:r>
        <w:r>
          <w:rPr>
            <w:lang w:eastAsia="zh-CN"/>
          </w:rPr>
          <w:t xml:space="preserve"> or </w:t>
        </w:r>
      </w:ins>
    </w:p>
    <w:p w14:paraId="2C6E39B8" w14:textId="10965DA8" w:rsidR="001832F6" w:rsidRDefault="00163978" w:rsidP="001832F6">
      <w:pPr>
        <w:rPr>
          <w:ins w:id="44" w:author="Apple" w:date="2020-05-04T00:47:00Z"/>
          <w:lang w:eastAsia="zh-CN"/>
        </w:rPr>
      </w:pPr>
      <w:ins w:id="45" w:author="Apple" w:date="2020-05-04T00:47:00Z">
        <w:r>
          <w:rPr>
            <w:lang w:eastAsia="zh-CN"/>
          </w:rPr>
          <w:t xml:space="preserve">Option 2: </w:t>
        </w:r>
        <w:r w:rsidR="0091619B">
          <w:rPr>
            <w:lang w:eastAsia="zh-CN"/>
          </w:rPr>
          <w:t>S</w:t>
        </w:r>
        <w:r w:rsidR="001832F6">
          <w:rPr>
            <w:lang w:eastAsia="zh-CN"/>
          </w:rPr>
          <w:t>ession</w:t>
        </w:r>
        <w:r w:rsidR="0091619B">
          <w:rPr>
            <w:lang w:eastAsia="zh-CN"/>
          </w:rPr>
          <w:t xml:space="preserve"> </w:t>
        </w:r>
        <w:r w:rsidR="001832F6">
          <w:rPr>
            <w:lang w:eastAsia="zh-CN"/>
          </w:rPr>
          <w:t xml:space="preserve">AMBR </w:t>
        </w:r>
        <w:r>
          <w:rPr>
            <w:lang w:eastAsia="zh-CN"/>
          </w:rPr>
          <w:t>for the new PDU</w:t>
        </w:r>
      </w:ins>
      <w:r>
        <w:rPr>
          <w:lang w:eastAsia="zh-CN"/>
        </w:rPr>
        <w:t xml:space="preserve"> session</w:t>
      </w:r>
      <w:del w:id="46" w:author="Apple" w:date="2020-05-04T00:47:00Z">
        <w:r w:rsidR="001832F6">
          <w:rPr>
            <w:lang w:eastAsia="zh-CN"/>
          </w:rPr>
          <w:delText>-AMBR, without considering</w:delText>
        </w:r>
      </w:del>
      <w:ins w:id="47" w:author="Apple" w:date="2020-05-04T00:47:00Z">
        <w:r>
          <w:rPr>
            <w:lang w:eastAsia="zh-CN"/>
          </w:rPr>
          <w:t xml:space="preserve"> shall</w:t>
        </w:r>
        <w:r w:rsidR="001832F6">
          <w:rPr>
            <w:lang w:eastAsia="zh-CN"/>
          </w:rPr>
          <w:t xml:space="preserve"> be capped</w:t>
        </w:r>
        <w:r>
          <w:rPr>
            <w:lang w:eastAsia="zh-CN"/>
          </w:rPr>
          <w:t xml:space="preserve"> such that accumulated </w:t>
        </w:r>
        <w:r w:rsidR="0091619B">
          <w:rPr>
            <w:lang w:eastAsia="zh-CN"/>
          </w:rPr>
          <w:t>S</w:t>
        </w:r>
        <w:r>
          <w:rPr>
            <w:lang w:eastAsia="zh-CN"/>
          </w:rPr>
          <w:t xml:space="preserve">ession AMBR across all the established PDU sessions associated with the same network slice per UE and the new PDU session does not exceed the </w:t>
        </w:r>
        <w:r w:rsidR="0091619B">
          <w:rPr>
            <w:lang w:eastAsia="zh-CN"/>
          </w:rPr>
          <w:t>S</w:t>
        </w:r>
        <w:r>
          <w:rPr>
            <w:lang w:eastAsia="zh-CN"/>
          </w:rPr>
          <w:t>lice AMBR per UE.</w:t>
        </w:r>
      </w:ins>
    </w:p>
    <w:p w14:paraId="401F8389" w14:textId="410C39FF" w:rsidR="001832F6" w:rsidRPr="0091619B" w:rsidRDefault="00163978" w:rsidP="001832F6">
      <w:pPr>
        <w:rPr>
          <w:lang w:eastAsia="zh-CN"/>
        </w:rPr>
      </w:pPr>
      <w:ins w:id="48" w:author="Apple" w:date="2020-05-04T00:47:00Z">
        <w:r>
          <w:rPr>
            <w:lang w:eastAsia="zh-CN"/>
          </w:rPr>
          <w:t>In this solution</w:t>
        </w:r>
        <w:r w:rsidR="0091619B">
          <w:rPr>
            <w:lang w:eastAsia="zh-CN"/>
          </w:rPr>
          <w:t>,</w:t>
        </w:r>
      </w:ins>
      <w:r w:rsidR="0091619B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="001832F6">
        <w:rPr>
          <w:lang w:eastAsia="zh-CN"/>
        </w:rPr>
        <w:t xml:space="preserve">actual </w:t>
      </w:r>
      <w:ins w:id="49" w:author="Apple" w:date="2020-05-04T00:47:00Z">
        <w:r>
          <w:rPr>
            <w:lang w:eastAsia="zh-CN"/>
          </w:rPr>
          <w:t xml:space="preserve">active </w:t>
        </w:r>
      </w:ins>
      <w:r w:rsidR="001832F6">
        <w:rPr>
          <w:lang w:eastAsia="zh-CN"/>
        </w:rPr>
        <w:t xml:space="preserve">flow bit rate </w:t>
      </w:r>
      <w:del w:id="50" w:author="Apple" w:date="2020-05-04T00:47:00Z">
        <w:r w:rsidR="001832F6">
          <w:rPr>
            <w:lang w:eastAsia="zh-CN"/>
          </w:rPr>
          <w:delText>in</w:delText>
        </w:r>
      </w:del>
      <w:ins w:id="51" w:author="Apple" w:date="2020-05-04T00:47:00Z">
        <w:r w:rsidR="0091619B">
          <w:rPr>
            <w:lang w:eastAsia="zh-CN"/>
          </w:rPr>
          <w:t xml:space="preserve">is not considered </w:t>
        </w:r>
        <w:r>
          <w:rPr>
            <w:lang w:eastAsia="zh-CN"/>
          </w:rPr>
          <w:t>at</w:t>
        </w:r>
      </w:ins>
      <w:r w:rsidR="001832F6">
        <w:rPr>
          <w:lang w:eastAsia="zh-CN"/>
        </w:rPr>
        <w:t xml:space="preserve"> any </w:t>
      </w:r>
      <w:del w:id="52" w:author="Apple" w:date="2020-05-04T00:47:00Z">
        <w:r w:rsidR="001832F6">
          <w:rPr>
            <w:lang w:eastAsia="zh-CN"/>
          </w:rPr>
          <w:delText xml:space="preserve">particular </w:delText>
        </w:r>
      </w:del>
      <w:r w:rsidR="001832F6">
        <w:rPr>
          <w:lang w:eastAsia="zh-CN"/>
        </w:rPr>
        <w:t xml:space="preserve">moment. </w:t>
      </w:r>
      <w:del w:id="53" w:author="Apple" w:date="2020-05-04T00:47:00Z">
        <w:r w:rsidR="001832F6">
          <w:rPr>
            <w:lang w:eastAsia="zh-CN"/>
          </w:rPr>
          <w:delText>It doesn’t</w:delText>
        </w:r>
      </w:del>
      <w:ins w:id="54" w:author="Apple" w:date="2020-05-04T00:47:00Z">
        <w:r>
          <w:rPr>
            <w:lang w:eastAsia="zh-CN"/>
          </w:rPr>
          <w:t>This solution does not</w:t>
        </w:r>
      </w:ins>
      <w:r>
        <w:rPr>
          <w:lang w:eastAsia="zh-CN"/>
        </w:rPr>
        <w:t xml:space="preserve"> </w:t>
      </w:r>
      <w:r w:rsidR="001832F6">
        <w:rPr>
          <w:lang w:eastAsia="zh-CN"/>
        </w:rPr>
        <w:t xml:space="preserve">require any RAN </w:t>
      </w:r>
      <w:del w:id="55" w:author="Apple" w:date="2020-05-04T00:47:00Z">
        <w:r w:rsidR="001832F6">
          <w:rPr>
            <w:lang w:eastAsia="zh-CN"/>
          </w:rPr>
          <w:delText>involvement</w:delText>
        </w:r>
      </w:del>
      <w:ins w:id="56" w:author="Apple" w:date="2020-05-04T00:47:00Z">
        <w:r>
          <w:rPr>
            <w:lang w:eastAsia="zh-CN"/>
          </w:rPr>
          <w:t>or UE impacts</w:t>
        </w:r>
      </w:ins>
      <w:r w:rsidR="001832F6">
        <w:rPr>
          <w:lang w:eastAsia="zh-CN"/>
        </w:rPr>
        <w:t>.</w:t>
      </w:r>
    </w:p>
    <w:p w14:paraId="1405EB59" w14:textId="77777777" w:rsidR="001832F6" w:rsidRPr="00C303C8" w:rsidRDefault="001832F6" w:rsidP="001832F6">
      <w:pPr>
        <w:pStyle w:val="Heading3"/>
      </w:pPr>
      <w:bookmarkStart w:id="57" w:name="_Toc25971121"/>
      <w:bookmarkStart w:id="58" w:name="_Toc25971365"/>
      <w:bookmarkStart w:id="59" w:name="_Toc26360289"/>
      <w:bookmarkStart w:id="60" w:name="_Toc26360358"/>
      <w:r w:rsidRPr="00C303C8">
        <w:lastRenderedPageBreak/>
        <w:t>6.</w:t>
      </w:r>
      <w:r>
        <w:t>X</w:t>
      </w:r>
      <w:r w:rsidRPr="00C303C8">
        <w:t>.</w:t>
      </w:r>
      <w:r w:rsidRPr="00C303C8">
        <w:rPr>
          <w:rFonts w:hint="eastAsia"/>
          <w:lang w:eastAsia="zh-CN"/>
        </w:rPr>
        <w:t>3</w:t>
      </w:r>
      <w:r w:rsidRPr="00C303C8">
        <w:tab/>
        <w:t>Procedures</w:t>
      </w:r>
      <w:bookmarkEnd w:id="57"/>
      <w:bookmarkEnd w:id="58"/>
      <w:bookmarkEnd w:id="59"/>
      <w:bookmarkEnd w:id="60"/>
    </w:p>
    <w:p w14:paraId="4222813C" w14:textId="0D19CC39" w:rsidR="001832F6" w:rsidRDefault="001832F6" w:rsidP="0091619B">
      <w:pPr>
        <w:rPr>
          <w:lang w:val="en-IN" w:eastAsia="zh-CN"/>
        </w:rPr>
      </w:pPr>
      <w:r>
        <w:rPr>
          <w:rFonts w:hint="eastAsia"/>
          <w:lang w:val="en-IN" w:eastAsia="zh-CN"/>
        </w:rPr>
        <w:t>S</w:t>
      </w:r>
      <w:r>
        <w:rPr>
          <w:lang w:val="en-IN" w:eastAsia="zh-CN"/>
        </w:rPr>
        <w:t>ince a network slice may include multiple PDU Sessions</w:t>
      </w:r>
      <w:ins w:id="61" w:author="Apple" w:date="2020-05-04T00:47:00Z">
        <w:r w:rsidR="00825D5D">
          <w:rPr>
            <w:lang w:val="en-IN" w:eastAsia="zh-CN"/>
          </w:rPr>
          <w:t xml:space="preserve"> per UE</w:t>
        </w:r>
      </w:ins>
      <w:r>
        <w:rPr>
          <w:lang w:val="en-IN" w:eastAsia="zh-CN"/>
        </w:rPr>
        <w:t xml:space="preserve">, and different SMFs and UPFs may be selected to serve different PDU Sessions involved in a slice, a single UPF alone may not able to enforce </w:t>
      </w:r>
      <w:r w:rsidR="00825D5D">
        <w:rPr>
          <w:lang w:val="en-IN" w:eastAsia="zh-CN"/>
        </w:rPr>
        <w:t xml:space="preserve">the </w:t>
      </w:r>
      <w:del w:id="62" w:author="Apple" w:date="2020-05-04T00:47:00Z">
        <w:r>
          <w:rPr>
            <w:lang w:val="en-IN" w:eastAsia="zh-CN"/>
          </w:rPr>
          <w:delText>per network slice data rate limit</w:delText>
        </w:r>
      </w:del>
      <w:ins w:id="63" w:author="Apple" w:date="2020-05-04T00:47:00Z">
        <w:r w:rsidR="0091619B">
          <w:rPr>
            <w:lang w:val="en-IN" w:eastAsia="zh-CN"/>
          </w:rPr>
          <w:t>S</w:t>
        </w:r>
        <w:r w:rsidR="00825D5D">
          <w:rPr>
            <w:lang w:val="en-IN" w:eastAsia="zh-CN"/>
          </w:rPr>
          <w:t>lice AMBR</w:t>
        </w:r>
      </w:ins>
      <w:r>
        <w:rPr>
          <w:lang w:val="en-IN" w:eastAsia="zh-CN"/>
        </w:rPr>
        <w:t xml:space="preserve"> per UE. </w:t>
      </w:r>
    </w:p>
    <w:p w14:paraId="40C4B4B6" w14:textId="1896FF1C" w:rsidR="001832F6" w:rsidRDefault="001832F6" w:rsidP="0091619B">
      <w:pPr>
        <w:rPr>
          <w:lang w:val="en-IN" w:eastAsia="zh-CN"/>
        </w:rPr>
      </w:pPr>
      <w:r>
        <w:rPr>
          <w:lang w:val="en-IN" w:eastAsia="zh-CN"/>
        </w:rPr>
        <w:t xml:space="preserve">This solution proposes </w:t>
      </w:r>
      <w:del w:id="64" w:author="Apple" w:date="2020-05-04T00:47:00Z">
        <w:r>
          <w:rPr>
            <w:lang w:val="en-IN" w:eastAsia="zh-CN"/>
          </w:rPr>
          <w:delText>to let</w:delText>
        </w:r>
      </w:del>
      <w:ins w:id="65" w:author="Apple" w:date="2020-05-04T00:47:00Z">
        <w:r w:rsidR="0091619B">
          <w:rPr>
            <w:lang w:val="en-IN" w:eastAsia="zh-CN"/>
          </w:rPr>
          <w:t>the</w:t>
        </w:r>
      </w:ins>
      <w:r w:rsidR="0091619B">
        <w:rPr>
          <w:lang w:val="en-IN" w:eastAsia="zh-CN"/>
        </w:rPr>
        <w:t xml:space="preserve"> </w:t>
      </w:r>
      <w:r>
        <w:rPr>
          <w:lang w:val="en-IN" w:eastAsia="zh-CN"/>
        </w:rPr>
        <w:t xml:space="preserve">AMF </w:t>
      </w:r>
      <w:ins w:id="66" w:author="Apple" w:date="2020-05-04T00:47:00Z">
        <w:r w:rsidR="0091619B">
          <w:rPr>
            <w:lang w:val="en-IN" w:eastAsia="zh-CN"/>
          </w:rPr>
          <w:t xml:space="preserve">to </w:t>
        </w:r>
      </w:ins>
      <w:r>
        <w:rPr>
          <w:lang w:val="en-IN" w:eastAsia="zh-CN"/>
        </w:rPr>
        <w:t xml:space="preserve">enforce the </w:t>
      </w:r>
      <w:del w:id="67" w:author="Apple" w:date="2020-05-04T00:47:00Z">
        <w:r>
          <w:rPr>
            <w:lang w:val="en-IN" w:eastAsia="zh-CN"/>
          </w:rPr>
          <w:delText>rate limit instead.</w:delText>
        </w:r>
      </w:del>
      <w:ins w:id="68" w:author="Apple" w:date="2020-05-04T00:47:00Z">
        <w:r w:rsidR="0091619B">
          <w:rPr>
            <w:lang w:val="en-IN" w:eastAsia="zh-CN"/>
          </w:rPr>
          <w:t>S</w:t>
        </w:r>
        <w:r w:rsidR="00825D5D">
          <w:rPr>
            <w:lang w:val="en-IN" w:eastAsia="zh-CN"/>
          </w:rPr>
          <w:t xml:space="preserve">lice AMBR per UE comparison with accumulated </w:t>
        </w:r>
        <w:r w:rsidR="0091619B">
          <w:rPr>
            <w:lang w:val="en-IN" w:eastAsia="zh-CN"/>
          </w:rPr>
          <w:t>S</w:t>
        </w:r>
        <w:r w:rsidR="00825D5D">
          <w:rPr>
            <w:lang w:val="en-IN" w:eastAsia="zh-CN"/>
          </w:rPr>
          <w:t>ession AMBR across all established PDU sessions for the UE associated with the slice</w:t>
        </w:r>
        <w:r>
          <w:rPr>
            <w:lang w:val="en-IN" w:eastAsia="zh-CN"/>
          </w:rPr>
          <w:t>.</w:t>
        </w:r>
      </w:ins>
      <w:r>
        <w:rPr>
          <w:lang w:val="en-IN" w:eastAsia="zh-CN"/>
        </w:rPr>
        <w:t xml:space="preserve"> The following changes to the existing procedure</w:t>
      </w:r>
      <w:ins w:id="69" w:author="Apple" w:date="2020-05-04T01:00:00Z">
        <w:r w:rsidR="003C63CE">
          <w:rPr>
            <w:lang w:val="en-IN" w:eastAsia="zh-CN"/>
          </w:rPr>
          <w:t>s</w:t>
        </w:r>
      </w:ins>
      <w:r>
        <w:rPr>
          <w:lang w:val="en-IN" w:eastAsia="zh-CN"/>
        </w:rPr>
        <w:t xml:space="preserve"> </w:t>
      </w:r>
      <w:r w:rsidR="0091619B">
        <w:rPr>
          <w:lang w:val="en-IN" w:eastAsia="zh-CN"/>
        </w:rPr>
        <w:t xml:space="preserve">are </w:t>
      </w:r>
      <w:del w:id="70" w:author="Apple" w:date="2020-05-04T00:47:00Z">
        <w:r>
          <w:rPr>
            <w:lang w:val="en-IN" w:eastAsia="zh-CN"/>
          </w:rPr>
          <w:delText>proposed to enforce such a rate limit.</w:delText>
        </w:r>
      </w:del>
      <w:ins w:id="71" w:author="Apple" w:date="2020-05-04T00:47:00Z">
        <w:r w:rsidR="0091619B">
          <w:rPr>
            <w:lang w:val="en-IN" w:eastAsia="zh-CN"/>
          </w:rPr>
          <w:t>necessary:</w:t>
        </w:r>
      </w:ins>
    </w:p>
    <w:bookmarkStart w:id="72" w:name="_MON_1633442189"/>
    <w:bookmarkEnd w:id="72"/>
    <w:p w14:paraId="0B050798" w14:textId="5B0102EC" w:rsidR="0091619B" w:rsidRDefault="004F6D32" w:rsidP="003C63CE">
      <w:pPr>
        <w:jc w:val="center"/>
        <w:rPr>
          <w:lang w:val="en-IN"/>
          <w:rPrChange w:id="73" w:author="Apple" w:date="2020-05-04T00:47:00Z">
            <w:rPr>
              <w:rFonts w:ascii="Times New Roman" w:hAnsi="Times New Roman"/>
              <w:b w:val="0"/>
              <w:lang w:val="en-IN"/>
            </w:rPr>
          </w:rPrChange>
        </w:rPr>
        <w:pPrChange w:id="74" w:author="Apple" w:date="2020-05-04T01:00:00Z">
          <w:pPr>
            <w:pStyle w:val="TF"/>
            <w:jc w:val="left"/>
          </w:pPr>
        </w:pPrChange>
      </w:pPr>
      <w:ins w:id="75" w:author="Apple" w:date="2020-03-22T22:28:00Z">
        <w:r w:rsidRPr="00B44DF4">
          <w:rPr>
            <w:noProof/>
          </w:rPr>
          <w:object w:dxaOrig="8911" w:dyaOrig="14318" w14:anchorId="50D9F41F">
            <v:shape id="_x0000_i1026" type="#_x0000_t75" alt="" style="width:371.85pt;height:675.25pt;mso-width-percent:0;mso-height-percent:0;mso-width-percent:0;mso-height-percent:0" o:ole="">
              <v:imagedata r:id="rId8" o:title=""/>
            </v:shape>
            <o:OLEObject Type="Embed" ProgID="Word.Picture.8" ShapeID="_x0000_i1026" DrawAspect="Content" ObjectID="_1650059683" r:id="rId9"/>
          </w:object>
        </w:r>
      </w:ins>
    </w:p>
    <w:p w14:paraId="4C8621BF" w14:textId="019846E7" w:rsidR="001832F6" w:rsidRDefault="00AC5D2E" w:rsidP="001832F6">
      <w:pPr>
        <w:pStyle w:val="TF"/>
      </w:pPr>
      <w:r w:rsidRPr="00050CA8">
        <w:lastRenderedPageBreak/>
        <w:t xml:space="preserve">Figure </w:t>
      </w:r>
      <w:r>
        <w:t xml:space="preserve">6.X.3-1: TS </w:t>
      </w:r>
      <w:r w:rsidR="001832F6">
        <w:rPr>
          <w:lang w:val="en-IN"/>
        </w:rPr>
        <w:t xml:space="preserve">23.502 </w:t>
      </w:r>
      <w:r w:rsidR="001832F6" w:rsidRPr="00140E21">
        <w:t>Figure 4.2.2.2.2-1 Registration procedure</w:t>
      </w:r>
    </w:p>
    <w:p w14:paraId="26D71834" w14:textId="619E5482" w:rsidR="002A509A" w:rsidRPr="00731EF0" w:rsidRDefault="001832F6" w:rsidP="0091619B">
      <w:pPr>
        <w:pStyle w:val="TF"/>
        <w:numPr>
          <w:ilvl w:val="0"/>
          <w:numId w:val="2"/>
        </w:numPr>
        <w:jc w:val="left"/>
        <w:rPr>
          <w:rFonts w:ascii="Times New Roman" w:hAnsi="Times New Roman"/>
          <w:b w:val="0"/>
          <w:lang w:eastAsia="zh-CN"/>
        </w:rPr>
        <w:pPrChange w:id="76" w:author="Apple" w:date="2020-05-04T00:47:00Z">
          <w:pPr>
            <w:pStyle w:val="TF"/>
            <w:jc w:val="left"/>
          </w:pPr>
        </w:pPrChange>
      </w:pPr>
      <w:r>
        <w:rPr>
          <w:rFonts w:ascii="Times New Roman" w:hAnsi="Times New Roman"/>
          <w:b w:val="0"/>
        </w:rPr>
        <w:t xml:space="preserve">Step </w:t>
      </w:r>
      <w:r w:rsidRPr="00716987">
        <w:rPr>
          <w:rFonts w:ascii="Times New Roman" w:hAnsi="Times New Roman"/>
          <w:b w:val="0"/>
        </w:rPr>
        <w:t>14a-c</w:t>
      </w:r>
      <w:r>
        <w:rPr>
          <w:rFonts w:ascii="Times New Roman" w:hAnsi="Times New Roman"/>
          <w:b w:val="0"/>
        </w:rPr>
        <w:t>:</w:t>
      </w:r>
      <w:r w:rsidRPr="0071698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In addition to the existing registration procedure defined in 3GPP TS 23.502 </w:t>
      </w:r>
      <w:r w:rsidR="00AC5D2E">
        <w:rPr>
          <w:rFonts w:ascii="Times New Roman" w:hAnsi="Times New Roman"/>
          <w:b w:val="0"/>
        </w:rPr>
        <w:t xml:space="preserve">[6] </w:t>
      </w:r>
      <w:r>
        <w:rPr>
          <w:rFonts w:ascii="Times New Roman" w:hAnsi="Times New Roman"/>
          <w:b w:val="0"/>
        </w:rPr>
        <w:t xml:space="preserve">Figure 4.2.2.2.2-1, AMF shall retrieve </w:t>
      </w:r>
      <w:r w:rsidRPr="00716987">
        <w:rPr>
          <w:rFonts w:ascii="Times New Roman" w:hAnsi="Times New Roman"/>
          <w:b w:val="0"/>
          <w:lang w:eastAsia="zh-CN"/>
        </w:rPr>
        <w:t xml:space="preserve">the </w:t>
      </w:r>
      <w:del w:id="77" w:author="Apple" w:date="2020-05-04T00:47:00Z">
        <w:r w:rsidRPr="00716987">
          <w:rPr>
            <w:rFonts w:ascii="Times New Roman" w:hAnsi="Times New Roman"/>
            <w:b w:val="0"/>
            <w:lang w:eastAsia="zh-CN"/>
          </w:rPr>
          <w:delText>data rate limit per network slice in UL and DL</w:delText>
        </w:r>
      </w:del>
      <w:ins w:id="78" w:author="Apple" w:date="2020-05-04T00:47:00Z">
        <w:r w:rsidR="0091619B">
          <w:rPr>
            <w:rFonts w:ascii="Times New Roman" w:hAnsi="Times New Roman"/>
            <w:b w:val="0"/>
            <w:lang w:eastAsia="zh-CN"/>
          </w:rPr>
          <w:t>S</w:t>
        </w:r>
        <w:r w:rsidR="002A509A">
          <w:rPr>
            <w:rFonts w:ascii="Times New Roman" w:hAnsi="Times New Roman"/>
            <w:b w:val="0"/>
            <w:lang w:eastAsia="zh-CN"/>
          </w:rPr>
          <w:t>lice</w:t>
        </w:r>
        <w:r w:rsidRPr="00716987">
          <w:rPr>
            <w:rFonts w:ascii="Times New Roman" w:hAnsi="Times New Roman"/>
            <w:b w:val="0"/>
            <w:lang w:eastAsia="zh-CN"/>
          </w:rPr>
          <w:t xml:space="preserve"> </w:t>
        </w:r>
        <w:r w:rsidR="002A509A">
          <w:rPr>
            <w:rFonts w:ascii="Times New Roman" w:hAnsi="Times New Roman"/>
            <w:b w:val="0"/>
            <w:lang w:eastAsia="zh-CN"/>
          </w:rPr>
          <w:t>AMBR</w:t>
        </w:r>
      </w:ins>
      <w:r w:rsidR="002A509A">
        <w:rPr>
          <w:rFonts w:ascii="Times New Roman" w:hAnsi="Times New Roman"/>
          <w:b w:val="0"/>
          <w:lang w:eastAsia="zh-CN"/>
        </w:rPr>
        <w:t xml:space="preserve"> </w:t>
      </w:r>
      <w:r w:rsidRPr="00716987">
        <w:rPr>
          <w:rFonts w:ascii="Times New Roman" w:hAnsi="Times New Roman"/>
          <w:b w:val="0"/>
          <w:lang w:eastAsia="zh-CN"/>
        </w:rPr>
        <w:t>per UE</w:t>
      </w:r>
      <w:ins w:id="79" w:author="Apple" w:date="2020-05-04T00:47:00Z">
        <w:r>
          <w:rPr>
            <w:rFonts w:ascii="Times New Roman" w:hAnsi="Times New Roman"/>
            <w:b w:val="0"/>
            <w:lang w:eastAsia="zh-CN"/>
          </w:rPr>
          <w:t xml:space="preserve"> </w:t>
        </w:r>
        <w:r w:rsidR="00A82DD0">
          <w:rPr>
            <w:rFonts w:ascii="Times New Roman" w:hAnsi="Times New Roman"/>
            <w:b w:val="0"/>
            <w:lang w:eastAsia="zh-CN"/>
          </w:rPr>
          <w:t>for all subscribed NSSAIs</w:t>
        </w:r>
      </w:ins>
      <w:r w:rsidR="00A82DD0">
        <w:rPr>
          <w:rFonts w:ascii="Times New Roman" w:hAnsi="Times New Roman"/>
          <w:b w:val="0"/>
          <w:lang w:eastAsia="zh-CN"/>
        </w:rPr>
        <w:t xml:space="preserve"> </w:t>
      </w:r>
      <w:r>
        <w:rPr>
          <w:rFonts w:ascii="Times New Roman" w:hAnsi="Times New Roman"/>
          <w:b w:val="0"/>
          <w:lang w:eastAsia="zh-CN"/>
        </w:rPr>
        <w:t>from UDM in step 14.</w:t>
      </w:r>
    </w:p>
    <w:p w14:paraId="5A1A3424" w14:textId="77777777" w:rsidR="001832F6" w:rsidRDefault="001832F6" w:rsidP="001832F6">
      <w:pPr>
        <w:pStyle w:val="TF"/>
        <w:jc w:val="left"/>
        <w:rPr>
          <w:rFonts w:ascii="Times New Roman" w:hAnsi="Times New Roman"/>
          <w:b w:val="0"/>
        </w:rPr>
      </w:pPr>
    </w:p>
    <w:p w14:paraId="3A4F26D0" w14:textId="77777777" w:rsidR="001832F6" w:rsidRDefault="001832F6" w:rsidP="001832F6">
      <w:pPr>
        <w:pStyle w:val="TF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0E4A2" wp14:editId="230FD6A5">
                <wp:simplePos x="0" y="0"/>
                <wp:positionH relativeFrom="column">
                  <wp:posOffset>2577031</wp:posOffset>
                </wp:positionH>
                <wp:positionV relativeFrom="paragraph">
                  <wp:posOffset>1132840</wp:posOffset>
                </wp:positionV>
                <wp:extent cx="716547" cy="219242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47" cy="21924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37F71" w14:textId="77777777" w:rsidR="001832F6" w:rsidRPr="00301AF6" w:rsidRDefault="001832F6" w:rsidP="001832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4.a</w:t>
                            </w:r>
                          </w:p>
                          <w:p w14:paraId="4CCCC8AC" w14:textId="77777777" w:rsidR="001832F6" w:rsidRDefault="001832F6" w:rsidP="00183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E4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2.9pt;margin-top:89.2pt;width:56.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" fillcolor="#ed7d31 [3205]" strokeweight=".5pt">
                <v:textbox>
                  <w:txbxContent>
                    <w:p w14:paraId="00D37F71" w14:textId="77777777" w:rsidR="001832F6" w:rsidRPr="00301AF6" w:rsidRDefault="001832F6" w:rsidP="001832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4.a</w:t>
                      </w:r>
                    </w:p>
                    <w:p w14:paraId="4CCCC8AC" w14:textId="77777777" w:rsidR="001832F6" w:rsidRDefault="001832F6" w:rsidP="001832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A4FD5" wp14:editId="6DC57AB0">
                <wp:simplePos x="0" y="0"/>
                <wp:positionH relativeFrom="column">
                  <wp:posOffset>1935747</wp:posOffset>
                </wp:positionH>
                <wp:positionV relativeFrom="paragraph">
                  <wp:posOffset>1390316</wp:posOffset>
                </wp:positionV>
                <wp:extent cx="1930400" cy="0"/>
                <wp:effectExtent l="25400" t="76200" r="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0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triangl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EB7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2.4pt;margin-top:109.45pt;width:152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" strokecolor="#4472c4 [3204]">
                <v:stroke startarrow="block" endarrow="open"/>
              </v:shape>
            </w:pict>
          </mc:Fallback>
        </mc:AlternateContent>
      </w:r>
      <w:bookmarkStart w:id="80" w:name="_MON_1621782203"/>
      <w:bookmarkEnd w:id="80"/>
      <w:ins w:id="81" w:author="Apple" w:date="2020-03-22T22:28:00Z">
        <w:r w:rsidR="004F6D32" w:rsidRPr="00050CA8">
          <w:rPr>
            <w:noProof/>
          </w:rPr>
          <w:object w:dxaOrig="9597" w:dyaOrig="13464" w14:anchorId="4C00A9BF">
            <v:shape id="_x0000_i1025" type="#_x0000_t75" alt="" style="width:480.35pt;height:673.2pt;mso-width-percent:0;mso-height-percent:0;mso-width-percent:0;mso-height-percent:0" o:ole="">
              <v:imagedata r:id="rId10" o:title=""/>
            </v:shape>
            <o:OLEObject Type="Embed" ProgID="Word.Picture.8" ShapeID="_x0000_i1025" DrawAspect="Content" ObjectID="_1650059684" r:id="rId11"/>
          </w:object>
        </w:r>
      </w:ins>
    </w:p>
    <w:p w14:paraId="0990DC52" w14:textId="24199513" w:rsidR="001832F6" w:rsidRPr="00716987" w:rsidRDefault="00AC5D2E" w:rsidP="001832F6">
      <w:pPr>
        <w:pStyle w:val="TF"/>
        <w:rPr>
          <w:rFonts w:ascii="Times New Roman" w:hAnsi="Times New Roman"/>
          <w:b w:val="0"/>
        </w:rPr>
      </w:pPr>
      <w:r w:rsidRPr="00050CA8">
        <w:lastRenderedPageBreak/>
        <w:t xml:space="preserve">Figure </w:t>
      </w:r>
      <w:r>
        <w:t xml:space="preserve">6.X.3-2: TS </w:t>
      </w:r>
      <w:r w:rsidR="001832F6">
        <w:t xml:space="preserve">23.502 </w:t>
      </w:r>
      <w:r w:rsidR="001832F6" w:rsidRPr="00140E21">
        <w:t>Figure 4.3.2.2.1-1 UE-requested PDU Session Establishment for non-roaming and roaming</w:t>
      </w:r>
      <w:r>
        <w:t xml:space="preserve"> </w:t>
      </w:r>
      <w:r w:rsidRPr="00AC5D2E">
        <w:t>with local breakout</w:t>
      </w:r>
      <w:r w:rsidR="001832F6" w:rsidRPr="00140E21">
        <w:t xml:space="preserve"> </w:t>
      </w:r>
    </w:p>
    <w:p w14:paraId="4A9CD72D" w14:textId="59290AF2" w:rsidR="00B119FD" w:rsidRDefault="001832F6" w:rsidP="0091619B">
      <w:pPr>
        <w:pStyle w:val="B1"/>
        <w:rPr>
          <w:ins w:id="82" w:author="Apple" w:date="2020-05-04T00:47:00Z"/>
          <w:b/>
          <w:lang w:eastAsia="zh-CN"/>
        </w:rPr>
      </w:pPr>
      <w:del w:id="83" w:author="Apple" w:date="2020-05-04T00:47:00Z">
        <w:r>
          <w:delText xml:space="preserve">Step 4.a: </w:delText>
        </w:r>
      </w:del>
      <w:ins w:id="84" w:author="Apple" w:date="2020-05-04T00:47:00Z">
        <w:r>
          <w:t>4a</w:t>
        </w:r>
        <w:r w:rsidR="0091619B">
          <w:t>.</w:t>
        </w:r>
        <w:r w:rsidR="0091619B">
          <w:tab/>
        </w:r>
      </w:ins>
      <w:r>
        <w:rPr>
          <w:rPrChange w:id="85" w:author="Apple" w:date="2020-05-04T00:47:00Z">
            <w:rPr/>
          </w:rPrChange>
        </w:rPr>
        <w:t xml:space="preserve">Between step 4 and 5 as defined in 23.502 </w:t>
      </w:r>
      <w:r w:rsidR="00AC5D2E">
        <w:rPr>
          <w:rPrChange w:id="86" w:author="Apple" w:date="2020-05-04T00:47:00Z">
            <w:rPr/>
          </w:rPrChange>
        </w:rPr>
        <w:t xml:space="preserve">[6] </w:t>
      </w:r>
      <w:r>
        <w:rPr>
          <w:rPrChange w:id="87" w:author="Apple" w:date="2020-05-04T00:47:00Z">
            <w:rPr/>
          </w:rPrChange>
        </w:rPr>
        <w:t>Figure 4.3.2.2.1-1</w:t>
      </w:r>
      <w:del w:id="88" w:author="Apple" w:date="2020-05-04T00:47:00Z">
        <w:r>
          <w:delText xml:space="preserve">, </w:delText>
        </w:r>
      </w:del>
      <w:ins w:id="89" w:author="Apple" w:date="2020-05-04T00:47:00Z">
        <w:r w:rsidR="001F6FAE">
          <w:t xml:space="preserve"> during PDU Session establishment procedure</w:t>
        </w:r>
        <w:r>
          <w:t xml:space="preserve">, </w:t>
        </w:r>
      </w:ins>
      <w:r>
        <w:rPr>
          <w:rPrChange w:id="90" w:author="Apple" w:date="2020-05-04T00:47:00Z">
            <w:rPr/>
          </w:rPrChange>
        </w:rPr>
        <w:t>SMF shall send the Session-AMBR to AMF.</w:t>
      </w:r>
      <w:r w:rsidR="0091619B">
        <w:rPr>
          <w:rPrChange w:id="91" w:author="Apple" w:date="2020-05-04T00:47:00Z">
            <w:rPr/>
          </w:rPrChange>
        </w:rPr>
        <w:t xml:space="preserve"> </w:t>
      </w:r>
      <w:r>
        <w:rPr>
          <w:rPrChange w:id="92" w:author="Apple" w:date="2020-05-04T00:47:00Z">
            <w:rPr/>
          </w:rPrChange>
        </w:rPr>
        <w:t xml:space="preserve">AMF </w:t>
      </w:r>
      <w:r w:rsidRPr="003B7BF5">
        <w:rPr>
          <w:rPrChange w:id="93" w:author="Apple" w:date="2020-05-04T00:47:00Z">
            <w:rPr/>
          </w:rPrChange>
        </w:rPr>
        <w:t>accumulat</w:t>
      </w:r>
      <w:r>
        <w:rPr>
          <w:rPrChange w:id="94" w:author="Apple" w:date="2020-05-04T00:47:00Z">
            <w:rPr/>
          </w:rPrChange>
        </w:rPr>
        <w:t xml:space="preserve">es </w:t>
      </w:r>
      <w:del w:id="95" w:author="Apple" w:date="2020-05-04T00:47:00Z">
        <w:r>
          <w:rPr>
            <w:lang w:eastAsia="zh-CN"/>
          </w:rPr>
          <w:delText>the</w:delText>
        </w:r>
        <w:r w:rsidRPr="003B7BF5">
          <w:rPr>
            <w:lang w:eastAsia="zh-CN"/>
          </w:rPr>
          <w:delText xml:space="preserve"> per-session</w:delText>
        </w:r>
      </w:del>
      <w:ins w:id="96" w:author="Apple" w:date="2020-05-04T00:47:00Z">
        <w:r w:rsidR="0091619B">
          <w:rPr>
            <w:lang w:eastAsia="zh-CN"/>
          </w:rPr>
          <w:t>S</w:t>
        </w:r>
        <w:r w:rsidR="001F6FAE">
          <w:rPr>
            <w:lang w:eastAsia="zh-CN"/>
          </w:rPr>
          <w:t>ession</w:t>
        </w:r>
      </w:ins>
      <w:r w:rsidR="001F6FAE">
        <w:rPr>
          <w:rPrChange w:id="97" w:author="Apple" w:date="2020-05-04T00:47:00Z">
            <w:rPr/>
          </w:rPrChange>
        </w:rPr>
        <w:t xml:space="preserve"> AMBR </w:t>
      </w:r>
      <w:del w:id="98" w:author="Apple" w:date="2020-05-04T00:47:00Z">
        <w:r w:rsidRPr="003B7BF5">
          <w:rPr>
            <w:lang w:eastAsia="zh-CN"/>
          </w:rPr>
          <w:delText>from</w:delText>
        </w:r>
      </w:del>
      <w:ins w:id="99" w:author="Apple" w:date="2020-05-04T00:47:00Z">
        <w:r w:rsidR="001F6FAE">
          <w:rPr>
            <w:lang w:eastAsia="zh-CN"/>
          </w:rPr>
          <w:t>across</w:t>
        </w:r>
      </w:ins>
      <w:r w:rsidR="001F6FAE">
        <w:rPr>
          <w:rPrChange w:id="100" w:author="Apple" w:date="2020-05-04T00:47:00Z">
            <w:rPr/>
          </w:rPrChange>
        </w:rPr>
        <w:t xml:space="preserve"> all the </w:t>
      </w:r>
      <w:del w:id="101" w:author="Apple" w:date="2020-05-04T00:47:00Z">
        <w:r w:rsidRPr="003B7BF5">
          <w:rPr>
            <w:lang w:eastAsia="zh-CN"/>
          </w:rPr>
          <w:delText>active</w:delText>
        </w:r>
      </w:del>
      <w:ins w:id="102" w:author="Apple" w:date="2020-05-04T00:47:00Z">
        <w:r w:rsidR="001F6FAE">
          <w:rPr>
            <w:lang w:eastAsia="zh-CN"/>
          </w:rPr>
          <w:t>established</w:t>
        </w:r>
      </w:ins>
      <w:r w:rsidR="001F6FAE">
        <w:rPr>
          <w:rPrChange w:id="103" w:author="Apple" w:date="2020-05-04T00:47:00Z">
            <w:rPr/>
          </w:rPrChange>
        </w:rPr>
        <w:t xml:space="preserve"> PDU sessions </w:t>
      </w:r>
      <w:del w:id="104" w:author="Apple" w:date="2020-05-04T00:47:00Z">
        <w:r w:rsidRPr="003B7BF5">
          <w:rPr>
            <w:lang w:eastAsia="zh-CN"/>
          </w:rPr>
          <w:delText xml:space="preserve">already established </w:delText>
        </w:r>
      </w:del>
      <w:ins w:id="105" w:author="Apple" w:date="2020-05-04T00:47:00Z">
        <w:r w:rsidR="001F6FAE">
          <w:rPr>
            <w:lang w:eastAsia="zh-CN"/>
          </w:rPr>
          <w:t>associated with the same slice for the UE</w:t>
        </w:r>
        <w:r w:rsidRPr="003B7BF5">
          <w:rPr>
            <w:lang w:eastAsia="zh-CN"/>
          </w:rPr>
          <w:t xml:space="preserve"> </w:t>
        </w:r>
      </w:ins>
      <w:r w:rsidRPr="003B7BF5">
        <w:rPr>
          <w:rPrChange w:id="106" w:author="Apple" w:date="2020-05-04T00:47:00Z">
            <w:rPr/>
          </w:rPrChange>
        </w:rPr>
        <w:t xml:space="preserve">as well as </w:t>
      </w:r>
      <w:r>
        <w:rPr>
          <w:rPrChange w:id="107" w:author="Apple" w:date="2020-05-04T00:47:00Z">
            <w:rPr/>
          </w:rPrChange>
        </w:rPr>
        <w:t xml:space="preserve">from </w:t>
      </w:r>
      <w:r w:rsidRPr="003B7BF5">
        <w:rPr>
          <w:rPrChange w:id="108" w:author="Apple" w:date="2020-05-04T00:47:00Z">
            <w:rPr/>
          </w:rPrChange>
        </w:rPr>
        <w:t>the new PDU session to be established</w:t>
      </w:r>
      <w:r>
        <w:rPr>
          <w:rPrChange w:id="109" w:author="Apple" w:date="2020-05-04T00:47:00Z">
            <w:rPr/>
          </w:rPrChange>
        </w:rPr>
        <w:t>.</w:t>
      </w:r>
      <w:r w:rsidR="0091619B">
        <w:rPr>
          <w:rPrChange w:id="110" w:author="Apple" w:date="2020-05-04T00:47:00Z">
            <w:rPr/>
          </w:rPrChange>
        </w:rPr>
        <w:t xml:space="preserve"> </w:t>
      </w:r>
      <w:r>
        <w:rPr>
          <w:rPrChange w:id="111" w:author="Apple" w:date="2020-05-04T00:47:00Z">
            <w:rPr/>
          </w:rPrChange>
        </w:rPr>
        <w:t xml:space="preserve">AMF </w:t>
      </w:r>
      <w:del w:id="112" w:author="Apple" w:date="2020-05-04T00:47:00Z">
        <w:r>
          <w:delText>should</w:delText>
        </w:r>
      </w:del>
      <w:ins w:id="113" w:author="Apple" w:date="2020-05-04T00:47:00Z">
        <w:r w:rsidR="00B119FD">
          <w:t>shall</w:t>
        </w:r>
      </w:ins>
      <w:r>
        <w:rPr>
          <w:rPrChange w:id="114" w:author="Apple" w:date="2020-05-04T00:47:00Z">
            <w:rPr/>
          </w:rPrChange>
        </w:rPr>
        <w:t xml:space="preserve"> compare the accumulated </w:t>
      </w:r>
      <w:del w:id="115" w:author="Apple" w:date="2020-05-04T00:47:00Z">
        <w:r>
          <w:delText>value</w:delText>
        </w:r>
      </w:del>
      <w:ins w:id="116" w:author="Apple" w:date="2020-05-04T00:47:00Z">
        <w:r w:rsidR="0091619B">
          <w:t>S</w:t>
        </w:r>
        <w:r w:rsidR="00B119FD">
          <w:t>ession AMBR</w:t>
        </w:r>
      </w:ins>
      <w:r>
        <w:rPr>
          <w:rPrChange w:id="117" w:author="Apple" w:date="2020-05-04T00:47:00Z">
            <w:rPr/>
          </w:rPrChange>
        </w:rPr>
        <w:t xml:space="preserve"> with t</w:t>
      </w:r>
      <w:r w:rsidRPr="003B7BF5">
        <w:rPr>
          <w:rPrChange w:id="118" w:author="Apple" w:date="2020-05-04T00:47:00Z">
            <w:rPr/>
          </w:rPrChange>
        </w:rPr>
        <w:t xml:space="preserve">he </w:t>
      </w:r>
      <w:del w:id="119" w:author="Apple" w:date="2020-05-04T00:47:00Z">
        <w:r w:rsidRPr="003B7BF5">
          <w:rPr>
            <w:lang w:eastAsia="zh-CN"/>
          </w:rPr>
          <w:delText>data rate limit per network slice in UL and DL</w:delText>
        </w:r>
      </w:del>
      <w:ins w:id="120" w:author="Apple" w:date="2020-05-04T00:47:00Z">
        <w:r w:rsidR="0091619B">
          <w:rPr>
            <w:lang w:eastAsia="zh-CN"/>
          </w:rPr>
          <w:t>S</w:t>
        </w:r>
        <w:r w:rsidR="00B119FD">
          <w:rPr>
            <w:lang w:eastAsia="zh-CN"/>
          </w:rPr>
          <w:t>lice AMBR</w:t>
        </w:r>
      </w:ins>
      <w:r w:rsidR="00B119FD">
        <w:rPr>
          <w:rPrChange w:id="121" w:author="Apple" w:date="2020-05-04T00:47:00Z">
            <w:rPr/>
          </w:rPrChange>
        </w:rPr>
        <w:t xml:space="preserve"> </w:t>
      </w:r>
      <w:r w:rsidRPr="003B7BF5">
        <w:rPr>
          <w:rPrChange w:id="122" w:author="Apple" w:date="2020-05-04T00:47:00Z">
            <w:rPr/>
          </w:rPrChange>
        </w:rPr>
        <w:t xml:space="preserve">per UE. If the accumulated </w:t>
      </w:r>
      <w:ins w:id="123" w:author="Apple" w:date="2020-05-04T00:47:00Z">
        <w:r w:rsidR="0091619B">
          <w:rPr>
            <w:lang w:eastAsia="zh-CN"/>
          </w:rPr>
          <w:t>S</w:t>
        </w:r>
        <w:r w:rsidR="00B119FD">
          <w:rPr>
            <w:lang w:eastAsia="zh-CN"/>
          </w:rPr>
          <w:t xml:space="preserve">ession </w:t>
        </w:r>
      </w:ins>
      <w:r w:rsidRPr="003B7BF5">
        <w:rPr>
          <w:rPrChange w:id="124" w:author="Apple" w:date="2020-05-04T00:47:00Z">
            <w:rPr/>
          </w:rPrChange>
        </w:rPr>
        <w:t xml:space="preserve">AMBR exceeds the </w:t>
      </w:r>
      <w:del w:id="125" w:author="Apple" w:date="2020-05-04T00:47:00Z">
        <w:r w:rsidRPr="003B7BF5">
          <w:rPr>
            <w:lang w:eastAsia="zh-CN"/>
          </w:rPr>
          <w:delText>data rate limit per network slice in UL and DL</w:delText>
        </w:r>
      </w:del>
      <w:ins w:id="126" w:author="Apple" w:date="2020-05-04T00:47:00Z">
        <w:r w:rsidR="0091619B">
          <w:rPr>
            <w:lang w:eastAsia="zh-CN"/>
          </w:rPr>
          <w:t>S</w:t>
        </w:r>
        <w:r w:rsidR="00B119FD">
          <w:rPr>
            <w:lang w:eastAsia="zh-CN"/>
          </w:rPr>
          <w:t>lice AMBR</w:t>
        </w:r>
      </w:ins>
      <w:r w:rsidRPr="003B7BF5">
        <w:rPr>
          <w:rPrChange w:id="127" w:author="Apple" w:date="2020-05-04T00:47:00Z">
            <w:rPr/>
          </w:rPrChange>
        </w:rPr>
        <w:t xml:space="preserve"> per UE</w:t>
      </w:r>
      <w:r>
        <w:rPr>
          <w:rPrChange w:id="128" w:author="Apple" w:date="2020-05-04T00:47:00Z">
            <w:rPr/>
          </w:rPrChange>
        </w:rPr>
        <w:t xml:space="preserve">, AMF </w:t>
      </w:r>
      <w:del w:id="129" w:author="Apple" w:date="2020-05-04T00:47:00Z">
        <w:r>
          <w:rPr>
            <w:lang w:eastAsia="zh-CN"/>
          </w:rPr>
          <w:delText xml:space="preserve">indicates that </w:delText>
        </w:r>
      </w:del>
      <w:ins w:id="130" w:author="Apple" w:date="2020-05-04T00:47:00Z">
        <w:r w:rsidR="00B119FD">
          <w:rPr>
            <w:lang w:eastAsia="zh-CN"/>
          </w:rPr>
          <w:t xml:space="preserve">shall </w:t>
        </w:r>
        <w:r>
          <w:rPr>
            <w:lang w:eastAsia="zh-CN"/>
          </w:rPr>
          <w:t>indicate th</w:t>
        </w:r>
        <w:r w:rsidR="00B119FD">
          <w:rPr>
            <w:lang w:eastAsia="zh-CN"/>
          </w:rPr>
          <w:t>is</w:t>
        </w:r>
        <w:r>
          <w:rPr>
            <w:lang w:eastAsia="zh-CN"/>
          </w:rPr>
          <w:t xml:space="preserve"> </w:t>
        </w:r>
        <w:r w:rsidR="00B119FD">
          <w:rPr>
            <w:lang w:eastAsia="zh-CN"/>
          </w:rPr>
          <w:t xml:space="preserve">back </w:t>
        </w:r>
      </w:ins>
      <w:r>
        <w:rPr>
          <w:rPrChange w:id="131" w:author="Apple" w:date="2020-05-04T00:47:00Z">
            <w:rPr/>
          </w:rPrChange>
        </w:rPr>
        <w:t>to SMF. SMF may decide either to</w:t>
      </w:r>
      <w:del w:id="132" w:author="Apple" w:date="2020-05-04T00:47:00Z">
        <w:r>
          <w:rPr>
            <w:lang w:eastAsia="zh-CN"/>
          </w:rPr>
          <w:delText xml:space="preserve"> reject the PDU Session establishment procedure, or to cap</w:delText>
        </w:r>
      </w:del>
      <w:ins w:id="133" w:author="Apple" w:date="2020-05-04T00:47:00Z">
        <w:r w:rsidR="0091619B">
          <w:rPr>
            <w:lang w:eastAsia="zh-CN"/>
          </w:rPr>
          <w:t>:</w:t>
        </w:r>
        <w:r>
          <w:rPr>
            <w:lang w:eastAsia="zh-CN"/>
          </w:rPr>
          <w:t xml:space="preserve"> </w:t>
        </w:r>
      </w:ins>
    </w:p>
    <w:p w14:paraId="48047491" w14:textId="1695C0E1" w:rsidR="0091619B" w:rsidRDefault="0091619B" w:rsidP="0091619B">
      <w:pPr>
        <w:pStyle w:val="B2"/>
        <w:rPr>
          <w:ins w:id="134" w:author="Apple" w:date="2020-05-04T00:47:00Z"/>
          <w:lang w:eastAsia="zh-CN"/>
        </w:rPr>
      </w:pPr>
      <w:ins w:id="135" w:author="Apple" w:date="2020-05-04T00:47:00Z">
        <w:r>
          <w:rPr>
            <w:b/>
            <w:lang w:eastAsia="zh-CN"/>
          </w:rPr>
          <w:t>-</w:t>
        </w:r>
        <w:r>
          <w:rPr>
            <w:b/>
            <w:lang w:eastAsia="zh-CN"/>
          </w:rPr>
          <w:tab/>
        </w:r>
        <w:r w:rsidR="00B119FD">
          <w:rPr>
            <w:lang w:eastAsia="zh-CN"/>
          </w:rPr>
          <w:t>Reject</w:t>
        </w:r>
      </w:ins>
      <w:r w:rsidR="00B119FD">
        <w:rPr>
          <w:rPrChange w:id="136" w:author="Apple" w:date="2020-05-04T00:47:00Z">
            <w:rPr/>
          </w:rPrChange>
        </w:rPr>
        <w:t xml:space="preserve"> the </w:t>
      </w:r>
      <w:del w:id="137" w:author="Apple" w:date="2020-05-04T00:47:00Z">
        <w:r w:rsidR="001832F6">
          <w:rPr>
            <w:lang w:eastAsia="zh-CN"/>
          </w:rPr>
          <w:delText xml:space="preserve">session AMBR for the </w:delText>
        </w:r>
      </w:del>
      <w:ins w:id="138" w:author="Apple" w:date="2020-05-04T00:47:00Z">
        <w:r w:rsidR="00B119FD">
          <w:rPr>
            <w:lang w:eastAsia="zh-CN"/>
          </w:rPr>
          <w:t xml:space="preserve">ongoing </w:t>
        </w:r>
      </w:ins>
      <w:r w:rsidR="00B119FD">
        <w:rPr>
          <w:rPrChange w:id="139" w:author="Apple" w:date="2020-05-04T00:47:00Z">
            <w:rPr/>
          </w:rPrChange>
        </w:rPr>
        <w:t>PDU Session</w:t>
      </w:r>
      <w:ins w:id="140" w:author="Apple" w:date="2020-05-04T00:47:00Z">
        <w:r w:rsidR="00B119FD">
          <w:rPr>
            <w:lang w:eastAsia="zh-CN"/>
          </w:rPr>
          <w:t xml:space="preserve"> establishment procedure</w:t>
        </w:r>
        <w:r>
          <w:rPr>
            <w:lang w:eastAsia="zh-CN"/>
          </w:rPr>
          <w:t>;</w:t>
        </w:r>
        <w:r w:rsidR="00B119FD">
          <w:rPr>
            <w:lang w:eastAsia="zh-CN"/>
          </w:rPr>
          <w:t xml:space="preserve"> or</w:t>
        </w:r>
      </w:ins>
    </w:p>
    <w:p w14:paraId="4431CCBC" w14:textId="300507BC" w:rsidR="001832F6" w:rsidRPr="0091619B" w:rsidRDefault="0091619B" w:rsidP="0091619B">
      <w:pPr>
        <w:pStyle w:val="B2"/>
        <w:rPr>
          <w:b/>
          <w:rPrChange w:id="141" w:author="Apple" w:date="2020-05-04T00:47:00Z">
            <w:rPr/>
          </w:rPrChange>
        </w:rPr>
        <w:pPrChange w:id="142" w:author="Apple" w:date="2020-05-04T00:47:00Z">
          <w:pPr>
            <w:pStyle w:val="TF"/>
            <w:jc w:val="left"/>
          </w:pPr>
        </w:pPrChange>
      </w:pPr>
      <w:ins w:id="143" w:author="Apple" w:date="2020-05-04T00:47:00Z">
        <w:r>
          <w:rPr>
            <w:b/>
            <w:lang w:eastAsia="zh-CN"/>
          </w:rPr>
          <w:t>-</w:t>
        </w:r>
        <w:r>
          <w:rPr>
            <w:lang w:eastAsia="zh-CN"/>
          </w:rPr>
          <w:tab/>
          <w:t xml:space="preserve">Cap the </w:t>
        </w:r>
        <w:r w:rsidR="00B119FD">
          <w:rPr>
            <w:lang w:eastAsia="zh-CN"/>
          </w:rPr>
          <w:t xml:space="preserve">Session AMBR for the new PDU session </w:t>
        </w:r>
        <w:r w:rsidR="00B119FD" w:rsidRPr="00697274">
          <w:rPr>
            <w:bCs/>
            <w:lang w:eastAsia="zh-CN"/>
          </w:rPr>
          <w:t xml:space="preserve">such that accumulated </w:t>
        </w:r>
        <w:r>
          <w:rPr>
            <w:bCs/>
            <w:lang w:eastAsia="zh-CN"/>
          </w:rPr>
          <w:t>S</w:t>
        </w:r>
        <w:r w:rsidR="00B119FD" w:rsidRPr="00697274">
          <w:rPr>
            <w:bCs/>
            <w:lang w:eastAsia="zh-CN"/>
          </w:rPr>
          <w:t xml:space="preserve">ession AMBR across all the established PDU sessions associated with the same network slice per UE and the new PDU session does not exceed the </w:t>
        </w:r>
        <w:r>
          <w:rPr>
            <w:bCs/>
            <w:lang w:eastAsia="zh-CN"/>
          </w:rPr>
          <w:t>S</w:t>
        </w:r>
        <w:r w:rsidR="00B119FD" w:rsidRPr="00697274">
          <w:rPr>
            <w:bCs/>
            <w:lang w:eastAsia="zh-CN"/>
          </w:rPr>
          <w:t>lice AMBR per UE</w:t>
        </w:r>
      </w:ins>
      <w:r w:rsidR="00B119FD" w:rsidRPr="00697274">
        <w:rPr>
          <w:rPrChange w:id="144" w:author="Apple" w:date="2020-05-04T00:47:00Z">
            <w:rPr>
              <w:rFonts w:ascii="Times New Roman" w:hAnsi="Times New Roman"/>
              <w:b w:val="0"/>
            </w:rPr>
          </w:rPrChange>
        </w:rPr>
        <w:t>.</w:t>
      </w:r>
    </w:p>
    <w:p w14:paraId="45881CBE" w14:textId="77777777" w:rsidR="001832F6" w:rsidRPr="00BA4E30" w:rsidRDefault="001832F6" w:rsidP="001832F6">
      <w:pPr>
        <w:pStyle w:val="Heading3"/>
      </w:pPr>
      <w:bookmarkStart w:id="145" w:name="_Toc25971122"/>
      <w:bookmarkStart w:id="146" w:name="_Toc25971366"/>
      <w:bookmarkStart w:id="147" w:name="_Toc26360290"/>
      <w:bookmarkStart w:id="148" w:name="_Toc26360359"/>
      <w:r w:rsidRPr="00BA4E30">
        <w:t>6.</w:t>
      </w:r>
      <w:r>
        <w:t>X</w:t>
      </w:r>
      <w:r w:rsidRPr="00BA4E30">
        <w:t>.</w:t>
      </w:r>
      <w:r w:rsidRPr="00BA4E30">
        <w:rPr>
          <w:lang w:eastAsia="zh-CN"/>
        </w:rPr>
        <w:t>4</w:t>
      </w:r>
      <w:r w:rsidRPr="00BA4E30">
        <w:tab/>
        <w:t>Impacts on existing entities and interfaces</w:t>
      </w:r>
      <w:bookmarkEnd w:id="145"/>
      <w:bookmarkEnd w:id="146"/>
      <w:bookmarkEnd w:id="147"/>
      <w:bookmarkEnd w:id="148"/>
    </w:p>
    <w:p w14:paraId="5D4D3566" w14:textId="236C3DCE" w:rsidR="00B119FD" w:rsidRPr="0091619B" w:rsidRDefault="00B119FD" w:rsidP="001832F6">
      <w:pPr>
        <w:rPr>
          <w:ins w:id="149" w:author="Apple" w:date="2020-05-04T00:47:00Z"/>
          <w:lang w:eastAsia="zh-CN"/>
        </w:rPr>
      </w:pPr>
      <w:ins w:id="150" w:author="Apple" w:date="2020-05-04T00:47:00Z">
        <w:r>
          <w:rPr>
            <w:b/>
            <w:bCs/>
            <w:lang w:eastAsia="zh-CN"/>
          </w:rPr>
          <w:t>UDM:</w:t>
        </w:r>
      </w:ins>
      <w:ins w:id="151" w:author="Apple" w:date="2020-05-04T01:01:00Z">
        <w:r w:rsidR="003C63CE">
          <w:rPr>
            <w:b/>
            <w:bCs/>
            <w:lang w:eastAsia="zh-CN"/>
          </w:rPr>
          <w:tab/>
        </w:r>
      </w:ins>
      <w:ins w:id="152" w:author="Apple" w:date="2020-05-04T00:47:00Z">
        <w:r w:rsidRPr="0091619B">
          <w:rPr>
            <w:lang w:eastAsia="zh-CN"/>
          </w:rPr>
          <w:t xml:space="preserve">Store the </w:t>
        </w:r>
        <w:r w:rsidR="0091619B">
          <w:rPr>
            <w:lang w:eastAsia="zh-CN"/>
          </w:rPr>
          <w:t>S</w:t>
        </w:r>
        <w:r w:rsidRPr="0091619B">
          <w:rPr>
            <w:lang w:eastAsia="zh-CN"/>
          </w:rPr>
          <w:t>lice AMBR value for all the subscribed NSSAIs per UE.</w:t>
        </w:r>
        <w:r w:rsidR="00731EF0">
          <w:rPr>
            <w:lang w:eastAsia="zh-CN"/>
          </w:rPr>
          <w:t xml:space="preserve"> Provide this information to </w:t>
        </w:r>
      </w:ins>
      <w:r w:rsidR="00731EF0">
        <w:rPr>
          <w:rPrChange w:id="153" w:author="Apple" w:date="2020-05-04T00:47:00Z">
            <w:rPr>
              <w:b/>
            </w:rPr>
          </w:rPrChange>
        </w:rPr>
        <w:t>AMF</w:t>
      </w:r>
      <w:del w:id="154" w:author="Apple" w:date="2020-05-04T00:47:00Z">
        <w:r w:rsidR="001832F6" w:rsidRPr="008058D5">
          <w:rPr>
            <w:b/>
            <w:bCs/>
            <w:lang w:eastAsia="zh-CN"/>
          </w:rPr>
          <w:delText>:</w:delText>
        </w:r>
      </w:del>
      <w:ins w:id="155" w:author="Apple" w:date="2020-05-04T00:47:00Z">
        <w:r w:rsidR="00731EF0">
          <w:rPr>
            <w:lang w:eastAsia="zh-CN"/>
          </w:rPr>
          <w:t>.</w:t>
        </w:r>
      </w:ins>
    </w:p>
    <w:p w14:paraId="11C373B4" w14:textId="0FE71299" w:rsidR="001832F6" w:rsidRDefault="001832F6" w:rsidP="001832F6">
      <w:pPr>
        <w:rPr>
          <w:lang w:eastAsia="zh-CN"/>
        </w:rPr>
      </w:pPr>
      <w:ins w:id="156" w:author="Apple" w:date="2020-05-04T00:47:00Z">
        <w:r w:rsidRPr="008058D5">
          <w:rPr>
            <w:b/>
            <w:bCs/>
            <w:lang w:eastAsia="zh-CN"/>
          </w:rPr>
          <w:t>AMF:</w:t>
        </w:r>
      </w:ins>
      <w:ins w:id="157" w:author="Apple" w:date="2020-05-04T01:01:00Z">
        <w:r w:rsidR="003C63CE">
          <w:rPr>
            <w:lang w:eastAsia="zh-CN"/>
          </w:rPr>
          <w:tab/>
        </w:r>
      </w:ins>
      <w:ins w:id="158" w:author="Apple" w:date="2020-05-04T00:47:00Z">
        <w:r w:rsidR="0091619B">
          <w:rPr>
            <w:lang w:eastAsia="zh-CN"/>
          </w:rPr>
          <w:t>Retrieve</w:t>
        </w:r>
        <w:r w:rsidR="00B119FD">
          <w:rPr>
            <w:lang w:eastAsia="zh-CN"/>
          </w:rPr>
          <w:t xml:space="preserve"> the </w:t>
        </w:r>
        <w:r w:rsidR="0091619B">
          <w:rPr>
            <w:lang w:eastAsia="zh-CN"/>
          </w:rPr>
          <w:t>S</w:t>
        </w:r>
        <w:r w:rsidR="00B119FD">
          <w:rPr>
            <w:lang w:eastAsia="zh-CN"/>
          </w:rPr>
          <w:t xml:space="preserve">lice AMBR per UE value from UDM during Registration procedure. </w:t>
        </w:r>
      </w:ins>
      <w:r w:rsidRPr="00E41E7B">
        <w:rPr>
          <w:lang w:eastAsia="zh-CN"/>
        </w:rPr>
        <w:t xml:space="preserve">Interacts </w:t>
      </w:r>
      <w:r>
        <w:rPr>
          <w:lang w:eastAsia="zh-CN"/>
        </w:rPr>
        <w:t>with each SMF to indicate whether a new PDU session to be established</w:t>
      </w:r>
      <w:r w:rsidR="001F6FAE">
        <w:rPr>
          <w:lang w:eastAsia="zh-CN"/>
        </w:rPr>
        <w:t xml:space="preserve"> </w:t>
      </w:r>
      <w:del w:id="159" w:author="Apple" w:date="2020-05-04T00:47:00Z">
        <w:r>
          <w:rPr>
            <w:lang w:eastAsia="zh-CN"/>
          </w:rPr>
          <w:delText>has</w:delText>
        </w:r>
      </w:del>
      <w:ins w:id="160" w:author="Apple" w:date="2020-05-04T00:47:00Z">
        <w:r w:rsidR="0091619B">
          <w:rPr>
            <w:lang w:eastAsia="zh-CN"/>
          </w:rPr>
          <w:t xml:space="preserve">will </w:t>
        </w:r>
        <w:r w:rsidR="001F6FAE">
          <w:rPr>
            <w:lang w:eastAsia="zh-CN"/>
          </w:rPr>
          <w:t xml:space="preserve">cause the </w:t>
        </w:r>
        <w:r w:rsidR="0091619B">
          <w:rPr>
            <w:lang w:eastAsia="zh-CN"/>
          </w:rPr>
          <w:t>S</w:t>
        </w:r>
        <w:r w:rsidR="001F6FAE">
          <w:rPr>
            <w:lang w:eastAsia="zh-CN"/>
          </w:rPr>
          <w:t xml:space="preserve">lice AMBR to </w:t>
        </w:r>
        <w:r w:rsidR="0091619B">
          <w:rPr>
            <w:lang w:eastAsia="zh-CN"/>
          </w:rPr>
          <w:t>be</w:t>
        </w:r>
      </w:ins>
      <w:r w:rsidR="001F6FAE">
        <w:rPr>
          <w:lang w:eastAsia="zh-CN"/>
        </w:rPr>
        <w:t xml:space="preserve"> exceeded</w:t>
      </w:r>
      <w:del w:id="161" w:author="Apple" w:date="2020-05-04T00:47:00Z">
        <w:r>
          <w:rPr>
            <w:lang w:eastAsia="zh-CN"/>
          </w:rPr>
          <w:delText xml:space="preserve"> the data rate limit or not</w:delText>
        </w:r>
      </w:del>
      <w:r w:rsidRPr="00904D13">
        <w:rPr>
          <w:lang w:eastAsia="zh-CN"/>
        </w:rPr>
        <w:t>.</w:t>
      </w:r>
    </w:p>
    <w:p w14:paraId="123A693B" w14:textId="31A5AF4F" w:rsidR="001832F6" w:rsidRPr="00301AF6" w:rsidRDefault="001832F6" w:rsidP="001832F6">
      <w:pPr>
        <w:rPr>
          <w:b/>
          <w:lang w:eastAsia="zh-CN"/>
        </w:rPr>
      </w:pPr>
      <w:r w:rsidRPr="00301AF6">
        <w:rPr>
          <w:b/>
          <w:lang w:eastAsia="zh-CN"/>
        </w:rPr>
        <w:t>SMF:</w:t>
      </w:r>
      <w:r w:rsidR="003C63CE">
        <w:rPr>
          <w:b/>
          <w:lang w:eastAsia="zh-CN"/>
        </w:rPr>
        <w:tab/>
      </w:r>
      <w:r w:rsidRPr="00301AF6">
        <w:rPr>
          <w:lang w:eastAsia="zh-CN"/>
        </w:rPr>
        <w:t>According to the indication from AMF,</w:t>
      </w:r>
      <w:r>
        <w:rPr>
          <w:b/>
          <w:lang w:eastAsia="zh-CN"/>
        </w:rPr>
        <w:t xml:space="preserve"> </w:t>
      </w:r>
      <w:r w:rsidRPr="00301AF6">
        <w:rPr>
          <w:lang w:eastAsia="zh-CN"/>
        </w:rPr>
        <w:t xml:space="preserve">SMF may decide </w:t>
      </w:r>
      <w:r>
        <w:rPr>
          <w:lang w:eastAsia="zh-CN"/>
        </w:rPr>
        <w:t xml:space="preserve">either </w:t>
      </w:r>
      <w:r w:rsidRPr="00301AF6">
        <w:rPr>
          <w:lang w:eastAsia="zh-CN"/>
        </w:rPr>
        <w:t>to reject the PDU Session establishment procedure</w:t>
      </w:r>
      <w:del w:id="162" w:author="Apple" w:date="2020-05-04T00:47:00Z">
        <w:r w:rsidRPr="00301AF6">
          <w:rPr>
            <w:lang w:eastAsia="zh-CN"/>
          </w:rPr>
          <w:delText>,</w:delText>
        </w:r>
      </w:del>
      <w:r w:rsidRPr="00301AF6">
        <w:rPr>
          <w:lang w:eastAsia="zh-CN"/>
        </w:rPr>
        <w:t xml:space="preserve"> or </w:t>
      </w:r>
      <w:r>
        <w:rPr>
          <w:lang w:eastAsia="zh-CN"/>
        </w:rPr>
        <w:t xml:space="preserve">to </w:t>
      </w:r>
      <w:r w:rsidRPr="00301AF6">
        <w:rPr>
          <w:lang w:eastAsia="zh-CN"/>
        </w:rPr>
        <w:t xml:space="preserve">cap the </w:t>
      </w:r>
      <w:del w:id="163" w:author="Apple" w:date="2020-05-04T00:47:00Z">
        <w:r w:rsidRPr="00301AF6">
          <w:rPr>
            <w:lang w:eastAsia="zh-CN"/>
          </w:rPr>
          <w:delText>session</w:delText>
        </w:r>
      </w:del>
      <w:ins w:id="164" w:author="Apple" w:date="2020-05-04T00:47:00Z">
        <w:r w:rsidR="0091619B">
          <w:rPr>
            <w:lang w:eastAsia="zh-CN"/>
          </w:rPr>
          <w:t>S</w:t>
        </w:r>
        <w:r w:rsidRPr="00301AF6">
          <w:rPr>
            <w:lang w:eastAsia="zh-CN"/>
          </w:rPr>
          <w:t>ession</w:t>
        </w:r>
      </w:ins>
      <w:r w:rsidRPr="00301AF6">
        <w:rPr>
          <w:lang w:eastAsia="zh-CN"/>
        </w:rPr>
        <w:t xml:space="preserve"> AMBR for th</w:t>
      </w:r>
      <w:r>
        <w:rPr>
          <w:lang w:eastAsia="zh-CN"/>
        </w:rPr>
        <w:t>e</w:t>
      </w:r>
      <w:r w:rsidRPr="00301AF6">
        <w:rPr>
          <w:lang w:eastAsia="zh-CN"/>
        </w:rPr>
        <w:t xml:space="preserve"> PDU </w:t>
      </w:r>
      <w:r>
        <w:rPr>
          <w:lang w:eastAsia="zh-CN"/>
        </w:rPr>
        <w:t>Session.</w:t>
      </w:r>
    </w:p>
    <w:p w14:paraId="65E3AFAF" w14:textId="77777777" w:rsidR="001832F6" w:rsidRPr="00C303C8" w:rsidRDefault="001832F6" w:rsidP="001832F6">
      <w:pPr>
        <w:pStyle w:val="Heading3"/>
      </w:pPr>
      <w:bookmarkStart w:id="165" w:name="_Toc25971123"/>
      <w:bookmarkStart w:id="166" w:name="_Toc25971367"/>
      <w:bookmarkStart w:id="167" w:name="_Toc26360291"/>
      <w:bookmarkStart w:id="168" w:name="_Toc26360360"/>
      <w:r w:rsidRPr="00C303C8">
        <w:t>6.</w:t>
      </w:r>
      <w:r>
        <w:t>X</w:t>
      </w:r>
      <w:r w:rsidRPr="00C303C8">
        <w:t>.</w:t>
      </w:r>
      <w:r w:rsidRPr="00C303C8">
        <w:rPr>
          <w:rFonts w:hint="eastAsia"/>
          <w:lang w:eastAsia="zh-CN"/>
        </w:rPr>
        <w:t>5</w:t>
      </w:r>
      <w:r w:rsidRPr="00C303C8">
        <w:tab/>
        <w:t>Evaluation</w:t>
      </w:r>
      <w:bookmarkEnd w:id="165"/>
      <w:bookmarkEnd w:id="166"/>
      <w:bookmarkEnd w:id="167"/>
      <w:bookmarkEnd w:id="168"/>
    </w:p>
    <w:p w14:paraId="6AD7AFB4" w14:textId="77777777" w:rsidR="001832F6" w:rsidRDefault="001832F6" w:rsidP="001832F6">
      <w:pPr>
        <w:pStyle w:val="EditorsNote"/>
      </w:pPr>
      <w:r w:rsidRPr="00C303C8">
        <w:t>Editor's note:</w:t>
      </w:r>
      <w:r w:rsidRPr="00C303C8">
        <w:tab/>
        <w:t>This clause provides an evaluation of the solution.</w:t>
      </w:r>
    </w:p>
    <w:p w14:paraId="3AB85921" w14:textId="77777777" w:rsidR="004046BA" w:rsidRDefault="004046BA"/>
    <w:sectPr w:rsidR="004046BA" w:rsidSect="00B0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61A"/>
    <w:multiLevelType w:val="hybridMultilevel"/>
    <w:tmpl w:val="D01EA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4294"/>
    <w:multiLevelType w:val="hybridMultilevel"/>
    <w:tmpl w:val="C7F0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AC3"/>
    <w:multiLevelType w:val="hybridMultilevel"/>
    <w:tmpl w:val="4D7A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EA"/>
    <w:rsid w:val="00007A19"/>
    <w:rsid w:val="0007230D"/>
    <w:rsid w:val="000A5BA6"/>
    <w:rsid w:val="000F5216"/>
    <w:rsid w:val="001156E4"/>
    <w:rsid w:val="00163978"/>
    <w:rsid w:val="001832F6"/>
    <w:rsid w:val="001F6FAE"/>
    <w:rsid w:val="00221E54"/>
    <w:rsid w:val="00250317"/>
    <w:rsid w:val="002743CC"/>
    <w:rsid w:val="002A509A"/>
    <w:rsid w:val="002D0869"/>
    <w:rsid w:val="002E539C"/>
    <w:rsid w:val="00301AF6"/>
    <w:rsid w:val="003634E1"/>
    <w:rsid w:val="00367431"/>
    <w:rsid w:val="00387FDB"/>
    <w:rsid w:val="003933D1"/>
    <w:rsid w:val="003B7BF5"/>
    <w:rsid w:val="003C63CE"/>
    <w:rsid w:val="003D23BB"/>
    <w:rsid w:val="004046BA"/>
    <w:rsid w:val="004B7E15"/>
    <w:rsid w:val="004F6D32"/>
    <w:rsid w:val="0051287F"/>
    <w:rsid w:val="00531C19"/>
    <w:rsid w:val="00531CE7"/>
    <w:rsid w:val="0054396A"/>
    <w:rsid w:val="0058402B"/>
    <w:rsid w:val="00594B01"/>
    <w:rsid w:val="005F37A7"/>
    <w:rsid w:val="006C4E7F"/>
    <w:rsid w:val="00716987"/>
    <w:rsid w:val="0071779B"/>
    <w:rsid w:val="00725305"/>
    <w:rsid w:val="00731EF0"/>
    <w:rsid w:val="007A07DA"/>
    <w:rsid w:val="00822EC5"/>
    <w:rsid w:val="00825D5D"/>
    <w:rsid w:val="00904D13"/>
    <w:rsid w:val="0091619B"/>
    <w:rsid w:val="0092516B"/>
    <w:rsid w:val="009A052E"/>
    <w:rsid w:val="009F26C7"/>
    <w:rsid w:val="00A82DD0"/>
    <w:rsid w:val="00A92FF6"/>
    <w:rsid w:val="00AA0327"/>
    <w:rsid w:val="00AA1118"/>
    <w:rsid w:val="00AC007A"/>
    <w:rsid w:val="00AC5D2E"/>
    <w:rsid w:val="00AD406E"/>
    <w:rsid w:val="00B0110C"/>
    <w:rsid w:val="00B119FD"/>
    <w:rsid w:val="00B519D1"/>
    <w:rsid w:val="00B5263D"/>
    <w:rsid w:val="00C053DE"/>
    <w:rsid w:val="00C90775"/>
    <w:rsid w:val="00CD7306"/>
    <w:rsid w:val="00CF6327"/>
    <w:rsid w:val="00D22020"/>
    <w:rsid w:val="00D35EF9"/>
    <w:rsid w:val="00DD44DA"/>
    <w:rsid w:val="00DF5CED"/>
    <w:rsid w:val="00E4296A"/>
    <w:rsid w:val="00E56B1B"/>
    <w:rsid w:val="00E7629F"/>
    <w:rsid w:val="00F321EA"/>
    <w:rsid w:val="00FD779D"/>
    <w:rsid w:val="00FE51C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A7B0"/>
  <w15:chartTrackingRefBased/>
  <w15:docId w15:val="{DA9F2832-B745-A147-8129-96975CF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EA"/>
    <w:pPr>
      <w:spacing w:after="180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321EA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Heading2"/>
    <w:next w:val="Normal"/>
    <w:link w:val="Heading3Char"/>
    <w:qFormat/>
    <w:rsid w:val="00F321EA"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E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21EA"/>
    <w:rPr>
      <w:rFonts w:ascii="Arial" w:eastAsia="Times New Roman" w:hAnsi="Arial" w:cs="Times New Roman"/>
      <w:sz w:val="32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321EA"/>
    <w:rPr>
      <w:rFonts w:ascii="Arial" w:eastAsia="Times New Roman" w:hAnsi="Arial" w:cs="Times New Roman"/>
      <w:sz w:val="28"/>
      <w:szCs w:val="20"/>
      <w:lang w:val="en-GB" w:eastAsia="en-US"/>
    </w:rPr>
  </w:style>
  <w:style w:type="paragraph" w:customStyle="1" w:styleId="B1">
    <w:name w:val="B1"/>
    <w:basedOn w:val="Normal"/>
    <w:link w:val="B1Char"/>
    <w:qFormat/>
    <w:rsid w:val="00F321EA"/>
    <w:pPr>
      <w:ind w:left="568" w:hanging="284"/>
    </w:pPr>
  </w:style>
  <w:style w:type="paragraph" w:customStyle="1" w:styleId="EditorsNote">
    <w:name w:val="Editor's Note"/>
    <w:basedOn w:val="Normal"/>
    <w:link w:val="EditorsNoteChar"/>
    <w:qFormat/>
    <w:rsid w:val="00F321EA"/>
    <w:pPr>
      <w:keepLines/>
      <w:ind w:left="1702" w:hanging="1418"/>
    </w:pPr>
    <w:rPr>
      <w:color w:val="FF0000"/>
    </w:rPr>
  </w:style>
  <w:style w:type="paragraph" w:customStyle="1" w:styleId="TH">
    <w:name w:val="TH"/>
    <w:basedOn w:val="Normal"/>
    <w:link w:val="THChar"/>
    <w:rsid w:val="00F321E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rsid w:val="00F321EA"/>
    <w:pPr>
      <w:keepNext w:val="0"/>
      <w:spacing w:before="0" w:after="240"/>
    </w:pPr>
  </w:style>
  <w:style w:type="character" w:customStyle="1" w:styleId="EditorsNoteChar">
    <w:name w:val="Editor's Note Char"/>
    <w:link w:val="EditorsNote"/>
    <w:locked/>
    <w:rsid w:val="00F321EA"/>
    <w:rPr>
      <w:rFonts w:ascii="Times New Roman" w:eastAsia="Times New Roman" w:hAnsi="Times New Roman" w:cs="Times New Roman"/>
      <w:color w:val="FF0000"/>
      <w:sz w:val="20"/>
      <w:szCs w:val="20"/>
      <w:lang w:val="en-GB" w:eastAsia="en-US"/>
    </w:rPr>
  </w:style>
  <w:style w:type="character" w:customStyle="1" w:styleId="B1Char">
    <w:name w:val="B1 Char"/>
    <w:link w:val="B1"/>
    <w:rsid w:val="00F321E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FChar">
    <w:name w:val="TF Char"/>
    <w:link w:val="TF"/>
    <w:rsid w:val="00F321EA"/>
    <w:rPr>
      <w:rFonts w:ascii="Arial" w:eastAsia="Times New Roman" w:hAnsi="Arial" w:cs="Times New Roman"/>
      <w:b/>
      <w:sz w:val="20"/>
      <w:szCs w:val="20"/>
      <w:lang w:val="en-GB" w:eastAsia="en-US"/>
    </w:rPr>
  </w:style>
  <w:style w:type="character" w:customStyle="1" w:styleId="THChar">
    <w:name w:val="TH Char"/>
    <w:link w:val="TH"/>
    <w:rsid w:val="00F321EA"/>
    <w:rPr>
      <w:rFonts w:ascii="Arial" w:eastAsia="Times New Roman" w:hAnsi="Arial" w:cs="Times New Roman"/>
      <w:b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321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customStyle="1" w:styleId="TAL">
    <w:name w:val="TAL"/>
    <w:basedOn w:val="Normal"/>
    <w:rsid w:val="00DD44D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link w:val="TAHCar"/>
    <w:rsid w:val="00DD44D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2">
    <w:name w:val="B2"/>
    <w:basedOn w:val="Normal"/>
    <w:link w:val="B2Char"/>
    <w:rsid w:val="00DD44DA"/>
    <w:pPr>
      <w:ind w:left="851" w:hanging="284"/>
    </w:pPr>
  </w:style>
  <w:style w:type="table" w:styleId="TableGrid">
    <w:name w:val="Table Grid"/>
    <w:basedOn w:val="TableNormal"/>
    <w:rsid w:val="00DD44DA"/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">
    <w:name w:val="B2 Char"/>
    <w:link w:val="B2"/>
    <w:rsid w:val="00DD44D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AHCar">
    <w:name w:val="TAH Car"/>
    <w:link w:val="TAH"/>
    <w:rsid w:val="00DD44DA"/>
    <w:rPr>
      <w:rFonts w:ascii="Arial" w:eastAsia="Times New Roman" w:hAnsi="Arial" w:cs="Times New Roman"/>
      <w:b/>
      <w:sz w:val="1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5EF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qFormat/>
    <w:rsid w:val="00AA0327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AA0327"/>
    <w:rPr>
      <w:rFonts w:ascii="Arial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9E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9E"/>
    <w:rPr>
      <w:rFonts w:ascii="Times New Roman" w:eastAsia="Times New Roman" w:hAnsi="Times New Roman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9C9D08-3237-5445-9B32-2A094004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847</Words>
  <Characters>4279</Characters>
  <Application>Microsoft Office Word</Application>
  <DocSecurity>0</DocSecurity>
  <Lines>104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Apple</cp:lastModifiedBy>
  <cp:revision>2</cp:revision>
  <dcterms:created xsi:type="dcterms:W3CDTF">2020-05-03T20:22:00Z</dcterms:created>
  <dcterms:modified xsi:type="dcterms:W3CDTF">2020-05-04T08:01:00Z</dcterms:modified>
</cp:coreProperties>
</file>