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16DDE" w14:textId="77777777" w:rsidR="00E049F4" w:rsidRDefault="00E049F4" w:rsidP="00E049F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213FEB">
        <w:rPr>
          <w:b/>
          <w:noProof/>
          <w:sz w:val="24"/>
        </w:rPr>
        <w:t>3GPP TSG-SA WG2 Meeting #13</w:t>
      </w:r>
      <w:r>
        <w:rPr>
          <w:b/>
          <w:noProof/>
          <w:sz w:val="24"/>
        </w:rPr>
        <w:t>x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S2-20XXXXX</w:t>
      </w:r>
    </w:p>
    <w:p w14:paraId="04D0D96F" w14:textId="77777777" w:rsidR="00E049F4" w:rsidRPr="0024205C" w:rsidRDefault="00E049F4" w:rsidP="00E049F4">
      <w:pPr>
        <w:pBdr>
          <w:bottom w:val="single" w:sz="4" w:space="1" w:color="auto"/>
        </w:pBdr>
        <w:tabs>
          <w:tab w:val="right" w:pos="9638"/>
        </w:tabs>
        <w:overflowPunct w:val="0"/>
        <w:autoSpaceDE w:val="0"/>
        <w:autoSpaceDN w:val="0"/>
        <w:adjustRightInd w:val="0"/>
        <w:spacing w:after="0"/>
        <w:ind w:right="-57"/>
        <w:textAlignment w:val="baseline"/>
        <w:rPr>
          <w:rFonts w:ascii="Arial" w:hAnsi="Arial" w:cs="Arial"/>
          <w:b/>
          <w:bCs/>
          <w:color w:val="000000"/>
          <w:sz w:val="24"/>
          <w:lang w:eastAsia="ja-JP"/>
        </w:rPr>
      </w:pPr>
      <w:r w:rsidRPr="0024205C">
        <w:rPr>
          <w:rFonts w:ascii="Arial" w:hAnsi="Arial" w:cs="Arial"/>
          <w:b/>
          <w:bCs/>
          <w:color w:val="000000"/>
          <w:lang w:eastAsia="ja-JP"/>
        </w:rPr>
        <w:tab/>
      </w:r>
    </w:p>
    <w:p w14:paraId="5B322D7F" w14:textId="77777777" w:rsidR="00E049F4" w:rsidRPr="0024205C" w:rsidRDefault="00E049F4" w:rsidP="00E049F4">
      <w:pPr>
        <w:overflowPunct w:val="0"/>
        <w:autoSpaceDE w:val="0"/>
        <w:autoSpaceDN w:val="0"/>
        <w:adjustRightInd w:val="0"/>
        <w:textAlignment w:val="baseline"/>
        <w:rPr>
          <w:rFonts w:ascii="Arial" w:eastAsia="Malgun Gothic" w:hAnsi="Arial" w:cs="Arial"/>
          <w:color w:val="000000"/>
          <w:lang w:eastAsia="ja-JP"/>
        </w:rPr>
      </w:pPr>
    </w:p>
    <w:p w14:paraId="2F08477D" w14:textId="77777777" w:rsidR="00E049F4" w:rsidRPr="0024205C" w:rsidRDefault="00E049F4" w:rsidP="00E049F4">
      <w:pPr>
        <w:overflowPunct w:val="0"/>
        <w:autoSpaceDE w:val="0"/>
        <w:autoSpaceDN w:val="0"/>
        <w:adjustRightInd w:val="0"/>
        <w:ind w:left="2127" w:hanging="2127"/>
        <w:textAlignment w:val="baseline"/>
        <w:rPr>
          <w:rFonts w:ascii="Arial" w:eastAsia="Malgun Gothic" w:hAnsi="Arial" w:cs="Arial"/>
          <w:b/>
          <w:color w:val="000000"/>
          <w:lang w:eastAsia="ja-JP"/>
        </w:rPr>
      </w:pPr>
      <w:r w:rsidRPr="0024205C">
        <w:rPr>
          <w:rFonts w:ascii="Arial" w:eastAsia="Malgun Gothic" w:hAnsi="Arial" w:cs="Arial"/>
          <w:b/>
          <w:color w:val="000000"/>
          <w:lang w:eastAsia="ja-JP"/>
        </w:rPr>
        <w:t>Source:</w:t>
      </w:r>
      <w:r w:rsidRPr="0024205C">
        <w:rPr>
          <w:rFonts w:ascii="Arial" w:eastAsia="Malgun Gothic" w:hAnsi="Arial" w:cs="Arial"/>
          <w:b/>
          <w:color w:val="000000"/>
          <w:lang w:eastAsia="ja-JP"/>
        </w:rPr>
        <w:tab/>
      </w:r>
      <w:r>
        <w:rPr>
          <w:rFonts w:ascii="Arial" w:eastAsia="Malgun Gothic" w:hAnsi="Arial" w:cs="Arial"/>
          <w:b/>
          <w:color w:val="000000"/>
          <w:lang w:eastAsia="ja-JP"/>
        </w:rPr>
        <w:t>Apple</w:t>
      </w:r>
    </w:p>
    <w:p w14:paraId="6BAB64E4" w14:textId="37EB7B65" w:rsidR="00E049F4" w:rsidRPr="00A67ADC" w:rsidDel="00E4349B" w:rsidRDefault="00E049F4" w:rsidP="00E049F4">
      <w:pPr>
        <w:overflowPunct w:val="0"/>
        <w:autoSpaceDE w:val="0"/>
        <w:autoSpaceDN w:val="0"/>
        <w:adjustRightInd w:val="0"/>
        <w:ind w:left="2127" w:hanging="2127"/>
        <w:textAlignment w:val="baseline"/>
        <w:rPr>
          <w:del w:id="0" w:author="Apple" w:date="2020-05-03T23:46:00Z"/>
          <w:rFonts w:ascii="Arial" w:eastAsia="Malgun Gothic" w:hAnsi="Arial" w:cs="Arial"/>
          <w:b/>
          <w:bCs/>
          <w:color w:val="000000"/>
          <w:lang w:eastAsia="ja-JP"/>
        </w:rPr>
      </w:pPr>
      <w:r w:rsidRPr="0024205C">
        <w:rPr>
          <w:rFonts w:ascii="Arial" w:eastAsia="Malgun Gothic" w:hAnsi="Arial" w:cs="Arial"/>
          <w:b/>
          <w:color w:val="000000"/>
          <w:lang w:eastAsia="ja-JP"/>
        </w:rPr>
        <w:t>Title:</w:t>
      </w:r>
      <w:r w:rsidRPr="0024205C">
        <w:rPr>
          <w:rFonts w:ascii="Arial" w:eastAsia="Malgun Gothic" w:hAnsi="Arial" w:cs="Arial"/>
          <w:b/>
          <w:color w:val="000000"/>
          <w:lang w:eastAsia="ja-JP"/>
        </w:rPr>
        <w:tab/>
      </w:r>
      <w:r w:rsidR="00A67ADC">
        <w:rPr>
          <w:rFonts w:ascii="Arial" w:eastAsia="Malgun Gothic" w:hAnsi="Arial" w:cs="Arial"/>
          <w:b/>
          <w:color w:val="000000"/>
          <w:lang w:eastAsia="ja-JP"/>
        </w:rPr>
        <w:t>Solution for Key Issue#7</w:t>
      </w:r>
      <w:r w:rsidR="00142384">
        <w:rPr>
          <w:rFonts w:ascii="Arial" w:eastAsia="Malgun Gothic" w:hAnsi="Arial" w:cs="Arial"/>
          <w:b/>
          <w:color w:val="000000"/>
          <w:lang w:eastAsia="ja-JP"/>
        </w:rPr>
        <w:t>:</w:t>
      </w:r>
      <w:r w:rsidR="00A67ADC">
        <w:rPr>
          <w:rFonts w:ascii="Arial" w:eastAsia="Malgun Gothic" w:hAnsi="Arial" w:cs="Arial"/>
          <w:b/>
          <w:color w:val="000000"/>
          <w:lang w:eastAsia="ja-JP"/>
        </w:rPr>
        <w:t xml:space="preserve"> </w:t>
      </w:r>
      <w:ins w:id="1" w:author="Apple" w:date="2020-05-03T23:46:00Z">
        <w:r w:rsidR="00E4349B" w:rsidRPr="00E4349B">
          <w:rPr>
            <w:rFonts w:ascii="Arial" w:hAnsi="Arial" w:cs="Arial"/>
            <w:b/>
            <w:bCs/>
          </w:rPr>
          <w:t>Including supported operating frequency bands in Allowed NSSAI</w:t>
        </w:r>
      </w:ins>
      <w:del w:id="2" w:author="Apple" w:date="2020-05-03T23:46:00Z">
        <w:r w:rsidR="00A67ADC" w:rsidRPr="00A67ADC" w:rsidDel="00E4349B">
          <w:rPr>
            <w:rFonts w:ascii="Arial" w:hAnsi="Arial" w:cs="Arial"/>
            <w:b/>
            <w:bCs/>
          </w:rPr>
          <w:delText xml:space="preserve">Support of 5GC assisted </w:delText>
        </w:r>
        <w:r w:rsidR="00A67ADC" w:rsidRPr="00A67ADC" w:rsidDel="00E4349B">
          <w:rPr>
            <w:rFonts w:ascii="Arial" w:hAnsi="Arial" w:cs="Arial"/>
            <w:b/>
            <w:bCs/>
            <w:lang w:eastAsia="ko-KR"/>
          </w:rPr>
          <w:delText xml:space="preserve">cell selection to access </w:delText>
        </w:r>
        <w:r w:rsidR="00A67ADC" w:rsidRPr="00A67ADC" w:rsidDel="00E4349B">
          <w:rPr>
            <w:rFonts w:ascii="Arial" w:hAnsi="Arial" w:cs="Arial"/>
            <w:b/>
            <w:bCs/>
          </w:rPr>
          <w:delText>network slice</w:delText>
        </w:r>
      </w:del>
    </w:p>
    <w:p w14:paraId="294A80E8" w14:textId="77777777" w:rsidR="00E049F4" w:rsidRPr="0024205C" w:rsidRDefault="00E049F4" w:rsidP="00E049F4">
      <w:pPr>
        <w:overflowPunct w:val="0"/>
        <w:autoSpaceDE w:val="0"/>
        <w:autoSpaceDN w:val="0"/>
        <w:adjustRightInd w:val="0"/>
        <w:ind w:left="2127" w:hanging="2127"/>
        <w:textAlignment w:val="baseline"/>
        <w:rPr>
          <w:rFonts w:ascii="Arial" w:eastAsia="Malgun Gothic" w:hAnsi="Arial" w:cs="Arial"/>
          <w:b/>
          <w:color w:val="000000"/>
          <w:lang w:eastAsia="ja-JP"/>
        </w:rPr>
      </w:pPr>
      <w:r w:rsidRPr="0024205C">
        <w:rPr>
          <w:rFonts w:ascii="Arial" w:eastAsia="Malgun Gothic" w:hAnsi="Arial" w:cs="Arial"/>
          <w:b/>
          <w:color w:val="000000"/>
          <w:lang w:eastAsia="ja-JP"/>
        </w:rPr>
        <w:t>Document for:</w:t>
      </w:r>
      <w:r w:rsidRPr="0024205C">
        <w:rPr>
          <w:rFonts w:ascii="Arial" w:eastAsia="Malgun Gothic" w:hAnsi="Arial" w:cs="Arial"/>
          <w:b/>
          <w:color w:val="000000"/>
          <w:lang w:eastAsia="ja-JP"/>
        </w:rPr>
        <w:tab/>
        <w:t>Approval</w:t>
      </w:r>
    </w:p>
    <w:p w14:paraId="2A400459" w14:textId="77777777" w:rsidR="00E049F4" w:rsidRPr="0024205C" w:rsidRDefault="00E049F4" w:rsidP="00E049F4">
      <w:pPr>
        <w:overflowPunct w:val="0"/>
        <w:autoSpaceDE w:val="0"/>
        <w:autoSpaceDN w:val="0"/>
        <w:adjustRightInd w:val="0"/>
        <w:ind w:left="2127" w:hanging="2127"/>
        <w:textAlignment w:val="baseline"/>
        <w:rPr>
          <w:rFonts w:ascii="Arial" w:eastAsia="Malgun Gothic" w:hAnsi="Arial" w:cs="Arial"/>
          <w:b/>
          <w:color w:val="000000"/>
          <w:lang w:eastAsia="ja-JP"/>
        </w:rPr>
      </w:pPr>
      <w:r w:rsidRPr="0024205C">
        <w:rPr>
          <w:rFonts w:ascii="Arial" w:eastAsia="Malgun Gothic" w:hAnsi="Arial" w:cs="Arial"/>
          <w:b/>
          <w:color w:val="000000"/>
          <w:lang w:eastAsia="ja-JP"/>
        </w:rPr>
        <w:t>Agenda Item:</w:t>
      </w:r>
      <w:r w:rsidRPr="0024205C">
        <w:rPr>
          <w:rFonts w:ascii="Arial" w:eastAsia="Malgun Gothic" w:hAnsi="Arial" w:cs="Arial"/>
          <w:b/>
          <w:color w:val="000000"/>
          <w:lang w:eastAsia="ja-JP"/>
        </w:rPr>
        <w:tab/>
      </w:r>
      <w:r>
        <w:rPr>
          <w:rFonts w:ascii="Arial" w:eastAsia="Malgun Gothic" w:hAnsi="Arial" w:cs="Arial"/>
          <w:b/>
          <w:color w:val="000000"/>
          <w:lang w:eastAsia="ja-JP"/>
        </w:rPr>
        <w:t>8.8</w:t>
      </w:r>
    </w:p>
    <w:p w14:paraId="74F3896B" w14:textId="77777777" w:rsidR="00E049F4" w:rsidRDefault="00E049F4" w:rsidP="00E049F4">
      <w:pPr>
        <w:overflowPunct w:val="0"/>
        <w:autoSpaceDE w:val="0"/>
        <w:autoSpaceDN w:val="0"/>
        <w:adjustRightInd w:val="0"/>
        <w:ind w:left="2127" w:hanging="2127"/>
        <w:textAlignment w:val="baseline"/>
        <w:rPr>
          <w:rFonts w:ascii="Arial" w:hAnsi="Arial" w:cs="Arial"/>
          <w:i/>
        </w:rPr>
      </w:pPr>
      <w:r w:rsidRPr="0024205C">
        <w:rPr>
          <w:rFonts w:ascii="Arial" w:eastAsia="Malgun Gothic" w:hAnsi="Arial" w:cs="Arial"/>
          <w:b/>
          <w:color w:val="000000"/>
          <w:lang w:eastAsia="ja-JP"/>
        </w:rPr>
        <w:t>Work Item / Release:</w:t>
      </w:r>
      <w:r w:rsidRPr="0024205C">
        <w:rPr>
          <w:rFonts w:ascii="Arial" w:eastAsia="Malgun Gothic" w:hAnsi="Arial" w:cs="Arial"/>
          <w:b/>
          <w:color w:val="000000"/>
          <w:lang w:eastAsia="ja-JP"/>
        </w:rPr>
        <w:tab/>
        <w:t>FS_e</w:t>
      </w:r>
      <w:r>
        <w:rPr>
          <w:rFonts w:ascii="Arial" w:eastAsia="Malgun Gothic" w:hAnsi="Arial" w:cs="Arial"/>
          <w:b/>
          <w:color w:val="000000"/>
          <w:lang w:eastAsia="ja-JP"/>
        </w:rPr>
        <w:t>NS_Ph2</w:t>
      </w:r>
      <w:r w:rsidRPr="0024205C">
        <w:rPr>
          <w:rFonts w:ascii="Arial" w:eastAsia="Malgun Gothic" w:hAnsi="Arial" w:cs="Arial"/>
          <w:b/>
          <w:color w:val="000000"/>
          <w:lang w:eastAsia="ja-JP"/>
        </w:rPr>
        <w:t xml:space="preserve"> / Rel-17</w:t>
      </w:r>
    </w:p>
    <w:p w14:paraId="3DEBCBD3" w14:textId="5C2391DB" w:rsidR="00E049F4" w:rsidRDefault="00E049F4" w:rsidP="00E049F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Abstract: This contribution proposes a solution </w:t>
      </w:r>
      <w:r w:rsidR="00A67ADC">
        <w:rPr>
          <w:rFonts w:ascii="Arial" w:hAnsi="Arial" w:cs="Arial"/>
          <w:i/>
        </w:rPr>
        <w:t xml:space="preserve">for 5GC assisted cell selection to access network slice. The solution is based on the assumption that UE may simultaneously register on slices that are </w:t>
      </w:r>
      <w:r w:rsidR="00A67ADC" w:rsidRPr="00A67ADC">
        <w:rPr>
          <w:rFonts w:ascii="Arial" w:hAnsi="Arial" w:cs="Arial"/>
          <w:b/>
          <w:bCs/>
          <w:i/>
        </w:rPr>
        <w:t>not</w:t>
      </w:r>
      <w:r w:rsidR="00A67ADC">
        <w:rPr>
          <w:rFonts w:ascii="Arial" w:hAnsi="Arial" w:cs="Arial"/>
          <w:i/>
        </w:rPr>
        <w:t xml:space="preserve"> </w:t>
      </w:r>
      <w:ins w:id="3" w:author="Vijay Venkataraman" w:date="2020-05-03T22:14:00Z">
        <w:r w:rsidR="009E0894">
          <w:rPr>
            <w:rFonts w:ascii="Arial" w:hAnsi="Arial" w:cs="Arial"/>
            <w:i/>
          </w:rPr>
          <w:t xml:space="preserve">all </w:t>
        </w:r>
      </w:ins>
      <w:r w:rsidR="00A67ADC">
        <w:rPr>
          <w:rFonts w:ascii="Arial" w:hAnsi="Arial" w:cs="Arial"/>
          <w:i/>
        </w:rPr>
        <w:t>accessible on the same operating frequency band</w:t>
      </w:r>
      <w:ins w:id="4" w:author="Apple" w:date="2020-05-03T23:15:00Z">
        <w:r w:rsidR="004857D0">
          <w:rPr>
            <w:rFonts w:ascii="Arial" w:hAnsi="Arial" w:cs="Arial"/>
            <w:i/>
          </w:rPr>
          <w:t xml:space="preserve"> and th</w:t>
        </w:r>
        <w:r w:rsidR="004857D0">
          <w:rPr>
            <w:rFonts w:ascii="Arial" w:hAnsi="Arial" w:cs="Arial"/>
            <w:i/>
          </w:rPr>
          <w:t>e</w:t>
        </w:r>
        <w:r w:rsidR="004857D0">
          <w:rPr>
            <w:rFonts w:ascii="Arial" w:hAnsi="Arial" w:cs="Arial"/>
            <w:i/>
          </w:rPr>
          <w:t xml:space="preserve"> UE may simultaneously establish PDU sessions on slices that are not all supported on the same operating frequency band.</w:t>
        </w:r>
      </w:ins>
    </w:p>
    <w:p w14:paraId="19F74488" w14:textId="77777777" w:rsidR="00E049F4" w:rsidRDefault="00E049F4" w:rsidP="00142384">
      <w:pPr>
        <w:pStyle w:val="Heading1"/>
        <w:pBdr>
          <w:top w:val="single" w:sz="12" w:space="0" w:color="auto"/>
        </w:pBdr>
      </w:pPr>
      <w:r>
        <w:t>1. Introduction</w:t>
      </w:r>
    </w:p>
    <w:p w14:paraId="01F7C8E3" w14:textId="2969419F" w:rsidR="00740C00" w:rsidRDefault="00A67ADC" w:rsidP="00E049F4">
      <w:pPr>
        <w:rPr>
          <w:lang w:eastAsia="ko-KR"/>
        </w:rPr>
      </w:pPr>
      <w:r>
        <w:rPr>
          <w:lang w:eastAsia="ko-KR"/>
        </w:rPr>
        <w:t xml:space="preserve">As highlighted in this key issue, </w:t>
      </w:r>
      <w:r w:rsidR="00740C00">
        <w:rPr>
          <w:lang w:eastAsia="ko-KR"/>
        </w:rPr>
        <w:t xml:space="preserve">an operator </w:t>
      </w:r>
      <w:r>
        <w:rPr>
          <w:lang w:eastAsia="ko-KR"/>
        </w:rPr>
        <w:t xml:space="preserve">may only support </w:t>
      </w:r>
      <w:r w:rsidR="00740C00">
        <w:rPr>
          <w:lang w:eastAsia="ko-KR"/>
        </w:rPr>
        <w:t>certain network slices on certain operating frequency bands. One registration area may consist of multiple NG-RAN cells belonging to different operating bands</w:t>
      </w:r>
      <w:ins w:id="5" w:author="Apple" w:date="2020-05-03T23:16:00Z">
        <w:r w:rsidR="004857D0">
          <w:rPr>
            <w:lang w:eastAsia="ko-KR"/>
          </w:rPr>
          <w:t xml:space="preserve"> and thus it is possible that support for a particular S-NSSAI in a registration area is non-homogenous.</w:t>
        </w:r>
      </w:ins>
    </w:p>
    <w:p w14:paraId="3E0CD7F1" w14:textId="233AAB3C" w:rsidR="00E049F4" w:rsidRDefault="00A67ADC" w:rsidP="00E049F4">
      <w:pPr>
        <w:rPr>
          <w:lang w:eastAsia="ko-KR"/>
        </w:rPr>
      </w:pPr>
      <w:r>
        <w:rPr>
          <w:lang w:eastAsia="ko-KR"/>
        </w:rPr>
        <w:t xml:space="preserve">In this </w:t>
      </w:r>
      <w:r w:rsidR="008F73CD">
        <w:rPr>
          <w:lang w:eastAsia="ko-KR"/>
        </w:rPr>
        <w:t>paper</w:t>
      </w:r>
      <w:r>
        <w:rPr>
          <w:lang w:eastAsia="ko-KR"/>
        </w:rPr>
        <w:t xml:space="preserve">, we propose to provide the UE assistance in </w:t>
      </w:r>
      <w:r w:rsidR="00526B67" w:rsidRPr="009E0DE1">
        <w:rPr>
          <w:lang w:eastAsia="zh-CN"/>
        </w:rPr>
        <w:t>C</w:t>
      </w:r>
      <w:r w:rsidR="00526B67" w:rsidRPr="009E0DE1">
        <w:rPr>
          <w:lang w:eastAsia="ko-KR"/>
        </w:rPr>
        <w:t>onfiguration Update/Registration procedure</w:t>
      </w:r>
      <w:r>
        <w:rPr>
          <w:lang w:eastAsia="ko-KR"/>
        </w:rPr>
        <w:t xml:space="preserve"> </w:t>
      </w:r>
      <w:r w:rsidR="00740C00">
        <w:rPr>
          <w:lang w:eastAsia="ko-KR"/>
        </w:rPr>
        <w:t xml:space="preserve">so </w:t>
      </w:r>
      <w:r w:rsidR="00526B67">
        <w:rPr>
          <w:lang w:eastAsia="ko-KR"/>
        </w:rPr>
        <w:t xml:space="preserve">the </w:t>
      </w:r>
      <w:r w:rsidR="00740C00">
        <w:rPr>
          <w:lang w:eastAsia="ko-KR"/>
        </w:rPr>
        <w:t>UE is aware about which slice is supported on which operating bands</w:t>
      </w:r>
      <w:ins w:id="6" w:author="Vijay Venkataraman" w:date="2020-05-03T22:15:00Z">
        <w:r w:rsidR="00B6534F">
          <w:rPr>
            <w:lang w:eastAsia="ko-KR"/>
          </w:rPr>
          <w:t xml:space="preserve"> </w:t>
        </w:r>
      </w:ins>
      <w:ins w:id="7" w:author="Apple" w:date="2020-05-03T23:17:00Z">
        <w:r w:rsidR="004857D0">
          <w:rPr>
            <w:lang w:eastAsia="ko-KR"/>
          </w:rPr>
          <w:t xml:space="preserve">or frequency ranges. UE may use this information </w:t>
        </w:r>
        <w:r w:rsidR="004857D0">
          <w:t>to reselect to a new operating band which supports the S-NSSAI user is interested in accessing and initiate radio connection with NG-RAN.</w:t>
        </w:r>
      </w:ins>
    </w:p>
    <w:p w14:paraId="0BC358D7" w14:textId="0FE65AC6" w:rsidR="00740C00" w:rsidRDefault="008F73CD" w:rsidP="00E049F4">
      <w:pPr>
        <w:rPr>
          <w:lang w:eastAsia="ko-KR"/>
        </w:rPr>
      </w:pPr>
      <w:del w:id="8" w:author="Apple" w:date="2020-05-03T23:18:00Z">
        <w:r w:rsidDel="004857D0">
          <w:rPr>
            <w:lang w:eastAsia="ko-KR"/>
          </w:rPr>
          <w:delText>As</w:delText>
        </w:r>
        <w:r w:rsidR="00740C00" w:rsidDel="004857D0">
          <w:rPr>
            <w:lang w:eastAsia="ko-KR"/>
          </w:rPr>
          <w:delText xml:space="preserve"> an alternative</w:delText>
        </w:r>
        <w:r w:rsidR="00067FCF" w:rsidDel="004857D0">
          <w:rPr>
            <w:lang w:eastAsia="ko-KR"/>
          </w:rPr>
          <w:delText xml:space="preserve"> solution</w:delText>
        </w:r>
      </w:del>
      <w:ins w:id="9" w:author="Apple" w:date="2020-05-03T23:18:00Z">
        <w:r w:rsidR="004857D0">
          <w:rPr>
            <w:lang w:eastAsia="ko-KR"/>
          </w:rPr>
          <w:t>Alternatively</w:t>
        </w:r>
      </w:ins>
      <w:r w:rsidR="00740C00">
        <w:rPr>
          <w:lang w:eastAsia="ko-KR"/>
        </w:rPr>
        <w:t>,</w:t>
      </w:r>
      <w:del w:id="10" w:author="Apple" w:date="2020-05-03T23:18:00Z">
        <w:r w:rsidR="00740C00" w:rsidDel="004857D0">
          <w:rPr>
            <w:lang w:eastAsia="ko-KR"/>
          </w:rPr>
          <w:delText xml:space="preserve"> we propose that</w:delText>
        </w:r>
      </w:del>
      <w:r w:rsidR="00740C00">
        <w:rPr>
          <w:lang w:eastAsia="ko-KR"/>
        </w:rPr>
        <w:t xml:space="preserve"> NG-RAN may </w:t>
      </w:r>
      <w:del w:id="11" w:author="Apple" w:date="2020-05-03T23:19:00Z">
        <w:r w:rsidR="00740C00" w:rsidDel="004857D0">
          <w:rPr>
            <w:lang w:eastAsia="ko-KR"/>
          </w:rPr>
          <w:delText>redirect/handover</w:delText>
        </w:r>
      </w:del>
      <w:ins w:id="12" w:author="Apple" w:date="2020-05-03T23:19:00Z">
        <w:r w:rsidR="004857D0">
          <w:rPr>
            <w:lang w:eastAsia="ko-KR"/>
          </w:rPr>
          <w:t>steer</w:t>
        </w:r>
      </w:ins>
      <w:r w:rsidR="00740C00">
        <w:rPr>
          <w:lang w:eastAsia="ko-KR"/>
        </w:rPr>
        <w:t xml:space="preserve"> the UE to </w:t>
      </w:r>
      <w:r>
        <w:rPr>
          <w:lang w:eastAsia="ko-KR"/>
        </w:rPr>
        <w:t xml:space="preserve">appropriate frequency band which supports the S-NSSAI </w:t>
      </w:r>
      <w:r w:rsidR="00526B67">
        <w:rPr>
          <w:lang w:eastAsia="ko-KR"/>
        </w:rPr>
        <w:t xml:space="preserve">the </w:t>
      </w:r>
      <w:r>
        <w:rPr>
          <w:lang w:eastAsia="ko-KR"/>
        </w:rPr>
        <w:t>UE includes in the RRC Connection Setup</w:t>
      </w:r>
      <w:ins w:id="13" w:author="Vijay Venkataraman" w:date="2020-05-03T22:16:00Z">
        <w:r w:rsidR="00AD6426">
          <w:rPr>
            <w:lang w:eastAsia="ko-KR"/>
          </w:rPr>
          <w:t xml:space="preserve"> </w:t>
        </w:r>
      </w:ins>
      <w:ins w:id="14" w:author="Apple" w:date="2020-05-03T23:19:00Z">
        <w:r w:rsidR="004857D0">
          <w:rPr>
            <w:lang w:eastAsia="ko-KR"/>
          </w:rPr>
          <w:t>procedure</w:t>
        </w:r>
        <w:r w:rsidR="004857D0">
          <w:rPr>
            <w:lang w:eastAsia="ko-KR"/>
          </w:rPr>
          <w:t>.</w:t>
        </w:r>
      </w:ins>
    </w:p>
    <w:p w14:paraId="0DC51DC8" w14:textId="77777777" w:rsidR="00E049F4" w:rsidRDefault="00E049F4" w:rsidP="00E049F4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pacing w:after="120"/>
        <w:jc w:val="center"/>
        <w:rPr>
          <w:rFonts w:ascii="Arial" w:hAnsi="Arial"/>
          <w:i/>
          <w:color w:val="FF0000"/>
          <w:sz w:val="24"/>
          <w:lang w:val="en-US" w:eastAsia="zh-CN"/>
        </w:rPr>
      </w:pPr>
      <w:r>
        <w:rPr>
          <w:rFonts w:ascii="Arial" w:hAnsi="Arial"/>
          <w:i/>
          <w:color w:val="FF0000"/>
          <w:sz w:val="24"/>
          <w:lang w:val="en-US"/>
        </w:rPr>
        <w:t>START of</w:t>
      </w:r>
      <w:r w:rsidRPr="008C362F">
        <w:rPr>
          <w:rFonts w:ascii="Arial" w:hAnsi="Arial"/>
          <w:i/>
          <w:color w:val="FF0000"/>
          <w:sz w:val="24"/>
          <w:lang w:val="en-US"/>
        </w:rPr>
        <w:t xml:space="preserve"> CHANGE</w:t>
      </w:r>
    </w:p>
    <w:p w14:paraId="4195AB74" w14:textId="77777777" w:rsidR="00570922" w:rsidRPr="00E31168" w:rsidRDefault="00570922" w:rsidP="00570922">
      <w:pPr>
        <w:pStyle w:val="Heading2"/>
      </w:pPr>
      <w:bookmarkStart w:id="15" w:name="_Toc23326074"/>
      <w:bookmarkStart w:id="16" w:name="_Toc23517595"/>
      <w:bookmarkStart w:id="17" w:name="_Toc23519154"/>
      <w:bookmarkStart w:id="18" w:name="_Toc25971111"/>
      <w:bookmarkStart w:id="19" w:name="_Toc25971356"/>
      <w:bookmarkStart w:id="20" w:name="_Toc26360280"/>
      <w:bookmarkStart w:id="21" w:name="_Toc26360349"/>
      <w:bookmarkStart w:id="22" w:name="_Toc30639994"/>
      <w:bookmarkStart w:id="23" w:name="_Toc31274598"/>
      <w:bookmarkStart w:id="24" w:name="_Toc25934676"/>
      <w:bookmarkStart w:id="25" w:name="_Toc26337056"/>
      <w:bookmarkStart w:id="26" w:name="_Toc26337097"/>
      <w:r w:rsidRPr="00E31168">
        <w:lastRenderedPageBreak/>
        <w:t>6.0</w:t>
      </w:r>
      <w:r w:rsidRPr="00E31168">
        <w:tab/>
      </w:r>
      <w:r w:rsidRPr="00E31168">
        <w:rPr>
          <w:lang w:eastAsia="zh-CN"/>
        </w:rPr>
        <w:t>Mapping Solutions to Key Issues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25DF4BFF" w14:textId="77777777" w:rsidR="00570922" w:rsidRPr="00BC4377" w:rsidRDefault="00570922" w:rsidP="00570922">
      <w:pPr>
        <w:pStyle w:val="TH"/>
      </w:pPr>
      <w:r w:rsidRPr="00BC4377">
        <w:t>Table 6.0-1: Mapping of Solutions to Key Issues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6030"/>
        <w:gridCol w:w="946"/>
      </w:tblGrid>
      <w:tr w:rsidR="00570922" w:rsidRPr="00BC4377" w14:paraId="208067D2" w14:textId="77777777" w:rsidTr="0093529D">
        <w:tc>
          <w:tcPr>
            <w:tcW w:w="1350" w:type="dxa"/>
            <w:shd w:val="clear" w:color="auto" w:fill="auto"/>
          </w:tcPr>
          <w:p w14:paraId="02733ABA" w14:textId="77777777" w:rsidR="00570922" w:rsidRPr="00BC4377" w:rsidRDefault="00570922" w:rsidP="0093529D">
            <w:pPr>
              <w:pStyle w:val="TAH"/>
            </w:pPr>
            <w:r w:rsidRPr="00BC4377">
              <w:t>Solution</w:t>
            </w:r>
            <w:r>
              <w:t>#'s</w:t>
            </w:r>
          </w:p>
        </w:tc>
        <w:tc>
          <w:tcPr>
            <w:tcW w:w="6030" w:type="dxa"/>
            <w:shd w:val="clear" w:color="auto" w:fill="auto"/>
          </w:tcPr>
          <w:p w14:paraId="19A090D1" w14:textId="77777777" w:rsidR="00570922" w:rsidRPr="00BC4377" w:rsidRDefault="00570922" w:rsidP="0093529D">
            <w:pPr>
              <w:pStyle w:val="TAH"/>
            </w:pPr>
            <w:r>
              <w:t>Solution Titles</w:t>
            </w:r>
          </w:p>
        </w:tc>
        <w:tc>
          <w:tcPr>
            <w:tcW w:w="946" w:type="dxa"/>
            <w:shd w:val="clear" w:color="auto" w:fill="auto"/>
          </w:tcPr>
          <w:p w14:paraId="3FE071F4" w14:textId="77777777" w:rsidR="00570922" w:rsidRPr="00BC4377" w:rsidRDefault="00570922" w:rsidP="0093529D">
            <w:pPr>
              <w:pStyle w:val="TAH"/>
            </w:pPr>
            <w:r>
              <w:t>Key Issue#'s</w:t>
            </w:r>
          </w:p>
        </w:tc>
      </w:tr>
      <w:tr w:rsidR="00570922" w:rsidRPr="00BC4377" w14:paraId="24D882FF" w14:textId="77777777" w:rsidTr="0093529D">
        <w:tc>
          <w:tcPr>
            <w:tcW w:w="1350" w:type="dxa"/>
            <w:shd w:val="clear" w:color="auto" w:fill="auto"/>
          </w:tcPr>
          <w:p w14:paraId="791BB662" w14:textId="77777777" w:rsidR="00570922" w:rsidRPr="00E41E7B" w:rsidRDefault="00570922" w:rsidP="0093529D">
            <w:pPr>
              <w:pStyle w:val="TAH"/>
            </w:pPr>
            <w:r w:rsidRPr="00E41E7B">
              <w:t>1</w:t>
            </w:r>
          </w:p>
        </w:tc>
        <w:tc>
          <w:tcPr>
            <w:tcW w:w="6030" w:type="dxa"/>
            <w:shd w:val="clear" w:color="auto" w:fill="auto"/>
          </w:tcPr>
          <w:p w14:paraId="3730B84D" w14:textId="77777777" w:rsidR="00570922" w:rsidRPr="00E41E7B" w:rsidRDefault="00570922" w:rsidP="0093529D">
            <w:pPr>
              <w:pStyle w:val="TAL"/>
            </w:pPr>
            <w:r w:rsidRPr="00E41E7B">
              <w:t>PCF measurement based Network Slice SLA control for Maximum Number of UEs parameter</w:t>
            </w:r>
          </w:p>
        </w:tc>
        <w:tc>
          <w:tcPr>
            <w:tcW w:w="946" w:type="dxa"/>
            <w:shd w:val="clear" w:color="auto" w:fill="auto"/>
          </w:tcPr>
          <w:p w14:paraId="631B2E9F" w14:textId="77777777" w:rsidR="00570922" w:rsidRPr="00E41E7B" w:rsidRDefault="00570922" w:rsidP="0093529D">
            <w:pPr>
              <w:pStyle w:val="TAC"/>
            </w:pPr>
            <w:r w:rsidRPr="00E41E7B">
              <w:t>1</w:t>
            </w:r>
          </w:p>
        </w:tc>
      </w:tr>
      <w:tr w:rsidR="00570922" w:rsidRPr="00BC4377" w14:paraId="4E911508" w14:textId="77777777" w:rsidTr="0093529D">
        <w:tc>
          <w:tcPr>
            <w:tcW w:w="1350" w:type="dxa"/>
            <w:shd w:val="clear" w:color="auto" w:fill="auto"/>
          </w:tcPr>
          <w:p w14:paraId="2126466F" w14:textId="77777777" w:rsidR="00570922" w:rsidRPr="00E41E7B" w:rsidRDefault="00570922" w:rsidP="0093529D">
            <w:pPr>
              <w:pStyle w:val="TAH"/>
            </w:pPr>
            <w:r w:rsidRPr="00E41E7B">
              <w:t>2</w:t>
            </w:r>
          </w:p>
        </w:tc>
        <w:tc>
          <w:tcPr>
            <w:tcW w:w="6030" w:type="dxa"/>
            <w:shd w:val="clear" w:color="auto" w:fill="auto"/>
          </w:tcPr>
          <w:p w14:paraId="5468C2FA" w14:textId="77777777" w:rsidR="00570922" w:rsidRPr="00E41E7B" w:rsidRDefault="00570922" w:rsidP="0093529D">
            <w:pPr>
              <w:pStyle w:val="TAL"/>
            </w:pPr>
            <w:r w:rsidRPr="00E41E7B">
              <w:rPr>
                <w:lang w:val="en-US"/>
              </w:rPr>
              <w:t>Max number of UEs per Network Slice control at registration</w:t>
            </w:r>
          </w:p>
        </w:tc>
        <w:tc>
          <w:tcPr>
            <w:tcW w:w="946" w:type="dxa"/>
            <w:shd w:val="clear" w:color="auto" w:fill="auto"/>
          </w:tcPr>
          <w:p w14:paraId="520CC291" w14:textId="77777777" w:rsidR="00570922" w:rsidRPr="00E41E7B" w:rsidRDefault="00570922" w:rsidP="0093529D">
            <w:pPr>
              <w:pStyle w:val="TAC"/>
            </w:pPr>
            <w:r w:rsidRPr="00E41E7B">
              <w:t>1</w:t>
            </w:r>
          </w:p>
        </w:tc>
      </w:tr>
      <w:tr w:rsidR="00570922" w:rsidRPr="00BC4377" w14:paraId="54C175A4" w14:textId="77777777" w:rsidTr="0093529D">
        <w:tc>
          <w:tcPr>
            <w:tcW w:w="1350" w:type="dxa"/>
            <w:shd w:val="clear" w:color="auto" w:fill="auto"/>
          </w:tcPr>
          <w:p w14:paraId="2EE0C460" w14:textId="77777777" w:rsidR="00570922" w:rsidRPr="004A4072" w:rsidRDefault="00570922" w:rsidP="0093529D">
            <w:pPr>
              <w:pStyle w:val="TAH"/>
            </w:pPr>
            <w:r>
              <w:t>3</w:t>
            </w:r>
          </w:p>
        </w:tc>
        <w:tc>
          <w:tcPr>
            <w:tcW w:w="6030" w:type="dxa"/>
            <w:shd w:val="clear" w:color="auto" w:fill="auto"/>
          </w:tcPr>
          <w:p w14:paraId="7FDA6300" w14:textId="77777777" w:rsidR="00570922" w:rsidRPr="00E41E7B" w:rsidRDefault="00570922" w:rsidP="0093529D">
            <w:pPr>
              <w:pStyle w:val="TAL"/>
              <w:rPr>
                <w:szCs w:val="18"/>
              </w:rPr>
            </w:pPr>
            <w:bookmarkStart w:id="27" w:name="_Toc25971112"/>
            <w:r w:rsidRPr="00E41E7B">
              <w:rPr>
                <w:szCs w:val="18"/>
              </w:rPr>
              <w:t>AMF/NSSF based counting of UEs in a Network Slice</w:t>
            </w:r>
            <w:bookmarkEnd w:id="27"/>
          </w:p>
        </w:tc>
        <w:tc>
          <w:tcPr>
            <w:tcW w:w="946" w:type="dxa"/>
            <w:shd w:val="clear" w:color="auto" w:fill="auto"/>
          </w:tcPr>
          <w:p w14:paraId="7814E5D1" w14:textId="77777777" w:rsidR="00570922" w:rsidRPr="004A4072" w:rsidRDefault="00570922" w:rsidP="0093529D">
            <w:pPr>
              <w:pStyle w:val="TAC"/>
            </w:pPr>
            <w:r>
              <w:t>1</w:t>
            </w:r>
          </w:p>
        </w:tc>
      </w:tr>
      <w:tr w:rsidR="00570922" w:rsidRPr="00BC4377" w14:paraId="14E7856D" w14:textId="77777777" w:rsidTr="0093529D">
        <w:tc>
          <w:tcPr>
            <w:tcW w:w="1350" w:type="dxa"/>
            <w:shd w:val="clear" w:color="auto" w:fill="auto"/>
          </w:tcPr>
          <w:p w14:paraId="1CCAF204" w14:textId="77777777" w:rsidR="00570922" w:rsidRDefault="00570922" w:rsidP="0093529D">
            <w:pPr>
              <w:pStyle w:val="TAH"/>
            </w:pPr>
            <w:r>
              <w:t>4</w:t>
            </w:r>
          </w:p>
        </w:tc>
        <w:tc>
          <w:tcPr>
            <w:tcW w:w="6030" w:type="dxa"/>
            <w:shd w:val="clear" w:color="auto" w:fill="auto"/>
          </w:tcPr>
          <w:p w14:paraId="30B34A56" w14:textId="77777777" w:rsidR="00570922" w:rsidRPr="00E41E7B" w:rsidRDefault="00570922" w:rsidP="0093529D">
            <w:pPr>
              <w:pStyle w:val="TAL"/>
              <w:rPr>
                <w:szCs w:val="18"/>
              </w:rPr>
            </w:pPr>
            <w:r w:rsidRPr="00E41E7B">
              <w:rPr>
                <w:rFonts w:eastAsia="SimSun"/>
                <w:szCs w:val="18"/>
              </w:rPr>
              <w:t>NWDAF enhancements for supporting of network slice quota on the maximum number of UEs</w:t>
            </w:r>
          </w:p>
        </w:tc>
        <w:tc>
          <w:tcPr>
            <w:tcW w:w="946" w:type="dxa"/>
            <w:shd w:val="clear" w:color="auto" w:fill="auto"/>
          </w:tcPr>
          <w:p w14:paraId="693798A3" w14:textId="77777777" w:rsidR="00570922" w:rsidRDefault="00570922" w:rsidP="0093529D">
            <w:pPr>
              <w:pStyle w:val="TAC"/>
            </w:pPr>
            <w:r>
              <w:t>1</w:t>
            </w:r>
          </w:p>
        </w:tc>
      </w:tr>
      <w:tr w:rsidR="00570922" w:rsidRPr="00BC4377" w14:paraId="41992D7E" w14:textId="77777777" w:rsidTr="0093529D">
        <w:tc>
          <w:tcPr>
            <w:tcW w:w="1350" w:type="dxa"/>
            <w:shd w:val="clear" w:color="auto" w:fill="auto"/>
          </w:tcPr>
          <w:p w14:paraId="10F662C5" w14:textId="77777777" w:rsidR="00570922" w:rsidRDefault="00570922" w:rsidP="0093529D">
            <w:pPr>
              <w:pStyle w:val="TAH"/>
            </w:pPr>
            <w:r>
              <w:t>5</w:t>
            </w:r>
          </w:p>
        </w:tc>
        <w:tc>
          <w:tcPr>
            <w:tcW w:w="6030" w:type="dxa"/>
            <w:shd w:val="clear" w:color="auto" w:fill="auto"/>
          </w:tcPr>
          <w:p w14:paraId="5737CD92" w14:textId="77777777" w:rsidR="00570922" w:rsidRPr="00356741" w:rsidRDefault="00570922" w:rsidP="0093529D">
            <w:pPr>
              <w:pStyle w:val="TAL"/>
              <w:rPr>
                <w:rFonts w:eastAsia="SimSun"/>
                <w:szCs w:val="18"/>
              </w:rPr>
            </w:pPr>
            <w:r w:rsidRPr="006E353B">
              <w:rPr>
                <w:rFonts w:eastAsia="SimSun"/>
                <w:szCs w:val="18"/>
              </w:rPr>
              <w:t>NWDAF enhancements for supporting of network slice quota on the maximum number of PDU Sessions</w:t>
            </w:r>
          </w:p>
        </w:tc>
        <w:tc>
          <w:tcPr>
            <w:tcW w:w="946" w:type="dxa"/>
            <w:shd w:val="clear" w:color="auto" w:fill="auto"/>
          </w:tcPr>
          <w:p w14:paraId="12D6481D" w14:textId="77777777" w:rsidR="00570922" w:rsidRDefault="00570922" w:rsidP="0093529D">
            <w:pPr>
              <w:pStyle w:val="TAC"/>
            </w:pPr>
            <w:r>
              <w:t>2</w:t>
            </w:r>
          </w:p>
        </w:tc>
      </w:tr>
      <w:tr w:rsidR="00570922" w:rsidRPr="00BC4377" w14:paraId="5B8BC90B" w14:textId="77777777" w:rsidTr="0093529D">
        <w:tc>
          <w:tcPr>
            <w:tcW w:w="1350" w:type="dxa"/>
            <w:shd w:val="clear" w:color="auto" w:fill="auto"/>
          </w:tcPr>
          <w:p w14:paraId="2C731404" w14:textId="77777777" w:rsidR="00570922" w:rsidRDefault="00570922" w:rsidP="0093529D">
            <w:pPr>
              <w:pStyle w:val="TAH"/>
            </w:pPr>
            <w:r>
              <w:t>6</w:t>
            </w:r>
          </w:p>
        </w:tc>
        <w:tc>
          <w:tcPr>
            <w:tcW w:w="6030" w:type="dxa"/>
            <w:shd w:val="clear" w:color="auto" w:fill="auto"/>
          </w:tcPr>
          <w:p w14:paraId="55D39DBE" w14:textId="77777777" w:rsidR="00570922" w:rsidRPr="006E353B" w:rsidRDefault="00570922" w:rsidP="0093529D">
            <w:pPr>
              <w:pStyle w:val="TAL"/>
              <w:rPr>
                <w:rFonts w:eastAsia="SimSun"/>
                <w:szCs w:val="18"/>
              </w:rPr>
            </w:pPr>
            <w:r w:rsidRPr="006E353B">
              <w:rPr>
                <w:szCs w:val="18"/>
              </w:rPr>
              <w:t>PCF-based counting of PDU Sessions in a Network Slice</w:t>
            </w:r>
          </w:p>
        </w:tc>
        <w:tc>
          <w:tcPr>
            <w:tcW w:w="946" w:type="dxa"/>
            <w:shd w:val="clear" w:color="auto" w:fill="auto"/>
          </w:tcPr>
          <w:p w14:paraId="32575605" w14:textId="77777777" w:rsidR="00570922" w:rsidRDefault="00570922" w:rsidP="0093529D">
            <w:pPr>
              <w:pStyle w:val="TAC"/>
            </w:pPr>
            <w:r>
              <w:t>2</w:t>
            </w:r>
          </w:p>
        </w:tc>
      </w:tr>
      <w:tr w:rsidR="00570922" w:rsidRPr="00BC4377" w14:paraId="1DBFE9E7" w14:textId="77777777" w:rsidTr="0093529D">
        <w:tc>
          <w:tcPr>
            <w:tcW w:w="1350" w:type="dxa"/>
            <w:shd w:val="clear" w:color="auto" w:fill="auto"/>
          </w:tcPr>
          <w:p w14:paraId="1CAC92ED" w14:textId="77777777" w:rsidR="00570922" w:rsidRDefault="00570922" w:rsidP="0093529D">
            <w:pPr>
              <w:pStyle w:val="TAH"/>
            </w:pPr>
            <w:r>
              <w:t>7</w:t>
            </w:r>
          </w:p>
        </w:tc>
        <w:tc>
          <w:tcPr>
            <w:tcW w:w="6030" w:type="dxa"/>
            <w:shd w:val="clear" w:color="auto" w:fill="auto"/>
          </w:tcPr>
          <w:p w14:paraId="238D3F1A" w14:textId="77777777" w:rsidR="00570922" w:rsidRPr="006E353B" w:rsidRDefault="00570922" w:rsidP="0093529D">
            <w:pPr>
              <w:pStyle w:val="TAL"/>
              <w:rPr>
                <w:szCs w:val="18"/>
              </w:rPr>
            </w:pPr>
            <w:r w:rsidRPr="006E353B">
              <w:rPr>
                <w:szCs w:val="18"/>
              </w:rPr>
              <w:t>Support of Network Slice SLA for Maximum Number of PDU sessions parameter</w:t>
            </w:r>
          </w:p>
        </w:tc>
        <w:tc>
          <w:tcPr>
            <w:tcW w:w="946" w:type="dxa"/>
            <w:shd w:val="clear" w:color="auto" w:fill="auto"/>
          </w:tcPr>
          <w:p w14:paraId="7CBA9A57" w14:textId="77777777" w:rsidR="00570922" w:rsidRDefault="00570922" w:rsidP="0093529D">
            <w:pPr>
              <w:pStyle w:val="TAC"/>
            </w:pPr>
            <w:r>
              <w:t>2</w:t>
            </w:r>
          </w:p>
        </w:tc>
      </w:tr>
      <w:tr w:rsidR="00570922" w:rsidRPr="00BC4377" w14:paraId="41981A81" w14:textId="77777777" w:rsidTr="0093529D">
        <w:tc>
          <w:tcPr>
            <w:tcW w:w="1350" w:type="dxa"/>
            <w:shd w:val="clear" w:color="auto" w:fill="auto"/>
          </w:tcPr>
          <w:p w14:paraId="667D04C7" w14:textId="77777777" w:rsidR="00570922" w:rsidRDefault="00570922" w:rsidP="0093529D">
            <w:pPr>
              <w:pStyle w:val="TAH"/>
            </w:pPr>
            <w:r>
              <w:t>8</w:t>
            </w:r>
          </w:p>
        </w:tc>
        <w:tc>
          <w:tcPr>
            <w:tcW w:w="6030" w:type="dxa"/>
            <w:shd w:val="clear" w:color="auto" w:fill="auto"/>
          </w:tcPr>
          <w:p w14:paraId="652D3988" w14:textId="77777777" w:rsidR="00570922" w:rsidRPr="006E353B" w:rsidRDefault="00570922" w:rsidP="0093529D">
            <w:pPr>
              <w:pStyle w:val="TAL"/>
              <w:rPr>
                <w:szCs w:val="18"/>
              </w:rPr>
            </w:pPr>
            <w:r w:rsidRPr="006E353B">
              <w:rPr>
                <w:rFonts w:eastAsia="SimSun"/>
                <w:szCs w:val="18"/>
              </w:rPr>
              <w:t>AMF and O&amp;M based solution</w:t>
            </w:r>
          </w:p>
        </w:tc>
        <w:tc>
          <w:tcPr>
            <w:tcW w:w="946" w:type="dxa"/>
            <w:shd w:val="clear" w:color="auto" w:fill="auto"/>
          </w:tcPr>
          <w:p w14:paraId="1304FE2F" w14:textId="77777777" w:rsidR="00570922" w:rsidRPr="00356741" w:rsidRDefault="00570922" w:rsidP="0093529D">
            <w:pPr>
              <w:pStyle w:val="TAC"/>
            </w:pPr>
            <w:r w:rsidRPr="00356741">
              <w:t>1, 2 &amp; 4</w:t>
            </w:r>
          </w:p>
        </w:tc>
      </w:tr>
      <w:tr w:rsidR="00570922" w:rsidRPr="00BC4377" w14:paraId="7D7B56ED" w14:textId="77777777" w:rsidTr="0093529D">
        <w:tc>
          <w:tcPr>
            <w:tcW w:w="1350" w:type="dxa"/>
            <w:shd w:val="clear" w:color="auto" w:fill="auto"/>
          </w:tcPr>
          <w:p w14:paraId="033DA102" w14:textId="77777777" w:rsidR="00570922" w:rsidRDefault="00570922" w:rsidP="0093529D">
            <w:pPr>
              <w:pStyle w:val="TAH"/>
            </w:pPr>
            <w:r>
              <w:t>9</w:t>
            </w:r>
          </w:p>
        </w:tc>
        <w:tc>
          <w:tcPr>
            <w:tcW w:w="6030" w:type="dxa"/>
            <w:shd w:val="clear" w:color="auto" w:fill="auto"/>
          </w:tcPr>
          <w:p w14:paraId="6E566A8B" w14:textId="77777777" w:rsidR="00570922" w:rsidRPr="00356741" w:rsidRDefault="00570922" w:rsidP="0093529D">
            <w:pPr>
              <w:pStyle w:val="TAL"/>
              <w:rPr>
                <w:rFonts w:eastAsia="SimSun"/>
                <w:szCs w:val="18"/>
              </w:rPr>
            </w:pPr>
            <w:r w:rsidRPr="006E353B">
              <w:rPr>
                <w:rFonts w:eastAsia="Malgun Gothic"/>
                <w:noProof/>
                <w:szCs w:val="18"/>
              </w:rPr>
              <w:t>Monitoring multiple quotas of number of UEs/PDU Sessions per S-NSSAI at NWDAF</w:t>
            </w:r>
          </w:p>
        </w:tc>
        <w:tc>
          <w:tcPr>
            <w:tcW w:w="946" w:type="dxa"/>
            <w:shd w:val="clear" w:color="auto" w:fill="auto"/>
          </w:tcPr>
          <w:p w14:paraId="044245C5" w14:textId="77777777" w:rsidR="00570922" w:rsidRPr="00356741" w:rsidRDefault="00570922" w:rsidP="0093529D">
            <w:pPr>
              <w:pStyle w:val="TAC"/>
            </w:pPr>
            <w:r>
              <w:t>1, 2 &amp; 4</w:t>
            </w:r>
          </w:p>
        </w:tc>
      </w:tr>
      <w:tr w:rsidR="00570922" w:rsidRPr="00BC4377" w14:paraId="4C4695DF" w14:textId="77777777" w:rsidTr="0093529D">
        <w:tc>
          <w:tcPr>
            <w:tcW w:w="1350" w:type="dxa"/>
            <w:shd w:val="clear" w:color="auto" w:fill="auto"/>
          </w:tcPr>
          <w:p w14:paraId="7FC2C36C" w14:textId="77777777" w:rsidR="00570922" w:rsidRDefault="00570922" w:rsidP="0093529D">
            <w:pPr>
              <w:pStyle w:val="TAH"/>
            </w:pPr>
            <w:r>
              <w:t>10</w:t>
            </w:r>
          </w:p>
        </w:tc>
        <w:tc>
          <w:tcPr>
            <w:tcW w:w="6030" w:type="dxa"/>
            <w:shd w:val="clear" w:color="auto" w:fill="auto"/>
          </w:tcPr>
          <w:p w14:paraId="6DCFF3DA" w14:textId="77777777" w:rsidR="00570922" w:rsidRPr="00AD1459" w:rsidRDefault="00570922" w:rsidP="0093529D">
            <w:pPr>
              <w:pStyle w:val="TAL"/>
              <w:rPr>
                <w:rFonts w:eastAsia="Malgun Gothic"/>
                <w:noProof/>
                <w:szCs w:val="18"/>
              </w:rPr>
            </w:pPr>
            <w:r w:rsidRPr="006E353B">
              <w:rPr>
                <w:szCs w:val="18"/>
                <w:lang w:val="en-US"/>
              </w:rPr>
              <w:t>Max number of PDU Sessions per Network Slice control via NSQ function</w:t>
            </w:r>
          </w:p>
        </w:tc>
        <w:tc>
          <w:tcPr>
            <w:tcW w:w="946" w:type="dxa"/>
            <w:shd w:val="clear" w:color="auto" w:fill="auto"/>
          </w:tcPr>
          <w:p w14:paraId="5DCAE881" w14:textId="77777777" w:rsidR="00570922" w:rsidRDefault="00570922" w:rsidP="0093529D">
            <w:pPr>
              <w:pStyle w:val="TAC"/>
            </w:pPr>
            <w:r>
              <w:t>2</w:t>
            </w:r>
          </w:p>
        </w:tc>
      </w:tr>
      <w:tr w:rsidR="00570922" w:rsidRPr="00BC4377" w14:paraId="157B9D28" w14:textId="77777777" w:rsidTr="0093529D">
        <w:tc>
          <w:tcPr>
            <w:tcW w:w="1350" w:type="dxa"/>
            <w:shd w:val="clear" w:color="auto" w:fill="auto"/>
          </w:tcPr>
          <w:p w14:paraId="4AF07343" w14:textId="77777777" w:rsidR="00570922" w:rsidRDefault="00570922" w:rsidP="0093529D">
            <w:pPr>
              <w:pStyle w:val="TAH"/>
            </w:pPr>
            <w:ins w:id="28" w:author="Apple" w:date="2020-03-31T22:13:00Z">
              <w:r>
                <w:t>x</w:t>
              </w:r>
            </w:ins>
          </w:p>
        </w:tc>
        <w:tc>
          <w:tcPr>
            <w:tcW w:w="6030" w:type="dxa"/>
            <w:shd w:val="clear" w:color="auto" w:fill="auto"/>
          </w:tcPr>
          <w:p w14:paraId="4DD0352D" w14:textId="77777777" w:rsidR="00570922" w:rsidRPr="00570922" w:rsidRDefault="00570922" w:rsidP="00570922">
            <w:pPr>
              <w:pStyle w:val="TAL"/>
              <w:rPr>
                <w:ins w:id="29" w:author="Apple" w:date="2020-03-31T22:18:00Z"/>
              </w:rPr>
            </w:pPr>
            <w:ins w:id="30" w:author="Apple" w:date="2020-03-31T22:18:00Z">
              <w:r w:rsidRPr="00570922">
                <w:t xml:space="preserve">Including supported operating frequency bands in Allowed NSSAI </w:t>
              </w:r>
            </w:ins>
          </w:p>
          <w:p w14:paraId="0582B6B9" w14:textId="2C6F8864" w:rsidR="00570922" w:rsidRPr="006E353B" w:rsidRDefault="00570922" w:rsidP="0093529D">
            <w:pPr>
              <w:pStyle w:val="TAL"/>
              <w:rPr>
                <w:szCs w:val="18"/>
                <w:lang w:val="en-US"/>
              </w:rPr>
            </w:pPr>
          </w:p>
        </w:tc>
        <w:tc>
          <w:tcPr>
            <w:tcW w:w="946" w:type="dxa"/>
            <w:shd w:val="clear" w:color="auto" w:fill="auto"/>
          </w:tcPr>
          <w:p w14:paraId="02A88178" w14:textId="37D56886" w:rsidR="00570922" w:rsidRDefault="00570922" w:rsidP="0093529D">
            <w:pPr>
              <w:pStyle w:val="TAC"/>
            </w:pPr>
            <w:ins w:id="31" w:author="Apple" w:date="2020-03-31T22:18:00Z">
              <w:r>
                <w:t>7</w:t>
              </w:r>
            </w:ins>
          </w:p>
        </w:tc>
      </w:tr>
    </w:tbl>
    <w:p w14:paraId="4248C2BA" w14:textId="77777777" w:rsidR="00570922" w:rsidRDefault="00570922" w:rsidP="00570922">
      <w:pPr>
        <w:pStyle w:val="Heading2"/>
      </w:pPr>
    </w:p>
    <w:p w14:paraId="7C633714" w14:textId="77777777" w:rsidR="00570922" w:rsidRDefault="00570922" w:rsidP="00570922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pacing w:after="120"/>
        <w:jc w:val="center"/>
        <w:rPr>
          <w:rFonts w:ascii="Arial" w:hAnsi="Arial"/>
          <w:i/>
          <w:color w:val="FF0000"/>
          <w:sz w:val="24"/>
          <w:lang w:val="en-US" w:eastAsia="zh-CN"/>
        </w:rPr>
      </w:pPr>
      <w:r>
        <w:rPr>
          <w:rFonts w:ascii="Arial" w:hAnsi="Arial"/>
          <w:i/>
          <w:color w:val="FF0000"/>
          <w:sz w:val="24"/>
          <w:lang w:val="en-US"/>
        </w:rPr>
        <w:t>NEXT</w:t>
      </w:r>
      <w:r w:rsidRPr="008C362F">
        <w:rPr>
          <w:rFonts w:ascii="Arial" w:hAnsi="Arial"/>
          <w:i/>
          <w:color w:val="FF0000"/>
          <w:sz w:val="24"/>
          <w:lang w:val="en-US"/>
        </w:rPr>
        <w:t xml:space="preserve"> CHANGE</w:t>
      </w:r>
      <w:r>
        <w:rPr>
          <w:rFonts w:ascii="Arial" w:hAnsi="Arial"/>
          <w:i/>
          <w:color w:val="FF0000"/>
          <w:sz w:val="24"/>
          <w:lang w:val="en-US"/>
        </w:rPr>
        <w:t xml:space="preserve"> (All text is new)</w:t>
      </w:r>
    </w:p>
    <w:p w14:paraId="5E144457" w14:textId="5400062B" w:rsidR="00E049F4" w:rsidRPr="001C39D6" w:rsidRDefault="00E049F4" w:rsidP="00E049F4">
      <w:pPr>
        <w:pStyle w:val="Heading2"/>
      </w:pPr>
      <w:r w:rsidRPr="001C39D6">
        <w:t>6.X</w:t>
      </w:r>
      <w:r w:rsidRPr="001C39D6">
        <w:tab/>
      </w:r>
      <w:r w:rsidRPr="00016472">
        <w:t>Solution</w:t>
      </w:r>
      <w:r w:rsidRPr="001C39D6">
        <w:t xml:space="preserve"> #</w:t>
      </w:r>
      <w:r w:rsidR="00DD2265">
        <w:t>x</w:t>
      </w:r>
      <w:r w:rsidRPr="001C39D6">
        <w:t>:</w:t>
      </w:r>
      <w:bookmarkEnd w:id="24"/>
      <w:bookmarkEnd w:id="25"/>
      <w:bookmarkEnd w:id="26"/>
      <w:r w:rsidR="001A494A">
        <w:t xml:space="preserve"> Including supported operating frequency bands in Allowed NSSAI </w:t>
      </w:r>
    </w:p>
    <w:p w14:paraId="6ECA50F7" w14:textId="033DE550" w:rsidR="00DD2265" w:rsidRDefault="00DD2265" w:rsidP="00DD2265">
      <w:pPr>
        <w:pStyle w:val="Heading3"/>
      </w:pPr>
      <w:r w:rsidRPr="001C39D6">
        <w:t>6.X.1</w:t>
      </w:r>
      <w:r w:rsidRPr="001C39D6">
        <w:tab/>
      </w:r>
      <w:r>
        <w:t>Introduction</w:t>
      </w:r>
    </w:p>
    <w:p w14:paraId="4EF1EBD5" w14:textId="0046611B" w:rsidR="00DD2265" w:rsidRPr="00DD2265" w:rsidRDefault="00DD2265" w:rsidP="00DD2265">
      <w:r w:rsidRPr="00DD2265">
        <w:t xml:space="preserve">This solution is for Key Issue #7, </w:t>
      </w:r>
      <w:r>
        <w:t>"</w:t>
      </w:r>
      <w:r w:rsidRPr="00DD2265">
        <w:t>Support of 5GC assisted cell selection to access network slice</w:t>
      </w:r>
      <w:r>
        <w:t>"</w:t>
      </w:r>
      <w:r w:rsidRPr="00DD2265">
        <w:t>. The solution is based on the following architectural assumption</w:t>
      </w:r>
      <w:ins w:id="32" w:author="Apple" w:date="2020-05-03T23:50:00Z">
        <w:r w:rsidR="00E4349B">
          <w:t>s</w:t>
        </w:r>
      </w:ins>
      <w:r w:rsidRPr="00DD2265">
        <w:t>:</w:t>
      </w:r>
    </w:p>
    <w:p w14:paraId="66A3C95C" w14:textId="7ED1663D" w:rsidR="004857D0" w:rsidRDefault="004857D0" w:rsidP="004857D0">
      <w:pPr>
        <w:pStyle w:val="B1"/>
      </w:pPr>
      <w:ins w:id="33" w:author="Apple" w:date="2020-05-03T23:21:00Z">
        <w:r w:rsidRPr="004857D0">
          <w:rPr>
            <w:rPrChange w:id="34" w:author="Apple" w:date="2020-05-03T23:21:00Z">
              <w:rPr/>
            </w:rPrChange>
          </w:rPr>
          <w:t>-</w:t>
        </w:r>
        <w:r w:rsidRPr="004857D0">
          <w:rPr>
            <w:rPrChange w:id="35" w:author="Apple" w:date="2020-05-03T23:21:00Z">
              <w:rPr/>
            </w:rPrChange>
          </w:rPr>
          <w:tab/>
        </w:r>
      </w:ins>
      <w:r w:rsidR="00DD2265" w:rsidRPr="004857D0">
        <w:rPr>
          <w:rPrChange w:id="36" w:author="Apple" w:date="2020-05-03T23:21:00Z">
            <w:rPr/>
          </w:rPrChange>
        </w:rPr>
        <w:t xml:space="preserve">The UE </w:t>
      </w:r>
      <w:r w:rsidR="00DD2265" w:rsidRPr="004857D0">
        <w:rPr>
          <w:rPrChange w:id="37" w:author="Apple" w:date="2020-05-03T23:21:00Z">
            <w:rPr>
              <w:bCs/>
            </w:rPr>
          </w:rPrChange>
        </w:rPr>
        <w:t>may simultaneously register to slices that are not all accessible on the same operating band(s). In other words, the UE may have S-</w:t>
      </w:r>
      <w:r w:rsidR="00DD2265" w:rsidRPr="004857D0">
        <w:rPr>
          <w:rPrChange w:id="38" w:author="Apple" w:date="2020-05-03T23:21:00Z">
            <w:rPr/>
          </w:rPrChange>
        </w:rPr>
        <w:t>NSSAIs in the Allowed NSSAI that are not all available in a common operating</w:t>
      </w:r>
      <w:ins w:id="39" w:author="Apple" w:date="2020-05-03T23:23:00Z">
        <w:r w:rsidRPr="004857D0">
          <w:rPr>
            <w:rPrChange w:id="40" w:author="Apple" w:date="2020-05-03T23:21:00Z">
              <w:rPr/>
            </w:rPrChange>
          </w:rPr>
          <w:t xml:space="preserve"> </w:t>
        </w:r>
        <w:r w:rsidRPr="004857D0">
          <w:rPr>
            <w:rPrChange w:id="41" w:author="Apple" w:date="2020-05-03T23:21:00Z">
              <w:rPr/>
            </w:rPrChange>
          </w:rPr>
          <w:t>band</w:t>
        </w:r>
      </w:ins>
      <w:r w:rsidR="00DD2265" w:rsidRPr="004857D0">
        <w:rPr>
          <w:rPrChange w:id="42" w:author="Apple" w:date="2020-05-03T23:21:00Z">
            <w:rPr/>
          </w:rPrChange>
        </w:rPr>
        <w:t>.</w:t>
      </w:r>
    </w:p>
    <w:p w14:paraId="1F353AEB" w14:textId="7CEE304F" w:rsidR="004857D0" w:rsidRPr="004857D0" w:rsidRDefault="004857D0" w:rsidP="004857D0">
      <w:pPr>
        <w:pStyle w:val="B1"/>
        <w:rPr>
          <w:ins w:id="43" w:author="Apple" w:date="2020-05-03T23:20:00Z"/>
          <w:rPrChange w:id="44" w:author="Apple" w:date="2020-05-03T23:21:00Z">
            <w:rPr>
              <w:ins w:id="45" w:author="Apple" w:date="2020-05-03T23:20:00Z"/>
            </w:rPr>
          </w:rPrChange>
        </w:rPr>
      </w:pPr>
      <w:ins w:id="46" w:author="Apple" w:date="2020-05-03T23:22:00Z">
        <w:r>
          <w:t>-</w:t>
        </w:r>
        <w:r>
          <w:tab/>
        </w:r>
      </w:ins>
      <w:ins w:id="47" w:author="Apple" w:date="2020-05-03T23:20:00Z">
        <w:r w:rsidRPr="004857D0">
          <w:rPr>
            <w:rPrChange w:id="48" w:author="Apple" w:date="2020-05-03T23:22:00Z">
              <w:rPr/>
            </w:rPrChange>
          </w:rPr>
          <w:t>The UE may simultaneously establish and access PDU sessions on slices that are not all supported on the same operating band.</w:t>
        </w:r>
        <w:r w:rsidRPr="004857D0">
          <w:rPr>
            <w:rPrChange w:id="49" w:author="Apple" w:date="2020-05-03T23:21:00Z">
              <w:rPr/>
            </w:rPrChange>
          </w:rPr>
          <w:t xml:space="preserve"> </w:t>
        </w:r>
      </w:ins>
    </w:p>
    <w:p w14:paraId="5094C766" w14:textId="77777777" w:rsidR="00DD2265" w:rsidRPr="00DD2265" w:rsidRDefault="00DD2265" w:rsidP="00DD2265">
      <w:pPr>
        <w:ind w:left="644"/>
      </w:pPr>
    </w:p>
    <w:p w14:paraId="714F39CF" w14:textId="2BDC05A2" w:rsidR="00DD2265" w:rsidRDefault="00DD2265" w:rsidP="00DD2265">
      <w:pPr>
        <w:pStyle w:val="Heading3"/>
      </w:pPr>
      <w:r w:rsidRPr="001C39D6">
        <w:t>6.X.</w:t>
      </w:r>
      <w:r>
        <w:t>2</w:t>
      </w:r>
      <w:r w:rsidRPr="001C39D6">
        <w:tab/>
      </w:r>
      <w:r>
        <w:t>High Level Description</w:t>
      </w:r>
    </w:p>
    <w:p w14:paraId="17050927" w14:textId="77777777" w:rsidR="004857D0" w:rsidRDefault="004857D0" w:rsidP="004857D0">
      <w:pPr>
        <w:rPr>
          <w:ins w:id="50" w:author="Apple" w:date="2020-05-03T23:25:00Z"/>
        </w:rPr>
      </w:pPr>
      <w:ins w:id="51" w:author="Apple" w:date="2020-05-03T23:24:00Z">
        <w:r>
          <w:rPr>
            <w:lang w:eastAsia="ko-KR"/>
          </w:rPr>
          <w:t xml:space="preserve">As part of the Registration procedure, UE and NG-RAN shall be provided with the list of supported operating bands for each allowed NSSAI. </w:t>
        </w:r>
        <w:r w:rsidRPr="00D35B17">
          <w:rPr>
            <w:rPrChange w:id="52" w:author="Vijay Venkataraman" w:date="2020-05-03T22:43:00Z">
              <w:rPr>
                <w:highlight w:val="green"/>
              </w:rPr>
            </w:rPrChange>
          </w:rPr>
          <w:t>In the case where the operator slice deployment is governed by frequency ranges (e.g. FR1 and FR2), the AMF may indicate that an S-NSSAI is supported on [FR1 only], [FR2 only] or [FR1+FR2] instead of explicitly listing out all the operating bands where each S-NSSAI is supported</w:t>
        </w:r>
      </w:ins>
      <w:ins w:id="53" w:author="Apple" w:date="2020-05-03T23:25:00Z">
        <w:r>
          <w:t>.</w:t>
        </w:r>
      </w:ins>
    </w:p>
    <w:p w14:paraId="191B2E16" w14:textId="341561C5" w:rsidR="004857D0" w:rsidRDefault="004857D0" w:rsidP="004857D0">
      <w:pPr>
        <w:rPr>
          <w:ins w:id="54" w:author="Apple" w:date="2020-05-03T23:24:00Z"/>
        </w:rPr>
        <w:pPrChange w:id="55" w:author="Apple" w:date="2020-05-03T23:25:00Z">
          <w:pPr>
            <w:pStyle w:val="B1"/>
            <w:numPr>
              <w:numId w:val="4"/>
            </w:numPr>
            <w:ind w:left="644" w:hanging="360"/>
          </w:pPr>
        </w:pPrChange>
      </w:pPr>
      <w:ins w:id="56" w:author="Apple" w:date="2020-05-03T23:24:00Z">
        <w:r>
          <w:rPr>
            <w:bCs/>
          </w:rPr>
          <w:t>T</w:t>
        </w:r>
        <w:r w:rsidRPr="00DD2265">
          <w:rPr>
            <w:bCs/>
          </w:rPr>
          <w:t xml:space="preserve">he UE may </w:t>
        </w:r>
      </w:ins>
      <w:ins w:id="57" w:author="Apple" w:date="2020-05-03T23:26:00Z">
        <w:r>
          <w:rPr>
            <w:bCs/>
          </w:rPr>
          <w:t>rece</w:t>
        </w:r>
      </w:ins>
      <w:ins w:id="58" w:author="Apple" w:date="2020-05-03T23:27:00Z">
        <w:r>
          <w:rPr>
            <w:bCs/>
          </w:rPr>
          <w:t>ive</w:t>
        </w:r>
      </w:ins>
      <w:ins w:id="59" w:author="Apple" w:date="2020-05-03T23:24:00Z">
        <w:r w:rsidRPr="00DD2265">
          <w:rPr>
            <w:bCs/>
          </w:rPr>
          <w:t xml:space="preserve"> S-</w:t>
        </w:r>
        <w:r w:rsidRPr="00DD2265">
          <w:t xml:space="preserve">NSSAIs in the Allowed NSSAI that are not all </w:t>
        </w:r>
        <w:r>
          <w:t>supported on the same operating frequency band.</w:t>
        </w:r>
      </w:ins>
    </w:p>
    <w:p w14:paraId="42C3B970" w14:textId="562CF188" w:rsidR="004857D0" w:rsidRDefault="004857D0" w:rsidP="004857D0">
      <w:pPr>
        <w:rPr>
          <w:ins w:id="60" w:author="Apple" w:date="2020-05-03T23:24:00Z"/>
          <w:lang w:eastAsia="ko-KR"/>
        </w:rPr>
      </w:pPr>
      <w:ins w:id="61" w:author="Apple" w:date="2020-05-03T23:24:00Z">
        <w:r>
          <w:rPr>
            <w:lang w:eastAsia="ko-KR"/>
          </w:rPr>
          <w:t>Based on the slice</w:t>
        </w:r>
      </w:ins>
      <w:ins w:id="62" w:author="Apple" w:date="2020-05-03T23:30:00Z">
        <w:r>
          <w:rPr>
            <w:lang w:eastAsia="ko-KR"/>
          </w:rPr>
          <w:t xml:space="preserve"> the</w:t>
        </w:r>
      </w:ins>
      <w:ins w:id="63" w:author="Apple" w:date="2020-05-03T23:24:00Z">
        <w:r>
          <w:rPr>
            <w:lang w:eastAsia="ko-KR"/>
          </w:rPr>
          <w:t xml:space="preserve"> user is interested in accessing, UE may either continue to operate on the current operating band</w:t>
        </w:r>
      </w:ins>
      <w:ins w:id="64" w:author="Apple" w:date="2020-05-03T23:27:00Z">
        <w:r>
          <w:rPr>
            <w:lang w:eastAsia="ko-KR"/>
          </w:rPr>
          <w:t xml:space="preserve"> </w:t>
        </w:r>
      </w:ins>
      <w:ins w:id="65" w:author="Apple" w:date="2020-05-03T23:24:00Z">
        <w:r>
          <w:rPr>
            <w:lang w:eastAsia="ko-KR"/>
          </w:rPr>
          <w:t>o</w:t>
        </w:r>
      </w:ins>
      <w:ins w:id="66" w:author="Apple" w:date="2020-05-03T23:32:00Z">
        <w:r>
          <w:rPr>
            <w:lang w:eastAsia="ko-KR"/>
          </w:rPr>
          <w:t xml:space="preserve">r </w:t>
        </w:r>
      </w:ins>
      <w:ins w:id="67" w:author="Apple" w:date="2020-05-03T23:31:00Z">
        <w:r>
          <w:rPr>
            <w:lang w:eastAsia="ko-KR"/>
          </w:rPr>
          <w:t xml:space="preserve">be </w:t>
        </w:r>
      </w:ins>
      <w:ins w:id="68" w:author="Apple" w:date="2020-05-03T23:24:00Z">
        <w:r>
          <w:rPr>
            <w:lang w:eastAsia="ko-KR"/>
          </w:rPr>
          <w:t>steered to operate on a new operating band</w:t>
        </w:r>
      </w:ins>
      <w:ins w:id="69" w:author="Apple" w:date="2020-05-03T23:28:00Z">
        <w:r>
          <w:rPr>
            <w:lang w:eastAsia="ko-KR"/>
          </w:rPr>
          <w:t xml:space="preserve"> by NG-RAN</w:t>
        </w:r>
      </w:ins>
      <w:ins w:id="70" w:author="Apple" w:date="2020-05-03T23:24:00Z">
        <w:r>
          <w:rPr>
            <w:lang w:eastAsia="ko-KR"/>
          </w:rPr>
          <w:t>.</w:t>
        </w:r>
      </w:ins>
    </w:p>
    <w:p w14:paraId="69ADE769" w14:textId="7C13DF01" w:rsidR="004857D0" w:rsidRDefault="004857D0" w:rsidP="004857D0">
      <w:pPr>
        <w:pStyle w:val="EditorsNote"/>
        <w:rPr>
          <w:ins w:id="71" w:author="Apple" w:date="2020-05-03T23:24:00Z"/>
        </w:rPr>
        <w:pPrChange w:id="72" w:author="Apple" w:date="2020-05-03T23:26:00Z">
          <w:pPr>
            <w:pStyle w:val="EditorsNote"/>
          </w:pPr>
        </w:pPrChange>
      </w:pPr>
      <w:ins w:id="73" w:author="Apple" w:date="2020-05-03T23:24:00Z">
        <w:r>
          <w:t xml:space="preserve">Editor’s </w:t>
        </w:r>
        <w:r w:rsidRPr="00B41E8E">
          <w:t xml:space="preserve">Note: </w:t>
        </w:r>
        <w:r>
          <w:t xml:space="preserve">How the </w:t>
        </w:r>
        <w:r w:rsidRPr="004857D0">
          <w:rPr>
            <w:rPrChange w:id="74" w:author="Apple" w:date="2020-05-03T23:26:00Z">
              <w:rPr/>
            </w:rPrChange>
          </w:rPr>
          <w:t>NG</w:t>
        </w:r>
        <w:r>
          <w:t>-RAN steers the UE</w:t>
        </w:r>
        <w:r w:rsidRPr="00B41E8E">
          <w:t xml:space="preserve"> </w:t>
        </w:r>
        <w:r>
          <w:t xml:space="preserve">(e.g. handover, configuring dual connectivity to simultaneously access </w:t>
        </w:r>
      </w:ins>
      <w:ins w:id="75" w:author="Apple" w:date="2020-05-03T23:27:00Z">
        <w:r>
          <w:t>two</w:t>
        </w:r>
      </w:ins>
      <w:ins w:id="76" w:author="Apple" w:date="2020-05-03T23:24:00Z">
        <w:r>
          <w:t xml:space="preserve"> operating bands</w:t>
        </w:r>
      </w:ins>
      <w:ins w:id="77" w:author="Apple" w:date="2020-05-03T23:27:00Z">
        <w:r>
          <w:t xml:space="preserve">, </w:t>
        </w:r>
      </w:ins>
      <w:ins w:id="78" w:author="Apple" w:date="2020-05-03T23:24:00Z">
        <w:r>
          <w:t>etc.</w:t>
        </w:r>
      </w:ins>
      <w:ins w:id="79" w:author="Apple" w:date="2020-05-03T23:27:00Z">
        <w:r>
          <w:t>)</w:t>
        </w:r>
      </w:ins>
      <w:ins w:id="80" w:author="Apple" w:date="2020-05-03T23:24:00Z">
        <w:r>
          <w:t xml:space="preserve"> </w:t>
        </w:r>
      </w:ins>
      <w:ins w:id="81" w:author="Apple" w:date="2020-05-03T23:28:00Z">
        <w:r>
          <w:t>will</w:t>
        </w:r>
      </w:ins>
      <w:ins w:id="82" w:author="Apple" w:date="2020-05-03T23:24:00Z">
        <w:r w:rsidRPr="00B41E8E">
          <w:t xml:space="preserve"> be defined in RAN WGs</w:t>
        </w:r>
      </w:ins>
      <w:ins w:id="83" w:author="Apple" w:date="2020-05-03T23:28:00Z">
        <w:r>
          <w:t>.</w:t>
        </w:r>
      </w:ins>
    </w:p>
    <w:p w14:paraId="4A942A73" w14:textId="275D1F3D" w:rsidR="00067FCF" w:rsidDel="004857D0" w:rsidRDefault="00DD2265" w:rsidP="00740C00">
      <w:pPr>
        <w:rPr>
          <w:del w:id="84" w:author="Apple" w:date="2020-05-03T23:24:00Z"/>
          <w:lang w:eastAsia="ko-KR"/>
        </w:rPr>
      </w:pPr>
      <w:del w:id="85" w:author="Apple" w:date="2020-05-03T23:24:00Z">
        <w:r w:rsidDel="004857D0">
          <w:rPr>
            <w:lang w:eastAsia="ko-KR"/>
          </w:rPr>
          <w:delText xml:space="preserve">The </w:delText>
        </w:r>
        <w:r w:rsidR="00740C00" w:rsidDel="004857D0">
          <w:rPr>
            <w:lang w:eastAsia="ko-KR"/>
          </w:rPr>
          <w:delText xml:space="preserve">UE may receive the Allowed NSSAI </w:delText>
        </w:r>
        <w:r w:rsidR="001F636A" w:rsidDel="004857D0">
          <w:rPr>
            <w:lang w:eastAsia="ko-KR"/>
          </w:rPr>
          <w:delText xml:space="preserve">as part of the </w:delText>
        </w:r>
        <w:r w:rsidR="00F31E57" w:rsidRPr="009E0DE1" w:rsidDel="004857D0">
          <w:rPr>
            <w:lang w:eastAsia="zh-CN"/>
          </w:rPr>
          <w:delText>C</w:delText>
        </w:r>
        <w:r w:rsidR="00F31E57" w:rsidRPr="009E0DE1" w:rsidDel="004857D0">
          <w:rPr>
            <w:lang w:eastAsia="ko-KR"/>
          </w:rPr>
          <w:delText>onfiguration Update/Registration procedure</w:delText>
        </w:r>
        <w:r w:rsidR="00F31E57" w:rsidRPr="009E0DE1" w:rsidDel="004857D0">
          <w:delText xml:space="preserve"> </w:delText>
        </w:r>
        <w:r w:rsidR="001F636A" w:rsidDel="004857D0">
          <w:rPr>
            <w:lang w:eastAsia="ko-KR"/>
          </w:rPr>
          <w:delText>as defined in TS 23.502</w:delText>
        </w:r>
        <w:r w:rsidR="00526B67" w:rsidDel="004857D0">
          <w:rPr>
            <w:lang w:eastAsia="ko-KR"/>
          </w:rPr>
          <w:delText xml:space="preserve"> [6]</w:delText>
        </w:r>
        <w:r w:rsidR="001F636A" w:rsidDel="004857D0">
          <w:rPr>
            <w:lang w:eastAsia="ko-KR"/>
          </w:rPr>
          <w:delText xml:space="preserve">. In this solution, </w:delText>
        </w:r>
        <w:r w:rsidR="00526B67" w:rsidDel="004857D0">
          <w:rPr>
            <w:lang w:eastAsia="ko-KR"/>
          </w:rPr>
          <w:delText xml:space="preserve">it is </w:delText>
        </w:r>
        <w:r w:rsidR="001F636A" w:rsidDel="004857D0">
          <w:rPr>
            <w:lang w:eastAsia="ko-KR"/>
          </w:rPr>
          <w:delText>propose</w:delText>
        </w:r>
        <w:r w:rsidR="00526B67" w:rsidDel="004857D0">
          <w:rPr>
            <w:lang w:eastAsia="ko-KR"/>
          </w:rPr>
          <w:delText>d</w:delText>
        </w:r>
        <w:r w:rsidR="001F636A" w:rsidDel="004857D0">
          <w:rPr>
            <w:lang w:eastAsia="ko-KR"/>
          </w:rPr>
          <w:delText xml:space="preserve"> that for each </w:delText>
        </w:r>
        <w:r w:rsidDel="004857D0">
          <w:rPr>
            <w:lang w:eastAsia="ko-KR"/>
          </w:rPr>
          <w:delText>a</w:delText>
        </w:r>
        <w:r w:rsidR="001F636A" w:rsidDel="004857D0">
          <w:rPr>
            <w:lang w:eastAsia="ko-KR"/>
          </w:rPr>
          <w:delText xml:space="preserve">llowed </w:delText>
        </w:r>
        <w:r w:rsidDel="004857D0">
          <w:rPr>
            <w:lang w:eastAsia="ko-KR"/>
          </w:rPr>
          <w:delText>S-</w:delText>
        </w:r>
        <w:r w:rsidR="001F636A" w:rsidDel="004857D0">
          <w:rPr>
            <w:lang w:eastAsia="ko-KR"/>
          </w:rPr>
          <w:delText xml:space="preserve">NSSAI, AMF shall additionally provide the list of </w:delText>
        </w:r>
        <w:r w:rsidR="001F636A" w:rsidDel="004857D0">
          <w:rPr>
            <w:lang w:eastAsia="ko-KR"/>
          </w:rPr>
          <w:lastRenderedPageBreak/>
          <w:delText>operating frequency band</w:delText>
        </w:r>
        <w:r w:rsidR="008F5749" w:rsidDel="004857D0">
          <w:rPr>
            <w:lang w:eastAsia="ko-KR"/>
          </w:rPr>
          <w:delText>(s)</w:delText>
        </w:r>
        <w:r w:rsidR="001F636A" w:rsidDel="004857D0">
          <w:rPr>
            <w:lang w:eastAsia="ko-KR"/>
          </w:rPr>
          <w:delText xml:space="preserve"> where this</w:delText>
        </w:r>
        <w:r w:rsidR="00526B67" w:rsidDel="004857D0">
          <w:rPr>
            <w:lang w:eastAsia="ko-KR"/>
          </w:rPr>
          <w:delText xml:space="preserve"> </w:delText>
        </w:r>
        <w:r w:rsidDel="004857D0">
          <w:rPr>
            <w:lang w:eastAsia="ko-KR"/>
          </w:rPr>
          <w:delText>S-</w:delText>
        </w:r>
        <w:r w:rsidR="001F636A" w:rsidDel="004857D0">
          <w:rPr>
            <w:lang w:eastAsia="ko-KR"/>
          </w:rPr>
          <w:delText>NSSAI is supported by the operator.</w:delText>
        </w:r>
        <w:r w:rsidR="00526B67" w:rsidDel="004857D0">
          <w:rPr>
            <w:lang w:eastAsia="ko-KR"/>
          </w:rPr>
          <w:delText xml:space="preserve"> </w:delText>
        </w:r>
        <w:r w:rsidR="00067FCF" w:rsidDel="004857D0">
          <w:rPr>
            <w:lang w:eastAsia="ko-KR"/>
          </w:rPr>
          <w:delText>Alternatively, in case the operator slice deployment is governed by frequency ranges, e.g. FR1 vs</w:delText>
        </w:r>
        <w:r w:rsidR="00526B67" w:rsidDel="004857D0">
          <w:rPr>
            <w:lang w:eastAsia="ko-KR"/>
          </w:rPr>
          <w:delText>.</w:delText>
        </w:r>
        <w:r w:rsidR="00067FCF" w:rsidDel="004857D0">
          <w:rPr>
            <w:lang w:eastAsia="ko-KR"/>
          </w:rPr>
          <w:delText xml:space="preserve"> FR2, instead of explicitly listing out all the operating bands where the </w:delText>
        </w:r>
        <w:r w:rsidR="00526B67" w:rsidDel="004857D0">
          <w:rPr>
            <w:lang w:eastAsia="ko-KR"/>
          </w:rPr>
          <w:delText>A</w:delText>
        </w:r>
        <w:r w:rsidR="00067FCF" w:rsidDel="004857D0">
          <w:rPr>
            <w:lang w:eastAsia="ko-KR"/>
          </w:rPr>
          <w:delText xml:space="preserve">llowed NSSAI is supported, </w:delText>
        </w:r>
        <w:r w:rsidDel="004857D0">
          <w:rPr>
            <w:lang w:eastAsia="ko-KR"/>
          </w:rPr>
          <w:delText xml:space="preserve">the </w:delText>
        </w:r>
        <w:r w:rsidR="00067FCF" w:rsidDel="004857D0">
          <w:rPr>
            <w:lang w:eastAsia="ko-KR"/>
          </w:rPr>
          <w:delText xml:space="preserve">AMF may indicate whether NSSAI is supported on: [FR1 only], [FR2 only] </w:delText>
        </w:r>
        <w:r w:rsidR="00526B67" w:rsidDel="004857D0">
          <w:rPr>
            <w:lang w:eastAsia="ko-KR"/>
          </w:rPr>
          <w:delText>or</w:delText>
        </w:r>
        <w:r w:rsidR="00067FCF" w:rsidDel="004857D0">
          <w:rPr>
            <w:lang w:eastAsia="ko-KR"/>
          </w:rPr>
          <w:delText xml:space="preserve"> [FR1+FR2]</w:delText>
        </w:r>
        <w:r w:rsidR="000167B6" w:rsidDel="004857D0">
          <w:rPr>
            <w:lang w:eastAsia="ko-KR"/>
          </w:rPr>
          <w:delText>.</w:delText>
        </w:r>
      </w:del>
    </w:p>
    <w:p w14:paraId="02E96CCC" w14:textId="53172E39" w:rsidR="000167B6" w:rsidDel="004857D0" w:rsidRDefault="00526B67" w:rsidP="00740C00">
      <w:pPr>
        <w:rPr>
          <w:del w:id="86" w:author="Apple" w:date="2020-05-03T23:24:00Z"/>
          <w:lang w:eastAsia="ko-KR"/>
        </w:rPr>
      </w:pPr>
      <w:del w:id="87" w:author="Apple" w:date="2020-05-03T23:24:00Z">
        <w:r w:rsidDel="004857D0">
          <w:rPr>
            <w:lang w:eastAsia="ko-KR"/>
          </w:rPr>
          <w:delText xml:space="preserve">Once the </w:delText>
        </w:r>
        <w:r w:rsidR="000167B6" w:rsidDel="004857D0">
          <w:rPr>
            <w:lang w:eastAsia="ko-KR"/>
          </w:rPr>
          <w:delText xml:space="preserve">UE </w:delText>
        </w:r>
        <w:r w:rsidDel="004857D0">
          <w:rPr>
            <w:lang w:eastAsia="ko-KR"/>
          </w:rPr>
          <w:delText xml:space="preserve">learns </w:delText>
        </w:r>
        <w:r w:rsidR="000167B6" w:rsidDel="004857D0">
          <w:rPr>
            <w:lang w:eastAsia="ko-KR"/>
          </w:rPr>
          <w:delText xml:space="preserve">the supported </w:delText>
        </w:r>
        <w:r w:rsidR="00DD2265" w:rsidDel="004857D0">
          <w:rPr>
            <w:lang w:eastAsia="ko-KR"/>
          </w:rPr>
          <w:delText>S-</w:delText>
        </w:r>
        <w:r w:rsidR="000167B6" w:rsidDel="004857D0">
          <w:rPr>
            <w:lang w:eastAsia="ko-KR"/>
          </w:rPr>
          <w:delText xml:space="preserve">NSSAIs on the </w:delText>
        </w:r>
        <w:r w:rsidDel="004857D0">
          <w:rPr>
            <w:lang w:eastAsia="ko-KR"/>
          </w:rPr>
          <w:delText>c</w:delText>
        </w:r>
        <w:r w:rsidR="000167B6" w:rsidDel="004857D0">
          <w:rPr>
            <w:lang w:eastAsia="ko-KR"/>
          </w:rPr>
          <w:delText>urrently camped operating band</w:delText>
        </w:r>
        <w:r w:rsidDel="004857D0">
          <w:rPr>
            <w:lang w:eastAsia="ko-KR"/>
          </w:rPr>
          <w:delText>, if the</w:delText>
        </w:r>
        <w:r w:rsidR="000167B6" w:rsidDel="004857D0">
          <w:rPr>
            <w:lang w:eastAsia="ko-KR"/>
          </w:rPr>
          <w:delText xml:space="preserve"> UE is interested </w:delText>
        </w:r>
        <w:r w:rsidDel="004857D0">
          <w:rPr>
            <w:lang w:eastAsia="ko-KR"/>
          </w:rPr>
          <w:delText xml:space="preserve">to </w:delText>
        </w:r>
        <w:r w:rsidR="000167B6" w:rsidDel="004857D0">
          <w:rPr>
            <w:lang w:eastAsia="ko-KR"/>
          </w:rPr>
          <w:delText>access a</w:delText>
        </w:r>
        <w:r w:rsidDel="004857D0">
          <w:rPr>
            <w:lang w:eastAsia="ko-KR"/>
          </w:rPr>
          <w:delText>n</w:delText>
        </w:r>
        <w:r w:rsidR="000167B6" w:rsidDel="004857D0">
          <w:rPr>
            <w:lang w:eastAsia="ko-KR"/>
          </w:rPr>
          <w:delText xml:space="preserve"> </w:delText>
        </w:r>
        <w:r w:rsidR="00DD2265" w:rsidDel="004857D0">
          <w:rPr>
            <w:lang w:eastAsia="ko-KR"/>
          </w:rPr>
          <w:delText>S-</w:delText>
        </w:r>
        <w:r w:rsidR="000167B6" w:rsidDel="004857D0">
          <w:rPr>
            <w:lang w:eastAsia="ko-KR"/>
          </w:rPr>
          <w:delText xml:space="preserve">NSSAI which is not supported on the currently camped operating band, </w:delText>
        </w:r>
        <w:r w:rsidDel="004857D0">
          <w:rPr>
            <w:lang w:eastAsia="ko-KR"/>
          </w:rPr>
          <w:delText xml:space="preserve">the </w:delText>
        </w:r>
        <w:r w:rsidR="000167B6" w:rsidDel="004857D0">
          <w:rPr>
            <w:lang w:eastAsia="ko-KR"/>
          </w:rPr>
          <w:delText>UE may choose to re-select to the new operating band and initiate the radio connection.</w:delText>
        </w:r>
        <w:r w:rsidDel="004857D0">
          <w:rPr>
            <w:lang w:eastAsia="ko-KR"/>
          </w:rPr>
          <w:delText xml:space="preserve"> </w:delText>
        </w:r>
        <w:r w:rsidR="00E66296" w:rsidDel="004857D0">
          <w:rPr>
            <w:lang w:eastAsia="ko-KR"/>
          </w:rPr>
          <w:delText xml:space="preserve">Alternatively, </w:delText>
        </w:r>
        <w:r w:rsidDel="004857D0">
          <w:rPr>
            <w:lang w:eastAsia="ko-KR"/>
          </w:rPr>
          <w:delText>a</w:delText>
        </w:r>
        <w:r w:rsidR="00E66296" w:rsidDel="004857D0">
          <w:rPr>
            <w:lang w:eastAsia="ko-KR"/>
          </w:rPr>
          <w:delText xml:space="preserve"> network assisted mobility scenario</w:delText>
        </w:r>
        <w:r w:rsidDel="004857D0">
          <w:rPr>
            <w:lang w:eastAsia="ko-KR"/>
          </w:rPr>
          <w:delText xml:space="preserve"> may speed up the procedure,</w:delText>
        </w:r>
        <w:r w:rsidR="000167B6" w:rsidDel="004857D0">
          <w:rPr>
            <w:lang w:eastAsia="ko-KR"/>
          </w:rPr>
          <w:delText xml:space="preserve"> </w:delText>
        </w:r>
        <w:r w:rsidDel="004857D0">
          <w:rPr>
            <w:lang w:eastAsia="ko-KR"/>
          </w:rPr>
          <w:delText>t</w:delText>
        </w:r>
        <w:r w:rsidR="00E66296" w:rsidDel="004857D0">
          <w:rPr>
            <w:lang w:eastAsia="ko-KR"/>
          </w:rPr>
          <w:delText xml:space="preserve">hus, </w:delText>
        </w:r>
        <w:r w:rsidR="000167B6" w:rsidDel="004857D0">
          <w:rPr>
            <w:lang w:eastAsia="ko-KR"/>
          </w:rPr>
          <w:delText xml:space="preserve">when </w:delText>
        </w:r>
        <w:r w:rsidDel="004857D0">
          <w:rPr>
            <w:lang w:eastAsia="ko-KR"/>
          </w:rPr>
          <w:delText xml:space="preserve">the </w:delText>
        </w:r>
        <w:r w:rsidR="000167B6" w:rsidDel="004857D0">
          <w:rPr>
            <w:lang w:eastAsia="ko-KR"/>
          </w:rPr>
          <w:delText xml:space="preserve">UE initiates the radio connection on the existing frequency band, </w:delText>
        </w:r>
        <w:r w:rsidR="00DF41ED" w:rsidDel="004857D0">
          <w:rPr>
            <w:lang w:eastAsia="ko-KR"/>
          </w:rPr>
          <w:delText xml:space="preserve">based on the S-NSSAI included by UE in RRC </w:delText>
        </w:r>
        <w:r w:rsidR="00DD2265" w:rsidDel="004857D0">
          <w:rPr>
            <w:lang w:eastAsia="ko-KR"/>
          </w:rPr>
          <w:delText>c</w:delText>
        </w:r>
        <w:r w:rsidR="00DF41ED" w:rsidDel="004857D0">
          <w:rPr>
            <w:lang w:eastAsia="ko-KR"/>
          </w:rPr>
          <w:delText xml:space="preserve">onnection procedure, NG-RAN may redirect/handover </w:delText>
        </w:r>
        <w:r w:rsidDel="004857D0">
          <w:rPr>
            <w:lang w:eastAsia="ko-KR"/>
          </w:rPr>
          <w:delText xml:space="preserve">the </w:delText>
        </w:r>
        <w:r w:rsidR="00DF41ED" w:rsidDel="004857D0">
          <w:rPr>
            <w:lang w:eastAsia="ko-KR"/>
          </w:rPr>
          <w:delText>UE to the appropriate operating band.</w:delText>
        </w:r>
      </w:del>
    </w:p>
    <w:p w14:paraId="6B150A66" w14:textId="77777777" w:rsidR="00EB54A4" w:rsidRPr="0070099F" w:rsidRDefault="00EB54A4" w:rsidP="00740C00">
      <w:pPr>
        <w:rPr>
          <w:lang w:eastAsia="ko-KR"/>
        </w:rPr>
      </w:pPr>
    </w:p>
    <w:p w14:paraId="14AF77EB" w14:textId="00F59411" w:rsidR="00E049F4" w:rsidRPr="001C39D6" w:rsidRDefault="00E049F4" w:rsidP="00DD2265">
      <w:pPr>
        <w:pStyle w:val="Heading3"/>
      </w:pPr>
      <w:r w:rsidRPr="000C181B">
        <w:t>6.X.3</w:t>
      </w:r>
      <w:r w:rsidRPr="000C181B">
        <w:tab/>
      </w:r>
      <w:r w:rsidRPr="00016472">
        <w:t>Procedures</w:t>
      </w:r>
      <w:r>
        <w:tab/>
      </w:r>
    </w:p>
    <w:p w14:paraId="0A60533A" w14:textId="6C0232FE" w:rsidR="004857D0" w:rsidRDefault="004857D0" w:rsidP="004857D0">
      <w:pPr>
        <w:pStyle w:val="B1"/>
        <w:rPr>
          <w:ins w:id="88" w:author="Apple" w:date="2020-05-03T23:32:00Z"/>
        </w:rPr>
      </w:pPr>
      <w:ins w:id="89" w:author="Apple" w:date="2020-05-03T23:32:00Z">
        <w:r>
          <w:t xml:space="preserve">1. </w:t>
        </w:r>
        <w:r>
          <w:tab/>
          <w:t xml:space="preserve">As part of the Registration Request, UE shall include all the NSSAIs it is interested in as part of </w:t>
        </w:r>
        <w:r>
          <w:t>"</w:t>
        </w:r>
        <w:r>
          <w:t>Requested NSSAI</w:t>
        </w:r>
        <w:r>
          <w:t>"</w:t>
        </w:r>
        <w:r>
          <w:t>.</w:t>
        </w:r>
      </w:ins>
    </w:p>
    <w:p w14:paraId="5EBFB028" w14:textId="4322FE3F" w:rsidR="00BB7B23" w:rsidRPr="009E0DE1" w:rsidRDefault="004857D0" w:rsidP="00DD2265">
      <w:pPr>
        <w:pStyle w:val="B1"/>
      </w:pPr>
      <w:ins w:id="90" w:author="Apple" w:date="2020-05-03T23:33:00Z">
        <w:r>
          <w:t>2.</w:t>
        </w:r>
        <w:r>
          <w:tab/>
        </w:r>
      </w:ins>
      <w:r w:rsidR="00DD2265">
        <w:t>In addition to the procedures in</w:t>
      </w:r>
      <w:r w:rsidR="00E66296">
        <w:t xml:space="preserve"> TS 23.501</w:t>
      </w:r>
      <w:r w:rsidR="00DD2265">
        <w:t xml:space="preserve"> [2]</w:t>
      </w:r>
      <w:r w:rsidR="00E66296">
        <w:t xml:space="preserve">, </w:t>
      </w:r>
      <w:r w:rsidR="00DD2265">
        <w:t>clause</w:t>
      </w:r>
      <w:r w:rsidR="00E66296">
        <w:t xml:space="preserve"> 5.15.5.2.</w:t>
      </w:r>
      <w:r w:rsidR="00E66296" w:rsidRPr="00DD2265">
        <w:t>1</w:t>
      </w:r>
      <w:r w:rsidR="00DD2265" w:rsidRPr="00DD2265">
        <w:t xml:space="preserve">, </w:t>
      </w:r>
      <w:r w:rsidR="00DD2265" w:rsidRPr="00DD2265">
        <w:rPr>
          <w:rFonts w:eastAsia="Times New Roman"/>
        </w:rPr>
        <w:t>f</w:t>
      </w:r>
      <w:r w:rsidR="00BB7B23" w:rsidRPr="00DD2265">
        <w:t xml:space="preserve">or each </w:t>
      </w:r>
      <w:r w:rsidR="00DD2265">
        <w:t>a</w:t>
      </w:r>
      <w:r w:rsidR="00BB7B23" w:rsidRPr="00DD2265">
        <w:t xml:space="preserve">llowed </w:t>
      </w:r>
      <w:r w:rsidR="00DD2265">
        <w:t>S-</w:t>
      </w:r>
      <w:r w:rsidR="00BB7B23" w:rsidRPr="00DD2265">
        <w:t>NSSAI, NSSF shall also determine the supported operating frequency bands, and pass this along with the Allowed NSSAI to the AMF.</w:t>
      </w:r>
    </w:p>
    <w:p w14:paraId="62DDBDED" w14:textId="308092E6" w:rsidR="00816FA1" w:rsidRDefault="004857D0" w:rsidP="00DD2265">
      <w:pPr>
        <w:pStyle w:val="B1"/>
        <w:rPr>
          <w:lang w:eastAsia="ko-KR"/>
        </w:rPr>
      </w:pPr>
      <w:ins w:id="91" w:author="Apple" w:date="2020-05-03T23:33:00Z">
        <w:r>
          <w:t>3</w:t>
        </w:r>
      </w:ins>
      <w:del w:id="92" w:author="Apple" w:date="2020-05-03T23:33:00Z">
        <w:r w:rsidR="00DD2265" w:rsidDel="004857D0">
          <w:delText>2</w:delText>
        </w:r>
      </w:del>
      <w:r w:rsidR="00DD2265">
        <w:t>.</w:t>
      </w:r>
      <w:r w:rsidR="00DD2265">
        <w:tab/>
      </w:r>
      <w:r w:rsidR="00816FA1" w:rsidRPr="00DA71DF">
        <w:t xml:space="preserve">The Registration Accept message and UE Configuration Update Command from the AMF to the UE in TS 23.502 </w:t>
      </w:r>
      <w:r w:rsidR="00DD2265">
        <w:t xml:space="preserve">[6] </w:t>
      </w:r>
      <w:r w:rsidR="00816FA1" w:rsidRPr="00DA71DF">
        <w:t xml:space="preserve">are updated to include permissible operating </w:t>
      </w:r>
      <w:r w:rsidR="008F5749">
        <w:t xml:space="preserve">frequency </w:t>
      </w:r>
      <w:r w:rsidR="00816FA1" w:rsidRPr="00DA71DF">
        <w:t xml:space="preserve">band(s) of each </w:t>
      </w:r>
      <w:r w:rsidR="00DD2265">
        <w:t>S-</w:t>
      </w:r>
      <w:r w:rsidR="00816FA1" w:rsidRPr="00DA71DF">
        <w:t xml:space="preserve">NSSAI in the </w:t>
      </w:r>
      <w:r w:rsidR="00816FA1">
        <w:t>Allowed</w:t>
      </w:r>
      <w:r w:rsidR="00DD2265">
        <w:t xml:space="preserve"> </w:t>
      </w:r>
      <w:r w:rsidR="00816FA1" w:rsidRPr="00DA71DF">
        <w:t>NSSAI.</w:t>
      </w:r>
      <w:r w:rsidR="00DD2265">
        <w:t xml:space="preserve"> </w:t>
      </w:r>
      <w:r w:rsidR="00816FA1">
        <w:t xml:space="preserve">Alternatively, AMF may indicate whether </w:t>
      </w:r>
      <w:r w:rsidR="00DD2265">
        <w:t xml:space="preserve">each </w:t>
      </w:r>
      <w:r w:rsidR="00816FA1">
        <w:rPr>
          <w:lang w:eastAsia="ko-KR"/>
        </w:rPr>
        <w:t xml:space="preserve">S-NSSAI </w:t>
      </w:r>
      <w:r w:rsidR="00DD2265" w:rsidRPr="00DA71DF">
        <w:t xml:space="preserve">in the </w:t>
      </w:r>
      <w:r w:rsidR="00DD2265">
        <w:t xml:space="preserve">Allowed </w:t>
      </w:r>
      <w:r w:rsidR="00DD2265" w:rsidRPr="00DA71DF">
        <w:t>NSSAI</w:t>
      </w:r>
      <w:r w:rsidR="00DD2265">
        <w:rPr>
          <w:lang w:eastAsia="ko-KR"/>
        </w:rPr>
        <w:t xml:space="preserve"> </w:t>
      </w:r>
      <w:r w:rsidR="00816FA1">
        <w:rPr>
          <w:lang w:eastAsia="ko-KR"/>
        </w:rPr>
        <w:t>is supported on:</w:t>
      </w:r>
      <w:r w:rsidR="00DD2265">
        <w:rPr>
          <w:lang w:eastAsia="ko-KR"/>
        </w:rPr>
        <w:t xml:space="preserve"> </w:t>
      </w:r>
      <w:r w:rsidR="00816FA1">
        <w:rPr>
          <w:lang w:eastAsia="ko-KR"/>
        </w:rPr>
        <w:t xml:space="preserve">[FR1 only], [FR2 only] </w:t>
      </w:r>
      <w:r w:rsidR="00DD2265">
        <w:rPr>
          <w:lang w:eastAsia="ko-KR"/>
        </w:rPr>
        <w:t>or</w:t>
      </w:r>
      <w:r w:rsidR="00816FA1">
        <w:rPr>
          <w:lang w:eastAsia="ko-KR"/>
        </w:rPr>
        <w:t xml:space="preserve"> [FR1+FR2].</w:t>
      </w:r>
    </w:p>
    <w:p w14:paraId="3FA3ED65" w14:textId="6105BAD8" w:rsidR="00B41E8E" w:rsidDel="00DC4F90" w:rsidRDefault="00DD2265" w:rsidP="00DD2265">
      <w:pPr>
        <w:pStyle w:val="B1"/>
        <w:rPr>
          <w:del w:id="93" w:author="Vijay Venkataraman" w:date="2020-05-03T22:43:00Z"/>
        </w:rPr>
      </w:pPr>
      <w:del w:id="94" w:author="Vijay Venkataraman" w:date="2020-05-03T22:43:00Z">
        <w:r w:rsidDel="00DC4F90">
          <w:delText>3.</w:delText>
        </w:r>
        <w:r w:rsidDel="00DC4F90">
          <w:tab/>
        </w:r>
        <w:r w:rsidR="003A5D9A" w:rsidDel="00DC4F90">
          <w:delText xml:space="preserve">When </w:delText>
        </w:r>
        <w:r w:rsidDel="00DC4F90">
          <w:delText xml:space="preserve">the </w:delText>
        </w:r>
        <w:r w:rsidR="003A5D9A" w:rsidDel="00DC4F90">
          <w:delText xml:space="preserve">UE receives the </w:delText>
        </w:r>
        <w:r w:rsidDel="00DC4F90">
          <w:delText>R</w:delText>
        </w:r>
        <w:r w:rsidR="003A5D9A" w:rsidDel="00DC4F90">
          <w:delText xml:space="preserve">egistration </w:delText>
        </w:r>
        <w:r w:rsidDel="00DC4F90">
          <w:delText>A</w:delText>
        </w:r>
        <w:r w:rsidR="003A5D9A" w:rsidDel="00DC4F90">
          <w:delText xml:space="preserve">ccept message, UE may evaluate to continue to remain </w:delText>
        </w:r>
        <w:r w:rsidR="00F40A42" w:rsidDel="00DC4F90">
          <w:delText xml:space="preserve">on </w:delText>
        </w:r>
        <w:r w:rsidR="00A03A18" w:rsidDel="00DC4F90">
          <w:delText>currently camped</w:delText>
        </w:r>
        <w:r w:rsidR="00F40A42" w:rsidDel="00DC4F90">
          <w:delText xml:space="preserve"> operating frequency band, or attempt to move to the appropriate operating frequency band which supports the S-NSSAI </w:delText>
        </w:r>
        <w:r w:rsidDel="00DC4F90">
          <w:delText xml:space="preserve">the </w:delText>
        </w:r>
        <w:r w:rsidR="00F40A42" w:rsidDel="00DC4F90">
          <w:delText>UE is interested</w:delText>
        </w:r>
        <w:r w:rsidDel="00DC4F90">
          <w:delText xml:space="preserve"> to</w:delText>
        </w:r>
        <w:r w:rsidR="00F40A42" w:rsidDel="00DC4F90">
          <w:delText xml:space="preserve"> access.</w:delText>
        </w:r>
        <w:r w:rsidDel="00DC4F90">
          <w:delText xml:space="preserve"> </w:delText>
        </w:r>
      </w:del>
    </w:p>
    <w:p w14:paraId="254E36DD" w14:textId="2C24E75C" w:rsidR="00F40A42" w:rsidRDefault="00B41E8E" w:rsidP="00DD2265">
      <w:pPr>
        <w:pStyle w:val="B1"/>
        <w:rPr>
          <w:ins w:id="95" w:author="Vijay Venkataraman" w:date="2020-05-03T22:43:00Z"/>
        </w:rPr>
      </w:pPr>
      <w:r>
        <w:t>4.</w:t>
      </w:r>
      <w:r>
        <w:tab/>
      </w:r>
      <w:r w:rsidR="008034E8">
        <w:t xml:space="preserve">Additionally, as part of the N2 message sent during </w:t>
      </w:r>
      <w:r w:rsidR="00DD2265">
        <w:t xml:space="preserve">the Registration procedure </w:t>
      </w:r>
      <w:r w:rsidR="008034E8">
        <w:t>to NG-RAN</w:t>
      </w:r>
      <w:r w:rsidR="00A03A18">
        <w:t xml:space="preserve"> as specified in TS 23.502 </w:t>
      </w:r>
      <w:r w:rsidR="00DD2265">
        <w:t>[6] clause</w:t>
      </w:r>
      <w:r w:rsidR="00A03A18">
        <w:t xml:space="preserve"> 4.2.2.2.2</w:t>
      </w:r>
      <w:r w:rsidR="008034E8">
        <w:t xml:space="preserve">, </w:t>
      </w:r>
      <w:r w:rsidR="00DD2265">
        <w:t xml:space="preserve">the </w:t>
      </w:r>
      <w:r w:rsidR="008034E8">
        <w:t xml:space="preserve">AMF may update NG-RAN about the supported operating frequency band for each </w:t>
      </w:r>
      <w:r w:rsidR="00DD2265">
        <w:t>a</w:t>
      </w:r>
      <w:r w:rsidR="008034E8">
        <w:t>llowed S-NSSAI for the UE.</w:t>
      </w:r>
    </w:p>
    <w:p w14:paraId="263A78C8" w14:textId="03A3458A" w:rsidR="004857D0" w:rsidRDefault="004857D0" w:rsidP="004857D0">
      <w:pPr>
        <w:pStyle w:val="B1"/>
        <w:rPr>
          <w:ins w:id="96" w:author="Apple" w:date="2020-05-03T23:33:00Z"/>
          <w:lang w:eastAsia="ko-KR"/>
        </w:rPr>
      </w:pPr>
      <w:ins w:id="97" w:author="Apple" w:date="2020-05-03T23:33:00Z">
        <w:r>
          <w:rPr>
            <w:lang w:eastAsia="ko-KR"/>
          </w:rPr>
          <w:t>5.</w:t>
        </w:r>
        <w:r>
          <w:rPr>
            <w:lang w:eastAsia="ko-KR"/>
          </w:rPr>
          <w:tab/>
        </w:r>
        <w:r>
          <w:rPr>
            <w:lang w:eastAsia="ko-KR"/>
          </w:rPr>
          <w:t>As part of the allowed NSSAI list in Registration Accept, AMF may include NSSAIs which are not all supported on the same operating band.</w:t>
        </w:r>
      </w:ins>
    </w:p>
    <w:p w14:paraId="2C3859B6" w14:textId="16E360BA" w:rsidR="004857D0" w:rsidRDefault="004857D0" w:rsidP="004857D0">
      <w:pPr>
        <w:pStyle w:val="B1"/>
        <w:rPr>
          <w:ins w:id="98" w:author="Apple" w:date="2020-05-03T23:33:00Z"/>
        </w:rPr>
      </w:pPr>
      <w:ins w:id="99" w:author="Apple" w:date="2020-05-03T23:33:00Z">
        <w:r>
          <w:t>6.</w:t>
        </w:r>
        <w:r>
          <w:tab/>
          <w:t>UE may initiate PDU session establishment procedure on the slice user is interested in accessing. If the S-NSSAI associated with the PDU session establishment procedure is not supported on the current operating band, then</w:t>
        </w:r>
      </w:ins>
      <w:ins w:id="100" w:author="Apple" w:date="2020-05-03T23:34:00Z">
        <w:r>
          <w:t>:</w:t>
        </w:r>
      </w:ins>
    </w:p>
    <w:p w14:paraId="08D678C8" w14:textId="754F21AA" w:rsidR="004857D0" w:rsidRPr="004857D0" w:rsidRDefault="004857D0" w:rsidP="004857D0">
      <w:pPr>
        <w:pStyle w:val="B2"/>
        <w:rPr>
          <w:ins w:id="101" w:author="Apple" w:date="2020-05-03T23:33:00Z"/>
          <w:rPrChange w:id="102" w:author="Apple" w:date="2020-05-03T23:34:00Z">
            <w:rPr>
              <w:ins w:id="103" w:author="Apple" w:date="2020-05-03T23:33:00Z"/>
            </w:rPr>
          </w:rPrChange>
        </w:rPr>
        <w:pPrChange w:id="104" w:author="Apple" w:date="2020-05-03T23:34:00Z">
          <w:pPr>
            <w:pStyle w:val="B1"/>
            <w:ind w:firstLine="0"/>
          </w:pPr>
        </w:pPrChange>
      </w:pPr>
      <w:ins w:id="105" w:author="Apple" w:date="2020-05-03T23:33:00Z">
        <w:r w:rsidRPr="004857D0">
          <w:rPr>
            <w:rPrChange w:id="106" w:author="Apple" w:date="2020-05-03T23:34:00Z">
              <w:rPr/>
            </w:rPrChange>
          </w:rPr>
          <w:t>6a. UE may choose to reselect to a new operating band which supports the S-NSSAI user is interested in accessing, and initiate radio connection with NG-RAN</w:t>
        </w:r>
      </w:ins>
      <w:ins w:id="107" w:author="Apple" w:date="2020-05-03T23:35:00Z">
        <w:r>
          <w:rPr>
            <w:lang w:val="en-US"/>
          </w:rPr>
          <w:t>;</w:t>
        </w:r>
      </w:ins>
      <w:ins w:id="108" w:author="Apple" w:date="2020-05-03T23:33:00Z">
        <w:r w:rsidRPr="004857D0">
          <w:rPr>
            <w:rPrChange w:id="109" w:author="Apple" w:date="2020-05-03T23:34:00Z">
              <w:rPr/>
            </w:rPrChange>
          </w:rPr>
          <w:t xml:space="preserve"> or</w:t>
        </w:r>
      </w:ins>
    </w:p>
    <w:p w14:paraId="26E44615" w14:textId="77777777" w:rsidR="004857D0" w:rsidRPr="004857D0" w:rsidRDefault="004857D0" w:rsidP="004857D0">
      <w:pPr>
        <w:pStyle w:val="B2"/>
        <w:rPr>
          <w:ins w:id="110" w:author="Apple" w:date="2020-05-03T23:33:00Z"/>
          <w:rPrChange w:id="111" w:author="Apple" w:date="2020-05-03T23:34:00Z">
            <w:rPr>
              <w:ins w:id="112" w:author="Apple" w:date="2020-05-03T23:33:00Z"/>
            </w:rPr>
          </w:rPrChange>
        </w:rPr>
        <w:pPrChange w:id="113" w:author="Apple" w:date="2020-05-03T23:34:00Z">
          <w:pPr>
            <w:pStyle w:val="B1"/>
            <w:ind w:firstLine="0"/>
          </w:pPr>
        </w:pPrChange>
      </w:pPr>
      <w:ins w:id="114" w:author="Apple" w:date="2020-05-03T23:33:00Z">
        <w:r w:rsidRPr="004857D0">
          <w:rPr>
            <w:rPrChange w:id="115" w:author="Apple" w:date="2020-05-03T23:34:00Z">
              <w:rPr/>
            </w:rPrChange>
          </w:rPr>
          <w:t xml:space="preserve">6b. UE may initiate radio connection on the current operating band and include the S-NSSAI in the RRC Connection establishment procedure with NG-RAN. Based on the S-NSSAI included in the RRC connection procedure, NG-RAN may steer the UE to access the new operating band which supports the S-NSSAI user is interested in accessing. </w:t>
        </w:r>
      </w:ins>
    </w:p>
    <w:p w14:paraId="1E615AAA" w14:textId="5C37D2D9" w:rsidR="004857D0" w:rsidRDefault="004857D0" w:rsidP="004857D0">
      <w:pPr>
        <w:pStyle w:val="EditorsNote"/>
        <w:rPr>
          <w:ins w:id="116" w:author="Apple" w:date="2020-05-03T23:33:00Z"/>
        </w:rPr>
      </w:pPr>
      <w:ins w:id="117" w:author="Apple" w:date="2020-05-03T23:33:00Z">
        <w:r>
          <w:t xml:space="preserve">Editor’s </w:t>
        </w:r>
        <w:r w:rsidRPr="00B41E8E">
          <w:t xml:space="preserve">Note: </w:t>
        </w:r>
        <w:r>
          <w:t>How the NG-RAN steers the UE</w:t>
        </w:r>
        <w:r w:rsidRPr="00B41E8E">
          <w:t xml:space="preserve"> </w:t>
        </w:r>
        <w:r>
          <w:t xml:space="preserve">(e.g. handover, configuring dual connectivity to simultaneously access </w:t>
        </w:r>
      </w:ins>
      <w:ins w:id="118" w:author="Apple" w:date="2020-05-03T23:35:00Z">
        <w:r>
          <w:t>two</w:t>
        </w:r>
      </w:ins>
      <w:ins w:id="119" w:author="Apple" w:date="2020-05-03T23:33:00Z">
        <w:r>
          <w:t xml:space="preserve"> operating bands</w:t>
        </w:r>
      </w:ins>
      <w:ins w:id="120" w:author="Apple" w:date="2020-05-03T23:35:00Z">
        <w:r>
          <w:t>,</w:t>
        </w:r>
      </w:ins>
      <w:ins w:id="121" w:author="Apple" w:date="2020-05-03T23:33:00Z">
        <w:r>
          <w:t xml:space="preserve"> etc.</w:t>
        </w:r>
      </w:ins>
      <w:ins w:id="122" w:author="Apple" w:date="2020-05-03T23:35:00Z">
        <w:r>
          <w:t>)</w:t>
        </w:r>
      </w:ins>
      <w:ins w:id="123" w:author="Apple" w:date="2020-05-03T23:33:00Z">
        <w:r>
          <w:t xml:space="preserve"> </w:t>
        </w:r>
        <w:r w:rsidRPr="00B41E8E">
          <w:t>should be defined in RAN WGs</w:t>
        </w:r>
      </w:ins>
      <w:ins w:id="124" w:author="Apple" w:date="2020-05-03T23:35:00Z">
        <w:r>
          <w:t>.</w:t>
        </w:r>
      </w:ins>
    </w:p>
    <w:p w14:paraId="02591946" w14:textId="45B57E8B" w:rsidR="00F40A42" w:rsidDel="004857D0" w:rsidRDefault="00B41E8E" w:rsidP="00B41E8E">
      <w:pPr>
        <w:pStyle w:val="B1"/>
        <w:rPr>
          <w:del w:id="125" w:author="Apple" w:date="2020-05-03T23:35:00Z"/>
        </w:rPr>
      </w:pPr>
      <w:del w:id="126" w:author="Apple" w:date="2020-05-03T23:35:00Z">
        <w:r w:rsidDel="004857D0">
          <w:delText>5.</w:delText>
        </w:r>
        <w:r w:rsidDel="004857D0">
          <w:tab/>
        </w:r>
        <w:r w:rsidR="00F40A42" w:rsidDel="004857D0">
          <w:delText xml:space="preserve">When </w:delText>
        </w:r>
        <w:r w:rsidDel="004857D0">
          <w:delText xml:space="preserve">the </w:delText>
        </w:r>
        <w:r w:rsidR="00F40A42" w:rsidDel="004857D0">
          <w:delText xml:space="preserve">UE initiates </w:delText>
        </w:r>
        <w:r w:rsidR="00A03A18" w:rsidDel="004857D0">
          <w:delText xml:space="preserve">a radio connection, based on the S-NSSAI included in the </w:delText>
        </w:r>
        <w:r w:rsidR="009929ED" w:rsidDel="004857D0">
          <w:delText>RRC Connection procedure</w:delText>
        </w:r>
        <w:r w:rsidDel="004857D0">
          <w:delText>,</w:delText>
        </w:r>
        <w:r w:rsidR="009929ED" w:rsidDel="004857D0">
          <w:delText xml:space="preserve"> NG-RAN may decide to redirect/handover </w:delText>
        </w:r>
        <w:r w:rsidDel="004857D0">
          <w:delText xml:space="preserve">the </w:delText>
        </w:r>
        <w:r w:rsidR="009929ED" w:rsidDel="004857D0">
          <w:delText>UE to appropriate operating frequency band.</w:delText>
        </w:r>
      </w:del>
    </w:p>
    <w:p w14:paraId="28A30BB3" w14:textId="2FB30FCE" w:rsidR="00B41E8E" w:rsidDel="004857D0" w:rsidRDefault="00B41E8E" w:rsidP="00B41E8E">
      <w:pPr>
        <w:pStyle w:val="EditorsNote"/>
        <w:rPr>
          <w:del w:id="127" w:author="Apple" w:date="2020-05-03T23:35:00Z"/>
        </w:rPr>
      </w:pPr>
      <w:del w:id="128" w:author="Apple" w:date="2020-05-03T23:35:00Z">
        <w:r w:rsidRPr="00B41E8E" w:rsidDel="004857D0">
          <w:delText>Editor’s Note: Above step should be defined in details in RAN WGs.</w:delText>
        </w:r>
      </w:del>
    </w:p>
    <w:p w14:paraId="502004FD" w14:textId="77777777" w:rsidR="00B41E8E" w:rsidRPr="00B41E8E" w:rsidRDefault="00B41E8E" w:rsidP="00B41E8E">
      <w:pPr>
        <w:pStyle w:val="EditorsNote"/>
      </w:pPr>
    </w:p>
    <w:p w14:paraId="65A90A94" w14:textId="77777777" w:rsidR="00E049F4" w:rsidRPr="001C39D6" w:rsidRDefault="00E049F4" w:rsidP="00E049F4">
      <w:pPr>
        <w:pStyle w:val="Heading3"/>
      </w:pPr>
      <w:r w:rsidRPr="001C39D6">
        <w:t>6.X.4</w:t>
      </w:r>
      <w:r w:rsidRPr="001C39D6">
        <w:tab/>
      </w:r>
      <w:r w:rsidRPr="00016472">
        <w:t>Impacts</w:t>
      </w:r>
      <w:r w:rsidRPr="001C39D6">
        <w:t xml:space="preserve"> on existing entities </w:t>
      </w:r>
      <w:r>
        <w:t>and</w:t>
      </w:r>
      <w:r w:rsidRPr="001C39D6">
        <w:t xml:space="preserve"> interfaces</w:t>
      </w:r>
    </w:p>
    <w:p w14:paraId="3F55A1B8" w14:textId="5EE31556" w:rsidR="00E049F4" w:rsidRPr="00B41E8E" w:rsidRDefault="00E049F4" w:rsidP="00B41E8E">
      <w:pPr>
        <w:pStyle w:val="B1"/>
      </w:pPr>
      <w:r w:rsidRPr="00B41E8E">
        <w:t>-</w:t>
      </w:r>
      <w:r w:rsidR="00B41E8E">
        <w:tab/>
      </w:r>
      <w:r w:rsidR="00FE3BF3" w:rsidRPr="00B41E8E">
        <w:t xml:space="preserve">NSSF shall be able to provide the supported operating frequency band(s) for each </w:t>
      </w:r>
      <w:r w:rsidR="00B41E8E">
        <w:t>a</w:t>
      </w:r>
      <w:r w:rsidR="00FE3BF3" w:rsidRPr="00B41E8E">
        <w:t>llowed S-NSSAI(s) to the AMF.</w:t>
      </w:r>
    </w:p>
    <w:p w14:paraId="6DEA7F4F" w14:textId="6B707801" w:rsidR="00FE3BF3" w:rsidRPr="00B41E8E" w:rsidRDefault="00FE3BF3" w:rsidP="00B41E8E">
      <w:pPr>
        <w:pStyle w:val="B1"/>
      </w:pPr>
      <w:r w:rsidRPr="00B41E8E">
        <w:lastRenderedPageBreak/>
        <w:t xml:space="preserve">- </w:t>
      </w:r>
      <w:r w:rsidR="00B41E8E">
        <w:tab/>
      </w:r>
      <w:r w:rsidRPr="00B41E8E">
        <w:t>AMF shall be able to provide supported operating frequency band(s) for each allowed S-NSSAI(s) to the UE as part of</w:t>
      </w:r>
      <w:r w:rsidR="00B41E8E">
        <w:t xml:space="preserve"> </w:t>
      </w:r>
      <w:r w:rsidR="00B41E8E" w:rsidRPr="009E0DE1">
        <w:rPr>
          <w:lang w:eastAsia="zh-CN"/>
        </w:rPr>
        <w:t>C</w:t>
      </w:r>
      <w:r w:rsidR="00B41E8E" w:rsidRPr="009E0DE1">
        <w:rPr>
          <w:lang w:eastAsia="ko-KR"/>
        </w:rPr>
        <w:t>onfiguration Update/Registration procedure</w:t>
      </w:r>
      <w:r w:rsidRPr="00B41E8E">
        <w:t>.</w:t>
      </w:r>
    </w:p>
    <w:p w14:paraId="02F6D0CC" w14:textId="4DCFB9DE" w:rsidR="00FE3BF3" w:rsidRPr="00B41E8E" w:rsidRDefault="00FE3BF3" w:rsidP="00B41E8E">
      <w:pPr>
        <w:pStyle w:val="B1"/>
      </w:pPr>
      <w:r w:rsidRPr="00B41E8E">
        <w:t xml:space="preserve">- </w:t>
      </w:r>
      <w:r w:rsidR="00B41E8E">
        <w:tab/>
      </w:r>
      <w:r w:rsidRPr="00B41E8E">
        <w:t>AMF shall be able to provide supported operating frequency band(s) for each allowed S-NSSAI(s) to NG-RAN as part of N2 message.</w:t>
      </w:r>
    </w:p>
    <w:p w14:paraId="1A797B0F" w14:textId="1FC4F049" w:rsidR="00FE3BF3" w:rsidRPr="00B41E8E" w:rsidRDefault="00FE3BF3" w:rsidP="00B41E8E">
      <w:pPr>
        <w:pStyle w:val="B1"/>
      </w:pPr>
      <w:r w:rsidRPr="00B41E8E">
        <w:t xml:space="preserve"> - </w:t>
      </w:r>
      <w:r w:rsidR="00B41E8E">
        <w:tab/>
      </w:r>
      <w:r w:rsidRPr="00B41E8E">
        <w:t xml:space="preserve">NG-RAN shall be able to </w:t>
      </w:r>
      <w:del w:id="129" w:author="Apple" w:date="2020-05-04T00:17:00Z">
        <w:r w:rsidRPr="00B41E8E" w:rsidDel="00CC5456">
          <w:delText>redirect/handover</w:delText>
        </w:r>
      </w:del>
      <w:ins w:id="130" w:author="Apple" w:date="2020-05-04T00:17:00Z">
        <w:r w:rsidR="00CC5456">
          <w:t>steer</w:t>
        </w:r>
      </w:ins>
      <w:r w:rsidRPr="00B41E8E">
        <w:t xml:space="preserve"> </w:t>
      </w:r>
      <w:r w:rsidR="00B41E8E">
        <w:t xml:space="preserve">the </w:t>
      </w:r>
      <w:r w:rsidRPr="00B41E8E">
        <w:t>UE to appropriate operating frequency band which supports the S-NSSAI included in the RRC connection setup procedure.</w:t>
      </w:r>
    </w:p>
    <w:p w14:paraId="4E053D64" w14:textId="4258A3A2" w:rsidR="004857D0" w:rsidRDefault="004857D0" w:rsidP="004857D0">
      <w:pPr>
        <w:pStyle w:val="B1"/>
        <w:rPr>
          <w:ins w:id="131" w:author="Apple" w:date="2020-05-03T23:36:00Z"/>
        </w:rPr>
      </w:pPr>
      <w:ins w:id="132" w:author="Apple" w:date="2020-05-03T23:36:00Z">
        <w:r w:rsidRPr="00B41E8E">
          <w:t>-</w:t>
        </w:r>
        <w:r>
          <w:tab/>
        </w:r>
        <w:r>
          <w:t>UE shall be able to include the S-NSSAI in the RRC Connection establishment procedure with NG-RAN</w:t>
        </w:r>
        <w:r>
          <w:t>.</w:t>
        </w:r>
      </w:ins>
    </w:p>
    <w:p w14:paraId="5329F5AC" w14:textId="0FA38FCC" w:rsidR="00E049F4" w:rsidRPr="004857D0" w:rsidRDefault="004857D0" w:rsidP="004857D0">
      <w:pPr>
        <w:pStyle w:val="B1"/>
        <w:rPr>
          <w:rPrChange w:id="133" w:author="Apple" w:date="2020-05-03T23:36:00Z">
            <w:rPr/>
          </w:rPrChange>
        </w:rPr>
        <w:pPrChange w:id="134" w:author="Apple" w:date="2020-05-03T23:36:00Z">
          <w:pPr>
            <w:pStyle w:val="B1"/>
            <w:ind w:left="284" w:firstLine="0"/>
          </w:pPr>
        </w:pPrChange>
      </w:pPr>
      <w:ins w:id="135" w:author="Apple" w:date="2020-05-03T23:36:00Z">
        <w:r>
          <w:t>-</w:t>
        </w:r>
        <w:r>
          <w:tab/>
        </w:r>
      </w:ins>
      <w:r w:rsidR="00FE3BF3" w:rsidRPr="004857D0">
        <w:rPr>
          <w:rPrChange w:id="136" w:author="Apple" w:date="2020-05-03T23:36:00Z">
            <w:rPr/>
          </w:rPrChange>
        </w:rPr>
        <w:t xml:space="preserve">UE shall be able to re-select to appropriate operating frequency band which supports the S-NSSAI </w:t>
      </w:r>
      <w:r w:rsidR="00B41E8E" w:rsidRPr="004857D0">
        <w:rPr>
          <w:rPrChange w:id="137" w:author="Apple" w:date="2020-05-03T23:36:00Z">
            <w:rPr/>
          </w:rPrChange>
        </w:rPr>
        <w:t xml:space="preserve">the </w:t>
      </w:r>
      <w:r w:rsidR="00FE3BF3" w:rsidRPr="004857D0">
        <w:rPr>
          <w:rPrChange w:id="138" w:author="Apple" w:date="2020-05-03T23:36:00Z">
            <w:rPr/>
          </w:rPrChange>
        </w:rPr>
        <w:t xml:space="preserve">UE is interested </w:t>
      </w:r>
      <w:r w:rsidR="00B41E8E" w:rsidRPr="004857D0">
        <w:rPr>
          <w:rPrChange w:id="139" w:author="Apple" w:date="2020-05-03T23:36:00Z">
            <w:rPr/>
          </w:rPrChange>
        </w:rPr>
        <w:t>to</w:t>
      </w:r>
      <w:r w:rsidR="00FE3BF3" w:rsidRPr="004857D0">
        <w:rPr>
          <w:rPrChange w:id="140" w:author="Apple" w:date="2020-05-03T23:36:00Z">
            <w:rPr/>
          </w:rPrChange>
        </w:rPr>
        <w:t xml:space="preserve"> </w:t>
      </w:r>
      <w:r w:rsidR="00B41E8E" w:rsidRPr="004857D0">
        <w:rPr>
          <w:rPrChange w:id="141" w:author="Apple" w:date="2020-05-03T23:36:00Z">
            <w:rPr/>
          </w:rPrChange>
        </w:rPr>
        <w:t>access</w:t>
      </w:r>
      <w:r w:rsidR="00FE3BF3" w:rsidRPr="004857D0">
        <w:rPr>
          <w:rPrChange w:id="142" w:author="Apple" w:date="2020-05-03T23:36:00Z">
            <w:rPr/>
          </w:rPrChange>
        </w:rPr>
        <w:t>.</w:t>
      </w:r>
    </w:p>
    <w:p w14:paraId="0BC29B8F" w14:textId="77777777" w:rsidR="00E049F4" w:rsidRPr="001C39D6" w:rsidRDefault="00E049F4" w:rsidP="00E049F4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pacing w:after="120"/>
        <w:jc w:val="center"/>
        <w:rPr>
          <w:rFonts w:ascii="Arial" w:hAnsi="Arial"/>
          <w:i/>
          <w:color w:val="FF0000"/>
          <w:sz w:val="24"/>
          <w:lang w:val="en-US" w:eastAsia="zh-CN"/>
        </w:rPr>
      </w:pPr>
      <w:r>
        <w:rPr>
          <w:rFonts w:ascii="Arial" w:hAnsi="Arial"/>
          <w:i/>
          <w:color w:val="FF0000"/>
          <w:sz w:val="24"/>
          <w:lang w:val="en-US"/>
        </w:rPr>
        <w:t>End of</w:t>
      </w:r>
      <w:r w:rsidRPr="008C362F">
        <w:rPr>
          <w:rFonts w:ascii="Arial" w:hAnsi="Arial"/>
          <w:i/>
          <w:color w:val="FF0000"/>
          <w:sz w:val="24"/>
          <w:lang w:val="en-US"/>
        </w:rPr>
        <w:t xml:space="preserve"> CHANGE</w:t>
      </w:r>
      <w:r>
        <w:rPr>
          <w:rFonts w:ascii="Arial" w:hAnsi="Arial"/>
          <w:i/>
          <w:color w:val="FF0000"/>
          <w:sz w:val="24"/>
          <w:lang w:val="en-US"/>
        </w:rPr>
        <w:t>S</w:t>
      </w:r>
    </w:p>
    <w:p w14:paraId="6477EC00" w14:textId="77777777" w:rsidR="00721791" w:rsidRDefault="00721791"/>
    <w:sectPr w:rsidR="00721791" w:rsidSect="000B7FED">
      <w:headerReference w:type="even" r:id="rId7"/>
      <w:headerReference w:type="default" r:id="rId8"/>
      <w:headerReference w:type="first" r:id="rId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A1F35" w14:textId="77777777" w:rsidR="00C25612" w:rsidRDefault="00C25612">
      <w:pPr>
        <w:spacing w:after="0"/>
      </w:pPr>
      <w:r>
        <w:separator/>
      </w:r>
    </w:p>
  </w:endnote>
  <w:endnote w:type="continuationSeparator" w:id="0">
    <w:p w14:paraId="1D839948" w14:textId="77777777" w:rsidR="00C25612" w:rsidRDefault="00C256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598F1" w14:textId="77777777" w:rsidR="00C25612" w:rsidRDefault="00C25612">
      <w:pPr>
        <w:spacing w:after="0"/>
      </w:pPr>
      <w:r>
        <w:separator/>
      </w:r>
    </w:p>
  </w:footnote>
  <w:footnote w:type="continuationSeparator" w:id="0">
    <w:p w14:paraId="29D4912B" w14:textId="77777777" w:rsidR="00C25612" w:rsidRDefault="00C256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668C8" w14:textId="77777777" w:rsidR="004A72D8" w:rsidRDefault="00C256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81A9B" w14:textId="77777777" w:rsidR="004A72D8" w:rsidRDefault="00E049F4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C2333" w14:textId="77777777" w:rsidR="004A72D8" w:rsidRDefault="00C256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4164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6126095"/>
    <w:multiLevelType w:val="hybridMultilevel"/>
    <w:tmpl w:val="F48E9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1A67922"/>
    <w:multiLevelType w:val="hybridMultilevel"/>
    <w:tmpl w:val="7D128672"/>
    <w:lvl w:ilvl="0" w:tplc="34340D7A">
      <w:start w:val="6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7F5516D"/>
    <w:multiLevelType w:val="hybridMultilevel"/>
    <w:tmpl w:val="05A845B8"/>
    <w:lvl w:ilvl="0" w:tplc="8E1EBB46">
      <w:start w:val="6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trackRevisions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9F4"/>
    <w:rsid w:val="000167B6"/>
    <w:rsid w:val="00067FCF"/>
    <w:rsid w:val="000D76DE"/>
    <w:rsid w:val="000E529F"/>
    <w:rsid w:val="00135416"/>
    <w:rsid w:val="00142384"/>
    <w:rsid w:val="00167C59"/>
    <w:rsid w:val="001A494A"/>
    <w:rsid w:val="001C1A3A"/>
    <w:rsid w:val="001F4453"/>
    <w:rsid w:val="001F636A"/>
    <w:rsid w:val="00267953"/>
    <w:rsid w:val="00277A96"/>
    <w:rsid w:val="003067F8"/>
    <w:rsid w:val="003A5D9A"/>
    <w:rsid w:val="003C7D52"/>
    <w:rsid w:val="004857D0"/>
    <w:rsid w:val="00526B67"/>
    <w:rsid w:val="00552120"/>
    <w:rsid w:val="00570922"/>
    <w:rsid w:val="0063154D"/>
    <w:rsid w:val="00692A9E"/>
    <w:rsid w:val="00712037"/>
    <w:rsid w:val="00721791"/>
    <w:rsid w:val="00740C00"/>
    <w:rsid w:val="007B0F8B"/>
    <w:rsid w:val="008034E8"/>
    <w:rsid w:val="00816FA1"/>
    <w:rsid w:val="008C7C4E"/>
    <w:rsid w:val="008F5749"/>
    <w:rsid w:val="008F73CD"/>
    <w:rsid w:val="00914763"/>
    <w:rsid w:val="009929ED"/>
    <w:rsid w:val="009E0894"/>
    <w:rsid w:val="00A03A18"/>
    <w:rsid w:val="00A23FC3"/>
    <w:rsid w:val="00A67ADC"/>
    <w:rsid w:val="00AB2389"/>
    <w:rsid w:val="00AD398C"/>
    <w:rsid w:val="00AD6426"/>
    <w:rsid w:val="00B41E8E"/>
    <w:rsid w:val="00B6534F"/>
    <w:rsid w:val="00BB7B23"/>
    <w:rsid w:val="00C25612"/>
    <w:rsid w:val="00C63885"/>
    <w:rsid w:val="00CC5456"/>
    <w:rsid w:val="00D13F28"/>
    <w:rsid w:val="00D35B17"/>
    <w:rsid w:val="00DC4F90"/>
    <w:rsid w:val="00DD2265"/>
    <w:rsid w:val="00DF41ED"/>
    <w:rsid w:val="00E049F4"/>
    <w:rsid w:val="00E108B8"/>
    <w:rsid w:val="00E10D6E"/>
    <w:rsid w:val="00E4349B"/>
    <w:rsid w:val="00E66296"/>
    <w:rsid w:val="00EB54A4"/>
    <w:rsid w:val="00F31E57"/>
    <w:rsid w:val="00F40A42"/>
    <w:rsid w:val="00F51497"/>
    <w:rsid w:val="00F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2A101"/>
  <w15:chartTrackingRefBased/>
  <w15:docId w15:val="{1F6B9CEB-F42C-4BED-8D69-E25BDD62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9F4"/>
    <w:pPr>
      <w:spacing w:after="180" w:line="240" w:lineRule="auto"/>
    </w:pPr>
    <w:rPr>
      <w:rFonts w:ascii="Times New Roman" w:eastAsiaTheme="minorEastAsia" w:hAnsi="Times New Roman" w:cs="Times New Roman"/>
      <w:sz w:val="20"/>
      <w:szCs w:val="20"/>
      <w:lang w:val="en-GB"/>
    </w:rPr>
  </w:style>
  <w:style w:type="paragraph" w:styleId="Heading1">
    <w:name w:val="heading 1"/>
    <w:next w:val="Normal"/>
    <w:link w:val="Heading1Char"/>
    <w:qFormat/>
    <w:rsid w:val="00E049F4"/>
    <w:pPr>
      <w:keepNext/>
      <w:keepLines/>
      <w:pBdr>
        <w:top w:val="single" w:sz="12" w:space="3" w:color="auto"/>
      </w:pBdr>
      <w:spacing w:before="240" w:after="180" w:line="240" w:lineRule="auto"/>
      <w:ind w:left="1134" w:hanging="1134"/>
      <w:outlineLvl w:val="0"/>
    </w:pPr>
    <w:rPr>
      <w:rFonts w:ascii="Arial" w:eastAsiaTheme="minorEastAsia" w:hAnsi="Arial" w:cs="Times New Roman"/>
      <w:sz w:val="36"/>
      <w:szCs w:val="20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E049F4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E049F4"/>
    <w:pPr>
      <w:spacing w:before="120"/>
      <w:outlineLvl w:val="2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49F4"/>
    <w:rPr>
      <w:rFonts w:ascii="Arial" w:eastAsiaTheme="minorEastAsia" w:hAnsi="Arial" w:cs="Times New Roman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E049F4"/>
    <w:rPr>
      <w:rFonts w:ascii="Arial" w:eastAsiaTheme="minorEastAsia" w:hAnsi="Arial" w:cs="Times New Roman"/>
      <w:sz w:val="32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E049F4"/>
    <w:rPr>
      <w:rFonts w:ascii="Arial" w:eastAsiaTheme="minorEastAsia" w:hAnsi="Arial" w:cs="Times New Roman"/>
      <w:sz w:val="28"/>
      <w:szCs w:val="20"/>
      <w:lang w:val="en-GB"/>
    </w:rPr>
  </w:style>
  <w:style w:type="paragraph" w:styleId="Header">
    <w:name w:val="header"/>
    <w:link w:val="HeaderChar"/>
    <w:rsid w:val="00E049F4"/>
    <w:pPr>
      <w:widowControl w:val="0"/>
      <w:spacing w:after="0" w:line="240" w:lineRule="auto"/>
    </w:pPr>
    <w:rPr>
      <w:rFonts w:ascii="Arial" w:eastAsiaTheme="minorEastAsia" w:hAnsi="Arial" w:cs="Times New Roman"/>
      <w:b/>
      <w:noProof/>
      <w:sz w:val="18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E049F4"/>
    <w:rPr>
      <w:rFonts w:ascii="Arial" w:eastAsiaTheme="minorEastAsia" w:hAnsi="Arial" w:cs="Times New Roman"/>
      <w:b/>
      <w:noProof/>
      <w:sz w:val="18"/>
      <w:szCs w:val="20"/>
      <w:lang w:val="en-GB"/>
    </w:rPr>
  </w:style>
  <w:style w:type="paragraph" w:customStyle="1" w:styleId="TF">
    <w:name w:val="TF"/>
    <w:basedOn w:val="Normal"/>
    <w:link w:val="TFChar"/>
    <w:rsid w:val="00E049F4"/>
    <w:pPr>
      <w:keepLines/>
      <w:spacing w:after="24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Zchn"/>
    <w:qFormat/>
    <w:rsid w:val="00E049F4"/>
    <w:pPr>
      <w:keepLines/>
      <w:ind w:left="1135" w:hanging="851"/>
    </w:pPr>
  </w:style>
  <w:style w:type="paragraph" w:customStyle="1" w:styleId="B1">
    <w:name w:val="B1"/>
    <w:basedOn w:val="List"/>
    <w:link w:val="B1Char"/>
    <w:qFormat/>
    <w:rsid w:val="00E049F4"/>
    <w:pPr>
      <w:ind w:left="568" w:hanging="284"/>
      <w:contextualSpacing w:val="0"/>
    </w:pPr>
  </w:style>
  <w:style w:type="paragraph" w:customStyle="1" w:styleId="CRCoverPage">
    <w:name w:val="CR Cover Page"/>
    <w:link w:val="CRCoverPageZchn"/>
    <w:qFormat/>
    <w:rsid w:val="00E049F4"/>
    <w:pPr>
      <w:spacing w:after="120" w:line="240" w:lineRule="auto"/>
    </w:pPr>
    <w:rPr>
      <w:rFonts w:ascii="Arial" w:eastAsiaTheme="minorEastAsia" w:hAnsi="Arial" w:cs="Times New Roman"/>
      <w:sz w:val="20"/>
      <w:szCs w:val="20"/>
      <w:lang w:val="en-GB"/>
    </w:rPr>
  </w:style>
  <w:style w:type="character" w:customStyle="1" w:styleId="B1Char">
    <w:name w:val="B1 Char"/>
    <w:link w:val="B1"/>
    <w:locked/>
    <w:rsid w:val="00E049F4"/>
    <w:rPr>
      <w:rFonts w:ascii="Times New Roman" w:eastAsiaTheme="minorEastAsia" w:hAnsi="Times New Roman" w:cs="Times New Roman"/>
      <w:sz w:val="20"/>
      <w:szCs w:val="20"/>
      <w:lang w:val="en-GB"/>
    </w:rPr>
  </w:style>
  <w:style w:type="character" w:customStyle="1" w:styleId="TFChar">
    <w:name w:val="TF Char"/>
    <w:link w:val="TF"/>
    <w:rsid w:val="00E049F4"/>
    <w:rPr>
      <w:rFonts w:ascii="Arial" w:eastAsiaTheme="minorEastAsia" w:hAnsi="Arial" w:cs="Times New Roman"/>
      <w:b/>
      <w:sz w:val="20"/>
      <w:szCs w:val="20"/>
      <w:lang w:val="en-GB"/>
    </w:rPr>
  </w:style>
  <w:style w:type="character" w:customStyle="1" w:styleId="CRCoverPageZchn">
    <w:name w:val="CR Cover Page Zchn"/>
    <w:link w:val="CRCoverPage"/>
    <w:rsid w:val="00E049F4"/>
    <w:rPr>
      <w:rFonts w:ascii="Arial" w:eastAsiaTheme="minorEastAsia" w:hAnsi="Arial" w:cs="Times New Roman"/>
      <w:sz w:val="20"/>
      <w:szCs w:val="20"/>
      <w:lang w:val="en-GB"/>
    </w:rPr>
  </w:style>
  <w:style w:type="character" w:customStyle="1" w:styleId="NOZchn">
    <w:name w:val="NO Zchn"/>
    <w:link w:val="NO"/>
    <w:rsid w:val="00E049F4"/>
    <w:rPr>
      <w:rFonts w:ascii="Times New Roman" w:eastAsiaTheme="minorEastAsia" w:hAnsi="Times New Roman" w:cs="Times New Roman"/>
      <w:sz w:val="20"/>
      <w:szCs w:val="20"/>
      <w:lang w:val="en-GB"/>
    </w:rPr>
  </w:style>
  <w:style w:type="paragraph" w:styleId="List">
    <w:name w:val="List"/>
    <w:basedOn w:val="Normal"/>
    <w:uiPriority w:val="99"/>
    <w:semiHidden/>
    <w:unhideWhenUsed/>
    <w:rsid w:val="00E049F4"/>
    <w:pPr>
      <w:ind w:left="36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9F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9F4"/>
    <w:rPr>
      <w:rFonts w:ascii="Segoe UI" w:eastAsiaTheme="minorEastAsia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8F5749"/>
    <w:pPr>
      <w:ind w:left="720"/>
      <w:contextualSpacing/>
    </w:pPr>
  </w:style>
  <w:style w:type="paragraph" w:customStyle="1" w:styleId="NF">
    <w:name w:val="NF"/>
    <w:basedOn w:val="NO"/>
    <w:rsid w:val="00BB7B23"/>
    <w:pPr>
      <w:keepNext/>
      <w:spacing w:after="0"/>
    </w:pPr>
    <w:rPr>
      <w:rFonts w:ascii="Arial" w:eastAsia="Times New Roman" w:hAnsi="Arial"/>
      <w:sz w:val="18"/>
      <w:lang w:val="x-none"/>
    </w:rPr>
  </w:style>
  <w:style w:type="paragraph" w:customStyle="1" w:styleId="B2">
    <w:name w:val="B2"/>
    <w:basedOn w:val="Normal"/>
    <w:link w:val="B2Char"/>
    <w:rsid w:val="00BB7B23"/>
    <w:pPr>
      <w:ind w:left="851" w:hanging="284"/>
    </w:pPr>
    <w:rPr>
      <w:rFonts w:eastAsia="Times New Roman"/>
      <w:lang w:val="x-none"/>
    </w:rPr>
  </w:style>
  <w:style w:type="character" w:customStyle="1" w:styleId="B2Char">
    <w:name w:val="B2 Char"/>
    <w:link w:val="B2"/>
    <w:rsid w:val="00BB7B23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EditorsNote">
    <w:name w:val="Editor's Note"/>
    <w:aliases w:val="EN"/>
    <w:basedOn w:val="NO"/>
    <w:link w:val="EditorsNoteChar"/>
    <w:qFormat/>
    <w:rsid w:val="00B41E8E"/>
    <w:pPr>
      <w:overflowPunct w:val="0"/>
      <w:autoSpaceDE w:val="0"/>
      <w:autoSpaceDN w:val="0"/>
      <w:adjustRightInd w:val="0"/>
      <w:textAlignment w:val="baseline"/>
    </w:pPr>
    <w:rPr>
      <w:rFonts w:eastAsia="SimSun"/>
      <w:color w:val="FF0000"/>
      <w:lang w:eastAsia="ja-JP"/>
    </w:rPr>
  </w:style>
  <w:style w:type="character" w:customStyle="1" w:styleId="EditorsNoteChar">
    <w:name w:val="Editor's Note Char"/>
    <w:link w:val="EditorsNote"/>
    <w:rsid w:val="00B41E8E"/>
    <w:rPr>
      <w:rFonts w:ascii="Times New Roman" w:eastAsia="SimSun" w:hAnsi="Times New Roman" w:cs="Times New Roman"/>
      <w:color w:val="FF0000"/>
      <w:sz w:val="20"/>
      <w:szCs w:val="20"/>
      <w:lang w:val="en-GB" w:eastAsia="ja-JP"/>
    </w:rPr>
  </w:style>
  <w:style w:type="paragraph" w:customStyle="1" w:styleId="TAL">
    <w:name w:val="TAL"/>
    <w:basedOn w:val="Normal"/>
    <w:link w:val="TALChar"/>
    <w:rsid w:val="00570922"/>
    <w:pPr>
      <w:keepNext/>
      <w:keepLines/>
      <w:spacing w:after="0"/>
    </w:pPr>
    <w:rPr>
      <w:rFonts w:ascii="Arial" w:eastAsia="Times New Roman" w:hAnsi="Arial"/>
      <w:sz w:val="18"/>
    </w:rPr>
  </w:style>
  <w:style w:type="character" w:customStyle="1" w:styleId="TALChar">
    <w:name w:val="TAL Char"/>
    <w:link w:val="TAL"/>
    <w:rsid w:val="00570922"/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TAH">
    <w:name w:val="TAH"/>
    <w:basedOn w:val="TAC"/>
    <w:link w:val="TAHCar"/>
    <w:rsid w:val="00570922"/>
    <w:rPr>
      <w:b/>
    </w:rPr>
  </w:style>
  <w:style w:type="paragraph" w:customStyle="1" w:styleId="TAC">
    <w:name w:val="TAC"/>
    <w:basedOn w:val="TAL"/>
    <w:rsid w:val="00570922"/>
    <w:pPr>
      <w:jc w:val="center"/>
    </w:pPr>
  </w:style>
  <w:style w:type="character" w:customStyle="1" w:styleId="TAHCar">
    <w:name w:val="TAH Car"/>
    <w:link w:val="TAH"/>
    <w:qFormat/>
    <w:rsid w:val="00570922"/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TH">
    <w:name w:val="TH"/>
    <w:basedOn w:val="Normal"/>
    <w:link w:val="THChar"/>
    <w:qFormat/>
    <w:rsid w:val="00570922"/>
    <w:pPr>
      <w:keepNext/>
      <w:keepLines/>
      <w:spacing w:before="60"/>
      <w:jc w:val="center"/>
    </w:pPr>
    <w:rPr>
      <w:rFonts w:ascii="Arial" w:eastAsia="Times New Roman" w:hAnsi="Arial"/>
      <w:b/>
    </w:rPr>
  </w:style>
  <w:style w:type="character" w:customStyle="1" w:styleId="THChar">
    <w:name w:val="TH Char"/>
    <w:link w:val="TH"/>
    <w:qFormat/>
    <w:rsid w:val="00570922"/>
    <w:rPr>
      <w:rFonts w:ascii="Arial" w:eastAsia="Times New Roman" w:hAnsi="Arial" w:cs="Times New Roman"/>
      <w:b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1433</Words>
  <Characters>7241</Characters>
  <Application>Microsoft Office Word</Application>
  <DocSecurity>0</DocSecurity>
  <Lines>176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alosious_pradeep@apple.com</dc:creator>
  <cp:keywords/>
  <dc:description/>
  <cp:lastModifiedBy>Apple</cp:lastModifiedBy>
  <cp:revision>17</cp:revision>
  <dcterms:created xsi:type="dcterms:W3CDTF">2020-05-04T05:13:00Z</dcterms:created>
  <dcterms:modified xsi:type="dcterms:W3CDTF">2020-05-04T07:18:00Z</dcterms:modified>
</cp:coreProperties>
</file>