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6DDE" w14:textId="66D8A430" w:rsidR="00E049F4" w:rsidRDefault="00E049F4" w:rsidP="00E049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13FEB">
        <w:rPr>
          <w:b/>
          <w:noProof/>
          <w:sz w:val="24"/>
        </w:rPr>
        <w:t>3GPP TSG-SA WG2 Meeting #13</w:t>
      </w:r>
      <w:r w:rsidR="006A59D4">
        <w:rPr>
          <w:b/>
          <w:noProof/>
          <w:sz w:val="24"/>
        </w:rPr>
        <w:t>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S2-20XXXXX</w:t>
      </w:r>
    </w:p>
    <w:p w14:paraId="04D0D96F" w14:textId="77777777" w:rsidR="00E049F4" w:rsidRPr="0024205C" w:rsidRDefault="00E049F4" w:rsidP="00E049F4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5B322D7F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2F08477D" w14:textId="2ECBF21E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6A59D4">
        <w:rPr>
          <w:rFonts w:ascii="Arial" w:eastAsia="Malgun Gothic" w:hAnsi="Arial" w:cs="Arial"/>
          <w:b/>
          <w:color w:val="000000"/>
          <w:lang w:eastAsia="ja-JP"/>
        </w:rPr>
        <w:t>Motorola Mobility, Lenovo</w:t>
      </w:r>
    </w:p>
    <w:p w14:paraId="088C0FD2" w14:textId="26A8557F" w:rsidR="006A59D4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bCs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A67ADC">
        <w:rPr>
          <w:rFonts w:ascii="Arial" w:eastAsia="Malgun Gothic" w:hAnsi="Arial" w:cs="Arial"/>
          <w:b/>
          <w:color w:val="000000"/>
          <w:lang w:eastAsia="ja-JP"/>
        </w:rPr>
        <w:t>Solution for Key Issue#7</w:t>
      </w:r>
      <w:r w:rsidR="00142384">
        <w:rPr>
          <w:rFonts w:ascii="Arial" w:eastAsia="Malgun Gothic" w:hAnsi="Arial" w:cs="Arial"/>
          <w:b/>
          <w:color w:val="000000"/>
          <w:lang w:eastAsia="ja-JP"/>
        </w:rPr>
        <w:t>:</w:t>
      </w:r>
      <w:r w:rsidR="00A67ADC">
        <w:rPr>
          <w:rFonts w:ascii="Arial" w:eastAsia="Malgun Gothic" w:hAnsi="Arial" w:cs="Arial"/>
          <w:b/>
          <w:color w:val="000000"/>
          <w:lang w:eastAsia="ja-JP"/>
        </w:rPr>
        <w:t xml:space="preserve"> </w:t>
      </w:r>
      <w:r w:rsidR="006A59D4">
        <w:rPr>
          <w:rFonts w:ascii="Arial" w:hAnsi="Arial" w:cs="Arial"/>
          <w:b/>
          <w:bCs/>
        </w:rPr>
        <w:t>Preferred</w:t>
      </w:r>
      <w:r w:rsidR="00E4349B" w:rsidRPr="00E4349B">
        <w:rPr>
          <w:rFonts w:ascii="Arial" w:hAnsi="Arial" w:cs="Arial"/>
          <w:b/>
          <w:bCs/>
        </w:rPr>
        <w:t xml:space="preserve"> frequency bands in </w:t>
      </w:r>
      <w:r w:rsidR="006A59D4">
        <w:rPr>
          <w:rFonts w:ascii="Arial" w:hAnsi="Arial" w:cs="Arial"/>
          <w:b/>
          <w:bCs/>
        </w:rPr>
        <w:t>Configured</w:t>
      </w:r>
      <w:r w:rsidR="00E4349B" w:rsidRPr="00E4349B">
        <w:rPr>
          <w:rFonts w:ascii="Arial" w:hAnsi="Arial" w:cs="Arial"/>
          <w:b/>
          <w:bCs/>
        </w:rPr>
        <w:t xml:space="preserve"> NSSAI</w:t>
      </w:r>
    </w:p>
    <w:p w14:paraId="294A80E8" w14:textId="19706980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2A400459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8.8</w:t>
      </w:r>
    </w:p>
    <w:p w14:paraId="74F3896B" w14:textId="77777777" w:rsidR="00E049F4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i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3DEBCBD3" w14:textId="17F15843" w:rsidR="00E049F4" w:rsidRDefault="00E049F4" w:rsidP="00E049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This contribution proposes a solution </w:t>
      </w:r>
      <w:r w:rsidR="00A67ADC">
        <w:rPr>
          <w:rFonts w:ascii="Arial" w:hAnsi="Arial" w:cs="Arial"/>
          <w:i/>
        </w:rPr>
        <w:t xml:space="preserve">for </w:t>
      </w:r>
      <w:r w:rsidR="006A59D4">
        <w:rPr>
          <w:rFonts w:ascii="Arial" w:hAnsi="Arial" w:cs="Arial"/>
          <w:i/>
        </w:rPr>
        <w:t xml:space="preserve">KI#7. It is proposed that the preferred </w:t>
      </w:r>
      <w:r w:rsidR="00A67ADC">
        <w:rPr>
          <w:rFonts w:ascii="Arial" w:hAnsi="Arial" w:cs="Arial"/>
          <w:i/>
        </w:rPr>
        <w:t>frequency band</w:t>
      </w:r>
      <w:r w:rsidR="006A59D4">
        <w:rPr>
          <w:rFonts w:ascii="Arial" w:hAnsi="Arial" w:cs="Arial"/>
          <w:i/>
        </w:rPr>
        <w:t>s information is included in the Configured NSSAI</w:t>
      </w:r>
      <w:r w:rsidR="004857D0">
        <w:rPr>
          <w:rFonts w:ascii="Arial" w:hAnsi="Arial" w:cs="Arial"/>
          <w:i/>
        </w:rPr>
        <w:t>.</w:t>
      </w:r>
    </w:p>
    <w:p w14:paraId="19F74488" w14:textId="77777777" w:rsidR="00E049F4" w:rsidRDefault="00E049F4" w:rsidP="00142384">
      <w:pPr>
        <w:pStyle w:val="Heading1"/>
        <w:pBdr>
          <w:top w:val="single" w:sz="12" w:space="0" w:color="auto"/>
        </w:pBdr>
      </w:pPr>
      <w:r>
        <w:t>1. Introduction</w:t>
      </w:r>
    </w:p>
    <w:p w14:paraId="01F7C8E3" w14:textId="23F27EFF" w:rsidR="00740C00" w:rsidRDefault="00A67ADC" w:rsidP="00E049F4">
      <w:pPr>
        <w:rPr>
          <w:lang w:eastAsia="ko-KR"/>
        </w:rPr>
      </w:pPr>
      <w:r>
        <w:rPr>
          <w:lang w:eastAsia="ko-KR"/>
        </w:rPr>
        <w:t xml:space="preserve">As </w:t>
      </w:r>
      <w:r w:rsidR="006A59D4">
        <w:rPr>
          <w:lang w:eastAsia="ko-KR"/>
        </w:rPr>
        <w:t>described</w:t>
      </w:r>
      <w:r>
        <w:rPr>
          <w:lang w:eastAsia="ko-KR"/>
        </w:rPr>
        <w:t xml:space="preserve"> in </w:t>
      </w:r>
      <w:r w:rsidR="006A59D4">
        <w:rPr>
          <w:lang w:eastAsia="ko-KR"/>
        </w:rPr>
        <w:t>the KI#7</w:t>
      </w:r>
      <w:r>
        <w:rPr>
          <w:lang w:eastAsia="ko-KR"/>
        </w:rPr>
        <w:t xml:space="preserve">, </w:t>
      </w:r>
      <w:r w:rsidR="00740C00">
        <w:rPr>
          <w:lang w:eastAsia="ko-KR"/>
        </w:rPr>
        <w:t xml:space="preserve">an operator </w:t>
      </w:r>
      <w:r>
        <w:rPr>
          <w:lang w:eastAsia="ko-KR"/>
        </w:rPr>
        <w:t xml:space="preserve">may only support </w:t>
      </w:r>
      <w:r w:rsidR="00740C00">
        <w:rPr>
          <w:lang w:eastAsia="ko-KR"/>
        </w:rPr>
        <w:t>certain network slices on certain operating frequency bands. One registration area may consist of multiple NG-RAN cells belonging to different operating bands</w:t>
      </w:r>
      <w:r w:rsidR="004857D0">
        <w:rPr>
          <w:lang w:eastAsia="ko-KR"/>
        </w:rPr>
        <w:t xml:space="preserve"> and thus it is possible that support for a particular S-NSSAI in a registration area is non-homogenous.</w:t>
      </w:r>
    </w:p>
    <w:p w14:paraId="3E0CD7F1" w14:textId="1D793558" w:rsidR="00E049F4" w:rsidRDefault="00D850F2" w:rsidP="00E049F4">
      <w:r>
        <w:rPr>
          <w:lang w:eastAsia="ko-KR"/>
        </w:rPr>
        <w:t>T</w:t>
      </w:r>
      <w:r w:rsidR="00526B67">
        <w:rPr>
          <w:lang w:eastAsia="ko-KR"/>
        </w:rPr>
        <w:t xml:space="preserve">he </w:t>
      </w:r>
      <w:r w:rsidR="00740C00">
        <w:rPr>
          <w:lang w:eastAsia="ko-KR"/>
        </w:rPr>
        <w:t xml:space="preserve">UE is aware about which </w:t>
      </w:r>
      <w:r>
        <w:rPr>
          <w:lang w:eastAsia="ko-KR"/>
        </w:rPr>
        <w:t xml:space="preserve">S-NSSAI </w:t>
      </w:r>
      <w:r w:rsidR="00740C00">
        <w:rPr>
          <w:lang w:eastAsia="ko-KR"/>
        </w:rPr>
        <w:t xml:space="preserve">is supported </w:t>
      </w:r>
      <w:r>
        <w:rPr>
          <w:lang w:eastAsia="ko-KR"/>
        </w:rPr>
        <w:t>i</w:t>
      </w:r>
      <w:r w:rsidR="00740C00">
        <w:rPr>
          <w:lang w:eastAsia="ko-KR"/>
        </w:rPr>
        <w:t>n which operating bands</w:t>
      </w:r>
      <w:r w:rsidR="004857D0">
        <w:rPr>
          <w:lang w:eastAsia="ko-KR"/>
        </w:rPr>
        <w:t xml:space="preserve">. </w:t>
      </w:r>
      <w:r>
        <w:rPr>
          <w:lang w:eastAsia="ko-KR"/>
        </w:rPr>
        <w:t xml:space="preserve">The </w:t>
      </w:r>
      <w:r w:rsidR="004857D0">
        <w:rPr>
          <w:lang w:eastAsia="ko-KR"/>
        </w:rPr>
        <w:t xml:space="preserve">UE may use this information </w:t>
      </w:r>
      <w:r>
        <w:t>during cell selection procedure to</w:t>
      </w:r>
      <w:r w:rsidR="004857D0">
        <w:t xml:space="preserve"> select </w:t>
      </w:r>
      <w:r>
        <w:t xml:space="preserve">a cell </w:t>
      </w:r>
      <w:r w:rsidR="004857D0">
        <w:t>operating</w:t>
      </w:r>
      <w:r>
        <w:t xml:space="preserve"> in the frequency</w:t>
      </w:r>
      <w:r w:rsidR="004857D0">
        <w:t xml:space="preserve"> band </w:t>
      </w:r>
      <w:r>
        <w:t>for the S-NSSAI from the Allowed</w:t>
      </w:r>
      <w:r w:rsidR="004857D0">
        <w:t xml:space="preserve"> NSSAI.</w:t>
      </w:r>
    </w:p>
    <w:p w14:paraId="4E003753" w14:textId="77777777" w:rsidR="00D850F2" w:rsidRDefault="00D850F2" w:rsidP="00E049F4"/>
    <w:p w14:paraId="30535E30" w14:textId="0BA95F95" w:rsidR="00D850F2" w:rsidRDefault="00D850F2" w:rsidP="00D850F2">
      <w:pPr>
        <w:pStyle w:val="Heading1"/>
        <w:rPr>
          <w:lang w:eastAsia="ko-KR"/>
        </w:rPr>
      </w:pPr>
      <w:r>
        <w:rPr>
          <w:lang w:eastAsia="ko-KR"/>
        </w:rPr>
        <w:t>Proposal</w:t>
      </w:r>
    </w:p>
    <w:p w14:paraId="7BC47C97" w14:textId="51C37972" w:rsidR="00D850F2" w:rsidRDefault="00C1516A" w:rsidP="00D850F2">
      <w:pPr>
        <w:rPr>
          <w:lang w:eastAsia="ko-KR"/>
        </w:rPr>
      </w:pPr>
      <w:r w:rsidRPr="00C1516A">
        <w:rPr>
          <w:lang w:eastAsia="ko-KR"/>
        </w:rPr>
        <w:t>It is proposed to add the following new key issue to 3GPP TR 23700-40.</w:t>
      </w:r>
    </w:p>
    <w:p w14:paraId="0268B249" w14:textId="77777777" w:rsidR="00D850F2" w:rsidRPr="00D850F2" w:rsidRDefault="00D850F2" w:rsidP="00D850F2">
      <w:pPr>
        <w:rPr>
          <w:lang w:eastAsia="ko-KR"/>
        </w:rPr>
      </w:pPr>
    </w:p>
    <w:p w14:paraId="0DC51DC8" w14:textId="48FD3372" w:rsidR="00E049F4" w:rsidRDefault="0090794B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1st</w:t>
      </w:r>
      <w:r w:rsidR="00E049F4">
        <w:rPr>
          <w:rFonts w:ascii="Arial" w:hAnsi="Arial"/>
          <w:i/>
          <w:color w:val="FF0000"/>
          <w:sz w:val="24"/>
          <w:lang w:val="en-US"/>
        </w:rPr>
        <w:t xml:space="preserve"> </w:t>
      </w:r>
      <w:r>
        <w:rPr>
          <w:rFonts w:ascii="Arial" w:hAnsi="Arial"/>
          <w:i/>
          <w:color w:val="FF0000"/>
          <w:sz w:val="24"/>
          <w:lang w:val="en-US"/>
        </w:rPr>
        <w:t xml:space="preserve"> </w:t>
      </w:r>
      <w:r w:rsidR="00E049F4" w:rsidRPr="008C362F">
        <w:rPr>
          <w:rFonts w:ascii="Arial" w:hAnsi="Arial"/>
          <w:i/>
          <w:color w:val="FF0000"/>
          <w:sz w:val="24"/>
          <w:lang w:val="en-US"/>
        </w:rPr>
        <w:t>CHANGE</w:t>
      </w:r>
    </w:p>
    <w:p w14:paraId="4195AB74" w14:textId="77777777" w:rsidR="00570922" w:rsidRPr="00E31168" w:rsidRDefault="00570922" w:rsidP="00570922">
      <w:pPr>
        <w:pStyle w:val="Heading2"/>
      </w:pPr>
      <w:bookmarkStart w:id="0" w:name="_Toc23326074"/>
      <w:bookmarkStart w:id="1" w:name="_Toc23517595"/>
      <w:bookmarkStart w:id="2" w:name="_Toc23519154"/>
      <w:bookmarkStart w:id="3" w:name="_Toc25971111"/>
      <w:bookmarkStart w:id="4" w:name="_Toc25971356"/>
      <w:bookmarkStart w:id="5" w:name="_Toc26360280"/>
      <w:bookmarkStart w:id="6" w:name="_Toc26360349"/>
      <w:bookmarkStart w:id="7" w:name="_Toc30639994"/>
      <w:bookmarkStart w:id="8" w:name="_Toc31274598"/>
      <w:bookmarkStart w:id="9" w:name="_Toc25934676"/>
      <w:bookmarkStart w:id="10" w:name="_Toc26337056"/>
      <w:bookmarkStart w:id="11" w:name="_Toc26337097"/>
      <w:r w:rsidRPr="00E31168">
        <w:lastRenderedPageBreak/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5DF4BFF" w14:textId="77777777" w:rsidR="00570922" w:rsidRPr="00BC4377" w:rsidRDefault="00570922" w:rsidP="00570922">
      <w:pPr>
        <w:pStyle w:val="TH"/>
      </w:pPr>
      <w:r w:rsidRPr="00BC4377">
        <w:t>Table 6.0-1: Mapping of Solutions to Key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946"/>
      </w:tblGrid>
      <w:tr w:rsidR="00570922" w:rsidRPr="00BC4377" w14:paraId="208067D2" w14:textId="77777777" w:rsidTr="0093529D">
        <w:tc>
          <w:tcPr>
            <w:tcW w:w="1350" w:type="dxa"/>
            <w:shd w:val="clear" w:color="auto" w:fill="auto"/>
          </w:tcPr>
          <w:p w14:paraId="02733ABA" w14:textId="77777777" w:rsidR="00570922" w:rsidRPr="00BC4377" w:rsidRDefault="00570922" w:rsidP="0093529D">
            <w:pPr>
              <w:pStyle w:val="TAH"/>
            </w:pPr>
            <w:r w:rsidRPr="00BC4377">
              <w:t>Solution</w:t>
            </w:r>
            <w:r>
              <w:t>#'s</w:t>
            </w:r>
          </w:p>
        </w:tc>
        <w:tc>
          <w:tcPr>
            <w:tcW w:w="6030" w:type="dxa"/>
            <w:shd w:val="clear" w:color="auto" w:fill="auto"/>
          </w:tcPr>
          <w:p w14:paraId="19A090D1" w14:textId="77777777" w:rsidR="00570922" w:rsidRPr="00BC4377" w:rsidRDefault="00570922" w:rsidP="0093529D">
            <w:pPr>
              <w:pStyle w:val="TAH"/>
            </w:pPr>
            <w:r>
              <w:t>Solution Titles</w:t>
            </w:r>
          </w:p>
        </w:tc>
        <w:tc>
          <w:tcPr>
            <w:tcW w:w="946" w:type="dxa"/>
            <w:shd w:val="clear" w:color="auto" w:fill="auto"/>
          </w:tcPr>
          <w:p w14:paraId="3FE071F4" w14:textId="77777777" w:rsidR="00570922" w:rsidRPr="00BC4377" w:rsidRDefault="00570922" w:rsidP="0093529D">
            <w:pPr>
              <w:pStyle w:val="TAH"/>
            </w:pPr>
            <w:r>
              <w:t>Key Issue#'s</w:t>
            </w:r>
          </w:p>
        </w:tc>
      </w:tr>
      <w:tr w:rsidR="00570922" w:rsidRPr="00BC4377" w14:paraId="24D882FF" w14:textId="77777777" w:rsidTr="0093529D">
        <w:tc>
          <w:tcPr>
            <w:tcW w:w="1350" w:type="dxa"/>
            <w:shd w:val="clear" w:color="auto" w:fill="auto"/>
          </w:tcPr>
          <w:p w14:paraId="791BB662" w14:textId="77777777" w:rsidR="00570922" w:rsidRPr="00E41E7B" w:rsidRDefault="00570922" w:rsidP="0093529D">
            <w:pPr>
              <w:pStyle w:val="TAH"/>
            </w:pPr>
            <w:r w:rsidRPr="00E41E7B">
              <w:t>1</w:t>
            </w:r>
          </w:p>
        </w:tc>
        <w:tc>
          <w:tcPr>
            <w:tcW w:w="6030" w:type="dxa"/>
            <w:shd w:val="clear" w:color="auto" w:fill="auto"/>
          </w:tcPr>
          <w:p w14:paraId="3730B84D" w14:textId="77777777" w:rsidR="00570922" w:rsidRPr="00E41E7B" w:rsidRDefault="00570922" w:rsidP="0093529D">
            <w:pPr>
              <w:pStyle w:val="TAL"/>
            </w:pPr>
            <w:r w:rsidRPr="00E41E7B">
              <w:t>PCF measurement based Network Slice SLA control for Maximum Number of UEs parameter</w:t>
            </w:r>
          </w:p>
        </w:tc>
        <w:tc>
          <w:tcPr>
            <w:tcW w:w="946" w:type="dxa"/>
            <w:shd w:val="clear" w:color="auto" w:fill="auto"/>
          </w:tcPr>
          <w:p w14:paraId="631B2E9F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4E911508" w14:textId="77777777" w:rsidTr="0093529D">
        <w:tc>
          <w:tcPr>
            <w:tcW w:w="1350" w:type="dxa"/>
            <w:shd w:val="clear" w:color="auto" w:fill="auto"/>
          </w:tcPr>
          <w:p w14:paraId="2126466F" w14:textId="77777777" w:rsidR="00570922" w:rsidRPr="00E41E7B" w:rsidRDefault="00570922" w:rsidP="0093529D">
            <w:pPr>
              <w:pStyle w:val="TAH"/>
            </w:pPr>
            <w:r w:rsidRPr="00E41E7B">
              <w:t>2</w:t>
            </w:r>
          </w:p>
        </w:tc>
        <w:tc>
          <w:tcPr>
            <w:tcW w:w="6030" w:type="dxa"/>
            <w:shd w:val="clear" w:color="auto" w:fill="auto"/>
          </w:tcPr>
          <w:p w14:paraId="5468C2FA" w14:textId="77777777" w:rsidR="00570922" w:rsidRPr="00E41E7B" w:rsidRDefault="00570922" w:rsidP="0093529D">
            <w:pPr>
              <w:pStyle w:val="TAL"/>
            </w:pPr>
            <w:r w:rsidRPr="00E41E7B">
              <w:rPr>
                <w:lang w:val="en-US"/>
              </w:rPr>
              <w:t>Max number of UEs per Network Slice control at registration</w:t>
            </w:r>
          </w:p>
        </w:tc>
        <w:tc>
          <w:tcPr>
            <w:tcW w:w="946" w:type="dxa"/>
            <w:shd w:val="clear" w:color="auto" w:fill="auto"/>
          </w:tcPr>
          <w:p w14:paraId="520CC291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54C175A4" w14:textId="77777777" w:rsidTr="0093529D">
        <w:tc>
          <w:tcPr>
            <w:tcW w:w="1350" w:type="dxa"/>
            <w:shd w:val="clear" w:color="auto" w:fill="auto"/>
          </w:tcPr>
          <w:p w14:paraId="2EE0C460" w14:textId="77777777" w:rsidR="00570922" w:rsidRPr="004A4072" w:rsidRDefault="00570922" w:rsidP="0093529D">
            <w:pPr>
              <w:pStyle w:val="TAH"/>
            </w:pPr>
            <w:r>
              <w:t>3</w:t>
            </w:r>
          </w:p>
        </w:tc>
        <w:tc>
          <w:tcPr>
            <w:tcW w:w="6030" w:type="dxa"/>
            <w:shd w:val="clear" w:color="auto" w:fill="auto"/>
          </w:tcPr>
          <w:p w14:paraId="7FDA6300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bookmarkStart w:id="12" w:name="_Toc25971112"/>
            <w:r w:rsidRPr="00E41E7B">
              <w:rPr>
                <w:szCs w:val="18"/>
              </w:rPr>
              <w:t>AMF/NSSF based counting of UEs in a Network Slice</w:t>
            </w:r>
            <w:bookmarkEnd w:id="12"/>
          </w:p>
        </w:tc>
        <w:tc>
          <w:tcPr>
            <w:tcW w:w="946" w:type="dxa"/>
            <w:shd w:val="clear" w:color="auto" w:fill="auto"/>
          </w:tcPr>
          <w:p w14:paraId="7814E5D1" w14:textId="77777777" w:rsidR="00570922" w:rsidRPr="004A407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14E7856D" w14:textId="77777777" w:rsidTr="0093529D">
        <w:tc>
          <w:tcPr>
            <w:tcW w:w="1350" w:type="dxa"/>
            <w:shd w:val="clear" w:color="auto" w:fill="auto"/>
          </w:tcPr>
          <w:p w14:paraId="1CCAF204" w14:textId="77777777" w:rsidR="00570922" w:rsidRDefault="00570922" w:rsidP="0093529D">
            <w:pPr>
              <w:pStyle w:val="TAH"/>
            </w:pPr>
            <w:r>
              <w:t>4</w:t>
            </w:r>
          </w:p>
        </w:tc>
        <w:tc>
          <w:tcPr>
            <w:tcW w:w="6030" w:type="dxa"/>
            <w:shd w:val="clear" w:color="auto" w:fill="auto"/>
          </w:tcPr>
          <w:p w14:paraId="30B34A56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r w:rsidRPr="00E41E7B">
              <w:rPr>
                <w:rFonts w:eastAsia="SimSun"/>
                <w:szCs w:val="18"/>
              </w:rPr>
              <w:t>NWDAF enhancements for supporting of network slice quota on the maximum number of UEs</w:t>
            </w:r>
          </w:p>
        </w:tc>
        <w:tc>
          <w:tcPr>
            <w:tcW w:w="946" w:type="dxa"/>
            <w:shd w:val="clear" w:color="auto" w:fill="auto"/>
          </w:tcPr>
          <w:p w14:paraId="693798A3" w14:textId="77777777" w:rsidR="0057092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41992D7E" w14:textId="77777777" w:rsidTr="0093529D">
        <w:tc>
          <w:tcPr>
            <w:tcW w:w="1350" w:type="dxa"/>
            <w:shd w:val="clear" w:color="auto" w:fill="auto"/>
          </w:tcPr>
          <w:p w14:paraId="10F662C5" w14:textId="77777777" w:rsidR="00570922" w:rsidRDefault="00570922" w:rsidP="0093529D">
            <w:pPr>
              <w:pStyle w:val="TAH"/>
            </w:pPr>
            <w:r>
              <w:t>5</w:t>
            </w:r>
          </w:p>
        </w:tc>
        <w:tc>
          <w:tcPr>
            <w:tcW w:w="6030" w:type="dxa"/>
            <w:shd w:val="clear" w:color="auto" w:fill="auto"/>
          </w:tcPr>
          <w:p w14:paraId="5737CD92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SimSun"/>
                <w:szCs w:val="18"/>
              </w:rPr>
              <w:t>NWDAF enhancements for supporting of network slice quota on the maximum number of PDU Sessions</w:t>
            </w:r>
          </w:p>
        </w:tc>
        <w:tc>
          <w:tcPr>
            <w:tcW w:w="946" w:type="dxa"/>
            <w:shd w:val="clear" w:color="auto" w:fill="auto"/>
          </w:tcPr>
          <w:p w14:paraId="12D6481D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5B8BC90B" w14:textId="77777777" w:rsidTr="0093529D">
        <w:tc>
          <w:tcPr>
            <w:tcW w:w="1350" w:type="dxa"/>
            <w:shd w:val="clear" w:color="auto" w:fill="auto"/>
          </w:tcPr>
          <w:p w14:paraId="2C731404" w14:textId="77777777" w:rsidR="00570922" w:rsidRDefault="00570922" w:rsidP="0093529D">
            <w:pPr>
              <w:pStyle w:val="TAH"/>
            </w:pPr>
            <w:r>
              <w:t>6</w:t>
            </w:r>
          </w:p>
        </w:tc>
        <w:tc>
          <w:tcPr>
            <w:tcW w:w="6030" w:type="dxa"/>
            <w:shd w:val="clear" w:color="auto" w:fill="auto"/>
          </w:tcPr>
          <w:p w14:paraId="55D39DBE" w14:textId="77777777" w:rsidR="00570922" w:rsidRPr="006E353B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szCs w:val="18"/>
              </w:rPr>
              <w:t>PCF-based counting of PDU Sessions in a Network Slice</w:t>
            </w:r>
          </w:p>
        </w:tc>
        <w:tc>
          <w:tcPr>
            <w:tcW w:w="946" w:type="dxa"/>
            <w:shd w:val="clear" w:color="auto" w:fill="auto"/>
          </w:tcPr>
          <w:p w14:paraId="32575605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DBFE9E7" w14:textId="77777777" w:rsidTr="0093529D">
        <w:tc>
          <w:tcPr>
            <w:tcW w:w="1350" w:type="dxa"/>
            <w:shd w:val="clear" w:color="auto" w:fill="auto"/>
          </w:tcPr>
          <w:p w14:paraId="1CAC92ED" w14:textId="77777777" w:rsidR="00570922" w:rsidRDefault="00570922" w:rsidP="0093529D">
            <w:pPr>
              <w:pStyle w:val="TAH"/>
            </w:pPr>
            <w:r>
              <w:t>7</w:t>
            </w:r>
          </w:p>
        </w:tc>
        <w:tc>
          <w:tcPr>
            <w:tcW w:w="6030" w:type="dxa"/>
            <w:shd w:val="clear" w:color="auto" w:fill="auto"/>
          </w:tcPr>
          <w:p w14:paraId="238D3F1A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szCs w:val="18"/>
              </w:rPr>
              <w:t>Support of Network Slice SLA for Maximum Number of PDU sessions parameter</w:t>
            </w:r>
          </w:p>
        </w:tc>
        <w:tc>
          <w:tcPr>
            <w:tcW w:w="946" w:type="dxa"/>
            <w:shd w:val="clear" w:color="auto" w:fill="auto"/>
          </w:tcPr>
          <w:p w14:paraId="7CBA9A57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41981A81" w14:textId="77777777" w:rsidTr="0093529D">
        <w:tc>
          <w:tcPr>
            <w:tcW w:w="1350" w:type="dxa"/>
            <w:shd w:val="clear" w:color="auto" w:fill="auto"/>
          </w:tcPr>
          <w:p w14:paraId="667D04C7" w14:textId="77777777" w:rsidR="00570922" w:rsidRDefault="00570922" w:rsidP="0093529D">
            <w:pPr>
              <w:pStyle w:val="TAH"/>
            </w:pPr>
            <w:r>
              <w:t>8</w:t>
            </w:r>
          </w:p>
        </w:tc>
        <w:tc>
          <w:tcPr>
            <w:tcW w:w="6030" w:type="dxa"/>
            <w:shd w:val="clear" w:color="auto" w:fill="auto"/>
          </w:tcPr>
          <w:p w14:paraId="652D3988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rFonts w:eastAsia="SimSun"/>
                <w:szCs w:val="18"/>
              </w:rPr>
              <w:t>AMF and O&amp;M based solution</w:t>
            </w:r>
          </w:p>
        </w:tc>
        <w:tc>
          <w:tcPr>
            <w:tcW w:w="946" w:type="dxa"/>
            <w:shd w:val="clear" w:color="auto" w:fill="auto"/>
          </w:tcPr>
          <w:p w14:paraId="1304FE2F" w14:textId="77777777" w:rsidR="00570922" w:rsidRPr="00356741" w:rsidRDefault="00570922" w:rsidP="0093529D">
            <w:pPr>
              <w:pStyle w:val="TAC"/>
            </w:pPr>
            <w:r w:rsidRPr="00356741">
              <w:t>1, 2 &amp; 4</w:t>
            </w:r>
          </w:p>
        </w:tc>
      </w:tr>
      <w:tr w:rsidR="00570922" w:rsidRPr="00BC4377" w14:paraId="7D7B56ED" w14:textId="77777777" w:rsidTr="0093529D">
        <w:tc>
          <w:tcPr>
            <w:tcW w:w="1350" w:type="dxa"/>
            <w:shd w:val="clear" w:color="auto" w:fill="auto"/>
          </w:tcPr>
          <w:p w14:paraId="033DA102" w14:textId="77777777" w:rsidR="00570922" w:rsidRDefault="00570922" w:rsidP="0093529D">
            <w:pPr>
              <w:pStyle w:val="TAH"/>
            </w:pPr>
            <w:r>
              <w:t>9</w:t>
            </w:r>
          </w:p>
        </w:tc>
        <w:tc>
          <w:tcPr>
            <w:tcW w:w="6030" w:type="dxa"/>
            <w:shd w:val="clear" w:color="auto" w:fill="auto"/>
          </w:tcPr>
          <w:p w14:paraId="6E566A8B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Malgun Gothic"/>
                <w:noProof/>
                <w:szCs w:val="18"/>
              </w:rPr>
              <w:t>Monitoring multiple quotas of number of UEs/PDU Sessions per S-NSSAI at NWDAF</w:t>
            </w:r>
          </w:p>
        </w:tc>
        <w:tc>
          <w:tcPr>
            <w:tcW w:w="946" w:type="dxa"/>
            <w:shd w:val="clear" w:color="auto" w:fill="auto"/>
          </w:tcPr>
          <w:p w14:paraId="044245C5" w14:textId="77777777" w:rsidR="00570922" w:rsidRPr="00356741" w:rsidRDefault="00570922" w:rsidP="0093529D">
            <w:pPr>
              <w:pStyle w:val="TAC"/>
            </w:pPr>
            <w:r>
              <w:t>1, 2 &amp; 4</w:t>
            </w:r>
          </w:p>
        </w:tc>
      </w:tr>
      <w:tr w:rsidR="00570922" w:rsidRPr="00BC4377" w14:paraId="4C4695DF" w14:textId="77777777" w:rsidTr="0093529D">
        <w:tc>
          <w:tcPr>
            <w:tcW w:w="1350" w:type="dxa"/>
            <w:shd w:val="clear" w:color="auto" w:fill="auto"/>
          </w:tcPr>
          <w:p w14:paraId="7FC2C36C" w14:textId="77777777" w:rsidR="00570922" w:rsidRDefault="00570922" w:rsidP="0093529D">
            <w:pPr>
              <w:pStyle w:val="TAH"/>
            </w:pPr>
            <w:r>
              <w:t>10</w:t>
            </w:r>
          </w:p>
        </w:tc>
        <w:tc>
          <w:tcPr>
            <w:tcW w:w="6030" w:type="dxa"/>
            <w:shd w:val="clear" w:color="auto" w:fill="auto"/>
          </w:tcPr>
          <w:p w14:paraId="6DCFF3DA" w14:textId="77777777" w:rsidR="00570922" w:rsidRPr="00AD1459" w:rsidRDefault="00570922" w:rsidP="0093529D">
            <w:pPr>
              <w:pStyle w:val="TAL"/>
              <w:rPr>
                <w:rFonts w:eastAsia="Malgun Gothic"/>
                <w:noProof/>
                <w:szCs w:val="18"/>
              </w:rPr>
            </w:pPr>
            <w:r w:rsidRPr="006E353B">
              <w:rPr>
                <w:szCs w:val="18"/>
                <w:lang w:val="en-US"/>
              </w:rPr>
              <w:t>Max number of PDU Sessions per Network Slice control via NSQ function</w:t>
            </w:r>
          </w:p>
        </w:tc>
        <w:tc>
          <w:tcPr>
            <w:tcW w:w="946" w:type="dxa"/>
            <w:shd w:val="clear" w:color="auto" w:fill="auto"/>
          </w:tcPr>
          <w:p w14:paraId="5DCAE881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57B9D28" w14:textId="77777777" w:rsidTr="0093529D">
        <w:tc>
          <w:tcPr>
            <w:tcW w:w="1350" w:type="dxa"/>
            <w:shd w:val="clear" w:color="auto" w:fill="auto"/>
          </w:tcPr>
          <w:p w14:paraId="4AF07343" w14:textId="69CA6271" w:rsidR="00570922" w:rsidRDefault="001E3F73" w:rsidP="0093529D">
            <w:pPr>
              <w:pStyle w:val="TAH"/>
            </w:pPr>
            <w:ins w:id="13" w:author="Moto_1" w:date="2020-05-04T14:33:00Z">
              <w:r>
                <w:t>X</w:t>
              </w:r>
            </w:ins>
          </w:p>
        </w:tc>
        <w:tc>
          <w:tcPr>
            <w:tcW w:w="6030" w:type="dxa"/>
            <w:shd w:val="clear" w:color="auto" w:fill="auto"/>
          </w:tcPr>
          <w:p w14:paraId="0582B6B9" w14:textId="52C9DF68" w:rsidR="00570922" w:rsidRPr="006E353B" w:rsidRDefault="001E3F73" w:rsidP="0093529D">
            <w:pPr>
              <w:pStyle w:val="TAL"/>
              <w:rPr>
                <w:szCs w:val="18"/>
                <w:lang w:val="en-US"/>
              </w:rPr>
            </w:pPr>
            <w:ins w:id="14" w:author="Moto_1" w:date="2020-05-04T14:34:00Z">
              <w:r w:rsidRPr="001E3F73">
                <w:rPr>
                  <w:szCs w:val="18"/>
                  <w:lang w:val="en-US"/>
                </w:rPr>
                <w:t>Preferred frequency bands in Configured NSSAI</w:t>
              </w:r>
            </w:ins>
          </w:p>
        </w:tc>
        <w:tc>
          <w:tcPr>
            <w:tcW w:w="946" w:type="dxa"/>
            <w:shd w:val="clear" w:color="auto" w:fill="auto"/>
          </w:tcPr>
          <w:p w14:paraId="02A88178" w14:textId="258C78EB" w:rsidR="00570922" w:rsidRDefault="001E3F73" w:rsidP="0093529D">
            <w:pPr>
              <w:pStyle w:val="TAC"/>
            </w:pPr>
            <w:ins w:id="15" w:author="Moto_1" w:date="2020-05-04T14:34:00Z">
              <w:r>
                <w:t>7</w:t>
              </w:r>
            </w:ins>
          </w:p>
        </w:tc>
      </w:tr>
    </w:tbl>
    <w:p w14:paraId="4248C2BA" w14:textId="77777777" w:rsidR="00570922" w:rsidRDefault="00570922" w:rsidP="00570922">
      <w:pPr>
        <w:pStyle w:val="Heading2"/>
      </w:pPr>
    </w:p>
    <w:p w14:paraId="7C633714" w14:textId="34AB7E0C" w:rsidR="00570922" w:rsidRDefault="0090794B" w:rsidP="0057092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 xml:space="preserve">2nd </w:t>
      </w:r>
      <w:r w:rsidR="00570922"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 w:rsidR="00570922">
        <w:rPr>
          <w:rFonts w:ascii="Arial" w:hAnsi="Arial"/>
          <w:i/>
          <w:color w:val="FF0000"/>
          <w:sz w:val="24"/>
          <w:lang w:val="en-US"/>
        </w:rPr>
        <w:t xml:space="preserve"> </w:t>
      </w:r>
    </w:p>
    <w:p w14:paraId="681CAD27" w14:textId="623C27B6" w:rsidR="001E3F73" w:rsidRPr="001C39D6" w:rsidRDefault="001E3F73" w:rsidP="001E3F73">
      <w:pPr>
        <w:pStyle w:val="Heading2"/>
        <w:rPr>
          <w:ins w:id="16" w:author="Moto_1" w:date="2020-05-04T14:34:00Z"/>
        </w:rPr>
      </w:pPr>
      <w:bookmarkStart w:id="17" w:name="_Hlk39495283"/>
      <w:ins w:id="18" w:author="Moto_1" w:date="2020-05-04T14:34:00Z">
        <w:r w:rsidRPr="001C39D6">
          <w:t>6.X</w:t>
        </w:r>
        <w:r w:rsidRPr="001C39D6">
          <w:tab/>
        </w:r>
        <w:r w:rsidRPr="00016472">
          <w:t>Solution</w:t>
        </w:r>
        <w:r w:rsidRPr="001C39D6">
          <w:t xml:space="preserve"> #</w:t>
        </w:r>
        <w:r>
          <w:t>X</w:t>
        </w:r>
        <w:r w:rsidRPr="001C39D6">
          <w:t>:</w:t>
        </w:r>
        <w:r>
          <w:t xml:space="preserve"> </w:t>
        </w:r>
      </w:ins>
      <w:ins w:id="19" w:author="Moto_1" w:date="2020-05-04T14:35:00Z">
        <w:r w:rsidRPr="001E3F73">
          <w:rPr>
            <w:szCs w:val="18"/>
            <w:lang w:val="en-US"/>
          </w:rPr>
          <w:t>Preferred frequency bands in Configured NSSAI</w:t>
        </w:r>
      </w:ins>
    </w:p>
    <w:p w14:paraId="2F2BA53C" w14:textId="77777777" w:rsidR="001E3F73" w:rsidRDefault="001E3F73" w:rsidP="001E3F73">
      <w:pPr>
        <w:pStyle w:val="Heading3"/>
        <w:rPr>
          <w:ins w:id="20" w:author="Moto_1" w:date="2020-05-04T14:34:00Z"/>
        </w:rPr>
      </w:pPr>
      <w:ins w:id="21" w:author="Moto_1" w:date="2020-05-04T14:34:00Z">
        <w:r w:rsidRPr="001C39D6">
          <w:t>6.X.1</w:t>
        </w:r>
        <w:r w:rsidRPr="001C39D6">
          <w:tab/>
        </w:r>
        <w:r>
          <w:t>Introduction</w:t>
        </w:r>
      </w:ins>
    </w:p>
    <w:p w14:paraId="386EB023" w14:textId="77777777" w:rsidR="001E3F73" w:rsidRPr="00DD2265" w:rsidRDefault="001E3F73" w:rsidP="001E3F73">
      <w:pPr>
        <w:rPr>
          <w:ins w:id="22" w:author="Moto_1" w:date="2020-05-04T14:34:00Z"/>
        </w:rPr>
      </w:pPr>
      <w:ins w:id="23" w:author="Moto_1" w:date="2020-05-04T14:34:00Z">
        <w:r w:rsidRPr="00DD2265">
          <w:t xml:space="preserve">This solution is for Key Issue #7, </w:t>
        </w:r>
        <w:r>
          <w:t>"</w:t>
        </w:r>
        <w:r w:rsidRPr="00DD2265">
          <w:t>Support of 5GC assisted cell selection to access network slice</w:t>
        </w:r>
        <w:r>
          <w:t>"</w:t>
        </w:r>
        <w:r w:rsidRPr="00DD2265">
          <w:t>. The solution is based on the following architectural assumption</w:t>
        </w:r>
        <w:r>
          <w:t>s</w:t>
        </w:r>
        <w:r w:rsidRPr="00DD2265">
          <w:t>:</w:t>
        </w:r>
      </w:ins>
    </w:p>
    <w:p w14:paraId="1338CA17" w14:textId="58AADD0B" w:rsidR="001E3F73" w:rsidRDefault="001E3F73" w:rsidP="001E3F73">
      <w:pPr>
        <w:pStyle w:val="B1"/>
        <w:rPr>
          <w:ins w:id="24" w:author="Moto_1" w:date="2020-05-04T14:35:00Z"/>
        </w:rPr>
      </w:pPr>
      <w:ins w:id="25" w:author="Moto_1" w:date="2020-05-04T14:34:00Z">
        <w:r w:rsidRPr="004857D0">
          <w:t>-</w:t>
        </w:r>
        <w:r w:rsidRPr="004857D0">
          <w:tab/>
        </w:r>
      </w:ins>
      <w:ins w:id="26" w:author="Moto_1" w:date="2020-05-04T14:35:00Z">
        <w:r>
          <w:t xml:space="preserve">The Rel-15 concept </w:t>
        </w:r>
      </w:ins>
      <w:ins w:id="27" w:author="Moto_1" w:date="2020-05-04T14:42:00Z">
        <w:r w:rsidR="006F0DFE">
          <w:t xml:space="preserve">is retained that </w:t>
        </w:r>
      </w:ins>
      <w:ins w:id="28" w:author="Moto_1" w:date="2020-05-04T14:36:00Z">
        <w:r>
          <w:t xml:space="preserve">homogenous availability of S-NSSAIs </w:t>
        </w:r>
      </w:ins>
      <w:ins w:id="29" w:author="Moto_1" w:date="2020-05-04T14:42:00Z">
        <w:r w:rsidR="006F0DFE">
          <w:t xml:space="preserve">from the Allowed NSSAI is provided </w:t>
        </w:r>
      </w:ins>
      <w:ins w:id="30" w:author="Moto_1" w:date="2020-05-04T14:36:00Z">
        <w:r>
          <w:t>within a Registration Area.</w:t>
        </w:r>
      </w:ins>
    </w:p>
    <w:p w14:paraId="1A8BFB84" w14:textId="1E89A127" w:rsidR="001E3F73" w:rsidRDefault="001E3F73" w:rsidP="001E3F73">
      <w:pPr>
        <w:pStyle w:val="B1"/>
        <w:rPr>
          <w:ins w:id="31" w:author="Moto_1" w:date="2020-05-04T14:39:00Z"/>
        </w:rPr>
      </w:pPr>
      <w:ins w:id="32" w:author="Moto_1" w:date="2020-05-04T14:35:00Z">
        <w:r>
          <w:t>-</w:t>
        </w:r>
        <w:r>
          <w:tab/>
        </w:r>
      </w:ins>
      <w:ins w:id="33" w:author="Moto_1" w:date="2020-05-04T14:39:00Z">
        <w:r>
          <w:t>If t</w:t>
        </w:r>
        <w:r w:rsidRPr="004857D0">
          <w:t xml:space="preserve">he UE </w:t>
        </w:r>
        <w:r w:rsidRPr="00163B8C">
          <w:t>register</w:t>
        </w:r>
        <w:r>
          <w:t>s</w:t>
        </w:r>
        <w:r w:rsidRPr="00163B8C">
          <w:t xml:space="preserve"> to </w:t>
        </w:r>
        <w:r>
          <w:t xml:space="preserve">a </w:t>
        </w:r>
      </w:ins>
      <w:ins w:id="34" w:author="Moto_1" w:date="2020-05-04T14:40:00Z">
        <w:r>
          <w:t xml:space="preserve">single </w:t>
        </w:r>
      </w:ins>
      <w:ins w:id="35" w:author="Moto_1" w:date="2020-05-04T14:39:00Z">
        <w:r>
          <w:t xml:space="preserve">network </w:t>
        </w:r>
        <w:r w:rsidRPr="00163B8C">
          <w:t>slice</w:t>
        </w:r>
      </w:ins>
      <w:ins w:id="36" w:author="Moto_1" w:date="2020-05-04T14:53:00Z">
        <w:r w:rsidR="00644EF7">
          <w:t xml:space="preserve"> identified by S-NSSAI</w:t>
        </w:r>
      </w:ins>
      <w:ins w:id="37" w:author="Moto_1" w:date="2020-05-04T14:39:00Z">
        <w:r w:rsidRPr="00163B8C">
          <w:t xml:space="preserve"> </w:t>
        </w:r>
        <w:r>
          <w:t xml:space="preserve">which </w:t>
        </w:r>
      </w:ins>
      <w:ins w:id="38" w:author="Moto_1" w:date="2020-05-04T14:40:00Z">
        <w:r w:rsidR="006F0DFE">
          <w:t>is</w:t>
        </w:r>
      </w:ins>
      <w:ins w:id="39" w:author="Moto_1" w:date="2020-05-04T14:39:00Z">
        <w:r w:rsidRPr="00163B8C">
          <w:t xml:space="preserve"> accessible on </w:t>
        </w:r>
      </w:ins>
      <w:ins w:id="40" w:author="Moto_1" w:date="2020-05-04T14:40:00Z">
        <w:r w:rsidR="006F0DFE">
          <w:t>some</w:t>
        </w:r>
      </w:ins>
      <w:ins w:id="41" w:author="Moto_1" w:date="2020-05-04T14:39:00Z">
        <w:r w:rsidRPr="00163B8C">
          <w:t xml:space="preserve"> </w:t>
        </w:r>
        <w:r>
          <w:t xml:space="preserve">preferred frequency </w:t>
        </w:r>
        <w:r w:rsidRPr="00163B8C">
          <w:t>band(s)</w:t>
        </w:r>
        <w:r>
          <w:t xml:space="preserve">, then the UE </w:t>
        </w:r>
      </w:ins>
      <w:ins w:id="42" w:author="Moto_1" w:date="2020-05-04T14:40:00Z">
        <w:r w:rsidR="006F0DFE">
          <w:t>considers the list of preferred carrie</w:t>
        </w:r>
      </w:ins>
      <w:ins w:id="43" w:author="Moto_1" w:date="2020-05-04T14:52:00Z">
        <w:r w:rsidR="00644EF7">
          <w:t>r</w:t>
        </w:r>
      </w:ins>
      <w:ins w:id="44" w:author="Moto_1" w:date="2020-05-04T14:40:00Z">
        <w:r w:rsidR="006F0DFE">
          <w:t xml:space="preserve"> frequenc</w:t>
        </w:r>
      </w:ins>
      <w:ins w:id="45" w:author="Moto_1" w:date="2020-05-04T14:52:00Z">
        <w:r w:rsidR="00644EF7">
          <w:t>ies</w:t>
        </w:r>
      </w:ins>
      <w:ins w:id="46" w:author="Moto_1" w:date="2020-05-04T14:40:00Z">
        <w:r w:rsidR="006F0DFE">
          <w:t xml:space="preserve"> </w:t>
        </w:r>
      </w:ins>
      <w:ins w:id="47" w:author="Moto_1" w:date="2020-05-04T14:52:00Z">
        <w:r w:rsidR="00644EF7">
          <w:t xml:space="preserve">of this S-NSSAI </w:t>
        </w:r>
      </w:ins>
      <w:ins w:id="48" w:author="Moto_1" w:date="2020-05-04T14:40:00Z">
        <w:r w:rsidR="006F0DFE">
          <w:t xml:space="preserve">for Idle </w:t>
        </w:r>
      </w:ins>
      <w:ins w:id="49" w:author="Moto_1" w:date="2020-05-04T14:44:00Z">
        <w:r w:rsidR="006F0DFE">
          <w:t>mode</w:t>
        </w:r>
      </w:ins>
      <w:ins w:id="50" w:author="Moto_1" w:date="2020-05-04T14:40:00Z">
        <w:r w:rsidR="006F0DFE">
          <w:t xml:space="preserve"> </w:t>
        </w:r>
      </w:ins>
      <w:ins w:id="51" w:author="Moto_1" w:date="2020-05-04T14:41:00Z">
        <w:r w:rsidR="006F0DFE">
          <w:t>mobility.</w:t>
        </w:r>
      </w:ins>
    </w:p>
    <w:p w14:paraId="739C299B" w14:textId="20F81229" w:rsidR="001E3F73" w:rsidRDefault="001E3F73" w:rsidP="001E3F73">
      <w:pPr>
        <w:pStyle w:val="B1"/>
        <w:rPr>
          <w:ins w:id="52" w:author="Moto_1" w:date="2020-05-04T14:53:00Z"/>
        </w:rPr>
      </w:pPr>
      <w:ins w:id="53" w:author="Moto_1" w:date="2020-05-04T14:39:00Z">
        <w:r>
          <w:t>-</w:t>
        </w:r>
        <w:r>
          <w:tab/>
        </w:r>
      </w:ins>
      <w:ins w:id="54" w:author="Moto_1" w:date="2020-05-04T14:37:00Z">
        <w:r>
          <w:t>If t</w:t>
        </w:r>
      </w:ins>
      <w:ins w:id="55" w:author="Moto_1" w:date="2020-05-04T14:34:00Z">
        <w:r w:rsidRPr="004857D0">
          <w:t xml:space="preserve">he UE </w:t>
        </w:r>
        <w:r w:rsidRPr="00163B8C">
          <w:t>register</w:t>
        </w:r>
      </w:ins>
      <w:ins w:id="56" w:author="Moto_1" w:date="2020-05-04T14:37:00Z">
        <w:r>
          <w:t>s</w:t>
        </w:r>
      </w:ins>
      <w:ins w:id="57" w:author="Moto_1" w:date="2020-05-04T14:34:00Z">
        <w:r w:rsidRPr="00163B8C">
          <w:t xml:space="preserve"> to </w:t>
        </w:r>
      </w:ins>
      <w:ins w:id="58" w:author="Moto_1" w:date="2020-05-04T14:37:00Z">
        <w:r>
          <w:t xml:space="preserve">multiple network </w:t>
        </w:r>
      </w:ins>
      <w:ins w:id="59" w:author="Moto_1" w:date="2020-05-04T14:34:00Z">
        <w:r w:rsidRPr="00163B8C">
          <w:t xml:space="preserve">slices </w:t>
        </w:r>
      </w:ins>
      <w:ins w:id="60" w:author="Moto_1" w:date="2020-05-04T14:38:00Z">
        <w:r>
          <w:t xml:space="preserve">which </w:t>
        </w:r>
      </w:ins>
      <w:ins w:id="61" w:author="Moto_1" w:date="2020-05-04T14:34:00Z">
        <w:r w:rsidRPr="00163B8C">
          <w:t xml:space="preserve">are accessible on </w:t>
        </w:r>
      </w:ins>
      <w:ins w:id="62" w:author="Moto_1" w:date="2020-05-04T14:38:00Z">
        <w:r>
          <w:t>different</w:t>
        </w:r>
      </w:ins>
      <w:ins w:id="63" w:author="Moto_1" w:date="2020-05-04T14:34:00Z">
        <w:r w:rsidRPr="00163B8C">
          <w:t xml:space="preserve"> </w:t>
        </w:r>
      </w:ins>
      <w:ins w:id="64" w:author="Moto_1" w:date="2020-05-04T14:39:00Z">
        <w:r>
          <w:t xml:space="preserve">preferred </w:t>
        </w:r>
      </w:ins>
      <w:ins w:id="65" w:author="Moto_1" w:date="2020-05-04T14:38:00Z">
        <w:r>
          <w:t xml:space="preserve">frequency </w:t>
        </w:r>
      </w:ins>
      <w:ins w:id="66" w:author="Moto_1" w:date="2020-05-04T14:34:00Z">
        <w:r w:rsidRPr="00163B8C">
          <w:t>band(s)</w:t>
        </w:r>
      </w:ins>
      <w:ins w:id="67" w:author="Moto_1" w:date="2020-05-04T14:39:00Z">
        <w:r>
          <w:t xml:space="preserve">, then the UE </w:t>
        </w:r>
      </w:ins>
      <w:ins w:id="68" w:author="Moto_1" w:date="2020-05-04T14:43:00Z">
        <w:r w:rsidR="006F0DFE">
          <w:t xml:space="preserve">may </w:t>
        </w:r>
      </w:ins>
      <w:ins w:id="69" w:author="Moto_1" w:date="2020-05-04T14:41:00Z">
        <w:r w:rsidR="006F0DFE">
          <w:t>consider</w:t>
        </w:r>
      </w:ins>
      <w:ins w:id="70" w:author="Moto_1" w:date="2020-05-04T14:43:00Z">
        <w:r w:rsidR="006F0DFE">
          <w:t xml:space="preserve"> implementation-specific prioritization of S-NSSAIs and derive corresponding </w:t>
        </w:r>
      </w:ins>
      <w:ins w:id="71" w:author="Moto_1" w:date="2020-05-04T14:41:00Z">
        <w:r w:rsidR="006F0DFE">
          <w:t>carrie</w:t>
        </w:r>
      </w:ins>
      <w:ins w:id="72" w:author="Moto_1" w:date="2020-05-04T14:43:00Z">
        <w:r w:rsidR="006F0DFE">
          <w:t>r</w:t>
        </w:r>
      </w:ins>
      <w:ins w:id="73" w:author="Moto_1" w:date="2020-05-04T14:41:00Z">
        <w:r w:rsidR="006F0DFE">
          <w:t xml:space="preserve"> frequen</w:t>
        </w:r>
      </w:ins>
      <w:ins w:id="74" w:author="Moto_1" w:date="2020-05-04T14:44:00Z">
        <w:r w:rsidR="006F0DFE">
          <w:t>cies for Idle mode mobility</w:t>
        </w:r>
      </w:ins>
      <w:ins w:id="75" w:author="Moto_1" w:date="2020-05-04T14:34:00Z">
        <w:r w:rsidRPr="004857D0">
          <w:t>.</w:t>
        </w:r>
      </w:ins>
    </w:p>
    <w:p w14:paraId="1B886C0C" w14:textId="299B058D" w:rsidR="00644EF7" w:rsidRPr="004857D0" w:rsidRDefault="00644EF7" w:rsidP="001E3F73">
      <w:pPr>
        <w:pStyle w:val="B1"/>
        <w:rPr>
          <w:ins w:id="76" w:author="Moto_1" w:date="2020-05-04T14:34:00Z"/>
        </w:rPr>
      </w:pPr>
      <w:ins w:id="77" w:author="Moto_1" w:date="2020-05-04T14:53:00Z">
        <w:r>
          <w:t>-</w:t>
        </w:r>
        <w:r>
          <w:tab/>
          <w:t>It is assumed that the AMF (</w:t>
        </w:r>
      </w:ins>
      <w:ins w:id="78" w:author="Moto_1" w:date="2020-05-04T14:54:00Z">
        <w:r>
          <w:t>or NSSF</w:t>
        </w:r>
      </w:ins>
      <w:ins w:id="79" w:author="Moto_1" w:date="2020-05-04T15:35:00Z">
        <w:r w:rsidR="00C05F18">
          <w:t>, or both</w:t>
        </w:r>
      </w:ins>
      <w:ins w:id="80" w:author="Moto_1" w:date="2020-05-04T14:53:00Z">
        <w:r>
          <w:t>)</w:t>
        </w:r>
      </w:ins>
      <w:ins w:id="81" w:author="Moto_1" w:date="2020-05-04T14:54:00Z">
        <w:r>
          <w:t xml:space="preserve"> and </w:t>
        </w:r>
      </w:ins>
      <w:ins w:id="82" w:author="Moto_1" w:date="2020-05-04T14:55:00Z">
        <w:r>
          <w:t xml:space="preserve">the </w:t>
        </w:r>
      </w:ins>
      <w:ins w:id="83" w:author="Moto_1" w:date="2020-05-04T14:54:00Z">
        <w:r>
          <w:t xml:space="preserve">NG-RAN are configured with the preferred frequency </w:t>
        </w:r>
        <w:r w:rsidRPr="00163B8C">
          <w:t>band(s)</w:t>
        </w:r>
        <w:r>
          <w:t xml:space="preserve"> per S-NSSAI. With this, signalling </w:t>
        </w:r>
      </w:ins>
      <w:ins w:id="84" w:author="Moto_1" w:date="2020-05-04T14:55:00Z">
        <w:r>
          <w:t xml:space="preserve">enhancements to the N2 MM and N2 SM </w:t>
        </w:r>
      </w:ins>
      <w:ins w:id="85" w:author="Moto_1" w:date="2020-05-04T16:48:00Z">
        <w:r w:rsidR="000628DE">
          <w:t>signalling</w:t>
        </w:r>
      </w:ins>
      <w:ins w:id="86" w:author="Moto_1" w:date="2020-05-04T14:55:00Z">
        <w:r>
          <w:t xml:space="preserve"> </w:t>
        </w:r>
      </w:ins>
      <w:ins w:id="87" w:author="Moto_1" w:date="2020-05-04T16:48:00Z">
        <w:r w:rsidR="000628DE">
          <w:t>are</w:t>
        </w:r>
      </w:ins>
      <w:ins w:id="88" w:author="Moto_1" w:date="2020-05-04T14:55:00Z">
        <w:r>
          <w:t xml:space="preserve"> not needed. </w:t>
        </w:r>
      </w:ins>
    </w:p>
    <w:bookmarkEnd w:id="9"/>
    <w:bookmarkEnd w:id="10"/>
    <w:bookmarkEnd w:id="11"/>
    <w:bookmarkEnd w:id="17"/>
    <w:p w14:paraId="4C701D32" w14:textId="77777777" w:rsidR="006F0DFE" w:rsidRDefault="006F0DFE" w:rsidP="006F0DFE">
      <w:pPr>
        <w:pStyle w:val="Heading3"/>
        <w:rPr>
          <w:ins w:id="89" w:author="Moto_1" w:date="2020-05-04T14:45:00Z"/>
        </w:rPr>
      </w:pPr>
      <w:ins w:id="90" w:author="Moto_1" w:date="2020-05-04T14:45:00Z">
        <w:r w:rsidRPr="001C39D6">
          <w:t>6.X.</w:t>
        </w:r>
        <w:r>
          <w:t>2</w:t>
        </w:r>
        <w:r w:rsidRPr="001C39D6">
          <w:tab/>
        </w:r>
        <w:r>
          <w:t>High Level Description</w:t>
        </w:r>
      </w:ins>
    </w:p>
    <w:p w14:paraId="3B38CD1F" w14:textId="07B60F34" w:rsidR="00644EF7" w:rsidRDefault="00644EF7" w:rsidP="006F0DFE">
      <w:pPr>
        <w:rPr>
          <w:ins w:id="91" w:author="Moto_1" w:date="2020-05-04T15:07:00Z"/>
          <w:lang w:eastAsia="ko-KR"/>
        </w:rPr>
      </w:pPr>
      <w:ins w:id="92" w:author="Moto_1" w:date="2020-05-04T14:56:00Z">
        <w:r>
          <w:rPr>
            <w:lang w:eastAsia="ko-KR"/>
          </w:rPr>
          <w:t xml:space="preserve">The high-level principle of this solution is that the UE is provided with </w:t>
        </w:r>
      </w:ins>
      <w:ins w:id="93" w:author="Moto_1" w:date="2020-05-04T14:57:00Z">
        <w:r>
          <w:rPr>
            <w:lang w:eastAsia="ko-KR"/>
          </w:rPr>
          <w:t>p</w:t>
        </w:r>
        <w:r w:rsidRPr="00644EF7">
          <w:rPr>
            <w:lang w:eastAsia="ko-KR"/>
          </w:rPr>
          <w:t>referred frequenc</w:t>
        </w:r>
        <w:r>
          <w:rPr>
            <w:lang w:eastAsia="ko-KR"/>
          </w:rPr>
          <w:t>y bands</w:t>
        </w:r>
        <w:r w:rsidRPr="00644EF7">
          <w:rPr>
            <w:lang w:eastAsia="ko-KR"/>
          </w:rPr>
          <w:t xml:space="preserve"> </w:t>
        </w:r>
        <w:r>
          <w:rPr>
            <w:lang w:eastAsia="ko-KR"/>
          </w:rPr>
          <w:t xml:space="preserve">information </w:t>
        </w:r>
      </w:ins>
      <w:ins w:id="94" w:author="Moto_1" w:date="2020-05-04T15:24:00Z">
        <w:r w:rsidR="007832C8">
          <w:rPr>
            <w:lang w:eastAsia="ko-KR"/>
          </w:rPr>
          <w:t xml:space="preserve">per network slice </w:t>
        </w:r>
      </w:ins>
      <w:ins w:id="95" w:author="Moto_1" w:date="2020-05-04T14:59:00Z">
        <w:r>
          <w:rPr>
            <w:lang w:eastAsia="ko-KR"/>
          </w:rPr>
          <w:t xml:space="preserve">(e.g. </w:t>
        </w:r>
        <w:r w:rsidRPr="00644EF7">
          <w:rPr>
            <w:lang w:eastAsia="ko-KR"/>
          </w:rPr>
          <w:t>target carrier frequencies per S-NSSAI</w:t>
        </w:r>
        <w:r>
          <w:rPr>
            <w:lang w:eastAsia="ko-KR"/>
          </w:rPr>
          <w:t xml:space="preserve">) </w:t>
        </w:r>
      </w:ins>
      <w:ins w:id="96" w:author="Moto_1" w:date="2020-05-04T14:57:00Z">
        <w:r>
          <w:rPr>
            <w:lang w:eastAsia="ko-KR"/>
          </w:rPr>
          <w:t>in the Configured NSSA</w:t>
        </w:r>
      </w:ins>
      <w:ins w:id="97" w:author="Moto_1" w:date="2020-05-04T14:58:00Z">
        <w:r>
          <w:rPr>
            <w:lang w:eastAsia="ko-KR"/>
          </w:rPr>
          <w:t xml:space="preserve">I.  </w:t>
        </w:r>
      </w:ins>
      <w:ins w:id="98" w:author="Moto_1" w:date="2020-05-04T15:24:00Z">
        <w:r w:rsidR="007832C8">
          <w:rPr>
            <w:lang w:eastAsia="ko-KR"/>
          </w:rPr>
          <w:t>The p</w:t>
        </w:r>
        <w:r w:rsidR="007832C8" w:rsidRPr="00644EF7">
          <w:rPr>
            <w:lang w:eastAsia="ko-KR"/>
          </w:rPr>
          <w:t>referred frequenc</w:t>
        </w:r>
        <w:r w:rsidR="007832C8">
          <w:rPr>
            <w:lang w:eastAsia="ko-KR"/>
          </w:rPr>
          <w:t>y bands</w:t>
        </w:r>
        <w:r w:rsidR="007832C8" w:rsidRPr="00644EF7">
          <w:rPr>
            <w:lang w:eastAsia="ko-KR"/>
          </w:rPr>
          <w:t xml:space="preserve"> </w:t>
        </w:r>
        <w:r w:rsidR="007832C8">
          <w:rPr>
            <w:lang w:eastAsia="ko-KR"/>
          </w:rPr>
          <w:t>are applicable to the S-NSSAIs of the Servin</w:t>
        </w:r>
      </w:ins>
      <w:ins w:id="99" w:author="Moto_1" w:date="2020-05-04T15:25:00Z">
        <w:r w:rsidR="007832C8">
          <w:rPr>
            <w:lang w:eastAsia="ko-KR"/>
          </w:rPr>
          <w:t xml:space="preserve">g PLMN.  The </w:t>
        </w:r>
      </w:ins>
      <w:ins w:id="100" w:author="Moto_1" w:date="2020-05-04T14:58:00Z">
        <w:r>
          <w:rPr>
            <w:lang w:eastAsia="ko-KR"/>
          </w:rPr>
          <w:t xml:space="preserve">UE uses this information </w:t>
        </w:r>
      </w:ins>
      <w:ins w:id="101" w:author="Moto_1" w:date="2020-05-04T14:57:00Z">
        <w:r w:rsidRPr="00644EF7">
          <w:rPr>
            <w:lang w:eastAsia="ko-KR"/>
          </w:rPr>
          <w:t>for cell selection in order to select the correct cell offering the specific service</w:t>
        </w:r>
      </w:ins>
      <w:ins w:id="102" w:author="Moto_1" w:date="2020-05-04T14:59:00Z">
        <w:r w:rsidR="00F47C6A">
          <w:rPr>
            <w:lang w:eastAsia="ko-KR"/>
          </w:rPr>
          <w:t xml:space="preserve">. </w:t>
        </w:r>
      </w:ins>
    </w:p>
    <w:p w14:paraId="204C2694" w14:textId="31CBB43E" w:rsidR="009F5D8F" w:rsidRDefault="009F5D8F" w:rsidP="006F0DFE">
      <w:pPr>
        <w:rPr>
          <w:ins w:id="103" w:author="Moto_1" w:date="2020-05-04T14:53:00Z"/>
          <w:lang w:eastAsia="ko-KR"/>
        </w:rPr>
      </w:pPr>
      <w:ins w:id="104" w:author="Moto_1" w:date="2020-05-04T15:07:00Z">
        <w:r>
          <w:rPr>
            <w:lang w:eastAsia="ko-KR"/>
          </w:rPr>
          <w:t xml:space="preserve">It is assumed that the </w:t>
        </w:r>
      </w:ins>
      <w:ins w:id="105" w:author="Moto_1" w:date="2020-05-04T15:25:00Z">
        <w:r w:rsidR="007832C8">
          <w:rPr>
            <w:lang w:eastAsia="ko-KR"/>
          </w:rPr>
          <w:t xml:space="preserve">serving AMF provides to the UE with Allowed NSSAI as </w:t>
        </w:r>
      </w:ins>
      <w:ins w:id="106" w:author="Moto_1" w:date="2020-05-04T15:26:00Z">
        <w:r w:rsidR="007832C8">
          <w:rPr>
            <w:lang w:eastAsia="ko-KR"/>
          </w:rPr>
          <w:t>per principles known in Rel-16.  However, the network (AMF or NSSF) in addition consider</w:t>
        </w:r>
      </w:ins>
      <w:ins w:id="107" w:author="Moto_1" w:date="2020-05-04T16:38:00Z">
        <w:r w:rsidR="003B425E">
          <w:rPr>
            <w:lang w:eastAsia="ko-KR"/>
          </w:rPr>
          <w:t>s</w:t>
        </w:r>
      </w:ins>
      <w:ins w:id="108" w:author="Moto_1" w:date="2020-05-04T15:26:00Z">
        <w:r w:rsidR="007832C8">
          <w:rPr>
            <w:lang w:eastAsia="ko-KR"/>
          </w:rPr>
          <w:t xml:space="preserve"> </w:t>
        </w:r>
      </w:ins>
      <w:ins w:id="109" w:author="Moto_1" w:date="2020-05-04T15:28:00Z">
        <w:r w:rsidR="007832C8">
          <w:rPr>
            <w:lang w:eastAsia="ko-KR"/>
          </w:rPr>
          <w:t xml:space="preserve">the RAN deployment and the frequency </w:t>
        </w:r>
      </w:ins>
      <w:ins w:id="110" w:author="Moto_1" w:date="2020-05-04T15:29:00Z">
        <w:r w:rsidR="007832C8">
          <w:rPr>
            <w:lang w:eastAsia="ko-KR"/>
          </w:rPr>
          <w:t>bands where the requested S-NSSAIs are available when creating the Allowed NSSAI.</w:t>
        </w:r>
      </w:ins>
    </w:p>
    <w:p w14:paraId="5974E116" w14:textId="07FD9ADC" w:rsidR="006F0DFE" w:rsidRDefault="007832C8" w:rsidP="006F0DFE">
      <w:pPr>
        <w:rPr>
          <w:ins w:id="111" w:author="Moto_1" w:date="2020-05-04T16:39:00Z"/>
          <w:lang w:eastAsia="ko-KR"/>
        </w:rPr>
      </w:pPr>
      <w:ins w:id="112" w:author="Moto_1" w:date="2020-05-04T15:30:00Z">
        <w:r w:rsidRPr="007832C8">
          <w:rPr>
            <w:lang w:eastAsia="ko-KR"/>
          </w:rPr>
          <w:lastRenderedPageBreak/>
          <w:t>The preferred frequency bands may be a parameter including a list of target carrier frequencies containing one or more entries, and for each entry a carrier frequency priority index may be associated as well</w:t>
        </w:r>
      </w:ins>
      <w:ins w:id="113" w:author="Moto_1" w:date="2020-05-04T17:02:00Z">
        <w:r w:rsidR="00FB3258">
          <w:rPr>
            <w:lang w:eastAsia="ko-KR"/>
          </w:rPr>
          <w:t xml:space="preserve">. For example, </w:t>
        </w:r>
      </w:ins>
      <w:ins w:id="114" w:author="Moto_1" w:date="2020-05-04T15:30:00Z">
        <w:r w:rsidRPr="007832C8">
          <w:rPr>
            <w:lang w:eastAsia="ko-KR"/>
          </w:rPr>
          <w:t>the priority index indicating the priority for scanning/selecting of a carrier frequency.</w:t>
        </w:r>
      </w:ins>
    </w:p>
    <w:p w14:paraId="672607FE" w14:textId="614926DA" w:rsidR="003B425E" w:rsidRDefault="003B425E" w:rsidP="003B425E">
      <w:pPr>
        <w:rPr>
          <w:ins w:id="115" w:author="Moto_1" w:date="2020-05-04T16:41:00Z"/>
        </w:rPr>
      </w:pPr>
      <w:ins w:id="116" w:author="Moto_1" w:date="2020-05-04T16:42:00Z">
        <w:r>
          <w:t>Once the UE network slice configuration has been updated and the UE is in Idle state, t</w:t>
        </w:r>
      </w:ins>
      <w:ins w:id="117" w:author="Moto_1" w:date="2020-05-04T16:41:00Z">
        <w:r>
          <w:t xml:space="preserve">he UE determines which S-NSSAIs it wants to register with, i.e. the S-NSSAIs to be included in the </w:t>
        </w:r>
      </w:ins>
      <w:ins w:id="118" w:author="Moto_1" w:date="2020-05-04T16:42:00Z">
        <w:r>
          <w:t>R</w:t>
        </w:r>
      </w:ins>
      <w:ins w:id="119" w:author="Moto_1" w:date="2020-05-04T16:41:00Z">
        <w:r>
          <w:t xml:space="preserve">equested NSSAI. Then, the UE performs cell selection procedure considering the frequency priority </w:t>
        </w:r>
      </w:ins>
      <w:ins w:id="120" w:author="Moto_1" w:date="2020-05-04T17:02:00Z">
        <w:r w:rsidR="00FB3258">
          <w:t>(and the prior</w:t>
        </w:r>
      </w:ins>
      <w:ins w:id="121" w:author="Moto_1" w:date="2020-05-04T17:03:00Z">
        <w:r w:rsidR="00FB3258">
          <w:t>ity index</w:t>
        </w:r>
      </w:ins>
      <w:bookmarkStart w:id="122" w:name="_GoBack"/>
      <w:bookmarkEnd w:id="122"/>
      <w:ins w:id="123" w:author="Moto_1" w:date="2020-05-04T17:02:00Z">
        <w:r w:rsidR="00FB3258">
          <w:t xml:space="preserve">) </w:t>
        </w:r>
      </w:ins>
      <w:ins w:id="124" w:author="Moto_1" w:date="2020-05-04T16:41:00Z">
        <w:r>
          <w:t xml:space="preserve">for the S-NSSAIs to be included in the </w:t>
        </w:r>
      </w:ins>
      <w:ins w:id="125" w:author="Moto_1" w:date="2020-05-04T16:43:00Z">
        <w:r>
          <w:t>R</w:t>
        </w:r>
      </w:ins>
      <w:ins w:id="126" w:author="Moto_1" w:date="2020-05-04T16:41:00Z">
        <w:r>
          <w:t xml:space="preserve">equested NSSAI. </w:t>
        </w:r>
      </w:ins>
    </w:p>
    <w:p w14:paraId="3239A3C7" w14:textId="6534693E" w:rsidR="00C05F18" w:rsidRDefault="00C05F18" w:rsidP="00C05F18">
      <w:pPr>
        <w:pStyle w:val="Heading3"/>
        <w:rPr>
          <w:ins w:id="127" w:author="Moto_1" w:date="2020-05-04T15:33:00Z"/>
        </w:rPr>
      </w:pPr>
      <w:ins w:id="128" w:author="Moto_1" w:date="2020-05-04T15:32:00Z">
        <w:r w:rsidRPr="000C181B">
          <w:t>6.X.3</w:t>
        </w:r>
        <w:r w:rsidRPr="000C181B">
          <w:tab/>
        </w:r>
        <w:r w:rsidRPr="00016472">
          <w:t>Procedures</w:t>
        </w:r>
      </w:ins>
    </w:p>
    <w:p w14:paraId="26B65893" w14:textId="4853413D" w:rsidR="00C05F18" w:rsidRDefault="00C05F18" w:rsidP="00C05F18">
      <w:pPr>
        <w:rPr>
          <w:ins w:id="129" w:author="Moto_1" w:date="2020-05-04T15:33:00Z"/>
        </w:rPr>
      </w:pPr>
      <w:ins w:id="130" w:author="Moto_1" w:date="2020-05-04T15:33:00Z">
        <w:r>
          <w:t>The Configured NSSAI is provided to the UE during t</w:t>
        </w:r>
        <w:r w:rsidRPr="00DA71DF">
          <w:t>he Registration Accept message and UE Configuration Update Command from the AMF</w:t>
        </w:r>
      </w:ins>
      <w:ins w:id="131" w:author="Moto_1" w:date="2020-05-04T15:34:00Z">
        <w:r>
          <w:t xml:space="preserve">. </w:t>
        </w:r>
      </w:ins>
    </w:p>
    <w:p w14:paraId="0C1BF7E5" w14:textId="799B2E57" w:rsidR="00C05F18" w:rsidRDefault="00C05F18" w:rsidP="00C05F18">
      <w:pPr>
        <w:rPr>
          <w:ins w:id="132" w:author="Moto_1" w:date="2020-05-04T16:40:00Z"/>
        </w:rPr>
      </w:pPr>
      <w:ins w:id="133" w:author="Moto_1" w:date="2020-05-04T15:34:00Z">
        <w:r>
          <w:t xml:space="preserve">The generation of the </w:t>
        </w:r>
      </w:ins>
      <w:ins w:id="134" w:author="Moto_1" w:date="2020-05-04T15:35:00Z">
        <w:r>
          <w:t xml:space="preserve">Allowed NSSAI (and correspondingly the Rejected S-NSSAIs) in the AMF or NSSF should take into account the </w:t>
        </w:r>
      </w:ins>
      <w:ins w:id="135" w:author="Moto_1" w:date="2020-05-04T15:36:00Z">
        <w:r>
          <w:t xml:space="preserve">local configuration with the preferred frequency </w:t>
        </w:r>
        <w:r w:rsidRPr="00163B8C">
          <w:t>band(s)</w:t>
        </w:r>
        <w:r>
          <w:t xml:space="preserve"> per S-NSSAI. </w:t>
        </w:r>
      </w:ins>
    </w:p>
    <w:p w14:paraId="514DC25B" w14:textId="6BEC99B6" w:rsidR="003B425E" w:rsidRDefault="003B425E" w:rsidP="003B425E">
      <w:pPr>
        <w:rPr>
          <w:ins w:id="136" w:author="Moto_1" w:date="2020-05-04T16:44:00Z"/>
        </w:rPr>
      </w:pPr>
      <w:ins w:id="137" w:author="Moto_1" w:date="2020-05-04T16:41:00Z">
        <w:r>
          <w:t>With respect to the cell selection procedure, t</w:t>
        </w:r>
      </w:ins>
      <w:ins w:id="138" w:author="Moto_1" w:date="2020-05-04T16:40:00Z">
        <w:r>
          <w:t xml:space="preserve">he UE may first create a </w:t>
        </w:r>
      </w:ins>
      <w:ins w:id="139" w:author="Moto_1" w:date="2020-05-04T16:41:00Z">
        <w:r>
          <w:t>R</w:t>
        </w:r>
      </w:ins>
      <w:ins w:id="140" w:author="Moto_1" w:date="2020-05-04T16:40:00Z">
        <w:r>
          <w:t xml:space="preserve">equested NSSAI (e.g. based on the </w:t>
        </w:r>
      </w:ins>
      <w:ins w:id="141" w:author="Moto_1" w:date="2020-05-04T16:41:00Z">
        <w:r>
          <w:t>C</w:t>
        </w:r>
      </w:ins>
      <w:ins w:id="142" w:author="Moto_1" w:date="2020-05-04T16:40:00Z">
        <w:r>
          <w:t xml:space="preserve">onfigured NSSAI) to be included in the </w:t>
        </w:r>
      </w:ins>
      <w:ins w:id="143" w:author="Moto_1" w:date="2020-05-04T16:41:00Z">
        <w:r>
          <w:t>R</w:t>
        </w:r>
      </w:ins>
      <w:ins w:id="144" w:author="Moto_1" w:date="2020-05-04T16:40:00Z">
        <w:r>
          <w:t xml:space="preserve">egistration </w:t>
        </w:r>
      </w:ins>
      <w:ins w:id="145" w:author="Moto_1" w:date="2020-05-04T16:41:00Z">
        <w:r>
          <w:t>R</w:t>
        </w:r>
      </w:ins>
      <w:ins w:id="146" w:author="Moto_1" w:date="2020-05-04T16:40:00Z">
        <w:r>
          <w:t xml:space="preserve">equest message. The UE may then consider the list of target carrier frequencies for the S-NSSAI values included in the </w:t>
        </w:r>
      </w:ins>
      <w:ins w:id="147" w:author="Moto_1" w:date="2020-05-04T16:43:00Z">
        <w:r>
          <w:t>R</w:t>
        </w:r>
      </w:ins>
      <w:ins w:id="148" w:author="Moto_1" w:date="2020-05-04T16:40:00Z">
        <w:r>
          <w:t xml:space="preserve">equested NSSAI.  If there are more than one S-NSSAIs in the </w:t>
        </w:r>
      </w:ins>
      <w:ins w:id="149" w:author="Moto_1" w:date="2020-05-04T16:43:00Z">
        <w:r>
          <w:t>R</w:t>
        </w:r>
      </w:ins>
      <w:ins w:id="150" w:author="Moto_1" w:date="2020-05-04T16:40:00Z">
        <w:r>
          <w:t>equested NSSAI, the UE may prioritize the S-NSSAIs, and consequently, prioritize the carrie</w:t>
        </w:r>
      </w:ins>
      <w:ins w:id="151" w:author="Moto_1" w:date="2020-05-04T16:44:00Z">
        <w:r>
          <w:t>r</w:t>
        </w:r>
      </w:ins>
      <w:ins w:id="152" w:author="Moto_1" w:date="2020-05-04T16:40:00Z">
        <w:r>
          <w:t xml:space="preserve"> frequencies to be used for cell selection. </w:t>
        </w:r>
      </w:ins>
      <w:ins w:id="153" w:author="Moto_1" w:date="2020-05-04T16:44:00Z">
        <w:r>
          <w:t xml:space="preserve"> </w:t>
        </w:r>
      </w:ins>
      <w:ins w:id="154" w:author="Moto_1" w:date="2020-05-04T16:40:00Z">
        <w:r>
          <w:t>The prioritization of S-NSSAIs is up to UE internal configuration (e.g. from higher layers) or user priorities.</w:t>
        </w:r>
      </w:ins>
    </w:p>
    <w:p w14:paraId="6ED1D612" w14:textId="6F621297" w:rsidR="003B425E" w:rsidRPr="00C05F18" w:rsidRDefault="00B56AF8" w:rsidP="003B425E">
      <w:pPr>
        <w:rPr>
          <w:ins w:id="155" w:author="Moto_1" w:date="2020-05-04T15:32:00Z"/>
        </w:rPr>
      </w:pPr>
      <w:ins w:id="156" w:author="Moto_1" w:date="2020-05-04T16:46:00Z">
        <w:r>
          <w:t>If</w:t>
        </w:r>
      </w:ins>
      <w:ins w:id="157" w:author="Moto_1" w:date="2020-05-04T16:44:00Z">
        <w:r w:rsidR="003B425E">
          <w:t xml:space="preserve"> </w:t>
        </w:r>
      </w:ins>
      <w:ins w:id="158" w:author="Moto_1" w:date="2020-05-04T16:46:00Z">
        <w:r>
          <w:t xml:space="preserve">a </w:t>
        </w:r>
      </w:ins>
      <w:ins w:id="159" w:author="Moto_1" w:date="2020-05-04T16:44:00Z">
        <w:r w:rsidR="003B425E">
          <w:t>Service Request procedure or act</w:t>
        </w:r>
      </w:ins>
      <w:ins w:id="160" w:author="Moto_1" w:date="2020-05-04T16:45:00Z">
        <w:r w:rsidR="003B425E">
          <w:t xml:space="preserve">ivation of UP resourced for a </w:t>
        </w:r>
      </w:ins>
      <w:ins w:id="161" w:author="Moto_1" w:date="2020-05-04T16:44:00Z">
        <w:r w:rsidR="003B425E">
          <w:t>PDU Session</w:t>
        </w:r>
      </w:ins>
      <w:ins w:id="162" w:author="Moto_1" w:date="2020-05-04T16:46:00Z">
        <w:r w:rsidR="003B425E">
          <w:t xml:space="preserve"> </w:t>
        </w:r>
        <w:r>
          <w:t xml:space="preserve">procedure </w:t>
        </w:r>
      </w:ins>
      <w:ins w:id="163" w:author="Moto_1" w:date="2020-05-04T16:47:00Z">
        <w:r>
          <w:t xml:space="preserve">result in use of multiple </w:t>
        </w:r>
      </w:ins>
      <w:ins w:id="164" w:author="Moto_1" w:date="2020-05-04T16:46:00Z">
        <w:r w:rsidR="003B425E">
          <w:t xml:space="preserve">network slices </w:t>
        </w:r>
      </w:ins>
      <w:ins w:id="165" w:author="Moto_1" w:date="2020-05-04T16:47:00Z">
        <w:r>
          <w:t>operated</w:t>
        </w:r>
      </w:ins>
      <w:ins w:id="166" w:author="Moto_1" w:date="2020-05-04T16:46:00Z">
        <w:r w:rsidR="003B425E">
          <w:t xml:space="preserve"> </w:t>
        </w:r>
      </w:ins>
      <w:ins w:id="167" w:author="Moto_1" w:date="2020-05-04T16:47:00Z">
        <w:r>
          <w:t xml:space="preserve">in </w:t>
        </w:r>
      </w:ins>
      <w:ins w:id="168" w:author="Moto_1" w:date="2020-05-04T16:46:00Z">
        <w:r w:rsidR="003B425E">
          <w:t>different frequency bands</w:t>
        </w:r>
      </w:ins>
      <w:ins w:id="169" w:author="Moto_1" w:date="2020-05-04T16:45:00Z">
        <w:r w:rsidR="003B425E">
          <w:t xml:space="preserve">, </w:t>
        </w:r>
      </w:ins>
      <w:ins w:id="170" w:author="Moto_1" w:date="2020-05-04T16:47:00Z">
        <w:r>
          <w:t xml:space="preserve">the </w:t>
        </w:r>
      </w:ins>
      <w:ins w:id="171" w:author="Moto_1" w:date="2020-05-04T16:45:00Z">
        <w:r w:rsidR="003B425E">
          <w:t xml:space="preserve">NG-RAN node </w:t>
        </w:r>
      </w:ins>
      <w:ins w:id="172" w:author="Moto_1" w:date="2020-05-04T16:47:00Z">
        <w:r>
          <w:t>may</w:t>
        </w:r>
      </w:ins>
      <w:ins w:id="173" w:author="Moto_1" w:date="2020-05-04T16:45:00Z">
        <w:r w:rsidR="003B425E">
          <w:t xml:space="preserve"> decide </w:t>
        </w:r>
      </w:ins>
      <w:ins w:id="174" w:author="Moto_1" w:date="2020-05-04T16:47:00Z">
        <w:r>
          <w:t xml:space="preserve">to activate </w:t>
        </w:r>
      </w:ins>
      <w:ins w:id="175" w:author="Moto_1" w:date="2020-05-04T16:45:00Z">
        <w:r w:rsidR="003B425E">
          <w:t xml:space="preserve">Dual Connectivity </w:t>
        </w:r>
      </w:ins>
      <w:ins w:id="176" w:author="Moto_1" w:date="2020-05-04T16:47:00Z">
        <w:r>
          <w:t xml:space="preserve">in order to used different </w:t>
        </w:r>
      </w:ins>
      <w:ins w:id="177" w:author="Moto_1" w:date="2020-05-04T16:48:00Z">
        <w:r>
          <w:t xml:space="preserve">frequency bands simultaneously. </w:t>
        </w:r>
      </w:ins>
    </w:p>
    <w:p w14:paraId="211AD5F2" w14:textId="77777777" w:rsidR="004C0832" w:rsidRPr="001C39D6" w:rsidRDefault="004C0832" w:rsidP="004C0832">
      <w:pPr>
        <w:pStyle w:val="Heading3"/>
        <w:rPr>
          <w:ins w:id="178" w:author="Moto_1" w:date="2020-05-04T15:44:00Z"/>
        </w:rPr>
      </w:pPr>
      <w:ins w:id="179" w:author="Moto_1" w:date="2020-05-04T15:44:00Z">
        <w:r w:rsidRPr="001C39D6">
          <w:t>6.X.4</w:t>
        </w:r>
        <w:r w:rsidRPr="001C39D6">
          <w:tab/>
        </w:r>
        <w:r w:rsidRPr="00016472">
          <w:t>Impacts</w:t>
        </w:r>
        <w:r w:rsidRPr="001C39D6">
          <w:t xml:space="preserve"> on existing entities </w:t>
        </w:r>
        <w:r>
          <w:t>and</w:t>
        </w:r>
        <w:r w:rsidRPr="001C39D6">
          <w:t xml:space="preserve"> interfaces</w:t>
        </w:r>
      </w:ins>
    </w:p>
    <w:p w14:paraId="26F5D689" w14:textId="4033FCD8" w:rsidR="003B425E" w:rsidRDefault="00C05F18" w:rsidP="00C05F18">
      <w:pPr>
        <w:pStyle w:val="B1"/>
        <w:rPr>
          <w:ins w:id="180" w:author="Moto_1" w:date="2020-05-04T16:36:00Z"/>
        </w:rPr>
      </w:pPr>
      <w:ins w:id="181" w:author="Moto_1" w:date="2020-05-04T15:37:00Z">
        <w:r>
          <w:t>-</w:t>
        </w:r>
        <w:r>
          <w:tab/>
        </w:r>
      </w:ins>
      <w:ins w:id="182" w:author="Moto_1" w:date="2020-05-04T16:36:00Z">
        <w:r w:rsidR="003B425E">
          <w:t>To AMF (</w:t>
        </w:r>
      </w:ins>
      <w:ins w:id="183" w:author="Moto_1" w:date="2020-05-04T15:37:00Z">
        <w:r>
          <w:t xml:space="preserve">or </w:t>
        </w:r>
        <w:r w:rsidRPr="00B41E8E">
          <w:t>NSSF</w:t>
        </w:r>
      </w:ins>
      <w:ins w:id="184" w:author="Moto_1" w:date="2020-05-04T16:36:00Z">
        <w:r w:rsidR="003B425E">
          <w:t>):</w:t>
        </w:r>
      </w:ins>
      <w:ins w:id="185" w:author="Moto_1" w:date="2020-05-04T15:37:00Z">
        <w:r w:rsidRPr="00B41E8E">
          <w:t xml:space="preserve"> </w:t>
        </w:r>
      </w:ins>
    </w:p>
    <w:p w14:paraId="28E79D3C" w14:textId="1A8416BC" w:rsidR="00C05F18" w:rsidRPr="003B425E" w:rsidRDefault="003B425E" w:rsidP="003B425E">
      <w:pPr>
        <w:pStyle w:val="B2"/>
        <w:rPr>
          <w:ins w:id="186" w:author="Moto_1" w:date="2020-05-04T15:39:00Z"/>
          <w:lang w:val="en-US"/>
        </w:rPr>
      </w:pPr>
      <w:ins w:id="187" w:author="Moto_1" w:date="2020-05-04T16:37:00Z">
        <w:r w:rsidRPr="003B425E">
          <w:rPr>
            <w:lang w:val="en-US"/>
          </w:rPr>
          <w:t>-</w:t>
        </w:r>
        <w:r w:rsidRPr="003B425E">
          <w:rPr>
            <w:lang w:val="en-US"/>
          </w:rPr>
          <w:tab/>
          <w:t>T</w:t>
        </w:r>
      </w:ins>
      <w:ins w:id="188" w:author="Moto_1" w:date="2020-05-04T15:37:00Z">
        <w:r w:rsidR="00C05F18">
          <w:t>akes into</w:t>
        </w:r>
      </w:ins>
      <w:ins w:id="189" w:author="Moto_1" w:date="2020-05-04T15:38:00Z">
        <w:r w:rsidR="00C05F18">
          <w:t xml:space="preserve"> account</w:t>
        </w:r>
      </w:ins>
      <w:ins w:id="190" w:author="Moto_1" w:date="2020-05-04T15:37:00Z">
        <w:r w:rsidR="00C05F18">
          <w:t xml:space="preserve"> the </w:t>
        </w:r>
        <w:r w:rsidR="00C05F18" w:rsidRPr="007832C8">
          <w:rPr>
            <w:lang w:eastAsia="ko-KR"/>
          </w:rPr>
          <w:t xml:space="preserve">preferred frequency bands </w:t>
        </w:r>
        <w:r w:rsidR="00C05F18">
          <w:t>per S-NSSAI</w:t>
        </w:r>
      </w:ins>
      <w:ins w:id="191" w:author="Moto_1" w:date="2020-05-04T15:38:00Z">
        <w:r w:rsidR="00C05F18">
          <w:t xml:space="preserve"> when generating the </w:t>
        </w:r>
      </w:ins>
      <w:ins w:id="192" w:author="Moto_1" w:date="2020-05-04T15:39:00Z">
        <w:r w:rsidR="00C05F18">
          <w:t xml:space="preserve">Configured NSSAI, </w:t>
        </w:r>
      </w:ins>
      <w:ins w:id="193" w:author="Moto_1" w:date="2020-05-04T15:38:00Z">
        <w:r w:rsidR="00C05F18">
          <w:t>A</w:t>
        </w:r>
      </w:ins>
      <w:ins w:id="194" w:author="Moto_1" w:date="2020-05-04T15:39:00Z">
        <w:r w:rsidR="00C05F18">
          <w:t>llowed NSSAI and Rejected S-NSSAIs</w:t>
        </w:r>
      </w:ins>
      <w:ins w:id="195" w:author="Moto_1" w:date="2020-05-04T16:37:00Z">
        <w:r w:rsidRPr="003B425E">
          <w:rPr>
            <w:lang w:val="en-US"/>
          </w:rPr>
          <w:t>;</w:t>
        </w:r>
      </w:ins>
    </w:p>
    <w:p w14:paraId="239BF3C9" w14:textId="2C767E27" w:rsidR="00C05F18" w:rsidRPr="00C05F18" w:rsidRDefault="00C05F18" w:rsidP="003B425E">
      <w:pPr>
        <w:pStyle w:val="B2"/>
        <w:rPr>
          <w:ins w:id="196" w:author="Moto_1" w:date="2020-05-04T15:37:00Z"/>
          <w:lang w:val="en-US"/>
        </w:rPr>
      </w:pPr>
      <w:ins w:id="197" w:author="Moto_1" w:date="2020-05-04T15:39:00Z">
        <w:r w:rsidRPr="00C05F18">
          <w:rPr>
            <w:lang w:val="en-US"/>
          </w:rPr>
          <w:t>-</w:t>
        </w:r>
        <w:r w:rsidRPr="00C05F18">
          <w:rPr>
            <w:lang w:val="en-US"/>
          </w:rPr>
          <w:tab/>
        </w:r>
      </w:ins>
      <w:ins w:id="198" w:author="Moto_1" w:date="2020-05-04T16:37:00Z">
        <w:r w:rsidR="003B425E">
          <w:rPr>
            <w:lang w:val="en-US"/>
          </w:rPr>
          <w:t>P</w:t>
        </w:r>
      </w:ins>
      <w:ins w:id="199" w:author="Moto_1" w:date="2020-05-04T15:39:00Z">
        <w:r>
          <w:rPr>
            <w:lang w:val="en-US"/>
          </w:rPr>
          <w:t>rovides</w:t>
        </w:r>
      </w:ins>
      <w:ins w:id="200" w:author="Moto_1" w:date="2020-05-04T15:40:00Z">
        <w:r>
          <w:rPr>
            <w:lang w:val="en-US"/>
          </w:rPr>
          <w:t xml:space="preserve"> to the </w:t>
        </w:r>
      </w:ins>
      <w:ins w:id="201" w:author="Moto_1" w:date="2020-05-04T16:37:00Z">
        <w:r w:rsidR="003B425E">
          <w:rPr>
            <w:lang w:val="en-US"/>
          </w:rPr>
          <w:t xml:space="preserve">UE </w:t>
        </w:r>
      </w:ins>
      <w:ins w:id="202" w:author="Moto_1" w:date="2020-05-04T15:40:00Z">
        <w:r w:rsidRPr="007832C8">
          <w:rPr>
            <w:lang w:eastAsia="ko-KR"/>
          </w:rPr>
          <w:t xml:space="preserve">preferred frequency bands </w:t>
        </w:r>
        <w:r>
          <w:t>per S-NSSAI within the Configured NSSAI.</w:t>
        </w:r>
      </w:ins>
    </w:p>
    <w:p w14:paraId="79990DB8" w14:textId="371DB91D" w:rsidR="00F613B5" w:rsidRDefault="00F613B5" w:rsidP="00F613B5">
      <w:pPr>
        <w:pStyle w:val="B1"/>
        <w:rPr>
          <w:ins w:id="203" w:author="Moto_1" w:date="2020-05-04T16:49:00Z"/>
        </w:rPr>
      </w:pPr>
      <w:ins w:id="204" w:author="Moto_1" w:date="2020-05-04T16:49:00Z">
        <w:r>
          <w:t>-</w:t>
        </w:r>
        <w:r>
          <w:tab/>
          <w:t>To NG-RAN:</w:t>
        </w:r>
      </w:ins>
    </w:p>
    <w:p w14:paraId="5FCF6BF2" w14:textId="24CCE165" w:rsidR="00F613B5" w:rsidRPr="00F613B5" w:rsidRDefault="00F613B5" w:rsidP="00F613B5">
      <w:pPr>
        <w:pStyle w:val="B2"/>
        <w:rPr>
          <w:ins w:id="205" w:author="Moto_1" w:date="2020-05-04T16:49:00Z"/>
          <w:lang w:val="en-US"/>
        </w:rPr>
      </w:pPr>
      <w:ins w:id="206" w:author="Moto_1" w:date="2020-05-04T16:49:00Z">
        <w:r w:rsidRPr="00F613B5">
          <w:rPr>
            <w:lang w:val="en-US"/>
          </w:rPr>
          <w:t>-</w:t>
        </w:r>
        <w:r w:rsidRPr="00F613B5">
          <w:rPr>
            <w:lang w:val="en-US"/>
          </w:rPr>
          <w:tab/>
          <w:t xml:space="preserve">If </w:t>
        </w:r>
      </w:ins>
      <w:ins w:id="207" w:author="Moto_1" w:date="2020-05-04T16:50:00Z">
        <w:r w:rsidRPr="00F613B5">
          <w:rPr>
            <w:lang w:val="en-US"/>
          </w:rPr>
          <w:t xml:space="preserve">multiple </w:t>
        </w:r>
        <w:r>
          <w:t>multiple network slices operated in different frequency bands</w:t>
        </w:r>
        <w:r w:rsidRPr="00F613B5">
          <w:rPr>
            <w:lang w:val="en-US"/>
          </w:rPr>
          <w:t xml:space="preserve"> a</w:t>
        </w:r>
        <w:r>
          <w:rPr>
            <w:lang w:val="en-US"/>
          </w:rPr>
          <w:t xml:space="preserve">re to be used, the NG-RAN can activate </w:t>
        </w:r>
        <w:r>
          <w:t>Dual Connectivity</w:t>
        </w:r>
        <w:r w:rsidRPr="00F613B5">
          <w:rPr>
            <w:lang w:val="en-US"/>
          </w:rPr>
          <w:t xml:space="preserve"> </w:t>
        </w:r>
        <w:r>
          <w:rPr>
            <w:lang w:val="en-US"/>
          </w:rPr>
          <w:t>based on local configuration.</w:t>
        </w:r>
      </w:ins>
    </w:p>
    <w:p w14:paraId="5A524852" w14:textId="387AF32A" w:rsidR="003B425E" w:rsidRDefault="00C05F18" w:rsidP="00C05F18">
      <w:pPr>
        <w:pStyle w:val="B1"/>
        <w:rPr>
          <w:ins w:id="208" w:author="Moto_1" w:date="2020-05-04T16:37:00Z"/>
        </w:rPr>
      </w:pPr>
      <w:ins w:id="209" w:author="Moto_1" w:date="2020-05-04T15:38:00Z">
        <w:r>
          <w:t>-</w:t>
        </w:r>
        <w:r>
          <w:tab/>
        </w:r>
      </w:ins>
      <w:ins w:id="210" w:author="Moto_1" w:date="2020-05-04T16:37:00Z">
        <w:r w:rsidR="003B425E">
          <w:t xml:space="preserve">To </w:t>
        </w:r>
      </w:ins>
      <w:ins w:id="211" w:author="Moto_1" w:date="2020-05-04T15:38:00Z">
        <w:r>
          <w:t>UE</w:t>
        </w:r>
      </w:ins>
      <w:ins w:id="212" w:author="Moto_1" w:date="2020-05-04T16:37:00Z">
        <w:r w:rsidR="003B425E">
          <w:t>:</w:t>
        </w:r>
      </w:ins>
    </w:p>
    <w:p w14:paraId="4142C1DB" w14:textId="2E5FF1CB" w:rsidR="00C05F18" w:rsidRPr="00B41E8E" w:rsidRDefault="003B425E" w:rsidP="003B425E">
      <w:pPr>
        <w:pStyle w:val="B2"/>
        <w:rPr>
          <w:ins w:id="213" w:author="Moto_1" w:date="2020-05-04T15:37:00Z"/>
        </w:rPr>
      </w:pPr>
      <w:ins w:id="214" w:author="Moto_1" w:date="2020-05-04T16:37:00Z">
        <w:r w:rsidRPr="003B425E">
          <w:rPr>
            <w:lang w:val="en-US"/>
          </w:rPr>
          <w:t>-</w:t>
        </w:r>
        <w:r w:rsidRPr="003B425E">
          <w:rPr>
            <w:lang w:val="en-US"/>
          </w:rPr>
          <w:tab/>
          <w:t>T</w:t>
        </w:r>
      </w:ins>
      <w:ins w:id="215" w:author="Moto_1" w:date="2020-05-04T15:38:00Z">
        <w:r w:rsidR="00C05F18">
          <w:t xml:space="preserve">akes into account the </w:t>
        </w:r>
      </w:ins>
      <w:ins w:id="216" w:author="Moto_1" w:date="2020-05-04T15:41:00Z">
        <w:r w:rsidR="00C05F18" w:rsidRPr="007832C8">
          <w:rPr>
            <w:lang w:eastAsia="ko-KR"/>
          </w:rPr>
          <w:t xml:space="preserve">preferred frequency bands </w:t>
        </w:r>
        <w:r w:rsidR="00C05F18">
          <w:t>per S-NSSAI for Idle mode mobility.</w:t>
        </w:r>
      </w:ins>
    </w:p>
    <w:p w14:paraId="0BC29B8F" w14:textId="77777777" w:rsidR="00E049F4" w:rsidRPr="001C39D6" w:rsidRDefault="00E049F4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p w14:paraId="6477EC00" w14:textId="77777777" w:rsidR="00721791" w:rsidRDefault="00721791"/>
    <w:sectPr w:rsidR="00721791" w:rsidSect="000B7FED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ABC7" w14:textId="77777777" w:rsidR="0096300D" w:rsidRDefault="0096300D">
      <w:pPr>
        <w:spacing w:after="0"/>
      </w:pPr>
      <w:r>
        <w:separator/>
      </w:r>
    </w:p>
  </w:endnote>
  <w:endnote w:type="continuationSeparator" w:id="0">
    <w:p w14:paraId="305737F8" w14:textId="77777777" w:rsidR="0096300D" w:rsidRDefault="00963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DCB8" w14:textId="77777777" w:rsidR="0096300D" w:rsidRDefault="0096300D">
      <w:pPr>
        <w:spacing w:after="0"/>
      </w:pPr>
      <w:r>
        <w:separator/>
      </w:r>
    </w:p>
  </w:footnote>
  <w:footnote w:type="continuationSeparator" w:id="0">
    <w:p w14:paraId="725BAE2E" w14:textId="77777777" w:rsidR="0096300D" w:rsidRDefault="009630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68C8" w14:textId="77777777" w:rsidR="004A72D8" w:rsidRDefault="00963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A9B" w14:textId="77777777" w:rsidR="004A72D8" w:rsidRDefault="00E049F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333" w14:textId="77777777" w:rsidR="004A72D8" w:rsidRDefault="0096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16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26095"/>
    <w:multiLevelType w:val="hybridMultilevel"/>
    <w:tmpl w:val="F48E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67922"/>
    <w:multiLevelType w:val="hybridMultilevel"/>
    <w:tmpl w:val="7D128672"/>
    <w:lvl w:ilvl="0" w:tplc="34340D7A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F5516D"/>
    <w:multiLevelType w:val="hybridMultilevel"/>
    <w:tmpl w:val="05A845B8"/>
    <w:lvl w:ilvl="0" w:tplc="8E1EBB4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_1">
    <w15:presenceInfo w15:providerId="None" w15:userId="Moto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4"/>
    <w:rsid w:val="000167B6"/>
    <w:rsid w:val="000628DE"/>
    <w:rsid w:val="00067FCF"/>
    <w:rsid w:val="000D76DE"/>
    <w:rsid w:val="000E529F"/>
    <w:rsid w:val="00135416"/>
    <w:rsid w:val="00142384"/>
    <w:rsid w:val="00163B8C"/>
    <w:rsid w:val="00167C59"/>
    <w:rsid w:val="001A494A"/>
    <w:rsid w:val="001C1A3A"/>
    <w:rsid w:val="001E3F73"/>
    <w:rsid w:val="001F4453"/>
    <w:rsid w:val="001F636A"/>
    <w:rsid w:val="00267953"/>
    <w:rsid w:val="00277A96"/>
    <w:rsid w:val="003067F8"/>
    <w:rsid w:val="003A5D9A"/>
    <w:rsid w:val="003B425E"/>
    <w:rsid w:val="003C7D52"/>
    <w:rsid w:val="004857D0"/>
    <w:rsid w:val="004C0832"/>
    <w:rsid w:val="00526B67"/>
    <w:rsid w:val="00552120"/>
    <w:rsid w:val="00570922"/>
    <w:rsid w:val="0063154D"/>
    <w:rsid w:val="00644EF7"/>
    <w:rsid w:val="00692A9E"/>
    <w:rsid w:val="006A59D4"/>
    <w:rsid w:val="006F0DFE"/>
    <w:rsid w:val="00712037"/>
    <w:rsid w:val="00721791"/>
    <w:rsid w:val="00740C00"/>
    <w:rsid w:val="007832C8"/>
    <w:rsid w:val="007B0F8B"/>
    <w:rsid w:val="008034E8"/>
    <w:rsid w:val="00816FA1"/>
    <w:rsid w:val="008C7C4E"/>
    <w:rsid w:val="008F5749"/>
    <w:rsid w:val="008F73CD"/>
    <w:rsid w:val="0090794B"/>
    <w:rsid w:val="00914763"/>
    <w:rsid w:val="00922A78"/>
    <w:rsid w:val="0096300D"/>
    <w:rsid w:val="009929ED"/>
    <w:rsid w:val="009E0894"/>
    <w:rsid w:val="009F5D8F"/>
    <w:rsid w:val="00A03A18"/>
    <w:rsid w:val="00A23FC3"/>
    <w:rsid w:val="00A67667"/>
    <w:rsid w:val="00A67ADC"/>
    <w:rsid w:val="00AB2389"/>
    <w:rsid w:val="00AD398C"/>
    <w:rsid w:val="00AD6426"/>
    <w:rsid w:val="00B41E8E"/>
    <w:rsid w:val="00B56AF8"/>
    <w:rsid w:val="00B6534F"/>
    <w:rsid w:val="00BB7B23"/>
    <w:rsid w:val="00C05F18"/>
    <w:rsid w:val="00C1516A"/>
    <w:rsid w:val="00C25612"/>
    <w:rsid w:val="00C63885"/>
    <w:rsid w:val="00CC5456"/>
    <w:rsid w:val="00D13F28"/>
    <w:rsid w:val="00D35B17"/>
    <w:rsid w:val="00D850F2"/>
    <w:rsid w:val="00DC4F90"/>
    <w:rsid w:val="00DD2265"/>
    <w:rsid w:val="00DD2CE3"/>
    <w:rsid w:val="00DF41ED"/>
    <w:rsid w:val="00E049F4"/>
    <w:rsid w:val="00E108B8"/>
    <w:rsid w:val="00E10D6E"/>
    <w:rsid w:val="00E4349B"/>
    <w:rsid w:val="00E66296"/>
    <w:rsid w:val="00EB54A4"/>
    <w:rsid w:val="00F31E57"/>
    <w:rsid w:val="00F40A42"/>
    <w:rsid w:val="00F47C6A"/>
    <w:rsid w:val="00F51497"/>
    <w:rsid w:val="00F613B5"/>
    <w:rsid w:val="00FB3258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A101"/>
  <w15:chartTrackingRefBased/>
  <w15:docId w15:val="{1F6B9CEB-F42C-4BED-8D69-E25BDD6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9F4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049F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049F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049F4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F4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49F4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49F4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link w:val="HeaderChar"/>
    <w:rsid w:val="00E049F4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049F4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TF">
    <w:name w:val="TF"/>
    <w:basedOn w:val="Normal"/>
    <w:link w:val="TFChar"/>
    <w:rsid w:val="00E049F4"/>
    <w:pPr>
      <w:keepLines/>
      <w:spacing w:after="24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E049F4"/>
    <w:pPr>
      <w:keepLines/>
      <w:ind w:left="1135" w:hanging="851"/>
    </w:pPr>
  </w:style>
  <w:style w:type="paragraph" w:customStyle="1" w:styleId="B1">
    <w:name w:val="B1"/>
    <w:basedOn w:val="List"/>
    <w:link w:val="B1Char"/>
    <w:qFormat/>
    <w:rsid w:val="00E049F4"/>
    <w:pPr>
      <w:ind w:left="568" w:hanging="284"/>
      <w:contextualSpacing w:val="0"/>
    </w:pPr>
  </w:style>
  <w:style w:type="paragraph" w:customStyle="1" w:styleId="CRCoverPage">
    <w:name w:val="CR Cover Page"/>
    <w:link w:val="CRCoverPageZchn"/>
    <w:qFormat/>
    <w:rsid w:val="00E049F4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FChar">
    <w:name w:val="TF Char"/>
    <w:link w:val="TF"/>
    <w:rsid w:val="00E049F4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E049F4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NOZchn">
    <w:name w:val="NO Zchn"/>
    <w:link w:val="NO"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E049F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F5749"/>
    <w:pPr>
      <w:ind w:left="720"/>
      <w:contextualSpacing/>
    </w:pPr>
  </w:style>
  <w:style w:type="paragraph" w:customStyle="1" w:styleId="NF">
    <w:name w:val="NF"/>
    <w:basedOn w:val="NO"/>
    <w:rsid w:val="00BB7B23"/>
    <w:pPr>
      <w:keepNext/>
      <w:spacing w:after="0"/>
    </w:pPr>
    <w:rPr>
      <w:rFonts w:ascii="Arial" w:eastAsia="Times New Roman" w:hAnsi="Arial"/>
      <w:sz w:val="18"/>
      <w:lang w:val="x-none"/>
    </w:rPr>
  </w:style>
  <w:style w:type="paragraph" w:customStyle="1" w:styleId="B2">
    <w:name w:val="B2"/>
    <w:basedOn w:val="Normal"/>
    <w:link w:val="B2Char"/>
    <w:rsid w:val="00BB7B23"/>
    <w:pPr>
      <w:ind w:left="851" w:hanging="284"/>
    </w:pPr>
    <w:rPr>
      <w:rFonts w:eastAsia="Times New Roman"/>
      <w:lang w:val="x-none"/>
    </w:rPr>
  </w:style>
  <w:style w:type="character" w:customStyle="1" w:styleId="B2Char">
    <w:name w:val="B2 Char"/>
    <w:link w:val="B2"/>
    <w:rsid w:val="00BB7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ditorsNote">
    <w:name w:val="Editor's Note"/>
    <w:aliases w:val="EN"/>
    <w:basedOn w:val="NO"/>
    <w:link w:val="EditorsNoteChar"/>
    <w:qFormat/>
    <w:rsid w:val="00B41E8E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FF0000"/>
      <w:lang w:eastAsia="ja-JP"/>
    </w:rPr>
  </w:style>
  <w:style w:type="character" w:customStyle="1" w:styleId="EditorsNoteChar">
    <w:name w:val="Editor's Note Char"/>
    <w:link w:val="EditorsNote"/>
    <w:rsid w:val="00B41E8E"/>
    <w:rPr>
      <w:rFonts w:ascii="Times New Roman" w:eastAsia="SimSun" w:hAnsi="Times New Roman" w:cs="Times New Roman"/>
      <w:color w:val="FF0000"/>
      <w:sz w:val="20"/>
      <w:szCs w:val="20"/>
      <w:lang w:val="en-GB" w:eastAsia="ja-JP"/>
    </w:rPr>
  </w:style>
  <w:style w:type="paragraph" w:customStyle="1" w:styleId="TAL">
    <w:name w:val="TAL"/>
    <w:basedOn w:val="Normal"/>
    <w:link w:val="TALChar"/>
    <w:rsid w:val="00570922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rsid w:val="0057092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570922"/>
    <w:rPr>
      <w:b/>
    </w:rPr>
  </w:style>
  <w:style w:type="paragraph" w:customStyle="1" w:styleId="TAC">
    <w:name w:val="TAC"/>
    <w:basedOn w:val="TAL"/>
    <w:rsid w:val="00570922"/>
    <w:pPr>
      <w:jc w:val="center"/>
    </w:pPr>
  </w:style>
  <w:style w:type="character" w:customStyle="1" w:styleId="TAHCar">
    <w:name w:val="TAH Car"/>
    <w:link w:val="TAH"/>
    <w:qFormat/>
    <w:rsid w:val="00570922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570922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570922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alosious_pradeep@apple.com</dc:creator>
  <cp:keywords/>
  <dc:description/>
  <cp:lastModifiedBy>Moto_1</cp:lastModifiedBy>
  <cp:revision>13</cp:revision>
  <dcterms:created xsi:type="dcterms:W3CDTF">2020-05-04T12:18:00Z</dcterms:created>
  <dcterms:modified xsi:type="dcterms:W3CDTF">2020-05-04T15:03:00Z</dcterms:modified>
</cp:coreProperties>
</file>